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B2ED" w14:textId="29B897AA" w:rsidR="00D305C3" w:rsidRPr="003305CE" w:rsidRDefault="00D305C3" w:rsidP="00D305C3">
      <w:pPr>
        <w:rPr>
          <w:rFonts w:eastAsia="Arial"/>
          <w:b/>
          <w:i/>
          <w:sz w:val="24"/>
          <w:u w:val="single"/>
        </w:rPr>
      </w:pPr>
      <w:bookmarkStart w:id="0" w:name="_Toc457811745"/>
      <w:r w:rsidRPr="003305CE">
        <w:rPr>
          <w:rFonts w:eastAsia="Arial"/>
          <w:b/>
          <w:i/>
          <w:sz w:val="24"/>
          <w:u w:val="single"/>
        </w:rPr>
        <w:t>B</w:t>
      </w:r>
      <w:r w:rsidR="00FD0EE7" w:rsidRPr="003305CE">
        <w:rPr>
          <w:rFonts w:eastAsia="Arial"/>
          <w:b/>
          <w:i/>
          <w:sz w:val="24"/>
          <w:u w:val="single"/>
        </w:rPr>
        <w:t>iological Objec</w:t>
      </w:r>
      <w:r w:rsidR="00A47E39" w:rsidRPr="003305CE">
        <w:rPr>
          <w:rFonts w:eastAsia="Arial"/>
          <w:b/>
          <w:i/>
          <w:sz w:val="24"/>
          <w:u w:val="single"/>
        </w:rPr>
        <w:t>t</w:t>
      </w:r>
      <w:r w:rsidR="0012389D" w:rsidRPr="003305CE">
        <w:rPr>
          <w:rFonts w:eastAsia="Arial"/>
          <w:b/>
          <w:i/>
          <w:sz w:val="24"/>
          <w:u w:val="single"/>
        </w:rPr>
        <w:t>ive for Perennial and Seasonal</w:t>
      </w:r>
      <w:r w:rsidRPr="003305CE">
        <w:rPr>
          <w:rFonts w:eastAsia="Arial"/>
          <w:b/>
          <w:i/>
          <w:sz w:val="24"/>
          <w:u w:val="single"/>
        </w:rPr>
        <w:t xml:space="preserve"> Streams</w:t>
      </w:r>
      <w:ins w:id="1" w:author="Loflen, Chad@Waterboards" w:date="2020-07-28T13:39:00Z">
        <w:r w:rsidR="00D16238" w:rsidRPr="003305CE">
          <w:rPr>
            <w:rFonts w:eastAsia="Arial"/>
            <w:b/>
            <w:i/>
            <w:sz w:val="24"/>
            <w:u w:val="single"/>
            <w:vertAlign w:val="superscript"/>
          </w:rPr>
          <w:t>1</w:t>
        </w:r>
      </w:ins>
    </w:p>
    <w:p w14:paraId="16A21A86" w14:textId="77777777" w:rsidR="00D16238" w:rsidRPr="002B1151" w:rsidRDefault="00D16238" w:rsidP="00D16238">
      <w:pPr>
        <w:spacing w:before="0"/>
        <w:jc w:val="left"/>
        <w:rPr>
          <w:ins w:id="2" w:author="Loflen, Chad@Waterboards" w:date="2020-07-28T13:40:00Z"/>
          <w:sz w:val="24"/>
        </w:rPr>
      </w:pPr>
      <w:bookmarkStart w:id="3" w:name="_Hlk17291610"/>
      <w:ins w:id="4" w:author="Loflen, Chad@Waterboards" w:date="2020-07-28T13:40:00Z">
        <w:r w:rsidRPr="002B1151">
          <w:rPr>
            <w:sz w:val="24"/>
          </w:rPr>
          <w:t xml:space="preserve">Inland surface waters with the COLD or WARM beneficial use, except those meeting one or more definitions in Table TBD1, shall achieve a California Stream Condition Index (CSCI) score equal to or greater than the 10th percentile of the CSCI reference calibration sites (Table TBD2).  </w:t>
        </w:r>
        <w:bookmarkEnd w:id="3"/>
      </w:ins>
    </w:p>
    <w:p w14:paraId="074C590D" w14:textId="0CF6E2C5" w:rsidR="00DC2A70" w:rsidRDefault="00DC2A70" w:rsidP="00DC2A70">
      <w:pPr>
        <w:spacing w:before="0"/>
        <w:jc w:val="left"/>
        <w:rPr>
          <w:sz w:val="24"/>
        </w:rPr>
      </w:pPr>
      <w:del w:id="5" w:author="Loflen, Chad@Waterboards" w:date="2020-07-28T13:40:00Z">
        <w:r w:rsidRPr="002B1151" w:rsidDel="00D16238">
          <w:rPr>
            <w:sz w:val="24"/>
          </w:rPr>
          <w:delText>Perennial and seasonal streams</w:delText>
        </w:r>
        <w:r w:rsidRPr="002B1151" w:rsidDel="00D16238">
          <w:rPr>
            <w:rStyle w:val="FootnoteReference"/>
            <w:sz w:val="24"/>
          </w:rPr>
          <w:delText>1</w:delText>
        </w:r>
        <w:r w:rsidRPr="002B1151" w:rsidDel="00D16238">
          <w:rPr>
            <w:sz w:val="24"/>
          </w:rPr>
          <w:delText xml:space="preserve"> shall support biological conditions consistent with unaltered reference streams. Compliance with this objective is determined using the California Stream Condition Index (CSCI).  CSCI scores less than the 10th percentile of the reference calibration sites do not meet the biological objective. </w:delText>
        </w:r>
        <w:r w:rsidRPr="002B1151" w:rsidDel="00D16238">
          <w:rPr>
            <w:bCs w:val="0"/>
            <w:sz w:val="24"/>
          </w:rPr>
          <w:delText>However, where</w:delText>
        </w:r>
        <w:r w:rsidRPr="002B1151" w:rsidDel="00D16238">
          <w:rPr>
            <w:b/>
            <w:bCs w:val="0"/>
            <w:sz w:val="24"/>
          </w:rPr>
          <w:delText xml:space="preserve"> </w:delText>
        </w:r>
        <w:r w:rsidRPr="002B1151" w:rsidDel="00D16238">
          <w:rPr>
            <w:sz w:val="24"/>
          </w:rPr>
          <w:delText>the cause of a low CSCI score is natural in origin, compliance with the biological objective may be determined using an alternate analytical method approved by the San Diego Water Board. Alternative analytical methods include, but are not limited to: “Algal Index of Biotic Integrity for Southern California Streams” scores, “California Rapid Assessment Method” (CRAM) scores, and sediment or water chemistry.</w:delText>
        </w:r>
      </w:del>
    </w:p>
    <w:p w14:paraId="766665C5" w14:textId="77777777" w:rsidR="00447DD3" w:rsidRPr="002B1151" w:rsidDel="00D16238" w:rsidRDefault="00447DD3" w:rsidP="00DC2A70">
      <w:pPr>
        <w:spacing w:before="0"/>
        <w:jc w:val="left"/>
        <w:rPr>
          <w:del w:id="6" w:author="Loflen, Chad@Waterboards" w:date="2020-07-28T13:40:00Z"/>
          <w:sz w:val="24"/>
        </w:rPr>
      </w:pPr>
    </w:p>
    <w:p w14:paraId="298964FA" w14:textId="1C0A48A8" w:rsidR="00D16238" w:rsidRPr="002B1151" w:rsidRDefault="00D16238" w:rsidP="00D16238">
      <w:pPr>
        <w:rPr>
          <w:ins w:id="7" w:author="Loflen, Chad@Waterboards" w:date="2020-07-28T13:41:00Z"/>
          <w:sz w:val="24"/>
        </w:rPr>
      </w:pPr>
      <w:ins w:id="8" w:author="Loflen, Chad@Waterboards" w:date="2020-07-28T13:41:00Z">
        <w:r w:rsidRPr="002B1151">
          <w:rPr>
            <w:sz w:val="24"/>
          </w:rPr>
          <w:t>Table TBD1. Inland Surface Waters with COLD or WARM Beneficial Use to Which the Stream Biological Objective Does Not Apply</w:t>
        </w:r>
      </w:ins>
    </w:p>
    <w:tbl>
      <w:tblPr>
        <w:tblStyle w:val="TableGrid"/>
        <w:tblW w:w="0" w:type="auto"/>
        <w:tblLook w:val="04A0" w:firstRow="1" w:lastRow="0" w:firstColumn="1" w:lastColumn="0" w:noHBand="0" w:noVBand="1"/>
      </w:tblPr>
      <w:tblGrid>
        <w:gridCol w:w="1795"/>
        <w:gridCol w:w="7555"/>
      </w:tblGrid>
      <w:tr w:rsidR="002B1151" w:rsidRPr="002B1151" w14:paraId="18802BE4" w14:textId="77777777" w:rsidTr="0055108B">
        <w:trPr>
          <w:trHeight w:val="422"/>
          <w:ins w:id="9" w:author="Loflen, Chad@Waterboards" w:date="2020-07-28T13:40:00Z"/>
        </w:trPr>
        <w:tc>
          <w:tcPr>
            <w:tcW w:w="1795" w:type="dxa"/>
          </w:tcPr>
          <w:p w14:paraId="4857DD62" w14:textId="77777777" w:rsidR="00D16238" w:rsidRPr="002B1151" w:rsidRDefault="00D16238" w:rsidP="0055108B">
            <w:pPr>
              <w:pStyle w:val="NoSpacing"/>
              <w:rPr>
                <w:ins w:id="10" w:author="Loflen, Chad@Waterboards" w:date="2020-07-28T13:40:00Z"/>
                <w:sz w:val="24"/>
              </w:rPr>
            </w:pPr>
            <w:ins w:id="11" w:author="Loflen, Chad@Waterboards" w:date="2020-07-28T13:40:00Z">
              <w:r w:rsidRPr="002B1151">
                <w:rPr>
                  <w:sz w:val="24"/>
                </w:rPr>
                <w:t>Exclusion</w:t>
              </w:r>
            </w:ins>
          </w:p>
        </w:tc>
        <w:tc>
          <w:tcPr>
            <w:tcW w:w="7555" w:type="dxa"/>
          </w:tcPr>
          <w:p w14:paraId="6DD4D1C4" w14:textId="77777777" w:rsidR="00D16238" w:rsidRPr="002B1151" w:rsidRDefault="00D16238" w:rsidP="0055108B">
            <w:pPr>
              <w:pStyle w:val="NoSpacing"/>
              <w:rPr>
                <w:ins w:id="12" w:author="Loflen, Chad@Waterboards" w:date="2020-07-28T13:40:00Z"/>
                <w:sz w:val="24"/>
              </w:rPr>
            </w:pPr>
            <w:ins w:id="13" w:author="Loflen, Chad@Waterboards" w:date="2020-07-28T13:40:00Z">
              <w:r w:rsidRPr="002B1151">
                <w:rPr>
                  <w:sz w:val="24"/>
                </w:rPr>
                <w:t>Definition</w:t>
              </w:r>
            </w:ins>
          </w:p>
        </w:tc>
      </w:tr>
      <w:tr w:rsidR="002B1151" w:rsidRPr="002B1151" w14:paraId="3CFE6B86" w14:textId="77777777" w:rsidTr="00447DD3">
        <w:trPr>
          <w:trHeight w:val="692"/>
          <w:ins w:id="14" w:author="Loflen, Chad@Waterboards" w:date="2020-07-28T13:40:00Z"/>
        </w:trPr>
        <w:tc>
          <w:tcPr>
            <w:tcW w:w="1795" w:type="dxa"/>
          </w:tcPr>
          <w:p w14:paraId="08207BA9" w14:textId="77777777" w:rsidR="00D16238" w:rsidRPr="002B1151" w:rsidRDefault="00D16238" w:rsidP="0055108B">
            <w:pPr>
              <w:pStyle w:val="NoSpacing"/>
              <w:jc w:val="left"/>
              <w:rPr>
                <w:ins w:id="15" w:author="Loflen, Chad@Waterboards" w:date="2020-07-28T13:40:00Z"/>
                <w:sz w:val="24"/>
              </w:rPr>
            </w:pPr>
            <w:ins w:id="16" w:author="Loflen, Chad@Waterboards" w:date="2020-07-28T13:40:00Z">
              <w:r w:rsidRPr="002B1151">
                <w:rPr>
                  <w:sz w:val="24"/>
                </w:rPr>
                <w:t xml:space="preserve">Non-Stream Waterbodies </w:t>
              </w:r>
            </w:ins>
          </w:p>
        </w:tc>
        <w:tc>
          <w:tcPr>
            <w:tcW w:w="7555" w:type="dxa"/>
          </w:tcPr>
          <w:p w14:paraId="6134ADDA" w14:textId="77777777" w:rsidR="00D16238" w:rsidRPr="002B1151" w:rsidRDefault="00D16238" w:rsidP="0055108B">
            <w:pPr>
              <w:pStyle w:val="NoSpacing"/>
              <w:rPr>
                <w:ins w:id="17" w:author="Loflen, Chad@Waterboards" w:date="2020-07-28T13:40:00Z"/>
                <w:sz w:val="24"/>
              </w:rPr>
            </w:pPr>
            <w:ins w:id="18" w:author="Loflen, Chad@Waterboards" w:date="2020-07-28T13:40:00Z">
              <w:r w:rsidRPr="002B1151">
                <w:rPr>
                  <w:sz w:val="24"/>
                </w:rPr>
                <w:t xml:space="preserve">Reservoirs, lakes, ponds, vernal pools, </w:t>
              </w:r>
              <w:bookmarkStart w:id="19" w:name="_Hlk46139266"/>
              <w:r w:rsidRPr="002B1151">
                <w:rPr>
                  <w:sz w:val="24"/>
                </w:rPr>
                <w:t>and other lentic waterbodies.</w:t>
              </w:r>
              <w:bookmarkEnd w:id="19"/>
            </w:ins>
          </w:p>
        </w:tc>
      </w:tr>
      <w:tr w:rsidR="002B1151" w:rsidRPr="002B1151" w14:paraId="3CECAA92" w14:textId="77777777" w:rsidTr="0055108B">
        <w:trPr>
          <w:trHeight w:val="980"/>
          <w:ins w:id="20" w:author="Loflen, Chad@Waterboards" w:date="2020-07-28T13:40:00Z"/>
        </w:trPr>
        <w:tc>
          <w:tcPr>
            <w:tcW w:w="1795" w:type="dxa"/>
          </w:tcPr>
          <w:p w14:paraId="076FB9AB" w14:textId="77777777" w:rsidR="00D16238" w:rsidRPr="002B1151" w:rsidRDefault="00D16238" w:rsidP="0055108B">
            <w:pPr>
              <w:pStyle w:val="NoSpacing"/>
              <w:rPr>
                <w:ins w:id="21" w:author="Loflen, Chad@Waterboards" w:date="2020-07-28T13:40:00Z"/>
                <w:sz w:val="24"/>
              </w:rPr>
            </w:pPr>
            <w:ins w:id="22" w:author="Loflen, Chad@Waterboards" w:date="2020-07-28T13:40:00Z">
              <w:r w:rsidRPr="002B1151">
                <w:rPr>
                  <w:sz w:val="24"/>
                </w:rPr>
                <w:t>Non-wadeable Stream</w:t>
              </w:r>
            </w:ins>
          </w:p>
          <w:p w14:paraId="64327B42" w14:textId="77777777" w:rsidR="00D16238" w:rsidRPr="002B1151" w:rsidRDefault="00D16238" w:rsidP="0055108B">
            <w:pPr>
              <w:pStyle w:val="NoSpacing"/>
              <w:rPr>
                <w:ins w:id="23" w:author="Loflen, Chad@Waterboards" w:date="2020-07-28T13:40:00Z"/>
                <w:sz w:val="24"/>
              </w:rPr>
            </w:pPr>
            <w:ins w:id="24" w:author="Loflen, Chad@Waterboards" w:date="2020-07-28T13:40:00Z">
              <w:r w:rsidRPr="002B1151">
                <w:rPr>
                  <w:sz w:val="24"/>
                </w:rPr>
                <w:t>Segments</w:t>
              </w:r>
            </w:ins>
          </w:p>
        </w:tc>
        <w:tc>
          <w:tcPr>
            <w:tcW w:w="7555" w:type="dxa"/>
          </w:tcPr>
          <w:p w14:paraId="0A8C2178" w14:textId="6281145B" w:rsidR="00D16238" w:rsidRPr="002B1151" w:rsidRDefault="00D16238" w:rsidP="00447DD3">
            <w:pPr>
              <w:pStyle w:val="NoSpacing"/>
              <w:rPr>
                <w:ins w:id="25" w:author="Loflen, Chad@Waterboards" w:date="2020-07-28T13:40:00Z"/>
                <w:sz w:val="24"/>
              </w:rPr>
            </w:pPr>
            <w:ins w:id="26" w:author="Loflen, Chad@Waterboards" w:date="2020-07-28T13:40:00Z">
              <w:r w:rsidRPr="002B1151">
                <w:rPr>
                  <w:sz w:val="24"/>
                </w:rPr>
                <w:t xml:space="preserve">Stream segments in which depths exceed one (1) meter for at least one half (75 meters) of the entire length of a </w:t>
              </w:r>
              <w:proofErr w:type="gramStart"/>
              <w:r w:rsidRPr="002B1151">
                <w:rPr>
                  <w:sz w:val="24"/>
                </w:rPr>
                <w:t>150 meter</w:t>
              </w:r>
              <w:proofErr w:type="gramEnd"/>
              <w:r w:rsidRPr="002B1151">
                <w:rPr>
                  <w:sz w:val="24"/>
                </w:rPr>
                <w:t xml:space="preserve"> bioassessment sampling reach measured during baseflow conditions.</w:t>
              </w:r>
            </w:ins>
          </w:p>
        </w:tc>
      </w:tr>
      <w:tr w:rsidR="002B1151" w:rsidRPr="002B1151" w14:paraId="561A63E5" w14:textId="77777777" w:rsidTr="0055108B">
        <w:trPr>
          <w:trHeight w:val="908"/>
          <w:ins w:id="27" w:author="Loflen, Chad@Waterboards" w:date="2020-07-28T13:40:00Z"/>
        </w:trPr>
        <w:tc>
          <w:tcPr>
            <w:tcW w:w="1795" w:type="dxa"/>
          </w:tcPr>
          <w:p w14:paraId="5E5882CC" w14:textId="77777777" w:rsidR="00D16238" w:rsidRPr="002B1151" w:rsidRDefault="00D16238" w:rsidP="0055108B">
            <w:pPr>
              <w:pStyle w:val="NoSpacing"/>
              <w:rPr>
                <w:ins w:id="28" w:author="Loflen, Chad@Waterboards" w:date="2020-07-28T13:40:00Z"/>
                <w:sz w:val="24"/>
              </w:rPr>
            </w:pPr>
            <w:proofErr w:type="gramStart"/>
            <w:ins w:id="29" w:author="Loflen, Chad@Waterboards" w:date="2020-07-28T13:40:00Z">
              <w:r w:rsidRPr="002B1151">
                <w:rPr>
                  <w:sz w:val="24"/>
                </w:rPr>
                <w:t>Ephemeral  Stream</w:t>
              </w:r>
              <w:proofErr w:type="gramEnd"/>
              <w:r w:rsidRPr="002B1151">
                <w:rPr>
                  <w:sz w:val="24"/>
                </w:rPr>
                <w:t xml:space="preserve"> Segments </w:t>
              </w:r>
            </w:ins>
          </w:p>
        </w:tc>
        <w:tc>
          <w:tcPr>
            <w:tcW w:w="7555" w:type="dxa"/>
          </w:tcPr>
          <w:p w14:paraId="274FB75C" w14:textId="77777777" w:rsidR="00D16238" w:rsidRDefault="00D16238" w:rsidP="0055108B">
            <w:pPr>
              <w:pStyle w:val="NoSpacing"/>
              <w:rPr>
                <w:sz w:val="24"/>
              </w:rPr>
            </w:pPr>
            <w:bookmarkStart w:id="30" w:name="_Hlk45801919"/>
            <w:ins w:id="31" w:author="Loflen, Chad@Waterboards" w:date="2020-07-28T13:40:00Z">
              <w:r w:rsidRPr="002B1151">
                <w:rPr>
                  <w:sz w:val="24"/>
                </w:rPr>
                <w:t xml:space="preserve">Stream segments that exhibit only ephemeral flow, which is flow that occurs only during or immediately following rainfall events. Ephemeral stream segments do not include stream segments that exhibit four or more consecutive weeks of continuous flow during the period February 1 and October 31 in any year beginning in 1999. </w:t>
              </w:r>
            </w:ins>
            <w:bookmarkEnd w:id="30"/>
          </w:p>
          <w:p w14:paraId="049EAB33" w14:textId="02F5B5E5" w:rsidR="00B51843" w:rsidRPr="002B1151" w:rsidRDefault="00B51843" w:rsidP="0055108B">
            <w:pPr>
              <w:pStyle w:val="NoSpacing"/>
              <w:rPr>
                <w:ins w:id="32" w:author="Loflen, Chad@Waterboards" w:date="2020-07-28T13:40:00Z"/>
                <w:sz w:val="24"/>
              </w:rPr>
            </w:pPr>
          </w:p>
        </w:tc>
      </w:tr>
      <w:tr w:rsidR="002B1151" w:rsidRPr="002B1151" w14:paraId="0A7972EB" w14:textId="77777777" w:rsidTr="0055108B">
        <w:trPr>
          <w:ins w:id="33" w:author="Loflen, Chad@Waterboards" w:date="2020-07-28T13:40:00Z"/>
        </w:trPr>
        <w:tc>
          <w:tcPr>
            <w:tcW w:w="1795" w:type="dxa"/>
          </w:tcPr>
          <w:p w14:paraId="4D773403" w14:textId="77777777" w:rsidR="00D16238" w:rsidRPr="002B1151" w:rsidRDefault="00D16238" w:rsidP="0055108B">
            <w:pPr>
              <w:pStyle w:val="NoSpacing"/>
              <w:rPr>
                <w:ins w:id="34" w:author="Loflen, Chad@Waterboards" w:date="2020-07-28T13:40:00Z"/>
                <w:sz w:val="24"/>
              </w:rPr>
            </w:pPr>
            <w:ins w:id="35" w:author="Loflen, Chad@Waterboards" w:date="2020-07-28T13:40:00Z">
              <w:r w:rsidRPr="002B1151">
                <w:rPr>
                  <w:sz w:val="24"/>
                </w:rPr>
                <w:t>Hardened Streambed Segments</w:t>
              </w:r>
            </w:ins>
          </w:p>
        </w:tc>
        <w:tc>
          <w:tcPr>
            <w:tcW w:w="7555" w:type="dxa"/>
          </w:tcPr>
          <w:p w14:paraId="71133F8A" w14:textId="77777777" w:rsidR="00D16238" w:rsidRPr="002B1151" w:rsidRDefault="00D16238" w:rsidP="0055108B">
            <w:pPr>
              <w:pStyle w:val="NoSpacing"/>
              <w:rPr>
                <w:ins w:id="36" w:author="Loflen, Chad@Waterboards" w:date="2020-07-28T13:40:00Z"/>
                <w:sz w:val="24"/>
              </w:rPr>
            </w:pPr>
            <w:ins w:id="37" w:author="Loflen, Chad@Waterboards" w:date="2020-07-28T13:40:00Z">
              <w:r w:rsidRPr="002B1151">
                <w:rPr>
                  <w:sz w:val="24"/>
                </w:rPr>
                <w:t>Stream segments in which the entire stream channel substrate has been artificially lined with concrete or other impervious materials from toe of bank to toe of bank.</w:t>
              </w:r>
            </w:ins>
          </w:p>
        </w:tc>
      </w:tr>
    </w:tbl>
    <w:p w14:paraId="162ADAD5" w14:textId="29825039" w:rsidR="00D305C3" w:rsidRPr="00D16238" w:rsidRDefault="00D305C3" w:rsidP="00D305C3">
      <w:pPr>
        <w:rPr>
          <w:sz w:val="24"/>
        </w:rPr>
      </w:pPr>
    </w:p>
    <w:p w14:paraId="0D67C65E" w14:textId="0F6A40CD" w:rsidR="00221256" w:rsidRPr="002B1151" w:rsidRDefault="00221256" w:rsidP="00112F4E">
      <w:pPr>
        <w:pStyle w:val="NoSpacing"/>
        <w:jc w:val="left"/>
        <w:rPr>
          <w:rFonts w:eastAsia="Arial"/>
          <w:i/>
          <w:sz w:val="24"/>
        </w:rPr>
      </w:pPr>
      <w:r w:rsidRPr="002B1151">
        <w:rPr>
          <w:rFonts w:eastAsia="Arial"/>
          <w:i/>
          <w:sz w:val="24"/>
        </w:rPr>
        <w:t>Table TBD</w:t>
      </w:r>
      <w:ins w:id="38" w:author="Loflen, Chad@Waterboards" w:date="2020-07-28T13:41:00Z">
        <w:r w:rsidR="00D16238" w:rsidRPr="002B1151">
          <w:rPr>
            <w:rFonts w:eastAsia="Arial"/>
            <w:i/>
            <w:sz w:val="24"/>
          </w:rPr>
          <w:t>2</w:t>
        </w:r>
      </w:ins>
      <w:r w:rsidRPr="002B1151">
        <w:rPr>
          <w:rFonts w:eastAsia="Arial"/>
          <w:i/>
          <w:sz w:val="24"/>
        </w:rPr>
        <w:t xml:space="preserve">. CSCI </w:t>
      </w:r>
      <w:r w:rsidR="00112F4E" w:rsidRPr="002B1151">
        <w:rPr>
          <w:rFonts w:eastAsia="Arial"/>
          <w:i/>
          <w:sz w:val="24"/>
        </w:rPr>
        <w:t xml:space="preserve">Score </w:t>
      </w:r>
      <w:r w:rsidR="00DC2A70" w:rsidRPr="002B1151">
        <w:rPr>
          <w:rFonts w:eastAsia="Arial"/>
          <w:i/>
          <w:sz w:val="24"/>
        </w:rPr>
        <w:t>Threshold</w:t>
      </w:r>
      <w:r w:rsidR="00112F4E" w:rsidRPr="002B1151">
        <w:rPr>
          <w:rFonts w:eastAsia="Arial"/>
          <w:i/>
          <w:sz w:val="24"/>
        </w:rPr>
        <w:br/>
      </w:r>
      <w:del w:id="39" w:author="Loflen, Chad@Waterboards" w:date="2020-07-28T13:40:00Z">
        <w:r w:rsidR="00112F4E" w:rsidRPr="002B1151" w:rsidDel="00D16238">
          <w:rPr>
            <w:rFonts w:eastAsia="Arial"/>
            <w:i/>
            <w:sz w:val="24"/>
          </w:rPr>
          <w:delText xml:space="preserve">for Perennial and </w:delText>
        </w:r>
        <w:r w:rsidR="00762DEE" w:rsidRPr="002B1151" w:rsidDel="00D16238">
          <w:rPr>
            <w:rFonts w:eastAsia="Arial"/>
            <w:i/>
            <w:sz w:val="24"/>
          </w:rPr>
          <w:delText>Seasonal</w:delText>
        </w:r>
        <w:r w:rsidR="00112F4E" w:rsidRPr="002B1151" w:rsidDel="00D16238">
          <w:rPr>
            <w:rFonts w:eastAsia="Arial"/>
            <w:i/>
            <w:sz w:val="24"/>
          </w:rPr>
          <w:delText xml:space="preserve"> Streams</w:delText>
        </w:r>
      </w:del>
    </w:p>
    <w:p w14:paraId="40CAE01E" w14:textId="7A6436D5" w:rsidR="00221256" w:rsidRPr="002B1151" w:rsidRDefault="00221256" w:rsidP="00D305C3">
      <w:pPr>
        <w:pStyle w:val="NoSpacing"/>
        <w:rPr>
          <w:rFonts w:eastAsia="Arial"/>
          <w:i/>
          <w:sz w:val="24"/>
        </w:rPr>
      </w:pPr>
      <w:r w:rsidRPr="002B1151">
        <w:rPr>
          <w:rFonts w:eastAsia="Arial"/>
          <w:i/>
          <w:sz w:val="24"/>
        </w:rPr>
        <w:t>Threshold</w:t>
      </w:r>
      <w:r w:rsidRPr="002B1151">
        <w:rPr>
          <w:rFonts w:eastAsia="Arial"/>
          <w:i/>
          <w:sz w:val="24"/>
        </w:rPr>
        <w:tab/>
      </w:r>
      <w:r w:rsidR="00112F4E" w:rsidRPr="002B1151">
        <w:rPr>
          <w:rFonts w:eastAsia="Arial"/>
          <w:i/>
          <w:sz w:val="24"/>
        </w:rPr>
        <w:tab/>
      </w:r>
      <w:r w:rsidR="00BC505A" w:rsidRPr="002B1151">
        <w:rPr>
          <w:rFonts w:eastAsia="Arial"/>
          <w:i/>
          <w:sz w:val="24"/>
        </w:rPr>
        <w:tab/>
      </w:r>
      <w:r w:rsidR="00112F4E" w:rsidRPr="002B1151">
        <w:rPr>
          <w:rFonts w:eastAsia="Arial"/>
          <w:i/>
          <w:sz w:val="24"/>
        </w:rPr>
        <w:t xml:space="preserve">CSCI </w:t>
      </w:r>
      <w:r w:rsidRPr="002B1151">
        <w:rPr>
          <w:rFonts w:eastAsia="Arial"/>
          <w:i/>
          <w:sz w:val="24"/>
        </w:rPr>
        <w:t>Score</w:t>
      </w:r>
    </w:p>
    <w:p w14:paraId="0519E1B8" w14:textId="2E6842B8" w:rsidR="00D305C3" w:rsidRPr="002B1151" w:rsidRDefault="00221256" w:rsidP="00D305C3">
      <w:pPr>
        <w:pStyle w:val="NoSpacing"/>
        <w:rPr>
          <w:rFonts w:eastAsia="Arial"/>
          <w:i/>
          <w:sz w:val="24"/>
        </w:rPr>
      </w:pPr>
      <w:r w:rsidRPr="002B1151">
        <w:rPr>
          <w:rFonts w:eastAsia="Arial"/>
          <w:i/>
          <w:sz w:val="24"/>
        </w:rPr>
        <w:t>10</w:t>
      </w:r>
      <w:r w:rsidRPr="002B1151">
        <w:rPr>
          <w:rFonts w:eastAsia="Arial"/>
          <w:i/>
          <w:sz w:val="24"/>
          <w:vertAlign w:val="superscript"/>
        </w:rPr>
        <w:t>th</w:t>
      </w:r>
      <w:r w:rsidRPr="002B1151">
        <w:rPr>
          <w:rFonts w:eastAsia="Arial"/>
          <w:i/>
          <w:sz w:val="24"/>
        </w:rPr>
        <w:t xml:space="preserve"> Percentile</w:t>
      </w:r>
      <w:r w:rsidR="00BC505A" w:rsidRPr="002B1151">
        <w:rPr>
          <w:rFonts w:eastAsia="Arial"/>
          <w:i/>
          <w:sz w:val="24"/>
        </w:rPr>
        <w:t xml:space="preserve"> or Greater</w:t>
      </w:r>
      <w:r w:rsidR="00BC505A" w:rsidRPr="002B1151">
        <w:rPr>
          <w:rFonts w:eastAsia="Arial"/>
          <w:i/>
          <w:sz w:val="24"/>
        </w:rPr>
        <w:tab/>
      </w:r>
      <w:r w:rsidR="00762DEE" w:rsidRPr="002B1151">
        <w:rPr>
          <w:rFonts w:eastAsia="Arial"/>
          <w:i/>
          <w:sz w:val="24"/>
        </w:rPr>
        <w:t xml:space="preserve">≥ </w:t>
      </w:r>
      <w:r w:rsidRPr="002B1151">
        <w:rPr>
          <w:rFonts w:eastAsia="Arial"/>
          <w:i/>
          <w:sz w:val="24"/>
        </w:rPr>
        <w:t>0.79</w:t>
      </w:r>
    </w:p>
    <w:p w14:paraId="76B6EB7C" w14:textId="4C710A00" w:rsidR="00221256" w:rsidRPr="002B1151" w:rsidRDefault="005E126E" w:rsidP="00DC2A70">
      <w:pPr>
        <w:pStyle w:val="NoSpacing"/>
        <w:jc w:val="left"/>
        <w:rPr>
          <w:b/>
          <w:bCs w:val="0"/>
          <w:i/>
          <w:iCs w:val="0"/>
          <w:caps/>
          <w:sz w:val="24"/>
        </w:rPr>
      </w:pPr>
      <w:r w:rsidRPr="002B1151">
        <w:rPr>
          <w:rFonts w:eastAsia="Arial"/>
          <w:i/>
          <w:sz w:val="24"/>
        </w:rPr>
        <w:lastRenderedPageBreak/>
        <w:br/>
      </w:r>
    </w:p>
    <w:bookmarkEnd w:id="0"/>
    <w:p w14:paraId="123F8BEE" w14:textId="5A0C9A44" w:rsidR="00DC2A70" w:rsidRPr="002B1151" w:rsidRDefault="00DC2A70" w:rsidP="00DC2A70">
      <w:pPr>
        <w:rPr>
          <w:sz w:val="24"/>
        </w:rPr>
      </w:pPr>
      <w:r w:rsidRPr="002B1151">
        <w:rPr>
          <w:i/>
          <w:sz w:val="24"/>
          <w:vertAlign w:val="superscript"/>
        </w:rPr>
        <w:t>FN 1</w:t>
      </w:r>
      <w:r w:rsidRPr="002B1151">
        <w:rPr>
          <w:i/>
          <w:sz w:val="24"/>
        </w:rPr>
        <w:t xml:space="preserve"> </w:t>
      </w:r>
      <w:ins w:id="40" w:author="Loflen, Chad@Waterboards" w:date="2020-07-28T13:40:00Z">
        <w:r w:rsidR="00D16238" w:rsidRPr="002B1151">
          <w:rPr>
            <w:sz w:val="24"/>
          </w:rPr>
          <w:t>Based on the definitions of the excluded waters and stream segments, this objective applies to inland surface waters with the COLD or WARM beneficial use that are considered perennial and seasonal streams, other than hardened streambed segments.</w:t>
        </w:r>
      </w:ins>
      <w:del w:id="41" w:author="Loflen, Chad@Waterboards" w:date="2020-07-28T13:39:00Z">
        <w:r w:rsidRPr="002B1151" w:rsidDel="00D16238">
          <w:rPr>
            <w:sz w:val="24"/>
          </w:rPr>
          <w:delText xml:space="preserve">For the purpose of this objective, “seasonal streams” means freshwater streams that are expected to be inundated with flowing water for at least four weeks between the months of February and October, except during periods of atypical or extreme drought.  Seasonal streams have sufficient flows to conduct bioassessment sampling for stream aquatic benthic macroinvertebrates in most years.  Seasonal streams do not include those streams that only exhibit ephemeral flow, which is flow that occurs only during or immediately following (e.g. 24-48 hours) rainfall events.   </w:delText>
        </w:r>
      </w:del>
    </w:p>
    <w:p w14:paraId="78A837C0" w14:textId="63279D04" w:rsidR="00D305C3" w:rsidRPr="002B1151" w:rsidRDefault="00D305C3" w:rsidP="008432F7">
      <w:pPr>
        <w:spacing w:before="120" w:after="120"/>
      </w:pPr>
    </w:p>
    <w:sectPr w:rsidR="00D305C3" w:rsidRPr="002B1151" w:rsidSect="00ED1D9E">
      <w:headerReference w:type="default" r:id="rId8"/>
      <w:footerReference w:type="default" r:id="rId9"/>
      <w:pgSz w:w="12240" w:h="15840"/>
      <w:pgMar w:top="1440" w:right="1440" w:bottom="1440" w:left="144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12D4" w14:textId="77777777" w:rsidR="00B72118" w:rsidRDefault="00B72118" w:rsidP="0030197A">
      <w:pPr>
        <w:spacing w:before="0" w:after="0"/>
      </w:pPr>
      <w:r>
        <w:separator/>
      </w:r>
    </w:p>
  </w:endnote>
  <w:endnote w:type="continuationSeparator" w:id="0">
    <w:p w14:paraId="385EDBA4" w14:textId="77777777" w:rsidR="00B72118" w:rsidRDefault="00B72118" w:rsidP="003019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5936" w14:textId="3FE74A11" w:rsidR="000E2777" w:rsidRPr="0030197A" w:rsidRDefault="000E2777" w:rsidP="00B86C63">
    <w:pPr>
      <w:pStyle w:val="Footer"/>
      <w:tabs>
        <w:tab w:val="clear" w:pos="4680"/>
        <w:tab w:val="left" w:pos="4700"/>
        <w:tab w:val="center" w:pos="4860"/>
      </w:tabs>
      <w:rPr>
        <w:caps w:val="0"/>
      </w:rPr>
    </w:pPr>
    <w:r>
      <w:t>WATER QUALITY OBJECTIVES</w:t>
    </w:r>
    <w:r>
      <w:tab/>
      <w:t xml:space="preserve">3 - </w:t>
    </w:r>
    <w:r w:rsidR="00302A5A">
      <w:rPr>
        <w:caps w:val="0"/>
      </w:rPr>
      <w:t>TBD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C8D98" w14:textId="77777777" w:rsidR="00B72118" w:rsidRDefault="00B72118" w:rsidP="0030197A">
      <w:pPr>
        <w:spacing w:before="0" w:after="0"/>
      </w:pPr>
      <w:r>
        <w:separator/>
      </w:r>
    </w:p>
  </w:footnote>
  <w:footnote w:type="continuationSeparator" w:id="0">
    <w:p w14:paraId="5618307F" w14:textId="77777777" w:rsidR="00B72118" w:rsidRDefault="00B72118" w:rsidP="003019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917D" w14:textId="22760522" w:rsidR="000E2777" w:rsidRDefault="000E2777">
    <w:pPr>
      <w:pStyle w:val="Header"/>
    </w:pPr>
    <w:r>
      <w:t xml:space="preserve">Chapter 3 </w:t>
    </w:r>
    <w:r w:rsidR="004A3421">
      <w:t>–</w:t>
    </w:r>
    <w:r>
      <w:t xml:space="preserve"> </w:t>
    </w:r>
    <w:r w:rsidR="004A3421">
      <w:t xml:space="preserve">Stream </w:t>
    </w:r>
    <w:r>
      <w:t>Bio</w:t>
    </w:r>
    <w:r w:rsidR="004A3421">
      <w:t>logical O</w:t>
    </w:r>
    <w:r>
      <w:t xml:space="preserve">bjective Language </w:t>
    </w:r>
    <w:r w:rsidR="00285393">
      <w:tab/>
    </w:r>
    <w:r w:rsidR="00285393">
      <w:tab/>
    </w:r>
    <w:del w:id="42" w:author="Loflen, Chad@Waterboards" w:date="2020-07-28T13:41:00Z">
      <w:r w:rsidR="00285393" w:rsidRPr="002B1151" w:rsidDel="00D16238">
        <w:delText>February 28, 2019</w:delText>
      </w:r>
    </w:del>
    <w:ins w:id="43" w:author="Loflen, Chad@Waterboards" w:date="2020-07-28T13:41:00Z">
      <w:r w:rsidR="00D16238" w:rsidRPr="002B1151">
        <w:t xml:space="preserve">August </w:t>
      </w:r>
    </w:ins>
    <w:ins w:id="44" w:author="Loflen, Chad@Waterboards" w:date="2020-08-14T09:59:00Z">
      <w:r w:rsidR="009E7619">
        <w:t>14</w:t>
      </w:r>
    </w:ins>
    <w:ins w:id="45" w:author="Loflen, Chad@Waterboards" w:date="2020-07-28T13:41:00Z">
      <w:r w:rsidR="00D16238" w:rsidRPr="002B1151">
        <w:t>, 2020</w:t>
      </w:r>
    </w:ins>
    <w:r w:rsidR="00285393" w:rsidRPr="002B1151">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6269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A60D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C64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2E2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F4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50C0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EA1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AADA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28E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A65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E6D35"/>
    <w:multiLevelType w:val="hybridMultilevel"/>
    <w:tmpl w:val="B36020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32637"/>
    <w:multiLevelType w:val="hybridMultilevel"/>
    <w:tmpl w:val="9C3C255C"/>
    <w:lvl w:ilvl="0" w:tplc="E45657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4FC8"/>
    <w:multiLevelType w:val="hybridMultilevel"/>
    <w:tmpl w:val="CBF4D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77C66"/>
    <w:multiLevelType w:val="hybridMultilevel"/>
    <w:tmpl w:val="8DC8A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651D80"/>
    <w:multiLevelType w:val="hybridMultilevel"/>
    <w:tmpl w:val="5198B638"/>
    <w:lvl w:ilvl="0" w:tplc="E0280D5E">
      <w:start w:val="7"/>
      <w:numFmt w:val="lowerLetter"/>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5" w15:restartNumberingAfterBreak="0">
    <w:nsid w:val="3E8C41A5"/>
    <w:multiLevelType w:val="hybridMultilevel"/>
    <w:tmpl w:val="A7F63520"/>
    <w:lvl w:ilvl="0" w:tplc="DB62D5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990390"/>
    <w:multiLevelType w:val="hybridMultilevel"/>
    <w:tmpl w:val="716A7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B71C4"/>
    <w:multiLevelType w:val="hybridMultilevel"/>
    <w:tmpl w:val="6EA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07854"/>
    <w:multiLevelType w:val="hybridMultilevel"/>
    <w:tmpl w:val="F0081EB6"/>
    <w:lvl w:ilvl="0" w:tplc="E45657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E57D4"/>
    <w:multiLevelType w:val="hybridMultilevel"/>
    <w:tmpl w:val="BFE41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3D6BA9"/>
    <w:multiLevelType w:val="hybridMultilevel"/>
    <w:tmpl w:val="E86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25C62"/>
    <w:multiLevelType w:val="hybridMultilevel"/>
    <w:tmpl w:val="55BCA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0047B"/>
    <w:multiLevelType w:val="hybridMultilevel"/>
    <w:tmpl w:val="03508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657F32"/>
    <w:multiLevelType w:val="hybridMultilevel"/>
    <w:tmpl w:val="1084E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94490"/>
    <w:multiLevelType w:val="hybridMultilevel"/>
    <w:tmpl w:val="0C64DDBA"/>
    <w:lvl w:ilvl="0" w:tplc="E45657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012F4"/>
    <w:multiLevelType w:val="hybridMultilevel"/>
    <w:tmpl w:val="78420C08"/>
    <w:lvl w:ilvl="0" w:tplc="04090019">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964A2"/>
    <w:multiLevelType w:val="hybridMultilevel"/>
    <w:tmpl w:val="AF62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3"/>
  </w:num>
  <w:num w:numId="14">
    <w:abstractNumId w:val="18"/>
  </w:num>
  <w:num w:numId="15">
    <w:abstractNumId w:val="24"/>
  </w:num>
  <w:num w:numId="16">
    <w:abstractNumId w:val="11"/>
  </w:num>
  <w:num w:numId="17">
    <w:abstractNumId w:val="15"/>
  </w:num>
  <w:num w:numId="18">
    <w:abstractNumId w:val="14"/>
  </w:num>
  <w:num w:numId="19">
    <w:abstractNumId w:val="25"/>
  </w:num>
  <w:num w:numId="20">
    <w:abstractNumId w:val="21"/>
  </w:num>
  <w:num w:numId="21">
    <w:abstractNumId w:val="12"/>
  </w:num>
  <w:num w:numId="22">
    <w:abstractNumId w:val="22"/>
  </w:num>
  <w:num w:numId="23">
    <w:abstractNumId w:val="16"/>
  </w:num>
  <w:num w:numId="24">
    <w:abstractNumId w:val="20"/>
  </w:num>
  <w:num w:numId="25">
    <w:abstractNumId w:val="17"/>
  </w:num>
  <w:num w:numId="26">
    <w:abstractNumId w:val="26"/>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flen, Chad@Waterboards">
    <w15:presenceInfo w15:providerId="AD" w15:userId="S::chad.loflen@waterboards.ca.gov::6f478bfe-8966-4e91-a644-b6e2562d5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NotTrackMoves/>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84"/>
    <w:rsid w:val="00001F1E"/>
    <w:rsid w:val="0000222E"/>
    <w:rsid w:val="00003AA6"/>
    <w:rsid w:val="000045F8"/>
    <w:rsid w:val="00011700"/>
    <w:rsid w:val="00016978"/>
    <w:rsid w:val="0002525A"/>
    <w:rsid w:val="000301FD"/>
    <w:rsid w:val="0003043A"/>
    <w:rsid w:val="00031D41"/>
    <w:rsid w:val="000341C2"/>
    <w:rsid w:val="00034A64"/>
    <w:rsid w:val="00037BC8"/>
    <w:rsid w:val="00040271"/>
    <w:rsid w:val="00043387"/>
    <w:rsid w:val="000433BC"/>
    <w:rsid w:val="00054A45"/>
    <w:rsid w:val="00054AFF"/>
    <w:rsid w:val="0005663A"/>
    <w:rsid w:val="000600D1"/>
    <w:rsid w:val="00062E3D"/>
    <w:rsid w:val="00065552"/>
    <w:rsid w:val="000667B1"/>
    <w:rsid w:val="00067220"/>
    <w:rsid w:val="00075739"/>
    <w:rsid w:val="000766B5"/>
    <w:rsid w:val="00080D03"/>
    <w:rsid w:val="00081AEC"/>
    <w:rsid w:val="00090DC3"/>
    <w:rsid w:val="00096913"/>
    <w:rsid w:val="000A338D"/>
    <w:rsid w:val="000A5AB6"/>
    <w:rsid w:val="000C6F1F"/>
    <w:rsid w:val="000D0202"/>
    <w:rsid w:val="000E2777"/>
    <w:rsid w:val="000E6040"/>
    <w:rsid w:val="000F2BED"/>
    <w:rsid w:val="000F72D8"/>
    <w:rsid w:val="000F730D"/>
    <w:rsid w:val="001020CB"/>
    <w:rsid w:val="00112389"/>
    <w:rsid w:val="00112F4E"/>
    <w:rsid w:val="0011519E"/>
    <w:rsid w:val="001204BC"/>
    <w:rsid w:val="001233F1"/>
    <w:rsid w:val="0012389D"/>
    <w:rsid w:val="0013112F"/>
    <w:rsid w:val="00144F2F"/>
    <w:rsid w:val="001460E8"/>
    <w:rsid w:val="00170A61"/>
    <w:rsid w:val="00173CB5"/>
    <w:rsid w:val="00184525"/>
    <w:rsid w:val="001857ED"/>
    <w:rsid w:val="0018726D"/>
    <w:rsid w:val="001A5BF7"/>
    <w:rsid w:val="001B1200"/>
    <w:rsid w:val="001C55C7"/>
    <w:rsid w:val="001D224B"/>
    <w:rsid w:val="001D762A"/>
    <w:rsid w:val="001E2DAF"/>
    <w:rsid w:val="001F2722"/>
    <w:rsid w:val="002064B0"/>
    <w:rsid w:val="00214023"/>
    <w:rsid w:val="0021546E"/>
    <w:rsid w:val="00216351"/>
    <w:rsid w:val="00216BB6"/>
    <w:rsid w:val="002178A4"/>
    <w:rsid w:val="00221256"/>
    <w:rsid w:val="00222DFA"/>
    <w:rsid w:val="002240C3"/>
    <w:rsid w:val="00226F0C"/>
    <w:rsid w:val="00236482"/>
    <w:rsid w:val="00237036"/>
    <w:rsid w:val="00251573"/>
    <w:rsid w:val="00281622"/>
    <w:rsid w:val="00285393"/>
    <w:rsid w:val="002853D6"/>
    <w:rsid w:val="00296E89"/>
    <w:rsid w:val="002977B1"/>
    <w:rsid w:val="002A0CDF"/>
    <w:rsid w:val="002A2477"/>
    <w:rsid w:val="002A3256"/>
    <w:rsid w:val="002B1151"/>
    <w:rsid w:val="002B55D0"/>
    <w:rsid w:val="002C1F82"/>
    <w:rsid w:val="002C7ADC"/>
    <w:rsid w:val="002D1A98"/>
    <w:rsid w:val="002D469C"/>
    <w:rsid w:val="002E3274"/>
    <w:rsid w:val="0030197A"/>
    <w:rsid w:val="00302A5A"/>
    <w:rsid w:val="00302B5D"/>
    <w:rsid w:val="00314675"/>
    <w:rsid w:val="00315DD0"/>
    <w:rsid w:val="003163EA"/>
    <w:rsid w:val="00326F28"/>
    <w:rsid w:val="003305CE"/>
    <w:rsid w:val="00331031"/>
    <w:rsid w:val="00336A75"/>
    <w:rsid w:val="00342105"/>
    <w:rsid w:val="00350774"/>
    <w:rsid w:val="0035385E"/>
    <w:rsid w:val="00356FD2"/>
    <w:rsid w:val="00363434"/>
    <w:rsid w:val="0036750D"/>
    <w:rsid w:val="0038056C"/>
    <w:rsid w:val="00380901"/>
    <w:rsid w:val="00382D3F"/>
    <w:rsid w:val="00397EC2"/>
    <w:rsid w:val="003A1F7F"/>
    <w:rsid w:val="003A4DC6"/>
    <w:rsid w:val="003A7D22"/>
    <w:rsid w:val="003B154C"/>
    <w:rsid w:val="003B20BB"/>
    <w:rsid w:val="003B4C2B"/>
    <w:rsid w:val="003C0509"/>
    <w:rsid w:val="003D52B7"/>
    <w:rsid w:val="003D6834"/>
    <w:rsid w:val="00412519"/>
    <w:rsid w:val="004162F1"/>
    <w:rsid w:val="0042267B"/>
    <w:rsid w:val="00434461"/>
    <w:rsid w:val="00442F86"/>
    <w:rsid w:val="00444DB5"/>
    <w:rsid w:val="004454D9"/>
    <w:rsid w:val="00447DD3"/>
    <w:rsid w:val="00453FCF"/>
    <w:rsid w:val="00457CB1"/>
    <w:rsid w:val="004607B5"/>
    <w:rsid w:val="00461732"/>
    <w:rsid w:val="004702CD"/>
    <w:rsid w:val="00471022"/>
    <w:rsid w:val="00472E7A"/>
    <w:rsid w:val="00481DE2"/>
    <w:rsid w:val="00482EB4"/>
    <w:rsid w:val="00496E56"/>
    <w:rsid w:val="004A3421"/>
    <w:rsid w:val="004A5D83"/>
    <w:rsid w:val="004A5F4C"/>
    <w:rsid w:val="004B69B1"/>
    <w:rsid w:val="004D2EA3"/>
    <w:rsid w:val="004E122D"/>
    <w:rsid w:val="004E22CD"/>
    <w:rsid w:val="004F39A7"/>
    <w:rsid w:val="00500A9F"/>
    <w:rsid w:val="0051288F"/>
    <w:rsid w:val="00522038"/>
    <w:rsid w:val="00530951"/>
    <w:rsid w:val="00531AF6"/>
    <w:rsid w:val="005447FB"/>
    <w:rsid w:val="005448D5"/>
    <w:rsid w:val="0055313B"/>
    <w:rsid w:val="00555879"/>
    <w:rsid w:val="00557C89"/>
    <w:rsid w:val="005621B4"/>
    <w:rsid w:val="005672E3"/>
    <w:rsid w:val="00567937"/>
    <w:rsid w:val="00574C69"/>
    <w:rsid w:val="00576AAB"/>
    <w:rsid w:val="00580D2B"/>
    <w:rsid w:val="0058439B"/>
    <w:rsid w:val="00586F2D"/>
    <w:rsid w:val="00587B26"/>
    <w:rsid w:val="00591DB7"/>
    <w:rsid w:val="005A6A07"/>
    <w:rsid w:val="005C578D"/>
    <w:rsid w:val="005C6008"/>
    <w:rsid w:val="005C6952"/>
    <w:rsid w:val="005D1DB7"/>
    <w:rsid w:val="005D75C1"/>
    <w:rsid w:val="005D7FD5"/>
    <w:rsid w:val="005E126E"/>
    <w:rsid w:val="005F5700"/>
    <w:rsid w:val="005F61CA"/>
    <w:rsid w:val="00601714"/>
    <w:rsid w:val="00604664"/>
    <w:rsid w:val="006047DF"/>
    <w:rsid w:val="00605F7E"/>
    <w:rsid w:val="00612C07"/>
    <w:rsid w:val="006202BD"/>
    <w:rsid w:val="00624349"/>
    <w:rsid w:val="0062769D"/>
    <w:rsid w:val="00635A60"/>
    <w:rsid w:val="00644AC1"/>
    <w:rsid w:val="00647558"/>
    <w:rsid w:val="006512D4"/>
    <w:rsid w:val="00656547"/>
    <w:rsid w:val="0066426C"/>
    <w:rsid w:val="00671984"/>
    <w:rsid w:val="00682A29"/>
    <w:rsid w:val="00697811"/>
    <w:rsid w:val="006A268C"/>
    <w:rsid w:val="006A5090"/>
    <w:rsid w:val="006B18F5"/>
    <w:rsid w:val="006B1D65"/>
    <w:rsid w:val="006B5FEB"/>
    <w:rsid w:val="006B6E6A"/>
    <w:rsid w:val="006B784E"/>
    <w:rsid w:val="006B7892"/>
    <w:rsid w:val="006C34C5"/>
    <w:rsid w:val="006C5C33"/>
    <w:rsid w:val="006D7CBA"/>
    <w:rsid w:val="006E02AF"/>
    <w:rsid w:val="006E2182"/>
    <w:rsid w:val="006E286D"/>
    <w:rsid w:val="006E3572"/>
    <w:rsid w:val="006F64FD"/>
    <w:rsid w:val="006F7065"/>
    <w:rsid w:val="006F7E5E"/>
    <w:rsid w:val="007002F3"/>
    <w:rsid w:val="007015C9"/>
    <w:rsid w:val="0070465A"/>
    <w:rsid w:val="007075EE"/>
    <w:rsid w:val="0072019B"/>
    <w:rsid w:val="00733FB8"/>
    <w:rsid w:val="00735AE4"/>
    <w:rsid w:val="00753379"/>
    <w:rsid w:val="00762DEE"/>
    <w:rsid w:val="007637F7"/>
    <w:rsid w:val="00764311"/>
    <w:rsid w:val="0078204D"/>
    <w:rsid w:val="00782744"/>
    <w:rsid w:val="00785954"/>
    <w:rsid w:val="00790371"/>
    <w:rsid w:val="00794E33"/>
    <w:rsid w:val="007961DF"/>
    <w:rsid w:val="007A088E"/>
    <w:rsid w:val="007C065D"/>
    <w:rsid w:val="007C18FA"/>
    <w:rsid w:val="007E3A40"/>
    <w:rsid w:val="0080529A"/>
    <w:rsid w:val="00810B25"/>
    <w:rsid w:val="0082059B"/>
    <w:rsid w:val="00834956"/>
    <w:rsid w:val="00835845"/>
    <w:rsid w:val="008432F7"/>
    <w:rsid w:val="0085050F"/>
    <w:rsid w:val="00856150"/>
    <w:rsid w:val="008601D1"/>
    <w:rsid w:val="00862453"/>
    <w:rsid w:val="00874852"/>
    <w:rsid w:val="00892271"/>
    <w:rsid w:val="00896BC5"/>
    <w:rsid w:val="008B1A5B"/>
    <w:rsid w:val="008B54B6"/>
    <w:rsid w:val="008B6E8E"/>
    <w:rsid w:val="008C287B"/>
    <w:rsid w:val="008C7A5F"/>
    <w:rsid w:val="008D02BE"/>
    <w:rsid w:val="008D5DD3"/>
    <w:rsid w:val="008D699F"/>
    <w:rsid w:val="008D6BB5"/>
    <w:rsid w:val="008E14E6"/>
    <w:rsid w:val="008F29DB"/>
    <w:rsid w:val="008F365B"/>
    <w:rsid w:val="008F6AE7"/>
    <w:rsid w:val="009026D8"/>
    <w:rsid w:val="00914755"/>
    <w:rsid w:val="00917865"/>
    <w:rsid w:val="0092035F"/>
    <w:rsid w:val="009221FB"/>
    <w:rsid w:val="00925B04"/>
    <w:rsid w:val="00927C71"/>
    <w:rsid w:val="0093331F"/>
    <w:rsid w:val="00933784"/>
    <w:rsid w:val="0093432D"/>
    <w:rsid w:val="0093645A"/>
    <w:rsid w:val="00936935"/>
    <w:rsid w:val="0094753C"/>
    <w:rsid w:val="00966B05"/>
    <w:rsid w:val="00974326"/>
    <w:rsid w:val="009743B4"/>
    <w:rsid w:val="009743F8"/>
    <w:rsid w:val="00980793"/>
    <w:rsid w:val="0098124C"/>
    <w:rsid w:val="009830AC"/>
    <w:rsid w:val="009837E6"/>
    <w:rsid w:val="00983A2E"/>
    <w:rsid w:val="0099124C"/>
    <w:rsid w:val="009A084A"/>
    <w:rsid w:val="009A5E56"/>
    <w:rsid w:val="009A6A52"/>
    <w:rsid w:val="009B07B7"/>
    <w:rsid w:val="009B095B"/>
    <w:rsid w:val="009B175E"/>
    <w:rsid w:val="009B2C13"/>
    <w:rsid w:val="009B3DC2"/>
    <w:rsid w:val="009B3FDE"/>
    <w:rsid w:val="009B617F"/>
    <w:rsid w:val="009C2063"/>
    <w:rsid w:val="009C754F"/>
    <w:rsid w:val="009D4018"/>
    <w:rsid w:val="009D40F0"/>
    <w:rsid w:val="009D759A"/>
    <w:rsid w:val="009E4BBF"/>
    <w:rsid w:val="009E739B"/>
    <w:rsid w:val="009E7619"/>
    <w:rsid w:val="009F424F"/>
    <w:rsid w:val="00A136D6"/>
    <w:rsid w:val="00A243DE"/>
    <w:rsid w:val="00A45D39"/>
    <w:rsid w:val="00A47E39"/>
    <w:rsid w:val="00A528A6"/>
    <w:rsid w:val="00A55F58"/>
    <w:rsid w:val="00A657E8"/>
    <w:rsid w:val="00A65999"/>
    <w:rsid w:val="00A71108"/>
    <w:rsid w:val="00A7459D"/>
    <w:rsid w:val="00A90828"/>
    <w:rsid w:val="00A95CE5"/>
    <w:rsid w:val="00AA2346"/>
    <w:rsid w:val="00AB02AA"/>
    <w:rsid w:val="00AB62A7"/>
    <w:rsid w:val="00AC0465"/>
    <w:rsid w:val="00AC5854"/>
    <w:rsid w:val="00AC6307"/>
    <w:rsid w:val="00AD144C"/>
    <w:rsid w:val="00AD1DA8"/>
    <w:rsid w:val="00AD2324"/>
    <w:rsid w:val="00AD29DA"/>
    <w:rsid w:val="00AD3BC5"/>
    <w:rsid w:val="00AE6795"/>
    <w:rsid w:val="00AF2E64"/>
    <w:rsid w:val="00B11B5B"/>
    <w:rsid w:val="00B12505"/>
    <w:rsid w:val="00B25254"/>
    <w:rsid w:val="00B32553"/>
    <w:rsid w:val="00B33D79"/>
    <w:rsid w:val="00B3527E"/>
    <w:rsid w:val="00B3760D"/>
    <w:rsid w:val="00B37C9A"/>
    <w:rsid w:val="00B443DB"/>
    <w:rsid w:val="00B45A59"/>
    <w:rsid w:val="00B4738F"/>
    <w:rsid w:val="00B51843"/>
    <w:rsid w:val="00B53958"/>
    <w:rsid w:val="00B72118"/>
    <w:rsid w:val="00B72468"/>
    <w:rsid w:val="00B83C14"/>
    <w:rsid w:val="00B86C63"/>
    <w:rsid w:val="00BB3B87"/>
    <w:rsid w:val="00BC25A7"/>
    <w:rsid w:val="00BC4826"/>
    <w:rsid w:val="00BC4A79"/>
    <w:rsid w:val="00BC505A"/>
    <w:rsid w:val="00BE06FA"/>
    <w:rsid w:val="00BF2403"/>
    <w:rsid w:val="00BF25BB"/>
    <w:rsid w:val="00BF4BC9"/>
    <w:rsid w:val="00C01E1F"/>
    <w:rsid w:val="00C037AA"/>
    <w:rsid w:val="00C11CE1"/>
    <w:rsid w:val="00C12DE6"/>
    <w:rsid w:val="00C14572"/>
    <w:rsid w:val="00C221FF"/>
    <w:rsid w:val="00C3257A"/>
    <w:rsid w:val="00C36E9A"/>
    <w:rsid w:val="00C41279"/>
    <w:rsid w:val="00C67C93"/>
    <w:rsid w:val="00C737B2"/>
    <w:rsid w:val="00C77525"/>
    <w:rsid w:val="00C817F3"/>
    <w:rsid w:val="00C819EC"/>
    <w:rsid w:val="00C82526"/>
    <w:rsid w:val="00C84525"/>
    <w:rsid w:val="00C9433D"/>
    <w:rsid w:val="00C97D4E"/>
    <w:rsid w:val="00CA5372"/>
    <w:rsid w:val="00CA567E"/>
    <w:rsid w:val="00CC40DE"/>
    <w:rsid w:val="00CC4932"/>
    <w:rsid w:val="00CC5C9E"/>
    <w:rsid w:val="00CC645C"/>
    <w:rsid w:val="00CD29F8"/>
    <w:rsid w:val="00CE0E4C"/>
    <w:rsid w:val="00CE3AAF"/>
    <w:rsid w:val="00CE40B7"/>
    <w:rsid w:val="00CE711D"/>
    <w:rsid w:val="00CF1571"/>
    <w:rsid w:val="00CF3B26"/>
    <w:rsid w:val="00D00E87"/>
    <w:rsid w:val="00D026DA"/>
    <w:rsid w:val="00D10BE1"/>
    <w:rsid w:val="00D12DAC"/>
    <w:rsid w:val="00D16238"/>
    <w:rsid w:val="00D22F33"/>
    <w:rsid w:val="00D2770A"/>
    <w:rsid w:val="00D305C3"/>
    <w:rsid w:val="00D3111E"/>
    <w:rsid w:val="00D313D2"/>
    <w:rsid w:val="00D317E2"/>
    <w:rsid w:val="00D332D3"/>
    <w:rsid w:val="00D45509"/>
    <w:rsid w:val="00D45D08"/>
    <w:rsid w:val="00D56029"/>
    <w:rsid w:val="00D626AB"/>
    <w:rsid w:val="00D677AD"/>
    <w:rsid w:val="00D71917"/>
    <w:rsid w:val="00D74055"/>
    <w:rsid w:val="00D803C7"/>
    <w:rsid w:val="00D85597"/>
    <w:rsid w:val="00D879A8"/>
    <w:rsid w:val="00D9072E"/>
    <w:rsid w:val="00D9640A"/>
    <w:rsid w:val="00DB04FB"/>
    <w:rsid w:val="00DB1717"/>
    <w:rsid w:val="00DB24BA"/>
    <w:rsid w:val="00DB3AEA"/>
    <w:rsid w:val="00DB449B"/>
    <w:rsid w:val="00DC118A"/>
    <w:rsid w:val="00DC2A70"/>
    <w:rsid w:val="00DC5E47"/>
    <w:rsid w:val="00DD15BC"/>
    <w:rsid w:val="00DD23C8"/>
    <w:rsid w:val="00DE20CB"/>
    <w:rsid w:val="00DE3702"/>
    <w:rsid w:val="00DE6693"/>
    <w:rsid w:val="00DF030B"/>
    <w:rsid w:val="00DF1AAB"/>
    <w:rsid w:val="00DF7D76"/>
    <w:rsid w:val="00E000CF"/>
    <w:rsid w:val="00E055E6"/>
    <w:rsid w:val="00E070AF"/>
    <w:rsid w:val="00E20A32"/>
    <w:rsid w:val="00E357DA"/>
    <w:rsid w:val="00E362AF"/>
    <w:rsid w:val="00E4272B"/>
    <w:rsid w:val="00E61E5A"/>
    <w:rsid w:val="00E63C98"/>
    <w:rsid w:val="00E64A83"/>
    <w:rsid w:val="00E66544"/>
    <w:rsid w:val="00E8780A"/>
    <w:rsid w:val="00E948CE"/>
    <w:rsid w:val="00EA0AD1"/>
    <w:rsid w:val="00EA5690"/>
    <w:rsid w:val="00EB2774"/>
    <w:rsid w:val="00EB54BA"/>
    <w:rsid w:val="00EB7296"/>
    <w:rsid w:val="00EC4E43"/>
    <w:rsid w:val="00ED1D9E"/>
    <w:rsid w:val="00ED302A"/>
    <w:rsid w:val="00ED7F25"/>
    <w:rsid w:val="00F010B9"/>
    <w:rsid w:val="00F016E9"/>
    <w:rsid w:val="00F0204F"/>
    <w:rsid w:val="00F02329"/>
    <w:rsid w:val="00F07982"/>
    <w:rsid w:val="00F175DB"/>
    <w:rsid w:val="00F2381F"/>
    <w:rsid w:val="00F241F0"/>
    <w:rsid w:val="00F27E0E"/>
    <w:rsid w:val="00F341FD"/>
    <w:rsid w:val="00F35FB3"/>
    <w:rsid w:val="00F40704"/>
    <w:rsid w:val="00F42A95"/>
    <w:rsid w:val="00F64502"/>
    <w:rsid w:val="00F71450"/>
    <w:rsid w:val="00F75614"/>
    <w:rsid w:val="00F91A5C"/>
    <w:rsid w:val="00F92DDB"/>
    <w:rsid w:val="00F96668"/>
    <w:rsid w:val="00F97685"/>
    <w:rsid w:val="00FA08A8"/>
    <w:rsid w:val="00FA6B73"/>
    <w:rsid w:val="00FA6C3B"/>
    <w:rsid w:val="00FB0941"/>
    <w:rsid w:val="00FB1420"/>
    <w:rsid w:val="00FB66D7"/>
    <w:rsid w:val="00FB7D8A"/>
    <w:rsid w:val="00FC3D58"/>
    <w:rsid w:val="00FC703C"/>
    <w:rsid w:val="00FD0EE7"/>
    <w:rsid w:val="00FD24CE"/>
    <w:rsid w:val="00FE1425"/>
    <w:rsid w:val="00FE1F99"/>
    <w:rsid w:val="00FE58C1"/>
    <w:rsid w:val="00FF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D2DB4FE"/>
  <w15:docId w15:val="{DFCE7DF6-E50C-47F2-944D-99964993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84"/>
    <w:pPr>
      <w:spacing w:before="240" w:after="240"/>
    </w:pPr>
    <w:rPr>
      <w:rFonts w:ascii="Arial" w:hAnsi="Arial" w:cs="Arial"/>
      <w:bCs/>
      <w:iCs/>
      <w:szCs w:val="24"/>
    </w:rPr>
  </w:style>
  <w:style w:type="paragraph" w:styleId="Heading1">
    <w:name w:val="heading 1"/>
    <w:basedOn w:val="Normal"/>
    <w:next w:val="Normal"/>
    <w:link w:val="Heading1Char"/>
    <w:qFormat/>
    <w:rsid w:val="00933784"/>
    <w:pPr>
      <w:keepNext/>
      <w:spacing w:before="360" w:after="360"/>
      <w:jc w:val="center"/>
      <w:outlineLvl w:val="0"/>
    </w:pPr>
    <w:rPr>
      <w:b/>
      <w:bCs w:val="0"/>
      <w:i/>
      <w:iCs w:val="0"/>
      <w:caps/>
      <w:kern w:val="32"/>
      <w:sz w:val="40"/>
      <w:szCs w:val="32"/>
    </w:rPr>
  </w:style>
  <w:style w:type="paragraph" w:styleId="Heading2">
    <w:name w:val="heading 2"/>
    <w:basedOn w:val="Normal"/>
    <w:next w:val="Normal"/>
    <w:link w:val="Heading2Char"/>
    <w:qFormat/>
    <w:rsid w:val="00933784"/>
    <w:pPr>
      <w:keepNext/>
      <w:spacing w:before="360"/>
      <w:outlineLvl w:val="1"/>
    </w:pPr>
    <w:rPr>
      <w:b/>
      <w:bCs w:val="0"/>
      <w:i/>
      <w:iCs w:val="0"/>
      <w:caps/>
      <w:sz w:val="28"/>
    </w:rPr>
  </w:style>
  <w:style w:type="paragraph" w:styleId="Heading3">
    <w:name w:val="heading 3"/>
    <w:basedOn w:val="Normal"/>
    <w:next w:val="Normal"/>
    <w:link w:val="Heading3Char"/>
    <w:qFormat/>
    <w:rsid w:val="00933784"/>
    <w:pPr>
      <w:outlineLvl w:val="2"/>
    </w:pPr>
    <w:rPr>
      <w:b/>
      <w:bCs w:val="0"/>
      <w:i/>
      <w:iCs w:val="0"/>
      <w:caps/>
      <w:sz w:val="24"/>
    </w:rPr>
  </w:style>
  <w:style w:type="paragraph" w:styleId="Heading4">
    <w:name w:val="heading 4"/>
    <w:basedOn w:val="Normal"/>
    <w:next w:val="Normal"/>
    <w:link w:val="Heading4Char"/>
    <w:qFormat/>
    <w:rsid w:val="00933784"/>
    <w:pPr>
      <w:keepNext/>
      <w:outlineLvl w:val="3"/>
    </w:pPr>
    <w:rPr>
      <w:b/>
      <w:bCs w:val="0"/>
      <w:i/>
      <w:iCs w:val="0"/>
      <w:sz w:val="22"/>
    </w:rPr>
  </w:style>
  <w:style w:type="paragraph" w:styleId="Heading6">
    <w:name w:val="heading 6"/>
    <w:basedOn w:val="Normal"/>
    <w:next w:val="Normal"/>
    <w:link w:val="Heading6Char"/>
    <w:uiPriority w:val="9"/>
    <w:semiHidden/>
    <w:unhideWhenUsed/>
    <w:qFormat/>
    <w:rsid w:val="00D10BE1"/>
    <w:pPr>
      <w:keepNext/>
      <w:keepLines/>
      <w:spacing w:before="200" w:after="0"/>
      <w:outlineLvl w:val="5"/>
    </w:pPr>
    <w:rPr>
      <w:rFonts w:asciiTheme="majorHAnsi" w:eastAsiaTheme="majorEastAsia" w:hAnsiTheme="majorHAnsi" w:cstheme="majorBidi"/>
      <w:i/>
      <w:iCs w:val="0"/>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3784"/>
    <w:rPr>
      <w:rFonts w:ascii="Arial" w:hAnsi="Arial" w:cs="Arial"/>
      <w:b/>
      <w:i/>
      <w:caps/>
      <w:kern w:val="32"/>
      <w:sz w:val="40"/>
      <w:szCs w:val="32"/>
    </w:rPr>
  </w:style>
  <w:style w:type="paragraph" w:customStyle="1" w:styleId="StyleHeading2">
    <w:name w:val="Style Heading 2"/>
    <w:basedOn w:val="Heading1"/>
    <w:rsid w:val="006512D4"/>
    <w:pPr>
      <w:keepLines/>
      <w:spacing w:before="480" w:after="0"/>
    </w:pPr>
    <w:rPr>
      <w:rFonts w:ascii="Lucida Bright" w:hAnsi="Lucida Bright"/>
      <w:sz w:val="24"/>
      <w:szCs w:val="28"/>
    </w:rPr>
  </w:style>
  <w:style w:type="paragraph" w:customStyle="1" w:styleId="StyleHeading112Bold1">
    <w:name w:val="Style Heading 1 + 12 Bold1"/>
    <w:basedOn w:val="Heading1"/>
    <w:rsid w:val="006512D4"/>
    <w:pPr>
      <w:keepLines/>
      <w:spacing w:before="480" w:after="0"/>
    </w:pPr>
    <w:rPr>
      <w:rFonts w:ascii="Lucida Bright" w:hAnsi="Lucida Bright"/>
      <w:bCs/>
      <w:sz w:val="24"/>
      <w:szCs w:val="28"/>
    </w:rPr>
  </w:style>
  <w:style w:type="paragraph" w:customStyle="1" w:styleId="Body1">
    <w:name w:val="Body 1"/>
    <w:basedOn w:val="Normal"/>
    <w:link w:val="Body1Char"/>
    <w:rsid w:val="00D56029"/>
    <w:rPr>
      <w:rFonts w:ascii="Calibri" w:hAnsi="Calibri"/>
      <w:szCs w:val="20"/>
    </w:rPr>
  </w:style>
  <w:style w:type="character" w:customStyle="1" w:styleId="Body1Char">
    <w:name w:val="Body 1 Char"/>
    <w:basedOn w:val="DefaultParagraphFont"/>
    <w:link w:val="Body1"/>
    <w:rsid w:val="00D56029"/>
    <w:rPr>
      <w:rFonts w:ascii="Calibri" w:hAnsi="Calibri"/>
      <w:sz w:val="24"/>
    </w:rPr>
  </w:style>
  <w:style w:type="paragraph" w:customStyle="1" w:styleId="Normal12">
    <w:name w:val="Normal12"/>
    <w:basedOn w:val="Normal"/>
    <w:link w:val="Normal12Char"/>
    <w:qFormat/>
    <w:rsid w:val="00656547"/>
    <w:pPr>
      <w:spacing w:before="120"/>
    </w:pPr>
    <w:rPr>
      <w:rFonts w:cs="Times New Roman"/>
      <w:b/>
      <w:sz w:val="28"/>
      <w:szCs w:val="20"/>
    </w:rPr>
  </w:style>
  <w:style w:type="character" w:customStyle="1" w:styleId="Normal12Char">
    <w:name w:val="Normal12 Char"/>
    <w:basedOn w:val="DefaultParagraphFont"/>
    <w:link w:val="Normal12"/>
    <w:rsid w:val="00656547"/>
    <w:rPr>
      <w:rFonts w:ascii="Arial" w:hAnsi="Arial"/>
      <w:b/>
      <w:bCs/>
      <w:iCs/>
      <w:sz w:val="28"/>
    </w:rPr>
  </w:style>
  <w:style w:type="paragraph" w:styleId="Title">
    <w:name w:val="Title"/>
    <w:aliases w:val="Title2"/>
    <w:basedOn w:val="Normal"/>
    <w:next w:val="Normal"/>
    <w:link w:val="TitleChar"/>
    <w:qFormat/>
    <w:rsid w:val="00A528A6"/>
    <w:pPr>
      <w:spacing w:before="360" w:after="360"/>
      <w:contextualSpacing/>
      <w:jc w:val="center"/>
    </w:pPr>
    <w:rPr>
      <w:rFonts w:eastAsiaTheme="majorEastAsia" w:cstheme="majorBidi"/>
      <w:b/>
      <w:caps/>
      <w:spacing w:val="5"/>
      <w:kern w:val="28"/>
      <w:sz w:val="40"/>
      <w:szCs w:val="52"/>
    </w:rPr>
  </w:style>
  <w:style w:type="character" w:customStyle="1" w:styleId="TitleChar">
    <w:name w:val="Title Char"/>
    <w:aliases w:val="Title2 Char"/>
    <w:basedOn w:val="DefaultParagraphFont"/>
    <w:link w:val="Title"/>
    <w:rsid w:val="00A528A6"/>
    <w:rPr>
      <w:rFonts w:ascii="Arial" w:eastAsiaTheme="majorEastAsia" w:hAnsi="Arial" w:cstheme="majorBidi"/>
      <w:b/>
      <w:caps/>
      <w:spacing w:val="5"/>
      <w:kern w:val="28"/>
      <w:sz w:val="40"/>
      <w:szCs w:val="52"/>
    </w:rPr>
  </w:style>
  <w:style w:type="paragraph" w:styleId="Subtitle">
    <w:name w:val="Subtitle"/>
    <w:aliases w:val="TITLE ABOVE TOC"/>
    <w:basedOn w:val="Normal"/>
    <w:next w:val="Normal"/>
    <w:link w:val="SubtitleChar"/>
    <w:uiPriority w:val="11"/>
    <w:qFormat/>
    <w:rsid w:val="00496E56"/>
    <w:pPr>
      <w:numPr>
        <w:ilvl w:val="1"/>
      </w:numPr>
      <w:jc w:val="center"/>
    </w:pPr>
    <w:rPr>
      <w:rFonts w:eastAsiaTheme="majorEastAsia" w:cstheme="majorBidi"/>
      <w:b/>
      <w:iCs w:val="0"/>
      <w:caps/>
      <w:spacing w:val="15"/>
      <w:sz w:val="40"/>
    </w:rPr>
  </w:style>
  <w:style w:type="character" w:customStyle="1" w:styleId="SubtitleChar">
    <w:name w:val="Subtitle Char"/>
    <w:aliases w:val="TITLE ABOVE TOC Char"/>
    <w:basedOn w:val="DefaultParagraphFont"/>
    <w:link w:val="Subtitle"/>
    <w:uiPriority w:val="11"/>
    <w:rsid w:val="00496E56"/>
    <w:rPr>
      <w:rFonts w:ascii="Arial" w:eastAsiaTheme="majorEastAsia" w:hAnsi="Arial" w:cstheme="majorBidi"/>
      <w:b/>
      <w:bCs/>
      <w:caps/>
      <w:spacing w:val="15"/>
      <w:sz w:val="40"/>
      <w:szCs w:val="24"/>
    </w:rPr>
  </w:style>
  <w:style w:type="character" w:styleId="Emphasis">
    <w:name w:val="Emphasis"/>
    <w:basedOn w:val="DefaultParagraphFont"/>
    <w:uiPriority w:val="20"/>
    <w:qFormat/>
    <w:rsid w:val="00A528A6"/>
    <w:rPr>
      <w:i/>
      <w:iCs/>
    </w:rPr>
  </w:style>
  <w:style w:type="paragraph" w:styleId="ListParagraph">
    <w:name w:val="List Paragraph"/>
    <w:basedOn w:val="Normal"/>
    <w:uiPriority w:val="34"/>
    <w:qFormat/>
    <w:rsid w:val="00A528A6"/>
    <w:pPr>
      <w:ind w:left="720"/>
    </w:pPr>
  </w:style>
  <w:style w:type="paragraph" w:styleId="TOCHeading">
    <w:name w:val="TOC Heading"/>
    <w:basedOn w:val="Heading1"/>
    <w:next w:val="Normal"/>
    <w:uiPriority w:val="39"/>
    <w:unhideWhenUsed/>
    <w:qFormat/>
    <w:rsid w:val="00A528A6"/>
    <w:pPr>
      <w:keepLines/>
      <w:spacing w:before="480" w:after="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2Char">
    <w:name w:val="Heading 2 Char"/>
    <w:link w:val="Heading2"/>
    <w:rsid w:val="00933784"/>
    <w:rPr>
      <w:rFonts w:ascii="Arial" w:hAnsi="Arial" w:cs="Arial"/>
      <w:b/>
      <w:i/>
      <w:caps/>
      <w:sz w:val="28"/>
      <w:szCs w:val="24"/>
    </w:rPr>
  </w:style>
  <w:style w:type="character" w:customStyle="1" w:styleId="Heading3Char">
    <w:name w:val="Heading 3 Char"/>
    <w:link w:val="Heading3"/>
    <w:rsid w:val="00933784"/>
    <w:rPr>
      <w:rFonts w:ascii="Arial" w:hAnsi="Arial" w:cs="Arial"/>
      <w:b/>
      <w:i/>
      <w:caps/>
      <w:sz w:val="24"/>
      <w:szCs w:val="24"/>
    </w:rPr>
  </w:style>
  <w:style w:type="character" w:customStyle="1" w:styleId="Heading4Char">
    <w:name w:val="Heading 4 Char"/>
    <w:link w:val="Heading4"/>
    <w:rsid w:val="00933784"/>
    <w:rPr>
      <w:rFonts w:ascii="Arial" w:hAnsi="Arial" w:cs="Arial"/>
      <w:b/>
      <w:i/>
      <w:sz w:val="22"/>
      <w:szCs w:val="24"/>
    </w:rPr>
  </w:style>
  <w:style w:type="paragraph" w:styleId="TOC2">
    <w:name w:val="toc 2"/>
    <w:basedOn w:val="Normal"/>
    <w:next w:val="Normal"/>
    <w:uiPriority w:val="39"/>
    <w:qFormat/>
    <w:rsid w:val="0030197A"/>
    <w:pPr>
      <w:tabs>
        <w:tab w:val="left" w:pos="360"/>
        <w:tab w:val="right" w:leader="dot" w:pos="9086"/>
      </w:tabs>
      <w:spacing w:before="120" w:after="120"/>
      <w:ind w:left="720" w:right="720" w:hanging="360"/>
    </w:pPr>
    <w:rPr>
      <w:i/>
      <w:iCs w:val="0"/>
      <w:caps/>
      <w:noProof/>
    </w:rPr>
  </w:style>
  <w:style w:type="paragraph" w:styleId="TOC3">
    <w:name w:val="toc 3"/>
    <w:basedOn w:val="Normal"/>
    <w:next w:val="Normal"/>
    <w:autoRedefine/>
    <w:uiPriority w:val="39"/>
    <w:qFormat/>
    <w:rsid w:val="0030197A"/>
    <w:pPr>
      <w:tabs>
        <w:tab w:val="left" w:pos="994"/>
        <w:tab w:val="right" w:leader="dot" w:pos="9086"/>
      </w:tabs>
      <w:spacing w:before="120" w:after="120"/>
      <w:ind w:left="1080" w:right="360" w:hanging="360"/>
    </w:pPr>
    <w:rPr>
      <w:rFonts w:cs="Times New Roman"/>
      <w:caps/>
    </w:rPr>
  </w:style>
  <w:style w:type="paragraph" w:styleId="Caption">
    <w:name w:val="caption"/>
    <w:basedOn w:val="Normal"/>
    <w:next w:val="Normal"/>
    <w:unhideWhenUsed/>
    <w:qFormat/>
    <w:rsid w:val="009B095B"/>
    <w:pPr>
      <w:spacing w:before="0" w:after="0"/>
      <w:jc w:val="center"/>
    </w:pPr>
    <w:rPr>
      <w:b/>
      <w:bCs w:val="0"/>
      <w:sz w:val="18"/>
      <w:szCs w:val="18"/>
    </w:rPr>
  </w:style>
  <w:style w:type="paragraph" w:styleId="TOC1">
    <w:name w:val="toc 1"/>
    <w:basedOn w:val="Normal"/>
    <w:next w:val="Normal"/>
    <w:autoRedefine/>
    <w:uiPriority w:val="39"/>
    <w:unhideWhenUsed/>
    <w:rsid w:val="0030197A"/>
    <w:pPr>
      <w:tabs>
        <w:tab w:val="right" w:leader="dot" w:pos="9086"/>
      </w:tabs>
      <w:spacing w:after="120"/>
      <w:ind w:left="720" w:hanging="720"/>
    </w:pPr>
    <w:rPr>
      <w:b/>
      <w:i/>
      <w:caps/>
    </w:rPr>
  </w:style>
  <w:style w:type="paragraph" w:styleId="Header">
    <w:name w:val="header"/>
    <w:basedOn w:val="Normal"/>
    <w:link w:val="HeaderChar"/>
    <w:uiPriority w:val="99"/>
    <w:unhideWhenUsed/>
    <w:rsid w:val="0030197A"/>
    <w:pPr>
      <w:tabs>
        <w:tab w:val="center" w:pos="4680"/>
        <w:tab w:val="right" w:pos="9360"/>
      </w:tabs>
      <w:spacing w:before="0" w:after="0"/>
    </w:pPr>
  </w:style>
  <w:style w:type="character" w:customStyle="1" w:styleId="HeaderChar">
    <w:name w:val="Header Char"/>
    <w:basedOn w:val="DefaultParagraphFont"/>
    <w:link w:val="Header"/>
    <w:uiPriority w:val="99"/>
    <w:rsid w:val="0030197A"/>
    <w:rPr>
      <w:rFonts w:ascii="Arial" w:hAnsi="Arial" w:cs="Arial"/>
      <w:bCs/>
      <w:iCs/>
      <w:szCs w:val="24"/>
    </w:rPr>
  </w:style>
  <w:style w:type="paragraph" w:styleId="Footer">
    <w:name w:val="footer"/>
    <w:basedOn w:val="Normal"/>
    <w:link w:val="FooterChar"/>
    <w:uiPriority w:val="99"/>
    <w:unhideWhenUsed/>
    <w:rsid w:val="0030197A"/>
    <w:pPr>
      <w:tabs>
        <w:tab w:val="center" w:pos="4680"/>
        <w:tab w:val="right" w:pos="9360"/>
      </w:tabs>
      <w:spacing w:before="0" w:after="0"/>
    </w:pPr>
    <w:rPr>
      <w:caps/>
    </w:rPr>
  </w:style>
  <w:style w:type="character" w:customStyle="1" w:styleId="FooterChar">
    <w:name w:val="Footer Char"/>
    <w:basedOn w:val="DefaultParagraphFont"/>
    <w:link w:val="Footer"/>
    <w:uiPriority w:val="99"/>
    <w:rsid w:val="0030197A"/>
    <w:rPr>
      <w:rFonts w:ascii="Arial" w:hAnsi="Arial" w:cs="Arial"/>
      <w:bCs/>
      <w:iCs/>
      <w:caps/>
      <w:szCs w:val="24"/>
    </w:rPr>
  </w:style>
  <w:style w:type="character" w:styleId="Hyperlink">
    <w:name w:val="Hyperlink"/>
    <w:basedOn w:val="DefaultParagraphFont"/>
    <w:uiPriority w:val="99"/>
    <w:unhideWhenUsed/>
    <w:rsid w:val="00003AA6"/>
    <w:rPr>
      <w:color w:val="0000FF" w:themeColor="hyperlink"/>
      <w:u w:val="single"/>
    </w:rPr>
  </w:style>
  <w:style w:type="paragraph" w:styleId="BodyText3">
    <w:name w:val="Body Text 3"/>
    <w:basedOn w:val="Normal"/>
    <w:link w:val="BodyText3Char"/>
    <w:rsid w:val="00003AA6"/>
    <w:pPr>
      <w:spacing w:before="0" w:after="0"/>
      <w:jc w:val="left"/>
    </w:pPr>
    <w:rPr>
      <w:bCs w:val="0"/>
      <w:i/>
    </w:rPr>
  </w:style>
  <w:style w:type="character" w:customStyle="1" w:styleId="BodyText3Char">
    <w:name w:val="Body Text 3 Char"/>
    <w:basedOn w:val="DefaultParagraphFont"/>
    <w:link w:val="BodyText3"/>
    <w:rsid w:val="00003AA6"/>
    <w:rPr>
      <w:rFonts w:ascii="Arial" w:hAnsi="Arial" w:cs="Arial"/>
      <w:i/>
      <w:iCs/>
      <w:szCs w:val="24"/>
    </w:rPr>
  </w:style>
  <w:style w:type="paragraph" w:styleId="FootnoteText">
    <w:name w:val="footnote text"/>
    <w:basedOn w:val="Normal"/>
    <w:link w:val="FootnoteTextChar"/>
    <w:uiPriority w:val="99"/>
    <w:unhideWhenUsed/>
    <w:rsid w:val="00F75614"/>
    <w:pPr>
      <w:spacing w:after="0"/>
    </w:pPr>
    <w:rPr>
      <w:i/>
      <w:sz w:val="16"/>
      <w:szCs w:val="20"/>
    </w:rPr>
  </w:style>
  <w:style w:type="character" w:customStyle="1" w:styleId="FootnoteTextChar">
    <w:name w:val="Footnote Text Char"/>
    <w:basedOn w:val="DefaultParagraphFont"/>
    <w:link w:val="FootnoteText"/>
    <w:uiPriority w:val="99"/>
    <w:rsid w:val="00F75614"/>
    <w:rPr>
      <w:rFonts w:ascii="Arial" w:hAnsi="Arial" w:cs="Arial"/>
      <w:bCs/>
      <w:i/>
      <w:iCs/>
      <w:sz w:val="16"/>
    </w:rPr>
  </w:style>
  <w:style w:type="character" w:styleId="FootnoteReference">
    <w:name w:val="footnote reference"/>
    <w:basedOn w:val="DefaultParagraphFont"/>
    <w:uiPriority w:val="99"/>
    <w:semiHidden/>
    <w:unhideWhenUsed/>
    <w:rsid w:val="00A657E8"/>
    <w:rPr>
      <w:vertAlign w:val="superscript"/>
    </w:rPr>
  </w:style>
  <w:style w:type="character" w:customStyle="1" w:styleId="Heading6Char">
    <w:name w:val="Heading 6 Char"/>
    <w:basedOn w:val="DefaultParagraphFont"/>
    <w:link w:val="Heading6"/>
    <w:uiPriority w:val="9"/>
    <w:semiHidden/>
    <w:rsid w:val="00D10BE1"/>
    <w:rPr>
      <w:rFonts w:asciiTheme="majorHAnsi" w:eastAsiaTheme="majorEastAsia" w:hAnsiTheme="majorHAnsi" w:cstheme="majorBidi"/>
      <w:bCs/>
      <w:i/>
      <w:color w:val="243F60" w:themeColor="accent1" w:themeShade="7F"/>
      <w:szCs w:val="24"/>
    </w:rPr>
  </w:style>
  <w:style w:type="paragraph" w:styleId="BalloonText">
    <w:name w:val="Balloon Text"/>
    <w:basedOn w:val="Normal"/>
    <w:link w:val="BalloonTextChar"/>
    <w:uiPriority w:val="99"/>
    <w:semiHidden/>
    <w:unhideWhenUsed/>
    <w:rsid w:val="00576AA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AB"/>
    <w:rPr>
      <w:rFonts w:ascii="Tahoma" w:hAnsi="Tahoma" w:cs="Tahoma"/>
      <w:bCs/>
      <w:iCs/>
      <w:sz w:val="16"/>
      <w:szCs w:val="16"/>
    </w:rPr>
  </w:style>
  <w:style w:type="table" w:styleId="TableGrid">
    <w:name w:val="Table Grid"/>
    <w:basedOn w:val="TableNormal"/>
    <w:uiPriority w:val="59"/>
    <w:rsid w:val="003B154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601714"/>
    <w:pPr>
      <w:spacing w:after="100"/>
      <w:ind w:left="800"/>
    </w:pPr>
  </w:style>
  <w:style w:type="paragraph" w:styleId="TOC4">
    <w:name w:val="toc 4"/>
    <w:basedOn w:val="Normal"/>
    <w:next w:val="Normal"/>
    <w:autoRedefine/>
    <w:uiPriority w:val="39"/>
    <w:unhideWhenUsed/>
    <w:rsid w:val="00382D3F"/>
    <w:pPr>
      <w:tabs>
        <w:tab w:val="right" w:leader="dot" w:pos="9086"/>
      </w:tabs>
      <w:spacing w:after="480"/>
      <w:ind w:left="1008" w:right="720" w:hanging="1008"/>
    </w:pPr>
  </w:style>
  <w:style w:type="character" w:styleId="CommentReference">
    <w:name w:val="annotation reference"/>
    <w:basedOn w:val="DefaultParagraphFont"/>
    <w:uiPriority w:val="99"/>
    <w:semiHidden/>
    <w:unhideWhenUsed/>
    <w:rsid w:val="0093331F"/>
    <w:rPr>
      <w:sz w:val="16"/>
      <w:szCs w:val="16"/>
    </w:rPr>
  </w:style>
  <w:style w:type="paragraph" w:styleId="CommentText">
    <w:name w:val="annotation text"/>
    <w:basedOn w:val="Normal"/>
    <w:link w:val="CommentTextChar"/>
    <w:uiPriority w:val="99"/>
    <w:unhideWhenUsed/>
    <w:rsid w:val="0093331F"/>
    <w:rPr>
      <w:szCs w:val="20"/>
    </w:rPr>
  </w:style>
  <w:style w:type="character" w:customStyle="1" w:styleId="CommentTextChar">
    <w:name w:val="Comment Text Char"/>
    <w:basedOn w:val="DefaultParagraphFont"/>
    <w:link w:val="CommentText"/>
    <w:uiPriority w:val="99"/>
    <w:rsid w:val="0093331F"/>
    <w:rPr>
      <w:rFonts w:ascii="Arial" w:hAnsi="Arial" w:cs="Arial"/>
      <w:bCs/>
      <w:iCs/>
    </w:rPr>
  </w:style>
  <w:style w:type="paragraph" w:styleId="CommentSubject">
    <w:name w:val="annotation subject"/>
    <w:basedOn w:val="CommentText"/>
    <w:next w:val="CommentText"/>
    <w:link w:val="CommentSubjectChar"/>
    <w:uiPriority w:val="99"/>
    <w:semiHidden/>
    <w:unhideWhenUsed/>
    <w:rsid w:val="0093331F"/>
    <w:rPr>
      <w:b/>
    </w:rPr>
  </w:style>
  <w:style w:type="character" w:customStyle="1" w:styleId="CommentSubjectChar">
    <w:name w:val="Comment Subject Char"/>
    <w:basedOn w:val="CommentTextChar"/>
    <w:link w:val="CommentSubject"/>
    <w:uiPriority w:val="99"/>
    <w:semiHidden/>
    <w:rsid w:val="0093331F"/>
    <w:rPr>
      <w:rFonts w:ascii="Arial" w:hAnsi="Arial" w:cs="Arial"/>
      <w:b/>
      <w:bCs/>
      <w:iCs/>
    </w:rPr>
  </w:style>
  <w:style w:type="paragraph" w:styleId="Revision">
    <w:name w:val="Revision"/>
    <w:hidden/>
    <w:uiPriority w:val="99"/>
    <w:semiHidden/>
    <w:rsid w:val="009E739B"/>
    <w:pPr>
      <w:spacing w:before="0" w:after="0"/>
      <w:jc w:val="left"/>
    </w:pPr>
    <w:rPr>
      <w:rFonts w:ascii="Arial" w:hAnsi="Arial" w:cs="Arial"/>
      <w:bCs/>
      <w:iCs/>
      <w:szCs w:val="24"/>
    </w:rPr>
  </w:style>
  <w:style w:type="paragraph" w:styleId="NoSpacing">
    <w:name w:val="No Spacing"/>
    <w:uiPriority w:val="1"/>
    <w:qFormat/>
    <w:rsid w:val="00DD15BC"/>
    <w:pPr>
      <w:spacing w:before="0" w:after="0"/>
    </w:pPr>
    <w:rPr>
      <w:rFonts w:ascii="Arial" w:hAnsi="Arial" w:cs="Arial"/>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B4D2-3B19-4388-87E4-6117373B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256</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Stream Biological Objective</dc:title>
  <dc:creator>San Diego Regional Water Quality Control Board</dc:creator>
  <cp:lastModifiedBy>Loflen, Chad@Waterboards</cp:lastModifiedBy>
  <cp:revision>45</cp:revision>
  <cp:lastPrinted>2018-06-06T15:59:00Z</cp:lastPrinted>
  <dcterms:created xsi:type="dcterms:W3CDTF">2018-05-24T14:22:00Z</dcterms:created>
  <dcterms:modified xsi:type="dcterms:W3CDTF">2020-08-14T16:59:00Z</dcterms:modified>
</cp:coreProperties>
</file>