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4D91C" w14:textId="6CB4ACC7" w:rsidR="00797391" w:rsidRDefault="00D22D27" w:rsidP="002446E0">
      <w:pPr>
        <w:spacing w:before="8"/>
        <w:contextualSpacing/>
        <w:jc w:val="center"/>
        <w:rPr>
          <w:rFonts w:eastAsia="Arial" w:cs="Arial"/>
          <w:b/>
          <w:spacing w:val="38"/>
          <w:position w:val="-1"/>
          <w:sz w:val="32"/>
          <w:szCs w:val="32"/>
        </w:rPr>
      </w:pPr>
      <w:r w:rsidRPr="000A76E1">
        <w:rPr>
          <w:rFonts w:eastAsia="Arial" w:cs="Arial"/>
          <w:b/>
          <w:spacing w:val="38"/>
          <w:position w:val="-1"/>
          <w:sz w:val="32"/>
          <w:szCs w:val="32"/>
        </w:rPr>
        <w:t>STATE WATER RESOURCES CONTROL BOARD</w:t>
      </w:r>
    </w:p>
    <w:p w14:paraId="7A289100" w14:textId="3E5A8DE1" w:rsidR="000A76E1" w:rsidRPr="00655AE7" w:rsidRDefault="00655AE7" w:rsidP="00655AE7">
      <w:pPr>
        <w:spacing w:before="8"/>
        <w:contextualSpacing/>
        <w:jc w:val="center"/>
        <w:rPr>
          <w:rFonts w:eastAsia="Arial" w:cs="Arial"/>
          <w:spacing w:val="21"/>
          <w:position w:val="-1"/>
          <w:szCs w:val="24"/>
        </w:rPr>
      </w:pPr>
      <w:r w:rsidRPr="00655AE7">
        <w:rPr>
          <w:rFonts w:eastAsia="Arial" w:cs="Arial"/>
          <w:spacing w:val="38"/>
          <w:position w:val="-1"/>
          <w:szCs w:val="24"/>
        </w:rPr>
        <w:t>CALIFORNIA ENVIRONMENTAL PROTECTION AGENCY</w:t>
      </w:r>
    </w:p>
    <w:p w14:paraId="133C1AF7" w14:textId="03E330EE" w:rsidR="00F878D1" w:rsidRDefault="00F878D1" w:rsidP="00C1360A">
      <w:pPr>
        <w:contextualSpacing/>
        <w:rPr>
          <w:rFonts w:eastAsia="Arial" w:cs="Arial"/>
          <w:spacing w:val="20"/>
          <w:sz w:val="32"/>
          <w:szCs w:val="32"/>
        </w:rPr>
      </w:pPr>
    </w:p>
    <w:p w14:paraId="3DD8BA9B" w14:textId="00798021" w:rsidR="00D22D27" w:rsidRPr="000A76E1" w:rsidRDefault="00D22D27" w:rsidP="00C1360A">
      <w:pPr>
        <w:contextualSpacing/>
        <w:rPr>
          <w:rFonts w:eastAsia="Arial" w:cs="Arial"/>
          <w:spacing w:val="20"/>
          <w:sz w:val="32"/>
          <w:szCs w:val="32"/>
        </w:rPr>
      </w:pPr>
    </w:p>
    <w:p w14:paraId="6301F500" w14:textId="036F8477" w:rsidR="00F878D1" w:rsidRPr="00C1360A" w:rsidRDefault="00C200CD" w:rsidP="00C1360A">
      <w:pPr>
        <w:contextualSpacing/>
        <w:jc w:val="center"/>
        <w:rPr>
          <w:rFonts w:eastAsia="Arial" w:cs="Arial"/>
          <w:b/>
          <w:spacing w:val="21"/>
          <w:sz w:val="40"/>
          <w:szCs w:val="40"/>
        </w:rPr>
      </w:pPr>
      <w:ins w:id="0" w:author="Author">
        <w:r w:rsidRPr="00C200CD">
          <w:rPr>
            <w:rFonts w:eastAsia="Arial" w:cs="Arial"/>
            <w:b/>
            <w:color w:val="FF0000"/>
            <w:spacing w:val="21"/>
            <w:position w:val="-1"/>
            <w:sz w:val="36"/>
            <w:szCs w:val="36"/>
          </w:rPr>
          <w:t>PROPOSED FINAL</w:t>
        </w:r>
      </w:ins>
      <w:r w:rsidR="009B69CD">
        <w:rPr>
          <w:rFonts w:eastAsia="Arial" w:cs="Arial"/>
          <w:b/>
          <w:color w:val="FF0000"/>
          <w:spacing w:val="21"/>
          <w:position w:val="-1"/>
          <w:sz w:val="36"/>
          <w:szCs w:val="36"/>
        </w:rPr>
        <w:t xml:space="preserve"> </w:t>
      </w:r>
      <w:del w:id="1" w:author="Author">
        <w:r w:rsidR="00AD1AF6" w:rsidDel="00C200CD">
          <w:rPr>
            <w:rFonts w:eastAsia="Arial" w:cs="Arial"/>
            <w:b/>
            <w:color w:val="FF0000"/>
            <w:spacing w:val="21"/>
            <w:position w:val="-1"/>
            <w:sz w:val="36"/>
            <w:szCs w:val="36"/>
          </w:rPr>
          <w:delText>DRAFT</w:delText>
        </w:r>
        <w:r w:rsidR="00AC7F76">
          <w:rPr>
            <w:rFonts w:eastAsia="Arial" w:cs="Arial"/>
            <w:b/>
            <w:spacing w:val="21"/>
            <w:position w:val="-1"/>
            <w:sz w:val="36"/>
            <w:szCs w:val="36"/>
          </w:rPr>
          <w:delText xml:space="preserve"> </w:delText>
        </w:r>
      </w:del>
      <w:r w:rsidR="00F878D1" w:rsidRPr="00C1360A">
        <w:rPr>
          <w:rFonts w:eastAsia="Arial" w:cs="Arial"/>
          <w:b/>
          <w:spacing w:val="21"/>
          <w:position w:val="-1"/>
          <w:sz w:val="36"/>
          <w:szCs w:val="36"/>
        </w:rPr>
        <w:t>STAF</w:t>
      </w:r>
      <w:r w:rsidR="00195FD2">
        <w:rPr>
          <w:rFonts w:eastAsia="Arial" w:cs="Arial"/>
          <w:b/>
          <w:spacing w:val="21"/>
          <w:position w:val="-1"/>
          <w:sz w:val="36"/>
          <w:szCs w:val="36"/>
        </w:rPr>
        <w:t>F</w:t>
      </w:r>
      <w:r w:rsidR="00F878D1" w:rsidRPr="00C1360A">
        <w:rPr>
          <w:rFonts w:eastAsia="Arial" w:cs="Arial"/>
          <w:b/>
          <w:spacing w:val="41"/>
          <w:sz w:val="36"/>
          <w:szCs w:val="36"/>
        </w:rPr>
        <w:t xml:space="preserve"> </w:t>
      </w:r>
      <w:r w:rsidR="00F878D1" w:rsidRPr="00C1360A">
        <w:rPr>
          <w:rFonts w:eastAsia="Arial" w:cs="Arial"/>
          <w:b/>
          <w:spacing w:val="20"/>
          <w:w w:val="99"/>
          <w:sz w:val="36"/>
          <w:szCs w:val="36"/>
        </w:rPr>
        <w:t>R</w:t>
      </w:r>
      <w:r w:rsidR="00F878D1" w:rsidRPr="00C1360A">
        <w:rPr>
          <w:rFonts w:eastAsia="Arial" w:cs="Arial"/>
          <w:b/>
          <w:spacing w:val="21"/>
          <w:sz w:val="36"/>
          <w:szCs w:val="36"/>
        </w:rPr>
        <w:t>EPORT</w:t>
      </w:r>
    </w:p>
    <w:p w14:paraId="67087E3D" w14:textId="29BD4ACA" w:rsidR="006726CA" w:rsidRDefault="006726CA" w:rsidP="00C1360A">
      <w:pPr>
        <w:contextualSpacing/>
        <w:jc w:val="center"/>
        <w:rPr>
          <w:rFonts w:eastAsia="Arial" w:cs="Arial"/>
          <w:b/>
          <w:spacing w:val="21"/>
          <w:sz w:val="40"/>
          <w:szCs w:val="40"/>
        </w:rPr>
      </w:pPr>
    </w:p>
    <w:p w14:paraId="2AFD075A" w14:textId="6B08B8FC" w:rsidR="00655AE7" w:rsidRPr="006726CA" w:rsidRDefault="00AA08ED" w:rsidP="00655AE7">
      <w:pPr>
        <w:spacing w:before="6" w:line="460" w:lineRule="exact"/>
        <w:contextualSpacing/>
        <w:jc w:val="center"/>
        <w:rPr>
          <w:rFonts w:eastAsia="Arial" w:cs="Arial"/>
          <w:b/>
          <w:sz w:val="40"/>
          <w:szCs w:val="40"/>
        </w:rPr>
      </w:pPr>
      <w:r w:rsidRPr="00AA08ED">
        <w:rPr>
          <w:rFonts w:eastAsia="Arial" w:cs="Arial"/>
          <w:b/>
          <w:spacing w:val="21"/>
          <w:sz w:val="40"/>
          <w:szCs w:val="40"/>
        </w:rPr>
        <w:t>2020</w:t>
      </w:r>
      <w:r w:rsidR="004466B4" w:rsidRPr="004466B4">
        <w:rPr>
          <w:rFonts w:eastAsia="Arial" w:cs="Arial"/>
          <w:b/>
          <w:spacing w:val="21"/>
          <w:sz w:val="40"/>
          <w:szCs w:val="40"/>
        </w:rPr>
        <w:t>-</w:t>
      </w:r>
      <w:r w:rsidRPr="00AA08ED">
        <w:rPr>
          <w:rFonts w:eastAsia="Arial" w:cs="Arial"/>
          <w:b/>
          <w:spacing w:val="21"/>
          <w:sz w:val="40"/>
          <w:szCs w:val="40"/>
        </w:rPr>
        <w:t xml:space="preserve">2022 </w:t>
      </w:r>
      <w:r w:rsidR="00655AE7" w:rsidRPr="006726CA">
        <w:rPr>
          <w:rFonts w:eastAsia="Arial" w:cs="Arial"/>
          <w:b/>
          <w:spacing w:val="21"/>
          <w:sz w:val="40"/>
          <w:szCs w:val="40"/>
        </w:rPr>
        <w:t>I</w:t>
      </w:r>
      <w:r w:rsidR="00655AE7" w:rsidRPr="006726CA">
        <w:rPr>
          <w:rFonts w:eastAsia="Arial" w:cs="Arial"/>
          <w:b/>
          <w:spacing w:val="20"/>
          <w:sz w:val="40"/>
          <w:szCs w:val="40"/>
        </w:rPr>
        <w:t>NTEGRATE</w:t>
      </w:r>
      <w:r w:rsidR="00655AE7" w:rsidRPr="006726CA">
        <w:rPr>
          <w:rFonts w:eastAsia="Arial" w:cs="Arial"/>
          <w:b/>
          <w:sz w:val="40"/>
          <w:szCs w:val="40"/>
        </w:rPr>
        <w:t>D</w:t>
      </w:r>
      <w:r w:rsidR="00655AE7" w:rsidRPr="006726CA">
        <w:rPr>
          <w:rFonts w:eastAsia="Arial" w:cs="Arial"/>
          <w:b/>
          <w:spacing w:val="41"/>
          <w:sz w:val="40"/>
          <w:szCs w:val="40"/>
        </w:rPr>
        <w:t xml:space="preserve"> </w:t>
      </w:r>
      <w:r w:rsidR="00655AE7" w:rsidRPr="006726CA">
        <w:rPr>
          <w:rFonts w:eastAsia="Arial" w:cs="Arial"/>
          <w:b/>
          <w:spacing w:val="20"/>
          <w:w w:val="99"/>
          <w:sz w:val="40"/>
          <w:szCs w:val="40"/>
        </w:rPr>
        <w:t>R</w:t>
      </w:r>
      <w:r w:rsidR="00655AE7" w:rsidRPr="006726CA">
        <w:rPr>
          <w:rFonts w:eastAsia="Arial" w:cs="Arial"/>
          <w:b/>
          <w:spacing w:val="20"/>
          <w:sz w:val="40"/>
          <w:szCs w:val="40"/>
        </w:rPr>
        <w:t>EPORT</w:t>
      </w:r>
    </w:p>
    <w:p w14:paraId="189D4762" w14:textId="6A496582" w:rsidR="00797391" w:rsidRPr="006726CA" w:rsidRDefault="00F2678B" w:rsidP="00655AE7">
      <w:pPr>
        <w:contextualSpacing/>
        <w:jc w:val="center"/>
        <w:rPr>
          <w:rFonts w:eastAsia="Arial" w:cs="Arial"/>
          <w:spacing w:val="20"/>
          <w:w w:val="99"/>
          <w:sz w:val="28"/>
          <w:szCs w:val="28"/>
        </w:rPr>
      </w:pPr>
      <w:r>
        <w:rPr>
          <w:rFonts w:eastAsia="Arial" w:cs="Arial"/>
          <w:spacing w:val="20"/>
          <w:sz w:val="28"/>
          <w:szCs w:val="28"/>
        </w:rPr>
        <w:t>F</w:t>
      </w:r>
      <w:r w:rsidR="008C0D4B">
        <w:rPr>
          <w:rFonts w:eastAsia="Arial" w:cs="Arial"/>
          <w:spacing w:val="20"/>
          <w:sz w:val="28"/>
          <w:szCs w:val="28"/>
        </w:rPr>
        <w:t xml:space="preserve">OR </w:t>
      </w:r>
      <w:r w:rsidR="00797391" w:rsidRPr="006726CA">
        <w:rPr>
          <w:rFonts w:eastAsia="Arial" w:cs="Arial"/>
          <w:spacing w:val="20"/>
          <w:sz w:val="28"/>
          <w:szCs w:val="28"/>
        </w:rPr>
        <w:t>CLEA</w:t>
      </w:r>
      <w:r w:rsidR="00797391" w:rsidRPr="006726CA">
        <w:rPr>
          <w:rFonts w:eastAsia="Arial" w:cs="Arial"/>
          <w:sz w:val="28"/>
          <w:szCs w:val="28"/>
        </w:rPr>
        <w:t>N</w:t>
      </w:r>
      <w:r w:rsidR="00797391" w:rsidRPr="006726CA">
        <w:rPr>
          <w:rFonts w:eastAsia="Arial" w:cs="Arial"/>
          <w:spacing w:val="38"/>
          <w:sz w:val="28"/>
          <w:szCs w:val="28"/>
        </w:rPr>
        <w:t xml:space="preserve"> </w:t>
      </w:r>
      <w:r w:rsidR="00797391" w:rsidRPr="006726CA">
        <w:rPr>
          <w:rFonts w:eastAsia="Arial" w:cs="Arial"/>
          <w:spacing w:val="20"/>
          <w:sz w:val="28"/>
          <w:szCs w:val="28"/>
        </w:rPr>
        <w:t>WATE</w:t>
      </w:r>
      <w:r w:rsidR="00797391" w:rsidRPr="006726CA">
        <w:rPr>
          <w:rFonts w:eastAsia="Arial" w:cs="Arial"/>
          <w:sz w:val="28"/>
          <w:szCs w:val="28"/>
        </w:rPr>
        <w:t>R</w:t>
      </w:r>
      <w:r w:rsidR="00797391" w:rsidRPr="006726CA">
        <w:rPr>
          <w:rFonts w:eastAsia="Arial" w:cs="Arial"/>
          <w:spacing w:val="37"/>
          <w:sz w:val="28"/>
          <w:szCs w:val="28"/>
        </w:rPr>
        <w:t xml:space="preserve"> </w:t>
      </w:r>
      <w:r w:rsidR="00797391" w:rsidRPr="006726CA">
        <w:rPr>
          <w:rFonts w:eastAsia="Arial" w:cs="Arial"/>
          <w:spacing w:val="20"/>
          <w:sz w:val="28"/>
          <w:szCs w:val="28"/>
        </w:rPr>
        <w:t>ACT</w:t>
      </w:r>
      <w:r w:rsidR="00655AE7" w:rsidRPr="006726CA">
        <w:rPr>
          <w:rFonts w:eastAsia="Arial" w:cs="Arial"/>
          <w:sz w:val="28"/>
          <w:szCs w:val="28"/>
        </w:rPr>
        <w:t xml:space="preserve"> </w:t>
      </w:r>
      <w:r w:rsidR="00797391" w:rsidRPr="006726CA">
        <w:rPr>
          <w:rFonts w:eastAsia="Arial" w:cs="Arial"/>
          <w:spacing w:val="20"/>
          <w:sz w:val="28"/>
          <w:szCs w:val="28"/>
        </w:rPr>
        <w:t>SECTION</w:t>
      </w:r>
      <w:r w:rsidR="00797391" w:rsidRPr="006726CA">
        <w:rPr>
          <w:rFonts w:eastAsia="Arial" w:cs="Arial"/>
          <w:sz w:val="28"/>
          <w:szCs w:val="28"/>
        </w:rPr>
        <w:t>S</w:t>
      </w:r>
      <w:r w:rsidR="00797391" w:rsidRPr="006726CA">
        <w:rPr>
          <w:rFonts w:eastAsia="Arial" w:cs="Arial"/>
          <w:spacing w:val="41"/>
          <w:sz w:val="28"/>
          <w:szCs w:val="28"/>
        </w:rPr>
        <w:t xml:space="preserve"> </w:t>
      </w:r>
      <w:r w:rsidR="0081087F" w:rsidRPr="006726CA">
        <w:rPr>
          <w:rFonts w:eastAsia="Arial" w:cs="Arial"/>
          <w:spacing w:val="20"/>
          <w:w w:val="99"/>
          <w:sz w:val="28"/>
          <w:szCs w:val="28"/>
        </w:rPr>
        <w:t>303(d)</w:t>
      </w:r>
      <w:r w:rsidR="00797391" w:rsidRPr="006726CA">
        <w:rPr>
          <w:rFonts w:eastAsia="Arial" w:cs="Arial"/>
          <w:spacing w:val="7"/>
          <w:sz w:val="28"/>
          <w:szCs w:val="28"/>
        </w:rPr>
        <w:t xml:space="preserve"> </w:t>
      </w:r>
      <w:r w:rsidR="00797391" w:rsidRPr="006726CA">
        <w:rPr>
          <w:rFonts w:eastAsia="Arial" w:cs="Arial"/>
          <w:spacing w:val="20"/>
          <w:sz w:val="28"/>
          <w:szCs w:val="28"/>
        </w:rPr>
        <w:t>AN</w:t>
      </w:r>
      <w:r w:rsidR="00797391" w:rsidRPr="006726CA">
        <w:rPr>
          <w:rFonts w:eastAsia="Arial" w:cs="Arial"/>
          <w:sz w:val="28"/>
          <w:szCs w:val="28"/>
        </w:rPr>
        <w:t>D</w:t>
      </w:r>
      <w:r w:rsidR="00797391" w:rsidRPr="006726CA">
        <w:rPr>
          <w:rFonts w:eastAsia="Arial" w:cs="Arial"/>
          <w:spacing w:val="41"/>
          <w:sz w:val="28"/>
          <w:szCs w:val="28"/>
        </w:rPr>
        <w:t xml:space="preserve"> </w:t>
      </w:r>
      <w:r w:rsidR="0081087F" w:rsidRPr="006726CA">
        <w:rPr>
          <w:rFonts w:eastAsia="Arial" w:cs="Arial"/>
          <w:spacing w:val="20"/>
          <w:sz w:val="28"/>
          <w:szCs w:val="28"/>
        </w:rPr>
        <w:t>305(b</w:t>
      </w:r>
      <w:r w:rsidR="0081087F" w:rsidRPr="006726CA">
        <w:rPr>
          <w:rFonts w:eastAsia="Arial" w:cs="Arial"/>
          <w:sz w:val="28"/>
          <w:szCs w:val="28"/>
        </w:rPr>
        <w:t>)</w:t>
      </w:r>
      <w:r w:rsidR="0081087F" w:rsidRPr="006726CA">
        <w:rPr>
          <w:rFonts w:eastAsia="Arial" w:cs="Arial"/>
          <w:spacing w:val="7"/>
          <w:sz w:val="28"/>
          <w:szCs w:val="28"/>
        </w:rPr>
        <w:t xml:space="preserve"> </w:t>
      </w:r>
    </w:p>
    <w:p w14:paraId="30F81A3E" w14:textId="77777777" w:rsidR="006726CA" w:rsidRDefault="006726CA" w:rsidP="00655AE7">
      <w:pPr>
        <w:contextualSpacing/>
        <w:jc w:val="center"/>
        <w:rPr>
          <w:rFonts w:eastAsia="Arial" w:cs="Arial"/>
          <w:spacing w:val="20"/>
          <w:w w:val="99"/>
          <w:szCs w:val="24"/>
        </w:rPr>
      </w:pPr>
    </w:p>
    <w:p w14:paraId="34B2A63F" w14:textId="77777777" w:rsidR="00655AE7" w:rsidRPr="00655AE7" w:rsidRDefault="00655AE7" w:rsidP="00655AE7">
      <w:pPr>
        <w:contextualSpacing/>
        <w:jc w:val="center"/>
        <w:rPr>
          <w:rFonts w:eastAsia="Arial" w:cs="Arial"/>
          <w:szCs w:val="24"/>
        </w:rPr>
      </w:pPr>
    </w:p>
    <w:p w14:paraId="674EAA4B" w14:textId="4AE43B1B" w:rsidR="00121E14" w:rsidRDefault="30C94769" w:rsidP="00DB3C3B">
      <w:pPr>
        <w:spacing w:line="480" w:lineRule="auto"/>
        <w:contextualSpacing/>
        <w:jc w:val="center"/>
        <w:rPr>
          <w:rFonts w:eastAsia="Arial" w:cs="Arial"/>
          <w:i/>
          <w:position w:val="-1"/>
          <w:szCs w:val="24"/>
        </w:rPr>
      </w:pPr>
      <w:r>
        <w:rPr>
          <w:noProof/>
        </w:rPr>
        <w:drawing>
          <wp:inline distT="0" distB="0" distL="0" distR="0" wp14:anchorId="6FD3BB6B" wp14:editId="4F528D46">
            <wp:extent cx="2186940" cy="1427419"/>
            <wp:effectExtent l="0" t="0" r="3810" b="1905"/>
            <wp:docPr id="1255058492" name="Picture 5" descr="Surface Water Quality Assess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2186940" cy="1427419"/>
                    </a:xfrm>
                    <a:prstGeom prst="rect">
                      <a:avLst/>
                    </a:prstGeom>
                  </pic:spPr>
                </pic:pic>
              </a:graphicData>
            </a:graphic>
          </wp:inline>
        </w:drawing>
      </w:r>
    </w:p>
    <w:p w14:paraId="25B138CB" w14:textId="4AC0978C" w:rsidR="00B969DD" w:rsidRPr="00650CBD" w:rsidRDefault="00E72879" w:rsidP="00DB3C3B">
      <w:pPr>
        <w:spacing w:line="480" w:lineRule="auto"/>
        <w:contextualSpacing/>
        <w:jc w:val="center"/>
        <w:rPr>
          <w:rFonts w:eastAsia="Arial" w:cs="Arial"/>
          <w:b/>
          <w:sz w:val="40"/>
          <w:szCs w:val="40"/>
        </w:rPr>
      </w:pPr>
      <w:del w:id="2" w:author="Author">
        <w:r w:rsidRPr="00571A4E">
          <w:rPr>
            <w:rFonts w:eastAsia="Arial" w:cs="Arial"/>
            <w:b/>
            <w:sz w:val="40"/>
            <w:szCs w:val="40"/>
          </w:rPr>
          <w:delText>June</w:delText>
        </w:r>
        <w:r w:rsidR="00F0128F" w:rsidRPr="00571A4E">
          <w:rPr>
            <w:rFonts w:eastAsia="Arial" w:cs="Arial"/>
            <w:b/>
            <w:sz w:val="40"/>
            <w:szCs w:val="40"/>
          </w:rPr>
          <w:delText xml:space="preserve"> 4</w:delText>
        </w:r>
      </w:del>
      <w:ins w:id="3" w:author="Author">
        <w:r w:rsidR="00060BC1">
          <w:rPr>
            <w:rFonts w:eastAsia="Arial" w:cs="Arial"/>
            <w:b/>
            <w:sz w:val="40"/>
            <w:szCs w:val="40"/>
          </w:rPr>
          <w:t xml:space="preserve"> December </w:t>
        </w:r>
        <w:r w:rsidR="002E2012">
          <w:rPr>
            <w:rFonts w:eastAsia="Arial" w:cs="Arial"/>
            <w:b/>
            <w:sz w:val="40"/>
            <w:szCs w:val="40"/>
          </w:rPr>
          <w:t>17</w:t>
        </w:r>
      </w:ins>
      <w:r w:rsidR="00F0128F" w:rsidRPr="00571A4E">
        <w:rPr>
          <w:rFonts w:eastAsia="Arial" w:cs="Arial"/>
          <w:b/>
          <w:sz w:val="40"/>
          <w:szCs w:val="40"/>
        </w:rPr>
        <w:t>,</w:t>
      </w:r>
      <w:r w:rsidRPr="00571A4E">
        <w:rPr>
          <w:rFonts w:eastAsia="Arial" w:cs="Arial"/>
          <w:b/>
          <w:sz w:val="40"/>
          <w:szCs w:val="40"/>
        </w:rPr>
        <w:t xml:space="preserve"> 2021</w:t>
      </w:r>
    </w:p>
    <w:p w14:paraId="38861AC2" w14:textId="6DC7C19C" w:rsidR="00192964" w:rsidRPr="00192964" w:rsidRDefault="00192964" w:rsidP="00E22221">
      <w:pPr>
        <w:tabs>
          <w:tab w:val="left" w:pos="6210"/>
        </w:tabs>
        <w:spacing w:after="0"/>
        <w:jc w:val="center"/>
        <w:rPr>
          <w:rFonts w:eastAsia="Arial" w:cs="Arial"/>
          <w:b/>
          <w:bCs/>
        </w:rPr>
      </w:pPr>
      <w:r w:rsidRPr="00192964">
        <w:rPr>
          <w:rFonts w:eastAsia="Arial" w:cs="Arial"/>
          <w:b/>
          <w:bCs/>
        </w:rPr>
        <w:t>State of California</w:t>
      </w:r>
    </w:p>
    <w:p w14:paraId="33BB4108" w14:textId="1818D753" w:rsidR="00FD13A1" w:rsidRDefault="00553132" w:rsidP="00E22221">
      <w:pPr>
        <w:tabs>
          <w:tab w:val="left" w:pos="6210"/>
        </w:tabs>
        <w:spacing w:after="0"/>
        <w:jc w:val="center"/>
        <w:rPr>
          <w:rFonts w:eastAsia="Arial" w:cs="Arial"/>
          <w:i/>
          <w:iCs/>
        </w:rPr>
      </w:pPr>
      <w:r>
        <w:rPr>
          <w:rFonts w:eastAsia="Arial" w:cs="Arial"/>
        </w:rPr>
        <w:t xml:space="preserve">Gavin Newsom, </w:t>
      </w:r>
      <w:r w:rsidRPr="008317D6">
        <w:rPr>
          <w:rFonts w:eastAsia="Arial" w:cs="Arial"/>
          <w:i/>
          <w:iCs/>
        </w:rPr>
        <w:t>Governor</w:t>
      </w:r>
    </w:p>
    <w:p w14:paraId="03EB1AE3" w14:textId="6D732EF5" w:rsidR="00192964" w:rsidRDefault="00192964" w:rsidP="00E22221">
      <w:pPr>
        <w:tabs>
          <w:tab w:val="left" w:pos="6210"/>
        </w:tabs>
        <w:spacing w:after="0"/>
        <w:jc w:val="center"/>
        <w:rPr>
          <w:rFonts w:eastAsia="Arial" w:cs="Arial"/>
          <w:i/>
          <w:iCs/>
        </w:rPr>
      </w:pPr>
    </w:p>
    <w:p w14:paraId="76DD6B8E" w14:textId="2D736A97" w:rsidR="00192964" w:rsidRPr="00192964" w:rsidRDefault="00192964" w:rsidP="00E22221">
      <w:pPr>
        <w:tabs>
          <w:tab w:val="left" w:pos="6210"/>
        </w:tabs>
        <w:spacing w:after="0"/>
        <w:jc w:val="center"/>
        <w:rPr>
          <w:rFonts w:eastAsia="Arial" w:cs="Arial"/>
          <w:b/>
          <w:bCs/>
        </w:rPr>
      </w:pPr>
      <w:r w:rsidRPr="00192964">
        <w:rPr>
          <w:rFonts w:eastAsia="Arial" w:cs="Arial"/>
          <w:b/>
          <w:bCs/>
        </w:rPr>
        <w:t>Cali</w:t>
      </w:r>
      <w:r>
        <w:rPr>
          <w:rFonts w:eastAsia="Arial" w:cs="Arial"/>
          <w:b/>
          <w:bCs/>
        </w:rPr>
        <w:t>fornia Environmental Protection Agency</w:t>
      </w:r>
    </w:p>
    <w:p w14:paraId="58336D9E" w14:textId="14E89F6B" w:rsidR="00553132" w:rsidRDefault="008317D6" w:rsidP="00E22221">
      <w:pPr>
        <w:tabs>
          <w:tab w:val="left" w:pos="6210"/>
        </w:tabs>
        <w:spacing w:after="0"/>
        <w:jc w:val="center"/>
        <w:rPr>
          <w:rFonts w:eastAsia="Arial" w:cs="Arial"/>
          <w:i/>
          <w:iCs/>
        </w:rPr>
      </w:pPr>
      <w:r>
        <w:rPr>
          <w:rFonts w:eastAsia="Arial" w:cs="Arial"/>
        </w:rPr>
        <w:t xml:space="preserve">Jared Blumenfeld, </w:t>
      </w:r>
      <w:r w:rsidRPr="008317D6">
        <w:rPr>
          <w:rFonts w:eastAsia="Arial" w:cs="Arial"/>
          <w:i/>
          <w:iCs/>
        </w:rPr>
        <w:t>Secretary</w:t>
      </w:r>
    </w:p>
    <w:p w14:paraId="3B388FC2" w14:textId="6F4175D9" w:rsidR="00DD35D3" w:rsidRDefault="00DD35D3" w:rsidP="00E22221">
      <w:pPr>
        <w:tabs>
          <w:tab w:val="left" w:pos="6210"/>
        </w:tabs>
        <w:spacing w:after="0"/>
        <w:jc w:val="center"/>
        <w:rPr>
          <w:rFonts w:eastAsia="Arial" w:cs="Arial"/>
        </w:rPr>
      </w:pPr>
    </w:p>
    <w:p w14:paraId="6486CAA8" w14:textId="3D4AD9B5" w:rsidR="00C653E5" w:rsidRPr="00C653E5" w:rsidRDefault="00C653E5" w:rsidP="00E22221">
      <w:pPr>
        <w:tabs>
          <w:tab w:val="left" w:pos="6210"/>
        </w:tabs>
        <w:spacing w:after="0"/>
        <w:jc w:val="center"/>
        <w:rPr>
          <w:rFonts w:eastAsia="Arial" w:cs="Arial"/>
          <w:b/>
          <w:bCs/>
        </w:rPr>
      </w:pPr>
      <w:r w:rsidRPr="00C653E5">
        <w:rPr>
          <w:rFonts w:eastAsia="Arial" w:cs="Arial"/>
          <w:b/>
          <w:bCs/>
        </w:rPr>
        <w:t>State Water Resources Control Board</w:t>
      </w:r>
    </w:p>
    <w:p w14:paraId="27F1A10D" w14:textId="338295D8" w:rsidR="00797391" w:rsidRPr="00DB3C3B" w:rsidRDefault="00046263" w:rsidP="00E22221">
      <w:pPr>
        <w:tabs>
          <w:tab w:val="left" w:pos="6210"/>
        </w:tabs>
        <w:spacing w:after="0"/>
        <w:jc w:val="center"/>
        <w:rPr>
          <w:rFonts w:eastAsia="Arial" w:cs="Arial"/>
          <w:i/>
        </w:rPr>
      </w:pPr>
      <w:r w:rsidRPr="00D643E9">
        <w:rPr>
          <w:rFonts w:eastAsia="Arial" w:cs="Arial"/>
        </w:rPr>
        <w:t xml:space="preserve">E. </w:t>
      </w:r>
      <w:r w:rsidR="005C3CE7" w:rsidRPr="00DB3C3B">
        <w:rPr>
          <w:rFonts w:eastAsia="Arial" w:cs="Arial"/>
        </w:rPr>
        <w:t>Joaquin Es</w:t>
      </w:r>
      <w:r w:rsidRPr="00E22221">
        <w:rPr>
          <w:rFonts w:eastAsia="Arial" w:cs="Arial"/>
        </w:rPr>
        <w:t>qui</w:t>
      </w:r>
      <w:r w:rsidR="005C3CE7" w:rsidRPr="00E22221">
        <w:rPr>
          <w:rFonts w:eastAsia="Arial" w:cs="Arial"/>
        </w:rPr>
        <w:t>vel</w:t>
      </w:r>
      <w:r w:rsidR="00797391" w:rsidRPr="00E22221">
        <w:rPr>
          <w:rFonts w:eastAsia="Arial" w:cs="Arial"/>
          <w:i/>
        </w:rPr>
        <w:t>,</w:t>
      </w:r>
      <w:r w:rsidR="00797391" w:rsidRPr="00E60C6C">
        <w:rPr>
          <w:rFonts w:eastAsia="Arial" w:cs="Arial"/>
          <w:i/>
          <w:spacing w:val="1"/>
        </w:rPr>
        <w:t xml:space="preserve"> </w:t>
      </w:r>
      <w:r w:rsidR="00797391" w:rsidRPr="00E60C6C">
        <w:rPr>
          <w:rFonts w:eastAsia="Arial" w:cs="Arial"/>
          <w:i/>
        </w:rPr>
        <w:t>Chair</w:t>
      </w:r>
    </w:p>
    <w:p w14:paraId="7BBC38D9" w14:textId="70BB54A0" w:rsidR="00797391" w:rsidRPr="000A76E1" w:rsidRDefault="007C487C" w:rsidP="006E6B8D">
      <w:pPr>
        <w:tabs>
          <w:tab w:val="left" w:pos="6210"/>
        </w:tabs>
        <w:spacing w:after="0"/>
        <w:jc w:val="center"/>
        <w:rPr>
          <w:rFonts w:eastAsia="Arial" w:cs="Arial"/>
          <w:i/>
          <w:szCs w:val="24"/>
        </w:rPr>
      </w:pPr>
      <w:proofErr w:type="spellStart"/>
      <w:r w:rsidRPr="008C2885">
        <w:rPr>
          <w:rFonts w:eastAsia="Arial" w:cs="Arial"/>
          <w:szCs w:val="24"/>
        </w:rPr>
        <w:t>Dorene</w:t>
      </w:r>
      <w:proofErr w:type="spellEnd"/>
      <w:r w:rsidRPr="008C2885">
        <w:rPr>
          <w:rFonts w:eastAsia="Arial" w:cs="Arial"/>
          <w:szCs w:val="24"/>
        </w:rPr>
        <w:t xml:space="preserve"> </w:t>
      </w:r>
      <w:proofErr w:type="spellStart"/>
      <w:r w:rsidRPr="008C2885">
        <w:rPr>
          <w:rFonts w:eastAsia="Arial" w:cs="Arial"/>
          <w:szCs w:val="24"/>
        </w:rPr>
        <w:t>D’Adamo</w:t>
      </w:r>
      <w:proofErr w:type="spellEnd"/>
      <w:r w:rsidR="00797391" w:rsidRPr="000A76E1">
        <w:rPr>
          <w:rFonts w:eastAsia="Arial" w:cs="Arial"/>
          <w:i/>
          <w:szCs w:val="24"/>
        </w:rPr>
        <w:t>, Vice-Chair</w:t>
      </w:r>
    </w:p>
    <w:p w14:paraId="7EDDE7D2" w14:textId="611AA9BA" w:rsidR="00797391" w:rsidRPr="000A76E1" w:rsidRDefault="06CBC41A" w:rsidP="5D549DB3">
      <w:pPr>
        <w:tabs>
          <w:tab w:val="left" w:pos="6210"/>
        </w:tabs>
        <w:spacing w:after="0"/>
        <w:jc w:val="center"/>
        <w:rPr>
          <w:rFonts w:eastAsia="Arial" w:cs="Arial"/>
          <w:i/>
          <w:iCs/>
        </w:rPr>
      </w:pPr>
      <w:ins w:id="4" w:author="Author">
        <w:r w:rsidRPr="5D549DB3">
          <w:rPr>
            <w:rFonts w:eastAsia="Arial" w:cs="Arial"/>
          </w:rPr>
          <w:t>Nichole Morgan</w:t>
        </w:r>
      </w:ins>
      <w:del w:id="5" w:author="Author">
        <w:r w:rsidR="007C487C" w:rsidRPr="5D549DB3" w:rsidDel="007C487C">
          <w:rPr>
            <w:rFonts w:eastAsia="Arial" w:cs="Arial"/>
          </w:rPr>
          <w:delText>Tam M. Doduc</w:delText>
        </w:r>
      </w:del>
      <w:r w:rsidR="00797391" w:rsidRPr="5D549DB3">
        <w:rPr>
          <w:rFonts w:eastAsia="Arial" w:cs="Arial"/>
          <w:i/>
          <w:iCs/>
        </w:rPr>
        <w:t>,</w:t>
      </w:r>
      <w:r w:rsidR="00797391" w:rsidRPr="5D549DB3">
        <w:rPr>
          <w:rFonts w:eastAsia="Arial" w:cs="Arial"/>
          <w:i/>
          <w:iCs/>
          <w:spacing w:val="1"/>
        </w:rPr>
        <w:t xml:space="preserve"> </w:t>
      </w:r>
      <w:r w:rsidR="00797391" w:rsidRPr="5D549DB3">
        <w:rPr>
          <w:rFonts w:eastAsia="Arial" w:cs="Arial"/>
          <w:i/>
          <w:iCs/>
        </w:rPr>
        <w:t>Me</w:t>
      </w:r>
      <w:r w:rsidR="00797391" w:rsidRPr="5D549DB3">
        <w:rPr>
          <w:rFonts w:eastAsia="Arial" w:cs="Arial"/>
          <w:i/>
          <w:iCs/>
          <w:spacing w:val="-2"/>
        </w:rPr>
        <w:t>m</w:t>
      </w:r>
      <w:r w:rsidR="00797391" w:rsidRPr="5D549DB3">
        <w:rPr>
          <w:rFonts w:eastAsia="Arial" w:cs="Arial"/>
          <w:i/>
          <w:iCs/>
        </w:rPr>
        <w:t>ber</w:t>
      </w:r>
    </w:p>
    <w:p w14:paraId="22136165" w14:textId="4488016E" w:rsidR="00797391" w:rsidRPr="000A76E1" w:rsidRDefault="007C487C" w:rsidP="006E6B8D">
      <w:pPr>
        <w:tabs>
          <w:tab w:val="left" w:pos="6210"/>
        </w:tabs>
        <w:spacing w:after="0"/>
        <w:jc w:val="center"/>
        <w:rPr>
          <w:rFonts w:eastAsia="Arial" w:cs="Arial"/>
          <w:i/>
          <w:szCs w:val="24"/>
        </w:rPr>
      </w:pPr>
      <w:r w:rsidRPr="008C2885">
        <w:rPr>
          <w:rFonts w:eastAsia="Arial" w:cs="Arial"/>
          <w:szCs w:val="24"/>
        </w:rPr>
        <w:t>Sean Maguire</w:t>
      </w:r>
      <w:r w:rsidR="00797391" w:rsidRPr="000A76E1">
        <w:rPr>
          <w:rFonts w:eastAsia="Arial" w:cs="Arial"/>
          <w:i/>
          <w:szCs w:val="24"/>
        </w:rPr>
        <w:t>,</w:t>
      </w:r>
      <w:r w:rsidR="00797391" w:rsidRPr="000A76E1">
        <w:rPr>
          <w:rFonts w:eastAsia="Arial" w:cs="Arial"/>
          <w:i/>
          <w:spacing w:val="1"/>
          <w:szCs w:val="24"/>
        </w:rPr>
        <w:t xml:space="preserve"> </w:t>
      </w:r>
      <w:r w:rsidR="00797391" w:rsidRPr="000A76E1">
        <w:rPr>
          <w:rFonts w:eastAsia="Arial" w:cs="Arial"/>
          <w:i/>
          <w:szCs w:val="24"/>
        </w:rPr>
        <w:t>Me</w:t>
      </w:r>
      <w:r w:rsidR="00797391" w:rsidRPr="000A76E1">
        <w:rPr>
          <w:rFonts w:eastAsia="Arial" w:cs="Arial"/>
          <w:i/>
          <w:spacing w:val="-2"/>
          <w:szCs w:val="24"/>
        </w:rPr>
        <w:t>m</w:t>
      </w:r>
      <w:r w:rsidR="00797391" w:rsidRPr="000A76E1">
        <w:rPr>
          <w:rFonts w:eastAsia="Arial" w:cs="Arial"/>
          <w:i/>
          <w:szCs w:val="24"/>
        </w:rPr>
        <w:t>ber</w:t>
      </w:r>
    </w:p>
    <w:p w14:paraId="5C8C2E24" w14:textId="5834DDA6" w:rsidR="00797391" w:rsidRPr="000A76E1" w:rsidRDefault="007C487C" w:rsidP="006E6B8D">
      <w:pPr>
        <w:tabs>
          <w:tab w:val="left" w:pos="6210"/>
        </w:tabs>
        <w:spacing w:after="0"/>
        <w:jc w:val="center"/>
        <w:rPr>
          <w:rFonts w:eastAsia="Arial" w:cs="Arial"/>
          <w:i/>
          <w:szCs w:val="24"/>
        </w:rPr>
      </w:pPr>
      <w:r w:rsidRPr="008C2885">
        <w:rPr>
          <w:rFonts w:eastAsia="Arial" w:cs="Arial"/>
          <w:szCs w:val="24"/>
        </w:rPr>
        <w:t>Laurel Firestone</w:t>
      </w:r>
      <w:r w:rsidR="00797391" w:rsidRPr="000A76E1">
        <w:rPr>
          <w:rFonts w:eastAsia="Arial" w:cs="Arial"/>
          <w:i/>
          <w:szCs w:val="24"/>
        </w:rPr>
        <w:t>,</w:t>
      </w:r>
      <w:r w:rsidR="00797391" w:rsidRPr="000A76E1">
        <w:rPr>
          <w:rFonts w:eastAsia="Arial" w:cs="Arial"/>
          <w:i/>
          <w:spacing w:val="1"/>
          <w:szCs w:val="24"/>
        </w:rPr>
        <w:t xml:space="preserve"> </w:t>
      </w:r>
      <w:r w:rsidR="00797391" w:rsidRPr="000A76E1">
        <w:rPr>
          <w:rFonts w:eastAsia="Arial" w:cs="Arial"/>
          <w:i/>
          <w:szCs w:val="24"/>
        </w:rPr>
        <w:t>Me</w:t>
      </w:r>
      <w:r w:rsidR="00797391" w:rsidRPr="000A76E1">
        <w:rPr>
          <w:rFonts w:eastAsia="Arial" w:cs="Arial"/>
          <w:i/>
          <w:spacing w:val="-2"/>
          <w:szCs w:val="24"/>
        </w:rPr>
        <w:t>m</w:t>
      </w:r>
      <w:r w:rsidR="00797391" w:rsidRPr="000A76E1">
        <w:rPr>
          <w:rFonts w:eastAsia="Arial" w:cs="Arial"/>
          <w:i/>
          <w:szCs w:val="24"/>
        </w:rPr>
        <w:t>ber</w:t>
      </w:r>
    </w:p>
    <w:p w14:paraId="2BA83EE7" w14:textId="77777777" w:rsidR="00FB681C" w:rsidRDefault="00FB681C" w:rsidP="006E6B8D">
      <w:pPr>
        <w:tabs>
          <w:tab w:val="left" w:pos="6210"/>
        </w:tabs>
        <w:spacing w:after="0"/>
        <w:jc w:val="center"/>
        <w:rPr>
          <w:rFonts w:eastAsia="Arial" w:cs="Arial"/>
          <w:i/>
          <w:szCs w:val="24"/>
        </w:rPr>
      </w:pPr>
    </w:p>
    <w:p w14:paraId="13B732E0" w14:textId="3CABF379" w:rsidR="00D93585" w:rsidRDefault="00D93585" w:rsidP="006E6B8D">
      <w:pPr>
        <w:tabs>
          <w:tab w:val="left" w:pos="6210"/>
        </w:tabs>
        <w:spacing w:after="0"/>
        <w:jc w:val="center"/>
        <w:rPr>
          <w:rFonts w:eastAsia="Arial" w:cs="Arial"/>
          <w:i/>
          <w:szCs w:val="24"/>
        </w:rPr>
      </w:pPr>
      <w:r w:rsidRPr="008C2885">
        <w:rPr>
          <w:rFonts w:eastAsia="Arial" w:cs="Arial"/>
          <w:szCs w:val="24"/>
        </w:rPr>
        <w:t>Eileen Sobeck,</w:t>
      </w:r>
      <w:r>
        <w:rPr>
          <w:rFonts w:eastAsia="Arial" w:cs="Arial"/>
          <w:i/>
          <w:szCs w:val="24"/>
        </w:rPr>
        <w:t xml:space="preserve"> Executive Director</w:t>
      </w:r>
    </w:p>
    <w:p w14:paraId="08D2FBBD" w14:textId="2E7CECAE" w:rsidR="00797391" w:rsidRPr="000A76E1" w:rsidRDefault="00D93585" w:rsidP="006E6B8D">
      <w:pPr>
        <w:tabs>
          <w:tab w:val="left" w:pos="6210"/>
        </w:tabs>
        <w:spacing w:after="0"/>
        <w:jc w:val="center"/>
        <w:rPr>
          <w:rFonts w:eastAsia="Arial" w:cs="Arial"/>
          <w:i/>
          <w:szCs w:val="24"/>
        </w:rPr>
      </w:pPr>
      <w:r w:rsidRPr="008C2885">
        <w:rPr>
          <w:rFonts w:eastAsia="Arial" w:cs="Arial"/>
          <w:szCs w:val="24"/>
        </w:rPr>
        <w:t>Jonathan Bishop,</w:t>
      </w:r>
      <w:r>
        <w:rPr>
          <w:rFonts w:eastAsia="Arial" w:cs="Arial"/>
          <w:i/>
          <w:szCs w:val="24"/>
        </w:rPr>
        <w:t xml:space="preserve"> Chief Deputy Director</w:t>
      </w:r>
    </w:p>
    <w:p w14:paraId="21104147" w14:textId="7B294178" w:rsidR="00EE6F47" w:rsidRPr="00EE6F47" w:rsidRDefault="00FB681C" w:rsidP="00EE6F47">
      <w:pPr>
        <w:tabs>
          <w:tab w:val="left" w:pos="6210"/>
        </w:tabs>
        <w:spacing w:after="0" w:line="720" w:lineRule="auto"/>
        <w:jc w:val="center"/>
        <w:rPr>
          <w:rFonts w:eastAsia="Arial" w:cs="Arial"/>
          <w:i/>
          <w:szCs w:val="24"/>
        </w:rPr>
      </w:pPr>
      <w:r>
        <w:rPr>
          <w:rFonts w:eastAsia="Arial" w:cs="Arial"/>
          <w:iCs/>
          <w:szCs w:val="24"/>
        </w:rPr>
        <w:t>Eric Oppenh</w:t>
      </w:r>
      <w:r w:rsidR="00AC3C27">
        <w:rPr>
          <w:rFonts w:eastAsia="Arial" w:cs="Arial"/>
          <w:iCs/>
          <w:szCs w:val="24"/>
        </w:rPr>
        <w:t>eimer,</w:t>
      </w:r>
      <w:r w:rsidR="00797391" w:rsidRPr="000A76E1">
        <w:rPr>
          <w:rFonts w:eastAsia="Arial" w:cs="Arial"/>
          <w:i/>
          <w:spacing w:val="1"/>
          <w:szCs w:val="24"/>
        </w:rPr>
        <w:t xml:space="preserve"> </w:t>
      </w:r>
      <w:r w:rsidR="00AC3C27">
        <w:rPr>
          <w:rFonts w:eastAsia="Arial" w:cs="Arial"/>
          <w:i/>
          <w:szCs w:val="24"/>
        </w:rPr>
        <w:t>Chief Deputy Director</w:t>
      </w:r>
    </w:p>
    <w:p w14:paraId="56E20133" w14:textId="322380D3" w:rsidR="00C0360F" w:rsidRDefault="001E1F12" w:rsidP="001E1F12">
      <w:pPr>
        <w:spacing w:after="0" w:line="440" w:lineRule="exact"/>
        <w:jc w:val="center"/>
        <w:rPr>
          <w:rFonts w:eastAsia="Arial" w:cs="Arial"/>
          <w:sz w:val="19"/>
          <w:szCs w:val="19"/>
        </w:rPr>
      </w:pPr>
      <w:r w:rsidRPr="000A76E1">
        <w:rPr>
          <w:noProof/>
        </w:rPr>
        <w:drawing>
          <wp:anchor distT="0" distB="0" distL="114300" distR="114300" simplePos="0" relativeHeight="251658240" behindDoc="0" locked="0" layoutInCell="1" allowOverlap="1" wp14:anchorId="376E4484" wp14:editId="2C5379C6">
            <wp:simplePos x="0" y="0"/>
            <wp:positionH relativeFrom="margin">
              <wp:align>center</wp:align>
            </wp:positionH>
            <wp:positionV relativeFrom="paragraph">
              <wp:posOffset>300990</wp:posOffset>
            </wp:positionV>
            <wp:extent cx="469265" cy="448310"/>
            <wp:effectExtent l="0" t="0" r="6985" b="889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265" cy="448310"/>
                    </a:xfrm>
                    <a:prstGeom prst="rect">
                      <a:avLst/>
                    </a:prstGeom>
                    <a:noFill/>
                  </pic:spPr>
                </pic:pic>
              </a:graphicData>
            </a:graphic>
            <wp14:sizeRelH relativeFrom="page">
              <wp14:pctWidth>0</wp14:pctWidth>
            </wp14:sizeRelH>
            <wp14:sizeRelV relativeFrom="page">
              <wp14:pctHeight>0</wp14:pctHeight>
            </wp14:sizeRelV>
          </wp:anchor>
        </w:drawing>
      </w:r>
      <w:r w:rsidR="00797391" w:rsidRPr="00271A4D">
        <w:rPr>
          <w:rFonts w:eastAsia="Arial" w:cs="Arial"/>
          <w:spacing w:val="-1"/>
        </w:rPr>
        <w:t>C</w:t>
      </w:r>
      <w:r w:rsidR="00797391" w:rsidRPr="000A76E1">
        <w:rPr>
          <w:rFonts w:eastAsia="Arial" w:cs="Arial"/>
          <w:sz w:val="19"/>
          <w:szCs w:val="19"/>
        </w:rPr>
        <w:t>ALI</w:t>
      </w:r>
      <w:r w:rsidR="00797391" w:rsidRPr="000A76E1">
        <w:rPr>
          <w:rFonts w:eastAsia="Arial" w:cs="Arial"/>
          <w:spacing w:val="1"/>
          <w:sz w:val="19"/>
          <w:szCs w:val="19"/>
        </w:rPr>
        <w:t>F</w:t>
      </w:r>
      <w:r w:rsidR="00797391" w:rsidRPr="000A76E1">
        <w:rPr>
          <w:rFonts w:eastAsia="Arial" w:cs="Arial"/>
          <w:sz w:val="19"/>
          <w:szCs w:val="19"/>
        </w:rPr>
        <w:t>ORNIA</w:t>
      </w:r>
      <w:r w:rsidR="00797391" w:rsidRPr="000A76E1">
        <w:rPr>
          <w:rFonts w:eastAsia="Arial" w:cs="Arial"/>
          <w:spacing w:val="-10"/>
          <w:sz w:val="19"/>
          <w:szCs w:val="19"/>
        </w:rPr>
        <w:t xml:space="preserve"> </w:t>
      </w:r>
      <w:r w:rsidR="00797391" w:rsidRPr="00271A4D">
        <w:rPr>
          <w:rFonts w:eastAsia="Arial" w:cs="Arial"/>
        </w:rPr>
        <w:t>E</w:t>
      </w:r>
      <w:r w:rsidR="00797391" w:rsidRPr="000A76E1">
        <w:rPr>
          <w:rFonts w:eastAsia="Arial" w:cs="Arial"/>
          <w:sz w:val="19"/>
          <w:szCs w:val="19"/>
        </w:rPr>
        <w:t>NVIRONMENTAL</w:t>
      </w:r>
      <w:r w:rsidR="00797391" w:rsidRPr="000A76E1">
        <w:rPr>
          <w:rFonts w:eastAsia="Arial" w:cs="Arial"/>
          <w:spacing w:val="-15"/>
          <w:sz w:val="19"/>
          <w:szCs w:val="19"/>
        </w:rPr>
        <w:t xml:space="preserve"> </w:t>
      </w:r>
      <w:r w:rsidR="00797391" w:rsidRPr="00271A4D">
        <w:rPr>
          <w:rFonts w:eastAsia="Arial" w:cs="Arial"/>
        </w:rPr>
        <w:t>P</w:t>
      </w:r>
      <w:r w:rsidR="00797391" w:rsidRPr="000A76E1">
        <w:rPr>
          <w:rFonts w:eastAsia="Arial" w:cs="Arial"/>
          <w:sz w:val="19"/>
          <w:szCs w:val="19"/>
        </w:rPr>
        <w:t>ROTECTION</w:t>
      </w:r>
      <w:r w:rsidR="00797391" w:rsidRPr="000A76E1">
        <w:rPr>
          <w:rFonts w:eastAsia="Arial" w:cs="Arial"/>
          <w:spacing w:val="-11"/>
          <w:sz w:val="19"/>
          <w:szCs w:val="19"/>
        </w:rPr>
        <w:t xml:space="preserve"> </w:t>
      </w:r>
      <w:r w:rsidR="00797391" w:rsidRPr="00271A4D">
        <w:rPr>
          <w:rFonts w:eastAsia="Arial" w:cs="Arial"/>
        </w:rPr>
        <w:t>A</w:t>
      </w:r>
      <w:r w:rsidR="00797391" w:rsidRPr="000A76E1">
        <w:rPr>
          <w:rFonts w:eastAsia="Arial" w:cs="Arial"/>
          <w:sz w:val="19"/>
          <w:szCs w:val="19"/>
        </w:rPr>
        <w:t>GENCY</w:t>
      </w:r>
    </w:p>
    <w:bookmarkStart w:id="6" w:name="_Toc89168929" w:displacedByCustomXml="next"/>
    <w:bookmarkStart w:id="7" w:name="_Toc50714134" w:displacedByCustomXml="next"/>
    <w:sdt>
      <w:sdtPr>
        <w:rPr>
          <w:rFonts w:ascii="Times New Roman" w:eastAsiaTheme="minorHAnsi" w:hAnsi="Times New Roman" w:cs="Times New Roman"/>
          <w:b w:val="0"/>
          <w:bCs w:val="0"/>
          <w:color w:val="auto"/>
          <w:sz w:val="20"/>
          <w:szCs w:val="20"/>
        </w:rPr>
        <w:id w:val="1489907953"/>
        <w:docPartObj>
          <w:docPartGallery w:val="Table of Contents"/>
          <w:docPartUnique/>
        </w:docPartObj>
      </w:sdtPr>
      <w:sdtEndPr>
        <w:rPr>
          <w:rFonts w:ascii="Arial" w:hAnsi="Arial"/>
          <w:noProof/>
          <w:sz w:val="24"/>
        </w:rPr>
      </w:sdtEndPr>
      <w:sdtContent>
        <w:p w14:paraId="7304370F" w14:textId="45BC1106" w:rsidR="004E2A2C" w:rsidRPr="0026466E" w:rsidRDefault="004E2A2C" w:rsidP="004E2A2C">
          <w:pPr>
            <w:pStyle w:val="Heading1"/>
            <w:numPr>
              <w:ilvl w:val="0"/>
              <w:numId w:val="0"/>
            </w:numPr>
          </w:pPr>
          <w:r w:rsidRPr="0026466E">
            <w:t>Table of Contents</w:t>
          </w:r>
          <w:bookmarkEnd w:id="7"/>
          <w:bookmarkEnd w:id="6"/>
        </w:p>
        <w:p w14:paraId="29BB6AF5" w14:textId="341ADB5D" w:rsidR="002446E0" w:rsidRDefault="004E2A2C">
          <w:pPr>
            <w:pStyle w:val="TOC1"/>
            <w:rPr>
              <w:rFonts w:asciiTheme="minorHAnsi" w:eastAsiaTheme="minorEastAsia" w:hAnsiTheme="minorHAnsi" w:cstheme="minorBidi"/>
              <w:noProof/>
              <w:sz w:val="22"/>
              <w:szCs w:val="22"/>
            </w:rPr>
          </w:pPr>
          <w:r w:rsidRPr="3C90823A">
            <w:fldChar w:fldCharType="begin"/>
          </w:r>
          <w:r>
            <w:instrText xml:space="preserve"> TOC \o "1-3" \h \z \u </w:instrText>
          </w:r>
          <w:r w:rsidRPr="3C90823A">
            <w:fldChar w:fldCharType="separate"/>
          </w:r>
          <w:hyperlink w:anchor="_Toc89168929" w:history="1">
            <w:r w:rsidR="002446E0" w:rsidRPr="00C048F0">
              <w:rPr>
                <w:rStyle w:val="Hyperlink"/>
                <w:noProof/>
              </w:rPr>
              <w:t>Table of Contents</w:t>
            </w:r>
            <w:r w:rsidR="002446E0">
              <w:rPr>
                <w:noProof/>
                <w:webHidden/>
              </w:rPr>
              <w:tab/>
            </w:r>
            <w:r w:rsidR="002446E0">
              <w:rPr>
                <w:noProof/>
                <w:webHidden/>
              </w:rPr>
              <w:fldChar w:fldCharType="begin"/>
            </w:r>
            <w:r w:rsidR="002446E0">
              <w:rPr>
                <w:noProof/>
                <w:webHidden/>
              </w:rPr>
              <w:instrText xml:space="preserve"> PAGEREF _Toc89168929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1602F985" w14:textId="2C7D0D24" w:rsidR="002446E0" w:rsidRDefault="00A56B9F">
          <w:pPr>
            <w:pStyle w:val="TOC1"/>
            <w:rPr>
              <w:rFonts w:asciiTheme="minorHAnsi" w:eastAsiaTheme="minorEastAsia" w:hAnsiTheme="minorHAnsi" w:cstheme="minorBidi"/>
              <w:noProof/>
              <w:sz w:val="22"/>
              <w:szCs w:val="22"/>
            </w:rPr>
          </w:pPr>
          <w:hyperlink w:anchor="_Toc89168930" w:history="1">
            <w:r w:rsidR="002446E0" w:rsidRPr="00C048F0">
              <w:rPr>
                <w:rStyle w:val="Hyperlink"/>
                <w:noProof/>
              </w:rPr>
              <w:t>Appendices</w:t>
            </w:r>
            <w:r w:rsidR="002446E0">
              <w:rPr>
                <w:noProof/>
                <w:webHidden/>
              </w:rPr>
              <w:tab/>
            </w:r>
            <w:r w:rsidR="002446E0">
              <w:rPr>
                <w:noProof/>
                <w:webHidden/>
              </w:rPr>
              <w:fldChar w:fldCharType="begin"/>
            </w:r>
            <w:r w:rsidR="002446E0">
              <w:rPr>
                <w:noProof/>
                <w:webHidden/>
              </w:rPr>
              <w:instrText xml:space="preserve"> PAGEREF _Toc89168930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0B2B25DB" w14:textId="160CAF3E" w:rsidR="002446E0" w:rsidRDefault="00A56B9F">
          <w:pPr>
            <w:pStyle w:val="TOC1"/>
            <w:rPr>
              <w:rFonts w:asciiTheme="minorHAnsi" w:eastAsiaTheme="minorEastAsia" w:hAnsiTheme="minorHAnsi" w:cstheme="minorBidi"/>
              <w:noProof/>
              <w:sz w:val="22"/>
              <w:szCs w:val="22"/>
            </w:rPr>
          </w:pPr>
          <w:hyperlink w:anchor="_Toc89168931" w:history="1">
            <w:r w:rsidR="002446E0" w:rsidRPr="00C048F0">
              <w:rPr>
                <w:rStyle w:val="Hyperlink"/>
                <w:noProof/>
              </w:rPr>
              <w:t>List of Figures and Tables</w:t>
            </w:r>
            <w:r w:rsidR="002446E0">
              <w:rPr>
                <w:noProof/>
                <w:webHidden/>
              </w:rPr>
              <w:tab/>
            </w:r>
            <w:r w:rsidR="002446E0">
              <w:rPr>
                <w:noProof/>
                <w:webHidden/>
              </w:rPr>
              <w:fldChar w:fldCharType="begin"/>
            </w:r>
            <w:r w:rsidR="002446E0">
              <w:rPr>
                <w:noProof/>
                <w:webHidden/>
              </w:rPr>
              <w:instrText xml:space="preserve"> PAGEREF _Toc89168931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1158016D" w14:textId="73230777" w:rsidR="002446E0" w:rsidRDefault="00A56B9F">
          <w:pPr>
            <w:pStyle w:val="TOC1"/>
            <w:rPr>
              <w:rFonts w:asciiTheme="minorHAnsi" w:eastAsiaTheme="minorEastAsia" w:hAnsiTheme="minorHAnsi" w:cstheme="minorBidi"/>
              <w:noProof/>
              <w:sz w:val="22"/>
              <w:szCs w:val="22"/>
            </w:rPr>
          </w:pPr>
          <w:hyperlink w:anchor="_Toc89168932" w:history="1">
            <w:r w:rsidR="002446E0" w:rsidRPr="00C048F0">
              <w:rPr>
                <w:rStyle w:val="Hyperlink"/>
                <w:noProof/>
              </w:rPr>
              <w:t>List of Regulatory Acronyms and Abbreviations</w:t>
            </w:r>
            <w:r w:rsidR="002446E0">
              <w:rPr>
                <w:noProof/>
                <w:webHidden/>
              </w:rPr>
              <w:tab/>
            </w:r>
            <w:r w:rsidR="002446E0">
              <w:rPr>
                <w:noProof/>
                <w:webHidden/>
              </w:rPr>
              <w:fldChar w:fldCharType="begin"/>
            </w:r>
            <w:r w:rsidR="002446E0">
              <w:rPr>
                <w:noProof/>
                <w:webHidden/>
              </w:rPr>
              <w:instrText xml:space="preserve"> PAGEREF _Toc89168932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783B7548" w14:textId="008F82A2" w:rsidR="002446E0" w:rsidRDefault="00A56B9F">
          <w:pPr>
            <w:pStyle w:val="TOC1"/>
            <w:rPr>
              <w:rFonts w:asciiTheme="minorHAnsi" w:eastAsiaTheme="minorEastAsia" w:hAnsiTheme="minorHAnsi" w:cstheme="minorBidi"/>
              <w:noProof/>
              <w:sz w:val="22"/>
              <w:szCs w:val="22"/>
            </w:rPr>
          </w:pPr>
          <w:hyperlink w:anchor="_Toc89168933" w:history="1">
            <w:r w:rsidR="002446E0" w:rsidRPr="00C048F0">
              <w:rPr>
                <w:rStyle w:val="Hyperlink"/>
                <w:noProof/>
              </w:rPr>
              <w:t>List of Scientific Acronyms and Abbreviations</w:t>
            </w:r>
            <w:r w:rsidR="002446E0">
              <w:rPr>
                <w:noProof/>
                <w:webHidden/>
              </w:rPr>
              <w:tab/>
            </w:r>
            <w:r w:rsidR="002446E0">
              <w:rPr>
                <w:noProof/>
                <w:webHidden/>
              </w:rPr>
              <w:fldChar w:fldCharType="begin"/>
            </w:r>
            <w:r w:rsidR="002446E0">
              <w:rPr>
                <w:noProof/>
                <w:webHidden/>
              </w:rPr>
              <w:instrText xml:space="preserve"> PAGEREF _Toc89168933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1C0F3E53" w14:textId="556276AA" w:rsidR="002446E0" w:rsidRDefault="00A56B9F">
          <w:pPr>
            <w:pStyle w:val="TOC1"/>
            <w:rPr>
              <w:rFonts w:asciiTheme="minorHAnsi" w:eastAsiaTheme="minorEastAsia" w:hAnsiTheme="minorHAnsi" w:cstheme="minorBidi"/>
              <w:noProof/>
              <w:sz w:val="22"/>
              <w:szCs w:val="22"/>
            </w:rPr>
          </w:pPr>
          <w:hyperlink w:anchor="_Toc89168934" w:history="1">
            <w:r w:rsidR="002446E0" w:rsidRPr="00C048F0">
              <w:rPr>
                <w:rStyle w:val="Hyperlink"/>
                <w:noProof/>
              </w:rPr>
              <w:t>Executive Summary</w:t>
            </w:r>
            <w:r w:rsidR="002446E0">
              <w:rPr>
                <w:noProof/>
                <w:webHidden/>
              </w:rPr>
              <w:tab/>
            </w:r>
            <w:r w:rsidR="002446E0">
              <w:rPr>
                <w:noProof/>
                <w:webHidden/>
              </w:rPr>
              <w:fldChar w:fldCharType="begin"/>
            </w:r>
            <w:r w:rsidR="002446E0">
              <w:rPr>
                <w:noProof/>
                <w:webHidden/>
              </w:rPr>
              <w:instrText xml:space="preserve"> PAGEREF _Toc89168934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0FD6B0AD" w14:textId="6DBEBCED" w:rsidR="002446E0" w:rsidRDefault="00A56B9F">
          <w:pPr>
            <w:pStyle w:val="TOC1"/>
            <w:rPr>
              <w:rFonts w:asciiTheme="minorHAnsi" w:eastAsiaTheme="minorEastAsia" w:hAnsiTheme="minorHAnsi" w:cstheme="minorBidi"/>
              <w:noProof/>
              <w:sz w:val="22"/>
              <w:szCs w:val="22"/>
            </w:rPr>
          </w:pPr>
          <w:hyperlink w:anchor="_Toc89168935" w:history="1">
            <w:r w:rsidR="002446E0" w:rsidRPr="00C048F0">
              <w:rPr>
                <w:rStyle w:val="Hyperlink"/>
                <w:noProof/>
              </w:rPr>
              <w:t>1.</w:t>
            </w:r>
            <w:r w:rsidR="002446E0">
              <w:rPr>
                <w:rFonts w:asciiTheme="minorHAnsi" w:eastAsiaTheme="minorEastAsia" w:hAnsiTheme="minorHAnsi" w:cstheme="minorBidi"/>
                <w:noProof/>
                <w:sz w:val="22"/>
                <w:szCs w:val="22"/>
              </w:rPr>
              <w:tab/>
            </w:r>
            <w:r w:rsidR="002446E0" w:rsidRPr="00C048F0">
              <w:rPr>
                <w:rStyle w:val="Hyperlink"/>
                <w:noProof/>
              </w:rPr>
              <w:t>About the Integrated Report</w:t>
            </w:r>
            <w:r w:rsidR="002446E0">
              <w:rPr>
                <w:noProof/>
                <w:webHidden/>
              </w:rPr>
              <w:tab/>
            </w:r>
            <w:r w:rsidR="002446E0">
              <w:rPr>
                <w:noProof/>
                <w:webHidden/>
              </w:rPr>
              <w:fldChar w:fldCharType="begin"/>
            </w:r>
            <w:r w:rsidR="002446E0">
              <w:rPr>
                <w:noProof/>
                <w:webHidden/>
              </w:rPr>
              <w:instrText xml:space="preserve"> PAGEREF _Toc89168935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3A448B01" w14:textId="6BECCD9A" w:rsidR="002446E0" w:rsidRDefault="00A56B9F">
          <w:pPr>
            <w:pStyle w:val="TOC2"/>
            <w:tabs>
              <w:tab w:val="left" w:pos="880"/>
              <w:tab w:val="right" w:leader="dot" w:pos="9350"/>
            </w:tabs>
            <w:rPr>
              <w:rFonts w:asciiTheme="minorHAnsi" w:eastAsiaTheme="minorEastAsia" w:hAnsiTheme="minorHAnsi" w:cstheme="minorBidi"/>
              <w:noProof/>
              <w:sz w:val="22"/>
              <w:szCs w:val="22"/>
            </w:rPr>
          </w:pPr>
          <w:hyperlink w:anchor="_Toc89168936" w:history="1">
            <w:r w:rsidR="002446E0" w:rsidRPr="00C048F0">
              <w:rPr>
                <w:rStyle w:val="Hyperlink"/>
                <w:noProof/>
              </w:rPr>
              <w:t>1.1.</w:t>
            </w:r>
            <w:r w:rsidR="002446E0">
              <w:rPr>
                <w:rFonts w:asciiTheme="minorHAnsi" w:eastAsiaTheme="minorEastAsia" w:hAnsiTheme="minorHAnsi" w:cstheme="minorBidi"/>
                <w:noProof/>
                <w:sz w:val="22"/>
                <w:szCs w:val="22"/>
              </w:rPr>
              <w:tab/>
            </w:r>
            <w:r w:rsidR="002446E0" w:rsidRPr="00C048F0">
              <w:rPr>
                <w:rStyle w:val="Hyperlink"/>
                <w:noProof/>
              </w:rPr>
              <w:t>The 303(d) List of Impaired Waters</w:t>
            </w:r>
            <w:r w:rsidR="002446E0">
              <w:rPr>
                <w:noProof/>
                <w:webHidden/>
              </w:rPr>
              <w:tab/>
            </w:r>
            <w:r w:rsidR="002446E0">
              <w:rPr>
                <w:noProof/>
                <w:webHidden/>
              </w:rPr>
              <w:fldChar w:fldCharType="begin"/>
            </w:r>
            <w:r w:rsidR="002446E0">
              <w:rPr>
                <w:noProof/>
                <w:webHidden/>
              </w:rPr>
              <w:instrText xml:space="preserve"> PAGEREF _Toc89168936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72957B01" w14:textId="517AC9DF" w:rsidR="002446E0" w:rsidRDefault="00A56B9F">
          <w:pPr>
            <w:pStyle w:val="TOC2"/>
            <w:tabs>
              <w:tab w:val="left" w:pos="880"/>
              <w:tab w:val="right" w:leader="dot" w:pos="9350"/>
            </w:tabs>
            <w:rPr>
              <w:rFonts w:asciiTheme="minorHAnsi" w:eastAsiaTheme="minorEastAsia" w:hAnsiTheme="minorHAnsi" w:cstheme="minorBidi"/>
              <w:noProof/>
              <w:sz w:val="22"/>
              <w:szCs w:val="22"/>
            </w:rPr>
          </w:pPr>
          <w:hyperlink w:anchor="_Toc89168937" w:history="1">
            <w:r w:rsidR="002446E0" w:rsidRPr="00C048F0">
              <w:rPr>
                <w:rStyle w:val="Hyperlink"/>
                <w:noProof/>
              </w:rPr>
              <w:t>1.2.</w:t>
            </w:r>
            <w:r w:rsidR="002446E0">
              <w:rPr>
                <w:rFonts w:asciiTheme="minorHAnsi" w:eastAsiaTheme="minorEastAsia" w:hAnsiTheme="minorHAnsi" w:cstheme="minorBidi"/>
                <w:noProof/>
                <w:sz w:val="22"/>
                <w:szCs w:val="22"/>
              </w:rPr>
              <w:tab/>
            </w:r>
            <w:r w:rsidR="002446E0" w:rsidRPr="00C048F0">
              <w:rPr>
                <w:rStyle w:val="Hyperlink"/>
                <w:noProof/>
              </w:rPr>
              <w:t>The Listing Policy</w:t>
            </w:r>
            <w:r w:rsidR="002446E0">
              <w:rPr>
                <w:noProof/>
                <w:webHidden/>
              </w:rPr>
              <w:tab/>
            </w:r>
            <w:r w:rsidR="002446E0">
              <w:rPr>
                <w:noProof/>
                <w:webHidden/>
              </w:rPr>
              <w:fldChar w:fldCharType="begin"/>
            </w:r>
            <w:r w:rsidR="002446E0">
              <w:rPr>
                <w:noProof/>
                <w:webHidden/>
              </w:rPr>
              <w:instrText xml:space="preserve"> PAGEREF _Toc89168937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6B9CC6CD" w14:textId="6E20960A" w:rsidR="002446E0" w:rsidRDefault="00A56B9F">
          <w:pPr>
            <w:pStyle w:val="TOC2"/>
            <w:tabs>
              <w:tab w:val="left" w:pos="880"/>
              <w:tab w:val="right" w:leader="dot" w:pos="9350"/>
            </w:tabs>
            <w:rPr>
              <w:rFonts w:asciiTheme="minorHAnsi" w:eastAsiaTheme="minorEastAsia" w:hAnsiTheme="minorHAnsi" w:cstheme="minorBidi"/>
              <w:noProof/>
              <w:sz w:val="22"/>
              <w:szCs w:val="22"/>
            </w:rPr>
          </w:pPr>
          <w:hyperlink w:anchor="_Toc89168938" w:history="1">
            <w:r w:rsidR="002446E0" w:rsidRPr="00C048F0">
              <w:rPr>
                <w:rStyle w:val="Hyperlink"/>
                <w:noProof/>
              </w:rPr>
              <w:t>1.3.</w:t>
            </w:r>
            <w:r w:rsidR="002446E0">
              <w:rPr>
                <w:rFonts w:asciiTheme="minorHAnsi" w:eastAsiaTheme="minorEastAsia" w:hAnsiTheme="minorHAnsi" w:cstheme="minorBidi"/>
                <w:noProof/>
                <w:sz w:val="22"/>
                <w:szCs w:val="22"/>
              </w:rPr>
              <w:tab/>
            </w:r>
            <w:r w:rsidR="002446E0" w:rsidRPr="00C048F0">
              <w:rPr>
                <w:rStyle w:val="Hyperlink"/>
                <w:noProof/>
              </w:rPr>
              <w:t>The 305(b) Report - Integrated Report Condition Categories</w:t>
            </w:r>
            <w:r w:rsidR="002446E0">
              <w:rPr>
                <w:noProof/>
                <w:webHidden/>
              </w:rPr>
              <w:tab/>
            </w:r>
            <w:r w:rsidR="002446E0">
              <w:rPr>
                <w:noProof/>
                <w:webHidden/>
              </w:rPr>
              <w:fldChar w:fldCharType="begin"/>
            </w:r>
            <w:r w:rsidR="002446E0">
              <w:rPr>
                <w:noProof/>
                <w:webHidden/>
              </w:rPr>
              <w:instrText xml:space="preserve"> PAGEREF _Toc89168938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7883A6F9" w14:textId="052EDD0C" w:rsidR="002446E0" w:rsidRDefault="00A56B9F">
          <w:pPr>
            <w:pStyle w:val="TOC2"/>
            <w:tabs>
              <w:tab w:val="left" w:pos="880"/>
              <w:tab w:val="right" w:leader="dot" w:pos="9350"/>
            </w:tabs>
            <w:rPr>
              <w:rFonts w:asciiTheme="minorHAnsi" w:eastAsiaTheme="minorEastAsia" w:hAnsiTheme="minorHAnsi" w:cstheme="minorBidi"/>
              <w:noProof/>
              <w:sz w:val="22"/>
              <w:szCs w:val="22"/>
            </w:rPr>
          </w:pPr>
          <w:hyperlink w:anchor="_Toc89168939" w:history="1">
            <w:r w:rsidR="002446E0" w:rsidRPr="00C048F0">
              <w:rPr>
                <w:rStyle w:val="Hyperlink"/>
                <w:noProof/>
              </w:rPr>
              <w:t>1.4.</w:t>
            </w:r>
            <w:r w:rsidR="002446E0">
              <w:rPr>
                <w:rFonts w:asciiTheme="minorHAnsi" w:eastAsiaTheme="minorEastAsia" w:hAnsiTheme="minorHAnsi" w:cstheme="minorBidi"/>
                <w:noProof/>
                <w:sz w:val="22"/>
                <w:szCs w:val="22"/>
              </w:rPr>
              <w:tab/>
            </w:r>
            <w:r w:rsidR="002446E0" w:rsidRPr="00C048F0">
              <w:rPr>
                <w:rStyle w:val="Hyperlink"/>
                <w:noProof/>
              </w:rPr>
              <w:t>Integrated Report Cycles</w:t>
            </w:r>
            <w:r w:rsidR="002446E0">
              <w:rPr>
                <w:noProof/>
                <w:webHidden/>
              </w:rPr>
              <w:tab/>
            </w:r>
            <w:r w:rsidR="002446E0">
              <w:rPr>
                <w:noProof/>
                <w:webHidden/>
              </w:rPr>
              <w:fldChar w:fldCharType="begin"/>
            </w:r>
            <w:r w:rsidR="002446E0">
              <w:rPr>
                <w:noProof/>
                <w:webHidden/>
              </w:rPr>
              <w:instrText xml:space="preserve"> PAGEREF _Toc89168939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6DA98C13" w14:textId="23CC9097" w:rsidR="002446E0" w:rsidRDefault="00A56B9F">
          <w:pPr>
            <w:pStyle w:val="TOC1"/>
            <w:rPr>
              <w:rFonts w:asciiTheme="minorHAnsi" w:eastAsiaTheme="minorEastAsia" w:hAnsiTheme="minorHAnsi" w:cstheme="minorBidi"/>
              <w:noProof/>
              <w:sz w:val="22"/>
              <w:szCs w:val="22"/>
            </w:rPr>
          </w:pPr>
          <w:hyperlink w:anchor="_Toc89168940" w:history="1">
            <w:r w:rsidR="002446E0" w:rsidRPr="00C048F0">
              <w:rPr>
                <w:rStyle w:val="Hyperlink"/>
                <w:noProof/>
              </w:rPr>
              <w:t>2.</w:t>
            </w:r>
            <w:r w:rsidR="002446E0">
              <w:rPr>
                <w:rFonts w:asciiTheme="minorHAnsi" w:eastAsiaTheme="minorEastAsia" w:hAnsiTheme="minorHAnsi" w:cstheme="minorBidi"/>
                <w:noProof/>
                <w:sz w:val="22"/>
                <w:szCs w:val="22"/>
              </w:rPr>
              <w:tab/>
            </w:r>
            <w:r w:rsidR="002446E0" w:rsidRPr="00C048F0">
              <w:rPr>
                <w:rStyle w:val="Hyperlink"/>
                <w:noProof/>
              </w:rPr>
              <w:t>Assessment Process</w:t>
            </w:r>
            <w:r w:rsidR="002446E0">
              <w:rPr>
                <w:noProof/>
                <w:webHidden/>
              </w:rPr>
              <w:tab/>
            </w:r>
            <w:r w:rsidR="002446E0">
              <w:rPr>
                <w:noProof/>
                <w:webHidden/>
              </w:rPr>
              <w:fldChar w:fldCharType="begin"/>
            </w:r>
            <w:r w:rsidR="002446E0">
              <w:rPr>
                <w:noProof/>
                <w:webHidden/>
              </w:rPr>
              <w:instrText xml:space="preserve"> PAGEREF _Toc89168940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1C6FAB37" w14:textId="48FD8F69" w:rsidR="002446E0" w:rsidRDefault="00A56B9F">
          <w:pPr>
            <w:pStyle w:val="TOC2"/>
            <w:tabs>
              <w:tab w:val="left" w:pos="880"/>
              <w:tab w:val="right" w:leader="dot" w:pos="9350"/>
            </w:tabs>
            <w:rPr>
              <w:rFonts w:asciiTheme="minorHAnsi" w:eastAsiaTheme="minorEastAsia" w:hAnsiTheme="minorHAnsi" w:cstheme="minorBidi"/>
              <w:noProof/>
              <w:sz w:val="22"/>
              <w:szCs w:val="22"/>
            </w:rPr>
          </w:pPr>
          <w:hyperlink w:anchor="_Toc89168941" w:history="1">
            <w:r w:rsidR="002446E0" w:rsidRPr="00C048F0">
              <w:rPr>
                <w:rStyle w:val="Hyperlink"/>
                <w:noProof/>
              </w:rPr>
              <w:t>2.1.</w:t>
            </w:r>
            <w:r w:rsidR="002446E0">
              <w:rPr>
                <w:rFonts w:asciiTheme="minorHAnsi" w:eastAsiaTheme="minorEastAsia" w:hAnsiTheme="minorHAnsi" w:cstheme="minorBidi"/>
                <w:noProof/>
                <w:sz w:val="22"/>
                <w:szCs w:val="22"/>
              </w:rPr>
              <w:tab/>
            </w:r>
            <w:r w:rsidR="002446E0" w:rsidRPr="00C048F0">
              <w:rPr>
                <w:rStyle w:val="Hyperlink"/>
                <w:noProof/>
              </w:rPr>
              <w:t>Data and Information Used</w:t>
            </w:r>
            <w:r w:rsidR="002446E0">
              <w:rPr>
                <w:noProof/>
                <w:webHidden/>
              </w:rPr>
              <w:tab/>
            </w:r>
            <w:r w:rsidR="002446E0">
              <w:rPr>
                <w:noProof/>
                <w:webHidden/>
              </w:rPr>
              <w:fldChar w:fldCharType="begin"/>
            </w:r>
            <w:r w:rsidR="002446E0">
              <w:rPr>
                <w:noProof/>
                <w:webHidden/>
              </w:rPr>
              <w:instrText xml:space="preserve"> PAGEREF _Toc89168941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03082FA1" w14:textId="65E4F702" w:rsidR="002446E0" w:rsidRDefault="00A56B9F">
          <w:pPr>
            <w:pStyle w:val="TOC2"/>
            <w:tabs>
              <w:tab w:val="left" w:pos="880"/>
              <w:tab w:val="right" w:leader="dot" w:pos="9350"/>
            </w:tabs>
            <w:rPr>
              <w:rFonts w:asciiTheme="minorHAnsi" w:eastAsiaTheme="minorEastAsia" w:hAnsiTheme="minorHAnsi" w:cstheme="minorBidi"/>
              <w:noProof/>
              <w:sz w:val="22"/>
              <w:szCs w:val="22"/>
            </w:rPr>
          </w:pPr>
          <w:hyperlink w:anchor="_Toc89168942" w:history="1">
            <w:r w:rsidR="002446E0" w:rsidRPr="00C048F0">
              <w:rPr>
                <w:rStyle w:val="Hyperlink"/>
                <w:noProof/>
              </w:rPr>
              <w:t>2.2.</w:t>
            </w:r>
            <w:r w:rsidR="002446E0">
              <w:rPr>
                <w:rFonts w:asciiTheme="minorHAnsi" w:eastAsiaTheme="minorEastAsia" w:hAnsiTheme="minorHAnsi" w:cstheme="minorBidi"/>
                <w:noProof/>
                <w:sz w:val="22"/>
                <w:szCs w:val="22"/>
              </w:rPr>
              <w:tab/>
            </w:r>
            <w:r w:rsidR="002446E0" w:rsidRPr="00C048F0">
              <w:rPr>
                <w:rStyle w:val="Hyperlink"/>
                <w:noProof/>
              </w:rPr>
              <w:t>Data Processing</w:t>
            </w:r>
            <w:r w:rsidR="002446E0">
              <w:rPr>
                <w:noProof/>
                <w:webHidden/>
              </w:rPr>
              <w:tab/>
            </w:r>
            <w:r w:rsidR="002446E0">
              <w:rPr>
                <w:noProof/>
                <w:webHidden/>
              </w:rPr>
              <w:fldChar w:fldCharType="begin"/>
            </w:r>
            <w:r w:rsidR="002446E0">
              <w:rPr>
                <w:noProof/>
                <w:webHidden/>
              </w:rPr>
              <w:instrText xml:space="preserve"> PAGEREF _Toc89168942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6C17F460" w14:textId="3B76D241" w:rsidR="002446E0" w:rsidRDefault="00A56B9F">
          <w:pPr>
            <w:pStyle w:val="TOC3"/>
            <w:rPr>
              <w:rFonts w:asciiTheme="minorHAnsi" w:eastAsiaTheme="minorEastAsia" w:hAnsiTheme="minorHAnsi" w:cstheme="minorBidi"/>
              <w:noProof/>
              <w:sz w:val="22"/>
              <w:szCs w:val="22"/>
            </w:rPr>
          </w:pPr>
          <w:hyperlink w:anchor="_Toc89168943" w:history="1">
            <w:r w:rsidR="002446E0" w:rsidRPr="00C048F0">
              <w:rPr>
                <w:rStyle w:val="Hyperlink"/>
                <w:noProof/>
              </w:rPr>
              <w:t>2.2.1.</w:t>
            </w:r>
            <w:r w:rsidR="002446E0">
              <w:rPr>
                <w:rFonts w:asciiTheme="minorHAnsi" w:eastAsiaTheme="minorEastAsia" w:hAnsiTheme="minorHAnsi" w:cstheme="minorBidi"/>
                <w:noProof/>
                <w:sz w:val="22"/>
                <w:szCs w:val="22"/>
              </w:rPr>
              <w:tab/>
            </w:r>
            <w:r w:rsidR="002446E0" w:rsidRPr="00C048F0">
              <w:rPr>
                <w:rStyle w:val="Hyperlink"/>
                <w:noProof/>
              </w:rPr>
              <w:t>Mapping</w:t>
            </w:r>
            <w:r w:rsidR="002446E0">
              <w:rPr>
                <w:noProof/>
                <w:webHidden/>
              </w:rPr>
              <w:tab/>
            </w:r>
            <w:r w:rsidR="002446E0">
              <w:rPr>
                <w:noProof/>
                <w:webHidden/>
              </w:rPr>
              <w:fldChar w:fldCharType="begin"/>
            </w:r>
            <w:r w:rsidR="002446E0">
              <w:rPr>
                <w:noProof/>
                <w:webHidden/>
              </w:rPr>
              <w:instrText xml:space="preserve"> PAGEREF _Toc89168943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6E06EC41" w14:textId="655F61CF" w:rsidR="002446E0" w:rsidRDefault="00A56B9F">
          <w:pPr>
            <w:pStyle w:val="TOC3"/>
            <w:rPr>
              <w:rFonts w:asciiTheme="minorHAnsi" w:eastAsiaTheme="minorEastAsia" w:hAnsiTheme="minorHAnsi" w:cstheme="minorBidi"/>
              <w:noProof/>
              <w:sz w:val="22"/>
              <w:szCs w:val="22"/>
            </w:rPr>
          </w:pPr>
          <w:hyperlink w:anchor="_Toc89168944" w:history="1">
            <w:r w:rsidR="002446E0" w:rsidRPr="00C048F0">
              <w:rPr>
                <w:rStyle w:val="Hyperlink"/>
                <w:noProof/>
              </w:rPr>
              <w:t>2.2.2.</w:t>
            </w:r>
            <w:r w:rsidR="002446E0">
              <w:rPr>
                <w:rFonts w:asciiTheme="minorHAnsi" w:eastAsiaTheme="minorEastAsia" w:hAnsiTheme="minorHAnsi" w:cstheme="minorBidi"/>
                <w:noProof/>
                <w:sz w:val="22"/>
                <w:szCs w:val="22"/>
              </w:rPr>
              <w:tab/>
            </w:r>
            <w:r w:rsidR="002446E0" w:rsidRPr="00C048F0">
              <w:rPr>
                <w:rStyle w:val="Hyperlink"/>
                <w:noProof/>
              </w:rPr>
              <w:t>Quality Review</w:t>
            </w:r>
            <w:r w:rsidR="002446E0">
              <w:rPr>
                <w:noProof/>
                <w:webHidden/>
              </w:rPr>
              <w:tab/>
            </w:r>
            <w:r w:rsidR="002446E0">
              <w:rPr>
                <w:noProof/>
                <w:webHidden/>
              </w:rPr>
              <w:fldChar w:fldCharType="begin"/>
            </w:r>
            <w:r w:rsidR="002446E0">
              <w:rPr>
                <w:noProof/>
                <w:webHidden/>
              </w:rPr>
              <w:instrText xml:space="preserve"> PAGEREF _Toc89168944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1AA2613E" w14:textId="61A09A63" w:rsidR="002446E0" w:rsidRDefault="00A56B9F">
          <w:pPr>
            <w:pStyle w:val="TOC3"/>
            <w:rPr>
              <w:rFonts w:asciiTheme="minorHAnsi" w:eastAsiaTheme="minorEastAsia" w:hAnsiTheme="minorHAnsi" w:cstheme="minorBidi"/>
              <w:noProof/>
              <w:sz w:val="22"/>
              <w:szCs w:val="22"/>
            </w:rPr>
          </w:pPr>
          <w:hyperlink w:anchor="_Toc89168945" w:history="1">
            <w:r w:rsidR="002446E0" w:rsidRPr="00C048F0">
              <w:rPr>
                <w:rStyle w:val="Hyperlink"/>
                <w:noProof/>
              </w:rPr>
              <w:t>2.2.3.</w:t>
            </w:r>
            <w:r w:rsidR="002446E0">
              <w:rPr>
                <w:rFonts w:asciiTheme="minorHAnsi" w:eastAsiaTheme="minorEastAsia" w:hAnsiTheme="minorHAnsi" w:cstheme="minorBidi"/>
                <w:noProof/>
                <w:sz w:val="22"/>
                <w:szCs w:val="22"/>
              </w:rPr>
              <w:tab/>
            </w:r>
            <w:r w:rsidR="002446E0" w:rsidRPr="00C048F0">
              <w:rPr>
                <w:rStyle w:val="Hyperlink"/>
                <w:noProof/>
              </w:rPr>
              <w:t>Data Averaging &amp; Adjustments</w:t>
            </w:r>
            <w:r w:rsidR="002446E0">
              <w:rPr>
                <w:noProof/>
                <w:webHidden/>
              </w:rPr>
              <w:tab/>
            </w:r>
            <w:r w:rsidR="002446E0">
              <w:rPr>
                <w:noProof/>
                <w:webHidden/>
              </w:rPr>
              <w:fldChar w:fldCharType="begin"/>
            </w:r>
            <w:r w:rsidR="002446E0">
              <w:rPr>
                <w:noProof/>
                <w:webHidden/>
              </w:rPr>
              <w:instrText xml:space="preserve"> PAGEREF _Toc89168945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62794317" w14:textId="2EE82E8B" w:rsidR="002446E0" w:rsidRDefault="00A56B9F">
          <w:pPr>
            <w:pStyle w:val="TOC3"/>
            <w:rPr>
              <w:rFonts w:asciiTheme="minorHAnsi" w:eastAsiaTheme="minorEastAsia" w:hAnsiTheme="minorHAnsi" w:cstheme="minorBidi"/>
              <w:noProof/>
              <w:sz w:val="22"/>
              <w:szCs w:val="22"/>
            </w:rPr>
          </w:pPr>
          <w:hyperlink w:anchor="_Toc89168946" w:history="1">
            <w:r w:rsidR="002446E0" w:rsidRPr="00C048F0">
              <w:rPr>
                <w:rStyle w:val="Hyperlink"/>
                <w:rFonts w:eastAsia="Arial"/>
                <w:noProof/>
              </w:rPr>
              <w:t>2.2.4.</w:t>
            </w:r>
            <w:r w:rsidR="002446E0">
              <w:rPr>
                <w:rFonts w:asciiTheme="minorHAnsi" w:eastAsiaTheme="minorEastAsia" w:hAnsiTheme="minorHAnsi" w:cstheme="minorBidi"/>
                <w:noProof/>
                <w:sz w:val="22"/>
                <w:szCs w:val="22"/>
              </w:rPr>
              <w:tab/>
            </w:r>
            <w:r w:rsidR="002446E0" w:rsidRPr="00C048F0">
              <w:rPr>
                <w:rStyle w:val="Hyperlink"/>
                <w:noProof/>
              </w:rPr>
              <w:t>Waterbody Fact Sheets</w:t>
            </w:r>
            <w:r w:rsidR="002446E0">
              <w:rPr>
                <w:noProof/>
                <w:webHidden/>
              </w:rPr>
              <w:tab/>
            </w:r>
            <w:r w:rsidR="002446E0">
              <w:rPr>
                <w:noProof/>
                <w:webHidden/>
              </w:rPr>
              <w:fldChar w:fldCharType="begin"/>
            </w:r>
            <w:r w:rsidR="002446E0">
              <w:rPr>
                <w:noProof/>
                <w:webHidden/>
              </w:rPr>
              <w:instrText xml:space="preserve"> PAGEREF _Toc89168946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610FB2B4" w14:textId="058BD301" w:rsidR="002446E0" w:rsidRDefault="00A56B9F">
          <w:pPr>
            <w:pStyle w:val="TOC2"/>
            <w:tabs>
              <w:tab w:val="left" w:pos="880"/>
              <w:tab w:val="right" w:leader="dot" w:pos="9350"/>
            </w:tabs>
            <w:rPr>
              <w:rFonts w:asciiTheme="minorHAnsi" w:eastAsiaTheme="minorEastAsia" w:hAnsiTheme="minorHAnsi" w:cstheme="minorBidi"/>
              <w:noProof/>
              <w:sz w:val="22"/>
              <w:szCs w:val="22"/>
            </w:rPr>
          </w:pPr>
          <w:hyperlink w:anchor="_Toc89168947" w:history="1">
            <w:r w:rsidR="002446E0" w:rsidRPr="00C048F0">
              <w:rPr>
                <w:rStyle w:val="Hyperlink"/>
                <w:noProof/>
              </w:rPr>
              <w:t>2.3.</w:t>
            </w:r>
            <w:r w:rsidR="002446E0">
              <w:rPr>
                <w:rFonts w:asciiTheme="minorHAnsi" w:eastAsiaTheme="minorEastAsia" w:hAnsiTheme="minorHAnsi" w:cstheme="minorBidi"/>
                <w:noProof/>
                <w:sz w:val="22"/>
                <w:szCs w:val="22"/>
              </w:rPr>
              <w:tab/>
            </w:r>
            <w:r w:rsidR="002446E0" w:rsidRPr="00C048F0">
              <w:rPr>
                <w:rStyle w:val="Hyperlink"/>
                <w:noProof/>
              </w:rPr>
              <w:t>Data Analysis to Determine Standards Attainment &amp; Make Listing Recommendations</w:t>
            </w:r>
            <w:r w:rsidR="002446E0">
              <w:rPr>
                <w:noProof/>
                <w:webHidden/>
              </w:rPr>
              <w:tab/>
            </w:r>
            <w:r w:rsidR="002446E0">
              <w:rPr>
                <w:noProof/>
                <w:webHidden/>
              </w:rPr>
              <w:fldChar w:fldCharType="begin"/>
            </w:r>
            <w:r w:rsidR="002446E0">
              <w:rPr>
                <w:noProof/>
                <w:webHidden/>
              </w:rPr>
              <w:instrText xml:space="preserve"> PAGEREF _Toc89168947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32478C11" w14:textId="5BB9F176" w:rsidR="002446E0" w:rsidRDefault="00A56B9F">
          <w:pPr>
            <w:pStyle w:val="TOC3"/>
            <w:rPr>
              <w:rFonts w:asciiTheme="minorHAnsi" w:eastAsiaTheme="minorEastAsia" w:hAnsiTheme="minorHAnsi" w:cstheme="minorBidi"/>
              <w:noProof/>
              <w:sz w:val="22"/>
              <w:szCs w:val="22"/>
            </w:rPr>
          </w:pPr>
          <w:hyperlink w:anchor="_Toc89168948" w:history="1">
            <w:r w:rsidR="002446E0" w:rsidRPr="00C048F0">
              <w:rPr>
                <w:rStyle w:val="Hyperlink"/>
                <w:noProof/>
              </w:rPr>
              <w:t>2.3.1.</w:t>
            </w:r>
            <w:r w:rsidR="002446E0">
              <w:rPr>
                <w:rFonts w:asciiTheme="minorHAnsi" w:eastAsiaTheme="minorEastAsia" w:hAnsiTheme="minorHAnsi" w:cstheme="minorBidi"/>
                <w:noProof/>
                <w:sz w:val="22"/>
                <w:szCs w:val="22"/>
              </w:rPr>
              <w:tab/>
            </w:r>
            <w:r w:rsidR="002446E0" w:rsidRPr="00C048F0">
              <w:rPr>
                <w:rStyle w:val="Hyperlink"/>
                <w:noProof/>
              </w:rPr>
              <w:t>Lines of Evidence</w:t>
            </w:r>
            <w:r w:rsidR="002446E0">
              <w:rPr>
                <w:noProof/>
                <w:webHidden/>
              </w:rPr>
              <w:tab/>
            </w:r>
            <w:r w:rsidR="002446E0">
              <w:rPr>
                <w:noProof/>
                <w:webHidden/>
              </w:rPr>
              <w:fldChar w:fldCharType="begin"/>
            </w:r>
            <w:r w:rsidR="002446E0">
              <w:rPr>
                <w:noProof/>
                <w:webHidden/>
              </w:rPr>
              <w:instrText xml:space="preserve"> PAGEREF _Toc89168948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7DD5387F" w14:textId="1CE99DEC" w:rsidR="002446E0" w:rsidRDefault="00A56B9F">
          <w:pPr>
            <w:pStyle w:val="TOC3"/>
            <w:rPr>
              <w:rFonts w:asciiTheme="minorHAnsi" w:eastAsiaTheme="minorEastAsia" w:hAnsiTheme="minorHAnsi" w:cstheme="minorBidi"/>
              <w:noProof/>
              <w:sz w:val="22"/>
              <w:szCs w:val="22"/>
            </w:rPr>
          </w:pPr>
          <w:hyperlink w:anchor="_Toc89168949" w:history="1">
            <w:r w:rsidR="002446E0" w:rsidRPr="00C048F0">
              <w:rPr>
                <w:rStyle w:val="Hyperlink"/>
                <w:rFonts w:eastAsia="Arial"/>
                <w:noProof/>
              </w:rPr>
              <w:t>2.3.2.</w:t>
            </w:r>
            <w:r w:rsidR="002446E0">
              <w:rPr>
                <w:rFonts w:asciiTheme="minorHAnsi" w:eastAsiaTheme="minorEastAsia" w:hAnsiTheme="minorHAnsi" w:cstheme="minorBidi"/>
                <w:noProof/>
                <w:sz w:val="22"/>
                <w:szCs w:val="22"/>
              </w:rPr>
              <w:tab/>
            </w:r>
            <w:r w:rsidR="002446E0" w:rsidRPr="00C048F0">
              <w:rPr>
                <w:rStyle w:val="Hyperlink"/>
                <w:noProof/>
              </w:rPr>
              <w:t>Decisions</w:t>
            </w:r>
            <w:r w:rsidR="002446E0">
              <w:rPr>
                <w:noProof/>
                <w:webHidden/>
              </w:rPr>
              <w:tab/>
            </w:r>
            <w:r w:rsidR="002446E0">
              <w:rPr>
                <w:noProof/>
                <w:webHidden/>
              </w:rPr>
              <w:fldChar w:fldCharType="begin"/>
            </w:r>
            <w:r w:rsidR="002446E0">
              <w:rPr>
                <w:noProof/>
                <w:webHidden/>
              </w:rPr>
              <w:instrText xml:space="preserve"> PAGEREF _Toc89168949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77E5558C" w14:textId="6F8E4275" w:rsidR="002446E0" w:rsidRDefault="00A56B9F">
          <w:pPr>
            <w:pStyle w:val="TOC3"/>
            <w:rPr>
              <w:rFonts w:asciiTheme="minorHAnsi" w:eastAsiaTheme="minorEastAsia" w:hAnsiTheme="minorHAnsi" w:cstheme="minorBidi"/>
              <w:noProof/>
              <w:sz w:val="22"/>
              <w:szCs w:val="22"/>
            </w:rPr>
          </w:pPr>
          <w:hyperlink w:anchor="_Toc89168950" w:history="1">
            <w:r w:rsidR="002446E0" w:rsidRPr="00C048F0">
              <w:rPr>
                <w:rStyle w:val="Hyperlink"/>
                <w:noProof/>
              </w:rPr>
              <w:t>2.3.3.</w:t>
            </w:r>
            <w:r w:rsidR="002446E0">
              <w:rPr>
                <w:rFonts w:asciiTheme="minorHAnsi" w:eastAsiaTheme="minorEastAsia" w:hAnsiTheme="minorHAnsi" w:cstheme="minorBidi"/>
                <w:noProof/>
                <w:sz w:val="22"/>
                <w:szCs w:val="22"/>
              </w:rPr>
              <w:tab/>
            </w:r>
            <w:r w:rsidR="002446E0" w:rsidRPr="00C048F0">
              <w:rPr>
                <w:rStyle w:val="Hyperlink"/>
                <w:noProof/>
              </w:rPr>
              <w:t>Integrated Report Condition Categories</w:t>
            </w:r>
            <w:r w:rsidR="002446E0">
              <w:rPr>
                <w:noProof/>
                <w:webHidden/>
              </w:rPr>
              <w:tab/>
            </w:r>
            <w:r w:rsidR="002446E0">
              <w:rPr>
                <w:noProof/>
                <w:webHidden/>
              </w:rPr>
              <w:fldChar w:fldCharType="begin"/>
            </w:r>
            <w:r w:rsidR="002446E0">
              <w:rPr>
                <w:noProof/>
                <w:webHidden/>
              </w:rPr>
              <w:instrText xml:space="preserve"> PAGEREF _Toc89168950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340FCDFA" w14:textId="553215A9" w:rsidR="002446E0" w:rsidRDefault="00A56B9F">
          <w:pPr>
            <w:pStyle w:val="TOC2"/>
            <w:tabs>
              <w:tab w:val="left" w:pos="880"/>
              <w:tab w:val="right" w:leader="dot" w:pos="9350"/>
            </w:tabs>
            <w:rPr>
              <w:rFonts w:asciiTheme="minorHAnsi" w:eastAsiaTheme="minorEastAsia" w:hAnsiTheme="minorHAnsi" w:cstheme="minorBidi"/>
              <w:noProof/>
              <w:sz w:val="22"/>
              <w:szCs w:val="22"/>
            </w:rPr>
          </w:pPr>
          <w:hyperlink w:anchor="_Toc89168951" w:history="1">
            <w:r w:rsidR="002446E0" w:rsidRPr="00C048F0">
              <w:rPr>
                <w:rStyle w:val="Hyperlink"/>
                <w:noProof/>
              </w:rPr>
              <w:t>2.4.</w:t>
            </w:r>
            <w:r w:rsidR="002446E0">
              <w:rPr>
                <w:rFonts w:asciiTheme="minorHAnsi" w:eastAsiaTheme="minorEastAsia" w:hAnsiTheme="minorHAnsi" w:cstheme="minorBidi"/>
                <w:noProof/>
                <w:sz w:val="22"/>
                <w:szCs w:val="22"/>
              </w:rPr>
              <w:tab/>
            </w:r>
            <w:r w:rsidR="002446E0" w:rsidRPr="00C048F0">
              <w:rPr>
                <w:rStyle w:val="Hyperlink"/>
                <w:noProof/>
              </w:rPr>
              <w:t>Selecting Beneficial Uses and Thresholds</w:t>
            </w:r>
            <w:r w:rsidR="002446E0">
              <w:rPr>
                <w:noProof/>
                <w:webHidden/>
              </w:rPr>
              <w:tab/>
            </w:r>
            <w:r w:rsidR="002446E0">
              <w:rPr>
                <w:noProof/>
                <w:webHidden/>
              </w:rPr>
              <w:fldChar w:fldCharType="begin"/>
            </w:r>
            <w:r w:rsidR="002446E0">
              <w:rPr>
                <w:noProof/>
                <w:webHidden/>
              </w:rPr>
              <w:instrText xml:space="preserve"> PAGEREF _Toc89168951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5D5DBBDF" w14:textId="2C8C78ED" w:rsidR="002446E0" w:rsidRDefault="00A56B9F">
          <w:pPr>
            <w:pStyle w:val="TOC2"/>
            <w:tabs>
              <w:tab w:val="left" w:pos="880"/>
              <w:tab w:val="right" w:leader="dot" w:pos="9350"/>
            </w:tabs>
            <w:rPr>
              <w:rFonts w:asciiTheme="minorHAnsi" w:eastAsiaTheme="minorEastAsia" w:hAnsiTheme="minorHAnsi" w:cstheme="minorBidi"/>
              <w:noProof/>
              <w:sz w:val="22"/>
              <w:szCs w:val="22"/>
            </w:rPr>
          </w:pPr>
          <w:hyperlink w:anchor="_Toc89168952" w:history="1">
            <w:r w:rsidR="002446E0" w:rsidRPr="00C048F0">
              <w:rPr>
                <w:rStyle w:val="Hyperlink"/>
                <w:noProof/>
              </w:rPr>
              <w:t>2.5.</w:t>
            </w:r>
            <w:r w:rsidR="002446E0">
              <w:rPr>
                <w:rFonts w:asciiTheme="minorHAnsi" w:eastAsiaTheme="minorEastAsia" w:hAnsiTheme="minorHAnsi" w:cstheme="minorBidi"/>
                <w:noProof/>
                <w:sz w:val="22"/>
                <w:szCs w:val="22"/>
              </w:rPr>
              <w:tab/>
            </w:r>
            <w:r w:rsidR="002446E0" w:rsidRPr="00C048F0">
              <w:rPr>
                <w:rStyle w:val="Hyperlink"/>
                <w:noProof/>
              </w:rPr>
              <w:t>Pollutant Assessment Methods</w:t>
            </w:r>
            <w:r w:rsidR="002446E0">
              <w:rPr>
                <w:noProof/>
                <w:webHidden/>
              </w:rPr>
              <w:tab/>
            </w:r>
            <w:r w:rsidR="002446E0">
              <w:rPr>
                <w:noProof/>
                <w:webHidden/>
              </w:rPr>
              <w:fldChar w:fldCharType="begin"/>
            </w:r>
            <w:r w:rsidR="002446E0">
              <w:rPr>
                <w:noProof/>
                <w:webHidden/>
              </w:rPr>
              <w:instrText xml:space="preserve"> PAGEREF _Toc89168952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6FFD41DC" w14:textId="5DFA664F" w:rsidR="002446E0" w:rsidRDefault="00A56B9F">
          <w:pPr>
            <w:pStyle w:val="TOC3"/>
            <w:rPr>
              <w:rFonts w:asciiTheme="minorHAnsi" w:eastAsiaTheme="minorEastAsia" w:hAnsiTheme="minorHAnsi" w:cstheme="minorBidi"/>
              <w:noProof/>
              <w:sz w:val="22"/>
              <w:szCs w:val="22"/>
            </w:rPr>
          </w:pPr>
          <w:hyperlink w:anchor="_Toc89168953" w:history="1">
            <w:r w:rsidR="002446E0" w:rsidRPr="00C048F0">
              <w:rPr>
                <w:rStyle w:val="Hyperlink"/>
                <w:noProof/>
              </w:rPr>
              <w:t>2.5.1.</w:t>
            </w:r>
            <w:r w:rsidR="002446E0">
              <w:rPr>
                <w:rFonts w:asciiTheme="minorHAnsi" w:eastAsiaTheme="minorEastAsia" w:hAnsiTheme="minorHAnsi" w:cstheme="minorBidi"/>
                <w:noProof/>
                <w:sz w:val="22"/>
                <w:szCs w:val="22"/>
              </w:rPr>
              <w:tab/>
            </w:r>
            <w:r w:rsidR="002446E0" w:rsidRPr="00C048F0">
              <w:rPr>
                <w:rStyle w:val="Hyperlink"/>
                <w:noProof/>
              </w:rPr>
              <w:t>Bacteria</w:t>
            </w:r>
            <w:r w:rsidR="002446E0">
              <w:rPr>
                <w:noProof/>
                <w:webHidden/>
              </w:rPr>
              <w:tab/>
            </w:r>
            <w:r w:rsidR="002446E0">
              <w:rPr>
                <w:noProof/>
                <w:webHidden/>
              </w:rPr>
              <w:fldChar w:fldCharType="begin"/>
            </w:r>
            <w:r w:rsidR="002446E0">
              <w:rPr>
                <w:noProof/>
                <w:webHidden/>
              </w:rPr>
              <w:instrText xml:space="preserve"> PAGEREF _Toc89168953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61D48BAE" w14:textId="61B39CAD" w:rsidR="002446E0" w:rsidRDefault="00A56B9F">
          <w:pPr>
            <w:pStyle w:val="TOC3"/>
            <w:rPr>
              <w:rFonts w:asciiTheme="minorHAnsi" w:eastAsiaTheme="minorEastAsia" w:hAnsiTheme="minorHAnsi" w:cstheme="minorBidi"/>
              <w:noProof/>
              <w:sz w:val="22"/>
              <w:szCs w:val="22"/>
            </w:rPr>
          </w:pPr>
          <w:hyperlink w:anchor="_Toc89168954" w:history="1">
            <w:r w:rsidR="002446E0" w:rsidRPr="00C048F0">
              <w:rPr>
                <w:rStyle w:val="Hyperlink"/>
                <w:noProof/>
              </w:rPr>
              <w:t>2.5.2.</w:t>
            </w:r>
            <w:r w:rsidR="002446E0">
              <w:rPr>
                <w:rFonts w:asciiTheme="minorHAnsi" w:eastAsiaTheme="minorEastAsia" w:hAnsiTheme="minorHAnsi" w:cstheme="minorBidi"/>
                <w:noProof/>
                <w:sz w:val="22"/>
                <w:szCs w:val="22"/>
              </w:rPr>
              <w:tab/>
            </w:r>
            <w:r w:rsidR="002446E0" w:rsidRPr="00C048F0">
              <w:rPr>
                <w:rStyle w:val="Hyperlink"/>
                <w:noProof/>
              </w:rPr>
              <w:t>SHELL Beneficial Uses</w:t>
            </w:r>
            <w:r w:rsidR="002446E0">
              <w:rPr>
                <w:noProof/>
                <w:webHidden/>
              </w:rPr>
              <w:tab/>
            </w:r>
            <w:r w:rsidR="002446E0">
              <w:rPr>
                <w:noProof/>
                <w:webHidden/>
              </w:rPr>
              <w:fldChar w:fldCharType="begin"/>
            </w:r>
            <w:r w:rsidR="002446E0">
              <w:rPr>
                <w:noProof/>
                <w:webHidden/>
              </w:rPr>
              <w:instrText xml:space="preserve"> PAGEREF _Toc89168954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31FF8EAB" w14:textId="729564C6" w:rsidR="002446E0" w:rsidRDefault="00A56B9F">
          <w:pPr>
            <w:pStyle w:val="TOC3"/>
            <w:rPr>
              <w:rFonts w:asciiTheme="minorHAnsi" w:eastAsiaTheme="minorEastAsia" w:hAnsiTheme="minorHAnsi" w:cstheme="minorBidi"/>
              <w:noProof/>
              <w:sz w:val="22"/>
              <w:szCs w:val="22"/>
            </w:rPr>
          </w:pPr>
          <w:hyperlink w:anchor="_Toc89168955" w:history="1">
            <w:r w:rsidR="002446E0" w:rsidRPr="00C048F0">
              <w:rPr>
                <w:rStyle w:val="Hyperlink"/>
                <w:noProof/>
              </w:rPr>
              <w:t>2.5.3.</w:t>
            </w:r>
            <w:r w:rsidR="002446E0">
              <w:rPr>
                <w:rFonts w:asciiTheme="minorHAnsi" w:eastAsiaTheme="minorEastAsia" w:hAnsiTheme="minorHAnsi" w:cstheme="minorBidi"/>
                <w:noProof/>
                <w:sz w:val="22"/>
                <w:szCs w:val="22"/>
              </w:rPr>
              <w:tab/>
            </w:r>
            <w:r w:rsidR="002446E0" w:rsidRPr="00C048F0">
              <w:rPr>
                <w:rStyle w:val="Hyperlink"/>
                <w:noProof/>
              </w:rPr>
              <w:t>Cyanotoxins</w:t>
            </w:r>
            <w:r w:rsidR="002446E0">
              <w:rPr>
                <w:noProof/>
                <w:webHidden/>
              </w:rPr>
              <w:tab/>
            </w:r>
            <w:r w:rsidR="002446E0">
              <w:rPr>
                <w:noProof/>
                <w:webHidden/>
              </w:rPr>
              <w:fldChar w:fldCharType="begin"/>
            </w:r>
            <w:r w:rsidR="002446E0">
              <w:rPr>
                <w:noProof/>
                <w:webHidden/>
              </w:rPr>
              <w:instrText xml:space="preserve"> PAGEREF _Toc89168955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341104A6" w14:textId="2A03CF16" w:rsidR="002446E0" w:rsidRDefault="00A56B9F">
          <w:pPr>
            <w:pStyle w:val="TOC3"/>
            <w:rPr>
              <w:rFonts w:asciiTheme="minorHAnsi" w:eastAsiaTheme="minorEastAsia" w:hAnsiTheme="minorHAnsi" w:cstheme="minorBidi"/>
              <w:noProof/>
              <w:sz w:val="22"/>
              <w:szCs w:val="22"/>
            </w:rPr>
          </w:pPr>
          <w:hyperlink w:anchor="_Toc89168956" w:history="1">
            <w:r w:rsidR="002446E0" w:rsidRPr="00C048F0">
              <w:rPr>
                <w:rStyle w:val="Hyperlink"/>
                <w:noProof/>
              </w:rPr>
              <w:t>2.5.4.</w:t>
            </w:r>
            <w:r w:rsidR="002446E0">
              <w:rPr>
                <w:rFonts w:asciiTheme="minorHAnsi" w:eastAsiaTheme="minorEastAsia" w:hAnsiTheme="minorHAnsi" w:cstheme="minorBidi"/>
                <w:noProof/>
                <w:sz w:val="22"/>
                <w:szCs w:val="22"/>
              </w:rPr>
              <w:tab/>
            </w:r>
            <w:r w:rsidR="002446E0" w:rsidRPr="00C048F0">
              <w:rPr>
                <w:rStyle w:val="Hyperlink"/>
                <w:noProof/>
              </w:rPr>
              <w:t>Pesticides, Other Organic Chemicals, and Metals</w:t>
            </w:r>
            <w:r w:rsidR="002446E0">
              <w:rPr>
                <w:noProof/>
                <w:webHidden/>
              </w:rPr>
              <w:tab/>
            </w:r>
            <w:r w:rsidR="002446E0">
              <w:rPr>
                <w:noProof/>
                <w:webHidden/>
              </w:rPr>
              <w:fldChar w:fldCharType="begin"/>
            </w:r>
            <w:r w:rsidR="002446E0">
              <w:rPr>
                <w:noProof/>
                <w:webHidden/>
              </w:rPr>
              <w:instrText xml:space="preserve"> PAGEREF _Toc89168956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0BEC1592" w14:textId="12BA9C2B" w:rsidR="002446E0" w:rsidRDefault="00A56B9F">
          <w:pPr>
            <w:pStyle w:val="TOC3"/>
            <w:rPr>
              <w:rFonts w:asciiTheme="minorHAnsi" w:eastAsiaTheme="minorEastAsia" w:hAnsiTheme="minorHAnsi" w:cstheme="minorBidi"/>
              <w:noProof/>
              <w:sz w:val="22"/>
              <w:szCs w:val="22"/>
            </w:rPr>
          </w:pPr>
          <w:hyperlink w:anchor="_Toc89168957" w:history="1">
            <w:r w:rsidR="002446E0" w:rsidRPr="00C048F0">
              <w:rPr>
                <w:rStyle w:val="Hyperlink"/>
                <w:noProof/>
              </w:rPr>
              <w:t>2.5.5.</w:t>
            </w:r>
            <w:r w:rsidR="002446E0">
              <w:rPr>
                <w:rFonts w:asciiTheme="minorHAnsi" w:eastAsiaTheme="minorEastAsia" w:hAnsiTheme="minorHAnsi" w:cstheme="minorBidi"/>
                <w:noProof/>
                <w:sz w:val="22"/>
                <w:szCs w:val="22"/>
              </w:rPr>
              <w:tab/>
            </w:r>
            <w:r w:rsidR="002446E0" w:rsidRPr="00C048F0">
              <w:rPr>
                <w:rStyle w:val="Hyperlink"/>
                <w:noProof/>
              </w:rPr>
              <w:t>Aquatic Toxicity</w:t>
            </w:r>
            <w:r w:rsidR="002446E0">
              <w:rPr>
                <w:noProof/>
                <w:webHidden/>
              </w:rPr>
              <w:tab/>
            </w:r>
            <w:r w:rsidR="002446E0">
              <w:rPr>
                <w:noProof/>
                <w:webHidden/>
              </w:rPr>
              <w:fldChar w:fldCharType="begin"/>
            </w:r>
            <w:r w:rsidR="002446E0">
              <w:rPr>
                <w:noProof/>
                <w:webHidden/>
              </w:rPr>
              <w:instrText xml:space="preserve"> PAGEREF _Toc89168957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6CB96CC9" w14:textId="259E047B" w:rsidR="002446E0" w:rsidRDefault="00A56B9F" w:rsidP="00FE7C37">
          <w:pPr>
            <w:pStyle w:val="TOC3"/>
            <w:rPr>
              <w:rFonts w:asciiTheme="minorHAnsi" w:eastAsiaTheme="minorEastAsia" w:hAnsiTheme="minorHAnsi" w:cstheme="minorBidi"/>
              <w:noProof/>
              <w:sz w:val="22"/>
              <w:szCs w:val="22"/>
            </w:rPr>
          </w:pPr>
          <w:hyperlink w:anchor="_Toc89168958" w:history="1">
            <w:r w:rsidR="002446E0" w:rsidRPr="00C048F0">
              <w:rPr>
                <w:rStyle w:val="Hyperlink"/>
                <w:noProof/>
              </w:rPr>
              <w:t>2.5.6.</w:t>
            </w:r>
            <w:r w:rsidR="002446E0">
              <w:rPr>
                <w:rFonts w:asciiTheme="minorHAnsi" w:eastAsiaTheme="minorEastAsia" w:hAnsiTheme="minorHAnsi" w:cstheme="minorBidi"/>
                <w:noProof/>
                <w:sz w:val="22"/>
                <w:szCs w:val="22"/>
              </w:rPr>
              <w:tab/>
            </w:r>
            <w:r w:rsidR="002446E0" w:rsidRPr="00C048F0">
              <w:rPr>
                <w:rStyle w:val="Hyperlink"/>
                <w:noProof/>
              </w:rPr>
              <w:t>Benthic Community Effects</w:t>
            </w:r>
            <w:r w:rsidR="002446E0">
              <w:rPr>
                <w:noProof/>
                <w:webHidden/>
              </w:rPr>
              <w:tab/>
            </w:r>
            <w:r w:rsidR="002446E0">
              <w:rPr>
                <w:noProof/>
                <w:webHidden/>
              </w:rPr>
              <w:fldChar w:fldCharType="begin"/>
            </w:r>
            <w:r w:rsidR="002446E0">
              <w:rPr>
                <w:noProof/>
                <w:webHidden/>
              </w:rPr>
              <w:instrText xml:space="preserve"> PAGEREF _Toc89168958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r w:rsidR="00FB1BA5" w:rsidDel="00FB1BA5">
            <w:rPr>
              <w:noProof/>
            </w:rPr>
            <w:t xml:space="preserve"> </w:t>
          </w:r>
        </w:p>
        <w:p w14:paraId="208F47E5" w14:textId="45C08E8B" w:rsidR="002446E0" w:rsidRDefault="00A56B9F">
          <w:pPr>
            <w:pStyle w:val="TOC2"/>
            <w:tabs>
              <w:tab w:val="left" w:pos="880"/>
              <w:tab w:val="right" w:leader="dot" w:pos="9350"/>
            </w:tabs>
            <w:rPr>
              <w:rFonts w:asciiTheme="minorHAnsi" w:eastAsiaTheme="minorEastAsia" w:hAnsiTheme="minorHAnsi" w:cstheme="minorBidi"/>
              <w:noProof/>
              <w:sz w:val="22"/>
              <w:szCs w:val="22"/>
            </w:rPr>
          </w:pPr>
          <w:hyperlink w:anchor="_Toc89168960" w:history="1">
            <w:r w:rsidR="002446E0" w:rsidRPr="00C048F0">
              <w:rPr>
                <w:rStyle w:val="Hyperlink"/>
                <w:noProof/>
              </w:rPr>
              <w:t>2.6.</w:t>
            </w:r>
            <w:r w:rsidR="002446E0">
              <w:rPr>
                <w:rFonts w:asciiTheme="minorHAnsi" w:eastAsiaTheme="minorEastAsia" w:hAnsiTheme="minorHAnsi" w:cstheme="minorBidi"/>
                <w:noProof/>
                <w:sz w:val="22"/>
                <w:szCs w:val="22"/>
              </w:rPr>
              <w:tab/>
            </w:r>
            <w:r w:rsidR="002446E0" w:rsidRPr="00C048F0">
              <w:rPr>
                <w:rStyle w:val="Hyperlink"/>
                <w:noProof/>
              </w:rPr>
              <w:t>TMDL Prioritization and Scheduling</w:t>
            </w:r>
            <w:r w:rsidR="002446E0">
              <w:rPr>
                <w:noProof/>
                <w:webHidden/>
              </w:rPr>
              <w:tab/>
            </w:r>
            <w:r w:rsidR="002446E0">
              <w:rPr>
                <w:noProof/>
                <w:webHidden/>
              </w:rPr>
              <w:fldChar w:fldCharType="begin"/>
            </w:r>
            <w:r w:rsidR="002446E0">
              <w:rPr>
                <w:noProof/>
                <w:webHidden/>
              </w:rPr>
              <w:instrText xml:space="preserve"> PAGEREF _Toc89168960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33C5CCD2" w14:textId="57854E03" w:rsidR="002446E0" w:rsidRDefault="00A56B9F">
          <w:pPr>
            <w:pStyle w:val="TOC2"/>
            <w:tabs>
              <w:tab w:val="left" w:pos="880"/>
              <w:tab w:val="right" w:leader="dot" w:pos="9350"/>
            </w:tabs>
            <w:rPr>
              <w:rFonts w:asciiTheme="minorHAnsi" w:eastAsiaTheme="minorEastAsia" w:hAnsiTheme="minorHAnsi" w:cstheme="minorBidi"/>
              <w:noProof/>
              <w:sz w:val="22"/>
              <w:szCs w:val="22"/>
            </w:rPr>
          </w:pPr>
          <w:hyperlink w:anchor="_Toc89168961" w:history="1">
            <w:r w:rsidR="002446E0" w:rsidRPr="00C048F0">
              <w:rPr>
                <w:rStyle w:val="Hyperlink"/>
                <w:noProof/>
              </w:rPr>
              <w:t>2.7.</w:t>
            </w:r>
            <w:r w:rsidR="002446E0">
              <w:rPr>
                <w:rFonts w:asciiTheme="minorHAnsi" w:eastAsiaTheme="minorEastAsia" w:hAnsiTheme="minorHAnsi" w:cstheme="minorBidi"/>
                <w:noProof/>
                <w:sz w:val="22"/>
                <w:szCs w:val="22"/>
              </w:rPr>
              <w:tab/>
            </w:r>
            <w:r w:rsidR="002446E0" w:rsidRPr="00C048F0">
              <w:rPr>
                <w:rStyle w:val="Hyperlink"/>
                <w:noProof/>
              </w:rPr>
              <w:t>Pyrethroids in Sediment Error</w:t>
            </w:r>
            <w:r w:rsidR="002446E0">
              <w:rPr>
                <w:noProof/>
                <w:webHidden/>
              </w:rPr>
              <w:tab/>
            </w:r>
            <w:r w:rsidR="002446E0">
              <w:rPr>
                <w:noProof/>
                <w:webHidden/>
              </w:rPr>
              <w:fldChar w:fldCharType="begin"/>
            </w:r>
            <w:r w:rsidR="002446E0">
              <w:rPr>
                <w:noProof/>
                <w:webHidden/>
              </w:rPr>
              <w:instrText xml:space="preserve"> PAGEREF _Toc89168961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464F69B5" w14:textId="4041EB75" w:rsidR="002446E0" w:rsidRDefault="00A56B9F">
          <w:pPr>
            <w:pStyle w:val="TOC1"/>
            <w:rPr>
              <w:rFonts w:asciiTheme="minorHAnsi" w:eastAsiaTheme="minorEastAsia" w:hAnsiTheme="minorHAnsi" w:cstheme="minorBidi"/>
              <w:noProof/>
              <w:sz w:val="22"/>
              <w:szCs w:val="22"/>
            </w:rPr>
          </w:pPr>
          <w:hyperlink w:anchor="_Toc89168962" w:history="1">
            <w:r w:rsidR="002446E0" w:rsidRPr="00C048F0">
              <w:rPr>
                <w:rStyle w:val="Hyperlink"/>
                <w:noProof/>
              </w:rPr>
              <w:t>3.</w:t>
            </w:r>
            <w:r w:rsidR="002446E0">
              <w:rPr>
                <w:rFonts w:asciiTheme="minorHAnsi" w:eastAsiaTheme="minorEastAsia" w:hAnsiTheme="minorHAnsi" w:cstheme="minorBidi"/>
                <w:noProof/>
                <w:sz w:val="22"/>
                <w:szCs w:val="22"/>
              </w:rPr>
              <w:tab/>
            </w:r>
            <w:r w:rsidR="002446E0" w:rsidRPr="00C048F0">
              <w:rPr>
                <w:rStyle w:val="Hyperlink"/>
                <w:noProof/>
              </w:rPr>
              <w:t>Summary of 303(d) Listing Recommendations</w:t>
            </w:r>
            <w:r w:rsidR="002446E0">
              <w:rPr>
                <w:noProof/>
                <w:webHidden/>
              </w:rPr>
              <w:tab/>
            </w:r>
            <w:r w:rsidR="002446E0">
              <w:rPr>
                <w:noProof/>
                <w:webHidden/>
              </w:rPr>
              <w:fldChar w:fldCharType="begin"/>
            </w:r>
            <w:r w:rsidR="002446E0">
              <w:rPr>
                <w:noProof/>
                <w:webHidden/>
              </w:rPr>
              <w:instrText xml:space="preserve"> PAGEREF _Toc89168962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6F97214A" w14:textId="6849BD29" w:rsidR="002446E0" w:rsidRDefault="00A56B9F">
          <w:pPr>
            <w:pStyle w:val="TOC1"/>
            <w:rPr>
              <w:rFonts w:asciiTheme="minorHAnsi" w:eastAsiaTheme="minorEastAsia" w:hAnsiTheme="minorHAnsi" w:cstheme="minorBidi"/>
              <w:noProof/>
              <w:sz w:val="22"/>
              <w:szCs w:val="22"/>
            </w:rPr>
          </w:pPr>
          <w:hyperlink w:anchor="_Toc89168963" w:history="1">
            <w:r w:rsidR="002446E0" w:rsidRPr="00C048F0">
              <w:rPr>
                <w:rStyle w:val="Hyperlink"/>
                <w:noProof/>
              </w:rPr>
              <w:t>4.</w:t>
            </w:r>
            <w:r w:rsidR="002446E0">
              <w:rPr>
                <w:rFonts w:asciiTheme="minorHAnsi" w:eastAsiaTheme="minorEastAsia" w:hAnsiTheme="minorHAnsi" w:cstheme="minorBidi"/>
                <w:noProof/>
                <w:sz w:val="22"/>
                <w:szCs w:val="22"/>
              </w:rPr>
              <w:tab/>
            </w:r>
            <w:r w:rsidR="002446E0" w:rsidRPr="00C048F0">
              <w:rPr>
                <w:rStyle w:val="Hyperlink"/>
                <w:noProof/>
              </w:rPr>
              <w:t>Central Coast Region 303(d) List</w:t>
            </w:r>
            <w:r w:rsidR="002446E0">
              <w:rPr>
                <w:noProof/>
                <w:webHidden/>
              </w:rPr>
              <w:tab/>
            </w:r>
            <w:r w:rsidR="002446E0">
              <w:rPr>
                <w:noProof/>
                <w:webHidden/>
              </w:rPr>
              <w:fldChar w:fldCharType="begin"/>
            </w:r>
            <w:r w:rsidR="002446E0">
              <w:rPr>
                <w:noProof/>
                <w:webHidden/>
              </w:rPr>
              <w:instrText xml:space="preserve"> PAGEREF _Toc89168963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13E4FA3D" w14:textId="1A25D278" w:rsidR="002446E0" w:rsidRDefault="00A56B9F">
          <w:pPr>
            <w:pStyle w:val="TOC2"/>
            <w:tabs>
              <w:tab w:val="left" w:pos="880"/>
              <w:tab w:val="right" w:leader="dot" w:pos="9350"/>
            </w:tabs>
            <w:rPr>
              <w:rFonts w:asciiTheme="minorHAnsi" w:eastAsiaTheme="minorEastAsia" w:hAnsiTheme="minorHAnsi" w:cstheme="minorBidi"/>
              <w:noProof/>
              <w:sz w:val="22"/>
              <w:szCs w:val="22"/>
            </w:rPr>
          </w:pPr>
          <w:hyperlink w:anchor="_Toc89168964" w:history="1">
            <w:r w:rsidR="002446E0" w:rsidRPr="00C048F0">
              <w:rPr>
                <w:rStyle w:val="Hyperlink"/>
                <w:noProof/>
              </w:rPr>
              <w:t>4.1.</w:t>
            </w:r>
            <w:r w:rsidR="002446E0">
              <w:rPr>
                <w:rFonts w:asciiTheme="minorHAnsi" w:eastAsiaTheme="minorEastAsia" w:hAnsiTheme="minorHAnsi" w:cstheme="minorBidi"/>
                <w:noProof/>
                <w:sz w:val="22"/>
                <w:szCs w:val="22"/>
              </w:rPr>
              <w:tab/>
            </w:r>
            <w:r w:rsidR="002446E0" w:rsidRPr="00C048F0">
              <w:rPr>
                <w:rStyle w:val="Hyperlink"/>
                <w:noProof/>
              </w:rPr>
              <w:t>Central Coast Region-Specific Assessments</w:t>
            </w:r>
            <w:r w:rsidR="002446E0">
              <w:rPr>
                <w:noProof/>
                <w:webHidden/>
              </w:rPr>
              <w:tab/>
            </w:r>
            <w:r w:rsidR="002446E0">
              <w:rPr>
                <w:noProof/>
                <w:webHidden/>
              </w:rPr>
              <w:fldChar w:fldCharType="begin"/>
            </w:r>
            <w:r w:rsidR="002446E0">
              <w:rPr>
                <w:noProof/>
                <w:webHidden/>
              </w:rPr>
              <w:instrText xml:space="preserve"> PAGEREF _Toc89168964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5260AE6E" w14:textId="269FE58E" w:rsidR="002446E0" w:rsidRDefault="00A56B9F">
          <w:pPr>
            <w:pStyle w:val="TOC3"/>
            <w:rPr>
              <w:rFonts w:asciiTheme="minorHAnsi" w:eastAsiaTheme="minorEastAsia" w:hAnsiTheme="minorHAnsi" w:cstheme="minorBidi"/>
              <w:noProof/>
              <w:sz w:val="22"/>
              <w:szCs w:val="22"/>
            </w:rPr>
          </w:pPr>
          <w:hyperlink w:anchor="_Toc89168965" w:history="1">
            <w:r w:rsidR="002446E0" w:rsidRPr="00C048F0">
              <w:rPr>
                <w:rStyle w:val="Hyperlink"/>
                <w:noProof/>
              </w:rPr>
              <w:t>4.1.1.</w:t>
            </w:r>
            <w:r w:rsidR="002446E0">
              <w:rPr>
                <w:rFonts w:asciiTheme="minorHAnsi" w:eastAsiaTheme="minorEastAsia" w:hAnsiTheme="minorHAnsi" w:cstheme="minorBidi"/>
                <w:noProof/>
                <w:sz w:val="22"/>
                <w:szCs w:val="22"/>
              </w:rPr>
              <w:tab/>
            </w:r>
            <w:r w:rsidR="002446E0" w:rsidRPr="00C048F0">
              <w:rPr>
                <w:rStyle w:val="Hyperlink"/>
                <w:noProof/>
              </w:rPr>
              <w:t>Fecal Coliform in Inland Waters</w:t>
            </w:r>
            <w:r w:rsidR="002446E0">
              <w:rPr>
                <w:noProof/>
                <w:webHidden/>
              </w:rPr>
              <w:tab/>
            </w:r>
            <w:r w:rsidR="002446E0">
              <w:rPr>
                <w:noProof/>
                <w:webHidden/>
              </w:rPr>
              <w:fldChar w:fldCharType="begin"/>
            </w:r>
            <w:r w:rsidR="002446E0">
              <w:rPr>
                <w:noProof/>
                <w:webHidden/>
              </w:rPr>
              <w:instrText xml:space="preserve"> PAGEREF _Toc89168965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62109B9C" w14:textId="4010C7C6" w:rsidR="002446E0" w:rsidRDefault="00A56B9F">
          <w:pPr>
            <w:pStyle w:val="TOC3"/>
            <w:rPr>
              <w:rFonts w:asciiTheme="minorHAnsi" w:eastAsiaTheme="minorEastAsia" w:hAnsiTheme="minorHAnsi" w:cstheme="minorBidi"/>
              <w:noProof/>
              <w:sz w:val="22"/>
              <w:szCs w:val="22"/>
            </w:rPr>
          </w:pPr>
          <w:hyperlink w:anchor="_Toc89168966" w:history="1">
            <w:r w:rsidR="002446E0" w:rsidRPr="00C048F0">
              <w:rPr>
                <w:rStyle w:val="Hyperlink"/>
                <w:noProof/>
              </w:rPr>
              <w:t>4.1.2.</w:t>
            </w:r>
            <w:r w:rsidR="002446E0">
              <w:rPr>
                <w:rFonts w:asciiTheme="minorHAnsi" w:eastAsiaTheme="minorEastAsia" w:hAnsiTheme="minorHAnsi" w:cstheme="minorBidi"/>
                <w:noProof/>
                <w:sz w:val="22"/>
                <w:szCs w:val="22"/>
              </w:rPr>
              <w:tab/>
            </w:r>
            <w:r w:rsidR="002446E0" w:rsidRPr="00C048F0">
              <w:rPr>
                <w:rStyle w:val="Hyperlink"/>
                <w:i/>
                <w:noProof/>
              </w:rPr>
              <w:t>Escherichia coli</w:t>
            </w:r>
            <w:r w:rsidR="002446E0" w:rsidRPr="00C048F0">
              <w:rPr>
                <w:rStyle w:val="Hyperlink"/>
                <w:noProof/>
              </w:rPr>
              <w:t xml:space="preserve"> in Inland Waters</w:t>
            </w:r>
            <w:r w:rsidR="002446E0">
              <w:rPr>
                <w:noProof/>
                <w:webHidden/>
              </w:rPr>
              <w:tab/>
            </w:r>
            <w:r w:rsidR="002446E0">
              <w:rPr>
                <w:noProof/>
                <w:webHidden/>
              </w:rPr>
              <w:fldChar w:fldCharType="begin"/>
            </w:r>
            <w:r w:rsidR="002446E0">
              <w:rPr>
                <w:noProof/>
                <w:webHidden/>
              </w:rPr>
              <w:instrText xml:space="preserve"> PAGEREF _Toc89168966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322E8DDC" w14:textId="709A7C72" w:rsidR="002446E0" w:rsidRDefault="00A56B9F">
          <w:pPr>
            <w:pStyle w:val="TOC3"/>
            <w:rPr>
              <w:rFonts w:asciiTheme="minorHAnsi" w:eastAsiaTheme="minorEastAsia" w:hAnsiTheme="minorHAnsi" w:cstheme="minorBidi"/>
              <w:noProof/>
              <w:sz w:val="22"/>
              <w:szCs w:val="22"/>
            </w:rPr>
          </w:pPr>
          <w:hyperlink w:anchor="_Toc89168967" w:history="1">
            <w:r w:rsidR="002446E0" w:rsidRPr="00C048F0">
              <w:rPr>
                <w:rStyle w:val="Hyperlink"/>
                <w:noProof/>
              </w:rPr>
              <w:t>4.1.3.</w:t>
            </w:r>
            <w:r w:rsidR="002446E0">
              <w:rPr>
                <w:rFonts w:asciiTheme="minorHAnsi" w:eastAsiaTheme="minorEastAsia" w:hAnsiTheme="minorHAnsi" w:cstheme="minorBidi"/>
                <w:noProof/>
                <w:sz w:val="22"/>
                <w:szCs w:val="22"/>
              </w:rPr>
              <w:tab/>
            </w:r>
            <w:r w:rsidR="002446E0" w:rsidRPr="00C048F0">
              <w:rPr>
                <w:rStyle w:val="Hyperlink"/>
                <w:noProof/>
              </w:rPr>
              <w:t>Imidacloprid</w:t>
            </w:r>
            <w:r w:rsidR="002446E0">
              <w:rPr>
                <w:noProof/>
                <w:webHidden/>
              </w:rPr>
              <w:tab/>
            </w:r>
            <w:r w:rsidR="002446E0">
              <w:rPr>
                <w:noProof/>
                <w:webHidden/>
              </w:rPr>
              <w:fldChar w:fldCharType="begin"/>
            </w:r>
            <w:r w:rsidR="002446E0">
              <w:rPr>
                <w:noProof/>
                <w:webHidden/>
              </w:rPr>
              <w:instrText xml:space="preserve"> PAGEREF _Toc89168967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3F04F0C3" w14:textId="64C2D644" w:rsidR="002446E0" w:rsidRDefault="00A56B9F">
          <w:pPr>
            <w:pStyle w:val="TOC3"/>
            <w:rPr>
              <w:rFonts w:asciiTheme="minorHAnsi" w:eastAsiaTheme="minorEastAsia" w:hAnsiTheme="minorHAnsi" w:cstheme="minorBidi"/>
              <w:noProof/>
              <w:sz w:val="22"/>
              <w:szCs w:val="22"/>
            </w:rPr>
          </w:pPr>
          <w:hyperlink w:anchor="_Toc89168968" w:history="1">
            <w:r w:rsidR="002446E0" w:rsidRPr="00C048F0">
              <w:rPr>
                <w:rStyle w:val="Hyperlink"/>
                <w:noProof/>
              </w:rPr>
              <w:t>4.1.4.</w:t>
            </w:r>
            <w:r w:rsidR="002446E0">
              <w:rPr>
                <w:rFonts w:asciiTheme="minorHAnsi" w:eastAsiaTheme="minorEastAsia" w:hAnsiTheme="minorHAnsi" w:cstheme="minorBidi"/>
                <w:noProof/>
                <w:sz w:val="22"/>
                <w:szCs w:val="22"/>
              </w:rPr>
              <w:tab/>
            </w:r>
            <w:r w:rsidR="002446E0" w:rsidRPr="00C048F0">
              <w:rPr>
                <w:rStyle w:val="Hyperlink"/>
                <w:noProof/>
              </w:rPr>
              <w:t>Use of Toxic Units</w:t>
            </w:r>
            <w:r w:rsidR="002446E0">
              <w:rPr>
                <w:noProof/>
                <w:webHidden/>
              </w:rPr>
              <w:tab/>
            </w:r>
            <w:r w:rsidR="002446E0">
              <w:rPr>
                <w:noProof/>
                <w:webHidden/>
              </w:rPr>
              <w:fldChar w:fldCharType="begin"/>
            </w:r>
            <w:r w:rsidR="002446E0">
              <w:rPr>
                <w:noProof/>
                <w:webHidden/>
              </w:rPr>
              <w:instrText xml:space="preserve"> PAGEREF _Toc89168968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3B953963" w14:textId="01F6547E" w:rsidR="002446E0" w:rsidRDefault="00A56B9F">
          <w:pPr>
            <w:pStyle w:val="TOC3"/>
            <w:rPr>
              <w:rFonts w:asciiTheme="minorHAnsi" w:eastAsiaTheme="minorEastAsia" w:hAnsiTheme="minorHAnsi" w:cstheme="minorBidi"/>
              <w:noProof/>
              <w:sz w:val="22"/>
              <w:szCs w:val="22"/>
            </w:rPr>
          </w:pPr>
          <w:hyperlink w:anchor="_Toc89168969" w:history="1">
            <w:r w:rsidR="002446E0" w:rsidRPr="00C048F0">
              <w:rPr>
                <w:rStyle w:val="Hyperlink"/>
                <w:noProof/>
              </w:rPr>
              <w:t>4.1.5.</w:t>
            </w:r>
            <w:r w:rsidR="002446E0">
              <w:rPr>
                <w:rFonts w:asciiTheme="minorHAnsi" w:eastAsiaTheme="minorEastAsia" w:hAnsiTheme="minorHAnsi" w:cstheme="minorBidi"/>
                <w:noProof/>
                <w:sz w:val="22"/>
                <w:szCs w:val="22"/>
              </w:rPr>
              <w:tab/>
            </w:r>
            <w:r w:rsidR="002446E0" w:rsidRPr="00C048F0">
              <w:rPr>
                <w:rStyle w:val="Hyperlink"/>
                <w:noProof/>
              </w:rPr>
              <w:t>Chlorpyrifos and Diazinon Porewater</w:t>
            </w:r>
            <w:r w:rsidR="002446E0">
              <w:rPr>
                <w:noProof/>
                <w:webHidden/>
              </w:rPr>
              <w:tab/>
            </w:r>
            <w:r w:rsidR="002446E0">
              <w:rPr>
                <w:noProof/>
                <w:webHidden/>
              </w:rPr>
              <w:fldChar w:fldCharType="begin"/>
            </w:r>
            <w:r w:rsidR="002446E0">
              <w:rPr>
                <w:noProof/>
                <w:webHidden/>
              </w:rPr>
              <w:instrText xml:space="preserve"> PAGEREF _Toc89168969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66C76EEB" w14:textId="388C78C0" w:rsidR="002446E0" w:rsidRDefault="00A56B9F">
          <w:pPr>
            <w:pStyle w:val="TOC3"/>
            <w:rPr>
              <w:rFonts w:asciiTheme="minorHAnsi" w:eastAsiaTheme="minorEastAsia" w:hAnsiTheme="minorHAnsi" w:cstheme="minorBidi"/>
              <w:noProof/>
              <w:sz w:val="22"/>
              <w:szCs w:val="22"/>
            </w:rPr>
          </w:pPr>
          <w:hyperlink w:anchor="_Toc89168970" w:history="1">
            <w:r w:rsidR="002446E0" w:rsidRPr="00C048F0">
              <w:rPr>
                <w:rStyle w:val="Hyperlink"/>
                <w:noProof/>
              </w:rPr>
              <w:t>4.1.6.</w:t>
            </w:r>
            <w:r w:rsidR="002446E0">
              <w:rPr>
                <w:rFonts w:asciiTheme="minorHAnsi" w:eastAsiaTheme="minorEastAsia" w:hAnsiTheme="minorHAnsi" w:cstheme="minorBidi"/>
                <w:noProof/>
                <w:sz w:val="22"/>
                <w:szCs w:val="22"/>
              </w:rPr>
              <w:tab/>
            </w:r>
            <w:r w:rsidR="002446E0" w:rsidRPr="00C048F0">
              <w:rPr>
                <w:rStyle w:val="Hyperlink"/>
                <w:noProof/>
              </w:rPr>
              <w:t>Dissolved Oxygen, Percent Saturation</w:t>
            </w:r>
            <w:r w:rsidR="002446E0">
              <w:rPr>
                <w:noProof/>
                <w:webHidden/>
              </w:rPr>
              <w:tab/>
            </w:r>
            <w:r w:rsidR="002446E0">
              <w:rPr>
                <w:noProof/>
                <w:webHidden/>
              </w:rPr>
              <w:fldChar w:fldCharType="begin"/>
            </w:r>
            <w:r w:rsidR="002446E0">
              <w:rPr>
                <w:noProof/>
                <w:webHidden/>
              </w:rPr>
              <w:instrText xml:space="preserve"> PAGEREF _Toc89168970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0BF7130D" w14:textId="4B6ABA42" w:rsidR="002446E0" w:rsidRDefault="00A56B9F">
          <w:pPr>
            <w:pStyle w:val="TOC3"/>
            <w:rPr>
              <w:rFonts w:asciiTheme="minorHAnsi" w:eastAsiaTheme="minorEastAsia" w:hAnsiTheme="minorHAnsi" w:cstheme="minorBidi"/>
              <w:noProof/>
              <w:sz w:val="22"/>
              <w:szCs w:val="22"/>
            </w:rPr>
          </w:pPr>
          <w:hyperlink w:anchor="_Toc89168971" w:history="1">
            <w:r w:rsidR="002446E0" w:rsidRPr="00C048F0">
              <w:rPr>
                <w:rStyle w:val="Hyperlink"/>
                <w:noProof/>
              </w:rPr>
              <w:t>4.1.7.</w:t>
            </w:r>
            <w:r w:rsidR="002446E0">
              <w:rPr>
                <w:rFonts w:asciiTheme="minorHAnsi" w:eastAsiaTheme="minorEastAsia" w:hAnsiTheme="minorHAnsi" w:cstheme="minorBidi"/>
                <w:noProof/>
                <w:sz w:val="22"/>
                <w:szCs w:val="22"/>
              </w:rPr>
              <w:tab/>
            </w:r>
            <w:r w:rsidR="002446E0" w:rsidRPr="00C048F0">
              <w:rPr>
                <w:rStyle w:val="Hyperlink"/>
                <w:noProof/>
              </w:rPr>
              <w:t>Nutrients &amp; Biostimulatory Substances</w:t>
            </w:r>
            <w:r w:rsidR="002446E0">
              <w:rPr>
                <w:noProof/>
                <w:webHidden/>
              </w:rPr>
              <w:tab/>
            </w:r>
            <w:r w:rsidR="002446E0">
              <w:rPr>
                <w:noProof/>
                <w:webHidden/>
              </w:rPr>
              <w:fldChar w:fldCharType="begin"/>
            </w:r>
            <w:r w:rsidR="002446E0">
              <w:rPr>
                <w:noProof/>
                <w:webHidden/>
              </w:rPr>
              <w:instrText xml:space="preserve"> PAGEREF _Toc89168971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20A29FDC" w14:textId="1A8105A0" w:rsidR="002446E0" w:rsidRDefault="00A56B9F">
          <w:pPr>
            <w:pStyle w:val="TOC3"/>
            <w:rPr>
              <w:rFonts w:asciiTheme="minorHAnsi" w:eastAsiaTheme="minorEastAsia" w:hAnsiTheme="minorHAnsi" w:cstheme="minorBidi"/>
              <w:noProof/>
              <w:sz w:val="22"/>
              <w:szCs w:val="22"/>
            </w:rPr>
          </w:pPr>
          <w:hyperlink w:anchor="_Toc89168972" w:history="1">
            <w:r w:rsidR="002446E0" w:rsidRPr="00C048F0">
              <w:rPr>
                <w:rStyle w:val="Hyperlink"/>
                <w:noProof/>
              </w:rPr>
              <w:t>4.1.8.</w:t>
            </w:r>
            <w:r w:rsidR="002446E0">
              <w:rPr>
                <w:rFonts w:asciiTheme="minorHAnsi" w:eastAsiaTheme="minorEastAsia" w:hAnsiTheme="minorHAnsi" w:cstheme="minorBidi"/>
                <w:noProof/>
                <w:sz w:val="22"/>
                <w:szCs w:val="22"/>
              </w:rPr>
              <w:tab/>
            </w:r>
            <w:r w:rsidR="002446E0" w:rsidRPr="00C048F0">
              <w:rPr>
                <w:rStyle w:val="Hyperlink"/>
                <w:noProof/>
              </w:rPr>
              <w:t>Water Temperature and Turbidity</w:t>
            </w:r>
            <w:r w:rsidR="002446E0">
              <w:rPr>
                <w:noProof/>
                <w:webHidden/>
              </w:rPr>
              <w:tab/>
            </w:r>
            <w:r w:rsidR="002446E0">
              <w:rPr>
                <w:noProof/>
                <w:webHidden/>
              </w:rPr>
              <w:fldChar w:fldCharType="begin"/>
            </w:r>
            <w:r w:rsidR="002446E0">
              <w:rPr>
                <w:noProof/>
                <w:webHidden/>
              </w:rPr>
              <w:instrText xml:space="preserve"> PAGEREF _Toc89168972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19DB6F00" w14:textId="3758C6A1" w:rsidR="002446E0" w:rsidRDefault="00A56B9F">
          <w:pPr>
            <w:pStyle w:val="TOC3"/>
            <w:rPr>
              <w:rFonts w:asciiTheme="minorHAnsi" w:eastAsiaTheme="minorEastAsia" w:hAnsiTheme="minorHAnsi" w:cstheme="minorBidi"/>
              <w:noProof/>
              <w:sz w:val="22"/>
              <w:szCs w:val="22"/>
            </w:rPr>
          </w:pPr>
          <w:hyperlink w:anchor="_Toc89168973" w:history="1">
            <w:r w:rsidR="002446E0" w:rsidRPr="00C048F0">
              <w:rPr>
                <w:rStyle w:val="Hyperlink"/>
                <w:noProof/>
              </w:rPr>
              <w:t>4.1.9.</w:t>
            </w:r>
            <w:r w:rsidR="002446E0">
              <w:rPr>
                <w:rFonts w:asciiTheme="minorHAnsi" w:eastAsiaTheme="minorEastAsia" w:hAnsiTheme="minorHAnsi" w:cstheme="minorBidi"/>
                <w:noProof/>
                <w:sz w:val="22"/>
                <w:szCs w:val="22"/>
              </w:rPr>
              <w:tab/>
            </w:r>
            <w:r w:rsidR="002446E0" w:rsidRPr="00C048F0">
              <w:rPr>
                <w:rStyle w:val="Hyperlink"/>
                <w:noProof/>
              </w:rPr>
              <w:t>Data Not Used to Determine Standards Attainment</w:t>
            </w:r>
            <w:r w:rsidR="002446E0">
              <w:rPr>
                <w:noProof/>
                <w:webHidden/>
              </w:rPr>
              <w:tab/>
            </w:r>
            <w:r w:rsidR="002446E0">
              <w:rPr>
                <w:noProof/>
                <w:webHidden/>
              </w:rPr>
              <w:fldChar w:fldCharType="begin"/>
            </w:r>
            <w:r w:rsidR="002446E0">
              <w:rPr>
                <w:noProof/>
                <w:webHidden/>
              </w:rPr>
              <w:instrText xml:space="preserve"> PAGEREF _Toc89168973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123E0FB2" w14:textId="2F0C9E9A" w:rsidR="002446E0" w:rsidRDefault="00A56B9F">
          <w:pPr>
            <w:pStyle w:val="TOC2"/>
            <w:tabs>
              <w:tab w:val="left" w:pos="880"/>
              <w:tab w:val="right" w:leader="dot" w:pos="9350"/>
            </w:tabs>
            <w:rPr>
              <w:rFonts w:asciiTheme="minorHAnsi" w:eastAsiaTheme="minorEastAsia" w:hAnsiTheme="minorHAnsi" w:cstheme="minorBidi"/>
              <w:noProof/>
              <w:sz w:val="22"/>
              <w:szCs w:val="22"/>
            </w:rPr>
          </w:pPr>
          <w:hyperlink w:anchor="_Toc89168974" w:history="1">
            <w:r w:rsidR="002446E0" w:rsidRPr="00C048F0">
              <w:rPr>
                <w:rStyle w:val="Hyperlink"/>
                <w:noProof/>
              </w:rPr>
              <w:t>4.2.</w:t>
            </w:r>
            <w:r w:rsidR="002446E0">
              <w:rPr>
                <w:rFonts w:asciiTheme="minorHAnsi" w:eastAsiaTheme="minorEastAsia" w:hAnsiTheme="minorHAnsi" w:cstheme="minorBidi"/>
                <w:noProof/>
                <w:sz w:val="22"/>
                <w:szCs w:val="22"/>
              </w:rPr>
              <w:tab/>
            </w:r>
            <w:r w:rsidR="002446E0" w:rsidRPr="00C048F0">
              <w:rPr>
                <w:rStyle w:val="Hyperlink"/>
                <w:noProof/>
              </w:rPr>
              <w:t>Central Coast Region 303(d) List Recommendations</w:t>
            </w:r>
            <w:r w:rsidR="002446E0">
              <w:rPr>
                <w:noProof/>
                <w:webHidden/>
              </w:rPr>
              <w:tab/>
            </w:r>
            <w:r w:rsidR="002446E0">
              <w:rPr>
                <w:noProof/>
                <w:webHidden/>
              </w:rPr>
              <w:fldChar w:fldCharType="begin"/>
            </w:r>
            <w:r w:rsidR="002446E0">
              <w:rPr>
                <w:noProof/>
                <w:webHidden/>
              </w:rPr>
              <w:instrText xml:space="preserve"> PAGEREF _Toc89168974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71ECD815" w14:textId="6C6200D1" w:rsidR="002446E0" w:rsidRDefault="00A56B9F">
          <w:pPr>
            <w:pStyle w:val="TOC3"/>
            <w:rPr>
              <w:rFonts w:asciiTheme="minorHAnsi" w:eastAsiaTheme="minorEastAsia" w:hAnsiTheme="minorHAnsi" w:cstheme="minorBidi"/>
              <w:noProof/>
              <w:sz w:val="22"/>
              <w:szCs w:val="22"/>
            </w:rPr>
          </w:pPr>
          <w:hyperlink w:anchor="_Toc89168975" w:history="1">
            <w:r w:rsidR="002446E0" w:rsidRPr="00C048F0">
              <w:rPr>
                <w:rStyle w:val="Hyperlink"/>
                <w:noProof/>
              </w:rPr>
              <w:t>4.2.1.</w:t>
            </w:r>
            <w:r w:rsidR="002446E0">
              <w:rPr>
                <w:rFonts w:asciiTheme="minorHAnsi" w:eastAsiaTheme="minorEastAsia" w:hAnsiTheme="minorHAnsi" w:cstheme="minorBidi"/>
                <w:noProof/>
                <w:sz w:val="22"/>
                <w:szCs w:val="22"/>
              </w:rPr>
              <w:tab/>
            </w:r>
            <w:r w:rsidR="002446E0" w:rsidRPr="00C048F0">
              <w:rPr>
                <w:rStyle w:val="Hyperlink"/>
                <w:noProof/>
              </w:rPr>
              <w:t>Central Coast Scheduling of TMDLs and Efforts to Address Impaired Waters</w:t>
            </w:r>
            <w:r w:rsidR="002446E0">
              <w:rPr>
                <w:noProof/>
                <w:webHidden/>
              </w:rPr>
              <w:tab/>
            </w:r>
            <w:r w:rsidR="002446E0">
              <w:rPr>
                <w:noProof/>
                <w:webHidden/>
              </w:rPr>
              <w:fldChar w:fldCharType="begin"/>
            </w:r>
            <w:r w:rsidR="002446E0">
              <w:rPr>
                <w:noProof/>
                <w:webHidden/>
              </w:rPr>
              <w:instrText xml:space="preserve"> PAGEREF _Toc89168975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262A9537" w14:textId="7C64461E" w:rsidR="002446E0" w:rsidRDefault="00A56B9F">
          <w:pPr>
            <w:pStyle w:val="TOC1"/>
            <w:rPr>
              <w:rFonts w:asciiTheme="minorHAnsi" w:eastAsiaTheme="minorEastAsia" w:hAnsiTheme="minorHAnsi" w:cstheme="minorBidi"/>
              <w:noProof/>
              <w:sz w:val="22"/>
              <w:szCs w:val="22"/>
            </w:rPr>
          </w:pPr>
          <w:hyperlink w:anchor="_Toc89168976" w:history="1">
            <w:r w:rsidR="002446E0" w:rsidRPr="00C048F0">
              <w:rPr>
                <w:rStyle w:val="Hyperlink"/>
                <w:noProof/>
              </w:rPr>
              <w:t>5.</w:t>
            </w:r>
            <w:r w:rsidR="002446E0">
              <w:rPr>
                <w:rFonts w:asciiTheme="minorHAnsi" w:eastAsiaTheme="minorEastAsia" w:hAnsiTheme="minorHAnsi" w:cstheme="minorBidi"/>
                <w:noProof/>
                <w:sz w:val="22"/>
                <w:szCs w:val="22"/>
              </w:rPr>
              <w:tab/>
            </w:r>
            <w:r w:rsidR="002446E0" w:rsidRPr="00C048F0">
              <w:rPr>
                <w:rStyle w:val="Hyperlink"/>
                <w:noProof/>
              </w:rPr>
              <w:t>Central Valley Region 303(d) List</w:t>
            </w:r>
            <w:r w:rsidR="002446E0">
              <w:rPr>
                <w:noProof/>
                <w:webHidden/>
              </w:rPr>
              <w:tab/>
            </w:r>
            <w:r w:rsidR="002446E0">
              <w:rPr>
                <w:noProof/>
                <w:webHidden/>
              </w:rPr>
              <w:fldChar w:fldCharType="begin"/>
            </w:r>
            <w:r w:rsidR="002446E0">
              <w:rPr>
                <w:noProof/>
                <w:webHidden/>
              </w:rPr>
              <w:instrText xml:space="preserve"> PAGEREF _Toc89168976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4AAB34EC" w14:textId="75B76FE0" w:rsidR="002446E0" w:rsidRDefault="00A56B9F">
          <w:pPr>
            <w:pStyle w:val="TOC2"/>
            <w:tabs>
              <w:tab w:val="left" w:pos="880"/>
              <w:tab w:val="right" w:leader="dot" w:pos="9350"/>
            </w:tabs>
            <w:rPr>
              <w:rFonts w:asciiTheme="minorHAnsi" w:eastAsiaTheme="minorEastAsia" w:hAnsiTheme="minorHAnsi" w:cstheme="minorBidi"/>
              <w:noProof/>
              <w:sz w:val="22"/>
              <w:szCs w:val="22"/>
            </w:rPr>
          </w:pPr>
          <w:hyperlink w:anchor="_Toc89168977" w:history="1">
            <w:r w:rsidR="002446E0" w:rsidRPr="00C048F0">
              <w:rPr>
                <w:rStyle w:val="Hyperlink"/>
                <w:noProof/>
              </w:rPr>
              <w:t>5.1.</w:t>
            </w:r>
            <w:r w:rsidR="002446E0">
              <w:rPr>
                <w:rFonts w:asciiTheme="minorHAnsi" w:eastAsiaTheme="minorEastAsia" w:hAnsiTheme="minorHAnsi" w:cstheme="minorBidi"/>
                <w:noProof/>
                <w:sz w:val="22"/>
                <w:szCs w:val="22"/>
              </w:rPr>
              <w:tab/>
            </w:r>
            <w:r w:rsidR="002446E0" w:rsidRPr="00C048F0">
              <w:rPr>
                <w:rStyle w:val="Hyperlink"/>
                <w:noProof/>
              </w:rPr>
              <w:t>Central Valley Region-Specific Assessments</w:t>
            </w:r>
            <w:r w:rsidR="002446E0">
              <w:rPr>
                <w:noProof/>
                <w:webHidden/>
              </w:rPr>
              <w:tab/>
            </w:r>
            <w:r w:rsidR="002446E0">
              <w:rPr>
                <w:noProof/>
                <w:webHidden/>
              </w:rPr>
              <w:fldChar w:fldCharType="begin"/>
            </w:r>
            <w:r w:rsidR="002446E0">
              <w:rPr>
                <w:noProof/>
                <w:webHidden/>
              </w:rPr>
              <w:instrText xml:space="preserve"> PAGEREF _Toc89168977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251A28B0" w14:textId="0FB7F1A7" w:rsidR="002446E0" w:rsidRDefault="00A56B9F">
          <w:pPr>
            <w:pStyle w:val="TOC3"/>
            <w:rPr>
              <w:rFonts w:asciiTheme="minorHAnsi" w:eastAsiaTheme="minorEastAsia" w:hAnsiTheme="minorHAnsi" w:cstheme="minorBidi"/>
              <w:noProof/>
              <w:sz w:val="22"/>
              <w:szCs w:val="22"/>
            </w:rPr>
          </w:pPr>
          <w:hyperlink w:anchor="_Toc89168978" w:history="1">
            <w:r w:rsidR="002446E0" w:rsidRPr="00C048F0">
              <w:rPr>
                <w:rStyle w:val="Hyperlink"/>
                <w:noProof/>
              </w:rPr>
              <w:t>5.1.1.</w:t>
            </w:r>
            <w:r w:rsidR="002446E0">
              <w:rPr>
                <w:rFonts w:asciiTheme="minorHAnsi" w:eastAsiaTheme="minorEastAsia" w:hAnsiTheme="minorHAnsi" w:cstheme="minorBidi"/>
                <w:noProof/>
                <w:sz w:val="22"/>
                <w:szCs w:val="22"/>
              </w:rPr>
              <w:tab/>
            </w:r>
            <w:r w:rsidR="002446E0" w:rsidRPr="00C048F0">
              <w:rPr>
                <w:rStyle w:val="Hyperlink"/>
                <w:noProof/>
              </w:rPr>
              <w:t>Bacteria</w:t>
            </w:r>
            <w:r w:rsidR="002446E0">
              <w:rPr>
                <w:noProof/>
                <w:webHidden/>
              </w:rPr>
              <w:tab/>
            </w:r>
            <w:r w:rsidR="002446E0">
              <w:rPr>
                <w:noProof/>
                <w:webHidden/>
              </w:rPr>
              <w:fldChar w:fldCharType="begin"/>
            </w:r>
            <w:r w:rsidR="002446E0">
              <w:rPr>
                <w:noProof/>
                <w:webHidden/>
              </w:rPr>
              <w:instrText xml:space="preserve"> PAGEREF _Toc89168978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7797B170" w14:textId="033DD951" w:rsidR="002446E0" w:rsidRDefault="00A56B9F">
          <w:pPr>
            <w:pStyle w:val="TOC3"/>
            <w:rPr>
              <w:rFonts w:asciiTheme="minorHAnsi" w:eastAsiaTheme="minorEastAsia" w:hAnsiTheme="minorHAnsi" w:cstheme="minorBidi"/>
              <w:noProof/>
              <w:sz w:val="22"/>
              <w:szCs w:val="22"/>
            </w:rPr>
          </w:pPr>
          <w:hyperlink w:anchor="_Toc89168979" w:history="1">
            <w:r w:rsidR="002446E0" w:rsidRPr="00C048F0">
              <w:rPr>
                <w:rStyle w:val="Hyperlink"/>
                <w:noProof/>
              </w:rPr>
              <w:t>5.1.2.</w:t>
            </w:r>
            <w:r w:rsidR="002446E0">
              <w:rPr>
                <w:rFonts w:asciiTheme="minorHAnsi" w:eastAsiaTheme="minorEastAsia" w:hAnsiTheme="minorHAnsi" w:cstheme="minorBidi"/>
                <w:noProof/>
                <w:sz w:val="22"/>
                <w:szCs w:val="22"/>
              </w:rPr>
              <w:tab/>
            </w:r>
            <w:r w:rsidR="002446E0" w:rsidRPr="00C048F0">
              <w:rPr>
                <w:rStyle w:val="Hyperlink"/>
                <w:noProof/>
              </w:rPr>
              <w:t>Pyrethroids</w:t>
            </w:r>
            <w:r w:rsidR="002446E0">
              <w:rPr>
                <w:noProof/>
                <w:webHidden/>
              </w:rPr>
              <w:tab/>
            </w:r>
            <w:r w:rsidR="002446E0">
              <w:rPr>
                <w:noProof/>
                <w:webHidden/>
              </w:rPr>
              <w:fldChar w:fldCharType="begin"/>
            </w:r>
            <w:r w:rsidR="002446E0">
              <w:rPr>
                <w:noProof/>
                <w:webHidden/>
              </w:rPr>
              <w:instrText xml:space="preserve"> PAGEREF _Toc89168979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117F1D29" w14:textId="4052DC5C" w:rsidR="002446E0" w:rsidRDefault="00A56B9F">
          <w:pPr>
            <w:pStyle w:val="TOC3"/>
            <w:rPr>
              <w:rFonts w:asciiTheme="minorHAnsi" w:eastAsiaTheme="minorEastAsia" w:hAnsiTheme="minorHAnsi" w:cstheme="minorBidi"/>
              <w:noProof/>
              <w:sz w:val="22"/>
              <w:szCs w:val="22"/>
            </w:rPr>
          </w:pPr>
          <w:hyperlink w:anchor="_Toc89168980" w:history="1">
            <w:r w:rsidR="002446E0" w:rsidRPr="00C048F0">
              <w:rPr>
                <w:rStyle w:val="Hyperlink"/>
                <w:noProof/>
              </w:rPr>
              <w:t>5.1.3.</w:t>
            </w:r>
            <w:r w:rsidR="002446E0">
              <w:rPr>
                <w:rFonts w:asciiTheme="minorHAnsi" w:eastAsiaTheme="minorEastAsia" w:hAnsiTheme="minorHAnsi" w:cstheme="minorBidi"/>
                <w:noProof/>
                <w:sz w:val="22"/>
                <w:szCs w:val="22"/>
              </w:rPr>
              <w:tab/>
            </w:r>
            <w:r w:rsidR="002446E0" w:rsidRPr="00C048F0">
              <w:rPr>
                <w:rStyle w:val="Hyperlink"/>
                <w:noProof/>
              </w:rPr>
              <w:t>Delta Waterways Subareas</w:t>
            </w:r>
            <w:r w:rsidR="002446E0">
              <w:rPr>
                <w:noProof/>
                <w:webHidden/>
              </w:rPr>
              <w:tab/>
            </w:r>
            <w:r w:rsidR="002446E0">
              <w:rPr>
                <w:noProof/>
                <w:webHidden/>
              </w:rPr>
              <w:fldChar w:fldCharType="begin"/>
            </w:r>
            <w:r w:rsidR="002446E0">
              <w:rPr>
                <w:noProof/>
                <w:webHidden/>
              </w:rPr>
              <w:instrText xml:space="preserve"> PAGEREF _Toc89168980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548E70F4" w14:textId="363AB400" w:rsidR="002446E0" w:rsidRDefault="00A56B9F">
          <w:pPr>
            <w:pStyle w:val="TOC3"/>
            <w:rPr>
              <w:rFonts w:asciiTheme="minorHAnsi" w:eastAsiaTheme="minorEastAsia" w:hAnsiTheme="minorHAnsi" w:cstheme="minorBidi"/>
              <w:noProof/>
              <w:sz w:val="22"/>
              <w:szCs w:val="22"/>
            </w:rPr>
          </w:pPr>
          <w:hyperlink w:anchor="_Toc89168981" w:history="1">
            <w:r w:rsidR="002446E0" w:rsidRPr="00C048F0">
              <w:rPr>
                <w:rStyle w:val="Hyperlink"/>
                <w:noProof/>
              </w:rPr>
              <w:t>5.1.4.</w:t>
            </w:r>
            <w:r w:rsidR="002446E0">
              <w:rPr>
                <w:rFonts w:asciiTheme="minorHAnsi" w:eastAsiaTheme="minorEastAsia" w:hAnsiTheme="minorHAnsi" w:cstheme="minorBidi"/>
                <w:noProof/>
                <w:sz w:val="22"/>
                <w:szCs w:val="22"/>
              </w:rPr>
              <w:tab/>
            </w:r>
            <w:r w:rsidR="002446E0" w:rsidRPr="00C048F0">
              <w:rPr>
                <w:rStyle w:val="Hyperlink"/>
                <w:noProof/>
              </w:rPr>
              <w:t>Data Not Used to Determine Standards Attainment</w:t>
            </w:r>
            <w:r w:rsidR="002446E0">
              <w:rPr>
                <w:noProof/>
                <w:webHidden/>
              </w:rPr>
              <w:tab/>
            </w:r>
            <w:r w:rsidR="002446E0">
              <w:rPr>
                <w:noProof/>
                <w:webHidden/>
              </w:rPr>
              <w:fldChar w:fldCharType="begin"/>
            </w:r>
            <w:r w:rsidR="002446E0">
              <w:rPr>
                <w:noProof/>
                <w:webHidden/>
              </w:rPr>
              <w:instrText xml:space="preserve"> PAGEREF _Toc89168981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77903048" w14:textId="0C5FC5EC" w:rsidR="002446E0" w:rsidRDefault="00A56B9F">
          <w:pPr>
            <w:pStyle w:val="TOC2"/>
            <w:tabs>
              <w:tab w:val="left" w:pos="880"/>
              <w:tab w:val="right" w:leader="dot" w:pos="9350"/>
            </w:tabs>
            <w:rPr>
              <w:rFonts w:asciiTheme="minorHAnsi" w:eastAsiaTheme="minorEastAsia" w:hAnsiTheme="minorHAnsi" w:cstheme="minorBidi"/>
              <w:noProof/>
              <w:sz w:val="22"/>
              <w:szCs w:val="22"/>
            </w:rPr>
          </w:pPr>
          <w:hyperlink w:anchor="_Toc89168982" w:history="1">
            <w:r w:rsidR="002446E0" w:rsidRPr="00C048F0">
              <w:rPr>
                <w:rStyle w:val="Hyperlink"/>
                <w:noProof/>
              </w:rPr>
              <w:t>5.2.</w:t>
            </w:r>
            <w:r w:rsidR="002446E0">
              <w:rPr>
                <w:rFonts w:asciiTheme="minorHAnsi" w:eastAsiaTheme="minorEastAsia" w:hAnsiTheme="minorHAnsi" w:cstheme="minorBidi"/>
                <w:noProof/>
                <w:sz w:val="22"/>
                <w:szCs w:val="22"/>
              </w:rPr>
              <w:tab/>
            </w:r>
            <w:r w:rsidR="002446E0" w:rsidRPr="00C048F0">
              <w:rPr>
                <w:rStyle w:val="Hyperlink"/>
                <w:noProof/>
              </w:rPr>
              <w:t>Central Valley Region 303(d) List Recommendations</w:t>
            </w:r>
            <w:r w:rsidR="002446E0">
              <w:rPr>
                <w:noProof/>
                <w:webHidden/>
              </w:rPr>
              <w:tab/>
            </w:r>
            <w:r w:rsidR="002446E0">
              <w:rPr>
                <w:noProof/>
                <w:webHidden/>
              </w:rPr>
              <w:fldChar w:fldCharType="begin"/>
            </w:r>
            <w:r w:rsidR="002446E0">
              <w:rPr>
                <w:noProof/>
                <w:webHidden/>
              </w:rPr>
              <w:instrText xml:space="preserve"> PAGEREF _Toc89168982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71992CB8" w14:textId="040D0ACB" w:rsidR="002446E0" w:rsidRDefault="00A56B9F">
          <w:pPr>
            <w:pStyle w:val="TOC2"/>
            <w:tabs>
              <w:tab w:val="left" w:pos="880"/>
              <w:tab w:val="right" w:leader="dot" w:pos="9350"/>
            </w:tabs>
            <w:rPr>
              <w:rFonts w:asciiTheme="minorHAnsi" w:eastAsiaTheme="minorEastAsia" w:hAnsiTheme="minorHAnsi" w:cstheme="minorBidi"/>
              <w:noProof/>
              <w:sz w:val="22"/>
              <w:szCs w:val="22"/>
            </w:rPr>
          </w:pPr>
          <w:hyperlink w:anchor="_Toc89168983" w:history="1">
            <w:r w:rsidR="002446E0" w:rsidRPr="00C048F0">
              <w:rPr>
                <w:rStyle w:val="Hyperlink"/>
                <w:noProof/>
              </w:rPr>
              <w:t>5.3.</w:t>
            </w:r>
            <w:r w:rsidR="002446E0">
              <w:rPr>
                <w:rFonts w:asciiTheme="minorHAnsi" w:eastAsiaTheme="minorEastAsia" w:hAnsiTheme="minorHAnsi" w:cstheme="minorBidi"/>
                <w:noProof/>
                <w:sz w:val="22"/>
                <w:szCs w:val="22"/>
              </w:rPr>
              <w:tab/>
            </w:r>
            <w:r w:rsidR="002446E0" w:rsidRPr="00C048F0">
              <w:rPr>
                <w:rStyle w:val="Hyperlink"/>
                <w:noProof/>
              </w:rPr>
              <w:t>Central Valley Scheduling of TMDLs and Efforts to Address Impaired Waters</w:t>
            </w:r>
            <w:r w:rsidR="002446E0">
              <w:rPr>
                <w:noProof/>
                <w:webHidden/>
              </w:rPr>
              <w:tab/>
            </w:r>
            <w:r w:rsidR="002446E0">
              <w:rPr>
                <w:noProof/>
                <w:webHidden/>
              </w:rPr>
              <w:fldChar w:fldCharType="begin"/>
            </w:r>
            <w:r w:rsidR="002446E0">
              <w:rPr>
                <w:noProof/>
                <w:webHidden/>
              </w:rPr>
              <w:instrText xml:space="preserve"> PAGEREF _Toc89168983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1C5584B5" w14:textId="263A6AE5" w:rsidR="002446E0" w:rsidRDefault="00A56B9F">
          <w:pPr>
            <w:pStyle w:val="TOC3"/>
            <w:rPr>
              <w:rFonts w:asciiTheme="minorHAnsi" w:eastAsiaTheme="minorEastAsia" w:hAnsiTheme="minorHAnsi" w:cstheme="minorBidi"/>
              <w:noProof/>
              <w:sz w:val="22"/>
              <w:szCs w:val="22"/>
            </w:rPr>
          </w:pPr>
          <w:hyperlink w:anchor="_Toc89168984" w:history="1">
            <w:r w:rsidR="002446E0" w:rsidRPr="00C048F0">
              <w:rPr>
                <w:rStyle w:val="Hyperlink"/>
                <w:noProof/>
              </w:rPr>
              <w:t>5.3.1.</w:t>
            </w:r>
            <w:r w:rsidR="002446E0">
              <w:rPr>
                <w:rFonts w:asciiTheme="minorHAnsi" w:eastAsiaTheme="minorEastAsia" w:hAnsiTheme="minorHAnsi" w:cstheme="minorBidi"/>
                <w:noProof/>
                <w:sz w:val="22"/>
                <w:szCs w:val="22"/>
              </w:rPr>
              <w:tab/>
            </w:r>
            <w:r w:rsidR="002446E0" w:rsidRPr="00C048F0">
              <w:rPr>
                <w:rStyle w:val="Hyperlink"/>
                <w:noProof/>
              </w:rPr>
              <w:t>Impairments Being Addressed by Existing Pollutant Control Requirements Other than a TMDL (Category 4b)</w:t>
            </w:r>
            <w:r w:rsidR="002446E0">
              <w:rPr>
                <w:noProof/>
                <w:webHidden/>
              </w:rPr>
              <w:tab/>
            </w:r>
            <w:r w:rsidR="002446E0">
              <w:rPr>
                <w:noProof/>
                <w:webHidden/>
              </w:rPr>
              <w:fldChar w:fldCharType="begin"/>
            </w:r>
            <w:r w:rsidR="002446E0">
              <w:rPr>
                <w:noProof/>
                <w:webHidden/>
              </w:rPr>
              <w:instrText xml:space="preserve"> PAGEREF _Toc89168984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17D0E2F5" w14:textId="3572A06D" w:rsidR="002446E0" w:rsidRDefault="00A56B9F">
          <w:pPr>
            <w:pStyle w:val="TOC2"/>
            <w:tabs>
              <w:tab w:val="left" w:pos="880"/>
              <w:tab w:val="right" w:leader="dot" w:pos="9350"/>
            </w:tabs>
            <w:rPr>
              <w:rFonts w:asciiTheme="minorHAnsi" w:eastAsiaTheme="minorEastAsia" w:hAnsiTheme="minorHAnsi" w:cstheme="minorBidi"/>
              <w:noProof/>
              <w:sz w:val="22"/>
              <w:szCs w:val="22"/>
            </w:rPr>
          </w:pPr>
          <w:hyperlink w:anchor="_Toc89168985" w:history="1">
            <w:r w:rsidR="002446E0" w:rsidRPr="00C048F0">
              <w:rPr>
                <w:rStyle w:val="Hyperlink"/>
                <w:noProof/>
              </w:rPr>
              <w:t>5.4.</w:t>
            </w:r>
            <w:r w:rsidR="002446E0">
              <w:rPr>
                <w:rFonts w:asciiTheme="minorHAnsi" w:eastAsiaTheme="minorEastAsia" w:hAnsiTheme="minorHAnsi" w:cstheme="minorBidi"/>
                <w:noProof/>
                <w:sz w:val="22"/>
                <w:szCs w:val="22"/>
              </w:rPr>
              <w:tab/>
            </w:r>
            <w:r w:rsidR="002446E0" w:rsidRPr="00C048F0">
              <w:rPr>
                <w:rStyle w:val="Hyperlink"/>
                <w:noProof/>
              </w:rPr>
              <w:t>Central Valley Region Revisions Following Public Comments</w:t>
            </w:r>
            <w:r w:rsidR="002446E0">
              <w:rPr>
                <w:noProof/>
                <w:webHidden/>
              </w:rPr>
              <w:tab/>
            </w:r>
            <w:r w:rsidR="002446E0">
              <w:rPr>
                <w:noProof/>
                <w:webHidden/>
              </w:rPr>
              <w:fldChar w:fldCharType="begin"/>
            </w:r>
            <w:r w:rsidR="002446E0">
              <w:rPr>
                <w:noProof/>
                <w:webHidden/>
              </w:rPr>
              <w:instrText xml:space="preserve"> PAGEREF _Toc89168985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439F8441" w14:textId="3D16F84C" w:rsidR="002446E0" w:rsidRDefault="00A56B9F">
          <w:pPr>
            <w:pStyle w:val="TOC3"/>
            <w:rPr>
              <w:rFonts w:asciiTheme="minorHAnsi" w:eastAsiaTheme="minorEastAsia" w:hAnsiTheme="minorHAnsi" w:cstheme="minorBidi"/>
              <w:noProof/>
              <w:sz w:val="22"/>
              <w:szCs w:val="22"/>
            </w:rPr>
          </w:pPr>
          <w:hyperlink w:anchor="_Toc89168986" w:history="1">
            <w:r w:rsidR="002446E0" w:rsidRPr="00C048F0">
              <w:rPr>
                <w:rStyle w:val="Hyperlink"/>
                <w:noProof/>
              </w:rPr>
              <w:t>5.4.1.</w:t>
            </w:r>
            <w:r w:rsidR="002446E0">
              <w:rPr>
                <w:rFonts w:asciiTheme="minorHAnsi" w:eastAsiaTheme="minorEastAsia" w:hAnsiTheme="minorHAnsi" w:cstheme="minorBidi"/>
                <w:noProof/>
                <w:sz w:val="22"/>
                <w:szCs w:val="22"/>
              </w:rPr>
              <w:tab/>
            </w:r>
            <w:r w:rsidR="002446E0" w:rsidRPr="00C048F0">
              <w:rPr>
                <w:rStyle w:val="Hyperlink"/>
                <w:noProof/>
              </w:rPr>
              <w:t>Dissolved Oxygen Site-Specific Objective Revisions</w:t>
            </w:r>
            <w:r w:rsidR="002446E0">
              <w:rPr>
                <w:noProof/>
                <w:webHidden/>
              </w:rPr>
              <w:tab/>
            </w:r>
            <w:r w:rsidR="002446E0">
              <w:rPr>
                <w:noProof/>
                <w:webHidden/>
              </w:rPr>
              <w:fldChar w:fldCharType="begin"/>
            </w:r>
            <w:r w:rsidR="002446E0">
              <w:rPr>
                <w:noProof/>
                <w:webHidden/>
              </w:rPr>
              <w:instrText xml:space="preserve"> PAGEREF _Toc89168986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59A194BE" w14:textId="7E1B4577" w:rsidR="002446E0" w:rsidRDefault="00A56B9F">
          <w:pPr>
            <w:pStyle w:val="TOC3"/>
            <w:rPr>
              <w:rFonts w:asciiTheme="minorHAnsi" w:eastAsiaTheme="minorEastAsia" w:hAnsiTheme="minorHAnsi" w:cstheme="minorBidi"/>
              <w:noProof/>
              <w:sz w:val="22"/>
              <w:szCs w:val="22"/>
            </w:rPr>
          </w:pPr>
          <w:hyperlink w:anchor="_Toc89168987" w:history="1">
            <w:r w:rsidR="002446E0" w:rsidRPr="00C048F0">
              <w:rPr>
                <w:rStyle w:val="Hyperlink"/>
                <w:noProof/>
              </w:rPr>
              <w:t>5.4.2.</w:t>
            </w:r>
            <w:r w:rsidR="002446E0">
              <w:rPr>
                <w:rFonts w:asciiTheme="minorHAnsi" w:eastAsiaTheme="minorEastAsia" w:hAnsiTheme="minorHAnsi" w:cstheme="minorBidi"/>
                <w:noProof/>
                <w:sz w:val="22"/>
                <w:szCs w:val="22"/>
              </w:rPr>
              <w:tab/>
            </w:r>
            <w:r w:rsidR="002446E0" w:rsidRPr="00C048F0">
              <w:rPr>
                <w:rStyle w:val="Hyperlink"/>
                <w:noProof/>
              </w:rPr>
              <w:t>Trihalomethane Revisions</w:t>
            </w:r>
            <w:r w:rsidR="002446E0">
              <w:rPr>
                <w:noProof/>
                <w:webHidden/>
              </w:rPr>
              <w:tab/>
            </w:r>
            <w:r w:rsidR="002446E0">
              <w:rPr>
                <w:noProof/>
                <w:webHidden/>
              </w:rPr>
              <w:fldChar w:fldCharType="begin"/>
            </w:r>
            <w:r w:rsidR="002446E0">
              <w:rPr>
                <w:noProof/>
                <w:webHidden/>
              </w:rPr>
              <w:instrText xml:space="preserve"> PAGEREF _Toc89168987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26D422C7" w14:textId="29E9FAD5" w:rsidR="002446E0" w:rsidRDefault="00A56B9F">
          <w:pPr>
            <w:pStyle w:val="TOC3"/>
            <w:rPr>
              <w:rFonts w:asciiTheme="minorHAnsi" w:eastAsiaTheme="minorEastAsia" w:hAnsiTheme="minorHAnsi" w:cstheme="minorBidi"/>
              <w:noProof/>
              <w:sz w:val="22"/>
              <w:szCs w:val="22"/>
            </w:rPr>
          </w:pPr>
          <w:hyperlink w:anchor="_Toc89168988" w:history="1">
            <w:r w:rsidR="002446E0" w:rsidRPr="00C048F0">
              <w:rPr>
                <w:rStyle w:val="Hyperlink"/>
                <w:noProof/>
              </w:rPr>
              <w:t>5.4.3.</w:t>
            </w:r>
            <w:r w:rsidR="002446E0">
              <w:rPr>
                <w:rFonts w:asciiTheme="minorHAnsi" w:eastAsiaTheme="minorEastAsia" w:hAnsiTheme="minorHAnsi" w:cstheme="minorBidi"/>
                <w:noProof/>
                <w:sz w:val="22"/>
                <w:szCs w:val="22"/>
              </w:rPr>
              <w:tab/>
            </w:r>
            <w:r w:rsidR="002446E0" w:rsidRPr="00C048F0">
              <w:rPr>
                <w:rStyle w:val="Hyperlink"/>
                <w:noProof/>
              </w:rPr>
              <w:t>Stormwater Outfall Site Revisions</w:t>
            </w:r>
            <w:r w:rsidR="002446E0">
              <w:rPr>
                <w:noProof/>
                <w:webHidden/>
              </w:rPr>
              <w:tab/>
            </w:r>
            <w:r w:rsidR="002446E0">
              <w:rPr>
                <w:noProof/>
                <w:webHidden/>
              </w:rPr>
              <w:fldChar w:fldCharType="begin"/>
            </w:r>
            <w:r w:rsidR="002446E0">
              <w:rPr>
                <w:noProof/>
                <w:webHidden/>
              </w:rPr>
              <w:instrText xml:space="preserve"> PAGEREF _Toc89168988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3346F965" w14:textId="470448E2" w:rsidR="002446E0" w:rsidRDefault="00A56B9F">
          <w:pPr>
            <w:pStyle w:val="TOC2"/>
            <w:tabs>
              <w:tab w:val="left" w:pos="880"/>
              <w:tab w:val="right" w:leader="dot" w:pos="9350"/>
            </w:tabs>
            <w:rPr>
              <w:rFonts w:asciiTheme="minorHAnsi" w:eastAsiaTheme="minorEastAsia" w:hAnsiTheme="minorHAnsi" w:cstheme="minorBidi"/>
              <w:noProof/>
              <w:sz w:val="22"/>
              <w:szCs w:val="22"/>
            </w:rPr>
          </w:pPr>
          <w:hyperlink w:anchor="_Toc89168989" w:history="1">
            <w:r w:rsidR="002446E0" w:rsidRPr="00C048F0">
              <w:rPr>
                <w:rStyle w:val="Hyperlink"/>
                <w:noProof/>
              </w:rPr>
              <w:t>5.5.</w:t>
            </w:r>
            <w:r w:rsidR="002446E0">
              <w:rPr>
                <w:rFonts w:asciiTheme="minorHAnsi" w:eastAsiaTheme="minorEastAsia" w:hAnsiTheme="minorHAnsi" w:cstheme="minorBidi"/>
                <w:noProof/>
                <w:sz w:val="22"/>
                <w:szCs w:val="22"/>
              </w:rPr>
              <w:tab/>
            </w:r>
            <w:r w:rsidR="002446E0" w:rsidRPr="00C048F0">
              <w:rPr>
                <w:rStyle w:val="Hyperlink"/>
                <w:noProof/>
              </w:rPr>
              <w:t>Assessment Errors and Remedies</w:t>
            </w:r>
            <w:r w:rsidR="002446E0">
              <w:rPr>
                <w:noProof/>
                <w:webHidden/>
              </w:rPr>
              <w:tab/>
            </w:r>
            <w:r w:rsidR="002446E0">
              <w:rPr>
                <w:noProof/>
                <w:webHidden/>
              </w:rPr>
              <w:fldChar w:fldCharType="begin"/>
            </w:r>
            <w:r w:rsidR="002446E0">
              <w:rPr>
                <w:noProof/>
                <w:webHidden/>
              </w:rPr>
              <w:instrText xml:space="preserve"> PAGEREF _Toc89168989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44DA6E02" w14:textId="101C981A" w:rsidR="002446E0" w:rsidRDefault="00A56B9F">
          <w:pPr>
            <w:pStyle w:val="TOC3"/>
            <w:rPr>
              <w:rFonts w:asciiTheme="minorHAnsi" w:eastAsiaTheme="minorEastAsia" w:hAnsiTheme="minorHAnsi" w:cstheme="minorBidi"/>
              <w:noProof/>
              <w:sz w:val="22"/>
              <w:szCs w:val="22"/>
            </w:rPr>
          </w:pPr>
          <w:hyperlink w:anchor="_Toc89168990" w:history="1">
            <w:r w:rsidR="002446E0" w:rsidRPr="00C048F0">
              <w:rPr>
                <w:rStyle w:val="Hyperlink"/>
                <w:noProof/>
              </w:rPr>
              <w:t>5.5.1.</w:t>
            </w:r>
            <w:r w:rsidR="002446E0">
              <w:rPr>
                <w:rFonts w:asciiTheme="minorHAnsi" w:eastAsiaTheme="minorEastAsia" w:hAnsiTheme="minorHAnsi" w:cstheme="minorBidi"/>
                <w:noProof/>
                <w:sz w:val="22"/>
                <w:szCs w:val="22"/>
              </w:rPr>
              <w:tab/>
            </w:r>
            <w:r w:rsidR="002446E0" w:rsidRPr="00C048F0">
              <w:rPr>
                <w:rStyle w:val="Hyperlink"/>
                <w:noProof/>
              </w:rPr>
              <w:t>Mapping</w:t>
            </w:r>
            <w:r w:rsidR="002446E0">
              <w:rPr>
                <w:noProof/>
                <w:webHidden/>
              </w:rPr>
              <w:tab/>
            </w:r>
            <w:r w:rsidR="002446E0">
              <w:rPr>
                <w:noProof/>
                <w:webHidden/>
              </w:rPr>
              <w:fldChar w:fldCharType="begin"/>
            </w:r>
            <w:r w:rsidR="002446E0">
              <w:rPr>
                <w:noProof/>
                <w:webHidden/>
              </w:rPr>
              <w:instrText xml:space="preserve"> PAGEREF _Toc89168990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0ABB2629" w14:textId="131C2C45" w:rsidR="002446E0" w:rsidRDefault="00A56B9F">
          <w:pPr>
            <w:pStyle w:val="TOC3"/>
            <w:rPr>
              <w:rFonts w:asciiTheme="minorHAnsi" w:eastAsiaTheme="minorEastAsia" w:hAnsiTheme="minorHAnsi" w:cstheme="minorBidi"/>
              <w:noProof/>
              <w:sz w:val="22"/>
              <w:szCs w:val="22"/>
            </w:rPr>
          </w:pPr>
          <w:hyperlink w:anchor="_Toc89168991" w:history="1">
            <w:r w:rsidR="002446E0" w:rsidRPr="00C048F0">
              <w:rPr>
                <w:rStyle w:val="Hyperlink"/>
                <w:noProof/>
              </w:rPr>
              <w:t>5.5.2.</w:t>
            </w:r>
            <w:r w:rsidR="002446E0">
              <w:rPr>
                <w:rFonts w:asciiTheme="minorHAnsi" w:eastAsiaTheme="minorEastAsia" w:hAnsiTheme="minorHAnsi" w:cstheme="minorBidi"/>
                <w:noProof/>
                <w:sz w:val="22"/>
                <w:szCs w:val="22"/>
              </w:rPr>
              <w:tab/>
            </w:r>
            <w:r w:rsidR="002446E0" w:rsidRPr="00C048F0">
              <w:rPr>
                <w:rStyle w:val="Hyperlink"/>
                <w:noProof/>
              </w:rPr>
              <w:t>Westside San Joaquin Coalition Pesticide Data Re-Assessments</w:t>
            </w:r>
            <w:r w:rsidR="002446E0">
              <w:rPr>
                <w:noProof/>
                <w:webHidden/>
              </w:rPr>
              <w:tab/>
            </w:r>
            <w:r w:rsidR="002446E0">
              <w:rPr>
                <w:noProof/>
                <w:webHidden/>
              </w:rPr>
              <w:fldChar w:fldCharType="begin"/>
            </w:r>
            <w:r w:rsidR="002446E0">
              <w:rPr>
                <w:noProof/>
                <w:webHidden/>
              </w:rPr>
              <w:instrText xml:space="preserve"> PAGEREF _Toc89168991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48B3A7CB" w14:textId="001B0E39" w:rsidR="002446E0" w:rsidRDefault="00A56B9F">
          <w:pPr>
            <w:pStyle w:val="TOC3"/>
            <w:rPr>
              <w:rFonts w:asciiTheme="minorHAnsi" w:eastAsiaTheme="minorEastAsia" w:hAnsiTheme="minorHAnsi" w:cstheme="minorBidi"/>
              <w:noProof/>
              <w:sz w:val="22"/>
              <w:szCs w:val="22"/>
            </w:rPr>
          </w:pPr>
          <w:hyperlink w:anchor="_Toc89168992" w:history="1">
            <w:r w:rsidR="002446E0" w:rsidRPr="00C048F0">
              <w:rPr>
                <w:rStyle w:val="Hyperlink"/>
                <w:noProof/>
              </w:rPr>
              <w:t>5.5.3.</w:t>
            </w:r>
            <w:r w:rsidR="002446E0">
              <w:rPr>
                <w:rFonts w:asciiTheme="minorHAnsi" w:eastAsiaTheme="minorEastAsia" w:hAnsiTheme="minorHAnsi" w:cstheme="minorBidi"/>
                <w:noProof/>
                <w:sz w:val="22"/>
                <w:szCs w:val="22"/>
              </w:rPr>
              <w:tab/>
            </w:r>
            <w:r w:rsidR="002446E0" w:rsidRPr="00C048F0">
              <w:rPr>
                <w:rStyle w:val="Hyperlink"/>
                <w:noProof/>
              </w:rPr>
              <w:t>Chloride Objective Re-Assessments</w:t>
            </w:r>
            <w:r w:rsidR="002446E0">
              <w:rPr>
                <w:noProof/>
                <w:webHidden/>
              </w:rPr>
              <w:tab/>
            </w:r>
            <w:r w:rsidR="002446E0">
              <w:rPr>
                <w:noProof/>
                <w:webHidden/>
              </w:rPr>
              <w:fldChar w:fldCharType="begin"/>
            </w:r>
            <w:r w:rsidR="002446E0">
              <w:rPr>
                <w:noProof/>
                <w:webHidden/>
              </w:rPr>
              <w:instrText xml:space="preserve"> PAGEREF _Toc89168992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2F38F9BA" w14:textId="19D85DA5" w:rsidR="002446E0" w:rsidRDefault="00A56B9F">
          <w:pPr>
            <w:pStyle w:val="TOC1"/>
            <w:rPr>
              <w:rFonts w:asciiTheme="minorHAnsi" w:eastAsiaTheme="minorEastAsia" w:hAnsiTheme="minorHAnsi" w:cstheme="minorBidi"/>
              <w:noProof/>
              <w:sz w:val="22"/>
              <w:szCs w:val="22"/>
            </w:rPr>
          </w:pPr>
          <w:hyperlink w:anchor="_Toc89168993" w:history="1">
            <w:r w:rsidR="002446E0" w:rsidRPr="00C048F0">
              <w:rPr>
                <w:rStyle w:val="Hyperlink"/>
                <w:noProof/>
              </w:rPr>
              <w:t>6.</w:t>
            </w:r>
            <w:r w:rsidR="002446E0">
              <w:rPr>
                <w:rFonts w:asciiTheme="minorHAnsi" w:eastAsiaTheme="minorEastAsia" w:hAnsiTheme="minorHAnsi" w:cstheme="minorBidi"/>
                <w:noProof/>
                <w:sz w:val="22"/>
                <w:szCs w:val="22"/>
              </w:rPr>
              <w:tab/>
            </w:r>
            <w:r w:rsidR="002446E0" w:rsidRPr="00C048F0">
              <w:rPr>
                <w:rStyle w:val="Hyperlink"/>
                <w:noProof/>
              </w:rPr>
              <w:t>San Diego Region 303(d) List</w:t>
            </w:r>
            <w:r w:rsidR="002446E0">
              <w:rPr>
                <w:noProof/>
                <w:webHidden/>
              </w:rPr>
              <w:tab/>
            </w:r>
            <w:r w:rsidR="002446E0">
              <w:rPr>
                <w:noProof/>
                <w:webHidden/>
              </w:rPr>
              <w:fldChar w:fldCharType="begin"/>
            </w:r>
            <w:r w:rsidR="002446E0">
              <w:rPr>
                <w:noProof/>
                <w:webHidden/>
              </w:rPr>
              <w:instrText xml:space="preserve"> PAGEREF _Toc89168993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37D12C63" w14:textId="74F1048D" w:rsidR="002446E0" w:rsidRDefault="00A56B9F">
          <w:pPr>
            <w:pStyle w:val="TOC2"/>
            <w:tabs>
              <w:tab w:val="left" w:pos="880"/>
              <w:tab w:val="right" w:leader="dot" w:pos="9350"/>
            </w:tabs>
            <w:rPr>
              <w:rFonts w:asciiTheme="minorHAnsi" w:eastAsiaTheme="minorEastAsia" w:hAnsiTheme="minorHAnsi" w:cstheme="minorBidi"/>
              <w:noProof/>
              <w:sz w:val="22"/>
              <w:szCs w:val="22"/>
            </w:rPr>
          </w:pPr>
          <w:hyperlink w:anchor="_Toc89168994" w:history="1">
            <w:r w:rsidR="002446E0" w:rsidRPr="00C048F0">
              <w:rPr>
                <w:rStyle w:val="Hyperlink"/>
                <w:noProof/>
              </w:rPr>
              <w:t>6.1.</w:t>
            </w:r>
            <w:r w:rsidR="002446E0">
              <w:rPr>
                <w:rFonts w:asciiTheme="minorHAnsi" w:eastAsiaTheme="minorEastAsia" w:hAnsiTheme="minorHAnsi" w:cstheme="minorBidi"/>
                <w:noProof/>
                <w:sz w:val="22"/>
                <w:szCs w:val="22"/>
              </w:rPr>
              <w:tab/>
            </w:r>
            <w:r w:rsidR="002446E0" w:rsidRPr="00C048F0">
              <w:rPr>
                <w:rStyle w:val="Hyperlink"/>
                <w:noProof/>
              </w:rPr>
              <w:t>San Diego Region- Specific Assessments</w:t>
            </w:r>
            <w:r w:rsidR="002446E0">
              <w:rPr>
                <w:noProof/>
                <w:webHidden/>
              </w:rPr>
              <w:tab/>
            </w:r>
            <w:r w:rsidR="002446E0">
              <w:rPr>
                <w:noProof/>
                <w:webHidden/>
              </w:rPr>
              <w:fldChar w:fldCharType="begin"/>
            </w:r>
            <w:r w:rsidR="002446E0">
              <w:rPr>
                <w:noProof/>
                <w:webHidden/>
              </w:rPr>
              <w:instrText xml:space="preserve"> PAGEREF _Toc89168994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6EA0A74E" w14:textId="4379D547" w:rsidR="002446E0" w:rsidRDefault="00A56B9F">
          <w:pPr>
            <w:pStyle w:val="TOC3"/>
            <w:rPr>
              <w:rFonts w:asciiTheme="minorHAnsi" w:eastAsiaTheme="minorEastAsia" w:hAnsiTheme="minorHAnsi" w:cstheme="minorBidi"/>
              <w:noProof/>
              <w:sz w:val="22"/>
              <w:szCs w:val="22"/>
            </w:rPr>
          </w:pPr>
          <w:hyperlink w:anchor="_Toc89168995" w:history="1">
            <w:r w:rsidR="002446E0" w:rsidRPr="00C048F0">
              <w:rPr>
                <w:rStyle w:val="Hyperlink"/>
                <w:noProof/>
              </w:rPr>
              <w:t>6.1.1.</w:t>
            </w:r>
            <w:r w:rsidR="002446E0">
              <w:rPr>
                <w:rFonts w:asciiTheme="minorHAnsi" w:eastAsiaTheme="minorEastAsia" w:hAnsiTheme="minorHAnsi" w:cstheme="minorBidi"/>
                <w:noProof/>
                <w:sz w:val="22"/>
                <w:szCs w:val="22"/>
              </w:rPr>
              <w:tab/>
            </w:r>
            <w:r w:rsidR="002446E0" w:rsidRPr="00C048F0">
              <w:rPr>
                <w:rStyle w:val="Hyperlink"/>
                <w:noProof/>
              </w:rPr>
              <w:t>Bacteria Assessments for REC-1 and SHELL</w:t>
            </w:r>
            <w:r w:rsidR="002446E0">
              <w:rPr>
                <w:noProof/>
                <w:webHidden/>
              </w:rPr>
              <w:tab/>
            </w:r>
            <w:r w:rsidR="002446E0">
              <w:rPr>
                <w:noProof/>
                <w:webHidden/>
              </w:rPr>
              <w:fldChar w:fldCharType="begin"/>
            </w:r>
            <w:r w:rsidR="002446E0">
              <w:rPr>
                <w:noProof/>
                <w:webHidden/>
              </w:rPr>
              <w:instrText xml:space="preserve"> PAGEREF _Toc89168995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243F5745" w14:textId="46A36458" w:rsidR="002446E0" w:rsidRDefault="00A56B9F">
          <w:pPr>
            <w:pStyle w:val="TOC3"/>
            <w:rPr>
              <w:rFonts w:asciiTheme="minorHAnsi" w:eastAsiaTheme="minorEastAsia" w:hAnsiTheme="minorHAnsi" w:cstheme="minorBidi"/>
              <w:noProof/>
              <w:sz w:val="22"/>
              <w:szCs w:val="22"/>
            </w:rPr>
          </w:pPr>
          <w:hyperlink w:anchor="_Toc89168996" w:history="1">
            <w:r w:rsidR="002446E0" w:rsidRPr="00C048F0">
              <w:rPr>
                <w:rStyle w:val="Hyperlink"/>
                <w:noProof/>
              </w:rPr>
              <w:t>6.1.2.</w:t>
            </w:r>
            <w:r w:rsidR="002446E0">
              <w:rPr>
                <w:rFonts w:asciiTheme="minorHAnsi" w:eastAsiaTheme="minorEastAsia" w:hAnsiTheme="minorHAnsi" w:cstheme="minorBidi"/>
                <w:noProof/>
                <w:sz w:val="22"/>
                <w:szCs w:val="22"/>
              </w:rPr>
              <w:tab/>
            </w:r>
            <w:r w:rsidR="002446E0" w:rsidRPr="00C048F0">
              <w:rPr>
                <w:rStyle w:val="Hyperlink"/>
                <w:noProof/>
              </w:rPr>
              <w:t>Pyrethroid Pesticide Assessments and Reassessments for WARM and COLD</w:t>
            </w:r>
            <w:r w:rsidR="002446E0">
              <w:rPr>
                <w:noProof/>
                <w:webHidden/>
              </w:rPr>
              <w:tab/>
            </w:r>
            <w:r w:rsidR="002446E0">
              <w:rPr>
                <w:noProof/>
                <w:webHidden/>
              </w:rPr>
              <w:fldChar w:fldCharType="begin"/>
            </w:r>
            <w:r w:rsidR="002446E0">
              <w:rPr>
                <w:noProof/>
                <w:webHidden/>
              </w:rPr>
              <w:instrText xml:space="preserve"> PAGEREF _Toc89168996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2D03B654" w14:textId="030F0BA5" w:rsidR="002446E0" w:rsidRDefault="00A56B9F">
          <w:pPr>
            <w:pStyle w:val="TOC3"/>
            <w:rPr>
              <w:rFonts w:asciiTheme="minorHAnsi" w:eastAsiaTheme="minorEastAsia" w:hAnsiTheme="minorHAnsi" w:cstheme="minorBidi"/>
              <w:noProof/>
              <w:sz w:val="22"/>
              <w:szCs w:val="22"/>
            </w:rPr>
          </w:pPr>
          <w:hyperlink w:anchor="_Toc89168997" w:history="1">
            <w:r w:rsidR="002446E0" w:rsidRPr="00C048F0">
              <w:rPr>
                <w:rStyle w:val="Hyperlink"/>
                <w:noProof/>
              </w:rPr>
              <w:t>6.1.3.</w:t>
            </w:r>
            <w:r w:rsidR="002446E0">
              <w:rPr>
                <w:rFonts w:asciiTheme="minorHAnsi" w:eastAsiaTheme="minorEastAsia" w:hAnsiTheme="minorHAnsi" w:cstheme="minorBidi"/>
                <w:noProof/>
                <w:sz w:val="22"/>
                <w:szCs w:val="22"/>
              </w:rPr>
              <w:tab/>
            </w:r>
            <w:r w:rsidR="002446E0" w:rsidRPr="00C048F0">
              <w:rPr>
                <w:rStyle w:val="Hyperlink"/>
                <w:noProof/>
              </w:rPr>
              <w:t>Specific Conductivity Assessments for MUN</w:t>
            </w:r>
            <w:r w:rsidR="002446E0">
              <w:rPr>
                <w:noProof/>
                <w:webHidden/>
              </w:rPr>
              <w:tab/>
            </w:r>
            <w:r w:rsidR="002446E0">
              <w:rPr>
                <w:noProof/>
                <w:webHidden/>
              </w:rPr>
              <w:fldChar w:fldCharType="begin"/>
            </w:r>
            <w:r w:rsidR="002446E0">
              <w:rPr>
                <w:noProof/>
                <w:webHidden/>
              </w:rPr>
              <w:instrText xml:space="preserve"> PAGEREF _Toc89168997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02767A34" w14:textId="3B764632" w:rsidR="002446E0" w:rsidRDefault="00A56B9F">
          <w:pPr>
            <w:pStyle w:val="TOC3"/>
            <w:rPr>
              <w:rFonts w:asciiTheme="minorHAnsi" w:eastAsiaTheme="minorEastAsia" w:hAnsiTheme="minorHAnsi" w:cstheme="minorBidi"/>
              <w:noProof/>
              <w:sz w:val="22"/>
              <w:szCs w:val="22"/>
            </w:rPr>
          </w:pPr>
          <w:hyperlink w:anchor="_Toc89168998" w:history="1">
            <w:r w:rsidR="002446E0" w:rsidRPr="00C048F0">
              <w:rPr>
                <w:rStyle w:val="Hyperlink"/>
                <w:noProof/>
              </w:rPr>
              <w:t>6.1.4.</w:t>
            </w:r>
            <w:r w:rsidR="002446E0">
              <w:rPr>
                <w:rFonts w:asciiTheme="minorHAnsi" w:eastAsiaTheme="minorEastAsia" w:hAnsiTheme="minorHAnsi" w:cstheme="minorBidi"/>
                <w:noProof/>
                <w:sz w:val="22"/>
                <w:szCs w:val="22"/>
              </w:rPr>
              <w:tab/>
            </w:r>
            <w:r w:rsidR="002446E0" w:rsidRPr="00C048F0">
              <w:rPr>
                <w:rStyle w:val="Hyperlink"/>
                <w:noProof/>
              </w:rPr>
              <w:t>Sediment Quality Objectives Assessments</w:t>
            </w:r>
            <w:r w:rsidR="002446E0">
              <w:rPr>
                <w:noProof/>
                <w:webHidden/>
              </w:rPr>
              <w:tab/>
            </w:r>
            <w:r w:rsidR="002446E0">
              <w:rPr>
                <w:noProof/>
                <w:webHidden/>
              </w:rPr>
              <w:fldChar w:fldCharType="begin"/>
            </w:r>
            <w:r w:rsidR="002446E0">
              <w:rPr>
                <w:noProof/>
                <w:webHidden/>
              </w:rPr>
              <w:instrText xml:space="preserve"> PAGEREF _Toc89168998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163ACD86" w14:textId="2FAA8174" w:rsidR="002446E0" w:rsidRDefault="00A56B9F">
          <w:pPr>
            <w:pStyle w:val="TOC2"/>
            <w:tabs>
              <w:tab w:val="left" w:pos="880"/>
              <w:tab w:val="right" w:leader="dot" w:pos="9350"/>
            </w:tabs>
            <w:rPr>
              <w:rFonts w:asciiTheme="minorHAnsi" w:eastAsiaTheme="minorEastAsia" w:hAnsiTheme="minorHAnsi" w:cstheme="minorBidi"/>
              <w:noProof/>
              <w:sz w:val="22"/>
              <w:szCs w:val="22"/>
            </w:rPr>
          </w:pPr>
          <w:hyperlink w:anchor="_Toc89168999" w:history="1">
            <w:r w:rsidR="002446E0" w:rsidRPr="00C048F0">
              <w:rPr>
                <w:rStyle w:val="Hyperlink"/>
                <w:noProof/>
              </w:rPr>
              <w:t>6.2.</w:t>
            </w:r>
            <w:r w:rsidR="002446E0">
              <w:rPr>
                <w:rFonts w:asciiTheme="minorHAnsi" w:eastAsiaTheme="minorEastAsia" w:hAnsiTheme="minorHAnsi" w:cstheme="minorBidi"/>
                <w:noProof/>
                <w:sz w:val="22"/>
                <w:szCs w:val="22"/>
              </w:rPr>
              <w:tab/>
            </w:r>
            <w:r w:rsidR="002446E0" w:rsidRPr="00C048F0">
              <w:rPr>
                <w:rStyle w:val="Hyperlink"/>
                <w:noProof/>
              </w:rPr>
              <w:t>San Diego Region Identification of Category 1 Waters Using the California Stream Condition Index</w:t>
            </w:r>
            <w:r w:rsidR="002446E0">
              <w:rPr>
                <w:noProof/>
                <w:webHidden/>
              </w:rPr>
              <w:tab/>
            </w:r>
            <w:r w:rsidR="002446E0">
              <w:rPr>
                <w:noProof/>
                <w:webHidden/>
              </w:rPr>
              <w:fldChar w:fldCharType="begin"/>
            </w:r>
            <w:r w:rsidR="002446E0">
              <w:rPr>
                <w:noProof/>
                <w:webHidden/>
              </w:rPr>
              <w:instrText xml:space="preserve"> PAGEREF _Toc89168999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68EB3CBC" w14:textId="7DAD76A1" w:rsidR="002446E0" w:rsidRDefault="00A56B9F">
          <w:pPr>
            <w:pStyle w:val="TOC2"/>
            <w:tabs>
              <w:tab w:val="left" w:pos="880"/>
              <w:tab w:val="right" w:leader="dot" w:pos="9350"/>
            </w:tabs>
            <w:rPr>
              <w:rFonts w:asciiTheme="minorHAnsi" w:eastAsiaTheme="minorEastAsia" w:hAnsiTheme="minorHAnsi" w:cstheme="minorBidi"/>
              <w:noProof/>
              <w:sz w:val="22"/>
              <w:szCs w:val="22"/>
            </w:rPr>
          </w:pPr>
          <w:hyperlink w:anchor="_Toc89169000" w:history="1">
            <w:r w:rsidR="002446E0" w:rsidRPr="00C048F0">
              <w:rPr>
                <w:rStyle w:val="Hyperlink"/>
                <w:noProof/>
              </w:rPr>
              <w:t>6.3.</w:t>
            </w:r>
            <w:r w:rsidR="002446E0">
              <w:rPr>
                <w:rFonts w:asciiTheme="minorHAnsi" w:eastAsiaTheme="minorEastAsia" w:hAnsiTheme="minorHAnsi" w:cstheme="minorBidi"/>
                <w:noProof/>
                <w:sz w:val="22"/>
                <w:szCs w:val="22"/>
              </w:rPr>
              <w:tab/>
            </w:r>
            <w:r w:rsidR="002446E0" w:rsidRPr="00C048F0">
              <w:rPr>
                <w:rStyle w:val="Hyperlink"/>
                <w:noProof/>
              </w:rPr>
              <w:t>Mapping Revisions</w:t>
            </w:r>
            <w:r w:rsidR="002446E0">
              <w:rPr>
                <w:noProof/>
                <w:webHidden/>
              </w:rPr>
              <w:tab/>
            </w:r>
            <w:r w:rsidR="002446E0">
              <w:rPr>
                <w:noProof/>
                <w:webHidden/>
              </w:rPr>
              <w:fldChar w:fldCharType="begin"/>
            </w:r>
            <w:r w:rsidR="002446E0">
              <w:rPr>
                <w:noProof/>
                <w:webHidden/>
              </w:rPr>
              <w:instrText xml:space="preserve"> PAGEREF _Toc89169000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2385EBD7" w14:textId="423D97D7" w:rsidR="002446E0" w:rsidRDefault="00A56B9F">
          <w:pPr>
            <w:pStyle w:val="TOC2"/>
            <w:tabs>
              <w:tab w:val="left" w:pos="880"/>
              <w:tab w:val="right" w:leader="dot" w:pos="9350"/>
            </w:tabs>
            <w:rPr>
              <w:rFonts w:asciiTheme="minorHAnsi" w:eastAsiaTheme="minorEastAsia" w:hAnsiTheme="minorHAnsi" w:cstheme="minorBidi"/>
              <w:noProof/>
              <w:sz w:val="22"/>
              <w:szCs w:val="22"/>
            </w:rPr>
          </w:pPr>
          <w:hyperlink w:anchor="_Toc89169001" w:history="1">
            <w:r w:rsidR="002446E0" w:rsidRPr="00C048F0">
              <w:rPr>
                <w:rStyle w:val="Hyperlink"/>
                <w:noProof/>
              </w:rPr>
              <w:t>6.4.</w:t>
            </w:r>
            <w:r w:rsidR="002446E0">
              <w:rPr>
                <w:rFonts w:asciiTheme="minorHAnsi" w:eastAsiaTheme="minorEastAsia" w:hAnsiTheme="minorHAnsi" w:cstheme="minorBidi"/>
                <w:noProof/>
                <w:sz w:val="22"/>
                <w:szCs w:val="22"/>
              </w:rPr>
              <w:tab/>
            </w:r>
            <w:r w:rsidR="002446E0" w:rsidRPr="00C048F0">
              <w:rPr>
                <w:rStyle w:val="Hyperlink"/>
                <w:noProof/>
              </w:rPr>
              <w:t>San Diego Region 303(d) List Recommendations</w:t>
            </w:r>
            <w:r w:rsidR="002446E0">
              <w:rPr>
                <w:noProof/>
                <w:webHidden/>
              </w:rPr>
              <w:tab/>
            </w:r>
            <w:r w:rsidR="002446E0">
              <w:rPr>
                <w:noProof/>
                <w:webHidden/>
              </w:rPr>
              <w:fldChar w:fldCharType="begin"/>
            </w:r>
            <w:r w:rsidR="002446E0">
              <w:rPr>
                <w:noProof/>
                <w:webHidden/>
              </w:rPr>
              <w:instrText xml:space="preserve"> PAGEREF _Toc89169001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63B54E07" w14:textId="4F0107AF" w:rsidR="002446E0" w:rsidRDefault="00A56B9F">
          <w:pPr>
            <w:pStyle w:val="TOC2"/>
            <w:tabs>
              <w:tab w:val="left" w:pos="880"/>
              <w:tab w:val="right" w:leader="dot" w:pos="9350"/>
            </w:tabs>
            <w:rPr>
              <w:rFonts w:asciiTheme="minorHAnsi" w:eastAsiaTheme="minorEastAsia" w:hAnsiTheme="minorHAnsi" w:cstheme="minorBidi"/>
              <w:noProof/>
              <w:sz w:val="22"/>
              <w:szCs w:val="22"/>
            </w:rPr>
          </w:pPr>
          <w:hyperlink w:anchor="_Toc89169002" w:history="1">
            <w:r w:rsidR="002446E0" w:rsidRPr="00C048F0">
              <w:rPr>
                <w:rStyle w:val="Hyperlink"/>
                <w:noProof/>
              </w:rPr>
              <w:t>6.5.</w:t>
            </w:r>
            <w:r w:rsidR="002446E0">
              <w:rPr>
                <w:rFonts w:asciiTheme="minorHAnsi" w:eastAsiaTheme="minorEastAsia" w:hAnsiTheme="minorHAnsi" w:cstheme="minorBidi"/>
                <w:noProof/>
                <w:sz w:val="22"/>
                <w:szCs w:val="22"/>
              </w:rPr>
              <w:tab/>
            </w:r>
            <w:r w:rsidR="002446E0" w:rsidRPr="00C048F0">
              <w:rPr>
                <w:rStyle w:val="Hyperlink"/>
                <w:noProof/>
              </w:rPr>
              <w:t>San Diego Scheduling of TMDLs and Efforts to Address Impaired Waters</w:t>
            </w:r>
            <w:r w:rsidR="002446E0">
              <w:rPr>
                <w:noProof/>
                <w:webHidden/>
              </w:rPr>
              <w:tab/>
            </w:r>
            <w:r w:rsidR="002446E0">
              <w:rPr>
                <w:noProof/>
                <w:webHidden/>
              </w:rPr>
              <w:fldChar w:fldCharType="begin"/>
            </w:r>
            <w:r w:rsidR="002446E0">
              <w:rPr>
                <w:noProof/>
                <w:webHidden/>
              </w:rPr>
              <w:instrText xml:space="preserve"> PAGEREF _Toc89169002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3D7F41DA" w14:textId="481A1A2E" w:rsidR="002446E0" w:rsidRDefault="00A56B9F">
          <w:pPr>
            <w:pStyle w:val="TOC2"/>
            <w:tabs>
              <w:tab w:val="left" w:pos="880"/>
              <w:tab w:val="right" w:leader="dot" w:pos="9350"/>
            </w:tabs>
            <w:rPr>
              <w:rFonts w:asciiTheme="minorHAnsi" w:eastAsiaTheme="minorEastAsia" w:hAnsiTheme="minorHAnsi" w:cstheme="minorBidi"/>
              <w:noProof/>
              <w:sz w:val="22"/>
              <w:szCs w:val="22"/>
            </w:rPr>
          </w:pPr>
          <w:hyperlink w:anchor="_Toc89169003" w:history="1">
            <w:r w:rsidR="002446E0" w:rsidRPr="00C048F0">
              <w:rPr>
                <w:rStyle w:val="Hyperlink"/>
                <w:noProof/>
              </w:rPr>
              <w:t>6.6.</w:t>
            </w:r>
            <w:r w:rsidR="002446E0">
              <w:rPr>
                <w:rFonts w:asciiTheme="minorHAnsi" w:eastAsiaTheme="minorEastAsia" w:hAnsiTheme="minorHAnsi" w:cstheme="minorBidi"/>
                <w:noProof/>
                <w:sz w:val="22"/>
                <w:szCs w:val="22"/>
              </w:rPr>
              <w:tab/>
            </w:r>
            <w:r w:rsidR="002446E0" w:rsidRPr="00C048F0">
              <w:rPr>
                <w:rStyle w:val="Hyperlink"/>
                <w:noProof/>
              </w:rPr>
              <w:t>San Diego Revisions Following Public Comment</w:t>
            </w:r>
            <w:r w:rsidR="002446E0">
              <w:rPr>
                <w:noProof/>
                <w:webHidden/>
              </w:rPr>
              <w:tab/>
            </w:r>
            <w:r w:rsidR="002446E0">
              <w:rPr>
                <w:noProof/>
                <w:webHidden/>
              </w:rPr>
              <w:fldChar w:fldCharType="begin"/>
            </w:r>
            <w:r w:rsidR="002446E0">
              <w:rPr>
                <w:noProof/>
                <w:webHidden/>
              </w:rPr>
              <w:instrText xml:space="preserve"> PAGEREF _Toc89169003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560E23D5" w14:textId="2726E36A" w:rsidR="002446E0" w:rsidRDefault="00A56B9F">
          <w:pPr>
            <w:pStyle w:val="TOC3"/>
            <w:rPr>
              <w:rFonts w:asciiTheme="minorHAnsi" w:eastAsiaTheme="minorEastAsia" w:hAnsiTheme="minorHAnsi" w:cstheme="minorBidi"/>
              <w:noProof/>
              <w:sz w:val="22"/>
              <w:szCs w:val="22"/>
            </w:rPr>
          </w:pPr>
          <w:hyperlink w:anchor="_Toc89169004" w:history="1">
            <w:r w:rsidR="002446E0" w:rsidRPr="00C048F0">
              <w:rPr>
                <w:rStyle w:val="Hyperlink"/>
                <w:noProof/>
              </w:rPr>
              <w:t>6.6.1.</w:t>
            </w:r>
            <w:r w:rsidR="002446E0">
              <w:rPr>
                <w:rFonts w:asciiTheme="minorHAnsi" w:eastAsiaTheme="minorEastAsia" w:hAnsiTheme="minorHAnsi" w:cstheme="minorBidi"/>
                <w:noProof/>
                <w:sz w:val="22"/>
                <w:szCs w:val="22"/>
              </w:rPr>
              <w:tab/>
            </w:r>
            <w:r w:rsidR="002446E0" w:rsidRPr="00C048F0">
              <w:rPr>
                <w:rStyle w:val="Hyperlink"/>
                <w:noProof/>
              </w:rPr>
              <w:t>Nutrient Data</w:t>
            </w:r>
            <w:r w:rsidR="002446E0">
              <w:rPr>
                <w:noProof/>
                <w:webHidden/>
              </w:rPr>
              <w:tab/>
            </w:r>
            <w:r w:rsidR="002446E0">
              <w:rPr>
                <w:noProof/>
                <w:webHidden/>
              </w:rPr>
              <w:fldChar w:fldCharType="begin"/>
            </w:r>
            <w:r w:rsidR="002446E0">
              <w:rPr>
                <w:noProof/>
                <w:webHidden/>
              </w:rPr>
              <w:instrText xml:space="preserve"> PAGEREF _Toc89169004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778181D6" w14:textId="0539158C" w:rsidR="002446E0" w:rsidRDefault="00A56B9F">
          <w:pPr>
            <w:pStyle w:val="TOC3"/>
            <w:rPr>
              <w:rFonts w:asciiTheme="minorHAnsi" w:eastAsiaTheme="minorEastAsia" w:hAnsiTheme="minorHAnsi" w:cstheme="minorBidi"/>
              <w:noProof/>
              <w:sz w:val="22"/>
              <w:szCs w:val="22"/>
            </w:rPr>
          </w:pPr>
          <w:hyperlink w:anchor="_Toc89169005" w:history="1">
            <w:r w:rsidR="002446E0" w:rsidRPr="00C048F0">
              <w:rPr>
                <w:rStyle w:val="Hyperlink"/>
                <w:noProof/>
              </w:rPr>
              <w:t>6.6.2.</w:t>
            </w:r>
            <w:r w:rsidR="002446E0">
              <w:rPr>
                <w:rFonts w:asciiTheme="minorHAnsi" w:eastAsiaTheme="minorEastAsia" w:hAnsiTheme="minorHAnsi" w:cstheme="minorBidi"/>
                <w:noProof/>
                <w:sz w:val="22"/>
                <w:szCs w:val="22"/>
              </w:rPr>
              <w:tab/>
            </w:r>
            <w:r w:rsidR="002446E0" w:rsidRPr="00C048F0">
              <w:rPr>
                <w:rStyle w:val="Hyperlink"/>
                <w:noProof/>
              </w:rPr>
              <w:t>Mapping</w:t>
            </w:r>
            <w:r w:rsidR="002446E0">
              <w:rPr>
                <w:noProof/>
                <w:webHidden/>
              </w:rPr>
              <w:tab/>
            </w:r>
            <w:r w:rsidR="002446E0">
              <w:rPr>
                <w:noProof/>
                <w:webHidden/>
              </w:rPr>
              <w:fldChar w:fldCharType="begin"/>
            </w:r>
            <w:r w:rsidR="002446E0">
              <w:rPr>
                <w:noProof/>
                <w:webHidden/>
              </w:rPr>
              <w:instrText xml:space="preserve"> PAGEREF _Toc89169005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3E5ED851" w14:textId="5F7C67EA" w:rsidR="002446E0" w:rsidRDefault="00A56B9F">
          <w:pPr>
            <w:pStyle w:val="TOC3"/>
            <w:rPr>
              <w:rFonts w:asciiTheme="minorHAnsi" w:eastAsiaTheme="minorEastAsia" w:hAnsiTheme="minorHAnsi" w:cstheme="minorBidi"/>
              <w:noProof/>
              <w:sz w:val="22"/>
              <w:szCs w:val="22"/>
            </w:rPr>
          </w:pPr>
          <w:hyperlink w:anchor="_Toc89169008" w:history="1">
            <w:r w:rsidR="002446E0" w:rsidRPr="00C048F0">
              <w:rPr>
                <w:rStyle w:val="Hyperlink"/>
                <w:noProof/>
              </w:rPr>
              <w:t>6.6.3.</w:t>
            </w:r>
            <w:r w:rsidR="002446E0">
              <w:rPr>
                <w:rFonts w:asciiTheme="minorHAnsi" w:eastAsiaTheme="minorEastAsia" w:hAnsiTheme="minorHAnsi" w:cstheme="minorBidi"/>
                <w:noProof/>
                <w:sz w:val="22"/>
                <w:szCs w:val="22"/>
              </w:rPr>
              <w:tab/>
            </w:r>
            <w:r w:rsidR="002446E0" w:rsidRPr="00C048F0">
              <w:rPr>
                <w:rStyle w:val="Hyperlink"/>
                <w:noProof/>
              </w:rPr>
              <w:t>Beachwatch Data</w:t>
            </w:r>
            <w:r w:rsidR="002446E0">
              <w:rPr>
                <w:noProof/>
                <w:webHidden/>
              </w:rPr>
              <w:tab/>
            </w:r>
            <w:r w:rsidR="002446E0">
              <w:rPr>
                <w:noProof/>
                <w:webHidden/>
              </w:rPr>
              <w:fldChar w:fldCharType="begin"/>
            </w:r>
            <w:r w:rsidR="002446E0">
              <w:rPr>
                <w:noProof/>
                <w:webHidden/>
              </w:rPr>
              <w:instrText xml:space="preserve"> PAGEREF _Toc89169008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579D72B7" w14:textId="41FDB805" w:rsidR="002446E0" w:rsidRDefault="00A56B9F">
          <w:pPr>
            <w:pStyle w:val="TOC1"/>
            <w:rPr>
              <w:rFonts w:asciiTheme="minorHAnsi" w:eastAsiaTheme="minorEastAsia" w:hAnsiTheme="minorHAnsi" w:cstheme="minorBidi"/>
              <w:noProof/>
              <w:sz w:val="22"/>
              <w:szCs w:val="22"/>
            </w:rPr>
          </w:pPr>
          <w:hyperlink w:anchor="_Toc89169010" w:history="1">
            <w:r w:rsidR="002446E0" w:rsidRPr="00C048F0">
              <w:rPr>
                <w:rStyle w:val="Hyperlink"/>
                <w:noProof/>
              </w:rPr>
              <w:t>7.</w:t>
            </w:r>
            <w:r w:rsidR="002446E0">
              <w:rPr>
                <w:rFonts w:asciiTheme="minorHAnsi" w:eastAsiaTheme="minorEastAsia" w:hAnsiTheme="minorHAnsi" w:cstheme="minorBidi"/>
                <w:noProof/>
                <w:sz w:val="22"/>
                <w:szCs w:val="22"/>
              </w:rPr>
              <w:tab/>
            </w:r>
            <w:r w:rsidR="002446E0" w:rsidRPr="00C048F0">
              <w:rPr>
                <w:rStyle w:val="Hyperlink"/>
                <w:noProof/>
              </w:rPr>
              <w:t>Colorado River Basin Region 303(d) List</w:t>
            </w:r>
            <w:r w:rsidR="002446E0">
              <w:rPr>
                <w:noProof/>
                <w:webHidden/>
              </w:rPr>
              <w:tab/>
            </w:r>
            <w:r w:rsidR="002446E0">
              <w:rPr>
                <w:noProof/>
                <w:webHidden/>
              </w:rPr>
              <w:fldChar w:fldCharType="begin"/>
            </w:r>
            <w:r w:rsidR="002446E0">
              <w:rPr>
                <w:noProof/>
                <w:webHidden/>
              </w:rPr>
              <w:instrText xml:space="preserve"> PAGEREF _Toc89169010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4E46C7C6" w14:textId="5F413007" w:rsidR="002446E0" w:rsidRDefault="00A56B9F">
          <w:pPr>
            <w:pStyle w:val="TOC2"/>
            <w:tabs>
              <w:tab w:val="left" w:pos="880"/>
              <w:tab w:val="right" w:leader="dot" w:pos="9350"/>
            </w:tabs>
            <w:rPr>
              <w:rFonts w:asciiTheme="minorHAnsi" w:eastAsiaTheme="minorEastAsia" w:hAnsiTheme="minorHAnsi" w:cstheme="minorBidi"/>
              <w:noProof/>
              <w:sz w:val="22"/>
              <w:szCs w:val="22"/>
            </w:rPr>
          </w:pPr>
          <w:hyperlink w:anchor="_Toc89169011" w:history="1">
            <w:r w:rsidR="002446E0" w:rsidRPr="00C048F0">
              <w:rPr>
                <w:rStyle w:val="Hyperlink"/>
                <w:noProof/>
              </w:rPr>
              <w:t>7.1.</w:t>
            </w:r>
            <w:r w:rsidR="002446E0">
              <w:rPr>
                <w:rFonts w:asciiTheme="minorHAnsi" w:eastAsiaTheme="minorEastAsia" w:hAnsiTheme="minorHAnsi" w:cstheme="minorBidi"/>
                <w:noProof/>
                <w:sz w:val="22"/>
                <w:szCs w:val="22"/>
              </w:rPr>
              <w:tab/>
            </w:r>
            <w:r w:rsidR="002446E0" w:rsidRPr="00C048F0">
              <w:rPr>
                <w:rStyle w:val="Hyperlink"/>
                <w:noProof/>
              </w:rPr>
              <w:t>Colorado River Region 303(d) List Recommendations</w:t>
            </w:r>
            <w:r w:rsidR="002446E0">
              <w:rPr>
                <w:noProof/>
                <w:webHidden/>
              </w:rPr>
              <w:tab/>
            </w:r>
            <w:r w:rsidR="002446E0">
              <w:rPr>
                <w:noProof/>
                <w:webHidden/>
              </w:rPr>
              <w:fldChar w:fldCharType="begin"/>
            </w:r>
            <w:r w:rsidR="002446E0">
              <w:rPr>
                <w:noProof/>
                <w:webHidden/>
              </w:rPr>
              <w:instrText xml:space="preserve"> PAGEREF _Toc89169011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0C6AC2FC" w14:textId="39EABF46" w:rsidR="002446E0" w:rsidRDefault="00A56B9F">
          <w:pPr>
            <w:pStyle w:val="TOC2"/>
            <w:tabs>
              <w:tab w:val="left" w:pos="880"/>
              <w:tab w:val="right" w:leader="dot" w:pos="9350"/>
            </w:tabs>
            <w:rPr>
              <w:rFonts w:asciiTheme="minorHAnsi" w:eastAsiaTheme="minorEastAsia" w:hAnsiTheme="minorHAnsi" w:cstheme="minorBidi"/>
              <w:noProof/>
              <w:sz w:val="22"/>
              <w:szCs w:val="22"/>
            </w:rPr>
          </w:pPr>
          <w:hyperlink w:anchor="_Toc89169012" w:history="1">
            <w:r w:rsidR="002446E0" w:rsidRPr="00C048F0">
              <w:rPr>
                <w:rStyle w:val="Hyperlink"/>
                <w:rFonts w:eastAsia="Arial"/>
                <w:noProof/>
              </w:rPr>
              <w:t>7.2.</w:t>
            </w:r>
            <w:r w:rsidR="002446E0">
              <w:rPr>
                <w:rFonts w:asciiTheme="minorHAnsi" w:eastAsiaTheme="minorEastAsia" w:hAnsiTheme="minorHAnsi" w:cstheme="minorBidi"/>
                <w:noProof/>
                <w:sz w:val="22"/>
                <w:szCs w:val="22"/>
              </w:rPr>
              <w:tab/>
            </w:r>
            <w:r w:rsidR="002446E0" w:rsidRPr="00C048F0">
              <w:rPr>
                <w:rStyle w:val="Hyperlink"/>
                <w:noProof/>
              </w:rPr>
              <w:t>Colorado River Scheduling and Efforts to Address Impaired Waters</w:t>
            </w:r>
            <w:r w:rsidR="002446E0">
              <w:rPr>
                <w:noProof/>
                <w:webHidden/>
              </w:rPr>
              <w:tab/>
            </w:r>
            <w:r w:rsidR="002446E0">
              <w:rPr>
                <w:noProof/>
                <w:webHidden/>
              </w:rPr>
              <w:fldChar w:fldCharType="begin"/>
            </w:r>
            <w:r w:rsidR="002446E0">
              <w:rPr>
                <w:noProof/>
                <w:webHidden/>
              </w:rPr>
              <w:instrText xml:space="preserve"> PAGEREF _Toc89169012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76C6FF08" w14:textId="32BD7B84" w:rsidR="002446E0" w:rsidRDefault="00A56B9F">
          <w:pPr>
            <w:pStyle w:val="TOC3"/>
            <w:rPr>
              <w:rFonts w:asciiTheme="minorHAnsi" w:eastAsiaTheme="minorEastAsia" w:hAnsiTheme="minorHAnsi" w:cstheme="minorBidi"/>
              <w:noProof/>
              <w:sz w:val="22"/>
              <w:szCs w:val="22"/>
            </w:rPr>
          </w:pPr>
          <w:hyperlink w:anchor="_Toc89169013" w:history="1">
            <w:r w:rsidR="002446E0" w:rsidRPr="00C048F0">
              <w:rPr>
                <w:rStyle w:val="Hyperlink"/>
                <w:noProof/>
              </w:rPr>
              <w:t>7.2.1.</w:t>
            </w:r>
            <w:r w:rsidR="002446E0">
              <w:rPr>
                <w:rFonts w:asciiTheme="minorHAnsi" w:eastAsiaTheme="minorEastAsia" w:hAnsiTheme="minorHAnsi" w:cstheme="minorBidi"/>
                <w:noProof/>
                <w:sz w:val="22"/>
                <w:szCs w:val="22"/>
              </w:rPr>
              <w:tab/>
            </w:r>
            <w:r w:rsidR="002446E0" w:rsidRPr="00C048F0">
              <w:rPr>
                <w:rStyle w:val="Hyperlink"/>
                <w:noProof/>
              </w:rPr>
              <w:t>Palo Verde Outfall Drain and Palo Verde Lagoon DDT and Toxaphene</w:t>
            </w:r>
            <w:r w:rsidR="002446E0">
              <w:rPr>
                <w:noProof/>
                <w:webHidden/>
              </w:rPr>
              <w:tab/>
            </w:r>
            <w:r w:rsidR="002446E0">
              <w:rPr>
                <w:noProof/>
                <w:webHidden/>
              </w:rPr>
              <w:fldChar w:fldCharType="begin"/>
            </w:r>
            <w:r w:rsidR="002446E0">
              <w:rPr>
                <w:noProof/>
                <w:webHidden/>
              </w:rPr>
              <w:instrText xml:space="preserve"> PAGEREF _Toc89169013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4B32CCAB" w14:textId="4B63E5BB" w:rsidR="002446E0" w:rsidRDefault="00A56B9F">
          <w:pPr>
            <w:pStyle w:val="TOC1"/>
            <w:rPr>
              <w:rFonts w:asciiTheme="minorHAnsi" w:eastAsiaTheme="minorEastAsia" w:hAnsiTheme="minorHAnsi" w:cstheme="minorBidi"/>
              <w:noProof/>
              <w:sz w:val="22"/>
              <w:szCs w:val="22"/>
            </w:rPr>
          </w:pPr>
          <w:hyperlink w:anchor="_Toc89169014" w:history="1">
            <w:r w:rsidR="002446E0" w:rsidRPr="00C048F0">
              <w:rPr>
                <w:rStyle w:val="Hyperlink"/>
                <w:noProof/>
              </w:rPr>
              <w:t>8.</w:t>
            </w:r>
            <w:r w:rsidR="002446E0">
              <w:rPr>
                <w:rFonts w:asciiTheme="minorHAnsi" w:eastAsiaTheme="minorEastAsia" w:hAnsiTheme="minorHAnsi" w:cstheme="minorBidi"/>
                <w:noProof/>
                <w:sz w:val="22"/>
                <w:szCs w:val="22"/>
              </w:rPr>
              <w:tab/>
            </w:r>
            <w:r w:rsidR="002446E0" w:rsidRPr="00C048F0">
              <w:rPr>
                <w:rStyle w:val="Hyperlink"/>
                <w:noProof/>
              </w:rPr>
              <w:t>Recommended 303(d) List</w:t>
            </w:r>
            <w:r w:rsidR="002446E0">
              <w:rPr>
                <w:noProof/>
                <w:webHidden/>
              </w:rPr>
              <w:tab/>
            </w:r>
            <w:r w:rsidR="002446E0">
              <w:rPr>
                <w:noProof/>
                <w:webHidden/>
              </w:rPr>
              <w:fldChar w:fldCharType="begin"/>
            </w:r>
            <w:r w:rsidR="002446E0">
              <w:rPr>
                <w:noProof/>
                <w:webHidden/>
              </w:rPr>
              <w:instrText xml:space="preserve"> PAGEREF _Toc89169014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76E29236" w14:textId="57AB8172" w:rsidR="002446E0" w:rsidRDefault="00A56B9F">
          <w:pPr>
            <w:pStyle w:val="TOC1"/>
            <w:rPr>
              <w:rFonts w:asciiTheme="minorHAnsi" w:eastAsiaTheme="minorEastAsia" w:hAnsiTheme="minorHAnsi" w:cstheme="minorBidi"/>
              <w:noProof/>
              <w:sz w:val="22"/>
              <w:szCs w:val="22"/>
            </w:rPr>
          </w:pPr>
          <w:hyperlink w:anchor="_Toc89169015" w:history="1">
            <w:r w:rsidR="002446E0" w:rsidRPr="00C048F0">
              <w:rPr>
                <w:rStyle w:val="Hyperlink"/>
                <w:noProof/>
              </w:rPr>
              <w:t>9.</w:t>
            </w:r>
            <w:r w:rsidR="002446E0">
              <w:rPr>
                <w:rFonts w:asciiTheme="minorHAnsi" w:eastAsiaTheme="minorEastAsia" w:hAnsiTheme="minorHAnsi" w:cstheme="minorBidi"/>
                <w:noProof/>
                <w:sz w:val="22"/>
                <w:szCs w:val="22"/>
              </w:rPr>
              <w:tab/>
            </w:r>
            <w:r w:rsidR="002446E0" w:rsidRPr="00C048F0">
              <w:rPr>
                <w:rStyle w:val="Hyperlink"/>
                <w:noProof/>
              </w:rPr>
              <w:t>305(b) Integrated Report Condition Categories</w:t>
            </w:r>
            <w:r w:rsidR="002446E0">
              <w:rPr>
                <w:noProof/>
                <w:webHidden/>
              </w:rPr>
              <w:tab/>
            </w:r>
            <w:r w:rsidR="002446E0">
              <w:rPr>
                <w:noProof/>
                <w:webHidden/>
              </w:rPr>
              <w:fldChar w:fldCharType="begin"/>
            </w:r>
            <w:r w:rsidR="002446E0">
              <w:rPr>
                <w:noProof/>
                <w:webHidden/>
              </w:rPr>
              <w:instrText xml:space="preserve"> PAGEREF _Toc89169015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6D101681" w14:textId="18B4B288" w:rsidR="002446E0" w:rsidRDefault="00A56B9F">
          <w:pPr>
            <w:pStyle w:val="TOC1"/>
            <w:rPr>
              <w:rFonts w:asciiTheme="minorHAnsi" w:eastAsiaTheme="minorEastAsia" w:hAnsiTheme="minorHAnsi" w:cstheme="minorBidi"/>
              <w:noProof/>
              <w:sz w:val="22"/>
              <w:szCs w:val="22"/>
            </w:rPr>
          </w:pPr>
          <w:hyperlink w:anchor="_Toc89169016" w:history="1">
            <w:r w:rsidR="002446E0" w:rsidRPr="00C048F0">
              <w:rPr>
                <w:rStyle w:val="Hyperlink"/>
                <w:noProof/>
              </w:rPr>
              <w:t>10.</w:t>
            </w:r>
            <w:r w:rsidR="002446E0">
              <w:rPr>
                <w:rFonts w:asciiTheme="minorHAnsi" w:eastAsiaTheme="minorEastAsia" w:hAnsiTheme="minorHAnsi" w:cstheme="minorBidi"/>
                <w:noProof/>
                <w:sz w:val="22"/>
                <w:szCs w:val="22"/>
              </w:rPr>
              <w:tab/>
            </w:r>
            <w:r w:rsidR="002446E0" w:rsidRPr="00C048F0">
              <w:rPr>
                <w:rStyle w:val="Hyperlink"/>
                <w:noProof/>
              </w:rPr>
              <w:t>References</w:t>
            </w:r>
            <w:r w:rsidR="002446E0">
              <w:rPr>
                <w:noProof/>
                <w:webHidden/>
              </w:rPr>
              <w:tab/>
            </w:r>
            <w:r w:rsidR="002446E0">
              <w:rPr>
                <w:noProof/>
                <w:webHidden/>
              </w:rPr>
              <w:fldChar w:fldCharType="begin"/>
            </w:r>
            <w:r w:rsidR="002446E0">
              <w:rPr>
                <w:noProof/>
                <w:webHidden/>
              </w:rPr>
              <w:instrText xml:space="preserve"> PAGEREF _Toc89169016 \h </w:instrText>
            </w:r>
            <w:r w:rsidR="002446E0">
              <w:rPr>
                <w:noProof/>
                <w:webHidden/>
              </w:rPr>
            </w:r>
            <w:r w:rsidR="002446E0">
              <w:rPr>
                <w:noProof/>
                <w:webHidden/>
              </w:rPr>
              <w:fldChar w:fldCharType="separate"/>
            </w:r>
            <w:r w:rsidR="00EF2388">
              <w:rPr>
                <w:noProof/>
                <w:webHidden/>
              </w:rPr>
              <w:t>1</w:t>
            </w:r>
            <w:r w:rsidR="002446E0">
              <w:rPr>
                <w:noProof/>
                <w:webHidden/>
              </w:rPr>
              <w:fldChar w:fldCharType="end"/>
            </w:r>
          </w:hyperlink>
        </w:p>
        <w:p w14:paraId="1C5E9115" w14:textId="1D3C3A7E" w:rsidR="004E2A2C" w:rsidRPr="00FC0AC9" w:rsidRDefault="004E2A2C" w:rsidP="3C90823A">
          <w:pPr>
            <w:spacing w:after="0" w:line="440" w:lineRule="exact"/>
            <w:jc w:val="center"/>
            <w:rPr>
              <w:rFonts w:eastAsia="Arial" w:cs="Arial"/>
              <w:b/>
              <w:bCs/>
              <w:sz w:val="22"/>
              <w:szCs w:val="22"/>
            </w:rPr>
          </w:pPr>
          <w:r w:rsidRPr="3C90823A">
            <w:rPr>
              <w:b/>
              <w:bCs/>
              <w:noProof/>
            </w:rPr>
            <w:fldChar w:fldCharType="end"/>
          </w:r>
        </w:p>
      </w:sdtContent>
    </w:sdt>
    <w:p w14:paraId="640CD5DE" w14:textId="77777777" w:rsidR="00E31AE9" w:rsidRDefault="00E31AE9">
      <w:pPr>
        <w:spacing w:after="160" w:line="259" w:lineRule="auto"/>
        <w:rPr>
          <w:rFonts w:eastAsia="Arial" w:cs="Arial"/>
          <w:b/>
          <w:bCs/>
          <w:color w:val="365F91"/>
          <w:sz w:val="32"/>
          <w:szCs w:val="32"/>
          <w:u w:color="000000"/>
        </w:rPr>
      </w:pPr>
      <w:bookmarkStart w:id="8" w:name="_Toc50714136"/>
      <w:bookmarkStart w:id="9" w:name="_Toc35339578"/>
      <w:r>
        <w:br w:type="page"/>
      </w:r>
    </w:p>
    <w:p w14:paraId="27368F4F" w14:textId="36F159BF" w:rsidR="00866FF7" w:rsidRPr="00DB74F0" w:rsidRDefault="00866FF7" w:rsidP="00A0681B">
      <w:pPr>
        <w:pStyle w:val="Heading1"/>
        <w:numPr>
          <w:ilvl w:val="0"/>
          <w:numId w:val="0"/>
        </w:numPr>
        <w:spacing w:before="240"/>
      </w:pPr>
      <w:bookmarkStart w:id="10" w:name="_Toc89168930"/>
      <w:r w:rsidRPr="00DB74F0">
        <w:lastRenderedPageBreak/>
        <w:t>Appendices</w:t>
      </w:r>
      <w:bookmarkEnd w:id="8"/>
      <w:bookmarkEnd w:id="9"/>
      <w:bookmarkEnd w:id="10"/>
    </w:p>
    <w:p w14:paraId="732496A6" w14:textId="5C22B081" w:rsidR="00866FF7" w:rsidRPr="00DB74F0" w:rsidRDefault="00866FF7" w:rsidP="006E4DBA">
      <w:pPr>
        <w:spacing w:after="60"/>
        <w:ind w:left="1440" w:hanging="1440"/>
        <w:rPr>
          <w:rFonts w:cs="Arial"/>
        </w:rPr>
      </w:pPr>
      <w:r w:rsidRPr="2CD69F6A">
        <w:rPr>
          <w:rFonts w:cs="Arial"/>
        </w:rPr>
        <w:t xml:space="preserve">Appendix A: </w:t>
      </w:r>
      <w:r w:rsidR="000B6D2E">
        <w:rPr>
          <w:rFonts w:cs="Arial"/>
        </w:rPr>
        <w:t xml:space="preserve"> </w:t>
      </w:r>
      <w:r w:rsidR="00065809">
        <w:rPr>
          <w:rFonts w:cs="Arial"/>
        </w:rPr>
        <w:t>Recommended</w:t>
      </w:r>
      <w:r w:rsidR="00065809" w:rsidRPr="2CD69F6A">
        <w:rPr>
          <w:rFonts w:cs="Arial"/>
        </w:rPr>
        <w:t xml:space="preserve"> </w:t>
      </w:r>
      <w:r w:rsidR="00AA08ED">
        <w:rPr>
          <w:rFonts w:eastAsia="Arial" w:cs="Arial"/>
        </w:rPr>
        <w:t>2020</w:t>
      </w:r>
      <w:r w:rsidR="004466B4">
        <w:rPr>
          <w:rFonts w:eastAsia="Arial" w:cs="Arial"/>
        </w:rPr>
        <w:t>-</w:t>
      </w:r>
      <w:r w:rsidR="00AA08ED">
        <w:rPr>
          <w:rFonts w:eastAsia="Arial" w:cs="Arial"/>
        </w:rPr>
        <w:t>2022</w:t>
      </w:r>
      <w:r w:rsidR="00AA08ED" w:rsidRPr="3C24FD44">
        <w:rPr>
          <w:rFonts w:eastAsia="Arial" w:cs="Arial"/>
        </w:rPr>
        <w:t xml:space="preserve"> </w:t>
      </w:r>
      <w:r w:rsidRPr="2CD69F6A">
        <w:rPr>
          <w:rFonts w:cs="Arial"/>
        </w:rPr>
        <w:t>303(d) List</w:t>
      </w:r>
      <w:r>
        <w:rPr>
          <w:rFonts w:cs="Arial"/>
        </w:rPr>
        <w:t xml:space="preserve"> of Impaired Waters</w:t>
      </w:r>
    </w:p>
    <w:p w14:paraId="68FCB12E" w14:textId="2921EA11" w:rsidR="00626881" w:rsidRPr="00626881" w:rsidRDefault="00866FF7" w:rsidP="00626881">
      <w:pPr>
        <w:spacing w:after="60"/>
        <w:ind w:left="1440" w:hanging="1440"/>
        <w:rPr>
          <w:ins w:id="11" w:author="Author"/>
          <w:rFonts w:cs="Arial"/>
          <w:szCs w:val="24"/>
        </w:rPr>
      </w:pPr>
      <w:r>
        <w:rPr>
          <w:rFonts w:cs="Arial"/>
          <w:szCs w:val="24"/>
        </w:rPr>
        <w:t xml:space="preserve">Appendix </w:t>
      </w:r>
      <w:r w:rsidR="00E9498B">
        <w:rPr>
          <w:rFonts w:cs="Arial"/>
          <w:szCs w:val="24"/>
        </w:rPr>
        <w:t>B</w:t>
      </w:r>
      <w:r>
        <w:rPr>
          <w:rFonts w:cs="Arial"/>
          <w:szCs w:val="24"/>
        </w:rPr>
        <w:t xml:space="preserve">: </w:t>
      </w:r>
      <w:r w:rsidR="000B6D2E">
        <w:rPr>
          <w:rFonts w:cs="Arial"/>
          <w:szCs w:val="24"/>
        </w:rPr>
        <w:t xml:space="preserve"> </w:t>
      </w:r>
      <w:r>
        <w:rPr>
          <w:rFonts w:cs="Arial"/>
          <w:szCs w:val="24"/>
        </w:rPr>
        <w:t>Statewide Waterbody Fact Sheets</w:t>
      </w:r>
    </w:p>
    <w:p w14:paraId="4E02D379" w14:textId="3D58A5F0" w:rsidR="003A5C27" w:rsidRDefault="003A5C27" w:rsidP="003A5C27">
      <w:pPr>
        <w:spacing w:after="60"/>
        <w:ind w:left="720" w:hanging="1440"/>
        <w:rPr>
          <w:rFonts w:cs="Arial"/>
          <w:szCs w:val="24"/>
        </w:rPr>
      </w:pPr>
      <w:ins w:id="12" w:author="Author">
        <w:r>
          <w:rPr>
            <w:rFonts w:cs="Arial"/>
            <w:szCs w:val="24"/>
          </w:rPr>
          <w:tab/>
          <w:t xml:space="preserve">Appendix B1: Statewide Waterbody Fact Sheets – Excel Version </w:t>
        </w:r>
      </w:ins>
    </w:p>
    <w:p w14:paraId="41261A29" w14:textId="1EDF702B" w:rsidR="00866FF7" w:rsidRDefault="00866FF7" w:rsidP="006E4DBA">
      <w:pPr>
        <w:spacing w:after="60"/>
        <w:ind w:left="1440" w:hanging="1440"/>
        <w:rPr>
          <w:rFonts w:cs="Arial"/>
          <w:szCs w:val="24"/>
        </w:rPr>
      </w:pPr>
      <w:r>
        <w:rPr>
          <w:rFonts w:cs="Arial"/>
          <w:szCs w:val="24"/>
        </w:rPr>
        <w:t xml:space="preserve">Appendix </w:t>
      </w:r>
      <w:r w:rsidR="00E9498B">
        <w:rPr>
          <w:rFonts w:cs="Arial"/>
          <w:szCs w:val="24"/>
        </w:rPr>
        <w:t>C</w:t>
      </w:r>
      <w:r>
        <w:rPr>
          <w:rFonts w:cs="Arial"/>
          <w:szCs w:val="24"/>
        </w:rPr>
        <w:t xml:space="preserve">: </w:t>
      </w:r>
      <w:r w:rsidR="000B6D2E">
        <w:rPr>
          <w:rFonts w:cs="Arial"/>
          <w:szCs w:val="24"/>
        </w:rPr>
        <w:t xml:space="preserve"> </w:t>
      </w:r>
      <w:r>
        <w:rPr>
          <w:rFonts w:cs="Arial"/>
          <w:szCs w:val="24"/>
        </w:rPr>
        <w:t>Integrated Report Condition Category Reports</w:t>
      </w:r>
    </w:p>
    <w:p w14:paraId="6DC678AC" w14:textId="068665AC" w:rsidR="00866FF7" w:rsidRDefault="00866FF7" w:rsidP="006E4DBA">
      <w:pPr>
        <w:spacing w:after="60"/>
        <w:ind w:left="2160" w:hanging="1440"/>
        <w:rPr>
          <w:rFonts w:cs="Arial"/>
          <w:szCs w:val="24"/>
        </w:rPr>
      </w:pPr>
      <w:r>
        <w:rPr>
          <w:rFonts w:cs="Arial"/>
          <w:szCs w:val="24"/>
        </w:rPr>
        <w:t xml:space="preserve">Appendix </w:t>
      </w:r>
      <w:r w:rsidR="00EB3515">
        <w:rPr>
          <w:rFonts w:cs="Arial"/>
          <w:szCs w:val="24"/>
        </w:rPr>
        <w:t>C</w:t>
      </w:r>
      <w:r>
        <w:rPr>
          <w:rFonts w:cs="Arial"/>
          <w:szCs w:val="24"/>
        </w:rPr>
        <w:t xml:space="preserve">1: </w:t>
      </w:r>
      <w:r w:rsidR="000B6D2E">
        <w:rPr>
          <w:rFonts w:cs="Arial"/>
          <w:szCs w:val="24"/>
        </w:rPr>
        <w:t xml:space="preserve"> </w:t>
      </w:r>
      <w:r>
        <w:rPr>
          <w:rFonts w:cs="Arial"/>
          <w:szCs w:val="24"/>
        </w:rPr>
        <w:t>Category 1 Waterbody Segments</w:t>
      </w:r>
    </w:p>
    <w:p w14:paraId="72106042" w14:textId="611E1234" w:rsidR="00866FF7" w:rsidRDefault="00866FF7" w:rsidP="006E4DBA">
      <w:pPr>
        <w:spacing w:after="60"/>
        <w:ind w:left="2160" w:hanging="1440"/>
        <w:rPr>
          <w:rFonts w:cs="Arial"/>
          <w:szCs w:val="24"/>
        </w:rPr>
      </w:pPr>
      <w:r>
        <w:rPr>
          <w:rFonts w:cs="Arial"/>
          <w:szCs w:val="24"/>
        </w:rPr>
        <w:t xml:space="preserve">Appendix </w:t>
      </w:r>
      <w:r w:rsidR="00EB3515">
        <w:rPr>
          <w:rFonts w:cs="Arial"/>
          <w:szCs w:val="24"/>
        </w:rPr>
        <w:t>C</w:t>
      </w:r>
      <w:r>
        <w:rPr>
          <w:rFonts w:cs="Arial"/>
          <w:szCs w:val="24"/>
        </w:rPr>
        <w:t xml:space="preserve">2: </w:t>
      </w:r>
      <w:r w:rsidR="000B6D2E">
        <w:rPr>
          <w:rFonts w:cs="Arial"/>
          <w:szCs w:val="24"/>
        </w:rPr>
        <w:t xml:space="preserve"> </w:t>
      </w:r>
      <w:r>
        <w:rPr>
          <w:rFonts w:cs="Arial"/>
          <w:szCs w:val="24"/>
        </w:rPr>
        <w:t>Category 2 Waterbody Segments</w:t>
      </w:r>
    </w:p>
    <w:p w14:paraId="7949B4E4" w14:textId="63A75073" w:rsidR="00866FF7" w:rsidRDefault="00866FF7" w:rsidP="006E4DBA">
      <w:pPr>
        <w:spacing w:after="60"/>
        <w:ind w:left="2160" w:hanging="1440"/>
        <w:rPr>
          <w:rFonts w:cs="Arial"/>
          <w:szCs w:val="24"/>
        </w:rPr>
      </w:pPr>
      <w:r>
        <w:rPr>
          <w:rFonts w:cs="Arial"/>
          <w:szCs w:val="24"/>
        </w:rPr>
        <w:t xml:space="preserve">Appendix </w:t>
      </w:r>
      <w:r w:rsidR="00EB3515">
        <w:rPr>
          <w:rFonts w:cs="Arial"/>
          <w:szCs w:val="24"/>
        </w:rPr>
        <w:t>C</w:t>
      </w:r>
      <w:r>
        <w:rPr>
          <w:rFonts w:cs="Arial"/>
          <w:szCs w:val="24"/>
        </w:rPr>
        <w:t xml:space="preserve">3: </w:t>
      </w:r>
      <w:r w:rsidR="000B6D2E">
        <w:rPr>
          <w:rFonts w:cs="Arial"/>
          <w:szCs w:val="24"/>
        </w:rPr>
        <w:t xml:space="preserve"> </w:t>
      </w:r>
      <w:r>
        <w:rPr>
          <w:rFonts w:cs="Arial"/>
          <w:szCs w:val="24"/>
        </w:rPr>
        <w:t>Category 3 Waterbody Segments</w:t>
      </w:r>
    </w:p>
    <w:p w14:paraId="1BAD84D8" w14:textId="62A358CA" w:rsidR="00866FF7" w:rsidRDefault="00866FF7" w:rsidP="006E4DBA">
      <w:pPr>
        <w:spacing w:after="60"/>
        <w:ind w:left="2160" w:hanging="1440"/>
        <w:rPr>
          <w:rFonts w:cs="Arial"/>
          <w:szCs w:val="24"/>
        </w:rPr>
      </w:pPr>
      <w:r>
        <w:rPr>
          <w:rFonts w:cs="Arial"/>
          <w:szCs w:val="24"/>
        </w:rPr>
        <w:t xml:space="preserve">Appendix </w:t>
      </w:r>
      <w:r w:rsidR="00EB3515">
        <w:rPr>
          <w:rFonts w:cs="Arial"/>
          <w:szCs w:val="24"/>
        </w:rPr>
        <w:t>C</w:t>
      </w:r>
      <w:r>
        <w:rPr>
          <w:rFonts w:cs="Arial"/>
          <w:szCs w:val="24"/>
        </w:rPr>
        <w:t>4a:  Category 4a Waterbody Segments</w:t>
      </w:r>
    </w:p>
    <w:p w14:paraId="6ACE093D" w14:textId="1651CC30" w:rsidR="00866FF7" w:rsidRDefault="00866FF7" w:rsidP="006E4DBA">
      <w:pPr>
        <w:spacing w:after="60"/>
        <w:ind w:left="2160" w:hanging="1440"/>
        <w:rPr>
          <w:rFonts w:cs="Arial"/>
          <w:szCs w:val="24"/>
        </w:rPr>
      </w:pPr>
      <w:r>
        <w:rPr>
          <w:rFonts w:cs="Arial"/>
          <w:szCs w:val="24"/>
        </w:rPr>
        <w:t xml:space="preserve">Appendix </w:t>
      </w:r>
      <w:r w:rsidR="00EB3515">
        <w:rPr>
          <w:rFonts w:cs="Arial"/>
          <w:szCs w:val="24"/>
        </w:rPr>
        <w:t>C</w:t>
      </w:r>
      <w:r>
        <w:rPr>
          <w:rFonts w:cs="Arial"/>
          <w:szCs w:val="24"/>
        </w:rPr>
        <w:t>4b:  Category 4b Waterbody Segments</w:t>
      </w:r>
    </w:p>
    <w:p w14:paraId="7D4560E4" w14:textId="03B7DB71" w:rsidR="00866FF7" w:rsidRDefault="00866FF7" w:rsidP="006E4DBA">
      <w:pPr>
        <w:spacing w:after="60"/>
        <w:ind w:left="2160" w:hanging="1440"/>
        <w:rPr>
          <w:rFonts w:cs="Arial"/>
          <w:szCs w:val="24"/>
        </w:rPr>
      </w:pPr>
      <w:r>
        <w:rPr>
          <w:rFonts w:cs="Arial"/>
          <w:szCs w:val="24"/>
        </w:rPr>
        <w:t xml:space="preserve">Appendix </w:t>
      </w:r>
      <w:r w:rsidR="00EB3515">
        <w:rPr>
          <w:rFonts w:cs="Arial"/>
          <w:szCs w:val="24"/>
        </w:rPr>
        <w:t>C</w:t>
      </w:r>
      <w:r>
        <w:rPr>
          <w:rFonts w:cs="Arial"/>
          <w:szCs w:val="24"/>
        </w:rPr>
        <w:t>4c:  Category 4c Waterbody Segments</w:t>
      </w:r>
    </w:p>
    <w:p w14:paraId="69A31538" w14:textId="67D29B86" w:rsidR="00866FF7" w:rsidRDefault="00866FF7" w:rsidP="006E4DBA">
      <w:pPr>
        <w:spacing w:after="60"/>
        <w:ind w:left="2160" w:hanging="1440"/>
        <w:rPr>
          <w:rFonts w:cs="Arial"/>
          <w:szCs w:val="24"/>
        </w:rPr>
      </w:pPr>
      <w:r>
        <w:rPr>
          <w:rFonts w:cs="Arial"/>
          <w:szCs w:val="24"/>
        </w:rPr>
        <w:t xml:space="preserve">Appendix </w:t>
      </w:r>
      <w:r w:rsidR="00EB3515">
        <w:rPr>
          <w:rFonts w:cs="Arial"/>
          <w:szCs w:val="24"/>
        </w:rPr>
        <w:t>C</w:t>
      </w:r>
      <w:r>
        <w:rPr>
          <w:rFonts w:cs="Arial"/>
          <w:szCs w:val="24"/>
        </w:rPr>
        <w:t xml:space="preserve">5:  Category 5 Waterbody Segments </w:t>
      </w:r>
    </w:p>
    <w:p w14:paraId="3071F211" w14:textId="7FF30B7F" w:rsidR="00866FF7" w:rsidRDefault="00866FF7" w:rsidP="006E4DBA">
      <w:pPr>
        <w:spacing w:after="60"/>
        <w:ind w:left="1440" w:hanging="1440"/>
        <w:rPr>
          <w:rFonts w:cs="Arial"/>
          <w:szCs w:val="24"/>
        </w:rPr>
      </w:pPr>
      <w:r>
        <w:rPr>
          <w:rFonts w:cs="Arial"/>
          <w:szCs w:val="24"/>
        </w:rPr>
        <w:t xml:space="preserve">Appendix </w:t>
      </w:r>
      <w:r w:rsidR="00E9498B">
        <w:rPr>
          <w:rFonts w:cs="Arial"/>
          <w:szCs w:val="24"/>
        </w:rPr>
        <w:t>D</w:t>
      </w:r>
      <w:r>
        <w:rPr>
          <w:rFonts w:cs="Arial"/>
          <w:szCs w:val="24"/>
        </w:rPr>
        <w:t>:</w:t>
      </w:r>
      <w:r w:rsidR="00A14281">
        <w:rPr>
          <w:rFonts w:cs="Arial"/>
          <w:szCs w:val="24"/>
        </w:rPr>
        <w:tab/>
      </w:r>
      <w:r>
        <w:rPr>
          <w:rFonts w:cs="Arial"/>
          <w:szCs w:val="24"/>
        </w:rPr>
        <w:t>List of Adopted TMDLs</w:t>
      </w:r>
    </w:p>
    <w:p w14:paraId="1E603F29" w14:textId="3F06375E" w:rsidR="00866FF7" w:rsidRPr="00DB74F0" w:rsidRDefault="00866FF7" w:rsidP="006E4DBA">
      <w:pPr>
        <w:spacing w:after="60"/>
        <w:ind w:left="1440" w:hanging="1440"/>
        <w:rPr>
          <w:rFonts w:cs="Arial"/>
        </w:rPr>
      </w:pPr>
      <w:r w:rsidRPr="3188D385">
        <w:rPr>
          <w:rFonts w:cs="Arial"/>
        </w:rPr>
        <w:t xml:space="preserve">Appendix </w:t>
      </w:r>
      <w:r w:rsidR="000F0625">
        <w:rPr>
          <w:rFonts w:cs="Arial"/>
        </w:rPr>
        <w:t>E</w:t>
      </w:r>
      <w:r w:rsidRPr="3188D385">
        <w:rPr>
          <w:rFonts w:cs="Arial"/>
        </w:rPr>
        <w:t xml:space="preserve">: </w:t>
      </w:r>
      <w:r w:rsidR="000B6D2E">
        <w:rPr>
          <w:rFonts w:cs="Arial"/>
        </w:rPr>
        <w:t xml:space="preserve"> </w:t>
      </w:r>
      <w:r w:rsidRPr="5D0728A2">
        <w:rPr>
          <w:rFonts w:cs="Arial"/>
        </w:rPr>
        <w:t>Generalized Flow Chart</w:t>
      </w:r>
      <w:r w:rsidRPr="3188D385">
        <w:rPr>
          <w:rFonts w:cs="Arial"/>
        </w:rPr>
        <w:t xml:space="preserve"> for Fish Tissue Mercury Assessments </w:t>
      </w:r>
      <w:r w:rsidRPr="6FCDDE1E">
        <w:rPr>
          <w:rFonts w:cs="Arial"/>
        </w:rPr>
        <w:t xml:space="preserve">for the </w:t>
      </w:r>
      <w:r w:rsidR="004A239E">
        <w:rPr>
          <w:rFonts w:eastAsia="Arial" w:cs="Arial"/>
        </w:rPr>
        <w:t>2020-2022</w:t>
      </w:r>
      <w:r w:rsidRPr="3C24FD44">
        <w:rPr>
          <w:rFonts w:eastAsia="Arial" w:cs="Arial"/>
        </w:rPr>
        <w:t xml:space="preserve"> </w:t>
      </w:r>
      <w:r w:rsidRPr="6FCDDE1E">
        <w:rPr>
          <w:rFonts w:cs="Arial"/>
        </w:rPr>
        <w:t>Integrated Report</w:t>
      </w:r>
      <w:r w:rsidRPr="5D0728A2">
        <w:rPr>
          <w:rFonts w:cs="Arial"/>
        </w:rPr>
        <w:t xml:space="preserve"> </w:t>
      </w:r>
    </w:p>
    <w:p w14:paraId="6D63B839" w14:textId="6C86ED62" w:rsidR="00866FF7" w:rsidRPr="00DB74F0" w:rsidRDefault="00866FF7" w:rsidP="006E4DBA">
      <w:pPr>
        <w:spacing w:after="60"/>
        <w:ind w:left="1440" w:hanging="1440"/>
        <w:rPr>
          <w:rFonts w:cs="Arial"/>
          <w:szCs w:val="24"/>
        </w:rPr>
      </w:pPr>
      <w:r w:rsidRPr="00DB74F0">
        <w:rPr>
          <w:rFonts w:cs="Arial"/>
          <w:szCs w:val="24"/>
        </w:rPr>
        <w:t xml:space="preserve">Appendix </w:t>
      </w:r>
      <w:r w:rsidR="000F0625">
        <w:rPr>
          <w:rFonts w:cs="Arial"/>
          <w:szCs w:val="24"/>
        </w:rPr>
        <w:t>F</w:t>
      </w:r>
      <w:r w:rsidRPr="00DB74F0">
        <w:rPr>
          <w:rFonts w:cs="Arial"/>
          <w:szCs w:val="24"/>
        </w:rPr>
        <w:t>:</w:t>
      </w:r>
      <w:r w:rsidR="00A14281">
        <w:rPr>
          <w:rFonts w:cs="Arial"/>
          <w:szCs w:val="24"/>
        </w:rPr>
        <w:tab/>
      </w:r>
      <w:r w:rsidRPr="00DB74F0">
        <w:rPr>
          <w:rFonts w:cs="Arial"/>
          <w:szCs w:val="24"/>
        </w:rPr>
        <w:t>Miscellaneous Mapping Changes Report</w:t>
      </w:r>
      <w:r>
        <w:rPr>
          <w:rFonts w:cs="Arial"/>
          <w:szCs w:val="24"/>
        </w:rPr>
        <w:t xml:space="preserve"> </w:t>
      </w:r>
    </w:p>
    <w:p w14:paraId="72C1194C" w14:textId="23AC4E7A" w:rsidR="00AC7F76" w:rsidRDefault="00866FF7" w:rsidP="006E4DBA">
      <w:pPr>
        <w:spacing w:after="60"/>
        <w:ind w:left="1440" w:hanging="1440"/>
        <w:rPr>
          <w:rFonts w:cs="Arial"/>
          <w:szCs w:val="24"/>
        </w:rPr>
      </w:pPr>
      <w:r w:rsidRPr="00DB74F0">
        <w:rPr>
          <w:rFonts w:cs="Arial"/>
          <w:szCs w:val="24"/>
        </w:rPr>
        <w:t xml:space="preserve">Appendix </w:t>
      </w:r>
      <w:r w:rsidR="000F0625">
        <w:rPr>
          <w:rFonts w:cs="Arial"/>
          <w:szCs w:val="24"/>
        </w:rPr>
        <w:t>G</w:t>
      </w:r>
      <w:r w:rsidRPr="00DB74F0">
        <w:rPr>
          <w:rFonts w:cs="Arial"/>
          <w:szCs w:val="24"/>
        </w:rPr>
        <w:t>:  Reference Report</w:t>
      </w:r>
      <w:r w:rsidR="00AC7F76">
        <w:rPr>
          <w:rFonts w:cs="Arial"/>
          <w:szCs w:val="24"/>
        </w:rPr>
        <w:t>s</w:t>
      </w:r>
    </w:p>
    <w:p w14:paraId="67F8ECF9" w14:textId="64099EF7" w:rsidR="00AC7F76" w:rsidRDefault="00AC7F76" w:rsidP="00AC7F76">
      <w:pPr>
        <w:spacing w:after="60"/>
        <w:ind w:left="2160" w:hanging="1440"/>
        <w:rPr>
          <w:rFonts w:cs="Arial"/>
          <w:szCs w:val="24"/>
        </w:rPr>
      </w:pPr>
      <w:r>
        <w:rPr>
          <w:rFonts w:cs="Arial"/>
          <w:szCs w:val="24"/>
        </w:rPr>
        <w:t>Appendix G1:  Region 1 Reference Report</w:t>
      </w:r>
    </w:p>
    <w:p w14:paraId="53A7E805" w14:textId="34A7A815" w:rsidR="00AC7F76" w:rsidRDefault="00AC7F76" w:rsidP="00AC7F76">
      <w:pPr>
        <w:spacing w:after="60"/>
        <w:ind w:left="2160" w:hanging="1440"/>
        <w:rPr>
          <w:rFonts w:cs="Arial"/>
          <w:szCs w:val="24"/>
        </w:rPr>
      </w:pPr>
      <w:r>
        <w:rPr>
          <w:rFonts w:cs="Arial"/>
          <w:szCs w:val="24"/>
        </w:rPr>
        <w:t>Appendix G2:  Region 2 Reference Report</w:t>
      </w:r>
    </w:p>
    <w:p w14:paraId="6B7CE04E" w14:textId="7709A514" w:rsidR="00AC7F76" w:rsidRDefault="00AC7F76" w:rsidP="00AC7F76">
      <w:pPr>
        <w:spacing w:after="60"/>
        <w:ind w:left="2160" w:hanging="1440"/>
        <w:rPr>
          <w:rFonts w:cs="Arial"/>
          <w:szCs w:val="24"/>
        </w:rPr>
      </w:pPr>
      <w:r>
        <w:rPr>
          <w:rFonts w:cs="Arial"/>
          <w:szCs w:val="24"/>
        </w:rPr>
        <w:t>Appendix G3:  Region 3 Reference Report</w:t>
      </w:r>
    </w:p>
    <w:p w14:paraId="30B5FE08" w14:textId="24A783A3" w:rsidR="00AC7F76" w:rsidRDefault="00AC7F76" w:rsidP="00AC7F76">
      <w:pPr>
        <w:spacing w:after="60"/>
        <w:ind w:left="2160" w:hanging="1440"/>
        <w:rPr>
          <w:rFonts w:cs="Arial"/>
          <w:szCs w:val="24"/>
        </w:rPr>
      </w:pPr>
      <w:r>
        <w:rPr>
          <w:rFonts w:cs="Arial"/>
          <w:szCs w:val="24"/>
        </w:rPr>
        <w:t>Appendix G4:  Region 4 Reference Report</w:t>
      </w:r>
    </w:p>
    <w:p w14:paraId="50DF4FBF" w14:textId="65E60B6C" w:rsidR="00AC7F76" w:rsidRDefault="00AC7F76" w:rsidP="00AC7F76">
      <w:pPr>
        <w:spacing w:after="60"/>
        <w:ind w:left="2160" w:hanging="1440"/>
        <w:rPr>
          <w:rFonts w:cs="Arial"/>
          <w:szCs w:val="24"/>
        </w:rPr>
      </w:pPr>
      <w:r>
        <w:rPr>
          <w:rFonts w:cs="Arial"/>
          <w:szCs w:val="24"/>
        </w:rPr>
        <w:t>Appendix G5:  Region 5 Reference Report</w:t>
      </w:r>
    </w:p>
    <w:p w14:paraId="2203403C" w14:textId="22415DA2" w:rsidR="00AC7F76" w:rsidRDefault="00AC7F76" w:rsidP="00AC7F76">
      <w:pPr>
        <w:spacing w:after="60"/>
        <w:ind w:left="2160" w:hanging="1440"/>
        <w:rPr>
          <w:rFonts w:cs="Arial"/>
          <w:szCs w:val="24"/>
        </w:rPr>
      </w:pPr>
      <w:r>
        <w:rPr>
          <w:rFonts w:cs="Arial"/>
          <w:szCs w:val="24"/>
        </w:rPr>
        <w:t>Appendix G6:  Region 6 Reference Report</w:t>
      </w:r>
    </w:p>
    <w:p w14:paraId="259F429E" w14:textId="732A09E3" w:rsidR="00866FF7" w:rsidRDefault="00AC7F76" w:rsidP="00AC7F76">
      <w:pPr>
        <w:spacing w:after="60"/>
        <w:ind w:left="2160" w:hanging="1440"/>
        <w:rPr>
          <w:rFonts w:cs="Arial"/>
          <w:szCs w:val="24"/>
        </w:rPr>
      </w:pPr>
      <w:r>
        <w:rPr>
          <w:rFonts w:cs="Arial"/>
          <w:szCs w:val="24"/>
        </w:rPr>
        <w:t xml:space="preserve">Appendix G7:  Region 7 Reference Report </w:t>
      </w:r>
    </w:p>
    <w:p w14:paraId="3DFFEF5A" w14:textId="67A3C813" w:rsidR="00AC7F76" w:rsidRDefault="00AC7F76" w:rsidP="00AC7F76">
      <w:pPr>
        <w:spacing w:after="60"/>
        <w:ind w:left="2160" w:hanging="1440"/>
        <w:rPr>
          <w:rFonts w:cs="Arial"/>
          <w:szCs w:val="24"/>
        </w:rPr>
      </w:pPr>
      <w:r>
        <w:rPr>
          <w:rFonts w:cs="Arial"/>
          <w:szCs w:val="24"/>
        </w:rPr>
        <w:t>Appendix G8:  Region 8 Reference Report</w:t>
      </w:r>
    </w:p>
    <w:p w14:paraId="4DF88CE1" w14:textId="608F68CF" w:rsidR="00AC7F76" w:rsidRDefault="00AC7F76" w:rsidP="00AC7F76">
      <w:pPr>
        <w:spacing w:after="60"/>
        <w:ind w:left="2160" w:hanging="1440"/>
        <w:rPr>
          <w:rFonts w:cs="Arial"/>
          <w:szCs w:val="24"/>
        </w:rPr>
      </w:pPr>
      <w:r>
        <w:rPr>
          <w:rFonts w:cs="Arial"/>
          <w:szCs w:val="24"/>
        </w:rPr>
        <w:t>Appendix G9:  Region 9 Reference Report</w:t>
      </w:r>
    </w:p>
    <w:p w14:paraId="6223AA97" w14:textId="78BC3259" w:rsidR="00AC7F76" w:rsidRPr="00DB74F0" w:rsidRDefault="00AC7F76" w:rsidP="00AC7F76">
      <w:pPr>
        <w:spacing w:after="60"/>
        <w:ind w:left="2160" w:hanging="1440"/>
        <w:rPr>
          <w:rFonts w:cs="Arial"/>
          <w:szCs w:val="24"/>
        </w:rPr>
      </w:pPr>
      <w:r>
        <w:rPr>
          <w:rFonts w:cs="Arial"/>
          <w:szCs w:val="24"/>
        </w:rPr>
        <w:t>Appendix G10:  Statewide Reference Report</w:t>
      </w:r>
    </w:p>
    <w:p w14:paraId="69CB6E0E" w14:textId="33D0132C" w:rsidR="00866FF7" w:rsidRDefault="00866FF7" w:rsidP="006E4DBA">
      <w:pPr>
        <w:spacing w:after="60"/>
        <w:ind w:left="1440" w:hanging="1440"/>
        <w:rPr>
          <w:rFonts w:cs="Arial"/>
        </w:rPr>
      </w:pPr>
      <w:r w:rsidRPr="00077506">
        <w:rPr>
          <w:rFonts w:cs="Arial"/>
        </w:rPr>
        <w:t xml:space="preserve">Appendix </w:t>
      </w:r>
      <w:r w:rsidR="000F0625">
        <w:rPr>
          <w:rFonts w:cs="Arial"/>
        </w:rPr>
        <w:t>H</w:t>
      </w:r>
      <w:r w:rsidRPr="00077506">
        <w:rPr>
          <w:rFonts w:cs="Arial"/>
        </w:rPr>
        <w:t>:</w:t>
      </w:r>
      <w:r w:rsidR="00A14281">
        <w:rPr>
          <w:rFonts w:cs="Arial"/>
        </w:rPr>
        <w:tab/>
      </w:r>
      <w:r w:rsidR="0070698B">
        <w:rPr>
          <w:rFonts w:cs="Arial"/>
        </w:rPr>
        <w:t>2018</w:t>
      </w:r>
      <w:r w:rsidRPr="00077506">
        <w:rPr>
          <w:rFonts w:cs="Arial"/>
        </w:rPr>
        <w:t xml:space="preserve"> </w:t>
      </w:r>
      <w:r>
        <w:rPr>
          <w:rFonts w:cs="Arial"/>
        </w:rPr>
        <w:t>303(d) List of Impaired Waters</w:t>
      </w:r>
    </w:p>
    <w:p w14:paraId="0F88748E" w14:textId="507C40C5" w:rsidR="005511AD" w:rsidRDefault="00BF2B3C" w:rsidP="006E4DBA">
      <w:pPr>
        <w:spacing w:after="60"/>
        <w:ind w:left="1440" w:hanging="1440"/>
        <w:rPr>
          <w:rFonts w:cs="Arial"/>
        </w:rPr>
      </w:pPr>
      <w:r>
        <w:rPr>
          <w:rFonts w:cs="Arial"/>
        </w:rPr>
        <w:t xml:space="preserve">Appendix </w:t>
      </w:r>
      <w:r w:rsidR="000F0625">
        <w:rPr>
          <w:rFonts w:cs="Arial"/>
        </w:rPr>
        <w:t>I:</w:t>
      </w:r>
      <w:r w:rsidR="00A14281">
        <w:rPr>
          <w:rFonts w:cs="Arial"/>
        </w:rPr>
        <w:tab/>
      </w:r>
      <w:r w:rsidR="00947130">
        <w:rPr>
          <w:rFonts w:cs="Arial"/>
        </w:rPr>
        <w:t>Central Coast Regional Water Board</w:t>
      </w:r>
      <w:r w:rsidR="00C86B7D">
        <w:rPr>
          <w:rFonts w:cs="Arial"/>
        </w:rPr>
        <w:t xml:space="preserve"> </w:t>
      </w:r>
      <w:r w:rsidR="009423AE">
        <w:rPr>
          <w:rFonts w:eastAsia="Arial" w:cs="Arial"/>
          <w:szCs w:val="24"/>
        </w:rPr>
        <w:t xml:space="preserve">– </w:t>
      </w:r>
      <w:r w:rsidR="004005E0">
        <w:rPr>
          <w:rFonts w:eastAsia="Arial" w:cs="Arial"/>
          <w:szCs w:val="24"/>
        </w:rPr>
        <w:t>New Waterbody-Pollutant Combination Listings</w:t>
      </w:r>
      <w:r w:rsidR="009423AE">
        <w:rPr>
          <w:rFonts w:eastAsia="Arial" w:cs="Arial"/>
          <w:szCs w:val="24"/>
        </w:rPr>
        <w:t xml:space="preserve"> and </w:t>
      </w:r>
      <w:r w:rsidR="004005E0">
        <w:rPr>
          <w:rFonts w:eastAsia="Arial" w:cs="Arial"/>
          <w:szCs w:val="24"/>
        </w:rPr>
        <w:t>Delistings</w:t>
      </w:r>
    </w:p>
    <w:p w14:paraId="632BCD9C" w14:textId="49CDB1D6" w:rsidR="009423AE" w:rsidRDefault="009423AE" w:rsidP="006E4DBA">
      <w:pPr>
        <w:spacing w:after="60"/>
        <w:ind w:left="1440" w:hanging="1440"/>
        <w:rPr>
          <w:rFonts w:cs="Arial"/>
        </w:rPr>
      </w:pPr>
      <w:r>
        <w:rPr>
          <w:rFonts w:cs="Arial"/>
        </w:rPr>
        <w:t xml:space="preserve">Appendix </w:t>
      </w:r>
      <w:r w:rsidR="000F0625">
        <w:rPr>
          <w:rFonts w:cs="Arial"/>
        </w:rPr>
        <w:t>J</w:t>
      </w:r>
      <w:r>
        <w:rPr>
          <w:rFonts w:cs="Arial"/>
        </w:rPr>
        <w:t>:</w:t>
      </w:r>
      <w:r w:rsidR="00A14281">
        <w:rPr>
          <w:rFonts w:cs="Arial"/>
        </w:rPr>
        <w:tab/>
      </w:r>
      <w:r>
        <w:rPr>
          <w:rFonts w:cs="Arial"/>
        </w:rPr>
        <w:t>Central Valley Regional Water Board</w:t>
      </w:r>
      <w:r w:rsidR="00D44B92">
        <w:rPr>
          <w:rFonts w:cs="Arial"/>
        </w:rPr>
        <w:t xml:space="preserve"> </w:t>
      </w:r>
      <w:r w:rsidR="00D44B92">
        <w:rPr>
          <w:rFonts w:eastAsia="Arial" w:cs="Arial"/>
          <w:szCs w:val="24"/>
        </w:rPr>
        <w:t xml:space="preserve">– </w:t>
      </w:r>
      <w:r w:rsidR="004005E0">
        <w:rPr>
          <w:rFonts w:eastAsia="Arial" w:cs="Arial"/>
          <w:szCs w:val="24"/>
        </w:rPr>
        <w:t>New Waterbody-Pollutant Combination Listings</w:t>
      </w:r>
      <w:r w:rsidR="00D44B92">
        <w:rPr>
          <w:rFonts w:eastAsia="Arial" w:cs="Arial"/>
          <w:szCs w:val="24"/>
        </w:rPr>
        <w:t xml:space="preserve"> and </w:t>
      </w:r>
      <w:r w:rsidR="004005E0">
        <w:rPr>
          <w:rFonts w:eastAsia="Arial" w:cs="Arial"/>
          <w:szCs w:val="24"/>
        </w:rPr>
        <w:t>Delistings</w:t>
      </w:r>
    </w:p>
    <w:p w14:paraId="5CABB7F2" w14:textId="732C4AA3" w:rsidR="00CF3204" w:rsidRDefault="00CF3204" w:rsidP="006E4DBA">
      <w:pPr>
        <w:spacing w:after="60"/>
        <w:ind w:left="1440" w:hanging="1440"/>
        <w:rPr>
          <w:rFonts w:cs="Arial"/>
        </w:rPr>
      </w:pPr>
      <w:r>
        <w:rPr>
          <w:rFonts w:cs="Arial"/>
        </w:rPr>
        <w:t xml:space="preserve">Appendix </w:t>
      </w:r>
      <w:r w:rsidR="000F0625">
        <w:rPr>
          <w:rFonts w:cs="Arial"/>
        </w:rPr>
        <w:t>K</w:t>
      </w:r>
      <w:r>
        <w:rPr>
          <w:rFonts w:cs="Arial"/>
        </w:rPr>
        <w:t>:</w:t>
      </w:r>
      <w:r w:rsidR="00A14281">
        <w:rPr>
          <w:rFonts w:cs="Arial"/>
        </w:rPr>
        <w:tab/>
      </w:r>
      <w:r>
        <w:rPr>
          <w:rFonts w:cs="Arial"/>
        </w:rPr>
        <w:t xml:space="preserve">San Diego Regional Water Board – </w:t>
      </w:r>
      <w:r w:rsidR="004005E0">
        <w:rPr>
          <w:rFonts w:eastAsia="Arial" w:cs="Arial"/>
          <w:szCs w:val="24"/>
        </w:rPr>
        <w:t>New Waterbody-Pollutant Combination Listings</w:t>
      </w:r>
      <w:r>
        <w:rPr>
          <w:rFonts w:eastAsia="Arial" w:cs="Arial"/>
          <w:szCs w:val="24"/>
        </w:rPr>
        <w:t xml:space="preserve"> and </w:t>
      </w:r>
      <w:r w:rsidR="004005E0">
        <w:rPr>
          <w:rFonts w:eastAsia="Arial" w:cs="Arial"/>
          <w:szCs w:val="24"/>
        </w:rPr>
        <w:t>Delistings</w:t>
      </w:r>
    </w:p>
    <w:p w14:paraId="30E4B529" w14:textId="64DE7ECE" w:rsidR="005B1021" w:rsidRDefault="00B2232E" w:rsidP="005B1021">
      <w:pPr>
        <w:spacing w:after="60"/>
        <w:ind w:left="1440" w:hanging="1440"/>
        <w:rPr>
          <w:rFonts w:cs="Arial"/>
        </w:rPr>
      </w:pPr>
      <w:r w:rsidRPr="3C90823A">
        <w:rPr>
          <w:rFonts w:cs="Arial"/>
        </w:rPr>
        <w:t xml:space="preserve">Appendix </w:t>
      </w:r>
      <w:r w:rsidR="000F0625">
        <w:rPr>
          <w:rFonts w:cs="Arial"/>
        </w:rPr>
        <w:t>L</w:t>
      </w:r>
      <w:r w:rsidRPr="3C90823A">
        <w:rPr>
          <w:rFonts w:cs="Arial"/>
        </w:rPr>
        <w:t>:</w:t>
      </w:r>
      <w:r w:rsidR="00A14281">
        <w:rPr>
          <w:rFonts w:cs="Arial"/>
        </w:rPr>
        <w:tab/>
      </w:r>
      <w:r w:rsidR="00820853" w:rsidRPr="3C90823A">
        <w:rPr>
          <w:rFonts w:cs="Arial"/>
        </w:rPr>
        <w:t xml:space="preserve">Colorado River </w:t>
      </w:r>
      <w:r w:rsidR="00FE3C2E">
        <w:rPr>
          <w:rFonts w:cs="Arial"/>
        </w:rPr>
        <w:t>B</w:t>
      </w:r>
      <w:r w:rsidR="00A43507" w:rsidRPr="3C90823A">
        <w:rPr>
          <w:rFonts w:cs="Arial"/>
        </w:rPr>
        <w:t>asin Regional Water Board</w:t>
      </w:r>
      <w:r w:rsidR="005B1021" w:rsidRPr="3C90823A">
        <w:rPr>
          <w:rFonts w:cs="Arial"/>
        </w:rPr>
        <w:t xml:space="preserve"> – </w:t>
      </w:r>
      <w:r w:rsidR="004005E0" w:rsidRPr="3C90823A">
        <w:rPr>
          <w:rFonts w:eastAsia="Arial" w:cs="Arial"/>
        </w:rPr>
        <w:t>New Waterbody-Pollutant Combination Listings</w:t>
      </w:r>
      <w:r w:rsidR="005B1021" w:rsidRPr="3C90823A">
        <w:rPr>
          <w:rFonts w:eastAsia="Arial" w:cs="Arial"/>
        </w:rPr>
        <w:t xml:space="preserve"> </w:t>
      </w:r>
    </w:p>
    <w:p w14:paraId="610DB3C5" w14:textId="77777777" w:rsidR="00A25C2B" w:rsidRDefault="00E513FC" w:rsidP="008D20A3">
      <w:pPr>
        <w:spacing w:after="60"/>
        <w:ind w:left="1440" w:hanging="1440"/>
        <w:rPr>
          <w:ins w:id="13" w:author="Author"/>
          <w:rFonts w:cs="Arial"/>
        </w:rPr>
      </w:pPr>
      <w:r w:rsidRPr="3C90823A">
        <w:rPr>
          <w:rFonts w:cs="Arial"/>
        </w:rPr>
        <w:t xml:space="preserve">Appendix </w:t>
      </w:r>
      <w:r w:rsidR="000F0625">
        <w:rPr>
          <w:rFonts w:cs="Arial"/>
        </w:rPr>
        <w:t>M</w:t>
      </w:r>
      <w:r w:rsidRPr="3C90823A">
        <w:rPr>
          <w:rFonts w:cs="Arial"/>
        </w:rPr>
        <w:t>:</w:t>
      </w:r>
      <w:r w:rsidR="00A14281">
        <w:rPr>
          <w:rFonts w:cs="Arial"/>
        </w:rPr>
        <w:tab/>
      </w:r>
      <w:r w:rsidR="0082321A" w:rsidRPr="3C90823A">
        <w:rPr>
          <w:rFonts w:cs="Arial"/>
        </w:rPr>
        <w:t>List of Retired Lines of Evidence</w:t>
      </w:r>
    </w:p>
    <w:p w14:paraId="08A241A6" w14:textId="0C357343" w:rsidR="004456CA" w:rsidRDefault="00A25C2B" w:rsidP="008D20A3">
      <w:pPr>
        <w:spacing w:after="60"/>
        <w:ind w:left="1440" w:hanging="1440"/>
        <w:rPr>
          <w:ins w:id="14" w:author="Author"/>
          <w:rFonts w:cs="Arial"/>
        </w:rPr>
      </w:pPr>
      <w:ins w:id="15" w:author="Author">
        <w:r>
          <w:rPr>
            <w:rFonts w:cs="Arial"/>
          </w:rPr>
          <w:t xml:space="preserve">Appendix N:  </w:t>
        </w:r>
        <w:r w:rsidR="00F85A00">
          <w:rPr>
            <w:rFonts w:cs="Arial"/>
          </w:rPr>
          <w:t>List of Summing Pollutants</w:t>
        </w:r>
      </w:ins>
      <w:del w:id="16" w:author="Author">
        <w:r w:rsidR="0082321A" w:rsidRPr="3C90823A" w:rsidDel="00481E38">
          <w:rPr>
            <w:rFonts w:cs="Arial"/>
          </w:rPr>
          <w:delText xml:space="preserve"> </w:delText>
        </w:r>
      </w:del>
    </w:p>
    <w:p w14:paraId="64C53869" w14:textId="3652BBCD" w:rsidR="009842E8" w:rsidRDefault="004456CA" w:rsidP="004456CA">
      <w:pPr>
        <w:tabs>
          <w:tab w:val="left" w:pos="2880"/>
        </w:tabs>
        <w:spacing w:after="0"/>
        <w:ind w:left="1350" w:hanging="1350"/>
        <w:rPr>
          <w:ins w:id="17" w:author="Author"/>
          <w:rFonts w:eastAsia="Symbol"/>
        </w:rPr>
      </w:pPr>
      <w:ins w:id="18" w:author="Author">
        <w:r>
          <w:rPr>
            <w:rFonts w:eastAsia="Symbol"/>
          </w:rPr>
          <w:lastRenderedPageBreak/>
          <w:t xml:space="preserve">Appendix </w:t>
        </w:r>
        <w:r w:rsidR="00986372">
          <w:rPr>
            <w:rFonts w:eastAsia="Symbol"/>
          </w:rPr>
          <w:t>O</w:t>
        </w:r>
        <w:r w:rsidR="00B37EB1">
          <w:rPr>
            <w:rFonts w:eastAsia="Symbol"/>
          </w:rPr>
          <w:t>:</w:t>
        </w:r>
        <w:r w:rsidR="00A53E56">
          <w:rPr>
            <w:rFonts w:eastAsia="Symbol"/>
          </w:rPr>
          <w:t xml:space="preserve"> </w:t>
        </w:r>
        <w:r w:rsidR="00075E62">
          <w:rPr>
            <w:rFonts w:eastAsia="Symbol"/>
          </w:rPr>
          <w:t>List of Central Valley</w:t>
        </w:r>
        <w:r w:rsidR="00EB7884">
          <w:rPr>
            <w:rFonts w:eastAsia="Symbol"/>
          </w:rPr>
          <w:t xml:space="preserve"> </w:t>
        </w:r>
        <w:r w:rsidR="00FE3C2E">
          <w:rPr>
            <w:rFonts w:eastAsia="Symbol"/>
          </w:rPr>
          <w:t xml:space="preserve">Regional </w:t>
        </w:r>
        <w:r w:rsidR="00EB7884">
          <w:rPr>
            <w:rFonts w:eastAsia="Symbol"/>
          </w:rPr>
          <w:t>Water Board</w:t>
        </w:r>
        <w:r w:rsidR="00075E62">
          <w:rPr>
            <w:rFonts w:eastAsia="Symbol"/>
          </w:rPr>
          <w:t xml:space="preserve"> </w:t>
        </w:r>
        <w:r w:rsidR="00332B97">
          <w:rPr>
            <w:rFonts w:eastAsia="Symbol"/>
          </w:rPr>
          <w:t>Mis-</w:t>
        </w:r>
        <w:r w:rsidR="00B03B58">
          <w:rPr>
            <w:rFonts w:eastAsia="Symbol"/>
          </w:rPr>
          <w:t>M</w:t>
        </w:r>
        <w:r w:rsidR="00332B97">
          <w:rPr>
            <w:rFonts w:eastAsia="Symbol"/>
          </w:rPr>
          <w:t xml:space="preserve">apped </w:t>
        </w:r>
        <w:r w:rsidR="00EB7884">
          <w:rPr>
            <w:rFonts w:eastAsia="Symbol"/>
          </w:rPr>
          <w:t>Stations to be Corrected</w:t>
        </w:r>
      </w:ins>
    </w:p>
    <w:p w14:paraId="4FDFA1B5" w14:textId="48DAC5A0" w:rsidR="009842E8" w:rsidRDefault="009842E8" w:rsidP="004456CA">
      <w:pPr>
        <w:tabs>
          <w:tab w:val="left" w:pos="2880"/>
        </w:tabs>
        <w:spacing w:after="0"/>
        <w:ind w:left="1350" w:hanging="1350"/>
        <w:rPr>
          <w:ins w:id="19" w:author="Author"/>
          <w:rFonts w:eastAsia="Symbol"/>
        </w:rPr>
      </w:pPr>
      <w:ins w:id="20" w:author="Author">
        <w:r>
          <w:rPr>
            <w:rFonts w:eastAsia="Symbol"/>
          </w:rPr>
          <w:t>Appendix</w:t>
        </w:r>
        <w:r w:rsidR="00B37EB1">
          <w:rPr>
            <w:rFonts w:eastAsia="Symbol"/>
          </w:rPr>
          <w:t xml:space="preserve"> </w:t>
        </w:r>
        <w:r w:rsidR="00986372">
          <w:rPr>
            <w:rFonts w:eastAsia="Symbol"/>
          </w:rPr>
          <w:t>P</w:t>
        </w:r>
        <w:r w:rsidR="00B37EB1">
          <w:rPr>
            <w:rFonts w:eastAsia="Symbol"/>
          </w:rPr>
          <w:t>:</w:t>
        </w:r>
        <w:r w:rsidR="009039C5">
          <w:rPr>
            <w:rFonts w:eastAsia="Symbol"/>
          </w:rPr>
          <w:t xml:space="preserve"> </w:t>
        </w:r>
        <w:r w:rsidR="001B35A8">
          <w:rPr>
            <w:rFonts w:eastAsia="Symbol"/>
          </w:rPr>
          <w:t>List of</w:t>
        </w:r>
        <w:r w:rsidR="00AB415D">
          <w:rPr>
            <w:rFonts w:eastAsia="Symbol"/>
          </w:rPr>
          <w:t xml:space="preserve"> Decisions</w:t>
        </w:r>
        <w:r w:rsidR="001B35A8">
          <w:rPr>
            <w:rFonts w:eastAsia="Symbol"/>
          </w:rPr>
          <w:t xml:space="preserve"> to Correct</w:t>
        </w:r>
        <w:r w:rsidR="00F141B5">
          <w:rPr>
            <w:rFonts w:eastAsia="Symbol"/>
          </w:rPr>
          <w:t xml:space="preserve"> Pyrethroids in Sediment Labelling Error</w:t>
        </w:r>
        <w:r w:rsidR="004723FB">
          <w:rPr>
            <w:rFonts w:eastAsia="Symbol"/>
          </w:rPr>
          <w:t xml:space="preserve"> </w:t>
        </w:r>
      </w:ins>
    </w:p>
    <w:p w14:paraId="2109C4E0" w14:textId="5D0C477B" w:rsidR="009039C5" w:rsidRDefault="009842E8" w:rsidP="009039C5">
      <w:pPr>
        <w:tabs>
          <w:tab w:val="left" w:pos="2880"/>
        </w:tabs>
        <w:spacing w:after="0"/>
        <w:ind w:left="1350" w:hanging="1350"/>
        <w:rPr>
          <w:ins w:id="21" w:author="Author"/>
          <w:rFonts w:eastAsia="Symbol"/>
        </w:rPr>
      </w:pPr>
      <w:ins w:id="22" w:author="Author">
        <w:r>
          <w:rPr>
            <w:rFonts w:eastAsia="Symbol"/>
          </w:rPr>
          <w:t>Appendix</w:t>
        </w:r>
        <w:r w:rsidR="00B37EB1">
          <w:rPr>
            <w:rFonts w:eastAsia="Symbol"/>
          </w:rPr>
          <w:t xml:space="preserve"> </w:t>
        </w:r>
        <w:r w:rsidR="00986372">
          <w:rPr>
            <w:rFonts w:eastAsia="Symbol"/>
          </w:rPr>
          <w:t>Q</w:t>
        </w:r>
        <w:r w:rsidR="00B37EB1">
          <w:rPr>
            <w:rFonts w:eastAsia="Symbol"/>
          </w:rPr>
          <w:t>:</w:t>
        </w:r>
        <w:r w:rsidR="009039C5" w:rsidRPr="009039C5">
          <w:rPr>
            <w:rFonts w:eastAsia="Symbol"/>
          </w:rPr>
          <w:t xml:space="preserve"> </w:t>
        </w:r>
        <w:bookmarkStart w:id="23" w:name="_Hlk87006642"/>
        <w:r w:rsidR="00371B97">
          <w:rPr>
            <w:rFonts w:eastAsia="Symbol"/>
          </w:rPr>
          <w:t xml:space="preserve">List of </w:t>
        </w:r>
        <w:r w:rsidR="00D26264">
          <w:rPr>
            <w:rFonts w:eastAsia="Symbol"/>
          </w:rPr>
          <w:t xml:space="preserve">Decisions to Correct </w:t>
        </w:r>
        <w:r w:rsidR="00AC3F7C">
          <w:rPr>
            <w:rFonts w:eastAsia="Symbol"/>
          </w:rPr>
          <w:t xml:space="preserve">for Westside San Joaquin Coalition </w:t>
        </w:r>
        <w:r w:rsidR="004D17FF">
          <w:rPr>
            <w:rFonts w:eastAsia="Symbol"/>
          </w:rPr>
          <w:t xml:space="preserve">Pesticide </w:t>
        </w:r>
        <w:r w:rsidR="00AC3F7C">
          <w:rPr>
            <w:rFonts w:eastAsia="Symbol"/>
          </w:rPr>
          <w:t>Data Re-Assessments</w:t>
        </w:r>
        <w:r w:rsidR="009039C5">
          <w:rPr>
            <w:rFonts w:eastAsia="Symbol"/>
          </w:rPr>
          <w:t xml:space="preserve"> </w:t>
        </w:r>
      </w:ins>
    </w:p>
    <w:bookmarkEnd w:id="23"/>
    <w:p w14:paraId="53BD29D0" w14:textId="7D0C22C1" w:rsidR="004456CA" w:rsidRDefault="004456CA" w:rsidP="004456CA">
      <w:pPr>
        <w:tabs>
          <w:tab w:val="left" w:pos="2880"/>
        </w:tabs>
        <w:spacing w:after="0"/>
        <w:ind w:left="1350" w:hanging="1350"/>
        <w:rPr>
          <w:ins w:id="24" w:author="Author"/>
          <w:rFonts w:eastAsia="Symbol"/>
        </w:rPr>
      </w:pPr>
      <w:ins w:id="25" w:author="Author">
        <w:r>
          <w:rPr>
            <w:rFonts w:eastAsia="Symbol"/>
          </w:rPr>
          <w:t xml:space="preserve">Appendix </w:t>
        </w:r>
        <w:r w:rsidR="00986372">
          <w:rPr>
            <w:rFonts w:eastAsia="Symbol"/>
          </w:rPr>
          <w:t>R</w:t>
        </w:r>
        <w:r>
          <w:rPr>
            <w:rFonts w:eastAsia="Symbol"/>
          </w:rPr>
          <w:t xml:space="preserve">: List of Central Valley </w:t>
        </w:r>
        <w:r w:rsidR="00A947E1">
          <w:rPr>
            <w:rFonts w:eastAsia="Symbol"/>
          </w:rPr>
          <w:t xml:space="preserve">Regional </w:t>
        </w:r>
        <w:r>
          <w:rPr>
            <w:rFonts w:eastAsia="Symbol"/>
          </w:rPr>
          <w:t xml:space="preserve">Water Board Station Location Revisions to Correct Mapping Error and Listing Recommendation Updates </w:t>
        </w:r>
      </w:ins>
    </w:p>
    <w:p w14:paraId="1AF9E65C" w14:textId="1D81B962" w:rsidR="004456CA" w:rsidRPr="00C23BDE" w:rsidRDefault="004456CA" w:rsidP="004456CA">
      <w:pPr>
        <w:tabs>
          <w:tab w:val="left" w:pos="2880"/>
        </w:tabs>
        <w:spacing w:after="0"/>
        <w:rPr>
          <w:ins w:id="26" w:author="Author"/>
          <w:rFonts w:eastAsia="Symbol"/>
        </w:rPr>
      </w:pPr>
      <w:ins w:id="27" w:author="Author">
        <w:r>
          <w:rPr>
            <w:rFonts w:eastAsia="Symbol"/>
          </w:rPr>
          <w:t xml:space="preserve">Appendix </w:t>
        </w:r>
        <w:r w:rsidR="00986372">
          <w:rPr>
            <w:rFonts w:eastAsia="Symbol"/>
          </w:rPr>
          <w:t>S</w:t>
        </w:r>
        <w:r>
          <w:rPr>
            <w:rFonts w:eastAsia="Symbol"/>
          </w:rPr>
          <w:t xml:space="preserve">: List of Central Valley </w:t>
        </w:r>
        <w:r w:rsidR="00A947E1">
          <w:rPr>
            <w:rFonts w:eastAsia="Symbol"/>
          </w:rPr>
          <w:t xml:space="preserve">Regional </w:t>
        </w:r>
        <w:r>
          <w:rPr>
            <w:rFonts w:eastAsia="Symbol"/>
          </w:rPr>
          <w:t xml:space="preserve">Water Board Revised Trihalomethane Decisions </w:t>
        </w:r>
      </w:ins>
    </w:p>
    <w:p w14:paraId="00070A14" w14:textId="5BF500E9" w:rsidR="004456CA" w:rsidRPr="00C23BDE" w:rsidRDefault="004456CA" w:rsidP="004456CA">
      <w:pPr>
        <w:tabs>
          <w:tab w:val="left" w:pos="2880"/>
        </w:tabs>
        <w:spacing w:after="0"/>
        <w:rPr>
          <w:ins w:id="28" w:author="Author"/>
          <w:rFonts w:eastAsia="Symbol"/>
        </w:rPr>
      </w:pPr>
      <w:ins w:id="29" w:author="Author">
        <w:r>
          <w:rPr>
            <w:rFonts w:eastAsia="Symbol"/>
          </w:rPr>
          <w:t xml:space="preserve">Appendix </w:t>
        </w:r>
        <w:r w:rsidR="00986372">
          <w:rPr>
            <w:rFonts w:eastAsia="Symbol"/>
          </w:rPr>
          <w:t>T</w:t>
        </w:r>
        <w:r>
          <w:rPr>
            <w:rFonts w:eastAsia="Symbol"/>
          </w:rPr>
          <w:t xml:space="preserve">: List of Central Valley </w:t>
        </w:r>
        <w:r w:rsidR="00A947E1">
          <w:rPr>
            <w:rFonts w:eastAsia="Symbol"/>
          </w:rPr>
          <w:t xml:space="preserve">Regional </w:t>
        </w:r>
        <w:r>
          <w:rPr>
            <w:rFonts w:eastAsia="Symbol"/>
          </w:rPr>
          <w:t>Water Board Corrected Dissolved Oxygen SSO LOEs</w:t>
        </w:r>
      </w:ins>
    </w:p>
    <w:p w14:paraId="291A4CA7" w14:textId="6F618358" w:rsidR="004456CA" w:rsidRDefault="004456CA" w:rsidP="004456CA">
      <w:pPr>
        <w:tabs>
          <w:tab w:val="left" w:pos="2880"/>
        </w:tabs>
        <w:spacing w:after="0"/>
        <w:ind w:left="1350" w:hanging="1350"/>
        <w:rPr>
          <w:ins w:id="30" w:author="Author"/>
          <w:rFonts w:eastAsia="Symbol"/>
        </w:rPr>
      </w:pPr>
      <w:ins w:id="31" w:author="Author">
        <w:r>
          <w:rPr>
            <w:rFonts w:eastAsia="Symbol"/>
          </w:rPr>
          <w:t xml:space="preserve">Appendix </w:t>
        </w:r>
        <w:r w:rsidR="00986372">
          <w:rPr>
            <w:rFonts w:eastAsia="Symbol"/>
          </w:rPr>
          <w:t>U</w:t>
        </w:r>
        <w:r>
          <w:rPr>
            <w:rFonts w:eastAsia="Symbol"/>
          </w:rPr>
          <w:t xml:space="preserve">: List of Central Valley </w:t>
        </w:r>
        <w:r w:rsidR="00A947E1">
          <w:rPr>
            <w:rFonts w:eastAsia="Symbol"/>
          </w:rPr>
          <w:t xml:space="preserve">Regional </w:t>
        </w:r>
        <w:r>
          <w:rPr>
            <w:rFonts w:eastAsia="Symbol"/>
          </w:rPr>
          <w:t xml:space="preserve">Water Board Revised Decisions Associated with Stormwater Outfall Sites </w:t>
        </w:r>
      </w:ins>
    </w:p>
    <w:p w14:paraId="43002901" w14:textId="13463D16" w:rsidR="008D20A3" w:rsidRDefault="00E513FC" w:rsidP="008D20A3">
      <w:pPr>
        <w:spacing w:after="60"/>
        <w:ind w:left="1440" w:hanging="1440"/>
        <w:rPr>
          <w:rFonts w:cs="Arial"/>
        </w:rPr>
      </w:pPr>
      <w:r w:rsidRPr="3C90823A">
        <w:rPr>
          <w:rFonts w:cs="Arial"/>
        </w:rPr>
        <w:br w:type="page"/>
      </w:r>
    </w:p>
    <w:p w14:paraId="16EFEEA6" w14:textId="48FD1B55" w:rsidR="00797391" w:rsidRDefault="00797391" w:rsidP="005B1021">
      <w:pPr>
        <w:pStyle w:val="Heading1"/>
        <w:numPr>
          <w:ilvl w:val="0"/>
          <w:numId w:val="0"/>
        </w:numPr>
        <w:tabs>
          <w:tab w:val="left" w:pos="6629"/>
        </w:tabs>
      </w:pPr>
      <w:bookmarkStart w:id="32" w:name="_Toc2265927"/>
      <w:bookmarkStart w:id="33" w:name="_Toc19788806"/>
      <w:bookmarkStart w:id="34" w:name="_Toc35339579"/>
      <w:bookmarkStart w:id="35" w:name="_Toc50714137"/>
      <w:bookmarkStart w:id="36" w:name="_Toc89168931"/>
      <w:r w:rsidRPr="00DB74F0">
        <w:lastRenderedPageBreak/>
        <w:t xml:space="preserve">List of </w:t>
      </w:r>
      <w:r w:rsidR="000E2974">
        <w:t>Figures</w:t>
      </w:r>
      <w:r w:rsidR="00D84F54">
        <w:t xml:space="preserve"> and</w:t>
      </w:r>
      <w:r w:rsidR="000E2974">
        <w:t xml:space="preserve"> </w:t>
      </w:r>
      <w:r w:rsidRPr="00DB74F0">
        <w:t>Tables</w:t>
      </w:r>
      <w:bookmarkEnd w:id="32"/>
      <w:bookmarkEnd w:id="33"/>
      <w:bookmarkEnd w:id="34"/>
      <w:bookmarkEnd w:id="35"/>
      <w:bookmarkEnd w:id="36"/>
    </w:p>
    <w:p w14:paraId="0F0BA03E" w14:textId="1265150A" w:rsidR="004E01D3" w:rsidRPr="004E01D3" w:rsidRDefault="004E01D3" w:rsidP="004E01D3">
      <w:pPr>
        <w:rPr>
          <w:b/>
          <w:bCs/>
          <w:color w:val="4472C4" w:themeColor="accent1"/>
        </w:rPr>
      </w:pPr>
      <w:r w:rsidRPr="004E01D3">
        <w:rPr>
          <w:b/>
          <w:bCs/>
          <w:color w:val="4472C4" w:themeColor="accent1"/>
        </w:rPr>
        <w:t>Figures</w:t>
      </w:r>
    </w:p>
    <w:p w14:paraId="1F0E4B94" w14:textId="77777777" w:rsidR="00BE2358" w:rsidRDefault="00CC2C4D" w:rsidP="005306D1">
      <w:pPr>
        <w:pStyle w:val="TableofFigures"/>
        <w:tabs>
          <w:tab w:val="right" w:leader="dot" w:pos="9350"/>
        </w:tabs>
        <w:contextualSpacing/>
      </w:pPr>
      <w:r w:rsidRPr="00E00480">
        <w:rPr>
          <w:b/>
          <w:bCs/>
        </w:rPr>
        <w:t>Figure</w:t>
      </w:r>
      <w:r w:rsidR="001B50F0" w:rsidRPr="00E00480">
        <w:rPr>
          <w:b/>
          <w:bCs/>
        </w:rPr>
        <w:t xml:space="preserve"> 1</w:t>
      </w:r>
      <w:r w:rsidR="00785F52" w:rsidRPr="00E00480">
        <w:rPr>
          <w:b/>
          <w:bCs/>
        </w:rPr>
        <w:t>-1:</w:t>
      </w:r>
      <w:r w:rsidR="00785F52">
        <w:t xml:space="preserve"> </w:t>
      </w:r>
      <w:r w:rsidR="009B73DB">
        <w:t>305(b) Integrated Report Condition Categories</w:t>
      </w:r>
      <w:r w:rsidR="00BE2358">
        <w:t xml:space="preserve"> </w:t>
      </w:r>
    </w:p>
    <w:p w14:paraId="05FA6523" w14:textId="77777777" w:rsidR="00AC72D8" w:rsidRDefault="008B7994" w:rsidP="005306D1">
      <w:pPr>
        <w:pStyle w:val="TableofFigures"/>
        <w:tabs>
          <w:tab w:val="right" w:leader="dot" w:pos="9350"/>
        </w:tabs>
        <w:contextualSpacing/>
      </w:pPr>
      <w:r w:rsidRPr="00E00480">
        <w:rPr>
          <w:b/>
          <w:bCs/>
        </w:rPr>
        <w:t>Figure 2-2:</w:t>
      </w:r>
      <w:r>
        <w:t xml:space="preserve"> Example of Aggregation of LOEs into Decisions and Use Support Ratings </w:t>
      </w:r>
    </w:p>
    <w:p w14:paraId="6B8AD3A2" w14:textId="77777777" w:rsidR="005E7A0F" w:rsidRDefault="00E00480" w:rsidP="005306D1">
      <w:pPr>
        <w:pStyle w:val="TableofFigures"/>
        <w:tabs>
          <w:tab w:val="right" w:leader="dot" w:pos="9350"/>
        </w:tabs>
        <w:contextualSpacing/>
      </w:pPr>
      <w:r w:rsidRPr="00E00480">
        <w:rPr>
          <w:b/>
          <w:bCs/>
        </w:rPr>
        <w:t>Figure</w:t>
      </w:r>
      <w:r w:rsidR="00AC72D8" w:rsidRPr="00E00480">
        <w:rPr>
          <w:b/>
          <w:bCs/>
        </w:rPr>
        <w:t xml:space="preserve"> 2-3:</w:t>
      </w:r>
      <w:r w:rsidR="00701B71">
        <w:t xml:space="preserve"> Examples of Integrated </w:t>
      </w:r>
      <w:r w:rsidR="00D37960">
        <w:t>report Condition</w:t>
      </w:r>
      <w:r w:rsidR="00F45DA0">
        <w:t xml:space="preserve"> Category Determination </w:t>
      </w:r>
    </w:p>
    <w:p w14:paraId="2FDCFBCB" w14:textId="2074DF3D" w:rsidR="004D321A" w:rsidDel="00707194" w:rsidRDefault="005E7A0F" w:rsidP="00C0512E">
      <w:pPr>
        <w:pStyle w:val="TableofFigures"/>
        <w:tabs>
          <w:tab w:val="left" w:pos="1350"/>
          <w:tab w:val="right" w:leader="dot" w:pos="9350"/>
        </w:tabs>
        <w:ind w:left="1260" w:hanging="1260"/>
        <w:contextualSpacing/>
      </w:pPr>
      <w:r w:rsidRPr="009D7EB6">
        <w:rPr>
          <w:b/>
          <w:bCs/>
        </w:rPr>
        <w:t>Figure 2-4:</w:t>
      </w:r>
      <w:r>
        <w:t xml:space="preserve"> </w:t>
      </w:r>
      <w:r w:rsidR="009D7EB6">
        <w:t xml:space="preserve">Waterbody Factsheet – Information Summary </w:t>
      </w:r>
    </w:p>
    <w:p w14:paraId="7BC9D299" w14:textId="4F71AD46" w:rsidR="00FB6AE4" w:rsidRDefault="009D7EB6" w:rsidP="00C0512E">
      <w:pPr>
        <w:pStyle w:val="TableofFigures"/>
        <w:tabs>
          <w:tab w:val="left" w:pos="1350"/>
          <w:tab w:val="right" w:leader="dot" w:pos="9350"/>
        </w:tabs>
        <w:ind w:left="1260" w:hanging="1260"/>
        <w:contextualSpacing/>
        <w:rPr>
          <w:rFonts w:asciiTheme="minorHAnsi" w:eastAsiaTheme="minorEastAsia" w:hAnsiTheme="minorHAnsi" w:cstheme="minorBidi"/>
          <w:noProof/>
          <w:sz w:val="22"/>
          <w:szCs w:val="22"/>
        </w:rPr>
      </w:pPr>
      <w:r w:rsidRPr="003F1EE9">
        <w:rPr>
          <w:b/>
          <w:bCs/>
        </w:rPr>
        <w:t xml:space="preserve">Figure </w:t>
      </w:r>
      <w:r w:rsidR="00760B48" w:rsidRPr="003F1EE9">
        <w:rPr>
          <w:b/>
          <w:bCs/>
        </w:rPr>
        <w:t>6.1:</w:t>
      </w:r>
      <w:r w:rsidR="00760B48">
        <w:t xml:space="preserve"> </w:t>
      </w:r>
      <w:r w:rsidR="003F1EE9">
        <w:t>Exceedances</w:t>
      </w:r>
      <w:r w:rsidR="00760B48">
        <w:t xml:space="preserve"> of Ocean Plan Total Co</w:t>
      </w:r>
      <w:r w:rsidR="00E36601">
        <w:t xml:space="preserve">liform Objective at Reference, </w:t>
      </w:r>
      <w:r w:rsidR="00950CC1">
        <w:t>N</w:t>
      </w:r>
      <w:r w:rsidR="00E36601">
        <w:t>on</w:t>
      </w:r>
      <w:r w:rsidR="00950CC1">
        <w:t>-</w:t>
      </w:r>
      <w:r w:rsidR="00A07532">
        <w:t>R</w:t>
      </w:r>
      <w:r w:rsidR="00E36601">
        <w:t>eference</w:t>
      </w:r>
      <w:r w:rsidR="00A07532">
        <w:t>, and Areas of Special biological Significan</w:t>
      </w:r>
      <w:r w:rsidR="003F1EE9">
        <w:t xml:space="preserve">ce </w:t>
      </w:r>
      <w:r w:rsidR="004E01D3">
        <w:fldChar w:fldCharType="begin"/>
      </w:r>
      <w:r w:rsidR="004E01D3">
        <w:instrText xml:space="preserve"> TOC \h \z \c "Figure" </w:instrText>
      </w:r>
      <w:r w:rsidR="004E01D3">
        <w:fldChar w:fldCharType="separate"/>
      </w:r>
    </w:p>
    <w:p w14:paraId="50D5B35A" w14:textId="08A14234" w:rsidR="0082360B" w:rsidRPr="003E2FD2" w:rsidRDefault="004E01D3" w:rsidP="000C1915">
      <w:pPr>
        <w:spacing w:before="400" w:after="60"/>
        <w:ind w:left="1296" w:hanging="1296"/>
        <w:rPr>
          <w:rFonts w:cs="Arial"/>
          <w:b/>
          <w:bCs/>
          <w:color w:val="4472C4" w:themeColor="accent1"/>
          <w:szCs w:val="24"/>
        </w:rPr>
      </w:pPr>
      <w:r>
        <w:fldChar w:fldCharType="end"/>
      </w:r>
      <w:r w:rsidR="0082360B" w:rsidRPr="003E2FD2">
        <w:rPr>
          <w:rFonts w:cs="Arial"/>
          <w:b/>
          <w:bCs/>
          <w:color w:val="4472C4" w:themeColor="accent1"/>
          <w:szCs w:val="24"/>
        </w:rPr>
        <w:t>T</w:t>
      </w:r>
      <w:bookmarkStart w:id="37" w:name="_Hlk50720329"/>
      <w:r w:rsidR="0082360B" w:rsidRPr="003E2FD2">
        <w:rPr>
          <w:rFonts w:cs="Arial"/>
          <w:b/>
          <w:bCs/>
          <w:color w:val="4472C4" w:themeColor="accent1"/>
          <w:szCs w:val="24"/>
        </w:rPr>
        <w:t>abl</w:t>
      </w:r>
      <w:bookmarkEnd w:id="37"/>
      <w:r w:rsidR="0082360B" w:rsidRPr="003E2FD2">
        <w:rPr>
          <w:rFonts w:cs="Arial"/>
          <w:b/>
          <w:bCs/>
          <w:color w:val="4472C4" w:themeColor="accent1"/>
          <w:szCs w:val="24"/>
        </w:rPr>
        <w:t>es</w:t>
      </w:r>
    </w:p>
    <w:p w14:paraId="1B20F802" w14:textId="77777777" w:rsidR="00C1279E" w:rsidRDefault="00D107FD" w:rsidP="00EB74F7">
      <w:pPr>
        <w:pStyle w:val="TableofFigures"/>
        <w:tabs>
          <w:tab w:val="right" w:leader="dot" w:pos="9350"/>
        </w:tabs>
        <w:contextualSpacing/>
      </w:pPr>
      <w:r w:rsidRPr="00561755">
        <w:rPr>
          <w:b/>
          <w:bCs/>
        </w:rPr>
        <w:t>Table 2-1:</w:t>
      </w:r>
      <w:r>
        <w:t xml:space="preserve"> Summary Table </w:t>
      </w:r>
      <w:r w:rsidR="00C1279E">
        <w:t xml:space="preserve">of Beneficial Uses and Common Definitions </w:t>
      </w:r>
    </w:p>
    <w:p w14:paraId="0AABB98D" w14:textId="74D74BB2" w:rsidR="004915A8" w:rsidRDefault="00C1279E" w:rsidP="00EB74F7">
      <w:pPr>
        <w:pStyle w:val="TableofFigures"/>
        <w:tabs>
          <w:tab w:val="right" w:leader="dot" w:pos="9350"/>
        </w:tabs>
        <w:contextualSpacing/>
      </w:pPr>
      <w:r w:rsidRPr="00561755">
        <w:rPr>
          <w:b/>
          <w:bCs/>
        </w:rPr>
        <w:t>Table 2-2:</w:t>
      </w:r>
      <w:r>
        <w:t xml:space="preserve"> Sum</w:t>
      </w:r>
      <w:r w:rsidR="00EB74F7">
        <w:t>m</w:t>
      </w:r>
      <w:r>
        <w:t xml:space="preserve">ary Table of Water Quality Thresholds </w:t>
      </w:r>
      <w:r w:rsidR="004915A8">
        <w:t xml:space="preserve">used for Bacteria </w:t>
      </w:r>
    </w:p>
    <w:p w14:paraId="53E5AF55" w14:textId="77777777" w:rsidR="00537B3E" w:rsidRDefault="004915A8" w:rsidP="00C0512E">
      <w:pPr>
        <w:pStyle w:val="TableofFigures"/>
        <w:tabs>
          <w:tab w:val="right" w:leader="dot" w:pos="9350"/>
        </w:tabs>
        <w:ind w:left="1170" w:hanging="1170"/>
        <w:contextualSpacing/>
      </w:pPr>
      <w:r w:rsidRPr="00561755">
        <w:rPr>
          <w:b/>
          <w:bCs/>
        </w:rPr>
        <w:t>Table 2-3:</w:t>
      </w:r>
      <w:r>
        <w:t xml:space="preserve"> New Water Quality Objectives, Beneficial Uses</w:t>
      </w:r>
      <w:r w:rsidR="00BB7434">
        <w:t>, Water Quality Objective Length Requirements and Numeric Objectives</w:t>
      </w:r>
    </w:p>
    <w:p w14:paraId="474F1D10" w14:textId="77777777" w:rsidR="006858AD" w:rsidRDefault="00537B3E" w:rsidP="00EB74F7">
      <w:pPr>
        <w:pStyle w:val="TableofFigures"/>
        <w:tabs>
          <w:tab w:val="right" w:leader="dot" w:pos="9350"/>
        </w:tabs>
        <w:contextualSpacing/>
      </w:pPr>
      <w:r w:rsidRPr="00561755">
        <w:rPr>
          <w:b/>
          <w:bCs/>
        </w:rPr>
        <w:t>Table 2-4</w:t>
      </w:r>
      <w:r>
        <w:t>:</w:t>
      </w:r>
      <w:r w:rsidR="006858AD">
        <w:t xml:space="preserve"> Aquatic Toxicity Significant Effect Categories </w:t>
      </w:r>
    </w:p>
    <w:p w14:paraId="57ACF95D" w14:textId="77777777" w:rsidR="009A3C5A" w:rsidRDefault="006858AD" w:rsidP="00EB74F7">
      <w:pPr>
        <w:pStyle w:val="TableofFigures"/>
        <w:tabs>
          <w:tab w:val="right" w:leader="dot" w:pos="9350"/>
        </w:tabs>
        <w:contextualSpacing/>
      </w:pPr>
      <w:r w:rsidRPr="00561755">
        <w:rPr>
          <w:b/>
          <w:bCs/>
        </w:rPr>
        <w:t xml:space="preserve">Table </w:t>
      </w:r>
      <w:r w:rsidR="00A06C8F" w:rsidRPr="00561755">
        <w:rPr>
          <w:b/>
          <w:bCs/>
        </w:rPr>
        <w:t>2-5</w:t>
      </w:r>
      <w:r w:rsidR="00A06C8F">
        <w:t xml:space="preserve">: </w:t>
      </w:r>
      <w:r w:rsidR="009A3C5A">
        <w:t xml:space="preserve">CSCI Score Ranges and Biological Conditions </w:t>
      </w:r>
    </w:p>
    <w:p w14:paraId="4CEE0FE1" w14:textId="77777777" w:rsidR="00643041" w:rsidRDefault="009A3C5A" w:rsidP="00C0512E">
      <w:pPr>
        <w:pStyle w:val="TableofFigures"/>
        <w:tabs>
          <w:tab w:val="right" w:leader="dot" w:pos="9350"/>
        </w:tabs>
        <w:ind w:left="1170" w:hanging="1170"/>
        <w:contextualSpacing/>
      </w:pPr>
      <w:r w:rsidRPr="00561755">
        <w:rPr>
          <w:b/>
          <w:bCs/>
        </w:rPr>
        <w:t xml:space="preserve">Table </w:t>
      </w:r>
      <w:r w:rsidR="00D8511F" w:rsidRPr="00561755">
        <w:rPr>
          <w:b/>
          <w:bCs/>
        </w:rPr>
        <w:t>3-1:</w:t>
      </w:r>
      <w:r w:rsidR="00D8511F">
        <w:t xml:space="preserve"> </w:t>
      </w:r>
      <w:r w:rsidR="007C7660">
        <w:t xml:space="preserve">Number of new Waterbody-Pollutant </w:t>
      </w:r>
      <w:r w:rsidR="00074FC1">
        <w:t xml:space="preserve">Combination 303(d) Listings and Delistings </w:t>
      </w:r>
    </w:p>
    <w:p w14:paraId="77D15003" w14:textId="77777777" w:rsidR="006B43E8" w:rsidRDefault="00643041" w:rsidP="00C0512E">
      <w:pPr>
        <w:pStyle w:val="TableofFigures"/>
        <w:tabs>
          <w:tab w:val="right" w:leader="dot" w:pos="9350"/>
        </w:tabs>
        <w:ind w:left="1170" w:hanging="1170"/>
        <w:contextualSpacing/>
      </w:pPr>
      <w:r w:rsidRPr="00561755">
        <w:rPr>
          <w:b/>
          <w:bCs/>
        </w:rPr>
        <w:t>Table 4-1:</w:t>
      </w:r>
      <w:r>
        <w:t xml:space="preserve"> Waterbody Segments with Revised Spatial Impairments for </w:t>
      </w:r>
      <w:proofErr w:type="spellStart"/>
      <w:proofErr w:type="gramStart"/>
      <w:r w:rsidRPr="00643041">
        <w:rPr>
          <w:i/>
          <w:iCs/>
        </w:rPr>
        <w:t>E.Coli</w:t>
      </w:r>
      <w:proofErr w:type="spellEnd"/>
      <w:proofErr w:type="gramEnd"/>
      <w:r w:rsidRPr="00643041">
        <w:rPr>
          <w:i/>
          <w:iCs/>
        </w:rPr>
        <w:t xml:space="preserve"> </w:t>
      </w:r>
      <w:r>
        <w:t xml:space="preserve">Due to Elevated Salinity in Lower Reaches </w:t>
      </w:r>
    </w:p>
    <w:p w14:paraId="6E971631" w14:textId="19C72103" w:rsidR="00A36B26" w:rsidRDefault="006B43E8" w:rsidP="00C0512E">
      <w:pPr>
        <w:pStyle w:val="TableofFigures"/>
        <w:tabs>
          <w:tab w:val="right" w:leader="dot" w:pos="9350"/>
        </w:tabs>
        <w:ind w:left="1170" w:hanging="1170"/>
        <w:contextualSpacing/>
      </w:pPr>
      <w:r w:rsidRPr="00561755">
        <w:rPr>
          <w:b/>
          <w:bCs/>
        </w:rPr>
        <w:t>Table 4-2:</w:t>
      </w:r>
      <w:r>
        <w:t xml:space="preserve"> </w:t>
      </w:r>
      <w:r w:rsidR="00823476">
        <w:t>Summary of Central Coast Waterbody-Polluta</w:t>
      </w:r>
      <w:r w:rsidR="00BC6567">
        <w:t xml:space="preserve">nt </w:t>
      </w:r>
      <w:r w:rsidR="00DB6AE4">
        <w:t>Combination 303(d)</w:t>
      </w:r>
      <w:r w:rsidR="00EC2B7D">
        <w:t xml:space="preserve"> Delistings</w:t>
      </w:r>
      <w:r w:rsidR="006F2694">
        <w:t xml:space="preserve"> Recommendations by Pollutant Category </w:t>
      </w:r>
    </w:p>
    <w:p w14:paraId="6CB5DB64" w14:textId="77777777" w:rsidR="006F2694" w:rsidRDefault="00A36B26" w:rsidP="00C0512E">
      <w:pPr>
        <w:pStyle w:val="TableofFigures"/>
        <w:tabs>
          <w:tab w:val="right" w:leader="dot" w:pos="9350"/>
        </w:tabs>
        <w:ind w:left="1170" w:hanging="1170"/>
        <w:contextualSpacing/>
      </w:pPr>
      <w:r w:rsidRPr="00561755">
        <w:rPr>
          <w:b/>
          <w:bCs/>
        </w:rPr>
        <w:t>Table 4-3:</w:t>
      </w:r>
      <w:r>
        <w:t xml:space="preserve"> Summary of Central Coast Waterbody-Pollutant </w:t>
      </w:r>
      <w:r w:rsidR="00712DE3">
        <w:t xml:space="preserve">Combination </w:t>
      </w:r>
      <w:r w:rsidR="007A3BB5">
        <w:t>Listing Recommendations by Pollutant</w:t>
      </w:r>
      <w:r w:rsidR="006F2694">
        <w:t xml:space="preserve"> Category </w:t>
      </w:r>
    </w:p>
    <w:p w14:paraId="3596FBC5" w14:textId="77777777" w:rsidR="006F2694" w:rsidRDefault="006F2694" w:rsidP="00EB74F7">
      <w:pPr>
        <w:pStyle w:val="TableofFigures"/>
        <w:tabs>
          <w:tab w:val="right" w:leader="dot" w:pos="9350"/>
        </w:tabs>
        <w:contextualSpacing/>
      </w:pPr>
      <w:r w:rsidRPr="00561755">
        <w:rPr>
          <w:b/>
          <w:bCs/>
        </w:rPr>
        <w:t>Table 4-4:</w:t>
      </w:r>
      <w:r>
        <w:t xml:space="preserve"> Central Coast TMDL Schedule </w:t>
      </w:r>
    </w:p>
    <w:p w14:paraId="63EE4A64" w14:textId="77777777" w:rsidR="008A395B" w:rsidRDefault="006F2694" w:rsidP="00C0512E">
      <w:pPr>
        <w:pStyle w:val="TableofFigures"/>
        <w:tabs>
          <w:tab w:val="right" w:leader="dot" w:pos="9350"/>
        </w:tabs>
        <w:ind w:left="1170" w:hanging="1170"/>
        <w:contextualSpacing/>
      </w:pPr>
      <w:r w:rsidRPr="00561755">
        <w:rPr>
          <w:b/>
          <w:bCs/>
        </w:rPr>
        <w:t>Table 5-1:</w:t>
      </w:r>
      <w:r>
        <w:t xml:space="preserve"> </w:t>
      </w:r>
      <w:r w:rsidR="001C7CDB">
        <w:t>Su</w:t>
      </w:r>
      <w:r w:rsidR="004E6124">
        <w:t xml:space="preserve">mmary of Central Valley </w:t>
      </w:r>
      <w:r w:rsidR="002B1C53">
        <w:t xml:space="preserve">Waterbody-Pollutant </w:t>
      </w:r>
      <w:r w:rsidR="00C3503B">
        <w:t>Combinations</w:t>
      </w:r>
      <w:r w:rsidR="008A395B">
        <w:t xml:space="preserve"> Delisting Recommendations by Pollutant Category </w:t>
      </w:r>
    </w:p>
    <w:p w14:paraId="1FAFA594" w14:textId="77777777" w:rsidR="00F47010" w:rsidRDefault="008A395B" w:rsidP="00C0512E">
      <w:pPr>
        <w:pStyle w:val="TableofFigures"/>
        <w:tabs>
          <w:tab w:val="left" w:pos="990"/>
          <w:tab w:val="right" w:leader="dot" w:pos="9350"/>
        </w:tabs>
        <w:ind w:left="1170" w:hanging="1170"/>
        <w:contextualSpacing/>
      </w:pPr>
      <w:r w:rsidRPr="00561755">
        <w:rPr>
          <w:b/>
          <w:bCs/>
        </w:rPr>
        <w:t>Table 5-2:</w:t>
      </w:r>
      <w:r>
        <w:t xml:space="preserve"> </w:t>
      </w:r>
      <w:r w:rsidR="007A564F">
        <w:t xml:space="preserve">Summary of Central Valley Waterbody-Pollutant </w:t>
      </w:r>
      <w:r w:rsidR="001B2A44">
        <w:t xml:space="preserve">Combination </w:t>
      </w:r>
      <w:r w:rsidR="00440FB4">
        <w:t xml:space="preserve">Listing Recommendations by Pollutant Category </w:t>
      </w:r>
    </w:p>
    <w:p w14:paraId="5CDCBBBB" w14:textId="77777777" w:rsidR="00FE3FCD" w:rsidRDefault="00F47010" w:rsidP="00EB74F7">
      <w:pPr>
        <w:pStyle w:val="TableofFigures"/>
        <w:tabs>
          <w:tab w:val="right" w:leader="dot" w:pos="9350"/>
        </w:tabs>
        <w:contextualSpacing/>
      </w:pPr>
      <w:r w:rsidRPr="00561755">
        <w:rPr>
          <w:b/>
          <w:bCs/>
        </w:rPr>
        <w:t>Table 5-3:</w:t>
      </w:r>
      <w:r>
        <w:t xml:space="preserve"> </w:t>
      </w:r>
      <w:r w:rsidR="00FE3FCD">
        <w:t xml:space="preserve">Central Valley TMDL Schedule </w:t>
      </w:r>
    </w:p>
    <w:p w14:paraId="4F778400" w14:textId="61B8B044" w:rsidR="00E31104" w:rsidRDefault="00FE3FCD" w:rsidP="00EB74F7">
      <w:pPr>
        <w:pStyle w:val="TableofFigures"/>
        <w:tabs>
          <w:tab w:val="right" w:leader="dot" w:pos="9350"/>
        </w:tabs>
        <w:contextualSpacing/>
      </w:pPr>
      <w:r w:rsidRPr="00561755">
        <w:rPr>
          <w:b/>
          <w:bCs/>
        </w:rPr>
        <w:t>Table 5-4:</w:t>
      </w:r>
      <w:r>
        <w:t xml:space="preserve"> </w:t>
      </w:r>
      <w:r w:rsidR="00E31104">
        <w:t xml:space="preserve">Impairments Being Addressed Under </w:t>
      </w:r>
      <w:r w:rsidR="00097F32">
        <w:rPr>
          <w:rFonts w:cs="Arial"/>
          <w:szCs w:val="24"/>
        </w:rPr>
        <w:t>Irrigated Lands Regulatory Program</w:t>
      </w:r>
    </w:p>
    <w:p w14:paraId="3D899B33" w14:textId="77777777" w:rsidR="00E31104" w:rsidRDefault="00E31104" w:rsidP="00C0512E">
      <w:pPr>
        <w:pStyle w:val="TableofFigures"/>
        <w:tabs>
          <w:tab w:val="right" w:leader="dot" w:pos="9350"/>
        </w:tabs>
        <w:ind w:left="1170" w:hanging="1170"/>
        <w:contextualSpacing/>
      </w:pPr>
      <w:r w:rsidRPr="00561755">
        <w:rPr>
          <w:b/>
          <w:bCs/>
        </w:rPr>
        <w:t>Table 6-1:</w:t>
      </w:r>
      <w:r>
        <w:t xml:space="preserve"> Pyrethroid Pesticide Water Quality Thresholds Developed by the University of California, Davis Methodology </w:t>
      </w:r>
      <w:r w:rsidR="007A3BB5">
        <w:t xml:space="preserve"> </w:t>
      </w:r>
    </w:p>
    <w:p w14:paraId="02BE1BB9" w14:textId="77777777" w:rsidR="004E662A" w:rsidRDefault="00E31104" w:rsidP="00EB74F7">
      <w:pPr>
        <w:pStyle w:val="TableofFigures"/>
        <w:tabs>
          <w:tab w:val="right" w:leader="dot" w:pos="9350"/>
        </w:tabs>
        <w:contextualSpacing/>
      </w:pPr>
      <w:r w:rsidRPr="00561755">
        <w:rPr>
          <w:b/>
          <w:bCs/>
        </w:rPr>
        <w:t>Table</w:t>
      </w:r>
      <w:r w:rsidR="004E662A" w:rsidRPr="00561755">
        <w:rPr>
          <w:b/>
          <w:bCs/>
        </w:rPr>
        <w:t xml:space="preserve"> 6-2:</w:t>
      </w:r>
      <w:r w:rsidR="004E662A">
        <w:t xml:space="preserve"> Aquatic Life Benchmarks Developed by U.S. EPA OPP </w:t>
      </w:r>
    </w:p>
    <w:p w14:paraId="4789CB17" w14:textId="68CA731A" w:rsidR="00C33B08" w:rsidRDefault="004E662A" w:rsidP="00C0512E">
      <w:pPr>
        <w:pStyle w:val="TableofFigures"/>
        <w:tabs>
          <w:tab w:val="left" w:pos="810"/>
          <w:tab w:val="right" w:leader="dot" w:pos="9350"/>
        </w:tabs>
        <w:ind w:left="1170" w:hanging="1170"/>
        <w:contextualSpacing/>
      </w:pPr>
      <w:r w:rsidRPr="00561755">
        <w:rPr>
          <w:b/>
          <w:bCs/>
        </w:rPr>
        <w:t xml:space="preserve">Table </w:t>
      </w:r>
      <w:r w:rsidR="004169CE" w:rsidRPr="00561755">
        <w:rPr>
          <w:b/>
          <w:bCs/>
        </w:rPr>
        <w:t>6-3:</w:t>
      </w:r>
      <w:r w:rsidR="004169CE">
        <w:t xml:space="preserve"> San Diego Mapping</w:t>
      </w:r>
      <w:r w:rsidR="00A216D0">
        <w:t xml:space="preserve"> </w:t>
      </w:r>
      <w:del w:id="38" w:author="Author">
        <w:r w:rsidR="00A216D0">
          <w:delText xml:space="preserve">Updates </w:delText>
        </w:r>
      </w:del>
      <w:ins w:id="39" w:author="Author">
        <w:r w:rsidR="00DE7D34">
          <w:t xml:space="preserve">Revisions </w:t>
        </w:r>
      </w:ins>
      <w:r w:rsidR="00A216D0">
        <w:t xml:space="preserve">Completed During the </w:t>
      </w:r>
      <w:r w:rsidR="00C33B08">
        <w:t>2020-2022 Integrated Report Cycle</w:t>
      </w:r>
    </w:p>
    <w:p w14:paraId="03D437DB" w14:textId="77777777" w:rsidR="00A67468" w:rsidRDefault="00C33B08" w:rsidP="00EB74F7">
      <w:pPr>
        <w:pStyle w:val="TableofFigures"/>
        <w:tabs>
          <w:tab w:val="right" w:leader="dot" w:pos="9350"/>
        </w:tabs>
        <w:contextualSpacing/>
      </w:pPr>
      <w:r w:rsidRPr="00561755">
        <w:rPr>
          <w:b/>
          <w:bCs/>
        </w:rPr>
        <w:t>Table 6-4:</w:t>
      </w:r>
      <w:r w:rsidR="00A56B53">
        <w:t xml:space="preserve"> Current and Recommended Category 1 and Partially Supporting</w:t>
      </w:r>
      <w:r w:rsidR="00A67468">
        <w:t xml:space="preserve"> Streams</w:t>
      </w:r>
    </w:p>
    <w:p w14:paraId="4B374695" w14:textId="77777777" w:rsidR="001263F2" w:rsidRDefault="00A67468" w:rsidP="00C0512E">
      <w:pPr>
        <w:pStyle w:val="TableofFigures"/>
        <w:tabs>
          <w:tab w:val="right" w:leader="dot" w:pos="9350"/>
        </w:tabs>
        <w:ind w:left="1170" w:hanging="1170"/>
        <w:contextualSpacing/>
      </w:pPr>
      <w:r w:rsidRPr="00561755">
        <w:rPr>
          <w:b/>
          <w:bCs/>
        </w:rPr>
        <w:t>Table 6-5:</w:t>
      </w:r>
      <w:r>
        <w:t xml:space="preserve"> </w:t>
      </w:r>
      <w:r w:rsidR="007E0FEC">
        <w:t xml:space="preserve">Summary of San Diego Waterbody-Pollutant </w:t>
      </w:r>
      <w:r w:rsidR="00AB4B1C">
        <w:t xml:space="preserve">Combination Delisting Recommendations </w:t>
      </w:r>
      <w:r w:rsidR="001263F2">
        <w:t xml:space="preserve">by Pollutant Category </w:t>
      </w:r>
    </w:p>
    <w:p w14:paraId="23661307" w14:textId="77777777" w:rsidR="005505DB" w:rsidRDefault="001263F2" w:rsidP="00C0512E">
      <w:pPr>
        <w:pStyle w:val="TableofFigures"/>
        <w:tabs>
          <w:tab w:val="right" w:leader="dot" w:pos="9350"/>
        </w:tabs>
        <w:ind w:left="1170" w:hanging="1170"/>
        <w:contextualSpacing/>
      </w:pPr>
      <w:r w:rsidRPr="00561755">
        <w:rPr>
          <w:b/>
          <w:bCs/>
        </w:rPr>
        <w:t xml:space="preserve">Table </w:t>
      </w:r>
      <w:r w:rsidR="00284E09" w:rsidRPr="00561755">
        <w:rPr>
          <w:b/>
          <w:bCs/>
        </w:rPr>
        <w:t>6-6:</w:t>
      </w:r>
      <w:r w:rsidR="00284E09">
        <w:t xml:space="preserve"> Summary of </w:t>
      </w:r>
      <w:r w:rsidR="00F62FFF">
        <w:t xml:space="preserve">San Diego </w:t>
      </w:r>
      <w:r w:rsidR="005A327D">
        <w:t xml:space="preserve">Waterbody-Pollutant </w:t>
      </w:r>
      <w:r w:rsidR="000207F2">
        <w:t xml:space="preserve">Combination Listing </w:t>
      </w:r>
      <w:r w:rsidR="0046317B">
        <w:t xml:space="preserve">Recommendations by Pollutant Category </w:t>
      </w:r>
    </w:p>
    <w:p w14:paraId="4BE888E0" w14:textId="77777777" w:rsidR="000C43EB" w:rsidRDefault="005505DB" w:rsidP="00C0512E">
      <w:pPr>
        <w:pStyle w:val="TableofFigures"/>
        <w:tabs>
          <w:tab w:val="right" w:leader="dot" w:pos="9350"/>
        </w:tabs>
        <w:ind w:left="1170" w:hanging="1170"/>
        <w:contextualSpacing/>
      </w:pPr>
      <w:r w:rsidRPr="00561755">
        <w:rPr>
          <w:b/>
          <w:bCs/>
        </w:rPr>
        <w:t>Table 6-7:</w:t>
      </w:r>
      <w:r>
        <w:t xml:space="preserve"> San Diego Regional Projects to Address the Vario</w:t>
      </w:r>
      <w:r w:rsidR="00BA158A">
        <w:t>u</w:t>
      </w:r>
      <w:r>
        <w:t xml:space="preserve">s Scenarios for Impaired Water Restoration </w:t>
      </w:r>
      <w:r w:rsidR="00BA158A">
        <w:t xml:space="preserve">under Resolution 2005-0050. </w:t>
      </w:r>
    </w:p>
    <w:p w14:paraId="6624AF37" w14:textId="77777777" w:rsidR="000C43EB" w:rsidRDefault="000C43EB" w:rsidP="00EB74F7">
      <w:pPr>
        <w:pStyle w:val="TableofFigures"/>
        <w:tabs>
          <w:tab w:val="right" w:leader="dot" w:pos="9350"/>
        </w:tabs>
        <w:contextualSpacing/>
      </w:pPr>
      <w:r w:rsidRPr="00561755">
        <w:rPr>
          <w:b/>
          <w:bCs/>
        </w:rPr>
        <w:lastRenderedPageBreak/>
        <w:t>Table 6-8:</w:t>
      </w:r>
      <w:r>
        <w:t xml:space="preserve"> San Diego TMDL Schedule </w:t>
      </w:r>
    </w:p>
    <w:p w14:paraId="780BEAA7" w14:textId="77777777" w:rsidR="006410DC" w:rsidRDefault="000C43EB" w:rsidP="00EB74F7">
      <w:pPr>
        <w:pStyle w:val="TableofFigures"/>
        <w:tabs>
          <w:tab w:val="right" w:leader="dot" w:pos="9350"/>
        </w:tabs>
        <w:contextualSpacing/>
      </w:pPr>
      <w:r w:rsidRPr="00561755">
        <w:rPr>
          <w:b/>
          <w:bCs/>
        </w:rPr>
        <w:t>Table 7-1:</w:t>
      </w:r>
      <w:r>
        <w:t xml:space="preserve"> Colorado River Basin </w:t>
      </w:r>
      <w:r w:rsidR="006410DC">
        <w:t xml:space="preserve">Listing Recommendations </w:t>
      </w:r>
    </w:p>
    <w:p w14:paraId="187B26A7" w14:textId="77777777" w:rsidR="00655FD8" w:rsidRDefault="006410DC" w:rsidP="00C0512E">
      <w:pPr>
        <w:pStyle w:val="TableofFigures"/>
        <w:tabs>
          <w:tab w:val="right" w:leader="dot" w:pos="9350"/>
        </w:tabs>
        <w:ind w:left="1170" w:hanging="1170"/>
        <w:contextualSpacing/>
      </w:pPr>
      <w:r w:rsidRPr="00561755">
        <w:rPr>
          <w:b/>
          <w:bCs/>
        </w:rPr>
        <w:t xml:space="preserve">Table </w:t>
      </w:r>
      <w:r w:rsidR="00655FD8" w:rsidRPr="00561755">
        <w:rPr>
          <w:b/>
          <w:bCs/>
        </w:rPr>
        <w:t>8-1:</w:t>
      </w:r>
      <w:r w:rsidR="00655FD8">
        <w:t xml:space="preserve"> Recommended New Listings and Delistings for the 303(d) List Portion of the 2020-2022 Integrated Report </w:t>
      </w:r>
    </w:p>
    <w:p w14:paraId="2794E56F" w14:textId="77777777" w:rsidR="00030398" w:rsidRDefault="00655FD8" w:rsidP="00C0512E">
      <w:pPr>
        <w:pStyle w:val="TableofFigures"/>
        <w:tabs>
          <w:tab w:val="right" w:leader="dot" w:pos="9350"/>
        </w:tabs>
        <w:ind w:left="1170" w:hanging="1170"/>
        <w:contextualSpacing/>
      </w:pPr>
      <w:r w:rsidRPr="00561755">
        <w:rPr>
          <w:b/>
          <w:bCs/>
        </w:rPr>
        <w:t>Table 9-1:</w:t>
      </w:r>
      <w:r>
        <w:t xml:space="preserve"> Count of Waterbodies </w:t>
      </w:r>
      <w:r w:rsidR="005D370B">
        <w:t xml:space="preserve">in 305(b) Integrated Report </w:t>
      </w:r>
      <w:r w:rsidR="00030398">
        <w:t xml:space="preserve">Condition Categories – Streams and Rivers </w:t>
      </w:r>
    </w:p>
    <w:p w14:paraId="1418152A" w14:textId="4E7DF52F" w:rsidR="00FB6AE4" w:rsidRDefault="00030398" w:rsidP="00C0512E">
      <w:pPr>
        <w:pStyle w:val="TableofFigures"/>
        <w:tabs>
          <w:tab w:val="right" w:leader="dot" w:pos="9350"/>
        </w:tabs>
        <w:ind w:left="1170" w:hanging="1170"/>
        <w:contextualSpacing/>
        <w:rPr>
          <w:rFonts w:asciiTheme="minorHAnsi" w:eastAsiaTheme="minorEastAsia" w:hAnsiTheme="minorHAnsi" w:cstheme="minorBidi"/>
          <w:noProof/>
          <w:sz w:val="22"/>
          <w:szCs w:val="22"/>
        </w:rPr>
      </w:pPr>
      <w:r w:rsidRPr="00561755">
        <w:rPr>
          <w:b/>
          <w:bCs/>
        </w:rPr>
        <w:t>Table 9-2:</w:t>
      </w:r>
      <w:r>
        <w:t xml:space="preserve"> Count of Waterbodies in the 305(b) Integrated Report Condition Categories – Lakes and Reservoirs </w:t>
      </w:r>
      <w:r w:rsidR="00A426F5">
        <w:fldChar w:fldCharType="begin"/>
      </w:r>
      <w:r w:rsidR="00A426F5">
        <w:instrText xml:space="preserve"> TOC \h \z \c "Table" </w:instrText>
      </w:r>
      <w:r w:rsidR="00A426F5">
        <w:fldChar w:fldCharType="separate"/>
      </w:r>
    </w:p>
    <w:p w14:paraId="27CB6C17" w14:textId="361BA96A" w:rsidR="001E3E16" w:rsidRDefault="00A426F5" w:rsidP="00CC69FF">
      <w:pPr>
        <w:pStyle w:val="Heading1"/>
        <w:numPr>
          <w:ilvl w:val="0"/>
          <w:numId w:val="0"/>
        </w:numPr>
        <w:ind w:left="360" w:hanging="360"/>
      </w:pPr>
      <w:r>
        <w:fldChar w:fldCharType="end"/>
      </w:r>
      <w:bookmarkStart w:id="40" w:name="_Toc35339580"/>
      <w:bookmarkStart w:id="41" w:name="_Toc50714138"/>
      <w:bookmarkStart w:id="42" w:name="_Toc89168932"/>
      <w:r w:rsidR="001E3E16">
        <w:t xml:space="preserve">List of </w:t>
      </w:r>
      <w:r w:rsidR="00433AD5">
        <w:t xml:space="preserve">Regulatory </w:t>
      </w:r>
      <w:r w:rsidR="001E3E16">
        <w:t>Acronyms and Abbreviations</w:t>
      </w:r>
      <w:bookmarkEnd w:id="40"/>
      <w:bookmarkEnd w:id="41"/>
      <w:bookmarkEnd w:id="42"/>
    </w:p>
    <w:p w14:paraId="5ED6DCC4" w14:textId="3D829BAC" w:rsidR="001E3E16" w:rsidRPr="001E3E16" w:rsidRDefault="001E3E16" w:rsidP="00564DED">
      <w:pPr>
        <w:tabs>
          <w:tab w:val="left" w:pos="2880"/>
        </w:tabs>
        <w:spacing w:after="0"/>
        <w:ind w:left="2880" w:hanging="2880"/>
        <w:rPr>
          <w:u w:color="000000"/>
        </w:rPr>
      </w:pPr>
      <w:r w:rsidRPr="001E3E16">
        <w:rPr>
          <w:u w:color="000000"/>
        </w:rPr>
        <w:t>Basin Plan</w:t>
      </w:r>
      <w:r w:rsidR="00286254">
        <w:rPr>
          <w:u w:color="000000"/>
        </w:rPr>
        <w:t>:</w:t>
      </w:r>
      <w:r w:rsidR="00557695">
        <w:rPr>
          <w:u w:color="000000"/>
        </w:rPr>
        <w:t xml:space="preserve"> </w:t>
      </w:r>
      <w:r w:rsidRPr="001E3E16">
        <w:rPr>
          <w:u w:color="000000"/>
        </w:rPr>
        <w:tab/>
        <w:t>Regional Water Quality Control Plan</w:t>
      </w:r>
    </w:p>
    <w:p w14:paraId="757F27CF" w14:textId="682DFF28" w:rsidR="006039F5" w:rsidRDefault="006039F5" w:rsidP="00564DED">
      <w:pPr>
        <w:tabs>
          <w:tab w:val="left" w:pos="2880"/>
        </w:tabs>
        <w:spacing w:after="0"/>
        <w:ind w:left="2880" w:hanging="2880"/>
        <w:rPr>
          <w:u w:color="000000"/>
        </w:rPr>
      </w:pPr>
      <w:r>
        <w:rPr>
          <w:u w:color="000000"/>
        </w:rPr>
        <w:t>BIGHT:</w:t>
      </w:r>
      <w:r>
        <w:rPr>
          <w:u w:color="000000"/>
        </w:rPr>
        <w:tab/>
      </w:r>
      <w:r w:rsidR="004B5EC1">
        <w:rPr>
          <w:u w:color="000000"/>
        </w:rPr>
        <w:t>Southern California Bight Regional Monitoring Program</w:t>
      </w:r>
    </w:p>
    <w:p w14:paraId="73E03E5D" w14:textId="1BF08731" w:rsidR="001E3E16" w:rsidRPr="001E3E16" w:rsidRDefault="001E3E16" w:rsidP="00564DED">
      <w:pPr>
        <w:tabs>
          <w:tab w:val="left" w:pos="2880"/>
        </w:tabs>
        <w:spacing w:after="0"/>
        <w:ind w:left="2880" w:hanging="2880"/>
        <w:rPr>
          <w:u w:color="000000"/>
        </w:rPr>
      </w:pPr>
      <w:r w:rsidRPr="001E3E16">
        <w:rPr>
          <w:u w:color="000000"/>
        </w:rPr>
        <w:t>BPTCP</w:t>
      </w:r>
      <w:r w:rsidR="00AF5627">
        <w:rPr>
          <w:u w:color="000000"/>
        </w:rPr>
        <w:t>:</w:t>
      </w:r>
      <w:r w:rsidRPr="001E3E16">
        <w:rPr>
          <w:u w:color="000000"/>
        </w:rPr>
        <w:t xml:space="preserve"> </w:t>
      </w:r>
      <w:r w:rsidRPr="001E3E16">
        <w:rPr>
          <w:u w:color="000000"/>
        </w:rPr>
        <w:tab/>
        <w:t>Bay Protection and Toxic Cleanup Program</w:t>
      </w:r>
    </w:p>
    <w:p w14:paraId="3F57908E" w14:textId="0B810842" w:rsidR="001E3E16" w:rsidRPr="001E3E16" w:rsidRDefault="001E3E16" w:rsidP="00564DED">
      <w:pPr>
        <w:tabs>
          <w:tab w:val="left" w:pos="2880"/>
        </w:tabs>
        <w:spacing w:after="0"/>
        <w:ind w:left="2880" w:hanging="2880"/>
        <w:rPr>
          <w:u w:color="000000"/>
        </w:rPr>
      </w:pPr>
      <w:r w:rsidRPr="001E3E16">
        <w:rPr>
          <w:u w:color="000000"/>
        </w:rPr>
        <w:t>CalWQA</w:t>
      </w:r>
      <w:r w:rsidR="00AF5627">
        <w:rPr>
          <w:u w:color="000000"/>
        </w:rPr>
        <w:t>:</w:t>
      </w:r>
      <w:r w:rsidR="00557695">
        <w:rPr>
          <w:u w:color="000000"/>
        </w:rPr>
        <w:t xml:space="preserve"> </w:t>
      </w:r>
      <w:r w:rsidRPr="001E3E16">
        <w:rPr>
          <w:u w:color="000000"/>
        </w:rPr>
        <w:tab/>
        <w:t>California Water Quality Assessment (Database)</w:t>
      </w:r>
    </w:p>
    <w:p w14:paraId="1D51716D" w14:textId="5327A79A" w:rsidR="001E3E16" w:rsidRPr="001E3E16" w:rsidRDefault="001E3E16" w:rsidP="00564DED">
      <w:pPr>
        <w:tabs>
          <w:tab w:val="left" w:pos="2880"/>
        </w:tabs>
        <w:spacing w:after="0"/>
        <w:ind w:left="2880" w:hanging="2880"/>
        <w:rPr>
          <w:u w:color="000000"/>
        </w:rPr>
      </w:pPr>
      <w:r w:rsidRPr="001E3E16">
        <w:rPr>
          <w:u w:color="000000"/>
        </w:rPr>
        <w:t>CCAMP</w:t>
      </w:r>
      <w:r w:rsidR="00AF5627">
        <w:rPr>
          <w:u w:color="000000"/>
        </w:rPr>
        <w:t>:</w:t>
      </w:r>
      <w:r w:rsidR="00D04649">
        <w:rPr>
          <w:u w:color="000000"/>
        </w:rPr>
        <w:t xml:space="preserve"> </w:t>
      </w:r>
      <w:r w:rsidRPr="001E3E16">
        <w:rPr>
          <w:u w:color="000000"/>
        </w:rPr>
        <w:tab/>
        <w:t>Central Coast Ambient Monitoring Program</w:t>
      </w:r>
    </w:p>
    <w:p w14:paraId="58793445" w14:textId="5F5EF386" w:rsidR="001E3E16" w:rsidRPr="001E3E16" w:rsidRDefault="001E3E16" w:rsidP="00564DED">
      <w:pPr>
        <w:tabs>
          <w:tab w:val="left" w:pos="2880"/>
        </w:tabs>
        <w:spacing w:after="0"/>
        <w:ind w:left="2880" w:hanging="2880"/>
        <w:rPr>
          <w:u w:color="000000"/>
        </w:rPr>
      </w:pPr>
      <w:r w:rsidRPr="001E3E16">
        <w:rPr>
          <w:u w:color="000000"/>
        </w:rPr>
        <w:t>CCC</w:t>
      </w:r>
      <w:r w:rsidR="00AF5627">
        <w:rPr>
          <w:u w:color="000000"/>
        </w:rPr>
        <w:t>:</w:t>
      </w:r>
      <w:r w:rsidRPr="001E3E16">
        <w:rPr>
          <w:u w:color="000000"/>
        </w:rPr>
        <w:t xml:space="preserve"> </w:t>
      </w:r>
      <w:r w:rsidRPr="001E3E16">
        <w:rPr>
          <w:u w:color="000000"/>
        </w:rPr>
        <w:tab/>
        <w:t>Criteria Continuous Concentration</w:t>
      </w:r>
    </w:p>
    <w:p w14:paraId="3CD71475" w14:textId="58B13657" w:rsidR="001E3E16" w:rsidRPr="001E3E16" w:rsidRDefault="001E3E16" w:rsidP="00564DED">
      <w:pPr>
        <w:tabs>
          <w:tab w:val="left" w:pos="2880"/>
        </w:tabs>
        <w:spacing w:after="0"/>
        <w:ind w:left="2880" w:hanging="2880"/>
        <w:rPr>
          <w:u w:color="000000"/>
        </w:rPr>
      </w:pPr>
      <w:r w:rsidRPr="001E3E16">
        <w:rPr>
          <w:u w:color="000000"/>
        </w:rPr>
        <w:t>CCR</w:t>
      </w:r>
      <w:r w:rsidR="00AF5627">
        <w:rPr>
          <w:u w:color="000000"/>
        </w:rPr>
        <w:t>:</w:t>
      </w:r>
      <w:r w:rsidRPr="001E3E16">
        <w:rPr>
          <w:u w:color="000000"/>
        </w:rPr>
        <w:t xml:space="preserve"> </w:t>
      </w:r>
      <w:r w:rsidRPr="001E3E16">
        <w:rPr>
          <w:u w:color="000000"/>
        </w:rPr>
        <w:tab/>
        <w:t>California Code of Regulations</w:t>
      </w:r>
    </w:p>
    <w:p w14:paraId="22389ABB" w14:textId="217E9F91" w:rsidR="001E3E16" w:rsidRPr="001E3E16" w:rsidRDefault="001E3E16" w:rsidP="00564DED">
      <w:pPr>
        <w:tabs>
          <w:tab w:val="left" w:pos="2880"/>
        </w:tabs>
        <w:spacing w:after="0"/>
        <w:ind w:left="2880" w:hanging="2880"/>
        <w:rPr>
          <w:u w:color="000000"/>
        </w:rPr>
      </w:pPr>
      <w:r>
        <w:t>CDPH</w:t>
      </w:r>
      <w:r w:rsidR="00AF5627">
        <w:t>:</w:t>
      </w:r>
      <w:r>
        <w:t xml:space="preserve"> </w:t>
      </w:r>
      <w:r>
        <w:tab/>
        <w:t xml:space="preserve">California Department of Public Health </w:t>
      </w:r>
    </w:p>
    <w:p w14:paraId="78990698" w14:textId="32896619" w:rsidR="001E3E16" w:rsidRPr="001E3E16" w:rsidRDefault="08B8EC87" w:rsidP="00564DED">
      <w:pPr>
        <w:tabs>
          <w:tab w:val="left" w:pos="2880"/>
        </w:tabs>
        <w:spacing w:after="0"/>
        <w:ind w:left="2880" w:hanging="2880"/>
      </w:pPr>
      <w:r>
        <w:t>CDPR:</w:t>
      </w:r>
      <w:r w:rsidR="001E3E16">
        <w:tab/>
      </w:r>
      <w:r>
        <w:t>California Department of Pesticide Regulation</w:t>
      </w:r>
    </w:p>
    <w:p w14:paraId="7094C3AF" w14:textId="70C1CFF5" w:rsidR="001E3E16" w:rsidRPr="001E3E16" w:rsidRDefault="001E3E16" w:rsidP="00564DED">
      <w:pPr>
        <w:tabs>
          <w:tab w:val="left" w:pos="2880"/>
        </w:tabs>
        <w:spacing w:after="0"/>
        <w:ind w:left="2880" w:hanging="2880"/>
      </w:pPr>
      <w:r>
        <w:t>CFR</w:t>
      </w:r>
      <w:r w:rsidR="00AF5627">
        <w:t>:</w:t>
      </w:r>
      <w:r>
        <w:t xml:space="preserve"> </w:t>
      </w:r>
      <w:r>
        <w:tab/>
        <w:t>Code of Federal Regulations</w:t>
      </w:r>
    </w:p>
    <w:p w14:paraId="162402EB" w14:textId="2A5B0C5E" w:rsidR="001E3E16" w:rsidRDefault="001E3E16" w:rsidP="00564DED">
      <w:pPr>
        <w:tabs>
          <w:tab w:val="left" w:pos="2880"/>
        </w:tabs>
        <w:spacing w:after="0"/>
        <w:ind w:left="2880" w:hanging="2880"/>
        <w:rPr>
          <w:u w:color="000000"/>
        </w:rPr>
      </w:pPr>
      <w:r w:rsidRPr="001E3E16">
        <w:rPr>
          <w:u w:color="000000"/>
        </w:rPr>
        <w:t>CMC</w:t>
      </w:r>
      <w:r w:rsidR="00AF5627">
        <w:rPr>
          <w:u w:color="000000"/>
        </w:rPr>
        <w:t>:</w:t>
      </w:r>
      <w:r w:rsidRPr="001E3E16">
        <w:rPr>
          <w:u w:color="000000"/>
        </w:rPr>
        <w:t xml:space="preserve"> </w:t>
      </w:r>
      <w:r w:rsidRPr="001E3E16">
        <w:rPr>
          <w:u w:color="000000"/>
        </w:rPr>
        <w:tab/>
        <w:t>Criteria Maximum Concentration</w:t>
      </w:r>
    </w:p>
    <w:p w14:paraId="01F62999" w14:textId="65C8810D" w:rsidR="00A03E9B" w:rsidRPr="001E3E16" w:rsidRDefault="00A03E9B" w:rsidP="00564DED">
      <w:pPr>
        <w:tabs>
          <w:tab w:val="left" w:pos="2880"/>
        </w:tabs>
        <w:spacing w:after="0"/>
        <w:ind w:left="2880" w:hanging="2880"/>
        <w:rPr>
          <w:u w:color="000000"/>
        </w:rPr>
      </w:pPr>
      <w:r>
        <w:rPr>
          <w:u w:color="000000"/>
        </w:rPr>
        <w:t>CSCI:</w:t>
      </w:r>
      <w:r>
        <w:rPr>
          <w:u w:color="000000"/>
        </w:rPr>
        <w:tab/>
        <w:t>California Stream Condition Index</w:t>
      </w:r>
    </w:p>
    <w:p w14:paraId="7E90AC09" w14:textId="0992C458" w:rsidR="001E3E16" w:rsidRPr="001E3E16" w:rsidRDefault="001E3E16" w:rsidP="00564DED">
      <w:pPr>
        <w:tabs>
          <w:tab w:val="left" w:pos="2880"/>
        </w:tabs>
        <w:spacing w:after="0"/>
        <w:ind w:left="2880" w:hanging="2880"/>
        <w:rPr>
          <w:u w:color="000000"/>
        </w:rPr>
      </w:pPr>
      <w:r w:rsidRPr="001E3E16">
        <w:rPr>
          <w:u w:color="000000"/>
        </w:rPr>
        <w:t>CTR</w:t>
      </w:r>
      <w:r w:rsidR="00AF5627">
        <w:rPr>
          <w:u w:color="000000"/>
        </w:rPr>
        <w:t>:</w:t>
      </w:r>
      <w:r w:rsidRPr="001E3E16">
        <w:rPr>
          <w:u w:color="000000"/>
        </w:rPr>
        <w:t xml:space="preserve"> </w:t>
      </w:r>
      <w:r w:rsidRPr="001E3E16">
        <w:rPr>
          <w:u w:color="000000"/>
        </w:rPr>
        <w:tab/>
        <w:t>California Toxics Rule</w:t>
      </w:r>
    </w:p>
    <w:p w14:paraId="0F24DE18" w14:textId="5E830D1B" w:rsidR="001E3E16" w:rsidRPr="001E3E16" w:rsidRDefault="001E3E16" w:rsidP="00564DED">
      <w:pPr>
        <w:tabs>
          <w:tab w:val="left" w:pos="2880"/>
        </w:tabs>
        <w:spacing w:after="0"/>
        <w:ind w:left="2880" w:hanging="2880"/>
        <w:rPr>
          <w:u w:color="000000"/>
        </w:rPr>
      </w:pPr>
      <w:r w:rsidRPr="001E3E16">
        <w:rPr>
          <w:u w:color="000000"/>
        </w:rPr>
        <w:t>CWA</w:t>
      </w:r>
      <w:r w:rsidR="00AF5627">
        <w:rPr>
          <w:u w:color="000000"/>
        </w:rPr>
        <w:t>:</w:t>
      </w:r>
      <w:r w:rsidRPr="001E3E16">
        <w:rPr>
          <w:u w:color="000000"/>
        </w:rPr>
        <w:t xml:space="preserve"> </w:t>
      </w:r>
      <w:r w:rsidRPr="001E3E16">
        <w:rPr>
          <w:u w:color="000000"/>
        </w:rPr>
        <w:tab/>
        <w:t>Clean Water Act</w:t>
      </w:r>
    </w:p>
    <w:p w14:paraId="42DA08A3" w14:textId="1D5E959F" w:rsidR="001E3E16" w:rsidRPr="001E3E16" w:rsidRDefault="001E3E16" w:rsidP="00564DED">
      <w:pPr>
        <w:tabs>
          <w:tab w:val="left" w:pos="2880"/>
        </w:tabs>
        <w:spacing w:after="0"/>
        <w:ind w:left="2880" w:hanging="2880"/>
        <w:rPr>
          <w:u w:color="000000"/>
        </w:rPr>
      </w:pPr>
      <w:r w:rsidRPr="001E3E16">
        <w:rPr>
          <w:u w:color="000000"/>
        </w:rPr>
        <w:t>DFW</w:t>
      </w:r>
      <w:r w:rsidR="00AF5627">
        <w:rPr>
          <w:u w:color="000000"/>
        </w:rPr>
        <w:t>:</w:t>
      </w:r>
      <w:r w:rsidRPr="001E3E16">
        <w:rPr>
          <w:u w:color="000000"/>
        </w:rPr>
        <w:t xml:space="preserve"> </w:t>
      </w:r>
      <w:r w:rsidRPr="001E3E16">
        <w:rPr>
          <w:u w:color="000000"/>
        </w:rPr>
        <w:tab/>
        <w:t>California Department of Fish and Wildlife, formerly Department of Fish and Game (</w:t>
      </w:r>
      <w:r w:rsidR="0037047B">
        <w:rPr>
          <w:u w:color="000000"/>
        </w:rPr>
        <w:t>“</w:t>
      </w:r>
      <w:r w:rsidRPr="001E3E16">
        <w:rPr>
          <w:u w:color="000000"/>
        </w:rPr>
        <w:t>DFG</w:t>
      </w:r>
      <w:r w:rsidR="0037047B">
        <w:rPr>
          <w:u w:color="000000"/>
        </w:rPr>
        <w:t>”</w:t>
      </w:r>
      <w:r w:rsidRPr="001E3E16">
        <w:rPr>
          <w:u w:color="000000"/>
        </w:rPr>
        <w:t xml:space="preserve">) </w:t>
      </w:r>
    </w:p>
    <w:p w14:paraId="113B4E49" w14:textId="23E60EAB" w:rsidR="001E3E16" w:rsidRPr="001E3E16" w:rsidRDefault="001E3E16" w:rsidP="00564DED">
      <w:pPr>
        <w:tabs>
          <w:tab w:val="left" w:pos="2880"/>
        </w:tabs>
        <w:spacing w:after="0"/>
        <w:ind w:left="2880" w:hanging="2880"/>
        <w:rPr>
          <w:u w:color="000000"/>
        </w:rPr>
      </w:pPr>
      <w:r w:rsidRPr="001E3E16">
        <w:rPr>
          <w:u w:color="000000"/>
        </w:rPr>
        <w:t>ILRP</w:t>
      </w:r>
      <w:r w:rsidR="00AF5627">
        <w:rPr>
          <w:u w:color="000000"/>
        </w:rPr>
        <w:t>:</w:t>
      </w:r>
      <w:r w:rsidRPr="001E3E16">
        <w:rPr>
          <w:u w:color="000000"/>
        </w:rPr>
        <w:tab/>
        <w:t>Irrigated Lands Regulatory Program</w:t>
      </w:r>
    </w:p>
    <w:p w14:paraId="2B36F02E" w14:textId="120AFEC3" w:rsidR="001E3E16" w:rsidRPr="001E3E16" w:rsidRDefault="001E3E16" w:rsidP="00564DED">
      <w:pPr>
        <w:tabs>
          <w:tab w:val="left" w:pos="2880"/>
        </w:tabs>
        <w:spacing w:after="0"/>
        <w:ind w:left="2880" w:hanging="2880"/>
        <w:rPr>
          <w:u w:color="000000"/>
        </w:rPr>
      </w:pPr>
      <w:r w:rsidRPr="001E3E16">
        <w:rPr>
          <w:u w:color="000000"/>
        </w:rPr>
        <w:t>IR</w:t>
      </w:r>
      <w:r w:rsidR="00AF5627">
        <w:rPr>
          <w:u w:color="000000"/>
        </w:rPr>
        <w:t>:</w:t>
      </w:r>
      <w:r w:rsidR="00557695">
        <w:rPr>
          <w:u w:color="000000"/>
        </w:rPr>
        <w:t xml:space="preserve"> </w:t>
      </w:r>
      <w:r w:rsidRPr="001E3E16">
        <w:rPr>
          <w:u w:color="000000"/>
        </w:rPr>
        <w:tab/>
        <w:t>Integrated Report</w:t>
      </w:r>
    </w:p>
    <w:p w14:paraId="75A8EE3F" w14:textId="22F5C3DB" w:rsidR="001E3E16" w:rsidRPr="001E3E16" w:rsidRDefault="001E3E16" w:rsidP="00564DED">
      <w:pPr>
        <w:tabs>
          <w:tab w:val="left" w:pos="2880"/>
        </w:tabs>
        <w:spacing w:after="0"/>
        <w:ind w:left="2880" w:hanging="2880"/>
        <w:rPr>
          <w:u w:color="000000"/>
        </w:rPr>
      </w:pPr>
      <w:r w:rsidRPr="001E3E16">
        <w:rPr>
          <w:u w:color="000000"/>
        </w:rPr>
        <w:t>ISWEBE</w:t>
      </w:r>
      <w:r w:rsidR="007039D5">
        <w:rPr>
          <w:u w:color="000000"/>
        </w:rPr>
        <w:t xml:space="preserve"> Plan</w:t>
      </w:r>
      <w:r w:rsidR="00AF5627">
        <w:rPr>
          <w:u w:color="000000"/>
        </w:rPr>
        <w:t>:</w:t>
      </w:r>
      <w:r w:rsidR="006C1D58">
        <w:rPr>
          <w:u w:color="000000"/>
        </w:rPr>
        <w:tab/>
      </w:r>
      <w:r w:rsidR="006C1D58" w:rsidRPr="001E3E16">
        <w:rPr>
          <w:u w:color="000000"/>
        </w:rPr>
        <w:t xml:space="preserve">Water Quality Control Plan </w:t>
      </w:r>
      <w:r w:rsidR="003A2700">
        <w:rPr>
          <w:u w:color="000000"/>
        </w:rPr>
        <w:t>amendments</w:t>
      </w:r>
      <w:r w:rsidR="00ED3FEF">
        <w:rPr>
          <w:u w:color="000000"/>
        </w:rPr>
        <w:t xml:space="preserve"> previously</w:t>
      </w:r>
      <w:r w:rsidR="003A2700">
        <w:rPr>
          <w:u w:color="000000"/>
        </w:rPr>
        <w:t xml:space="preserve"> </w:t>
      </w:r>
      <w:r w:rsidR="00984054">
        <w:rPr>
          <w:u w:color="000000"/>
        </w:rPr>
        <w:t xml:space="preserve">adopted by the State Water </w:t>
      </w:r>
      <w:r w:rsidR="00ED3FEF">
        <w:rPr>
          <w:u w:color="000000"/>
        </w:rPr>
        <w:t xml:space="preserve">Board for future incorporation into the </w:t>
      </w:r>
      <w:r w:rsidR="006C1D58" w:rsidRPr="001E3E16">
        <w:rPr>
          <w:u w:color="000000"/>
        </w:rPr>
        <w:t>Water Quality Control Plan for Inland Surface Waters, Enclosed Bays, and Estuaries of California</w:t>
      </w:r>
    </w:p>
    <w:p w14:paraId="49E38B5C" w14:textId="17E071FA" w:rsidR="001E3E16" w:rsidRPr="001E3E16" w:rsidRDefault="001E3E16" w:rsidP="00564DED">
      <w:pPr>
        <w:tabs>
          <w:tab w:val="left" w:pos="2880"/>
        </w:tabs>
        <w:spacing w:after="0"/>
        <w:ind w:left="2880" w:hanging="2880"/>
        <w:rPr>
          <w:u w:color="000000"/>
        </w:rPr>
      </w:pPr>
      <w:r w:rsidRPr="001E3E16">
        <w:rPr>
          <w:u w:color="000000"/>
        </w:rPr>
        <w:t>Listing Policy</w:t>
      </w:r>
      <w:r w:rsidR="00AF5627">
        <w:rPr>
          <w:u w:color="000000"/>
        </w:rPr>
        <w:t>:</w:t>
      </w:r>
      <w:r w:rsidRPr="001E3E16">
        <w:rPr>
          <w:u w:color="000000"/>
        </w:rPr>
        <w:tab/>
        <w:t>Water Quality Control Policy for Developing California’s Section 303(d) List</w:t>
      </w:r>
    </w:p>
    <w:p w14:paraId="39662110" w14:textId="4ADC329D" w:rsidR="001E3E16" w:rsidRPr="001E3E16" w:rsidRDefault="001E3E16" w:rsidP="00564DED">
      <w:pPr>
        <w:tabs>
          <w:tab w:val="left" w:pos="2880"/>
        </w:tabs>
        <w:spacing w:after="0"/>
        <w:ind w:left="2880" w:hanging="2880"/>
        <w:rPr>
          <w:u w:color="000000"/>
        </w:rPr>
      </w:pPr>
      <w:r w:rsidRPr="001E3E16">
        <w:rPr>
          <w:u w:color="000000"/>
        </w:rPr>
        <w:t>LOE</w:t>
      </w:r>
      <w:r w:rsidR="00AF5627">
        <w:rPr>
          <w:u w:color="000000"/>
        </w:rPr>
        <w:t>:</w:t>
      </w:r>
      <w:r w:rsidR="00557695">
        <w:rPr>
          <w:u w:color="000000"/>
        </w:rPr>
        <w:t xml:space="preserve"> </w:t>
      </w:r>
      <w:r w:rsidRPr="001E3E16">
        <w:rPr>
          <w:u w:color="000000"/>
        </w:rPr>
        <w:tab/>
        <w:t>Line of Evidence</w:t>
      </w:r>
    </w:p>
    <w:p w14:paraId="62577253" w14:textId="7C8E9E94" w:rsidR="00A82E9C" w:rsidRPr="001E3E16" w:rsidRDefault="00A82E9C" w:rsidP="00564DED">
      <w:pPr>
        <w:tabs>
          <w:tab w:val="left" w:pos="2880"/>
        </w:tabs>
        <w:spacing w:after="0"/>
        <w:ind w:left="2880" w:hanging="2880"/>
        <w:rPr>
          <w:u w:color="000000"/>
        </w:rPr>
      </w:pPr>
      <w:r w:rsidRPr="001E3E16">
        <w:rPr>
          <w:u w:color="000000"/>
        </w:rPr>
        <w:t>MTRL</w:t>
      </w:r>
      <w:r w:rsidR="00AF5627">
        <w:rPr>
          <w:u w:color="000000"/>
        </w:rPr>
        <w:t>:</w:t>
      </w:r>
      <w:r w:rsidR="00557695">
        <w:rPr>
          <w:u w:color="000000"/>
        </w:rPr>
        <w:t xml:space="preserve"> </w:t>
      </w:r>
      <w:r>
        <w:rPr>
          <w:u w:color="000000"/>
        </w:rPr>
        <w:tab/>
      </w:r>
      <w:r w:rsidRPr="001E3E16">
        <w:rPr>
          <w:u w:color="000000"/>
        </w:rPr>
        <w:t>Maximum Tissue Residue Level</w:t>
      </w:r>
    </w:p>
    <w:p w14:paraId="4FC9C320" w14:textId="0666830A" w:rsidR="00A82E9C" w:rsidRPr="001E3E16" w:rsidRDefault="00A82E9C" w:rsidP="00564DED">
      <w:pPr>
        <w:tabs>
          <w:tab w:val="left" w:pos="2880"/>
        </w:tabs>
        <w:spacing w:after="0"/>
        <w:ind w:left="2880" w:hanging="2880"/>
        <w:rPr>
          <w:u w:color="000000"/>
        </w:rPr>
      </w:pPr>
      <w:r w:rsidRPr="001E3E16">
        <w:rPr>
          <w:u w:color="000000"/>
        </w:rPr>
        <w:t>MWMT</w:t>
      </w:r>
      <w:r w:rsidR="00701923">
        <w:rPr>
          <w:u w:color="000000"/>
        </w:rPr>
        <w:t>:</w:t>
      </w:r>
      <w:r w:rsidR="00557695">
        <w:rPr>
          <w:u w:color="000000"/>
        </w:rPr>
        <w:t xml:space="preserve"> </w:t>
      </w:r>
      <w:r w:rsidRPr="001E3E16">
        <w:rPr>
          <w:u w:color="000000"/>
        </w:rPr>
        <w:tab/>
        <w:t>Maximum Weekly Maximum Temperature</w:t>
      </w:r>
    </w:p>
    <w:p w14:paraId="2F763B1D" w14:textId="24D9A99D" w:rsidR="001E3E16" w:rsidRDefault="001E3E16" w:rsidP="00564DED">
      <w:pPr>
        <w:tabs>
          <w:tab w:val="left" w:pos="2880"/>
        </w:tabs>
        <w:spacing w:after="0"/>
        <w:ind w:left="2880" w:hanging="2880"/>
        <w:rPr>
          <w:u w:color="000000"/>
        </w:rPr>
      </w:pPr>
      <w:r w:rsidRPr="001E3E16">
        <w:rPr>
          <w:u w:color="000000"/>
        </w:rPr>
        <w:t>NAS</w:t>
      </w:r>
      <w:r w:rsidR="00701923">
        <w:rPr>
          <w:u w:color="000000"/>
        </w:rPr>
        <w:t>:</w:t>
      </w:r>
      <w:r w:rsidR="00557695">
        <w:rPr>
          <w:u w:color="000000"/>
        </w:rPr>
        <w:t xml:space="preserve"> </w:t>
      </w:r>
      <w:r w:rsidRPr="001E3E16">
        <w:rPr>
          <w:u w:color="000000"/>
        </w:rPr>
        <w:tab/>
        <w:t>National Academy of Sciences</w:t>
      </w:r>
    </w:p>
    <w:p w14:paraId="4D4CAC06" w14:textId="04EAEAA4" w:rsidR="007F40C1" w:rsidRPr="001E3E16" w:rsidRDefault="007F40C1" w:rsidP="00564DED">
      <w:pPr>
        <w:tabs>
          <w:tab w:val="left" w:pos="2880"/>
        </w:tabs>
        <w:spacing w:after="0"/>
        <w:ind w:left="2880" w:hanging="2880"/>
        <w:rPr>
          <w:u w:color="000000"/>
        </w:rPr>
      </w:pPr>
      <w:r>
        <w:rPr>
          <w:u w:color="000000"/>
        </w:rPr>
        <w:t>NHD:</w:t>
      </w:r>
      <w:r>
        <w:rPr>
          <w:u w:color="000000"/>
        </w:rPr>
        <w:tab/>
        <w:t>National Hydrography Dataset</w:t>
      </w:r>
    </w:p>
    <w:p w14:paraId="484BA147" w14:textId="7B7E372C" w:rsidR="001E3E16" w:rsidRPr="001E3E16" w:rsidRDefault="001E3E16" w:rsidP="00564DED">
      <w:pPr>
        <w:tabs>
          <w:tab w:val="left" w:pos="2880"/>
        </w:tabs>
        <w:spacing w:after="0"/>
        <w:ind w:left="2880" w:hanging="2880"/>
        <w:rPr>
          <w:u w:color="000000"/>
        </w:rPr>
      </w:pPr>
      <w:r w:rsidRPr="001E3E16">
        <w:rPr>
          <w:u w:color="000000"/>
        </w:rPr>
        <w:t>NOAA</w:t>
      </w:r>
      <w:r w:rsidR="00701923">
        <w:rPr>
          <w:u w:color="000000"/>
        </w:rPr>
        <w:t>:</w:t>
      </w:r>
      <w:r w:rsidR="00557695">
        <w:rPr>
          <w:u w:color="000000"/>
        </w:rPr>
        <w:t xml:space="preserve"> </w:t>
      </w:r>
      <w:r w:rsidRPr="001E3E16">
        <w:rPr>
          <w:u w:color="000000"/>
        </w:rPr>
        <w:t xml:space="preserve"> </w:t>
      </w:r>
      <w:r w:rsidRPr="001E3E16">
        <w:rPr>
          <w:u w:color="000000"/>
        </w:rPr>
        <w:tab/>
        <w:t>National Oceanic and Atmospheric Administration</w:t>
      </w:r>
    </w:p>
    <w:p w14:paraId="1876EC2C" w14:textId="34177B83" w:rsidR="001E3E16" w:rsidRPr="001E3E16" w:rsidRDefault="001E3E16" w:rsidP="00564DED">
      <w:pPr>
        <w:tabs>
          <w:tab w:val="left" w:pos="2880"/>
        </w:tabs>
        <w:spacing w:after="0"/>
        <w:ind w:left="2880" w:hanging="2880"/>
        <w:rPr>
          <w:u w:color="000000"/>
        </w:rPr>
      </w:pPr>
      <w:r w:rsidRPr="001E3E16">
        <w:rPr>
          <w:u w:color="000000"/>
        </w:rPr>
        <w:t>NPDES</w:t>
      </w:r>
      <w:r w:rsidR="00701923">
        <w:rPr>
          <w:u w:color="000000"/>
        </w:rPr>
        <w:t>:</w:t>
      </w:r>
      <w:r w:rsidR="00557695">
        <w:rPr>
          <w:u w:color="000000"/>
        </w:rPr>
        <w:t xml:space="preserve"> </w:t>
      </w:r>
      <w:r w:rsidRPr="001E3E16">
        <w:rPr>
          <w:u w:color="000000"/>
        </w:rPr>
        <w:t xml:space="preserve"> </w:t>
      </w:r>
      <w:r w:rsidRPr="001E3E16">
        <w:rPr>
          <w:u w:color="000000"/>
        </w:rPr>
        <w:tab/>
        <w:t>National Pollutant Discharge Elimination System</w:t>
      </w:r>
    </w:p>
    <w:p w14:paraId="734C39A1" w14:textId="72D0CB77" w:rsidR="001E3E16" w:rsidRDefault="001E3E16" w:rsidP="00564DED">
      <w:pPr>
        <w:tabs>
          <w:tab w:val="left" w:pos="2880"/>
        </w:tabs>
        <w:spacing w:after="0"/>
        <w:ind w:left="2880" w:hanging="2880"/>
        <w:rPr>
          <w:u w:color="000000"/>
        </w:rPr>
      </w:pPr>
      <w:r w:rsidRPr="001E3E16">
        <w:rPr>
          <w:u w:color="000000"/>
        </w:rPr>
        <w:t>OEHHA</w:t>
      </w:r>
      <w:r w:rsidR="00701923">
        <w:rPr>
          <w:u w:color="000000"/>
        </w:rPr>
        <w:t>:</w:t>
      </w:r>
      <w:r w:rsidRPr="001E3E16">
        <w:rPr>
          <w:u w:color="000000"/>
        </w:rPr>
        <w:t xml:space="preserve"> </w:t>
      </w:r>
      <w:r w:rsidRPr="001E3E16">
        <w:rPr>
          <w:u w:color="000000"/>
        </w:rPr>
        <w:tab/>
        <w:t>California Office of Environmental Health Hazard Assessment</w:t>
      </w:r>
    </w:p>
    <w:p w14:paraId="4F1A8419" w14:textId="790E839D" w:rsidR="007F40C1" w:rsidRDefault="007F40C1" w:rsidP="00564DED">
      <w:pPr>
        <w:tabs>
          <w:tab w:val="left" w:pos="2880"/>
        </w:tabs>
        <w:spacing w:after="0"/>
        <w:ind w:left="2880" w:hanging="2880"/>
        <w:rPr>
          <w:u w:color="000000"/>
        </w:rPr>
      </w:pPr>
      <w:r>
        <w:rPr>
          <w:u w:color="000000"/>
        </w:rPr>
        <w:t>OWTS:</w:t>
      </w:r>
      <w:r>
        <w:rPr>
          <w:u w:color="000000"/>
        </w:rPr>
        <w:tab/>
        <w:t>Onsite Wastewater Treatment System</w:t>
      </w:r>
    </w:p>
    <w:p w14:paraId="3CDC1E63" w14:textId="2BE3A20A" w:rsidR="007F40C1" w:rsidRPr="001E3E16" w:rsidRDefault="007F40C1" w:rsidP="00564DED">
      <w:pPr>
        <w:tabs>
          <w:tab w:val="left" w:pos="2880"/>
        </w:tabs>
        <w:spacing w:after="0"/>
        <w:ind w:left="2880" w:hanging="2880"/>
        <w:rPr>
          <w:u w:color="000000"/>
        </w:rPr>
      </w:pPr>
      <w:r>
        <w:rPr>
          <w:u w:color="000000"/>
        </w:rPr>
        <w:lastRenderedPageBreak/>
        <w:t>PSA:</w:t>
      </w:r>
      <w:r>
        <w:rPr>
          <w:u w:color="000000"/>
        </w:rPr>
        <w:tab/>
        <w:t xml:space="preserve">Perennial Streams Assessment </w:t>
      </w:r>
    </w:p>
    <w:p w14:paraId="1A096CC4" w14:textId="520FF4FC" w:rsidR="001E3E16" w:rsidRPr="001E3E16" w:rsidRDefault="001E3E16" w:rsidP="00564DED">
      <w:pPr>
        <w:tabs>
          <w:tab w:val="left" w:pos="2880"/>
        </w:tabs>
        <w:spacing w:after="0"/>
        <w:ind w:left="2880" w:hanging="2880"/>
        <w:rPr>
          <w:u w:color="000000"/>
        </w:rPr>
      </w:pPr>
      <w:r w:rsidRPr="001E3E16">
        <w:rPr>
          <w:u w:color="000000"/>
        </w:rPr>
        <w:t>QA</w:t>
      </w:r>
      <w:r w:rsidR="00701923">
        <w:rPr>
          <w:u w:color="000000"/>
        </w:rPr>
        <w:t>:</w:t>
      </w:r>
      <w:r w:rsidRPr="001E3E16">
        <w:rPr>
          <w:u w:color="000000"/>
        </w:rPr>
        <w:t xml:space="preserve"> </w:t>
      </w:r>
      <w:r w:rsidRPr="001E3E16">
        <w:rPr>
          <w:u w:color="000000"/>
        </w:rPr>
        <w:tab/>
        <w:t>Quality Assurance</w:t>
      </w:r>
    </w:p>
    <w:p w14:paraId="769E48E8" w14:textId="493656F7" w:rsidR="001E3E16" w:rsidRPr="001E3E16" w:rsidRDefault="001E3E16" w:rsidP="00564DED">
      <w:pPr>
        <w:tabs>
          <w:tab w:val="left" w:pos="2880"/>
        </w:tabs>
        <w:spacing w:after="0"/>
        <w:ind w:left="2880" w:hanging="2880"/>
        <w:rPr>
          <w:u w:color="000000"/>
        </w:rPr>
      </w:pPr>
      <w:r w:rsidRPr="001E3E16">
        <w:rPr>
          <w:u w:color="000000"/>
        </w:rPr>
        <w:t>QAPP</w:t>
      </w:r>
      <w:r w:rsidR="00701923">
        <w:rPr>
          <w:u w:color="000000"/>
        </w:rPr>
        <w:t>:</w:t>
      </w:r>
      <w:r w:rsidRPr="001E3E16">
        <w:rPr>
          <w:u w:color="000000"/>
        </w:rPr>
        <w:t xml:space="preserve"> </w:t>
      </w:r>
      <w:r w:rsidRPr="001E3E16">
        <w:rPr>
          <w:u w:color="000000"/>
        </w:rPr>
        <w:tab/>
        <w:t>Quality Assurance Project Plan</w:t>
      </w:r>
    </w:p>
    <w:p w14:paraId="315FE4D8" w14:textId="5DD0EA3C" w:rsidR="001E3E16" w:rsidRDefault="001E3E16" w:rsidP="00564DED">
      <w:pPr>
        <w:tabs>
          <w:tab w:val="left" w:pos="2880"/>
        </w:tabs>
        <w:spacing w:after="0"/>
        <w:ind w:left="2880" w:hanging="2880"/>
        <w:rPr>
          <w:u w:color="000000"/>
        </w:rPr>
      </w:pPr>
      <w:r w:rsidRPr="001E3E16">
        <w:rPr>
          <w:u w:color="000000"/>
        </w:rPr>
        <w:t>QC</w:t>
      </w:r>
      <w:r w:rsidR="00701923">
        <w:rPr>
          <w:u w:color="000000"/>
        </w:rPr>
        <w:t>:</w:t>
      </w:r>
      <w:r w:rsidRPr="001E3E16">
        <w:rPr>
          <w:u w:color="000000"/>
        </w:rPr>
        <w:t xml:space="preserve"> </w:t>
      </w:r>
      <w:r w:rsidRPr="001E3E16">
        <w:rPr>
          <w:u w:color="000000"/>
        </w:rPr>
        <w:tab/>
        <w:t>Quality Control</w:t>
      </w:r>
    </w:p>
    <w:p w14:paraId="32B6EF11" w14:textId="3AF18E6D" w:rsidR="007F40C1" w:rsidRPr="001E3E16" w:rsidRDefault="007F40C1" w:rsidP="00564DED">
      <w:pPr>
        <w:tabs>
          <w:tab w:val="left" w:pos="2880"/>
        </w:tabs>
        <w:spacing w:after="0"/>
        <w:ind w:left="2880" w:hanging="2880"/>
        <w:rPr>
          <w:u w:color="000000"/>
        </w:rPr>
      </w:pPr>
      <w:r>
        <w:rPr>
          <w:u w:color="000000"/>
        </w:rPr>
        <w:t>RCMP:</w:t>
      </w:r>
      <w:r>
        <w:rPr>
          <w:u w:color="000000"/>
        </w:rPr>
        <w:tab/>
        <w:t>Reference Condition Monitoring Program</w:t>
      </w:r>
    </w:p>
    <w:p w14:paraId="58357541" w14:textId="61F1DF2A" w:rsidR="001E3E16" w:rsidRPr="001E3E16" w:rsidRDefault="001E3E16" w:rsidP="00564DED">
      <w:pPr>
        <w:tabs>
          <w:tab w:val="left" w:pos="2880"/>
        </w:tabs>
        <w:spacing w:after="0"/>
        <w:ind w:left="2880" w:hanging="2880"/>
        <w:rPr>
          <w:u w:color="000000"/>
        </w:rPr>
      </w:pPr>
      <w:r w:rsidRPr="001E3E16">
        <w:rPr>
          <w:u w:color="000000"/>
        </w:rPr>
        <w:t>Regional Water Board</w:t>
      </w:r>
      <w:r w:rsidR="00701923">
        <w:rPr>
          <w:u w:color="000000"/>
        </w:rPr>
        <w:t>:</w:t>
      </w:r>
      <w:r w:rsidR="002C68E2">
        <w:rPr>
          <w:u w:color="000000"/>
        </w:rPr>
        <w:t xml:space="preserve"> </w:t>
      </w:r>
      <w:r w:rsidRPr="001E3E16">
        <w:rPr>
          <w:u w:color="000000"/>
        </w:rPr>
        <w:tab/>
        <w:t>Regional Water Quality Control Board</w:t>
      </w:r>
    </w:p>
    <w:p w14:paraId="5480C47F" w14:textId="65C514EE" w:rsidR="001E3E16" w:rsidRPr="001E3E16" w:rsidRDefault="001E3E16" w:rsidP="00564DED">
      <w:pPr>
        <w:tabs>
          <w:tab w:val="left" w:pos="2880"/>
        </w:tabs>
        <w:spacing w:after="0"/>
        <w:ind w:left="2880" w:hanging="2880"/>
        <w:rPr>
          <w:u w:color="000000"/>
        </w:rPr>
      </w:pPr>
      <w:r w:rsidRPr="001E3E16">
        <w:rPr>
          <w:u w:color="000000"/>
        </w:rPr>
        <w:t>SFEI</w:t>
      </w:r>
      <w:r w:rsidR="00701923">
        <w:rPr>
          <w:u w:color="000000"/>
        </w:rPr>
        <w:t>:</w:t>
      </w:r>
      <w:r w:rsidRPr="001E3E16">
        <w:rPr>
          <w:u w:color="000000"/>
        </w:rPr>
        <w:t xml:space="preserve"> </w:t>
      </w:r>
      <w:r w:rsidR="0070548E">
        <w:rPr>
          <w:u w:color="000000"/>
        </w:rPr>
        <w:tab/>
      </w:r>
      <w:r w:rsidR="0070548E" w:rsidRPr="001E3E16">
        <w:rPr>
          <w:u w:color="000000"/>
        </w:rPr>
        <w:t>San Francisco Estuary Institute</w:t>
      </w:r>
    </w:p>
    <w:p w14:paraId="58E39381" w14:textId="170B3A88" w:rsidR="001E3E16" w:rsidRPr="001E3E16" w:rsidRDefault="001E3E16" w:rsidP="00564DED">
      <w:pPr>
        <w:tabs>
          <w:tab w:val="left" w:pos="2880"/>
        </w:tabs>
        <w:spacing w:after="0"/>
        <w:ind w:left="2880" w:hanging="2880"/>
        <w:rPr>
          <w:u w:color="000000"/>
        </w:rPr>
      </w:pPr>
      <w:r w:rsidRPr="001E3E16">
        <w:rPr>
          <w:u w:color="000000"/>
        </w:rPr>
        <w:t>SMCL</w:t>
      </w:r>
      <w:r w:rsidR="00701923">
        <w:rPr>
          <w:u w:color="000000"/>
        </w:rPr>
        <w:t>:</w:t>
      </w:r>
      <w:r w:rsidR="002C68E2">
        <w:rPr>
          <w:u w:color="000000"/>
        </w:rPr>
        <w:t xml:space="preserve"> </w:t>
      </w:r>
      <w:r w:rsidRPr="001E3E16">
        <w:rPr>
          <w:u w:color="000000"/>
        </w:rPr>
        <w:tab/>
        <w:t>Secondary Maximum Contaminant Level</w:t>
      </w:r>
    </w:p>
    <w:p w14:paraId="2D9EB194" w14:textId="24D138F1" w:rsidR="001E3E16" w:rsidRPr="001E3E16" w:rsidRDefault="001E3E16" w:rsidP="00564DED">
      <w:pPr>
        <w:tabs>
          <w:tab w:val="left" w:pos="2880"/>
        </w:tabs>
        <w:spacing w:after="0"/>
        <w:ind w:left="2880" w:hanging="2880"/>
        <w:rPr>
          <w:u w:color="000000"/>
        </w:rPr>
      </w:pPr>
      <w:r w:rsidRPr="001E3E16">
        <w:rPr>
          <w:u w:color="000000"/>
        </w:rPr>
        <w:t>SMWP</w:t>
      </w:r>
      <w:r w:rsidR="00701923">
        <w:rPr>
          <w:u w:color="000000"/>
        </w:rPr>
        <w:t>:</w:t>
      </w:r>
      <w:r w:rsidR="002C68E2">
        <w:rPr>
          <w:u w:color="000000"/>
        </w:rPr>
        <w:t xml:space="preserve"> </w:t>
      </w:r>
      <w:r w:rsidRPr="001E3E16">
        <w:rPr>
          <w:u w:color="000000"/>
        </w:rPr>
        <w:t xml:space="preserve"> </w:t>
      </w:r>
      <w:r w:rsidRPr="001E3E16">
        <w:rPr>
          <w:u w:color="000000"/>
        </w:rPr>
        <w:tab/>
        <w:t>State Mussel Watch Program</w:t>
      </w:r>
    </w:p>
    <w:p w14:paraId="3C0F3BF4" w14:textId="5D48E0FE" w:rsidR="001E3E16" w:rsidRDefault="001E3E16" w:rsidP="00564DED">
      <w:pPr>
        <w:tabs>
          <w:tab w:val="left" w:pos="2880"/>
        </w:tabs>
        <w:spacing w:after="0"/>
        <w:ind w:left="2880" w:hanging="2880"/>
        <w:rPr>
          <w:u w:color="000000"/>
        </w:rPr>
      </w:pPr>
      <w:r w:rsidRPr="001E3E16">
        <w:rPr>
          <w:u w:color="000000"/>
        </w:rPr>
        <w:t>SQG</w:t>
      </w:r>
      <w:r w:rsidR="00701923">
        <w:rPr>
          <w:u w:color="000000"/>
        </w:rPr>
        <w:t>:</w:t>
      </w:r>
      <w:r w:rsidR="002C68E2">
        <w:rPr>
          <w:u w:color="000000"/>
        </w:rPr>
        <w:t xml:space="preserve"> </w:t>
      </w:r>
      <w:r w:rsidRPr="001E3E16">
        <w:rPr>
          <w:u w:color="000000"/>
        </w:rPr>
        <w:t xml:space="preserve"> </w:t>
      </w:r>
      <w:r w:rsidRPr="001E3E16">
        <w:rPr>
          <w:u w:color="000000"/>
        </w:rPr>
        <w:tab/>
        <w:t>Sediment quality guideline</w:t>
      </w:r>
    </w:p>
    <w:p w14:paraId="4FEC4AC9" w14:textId="6E1CB176" w:rsidR="00A03E9B" w:rsidRPr="001E3E16" w:rsidRDefault="00A03E9B" w:rsidP="00564DED">
      <w:pPr>
        <w:tabs>
          <w:tab w:val="left" w:pos="2880"/>
        </w:tabs>
        <w:spacing w:after="0"/>
        <w:ind w:left="2880" w:hanging="2880"/>
        <w:rPr>
          <w:u w:color="000000"/>
        </w:rPr>
      </w:pPr>
      <w:r>
        <w:rPr>
          <w:u w:color="000000"/>
        </w:rPr>
        <w:t>SSO:</w:t>
      </w:r>
      <w:r>
        <w:rPr>
          <w:u w:color="000000"/>
        </w:rPr>
        <w:tab/>
        <w:t xml:space="preserve">Site-specific </w:t>
      </w:r>
      <w:r w:rsidR="007F40C1">
        <w:rPr>
          <w:u w:color="000000"/>
        </w:rPr>
        <w:t>O</w:t>
      </w:r>
      <w:r>
        <w:rPr>
          <w:u w:color="000000"/>
        </w:rPr>
        <w:t>bjective</w:t>
      </w:r>
    </w:p>
    <w:p w14:paraId="2F7BDA88" w14:textId="43384216" w:rsidR="001E3E16" w:rsidRDefault="001E3E16" w:rsidP="00564DED">
      <w:pPr>
        <w:tabs>
          <w:tab w:val="left" w:pos="2880"/>
        </w:tabs>
        <w:spacing w:after="0"/>
        <w:ind w:left="2880" w:hanging="2880"/>
        <w:rPr>
          <w:u w:color="000000"/>
        </w:rPr>
      </w:pPr>
      <w:r w:rsidRPr="001E3E16">
        <w:rPr>
          <w:u w:color="000000"/>
        </w:rPr>
        <w:t>State Water Board</w:t>
      </w:r>
      <w:r w:rsidR="00701923">
        <w:rPr>
          <w:u w:color="000000"/>
        </w:rPr>
        <w:t>:</w:t>
      </w:r>
      <w:r w:rsidR="002C68E2">
        <w:rPr>
          <w:u w:color="000000"/>
        </w:rPr>
        <w:t xml:space="preserve"> </w:t>
      </w:r>
      <w:r w:rsidRPr="001E3E16">
        <w:rPr>
          <w:u w:color="000000"/>
        </w:rPr>
        <w:tab/>
        <w:t>State Water Resources Control Board</w:t>
      </w:r>
    </w:p>
    <w:p w14:paraId="604C1BC9" w14:textId="633EBE11" w:rsidR="007F40C1" w:rsidRPr="001E3E16" w:rsidRDefault="007F40C1" w:rsidP="00564DED">
      <w:pPr>
        <w:tabs>
          <w:tab w:val="left" w:pos="2880"/>
        </w:tabs>
        <w:spacing w:after="0"/>
        <w:ind w:left="2880" w:hanging="2880"/>
        <w:rPr>
          <w:u w:color="000000"/>
        </w:rPr>
      </w:pPr>
      <w:proofErr w:type="spellStart"/>
      <w:r>
        <w:rPr>
          <w:u w:color="000000"/>
        </w:rPr>
        <w:t>SPoT</w:t>
      </w:r>
      <w:proofErr w:type="spellEnd"/>
      <w:r>
        <w:rPr>
          <w:u w:color="000000"/>
        </w:rPr>
        <w:t>:</w:t>
      </w:r>
      <w:r>
        <w:rPr>
          <w:u w:color="000000"/>
        </w:rPr>
        <w:tab/>
        <w:t>Stream Pollution Trends Program</w:t>
      </w:r>
    </w:p>
    <w:p w14:paraId="3D7B538C" w14:textId="33C10EE2" w:rsidR="001E3E16" w:rsidRPr="001E3E16" w:rsidRDefault="001E3E16" w:rsidP="00564DED">
      <w:pPr>
        <w:tabs>
          <w:tab w:val="left" w:pos="2880"/>
        </w:tabs>
        <w:spacing w:after="0"/>
        <w:ind w:left="2880" w:hanging="2880"/>
        <w:rPr>
          <w:u w:color="000000"/>
        </w:rPr>
      </w:pPr>
      <w:r w:rsidRPr="001E3E16">
        <w:rPr>
          <w:u w:color="000000"/>
        </w:rPr>
        <w:t>SWAMP</w:t>
      </w:r>
      <w:r w:rsidR="00701923">
        <w:rPr>
          <w:u w:color="000000"/>
        </w:rPr>
        <w:t>:</w:t>
      </w:r>
      <w:r w:rsidR="002C68E2">
        <w:rPr>
          <w:u w:color="000000"/>
        </w:rPr>
        <w:t xml:space="preserve"> </w:t>
      </w:r>
      <w:r w:rsidRPr="001E3E16">
        <w:rPr>
          <w:u w:color="000000"/>
        </w:rPr>
        <w:tab/>
        <w:t>Surface Water Ambient Monitoring Program</w:t>
      </w:r>
    </w:p>
    <w:p w14:paraId="380DF5D8" w14:textId="603612EF" w:rsidR="001E3E16" w:rsidRPr="001E3E16" w:rsidRDefault="001E3E16" w:rsidP="00564DED">
      <w:pPr>
        <w:tabs>
          <w:tab w:val="left" w:pos="2880"/>
        </w:tabs>
        <w:spacing w:after="0"/>
        <w:ind w:left="2880" w:hanging="2880"/>
        <w:rPr>
          <w:u w:color="000000"/>
        </w:rPr>
      </w:pPr>
      <w:r w:rsidRPr="001E3E16">
        <w:rPr>
          <w:u w:color="000000"/>
        </w:rPr>
        <w:t>TIE</w:t>
      </w:r>
      <w:r w:rsidR="00701923">
        <w:rPr>
          <w:u w:color="000000"/>
        </w:rPr>
        <w:t>:</w:t>
      </w:r>
      <w:r w:rsidRPr="001E3E16">
        <w:rPr>
          <w:u w:color="000000"/>
        </w:rPr>
        <w:t xml:space="preserve"> </w:t>
      </w:r>
      <w:r w:rsidR="0029180D">
        <w:rPr>
          <w:u w:color="000000"/>
        </w:rPr>
        <w:tab/>
      </w:r>
      <w:r w:rsidR="0029180D" w:rsidRPr="001E3E16">
        <w:rPr>
          <w:u w:color="000000"/>
        </w:rPr>
        <w:t>Toxicity Identification Evaluation</w:t>
      </w:r>
    </w:p>
    <w:p w14:paraId="2BA8B76C" w14:textId="15813737" w:rsidR="001E3E16" w:rsidRPr="001E3E16" w:rsidRDefault="001E3E16" w:rsidP="00564DED">
      <w:pPr>
        <w:tabs>
          <w:tab w:val="left" w:pos="2880"/>
        </w:tabs>
        <w:spacing w:after="0"/>
        <w:ind w:left="2880" w:hanging="2880"/>
        <w:rPr>
          <w:u w:color="000000"/>
        </w:rPr>
      </w:pPr>
      <w:r w:rsidRPr="001E3E16">
        <w:rPr>
          <w:u w:color="000000"/>
        </w:rPr>
        <w:t>TMDL</w:t>
      </w:r>
      <w:r w:rsidR="00701923">
        <w:rPr>
          <w:u w:color="000000"/>
        </w:rPr>
        <w:t>:</w:t>
      </w:r>
      <w:r w:rsidRPr="001E3E16">
        <w:rPr>
          <w:u w:color="000000"/>
        </w:rPr>
        <w:t xml:space="preserve"> </w:t>
      </w:r>
      <w:r w:rsidRPr="001E3E16">
        <w:rPr>
          <w:u w:color="000000"/>
        </w:rPr>
        <w:tab/>
        <w:t>Total Maximum Daily Load</w:t>
      </w:r>
    </w:p>
    <w:p w14:paraId="02916E6C" w14:textId="192FEB09" w:rsidR="001E3E16" w:rsidRPr="001E3E16" w:rsidRDefault="001E3E16" w:rsidP="00564DED">
      <w:pPr>
        <w:tabs>
          <w:tab w:val="left" w:pos="2880"/>
        </w:tabs>
        <w:spacing w:after="0"/>
        <w:ind w:left="2880" w:hanging="2880"/>
        <w:rPr>
          <w:u w:color="000000"/>
        </w:rPr>
      </w:pPr>
      <w:r w:rsidRPr="001E3E16">
        <w:rPr>
          <w:u w:color="000000"/>
        </w:rPr>
        <w:t>TSMP</w:t>
      </w:r>
      <w:r w:rsidR="00701923">
        <w:rPr>
          <w:u w:color="000000"/>
        </w:rPr>
        <w:t>:</w:t>
      </w:r>
      <w:r w:rsidRPr="001E3E16">
        <w:rPr>
          <w:u w:color="000000"/>
        </w:rPr>
        <w:t xml:space="preserve"> </w:t>
      </w:r>
      <w:r w:rsidRPr="001E3E16">
        <w:rPr>
          <w:u w:color="000000"/>
        </w:rPr>
        <w:tab/>
        <w:t>Toxic Substance Monitoring Program</w:t>
      </w:r>
    </w:p>
    <w:p w14:paraId="3446BC65" w14:textId="49C265CA" w:rsidR="001E3E16" w:rsidRPr="001E3E16" w:rsidRDefault="001E3E16" w:rsidP="00564DED">
      <w:pPr>
        <w:tabs>
          <w:tab w:val="left" w:pos="2880"/>
        </w:tabs>
        <w:spacing w:after="0"/>
        <w:ind w:left="2880" w:hanging="2880"/>
        <w:rPr>
          <w:u w:color="000000"/>
        </w:rPr>
      </w:pPr>
      <w:r w:rsidRPr="001E3E16">
        <w:rPr>
          <w:u w:color="000000"/>
        </w:rPr>
        <w:t>U.S. EPA</w:t>
      </w:r>
      <w:r w:rsidR="00701923">
        <w:rPr>
          <w:u w:color="000000"/>
        </w:rPr>
        <w:t>:</w:t>
      </w:r>
      <w:r w:rsidR="002C68E2">
        <w:rPr>
          <w:u w:color="000000"/>
        </w:rPr>
        <w:t xml:space="preserve"> </w:t>
      </w:r>
      <w:r w:rsidRPr="001E3E16">
        <w:rPr>
          <w:u w:color="000000"/>
        </w:rPr>
        <w:tab/>
        <w:t>U</w:t>
      </w:r>
      <w:r w:rsidR="0075350C">
        <w:rPr>
          <w:u w:color="000000"/>
        </w:rPr>
        <w:t xml:space="preserve">nited </w:t>
      </w:r>
      <w:r w:rsidRPr="001E3E16">
        <w:rPr>
          <w:u w:color="000000"/>
        </w:rPr>
        <w:t>S</w:t>
      </w:r>
      <w:r w:rsidR="007228EC">
        <w:rPr>
          <w:u w:color="000000"/>
        </w:rPr>
        <w:t>tates</w:t>
      </w:r>
      <w:r w:rsidRPr="001E3E16">
        <w:rPr>
          <w:u w:color="000000"/>
        </w:rPr>
        <w:t xml:space="preserve"> Environmental Protection Agency</w:t>
      </w:r>
    </w:p>
    <w:p w14:paraId="4267558B" w14:textId="2918F18E" w:rsidR="00F112DF" w:rsidRPr="001E3E16" w:rsidRDefault="001E3E16" w:rsidP="00F112DF">
      <w:pPr>
        <w:tabs>
          <w:tab w:val="left" w:pos="2880"/>
        </w:tabs>
        <w:spacing w:after="0"/>
        <w:ind w:left="2880" w:hanging="2880"/>
        <w:rPr>
          <w:u w:color="000000"/>
        </w:rPr>
      </w:pPr>
      <w:r w:rsidRPr="001E3E16">
        <w:rPr>
          <w:u w:color="000000"/>
        </w:rPr>
        <w:t>USGS</w:t>
      </w:r>
      <w:r w:rsidR="00701923">
        <w:rPr>
          <w:u w:color="000000"/>
        </w:rPr>
        <w:t>:</w:t>
      </w:r>
      <w:r w:rsidR="002C68E2">
        <w:rPr>
          <w:u w:color="000000"/>
        </w:rPr>
        <w:t xml:space="preserve"> </w:t>
      </w:r>
      <w:r w:rsidRPr="001E3E16">
        <w:rPr>
          <w:u w:color="000000"/>
        </w:rPr>
        <w:tab/>
        <w:t>U</w:t>
      </w:r>
      <w:r w:rsidR="007228EC">
        <w:rPr>
          <w:u w:color="000000"/>
        </w:rPr>
        <w:t xml:space="preserve">nited </w:t>
      </w:r>
      <w:r w:rsidRPr="001E3E16">
        <w:rPr>
          <w:u w:color="000000"/>
        </w:rPr>
        <w:t>S</w:t>
      </w:r>
      <w:r w:rsidR="007228EC">
        <w:rPr>
          <w:u w:color="000000"/>
        </w:rPr>
        <w:t>tates</w:t>
      </w:r>
      <w:r w:rsidRPr="001E3E16">
        <w:rPr>
          <w:u w:color="000000"/>
        </w:rPr>
        <w:t xml:space="preserve"> Geological Survey</w:t>
      </w:r>
    </w:p>
    <w:p w14:paraId="21041DDE" w14:textId="669D4E08" w:rsidR="001E3E16" w:rsidRPr="001E3E16" w:rsidRDefault="001E3E16" w:rsidP="00564DED">
      <w:pPr>
        <w:tabs>
          <w:tab w:val="left" w:pos="2880"/>
        </w:tabs>
        <w:spacing w:after="0"/>
        <w:ind w:left="2880" w:hanging="2880"/>
        <w:rPr>
          <w:u w:color="000000"/>
        </w:rPr>
      </w:pPr>
      <w:r w:rsidRPr="001E3E16">
        <w:rPr>
          <w:u w:color="000000"/>
        </w:rPr>
        <w:t>WDR</w:t>
      </w:r>
      <w:r w:rsidR="00701923">
        <w:rPr>
          <w:u w:color="000000"/>
        </w:rPr>
        <w:t>:</w:t>
      </w:r>
      <w:r w:rsidRPr="001E3E16">
        <w:rPr>
          <w:u w:color="000000"/>
        </w:rPr>
        <w:t xml:space="preserve"> </w:t>
      </w:r>
      <w:r w:rsidRPr="001E3E16">
        <w:rPr>
          <w:u w:color="000000"/>
        </w:rPr>
        <w:tab/>
        <w:t>Waste Discharge Requirement</w:t>
      </w:r>
    </w:p>
    <w:p w14:paraId="35FAA311" w14:textId="5DCA598A" w:rsidR="001E3E16" w:rsidRPr="001E3E16" w:rsidRDefault="001E3E16" w:rsidP="00564DED">
      <w:pPr>
        <w:tabs>
          <w:tab w:val="left" w:pos="2880"/>
        </w:tabs>
        <w:spacing w:after="0"/>
        <w:ind w:left="2880" w:hanging="2880"/>
        <w:rPr>
          <w:u w:color="000000"/>
        </w:rPr>
      </w:pPr>
      <w:r w:rsidRPr="001E3E16">
        <w:rPr>
          <w:u w:color="000000"/>
        </w:rPr>
        <w:t>WQO</w:t>
      </w:r>
      <w:r w:rsidR="00701923">
        <w:rPr>
          <w:u w:color="000000"/>
        </w:rPr>
        <w:t>:</w:t>
      </w:r>
      <w:r w:rsidR="002C68E2">
        <w:rPr>
          <w:u w:color="000000"/>
        </w:rPr>
        <w:t xml:space="preserve"> </w:t>
      </w:r>
      <w:r w:rsidRPr="001E3E16">
        <w:rPr>
          <w:u w:color="000000"/>
        </w:rPr>
        <w:tab/>
        <w:t>Water Quality Objective</w:t>
      </w:r>
    </w:p>
    <w:p w14:paraId="6B4E9FB6" w14:textId="6D4EE919" w:rsidR="001E3E16" w:rsidRPr="001E3E16" w:rsidRDefault="001E3E16" w:rsidP="00564DED">
      <w:pPr>
        <w:tabs>
          <w:tab w:val="left" w:pos="2880"/>
        </w:tabs>
        <w:spacing w:after="0"/>
        <w:ind w:left="2880" w:hanging="2880"/>
        <w:rPr>
          <w:u w:color="000000"/>
        </w:rPr>
      </w:pPr>
      <w:r w:rsidRPr="001E3E16">
        <w:rPr>
          <w:u w:color="000000"/>
        </w:rPr>
        <w:t>WQS</w:t>
      </w:r>
      <w:r w:rsidR="00701923">
        <w:rPr>
          <w:u w:color="000000"/>
        </w:rPr>
        <w:t>:</w:t>
      </w:r>
      <w:r w:rsidRPr="001E3E16">
        <w:rPr>
          <w:u w:color="000000"/>
        </w:rPr>
        <w:t xml:space="preserve"> </w:t>
      </w:r>
      <w:r w:rsidRPr="001E3E16">
        <w:rPr>
          <w:u w:color="000000"/>
        </w:rPr>
        <w:tab/>
        <w:t>Water Quality Standard</w:t>
      </w:r>
    </w:p>
    <w:p w14:paraId="3C1F7888" w14:textId="101D2AA8" w:rsidR="00433AD5" w:rsidRDefault="00433AD5" w:rsidP="00BE6AEA">
      <w:pPr>
        <w:pStyle w:val="Heading1"/>
        <w:numPr>
          <w:ilvl w:val="0"/>
          <w:numId w:val="0"/>
        </w:numPr>
      </w:pPr>
      <w:bookmarkStart w:id="43" w:name="_Toc35339581"/>
      <w:bookmarkStart w:id="44" w:name="_Toc50714139"/>
      <w:bookmarkStart w:id="45" w:name="_Toc89168933"/>
      <w:r>
        <w:t>List of Scientific Acronyms and Abbreviations</w:t>
      </w:r>
      <w:bookmarkEnd w:id="43"/>
      <w:bookmarkEnd w:id="44"/>
      <w:bookmarkEnd w:id="45"/>
    </w:p>
    <w:p w14:paraId="6993BA8E" w14:textId="6D5C104E" w:rsidR="007F40C1" w:rsidRDefault="007F40C1" w:rsidP="007F40C1">
      <w:pPr>
        <w:tabs>
          <w:tab w:val="left" w:pos="2880"/>
        </w:tabs>
        <w:spacing w:after="0"/>
        <w:ind w:left="2880" w:hanging="2880"/>
        <w:rPr>
          <w:u w:color="000000"/>
        </w:rPr>
      </w:pPr>
      <w:r>
        <w:rPr>
          <w:u w:color="000000"/>
        </w:rPr>
        <w:t>7DADM:</w:t>
      </w:r>
      <w:r>
        <w:rPr>
          <w:u w:color="000000"/>
        </w:rPr>
        <w:tab/>
        <w:t xml:space="preserve">7-day </w:t>
      </w:r>
      <w:r w:rsidR="004F19C3">
        <w:rPr>
          <w:u w:color="000000"/>
        </w:rPr>
        <w:t xml:space="preserve">Average </w:t>
      </w:r>
      <w:r>
        <w:rPr>
          <w:u w:color="000000"/>
        </w:rPr>
        <w:t xml:space="preserve">of </w:t>
      </w:r>
      <w:r w:rsidR="004F19C3">
        <w:rPr>
          <w:u w:color="000000"/>
        </w:rPr>
        <w:t>Daily Maximum Temperature</w:t>
      </w:r>
    </w:p>
    <w:p w14:paraId="3A1A6DBF" w14:textId="5E6C8CAE" w:rsidR="007F40C1" w:rsidRDefault="007F40C1" w:rsidP="007F40C1">
      <w:pPr>
        <w:tabs>
          <w:tab w:val="left" w:pos="2880"/>
        </w:tabs>
        <w:spacing w:after="0"/>
        <w:ind w:left="2880" w:hanging="2880"/>
        <w:rPr>
          <w:u w:color="000000"/>
        </w:rPr>
      </w:pPr>
      <w:r>
        <w:rPr>
          <w:u w:color="000000"/>
        </w:rPr>
        <w:t>7DAVG:</w:t>
      </w:r>
      <w:r>
        <w:rPr>
          <w:u w:color="000000"/>
        </w:rPr>
        <w:tab/>
        <w:t xml:space="preserve">Rolling 7-day </w:t>
      </w:r>
      <w:r w:rsidR="004F19C3">
        <w:rPr>
          <w:u w:color="000000"/>
        </w:rPr>
        <w:t>Average Temperature</w:t>
      </w:r>
    </w:p>
    <w:p w14:paraId="5A6DBD7E" w14:textId="4075FF9A" w:rsidR="008203FD" w:rsidRPr="001E3E16" w:rsidRDefault="008203FD" w:rsidP="00564DED">
      <w:pPr>
        <w:tabs>
          <w:tab w:val="left" w:pos="2880"/>
        </w:tabs>
        <w:spacing w:after="0"/>
        <w:ind w:left="2880" w:hanging="2880"/>
      </w:pPr>
      <w:r>
        <w:t>BMI</w:t>
      </w:r>
      <w:r w:rsidR="00701923">
        <w:t>:</w:t>
      </w:r>
      <w:r w:rsidR="002C68E2">
        <w:t xml:space="preserve"> </w:t>
      </w:r>
      <w:r>
        <w:tab/>
        <w:t>Benthic Macro Invertebrates</w:t>
      </w:r>
    </w:p>
    <w:p w14:paraId="270D866B" w14:textId="462E9723" w:rsidR="7C4D8E7B" w:rsidRDefault="5AB78C49" w:rsidP="3B407910">
      <w:pPr>
        <w:tabs>
          <w:tab w:val="left" w:pos="2880"/>
        </w:tabs>
        <w:spacing w:after="0"/>
        <w:ind w:left="2880" w:hanging="2880"/>
      </w:pPr>
      <w:r>
        <w:t>CFU:</w:t>
      </w:r>
      <w:r>
        <w:tab/>
        <w:t>Colony Forming Units</w:t>
      </w:r>
    </w:p>
    <w:p w14:paraId="2DA801FB" w14:textId="09DB8E04" w:rsidR="00E26932" w:rsidRPr="001E3E16" w:rsidRDefault="00E26932" w:rsidP="00564DED">
      <w:pPr>
        <w:tabs>
          <w:tab w:val="left" w:pos="2880"/>
        </w:tabs>
        <w:spacing w:after="0"/>
        <w:ind w:left="2880" w:hanging="2880"/>
        <w:rPr>
          <w:u w:color="000000"/>
        </w:rPr>
      </w:pPr>
      <w:r w:rsidRPr="001E3E16">
        <w:rPr>
          <w:u w:color="000000"/>
        </w:rPr>
        <w:t>ºC</w:t>
      </w:r>
      <w:r w:rsidR="00701923">
        <w:rPr>
          <w:u w:color="000000"/>
        </w:rPr>
        <w:t>:</w:t>
      </w:r>
      <w:r w:rsidRPr="001E3E16">
        <w:rPr>
          <w:u w:color="000000"/>
        </w:rPr>
        <w:t xml:space="preserve"> </w:t>
      </w:r>
      <w:r w:rsidR="002C68E2">
        <w:rPr>
          <w:u w:color="000000"/>
        </w:rPr>
        <w:t xml:space="preserve"> </w:t>
      </w:r>
      <w:r w:rsidRPr="001E3E16">
        <w:rPr>
          <w:u w:color="000000"/>
        </w:rPr>
        <w:tab/>
        <w:t>Degrees Celsius</w:t>
      </w:r>
    </w:p>
    <w:p w14:paraId="24536074" w14:textId="46E3E57A" w:rsidR="00E26932" w:rsidRDefault="00E26932" w:rsidP="00564DED">
      <w:pPr>
        <w:tabs>
          <w:tab w:val="left" w:pos="2880"/>
        </w:tabs>
        <w:spacing w:after="0"/>
        <w:ind w:left="2880" w:hanging="2880"/>
        <w:rPr>
          <w:u w:color="000000"/>
        </w:rPr>
      </w:pPr>
      <w:r w:rsidRPr="001E3E16">
        <w:rPr>
          <w:u w:color="000000"/>
        </w:rPr>
        <w:t>ºF</w:t>
      </w:r>
      <w:r w:rsidR="00701923">
        <w:rPr>
          <w:u w:color="000000"/>
        </w:rPr>
        <w:t>:</w:t>
      </w:r>
      <w:r w:rsidR="002C68E2">
        <w:rPr>
          <w:u w:color="000000"/>
        </w:rPr>
        <w:t xml:space="preserve"> </w:t>
      </w:r>
      <w:r w:rsidRPr="001E3E16">
        <w:rPr>
          <w:u w:color="000000"/>
        </w:rPr>
        <w:t xml:space="preserve"> </w:t>
      </w:r>
      <w:r w:rsidRPr="001E3E16">
        <w:rPr>
          <w:u w:color="000000"/>
        </w:rPr>
        <w:tab/>
        <w:t>Degrees Fahrenheit</w:t>
      </w:r>
    </w:p>
    <w:p w14:paraId="261EE1A8" w14:textId="2FE751BD" w:rsidR="00A82E9C" w:rsidRPr="001E3E16" w:rsidRDefault="00A82E9C" w:rsidP="00564DED">
      <w:pPr>
        <w:tabs>
          <w:tab w:val="left" w:pos="2880"/>
        </w:tabs>
        <w:spacing w:after="0"/>
        <w:ind w:left="2880" w:hanging="2880"/>
        <w:rPr>
          <w:u w:color="000000"/>
        </w:rPr>
      </w:pPr>
      <w:r w:rsidRPr="001E3E16">
        <w:rPr>
          <w:u w:color="000000"/>
        </w:rPr>
        <w:t>DDE</w:t>
      </w:r>
      <w:r w:rsidR="00701923">
        <w:rPr>
          <w:u w:color="000000"/>
        </w:rPr>
        <w:t>:</w:t>
      </w:r>
      <w:r w:rsidR="002C68E2">
        <w:rPr>
          <w:u w:color="000000"/>
        </w:rPr>
        <w:t xml:space="preserve"> </w:t>
      </w:r>
      <w:r w:rsidRPr="001E3E16">
        <w:rPr>
          <w:u w:color="000000"/>
        </w:rPr>
        <w:t xml:space="preserve"> </w:t>
      </w:r>
      <w:r w:rsidRPr="001E3E16">
        <w:rPr>
          <w:u w:color="000000"/>
        </w:rPr>
        <w:tab/>
      </w:r>
      <w:proofErr w:type="spellStart"/>
      <w:r w:rsidRPr="001E3E16">
        <w:rPr>
          <w:u w:color="000000"/>
        </w:rPr>
        <w:t>Dichlorodiphenyldichloroethylene</w:t>
      </w:r>
      <w:proofErr w:type="spellEnd"/>
    </w:p>
    <w:p w14:paraId="09C3A621" w14:textId="6163E7D3" w:rsidR="00A82E9C" w:rsidRPr="001E3E16" w:rsidRDefault="00A82E9C" w:rsidP="00564DED">
      <w:pPr>
        <w:tabs>
          <w:tab w:val="left" w:pos="2880"/>
        </w:tabs>
        <w:spacing w:after="0"/>
        <w:ind w:left="2880" w:hanging="2880"/>
        <w:rPr>
          <w:u w:color="000000"/>
        </w:rPr>
      </w:pPr>
      <w:r w:rsidRPr="001E3E16">
        <w:rPr>
          <w:u w:color="000000"/>
        </w:rPr>
        <w:t>DDT</w:t>
      </w:r>
      <w:r w:rsidR="00701923">
        <w:rPr>
          <w:u w:color="000000"/>
        </w:rPr>
        <w:t>:</w:t>
      </w:r>
      <w:r w:rsidRPr="001E3E16">
        <w:rPr>
          <w:u w:color="000000"/>
        </w:rPr>
        <w:t xml:space="preserve"> </w:t>
      </w:r>
      <w:r w:rsidRPr="001E3E16">
        <w:rPr>
          <w:u w:color="000000"/>
        </w:rPr>
        <w:tab/>
        <w:t>Dichlorodiphenyltrichloroethane</w:t>
      </w:r>
    </w:p>
    <w:p w14:paraId="6D50FB6E" w14:textId="50C16FC7" w:rsidR="00A82E9C" w:rsidRPr="001E3E16" w:rsidRDefault="00A82E9C" w:rsidP="00564DED">
      <w:pPr>
        <w:tabs>
          <w:tab w:val="left" w:pos="2880"/>
        </w:tabs>
        <w:spacing w:after="0"/>
        <w:ind w:left="2880" w:hanging="2880"/>
        <w:rPr>
          <w:u w:color="000000"/>
        </w:rPr>
      </w:pPr>
      <w:r w:rsidRPr="001E3E16">
        <w:rPr>
          <w:u w:color="000000"/>
        </w:rPr>
        <w:t>DO</w:t>
      </w:r>
      <w:r w:rsidR="00701923">
        <w:rPr>
          <w:u w:color="000000"/>
        </w:rPr>
        <w:t>:</w:t>
      </w:r>
      <w:r w:rsidRPr="001E3E16">
        <w:rPr>
          <w:u w:color="000000"/>
        </w:rPr>
        <w:t xml:space="preserve"> </w:t>
      </w:r>
      <w:r w:rsidRPr="001E3E16">
        <w:rPr>
          <w:u w:color="000000"/>
        </w:rPr>
        <w:tab/>
        <w:t>Dissolved Oxygen</w:t>
      </w:r>
    </w:p>
    <w:p w14:paraId="56CA9210" w14:textId="27EA153D" w:rsidR="00A82E9C" w:rsidRPr="001E3E16" w:rsidRDefault="00A82E9C" w:rsidP="00564DED">
      <w:pPr>
        <w:tabs>
          <w:tab w:val="left" w:pos="2880"/>
        </w:tabs>
        <w:spacing w:after="0"/>
        <w:ind w:left="2880" w:hanging="2880"/>
        <w:rPr>
          <w:u w:color="000000"/>
        </w:rPr>
      </w:pPr>
      <w:proofErr w:type="spellStart"/>
      <w:r w:rsidRPr="001E3E16">
        <w:rPr>
          <w:u w:color="000000"/>
        </w:rPr>
        <w:t>dw</w:t>
      </w:r>
      <w:proofErr w:type="spellEnd"/>
      <w:r w:rsidR="00701923">
        <w:rPr>
          <w:u w:color="000000"/>
        </w:rPr>
        <w:t>:</w:t>
      </w:r>
      <w:r w:rsidRPr="001E3E16">
        <w:rPr>
          <w:u w:color="000000"/>
        </w:rPr>
        <w:t xml:space="preserve"> </w:t>
      </w:r>
      <w:r w:rsidRPr="001E3E16">
        <w:rPr>
          <w:u w:color="000000"/>
        </w:rPr>
        <w:tab/>
        <w:t>Dry Weight</w:t>
      </w:r>
    </w:p>
    <w:p w14:paraId="0DB4D925" w14:textId="5FF1C642" w:rsidR="00A03E9B" w:rsidRDefault="00A82E9C" w:rsidP="00A03E9B">
      <w:pPr>
        <w:tabs>
          <w:tab w:val="left" w:pos="2880"/>
        </w:tabs>
        <w:spacing w:after="0"/>
        <w:ind w:left="2880" w:hanging="2880"/>
        <w:rPr>
          <w:u w:color="000000"/>
        </w:rPr>
      </w:pPr>
      <w:r w:rsidRPr="001E3E16">
        <w:rPr>
          <w:u w:color="000000"/>
        </w:rPr>
        <w:t>ERM</w:t>
      </w:r>
      <w:r w:rsidR="00701923">
        <w:rPr>
          <w:u w:color="000000"/>
        </w:rPr>
        <w:t>:</w:t>
      </w:r>
      <w:r w:rsidRPr="001E3E16">
        <w:rPr>
          <w:u w:color="000000"/>
        </w:rPr>
        <w:t xml:space="preserve"> </w:t>
      </w:r>
      <w:r w:rsidRPr="001E3E16">
        <w:rPr>
          <w:u w:color="000000"/>
        </w:rPr>
        <w:tab/>
        <w:t>Effects Range Median</w:t>
      </w:r>
    </w:p>
    <w:p w14:paraId="594FC9EF" w14:textId="774E28AE" w:rsidR="00A70C0F" w:rsidRPr="00A70C0F" w:rsidRDefault="007F40C1" w:rsidP="00A70C0F">
      <w:pPr>
        <w:tabs>
          <w:tab w:val="left" w:pos="2880"/>
        </w:tabs>
        <w:spacing w:after="0"/>
        <w:ind w:left="2880" w:hanging="2880"/>
        <w:rPr>
          <w:u w:color="000000"/>
        </w:rPr>
      </w:pPr>
      <w:r>
        <w:rPr>
          <w:u w:color="000000"/>
        </w:rPr>
        <w:t>FHAB:</w:t>
      </w:r>
      <w:r>
        <w:rPr>
          <w:u w:color="000000"/>
        </w:rPr>
        <w:tab/>
        <w:t>Freshwater Harmful Algal Bloom</w:t>
      </w:r>
    </w:p>
    <w:p w14:paraId="2296F50A" w14:textId="4106593E" w:rsidR="00006868" w:rsidRPr="001E3E16" w:rsidRDefault="00006868" w:rsidP="00A03E9B">
      <w:pPr>
        <w:tabs>
          <w:tab w:val="left" w:pos="2880"/>
        </w:tabs>
        <w:spacing w:after="0"/>
        <w:ind w:left="2880" w:hanging="2880"/>
        <w:rPr>
          <w:u w:color="000000"/>
        </w:rPr>
      </w:pPr>
      <w:r>
        <w:rPr>
          <w:u w:color="000000"/>
        </w:rPr>
        <w:t>Geomean:</w:t>
      </w:r>
      <w:r>
        <w:rPr>
          <w:u w:color="000000"/>
        </w:rPr>
        <w:tab/>
        <w:t>30-day geometric mean</w:t>
      </w:r>
    </w:p>
    <w:p w14:paraId="5384617A" w14:textId="4F1AB886" w:rsidR="00A82E9C" w:rsidRPr="001E3E16" w:rsidRDefault="00A82E9C" w:rsidP="00564DED">
      <w:pPr>
        <w:tabs>
          <w:tab w:val="left" w:pos="2880"/>
        </w:tabs>
        <w:spacing w:after="0"/>
        <w:ind w:left="2880" w:hanging="2880"/>
        <w:rPr>
          <w:u w:color="000000"/>
        </w:rPr>
      </w:pPr>
      <w:r w:rsidRPr="001E3E16">
        <w:rPr>
          <w:u w:color="000000"/>
        </w:rPr>
        <w:t>HCH</w:t>
      </w:r>
      <w:r w:rsidR="00701923">
        <w:rPr>
          <w:u w:color="000000"/>
        </w:rPr>
        <w:t>:</w:t>
      </w:r>
      <w:r w:rsidRPr="001E3E16">
        <w:rPr>
          <w:u w:color="000000"/>
        </w:rPr>
        <w:t xml:space="preserve"> </w:t>
      </w:r>
      <w:r w:rsidRPr="001E3E16">
        <w:rPr>
          <w:u w:color="000000"/>
        </w:rPr>
        <w:tab/>
        <w:t>Hexachlorocyclohexane</w:t>
      </w:r>
    </w:p>
    <w:p w14:paraId="189C6F7F" w14:textId="6F22793E" w:rsidR="00A82E9C" w:rsidRPr="001E3E16" w:rsidRDefault="00701923" w:rsidP="00564DED">
      <w:pPr>
        <w:tabs>
          <w:tab w:val="left" w:pos="2880"/>
        </w:tabs>
        <w:spacing w:after="0"/>
        <w:ind w:left="2880" w:hanging="2880"/>
        <w:rPr>
          <w:u w:color="000000"/>
        </w:rPr>
      </w:pPr>
      <w:r>
        <w:rPr>
          <w:u w:color="000000"/>
        </w:rPr>
        <w:t>H</w:t>
      </w:r>
      <w:r w:rsidR="007F40C1">
        <w:rPr>
          <w:u w:color="000000"/>
        </w:rPr>
        <w:t>SA</w:t>
      </w:r>
      <w:r>
        <w:rPr>
          <w:u w:color="000000"/>
        </w:rPr>
        <w:t>:</w:t>
      </w:r>
      <w:r w:rsidR="00A82E9C" w:rsidRPr="001E3E16">
        <w:rPr>
          <w:u w:color="000000"/>
        </w:rPr>
        <w:t xml:space="preserve"> </w:t>
      </w:r>
      <w:r w:rsidR="00A82E9C" w:rsidRPr="001E3E16">
        <w:rPr>
          <w:u w:color="000000"/>
        </w:rPr>
        <w:tab/>
        <w:t>Hydrologic Sub Area</w:t>
      </w:r>
    </w:p>
    <w:p w14:paraId="446E1D60" w14:textId="6B6D764A" w:rsidR="00A82E9C" w:rsidRDefault="00A82E9C" w:rsidP="00564DED">
      <w:pPr>
        <w:tabs>
          <w:tab w:val="left" w:pos="2880"/>
        </w:tabs>
        <w:spacing w:after="0"/>
        <w:ind w:left="2880" w:hanging="2880"/>
        <w:rPr>
          <w:u w:color="000000"/>
        </w:rPr>
      </w:pPr>
      <w:r w:rsidRPr="001E3E16">
        <w:rPr>
          <w:u w:color="000000"/>
        </w:rPr>
        <w:t>HU</w:t>
      </w:r>
      <w:r w:rsidR="00701923">
        <w:rPr>
          <w:u w:color="000000"/>
        </w:rPr>
        <w:t>:</w:t>
      </w:r>
      <w:r w:rsidRPr="001E3E16">
        <w:rPr>
          <w:u w:color="000000"/>
        </w:rPr>
        <w:t xml:space="preserve"> </w:t>
      </w:r>
      <w:r w:rsidRPr="001E3E16">
        <w:rPr>
          <w:u w:color="000000"/>
        </w:rPr>
        <w:tab/>
        <w:t>Hydrologic Unit</w:t>
      </w:r>
    </w:p>
    <w:p w14:paraId="615FE38D" w14:textId="3EC3A654" w:rsidR="007F40C1" w:rsidRPr="001E3E16" w:rsidRDefault="007F40C1" w:rsidP="00564DED">
      <w:pPr>
        <w:tabs>
          <w:tab w:val="left" w:pos="2880"/>
        </w:tabs>
        <w:spacing w:after="0"/>
        <w:ind w:left="2880" w:hanging="2880"/>
        <w:rPr>
          <w:u w:color="000000"/>
        </w:rPr>
      </w:pPr>
      <w:r>
        <w:rPr>
          <w:u w:color="000000"/>
        </w:rPr>
        <w:t>HUC-12:</w:t>
      </w:r>
      <w:r>
        <w:rPr>
          <w:u w:color="000000"/>
        </w:rPr>
        <w:tab/>
        <w:t xml:space="preserve">Hydrologic Unit Code “12” </w:t>
      </w:r>
      <w:proofErr w:type="spellStart"/>
      <w:r>
        <w:rPr>
          <w:u w:color="000000"/>
        </w:rPr>
        <w:t>subwatershed</w:t>
      </w:r>
      <w:proofErr w:type="spellEnd"/>
    </w:p>
    <w:p w14:paraId="4F69B53B" w14:textId="3C085418" w:rsidR="00A82E9C" w:rsidRPr="001E3E16" w:rsidRDefault="00A82E9C" w:rsidP="00564DED">
      <w:pPr>
        <w:tabs>
          <w:tab w:val="left" w:pos="2880"/>
        </w:tabs>
        <w:spacing w:after="0"/>
        <w:ind w:left="2880" w:hanging="2880"/>
        <w:rPr>
          <w:u w:color="000000"/>
        </w:rPr>
      </w:pPr>
      <w:r w:rsidRPr="001E3E16">
        <w:rPr>
          <w:u w:color="000000"/>
        </w:rPr>
        <w:t>IBI</w:t>
      </w:r>
      <w:r w:rsidR="00701923">
        <w:rPr>
          <w:u w:color="000000"/>
        </w:rPr>
        <w:t>:</w:t>
      </w:r>
      <w:r w:rsidRPr="001E3E16">
        <w:rPr>
          <w:u w:color="000000"/>
        </w:rPr>
        <w:tab/>
        <w:t>Index of Biological Integrity</w:t>
      </w:r>
    </w:p>
    <w:p w14:paraId="7A535FBB" w14:textId="153ECB1F" w:rsidR="00A82E9C" w:rsidRPr="001E3E16" w:rsidRDefault="00701923" w:rsidP="00564DED">
      <w:pPr>
        <w:tabs>
          <w:tab w:val="left" w:pos="2880"/>
        </w:tabs>
        <w:spacing w:after="0"/>
        <w:ind w:left="2880" w:hanging="2880"/>
        <w:rPr>
          <w:u w:color="000000"/>
        </w:rPr>
      </w:pPr>
      <w:r w:rsidRPr="001E3E16">
        <w:rPr>
          <w:u w:color="000000"/>
        </w:rPr>
        <w:t>K</w:t>
      </w:r>
      <w:r w:rsidR="00A82E9C" w:rsidRPr="001E3E16">
        <w:rPr>
          <w:u w:color="000000"/>
        </w:rPr>
        <w:t>g</w:t>
      </w:r>
      <w:r>
        <w:rPr>
          <w:u w:color="000000"/>
        </w:rPr>
        <w:t>:</w:t>
      </w:r>
      <w:r w:rsidR="00A82E9C" w:rsidRPr="001E3E16">
        <w:rPr>
          <w:u w:color="000000"/>
        </w:rPr>
        <w:t xml:space="preserve"> </w:t>
      </w:r>
      <w:r w:rsidR="00A82E9C" w:rsidRPr="001E3E16">
        <w:rPr>
          <w:u w:color="000000"/>
        </w:rPr>
        <w:tab/>
        <w:t>Kilogram(s)</w:t>
      </w:r>
    </w:p>
    <w:p w14:paraId="76C9F285" w14:textId="250313C5" w:rsidR="00373B0E" w:rsidRPr="001E3E16" w:rsidRDefault="00373B0E" w:rsidP="00564DED">
      <w:pPr>
        <w:tabs>
          <w:tab w:val="left" w:pos="2880"/>
        </w:tabs>
        <w:spacing w:after="0"/>
        <w:ind w:left="2880" w:hanging="2880"/>
        <w:rPr>
          <w:u w:color="000000"/>
        </w:rPr>
      </w:pPr>
      <w:r w:rsidRPr="001E3E16">
        <w:rPr>
          <w:u w:color="000000"/>
        </w:rPr>
        <w:t>MCL</w:t>
      </w:r>
      <w:r w:rsidR="00701923">
        <w:rPr>
          <w:u w:color="000000"/>
        </w:rPr>
        <w:t>:</w:t>
      </w:r>
      <w:r w:rsidRPr="001E3E16">
        <w:rPr>
          <w:u w:color="000000"/>
        </w:rPr>
        <w:t xml:space="preserve"> </w:t>
      </w:r>
      <w:r w:rsidRPr="001E3E16">
        <w:rPr>
          <w:u w:color="000000"/>
        </w:rPr>
        <w:tab/>
        <w:t>Maximum Contaminant Level</w:t>
      </w:r>
    </w:p>
    <w:p w14:paraId="3C69E152" w14:textId="021A2631" w:rsidR="00373B0E" w:rsidRPr="001E3E16" w:rsidRDefault="00373B0E" w:rsidP="00564DED">
      <w:pPr>
        <w:tabs>
          <w:tab w:val="left" w:pos="2880"/>
        </w:tabs>
        <w:spacing w:after="0"/>
        <w:ind w:left="2880" w:hanging="2880"/>
        <w:rPr>
          <w:u w:color="000000"/>
        </w:rPr>
      </w:pPr>
      <w:r w:rsidRPr="001E3E16">
        <w:rPr>
          <w:u w:color="000000"/>
        </w:rPr>
        <w:lastRenderedPageBreak/>
        <w:t>MDL</w:t>
      </w:r>
      <w:r w:rsidR="00701923">
        <w:rPr>
          <w:u w:color="000000"/>
        </w:rPr>
        <w:t>:</w:t>
      </w:r>
      <w:r w:rsidRPr="001E3E16">
        <w:rPr>
          <w:u w:color="000000"/>
        </w:rPr>
        <w:t xml:space="preserve"> </w:t>
      </w:r>
      <w:r w:rsidRPr="001E3E16">
        <w:rPr>
          <w:u w:color="000000"/>
        </w:rPr>
        <w:tab/>
        <w:t>Method Detection Limit</w:t>
      </w:r>
    </w:p>
    <w:p w14:paraId="44F5E413" w14:textId="4037CD10" w:rsidR="00373B0E" w:rsidRPr="001E3E16" w:rsidRDefault="00373B0E" w:rsidP="00564DED">
      <w:pPr>
        <w:tabs>
          <w:tab w:val="left" w:pos="2880"/>
        </w:tabs>
        <w:spacing w:after="0"/>
        <w:ind w:left="2880" w:hanging="2880"/>
        <w:rPr>
          <w:u w:color="000000"/>
        </w:rPr>
      </w:pPr>
      <w:r w:rsidRPr="001E3E16">
        <w:rPr>
          <w:u w:color="000000"/>
        </w:rPr>
        <w:t>mg/kg</w:t>
      </w:r>
      <w:r w:rsidR="00701923">
        <w:rPr>
          <w:u w:color="000000"/>
        </w:rPr>
        <w:t>:</w:t>
      </w:r>
      <w:r w:rsidRPr="001E3E16">
        <w:rPr>
          <w:u w:color="000000"/>
        </w:rPr>
        <w:t xml:space="preserve"> </w:t>
      </w:r>
      <w:r w:rsidRPr="001E3E16">
        <w:rPr>
          <w:u w:color="000000"/>
        </w:rPr>
        <w:tab/>
        <w:t>Milligrams per Kilogram (parts per million)</w:t>
      </w:r>
    </w:p>
    <w:p w14:paraId="283B8C37" w14:textId="37C2BF8C" w:rsidR="00373B0E" w:rsidRPr="001E3E16" w:rsidRDefault="00373B0E" w:rsidP="00564DED">
      <w:pPr>
        <w:tabs>
          <w:tab w:val="left" w:pos="2880"/>
        </w:tabs>
        <w:spacing w:after="0"/>
        <w:ind w:left="2880" w:hanging="2880"/>
        <w:rPr>
          <w:u w:color="000000"/>
        </w:rPr>
      </w:pPr>
      <w:r w:rsidRPr="001E3E16">
        <w:rPr>
          <w:u w:color="000000"/>
        </w:rPr>
        <w:t>mg/L</w:t>
      </w:r>
      <w:r w:rsidR="00701923">
        <w:rPr>
          <w:u w:color="000000"/>
        </w:rPr>
        <w:t>:</w:t>
      </w:r>
      <w:r w:rsidRPr="001E3E16">
        <w:rPr>
          <w:u w:color="000000"/>
        </w:rPr>
        <w:t xml:space="preserve"> </w:t>
      </w:r>
      <w:r w:rsidRPr="001E3E16">
        <w:rPr>
          <w:u w:color="000000"/>
        </w:rPr>
        <w:tab/>
        <w:t>Milligrams per Liter (parts per million)</w:t>
      </w:r>
    </w:p>
    <w:p w14:paraId="0F7ECF42" w14:textId="453B3B72" w:rsidR="00373B0E" w:rsidRPr="001E3E16" w:rsidRDefault="00373B0E" w:rsidP="00564DED">
      <w:pPr>
        <w:tabs>
          <w:tab w:val="left" w:pos="2880"/>
        </w:tabs>
        <w:spacing w:after="0"/>
        <w:ind w:left="2880" w:hanging="2880"/>
        <w:rPr>
          <w:u w:color="000000"/>
        </w:rPr>
      </w:pPr>
      <w:proofErr w:type="spellStart"/>
      <w:r w:rsidRPr="001E3E16">
        <w:rPr>
          <w:u w:color="000000"/>
        </w:rPr>
        <w:t>μg</w:t>
      </w:r>
      <w:proofErr w:type="spellEnd"/>
      <w:r w:rsidRPr="001E3E16">
        <w:rPr>
          <w:u w:color="000000"/>
        </w:rPr>
        <w:t>/g</w:t>
      </w:r>
      <w:r w:rsidR="00701923">
        <w:rPr>
          <w:u w:color="000000"/>
        </w:rPr>
        <w:t>:</w:t>
      </w:r>
      <w:r w:rsidRPr="001E3E16">
        <w:rPr>
          <w:u w:color="000000"/>
        </w:rPr>
        <w:t xml:space="preserve"> </w:t>
      </w:r>
      <w:r w:rsidRPr="001E3E16">
        <w:rPr>
          <w:u w:color="000000"/>
        </w:rPr>
        <w:tab/>
        <w:t>Micrograms per Gram (parts per million)</w:t>
      </w:r>
    </w:p>
    <w:p w14:paraId="0EE1D013" w14:textId="0C64593D" w:rsidR="00EC40E8" w:rsidRPr="00EC40E8" w:rsidRDefault="00373B0E" w:rsidP="00EC40E8">
      <w:pPr>
        <w:tabs>
          <w:tab w:val="left" w:pos="2880"/>
        </w:tabs>
        <w:spacing w:after="0"/>
        <w:ind w:left="2880" w:hanging="2880"/>
        <w:rPr>
          <w:u w:color="000000"/>
        </w:rPr>
      </w:pPr>
      <w:proofErr w:type="spellStart"/>
      <w:r w:rsidRPr="001E3E16">
        <w:rPr>
          <w:u w:color="000000"/>
        </w:rPr>
        <w:t>μg</w:t>
      </w:r>
      <w:proofErr w:type="spellEnd"/>
      <w:r w:rsidRPr="001E3E16">
        <w:rPr>
          <w:u w:color="000000"/>
        </w:rPr>
        <w:t>/L</w:t>
      </w:r>
      <w:r w:rsidR="00701923">
        <w:rPr>
          <w:u w:color="000000"/>
        </w:rPr>
        <w:t>:</w:t>
      </w:r>
      <w:r w:rsidRPr="001E3E16">
        <w:rPr>
          <w:u w:color="000000"/>
        </w:rPr>
        <w:t xml:space="preserve"> </w:t>
      </w:r>
      <w:r w:rsidRPr="001E3E16">
        <w:rPr>
          <w:u w:color="000000"/>
        </w:rPr>
        <w:tab/>
        <w:t>Micrograms per Liter (parts per billion)</w:t>
      </w:r>
    </w:p>
    <w:p w14:paraId="526A49D1" w14:textId="0D449736" w:rsidR="00B07294" w:rsidRPr="001E3E16" w:rsidRDefault="00B07294" w:rsidP="00564DED">
      <w:pPr>
        <w:tabs>
          <w:tab w:val="left" w:pos="2880"/>
        </w:tabs>
        <w:spacing w:after="0"/>
        <w:ind w:left="2880" w:hanging="2880"/>
        <w:rPr>
          <w:u w:color="000000"/>
        </w:rPr>
      </w:pPr>
      <w:r w:rsidRPr="00502683">
        <w:rPr>
          <w:rFonts w:ascii="Symbol" w:eastAsia="Symbol" w:hAnsi="Symbol" w:cs="Symbol"/>
          <w:szCs w:val="24"/>
        </w:rPr>
        <w:t></w:t>
      </w:r>
      <w:r w:rsidRPr="164556AE">
        <w:rPr>
          <w:rFonts w:eastAsia="Arial" w:cs="Arial"/>
          <w:szCs w:val="24"/>
        </w:rPr>
        <w:t>S/cm</w:t>
      </w:r>
      <w:r>
        <w:rPr>
          <w:rFonts w:eastAsia="Arial" w:cs="Arial"/>
          <w:szCs w:val="24"/>
        </w:rPr>
        <w:t>:</w:t>
      </w:r>
      <w:r>
        <w:rPr>
          <w:rFonts w:eastAsia="Arial" w:cs="Arial"/>
          <w:szCs w:val="24"/>
        </w:rPr>
        <w:tab/>
      </w:r>
      <w:proofErr w:type="spellStart"/>
      <w:r>
        <w:rPr>
          <w:rFonts w:eastAsia="Arial" w:cs="Arial"/>
          <w:szCs w:val="24"/>
        </w:rPr>
        <w:t>MicroSiemens</w:t>
      </w:r>
      <w:proofErr w:type="spellEnd"/>
      <w:r>
        <w:rPr>
          <w:rFonts w:eastAsia="Arial" w:cs="Arial"/>
          <w:szCs w:val="24"/>
        </w:rPr>
        <w:t xml:space="preserve"> per </w:t>
      </w:r>
      <w:r w:rsidR="00532344">
        <w:rPr>
          <w:rFonts w:eastAsia="Arial" w:cs="Arial"/>
          <w:szCs w:val="24"/>
        </w:rPr>
        <w:t xml:space="preserve">Centimeter </w:t>
      </w:r>
      <w:r w:rsidR="00597566">
        <w:rPr>
          <w:rFonts w:eastAsia="Arial" w:cs="Arial"/>
          <w:szCs w:val="24"/>
        </w:rPr>
        <w:t>(parts per million)</w:t>
      </w:r>
    </w:p>
    <w:p w14:paraId="07F82C1E" w14:textId="00C01DF4" w:rsidR="00373B0E" w:rsidRPr="001E3E16" w:rsidRDefault="00373B0E" w:rsidP="00564DED">
      <w:pPr>
        <w:tabs>
          <w:tab w:val="left" w:pos="2880"/>
        </w:tabs>
        <w:spacing w:after="0"/>
        <w:ind w:left="2880" w:hanging="2880"/>
        <w:rPr>
          <w:u w:color="000000"/>
        </w:rPr>
      </w:pPr>
      <w:r w:rsidRPr="001E3E16">
        <w:rPr>
          <w:u w:color="000000"/>
        </w:rPr>
        <w:t>MTBE</w:t>
      </w:r>
      <w:r w:rsidR="00701923">
        <w:rPr>
          <w:u w:color="000000"/>
        </w:rPr>
        <w:t>:</w:t>
      </w:r>
      <w:r w:rsidRPr="001E3E16">
        <w:rPr>
          <w:u w:color="000000"/>
        </w:rPr>
        <w:t xml:space="preserve"> </w:t>
      </w:r>
      <w:r w:rsidRPr="001E3E16">
        <w:rPr>
          <w:u w:color="000000"/>
        </w:rPr>
        <w:tab/>
        <w:t>Methyl Tertiary-butyl Ether</w:t>
      </w:r>
    </w:p>
    <w:p w14:paraId="2E2340D4" w14:textId="6549D43C" w:rsidR="00373B0E" w:rsidRPr="001E3E16" w:rsidRDefault="00373B0E" w:rsidP="00564DED">
      <w:pPr>
        <w:tabs>
          <w:tab w:val="left" w:pos="2880"/>
        </w:tabs>
        <w:spacing w:after="0"/>
        <w:ind w:left="2880" w:hanging="2880"/>
        <w:rPr>
          <w:u w:color="000000"/>
        </w:rPr>
      </w:pPr>
      <w:r w:rsidRPr="001E3E16">
        <w:rPr>
          <w:u w:color="000000"/>
        </w:rPr>
        <w:t>ng/g</w:t>
      </w:r>
      <w:r w:rsidR="00701923">
        <w:rPr>
          <w:u w:color="000000"/>
        </w:rPr>
        <w:t>:</w:t>
      </w:r>
      <w:r w:rsidRPr="001E3E16">
        <w:rPr>
          <w:u w:color="000000"/>
        </w:rPr>
        <w:t xml:space="preserve"> </w:t>
      </w:r>
      <w:r w:rsidRPr="001E3E16">
        <w:rPr>
          <w:u w:color="000000"/>
        </w:rPr>
        <w:tab/>
        <w:t>Nanograms per Gram (parts per billion)</w:t>
      </w:r>
    </w:p>
    <w:p w14:paraId="197AD7AA" w14:textId="5C5FDD49" w:rsidR="00373B0E" w:rsidRPr="001E3E16" w:rsidRDefault="00373B0E" w:rsidP="00564DED">
      <w:pPr>
        <w:tabs>
          <w:tab w:val="left" w:pos="2880"/>
        </w:tabs>
        <w:spacing w:after="0"/>
        <w:ind w:left="2880" w:hanging="2880"/>
        <w:rPr>
          <w:u w:color="000000"/>
        </w:rPr>
      </w:pPr>
      <w:r w:rsidRPr="001E3E16">
        <w:rPr>
          <w:u w:color="000000"/>
        </w:rPr>
        <w:t>ng/L</w:t>
      </w:r>
      <w:r w:rsidR="00701923">
        <w:rPr>
          <w:u w:color="000000"/>
        </w:rPr>
        <w:t>:</w:t>
      </w:r>
      <w:r w:rsidRPr="001E3E16">
        <w:rPr>
          <w:u w:color="000000"/>
        </w:rPr>
        <w:t xml:space="preserve"> </w:t>
      </w:r>
      <w:r w:rsidRPr="001E3E16">
        <w:rPr>
          <w:u w:color="000000"/>
        </w:rPr>
        <w:tab/>
        <w:t>Nanograms per Liter (parts per trillion)</w:t>
      </w:r>
    </w:p>
    <w:p w14:paraId="57BD7686" w14:textId="64B91681" w:rsidR="00373B0E" w:rsidRPr="00373B0E" w:rsidRDefault="00373B0E" w:rsidP="00564DED">
      <w:pPr>
        <w:tabs>
          <w:tab w:val="left" w:pos="2880"/>
        </w:tabs>
        <w:spacing w:after="0"/>
        <w:ind w:left="2880" w:hanging="2880"/>
        <w:rPr>
          <w:u w:color="000000"/>
        </w:rPr>
      </w:pPr>
      <w:r w:rsidRPr="00373B0E">
        <w:rPr>
          <w:u w:color="000000"/>
        </w:rPr>
        <w:t>NTU</w:t>
      </w:r>
      <w:r w:rsidR="00701923">
        <w:rPr>
          <w:u w:color="000000"/>
        </w:rPr>
        <w:t>:</w:t>
      </w:r>
      <w:r w:rsidRPr="00373B0E">
        <w:rPr>
          <w:u w:color="000000"/>
        </w:rPr>
        <w:t xml:space="preserve"> </w:t>
      </w:r>
      <w:r w:rsidRPr="00373B0E">
        <w:rPr>
          <w:u w:color="000000"/>
        </w:rPr>
        <w:tab/>
        <w:t>Nephelometric Turbidity Unit</w:t>
      </w:r>
    </w:p>
    <w:p w14:paraId="55E841AA" w14:textId="7962672A" w:rsidR="00373B0E" w:rsidRDefault="00373B0E" w:rsidP="00564DED">
      <w:pPr>
        <w:tabs>
          <w:tab w:val="left" w:pos="2880"/>
        </w:tabs>
        <w:spacing w:after="0"/>
        <w:ind w:left="2880" w:hanging="2880"/>
        <w:rPr>
          <w:ins w:id="46" w:author="Author"/>
          <w:u w:color="000000"/>
        </w:rPr>
      </w:pPr>
      <w:proofErr w:type="spellStart"/>
      <w:r w:rsidRPr="00373B0E">
        <w:rPr>
          <w:u w:color="000000"/>
        </w:rPr>
        <w:t>oc</w:t>
      </w:r>
      <w:proofErr w:type="spellEnd"/>
      <w:r w:rsidR="00701923">
        <w:rPr>
          <w:u w:color="000000"/>
        </w:rPr>
        <w:t>:</w:t>
      </w:r>
      <w:r w:rsidRPr="00373B0E">
        <w:rPr>
          <w:u w:color="000000"/>
        </w:rPr>
        <w:t xml:space="preserve"> </w:t>
      </w:r>
      <w:r w:rsidRPr="00373B0E">
        <w:rPr>
          <w:u w:color="000000"/>
        </w:rPr>
        <w:tab/>
        <w:t>Organic Carbon</w:t>
      </w:r>
    </w:p>
    <w:p w14:paraId="4F1CB496" w14:textId="79A94C3E" w:rsidR="00453BC7" w:rsidRDefault="00453BC7" w:rsidP="00564DED">
      <w:pPr>
        <w:tabs>
          <w:tab w:val="left" w:pos="2880"/>
        </w:tabs>
        <w:spacing w:after="0"/>
        <w:ind w:left="2880" w:hanging="2880"/>
        <w:rPr>
          <w:u w:color="000000"/>
        </w:rPr>
      </w:pPr>
      <w:ins w:id="47" w:author="Author">
        <w:r>
          <w:rPr>
            <w:u w:color="000000"/>
          </w:rPr>
          <w:t>PPT:</w:t>
        </w:r>
        <w:r>
          <w:rPr>
            <w:u w:color="000000"/>
          </w:rPr>
          <w:tab/>
          <w:t xml:space="preserve">Parts </w:t>
        </w:r>
        <w:r w:rsidR="00437805">
          <w:rPr>
            <w:u w:color="000000"/>
          </w:rPr>
          <w:t>p</w:t>
        </w:r>
        <w:r>
          <w:rPr>
            <w:u w:color="000000"/>
          </w:rPr>
          <w:t>er Thousand</w:t>
        </w:r>
      </w:ins>
    </w:p>
    <w:p w14:paraId="6DB3B658" w14:textId="66483E66" w:rsidR="00373B0E" w:rsidRPr="001E3E16" w:rsidRDefault="00373B0E" w:rsidP="00564DED">
      <w:pPr>
        <w:tabs>
          <w:tab w:val="left" w:pos="2880"/>
        </w:tabs>
        <w:spacing w:after="0"/>
        <w:ind w:left="2880" w:hanging="2880"/>
        <w:rPr>
          <w:u w:color="000000"/>
        </w:rPr>
      </w:pPr>
      <w:r w:rsidRPr="001E3E16">
        <w:rPr>
          <w:u w:color="000000"/>
        </w:rPr>
        <w:t>PAH</w:t>
      </w:r>
      <w:r w:rsidR="00701923">
        <w:rPr>
          <w:u w:color="000000"/>
        </w:rPr>
        <w:t>:</w:t>
      </w:r>
      <w:r w:rsidRPr="001E3E16">
        <w:rPr>
          <w:u w:color="000000"/>
        </w:rPr>
        <w:t xml:space="preserve"> </w:t>
      </w:r>
      <w:r w:rsidRPr="001E3E16">
        <w:rPr>
          <w:u w:color="000000"/>
        </w:rPr>
        <w:tab/>
        <w:t>Polynuclear Aromatic Hydrocarbon</w:t>
      </w:r>
    </w:p>
    <w:p w14:paraId="2267348C" w14:textId="7C8EC3CA" w:rsidR="00373B0E" w:rsidRPr="001E3E16" w:rsidRDefault="00373B0E" w:rsidP="00564DED">
      <w:pPr>
        <w:tabs>
          <w:tab w:val="left" w:pos="2880"/>
        </w:tabs>
        <w:spacing w:after="0"/>
        <w:ind w:left="2880" w:hanging="2880"/>
        <w:rPr>
          <w:u w:color="000000"/>
        </w:rPr>
      </w:pPr>
      <w:r w:rsidRPr="001E3E16">
        <w:rPr>
          <w:u w:color="000000"/>
        </w:rPr>
        <w:t>PBDE</w:t>
      </w:r>
      <w:r w:rsidR="00701923">
        <w:rPr>
          <w:u w:color="000000"/>
        </w:rPr>
        <w:t>:</w:t>
      </w:r>
      <w:r w:rsidRPr="001E3E16">
        <w:rPr>
          <w:u w:color="000000"/>
        </w:rPr>
        <w:t xml:space="preserve"> </w:t>
      </w:r>
      <w:r w:rsidRPr="001E3E16">
        <w:rPr>
          <w:u w:color="000000"/>
        </w:rPr>
        <w:tab/>
        <w:t>Polybrominated Diphenyl Ethers</w:t>
      </w:r>
    </w:p>
    <w:p w14:paraId="6C57ABF5" w14:textId="0BFA1C70" w:rsidR="00373B0E" w:rsidRPr="001E3E16" w:rsidRDefault="00373B0E" w:rsidP="00564DED">
      <w:pPr>
        <w:tabs>
          <w:tab w:val="left" w:pos="2880"/>
        </w:tabs>
        <w:spacing w:after="0"/>
        <w:ind w:left="2880" w:hanging="2880"/>
        <w:rPr>
          <w:u w:color="000000"/>
        </w:rPr>
      </w:pPr>
      <w:r w:rsidRPr="001E3E16">
        <w:rPr>
          <w:u w:color="000000"/>
        </w:rPr>
        <w:t>PCB</w:t>
      </w:r>
      <w:r w:rsidR="00701923">
        <w:rPr>
          <w:u w:color="000000"/>
        </w:rPr>
        <w:t>:</w:t>
      </w:r>
      <w:r w:rsidRPr="001E3E16">
        <w:rPr>
          <w:u w:color="000000"/>
        </w:rPr>
        <w:t xml:space="preserve"> </w:t>
      </w:r>
      <w:r w:rsidRPr="001E3E16">
        <w:rPr>
          <w:u w:color="000000"/>
        </w:rPr>
        <w:tab/>
        <w:t>Polychlorinated Biphenyl</w:t>
      </w:r>
    </w:p>
    <w:p w14:paraId="7A6CD2AE" w14:textId="1521B880" w:rsidR="00373B0E" w:rsidRPr="001E3E16" w:rsidRDefault="00373B0E" w:rsidP="00564DED">
      <w:pPr>
        <w:tabs>
          <w:tab w:val="left" w:pos="2880"/>
        </w:tabs>
        <w:spacing w:after="0"/>
        <w:ind w:left="2880" w:hanging="2880"/>
        <w:rPr>
          <w:u w:color="000000"/>
        </w:rPr>
      </w:pPr>
      <w:r w:rsidRPr="001E3E16">
        <w:rPr>
          <w:u w:color="000000"/>
        </w:rPr>
        <w:t>PEL</w:t>
      </w:r>
      <w:r w:rsidR="00701923">
        <w:rPr>
          <w:u w:color="000000"/>
        </w:rPr>
        <w:t>:</w:t>
      </w:r>
      <w:r w:rsidRPr="001E3E16">
        <w:rPr>
          <w:u w:color="000000"/>
        </w:rPr>
        <w:t xml:space="preserve"> </w:t>
      </w:r>
      <w:r w:rsidRPr="001E3E16">
        <w:rPr>
          <w:u w:color="000000"/>
        </w:rPr>
        <w:tab/>
        <w:t>Probable Effects Level</w:t>
      </w:r>
    </w:p>
    <w:p w14:paraId="2957CACB" w14:textId="49AFC8BD" w:rsidR="001D26F5" w:rsidRPr="001E3E16" w:rsidRDefault="001D26F5" w:rsidP="00564DED">
      <w:pPr>
        <w:tabs>
          <w:tab w:val="left" w:pos="2880"/>
        </w:tabs>
        <w:spacing w:after="0"/>
        <w:ind w:left="2880" w:hanging="2880"/>
        <w:rPr>
          <w:u w:color="000000"/>
        </w:rPr>
      </w:pPr>
      <w:proofErr w:type="spellStart"/>
      <w:r w:rsidRPr="001E3E16">
        <w:rPr>
          <w:u w:color="000000"/>
        </w:rPr>
        <w:t>pg</w:t>
      </w:r>
      <w:proofErr w:type="spellEnd"/>
      <w:r w:rsidRPr="001E3E16">
        <w:rPr>
          <w:u w:color="000000"/>
        </w:rPr>
        <w:t>/L</w:t>
      </w:r>
      <w:r w:rsidR="00701923">
        <w:rPr>
          <w:u w:color="000000"/>
        </w:rPr>
        <w:t>:</w:t>
      </w:r>
      <w:r w:rsidRPr="001E3E16">
        <w:rPr>
          <w:u w:color="000000"/>
        </w:rPr>
        <w:tab/>
        <w:t>Picograms per Liter</w:t>
      </w:r>
    </w:p>
    <w:p w14:paraId="4C90472F" w14:textId="77B4C403" w:rsidR="001D26F5" w:rsidRPr="001E3E16" w:rsidRDefault="001D26F5" w:rsidP="00564DED">
      <w:pPr>
        <w:tabs>
          <w:tab w:val="left" w:pos="2880"/>
        </w:tabs>
        <w:spacing w:after="0"/>
        <w:ind w:left="2880" w:hanging="2880"/>
        <w:rPr>
          <w:u w:color="000000"/>
        </w:rPr>
      </w:pPr>
      <w:r w:rsidRPr="001E3E16">
        <w:rPr>
          <w:u w:color="000000"/>
        </w:rPr>
        <w:t>RBI</w:t>
      </w:r>
      <w:r w:rsidR="00701923">
        <w:rPr>
          <w:u w:color="000000"/>
        </w:rPr>
        <w:t>:</w:t>
      </w:r>
      <w:r w:rsidRPr="001E3E16">
        <w:rPr>
          <w:u w:color="000000"/>
        </w:rPr>
        <w:tab/>
        <w:t>Relative Benthic Index</w:t>
      </w:r>
    </w:p>
    <w:p w14:paraId="0E221767" w14:textId="6778ECFB" w:rsidR="002C163C" w:rsidRDefault="002C163C" w:rsidP="00564DED">
      <w:pPr>
        <w:tabs>
          <w:tab w:val="left" w:pos="2880"/>
        </w:tabs>
        <w:spacing w:after="0"/>
        <w:ind w:left="2880" w:hanging="2880"/>
        <w:rPr>
          <w:u w:color="000000"/>
        </w:rPr>
      </w:pPr>
      <w:r w:rsidRPr="001E3E16">
        <w:rPr>
          <w:u w:color="000000"/>
        </w:rPr>
        <w:t>RL</w:t>
      </w:r>
      <w:r w:rsidR="00701923">
        <w:rPr>
          <w:u w:color="000000"/>
        </w:rPr>
        <w:t>:</w:t>
      </w:r>
      <w:r w:rsidRPr="001E3E16">
        <w:rPr>
          <w:u w:color="000000"/>
        </w:rPr>
        <w:t xml:space="preserve"> </w:t>
      </w:r>
      <w:r w:rsidRPr="001E3E16">
        <w:rPr>
          <w:u w:color="000000"/>
        </w:rPr>
        <w:tab/>
        <w:t>Reporting Level</w:t>
      </w:r>
    </w:p>
    <w:p w14:paraId="252845AF" w14:textId="133AC9D4" w:rsidR="00A03E9B" w:rsidRDefault="00A03E9B" w:rsidP="00564DED">
      <w:pPr>
        <w:tabs>
          <w:tab w:val="left" w:pos="2880"/>
        </w:tabs>
        <w:spacing w:after="0"/>
        <w:ind w:left="2880" w:hanging="2880"/>
        <w:rPr>
          <w:u w:color="000000"/>
        </w:rPr>
      </w:pPr>
      <w:r>
        <w:rPr>
          <w:u w:color="000000"/>
        </w:rPr>
        <w:t>SSM:</w:t>
      </w:r>
      <w:r>
        <w:rPr>
          <w:u w:color="000000"/>
        </w:rPr>
        <w:tab/>
        <w:t>Single Sample Maximum</w:t>
      </w:r>
    </w:p>
    <w:p w14:paraId="2D2DED8B" w14:textId="1B3F53A7" w:rsidR="00A03E9B" w:rsidRPr="001E3E16" w:rsidRDefault="00A03E9B" w:rsidP="00564DED">
      <w:pPr>
        <w:tabs>
          <w:tab w:val="left" w:pos="2880"/>
        </w:tabs>
        <w:spacing w:after="0"/>
        <w:ind w:left="2880" w:hanging="2880"/>
        <w:rPr>
          <w:u w:color="000000"/>
        </w:rPr>
      </w:pPr>
      <w:r>
        <w:rPr>
          <w:u w:color="000000"/>
        </w:rPr>
        <w:t>STV:</w:t>
      </w:r>
      <w:r>
        <w:rPr>
          <w:u w:color="000000"/>
        </w:rPr>
        <w:tab/>
        <w:t>Statistical Threshold Value</w:t>
      </w:r>
    </w:p>
    <w:p w14:paraId="35465770" w14:textId="002F0012" w:rsidR="004C1EA0" w:rsidRDefault="004C1EA0" w:rsidP="00564DED">
      <w:pPr>
        <w:tabs>
          <w:tab w:val="left" w:pos="2880"/>
        </w:tabs>
        <w:spacing w:after="0"/>
        <w:ind w:left="2880" w:hanging="2880"/>
        <w:rPr>
          <w:u w:color="000000"/>
        </w:rPr>
      </w:pPr>
      <w:r w:rsidRPr="001E3E16">
        <w:rPr>
          <w:u w:color="000000"/>
        </w:rPr>
        <w:t>TDS</w:t>
      </w:r>
      <w:r w:rsidR="00701923">
        <w:rPr>
          <w:u w:color="000000"/>
        </w:rPr>
        <w:t>:</w:t>
      </w:r>
      <w:r w:rsidRPr="001E3E16">
        <w:rPr>
          <w:u w:color="000000"/>
        </w:rPr>
        <w:t xml:space="preserve"> </w:t>
      </w:r>
      <w:r w:rsidRPr="001E3E16">
        <w:rPr>
          <w:u w:color="000000"/>
        </w:rPr>
        <w:tab/>
        <w:t>Total Dissolved Solids</w:t>
      </w:r>
    </w:p>
    <w:p w14:paraId="26226365" w14:textId="0F05121D" w:rsidR="00A03E9B" w:rsidRPr="001E3E16" w:rsidRDefault="00A03E9B" w:rsidP="00564DED">
      <w:pPr>
        <w:tabs>
          <w:tab w:val="left" w:pos="2880"/>
        </w:tabs>
        <w:spacing w:after="0"/>
        <w:ind w:left="2880" w:hanging="2880"/>
      </w:pPr>
      <w:r>
        <w:t>TEF:</w:t>
      </w:r>
      <w:r>
        <w:tab/>
        <w:t>Toxicity Equivalency Factor</w:t>
      </w:r>
    </w:p>
    <w:p w14:paraId="0122B775" w14:textId="42AA354F" w:rsidR="00574D55" w:rsidRPr="001E3E16" w:rsidRDefault="00574D55" w:rsidP="00564DED">
      <w:pPr>
        <w:tabs>
          <w:tab w:val="left" w:pos="2880"/>
        </w:tabs>
        <w:spacing w:after="0"/>
        <w:ind w:left="2880" w:hanging="2880"/>
        <w:rPr>
          <w:u w:color="000000"/>
        </w:rPr>
      </w:pPr>
      <w:r w:rsidRPr="001E3E16">
        <w:rPr>
          <w:u w:color="000000"/>
        </w:rPr>
        <w:t>TL</w:t>
      </w:r>
      <w:r w:rsidR="00701923">
        <w:rPr>
          <w:u w:color="000000"/>
        </w:rPr>
        <w:t>:</w:t>
      </w:r>
      <w:r w:rsidRPr="001E3E16">
        <w:rPr>
          <w:u w:color="000000"/>
        </w:rPr>
        <w:tab/>
        <w:t>Trophic Level</w:t>
      </w:r>
    </w:p>
    <w:p w14:paraId="210FF184" w14:textId="16CBE9AC" w:rsidR="00574D55" w:rsidRDefault="00574D55" w:rsidP="00564DED">
      <w:pPr>
        <w:tabs>
          <w:tab w:val="left" w:pos="2880"/>
        </w:tabs>
        <w:spacing w:after="0"/>
        <w:ind w:left="2880" w:hanging="2880"/>
        <w:rPr>
          <w:u w:color="000000"/>
        </w:rPr>
      </w:pPr>
      <w:r w:rsidRPr="001E3E16">
        <w:rPr>
          <w:u w:color="000000"/>
        </w:rPr>
        <w:t>TSS</w:t>
      </w:r>
      <w:r w:rsidR="00701923">
        <w:rPr>
          <w:u w:color="000000"/>
        </w:rPr>
        <w:t>:</w:t>
      </w:r>
      <w:r w:rsidRPr="001E3E16">
        <w:rPr>
          <w:u w:color="000000"/>
        </w:rPr>
        <w:t xml:space="preserve"> </w:t>
      </w:r>
      <w:r w:rsidRPr="001E3E16">
        <w:rPr>
          <w:u w:color="000000"/>
        </w:rPr>
        <w:tab/>
        <w:t>Total Suspended Solids</w:t>
      </w:r>
    </w:p>
    <w:p w14:paraId="2F48EE85" w14:textId="1CA0E348" w:rsidR="00404F3F" w:rsidRPr="001E3E16" w:rsidRDefault="00404F3F" w:rsidP="00564DED">
      <w:pPr>
        <w:tabs>
          <w:tab w:val="left" w:pos="2880"/>
        </w:tabs>
        <w:spacing w:after="0"/>
        <w:ind w:left="2880" w:hanging="2880"/>
        <w:rPr>
          <w:u w:color="000000"/>
        </w:rPr>
      </w:pPr>
      <w:r>
        <w:rPr>
          <w:u w:color="000000"/>
        </w:rPr>
        <w:t>TST:</w:t>
      </w:r>
      <w:r>
        <w:rPr>
          <w:u w:color="000000"/>
        </w:rPr>
        <w:tab/>
        <w:t>Test of Significant Toxicity</w:t>
      </w:r>
    </w:p>
    <w:p w14:paraId="62A74008" w14:textId="27D03A63" w:rsidR="00B67934" w:rsidRPr="001E3E16" w:rsidRDefault="00B67934" w:rsidP="00564DED">
      <w:pPr>
        <w:tabs>
          <w:tab w:val="left" w:pos="2880"/>
        </w:tabs>
        <w:spacing w:after="0"/>
        <w:ind w:left="2880" w:hanging="2880"/>
        <w:rPr>
          <w:u w:color="000000"/>
        </w:rPr>
      </w:pPr>
      <w:proofErr w:type="spellStart"/>
      <w:r w:rsidRPr="001E3E16">
        <w:rPr>
          <w:u w:color="000000"/>
        </w:rPr>
        <w:t>ww</w:t>
      </w:r>
      <w:proofErr w:type="spellEnd"/>
      <w:r w:rsidR="00701923">
        <w:rPr>
          <w:u w:color="000000"/>
        </w:rPr>
        <w:t>:</w:t>
      </w:r>
      <w:r w:rsidRPr="001E3E16">
        <w:rPr>
          <w:u w:color="000000"/>
        </w:rPr>
        <w:t xml:space="preserve"> </w:t>
      </w:r>
      <w:r w:rsidRPr="001E3E16">
        <w:rPr>
          <w:u w:color="000000"/>
        </w:rPr>
        <w:tab/>
        <w:t>Wet Weight</w:t>
      </w:r>
    </w:p>
    <w:p w14:paraId="499977F6" w14:textId="77777777" w:rsidR="0039350D" w:rsidRDefault="0039350D">
      <w:pPr>
        <w:spacing w:after="160" w:line="259" w:lineRule="auto"/>
        <w:rPr>
          <w:u w:color="000000"/>
        </w:rPr>
      </w:pPr>
      <w:r>
        <w:rPr>
          <w:u w:color="000000"/>
        </w:rPr>
        <w:br w:type="page"/>
      </w:r>
    </w:p>
    <w:p w14:paraId="3D8412DB" w14:textId="7989E683" w:rsidR="00A103FE" w:rsidRPr="009C1769" w:rsidRDefault="00A103FE" w:rsidP="00A103FE">
      <w:pPr>
        <w:pStyle w:val="Heading1"/>
        <w:numPr>
          <w:ilvl w:val="0"/>
          <w:numId w:val="0"/>
        </w:numPr>
      </w:pPr>
      <w:bookmarkStart w:id="48" w:name="_Toc35339582"/>
      <w:bookmarkStart w:id="49" w:name="_Toc89168934"/>
      <w:r w:rsidRPr="00DB74F0">
        <w:lastRenderedPageBreak/>
        <w:t>Executive Summary</w:t>
      </w:r>
      <w:bookmarkStart w:id="50" w:name="_Toc19788808"/>
      <w:bookmarkEnd w:id="48"/>
      <w:bookmarkEnd w:id="49"/>
    </w:p>
    <w:p w14:paraId="7C99B363" w14:textId="0C2B3CB8" w:rsidR="00610724" w:rsidRDefault="00A103FE" w:rsidP="00A103FE">
      <w:pPr>
        <w:rPr>
          <w:rFonts w:eastAsia="Arial" w:cs="Arial"/>
        </w:rPr>
      </w:pPr>
      <w:r w:rsidRPr="6E1578D2">
        <w:rPr>
          <w:rFonts w:eastAsia="Arial" w:cs="Arial"/>
        </w:rPr>
        <w:t xml:space="preserve">The goal of the Clean Water Act (“CWA”) is "to restore and maintain the chemical, physical, and biological integrity of the Nation's waters."  (33 U.S.C § 1251(a).)  Pursuant to Clean Water Act </w:t>
      </w:r>
      <w:r w:rsidR="00860294">
        <w:rPr>
          <w:rFonts w:eastAsia="Arial" w:cs="Arial"/>
        </w:rPr>
        <w:t>S</w:t>
      </w:r>
      <w:r w:rsidRPr="6E1578D2">
        <w:rPr>
          <w:rFonts w:eastAsia="Arial" w:cs="Arial"/>
        </w:rPr>
        <w:t>ections 303(d) and 305(b) (33 U.S.C. §§ 1313(d), 1315(b)), each state is required to report to the U.S. Environmental Protection Agency (</w:t>
      </w:r>
      <w:r>
        <w:rPr>
          <w:rFonts w:eastAsia="Arial" w:cs="Arial"/>
        </w:rPr>
        <w:t>“</w:t>
      </w:r>
      <w:r w:rsidRPr="6E1578D2">
        <w:rPr>
          <w:rFonts w:eastAsia="Arial" w:cs="Arial"/>
        </w:rPr>
        <w:t>U.S. EPA</w:t>
      </w:r>
      <w:r>
        <w:rPr>
          <w:rFonts w:eastAsia="Arial" w:cs="Arial"/>
        </w:rPr>
        <w:t>”</w:t>
      </w:r>
      <w:r w:rsidRPr="6E1578D2">
        <w:rPr>
          <w:rFonts w:eastAsia="Arial" w:cs="Arial"/>
        </w:rPr>
        <w:t xml:space="preserve">) on the overall quality of the waters within its </w:t>
      </w:r>
      <w:r>
        <w:rPr>
          <w:rFonts w:eastAsia="Arial" w:cs="Arial"/>
        </w:rPr>
        <w:t>boundaries</w:t>
      </w:r>
      <w:r w:rsidRPr="6E1578D2">
        <w:rPr>
          <w:rFonts w:eastAsia="Arial" w:cs="Arial"/>
        </w:rPr>
        <w:t xml:space="preserve">.  The U.S. EPA then compiles these reports into their biennial “National Water Quality Inventory Report” to Congress.  </w:t>
      </w:r>
    </w:p>
    <w:p w14:paraId="715F758A" w14:textId="38E8AB00" w:rsidR="00610724" w:rsidRDefault="00A103FE" w:rsidP="00A103FE">
      <w:pPr>
        <w:rPr>
          <w:rFonts w:eastAsia="Arial" w:cs="Arial"/>
        </w:rPr>
      </w:pPr>
      <w:r w:rsidRPr="6E1578D2">
        <w:rPr>
          <w:rFonts w:eastAsia="Arial" w:cs="Arial"/>
        </w:rPr>
        <w:t xml:space="preserve">Under CWA </w:t>
      </w:r>
      <w:r w:rsidR="00860294">
        <w:rPr>
          <w:rFonts w:eastAsia="Arial" w:cs="Arial"/>
        </w:rPr>
        <w:t>S</w:t>
      </w:r>
      <w:r w:rsidRPr="6E1578D2">
        <w:rPr>
          <w:rFonts w:eastAsia="Arial" w:cs="Arial"/>
        </w:rPr>
        <w:t xml:space="preserve">ection 303(d), states are required to review, make changes as necessary, and submit to U.S. EPA a list identifying waterbodies not meeting water quality standards and the water quality parameter (i.e., pollutant) not being met </w:t>
      </w:r>
      <w:r>
        <w:rPr>
          <w:rFonts w:eastAsia="Arial" w:cs="Arial"/>
        </w:rPr>
        <w:t>(</w:t>
      </w:r>
      <w:r w:rsidDel="00E34AC4">
        <w:rPr>
          <w:rFonts w:eastAsia="Arial" w:cs="Arial"/>
        </w:rPr>
        <w:t>referred to as</w:t>
      </w:r>
      <w:r>
        <w:rPr>
          <w:rFonts w:eastAsia="Arial" w:cs="Arial"/>
        </w:rPr>
        <w:t xml:space="preserve"> the </w:t>
      </w:r>
      <w:r w:rsidRPr="6E1578D2">
        <w:rPr>
          <w:rFonts w:eastAsia="Arial" w:cs="Arial"/>
        </w:rPr>
        <w:t xml:space="preserve">“303(d) </w:t>
      </w:r>
      <w:r w:rsidR="00FE2941">
        <w:rPr>
          <w:rFonts w:eastAsia="Arial" w:cs="Arial"/>
        </w:rPr>
        <w:t>l</w:t>
      </w:r>
      <w:r w:rsidR="00FE2941" w:rsidRPr="6E1578D2">
        <w:rPr>
          <w:rFonts w:eastAsia="Arial" w:cs="Arial"/>
        </w:rPr>
        <w:t>ist</w:t>
      </w:r>
      <w:r w:rsidRPr="6E1578D2">
        <w:rPr>
          <w:rFonts w:eastAsia="Arial" w:cs="Arial"/>
        </w:rPr>
        <w:t>”</w:t>
      </w:r>
      <w:r>
        <w:rPr>
          <w:rFonts w:eastAsia="Arial" w:cs="Arial"/>
        </w:rPr>
        <w:t>)</w:t>
      </w:r>
      <w:r w:rsidRPr="6E1578D2">
        <w:rPr>
          <w:rFonts w:eastAsia="Arial" w:cs="Arial"/>
        </w:rPr>
        <w:t xml:space="preserve">.  States are required to include a priority ranking of such waters, taking into account the severity of the pollution and the uses to be made of such waters, including waters targeted for the development of total maximum daily loads (“TMDLs”).  Under CWA </w:t>
      </w:r>
      <w:r w:rsidR="00860294">
        <w:rPr>
          <w:rFonts w:eastAsia="Arial" w:cs="Arial"/>
        </w:rPr>
        <w:t>S</w:t>
      </w:r>
      <w:r w:rsidRPr="6E1578D2">
        <w:rPr>
          <w:rFonts w:eastAsia="Arial" w:cs="Arial"/>
        </w:rPr>
        <w:t xml:space="preserve">ection 305(b), each state is required to report biennially to the U.S. EPA on the water quality conditions of its surface waters </w:t>
      </w:r>
      <w:r>
        <w:rPr>
          <w:rFonts w:eastAsia="Arial" w:cs="Arial"/>
        </w:rPr>
        <w:t>(</w:t>
      </w:r>
      <w:r w:rsidRPr="6E1578D2">
        <w:rPr>
          <w:rFonts w:eastAsia="Arial" w:cs="Arial"/>
        </w:rPr>
        <w:t>referred to as the “305(b) report”</w:t>
      </w:r>
      <w:r>
        <w:rPr>
          <w:rFonts w:eastAsia="Arial" w:cs="Arial"/>
        </w:rPr>
        <w:t>).</w:t>
      </w:r>
      <w:r w:rsidRPr="6E1578D2">
        <w:rPr>
          <w:rFonts w:eastAsia="Arial" w:cs="Arial"/>
        </w:rPr>
        <w:t xml:space="preserve">  States are required to submit their 303(d) </w:t>
      </w:r>
      <w:r w:rsidR="00EA0869">
        <w:rPr>
          <w:rFonts w:eastAsia="Arial" w:cs="Arial"/>
        </w:rPr>
        <w:t>l</w:t>
      </w:r>
      <w:r w:rsidR="00EA0869" w:rsidRPr="6E1578D2">
        <w:rPr>
          <w:rFonts w:eastAsia="Arial" w:cs="Arial"/>
        </w:rPr>
        <w:t xml:space="preserve">ists </w:t>
      </w:r>
      <w:r w:rsidRPr="6E1578D2">
        <w:rPr>
          <w:rFonts w:eastAsia="Arial" w:cs="Arial"/>
        </w:rPr>
        <w:t xml:space="preserve">and 305(b) </w:t>
      </w:r>
      <w:r>
        <w:rPr>
          <w:rFonts w:eastAsia="Arial" w:cs="Arial"/>
        </w:rPr>
        <w:t>r</w:t>
      </w:r>
      <w:r w:rsidRPr="6E1578D2">
        <w:rPr>
          <w:rFonts w:eastAsia="Arial" w:cs="Arial"/>
        </w:rPr>
        <w:t xml:space="preserve">eports every two years (the “listing cycle”). (40 C.F.R. § 130.7(d).)  The State Water Resources Control Board (“State Water Board”) administers this portion of the CWA for the State of California.  </w:t>
      </w:r>
    </w:p>
    <w:p w14:paraId="0ED426A4" w14:textId="38C80468" w:rsidR="00A103FE" w:rsidRDefault="00A103FE" w:rsidP="00A103FE">
      <w:pPr>
        <w:rPr>
          <w:rFonts w:eastAsia="Arial" w:cs="Arial"/>
        </w:rPr>
      </w:pPr>
      <w:r w:rsidRPr="6E1578D2">
        <w:rPr>
          <w:rFonts w:eastAsia="Arial" w:cs="Arial"/>
        </w:rPr>
        <w:t xml:space="preserve">The U.S. EPA developed guidance to states recommending that the 305(b) report and the 303(d) </w:t>
      </w:r>
      <w:r w:rsidR="00EA0869">
        <w:rPr>
          <w:rFonts w:eastAsia="Arial" w:cs="Arial"/>
        </w:rPr>
        <w:t>l</w:t>
      </w:r>
      <w:r w:rsidR="00EA0869" w:rsidRPr="6E1578D2">
        <w:rPr>
          <w:rFonts w:eastAsia="Arial" w:cs="Arial"/>
        </w:rPr>
        <w:t xml:space="preserve">ist </w:t>
      </w:r>
      <w:r w:rsidRPr="6E1578D2">
        <w:rPr>
          <w:rFonts w:eastAsia="Arial" w:cs="Arial"/>
        </w:rPr>
        <w:t xml:space="preserve">be integrated into a single report.  For California, this combined report is called the “California Integrated Report” and it satisfies both the CWA </w:t>
      </w:r>
      <w:r w:rsidR="00860294">
        <w:rPr>
          <w:rFonts w:eastAsia="Arial" w:cs="Arial"/>
        </w:rPr>
        <w:t>S</w:t>
      </w:r>
      <w:r w:rsidRPr="6E1578D2">
        <w:rPr>
          <w:rFonts w:eastAsia="Arial" w:cs="Arial"/>
        </w:rPr>
        <w:t xml:space="preserve">ection 305(b) and </w:t>
      </w:r>
      <w:r w:rsidR="00860294">
        <w:rPr>
          <w:rFonts w:eastAsia="Arial" w:cs="Arial"/>
        </w:rPr>
        <w:t>S</w:t>
      </w:r>
      <w:r w:rsidRPr="6E1578D2">
        <w:rPr>
          <w:rFonts w:eastAsia="Arial" w:cs="Arial"/>
        </w:rPr>
        <w:t xml:space="preserve">ection 303(d) requirements. </w:t>
      </w:r>
    </w:p>
    <w:p w14:paraId="7591AB5C" w14:textId="0C4705BA" w:rsidR="00F43D7F" w:rsidRDefault="00F43D7F" w:rsidP="00F43D7F">
      <w:pPr>
        <w:rPr>
          <w:rStyle w:val="normaltextrun"/>
          <w:color w:val="000000"/>
          <w:shd w:val="clear" w:color="auto" w:fill="FFFFFF"/>
        </w:rPr>
      </w:pPr>
      <w:r>
        <w:rPr>
          <w:rStyle w:val="normaltextrun"/>
          <w:color w:val="000000"/>
          <w:shd w:val="clear" w:color="auto" w:fill="FFFFFF"/>
        </w:rPr>
        <w:t xml:space="preserve">The State Water Board is administering the listing process for all waters assessed during the </w:t>
      </w:r>
      <w:r>
        <w:rPr>
          <w:rFonts w:eastAsia="Arial" w:cs="Arial"/>
        </w:rPr>
        <w:t>2020</w:t>
      </w:r>
      <w:r w:rsidR="00480A3E">
        <w:rPr>
          <w:rFonts w:eastAsia="Arial" w:cs="Arial"/>
        </w:rPr>
        <w:t>-</w:t>
      </w:r>
      <w:r>
        <w:rPr>
          <w:rFonts w:eastAsia="Arial" w:cs="Arial"/>
        </w:rPr>
        <w:t>2022</w:t>
      </w:r>
      <w:r w:rsidRPr="3C24FD44">
        <w:rPr>
          <w:rFonts w:eastAsia="Arial" w:cs="Arial"/>
        </w:rPr>
        <w:t xml:space="preserve"> </w:t>
      </w:r>
      <w:r>
        <w:rPr>
          <w:rStyle w:val="normaltextrun"/>
          <w:color w:val="000000"/>
          <w:shd w:val="clear" w:color="auto" w:fill="FFFFFF"/>
        </w:rPr>
        <w:t xml:space="preserve">listing cycle, in accordance with </w:t>
      </w:r>
      <w:r w:rsidR="00860294">
        <w:rPr>
          <w:rStyle w:val="normaltextrun"/>
          <w:color w:val="000000"/>
          <w:shd w:val="clear" w:color="auto" w:fill="FFFFFF"/>
        </w:rPr>
        <w:t>S</w:t>
      </w:r>
      <w:r>
        <w:rPr>
          <w:rStyle w:val="normaltextrun"/>
          <w:color w:val="000000"/>
          <w:shd w:val="clear" w:color="auto" w:fill="FFFFFF"/>
        </w:rPr>
        <w:t xml:space="preserve">ection 6.2 of the Water Quality Control Policy for Developing California’s Clean Water Act Section 303(d) </w:t>
      </w:r>
      <w:r w:rsidR="00EA0869">
        <w:rPr>
          <w:rStyle w:val="normaltextrun"/>
          <w:color w:val="000000"/>
          <w:shd w:val="clear" w:color="auto" w:fill="FFFFFF"/>
        </w:rPr>
        <w:t>l</w:t>
      </w:r>
      <w:r>
        <w:rPr>
          <w:rStyle w:val="normaltextrun"/>
          <w:color w:val="000000"/>
          <w:shd w:val="clear" w:color="auto" w:fill="FFFFFF"/>
        </w:rPr>
        <w:t>ist.</w:t>
      </w:r>
      <w:r w:rsidR="00BA14DA">
        <w:rPr>
          <w:rStyle w:val="normaltextrun"/>
          <w:color w:val="000000"/>
          <w:shd w:val="clear" w:color="auto" w:fill="FFFFFF"/>
        </w:rPr>
        <w:t xml:space="preserve"> </w:t>
      </w:r>
      <w:r w:rsidR="002300EE">
        <w:rPr>
          <w:rStyle w:val="normaltextrun"/>
          <w:color w:val="000000"/>
          <w:shd w:val="clear" w:color="auto" w:fill="FFFFFF"/>
        </w:rPr>
        <w:t xml:space="preserve"> </w:t>
      </w:r>
      <w:r w:rsidR="00BA14DA">
        <w:rPr>
          <w:rStyle w:val="normaltextrun"/>
          <w:color w:val="000000"/>
          <w:shd w:val="clear" w:color="auto" w:fill="FFFFFF"/>
        </w:rPr>
        <w:t xml:space="preserve">In accordance with the final resolution of </w:t>
      </w:r>
      <w:r w:rsidR="00BA14DA" w:rsidRPr="00560822">
        <w:rPr>
          <w:rStyle w:val="normaltextrun"/>
          <w:i/>
          <w:iCs/>
          <w:color w:val="000000"/>
          <w:shd w:val="clear" w:color="auto" w:fill="FFFFFF"/>
        </w:rPr>
        <w:t>Earth Law Center v. State Water Resources Control Board</w:t>
      </w:r>
      <w:r w:rsidR="00BA14DA">
        <w:rPr>
          <w:rStyle w:val="normaltextrun"/>
          <w:color w:val="000000"/>
          <w:shd w:val="clear" w:color="auto" w:fill="FFFFFF"/>
        </w:rPr>
        <w:t xml:space="preserve"> </w:t>
      </w:r>
      <w:r w:rsidR="00BA14DA" w:rsidRPr="00560822">
        <w:rPr>
          <w:rStyle w:val="normaltextrun"/>
          <w:color w:val="000000"/>
          <w:shd w:val="clear" w:color="auto" w:fill="FFFFFF"/>
        </w:rPr>
        <w:t>(Sacramento Superior Court Case No. 34-2017-80002726)</w:t>
      </w:r>
      <w:r w:rsidR="00BA14DA">
        <w:rPr>
          <w:rStyle w:val="normaltextrun"/>
          <w:color w:val="000000"/>
          <w:shd w:val="clear" w:color="auto" w:fill="FFFFFF"/>
        </w:rPr>
        <w:t>, this list will satisfy the State Water Board’s obligation to submit the list for both the 2020 cycle and the 2022 cycle.</w:t>
      </w:r>
      <w:r w:rsidR="002300EE">
        <w:rPr>
          <w:rStyle w:val="normaltextrun"/>
          <w:color w:val="000000"/>
          <w:shd w:val="clear" w:color="auto" w:fill="FFFFFF"/>
        </w:rPr>
        <w:t xml:space="preserve"> </w:t>
      </w:r>
      <w:r w:rsidR="00C75F98">
        <w:rPr>
          <w:rStyle w:val="normaltextrun"/>
          <w:color w:val="000000"/>
          <w:shd w:val="clear" w:color="auto" w:fill="FFFFFF"/>
        </w:rPr>
        <w:t xml:space="preserve"> </w:t>
      </w:r>
      <w:r>
        <w:rPr>
          <w:rStyle w:val="normaltextrun"/>
          <w:color w:val="000000"/>
          <w:shd w:val="clear" w:color="auto" w:fill="FFFFFF"/>
        </w:rPr>
        <w:t xml:space="preserve">Upon approval of the </w:t>
      </w:r>
      <w:proofErr w:type="gramStart"/>
      <w:r>
        <w:rPr>
          <w:rStyle w:val="normaltextrun"/>
          <w:color w:val="000000"/>
          <w:shd w:val="clear" w:color="auto" w:fill="FFFFFF"/>
        </w:rPr>
        <w:t xml:space="preserve">303(d) </w:t>
      </w:r>
      <w:r w:rsidR="00EA0869">
        <w:rPr>
          <w:rStyle w:val="normaltextrun"/>
          <w:color w:val="000000"/>
          <w:shd w:val="clear" w:color="auto" w:fill="FFFFFF"/>
        </w:rPr>
        <w:t>l</w:t>
      </w:r>
      <w:r>
        <w:rPr>
          <w:rStyle w:val="normaltextrun"/>
          <w:color w:val="000000"/>
          <w:shd w:val="clear" w:color="auto" w:fill="FFFFFF"/>
        </w:rPr>
        <w:t>ist</w:t>
      </w:r>
      <w:proofErr w:type="gramEnd"/>
      <w:r>
        <w:rPr>
          <w:rStyle w:val="normaltextrun"/>
          <w:color w:val="000000"/>
          <w:shd w:val="clear" w:color="auto" w:fill="FFFFFF"/>
        </w:rPr>
        <w:t xml:space="preserve"> portion of the </w:t>
      </w:r>
      <w:r>
        <w:rPr>
          <w:rFonts w:eastAsia="Arial" w:cs="Arial"/>
        </w:rPr>
        <w:t>2020</w:t>
      </w:r>
      <w:r w:rsidR="00480A3E">
        <w:rPr>
          <w:rFonts w:eastAsia="Arial" w:cs="Arial"/>
        </w:rPr>
        <w:t>-</w:t>
      </w:r>
      <w:r>
        <w:rPr>
          <w:rFonts w:eastAsia="Arial" w:cs="Arial"/>
        </w:rPr>
        <w:t>2022</w:t>
      </w:r>
      <w:r w:rsidRPr="3C24FD44">
        <w:rPr>
          <w:rFonts w:eastAsia="Arial" w:cs="Arial"/>
        </w:rPr>
        <w:t xml:space="preserve"> </w:t>
      </w:r>
      <w:r>
        <w:rPr>
          <w:rStyle w:val="normaltextrun"/>
          <w:color w:val="000000"/>
          <w:shd w:val="clear" w:color="auto" w:fill="FFFFFF"/>
        </w:rPr>
        <w:t xml:space="preserve">Integrated Report by the State Water Board, the California Integrated Report is submitted to </w:t>
      </w:r>
      <w:r w:rsidR="0002013F">
        <w:rPr>
          <w:rStyle w:val="normaltextrun"/>
          <w:color w:val="000000"/>
          <w:shd w:val="clear" w:color="auto" w:fill="FFFFFF"/>
        </w:rPr>
        <w:br/>
      </w:r>
      <w:r>
        <w:rPr>
          <w:rStyle w:val="normaltextrun"/>
          <w:color w:val="000000"/>
          <w:shd w:val="clear" w:color="auto" w:fill="FFFFFF"/>
        </w:rPr>
        <w:t xml:space="preserve">U.S. EPA, which may make changes to the 303(d) </w:t>
      </w:r>
      <w:r w:rsidR="00EA0869">
        <w:rPr>
          <w:rStyle w:val="normaltextrun"/>
          <w:color w:val="000000"/>
          <w:shd w:val="clear" w:color="auto" w:fill="FFFFFF"/>
        </w:rPr>
        <w:t>l</w:t>
      </w:r>
      <w:r>
        <w:rPr>
          <w:rStyle w:val="normaltextrun"/>
          <w:color w:val="000000"/>
          <w:shd w:val="clear" w:color="auto" w:fill="FFFFFF"/>
        </w:rPr>
        <w:t xml:space="preserve">ist before it approves the final 303(d) </w:t>
      </w:r>
      <w:r w:rsidR="00EA0869">
        <w:rPr>
          <w:rStyle w:val="normaltextrun"/>
          <w:color w:val="000000"/>
          <w:shd w:val="clear" w:color="auto" w:fill="FFFFFF"/>
        </w:rPr>
        <w:t>l</w:t>
      </w:r>
      <w:r>
        <w:rPr>
          <w:rStyle w:val="normaltextrun"/>
          <w:color w:val="000000"/>
          <w:shd w:val="clear" w:color="auto" w:fill="FFFFFF"/>
        </w:rPr>
        <w:t xml:space="preserve">ist for California. </w:t>
      </w:r>
    </w:p>
    <w:p w14:paraId="32944114" w14:textId="6D14F3A5" w:rsidR="00EC40ED" w:rsidRPr="004503D9" w:rsidRDefault="00EC40ED" w:rsidP="00EC40ED">
      <w:pPr>
        <w:rPr>
          <w:rFonts w:cs="Arial"/>
        </w:rPr>
      </w:pPr>
      <w:r w:rsidRPr="004503D9">
        <w:rPr>
          <w:rFonts w:cs="Arial"/>
        </w:rPr>
        <w:t xml:space="preserve">For the 2020-2022 California Integrated Report, the Central Coast, Central Valley, and San Diego </w:t>
      </w:r>
      <w:ins w:id="51" w:author="Author">
        <w:r w:rsidR="006A4BD2">
          <w:rPr>
            <w:rFonts w:cs="Arial"/>
          </w:rPr>
          <w:t xml:space="preserve">Regional </w:t>
        </w:r>
      </w:ins>
      <w:r w:rsidRPr="004503D9">
        <w:rPr>
          <w:rFonts w:cs="Arial"/>
        </w:rPr>
        <w:t>Water Board</w:t>
      </w:r>
      <w:r>
        <w:rPr>
          <w:rFonts w:cs="Arial"/>
        </w:rPr>
        <w:t xml:space="preserve"> regions</w:t>
      </w:r>
      <w:r w:rsidRPr="004503D9">
        <w:rPr>
          <w:rFonts w:cs="Arial"/>
        </w:rPr>
        <w:t xml:space="preserve"> are “on cycle”</w:t>
      </w:r>
      <w:r>
        <w:rPr>
          <w:rFonts w:cs="Arial"/>
        </w:rPr>
        <w:t xml:space="preserve"> for assessment.</w:t>
      </w:r>
      <w:r w:rsidRPr="004503D9">
        <w:rPr>
          <w:rFonts w:cs="Arial"/>
        </w:rPr>
        <w:t xml:space="preserve">  All readily available data and information from waterbodies in these regions were considered.  </w:t>
      </w:r>
      <w:r>
        <w:rPr>
          <w:rFonts w:cs="Arial"/>
        </w:rPr>
        <w:t xml:space="preserve">In addition, all readily available data and information from several waterbodies in the </w:t>
      </w:r>
      <w:r w:rsidRPr="004503D9">
        <w:rPr>
          <w:rFonts w:cs="Arial"/>
        </w:rPr>
        <w:t>Colorado River Basin</w:t>
      </w:r>
      <w:r>
        <w:rPr>
          <w:rFonts w:cs="Arial"/>
        </w:rPr>
        <w:t xml:space="preserve"> region were considered as “off cycle” assessments.</w:t>
      </w:r>
      <w:r w:rsidRPr="004503D9">
        <w:rPr>
          <w:rFonts w:cs="Arial"/>
        </w:rPr>
        <w:t xml:space="preserve"> </w:t>
      </w:r>
    </w:p>
    <w:p w14:paraId="1EC94B80" w14:textId="6EFF0F4F" w:rsidR="00A103FE" w:rsidRPr="00D421DA" w:rsidRDefault="00A103FE" w:rsidP="00A103FE">
      <w:pPr>
        <w:rPr>
          <w:rFonts w:eastAsia="Arial" w:cs="Arial"/>
        </w:rPr>
      </w:pPr>
      <w:r w:rsidRPr="3F62B3B5">
        <w:rPr>
          <w:rFonts w:eastAsia="Arial" w:cs="Arial"/>
        </w:rPr>
        <w:t xml:space="preserve">The </w:t>
      </w:r>
      <w:r w:rsidR="005A5572">
        <w:rPr>
          <w:rFonts w:eastAsia="Arial" w:cs="Arial"/>
        </w:rPr>
        <w:t>2020</w:t>
      </w:r>
      <w:r w:rsidR="00480A3E">
        <w:rPr>
          <w:rFonts w:eastAsia="Arial" w:cs="Arial"/>
        </w:rPr>
        <w:t>-</w:t>
      </w:r>
      <w:r w:rsidR="005A5572">
        <w:rPr>
          <w:rFonts w:eastAsia="Arial" w:cs="Arial"/>
        </w:rPr>
        <w:t>202</w:t>
      </w:r>
      <w:r w:rsidR="00066CD5">
        <w:rPr>
          <w:rFonts w:eastAsia="Arial" w:cs="Arial"/>
        </w:rPr>
        <w:t>2</w:t>
      </w:r>
      <w:r w:rsidR="005A5572" w:rsidRPr="3F62B3B5">
        <w:rPr>
          <w:rFonts w:eastAsia="Arial" w:cs="Arial"/>
        </w:rPr>
        <w:t xml:space="preserve"> </w:t>
      </w:r>
      <w:r w:rsidRPr="3F62B3B5">
        <w:rPr>
          <w:rFonts w:eastAsia="Arial" w:cs="Arial"/>
        </w:rPr>
        <w:t xml:space="preserve">Integrated Report </w:t>
      </w:r>
      <w:del w:id="52" w:author="Author">
        <w:r w:rsidRPr="3F62B3B5">
          <w:rPr>
            <w:rFonts w:eastAsia="Arial" w:cs="Arial"/>
          </w:rPr>
          <w:delText xml:space="preserve">updates </w:delText>
        </w:r>
      </w:del>
      <w:ins w:id="53" w:author="Author">
        <w:r w:rsidR="00DE7D34">
          <w:rPr>
            <w:rFonts w:eastAsia="Arial" w:cs="Arial"/>
          </w:rPr>
          <w:t>revises</w:t>
        </w:r>
        <w:r w:rsidR="00DE7D34" w:rsidRPr="3F62B3B5">
          <w:rPr>
            <w:rFonts w:eastAsia="Arial" w:cs="Arial"/>
          </w:rPr>
          <w:t xml:space="preserve"> </w:t>
        </w:r>
      </w:ins>
      <w:r w:rsidRPr="3F62B3B5">
        <w:rPr>
          <w:rFonts w:eastAsia="Arial" w:cs="Arial"/>
        </w:rPr>
        <w:t xml:space="preserve">the </w:t>
      </w:r>
      <w:r w:rsidR="000D6E18">
        <w:rPr>
          <w:rFonts w:eastAsia="Arial" w:cs="Arial"/>
        </w:rPr>
        <w:t>2018</w:t>
      </w:r>
      <w:r w:rsidRPr="3F62B3B5">
        <w:rPr>
          <w:rFonts w:eastAsia="Arial" w:cs="Arial"/>
        </w:rPr>
        <w:t xml:space="preserve"> Integrated Report.  The </w:t>
      </w:r>
      <w:del w:id="54" w:author="Author">
        <w:r w:rsidRPr="3F62B3B5">
          <w:rPr>
            <w:rFonts w:eastAsia="Arial" w:cs="Arial"/>
          </w:rPr>
          <w:delText>updates</w:delText>
        </w:r>
        <w:r w:rsidRPr="3F62B3B5" w:rsidDel="00DE7D34">
          <w:rPr>
            <w:rFonts w:eastAsia="Arial" w:cs="Arial"/>
          </w:rPr>
          <w:delText xml:space="preserve"> </w:delText>
        </w:r>
      </w:del>
      <w:ins w:id="55" w:author="Author">
        <w:r w:rsidR="00DE7D34">
          <w:rPr>
            <w:rFonts w:eastAsia="Arial" w:cs="Arial"/>
          </w:rPr>
          <w:t>revisions</w:t>
        </w:r>
        <w:r w:rsidRPr="3F62B3B5">
          <w:rPr>
            <w:rFonts w:eastAsia="Arial" w:cs="Arial"/>
          </w:rPr>
          <w:t xml:space="preserve"> </w:t>
        </w:r>
      </w:ins>
      <w:r w:rsidRPr="3F62B3B5">
        <w:rPr>
          <w:rFonts w:eastAsia="Arial" w:cs="Arial"/>
        </w:rPr>
        <w:t xml:space="preserve">are based on data and information collected from surface waterbodies (rivers, streams, lakes, bays, estuaries, enclosed lagoons, and coastal </w:t>
      </w:r>
      <w:r w:rsidRPr="3F62B3B5">
        <w:rPr>
          <w:rFonts w:eastAsia="Arial" w:cs="Arial"/>
        </w:rPr>
        <w:lastRenderedPageBreak/>
        <w:t xml:space="preserve">waters) located in the aforementioned </w:t>
      </w:r>
      <w:r>
        <w:rPr>
          <w:rFonts w:eastAsia="Arial" w:cs="Arial"/>
        </w:rPr>
        <w:t>regions</w:t>
      </w:r>
      <w:r w:rsidRPr="3F62B3B5">
        <w:rPr>
          <w:rFonts w:eastAsia="Arial" w:cs="Arial"/>
        </w:rPr>
        <w:t xml:space="preserve">.  The </w:t>
      </w:r>
      <w:del w:id="56" w:author="Author">
        <w:r w:rsidRPr="3F62B3B5">
          <w:rPr>
            <w:rFonts w:eastAsia="Arial" w:cs="Arial"/>
          </w:rPr>
          <w:delText>updates</w:delText>
        </w:r>
        <w:r w:rsidRPr="3F62B3B5" w:rsidDel="00DE7D34">
          <w:rPr>
            <w:rFonts w:eastAsia="Arial" w:cs="Arial"/>
          </w:rPr>
          <w:delText xml:space="preserve"> </w:delText>
        </w:r>
      </w:del>
      <w:ins w:id="57" w:author="Author">
        <w:r w:rsidR="00DE7D34">
          <w:rPr>
            <w:rFonts w:eastAsia="Arial" w:cs="Arial"/>
          </w:rPr>
          <w:t>revisions</w:t>
        </w:r>
        <w:r w:rsidRPr="3F62B3B5">
          <w:rPr>
            <w:rFonts w:eastAsia="Arial" w:cs="Arial"/>
          </w:rPr>
          <w:t xml:space="preserve"> </w:t>
        </w:r>
      </w:ins>
      <w:r w:rsidRPr="3F62B3B5">
        <w:rPr>
          <w:rFonts w:eastAsia="Arial" w:cs="Arial"/>
        </w:rPr>
        <w:t xml:space="preserve">include changes to the 303(d) </w:t>
      </w:r>
      <w:r w:rsidR="0053593F">
        <w:rPr>
          <w:rFonts w:eastAsia="Arial" w:cs="Arial"/>
        </w:rPr>
        <w:t>l</w:t>
      </w:r>
      <w:r w:rsidR="0053593F" w:rsidRPr="3F62B3B5" w:rsidDel="006E3554">
        <w:rPr>
          <w:rFonts w:eastAsia="Arial" w:cs="Arial"/>
        </w:rPr>
        <w:t>ist</w:t>
      </w:r>
      <w:r w:rsidR="0053593F" w:rsidRPr="3F62B3B5">
        <w:rPr>
          <w:rFonts w:eastAsia="Arial" w:cs="Arial"/>
        </w:rPr>
        <w:t xml:space="preserve"> </w:t>
      </w:r>
      <w:r w:rsidRPr="3F62B3B5">
        <w:rPr>
          <w:rFonts w:eastAsia="Arial" w:cs="Arial"/>
        </w:rPr>
        <w:t xml:space="preserve">and, pursuant to CWA </w:t>
      </w:r>
      <w:r w:rsidR="00860294">
        <w:rPr>
          <w:rFonts w:eastAsia="Arial" w:cs="Arial"/>
        </w:rPr>
        <w:t>S</w:t>
      </w:r>
      <w:r w:rsidRPr="3F62B3B5">
        <w:rPr>
          <w:rFonts w:eastAsia="Arial" w:cs="Arial"/>
        </w:rPr>
        <w:t xml:space="preserve">ection 305(b), describe the extent to which surface waters in </w:t>
      </w:r>
      <w:r w:rsidR="00581F4A">
        <w:rPr>
          <w:rFonts w:eastAsia="Arial" w:cs="Arial"/>
        </w:rPr>
        <w:t>California</w:t>
      </w:r>
      <w:r w:rsidRPr="3F62B3B5">
        <w:rPr>
          <w:rFonts w:eastAsia="Arial" w:cs="Arial"/>
        </w:rPr>
        <w:t xml:space="preserve"> are supporting beneficial uses.   </w:t>
      </w:r>
    </w:p>
    <w:p w14:paraId="3B44CD08" w14:textId="77777777" w:rsidR="00610724" w:rsidRDefault="00A103FE" w:rsidP="00A103FE">
      <w:pPr>
        <w:rPr>
          <w:rFonts w:eastAsia="Arial" w:cs="Arial"/>
        </w:rPr>
      </w:pPr>
      <w:r w:rsidRPr="1031714D">
        <w:rPr>
          <w:rFonts w:eastAsia="Arial" w:cs="Arial"/>
        </w:rPr>
        <w:t>This staff report provides background on the methods used to compile and assess the data.  Surface water data were downloaded from the California Environmental Data Exchange Network (</w:t>
      </w:r>
      <w:r w:rsidR="00767C2A">
        <w:rPr>
          <w:rFonts w:eastAsia="Arial" w:cs="Arial"/>
        </w:rPr>
        <w:t>“</w:t>
      </w:r>
      <w:r w:rsidRPr="1031714D">
        <w:rPr>
          <w:rFonts w:eastAsia="Arial" w:cs="Arial"/>
        </w:rPr>
        <w:t>CEDEN</w:t>
      </w:r>
      <w:r w:rsidR="00767C2A">
        <w:rPr>
          <w:rFonts w:eastAsia="Arial" w:cs="Arial"/>
        </w:rPr>
        <w:t>”</w:t>
      </w:r>
      <w:r w:rsidRPr="1031714D">
        <w:rPr>
          <w:rFonts w:eastAsia="Arial" w:cs="Arial"/>
        </w:rPr>
        <w:t>) and National Water Quality Monitoring Portal for assessment.  Data sources include the Water Boards’ Surface Water Ambient Monitoring Program (</w:t>
      </w:r>
      <w:r w:rsidR="00767C2A">
        <w:rPr>
          <w:rFonts w:eastAsia="Arial" w:cs="Arial"/>
        </w:rPr>
        <w:t>“</w:t>
      </w:r>
      <w:r w:rsidRPr="1031714D">
        <w:rPr>
          <w:rFonts w:eastAsia="Arial" w:cs="Arial"/>
        </w:rPr>
        <w:t>SWAMP</w:t>
      </w:r>
      <w:r w:rsidR="00767C2A">
        <w:rPr>
          <w:rFonts w:eastAsia="Arial" w:cs="Arial"/>
        </w:rPr>
        <w:t>”</w:t>
      </w:r>
      <w:r w:rsidRPr="1031714D">
        <w:rPr>
          <w:rFonts w:eastAsia="Arial" w:cs="Arial"/>
        </w:rPr>
        <w:t xml:space="preserve">) and other monitoring programs; other state agencies such as the Department of Fish and Wildlife and the Department of Pesticide Regulation; federal agencies such as the U.S. Geological Service and U.S. EPA; Tribes; and local watershed groups.  </w:t>
      </w:r>
    </w:p>
    <w:p w14:paraId="2B623EA6" w14:textId="72620307" w:rsidR="00A103FE" w:rsidRDefault="00A103FE" w:rsidP="00A103FE">
      <w:pPr>
        <w:rPr>
          <w:rFonts w:eastAsia="Arial" w:cs="Arial"/>
        </w:rPr>
      </w:pPr>
      <w:r w:rsidRPr="1031714D">
        <w:rPr>
          <w:rFonts w:eastAsia="Arial" w:cs="Arial"/>
        </w:rPr>
        <w:t>Based on assessments of these data,</w:t>
      </w:r>
      <w:r w:rsidR="0E415EAD" w:rsidRPr="1031714D">
        <w:rPr>
          <w:rFonts w:eastAsia="Arial" w:cs="Arial"/>
        </w:rPr>
        <w:t xml:space="preserve"> </w:t>
      </w:r>
      <w:ins w:id="58" w:author="Author">
        <w:r w:rsidR="00B249AB" w:rsidRPr="00003C9A">
          <w:rPr>
            <w:rFonts w:eastAsia="Arial" w:cs="Arial"/>
          </w:rPr>
          <w:t>1,</w:t>
        </w:r>
        <w:r w:rsidR="00F605C9">
          <w:rPr>
            <w:rFonts w:eastAsia="Arial" w:cs="Arial"/>
          </w:rPr>
          <w:t>07</w:t>
        </w:r>
        <w:r w:rsidR="00A56B9F">
          <w:rPr>
            <w:rFonts w:eastAsia="Arial" w:cs="Arial"/>
          </w:rPr>
          <w:t>6</w:t>
        </w:r>
      </w:ins>
      <w:del w:id="59" w:author="Author">
        <w:r w:rsidR="00B249AB" w:rsidRPr="00003C9A" w:rsidDel="00F605C9">
          <w:rPr>
            <w:rFonts w:eastAsia="Arial" w:cs="Arial"/>
          </w:rPr>
          <w:delText>1,</w:delText>
        </w:r>
        <w:r w:rsidR="00107D53" w:rsidRPr="00003C9A">
          <w:rPr>
            <w:rFonts w:eastAsia="Arial" w:cs="Arial"/>
          </w:rPr>
          <w:delText>2</w:delText>
        </w:r>
        <w:r w:rsidR="00556BF7">
          <w:rPr>
            <w:rFonts w:eastAsia="Arial" w:cs="Arial"/>
          </w:rPr>
          <w:delText>40</w:delText>
        </w:r>
        <w:r w:rsidR="00107D53" w:rsidRPr="1031714D">
          <w:rPr>
            <w:rFonts w:eastAsia="Arial" w:cs="Arial"/>
          </w:rPr>
          <w:delText xml:space="preserve"> </w:delText>
        </w:r>
      </w:del>
      <w:ins w:id="60" w:author="Author">
        <w:r w:rsidR="00E10703">
          <w:rPr>
            <w:rFonts w:eastAsia="Arial" w:cs="Arial"/>
          </w:rPr>
          <w:t xml:space="preserve"> </w:t>
        </w:r>
      </w:ins>
      <w:r w:rsidRPr="1031714D">
        <w:rPr>
          <w:rFonts w:eastAsia="Arial" w:cs="Arial"/>
        </w:rPr>
        <w:t xml:space="preserve">new listings </w:t>
      </w:r>
      <w:r w:rsidRPr="00003C9A">
        <w:rPr>
          <w:rFonts w:eastAsia="Arial" w:cs="Arial"/>
        </w:rPr>
        <w:t xml:space="preserve">and </w:t>
      </w:r>
      <w:r w:rsidR="00107D53">
        <w:rPr>
          <w:rFonts w:eastAsia="Arial" w:cs="Arial"/>
        </w:rPr>
        <w:t>223</w:t>
      </w:r>
      <w:r w:rsidR="00B26755" w:rsidRPr="1031714D">
        <w:rPr>
          <w:rFonts w:eastAsia="Arial" w:cs="Arial"/>
        </w:rPr>
        <w:t xml:space="preserve"> </w:t>
      </w:r>
      <w:r w:rsidRPr="1031714D">
        <w:rPr>
          <w:rFonts w:eastAsia="Arial" w:cs="Arial"/>
        </w:rPr>
        <w:t xml:space="preserve">new delistings </w:t>
      </w:r>
      <w:r w:rsidR="00610724">
        <w:rPr>
          <w:rFonts w:eastAsia="Arial" w:cs="Arial"/>
        </w:rPr>
        <w:t xml:space="preserve">of </w:t>
      </w:r>
      <w:r w:rsidR="00853A60">
        <w:rPr>
          <w:rFonts w:eastAsia="Arial" w:cs="Arial"/>
        </w:rPr>
        <w:t xml:space="preserve">impaired waterbody-pollutant combinations </w:t>
      </w:r>
      <w:r w:rsidRPr="1031714D">
        <w:rPr>
          <w:rFonts w:eastAsia="Arial" w:cs="Arial"/>
        </w:rPr>
        <w:t xml:space="preserve">are recommended for the 303(d) </w:t>
      </w:r>
      <w:r w:rsidR="00644FBE">
        <w:rPr>
          <w:rFonts w:eastAsia="Arial" w:cs="Arial"/>
        </w:rPr>
        <w:t>l</w:t>
      </w:r>
      <w:r w:rsidR="00644FBE" w:rsidRPr="1031714D">
        <w:rPr>
          <w:rFonts w:eastAsia="Arial" w:cs="Arial"/>
        </w:rPr>
        <w:t>ist</w:t>
      </w:r>
      <w:r w:rsidRPr="1031714D">
        <w:rPr>
          <w:rFonts w:eastAsia="Arial" w:cs="Arial"/>
        </w:rPr>
        <w:t xml:space="preserve">.  </w:t>
      </w:r>
      <w:r w:rsidR="006C51F0">
        <w:rPr>
          <w:rFonts w:eastAsia="Arial" w:cs="Arial"/>
        </w:rPr>
        <w:t>A summary</w:t>
      </w:r>
      <w:r w:rsidR="009023B6">
        <w:rPr>
          <w:rFonts w:eastAsia="Arial" w:cs="Arial"/>
        </w:rPr>
        <w:t xml:space="preserve"> of new listings and delistings by Regional Board</w:t>
      </w:r>
      <w:r w:rsidR="00E206C8">
        <w:rPr>
          <w:rFonts w:eastAsia="Arial" w:cs="Arial"/>
        </w:rPr>
        <w:t xml:space="preserve"> is outlined in the table, below. </w:t>
      </w:r>
      <w:r w:rsidR="00391865">
        <w:rPr>
          <w:rFonts w:eastAsia="Arial" w:cs="Arial"/>
        </w:rPr>
        <w:t xml:space="preserve">The </w:t>
      </w:r>
      <w:r w:rsidR="00B912E6">
        <w:rPr>
          <w:rFonts w:eastAsia="Arial" w:cs="Arial"/>
        </w:rPr>
        <w:t>complete</w:t>
      </w:r>
      <w:r w:rsidR="00391865">
        <w:rPr>
          <w:rFonts w:eastAsia="Arial" w:cs="Arial"/>
        </w:rPr>
        <w:t xml:space="preserve"> </w:t>
      </w:r>
      <w:r w:rsidR="00236A9C">
        <w:rPr>
          <w:rFonts w:eastAsia="Arial" w:cs="Arial"/>
        </w:rPr>
        <w:t>recommend</w:t>
      </w:r>
      <w:r w:rsidR="00065809">
        <w:rPr>
          <w:rFonts w:eastAsia="Arial" w:cs="Arial"/>
        </w:rPr>
        <w:t>ed</w:t>
      </w:r>
      <w:r w:rsidR="00236A9C">
        <w:rPr>
          <w:rFonts w:eastAsia="Arial" w:cs="Arial"/>
        </w:rPr>
        <w:t xml:space="preserve"> 2020-2022 303(d) list of impaired waters is </w:t>
      </w:r>
      <w:r w:rsidR="00263C7B">
        <w:rPr>
          <w:rFonts w:eastAsia="Arial" w:cs="Arial"/>
        </w:rPr>
        <w:t xml:space="preserve">found in Appendix A.  </w:t>
      </w:r>
      <w:r w:rsidRPr="1031714D">
        <w:rPr>
          <w:rFonts w:eastAsia="Arial" w:cs="Arial"/>
        </w:rPr>
        <w:t xml:space="preserve">The assessments are </w:t>
      </w:r>
      <w:r w:rsidR="00853A60">
        <w:rPr>
          <w:rFonts w:eastAsia="Arial" w:cs="Arial"/>
        </w:rPr>
        <w:t>described</w:t>
      </w:r>
      <w:r w:rsidRPr="1031714D">
        <w:rPr>
          <w:rFonts w:eastAsia="Arial" w:cs="Arial"/>
        </w:rPr>
        <w:t xml:space="preserve"> in Waterbody Fact Sheets </w:t>
      </w:r>
      <w:r w:rsidR="00E42B0A">
        <w:rPr>
          <w:rFonts w:eastAsia="Arial" w:cs="Arial"/>
        </w:rPr>
        <w:br/>
      </w:r>
      <w:r w:rsidRPr="1031714D">
        <w:rPr>
          <w:rFonts w:eastAsia="Arial" w:cs="Arial"/>
        </w:rPr>
        <w:t>(see Appendi</w:t>
      </w:r>
      <w:r w:rsidR="0040525E">
        <w:rPr>
          <w:rFonts w:eastAsia="Arial" w:cs="Arial"/>
        </w:rPr>
        <w:t>x</w:t>
      </w:r>
      <w:r w:rsidRPr="1031714D">
        <w:rPr>
          <w:rFonts w:eastAsia="Arial" w:cs="Arial"/>
        </w:rPr>
        <w:t xml:space="preserve"> B).  </w:t>
      </w:r>
    </w:p>
    <w:tbl>
      <w:tblPr>
        <w:tblStyle w:val="AccblTable"/>
        <w:tblW w:w="4954" w:type="pct"/>
        <w:tblLayout w:type="fixed"/>
        <w:tblLook w:val="0020" w:firstRow="1" w:lastRow="0" w:firstColumn="0" w:lastColumn="0" w:noHBand="0" w:noVBand="0"/>
        <w:tblCaption w:val="Recommendations for the 303(d) List Portion of the 2020-2022 California Integrated Report and the 303(d) List"/>
        <w:tblDescription w:val="This table shows totals of listings on the 2018 list, the number of new listings and delistings for the 2020-2022 cycle, and the total number of listings for 2020-2022. It shows the totals and new listings and delistings for each region in each row, and shows the grand total statewide in the last row."/>
      </w:tblPr>
      <w:tblGrid>
        <w:gridCol w:w="2515"/>
        <w:gridCol w:w="1979"/>
        <w:gridCol w:w="1351"/>
        <w:gridCol w:w="1440"/>
        <w:gridCol w:w="1979"/>
      </w:tblGrid>
      <w:tr w:rsidR="00C90A22" w:rsidRPr="006E4342" w14:paraId="0BA234B6" w14:textId="77777777" w:rsidTr="0002013F">
        <w:trPr>
          <w:cnfStyle w:val="100000000000" w:firstRow="1" w:lastRow="0" w:firstColumn="0" w:lastColumn="0" w:oddVBand="0" w:evenVBand="0" w:oddHBand="0" w:evenHBand="0" w:firstRowFirstColumn="0" w:firstRowLastColumn="0" w:lastRowFirstColumn="0" w:lastRowLastColumn="0"/>
          <w:trHeight w:val="899"/>
        </w:trPr>
        <w:tc>
          <w:tcPr>
            <w:tcW w:w="1357" w:type="pct"/>
          </w:tcPr>
          <w:p w14:paraId="558C4827" w14:textId="77777777" w:rsidR="00716F9F" w:rsidRPr="0088042D" w:rsidRDefault="00716F9F" w:rsidP="00C47070">
            <w:pPr>
              <w:autoSpaceDE w:val="0"/>
              <w:autoSpaceDN w:val="0"/>
              <w:adjustRightInd w:val="0"/>
              <w:spacing w:after="0"/>
              <w:rPr>
                <w:rFonts w:cs="Arial"/>
                <w:b w:val="0"/>
                <w:szCs w:val="24"/>
              </w:rPr>
            </w:pPr>
            <w:bookmarkStart w:id="61" w:name="_Hlk90466615"/>
            <w:r>
              <w:rPr>
                <w:rFonts w:cs="Arial"/>
                <w:szCs w:val="24"/>
              </w:rPr>
              <w:t>Region</w:t>
            </w:r>
          </w:p>
        </w:tc>
        <w:tc>
          <w:tcPr>
            <w:tcW w:w="1068" w:type="pct"/>
          </w:tcPr>
          <w:p w14:paraId="2A188A8E" w14:textId="77777777" w:rsidR="00A13064" w:rsidRDefault="00716F9F" w:rsidP="00C47070">
            <w:pPr>
              <w:autoSpaceDE w:val="0"/>
              <w:autoSpaceDN w:val="0"/>
              <w:adjustRightInd w:val="0"/>
              <w:spacing w:after="0"/>
              <w:rPr>
                <w:rFonts w:cs="Arial"/>
                <w:b w:val="0"/>
                <w:szCs w:val="24"/>
              </w:rPr>
            </w:pPr>
            <w:r>
              <w:rPr>
                <w:rFonts w:cs="Arial"/>
                <w:szCs w:val="24"/>
              </w:rPr>
              <w:t>2018</w:t>
            </w:r>
            <w:r w:rsidRPr="0088042D">
              <w:rPr>
                <w:rFonts w:cs="Arial"/>
                <w:szCs w:val="24"/>
              </w:rPr>
              <w:t xml:space="preserve"> </w:t>
            </w:r>
          </w:p>
          <w:p w14:paraId="01B8F609" w14:textId="2AE83A7D" w:rsidR="00716F9F" w:rsidRPr="0088042D" w:rsidRDefault="00716F9F" w:rsidP="00C47070">
            <w:pPr>
              <w:autoSpaceDE w:val="0"/>
              <w:autoSpaceDN w:val="0"/>
              <w:adjustRightInd w:val="0"/>
              <w:spacing w:after="0"/>
              <w:rPr>
                <w:rFonts w:cs="Arial"/>
                <w:b w:val="0"/>
                <w:szCs w:val="24"/>
              </w:rPr>
            </w:pPr>
            <w:r w:rsidRPr="0088042D">
              <w:rPr>
                <w:rFonts w:cs="Arial"/>
                <w:szCs w:val="24"/>
              </w:rPr>
              <w:t>303(d) Listings</w:t>
            </w:r>
          </w:p>
        </w:tc>
        <w:tc>
          <w:tcPr>
            <w:tcW w:w="729" w:type="pct"/>
          </w:tcPr>
          <w:p w14:paraId="2FC36008" w14:textId="77777777" w:rsidR="00716F9F" w:rsidRPr="0088042D" w:rsidRDefault="00716F9F" w:rsidP="00C47070">
            <w:pPr>
              <w:autoSpaceDE w:val="0"/>
              <w:autoSpaceDN w:val="0"/>
              <w:adjustRightInd w:val="0"/>
              <w:spacing w:after="0"/>
              <w:rPr>
                <w:rFonts w:cs="Arial"/>
                <w:b w:val="0"/>
                <w:szCs w:val="24"/>
              </w:rPr>
            </w:pPr>
            <w:r w:rsidRPr="0088042D">
              <w:rPr>
                <w:rFonts w:cs="Arial"/>
                <w:szCs w:val="24"/>
              </w:rPr>
              <w:t>New Listings</w:t>
            </w:r>
          </w:p>
        </w:tc>
        <w:tc>
          <w:tcPr>
            <w:tcW w:w="777" w:type="pct"/>
          </w:tcPr>
          <w:p w14:paraId="7547E58D" w14:textId="071D63A0" w:rsidR="00716F9F" w:rsidRPr="0088042D" w:rsidRDefault="00A13064" w:rsidP="00C47070">
            <w:pPr>
              <w:autoSpaceDE w:val="0"/>
              <w:autoSpaceDN w:val="0"/>
              <w:adjustRightInd w:val="0"/>
              <w:spacing w:after="0"/>
              <w:rPr>
                <w:rFonts w:cs="Arial"/>
                <w:b w:val="0"/>
                <w:szCs w:val="24"/>
              </w:rPr>
            </w:pPr>
            <w:r>
              <w:rPr>
                <w:rFonts w:cs="Arial"/>
                <w:szCs w:val="24"/>
              </w:rPr>
              <w:t xml:space="preserve">New </w:t>
            </w:r>
            <w:r w:rsidR="00716F9F" w:rsidRPr="0088042D">
              <w:rPr>
                <w:rFonts w:cs="Arial"/>
                <w:szCs w:val="24"/>
              </w:rPr>
              <w:t>Delistings</w:t>
            </w:r>
          </w:p>
        </w:tc>
        <w:tc>
          <w:tcPr>
            <w:tcW w:w="1068" w:type="pct"/>
          </w:tcPr>
          <w:p w14:paraId="7D1EF01B" w14:textId="77777777" w:rsidR="00A13064" w:rsidRDefault="00716F9F" w:rsidP="00C47070">
            <w:pPr>
              <w:autoSpaceDE w:val="0"/>
              <w:autoSpaceDN w:val="0"/>
              <w:adjustRightInd w:val="0"/>
              <w:spacing w:after="0"/>
              <w:rPr>
                <w:rFonts w:eastAsia="Arial" w:cs="Arial"/>
                <w:b w:val="0"/>
              </w:rPr>
            </w:pPr>
            <w:r>
              <w:rPr>
                <w:rFonts w:eastAsia="Arial" w:cs="Arial"/>
              </w:rPr>
              <w:t xml:space="preserve">2020-2022 </w:t>
            </w:r>
          </w:p>
          <w:p w14:paraId="623E507A" w14:textId="1053E257" w:rsidR="00716F9F" w:rsidRPr="0088042D" w:rsidRDefault="00716F9F" w:rsidP="00C47070">
            <w:pPr>
              <w:autoSpaceDE w:val="0"/>
              <w:autoSpaceDN w:val="0"/>
              <w:adjustRightInd w:val="0"/>
              <w:spacing w:after="0"/>
              <w:rPr>
                <w:rFonts w:cs="Arial"/>
                <w:b w:val="0"/>
                <w:szCs w:val="24"/>
              </w:rPr>
            </w:pPr>
            <w:r w:rsidRPr="0088042D">
              <w:rPr>
                <w:rFonts w:cs="Arial"/>
                <w:szCs w:val="24"/>
              </w:rPr>
              <w:t>303(d)</w:t>
            </w:r>
            <w:r>
              <w:rPr>
                <w:rFonts w:cs="Arial"/>
                <w:szCs w:val="24"/>
              </w:rPr>
              <w:t xml:space="preserve"> </w:t>
            </w:r>
            <w:r w:rsidRPr="0088042D">
              <w:rPr>
                <w:rFonts w:cs="Arial"/>
                <w:szCs w:val="24"/>
              </w:rPr>
              <w:t>Listings</w:t>
            </w:r>
          </w:p>
        </w:tc>
      </w:tr>
      <w:tr w:rsidR="0002013F" w:rsidRPr="006E4342" w14:paraId="2B7CA373" w14:textId="77777777" w:rsidTr="0002013F">
        <w:trPr>
          <w:trHeight w:val="575"/>
        </w:trPr>
        <w:tc>
          <w:tcPr>
            <w:tcW w:w="1357" w:type="pct"/>
          </w:tcPr>
          <w:p w14:paraId="68CCDC2B" w14:textId="3C5B6B63" w:rsidR="00716F9F" w:rsidRPr="00464CC4" w:rsidRDefault="00873F16" w:rsidP="00C47070">
            <w:pPr>
              <w:autoSpaceDE w:val="0"/>
              <w:autoSpaceDN w:val="0"/>
              <w:adjustRightInd w:val="0"/>
              <w:spacing w:after="0"/>
              <w:jc w:val="center"/>
              <w:rPr>
                <w:rFonts w:cs="Arial"/>
              </w:rPr>
            </w:pPr>
            <w:r>
              <w:rPr>
                <w:rFonts w:cs="Arial"/>
              </w:rPr>
              <w:t>North Coast</w:t>
            </w:r>
          </w:p>
        </w:tc>
        <w:tc>
          <w:tcPr>
            <w:tcW w:w="1068" w:type="pct"/>
          </w:tcPr>
          <w:p w14:paraId="1627445A" w14:textId="6BAFB65A" w:rsidR="00716F9F" w:rsidRPr="0088042D" w:rsidRDefault="002876FE" w:rsidP="00C47070">
            <w:pPr>
              <w:autoSpaceDE w:val="0"/>
              <w:autoSpaceDN w:val="0"/>
              <w:adjustRightInd w:val="0"/>
              <w:spacing w:after="0"/>
              <w:jc w:val="center"/>
              <w:rPr>
                <w:rFonts w:cs="Arial"/>
                <w:szCs w:val="24"/>
              </w:rPr>
            </w:pPr>
            <w:r>
              <w:rPr>
                <w:rFonts w:cs="Arial"/>
                <w:szCs w:val="24"/>
              </w:rPr>
              <w:t>217</w:t>
            </w:r>
          </w:p>
        </w:tc>
        <w:tc>
          <w:tcPr>
            <w:tcW w:w="729" w:type="pct"/>
          </w:tcPr>
          <w:p w14:paraId="7B75E54B" w14:textId="77777777" w:rsidR="00716F9F" w:rsidRPr="0088042D" w:rsidRDefault="00716F9F" w:rsidP="00C47070">
            <w:pPr>
              <w:autoSpaceDE w:val="0"/>
              <w:autoSpaceDN w:val="0"/>
              <w:adjustRightInd w:val="0"/>
              <w:spacing w:after="0"/>
              <w:jc w:val="center"/>
              <w:rPr>
                <w:rFonts w:cs="Arial"/>
                <w:szCs w:val="24"/>
              </w:rPr>
            </w:pPr>
            <w:r>
              <w:rPr>
                <w:rFonts w:cs="Arial"/>
                <w:szCs w:val="24"/>
              </w:rPr>
              <w:t>0</w:t>
            </w:r>
          </w:p>
        </w:tc>
        <w:tc>
          <w:tcPr>
            <w:tcW w:w="777" w:type="pct"/>
          </w:tcPr>
          <w:p w14:paraId="74EA5BB7" w14:textId="77777777" w:rsidR="00716F9F" w:rsidRPr="0088042D" w:rsidRDefault="00716F9F" w:rsidP="00C47070">
            <w:pPr>
              <w:autoSpaceDE w:val="0"/>
              <w:autoSpaceDN w:val="0"/>
              <w:adjustRightInd w:val="0"/>
              <w:spacing w:after="0"/>
              <w:jc w:val="center"/>
              <w:rPr>
                <w:rFonts w:cs="Arial"/>
                <w:szCs w:val="24"/>
              </w:rPr>
            </w:pPr>
            <w:r>
              <w:rPr>
                <w:rFonts w:cs="Arial"/>
                <w:szCs w:val="24"/>
              </w:rPr>
              <w:t>0</w:t>
            </w:r>
          </w:p>
        </w:tc>
        <w:tc>
          <w:tcPr>
            <w:tcW w:w="1068" w:type="pct"/>
          </w:tcPr>
          <w:p w14:paraId="5DCD63DB" w14:textId="4EF3841E" w:rsidR="00716F9F" w:rsidRPr="0088042D" w:rsidRDefault="00DB2962" w:rsidP="00C47070">
            <w:pPr>
              <w:autoSpaceDE w:val="0"/>
              <w:autoSpaceDN w:val="0"/>
              <w:adjustRightInd w:val="0"/>
              <w:spacing w:after="0"/>
              <w:jc w:val="center"/>
              <w:rPr>
                <w:rFonts w:cs="Arial"/>
                <w:szCs w:val="24"/>
              </w:rPr>
            </w:pPr>
            <w:r>
              <w:rPr>
                <w:rFonts w:cs="Arial"/>
                <w:szCs w:val="24"/>
              </w:rPr>
              <w:t>217</w:t>
            </w:r>
          </w:p>
        </w:tc>
      </w:tr>
      <w:tr w:rsidR="0002013F" w:rsidRPr="006E4342" w14:paraId="1112465F" w14:textId="77777777" w:rsidTr="0002013F">
        <w:trPr>
          <w:trHeight w:val="683"/>
        </w:trPr>
        <w:tc>
          <w:tcPr>
            <w:tcW w:w="1357" w:type="pct"/>
          </w:tcPr>
          <w:p w14:paraId="679732EA" w14:textId="3ADBEC96" w:rsidR="00716F9F" w:rsidRPr="0088042D" w:rsidRDefault="00873F16" w:rsidP="00C47070">
            <w:pPr>
              <w:autoSpaceDE w:val="0"/>
              <w:autoSpaceDN w:val="0"/>
              <w:adjustRightInd w:val="0"/>
              <w:spacing w:after="0"/>
              <w:jc w:val="center"/>
              <w:rPr>
                <w:rFonts w:cs="Arial"/>
                <w:szCs w:val="24"/>
              </w:rPr>
            </w:pPr>
            <w:r>
              <w:rPr>
                <w:rFonts w:cs="Arial"/>
                <w:szCs w:val="24"/>
              </w:rPr>
              <w:t>San Francisco Bay</w:t>
            </w:r>
          </w:p>
        </w:tc>
        <w:tc>
          <w:tcPr>
            <w:tcW w:w="1068" w:type="pct"/>
          </w:tcPr>
          <w:p w14:paraId="2E89276E" w14:textId="6F20629D" w:rsidR="00716F9F" w:rsidRPr="0088042D" w:rsidRDefault="002876FE" w:rsidP="00C47070">
            <w:pPr>
              <w:autoSpaceDE w:val="0"/>
              <w:autoSpaceDN w:val="0"/>
              <w:adjustRightInd w:val="0"/>
              <w:spacing w:after="0"/>
              <w:jc w:val="center"/>
              <w:rPr>
                <w:rFonts w:cs="Arial"/>
                <w:szCs w:val="24"/>
              </w:rPr>
            </w:pPr>
            <w:r>
              <w:rPr>
                <w:rFonts w:cs="Arial"/>
                <w:szCs w:val="24"/>
              </w:rPr>
              <w:t>348</w:t>
            </w:r>
          </w:p>
        </w:tc>
        <w:tc>
          <w:tcPr>
            <w:tcW w:w="729" w:type="pct"/>
          </w:tcPr>
          <w:p w14:paraId="5EBA7A6E" w14:textId="77777777" w:rsidR="00716F9F" w:rsidRPr="0088042D" w:rsidRDefault="00716F9F" w:rsidP="00C47070">
            <w:pPr>
              <w:autoSpaceDE w:val="0"/>
              <w:autoSpaceDN w:val="0"/>
              <w:adjustRightInd w:val="0"/>
              <w:spacing w:after="0"/>
              <w:jc w:val="center"/>
              <w:rPr>
                <w:rFonts w:cs="Arial"/>
                <w:szCs w:val="24"/>
              </w:rPr>
            </w:pPr>
            <w:r>
              <w:rPr>
                <w:rFonts w:cs="Arial"/>
                <w:szCs w:val="24"/>
              </w:rPr>
              <w:t>0</w:t>
            </w:r>
          </w:p>
        </w:tc>
        <w:tc>
          <w:tcPr>
            <w:tcW w:w="777" w:type="pct"/>
          </w:tcPr>
          <w:p w14:paraId="32F7B523" w14:textId="77777777" w:rsidR="00716F9F" w:rsidRPr="0088042D" w:rsidRDefault="00716F9F" w:rsidP="00C47070">
            <w:pPr>
              <w:autoSpaceDE w:val="0"/>
              <w:autoSpaceDN w:val="0"/>
              <w:adjustRightInd w:val="0"/>
              <w:spacing w:after="0"/>
              <w:jc w:val="center"/>
              <w:rPr>
                <w:rFonts w:cs="Arial"/>
                <w:szCs w:val="24"/>
              </w:rPr>
            </w:pPr>
            <w:r>
              <w:rPr>
                <w:rFonts w:cs="Arial"/>
                <w:szCs w:val="24"/>
              </w:rPr>
              <w:t>0</w:t>
            </w:r>
          </w:p>
        </w:tc>
        <w:tc>
          <w:tcPr>
            <w:tcW w:w="1068" w:type="pct"/>
          </w:tcPr>
          <w:p w14:paraId="63ECDE1F" w14:textId="48741A92" w:rsidR="00716F9F" w:rsidRPr="0088042D" w:rsidRDefault="00DB2962" w:rsidP="00C47070">
            <w:pPr>
              <w:autoSpaceDE w:val="0"/>
              <w:autoSpaceDN w:val="0"/>
              <w:adjustRightInd w:val="0"/>
              <w:spacing w:after="0"/>
              <w:jc w:val="center"/>
              <w:rPr>
                <w:rFonts w:cs="Arial"/>
                <w:szCs w:val="24"/>
              </w:rPr>
            </w:pPr>
            <w:r>
              <w:rPr>
                <w:rFonts w:cs="Arial"/>
                <w:szCs w:val="24"/>
              </w:rPr>
              <w:t>348</w:t>
            </w:r>
          </w:p>
        </w:tc>
      </w:tr>
      <w:tr w:rsidR="0002013F" w:rsidRPr="006E4342" w14:paraId="0B3D0C84" w14:textId="77777777" w:rsidTr="0002013F">
        <w:trPr>
          <w:trHeight w:val="620"/>
        </w:trPr>
        <w:tc>
          <w:tcPr>
            <w:tcW w:w="1357" w:type="pct"/>
          </w:tcPr>
          <w:p w14:paraId="05226EB3" w14:textId="3E1CABAA" w:rsidR="00716F9F" w:rsidRPr="0088042D" w:rsidRDefault="00873F16" w:rsidP="00C47070">
            <w:pPr>
              <w:autoSpaceDE w:val="0"/>
              <w:autoSpaceDN w:val="0"/>
              <w:adjustRightInd w:val="0"/>
              <w:spacing w:after="0"/>
              <w:jc w:val="center"/>
              <w:rPr>
                <w:rFonts w:cs="Arial"/>
                <w:szCs w:val="24"/>
              </w:rPr>
            </w:pPr>
            <w:r>
              <w:rPr>
                <w:rFonts w:cs="Arial"/>
                <w:szCs w:val="24"/>
              </w:rPr>
              <w:t xml:space="preserve">Central Coast </w:t>
            </w:r>
          </w:p>
        </w:tc>
        <w:tc>
          <w:tcPr>
            <w:tcW w:w="1068" w:type="pct"/>
          </w:tcPr>
          <w:p w14:paraId="14FD87BF" w14:textId="77777777" w:rsidR="00716F9F" w:rsidRPr="0088042D" w:rsidRDefault="00716F9F" w:rsidP="00C47070">
            <w:pPr>
              <w:spacing w:after="0"/>
              <w:jc w:val="center"/>
              <w:rPr>
                <w:rFonts w:cs="Arial"/>
                <w:szCs w:val="24"/>
              </w:rPr>
            </w:pPr>
            <w:r>
              <w:rPr>
                <w:rFonts w:cs="Arial"/>
                <w:szCs w:val="24"/>
              </w:rPr>
              <w:t>922</w:t>
            </w:r>
          </w:p>
        </w:tc>
        <w:tc>
          <w:tcPr>
            <w:tcW w:w="729" w:type="pct"/>
          </w:tcPr>
          <w:p w14:paraId="5D4D5F23" w14:textId="4E0686A3" w:rsidR="00716F9F" w:rsidRPr="0088042D" w:rsidRDefault="4B762E57" w:rsidP="6238D33D">
            <w:pPr>
              <w:autoSpaceDE w:val="0"/>
              <w:autoSpaceDN w:val="0"/>
              <w:adjustRightInd w:val="0"/>
              <w:spacing w:after="0"/>
              <w:jc w:val="center"/>
              <w:rPr>
                <w:rFonts w:cs="Arial"/>
              </w:rPr>
            </w:pPr>
            <w:del w:id="62" w:author="Author">
              <w:r w:rsidRPr="6238D33D">
                <w:rPr>
                  <w:rFonts w:cs="Arial"/>
                </w:rPr>
                <w:delText>49</w:delText>
              </w:r>
              <w:r w:rsidR="00825718">
                <w:rPr>
                  <w:rFonts w:cs="Arial"/>
                </w:rPr>
                <w:delText>3</w:delText>
              </w:r>
            </w:del>
            <w:ins w:id="63" w:author="Author">
              <w:r w:rsidR="00A56B9F">
                <w:rPr>
                  <w:rFonts w:cs="Arial"/>
                </w:rPr>
                <w:t xml:space="preserve"> </w:t>
              </w:r>
              <w:r w:rsidR="00E809B1">
                <w:rPr>
                  <w:rFonts w:cs="Arial"/>
                </w:rPr>
                <w:t>432</w:t>
              </w:r>
            </w:ins>
          </w:p>
        </w:tc>
        <w:tc>
          <w:tcPr>
            <w:tcW w:w="777" w:type="pct"/>
          </w:tcPr>
          <w:p w14:paraId="7C4796C1" w14:textId="6B6804DD" w:rsidR="00716F9F" w:rsidRPr="0088042D" w:rsidRDefault="009770F7" w:rsidP="00C47070">
            <w:pPr>
              <w:autoSpaceDE w:val="0"/>
              <w:autoSpaceDN w:val="0"/>
              <w:adjustRightInd w:val="0"/>
              <w:spacing w:after="0"/>
              <w:jc w:val="center"/>
              <w:rPr>
                <w:rFonts w:cs="Arial"/>
                <w:szCs w:val="24"/>
              </w:rPr>
            </w:pPr>
            <w:del w:id="64" w:author="Author">
              <w:r>
                <w:rPr>
                  <w:rFonts w:cs="Arial"/>
                  <w:szCs w:val="24"/>
                </w:rPr>
                <w:delText>147</w:delText>
              </w:r>
            </w:del>
            <w:ins w:id="65" w:author="Author">
              <w:r w:rsidR="00A56B9F">
                <w:rPr>
                  <w:rFonts w:cs="Arial"/>
                  <w:szCs w:val="24"/>
                </w:rPr>
                <w:t xml:space="preserve"> </w:t>
              </w:r>
              <w:r w:rsidR="00753DE0">
                <w:rPr>
                  <w:rFonts w:cs="Arial"/>
                  <w:szCs w:val="24"/>
                </w:rPr>
                <w:t>14</w:t>
              </w:r>
              <w:r w:rsidR="00A56B9F">
                <w:rPr>
                  <w:rFonts w:cs="Arial"/>
                  <w:szCs w:val="24"/>
                </w:rPr>
                <w:t>5</w:t>
              </w:r>
            </w:ins>
          </w:p>
        </w:tc>
        <w:tc>
          <w:tcPr>
            <w:tcW w:w="1068" w:type="pct"/>
          </w:tcPr>
          <w:p w14:paraId="616F7088" w14:textId="108F7079" w:rsidR="00716F9F" w:rsidRPr="0088042D" w:rsidRDefault="00000BE1" w:rsidP="6238D33D">
            <w:pPr>
              <w:autoSpaceDE w:val="0"/>
              <w:autoSpaceDN w:val="0"/>
              <w:adjustRightInd w:val="0"/>
              <w:spacing w:after="0"/>
              <w:jc w:val="center"/>
              <w:rPr>
                <w:rFonts w:cs="Arial"/>
              </w:rPr>
            </w:pPr>
            <w:del w:id="66" w:author="Author">
              <w:r w:rsidRPr="6238D33D">
                <w:rPr>
                  <w:rFonts w:cs="Arial"/>
                </w:rPr>
                <w:delText>1,</w:delText>
              </w:r>
              <w:r w:rsidR="00FD6834" w:rsidRPr="6238D33D">
                <w:rPr>
                  <w:rFonts w:cs="Arial"/>
                </w:rPr>
                <w:delText>2</w:delText>
              </w:r>
              <w:r w:rsidR="00FD6834">
                <w:rPr>
                  <w:rFonts w:cs="Arial"/>
                </w:rPr>
                <w:delText>68</w:delText>
              </w:r>
            </w:del>
            <w:ins w:id="67" w:author="Author">
              <w:r w:rsidR="00A56B9F">
                <w:rPr>
                  <w:rFonts w:cs="Arial"/>
                </w:rPr>
                <w:t xml:space="preserve"> </w:t>
              </w:r>
              <w:r w:rsidR="009042A6">
                <w:rPr>
                  <w:rFonts w:cs="Arial"/>
                </w:rPr>
                <w:t>1,20</w:t>
              </w:r>
              <w:r w:rsidR="00B77AAA">
                <w:rPr>
                  <w:rFonts w:cs="Arial"/>
                </w:rPr>
                <w:t>8</w:t>
              </w:r>
            </w:ins>
          </w:p>
        </w:tc>
      </w:tr>
      <w:tr w:rsidR="0002013F" w:rsidRPr="006E4342" w14:paraId="27A175FB" w14:textId="77777777" w:rsidTr="0002013F">
        <w:trPr>
          <w:trHeight w:val="620"/>
        </w:trPr>
        <w:tc>
          <w:tcPr>
            <w:tcW w:w="1357" w:type="pct"/>
          </w:tcPr>
          <w:p w14:paraId="4015E823" w14:textId="6644F506" w:rsidR="00716F9F" w:rsidRPr="0088042D" w:rsidRDefault="00873F16" w:rsidP="00C47070">
            <w:pPr>
              <w:autoSpaceDE w:val="0"/>
              <w:autoSpaceDN w:val="0"/>
              <w:adjustRightInd w:val="0"/>
              <w:spacing w:after="0"/>
              <w:jc w:val="center"/>
              <w:rPr>
                <w:rFonts w:cs="Arial"/>
                <w:szCs w:val="24"/>
              </w:rPr>
            </w:pPr>
            <w:r>
              <w:rPr>
                <w:rFonts w:cs="Arial"/>
                <w:szCs w:val="24"/>
              </w:rPr>
              <w:t xml:space="preserve">Los Angeles </w:t>
            </w:r>
          </w:p>
        </w:tc>
        <w:tc>
          <w:tcPr>
            <w:tcW w:w="1068" w:type="pct"/>
          </w:tcPr>
          <w:p w14:paraId="23776BCC" w14:textId="3750BD10" w:rsidR="00716F9F" w:rsidRPr="0088042D" w:rsidRDefault="002876FE" w:rsidP="00C47070">
            <w:pPr>
              <w:autoSpaceDE w:val="0"/>
              <w:autoSpaceDN w:val="0"/>
              <w:adjustRightInd w:val="0"/>
              <w:spacing w:after="0"/>
              <w:jc w:val="center"/>
              <w:rPr>
                <w:rFonts w:cs="Arial"/>
                <w:szCs w:val="24"/>
              </w:rPr>
            </w:pPr>
            <w:r>
              <w:rPr>
                <w:rFonts w:cs="Arial"/>
                <w:szCs w:val="24"/>
              </w:rPr>
              <w:t>875</w:t>
            </w:r>
          </w:p>
        </w:tc>
        <w:tc>
          <w:tcPr>
            <w:tcW w:w="729" w:type="pct"/>
          </w:tcPr>
          <w:p w14:paraId="376F25DC" w14:textId="77777777" w:rsidR="00716F9F" w:rsidRPr="0088042D" w:rsidRDefault="00716F9F" w:rsidP="00C47070">
            <w:pPr>
              <w:autoSpaceDE w:val="0"/>
              <w:autoSpaceDN w:val="0"/>
              <w:adjustRightInd w:val="0"/>
              <w:spacing w:after="0"/>
              <w:jc w:val="center"/>
              <w:rPr>
                <w:rFonts w:cs="Arial"/>
                <w:szCs w:val="24"/>
              </w:rPr>
            </w:pPr>
            <w:r>
              <w:rPr>
                <w:rFonts w:cs="Arial"/>
                <w:szCs w:val="24"/>
              </w:rPr>
              <w:t>0</w:t>
            </w:r>
          </w:p>
        </w:tc>
        <w:tc>
          <w:tcPr>
            <w:tcW w:w="777" w:type="pct"/>
          </w:tcPr>
          <w:p w14:paraId="3E0C3DF7" w14:textId="77777777" w:rsidR="00716F9F" w:rsidRPr="0088042D" w:rsidRDefault="00716F9F" w:rsidP="00C47070">
            <w:pPr>
              <w:autoSpaceDE w:val="0"/>
              <w:autoSpaceDN w:val="0"/>
              <w:adjustRightInd w:val="0"/>
              <w:spacing w:after="0"/>
              <w:jc w:val="center"/>
              <w:rPr>
                <w:rFonts w:cs="Arial"/>
                <w:szCs w:val="24"/>
              </w:rPr>
            </w:pPr>
            <w:r>
              <w:rPr>
                <w:rFonts w:cs="Arial"/>
                <w:szCs w:val="24"/>
              </w:rPr>
              <w:t>0</w:t>
            </w:r>
          </w:p>
        </w:tc>
        <w:tc>
          <w:tcPr>
            <w:tcW w:w="1068" w:type="pct"/>
          </w:tcPr>
          <w:p w14:paraId="76B20CC9" w14:textId="2F71F28B" w:rsidR="00716F9F" w:rsidRPr="0088042D" w:rsidRDefault="005B7093" w:rsidP="00C47070">
            <w:pPr>
              <w:autoSpaceDE w:val="0"/>
              <w:autoSpaceDN w:val="0"/>
              <w:adjustRightInd w:val="0"/>
              <w:spacing w:after="0"/>
              <w:jc w:val="center"/>
              <w:rPr>
                <w:rFonts w:cs="Arial"/>
                <w:szCs w:val="24"/>
              </w:rPr>
            </w:pPr>
            <w:r>
              <w:rPr>
                <w:rFonts w:cs="Arial"/>
                <w:szCs w:val="24"/>
              </w:rPr>
              <w:t>875</w:t>
            </w:r>
          </w:p>
        </w:tc>
      </w:tr>
      <w:tr w:rsidR="0002013F" w:rsidRPr="006E4342" w14:paraId="500D18E8" w14:textId="77777777" w:rsidTr="0002013F">
        <w:trPr>
          <w:trHeight w:val="620"/>
        </w:trPr>
        <w:tc>
          <w:tcPr>
            <w:tcW w:w="1357" w:type="pct"/>
          </w:tcPr>
          <w:p w14:paraId="7837D481" w14:textId="245B4324" w:rsidR="00716F9F" w:rsidRPr="0088042D" w:rsidRDefault="00873F16" w:rsidP="00C47070">
            <w:pPr>
              <w:autoSpaceDE w:val="0"/>
              <w:autoSpaceDN w:val="0"/>
              <w:adjustRightInd w:val="0"/>
              <w:spacing w:after="0"/>
              <w:jc w:val="center"/>
              <w:rPr>
                <w:rFonts w:cs="Arial"/>
                <w:szCs w:val="24"/>
              </w:rPr>
            </w:pPr>
            <w:r>
              <w:rPr>
                <w:rFonts w:cs="Arial"/>
                <w:szCs w:val="24"/>
              </w:rPr>
              <w:t xml:space="preserve">Central Valley </w:t>
            </w:r>
          </w:p>
        </w:tc>
        <w:tc>
          <w:tcPr>
            <w:tcW w:w="1068" w:type="pct"/>
          </w:tcPr>
          <w:p w14:paraId="10E04D28" w14:textId="77777777" w:rsidR="00716F9F" w:rsidRPr="0088042D" w:rsidRDefault="00716F9F" w:rsidP="00C47070">
            <w:pPr>
              <w:autoSpaceDE w:val="0"/>
              <w:autoSpaceDN w:val="0"/>
              <w:adjustRightInd w:val="0"/>
              <w:spacing w:after="0"/>
              <w:jc w:val="center"/>
              <w:rPr>
                <w:rFonts w:cs="Arial"/>
                <w:szCs w:val="24"/>
              </w:rPr>
            </w:pPr>
            <w:r>
              <w:rPr>
                <w:rFonts w:cs="Arial"/>
                <w:szCs w:val="24"/>
              </w:rPr>
              <w:t>906</w:t>
            </w:r>
          </w:p>
        </w:tc>
        <w:tc>
          <w:tcPr>
            <w:tcW w:w="729" w:type="pct"/>
          </w:tcPr>
          <w:p w14:paraId="07FCA76A" w14:textId="69DA91DE" w:rsidR="00716F9F" w:rsidRPr="0088042D" w:rsidRDefault="00CF5113" w:rsidP="00C47070">
            <w:pPr>
              <w:autoSpaceDE w:val="0"/>
              <w:autoSpaceDN w:val="0"/>
              <w:adjustRightInd w:val="0"/>
              <w:spacing w:after="0"/>
              <w:jc w:val="center"/>
              <w:rPr>
                <w:rFonts w:cs="Arial"/>
                <w:szCs w:val="24"/>
              </w:rPr>
            </w:pPr>
            <w:del w:id="68" w:author="Author">
              <w:r>
                <w:rPr>
                  <w:rFonts w:cs="Arial"/>
                  <w:szCs w:val="24"/>
                </w:rPr>
                <w:delText>465</w:delText>
              </w:r>
            </w:del>
            <w:ins w:id="69" w:author="Author">
              <w:r w:rsidR="00A56B9F">
                <w:rPr>
                  <w:rFonts w:cs="Arial"/>
                  <w:szCs w:val="24"/>
                </w:rPr>
                <w:t xml:space="preserve"> </w:t>
              </w:r>
              <w:r w:rsidR="00985503">
                <w:rPr>
                  <w:rFonts w:cs="Arial"/>
                  <w:szCs w:val="24"/>
                </w:rPr>
                <w:t>37</w:t>
              </w:r>
              <w:r w:rsidR="00C00A01">
                <w:rPr>
                  <w:rFonts w:cs="Arial"/>
                  <w:szCs w:val="24"/>
                </w:rPr>
                <w:t>1</w:t>
              </w:r>
            </w:ins>
          </w:p>
        </w:tc>
        <w:tc>
          <w:tcPr>
            <w:tcW w:w="777" w:type="pct"/>
          </w:tcPr>
          <w:p w14:paraId="02AF439C" w14:textId="011AEF88" w:rsidR="00716F9F" w:rsidRPr="0088042D" w:rsidRDefault="006E18C0" w:rsidP="00C47070">
            <w:pPr>
              <w:autoSpaceDE w:val="0"/>
              <w:autoSpaceDN w:val="0"/>
              <w:adjustRightInd w:val="0"/>
              <w:spacing w:after="0"/>
              <w:jc w:val="center"/>
              <w:rPr>
                <w:rFonts w:cs="Arial"/>
                <w:szCs w:val="24"/>
              </w:rPr>
            </w:pPr>
            <w:del w:id="70" w:author="Author">
              <w:r>
                <w:rPr>
                  <w:rFonts w:cs="Arial"/>
                  <w:szCs w:val="24"/>
                </w:rPr>
                <w:delText>43</w:delText>
              </w:r>
            </w:del>
            <w:ins w:id="71" w:author="Author">
              <w:r w:rsidR="00A56B9F">
                <w:rPr>
                  <w:rFonts w:cs="Arial"/>
                  <w:szCs w:val="24"/>
                </w:rPr>
                <w:t xml:space="preserve"> </w:t>
              </w:r>
              <w:r w:rsidR="00EA0390">
                <w:rPr>
                  <w:rFonts w:cs="Arial"/>
                  <w:szCs w:val="24"/>
                </w:rPr>
                <w:t>45</w:t>
              </w:r>
            </w:ins>
          </w:p>
        </w:tc>
        <w:tc>
          <w:tcPr>
            <w:tcW w:w="1068" w:type="pct"/>
          </w:tcPr>
          <w:p w14:paraId="18C170B2" w14:textId="0163EDE1" w:rsidR="00716F9F" w:rsidRPr="0088042D" w:rsidRDefault="0030648D" w:rsidP="00C47070">
            <w:pPr>
              <w:autoSpaceDE w:val="0"/>
              <w:autoSpaceDN w:val="0"/>
              <w:adjustRightInd w:val="0"/>
              <w:spacing w:after="0"/>
              <w:jc w:val="center"/>
              <w:rPr>
                <w:rFonts w:cs="Arial"/>
                <w:szCs w:val="24"/>
              </w:rPr>
            </w:pPr>
            <w:del w:id="72" w:author="Author">
              <w:r>
                <w:rPr>
                  <w:rFonts w:cs="Arial"/>
                  <w:szCs w:val="24"/>
                </w:rPr>
                <w:delText>1,</w:delText>
              </w:r>
              <w:r w:rsidR="00717EFE">
                <w:rPr>
                  <w:rFonts w:cs="Arial"/>
                  <w:szCs w:val="24"/>
                </w:rPr>
                <w:delText>328</w:delText>
              </w:r>
            </w:del>
            <w:ins w:id="73" w:author="Author">
              <w:r w:rsidR="00A56B9F">
                <w:rPr>
                  <w:rFonts w:cs="Arial"/>
                  <w:szCs w:val="24"/>
                </w:rPr>
                <w:t xml:space="preserve"> </w:t>
              </w:r>
              <w:r w:rsidR="009042A6">
                <w:rPr>
                  <w:rFonts w:cs="Arial"/>
                  <w:szCs w:val="24"/>
                </w:rPr>
                <w:t>1,23</w:t>
              </w:r>
              <w:r w:rsidR="00C00A01">
                <w:rPr>
                  <w:rFonts w:cs="Arial"/>
                  <w:szCs w:val="24"/>
                </w:rPr>
                <w:t>2</w:t>
              </w:r>
            </w:ins>
          </w:p>
        </w:tc>
      </w:tr>
      <w:tr w:rsidR="0002013F" w:rsidRPr="006E4342" w14:paraId="4008EA1C" w14:textId="77777777" w:rsidTr="0002013F">
        <w:trPr>
          <w:trHeight w:val="620"/>
        </w:trPr>
        <w:tc>
          <w:tcPr>
            <w:tcW w:w="1357" w:type="pct"/>
          </w:tcPr>
          <w:p w14:paraId="21816EA0" w14:textId="52B68FD2" w:rsidR="00716F9F" w:rsidRPr="0088042D" w:rsidRDefault="00873F16" w:rsidP="00C47070">
            <w:pPr>
              <w:autoSpaceDE w:val="0"/>
              <w:autoSpaceDN w:val="0"/>
              <w:adjustRightInd w:val="0"/>
              <w:spacing w:after="0"/>
              <w:jc w:val="center"/>
              <w:rPr>
                <w:rFonts w:cs="Arial"/>
                <w:szCs w:val="24"/>
              </w:rPr>
            </w:pPr>
            <w:r>
              <w:rPr>
                <w:rFonts w:cs="Arial"/>
                <w:szCs w:val="24"/>
              </w:rPr>
              <w:t xml:space="preserve">Lahontan </w:t>
            </w:r>
          </w:p>
        </w:tc>
        <w:tc>
          <w:tcPr>
            <w:tcW w:w="1068" w:type="pct"/>
          </w:tcPr>
          <w:p w14:paraId="7D7DAAA4" w14:textId="77777777" w:rsidR="00716F9F" w:rsidRPr="0088042D" w:rsidRDefault="00716F9F" w:rsidP="00C47070">
            <w:pPr>
              <w:autoSpaceDE w:val="0"/>
              <w:autoSpaceDN w:val="0"/>
              <w:adjustRightInd w:val="0"/>
              <w:spacing w:after="0"/>
              <w:jc w:val="center"/>
              <w:rPr>
                <w:rFonts w:cs="Arial"/>
                <w:szCs w:val="24"/>
              </w:rPr>
            </w:pPr>
            <w:r>
              <w:rPr>
                <w:rFonts w:cs="Arial"/>
                <w:szCs w:val="24"/>
              </w:rPr>
              <w:t>256</w:t>
            </w:r>
          </w:p>
        </w:tc>
        <w:tc>
          <w:tcPr>
            <w:tcW w:w="729" w:type="pct"/>
          </w:tcPr>
          <w:p w14:paraId="59085076" w14:textId="77777777" w:rsidR="00716F9F" w:rsidRPr="0088042D" w:rsidRDefault="00716F9F" w:rsidP="00C47070">
            <w:pPr>
              <w:autoSpaceDE w:val="0"/>
              <w:autoSpaceDN w:val="0"/>
              <w:adjustRightInd w:val="0"/>
              <w:spacing w:after="0"/>
              <w:jc w:val="center"/>
              <w:rPr>
                <w:rFonts w:cs="Arial"/>
                <w:szCs w:val="24"/>
              </w:rPr>
            </w:pPr>
            <w:r>
              <w:rPr>
                <w:rFonts w:cs="Arial"/>
                <w:szCs w:val="24"/>
              </w:rPr>
              <w:t>0</w:t>
            </w:r>
          </w:p>
        </w:tc>
        <w:tc>
          <w:tcPr>
            <w:tcW w:w="777" w:type="pct"/>
          </w:tcPr>
          <w:p w14:paraId="2F039483" w14:textId="77777777" w:rsidR="00716F9F" w:rsidRPr="0088042D" w:rsidRDefault="00716F9F" w:rsidP="00C47070">
            <w:pPr>
              <w:autoSpaceDE w:val="0"/>
              <w:autoSpaceDN w:val="0"/>
              <w:adjustRightInd w:val="0"/>
              <w:spacing w:after="0"/>
              <w:jc w:val="center"/>
              <w:rPr>
                <w:rFonts w:cs="Arial"/>
                <w:szCs w:val="24"/>
              </w:rPr>
            </w:pPr>
            <w:r>
              <w:rPr>
                <w:rFonts w:cs="Arial"/>
                <w:szCs w:val="24"/>
              </w:rPr>
              <w:t>0</w:t>
            </w:r>
          </w:p>
        </w:tc>
        <w:tc>
          <w:tcPr>
            <w:tcW w:w="1068" w:type="pct"/>
          </w:tcPr>
          <w:p w14:paraId="376530AB" w14:textId="77777777" w:rsidR="00716F9F" w:rsidRPr="0088042D" w:rsidRDefault="00716F9F" w:rsidP="00C47070">
            <w:pPr>
              <w:autoSpaceDE w:val="0"/>
              <w:autoSpaceDN w:val="0"/>
              <w:adjustRightInd w:val="0"/>
              <w:spacing w:after="0"/>
              <w:jc w:val="center"/>
              <w:rPr>
                <w:rFonts w:cs="Arial"/>
                <w:szCs w:val="24"/>
              </w:rPr>
            </w:pPr>
            <w:r>
              <w:rPr>
                <w:rFonts w:cs="Arial"/>
                <w:szCs w:val="24"/>
              </w:rPr>
              <w:t xml:space="preserve">256 </w:t>
            </w:r>
          </w:p>
        </w:tc>
      </w:tr>
      <w:tr w:rsidR="0002013F" w:rsidRPr="006E4342" w14:paraId="35C42173" w14:textId="77777777" w:rsidTr="0002013F">
        <w:trPr>
          <w:trHeight w:val="720"/>
        </w:trPr>
        <w:tc>
          <w:tcPr>
            <w:tcW w:w="1357" w:type="pct"/>
          </w:tcPr>
          <w:p w14:paraId="310A13C8" w14:textId="284A6D7D" w:rsidR="00716F9F" w:rsidRPr="0088042D" w:rsidRDefault="00873F16" w:rsidP="00C47070">
            <w:pPr>
              <w:autoSpaceDE w:val="0"/>
              <w:autoSpaceDN w:val="0"/>
              <w:adjustRightInd w:val="0"/>
              <w:spacing w:after="0"/>
              <w:jc w:val="center"/>
              <w:rPr>
                <w:rFonts w:cs="Arial"/>
                <w:szCs w:val="24"/>
              </w:rPr>
            </w:pPr>
            <w:r>
              <w:rPr>
                <w:rFonts w:cs="Arial"/>
                <w:szCs w:val="24"/>
              </w:rPr>
              <w:t>Colorado River Basin</w:t>
            </w:r>
          </w:p>
        </w:tc>
        <w:tc>
          <w:tcPr>
            <w:tcW w:w="1068" w:type="pct"/>
          </w:tcPr>
          <w:p w14:paraId="6AA5B0CD" w14:textId="71A9906D" w:rsidR="00716F9F" w:rsidRPr="0088042D" w:rsidRDefault="00014145" w:rsidP="00C47070">
            <w:pPr>
              <w:autoSpaceDE w:val="0"/>
              <w:autoSpaceDN w:val="0"/>
              <w:adjustRightInd w:val="0"/>
              <w:spacing w:after="0"/>
              <w:jc w:val="center"/>
              <w:rPr>
                <w:rFonts w:cs="Arial"/>
                <w:szCs w:val="24"/>
              </w:rPr>
            </w:pPr>
            <w:del w:id="74" w:author="Author">
              <w:r>
                <w:rPr>
                  <w:rFonts w:cs="Arial"/>
                </w:rPr>
                <w:delText>94</w:delText>
              </w:r>
            </w:del>
            <w:ins w:id="75" w:author="Author">
              <w:r w:rsidR="00A56B9F">
                <w:rPr>
                  <w:rFonts w:cs="Arial"/>
                </w:rPr>
                <w:t xml:space="preserve"> </w:t>
              </w:r>
              <w:r w:rsidR="009625EC">
                <w:rPr>
                  <w:rFonts w:cs="Arial"/>
                </w:rPr>
                <w:t>93</w:t>
              </w:r>
            </w:ins>
          </w:p>
        </w:tc>
        <w:tc>
          <w:tcPr>
            <w:tcW w:w="729" w:type="pct"/>
          </w:tcPr>
          <w:p w14:paraId="717C9DCF" w14:textId="5942FFA6" w:rsidR="00716F9F" w:rsidRPr="0088042D" w:rsidRDefault="00716F9F" w:rsidP="00C47070">
            <w:pPr>
              <w:autoSpaceDE w:val="0"/>
              <w:autoSpaceDN w:val="0"/>
              <w:adjustRightInd w:val="0"/>
              <w:spacing w:after="0"/>
              <w:jc w:val="center"/>
              <w:rPr>
                <w:rFonts w:cs="Arial"/>
              </w:rPr>
            </w:pPr>
            <w:r w:rsidRPr="2600C32D">
              <w:rPr>
                <w:rFonts w:cs="Arial"/>
              </w:rPr>
              <w:t>1</w:t>
            </w:r>
            <w:r w:rsidR="16BA91D8" w:rsidRPr="2600C32D">
              <w:rPr>
                <w:rFonts w:cs="Arial"/>
              </w:rPr>
              <w:t>6</w:t>
            </w:r>
          </w:p>
        </w:tc>
        <w:tc>
          <w:tcPr>
            <w:tcW w:w="777" w:type="pct"/>
          </w:tcPr>
          <w:p w14:paraId="54BEF945" w14:textId="77777777" w:rsidR="00716F9F" w:rsidRPr="0088042D" w:rsidRDefault="00716F9F" w:rsidP="00C47070">
            <w:pPr>
              <w:autoSpaceDE w:val="0"/>
              <w:autoSpaceDN w:val="0"/>
              <w:adjustRightInd w:val="0"/>
              <w:spacing w:after="0"/>
              <w:jc w:val="center"/>
              <w:rPr>
                <w:rFonts w:cs="Arial"/>
                <w:szCs w:val="24"/>
              </w:rPr>
            </w:pPr>
            <w:r>
              <w:rPr>
                <w:rFonts w:cs="Arial"/>
                <w:szCs w:val="24"/>
              </w:rPr>
              <w:t>0</w:t>
            </w:r>
          </w:p>
        </w:tc>
        <w:tc>
          <w:tcPr>
            <w:tcW w:w="1068" w:type="pct"/>
          </w:tcPr>
          <w:p w14:paraId="3D6DBBA3" w14:textId="11169A13" w:rsidR="00716F9F" w:rsidRPr="0088042D" w:rsidRDefault="00014145" w:rsidP="00C47070">
            <w:pPr>
              <w:autoSpaceDE w:val="0"/>
              <w:autoSpaceDN w:val="0"/>
              <w:adjustRightInd w:val="0"/>
              <w:spacing w:after="0"/>
              <w:jc w:val="center"/>
              <w:rPr>
                <w:rFonts w:cs="Arial"/>
              </w:rPr>
            </w:pPr>
            <w:del w:id="76" w:author="Author">
              <w:r>
                <w:rPr>
                  <w:rFonts w:cs="Arial"/>
                </w:rPr>
                <w:delText>110</w:delText>
              </w:r>
            </w:del>
            <w:ins w:id="77" w:author="Author">
              <w:r w:rsidR="00A56B9F">
                <w:rPr>
                  <w:rFonts w:cs="Arial"/>
                </w:rPr>
                <w:t xml:space="preserve"> </w:t>
              </w:r>
              <w:r w:rsidR="009625EC">
                <w:rPr>
                  <w:rFonts w:cs="Arial"/>
                </w:rPr>
                <w:t>109</w:t>
              </w:r>
            </w:ins>
          </w:p>
        </w:tc>
      </w:tr>
      <w:tr w:rsidR="0002013F" w:rsidRPr="006E4342" w14:paraId="5DE34536" w14:textId="77777777" w:rsidTr="0002013F">
        <w:trPr>
          <w:trHeight w:val="620"/>
        </w:trPr>
        <w:tc>
          <w:tcPr>
            <w:tcW w:w="1357" w:type="pct"/>
          </w:tcPr>
          <w:p w14:paraId="40440C53" w14:textId="5233659B" w:rsidR="00716F9F" w:rsidRPr="0088042D" w:rsidRDefault="00873F16" w:rsidP="00C47070">
            <w:pPr>
              <w:autoSpaceDE w:val="0"/>
              <w:autoSpaceDN w:val="0"/>
              <w:adjustRightInd w:val="0"/>
              <w:spacing w:after="0"/>
              <w:jc w:val="center"/>
              <w:rPr>
                <w:rFonts w:cs="Arial"/>
                <w:szCs w:val="24"/>
              </w:rPr>
            </w:pPr>
            <w:r>
              <w:rPr>
                <w:rFonts w:cs="Arial"/>
                <w:szCs w:val="24"/>
              </w:rPr>
              <w:t>Santa Ana</w:t>
            </w:r>
          </w:p>
        </w:tc>
        <w:tc>
          <w:tcPr>
            <w:tcW w:w="1068" w:type="pct"/>
          </w:tcPr>
          <w:p w14:paraId="0D9993F0" w14:textId="2BA8F5F5" w:rsidR="00716F9F" w:rsidRPr="0088042D" w:rsidRDefault="002876FE" w:rsidP="00C47070">
            <w:pPr>
              <w:autoSpaceDE w:val="0"/>
              <w:autoSpaceDN w:val="0"/>
              <w:adjustRightInd w:val="0"/>
              <w:spacing w:after="0"/>
              <w:jc w:val="center"/>
              <w:rPr>
                <w:rFonts w:cs="Arial"/>
                <w:szCs w:val="24"/>
              </w:rPr>
            </w:pPr>
            <w:r>
              <w:rPr>
                <w:rFonts w:cs="Arial"/>
                <w:szCs w:val="24"/>
              </w:rPr>
              <w:t>144</w:t>
            </w:r>
          </w:p>
        </w:tc>
        <w:tc>
          <w:tcPr>
            <w:tcW w:w="729" w:type="pct"/>
          </w:tcPr>
          <w:p w14:paraId="57CD121D" w14:textId="77777777" w:rsidR="00716F9F" w:rsidRPr="0088042D" w:rsidRDefault="00716F9F" w:rsidP="00C47070">
            <w:pPr>
              <w:autoSpaceDE w:val="0"/>
              <w:autoSpaceDN w:val="0"/>
              <w:adjustRightInd w:val="0"/>
              <w:spacing w:after="0"/>
              <w:jc w:val="center"/>
              <w:rPr>
                <w:rFonts w:cs="Arial"/>
                <w:szCs w:val="24"/>
              </w:rPr>
            </w:pPr>
            <w:r>
              <w:rPr>
                <w:rFonts w:cs="Arial"/>
                <w:szCs w:val="24"/>
              </w:rPr>
              <w:t>0</w:t>
            </w:r>
          </w:p>
        </w:tc>
        <w:tc>
          <w:tcPr>
            <w:tcW w:w="777" w:type="pct"/>
          </w:tcPr>
          <w:p w14:paraId="713CB7A7" w14:textId="77777777" w:rsidR="00716F9F" w:rsidRPr="0088042D" w:rsidRDefault="00716F9F" w:rsidP="00C47070">
            <w:pPr>
              <w:autoSpaceDE w:val="0"/>
              <w:autoSpaceDN w:val="0"/>
              <w:adjustRightInd w:val="0"/>
              <w:spacing w:after="0"/>
              <w:jc w:val="center"/>
              <w:rPr>
                <w:rFonts w:cs="Arial"/>
                <w:szCs w:val="24"/>
              </w:rPr>
            </w:pPr>
            <w:r>
              <w:rPr>
                <w:rFonts w:cs="Arial"/>
                <w:szCs w:val="24"/>
              </w:rPr>
              <w:t>0</w:t>
            </w:r>
          </w:p>
        </w:tc>
        <w:tc>
          <w:tcPr>
            <w:tcW w:w="1068" w:type="pct"/>
          </w:tcPr>
          <w:p w14:paraId="415E68B2" w14:textId="0BF07AC5" w:rsidR="00716F9F" w:rsidRPr="0088042D" w:rsidRDefault="00855FF3" w:rsidP="00C47070">
            <w:pPr>
              <w:autoSpaceDE w:val="0"/>
              <w:autoSpaceDN w:val="0"/>
              <w:adjustRightInd w:val="0"/>
              <w:spacing w:after="0"/>
              <w:jc w:val="center"/>
              <w:rPr>
                <w:rFonts w:cs="Arial"/>
                <w:szCs w:val="24"/>
              </w:rPr>
            </w:pPr>
            <w:r>
              <w:rPr>
                <w:rFonts w:cs="Arial"/>
                <w:szCs w:val="24"/>
              </w:rPr>
              <w:t>144</w:t>
            </w:r>
          </w:p>
        </w:tc>
      </w:tr>
      <w:tr w:rsidR="0002013F" w:rsidRPr="006E4342" w14:paraId="0112BFE6" w14:textId="77777777" w:rsidTr="0002013F">
        <w:trPr>
          <w:trHeight w:val="575"/>
        </w:trPr>
        <w:tc>
          <w:tcPr>
            <w:tcW w:w="1357" w:type="pct"/>
          </w:tcPr>
          <w:p w14:paraId="72E30C92" w14:textId="4F8DEDC6" w:rsidR="00716F9F" w:rsidRPr="0088042D" w:rsidRDefault="00873F16" w:rsidP="00C47070">
            <w:pPr>
              <w:autoSpaceDE w:val="0"/>
              <w:autoSpaceDN w:val="0"/>
              <w:adjustRightInd w:val="0"/>
              <w:spacing w:after="0"/>
              <w:jc w:val="center"/>
              <w:rPr>
                <w:rFonts w:cs="Arial"/>
                <w:szCs w:val="24"/>
              </w:rPr>
            </w:pPr>
            <w:r>
              <w:rPr>
                <w:rFonts w:cs="Arial"/>
                <w:szCs w:val="24"/>
              </w:rPr>
              <w:t xml:space="preserve">San Diego </w:t>
            </w:r>
          </w:p>
        </w:tc>
        <w:tc>
          <w:tcPr>
            <w:tcW w:w="1068" w:type="pct"/>
          </w:tcPr>
          <w:p w14:paraId="0B6622B8" w14:textId="77777777" w:rsidR="00716F9F" w:rsidRPr="0088042D" w:rsidRDefault="00716F9F" w:rsidP="00C47070">
            <w:pPr>
              <w:autoSpaceDE w:val="0"/>
              <w:autoSpaceDN w:val="0"/>
              <w:adjustRightInd w:val="0"/>
              <w:spacing w:after="0"/>
              <w:jc w:val="center"/>
              <w:rPr>
                <w:rFonts w:cs="Arial"/>
                <w:szCs w:val="24"/>
              </w:rPr>
            </w:pPr>
            <w:r>
              <w:rPr>
                <w:rFonts w:cs="Arial"/>
                <w:szCs w:val="24"/>
              </w:rPr>
              <w:t>609</w:t>
            </w:r>
          </w:p>
        </w:tc>
        <w:tc>
          <w:tcPr>
            <w:tcW w:w="729" w:type="pct"/>
          </w:tcPr>
          <w:p w14:paraId="684EB30D" w14:textId="2B21886C" w:rsidR="00716F9F" w:rsidRPr="0088042D" w:rsidRDefault="00BC00B2" w:rsidP="00C47070">
            <w:pPr>
              <w:autoSpaceDE w:val="0"/>
              <w:autoSpaceDN w:val="0"/>
              <w:adjustRightInd w:val="0"/>
              <w:spacing w:after="0"/>
              <w:jc w:val="center"/>
              <w:rPr>
                <w:rFonts w:cs="Arial"/>
                <w:szCs w:val="24"/>
              </w:rPr>
            </w:pPr>
            <w:del w:id="78" w:author="Author">
              <w:r>
                <w:rPr>
                  <w:rFonts w:cs="Arial"/>
                  <w:szCs w:val="24"/>
                </w:rPr>
                <w:delText>266</w:delText>
              </w:r>
            </w:del>
            <w:ins w:id="79" w:author="Author">
              <w:r w:rsidR="00A56B9F">
                <w:rPr>
                  <w:rFonts w:cs="Arial"/>
                  <w:szCs w:val="24"/>
                </w:rPr>
                <w:t xml:space="preserve"> </w:t>
              </w:r>
              <w:r w:rsidR="007E324C">
                <w:rPr>
                  <w:rFonts w:cs="Arial"/>
                  <w:szCs w:val="24"/>
                </w:rPr>
                <w:t>257</w:t>
              </w:r>
            </w:ins>
          </w:p>
        </w:tc>
        <w:tc>
          <w:tcPr>
            <w:tcW w:w="777" w:type="pct"/>
          </w:tcPr>
          <w:p w14:paraId="2E37DB21" w14:textId="2CD42125" w:rsidR="00716F9F" w:rsidRPr="0088042D" w:rsidRDefault="00DA0240" w:rsidP="00C47070">
            <w:pPr>
              <w:autoSpaceDE w:val="0"/>
              <w:autoSpaceDN w:val="0"/>
              <w:adjustRightInd w:val="0"/>
              <w:spacing w:after="0"/>
              <w:jc w:val="center"/>
              <w:rPr>
                <w:rFonts w:cs="Arial"/>
                <w:szCs w:val="24"/>
              </w:rPr>
            </w:pPr>
            <w:r>
              <w:rPr>
                <w:rFonts w:cs="Arial"/>
                <w:szCs w:val="24"/>
              </w:rPr>
              <w:t>33</w:t>
            </w:r>
          </w:p>
        </w:tc>
        <w:tc>
          <w:tcPr>
            <w:tcW w:w="1068" w:type="pct"/>
          </w:tcPr>
          <w:p w14:paraId="2FDE5FEC" w14:textId="407B4F95" w:rsidR="00716F9F" w:rsidRPr="0088042D" w:rsidRDefault="00A23748" w:rsidP="00C47070">
            <w:pPr>
              <w:autoSpaceDE w:val="0"/>
              <w:autoSpaceDN w:val="0"/>
              <w:adjustRightInd w:val="0"/>
              <w:spacing w:after="0"/>
              <w:jc w:val="center"/>
              <w:rPr>
                <w:rFonts w:cs="Arial"/>
                <w:szCs w:val="24"/>
              </w:rPr>
            </w:pPr>
            <w:del w:id="80" w:author="Author">
              <w:r>
                <w:rPr>
                  <w:rFonts w:cs="Arial"/>
                  <w:szCs w:val="24"/>
                </w:rPr>
                <w:delText>842</w:delText>
              </w:r>
            </w:del>
            <w:ins w:id="81" w:author="Author">
              <w:r w:rsidR="00A56B9F">
                <w:rPr>
                  <w:rFonts w:cs="Arial"/>
                  <w:szCs w:val="24"/>
                </w:rPr>
                <w:t xml:space="preserve"> </w:t>
              </w:r>
              <w:r w:rsidR="001E48F6">
                <w:rPr>
                  <w:rFonts w:cs="Arial"/>
                  <w:szCs w:val="24"/>
                </w:rPr>
                <w:t>833</w:t>
              </w:r>
            </w:ins>
          </w:p>
        </w:tc>
      </w:tr>
      <w:tr w:rsidR="0002013F" w:rsidRPr="006E4342" w14:paraId="2BFAEA98" w14:textId="77777777" w:rsidTr="0002013F">
        <w:trPr>
          <w:trHeight w:val="395"/>
        </w:trPr>
        <w:tc>
          <w:tcPr>
            <w:tcW w:w="1357" w:type="pct"/>
          </w:tcPr>
          <w:p w14:paraId="475881E4" w14:textId="77777777" w:rsidR="00716F9F" w:rsidRPr="0088042D" w:rsidRDefault="00716F9F" w:rsidP="00C47070">
            <w:pPr>
              <w:autoSpaceDE w:val="0"/>
              <w:autoSpaceDN w:val="0"/>
              <w:adjustRightInd w:val="0"/>
              <w:spacing w:after="0"/>
              <w:jc w:val="center"/>
              <w:rPr>
                <w:rFonts w:cs="Arial"/>
                <w:b/>
                <w:szCs w:val="24"/>
              </w:rPr>
            </w:pPr>
            <w:r w:rsidRPr="0088042D">
              <w:rPr>
                <w:rFonts w:cs="Arial"/>
                <w:b/>
                <w:szCs w:val="24"/>
              </w:rPr>
              <w:t>TOTALS</w:t>
            </w:r>
          </w:p>
        </w:tc>
        <w:tc>
          <w:tcPr>
            <w:tcW w:w="1068" w:type="pct"/>
          </w:tcPr>
          <w:p w14:paraId="297BEF88" w14:textId="17E62A65" w:rsidR="00716F9F" w:rsidRPr="0088042D" w:rsidRDefault="00716F9F" w:rsidP="00C47070">
            <w:pPr>
              <w:autoSpaceDE w:val="0"/>
              <w:autoSpaceDN w:val="0"/>
              <w:adjustRightInd w:val="0"/>
              <w:spacing w:after="0"/>
              <w:jc w:val="center"/>
              <w:rPr>
                <w:rFonts w:cs="Arial"/>
              </w:rPr>
            </w:pPr>
            <w:r>
              <w:rPr>
                <w:rFonts w:cs="Arial"/>
              </w:rPr>
              <w:t>4,</w:t>
            </w:r>
            <w:r w:rsidR="002876FE">
              <w:rPr>
                <w:rFonts w:cs="Arial"/>
              </w:rPr>
              <w:t>370</w:t>
            </w:r>
          </w:p>
        </w:tc>
        <w:tc>
          <w:tcPr>
            <w:tcW w:w="729" w:type="pct"/>
          </w:tcPr>
          <w:p w14:paraId="12A10256" w14:textId="487576AA" w:rsidR="00716F9F" w:rsidRPr="0088042D" w:rsidRDefault="004C092F" w:rsidP="00C47070">
            <w:pPr>
              <w:autoSpaceDE w:val="0"/>
              <w:autoSpaceDN w:val="0"/>
              <w:adjustRightInd w:val="0"/>
              <w:spacing w:after="0"/>
              <w:jc w:val="center"/>
              <w:rPr>
                <w:rFonts w:cs="Arial"/>
              </w:rPr>
            </w:pPr>
            <w:del w:id="82" w:author="Author">
              <w:r>
                <w:rPr>
                  <w:rFonts w:cs="Arial"/>
                </w:rPr>
                <w:delText>1,</w:delText>
              </w:r>
              <w:r w:rsidDel="00DB0DD3">
                <w:rPr>
                  <w:rFonts w:cs="Arial"/>
                </w:rPr>
                <w:delText>22</w:delText>
              </w:r>
              <w:r w:rsidR="00323849" w:rsidDel="00DB0DD3">
                <w:rPr>
                  <w:rFonts w:cs="Arial"/>
                </w:rPr>
                <w:delText>7</w:delText>
              </w:r>
            </w:del>
            <w:ins w:id="83" w:author="Author">
              <w:r w:rsidR="00A56B9F">
                <w:rPr>
                  <w:rFonts w:cs="Arial"/>
                </w:rPr>
                <w:t xml:space="preserve"> </w:t>
              </w:r>
              <w:r w:rsidR="009042A6">
                <w:rPr>
                  <w:rFonts w:cs="Arial"/>
                </w:rPr>
                <w:t>1</w:t>
              </w:r>
              <w:r w:rsidR="008246AC">
                <w:rPr>
                  <w:rFonts w:cs="Arial"/>
                </w:rPr>
                <w:t>,07</w:t>
              </w:r>
              <w:r w:rsidR="00C00A01">
                <w:rPr>
                  <w:rFonts w:cs="Arial"/>
                </w:rPr>
                <w:t>6</w:t>
              </w:r>
            </w:ins>
          </w:p>
        </w:tc>
        <w:tc>
          <w:tcPr>
            <w:tcW w:w="777" w:type="pct"/>
          </w:tcPr>
          <w:p w14:paraId="45E34D1F" w14:textId="1D1196C5" w:rsidR="00716F9F" w:rsidRPr="0088042D" w:rsidRDefault="00DA0240" w:rsidP="00C47070">
            <w:pPr>
              <w:autoSpaceDE w:val="0"/>
              <w:autoSpaceDN w:val="0"/>
              <w:adjustRightInd w:val="0"/>
              <w:spacing w:after="0"/>
              <w:jc w:val="center"/>
              <w:rPr>
                <w:rFonts w:cs="Arial"/>
                <w:szCs w:val="24"/>
              </w:rPr>
            </w:pPr>
            <w:r>
              <w:rPr>
                <w:rFonts w:cs="Arial"/>
                <w:szCs w:val="24"/>
              </w:rPr>
              <w:t>223</w:t>
            </w:r>
          </w:p>
        </w:tc>
        <w:tc>
          <w:tcPr>
            <w:tcW w:w="1068" w:type="pct"/>
          </w:tcPr>
          <w:p w14:paraId="3C127AB9" w14:textId="55A8D162" w:rsidR="00716F9F" w:rsidRPr="0088042D" w:rsidRDefault="0029653F" w:rsidP="00C47070">
            <w:pPr>
              <w:autoSpaceDE w:val="0"/>
              <w:autoSpaceDN w:val="0"/>
              <w:adjustRightInd w:val="0"/>
              <w:spacing w:after="0"/>
              <w:jc w:val="center"/>
              <w:rPr>
                <w:rFonts w:cs="Arial"/>
              </w:rPr>
            </w:pPr>
            <w:del w:id="84" w:author="Author">
              <w:r>
                <w:rPr>
                  <w:rFonts w:cs="Arial"/>
                </w:rPr>
                <w:delText>5,</w:delText>
              </w:r>
              <w:r w:rsidR="00A933B6">
                <w:rPr>
                  <w:rFonts w:cs="Arial"/>
                </w:rPr>
                <w:delText>38</w:delText>
              </w:r>
              <w:r w:rsidR="000C42F4">
                <w:rPr>
                  <w:rFonts w:cs="Arial"/>
                </w:rPr>
                <w:delText>8</w:delText>
              </w:r>
            </w:del>
            <w:ins w:id="85" w:author="Author">
              <w:r w:rsidR="00A56B9F">
                <w:rPr>
                  <w:rFonts w:cs="Arial"/>
                </w:rPr>
                <w:t xml:space="preserve"> </w:t>
              </w:r>
              <w:r w:rsidR="009042A6">
                <w:rPr>
                  <w:rFonts w:cs="Arial"/>
                </w:rPr>
                <w:t>5,22</w:t>
              </w:r>
              <w:r w:rsidR="00C00A01">
                <w:rPr>
                  <w:rFonts w:cs="Arial"/>
                </w:rPr>
                <w:t>2</w:t>
              </w:r>
            </w:ins>
          </w:p>
        </w:tc>
      </w:tr>
    </w:tbl>
    <w:p w14:paraId="268D88B0" w14:textId="7E8F4EEF" w:rsidR="00797391" w:rsidRPr="003A68E2" w:rsidRDefault="0065483E" w:rsidP="004B63EB">
      <w:pPr>
        <w:pStyle w:val="Heading1"/>
      </w:pPr>
      <w:bookmarkStart w:id="86" w:name="_Toc35339583"/>
      <w:bookmarkStart w:id="87" w:name="_Toc89168935"/>
      <w:bookmarkEnd w:id="61"/>
      <w:r w:rsidRPr="003A68E2">
        <w:lastRenderedPageBreak/>
        <w:t>About the Integrated Report</w:t>
      </w:r>
      <w:bookmarkEnd w:id="50"/>
      <w:bookmarkEnd w:id="86"/>
      <w:bookmarkEnd w:id="87"/>
    </w:p>
    <w:p w14:paraId="1EC18947" w14:textId="5EFB8FBE" w:rsidR="00797391" w:rsidRPr="00DB74F0" w:rsidRDefault="60C22F14" w:rsidP="09A99995">
      <w:pPr>
        <w:tabs>
          <w:tab w:val="left" w:pos="7830"/>
        </w:tabs>
        <w:autoSpaceDE w:val="0"/>
        <w:autoSpaceDN w:val="0"/>
        <w:adjustRightInd w:val="0"/>
        <w:rPr>
          <w:rFonts w:eastAsia="Arial" w:cs="Arial"/>
        </w:rPr>
      </w:pPr>
      <w:r w:rsidRPr="612F2113">
        <w:rPr>
          <w:rFonts w:cs="Arial"/>
        </w:rPr>
        <w:t>The State Water Board, along with the nine Regional Water</w:t>
      </w:r>
      <w:r w:rsidR="328D2C3B" w:rsidRPr="612F2113">
        <w:rPr>
          <w:rFonts w:cs="Arial"/>
        </w:rPr>
        <w:t xml:space="preserve"> </w:t>
      </w:r>
      <w:r w:rsidRPr="612F2113">
        <w:rPr>
          <w:rFonts w:cs="Arial"/>
        </w:rPr>
        <w:t>Boards</w:t>
      </w:r>
      <w:r w:rsidR="328D2C3B" w:rsidRPr="612F2113">
        <w:rPr>
          <w:rFonts w:cs="Arial"/>
        </w:rPr>
        <w:t xml:space="preserve"> </w:t>
      </w:r>
      <w:del w:id="88" w:author="Author">
        <w:r w:rsidRPr="612F2113" w:rsidDel="004142E2">
          <w:rPr>
            <w:rFonts w:cs="Arial"/>
          </w:rPr>
          <w:delText xml:space="preserve"> </w:delText>
        </w:r>
      </w:del>
      <w:r w:rsidRPr="612F2113">
        <w:rPr>
          <w:rFonts w:cs="Arial"/>
        </w:rPr>
        <w:t>(collectively</w:t>
      </w:r>
      <w:r w:rsidR="145B5B28" w:rsidRPr="612F2113">
        <w:rPr>
          <w:rFonts w:cs="Arial"/>
        </w:rPr>
        <w:t>,</w:t>
      </w:r>
      <w:r w:rsidR="6637E94C" w:rsidRPr="612F2113">
        <w:rPr>
          <w:rFonts w:cs="Arial"/>
        </w:rPr>
        <w:t xml:space="preserve"> </w:t>
      </w:r>
      <w:r w:rsidR="6DA4EA62" w:rsidRPr="612F2113">
        <w:rPr>
          <w:rFonts w:eastAsia="Arial" w:cs="Arial"/>
        </w:rPr>
        <w:t>“</w:t>
      </w:r>
      <w:r w:rsidRPr="612F2113">
        <w:rPr>
          <w:rFonts w:eastAsia="Arial" w:cs="Arial"/>
        </w:rPr>
        <w:t>Water Boards</w:t>
      </w:r>
      <w:r w:rsidR="6DA4EA62" w:rsidRPr="612F2113">
        <w:rPr>
          <w:rFonts w:eastAsia="Arial" w:cs="Arial"/>
        </w:rPr>
        <w:t>”</w:t>
      </w:r>
      <w:r w:rsidRPr="612F2113">
        <w:rPr>
          <w:rFonts w:eastAsia="Arial" w:cs="Arial"/>
        </w:rPr>
        <w:t>)</w:t>
      </w:r>
      <w:r w:rsidR="33F4ED2E" w:rsidRPr="612F2113">
        <w:rPr>
          <w:rFonts w:eastAsia="Arial" w:cs="Arial"/>
        </w:rPr>
        <w:t>,</w:t>
      </w:r>
      <w:r w:rsidRPr="612F2113">
        <w:rPr>
          <w:rFonts w:eastAsia="Arial" w:cs="Arial"/>
        </w:rPr>
        <w:t xml:space="preserve"> protect and enhance the quality of California’s water resources through implementing the </w:t>
      </w:r>
      <w:r w:rsidR="5CEC4B3B" w:rsidRPr="612F2113">
        <w:rPr>
          <w:rFonts w:eastAsia="Arial" w:cs="Arial"/>
        </w:rPr>
        <w:t xml:space="preserve">CWA </w:t>
      </w:r>
      <w:r w:rsidRPr="612F2113">
        <w:rPr>
          <w:rFonts w:eastAsia="Arial" w:cs="Arial"/>
        </w:rPr>
        <w:t xml:space="preserve">as amended (33 U.S.C. § 1251 et seq.; </w:t>
      </w:r>
      <w:r w:rsidR="6637E94C" w:rsidRPr="612F2113">
        <w:rPr>
          <w:rFonts w:eastAsia="Arial" w:cs="Arial"/>
        </w:rPr>
        <w:t>CWA</w:t>
      </w:r>
      <w:r w:rsidRPr="612F2113">
        <w:rPr>
          <w:rFonts w:eastAsia="Arial" w:cs="Arial"/>
        </w:rPr>
        <w:t>, § 101 et seq.), and California’s Porter-Cologne Water Quality Control Act (Wat. Code, § 13000 et seq.).</w:t>
      </w:r>
    </w:p>
    <w:p w14:paraId="741BE43D" w14:textId="6D3AA982" w:rsidR="00084742" w:rsidRPr="00745E97" w:rsidRDefault="00050D43" w:rsidP="00745E97">
      <w:pPr>
        <w:autoSpaceDE w:val="0"/>
        <w:autoSpaceDN w:val="0"/>
        <w:adjustRightInd w:val="0"/>
        <w:rPr>
          <w:rFonts w:cs="Arial"/>
        </w:rPr>
      </w:pPr>
      <w:r w:rsidRPr="4B91D9BC">
        <w:rPr>
          <w:rFonts w:eastAsia="Arial" w:cs="Arial"/>
        </w:rPr>
        <w:t xml:space="preserve">States </w:t>
      </w:r>
      <w:r w:rsidR="00797391" w:rsidRPr="4B91D9BC">
        <w:rPr>
          <w:rFonts w:eastAsia="Arial" w:cs="Arial"/>
        </w:rPr>
        <w:t xml:space="preserve">that administer the CWA must submit the CWA </w:t>
      </w:r>
      <w:r w:rsidR="00860294">
        <w:rPr>
          <w:rFonts w:eastAsia="Arial" w:cs="Arial"/>
        </w:rPr>
        <w:t>S</w:t>
      </w:r>
      <w:r w:rsidR="00797391" w:rsidRPr="4B91D9BC">
        <w:rPr>
          <w:rFonts w:eastAsia="Arial" w:cs="Arial"/>
        </w:rPr>
        <w:t xml:space="preserve">ection </w:t>
      </w:r>
      <w:r w:rsidR="00173AF8" w:rsidRPr="4B91D9BC">
        <w:rPr>
          <w:rFonts w:eastAsia="Arial" w:cs="Arial"/>
        </w:rPr>
        <w:t xml:space="preserve">303(d) </w:t>
      </w:r>
      <w:r w:rsidR="00523232">
        <w:rPr>
          <w:rFonts w:eastAsia="Arial" w:cs="Arial"/>
        </w:rPr>
        <w:t>l</w:t>
      </w:r>
      <w:r w:rsidR="00826D70" w:rsidRPr="4B91D9BC">
        <w:rPr>
          <w:rFonts w:eastAsia="Arial" w:cs="Arial"/>
        </w:rPr>
        <w:t xml:space="preserve">ist </w:t>
      </w:r>
      <w:r w:rsidR="00173AF8" w:rsidRPr="4B91D9BC">
        <w:rPr>
          <w:rFonts w:eastAsia="Arial" w:cs="Arial"/>
        </w:rPr>
        <w:t xml:space="preserve">of </w:t>
      </w:r>
      <w:r w:rsidR="00BA26BE">
        <w:rPr>
          <w:rFonts w:eastAsia="Arial" w:cs="Arial"/>
        </w:rPr>
        <w:t>i</w:t>
      </w:r>
      <w:r w:rsidR="00BA26BE" w:rsidRPr="4B91D9BC">
        <w:rPr>
          <w:rFonts w:eastAsia="Arial" w:cs="Arial"/>
        </w:rPr>
        <w:t>mp</w:t>
      </w:r>
      <w:r w:rsidR="00BA26BE" w:rsidRPr="4B91D9BC">
        <w:rPr>
          <w:rFonts w:cs="Arial"/>
        </w:rPr>
        <w:t xml:space="preserve">aired </w:t>
      </w:r>
      <w:r w:rsidR="00BA26BE">
        <w:rPr>
          <w:rFonts w:cs="Arial"/>
        </w:rPr>
        <w:t>w</w:t>
      </w:r>
      <w:r w:rsidR="00BA26BE" w:rsidRPr="4B91D9BC">
        <w:rPr>
          <w:rFonts w:cs="Arial"/>
        </w:rPr>
        <w:t xml:space="preserve">aters </w:t>
      </w:r>
      <w:r w:rsidR="00797391" w:rsidRPr="4B91D9BC">
        <w:rPr>
          <w:rFonts w:cs="Arial"/>
        </w:rPr>
        <w:t xml:space="preserve">to the U.S. EPA.  CWA </w:t>
      </w:r>
      <w:r w:rsidR="00860294">
        <w:rPr>
          <w:rFonts w:cs="Arial"/>
        </w:rPr>
        <w:t>S</w:t>
      </w:r>
      <w:r w:rsidR="00797391" w:rsidRPr="4B91D9BC">
        <w:rPr>
          <w:rFonts w:cs="Arial"/>
        </w:rPr>
        <w:t xml:space="preserve">ection 305(b) requires each state to report biennially to U.S. EPA on the condition of its surface water quality.  U.S. EPA guidance to the states recommends the two reports be integrated (U.S. EPA, 2005).  For California, this </w:t>
      </w:r>
      <w:r w:rsidR="00134CC6">
        <w:rPr>
          <w:rFonts w:cs="Arial"/>
        </w:rPr>
        <w:t>i</w:t>
      </w:r>
      <w:r w:rsidR="00797391" w:rsidRPr="4B91D9BC">
        <w:rPr>
          <w:rFonts w:cs="Arial"/>
        </w:rPr>
        <w:t xml:space="preserve">ntegrated </w:t>
      </w:r>
      <w:r w:rsidR="00134CC6">
        <w:rPr>
          <w:rFonts w:cs="Arial"/>
        </w:rPr>
        <w:t>r</w:t>
      </w:r>
      <w:r w:rsidR="00797391" w:rsidRPr="4B91D9BC">
        <w:rPr>
          <w:rFonts w:cs="Arial"/>
        </w:rPr>
        <w:t xml:space="preserve">eport is called the </w:t>
      </w:r>
      <w:r w:rsidR="00474FB7">
        <w:rPr>
          <w:rFonts w:cs="Arial"/>
        </w:rPr>
        <w:t>“</w:t>
      </w:r>
      <w:r w:rsidR="00797391" w:rsidRPr="4B91D9BC">
        <w:rPr>
          <w:rFonts w:cs="Arial"/>
        </w:rPr>
        <w:t>California Integrated Report</w:t>
      </w:r>
      <w:r w:rsidR="00474FB7">
        <w:rPr>
          <w:rFonts w:cs="Arial"/>
        </w:rPr>
        <w:t>”</w:t>
      </w:r>
      <w:r w:rsidR="00797391" w:rsidRPr="4B91D9BC">
        <w:rPr>
          <w:rFonts w:cs="Arial"/>
        </w:rPr>
        <w:t xml:space="preserve"> and combines the State Water Board’s </w:t>
      </w:r>
      <w:r w:rsidR="00860294">
        <w:rPr>
          <w:rFonts w:cs="Arial"/>
        </w:rPr>
        <w:t>S</w:t>
      </w:r>
      <w:r w:rsidR="00797391" w:rsidRPr="4B91D9BC">
        <w:rPr>
          <w:rFonts w:cs="Arial"/>
        </w:rPr>
        <w:t xml:space="preserve">ection 303(d) and 305(b) reporting requirements.  </w:t>
      </w:r>
      <w:bookmarkStart w:id="89" w:name="_Toc2265929"/>
    </w:p>
    <w:p w14:paraId="506C0ED7" w14:textId="100A22B9" w:rsidR="00596BA3" w:rsidRPr="00734214" w:rsidRDefault="00D83B5E" w:rsidP="00734214">
      <w:pPr>
        <w:pStyle w:val="Heading2"/>
      </w:pPr>
      <w:bookmarkStart w:id="90" w:name="_Toc19788809"/>
      <w:bookmarkStart w:id="91" w:name="_Toc35339584"/>
      <w:bookmarkStart w:id="92" w:name="_Toc89168936"/>
      <w:r w:rsidRPr="00734214">
        <w:t xml:space="preserve">The </w:t>
      </w:r>
      <w:bookmarkEnd w:id="90"/>
      <w:r w:rsidR="00173AF8" w:rsidRPr="00734214">
        <w:t>303(d) List of Impaired Waters</w:t>
      </w:r>
      <w:bookmarkEnd w:id="91"/>
      <w:bookmarkEnd w:id="92"/>
    </w:p>
    <w:p w14:paraId="74C4D805" w14:textId="714B9751" w:rsidR="00B35548" w:rsidRDefault="00BE19A2" w:rsidP="00D13FBB">
      <w:pPr>
        <w:rPr>
          <w:rFonts w:eastAsia="Arial" w:cs="Arial"/>
        </w:rPr>
      </w:pPr>
      <w:r w:rsidRPr="21E51481">
        <w:rPr>
          <w:rFonts w:eastAsia="Arial" w:cs="Arial"/>
        </w:rPr>
        <w:t xml:space="preserve">Federal regulation defines a “water quality-limited segment” as “any segment where it is known that water quality does not meet applicable water quality standards, and/or is not expected to meet applicable water quality standards, even after application of technology-based effluent limitations required by CWA </w:t>
      </w:r>
      <w:r w:rsidR="00860294">
        <w:rPr>
          <w:rFonts w:eastAsia="Arial" w:cs="Arial"/>
        </w:rPr>
        <w:t>S</w:t>
      </w:r>
      <w:r w:rsidRPr="21E51481">
        <w:rPr>
          <w:rFonts w:eastAsia="Arial" w:cs="Arial"/>
        </w:rPr>
        <w:t xml:space="preserve">ections 301(b) or 306.”  </w:t>
      </w:r>
      <w:r w:rsidR="00E42B0A">
        <w:rPr>
          <w:rFonts w:eastAsia="Arial" w:cs="Arial"/>
        </w:rPr>
        <w:br/>
      </w:r>
      <w:r w:rsidRPr="21E51481">
        <w:rPr>
          <w:rFonts w:eastAsia="Arial" w:cs="Arial"/>
        </w:rPr>
        <w:t xml:space="preserve">(40 C.F.R. § 130.2(j).)  </w:t>
      </w:r>
      <w:r w:rsidR="008642E6" w:rsidRPr="21E51481">
        <w:rPr>
          <w:rFonts w:eastAsia="Arial" w:cs="Arial"/>
        </w:rPr>
        <w:t xml:space="preserve">Water segments </w:t>
      </w:r>
      <w:r w:rsidR="009722EF" w:rsidRPr="21E51481">
        <w:rPr>
          <w:rFonts w:eastAsia="Arial" w:cs="Arial"/>
        </w:rPr>
        <w:t>are also known as waterbodies</w:t>
      </w:r>
      <w:r w:rsidR="00EA4D36" w:rsidRPr="21E51481">
        <w:rPr>
          <w:rFonts w:eastAsia="Arial" w:cs="Arial"/>
        </w:rPr>
        <w:t xml:space="preserve"> or waters</w:t>
      </w:r>
      <w:r w:rsidR="00E90BE0" w:rsidRPr="21E51481">
        <w:rPr>
          <w:rFonts w:eastAsia="Arial" w:cs="Arial"/>
        </w:rPr>
        <w:t xml:space="preserve">, and water quality-limited segments are </w:t>
      </w:r>
      <w:r w:rsidR="002D101B" w:rsidRPr="21E51481">
        <w:rPr>
          <w:rFonts w:eastAsia="Arial" w:cs="Arial"/>
        </w:rPr>
        <w:t xml:space="preserve">also </w:t>
      </w:r>
      <w:r w:rsidR="00D17BBE" w:rsidRPr="21E51481">
        <w:rPr>
          <w:rFonts w:eastAsia="Arial" w:cs="Arial"/>
        </w:rPr>
        <w:t xml:space="preserve">known as </w:t>
      </w:r>
      <w:r w:rsidR="00230885" w:rsidRPr="21E51481">
        <w:rPr>
          <w:rFonts w:eastAsia="Arial" w:cs="Arial"/>
        </w:rPr>
        <w:t>“</w:t>
      </w:r>
      <w:r w:rsidR="00D17BBE" w:rsidRPr="21E51481">
        <w:rPr>
          <w:rFonts w:eastAsia="Arial" w:cs="Arial"/>
        </w:rPr>
        <w:t>impaired waterbodies</w:t>
      </w:r>
      <w:r w:rsidR="00230885" w:rsidRPr="21E51481">
        <w:rPr>
          <w:rFonts w:eastAsia="Arial" w:cs="Arial"/>
        </w:rPr>
        <w:t>”</w:t>
      </w:r>
      <w:r w:rsidR="00EA4D36" w:rsidRPr="21E51481">
        <w:rPr>
          <w:rFonts w:eastAsia="Arial" w:cs="Arial"/>
        </w:rPr>
        <w:t xml:space="preserve"> or </w:t>
      </w:r>
      <w:r w:rsidR="00230885" w:rsidRPr="21E51481">
        <w:rPr>
          <w:rFonts w:eastAsia="Arial" w:cs="Arial"/>
        </w:rPr>
        <w:t>“</w:t>
      </w:r>
      <w:r w:rsidR="00EA4D36" w:rsidRPr="21E51481">
        <w:rPr>
          <w:rFonts w:eastAsia="Arial" w:cs="Arial"/>
        </w:rPr>
        <w:t>impaired waters</w:t>
      </w:r>
      <w:r w:rsidR="00D17BBE" w:rsidRPr="21E51481">
        <w:rPr>
          <w:rFonts w:eastAsia="Arial" w:cs="Arial"/>
        </w:rPr>
        <w:t>.</w:t>
      </w:r>
      <w:r w:rsidR="00230885" w:rsidRPr="21E51481">
        <w:rPr>
          <w:rFonts w:eastAsia="Arial" w:cs="Arial"/>
        </w:rPr>
        <w:t>”</w:t>
      </w:r>
      <w:r w:rsidR="00D17BBE" w:rsidRPr="21E51481">
        <w:rPr>
          <w:rFonts w:eastAsia="Arial" w:cs="Arial"/>
        </w:rPr>
        <w:t xml:space="preserve"> </w:t>
      </w:r>
      <w:r w:rsidR="1A32D44A" w:rsidRPr="21E51481">
        <w:rPr>
          <w:rFonts w:eastAsia="Arial" w:cs="Arial"/>
        </w:rPr>
        <w:t xml:space="preserve"> </w:t>
      </w:r>
      <w:r w:rsidR="00C726F0">
        <w:rPr>
          <w:rFonts w:eastAsia="Arial" w:cs="Arial"/>
        </w:rPr>
        <w:t xml:space="preserve">Standards include </w:t>
      </w:r>
      <w:r w:rsidR="003E24CF">
        <w:rPr>
          <w:rFonts w:eastAsia="Arial" w:cs="Arial"/>
        </w:rPr>
        <w:t xml:space="preserve">beneficial uses of water, water quality criteria or objectives set at levels to </w:t>
      </w:r>
      <w:r w:rsidR="00DC1924">
        <w:rPr>
          <w:rFonts w:eastAsia="Arial" w:cs="Arial"/>
        </w:rPr>
        <w:t>ensure the reasonable protection of beneficial uses</w:t>
      </w:r>
      <w:r w:rsidR="00B35548">
        <w:rPr>
          <w:rFonts w:eastAsia="Arial" w:cs="Arial"/>
        </w:rPr>
        <w:t xml:space="preserve">, and antidegradation policies.  </w:t>
      </w:r>
    </w:p>
    <w:p w14:paraId="5F33F233" w14:textId="15B4E7ED" w:rsidR="00D13FBB" w:rsidRPr="00D13FBB" w:rsidRDefault="00D13FBB" w:rsidP="00D13FBB">
      <w:pPr>
        <w:rPr>
          <w:rFonts w:eastAsia="Arial" w:cs="Arial"/>
        </w:rPr>
      </w:pPr>
      <w:r>
        <w:t xml:space="preserve">Under CWA </w:t>
      </w:r>
      <w:r w:rsidR="00860294">
        <w:t>S</w:t>
      </w:r>
      <w:r>
        <w:t xml:space="preserve">ection 303(d), states are required to review, make changes as necessary, and submit to U.S. EPA a list </w:t>
      </w:r>
      <w:r w:rsidR="007A0796">
        <w:t xml:space="preserve">of </w:t>
      </w:r>
      <w:r w:rsidR="008B4217">
        <w:t>water</w:t>
      </w:r>
      <w:r w:rsidR="00BA26FB">
        <w:t xml:space="preserve"> quality-limited</w:t>
      </w:r>
      <w:r w:rsidR="008B4217">
        <w:t xml:space="preserve"> segments</w:t>
      </w:r>
      <w:r>
        <w:t xml:space="preserve"> </w:t>
      </w:r>
      <w:r w:rsidR="007A0796">
        <w:t xml:space="preserve">that are </w:t>
      </w:r>
      <w:r>
        <w:t>not meeting</w:t>
      </w:r>
      <w:r w:rsidR="00192A3F">
        <w:t>,</w:t>
      </w:r>
      <w:r>
        <w:t xml:space="preserve"> </w:t>
      </w:r>
      <w:r w:rsidR="000A66A7">
        <w:t>or are not expected to meet</w:t>
      </w:r>
      <w:r w:rsidR="002655C2">
        <w:t>,</w:t>
      </w:r>
      <w:r w:rsidR="000A66A7">
        <w:t xml:space="preserve"> </w:t>
      </w:r>
      <w:r>
        <w:t xml:space="preserve">water quality standards.  This is referred to as the </w:t>
      </w:r>
      <w:r w:rsidR="00173AF8">
        <w:t xml:space="preserve">303(d) </w:t>
      </w:r>
      <w:r w:rsidR="001962A0">
        <w:t>l</w:t>
      </w:r>
      <w:r w:rsidR="00826D70">
        <w:t xml:space="preserve">ist </w:t>
      </w:r>
      <w:r w:rsidR="00173AF8">
        <w:t xml:space="preserve">of </w:t>
      </w:r>
      <w:r w:rsidR="00D83E22">
        <w:t>i</w:t>
      </w:r>
      <w:r w:rsidR="00173AF8">
        <w:t xml:space="preserve">mpaired </w:t>
      </w:r>
      <w:r w:rsidR="00D83E22">
        <w:t>w</w:t>
      </w:r>
      <w:r w:rsidR="00173AF8">
        <w:t>aters</w:t>
      </w:r>
      <w:r w:rsidR="00A954B4">
        <w:t xml:space="preserve">, or </w:t>
      </w:r>
      <w:r w:rsidR="00753399">
        <w:t xml:space="preserve">the </w:t>
      </w:r>
      <w:r w:rsidR="00D05D26">
        <w:t>“</w:t>
      </w:r>
      <w:r w:rsidR="00A954B4">
        <w:t xml:space="preserve">303(d) </w:t>
      </w:r>
      <w:r w:rsidR="007E5DEA">
        <w:t>list</w:t>
      </w:r>
      <w:r>
        <w:t>.</w:t>
      </w:r>
      <w:r w:rsidR="00D05D26">
        <w:t>”</w:t>
      </w:r>
      <w:r>
        <w:t xml:space="preserve">  </w:t>
      </w:r>
      <w:r w:rsidRPr="21E51481">
        <w:rPr>
          <w:rFonts w:eastAsia="Arial" w:cs="Arial"/>
        </w:rPr>
        <w:t>The 303(d)</w:t>
      </w:r>
      <w:r w:rsidR="00826D70" w:rsidRPr="21E51481" w:rsidDel="007E5DEA">
        <w:rPr>
          <w:rFonts w:eastAsia="Arial" w:cs="Arial"/>
        </w:rPr>
        <w:t xml:space="preserve"> </w:t>
      </w:r>
      <w:r w:rsidR="007E5DEA">
        <w:rPr>
          <w:rFonts w:eastAsia="Arial" w:cs="Arial"/>
        </w:rPr>
        <w:t>l</w:t>
      </w:r>
      <w:r w:rsidR="007E5DEA" w:rsidRPr="21E51481">
        <w:rPr>
          <w:rFonts w:eastAsia="Arial" w:cs="Arial"/>
        </w:rPr>
        <w:t>ist</w:t>
      </w:r>
      <w:r w:rsidR="00826D70" w:rsidRPr="21E51481">
        <w:rPr>
          <w:rFonts w:eastAsia="Arial" w:cs="Arial"/>
        </w:rPr>
        <w:t xml:space="preserve"> </w:t>
      </w:r>
      <w:r w:rsidRPr="21E51481">
        <w:rPr>
          <w:rFonts w:eastAsia="Arial" w:cs="Arial"/>
        </w:rPr>
        <w:t xml:space="preserve">must </w:t>
      </w:r>
      <w:r w:rsidR="002401FC" w:rsidRPr="21E51481">
        <w:rPr>
          <w:rFonts w:eastAsia="Arial" w:cs="Arial"/>
        </w:rPr>
        <w:t>identify</w:t>
      </w:r>
      <w:r w:rsidRPr="21E51481">
        <w:rPr>
          <w:rFonts w:eastAsia="Arial" w:cs="Arial"/>
        </w:rPr>
        <w:t xml:space="preserve"> the pollutants causing lack of attainment of water quality standards and </w:t>
      </w:r>
      <w:r w:rsidR="006D4C20" w:rsidRPr="21E51481">
        <w:rPr>
          <w:rFonts w:eastAsia="Arial" w:cs="Arial"/>
        </w:rPr>
        <w:t xml:space="preserve">include </w:t>
      </w:r>
      <w:r w:rsidRPr="21E51481">
        <w:rPr>
          <w:rFonts w:eastAsia="Arial" w:cs="Arial"/>
        </w:rPr>
        <w:t>a priority ranking of the water</w:t>
      </w:r>
      <w:r w:rsidR="00EB6F5D" w:rsidRPr="21E51481">
        <w:rPr>
          <w:rFonts w:eastAsia="Arial" w:cs="Arial"/>
        </w:rPr>
        <w:t xml:space="preserve"> </w:t>
      </w:r>
      <w:r w:rsidRPr="21E51481">
        <w:rPr>
          <w:rFonts w:eastAsia="Arial" w:cs="Arial"/>
        </w:rPr>
        <w:t>quality</w:t>
      </w:r>
      <w:r w:rsidR="00801C26" w:rsidRPr="21E51481">
        <w:rPr>
          <w:rFonts w:eastAsia="Arial" w:cs="Arial"/>
        </w:rPr>
        <w:t>-limited segments</w:t>
      </w:r>
      <w:r w:rsidRPr="21E51481">
        <w:rPr>
          <w:rFonts w:eastAsia="Arial" w:cs="Arial"/>
        </w:rPr>
        <w:t xml:space="preserve"> </w:t>
      </w:r>
      <w:r w:rsidR="00B65884" w:rsidRPr="21E51481">
        <w:rPr>
          <w:rFonts w:eastAsia="Arial" w:cs="Arial"/>
        </w:rPr>
        <w:t>considering</w:t>
      </w:r>
      <w:r w:rsidRPr="21E51481">
        <w:rPr>
          <w:rFonts w:eastAsia="Arial" w:cs="Arial"/>
        </w:rPr>
        <w:t xml:space="preserve"> the severity of the pollution and the uses to be made of the waters</w:t>
      </w:r>
      <w:r w:rsidR="00C8305B" w:rsidRPr="21E51481">
        <w:rPr>
          <w:rFonts w:eastAsia="Arial" w:cs="Arial"/>
        </w:rPr>
        <w:t>.</w:t>
      </w:r>
      <w:r w:rsidRPr="21E51481">
        <w:rPr>
          <w:rFonts w:eastAsia="Arial" w:cs="Arial"/>
        </w:rPr>
        <w:t xml:space="preserve"> </w:t>
      </w:r>
      <w:r w:rsidR="00E905F3" w:rsidRPr="21E51481">
        <w:rPr>
          <w:rFonts w:eastAsia="Arial" w:cs="Arial"/>
        </w:rPr>
        <w:t xml:space="preserve"> </w:t>
      </w:r>
      <w:r w:rsidRPr="21E51481">
        <w:rPr>
          <w:rFonts w:eastAsia="Arial" w:cs="Arial"/>
        </w:rPr>
        <w:t>(40 C.F.R. § 130.7(b)(iii)(4)</w:t>
      </w:r>
      <w:r w:rsidR="00462801" w:rsidRPr="21E51481">
        <w:rPr>
          <w:rFonts w:eastAsia="Arial" w:cs="Arial"/>
        </w:rPr>
        <w:t>.</w:t>
      </w:r>
      <w:r w:rsidRPr="21E51481">
        <w:rPr>
          <w:rFonts w:eastAsia="Arial" w:cs="Arial"/>
        </w:rPr>
        <w:t xml:space="preserve">)  To restore water quality, a </w:t>
      </w:r>
      <w:r w:rsidR="0052350C" w:rsidRPr="21E51481">
        <w:rPr>
          <w:rFonts w:eastAsia="Arial" w:cs="Arial"/>
        </w:rPr>
        <w:t>total maximum d</w:t>
      </w:r>
      <w:r w:rsidR="003C604B" w:rsidRPr="21E51481">
        <w:rPr>
          <w:rFonts w:eastAsia="Arial" w:cs="Arial"/>
        </w:rPr>
        <w:t xml:space="preserve">aily </w:t>
      </w:r>
      <w:r w:rsidR="0052350C" w:rsidRPr="21E51481">
        <w:rPr>
          <w:rFonts w:eastAsia="Arial" w:cs="Arial"/>
        </w:rPr>
        <w:t>l</w:t>
      </w:r>
      <w:r w:rsidR="003C604B" w:rsidRPr="21E51481">
        <w:rPr>
          <w:rFonts w:eastAsia="Arial" w:cs="Arial"/>
        </w:rPr>
        <w:t>oad (</w:t>
      </w:r>
      <w:r w:rsidR="00F12953" w:rsidRPr="21E51481">
        <w:rPr>
          <w:rFonts w:eastAsia="Arial" w:cs="Arial"/>
        </w:rPr>
        <w:t>“</w:t>
      </w:r>
      <w:r w:rsidRPr="21E51481">
        <w:rPr>
          <w:rFonts w:eastAsia="Arial" w:cs="Arial"/>
        </w:rPr>
        <w:t>TMDL</w:t>
      </w:r>
      <w:r w:rsidR="00F12953" w:rsidRPr="21E51481">
        <w:rPr>
          <w:rFonts w:eastAsia="Arial" w:cs="Arial"/>
        </w:rPr>
        <w:t>”</w:t>
      </w:r>
      <w:r w:rsidR="003C604B" w:rsidRPr="21E51481">
        <w:rPr>
          <w:rFonts w:eastAsia="Arial" w:cs="Arial"/>
        </w:rPr>
        <w:t>)</w:t>
      </w:r>
      <w:r w:rsidR="00973224" w:rsidRPr="21E51481">
        <w:rPr>
          <w:rFonts w:eastAsia="Arial" w:cs="Arial"/>
        </w:rPr>
        <w:t>,</w:t>
      </w:r>
      <w:r w:rsidRPr="21E51481">
        <w:rPr>
          <w:rFonts w:eastAsia="Arial" w:cs="Arial"/>
        </w:rPr>
        <w:t xml:space="preserve"> or other </w:t>
      </w:r>
      <w:r w:rsidR="00372DE9" w:rsidRPr="21E51481">
        <w:rPr>
          <w:rFonts w:eastAsia="Arial" w:cs="Arial"/>
        </w:rPr>
        <w:t>regulatory action</w:t>
      </w:r>
      <w:r w:rsidR="00973224" w:rsidRPr="21E51481">
        <w:rPr>
          <w:rFonts w:eastAsia="Arial" w:cs="Arial"/>
        </w:rPr>
        <w:t>,</w:t>
      </w:r>
      <w:r w:rsidRPr="21E51481">
        <w:rPr>
          <w:rFonts w:eastAsia="Arial" w:cs="Arial"/>
        </w:rPr>
        <w:t xml:space="preserve"> must be developed </w:t>
      </w:r>
      <w:r w:rsidR="00372DE9" w:rsidRPr="21E51481">
        <w:rPr>
          <w:rFonts w:eastAsia="Arial" w:cs="Arial"/>
        </w:rPr>
        <w:t>to address the</w:t>
      </w:r>
      <w:r w:rsidRPr="21E51481">
        <w:rPr>
          <w:rFonts w:eastAsia="Arial" w:cs="Arial"/>
        </w:rPr>
        <w:t xml:space="preserve"> </w:t>
      </w:r>
      <w:r w:rsidR="00276147" w:rsidRPr="21E51481">
        <w:rPr>
          <w:rFonts w:eastAsia="Arial" w:cs="Arial"/>
        </w:rPr>
        <w:t xml:space="preserve">impaired waterbodies </w:t>
      </w:r>
      <w:r w:rsidRPr="21E51481">
        <w:rPr>
          <w:rFonts w:eastAsia="Arial" w:cs="Arial"/>
        </w:rPr>
        <w:t xml:space="preserve">on the 303(d) </w:t>
      </w:r>
      <w:r w:rsidR="007E5DEA">
        <w:rPr>
          <w:rFonts w:eastAsia="Arial" w:cs="Arial"/>
        </w:rPr>
        <w:t>l</w:t>
      </w:r>
      <w:r w:rsidR="007E5DEA" w:rsidRPr="21E51481">
        <w:rPr>
          <w:rFonts w:eastAsia="Arial" w:cs="Arial"/>
        </w:rPr>
        <w:t>ist</w:t>
      </w:r>
      <w:r w:rsidRPr="21E51481">
        <w:rPr>
          <w:rFonts w:eastAsia="Arial" w:cs="Arial"/>
        </w:rPr>
        <w:t>.</w:t>
      </w:r>
    </w:p>
    <w:p w14:paraId="66DF8703" w14:textId="3DFADCA7" w:rsidR="00D13FBB" w:rsidRDefault="00530F59" w:rsidP="00D13FBB">
      <w:pPr>
        <w:rPr>
          <w:rFonts w:eastAsia="Arial" w:cs="Arial"/>
          <w:szCs w:val="24"/>
        </w:rPr>
      </w:pPr>
      <w:r>
        <w:rPr>
          <w:rFonts w:eastAsia="Arial" w:cs="Arial"/>
          <w:szCs w:val="24"/>
        </w:rPr>
        <w:t xml:space="preserve">Since there may be more than one </w:t>
      </w:r>
      <w:r w:rsidR="00BF01BC">
        <w:rPr>
          <w:rFonts w:eastAsia="Arial" w:cs="Arial"/>
          <w:szCs w:val="24"/>
        </w:rPr>
        <w:t xml:space="preserve">pollutant causing lack of attainment of water quality standards, </w:t>
      </w:r>
      <w:r w:rsidR="00554FF6">
        <w:rPr>
          <w:rFonts w:eastAsia="Arial" w:cs="Arial"/>
          <w:szCs w:val="24"/>
        </w:rPr>
        <w:t>each</w:t>
      </w:r>
      <w:r w:rsidR="00D13FBB" w:rsidRPr="00D13FBB">
        <w:rPr>
          <w:rFonts w:eastAsia="Arial" w:cs="Arial"/>
          <w:szCs w:val="24"/>
        </w:rPr>
        <w:t xml:space="preserve"> listing </w:t>
      </w:r>
      <w:r w:rsidR="000672F7">
        <w:rPr>
          <w:rFonts w:eastAsia="Arial" w:cs="Arial"/>
          <w:szCs w:val="24"/>
        </w:rPr>
        <w:t xml:space="preserve">is </w:t>
      </w:r>
      <w:r w:rsidR="00DB4886">
        <w:rPr>
          <w:rFonts w:eastAsia="Arial" w:cs="Arial"/>
          <w:szCs w:val="24"/>
        </w:rPr>
        <w:t>specific to a pollutant</w:t>
      </w:r>
      <w:r w:rsidR="00D13FBB" w:rsidRPr="00D13FBB">
        <w:rPr>
          <w:rFonts w:eastAsia="Arial" w:cs="Arial"/>
          <w:szCs w:val="24"/>
        </w:rPr>
        <w:t xml:space="preserve">, and </w:t>
      </w:r>
      <w:r w:rsidR="00A814F0">
        <w:rPr>
          <w:rFonts w:eastAsia="Arial" w:cs="Arial"/>
          <w:szCs w:val="24"/>
        </w:rPr>
        <w:t xml:space="preserve">there may be </w:t>
      </w:r>
      <w:r w:rsidR="0088061C">
        <w:rPr>
          <w:rFonts w:eastAsia="Arial" w:cs="Arial"/>
          <w:szCs w:val="24"/>
        </w:rPr>
        <w:t xml:space="preserve">multiple </w:t>
      </w:r>
      <w:r w:rsidR="00554FF6">
        <w:rPr>
          <w:rFonts w:eastAsia="Arial" w:cs="Arial"/>
          <w:szCs w:val="24"/>
        </w:rPr>
        <w:t xml:space="preserve">listings </w:t>
      </w:r>
      <w:r w:rsidR="00D629FC">
        <w:rPr>
          <w:rFonts w:eastAsia="Arial" w:cs="Arial"/>
          <w:szCs w:val="24"/>
        </w:rPr>
        <w:t>for</w:t>
      </w:r>
      <w:r w:rsidR="00A814F0">
        <w:rPr>
          <w:rFonts w:eastAsia="Arial" w:cs="Arial"/>
          <w:szCs w:val="24"/>
        </w:rPr>
        <w:t xml:space="preserve"> </w:t>
      </w:r>
      <w:r w:rsidR="000672F7">
        <w:rPr>
          <w:rFonts w:eastAsia="Arial" w:cs="Arial"/>
          <w:szCs w:val="24"/>
        </w:rPr>
        <w:t xml:space="preserve">one </w:t>
      </w:r>
      <w:r w:rsidR="00D13FBB" w:rsidRPr="00D13FBB">
        <w:rPr>
          <w:rFonts w:eastAsia="Arial" w:cs="Arial"/>
          <w:szCs w:val="24"/>
        </w:rPr>
        <w:t xml:space="preserve">waterbody.  </w:t>
      </w:r>
    </w:p>
    <w:p w14:paraId="7DDC3063" w14:textId="09BFC4E5" w:rsidR="001E21D4" w:rsidRPr="0065483E" w:rsidRDefault="001E21D4" w:rsidP="005E6080">
      <w:pPr>
        <w:pStyle w:val="Heading2"/>
      </w:pPr>
      <w:bookmarkStart w:id="93" w:name="_Toc19788810"/>
      <w:bookmarkStart w:id="94" w:name="_Toc35339585"/>
      <w:bookmarkStart w:id="95" w:name="_Toc89168937"/>
      <w:r w:rsidRPr="0065483E">
        <w:t>The Listing Policy</w:t>
      </w:r>
      <w:bookmarkEnd w:id="93"/>
      <w:bookmarkEnd w:id="94"/>
      <w:bookmarkEnd w:id="95"/>
    </w:p>
    <w:p w14:paraId="2F25D370" w14:textId="5479EBA5" w:rsidR="00A36DF0" w:rsidRPr="00A36DF0" w:rsidRDefault="001E21D4" w:rsidP="00A36DF0">
      <w:pPr>
        <w:autoSpaceDE w:val="0"/>
        <w:autoSpaceDN w:val="0"/>
        <w:adjustRightInd w:val="0"/>
        <w:rPr>
          <w:rFonts w:cs="Arial"/>
        </w:rPr>
      </w:pPr>
      <w:r w:rsidRPr="1BC84804">
        <w:rPr>
          <w:rFonts w:eastAsia="Arial" w:cs="Arial"/>
        </w:rPr>
        <w:t xml:space="preserve">Recommendations to place a waterbody on the 303(d) </w:t>
      </w:r>
      <w:r w:rsidR="00332D91">
        <w:rPr>
          <w:rFonts w:eastAsia="Arial" w:cs="Arial"/>
        </w:rPr>
        <w:t>l</w:t>
      </w:r>
      <w:r w:rsidR="00332D91" w:rsidRPr="1BC84804">
        <w:rPr>
          <w:rFonts w:eastAsia="Arial" w:cs="Arial"/>
        </w:rPr>
        <w:t xml:space="preserve">ist </w:t>
      </w:r>
      <w:r w:rsidRPr="1BC84804">
        <w:rPr>
          <w:rFonts w:eastAsia="Arial" w:cs="Arial"/>
        </w:rPr>
        <w:t xml:space="preserve">are made in conformance with the </w:t>
      </w:r>
      <w:hyperlink r:id="rId10" w:history="1">
        <w:r w:rsidR="1BC84804" w:rsidRPr="004B67BB">
          <w:rPr>
            <w:rStyle w:val="Hyperlink"/>
            <w:rFonts w:eastAsia="Arial" w:cs="Arial"/>
          </w:rPr>
          <w:t xml:space="preserve">Water Quality Control Policy for Developing California’s Clean Water Act Section 303(d) </w:t>
        </w:r>
        <w:r w:rsidR="00332D91" w:rsidRPr="004B67BB">
          <w:rPr>
            <w:rStyle w:val="Hyperlink"/>
            <w:rFonts w:eastAsia="Arial" w:cs="Arial"/>
          </w:rPr>
          <w:t>list</w:t>
        </w:r>
      </w:hyperlink>
      <w:r w:rsidR="1BC84804" w:rsidRPr="00F02FB1">
        <w:rPr>
          <w:rFonts w:eastAsia="Arial" w:cs="Arial"/>
        </w:rPr>
        <w:t>,</w:t>
      </w:r>
      <w:r w:rsidRPr="00F02FB1">
        <w:rPr>
          <w:rFonts w:eastAsia="Arial" w:cs="Arial"/>
        </w:rPr>
        <w:t xml:space="preserve"> commonly referred</w:t>
      </w:r>
      <w:r w:rsidRPr="1BC84804">
        <w:rPr>
          <w:rFonts w:eastAsia="Arial" w:cs="Arial"/>
        </w:rPr>
        <w:t xml:space="preserve"> to as the </w:t>
      </w:r>
      <w:r w:rsidR="00E942AA">
        <w:rPr>
          <w:rFonts w:eastAsia="Arial" w:cs="Arial"/>
        </w:rPr>
        <w:t>“</w:t>
      </w:r>
      <w:r w:rsidRPr="1BC84804">
        <w:rPr>
          <w:rFonts w:eastAsia="Arial" w:cs="Arial"/>
        </w:rPr>
        <w:t>Listing Policy</w:t>
      </w:r>
      <w:r w:rsidR="006812F2" w:rsidRPr="1BC84804">
        <w:rPr>
          <w:rFonts w:eastAsia="Arial" w:cs="Arial"/>
        </w:rPr>
        <w:t>.</w:t>
      </w:r>
      <w:r w:rsidR="00E942AA">
        <w:rPr>
          <w:rFonts w:eastAsia="Arial" w:cs="Arial"/>
        </w:rPr>
        <w:t>”</w:t>
      </w:r>
      <w:r w:rsidRPr="1BC84804">
        <w:rPr>
          <w:rFonts w:eastAsia="Arial" w:cs="Arial"/>
        </w:rPr>
        <w:t xml:space="preserve"> (</w:t>
      </w:r>
      <w:hyperlink r:id="rId11" w:history="1">
        <w:r w:rsidR="009B4CA8" w:rsidRPr="007C4166">
          <w:rPr>
            <w:rStyle w:val="Hyperlink"/>
            <w:rFonts w:eastAsia="Arial" w:cs="Arial"/>
          </w:rPr>
          <w:t>https://www.waterboards.ca.gov/board_decisions/adopted_orders/resolutions/2015/020</w:t>
        </w:r>
        <w:r w:rsidR="009B4CA8" w:rsidRPr="007C4166">
          <w:rPr>
            <w:rStyle w:val="Hyperlink"/>
            <w:rFonts w:eastAsia="Arial" w:cs="Arial"/>
          </w:rPr>
          <w:lastRenderedPageBreak/>
          <w:t>315_8_amendment_clean_version.pdf</w:t>
        </w:r>
      </w:hyperlink>
      <w:r w:rsidR="009B4CA8">
        <w:rPr>
          <w:rFonts w:eastAsia="Arial" w:cs="Arial"/>
        </w:rPr>
        <w:t>.</w:t>
      </w:r>
      <w:r w:rsidRPr="1BC84804">
        <w:rPr>
          <w:rFonts w:eastAsia="Arial" w:cs="Arial"/>
        </w:rPr>
        <w:t xml:space="preserve">)  </w:t>
      </w:r>
      <w:r w:rsidR="00131CB0" w:rsidRPr="1BC84804">
        <w:rPr>
          <w:rFonts w:cs="Arial"/>
        </w:rPr>
        <w:t xml:space="preserve">The Listing Policy identifies the process by which the Water Boards comply with the listing requirements of CWA </w:t>
      </w:r>
      <w:r w:rsidR="00860294">
        <w:rPr>
          <w:rFonts w:cs="Arial"/>
        </w:rPr>
        <w:t>S</w:t>
      </w:r>
      <w:r w:rsidR="00131CB0" w:rsidRPr="1BC84804">
        <w:rPr>
          <w:rFonts w:cs="Arial"/>
        </w:rPr>
        <w:t xml:space="preserve">ection 303(d).  </w:t>
      </w:r>
    </w:p>
    <w:p w14:paraId="3B0486CF" w14:textId="347DBD40" w:rsidR="00C556E2" w:rsidRPr="000273F1" w:rsidRDefault="00C556E2" w:rsidP="00F245D8">
      <w:pPr>
        <w:keepNext/>
        <w:autoSpaceDE w:val="0"/>
        <w:autoSpaceDN w:val="0"/>
        <w:adjustRightInd w:val="0"/>
        <w:rPr>
          <w:rFonts w:cs="Arial"/>
          <w:szCs w:val="24"/>
        </w:rPr>
      </w:pPr>
      <w:r w:rsidRPr="000273F1">
        <w:rPr>
          <w:rFonts w:cs="Arial"/>
          <w:szCs w:val="24"/>
        </w:rPr>
        <w:t>The Listing Policy provides direction related to</w:t>
      </w:r>
      <w:r w:rsidR="000E0287">
        <w:rPr>
          <w:rFonts w:cs="Arial"/>
          <w:szCs w:val="24"/>
        </w:rPr>
        <w:t xml:space="preserve"> the</w:t>
      </w:r>
      <w:r w:rsidRPr="000273F1">
        <w:rPr>
          <w:rFonts w:cs="Arial"/>
          <w:szCs w:val="24"/>
        </w:rPr>
        <w:t>:</w:t>
      </w:r>
    </w:p>
    <w:p w14:paraId="37B47476" w14:textId="4C3371CF" w:rsidR="00C556E2" w:rsidRPr="000273F1" w:rsidRDefault="00C556E2" w:rsidP="00AD6AE0">
      <w:pPr>
        <w:numPr>
          <w:ilvl w:val="0"/>
          <w:numId w:val="6"/>
        </w:numPr>
        <w:autoSpaceDE w:val="0"/>
        <w:autoSpaceDN w:val="0"/>
        <w:adjustRightInd w:val="0"/>
        <w:rPr>
          <w:rFonts w:cs="Arial"/>
        </w:rPr>
      </w:pPr>
      <w:r w:rsidRPr="1BC84804">
        <w:rPr>
          <w:rFonts w:cs="Arial"/>
        </w:rPr>
        <w:t>Definition of readily available data and information.</w:t>
      </w:r>
      <w:r w:rsidR="00516624" w:rsidRPr="1BC84804">
        <w:rPr>
          <w:rFonts w:eastAsia="Arial" w:cs="Arial"/>
        </w:rPr>
        <w:t xml:space="preserve"> </w:t>
      </w:r>
      <w:r w:rsidR="00642065" w:rsidRPr="1BC84804">
        <w:rPr>
          <w:rFonts w:eastAsia="Arial" w:cs="Arial"/>
        </w:rPr>
        <w:t xml:space="preserve"> </w:t>
      </w:r>
      <w:r w:rsidR="00516624" w:rsidRPr="1BC84804">
        <w:rPr>
          <w:rFonts w:eastAsia="Arial" w:cs="Arial"/>
        </w:rPr>
        <w:t>Readily available data and information is defined as data and information that can be submitted to the CEDEN, unless the data type cannot be accepted by CEDEN.  Data types that CEDEN cannot accept can be submitted directly to the State Water Board following a procedure established during the data solicitation process</w:t>
      </w:r>
      <w:r w:rsidR="004A5124" w:rsidRPr="1BC84804">
        <w:rPr>
          <w:rFonts w:eastAsia="Arial" w:cs="Arial"/>
        </w:rPr>
        <w:t>.</w:t>
      </w:r>
    </w:p>
    <w:p w14:paraId="20E4B4BA" w14:textId="519538FD" w:rsidR="00C556E2" w:rsidRPr="000273F1" w:rsidRDefault="00C556E2" w:rsidP="00AD6AE0">
      <w:pPr>
        <w:numPr>
          <w:ilvl w:val="0"/>
          <w:numId w:val="6"/>
        </w:numPr>
        <w:autoSpaceDE w:val="0"/>
        <w:autoSpaceDN w:val="0"/>
        <w:adjustRightInd w:val="0"/>
        <w:rPr>
          <w:rFonts w:cs="Arial"/>
          <w:szCs w:val="24"/>
        </w:rPr>
      </w:pPr>
      <w:r w:rsidRPr="000273F1">
        <w:rPr>
          <w:rFonts w:cs="Arial"/>
          <w:szCs w:val="24"/>
        </w:rPr>
        <w:t>Administration of the listing process including data solicitation and fact sheet preparation</w:t>
      </w:r>
      <w:r w:rsidR="004A5124">
        <w:rPr>
          <w:rFonts w:cs="Arial"/>
          <w:szCs w:val="24"/>
        </w:rPr>
        <w:t>.</w:t>
      </w:r>
      <w:r w:rsidR="000E0287">
        <w:rPr>
          <w:rFonts w:cs="Arial"/>
          <w:szCs w:val="24"/>
        </w:rPr>
        <w:t xml:space="preserve"> </w:t>
      </w:r>
    </w:p>
    <w:p w14:paraId="00F5FF98" w14:textId="0613262B" w:rsidR="00C556E2" w:rsidRPr="000273F1" w:rsidRDefault="00C556E2" w:rsidP="00AD6AE0">
      <w:pPr>
        <w:numPr>
          <w:ilvl w:val="0"/>
          <w:numId w:val="6"/>
        </w:numPr>
        <w:autoSpaceDE w:val="0"/>
        <w:autoSpaceDN w:val="0"/>
        <w:adjustRightInd w:val="0"/>
        <w:rPr>
          <w:rFonts w:cs="Arial"/>
          <w:szCs w:val="24"/>
        </w:rPr>
      </w:pPr>
      <w:r w:rsidRPr="000273F1">
        <w:rPr>
          <w:rFonts w:cs="Arial"/>
          <w:szCs w:val="24"/>
        </w:rPr>
        <w:t>Application and interpretation of chemical-specific water quality standards; bacterial water quality standards; health advisories; bioaccumulation of chemicals in aquatic life tissues; nuisance such as trash, odor, and foam; nutrients; water and sediment toxicity; adverse biological response; and degradation of aquatic life populations and communities</w:t>
      </w:r>
      <w:r w:rsidR="004A5124">
        <w:rPr>
          <w:rFonts w:cs="Arial"/>
          <w:szCs w:val="24"/>
        </w:rPr>
        <w:t>.</w:t>
      </w:r>
      <w:r w:rsidR="000E0287">
        <w:rPr>
          <w:rFonts w:cs="Arial"/>
          <w:szCs w:val="24"/>
        </w:rPr>
        <w:t xml:space="preserve"> </w:t>
      </w:r>
    </w:p>
    <w:p w14:paraId="785B0A49" w14:textId="094C66C2" w:rsidR="00C556E2" w:rsidRPr="000273F1" w:rsidRDefault="00C556E2" w:rsidP="00AD6AE0">
      <w:pPr>
        <w:numPr>
          <w:ilvl w:val="0"/>
          <w:numId w:val="6"/>
        </w:numPr>
        <w:autoSpaceDE w:val="0"/>
        <w:autoSpaceDN w:val="0"/>
        <w:adjustRightInd w:val="0"/>
        <w:rPr>
          <w:rFonts w:cs="Arial"/>
          <w:szCs w:val="24"/>
        </w:rPr>
      </w:pPr>
      <w:r w:rsidRPr="000273F1">
        <w:rPr>
          <w:rFonts w:cs="Arial"/>
          <w:szCs w:val="24"/>
        </w:rPr>
        <w:t>Interpretation of narrative water quality objectives using numeric evaluation guidelines</w:t>
      </w:r>
      <w:r w:rsidR="004A5124">
        <w:rPr>
          <w:rFonts w:cs="Arial"/>
          <w:szCs w:val="24"/>
        </w:rPr>
        <w:t>.</w:t>
      </w:r>
      <w:r w:rsidR="000E0287">
        <w:rPr>
          <w:rFonts w:cs="Arial"/>
          <w:szCs w:val="24"/>
        </w:rPr>
        <w:t xml:space="preserve"> </w:t>
      </w:r>
    </w:p>
    <w:p w14:paraId="57A688D5" w14:textId="77FA1AED" w:rsidR="00C556E2" w:rsidRPr="000273F1" w:rsidRDefault="00C556E2" w:rsidP="00AD6AE0">
      <w:pPr>
        <w:numPr>
          <w:ilvl w:val="0"/>
          <w:numId w:val="6"/>
        </w:numPr>
        <w:autoSpaceDE w:val="0"/>
        <w:autoSpaceDN w:val="0"/>
        <w:adjustRightInd w:val="0"/>
        <w:rPr>
          <w:rFonts w:cs="Arial"/>
          <w:szCs w:val="24"/>
        </w:rPr>
      </w:pPr>
      <w:r w:rsidRPr="000273F1">
        <w:rPr>
          <w:rFonts w:cs="Arial"/>
          <w:szCs w:val="24"/>
        </w:rPr>
        <w:t>Data quality assessments including following an approved Quality Assurance Project Plan (</w:t>
      </w:r>
      <w:r w:rsidR="0099562B">
        <w:rPr>
          <w:rFonts w:cs="Arial"/>
          <w:szCs w:val="24"/>
        </w:rPr>
        <w:t>“</w:t>
      </w:r>
      <w:r w:rsidRPr="000273F1">
        <w:rPr>
          <w:rFonts w:cs="Arial"/>
          <w:szCs w:val="24"/>
        </w:rPr>
        <w:t>QAPP</w:t>
      </w:r>
      <w:r w:rsidR="0099562B">
        <w:rPr>
          <w:rFonts w:cs="Arial"/>
          <w:szCs w:val="24"/>
        </w:rPr>
        <w:t>”</w:t>
      </w:r>
      <w:r w:rsidRPr="000273F1">
        <w:rPr>
          <w:rFonts w:cs="Arial"/>
          <w:szCs w:val="24"/>
        </w:rPr>
        <w:t>)</w:t>
      </w:r>
      <w:r w:rsidR="004A5124">
        <w:rPr>
          <w:rFonts w:cs="Arial"/>
          <w:szCs w:val="24"/>
        </w:rPr>
        <w:t>.</w:t>
      </w:r>
      <w:r w:rsidR="000E0287">
        <w:rPr>
          <w:rFonts w:cs="Arial"/>
          <w:szCs w:val="24"/>
        </w:rPr>
        <w:t xml:space="preserve"> </w:t>
      </w:r>
    </w:p>
    <w:p w14:paraId="2ADC3191" w14:textId="4592604F" w:rsidR="00C556E2" w:rsidRPr="000273F1" w:rsidRDefault="00C556E2" w:rsidP="00AD6AE0">
      <w:pPr>
        <w:numPr>
          <w:ilvl w:val="0"/>
          <w:numId w:val="6"/>
        </w:numPr>
        <w:autoSpaceDE w:val="0"/>
        <w:autoSpaceDN w:val="0"/>
        <w:adjustRightInd w:val="0"/>
        <w:rPr>
          <w:rFonts w:cs="Arial"/>
          <w:szCs w:val="24"/>
        </w:rPr>
      </w:pPr>
      <w:r w:rsidRPr="000273F1">
        <w:rPr>
          <w:rFonts w:cs="Arial"/>
          <w:szCs w:val="24"/>
        </w:rPr>
        <w:t>Data quantity assessments including water segment specific information, data spatial and temporal representation, aggregation of data by reach/area, quantitation of chemical concentrations, evaluation of data consistent with the expression of water quality objectives or criteria, binomial model statistical evaluation, evaluation of bioassessment data, and evaluation of temperature data</w:t>
      </w:r>
      <w:r w:rsidR="004A5124">
        <w:rPr>
          <w:rFonts w:cs="Arial"/>
          <w:szCs w:val="24"/>
        </w:rPr>
        <w:t>.</w:t>
      </w:r>
    </w:p>
    <w:p w14:paraId="71047BA9" w14:textId="6451ECB6" w:rsidR="00960822" w:rsidRPr="000273F1" w:rsidRDefault="001A3187" w:rsidP="00AD6AE0">
      <w:pPr>
        <w:numPr>
          <w:ilvl w:val="0"/>
          <w:numId w:val="6"/>
        </w:numPr>
        <w:autoSpaceDE w:val="0"/>
        <w:autoSpaceDN w:val="0"/>
        <w:adjustRightInd w:val="0"/>
        <w:rPr>
          <w:rFonts w:cs="Arial"/>
        </w:rPr>
      </w:pPr>
      <w:r w:rsidRPr="684C4253">
        <w:rPr>
          <w:rFonts w:cs="Arial"/>
        </w:rPr>
        <w:t xml:space="preserve"> </w:t>
      </w:r>
      <w:r w:rsidR="000B561A" w:rsidRPr="684C4253">
        <w:rPr>
          <w:rFonts w:cs="Arial"/>
        </w:rPr>
        <w:t>Conditions</w:t>
      </w:r>
      <w:r w:rsidR="007C778B" w:rsidRPr="684C4253">
        <w:rPr>
          <w:rFonts w:cs="Arial"/>
        </w:rPr>
        <w:t>, or</w:t>
      </w:r>
      <w:r w:rsidR="000B561A" w:rsidRPr="684C4253">
        <w:rPr>
          <w:rFonts w:cs="Arial"/>
        </w:rPr>
        <w:t xml:space="preserve"> </w:t>
      </w:r>
      <w:r w:rsidR="007C778B" w:rsidRPr="684C4253">
        <w:rPr>
          <w:rFonts w:cs="Arial"/>
        </w:rPr>
        <w:t>l</w:t>
      </w:r>
      <w:r w:rsidR="00AC5CE7" w:rsidRPr="684C4253">
        <w:rPr>
          <w:rFonts w:cs="Arial"/>
        </w:rPr>
        <w:t>isting factors</w:t>
      </w:r>
      <w:r w:rsidR="007C778B" w:rsidRPr="684C4253">
        <w:rPr>
          <w:rFonts w:cs="Arial"/>
        </w:rPr>
        <w:t>,</w:t>
      </w:r>
      <w:r w:rsidR="009303E9" w:rsidRPr="684C4253">
        <w:rPr>
          <w:rFonts w:cs="Arial"/>
        </w:rPr>
        <w:t xml:space="preserve"> that </w:t>
      </w:r>
      <w:r w:rsidR="007C778B" w:rsidRPr="684C4253">
        <w:rPr>
          <w:rFonts w:cs="Arial"/>
        </w:rPr>
        <w:t>determine</w:t>
      </w:r>
      <w:r w:rsidR="009303E9" w:rsidRPr="684C4253">
        <w:rPr>
          <w:rFonts w:cs="Arial"/>
        </w:rPr>
        <w:t xml:space="preserve"> if</w:t>
      </w:r>
      <w:r w:rsidR="001E6B43" w:rsidRPr="684C4253">
        <w:rPr>
          <w:rFonts w:cs="Arial"/>
        </w:rPr>
        <w:t xml:space="preserve"> water</w:t>
      </w:r>
      <w:r w:rsidR="005258B5" w:rsidRPr="684C4253">
        <w:rPr>
          <w:rFonts w:cs="Arial"/>
        </w:rPr>
        <w:t>body</w:t>
      </w:r>
      <w:r w:rsidR="009A2299" w:rsidRPr="684C4253">
        <w:rPr>
          <w:rFonts w:cs="Arial"/>
        </w:rPr>
        <w:t xml:space="preserve"> segments</w:t>
      </w:r>
      <w:r w:rsidR="003A5278" w:rsidRPr="684C4253">
        <w:rPr>
          <w:rFonts w:cs="Arial"/>
        </w:rPr>
        <w:t xml:space="preserve"> shall be placed on the </w:t>
      </w:r>
      <w:proofErr w:type="gramStart"/>
      <w:r w:rsidR="003A5278" w:rsidRPr="684C4253">
        <w:rPr>
          <w:rFonts w:cs="Arial"/>
        </w:rPr>
        <w:t>303(d) list</w:t>
      </w:r>
      <w:proofErr w:type="gramEnd"/>
      <w:r w:rsidR="00CD111C" w:rsidRPr="684C4253">
        <w:rPr>
          <w:rFonts w:cs="Arial"/>
        </w:rPr>
        <w:t xml:space="preserve"> based on</w:t>
      </w:r>
      <w:r w:rsidR="001E6B43" w:rsidRPr="684C4253">
        <w:rPr>
          <w:rFonts w:cs="Arial"/>
        </w:rPr>
        <w:t xml:space="preserve"> </w:t>
      </w:r>
      <w:r w:rsidR="00CD111C" w:rsidRPr="684C4253">
        <w:rPr>
          <w:rFonts w:cs="Arial"/>
        </w:rPr>
        <w:t>exceedance</w:t>
      </w:r>
      <w:r w:rsidR="00DD5593" w:rsidRPr="684C4253">
        <w:rPr>
          <w:rFonts w:cs="Arial"/>
        </w:rPr>
        <w:t>s of</w:t>
      </w:r>
      <w:r w:rsidR="001E6B43" w:rsidRPr="684C4253">
        <w:rPr>
          <w:rFonts w:cs="Arial"/>
        </w:rPr>
        <w:t xml:space="preserve"> water quality standards</w:t>
      </w:r>
      <w:r w:rsidR="001A2B22" w:rsidRPr="684C4253">
        <w:rPr>
          <w:rFonts w:cs="Arial"/>
        </w:rPr>
        <w:t xml:space="preserve"> for specific pollutants</w:t>
      </w:r>
      <w:r w:rsidR="001E6B43" w:rsidRPr="684C4253">
        <w:rPr>
          <w:rFonts w:cs="Arial"/>
        </w:rPr>
        <w:t>.</w:t>
      </w:r>
      <w:r w:rsidR="001A2B22" w:rsidRPr="684C4253">
        <w:rPr>
          <w:rFonts w:cs="Arial"/>
        </w:rPr>
        <w:t xml:space="preserve"> </w:t>
      </w:r>
      <w:r w:rsidR="001E6B43" w:rsidRPr="684C4253">
        <w:rPr>
          <w:rFonts w:cs="Arial"/>
        </w:rPr>
        <w:t xml:space="preserve"> </w:t>
      </w:r>
    </w:p>
    <w:p w14:paraId="245A0889" w14:textId="6B383A44" w:rsidR="00C556E2" w:rsidRPr="00B408EE" w:rsidRDefault="00C556E2" w:rsidP="00AD6AE0">
      <w:pPr>
        <w:numPr>
          <w:ilvl w:val="0"/>
          <w:numId w:val="6"/>
        </w:numPr>
        <w:autoSpaceDE w:val="0"/>
        <w:autoSpaceDN w:val="0"/>
        <w:adjustRightInd w:val="0"/>
        <w:rPr>
          <w:rFonts w:cs="Arial"/>
        </w:rPr>
      </w:pPr>
      <w:r w:rsidRPr="684C4253">
        <w:rPr>
          <w:rFonts w:cs="Arial"/>
        </w:rPr>
        <w:t xml:space="preserve">The use of a situation-specific weight of evidence approach when all other </w:t>
      </w:r>
      <w:r w:rsidR="001B3B50" w:rsidRPr="684C4253">
        <w:rPr>
          <w:rFonts w:cs="Arial"/>
        </w:rPr>
        <w:t xml:space="preserve">listing </w:t>
      </w:r>
      <w:r w:rsidRPr="684C4253">
        <w:rPr>
          <w:rFonts w:cs="Arial"/>
        </w:rPr>
        <w:t xml:space="preserve">factors </w:t>
      </w:r>
      <w:r w:rsidR="003B4F11" w:rsidRPr="684C4253">
        <w:rPr>
          <w:rFonts w:cs="Arial"/>
        </w:rPr>
        <w:t xml:space="preserve">do not </w:t>
      </w:r>
      <w:r w:rsidRPr="684C4253">
        <w:rPr>
          <w:rFonts w:cs="Arial"/>
        </w:rPr>
        <w:t xml:space="preserve">result in a listing or delisting where information suggests standards nonattainment or attainment, respectively. </w:t>
      </w:r>
      <w:r w:rsidR="00642065" w:rsidRPr="684C4253">
        <w:rPr>
          <w:rFonts w:cs="Arial"/>
        </w:rPr>
        <w:t xml:space="preserve"> </w:t>
      </w:r>
    </w:p>
    <w:p w14:paraId="5D2B3F9B" w14:textId="3DBF220A" w:rsidR="00D13FBB" w:rsidRPr="002603AB" w:rsidRDefault="002603AB" w:rsidP="00734214">
      <w:pPr>
        <w:pStyle w:val="Heading2"/>
      </w:pPr>
      <w:bookmarkStart w:id="96" w:name="_Toc19788811"/>
      <w:bookmarkStart w:id="97" w:name="_Toc35339586"/>
      <w:bookmarkStart w:id="98" w:name="_Toc89168938"/>
      <w:bookmarkStart w:id="99" w:name="_Hlk60152129"/>
      <w:r w:rsidRPr="002603AB">
        <w:t>The 305(b) Report</w:t>
      </w:r>
      <w:bookmarkEnd w:id="96"/>
      <w:r w:rsidR="00B7589E">
        <w:t xml:space="preserve"> -</w:t>
      </w:r>
      <w:r w:rsidR="00B7589E" w:rsidRPr="00B7589E">
        <w:t xml:space="preserve"> </w:t>
      </w:r>
      <w:r w:rsidR="00B7589E">
        <w:t xml:space="preserve">Integrated Report </w:t>
      </w:r>
      <w:r w:rsidR="00745676">
        <w:t xml:space="preserve">Condition </w:t>
      </w:r>
      <w:r w:rsidR="00B7589E">
        <w:t>Categories</w:t>
      </w:r>
      <w:bookmarkEnd w:id="97"/>
      <w:bookmarkEnd w:id="98"/>
    </w:p>
    <w:bookmarkEnd w:id="99"/>
    <w:p w14:paraId="0CBB0009" w14:textId="052C8D71" w:rsidR="001F194D" w:rsidRDefault="002603AB" w:rsidP="001F194D">
      <w:pPr>
        <w:keepNext/>
      </w:pPr>
      <w:r w:rsidRPr="3E82B86B">
        <w:rPr>
          <w:rFonts w:eastAsia="Arial" w:cs="Arial"/>
        </w:rPr>
        <w:t>To</w:t>
      </w:r>
      <w:r w:rsidRPr="3E82B86B">
        <w:rPr>
          <w:rFonts w:eastAsia="Arial" w:cs="Arial"/>
          <w:spacing w:val="1"/>
        </w:rPr>
        <w:t xml:space="preserve"> </w:t>
      </w:r>
      <w:r w:rsidRPr="3E82B86B">
        <w:rPr>
          <w:rFonts w:eastAsia="Arial" w:cs="Arial"/>
        </w:rPr>
        <w:t>meet</w:t>
      </w:r>
      <w:r w:rsidRPr="3E82B86B">
        <w:rPr>
          <w:rFonts w:eastAsia="Arial" w:cs="Arial"/>
          <w:spacing w:val="1"/>
        </w:rPr>
        <w:t xml:space="preserve"> </w:t>
      </w:r>
      <w:r w:rsidRPr="3E82B86B">
        <w:rPr>
          <w:rFonts w:eastAsia="Arial" w:cs="Arial"/>
        </w:rPr>
        <w:t>CWA</w:t>
      </w:r>
      <w:r w:rsidRPr="3E82B86B">
        <w:rPr>
          <w:rFonts w:eastAsia="Arial" w:cs="Arial"/>
          <w:spacing w:val="1"/>
        </w:rPr>
        <w:t xml:space="preserve"> </w:t>
      </w:r>
      <w:r w:rsidR="00860294" w:rsidRPr="21AAD063">
        <w:rPr>
          <w:rFonts w:eastAsia="Arial" w:cs="Arial"/>
          <w:spacing w:val="1"/>
        </w:rPr>
        <w:t>S</w:t>
      </w:r>
      <w:r w:rsidRPr="21AAD063">
        <w:rPr>
          <w:rFonts w:eastAsia="Arial" w:cs="Arial"/>
        </w:rPr>
        <w:t>ection</w:t>
      </w:r>
      <w:r w:rsidRPr="3E82B86B">
        <w:rPr>
          <w:rFonts w:eastAsia="Arial" w:cs="Arial"/>
        </w:rPr>
        <w:t xml:space="preserve"> 305(b) </w:t>
      </w:r>
      <w:r w:rsidRPr="3E82B86B">
        <w:rPr>
          <w:rFonts w:eastAsia="Arial" w:cs="Arial"/>
          <w:spacing w:val="-1"/>
        </w:rPr>
        <w:t>r</w:t>
      </w:r>
      <w:r w:rsidRPr="3E82B86B">
        <w:rPr>
          <w:rFonts w:eastAsia="Arial" w:cs="Arial"/>
        </w:rPr>
        <w:t>equirements of</w:t>
      </w:r>
      <w:r w:rsidRPr="3E82B86B">
        <w:rPr>
          <w:rFonts w:eastAsia="Arial" w:cs="Arial"/>
          <w:spacing w:val="1"/>
        </w:rPr>
        <w:t xml:space="preserve"> </w:t>
      </w:r>
      <w:r w:rsidRPr="3E82B86B">
        <w:rPr>
          <w:rFonts w:eastAsia="Arial" w:cs="Arial"/>
        </w:rPr>
        <w:t>reporting on water quality conditions, the</w:t>
      </w:r>
      <w:r w:rsidRPr="3E82B86B">
        <w:rPr>
          <w:rFonts w:eastAsia="Arial" w:cs="Arial"/>
          <w:spacing w:val="1"/>
        </w:rPr>
        <w:t xml:space="preserve"> </w:t>
      </w:r>
      <w:r w:rsidRPr="3E82B86B">
        <w:rPr>
          <w:rFonts w:eastAsia="Arial" w:cs="Arial"/>
        </w:rPr>
        <w:t xml:space="preserve">Integrated Report places </w:t>
      </w:r>
      <w:r w:rsidR="00CE2309" w:rsidRPr="3E82B86B">
        <w:rPr>
          <w:rFonts w:eastAsia="Arial" w:cs="Arial"/>
        </w:rPr>
        <w:t xml:space="preserve">waterbodies </w:t>
      </w:r>
      <w:r w:rsidRPr="3E82B86B">
        <w:rPr>
          <w:rFonts w:eastAsia="Arial" w:cs="Arial"/>
        </w:rPr>
        <w:t xml:space="preserve">into one of five </w:t>
      </w:r>
      <w:r w:rsidR="000D365F" w:rsidRPr="3E82B86B">
        <w:rPr>
          <w:rFonts w:eastAsia="Arial" w:cs="Arial"/>
        </w:rPr>
        <w:t>“</w:t>
      </w:r>
      <w:r w:rsidRPr="3E82B86B">
        <w:rPr>
          <w:rFonts w:eastAsia="Arial" w:cs="Arial"/>
        </w:rPr>
        <w:t xml:space="preserve">Integrated Report </w:t>
      </w:r>
      <w:r w:rsidR="00B71F00" w:rsidRPr="3E82B86B">
        <w:rPr>
          <w:rFonts w:eastAsia="Arial" w:cs="Arial"/>
        </w:rPr>
        <w:t xml:space="preserve">Condition </w:t>
      </w:r>
      <w:r w:rsidRPr="3E82B86B">
        <w:rPr>
          <w:rFonts w:eastAsia="Arial" w:cs="Arial"/>
        </w:rPr>
        <w:t>Categories</w:t>
      </w:r>
      <w:r w:rsidR="008F65E5" w:rsidRPr="3E82B86B">
        <w:rPr>
          <w:rFonts w:eastAsia="Arial" w:cs="Arial"/>
        </w:rPr>
        <w:t>.</w:t>
      </w:r>
      <w:r w:rsidR="000D365F" w:rsidRPr="3E82B86B">
        <w:rPr>
          <w:rFonts w:eastAsia="Arial" w:cs="Arial"/>
        </w:rPr>
        <w:t>”</w:t>
      </w:r>
      <w:r w:rsidR="002221AC" w:rsidRPr="3E82B86B">
        <w:rPr>
          <w:rFonts w:eastAsia="Arial" w:cs="Arial"/>
        </w:rPr>
        <w:t xml:space="preserve"> </w:t>
      </w:r>
      <w:r w:rsidR="00BF7D5E" w:rsidRPr="3E82B86B">
        <w:rPr>
          <w:rFonts w:eastAsia="Arial" w:cs="Arial"/>
        </w:rPr>
        <w:t xml:space="preserve"> </w:t>
      </w:r>
      <w:r w:rsidR="002221AC" w:rsidRPr="3E82B86B">
        <w:rPr>
          <w:rFonts w:eastAsia="Arial" w:cs="Arial"/>
        </w:rPr>
        <w:t>This categorization is</w:t>
      </w:r>
      <w:r w:rsidRPr="3E82B86B">
        <w:rPr>
          <w:rFonts w:eastAsia="Arial" w:cs="Arial"/>
        </w:rPr>
        <w:t xml:space="preserve"> based </w:t>
      </w:r>
      <w:r w:rsidR="00B827CD" w:rsidRPr="3E82B86B">
        <w:rPr>
          <w:rFonts w:eastAsia="Arial" w:cs="Arial"/>
        </w:rPr>
        <w:t xml:space="preserve">on </w:t>
      </w:r>
      <w:r w:rsidR="00BC3FE7" w:rsidRPr="3E82B86B">
        <w:rPr>
          <w:rFonts w:eastAsia="Arial" w:cs="Arial"/>
        </w:rPr>
        <w:t>the</w:t>
      </w:r>
      <w:r w:rsidRPr="3E82B86B">
        <w:rPr>
          <w:rFonts w:eastAsia="Arial" w:cs="Arial"/>
        </w:rPr>
        <w:t xml:space="preserve"> assessment of all available data collected in that waterbody</w:t>
      </w:r>
      <w:r w:rsidR="003816CD" w:rsidRPr="3E82B86B">
        <w:rPr>
          <w:rFonts w:eastAsia="Arial" w:cs="Arial"/>
        </w:rPr>
        <w:t xml:space="preserve"> and </w:t>
      </w:r>
      <w:r w:rsidR="00C44F1E" w:rsidRPr="3E82B86B">
        <w:rPr>
          <w:rFonts w:eastAsia="Arial" w:cs="Arial"/>
        </w:rPr>
        <w:t>that waterbody</w:t>
      </w:r>
      <w:r w:rsidR="00595B1B" w:rsidRPr="3E82B86B">
        <w:rPr>
          <w:rFonts w:eastAsia="Arial" w:cs="Arial"/>
        </w:rPr>
        <w:t xml:space="preserve">’s ability to support </w:t>
      </w:r>
      <w:r w:rsidR="007E2301" w:rsidRPr="3E82B86B">
        <w:rPr>
          <w:rFonts w:eastAsia="Arial" w:cs="Arial"/>
        </w:rPr>
        <w:t>beneficial use</w:t>
      </w:r>
      <w:r w:rsidR="00595B1B" w:rsidRPr="3E82B86B">
        <w:rPr>
          <w:rFonts w:eastAsia="Arial" w:cs="Arial"/>
        </w:rPr>
        <w:t>(s)</w:t>
      </w:r>
      <w:r w:rsidR="00557FB9" w:rsidRPr="3E82B86B">
        <w:rPr>
          <w:rFonts w:eastAsia="Arial" w:cs="Arial"/>
        </w:rPr>
        <w:t>.</w:t>
      </w:r>
      <w:r w:rsidR="001F194D" w:rsidRPr="3E82B86B">
        <w:rPr>
          <w:rFonts w:eastAsia="Arial" w:cs="Arial"/>
        </w:rPr>
        <w:t xml:space="preserve">  </w:t>
      </w:r>
      <w:r w:rsidR="001F194D">
        <w:t xml:space="preserve">The 303(d) </w:t>
      </w:r>
      <w:r w:rsidR="005C7988">
        <w:t>list</w:t>
      </w:r>
      <w:r w:rsidR="001F194D">
        <w:t xml:space="preserve"> portion of the California Integrated Report consists of waterbodies in </w:t>
      </w:r>
      <w:r w:rsidR="001F194D">
        <w:lastRenderedPageBreak/>
        <w:t xml:space="preserve">Categories 4a, 4b, and 5.  </w:t>
      </w:r>
      <w:r w:rsidR="00B65884">
        <w:t xml:space="preserve">This is because in California a waterbody, or segment of a waterbody, may be considered impaired if standards are not met regardless of whether a TMDL or </w:t>
      </w:r>
      <w:r w:rsidR="00547121">
        <w:t>another</w:t>
      </w:r>
      <w:r w:rsidR="00B65884">
        <w:t xml:space="preserve"> program of implementation is in place</w:t>
      </w:r>
      <w:r w:rsidR="00547121">
        <w:t xml:space="preserve">.  </w:t>
      </w:r>
      <w:r w:rsidR="001A376F">
        <w:t xml:space="preserve">The U.S. EPA considers only waterbodies in Category 5 to be responsive to the reporting requirements of CWA </w:t>
      </w:r>
      <w:r w:rsidR="00860294">
        <w:t>S</w:t>
      </w:r>
      <w:r w:rsidR="001A376F">
        <w:t>ection 303(d)</w:t>
      </w:r>
      <w:r w:rsidR="00E034B0">
        <w:t xml:space="preserve"> and t</w:t>
      </w:r>
      <w:r w:rsidR="00547121">
        <w:t>he U.S. EPA does not place Category 4a</w:t>
      </w:r>
      <w:r w:rsidR="00E034B0">
        <w:t>, 4b, or 4c</w:t>
      </w:r>
      <w:r w:rsidR="00547121">
        <w:t xml:space="preserve"> waters on the 303 List. </w:t>
      </w:r>
      <w:r w:rsidR="00E65CD6">
        <w:t xml:space="preserve"> See figure 1-1</w:t>
      </w:r>
      <w:r w:rsidR="00AE77A9">
        <w:t xml:space="preserve"> for descriptions of Integrated Report Condition Categories. </w:t>
      </w:r>
    </w:p>
    <w:p w14:paraId="70852A82" w14:textId="1A5A0C55" w:rsidR="00E634DF" w:rsidRDefault="00E634DF" w:rsidP="00E634DF">
      <w:pPr>
        <w:pStyle w:val="Caption"/>
        <w:keepNext/>
      </w:pPr>
      <w:r>
        <w:t xml:space="preserve">Figure </w:t>
      </w:r>
      <w:r>
        <w:fldChar w:fldCharType="begin"/>
      </w:r>
      <w:r>
        <w:instrText>STYLEREF 1 \s</w:instrText>
      </w:r>
      <w:r>
        <w:fldChar w:fldCharType="separate"/>
      </w:r>
      <w:r w:rsidR="00EF2388">
        <w:rPr>
          <w:noProof/>
        </w:rPr>
        <w:t>1</w:t>
      </w:r>
      <w:r>
        <w:fldChar w:fldCharType="end"/>
      </w:r>
      <w:r>
        <w:noBreakHyphen/>
      </w:r>
      <w:r>
        <w:fldChar w:fldCharType="begin"/>
      </w:r>
      <w:r>
        <w:instrText>SEQ Figure \* ARABIC \s 1</w:instrText>
      </w:r>
      <w:r>
        <w:fldChar w:fldCharType="separate"/>
      </w:r>
      <w:r w:rsidR="00EF2388">
        <w:rPr>
          <w:noProof/>
        </w:rPr>
        <w:t>1</w:t>
      </w:r>
      <w:r>
        <w:fldChar w:fldCharType="end"/>
      </w:r>
      <w:r>
        <w:t xml:space="preserve">:  </w:t>
      </w:r>
      <w:r w:rsidRPr="007433E7">
        <w:t>305(b) Integrated Report Condition Categories</w:t>
      </w:r>
    </w:p>
    <w:tbl>
      <w:tblPr>
        <w:tblStyle w:val="TableGrid1"/>
        <w:tblW w:w="9560" w:type="dxa"/>
        <w:tblLook w:val="04A0" w:firstRow="1" w:lastRow="0" w:firstColumn="1" w:lastColumn="0" w:noHBand="0" w:noVBand="1"/>
        <w:tblCaption w:val="305(b) Integrated Report Condition Categories"/>
        <w:tblDescription w:val="This chart shows the definitions of the 305(b) integrated report condition categories. Category 4 has three subcategories: 4a, 4b, and 4c."/>
      </w:tblPr>
      <w:tblGrid>
        <w:gridCol w:w="797"/>
        <w:gridCol w:w="8763"/>
      </w:tblGrid>
      <w:tr w:rsidR="00E634DF" w:rsidRPr="003F64F1" w14:paraId="5997AD4A" w14:textId="77777777" w:rsidTr="00611FB6">
        <w:trPr>
          <w:trHeight w:val="423"/>
        </w:trPr>
        <w:tc>
          <w:tcPr>
            <w:tcW w:w="797" w:type="dxa"/>
            <w:shd w:val="clear" w:color="auto" w:fill="70AD47" w:themeFill="accent6"/>
            <w:hideMark/>
          </w:tcPr>
          <w:p w14:paraId="4AB4349D" w14:textId="77777777" w:rsidR="00E634DF" w:rsidRPr="007A70BE" w:rsidRDefault="00E634DF" w:rsidP="00C47070">
            <w:pPr>
              <w:spacing w:before="120" w:after="120"/>
              <w:jc w:val="center"/>
              <w:rPr>
                <w:rFonts w:eastAsia="Times New Roman" w:cs="Arial"/>
                <w:color w:val="000000" w:themeColor="text1"/>
                <w:sz w:val="44"/>
                <w:szCs w:val="44"/>
              </w:rPr>
            </w:pPr>
            <w:r w:rsidRPr="007A70BE">
              <w:rPr>
                <w:rFonts w:eastAsia="Times New Roman" w:cs="Arial"/>
                <w:b/>
                <w:color w:val="000000" w:themeColor="text1"/>
                <w:kern w:val="24"/>
                <w:sz w:val="44"/>
                <w:szCs w:val="44"/>
              </w:rPr>
              <w:t>1</w:t>
            </w:r>
          </w:p>
        </w:tc>
        <w:tc>
          <w:tcPr>
            <w:tcW w:w="8763" w:type="dxa"/>
            <w:hideMark/>
          </w:tcPr>
          <w:p w14:paraId="7E5337FC" w14:textId="503C928F" w:rsidR="00E634DF" w:rsidRPr="00F8208A" w:rsidRDefault="00E634DF" w:rsidP="00611FB6">
            <w:pPr>
              <w:spacing w:before="120" w:after="120"/>
              <w:rPr>
                <w:rFonts w:eastAsia="Times New Roman" w:cs="Arial"/>
                <w:szCs w:val="24"/>
              </w:rPr>
            </w:pPr>
            <w:r w:rsidRPr="00D30E84">
              <w:rPr>
                <w:rFonts w:eastAsia="Times New Roman" w:cs="Arial"/>
                <w:color w:val="000000"/>
                <w:kern w:val="24"/>
                <w:szCs w:val="24"/>
              </w:rPr>
              <w:t xml:space="preserve">At least one core beneficial use is </w:t>
            </w:r>
            <w:proofErr w:type="gramStart"/>
            <w:r w:rsidRPr="00D30E84">
              <w:rPr>
                <w:rFonts w:eastAsia="Times New Roman" w:cs="Arial"/>
                <w:color w:val="000000"/>
                <w:kern w:val="24"/>
                <w:szCs w:val="24"/>
              </w:rPr>
              <w:t>supported</w:t>
            </w:r>
            <w:proofErr w:type="gramEnd"/>
            <w:r w:rsidRPr="00D30E84">
              <w:rPr>
                <w:rFonts w:eastAsia="Times New Roman" w:cs="Arial"/>
                <w:color w:val="000000"/>
                <w:kern w:val="24"/>
                <w:szCs w:val="24"/>
              </w:rPr>
              <w:t xml:space="preserve"> and none are known to be impaired.</w:t>
            </w:r>
          </w:p>
        </w:tc>
      </w:tr>
      <w:tr w:rsidR="00E634DF" w:rsidRPr="003F64F1" w14:paraId="3781C9E3" w14:textId="77777777" w:rsidTr="00611FB6">
        <w:trPr>
          <w:trHeight w:val="624"/>
        </w:trPr>
        <w:tc>
          <w:tcPr>
            <w:tcW w:w="797" w:type="dxa"/>
            <w:shd w:val="clear" w:color="auto" w:fill="FFFF00"/>
            <w:hideMark/>
          </w:tcPr>
          <w:p w14:paraId="2ADFDBB5" w14:textId="77777777" w:rsidR="00E634DF" w:rsidRPr="007A70BE" w:rsidRDefault="00E634DF" w:rsidP="00C47070">
            <w:pPr>
              <w:spacing w:before="120" w:after="120"/>
              <w:jc w:val="center"/>
              <w:rPr>
                <w:rFonts w:eastAsia="Times New Roman" w:cs="Arial"/>
                <w:color w:val="000000" w:themeColor="text1"/>
                <w:sz w:val="44"/>
                <w:szCs w:val="44"/>
              </w:rPr>
            </w:pPr>
            <w:r w:rsidRPr="007A70BE">
              <w:rPr>
                <w:rFonts w:eastAsia="Times New Roman" w:cs="Arial"/>
                <w:b/>
                <w:color w:val="000000" w:themeColor="text1"/>
                <w:kern w:val="24"/>
                <w:sz w:val="44"/>
                <w:szCs w:val="44"/>
              </w:rPr>
              <w:t>2</w:t>
            </w:r>
          </w:p>
        </w:tc>
        <w:tc>
          <w:tcPr>
            <w:tcW w:w="8763" w:type="dxa"/>
            <w:hideMark/>
          </w:tcPr>
          <w:p w14:paraId="68FC70D7" w14:textId="77777777" w:rsidR="00E634DF" w:rsidRPr="00D30E84" w:rsidRDefault="00E634DF" w:rsidP="00611FB6">
            <w:pPr>
              <w:spacing w:before="120" w:after="120"/>
              <w:rPr>
                <w:rFonts w:eastAsia="Times New Roman" w:cs="Arial"/>
                <w:szCs w:val="24"/>
              </w:rPr>
            </w:pPr>
            <w:r w:rsidRPr="00D30E84">
              <w:rPr>
                <w:rFonts w:eastAsia="Times New Roman" w:cs="Arial"/>
                <w:color w:val="000000"/>
                <w:kern w:val="24"/>
                <w:szCs w:val="24"/>
              </w:rPr>
              <w:t>Insufficient information to determine beneficial use support.</w:t>
            </w:r>
          </w:p>
        </w:tc>
      </w:tr>
      <w:tr w:rsidR="00E634DF" w:rsidRPr="003F64F1" w14:paraId="5B4A4AD2" w14:textId="77777777" w:rsidTr="00611FB6">
        <w:trPr>
          <w:trHeight w:val="624"/>
        </w:trPr>
        <w:tc>
          <w:tcPr>
            <w:tcW w:w="797" w:type="dxa"/>
            <w:shd w:val="clear" w:color="auto" w:fill="FFC000" w:themeFill="accent4"/>
            <w:hideMark/>
          </w:tcPr>
          <w:p w14:paraId="092AE4E2" w14:textId="77777777" w:rsidR="00E634DF" w:rsidRPr="007A70BE" w:rsidRDefault="00E634DF" w:rsidP="00C47070">
            <w:pPr>
              <w:spacing w:before="120" w:after="120"/>
              <w:jc w:val="center"/>
              <w:rPr>
                <w:rFonts w:eastAsia="Times New Roman" w:cs="Arial"/>
                <w:color w:val="000000" w:themeColor="text1"/>
                <w:sz w:val="48"/>
                <w:szCs w:val="48"/>
              </w:rPr>
            </w:pPr>
            <w:r w:rsidRPr="007A70BE">
              <w:rPr>
                <w:rFonts w:eastAsia="Times New Roman" w:cs="Arial"/>
                <w:b/>
                <w:color w:val="000000" w:themeColor="text1"/>
                <w:kern w:val="24"/>
                <w:sz w:val="44"/>
                <w:szCs w:val="44"/>
              </w:rPr>
              <w:t>3</w:t>
            </w:r>
          </w:p>
        </w:tc>
        <w:tc>
          <w:tcPr>
            <w:tcW w:w="8763" w:type="dxa"/>
            <w:hideMark/>
          </w:tcPr>
          <w:p w14:paraId="4D9B564B" w14:textId="77777777" w:rsidR="00E634DF" w:rsidRPr="00D30E84" w:rsidRDefault="00E634DF" w:rsidP="00611FB6">
            <w:pPr>
              <w:spacing w:before="120" w:after="120"/>
              <w:rPr>
                <w:rFonts w:eastAsia="Times New Roman" w:cs="Arial"/>
                <w:szCs w:val="24"/>
              </w:rPr>
            </w:pPr>
            <w:r w:rsidRPr="00D30E84">
              <w:rPr>
                <w:rFonts w:eastAsia="Times New Roman" w:cs="Arial"/>
                <w:color w:val="000000"/>
                <w:kern w:val="24"/>
                <w:szCs w:val="24"/>
              </w:rPr>
              <w:t xml:space="preserve">There is insufficient data and/or information to make a beneficial use support determination but information and/or data indicates beneficial uses may be potentially threatened. </w:t>
            </w:r>
          </w:p>
        </w:tc>
      </w:tr>
      <w:tr w:rsidR="00E634DF" w:rsidRPr="003F64F1" w14:paraId="11C0834A" w14:textId="77777777" w:rsidTr="00611FB6">
        <w:trPr>
          <w:trHeight w:val="624"/>
        </w:trPr>
        <w:tc>
          <w:tcPr>
            <w:tcW w:w="797" w:type="dxa"/>
            <w:shd w:val="clear" w:color="auto" w:fill="ED7D31" w:themeFill="accent2"/>
            <w:hideMark/>
          </w:tcPr>
          <w:p w14:paraId="4C253062" w14:textId="77777777" w:rsidR="00E634DF" w:rsidRPr="007A70BE" w:rsidRDefault="00E634DF" w:rsidP="00C47070">
            <w:pPr>
              <w:spacing w:before="120" w:after="120"/>
              <w:jc w:val="center"/>
              <w:rPr>
                <w:rFonts w:eastAsia="Times New Roman" w:cs="Arial"/>
                <w:color w:val="000000" w:themeColor="text1"/>
                <w:sz w:val="44"/>
                <w:szCs w:val="44"/>
              </w:rPr>
            </w:pPr>
            <w:r w:rsidRPr="007A70BE">
              <w:rPr>
                <w:rFonts w:eastAsia="Times New Roman" w:cs="Arial"/>
                <w:b/>
                <w:color w:val="000000" w:themeColor="text1"/>
                <w:kern w:val="24"/>
                <w:sz w:val="44"/>
                <w:szCs w:val="44"/>
              </w:rPr>
              <w:t>4</w:t>
            </w:r>
          </w:p>
        </w:tc>
        <w:tc>
          <w:tcPr>
            <w:tcW w:w="8763" w:type="dxa"/>
            <w:hideMark/>
          </w:tcPr>
          <w:p w14:paraId="49BDEE20" w14:textId="77777777" w:rsidR="00E634DF" w:rsidRDefault="00E634DF" w:rsidP="00611FB6">
            <w:pPr>
              <w:spacing w:before="120" w:after="120"/>
              <w:rPr>
                <w:rFonts w:eastAsia="Times New Roman" w:cs="Arial"/>
                <w:color w:val="000000"/>
                <w:kern w:val="24"/>
                <w:szCs w:val="24"/>
              </w:rPr>
            </w:pPr>
            <w:r w:rsidRPr="00D30E84">
              <w:rPr>
                <w:rFonts w:eastAsia="Times New Roman" w:cs="Arial"/>
                <w:color w:val="000000"/>
                <w:kern w:val="24"/>
                <w:szCs w:val="24"/>
              </w:rPr>
              <w:t xml:space="preserve">At least one beneficial use is not supported but a TMDL is not needed. </w:t>
            </w:r>
          </w:p>
          <w:p w14:paraId="16652941" w14:textId="77777777" w:rsidR="00E634DF" w:rsidRPr="00D30E84" w:rsidRDefault="00E634DF" w:rsidP="00611FB6">
            <w:pPr>
              <w:spacing w:before="120" w:after="120"/>
              <w:rPr>
                <w:rFonts w:eastAsia="Times New Roman" w:cs="Arial"/>
                <w:color w:val="000000"/>
                <w:kern w:val="24"/>
                <w:szCs w:val="24"/>
              </w:rPr>
            </w:pPr>
          </w:p>
          <w:p w14:paraId="41EC5E1B" w14:textId="77777777" w:rsidR="00E634DF" w:rsidRPr="00D30E84" w:rsidRDefault="00E634DF" w:rsidP="00611FB6">
            <w:pPr>
              <w:spacing w:before="120" w:after="120"/>
              <w:rPr>
                <w:rFonts w:eastAsia="Times New Roman" w:cs="Arial"/>
                <w:color w:val="000000"/>
                <w:kern w:val="24"/>
                <w:szCs w:val="24"/>
              </w:rPr>
            </w:pPr>
            <w:r w:rsidRPr="00D30E84">
              <w:rPr>
                <w:rFonts w:eastAsia="Times New Roman" w:cs="Arial"/>
                <w:b/>
                <w:color w:val="000000"/>
                <w:kern w:val="24"/>
                <w:szCs w:val="24"/>
              </w:rPr>
              <w:t xml:space="preserve">4a: </w:t>
            </w:r>
            <w:r w:rsidRPr="00D30E84">
              <w:rPr>
                <w:rFonts w:eastAsia="Times New Roman" w:cs="Arial"/>
                <w:color w:val="000000"/>
                <w:kern w:val="24"/>
                <w:szCs w:val="24"/>
              </w:rPr>
              <w:t>A TMDL has been developed and approved by U.S. EPA for any waterbody-pollutant combination, and the approved implementation plan is expected to result in full attainment of the water quality standard within a reasonable, specified time frame.</w:t>
            </w:r>
          </w:p>
          <w:p w14:paraId="23E31431" w14:textId="77777777" w:rsidR="00E634DF" w:rsidRPr="00D30E84" w:rsidRDefault="00E634DF" w:rsidP="00611FB6">
            <w:pPr>
              <w:spacing w:before="120" w:after="120"/>
              <w:rPr>
                <w:rFonts w:eastAsia="Times New Roman" w:cs="Arial"/>
                <w:szCs w:val="24"/>
              </w:rPr>
            </w:pPr>
          </w:p>
          <w:p w14:paraId="598A623B" w14:textId="77777777" w:rsidR="00E634DF" w:rsidRPr="00D30E84" w:rsidRDefault="00E634DF" w:rsidP="00611FB6">
            <w:pPr>
              <w:spacing w:before="120" w:after="120"/>
              <w:rPr>
                <w:rFonts w:eastAsia="Times New Roman" w:cs="Arial"/>
                <w:color w:val="000000"/>
                <w:kern w:val="24"/>
                <w:szCs w:val="24"/>
              </w:rPr>
            </w:pPr>
            <w:r w:rsidRPr="00D30E84">
              <w:rPr>
                <w:rFonts w:eastAsia="Times New Roman" w:cs="Arial"/>
                <w:b/>
                <w:color w:val="000000"/>
                <w:kern w:val="24"/>
                <w:szCs w:val="24"/>
              </w:rPr>
              <w:t xml:space="preserve">4b: </w:t>
            </w:r>
            <w:r w:rsidRPr="00D30E84">
              <w:rPr>
                <w:rFonts w:eastAsia="Times New Roman" w:cs="Arial"/>
                <w:color w:val="000000"/>
                <w:kern w:val="24"/>
                <w:szCs w:val="24"/>
              </w:rPr>
              <w:t xml:space="preserve">Another regulatory program is reasonably expected to result in attainment of the water quality standard within a reasonable, specified time frame. </w:t>
            </w:r>
          </w:p>
          <w:p w14:paraId="2CE767BF" w14:textId="77777777" w:rsidR="00E634DF" w:rsidRPr="00D30E84" w:rsidRDefault="00E634DF" w:rsidP="00611FB6">
            <w:pPr>
              <w:spacing w:before="120" w:after="120"/>
              <w:rPr>
                <w:rFonts w:eastAsia="Times New Roman" w:cs="Arial"/>
                <w:szCs w:val="24"/>
              </w:rPr>
            </w:pPr>
          </w:p>
          <w:p w14:paraId="4483DCF5" w14:textId="77777777" w:rsidR="00E634DF" w:rsidRPr="00D30E84" w:rsidRDefault="00E634DF" w:rsidP="00611FB6">
            <w:pPr>
              <w:spacing w:before="120" w:after="120"/>
              <w:rPr>
                <w:rFonts w:eastAsia="Times New Roman" w:cs="Arial"/>
                <w:szCs w:val="24"/>
              </w:rPr>
            </w:pPr>
            <w:r w:rsidRPr="00D30E84">
              <w:rPr>
                <w:rFonts w:eastAsia="Times New Roman" w:cs="Arial"/>
                <w:b/>
                <w:color w:val="000000"/>
                <w:kern w:val="24"/>
                <w:szCs w:val="24"/>
              </w:rPr>
              <w:t xml:space="preserve">4c: </w:t>
            </w:r>
            <w:r w:rsidRPr="00D30E84">
              <w:rPr>
                <w:rFonts w:eastAsia="Times New Roman" w:cs="Arial"/>
                <w:color w:val="000000"/>
                <w:kern w:val="24"/>
                <w:szCs w:val="24"/>
              </w:rPr>
              <w:t>The non-attainment of any applicable water quality standard for the waterbody segment is the result of pollution and is not caused by a pollutant.</w:t>
            </w:r>
          </w:p>
        </w:tc>
      </w:tr>
      <w:tr w:rsidR="00E634DF" w:rsidRPr="003F64F1" w14:paraId="32235D42" w14:textId="77777777" w:rsidTr="00611FB6">
        <w:trPr>
          <w:trHeight w:val="480"/>
        </w:trPr>
        <w:tc>
          <w:tcPr>
            <w:tcW w:w="797" w:type="dxa"/>
            <w:shd w:val="clear" w:color="auto" w:fill="FF0000"/>
            <w:hideMark/>
          </w:tcPr>
          <w:p w14:paraId="21797105" w14:textId="77777777" w:rsidR="00E634DF" w:rsidRPr="008E1EE5" w:rsidRDefault="00E634DF" w:rsidP="00C47070">
            <w:pPr>
              <w:spacing w:before="120" w:after="120"/>
              <w:jc w:val="center"/>
              <w:rPr>
                <w:rFonts w:eastAsia="Times New Roman" w:cs="Arial"/>
                <w:color w:val="000000" w:themeColor="text1"/>
                <w:sz w:val="44"/>
                <w:szCs w:val="44"/>
              </w:rPr>
            </w:pPr>
            <w:r w:rsidRPr="008E1EE5">
              <w:rPr>
                <w:rFonts w:eastAsia="Times New Roman" w:cs="Arial"/>
                <w:b/>
                <w:color w:val="000000" w:themeColor="text1"/>
                <w:kern w:val="24"/>
                <w:sz w:val="44"/>
                <w:szCs w:val="44"/>
              </w:rPr>
              <w:t>5</w:t>
            </w:r>
          </w:p>
        </w:tc>
        <w:tc>
          <w:tcPr>
            <w:tcW w:w="8763" w:type="dxa"/>
            <w:hideMark/>
          </w:tcPr>
          <w:p w14:paraId="4AF19D10" w14:textId="77777777" w:rsidR="00E634DF" w:rsidRPr="008E1EE5" w:rsidRDefault="00E634DF" w:rsidP="00611FB6">
            <w:pPr>
              <w:spacing w:before="120" w:after="120"/>
              <w:rPr>
                <w:rFonts w:eastAsia="Times New Roman" w:cs="Arial"/>
                <w:color w:val="000000" w:themeColor="text1"/>
                <w:szCs w:val="24"/>
              </w:rPr>
            </w:pPr>
            <w:r w:rsidRPr="008E1EE5">
              <w:rPr>
                <w:rFonts w:eastAsia="Times New Roman" w:cs="Arial"/>
                <w:color w:val="000000" w:themeColor="text1"/>
                <w:kern w:val="24"/>
                <w:szCs w:val="24"/>
              </w:rPr>
              <w:t xml:space="preserve">At least one beneficial use is not supported and TMDL is needed. </w:t>
            </w:r>
          </w:p>
        </w:tc>
      </w:tr>
    </w:tbl>
    <w:p w14:paraId="45AA1195" w14:textId="77777777" w:rsidR="003D409A" w:rsidRPr="0065483E" w:rsidRDefault="003D409A" w:rsidP="003D409A">
      <w:pPr>
        <w:pStyle w:val="Heading2"/>
      </w:pPr>
      <w:bookmarkStart w:id="100" w:name="_Toc89168939"/>
      <w:bookmarkStart w:id="101" w:name="_Toc35339588"/>
      <w:bookmarkStart w:id="102" w:name="_Toc2265933"/>
      <w:bookmarkEnd w:id="89"/>
      <w:r>
        <w:t>Integrated Report Cycles</w:t>
      </w:r>
      <w:bookmarkEnd w:id="100"/>
    </w:p>
    <w:p w14:paraId="28714AEF" w14:textId="2BED3D2F" w:rsidR="003D409A" w:rsidRDefault="003D409A" w:rsidP="003D409A">
      <w:pPr>
        <w:rPr>
          <w:rFonts w:eastAsia="Arial" w:cs="Arial"/>
          <w:szCs w:val="24"/>
        </w:rPr>
      </w:pPr>
      <w:r w:rsidRPr="00DB74F0">
        <w:t xml:space="preserve">The </w:t>
      </w:r>
      <w:r>
        <w:t xml:space="preserve">California </w:t>
      </w:r>
      <w:r w:rsidRPr="00DB74F0">
        <w:t xml:space="preserve">Integrated Report is </w:t>
      </w:r>
      <w:r>
        <w:t>developed</w:t>
      </w:r>
      <w:r w:rsidRPr="00DB74F0">
        <w:t xml:space="preserve"> in “</w:t>
      </w:r>
      <w:r>
        <w:t xml:space="preserve">listing </w:t>
      </w:r>
      <w:r w:rsidRPr="00DB74F0">
        <w:t>cycles</w:t>
      </w:r>
      <w:r>
        <w:t>.</w:t>
      </w:r>
      <w:r w:rsidRPr="00DB74F0">
        <w:t xml:space="preserve">”  Each </w:t>
      </w:r>
      <w:r>
        <w:t xml:space="preserve">listing </w:t>
      </w:r>
      <w:r w:rsidRPr="00DB74F0">
        <w:t xml:space="preserve">cycle consists primarily of assessments from the three Regional </w:t>
      </w:r>
      <w:r>
        <w:t xml:space="preserve">Water </w:t>
      </w:r>
      <w:r w:rsidRPr="00DB74F0">
        <w:t>Boards that are “on-cycle</w:t>
      </w:r>
      <w:r>
        <w:t>.</w:t>
      </w:r>
      <w:r w:rsidRPr="00DB74F0">
        <w:t>”</w:t>
      </w:r>
      <w:r w:rsidRPr="00DB74F0" w:rsidDel="00622165">
        <w:t xml:space="preserve"> </w:t>
      </w:r>
      <w:r w:rsidRPr="00DB74F0">
        <w:t xml:space="preserve"> The other six Regional </w:t>
      </w:r>
      <w:r>
        <w:t xml:space="preserve">Water </w:t>
      </w:r>
      <w:r w:rsidRPr="00DB74F0">
        <w:t xml:space="preserve">Boards that are “off-cycle” may also assess high-priority data and make new listing or </w:t>
      </w:r>
      <w:r>
        <w:t>delisting</w:t>
      </w:r>
      <w:r w:rsidRPr="00DB74F0">
        <w:t xml:space="preserve"> </w:t>
      </w:r>
      <w:r>
        <w:t xml:space="preserve">recommendations or changes to the </w:t>
      </w:r>
      <w:r w:rsidR="00860294">
        <w:t>S</w:t>
      </w:r>
      <w:r>
        <w:t>ection 305(b) categories</w:t>
      </w:r>
      <w:r w:rsidRPr="00DB74F0">
        <w:t xml:space="preserve">.  </w:t>
      </w:r>
      <w:r w:rsidR="00E42A47">
        <w:t>Regional Water Boards</w:t>
      </w:r>
      <w:r w:rsidR="00146AC2">
        <w:t xml:space="preserve"> rotate</w:t>
      </w:r>
      <w:r w:rsidR="009C1329">
        <w:t xml:space="preserve"> </w:t>
      </w:r>
      <w:r w:rsidR="00265398">
        <w:t>cycles</w:t>
      </w:r>
      <w:r w:rsidR="00F27033">
        <w:t xml:space="preserve"> and every region is fully assessed once every six years.</w:t>
      </w:r>
    </w:p>
    <w:p w14:paraId="1D548972" w14:textId="5E16A694" w:rsidR="003D409A" w:rsidRDefault="003D409A" w:rsidP="19291123">
      <w:pPr>
        <w:spacing w:line="243" w:lineRule="auto"/>
        <w:rPr>
          <w:rFonts w:eastAsia="Arial" w:cs="Arial"/>
          <w:szCs w:val="24"/>
        </w:rPr>
      </w:pPr>
      <w:r>
        <w:rPr>
          <w:rFonts w:eastAsia="Arial" w:cs="Arial"/>
          <w:szCs w:val="24"/>
        </w:rPr>
        <w:lastRenderedPageBreak/>
        <w:t>Each listing cycle builds on assessments from the previous listing cycle.  The listing decisions and 305(b) waterbody category assignments from the prior cycle</w:t>
      </w:r>
      <w:r w:rsidR="00912252">
        <w:rPr>
          <w:rFonts w:eastAsia="Arial" w:cs="Arial"/>
          <w:szCs w:val="24"/>
        </w:rPr>
        <w:t xml:space="preserve"> for all waterbodies in the state</w:t>
      </w:r>
      <w:r>
        <w:rPr>
          <w:rFonts w:eastAsia="Arial" w:cs="Arial"/>
          <w:szCs w:val="24"/>
        </w:rPr>
        <w:t xml:space="preserve"> are first carried over into the </w:t>
      </w:r>
      <w:r w:rsidR="00B6292A">
        <w:rPr>
          <w:rFonts w:eastAsia="Arial" w:cs="Arial"/>
          <w:szCs w:val="24"/>
        </w:rPr>
        <w:t xml:space="preserve">current </w:t>
      </w:r>
      <w:r>
        <w:rPr>
          <w:rFonts w:eastAsia="Arial" w:cs="Arial"/>
          <w:szCs w:val="24"/>
        </w:rPr>
        <w:t xml:space="preserve">cycle.  All readily available data </w:t>
      </w:r>
      <w:r w:rsidR="00F82CF8">
        <w:rPr>
          <w:rFonts w:eastAsia="Arial" w:cs="Arial"/>
          <w:szCs w:val="24"/>
        </w:rPr>
        <w:t xml:space="preserve">and information </w:t>
      </w:r>
      <w:r>
        <w:rPr>
          <w:rFonts w:eastAsia="Arial" w:cs="Arial"/>
          <w:szCs w:val="24"/>
        </w:rPr>
        <w:t xml:space="preserve">received during the data solicitation period for the </w:t>
      </w:r>
      <w:r w:rsidR="00153248">
        <w:rPr>
          <w:rFonts w:eastAsia="Arial" w:cs="Arial"/>
          <w:szCs w:val="24"/>
        </w:rPr>
        <w:t xml:space="preserve">current </w:t>
      </w:r>
      <w:r>
        <w:rPr>
          <w:rFonts w:eastAsia="Arial" w:cs="Arial"/>
          <w:szCs w:val="24"/>
        </w:rPr>
        <w:t xml:space="preserve">listing cycle are assessed and the listings and categories are </w:t>
      </w:r>
      <w:del w:id="103" w:author="Author">
        <w:r>
          <w:rPr>
            <w:rFonts w:eastAsia="Arial" w:cs="Arial"/>
            <w:szCs w:val="24"/>
          </w:rPr>
          <w:delText>updated</w:delText>
        </w:r>
      </w:del>
      <w:ins w:id="104" w:author="Author">
        <w:r w:rsidR="00DE7D34">
          <w:rPr>
            <w:rFonts w:eastAsia="Arial" w:cs="Arial"/>
            <w:szCs w:val="24"/>
          </w:rPr>
          <w:t>revised</w:t>
        </w:r>
      </w:ins>
      <w:r>
        <w:rPr>
          <w:rFonts w:eastAsia="Arial" w:cs="Arial"/>
          <w:szCs w:val="24"/>
        </w:rPr>
        <w:t>, as appropriate</w:t>
      </w:r>
      <w:r w:rsidR="207CD301" w:rsidRPr="19291123">
        <w:rPr>
          <w:rFonts w:eastAsia="Arial" w:cs="Arial"/>
        </w:rPr>
        <w:t>.</w:t>
      </w:r>
      <w:r>
        <w:rPr>
          <w:rFonts w:eastAsia="Arial" w:cs="Arial"/>
          <w:szCs w:val="24"/>
        </w:rPr>
        <w:t xml:space="preserve">  Thus the </w:t>
      </w:r>
      <w:r>
        <w:rPr>
          <w:rFonts w:eastAsia="Arial" w:cs="Arial"/>
        </w:rPr>
        <w:t>2020</w:t>
      </w:r>
      <w:r w:rsidR="00480A3E">
        <w:rPr>
          <w:rFonts w:eastAsia="Arial" w:cs="Arial"/>
        </w:rPr>
        <w:t>-</w:t>
      </w:r>
      <w:r>
        <w:rPr>
          <w:rFonts w:eastAsia="Arial" w:cs="Arial"/>
        </w:rPr>
        <w:t>2022</w:t>
      </w:r>
      <w:r w:rsidR="00FA0264" w:rsidRPr="3C24FD44">
        <w:rPr>
          <w:rFonts w:eastAsia="Arial" w:cs="Arial"/>
        </w:rPr>
        <w:t xml:space="preserve"> </w:t>
      </w:r>
      <w:r w:rsidR="00FA0264">
        <w:rPr>
          <w:rFonts w:eastAsia="Arial" w:cs="Arial"/>
          <w:szCs w:val="24"/>
        </w:rPr>
        <w:t>California</w:t>
      </w:r>
      <w:r>
        <w:rPr>
          <w:rFonts w:eastAsia="Arial" w:cs="Arial"/>
          <w:szCs w:val="24"/>
        </w:rPr>
        <w:t xml:space="preserve"> Integrated Report is an </w:t>
      </w:r>
      <w:del w:id="105" w:author="Author">
        <w:r>
          <w:rPr>
            <w:rFonts w:eastAsia="Arial" w:cs="Arial"/>
            <w:szCs w:val="24"/>
          </w:rPr>
          <w:delText xml:space="preserve">updated </w:delText>
        </w:r>
      </w:del>
      <w:ins w:id="106" w:author="Author">
        <w:r w:rsidR="00DE7D34">
          <w:rPr>
            <w:rFonts w:eastAsia="Arial" w:cs="Arial"/>
            <w:szCs w:val="24"/>
          </w:rPr>
          <w:t xml:space="preserve">revised </w:t>
        </w:r>
      </w:ins>
      <w:r>
        <w:rPr>
          <w:rFonts w:eastAsia="Arial" w:cs="Arial"/>
          <w:szCs w:val="24"/>
        </w:rPr>
        <w:t xml:space="preserve">version of the 2018 </w:t>
      </w:r>
      <w:r w:rsidR="00D37C12">
        <w:rPr>
          <w:rFonts w:eastAsia="Arial" w:cs="Arial"/>
          <w:szCs w:val="24"/>
        </w:rPr>
        <w:t xml:space="preserve">California </w:t>
      </w:r>
      <w:r>
        <w:rPr>
          <w:rFonts w:eastAsia="Arial" w:cs="Arial"/>
          <w:szCs w:val="24"/>
        </w:rPr>
        <w:t xml:space="preserve">Integrated Report and contains all prior assessments as well as any new or </w:t>
      </w:r>
      <w:del w:id="107" w:author="Author">
        <w:r>
          <w:rPr>
            <w:rFonts w:eastAsia="Arial" w:cs="Arial"/>
            <w:szCs w:val="24"/>
          </w:rPr>
          <w:delText xml:space="preserve">updated </w:delText>
        </w:r>
      </w:del>
      <w:ins w:id="108" w:author="Author">
        <w:r w:rsidR="00DE7D34">
          <w:rPr>
            <w:rFonts w:eastAsia="Arial" w:cs="Arial"/>
            <w:szCs w:val="24"/>
          </w:rPr>
          <w:t xml:space="preserve">revised </w:t>
        </w:r>
      </w:ins>
      <w:r>
        <w:rPr>
          <w:rFonts w:eastAsia="Arial" w:cs="Arial"/>
          <w:szCs w:val="24"/>
        </w:rPr>
        <w:t xml:space="preserve">assessments based on the data received prior to the end of the data solicitation period for the </w:t>
      </w:r>
      <w:r>
        <w:rPr>
          <w:rFonts w:eastAsia="Arial" w:cs="Arial"/>
        </w:rPr>
        <w:t>2020</w:t>
      </w:r>
      <w:r w:rsidR="00480A3E">
        <w:rPr>
          <w:rFonts w:eastAsia="Arial" w:cs="Arial"/>
        </w:rPr>
        <w:t>-</w:t>
      </w:r>
      <w:r>
        <w:rPr>
          <w:rFonts w:eastAsia="Arial" w:cs="Arial"/>
        </w:rPr>
        <w:t>2022</w:t>
      </w:r>
      <w:r w:rsidRPr="3C24FD44">
        <w:rPr>
          <w:rFonts w:eastAsia="Arial" w:cs="Arial"/>
        </w:rPr>
        <w:t xml:space="preserve"> </w:t>
      </w:r>
      <w:r>
        <w:rPr>
          <w:rFonts w:eastAsia="Arial" w:cs="Arial"/>
          <w:szCs w:val="24"/>
        </w:rPr>
        <w:t xml:space="preserve">listing cycle.    </w:t>
      </w:r>
    </w:p>
    <w:p w14:paraId="1B2819AF" w14:textId="345CBCC9" w:rsidR="00730272" w:rsidRDefault="00730272" w:rsidP="19291123">
      <w:pPr>
        <w:spacing w:line="243" w:lineRule="auto"/>
        <w:rPr>
          <w:rFonts w:eastAsia="Arial" w:cs="Arial"/>
          <w:szCs w:val="24"/>
        </w:rPr>
      </w:pPr>
      <w:r w:rsidRPr="3C24FD44">
        <w:rPr>
          <w:rFonts w:eastAsia="Arial" w:cs="Arial"/>
        </w:rPr>
        <w:t xml:space="preserve">For the </w:t>
      </w:r>
      <w:r>
        <w:rPr>
          <w:rFonts w:eastAsia="Arial" w:cs="Arial"/>
        </w:rPr>
        <w:t>2020-2022</w:t>
      </w:r>
      <w:r w:rsidRPr="3C24FD44">
        <w:rPr>
          <w:rFonts w:eastAsia="Arial" w:cs="Arial"/>
        </w:rPr>
        <w:t xml:space="preserve"> listing cycle, </w:t>
      </w:r>
      <w:r>
        <w:rPr>
          <w:rFonts w:eastAsia="Arial" w:cs="Arial"/>
        </w:rPr>
        <w:t>assessments are focused on surface waters in the Central Coast, Central Valley, and San Diego Regional Water Quality Control Boards (“Regional Water Boards”), as these Regional Water Boards are “on cycle.”  All readily available data and information from waterbodies in these regions were considered.  Additionally, t</w:t>
      </w:r>
      <w:r w:rsidRPr="3C24FD44">
        <w:rPr>
          <w:rFonts w:eastAsia="Arial" w:cs="Arial"/>
        </w:rPr>
        <w:t xml:space="preserve">he </w:t>
      </w:r>
      <w:r>
        <w:rPr>
          <w:rFonts w:eastAsia="Arial" w:cs="Arial"/>
        </w:rPr>
        <w:t>Colorado River</w:t>
      </w:r>
      <w:r w:rsidRPr="3C24FD44">
        <w:rPr>
          <w:rFonts w:eastAsia="Arial" w:cs="Arial"/>
        </w:rPr>
        <w:t xml:space="preserve"> </w:t>
      </w:r>
      <w:r>
        <w:rPr>
          <w:rFonts w:eastAsia="Arial" w:cs="Arial"/>
        </w:rPr>
        <w:t>Regional Water Board</w:t>
      </w:r>
      <w:r w:rsidRPr="3C24FD44">
        <w:rPr>
          <w:rFonts w:eastAsia="Arial" w:cs="Arial"/>
        </w:rPr>
        <w:t xml:space="preserve"> conducted “off-cycle” assessments for waterbodies within their region.</w:t>
      </w:r>
    </w:p>
    <w:p w14:paraId="7857E7DF" w14:textId="35C0FBF9" w:rsidR="002C7816" w:rsidRPr="00230CCF" w:rsidRDefault="00F961A8" w:rsidP="00E75793">
      <w:pPr>
        <w:pStyle w:val="Heading1"/>
      </w:pPr>
      <w:bookmarkStart w:id="109" w:name="_Toc89168940"/>
      <w:r w:rsidRPr="00230CCF">
        <w:t>Assessment Process</w:t>
      </w:r>
      <w:bookmarkEnd w:id="101"/>
      <w:bookmarkEnd w:id="109"/>
    </w:p>
    <w:p w14:paraId="6C4D35F7" w14:textId="61432AC5" w:rsidR="00003303" w:rsidRPr="00CE24D6" w:rsidRDefault="00003303" w:rsidP="00003303">
      <w:pPr>
        <w:rPr>
          <w:rFonts w:eastAsia="Arial" w:cs="Arial"/>
          <w:szCs w:val="24"/>
        </w:rPr>
      </w:pPr>
      <w:r w:rsidRPr="00CE24D6">
        <w:rPr>
          <w:rFonts w:eastAsia="Arial" w:cs="Arial"/>
          <w:szCs w:val="24"/>
        </w:rPr>
        <w:t xml:space="preserve">This </w:t>
      </w:r>
      <w:r w:rsidR="00860294">
        <w:rPr>
          <w:rFonts w:eastAsia="Arial" w:cs="Arial"/>
          <w:szCs w:val="24"/>
        </w:rPr>
        <w:t>S</w:t>
      </w:r>
      <w:r w:rsidRPr="00CE24D6">
        <w:rPr>
          <w:rFonts w:eastAsia="Arial" w:cs="Arial"/>
          <w:szCs w:val="24"/>
        </w:rPr>
        <w:t xml:space="preserve">ection describes the rationale, </w:t>
      </w:r>
      <w:r w:rsidR="00CE24D6" w:rsidRPr="00CE24D6">
        <w:rPr>
          <w:rFonts w:eastAsia="Arial" w:cs="Arial"/>
          <w:szCs w:val="24"/>
        </w:rPr>
        <w:t>methods</w:t>
      </w:r>
      <w:r w:rsidR="009821EB">
        <w:rPr>
          <w:rFonts w:eastAsia="Arial" w:cs="Arial"/>
          <w:szCs w:val="24"/>
        </w:rPr>
        <w:t>,</w:t>
      </w:r>
      <w:r w:rsidRPr="00CE24D6">
        <w:rPr>
          <w:rFonts w:eastAsia="Arial" w:cs="Arial"/>
          <w:szCs w:val="24"/>
        </w:rPr>
        <w:t xml:space="preserve"> and procedures employed by </w:t>
      </w:r>
      <w:r w:rsidR="0060340A" w:rsidRPr="00CE24D6">
        <w:rPr>
          <w:rFonts w:eastAsia="Arial" w:cs="Arial"/>
          <w:szCs w:val="24"/>
        </w:rPr>
        <w:t>W</w:t>
      </w:r>
      <w:r w:rsidRPr="00CE24D6">
        <w:rPr>
          <w:rFonts w:eastAsia="Arial" w:cs="Arial"/>
          <w:szCs w:val="24"/>
        </w:rPr>
        <w:t xml:space="preserve">ater </w:t>
      </w:r>
      <w:r w:rsidR="0060340A" w:rsidRPr="00CE24D6">
        <w:rPr>
          <w:rFonts w:eastAsia="Arial" w:cs="Arial"/>
          <w:szCs w:val="24"/>
        </w:rPr>
        <w:t>B</w:t>
      </w:r>
      <w:r w:rsidRPr="00CE24D6">
        <w:rPr>
          <w:rFonts w:eastAsia="Arial" w:cs="Arial"/>
          <w:szCs w:val="24"/>
        </w:rPr>
        <w:t xml:space="preserve">oard staff to </w:t>
      </w:r>
      <w:r w:rsidR="00C4026C">
        <w:rPr>
          <w:rFonts w:eastAsia="Arial" w:cs="Arial"/>
          <w:szCs w:val="24"/>
        </w:rPr>
        <w:t>assess data for</w:t>
      </w:r>
      <w:r w:rsidRPr="00CE24D6">
        <w:rPr>
          <w:rFonts w:eastAsia="Arial" w:cs="Arial"/>
          <w:szCs w:val="24"/>
        </w:rPr>
        <w:t xml:space="preserve"> the </w:t>
      </w:r>
      <w:r w:rsidR="002829F6">
        <w:rPr>
          <w:rFonts w:eastAsia="Arial" w:cs="Arial"/>
        </w:rPr>
        <w:t>2020</w:t>
      </w:r>
      <w:r w:rsidR="00480A3E">
        <w:rPr>
          <w:rFonts w:eastAsia="Arial" w:cs="Arial"/>
        </w:rPr>
        <w:t>-</w:t>
      </w:r>
      <w:r w:rsidR="002829F6">
        <w:rPr>
          <w:rFonts w:eastAsia="Arial" w:cs="Arial"/>
        </w:rPr>
        <w:t>202</w:t>
      </w:r>
      <w:r w:rsidR="00C6366F">
        <w:rPr>
          <w:rFonts w:eastAsia="Arial" w:cs="Arial"/>
        </w:rPr>
        <w:t>2</w:t>
      </w:r>
      <w:r w:rsidR="002829F6" w:rsidRPr="3C24FD44">
        <w:rPr>
          <w:rFonts w:eastAsia="Arial" w:cs="Arial"/>
        </w:rPr>
        <w:t xml:space="preserve"> </w:t>
      </w:r>
      <w:r w:rsidRPr="00CE24D6">
        <w:rPr>
          <w:rFonts w:eastAsia="Arial" w:cs="Arial"/>
          <w:szCs w:val="24"/>
        </w:rPr>
        <w:t xml:space="preserve">Integrated Report. </w:t>
      </w:r>
      <w:r w:rsidR="0008676C">
        <w:rPr>
          <w:rFonts w:eastAsia="Arial" w:cs="Arial"/>
          <w:szCs w:val="24"/>
        </w:rPr>
        <w:t xml:space="preserve"> </w:t>
      </w:r>
    </w:p>
    <w:p w14:paraId="0D0BBE3D" w14:textId="77777777" w:rsidR="00AF345D" w:rsidRPr="00B605DC" w:rsidRDefault="00AF345D" w:rsidP="00734214">
      <w:pPr>
        <w:pStyle w:val="Heading2"/>
      </w:pPr>
      <w:bookmarkStart w:id="110" w:name="_Toc35339589"/>
      <w:bookmarkStart w:id="111" w:name="_Toc89168941"/>
      <w:bookmarkStart w:id="112" w:name="_Toc19788815"/>
      <w:bookmarkStart w:id="113" w:name="_Toc2265934"/>
      <w:bookmarkEnd w:id="102"/>
      <w:r w:rsidRPr="00B605DC">
        <w:t xml:space="preserve">Data </w:t>
      </w:r>
      <w:r>
        <w:t xml:space="preserve">and </w:t>
      </w:r>
      <w:r w:rsidRPr="00A628BE">
        <w:t>Information</w:t>
      </w:r>
      <w:r>
        <w:t xml:space="preserve"> Used</w:t>
      </w:r>
      <w:bookmarkEnd w:id="110"/>
      <w:bookmarkEnd w:id="111"/>
      <w:r>
        <w:t xml:space="preserve"> </w:t>
      </w:r>
    </w:p>
    <w:p w14:paraId="168DE62E" w14:textId="670CD7EB" w:rsidR="00AF345D" w:rsidRDefault="00CC6F95" w:rsidP="00AF345D">
      <w:pPr>
        <w:pStyle w:val="paragraph"/>
        <w:spacing w:before="0" w:beforeAutospacing="0" w:after="0" w:afterAutospacing="0"/>
        <w:textAlignment w:val="baseline"/>
        <w:rPr>
          <w:rStyle w:val="normaltextrun"/>
          <w:rFonts w:cs="Arial"/>
        </w:rPr>
      </w:pPr>
      <w:r w:rsidRPr="00730EE9">
        <w:rPr>
          <w:rStyle w:val="normaltextrun"/>
          <w:rFonts w:cs="Arial"/>
        </w:rPr>
        <w:t xml:space="preserve">All readily available data and information (as defined by </w:t>
      </w:r>
      <w:r w:rsidR="00860294">
        <w:rPr>
          <w:rStyle w:val="normaltextrun"/>
          <w:rFonts w:cs="Arial"/>
        </w:rPr>
        <w:t>S</w:t>
      </w:r>
      <w:r w:rsidRPr="00730EE9">
        <w:rPr>
          <w:rStyle w:val="normaltextrun"/>
          <w:rFonts w:cs="Arial"/>
        </w:rPr>
        <w:t>ection 6.1.1 of the</w:t>
      </w:r>
      <w:r>
        <w:rPr>
          <w:rStyle w:val="normaltextrun"/>
          <w:rFonts w:cs="Arial"/>
        </w:rPr>
        <w:t xml:space="preserve"> </w:t>
      </w:r>
      <w:r w:rsidRPr="00730EE9">
        <w:rPr>
          <w:rStyle w:val="normaltextrun"/>
          <w:rFonts w:cs="Arial"/>
        </w:rPr>
        <w:t>Listing</w:t>
      </w:r>
      <w:r>
        <w:rPr>
          <w:rStyle w:val="normaltextrun"/>
          <w:rFonts w:cs="Arial"/>
        </w:rPr>
        <w:t xml:space="preserve"> </w:t>
      </w:r>
      <w:r w:rsidRPr="00730EE9">
        <w:rPr>
          <w:rStyle w:val="normaltextrun"/>
          <w:rFonts w:cs="Arial"/>
        </w:rPr>
        <w:t xml:space="preserve">Policy) </w:t>
      </w:r>
      <w:r w:rsidR="00731A14">
        <w:rPr>
          <w:rStyle w:val="normaltextrun"/>
          <w:rFonts w:cs="Arial"/>
        </w:rPr>
        <w:t xml:space="preserve">received </w:t>
      </w:r>
      <w:r w:rsidR="008C0611">
        <w:rPr>
          <w:rStyle w:val="normaltextrun"/>
          <w:rFonts w:cs="Arial"/>
        </w:rPr>
        <w:t xml:space="preserve">before and </w:t>
      </w:r>
      <w:r w:rsidR="00731A14">
        <w:rPr>
          <w:rStyle w:val="normaltextrun"/>
          <w:rFonts w:cs="Arial"/>
        </w:rPr>
        <w:t xml:space="preserve">during the </w:t>
      </w:r>
      <w:r w:rsidR="00731A14">
        <w:rPr>
          <w:rFonts w:eastAsia="Arial" w:cs="Arial"/>
        </w:rPr>
        <w:t>2020</w:t>
      </w:r>
      <w:r w:rsidR="00480A3E">
        <w:rPr>
          <w:rFonts w:eastAsia="Arial" w:cs="Arial"/>
        </w:rPr>
        <w:t>-</w:t>
      </w:r>
      <w:r w:rsidR="00731A14">
        <w:rPr>
          <w:rFonts w:eastAsia="Arial" w:cs="Arial"/>
        </w:rPr>
        <w:t>2022</w:t>
      </w:r>
      <w:r w:rsidR="00731A14" w:rsidRPr="3C24FD44">
        <w:rPr>
          <w:rFonts w:eastAsia="Arial" w:cs="Arial"/>
        </w:rPr>
        <w:t xml:space="preserve"> </w:t>
      </w:r>
      <w:r w:rsidR="00011B41">
        <w:rPr>
          <w:rStyle w:val="normaltextrun"/>
          <w:rFonts w:cs="Arial"/>
        </w:rPr>
        <w:t xml:space="preserve">Integrated Report </w:t>
      </w:r>
      <w:r w:rsidR="00731A14">
        <w:rPr>
          <w:rStyle w:val="normaltextrun"/>
          <w:rFonts w:cs="Arial"/>
        </w:rPr>
        <w:t xml:space="preserve">data solicitation period </w:t>
      </w:r>
      <w:r w:rsidRPr="00730EE9">
        <w:rPr>
          <w:rStyle w:val="normaltextrun"/>
          <w:rFonts w:cs="Arial"/>
        </w:rPr>
        <w:t xml:space="preserve">were considered in the development of the California Integrated Report. </w:t>
      </w:r>
      <w:r>
        <w:rPr>
          <w:rStyle w:val="normaltextrun"/>
          <w:rFonts w:cs="Arial"/>
        </w:rPr>
        <w:t xml:space="preserve"> </w:t>
      </w:r>
      <w:r w:rsidR="00AF345D" w:rsidRPr="00730EE9">
        <w:rPr>
          <w:rStyle w:val="normaltextrun"/>
          <w:rFonts w:cs="Arial"/>
        </w:rPr>
        <w:t>The</w:t>
      </w:r>
      <w:r w:rsidR="00AF345D">
        <w:rPr>
          <w:rStyle w:val="normaltextrun"/>
          <w:rFonts w:cs="Arial"/>
        </w:rPr>
        <w:t xml:space="preserve"> </w:t>
      </w:r>
      <w:r w:rsidR="00AF345D" w:rsidRPr="00730EE9">
        <w:rPr>
          <w:rStyle w:val="normaltextrun"/>
          <w:rFonts w:cs="Arial"/>
        </w:rPr>
        <w:t>State Water Board solicited data and information from</w:t>
      </w:r>
      <w:r w:rsidR="00463251">
        <w:rPr>
          <w:rStyle w:val="normaltextrun"/>
          <w:rFonts w:cs="Arial"/>
        </w:rPr>
        <w:t xml:space="preserve"> the public</w:t>
      </w:r>
      <w:r w:rsidR="00794802">
        <w:rPr>
          <w:rStyle w:val="normaltextrun"/>
          <w:rFonts w:cs="Arial"/>
        </w:rPr>
        <w:t xml:space="preserve"> from</w:t>
      </w:r>
      <w:r w:rsidR="00C81020">
        <w:rPr>
          <w:rStyle w:val="normaltextrun"/>
          <w:rFonts w:cs="Arial"/>
        </w:rPr>
        <w:t xml:space="preserve"> </w:t>
      </w:r>
      <w:r w:rsidR="006E4B93">
        <w:rPr>
          <w:rStyle w:val="normaltextrun"/>
          <w:rFonts w:cs="Arial"/>
        </w:rPr>
        <w:br/>
      </w:r>
      <w:r w:rsidR="00C81020">
        <w:rPr>
          <w:rStyle w:val="normaltextrun"/>
          <w:rFonts w:cs="Arial"/>
        </w:rPr>
        <w:t>December 14, 201</w:t>
      </w:r>
      <w:r w:rsidR="009A6A21">
        <w:rPr>
          <w:rStyle w:val="normaltextrun"/>
          <w:rFonts w:cs="Arial"/>
        </w:rPr>
        <w:t>8</w:t>
      </w:r>
      <w:r w:rsidR="00467BA0">
        <w:rPr>
          <w:rStyle w:val="normaltextrun"/>
          <w:rFonts w:cs="Arial"/>
        </w:rPr>
        <w:t>,</w:t>
      </w:r>
      <w:r w:rsidR="009A6A21">
        <w:rPr>
          <w:rStyle w:val="normaltextrun"/>
          <w:rFonts w:cs="Arial"/>
        </w:rPr>
        <w:t xml:space="preserve"> to June 14, 2019</w:t>
      </w:r>
      <w:r w:rsidR="00AF345D" w:rsidRPr="00730EE9">
        <w:rPr>
          <w:rStyle w:val="normaltextrun"/>
          <w:rFonts w:cs="Arial"/>
        </w:rPr>
        <w:t>.</w:t>
      </w:r>
      <w:r w:rsidR="00AF345D">
        <w:rPr>
          <w:rStyle w:val="normaltextrun"/>
          <w:rFonts w:cs="Arial"/>
        </w:rPr>
        <w:t xml:space="preserve"> </w:t>
      </w:r>
      <w:r w:rsidR="00AF345D" w:rsidRPr="00730EE9">
        <w:rPr>
          <w:rStyle w:val="normaltextrun"/>
          <w:rFonts w:cs="Arial"/>
        </w:rPr>
        <w:t xml:space="preserve"> </w:t>
      </w:r>
      <w:r w:rsidR="004E7742">
        <w:rPr>
          <w:rStyle w:val="normaltextrun"/>
          <w:rFonts w:cs="Arial"/>
        </w:rPr>
        <w:t>All readily available d</w:t>
      </w:r>
      <w:r w:rsidR="00AF345D" w:rsidRPr="00730EE9">
        <w:rPr>
          <w:rStyle w:val="normaltextrun"/>
          <w:rFonts w:cs="Arial"/>
        </w:rPr>
        <w:t xml:space="preserve">ata and information submitted for </w:t>
      </w:r>
      <w:r w:rsidR="00560E7E">
        <w:rPr>
          <w:rStyle w:val="normaltextrun"/>
          <w:rFonts w:cs="Arial"/>
        </w:rPr>
        <w:t>the Central Coast, Central Valley</w:t>
      </w:r>
      <w:r w:rsidR="0037571F">
        <w:rPr>
          <w:rStyle w:val="normaltextrun"/>
          <w:rFonts w:cs="Arial"/>
        </w:rPr>
        <w:t xml:space="preserve">, and San Diego </w:t>
      </w:r>
      <w:r w:rsidR="00345959" w:rsidRPr="00730EE9">
        <w:rPr>
          <w:rStyle w:val="normaltextrun"/>
          <w:rFonts w:cs="Arial"/>
        </w:rPr>
        <w:t>Region</w:t>
      </w:r>
      <w:r w:rsidR="00345959">
        <w:rPr>
          <w:rStyle w:val="normaltextrun"/>
          <w:rFonts w:cs="Arial"/>
        </w:rPr>
        <w:t xml:space="preserve">al Water </w:t>
      </w:r>
      <w:r w:rsidR="005B139C">
        <w:rPr>
          <w:rStyle w:val="normaltextrun"/>
          <w:rFonts w:cs="Arial"/>
        </w:rPr>
        <w:t>Boards,</w:t>
      </w:r>
      <w:r w:rsidR="004E7742">
        <w:rPr>
          <w:rStyle w:val="normaltextrun"/>
          <w:rFonts w:cs="Arial"/>
        </w:rPr>
        <w:t xml:space="preserve"> and </w:t>
      </w:r>
      <w:r w:rsidR="00A3167E">
        <w:rPr>
          <w:rStyle w:val="normaltextrun"/>
          <w:rFonts w:cs="Arial"/>
        </w:rPr>
        <w:t>high priority data from</w:t>
      </w:r>
      <w:r w:rsidR="0037571F">
        <w:rPr>
          <w:rStyle w:val="normaltextrun"/>
          <w:rFonts w:cs="Arial"/>
        </w:rPr>
        <w:t xml:space="preserve"> the Colorado River</w:t>
      </w:r>
      <w:r w:rsidR="00A3167E">
        <w:rPr>
          <w:rStyle w:val="normaltextrun"/>
          <w:rFonts w:cs="Arial"/>
        </w:rPr>
        <w:t xml:space="preserve"> Region</w:t>
      </w:r>
      <w:r w:rsidR="00443845">
        <w:rPr>
          <w:rStyle w:val="normaltextrun"/>
          <w:rFonts w:cs="Arial"/>
        </w:rPr>
        <w:t>al Water Board</w:t>
      </w:r>
      <w:r w:rsidR="007479F9">
        <w:rPr>
          <w:rStyle w:val="normaltextrun"/>
          <w:rFonts w:cs="Arial"/>
        </w:rPr>
        <w:t>,</w:t>
      </w:r>
      <w:r w:rsidR="00AF345D" w:rsidRPr="00730EE9">
        <w:rPr>
          <w:rStyle w:val="normaltextrun"/>
          <w:rFonts w:cs="Arial"/>
        </w:rPr>
        <w:t xml:space="preserve"> were considered.</w:t>
      </w:r>
      <w:r w:rsidR="00AF345D">
        <w:rPr>
          <w:rStyle w:val="normaltextrun"/>
          <w:rFonts w:cs="Arial"/>
        </w:rPr>
        <w:t xml:space="preserve"> </w:t>
      </w:r>
      <w:r w:rsidR="00AF345D" w:rsidRPr="00730EE9">
        <w:rPr>
          <w:rStyle w:val="normaltextrun"/>
          <w:rFonts w:cs="Arial"/>
        </w:rPr>
        <w:t xml:space="preserve"> Specifically, data and information reviewed included:</w:t>
      </w:r>
    </w:p>
    <w:p w14:paraId="6ED11063" w14:textId="174D7E64" w:rsidR="00AF345D" w:rsidRPr="00730EE9" w:rsidRDefault="0060538A" w:rsidP="00AD6AE0">
      <w:pPr>
        <w:pStyle w:val="paragraph"/>
        <w:numPr>
          <w:ilvl w:val="0"/>
          <w:numId w:val="14"/>
        </w:numPr>
        <w:spacing w:before="240" w:beforeAutospacing="0" w:after="0" w:afterAutospacing="0"/>
        <w:textAlignment w:val="baseline"/>
        <w:rPr>
          <w:rFonts w:cs="Arial"/>
        </w:rPr>
      </w:pPr>
      <w:r>
        <w:rPr>
          <w:rStyle w:val="normaltextrun"/>
          <w:rFonts w:cs="Arial"/>
        </w:rPr>
        <w:t xml:space="preserve">The </w:t>
      </w:r>
      <w:r w:rsidR="008B03E9">
        <w:rPr>
          <w:rStyle w:val="normaltextrun"/>
          <w:rFonts w:cs="Arial"/>
        </w:rPr>
        <w:t>2018</w:t>
      </w:r>
      <w:r w:rsidR="00AF345D" w:rsidRPr="00730EE9">
        <w:rPr>
          <w:rStyle w:val="normaltextrun"/>
          <w:rFonts w:cs="Arial"/>
        </w:rPr>
        <w:t xml:space="preserve"> </w:t>
      </w:r>
      <w:r w:rsidR="001B7872">
        <w:rPr>
          <w:rStyle w:val="normaltextrun"/>
          <w:rFonts w:cs="Arial"/>
        </w:rPr>
        <w:t>Integrated Report</w:t>
      </w:r>
      <w:r w:rsidR="00DE0F96" w:rsidRPr="00730EE9">
        <w:rPr>
          <w:rStyle w:val="normaltextrun"/>
          <w:rFonts w:cs="Arial"/>
        </w:rPr>
        <w:t xml:space="preserve"> </w:t>
      </w:r>
      <w:r w:rsidR="00AF345D" w:rsidRPr="00730EE9">
        <w:rPr>
          <w:rStyle w:val="normaltextrun"/>
          <w:rFonts w:cs="Arial"/>
        </w:rPr>
        <w:t>and its supporting data and information</w:t>
      </w:r>
    </w:p>
    <w:p w14:paraId="28D3893E" w14:textId="4F63DA6D" w:rsidR="004679D5" w:rsidRDefault="409217AF" w:rsidP="00AD6AE0">
      <w:pPr>
        <w:pStyle w:val="paragraph"/>
        <w:numPr>
          <w:ilvl w:val="0"/>
          <w:numId w:val="14"/>
        </w:numPr>
        <w:spacing w:before="0" w:beforeAutospacing="0" w:after="0" w:afterAutospacing="0"/>
        <w:textAlignment w:val="baseline"/>
        <w:rPr>
          <w:rStyle w:val="normaltextrun"/>
          <w:rFonts w:cs="Arial"/>
        </w:rPr>
      </w:pPr>
      <w:r w:rsidRPr="5384C5F7">
        <w:rPr>
          <w:rStyle w:val="normaltextrun"/>
          <w:rFonts w:cs="Arial"/>
        </w:rPr>
        <w:t xml:space="preserve">California </w:t>
      </w:r>
      <w:r w:rsidR="5E2034B2" w:rsidRPr="5384C5F7">
        <w:rPr>
          <w:rStyle w:val="normaltextrun"/>
          <w:rFonts w:cs="Arial"/>
        </w:rPr>
        <w:t>E</w:t>
      </w:r>
      <w:r w:rsidR="63EF212E" w:rsidRPr="5384C5F7">
        <w:rPr>
          <w:rStyle w:val="normaltextrun"/>
          <w:rFonts w:cs="Arial"/>
        </w:rPr>
        <w:t>nvironmental Data Exchange Network (</w:t>
      </w:r>
      <w:r w:rsidR="00CB2C24">
        <w:rPr>
          <w:rStyle w:val="normaltextrun"/>
          <w:rFonts w:cs="Arial"/>
        </w:rPr>
        <w:t>“</w:t>
      </w:r>
      <w:r w:rsidR="63EF212E" w:rsidRPr="5384C5F7">
        <w:rPr>
          <w:rStyle w:val="normaltextrun"/>
          <w:rFonts w:cs="Arial"/>
        </w:rPr>
        <w:t>CEDEN</w:t>
      </w:r>
      <w:r w:rsidR="00CB2C24">
        <w:rPr>
          <w:rStyle w:val="normaltextrun"/>
          <w:rFonts w:cs="Arial"/>
        </w:rPr>
        <w:t>”</w:t>
      </w:r>
      <w:r w:rsidR="63EF212E" w:rsidRPr="5384C5F7">
        <w:rPr>
          <w:rStyle w:val="normaltextrun"/>
          <w:rFonts w:cs="Arial"/>
        </w:rPr>
        <w:t>)</w:t>
      </w:r>
      <w:r w:rsidR="00A171EB">
        <w:rPr>
          <w:rStyle w:val="normaltextrun"/>
          <w:rFonts w:cs="Arial"/>
        </w:rPr>
        <w:t xml:space="preserve"> data</w:t>
      </w:r>
    </w:p>
    <w:p w14:paraId="656E9EE6" w14:textId="7677AB6F" w:rsidR="00AF345D" w:rsidRPr="00730EE9" w:rsidRDefault="00AF345D" w:rsidP="00AD6AE0">
      <w:pPr>
        <w:pStyle w:val="paragraph"/>
        <w:numPr>
          <w:ilvl w:val="0"/>
          <w:numId w:val="14"/>
        </w:numPr>
        <w:spacing w:before="0" w:beforeAutospacing="0" w:after="0" w:afterAutospacing="0"/>
        <w:textAlignment w:val="baseline"/>
        <w:rPr>
          <w:rFonts w:cs="Arial"/>
        </w:rPr>
      </w:pPr>
      <w:r w:rsidRPr="00730EE9">
        <w:rPr>
          <w:rStyle w:val="normaltextrun"/>
          <w:rFonts w:cs="Arial"/>
        </w:rPr>
        <w:t>Surface Water Ambient Monitoring Program (</w:t>
      </w:r>
      <w:r w:rsidR="00CB2C24">
        <w:rPr>
          <w:rStyle w:val="normaltextrun"/>
          <w:rFonts w:cs="Arial"/>
        </w:rPr>
        <w:t>“</w:t>
      </w:r>
      <w:r w:rsidRPr="00730EE9">
        <w:rPr>
          <w:rStyle w:val="normaltextrun"/>
          <w:rFonts w:cs="Arial"/>
        </w:rPr>
        <w:t>SWAMP</w:t>
      </w:r>
      <w:r w:rsidR="00CB2C24">
        <w:rPr>
          <w:rStyle w:val="normaltextrun"/>
          <w:rFonts w:cs="Arial"/>
        </w:rPr>
        <w:t>”</w:t>
      </w:r>
      <w:r w:rsidRPr="00730EE9">
        <w:rPr>
          <w:rStyle w:val="normaltextrun"/>
          <w:rFonts w:cs="Arial"/>
        </w:rPr>
        <w:t>) data</w:t>
      </w:r>
    </w:p>
    <w:p w14:paraId="5FD2BDFC" w14:textId="46E57A3B" w:rsidR="00AF345D" w:rsidRPr="00730EE9" w:rsidRDefault="00AF345D" w:rsidP="00AD6AE0">
      <w:pPr>
        <w:pStyle w:val="paragraph"/>
        <w:numPr>
          <w:ilvl w:val="0"/>
          <w:numId w:val="14"/>
        </w:numPr>
        <w:spacing w:before="0" w:beforeAutospacing="0" w:after="0" w:afterAutospacing="0"/>
        <w:textAlignment w:val="baseline"/>
        <w:rPr>
          <w:rFonts w:cs="Arial"/>
        </w:rPr>
      </w:pPr>
      <w:r w:rsidRPr="00730EE9">
        <w:rPr>
          <w:rStyle w:val="normaltextrun"/>
          <w:rFonts w:cs="Arial"/>
        </w:rPr>
        <w:t>Irrigated Lands Regulatory Program monitoring data</w:t>
      </w:r>
    </w:p>
    <w:p w14:paraId="43471F94" w14:textId="77777777" w:rsidR="00D40877" w:rsidRDefault="006C3DB8" w:rsidP="00AD6AE0">
      <w:pPr>
        <w:pStyle w:val="paragraph"/>
        <w:numPr>
          <w:ilvl w:val="0"/>
          <w:numId w:val="14"/>
        </w:numPr>
        <w:spacing w:before="0" w:beforeAutospacing="0" w:after="0" w:afterAutospacing="0"/>
        <w:textAlignment w:val="baseline"/>
        <w:rPr>
          <w:rStyle w:val="normaltextrun"/>
          <w:rFonts w:cs="Arial"/>
        </w:rPr>
      </w:pPr>
      <w:r w:rsidRPr="00730EE9">
        <w:rPr>
          <w:rStyle w:val="normaltextrun"/>
          <w:rFonts w:cs="Arial"/>
        </w:rPr>
        <w:t xml:space="preserve">Southern California Coastal Water Research Project data </w:t>
      </w:r>
    </w:p>
    <w:p w14:paraId="37743D70" w14:textId="0CD07C24" w:rsidR="006C3DB8" w:rsidRPr="00730EE9" w:rsidRDefault="006C3DB8" w:rsidP="00AD6AE0">
      <w:pPr>
        <w:pStyle w:val="paragraph"/>
        <w:numPr>
          <w:ilvl w:val="0"/>
          <w:numId w:val="14"/>
        </w:numPr>
        <w:spacing w:before="0" w:beforeAutospacing="0" w:after="0" w:afterAutospacing="0"/>
        <w:textAlignment w:val="baseline"/>
        <w:rPr>
          <w:rFonts w:cs="Arial"/>
        </w:rPr>
      </w:pPr>
      <w:r w:rsidRPr="00730EE9">
        <w:rPr>
          <w:rStyle w:val="normaltextrun"/>
          <w:rFonts w:cs="Arial"/>
        </w:rPr>
        <w:t>San Francisco Estuary Institute’s Regional Monitoring Program data</w:t>
      </w:r>
    </w:p>
    <w:p w14:paraId="1125C1D7" w14:textId="03CDCFBA" w:rsidR="003352E2" w:rsidRPr="00730EE9" w:rsidRDefault="003352E2" w:rsidP="00AD6AE0">
      <w:pPr>
        <w:pStyle w:val="paragraph"/>
        <w:numPr>
          <w:ilvl w:val="0"/>
          <w:numId w:val="14"/>
        </w:numPr>
        <w:spacing w:before="0" w:beforeAutospacing="0" w:after="0" w:afterAutospacing="0"/>
        <w:textAlignment w:val="baseline"/>
        <w:rPr>
          <w:rFonts w:cs="Arial"/>
        </w:rPr>
      </w:pPr>
      <w:r w:rsidRPr="00730EE9">
        <w:rPr>
          <w:rStyle w:val="normaltextrun"/>
          <w:rFonts w:cs="Arial"/>
        </w:rPr>
        <w:t>Fish and shellfish advisories; beach postings, advisories, and closures; or other water quality-based restrictions</w:t>
      </w:r>
    </w:p>
    <w:p w14:paraId="7089FD31" w14:textId="53745EEA" w:rsidR="003352E2" w:rsidRDefault="003352E2" w:rsidP="00AD6AE0">
      <w:pPr>
        <w:pStyle w:val="paragraph"/>
        <w:numPr>
          <w:ilvl w:val="0"/>
          <w:numId w:val="14"/>
        </w:numPr>
        <w:spacing w:before="0" w:beforeAutospacing="0" w:after="0" w:afterAutospacing="0"/>
        <w:textAlignment w:val="baseline"/>
        <w:rPr>
          <w:rStyle w:val="normaltextrun"/>
          <w:rFonts w:cs="Arial"/>
        </w:rPr>
      </w:pPr>
      <w:r w:rsidRPr="00730EE9">
        <w:rPr>
          <w:rStyle w:val="normaltextrun"/>
          <w:rFonts w:cs="Arial"/>
        </w:rPr>
        <w:t>Reports of fish kills, cancers, lesions, or tumors</w:t>
      </w:r>
    </w:p>
    <w:p w14:paraId="326A1857" w14:textId="2682520E" w:rsidR="001737AC" w:rsidRPr="00730EE9" w:rsidRDefault="001737AC" w:rsidP="00AD6AE0">
      <w:pPr>
        <w:pStyle w:val="paragraph"/>
        <w:numPr>
          <w:ilvl w:val="0"/>
          <w:numId w:val="14"/>
        </w:numPr>
        <w:spacing w:before="0" w:beforeAutospacing="0" w:after="0" w:afterAutospacing="0"/>
        <w:textAlignment w:val="baseline"/>
        <w:rPr>
          <w:rFonts w:cs="Arial"/>
        </w:rPr>
      </w:pPr>
      <w:r>
        <w:rPr>
          <w:rStyle w:val="normaltextrun"/>
          <w:rFonts w:cs="Arial"/>
        </w:rPr>
        <w:t>Reports of dog deaths associated with water</w:t>
      </w:r>
      <w:r w:rsidR="008E0D6A">
        <w:rPr>
          <w:rStyle w:val="normaltextrun"/>
          <w:rFonts w:cs="Arial"/>
        </w:rPr>
        <w:t xml:space="preserve"> contact</w:t>
      </w:r>
    </w:p>
    <w:p w14:paraId="69B4E06C" w14:textId="735C47FD" w:rsidR="00AF345D" w:rsidRPr="00730EE9" w:rsidRDefault="00AF345D" w:rsidP="00AD6AE0">
      <w:pPr>
        <w:pStyle w:val="paragraph"/>
        <w:numPr>
          <w:ilvl w:val="0"/>
          <w:numId w:val="14"/>
        </w:numPr>
        <w:spacing w:before="0" w:beforeAutospacing="0" w:after="0" w:afterAutospacing="0"/>
        <w:textAlignment w:val="baseline"/>
        <w:rPr>
          <w:rFonts w:cs="Arial"/>
        </w:rPr>
      </w:pPr>
      <w:r w:rsidRPr="00730EE9">
        <w:rPr>
          <w:rStyle w:val="normaltextrun"/>
          <w:rFonts w:cs="Arial"/>
        </w:rPr>
        <w:t xml:space="preserve">Existing and readily available water quality data and information reported by local, </w:t>
      </w:r>
      <w:r>
        <w:rPr>
          <w:rStyle w:val="normaltextrun"/>
          <w:rFonts w:cs="Arial"/>
        </w:rPr>
        <w:t>s</w:t>
      </w:r>
      <w:r w:rsidRPr="00730EE9">
        <w:rPr>
          <w:rStyle w:val="normaltextrun"/>
          <w:rFonts w:cs="Arial"/>
        </w:rPr>
        <w:t xml:space="preserve">tate, and federal agencies (including receiving water monitoring data from </w:t>
      </w:r>
      <w:r w:rsidRPr="00730EE9">
        <w:rPr>
          <w:rStyle w:val="normaltextrun"/>
          <w:rFonts w:cs="Arial"/>
        </w:rPr>
        <w:lastRenderedPageBreak/>
        <w:t>discharger monitoring reports), citizen monitoring groups, academic institutions, and the public</w:t>
      </w:r>
    </w:p>
    <w:p w14:paraId="35B49E69" w14:textId="5C9B5F86" w:rsidR="00F12B3E" w:rsidRPr="007B3E00" w:rsidRDefault="00046976" w:rsidP="00AD6AE0">
      <w:pPr>
        <w:pStyle w:val="paragraph"/>
        <w:numPr>
          <w:ilvl w:val="0"/>
          <w:numId w:val="14"/>
        </w:numPr>
        <w:spacing w:before="0" w:beforeAutospacing="0" w:after="0" w:afterAutospacing="0"/>
        <w:textAlignment w:val="baseline"/>
        <w:rPr>
          <w:rStyle w:val="normaltextrun"/>
          <w:rFonts w:cs="Arial"/>
        </w:rPr>
      </w:pPr>
      <w:r w:rsidRPr="19291123">
        <w:rPr>
          <w:rStyle w:val="normaltextrun"/>
          <w:rFonts w:cs="Arial"/>
        </w:rPr>
        <w:t xml:space="preserve">National Water Quality </w:t>
      </w:r>
      <w:r w:rsidR="00D233F4">
        <w:rPr>
          <w:rStyle w:val="normaltextrun"/>
          <w:rFonts w:cs="Arial"/>
        </w:rPr>
        <w:t>Portal</w:t>
      </w:r>
      <w:r w:rsidR="00B73CD5" w:rsidRPr="19291123">
        <w:rPr>
          <w:rStyle w:val="normaltextrun"/>
          <w:rFonts w:cs="Arial"/>
        </w:rPr>
        <w:t xml:space="preserve"> (</w:t>
      </w:r>
      <w:r w:rsidR="00CB2C24" w:rsidRPr="19291123">
        <w:rPr>
          <w:rStyle w:val="normaltextrun"/>
          <w:rFonts w:cs="Arial"/>
        </w:rPr>
        <w:t>“</w:t>
      </w:r>
      <w:r w:rsidR="00B73CD5" w:rsidRPr="19291123">
        <w:rPr>
          <w:rStyle w:val="normaltextrun"/>
          <w:rFonts w:cs="Arial"/>
        </w:rPr>
        <w:t>WQ</w:t>
      </w:r>
      <w:r w:rsidR="00C95168">
        <w:rPr>
          <w:rStyle w:val="normaltextrun"/>
          <w:rFonts w:cs="Arial"/>
        </w:rPr>
        <w:t>P</w:t>
      </w:r>
      <w:r w:rsidR="00CB2C24" w:rsidRPr="19291123">
        <w:rPr>
          <w:rStyle w:val="normaltextrun"/>
          <w:rFonts w:cs="Arial"/>
        </w:rPr>
        <w:t>”</w:t>
      </w:r>
      <w:r w:rsidR="00B73CD5" w:rsidRPr="19291123">
        <w:rPr>
          <w:rStyle w:val="normaltextrun"/>
          <w:rFonts w:cs="Arial"/>
        </w:rPr>
        <w:t>) for federal USGS</w:t>
      </w:r>
      <w:r w:rsidR="00A56F4A" w:rsidRPr="19291123">
        <w:rPr>
          <w:rStyle w:val="normaltextrun"/>
          <w:rFonts w:cs="Arial"/>
        </w:rPr>
        <w:t>, U</w:t>
      </w:r>
      <w:r w:rsidR="00AF0235">
        <w:rPr>
          <w:rStyle w:val="normaltextrun"/>
          <w:rFonts w:cs="Arial"/>
        </w:rPr>
        <w:t>.</w:t>
      </w:r>
      <w:r w:rsidR="00A56F4A" w:rsidRPr="19291123">
        <w:rPr>
          <w:rStyle w:val="normaltextrun"/>
          <w:rFonts w:cs="Arial"/>
        </w:rPr>
        <w:t>S</w:t>
      </w:r>
      <w:r w:rsidR="00AF0235">
        <w:rPr>
          <w:rStyle w:val="normaltextrun"/>
          <w:rFonts w:cs="Arial"/>
        </w:rPr>
        <w:t xml:space="preserve">. </w:t>
      </w:r>
      <w:r w:rsidR="00A56F4A" w:rsidRPr="19291123">
        <w:rPr>
          <w:rStyle w:val="normaltextrun"/>
          <w:rFonts w:cs="Arial"/>
        </w:rPr>
        <w:t>EPA, and tribal data</w:t>
      </w:r>
    </w:p>
    <w:p w14:paraId="1734C804" w14:textId="77777777" w:rsidR="00F12B3E" w:rsidRDefault="003352E2" w:rsidP="00AD6AE0">
      <w:pPr>
        <w:pStyle w:val="paragraph"/>
        <w:numPr>
          <w:ilvl w:val="0"/>
          <w:numId w:val="14"/>
        </w:numPr>
        <w:spacing w:before="0" w:beforeAutospacing="0" w:after="0" w:afterAutospacing="0"/>
        <w:textAlignment w:val="baseline"/>
        <w:rPr>
          <w:rStyle w:val="normaltextrun"/>
          <w:rFonts w:cs="Arial"/>
        </w:rPr>
      </w:pPr>
      <w:r w:rsidRPr="19291123">
        <w:rPr>
          <w:rStyle w:val="normaltextrun"/>
          <w:rFonts w:cs="Arial"/>
        </w:rPr>
        <w:t>Existing internal Water Board data and reports</w:t>
      </w:r>
      <w:r w:rsidR="007B3E00" w:rsidRPr="19291123">
        <w:rPr>
          <w:rStyle w:val="normaltextrun"/>
          <w:rFonts w:cs="Arial"/>
        </w:rPr>
        <w:t xml:space="preserve"> </w:t>
      </w:r>
    </w:p>
    <w:p w14:paraId="36DA2D0A" w14:textId="12DBD987" w:rsidR="00F12B3E" w:rsidRPr="007B3E00" w:rsidRDefault="3F21E9A2" w:rsidP="00AD6AE0">
      <w:pPr>
        <w:pStyle w:val="paragraph"/>
        <w:numPr>
          <w:ilvl w:val="0"/>
          <w:numId w:val="14"/>
        </w:numPr>
        <w:spacing w:before="0" w:beforeAutospacing="0" w:after="0" w:afterAutospacing="0"/>
        <w:textAlignment w:val="baseline"/>
        <w:rPr>
          <w:rStyle w:val="normaltextrun"/>
          <w:rFonts w:cs="Arial"/>
        </w:rPr>
      </w:pPr>
      <w:r w:rsidRPr="7AC5E5E2">
        <w:rPr>
          <w:rStyle w:val="normaltextrun"/>
          <w:rFonts w:cs="Arial"/>
        </w:rPr>
        <w:t>Other sources of data and information that became readily available to Water Board staff</w:t>
      </w:r>
    </w:p>
    <w:p w14:paraId="460C9503" w14:textId="1F44BD51" w:rsidR="00AF345D" w:rsidRPr="00B605DC" w:rsidRDefault="00AF345D" w:rsidP="00734214">
      <w:pPr>
        <w:pStyle w:val="Heading2"/>
      </w:pPr>
      <w:bookmarkStart w:id="114" w:name="_Toc35339590"/>
      <w:bookmarkStart w:id="115" w:name="_Toc89168942"/>
      <w:r>
        <w:t xml:space="preserve">Data </w:t>
      </w:r>
      <w:bookmarkEnd w:id="114"/>
      <w:r w:rsidR="006572A9">
        <w:t>Processing</w:t>
      </w:r>
      <w:bookmarkEnd w:id="115"/>
      <w:r w:rsidR="006572A9">
        <w:t xml:space="preserve"> </w:t>
      </w:r>
      <w:r w:rsidR="006572A9" w:rsidRPr="00B605DC">
        <w:t xml:space="preserve"> </w:t>
      </w:r>
    </w:p>
    <w:p w14:paraId="13823FDB" w14:textId="61E98B55" w:rsidR="0061605E" w:rsidRDefault="007C25E3" w:rsidP="0061605E">
      <w:r>
        <w:t>All r</w:t>
      </w:r>
      <w:r w:rsidR="0061605E" w:rsidRPr="1BC84804">
        <w:t xml:space="preserve">eadily available data and information </w:t>
      </w:r>
      <w:r w:rsidR="00ED2550">
        <w:t>must be considered</w:t>
      </w:r>
      <w:r w:rsidR="008A1FFE">
        <w:t xml:space="preserve"> </w:t>
      </w:r>
      <w:r w:rsidR="006B10D6">
        <w:t xml:space="preserve">in the development of the 303(d) </w:t>
      </w:r>
      <w:r w:rsidR="00FA2A6D">
        <w:t>list</w:t>
      </w:r>
      <w:r w:rsidR="00E62682">
        <w:t>.</w:t>
      </w:r>
      <w:r w:rsidR="006B10D6">
        <w:t xml:space="preserve"> </w:t>
      </w:r>
      <w:r w:rsidR="009C7A1B">
        <w:t xml:space="preserve"> S</w:t>
      </w:r>
      <w:r w:rsidR="00991619">
        <w:t xml:space="preserve">ome data </w:t>
      </w:r>
      <w:r w:rsidR="003F510D">
        <w:t xml:space="preserve">were processed to facilitate </w:t>
      </w:r>
      <w:r w:rsidR="006C2088">
        <w:t>analysis of the data</w:t>
      </w:r>
      <w:r w:rsidR="008557B9">
        <w:t xml:space="preserve"> and make </w:t>
      </w:r>
      <w:r w:rsidR="009412E7">
        <w:t>listing and delisting recommendations</w:t>
      </w:r>
      <w:r w:rsidR="00387967">
        <w:t>.</w:t>
      </w:r>
      <w:r w:rsidR="008557B9">
        <w:t xml:space="preserve"> </w:t>
      </w:r>
      <w:r w:rsidR="00387967">
        <w:t xml:space="preserve"> The following subsections describe how data </w:t>
      </w:r>
      <w:r w:rsidR="00A34DD5">
        <w:t>were</w:t>
      </w:r>
      <w:r w:rsidR="00AB6CD3">
        <w:t xml:space="preserve"> processed. </w:t>
      </w:r>
    </w:p>
    <w:p w14:paraId="3904CF1A" w14:textId="75AEEABD" w:rsidR="000502E6" w:rsidRDefault="00AF345D" w:rsidP="00D51631">
      <w:pPr>
        <w:pStyle w:val="Heading3"/>
      </w:pPr>
      <w:bookmarkStart w:id="116" w:name="_Toc89168943"/>
      <w:r>
        <w:t>Mapping</w:t>
      </w:r>
      <w:bookmarkEnd w:id="116"/>
      <w:r>
        <w:t xml:space="preserve">  </w:t>
      </w:r>
    </w:p>
    <w:p w14:paraId="3D9BAA8F" w14:textId="42A46B83" w:rsidR="00C0105C" w:rsidRDefault="00AF345D" w:rsidP="000502E6">
      <w:r w:rsidRPr="74452822">
        <w:t xml:space="preserve">Staff reviewed </w:t>
      </w:r>
      <w:r w:rsidR="002F5935">
        <w:t xml:space="preserve">readily available </w:t>
      </w:r>
      <w:r w:rsidR="00DD4CDB">
        <w:t>data</w:t>
      </w:r>
      <w:r w:rsidR="009E35EB">
        <w:t xml:space="preserve"> and information</w:t>
      </w:r>
      <w:r w:rsidR="00DD4CDB">
        <w:t xml:space="preserve"> </w:t>
      </w:r>
      <w:r w:rsidRPr="74452822">
        <w:t xml:space="preserve">to determine representative waterbody segments for </w:t>
      </w:r>
      <w:r w:rsidR="001C3089">
        <w:t xml:space="preserve">further </w:t>
      </w:r>
      <w:r w:rsidRPr="74452822">
        <w:t xml:space="preserve">assessment.  New monitoring stations were either associated with existing mapped waterbody segments or new waterbody segments were mapped to represent the new stations. </w:t>
      </w:r>
      <w:r>
        <w:t xml:space="preserve"> </w:t>
      </w:r>
      <w:r w:rsidRPr="74452822">
        <w:t>Waterbody segments were mapped to account for hydrologic features or as described in the Basin Plans.</w:t>
      </w:r>
      <w:r w:rsidR="004711C6">
        <w:t xml:space="preserve"> </w:t>
      </w:r>
      <w:r w:rsidRPr="74452822">
        <w:t xml:space="preserve"> </w:t>
      </w:r>
    </w:p>
    <w:p w14:paraId="29C27276" w14:textId="063C3493" w:rsidR="000B134D" w:rsidRDefault="004D2CA0" w:rsidP="000502E6">
      <w:r>
        <w:t xml:space="preserve">If staff </w:t>
      </w:r>
      <w:r w:rsidR="00AB1021">
        <w:t xml:space="preserve">were unable </w:t>
      </w:r>
      <w:r>
        <w:t xml:space="preserve">to </w:t>
      </w:r>
      <w:r w:rsidR="00121543">
        <w:t>associate</w:t>
      </w:r>
      <w:r w:rsidR="00903267">
        <w:t xml:space="preserve"> a station</w:t>
      </w:r>
      <w:r w:rsidR="00121543">
        <w:t xml:space="preserve"> with a waterbody segment</w:t>
      </w:r>
      <w:r w:rsidR="00903267">
        <w:t xml:space="preserve">, or the station did </w:t>
      </w:r>
      <w:r w:rsidR="007F583D">
        <w:t xml:space="preserve">not include </w:t>
      </w:r>
      <w:r w:rsidR="00E31FA0">
        <w:t>required metadata</w:t>
      </w:r>
      <w:r w:rsidR="00B01A52">
        <w:t xml:space="preserve">, </w:t>
      </w:r>
      <w:ins w:id="117" w:author="Author">
        <w:r w:rsidR="00DA749B">
          <w:t xml:space="preserve">or the </w:t>
        </w:r>
        <w:r w:rsidR="004F0B72">
          <w:t xml:space="preserve">station </w:t>
        </w:r>
        <w:r w:rsidR="00AF253A">
          <w:t xml:space="preserve">did not represent </w:t>
        </w:r>
        <w:r w:rsidR="00E927B2">
          <w:t>water quality</w:t>
        </w:r>
        <w:r w:rsidR="00AF253A">
          <w:t xml:space="preserve"> conditions of the </w:t>
        </w:r>
        <w:r w:rsidR="00E927B2">
          <w:t xml:space="preserve">larger waterbody, then </w:t>
        </w:r>
      </w:ins>
      <w:r w:rsidR="0039003C">
        <w:t>the data or information sourced from th</w:t>
      </w:r>
      <w:r w:rsidR="00BF66C1">
        <w:t>e</w:t>
      </w:r>
      <w:r w:rsidR="0039003C">
        <w:t xml:space="preserve"> station were </w:t>
      </w:r>
      <w:r w:rsidR="001950CC">
        <w:t xml:space="preserve">not </w:t>
      </w:r>
      <w:r w:rsidR="002B28CF">
        <w:t>further considered.</w:t>
      </w:r>
      <w:r w:rsidR="00BF66C1">
        <w:t xml:space="preserve"> </w:t>
      </w:r>
      <w:r w:rsidR="002B28CF">
        <w:t xml:space="preserve"> This is in accordance with Section </w:t>
      </w:r>
      <w:r w:rsidR="00A062D8">
        <w:t xml:space="preserve">6.1.2.1 of the Listing Policy. </w:t>
      </w:r>
      <w:r w:rsidR="00AF345D">
        <w:t xml:space="preserve"> </w:t>
      </w:r>
      <w:r w:rsidR="00C0105C">
        <w:t>D</w:t>
      </w:r>
      <w:r w:rsidR="000B134D">
        <w:t>ata collection locations deemed not representative of ambient conditions</w:t>
      </w:r>
      <w:ins w:id="118" w:author="Author">
        <w:r w:rsidR="000B134D">
          <w:t xml:space="preserve"> </w:t>
        </w:r>
        <w:r w:rsidR="005D4A62">
          <w:t>in the waterbody segment</w:t>
        </w:r>
      </w:ins>
      <w:r w:rsidR="000B134D">
        <w:t xml:space="preserve"> (e.g., storm</w:t>
      </w:r>
      <w:r w:rsidR="00A34BB3">
        <w:t xml:space="preserve"> </w:t>
      </w:r>
      <w:r w:rsidR="000B134D">
        <w:t xml:space="preserve">drain outfalls, effluent discharge, etc.) were not further considered.  </w:t>
      </w:r>
      <w:ins w:id="119" w:author="Author">
        <w:del w:id="120" w:author="Author">
          <w:r w:rsidR="0005259A" w:rsidRPr="18272EDD">
            <w:rPr>
              <w:rFonts w:eastAsia="Arial" w:cs="Arial"/>
            </w:rPr>
            <w:delText>Data collection locations deemed effluent discharges (i.e., storm drain outfalls, wastewater effluent discharge, etc.) were not further considered</w:delText>
          </w:r>
          <w:r w:rsidR="0005259A">
            <w:delText xml:space="preserve">.  </w:delText>
          </w:r>
        </w:del>
      </w:ins>
      <w:r w:rsidR="000B134D">
        <w:t xml:space="preserve">This is in accordance with Section 1 and Section 6.1.5.2 of the Listing Policy. </w:t>
      </w:r>
    </w:p>
    <w:p w14:paraId="5BBF25AF" w14:textId="7A3DE747" w:rsidR="00AF345D" w:rsidRDefault="00AF345D" w:rsidP="000502E6">
      <w:r w:rsidRPr="74452822">
        <w:t xml:space="preserve">The </w:t>
      </w:r>
      <w:r>
        <w:t>b</w:t>
      </w:r>
      <w:r w:rsidRPr="74452822">
        <w:t xml:space="preserve">eneficial </w:t>
      </w:r>
      <w:r>
        <w:t>u</w:t>
      </w:r>
      <w:r w:rsidRPr="74452822">
        <w:t xml:space="preserve">ses </w:t>
      </w:r>
      <w:r w:rsidR="00814241">
        <w:t>were</w:t>
      </w:r>
      <w:r w:rsidRPr="74452822">
        <w:t xml:space="preserve"> identified for each waterbody segment. </w:t>
      </w:r>
      <w:r>
        <w:t xml:space="preserve"> </w:t>
      </w:r>
      <w:r w:rsidRPr="74452822">
        <w:t xml:space="preserve">Some waterbodies </w:t>
      </w:r>
      <w:r w:rsidR="00563E79">
        <w:t>were</w:t>
      </w:r>
      <w:r w:rsidRPr="74452822">
        <w:t xml:space="preserve"> re-segmented, split into additional segments, or </w:t>
      </w:r>
      <w:r w:rsidR="00563E79">
        <w:t>renamed</w:t>
      </w:r>
      <w:r w:rsidRPr="74452822">
        <w:t xml:space="preserve"> since the </w:t>
      </w:r>
      <w:r w:rsidR="00971A22">
        <w:t>2018</w:t>
      </w:r>
      <w:r w:rsidRPr="74452822">
        <w:t xml:space="preserve"> Integrated Report was approved. </w:t>
      </w:r>
      <w:r>
        <w:t xml:space="preserve"> </w:t>
      </w:r>
      <w:r w:rsidRPr="74452822">
        <w:t xml:space="preserve">These and other non-substantive mapping modifications are summarized in </w:t>
      </w:r>
      <w:r w:rsidR="00110C81">
        <w:t xml:space="preserve">Appendix </w:t>
      </w:r>
      <w:r w:rsidR="000903FB">
        <w:t>F</w:t>
      </w:r>
      <w:r w:rsidR="00110C81">
        <w:t xml:space="preserve">: </w:t>
      </w:r>
      <w:r w:rsidRPr="74452822">
        <w:t>Miscellaneous Mapping Changes Report</w:t>
      </w:r>
      <w:r w:rsidR="00110C81">
        <w:t>.</w:t>
      </w:r>
    </w:p>
    <w:p w14:paraId="3EDE47C7" w14:textId="52705B75" w:rsidR="009332E9" w:rsidRDefault="00AF345D" w:rsidP="00D51631">
      <w:pPr>
        <w:pStyle w:val="Heading3"/>
      </w:pPr>
      <w:bookmarkStart w:id="121" w:name="_Toc89168944"/>
      <w:r w:rsidRPr="00B90609">
        <w:t>Quality Review</w:t>
      </w:r>
      <w:bookmarkEnd w:id="121"/>
      <w:r>
        <w:t xml:space="preserve"> </w:t>
      </w:r>
    </w:p>
    <w:p w14:paraId="7BD60AF9" w14:textId="5DC2A5E0" w:rsidR="00157D6A" w:rsidRDefault="000736F7" w:rsidP="00157D6A">
      <w:pPr>
        <w:rPr>
          <w:rFonts w:eastAsia="Arial" w:cs="Arial"/>
        </w:rPr>
      </w:pPr>
      <w:r>
        <w:rPr>
          <w:rFonts w:eastAsia="Arial" w:cs="Arial"/>
        </w:rPr>
        <w:t>D</w:t>
      </w:r>
      <w:r w:rsidR="00157D6A">
        <w:rPr>
          <w:rFonts w:eastAsia="Arial" w:cs="Arial"/>
        </w:rPr>
        <w:t xml:space="preserve">ata </w:t>
      </w:r>
      <w:r w:rsidR="00547121">
        <w:rPr>
          <w:rFonts w:eastAsia="Arial" w:cs="Arial"/>
        </w:rPr>
        <w:t xml:space="preserve">and information </w:t>
      </w:r>
      <w:r w:rsidR="00F16C4A">
        <w:rPr>
          <w:rFonts w:eastAsia="Arial" w:cs="Arial"/>
        </w:rPr>
        <w:t>were</w:t>
      </w:r>
      <w:r w:rsidR="00157D6A">
        <w:rPr>
          <w:rFonts w:eastAsia="Arial" w:cs="Arial"/>
        </w:rPr>
        <w:t xml:space="preserve"> assembled and evaluated </w:t>
      </w:r>
      <w:r w:rsidR="00FE079F">
        <w:rPr>
          <w:rFonts w:eastAsia="Arial" w:cs="Arial"/>
        </w:rPr>
        <w:t>fo</w:t>
      </w:r>
      <w:r w:rsidR="00F24387">
        <w:rPr>
          <w:rFonts w:eastAsia="Arial" w:cs="Arial"/>
        </w:rPr>
        <w:t>r quality</w:t>
      </w:r>
      <w:r w:rsidR="00A75DAE">
        <w:rPr>
          <w:rFonts w:eastAsia="Arial" w:cs="Arial"/>
        </w:rPr>
        <w:t xml:space="preserve"> per </w:t>
      </w:r>
      <w:r w:rsidR="00860294">
        <w:rPr>
          <w:rFonts w:eastAsia="Arial" w:cs="Arial"/>
        </w:rPr>
        <w:t>S</w:t>
      </w:r>
      <w:r w:rsidR="00A75DAE">
        <w:rPr>
          <w:rFonts w:eastAsia="Arial" w:cs="Arial"/>
        </w:rPr>
        <w:t>ection 6.1.4 of the Listing Policy</w:t>
      </w:r>
      <w:r w:rsidR="00157D6A">
        <w:rPr>
          <w:rFonts w:eastAsia="Arial" w:cs="Arial"/>
        </w:rPr>
        <w:t xml:space="preserve">. </w:t>
      </w:r>
      <w:r w:rsidR="00157D6A" w:rsidRPr="551FF9D0">
        <w:rPr>
          <w:rFonts w:eastAsia="Arial" w:cs="Arial"/>
        </w:rPr>
        <w:t xml:space="preserve"> </w:t>
      </w:r>
      <w:r w:rsidR="00CB2C24">
        <w:rPr>
          <w:rFonts w:eastAsia="Arial" w:cs="Arial"/>
        </w:rPr>
        <w:t xml:space="preserve">Each record was screened to interpret quality control metadata.  </w:t>
      </w:r>
      <w:r w:rsidR="00157D6A">
        <w:rPr>
          <w:rFonts w:eastAsia="Arial" w:cs="Arial"/>
        </w:rPr>
        <w:t xml:space="preserve">Data and information that met Listing Policy </w:t>
      </w:r>
      <w:r w:rsidR="003E5AE9">
        <w:rPr>
          <w:rFonts w:eastAsia="Arial" w:cs="Arial"/>
        </w:rPr>
        <w:t xml:space="preserve">quality standards </w:t>
      </w:r>
      <w:r w:rsidR="00157D6A">
        <w:rPr>
          <w:rFonts w:eastAsia="Arial" w:cs="Arial"/>
        </w:rPr>
        <w:t>were used as primary lines of evidence</w:t>
      </w:r>
      <w:r w:rsidR="00547121">
        <w:rPr>
          <w:rFonts w:eastAsia="Arial" w:cs="Arial"/>
        </w:rPr>
        <w:t xml:space="preserve"> (“LOEs”)</w:t>
      </w:r>
      <w:r w:rsidR="00A013A3">
        <w:rPr>
          <w:rFonts w:eastAsia="Arial" w:cs="Arial"/>
        </w:rPr>
        <w:t xml:space="preserve"> to make determinations of water quality </w:t>
      </w:r>
      <w:r w:rsidR="004D0FD3">
        <w:rPr>
          <w:rFonts w:eastAsia="Arial" w:cs="Arial"/>
        </w:rPr>
        <w:t>standards attainment</w:t>
      </w:r>
      <w:r w:rsidR="00157D6A">
        <w:rPr>
          <w:rFonts w:eastAsia="Arial" w:cs="Arial"/>
        </w:rPr>
        <w:t xml:space="preserve">.  Data and information that did not meet </w:t>
      </w:r>
      <w:r w:rsidR="00BC52AC">
        <w:rPr>
          <w:rFonts w:eastAsia="Arial" w:cs="Arial"/>
        </w:rPr>
        <w:t xml:space="preserve">Listing Policy </w:t>
      </w:r>
      <w:r w:rsidR="00157D6A">
        <w:rPr>
          <w:rFonts w:eastAsia="Arial" w:cs="Arial"/>
        </w:rPr>
        <w:t xml:space="preserve">quality standards </w:t>
      </w:r>
      <w:r w:rsidR="00325E74">
        <w:rPr>
          <w:rFonts w:eastAsia="Arial" w:cs="Arial"/>
        </w:rPr>
        <w:t xml:space="preserve">were considered ancillary </w:t>
      </w:r>
      <w:r w:rsidR="00547121">
        <w:rPr>
          <w:rFonts w:eastAsia="Arial" w:cs="Arial"/>
        </w:rPr>
        <w:t>LOEs</w:t>
      </w:r>
      <w:r w:rsidR="00157D6A">
        <w:rPr>
          <w:rFonts w:eastAsia="Arial" w:cs="Arial"/>
        </w:rPr>
        <w:t xml:space="preserve">.  </w:t>
      </w:r>
      <w:r w:rsidR="00157D6A" w:rsidRPr="551FF9D0">
        <w:rPr>
          <w:rFonts w:eastAsia="Arial" w:cs="Arial"/>
        </w:rPr>
        <w:t xml:space="preserve">Erroneous or inaccurate data and information were not </w:t>
      </w:r>
      <w:r w:rsidR="004377CF">
        <w:rPr>
          <w:rFonts w:eastAsia="Arial" w:cs="Arial"/>
        </w:rPr>
        <w:t>further considered</w:t>
      </w:r>
      <w:r w:rsidR="00157D6A" w:rsidRPr="551FF9D0">
        <w:rPr>
          <w:rFonts w:eastAsia="Arial" w:cs="Arial"/>
        </w:rPr>
        <w:t>.</w:t>
      </w:r>
    </w:p>
    <w:p w14:paraId="29D61B48" w14:textId="5982B624" w:rsidR="00963177" w:rsidRDefault="00CB2C24" w:rsidP="00963177">
      <w:pPr>
        <w:rPr>
          <w:rFonts w:eastAsia="Arial"/>
        </w:rPr>
      </w:pPr>
      <w:r>
        <w:rPr>
          <w:rFonts w:eastAsia="Arial"/>
        </w:rPr>
        <w:lastRenderedPageBreak/>
        <w:t>Quality review of</w:t>
      </w:r>
      <w:r w:rsidR="00963177">
        <w:rPr>
          <w:rFonts w:eastAsia="Arial"/>
        </w:rPr>
        <w:t xml:space="preserve"> data </w:t>
      </w:r>
      <w:r>
        <w:rPr>
          <w:rFonts w:eastAsia="Arial"/>
        </w:rPr>
        <w:t>involved the</w:t>
      </w:r>
      <w:r w:rsidR="00963177">
        <w:rPr>
          <w:rFonts w:eastAsia="Arial"/>
        </w:rPr>
        <w:t xml:space="preserve"> appli</w:t>
      </w:r>
      <w:r>
        <w:rPr>
          <w:rFonts w:eastAsia="Arial"/>
        </w:rPr>
        <w:t xml:space="preserve">cation of filters </w:t>
      </w:r>
      <w:r w:rsidR="00963177">
        <w:rPr>
          <w:rFonts w:eastAsia="Arial"/>
        </w:rPr>
        <w:t>to screen out data from stations with missing or inaccurate location information (latitude, longitude</w:t>
      </w:r>
      <w:r w:rsidR="004377CF">
        <w:rPr>
          <w:rFonts w:eastAsia="Arial"/>
        </w:rPr>
        <w:t>,</w:t>
      </w:r>
      <w:r w:rsidR="00963177">
        <w:rPr>
          <w:rFonts w:eastAsia="Arial"/>
        </w:rPr>
        <w:t xml:space="preserve"> and datum); </w:t>
      </w:r>
      <w:r>
        <w:rPr>
          <w:rFonts w:eastAsia="Arial"/>
        </w:rPr>
        <w:t>data</w:t>
      </w:r>
      <w:r w:rsidR="00014430" w:rsidRPr="1C9E8392">
        <w:rPr>
          <w:rFonts w:eastAsia="Arial"/>
        </w:rPr>
        <w:t xml:space="preserve"> </w:t>
      </w:r>
      <w:r w:rsidR="008402F2" w:rsidRPr="1C9E8392">
        <w:rPr>
          <w:rFonts w:eastAsia="Arial"/>
        </w:rPr>
        <w:t xml:space="preserve">results </w:t>
      </w:r>
      <w:r w:rsidR="00E530BC" w:rsidRPr="1C9E8392">
        <w:rPr>
          <w:rFonts w:eastAsia="Arial"/>
        </w:rPr>
        <w:t xml:space="preserve">that </w:t>
      </w:r>
      <w:r w:rsidR="008402F2" w:rsidRPr="1C9E8392">
        <w:rPr>
          <w:rFonts w:eastAsia="Arial"/>
        </w:rPr>
        <w:t>are</w:t>
      </w:r>
      <w:r w:rsidR="00E530BC" w:rsidRPr="1C9E8392">
        <w:rPr>
          <w:rFonts w:eastAsia="Arial"/>
        </w:rPr>
        <w:t xml:space="preserve"> less than </w:t>
      </w:r>
      <w:del w:id="122" w:author="Author">
        <w:r w:rsidR="00E530BC" w:rsidRPr="1C9E8392">
          <w:rPr>
            <w:rFonts w:eastAsia="Arial"/>
          </w:rPr>
          <w:delText xml:space="preserve">or equal to </w:delText>
        </w:r>
      </w:del>
      <w:r w:rsidR="00E530BC" w:rsidRPr="1C9E8392">
        <w:rPr>
          <w:rFonts w:eastAsia="Arial"/>
        </w:rPr>
        <w:t xml:space="preserve">the quantitation limit </w:t>
      </w:r>
      <w:r w:rsidR="008402F2" w:rsidRPr="1C9E8392">
        <w:rPr>
          <w:rFonts w:eastAsia="Arial"/>
        </w:rPr>
        <w:t>when</w:t>
      </w:r>
      <w:r w:rsidR="00E530BC" w:rsidRPr="1C9E8392">
        <w:rPr>
          <w:rFonts w:eastAsia="Arial"/>
        </w:rPr>
        <w:t xml:space="preserve"> the</w:t>
      </w:r>
      <w:r w:rsidR="00014430" w:rsidRPr="1C9E8392">
        <w:rPr>
          <w:rFonts w:eastAsia="Arial"/>
        </w:rPr>
        <w:t xml:space="preserve"> </w:t>
      </w:r>
      <w:r w:rsidR="00786DD8" w:rsidRPr="1C9E8392">
        <w:rPr>
          <w:rFonts w:eastAsia="Arial"/>
        </w:rPr>
        <w:t>quantitation</w:t>
      </w:r>
      <w:r w:rsidR="00014430" w:rsidRPr="1C9E8392">
        <w:rPr>
          <w:rFonts w:eastAsia="Arial"/>
        </w:rPr>
        <w:t xml:space="preserve"> limit</w:t>
      </w:r>
      <w:r w:rsidR="00E530BC" w:rsidRPr="1C9E8392">
        <w:rPr>
          <w:rFonts w:eastAsia="Arial"/>
        </w:rPr>
        <w:t xml:space="preserve"> is</w:t>
      </w:r>
      <w:r w:rsidR="00014430" w:rsidRPr="1C9E8392">
        <w:rPr>
          <w:rFonts w:eastAsia="Arial"/>
        </w:rPr>
        <w:t xml:space="preserve"> greater than the </w:t>
      </w:r>
      <w:r w:rsidR="00786DD8" w:rsidRPr="1C9E8392">
        <w:rPr>
          <w:rFonts w:eastAsia="Arial"/>
        </w:rPr>
        <w:t>water quality standard, objective, criterion or evaluation guideline</w:t>
      </w:r>
      <w:r w:rsidR="00963177">
        <w:rPr>
          <w:rFonts w:eastAsia="Arial"/>
        </w:rPr>
        <w:t xml:space="preserve">; </w:t>
      </w:r>
      <w:r>
        <w:rPr>
          <w:rFonts w:eastAsia="Arial"/>
        </w:rPr>
        <w:t>data</w:t>
      </w:r>
      <w:r w:rsidR="00963177">
        <w:rPr>
          <w:rFonts w:eastAsia="Arial"/>
        </w:rPr>
        <w:t xml:space="preserve"> flagged by a laboratory as rejected during quality control </w:t>
      </w:r>
      <w:r>
        <w:rPr>
          <w:rFonts w:eastAsia="Arial"/>
        </w:rPr>
        <w:t xml:space="preserve">(“QC”) </w:t>
      </w:r>
      <w:r w:rsidR="00963177">
        <w:rPr>
          <w:rFonts w:eastAsia="Arial"/>
        </w:rPr>
        <w:t>review</w:t>
      </w:r>
      <w:r w:rsidR="00C25C25">
        <w:rPr>
          <w:rFonts w:eastAsia="Arial"/>
        </w:rPr>
        <w:t xml:space="preserve">; data from </w:t>
      </w:r>
      <w:r w:rsidR="00963177">
        <w:rPr>
          <w:rFonts w:eastAsia="Arial"/>
        </w:rPr>
        <w:t>a quality control sample</w:t>
      </w:r>
      <w:r w:rsidR="00C25C25">
        <w:rPr>
          <w:rFonts w:eastAsia="Arial"/>
        </w:rPr>
        <w:t xml:space="preserve"> (</w:t>
      </w:r>
      <w:r w:rsidR="00F43C1F">
        <w:rPr>
          <w:rFonts w:eastAsia="Arial"/>
        </w:rPr>
        <w:t xml:space="preserve">laboratory duplicate, </w:t>
      </w:r>
      <w:r w:rsidR="00C25C25">
        <w:rPr>
          <w:rFonts w:eastAsia="Arial"/>
        </w:rPr>
        <w:t>blank)</w:t>
      </w:r>
      <w:r w:rsidR="00963177">
        <w:rPr>
          <w:rFonts w:eastAsia="Arial"/>
        </w:rPr>
        <w:t>; and sample types that</w:t>
      </w:r>
      <w:r>
        <w:rPr>
          <w:rFonts w:eastAsia="Arial"/>
        </w:rPr>
        <w:t xml:space="preserve"> </w:t>
      </w:r>
      <w:r w:rsidR="00565E00" w:rsidRPr="1C9E8392">
        <w:rPr>
          <w:rFonts w:eastAsia="Arial"/>
        </w:rPr>
        <w:t>were</w:t>
      </w:r>
      <w:r>
        <w:rPr>
          <w:rFonts w:eastAsia="Arial"/>
        </w:rPr>
        <w:t xml:space="preserve"> not </w:t>
      </w:r>
      <w:r w:rsidR="00565E00" w:rsidRPr="1C9E8392">
        <w:rPr>
          <w:rFonts w:eastAsia="Arial"/>
        </w:rPr>
        <w:t>water quality-related data</w:t>
      </w:r>
      <w:r w:rsidR="00963177">
        <w:rPr>
          <w:rFonts w:eastAsia="Arial"/>
        </w:rPr>
        <w:t xml:space="preserve">.  </w:t>
      </w:r>
    </w:p>
    <w:p w14:paraId="15E17313" w14:textId="4444C849" w:rsidR="00963177" w:rsidRDefault="00437D6E" w:rsidP="00963177">
      <w:pPr>
        <w:rPr>
          <w:rFonts w:eastAsia="Arial"/>
        </w:rPr>
      </w:pPr>
      <w:r>
        <w:rPr>
          <w:rFonts w:eastAsia="Arial"/>
        </w:rPr>
        <w:t>Data</w:t>
      </w:r>
      <w:r w:rsidR="007A62F8">
        <w:rPr>
          <w:rFonts w:eastAsia="Arial"/>
        </w:rPr>
        <w:t xml:space="preserve"> r</w:t>
      </w:r>
      <w:r w:rsidR="00963177">
        <w:rPr>
          <w:rFonts w:eastAsia="Arial"/>
        </w:rPr>
        <w:t xml:space="preserve">ecords that passed the </w:t>
      </w:r>
      <w:r w:rsidR="007A62F8">
        <w:rPr>
          <w:rFonts w:eastAsia="Arial"/>
        </w:rPr>
        <w:t>screening</w:t>
      </w:r>
      <w:r w:rsidR="00963177">
        <w:rPr>
          <w:rFonts w:eastAsia="Arial"/>
        </w:rPr>
        <w:t xml:space="preserve"> filters were further evaluated based on available </w:t>
      </w:r>
      <w:r w:rsidR="00EC7DC3">
        <w:rPr>
          <w:rFonts w:eastAsia="Arial"/>
        </w:rPr>
        <w:t>QC</w:t>
      </w:r>
      <w:r w:rsidR="00963177">
        <w:rPr>
          <w:rFonts w:eastAsia="Arial"/>
        </w:rPr>
        <w:t xml:space="preserve"> metadata and assigned estimated data quality tiers, as follows:    </w:t>
      </w:r>
    </w:p>
    <w:p w14:paraId="0508522F" w14:textId="3CF9217F" w:rsidR="00963177" w:rsidRPr="009B539D" w:rsidRDefault="00963177" w:rsidP="00AD6AE0">
      <w:pPr>
        <w:pStyle w:val="ListParagraph"/>
        <w:numPr>
          <w:ilvl w:val="0"/>
          <w:numId w:val="20"/>
        </w:numPr>
        <w:spacing w:after="160" w:line="259" w:lineRule="auto"/>
        <w:rPr>
          <w:rFonts w:eastAsia="Arial"/>
        </w:rPr>
      </w:pPr>
      <w:r w:rsidRPr="009B539D">
        <w:rPr>
          <w:rFonts w:eastAsia="Arial"/>
        </w:rPr>
        <w:t>Tier 0</w:t>
      </w:r>
      <w:r w:rsidR="00EC7DC3">
        <w:rPr>
          <w:rFonts w:eastAsia="Arial"/>
        </w:rPr>
        <w:t xml:space="preserve"> -</w:t>
      </w:r>
      <w:r w:rsidRPr="009B539D">
        <w:rPr>
          <w:rFonts w:eastAsia="Arial"/>
        </w:rPr>
        <w:t xml:space="preserve"> Metadata, QC record: Not a measurement of environmental conditions</w:t>
      </w:r>
      <w:r>
        <w:rPr>
          <w:rFonts w:eastAsia="Arial"/>
        </w:rPr>
        <w:t>.</w:t>
      </w:r>
      <w:r w:rsidRPr="009B539D">
        <w:rPr>
          <w:rFonts w:eastAsia="Arial"/>
        </w:rPr>
        <w:t xml:space="preserve"> </w:t>
      </w:r>
    </w:p>
    <w:p w14:paraId="2B4583FB" w14:textId="3C86CB6C" w:rsidR="00963177" w:rsidRPr="009B539D" w:rsidRDefault="00963177" w:rsidP="00AD6AE0">
      <w:pPr>
        <w:pStyle w:val="ListParagraph"/>
        <w:numPr>
          <w:ilvl w:val="0"/>
          <w:numId w:val="20"/>
        </w:numPr>
        <w:spacing w:after="160" w:line="259" w:lineRule="auto"/>
        <w:rPr>
          <w:rFonts w:eastAsia="Arial"/>
        </w:rPr>
      </w:pPr>
      <w:r w:rsidRPr="009B539D">
        <w:rPr>
          <w:rFonts w:eastAsia="Arial"/>
        </w:rPr>
        <w:t>Tier 1</w:t>
      </w:r>
      <w:r w:rsidR="00EC7DC3">
        <w:rPr>
          <w:rFonts w:eastAsia="Arial"/>
        </w:rPr>
        <w:t>-</w:t>
      </w:r>
      <w:r w:rsidRPr="009B539D">
        <w:rPr>
          <w:rFonts w:eastAsia="Arial"/>
        </w:rPr>
        <w:t xml:space="preserve"> Passed QC: Data passed all QC checks</w:t>
      </w:r>
      <w:r>
        <w:rPr>
          <w:rFonts w:eastAsia="Arial"/>
        </w:rPr>
        <w:t>.</w:t>
      </w:r>
      <w:r w:rsidRPr="009B539D">
        <w:rPr>
          <w:rFonts w:eastAsia="Arial"/>
        </w:rPr>
        <w:t xml:space="preserve"> </w:t>
      </w:r>
    </w:p>
    <w:p w14:paraId="24E502C9" w14:textId="1A36C740" w:rsidR="00963177" w:rsidRPr="009B539D" w:rsidRDefault="00963177" w:rsidP="00AD6AE0">
      <w:pPr>
        <w:pStyle w:val="ListParagraph"/>
        <w:numPr>
          <w:ilvl w:val="0"/>
          <w:numId w:val="20"/>
        </w:numPr>
        <w:spacing w:after="160" w:line="259" w:lineRule="auto"/>
        <w:rPr>
          <w:rFonts w:eastAsia="Arial"/>
        </w:rPr>
      </w:pPr>
      <w:r w:rsidRPr="009B539D">
        <w:rPr>
          <w:rFonts w:eastAsia="Arial"/>
        </w:rPr>
        <w:t>Tier 2</w:t>
      </w:r>
      <w:r w:rsidR="00EC7DC3">
        <w:rPr>
          <w:rFonts w:eastAsia="Arial"/>
        </w:rPr>
        <w:t>-</w:t>
      </w:r>
      <w:r w:rsidRPr="009B539D">
        <w:rPr>
          <w:rFonts w:eastAsia="Arial"/>
        </w:rPr>
        <w:t xml:space="preserve"> Some review needed: Data did not pass minor QC checks</w:t>
      </w:r>
      <w:r>
        <w:rPr>
          <w:rFonts w:eastAsia="Arial"/>
        </w:rPr>
        <w:t>;</w:t>
      </w:r>
      <w:r w:rsidRPr="009B539D">
        <w:rPr>
          <w:rFonts w:eastAsia="Arial"/>
        </w:rPr>
        <w:t xml:space="preserve"> some effort needed to review and defend data if used</w:t>
      </w:r>
      <w:r>
        <w:rPr>
          <w:rFonts w:eastAsia="Arial"/>
        </w:rPr>
        <w:t>.</w:t>
      </w:r>
      <w:r w:rsidRPr="009B539D">
        <w:rPr>
          <w:rFonts w:eastAsia="Arial"/>
        </w:rPr>
        <w:t xml:space="preserve"> </w:t>
      </w:r>
    </w:p>
    <w:p w14:paraId="00A8A141" w14:textId="4286B3FF" w:rsidR="00963177" w:rsidRPr="009B539D" w:rsidRDefault="00963177" w:rsidP="00AD6AE0">
      <w:pPr>
        <w:pStyle w:val="ListParagraph"/>
        <w:numPr>
          <w:ilvl w:val="0"/>
          <w:numId w:val="20"/>
        </w:numPr>
        <w:spacing w:after="160" w:line="259" w:lineRule="auto"/>
        <w:rPr>
          <w:rFonts w:eastAsia="Arial"/>
        </w:rPr>
      </w:pPr>
      <w:r w:rsidRPr="009B539D">
        <w:rPr>
          <w:rFonts w:eastAsia="Arial"/>
        </w:rPr>
        <w:t>Tier 3</w:t>
      </w:r>
      <w:r w:rsidR="00EC7DC3">
        <w:rPr>
          <w:rFonts w:eastAsia="Arial"/>
        </w:rPr>
        <w:t>-</w:t>
      </w:r>
      <w:r w:rsidRPr="009B539D">
        <w:rPr>
          <w:rFonts w:eastAsia="Arial"/>
        </w:rPr>
        <w:t xml:space="preserve"> Spatial Accuracy Unknown: Data missing spatial datum information, data should not be used for fine scale spatial analysis</w:t>
      </w:r>
      <w:r>
        <w:rPr>
          <w:rFonts w:eastAsia="Arial"/>
        </w:rPr>
        <w:t>.</w:t>
      </w:r>
      <w:r w:rsidRPr="009B539D">
        <w:rPr>
          <w:rFonts w:eastAsia="Arial"/>
        </w:rPr>
        <w:t xml:space="preserve"> </w:t>
      </w:r>
    </w:p>
    <w:p w14:paraId="603EF1FC" w14:textId="05966DB5" w:rsidR="00963177" w:rsidRPr="009B539D" w:rsidRDefault="00963177" w:rsidP="00AD6AE0">
      <w:pPr>
        <w:pStyle w:val="ListParagraph"/>
        <w:numPr>
          <w:ilvl w:val="0"/>
          <w:numId w:val="20"/>
        </w:numPr>
        <w:spacing w:after="160" w:line="259" w:lineRule="auto"/>
        <w:rPr>
          <w:rFonts w:eastAsia="Arial"/>
        </w:rPr>
      </w:pPr>
      <w:r w:rsidRPr="009B539D">
        <w:rPr>
          <w:rFonts w:eastAsia="Arial"/>
        </w:rPr>
        <w:t>Tier 4</w:t>
      </w:r>
      <w:r w:rsidR="00EC7DC3">
        <w:rPr>
          <w:rFonts w:eastAsia="Arial"/>
        </w:rPr>
        <w:t>-</w:t>
      </w:r>
      <w:r w:rsidRPr="009B539D">
        <w:rPr>
          <w:rFonts w:eastAsia="Arial"/>
        </w:rPr>
        <w:t xml:space="preserve"> Extensive review needed: Data did not pass </w:t>
      </w:r>
      <w:r w:rsidR="00EC7DC3">
        <w:rPr>
          <w:rFonts w:eastAsia="Arial"/>
        </w:rPr>
        <w:t xml:space="preserve">some critical </w:t>
      </w:r>
      <w:r w:rsidRPr="009B539D">
        <w:rPr>
          <w:rFonts w:eastAsia="Arial"/>
        </w:rPr>
        <w:t xml:space="preserve">QC </w:t>
      </w:r>
      <w:proofErr w:type="gramStart"/>
      <w:r w:rsidRPr="009B539D">
        <w:rPr>
          <w:rFonts w:eastAsia="Arial"/>
        </w:rPr>
        <w:t>checks,</w:t>
      </w:r>
      <w:proofErr w:type="gramEnd"/>
      <w:r w:rsidRPr="009B539D">
        <w:rPr>
          <w:rFonts w:eastAsia="Arial"/>
        </w:rPr>
        <w:t xml:space="preserve"> high level of effort needed to </w:t>
      </w:r>
      <w:r w:rsidR="00830946">
        <w:rPr>
          <w:rFonts w:eastAsia="Arial"/>
        </w:rPr>
        <w:t xml:space="preserve">review and </w:t>
      </w:r>
      <w:r w:rsidRPr="009B539D">
        <w:rPr>
          <w:rFonts w:eastAsia="Arial"/>
        </w:rPr>
        <w:t>defend data if used</w:t>
      </w:r>
      <w:r>
        <w:rPr>
          <w:rFonts w:eastAsia="Arial"/>
        </w:rPr>
        <w:t>.</w:t>
      </w:r>
      <w:r w:rsidRPr="009B539D">
        <w:rPr>
          <w:rFonts w:eastAsia="Arial"/>
        </w:rPr>
        <w:t xml:space="preserve"> </w:t>
      </w:r>
    </w:p>
    <w:p w14:paraId="69D6334D" w14:textId="2EFA2E58" w:rsidR="00963177" w:rsidRPr="009B539D" w:rsidRDefault="00963177" w:rsidP="00AD6AE0">
      <w:pPr>
        <w:pStyle w:val="ListParagraph"/>
        <w:numPr>
          <w:ilvl w:val="0"/>
          <w:numId w:val="20"/>
        </w:numPr>
        <w:spacing w:after="160" w:line="259" w:lineRule="auto"/>
        <w:rPr>
          <w:rFonts w:eastAsia="Arial"/>
        </w:rPr>
      </w:pPr>
      <w:r w:rsidRPr="009B539D">
        <w:rPr>
          <w:rFonts w:eastAsia="Arial"/>
        </w:rPr>
        <w:t>Tier 5</w:t>
      </w:r>
      <w:r w:rsidR="00EC7DC3">
        <w:rPr>
          <w:rFonts w:eastAsia="Arial"/>
        </w:rPr>
        <w:t>-</w:t>
      </w:r>
      <w:r w:rsidRPr="009B539D">
        <w:rPr>
          <w:rFonts w:eastAsia="Arial"/>
        </w:rPr>
        <w:t xml:space="preserve"> Unknown Data Quality: Data </w:t>
      </w:r>
      <w:r w:rsidR="00830946">
        <w:rPr>
          <w:rFonts w:eastAsia="Arial"/>
        </w:rPr>
        <w:t>were</w:t>
      </w:r>
      <w:r w:rsidRPr="009B539D">
        <w:rPr>
          <w:rFonts w:eastAsia="Arial"/>
        </w:rPr>
        <w:t xml:space="preserve"> not reviewed by the</w:t>
      </w:r>
      <w:r w:rsidR="00AA0947">
        <w:rPr>
          <w:rFonts w:eastAsia="Arial"/>
        </w:rPr>
        <w:t xml:space="preserve"> monitoring program</w:t>
      </w:r>
      <w:r w:rsidRPr="009B539D">
        <w:rPr>
          <w:rFonts w:eastAsia="Arial"/>
        </w:rPr>
        <w:t xml:space="preserve">. </w:t>
      </w:r>
      <w:r>
        <w:rPr>
          <w:rFonts w:eastAsia="Arial"/>
        </w:rPr>
        <w:t xml:space="preserve"> </w:t>
      </w:r>
      <w:r w:rsidRPr="009B539D">
        <w:rPr>
          <w:rFonts w:eastAsia="Arial"/>
        </w:rPr>
        <w:t>Data will need review before use</w:t>
      </w:r>
      <w:r>
        <w:rPr>
          <w:rFonts w:eastAsia="Arial"/>
        </w:rPr>
        <w:t>.</w:t>
      </w:r>
      <w:r w:rsidRPr="009B539D">
        <w:rPr>
          <w:rFonts w:eastAsia="Arial"/>
        </w:rPr>
        <w:t xml:space="preserve"> </w:t>
      </w:r>
    </w:p>
    <w:p w14:paraId="597B05B6" w14:textId="63687501" w:rsidR="00963177" w:rsidRPr="009B539D" w:rsidRDefault="00963177" w:rsidP="00AD6AE0">
      <w:pPr>
        <w:pStyle w:val="ListParagraph"/>
        <w:numPr>
          <w:ilvl w:val="0"/>
          <w:numId w:val="20"/>
        </w:numPr>
        <w:spacing w:after="160" w:line="259" w:lineRule="auto"/>
        <w:rPr>
          <w:rFonts w:eastAsia="Arial"/>
        </w:rPr>
      </w:pPr>
      <w:r w:rsidRPr="009B539D">
        <w:rPr>
          <w:rFonts w:eastAsia="Arial"/>
        </w:rPr>
        <w:t>Tier 6</w:t>
      </w:r>
      <w:r w:rsidR="00EC7DC3">
        <w:rPr>
          <w:rFonts w:eastAsia="Arial"/>
        </w:rPr>
        <w:t>-</w:t>
      </w:r>
      <w:r w:rsidRPr="009B539D">
        <w:rPr>
          <w:rFonts w:eastAsia="Arial"/>
        </w:rPr>
        <w:t xml:space="preserve"> Reject Data: Data </w:t>
      </w:r>
      <w:r w:rsidR="00830946">
        <w:rPr>
          <w:rFonts w:eastAsia="Arial"/>
        </w:rPr>
        <w:t>were</w:t>
      </w:r>
      <w:r w:rsidRPr="009B539D">
        <w:rPr>
          <w:rFonts w:eastAsia="Arial"/>
        </w:rPr>
        <w:t xml:space="preserve"> rejected by the </w:t>
      </w:r>
      <w:r w:rsidR="00EA78CF">
        <w:rPr>
          <w:rFonts w:eastAsia="Arial"/>
        </w:rPr>
        <w:t>monitoring program</w:t>
      </w:r>
      <w:r w:rsidR="00EA78CF" w:rsidRPr="009B539D">
        <w:rPr>
          <w:rFonts w:eastAsia="Arial"/>
        </w:rPr>
        <w:t xml:space="preserve"> </w:t>
      </w:r>
      <w:r w:rsidRPr="009B539D">
        <w:rPr>
          <w:rFonts w:eastAsia="Arial"/>
        </w:rPr>
        <w:t>or data did not pass all critical QC checks.  Data deemed unusable</w:t>
      </w:r>
      <w:r>
        <w:rPr>
          <w:rFonts w:eastAsia="Arial"/>
        </w:rPr>
        <w:t>.</w:t>
      </w:r>
      <w:r w:rsidRPr="009B539D">
        <w:rPr>
          <w:rFonts w:eastAsia="Arial"/>
        </w:rPr>
        <w:t xml:space="preserve"> </w:t>
      </w:r>
    </w:p>
    <w:p w14:paraId="5F96F0CE" w14:textId="09B6C068" w:rsidR="00963177" w:rsidRDefault="00963177" w:rsidP="00AD6AE0">
      <w:pPr>
        <w:pStyle w:val="ListParagraph"/>
        <w:numPr>
          <w:ilvl w:val="0"/>
          <w:numId w:val="20"/>
        </w:numPr>
        <w:spacing w:after="160" w:line="259" w:lineRule="auto"/>
        <w:rPr>
          <w:rFonts w:eastAsia="Arial"/>
        </w:rPr>
      </w:pPr>
      <w:r w:rsidRPr="009B539D">
        <w:rPr>
          <w:rFonts w:eastAsia="Arial"/>
        </w:rPr>
        <w:t>Tier 7</w:t>
      </w:r>
      <w:r w:rsidR="00EC7DC3">
        <w:rPr>
          <w:rFonts w:eastAsia="Arial"/>
        </w:rPr>
        <w:t>-</w:t>
      </w:r>
      <w:r w:rsidRPr="009B539D">
        <w:rPr>
          <w:rFonts w:eastAsia="Arial"/>
        </w:rPr>
        <w:t xml:space="preserve"> Error in Data</w:t>
      </w:r>
      <w:r>
        <w:rPr>
          <w:rFonts w:eastAsia="Arial"/>
        </w:rPr>
        <w:t>.</w:t>
      </w:r>
    </w:p>
    <w:p w14:paraId="3CA0F8EF" w14:textId="50731E1C" w:rsidR="00963177" w:rsidRDefault="00963177" w:rsidP="00963177">
      <w:r>
        <w:rPr>
          <w:rFonts w:eastAsia="Arial"/>
        </w:rPr>
        <w:t xml:space="preserve">Data classified </w:t>
      </w:r>
      <w:r w:rsidR="00830946">
        <w:rPr>
          <w:rFonts w:eastAsia="Arial"/>
        </w:rPr>
        <w:t>in</w:t>
      </w:r>
      <w:r>
        <w:rPr>
          <w:rFonts w:eastAsia="Arial"/>
        </w:rPr>
        <w:t xml:space="preserve"> Tier 1 were considered to meet Listing Policy quality requirements for use as a primary</w:t>
      </w:r>
      <w:r w:rsidR="003F50C2">
        <w:rPr>
          <w:rFonts w:eastAsia="Arial"/>
        </w:rPr>
        <w:t xml:space="preserve"> </w:t>
      </w:r>
      <w:r w:rsidR="00EC7DC3">
        <w:rPr>
          <w:rFonts w:eastAsia="Arial"/>
        </w:rPr>
        <w:t>LOE</w:t>
      </w:r>
      <w:r>
        <w:rPr>
          <w:rFonts w:eastAsia="Arial"/>
        </w:rPr>
        <w:t xml:space="preserve"> for listing decisions.  Data classified </w:t>
      </w:r>
      <w:r w:rsidR="00830946">
        <w:rPr>
          <w:rFonts w:eastAsia="Arial"/>
        </w:rPr>
        <w:t>in</w:t>
      </w:r>
      <w:r>
        <w:rPr>
          <w:rFonts w:eastAsia="Arial"/>
        </w:rPr>
        <w:t xml:space="preserve"> Tiers 0, 6</w:t>
      </w:r>
      <w:r w:rsidR="00830946">
        <w:rPr>
          <w:rFonts w:eastAsia="Arial"/>
        </w:rPr>
        <w:t>,</w:t>
      </w:r>
      <w:r>
        <w:rPr>
          <w:rFonts w:eastAsia="Arial"/>
        </w:rPr>
        <w:t xml:space="preserve"> and 7 were considered inapplicable, erroneous</w:t>
      </w:r>
      <w:r w:rsidR="00830946">
        <w:rPr>
          <w:rFonts w:eastAsia="Arial"/>
        </w:rPr>
        <w:t>,</w:t>
      </w:r>
      <w:r>
        <w:rPr>
          <w:rFonts w:eastAsia="Arial"/>
        </w:rPr>
        <w:t xml:space="preserve"> or inaccurate</w:t>
      </w:r>
      <w:r w:rsidR="00830946">
        <w:rPr>
          <w:rFonts w:eastAsia="Arial"/>
        </w:rPr>
        <w:t xml:space="preserve"> and were</w:t>
      </w:r>
      <w:r>
        <w:rPr>
          <w:rFonts w:eastAsia="Arial"/>
        </w:rPr>
        <w:t xml:space="preserve"> not </w:t>
      </w:r>
      <w:r w:rsidR="00830946">
        <w:rPr>
          <w:rFonts w:eastAsia="Arial"/>
        </w:rPr>
        <w:t>further considered</w:t>
      </w:r>
      <w:r>
        <w:rPr>
          <w:rFonts w:eastAsia="Arial"/>
        </w:rPr>
        <w:t xml:space="preserve">.  Data </w:t>
      </w:r>
      <w:r w:rsidR="00753B1B">
        <w:rPr>
          <w:rFonts w:eastAsia="Arial"/>
        </w:rPr>
        <w:t xml:space="preserve">classified </w:t>
      </w:r>
      <w:r w:rsidR="00830946">
        <w:rPr>
          <w:rFonts w:eastAsia="Arial"/>
        </w:rPr>
        <w:t>in</w:t>
      </w:r>
      <w:r>
        <w:rPr>
          <w:rFonts w:eastAsia="Arial"/>
        </w:rPr>
        <w:t xml:space="preserve"> Tiers 2 through 5 were evaluated on a case</w:t>
      </w:r>
      <w:r w:rsidR="00753B1B">
        <w:rPr>
          <w:rFonts w:eastAsia="Arial"/>
        </w:rPr>
        <w:t>-</w:t>
      </w:r>
      <w:r>
        <w:rPr>
          <w:rFonts w:eastAsia="Arial"/>
        </w:rPr>
        <w:t>by</w:t>
      </w:r>
      <w:r w:rsidR="00753B1B">
        <w:rPr>
          <w:rFonts w:eastAsia="Arial"/>
        </w:rPr>
        <w:t>-</w:t>
      </w:r>
      <w:r>
        <w:rPr>
          <w:rFonts w:eastAsia="Arial"/>
        </w:rPr>
        <w:t xml:space="preserve">case basis to determine compliance with Listing Policy quality requirements and suitability for use </w:t>
      </w:r>
      <w:r w:rsidR="00753B1B">
        <w:rPr>
          <w:rFonts w:eastAsia="Arial"/>
        </w:rPr>
        <w:t>as</w:t>
      </w:r>
      <w:r>
        <w:rPr>
          <w:rFonts w:eastAsia="Arial"/>
        </w:rPr>
        <w:t xml:space="preserve"> primary or ancillary lines of evidence</w:t>
      </w:r>
      <w:r w:rsidR="00830946">
        <w:rPr>
          <w:rFonts w:eastAsia="Arial"/>
        </w:rPr>
        <w:t xml:space="preserve"> to make</w:t>
      </w:r>
      <w:r w:rsidR="001901AA">
        <w:rPr>
          <w:rFonts w:eastAsia="Arial"/>
        </w:rPr>
        <w:t xml:space="preserve"> listings or delisting recommendations based on determinations of water quality standards attainment</w:t>
      </w:r>
      <w:r>
        <w:rPr>
          <w:rFonts w:eastAsia="Arial"/>
        </w:rPr>
        <w:t xml:space="preserve">. </w:t>
      </w:r>
    </w:p>
    <w:p w14:paraId="4F15A0E3" w14:textId="33DE784B" w:rsidR="00AF345D" w:rsidRDefault="00963177" w:rsidP="00AF345D">
      <w:pPr>
        <w:rPr>
          <w:rFonts w:eastAsia="Arial" w:cs="Arial"/>
        </w:rPr>
      </w:pPr>
      <w:r>
        <w:rPr>
          <w:rFonts w:eastAsia="Arial" w:cs="Arial"/>
        </w:rPr>
        <w:t>Additionally</w:t>
      </w:r>
      <w:r w:rsidR="00AF345D" w:rsidRPr="551FF9D0">
        <w:rPr>
          <w:rFonts w:eastAsia="Arial" w:cs="Arial"/>
        </w:rPr>
        <w:t>, all datasets were associated with an approved QAPP, unless the data</w:t>
      </w:r>
      <w:r w:rsidR="00B84FC6" w:rsidRPr="551FF9D0">
        <w:rPr>
          <w:rFonts w:eastAsia="Arial" w:cs="Arial"/>
        </w:rPr>
        <w:t>set</w:t>
      </w:r>
      <w:r w:rsidR="00AF345D" w:rsidRPr="551FF9D0">
        <w:rPr>
          <w:rFonts w:eastAsia="Arial" w:cs="Arial"/>
        </w:rPr>
        <w:t xml:space="preserve"> came from a monitoring program (such as SWAMP) specifically exempted from this requirement by the Listing Policy.  Only data supported by an approved QAPP, or exempt from the QAPP requirement, were used as primary </w:t>
      </w:r>
      <w:r w:rsidR="00E634E2" w:rsidRPr="551FF9D0">
        <w:rPr>
          <w:rFonts w:eastAsia="Arial" w:cs="Arial"/>
        </w:rPr>
        <w:t>LOEs</w:t>
      </w:r>
      <w:r w:rsidR="00E70ECC" w:rsidRPr="551FF9D0">
        <w:rPr>
          <w:rFonts w:eastAsia="Arial" w:cs="Arial"/>
        </w:rPr>
        <w:t xml:space="preserve"> </w:t>
      </w:r>
      <w:r w:rsidR="00AF345D" w:rsidRPr="551FF9D0">
        <w:rPr>
          <w:rFonts w:eastAsia="Arial" w:cs="Arial"/>
        </w:rPr>
        <w:t xml:space="preserve">to make determinations of water quality standards attainment.  In the absence of quality assurance documentation, data were used as ancillary evidence and not the basis of a listing </w:t>
      </w:r>
      <w:r w:rsidR="008B556F">
        <w:rPr>
          <w:rFonts w:eastAsia="Arial" w:cs="Arial"/>
        </w:rPr>
        <w:t>or delisting recommendation</w:t>
      </w:r>
      <w:r w:rsidR="00AF345D" w:rsidRPr="551FF9D0">
        <w:rPr>
          <w:rFonts w:eastAsia="Arial" w:cs="Arial"/>
        </w:rPr>
        <w:t xml:space="preserve">.  A list of the datasets and associated QAPPs from the </w:t>
      </w:r>
      <w:r w:rsidR="005C73FB" w:rsidRPr="551FF9D0">
        <w:rPr>
          <w:rFonts w:eastAsia="Arial" w:cs="Arial"/>
        </w:rPr>
        <w:t>2020</w:t>
      </w:r>
      <w:r w:rsidR="00480A3E">
        <w:rPr>
          <w:rFonts w:eastAsia="Arial" w:cs="Arial"/>
        </w:rPr>
        <w:t>-</w:t>
      </w:r>
      <w:r w:rsidR="005C73FB" w:rsidRPr="551FF9D0">
        <w:rPr>
          <w:rFonts w:eastAsia="Arial" w:cs="Arial"/>
        </w:rPr>
        <w:t>202</w:t>
      </w:r>
      <w:r w:rsidR="00C6366F" w:rsidRPr="551FF9D0">
        <w:rPr>
          <w:rFonts w:eastAsia="Arial" w:cs="Arial"/>
        </w:rPr>
        <w:t>2</w:t>
      </w:r>
      <w:r w:rsidR="005C73FB" w:rsidRPr="551FF9D0">
        <w:rPr>
          <w:rFonts w:eastAsia="Arial" w:cs="Arial"/>
        </w:rPr>
        <w:t xml:space="preserve"> </w:t>
      </w:r>
      <w:r w:rsidR="00AF345D" w:rsidRPr="551FF9D0">
        <w:rPr>
          <w:rFonts w:eastAsia="Arial" w:cs="Arial"/>
        </w:rPr>
        <w:t>data solicitation is available</w:t>
      </w:r>
      <w:r w:rsidR="007721DC" w:rsidRPr="551FF9D0">
        <w:rPr>
          <w:rFonts w:eastAsia="Arial" w:cs="Arial"/>
        </w:rPr>
        <w:t xml:space="preserve"> in </w:t>
      </w:r>
      <w:r w:rsidR="005F616E" w:rsidRPr="551FF9D0">
        <w:rPr>
          <w:rFonts w:eastAsia="Arial" w:cs="Arial"/>
        </w:rPr>
        <w:t>the References Report (</w:t>
      </w:r>
      <w:r w:rsidR="007721DC" w:rsidRPr="551FF9D0">
        <w:rPr>
          <w:rFonts w:eastAsia="Arial" w:cs="Arial"/>
        </w:rPr>
        <w:t xml:space="preserve">Appendix </w:t>
      </w:r>
      <w:r w:rsidR="00661C42">
        <w:rPr>
          <w:rFonts w:eastAsia="Arial" w:cs="Arial"/>
        </w:rPr>
        <w:t>G</w:t>
      </w:r>
      <w:r w:rsidR="005F616E" w:rsidRPr="551FF9D0">
        <w:rPr>
          <w:rFonts w:eastAsia="Arial" w:cs="Arial"/>
        </w:rPr>
        <w:t>)</w:t>
      </w:r>
      <w:r w:rsidR="007721DC" w:rsidRPr="551FF9D0">
        <w:rPr>
          <w:rFonts w:eastAsia="Arial" w:cs="Arial"/>
        </w:rPr>
        <w:t>.</w:t>
      </w:r>
      <w:r w:rsidR="00AF345D" w:rsidRPr="551FF9D0">
        <w:rPr>
          <w:rFonts w:eastAsia="Arial" w:cs="Arial"/>
        </w:rPr>
        <w:t xml:space="preserve"> </w:t>
      </w:r>
    </w:p>
    <w:p w14:paraId="40C8B0FA" w14:textId="61572458" w:rsidR="009332E9" w:rsidRDefault="0011477C" w:rsidP="00D51631">
      <w:pPr>
        <w:pStyle w:val="Heading3"/>
      </w:pPr>
      <w:bookmarkStart w:id="123" w:name="_Toc89168945"/>
      <w:r>
        <w:t xml:space="preserve">Data </w:t>
      </w:r>
      <w:r w:rsidR="00972097">
        <w:t>Averaging &amp; Adjustments</w:t>
      </w:r>
      <w:bookmarkEnd w:id="123"/>
      <w:r>
        <w:t xml:space="preserve">  </w:t>
      </w:r>
    </w:p>
    <w:p w14:paraId="6906C4F3" w14:textId="49B92BE6" w:rsidR="00046C7B" w:rsidRDefault="00046C7B" w:rsidP="00046C7B">
      <w:pPr>
        <w:rPr>
          <w:rFonts w:eastAsia="Arial" w:cs="Arial"/>
        </w:rPr>
      </w:pPr>
      <w:r>
        <w:rPr>
          <w:rFonts w:eastAsia="Arial" w:cs="Arial"/>
        </w:rPr>
        <w:t xml:space="preserve">Some data were </w:t>
      </w:r>
      <w:r w:rsidR="009D4D3D">
        <w:rPr>
          <w:rFonts w:eastAsia="Arial" w:cs="Arial"/>
        </w:rPr>
        <w:t>g</w:t>
      </w:r>
      <w:r w:rsidR="00E05D3D">
        <w:rPr>
          <w:rFonts w:eastAsia="Arial" w:cs="Arial"/>
        </w:rPr>
        <w:t>rouped</w:t>
      </w:r>
      <w:r>
        <w:rPr>
          <w:rFonts w:eastAsia="Arial" w:cs="Arial"/>
        </w:rPr>
        <w:t xml:space="preserve"> to allow comparison of the data to water quality thresholds that are expressed with a specific averaging period (annual, 30-day, weekly, four-day, </w:t>
      </w:r>
      <w:r>
        <w:rPr>
          <w:rFonts w:eastAsia="Arial" w:cs="Arial"/>
        </w:rPr>
        <w:lastRenderedPageBreak/>
        <w:t>etc.) in accordance with Section 6.1.5.6 of the Listing Policy.</w:t>
      </w:r>
      <w:r w:rsidRPr="0982F89D">
        <w:rPr>
          <w:rFonts w:eastAsia="Arial" w:cs="Arial"/>
        </w:rPr>
        <w:t xml:space="preserve">  </w:t>
      </w:r>
      <w:r w:rsidRPr="320D215A">
        <w:rPr>
          <w:rFonts w:eastAsia="Arial" w:cs="Arial"/>
        </w:rPr>
        <w:t xml:space="preserve">For example, </w:t>
      </w:r>
      <w:r>
        <w:rPr>
          <w:rFonts w:eastAsia="Arial" w:cs="Arial"/>
        </w:rPr>
        <w:t xml:space="preserve">if </w:t>
      </w:r>
      <w:r w:rsidRPr="320D215A">
        <w:rPr>
          <w:rFonts w:eastAsia="Arial" w:cs="Arial"/>
        </w:rPr>
        <w:t>the</w:t>
      </w:r>
      <w:r w:rsidRPr="0982F89D">
        <w:rPr>
          <w:rFonts w:eastAsia="Arial" w:cs="Arial"/>
        </w:rPr>
        <w:t xml:space="preserve"> threshold </w:t>
      </w:r>
      <w:r>
        <w:rPr>
          <w:rFonts w:eastAsia="Arial" w:cs="Arial"/>
        </w:rPr>
        <w:t>is expressed as</w:t>
      </w:r>
      <w:r w:rsidRPr="0982F89D">
        <w:rPr>
          <w:rFonts w:eastAsia="Arial" w:cs="Arial"/>
        </w:rPr>
        <w:t xml:space="preserve"> a</w:t>
      </w:r>
      <w:r>
        <w:rPr>
          <w:rFonts w:eastAsia="Arial" w:cs="Arial"/>
        </w:rPr>
        <w:t xml:space="preserve"> 30-day geometric mean, data</w:t>
      </w:r>
      <w:r w:rsidR="00CF4FDC">
        <w:rPr>
          <w:rFonts w:eastAsia="Arial" w:cs="Arial"/>
        </w:rPr>
        <w:t xml:space="preserve"> from samples</w:t>
      </w:r>
      <w:r>
        <w:rPr>
          <w:rFonts w:eastAsia="Arial" w:cs="Arial"/>
        </w:rPr>
        <w:t xml:space="preserve"> collected within a 30-day timeframe were grouped and a geometric mean was calculated for comparison to the threshold</w:t>
      </w:r>
      <w:r w:rsidRPr="0982F89D">
        <w:rPr>
          <w:rFonts w:eastAsia="Arial" w:cs="Arial"/>
        </w:rPr>
        <w:t>.  If only one dat</w:t>
      </w:r>
      <w:r>
        <w:rPr>
          <w:rFonts w:eastAsia="Arial" w:cs="Arial"/>
        </w:rPr>
        <w:t>um</w:t>
      </w:r>
      <w:r w:rsidRPr="0982F89D">
        <w:rPr>
          <w:rFonts w:eastAsia="Arial" w:cs="Arial"/>
        </w:rPr>
        <w:t xml:space="preserve"> point was available during </w:t>
      </w:r>
      <w:r>
        <w:rPr>
          <w:rFonts w:eastAsia="Arial" w:cs="Arial"/>
        </w:rPr>
        <w:t>an averaging</w:t>
      </w:r>
      <w:r w:rsidRPr="0982F89D">
        <w:rPr>
          <w:rFonts w:eastAsia="Arial" w:cs="Arial"/>
        </w:rPr>
        <w:t xml:space="preserve"> period, it was used to represent the average concentration for that period. </w:t>
      </w:r>
      <w:r w:rsidRPr="320D215A">
        <w:rPr>
          <w:rFonts w:eastAsia="Arial" w:cs="Arial"/>
        </w:rPr>
        <w:t xml:space="preserve"> </w:t>
      </w:r>
      <w:r>
        <w:rPr>
          <w:rFonts w:eastAsia="Arial" w:cs="Arial"/>
        </w:rPr>
        <w:t xml:space="preserve">If the averaging period is not stated for the threshold, then data from samples collected less than 7 days apart were averaged.    </w:t>
      </w:r>
    </w:p>
    <w:p w14:paraId="767DF62B" w14:textId="4C69F0CA" w:rsidR="00C17E9A" w:rsidRPr="00DB74F0" w:rsidRDefault="00C17E9A" w:rsidP="6576C354">
      <w:pPr>
        <w:rPr>
          <w:rFonts w:eastAsia="Arial" w:cs="Arial"/>
        </w:rPr>
      </w:pPr>
      <w:r>
        <w:rPr>
          <w:rFonts w:eastAsia="Arial" w:cs="Arial"/>
        </w:rPr>
        <w:t>Some data</w:t>
      </w:r>
      <w:r w:rsidR="003A7FD2">
        <w:rPr>
          <w:rFonts w:eastAsia="Arial" w:cs="Arial"/>
        </w:rPr>
        <w:t xml:space="preserve">, </w:t>
      </w:r>
      <w:r w:rsidR="00056188">
        <w:rPr>
          <w:rFonts w:eastAsia="Arial" w:cs="Arial"/>
        </w:rPr>
        <w:t xml:space="preserve">such as </w:t>
      </w:r>
      <w:r w:rsidR="00202560">
        <w:rPr>
          <w:rFonts w:eastAsia="Arial" w:cs="Arial"/>
        </w:rPr>
        <w:t>metal concentrations,</w:t>
      </w:r>
      <w:r>
        <w:rPr>
          <w:rFonts w:eastAsia="Arial" w:cs="Arial"/>
        </w:rPr>
        <w:t xml:space="preserve"> were </w:t>
      </w:r>
      <w:r w:rsidR="001044F8">
        <w:rPr>
          <w:rFonts w:eastAsia="Arial" w:cs="Arial"/>
        </w:rPr>
        <w:t xml:space="preserve">adjusted based </w:t>
      </w:r>
      <w:r w:rsidR="008140DD">
        <w:rPr>
          <w:rFonts w:eastAsia="Arial" w:cs="Arial"/>
        </w:rPr>
        <w:t>on the concentration of another constituent measured at the same time and location</w:t>
      </w:r>
      <w:r w:rsidR="000177CB">
        <w:rPr>
          <w:rFonts w:eastAsia="Arial" w:cs="Arial"/>
        </w:rPr>
        <w:t xml:space="preserve"> to allow for comparison to a threshold</w:t>
      </w:r>
      <w:r w:rsidR="00E745E4">
        <w:rPr>
          <w:rFonts w:eastAsia="Arial" w:cs="Arial"/>
        </w:rPr>
        <w:t>.  For example, some metal</w:t>
      </w:r>
      <w:r w:rsidR="00B6674B">
        <w:rPr>
          <w:rFonts w:eastAsia="Arial" w:cs="Arial"/>
        </w:rPr>
        <w:t xml:space="preserve"> data </w:t>
      </w:r>
      <w:r w:rsidR="008344EA">
        <w:rPr>
          <w:rFonts w:eastAsia="Arial" w:cs="Arial"/>
        </w:rPr>
        <w:t xml:space="preserve">reported in the total fraction </w:t>
      </w:r>
      <w:r w:rsidR="00C552BC">
        <w:rPr>
          <w:rFonts w:eastAsia="Arial" w:cs="Arial"/>
        </w:rPr>
        <w:t xml:space="preserve">were </w:t>
      </w:r>
      <w:r w:rsidR="00224A03">
        <w:rPr>
          <w:rFonts w:eastAsia="Arial" w:cs="Arial"/>
        </w:rPr>
        <w:t xml:space="preserve">converted to </w:t>
      </w:r>
      <w:r w:rsidR="00364144">
        <w:rPr>
          <w:rFonts w:eastAsia="Arial" w:cs="Arial"/>
        </w:rPr>
        <w:t xml:space="preserve">the dissolved fraction </w:t>
      </w:r>
      <w:r w:rsidR="00A84B5C">
        <w:rPr>
          <w:rFonts w:eastAsia="Arial" w:cs="Arial"/>
        </w:rPr>
        <w:t xml:space="preserve">using </w:t>
      </w:r>
      <w:r w:rsidR="00577DF9">
        <w:rPr>
          <w:rFonts w:eastAsia="Arial" w:cs="Arial"/>
        </w:rPr>
        <w:t>hardness conversion factors</w:t>
      </w:r>
      <w:r w:rsidR="00905FFA">
        <w:rPr>
          <w:rFonts w:eastAsia="Arial" w:cs="Arial"/>
        </w:rPr>
        <w:t xml:space="preserve"> before </w:t>
      </w:r>
      <w:r w:rsidR="00D87193">
        <w:rPr>
          <w:rFonts w:eastAsia="Arial" w:cs="Arial"/>
        </w:rPr>
        <w:t xml:space="preserve">comparison to the </w:t>
      </w:r>
      <w:r w:rsidR="00D74201">
        <w:rPr>
          <w:rFonts w:eastAsia="Arial" w:cs="Arial"/>
        </w:rPr>
        <w:t>threshold.</w:t>
      </w:r>
      <w:r w:rsidR="00943134">
        <w:rPr>
          <w:rFonts w:eastAsia="Arial" w:cs="Arial"/>
        </w:rPr>
        <w:t xml:space="preserve">  </w:t>
      </w:r>
      <w:r w:rsidR="008636E3" w:rsidRPr="1FCCD80D">
        <w:rPr>
          <w:rFonts w:eastAsia="Arial" w:cs="Arial"/>
        </w:rPr>
        <w:t xml:space="preserve">See </w:t>
      </w:r>
      <w:r w:rsidR="00860294">
        <w:rPr>
          <w:rFonts w:eastAsia="Arial" w:cs="Arial"/>
        </w:rPr>
        <w:t>S</w:t>
      </w:r>
      <w:r w:rsidR="008636E3" w:rsidRPr="1FCCD80D">
        <w:rPr>
          <w:rFonts w:eastAsia="Arial" w:cs="Arial"/>
        </w:rPr>
        <w:t xml:space="preserve">ection </w:t>
      </w:r>
      <w:r w:rsidR="008636E3" w:rsidRPr="00512744">
        <w:rPr>
          <w:rFonts w:eastAsia="Arial" w:cs="Arial"/>
        </w:rPr>
        <w:t>2.5</w:t>
      </w:r>
      <w:r w:rsidR="008636E3" w:rsidRPr="1FCCD80D">
        <w:rPr>
          <w:rFonts w:eastAsia="Arial" w:cs="Arial"/>
        </w:rPr>
        <w:t xml:space="preserve"> for additional detail regarding pollutant-specific data manipulation steps.</w:t>
      </w:r>
    </w:p>
    <w:p w14:paraId="263E2D85" w14:textId="77777777" w:rsidR="009A3416" w:rsidRPr="005C561F" w:rsidRDefault="009A3416" w:rsidP="00D51631">
      <w:pPr>
        <w:pStyle w:val="Heading3"/>
        <w:rPr>
          <w:rFonts w:eastAsia="Arial"/>
        </w:rPr>
      </w:pPr>
      <w:bookmarkStart w:id="124" w:name="_Toc89168946"/>
      <w:bookmarkStart w:id="125" w:name="_Toc35339591"/>
      <w:r w:rsidRPr="005C561F">
        <w:t>Waterbody Fact Sheets</w:t>
      </w:r>
      <w:bookmarkEnd w:id="124"/>
    </w:p>
    <w:p w14:paraId="3A651145" w14:textId="064C9BED" w:rsidR="009A3416" w:rsidRDefault="009A3416" w:rsidP="009A3416">
      <w:pPr>
        <w:rPr>
          <w:rFonts w:eastAsia="Arial" w:cs="Arial"/>
          <w:szCs w:val="24"/>
        </w:rPr>
      </w:pPr>
      <w:r>
        <w:rPr>
          <w:rFonts w:eastAsia="Arial" w:cs="Arial"/>
          <w:szCs w:val="24"/>
        </w:rPr>
        <w:t xml:space="preserve">The LOEs and Decisions for each waterbody are included in </w:t>
      </w:r>
      <w:r w:rsidRPr="0007741D">
        <w:rPr>
          <w:rFonts w:eastAsia="Arial" w:cs="Arial"/>
          <w:szCs w:val="24"/>
        </w:rPr>
        <w:t>Waterbody Fact Sheet</w:t>
      </w:r>
      <w:r>
        <w:rPr>
          <w:rFonts w:eastAsia="Arial" w:cs="Arial"/>
          <w:szCs w:val="24"/>
        </w:rPr>
        <w:t xml:space="preserve">s.  </w:t>
      </w:r>
      <w:r>
        <w:rPr>
          <w:rFonts w:eastAsia="Arial" w:cs="Arial"/>
          <w:szCs w:val="24"/>
        </w:rPr>
        <w:fldChar w:fldCharType="begin"/>
      </w:r>
      <w:r>
        <w:rPr>
          <w:rFonts w:eastAsia="Arial" w:cs="Arial"/>
          <w:szCs w:val="24"/>
        </w:rPr>
        <w:instrText xml:space="preserve"> REF _Ref35258828 \h </w:instrText>
      </w:r>
      <w:r>
        <w:rPr>
          <w:rFonts w:eastAsia="Arial" w:cs="Arial"/>
          <w:szCs w:val="24"/>
        </w:rPr>
      </w:r>
      <w:r>
        <w:rPr>
          <w:rFonts w:eastAsia="Arial" w:cs="Arial"/>
          <w:szCs w:val="24"/>
        </w:rPr>
        <w:fldChar w:fldCharType="separate"/>
      </w:r>
      <w:r w:rsidR="00EF2388">
        <w:rPr>
          <w:rFonts w:eastAsia="Arial" w:cs="Arial"/>
          <w:b/>
          <w:bCs/>
          <w:szCs w:val="24"/>
        </w:rPr>
        <w:t>Error</w:t>
      </w:r>
      <w:proofErr w:type="gramStart"/>
      <w:r w:rsidR="00EF2388">
        <w:rPr>
          <w:rFonts w:eastAsia="Arial" w:cs="Arial"/>
          <w:b/>
          <w:bCs/>
          <w:szCs w:val="24"/>
        </w:rPr>
        <w:t xml:space="preserve">! </w:t>
      </w:r>
      <w:proofErr w:type="gramEnd"/>
      <w:r w:rsidR="00EF2388">
        <w:rPr>
          <w:rFonts w:eastAsia="Arial" w:cs="Arial"/>
          <w:b/>
          <w:bCs/>
          <w:szCs w:val="24"/>
        </w:rPr>
        <w:t>Reference source not found.</w:t>
      </w:r>
      <w:r>
        <w:rPr>
          <w:rFonts w:eastAsia="Arial" w:cs="Arial"/>
          <w:szCs w:val="24"/>
        </w:rPr>
        <w:fldChar w:fldCharType="end"/>
      </w:r>
      <w:r>
        <w:rPr>
          <w:rFonts w:eastAsia="Arial" w:cs="Arial"/>
          <w:szCs w:val="24"/>
        </w:rPr>
        <w:t xml:space="preserve"> shows the relationship between the three document types.  </w:t>
      </w:r>
      <w:r w:rsidRPr="00DB74F0">
        <w:rPr>
          <w:rFonts w:eastAsia="Arial" w:cs="Arial"/>
          <w:szCs w:val="24"/>
        </w:rPr>
        <w:t xml:space="preserve">In each waterbody, data from multiple pollutants may be assessed, resulting in more than one </w:t>
      </w:r>
      <w:r>
        <w:rPr>
          <w:rFonts w:eastAsia="Arial" w:cs="Arial"/>
          <w:szCs w:val="24"/>
        </w:rPr>
        <w:t>waterbody-pollutant D</w:t>
      </w:r>
      <w:r w:rsidRPr="00DB74F0">
        <w:rPr>
          <w:rFonts w:eastAsia="Arial" w:cs="Arial"/>
          <w:szCs w:val="24"/>
        </w:rPr>
        <w:t xml:space="preserve">ecision. </w:t>
      </w:r>
      <w:r>
        <w:rPr>
          <w:rFonts w:eastAsia="Arial" w:cs="Arial"/>
          <w:szCs w:val="24"/>
        </w:rPr>
        <w:t xml:space="preserve"> </w:t>
      </w:r>
      <w:r w:rsidRPr="00DB74F0">
        <w:rPr>
          <w:rFonts w:eastAsia="Arial" w:cs="Arial"/>
          <w:szCs w:val="24"/>
        </w:rPr>
        <w:t xml:space="preserve">Detailed </w:t>
      </w:r>
      <w:r>
        <w:rPr>
          <w:rFonts w:eastAsia="Arial" w:cs="Arial"/>
          <w:szCs w:val="24"/>
        </w:rPr>
        <w:t>Waterbody</w:t>
      </w:r>
      <w:r w:rsidRPr="00DB74F0">
        <w:rPr>
          <w:rFonts w:eastAsia="Arial" w:cs="Arial"/>
          <w:szCs w:val="24"/>
        </w:rPr>
        <w:t xml:space="preserve"> Fact Sheets for all waterbodies assessed for the </w:t>
      </w:r>
      <w:r>
        <w:rPr>
          <w:rFonts w:eastAsia="Arial" w:cs="Arial"/>
        </w:rPr>
        <w:t>2020-2022</w:t>
      </w:r>
      <w:r w:rsidRPr="3C24FD44">
        <w:rPr>
          <w:rFonts w:eastAsia="Arial" w:cs="Arial"/>
        </w:rPr>
        <w:t xml:space="preserve"> </w:t>
      </w:r>
      <w:r w:rsidRPr="00DB74F0">
        <w:rPr>
          <w:rFonts w:eastAsia="Arial" w:cs="Arial"/>
          <w:szCs w:val="24"/>
        </w:rPr>
        <w:t xml:space="preserve">Integrated Report are available </w:t>
      </w:r>
      <w:r w:rsidRPr="00D11D12">
        <w:rPr>
          <w:rFonts w:eastAsia="Arial" w:cs="Arial"/>
          <w:szCs w:val="24"/>
        </w:rPr>
        <w:t>in Appendi</w:t>
      </w:r>
      <w:r>
        <w:rPr>
          <w:rFonts w:eastAsia="Arial" w:cs="Arial"/>
          <w:szCs w:val="24"/>
        </w:rPr>
        <w:t>x</w:t>
      </w:r>
      <w:r w:rsidRPr="00D11D12">
        <w:rPr>
          <w:rFonts w:eastAsia="Arial" w:cs="Arial"/>
          <w:szCs w:val="24"/>
        </w:rPr>
        <w:t xml:space="preserve"> </w:t>
      </w:r>
      <w:ins w:id="126" w:author="Author">
        <w:r>
          <w:rPr>
            <w:rFonts w:eastAsia="Arial" w:cs="Arial"/>
            <w:szCs w:val="24"/>
          </w:rPr>
          <w:t>B</w:t>
        </w:r>
      </w:ins>
      <w:del w:id="127" w:author="Author">
        <w:r w:rsidRPr="00D11D12">
          <w:rPr>
            <w:rFonts w:eastAsia="Arial" w:cs="Arial"/>
            <w:szCs w:val="24"/>
          </w:rPr>
          <w:delText>C</w:delText>
        </w:r>
      </w:del>
      <w:r w:rsidRPr="009E2C81">
        <w:rPr>
          <w:rFonts w:eastAsia="Arial" w:cs="Arial"/>
          <w:szCs w:val="24"/>
        </w:rPr>
        <w:t>.</w:t>
      </w:r>
      <w:r>
        <w:rPr>
          <w:rFonts w:eastAsia="Arial" w:cs="Arial"/>
          <w:szCs w:val="24"/>
        </w:rPr>
        <w:t xml:space="preserve">   </w:t>
      </w:r>
    </w:p>
    <w:p w14:paraId="5254689F" w14:textId="48969063" w:rsidR="009A3416" w:rsidRDefault="009A3416" w:rsidP="009A3416">
      <w:pPr>
        <w:pStyle w:val="Caption"/>
        <w:keepNext/>
      </w:pPr>
      <w:r>
        <w:t xml:space="preserve">Figure </w:t>
      </w:r>
      <w:r>
        <w:fldChar w:fldCharType="begin"/>
      </w:r>
      <w:r>
        <w:instrText>STYLEREF 1 \s</w:instrText>
      </w:r>
      <w:r>
        <w:fldChar w:fldCharType="separate"/>
      </w:r>
      <w:r w:rsidR="00EF2388">
        <w:rPr>
          <w:noProof/>
        </w:rPr>
        <w:t>2</w:t>
      </w:r>
      <w:r>
        <w:fldChar w:fldCharType="end"/>
      </w:r>
      <w:r>
        <w:noBreakHyphen/>
        <w:t xml:space="preserve">3:  Waterbody Fact Sheets – Information Summary </w:t>
      </w:r>
    </w:p>
    <w:p w14:paraId="0B3E6C77" w14:textId="77777777" w:rsidR="009A3416" w:rsidRPr="00732A85" w:rsidRDefault="009A3416" w:rsidP="009A3416">
      <w:pPr>
        <w:rPr>
          <w:highlight w:val="yellow"/>
        </w:rPr>
      </w:pPr>
      <w:r>
        <w:rPr>
          <w:noProof/>
        </w:rPr>
        <w:drawing>
          <wp:inline distT="0" distB="0" distL="0" distR="0" wp14:anchorId="74D3B664" wp14:editId="79091E20">
            <wp:extent cx="4657725" cy="2510494"/>
            <wp:effectExtent l="0" t="0" r="0" b="4445"/>
            <wp:docPr id="637821594" name="Picture 2" descr="A graphic showing how LOEs were combined into Decisions, which were combined into a waterbody fact she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4657725" cy="2510494"/>
                    </a:xfrm>
                    <a:prstGeom prst="rect">
                      <a:avLst/>
                    </a:prstGeom>
                  </pic:spPr>
                </pic:pic>
              </a:graphicData>
            </a:graphic>
          </wp:inline>
        </w:drawing>
      </w:r>
    </w:p>
    <w:p w14:paraId="5E16F48D" w14:textId="17AC0C34" w:rsidR="00AF345D" w:rsidRDefault="00AF345D" w:rsidP="00734214">
      <w:pPr>
        <w:pStyle w:val="Heading2"/>
      </w:pPr>
      <w:bookmarkStart w:id="128" w:name="_Toc89168947"/>
      <w:r>
        <w:t>Data Analysis</w:t>
      </w:r>
      <w:bookmarkEnd w:id="125"/>
      <w:r w:rsidR="00D91C9B">
        <w:t xml:space="preserve"> to Determine </w:t>
      </w:r>
      <w:r w:rsidR="009430CE">
        <w:t>Standards Attainment</w:t>
      </w:r>
      <w:r w:rsidR="00DD0156">
        <w:t xml:space="preserve"> &amp; Make Listing Recommendations</w:t>
      </w:r>
      <w:bookmarkEnd w:id="128"/>
    </w:p>
    <w:p w14:paraId="31B0AEB9" w14:textId="2914EA23" w:rsidR="00AF345D" w:rsidRPr="00A85B23" w:rsidRDefault="008E72F3" w:rsidP="00AF345D">
      <w:pPr>
        <w:spacing w:line="243" w:lineRule="auto"/>
        <w:rPr>
          <w:rFonts w:eastAsia="Arial" w:cs="Arial"/>
        </w:rPr>
      </w:pPr>
      <w:r>
        <w:rPr>
          <w:rFonts w:eastAsia="Arial" w:cs="Arial"/>
        </w:rPr>
        <w:t>Data that met mapping</w:t>
      </w:r>
      <w:r w:rsidR="004327FE">
        <w:rPr>
          <w:rFonts w:eastAsia="Arial" w:cs="Arial"/>
        </w:rPr>
        <w:t xml:space="preserve"> and quality assurance requirements </w:t>
      </w:r>
      <w:r w:rsidR="00656C08">
        <w:rPr>
          <w:rFonts w:eastAsia="Arial" w:cs="Arial"/>
        </w:rPr>
        <w:t>of the Listing Policy</w:t>
      </w:r>
      <w:r w:rsidR="00797891">
        <w:rPr>
          <w:rFonts w:eastAsia="Arial" w:cs="Arial"/>
        </w:rPr>
        <w:t xml:space="preserve"> (as described above) </w:t>
      </w:r>
      <w:r w:rsidR="002D38E8">
        <w:rPr>
          <w:rFonts w:eastAsia="Arial" w:cs="Arial"/>
        </w:rPr>
        <w:t xml:space="preserve">were </w:t>
      </w:r>
      <w:r w:rsidR="00D54602" w:rsidRPr="1C9E8392">
        <w:rPr>
          <w:rFonts w:eastAsia="Arial" w:cs="Arial"/>
        </w:rPr>
        <w:t>analyzed</w:t>
      </w:r>
      <w:r w:rsidR="00FE1D99" w:rsidRPr="1C9E8392">
        <w:rPr>
          <w:rFonts w:eastAsia="Arial" w:cs="Arial"/>
        </w:rPr>
        <w:t xml:space="preserve"> using </w:t>
      </w:r>
      <w:r w:rsidR="00E90948">
        <w:rPr>
          <w:rFonts w:eastAsia="Arial" w:cs="Arial"/>
        </w:rPr>
        <w:t>the listing factors identified in the Listing Policy</w:t>
      </w:r>
      <w:r w:rsidR="00FE1D99" w:rsidRPr="1C9E8392" w:rsidDel="00BB3D6D">
        <w:rPr>
          <w:rFonts w:eastAsia="Arial" w:cs="Arial"/>
        </w:rPr>
        <w:t xml:space="preserve"> </w:t>
      </w:r>
      <w:r w:rsidR="00AF345D" w:rsidRPr="1C9E8392">
        <w:rPr>
          <w:rFonts w:eastAsia="Arial" w:cs="Arial"/>
        </w:rPr>
        <w:t xml:space="preserve">to determine if </w:t>
      </w:r>
      <w:r w:rsidR="000413F4" w:rsidRPr="1C9E8392">
        <w:rPr>
          <w:rFonts w:eastAsia="Arial" w:cs="Arial"/>
        </w:rPr>
        <w:t xml:space="preserve">water quality standards are attained in </w:t>
      </w:r>
      <w:r w:rsidR="00650F1E" w:rsidRPr="1C9E8392">
        <w:rPr>
          <w:rFonts w:eastAsia="Arial" w:cs="Arial"/>
        </w:rPr>
        <w:t>a</w:t>
      </w:r>
      <w:r w:rsidR="009D41B3" w:rsidRPr="1C9E8392">
        <w:rPr>
          <w:rFonts w:eastAsia="Arial" w:cs="Arial"/>
        </w:rPr>
        <w:t xml:space="preserve"> waterbody</w:t>
      </w:r>
      <w:r w:rsidR="00AF345D" w:rsidRPr="1C9E8392">
        <w:rPr>
          <w:rFonts w:eastAsia="Arial" w:cs="Arial"/>
        </w:rPr>
        <w:t xml:space="preserve">.  </w:t>
      </w:r>
      <w:r w:rsidR="00CC1B54">
        <w:rPr>
          <w:rFonts w:eastAsia="Arial" w:cs="Arial"/>
        </w:rPr>
        <w:t xml:space="preserve">Standards include </w:t>
      </w:r>
      <w:r w:rsidR="00CC1B54">
        <w:rPr>
          <w:rFonts w:eastAsia="Arial" w:cs="Arial"/>
        </w:rPr>
        <w:lastRenderedPageBreak/>
        <w:t xml:space="preserve">beneficial uses of water, water quality objectives or criteria set at levels to ensure the reasonable protection of beneficial uses, and antidegradation policies.  </w:t>
      </w:r>
      <w:r w:rsidR="008926FB" w:rsidRPr="1C9E8392">
        <w:rPr>
          <w:rFonts w:eastAsia="Arial" w:cs="Arial"/>
        </w:rPr>
        <w:t>Data and information</w:t>
      </w:r>
      <w:r w:rsidR="00060109" w:rsidRPr="1C9E8392">
        <w:rPr>
          <w:rFonts w:eastAsia="Arial" w:cs="Arial"/>
        </w:rPr>
        <w:t xml:space="preserve"> </w:t>
      </w:r>
      <w:r w:rsidR="00581AAA" w:rsidRPr="1C9E8392">
        <w:rPr>
          <w:rFonts w:eastAsia="Arial" w:cs="Arial"/>
        </w:rPr>
        <w:t>were compared</w:t>
      </w:r>
      <w:r w:rsidR="00103F87" w:rsidRPr="1C9E8392">
        <w:rPr>
          <w:rFonts w:eastAsia="Arial" w:cs="Arial"/>
        </w:rPr>
        <w:t xml:space="preserve"> </w:t>
      </w:r>
      <w:r w:rsidR="00AF345D" w:rsidRPr="1C9E8392">
        <w:rPr>
          <w:rFonts w:eastAsia="Arial" w:cs="Arial"/>
        </w:rPr>
        <w:t xml:space="preserve">to </w:t>
      </w:r>
      <w:r w:rsidR="00103F87" w:rsidRPr="1C9E8392">
        <w:rPr>
          <w:rFonts w:eastAsia="Arial" w:cs="Arial"/>
        </w:rPr>
        <w:t>thresholds</w:t>
      </w:r>
      <w:r w:rsidR="002265E7" w:rsidRPr="1C9E8392">
        <w:rPr>
          <w:rFonts w:eastAsia="Arial" w:cs="Arial"/>
        </w:rPr>
        <w:t xml:space="preserve"> protective of </w:t>
      </w:r>
      <w:r w:rsidR="004338B5" w:rsidRPr="1C9E8392">
        <w:rPr>
          <w:rFonts w:eastAsia="Arial" w:cs="Arial"/>
        </w:rPr>
        <w:t>beneficial uses,</w:t>
      </w:r>
      <w:r w:rsidR="00077DB6" w:rsidRPr="1C9E8392">
        <w:rPr>
          <w:rFonts w:eastAsia="Arial" w:cs="Arial"/>
        </w:rPr>
        <w:t xml:space="preserve"> </w:t>
      </w:r>
      <w:r w:rsidR="00CC1B54" w:rsidRPr="1C9E8392">
        <w:rPr>
          <w:rFonts w:eastAsia="Arial" w:cs="Arial"/>
        </w:rPr>
        <w:t>including</w:t>
      </w:r>
      <w:r w:rsidR="00077DB6" w:rsidRPr="1C9E8392">
        <w:rPr>
          <w:rFonts w:eastAsia="Arial" w:cs="Arial"/>
        </w:rPr>
        <w:t xml:space="preserve"> water quality objectives, water quality criteria, and evaluation guidelines</w:t>
      </w:r>
      <w:r w:rsidR="00AF345D" w:rsidRPr="1C9E8392">
        <w:rPr>
          <w:rFonts w:eastAsia="Arial" w:cs="Arial"/>
        </w:rPr>
        <w:t xml:space="preserve">.  Whether or not these thresholds </w:t>
      </w:r>
      <w:r w:rsidR="00581AAA" w:rsidRPr="1C9E8392">
        <w:rPr>
          <w:rFonts w:eastAsia="Arial" w:cs="Arial"/>
        </w:rPr>
        <w:t>were</w:t>
      </w:r>
      <w:r w:rsidR="00AF345D" w:rsidRPr="1C9E8392">
        <w:rPr>
          <w:rFonts w:eastAsia="Arial" w:cs="Arial"/>
        </w:rPr>
        <w:t xml:space="preserve"> exceeded </w:t>
      </w:r>
      <w:r w:rsidR="005C6F5C" w:rsidRPr="1C9E8392">
        <w:rPr>
          <w:rFonts w:eastAsia="Arial" w:cs="Arial"/>
        </w:rPr>
        <w:t>describes</w:t>
      </w:r>
      <w:r w:rsidR="00AF345D" w:rsidRPr="1C9E8392">
        <w:rPr>
          <w:rFonts w:eastAsia="Arial" w:cs="Arial"/>
        </w:rPr>
        <w:t xml:space="preserve"> a water</w:t>
      </w:r>
      <w:r w:rsidR="001A2F55" w:rsidRPr="1C9E8392">
        <w:rPr>
          <w:rFonts w:eastAsia="Arial" w:cs="Arial"/>
        </w:rPr>
        <w:t xml:space="preserve">body’s </w:t>
      </w:r>
      <w:r w:rsidR="00AF345D" w:rsidRPr="1C9E8392">
        <w:rPr>
          <w:rFonts w:eastAsia="Arial" w:cs="Arial"/>
        </w:rPr>
        <w:t xml:space="preserve">ability to support its beneficial uses and </w:t>
      </w:r>
      <w:r w:rsidR="005C6F5C" w:rsidRPr="1C9E8392">
        <w:rPr>
          <w:rFonts w:eastAsia="Arial" w:cs="Arial"/>
        </w:rPr>
        <w:t xml:space="preserve">determines </w:t>
      </w:r>
      <w:r w:rsidR="00AF345D" w:rsidRPr="1C9E8392">
        <w:rPr>
          <w:rFonts w:eastAsia="Arial" w:cs="Arial"/>
        </w:rPr>
        <w:t xml:space="preserve">whether to recommend listing, not listing, </w:t>
      </w:r>
      <w:r w:rsidR="009073E1" w:rsidRPr="1C9E8392">
        <w:rPr>
          <w:rFonts w:eastAsia="Arial" w:cs="Arial"/>
        </w:rPr>
        <w:t>delisting</w:t>
      </w:r>
      <w:r w:rsidR="00AF345D" w:rsidRPr="1C9E8392">
        <w:rPr>
          <w:rFonts w:eastAsia="Arial" w:cs="Arial"/>
        </w:rPr>
        <w:t xml:space="preserve">, or not </w:t>
      </w:r>
      <w:r w:rsidR="009073E1" w:rsidRPr="1C9E8392">
        <w:rPr>
          <w:rFonts w:eastAsia="Arial" w:cs="Arial"/>
        </w:rPr>
        <w:t>delisting</w:t>
      </w:r>
      <w:r w:rsidR="00AF345D" w:rsidRPr="1C9E8392">
        <w:rPr>
          <w:rFonts w:eastAsia="Arial" w:cs="Arial"/>
        </w:rPr>
        <w:t xml:space="preserve"> the waterbody-pollutant combination </w:t>
      </w:r>
      <w:r w:rsidR="00FC1896" w:rsidRPr="1C9E8392">
        <w:rPr>
          <w:rFonts w:eastAsia="Arial" w:cs="Arial"/>
        </w:rPr>
        <w:t xml:space="preserve">as impaired </w:t>
      </w:r>
      <w:r w:rsidR="00AF345D" w:rsidRPr="1C9E8392">
        <w:rPr>
          <w:rFonts w:eastAsia="Arial" w:cs="Arial"/>
        </w:rPr>
        <w:t xml:space="preserve">on the 303(d) </w:t>
      </w:r>
      <w:r w:rsidR="00FA2A6D" w:rsidRPr="1C9E8392">
        <w:rPr>
          <w:rFonts w:eastAsia="Arial" w:cs="Arial"/>
        </w:rPr>
        <w:t>list</w:t>
      </w:r>
      <w:r w:rsidR="00AF345D" w:rsidRPr="1C9E8392">
        <w:rPr>
          <w:rFonts w:eastAsia="Arial" w:cs="Arial"/>
        </w:rPr>
        <w:t xml:space="preserve">.  </w:t>
      </w:r>
    </w:p>
    <w:p w14:paraId="622BBF74" w14:textId="2155D4C2" w:rsidR="00AF345D" w:rsidRDefault="002430BF" w:rsidP="00D51631">
      <w:pPr>
        <w:pStyle w:val="Heading3"/>
      </w:pPr>
      <w:bookmarkStart w:id="129" w:name="_Toc35339592"/>
      <w:bookmarkStart w:id="130" w:name="_Toc89168948"/>
      <w:r>
        <w:t>Lines of Evidence</w:t>
      </w:r>
      <w:bookmarkEnd w:id="129"/>
      <w:bookmarkEnd w:id="130"/>
    </w:p>
    <w:p w14:paraId="2AE8E805" w14:textId="77DF8585" w:rsidR="007912E6" w:rsidRDefault="00636AEF" w:rsidP="00AF345D">
      <w:pPr>
        <w:rPr>
          <w:rFonts w:eastAsia="Arial" w:cs="Arial"/>
        </w:rPr>
      </w:pPr>
      <w:r>
        <w:rPr>
          <w:rFonts w:eastAsia="Arial" w:cs="Arial"/>
        </w:rPr>
        <w:t>Data and information</w:t>
      </w:r>
      <w:r w:rsidR="00AF345D" w:rsidRPr="26631329">
        <w:rPr>
          <w:rFonts w:eastAsia="Arial" w:cs="Arial"/>
        </w:rPr>
        <w:t xml:space="preserve"> were organized into individual LOEs and compared to the applicable </w:t>
      </w:r>
      <w:r w:rsidR="00D52B67">
        <w:rPr>
          <w:rFonts w:eastAsia="Arial" w:cs="Arial"/>
        </w:rPr>
        <w:t xml:space="preserve">thresholds </w:t>
      </w:r>
      <w:r w:rsidR="00AF345D" w:rsidRPr="26631329">
        <w:rPr>
          <w:rFonts w:eastAsia="Arial" w:cs="Arial"/>
        </w:rPr>
        <w:t>to determine the beneficial use support rating.  A</w:t>
      </w:r>
      <w:r w:rsidR="00362B24" w:rsidRPr="26631329">
        <w:rPr>
          <w:rFonts w:eastAsia="Arial" w:cs="Arial"/>
        </w:rPr>
        <w:t>n</w:t>
      </w:r>
      <w:r w:rsidR="00AF345D" w:rsidRPr="26631329">
        <w:rPr>
          <w:rFonts w:eastAsia="Arial" w:cs="Arial"/>
        </w:rPr>
        <w:t xml:space="preserve"> LOE was prepared for each unique combination of a waterbody, pollutant, matrix, fraction, beneficial use, and </w:t>
      </w:r>
      <w:r w:rsidR="00E45D01">
        <w:rPr>
          <w:rFonts w:eastAsia="Arial" w:cs="Arial"/>
        </w:rPr>
        <w:t>threshold</w:t>
      </w:r>
      <w:r w:rsidR="00AF345D" w:rsidRPr="26631329">
        <w:rPr>
          <w:rFonts w:eastAsia="Arial" w:cs="Arial"/>
        </w:rPr>
        <w:t xml:space="preserve">.  The term “matrix” refers to the sample medium used in an LOE, such as water, sediment, or tissue.  The “fraction” is the analyzed portion of the sample medium.  For example, if the matrix of a sample is water, then the fraction can be either the total constituent or the dissolved </w:t>
      </w:r>
      <w:r w:rsidR="00E54626" w:rsidRPr="26631329">
        <w:rPr>
          <w:rFonts w:eastAsia="Arial" w:cs="Arial"/>
        </w:rPr>
        <w:t xml:space="preserve">portion </w:t>
      </w:r>
      <w:r w:rsidR="00AF345D" w:rsidRPr="26631329">
        <w:rPr>
          <w:rFonts w:eastAsia="Arial" w:cs="Arial"/>
        </w:rPr>
        <w:t xml:space="preserve">of the constituent.  The </w:t>
      </w:r>
      <w:r w:rsidR="008712F6" w:rsidRPr="26631329">
        <w:rPr>
          <w:rFonts w:eastAsia="Arial" w:cs="Arial"/>
        </w:rPr>
        <w:t xml:space="preserve">procedure to </w:t>
      </w:r>
      <w:r w:rsidR="00A435CE">
        <w:rPr>
          <w:rFonts w:eastAsia="Arial" w:cs="Arial"/>
        </w:rPr>
        <w:t>identify</w:t>
      </w:r>
      <w:r w:rsidR="0098715B" w:rsidRPr="26631329">
        <w:rPr>
          <w:rFonts w:eastAsia="Arial" w:cs="Arial"/>
        </w:rPr>
        <w:t xml:space="preserve"> </w:t>
      </w:r>
      <w:r w:rsidR="00AF345D" w:rsidRPr="26631329">
        <w:rPr>
          <w:rFonts w:eastAsia="Arial" w:cs="Arial"/>
        </w:rPr>
        <w:t xml:space="preserve">beneficial uses </w:t>
      </w:r>
      <w:r w:rsidR="0098715B" w:rsidRPr="26631329">
        <w:rPr>
          <w:rFonts w:eastAsia="Arial" w:cs="Arial"/>
        </w:rPr>
        <w:t>and the</w:t>
      </w:r>
      <w:r w:rsidR="00AF345D" w:rsidRPr="26631329">
        <w:rPr>
          <w:rFonts w:eastAsia="Arial" w:cs="Arial"/>
        </w:rPr>
        <w:t xml:space="preserve"> </w:t>
      </w:r>
      <w:r w:rsidR="0098715B" w:rsidRPr="26631329">
        <w:rPr>
          <w:rFonts w:eastAsia="Arial" w:cs="Arial"/>
        </w:rPr>
        <w:t xml:space="preserve">corresponding </w:t>
      </w:r>
      <w:r w:rsidR="003A08C6" w:rsidRPr="26631329">
        <w:rPr>
          <w:rFonts w:eastAsia="Arial" w:cs="Arial"/>
        </w:rPr>
        <w:t xml:space="preserve">thresholds </w:t>
      </w:r>
      <w:r w:rsidR="00AF345D" w:rsidRPr="26631329">
        <w:rPr>
          <w:rFonts w:eastAsia="Arial" w:cs="Arial"/>
        </w:rPr>
        <w:t xml:space="preserve">for each LOE </w:t>
      </w:r>
      <w:r w:rsidR="008712F6" w:rsidRPr="26631329">
        <w:rPr>
          <w:rFonts w:eastAsia="Arial" w:cs="Arial"/>
        </w:rPr>
        <w:t>is described</w:t>
      </w:r>
      <w:r w:rsidR="00902466">
        <w:rPr>
          <w:rFonts w:eastAsia="Arial" w:cs="Arial"/>
        </w:rPr>
        <w:t xml:space="preserve"> in</w:t>
      </w:r>
      <w:r w:rsidR="00AF345D" w:rsidRPr="26631329">
        <w:rPr>
          <w:rFonts w:eastAsia="Arial" w:cs="Arial"/>
        </w:rPr>
        <w:t xml:space="preserve"> </w:t>
      </w:r>
      <w:r w:rsidR="00006CF6" w:rsidRPr="26631329">
        <w:rPr>
          <w:rFonts w:eastAsia="Arial" w:cs="Arial"/>
        </w:rPr>
        <w:t>Section 2.4, below</w:t>
      </w:r>
      <w:r w:rsidR="00AF345D" w:rsidRPr="26631329">
        <w:rPr>
          <w:rFonts w:eastAsia="Arial" w:cs="Arial"/>
        </w:rPr>
        <w:t xml:space="preserve">.  </w:t>
      </w:r>
      <w:r w:rsidR="005A7836">
        <w:rPr>
          <w:rFonts w:eastAsia="Arial" w:cs="Arial"/>
        </w:rPr>
        <w:t xml:space="preserve">An </w:t>
      </w:r>
      <w:r w:rsidR="00BD6831" w:rsidRPr="26631329">
        <w:rPr>
          <w:rFonts w:eastAsia="Arial" w:cs="Arial"/>
        </w:rPr>
        <w:t xml:space="preserve">LOE </w:t>
      </w:r>
      <w:r w:rsidR="00971F71">
        <w:rPr>
          <w:rFonts w:eastAsia="Arial" w:cs="Arial"/>
        </w:rPr>
        <w:t>is</w:t>
      </w:r>
      <w:r w:rsidR="00BD6831" w:rsidRPr="26631329">
        <w:rPr>
          <w:rFonts w:eastAsia="Arial" w:cs="Arial"/>
        </w:rPr>
        <w:t xml:space="preserve"> compared to applicable </w:t>
      </w:r>
      <w:r w:rsidR="00BD6831">
        <w:rPr>
          <w:rFonts w:eastAsia="Arial" w:cs="Arial"/>
        </w:rPr>
        <w:t>threshold</w:t>
      </w:r>
      <w:r w:rsidR="009E7F42">
        <w:rPr>
          <w:rFonts w:eastAsia="Arial" w:cs="Arial"/>
        </w:rPr>
        <w:t>(s)</w:t>
      </w:r>
      <w:r w:rsidR="00BD6831" w:rsidRPr="26631329">
        <w:rPr>
          <w:rFonts w:eastAsia="Arial" w:cs="Arial"/>
        </w:rPr>
        <w:t xml:space="preserve"> to determine the beneficial use support rating.</w:t>
      </w:r>
      <w:r w:rsidR="00A45A2C">
        <w:rPr>
          <w:rFonts w:eastAsia="Arial" w:cs="Arial"/>
        </w:rPr>
        <w:t xml:space="preserve"> </w:t>
      </w:r>
    </w:p>
    <w:p w14:paraId="54A39194" w14:textId="1269395A" w:rsidR="00E87E6F" w:rsidRPr="00A32D62" w:rsidRDefault="00E87E6F" w:rsidP="00E87E6F">
      <w:pPr>
        <w:spacing w:before="240"/>
        <w:rPr>
          <w:rFonts w:eastAsia="Arial" w:cs="Arial"/>
          <w:szCs w:val="24"/>
        </w:rPr>
      </w:pPr>
      <w:r>
        <w:rPr>
          <w:rFonts w:eastAsia="Arial" w:cs="Arial"/>
          <w:szCs w:val="24"/>
        </w:rPr>
        <w:t>T</w:t>
      </w:r>
      <w:r w:rsidRPr="00A6480B">
        <w:rPr>
          <w:rFonts w:eastAsia="Arial" w:cs="Arial"/>
          <w:szCs w:val="24"/>
        </w:rPr>
        <w:t xml:space="preserve">hree possible </w:t>
      </w:r>
      <w:r w:rsidRPr="002D67B8">
        <w:rPr>
          <w:rFonts w:eastAsia="Arial" w:cs="Arial"/>
          <w:bCs/>
          <w:szCs w:val="24"/>
        </w:rPr>
        <w:t xml:space="preserve">beneficial use support ratings </w:t>
      </w:r>
      <w:r>
        <w:rPr>
          <w:rFonts w:eastAsia="Arial" w:cs="Arial"/>
          <w:szCs w:val="24"/>
        </w:rPr>
        <w:t>were</w:t>
      </w:r>
      <w:r w:rsidRPr="00A6480B">
        <w:rPr>
          <w:rFonts w:eastAsia="Arial" w:cs="Arial"/>
          <w:szCs w:val="24"/>
        </w:rPr>
        <w:t xml:space="preserve"> used</w:t>
      </w:r>
      <w:r w:rsidR="00651E3B">
        <w:rPr>
          <w:rFonts w:eastAsia="Arial" w:cs="Arial"/>
          <w:szCs w:val="24"/>
        </w:rPr>
        <w:t xml:space="preserve"> for an individual LOE</w:t>
      </w:r>
      <w:r>
        <w:rPr>
          <w:rFonts w:eastAsia="Arial" w:cs="Arial"/>
          <w:szCs w:val="24"/>
        </w:rPr>
        <w:t xml:space="preserve">:  </w:t>
      </w:r>
      <w:r w:rsidRPr="00A6480B">
        <w:rPr>
          <w:rFonts w:eastAsia="Arial" w:cs="Arial"/>
          <w:szCs w:val="24"/>
        </w:rPr>
        <w:t xml:space="preserve">Fully Supporting, Not Supporting, and Insufficient Information. </w:t>
      </w:r>
    </w:p>
    <w:p w14:paraId="2214C624" w14:textId="1A0282A3" w:rsidR="00E87E6F" w:rsidRDefault="00E87E6F" w:rsidP="00AD6AE0">
      <w:pPr>
        <w:pStyle w:val="ListParagraph"/>
        <w:numPr>
          <w:ilvl w:val="0"/>
          <w:numId w:val="15"/>
        </w:numPr>
        <w:tabs>
          <w:tab w:val="num" w:pos="1295"/>
        </w:tabs>
        <w:autoSpaceDE w:val="0"/>
        <w:autoSpaceDN w:val="0"/>
        <w:adjustRightInd w:val="0"/>
        <w:rPr>
          <w:rFonts w:cs="Arial"/>
          <w:szCs w:val="24"/>
        </w:rPr>
      </w:pPr>
      <w:r>
        <w:rPr>
          <w:rFonts w:cs="Arial"/>
          <w:szCs w:val="24"/>
        </w:rPr>
        <w:t>Fully Supporting:</w:t>
      </w:r>
      <w:r w:rsidRPr="00F158B4">
        <w:rPr>
          <w:rFonts w:cs="Arial"/>
          <w:szCs w:val="24"/>
        </w:rPr>
        <w:t xml:space="preserve"> </w:t>
      </w:r>
      <w:r>
        <w:rPr>
          <w:rFonts w:cs="Arial"/>
          <w:szCs w:val="24"/>
        </w:rPr>
        <w:t xml:space="preserve"> P</w:t>
      </w:r>
      <w:r w:rsidRPr="00F158B4">
        <w:rPr>
          <w:rFonts w:cs="Arial"/>
          <w:szCs w:val="24"/>
        </w:rPr>
        <w:t xml:space="preserve">ollutants do not exceed </w:t>
      </w:r>
      <w:r>
        <w:rPr>
          <w:rFonts w:cs="Arial"/>
          <w:szCs w:val="24"/>
        </w:rPr>
        <w:t xml:space="preserve">thresholds </w:t>
      </w:r>
      <w:r w:rsidRPr="00F158B4">
        <w:rPr>
          <w:rFonts w:cs="Arial"/>
          <w:szCs w:val="24"/>
        </w:rPr>
        <w:t>with a frequency that cause a listing</w:t>
      </w:r>
      <w:r>
        <w:rPr>
          <w:rFonts w:cs="Arial"/>
          <w:szCs w:val="24"/>
        </w:rPr>
        <w:t xml:space="preserve"> and the dataset consists of at least 26 samples for conventional pollutants or at least 16 samples for toxic pollutants</w:t>
      </w:r>
      <w:r w:rsidRPr="00F158B4">
        <w:rPr>
          <w:rFonts w:cs="Arial"/>
          <w:szCs w:val="24"/>
        </w:rPr>
        <w:t>.</w:t>
      </w:r>
      <w:r w:rsidRPr="00743727">
        <w:t xml:space="preserve"> </w:t>
      </w:r>
      <w:r>
        <w:t xml:space="preserve"> </w:t>
      </w:r>
    </w:p>
    <w:p w14:paraId="120211B9" w14:textId="09B61F36" w:rsidR="00E87E6F" w:rsidRDefault="00E87E6F" w:rsidP="00AD6AE0">
      <w:pPr>
        <w:pStyle w:val="ListParagraph"/>
        <w:numPr>
          <w:ilvl w:val="0"/>
          <w:numId w:val="15"/>
        </w:numPr>
        <w:tabs>
          <w:tab w:val="num" w:pos="1295"/>
        </w:tabs>
        <w:autoSpaceDE w:val="0"/>
        <w:autoSpaceDN w:val="0"/>
        <w:adjustRightInd w:val="0"/>
        <w:rPr>
          <w:rFonts w:cs="Arial"/>
          <w:szCs w:val="24"/>
        </w:rPr>
      </w:pPr>
      <w:r>
        <w:rPr>
          <w:rFonts w:cs="Arial"/>
          <w:szCs w:val="24"/>
        </w:rPr>
        <w:t>Not Supporting:  P</w:t>
      </w:r>
      <w:r w:rsidRPr="00F158B4">
        <w:rPr>
          <w:rFonts w:cs="Arial"/>
          <w:szCs w:val="24"/>
        </w:rPr>
        <w:t xml:space="preserve">ollutants exceed </w:t>
      </w:r>
      <w:r>
        <w:rPr>
          <w:rFonts w:cs="Arial"/>
          <w:szCs w:val="24"/>
        </w:rPr>
        <w:t>thresholds</w:t>
      </w:r>
      <w:r w:rsidRPr="00F158B4">
        <w:rPr>
          <w:rFonts w:cs="Arial"/>
          <w:szCs w:val="24"/>
        </w:rPr>
        <w:t xml:space="preserve"> with a frequency that cause a listing.</w:t>
      </w:r>
    </w:p>
    <w:p w14:paraId="1B2AD113" w14:textId="3CDE092F" w:rsidR="00E87E6F" w:rsidRPr="001B3AF9" w:rsidRDefault="00E87E6F" w:rsidP="00AD6AE0">
      <w:pPr>
        <w:pStyle w:val="ListParagraph"/>
        <w:numPr>
          <w:ilvl w:val="0"/>
          <w:numId w:val="15"/>
        </w:numPr>
        <w:tabs>
          <w:tab w:val="num" w:pos="1295"/>
        </w:tabs>
        <w:autoSpaceDE w:val="0"/>
        <w:autoSpaceDN w:val="0"/>
        <w:adjustRightInd w:val="0"/>
        <w:rPr>
          <w:rFonts w:cs="Arial"/>
          <w:szCs w:val="24"/>
        </w:rPr>
      </w:pPr>
      <w:r w:rsidRPr="00F158B4">
        <w:rPr>
          <w:rFonts w:cs="Arial"/>
          <w:szCs w:val="24"/>
        </w:rPr>
        <w:t>Insufficient Information</w:t>
      </w:r>
      <w:r>
        <w:rPr>
          <w:rFonts w:cs="Arial"/>
          <w:szCs w:val="24"/>
        </w:rPr>
        <w:t>:</w:t>
      </w:r>
      <w:r w:rsidRPr="00F158B4">
        <w:rPr>
          <w:rFonts w:cs="Arial"/>
          <w:szCs w:val="24"/>
        </w:rPr>
        <w:t xml:space="preserve"> </w:t>
      </w:r>
      <w:r>
        <w:rPr>
          <w:rFonts w:cs="Arial"/>
          <w:szCs w:val="24"/>
        </w:rPr>
        <w:t xml:space="preserve"> It</w:t>
      </w:r>
      <w:r w:rsidRPr="00F158B4">
        <w:rPr>
          <w:rFonts w:cs="Arial"/>
          <w:szCs w:val="24"/>
        </w:rPr>
        <w:t xml:space="preserve"> cannot be determined if a use is supported or not supported.  This usually occurs when</w:t>
      </w:r>
      <w:r>
        <w:rPr>
          <w:rFonts w:cs="Arial"/>
          <w:szCs w:val="24"/>
        </w:rPr>
        <w:t xml:space="preserve"> </w:t>
      </w:r>
      <w:r w:rsidRPr="00F158B4">
        <w:rPr>
          <w:rFonts w:cs="Arial"/>
          <w:szCs w:val="24"/>
        </w:rPr>
        <w:t>the data have poor quality assurance</w:t>
      </w:r>
      <w:r>
        <w:rPr>
          <w:rFonts w:cs="Arial"/>
          <w:szCs w:val="24"/>
        </w:rPr>
        <w:t>,</w:t>
      </w:r>
      <w:r w:rsidRPr="00F158B4">
        <w:rPr>
          <w:rFonts w:cs="Arial"/>
          <w:szCs w:val="24"/>
        </w:rPr>
        <w:t xml:space="preserve"> there are not enough samples in a dataset</w:t>
      </w:r>
      <w:r>
        <w:rPr>
          <w:rFonts w:cs="Arial"/>
          <w:szCs w:val="24"/>
        </w:rPr>
        <w:t>,</w:t>
      </w:r>
      <w:r w:rsidRPr="00F158B4">
        <w:rPr>
          <w:rFonts w:cs="Arial"/>
          <w:szCs w:val="24"/>
        </w:rPr>
        <w:t xml:space="preserve"> there</w:t>
      </w:r>
      <w:r>
        <w:rPr>
          <w:rFonts w:cs="Arial"/>
          <w:szCs w:val="24"/>
        </w:rPr>
        <w:t xml:space="preserve"> is</w:t>
      </w:r>
      <w:r w:rsidRPr="00F158B4">
        <w:rPr>
          <w:rFonts w:cs="Arial"/>
          <w:szCs w:val="24"/>
        </w:rPr>
        <w:t xml:space="preserve"> no</w:t>
      </w:r>
      <w:r>
        <w:rPr>
          <w:rFonts w:cs="Arial"/>
          <w:szCs w:val="24"/>
        </w:rPr>
        <w:t>t an</w:t>
      </w:r>
      <w:r w:rsidRPr="00F158B4">
        <w:rPr>
          <w:rFonts w:cs="Arial"/>
          <w:szCs w:val="24"/>
        </w:rPr>
        <w:t xml:space="preserve"> existing </w:t>
      </w:r>
      <w:r>
        <w:rPr>
          <w:rFonts w:cs="Arial"/>
          <w:szCs w:val="24"/>
        </w:rPr>
        <w:t>threshold,</w:t>
      </w:r>
      <w:r w:rsidRPr="00F158B4">
        <w:rPr>
          <w:rFonts w:cs="Arial"/>
          <w:szCs w:val="24"/>
        </w:rPr>
        <w:t xml:space="preserve"> or the information alone cannot support a</w:t>
      </w:r>
      <w:r>
        <w:rPr>
          <w:rFonts w:cs="Arial"/>
          <w:szCs w:val="24"/>
        </w:rPr>
        <w:t xml:space="preserve"> listing or delisting recommendation</w:t>
      </w:r>
      <w:r w:rsidRPr="00F158B4">
        <w:rPr>
          <w:rFonts w:cs="Arial"/>
          <w:szCs w:val="24"/>
        </w:rPr>
        <w:t>.</w:t>
      </w:r>
    </w:p>
    <w:p w14:paraId="51BA2EDA" w14:textId="3DF09A9B" w:rsidR="00A32D62" w:rsidRDefault="00845B1F" w:rsidP="00AF345D">
      <w:pPr>
        <w:rPr>
          <w:rFonts w:eastAsia="Arial" w:cs="Arial"/>
        </w:rPr>
      </w:pPr>
      <w:r>
        <w:rPr>
          <w:rFonts w:eastAsia="Arial" w:cs="Arial"/>
        </w:rPr>
        <w:t>All</w:t>
      </w:r>
      <w:r w:rsidR="009577D0" w:rsidRPr="5CEBEC40">
        <w:rPr>
          <w:rFonts w:eastAsia="Arial" w:cs="Arial"/>
        </w:rPr>
        <w:t xml:space="preserve"> individual LOEs </w:t>
      </w:r>
      <w:r>
        <w:rPr>
          <w:rFonts w:eastAsia="Arial" w:cs="Arial"/>
        </w:rPr>
        <w:t xml:space="preserve">for a particular pollutant in a particular waterbody </w:t>
      </w:r>
      <w:r w:rsidR="009577D0" w:rsidRPr="5CEBEC40">
        <w:rPr>
          <w:rFonts w:eastAsia="Arial" w:cs="Arial"/>
        </w:rPr>
        <w:t>were then aggregated into waterbody-pollutant combinations</w:t>
      </w:r>
      <w:r w:rsidR="00392AC8">
        <w:rPr>
          <w:rFonts w:eastAsia="Arial" w:cs="Arial"/>
        </w:rPr>
        <w:t xml:space="preserve"> and a </w:t>
      </w:r>
      <w:r w:rsidR="00EF0284">
        <w:rPr>
          <w:rFonts w:eastAsia="Arial" w:cs="Arial"/>
        </w:rPr>
        <w:t>“D</w:t>
      </w:r>
      <w:r w:rsidR="00EF0284" w:rsidRPr="5CEBEC40">
        <w:rPr>
          <w:rFonts w:eastAsia="Arial" w:cs="Arial"/>
        </w:rPr>
        <w:t>ecision</w:t>
      </w:r>
      <w:r w:rsidR="009A28A3">
        <w:rPr>
          <w:rFonts w:eastAsia="Arial" w:cs="Arial"/>
        </w:rPr>
        <w:t>”</w:t>
      </w:r>
      <w:r w:rsidR="008C3BC2">
        <w:rPr>
          <w:rFonts w:eastAsia="Arial" w:cs="Arial"/>
        </w:rPr>
        <w:t xml:space="preserve"> was developed </w:t>
      </w:r>
      <w:r w:rsidR="005007C4">
        <w:rPr>
          <w:rFonts w:eastAsia="Arial" w:cs="Arial"/>
        </w:rPr>
        <w:t xml:space="preserve">that describes </w:t>
      </w:r>
      <w:r w:rsidR="00104418">
        <w:rPr>
          <w:rFonts w:eastAsia="Arial" w:cs="Arial"/>
        </w:rPr>
        <w:t xml:space="preserve">the overall use support rating and </w:t>
      </w:r>
      <w:r w:rsidR="005175FA">
        <w:rPr>
          <w:rFonts w:eastAsia="Arial" w:cs="Arial"/>
        </w:rPr>
        <w:t xml:space="preserve">recommendation to list, not list, delist, or not delist </w:t>
      </w:r>
      <w:r w:rsidR="00C500B9">
        <w:rPr>
          <w:rFonts w:eastAsia="Arial" w:cs="Arial"/>
        </w:rPr>
        <w:t xml:space="preserve">for </w:t>
      </w:r>
      <w:r w:rsidR="006C33FF">
        <w:rPr>
          <w:rFonts w:eastAsia="Arial" w:cs="Arial"/>
        </w:rPr>
        <w:t>that waterbody-pollutant combination</w:t>
      </w:r>
      <w:r w:rsidR="009A28A3" w:rsidRPr="5CEBEC40">
        <w:rPr>
          <w:rFonts w:eastAsia="Arial" w:cs="Arial"/>
        </w:rPr>
        <w:t>.</w:t>
      </w:r>
      <w:r w:rsidR="007E48C4" w:rsidRPr="5CEBEC40">
        <w:rPr>
          <w:rFonts w:eastAsia="Arial" w:cs="Arial"/>
        </w:rPr>
        <w:t xml:space="preserve">  </w:t>
      </w:r>
      <w:r w:rsidR="00D51E71">
        <w:rPr>
          <w:rFonts w:eastAsia="Arial" w:cs="Arial"/>
        </w:rPr>
        <w:t>Decisions</w:t>
      </w:r>
      <w:r w:rsidR="00A32D62" w:rsidRPr="5CEBEC40">
        <w:rPr>
          <w:rFonts w:eastAsia="Arial" w:cs="Arial"/>
        </w:rPr>
        <w:t xml:space="preserve"> not supporting beneficial uses were added to the 303(d) </w:t>
      </w:r>
      <w:r w:rsidR="00FA2A6D">
        <w:rPr>
          <w:rFonts w:eastAsia="Arial" w:cs="Arial"/>
        </w:rPr>
        <w:t>l</w:t>
      </w:r>
      <w:r w:rsidR="00FA2A6D" w:rsidRPr="5CEBEC40">
        <w:rPr>
          <w:rFonts w:eastAsia="Arial" w:cs="Arial"/>
        </w:rPr>
        <w:t>ist</w:t>
      </w:r>
      <w:r w:rsidR="00B7024F" w:rsidRPr="5CEBEC40">
        <w:rPr>
          <w:rFonts w:eastAsia="Arial" w:cs="Arial"/>
        </w:rPr>
        <w:t xml:space="preserve">, as described in </w:t>
      </w:r>
      <w:r w:rsidR="004C3AB8">
        <w:rPr>
          <w:rFonts w:eastAsia="Arial" w:cs="Arial"/>
        </w:rPr>
        <w:t>S</w:t>
      </w:r>
      <w:r w:rsidR="004C3AB8" w:rsidRPr="5CEBEC40">
        <w:rPr>
          <w:rFonts w:eastAsia="Arial" w:cs="Arial"/>
        </w:rPr>
        <w:t xml:space="preserve">ection </w:t>
      </w:r>
      <w:r w:rsidR="00B7024F" w:rsidRPr="5CEBEC40">
        <w:rPr>
          <w:rFonts w:eastAsia="Arial" w:cs="Arial"/>
        </w:rPr>
        <w:t>2.3.2, below.</w:t>
      </w:r>
      <w:r w:rsidR="00A32D62" w:rsidRPr="5CEBEC40">
        <w:rPr>
          <w:rFonts w:eastAsia="Arial" w:cs="Arial"/>
        </w:rPr>
        <w:t xml:space="preserve"> </w:t>
      </w:r>
      <w:r w:rsidR="00487D98" w:rsidRPr="5CEBEC40">
        <w:rPr>
          <w:rFonts w:eastAsia="Arial" w:cs="Arial"/>
        </w:rPr>
        <w:t xml:space="preserve"> </w:t>
      </w:r>
    </w:p>
    <w:p w14:paraId="014EAF75" w14:textId="07D53CF8" w:rsidR="00BD2712" w:rsidRDefault="00E9264E" w:rsidP="00F05BB9">
      <w:pPr>
        <w:spacing w:after="60"/>
        <w:rPr>
          <w:rFonts w:cs="Arial"/>
        </w:rPr>
      </w:pPr>
      <w:r>
        <w:rPr>
          <w:rFonts w:eastAsia="Arial" w:cs="Arial"/>
        </w:rPr>
        <w:t>Retirement</w:t>
      </w:r>
      <w:r w:rsidR="009D1E0D">
        <w:rPr>
          <w:rFonts w:eastAsia="Arial" w:cs="Arial"/>
        </w:rPr>
        <w:t xml:space="preserve"> of an LOE occurs when it is no longer included in the decision for a</w:t>
      </w:r>
      <w:r w:rsidR="00781314">
        <w:rPr>
          <w:rFonts w:eastAsia="Arial" w:cs="Arial"/>
        </w:rPr>
        <w:t xml:space="preserve"> </w:t>
      </w:r>
      <w:r w:rsidR="009D1E0D">
        <w:rPr>
          <w:rFonts w:eastAsia="Arial" w:cs="Arial"/>
        </w:rPr>
        <w:t xml:space="preserve">waterbody-pollutant combination. </w:t>
      </w:r>
      <w:r w:rsidR="002D7FA3">
        <w:rPr>
          <w:rFonts w:eastAsia="Arial" w:cs="Arial"/>
        </w:rPr>
        <w:t xml:space="preserve"> </w:t>
      </w:r>
      <w:r>
        <w:rPr>
          <w:rFonts w:eastAsia="Arial" w:cs="Arial"/>
        </w:rPr>
        <w:t>Generally</w:t>
      </w:r>
      <w:r w:rsidR="009D1E0D">
        <w:rPr>
          <w:rFonts w:eastAsia="Arial" w:cs="Arial"/>
        </w:rPr>
        <w:t>, retired</w:t>
      </w:r>
      <w:r>
        <w:rPr>
          <w:rFonts w:eastAsia="Arial" w:cs="Arial"/>
        </w:rPr>
        <w:t xml:space="preserve"> LOEs from previous cycles are replaced with current LOEs</w:t>
      </w:r>
      <w:r w:rsidR="005639EE">
        <w:rPr>
          <w:rFonts w:eastAsia="Arial" w:cs="Arial"/>
        </w:rPr>
        <w:t xml:space="preserve"> when data </w:t>
      </w:r>
      <w:r w:rsidR="002D7FA3">
        <w:rPr>
          <w:rFonts w:eastAsia="Arial" w:cs="Arial"/>
        </w:rPr>
        <w:t>are</w:t>
      </w:r>
      <w:r w:rsidR="005639EE">
        <w:rPr>
          <w:rFonts w:eastAsia="Arial" w:cs="Arial"/>
        </w:rPr>
        <w:t xml:space="preserve"> reassessed using a different threshold.  </w:t>
      </w:r>
      <w:r w:rsidR="00897221">
        <w:rPr>
          <w:rFonts w:eastAsia="Arial" w:cs="Arial"/>
        </w:rPr>
        <w:t xml:space="preserve">LOEs retired during the 2020-2022 cycle are </w:t>
      </w:r>
      <w:r w:rsidR="00BD2712">
        <w:rPr>
          <w:rFonts w:eastAsia="Arial" w:cs="Arial"/>
        </w:rPr>
        <w:t xml:space="preserve">available in Appendix </w:t>
      </w:r>
      <w:r w:rsidR="00DB3BB1">
        <w:rPr>
          <w:rFonts w:cs="Arial"/>
        </w:rPr>
        <w:t>M</w:t>
      </w:r>
      <w:r w:rsidR="00BD2712">
        <w:rPr>
          <w:rFonts w:cs="Arial"/>
        </w:rPr>
        <w:t>: List of Retired Lines of Evidence</w:t>
      </w:r>
      <w:r w:rsidR="002D7FA3">
        <w:rPr>
          <w:rFonts w:cs="Arial"/>
        </w:rPr>
        <w:t>.</w:t>
      </w:r>
      <w:r w:rsidR="00BD2712">
        <w:rPr>
          <w:rFonts w:cs="Arial"/>
        </w:rPr>
        <w:t xml:space="preserve"> </w:t>
      </w:r>
    </w:p>
    <w:p w14:paraId="477C62AF" w14:textId="0D9C4E68" w:rsidR="00AF345D" w:rsidRPr="00DB2D5E" w:rsidRDefault="00AF345D" w:rsidP="0019762E">
      <w:pPr>
        <w:spacing w:before="240"/>
      </w:pPr>
      <w:r>
        <w:lastRenderedPageBreak/>
        <w:t>See</w:t>
      </w:r>
      <w:r w:rsidR="002F7B5A">
        <w:t xml:space="preserve"> </w:t>
      </w:r>
      <w:r w:rsidR="00B528EA">
        <w:fldChar w:fldCharType="begin"/>
      </w:r>
      <w:r w:rsidR="00B528EA">
        <w:instrText xml:space="preserve"> REF _Ref31368966 \h </w:instrText>
      </w:r>
      <w:r w:rsidR="00B528EA">
        <w:fldChar w:fldCharType="separate"/>
      </w:r>
      <w:r w:rsidR="00EF2388">
        <w:t xml:space="preserve">Figure </w:t>
      </w:r>
      <w:r w:rsidR="00EF2388">
        <w:rPr>
          <w:noProof/>
        </w:rPr>
        <w:t>2</w:t>
      </w:r>
      <w:r w:rsidR="00EF2388">
        <w:noBreakHyphen/>
      </w:r>
      <w:r w:rsidR="00EF2388">
        <w:rPr>
          <w:noProof/>
        </w:rPr>
        <w:t>1</w:t>
      </w:r>
      <w:r w:rsidR="00B528EA">
        <w:fldChar w:fldCharType="end"/>
      </w:r>
      <w:r>
        <w:t xml:space="preserve"> for examples of how LOEs are aggregated into Decisions based on beneficial use support ratings.  </w:t>
      </w:r>
    </w:p>
    <w:p w14:paraId="56B95D79" w14:textId="2A17F201" w:rsidR="00AF345D" w:rsidRPr="002B45C7" w:rsidRDefault="00BD57DF" w:rsidP="00CA6210">
      <w:pPr>
        <w:pStyle w:val="Caption"/>
        <w:keepNext/>
      </w:pPr>
      <w:bookmarkStart w:id="131" w:name="_Ref31368966"/>
      <w:bookmarkStart w:id="132" w:name="_Toc31794584"/>
      <w:bookmarkStart w:id="133" w:name="_Toc31794628"/>
      <w:bookmarkStart w:id="134" w:name="_Toc31794662"/>
      <w:bookmarkStart w:id="135" w:name="_Toc60214663"/>
      <w:r>
        <w:t xml:space="preserve">Figure </w:t>
      </w:r>
      <w:r>
        <w:fldChar w:fldCharType="begin"/>
      </w:r>
      <w:r>
        <w:instrText>STYLEREF 1 \s</w:instrText>
      </w:r>
      <w:r>
        <w:fldChar w:fldCharType="separate"/>
      </w:r>
      <w:r w:rsidR="00EF2388">
        <w:rPr>
          <w:noProof/>
        </w:rPr>
        <w:t>2</w:t>
      </w:r>
      <w:r>
        <w:fldChar w:fldCharType="end"/>
      </w:r>
      <w:r w:rsidR="00966F75">
        <w:noBreakHyphen/>
      </w:r>
      <w:r>
        <w:fldChar w:fldCharType="begin"/>
      </w:r>
      <w:r>
        <w:instrText>SEQ Figure \* ARABIC \s 1</w:instrText>
      </w:r>
      <w:r>
        <w:fldChar w:fldCharType="separate"/>
      </w:r>
      <w:r w:rsidR="00EF2388">
        <w:rPr>
          <w:noProof/>
        </w:rPr>
        <w:t>1</w:t>
      </w:r>
      <w:r>
        <w:fldChar w:fldCharType="end"/>
      </w:r>
      <w:bookmarkEnd w:id="131"/>
      <w:r w:rsidR="00AF345D">
        <w:t>:  Example of Aggregation of L</w:t>
      </w:r>
      <w:r w:rsidR="00D273B8">
        <w:t xml:space="preserve">ines </w:t>
      </w:r>
      <w:proofErr w:type="gramStart"/>
      <w:r w:rsidR="00AF345D">
        <w:t>O</w:t>
      </w:r>
      <w:r w:rsidR="00D273B8">
        <w:t>f</w:t>
      </w:r>
      <w:proofErr w:type="gramEnd"/>
      <w:r w:rsidR="00D273B8">
        <w:t xml:space="preserve"> Evidence</w:t>
      </w:r>
      <w:r w:rsidR="00AF345D">
        <w:t xml:space="preserve"> into Decisions and Use Support Ratings</w:t>
      </w:r>
      <w:bookmarkEnd w:id="132"/>
      <w:bookmarkEnd w:id="133"/>
      <w:bookmarkEnd w:id="134"/>
      <w:bookmarkEnd w:id="135"/>
    </w:p>
    <w:p w14:paraId="2043D8E1" w14:textId="7D163772" w:rsidR="00AF345D" w:rsidRDefault="008D7A96" w:rsidP="00F041AD">
      <w:pPr>
        <w:jc w:val="center"/>
        <w:rPr>
          <w:rFonts w:eastAsia="Arial" w:cs="Arial"/>
        </w:rPr>
      </w:pPr>
      <w:r>
        <w:rPr>
          <w:noProof/>
        </w:rPr>
        <w:drawing>
          <wp:inline distT="0" distB="0" distL="0" distR="0" wp14:anchorId="118A6312" wp14:editId="66E16146">
            <wp:extent cx="5943600" cy="5290184"/>
            <wp:effectExtent l="19050" t="19050" r="19050" b="25400"/>
            <wp:docPr id="1906652374" name="Picture 3" descr="This is a graphic showing that LOEs are combined into decisions with use support ratin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5943600" cy="5290184"/>
                    </a:xfrm>
                    <a:prstGeom prst="rect">
                      <a:avLst/>
                    </a:prstGeom>
                    <a:ln>
                      <a:solidFill>
                        <a:schemeClr val="tx1"/>
                      </a:solidFill>
                    </a:ln>
                  </pic:spPr>
                </pic:pic>
              </a:graphicData>
            </a:graphic>
          </wp:inline>
        </w:drawing>
      </w:r>
    </w:p>
    <w:p w14:paraId="65E3F51F" w14:textId="280A333D" w:rsidR="00AF345D" w:rsidRPr="000708FB" w:rsidRDefault="00CE371C" w:rsidP="00D51631">
      <w:pPr>
        <w:pStyle w:val="Heading3"/>
        <w:rPr>
          <w:rFonts w:eastAsia="Arial"/>
        </w:rPr>
      </w:pPr>
      <w:bookmarkStart w:id="136" w:name="_Toc89168949"/>
      <w:bookmarkStart w:id="137" w:name="_Toc35339593"/>
      <w:r>
        <w:t>Decisions</w:t>
      </w:r>
      <w:bookmarkEnd w:id="136"/>
      <w:r>
        <w:t xml:space="preserve"> </w:t>
      </w:r>
      <w:bookmarkEnd w:id="137"/>
    </w:p>
    <w:p w14:paraId="0C5364AC" w14:textId="21CD650F" w:rsidR="005E2674" w:rsidRDefault="00A35286" w:rsidP="00AF345D">
      <w:r>
        <w:t xml:space="preserve">Each </w:t>
      </w:r>
      <w:r w:rsidR="00CE371C">
        <w:t>D</w:t>
      </w:r>
      <w:r w:rsidR="00272387">
        <w:t>ecision</w:t>
      </w:r>
      <w:r>
        <w:t xml:space="preserve"> is</w:t>
      </w:r>
      <w:r w:rsidR="00272387">
        <w:t xml:space="preserve"> an</w:t>
      </w:r>
      <w:r>
        <w:t xml:space="preserve"> evaluat</w:t>
      </w:r>
      <w:r w:rsidR="00272387">
        <w:t>ion,</w:t>
      </w:r>
      <w:r w:rsidR="00935162">
        <w:t xml:space="preserve"> </w:t>
      </w:r>
      <w:r w:rsidR="005E6DBF">
        <w:t xml:space="preserve">as </w:t>
      </w:r>
      <w:r w:rsidR="00CB6A74">
        <w:t>required by the Listing Policy</w:t>
      </w:r>
      <w:r w:rsidR="00272387">
        <w:t>,</w:t>
      </w:r>
      <w:r w:rsidR="00CB6A74">
        <w:t xml:space="preserve"> to det</w:t>
      </w:r>
      <w:r w:rsidR="00460491">
        <w:t xml:space="preserve">ermine whether </w:t>
      </w:r>
      <w:r w:rsidR="00362CD7">
        <w:t>a waterbody-pollutant combination</w:t>
      </w:r>
      <w:r w:rsidR="00DC234D">
        <w:t xml:space="preserve"> is impaired and suitable for placement on the 303(d) </w:t>
      </w:r>
      <w:r w:rsidR="00FB7E28">
        <w:t>list</w:t>
      </w:r>
      <w:r w:rsidR="00DC234D">
        <w:t>.</w:t>
      </w:r>
      <w:r w:rsidR="00AF345D">
        <w:t xml:space="preserve">  </w:t>
      </w:r>
      <w:r w:rsidR="00960CAC">
        <w:t xml:space="preserve">Section 3 of the Listing Policy describes the factors used to add waters to the 303(d) </w:t>
      </w:r>
      <w:r w:rsidR="00FB7E28">
        <w:t xml:space="preserve">list </w:t>
      </w:r>
      <w:r w:rsidR="00960CAC">
        <w:t>(</w:t>
      </w:r>
      <w:r w:rsidR="00627810">
        <w:t>“</w:t>
      </w:r>
      <w:r w:rsidR="00960CAC">
        <w:t>listing factors</w:t>
      </w:r>
      <w:r w:rsidR="00627810">
        <w:t>”</w:t>
      </w:r>
      <w:r w:rsidR="00960CAC">
        <w:t xml:space="preserve">).  Section 4 of the Listing Policy describes the factors </w:t>
      </w:r>
      <w:r w:rsidR="008C485C">
        <w:t xml:space="preserve">used </w:t>
      </w:r>
      <w:r w:rsidR="00960CAC">
        <w:t xml:space="preserve">to remove waters from the 303(d) </w:t>
      </w:r>
      <w:r w:rsidR="00FB7E28">
        <w:t xml:space="preserve">list </w:t>
      </w:r>
      <w:r w:rsidR="00960CAC">
        <w:t>(</w:t>
      </w:r>
      <w:r w:rsidR="00627810">
        <w:t>“</w:t>
      </w:r>
      <w:r w:rsidR="00960CAC">
        <w:t>delisting factors</w:t>
      </w:r>
      <w:r w:rsidR="00627810">
        <w:t>”</w:t>
      </w:r>
      <w:r w:rsidR="00960CAC">
        <w:t xml:space="preserve">).  The listing and delisting factors are summarized below. </w:t>
      </w:r>
    </w:p>
    <w:p w14:paraId="753F87BE" w14:textId="11534698" w:rsidR="00AF345D" w:rsidRDefault="00AF345D" w:rsidP="00AF345D">
      <w:r>
        <w:lastRenderedPageBreak/>
        <w:t>L</w:t>
      </w:r>
      <w:r w:rsidRPr="000273F1">
        <w:t>isting</w:t>
      </w:r>
      <w:r>
        <w:t xml:space="preserve"> </w:t>
      </w:r>
      <w:r w:rsidRPr="000273F1">
        <w:t>a waterbody</w:t>
      </w:r>
      <w:r>
        <w:t>-</w:t>
      </w:r>
      <w:r w:rsidRPr="000273F1">
        <w:t xml:space="preserve">pollutant combination </w:t>
      </w:r>
      <w:r>
        <w:t xml:space="preserve">is </w:t>
      </w:r>
      <w:r w:rsidR="009876FA">
        <w:t>recommended</w:t>
      </w:r>
      <w:r>
        <w:t xml:space="preserve"> </w:t>
      </w:r>
      <w:r w:rsidRPr="000273F1">
        <w:t xml:space="preserve">if adequate data exist to show that any of the following statements were true: </w:t>
      </w:r>
    </w:p>
    <w:p w14:paraId="214769EE" w14:textId="18056C33" w:rsidR="00AF345D" w:rsidRPr="000273F1" w:rsidRDefault="00AF345D" w:rsidP="00AD6AE0">
      <w:pPr>
        <w:pStyle w:val="ListParagraph"/>
        <w:numPr>
          <w:ilvl w:val="0"/>
          <w:numId w:val="16"/>
        </w:numPr>
      </w:pPr>
      <w:r>
        <w:t xml:space="preserve">Evaluation of beneficial use support results in a rating of </w:t>
      </w:r>
      <w:r w:rsidR="5CEBEC40">
        <w:t>Not Supporting</w:t>
      </w:r>
      <w:r>
        <w:t xml:space="preserve">.  </w:t>
      </w:r>
      <w:r w:rsidRPr="000273F1">
        <w:t xml:space="preserve">Numeric data exceed the </w:t>
      </w:r>
      <w:r w:rsidR="008B575D">
        <w:t>threshold</w:t>
      </w:r>
      <w:r w:rsidRPr="000273F1">
        <w:t xml:space="preserve"> more than the prescribed number of times.</w:t>
      </w:r>
      <w:r w:rsidR="006443EF">
        <w:t xml:space="preserve">  </w:t>
      </w:r>
      <w:r w:rsidRPr="000273F1">
        <w:t xml:space="preserve">The number of times varies by the number of samples and is based on a binomial distribution as described in the Listing Policy. </w:t>
      </w:r>
      <w:r>
        <w:t xml:space="preserve"> </w:t>
      </w:r>
      <w:r w:rsidR="5CEBEC40">
        <w:t xml:space="preserve">See </w:t>
      </w:r>
      <w:r w:rsidR="007168CB">
        <w:t>S</w:t>
      </w:r>
      <w:r w:rsidR="5CEBEC40">
        <w:t>ections</w:t>
      </w:r>
      <w:r w:rsidRPr="000273F1">
        <w:t xml:space="preserve"> 3.1, 3.2, 3.3, 3.5, </w:t>
      </w:r>
      <w:r w:rsidR="001D4522">
        <w:t xml:space="preserve">and </w:t>
      </w:r>
      <w:r w:rsidRPr="000273F1">
        <w:t>3.6</w:t>
      </w:r>
      <w:r w:rsidRPr="000273F1" w:rsidDel="001D4522">
        <w:t xml:space="preserve"> </w:t>
      </w:r>
      <w:r w:rsidRPr="000273F1">
        <w:t>the Listing Policy for more information.</w:t>
      </w:r>
    </w:p>
    <w:p w14:paraId="4BB78423" w14:textId="671180F3" w:rsidR="00AF345D" w:rsidRPr="000273F1" w:rsidRDefault="00AF345D" w:rsidP="00AD6AE0">
      <w:pPr>
        <w:pStyle w:val="ListParagraph"/>
        <w:numPr>
          <w:ilvl w:val="0"/>
          <w:numId w:val="16"/>
        </w:numPr>
      </w:pPr>
      <w:r w:rsidRPr="000273F1">
        <w:t xml:space="preserve">A health advisory against the consumption of edible resident organisms or a shellfish harvest ban has been issued. </w:t>
      </w:r>
      <w:r>
        <w:t xml:space="preserve"> </w:t>
      </w:r>
      <w:r w:rsidRPr="000273F1">
        <w:t xml:space="preserve">See </w:t>
      </w:r>
      <w:r w:rsidR="007168CB">
        <w:t>S</w:t>
      </w:r>
      <w:r w:rsidR="5CEBEC40">
        <w:t>ection</w:t>
      </w:r>
      <w:r w:rsidRPr="000273F1">
        <w:t xml:space="preserve"> 3.4 of the Listing Policy for more information.</w:t>
      </w:r>
    </w:p>
    <w:p w14:paraId="5A5500CA" w14:textId="24B3FFEB" w:rsidR="00AF345D" w:rsidRPr="000273F1" w:rsidRDefault="00AF345D" w:rsidP="00AD6AE0">
      <w:pPr>
        <w:pStyle w:val="ListParagraph"/>
        <w:numPr>
          <w:ilvl w:val="0"/>
          <w:numId w:val="16"/>
        </w:numPr>
      </w:pPr>
      <w:r w:rsidRPr="000273F1">
        <w:t xml:space="preserve">Nuisance conditions exist for odor, taste, excessive algae growth, foam, turbidity, oil, trash, litter, and color when compared to reference conditions.  See </w:t>
      </w:r>
      <w:r w:rsidR="007168CB">
        <w:t>S</w:t>
      </w:r>
      <w:r w:rsidR="5CEBEC40">
        <w:t>ection</w:t>
      </w:r>
      <w:r w:rsidRPr="000273F1">
        <w:t xml:space="preserve"> 3.7 of the Listing Policy for more information.</w:t>
      </w:r>
    </w:p>
    <w:p w14:paraId="0A0C2991" w14:textId="48F43A48" w:rsidR="00AF345D" w:rsidRPr="000273F1" w:rsidRDefault="00AF345D" w:rsidP="00AD6AE0">
      <w:pPr>
        <w:pStyle w:val="ListParagraph"/>
        <w:numPr>
          <w:ilvl w:val="0"/>
          <w:numId w:val="16"/>
        </w:numPr>
      </w:pPr>
      <w:r w:rsidRPr="000273F1">
        <w:t xml:space="preserve">Adverse biological response is measured in resident individuals as compared to reference conditions and the impacts are associated with water or sediment concentrations of pollutants.  See </w:t>
      </w:r>
      <w:r w:rsidR="007168CB">
        <w:t>S</w:t>
      </w:r>
      <w:r w:rsidR="5CEBEC40">
        <w:t>ection</w:t>
      </w:r>
      <w:r w:rsidRPr="000273F1">
        <w:t xml:space="preserve"> 3.8 of the Listing Policy for more information.</w:t>
      </w:r>
    </w:p>
    <w:p w14:paraId="0FA34D89" w14:textId="4890B95D" w:rsidR="00AF345D" w:rsidRPr="000273F1" w:rsidRDefault="00AF345D" w:rsidP="00AD6AE0">
      <w:pPr>
        <w:pStyle w:val="ListParagraph"/>
        <w:numPr>
          <w:ilvl w:val="0"/>
          <w:numId w:val="16"/>
        </w:numPr>
      </w:pPr>
      <w:r w:rsidRPr="000273F1">
        <w:t>Significant degradation of biological populations and/or communities is exhibited as compared to reference sites</w:t>
      </w:r>
      <w:r w:rsidR="00DB2F2B">
        <w:t xml:space="preserve"> and </w:t>
      </w:r>
      <w:r w:rsidR="008908C8">
        <w:t xml:space="preserve">is associated with </w:t>
      </w:r>
      <w:r w:rsidR="00683FE9">
        <w:t>water or sediment concentrations of pollutants</w:t>
      </w:r>
      <w:r w:rsidRPr="000273F1">
        <w:t xml:space="preserve">.  See </w:t>
      </w:r>
      <w:r w:rsidR="007168CB">
        <w:t>S</w:t>
      </w:r>
      <w:r w:rsidR="5CEBEC40">
        <w:t>ection</w:t>
      </w:r>
      <w:r w:rsidRPr="000273F1">
        <w:t xml:space="preserve"> 3.9 of the Listing Policy for more information.</w:t>
      </w:r>
    </w:p>
    <w:p w14:paraId="06E23A8B" w14:textId="457F0239" w:rsidR="00AF345D" w:rsidRPr="000273F1" w:rsidRDefault="00AF345D" w:rsidP="00AD6AE0">
      <w:pPr>
        <w:pStyle w:val="ListParagraph"/>
        <w:numPr>
          <w:ilvl w:val="0"/>
          <w:numId w:val="16"/>
        </w:numPr>
      </w:pPr>
      <w:r w:rsidRPr="000273F1">
        <w:t xml:space="preserve">A trend of declining water quality standards attainment is exhibited.  See </w:t>
      </w:r>
      <w:r w:rsidR="007168CB">
        <w:t>S</w:t>
      </w:r>
      <w:r w:rsidR="5CEBEC40">
        <w:t>ection</w:t>
      </w:r>
      <w:r w:rsidRPr="000273F1">
        <w:t xml:space="preserve"> 3.10 of the Listing Policy for more information.</w:t>
      </w:r>
    </w:p>
    <w:p w14:paraId="2FEC9BB2" w14:textId="6FD54AD8" w:rsidR="00AF345D" w:rsidRDefault="00AF345D" w:rsidP="00AD6AE0">
      <w:pPr>
        <w:pStyle w:val="ListParagraph"/>
        <w:numPr>
          <w:ilvl w:val="0"/>
          <w:numId w:val="16"/>
        </w:numPr>
      </w:pPr>
      <w:r w:rsidRPr="000273F1">
        <w:t xml:space="preserve">The weight of evidence demonstrates that a water quality standard is not attained.  See </w:t>
      </w:r>
      <w:r w:rsidR="007168CB">
        <w:t>S</w:t>
      </w:r>
      <w:r w:rsidR="5CEBEC40">
        <w:t>ection</w:t>
      </w:r>
      <w:r w:rsidRPr="000273F1">
        <w:t xml:space="preserve"> 3.11 of the Listing Policy for more information.</w:t>
      </w:r>
    </w:p>
    <w:p w14:paraId="7F4D349A" w14:textId="4B8C611C" w:rsidR="00CE2C48" w:rsidRDefault="00CC05B7" w:rsidP="00CC05B7">
      <w:r>
        <w:t xml:space="preserve">Delisting a waterbody-pollutant combination </w:t>
      </w:r>
      <w:r w:rsidR="00EB4111">
        <w:t xml:space="preserve">from the </w:t>
      </w:r>
      <w:r w:rsidR="00593B62">
        <w:t>existing</w:t>
      </w:r>
      <w:r w:rsidR="00EB4111">
        <w:t xml:space="preserve"> 303(d) </w:t>
      </w:r>
      <w:r w:rsidR="008A038F">
        <w:t>l</w:t>
      </w:r>
      <w:r w:rsidR="00DE0F96">
        <w:t xml:space="preserve">ist </w:t>
      </w:r>
      <w:r>
        <w:t xml:space="preserve">is </w:t>
      </w:r>
      <w:r w:rsidR="00984CBD">
        <w:t>recommended</w:t>
      </w:r>
      <w:r>
        <w:t xml:space="preserve"> if adequate data exist to show that any of the following statements were true</w:t>
      </w:r>
      <w:r w:rsidR="00CE2C48">
        <w:t>:</w:t>
      </w:r>
    </w:p>
    <w:p w14:paraId="17F44FDC" w14:textId="2DFD4E4A" w:rsidR="00CC05B7" w:rsidRDefault="00DE259D" w:rsidP="00AD6AE0">
      <w:pPr>
        <w:pStyle w:val="ListParagraph"/>
        <w:numPr>
          <w:ilvl w:val="0"/>
          <w:numId w:val="7"/>
        </w:numPr>
      </w:pPr>
      <w:r>
        <w:t xml:space="preserve">Evaluation of beneficial use support </w:t>
      </w:r>
      <w:r w:rsidR="008158F4">
        <w:t xml:space="preserve">results in a rating of </w:t>
      </w:r>
      <w:r w:rsidR="00533575">
        <w:t>Fully S</w:t>
      </w:r>
      <w:r w:rsidR="008158F4">
        <w:t xml:space="preserve">upporting. </w:t>
      </w:r>
      <w:r w:rsidR="008424C1">
        <w:t xml:space="preserve"> </w:t>
      </w:r>
      <w:r w:rsidR="002B09D1">
        <w:t>N</w:t>
      </w:r>
      <w:r w:rsidR="00B13CFB">
        <w:t xml:space="preserve">umeric data do not exceed the </w:t>
      </w:r>
      <w:r w:rsidR="00535994">
        <w:t>threshold</w:t>
      </w:r>
      <w:r w:rsidR="002616B3">
        <w:t xml:space="preserve"> more than the prescribed number of times</w:t>
      </w:r>
      <w:r w:rsidR="004414F0">
        <w:t>.  The number of times varies by the number of samples</w:t>
      </w:r>
      <w:r w:rsidR="00B52373">
        <w:t xml:space="preserve"> and is based on a binomial distribution as described in the Listing Policy.  See </w:t>
      </w:r>
      <w:r w:rsidR="007168CB">
        <w:t>S</w:t>
      </w:r>
      <w:r w:rsidR="00B52373">
        <w:t xml:space="preserve">ections 4.1, 4.2, 4.3, 4.5 and 4.6 of the Listing Policy for more information. </w:t>
      </w:r>
      <w:r w:rsidR="00CC05B7">
        <w:t xml:space="preserve"> </w:t>
      </w:r>
    </w:p>
    <w:p w14:paraId="77ABEB0C" w14:textId="515D5418" w:rsidR="00EB4111" w:rsidRDefault="00FB6FF1" w:rsidP="00AD6AE0">
      <w:pPr>
        <w:pStyle w:val="ListParagraph"/>
        <w:numPr>
          <w:ilvl w:val="0"/>
          <w:numId w:val="7"/>
        </w:numPr>
      </w:pPr>
      <w:r>
        <w:t xml:space="preserve">A health advisory has been removed or the </w:t>
      </w:r>
      <w:r w:rsidR="003E7107">
        <w:t xml:space="preserve">evaluation guideline is no longer exceeded.  See </w:t>
      </w:r>
      <w:r w:rsidR="007168CB">
        <w:t>S</w:t>
      </w:r>
      <w:r w:rsidR="009C25FD">
        <w:t>ection 4.4 of the Listing Policy for more information.</w:t>
      </w:r>
    </w:p>
    <w:p w14:paraId="3B42C8A6" w14:textId="5666BCB7" w:rsidR="00694889" w:rsidRDefault="00A137BA" w:rsidP="00AD6AE0">
      <w:pPr>
        <w:pStyle w:val="ListParagraph"/>
        <w:numPr>
          <w:ilvl w:val="0"/>
          <w:numId w:val="7"/>
        </w:numPr>
      </w:pPr>
      <w:r>
        <w:t xml:space="preserve">The water </w:t>
      </w:r>
      <w:r w:rsidR="00D510E2">
        <w:t xml:space="preserve">segment no longer </w:t>
      </w:r>
      <w:r w:rsidR="00ED73FE">
        <w:t>satisfies the conditions for a nuisance listing.  See</w:t>
      </w:r>
      <w:r w:rsidR="00484791">
        <w:t xml:space="preserve"> </w:t>
      </w:r>
      <w:r w:rsidR="007168CB">
        <w:t>S</w:t>
      </w:r>
      <w:r w:rsidR="00484791">
        <w:t>ection 4.7 of the Listing Policy for more information.</w:t>
      </w:r>
    </w:p>
    <w:p w14:paraId="0C78026A" w14:textId="67EFF5CF" w:rsidR="00484791" w:rsidRDefault="003F0C28" w:rsidP="00AD6AE0">
      <w:pPr>
        <w:pStyle w:val="ListParagraph"/>
        <w:numPr>
          <w:ilvl w:val="0"/>
          <w:numId w:val="7"/>
        </w:numPr>
      </w:pPr>
      <w:r>
        <w:t>Adverse biological response is no longer evident</w:t>
      </w:r>
      <w:r w:rsidR="00A97212">
        <w:t xml:space="preserve"> or</w:t>
      </w:r>
      <w:r w:rsidR="0016284C">
        <w:t xml:space="preserve"> associated </w:t>
      </w:r>
      <w:r w:rsidR="00A97212">
        <w:t xml:space="preserve">water or sediment </w:t>
      </w:r>
      <w:r w:rsidR="00B97B17">
        <w:t>pollutant</w:t>
      </w:r>
      <w:r w:rsidR="00334C90">
        <w:t>s are no longer exceeded</w:t>
      </w:r>
      <w:r w:rsidR="0016284C">
        <w:t>.</w:t>
      </w:r>
      <w:r w:rsidR="00334C90">
        <w:t xml:space="preserve">  See </w:t>
      </w:r>
      <w:r w:rsidR="007168CB">
        <w:t>S</w:t>
      </w:r>
      <w:r w:rsidR="00334C90">
        <w:t>ection 4.8 of the Listing Policy for more information.</w:t>
      </w:r>
      <w:r w:rsidR="0016284C">
        <w:t xml:space="preserve">  </w:t>
      </w:r>
    </w:p>
    <w:p w14:paraId="145BB9B8" w14:textId="2AC385C6" w:rsidR="00683FE9" w:rsidRDefault="00776B71" w:rsidP="00AD6AE0">
      <w:pPr>
        <w:pStyle w:val="ListParagraph"/>
        <w:numPr>
          <w:ilvl w:val="0"/>
          <w:numId w:val="7"/>
        </w:numPr>
      </w:pPr>
      <w:r>
        <w:t xml:space="preserve">Degradation of biological populations and/or communities is no longer evident or associated </w:t>
      </w:r>
      <w:r w:rsidR="00A829DC">
        <w:t>water or sediment pollutants are no longer exceeded.  See Section 4.9 of the Listing Policy for more information.</w:t>
      </w:r>
    </w:p>
    <w:p w14:paraId="6167BA2A" w14:textId="77777777" w:rsidR="008254B0" w:rsidRDefault="00C2489D" w:rsidP="00AD6AE0">
      <w:pPr>
        <w:pStyle w:val="ListParagraph"/>
        <w:numPr>
          <w:ilvl w:val="0"/>
          <w:numId w:val="7"/>
        </w:numPr>
      </w:pPr>
      <w:r>
        <w:lastRenderedPageBreak/>
        <w:t>T</w:t>
      </w:r>
      <w:r w:rsidR="00A35241">
        <w:t>rends in water quality are not substantiated or impacts are no longer observed.  See Section 4.</w:t>
      </w:r>
      <w:r w:rsidR="00EB06AF">
        <w:t>1</w:t>
      </w:r>
      <w:r w:rsidR="00A35241">
        <w:t xml:space="preserve">0 </w:t>
      </w:r>
      <w:r w:rsidR="00946CD2">
        <w:t xml:space="preserve">of the Listing Policy for more information. </w:t>
      </w:r>
    </w:p>
    <w:p w14:paraId="4274F1D6" w14:textId="3FDCE6DA" w:rsidR="008254B0" w:rsidRDefault="008254B0" w:rsidP="00AD6AE0">
      <w:pPr>
        <w:pStyle w:val="ListParagraph"/>
        <w:numPr>
          <w:ilvl w:val="0"/>
          <w:numId w:val="7"/>
        </w:numPr>
      </w:pPr>
      <w:r>
        <w:t>The weight of evidence demonstrates that a water quality standard is attained.  See Section 4.11 of the Listing Policy for more information.</w:t>
      </w:r>
    </w:p>
    <w:p w14:paraId="231DD428" w14:textId="7E759583" w:rsidR="00AF345D" w:rsidRDefault="00AF345D" w:rsidP="00AF345D">
      <w:r>
        <w:t xml:space="preserve">The </w:t>
      </w:r>
      <w:r w:rsidR="00DC0E2C">
        <w:t xml:space="preserve">statewide </w:t>
      </w:r>
      <w:r w:rsidR="0063221A">
        <w:rPr>
          <w:rFonts w:eastAsia="Arial" w:cs="Arial"/>
        </w:rPr>
        <w:t>2020</w:t>
      </w:r>
      <w:r w:rsidR="00480A3E">
        <w:rPr>
          <w:rFonts w:eastAsia="Arial" w:cs="Arial"/>
        </w:rPr>
        <w:t>-</w:t>
      </w:r>
      <w:r w:rsidR="0063221A">
        <w:rPr>
          <w:rFonts w:eastAsia="Arial" w:cs="Arial"/>
        </w:rPr>
        <w:t>202</w:t>
      </w:r>
      <w:r w:rsidR="00C6366F">
        <w:rPr>
          <w:rFonts w:eastAsia="Arial" w:cs="Arial"/>
        </w:rPr>
        <w:t>2</w:t>
      </w:r>
      <w:r w:rsidR="0063221A" w:rsidRPr="3C24FD44">
        <w:rPr>
          <w:rFonts w:eastAsia="Arial" w:cs="Arial"/>
        </w:rPr>
        <w:t xml:space="preserve"> </w:t>
      </w:r>
      <w:r>
        <w:t xml:space="preserve">303(d) </w:t>
      </w:r>
      <w:r w:rsidR="008A038F">
        <w:t xml:space="preserve">list </w:t>
      </w:r>
      <w:r w:rsidR="0063221A">
        <w:t>was</w:t>
      </w:r>
      <w:r>
        <w:t xml:space="preserve"> developed with the following assumptions:</w:t>
      </w:r>
    </w:p>
    <w:p w14:paraId="4A60C9DD" w14:textId="78B9A57E" w:rsidR="00AF345D" w:rsidRPr="000273F1" w:rsidRDefault="00AF345D" w:rsidP="00AD6AE0">
      <w:pPr>
        <w:pStyle w:val="ListParagraph"/>
        <w:numPr>
          <w:ilvl w:val="0"/>
          <w:numId w:val="8"/>
        </w:numPr>
      </w:pPr>
      <w:r w:rsidRPr="000273F1">
        <w:t xml:space="preserve">The </w:t>
      </w:r>
      <w:r w:rsidR="004A06DB">
        <w:t>2018</w:t>
      </w:r>
      <w:r w:rsidRPr="000273F1">
        <w:t xml:space="preserve"> 303(d) </w:t>
      </w:r>
      <w:r w:rsidR="00D07ADE">
        <w:t xml:space="preserve">list </w:t>
      </w:r>
      <w:r w:rsidR="38A4C2FA">
        <w:t>(</w:t>
      </w:r>
      <w:r w:rsidRPr="0041660A">
        <w:t xml:space="preserve">Appendix </w:t>
      </w:r>
      <w:r w:rsidR="00AF77C1">
        <w:t>H</w:t>
      </w:r>
      <w:r w:rsidRPr="0041660A">
        <w:t>)</w:t>
      </w:r>
      <w:r w:rsidRPr="000273F1">
        <w:t xml:space="preserve"> form</w:t>
      </w:r>
      <w:r w:rsidR="00AF0287">
        <w:t>ed</w:t>
      </w:r>
      <w:r w:rsidRPr="000273F1">
        <w:t xml:space="preserve"> the basis for the </w:t>
      </w:r>
      <w:r w:rsidR="004A06DB" w:rsidRPr="049B3D19">
        <w:rPr>
          <w:rFonts w:eastAsia="Arial" w:cs="Arial"/>
        </w:rPr>
        <w:t>2020</w:t>
      </w:r>
      <w:r w:rsidR="19A187CD" w:rsidRPr="049B3D19">
        <w:rPr>
          <w:rFonts w:eastAsia="Arial" w:cs="Arial"/>
        </w:rPr>
        <w:t>-</w:t>
      </w:r>
      <w:r w:rsidR="00CE2395" w:rsidRPr="049B3D19">
        <w:rPr>
          <w:rFonts w:eastAsia="Arial" w:cs="Arial"/>
        </w:rPr>
        <w:t>202</w:t>
      </w:r>
      <w:r w:rsidR="00C6366F" w:rsidRPr="049B3D19">
        <w:rPr>
          <w:rFonts w:eastAsia="Arial" w:cs="Arial"/>
        </w:rPr>
        <w:t>2</w:t>
      </w:r>
      <w:r w:rsidR="004A06DB" w:rsidRPr="049B3D19">
        <w:rPr>
          <w:rFonts w:eastAsia="Arial" w:cs="Arial"/>
        </w:rPr>
        <w:t xml:space="preserve"> </w:t>
      </w:r>
      <w:r w:rsidRPr="000273F1">
        <w:t xml:space="preserve">303(d) </w:t>
      </w:r>
      <w:r w:rsidR="008A038F">
        <w:t>l</w:t>
      </w:r>
      <w:r w:rsidR="008A038F" w:rsidRPr="000273F1">
        <w:t xml:space="preserve">ist </w:t>
      </w:r>
      <w:r w:rsidRPr="000273F1">
        <w:t>submittal.</w:t>
      </w:r>
      <w:r>
        <w:t xml:space="preserve">  </w:t>
      </w:r>
    </w:p>
    <w:p w14:paraId="7E2CFA20" w14:textId="14E0CE27" w:rsidR="00AF345D" w:rsidRPr="000273F1" w:rsidRDefault="00AF345D" w:rsidP="00AD6AE0">
      <w:pPr>
        <w:pStyle w:val="ListParagraph"/>
        <w:numPr>
          <w:ilvl w:val="0"/>
          <w:numId w:val="8"/>
        </w:numPr>
      </w:pPr>
      <w:r w:rsidRPr="000273F1">
        <w:t>The provisions of the Listing Policy direct</w:t>
      </w:r>
      <w:r w:rsidR="00AF0287">
        <w:t>ed</w:t>
      </w:r>
      <w:r w:rsidRPr="000273F1">
        <w:t xml:space="preserve"> staff recommendations.</w:t>
      </w:r>
      <w:r>
        <w:t xml:space="preserve">  </w:t>
      </w:r>
    </w:p>
    <w:p w14:paraId="46DE100C" w14:textId="77777777" w:rsidR="00A802B8" w:rsidRDefault="00AF345D" w:rsidP="00AD6AE0">
      <w:pPr>
        <w:pStyle w:val="ListParagraph"/>
        <w:numPr>
          <w:ilvl w:val="0"/>
          <w:numId w:val="8"/>
        </w:numPr>
      </w:pPr>
      <w:r w:rsidRPr="000273F1">
        <w:t xml:space="preserve">Invasive species </w:t>
      </w:r>
      <w:r w:rsidR="00AF0287">
        <w:t>were</w:t>
      </w:r>
      <w:r w:rsidRPr="000273F1">
        <w:t xml:space="preserve"> considered as pollutants and </w:t>
      </w:r>
      <w:r w:rsidR="0051095A">
        <w:t>were</w:t>
      </w:r>
      <w:r w:rsidRPr="000273F1">
        <w:t xml:space="preserve"> considered for inclusion on the </w:t>
      </w:r>
      <w:r w:rsidR="007168CB">
        <w:t>S</w:t>
      </w:r>
      <w:r w:rsidRPr="000273F1">
        <w:t xml:space="preserve">ection 303(d) </w:t>
      </w:r>
      <w:r w:rsidR="008A038F">
        <w:t>l</w:t>
      </w:r>
      <w:r w:rsidR="008A038F" w:rsidRPr="000273F1">
        <w:t>ist</w:t>
      </w:r>
      <w:r w:rsidRPr="000273F1">
        <w:t>.</w:t>
      </w:r>
    </w:p>
    <w:p w14:paraId="1E848B79" w14:textId="5DDE205C" w:rsidR="00AF345D" w:rsidRPr="000273F1" w:rsidRDefault="000C7C1C" w:rsidP="00AD6AE0">
      <w:pPr>
        <w:pStyle w:val="ListParagraph"/>
        <w:numPr>
          <w:ilvl w:val="0"/>
          <w:numId w:val="8"/>
        </w:numPr>
      </w:pPr>
      <w:r>
        <w:t>F</w:t>
      </w:r>
      <w:r w:rsidR="00A802B8">
        <w:t xml:space="preserve">low </w:t>
      </w:r>
      <w:r w:rsidR="00BE5014">
        <w:t>alterations</w:t>
      </w:r>
      <w:r w:rsidR="00A802B8">
        <w:t xml:space="preserve"> </w:t>
      </w:r>
      <w:r w:rsidR="00930B4E">
        <w:t xml:space="preserve">were not considered </w:t>
      </w:r>
      <w:r w:rsidR="00A357FB">
        <w:t>as</w:t>
      </w:r>
      <w:r w:rsidR="009F4D69">
        <w:t xml:space="preserve"> an</w:t>
      </w:r>
      <w:r w:rsidR="00A357FB">
        <w:t xml:space="preserve"> appropriate</w:t>
      </w:r>
      <w:r w:rsidR="009F4D69">
        <w:t xml:space="preserve"> basis</w:t>
      </w:r>
      <w:r w:rsidR="00A357FB">
        <w:t xml:space="preserve"> for listing, in accordance with </w:t>
      </w:r>
      <w:r w:rsidR="008E65FC" w:rsidRPr="684C4253">
        <w:rPr>
          <w:rStyle w:val="normaltextrun"/>
          <w:i/>
          <w:color w:val="000000" w:themeColor="text1"/>
        </w:rPr>
        <w:t>Earth Law Center v. State Water Resources Control Board</w:t>
      </w:r>
      <w:r w:rsidR="008E65FC" w:rsidRPr="684C4253">
        <w:rPr>
          <w:rStyle w:val="normaltextrun"/>
          <w:color w:val="000000" w:themeColor="text1"/>
        </w:rPr>
        <w:t xml:space="preserve"> (Sacramento Superior Court Case No. 34-2017-80002726)</w:t>
      </w:r>
      <w:r w:rsidR="009F4D69" w:rsidRPr="684C4253">
        <w:rPr>
          <w:rStyle w:val="normaltextrun"/>
          <w:color w:val="000000" w:themeColor="text1"/>
        </w:rPr>
        <w:t>.</w:t>
      </w:r>
      <w:r w:rsidR="00AF345D" w:rsidRPr="000273F1">
        <w:t xml:space="preserve"> </w:t>
      </w:r>
      <w:r w:rsidR="00AF345D">
        <w:t xml:space="preserve"> </w:t>
      </w:r>
    </w:p>
    <w:p w14:paraId="5DE75F85" w14:textId="05A9F7AA" w:rsidR="00AF345D" w:rsidRPr="000273F1" w:rsidRDefault="00AF345D" w:rsidP="00AD6AE0">
      <w:pPr>
        <w:pStyle w:val="ListParagraph"/>
        <w:numPr>
          <w:ilvl w:val="0"/>
          <w:numId w:val="8"/>
        </w:numPr>
      </w:pPr>
      <w:r w:rsidRPr="000273F1">
        <w:t>Water</w:t>
      </w:r>
      <w:r w:rsidR="007546DC">
        <w:t>body-</w:t>
      </w:r>
      <w:r w:rsidRPr="000273F1">
        <w:t xml:space="preserve">pollutant listings </w:t>
      </w:r>
      <w:r>
        <w:t>were</w:t>
      </w:r>
      <w:r w:rsidRPr="000273F1">
        <w:t xml:space="preserve"> independent of the TMDLs that have been approved and are being implemented for </w:t>
      </w:r>
      <w:r w:rsidR="5CEBEC40">
        <w:t>the</w:t>
      </w:r>
      <w:r w:rsidR="00325347">
        <w:t xml:space="preserve"> waterbody</w:t>
      </w:r>
      <w:r w:rsidRPr="000273F1">
        <w:t xml:space="preserve">.  If a </w:t>
      </w:r>
      <w:r w:rsidR="00325347">
        <w:t>waterbody-</w:t>
      </w:r>
      <w:r w:rsidRPr="000273F1">
        <w:t xml:space="preserve">pollutant </w:t>
      </w:r>
      <w:r w:rsidR="00325347">
        <w:t xml:space="preserve">combination </w:t>
      </w:r>
      <w:r w:rsidRPr="000273F1">
        <w:t xml:space="preserve">is removed from the list for any reason, </w:t>
      </w:r>
      <w:r>
        <w:t>the delisting</w:t>
      </w:r>
      <w:r w:rsidRPr="000273F1">
        <w:t xml:space="preserve"> </w:t>
      </w:r>
      <w:r w:rsidR="00376E7B">
        <w:t>has</w:t>
      </w:r>
      <w:r w:rsidRPr="000273F1">
        <w:t xml:space="preserve"> no effect on the validity or requirements for implementing a</w:t>
      </w:r>
      <w:r w:rsidR="009E540C">
        <w:t>n existing</w:t>
      </w:r>
      <w:r w:rsidRPr="000273F1">
        <w:t xml:space="preserve"> TMDL that </w:t>
      </w:r>
      <w:r w:rsidR="00376E7B">
        <w:t>was</w:t>
      </w:r>
      <w:r w:rsidRPr="000273F1">
        <w:t xml:space="preserve"> adopted and approved by U.S. EPA. </w:t>
      </w:r>
      <w:r>
        <w:t xml:space="preserve"> </w:t>
      </w:r>
      <w:r w:rsidRPr="000273F1">
        <w:t xml:space="preserve">Implementation of </w:t>
      </w:r>
      <w:r>
        <w:t>water quality control plan</w:t>
      </w:r>
      <w:r w:rsidRPr="000273F1">
        <w:t xml:space="preserve"> </w:t>
      </w:r>
      <w:r w:rsidR="003A3135">
        <w:t xml:space="preserve">and policy </w:t>
      </w:r>
      <w:r w:rsidRPr="000273F1">
        <w:t xml:space="preserve">provisions </w:t>
      </w:r>
      <w:r w:rsidR="00DF6C88">
        <w:t>are</w:t>
      </w:r>
      <w:r w:rsidRPr="000273F1">
        <w:t xml:space="preserve"> not affected by the </w:t>
      </w:r>
      <w:r w:rsidR="007168CB">
        <w:t>S</w:t>
      </w:r>
      <w:r w:rsidRPr="000273F1">
        <w:t xml:space="preserve">ection 303(d) </w:t>
      </w:r>
      <w:r w:rsidR="00CB6074">
        <w:t>l</w:t>
      </w:r>
      <w:r w:rsidR="00CB6074" w:rsidRPr="000273F1">
        <w:t>ist</w:t>
      </w:r>
      <w:r w:rsidRPr="000273F1">
        <w:t>.</w:t>
      </w:r>
    </w:p>
    <w:p w14:paraId="104864DC" w14:textId="0A1BBED7" w:rsidR="00AF345D" w:rsidRPr="000273F1" w:rsidRDefault="00AF345D" w:rsidP="00AD6AE0">
      <w:pPr>
        <w:pStyle w:val="ListParagraph"/>
        <w:numPr>
          <w:ilvl w:val="0"/>
          <w:numId w:val="8"/>
        </w:numPr>
      </w:pPr>
      <w:r w:rsidRPr="000273F1">
        <w:t xml:space="preserve">Provisions of </w:t>
      </w:r>
      <w:r w:rsidR="005443C0">
        <w:t>B</w:t>
      </w:r>
      <w:r w:rsidRPr="000273F1">
        <w:t xml:space="preserve">asin </w:t>
      </w:r>
      <w:r w:rsidR="005443C0">
        <w:t>P</w:t>
      </w:r>
      <w:r w:rsidRPr="000273F1">
        <w:t>lans</w:t>
      </w:r>
      <w:r w:rsidR="00D550ED">
        <w:t xml:space="preserve"> and</w:t>
      </w:r>
      <w:r w:rsidR="00D550ED" w:rsidRPr="000273F1">
        <w:t xml:space="preserve"> </w:t>
      </w:r>
      <w:r w:rsidRPr="000273F1">
        <w:t xml:space="preserve">statewide </w:t>
      </w:r>
      <w:r>
        <w:t xml:space="preserve">water quality control </w:t>
      </w:r>
      <w:r w:rsidRPr="000273F1">
        <w:t>plans</w:t>
      </w:r>
      <w:r w:rsidR="001C613B">
        <w:t xml:space="preserve"> </w:t>
      </w:r>
      <w:r w:rsidRPr="000273F1">
        <w:t xml:space="preserve">containing water quality </w:t>
      </w:r>
      <w:r w:rsidR="00090C57">
        <w:t>thresholds</w:t>
      </w:r>
      <w:r w:rsidR="00090C57" w:rsidRPr="000273F1">
        <w:t xml:space="preserve"> </w:t>
      </w:r>
      <w:r w:rsidRPr="000273F1">
        <w:t xml:space="preserve">were used as they are written.  Judgments were not made during the list development process regarding the suitability, quality, or applicability of beneficial uses or water quality objectives.  </w:t>
      </w:r>
    </w:p>
    <w:p w14:paraId="3806670A" w14:textId="44CC5BE8" w:rsidR="008C7258" w:rsidRDefault="00AF345D" w:rsidP="00AD6AE0">
      <w:pPr>
        <w:pStyle w:val="ListParagraph"/>
        <w:numPr>
          <w:ilvl w:val="0"/>
          <w:numId w:val="8"/>
        </w:numPr>
      </w:pPr>
      <w:r w:rsidRPr="000273F1">
        <w:t>Novel approaches for interpreting objectives were not used unless the approach was specifically allowed by the applicable water quality standards (e.g., analyzing wet and dry season data separately).</w:t>
      </w:r>
    </w:p>
    <w:p w14:paraId="1F794AB1" w14:textId="7AF5C870" w:rsidR="008C7258" w:rsidRPr="00EB6D1C" w:rsidRDefault="008C7258" w:rsidP="00C1360A">
      <w:r>
        <w:t xml:space="preserve">As stated above, </w:t>
      </w:r>
      <w:r w:rsidRPr="00AB64DC">
        <w:t xml:space="preserve">the </w:t>
      </w:r>
      <w:r w:rsidR="00A3396E">
        <w:t>2018</w:t>
      </w:r>
      <w:r w:rsidRPr="00AB64DC">
        <w:t xml:space="preserve"> 303(d) </w:t>
      </w:r>
      <w:r w:rsidR="00CB6074">
        <w:t>l</w:t>
      </w:r>
      <w:r w:rsidR="00CB6074" w:rsidRPr="00AB64DC">
        <w:t xml:space="preserve">ist </w:t>
      </w:r>
      <w:r>
        <w:t>was the</w:t>
      </w:r>
      <w:r w:rsidRPr="00AB64DC">
        <w:t xml:space="preserve"> basis for developing the listing recommendations for the </w:t>
      </w:r>
      <w:r w:rsidR="0016753A">
        <w:rPr>
          <w:rFonts w:eastAsia="Arial" w:cs="Arial"/>
        </w:rPr>
        <w:t>2020</w:t>
      </w:r>
      <w:r w:rsidR="00480A3E">
        <w:rPr>
          <w:rFonts w:eastAsia="Arial" w:cs="Arial"/>
        </w:rPr>
        <w:t>-</w:t>
      </w:r>
      <w:r w:rsidR="0016753A">
        <w:rPr>
          <w:rFonts w:eastAsia="Arial" w:cs="Arial"/>
        </w:rPr>
        <w:t>202</w:t>
      </w:r>
      <w:r w:rsidR="00C6366F">
        <w:rPr>
          <w:rFonts w:eastAsia="Arial" w:cs="Arial"/>
        </w:rPr>
        <w:t>2</w:t>
      </w:r>
      <w:r w:rsidR="0016753A" w:rsidRPr="3C24FD44">
        <w:rPr>
          <w:rFonts w:eastAsia="Arial" w:cs="Arial"/>
        </w:rPr>
        <w:t xml:space="preserve"> </w:t>
      </w:r>
      <w:r w:rsidRPr="00AB64DC">
        <w:t>list.  If a waterbody-pollutant</w:t>
      </w:r>
      <w:r w:rsidR="00AD0CBF">
        <w:t xml:space="preserve"> combination</w:t>
      </w:r>
      <w:r w:rsidRPr="00AB64DC">
        <w:t xml:space="preserve"> was </w:t>
      </w:r>
      <w:r w:rsidRPr="00E6197D">
        <w:t>listed</w:t>
      </w:r>
      <w:r w:rsidRPr="00AB64DC">
        <w:t xml:space="preserve"> on the </w:t>
      </w:r>
      <w:r w:rsidR="0016753A">
        <w:t>2018</w:t>
      </w:r>
      <w:r w:rsidR="00892DF5">
        <w:t xml:space="preserve"> 303(d)</w:t>
      </w:r>
      <w:r w:rsidRPr="00AB64DC">
        <w:t xml:space="preserve"> </w:t>
      </w:r>
      <w:r w:rsidR="00CB6074">
        <w:t>l</w:t>
      </w:r>
      <w:r w:rsidR="00CB6074" w:rsidRPr="00AB64DC">
        <w:t>ist</w:t>
      </w:r>
      <w:r w:rsidRPr="00AB64DC">
        <w:t xml:space="preserve">, </w:t>
      </w:r>
      <w:r w:rsidR="00765E5F">
        <w:t>a recommendation</w:t>
      </w:r>
      <w:r>
        <w:t xml:space="preserve"> was </w:t>
      </w:r>
      <w:r w:rsidRPr="00AB64DC">
        <w:t xml:space="preserve">made to either keep it on the list or </w:t>
      </w:r>
      <w:r w:rsidR="009073E1">
        <w:t>delist</w:t>
      </w:r>
      <w:r w:rsidRPr="00AB64DC">
        <w:t xml:space="preserve"> it.  If the waterbody-pollutant combination was </w:t>
      </w:r>
      <w:r w:rsidRPr="00E6197D">
        <w:t>not listed</w:t>
      </w:r>
      <w:r w:rsidRPr="00AB64DC">
        <w:t xml:space="preserve"> on the </w:t>
      </w:r>
      <w:r w:rsidR="008F6104">
        <w:t>2018</w:t>
      </w:r>
      <w:r w:rsidRPr="00AB64DC">
        <w:t xml:space="preserve"> list, </w:t>
      </w:r>
      <w:r w:rsidR="00765E5F">
        <w:t xml:space="preserve">a </w:t>
      </w:r>
      <w:r w:rsidR="00921BE3">
        <w:t>recommendation</w:t>
      </w:r>
      <w:r>
        <w:t xml:space="preserve"> was</w:t>
      </w:r>
      <w:r w:rsidRPr="00AB64DC">
        <w:t xml:space="preserve"> made to either list it or keep it as not listed. </w:t>
      </w:r>
      <w:r>
        <w:t xml:space="preserve"> </w:t>
      </w:r>
      <w:r w:rsidRPr="00723E13">
        <w:t>The determination for each waterbody-pollutant combination along with a presentation of the data assessment and the</w:t>
      </w:r>
      <w:r>
        <w:t xml:space="preserve"> </w:t>
      </w:r>
      <w:r w:rsidR="001F3901">
        <w:t xml:space="preserve">recommended </w:t>
      </w:r>
      <w:r w:rsidRPr="00723E13">
        <w:t xml:space="preserve">changes, when applicable, </w:t>
      </w:r>
      <w:r w:rsidR="001F3160">
        <w:t>are</w:t>
      </w:r>
      <w:r w:rsidRPr="00723E13">
        <w:t xml:space="preserve"> documented in </w:t>
      </w:r>
      <w:r w:rsidR="5CEBEC40">
        <w:t>Waterbody</w:t>
      </w:r>
      <w:r w:rsidR="006A3D2A">
        <w:t xml:space="preserve"> Fact Sheets (see Appendi</w:t>
      </w:r>
      <w:r w:rsidR="005E12DF">
        <w:t>x</w:t>
      </w:r>
      <w:r w:rsidR="006A3D2A">
        <w:t xml:space="preserve"> </w:t>
      </w:r>
      <w:del w:id="138" w:author="Author">
        <w:r w:rsidR="006A3D2A" w:rsidDel="00C53EEA">
          <w:delText>C</w:delText>
        </w:r>
      </w:del>
      <w:ins w:id="139" w:author="Author">
        <w:r w:rsidR="00C53EEA">
          <w:t>B</w:t>
        </w:r>
      </w:ins>
      <w:r w:rsidR="006A3D2A">
        <w:t>)</w:t>
      </w:r>
      <w:r w:rsidRPr="00723E13">
        <w:t>.</w:t>
      </w:r>
      <w:r w:rsidRPr="00877F9E">
        <w:t xml:space="preserve"> </w:t>
      </w:r>
    </w:p>
    <w:p w14:paraId="62F37032" w14:textId="6CBEE031" w:rsidR="008A6515" w:rsidRPr="00F962F8" w:rsidRDefault="0C185298" w:rsidP="5B96FCAE">
      <w:pPr>
        <w:rPr>
          <w:rFonts w:eastAsia="Arial" w:cs="Arial"/>
        </w:rPr>
      </w:pPr>
      <w:r w:rsidRPr="5B96FCAE">
        <w:rPr>
          <w:rFonts w:eastAsia="Arial" w:cs="Arial"/>
        </w:rPr>
        <w:t xml:space="preserve">Potential pollutant sources were only identified in </w:t>
      </w:r>
      <w:r w:rsidR="7C96D8D4" w:rsidRPr="5B96FCAE">
        <w:rPr>
          <w:rFonts w:eastAsia="Arial" w:cs="Arial"/>
        </w:rPr>
        <w:t>Dec</w:t>
      </w:r>
      <w:r w:rsidR="6F1A4902" w:rsidRPr="5B96FCAE">
        <w:rPr>
          <w:rFonts w:eastAsia="Arial" w:cs="Arial"/>
        </w:rPr>
        <w:t>isions</w:t>
      </w:r>
      <w:r w:rsidRPr="5B96FCAE">
        <w:rPr>
          <w:rFonts w:eastAsia="Arial" w:cs="Arial"/>
        </w:rPr>
        <w:t xml:space="preserve"> when a specific source analysis has been performed as part of a TMDL or other regulatory process.  Otherwise, the potential pollutant source </w:t>
      </w:r>
      <w:r w:rsidR="7AC83D42" w:rsidRPr="5B96FCAE">
        <w:rPr>
          <w:rFonts w:eastAsia="Arial" w:cs="Arial"/>
        </w:rPr>
        <w:t>is</w:t>
      </w:r>
      <w:r w:rsidRPr="5B96FCAE">
        <w:rPr>
          <w:rFonts w:eastAsia="Arial" w:cs="Arial"/>
        </w:rPr>
        <w:t xml:space="preserve"> marked “Source Unknown” </w:t>
      </w:r>
      <w:r w:rsidR="78C1E1CC" w:rsidRPr="5B96FCAE">
        <w:rPr>
          <w:rFonts w:eastAsia="Arial" w:cs="Arial"/>
        </w:rPr>
        <w:t xml:space="preserve">or “No </w:t>
      </w:r>
      <w:r w:rsidR="1642EA78" w:rsidRPr="5B96FCAE">
        <w:rPr>
          <w:rFonts w:eastAsia="Arial" w:cs="Arial"/>
        </w:rPr>
        <w:t>Source Analysis Available.”</w:t>
      </w:r>
    </w:p>
    <w:p w14:paraId="31E5365C" w14:textId="77777777" w:rsidR="00877F9E" w:rsidRPr="002C7816" w:rsidRDefault="00877F9E" w:rsidP="00D51631">
      <w:pPr>
        <w:pStyle w:val="Heading3"/>
      </w:pPr>
      <w:bookmarkStart w:id="140" w:name="_Toc35339595"/>
      <w:bookmarkStart w:id="141" w:name="_Toc89168950"/>
      <w:r>
        <w:lastRenderedPageBreak/>
        <w:t xml:space="preserve">Integrated Report Condition </w:t>
      </w:r>
      <w:r w:rsidRPr="00E903B4">
        <w:t>Categories</w:t>
      </w:r>
      <w:bookmarkEnd w:id="140"/>
      <w:bookmarkEnd w:id="141"/>
    </w:p>
    <w:p w14:paraId="4163252A" w14:textId="1F2B1D55" w:rsidR="00877F9E" w:rsidRDefault="00877F9E" w:rsidP="00877F9E">
      <w:r>
        <w:rPr>
          <w:rFonts w:eastAsia="Arial" w:cs="Arial"/>
          <w:szCs w:val="24"/>
        </w:rPr>
        <w:t>The b</w:t>
      </w:r>
      <w:r w:rsidRPr="00A6480B">
        <w:rPr>
          <w:rFonts w:eastAsia="Arial" w:cs="Arial"/>
          <w:szCs w:val="24"/>
        </w:rPr>
        <w:t xml:space="preserve">eneficial use </w:t>
      </w:r>
      <w:r w:rsidRPr="00F54E20">
        <w:rPr>
          <w:rFonts w:eastAsia="Arial" w:cs="Arial"/>
          <w:szCs w:val="24"/>
        </w:rPr>
        <w:t xml:space="preserve">support ratings </w:t>
      </w:r>
      <w:r w:rsidR="00362A48">
        <w:rPr>
          <w:rFonts w:eastAsia="Arial" w:cs="Arial"/>
          <w:szCs w:val="24"/>
        </w:rPr>
        <w:t xml:space="preserve">contained in LOEs </w:t>
      </w:r>
      <w:r>
        <w:rPr>
          <w:rFonts w:eastAsia="Arial" w:cs="Arial"/>
          <w:szCs w:val="24"/>
        </w:rPr>
        <w:t>were</w:t>
      </w:r>
      <w:r w:rsidRPr="00A6480B">
        <w:rPr>
          <w:rFonts w:eastAsia="Arial" w:cs="Arial"/>
          <w:szCs w:val="24"/>
        </w:rPr>
        <w:t xml:space="preserve"> the basis for determining the </w:t>
      </w:r>
      <w:r>
        <w:rPr>
          <w:rFonts w:eastAsia="Arial" w:cs="Arial"/>
          <w:szCs w:val="24"/>
        </w:rPr>
        <w:t xml:space="preserve">overall </w:t>
      </w:r>
      <w:r w:rsidRPr="00A6480B">
        <w:rPr>
          <w:rFonts w:eastAsia="Arial" w:cs="Arial"/>
          <w:szCs w:val="24"/>
        </w:rPr>
        <w:t xml:space="preserve">Integrated Report </w:t>
      </w:r>
      <w:r w:rsidR="003935D1">
        <w:rPr>
          <w:rFonts w:eastAsia="Arial" w:cs="Arial"/>
          <w:szCs w:val="24"/>
        </w:rPr>
        <w:t xml:space="preserve">Condition </w:t>
      </w:r>
      <w:r>
        <w:rPr>
          <w:rFonts w:eastAsia="Arial" w:cs="Arial"/>
          <w:szCs w:val="24"/>
        </w:rPr>
        <w:t>C</w:t>
      </w:r>
      <w:r w:rsidRPr="00A6480B">
        <w:rPr>
          <w:rFonts w:eastAsia="Arial" w:cs="Arial"/>
          <w:szCs w:val="24"/>
        </w:rPr>
        <w:t>ategory for each assessed</w:t>
      </w:r>
      <w:r w:rsidR="009C7FE1">
        <w:rPr>
          <w:rFonts w:eastAsia="Arial" w:cs="Arial"/>
          <w:szCs w:val="24"/>
        </w:rPr>
        <w:t xml:space="preserve"> waterbody</w:t>
      </w:r>
      <w:r w:rsidR="0053631D">
        <w:rPr>
          <w:rFonts w:eastAsia="Arial" w:cs="Arial"/>
          <w:szCs w:val="24"/>
        </w:rPr>
        <w:t xml:space="preserve"> (as described in </w:t>
      </w:r>
      <w:r w:rsidR="00C73FA8">
        <w:rPr>
          <w:rFonts w:eastAsia="Arial" w:cs="Arial"/>
          <w:szCs w:val="24"/>
        </w:rPr>
        <w:t>S</w:t>
      </w:r>
      <w:r w:rsidR="0053631D">
        <w:rPr>
          <w:rFonts w:eastAsia="Arial" w:cs="Arial"/>
          <w:szCs w:val="24"/>
        </w:rPr>
        <w:t xml:space="preserve">ection </w:t>
      </w:r>
      <w:r w:rsidR="005560A5">
        <w:rPr>
          <w:rFonts w:eastAsia="Arial" w:cs="Arial"/>
          <w:szCs w:val="24"/>
        </w:rPr>
        <w:t>2.3.1</w:t>
      </w:r>
      <w:r w:rsidR="0053631D">
        <w:rPr>
          <w:rFonts w:eastAsia="Arial" w:cs="Arial"/>
          <w:szCs w:val="24"/>
        </w:rPr>
        <w:t>, above)</w:t>
      </w:r>
      <w:r w:rsidRPr="00A6480B">
        <w:rPr>
          <w:rFonts w:eastAsia="Arial" w:cs="Arial"/>
          <w:szCs w:val="24"/>
        </w:rPr>
        <w:t xml:space="preserve">.  </w:t>
      </w:r>
    </w:p>
    <w:p w14:paraId="13958983" w14:textId="02938E98" w:rsidR="00877F9E" w:rsidRPr="00DB74F0" w:rsidRDefault="00877F9E" w:rsidP="00877F9E">
      <w:pPr>
        <w:spacing w:before="29" w:line="243" w:lineRule="auto"/>
        <w:ind w:right="64"/>
        <w:rPr>
          <w:rFonts w:eastAsia="Arial" w:cs="Arial"/>
        </w:rPr>
      </w:pPr>
      <w:r w:rsidRPr="3D1331A0">
        <w:rPr>
          <w:rFonts w:eastAsia="Arial" w:cs="Arial"/>
        </w:rPr>
        <w:t>If a waterbody</w:t>
      </w:r>
      <w:r w:rsidR="00A56A05">
        <w:rPr>
          <w:rFonts w:eastAsia="Arial" w:cs="Arial"/>
        </w:rPr>
        <w:t>, or waterbody</w:t>
      </w:r>
      <w:r w:rsidRPr="3D1331A0">
        <w:rPr>
          <w:rFonts w:eastAsia="Arial" w:cs="Arial"/>
        </w:rPr>
        <w:t xml:space="preserve"> segment</w:t>
      </w:r>
      <w:r w:rsidR="00A56A05">
        <w:rPr>
          <w:rFonts w:eastAsia="Arial" w:cs="Arial"/>
        </w:rPr>
        <w:t>,</w:t>
      </w:r>
      <w:r w:rsidRPr="3D1331A0">
        <w:rPr>
          <w:rFonts w:eastAsia="Arial" w:cs="Arial"/>
        </w:rPr>
        <w:t xml:space="preserve"> had no existing or proposed </w:t>
      </w:r>
      <w:r w:rsidR="00537AD3">
        <w:rPr>
          <w:rFonts w:eastAsia="Arial" w:cs="Arial"/>
        </w:rPr>
        <w:t>impairment</w:t>
      </w:r>
      <w:r w:rsidR="00030064">
        <w:rPr>
          <w:rFonts w:eastAsia="Arial" w:cs="Arial"/>
        </w:rPr>
        <w:t xml:space="preserve"> </w:t>
      </w:r>
      <w:r w:rsidRPr="3D1331A0">
        <w:rPr>
          <w:rFonts w:eastAsia="Arial" w:cs="Arial"/>
        </w:rPr>
        <w:t>an</w:t>
      </w:r>
      <w:r w:rsidR="00030064">
        <w:rPr>
          <w:rFonts w:eastAsia="Arial" w:cs="Arial"/>
        </w:rPr>
        <w:t>d</w:t>
      </w:r>
      <w:r w:rsidRPr="3D1331A0">
        <w:rPr>
          <w:rFonts w:eastAsia="Arial" w:cs="Arial"/>
        </w:rPr>
        <w:t xml:space="preserve"> at least one beneficial use was fully supported, it was placed in Category 1. </w:t>
      </w:r>
      <w:r w:rsidR="0033746E">
        <w:rPr>
          <w:rFonts w:eastAsia="Arial" w:cs="Arial"/>
        </w:rPr>
        <w:t xml:space="preserve"> </w:t>
      </w:r>
      <w:r w:rsidRPr="3D1331A0">
        <w:rPr>
          <w:rFonts w:eastAsia="Arial" w:cs="Arial"/>
        </w:rPr>
        <w:t xml:space="preserve">If </w:t>
      </w:r>
      <w:r w:rsidR="001A3286" w:rsidRPr="3D1331A0">
        <w:rPr>
          <w:rFonts w:eastAsia="Arial" w:cs="Arial"/>
        </w:rPr>
        <w:t xml:space="preserve">use support </w:t>
      </w:r>
      <w:r w:rsidRPr="3D1331A0">
        <w:rPr>
          <w:rFonts w:eastAsia="Arial" w:cs="Arial"/>
        </w:rPr>
        <w:t xml:space="preserve">could not </w:t>
      </w:r>
      <w:r w:rsidR="00753A22">
        <w:rPr>
          <w:rFonts w:eastAsia="Arial" w:cs="Arial"/>
        </w:rPr>
        <w:t xml:space="preserve">be </w:t>
      </w:r>
      <w:r w:rsidRPr="3D1331A0">
        <w:rPr>
          <w:rFonts w:eastAsia="Arial" w:cs="Arial"/>
        </w:rPr>
        <w:t>determine</w:t>
      </w:r>
      <w:r w:rsidR="001A3286">
        <w:rPr>
          <w:rFonts w:eastAsia="Arial" w:cs="Arial"/>
        </w:rPr>
        <w:t>d</w:t>
      </w:r>
      <w:r w:rsidRPr="3D1331A0">
        <w:rPr>
          <w:rFonts w:eastAsia="Arial" w:cs="Arial"/>
        </w:rPr>
        <w:t xml:space="preserve"> for </w:t>
      </w:r>
      <w:r w:rsidR="009F6045">
        <w:rPr>
          <w:rFonts w:eastAsia="Arial" w:cs="Arial"/>
        </w:rPr>
        <w:t>any</w:t>
      </w:r>
      <w:r w:rsidRPr="3D1331A0">
        <w:rPr>
          <w:rFonts w:eastAsia="Arial" w:cs="Arial"/>
        </w:rPr>
        <w:t xml:space="preserve"> beneficial use</w:t>
      </w:r>
      <w:r w:rsidR="009F6045">
        <w:rPr>
          <w:rFonts w:eastAsia="Arial" w:cs="Arial"/>
        </w:rPr>
        <w:t>s</w:t>
      </w:r>
      <w:r w:rsidRPr="3D1331A0">
        <w:rPr>
          <w:rFonts w:eastAsia="Arial" w:cs="Arial"/>
        </w:rPr>
        <w:t xml:space="preserve">, the waterbody segment was placed into Category 2.  If there was indication of impairment but there were insufficient data to list, the waterbody was placed in Category 3. </w:t>
      </w:r>
      <w:r w:rsidR="0041178A">
        <w:rPr>
          <w:rFonts w:eastAsia="Arial" w:cs="Arial"/>
        </w:rPr>
        <w:t xml:space="preserve"> </w:t>
      </w:r>
      <w:r w:rsidRPr="3D1331A0">
        <w:rPr>
          <w:rFonts w:eastAsia="Arial" w:cs="Arial"/>
        </w:rPr>
        <w:t>This approach was taken to prevent waterbodies with insufficient data from being classified as fully attaining standards</w:t>
      </w:r>
      <w:r w:rsidR="00783CAD">
        <w:rPr>
          <w:rFonts w:eastAsia="Arial" w:cs="Arial"/>
        </w:rPr>
        <w:t xml:space="preserve"> and to</w:t>
      </w:r>
      <w:r w:rsidRPr="3D1331A0">
        <w:rPr>
          <w:rFonts w:eastAsia="Arial" w:cs="Arial"/>
        </w:rPr>
        <w:t xml:space="preserve"> </w:t>
      </w:r>
      <w:r w:rsidR="003F4185">
        <w:rPr>
          <w:rFonts w:eastAsia="Arial" w:cs="Arial"/>
        </w:rPr>
        <w:t>indicate the need for</w:t>
      </w:r>
      <w:r w:rsidR="003F4185" w:rsidRPr="3D1331A0">
        <w:rPr>
          <w:rFonts w:eastAsia="Arial" w:cs="Arial"/>
        </w:rPr>
        <w:t xml:space="preserve"> </w:t>
      </w:r>
      <w:r w:rsidRPr="3D1331A0">
        <w:rPr>
          <w:rFonts w:eastAsia="Arial" w:cs="Arial"/>
        </w:rPr>
        <w:t xml:space="preserve">a more </w:t>
      </w:r>
      <w:r w:rsidR="79B2A60E" w:rsidRPr="1C9E8392">
        <w:rPr>
          <w:rFonts w:eastAsia="Arial" w:cs="Arial"/>
        </w:rPr>
        <w:t>thorough</w:t>
      </w:r>
      <w:r w:rsidRPr="1C9E8392">
        <w:rPr>
          <w:rFonts w:eastAsia="Arial" w:cs="Arial"/>
        </w:rPr>
        <w:t xml:space="preserve"> assessment</w:t>
      </w:r>
      <w:r w:rsidR="003F4185">
        <w:rPr>
          <w:rFonts w:eastAsia="Arial" w:cs="Arial"/>
        </w:rPr>
        <w:t xml:space="preserve"> in future listing cycles</w:t>
      </w:r>
      <w:r w:rsidRPr="1C9E8392">
        <w:rPr>
          <w:rFonts w:eastAsia="Arial" w:cs="Arial"/>
        </w:rPr>
        <w:t>.</w:t>
      </w:r>
    </w:p>
    <w:p w14:paraId="459288B5" w14:textId="622C5023" w:rsidR="00210EEB" w:rsidRPr="00210EEB" w:rsidRDefault="00877F9E" w:rsidP="00210EEB">
      <w:pPr>
        <w:rPr>
          <w:rFonts w:eastAsia="Arial" w:cs="Arial"/>
        </w:rPr>
      </w:pPr>
      <w:r w:rsidRPr="3D1331A0">
        <w:rPr>
          <w:rFonts w:eastAsia="Arial" w:cs="Arial"/>
        </w:rPr>
        <w:t xml:space="preserve">If </w:t>
      </w:r>
      <w:r w:rsidR="008E66D7">
        <w:rPr>
          <w:rFonts w:eastAsia="Arial" w:cs="Arial"/>
        </w:rPr>
        <w:t xml:space="preserve">a waterbody segment </w:t>
      </w:r>
      <w:r w:rsidR="00BF60E6">
        <w:rPr>
          <w:rFonts w:eastAsia="Arial" w:cs="Arial"/>
        </w:rPr>
        <w:t>had</w:t>
      </w:r>
      <w:r w:rsidRPr="3D1331A0">
        <w:rPr>
          <w:rFonts w:eastAsia="Arial" w:cs="Arial"/>
        </w:rPr>
        <w:t xml:space="preserve"> one or more </w:t>
      </w:r>
      <w:r w:rsidR="0051189D">
        <w:rPr>
          <w:rFonts w:eastAsia="Arial" w:cs="Arial"/>
        </w:rPr>
        <w:t>impairment</w:t>
      </w:r>
      <w:r w:rsidR="00FE4081">
        <w:rPr>
          <w:rFonts w:eastAsia="Arial" w:cs="Arial"/>
        </w:rPr>
        <w:t>s</w:t>
      </w:r>
      <w:r w:rsidRPr="3D1331A0">
        <w:rPr>
          <w:rFonts w:eastAsia="Arial" w:cs="Arial"/>
        </w:rPr>
        <w:t xml:space="preserve"> in the waterbody</w:t>
      </w:r>
      <w:r w:rsidR="006D25D9">
        <w:rPr>
          <w:rFonts w:eastAsia="Arial" w:cs="Arial"/>
        </w:rPr>
        <w:t xml:space="preserve"> needing a TMDL</w:t>
      </w:r>
      <w:r w:rsidRPr="3D1331A0">
        <w:rPr>
          <w:rFonts w:eastAsia="Arial" w:cs="Arial"/>
        </w:rPr>
        <w:t>, it was placed into Category 5.  The waterbody remains in Category 5 until TMDL</w:t>
      </w:r>
      <w:r w:rsidR="003A0CD9">
        <w:rPr>
          <w:rFonts w:eastAsia="Arial" w:cs="Arial"/>
        </w:rPr>
        <w:t>s</w:t>
      </w:r>
      <w:r w:rsidRPr="3D1331A0">
        <w:rPr>
          <w:rFonts w:eastAsia="Arial" w:cs="Arial"/>
        </w:rPr>
        <w:t xml:space="preserve"> </w:t>
      </w:r>
      <w:r w:rsidR="00BC56FB">
        <w:rPr>
          <w:rFonts w:eastAsia="Arial" w:cs="Arial"/>
        </w:rPr>
        <w:t xml:space="preserve">are developed </w:t>
      </w:r>
      <w:r w:rsidRPr="3D1331A0">
        <w:rPr>
          <w:rFonts w:eastAsia="Arial" w:cs="Arial"/>
        </w:rPr>
        <w:t>or</w:t>
      </w:r>
      <w:r w:rsidR="00910497">
        <w:rPr>
          <w:rFonts w:eastAsia="Arial" w:cs="Arial"/>
        </w:rPr>
        <w:t xml:space="preserve"> </w:t>
      </w:r>
      <w:r w:rsidRPr="3D1331A0">
        <w:rPr>
          <w:rFonts w:eastAsia="Arial" w:cs="Arial"/>
        </w:rPr>
        <w:t>another regulatory program</w:t>
      </w:r>
      <w:r w:rsidR="00BC56FB">
        <w:rPr>
          <w:rFonts w:eastAsia="Arial" w:cs="Arial"/>
        </w:rPr>
        <w:t xml:space="preserve"> </w:t>
      </w:r>
      <w:r w:rsidR="007D60B4">
        <w:rPr>
          <w:rFonts w:eastAsia="Arial" w:cs="Arial"/>
        </w:rPr>
        <w:t xml:space="preserve">that </w:t>
      </w:r>
      <w:r w:rsidR="00270422">
        <w:rPr>
          <w:rFonts w:eastAsia="Arial" w:cs="Arial"/>
        </w:rPr>
        <w:t xml:space="preserve">is expected to </w:t>
      </w:r>
      <w:r w:rsidR="00E00BF5">
        <w:rPr>
          <w:rFonts w:eastAsia="Arial" w:cs="Arial"/>
        </w:rPr>
        <w:t>attain standards</w:t>
      </w:r>
      <w:r w:rsidR="00E56CAB">
        <w:rPr>
          <w:rFonts w:eastAsia="Arial" w:cs="Arial"/>
        </w:rPr>
        <w:t xml:space="preserve"> is </w:t>
      </w:r>
      <w:r w:rsidR="00834BDB">
        <w:rPr>
          <w:rFonts w:eastAsia="Arial" w:cs="Arial"/>
        </w:rPr>
        <w:t>developed</w:t>
      </w:r>
      <w:r w:rsidRPr="3D1331A0">
        <w:rPr>
          <w:rFonts w:eastAsia="Arial" w:cs="Arial"/>
        </w:rPr>
        <w:t xml:space="preserve">.  </w:t>
      </w:r>
      <w:r w:rsidR="00604441">
        <w:rPr>
          <w:rFonts w:eastAsia="Arial" w:cs="Arial"/>
        </w:rPr>
        <w:t xml:space="preserve">Waterbodies </w:t>
      </w:r>
      <w:r w:rsidR="00F70971">
        <w:rPr>
          <w:rFonts w:eastAsia="Arial" w:cs="Arial"/>
        </w:rPr>
        <w:t>where one or more impairments exist, but</w:t>
      </w:r>
      <w:r w:rsidR="0076661A">
        <w:rPr>
          <w:rFonts w:eastAsia="Arial" w:cs="Arial"/>
        </w:rPr>
        <w:t xml:space="preserve"> a TMDL is not needed</w:t>
      </w:r>
      <w:r w:rsidR="00DE540D">
        <w:rPr>
          <w:rFonts w:eastAsia="Arial" w:cs="Arial"/>
        </w:rPr>
        <w:t>,</w:t>
      </w:r>
      <w:r w:rsidR="0076661A">
        <w:rPr>
          <w:rFonts w:eastAsia="Arial" w:cs="Arial"/>
        </w:rPr>
        <w:t xml:space="preserve"> are placed in Category 4. </w:t>
      </w:r>
      <w:r w:rsidR="00DE540D">
        <w:rPr>
          <w:rFonts w:eastAsia="Arial" w:cs="Arial"/>
        </w:rPr>
        <w:t xml:space="preserve"> </w:t>
      </w:r>
      <w:r w:rsidR="00C83C02">
        <w:rPr>
          <w:rFonts w:eastAsia="Arial" w:cs="Arial"/>
        </w:rPr>
        <w:t xml:space="preserve">There are three reasons why a TMDL </w:t>
      </w:r>
      <w:r w:rsidR="009E258C">
        <w:rPr>
          <w:rFonts w:eastAsia="Arial" w:cs="Arial"/>
        </w:rPr>
        <w:t>would not be</w:t>
      </w:r>
      <w:r w:rsidR="00C83C02">
        <w:rPr>
          <w:rFonts w:eastAsia="Arial" w:cs="Arial"/>
        </w:rPr>
        <w:t xml:space="preserve"> needed </w:t>
      </w:r>
      <w:r w:rsidR="00887BD2">
        <w:rPr>
          <w:rFonts w:eastAsia="Arial" w:cs="Arial"/>
        </w:rPr>
        <w:t xml:space="preserve">for a waterbody with </w:t>
      </w:r>
      <w:r w:rsidR="0019438C">
        <w:rPr>
          <w:rFonts w:eastAsia="Arial" w:cs="Arial"/>
        </w:rPr>
        <w:t>one or more impairments</w:t>
      </w:r>
      <w:r w:rsidR="008C2C11">
        <w:rPr>
          <w:rFonts w:eastAsia="Arial" w:cs="Arial"/>
        </w:rPr>
        <w:t>.</w:t>
      </w:r>
      <w:r w:rsidR="00887BD2">
        <w:rPr>
          <w:rFonts w:eastAsia="Arial" w:cs="Arial"/>
        </w:rPr>
        <w:t xml:space="preserve"> </w:t>
      </w:r>
      <w:r w:rsidR="00F7033A">
        <w:rPr>
          <w:rFonts w:eastAsia="Arial" w:cs="Arial"/>
        </w:rPr>
        <w:t xml:space="preserve"> </w:t>
      </w:r>
      <w:r w:rsidR="008C2C11">
        <w:rPr>
          <w:rFonts w:eastAsia="Arial" w:cs="Arial"/>
        </w:rPr>
        <w:t>One,</w:t>
      </w:r>
      <w:r w:rsidR="00F7033A">
        <w:rPr>
          <w:rFonts w:eastAsia="Arial" w:cs="Arial"/>
        </w:rPr>
        <w:t xml:space="preserve"> </w:t>
      </w:r>
      <w:r w:rsidR="008D1C7F">
        <w:rPr>
          <w:rFonts w:eastAsia="Arial" w:cs="Arial"/>
        </w:rPr>
        <w:t xml:space="preserve">a TMDL has </w:t>
      </w:r>
      <w:r w:rsidR="00C15253">
        <w:rPr>
          <w:rFonts w:eastAsia="Arial" w:cs="Arial"/>
        </w:rPr>
        <w:t>already</w:t>
      </w:r>
      <w:r w:rsidR="008D1C7F">
        <w:rPr>
          <w:rFonts w:eastAsia="Arial" w:cs="Arial"/>
        </w:rPr>
        <w:t xml:space="preserve"> been adopted and approved by </w:t>
      </w:r>
      <w:r w:rsidR="0067763D">
        <w:rPr>
          <w:rFonts w:eastAsia="Arial" w:cs="Arial"/>
        </w:rPr>
        <w:t xml:space="preserve">the </w:t>
      </w:r>
      <w:r w:rsidR="008D1C7F">
        <w:rPr>
          <w:rFonts w:eastAsia="Arial" w:cs="Arial"/>
        </w:rPr>
        <w:t>U.S</w:t>
      </w:r>
      <w:r w:rsidR="001B2CDA">
        <w:rPr>
          <w:rFonts w:eastAsia="Arial" w:cs="Arial"/>
        </w:rPr>
        <w:t xml:space="preserve">. </w:t>
      </w:r>
      <w:r w:rsidR="008D1C7F">
        <w:rPr>
          <w:rFonts w:eastAsia="Arial" w:cs="Arial"/>
        </w:rPr>
        <w:t xml:space="preserve">EPA.  Waterbodies </w:t>
      </w:r>
      <w:r w:rsidR="00212905">
        <w:rPr>
          <w:rFonts w:eastAsia="Arial" w:cs="Arial"/>
        </w:rPr>
        <w:t>where a</w:t>
      </w:r>
      <w:r w:rsidR="00191350">
        <w:rPr>
          <w:rFonts w:eastAsia="Arial" w:cs="Arial"/>
        </w:rPr>
        <w:t xml:space="preserve">ll listings are being addressed and </w:t>
      </w:r>
      <w:r w:rsidR="008D1C7F">
        <w:rPr>
          <w:rFonts w:eastAsia="Arial" w:cs="Arial"/>
        </w:rPr>
        <w:t xml:space="preserve">at least one </w:t>
      </w:r>
      <w:r w:rsidR="00191350">
        <w:rPr>
          <w:rFonts w:eastAsia="Arial" w:cs="Arial"/>
        </w:rPr>
        <w:t xml:space="preserve">is being addressed by </w:t>
      </w:r>
      <w:r w:rsidR="00857B33">
        <w:rPr>
          <w:rFonts w:eastAsia="Arial" w:cs="Arial"/>
        </w:rPr>
        <w:t>U.S. EPA-approved</w:t>
      </w:r>
      <w:r w:rsidR="00DE4389">
        <w:rPr>
          <w:rFonts w:eastAsia="Arial" w:cs="Arial"/>
        </w:rPr>
        <w:t xml:space="preserve"> </w:t>
      </w:r>
      <w:r w:rsidR="008D1C7F">
        <w:rPr>
          <w:rFonts w:eastAsia="Arial" w:cs="Arial"/>
        </w:rPr>
        <w:t xml:space="preserve">TMDL were </w:t>
      </w:r>
      <w:r w:rsidR="5CEBEC40" w:rsidRPr="00F02FB1">
        <w:rPr>
          <w:rFonts w:eastAsia="Arial" w:cs="Arial"/>
        </w:rPr>
        <w:t>placed in Category 4a.</w:t>
      </w:r>
      <w:r w:rsidR="006B44D7" w:rsidDel="008D1C7F">
        <w:rPr>
          <w:rFonts w:eastAsia="Arial" w:cs="Arial"/>
        </w:rPr>
        <w:t xml:space="preserve"> </w:t>
      </w:r>
      <w:r w:rsidR="006B44D7">
        <w:rPr>
          <w:rFonts w:eastAsia="Arial" w:cs="Arial"/>
        </w:rPr>
        <w:t xml:space="preserve"> </w:t>
      </w:r>
      <w:r w:rsidR="008C2C11">
        <w:rPr>
          <w:rFonts w:eastAsia="Arial" w:cs="Arial"/>
        </w:rPr>
        <w:t>Two,</w:t>
      </w:r>
      <w:r w:rsidR="00B84124">
        <w:rPr>
          <w:rFonts w:eastAsia="Arial" w:cs="Arial"/>
        </w:rPr>
        <w:t xml:space="preserve"> </w:t>
      </w:r>
      <w:r w:rsidR="00AC5562">
        <w:rPr>
          <w:rFonts w:eastAsia="Arial" w:cs="Arial"/>
        </w:rPr>
        <w:t>another regulatory progr</w:t>
      </w:r>
      <w:r w:rsidR="0011288E">
        <w:rPr>
          <w:rFonts w:eastAsia="Arial" w:cs="Arial"/>
        </w:rPr>
        <w:t>am</w:t>
      </w:r>
      <w:r w:rsidR="002507D8">
        <w:rPr>
          <w:rFonts w:eastAsia="Arial" w:cs="Arial"/>
        </w:rPr>
        <w:t xml:space="preserve"> (an alternative to a TMDL)</w:t>
      </w:r>
      <w:r w:rsidR="0011288E">
        <w:rPr>
          <w:rFonts w:eastAsia="Arial" w:cs="Arial"/>
        </w:rPr>
        <w:t xml:space="preserve"> </w:t>
      </w:r>
      <w:r w:rsidR="00306A40">
        <w:rPr>
          <w:rFonts w:eastAsia="Arial" w:cs="Arial"/>
        </w:rPr>
        <w:t xml:space="preserve">is expected </w:t>
      </w:r>
      <w:r w:rsidR="00750202">
        <w:rPr>
          <w:rFonts w:eastAsia="Arial" w:cs="Arial"/>
        </w:rPr>
        <w:t xml:space="preserve">to </w:t>
      </w:r>
      <w:r w:rsidR="00FE11D9">
        <w:rPr>
          <w:rFonts w:eastAsia="Arial" w:cs="Arial"/>
        </w:rPr>
        <w:t>remove the impairment</w:t>
      </w:r>
      <w:r w:rsidR="00B275C4">
        <w:rPr>
          <w:rFonts w:eastAsia="Arial" w:cs="Arial"/>
        </w:rPr>
        <w:t xml:space="preserve"> within a reasonable timeframe.  Waterbodies </w:t>
      </w:r>
      <w:r w:rsidR="00E2695A">
        <w:rPr>
          <w:rFonts w:eastAsia="Arial" w:cs="Arial"/>
        </w:rPr>
        <w:t>were placed into Category 4b</w:t>
      </w:r>
      <w:r w:rsidR="008A7167">
        <w:rPr>
          <w:rFonts w:eastAsia="Arial" w:cs="Arial"/>
        </w:rPr>
        <w:t xml:space="preserve"> if it was determined that </w:t>
      </w:r>
      <w:r w:rsidR="00726EC0">
        <w:rPr>
          <w:rFonts w:eastAsia="Arial" w:cs="Arial"/>
        </w:rPr>
        <w:t xml:space="preserve">actions </w:t>
      </w:r>
      <w:r w:rsidR="00B348C9">
        <w:rPr>
          <w:rFonts w:eastAsia="Arial" w:cs="Arial"/>
        </w:rPr>
        <w:t xml:space="preserve">from another regulatory program </w:t>
      </w:r>
      <w:r w:rsidR="00B25D31">
        <w:rPr>
          <w:rFonts w:eastAsia="Arial" w:cs="Arial"/>
        </w:rPr>
        <w:t>will result in beneficial use attainment</w:t>
      </w:r>
      <w:r w:rsidRPr="3D1331A0" w:rsidDel="00835561">
        <w:rPr>
          <w:rFonts w:eastAsia="Arial" w:cs="Arial"/>
        </w:rPr>
        <w:t xml:space="preserve">. </w:t>
      </w:r>
      <w:r w:rsidR="00AB4425">
        <w:rPr>
          <w:rFonts w:eastAsia="Arial" w:cs="Arial"/>
        </w:rPr>
        <w:t xml:space="preserve"> </w:t>
      </w:r>
      <w:r w:rsidR="008C2C11">
        <w:rPr>
          <w:rFonts w:eastAsia="Arial" w:cs="Arial"/>
        </w:rPr>
        <w:t xml:space="preserve">Three, </w:t>
      </w:r>
      <w:r w:rsidRPr="3D1331A0">
        <w:rPr>
          <w:rFonts w:eastAsia="Arial" w:cs="Arial"/>
        </w:rPr>
        <w:t xml:space="preserve">the impairment was not caused by a pollutant but rather caused by pollution, such as flow alteration or habitat alteration.  Waterbodies </w:t>
      </w:r>
      <w:r w:rsidR="00274CB8">
        <w:rPr>
          <w:rFonts w:eastAsia="Arial" w:cs="Arial"/>
        </w:rPr>
        <w:t>where impairment is caused by po</w:t>
      </w:r>
      <w:r w:rsidR="00F3666A">
        <w:rPr>
          <w:rFonts w:eastAsia="Arial" w:cs="Arial"/>
        </w:rPr>
        <w:t xml:space="preserve">llution were </w:t>
      </w:r>
      <w:r w:rsidRPr="3D1331A0">
        <w:rPr>
          <w:rFonts w:eastAsia="Arial" w:cs="Arial"/>
        </w:rPr>
        <w:t>placed in Category 4c</w:t>
      </w:r>
      <w:r w:rsidR="00F02FB1">
        <w:rPr>
          <w:rFonts w:eastAsia="Arial" w:cs="Arial"/>
        </w:rPr>
        <w:t>.</w:t>
      </w:r>
      <w:r w:rsidR="5CEBEC40" w:rsidRPr="5CEBEC40">
        <w:rPr>
          <w:rFonts w:eastAsia="Arial" w:cs="Arial"/>
        </w:rPr>
        <w:t xml:space="preserve"> </w:t>
      </w:r>
      <w:r w:rsidR="00210EEB" w:rsidRPr="3D1331A0">
        <w:rPr>
          <w:rFonts w:cs="Arial"/>
        </w:rPr>
        <w:t xml:space="preserve"> </w:t>
      </w:r>
      <w:r w:rsidR="00F3666A">
        <w:rPr>
          <w:rFonts w:cs="Arial"/>
        </w:rPr>
        <w:t>T</w:t>
      </w:r>
      <w:r w:rsidR="00996A45">
        <w:rPr>
          <w:rFonts w:cs="Arial"/>
        </w:rPr>
        <w:t>he 303(d)</w:t>
      </w:r>
      <w:r w:rsidR="00996A45" w:rsidDel="00CB6074">
        <w:rPr>
          <w:rFonts w:cs="Arial"/>
        </w:rPr>
        <w:t xml:space="preserve"> </w:t>
      </w:r>
      <w:r w:rsidR="00CB6074">
        <w:rPr>
          <w:rFonts w:cs="Arial"/>
        </w:rPr>
        <w:t>list</w:t>
      </w:r>
      <w:r w:rsidR="00996A45">
        <w:rPr>
          <w:rFonts w:cs="Arial"/>
        </w:rPr>
        <w:t xml:space="preserve"> is comprised of waterbodies in </w:t>
      </w:r>
      <w:r w:rsidR="5CEBEC40" w:rsidRPr="5CEBEC40">
        <w:rPr>
          <w:rFonts w:cs="Arial"/>
        </w:rPr>
        <w:t xml:space="preserve">Categories 4a, 4b, and 5.  </w:t>
      </w:r>
    </w:p>
    <w:p w14:paraId="07B73FE6" w14:textId="71D2072E" w:rsidR="002B115B" w:rsidRDefault="00210EEB" w:rsidP="005C2E70">
      <w:pPr>
        <w:autoSpaceDE w:val="0"/>
        <w:autoSpaceDN w:val="0"/>
        <w:adjustRightInd w:val="0"/>
        <w:rPr>
          <w:rFonts w:cs="Arial"/>
        </w:rPr>
      </w:pPr>
      <w:r w:rsidRPr="3D1331A0">
        <w:rPr>
          <w:rFonts w:cs="Arial"/>
        </w:rPr>
        <w:t xml:space="preserve">In some circumstances, TMDLs have been adopted by </w:t>
      </w:r>
      <w:r w:rsidR="004468C3">
        <w:rPr>
          <w:rFonts w:cs="Arial"/>
        </w:rPr>
        <w:t xml:space="preserve">the </w:t>
      </w:r>
      <w:r w:rsidRPr="3D1331A0">
        <w:rPr>
          <w:rFonts w:cs="Arial"/>
        </w:rPr>
        <w:t xml:space="preserve">Water </w:t>
      </w:r>
      <w:r w:rsidR="5CEBEC40" w:rsidRPr="5CEBEC40">
        <w:rPr>
          <w:rFonts w:cs="Arial"/>
        </w:rPr>
        <w:t>Board</w:t>
      </w:r>
      <w:r w:rsidR="005843DC">
        <w:rPr>
          <w:rFonts w:cs="Arial"/>
        </w:rPr>
        <w:t>s</w:t>
      </w:r>
      <w:r w:rsidRPr="3D1331A0">
        <w:rPr>
          <w:rFonts w:cs="Arial"/>
        </w:rPr>
        <w:t xml:space="preserve"> but approval from U.S. EPA </w:t>
      </w:r>
      <w:r w:rsidR="00B329DD">
        <w:rPr>
          <w:rFonts w:cs="Arial"/>
        </w:rPr>
        <w:t>is</w:t>
      </w:r>
      <w:r w:rsidR="00B329DD" w:rsidRPr="3D1331A0">
        <w:rPr>
          <w:rFonts w:cs="Arial"/>
        </w:rPr>
        <w:t xml:space="preserve"> </w:t>
      </w:r>
      <w:r w:rsidRPr="3D1331A0">
        <w:rPr>
          <w:rFonts w:cs="Arial"/>
        </w:rPr>
        <w:t>pending.  In these cases, the water</w:t>
      </w:r>
      <w:r w:rsidR="003365FA">
        <w:rPr>
          <w:rFonts w:cs="Arial"/>
        </w:rPr>
        <w:t>body</w:t>
      </w:r>
      <w:r w:rsidRPr="3D1331A0">
        <w:rPr>
          <w:rFonts w:cs="Arial"/>
        </w:rPr>
        <w:t xml:space="preserve"> </w:t>
      </w:r>
      <w:r w:rsidR="00285002" w:rsidRPr="3D1331A0">
        <w:rPr>
          <w:rFonts w:cs="Arial"/>
        </w:rPr>
        <w:t>remain</w:t>
      </w:r>
      <w:r w:rsidR="00285002">
        <w:rPr>
          <w:rFonts w:cs="Arial"/>
        </w:rPr>
        <w:t>s</w:t>
      </w:r>
      <w:r w:rsidR="00285002" w:rsidRPr="3D1331A0">
        <w:rPr>
          <w:rFonts w:cs="Arial"/>
        </w:rPr>
        <w:t xml:space="preserve"> </w:t>
      </w:r>
      <w:r w:rsidRPr="3D1331A0">
        <w:rPr>
          <w:rFonts w:cs="Arial"/>
        </w:rPr>
        <w:t xml:space="preserve">in </w:t>
      </w:r>
      <w:r w:rsidR="00AA0439">
        <w:rPr>
          <w:rFonts w:cs="Arial"/>
        </w:rPr>
        <w:t>Category 5.</w:t>
      </w:r>
      <w:r w:rsidR="00241463">
        <w:rPr>
          <w:rFonts w:cs="Arial"/>
        </w:rPr>
        <w:t xml:space="preserve"> </w:t>
      </w:r>
      <w:r w:rsidRPr="3D1331A0">
        <w:rPr>
          <w:rFonts w:cs="Arial"/>
        </w:rPr>
        <w:t xml:space="preserve"> </w:t>
      </w:r>
    </w:p>
    <w:p w14:paraId="41895DDF" w14:textId="4356FA59" w:rsidR="00877F9E" w:rsidRPr="00EC48B2" w:rsidRDefault="00725C71" w:rsidP="005C2E70">
      <w:pPr>
        <w:autoSpaceDE w:val="0"/>
        <w:autoSpaceDN w:val="0"/>
        <w:adjustRightInd w:val="0"/>
        <w:rPr>
          <w:rFonts w:eastAsia="Arial" w:cs="Arial"/>
        </w:rPr>
      </w:pPr>
      <w:r w:rsidRPr="5CEBEC40">
        <w:rPr>
          <w:rFonts w:cs="Arial"/>
        </w:rPr>
        <w:t>S</w:t>
      </w:r>
      <w:r w:rsidR="00210EEB" w:rsidRPr="5CEBEC40">
        <w:rPr>
          <w:rFonts w:cs="Arial"/>
        </w:rPr>
        <w:t>e</w:t>
      </w:r>
      <w:r w:rsidR="005C2E70" w:rsidRPr="5CEBEC40">
        <w:rPr>
          <w:rFonts w:cs="Arial"/>
        </w:rPr>
        <w:t>e</w:t>
      </w:r>
      <w:r w:rsidR="00E63662">
        <w:t xml:space="preserve"> Figure 2-3</w:t>
      </w:r>
      <w:r w:rsidR="00423B40" w:rsidRPr="009E2C81">
        <w:t xml:space="preserve"> below</w:t>
      </w:r>
      <w:r w:rsidR="00877F9E" w:rsidRPr="3D1331A0">
        <w:rPr>
          <w:rFonts w:eastAsia="Arial" w:cs="Arial"/>
        </w:rPr>
        <w:t xml:space="preserve"> </w:t>
      </w:r>
      <w:r w:rsidR="007F342D" w:rsidRPr="3D1331A0">
        <w:rPr>
          <w:rFonts w:eastAsia="Arial" w:cs="Arial"/>
        </w:rPr>
        <w:t xml:space="preserve">for </w:t>
      </w:r>
      <w:r w:rsidR="00877F9E" w:rsidRPr="3D1331A0">
        <w:rPr>
          <w:rFonts w:eastAsia="Arial" w:cs="Arial"/>
        </w:rPr>
        <w:t xml:space="preserve">examples of how Integrated Report Categories are determined based on the results of beneficial use support ratings. </w:t>
      </w:r>
      <w:r>
        <w:rPr>
          <w:rFonts w:eastAsia="Arial" w:cs="Arial"/>
        </w:rPr>
        <w:t xml:space="preserve"> </w:t>
      </w:r>
      <w:r w:rsidR="002F15B3" w:rsidRPr="5CEBEC40">
        <w:rPr>
          <w:rFonts w:eastAsia="Arial" w:cs="Arial"/>
        </w:rPr>
        <w:t>See also Appendix D</w:t>
      </w:r>
      <w:r w:rsidR="00EF7F80">
        <w:rPr>
          <w:rFonts w:eastAsia="Arial" w:cs="Arial"/>
        </w:rPr>
        <w:t>:</w:t>
      </w:r>
      <w:r w:rsidR="0025702D">
        <w:rPr>
          <w:rFonts w:eastAsia="Arial" w:cs="Arial"/>
        </w:rPr>
        <w:t xml:space="preserve"> List of Adopted TMDLs</w:t>
      </w:r>
      <w:r w:rsidR="002F15B3" w:rsidRPr="5CEBEC40">
        <w:rPr>
          <w:rFonts w:eastAsia="Arial" w:cs="Arial"/>
        </w:rPr>
        <w:t>.</w:t>
      </w:r>
      <w:r w:rsidR="00877F9E" w:rsidRPr="5CEBEC40">
        <w:rPr>
          <w:rFonts w:eastAsia="Arial" w:cs="Arial"/>
        </w:rPr>
        <w:t xml:space="preserve">  </w:t>
      </w:r>
    </w:p>
    <w:p w14:paraId="1AED71FD" w14:textId="6E37BC02" w:rsidR="00877F9E" w:rsidRDefault="00BD57DF" w:rsidP="00877F9E">
      <w:pPr>
        <w:pStyle w:val="Caption"/>
        <w:keepNext/>
      </w:pPr>
      <w:bookmarkStart w:id="142" w:name="_Toc31794586"/>
      <w:bookmarkStart w:id="143" w:name="_Toc31794630"/>
      <w:bookmarkStart w:id="144" w:name="_Toc31794664"/>
      <w:bookmarkStart w:id="145" w:name="_Toc60214665"/>
      <w:r>
        <w:lastRenderedPageBreak/>
        <w:t xml:space="preserve">Figure </w:t>
      </w:r>
      <w:r>
        <w:fldChar w:fldCharType="begin"/>
      </w:r>
      <w:r>
        <w:instrText>STYLEREF 1 \s</w:instrText>
      </w:r>
      <w:r>
        <w:fldChar w:fldCharType="separate"/>
      </w:r>
      <w:r w:rsidR="00EF2388">
        <w:rPr>
          <w:noProof/>
        </w:rPr>
        <w:t>2</w:t>
      </w:r>
      <w:r>
        <w:fldChar w:fldCharType="end"/>
      </w:r>
      <w:r w:rsidR="00966F75">
        <w:noBreakHyphen/>
      </w:r>
      <w:r w:rsidR="007D1A9F">
        <w:t>2</w:t>
      </w:r>
      <w:r w:rsidR="00877F9E">
        <w:t xml:space="preserve">:  </w:t>
      </w:r>
      <w:r w:rsidR="00877F9E" w:rsidRPr="00EF25A6">
        <w:t>Example</w:t>
      </w:r>
      <w:r w:rsidR="00877F9E">
        <w:t>s</w:t>
      </w:r>
      <w:r w:rsidR="00877F9E" w:rsidRPr="00EF25A6">
        <w:t xml:space="preserve"> </w:t>
      </w:r>
      <w:r w:rsidR="00877F9E">
        <w:t>of Integrated Report Condition Category Determination</w:t>
      </w:r>
      <w:bookmarkEnd w:id="142"/>
      <w:bookmarkEnd w:id="143"/>
      <w:bookmarkEnd w:id="144"/>
      <w:bookmarkEnd w:id="145"/>
    </w:p>
    <w:p w14:paraId="223AC7C3" w14:textId="77777777" w:rsidR="00877F9E" w:rsidRPr="002925A5" w:rsidRDefault="00877F9E" w:rsidP="00877F9E">
      <w:r>
        <w:rPr>
          <w:noProof/>
        </w:rPr>
        <w:drawing>
          <wp:inline distT="0" distB="0" distL="0" distR="0" wp14:anchorId="18F1072C" wp14:editId="70E3B84C">
            <wp:extent cx="5943600" cy="6088380"/>
            <wp:effectExtent l="19050" t="19050" r="19050" b="26670"/>
            <wp:docPr id="7" name="Picture 7" descr="A graphic with examples of how condition categories were assigned based on beneficial use attainment at the decision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ffReport_Decisions2Categories.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6088380"/>
                    </a:xfrm>
                    <a:prstGeom prst="rect">
                      <a:avLst/>
                    </a:prstGeom>
                    <a:ln>
                      <a:solidFill>
                        <a:schemeClr val="accent1"/>
                      </a:solidFill>
                    </a:ln>
                  </pic:spPr>
                </pic:pic>
              </a:graphicData>
            </a:graphic>
          </wp:inline>
        </w:drawing>
      </w:r>
    </w:p>
    <w:p w14:paraId="736B46C1" w14:textId="1D7FCE02" w:rsidR="007055A9" w:rsidRPr="00A628BE" w:rsidRDefault="002E0DF5" w:rsidP="00734214">
      <w:pPr>
        <w:pStyle w:val="Heading2"/>
      </w:pPr>
      <w:bookmarkStart w:id="146" w:name="_Toc89168951"/>
      <w:r>
        <w:t>Selecting Beneficial Uses and Thresholds</w:t>
      </w:r>
      <w:bookmarkEnd w:id="146"/>
      <w:r w:rsidR="000F10FF" w:rsidRPr="0081703E">
        <w:t xml:space="preserve"> </w:t>
      </w:r>
    </w:p>
    <w:p w14:paraId="1189B5B9" w14:textId="1F74D2B0" w:rsidR="004E6896" w:rsidRDefault="004809E7" w:rsidP="004809E7">
      <w:pPr>
        <w:rPr>
          <w:rFonts w:cs="Arial"/>
        </w:rPr>
      </w:pPr>
      <w:r w:rsidRPr="1E495F88">
        <w:rPr>
          <w:rFonts w:cs="Arial"/>
        </w:rPr>
        <w:t xml:space="preserve">The beneficial uses for waters of California are identified in the Regional Water Boards’ </w:t>
      </w:r>
      <w:r w:rsidR="009405F9">
        <w:rPr>
          <w:rFonts w:cs="Arial"/>
        </w:rPr>
        <w:t xml:space="preserve"> </w:t>
      </w:r>
      <w:r w:rsidRPr="1E495F88">
        <w:rPr>
          <w:rFonts w:cs="Arial"/>
        </w:rPr>
        <w:t xml:space="preserve">Water Quality Control Plans </w:t>
      </w:r>
      <w:r w:rsidR="008C7092">
        <w:rPr>
          <w:rFonts w:cs="Arial"/>
        </w:rPr>
        <w:t>(“</w:t>
      </w:r>
      <w:r w:rsidRPr="1E495F88">
        <w:rPr>
          <w:rFonts w:cs="Arial"/>
        </w:rPr>
        <w:t>Basin Plans</w:t>
      </w:r>
      <w:r w:rsidR="008C7092">
        <w:rPr>
          <w:rFonts w:cs="Arial"/>
        </w:rPr>
        <w:t>”)</w:t>
      </w:r>
      <w:r w:rsidR="009405F9">
        <w:rPr>
          <w:rFonts w:cs="Arial"/>
        </w:rPr>
        <w:t xml:space="preserve"> </w:t>
      </w:r>
      <w:r w:rsidR="007C56C3">
        <w:rPr>
          <w:rFonts w:cs="Arial"/>
        </w:rPr>
        <w:t xml:space="preserve">or statewide water quality control plans, including </w:t>
      </w:r>
      <w:r w:rsidR="00003303" w:rsidRPr="1E495F88">
        <w:rPr>
          <w:rFonts w:cs="Arial"/>
        </w:rPr>
        <w:t xml:space="preserve">the </w:t>
      </w:r>
      <w:r w:rsidR="003D4C50">
        <w:rPr>
          <w:rFonts w:cs="Arial"/>
        </w:rPr>
        <w:t>Water Quality Control Plan for Ocean Waters of California (</w:t>
      </w:r>
      <w:r w:rsidR="007574A7">
        <w:rPr>
          <w:rFonts w:cs="Arial"/>
        </w:rPr>
        <w:t>“</w:t>
      </w:r>
      <w:r w:rsidR="00003303" w:rsidRPr="1E495F88">
        <w:rPr>
          <w:rFonts w:cs="Arial"/>
        </w:rPr>
        <w:t>Ocean Plan</w:t>
      </w:r>
      <w:r w:rsidR="007574A7">
        <w:rPr>
          <w:rFonts w:cs="Arial"/>
        </w:rPr>
        <w:t>”</w:t>
      </w:r>
      <w:r w:rsidR="003D4C50">
        <w:rPr>
          <w:rFonts w:cs="Arial"/>
        </w:rPr>
        <w:t>)</w:t>
      </w:r>
      <w:r w:rsidR="007C56C3">
        <w:rPr>
          <w:rFonts w:cs="Arial"/>
        </w:rPr>
        <w:t xml:space="preserve"> and the </w:t>
      </w:r>
      <w:r w:rsidR="003D4C50">
        <w:rPr>
          <w:rFonts w:cs="Arial"/>
        </w:rPr>
        <w:t xml:space="preserve">Water Quality Control Plan for </w:t>
      </w:r>
      <w:r w:rsidR="007C56C3">
        <w:rPr>
          <w:rFonts w:cs="Arial"/>
        </w:rPr>
        <w:t>Inland Surface Waters, Enclosed Bays, and Estu</w:t>
      </w:r>
      <w:r w:rsidR="003D4C50">
        <w:rPr>
          <w:rFonts w:cs="Arial"/>
        </w:rPr>
        <w:t>aries (</w:t>
      </w:r>
      <w:r w:rsidR="008F523A">
        <w:rPr>
          <w:rFonts w:cs="Arial"/>
        </w:rPr>
        <w:t>“</w:t>
      </w:r>
      <w:r w:rsidR="003D4C50">
        <w:rPr>
          <w:rFonts w:cs="Arial"/>
        </w:rPr>
        <w:t>ISW</w:t>
      </w:r>
      <w:r w:rsidR="00917AAE">
        <w:rPr>
          <w:rFonts w:cs="Arial"/>
        </w:rPr>
        <w:t>EBE Plan</w:t>
      </w:r>
      <w:r w:rsidR="008F523A">
        <w:rPr>
          <w:rFonts w:cs="Arial"/>
        </w:rPr>
        <w:t>”</w:t>
      </w:r>
      <w:r w:rsidR="00917AAE">
        <w:rPr>
          <w:rFonts w:cs="Arial"/>
        </w:rPr>
        <w:t>)</w:t>
      </w:r>
      <w:r w:rsidR="001B2CDA">
        <w:rPr>
          <w:rFonts w:cs="Arial"/>
        </w:rPr>
        <w:t xml:space="preserve">.  </w:t>
      </w:r>
      <w:r w:rsidR="00DF6790">
        <w:rPr>
          <w:rFonts w:cs="Arial"/>
        </w:rPr>
        <w:t>See</w:t>
      </w:r>
      <w:r w:rsidRPr="1E495F88">
        <w:rPr>
          <w:rFonts w:cs="Arial"/>
        </w:rPr>
        <w:t xml:space="preserve"> </w:t>
      </w:r>
      <w:r w:rsidR="00F02FB1" w:rsidRPr="00B52775">
        <w:rPr>
          <w:rFonts w:cs="Arial"/>
        </w:rPr>
        <w:fldChar w:fldCharType="begin"/>
      </w:r>
      <w:r w:rsidR="00F02FB1" w:rsidRPr="00B52775">
        <w:rPr>
          <w:rFonts w:cs="Arial"/>
        </w:rPr>
        <w:instrText xml:space="preserve"> REF _Ref33004434 \h </w:instrText>
      </w:r>
      <w:r w:rsidR="008E7564" w:rsidRPr="00B52775">
        <w:rPr>
          <w:rFonts w:cs="Arial"/>
        </w:rPr>
        <w:instrText xml:space="preserve"> \* MERGEFORMAT </w:instrText>
      </w:r>
      <w:r w:rsidR="00F02FB1" w:rsidRPr="00B52775">
        <w:rPr>
          <w:rFonts w:cs="Arial"/>
        </w:rPr>
      </w:r>
      <w:r w:rsidR="00F02FB1" w:rsidRPr="00B52775">
        <w:rPr>
          <w:rFonts w:cs="Arial"/>
        </w:rPr>
        <w:fldChar w:fldCharType="separate"/>
      </w:r>
      <w:r w:rsidR="00EF2388">
        <w:t>Table 2</w:t>
      </w:r>
      <w:r w:rsidR="00EF2388">
        <w:noBreakHyphen/>
        <w:t>1</w:t>
      </w:r>
      <w:r w:rsidR="00F02FB1" w:rsidRPr="00B52775">
        <w:rPr>
          <w:rFonts w:cs="Arial"/>
        </w:rPr>
        <w:fldChar w:fldCharType="end"/>
      </w:r>
      <w:r w:rsidR="00332E88">
        <w:rPr>
          <w:rFonts w:cs="Arial"/>
        </w:rPr>
        <w:t xml:space="preserve"> </w:t>
      </w:r>
      <w:r w:rsidR="00DF6790">
        <w:rPr>
          <w:rFonts w:cs="Arial"/>
        </w:rPr>
        <w:t>for a list of</w:t>
      </w:r>
      <w:r w:rsidR="00E75BDA">
        <w:rPr>
          <w:rFonts w:cs="Arial"/>
        </w:rPr>
        <w:t xml:space="preserve"> the most frequently used</w:t>
      </w:r>
      <w:r w:rsidR="00646792">
        <w:rPr>
          <w:rFonts w:cs="Arial"/>
        </w:rPr>
        <w:t xml:space="preserve"> </w:t>
      </w:r>
      <w:r w:rsidR="007D31B5">
        <w:rPr>
          <w:rFonts w:cs="Arial"/>
        </w:rPr>
        <w:t>b</w:t>
      </w:r>
      <w:r w:rsidR="004E6896" w:rsidRPr="1E495F88">
        <w:rPr>
          <w:rFonts w:cs="Arial"/>
        </w:rPr>
        <w:t xml:space="preserve">eneficial </w:t>
      </w:r>
      <w:r w:rsidR="007D31B5">
        <w:rPr>
          <w:rFonts w:cs="Arial"/>
        </w:rPr>
        <w:t>u</w:t>
      </w:r>
      <w:r w:rsidR="004E6896" w:rsidRPr="1E495F88">
        <w:rPr>
          <w:rFonts w:cs="Arial"/>
        </w:rPr>
        <w:t>ses</w:t>
      </w:r>
      <w:r w:rsidR="00C8304E">
        <w:rPr>
          <w:rFonts w:cs="Arial"/>
        </w:rPr>
        <w:t xml:space="preserve"> </w:t>
      </w:r>
      <w:r w:rsidR="00E75BDA">
        <w:rPr>
          <w:rFonts w:cs="Arial"/>
        </w:rPr>
        <w:t xml:space="preserve">for the Integrated Report </w:t>
      </w:r>
      <w:r w:rsidR="00C8304E">
        <w:rPr>
          <w:rFonts w:cs="Arial"/>
        </w:rPr>
        <w:t>with the most commonly used definitions</w:t>
      </w:r>
      <w:r w:rsidR="004E6896" w:rsidRPr="1E495F88">
        <w:rPr>
          <w:rFonts w:cs="Arial"/>
        </w:rPr>
        <w:t>.</w:t>
      </w:r>
      <w:r w:rsidR="00C8304E">
        <w:rPr>
          <w:rFonts w:cs="Arial"/>
        </w:rPr>
        <w:t xml:space="preserve">  Some Basin Plan</w:t>
      </w:r>
      <w:r w:rsidR="00241A38">
        <w:rPr>
          <w:rFonts w:cs="Arial"/>
        </w:rPr>
        <w:t xml:space="preserve">s contain variations of the definitions. </w:t>
      </w:r>
    </w:p>
    <w:p w14:paraId="0510D583" w14:textId="3B753DDC" w:rsidR="00EE40C4" w:rsidRPr="007C1CDF" w:rsidRDefault="002358EB" w:rsidP="00EE40C4">
      <w:pPr>
        <w:rPr>
          <w:rFonts w:cs="Arial"/>
          <w:szCs w:val="24"/>
        </w:rPr>
      </w:pPr>
      <w:r w:rsidRPr="004809E7">
        <w:rPr>
          <w:rFonts w:cs="Arial"/>
          <w:szCs w:val="24"/>
        </w:rPr>
        <w:lastRenderedPageBreak/>
        <w:t xml:space="preserve">If a beneficial use was not designated for a water segment in </w:t>
      </w:r>
      <w:r>
        <w:rPr>
          <w:rFonts w:cs="Arial"/>
          <w:szCs w:val="24"/>
        </w:rPr>
        <w:t>a</w:t>
      </w:r>
      <w:r w:rsidRPr="004809E7">
        <w:rPr>
          <w:rFonts w:cs="Arial"/>
          <w:szCs w:val="24"/>
        </w:rPr>
        <w:t xml:space="preserve"> Basin Plan</w:t>
      </w:r>
      <w:r>
        <w:rPr>
          <w:rFonts w:cs="Arial"/>
          <w:szCs w:val="24"/>
        </w:rPr>
        <w:t xml:space="preserve"> or statewide water quality control plan</w:t>
      </w:r>
      <w:r w:rsidRPr="004809E7">
        <w:rPr>
          <w:rFonts w:cs="Arial"/>
          <w:szCs w:val="24"/>
        </w:rPr>
        <w:t xml:space="preserve">, but it was determined that the </w:t>
      </w:r>
      <w:r w:rsidR="00EE5212">
        <w:rPr>
          <w:rFonts w:cs="Arial"/>
          <w:szCs w:val="24"/>
        </w:rPr>
        <w:t xml:space="preserve">beneficial </w:t>
      </w:r>
      <w:r w:rsidRPr="004809E7">
        <w:rPr>
          <w:rFonts w:cs="Arial"/>
          <w:szCs w:val="24"/>
        </w:rPr>
        <w:t xml:space="preserve">use </w:t>
      </w:r>
      <w:r w:rsidR="00644137">
        <w:rPr>
          <w:rFonts w:cs="Arial"/>
          <w:szCs w:val="24"/>
        </w:rPr>
        <w:t xml:space="preserve">nonetheless actually </w:t>
      </w:r>
      <w:r w:rsidRPr="004809E7">
        <w:rPr>
          <w:rFonts w:cs="Arial"/>
          <w:szCs w:val="24"/>
        </w:rPr>
        <w:t>exists in the water segment, the water segment was assessed using the existing beneficial use of the water.</w:t>
      </w:r>
      <w:r>
        <w:rPr>
          <w:rFonts w:cs="Arial"/>
          <w:szCs w:val="24"/>
        </w:rPr>
        <w:t xml:space="preserve">  </w:t>
      </w:r>
      <w:r w:rsidR="00EE40C4">
        <w:rPr>
          <w:rFonts w:cs="Arial"/>
          <w:szCs w:val="24"/>
        </w:rPr>
        <w:t xml:space="preserve">Beneficial use support was determined by comparing the data to a protective threshold.  Thresholds may be water quality objectives, water quality criteria or other applicable evaluation guidelines that were selected in accordance with the Listing Policy.  </w:t>
      </w:r>
    </w:p>
    <w:p w14:paraId="48D47039" w14:textId="4F9EA816" w:rsidR="002358EB" w:rsidRDefault="002358EB" w:rsidP="002358EB">
      <w:pPr>
        <w:rPr>
          <w:rFonts w:cs="Arial"/>
        </w:rPr>
      </w:pPr>
      <w:r w:rsidRPr="5CEBEC40">
        <w:rPr>
          <w:rFonts w:cs="Arial"/>
        </w:rPr>
        <w:t xml:space="preserve">When available, numeric water quality objectives and criteria were used to evaluate beneficial use attainment.  </w:t>
      </w:r>
      <w:r w:rsidR="001C2606">
        <w:rPr>
          <w:rFonts w:cs="Arial"/>
        </w:rPr>
        <w:t>N</w:t>
      </w:r>
      <w:r w:rsidRPr="5CEBEC40">
        <w:rPr>
          <w:rFonts w:cs="Arial"/>
        </w:rPr>
        <w:t xml:space="preserve">umeric water quality objectives are established in Basin Plans or in statewide water quality control plans, including the ISWEBE Plan and the Ocean Plan.  </w:t>
      </w:r>
      <w:r w:rsidR="000A27AC">
        <w:rPr>
          <w:rFonts w:cs="Arial"/>
        </w:rPr>
        <w:t>Objectives may</w:t>
      </w:r>
      <w:r w:rsidR="00D53888">
        <w:rPr>
          <w:rFonts w:cs="Arial"/>
        </w:rPr>
        <w:t xml:space="preserve"> apply statewide, </w:t>
      </w:r>
      <w:r w:rsidR="00F80608">
        <w:rPr>
          <w:rFonts w:cs="Arial"/>
        </w:rPr>
        <w:t xml:space="preserve">apply </w:t>
      </w:r>
      <w:r w:rsidR="00D53888">
        <w:rPr>
          <w:rFonts w:cs="Arial"/>
        </w:rPr>
        <w:t>across a</w:t>
      </w:r>
      <w:r w:rsidR="000C0606">
        <w:rPr>
          <w:rFonts w:cs="Arial"/>
        </w:rPr>
        <w:t>n</w:t>
      </w:r>
      <w:r w:rsidR="00D53888">
        <w:rPr>
          <w:rFonts w:cs="Arial"/>
        </w:rPr>
        <w:t xml:space="preserve"> entire region, or be site-specific to a watershed or waterbody reach.  </w:t>
      </w:r>
      <w:r w:rsidRPr="5CEBEC40">
        <w:rPr>
          <w:rFonts w:cs="Arial"/>
        </w:rPr>
        <w:t>Additionally, numeric water quality objectives and criteria include:</w:t>
      </w:r>
    </w:p>
    <w:p w14:paraId="18E21F7D" w14:textId="77777777" w:rsidR="002358EB" w:rsidRDefault="002358EB" w:rsidP="00AD6AE0">
      <w:pPr>
        <w:pStyle w:val="ListParagraph"/>
        <w:numPr>
          <w:ilvl w:val="0"/>
          <w:numId w:val="9"/>
        </w:numPr>
        <w:ind w:left="360"/>
        <w:rPr>
          <w:rFonts w:cs="Arial"/>
        </w:rPr>
      </w:pPr>
      <w:r w:rsidRPr="5CEBEC40">
        <w:rPr>
          <w:rFonts w:cs="Arial"/>
        </w:rPr>
        <w:t xml:space="preserve">Maximum Contaminant Levels (numeric objectives by reference in some Basin Plans) to the extent applicable.  Examples include:  </w:t>
      </w:r>
    </w:p>
    <w:p w14:paraId="35DEBDA7" w14:textId="6BD65227" w:rsidR="002358EB" w:rsidRDefault="002358EB" w:rsidP="00AD6AE0">
      <w:pPr>
        <w:pStyle w:val="ListParagraph"/>
        <w:numPr>
          <w:ilvl w:val="1"/>
          <w:numId w:val="9"/>
        </w:numPr>
        <w:ind w:left="720"/>
        <w:rPr>
          <w:rFonts w:cs="Arial"/>
          <w:szCs w:val="24"/>
        </w:rPr>
      </w:pPr>
      <w:r w:rsidRPr="00FE01B7">
        <w:rPr>
          <w:rFonts w:cs="Arial"/>
          <w:szCs w:val="24"/>
        </w:rPr>
        <w:t xml:space="preserve">Table 64431-A (Inorganic Chemicals) and 64431-B (Fluoride) of the California Code of Regulations, title 22, </w:t>
      </w:r>
      <w:r w:rsidR="00E22292">
        <w:rPr>
          <w:rFonts w:cs="Arial"/>
          <w:szCs w:val="24"/>
        </w:rPr>
        <w:t>S</w:t>
      </w:r>
      <w:r w:rsidRPr="00FE01B7">
        <w:rPr>
          <w:rFonts w:cs="Arial"/>
          <w:szCs w:val="24"/>
        </w:rPr>
        <w:t>ection 64431</w:t>
      </w:r>
      <w:r>
        <w:rPr>
          <w:rFonts w:cs="Arial"/>
          <w:szCs w:val="24"/>
        </w:rPr>
        <w:t xml:space="preserve"> </w:t>
      </w:r>
    </w:p>
    <w:p w14:paraId="3D1E6ED5" w14:textId="4F587954" w:rsidR="002358EB" w:rsidRDefault="002358EB" w:rsidP="00AD6AE0">
      <w:pPr>
        <w:pStyle w:val="ListParagraph"/>
        <w:numPr>
          <w:ilvl w:val="1"/>
          <w:numId w:val="9"/>
        </w:numPr>
        <w:ind w:left="720"/>
        <w:rPr>
          <w:rFonts w:cs="Arial"/>
          <w:szCs w:val="24"/>
        </w:rPr>
      </w:pPr>
      <w:r w:rsidRPr="00FE01B7">
        <w:rPr>
          <w:rFonts w:cs="Arial"/>
          <w:szCs w:val="24"/>
        </w:rPr>
        <w:t xml:space="preserve">Table 64444-A (Organic Chemicals) of the California Code of Regulations, title 22, </w:t>
      </w:r>
      <w:r w:rsidR="00E22292">
        <w:rPr>
          <w:rFonts w:cs="Arial"/>
          <w:szCs w:val="24"/>
        </w:rPr>
        <w:t>S</w:t>
      </w:r>
      <w:r w:rsidRPr="00FE01B7">
        <w:rPr>
          <w:rFonts w:cs="Arial"/>
          <w:szCs w:val="24"/>
        </w:rPr>
        <w:t>ection 64444</w:t>
      </w:r>
      <w:r>
        <w:rPr>
          <w:rFonts w:cs="Arial"/>
          <w:szCs w:val="24"/>
        </w:rPr>
        <w:t xml:space="preserve">  </w:t>
      </w:r>
    </w:p>
    <w:p w14:paraId="538EBFF0" w14:textId="11B84158" w:rsidR="002358EB" w:rsidRDefault="002358EB" w:rsidP="00AD6AE0">
      <w:pPr>
        <w:pStyle w:val="ListParagraph"/>
        <w:numPr>
          <w:ilvl w:val="1"/>
          <w:numId w:val="9"/>
        </w:numPr>
        <w:ind w:left="720"/>
        <w:rPr>
          <w:rFonts w:cs="Arial"/>
          <w:szCs w:val="24"/>
        </w:rPr>
      </w:pPr>
      <w:r w:rsidRPr="00FE01B7">
        <w:rPr>
          <w:rFonts w:cs="Arial"/>
          <w:szCs w:val="24"/>
        </w:rPr>
        <w:t>Tables 64449-A (Secondary Maximum Contaminant Levels-Consumer Acceptance Limits) and 64449-B (Secondary Maximum Contaminant Levels-Ranges) of the California Code of Regulations, title 22,</w:t>
      </w:r>
      <w:r w:rsidRPr="00047303">
        <w:rPr>
          <w:rFonts w:cs="Arial"/>
          <w:szCs w:val="24"/>
        </w:rPr>
        <w:t xml:space="preserve"> </w:t>
      </w:r>
      <w:r w:rsidR="00E22292">
        <w:rPr>
          <w:rFonts w:cs="Arial"/>
          <w:szCs w:val="24"/>
        </w:rPr>
        <w:t>S</w:t>
      </w:r>
      <w:r w:rsidRPr="00047303">
        <w:rPr>
          <w:rFonts w:cs="Arial"/>
          <w:szCs w:val="24"/>
        </w:rPr>
        <w:t>ection 64449</w:t>
      </w:r>
      <w:r>
        <w:rPr>
          <w:rFonts w:cs="Arial"/>
          <w:szCs w:val="24"/>
        </w:rPr>
        <w:t xml:space="preserve"> </w:t>
      </w:r>
    </w:p>
    <w:p w14:paraId="64AF8277" w14:textId="77777777" w:rsidR="008E302B" w:rsidRDefault="008E302B" w:rsidP="008E302B">
      <w:pPr>
        <w:pStyle w:val="ListParagraph"/>
        <w:rPr>
          <w:rFonts w:cs="Arial"/>
          <w:szCs w:val="24"/>
        </w:rPr>
      </w:pPr>
    </w:p>
    <w:p w14:paraId="26663CDF" w14:textId="78C1E75D" w:rsidR="002358EB" w:rsidRPr="000B44C9" w:rsidRDefault="005E42FC" w:rsidP="00AD6AE0">
      <w:pPr>
        <w:pStyle w:val="ListParagraph"/>
        <w:numPr>
          <w:ilvl w:val="0"/>
          <w:numId w:val="9"/>
        </w:numPr>
        <w:ind w:left="360"/>
        <w:rPr>
          <w:rFonts w:cs="Arial"/>
          <w:szCs w:val="24"/>
        </w:rPr>
      </w:pPr>
      <w:r>
        <w:rPr>
          <w:rFonts w:cs="Arial"/>
          <w:szCs w:val="24"/>
        </w:rPr>
        <w:t>N</w:t>
      </w:r>
      <w:r w:rsidR="002358EB">
        <w:rPr>
          <w:rFonts w:cs="Arial"/>
          <w:szCs w:val="24"/>
        </w:rPr>
        <w:t xml:space="preserve">umeric criteria for priority toxic pollutants </w:t>
      </w:r>
      <w:r w:rsidR="006E4D87">
        <w:rPr>
          <w:rFonts w:cs="Arial"/>
          <w:szCs w:val="24"/>
        </w:rPr>
        <w:t xml:space="preserve">contained in the </w:t>
      </w:r>
      <w:r w:rsidR="002358EB" w:rsidRPr="000B44C9">
        <w:rPr>
          <w:rFonts w:cs="Arial"/>
          <w:szCs w:val="24"/>
        </w:rPr>
        <w:t>California Toxics Rule</w:t>
      </w:r>
      <w:r w:rsidR="002358EB">
        <w:rPr>
          <w:rFonts w:cs="Arial"/>
          <w:szCs w:val="24"/>
        </w:rPr>
        <w:t xml:space="preserve"> or “CTR” </w:t>
      </w:r>
      <w:r w:rsidR="002358EB" w:rsidRPr="000B44C9">
        <w:rPr>
          <w:rFonts w:cs="Arial"/>
          <w:szCs w:val="24"/>
        </w:rPr>
        <w:t>(40 C.F.R. § 131.38)</w:t>
      </w:r>
      <w:r w:rsidR="002358EB">
        <w:rPr>
          <w:rFonts w:cs="Arial"/>
          <w:szCs w:val="24"/>
        </w:rPr>
        <w:t xml:space="preserve"> </w:t>
      </w:r>
    </w:p>
    <w:p w14:paraId="712D415A" w14:textId="30336EA6" w:rsidR="002358EB" w:rsidRPr="002358EB" w:rsidRDefault="002358EB" w:rsidP="004809E7">
      <w:pPr>
        <w:rPr>
          <w:rFonts w:cs="Arial"/>
          <w:szCs w:val="24"/>
        </w:rPr>
      </w:pPr>
      <w:r>
        <w:rPr>
          <w:rFonts w:cs="Arial"/>
          <w:szCs w:val="24"/>
        </w:rPr>
        <w:t xml:space="preserve">If numeric water quality objectives </w:t>
      </w:r>
      <w:r w:rsidRPr="00F15B1E">
        <w:rPr>
          <w:rFonts w:cs="Arial"/>
          <w:szCs w:val="24"/>
        </w:rPr>
        <w:t>or criteria</w:t>
      </w:r>
      <w:r>
        <w:rPr>
          <w:rFonts w:cs="Arial"/>
          <w:szCs w:val="24"/>
        </w:rPr>
        <w:t xml:space="preserve"> were</w:t>
      </w:r>
      <w:r w:rsidR="009B62ED">
        <w:rPr>
          <w:rFonts w:cs="Arial"/>
          <w:szCs w:val="24"/>
        </w:rPr>
        <w:t xml:space="preserve"> not</w:t>
      </w:r>
      <w:r>
        <w:rPr>
          <w:rFonts w:cs="Arial"/>
          <w:szCs w:val="24"/>
        </w:rPr>
        <w:t xml:space="preserve"> available, evaluation guidelines were selected in conformance with </w:t>
      </w:r>
      <w:r w:rsidR="00E22292">
        <w:rPr>
          <w:rFonts w:cs="Arial"/>
          <w:szCs w:val="24"/>
        </w:rPr>
        <w:t>S</w:t>
      </w:r>
      <w:r>
        <w:rPr>
          <w:rFonts w:cs="Arial"/>
          <w:szCs w:val="24"/>
        </w:rPr>
        <w:t xml:space="preserve">ection 6.1.3 of the Listing Policy.  </w:t>
      </w:r>
      <w:r w:rsidR="002E0DF5">
        <w:rPr>
          <w:rFonts w:cs="Arial"/>
          <w:szCs w:val="24"/>
        </w:rPr>
        <w:t xml:space="preserve">Section 6.1.3 </w:t>
      </w:r>
      <w:r w:rsidR="00DB6055">
        <w:rPr>
          <w:rFonts w:cs="Arial"/>
          <w:szCs w:val="24"/>
        </w:rPr>
        <w:t>of</w:t>
      </w:r>
      <w:r w:rsidR="002E0DF5">
        <w:rPr>
          <w:rFonts w:cs="Arial"/>
          <w:szCs w:val="24"/>
        </w:rPr>
        <w:t xml:space="preserve"> the Listing Policy</w:t>
      </w:r>
      <w:r>
        <w:rPr>
          <w:rFonts w:cs="Arial"/>
          <w:szCs w:val="24"/>
        </w:rPr>
        <w:t xml:space="preserve"> describes the process for selecting guidelines for sediment quality, fish and shellfish consumption, aquatic life protection from bioaccumulation of toxic substances, as well as other parameters.  All objectives, </w:t>
      </w:r>
      <w:r w:rsidRPr="00F15B1E">
        <w:rPr>
          <w:rFonts w:cs="Arial"/>
          <w:szCs w:val="24"/>
        </w:rPr>
        <w:t>criteria</w:t>
      </w:r>
      <w:r>
        <w:rPr>
          <w:rFonts w:cs="Arial"/>
          <w:szCs w:val="24"/>
        </w:rPr>
        <w:t xml:space="preserve"> and evaluation guidelines used for </w:t>
      </w:r>
      <w:r w:rsidR="00733189">
        <w:rPr>
          <w:rFonts w:eastAsia="Arial" w:cs="Arial"/>
        </w:rPr>
        <w:t>2020</w:t>
      </w:r>
      <w:r w:rsidR="008A382E">
        <w:rPr>
          <w:rFonts w:eastAsia="Arial" w:cs="Arial"/>
        </w:rPr>
        <w:t>-</w:t>
      </w:r>
      <w:r w:rsidR="00733189">
        <w:rPr>
          <w:rFonts w:eastAsia="Arial" w:cs="Arial"/>
        </w:rPr>
        <w:t>202</w:t>
      </w:r>
      <w:r w:rsidR="00C6366F">
        <w:rPr>
          <w:rFonts w:eastAsia="Arial" w:cs="Arial"/>
        </w:rPr>
        <w:t>2</w:t>
      </w:r>
      <w:r w:rsidR="00733189" w:rsidRPr="3C24FD44">
        <w:rPr>
          <w:rFonts w:eastAsia="Arial" w:cs="Arial"/>
        </w:rPr>
        <w:t xml:space="preserve"> </w:t>
      </w:r>
      <w:r>
        <w:rPr>
          <w:rFonts w:cs="Arial"/>
          <w:szCs w:val="24"/>
        </w:rPr>
        <w:t xml:space="preserve">assessments are listed in </w:t>
      </w:r>
      <w:r w:rsidRPr="007D537C">
        <w:rPr>
          <w:rFonts w:cs="Arial"/>
          <w:szCs w:val="24"/>
        </w:rPr>
        <w:t xml:space="preserve">Appendix </w:t>
      </w:r>
      <w:r w:rsidR="0025702D">
        <w:rPr>
          <w:rFonts w:cs="Arial"/>
          <w:szCs w:val="24"/>
        </w:rPr>
        <w:t>B</w:t>
      </w:r>
      <w:r w:rsidRPr="007D537C">
        <w:rPr>
          <w:rFonts w:cs="Arial"/>
          <w:szCs w:val="24"/>
        </w:rPr>
        <w:t>: Statewide Waterbody Fact Sheets.</w:t>
      </w:r>
    </w:p>
    <w:p w14:paraId="5A1E30FC" w14:textId="73967CD0" w:rsidR="00193B6C" w:rsidRDefault="00193B6C" w:rsidP="004D7038">
      <w:pPr>
        <w:rPr>
          <w:rFonts w:eastAsia="Arial" w:cs="Arial"/>
        </w:rPr>
      </w:pPr>
      <w:r w:rsidRPr="0ED4C66C">
        <w:rPr>
          <w:rFonts w:eastAsia="Arial" w:cs="Arial"/>
        </w:rPr>
        <w:t>Thresholds may be revised, resulting in the need to reassess all previously assessed data and information.  For these reassessments, all available previously assessed data were identified and processed for comparison with the revised/current threshold.  The assessment is documented in a new LOE, and the previous LOE was retired and not used further.  If data and information were unable to be reassessed (e.g., data and information used to make listing recommendations prior to 2006</w:t>
      </w:r>
      <w:r w:rsidR="0F78E153" w:rsidRPr="0ED4C66C">
        <w:rPr>
          <w:rFonts w:eastAsia="Arial" w:cs="Arial"/>
        </w:rPr>
        <w:t xml:space="preserve"> that are not available in </w:t>
      </w:r>
      <w:r w:rsidR="00122189">
        <w:rPr>
          <w:rFonts w:eastAsia="Arial" w:cs="Arial"/>
        </w:rPr>
        <w:t>CalWQA</w:t>
      </w:r>
      <w:r w:rsidR="00762F73">
        <w:rPr>
          <w:rFonts w:eastAsia="Arial" w:cs="Arial"/>
        </w:rPr>
        <w:t xml:space="preserve"> and therefore not “readily available”</w:t>
      </w:r>
      <w:r w:rsidR="49875840" w:rsidRPr="0ED4C66C">
        <w:rPr>
          <w:rFonts w:eastAsia="Arial" w:cs="Arial"/>
        </w:rPr>
        <w:t>),</w:t>
      </w:r>
      <w:r w:rsidRPr="0ED4C66C">
        <w:rPr>
          <w:rFonts w:eastAsia="Arial" w:cs="Arial"/>
        </w:rPr>
        <w:t xml:space="preserve"> the previous LOE with the previous threshold was retained and considered as part of the weight of the evidence for determining attainment of standards.  For the </w:t>
      </w:r>
      <w:r>
        <w:rPr>
          <w:rFonts w:eastAsia="Arial" w:cs="Arial"/>
        </w:rPr>
        <w:t>2020-2022</w:t>
      </w:r>
      <w:r w:rsidRPr="3C24FD44">
        <w:rPr>
          <w:rFonts w:eastAsia="Arial" w:cs="Arial"/>
        </w:rPr>
        <w:t xml:space="preserve"> </w:t>
      </w:r>
      <w:r>
        <w:rPr>
          <w:rFonts w:cs="Arial"/>
        </w:rPr>
        <w:t>Integrated Report, d</w:t>
      </w:r>
      <w:r w:rsidRPr="0ED4C66C">
        <w:rPr>
          <w:rFonts w:eastAsia="Arial" w:cs="Arial"/>
        </w:rPr>
        <w:t>ata were reassessed statewide for bacteria, multiple pesticides in water, and mercury in tissue.</w:t>
      </w:r>
      <w:r w:rsidR="006F427D" w:rsidRPr="0ED4C66C">
        <w:rPr>
          <w:rFonts w:eastAsia="Arial" w:cs="Arial"/>
        </w:rPr>
        <w:t xml:space="preserve">  </w:t>
      </w:r>
      <w:r w:rsidR="006F427D">
        <w:rPr>
          <w:rFonts w:eastAsia="Arial" w:cs="Arial"/>
        </w:rPr>
        <w:lastRenderedPageBreak/>
        <w:t xml:space="preserve">LOEs retired during the 2020-2022 cycle are available in Appendix </w:t>
      </w:r>
      <w:r w:rsidR="004A4926">
        <w:rPr>
          <w:rFonts w:cs="Arial"/>
        </w:rPr>
        <w:t>M</w:t>
      </w:r>
      <w:r w:rsidR="006F427D">
        <w:rPr>
          <w:rFonts w:cs="Arial"/>
        </w:rPr>
        <w:t>: List of Retired Lines of Evidence.</w:t>
      </w:r>
    </w:p>
    <w:p w14:paraId="3E4B64D9" w14:textId="7A503363" w:rsidR="00D35972" w:rsidRDefault="00D35972" w:rsidP="000A77AE">
      <w:pPr>
        <w:pStyle w:val="Caption"/>
        <w:keepNext/>
      </w:pPr>
      <w:bookmarkStart w:id="147" w:name="_Ref33004434"/>
      <w:bookmarkStart w:id="148" w:name="_Ref27554923"/>
      <w:bookmarkStart w:id="149" w:name="_Toc60214666"/>
      <w:r>
        <w:t xml:space="preserve">Table </w:t>
      </w:r>
      <w:r>
        <w:fldChar w:fldCharType="begin"/>
      </w:r>
      <w:r>
        <w:instrText>STYLEREF 1 \s</w:instrText>
      </w:r>
      <w:r>
        <w:fldChar w:fldCharType="separate"/>
      </w:r>
      <w:r w:rsidR="00EF2388">
        <w:rPr>
          <w:noProof/>
        </w:rPr>
        <w:t>2</w:t>
      </w:r>
      <w:r>
        <w:fldChar w:fldCharType="end"/>
      </w:r>
      <w:r w:rsidR="00966F75">
        <w:noBreakHyphen/>
      </w:r>
      <w:r>
        <w:fldChar w:fldCharType="begin"/>
      </w:r>
      <w:r>
        <w:instrText>SEQ Table \* ARABIC \s 1</w:instrText>
      </w:r>
      <w:r>
        <w:fldChar w:fldCharType="separate"/>
      </w:r>
      <w:r w:rsidR="00EF2388">
        <w:rPr>
          <w:noProof/>
        </w:rPr>
        <w:t>1</w:t>
      </w:r>
      <w:r>
        <w:fldChar w:fldCharType="end"/>
      </w:r>
      <w:bookmarkEnd w:id="147"/>
      <w:r>
        <w:t xml:space="preserve">: </w:t>
      </w:r>
      <w:r w:rsidR="006F49F2">
        <w:t xml:space="preserve"> </w:t>
      </w:r>
      <w:r w:rsidR="006E1A3C">
        <w:t xml:space="preserve">Summary of </w:t>
      </w:r>
      <w:r>
        <w:t>Beneficial Uses</w:t>
      </w:r>
      <w:bookmarkEnd w:id="148"/>
      <w:bookmarkEnd w:id="149"/>
      <w:r w:rsidR="004A3717">
        <w:t xml:space="preserve"> and Common Definitions</w:t>
      </w:r>
    </w:p>
    <w:tbl>
      <w:tblPr>
        <w:tblStyle w:val="AccblTable"/>
        <w:tblW w:w="9805" w:type="dxa"/>
        <w:tblLook w:val="06A0" w:firstRow="1" w:lastRow="0" w:firstColumn="1" w:lastColumn="0" w:noHBand="1" w:noVBand="1"/>
        <w:tblCaption w:val="Summary Table of Beneficial Uses"/>
        <w:tblDescription w:val="This table describes many, but not all, of beneficial uses that can be assigned to waterbodies in the state. It shows the beneficial use code and then a definition of the beneficial use. "/>
      </w:tblPr>
      <w:tblGrid>
        <w:gridCol w:w="1975"/>
        <w:gridCol w:w="7830"/>
      </w:tblGrid>
      <w:tr w:rsidR="00D35972" w:rsidRPr="00010617" w14:paraId="579E584B" w14:textId="77777777" w:rsidTr="000D3685">
        <w:trPr>
          <w:cnfStyle w:val="100000000000" w:firstRow="1" w:lastRow="0" w:firstColumn="0" w:lastColumn="0" w:oddVBand="0" w:evenVBand="0" w:oddHBand="0" w:evenHBand="0" w:firstRowFirstColumn="0" w:firstRowLastColumn="0" w:lastRowFirstColumn="0" w:lastRowLastColumn="0"/>
          <w:trHeight w:val="809"/>
        </w:trPr>
        <w:tc>
          <w:tcPr>
            <w:tcW w:w="1975" w:type="dxa"/>
          </w:tcPr>
          <w:p w14:paraId="40A58A03" w14:textId="01CD7712" w:rsidR="00D35972" w:rsidRPr="00010617" w:rsidRDefault="00B775C9" w:rsidP="008E302B">
            <w:pPr>
              <w:spacing w:before="40" w:after="40"/>
              <w:rPr>
                <w:rFonts w:cs="Arial"/>
                <w:szCs w:val="24"/>
              </w:rPr>
            </w:pPr>
            <w:bookmarkStart w:id="150" w:name="_Hlk34401052"/>
            <w:r w:rsidRPr="00010617">
              <w:rPr>
                <w:rFonts w:cs="Arial"/>
                <w:szCs w:val="24"/>
              </w:rPr>
              <w:t>Beneficial Use</w:t>
            </w:r>
          </w:p>
        </w:tc>
        <w:tc>
          <w:tcPr>
            <w:tcW w:w="7830" w:type="dxa"/>
          </w:tcPr>
          <w:p w14:paraId="29AC7201" w14:textId="3FB60A38" w:rsidR="00D35972" w:rsidRPr="00010617" w:rsidRDefault="00B775C9" w:rsidP="008E302B">
            <w:pPr>
              <w:spacing w:before="40" w:after="40"/>
              <w:rPr>
                <w:rFonts w:cs="Arial"/>
                <w:szCs w:val="24"/>
              </w:rPr>
            </w:pPr>
            <w:r w:rsidRPr="00010617">
              <w:rPr>
                <w:rFonts w:cs="Arial"/>
                <w:szCs w:val="24"/>
              </w:rPr>
              <w:t>Definition</w:t>
            </w:r>
          </w:p>
        </w:tc>
      </w:tr>
      <w:tr w:rsidR="00D35972" w14:paraId="33DB0E4E" w14:textId="77777777" w:rsidTr="000D3685">
        <w:trPr>
          <w:cantSplit w:val="0"/>
        </w:trPr>
        <w:tc>
          <w:tcPr>
            <w:tcW w:w="1975" w:type="dxa"/>
          </w:tcPr>
          <w:p w14:paraId="70AE1D78" w14:textId="3ADAE1B5" w:rsidR="00D35972" w:rsidRDefault="009E17C2" w:rsidP="008E302B">
            <w:pPr>
              <w:spacing w:before="40" w:after="40"/>
              <w:rPr>
                <w:rFonts w:cs="Arial"/>
                <w:szCs w:val="24"/>
              </w:rPr>
            </w:pPr>
            <w:r w:rsidRPr="00F70482">
              <w:rPr>
                <w:rFonts w:cs="Arial"/>
                <w:b/>
                <w:szCs w:val="24"/>
              </w:rPr>
              <w:t>MUN</w:t>
            </w:r>
          </w:p>
        </w:tc>
        <w:tc>
          <w:tcPr>
            <w:tcW w:w="7830" w:type="dxa"/>
          </w:tcPr>
          <w:p w14:paraId="62AD77D5" w14:textId="7F604B7C" w:rsidR="00D35972" w:rsidRDefault="0006795C" w:rsidP="008E302B">
            <w:pPr>
              <w:spacing w:before="40" w:after="40"/>
              <w:rPr>
                <w:rFonts w:cs="Arial"/>
                <w:szCs w:val="24"/>
              </w:rPr>
            </w:pPr>
            <w:r w:rsidRPr="00F70482">
              <w:rPr>
                <w:rFonts w:cs="Arial"/>
                <w:b/>
                <w:szCs w:val="24"/>
              </w:rPr>
              <w:t>Mun</w:t>
            </w:r>
            <w:r w:rsidR="00C821C4" w:rsidRPr="00F70482">
              <w:rPr>
                <w:rFonts w:cs="Arial"/>
                <w:b/>
                <w:szCs w:val="24"/>
              </w:rPr>
              <w:t>i</w:t>
            </w:r>
            <w:r w:rsidRPr="00F70482">
              <w:rPr>
                <w:rFonts w:cs="Arial"/>
                <w:b/>
                <w:szCs w:val="24"/>
              </w:rPr>
              <w:t>ci</w:t>
            </w:r>
            <w:r w:rsidR="00515ABA" w:rsidRPr="00F70482">
              <w:rPr>
                <w:rFonts w:cs="Arial"/>
                <w:b/>
                <w:szCs w:val="24"/>
              </w:rPr>
              <w:t>pal and Domestic Supply</w:t>
            </w:r>
            <w:r w:rsidR="00010617">
              <w:rPr>
                <w:rFonts w:cs="Arial"/>
                <w:szCs w:val="24"/>
              </w:rPr>
              <w:t xml:space="preserve">:  </w:t>
            </w:r>
            <w:r w:rsidR="00515ABA">
              <w:rPr>
                <w:rFonts w:cs="Arial"/>
                <w:szCs w:val="24"/>
              </w:rPr>
              <w:t>Uses of water for community, military, or individual water supply systems including, but not limited to, drinking water</w:t>
            </w:r>
            <w:r w:rsidR="00221A37">
              <w:rPr>
                <w:rFonts w:cs="Arial"/>
                <w:szCs w:val="24"/>
              </w:rPr>
              <w:t xml:space="preserve"> supply</w:t>
            </w:r>
            <w:r w:rsidR="00515ABA">
              <w:rPr>
                <w:rFonts w:cs="Arial"/>
                <w:szCs w:val="24"/>
              </w:rPr>
              <w:t>.</w:t>
            </w:r>
          </w:p>
        </w:tc>
      </w:tr>
      <w:tr w:rsidR="00D35972" w14:paraId="2BD2E2E4" w14:textId="77777777" w:rsidTr="000D3685">
        <w:trPr>
          <w:cantSplit w:val="0"/>
        </w:trPr>
        <w:tc>
          <w:tcPr>
            <w:tcW w:w="1975" w:type="dxa"/>
          </w:tcPr>
          <w:p w14:paraId="75C09DB3" w14:textId="37C179F1" w:rsidR="00D35972" w:rsidRDefault="00C821C4" w:rsidP="008E302B">
            <w:pPr>
              <w:spacing w:before="40" w:after="40"/>
              <w:rPr>
                <w:rFonts w:cs="Arial"/>
                <w:szCs w:val="24"/>
              </w:rPr>
            </w:pPr>
            <w:r w:rsidRPr="00F70482">
              <w:rPr>
                <w:rFonts w:cs="Arial"/>
                <w:b/>
                <w:szCs w:val="24"/>
              </w:rPr>
              <w:t>AGR</w:t>
            </w:r>
          </w:p>
        </w:tc>
        <w:tc>
          <w:tcPr>
            <w:tcW w:w="7830" w:type="dxa"/>
          </w:tcPr>
          <w:p w14:paraId="796ED449" w14:textId="0A413472" w:rsidR="00D35972" w:rsidRDefault="003E6631" w:rsidP="008E302B">
            <w:pPr>
              <w:spacing w:before="40" w:after="40"/>
              <w:rPr>
                <w:rFonts w:cs="Arial"/>
                <w:szCs w:val="24"/>
              </w:rPr>
            </w:pPr>
            <w:r w:rsidRPr="00F70482">
              <w:rPr>
                <w:rFonts w:cs="Arial"/>
                <w:b/>
                <w:szCs w:val="24"/>
              </w:rPr>
              <w:t>Agricultural supply</w:t>
            </w:r>
            <w:r w:rsidR="00010617">
              <w:rPr>
                <w:rFonts w:cs="Arial"/>
                <w:b/>
                <w:szCs w:val="24"/>
              </w:rPr>
              <w:t xml:space="preserve">:  </w:t>
            </w:r>
            <w:r>
              <w:rPr>
                <w:rFonts w:cs="Arial"/>
                <w:szCs w:val="24"/>
              </w:rPr>
              <w:t xml:space="preserve">Uses of water for farming, horticulture or ranching including, but not limited to, irrigation, stock watering, or support of vegetation </w:t>
            </w:r>
            <w:r w:rsidR="004D2490">
              <w:rPr>
                <w:rFonts w:cs="Arial"/>
                <w:szCs w:val="24"/>
              </w:rPr>
              <w:t>for range grazing.</w:t>
            </w:r>
          </w:p>
        </w:tc>
      </w:tr>
      <w:tr w:rsidR="003E6631" w:rsidRPr="004D2490" w14:paraId="798675D5" w14:textId="77777777" w:rsidTr="000D3685">
        <w:trPr>
          <w:cantSplit w:val="0"/>
        </w:trPr>
        <w:tc>
          <w:tcPr>
            <w:tcW w:w="1975" w:type="dxa"/>
          </w:tcPr>
          <w:p w14:paraId="63C77E85" w14:textId="0355E82B" w:rsidR="003E6631" w:rsidRPr="00CB0795" w:rsidRDefault="004D2490" w:rsidP="008E302B">
            <w:pPr>
              <w:spacing w:before="40" w:after="40"/>
              <w:rPr>
                <w:rStyle w:val="CommentReference"/>
                <w:rFonts w:cs="Arial"/>
                <w:sz w:val="24"/>
                <w:szCs w:val="24"/>
              </w:rPr>
            </w:pPr>
            <w:r w:rsidRPr="00F70482">
              <w:rPr>
                <w:rFonts w:cs="Arial"/>
                <w:b/>
                <w:szCs w:val="24"/>
              </w:rPr>
              <w:t>REC</w:t>
            </w:r>
            <w:r w:rsidR="00C1281B">
              <w:rPr>
                <w:rFonts w:cs="Arial"/>
                <w:b/>
                <w:szCs w:val="24"/>
              </w:rPr>
              <w:t>-</w:t>
            </w:r>
            <w:r w:rsidR="004552C4" w:rsidRPr="00F70482">
              <w:rPr>
                <w:rFonts w:cs="Arial"/>
                <w:b/>
                <w:szCs w:val="24"/>
              </w:rPr>
              <w:t>1</w:t>
            </w:r>
          </w:p>
        </w:tc>
        <w:tc>
          <w:tcPr>
            <w:tcW w:w="7830" w:type="dxa"/>
          </w:tcPr>
          <w:p w14:paraId="774DAA2D" w14:textId="65F71A21" w:rsidR="003E6631" w:rsidRPr="00CB0795" w:rsidRDefault="004D2490" w:rsidP="008E302B">
            <w:pPr>
              <w:spacing w:before="40" w:after="40"/>
              <w:rPr>
                <w:rFonts w:cs="Arial"/>
                <w:szCs w:val="24"/>
              </w:rPr>
            </w:pPr>
            <w:r w:rsidRPr="00F70482">
              <w:rPr>
                <w:rFonts w:cs="Arial"/>
                <w:b/>
                <w:szCs w:val="24"/>
              </w:rPr>
              <w:t xml:space="preserve">Water </w:t>
            </w:r>
            <w:r w:rsidR="00B775C9" w:rsidRPr="00F70482">
              <w:rPr>
                <w:rFonts w:cs="Arial"/>
                <w:b/>
                <w:szCs w:val="24"/>
              </w:rPr>
              <w:t>Contact</w:t>
            </w:r>
            <w:r w:rsidRPr="00F70482">
              <w:rPr>
                <w:rFonts w:cs="Arial"/>
                <w:b/>
                <w:szCs w:val="24"/>
              </w:rPr>
              <w:t xml:space="preserve"> Recreation</w:t>
            </w:r>
            <w:r w:rsidR="00010617">
              <w:rPr>
                <w:rFonts w:cs="Arial"/>
                <w:b/>
                <w:szCs w:val="24"/>
              </w:rPr>
              <w:t xml:space="preserve">:  </w:t>
            </w:r>
            <w:r>
              <w:rPr>
                <w:rFonts w:cs="Arial"/>
                <w:szCs w:val="24"/>
              </w:rPr>
              <w:t xml:space="preserve">Uses </w:t>
            </w:r>
            <w:r w:rsidR="00CB0795" w:rsidRPr="00CB0795">
              <w:rPr>
                <w:rFonts w:cs="Arial"/>
                <w:szCs w:val="24"/>
              </w:rPr>
              <w:t>of water for recreational activities involving body</w:t>
            </w:r>
            <w:r w:rsidR="00CB0795">
              <w:rPr>
                <w:rFonts w:cs="Arial"/>
                <w:szCs w:val="24"/>
              </w:rPr>
              <w:t xml:space="preserve"> </w:t>
            </w:r>
            <w:r w:rsidR="00CB0795" w:rsidRPr="00CB0795">
              <w:rPr>
                <w:rFonts w:cs="Arial"/>
                <w:szCs w:val="24"/>
              </w:rPr>
              <w:t xml:space="preserve">contact with water, where ingestion of water is reasonably possible. </w:t>
            </w:r>
            <w:r w:rsidR="0008676C">
              <w:rPr>
                <w:rFonts w:cs="Arial"/>
                <w:szCs w:val="24"/>
              </w:rPr>
              <w:t xml:space="preserve"> </w:t>
            </w:r>
            <w:r w:rsidR="00CB0795" w:rsidRPr="00CB0795">
              <w:rPr>
                <w:rFonts w:cs="Arial"/>
                <w:szCs w:val="24"/>
              </w:rPr>
              <w:t>These uses include, but</w:t>
            </w:r>
            <w:r w:rsidR="00CB0795">
              <w:rPr>
                <w:rFonts w:cs="Arial"/>
                <w:szCs w:val="24"/>
              </w:rPr>
              <w:t xml:space="preserve"> </w:t>
            </w:r>
            <w:r w:rsidR="00CB0795" w:rsidRPr="00CB0795">
              <w:rPr>
                <w:rFonts w:cs="Arial"/>
                <w:szCs w:val="24"/>
              </w:rPr>
              <w:t>are not limited to, swimming, wading, water-skiing, skin and scuba diving, surfing, white water</w:t>
            </w:r>
            <w:r w:rsidR="00CB0795">
              <w:rPr>
                <w:rFonts w:cs="Arial"/>
                <w:szCs w:val="24"/>
              </w:rPr>
              <w:t xml:space="preserve"> </w:t>
            </w:r>
            <w:r w:rsidR="00CB0795" w:rsidRPr="00CB0795">
              <w:rPr>
                <w:rFonts w:cs="Arial"/>
                <w:szCs w:val="24"/>
              </w:rPr>
              <w:t>activities, fishing, or use of natural hot springs.</w:t>
            </w:r>
          </w:p>
        </w:tc>
      </w:tr>
      <w:tr w:rsidR="003E6631" w:rsidRPr="004D2490" w14:paraId="644B741F" w14:textId="77777777" w:rsidTr="000D3685">
        <w:trPr>
          <w:cantSplit w:val="0"/>
        </w:trPr>
        <w:tc>
          <w:tcPr>
            <w:tcW w:w="1975" w:type="dxa"/>
          </w:tcPr>
          <w:p w14:paraId="02D4F93C" w14:textId="11B87797" w:rsidR="003E6631" w:rsidRPr="00BC583D" w:rsidRDefault="004552C4" w:rsidP="008E302B">
            <w:pPr>
              <w:spacing w:before="40" w:after="40"/>
              <w:rPr>
                <w:rStyle w:val="CommentReference"/>
                <w:rFonts w:cs="Arial"/>
                <w:sz w:val="24"/>
                <w:szCs w:val="24"/>
              </w:rPr>
            </w:pPr>
            <w:r w:rsidRPr="00F70482">
              <w:rPr>
                <w:rFonts w:cs="Arial"/>
                <w:b/>
                <w:szCs w:val="24"/>
              </w:rPr>
              <w:t>REC</w:t>
            </w:r>
            <w:r w:rsidR="00C1281B">
              <w:rPr>
                <w:rFonts w:cs="Arial"/>
                <w:b/>
                <w:szCs w:val="24"/>
              </w:rPr>
              <w:t>-</w:t>
            </w:r>
            <w:r w:rsidRPr="00F70482">
              <w:rPr>
                <w:rFonts w:cs="Arial"/>
                <w:b/>
                <w:szCs w:val="24"/>
              </w:rPr>
              <w:t>2</w:t>
            </w:r>
          </w:p>
        </w:tc>
        <w:tc>
          <w:tcPr>
            <w:tcW w:w="7830" w:type="dxa"/>
          </w:tcPr>
          <w:p w14:paraId="3F6A18F0" w14:textId="7B2E8DD1" w:rsidR="003E6631" w:rsidRPr="00F55795" w:rsidRDefault="00F55795" w:rsidP="008E302B">
            <w:pPr>
              <w:spacing w:before="40" w:after="40"/>
              <w:rPr>
                <w:rFonts w:cs="Arial"/>
                <w:szCs w:val="24"/>
              </w:rPr>
            </w:pPr>
            <w:r w:rsidRPr="00F70482">
              <w:rPr>
                <w:rFonts w:cs="Arial"/>
                <w:b/>
                <w:szCs w:val="24"/>
              </w:rPr>
              <w:t>Non-Contact Water Recreation</w:t>
            </w:r>
            <w:r w:rsidR="00010617">
              <w:rPr>
                <w:rFonts w:cs="Arial"/>
                <w:szCs w:val="24"/>
              </w:rPr>
              <w:t xml:space="preserve">:  </w:t>
            </w:r>
            <w:r w:rsidR="00BC583D" w:rsidRPr="00BC583D">
              <w:rPr>
                <w:rFonts w:cs="Arial"/>
                <w:szCs w:val="24"/>
              </w:rPr>
              <w:t>Uses of water for recreational activities involving</w:t>
            </w:r>
            <w:r w:rsidR="00BC583D">
              <w:rPr>
                <w:rFonts w:cs="Arial"/>
                <w:szCs w:val="24"/>
              </w:rPr>
              <w:t xml:space="preserve"> </w:t>
            </w:r>
            <w:r w:rsidR="00BC583D" w:rsidRPr="00BC583D">
              <w:rPr>
                <w:rFonts w:cs="Arial"/>
                <w:szCs w:val="24"/>
              </w:rPr>
              <w:t>proximity to water, but not normally involving body contact with water, where ingestion of water</w:t>
            </w:r>
            <w:r w:rsidR="00BC583D">
              <w:rPr>
                <w:rFonts w:cs="Arial"/>
                <w:szCs w:val="24"/>
              </w:rPr>
              <w:t xml:space="preserve"> </w:t>
            </w:r>
            <w:r w:rsidR="00BC583D" w:rsidRPr="00BC583D">
              <w:rPr>
                <w:rFonts w:cs="Arial"/>
                <w:szCs w:val="24"/>
              </w:rPr>
              <w:t xml:space="preserve">is reasonably possible. </w:t>
            </w:r>
            <w:r w:rsidR="0008676C">
              <w:rPr>
                <w:rFonts w:cs="Arial"/>
                <w:szCs w:val="24"/>
              </w:rPr>
              <w:t xml:space="preserve"> </w:t>
            </w:r>
            <w:r w:rsidR="00BC583D" w:rsidRPr="00BC583D">
              <w:rPr>
                <w:rFonts w:cs="Arial"/>
                <w:szCs w:val="24"/>
              </w:rPr>
              <w:t>These uses include, but are not limited to, picnicking, sunbathing,</w:t>
            </w:r>
            <w:r w:rsidR="00BC583D">
              <w:rPr>
                <w:rFonts w:cs="Arial"/>
                <w:szCs w:val="24"/>
              </w:rPr>
              <w:t xml:space="preserve"> </w:t>
            </w:r>
            <w:r w:rsidR="00BC583D" w:rsidRPr="00BC583D">
              <w:rPr>
                <w:rFonts w:cs="Arial"/>
                <w:szCs w:val="24"/>
              </w:rPr>
              <w:t>hiking, beachcombing, camping, boating, tidepool and marine life study, hunting, sightseeing, or</w:t>
            </w:r>
            <w:r w:rsidR="00BC583D">
              <w:rPr>
                <w:rFonts w:cs="Arial"/>
                <w:szCs w:val="24"/>
              </w:rPr>
              <w:t xml:space="preserve"> </w:t>
            </w:r>
            <w:r w:rsidR="00BC583D" w:rsidRPr="00BC583D">
              <w:rPr>
                <w:rFonts w:cs="Arial"/>
                <w:szCs w:val="24"/>
              </w:rPr>
              <w:t>aesthetic enjoyment in conjunction with the above activities.</w:t>
            </w:r>
          </w:p>
        </w:tc>
      </w:tr>
      <w:tr w:rsidR="00BC583D" w:rsidRPr="004D2490" w14:paraId="17B1F0B6" w14:textId="77777777" w:rsidTr="000D3685">
        <w:trPr>
          <w:cantSplit w:val="0"/>
        </w:trPr>
        <w:tc>
          <w:tcPr>
            <w:tcW w:w="1975" w:type="dxa"/>
          </w:tcPr>
          <w:p w14:paraId="0B5BC453" w14:textId="7CA89F38" w:rsidR="00BC583D" w:rsidRPr="00BC583D" w:rsidRDefault="005202FF" w:rsidP="008E302B">
            <w:pPr>
              <w:spacing w:before="40" w:after="40"/>
              <w:rPr>
                <w:rStyle w:val="CommentReference"/>
                <w:rFonts w:cs="Arial"/>
                <w:sz w:val="24"/>
                <w:szCs w:val="24"/>
              </w:rPr>
            </w:pPr>
            <w:r w:rsidRPr="00F70482">
              <w:rPr>
                <w:rFonts w:cs="Arial"/>
                <w:b/>
                <w:szCs w:val="24"/>
              </w:rPr>
              <w:t>COMM</w:t>
            </w:r>
          </w:p>
        </w:tc>
        <w:tc>
          <w:tcPr>
            <w:tcW w:w="7830" w:type="dxa"/>
          </w:tcPr>
          <w:p w14:paraId="5A87681C" w14:textId="5EE14728" w:rsidR="00BC583D" w:rsidRPr="00BC583D" w:rsidRDefault="00B775C9" w:rsidP="008E302B">
            <w:pPr>
              <w:spacing w:before="40" w:after="40"/>
              <w:rPr>
                <w:rFonts w:cs="Arial"/>
                <w:szCs w:val="24"/>
              </w:rPr>
            </w:pPr>
            <w:bookmarkStart w:id="151" w:name="_Hlk66615230"/>
            <w:r w:rsidRPr="00F70482">
              <w:rPr>
                <w:rFonts w:cs="Arial"/>
                <w:b/>
                <w:szCs w:val="24"/>
              </w:rPr>
              <w:t>Ocean Commercial and Sport Fishing</w:t>
            </w:r>
            <w:bookmarkEnd w:id="151"/>
            <w:r w:rsidR="00010617">
              <w:rPr>
                <w:rFonts w:cs="Arial"/>
                <w:szCs w:val="24"/>
              </w:rPr>
              <w:t xml:space="preserve">: </w:t>
            </w:r>
            <w:r w:rsidRPr="00F70482">
              <w:rPr>
                <w:rFonts w:cs="Arial"/>
                <w:szCs w:val="24"/>
              </w:rPr>
              <w:t xml:space="preserve"> Uses of water for commercial or recreational collection of fish and shellfish, or other organisms including, but not limited to, uses involving organisms intended for human consumption or bait purposes.</w:t>
            </w:r>
          </w:p>
        </w:tc>
      </w:tr>
      <w:tr w:rsidR="00F70482" w:rsidRPr="00F70482" w14:paraId="5279F220" w14:textId="77777777" w:rsidTr="00E42B0A">
        <w:trPr>
          <w:cantSplit w:val="0"/>
          <w:trHeight w:val="1178"/>
        </w:trPr>
        <w:tc>
          <w:tcPr>
            <w:tcW w:w="1975" w:type="dxa"/>
          </w:tcPr>
          <w:p w14:paraId="021A0F8F" w14:textId="698AF36A" w:rsidR="00F70482" w:rsidRPr="00F70482" w:rsidRDefault="00F70482" w:rsidP="008E302B">
            <w:pPr>
              <w:spacing w:before="40" w:after="40"/>
              <w:rPr>
                <w:rFonts w:cs="Arial"/>
                <w:b/>
                <w:szCs w:val="24"/>
              </w:rPr>
            </w:pPr>
            <w:r w:rsidRPr="00F70482">
              <w:rPr>
                <w:rFonts w:cs="Arial"/>
                <w:b/>
                <w:szCs w:val="24"/>
              </w:rPr>
              <w:t>SHELL</w:t>
            </w:r>
          </w:p>
        </w:tc>
        <w:tc>
          <w:tcPr>
            <w:tcW w:w="7830" w:type="dxa"/>
          </w:tcPr>
          <w:p w14:paraId="1A8A9B71" w14:textId="1CB65363" w:rsidR="00F70482" w:rsidRPr="00F70482" w:rsidRDefault="00F70482" w:rsidP="008E302B">
            <w:pPr>
              <w:spacing w:before="40" w:after="40"/>
              <w:rPr>
                <w:rFonts w:cs="Arial"/>
                <w:szCs w:val="24"/>
              </w:rPr>
            </w:pPr>
            <w:r w:rsidRPr="00F70482">
              <w:rPr>
                <w:rFonts w:cs="Arial"/>
                <w:b/>
                <w:szCs w:val="24"/>
              </w:rPr>
              <w:t>Shellfish Harvesting</w:t>
            </w:r>
            <w:r w:rsidR="00010617">
              <w:rPr>
                <w:rFonts w:cs="Arial"/>
                <w:b/>
                <w:szCs w:val="24"/>
              </w:rPr>
              <w:t xml:space="preserve">: </w:t>
            </w:r>
            <w:r w:rsidRPr="00F70482">
              <w:rPr>
                <w:rFonts w:cs="Arial"/>
                <w:szCs w:val="24"/>
              </w:rPr>
              <w:t xml:space="preserve"> Uses of water that support habitats suitable for the collection of filter-feeding shellfish (e.g., clams, oysters, abalone, and mussels) for human consumption, commercial or sport purposes.</w:t>
            </w:r>
          </w:p>
        </w:tc>
      </w:tr>
      <w:tr w:rsidR="001D2BFC" w:rsidRPr="004D2490" w14:paraId="50C62120" w14:textId="77777777" w:rsidTr="00E42B0A">
        <w:trPr>
          <w:cantSplit w:val="0"/>
          <w:trHeight w:val="1178"/>
        </w:trPr>
        <w:tc>
          <w:tcPr>
            <w:tcW w:w="1975" w:type="dxa"/>
          </w:tcPr>
          <w:p w14:paraId="6C847BBA" w14:textId="3DF6BBB3" w:rsidR="001D2BFC" w:rsidRPr="0067380E" w:rsidRDefault="005202FF" w:rsidP="008E302B">
            <w:pPr>
              <w:spacing w:before="40" w:after="40"/>
              <w:rPr>
                <w:rStyle w:val="CommentReference"/>
                <w:rFonts w:cs="Arial"/>
                <w:sz w:val="24"/>
                <w:szCs w:val="24"/>
              </w:rPr>
            </w:pPr>
            <w:r w:rsidRPr="00263B49">
              <w:rPr>
                <w:rFonts w:cs="Arial"/>
                <w:b/>
                <w:szCs w:val="24"/>
              </w:rPr>
              <w:t>WARM</w:t>
            </w:r>
          </w:p>
        </w:tc>
        <w:tc>
          <w:tcPr>
            <w:tcW w:w="7830" w:type="dxa"/>
          </w:tcPr>
          <w:p w14:paraId="318B86FB" w14:textId="1E8CAA2B" w:rsidR="001D2BFC" w:rsidRPr="00263B49" w:rsidRDefault="00B775C9" w:rsidP="008E302B">
            <w:pPr>
              <w:spacing w:before="40" w:after="40"/>
              <w:rPr>
                <w:rFonts w:cs="Arial"/>
                <w:szCs w:val="24"/>
              </w:rPr>
            </w:pPr>
            <w:r w:rsidRPr="00BF5E67">
              <w:rPr>
                <w:rFonts w:cs="Arial"/>
                <w:b/>
                <w:szCs w:val="24"/>
              </w:rPr>
              <w:t>Warm</w:t>
            </w:r>
            <w:r w:rsidR="001D2BFC" w:rsidRPr="00BF5E67">
              <w:rPr>
                <w:rFonts w:cs="Arial"/>
                <w:b/>
                <w:szCs w:val="24"/>
              </w:rPr>
              <w:t xml:space="preserve"> Fresh Water Habitat</w:t>
            </w:r>
            <w:r w:rsidR="00010617">
              <w:rPr>
                <w:rFonts w:cs="Arial"/>
                <w:b/>
                <w:szCs w:val="24"/>
              </w:rPr>
              <w:t xml:space="preserve">:  </w:t>
            </w:r>
            <w:r w:rsidR="008F1E1A" w:rsidRPr="00BF5E67">
              <w:rPr>
                <w:rFonts w:cs="Arial"/>
                <w:szCs w:val="24"/>
              </w:rPr>
              <w:t xml:space="preserve">Uses of water that support </w:t>
            </w:r>
            <w:r w:rsidRPr="00BF5E67">
              <w:rPr>
                <w:rFonts w:cs="Arial"/>
                <w:szCs w:val="24"/>
              </w:rPr>
              <w:t>warm</w:t>
            </w:r>
            <w:r w:rsidR="008F1E1A" w:rsidRPr="00BF5E67">
              <w:rPr>
                <w:rFonts w:cs="Arial"/>
                <w:szCs w:val="24"/>
              </w:rPr>
              <w:t xml:space="preserve"> water ecosystems including, but not limited to, preservation or enhancement of aquatic habitats, vegetation, fish, or wildlife, including invertebrates.</w:t>
            </w:r>
          </w:p>
        </w:tc>
      </w:tr>
      <w:tr w:rsidR="00B775C9" w:rsidRPr="004D2490" w14:paraId="49BBB020" w14:textId="77777777" w:rsidTr="00E42B0A">
        <w:trPr>
          <w:cantSplit w:val="0"/>
          <w:trHeight w:val="1277"/>
        </w:trPr>
        <w:tc>
          <w:tcPr>
            <w:tcW w:w="1975" w:type="dxa"/>
          </w:tcPr>
          <w:p w14:paraId="1BD9FC60" w14:textId="15C59537" w:rsidR="00B775C9" w:rsidRPr="0067380E" w:rsidRDefault="005202FF" w:rsidP="008E302B">
            <w:pPr>
              <w:spacing w:before="40" w:after="40"/>
              <w:rPr>
                <w:rStyle w:val="CommentReference"/>
                <w:rFonts w:cs="Arial"/>
                <w:sz w:val="24"/>
                <w:szCs w:val="24"/>
              </w:rPr>
            </w:pPr>
            <w:r w:rsidRPr="00263B49">
              <w:rPr>
                <w:rFonts w:cs="Arial"/>
                <w:b/>
                <w:szCs w:val="24"/>
              </w:rPr>
              <w:t>COLD</w:t>
            </w:r>
          </w:p>
        </w:tc>
        <w:tc>
          <w:tcPr>
            <w:tcW w:w="7830" w:type="dxa"/>
          </w:tcPr>
          <w:p w14:paraId="14B39DDC" w14:textId="350420A5" w:rsidR="00B775C9" w:rsidRPr="005F616E" w:rsidRDefault="00B775C9" w:rsidP="008E302B">
            <w:pPr>
              <w:spacing w:before="40" w:after="40"/>
              <w:rPr>
                <w:rFonts w:cs="Arial"/>
                <w:b/>
                <w:szCs w:val="24"/>
              </w:rPr>
            </w:pPr>
            <w:bookmarkStart w:id="152" w:name="_Hlk66615178"/>
            <w:r w:rsidRPr="005F616E">
              <w:rPr>
                <w:rFonts w:cs="Arial"/>
                <w:b/>
                <w:szCs w:val="24"/>
              </w:rPr>
              <w:t>Cold Fresh Water Habitat</w:t>
            </w:r>
            <w:bookmarkEnd w:id="152"/>
            <w:r w:rsidR="00010617">
              <w:rPr>
                <w:rFonts w:cs="Arial"/>
                <w:b/>
                <w:szCs w:val="24"/>
              </w:rPr>
              <w:t xml:space="preserve">: </w:t>
            </w:r>
            <w:r w:rsidRPr="005F616E">
              <w:rPr>
                <w:rFonts w:cs="Arial"/>
                <w:szCs w:val="24"/>
              </w:rPr>
              <w:t xml:space="preserve"> Uses of water that support cold water ecosystems including, but not limited to, preservation or enhancement of aquatic habitats, vegetation, fish, or wildlife, including invertebrates.</w:t>
            </w:r>
          </w:p>
        </w:tc>
      </w:tr>
      <w:tr w:rsidR="00AC0420" w:rsidRPr="00F70482" w14:paraId="179D8AFD" w14:textId="77777777" w:rsidTr="000D3685">
        <w:trPr>
          <w:cantSplit w:val="0"/>
        </w:trPr>
        <w:tc>
          <w:tcPr>
            <w:tcW w:w="1975" w:type="dxa"/>
          </w:tcPr>
          <w:p w14:paraId="3B8A6CE9" w14:textId="40E8DF14" w:rsidR="00AC0420" w:rsidRPr="0067380E" w:rsidRDefault="00F70482" w:rsidP="008E302B">
            <w:pPr>
              <w:spacing w:before="40" w:after="40"/>
              <w:rPr>
                <w:rFonts w:cs="Arial"/>
                <w:b/>
                <w:szCs w:val="24"/>
              </w:rPr>
            </w:pPr>
            <w:r w:rsidRPr="00263B49">
              <w:rPr>
                <w:rFonts w:cs="Arial"/>
                <w:b/>
                <w:szCs w:val="24"/>
              </w:rPr>
              <w:t>EST</w:t>
            </w:r>
          </w:p>
        </w:tc>
        <w:tc>
          <w:tcPr>
            <w:tcW w:w="7830" w:type="dxa"/>
          </w:tcPr>
          <w:p w14:paraId="4880FE03" w14:textId="27999FB2" w:rsidR="00AC0420" w:rsidRPr="005F616E" w:rsidRDefault="00AC0420" w:rsidP="008E302B">
            <w:pPr>
              <w:spacing w:before="40" w:after="40"/>
              <w:rPr>
                <w:rFonts w:cs="Arial"/>
                <w:szCs w:val="24"/>
              </w:rPr>
            </w:pPr>
            <w:r w:rsidRPr="005F616E">
              <w:rPr>
                <w:rFonts w:cs="Arial"/>
                <w:b/>
                <w:szCs w:val="24"/>
              </w:rPr>
              <w:t>Estuarine Habitat</w:t>
            </w:r>
            <w:r w:rsidR="00010617">
              <w:rPr>
                <w:rFonts w:cs="Arial"/>
                <w:b/>
                <w:szCs w:val="24"/>
              </w:rPr>
              <w:t xml:space="preserve">: </w:t>
            </w:r>
            <w:r w:rsidRPr="005F616E">
              <w:rPr>
                <w:rFonts w:cs="Arial"/>
                <w:szCs w:val="24"/>
              </w:rPr>
              <w:t xml:space="preserve"> Uses of water that support estuarine ecosystems including, but not limited to, preservation or enhancement of estuarine </w:t>
            </w:r>
            <w:r w:rsidRPr="005F616E">
              <w:rPr>
                <w:rFonts w:cs="Arial"/>
                <w:szCs w:val="24"/>
              </w:rPr>
              <w:lastRenderedPageBreak/>
              <w:t>habitats, vegetation, fish, shellfish, or wildlife (e.g., estuarine mammals, waterfowl, shorebirds).</w:t>
            </w:r>
          </w:p>
        </w:tc>
      </w:tr>
      <w:tr w:rsidR="00AC0420" w:rsidRPr="00F70482" w14:paraId="43900F42" w14:textId="77777777" w:rsidTr="000D3685">
        <w:trPr>
          <w:cantSplit w:val="0"/>
        </w:trPr>
        <w:tc>
          <w:tcPr>
            <w:tcW w:w="1975" w:type="dxa"/>
          </w:tcPr>
          <w:p w14:paraId="4B9BD4C1" w14:textId="11751A42" w:rsidR="00AC0420" w:rsidRPr="0067380E" w:rsidRDefault="00F70482" w:rsidP="008E302B">
            <w:pPr>
              <w:spacing w:before="40" w:after="40"/>
              <w:rPr>
                <w:rFonts w:cs="Arial"/>
                <w:b/>
                <w:szCs w:val="24"/>
              </w:rPr>
            </w:pPr>
            <w:r w:rsidRPr="00263B49">
              <w:rPr>
                <w:rFonts w:cs="Arial"/>
                <w:b/>
                <w:szCs w:val="24"/>
              </w:rPr>
              <w:lastRenderedPageBreak/>
              <w:t>MAR</w:t>
            </w:r>
          </w:p>
        </w:tc>
        <w:tc>
          <w:tcPr>
            <w:tcW w:w="7830" w:type="dxa"/>
          </w:tcPr>
          <w:p w14:paraId="343DD7E4" w14:textId="08140473" w:rsidR="00AC0420" w:rsidRPr="005F616E" w:rsidRDefault="00AC0420" w:rsidP="008E302B">
            <w:pPr>
              <w:spacing w:before="40" w:after="40"/>
              <w:rPr>
                <w:rFonts w:cs="Arial"/>
                <w:szCs w:val="24"/>
              </w:rPr>
            </w:pPr>
            <w:bookmarkStart w:id="153" w:name="_Hlk66615197"/>
            <w:r w:rsidRPr="005F616E">
              <w:rPr>
                <w:rFonts w:cs="Arial"/>
                <w:b/>
                <w:szCs w:val="24"/>
              </w:rPr>
              <w:t>Marine Habitat</w:t>
            </w:r>
            <w:bookmarkEnd w:id="153"/>
            <w:r w:rsidR="00010617">
              <w:rPr>
                <w:rFonts w:cs="Arial"/>
                <w:b/>
                <w:szCs w:val="24"/>
              </w:rPr>
              <w:t xml:space="preserve">:  </w:t>
            </w:r>
            <w:r w:rsidRPr="005F616E">
              <w:rPr>
                <w:rFonts w:cs="Arial"/>
                <w:szCs w:val="24"/>
              </w:rPr>
              <w:t>Uses of water that support marine ecosystems including, but not limited to, preservation or enhancement of marine habitats, vegetation such as kelp, fish, shellfish, or wildlife (e.g., marine mammals, shorebirds).</w:t>
            </w:r>
          </w:p>
        </w:tc>
      </w:tr>
      <w:tr w:rsidR="00F70482" w:rsidRPr="00F70482" w14:paraId="741E24FF" w14:textId="77777777" w:rsidTr="000D3685">
        <w:trPr>
          <w:cantSplit w:val="0"/>
        </w:trPr>
        <w:tc>
          <w:tcPr>
            <w:tcW w:w="1975" w:type="dxa"/>
          </w:tcPr>
          <w:p w14:paraId="0937E601" w14:textId="3975A034" w:rsidR="00F70482" w:rsidRPr="0067380E" w:rsidRDefault="00F70482" w:rsidP="008E302B">
            <w:pPr>
              <w:spacing w:before="40" w:after="40"/>
              <w:rPr>
                <w:rFonts w:cs="Arial"/>
                <w:b/>
                <w:szCs w:val="24"/>
              </w:rPr>
            </w:pPr>
            <w:r w:rsidRPr="00263B49">
              <w:rPr>
                <w:rFonts w:cs="Arial"/>
                <w:b/>
                <w:szCs w:val="24"/>
              </w:rPr>
              <w:t>RARE</w:t>
            </w:r>
          </w:p>
        </w:tc>
        <w:tc>
          <w:tcPr>
            <w:tcW w:w="7830" w:type="dxa"/>
          </w:tcPr>
          <w:p w14:paraId="407F70FB" w14:textId="577A5CAA" w:rsidR="00F70482" w:rsidRPr="005F616E" w:rsidRDefault="00F70482" w:rsidP="008E302B">
            <w:pPr>
              <w:spacing w:before="40" w:after="40"/>
              <w:rPr>
                <w:rFonts w:cs="Arial"/>
                <w:szCs w:val="24"/>
              </w:rPr>
            </w:pPr>
            <w:r w:rsidRPr="005F616E">
              <w:rPr>
                <w:rFonts w:cs="Arial"/>
                <w:b/>
                <w:szCs w:val="24"/>
              </w:rPr>
              <w:t>Rare, Threatened, or Endangered Specie</w:t>
            </w:r>
            <w:r w:rsidR="00010617">
              <w:rPr>
                <w:rFonts w:cs="Arial"/>
                <w:b/>
                <w:szCs w:val="24"/>
              </w:rPr>
              <w:t xml:space="preserve">s:  </w:t>
            </w:r>
            <w:r w:rsidRPr="005F616E">
              <w:rPr>
                <w:rFonts w:cs="Arial"/>
                <w:szCs w:val="24"/>
              </w:rPr>
              <w:t>Uses of water that support habitats necessary, at least in part, for the survival and successful maintenance of plant or animal species established under state or federal law as rare, threatened or endangered.</w:t>
            </w:r>
          </w:p>
        </w:tc>
      </w:tr>
      <w:tr w:rsidR="00AC0420" w:rsidRPr="00F70482" w14:paraId="42C99DCE" w14:textId="77777777" w:rsidTr="000D3685">
        <w:trPr>
          <w:cantSplit w:val="0"/>
        </w:trPr>
        <w:tc>
          <w:tcPr>
            <w:tcW w:w="1975" w:type="dxa"/>
          </w:tcPr>
          <w:p w14:paraId="0C63D58A" w14:textId="5D79CD15" w:rsidR="00AC0420" w:rsidRPr="0067380E" w:rsidRDefault="00F70482" w:rsidP="008E302B">
            <w:pPr>
              <w:spacing w:before="40" w:after="40"/>
              <w:rPr>
                <w:rFonts w:cs="Arial"/>
                <w:b/>
                <w:szCs w:val="24"/>
              </w:rPr>
            </w:pPr>
            <w:r w:rsidRPr="00263B49">
              <w:rPr>
                <w:rFonts w:cs="Arial"/>
                <w:b/>
                <w:szCs w:val="24"/>
              </w:rPr>
              <w:t>WILD</w:t>
            </w:r>
          </w:p>
        </w:tc>
        <w:tc>
          <w:tcPr>
            <w:tcW w:w="7830" w:type="dxa"/>
          </w:tcPr>
          <w:p w14:paraId="6D03B87E" w14:textId="07029FB1" w:rsidR="00AC0420" w:rsidRPr="005F616E" w:rsidRDefault="00F70482" w:rsidP="008E302B">
            <w:pPr>
              <w:spacing w:before="40" w:after="40"/>
              <w:rPr>
                <w:rFonts w:cs="Arial"/>
                <w:szCs w:val="24"/>
              </w:rPr>
            </w:pPr>
            <w:bookmarkStart w:id="154" w:name="_Hlk66615188"/>
            <w:r w:rsidRPr="005F616E">
              <w:rPr>
                <w:rFonts w:cs="Arial"/>
                <w:b/>
                <w:szCs w:val="24"/>
              </w:rPr>
              <w:t>Wildlife Habitat</w:t>
            </w:r>
            <w:bookmarkEnd w:id="154"/>
            <w:r w:rsidR="00010617">
              <w:rPr>
                <w:rFonts w:cs="Arial"/>
                <w:b/>
                <w:szCs w:val="24"/>
              </w:rPr>
              <w:t xml:space="preserve">:  </w:t>
            </w:r>
            <w:r w:rsidRPr="005F616E">
              <w:rPr>
                <w:rFonts w:cs="Arial"/>
                <w:szCs w:val="24"/>
              </w:rPr>
              <w:t>Uses of water that support terrestrial ecosystems including, but not limited to, preservation or enhancement of terrestrial habitats, vegetation, wildlife (e.g., mammals, birds, reptiles, amphibians, invertebrates), or wildlife water and food sources.</w:t>
            </w:r>
          </w:p>
        </w:tc>
      </w:tr>
      <w:tr w:rsidR="00F70482" w:rsidRPr="00F70482" w14:paraId="30D5D037" w14:textId="77777777" w:rsidTr="000D3685">
        <w:trPr>
          <w:cantSplit w:val="0"/>
        </w:trPr>
        <w:tc>
          <w:tcPr>
            <w:tcW w:w="1975" w:type="dxa"/>
          </w:tcPr>
          <w:p w14:paraId="328EC939" w14:textId="1B38B290" w:rsidR="00F70482" w:rsidRPr="0067380E" w:rsidRDefault="00F70482" w:rsidP="008E302B">
            <w:pPr>
              <w:spacing w:before="40" w:after="40"/>
              <w:rPr>
                <w:rFonts w:cs="Arial"/>
                <w:b/>
                <w:szCs w:val="24"/>
              </w:rPr>
            </w:pPr>
            <w:r w:rsidRPr="00263B49">
              <w:rPr>
                <w:rFonts w:cs="Arial"/>
                <w:b/>
                <w:szCs w:val="24"/>
              </w:rPr>
              <w:t>MIGR</w:t>
            </w:r>
          </w:p>
        </w:tc>
        <w:tc>
          <w:tcPr>
            <w:tcW w:w="7830" w:type="dxa"/>
          </w:tcPr>
          <w:p w14:paraId="2ACA601C" w14:textId="7A5091C9" w:rsidR="00F70482" w:rsidRPr="005152A0" w:rsidRDefault="00F70482" w:rsidP="008E302B">
            <w:pPr>
              <w:spacing w:before="40" w:after="40"/>
              <w:rPr>
                <w:rFonts w:cs="Arial"/>
                <w:szCs w:val="24"/>
              </w:rPr>
            </w:pPr>
            <w:r w:rsidRPr="005152A0">
              <w:rPr>
                <w:rFonts w:cs="Arial"/>
                <w:b/>
                <w:szCs w:val="24"/>
              </w:rPr>
              <w:t>Migration of Aquatic Organisms</w:t>
            </w:r>
            <w:r w:rsidR="00010617">
              <w:rPr>
                <w:rFonts w:cs="Arial"/>
                <w:b/>
                <w:szCs w:val="24"/>
              </w:rPr>
              <w:t xml:space="preserve">:  </w:t>
            </w:r>
            <w:r w:rsidRPr="005152A0">
              <w:rPr>
                <w:rFonts w:cs="Arial"/>
                <w:szCs w:val="24"/>
              </w:rPr>
              <w:t>Uses of water that support habitats necessary</w:t>
            </w:r>
            <w:r w:rsidRPr="00263B49">
              <w:rPr>
                <w:rFonts w:cs="Arial"/>
                <w:szCs w:val="24"/>
              </w:rPr>
              <w:t xml:space="preserve"> for migration or other temporary activities by aquatic organisms, such as anadromous fish.</w:t>
            </w:r>
          </w:p>
        </w:tc>
      </w:tr>
      <w:tr w:rsidR="009D6575" w:rsidRPr="00957167" w14:paraId="5C761907" w14:textId="77777777" w:rsidTr="000D3685">
        <w:trPr>
          <w:cantSplit w:val="0"/>
        </w:trPr>
        <w:tc>
          <w:tcPr>
            <w:tcW w:w="1975" w:type="dxa"/>
          </w:tcPr>
          <w:p w14:paraId="3203FE7D" w14:textId="39621A85" w:rsidR="009D6575" w:rsidRPr="0067380E" w:rsidRDefault="009D6575" w:rsidP="008E302B">
            <w:pPr>
              <w:spacing w:before="40" w:after="40"/>
              <w:rPr>
                <w:rFonts w:cs="Arial"/>
                <w:b/>
                <w:szCs w:val="24"/>
              </w:rPr>
            </w:pPr>
            <w:r w:rsidRPr="0067380E">
              <w:rPr>
                <w:rFonts w:cs="Arial"/>
                <w:b/>
                <w:szCs w:val="24"/>
              </w:rPr>
              <w:t>CUL</w:t>
            </w:r>
          </w:p>
        </w:tc>
        <w:tc>
          <w:tcPr>
            <w:tcW w:w="7830" w:type="dxa"/>
          </w:tcPr>
          <w:p w14:paraId="5E46C811" w14:textId="2DBC708F" w:rsidR="009D6575" w:rsidRPr="0067380E" w:rsidRDefault="002C33C1" w:rsidP="008E302B">
            <w:pPr>
              <w:spacing w:before="40" w:after="40"/>
              <w:rPr>
                <w:rFonts w:cs="Arial"/>
                <w:szCs w:val="24"/>
              </w:rPr>
            </w:pPr>
            <w:r w:rsidRPr="002C33C1">
              <w:rPr>
                <w:rFonts w:cs="Arial"/>
                <w:b/>
                <w:szCs w:val="24"/>
              </w:rPr>
              <w:t>Tribal Tradition and Culture</w:t>
            </w:r>
            <w:r w:rsidR="00010617">
              <w:rPr>
                <w:rFonts w:cs="Arial"/>
                <w:b/>
                <w:szCs w:val="24"/>
              </w:rPr>
              <w:t xml:space="preserve">:  </w:t>
            </w:r>
            <w:r>
              <w:rPr>
                <w:rFonts w:cs="Arial"/>
                <w:szCs w:val="24"/>
              </w:rPr>
              <w:t xml:space="preserve">Uses of water that support the cultural, spiritual, ceremonial, or traditional rights or </w:t>
            </w:r>
            <w:r w:rsidR="00D927C4">
              <w:rPr>
                <w:rFonts w:cs="Arial"/>
                <w:szCs w:val="24"/>
              </w:rPr>
              <w:t>lifeways</w:t>
            </w:r>
            <w:r>
              <w:rPr>
                <w:rFonts w:cs="Arial"/>
                <w:szCs w:val="24"/>
              </w:rPr>
              <w:t xml:space="preserve"> of C</w:t>
            </w:r>
            <w:r w:rsidR="00D927C4">
              <w:rPr>
                <w:rFonts w:cs="Arial"/>
                <w:szCs w:val="24"/>
              </w:rPr>
              <w:t>alifornia Native American Tribes</w:t>
            </w:r>
            <w:r>
              <w:rPr>
                <w:rFonts w:cs="Arial"/>
                <w:szCs w:val="24"/>
              </w:rPr>
              <w:t>, including, but not limited to: navigation, ceremonies, or fishing, gathering, or consumption of natural aquatic resources, including fish, shellfish, vegetation, and materials.</w:t>
            </w:r>
          </w:p>
        </w:tc>
      </w:tr>
      <w:tr w:rsidR="009D6575" w:rsidRPr="00957167" w14:paraId="466529D4" w14:textId="77777777" w:rsidTr="000D3685">
        <w:trPr>
          <w:cantSplit w:val="0"/>
        </w:trPr>
        <w:tc>
          <w:tcPr>
            <w:tcW w:w="1975" w:type="dxa"/>
          </w:tcPr>
          <w:p w14:paraId="018CAF7D" w14:textId="7F392513" w:rsidR="009D6575" w:rsidRPr="0067380E" w:rsidRDefault="009D6575" w:rsidP="008E302B">
            <w:pPr>
              <w:spacing w:before="40" w:after="40"/>
              <w:rPr>
                <w:rFonts w:cs="Arial"/>
                <w:b/>
                <w:szCs w:val="24"/>
              </w:rPr>
            </w:pPr>
            <w:r w:rsidRPr="0067380E">
              <w:rPr>
                <w:rFonts w:cs="Arial"/>
                <w:b/>
                <w:szCs w:val="24"/>
              </w:rPr>
              <w:t>T-SUB</w:t>
            </w:r>
          </w:p>
        </w:tc>
        <w:tc>
          <w:tcPr>
            <w:tcW w:w="7830" w:type="dxa"/>
          </w:tcPr>
          <w:p w14:paraId="0D350749" w14:textId="53C66D91" w:rsidR="009D6575" w:rsidRPr="0067380E" w:rsidRDefault="009D6575" w:rsidP="008E302B">
            <w:pPr>
              <w:spacing w:before="40" w:after="40"/>
              <w:rPr>
                <w:rFonts w:cs="Arial"/>
                <w:szCs w:val="24"/>
              </w:rPr>
            </w:pPr>
            <w:r w:rsidRPr="0067380E">
              <w:rPr>
                <w:rFonts w:cs="Arial"/>
                <w:b/>
                <w:szCs w:val="24"/>
              </w:rPr>
              <w:t>Tribal Subsistence Fishing</w:t>
            </w:r>
            <w:r w:rsidR="00010617">
              <w:rPr>
                <w:rFonts w:cs="Arial"/>
                <w:b/>
                <w:szCs w:val="24"/>
              </w:rPr>
              <w:t xml:space="preserve">:  </w:t>
            </w:r>
            <w:r w:rsidRPr="0067380E">
              <w:rPr>
                <w:rFonts w:cs="Arial"/>
                <w:szCs w:val="24"/>
              </w:rPr>
              <w:t xml:space="preserve">Uses of water involving the non-commercial catching or gathering of natural aquatic resources, including fish and shellfish, for consumption by individuals, households, or communities of California Native American Tribes to meet needs for sustenance.  </w:t>
            </w:r>
          </w:p>
        </w:tc>
      </w:tr>
      <w:tr w:rsidR="009D6575" w:rsidRPr="00957167" w14:paraId="3F64FDC7" w14:textId="77777777" w:rsidTr="000D3685">
        <w:trPr>
          <w:cantSplit w:val="0"/>
        </w:trPr>
        <w:tc>
          <w:tcPr>
            <w:tcW w:w="1975" w:type="dxa"/>
          </w:tcPr>
          <w:p w14:paraId="2EB3AEBE" w14:textId="7A9F0F50" w:rsidR="009D6575" w:rsidRPr="0067380E" w:rsidRDefault="009D6575" w:rsidP="008E302B">
            <w:pPr>
              <w:spacing w:before="40" w:after="40"/>
              <w:rPr>
                <w:rFonts w:cs="Arial"/>
                <w:b/>
                <w:bCs/>
              </w:rPr>
            </w:pPr>
            <w:r w:rsidRPr="759CCB11">
              <w:rPr>
                <w:rFonts w:cs="Arial"/>
                <w:b/>
                <w:bCs/>
              </w:rPr>
              <w:t>SUB</w:t>
            </w:r>
          </w:p>
        </w:tc>
        <w:tc>
          <w:tcPr>
            <w:tcW w:w="7830" w:type="dxa"/>
          </w:tcPr>
          <w:p w14:paraId="3E43857E" w14:textId="65397E5E" w:rsidR="009D6575" w:rsidRPr="0067380E" w:rsidRDefault="009D6575" w:rsidP="008E302B">
            <w:pPr>
              <w:spacing w:before="40" w:after="40"/>
              <w:rPr>
                <w:rFonts w:cs="Arial"/>
                <w:b/>
                <w:bCs/>
              </w:rPr>
            </w:pPr>
            <w:r w:rsidRPr="759CCB11">
              <w:rPr>
                <w:rFonts w:cs="Arial"/>
                <w:b/>
                <w:bCs/>
              </w:rPr>
              <w:t>Subsistence Fishing</w:t>
            </w:r>
            <w:r w:rsidR="00010617" w:rsidRPr="759CCB11">
              <w:rPr>
                <w:rFonts w:cs="Arial"/>
                <w:b/>
                <w:bCs/>
              </w:rPr>
              <w:t xml:space="preserve">:  </w:t>
            </w:r>
            <w:r w:rsidRPr="759CCB11">
              <w:rPr>
                <w:rFonts w:cs="Arial"/>
              </w:rPr>
              <w:t xml:space="preserve">Uses of water involving the non-commercial catching or gathering of natural aquatic resources, including fish and shellfish, for consumption by individuals, households, or communities, to meet needs for sustenance.  </w:t>
            </w:r>
          </w:p>
        </w:tc>
      </w:tr>
    </w:tbl>
    <w:p w14:paraId="04046D9E" w14:textId="3F748F9F" w:rsidR="00076F57" w:rsidRDefault="00076F57">
      <w:pPr>
        <w:spacing w:after="160" w:line="259" w:lineRule="auto"/>
      </w:pPr>
      <w:r>
        <w:br w:type="page"/>
      </w:r>
    </w:p>
    <w:p w14:paraId="2288E9BC" w14:textId="2419BBC4" w:rsidR="002F6E4A" w:rsidRDefault="00DC0DD9" w:rsidP="00734214">
      <w:pPr>
        <w:pStyle w:val="Heading2"/>
      </w:pPr>
      <w:bookmarkStart w:id="155" w:name="_Toc19788818"/>
      <w:bookmarkStart w:id="156" w:name="_Toc35339597"/>
      <w:bookmarkStart w:id="157" w:name="_Toc89168952"/>
      <w:bookmarkEnd w:id="112"/>
      <w:bookmarkEnd w:id="150"/>
      <w:r>
        <w:lastRenderedPageBreak/>
        <w:t xml:space="preserve">Pollutant </w:t>
      </w:r>
      <w:r w:rsidR="002F6E4A" w:rsidRPr="00A628BE">
        <w:t>Assessment</w:t>
      </w:r>
      <w:r w:rsidR="002F6E4A">
        <w:t xml:space="preserve"> Methods</w:t>
      </w:r>
      <w:bookmarkEnd w:id="155"/>
      <w:bookmarkEnd w:id="156"/>
      <w:bookmarkEnd w:id="157"/>
    </w:p>
    <w:p w14:paraId="233FBBF3" w14:textId="75607F09" w:rsidR="00BA13A6" w:rsidRDefault="00BD72D0" w:rsidP="00BA13A6">
      <w:r>
        <w:t>This</w:t>
      </w:r>
      <w:r w:rsidR="002F6E4A" w:rsidRPr="003B64A8">
        <w:t xml:space="preserve"> section </w:t>
      </w:r>
      <w:r>
        <w:t>explains</w:t>
      </w:r>
      <w:r w:rsidR="002F6E4A" w:rsidRPr="003B64A8">
        <w:t xml:space="preserve"> </w:t>
      </w:r>
      <w:r w:rsidR="000708FD">
        <w:t>how data</w:t>
      </w:r>
      <w:r w:rsidR="00EE3C37">
        <w:t xml:space="preserve"> </w:t>
      </w:r>
      <w:r w:rsidR="00822291">
        <w:t xml:space="preserve">for </w:t>
      </w:r>
      <w:r w:rsidR="00376BBF">
        <w:t xml:space="preserve">some pollutants </w:t>
      </w:r>
      <w:r w:rsidR="05CC4AF6">
        <w:t>were</w:t>
      </w:r>
      <w:r w:rsidR="00EE3C37">
        <w:t xml:space="preserve"> </w:t>
      </w:r>
      <w:r w:rsidR="00BD1649">
        <w:t>assess</w:t>
      </w:r>
      <w:r w:rsidR="00EE3C37">
        <w:t>ed</w:t>
      </w:r>
      <w:r w:rsidR="002F6E4A" w:rsidRPr="003B64A8">
        <w:t xml:space="preserve"> </w:t>
      </w:r>
      <w:r w:rsidR="00E27A53">
        <w:t>using water quality criteria</w:t>
      </w:r>
      <w:r w:rsidR="00E635F9">
        <w:t xml:space="preserve"> that </w:t>
      </w:r>
      <w:r w:rsidR="004B2CA4">
        <w:t>apply statewide</w:t>
      </w:r>
      <w:r w:rsidR="006361D9">
        <w:t xml:space="preserve"> or to more than one </w:t>
      </w:r>
      <w:r w:rsidR="00067F09">
        <w:t>R</w:t>
      </w:r>
      <w:r w:rsidR="006361D9">
        <w:t>egion</w:t>
      </w:r>
      <w:r w:rsidR="00695FB7">
        <w:t xml:space="preserve">al </w:t>
      </w:r>
      <w:r w:rsidR="00067F09">
        <w:t>W</w:t>
      </w:r>
      <w:r w:rsidR="00695FB7">
        <w:t xml:space="preserve">ater </w:t>
      </w:r>
      <w:r w:rsidR="00067F09">
        <w:t>B</w:t>
      </w:r>
      <w:r w:rsidR="00695FB7">
        <w:t>oard</w:t>
      </w:r>
      <w:r w:rsidR="006361D9">
        <w:t>.</w:t>
      </w:r>
      <w:r w:rsidR="00067F09">
        <w:t xml:space="preserve"> </w:t>
      </w:r>
      <w:r w:rsidR="00956476">
        <w:t xml:space="preserve"> </w:t>
      </w:r>
      <w:r w:rsidR="511E675D">
        <w:t>Region</w:t>
      </w:r>
      <w:r w:rsidR="00017A78">
        <w:t>-</w:t>
      </w:r>
      <w:r w:rsidR="00E020D1">
        <w:t>specific assessments</w:t>
      </w:r>
      <w:r w:rsidR="00705DC2">
        <w:t>,</w:t>
      </w:r>
      <w:r w:rsidR="00E020D1">
        <w:t xml:space="preserve"> </w:t>
      </w:r>
      <w:r w:rsidR="00F55EE2">
        <w:t>or assessments using SSOs</w:t>
      </w:r>
      <w:r w:rsidR="00705DC2">
        <w:t>,</w:t>
      </w:r>
      <w:r w:rsidR="00A44D64">
        <w:t xml:space="preserve"> are described in</w:t>
      </w:r>
      <w:r w:rsidR="00003CDC">
        <w:t xml:space="preserve"> </w:t>
      </w:r>
      <w:r w:rsidR="00E22292">
        <w:t>S</w:t>
      </w:r>
      <w:r w:rsidR="00003CDC">
        <w:t>ection</w:t>
      </w:r>
      <w:r w:rsidR="001D4788">
        <w:t>s 4</w:t>
      </w:r>
      <w:r w:rsidR="00B33C7E">
        <w:t>-</w:t>
      </w:r>
      <w:r w:rsidR="00FC338B">
        <w:t>7</w:t>
      </w:r>
      <w:r w:rsidR="00DA6512">
        <w:t xml:space="preserve"> of the staff report</w:t>
      </w:r>
      <w:r w:rsidR="004529D9">
        <w:t>.</w:t>
      </w:r>
      <w:r w:rsidR="00695FB7">
        <w:t xml:space="preserve"> </w:t>
      </w:r>
      <w:r w:rsidR="006361D9">
        <w:t xml:space="preserve"> </w:t>
      </w:r>
      <w:bookmarkStart w:id="158" w:name="_Toc35339598"/>
    </w:p>
    <w:p w14:paraId="595F0000" w14:textId="76192445" w:rsidR="00F71029" w:rsidRPr="00FE01B7" w:rsidRDefault="146F350C" w:rsidP="00D51631">
      <w:pPr>
        <w:pStyle w:val="Heading3"/>
      </w:pPr>
      <w:bookmarkStart w:id="159" w:name="_Toc89168953"/>
      <w:r>
        <w:t>Bacteria</w:t>
      </w:r>
      <w:bookmarkEnd w:id="158"/>
      <w:bookmarkEnd w:id="159"/>
    </w:p>
    <w:p w14:paraId="00897399" w14:textId="4BCBF23E" w:rsidR="00906752" w:rsidRDefault="5A54A6D4" w:rsidP="0712981B">
      <w:r>
        <w:t xml:space="preserve">Bacteria data </w:t>
      </w:r>
      <w:r w:rsidR="40DA6C8B">
        <w:t xml:space="preserve">from waterbodies with </w:t>
      </w:r>
      <w:r w:rsidR="7B46705B">
        <w:t xml:space="preserve">the </w:t>
      </w:r>
      <w:r w:rsidR="2C61EBB0">
        <w:t>water contact recreation (</w:t>
      </w:r>
      <w:r w:rsidR="00DC21CF">
        <w:t>“</w:t>
      </w:r>
      <w:r w:rsidR="40DA6C8B">
        <w:t>REC-1</w:t>
      </w:r>
      <w:r w:rsidR="00DC21CF">
        <w:t>”</w:t>
      </w:r>
      <w:r w:rsidR="2C61EBB0">
        <w:t>)</w:t>
      </w:r>
      <w:r w:rsidR="40DA6C8B">
        <w:t xml:space="preserve"> beneficial use </w:t>
      </w:r>
      <w:r w:rsidR="0D64FF07">
        <w:t xml:space="preserve">were </w:t>
      </w:r>
      <w:r>
        <w:t xml:space="preserve">assessed </w:t>
      </w:r>
      <w:r w:rsidR="7D61C5C9">
        <w:t xml:space="preserve">in accordance with the statewide </w:t>
      </w:r>
      <w:r w:rsidR="40DA6C8B">
        <w:t>bacteria objectives</w:t>
      </w:r>
      <w:r w:rsidR="281D6B57">
        <w:t xml:space="preserve"> or</w:t>
      </w:r>
      <w:r w:rsidR="765C9F8B">
        <w:t xml:space="preserve"> </w:t>
      </w:r>
      <w:r w:rsidR="00DC21CF">
        <w:t>SSOs</w:t>
      </w:r>
      <w:r w:rsidR="1A6ECC1D">
        <w:t>,</w:t>
      </w:r>
      <w:r w:rsidR="04B37D15">
        <w:t xml:space="preserve"> where applicable</w:t>
      </w:r>
      <w:r w:rsidR="40DA6C8B">
        <w:t xml:space="preserve">. </w:t>
      </w:r>
      <w:r w:rsidR="1ABC2400">
        <w:t xml:space="preserve"> </w:t>
      </w:r>
      <w:r w:rsidR="003EF08B">
        <w:t xml:space="preserve">The statewide bacteria objectives apply to inland surface </w:t>
      </w:r>
      <w:r w:rsidR="5F303B58">
        <w:t xml:space="preserve">waters </w:t>
      </w:r>
      <w:r w:rsidR="003EF08B">
        <w:t xml:space="preserve">and </w:t>
      </w:r>
      <w:r w:rsidR="612C91C2">
        <w:t>marine</w:t>
      </w:r>
      <w:r w:rsidR="003EF08B">
        <w:t xml:space="preserve"> waters</w:t>
      </w:r>
      <w:r w:rsidR="00416C13">
        <w:t xml:space="preserve"> as described in </w:t>
      </w:r>
      <w:r w:rsidR="00CF03E9">
        <w:t xml:space="preserve">Part 3 of </w:t>
      </w:r>
      <w:r w:rsidR="00416C13">
        <w:t>the ISWEBE Plan</w:t>
      </w:r>
      <w:r w:rsidR="5F303B58">
        <w:t xml:space="preserve"> (SWRCB, </w:t>
      </w:r>
      <w:r w:rsidR="68ABAA14">
        <w:t>201</w:t>
      </w:r>
      <w:r w:rsidR="0A4DD404">
        <w:t>9</w:t>
      </w:r>
      <w:r w:rsidR="1A314202">
        <w:t>a</w:t>
      </w:r>
      <w:r w:rsidR="00416C13">
        <w:t>) and the Ocean Plan (</w:t>
      </w:r>
      <w:r w:rsidR="00C872C0">
        <w:t>SWRCB, 2019</w:t>
      </w:r>
      <w:r w:rsidR="36807577">
        <w:t>c</w:t>
      </w:r>
      <w:r w:rsidR="5F303B58">
        <w:t>).  For inland surface waters, t</w:t>
      </w:r>
      <w:r w:rsidR="01FC04F4">
        <w:t xml:space="preserve">he indicators for assessment depend on the </w:t>
      </w:r>
      <w:r w:rsidR="3D61981E">
        <w:t xml:space="preserve">salinity of the water.  </w:t>
      </w:r>
      <w:r w:rsidR="65554137">
        <w:t>Saline waters are defined as waters where the salinity is greater than one part per thousand</w:t>
      </w:r>
      <w:ins w:id="160" w:author="Author">
        <w:r w:rsidR="008F5C0C">
          <w:t xml:space="preserve"> (“ppt”)</w:t>
        </w:r>
      </w:ins>
      <w:r w:rsidR="65554137">
        <w:t xml:space="preserve"> more than five percent of the time</w:t>
      </w:r>
      <w:r w:rsidR="3AFE2827">
        <w:t xml:space="preserve"> whereas </w:t>
      </w:r>
      <w:r w:rsidR="02E9A144">
        <w:t>f</w:t>
      </w:r>
      <w:r w:rsidR="0C4B6E05">
        <w:t>reshwaters include all waters where</w:t>
      </w:r>
      <w:r w:rsidR="65554137">
        <w:t xml:space="preserve"> </w:t>
      </w:r>
      <w:r w:rsidR="104197CB" w:rsidRPr="6432E37E">
        <w:rPr>
          <w:rFonts w:eastAsia="Arial" w:cs="Arial"/>
        </w:rPr>
        <w:t xml:space="preserve">the salinity is equal to or less than </w:t>
      </w:r>
      <w:r w:rsidR="00DC21CF" w:rsidRPr="6432E37E">
        <w:rPr>
          <w:rFonts w:eastAsia="Arial" w:cs="Arial"/>
        </w:rPr>
        <w:t>one</w:t>
      </w:r>
      <w:r w:rsidR="104197CB" w:rsidRPr="6432E37E">
        <w:rPr>
          <w:rFonts w:eastAsia="Arial" w:cs="Arial"/>
        </w:rPr>
        <w:t xml:space="preserve"> </w:t>
      </w:r>
      <w:r w:rsidR="3526CEB8" w:rsidRPr="6432E37E">
        <w:rPr>
          <w:rFonts w:eastAsia="Arial" w:cs="Arial"/>
        </w:rPr>
        <w:t xml:space="preserve">part per thousand </w:t>
      </w:r>
      <w:r w:rsidR="104197CB" w:rsidRPr="6432E37E">
        <w:rPr>
          <w:rFonts w:eastAsia="Arial" w:cs="Arial"/>
        </w:rPr>
        <w:t>95 percent or more of the time</w:t>
      </w:r>
      <w:r w:rsidR="172F20D7" w:rsidRPr="6432E37E">
        <w:rPr>
          <w:rFonts w:eastAsia="Arial" w:cs="Arial"/>
        </w:rPr>
        <w:t>.</w:t>
      </w:r>
      <w:r w:rsidR="104197CB">
        <w:t xml:space="preserve"> </w:t>
      </w:r>
      <w:r w:rsidR="372F8406">
        <w:t xml:space="preserve"> </w:t>
      </w:r>
      <w:r w:rsidR="00390707" w:rsidRPr="27E30EC0">
        <w:rPr>
          <w:rFonts w:eastAsia="Arial" w:cs="Arial"/>
          <w:i/>
          <w:iCs/>
        </w:rPr>
        <w:t>Escherichia coli</w:t>
      </w:r>
      <w:r w:rsidR="00390707" w:rsidRPr="27E30EC0">
        <w:rPr>
          <w:rFonts w:eastAsia="Arial" w:cs="Arial"/>
        </w:rPr>
        <w:t xml:space="preserve"> </w:t>
      </w:r>
      <w:r w:rsidR="00390707">
        <w:rPr>
          <w:rFonts w:eastAsia="Arial" w:cs="Arial"/>
        </w:rPr>
        <w:t>(“</w:t>
      </w:r>
      <w:r w:rsidR="2AB2E109" w:rsidRPr="68028B60">
        <w:rPr>
          <w:i/>
        </w:rPr>
        <w:t>E.</w:t>
      </w:r>
      <w:ins w:id="161" w:author="Author">
        <w:r w:rsidR="008F5C0C">
          <w:rPr>
            <w:i/>
          </w:rPr>
          <w:t xml:space="preserve"> </w:t>
        </w:r>
      </w:ins>
      <w:r w:rsidR="2AB2E109" w:rsidRPr="68028B60">
        <w:rPr>
          <w:i/>
        </w:rPr>
        <w:t>coli</w:t>
      </w:r>
      <w:r w:rsidR="00390707">
        <w:t>”)</w:t>
      </w:r>
      <w:r w:rsidR="2AB2E109">
        <w:t xml:space="preserve"> is </w:t>
      </w:r>
      <w:r w:rsidR="5696C649">
        <w:t xml:space="preserve">the bacteria indicator for freshwater </w:t>
      </w:r>
      <w:r w:rsidR="372F8406">
        <w:t>and</w:t>
      </w:r>
      <w:r w:rsidR="709302D4">
        <w:t xml:space="preserve"> </w:t>
      </w:r>
      <w:r w:rsidR="0E5255DA">
        <w:t>e</w:t>
      </w:r>
      <w:r w:rsidR="709302D4">
        <w:t>nterococci</w:t>
      </w:r>
      <w:r w:rsidR="00B41054">
        <w:t xml:space="preserve"> is the indicator</w:t>
      </w:r>
      <w:r w:rsidR="709302D4">
        <w:t xml:space="preserve"> for </w:t>
      </w:r>
      <w:r w:rsidR="00DD4740">
        <w:t xml:space="preserve">inland saline, </w:t>
      </w:r>
      <w:r w:rsidR="372F8406">
        <w:t>estuarine</w:t>
      </w:r>
      <w:r w:rsidR="00DD4740">
        <w:t>, and marine waters</w:t>
      </w:r>
      <w:r w:rsidR="372F8406">
        <w:t xml:space="preserve">. </w:t>
      </w:r>
      <w:r w:rsidR="0C109BFF">
        <w:t xml:space="preserve"> </w:t>
      </w:r>
      <w:r w:rsidR="372F8406">
        <w:t xml:space="preserve">Fecal coliform is a second indicator in marine waters.  </w:t>
      </w:r>
    </w:p>
    <w:p w14:paraId="736C8F2E" w14:textId="01061730" w:rsidR="00922076" w:rsidRDefault="00DC21CF" w:rsidP="0712981B">
      <w:pPr>
        <w:rPr>
          <w:rFonts w:eastAsia="Arial" w:cs="Arial"/>
        </w:rPr>
      </w:pPr>
      <w:r>
        <w:t>S</w:t>
      </w:r>
      <w:r w:rsidR="64C91FDF">
        <w:t xml:space="preserve">tatewide </w:t>
      </w:r>
      <w:r w:rsidR="024A27A7">
        <w:t>bacteria objectives</w:t>
      </w:r>
      <w:r w:rsidR="612243D2">
        <w:t xml:space="preserve"> for REC-1 waters</w:t>
      </w:r>
      <w:r w:rsidR="024A27A7">
        <w:t xml:space="preserve"> </w:t>
      </w:r>
      <w:r w:rsidR="0E5255DA">
        <w:t>include</w:t>
      </w:r>
      <w:r w:rsidR="024A27A7">
        <w:t xml:space="preserve"> two numeric </w:t>
      </w:r>
      <w:r w:rsidR="1F696108">
        <w:t>values</w:t>
      </w:r>
      <w:r w:rsidR="024A27A7">
        <w:t xml:space="preserve"> for each indicator</w:t>
      </w:r>
      <w:r w:rsidR="1DE226D7">
        <w:t xml:space="preserve">, one based on a six-week </w:t>
      </w:r>
      <w:r w:rsidR="2E09A99D">
        <w:t xml:space="preserve">or 30-day </w:t>
      </w:r>
      <w:r w:rsidR="482596BC">
        <w:t>geometric mean (</w:t>
      </w:r>
      <w:r>
        <w:t>“</w:t>
      </w:r>
      <w:r w:rsidR="482596BC">
        <w:t>geomean</w:t>
      </w:r>
      <w:r>
        <w:t>”</w:t>
      </w:r>
      <w:r w:rsidR="482596BC">
        <w:t xml:space="preserve">) </w:t>
      </w:r>
      <w:r w:rsidR="7B44D966">
        <w:t>and a</w:t>
      </w:r>
      <w:r w:rsidR="1DE226D7">
        <w:t>nother based on a</w:t>
      </w:r>
      <w:r w:rsidR="7B44D966">
        <w:t xml:space="preserve"> statistical threshold value (</w:t>
      </w:r>
      <w:r>
        <w:t>“</w:t>
      </w:r>
      <w:r w:rsidR="7B44D966">
        <w:t>STV</w:t>
      </w:r>
      <w:r>
        <w:t>”</w:t>
      </w:r>
      <w:r w:rsidR="7B44D966">
        <w:t xml:space="preserve">) or </w:t>
      </w:r>
      <w:r w:rsidR="6EE8FD66">
        <w:t>single sample maximum (</w:t>
      </w:r>
      <w:r>
        <w:t>“</w:t>
      </w:r>
      <w:r w:rsidR="6EE8FD66">
        <w:t>SSM</w:t>
      </w:r>
      <w:r>
        <w:t>”</w:t>
      </w:r>
      <w:r w:rsidR="6EE8FD66">
        <w:t>) calculated on a monthly basis.</w:t>
      </w:r>
      <w:r w:rsidR="2E49D561">
        <w:t xml:space="preserve">  </w:t>
      </w:r>
      <w:r w:rsidR="717A4B90" w:rsidRPr="3B407910">
        <w:rPr>
          <w:rFonts w:eastAsia="Arial" w:cs="Arial"/>
        </w:rPr>
        <w:t xml:space="preserve">The </w:t>
      </w:r>
      <w:r w:rsidR="721ADBEB" w:rsidRPr="68028B60">
        <w:rPr>
          <w:rFonts w:eastAsia="Arial" w:cs="Arial"/>
          <w:i/>
        </w:rPr>
        <w:t>E.coli</w:t>
      </w:r>
      <w:r w:rsidR="3A1AC526" w:rsidRPr="68028B60">
        <w:rPr>
          <w:rFonts w:eastAsia="Arial" w:cs="Arial"/>
          <w:i/>
        </w:rPr>
        <w:t xml:space="preserve"> </w:t>
      </w:r>
      <w:r w:rsidR="3A1AC526" w:rsidRPr="3B407910">
        <w:rPr>
          <w:rFonts w:eastAsia="Arial" w:cs="Arial"/>
        </w:rPr>
        <w:t>bacteria objective</w:t>
      </w:r>
      <w:r w:rsidR="717A4B90" w:rsidRPr="3B407910">
        <w:rPr>
          <w:rFonts w:eastAsia="Arial" w:cs="Arial"/>
        </w:rPr>
        <w:t xml:space="preserve"> </w:t>
      </w:r>
      <w:r w:rsidR="5E0775B9" w:rsidRPr="3B407910">
        <w:rPr>
          <w:rFonts w:eastAsia="Arial" w:cs="Arial"/>
        </w:rPr>
        <w:t>includes</w:t>
      </w:r>
      <w:r w:rsidR="717A4B90" w:rsidRPr="3B407910">
        <w:rPr>
          <w:rFonts w:eastAsia="Arial" w:cs="Arial"/>
        </w:rPr>
        <w:t xml:space="preserve"> a six-week rolling geomean not to exceed 100 colony forming units (</w:t>
      </w:r>
      <w:r>
        <w:rPr>
          <w:rFonts w:eastAsia="Arial" w:cs="Arial"/>
        </w:rPr>
        <w:t>“</w:t>
      </w:r>
      <w:proofErr w:type="spellStart"/>
      <w:r w:rsidR="717A4B90" w:rsidRPr="3B407910">
        <w:rPr>
          <w:rFonts w:eastAsia="Arial" w:cs="Arial"/>
        </w:rPr>
        <w:t>cfu</w:t>
      </w:r>
      <w:proofErr w:type="spellEnd"/>
      <w:r>
        <w:rPr>
          <w:rFonts w:eastAsia="Arial" w:cs="Arial"/>
        </w:rPr>
        <w:t>”</w:t>
      </w:r>
      <w:r w:rsidR="717A4B90" w:rsidRPr="3B407910">
        <w:rPr>
          <w:rFonts w:eastAsia="Arial" w:cs="Arial"/>
        </w:rPr>
        <w:t>) per 100 milliliters (</w:t>
      </w:r>
      <w:r>
        <w:rPr>
          <w:rFonts w:eastAsia="Arial" w:cs="Arial"/>
        </w:rPr>
        <w:t>“</w:t>
      </w:r>
      <w:r w:rsidR="717A4B90" w:rsidRPr="3B407910">
        <w:rPr>
          <w:rFonts w:eastAsia="Arial" w:cs="Arial"/>
        </w:rPr>
        <w:t>mL</w:t>
      </w:r>
      <w:r>
        <w:rPr>
          <w:rFonts w:eastAsia="Arial" w:cs="Arial"/>
        </w:rPr>
        <w:t>”</w:t>
      </w:r>
      <w:r w:rsidR="717A4B90" w:rsidRPr="3B407910">
        <w:rPr>
          <w:rFonts w:eastAsia="Arial" w:cs="Arial"/>
        </w:rPr>
        <w:t xml:space="preserve">), calculated weekly, and a STV of 320 </w:t>
      </w:r>
      <w:proofErr w:type="spellStart"/>
      <w:r w:rsidR="717A4B90" w:rsidRPr="3B407910">
        <w:rPr>
          <w:rFonts w:eastAsia="Arial" w:cs="Arial"/>
        </w:rPr>
        <w:t>cfu</w:t>
      </w:r>
      <w:proofErr w:type="spellEnd"/>
      <w:r w:rsidR="27785DC9" w:rsidRPr="3B407910">
        <w:rPr>
          <w:rFonts w:eastAsia="Arial" w:cs="Arial"/>
        </w:rPr>
        <w:t xml:space="preserve"> per </w:t>
      </w:r>
      <w:r w:rsidR="717A4B90" w:rsidRPr="3B407910">
        <w:rPr>
          <w:rFonts w:eastAsia="Arial" w:cs="Arial"/>
        </w:rPr>
        <w:t xml:space="preserve">100 mL not to be exceeded by more than 10 percent of the samples collected in a </w:t>
      </w:r>
      <w:r w:rsidR="2D1DEF87" w:rsidRPr="3B407910">
        <w:rPr>
          <w:rFonts w:eastAsia="Arial" w:cs="Arial"/>
        </w:rPr>
        <w:t>calendar month</w:t>
      </w:r>
      <w:r w:rsidR="717A4B90" w:rsidRPr="3B407910">
        <w:rPr>
          <w:rFonts w:eastAsia="Arial" w:cs="Arial"/>
        </w:rPr>
        <w:t>, calculated in a static manner.</w:t>
      </w:r>
      <w:r>
        <w:t xml:space="preserve">  </w:t>
      </w:r>
      <w:r w:rsidR="1DFE8696">
        <w:t xml:space="preserve">The </w:t>
      </w:r>
      <w:r w:rsidR="135B2AA6">
        <w:t>ent</w:t>
      </w:r>
      <w:r w:rsidR="50D2DF1A">
        <w:t>erococci</w:t>
      </w:r>
      <w:r w:rsidR="56BC1DA3">
        <w:t xml:space="preserve"> </w:t>
      </w:r>
      <w:r w:rsidR="10D712D1">
        <w:t xml:space="preserve">bacteria </w:t>
      </w:r>
      <w:r w:rsidR="56BC1DA3">
        <w:t>objective</w:t>
      </w:r>
      <w:r w:rsidR="135B2AA6">
        <w:t xml:space="preserve"> </w:t>
      </w:r>
      <w:r w:rsidR="09B71965">
        <w:t xml:space="preserve">includes </w:t>
      </w:r>
      <w:r w:rsidR="135B2AA6">
        <w:t>a six</w:t>
      </w:r>
      <w:r w:rsidR="135B2AA6" w:rsidRPr="3B407910">
        <w:rPr>
          <w:rFonts w:eastAsia="Arial" w:cs="Arial"/>
          <w:color w:val="000000" w:themeColor="text1"/>
        </w:rPr>
        <w:t xml:space="preserve">-week, rolling geomean of 30 </w:t>
      </w:r>
      <w:proofErr w:type="spellStart"/>
      <w:r w:rsidR="135B2AA6" w:rsidRPr="3B407910">
        <w:rPr>
          <w:rFonts w:eastAsia="Arial" w:cs="Arial"/>
          <w:color w:val="000000" w:themeColor="text1"/>
        </w:rPr>
        <w:t>cfu</w:t>
      </w:r>
      <w:proofErr w:type="spellEnd"/>
      <w:r w:rsidR="7E028EE2" w:rsidRPr="3B407910">
        <w:rPr>
          <w:rFonts w:eastAsia="Arial" w:cs="Arial"/>
          <w:color w:val="000000" w:themeColor="text1"/>
        </w:rPr>
        <w:t xml:space="preserve"> per </w:t>
      </w:r>
      <w:r w:rsidR="135B2AA6" w:rsidRPr="3B407910">
        <w:rPr>
          <w:rFonts w:eastAsia="Arial" w:cs="Arial"/>
          <w:color w:val="000000" w:themeColor="text1"/>
        </w:rPr>
        <w:t>100mL</w:t>
      </w:r>
      <w:r w:rsidR="0E41FDAD" w:rsidRPr="3B407910">
        <w:rPr>
          <w:rFonts w:eastAsia="Arial" w:cs="Arial"/>
          <w:color w:val="000000" w:themeColor="text1"/>
        </w:rPr>
        <w:t xml:space="preserve"> calculated weekly,</w:t>
      </w:r>
      <w:r w:rsidR="135B2AA6" w:rsidRPr="3B407910">
        <w:rPr>
          <w:rFonts w:eastAsia="Arial" w:cs="Arial"/>
          <w:color w:val="000000" w:themeColor="text1"/>
        </w:rPr>
        <w:t xml:space="preserve"> and</w:t>
      </w:r>
      <w:r w:rsidR="00A27BB5">
        <w:rPr>
          <w:rFonts w:eastAsia="Arial" w:cs="Arial"/>
          <w:color w:val="000000" w:themeColor="text1"/>
        </w:rPr>
        <w:t xml:space="preserve"> a</w:t>
      </w:r>
      <w:r w:rsidR="135B2AA6" w:rsidRPr="3B407910">
        <w:rPr>
          <w:rFonts w:eastAsia="Arial" w:cs="Arial"/>
          <w:color w:val="000000" w:themeColor="text1"/>
        </w:rPr>
        <w:t xml:space="preserve"> STV</w:t>
      </w:r>
      <w:r w:rsidR="00A27BB5">
        <w:rPr>
          <w:rFonts w:eastAsia="Arial" w:cs="Arial"/>
          <w:color w:val="000000" w:themeColor="text1"/>
        </w:rPr>
        <w:t xml:space="preserve"> of</w:t>
      </w:r>
      <w:r w:rsidR="135B2AA6" w:rsidRPr="3B407910">
        <w:rPr>
          <w:rFonts w:eastAsia="Arial" w:cs="Arial"/>
          <w:color w:val="000000" w:themeColor="text1"/>
        </w:rPr>
        <w:t xml:space="preserve"> 110 </w:t>
      </w:r>
      <w:proofErr w:type="spellStart"/>
      <w:r w:rsidR="135B2AA6" w:rsidRPr="3B407910">
        <w:rPr>
          <w:rFonts w:eastAsia="Arial" w:cs="Arial"/>
          <w:color w:val="000000" w:themeColor="text1"/>
        </w:rPr>
        <w:t>cfu</w:t>
      </w:r>
      <w:proofErr w:type="spellEnd"/>
      <w:r w:rsidR="697D4713" w:rsidRPr="3B407910">
        <w:rPr>
          <w:rFonts w:eastAsia="Arial" w:cs="Arial"/>
          <w:color w:val="000000" w:themeColor="text1"/>
        </w:rPr>
        <w:t xml:space="preserve"> per </w:t>
      </w:r>
      <w:r w:rsidR="135B2AA6" w:rsidRPr="3B407910">
        <w:rPr>
          <w:rFonts w:eastAsia="Arial" w:cs="Arial"/>
          <w:color w:val="000000" w:themeColor="text1"/>
        </w:rPr>
        <w:t>100mL</w:t>
      </w:r>
      <w:r w:rsidR="53217C6B" w:rsidRPr="3B407910">
        <w:rPr>
          <w:rFonts w:eastAsia="Arial" w:cs="Arial"/>
          <w:color w:val="000000" w:themeColor="text1"/>
        </w:rPr>
        <w:t xml:space="preserve"> not to be exceeded by more than 10 percent of samples in a calendar month.  The fecal coliform </w:t>
      </w:r>
      <w:r w:rsidR="069D104B" w:rsidRPr="3B407910">
        <w:rPr>
          <w:rFonts w:eastAsia="Arial" w:cs="Arial"/>
          <w:color w:val="000000" w:themeColor="text1"/>
        </w:rPr>
        <w:t xml:space="preserve">bacteria </w:t>
      </w:r>
      <w:r w:rsidR="53217C6B" w:rsidRPr="3B407910">
        <w:rPr>
          <w:rFonts w:eastAsia="Arial" w:cs="Arial"/>
          <w:color w:val="000000" w:themeColor="text1"/>
        </w:rPr>
        <w:t xml:space="preserve">objective </w:t>
      </w:r>
      <w:r w:rsidR="4EC1D1BC" w:rsidRPr="3B407910">
        <w:rPr>
          <w:rFonts w:eastAsia="Arial" w:cs="Arial"/>
          <w:color w:val="000000" w:themeColor="text1"/>
        </w:rPr>
        <w:t xml:space="preserve">includes </w:t>
      </w:r>
      <w:r w:rsidR="1E69CAE2" w:rsidRPr="3B407910">
        <w:rPr>
          <w:rFonts w:eastAsia="Arial" w:cs="Arial"/>
          <w:color w:val="000000" w:themeColor="text1"/>
        </w:rPr>
        <w:t>a</w:t>
      </w:r>
      <w:r w:rsidR="1E69CAE2" w:rsidRPr="3B407910">
        <w:rPr>
          <w:rFonts w:eastAsia="Arial" w:cs="Arial"/>
        </w:rPr>
        <w:t xml:space="preserve"> 30-day geomean not to exceed 200</w:t>
      </w:r>
      <w:r w:rsidR="3EF28BD0" w:rsidRPr="3B407910">
        <w:rPr>
          <w:rFonts w:eastAsia="Arial" w:cs="Arial"/>
        </w:rPr>
        <w:t xml:space="preserve"> per </w:t>
      </w:r>
      <w:r w:rsidR="1E69CAE2" w:rsidRPr="3B407910">
        <w:rPr>
          <w:rFonts w:eastAsia="Arial" w:cs="Arial"/>
        </w:rPr>
        <w:t>100 mL, calculated based on the five most recent samples from each site, and a</w:t>
      </w:r>
      <w:r w:rsidR="00B17DB2">
        <w:rPr>
          <w:rFonts w:eastAsia="Arial" w:cs="Arial"/>
        </w:rPr>
        <w:t>n</w:t>
      </w:r>
      <w:r w:rsidR="1E69CAE2" w:rsidRPr="3B407910">
        <w:rPr>
          <w:rFonts w:eastAsia="Arial" w:cs="Arial"/>
        </w:rPr>
        <w:t xml:space="preserve"> SSM not to exceed 400 per 100 </w:t>
      </w:r>
      <w:proofErr w:type="spellStart"/>
      <w:r w:rsidR="1E69CAE2" w:rsidRPr="3B407910">
        <w:rPr>
          <w:rFonts w:eastAsia="Arial" w:cs="Arial"/>
        </w:rPr>
        <w:t>mL.</w:t>
      </w:r>
      <w:proofErr w:type="spellEnd"/>
    </w:p>
    <w:p w14:paraId="7A4D33BF" w14:textId="7B7E9710" w:rsidR="002A48DD" w:rsidRDefault="00943F92" w:rsidP="00A10382">
      <w:r>
        <w:t>T</w:t>
      </w:r>
      <w:r w:rsidR="2833CB44">
        <w:t xml:space="preserve">he geomean </w:t>
      </w:r>
      <w:r w:rsidR="55CA53A1">
        <w:t xml:space="preserve">was </w:t>
      </w:r>
      <w:r w:rsidR="58BC2AF8">
        <w:t xml:space="preserve">applied </w:t>
      </w:r>
      <w:r w:rsidR="00DC21CF">
        <w:t xml:space="preserve">only </w:t>
      </w:r>
      <w:r w:rsidR="3CA59398">
        <w:t xml:space="preserve">if </w:t>
      </w:r>
      <w:r w:rsidR="195379BB">
        <w:t>a statistically sufficient number of samples w</w:t>
      </w:r>
      <w:r w:rsidR="1B03A23C">
        <w:t>as</w:t>
      </w:r>
      <w:r w:rsidR="195379BB">
        <w:t xml:space="preserve"> available (</w:t>
      </w:r>
      <w:r w:rsidR="5DDE6B4A">
        <w:t>generally not less than five samples</w:t>
      </w:r>
      <w:r w:rsidR="4994D79C">
        <w:t xml:space="preserve"> collected over the </w:t>
      </w:r>
      <w:r w:rsidR="6CE76494">
        <w:t>specified averaging period</w:t>
      </w:r>
      <w:r w:rsidR="5DDE6B4A">
        <w:t>)</w:t>
      </w:r>
      <w:r w:rsidR="0457B86A">
        <w:t xml:space="preserve">. </w:t>
      </w:r>
      <w:r w:rsidR="0C109BFF">
        <w:t xml:space="preserve"> </w:t>
      </w:r>
      <w:r w:rsidR="48C45D6E">
        <w:t xml:space="preserve">In </w:t>
      </w:r>
      <w:r w:rsidR="07698476">
        <w:t>waterbodies</w:t>
      </w:r>
      <w:r w:rsidR="48C45D6E">
        <w:t xml:space="preserve"> where </w:t>
      </w:r>
      <w:r w:rsidR="4A0A7B44" w:rsidRPr="6ED10C39">
        <w:rPr>
          <w:rFonts w:eastAsia="Arial" w:cs="Arial"/>
          <w:color w:val="000000" w:themeColor="text1"/>
          <w:szCs w:val="24"/>
        </w:rPr>
        <w:t xml:space="preserve">a statistically sufficient number of geomean samples </w:t>
      </w:r>
      <w:r>
        <w:rPr>
          <w:rFonts w:eastAsia="Arial" w:cs="Arial"/>
          <w:color w:val="000000" w:themeColor="text1"/>
          <w:szCs w:val="24"/>
        </w:rPr>
        <w:t>were</w:t>
      </w:r>
      <w:r w:rsidR="4A0A7B44" w:rsidRPr="6ED10C39">
        <w:rPr>
          <w:rFonts w:eastAsia="Arial" w:cs="Arial"/>
          <w:color w:val="000000" w:themeColor="text1"/>
          <w:szCs w:val="24"/>
        </w:rPr>
        <w:t xml:space="preserve"> not available, then attainment of the bacteria objective </w:t>
      </w:r>
      <w:r>
        <w:rPr>
          <w:rFonts w:eastAsia="Arial" w:cs="Arial"/>
          <w:color w:val="000000" w:themeColor="text1"/>
          <w:szCs w:val="24"/>
        </w:rPr>
        <w:t>was</w:t>
      </w:r>
      <w:r w:rsidR="4A0A7B44" w:rsidRPr="6ED10C39">
        <w:rPr>
          <w:rFonts w:eastAsia="Arial" w:cs="Arial"/>
          <w:color w:val="000000" w:themeColor="text1"/>
          <w:szCs w:val="24"/>
        </w:rPr>
        <w:t xml:space="preserve"> determined based only on the S</w:t>
      </w:r>
      <w:r w:rsidR="4ABAAA3D" w:rsidRPr="6ED10C39">
        <w:rPr>
          <w:rFonts w:eastAsia="Arial" w:cs="Arial"/>
          <w:color w:val="000000" w:themeColor="text1"/>
          <w:szCs w:val="24"/>
        </w:rPr>
        <w:t>TV</w:t>
      </w:r>
      <w:r w:rsidR="4A0A7B44" w:rsidRPr="6ED10C39">
        <w:rPr>
          <w:rFonts w:eastAsia="Arial" w:cs="Arial"/>
          <w:color w:val="000000" w:themeColor="text1"/>
          <w:szCs w:val="24"/>
        </w:rPr>
        <w:t xml:space="preserve"> or S</w:t>
      </w:r>
      <w:r w:rsidR="1C5E05B5" w:rsidRPr="6ED10C39">
        <w:rPr>
          <w:rFonts w:eastAsia="Arial" w:cs="Arial"/>
          <w:color w:val="000000" w:themeColor="text1"/>
          <w:szCs w:val="24"/>
        </w:rPr>
        <w:t>SM</w:t>
      </w:r>
      <w:r w:rsidR="418BF922">
        <w:t xml:space="preserve"> </w:t>
      </w:r>
      <w:r w:rsidR="09EB5FA3">
        <w:t>per the</w:t>
      </w:r>
      <w:r w:rsidR="171B21C1">
        <w:t xml:space="preserve"> </w:t>
      </w:r>
      <w:r w:rsidR="34629883">
        <w:t>weight of e</w:t>
      </w:r>
      <w:r w:rsidR="171B21C1">
        <w:t xml:space="preserve">vidence approach outlined in </w:t>
      </w:r>
      <w:r w:rsidR="00E22292">
        <w:t>S</w:t>
      </w:r>
      <w:r w:rsidR="0C97AE12">
        <w:t xml:space="preserve">ections 3.11 and 4.11 of </w:t>
      </w:r>
      <w:r w:rsidR="34629883">
        <w:t xml:space="preserve">the Listing Policy. </w:t>
      </w:r>
      <w:r w:rsidR="07698476">
        <w:t xml:space="preserve"> </w:t>
      </w:r>
      <w:r w:rsidR="6B7ACC91">
        <w:t xml:space="preserve">Beach </w:t>
      </w:r>
      <w:r w:rsidR="150A0F0A">
        <w:t>notification</w:t>
      </w:r>
      <w:r w:rsidR="6B7ACC91">
        <w:t xml:space="preserve"> information</w:t>
      </w:r>
      <w:r w:rsidR="2D9C0B3A">
        <w:t>, if available,</w:t>
      </w:r>
      <w:r w:rsidR="6B7ACC91">
        <w:t xml:space="preserve"> </w:t>
      </w:r>
      <w:r>
        <w:t>was</w:t>
      </w:r>
      <w:r w:rsidR="6B7ACC91">
        <w:t xml:space="preserve"> also used </w:t>
      </w:r>
      <w:r w:rsidR="046D8FFE">
        <w:t>in</w:t>
      </w:r>
      <w:r w:rsidR="74786121">
        <w:t xml:space="preserve"> the weight of evidence </w:t>
      </w:r>
      <w:r w:rsidR="046D8FFE">
        <w:t>evaluations</w:t>
      </w:r>
      <w:r w:rsidR="74786121">
        <w:t xml:space="preserve">. </w:t>
      </w:r>
      <w:r w:rsidR="00A10382">
        <w:t xml:space="preserve"> </w:t>
      </w:r>
      <w:r w:rsidR="00A10382" w:rsidRPr="7F575EAB">
        <w:t xml:space="preserve">Table </w:t>
      </w:r>
      <w:r w:rsidR="00545706">
        <w:t>2-2</w:t>
      </w:r>
      <w:r w:rsidR="00A10382" w:rsidRPr="7F575EAB">
        <w:t xml:space="preserve"> below provides a summary of the current water quality thresholds used for bacteria assessments in the 2020-2022 Integrated Report cycle.</w:t>
      </w:r>
    </w:p>
    <w:p w14:paraId="427648F5" w14:textId="77777777" w:rsidR="002A48DD" w:rsidRDefault="002A48DD">
      <w:pPr>
        <w:spacing w:after="160" w:line="259" w:lineRule="auto"/>
      </w:pPr>
      <w:r>
        <w:br w:type="page"/>
      </w:r>
    </w:p>
    <w:p w14:paraId="4EF0CE1B" w14:textId="58487C21" w:rsidR="004C782C" w:rsidRDefault="004C782C" w:rsidP="003647FE">
      <w:pPr>
        <w:pStyle w:val="Caption"/>
      </w:pPr>
      <w:r w:rsidRPr="7F575EAB">
        <w:lastRenderedPageBreak/>
        <w:t xml:space="preserve">Table </w:t>
      </w:r>
      <w:r w:rsidR="00BC7D9C">
        <w:t>2-2:</w:t>
      </w:r>
      <w:r w:rsidRPr="7F575EAB">
        <w:t xml:space="preserve"> </w:t>
      </w:r>
      <w:r w:rsidR="00186A06">
        <w:t>S</w:t>
      </w:r>
      <w:r w:rsidRPr="7F575EAB">
        <w:t xml:space="preserve">ummary </w:t>
      </w:r>
      <w:r w:rsidR="00287B8E">
        <w:t>W</w:t>
      </w:r>
      <w:r w:rsidRPr="7F575EAB">
        <w:t xml:space="preserve">ater </w:t>
      </w:r>
      <w:r w:rsidR="00287B8E">
        <w:t>Q</w:t>
      </w:r>
      <w:r w:rsidRPr="7F575EAB">
        <w:t xml:space="preserve">uality </w:t>
      </w:r>
      <w:r w:rsidR="00287B8E">
        <w:t>T</w:t>
      </w:r>
      <w:r w:rsidRPr="7F575EAB">
        <w:t xml:space="preserve">hresholds used for </w:t>
      </w:r>
      <w:r w:rsidR="005A7848">
        <w:t>B</w:t>
      </w:r>
      <w:r w:rsidRPr="7F575EAB">
        <w:t>acteria</w:t>
      </w:r>
    </w:p>
    <w:tbl>
      <w:tblPr>
        <w:tblStyle w:val="TableGrid"/>
        <w:tblW w:w="8905" w:type="dxa"/>
        <w:tblLayout w:type="fixed"/>
        <w:tblLook w:val="04A0" w:firstRow="1" w:lastRow="0" w:firstColumn="1" w:lastColumn="0" w:noHBand="0" w:noVBand="1"/>
        <w:tblCaption w:val="Summary Water Quality Thresholds used for Bacteria"/>
        <w:tblDescription w:val="This table lists the type of Beneficial Use and Waterbody that are associated with various water quality thresholds for bacteria. "/>
      </w:tblPr>
      <w:tblGrid>
        <w:gridCol w:w="1435"/>
        <w:gridCol w:w="3960"/>
        <w:gridCol w:w="2070"/>
        <w:gridCol w:w="1440"/>
      </w:tblGrid>
      <w:tr w:rsidR="004C782C" w:rsidRPr="005602EA" w14:paraId="420DF2C0" w14:textId="77777777" w:rsidTr="0006179F">
        <w:tc>
          <w:tcPr>
            <w:tcW w:w="1435" w:type="dxa"/>
            <w:shd w:val="clear" w:color="auto" w:fill="DEEAF6" w:themeFill="accent5" w:themeFillTint="33"/>
          </w:tcPr>
          <w:p w14:paraId="6851C239" w14:textId="77777777" w:rsidR="004C782C" w:rsidRPr="007D3355" w:rsidRDefault="004C782C" w:rsidP="000F0B3D">
            <w:pPr>
              <w:spacing w:before="120" w:after="120"/>
              <w:contextualSpacing/>
              <w:jc w:val="center"/>
              <w:rPr>
                <w:rFonts w:ascii="Arial" w:eastAsiaTheme="minorHAnsi" w:hAnsi="Arial" w:cs="Arial"/>
                <w:b/>
                <w:sz w:val="24"/>
                <w:szCs w:val="24"/>
              </w:rPr>
            </w:pPr>
            <w:r w:rsidRPr="007D3355">
              <w:rPr>
                <w:rFonts w:ascii="Arial" w:eastAsiaTheme="minorHAnsi" w:hAnsi="Arial" w:cs="Arial"/>
                <w:b/>
                <w:sz w:val="24"/>
                <w:szCs w:val="24"/>
              </w:rPr>
              <w:t>Beneficial Use</w:t>
            </w:r>
          </w:p>
        </w:tc>
        <w:tc>
          <w:tcPr>
            <w:tcW w:w="3960" w:type="dxa"/>
            <w:shd w:val="clear" w:color="auto" w:fill="DEEAF6" w:themeFill="accent5" w:themeFillTint="33"/>
          </w:tcPr>
          <w:p w14:paraId="2394E9CA" w14:textId="01972876" w:rsidR="004C782C" w:rsidRPr="007D3355" w:rsidRDefault="005602EA" w:rsidP="000F0B3D">
            <w:pPr>
              <w:spacing w:before="120" w:after="120"/>
              <w:contextualSpacing/>
              <w:jc w:val="center"/>
              <w:rPr>
                <w:rFonts w:ascii="Arial" w:eastAsia="Arial" w:hAnsi="Arial" w:cs="Arial"/>
                <w:b/>
                <w:bCs/>
                <w:sz w:val="24"/>
                <w:szCs w:val="24"/>
              </w:rPr>
            </w:pPr>
            <w:r w:rsidRPr="007D3355">
              <w:rPr>
                <w:rFonts w:ascii="Arial" w:eastAsia="Arial" w:hAnsi="Arial" w:cs="Arial"/>
                <w:b/>
                <w:bCs/>
                <w:sz w:val="24"/>
                <w:szCs w:val="24"/>
              </w:rPr>
              <w:t>Waterbody</w:t>
            </w:r>
            <w:r w:rsidR="004C782C" w:rsidRPr="007D3355">
              <w:rPr>
                <w:rFonts w:ascii="Arial" w:eastAsia="Arial" w:hAnsi="Arial" w:cs="Arial"/>
                <w:b/>
                <w:bCs/>
                <w:sz w:val="24"/>
                <w:szCs w:val="24"/>
              </w:rPr>
              <w:t xml:space="preserve"> Type</w:t>
            </w:r>
          </w:p>
        </w:tc>
        <w:tc>
          <w:tcPr>
            <w:tcW w:w="2070" w:type="dxa"/>
            <w:shd w:val="clear" w:color="auto" w:fill="DEEAF6" w:themeFill="accent5" w:themeFillTint="33"/>
          </w:tcPr>
          <w:p w14:paraId="22D99F22" w14:textId="4FB801B0" w:rsidR="004C782C" w:rsidRPr="007D3355" w:rsidRDefault="00386332" w:rsidP="000F0B3D">
            <w:pPr>
              <w:contextualSpacing/>
              <w:jc w:val="center"/>
              <w:rPr>
                <w:rFonts w:ascii="Arial" w:eastAsia="Arial" w:hAnsi="Arial" w:cs="Arial"/>
                <w:b/>
                <w:bCs/>
                <w:sz w:val="24"/>
                <w:szCs w:val="24"/>
              </w:rPr>
            </w:pPr>
            <w:r>
              <w:rPr>
                <w:rFonts w:ascii="Arial" w:eastAsia="Arial" w:hAnsi="Arial" w:cs="Arial"/>
                <w:b/>
                <w:bCs/>
                <w:sz w:val="24"/>
                <w:szCs w:val="24"/>
              </w:rPr>
              <w:t>Threshold</w:t>
            </w:r>
            <w:r w:rsidR="004C782C" w:rsidRPr="007D3355">
              <w:rPr>
                <w:rFonts w:ascii="Arial" w:eastAsia="Arial" w:hAnsi="Arial" w:cs="Arial"/>
                <w:b/>
                <w:bCs/>
                <w:sz w:val="24"/>
                <w:szCs w:val="24"/>
              </w:rPr>
              <w:t>(s)</w:t>
            </w:r>
          </w:p>
        </w:tc>
        <w:tc>
          <w:tcPr>
            <w:tcW w:w="1440" w:type="dxa"/>
            <w:shd w:val="clear" w:color="auto" w:fill="DEEAF6" w:themeFill="accent5" w:themeFillTint="33"/>
          </w:tcPr>
          <w:p w14:paraId="11BAB066" w14:textId="77777777" w:rsidR="004C782C" w:rsidRPr="007D3355" w:rsidRDefault="004C782C" w:rsidP="000F0B3D">
            <w:pPr>
              <w:contextualSpacing/>
              <w:jc w:val="center"/>
              <w:rPr>
                <w:rFonts w:ascii="Arial" w:eastAsia="Arial" w:hAnsi="Arial" w:cs="Arial"/>
                <w:b/>
                <w:bCs/>
                <w:sz w:val="24"/>
                <w:szCs w:val="24"/>
              </w:rPr>
            </w:pPr>
            <w:r w:rsidRPr="007D3355">
              <w:rPr>
                <w:rFonts w:ascii="Arial" w:eastAsia="Arial" w:hAnsi="Arial" w:cs="Arial"/>
                <w:b/>
                <w:bCs/>
                <w:sz w:val="24"/>
                <w:szCs w:val="24"/>
              </w:rPr>
              <w:t>Reference</w:t>
            </w:r>
          </w:p>
        </w:tc>
      </w:tr>
      <w:tr w:rsidR="004C782C" w:rsidRPr="005602EA" w14:paraId="73279D2D" w14:textId="77777777" w:rsidTr="0006179F">
        <w:tc>
          <w:tcPr>
            <w:tcW w:w="1435" w:type="dxa"/>
          </w:tcPr>
          <w:p w14:paraId="2C268458" w14:textId="77777777" w:rsidR="004C782C" w:rsidRPr="002A48DD" w:rsidRDefault="004C782C" w:rsidP="000F0B3D">
            <w:pPr>
              <w:contextualSpacing/>
              <w:rPr>
                <w:rFonts w:ascii="Arial" w:hAnsi="Arial" w:cs="Arial"/>
                <w:b/>
                <w:bCs/>
                <w:sz w:val="24"/>
                <w:szCs w:val="24"/>
              </w:rPr>
            </w:pPr>
            <w:r w:rsidRPr="002A48DD">
              <w:rPr>
                <w:rFonts w:ascii="Arial" w:eastAsia="Arial" w:hAnsi="Arial" w:cs="Arial"/>
                <w:b/>
                <w:bCs/>
                <w:sz w:val="24"/>
                <w:szCs w:val="24"/>
              </w:rPr>
              <w:t>REC-1</w:t>
            </w:r>
          </w:p>
        </w:tc>
        <w:tc>
          <w:tcPr>
            <w:tcW w:w="3960" w:type="dxa"/>
          </w:tcPr>
          <w:p w14:paraId="5CB00094" w14:textId="77777777" w:rsidR="004C782C" w:rsidRPr="007D3355" w:rsidRDefault="004C782C" w:rsidP="000F0B3D">
            <w:pPr>
              <w:contextualSpacing/>
              <w:rPr>
                <w:rFonts w:ascii="Arial" w:hAnsi="Arial" w:cs="Arial"/>
                <w:sz w:val="24"/>
                <w:szCs w:val="24"/>
              </w:rPr>
            </w:pPr>
            <w:r w:rsidRPr="007D3355">
              <w:rPr>
                <w:rFonts w:ascii="Arial" w:eastAsia="Arial" w:hAnsi="Arial" w:cs="Arial"/>
                <w:sz w:val="24"/>
                <w:szCs w:val="24"/>
              </w:rPr>
              <w:t>Inland saline surface waters, enclosed bays and estuaries</w:t>
            </w:r>
          </w:p>
          <w:p w14:paraId="67131B15" w14:textId="77777777" w:rsidR="004C782C" w:rsidRPr="007D3355" w:rsidRDefault="004C782C" w:rsidP="000F0B3D">
            <w:pPr>
              <w:contextualSpacing/>
              <w:rPr>
                <w:rFonts w:ascii="Arial" w:hAnsi="Arial" w:cs="Arial"/>
                <w:sz w:val="24"/>
                <w:szCs w:val="24"/>
              </w:rPr>
            </w:pPr>
            <w:r w:rsidRPr="007D3355">
              <w:rPr>
                <w:rFonts w:ascii="Arial" w:eastAsia="Arial" w:hAnsi="Arial" w:cs="Arial"/>
                <w:sz w:val="24"/>
                <w:szCs w:val="24"/>
              </w:rPr>
              <w:t>(salinity &gt; 1 ppt, &gt; 5% of the time)</w:t>
            </w:r>
          </w:p>
        </w:tc>
        <w:tc>
          <w:tcPr>
            <w:tcW w:w="2070" w:type="dxa"/>
          </w:tcPr>
          <w:p w14:paraId="6302F55B" w14:textId="77777777" w:rsidR="004C782C" w:rsidRPr="007D3355" w:rsidRDefault="004C782C" w:rsidP="000F0B3D">
            <w:pPr>
              <w:contextualSpacing/>
              <w:rPr>
                <w:rFonts w:ascii="Arial" w:hAnsi="Arial" w:cs="Arial"/>
                <w:sz w:val="24"/>
                <w:szCs w:val="24"/>
              </w:rPr>
            </w:pPr>
            <w:r w:rsidRPr="007D3355">
              <w:rPr>
                <w:rFonts w:ascii="Arial" w:eastAsia="Arial" w:hAnsi="Arial" w:cs="Arial"/>
                <w:sz w:val="24"/>
                <w:szCs w:val="24"/>
              </w:rPr>
              <w:t xml:space="preserve">Enterococci </w:t>
            </w:r>
          </w:p>
          <w:p w14:paraId="038B8026" w14:textId="77777777" w:rsidR="004C782C" w:rsidRPr="007D3355" w:rsidRDefault="004C782C" w:rsidP="000F0B3D">
            <w:pPr>
              <w:contextualSpacing/>
              <w:rPr>
                <w:rFonts w:ascii="Arial" w:hAnsi="Arial" w:cs="Arial"/>
                <w:sz w:val="24"/>
                <w:szCs w:val="24"/>
              </w:rPr>
            </w:pPr>
            <w:r w:rsidRPr="007D3355">
              <w:rPr>
                <w:rFonts w:ascii="Arial" w:eastAsia="Arial" w:hAnsi="Arial" w:cs="Arial"/>
                <w:sz w:val="24"/>
                <w:szCs w:val="24"/>
              </w:rPr>
              <w:t>(Geomean preferred, STV)</w:t>
            </w:r>
          </w:p>
        </w:tc>
        <w:tc>
          <w:tcPr>
            <w:tcW w:w="1440" w:type="dxa"/>
          </w:tcPr>
          <w:p w14:paraId="19BFEE59" w14:textId="77777777" w:rsidR="004C782C" w:rsidRPr="007D3355" w:rsidRDefault="004C782C" w:rsidP="000F0B3D">
            <w:pPr>
              <w:contextualSpacing/>
              <w:rPr>
                <w:rFonts w:ascii="Arial" w:hAnsi="Arial" w:cs="Arial"/>
                <w:sz w:val="24"/>
                <w:szCs w:val="24"/>
              </w:rPr>
            </w:pPr>
            <w:r w:rsidRPr="007D3355">
              <w:rPr>
                <w:rFonts w:ascii="Arial" w:eastAsia="Arial" w:hAnsi="Arial" w:cs="Arial"/>
                <w:sz w:val="24"/>
                <w:szCs w:val="24"/>
              </w:rPr>
              <w:t>ISWEBE Plan</w:t>
            </w:r>
          </w:p>
        </w:tc>
      </w:tr>
      <w:tr w:rsidR="004C782C" w:rsidRPr="005602EA" w14:paraId="0BEBDA0F" w14:textId="77777777" w:rsidTr="0006179F">
        <w:tc>
          <w:tcPr>
            <w:tcW w:w="1435" w:type="dxa"/>
          </w:tcPr>
          <w:p w14:paraId="51C5C72D" w14:textId="77777777" w:rsidR="004C782C" w:rsidRPr="002A48DD" w:rsidRDefault="004C782C" w:rsidP="000F0B3D">
            <w:pPr>
              <w:contextualSpacing/>
              <w:rPr>
                <w:rFonts w:ascii="Arial" w:hAnsi="Arial" w:cs="Arial"/>
                <w:b/>
                <w:bCs/>
                <w:sz w:val="24"/>
                <w:szCs w:val="24"/>
              </w:rPr>
            </w:pPr>
            <w:r w:rsidRPr="002A48DD">
              <w:rPr>
                <w:rFonts w:ascii="Arial" w:eastAsia="Arial" w:hAnsi="Arial" w:cs="Arial"/>
                <w:b/>
                <w:bCs/>
                <w:sz w:val="24"/>
                <w:szCs w:val="24"/>
              </w:rPr>
              <w:t>REC-1</w:t>
            </w:r>
          </w:p>
        </w:tc>
        <w:tc>
          <w:tcPr>
            <w:tcW w:w="3960" w:type="dxa"/>
          </w:tcPr>
          <w:p w14:paraId="2B76DEB1" w14:textId="77777777" w:rsidR="004C782C" w:rsidRPr="007D3355" w:rsidRDefault="004C782C" w:rsidP="000F0B3D">
            <w:pPr>
              <w:contextualSpacing/>
              <w:rPr>
                <w:rFonts w:ascii="Arial" w:hAnsi="Arial" w:cs="Arial"/>
                <w:sz w:val="24"/>
                <w:szCs w:val="24"/>
              </w:rPr>
            </w:pPr>
            <w:r w:rsidRPr="007D3355">
              <w:rPr>
                <w:rFonts w:ascii="Arial" w:eastAsia="Arial" w:hAnsi="Arial" w:cs="Arial"/>
                <w:sz w:val="24"/>
                <w:szCs w:val="24"/>
              </w:rPr>
              <w:t>Inland fresh surface waters</w:t>
            </w:r>
          </w:p>
          <w:p w14:paraId="0A4A01DF" w14:textId="77777777" w:rsidR="004C782C" w:rsidRPr="007D3355" w:rsidRDefault="004C782C" w:rsidP="000F0B3D">
            <w:pPr>
              <w:contextualSpacing/>
              <w:rPr>
                <w:rFonts w:ascii="Arial" w:hAnsi="Arial" w:cs="Arial"/>
                <w:sz w:val="24"/>
                <w:szCs w:val="24"/>
              </w:rPr>
            </w:pPr>
            <w:r w:rsidRPr="007D3355">
              <w:rPr>
                <w:rFonts w:ascii="Arial" w:eastAsia="Arial" w:hAnsi="Arial" w:cs="Arial"/>
                <w:sz w:val="24"/>
                <w:szCs w:val="24"/>
              </w:rPr>
              <w:t>(salinity ≤ 1 ppt, ≥ 95% of the time)</w:t>
            </w:r>
          </w:p>
        </w:tc>
        <w:tc>
          <w:tcPr>
            <w:tcW w:w="2070" w:type="dxa"/>
          </w:tcPr>
          <w:p w14:paraId="54368C1F" w14:textId="77777777" w:rsidR="004C782C" w:rsidRPr="007D3355" w:rsidRDefault="004C782C" w:rsidP="000F0B3D">
            <w:pPr>
              <w:contextualSpacing/>
              <w:rPr>
                <w:rFonts w:ascii="Arial" w:hAnsi="Arial" w:cs="Arial"/>
                <w:sz w:val="24"/>
                <w:szCs w:val="24"/>
              </w:rPr>
            </w:pPr>
            <w:r w:rsidRPr="007D3355">
              <w:rPr>
                <w:rFonts w:ascii="Arial" w:eastAsia="Arial" w:hAnsi="Arial" w:cs="Arial"/>
                <w:sz w:val="24"/>
                <w:szCs w:val="24"/>
              </w:rPr>
              <w:t xml:space="preserve">E. coli </w:t>
            </w:r>
          </w:p>
          <w:p w14:paraId="4BAA5F5F" w14:textId="77777777" w:rsidR="004C782C" w:rsidRPr="007D3355" w:rsidRDefault="004C782C" w:rsidP="000F0B3D">
            <w:pPr>
              <w:contextualSpacing/>
              <w:rPr>
                <w:rFonts w:ascii="Arial" w:hAnsi="Arial" w:cs="Arial"/>
                <w:sz w:val="24"/>
                <w:szCs w:val="24"/>
              </w:rPr>
            </w:pPr>
            <w:r w:rsidRPr="007D3355">
              <w:rPr>
                <w:rFonts w:ascii="Arial" w:eastAsia="Arial" w:hAnsi="Arial" w:cs="Arial"/>
                <w:sz w:val="24"/>
                <w:szCs w:val="24"/>
              </w:rPr>
              <w:t>(Geomean preferred, STV)</w:t>
            </w:r>
          </w:p>
        </w:tc>
        <w:tc>
          <w:tcPr>
            <w:tcW w:w="1440" w:type="dxa"/>
          </w:tcPr>
          <w:p w14:paraId="62199EBE" w14:textId="77777777" w:rsidR="004C782C" w:rsidRPr="007D3355" w:rsidRDefault="004C782C" w:rsidP="000F0B3D">
            <w:pPr>
              <w:contextualSpacing/>
              <w:rPr>
                <w:rFonts w:ascii="Arial" w:hAnsi="Arial" w:cs="Arial"/>
                <w:sz w:val="24"/>
                <w:szCs w:val="24"/>
              </w:rPr>
            </w:pPr>
            <w:r w:rsidRPr="007D3355">
              <w:rPr>
                <w:rFonts w:ascii="Arial" w:eastAsia="Arial" w:hAnsi="Arial" w:cs="Arial"/>
                <w:sz w:val="24"/>
                <w:szCs w:val="24"/>
              </w:rPr>
              <w:t>ISWEBE Plan</w:t>
            </w:r>
          </w:p>
        </w:tc>
      </w:tr>
      <w:tr w:rsidR="004C782C" w:rsidRPr="005602EA" w14:paraId="702191BD" w14:textId="77777777" w:rsidTr="0006179F">
        <w:tc>
          <w:tcPr>
            <w:tcW w:w="1435" w:type="dxa"/>
          </w:tcPr>
          <w:p w14:paraId="72192EAA" w14:textId="77777777" w:rsidR="004C782C" w:rsidRPr="002A48DD" w:rsidRDefault="004C782C" w:rsidP="000F0B3D">
            <w:pPr>
              <w:contextualSpacing/>
              <w:rPr>
                <w:rFonts w:ascii="Arial" w:hAnsi="Arial" w:cs="Arial"/>
                <w:b/>
                <w:bCs/>
                <w:sz w:val="24"/>
                <w:szCs w:val="24"/>
              </w:rPr>
            </w:pPr>
            <w:r w:rsidRPr="002A48DD">
              <w:rPr>
                <w:rFonts w:ascii="Arial" w:eastAsia="Arial" w:hAnsi="Arial" w:cs="Arial"/>
                <w:b/>
                <w:bCs/>
                <w:sz w:val="24"/>
                <w:szCs w:val="24"/>
              </w:rPr>
              <w:t>REC-1</w:t>
            </w:r>
          </w:p>
        </w:tc>
        <w:tc>
          <w:tcPr>
            <w:tcW w:w="3960" w:type="dxa"/>
          </w:tcPr>
          <w:p w14:paraId="4B2018F5" w14:textId="77777777" w:rsidR="004C782C" w:rsidRPr="007D3355" w:rsidRDefault="004C782C" w:rsidP="000F0B3D">
            <w:pPr>
              <w:contextualSpacing/>
              <w:rPr>
                <w:rFonts w:ascii="Arial" w:hAnsi="Arial" w:cs="Arial"/>
                <w:sz w:val="24"/>
                <w:szCs w:val="24"/>
              </w:rPr>
            </w:pPr>
            <w:r w:rsidRPr="007D3355">
              <w:rPr>
                <w:rFonts w:ascii="Arial" w:eastAsia="Arial" w:hAnsi="Arial" w:cs="Arial"/>
                <w:sz w:val="24"/>
                <w:szCs w:val="24"/>
              </w:rPr>
              <w:t>Ocean</w:t>
            </w:r>
          </w:p>
        </w:tc>
        <w:tc>
          <w:tcPr>
            <w:tcW w:w="2070" w:type="dxa"/>
          </w:tcPr>
          <w:p w14:paraId="296A49BE" w14:textId="77777777" w:rsidR="004C782C" w:rsidRPr="007D3355" w:rsidRDefault="004C782C" w:rsidP="000F0B3D">
            <w:pPr>
              <w:contextualSpacing/>
              <w:rPr>
                <w:rFonts w:ascii="Arial" w:hAnsi="Arial" w:cs="Arial"/>
                <w:sz w:val="24"/>
                <w:szCs w:val="24"/>
              </w:rPr>
            </w:pPr>
            <w:r w:rsidRPr="007D3355">
              <w:rPr>
                <w:rFonts w:ascii="Arial" w:eastAsia="Arial" w:hAnsi="Arial" w:cs="Arial"/>
                <w:sz w:val="24"/>
                <w:szCs w:val="24"/>
              </w:rPr>
              <w:t>Fecal coliform</w:t>
            </w:r>
          </w:p>
          <w:p w14:paraId="6D9BD696" w14:textId="77777777" w:rsidR="004C782C" w:rsidRPr="007D3355" w:rsidRDefault="004C782C" w:rsidP="000F0B3D">
            <w:pPr>
              <w:contextualSpacing/>
              <w:rPr>
                <w:rFonts w:ascii="Arial" w:hAnsi="Arial" w:cs="Arial"/>
                <w:sz w:val="24"/>
                <w:szCs w:val="24"/>
              </w:rPr>
            </w:pPr>
            <w:r w:rsidRPr="007D3355">
              <w:rPr>
                <w:rFonts w:ascii="Arial" w:eastAsia="Arial" w:hAnsi="Arial" w:cs="Arial"/>
                <w:sz w:val="24"/>
                <w:szCs w:val="24"/>
              </w:rPr>
              <w:t>(Geomean, SSM)</w:t>
            </w:r>
          </w:p>
          <w:p w14:paraId="0E842D29" w14:textId="77777777" w:rsidR="004C782C" w:rsidRPr="007D3355" w:rsidRDefault="004C782C" w:rsidP="000F0B3D">
            <w:pPr>
              <w:contextualSpacing/>
              <w:rPr>
                <w:rFonts w:ascii="Arial" w:hAnsi="Arial" w:cs="Arial"/>
                <w:sz w:val="24"/>
                <w:szCs w:val="24"/>
              </w:rPr>
            </w:pPr>
            <w:r w:rsidRPr="007D3355">
              <w:rPr>
                <w:rFonts w:ascii="Arial" w:eastAsia="Arial" w:hAnsi="Arial" w:cs="Arial"/>
                <w:sz w:val="24"/>
                <w:szCs w:val="24"/>
              </w:rPr>
              <w:t>Enterococci</w:t>
            </w:r>
          </w:p>
          <w:p w14:paraId="7FC52A53" w14:textId="4B651ACD" w:rsidR="004C782C" w:rsidRPr="007D3355" w:rsidRDefault="004C782C" w:rsidP="000F0B3D">
            <w:pPr>
              <w:contextualSpacing/>
              <w:rPr>
                <w:rFonts w:ascii="Arial" w:hAnsi="Arial" w:cs="Arial"/>
                <w:sz w:val="24"/>
                <w:szCs w:val="24"/>
              </w:rPr>
            </w:pPr>
            <w:r w:rsidRPr="007D3355">
              <w:rPr>
                <w:rFonts w:ascii="Arial" w:eastAsia="Arial" w:hAnsi="Arial" w:cs="Arial"/>
                <w:sz w:val="24"/>
                <w:szCs w:val="24"/>
              </w:rPr>
              <w:t>(</w:t>
            </w:r>
            <w:del w:id="162" w:author="Author">
              <w:r w:rsidRPr="007D3355" w:rsidDel="00F03F06">
                <w:rPr>
                  <w:rFonts w:ascii="Arial" w:eastAsia="Arial" w:hAnsi="Arial" w:cs="Arial"/>
                  <w:sz w:val="24"/>
                  <w:szCs w:val="24"/>
                </w:rPr>
                <w:delText xml:space="preserve">GM </w:delText>
              </w:r>
            </w:del>
            <w:ins w:id="163" w:author="Author">
              <w:r w:rsidR="00F03F06">
                <w:rPr>
                  <w:rFonts w:ascii="Arial" w:eastAsia="Arial" w:hAnsi="Arial" w:cs="Arial"/>
                  <w:sz w:val="24"/>
                  <w:szCs w:val="24"/>
                </w:rPr>
                <w:t>Geomean</w:t>
              </w:r>
              <w:r w:rsidR="00F03F06" w:rsidRPr="007D3355">
                <w:rPr>
                  <w:rFonts w:ascii="Arial" w:eastAsia="Arial" w:hAnsi="Arial" w:cs="Arial"/>
                  <w:sz w:val="24"/>
                  <w:szCs w:val="24"/>
                </w:rPr>
                <w:t xml:space="preserve"> </w:t>
              </w:r>
            </w:ins>
            <w:r w:rsidRPr="007D3355">
              <w:rPr>
                <w:rFonts w:ascii="Arial" w:eastAsia="Arial" w:hAnsi="Arial" w:cs="Arial"/>
                <w:sz w:val="24"/>
                <w:szCs w:val="24"/>
              </w:rPr>
              <w:t>preferred, STV)</w:t>
            </w:r>
          </w:p>
        </w:tc>
        <w:tc>
          <w:tcPr>
            <w:tcW w:w="1440" w:type="dxa"/>
          </w:tcPr>
          <w:p w14:paraId="49F5A757" w14:textId="77777777" w:rsidR="004C782C" w:rsidRPr="007D3355" w:rsidRDefault="004C782C" w:rsidP="000F0B3D">
            <w:pPr>
              <w:contextualSpacing/>
              <w:rPr>
                <w:rFonts w:ascii="Arial" w:hAnsi="Arial" w:cs="Arial"/>
                <w:sz w:val="24"/>
                <w:szCs w:val="24"/>
              </w:rPr>
            </w:pPr>
            <w:r w:rsidRPr="007D3355">
              <w:rPr>
                <w:rFonts w:ascii="Arial" w:eastAsia="Arial" w:hAnsi="Arial" w:cs="Arial"/>
                <w:sz w:val="24"/>
                <w:szCs w:val="24"/>
              </w:rPr>
              <w:t>Ocean Plan</w:t>
            </w:r>
          </w:p>
        </w:tc>
      </w:tr>
      <w:tr w:rsidR="004C782C" w:rsidRPr="005602EA" w14:paraId="0CB0ACD6" w14:textId="77777777" w:rsidTr="0006179F">
        <w:tc>
          <w:tcPr>
            <w:tcW w:w="1435" w:type="dxa"/>
          </w:tcPr>
          <w:p w14:paraId="52E0F765" w14:textId="77777777" w:rsidR="004C782C" w:rsidRPr="002A48DD" w:rsidRDefault="004C782C" w:rsidP="000F0B3D">
            <w:pPr>
              <w:contextualSpacing/>
              <w:rPr>
                <w:rFonts w:ascii="Arial" w:hAnsi="Arial" w:cs="Arial"/>
                <w:b/>
                <w:bCs/>
                <w:sz w:val="24"/>
                <w:szCs w:val="24"/>
              </w:rPr>
            </w:pPr>
            <w:r w:rsidRPr="002A48DD">
              <w:rPr>
                <w:rFonts w:ascii="Arial" w:eastAsia="Arial" w:hAnsi="Arial" w:cs="Arial"/>
                <w:b/>
                <w:bCs/>
                <w:sz w:val="24"/>
                <w:szCs w:val="24"/>
              </w:rPr>
              <w:t>SHELL</w:t>
            </w:r>
          </w:p>
        </w:tc>
        <w:tc>
          <w:tcPr>
            <w:tcW w:w="3960" w:type="dxa"/>
          </w:tcPr>
          <w:p w14:paraId="1B7FC1B9" w14:textId="77777777" w:rsidR="004C782C" w:rsidRPr="007D3355" w:rsidRDefault="004C782C" w:rsidP="000F0B3D">
            <w:pPr>
              <w:contextualSpacing/>
              <w:rPr>
                <w:rFonts w:ascii="Arial" w:hAnsi="Arial" w:cs="Arial"/>
                <w:sz w:val="24"/>
                <w:szCs w:val="24"/>
              </w:rPr>
            </w:pPr>
            <w:r w:rsidRPr="007D3355">
              <w:rPr>
                <w:rFonts w:ascii="Arial" w:eastAsia="Arial" w:hAnsi="Arial" w:cs="Arial"/>
                <w:sz w:val="24"/>
                <w:szCs w:val="24"/>
              </w:rPr>
              <w:t>Ocean</w:t>
            </w:r>
          </w:p>
        </w:tc>
        <w:tc>
          <w:tcPr>
            <w:tcW w:w="2070" w:type="dxa"/>
          </w:tcPr>
          <w:p w14:paraId="0F379C7E" w14:textId="77777777" w:rsidR="004C782C" w:rsidRPr="007D3355" w:rsidRDefault="004C782C" w:rsidP="000F0B3D">
            <w:pPr>
              <w:contextualSpacing/>
              <w:rPr>
                <w:rFonts w:ascii="Arial" w:hAnsi="Arial" w:cs="Arial"/>
                <w:sz w:val="24"/>
                <w:szCs w:val="24"/>
              </w:rPr>
            </w:pPr>
            <w:r w:rsidRPr="007D3355">
              <w:rPr>
                <w:rFonts w:ascii="Arial" w:eastAsia="Arial" w:hAnsi="Arial" w:cs="Arial"/>
                <w:sz w:val="24"/>
                <w:szCs w:val="24"/>
              </w:rPr>
              <w:t>Total coliform (median)</w:t>
            </w:r>
          </w:p>
        </w:tc>
        <w:tc>
          <w:tcPr>
            <w:tcW w:w="1440" w:type="dxa"/>
          </w:tcPr>
          <w:p w14:paraId="637B4FC9" w14:textId="77777777" w:rsidR="004C782C" w:rsidRPr="007D3355" w:rsidRDefault="004C782C" w:rsidP="000F0B3D">
            <w:pPr>
              <w:contextualSpacing/>
              <w:rPr>
                <w:rFonts w:ascii="Arial" w:hAnsi="Arial" w:cs="Arial"/>
                <w:sz w:val="24"/>
                <w:szCs w:val="24"/>
              </w:rPr>
            </w:pPr>
            <w:r w:rsidRPr="007D3355">
              <w:rPr>
                <w:rFonts w:ascii="Arial" w:eastAsia="Arial" w:hAnsi="Arial" w:cs="Arial"/>
                <w:sz w:val="24"/>
                <w:szCs w:val="24"/>
              </w:rPr>
              <w:t>Ocean Plan</w:t>
            </w:r>
          </w:p>
        </w:tc>
      </w:tr>
      <w:tr w:rsidR="004C782C" w:rsidRPr="005602EA" w14:paraId="1066D93F" w14:textId="77777777" w:rsidTr="0006179F">
        <w:tc>
          <w:tcPr>
            <w:tcW w:w="1435" w:type="dxa"/>
          </w:tcPr>
          <w:p w14:paraId="70E346E9" w14:textId="77777777" w:rsidR="004C782C" w:rsidRPr="002A48DD" w:rsidRDefault="004C782C" w:rsidP="000F0B3D">
            <w:pPr>
              <w:contextualSpacing/>
              <w:rPr>
                <w:rFonts w:ascii="Arial" w:hAnsi="Arial" w:cs="Arial"/>
                <w:b/>
                <w:bCs/>
                <w:sz w:val="24"/>
                <w:szCs w:val="24"/>
              </w:rPr>
            </w:pPr>
            <w:r w:rsidRPr="002A48DD">
              <w:rPr>
                <w:rFonts w:ascii="Arial" w:eastAsia="Arial" w:hAnsi="Arial" w:cs="Arial"/>
                <w:b/>
                <w:bCs/>
                <w:sz w:val="24"/>
                <w:szCs w:val="24"/>
              </w:rPr>
              <w:t>SHELL</w:t>
            </w:r>
          </w:p>
        </w:tc>
        <w:tc>
          <w:tcPr>
            <w:tcW w:w="3960" w:type="dxa"/>
          </w:tcPr>
          <w:p w14:paraId="5A244930" w14:textId="77777777" w:rsidR="004C782C" w:rsidRPr="007D3355" w:rsidRDefault="004C782C" w:rsidP="000F0B3D">
            <w:pPr>
              <w:contextualSpacing/>
              <w:rPr>
                <w:rFonts w:ascii="Arial" w:hAnsi="Arial" w:cs="Arial"/>
                <w:sz w:val="24"/>
                <w:szCs w:val="24"/>
              </w:rPr>
            </w:pPr>
            <w:r w:rsidRPr="007D3355">
              <w:rPr>
                <w:rFonts w:ascii="Arial" w:eastAsia="Arial" w:hAnsi="Arial" w:cs="Arial"/>
                <w:sz w:val="24"/>
                <w:szCs w:val="24"/>
              </w:rPr>
              <w:t>Bays and estuaries</w:t>
            </w:r>
          </w:p>
        </w:tc>
        <w:tc>
          <w:tcPr>
            <w:tcW w:w="2070" w:type="dxa"/>
          </w:tcPr>
          <w:p w14:paraId="3D1889AF" w14:textId="77777777" w:rsidR="004C782C" w:rsidRPr="007D3355" w:rsidRDefault="004C782C" w:rsidP="000F0B3D">
            <w:pPr>
              <w:contextualSpacing/>
              <w:rPr>
                <w:rFonts w:ascii="Arial" w:hAnsi="Arial" w:cs="Arial"/>
                <w:sz w:val="24"/>
                <w:szCs w:val="24"/>
              </w:rPr>
            </w:pPr>
            <w:r w:rsidRPr="007D3355">
              <w:rPr>
                <w:rFonts w:ascii="Arial" w:eastAsia="Arial" w:hAnsi="Arial" w:cs="Arial"/>
                <w:sz w:val="24"/>
                <w:szCs w:val="24"/>
              </w:rPr>
              <w:t>Total coliform (median)</w:t>
            </w:r>
          </w:p>
        </w:tc>
        <w:tc>
          <w:tcPr>
            <w:tcW w:w="1440" w:type="dxa"/>
          </w:tcPr>
          <w:p w14:paraId="7166D0D8" w14:textId="77777777" w:rsidR="004C782C" w:rsidRPr="007D3355" w:rsidRDefault="004C782C" w:rsidP="000F0B3D">
            <w:pPr>
              <w:contextualSpacing/>
              <w:rPr>
                <w:rFonts w:ascii="Arial" w:hAnsi="Arial" w:cs="Arial"/>
                <w:sz w:val="24"/>
                <w:szCs w:val="24"/>
              </w:rPr>
            </w:pPr>
            <w:r w:rsidRPr="007D3355">
              <w:rPr>
                <w:rFonts w:ascii="Arial" w:eastAsia="Arial" w:hAnsi="Arial" w:cs="Arial"/>
                <w:sz w:val="24"/>
                <w:szCs w:val="24"/>
              </w:rPr>
              <w:t>Basin Plan</w:t>
            </w:r>
          </w:p>
        </w:tc>
      </w:tr>
    </w:tbl>
    <w:p w14:paraId="732C930C" w14:textId="6185F070" w:rsidR="60B6A29A" w:rsidRPr="000D3685" w:rsidRDefault="00907EB4" w:rsidP="005602EA">
      <w:pPr>
        <w:pStyle w:val="Heading5"/>
        <w:spacing w:before="240"/>
        <w:rPr>
          <w:rFonts w:ascii="Arial" w:hAnsi="Arial" w:cs="Arial"/>
          <w:sz w:val="24"/>
          <w:szCs w:val="24"/>
        </w:rPr>
      </w:pPr>
      <w:r w:rsidRPr="000D3685">
        <w:rPr>
          <w:rFonts w:ascii="Arial" w:hAnsi="Arial" w:cs="Arial"/>
          <w:sz w:val="24"/>
          <w:szCs w:val="24"/>
        </w:rPr>
        <w:t>Data</w:t>
      </w:r>
      <w:r w:rsidR="00AA02BE" w:rsidRPr="000D3685">
        <w:rPr>
          <w:rFonts w:ascii="Arial" w:hAnsi="Arial" w:cs="Arial"/>
          <w:sz w:val="24"/>
          <w:szCs w:val="24"/>
        </w:rPr>
        <w:t xml:space="preserve"> Reassessments</w:t>
      </w:r>
      <w:r w:rsidR="4EA863D7" w:rsidRPr="000D3685">
        <w:rPr>
          <w:rFonts w:ascii="Arial" w:hAnsi="Arial" w:cs="Arial"/>
          <w:sz w:val="24"/>
          <w:szCs w:val="24"/>
        </w:rPr>
        <w:t xml:space="preserve"> for REC-1 Waters</w:t>
      </w:r>
    </w:p>
    <w:p w14:paraId="5F529FDF" w14:textId="45C5CEB6" w:rsidR="000744B0" w:rsidRDefault="5CB033F8" w:rsidP="000744B0">
      <w:pPr>
        <w:spacing w:after="0"/>
        <w:rPr>
          <w:rFonts w:eastAsia="Arial" w:cs="Arial"/>
        </w:rPr>
      </w:pPr>
      <w:r w:rsidRPr="34572A3A">
        <w:rPr>
          <w:rFonts w:eastAsia="Arial" w:cs="Arial"/>
        </w:rPr>
        <w:t xml:space="preserve">For waterbodies covered under the ISWEBE </w:t>
      </w:r>
      <w:r w:rsidR="702C2A92" w:rsidRPr="34572A3A">
        <w:rPr>
          <w:rFonts w:eastAsia="Arial" w:cs="Arial"/>
        </w:rPr>
        <w:t>P</w:t>
      </w:r>
      <w:r w:rsidRPr="34572A3A">
        <w:rPr>
          <w:rFonts w:eastAsia="Arial" w:cs="Arial"/>
        </w:rPr>
        <w:t xml:space="preserve">lan, </w:t>
      </w:r>
      <w:r w:rsidR="002E6F1E">
        <w:rPr>
          <w:rFonts w:eastAsia="Arial" w:cs="Arial"/>
        </w:rPr>
        <w:t xml:space="preserve">this is the first </w:t>
      </w:r>
      <w:r w:rsidR="00002FEF">
        <w:rPr>
          <w:rFonts w:eastAsia="Arial" w:cs="Arial"/>
        </w:rPr>
        <w:t xml:space="preserve">Integrated Report cycle </w:t>
      </w:r>
      <w:r w:rsidR="00941382">
        <w:rPr>
          <w:rFonts w:eastAsia="Arial" w:cs="Arial"/>
        </w:rPr>
        <w:t>for</w:t>
      </w:r>
      <w:r w:rsidR="00002FEF">
        <w:rPr>
          <w:rFonts w:eastAsia="Arial" w:cs="Arial"/>
        </w:rPr>
        <w:t xml:space="preserve"> which </w:t>
      </w:r>
      <w:r w:rsidRPr="34572A3A">
        <w:rPr>
          <w:rFonts w:eastAsia="Arial" w:cs="Arial"/>
        </w:rPr>
        <w:t>fecal coliform is no longer considered a valid indicator</w:t>
      </w:r>
      <w:r w:rsidR="00105F72">
        <w:rPr>
          <w:rFonts w:eastAsia="Arial" w:cs="Arial"/>
        </w:rPr>
        <w:t xml:space="preserve"> </w:t>
      </w:r>
      <w:r w:rsidR="0032335C">
        <w:rPr>
          <w:rFonts w:eastAsia="Arial" w:cs="Arial"/>
        </w:rPr>
        <w:t>assess</w:t>
      </w:r>
      <w:r w:rsidR="0097658B">
        <w:rPr>
          <w:rFonts w:eastAsia="Arial" w:cs="Arial"/>
        </w:rPr>
        <w:t xml:space="preserve">ing support of the </w:t>
      </w:r>
      <w:r w:rsidR="00105F72">
        <w:rPr>
          <w:rFonts w:eastAsia="Arial" w:cs="Arial"/>
        </w:rPr>
        <w:t xml:space="preserve">REC-1 </w:t>
      </w:r>
      <w:r w:rsidR="0097658B">
        <w:rPr>
          <w:rFonts w:eastAsia="Arial" w:cs="Arial"/>
        </w:rPr>
        <w:t>beneficial use</w:t>
      </w:r>
      <w:r w:rsidR="001B39F9">
        <w:rPr>
          <w:rFonts w:eastAsia="Arial" w:cs="Arial"/>
        </w:rPr>
        <w:t>, and f</w:t>
      </w:r>
      <w:r w:rsidR="001B39F9" w:rsidRPr="00757AC2">
        <w:rPr>
          <w:rFonts w:eastAsia="Arial" w:cs="Arial"/>
        </w:rPr>
        <w:t xml:space="preserve">ecal coliform LOEs from prior cycles </w:t>
      </w:r>
      <w:r w:rsidR="001B39F9">
        <w:rPr>
          <w:rFonts w:eastAsia="Arial" w:cs="Arial"/>
        </w:rPr>
        <w:t xml:space="preserve">were </w:t>
      </w:r>
      <w:r w:rsidR="001B39F9" w:rsidRPr="00757AC2">
        <w:rPr>
          <w:rFonts w:eastAsia="Arial" w:cs="Arial"/>
        </w:rPr>
        <w:t xml:space="preserve">not transferred to the </w:t>
      </w:r>
      <w:r w:rsidR="008A382E">
        <w:rPr>
          <w:rFonts w:eastAsia="Arial" w:cs="Arial"/>
        </w:rPr>
        <w:t>2020-2022</w:t>
      </w:r>
      <w:r w:rsidR="008A382E" w:rsidRPr="3C24FD44">
        <w:rPr>
          <w:rFonts w:eastAsia="Arial" w:cs="Arial"/>
        </w:rPr>
        <w:t xml:space="preserve"> </w:t>
      </w:r>
      <w:r w:rsidR="001B39F9" w:rsidRPr="00757AC2">
        <w:rPr>
          <w:rFonts w:eastAsia="Arial" w:cs="Arial"/>
        </w:rPr>
        <w:t>cycle</w:t>
      </w:r>
      <w:r w:rsidRPr="34572A3A">
        <w:rPr>
          <w:rFonts w:eastAsia="Arial" w:cs="Arial"/>
        </w:rPr>
        <w:t xml:space="preserve">. </w:t>
      </w:r>
      <w:r w:rsidR="1AA5F99E" w:rsidRPr="34572A3A">
        <w:rPr>
          <w:rFonts w:eastAsia="Arial" w:cs="Arial"/>
        </w:rPr>
        <w:t xml:space="preserve"> </w:t>
      </w:r>
      <w:r w:rsidR="00DD7298">
        <w:rPr>
          <w:rFonts w:eastAsia="Arial" w:cs="Arial"/>
        </w:rPr>
        <w:t xml:space="preserve">Additionally, </w:t>
      </w:r>
      <w:r w:rsidR="00DD7298" w:rsidRPr="17B7C9E2">
        <w:rPr>
          <w:rFonts w:eastAsia="Arial" w:cs="Arial"/>
        </w:rPr>
        <w:t>p</w:t>
      </w:r>
      <w:r w:rsidR="1AA5F99E" w:rsidRPr="17B7C9E2">
        <w:rPr>
          <w:rFonts w:eastAsia="Arial" w:cs="Arial"/>
        </w:rPr>
        <w:t>ast</w:t>
      </w:r>
      <w:r w:rsidR="1AA5F99E" w:rsidRPr="34572A3A">
        <w:rPr>
          <w:rFonts w:eastAsia="Arial" w:cs="Arial"/>
        </w:rPr>
        <w:t xml:space="preserve"> assessments did not distinguish between inland freshwater and inland saline water.  All inland </w:t>
      </w:r>
      <w:r w:rsidR="00DC21CF">
        <w:rPr>
          <w:rFonts w:eastAsia="Arial" w:cs="Arial"/>
        </w:rPr>
        <w:t xml:space="preserve">saline </w:t>
      </w:r>
      <w:r w:rsidR="1AA5F99E" w:rsidRPr="34572A3A">
        <w:rPr>
          <w:rFonts w:eastAsia="Arial" w:cs="Arial"/>
        </w:rPr>
        <w:t xml:space="preserve">water assessments included all indicator bacteria data available (i.e., total coliform, fecal coliform, </w:t>
      </w:r>
      <w:r w:rsidR="1AA5F99E" w:rsidRPr="002228A7">
        <w:rPr>
          <w:rFonts w:eastAsia="Arial" w:cs="Arial"/>
          <w:i/>
        </w:rPr>
        <w:t>E. coli</w:t>
      </w:r>
      <w:r w:rsidR="1AA5F99E" w:rsidRPr="34572A3A">
        <w:rPr>
          <w:rFonts w:eastAsia="Arial" w:cs="Arial"/>
        </w:rPr>
        <w:t xml:space="preserve">, enterococci), gave equal preference to </w:t>
      </w:r>
      <w:r w:rsidR="000E22A6">
        <w:rPr>
          <w:rFonts w:eastAsia="Arial" w:cs="Arial"/>
        </w:rPr>
        <w:t>geomean</w:t>
      </w:r>
      <w:r w:rsidR="1AA5F99E" w:rsidRPr="34572A3A">
        <w:rPr>
          <w:rFonts w:eastAsia="Arial" w:cs="Arial"/>
        </w:rPr>
        <w:t xml:space="preserve"> and STV, and used water quality thresholds from various references.</w:t>
      </w:r>
      <w:r w:rsidR="11D7BD99" w:rsidRPr="34572A3A">
        <w:rPr>
          <w:rFonts w:eastAsia="Arial" w:cs="Arial"/>
        </w:rPr>
        <w:t xml:space="preserve">  </w:t>
      </w:r>
      <w:r w:rsidR="72003B10" w:rsidRPr="34572A3A">
        <w:rPr>
          <w:rFonts w:eastAsia="Arial" w:cs="Arial"/>
        </w:rPr>
        <w:t xml:space="preserve">The </w:t>
      </w:r>
      <w:del w:id="164" w:author="Author">
        <w:r w:rsidR="72003B10" w:rsidRPr="34572A3A">
          <w:rPr>
            <w:rFonts w:eastAsia="Arial" w:cs="Arial"/>
          </w:rPr>
          <w:delText>updated</w:delText>
        </w:r>
        <w:r w:rsidR="72003B10" w:rsidRPr="34572A3A" w:rsidDel="00DE7D34">
          <w:rPr>
            <w:rFonts w:eastAsia="Arial" w:cs="Arial"/>
          </w:rPr>
          <w:delText xml:space="preserve"> </w:delText>
        </w:r>
      </w:del>
      <w:ins w:id="165" w:author="Author">
        <w:r w:rsidR="00DE7D34">
          <w:rPr>
            <w:rFonts w:eastAsia="Arial" w:cs="Arial"/>
          </w:rPr>
          <w:t>revised</w:t>
        </w:r>
        <w:r w:rsidR="72003B10" w:rsidRPr="34572A3A">
          <w:rPr>
            <w:rFonts w:eastAsia="Arial" w:cs="Arial"/>
          </w:rPr>
          <w:t xml:space="preserve"> </w:t>
        </w:r>
      </w:ins>
      <w:r w:rsidR="001228B5">
        <w:rPr>
          <w:rFonts w:eastAsia="Arial" w:cs="Arial"/>
        </w:rPr>
        <w:t xml:space="preserve">bacteria objectives in the </w:t>
      </w:r>
      <w:r w:rsidR="72003B10" w:rsidRPr="34572A3A">
        <w:rPr>
          <w:rFonts w:eastAsia="Arial" w:cs="Arial"/>
        </w:rPr>
        <w:t xml:space="preserve">ISWEBE </w:t>
      </w:r>
      <w:r w:rsidR="00052F61" w:rsidRPr="17B7C9E2">
        <w:rPr>
          <w:rFonts w:eastAsia="Arial" w:cs="Arial"/>
        </w:rPr>
        <w:t>P</w:t>
      </w:r>
      <w:r w:rsidR="72003B10" w:rsidRPr="17B7C9E2">
        <w:rPr>
          <w:rFonts w:eastAsia="Arial" w:cs="Arial"/>
        </w:rPr>
        <w:t>lan</w:t>
      </w:r>
      <w:r w:rsidR="72003B10" w:rsidRPr="34572A3A">
        <w:rPr>
          <w:rFonts w:eastAsia="Arial" w:cs="Arial"/>
        </w:rPr>
        <w:t xml:space="preserve">, adopted in </w:t>
      </w:r>
      <w:r w:rsidR="72003B10" w:rsidRPr="17B7C9E2">
        <w:rPr>
          <w:rFonts w:eastAsia="Arial" w:cs="Arial"/>
        </w:rPr>
        <w:t>201</w:t>
      </w:r>
      <w:r w:rsidR="21031D8D" w:rsidRPr="17B7C9E2">
        <w:rPr>
          <w:rFonts w:eastAsia="Arial" w:cs="Arial"/>
        </w:rPr>
        <w:t>9</w:t>
      </w:r>
      <w:r w:rsidR="72003B10" w:rsidRPr="17B7C9E2">
        <w:rPr>
          <w:rFonts w:eastAsia="Arial" w:cs="Arial"/>
        </w:rPr>
        <w:t xml:space="preserve">, </w:t>
      </w:r>
      <w:r w:rsidR="145AEDA3" w:rsidRPr="17B7C9E2">
        <w:rPr>
          <w:rFonts w:eastAsia="Arial" w:cs="Arial"/>
        </w:rPr>
        <w:t>supersede</w:t>
      </w:r>
      <w:r w:rsidR="145AEDA3" w:rsidRPr="34572A3A">
        <w:rPr>
          <w:rFonts w:eastAsia="Arial" w:cs="Arial"/>
        </w:rPr>
        <w:t xml:space="preserve"> </w:t>
      </w:r>
      <w:r w:rsidR="00E41306">
        <w:rPr>
          <w:rFonts w:eastAsia="Arial" w:cs="Arial"/>
        </w:rPr>
        <w:t xml:space="preserve">most other water quality objectives </w:t>
      </w:r>
      <w:r w:rsidR="002E6F7D">
        <w:rPr>
          <w:rFonts w:eastAsia="Arial" w:cs="Arial"/>
        </w:rPr>
        <w:t xml:space="preserve">associated with the REC-1 </w:t>
      </w:r>
      <w:r w:rsidR="002E6F7D" w:rsidRPr="17B7C9E2">
        <w:rPr>
          <w:rFonts w:eastAsia="Arial" w:cs="Arial"/>
        </w:rPr>
        <w:t>use</w:t>
      </w:r>
      <w:r w:rsidR="145AEDA3" w:rsidRPr="17B7C9E2">
        <w:rPr>
          <w:rFonts w:eastAsia="Arial" w:cs="Arial"/>
        </w:rPr>
        <w:t xml:space="preserve">. </w:t>
      </w:r>
      <w:r w:rsidR="7495A64B" w:rsidRPr="17B7C9E2">
        <w:rPr>
          <w:rFonts w:eastAsia="Arial" w:cs="Arial"/>
        </w:rPr>
        <w:t xml:space="preserve"> </w:t>
      </w:r>
    </w:p>
    <w:p w14:paraId="4464600B" w14:textId="0839BC23" w:rsidR="00ED4CD7" w:rsidRDefault="00817117" w:rsidP="006E4597">
      <w:pPr>
        <w:spacing w:before="240" w:after="0"/>
        <w:rPr>
          <w:rFonts w:eastAsia="Arial" w:cs="Arial"/>
        </w:rPr>
      </w:pPr>
      <w:r>
        <w:t xml:space="preserve">The </w:t>
      </w:r>
      <w:r w:rsidR="00F86952">
        <w:t>REC-1</w:t>
      </w:r>
      <w:r>
        <w:t xml:space="preserve"> </w:t>
      </w:r>
      <w:r w:rsidR="00010E34">
        <w:t>threshold</w:t>
      </w:r>
      <w:r>
        <w:t xml:space="preserve"> in the </w:t>
      </w:r>
      <w:r w:rsidR="00E07D80">
        <w:t>O</w:t>
      </w:r>
      <w:r>
        <w:t xml:space="preserve">cean </w:t>
      </w:r>
      <w:r w:rsidR="00E07D80">
        <w:t>P</w:t>
      </w:r>
      <w:r>
        <w:t xml:space="preserve">lan for total coliform was </w:t>
      </w:r>
      <w:r w:rsidR="002464F2">
        <w:t xml:space="preserve">eliminated </w:t>
      </w:r>
      <w:r>
        <w:t xml:space="preserve">as part of the 2019 </w:t>
      </w:r>
      <w:r w:rsidR="00C21643">
        <w:t>Amendment</w:t>
      </w:r>
      <w:r>
        <w:t xml:space="preserve">.  As a result, no new total coliform data </w:t>
      </w:r>
      <w:r w:rsidR="00560E04">
        <w:t>were</w:t>
      </w:r>
      <w:r>
        <w:t xml:space="preserve"> assessed for </w:t>
      </w:r>
      <w:r w:rsidR="002E3BE3">
        <w:t>REC-1</w:t>
      </w:r>
      <w:r>
        <w:t xml:space="preserve"> in ocean waters.  </w:t>
      </w:r>
      <w:r w:rsidR="00E3073D">
        <w:t>All</w:t>
      </w:r>
      <w:r>
        <w:t xml:space="preserve"> past </w:t>
      </w:r>
      <w:r w:rsidR="00E75C55">
        <w:t>REC-1</w:t>
      </w:r>
      <w:r w:rsidR="00FB34A1">
        <w:t xml:space="preserve"> </w:t>
      </w:r>
      <w:r w:rsidR="00E3073D">
        <w:t>LOEs</w:t>
      </w:r>
      <w:r>
        <w:t xml:space="preserve"> based </w:t>
      </w:r>
      <w:r w:rsidR="00E3073D">
        <w:t xml:space="preserve">solely </w:t>
      </w:r>
      <w:r>
        <w:t xml:space="preserve">on total coliform were </w:t>
      </w:r>
      <w:r w:rsidR="00E3073D">
        <w:t>retired</w:t>
      </w:r>
      <w:r>
        <w:t xml:space="preserve">.  </w:t>
      </w:r>
      <w:r w:rsidR="615CCAAC" w:rsidRPr="13637560">
        <w:rPr>
          <w:rFonts w:eastAsia="Arial" w:cs="Arial"/>
        </w:rPr>
        <w:t xml:space="preserve">Listing decisions </w:t>
      </w:r>
      <w:r w:rsidR="002A2EFE" w:rsidRPr="1C9E8392">
        <w:rPr>
          <w:rFonts w:eastAsia="Arial" w:cs="Arial"/>
        </w:rPr>
        <w:t>were</w:t>
      </w:r>
      <w:r w:rsidR="615CCAAC" w:rsidRPr="1C9E8392">
        <w:rPr>
          <w:rFonts w:eastAsia="Arial" w:cs="Arial"/>
        </w:rPr>
        <w:t xml:space="preserve"> </w:t>
      </w:r>
      <w:r w:rsidR="615CCAAC" w:rsidRPr="13637560">
        <w:rPr>
          <w:rFonts w:eastAsia="Arial" w:cs="Arial"/>
        </w:rPr>
        <w:t xml:space="preserve">based on </w:t>
      </w:r>
      <w:r w:rsidR="419D6672" w:rsidRPr="16C637F0">
        <w:rPr>
          <w:rFonts w:eastAsia="Arial" w:cs="Arial"/>
        </w:rPr>
        <w:t xml:space="preserve">the </w:t>
      </w:r>
      <w:del w:id="166" w:author="Author">
        <w:r w:rsidR="419D6672" w:rsidRPr="16C637F0">
          <w:rPr>
            <w:rFonts w:eastAsia="Arial" w:cs="Arial"/>
          </w:rPr>
          <w:delText xml:space="preserve">updated </w:delText>
        </w:r>
      </w:del>
      <w:ins w:id="167" w:author="Author">
        <w:r w:rsidR="00DE7D34">
          <w:rPr>
            <w:rFonts w:eastAsia="Arial" w:cs="Arial"/>
          </w:rPr>
          <w:t>revised</w:t>
        </w:r>
        <w:r w:rsidR="00DE7D34" w:rsidRPr="16C637F0">
          <w:rPr>
            <w:rFonts w:eastAsia="Arial" w:cs="Arial"/>
          </w:rPr>
          <w:t xml:space="preserve"> </w:t>
        </w:r>
      </w:ins>
      <w:r w:rsidR="419D6672" w:rsidRPr="16C637F0">
        <w:rPr>
          <w:rFonts w:eastAsia="Arial" w:cs="Arial"/>
        </w:rPr>
        <w:t xml:space="preserve">objective for </w:t>
      </w:r>
      <w:r w:rsidR="2BD1BEEE" w:rsidRPr="13637560">
        <w:rPr>
          <w:rFonts w:eastAsia="Arial" w:cs="Arial"/>
        </w:rPr>
        <w:t>enterococci</w:t>
      </w:r>
      <w:r w:rsidR="7E4AD430" w:rsidRPr="16C637F0">
        <w:rPr>
          <w:rFonts w:eastAsia="Arial" w:cs="Arial"/>
        </w:rPr>
        <w:t xml:space="preserve"> and the objective for fecal coliform</w:t>
      </w:r>
      <w:r w:rsidR="2BD1BEEE" w:rsidRPr="16C637F0">
        <w:rPr>
          <w:rFonts w:eastAsia="Arial" w:cs="Arial"/>
        </w:rPr>
        <w:t>.</w:t>
      </w:r>
      <w:r w:rsidR="4DAF6FBC" w:rsidRPr="13637560">
        <w:rPr>
          <w:rFonts w:eastAsia="Arial" w:cs="Arial"/>
        </w:rPr>
        <w:t xml:space="preserve">  </w:t>
      </w:r>
    </w:p>
    <w:p w14:paraId="40858643" w14:textId="305EF116" w:rsidR="003235D0" w:rsidRDefault="2047D889" w:rsidP="00B17DB2">
      <w:pPr>
        <w:spacing w:before="240" w:after="0"/>
        <w:rPr>
          <w:rFonts w:eastAsia="Arial" w:cs="Arial"/>
        </w:rPr>
      </w:pPr>
      <w:r w:rsidRPr="13637560">
        <w:rPr>
          <w:rFonts w:eastAsia="Arial" w:cs="Arial"/>
        </w:rPr>
        <w:t>Additionally,</w:t>
      </w:r>
      <w:r w:rsidR="1C1543AB" w:rsidRPr="34572A3A">
        <w:rPr>
          <w:rFonts w:eastAsia="Arial" w:cs="Arial"/>
        </w:rPr>
        <w:t xml:space="preserve"> historical LOEs</w:t>
      </w:r>
      <w:r w:rsidR="3B527E6B" w:rsidRPr="34572A3A">
        <w:rPr>
          <w:rFonts w:eastAsia="Arial" w:cs="Arial"/>
        </w:rPr>
        <w:t xml:space="preserve"> </w:t>
      </w:r>
      <w:r w:rsidR="1C1543AB" w:rsidRPr="34572A3A">
        <w:rPr>
          <w:rFonts w:eastAsia="Arial" w:cs="Arial"/>
        </w:rPr>
        <w:t xml:space="preserve">may have </w:t>
      </w:r>
      <w:r w:rsidR="75978D32" w:rsidRPr="34572A3A">
        <w:rPr>
          <w:rFonts w:eastAsia="Arial" w:cs="Arial"/>
        </w:rPr>
        <w:t xml:space="preserve">used </w:t>
      </w:r>
      <w:r w:rsidR="75978D32" w:rsidRPr="1C9E8392">
        <w:rPr>
          <w:rFonts w:eastAsia="Arial" w:cs="Arial"/>
          <w:i/>
        </w:rPr>
        <w:t>E.</w:t>
      </w:r>
      <w:r w:rsidR="00D73A4C">
        <w:rPr>
          <w:rFonts w:eastAsia="Arial" w:cs="Arial"/>
          <w:i/>
        </w:rPr>
        <w:t xml:space="preserve"> </w:t>
      </w:r>
      <w:r w:rsidR="75978D32" w:rsidRPr="1C9E8392">
        <w:rPr>
          <w:rFonts w:eastAsia="Arial" w:cs="Arial"/>
          <w:i/>
        </w:rPr>
        <w:t>coli</w:t>
      </w:r>
      <w:r w:rsidR="75978D32" w:rsidRPr="34572A3A">
        <w:rPr>
          <w:rFonts w:eastAsia="Arial" w:cs="Arial"/>
        </w:rPr>
        <w:t xml:space="preserve"> as a measurement for fecal coliform.  </w:t>
      </w:r>
      <w:r w:rsidR="00E3073D">
        <w:rPr>
          <w:rFonts w:eastAsia="Arial" w:cs="Arial"/>
        </w:rPr>
        <w:t xml:space="preserve">All past </w:t>
      </w:r>
      <w:r w:rsidR="00DE18A1">
        <w:rPr>
          <w:rFonts w:eastAsia="Arial" w:cs="Arial"/>
          <w:i/>
          <w:iCs/>
        </w:rPr>
        <w:t xml:space="preserve">E. coli </w:t>
      </w:r>
      <w:r w:rsidR="006E4597">
        <w:rPr>
          <w:rFonts w:eastAsia="Arial" w:cs="Arial"/>
        </w:rPr>
        <w:t>LOEs were retired</w:t>
      </w:r>
      <w:r w:rsidR="001624A5">
        <w:rPr>
          <w:rFonts w:eastAsia="Arial" w:cs="Arial"/>
        </w:rPr>
        <w:t xml:space="preserve"> and not used in the 2020-2022 Integrated Report</w:t>
      </w:r>
      <w:r w:rsidR="004D34AE">
        <w:rPr>
          <w:rFonts w:eastAsia="Arial" w:cs="Arial"/>
        </w:rPr>
        <w:t xml:space="preserve"> for marine waters</w:t>
      </w:r>
      <w:r w:rsidR="006E4597">
        <w:rPr>
          <w:rFonts w:eastAsia="Arial" w:cs="Arial"/>
        </w:rPr>
        <w:t xml:space="preserve"> </w:t>
      </w:r>
      <w:r w:rsidR="00366732">
        <w:rPr>
          <w:rFonts w:eastAsia="Arial" w:cs="Arial"/>
        </w:rPr>
        <w:t xml:space="preserve">if </w:t>
      </w:r>
      <w:r w:rsidR="00A6353A">
        <w:rPr>
          <w:rFonts w:eastAsia="Arial" w:cs="Arial"/>
        </w:rPr>
        <w:t xml:space="preserve">enterococci or fecal coliform data </w:t>
      </w:r>
      <w:r w:rsidR="001624A5">
        <w:rPr>
          <w:rFonts w:eastAsia="Arial" w:cs="Arial"/>
        </w:rPr>
        <w:t xml:space="preserve">collected since 2010 </w:t>
      </w:r>
      <w:r w:rsidR="00A6353A">
        <w:rPr>
          <w:rFonts w:eastAsia="Arial" w:cs="Arial"/>
        </w:rPr>
        <w:t xml:space="preserve">were available in the waterbody to determine standard attainment.  </w:t>
      </w:r>
      <w:r w:rsidR="7168DB7D" w:rsidRPr="5B96FCAE">
        <w:rPr>
          <w:rStyle w:val="normaltextrun"/>
          <w:rFonts w:eastAsia="Arial" w:cs="Arial"/>
          <w:shd w:val="clear" w:color="auto" w:fill="FFFFFF"/>
        </w:rPr>
        <w:t>Indicator bacteria (total coliform, fecal coliform, </w:t>
      </w:r>
      <w:r w:rsidR="7168DB7D" w:rsidRPr="5B96FCAE">
        <w:rPr>
          <w:rStyle w:val="normaltextrun"/>
          <w:rFonts w:eastAsia="Arial" w:cs="Arial"/>
          <w:i/>
          <w:iCs/>
          <w:shd w:val="clear" w:color="auto" w:fill="FFFFFF"/>
        </w:rPr>
        <w:t>E. coli,</w:t>
      </w:r>
      <w:r w:rsidR="7168DB7D" w:rsidRPr="5B96FCAE">
        <w:rPr>
          <w:rStyle w:val="normaltextrun"/>
          <w:rFonts w:eastAsia="Arial" w:cs="Arial"/>
          <w:shd w:val="clear" w:color="auto" w:fill="FFFFFF"/>
        </w:rPr>
        <w:t xml:space="preserve"> enterococci) populations may fluctuate substantially on a daily, seasonal, or yearly basis.  Lacking constant inputs, they do not persist in the environment for a long period and effects are of relatively short duration.  As a result, </w:t>
      </w:r>
      <w:r w:rsidR="7168DB7D" w:rsidRPr="5B96FCAE">
        <w:rPr>
          <w:rStyle w:val="normaltextrun"/>
          <w:rFonts w:eastAsia="Arial" w:cs="Arial"/>
          <w:shd w:val="clear" w:color="auto" w:fill="FFFFFF"/>
        </w:rPr>
        <w:lastRenderedPageBreak/>
        <w:t>the historic</w:t>
      </w:r>
      <w:r w:rsidR="00B820EF">
        <w:rPr>
          <w:rStyle w:val="normaltextrun"/>
          <w:rFonts w:eastAsia="Arial" w:cs="Arial"/>
          <w:shd w:val="clear" w:color="auto" w:fill="FFFFFF"/>
        </w:rPr>
        <w:t>al</w:t>
      </w:r>
      <w:r w:rsidR="7168DB7D" w:rsidRPr="5B96FCAE">
        <w:rPr>
          <w:rStyle w:val="normaltextrun"/>
          <w:rFonts w:eastAsia="Arial" w:cs="Arial"/>
          <w:shd w:val="clear" w:color="auto" w:fill="FFFFFF"/>
        </w:rPr>
        <w:t xml:space="preserve"> levels of indicator bacteria in the waterbody may be a poor indicator of current risks to human health, particularly when more recent data </w:t>
      </w:r>
      <w:r w:rsidR="00A45533">
        <w:rPr>
          <w:rStyle w:val="normaltextrun"/>
          <w:rFonts w:eastAsia="Arial" w:cs="Arial"/>
          <w:shd w:val="clear" w:color="auto" w:fill="FFFFFF"/>
        </w:rPr>
        <w:t>are</w:t>
      </w:r>
      <w:r w:rsidR="7168DB7D" w:rsidRPr="5B96FCAE">
        <w:rPr>
          <w:rStyle w:val="normaltextrun"/>
          <w:rFonts w:eastAsia="Arial" w:cs="Arial"/>
          <w:shd w:val="clear" w:color="auto" w:fill="FFFFFF"/>
        </w:rPr>
        <w:t xml:space="preserve"> available to sufficiently assess the water quality standard.  </w:t>
      </w:r>
      <w:r w:rsidR="00D367DA">
        <w:rPr>
          <w:rStyle w:val="normaltextrun"/>
          <w:rFonts w:eastAsia="Arial" w:cs="Arial"/>
          <w:shd w:val="clear" w:color="auto" w:fill="FFFFFF"/>
        </w:rPr>
        <w:t>Additionally,</w:t>
      </w:r>
      <w:r w:rsidR="00602420">
        <w:rPr>
          <w:rStyle w:val="normaltextrun"/>
          <w:rFonts w:eastAsia="Arial" w:cs="Arial"/>
          <w:shd w:val="clear" w:color="auto" w:fill="FFFFFF"/>
        </w:rPr>
        <w:t xml:space="preserve"> </w:t>
      </w:r>
      <w:r w:rsidR="00A45533">
        <w:rPr>
          <w:rStyle w:val="normaltextrun"/>
          <w:rFonts w:eastAsia="Arial" w:cs="Arial"/>
          <w:shd w:val="clear" w:color="auto" w:fill="FFFFFF"/>
        </w:rPr>
        <w:t xml:space="preserve">water quality conditions </w:t>
      </w:r>
      <w:r w:rsidR="00A457C1">
        <w:rPr>
          <w:rStyle w:val="normaltextrun"/>
          <w:rFonts w:eastAsia="Arial" w:cs="Arial"/>
          <w:shd w:val="clear" w:color="auto" w:fill="FFFFFF"/>
        </w:rPr>
        <w:t xml:space="preserve">in waterbodies </w:t>
      </w:r>
      <w:r w:rsidR="00727575">
        <w:rPr>
          <w:rStyle w:val="normaltextrun"/>
          <w:rFonts w:eastAsia="Arial" w:cs="Arial"/>
          <w:shd w:val="clear" w:color="auto" w:fill="FFFFFF"/>
        </w:rPr>
        <w:t>have</w:t>
      </w:r>
      <w:r w:rsidR="00A457C1">
        <w:rPr>
          <w:rStyle w:val="normaltextrun"/>
          <w:rFonts w:eastAsia="Arial" w:cs="Arial"/>
          <w:shd w:val="clear" w:color="auto" w:fill="FFFFFF"/>
        </w:rPr>
        <w:t xml:space="preserve"> change</w:t>
      </w:r>
      <w:r w:rsidR="00727575">
        <w:rPr>
          <w:rStyle w:val="normaltextrun"/>
          <w:rFonts w:eastAsia="Arial" w:cs="Arial"/>
          <w:shd w:val="clear" w:color="auto" w:fill="FFFFFF"/>
        </w:rPr>
        <w:t>d</w:t>
      </w:r>
      <w:r w:rsidR="00A457C1">
        <w:rPr>
          <w:rStyle w:val="normaltextrun"/>
          <w:rFonts w:eastAsia="Arial" w:cs="Arial"/>
          <w:shd w:val="clear" w:color="auto" w:fill="FFFFFF"/>
        </w:rPr>
        <w:t xml:space="preserve"> as a result of management actions that have been implemented to address bact</w:t>
      </w:r>
      <w:r w:rsidR="009152B1">
        <w:rPr>
          <w:rStyle w:val="normaltextrun"/>
          <w:rFonts w:eastAsia="Arial" w:cs="Arial"/>
          <w:shd w:val="clear" w:color="auto" w:fill="FFFFFF"/>
        </w:rPr>
        <w:t xml:space="preserve">eria sources.  </w:t>
      </w:r>
      <w:r w:rsidR="7168DB7D" w:rsidRPr="5B96FCAE">
        <w:rPr>
          <w:rStyle w:val="normaltextrun"/>
          <w:rFonts w:eastAsia="Arial" w:cs="Arial"/>
          <w:shd w:val="clear" w:color="auto" w:fill="FFFFFF"/>
        </w:rPr>
        <w:t xml:space="preserve">Unrepresentative data </w:t>
      </w:r>
      <w:r w:rsidR="008901AD">
        <w:rPr>
          <w:rStyle w:val="normaltextrun"/>
          <w:rFonts w:eastAsia="Arial" w:cs="Arial"/>
          <w:shd w:val="clear" w:color="auto" w:fill="FFFFFF"/>
        </w:rPr>
        <w:t>may</w:t>
      </w:r>
      <w:r w:rsidR="7168DB7D" w:rsidRPr="5B96FCAE">
        <w:rPr>
          <w:rStyle w:val="normaltextrun"/>
          <w:rFonts w:eastAsia="Arial" w:cs="Arial"/>
          <w:shd w:val="clear" w:color="auto" w:fill="FFFFFF"/>
        </w:rPr>
        <w:t xml:space="preserve"> result in incorrectly placing or not placing a water body segment on the CWA section 303(d) List.  This could result in the unnecessary expenditure of public resources or missing a problem completely.  </w:t>
      </w:r>
      <w:r w:rsidR="003F5F5E">
        <w:rPr>
          <w:rStyle w:val="normaltextrun"/>
          <w:rFonts w:eastAsia="Arial" w:cs="Arial"/>
          <w:shd w:val="clear" w:color="auto" w:fill="FFFFFF"/>
        </w:rPr>
        <w:t>Therefore, h</w:t>
      </w:r>
      <w:r w:rsidR="7168DB7D" w:rsidRPr="5B96FCAE">
        <w:rPr>
          <w:rStyle w:val="normaltextrun"/>
          <w:rFonts w:eastAsia="Arial" w:cs="Arial"/>
          <w:shd w:val="clear" w:color="auto" w:fill="FFFFFF"/>
        </w:rPr>
        <w:t xml:space="preserve">istoric </w:t>
      </w:r>
      <w:r w:rsidR="0AFA90BB" w:rsidRPr="5B96FCAE">
        <w:rPr>
          <w:rStyle w:val="normaltextrun"/>
          <w:rFonts w:eastAsia="Arial" w:cs="Arial"/>
          <w:shd w:val="clear" w:color="auto" w:fill="FFFFFF"/>
        </w:rPr>
        <w:t>indicator bacteria data collected prior to 2010,</w:t>
      </w:r>
      <w:r w:rsidR="7168DB7D" w:rsidRPr="5B96FCAE">
        <w:rPr>
          <w:rStyle w:val="normaltextrun"/>
          <w:rFonts w:eastAsia="Arial" w:cs="Arial"/>
          <w:shd w:val="clear" w:color="auto" w:fill="FFFFFF"/>
        </w:rPr>
        <w:t xml:space="preserve"> were evaluated pursuant to these considerations and were not used to assess water quality standards attainment</w:t>
      </w:r>
      <w:r w:rsidR="00F16FCA">
        <w:rPr>
          <w:rStyle w:val="normaltextrun"/>
          <w:rFonts w:eastAsia="Arial" w:cs="Arial"/>
          <w:shd w:val="clear" w:color="auto" w:fill="FFFFFF"/>
        </w:rPr>
        <w:t xml:space="preserve"> when more recent data were </w:t>
      </w:r>
      <w:r w:rsidR="001F1B27">
        <w:rPr>
          <w:rStyle w:val="normaltextrun"/>
          <w:rFonts w:eastAsia="Arial" w:cs="Arial"/>
          <w:shd w:val="clear" w:color="auto" w:fill="FFFFFF"/>
        </w:rPr>
        <w:t xml:space="preserve">sufficient </w:t>
      </w:r>
      <w:r w:rsidR="000C7754">
        <w:rPr>
          <w:rStyle w:val="normaltextrun"/>
          <w:rFonts w:eastAsia="Arial" w:cs="Arial"/>
          <w:shd w:val="clear" w:color="auto" w:fill="FFFFFF"/>
        </w:rPr>
        <w:t>to make a listing recommendation</w:t>
      </w:r>
      <w:r w:rsidR="00F16FCA">
        <w:rPr>
          <w:rStyle w:val="normaltextrun"/>
          <w:rFonts w:eastAsia="Arial" w:cs="Arial"/>
          <w:shd w:val="clear" w:color="auto" w:fill="FFFFFF"/>
        </w:rPr>
        <w:t xml:space="preserve">.  </w:t>
      </w:r>
      <w:r w:rsidR="00BE0E0B">
        <w:rPr>
          <w:rStyle w:val="normaltextrun"/>
          <w:rFonts w:eastAsia="Arial" w:cs="Arial"/>
          <w:shd w:val="clear" w:color="auto" w:fill="FFFFFF"/>
        </w:rPr>
        <w:t xml:space="preserve">  </w:t>
      </w:r>
    </w:p>
    <w:p w14:paraId="3820F235" w14:textId="2665701C" w:rsidR="6ED10C39" w:rsidRDefault="7278FD40" w:rsidP="00D51631">
      <w:pPr>
        <w:pStyle w:val="Heading3"/>
      </w:pPr>
      <w:bookmarkStart w:id="168" w:name="_Toc89168954"/>
      <w:r w:rsidRPr="320D215A">
        <w:t>SHELL Beneficial Uses</w:t>
      </w:r>
      <w:bookmarkEnd w:id="168"/>
    </w:p>
    <w:p w14:paraId="47B96323" w14:textId="47414A7E" w:rsidR="206D9685" w:rsidRDefault="206D9685" w:rsidP="4795EFD1">
      <w:pPr>
        <w:spacing w:line="257" w:lineRule="auto"/>
      </w:pPr>
      <w:r>
        <w:t xml:space="preserve">Bacteria data from waterbodies with the </w:t>
      </w:r>
      <w:r w:rsidR="35F49F05">
        <w:t>S</w:t>
      </w:r>
      <w:r w:rsidR="597240B2">
        <w:t>hellfish</w:t>
      </w:r>
      <w:r w:rsidR="62207113">
        <w:t xml:space="preserve"> Harvesting</w:t>
      </w:r>
      <w:r>
        <w:t xml:space="preserve"> (“</w:t>
      </w:r>
      <w:r w:rsidR="687FD719">
        <w:t>SHELL</w:t>
      </w:r>
      <w:r>
        <w:t>”) beneficial use were assessed in accordance with the statewide bacteria objectives or SSOs, where applicable.  The statewide bacteria objective</w:t>
      </w:r>
      <w:ins w:id="169" w:author="Author">
        <w:r w:rsidR="00EC5DC8">
          <w:t>s</w:t>
        </w:r>
      </w:ins>
      <w:r w:rsidR="66C35299">
        <w:t xml:space="preserve"> </w:t>
      </w:r>
      <w:r w:rsidR="422083C8">
        <w:t>appl</w:t>
      </w:r>
      <w:ins w:id="170" w:author="Author">
        <w:r w:rsidR="00EC5DC8">
          <w:t>y</w:t>
        </w:r>
      </w:ins>
      <w:del w:id="171" w:author="Author">
        <w:r w:rsidR="021AAF0E" w:rsidDel="00EC5DC8">
          <w:delText>ies</w:delText>
        </w:r>
      </w:del>
      <w:r>
        <w:t xml:space="preserve"> to </w:t>
      </w:r>
      <w:r w:rsidR="5A86BFC8">
        <w:t>ocean</w:t>
      </w:r>
      <w:r>
        <w:t xml:space="preserve"> waters.  </w:t>
      </w:r>
      <w:r w:rsidR="0B4D3F03">
        <w:t>As described in the Ocean Plan, o</w:t>
      </w:r>
      <w:r w:rsidR="3D9689BF" w:rsidRPr="35584400">
        <w:rPr>
          <w:rFonts w:eastAsia="Arial" w:cs="Arial"/>
        </w:rPr>
        <w:t>cean</w:t>
      </w:r>
      <w:r>
        <w:t xml:space="preserve"> waters are the </w:t>
      </w:r>
      <w:r w:rsidR="3D9689BF" w:rsidRPr="0BDFA56A">
        <w:rPr>
          <w:rFonts w:eastAsia="Arial" w:cs="Arial"/>
        </w:rPr>
        <w:t>territorial marine waters</w:t>
      </w:r>
      <w:r>
        <w:t xml:space="preserve"> of the </w:t>
      </w:r>
      <w:r w:rsidR="00D90FE2">
        <w:t>s</w:t>
      </w:r>
      <w:r w:rsidR="3D9689BF" w:rsidRPr="0BDFA56A">
        <w:rPr>
          <w:rFonts w:eastAsia="Arial" w:cs="Arial"/>
        </w:rPr>
        <w:t>tate as defined by California law to the extent these</w:t>
      </w:r>
      <w:r>
        <w:t xml:space="preserve"> waters </w:t>
      </w:r>
      <w:r w:rsidR="3D9689BF" w:rsidRPr="0BDFA56A">
        <w:rPr>
          <w:rFonts w:eastAsia="Arial" w:cs="Arial"/>
        </w:rPr>
        <w:t>are outside</w:t>
      </w:r>
      <w:r w:rsidRPr="4795EFD1">
        <w:rPr>
          <w:rFonts w:eastAsia="Arial" w:cs="Arial"/>
        </w:rPr>
        <w:t xml:space="preserve"> of </w:t>
      </w:r>
      <w:r w:rsidR="3D9689BF" w:rsidRPr="0BDFA56A">
        <w:rPr>
          <w:rFonts w:eastAsia="Arial" w:cs="Arial"/>
        </w:rPr>
        <w:t>enclosed bays, estuaries, and coastal lagoons (SWRCB, 2019c).</w:t>
      </w:r>
      <w:r>
        <w:t xml:space="preserve">  </w:t>
      </w:r>
      <w:r w:rsidR="4C3609CC">
        <w:t>Total coliform is the main indicator used to assess the SHELL objective</w:t>
      </w:r>
      <w:ins w:id="172" w:author="Author">
        <w:r w:rsidR="00EC5DC8">
          <w:t>s</w:t>
        </w:r>
      </w:ins>
      <w:r w:rsidR="4C3609CC">
        <w:t>.</w:t>
      </w:r>
    </w:p>
    <w:p w14:paraId="57C56150" w14:textId="59874996" w:rsidR="00FE217B" w:rsidRDefault="28A5BA69" w:rsidP="003C4A24">
      <w:pPr>
        <w:spacing w:line="257" w:lineRule="auto"/>
        <w:rPr>
          <w:rFonts w:eastAsia="Arial" w:cs="Arial"/>
        </w:rPr>
      </w:pPr>
      <w:r w:rsidRPr="6711F308">
        <w:rPr>
          <w:rFonts w:eastAsia="Arial" w:cs="Arial"/>
        </w:rPr>
        <w:t xml:space="preserve">The </w:t>
      </w:r>
      <w:r w:rsidR="441CFF09" w:rsidRPr="19464FE8">
        <w:rPr>
          <w:rFonts w:eastAsia="Arial" w:cs="Arial"/>
        </w:rPr>
        <w:t xml:space="preserve">statewide bacteria </w:t>
      </w:r>
      <w:r w:rsidRPr="6711F308">
        <w:rPr>
          <w:rFonts w:eastAsia="Arial" w:cs="Arial"/>
        </w:rPr>
        <w:t>objective</w:t>
      </w:r>
      <w:ins w:id="173" w:author="Author">
        <w:r w:rsidR="00EC5DC8">
          <w:rPr>
            <w:rFonts w:eastAsia="Arial" w:cs="Arial"/>
          </w:rPr>
          <w:t>s</w:t>
        </w:r>
      </w:ins>
      <w:r w:rsidRPr="6711F308">
        <w:rPr>
          <w:rFonts w:eastAsia="Arial" w:cs="Arial"/>
        </w:rPr>
        <w:t xml:space="preserve"> </w:t>
      </w:r>
      <w:r w:rsidR="73D0ED11" w:rsidRPr="19464FE8">
        <w:rPr>
          <w:rFonts w:eastAsia="Arial" w:cs="Arial"/>
        </w:rPr>
        <w:t>for SHELL waters</w:t>
      </w:r>
      <w:r w:rsidRPr="19464FE8">
        <w:rPr>
          <w:rFonts w:eastAsia="Arial" w:cs="Arial"/>
        </w:rPr>
        <w:t xml:space="preserve"> </w:t>
      </w:r>
      <w:ins w:id="174" w:author="Author">
        <w:r w:rsidR="00EC5DC8">
          <w:rPr>
            <w:rFonts w:eastAsia="Arial" w:cs="Arial"/>
          </w:rPr>
          <w:t>are in two parts</w:t>
        </w:r>
      </w:ins>
      <w:del w:id="175" w:author="Author">
        <w:r w:rsidR="3BD4EEA8" w:rsidRPr="4D397D23">
          <w:rPr>
            <w:rFonts w:eastAsia="Arial" w:cs="Arial"/>
          </w:rPr>
          <w:delText>include</w:delText>
        </w:r>
        <w:r w:rsidR="0CF51440" w:rsidRPr="4D397D23">
          <w:rPr>
            <w:rFonts w:eastAsia="Arial" w:cs="Arial"/>
          </w:rPr>
          <w:delText>s</w:delText>
        </w:r>
        <w:r w:rsidRPr="6711F308">
          <w:rPr>
            <w:rFonts w:eastAsia="Arial" w:cs="Arial"/>
          </w:rPr>
          <w:delText xml:space="preserve"> two </w:delText>
        </w:r>
        <w:r w:rsidR="209EC7BD" w:rsidRPr="6711F308">
          <w:rPr>
            <w:rFonts w:eastAsia="Arial" w:cs="Arial"/>
          </w:rPr>
          <w:delText>thresholds</w:delText>
        </w:r>
      </w:del>
      <w:r w:rsidR="142E4768" w:rsidRPr="6711F308">
        <w:rPr>
          <w:rFonts w:eastAsia="Arial" w:cs="Arial"/>
        </w:rPr>
        <w:t>,</w:t>
      </w:r>
      <w:r w:rsidRPr="6711F308">
        <w:rPr>
          <w:rFonts w:eastAsia="Arial" w:cs="Arial"/>
        </w:rPr>
        <w:t xml:space="preserve"> a </w:t>
      </w:r>
      <w:r w:rsidR="0EF68B8A" w:rsidRPr="6711F308">
        <w:rPr>
          <w:rFonts w:eastAsia="Arial" w:cs="Arial"/>
        </w:rPr>
        <w:t xml:space="preserve">30-day </w:t>
      </w:r>
      <w:r w:rsidRPr="6711F308">
        <w:rPr>
          <w:rFonts w:eastAsia="Arial" w:cs="Arial"/>
        </w:rPr>
        <w:t>median total coliform density (</w:t>
      </w:r>
      <w:r w:rsidR="00FC5EE5" w:rsidRPr="6711F308">
        <w:rPr>
          <w:rFonts w:eastAsia="Arial" w:cs="Arial"/>
        </w:rPr>
        <w:t>“</w:t>
      </w:r>
      <w:r w:rsidRPr="6711F308">
        <w:rPr>
          <w:rFonts w:eastAsia="Arial" w:cs="Arial"/>
        </w:rPr>
        <w:t>median</w:t>
      </w:r>
      <w:r w:rsidR="00FC5EE5" w:rsidRPr="6711F308">
        <w:rPr>
          <w:rFonts w:eastAsia="Arial" w:cs="Arial"/>
        </w:rPr>
        <w:t>”</w:t>
      </w:r>
      <w:r w:rsidRPr="6711F308">
        <w:rPr>
          <w:rFonts w:eastAsia="Arial" w:cs="Arial"/>
        </w:rPr>
        <w:t>)</w:t>
      </w:r>
      <w:r w:rsidR="00FC5EE5" w:rsidRPr="6711F308">
        <w:rPr>
          <w:rFonts w:eastAsia="Arial" w:cs="Arial"/>
        </w:rPr>
        <w:t>,</w:t>
      </w:r>
      <w:r w:rsidR="6A31050F" w:rsidRPr="6711F308">
        <w:rPr>
          <w:rFonts w:eastAsia="Arial" w:cs="Arial"/>
        </w:rPr>
        <w:t xml:space="preserve"> not to exceed </w:t>
      </w:r>
      <w:r w:rsidR="01DAA0D0" w:rsidRPr="6711F308">
        <w:rPr>
          <w:rFonts w:eastAsia="Arial" w:cs="Arial"/>
        </w:rPr>
        <w:t xml:space="preserve">70 </w:t>
      </w:r>
      <w:r w:rsidR="076E5A12" w:rsidRPr="6711F308">
        <w:rPr>
          <w:rFonts w:eastAsia="Arial" w:cs="Arial"/>
        </w:rPr>
        <w:t>per 100mL</w:t>
      </w:r>
      <w:r w:rsidR="00FC5EE5" w:rsidRPr="4927764D">
        <w:rPr>
          <w:rFonts w:eastAsia="Arial" w:cs="Arial"/>
        </w:rPr>
        <w:t>,</w:t>
      </w:r>
      <w:r w:rsidR="77C76920" w:rsidRPr="4927764D">
        <w:rPr>
          <w:rFonts w:eastAsia="Arial" w:cs="Arial"/>
        </w:rPr>
        <w:t xml:space="preserve"> </w:t>
      </w:r>
      <w:r w:rsidR="041D8D74" w:rsidRPr="4927764D">
        <w:rPr>
          <w:rFonts w:eastAsia="Arial" w:cs="Arial"/>
        </w:rPr>
        <w:t>and</w:t>
      </w:r>
      <w:r w:rsidRPr="4927764D">
        <w:rPr>
          <w:rFonts w:eastAsia="Arial" w:cs="Arial"/>
        </w:rPr>
        <w:t xml:space="preserve"> </w:t>
      </w:r>
      <w:ins w:id="176" w:author="Author">
        <w:r w:rsidR="00296832">
          <w:rPr>
            <w:rFonts w:eastAsia="Arial" w:cs="Arial"/>
          </w:rPr>
          <w:t xml:space="preserve">an objective </w:t>
        </w:r>
        <w:r w:rsidR="00101CEE">
          <w:rPr>
            <w:rFonts w:eastAsia="Arial" w:cs="Arial"/>
          </w:rPr>
          <w:t xml:space="preserve">that states that </w:t>
        </w:r>
        <w:r w:rsidR="0001146D">
          <w:t xml:space="preserve">not more than 10 percent of the samples shall exceed 230 per 100 </w:t>
        </w:r>
        <w:proofErr w:type="spellStart"/>
        <w:r w:rsidR="0001146D">
          <w:t>mL</w:t>
        </w:r>
        <w:r w:rsidR="00327A87">
          <w:t>.</w:t>
        </w:r>
        <w:proofErr w:type="spellEnd"/>
        <w:r w:rsidR="00901561">
          <w:t xml:space="preserve"> </w:t>
        </w:r>
      </w:ins>
      <w:del w:id="177" w:author="Author">
        <w:r w:rsidR="006514F7" w:rsidRPr="4927764D" w:rsidDel="0001146D">
          <w:rPr>
            <w:rFonts w:eastAsia="Arial" w:cs="Arial"/>
          </w:rPr>
          <w:delText>an</w:delText>
        </w:r>
        <w:r w:rsidR="670AC54D" w:rsidRPr="4927764D" w:rsidDel="0001146D">
          <w:rPr>
            <w:rFonts w:eastAsia="Arial" w:cs="Arial"/>
          </w:rPr>
          <w:delText xml:space="preserve"> </w:delText>
        </w:r>
        <w:r w:rsidRPr="4927764D" w:rsidDel="0001146D">
          <w:rPr>
            <w:rFonts w:eastAsia="Arial" w:cs="Arial"/>
          </w:rPr>
          <w:delText>SSM</w:delText>
        </w:r>
        <w:r w:rsidR="076E5A12" w:rsidRPr="4927764D" w:rsidDel="0001146D">
          <w:rPr>
            <w:rFonts w:eastAsia="Arial" w:cs="Arial"/>
          </w:rPr>
          <w:delText xml:space="preserve"> not to exceed 230 per 100mL</w:delText>
        </w:r>
        <w:r w:rsidRPr="4927764D" w:rsidDel="0001146D">
          <w:rPr>
            <w:rFonts w:eastAsia="Arial" w:cs="Arial"/>
          </w:rPr>
          <w:delText>.</w:delText>
        </w:r>
      </w:del>
      <w:r w:rsidR="3B7E4AED" w:rsidRPr="6711F308" w:rsidDel="0001146D">
        <w:rPr>
          <w:rFonts w:eastAsia="Arial" w:cs="Arial"/>
        </w:rPr>
        <w:t xml:space="preserve"> </w:t>
      </w:r>
      <w:r w:rsidR="00DD70C2" w:rsidRPr="6711F308" w:rsidDel="0001146D">
        <w:rPr>
          <w:rFonts w:eastAsia="Arial" w:cs="Arial"/>
        </w:rPr>
        <w:t xml:space="preserve"> </w:t>
      </w:r>
      <w:r w:rsidR="3B7E4AED" w:rsidRPr="6711F308">
        <w:rPr>
          <w:rFonts w:eastAsia="Arial" w:cs="Arial"/>
        </w:rPr>
        <w:t xml:space="preserve">The </w:t>
      </w:r>
      <w:del w:id="178" w:author="Author">
        <w:r w:rsidR="3B7E4AED" w:rsidRPr="6711F308" w:rsidDel="0001146D">
          <w:rPr>
            <w:rFonts w:eastAsia="Arial" w:cs="Arial"/>
          </w:rPr>
          <w:delText xml:space="preserve">SSM threshold is based on a </w:delText>
        </w:r>
      </w:del>
      <w:r w:rsidR="3B7E4AED" w:rsidRPr="6711F308">
        <w:rPr>
          <w:rFonts w:eastAsia="Arial" w:cs="Arial"/>
        </w:rPr>
        <w:t>1</w:t>
      </w:r>
      <w:r w:rsidR="008E7564" w:rsidRPr="6711F308">
        <w:rPr>
          <w:rFonts w:eastAsia="Arial" w:cs="Arial"/>
        </w:rPr>
        <w:t>0 percent</w:t>
      </w:r>
      <w:r w:rsidR="3B7E4AED" w:rsidRPr="6711F308">
        <w:rPr>
          <w:rFonts w:eastAsia="Arial" w:cs="Arial"/>
        </w:rPr>
        <w:t xml:space="preserve"> exceedance rate </w:t>
      </w:r>
      <w:del w:id="179" w:author="Author">
        <w:r w:rsidR="3B7E4AED" w:rsidRPr="6711F308" w:rsidDel="0001146D">
          <w:rPr>
            <w:rFonts w:eastAsia="Arial" w:cs="Arial"/>
          </w:rPr>
          <w:delText xml:space="preserve">that </w:delText>
        </w:r>
      </w:del>
      <w:r w:rsidR="3B7E4AED" w:rsidRPr="6711F308">
        <w:rPr>
          <w:rFonts w:eastAsia="Arial" w:cs="Arial"/>
        </w:rPr>
        <w:t>is calculated for a 30-</w:t>
      </w:r>
      <w:r w:rsidR="28F820C8" w:rsidRPr="6711F308">
        <w:rPr>
          <w:rFonts w:eastAsia="Arial" w:cs="Arial"/>
        </w:rPr>
        <w:t>d</w:t>
      </w:r>
      <w:r w:rsidR="3B7E4AED" w:rsidRPr="6711F308">
        <w:rPr>
          <w:rFonts w:eastAsia="Arial" w:cs="Arial"/>
        </w:rPr>
        <w:t>ay period</w:t>
      </w:r>
      <w:r w:rsidR="432B1A5E" w:rsidRPr="6711F308">
        <w:rPr>
          <w:rFonts w:eastAsia="Arial" w:cs="Arial"/>
        </w:rPr>
        <w:t xml:space="preserve">.  </w:t>
      </w:r>
      <w:ins w:id="180" w:author="Author">
        <w:r w:rsidR="00F815F1">
          <w:rPr>
            <w:rFonts w:eastAsia="Arial" w:cs="Arial"/>
          </w:rPr>
          <w:t xml:space="preserve">Both the median and 10 percent </w:t>
        </w:r>
        <w:r w:rsidR="003A21B0">
          <w:rPr>
            <w:rFonts w:eastAsia="Arial" w:cs="Arial"/>
          </w:rPr>
          <w:t xml:space="preserve">exceedance </w:t>
        </w:r>
        <w:r w:rsidR="008B469B">
          <w:rPr>
            <w:rFonts w:eastAsia="Arial" w:cs="Arial"/>
          </w:rPr>
          <w:t>rate</w:t>
        </w:r>
        <w:r w:rsidR="00F815F1">
          <w:rPr>
            <w:rFonts w:eastAsia="Arial" w:cs="Arial"/>
          </w:rPr>
          <w:t xml:space="preserve"> </w:t>
        </w:r>
        <w:r w:rsidR="00327A87">
          <w:rPr>
            <w:rFonts w:eastAsia="Arial" w:cs="Arial"/>
          </w:rPr>
          <w:t>objectives</w:t>
        </w:r>
        <w:r w:rsidR="00F815F1">
          <w:rPr>
            <w:rFonts w:eastAsia="Arial" w:cs="Arial"/>
          </w:rPr>
          <w:t xml:space="preserve"> are used to </w:t>
        </w:r>
        <w:r w:rsidR="0070298D">
          <w:rPr>
            <w:rFonts w:eastAsia="Arial" w:cs="Arial"/>
          </w:rPr>
          <w:t>assess water quality standards attainment</w:t>
        </w:r>
        <w:r w:rsidR="006A6ECF">
          <w:rPr>
            <w:rFonts w:eastAsia="Arial" w:cs="Arial"/>
          </w:rPr>
          <w:t xml:space="preserve">.  </w:t>
        </w:r>
      </w:ins>
      <w:del w:id="181" w:author="Author">
        <w:r w:rsidR="3424B9BD" w:rsidRPr="6711F308" w:rsidDel="001E3C0B">
          <w:rPr>
            <w:rFonts w:eastAsia="Arial" w:cs="Arial"/>
          </w:rPr>
          <w:delText xml:space="preserve">Only the median value shall be applied based on a statistically sufficient number of samples, which is generally not less than five samples distributed over a 30-day period.  However, if a statistically sufficient number of median samples </w:delText>
        </w:r>
        <w:r w:rsidR="00834071" w:rsidDel="001E3C0B">
          <w:rPr>
            <w:rFonts w:eastAsia="Arial" w:cs="Arial"/>
          </w:rPr>
          <w:delText>is</w:delText>
        </w:r>
        <w:r w:rsidR="00834071" w:rsidRPr="6711F308" w:rsidDel="001E3C0B">
          <w:rPr>
            <w:rFonts w:eastAsia="Arial" w:cs="Arial"/>
          </w:rPr>
          <w:delText xml:space="preserve"> </w:delText>
        </w:r>
        <w:r w:rsidR="3424B9BD" w:rsidRPr="6711F308" w:rsidDel="001E3C0B">
          <w:rPr>
            <w:rFonts w:eastAsia="Arial" w:cs="Arial"/>
          </w:rPr>
          <w:delText xml:space="preserve">not available, then attainment of the water quality objective shall be determined based only on the </w:delText>
        </w:r>
      </w:del>
      <w:ins w:id="182" w:author="Author">
        <w:del w:id="183" w:author="Author">
          <w:r w:rsidR="00BD6CF0" w:rsidDel="001E3C0B">
            <w:rPr>
              <w:rFonts w:eastAsia="Arial" w:cs="Arial"/>
            </w:rPr>
            <w:delText>10 percent exceedance rate</w:delText>
          </w:r>
        </w:del>
      </w:ins>
      <w:del w:id="184" w:author="Author">
        <w:r w:rsidR="3424B9BD" w:rsidRPr="6711F308" w:rsidDel="001E3C0B">
          <w:rPr>
            <w:rFonts w:eastAsia="Arial" w:cs="Arial"/>
          </w:rPr>
          <w:delText>SSM.</w:delText>
        </w:r>
        <w:r w:rsidR="005134A0" w:rsidRPr="6711F308" w:rsidDel="001E3C0B">
          <w:rPr>
            <w:rFonts w:eastAsia="Arial" w:cs="Arial"/>
          </w:rPr>
          <w:delText xml:space="preserve">  </w:delText>
        </w:r>
      </w:del>
      <w:r w:rsidR="5806E409" w:rsidRPr="6711F308">
        <w:rPr>
          <w:rFonts w:eastAsia="Arial" w:cs="Arial"/>
        </w:rPr>
        <w:t>Additionally</w:t>
      </w:r>
      <w:r w:rsidR="5806E409" w:rsidRPr="6711F308" w:rsidDel="005D2A3A">
        <w:rPr>
          <w:rFonts w:eastAsia="Arial" w:cs="Arial"/>
        </w:rPr>
        <w:t>,</w:t>
      </w:r>
      <w:r w:rsidR="1310D1EC" w:rsidRPr="320D215A" w:rsidDel="005D2A3A">
        <w:rPr>
          <w:rFonts w:eastAsia="Arial" w:cs="Arial"/>
        </w:rPr>
        <w:t xml:space="preserve"> </w:t>
      </w:r>
      <w:r w:rsidR="002908BF">
        <w:rPr>
          <w:rFonts w:eastAsia="Arial" w:cs="Arial"/>
        </w:rPr>
        <w:t xml:space="preserve">historical </w:t>
      </w:r>
      <w:r w:rsidR="1310D1EC" w:rsidRPr="320D215A">
        <w:rPr>
          <w:rFonts w:eastAsia="Arial" w:cs="Arial"/>
        </w:rPr>
        <w:t xml:space="preserve">total coliform data collected prior to </w:t>
      </w:r>
      <w:r w:rsidR="00E048AB">
        <w:rPr>
          <w:rFonts w:eastAsia="Arial" w:cs="Arial"/>
        </w:rPr>
        <w:t>2010</w:t>
      </w:r>
      <w:r w:rsidR="1310D1EC" w:rsidRPr="320D215A">
        <w:rPr>
          <w:rFonts w:eastAsia="Arial" w:cs="Arial"/>
        </w:rPr>
        <w:t xml:space="preserve"> </w:t>
      </w:r>
      <w:r w:rsidR="00944268">
        <w:rPr>
          <w:rFonts w:eastAsia="Arial" w:cs="Arial"/>
        </w:rPr>
        <w:t xml:space="preserve">were </w:t>
      </w:r>
      <w:r w:rsidR="00944268" w:rsidRPr="4927764D">
        <w:rPr>
          <w:rFonts w:eastAsia="Arial" w:cs="Arial"/>
        </w:rPr>
        <w:t>not</w:t>
      </w:r>
      <w:r w:rsidR="1310D1EC" w:rsidRPr="320D215A">
        <w:rPr>
          <w:rFonts w:eastAsia="Arial" w:cs="Arial"/>
        </w:rPr>
        <w:t xml:space="preserve"> </w:t>
      </w:r>
      <w:r w:rsidR="00D26CC4">
        <w:rPr>
          <w:rFonts w:eastAsia="Arial" w:cs="Arial"/>
        </w:rPr>
        <w:t xml:space="preserve">used to assess water quality standards attainment when more recent data were </w:t>
      </w:r>
      <w:r w:rsidR="0003104F">
        <w:rPr>
          <w:rFonts w:eastAsia="Arial" w:cs="Arial"/>
        </w:rPr>
        <w:t>sufficient to make a listing decision</w:t>
      </w:r>
      <w:r w:rsidR="00ED3268">
        <w:rPr>
          <w:rFonts w:eastAsia="Arial" w:cs="Arial"/>
        </w:rPr>
        <w:t xml:space="preserve">.  </w:t>
      </w:r>
      <w:r w:rsidRPr="6711F308">
        <w:rPr>
          <w:rFonts w:eastAsia="Arial" w:cs="Arial"/>
        </w:rPr>
        <w:t xml:space="preserve"> </w:t>
      </w:r>
    </w:p>
    <w:p w14:paraId="64FD3D3C" w14:textId="0F4B1291" w:rsidR="003C4A24" w:rsidRPr="00FE217B" w:rsidRDefault="007D68F6" w:rsidP="00FE217B">
      <w:pPr>
        <w:spacing w:line="257" w:lineRule="auto"/>
        <w:rPr>
          <w:rFonts w:eastAsia="Arial" w:cs="Arial"/>
        </w:rPr>
      </w:pPr>
      <w:r w:rsidRPr="4927764D">
        <w:rPr>
          <w:rFonts w:eastAsia="Arial" w:cs="Arial"/>
        </w:rPr>
        <w:t xml:space="preserve">The State Water Board identified the need to </w:t>
      </w:r>
      <w:del w:id="185" w:author="Author">
        <w:r w:rsidR="00E43A8E" w:rsidRPr="4927764D">
          <w:rPr>
            <w:rFonts w:eastAsia="Arial" w:cs="Arial"/>
          </w:rPr>
          <w:delText>update</w:delText>
        </w:r>
        <w:r w:rsidR="00E43A8E" w:rsidRPr="4927764D" w:rsidDel="00DE7D34">
          <w:rPr>
            <w:rFonts w:eastAsia="Arial" w:cs="Arial"/>
          </w:rPr>
          <w:delText xml:space="preserve"> </w:delText>
        </w:r>
      </w:del>
      <w:ins w:id="186" w:author="Author">
        <w:r w:rsidR="00764C05">
          <w:rPr>
            <w:rFonts w:eastAsia="Arial" w:cs="Arial"/>
          </w:rPr>
          <w:t xml:space="preserve">consider </w:t>
        </w:r>
        <w:r w:rsidR="00DE7D34">
          <w:rPr>
            <w:rFonts w:eastAsia="Arial" w:cs="Arial"/>
          </w:rPr>
          <w:t>revis</w:t>
        </w:r>
        <w:r w:rsidR="00764C05">
          <w:rPr>
            <w:rFonts w:eastAsia="Arial" w:cs="Arial"/>
          </w:rPr>
          <w:t>ing</w:t>
        </w:r>
        <w:r w:rsidR="00E43A8E" w:rsidRPr="4927764D">
          <w:rPr>
            <w:rFonts w:eastAsia="Arial" w:cs="Arial"/>
          </w:rPr>
          <w:t xml:space="preserve"> </w:t>
        </w:r>
      </w:ins>
      <w:r w:rsidR="00E43A8E" w:rsidRPr="4927764D">
        <w:rPr>
          <w:rFonts w:eastAsia="Arial" w:cs="Arial"/>
        </w:rPr>
        <w:t>the</w:t>
      </w:r>
      <w:r w:rsidR="00D51748" w:rsidRPr="4927764D">
        <w:rPr>
          <w:rFonts w:eastAsia="Arial" w:cs="Arial"/>
        </w:rPr>
        <w:t xml:space="preserve"> total coliform</w:t>
      </w:r>
      <w:r w:rsidR="00AE1EAA" w:rsidRPr="4927764D">
        <w:rPr>
          <w:rFonts w:eastAsia="Arial" w:cs="Arial"/>
        </w:rPr>
        <w:t xml:space="preserve"> objective</w:t>
      </w:r>
      <w:ins w:id="187" w:author="Author">
        <w:r w:rsidR="008C65EC">
          <w:rPr>
            <w:rFonts w:eastAsia="Arial" w:cs="Arial"/>
          </w:rPr>
          <w:t>s</w:t>
        </w:r>
      </w:ins>
      <w:r w:rsidR="00AE1EAA" w:rsidRPr="4927764D">
        <w:rPr>
          <w:rFonts w:eastAsia="Arial" w:cs="Arial"/>
        </w:rPr>
        <w:t xml:space="preserve"> for the p</w:t>
      </w:r>
      <w:r w:rsidR="00A91E4E" w:rsidRPr="4927764D">
        <w:rPr>
          <w:rFonts w:eastAsia="Arial" w:cs="Arial"/>
        </w:rPr>
        <w:t xml:space="preserve">rotection of the SHELL use </w:t>
      </w:r>
      <w:r w:rsidR="00717FB8" w:rsidRPr="4927764D">
        <w:rPr>
          <w:rFonts w:eastAsia="Arial" w:cs="Arial"/>
        </w:rPr>
        <w:t>in the 2019</w:t>
      </w:r>
      <w:ins w:id="188" w:author="Author">
        <w:r w:rsidR="00717FB8" w:rsidRPr="4927764D">
          <w:rPr>
            <w:rFonts w:eastAsia="Arial" w:cs="Arial"/>
          </w:rPr>
          <w:t xml:space="preserve"> </w:t>
        </w:r>
        <w:r w:rsidR="00764C05">
          <w:rPr>
            <w:rFonts w:eastAsia="Arial" w:cs="Arial"/>
          </w:rPr>
          <w:t>triennial</w:t>
        </w:r>
      </w:ins>
      <w:r w:rsidR="00717FB8" w:rsidRPr="4927764D">
        <w:rPr>
          <w:rFonts w:eastAsia="Arial" w:cs="Arial"/>
        </w:rPr>
        <w:t xml:space="preserve"> </w:t>
      </w:r>
      <w:r w:rsidR="00AB49EE" w:rsidRPr="4927764D">
        <w:rPr>
          <w:rFonts w:eastAsia="Arial" w:cs="Arial"/>
        </w:rPr>
        <w:t>review of the Ocean Plan</w:t>
      </w:r>
      <w:r w:rsidR="00145B6E" w:rsidRPr="4927764D">
        <w:rPr>
          <w:rFonts w:eastAsia="Arial" w:cs="Arial"/>
        </w:rPr>
        <w:t xml:space="preserve">, citing </w:t>
      </w:r>
      <w:r w:rsidR="0087271E" w:rsidRPr="4927764D">
        <w:rPr>
          <w:rFonts w:eastAsia="Arial" w:cs="Arial"/>
        </w:rPr>
        <w:t xml:space="preserve">comments that the </w:t>
      </w:r>
      <w:r w:rsidR="00FC0064" w:rsidRPr="4927764D">
        <w:rPr>
          <w:rFonts w:eastAsia="Arial" w:cs="Arial"/>
        </w:rPr>
        <w:t>objective</w:t>
      </w:r>
      <w:ins w:id="189" w:author="Author">
        <w:r w:rsidR="008C65EC">
          <w:rPr>
            <w:rFonts w:eastAsia="Arial" w:cs="Arial"/>
          </w:rPr>
          <w:t>s are</w:t>
        </w:r>
      </w:ins>
      <w:del w:id="190" w:author="Author">
        <w:r w:rsidR="00FC0064" w:rsidRPr="4927764D">
          <w:rPr>
            <w:rFonts w:eastAsia="Arial" w:cs="Arial"/>
          </w:rPr>
          <w:delText xml:space="preserve"> is</w:delText>
        </w:r>
      </w:del>
      <w:r w:rsidR="00FC0064" w:rsidRPr="4927764D">
        <w:rPr>
          <w:rFonts w:eastAsia="Arial" w:cs="Arial"/>
        </w:rPr>
        <w:t xml:space="preserve"> unattainable. </w:t>
      </w:r>
      <w:r w:rsidR="0030232C" w:rsidRPr="4927764D">
        <w:rPr>
          <w:rFonts w:eastAsia="Arial" w:cs="Arial"/>
        </w:rPr>
        <w:t xml:space="preserve"> </w:t>
      </w:r>
      <w:r w:rsidR="00663D26" w:rsidRPr="4927764D">
        <w:rPr>
          <w:rFonts w:eastAsia="Arial" w:cs="Arial"/>
        </w:rPr>
        <w:t>As part of the review, the State Water Board p</w:t>
      </w:r>
      <w:r w:rsidR="0025595C" w:rsidRPr="4927764D">
        <w:rPr>
          <w:rFonts w:eastAsia="Arial" w:cs="Arial"/>
        </w:rPr>
        <w:t xml:space="preserve">rioritized as a high priority a future project to consider </w:t>
      </w:r>
      <w:r w:rsidR="00C07B1F" w:rsidRPr="4927764D">
        <w:rPr>
          <w:rFonts w:eastAsia="Arial" w:cs="Arial"/>
        </w:rPr>
        <w:t xml:space="preserve">revising the </w:t>
      </w:r>
      <w:r w:rsidR="00AA2DBE" w:rsidRPr="4927764D">
        <w:rPr>
          <w:rFonts w:eastAsia="Arial" w:cs="Arial"/>
        </w:rPr>
        <w:t>SHELL use</w:t>
      </w:r>
      <w:r w:rsidR="00BF3510" w:rsidRPr="4927764D">
        <w:rPr>
          <w:rFonts w:eastAsia="Arial" w:cs="Arial"/>
        </w:rPr>
        <w:t xml:space="preserve"> to </w:t>
      </w:r>
      <w:r w:rsidR="00034CF2" w:rsidRPr="4927764D">
        <w:rPr>
          <w:rFonts w:eastAsia="Arial" w:cs="Arial"/>
        </w:rPr>
        <w:t>distinguish between recreational, commercial, or tribal types of harvesting</w:t>
      </w:r>
      <w:r w:rsidR="00DC2FE7" w:rsidRPr="4927764D">
        <w:rPr>
          <w:rFonts w:eastAsia="Arial" w:cs="Arial"/>
        </w:rPr>
        <w:t>,</w:t>
      </w:r>
      <w:r w:rsidR="00034CF2" w:rsidRPr="4927764D">
        <w:rPr>
          <w:rFonts w:eastAsia="Arial" w:cs="Arial"/>
        </w:rPr>
        <w:t xml:space="preserve"> and</w:t>
      </w:r>
      <w:r w:rsidR="00F1276A" w:rsidRPr="4927764D">
        <w:rPr>
          <w:rFonts w:eastAsia="Arial" w:cs="Arial"/>
        </w:rPr>
        <w:t xml:space="preserve"> to consider revising</w:t>
      </w:r>
      <w:r w:rsidR="00034CF2" w:rsidRPr="4927764D">
        <w:rPr>
          <w:rFonts w:eastAsia="Arial" w:cs="Arial"/>
        </w:rPr>
        <w:t xml:space="preserve"> the bacterial objectives applied to areas where shellfish are harvested</w:t>
      </w:r>
      <w:r w:rsidR="00E01258" w:rsidRPr="4927764D">
        <w:rPr>
          <w:rFonts w:eastAsia="Arial" w:cs="Arial"/>
        </w:rPr>
        <w:t xml:space="preserve">.  </w:t>
      </w:r>
      <w:r w:rsidR="00A777BA" w:rsidRPr="4927764D">
        <w:rPr>
          <w:rFonts w:eastAsia="Arial" w:cs="Arial"/>
        </w:rPr>
        <w:t>Should the total coliform objective</w:t>
      </w:r>
      <w:ins w:id="191" w:author="Author">
        <w:r w:rsidR="008C65EC">
          <w:rPr>
            <w:rFonts w:eastAsia="Arial" w:cs="Arial"/>
          </w:rPr>
          <w:t>s</w:t>
        </w:r>
      </w:ins>
      <w:r w:rsidR="00A777BA" w:rsidRPr="4927764D">
        <w:rPr>
          <w:rFonts w:eastAsia="Arial" w:cs="Arial"/>
        </w:rPr>
        <w:t xml:space="preserve"> be revised</w:t>
      </w:r>
      <w:r w:rsidR="009557BD" w:rsidRPr="4927764D">
        <w:rPr>
          <w:rFonts w:eastAsia="Arial" w:cs="Arial"/>
        </w:rPr>
        <w:t xml:space="preserve"> in the future, previously assessed data will be </w:t>
      </w:r>
      <w:r w:rsidR="00253F5F" w:rsidRPr="4927764D">
        <w:rPr>
          <w:rFonts w:eastAsia="Arial" w:cs="Arial"/>
        </w:rPr>
        <w:t>reassessed and compared to the new objective</w:t>
      </w:r>
      <w:ins w:id="192" w:author="Author">
        <w:r w:rsidR="008C65EC">
          <w:rPr>
            <w:rFonts w:eastAsia="Arial" w:cs="Arial"/>
          </w:rPr>
          <w:t>s</w:t>
        </w:r>
      </w:ins>
      <w:r w:rsidR="00253F5F" w:rsidRPr="4927764D">
        <w:rPr>
          <w:rFonts w:eastAsia="Arial" w:cs="Arial"/>
        </w:rPr>
        <w:t xml:space="preserve">.  </w:t>
      </w:r>
    </w:p>
    <w:p w14:paraId="6C57261F" w14:textId="5710A2D3" w:rsidR="00715A00" w:rsidRDefault="00987FEE" w:rsidP="00D51631">
      <w:pPr>
        <w:pStyle w:val="Heading3"/>
      </w:pPr>
      <w:bookmarkStart w:id="193" w:name="_Toc89168955"/>
      <w:r>
        <w:lastRenderedPageBreak/>
        <w:t>Cyanotoxins</w:t>
      </w:r>
      <w:bookmarkEnd w:id="193"/>
    </w:p>
    <w:p w14:paraId="0D8A28AD" w14:textId="3E5ADE4B" w:rsidR="00CA2825" w:rsidRDefault="00CA2825" w:rsidP="00CA2825">
      <w:r>
        <w:t xml:space="preserve">For the </w:t>
      </w:r>
      <w:r>
        <w:rPr>
          <w:rFonts w:eastAsia="Arial" w:cs="Arial"/>
        </w:rPr>
        <w:t>2020</w:t>
      </w:r>
      <w:r w:rsidR="008A382E">
        <w:rPr>
          <w:rFonts w:eastAsia="Arial" w:cs="Arial"/>
        </w:rPr>
        <w:t>-2022</w:t>
      </w:r>
      <w:r w:rsidR="008A382E" w:rsidRPr="3C24FD44">
        <w:rPr>
          <w:rFonts w:eastAsia="Arial" w:cs="Arial"/>
        </w:rPr>
        <w:t xml:space="preserve"> </w:t>
      </w:r>
      <w:r w:rsidR="008A382E">
        <w:t>c</w:t>
      </w:r>
      <w:r>
        <w:t xml:space="preserve">ycle, </w:t>
      </w:r>
      <w:r w:rsidR="00916BA2">
        <w:t>the</w:t>
      </w:r>
      <w:r>
        <w:t xml:space="preserve"> cyanotoxins </w:t>
      </w:r>
      <w:proofErr w:type="spellStart"/>
      <w:r w:rsidR="5C440FE1">
        <w:t>microcystin</w:t>
      </w:r>
      <w:r w:rsidR="6C91DF1E">
        <w:t>s</w:t>
      </w:r>
      <w:proofErr w:type="spellEnd"/>
      <w:r>
        <w:t xml:space="preserve">, anatoxin, </w:t>
      </w:r>
      <w:proofErr w:type="spellStart"/>
      <w:r>
        <w:t>cylindrospermopsin</w:t>
      </w:r>
      <w:proofErr w:type="spellEnd"/>
      <w:r w:rsidR="00C11BFF">
        <w:t>,</w:t>
      </w:r>
      <w:r>
        <w:t xml:space="preserve"> and saxitoxin were assessed. </w:t>
      </w:r>
      <w:r w:rsidR="00567308">
        <w:t xml:space="preserve"> </w:t>
      </w:r>
      <w:r>
        <w:t>Cyanotoxin data were compared to Office of Environmental Health Hazard Assessment (</w:t>
      </w:r>
      <w:r w:rsidR="00DE3F11">
        <w:t>“</w:t>
      </w:r>
      <w:r>
        <w:t>OEHHA</w:t>
      </w:r>
      <w:r w:rsidR="00DE3F11">
        <w:t>”</w:t>
      </w:r>
      <w:r>
        <w:t xml:space="preserve">) Cyanotoxin Action Levels </w:t>
      </w:r>
      <w:r w:rsidRPr="006B0EE7">
        <w:t>(</w:t>
      </w:r>
      <w:r w:rsidR="00941227" w:rsidRPr="006B0EE7">
        <w:t>OEHHA</w:t>
      </w:r>
      <w:r w:rsidR="006B0EE7" w:rsidRPr="006B0EE7">
        <w:t>,</w:t>
      </w:r>
      <w:r w:rsidR="0079515D" w:rsidRPr="006B0EE7">
        <w:t xml:space="preserve"> 2012</w:t>
      </w:r>
      <w:r w:rsidRPr="006B0EE7">
        <w:t>)</w:t>
      </w:r>
      <w:r>
        <w:t xml:space="preserve">, California Cyanobacteria and Harmful Algal Bloom </w:t>
      </w:r>
      <w:r w:rsidR="00C51BE1">
        <w:t xml:space="preserve">Network </w:t>
      </w:r>
      <w:r>
        <w:t>(</w:t>
      </w:r>
      <w:r w:rsidR="00DE3F11">
        <w:t>“</w:t>
      </w:r>
      <w:r>
        <w:t>CCHAB</w:t>
      </w:r>
      <w:r w:rsidR="00DE3F11">
        <w:t>”</w:t>
      </w:r>
      <w:r>
        <w:t xml:space="preserve">) Trigger Levels </w:t>
      </w:r>
      <w:r w:rsidRPr="009F361D">
        <w:t>(</w:t>
      </w:r>
      <w:r w:rsidR="00684F44">
        <w:t>C</w:t>
      </w:r>
      <w:r w:rsidR="009F387F">
        <w:t>alifornia Water Quality Monitoring Council</w:t>
      </w:r>
      <w:r w:rsidR="00684F44">
        <w:t xml:space="preserve">, </w:t>
      </w:r>
      <w:r w:rsidR="00D05826">
        <w:t>20</w:t>
      </w:r>
      <w:r w:rsidR="00A96F0A">
        <w:t>16</w:t>
      </w:r>
      <w:r w:rsidRPr="009F361D">
        <w:t>)</w:t>
      </w:r>
      <w:r>
        <w:t>, U</w:t>
      </w:r>
      <w:r w:rsidR="00F01AEB">
        <w:t>.</w:t>
      </w:r>
      <w:r>
        <w:t>S</w:t>
      </w:r>
      <w:r w:rsidR="00F01AEB">
        <w:t xml:space="preserve">. </w:t>
      </w:r>
      <w:r>
        <w:t xml:space="preserve">EPA Drinking Water Health Advisories </w:t>
      </w:r>
      <w:r w:rsidR="0035572D">
        <w:t xml:space="preserve">for </w:t>
      </w:r>
      <w:proofErr w:type="spellStart"/>
      <w:r w:rsidR="4C884E9E">
        <w:t>Microcystin</w:t>
      </w:r>
      <w:r w:rsidR="0DADA9BA">
        <w:t>s</w:t>
      </w:r>
      <w:proofErr w:type="spellEnd"/>
      <w:r w:rsidR="0035572D">
        <w:t xml:space="preserve"> </w:t>
      </w:r>
      <w:r w:rsidRPr="009E460F">
        <w:t>(</w:t>
      </w:r>
      <w:r w:rsidR="0035572D">
        <w:t>U.S. EPA, 2015</w:t>
      </w:r>
      <w:r w:rsidR="00C80017">
        <w:t>a</w:t>
      </w:r>
      <w:r w:rsidRPr="009E460F">
        <w:t>)</w:t>
      </w:r>
      <w:r w:rsidR="005362A6">
        <w:t xml:space="preserve"> and </w:t>
      </w:r>
      <w:proofErr w:type="spellStart"/>
      <w:r w:rsidR="005362A6">
        <w:t>Cylindro</w:t>
      </w:r>
      <w:r w:rsidR="00C80017">
        <w:t>spermopsin</w:t>
      </w:r>
      <w:proofErr w:type="spellEnd"/>
      <w:r w:rsidR="00C80017">
        <w:t xml:space="preserve"> (U.S. EPA, 2015b)</w:t>
      </w:r>
      <w:r w:rsidRPr="009E460F">
        <w:t>,</w:t>
      </w:r>
      <w:r>
        <w:t xml:space="preserve"> and the Oregon Health Authority’s public health advisory guidelines </w:t>
      </w:r>
      <w:r w:rsidRPr="00AA61BD">
        <w:t>(</w:t>
      </w:r>
      <w:r w:rsidR="007D4CD2">
        <w:t>Oregon Health Authority, 2019</w:t>
      </w:r>
      <w:r w:rsidRPr="00AA61BD">
        <w:t>).</w:t>
      </w:r>
      <w:r>
        <w:t xml:space="preserve">  These thresholds were utilized per Section 6.1.3 of the Listing Policy as evaluation guidelines to assess attainment of REC-1 and </w:t>
      </w:r>
      <w:r w:rsidR="00DE3F11">
        <w:t>M</w:t>
      </w:r>
      <w:r>
        <w:t xml:space="preserve">unicipal and </w:t>
      </w:r>
      <w:r w:rsidR="00DE3F11">
        <w:t>D</w:t>
      </w:r>
      <w:r>
        <w:t xml:space="preserve">omestic </w:t>
      </w:r>
      <w:r w:rsidR="00DE3F11">
        <w:t>S</w:t>
      </w:r>
      <w:r>
        <w:t>upply (</w:t>
      </w:r>
      <w:r w:rsidR="00DE3F11">
        <w:t>“</w:t>
      </w:r>
      <w:r>
        <w:t>MUN</w:t>
      </w:r>
      <w:r w:rsidR="00DE3F11">
        <w:t>”</w:t>
      </w:r>
      <w:r>
        <w:t xml:space="preserve">) beneficial uses.   </w:t>
      </w:r>
      <w:r w:rsidR="00DE3F11">
        <w:t xml:space="preserve"> </w:t>
      </w:r>
    </w:p>
    <w:p w14:paraId="084720AF" w14:textId="60A3ED04" w:rsidR="00CA2825" w:rsidRDefault="001B6F1F" w:rsidP="00CA2825">
      <w:r>
        <w:t>To evaluate</w:t>
      </w:r>
      <w:r w:rsidR="00847123">
        <w:t xml:space="preserve"> attainment of</w:t>
      </w:r>
      <w:r>
        <w:t xml:space="preserve"> the REC-1 beneficial use, </w:t>
      </w:r>
      <w:r w:rsidR="00AB1704">
        <w:t xml:space="preserve">multiple evaluation guidelines </w:t>
      </w:r>
      <w:r w:rsidR="00DE3F11">
        <w:t xml:space="preserve">were considered </w:t>
      </w:r>
      <w:r w:rsidR="00CA2825">
        <w:t xml:space="preserve">for </w:t>
      </w:r>
      <w:proofErr w:type="spellStart"/>
      <w:r w:rsidR="5C440FE1">
        <w:t>microcystin</w:t>
      </w:r>
      <w:r w:rsidR="4A927D52">
        <w:t>s</w:t>
      </w:r>
      <w:proofErr w:type="spellEnd"/>
      <w:r w:rsidR="00CA2825">
        <w:t>, anatoxin</w:t>
      </w:r>
      <w:r w:rsidR="00847123">
        <w:t>,</w:t>
      </w:r>
      <w:r w:rsidR="00CA2825">
        <w:t xml:space="preserve"> and </w:t>
      </w:r>
      <w:proofErr w:type="spellStart"/>
      <w:r w:rsidR="00CA2825">
        <w:t>cylindrospermopsin</w:t>
      </w:r>
      <w:proofErr w:type="spellEnd"/>
      <w:r w:rsidR="00CA2825">
        <w:t xml:space="preserve">.  </w:t>
      </w:r>
      <w:r w:rsidR="00AB1704">
        <w:t>The</w:t>
      </w:r>
      <w:r w:rsidR="00CA2825">
        <w:t xml:space="preserve"> CCHAB </w:t>
      </w:r>
      <w:r w:rsidR="00626CF7">
        <w:t>Network T</w:t>
      </w:r>
      <w:r w:rsidR="00CA2825">
        <w:t xml:space="preserve">rigger </w:t>
      </w:r>
      <w:r w:rsidR="00626CF7">
        <w:t>L</w:t>
      </w:r>
      <w:r w:rsidR="00CA2825">
        <w:t>evels are divided into three risk-based tiers: Caution (Tier 1), Warning (Tier 2)</w:t>
      </w:r>
      <w:r w:rsidR="00626CF7">
        <w:t>,</w:t>
      </w:r>
      <w:r w:rsidR="00CA2825">
        <w:t xml:space="preserve"> and Danger (Tier 3).  </w:t>
      </w:r>
      <w:r w:rsidR="00D64EF5">
        <w:t xml:space="preserve">Swimming is prohibited at the Tier 2 level.  </w:t>
      </w:r>
      <w:r w:rsidR="00CA2825">
        <w:t xml:space="preserve">For anatoxin and </w:t>
      </w:r>
      <w:proofErr w:type="spellStart"/>
      <w:r w:rsidR="00CA2825">
        <w:t>cylindrospermopsin</w:t>
      </w:r>
      <w:proofErr w:type="spellEnd"/>
      <w:r w:rsidR="00CA2825">
        <w:t xml:space="preserve">, the CCHAB Tier 2 levels were used as evaluation guidelines to determine impairment.  </w:t>
      </w:r>
      <w:r w:rsidR="5C440FE1">
        <w:t xml:space="preserve">For </w:t>
      </w:r>
      <w:proofErr w:type="spellStart"/>
      <w:r w:rsidR="5C440FE1">
        <w:t>microcystin</w:t>
      </w:r>
      <w:r w:rsidR="040CAB97">
        <w:t>s</w:t>
      </w:r>
      <w:proofErr w:type="spellEnd"/>
      <w:r w:rsidR="00CA2825">
        <w:t xml:space="preserve">, the CCHAB </w:t>
      </w:r>
      <w:r w:rsidR="00626CF7">
        <w:t>Tier 2 level</w:t>
      </w:r>
      <w:r w:rsidR="00CA2825">
        <w:t xml:space="preserve"> is not protective of dogs.  </w:t>
      </w:r>
      <w:r w:rsidR="00D64EF5">
        <w:t>Since d</w:t>
      </w:r>
      <w:r w:rsidR="00CA2825">
        <w:t xml:space="preserve">og deaths are one of the most </w:t>
      </w:r>
      <w:r w:rsidR="000E4B31">
        <w:t>commonly</w:t>
      </w:r>
      <w:r w:rsidR="00CA2825">
        <w:t xml:space="preserve"> observed impacts resulting from cyanotoxins in water, the OEHHA </w:t>
      </w:r>
      <w:proofErr w:type="spellStart"/>
      <w:r w:rsidR="003F1419">
        <w:t>subchronic</w:t>
      </w:r>
      <w:proofErr w:type="spellEnd"/>
      <w:r w:rsidR="003F1419">
        <w:t xml:space="preserve"> water intake action level for dogs</w:t>
      </w:r>
      <w:r w:rsidR="00CA2825">
        <w:t xml:space="preserve"> was used as the evaluation guideline for </w:t>
      </w:r>
      <w:proofErr w:type="spellStart"/>
      <w:r w:rsidR="5C440FE1">
        <w:t>microcystin</w:t>
      </w:r>
      <w:r w:rsidR="30508FBA">
        <w:t>s</w:t>
      </w:r>
      <w:proofErr w:type="spellEnd"/>
      <w:r w:rsidR="5C440FE1">
        <w:t xml:space="preserve"> data.</w:t>
      </w:r>
      <w:r w:rsidR="00CA2825">
        <w:t xml:space="preserve">  As an additional level of review, cyanotoxin data were also compared to the CCHAB Tier 1 levels.  Waterbodies where the cyanotoxin levels exceeded the </w:t>
      </w:r>
      <w:r w:rsidR="00626CF7">
        <w:t>Tier</w:t>
      </w:r>
      <w:r w:rsidR="00CA2825">
        <w:t xml:space="preserve"> </w:t>
      </w:r>
      <w:r w:rsidR="00493A82">
        <w:t xml:space="preserve">1 </w:t>
      </w:r>
      <w:r w:rsidR="00CA2825">
        <w:t xml:space="preserve">levels but were below the </w:t>
      </w:r>
      <w:r w:rsidR="00626CF7">
        <w:t>Tier 2</w:t>
      </w:r>
      <w:r w:rsidR="00CA2825">
        <w:t xml:space="preserve"> levels were further evaluated to determine if additional data or information for the waterbody were available that would warrant an impairment decision</w:t>
      </w:r>
      <w:r w:rsidR="00626CF7">
        <w:t>,</w:t>
      </w:r>
      <w:r w:rsidR="00CA2825">
        <w:t xml:space="preserve"> per Section 3.11 of the Listing Policy.  Waterbodies where cyanotoxin levels were below the CCHAB </w:t>
      </w:r>
      <w:r w:rsidR="00626CF7">
        <w:t>Tier 1</w:t>
      </w:r>
      <w:r w:rsidR="00CA2825">
        <w:t xml:space="preserve"> levels were not determined to be impaired.  Saxitoxin data were not evaluated for REC-1 beneficial use attainment due to the lack of an evaluation guideline. </w:t>
      </w:r>
    </w:p>
    <w:p w14:paraId="5352AD9F" w14:textId="1AF59F1B" w:rsidR="00CA2825" w:rsidRPr="00CA2825" w:rsidRDefault="007353D6" w:rsidP="00CA2825">
      <w:r>
        <w:t xml:space="preserve">To evaluate attainment </w:t>
      </w:r>
      <w:r w:rsidR="00CA2825">
        <w:t>of the MUN beneficial use, the U</w:t>
      </w:r>
      <w:r w:rsidR="00D629E0">
        <w:t>.</w:t>
      </w:r>
      <w:r w:rsidR="00CA2825">
        <w:t>S</w:t>
      </w:r>
      <w:r w:rsidR="00D629E0">
        <w:t xml:space="preserve">. </w:t>
      </w:r>
      <w:r w:rsidR="00CA2825">
        <w:t xml:space="preserve">EPA 10-day Drinking Water Health Advisory for Infants and Young Children thresholds were utilized as evaluation guidelines for </w:t>
      </w:r>
      <w:proofErr w:type="spellStart"/>
      <w:r w:rsidR="5C440FE1">
        <w:t>microcystin</w:t>
      </w:r>
      <w:r w:rsidR="2056DE4E">
        <w:t>s</w:t>
      </w:r>
      <w:proofErr w:type="spellEnd"/>
      <w:r w:rsidR="00CA2825">
        <w:t xml:space="preserve"> and </w:t>
      </w:r>
      <w:proofErr w:type="spellStart"/>
      <w:r w:rsidR="00CA2825">
        <w:t>cylindrospermopsin</w:t>
      </w:r>
      <w:proofErr w:type="spellEnd"/>
      <w:r w:rsidR="00CA2825">
        <w:t xml:space="preserve"> data.  The Oregon Health Authority Drinking Water Guidance Value for children 5 and under were used as evaluation guidelines for anatoxin and saxitoxin. </w:t>
      </w:r>
    </w:p>
    <w:p w14:paraId="3A7A244F" w14:textId="047B1B7D" w:rsidR="002F6E4A" w:rsidRPr="000605FB" w:rsidRDefault="3FD8A97E" w:rsidP="00D51631">
      <w:pPr>
        <w:pStyle w:val="Heading3"/>
      </w:pPr>
      <w:bookmarkStart w:id="194" w:name="_Toc35339599"/>
      <w:bookmarkStart w:id="195" w:name="_Toc89168956"/>
      <w:r>
        <w:t xml:space="preserve">Pesticides, </w:t>
      </w:r>
      <w:r w:rsidR="19324C65">
        <w:t xml:space="preserve">Other </w:t>
      </w:r>
      <w:r>
        <w:t>Organic</w:t>
      </w:r>
      <w:r w:rsidR="3FB448E6">
        <w:t xml:space="preserve"> Chemical</w:t>
      </w:r>
      <w:r w:rsidR="7DFC358D">
        <w:t>s</w:t>
      </w:r>
      <w:r>
        <w:t>, and Metals</w:t>
      </w:r>
      <w:bookmarkEnd w:id="194"/>
      <w:bookmarkEnd w:id="195"/>
    </w:p>
    <w:p w14:paraId="7E19F6B6" w14:textId="606398A8" w:rsidR="00BA503C" w:rsidRDefault="00BA503C" w:rsidP="00BA503C">
      <w:r w:rsidRPr="05A3E8A0">
        <w:t xml:space="preserve">Pollutant concentrations in water, sediment, and tissue </w:t>
      </w:r>
      <w:r w:rsidR="003F0B1C">
        <w:t>were</w:t>
      </w:r>
      <w:r w:rsidR="003F0B1C" w:rsidRPr="05A3E8A0">
        <w:t xml:space="preserve"> </w:t>
      </w:r>
      <w:r w:rsidRPr="05A3E8A0">
        <w:t xml:space="preserve">assessed based on applicable </w:t>
      </w:r>
      <w:r w:rsidR="00DD243B">
        <w:t>threshold</w:t>
      </w:r>
      <w:r w:rsidRPr="05A3E8A0">
        <w:t xml:space="preserve">s.  Most assessments </w:t>
      </w:r>
      <w:r w:rsidR="003F0B1C">
        <w:t>were</w:t>
      </w:r>
      <w:r w:rsidR="003F0B1C" w:rsidRPr="05A3E8A0">
        <w:t xml:space="preserve"> </w:t>
      </w:r>
      <w:r w:rsidRPr="05A3E8A0">
        <w:t xml:space="preserve">a direct comparison of the </w:t>
      </w:r>
      <w:r w:rsidR="00B0747A">
        <w:t xml:space="preserve">data </w:t>
      </w:r>
      <w:r w:rsidRPr="05A3E8A0">
        <w:t xml:space="preserve">result with the </w:t>
      </w:r>
      <w:r w:rsidR="00DD243B">
        <w:t>threshold</w:t>
      </w:r>
      <w:r w:rsidRPr="05A3E8A0">
        <w:t>, while some assessments include</w:t>
      </w:r>
      <w:r w:rsidR="003F0B1C">
        <w:t>d</w:t>
      </w:r>
      <w:r w:rsidR="0080733E">
        <w:t xml:space="preserve"> data</w:t>
      </w:r>
      <w:r w:rsidRPr="05A3E8A0">
        <w:t xml:space="preserve"> manipulation before comparison with the threshold.  More detailed explanation</w:t>
      </w:r>
      <w:r w:rsidR="00067C23">
        <w:t>s</w:t>
      </w:r>
      <w:r w:rsidRPr="05A3E8A0">
        <w:t xml:space="preserve"> of </w:t>
      </w:r>
      <w:r w:rsidR="00F14616">
        <w:t>assessment methods</w:t>
      </w:r>
      <w:r w:rsidRPr="05A3E8A0">
        <w:t xml:space="preserve"> by matrix are included in the subtopics</w:t>
      </w:r>
      <w:r w:rsidR="00067C23">
        <w:t xml:space="preserve"> below</w:t>
      </w:r>
      <w:r w:rsidRPr="05A3E8A0">
        <w:t>.</w:t>
      </w:r>
    </w:p>
    <w:p w14:paraId="5219F7D4" w14:textId="02592A23" w:rsidR="00BA503C" w:rsidRPr="006559D2" w:rsidRDefault="00BA503C" w:rsidP="00AD6AE0">
      <w:pPr>
        <w:pStyle w:val="Heading5"/>
        <w:numPr>
          <w:ilvl w:val="0"/>
          <w:numId w:val="23"/>
        </w:numPr>
        <w:rPr>
          <w:rFonts w:ascii="Arial" w:hAnsi="Arial" w:cs="Arial"/>
          <w:sz w:val="24"/>
          <w:szCs w:val="24"/>
        </w:rPr>
      </w:pPr>
      <w:r w:rsidRPr="006559D2">
        <w:rPr>
          <w:rFonts w:ascii="Arial" w:hAnsi="Arial" w:cs="Arial"/>
          <w:sz w:val="24"/>
          <w:szCs w:val="24"/>
        </w:rPr>
        <w:t xml:space="preserve">Water </w:t>
      </w:r>
      <w:r w:rsidR="00CB3785" w:rsidRPr="006559D2">
        <w:rPr>
          <w:rFonts w:ascii="Arial" w:hAnsi="Arial" w:cs="Arial"/>
          <w:sz w:val="24"/>
          <w:szCs w:val="24"/>
        </w:rPr>
        <w:t>M</w:t>
      </w:r>
      <w:r w:rsidRPr="006559D2">
        <w:rPr>
          <w:rFonts w:ascii="Arial" w:hAnsi="Arial" w:cs="Arial"/>
          <w:sz w:val="24"/>
          <w:szCs w:val="24"/>
        </w:rPr>
        <w:t>atrix</w:t>
      </w:r>
    </w:p>
    <w:p w14:paraId="03084A15" w14:textId="1698454A" w:rsidR="00BA503C" w:rsidRPr="00EB354E" w:rsidRDefault="002C3028" w:rsidP="00BA503C">
      <w:bookmarkStart w:id="196" w:name="_Hlk27147591"/>
      <w:r w:rsidRPr="05A3E8A0">
        <w:t>Pesticides, organic</w:t>
      </w:r>
      <w:r w:rsidR="00F14616">
        <w:t xml:space="preserve"> chemical</w:t>
      </w:r>
      <w:r w:rsidRPr="05A3E8A0">
        <w:t>s</w:t>
      </w:r>
      <w:r w:rsidR="00883559">
        <w:t>,</w:t>
      </w:r>
      <w:r w:rsidRPr="05A3E8A0">
        <w:t xml:space="preserve"> and metals</w:t>
      </w:r>
      <w:r w:rsidR="00BA503C" w:rsidRPr="05A3E8A0">
        <w:t xml:space="preserve"> data </w:t>
      </w:r>
      <w:r w:rsidR="007350AA" w:rsidRPr="05A3E8A0">
        <w:t xml:space="preserve">from water column samples </w:t>
      </w:r>
      <w:r w:rsidR="00F239FC">
        <w:t>were</w:t>
      </w:r>
      <w:r w:rsidR="00F239FC" w:rsidRPr="05A3E8A0">
        <w:t xml:space="preserve"> </w:t>
      </w:r>
      <w:r w:rsidR="00CE1763" w:rsidRPr="05A3E8A0">
        <w:t xml:space="preserve">assessed </w:t>
      </w:r>
      <w:r w:rsidR="009A3A58" w:rsidRPr="05A3E8A0">
        <w:t>using</w:t>
      </w:r>
      <w:r w:rsidR="00883559">
        <w:t xml:space="preserve"> </w:t>
      </w:r>
      <w:r w:rsidR="00276D3E">
        <w:t>thresholds</w:t>
      </w:r>
      <w:r w:rsidR="009A3A58" w:rsidRPr="05A3E8A0">
        <w:t xml:space="preserve"> </w:t>
      </w:r>
      <w:r w:rsidR="00BA503C" w:rsidRPr="05A3E8A0">
        <w:t xml:space="preserve">from </w:t>
      </w:r>
      <w:bookmarkEnd w:id="196"/>
      <w:r w:rsidR="00BA503C" w:rsidRPr="05A3E8A0">
        <w:t>the CTR</w:t>
      </w:r>
      <w:r w:rsidR="5CEBEC40">
        <w:t>,</w:t>
      </w:r>
      <w:r w:rsidR="00BA503C" w:rsidRPr="05A3E8A0">
        <w:t xml:space="preserve"> U.S. EPA </w:t>
      </w:r>
      <w:r w:rsidR="00993BB4">
        <w:t>n</w:t>
      </w:r>
      <w:r w:rsidR="00BA503C" w:rsidRPr="05A3E8A0">
        <w:t xml:space="preserve">ational </w:t>
      </w:r>
      <w:r w:rsidR="00993BB4">
        <w:t>r</w:t>
      </w:r>
      <w:r w:rsidR="00BA503C" w:rsidRPr="05A3E8A0">
        <w:t xml:space="preserve">ecommended </w:t>
      </w:r>
      <w:r w:rsidR="00993BB4">
        <w:t>w</w:t>
      </w:r>
      <w:r w:rsidR="00BA503C" w:rsidRPr="05A3E8A0">
        <w:t xml:space="preserve">ater </w:t>
      </w:r>
      <w:r w:rsidR="00993BB4">
        <w:lastRenderedPageBreak/>
        <w:t>q</w:t>
      </w:r>
      <w:r w:rsidR="00BA503C" w:rsidRPr="05A3E8A0">
        <w:t xml:space="preserve">uality </w:t>
      </w:r>
      <w:r w:rsidR="00993BB4">
        <w:t>c</w:t>
      </w:r>
      <w:r w:rsidR="00BA503C" w:rsidRPr="05A3E8A0">
        <w:t>riteria (</w:t>
      </w:r>
      <w:r w:rsidR="007A3EB9">
        <w:t>U.S. EPA</w:t>
      </w:r>
      <w:r w:rsidR="009311CB">
        <w:t>, 2019b</w:t>
      </w:r>
      <w:r w:rsidR="00BA503C" w:rsidRPr="05A3E8A0">
        <w:t>),</w:t>
      </w:r>
      <w:r w:rsidR="05A3E8A0" w:rsidRPr="05A3E8A0">
        <w:t xml:space="preserve"> </w:t>
      </w:r>
      <w:r w:rsidR="00993BB4">
        <w:t>m</w:t>
      </w:r>
      <w:r w:rsidR="00BA503C" w:rsidRPr="05A3E8A0">
        <w:t xml:space="preserve">aximum </w:t>
      </w:r>
      <w:r w:rsidR="00993BB4">
        <w:t>c</w:t>
      </w:r>
      <w:r w:rsidR="00BA503C" w:rsidRPr="05A3E8A0">
        <w:t xml:space="preserve">ontaminant </w:t>
      </w:r>
      <w:r w:rsidR="00993BB4">
        <w:t>l</w:t>
      </w:r>
      <w:r w:rsidR="00BA503C" w:rsidRPr="05A3E8A0">
        <w:t xml:space="preserve">evels, U.S. EPA </w:t>
      </w:r>
      <w:r w:rsidR="00993BB4">
        <w:t>a</w:t>
      </w:r>
      <w:r w:rsidR="00BA503C" w:rsidRPr="05A3E8A0">
        <w:t xml:space="preserve">quatic </w:t>
      </w:r>
      <w:r w:rsidR="00993BB4">
        <w:t>l</w:t>
      </w:r>
      <w:r w:rsidR="00BA503C" w:rsidRPr="05A3E8A0">
        <w:t xml:space="preserve">ife </w:t>
      </w:r>
      <w:r w:rsidR="00993BB4">
        <w:t>b</w:t>
      </w:r>
      <w:r w:rsidR="00BA503C" w:rsidRPr="05A3E8A0">
        <w:t>enchmarks</w:t>
      </w:r>
      <w:r w:rsidR="0030239D">
        <w:t xml:space="preserve"> </w:t>
      </w:r>
      <w:r w:rsidR="0030239D" w:rsidRPr="00B90C39">
        <w:t>(</w:t>
      </w:r>
      <w:r w:rsidR="00276D3E">
        <w:t>“</w:t>
      </w:r>
      <w:r w:rsidR="396704F7">
        <w:t>benchmarks</w:t>
      </w:r>
      <w:r w:rsidR="00276D3E">
        <w:t>”</w:t>
      </w:r>
      <w:r w:rsidR="396704F7">
        <w:t xml:space="preserve">) </w:t>
      </w:r>
      <w:r w:rsidR="5CD94A1E">
        <w:t>(</w:t>
      </w:r>
      <w:r w:rsidR="00274DE4" w:rsidRPr="00B90C39">
        <w:t>U.S. EPA, 2019</w:t>
      </w:r>
      <w:r w:rsidR="00871E97">
        <w:t>a</w:t>
      </w:r>
      <w:r w:rsidR="0030239D" w:rsidRPr="00B90C39">
        <w:t>)</w:t>
      </w:r>
      <w:r w:rsidR="00BA503C" w:rsidRPr="00B90C39">
        <w:t>,</w:t>
      </w:r>
      <w:r w:rsidR="00BA503C" w:rsidRPr="05A3E8A0">
        <w:t xml:space="preserve"> U.S. EPA Office of Pesticide Programs</w:t>
      </w:r>
      <w:r w:rsidR="00FC7743">
        <w:t>’</w:t>
      </w:r>
      <w:r w:rsidR="00BA503C" w:rsidRPr="05A3E8A0">
        <w:t xml:space="preserve"> Pesticide Ecotoxicity Database</w:t>
      </w:r>
      <w:r w:rsidR="0030239D">
        <w:t xml:space="preserve"> (</w:t>
      </w:r>
      <w:r w:rsidR="00276D3E">
        <w:t>“</w:t>
      </w:r>
      <w:r w:rsidR="4F41256A">
        <w:t>Ecotoxicity Database</w:t>
      </w:r>
      <w:r w:rsidR="00276D3E">
        <w:t>”</w:t>
      </w:r>
      <w:r w:rsidR="4F41256A">
        <w:t xml:space="preserve">) </w:t>
      </w:r>
      <w:r w:rsidR="5CD94A1E">
        <w:t>(</w:t>
      </w:r>
      <w:r w:rsidR="00A317C8">
        <w:t>U.S. EPA 2012a</w:t>
      </w:r>
      <w:r w:rsidR="0030239D">
        <w:t>)</w:t>
      </w:r>
      <w:r w:rsidR="00BA503C" w:rsidRPr="05A3E8A0">
        <w:t xml:space="preserve">, or other </w:t>
      </w:r>
      <w:r w:rsidR="5CEBEC40">
        <w:t>sources</w:t>
      </w:r>
      <w:r w:rsidR="00BA503C" w:rsidRPr="05A3E8A0">
        <w:t xml:space="preserve"> that meet requirements of the Listing Policy.  An explanation is provided below on </w:t>
      </w:r>
      <w:r w:rsidR="00AE5EB4">
        <w:t>threshold</w:t>
      </w:r>
      <w:r w:rsidR="00BA503C" w:rsidRPr="05A3E8A0">
        <w:t>s specific to a type of pollutant or a pollutant that require</w:t>
      </w:r>
      <w:r w:rsidR="00F239FC">
        <w:t>d</w:t>
      </w:r>
      <w:r w:rsidR="00BA503C" w:rsidRPr="05A3E8A0">
        <w:t xml:space="preserve"> data manipulation.</w:t>
      </w:r>
    </w:p>
    <w:p w14:paraId="7F18D8E5" w14:textId="517F5D7B" w:rsidR="00BA503C" w:rsidRPr="006559D2" w:rsidRDefault="00BA503C" w:rsidP="00331A01">
      <w:pPr>
        <w:pStyle w:val="Heading6"/>
        <w:rPr>
          <w:rFonts w:ascii="Arial" w:hAnsi="Arial" w:cs="Arial"/>
        </w:rPr>
      </w:pPr>
      <w:r w:rsidRPr="006559D2">
        <w:rPr>
          <w:rFonts w:ascii="Arial" w:hAnsi="Arial" w:cs="Arial"/>
        </w:rPr>
        <w:t>Pesticides</w:t>
      </w:r>
    </w:p>
    <w:p w14:paraId="7745C5A5" w14:textId="14DB212C" w:rsidR="00BA503C" w:rsidRPr="00EB354E" w:rsidRDefault="00BA503C" w:rsidP="00BA7D44">
      <w:r w:rsidRPr="00EB354E">
        <w:t xml:space="preserve">Many legacy pollutants, such as </w:t>
      </w:r>
      <w:r w:rsidR="008E7564">
        <w:t>dichloro-</w:t>
      </w:r>
      <w:r w:rsidR="00431FA8">
        <w:t>diphenyl-trichloroethane (“</w:t>
      </w:r>
      <w:r w:rsidRPr="00EB354E">
        <w:t>DDT</w:t>
      </w:r>
      <w:r w:rsidR="00431FA8">
        <w:t>”)</w:t>
      </w:r>
      <w:r w:rsidRPr="00EB354E">
        <w:t xml:space="preserve"> and other organochlorine pesticides, </w:t>
      </w:r>
      <w:r w:rsidR="00F239FC">
        <w:t>were</w:t>
      </w:r>
      <w:r w:rsidR="00F239FC" w:rsidRPr="00EB354E">
        <w:t xml:space="preserve"> </w:t>
      </w:r>
      <w:r w:rsidRPr="00EB354E">
        <w:t xml:space="preserve">assessed </w:t>
      </w:r>
      <w:r w:rsidR="00266846">
        <w:t>using</w:t>
      </w:r>
      <w:r w:rsidRPr="00EB354E">
        <w:t xml:space="preserve"> </w:t>
      </w:r>
      <w:r w:rsidR="00614C3E">
        <w:t>criteria</w:t>
      </w:r>
      <w:r w:rsidRPr="00EB354E">
        <w:t xml:space="preserve"> from the CTR or the </w:t>
      </w:r>
      <w:r w:rsidR="009311CB">
        <w:t>national recommended water quality criteria</w:t>
      </w:r>
      <w:r w:rsidRPr="00EB354E">
        <w:t xml:space="preserve">.  </w:t>
      </w:r>
    </w:p>
    <w:p w14:paraId="3381B232" w14:textId="3264A5B3" w:rsidR="00BA503C" w:rsidRPr="00EB354E" w:rsidRDefault="00BA503C" w:rsidP="00BA7D44">
      <w:r w:rsidRPr="00EB354E">
        <w:t xml:space="preserve">While most </w:t>
      </w:r>
      <w:r w:rsidR="5CEBEC40">
        <w:t>sources</w:t>
      </w:r>
      <w:r w:rsidRPr="00EB354E">
        <w:t xml:space="preserve"> provide</w:t>
      </w:r>
      <w:r w:rsidR="00F239FC">
        <w:t>d</w:t>
      </w:r>
      <w:r w:rsidRPr="00EB354E">
        <w:t xml:space="preserve"> one threshold, the </w:t>
      </w:r>
      <w:r w:rsidR="0075711F">
        <w:t>a</w:t>
      </w:r>
      <w:r w:rsidRPr="00EB354E">
        <w:t xml:space="preserve">quatic </w:t>
      </w:r>
      <w:r w:rsidR="0075711F">
        <w:t>l</w:t>
      </w:r>
      <w:r w:rsidRPr="00EB354E">
        <w:t xml:space="preserve">ife </w:t>
      </w:r>
      <w:r w:rsidR="0075711F">
        <w:t>b</w:t>
      </w:r>
      <w:r w:rsidRPr="00EB354E">
        <w:t xml:space="preserve">enchmarks and </w:t>
      </w:r>
      <w:r w:rsidR="0075711F">
        <w:t xml:space="preserve">the </w:t>
      </w:r>
      <w:r w:rsidRPr="00EB354E">
        <w:t>Ecotoxicity Database provide</w:t>
      </w:r>
      <w:r w:rsidR="00F239FC">
        <w:t>d</w:t>
      </w:r>
      <w:r w:rsidRPr="00EB354E">
        <w:t xml:space="preserve"> many studies for selection of a </w:t>
      </w:r>
      <w:r w:rsidR="009B355B">
        <w:t>threshold</w:t>
      </w:r>
      <w:r w:rsidRPr="00EB354E">
        <w:t>.</w:t>
      </w:r>
      <w:r w:rsidR="0075711F">
        <w:t xml:space="preserve">  </w:t>
      </w:r>
      <w:r w:rsidRPr="00EB354E">
        <w:t xml:space="preserve">The lowest </w:t>
      </w:r>
      <w:r w:rsidR="0075711F">
        <w:t>a</w:t>
      </w:r>
      <w:r w:rsidRPr="00EB354E">
        <w:t xml:space="preserve">quatic </w:t>
      </w:r>
      <w:r w:rsidR="0075711F">
        <w:t>l</w:t>
      </w:r>
      <w:r w:rsidRPr="00EB354E">
        <w:t xml:space="preserve">ife </w:t>
      </w:r>
      <w:r w:rsidR="0075711F">
        <w:t>b</w:t>
      </w:r>
      <w:r w:rsidRPr="00EB354E">
        <w:t xml:space="preserve">enchmark reported for a pesticide </w:t>
      </w:r>
      <w:r w:rsidR="00F239FC">
        <w:t>was</w:t>
      </w:r>
      <w:r w:rsidR="00F239FC" w:rsidRPr="00EB354E">
        <w:t xml:space="preserve"> </w:t>
      </w:r>
      <w:r w:rsidRPr="00EB354E">
        <w:t xml:space="preserve">selected as the </w:t>
      </w:r>
      <w:r w:rsidR="009B2F70">
        <w:t xml:space="preserve">threshold to use </w:t>
      </w:r>
      <w:r w:rsidR="003B1852">
        <w:t>f</w:t>
      </w:r>
      <w:r w:rsidRPr="00EB354E">
        <w:t>or assessments.</w:t>
      </w:r>
      <w:r w:rsidR="0012551B">
        <w:t xml:space="preserve">  </w:t>
      </w:r>
      <w:r w:rsidRPr="05A3E8A0">
        <w:t xml:space="preserve">A </w:t>
      </w:r>
      <w:r w:rsidR="00262F1B">
        <w:t>threshold</w:t>
      </w:r>
      <w:r w:rsidRPr="05A3E8A0">
        <w:t xml:space="preserve"> from the Ecotoxicity </w:t>
      </w:r>
      <w:r w:rsidR="0012551B">
        <w:t>D</w:t>
      </w:r>
      <w:r w:rsidRPr="05A3E8A0">
        <w:t xml:space="preserve">atabase may be based on a single study or include multiple studies combined as a geomean or </w:t>
      </w:r>
      <w:r w:rsidR="05A3E8A0" w:rsidRPr="05A3E8A0">
        <w:t>maximum acceptable toxicant concentration.</w:t>
      </w:r>
      <w:r w:rsidRPr="05A3E8A0">
        <w:t xml:space="preserve">  Studies from the Ecotoxicity Database </w:t>
      </w:r>
      <w:r w:rsidR="00F239FC">
        <w:t>were</w:t>
      </w:r>
      <w:r w:rsidR="00F239FC" w:rsidRPr="05A3E8A0">
        <w:t xml:space="preserve"> </w:t>
      </w:r>
      <w:r w:rsidRPr="05A3E8A0">
        <w:t xml:space="preserve">required to meet certain parameters for use as a </w:t>
      </w:r>
      <w:r w:rsidR="00262F1B">
        <w:t>threshold</w:t>
      </w:r>
      <w:r w:rsidRPr="05A3E8A0">
        <w:t>.  The parameters focus</w:t>
      </w:r>
      <w:r w:rsidR="00F239FC">
        <w:t>ed</w:t>
      </w:r>
      <w:r w:rsidRPr="05A3E8A0">
        <w:t xml:space="preserve"> on quality and applicability of the study and include</w:t>
      </w:r>
      <w:r w:rsidR="0036428C">
        <w:t>d</w:t>
      </w:r>
      <w:r w:rsidRPr="05A3E8A0">
        <w:t>:</w:t>
      </w:r>
    </w:p>
    <w:p w14:paraId="119E06CD" w14:textId="42AE90AC" w:rsidR="00BA503C" w:rsidRPr="00EB354E" w:rsidRDefault="00A00D49" w:rsidP="00AD6AE0">
      <w:pPr>
        <w:pStyle w:val="ListParagraph"/>
        <w:numPr>
          <w:ilvl w:val="0"/>
          <w:numId w:val="10"/>
        </w:numPr>
        <w:rPr>
          <w:rFonts w:cs="Arial"/>
          <w:szCs w:val="24"/>
        </w:rPr>
      </w:pPr>
      <w:r>
        <w:rPr>
          <w:rFonts w:cs="Arial"/>
          <w:szCs w:val="24"/>
        </w:rPr>
        <w:t>Whether</w:t>
      </w:r>
      <w:r w:rsidR="0036428C">
        <w:rPr>
          <w:rFonts w:cs="Arial"/>
          <w:szCs w:val="24"/>
        </w:rPr>
        <w:t xml:space="preserve"> the s</w:t>
      </w:r>
      <w:r w:rsidR="00BA503C" w:rsidRPr="00EB354E">
        <w:rPr>
          <w:rFonts w:cs="Arial"/>
          <w:szCs w:val="24"/>
        </w:rPr>
        <w:t xml:space="preserve">tudy was classified as a </w:t>
      </w:r>
      <w:r w:rsidR="0012551B">
        <w:rPr>
          <w:rFonts w:cs="Arial"/>
          <w:szCs w:val="24"/>
        </w:rPr>
        <w:t>c</w:t>
      </w:r>
      <w:r w:rsidR="00BA503C" w:rsidRPr="00EB354E">
        <w:rPr>
          <w:rFonts w:cs="Arial"/>
          <w:szCs w:val="24"/>
        </w:rPr>
        <w:t>ore study</w:t>
      </w:r>
    </w:p>
    <w:p w14:paraId="7677A9C1" w14:textId="3DF0E084" w:rsidR="00BA503C" w:rsidRPr="00EB354E" w:rsidRDefault="00A00D49" w:rsidP="00AD6AE0">
      <w:pPr>
        <w:pStyle w:val="ListParagraph"/>
        <w:numPr>
          <w:ilvl w:val="0"/>
          <w:numId w:val="10"/>
        </w:numPr>
        <w:rPr>
          <w:rFonts w:cs="Arial"/>
          <w:szCs w:val="24"/>
        </w:rPr>
      </w:pPr>
      <w:r>
        <w:rPr>
          <w:rFonts w:cs="Arial"/>
          <w:szCs w:val="24"/>
        </w:rPr>
        <w:t>Whether</w:t>
      </w:r>
      <w:r w:rsidR="0036428C">
        <w:rPr>
          <w:rFonts w:cs="Arial"/>
          <w:szCs w:val="24"/>
        </w:rPr>
        <w:t xml:space="preserve"> the s</w:t>
      </w:r>
      <w:r w:rsidR="00BA503C" w:rsidRPr="00EB354E">
        <w:rPr>
          <w:rFonts w:cs="Arial"/>
          <w:szCs w:val="24"/>
        </w:rPr>
        <w:t xml:space="preserve">tudy was </w:t>
      </w:r>
      <w:r w:rsidR="00B322A1">
        <w:rPr>
          <w:rFonts w:cs="Arial"/>
          <w:szCs w:val="24"/>
        </w:rPr>
        <w:t xml:space="preserve">conducted on </w:t>
      </w:r>
      <w:r w:rsidR="00BA503C" w:rsidRPr="00EB354E">
        <w:rPr>
          <w:rFonts w:cs="Arial"/>
          <w:szCs w:val="24"/>
        </w:rPr>
        <w:t>freshwater</w:t>
      </w:r>
    </w:p>
    <w:p w14:paraId="67B855A9" w14:textId="5CE1ED1C" w:rsidR="00BA503C" w:rsidRPr="00EB354E" w:rsidRDefault="00A00D49" w:rsidP="00AD6AE0">
      <w:pPr>
        <w:pStyle w:val="ListParagraph"/>
        <w:numPr>
          <w:ilvl w:val="0"/>
          <w:numId w:val="10"/>
        </w:numPr>
        <w:rPr>
          <w:rFonts w:cs="Arial"/>
          <w:szCs w:val="24"/>
        </w:rPr>
      </w:pPr>
      <w:r>
        <w:rPr>
          <w:rFonts w:cs="Arial"/>
          <w:szCs w:val="24"/>
        </w:rPr>
        <w:t>Whether</w:t>
      </w:r>
      <w:r w:rsidR="00B322A1">
        <w:rPr>
          <w:rFonts w:cs="Arial"/>
          <w:szCs w:val="24"/>
        </w:rPr>
        <w:t xml:space="preserve"> t</w:t>
      </w:r>
      <w:r w:rsidR="00BA503C" w:rsidRPr="00EB354E">
        <w:rPr>
          <w:rFonts w:cs="Arial"/>
          <w:szCs w:val="24"/>
        </w:rPr>
        <w:t>he chemical used in the study was greater than 80% pure</w:t>
      </w:r>
    </w:p>
    <w:p w14:paraId="25BB1AAC" w14:textId="62523E1C" w:rsidR="00BA503C" w:rsidRPr="00EB354E" w:rsidRDefault="00A00D49" w:rsidP="00AD6AE0">
      <w:pPr>
        <w:pStyle w:val="ListParagraph"/>
        <w:numPr>
          <w:ilvl w:val="0"/>
          <w:numId w:val="10"/>
        </w:numPr>
        <w:rPr>
          <w:rFonts w:cs="Arial"/>
          <w:szCs w:val="24"/>
        </w:rPr>
      </w:pPr>
      <w:r>
        <w:rPr>
          <w:rFonts w:cs="Arial"/>
          <w:szCs w:val="24"/>
        </w:rPr>
        <w:t>Whether</w:t>
      </w:r>
      <w:r w:rsidR="00B322A1">
        <w:rPr>
          <w:rFonts w:cs="Arial"/>
          <w:szCs w:val="24"/>
        </w:rPr>
        <w:t xml:space="preserve"> the e</w:t>
      </w:r>
      <w:r w:rsidR="00BA503C" w:rsidRPr="00EB354E">
        <w:rPr>
          <w:rFonts w:cs="Arial"/>
          <w:szCs w:val="24"/>
        </w:rPr>
        <w:t xml:space="preserve">ndpoint </w:t>
      </w:r>
      <w:r w:rsidR="001641CF">
        <w:rPr>
          <w:rFonts w:cs="Arial"/>
          <w:szCs w:val="24"/>
        </w:rPr>
        <w:t>in the study was linked</w:t>
      </w:r>
      <w:r w:rsidR="001641CF" w:rsidRPr="00EB354E">
        <w:rPr>
          <w:rFonts w:cs="Arial"/>
          <w:szCs w:val="24"/>
        </w:rPr>
        <w:t xml:space="preserve"> </w:t>
      </w:r>
      <w:r w:rsidR="00BA503C" w:rsidRPr="00EB354E">
        <w:rPr>
          <w:rFonts w:cs="Arial"/>
          <w:szCs w:val="24"/>
        </w:rPr>
        <w:t>to survival, growth, or reproduction</w:t>
      </w:r>
    </w:p>
    <w:p w14:paraId="15FB1001" w14:textId="0825AA71" w:rsidR="00BA503C" w:rsidRPr="00EB354E" w:rsidRDefault="000D790E" w:rsidP="00AD6AE0">
      <w:pPr>
        <w:pStyle w:val="ListParagraph"/>
        <w:numPr>
          <w:ilvl w:val="0"/>
          <w:numId w:val="10"/>
        </w:numPr>
        <w:rPr>
          <w:rFonts w:cs="Arial"/>
          <w:szCs w:val="24"/>
        </w:rPr>
      </w:pPr>
      <w:r>
        <w:rPr>
          <w:rFonts w:cs="Arial"/>
          <w:szCs w:val="24"/>
        </w:rPr>
        <w:t>Whether</w:t>
      </w:r>
      <w:r w:rsidR="001641CF">
        <w:rPr>
          <w:rFonts w:cs="Arial"/>
          <w:szCs w:val="24"/>
        </w:rPr>
        <w:t xml:space="preserve"> the s</w:t>
      </w:r>
      <w:r w:rsidR="00BA503C" w:rsidRPr="00EB354E">
        <w:rPr>
          <w:rFonts w:cs="Arial"/>
          <w:szCs w:val="24"/>
        </w:rPr>
        <w:t xml:space="preserve">pecies </w:t>
      </w:r>
      <w:r w:rsidR="001641CF">
        <w:rPr>
          <w:rFonts w:cs="Arial"/>
          <w:szCs w:val="24"/>
        </w:rPr>
        <w:t xml:space="preserve">studied was </w:t>
      </w:r>
      <w:r w:rsidR="00BA503C" w:rsidRPr="00EB354E">
        <w:rPr>
          <w:rFonts w:cs="Arial"/>
          <w:szCs w:val="24"/>
        </w:rPr>
        <w:t>in a family that reside</w:t>
      </w:r>
      <w:r w:rsidR="001641CF">
        <w:rPr>
          <w:rFonts w:cs="Arial"/>
          <w:szCs w:val="24"/>
        </w:rPr>
        <w:t>s</w:t>
      </w:r>
      <w:r w:rsidR="00BA503C" w:rsidRPr="00EB354E">
        <w:rPr>
          <w:rFonts w:cs="Arial"/>
          <w:szCs w:val="24"/>
        </w:rPr>
        <w:t xml:space="preserve"> in North America</w:t>
      </w:r>
    </w:p>
    <w:p w14:paraId="5BA1AFD5" w14:textId="32A18948" w:rsidR="00BA503C" w:rsidRPr="00EB354E" w:rsidRDefault="009E6BC8" w:rsidP="00AD6AE0">
      <w:pPr>
        <w:pStyle w:val="ListParagraph"/>
        <w:numPr>
          <w:ilvl w:val="0"/>
          <w:numId w:val="10"/>
        </w:numPr>
        <w:rPr>
          <w:rFonts w:cs="Arial"/>
          <w:szCs w:val="24"/>
        </w:rPr>
      </w:pPr>
      <w:r>
        <w:rPr>
          <w:rFonts w:cs="Arial"/>
          <w:szCs w:val="24"/>
        </w:rPr>
        <w:t>The ac</w:t>
      </w:r>
      <w:r w:rsidR="00BA503C" w:rsidRPr="00EB354E">
        <w:rPr>
          <w:rFonts w:cs="Arial"/>
          <w:szCs w:val="24"/>
        </w:rPr>
        <w:t>ceptable standard or equivalent method</w:t>
      </w:r>
      <w:r>
        <w:rPr>
          <w:rFonts w:cs="Arial"/>
          <w:szCs w:val="24"/>
        </w:rPr>
        <w:t xml:space="preserve"> </w:t>
      </w:r>
      <w:r w:rsidR="00BA503C" w:rsidRPr="00EB354E">
        <w:rPr>
          <w:rFonts w:cs="Arial"/>
          <w:szCs w:val="24"/>
        </w:rPr>
        <w:t>used</w:t>
      </w:r>
    </w:p>
    <w:p w14:paraId="64E3646E" w14:textId="57644020" w:rsidR="00BA503C" w:rsidRPr="00EB354E" w:rsidRDefault="009E6BC8" w:rsidP="00AD6AE0">
      <w:pPr>
        <w:pStyle w:val="ListParagraph"/>
        <w:numPr>
          <w:ilvl w:val="0"/>
          <w:numId w:val="10"/>
        </w:numPr>
        <w:rPr>
          <w:rFonts w:cs="Arial"/>
        </w:rPr>
      </w:pPr>
      <w:r w:rsidRPr="3DDE4A72">
        <w:rPr>
          <w:rFonts w:cs="Arial"/>
        </w:rPr>
        <w:t>The t</w:t>
      </w:r>
      <w:r w:rsidR="00BA503C" w:rsidRPr="3DDE4A72">
        <w:rPr>
          <w:rFonts w:cs="Arial"/>
        </w:rPr>
        <w:t xml:space="preserve">oxicity values </w:t>
      </w:r>
      <w:r w:rsidRPr="3DDE4A72">
        <w:rPr>
          <w:rFonts w:cs="Arial"/>
        </w:rPr>
        <w:t xml:space="preserve">that were </w:t>
      </w:r>
      <w:r w:rsidR="00BA503C" w:rsidRPr="3DDE4A72">
        <w:rPr>
          <w:rFonts w:cs="Arial"/>
        </w:rPr>
        <w:t xml:space="preserve">calculated or </w:t>
      </w:r>
      <w:r w:rsidRPr="3DDE4A72">
        <w:rPr>
          <w:rFonts w:cs="Arial"/>
        </w:rPr>
        <w:t xml:space="preserve">were </w:t>
      </w:r>
      <w:r w:rsidR="00BA503C" w:rsidRPr="3DDE4A72">
        <w:rPr>
          <w:rFonts w:cs="Arial"/>
        </w:rPr>
        <w:t>calculable (i.e., LC50)</w:t>
      </w:r>
    </w:p>
    <w:p w14:paraId="76CBB4B7" w14:textId="377FF81C" w:rsidR="006D60A0" w:rsidRDefault="3C65A99F" w:rsidP="003D50C8">
      <w:pPr>
        <w:spacing w:line="257" w:lineRule="auto"/>
        <w:rPr>
          <w:rFonts w:eastAsia="Arial" w:cs="Arial"/>
        </w:rPr>
      </w:pPr>
      <w:r w:rsidRPr="2E99A80E">
        <w:rPr>
          <w:rFonts w:eastAsia="Arial" w:cs="Arial"/>
        </w:rPr>
        <w:t xml:space="preserve">Multiple methods were available for the assessment of pyrethroids in water.  The total or freely dissolved pyrethroid concentration may be used for either of the following: </w:t>
      </w:r>
      <w:r w:rsidR="001D1268">
        <w:rPr>
          <w:rFonts w:eastAsia="Arial" w:cs="Arial"/>
        </w:rPr>
        <w:br/>
      </w:r>
      <w:r w:rsidRPr="2E99A80E">
        <w:rPr>
          <w:rFonts w:eastAsia="Arial" w:cs="Arial"/>
        </w:rPr>
        <w:t xml:space="preserve">1) </w:t>
      </w:r>
      <w:r w:rsidR="00A54A9F" w:rsidRPr="2E99A80E">
        <w:rPr>
          <w:rFonts w:eastAsia="Arial" w:cs="Arial"/>
        </w:rPr>
        <w:t xml:space="preserve">comparison </w:t>
      </w:r>
      <w:r w:rsidRPr="2E99A80E">
        <w:rPr>
          <w:rFonts w:eastAsia="Arial" w:cs="Arial"/>
        </w:rPr>
        <w:t xml:space="preserve">with the individual chronic pyrethroid threshold, or 2) </w:t>
      </w:r>
      <w:r w:rsidR="00A54A9F" w:rsidRPr="2E99A80E">
        <w:rPr>
          <w:rFonts w:eastAsia="Arial" w:cs="Arial"/>
        </w:rPr>
        <w:t xml:space="preserve">comparison </w:t>
      </w:r>
      <w:r w:rsidRPr="2E99A80E">
        <w:rPr>
          <w:rFonts w:eastAsia="Arial" w:cs="Arial"/>
        </w:rPr>
        <w:t>of multiple pyrethroids in an additive manner with one concentration goal unit (</w:t>
      </w:r>
      <w:r w:rsidR="00A54A9F" w:rsidRPr="2E99A80E">
        <w:rPr>
          <w:rFonts w:eastAsia="Arial" w:cs="Arial"/>
        </w:rPr>
        <w:t>“</w:t>
      </w:r>
      <w:r w:rsidRPr="2E99A80E">
        <w:rPr>
          <w:rFonts w:eastAsia="Arial" w:cs="Arial"/>
        </w:rPr>
        <w:t>CGU</w:t>
      </w:r>
      <w:r w:rsidR="00A54A9F" w:rsidRPr="2E99A80E">
        <w:rPr>
          <w:rFonts w:eastAsia="Arial" w:cs="Arial"/>
        </w:rPr>
        <w:t>”</w:t>
      </w:r>
      <w:r w:rsidRPr="2E99A80E">
        <w:rPr>
          <w:rFonts w:eastAsia="Arial" w:cs="Arial"/>
        </w:rPr>
        <w:t>).  The additive effects were assessed by calculating the sum of individual</w:t>
      </w:r>
      <w:r w:rsidR="009E6193">
        <w:rPr>
          <w:rFonts w:eastAsia="Arial" w:cs="Arial"/>
        </w:rPr>
        <w:t>ly</w:t>
      </w:r>
      <w:r w:rsidRPr="2E99A80E">
        <w:rPr>
          <w:rFonts w:eastAsia="Arial" w:cs="Arial"/>
        </w:rPr>
        <w:t xml:space="preserve"> measured pyrethroid concentration-to-chronic</w:t>
      </w:r>
      <w:r w:rsidR="0088409D">
        <w:rPr>
          <w:rFonts w:eastAsia="Arial" w:cs="Arial"/>
        </w:rPr>
        <w:t>-</w:t>
      </w:r>
      <w:r w:rsidRPr="2E99A80E">
        <w:rPr>
          <w:rFonts w:eastAsia="Arial" w:cs="Arial"/>
        </w:rPr>
        <w:t>concentration</w:t>
      </w:r>
      <w:r w:rsidR="00DD5996">
        <w:rPr>
          <w:rFonts w:eastAsia="Arial" w:cs="Arial"/>
        </w:rPr>
        <w:t>-</w:t>
      </w:r>
      <w:r w:rsidRPr="2E99A80E">
        <w:rPr>
          <w:rFonts w:eastAsia="Arial" w:cs="Arial"/>
        </w:rPr>
        <w:t xml:space="preserve">goal ratios and </w:t>
      </w:r>
      <w:r w:rsidR="00E64C96">
        <w:rPr>
          <w:rFonts w:eastAsia="Arial" w:cs="Arial"/>
        </w:rPr>
        <w:t>using</w:t>
      </w:r>
      <w:r w:rsidRPr="2E99A80E" w:rsidDel="00BC4F21">
        <w:rPr>
          <w:rFonts w:eastAsia="Arial" w:cs="Arial"/>
        </w:rPr>
        <w:t xml:space="preserve"> </w:t>
      </w:r>
      <w:r w:rsidRPr="2E99A80E">
        <w:rPr>
          <w:rFonts w:eastAsia="Arial" w:cs="Arial"/>
        </w:rPr>
        <w:t xml:space="preserve">one </w:t>
      </w:r>
      <w:r w:rsidR="00BC4F21">
        <w:rPr>
          <w:rFonts w:eastAsia="Arial" w:cs="Arial"/>
        </w:rPr>
        <w:t>CGU</w:t>
      </w:r>
      <w:r w:rsidRPr="2E99A80E">
        <w:rPr>
          <w:rFonts w:eastAsia="Arial" w:cs="Arial"/>
        </w:rPr>
        <w:t xml:space="preserve"> according to the following equation:</w:t>
      </w:r>
    </w:p>
    <w:p w14:paraId="2AED917A" w14:textId="77777777" w:rsidR="00202A59" w:rsidRDefault="00202A59" w:rsidP="00202A59">
      <w:pPr>
        <w:spacing w:line="257" w:lineRule="auto"/>
        <w:rPr>
          <w:rFonts w:eastAsia="Arial" w:cs="Arial"/>
        </w:rPr>
      </w:pPr>
      <w:r>
        <w:rPr>
          <w:rFonts w:eastAsia="Arial" w:cs="Arial"/>
          <w:noProof/>
        </w:rPr>
        <w:drawing>
          <wp:inline distT="0" distB="0" distL="0" distR="0" wp14:anchorId="4252FAF7" wp14:editId="2AC482A9">
            <wp:extent cx="2711843" cy="457200"/>
            <wp:effectExtent l="0" t="0" r="0" b="0"/>
            <wp:docPr id="2" name="Picture 2" descr="Math Equation: The additive effects were assessed by calculating the sum of individually measured pyrethroid concentration-to-chronic-concentration-goal ratios and using one CG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7).png"/>
                    <pic:cNvPicPr/>
                  </pic:nvPicPr>
                  <pic:blipFill rotWithShape="1">
                    <a:blip r:embed="rId15" cstate="print">
                      <a:extLst>
                        <a:ext uri="{28A0092B-C50C-407E-A947-70E740481C1C}">
                          <a14:useLocalDpi xmlns:a14="http://schemas.microsoft.com/office/drawing/2010/main" val="0"/>
                        </a:ext>
                      </a:extLst>
                    </a:blip>
                    <a:srcRect t="16335" b="17249"/>
                    <a:stretch/>
                  </pic:blipFill>
                  <pic:spPr bwMode="auto">
                    <a:xfrm>
                      <a:off x="0" y="0"/>
                      <a:ext cx="2892179" cy="487604"/>
                    </a:xfrm>
                    <a:prstGeom prst="rect">
                      <a:avLst/>
                    </a:prstGeom>
                    <a:ln>
                      <a:noFill/>
                    </a:ln>
                    <a:extLst>
                      <a:ext uri="{53640926-AAD7-44D8-BBD7-CCE9431645EC}">
                        <a14:shadowObscured xmlns:a14="http://schemas.microsoft.com/office/drawing/2010/main"/>
                      </a:ext>
                    </a:extLst>
                  </pic:spPr>
                </pic:pic>
              </a:graphicData>
            </a:graphic>
          </wp:inline>
        </w:drawing>
      </w:r>
    </w:p>
    <w:p w14:paraId="413AB3DD" w14:textId="595848CC" w:rsidR="3C65A99F" w:rsidRDefault="3C65A99F" w:rsidP="00202A59">
      <w:pPr>
        <w:spacing w:line="257" w:lineRule="auto"/>
        <w:rPr>
          <w:rFonts w:eastAsia="Arial" w:cs="Arial"/>
        </w:rPr>
      </w:pPr>
      <w:r w:rsidRPr="0FAA7B98">
        <w:rPr>
          <w:rFonts w:eastAsia="Arial" w:cs="Arial"/>
        </w:rPr>
        <w:t>Where,</w:t>
      </w:r>
    </w:p>
    <w:p w14:paraId="4B2908CD" w14:textId="7171B8F5" w:rsidR="3C65A99F" w:rsidRDefault="3C65A99F" w:rsidP="00A54A9F">
      <w:pPr>
        <w:spacing w:after="0" w:line="257" w:lineRule="auto"/>
        <w:rPr>
          <w:rFonts w:eastAsia="Arial" w:cs="Arial"/>
          <w:szCs w:val="24"/>
        </w:rPr>
      </w:pPr>
      <w:r w:rsidRPr="3DDE4A72">
        <w:rPr>
          <w:rFonts w:eastAsia="Arial" w:cs="Arial"/>
          <w:szCs w:val="24"/>
        </w:rPr>
        <w:t xml:space="preserve">            C</w:t>
      </w:r>
      <w:r w:rsidRPr="3DDE4A72">
        <w:rPr>
          <w:rFonts w:eastAsia="Arial" w:cs="Arial"/>
          <w:szCs w:val="24"/>
          <w:vertAlign w:val="subscript"/>
        </w:rPr>
        <w:t xml:space="preserve">1 </w:t>
      </w:r>
      <w:r w:rsidRPr="3DDE4A72">
        <w:rPr>
          <w:rFonts w:eastAsia="Arial" w:cs="Arial"/>
          <w:szCs w:val="24"/>
        </w:rPr>
        <w:t>= Concentration of pyrethroid 1</w:t>
      </w:r>
    </w:p>
    <w:p w14:paraId="0F4ED2AF" w14:textId="443A470B" w:rsidR="3C65A99F" w:rsidRDefault="3C65A99F" w:rsidP="00A54A9F">
      <w:pPr>
        <w:spacing w:after="0" w:line="257" w:lineRule="auto"/>
        <w:rPr>
          <w:rFonts w:eastAsia="Arial" w:cs="Arial"/>
          <w:szCs w:val="24"/>
        </w:rPr>
      </w:pPr>
      <w:r w:rsidRPr="3DDE4A72">
        <w:rPr>
          <w:rFonts w:eastAsia="Arial" w:cs="Arial"/>
          <w:szCs w:val="24"/>
        </w:rPr>
        <w:t xml:space="preserve">            CCG</w:t>
      </w:r>
      <w:r w:rsidRPr="3DDE4A72">
        <w:rPr>
          <w:rFonts w:eastAsia="Arial" w:cs="Arial"/>
          <w:szCs w:val="24"/>
          <w:vertAlign w:val="subscript"/>
        </w:rPr>
        <w:t>1</w:t>
      </w:r>
      <w:r w:rsidRPr="3DDE4A72">
        <w:rPr>
          <w:rFonts w:eastAsia="Arial" w:cs="Arial"/>
          <w:szCs w:val="24"/>
        </w:rPr>
        <w:t xml:space="preserve"> = Chronic Concentration Goal of pyrethroid 1</w:t>
      </w:r>
    </w:p>
    <w:p w14:paraId="38D729E2" w14:textId="702B32B5" w:rsidR="3C65A99F" w:rsidRDefault="3C65A99F" w:rsidP="00A54A9F">
      <w:pPr>
        <w:spacing w:after="0" w:line="257" w:lineRule="auto"/>
        <w:rPr>
          <w:rFonts w:eastAsia="Arial" w:cs="Arial"/>
          <w:szCs w:val="24"/>
        </w:rPr>
      </w:pPr>
      <w:r w:rsidRPr="3DDE4A72">
        <w:rPr>
          <w:rFonts w:eastAsia="Arial" w:cs="Arial"/>
          <w:szCs w:val="24"/>
        </w:rPr>
        <w:t xml:space="preserve">            C</w:t>
      </w:r>
      <w:r w:rsidRPr="3DDE4A72">
        <w:rPr>
          <w:rFonts w:eastAsia="Arial" w:cs="Arial"/>
          <w:szCs w:val="24"/>
          <w:vertAlign w:val="subscript"/>
        </w:rPr>
        <w:t xml:space="preserve">2 </w:t>
      </w:r>
      <w:r w:rsidRPr="3DDE4A72">
        <w:rPr>
          <w:rFonts w:eastAsia="Arial" w:cs="Arial"/>
          <w:szCs w:val="24"/>
        </w:rPr>
        <w:t>= Concentration of pyrethroid 2</w:t>
      </w:r>
    </w:p>
    <w:p w14:paraId="2D94E273" w14:textId="3361A517" w:rsidR="3C65A99F" w:rsidRDefault="3C65A99F" w:rsidP="00A54A9F">
      <w:pPr>
        <w:spacing w:line="257" w:lineRule="auto"/>
        <w:rPr>
          <w:rFonts w:eastAsia="Arial" w:cs="Arial"/>
        </w:rPr>
      </w:pPr>
      <w:r w:rsidRPr="0FAA7B98">
        <w:rPr>
          <w:rFonts w:eastAsia="Arial" w:cs="Arial"/>
        </w:rPr>
        <w:lastRenderedPageBreak/>
        <w:t xml:space="preserve">            CCG</w:t>
      </w:r>
      <w:r w:rsidRPr="0FAA7B98">
        <w:rPr>
          <w:rFonts w:eastAsia="Arial" w:cs="Arial"/>
          <w:vertAlign w:val="subscript"/>
        </w:rPr>
        <w:t>2</w:t>
      </w:r>
      <w:r w:rsidRPr="0FAA7B98">
        <w:rPr>
          <w:rFonts w:eastAsia="Arial" w:cs="Arial"/>
        </w:rPr>
        <w:t xml:space="preserve"> = Chronic Concentration Goal of pyrethroid 2</w:t>
      </w:r>
    </w:p>
    <w:p w14:paraId="2A20F3C0" w14:textId="5B3B82AC" w:rsidR="3C65A99F" w:rsidRDefault="3C65A99F">
      <w:pPr>
        <w:rPr>
          <w:rFonts w:eastAsia="Arial" w:cs="Arial"/>
          <w:szCs w:val="24"/>
        </w:rPr>
      </w:pPr>
      <w:r w:rsidRPr="3DDE4A72">
        <w:rPr>
          <w:rFonts w:eastAsia="Arial" w:cs="Arial"/>
          <w:szCs w:val="24"/>
        </w:rPr>
        <w:t xml:space="preserve">The CGU was developed as </w:t>
      </w:r>
      <w:r w:rsidR="383327EA" w:rsidRPr="3DDE4A72">
        <w:rPr>
          <w:rFonts w:eastAsia="Arial" w:cs="Arial"/>
          <w:szCs w:val="24"/>
        </w:rPr>
        <w:t>part of the</w:t>
      </w:r>
      <w:r w:rsidRPr="3DDE4A72">
        <w:rPr>
          <w:rFonts w:eastAsia="Arial" w:cs="Arial"/>
          <w:szCs w:val="24"/>
        </w:rPr>
        <w:t xml:space="preserve"> Amendment to the Water Quality Control Plan for the Sacramento River and San Joaquin River Basins for the Control of Pyrethroid Pesticide Discharges (R5-2017-0057) by the Central Valley </w:t>
      </w:r>
      <w:ins w:id="197" w:author="Author">
        <w:r w:rsidR="00125C0A">
          <w:rPr>
            <w:rFonts w:eastAsia="Arial" w:cs="Arial"/>
            <w:szCs w:val="24"/>
          </w:rPr>
          <w:t xml:space="preserve">Regional </w:t>
        </w:r>
      </w:ins>
      <w:r w:rsidRPr="3DDE4A72">
        <w:rPr>
          <w:rFonts w:eastAsia="Arial" w:cs="Arial"/>
          <w:szCs w:val="24"/>
        </w:rPr>
        <w:t>Water Board (Region 5 pyrethroid amendment).</w:t>
      </w:r>
      <w:r w:rsidR="52E59130" w:rsidRPr="3DDE4A72">
        <w:rPr>
          <w:rFonts w:eastAsia="Arial" w:cs="Arial"/>
          <w:szCs w:val="24"/>
        </w:rPr>
        <w:t xml:space="preserve">  </w:t>
      </w:r>
      <w:r w:rsidRPr="3DDE4A72">
        <w:rPr>
          <w:rFonts w:eastAsia="Arial" w:cs="Arial"/>
          <w:szCs w:val="24"/>
        </w:rPr>
        <w:t>Pyrethroid assessment methods selected for use in a region are identified in</w:t>
      </w:r>
      <w:r w:rsidR="00103732">
        <w:rPr>
          <w:rFonts w:eastAsia="Arial" w:cs="Arial"/>
          <w:szCs w:val="24"/>
        </w:rPr>
        <w:t xml:space="preserve"> Regional Water Board 303(d) Recommendations</w:t>
      </w:r>
      <w:r w:rsidR="008D0463">
        <w:rPr>
          <w:rFonts w:eastAsia="Arial" w:cs="Arial"/>
          <w:szCs w:val="24"/>
        </w:rPr>
        <w:t xml:space="preserve"> (Sections</w:t>
      </w:r>
      <w:r w:rsidR="00FB16BD">
        <w:rPr>
          <w:rFonts w:eastAsia="Arial" w:cs="Arial"/>
          <w:szCs w:val="24"/>
        </w:rPr>
        <w:t xml:space="preserve"> 4</w:t>
      </w:r>
      <w:r w:rsidR="003E5ACB">
        <w:rPr>
          <w:rFonts w:eastAsia="Arial" w:cs="Arial"/>
          <w:szCs w:val="24"/>
        </w:rPr>
        <w:t>, 5</w:t>
      </w:r>
      <w:r w:rsidR="00AE5263">
        <w:rPr>
          <w:rFonts w:eastAsia="Arial" w:cs="Arial"/>
          <w:szCs w:val="24"/>
        </w:rPr>
        <w:t xml:space="preserve"> and 6)</w:t>
      </w:r>
      <w:r w:rsidRPr="3DDE4A72">
        <w:rPr>
          <w:rFonts w:eastAsia="Arial" w:cs="Arial"/>
          <w:szCs w:val="24"/>
        </w:rPr>
        <w:t>.</w:t>
      </w:r>
    </w:p>
    <w:p w14:paraId="24ABE54F" w14:textId="01CC2C42" w:rsidR="00A54375" w:rsidRDefault="00A54375" w:rsidP="5B4D8924">
      <w:pPr>
        <w:spacing w:line="257" w:lineRule="auto"/>
        <w:rPr>
          <w:ins w:id="198" w:author="Author"/>
          <w:rFonts w:eastAsia="Arial" w:cs="Arial"/>
        </w:rPr>
      </w:pPr>
      <w:r w:rsidRPr="5B4D8924">
        <w:rPr>
          <w:rFonts w:eastAsia="Arial" w:cs="Arial"/>
        </w:rPr>
        <w:t xml:space="preserve">Many pesticide assessments in prior Integrated Reports were based on thresholds selected from the Ecotoxicity Database.  Most of these thresholds were replaced by thresholds selected from the benchmarks.  The benchmarks are based on toxicity values from scientific studies reviewed by the U.S. EPA and included the risk assessment process for pesticides.  The benchmarks are an estimate of a pesticide concentration below which there is not expected to be a risk of concern to aquatic life.  Chronic and acute benchmarks were available for nonvascular and vascular plants, invertebrates, and fish.  The lowest of available thresholds for a pesticide was selected as the threshold for assessment of pesticide data.  For the </w:t>
      </w:r>
      <w:r>
        <w:rPr>
          <w:rFonts w:eastAsia="Arial" w:cs="Arial"/>
        </w:rPr>
        <w:t>2020-2022</w:t>
      </w:r>
      <w:r w:rsidRPr="3C24FD44">
        <w:rPr>
          <w:rFonts w:eastAsia="Arial" w:cs="Arial"/>
        </w:rPr>
        <w:t xml:space="preserve"> </w:t>
      </w:r>
      <w:r w:rsidRPr="5B4D8924">
        <w:rPr>
          <w:rFonts w:eastAsia="Arial" w:cs="Arial"/>
        </w:rPr>
        <w:t>Integrated Report, all available data for on-cycle regions were assessed according to the selected pesticide benchmark.</w:t>
      </w:r>
    </w:p>
    <w:p w14:paraId="719CE79B" w14:textId="100BF19C" w:rsidR="00A54375" w:rsidRDefault="52636C9F" w:rsidP="00A54375">
      <w:pPr>
        <w:spacing w:line="257" w:lineRule="auto"/>
        <w:rPr>
          <w:rFonts w:eastAsia="Arial" w:cs="Arial"/>
        </w:rPr>
      </w:pPr>
      <w:ins w:id="199" w:author="Author">
        <w:r w:rsidRPr="76B86289">
          <w:rPr>
            <w:rFonts w:eastAsia="Arial" w:cs="Arial"/>
          </w:rPr>
          <w:t>When appropriate, certain pollutants are added together and assessed using an evaluation guideline for the sum</w:t>
        </w:r>
        <w:r w:rsidR="00DC0013">
          <w:rPr>
            <w:rFonts w:eastAsia="Arial" w:cs="Arial"/>
          </w:rPr>
          <w:t xml:space="preserve"> of the pollutants</w:t>
        </w:r>
        <w:r w:rsidRPr="76B86289">
          <w:rPr>
            <w:rFonts w:eastAsia="Arial" w:cs="Arial"/>
          </w:rPr>
          <w:t xml:space="preserve">. </w:t>
        </w:r>
        <w:r w:rsidR="0034506F">
          <w:rPr>
            <w:rFonts w:eastAsia="Arial" w:cs="Arial"/>
          </w:rPr>
          <w:t xml:space="preserve"> </w:t>
        </w:r>
        <w:r w:rsidRPr="76B86289">
          <w:rPr>
            <w:rFonts w:eastAsia="Arial" w:cs="Arial"/>
          </w:rPr>
          <w:t xml:space="preserve">For example, the following pollutants are summed and compared to the evaluation guideline for chlordane: </w:t>
        </w:r>
        <w:proofErr w:type="spellStart"/>
        <w:r w:rsidRPr="76B86289">
          <w:rPr>
            <w:rFonts w:eastAsia="Arial" w:cs="Arial"/>
          </w:rPr>
          <w:t>Nonachlor</w:t>
        </w:r>
        <w:proofErr w:type="spellEnd"/>
        <w:r w:rsidRPr="76B86289">
          <w:rPr>
            <w:rFonts w:eastAsia="Arial" w:cs="Arial"/>
          </w:rPr>
          <w:t xml:space="preserve">, cis-; </w:t>
        </w:r>
        <w:proofErr w:type="spellStart"/>
        <w:r w:rsidRPr="76B86289">
          <w:rPr>
            <w:rFonts w:eastAsia="Arial" w:cs="Arial"/>
          </w:rPr>
          <w:t>Nonachlor</w:t>
        </w:r>
        <w:proofErr w:type="spellEnd"/>
        <w:r w:rsidRPr="76B86289">
          <w:rPr>
            <w:rFonts w:eastAsia="Arial" w:cs="Arial"/>
          </w:rPr>
          <w:t xml:space="preserve">, trans-; Chlordane, cis-; Chlordane, trans-; and Oxychlordane. </w:t>
        </w:r>
        <w:r w:rsidR="0034506F">
          <w:rPr>
            <w:rFonts w:eastAsia="Arial" w:cs="Arial"/>
          </w:rPr>
          <w:t xml:space="preserve"> </w:t>
        </w:r>
        <w:r w:rsidRPr="76B86289">
          <w:rPr>
            <w:rFonts w:eastAsia="Arial" w:cs="Arial"/>
          </w:rPr>
          <w:t>Another example includes polychlorinated biphenyls (</w:t>
        </w:r>
        <w:r w:rsidR="00274AD0">
          <w:rPr>
            <w:rFonts w:eastAsia="Arial" w:cs="Arial"/>
          </w:rPr>
          <w:t>“</w:t>
        </w:r>
        <w:r w:rsidRPr="76B86289">
          <w:rPr>
            <w:rFonts w:eastAsia="Arial" w:cs="Arial"/>
          </w:rPr>
          <w:t>PCBs</w:t>
        </w:r>
        <w:r w:rsidR="00274AD0">
          <w:rPr>
            <w:rFonts w:eastAsia="Arial" w:cs="Arial"/>
          </w:rPr>
          <w:t>”</w:t>
        </w:r>
        <w:r w:rsidRPr="76B86289">
          <w:rPr>
            <w:rFonts w:eastAsia="Arial" w:cs="Arial"/>
          </w:rPr>
          <w:t>)</w:t>
        </w:r>
        <w:r w:rsidR="00BB58D2">
          <w:rPr>
            <w:rFonts w:eastAsia="Arial" w:cs="Arial"/>
          </w:rPr>
          <w:t>,</w:t>
        </w:r>
        <w:r w:rsidRPr="76B86289">
          <w:rPr>
            <w:rFonts w:eastAsia="Arial" w:cs="Arial"/>
          </w:rPr>
          <w:t xml:space="preserve"> which were evaluated based on CTR guidance to sum the PCB </w:t>
        </w:r>
        <w:proofErr w:type="spellStart"/>
        <w:r w:rsidRPr="76B86289">
          <w:rPr>
            <w:rFonts w:eastAsia="Arial" w:cs="Arial"/>
          </w:rPr>
          <w:t>aroclors</w:t>
        </w:r>
        <w:proofErr w:type="spellEnd"/>
        <w:r w:rsidRPr="76B86289">
          <w:rPr>
            <w:rFonts w:eastAsia="Arial" w:cs="Arial"/>
          </w:rPr>
          <w:t xml:space="preserve"> for aquatic life and either congeners or </w:t>
        </w:r>
        <w:proofErr w:type="spellStart"/>
        <w:r w:rsidRPr="76B86289">
          <w:rPr>
            <w:rFonts w:eastAsia="Arial" w:cs="Arial"/>
          </w:rPr>
          <w:t>aroclors</w:t>
        </w:r>
        <w:proofErr w:type="spellEnd"/>
        <w:r w:rsidRPr="76B86289">
          <w:rPr>
            <w:rFonts w:eastAsia="Arial" w:cs="Arial"/>
          </w:rPr>
          <w:t xml:space="preserve"> for human health for comparison to criteria protective of human health and aquatic life.  </w:t>
        </w:r>
        <w:r w:rsidR="6CB8AF1A" w:rsidRPr="7F60E4EA">
          <w:rPr>
            <w:rFonts w:eastAsia="Arial" w:cs="Arial"/>
          </w:rPr>
          <w:t>A list of t</w:t>
        </w:r>
        <w:r w:rsidRPr="7F60E4EA">
          <w:rPr>
            <w:rFonts w:eastAsia="Arial" w:cs="Arial"/>
          </w:rPr>
          <w:t>he</w:t>
        </w:r>
        <w:r w:rsidRPr="76B86289">
          <w:rPr>
            <w:rFonts w:eastAsia="Arial" w:cs="Arial"/>
          </w:rPr>
          <w:t xml:space="preserve"> pollutants</w:t>
        </w:r>
        <w:r w:rsidRPr="7F60E4EA">
          <w:rPr>
            <w:rFonts w:eastAsia="Arial" w:cs="Arial"/>
          </w:rPr>
          <w:t xml:space="preserve"> </w:t>
        </w:r>
        <w:r w:rsidR="6F9687A9" w:rsidRPr="7F60E4EA">
          <w:rPr>
            <w:rFonts w:eastAsia="Arial" w:cs="Arial"/>
          </w:rPr>
          <w:t xml:space="preserve">referred to as </w:t>
        </w:r>
        <w:r w:rsidR="4DB4B022" w:rsidRPr="7F60E4EA">
          <w:rPr>
            <w:rFonts w:eastAsia="Arial" w:cs="Arial"/>
          </w:rPr>
          <w:t>“</w:t>
        </w:r>
        <w:r w:rsidRPr="7F60E4EA">
          <w:rPr>
            <w:rFonts w:eastAsia="Arial" w:cs="Arial"/>
          </w:rPr>
          <w:t>summing pollutants</w:t>
        </w:r>
        <w:r w:rsidR="2E7F8FEE" w:rsidRPr="7F60E4EA">
          <w:rPr>
            <w:rFonts w:eastAsia="Arial" w:cs="Arial"/>
          </w:rPr>
          <w:t>”</w:t>
        </w:r>
        <w:r w:rsidR="69790AFB" w:rsidRPr="7F60E4EA">
          <w:rPr>
            <w:rFonts w:eastAsia="Arial" w:cs="Arial"/>
          </w:rPr>
          <w:t xml:space="preserve"> can be found </w:t>
        </w:r>
        <w:r w:rsidR="69790AFB" w:rsidRPr="006449A2">
          <w:rPr>
            <w:rFonts w:eastAsia="Arial" w:cs="Arial"/>
          </w:rPr>
          <w:t xml:space="preserve">in Appendix </w:t>
        </w:r>
        <w:r w:rsidR="00D03A89">
          <w:rPr>
            <w:rFonts w:eastAsia="Arial" w:cs="Arial"/>
          </w:rPr>
          <w:t>N</w:t>
        </w:r>
        <w:r w:rsidR="00A14C67" w:rsidRPr="006449A2">
          <w:rPr>
            <w:rFonts w:eastAsia="Arial" w:cs="Arial"/>
          </w:rPr>
          <w:t>:</w:t>
        </w:r>
        <w:r w:rsidR="00A14C67" w:rsidRPr="00A14C67">
          <w:rPr>
            <w:rFonts w:cs="Arial"/>
          </w:rPr>
          <w:t xml:space="preserve"> </w:t>
        </w:r>
        <w:r w:rsidR="00A14C67">
          <w:rPr>
            <w:rFonts w:cs="Arial"/>
          </w:rPr>
          <w:t>List of Summing Pollutants</w:t>
        </w:r>
        <w:r w:rsidR="69790AFB" w:rsidRPr="7F60E4EA">
          <w:rPr>
            <w:rFonts w:eastAsia="Arial" w:cs="Arial"/>
          </w:rPr>
          <w:t>.</w:t>
        </w:r>
        <w:r w:rsidR="0034506F">
          <w:rPr>
            <w:rFonts w:eastAsia="Arial" w:cs="Arial"/>
          </w:rPr>
          <w:t xml:space="preserve"> </w:t>
        </w:r>
      </w:ins>
    </w:p>
    <w:p w14:paraId="5B48C5BF" w14:textId="536AF0A2" w:rsidR="00B81618" w:rsidRPr="006559D2" w:rsidRDefault="00BA503C" w:rsidP="004B63EB">
      <w:pPr>
        <w:pStyle w:val="Heading6"/>
        <w:rPr>
          <w:rFonts w:ascii="Arial" w:hAnsi="Arial" w:cs="Arial"/>
        </w:rPr>
      </w:pPr>
      <w:r w:rsidRPr="006559D2">
        <w:rPr>
          <w:rFonts w:ascii="Arial" w:hAnsi="Arial" w:cs="Arial"/>
        </w:rPr>
        <w:t xml:space="preserve">Other </w:t>
      </w:r>
      <w:r w:rsidR="00CB3785" w:rsidRPr="006559D2">
        <w:rPr>
          <w:rFonts w:ascii="Arial" w:hAnsi="Arial" w:cs="Arial"/>
        </w:rPr>
        <w:t>O</w:t>
      </w:r>
      <w:r w:rsidRPr="006559D2">
        <w:rPr>
          <w:rFonts w:ascii="Arial" w:hAnsi="Arial" w:cs="Arial"/>
        </w:rPr>
        <w:t>rganic</w:t>
      </w:r>
      <w:r w:rsidR="008C7AC3" w:rsidRPr="006559D2">
        <w:rPr>
          <w:rFonts w:ascii="Arial" w:hAnsi="Arial" w:cs="Arial"/>
        </w:rPr>
        <w:t xml:space="preserve"> </w:t>
      </w:r>
      <w:r w:rsidR="00CB3785" w:rsidRPr="006559D2">
        <w:rPr>
          <w:rFonts w:ascii="Arial" w:hAnsi="Arial" w:cs="Arial"/>
        </w:rPr>
        <w:t>C</w:t>
      </w:r>
      <w:r w:rsidR="008C7AC3" w:rsidRPr="006559D2">
        <w:rPr>
          <w:rFonts w:ascii="Arial" w:hAnsi="Arial" w:cs="Arial"/>
        </w:rPr>
        <w:t>hemicals</w:t>
      </w:r>
    </w:p>
    <w:p w14:paraId="182088D9" w14:textId="3DB9F4BB" w:rsidR="00A23647" w:rsidRDefault="008C346B" w:rsidP="00BA7D44">
      <w:r>
        <w:t>Polychlorinated biphenyls (</w:t>
      </w:r>
      <w:r w:rsidR="00103732">
        <w:t>“</w:t>
      </w:r>
      <w:r>
        <w:t>PCBs</w:t>
      </w:r>
      <w:r w:rsidR="00103732">
        <w:t>”</w:t>
      </w:r>
      <w:r>
        <w:t xml:space="preserve">) </w:t>
      </w:r>
      <w:r w:rsidR="00FA27EB">
        <w:t xml:space="preserve">were </w:t>
      </w:r>
      <w:r w:rsidR="00D4782D">
        <w:t>evaluated</w:t>
      </w:r>
      <w:r w:rsidR="00FA27EB">
        <w:t xml:space="preserve"> </w:t>
      </w:r>
      <w:r w:rsidR="004558F3">
        <w:t>based on</w:t>
      </w:r>
      <w:r w:rsidR="00FA27EB">
        <w:t xml:space="preserve"> CTR guidance </w:t>
      </w:r>
      <w:r w:rsidR="00C157D5">
        <w:t xml:space="preserve">to </w:t>
      </w:r>
      <w:r w:rsidR="00FA27EB">
        <w:t xml:space="preserve">sum </w:t>
      </w:r>
      <w:r w:rsidR="00B73BA1">
        <w:t xml:space="preserve">the </w:t>
      </w:r>
      <w:r w:rsidR="00F96E69">
        <w:t xml:space="preserve">PCB </w:t>
      </w:r>
      <w:proofErr w:type="spellStart"/>
      <w:r w:rsidR="00F6003F">
        <w:t>aroclors</w:t>
      </w:r>
      <w:proofErr w:type="spellEnd"/>
      <w:r w:rsidR="00F6003F">
        <w:t xml:space="preserve"> for aqu</w:t>
      </w:r>
      <w:r w:rsidR="00363E50">
        <w:t xml:space="preserve">atic life and </w:t>
      </w:r>
      <w:r w:rsidR="00DC72B9">
        <w:t xml:space="preserve">either </w:t>
      </w:r>
      <w:r w:rsidR="00B73BA1">
        <w:t>congeners</w:t>
      </w:r>
      <w:r w:rsidR="00E2651B">
        <w:t>,</w:t>
      </w:r>
      <w:r w:rsidR="00AA38C1">
        <w:t xml:space="preserve"> </w:t>
      </w:r>
      <w:r w:rsidR="00A0373D">
        <w:t>or</w:t>
      </w:r>
      <w:r w:rsidR="007725A6">
        <w:t xml:space="preserve"> </w:t>
      </w:r>
      <w:proofErr w:type="spellStart"/>
      <w:r w:rsidR="00D6138B">
        <w:t>aroclors</w:t>
      </w:r>
      <w:proofErr w:type="spellEnd"/>
      <w:r w:rsidR="00D6138B">
        <w:t xml:space="preserve"> f</w:t>
      </w:r>
      <w:r w:rsidR="006F4F56">
        <w:t>or</w:t>
      </w:r>
      <w:r w:rsidR="00D6138B">
        <w:t xml:space="preserve"> human health for</w:t>
      </w:r>
      <w:r w:rsidR="00D4782D">
        <w:t xml:space="preserve"> compar</w:t>
      </w:r>
      <w:r w:rsidR="006F4F56">
        <w:t>ison</w:t>
      </w:r>
      <w:r w:rsidR="00D4782D">
        <w:t xml:space="preserve"> to </w:t>
      </w:r>
      <w:r w:rsidR="00B22DCA">
        <w:t>the</w:t>
      </w:r>
      <w:r w:rsidR="00D4782D">
        <w:t xml:space="preserve"> </w:t>
      </w:r>
      <w:r w:rsidR="004D3E7F">
        <w:t xml:space="preserve">corresponding </w:t>
      </w:r>
      <w:r w:rsidR="00D4782D">
        <w:t>aquatic life</w:t>
      </w:r>
      <w:r w:rsidR="00763FE2">
        <w:t xml:space="preserve"> and </w:t>
      </w:r>
      <w:r w:rsidR="00E90CC9">
        <w:t>human health</w:t>
      </w:r>
      <w:r w:rsidR="00763FE2">
        <w:t xml:space="preserve"> </w:t>
      </w:r>
      <w:r w:rsidR="00C570E2">
        <w:t>criteria</w:t>
      </w:r>
      <w:r w:rsidR="00C6271E">
        <w:t xml:space="preserve">.  CTR guidance was followed to derive aquatic life criteria </w:t>
      </w:r>
      <w:r w:rsidR="00C157D5">
        <w:t xml:space="preserve">dependent on pH for </w:t>
      </w:r>
      <w:r w:rsidR="00B73BA1">
        <w:t xml:space="preserve">the organochlorine </w:t>
      </w:r>
      <w:r w:rsidR="00C157D5">
        <w:t>pentachlorophenol</w:t>
      </w:r>
      <w:r w:rsidR="00F203CA">
        <w:t>.</w:t>
      </w:r>
    </w:p>
    <w:p w14:paraId="396874F6" w14:textId="52EE6E89" w:rsidR="00BA503C" w:rsidRPr="006559D2" w:rsidRDefault="00BA503C" w:rsidP="004B63EB">
      <w:pPr>
        <w:pStyle w:val="Heading6"/>
        <w:rPr>
          <w:rFonts w:ascii="Arial" w:hAnsi="Arial" w:cs="Arial"/>
        </w:rPr>
      </w:pPr>
      <w:r w:rsidRPr="006559D2">
        <w:rPr>
          <w:rFonts w:ascii="Arial" w:hAnsi="Arial" w:cs="Arial"/>
        </w:rPr>
        <w:t>Metals</w:t>
      </w:r>
    </w:p>
    <w:p w14:paraId="506508A3" w14:textId="5298F0D4" w:rsidR="004372B6" w:rsidRDefault="00BA503C" w:rsidP="00BA503C">
      <w:r>
        <w:t xml:space="preserve">The CTR </w:t>
      </w:r>
      <w:r w:rsidR="0012551B">
        <w:t>include</w:t>
      </w:r>
      <w:r w:rsidR="007C133F">
        <w:t xml:space="preserve">s </w:t>
      </w:r>
      <w:r>
        <w:t>hardness</w:t>
      </w:r>
      <w:r w:rsidR="008B69D3">
        <w:t>-</w:t>
      </w:r>
      <w:r>
        <w:t xml:space="preserve">adjusted </w:t>
      </w:r>
      <w:r w:rsidR="003D36CC">
        <w:t>aquatic life</w:t>
      </w:r>
      <w:r>
        <w:t xml:space="preserve"> criteria</w:t>
      </w:r>
      <w:r w:rsidR="0012551B">
        <w:t xml:space="preserve"> for</w:t>
      </w:r>
      <w:r>
        <w:t xml:space="preserve"> cadmium, copper, chromium</w:t>
      </w:r>
      <w:r w:rsidR="001E21E5">
        <w:t xml:space="preserve"> III</w:t>
      </w:r>
      <w:r>
        <w:t>, lead, nickel, silver</w:t>
      </w:r>
      <w:r w:rsidR="006E0EB4">
        <w:t>,</w:t>
      </w:r>
      <w:r>
        <w:t xml:space="preserve"> and zinc. </w:t>
      </w:r>
      <w:r w:rsidR="008B69D3">
        <w:t xml:space="preserve"> </w:t>
      </w:r>
      <w:r>
        <w:t xml:space="preserve">The criteria </w:t>
      </w:r>
      <w:r w:rsidR="003E0CDB">
        <w:t xml:space="preserve">were </w:t>
      </w:r>
      <w:r>
        <w:t>calculated based on the equations provided in the CTR</w:t>
      </w:r>
      <w:r w:rsidR="00F107BB">
        <w:t>, using hardness data collected at the same sample location, day, and time.  If no hardness data were available, a default value of 100 mg/L was used in the equation, as specified in the CTR</w:t>
      </w:r>
      <w:r>
        <w:t xml:space="preserve">.  The calculated criteria </w:t>
      </w:r>
      <w:r w:rsidR="00A8419D">
        <w:t xml:space="preserve">were </w:t>
      </w:r>
      <w:r>
        <w:t>then compared with the data result.</w:t>
      </w:r>
      <w:r w:rsidR="00E03117">
        <w:t xml:space="preserve">  </w:t>
      </w:r>
      <w:r w:rsidR="009A54EB">
        <w:t xml:space="preserve"> </w:t>
      </w:r>
    </w:p>
    <w:p w14:paraId="58C31782" w14:textId="1961229F" w:rsidR="00086AE9" w:rsidRPr="00086AE9" w:rsidRDefault="00086AE9" w:rsidP="00086AE9">
      <w:r>
        <w:lastRenderedPageBreak/>
        <w:t xml:space="preserve">The CTR </w:t>
      </w:r>
      <w:r w:rsidR="003D36CC">
        <w:t>aquatic life</w:t>
      </w:r>
      <w:r>
        <w:t xml:space="preserve"> criteria for arsenic, cadmium, chromium III, chromium VI (freshwater only), copper, lead, nickel, selenium (saltwater only), silver</w:t>
      </w:r>
      <w:r w:rsidR="00C77DDC">
        <w:t>,</w:t>
      </w:r>
      <w:r>
        <w:t xml:space="preserve"> and zinc are for the dissolved fraction.  Data results from these constituents that were reported as “total” were converted to dissolved using the CTR conversion factor before comparison with the corresponding criteria.  Conversion factors for cadmium and lead </w:t>
      </w:r>
      <w:r w:rsidR="00C77DDC">
        <w:t>were</w:t>
      </w:r>
      <w:r>
        <w:t xml:space="preserve"> also hardness-adjusted using a CTR formula.</w:t>
      </w:r>
    </w:p>
    <w:p w14:paraId="7C7986FA" w14:textId="7C878819" w:rsidR="00BA503C" w:rsidRPr="006559D2" w:rsidRDefault="00BA503C" w:rsidP="00253DDF">
      <w:pPr>
        <w:pStyle w:val="Heading5"/>
        <w:rPr>
          <w:rFonts w:ascii="Arial" w:hAnsi="Arial" w:cs="Arial"/>
          <w:sz w:val="24"/>
          <w:szCs w:val="24"/>
        </w:rPr>
      </w:pPr>
      <w:r w:rsidRPr="006559D2">
        <w:rPr>
          <w:rFonts w:ascii="Arial" w:hAnsi="Arial" w:cs="Arial"/>
          <w:sz w:val="24"/>
          <w:szCs w:val="24"/>
        </w:rPr>
        <w:t xml:space="preserve">Sediment </w:t>
      </w:r>
      <w:r w:rsidR="00CB3785" w:rsidRPr="006559D2">
        <w:rPr>
          <w:rFonts w:ascii="Arial" w:hAnsi="Arial" w:cs="Arial"/>
          <w:sz w:val="24"/>
          <w:szCs w:val="24"/>
        </w:rPr>
        <w:t>M</w:t>
      </w:r>
      <w:r w:rsidRPr="006559D2">
        <w:rPr>
          <w:rFonts w:ascii="Arial" w:hAnsi="Arial" w:cs="Arial"/>
          <w:sz w:val="24"/>
          <w:szCs w:val="24"/>
        </w:rPr>
        <w:t>atrix</w:t>
      </w:r>
    </w:p>
    <w:p w14:paraId="63E1717A" w14:textId="2AB1FDED" w:rsidR="00BA503C" w:rsidRPr="00EB354E" w:rsidRDefault="001A3456" w:rsidP="00BA503C">
      <w:r>
        <w:t>Evaluation guidelines</w:t>
      </w:r>
      <w:r w:rsidRPr="05A3E8A0">
        <w:t xml:space="preserve"> </w:t>
      </w:r>
      <w:r w:rsidR="00BA503C" w:rsidRPr="05A3E8A0">
        <w:t xml:space="preserve">for assessment of pollutant concentration data </w:t>
      </w:r>
      <w:r w:rsidR="00284AB8">
        <w:t xml:space="preserve">in sediment </w:t>
      </w:r>
      <w:r w:rsidR="00A8419D">
        <w:t>were</w:t>
      </w:r>
      <w:r w:rsidR="00A8419D" w:rsidRPr="05A3E8A0">
        <w:t xml:space="preserve"> </w:t>
      </w:r>
      <w:r w:rsidR="00A071FF">
        <w:t>selected</w:t>
      </w:r>
      <w:r w:rsidR="00A8419D" w:rsidRPr="05A3E8A0">
        <w:t xml:space="preserve"> </w:t>
      </w:r>
      <w:r w:rsidR="00136752">
        <w:t xml:space="preserve">in accordance with </w:t>
      </w:r>
      <w:r w:rsidR="00E22292">
        <w:t>S</w:t>
      </w:r>
      <w:r w:rsidR="001F0B27">
        <w:t xml:space="preserve">ection </w:t>
      </w:r>
      <w:r w:rsidR="00DA6608">
        <w:t xml:space="preserve">6.1.3 of </w:t>
      </w:r>
      <w:r w:rsidR="00BA503C" w:rsidRPr="05A3E8A0">
        <w:t>Listing Policy</w:t>
      </w:r>
      <w:r w:rsidR="2649CB31">
        <w:t>.</w:t>
      </w:r>
      <w:r w:rsidR="00BA503C" w:rsidRPr="05A3E8A0">
        <w:t xml:space="preserve">  See below for an explanation of pesticide assessment</w:t>
      </w:r>
      <w:r w:rsidR="00FF4EAE">
        <w:t>s</w:t>
      </w:r>
      <w:r w:rsidR="00BA503C" w:rsidRPr="05A3E8A0">
        <w:t xml:space="preserve"> that </w:t>
      </w:r>
      <w:r w:rsidR="00A8419D">
        <w:t>required</w:t>
      </w:r>
      <w:r w:rsidR="00A8419D" w:rsidRPr="05A3E8A0">
        <w:t xml:space="preserve"> </w:t>
      </w:r>
      <w:r w:rsidR="00BA503C" w:rsidRPr="05A3E8A0">
        <w:t>data manipulation.</w:t>
      </w:r>
    </w:p>
    <w:p w14:paraId="45776908" w14:textId="77777777" w:rsidR="00BA503C" w:rsidRPr="006559D2" w:rsidRDefault="00BA503C" w:rsidP="00AD6AE0">
      <w:pPr>
        <w:pStyle w:val="Heading6"/>
        <w:numPr>
          <w:ilvl w:val="0"/>
          <w:numId w:val="26"/>
        </w:numPr>
        <w:rPr>
          <w:rFonts w:ascii="Arial" w:hAnsi="Arial" w:cs="Arial"/>
        </w:rPr>
      </w:pPr>
      <w:r w:rsidRPr="006559D2">
        <w:rPr>
          <w:rFonts w:ascii="Arial" w:hAnsi="Arial" w:cs="Arial"/>
        </w:rPr>
        <w:t>Pesticides</w:t>
      </w:r>
    </w:p>
    <w:p w14:paraId="11054082" w14:textId="3C6069E9" w:rsidR="00BA503C" w:rsidRDefault="00BA503C" w:rsidP="00BA7D44">
      <w:pPr>
        <w:rPr>
          <w:ins w:id="200" w:author="Author"/>
        </w:rPr>
      </w:pPr>
      <w:r w:rsidRPr="05A3E8A0">
        <w:t xml:space="preserve">The toxicity of some pesticides is dependent on the amount of organic carbon within </w:t>
      </w:r>
      <w:del w:id="201" w:author="Author">
        <w:r w:rsidRPr="05A3E8A0" w:rsidDel="006E32C2">
          <w:delText>the soil</w:delText>
        </w:r>
      </w:del>
      <w:ins w:id="202" w:author="Author">
        <w:r w:rsidR="006E32C2">
          <w:t>sediment</w:t>
        </w:r>
      </w:ins>
      <w:r w:rsidRPr="05A3E8A0">
        <w:t xml:space="preserve">.  If the </w:t>
      </w:r>
      <w:r w:rsidR="00EC1DA1">
        <w:t>threshold</w:t>
      </w:r>
      <w:r w:rsidRPr="05A3E8A0">
        <w:t xml:space="preserve"> selected for assessment </w:t>
      </w:r>
      <w:r w:rsidR="00090D10">
        <w:t>was</w:t>
      </w:r>
      <w:r w:rsidR="00090D10" w:rsidRPr="05A3E8A0">
        <w:t xml:space="preserve"> </w:t>
      </w:r>
      <w:r w:rsidRPr="05A3E8A0">
        <w:t xml:space="preserve">based on organic carbon normalization, the pesticide data </w:t>
      </w:r>
      <w:r w:rsidR="003C2871">
        <w:t xml:space="preserve">were </w:t>
      </w:r>
      <w:r w:rsidRPr="05A3E8A0">
        <w:t>also organic carbon</w:t>
      </w:r>
      <w:r w:rsidR="00BD28D2">
        <w:t>-</w:t>
      </w:r>
      <w:r w:rsidRPr="05A3E8A0">
        <w:t xml:space="preserve">normalized (using the organic carbon content from the same </w:t>
      </w:r>
      <w:ins w:id="203" w:author="Author">
        <w:r w:rsidR="00147CC9">
          <w:t>sample</w:t>
        </w:r>
      </w:ins>
      <w:del w:id="204" w:author="Author">
        <w:r w:rsidRPr="05A3E8A0" w:rsidDel="00147CC9">
          <w:delText>area</w:delText>
        </w:r>
      </w:del>
      <w:r w:rsidRPr="05A3E8A0">
        <w:t xml:space="preserve">) </w:t>
      </w:r>
      <w:r w:rsidR="05A3E8A0" w:rsidRPr="05A3E8A0">
        <w:t>for</w:t>
      </w:r>
      <w:r w:rsidRPr="05A3E8A0">
        <w:t xml:space="preserve"> comparison of the </w:t>
      </w:r>
      <w:r w:rsidR="00BD28D2">
        <w:t xml:space="preserve">data </w:t>
      </w:r>
      <w:r w:rsidRPr="05A3E8A0">
        <w:t xml:space="preserve">with the </w:t>
      </w:r>
      <w:r w:rsidR="0039505D">
        <w:t>threshold</w:t>
      </w:r>
      <w:r w:rsidRPr="05A3E8A0">
        <w:t xml:space="preserve">.  </w:t>
      </w:r>
      <w:r w:rsidR="00E81DED">
        <w:t xml:space="preserve">Data for the </w:t>
      </w:r>
      <w:r w:rsidR="001F7CAB">
        <w:t>following pesticides</w:t>
      </w:r>
      <w:ins w:id="205" w:author="Author">
        <w:r w:rsidR="00331758">
          <w:t xml:space="preserve"> (when measured in sediment samples)</w:t>
        </w:r>
      </w:ins>
      <w:r w:rsidR="001F7CAB">
        <w:t xml:space="preserve"> </w:t>
      </w:r>
      <w:r w:rsidR="00350294">
        <w:t xml:space="preserve">were </w:t>
      </w:r>
      <w:r w:rsidRPr="05A3E8A0">
        <w:t>organic carbon</w:t>
      </w:r>
      <w:r w:rsidR="00090D10">
        <w:t>-</w:t>
      </w:r>
      <w:r w:rsidRPr="05A3E8A0">
        <w:t>normalized</w:t>
      </w:r>
      <w:r w:rsidR="001248BF">
        <w:t xml:space="preserve">: </w:t>
      </w:r>
      <w:r w:rsidRPr="05A3E8A0">
        <w:t>pyrethroids, fipronil, fipronil metabolites, and the organophosphates chlorpyrifos, diazinon, and methyl parathion.</w:t>
      </w:r>
    </w:p>
    <w:p w14:paraId="2D5A7578" w14:textId="72611F66" w:rsidR="001226EE" w:rsidRDefault="001226EE" w:rsidP="001226EE">
      <w:pPr>
        <w:rPr>
          <w:ins w:id="206" w:author="Author"/>
          <w:rFonts w:cs="Arial"/>
          <w:szCs w:val="24"/>
        </w:rPr>
      </w:pPr>
      <w:ins w:id="207" w:author="Author">
        <w:r>
          <w:rPr>
            <w:rFonts w:cs="Arial"/>
            <w:szCs w:val="24"/>
          </w:rPr>
          <w:t xml:space="preserve">Organic carbon-normalized pyrethroids are compared to organic carbon-normalized thresholds.  These thresholds are based on the geomean of multiple values </w:t>
        </w:r>
        <w:r w:rsidR="00A54F42">
          <w:rPr>
            <w:rFonts w:cs="Arial"/>
            <w:szCs w:val="24"/>
          </w:rPr>
          <w:t xml:space="preserve">of the lethal concentrations of 50 percent of the population (“LC50”), </w:t>
        </w:r>
        <w:r>
          <w:rPr>
            <w:rFonts w:cs="Arial"/>
            <w:szCs w:val="24"/>
          </w:rPr>
          <w:t>normalized for the organic carbon content of the soil.  The geomean is the preferred statistic to calculate a singular threshold since the distribution of toxicity test results are generally not normally distributed and are more likely to follow a log</w:t>
        </w:r>
        <w:r w:rsidR="00495E3F">
          <w:rPr>
            <w:rFonts w:cs="Arial"/>
            <w:szCs w:val="24"/>
          </w:rPr>
          <w:t>normal</w:t>
        </w:r>
        <w:r>
          <w:rPr>
            <w:rFonts w:cs="Arial"/>
            <w:szCs w:val="24"/>
          </w:rPr>
          <w:t xml:space="preserve"> distribution (U.S. EPA, 1985).  Assessments conducted for Central Valley Region waterbodies use one-tenth the LC50 </w:t>
        </w:r>
        <w:r w:rsidR="006674CC">
          <w:rPr>
            <w:rFonts w:cs="Arial"/>
            <w:szCs w:val="24"/>
          </w:rPr>
          <w:t xml:space="preserve">value </w:t>
        </w:r>
        <w:r>
          <w:rPr>
            <w:rFonts w:cs="Arial"/>
            <w:szCs w:val="24"/>
          </w:rPr>
          <w:t xml:space="preserve">in accordance with the Central Valley Water Quality Control Plan (2018). </w:t>
        </w:r>
      </w:ins>
    </w:p>
    <w:p w14:paraId="42901AA1" w14:textId="3E92D947" w:rsidR="001226EE" w:rsidRPr="001226EE" w:rsidDel="001226EE" w:rsidRDefault="001226EE" w:rsidP="00BA7D44">
      <w:pPr>
        <w:rPr>
          <w:del w:id="208" w:author="Author"/>
          <w:rFonts w:cs="Arial"/>
          <w:szCs w:val="24"/>
        </w:rPr>
      </w:pPr>
      <w:ins w:id="209" w:author="Author">
        <w:r>
          <w:rPr>
            <w:rFonts w:cs="Arial"/>
            <w:szCs w:val="24"/>
          </w:rPr>
          <w:t>Calculations of additive toxicity, or toxic units, were used to assess impairment based on the cumulative impact of individual</w:t>
        </w:r>
        <w:r w:rsidR="00FE077D">
          <w:rPr>
            <w:rFonts w:cs="Arial"/>
            <w:szCs w:val="24"/>
          </w:rPr>
          <w:t xml:space="preserve"> organophosphate and</w:t>
        </w:r>
        <w:r>
          <w:rPr>
            <w:rFonts w:cs="Arial"/>
            <w:szCs w:val="24"/>
          </w:rPr>
          <w:t xml:space="preserve"> pyrethroids pesticides.  For </w:t>
        </w:r>
        <w:r w:rsidR="00857369">
          <w:rPr>
            <w:rFonts w:cs="Arial"/>
            <w:szCs w:val="24"/>
          </w:rPr>
          <w:t xml:space="preserve">these </w:t>
        </w:r>
        <w:r>
          <w:rPr>
            <w:rFonts w:cs="Arial"/>
            <w:szCs w:val="24"/>
          </w:rPr>
          <w:t>pesticides</w:t>
        </w:r>
        <w:r w:rsidR="00133D35">
          <w:rPr>
            <w:rFonts w:cs="Arial"/>
            <w:szCs w:val="24"/>
          </w:rPr>
          <w:t>,</w:t>
        </w:r>
        <w:r>
          <w:rPr>
            <w:rFonts w:cs="Arial"/>
            <w:szCs w:val="24"/>
          </w:rPr>
          <w:t xml:space="preserve"> the evaluation guideline for the protection of aquatic life is one toxic unit equivalent (</w:t>
        </w:r>
        <w:proofErr w:type="spellStart"/>
        <w:r>
          <w:rPr>
            <w:rFonts w:cs="Arial"/>
            <w:szCs w:val="24"/>
          </w:rPr>
          <w:t>Amweg</w:t>
        </w:r>
        <w:proofErr w:type="spellEnd"/>
        <w:r>
          <w:rPr>
            <w:rFonts w:cs="Arial"/>
            <w:szCs w:val="24"/>
          </w:rPr>
          <w:t xml:space="preserve"> et al., 2006</w:t>
        </w:r>
        <w:r w:rsidR="00333E6C" w:rsidRPr="00333E6C">
          <w:rPr>
            <w:rFonts w:cs="Arial"/>
            <w:szCs w:val="24"/>
          </w:rPr>
          <w:t xml:space="preserve"> </w:t>
        </w:r>
        <w:r w:rsidR="00333E6C">
          <w:rPr>
            <w:rFonts w:cs="Arial"/>
            <w:szCs w:val="24"/>
          </w:rPr>
          <w:t>for pyrethroid pesticides</w:t>
        </w:r>
        <w:r w:rsidR="003A7A1F">
          <w:rPr>
            <w:rFonts w:cs="Arial"/>
            <w:szCs w:val="24"/>
          </w:rPr>
          <w:t>,</w:t>
        </w:r>
        <w:r w:rsidR="00333E6C">
          <w:rPr>
            <w:rFonts w:cs="Arial"/>
            <w:szCs w:val="24"/>
          </w:rPr>
          <w:t xml:space="preserve"> and Bailey et al., 1997 for organophosphate pesticides</w:t>
        </w:r>
        <w:r>
          <w:rPr>
            <w:rFonts w:cs="Arial"/>
            <w:szCs w:val="24"/>
          </w:rPr>
          <w:t xml:space="preserve">).  A toxic unit equivalent is equal to the sum of all individual pyrethroids concentrations from a single sample, each having their reported concentration divided by their respective evaluation guideline prior to being summed. </w:t>
        </w:r>
        <w:r w:rsidR="009F70B3">
          <w:rPr>
            <w:rFonts w:cs="Arial"/>
            <w:szCs w:val="24"/>
          </w:rPr>
          <w:t xml:space="preserve"> </w:t>
        </w:r>
        <w:r>
          <w:rPr>
            <w:rFonts w:cs="Arial"/>
            <w:szCs w:val="24"/>
          </w:rPr>
          <w:t>If this calculation results in a value gr</w:t>
        </w:r>
        <w:r w:rsidR="008632B5">
          <w:rPr>
            <w:rFonts w:cs="Arial"/>
            <w:szCs w:val="24"/>
          </w:rPr>
          <w:t>e</w:t>
        </w:r>
        <w:r>
          <w:rPr>
            <w:rFonts w:cs="Arial"/>
            <w:szCs w:val="24"/>
          </w:rPr>
          <w:t xml:space="preserve">ater than one, the sample is counted as an exceedance of the water quality objective. </w:t>
        </w:r>
      </w:ins>
    </w:p>
    <w:p w14:paraId="384B2447" w14:textId="62D9BCDB" w:rsidR="00BA503C" w:rsidRPr="006559D2" w:rsidRDefault="00BA503C" w:rsidP="00253DDF">
      <w:pPr>
        <w:pStyle w:val="Heading5"/>
        <w:rPr>
          <w:rFonts w:ascii="Arial" w:hAnsi="Arial" w:cs="Arial"/>
          <w:sz w:val="24"/>
          <w:szCs w:val="24"/>
        </w:rPr>
      </w:pPr>
      <w:r w:rsidRPr="006559D2">
        <w:rPr>
          <w:rFonts w:ascii="Arial" w:hAnsi="Arial" w:cs="Arial"/>
          <w:sz w:val="24"/>
          <w:szCs w:val="24"/>
        </w:rPr>
        <w:t>Tissue Matrix - Fish and Shellfish</w:t>
      </w:r>
    </w:p>
    <w:p w14:paraId="0A6FAF2C" w14:textId="25031075" w:rsidR="002D5E90" w:rsidRDefault="000B4795" w:rsidP="00BA7D44">
      <w:bookmarkStart w:id="210" w:name="_Hlk27122706"/>
      <w:r w:rsidRPr="05A3E8A0">
        <w:t xml:space="preserve">Pesticides, </w:t>
      </w:r>
      <w:r w:rsidR="00545A74">
        <w:t>o</w:t>
      </w:r>
      <w:r w:rsidRPr="05A3E8A0">
        <w:t xml:space="preserve">ther </w:t>
      </w:r>
      <w:r w:rsidR="00545A74">
        <w:t>o</w:t>
      </w:r>
      <w:r w:rsidRPr="05A3E8A0">
        <w:t>rganic</w:t>
      </w:r>
      <w:r w:rsidR="00545A74">
        <w:t xml:space="preserve"> chemical</w:t>
      </w:r>
      <w:r w:rsidRPr="05A3E8A0">
        <w:t xml:space="preserve">s, and </w:t>
      </w:r>
      <w:r w:rsidR="00545A74">
        <w:t>m</w:t>
      </w:r>
      <w:r w:rsidRPr="05A3E8A0">
        <w:t>etals</w:t>
      </w:r>
      <w:r w:rsidR="002D5E90" w:rsidRPr="05A3E8A0">
        <w:t xml:space="preserve"> (except mercury) in fish and shellfish tissue </w:t>
      </w:r>
      <w:r w:rsidR="00E94C46">
        <w:t>were</w:t>
      </w:r>
      <w:r w:rsidR="00E94C46" w:rsidRPr="05A3E8A0">
        <w:t xml:space="preserve"> </w:t>
      </w:r>
      <w:r w:rsidR="002D5E90" w:rsidRPr="05A3E8A0">
        <w:t xml:space="preserve">assessed based on a modified version of the Fish Contaminant Goals (FCG) developed by </w:t>
      </w:r>
      <w:r w:rsidR="006C0ECD">
        <w:t>OEHHA</w:t>
      </w:r>
      <w:r w:rsidR="002D5E90" w:rsidRPr="05A3E8A0">
        <w:t xml:space="preserve"> (OEHHA</w:t>
      </w:r>
      <w:r w:rsidR="00DF0A7B">
        <w:t>,</w:t>
      </w:r>
      <w:r w:rsidR="002D5E90" w:rsidRPr="05A3E8A0">
        <w:t xml:space="preserve"> 2008).  The FCG</w:t>
      </w:r>
      <w:r w:rsidR="006E4344" w:rsidRPr="05A3E8A0" w:rsidDel="00C62A0C">
        <w:t xml:space="preserve"> </w:t>
      </w:r>
      <w:r w:rsidR="00C62A0C">
        <w:t>were</w:t>
      </w:r>
      <w:r w:rsidR="00C62A0C" w:rsidRPr="05A3E8A0">
        <w:t xml:space="preserve"> </w:t>
      </w:r>
      <w:r w:rsidR="002D5E90" w:rsidRPr="05A3E8A0">
        <w:t>modified by replacing the 0.7 cooking reduction factor with</w:t>
      </w:r>
      <w:r w:rsidR="00225975">
        <w:t xml:space="preserve"> a value of</w:t>
      </w:r>
      <w:r w:rsidR="002D5E90" w:rsidRPr="05A3E8A0">
        <w:t xml:space="preserve"> </w:t>
      </w:r>
      <w:r w:rsidR="00225975">
        <w:t>1.0</w:t>
      </w:r>
      <w:r w:rsidR="002D5E90" w:rsidRPr="05A3E8A0">
        <w:t xml:space="preserve">.  A cooking reduction factor is a numeric value that approximates the amount of contaminant removed from tissue by cooking.  A cooking reduction factor of </w:t>
      </w:r>
      <w:r w:rsidR="00225975">
        <w:t>1.0</w:t>
      </w:r>
      <w:r w:rsidR="002D5E90" w:rsidRPr="05A3E8A0">
        <w:t xml:space="preserve"> implies there is no reduction in contaminant </w:t>
      </w:r>
      <w:r w:rsidR="002D5E90" w:rsidRPr="05A3E8A0">
        <w:lastRenderedPageBreak/>
        <w:t>concentration from cooking.  U.S. EPA guidance allows for the assumption of no contaminant loss during preparation and cooking (U.S. EPA</w:t>
      </w:r>
      <w:r w:rsidR="00DF0A7B">
        <w:t>,</w:t>
      </w:r>
      <w:r w:rsidR="002D5E90" w:rsidRPr="05A3E8A0">
        <w:t xml:space="preserve"> </w:t>
      </w:r>
      <w:r w:rsidR="04233D3D">
        <w:t>2000</w:t>
      </w:r>
      <w:r w:rsidR="002D5E90" w:rsidRPr="05A3E8A0">
        <w:t xml:space="preserve">).  Tissue sample fractions </w:t>
      </w:r>
      <w:r w:rsidR="006E4344">
        <w:t>were</w:t>
      </w:r>
      <w:r w:rsidR="006E4344" w:rsidRPr="05A3E8A0">
        <w:t xml:space="preserve"> </w:t>
      </w:r>
      <w:r w:rsidR="002D5E90" w:rsidRPr="05A3E8A0">
        <w:t xml:space="preserve">reported as either "whole organism" or "fish fillet." </w:t>
      </w:r>
      <w:r w:rsidR="006E4344">
        <w:t xml:space="preserve"> </w:t>
      </w:r>
      <w:r w:rsidR="002D5E90" w:rsidRPr="05A3E8A0">
        <w:t>The modified OEHHA FCGs were used for assessment (with the exception of mercury) of both whole organism and fish fillet data</w:t>
      </w:r>
      <w:r w:rsidR="00A77930">
        <w:t>.</w:t>
      </w:r>
      <w:bookmarkEnd w:id="210"/>
      <w:r w:rsidR="002D5E90" w:rsidRPr="05A3E8A0">
        <w:t xml:space="preserve">  Information related to assessment of specific pollutants is provided in the below subtopics.</w:t>
      </w:r>
      <w:r w:rsidR="3A2537C3">
        <w:t xml:space="preserve"> </w:t>
      </w:r>
    </w:p>
    <w:p w14:paraId="26984F8D" w14:textId="25F71258" w:rsidR="00E55456" w:rsidRPr="006559D2" w:rsidRDefault="00E55456" w:rsidP="00AD6AE0">
      <w:pPr>
        <w:pStyle w:val="Heading6"/>
        <w:numPr>
          <w:ilvl w:val="0"/>
          <w:numId w:val="27"/>
        </w:numPr>
        <w:rPr>
          <w:rFonts w:ascii="Arial" w:hAnsi="Arial" w:cs="Arial"/>
        </w:rPr>
      </w:pPr>
      <w:del w:id="211" w:author="Author">
        <w:r w:rsidRPr="006559D2" w:rsidDel="00654AA5">
          <w:rPr>
            <w:rFonts w:ascii="Arial" w:hAnsi="Arial" w:cs="Arial"/>
          </w:rPr>
          <w:delText>Arsenic</w:delText>
        </w:r>
      </w:del>
      <w:ins w:id="212" w:author="Author">
        <w:r w:rsidR="00654AA5">
          <w:rPr>
            <w:rFonts w:ascii="Arial" w:hAnsi="Arial" w:cs="Arial"/>
          </w:rPr>
          <w:t>Mercury</w:t>
        </w:r>
      </w:ins>
    </w:p>
    <w:p w14:paraId="3C30A6F2" w14:textId="01B90E2A" w:rsidR="00E55456" w:rsidRPr="003277E2" w:rsidDel="00654AA5" w:rsidRDefault="00E55456" w:rsidP="00BA7D44">
      <w:pPr>
        <w:rPr>
          <w:del w:id="213" w:author="Author"/>
        </w:rPr>
      </w:pPr>
      <w:del w:id="214" w:author="Author">
        <w:r w:rsidDel="00654AA5">
          <w:delText xml:space="preserve">Total arsenic results </w:delText>
        </w:r>
        <w:r w:rsidR="005A0C2C" w:rsidDel="00654AA5">
          <w:delText xml:space="preserve">were </w:delText>
        </w:r>
        <w:r w:rsidDel="00654AA5">
          <w:delText>multiplied by 0.10 for conversion to inorganic arsenic.</w:delText>
        </w:r>
      </w:del>
    </w:p>
    <w:p w14:paraId="6D7BBA2A" w14:textId="2E3FE3A7" w:rsidR="002D5E90" w:rsidRPr="006559D2" w:rsidDel="00654AA5" w:rsidRDefault="002D5E90" w:rsidP="00FC4E8F">
      <w:pPr>
        <w:pStyle w:val="Heading6"/>
        <w:rPr>
          <w:del w:id="215" w:author="Author"/>
          <w:rFonts w:ascii="Arial" w:hAnsi="Arial" w:cs="Arial"/>
        </w:rPr>
      </w:pPr>
      <w:del w:id="216" w:author="Author">
        <w:r w:rsidRPr="006559D2" w:rsidDel="00654AA5">
          <w:rPr>
            <w:rFonts w:ascii="Arial" w:hAnsi="Arial" w:cs="Arial"/>
          </w:rPr>
          <w:delText xml:space="preserve">Mercury </w:delText>
        </w:r>
      </w:del>
    </w:p>
    <w:p w14:paraId="7CA56EE9" w14:textId="6F488639" w:rsidR="00F71F86" w:rsidRDefault="00F71F86" w:rsidP="00F71F86">
      <w:pPr>
        <w:pStyle w:val="CommentText"/>
      </w:pPr>
      <w:r>
        <w:t>Mercury concentrations in fish tissue were reported in terms of individual fish or multiple fish per composite sample.  Annual composite averages were weighted when composites have an unequal number of fish or samples were a mix of composites and individuals.  F</w:t>
      </w:r>
      <w:r w:rsidRPr="16E82924">
        <w:rPr>
          <w:rStyle w:val="normaltextrun"/>
          <w:color w:val="000000" w:themeColor="text1"/>
        </w:rPr>
        <w:t>ork lengths were used in place of total lengths when the total length was unknown.</w:t>
      </w:r>
      <w:r>
        <w:t xml:space="preserve">  The total length of a fish was assumed to be at least as long as the fork length.  In addition, data from fish with lengths smaller or larger than the California Department of Fish and Wildlife’s fishing regulation legal size limits were </w:t>
      </w:r>
      <w:r w:rsidR="4AF0F4BB">
        <w:t xml:space="preserve">not </w:t>
      </w:r>
      <w:r>
        <w:t>used to determine attainment with the Commercial and Sport Fishing beneficial use.</w:t>
      </w:r>
    </w:p>
    <w:p w14:paraId="3EA1CC3A" w14:textId="55C459CF" w:rsidR="00FC4E8F" w:rsidRPr="003277E2" w:rsidRDefault="00FC4E8F" w:rsidP="00FC4E8F">
      <w:pPr>
        <w:spacing w:after="160"/>
        <w:rPr>
          <w:rFonts w:cs="Arial"/>
        </w:rPr>
      </w:pPr>
      <w:r w:rsidRPr="2649CB31">
        <w:rPr>
          <w:rFonts w:cs="Arial"/>
        </w:rPr>
        <w:t xml:space="preserve">For comparison with the mercury objectives, mercury data were assessed as datasets.  Each dataset </w:t>
      </w:r>
      <w:r>
        <w:rPr>
          <w:rFonts w:cs="Arial"/>
        </w:rPr>
        <w:t>grouped all fish tissue data collected in a waterbody or at a station in a calendar year by trop</w:t>
      </w:r>
      <w:r w:rsidR="00B657B0">
        <w:rPr>
          <w:rFonts w:cs="Arial"/>
        </w:rPr>
        <w:t>h</w:t>
      </w:r>
      <w:r>
        <w:rPr>
          <w:rFonts w:cs="Arial"/>
        </w:rPr>
        <w:t xml:space="preserve">ic level </w:t>
      </w:r>
      <w:r w:rsidR="002D1874">
        <w:rPr>
          <w:rFonts w:cs="Arial"/>
        </w:rPr>
        <w:t>(</w:t>
      </w:r>
      <w:r>
        <w:rPr>
          <w:rFonts w:cs="Arial"/>
        </w:rPr>
        <w:t>“TL”</w:t>
      </w:r>
      <w:r w:rsidR="002D1874">
        <w:rPr>
          <w:rFonts w:cs="Arial"/>
        </w:rPr>
        <w:t>)</w:t>
      </w:r>
      <w:r>
        <w:rPr>
          <w:rFonts w:cs="Arial"/>
        </w:rPr>
        <w:t xml:space="preserve"> and a</w:t>
      </w:r>
      <w:r w:rsidRPr="00D70A1E">
        <w:rPr>
          <w:rFonts w:cs="Arial"/>
        </w:rPr>
        <w:t xml:space="preserve">n annual average value was calculated.  Each annual average was considered one sample.  </w:t>
      </w:r>
    </w:p>
    <w:p w14:paraId="6090705B" w14:textId="34C4BB18" w:rsidR="00016DD7" w:rsidRDefault="0042111D" w:rsidP="008252B5">
      <w:pPr>
        <w:spacing w:after="160"/>
        <w:rPr>
          <w:rFonts w:cs="Arial"/>
        </w:rPr>
      </w:pPr>
      <w:r w:rsidRPr="6A89A87D">
        <w:rPr>
          <w:rFonts w:eastAsiaTheme="minorEastAsia" w:cs="Arial"/>
        </w:rPr>
        <w:t xml:space="preserve">The mercury annual average value was then compared to </w:t>
      </w:r>
      <w:r w:rsidR="002D5E90" w:rsidRPr="6A89A87D">
        <w:rPr>
          <w:rFonts w:eastAsiaTheme="minorEastAsia" w:cs="Arial"/>
        </w:rPr>
        <w:t xml:space="preserve">the appropriate objective applied to each beneficial use for a waterbody.  </w:t>
      </w:r>
      <w:r w:rsidR="008252B5" w:rsidRPr="001C3835">
        <w:rPr>
          <w:rFonts w:eastAsiaTheme="minorEastAsia" w:cs="Arial"/>
        </w:rPr>
        <w:t>Three mercury objectives were primarily used: the sport fish objective, the prey fish objective, and the California least tern objective.  The objectives were established to protect one or more beneficial uses depending on t</w:t>
      </w:r>
      <w:r w:rsidR="008252B5">
        <w:rPr>
          <w:rFonts w:eastAsiaTheme="minorEastAsia" w:cs="Arial"/>
        </w:rPr>
        <w:t>he consumption pattern (which inc</w:t>
      </w:r>
      <w:r w:rsidR="00BB3568">
        <w:rPr>
          <w:rFonts w:eastAsiaTheme="minorEastAsia" w:cs="Arial"/>
        </w:rPr>
        <w:t>l</w:t>
      </w:r>
      <w:r w:rsidR="008252B5">
        <w:rPr>
          <w:rFonts w:eastAsiaTheme="minorEastAsia" w:cs="Arial"/>
        </w:rPr>
        <w:t>udes consumption rate, fish size, and species) by individuals and wildlife.  The sport fish objective applies to waters with the beneficial uses of</w:t>
      </w:r>
      <w:r w:rsidR="008252B5" w:rsidRPr="6A89A87D">
        <w:rPr>
          <w:rFonts w:eastAsiaTheme="minorEastAsia" w:cs="Arial"/>
        </w:rPr>
        <w:t xml:space="preserve"> Commercial and Sport Fishing (“COMM”), Wildlife Habitat (“WILD”), Marine Habitat (“MAR”)</w:t>
      </w:r>
      <w:r w:rsidR="008252B5">
        <w:rPr>
          <w:rFonts w:eastAsiaTheme="minorEastAsia" w:cs="Arial"/>
        </w:rPr>
        <w:t>, or Tribal Tradition and Culture (“CUL”)</w:t>
      </w:r>
      <w:r w:rsidR="008252B5" w:rsidRPr="6A89A87D">
        <w:rPr>
          <w:rFonts w:eastAsiaTheme="minorEastAsia" w:cs="Arial"/>
        </w:rPr>
        <w:t>.</w:t>
      </w:r>
      <w:r w:rsidR="008252B5">
        <w:rPr>
          <w:rFonts w:eastAsiaTheme="minorEastAsia" w:cs="Arial"/>
        </w:rPr>
        <w:t xml:space="preserve">  The prey fish objective applies to waters with the beneficial uses of WILD or MAR.  The California least tern objective applies to waters with the beneficial uses of WILD, MAR, or Rare, Threatened, or Endangered Species (“RARE”). </w:t>
      </w:r>
      <w:r w:rsidR="00016DD7">
        <w:rPr>
          <w:rFonts w:cs="Arial"/>
        </w:rPr>
        <w:t xml:space="preserve">Table 2-3 summarizes the mercury objectives.  </w:t>
      </w:r>
      <w:r w:rsidR="00016DD7" w:rsidRPr="6A89A87D">
        <w:rPr>
          <w:rFonts w:cs="Arial"/>
        </w:rPr>
        <w:t xml:space="preserve">Additional information on trophic levels and fish lengths is located in </w:t>
      </w:r>
      <w:r w:rsidR="00016DD7" w:rsidRPr="1D2E67D5">
        <w:rPr>
          <w:rFonts w:cs="Arial"/>
        </w:rPr>
        <w:t>Tables</w:t>
      </w:r>
      <w:r w:rsidR="00016DD7" w:rsidRPr="6A89A87D">
        <w:rPr>
          <w:rFonts w:cs="Arial"/>
        </w:rPr>
        <w:t xml:space="preserve"> C-1 </w:t>
      </w:r>
      <w:r w:rsidR="00016DD7" w:rsidRPr="1D2E67D5">
        <w:rPr>
          <w:rFonts w:cs="Arial"/>
        </w:rPr>
        <w:t xml:space="preserve">and C-2 of </w:t>
      </w:r>
      <w:r w:rsidR="00016DD7" w:rsidRPr="6A89A87D">
        <w:rPr>
          <w:rFonts w:cs="Arial"/>
        </w:rPr>
        <w:t>Part 2 of the ISWEBE Plan (SWRCB, 2017).</w:t>
      </w:r>
    </w:p>
    <w:p w14:paraId="7A4A54F7" w14:textId="77777777" w:rsidR="00C26C0F" w:rsidRDefault="00C26C0F">
      <w:pPr>
        <w:spacing w:after="160" w:line="259" w:lineRule="auto"/>
        <w:rPr>
          <w:rFonts w:cs="Arial"/>
        </w:rPr>
      </w:pPr>
      <w:r>
        <w:rPr>
          <w:rFonts w:cs="Arial"/>
        </w:rPr>
        <w:br w:type="page"/>
      </w:r>
    </w:p>
    <w:p w14:paraId="31B37484" w14:textId="67C07C33" w:rsidR="2098D87A" w:rsidRDefault="2098D87A" w:rsidP="27ACF5C3">
      <w:pPr>
        <w:pStyle w:val="Caption"/>
      </w:pPr>
      <w:r>
        <w:lastRenderedPageBreak/>
        <w:t xml:space="preserve">Table </w:t>
      </w:r>
      <w:r>
        <w:fldChar w:fldCharType="begin"/>
      </w:r>
      <w:r>
        <w:instrText>STYLEREF 1 \s</w:instrText>
      </w:r>
      <w:r>
        <w:fldChar w:fldCharType="separate"/>
      </w:r>
      <w:r w:rsidR="00EF2388">
        <w:rPr>
          <w:noProof/>
        </w:rPr>
        <w:t>2</w:t>
      </w:r>
      <w:r>
        <w:fldChar w:fldCharType="end"/>
      </w:r>
      <w:r w:rsidR="00952273">
        <w:t>-</w:t>
      </w:r>
      <w:r>
        <w:t xml:space="preserve">3:  Mercury Water Quality Objectives </w:t>
      </w:r>
      <w:proofErr w:type="gramStart"/>
      <w:r>
        <w:t>By</w:t>
      </w:r>
      <w:proofErr w:type="gramEnd"/>
      <w:r>
        <w:t xml:space="preserve"> Category, Beneficial Uses, and Fish Size  </w:t>
      </w:r>
    </w:p>
    <w:tbl>
      <w:tblPr>
        <w:tblStyle w:val="AccblTable"/>
        <w:tblW w:w="0" w:type="auto"/>
        <w:tblLook w:val="04A0" w:firstRow="1" w:lastRow="0" w:firstColumn="1" w:lastColumn="0" w:noHBand="0" w:noVBand="1"/>
        <w:tblCaption w:val="New Water Quality Objectives, Beneficial Uses, Water Quality Objective Length Requirements and New Humeric Objectives"/>
        <w:tblDescription w:val="This table shows the mercury objective categories for fish, the beneficial use the categories apply to, the range of the length of the fish in the category in millimeters, and the limit of concentration of mercury in the fish tissue in milligrams per kilogram."/>
      </w:tblPr>
      <w:tblGrid>
        <w:gridCol w:w="2337"/>
        <w:gridCol w:w="2337"/>
        <w:gridCol w:w="2338"/>
        <w:gridCol w:w="2338"/>
      </w:tblGrid>
      <w:tr w:rsidR="006A3106" w14:paraId="48A9C898" w14:textId="77777777" w:rsidTr="27ACF5C3">
        <w:trPr>
          <w:cnfStyle w:val="100000000000" w:firstRow="1" w:lastRow="0" w:firstColumn="0" w:lastColumn="0" w:oddVBand="0" w:evenVBand="0" w:oddHBand="0" w:evenHBand="0" w:firstRowFirstColumn="0" w:firstRowLastColumn="0" w:lastRowFirstColumn="0" w:lastRowLastColumn="0"/>
        </w:trPr>
        <w:tc>
          <w:tcPr>
            <w:tcW w:w="2337" w:type="dxa"/>
          </w:tcPr>
          <w:p w14:paraId="5A4BE6A7" w14:textId="77777777" w:rsidR="27ACF5C3" w:rsidRDefault="27ACF5C3" w:rsidP="27ACF5C3">
            <w:pPr>
              <w:spacing w:before="120" w:after="120"/>
              <w:rPr>
                <w:rFonts w:cs="Arial"/>
              </w:rPr>
            </w:pPr>
            <w:r w:rsidRPr="27ACF5C3">
              <w:rPr>
                <w:rFonts w:cs="Arial"/>
              </w:rPr>
              <w:t>Mercury Objective Category</w:t>
            </w:r>
          </w:p>
        </w:tc>
        <w:tc>
          <w:tcPr>
            <w:tcW w:w="2337" w:type="dxa"/>
          </w:tcPr>
          <w:p w14:paraId="5768C4FC" w14:textId="77777777" w:rsidR="27ACF5C3" w:rsidRDefault="27ACF5C3" w:rsidP="27ACF5C3">
            <w:pPr>
              <w:spacing w:before="120" w:after="120"/>
              <w:rPr>
                <w:rFonts w:cs="Arial"/>
              </w:rPr>
            </w:pPr>
            <w:r w:rsidRPr="27ACF5C3">
              <w:rPr>
                <w:rFonts w:cs="Arial"/>
              </w:rPr>
              <w:t>Beneficial Use</w:t>
            </w:r>
          </w:p>
        </w:tc>
        <w:tc>
          <w:tcPr>
            <w:tcW w:w="2338" w:type="dxa"/>
          </w:tcPr>
          <w:p w14:paraId="293AFB21" w14:textId="77777777" w:rsidR="27ACF5C3" w:rsidRDefault="27ACF5C3" w:rsidP="27ACF5C3">
            <w:pPr>
              <w:spacing w:before="120" w:after="120"/>
              <w:rPr>
                <w:rFonts w:cs="Arial"/>
              </w:rPr>
            </w:pPr>
            <w:r w:rsidRPr="27ACF5C3">
              <w:rPr>
                <w:rFonts w:cs="Arial"/>
              </w:rPr>
              <w:t>Fish Length (total length in mm)</w:t>
            </w:r>
          </w:p>
        </w:tc>
        <w:tc>
          <w:tcPr>
            <w:tcW w:w="2338" w:type="dxa"/>
          </w:tcPr>
          <w:p w14:paraId="79BA9962" w14:textId="77777777" w:rsidR="27ACF5C3" w:rsidRDefault="27ACF5C3" w:rsidP="27ACF5C3">
            <w:pPr>
              <w:spacing w:before="120" w:after="120"/>
              <w:rPr>
                <w:rFonts w:cs="Arial"/>
              </w:rPr>
            </w:pPr>
            <w:r w:rsidRPr="27ACF5C3">
              <w:rPr>
                <w:rFonts w:cs="Arial"/>
              </w:rPr>
              <w:t>Mercury Objective (mg/kg)</w:t>
            </w:r>
          </w:p>
        </w:tc>
      </w:tr>
      <w:tr w:rsidR="27ACF5C3" w14:paraId="5FFCFAF8" w14:textId="77777777" w:rsidTr="27ACF5C3">
        <w:tc>
          <w:tcPr>
            <w:tcW w:w="2337" w:type="dxa"/>
          </w:tcPr>
          <w:p w14:paraId="5F29EB88" w14:textId="6E19DCE8" w:rsidR="27ACF5C3" w:rsidRDefault="27ACF5C3" w:rsidP="27ACF5C3">
            <w:pPr>
              <w:spacing w:before="120" w:after="120"/>
              <w:rPr>
                <w:rFonts w:cs="Arial"/>
              </w:rPr>
            </w:pPr>
            <w:r w:rsidRPr="27ACF5C3">
              <w:rPr>
                <w:rFonts w:cs="Arial"/>
              </w:rPr>
              <w:t>Sport Fish TL4</w:t>
            </w:r>
          </w:p>
        </w:tc>
        <w:tc>
          <w:tcPr>
            <w:tcW w:w="2337" w:type="dxa"/>
          </w:tcPr>
          <w:p w14:paraId="7BC9082F" w14:textId="77777777" w:rsidR="27ACF5C3" w:rsidRDefault="27ACF5C3" w:rsidP="27ACF5C3">
            <w:pPr>
              <w:spacing w:before="120" w:after="120"/>
              <w:rPr>
                <w:rFonts w:cs="Arial"/>
              </w:rPr>
            </w:pPr>
            <w:r w:rsidRPr="27ACF5C3">
              <w:rPr>
                <w:rFonts w:cs="Arial"/>
              </w:rPr>
              <w:t>COMM, WILD, MAR, CUL</w:t>
            </w:r>
          </w:p>
        </w:tc>
        <w:tc>
          <w:tcPr>
            <w:tcW w:w="2338" w:type="dxa"/>
          </w:tcPr>
          <w:p w14:paraId="19BCC9FB" w14:textId="77777777" w:rsidR="27ACF5C3" w:rsidRDefault="27ACF5C3" w:rsidP="27ACF5C3">
            <w:pPr>
              <w:spacing w:before="120" w:after="120"/>
              <w:jc w:val="center"/>
              <w:rPr>
                <w:rFonts w:cs="Arial"/>
              </w:rPr>
            </w:pPr>
            <w:r w:rsidRPr="27ACF5C3">
              <w:rPr>
                <w:rFonts w:cs="Arial"/>
              </w:rPr>
              <w:t>200-500</w:t>
            </w:r>
          </w:p>
        </w:tc>
        <w:tc>
          <w:tcPr>
            <w:tcW w:w="2338" w:type="dxa"/>
          </w:tcPr>
          <w:p w14:paraId="1BC69E7D" w14:textId="77777777" w:rsidR="27ACF5C3" w:rsidRDefault="27ACF5C3" w:rsidP="27ACF5C3">
            <w:pPr>
              <w:spacing w:before="120" w:after="120"/>
              <w:jc w:val="center"/>
              <w:rPr>
                <w:rFonts w:cs="Arial"/>
              </w:rPr>
            </w:pPr>
            <w:r w:rsidRPr="27ACF5C3">
              <w:rPr>
                <w:rFonts w:cs="Arial"/>
              </w:rPr>
              <w:t>0.2</w:t>
            </w:r>
          </w:p>
        </w:tc>
      </w:tr>
      <w:tr w:rsidR="27ACF5C3" w14:paraId="6A1B0A9F" w14:textId="77777777" w:rsidTr="27ACF5C3">
        <w:tc>
          <w:tcPr>
            <w:tcW w:w="2337" w:type="dxa"/>
          </w:tcPr>
          <w:p w14:paraId="4E0DD69F" w14:textId="068F6C8C" w:rsidR="27ACF5C3" w:rsidRDefault="27ACF5C3" w:rsidP="27ACF5C3">
            <w:pPr>
              <w:spacing w:before="120" w:after="120"/>
              <w:rPr>
                <w:rFonts w:cs="Arial"/>
              </w:rPr>
            </w:pPr>
            <w:r w:rsidRPr="27ACF5C3">
              <w:rPr>
                <w:rFonts w:cs="Arial"/>
              </w:rPr>
              <w:t>Sport Fish TL3</w:t>
            </w:r>
          </w:p>
        </w:tc>
        <w:tc>
          <w:tcPr>
            <w:tcW w:w="2337" w:type="dxa"/>
          </w:tcPr>
          <w:p w14:paraId="02B269CC" w14:textId="77777777" w:rsidR="27ACF5C3" w:rsidRDefault="27ACF5C3" w:rsidP="27ACF5C3">
            <w:pPr>
              <w:spacing w:before="120" w:after="120"/>
              <w:rPr>
                <w:rFonts w:cs="Arial"/>
              </w:rPr>
            </w:pPr>
            <w:r w:rsidRPr="27ACF5C3">
              <w:rPr>
                <w:rFonts w:cs="Arial"/>
              </w:rPr>
              <w:t>COMM, WILD, MAR, CUL</w:t>
            </w:r>
          </w:p>
        </w:tc>
        <w:tc>
          <w:tcPr>
            <w:tcW w:w="2338" w:type="dxa"/>
          </w:tcPr>
          <w:p w14:paraId="768168AD" w14:textId="77777777" w:rsidR="27ACF5C3" w:rsidRDefault="27ACF5C3" w:rsidP="27ACF5C3">
            <w:pPr>
              <w:spacing w:before="120" w:after="120"/>
              <w:jc w:val="center"/>
              <w:rPr>
                <w:rFonts w:cs="Arial"/>
              </w:rPr>
            </w:pPr>
            <w:r w:rsidRPr="27ACF5C3">
              <w:rPr>
                <w:rFonts w:cs="Arial"/>
              </w:rPr>
              <w:t>150-500</w:t>
            </w:r>
          </w:p>
        </w:tc>
        <w:tc>
          <w:tcPr>
            <w:tcW w:w="2338" w:type="dxa"/>
          </w:tcPr>
          <w:p w14:paraId="100C055B" w14:textId="77777777" w:rsidR="27ACF5C3" w:rsidRDefault="27ACF5C3" w:rsidP="27ACF5C3">
            <w:pPr>
              <w:spacing w:before="120" w:after="120"/>
              <w:jc w:val="center"/>
              <w:rPr>
                <w:rFonts w:cs="Arial"/>
              </w:rPr>
            </w:pPr>
            <w:r w:rsidRPr="27ACF5C3">
              <w:rPr>
                <w:rFonts w:cs="Arial"/>
              </w:rPr>
              <w:t>0.2</w:t>
            </w:r>
          </w:p>
        </w:tc>
      </w:tr>
      <w:tr w:rsidR="27ACF5C3" w14:paraId="503D67C6" w14:textId="77777777" w:rsidTr="27ACF5C3">
        <w:tc>
          <w:tcPr>
            <w:tcW w:w="2337" w:type="dxa"/>
          </w:tcPr>
          <w:p w14:paraId="442A0F94" w14:textId="77777777" w:rsidR="27ACF5C3" w:rsidRDefault="27ACF5C3" w:rsidP="27ACF5C3">
            <w:pPr>
              <w:spacing w:before="120" w:after="120"/>
              <w:rPr>
                <w:rFonts w:cs="Arial"/>
              </w:rPr>
            </w:pPr>
            <w:r w:rsidRPr="27ACF5C3">
              <w:rPr>
                <w:rFonts w:cs="Arial"/>
              </w:rPr>
              <w:t>Prey Fish (any species)</w:t>
            </w:r>
          </w:p>
        </w:tc>
        <w:tc>
          <w:tcPr>
            <w:tcW w:w="2337" w:type="dxa"/>
          </w:tcPr>
          <w:p w14:paraId="7EDCF29A" w14:textId="4EFBC739" w:rsidR="00553D5F" w:rsidRDefault="27ACF5C3" w:rsidP="27ACF5C3">
            <w:pPr>
              <w:spacing w:before="120" w:after="120"/>
              <w:rPr>
                <w:rFonts w:cs="Arial"/>
              </w:rPr>
            </w:pPr>
            <w:r w:rsidRPr="27ACF5C3">
              <w:rPr>
                <w:rFonts w:cs="Arial"/>
              </w:rPr>
              <w:t>WILD, MAR</w:t>
            </w:r>
          </w:p>
        </w:tc>
        <w:tc>
          <w:tcPr>
            <w:tcW w:w="2338" w:type="dxa"/>
          </w:tcPr>
          <w:p w14:paraId="59470166" w14:textId="77777777" w:rsidR="27ACF5C3" w:rsidRDefault="27ACF5C3" w:rsidP="27ACF5C3">
            <w:pPr>
              <w:spacing w:before="120" w:after="120"/>
              <w:jc w:val="center"/>
              <w:rPr>
                <w:rFonts w:cs="Arial"/>
              </w:rPr>
            </w:pPr>
            <w:r w:rsidRPr="27ACF5C3">
              <w:rPr>
                <w:rFonts w:cs="Arial"/>
              </w:rPr>
              <w:t>50-150</w:t>
            </w:r>
          </w:p>
        </w:tc>
        <w:tc>
          <w:tcPr>
            <w:tcW w:w="2338" w:type="dxa"/>
          </w:tcPr>
          <w:p w14:paraId="6E3D72BF" w14:textId="77777777" w:rsidR="27ACF5C3" w:rsidRDefault="27ACF5C3" w:rsidP="27ACF5C3">
            <w:pPr>
              <w:spacing w:before="120" w:after="120"/>
              <w:jc w:val="center"/>
              <w:rPr>
                <w:rFonts w:cs="Arial"/>
              </w:rPr>
            </w:pPr>
            <w:r w:rsidRPr="27ACF5C3">
              <w:rPr>
                <w:rFonts w:cs="Arial"/>
              </w:rPr>
              <w:t>0.05</w:t>
            </w:r>
          </w:p>
        </w:tc>
      </w:tr>
      <w:tr w:rsidR="27ACF5C3" w14:paraId="0B824532" w14:textId="77777777" w:rsidTr="27ACF5C3">
        <w:tc>
          <w:tcPr>
            <w:tcW w:w="2337" w:type="dxa"/>
          </w:tcPr>
          <w:p w14:paraId="08275F27" w14:textId="77777777" w:rsidR="27ACF5C3" w:rsidRDefault="27ACF5C3" w:rsidP="27ACF5C3">
            <w:pPr>
              <w:spacing w:before="120" w:after="120"/>
              <w:rPr>
                <w:rFonts w:cs="Arial"/>
              </w:rPr>
            </w:pPr>
            <w:r w:rsidRPr="27ACF5C3">
              <w:rPr>
                <w:rFonts w:cs="Arial"/>
              </w:rPr>
              <w:t xml:space="preserve">California Least Tern </w:t>
            </w:r>
          </w:p>
        </w:tc>
        <w:tc>
          <w:tcPr>
            <w:tcW w:w="2337" w:type="dxa"/>
          </w:tcPr>
          <w:p w14:paraId="26C2DA1E" w14:textId="374B59B1" w:rsidR="00553D5F" w:rsidRDefault="27ACF5C3" w:rsidP="27ACF5C3">
            <w:pPr>
              <w:spacing w:before="120" w:after="120"/>
              <w:rPr>
                <w:rFonts w:cs="Arial"/>
              </w:rPr>
            </w:pPr>
            <w:r w:rsidRPr="27ACF5C3">
              <w:rPr>
                <w:rFonts w:cs="Arial"/>
              </w:rPr>
              <w:t>RARE, WILD, MAR</w:t>
            </w:r>
            <w:r w:rsidR="00C84131">
              <w:rPr>
                <w:rFonts w:cs="Arial"/>
              </w:rPr>
              <w:t xml:space="preserve"> </w:t>
            </w:r>
            <w:r w:rsidRPr="27ACF5C3">
              <w:rPr>
                <w:rFonts w:cs="Arial"/>
              </w:rPr>
              <w:t>where least tern habitat exists</w:t>
            </w:r>
          </w:p>
        </w:tc>
        <w:tc>
          <w:tcPr>
            <w:tcW w:w="2338" w:type="dxa"/>
          </w:tcPr>
          <w:p w14:paraId="71D36078" w14:textId="77777777" w:rsidR="27ACF5C3" w:rsidRDefault="27ACF5C3" w:rsidP="27ACF5C3">
            <w:pPr>
              <w:spacing w:before="120" w:after="120"/>
              <w:jc w:val="center"/>
              <w:rPr>
                <w:rFonts w:cs="Arial"/>
              </w:rPr>
            </w:pPr>
            <w:r w:rsidRPr="27ACF5C3">
              <w:rPr>
                <w:rFonts w:cs="Arial"/>
              </w:rPr>
              <w:t>&lt;50</w:t>
            </w:r>
          </w:p>
        </w:tc>
        <w:tc>
          <w:tcPr>
            <w:tcW w:w="2338" w:type="dxa"/>
          </w:tcPr>
          <w:p w14:paraId="1F8F1373" w14:textId="77777777" w:rsidR="27ACF5C3" w:rsidRDefault="27ACF5C3" w:rsidP="27ACF5C3">
            <w:pPr>
              <w:spacing w:before="120" w:after="120"/>
              <w:jc w:val="center"/>
              <w:rPr>
                <w:rFonts w:cs="Arial"/>
              </w:rPr>
            </w:pPr>
            <w:r w:rsidRPr="27ACF5C3">
              <w:rPr>
                <w:rFonts w:cs="Arial"/>
              </w:rPr>
              <w:t>0.03</w:t>
            </w:r>
          </w:p>
        </w:tc>
      </w:tr>
    </w:tbl>
    <w:p w14:paraId="7C90BAAA" w14:textId="3DA05F63" w:rsidR="2098D87A" w:rsidRDefault="2098D87A" w:rsidP="00244CEC">
      <w:pPr>
        <w:spacing w:before="240" w:after="160"/>
        <w:rPr>
          <w:rFonts w:cs="Arial"/>
        </w:rPr>
      </w:pPr>
      <w:r w:rsidRPr="27ACF5C3">
        <w:rPr>
          <w:rFonts w:cs="Arial"/>
        </w:rPr>
        <w:t>The objectives are interpreted as an absolute value and are not assigned a designated number of significant figures.</w:t>
      </w:r>
    </w:p>
    <w:p w14:paraId="40A13715" w14:textId="6C8C6E2F" w:rsidR="00647B74" w:rsidRDefault="005A5BD8" w:rsidP="008252B5">
      <w:pPr>
        <w:spacing w:after="160"/>
        <w:rPr>
          <w:rStyle w:val="normaltextrun"/>
          <w:color w:val="000000"/>
          <w:shd w:val="clear" w:color="auto" w:fill="FFFFFF"/>
        </w:rPr>
      </w:pPr>
      <w:r w:rsidRPr="6A89A87D">
        <w:rPr>
          <w:rFonts w:cs="Arial"/>
        </w:rPr>
        <w:t xml:space="preserve">For the </w:t>
      </w:r>
      <w:r w:rsidR="008C7525" w:rsidRPr="6A89A87D">
        <w:rPr>
          <w:rFonts w:cs="Arial"/>
        </w:rPr>
        <w:t>s</w:t>
      </w:r>
      <w:r w:rsidR="002D5E90" w:rsidRPr="6A89A87D">
        <w:rPr>
          <w:rFonts w:cs="Arial"/>
        </w:rPr>
        <w:t xml:space="preserve">port </w:t>
      </w:r>
      <w:r w:rsidR="008C7525" w:rsidRPr="6A89A87D">
        <w:rPr>
          <w:rFonts w:cs="Arial"/>
        </w:rPr>
        <w:t>f</w:t>
      </w:r>
      <w:r w:rsidR="002D5E90" w:rsidRPr="6A89A87D">
        <w:rPr>
          <w:rFonts w:cs="Arial"/>
        </w:rPr>
        <w:t xml:space="preserve">ish </w:t>
      </w:r>
      <w:r w:rsidR="008C7525" w:rsidRPr="6A89A87D">
        <w:rPr>
          <w:rFonts w:cs="Arial"/>
        </w:rPr>
        <w:t>o</w:t>
      </w:r>
      <w:r w:rsidR="002D5E90" w:rsidRPr="6A89A87D">
        <w:rPr>
          <w:rFonts w:cs="Arial"/>
        </w:rPr>
        <w:t>bjective</w:t>
      </w:r>
      <w:r w:rsidRPr="6A89A87D">
        <w:rPr>
          <w:rFonts w:cs="Arial"/>
        </w:rPr>
        <w:t>, d</w:t>
      </w:r>
      <w:r w:rsidR="002D5E90" w:rsidRPr="6A89A87D">
        <w:rPr>
          <w:rFonts w:cs="Arial"/>
        </w:rPr>
        <w:t xml:space="preserve">ata from </w:t>
      </w:r>
      <w:r w:rsidR="0066056B">
        <w:rPr>
          <w:rFonts w:cs="Arial"/>
        </w:rPr>
        <w:t>TL3 and TL4</w:t>
      </w:r>
      <w:r w:rsidR="002D5E90" w:rsidRPr="6A89A87D">
        <w:rPr>
          <w:rFonts w:cs="Arial"/>
        </w:rPr>
        <w:t xml:space="preserve"> fish species </w:t>
      </w:r>
      <w:r w:rsidR="00690EBF" w:rsidRPr="6A89A87D">
        <w:rPr>
          <w:rFonts w:cs="Arial"/>
        </w:rPr>
        <w:t xml:space="preserve">were </w:t>
      </w:r>
      <w:r w:rsidR="002D5E90" w:rsidRPr="6A89A87D">
        <w:rPr>
          <w:rFonts w:cs="Arial"/>
        </w:rPr>
        <w:t xml:space="preserve">used for assessment of COMM.  </w:t>
      </w:r>
    </w:p>
    <w:p w14:paraId="0C531A2A" w14:textId="17C885E7" w:rsidR="002D5E90" w:rsidRPr="006A49D0" w:rsidRDefault="00726C5C" w:rsidP="00FC4E8F">
      <w:pPr>
        <w:spacing w:after="160"/>
        <w:rPr>
          <w:rFonts w:eastAsia="Arial" w:cs="Arial"/>
          <w:color w:val="000000" w:themeColor="text1"/>
          <w:szCs w:val="24"/>
        </w:rPr>
      </w:pPr>
      <w:r w:rsidRPr="006A49D0">
        <w:rPr>
          <w:rFonts w:cs="Arial"/>
          <w:szCs w:val="24"/>
        </w:rPr>
        <w:t>Assessment of d</w:t>
      </w:r>
      <w:r w:rsidR="002D5E90" w:rsidRPr="006A49D0">
        <w:rPr>
          <w:rFonts w:cs="Arial"/>
          <w:szCs w:val="24"/>
        </w:rPr>
        <w:t xml:space="preserve">ata from </w:t>
      </w:r>
      <w:r w:rsidRPr="006A49D0">
        <w:rPr>
          <w:rFonts w:cs="Arial"/>
          <w:szCs w:val="24"/>
        </w:rPr>
        <w:t>TL4</w:t>
      </w:r>
      <w:r w:rsidR="00300FAD" w:rsidRPr="006A49D0">
        <w:rPr>
          <w:rFonts w:cs="Arial"/>
          <w:szCs w:val="24"/>
        </w:rPr>
        <w:t xml:space="preserve"> fish</w:t>
      </w:r>
      <w:r w:rsidR="002D5E90" w:rsidRPr="006A49D0">
        <w:rPr>
          <w:rFonts w:cs="Arial"/>
          <w:szCs w:val="24"/>
        </w:rPr>
        <w:t xml:space="preserve"> </w:t>
      </w:r>
      <w:r w:rsidR="00C14164" w:rsidRPr="006A49D0">
        <w:rPr>
          <w:rFonts w:cs="Arial"/>
          <w:szCs w:val="24"/>
        </w:rPr>
        <w:t>were</w:t>
      </w:r>
      <w:r w:rsidR="002D5E90" w:rsidRPr="006A49D0">
        <w:rPr>
          <w:rFonts w:cs="Arial"/>
          <w:szCs w:val="24"/>
        </w:rPr>
        <w:t xml:space="preserve"> used to </w:t>
      </w:r>
      <w:r w:rsidR="0027279D" w:rsidRPr="006A49D0">
        <w:rPr>
          <w:rFonts w:cs="Arial"/>
          <w:szCs w:val="24"/>
        </w:rPr>
        <w:t xml:space="preserve">evaluate </w:t>
      </w:r>
      <w:r w:rsidR="00792C95" w:rsidRPr="006A49D0">
        <w:rPr>
          <w:rFonts w:cs="Arial"/>
          <w:szCs w:val="24"/>
        </w:rPr>
        <w:t xml:space="preserve">whether all species are supported with respect to the WILD and MAR beneficial uses.  If data from just TL3 fish were used, protection of all species within the WILD and MAR beneficial uses is not ensured.  Therefore, if data from TL3 fish were used, then the prey fish objective was used instead of the sport fish objective.  If the waterbody is habitat for the California least tern, then the least tern objective was used.  However, if the data from TL3 fish indicate non-attainment of the sport fish objective, there is sufficient evidence to indicate that the prey fish objective (or the least tern objective, if applicable) is not attained.  </w:t>
      </w:r>
      <w:r w:rsidR="63FA3465" w:rsidRPr="006A49D0">
        <w:rPr>
          <w:rFonts w:eastAsia="Arial" w:cs="Arial"/>
          <w:color w:val="000000" w:themeColor="text1"/>
          <w:szCs w:val="24"/>
        </w:rPr>
        <w:t>Exceed</w:t>
      </w:r>
      <w:r w:rsidR="27105653" w:rsidRPr="006A49D0">
        <w:rPr>
          <w:rFonts w:eastAsia="Arial" w:cs="Arial"/>
          <w:color w:val="000000" w:themeColor="text1"/>
          <w:szCs w:val="24"/>
        </w:rPr>
        <w:t>a</w:t>
      </w:r>
      <w:r w:rsidR="63FA3465" w:rsidRPr="006A49D0">
        <w:rPr>
          <w:rFonts w:eastAsia="Arial" w:cs="Arial"/>
          <w:color w:val="000000" w:themeColor="text1"/>
          <w:szCs w:val="24"/>
        </w:rPr>
        <w:t xml:space="preserve">nce of the prey fish objective indicates impairment of the WILD and MAR beneficial uses.  Non-exceeding </w:t>
      </w:r>
      <w:r w:rsidR="00792C95" w:rsidRPr="006A49D0">
        <w:rPr>
          <w:rFonts w:eastAsia="Arial" w:cs="Arial"/>
          <w:color w:val="000000" w:themeColor="text1"/>
          <w:szCs w:val="24"/>
        </w:rPr>
        <w:t>TL3</w:t>
      </w:r>
      <w:r w:rsidR="63FA3465" w:rsidRPr="006A49D0">
        <w:rPr>
          <w:rFonts w:eastAsia="Arial" w:cs="Arial"/>
          <w:color w:val="000000" w:themeColor="text1"/>
          <w:szCs w:val="24"/>
        </w:rPr>
        <w:t xml:space="preserve"> fish provide insufficient information for the assessment of the WILD and MAR beneficial uses.</w:t>
      </w:r>
      <w:r w:rsidR="00792C95" w:rsidRPr="006A49D0">
        <w:rPr>
          <w:rFonts w:eastAsia="Arial" w:cs="Arial"/>
          <w:color w:val="000000" w:themeColor="text1"/>
          <w:szCs w:val="24"/>
        </w:rPr>
        <w:t xml:space="preserve"> </w:t>
      </w:r>
    </w:p>
    <w:p w14:paraId="62991CC6" w14:textId="407CE87E" w:rsidR="00F0772D" w:rsidRDefault="008C7525" w:rsidP="00C05AD4">
      <w:pPr>
        <w:spacing w:after="0"/>
      </w:pPr>
      <w:r>
        <w:t>For the prey fish objective, d</w:t>
      </w:r>
      <w:r w:rsidR="002D5E90" w:rsidRPr="003277E2">
        <w:t xml:space="preserve">ata from any fish species and trophic level </w:t>
      </w:r>
      <w:r w:rsidR="00443DF2">
        <w:t>were</w:t>
      </w:r>
      <w:r w:rsidR="002D5E90" w:rsidRPr="003277E2">
        <w:t xml:space="preserve"> used for assessment of WILD</w:t>
      </w:r>
      <w:r w:rsidR="00185CF8">
        <w:t xml:space="preserve"> or MAR</w:t>
      </w:r>
      <w:r w:rsidR="002D5E90" w:rsidRPr="003277E2">
        <w:t xml:space="preserve">.  </w:t>
      </w:r>
      <w:r w:rsidR="00AC2746">
        <w:t xml:space="preserve">The prey fish objective applies during the breeding season, which is February 1 through July 31 unless site-specific information indicates another appropriate breeding period.  For the purpose of the 2020-2022 Integrated Report, data from all prey fish sample results collected throughout the year were compared to the prey fish objective due to the lack of a better threshold in the non-breeding period.  </w:t>
      </w:r>
    </w:p>
    <w:p w14:paraId="785AA9D4" w14:textId="6F3F3E35" w:rsidR="00FC4E8F" w:rsidRDefault="00FC4E8F" w:rsidP="00C05AD4">
      <w:pPr>
        <w:spacing w:before="240" w:after="0"/>
      </w:pPr>
      <w:r>
        <w:t xml:space="preserve">Determination of waterbody placement on the </w:t>
      </w:r>
      <w:proofErr w:type="gramStart"/>
      <w:r>
        <w:t>303(d) list</w:t>
      </w:r>
      <w:proofErr w:type="gramEnd"/>
      <w:r>
        <w:t xml:space="preserve"> based on tissue is described in Sections 3.4 and 3.5 of the Listing Policy.  Listing Policy Section 3.11 (the situation specific weight of evidence approach) may be utilized to determine placement on the </w:t>
      </w:r>
      <w:r>
        <w:lastRenderedPageBreak/>
        <w:t>303(d) list if information indicates non-attainment of standards.  For a</w:t>
      </w:r>
      <w:r w:rsidRPr="3188D385">
        <w:t xml:space="preserve"> </w:t>
      </w:r>
      <w:r>
        <w:t xml:space="preserve">flow chart illustrating fish tissue mercury assessments for the </w:t>
      </w:r>
      <w:r>
        <w:rPr>
          <w:rFonts w:eastAsia="Arial"/>
        </w:rPr>
        <w:t>2020-2022</w:t>
      </w:r>
      <w:r w:rsidRPr="3C24FD44">
        <w:rPr>
          <w:rFonts w:eastAsia="Arial"/>
        </w:rPr>
        <w:t xml:space="preserve"> </w:t>
      </w:r>
      <w:r>
        <w:t xml:space="preserve">Integrated Report, see Appendix </w:t>
      </w:r>
      <w:r w:rsidR="008608CD">
        <w:t>E</w:t>
      </w:r>
      <w:r>
        <w:t xml:space="preserve">. </w:t>
      </w:r>
    </w:p>
    <w:p w14:paraId="48D8556D" w14:textId="21E54D73" w:rsidR="00C05AD4" w:rsidRPr="00C25912" w:rsidRDefault="007457DF" w:rsidP="00BE6241">
      <w:pPr>
        <w:spacing w:before="240"/>
        <w:rPr>
          <w:rFonts w:eastAsia="Arial" w:cs="Arial"/>
        </w:rPr>
      </w:pPr>
      <w:r>
        <w:rPr>
          <w:rFonts w:eastAsia="Arial" w:cs="Arial"/>
        </w:rPr>
        <w:t>Statewide m</w:t>
      </w:r>
      <w:r w:rsidRPr="4201F5BD">
        <w:rPr>
          <w:rFonts w:eastAsia="Arial" w:cs="Arial"/>
        </w:rPr>
        <w:t xml:space="preserve">ercury objectives for fish tissue were </w:t>
      </w:r>
      <w:r>
        <w:rPr>
          <w:rFonts w:eastAsia="Arial" w:cs="Arial"/>
        </w:rPr>
        <w:t>established in Part 2 of</w:t>
      </w:r>
      <w:r w:rsidRPr="4201F5BD">
        <w:rPr>
          <w:rFonts w:eastAsia="Arial" w:cs="Arial"/>
        </w:rPr>
        <w:t xml:space="preserve"> the ISWEBE Plan </w:t>
      </w:r>
      <w:r>
        <w:rPr>
          <w:rFonts w:eastAsia="Arial" w:cs="Arial"/>
        </w:rPr>
        <w:t xml:space="preserve">in 2017 </w:t>
      </w:r>
      <w:r w:rsidRPr="4201F5BD">
        <w:rPr>
          <w:rFonts w:eastAsia="Arial" w:cs="Arial"/>
        </w:rPr>
        <w:t xml:space="preserve">(SWRCB, 2017).  </w:t>
      </w:r>
      <w:r>
        <w:rPr>
          <w:rFonts w:eastAsia="Arial" w:cs="Arial"/>
        </w:rPr>
        <w:t xml:space="preserve">For waterbodies in the Central Coast, Central Valley, and San Diego regions, this is the first Integrated Report cycle for which data are compared to the new objectives.  </w:t>
      </w:r>
      <w:r w:rsidRPr="4201F5BD">
        <w:rPr>
          <w:rFonts w:eastAsia="Arial" w:cs="Arial"/>
        </w:rPr>
        <w:t xml:space="preserve">Assessments of mercury in tissue in prior integrated reports were based on various mercury evaluation guidelines.  For the </w:t>
      </w:r>
      <w:r>
        <w:rPr>
          <w:rFonts w:eastAsia="Arial" w:cs="Arial"/>
        </w:rPr>
        <w:t>2020-2022</w:t>
      </w:r>
      <w:r w:rsidRPr="3C24FD44">
        <w:rPr>
          <w:rFonts w:eastAsia="Arial" w:cs="Arial"/>
        </w:rPr>
        <w:t xml:space="preserve"> </w:t>
      </w:r>
      <w:r w:rsidRPr="4201F5BD">
        <w:rPr>
          <w:rFonts w:eastAsia="Arial" w:cs="Arial"/>
        </w:rPr>
        <w:t xml:space="preserve">Integrated Report, all available data for on-cycle regions were reassessed in accordance with the mercury objectives adopted </w:t>
      </w:r>
      <w:r>
        <w:rPr>
          <w:rFonts w:eastAsia="Arial" w:cs="Arial"/>
        </w:rPr>
        <w:t>in</w:t>
      </w:r>
      <w:r w:rsidRPr="4201F5BD">
        <w:rPr>
          <w:rFonts w:eastAsia="Arial" w:cs="Arial"/>
        </w:rPr>
        <w:t xml:space="preserve"> 2017.  </w:t>
      </w:r>
    </w:p>
    <w:p w14:paraId="5F4CD74F" w14:textId="2ED4EA5B" w:rsidR="000D4470" w:rsidRPr="006559D2" w:rsidRDefault="000D4470" w:rsidP="006129EC">
      <w:pPr>
        <w:pStyle w:val="Heading6"/>
        <w:rPr>
          <w:rFonts w:ascii="Arial" w:hAnsi="Arial" w:cs="Arial"/>
        </w:rPr>
      </w:pPr>
      <w:r w:rsidRPr="006559D2">
        <w:rPr>
          <w:rFonts w:ascii="Arial" w:hAnsi="Arial" w:cs="Arial"/>
        </w:rPr>
        <w:t>Polycyclic Aromatic Hydrocarbons (PAHs)</w:t>
      </w:r>
    </w:p>
    <w:p w14:paraId="21ECDDF9" w14:textId="77777777" w:rsidR="000D4470" w:rsidRPr="003277E2" w:rsidRDefault="000D4470" w:rsidP="000D4470">
      <w:pPr>
        <w:rPr>
          <w:rFonts w:eastAsia="Arial"/>
          <w:b/>
          <w:color w:val="365F91"/>
        </w:rPr>
      </w:pPr>
      <w:r w:rsidRPr="003277E2">
        <w:t xml:space="preserve">Polycyclic aromatic hydrocarbons (PAHs) </w:t>
      </w:r>
      <w:r>
        <w:t>were</w:t>
      </w:r>
      <w:r w:rsidRPr="003277E2">
        <w:t xml:space="preserve"> assessed by comparing a potency-weighted total concentration of PAHs with the </w:t>
      </w:r>
      <w:r>
        <w:t>threshold</w:t>
      </w:r>
      <w:r w:rsidRPr="003277E2">
        <w:t xml:space="preserve"> for benzo(a)pyrene. </w:t>
      </w:r>
      <w:r>
        <w:t xml:space="preserve"> </w:t>
      </w:r>
      <w:r w:rsidRPr="003277E2">
        <w:t xml:space="preserve">The potency-weighted concentration </w:t>
      </w:r>
      <w:r>
        <w:t>was</w:t>
      </w:r>
      <w:r w:rsidRPr="003277E2">
        <w:t xml:space="preserve"> calculated for each PAH by multiplying the concentration of the PAH by a toxicity equivalency factor (TEF). </w:t>
      </w:r>
      <w:r>
        <w:t xml:space="preserve"> </w:t>
      </w:r>
      <w:r w:rsidRPr="003277E2">
        <w:t xml:space="preserve">The TEF is the toxicity of each PAH relative to benzo(a)pyrene. </w:t>
      </w:r>
      <w:r>
        <w:t xml:space="preserve"> </w:t>
      </w:r>
      <w:r w:rsidRPr="003277E2">
        <w:t xml:space="preserve">The potency-weighted concentrations for all PAHs </w:t>
      </w:r>
      <w:r>
        <w:t>were</w:t>
      </w:r>
      <w:r w:rsidRPr="003277E2">
        <w:t xml:space="preserve"> summed to create the potency-weighted total concentration for total PAH. </w:t>
      </w:r>
      <w:r>
        <w:t xml:space="preserve"> </w:t>
      </w:r>
      <w:r w:rsidRPr="003277E2">
        <w:t xml:space="preserve">The potency-weighted total concentration </w:t>
      </w:r>
      <w:r>
        <w:t>was</w:t>
      </w:r>
      <w:r w:rsidRPr="003277E2">
        <w:t xml:space="preserve"> then compared with the </w:t>
      </w:r>
      <w:r>
        <w:t>threshold</w:t>
      </w:r>
      <w:r w:rsidRPr="003277E2">
        <w:t xml:space="preserve"> for benzo(a)pyrene.</w:t>
      </w:r>
      <w:r w:rsidRPr="003277E2">
        <w:rPr>
          <w:rFonts w:eastAsia="Arial"/>
          <w:b/>
          <w:color w:val="365F91"/>
        </w:rPr>
        <w:t xml:space="preserve">  </w:t>
      </w:r>
    </w:p>
    <w:p w14:paraId="712489ED" w14:textId="61046AAB" w:rsidR="002F6E4A" w:rsidRPr="003A57AD" w:rsidRDefault="00407381" w:rsidP="00D51631">
      <w:pPr>
        <w:pStyle w:val="Heading3"/>
      </w:pPr>
      <w:bookmarkStart w:id="217" w:name="_Toc89168957"/>
      <w:r>
        <w:t xml:space="preserve">Aquatic </w:t>
      </w:r>
      <w:r w:rsidR="57F0CB46" w:rsidRPr="003A57AD">
        <w:t>Toxicity</w:t>
      </w:r>
      <w:bookmarkEnd w:id="217"/>
    </w:p>
    <w:p w14:paraId="03445390" w14:textId="5A675B7C" w:rsidR="006974A8" w:rsidRDefault="003F5E44" w:rsidP="00DE2A43">
      <w:pPr>
        <w:rPr>
          <w:rFonts w:cs="Arial"/>
        </w:rPr>
      </w:pPr>
      <w:bookmarkStart w:id="218" w:name="_Hlk31985498"/>
      <w:r w:rsidRPr="6A89A87D">
        <w:rPr>
          <w:rFonts w:cs="Arial"/>
        </w:rPr>
        <w:t>Aquatic t</w:t>
      </w:r>
      <w:r w:rsidR="000D484B" w:rsidRPr="6A89A87D">
        <w:rPr>
          <w:rFonts w:cs="Arial"/>
        </w:rPr>
        <w:t>oxicity tests are conducted in a laboratory by exposing test organisms, consisting of vertebrate, invertebrate, and plant species, to water or sediment samples collected in the field.  Test and control organism responses (e.g.</w:t>
      </w:r>
      <w:r w:rsidR="006C1BE8" w:rsidRPr="6A89A87D">
        <w:rPr>
          <w:rFonts w:cs="Arial"/>
        </w:rPr>
        <w:t>,</w:t>
      </w:r>
      <w:r w:rsidR="000D484B" w:rsidRPr="6A89A87D">
        <w:rPr>
          <w:rFonts w:cs="Arial"/>
        </w:rPr>
        <w:t xml:space="preserve"> mortality, growth, reproduction) are measured and results are evaluated to determine if there is a statistically significant difference in responses between the test and the control organisms. </w:t>
      </w:r>
      <w:r w:rsidR="00E8694A" w:rsidRPr="6A89A87D">
        <w:rPr>
          <w:rFonts w:cs="Arial"/>
        </w:rPr>
        <w:t xml:space="preserve"> </w:t>
      </w:r>
      <w:r w:rsidR="000D484B" w:rsidRPr="6A89A87D">
        <w:rPr>
          <w:rFonts w:cs="Arial"/>
        </w:rPr>
        <w:t xml:space="preserve">In addition, the percent effect to the test organisms in the sample is calculated.  The percent effect is a measure of the similarity between the organisms in the sample matrix and the control organisms. </w:t>
      </w:r>
      <w:r w:rsidR="00E8694A" w:rsidRPr="6A89A87D">
        <w:rPr>
          <w:rFonts w:cs="Arial"/>
        </w:rPr>
        <w:t xml:space="preserve"> </w:t>
      </w:r>
    </w:p>
    <w:p w14:paraId="595F4298" w14:textId="5A675B7C" w:rsidR="00D73023" w:rsidRDefault="006974A8" w:rsidP="00DE2A43">
      <w:pPr>
        <w:rPr>
          <w:rFonts w:cs="Arial"/>
        </w:rPr>
      </w:pPr>
      <w:r w:rsidRPr="6A89A87D">
        <w:rPr>
          <w:rFonts w:cs="Arial"/>
        </w:rPr>
        <w:t xml:space="preserve">A sample is defined as a water or sediment sample collected from the same location on the same day.  Although the sample may be tested </w:t>
      </w:r>
      <w:r w:rsidR="006861EE" w:rsidRPr="6A89A87D">
        <w:rPr>
          <w:rFonts w:cs="Arial"/>
        </w:rPr>
        <w:t xml:space="preserve">in the laboratory </w:t>
      </w:r>
      <w:r w:rsidRPr="6A89A87D">
        <w:rPr>
          <w:rFonts w:cs="Arial"/>
        </w:rPr>
        <w:t>with multiple test species, it is still one sample.  One LOE may summarize the results for multiple test species and may include the test species that exhibited toxicity.</w:t>
      </w:r>
    </w:p>
    <w:p w14:paraId="36E485AF" w14:textId="54F88ED0" w:rsidR="007330BB" w:rsidRDefault="00D73023" w:rsidP="00DE2A43">
      <w:pPr>
        <w:rPr>
          <w:rFonts w:cs="Arial"/>
          <w:szCs w:val="24"/>
        </w:rPr>
      </w:pPr>
      <w:r>
        <w:rPr>
          <w:rFonts w:cs="Arial"/>
          <w:szCs w:val="24"/>
        </w:rPr>
        <w:t xml:space="preserve">For purposes of the </w:t>
      </w:r>
      <w:r>
        <w:rPr>
          <w:rFonts w:eastAsia="Arial" w:cs="Arial"/>
        </w:rPr>
        <w:t>2020</w:t>
      </w:r>
      <w:r w:rsidR="003E3E02">
        <w:rPr>
          <w:rFonts w:eastAsia="Arial" w:cs="Arial"/>
        </w:rPr>
        <w:t>-</w:t>
      </w:r>
      <w:r>
        <w:rPr>
          <w:rFonts w:eastAsia="Arial" w:cs="Arial"/>
        </w:rPr>
        <w:t>2022</w:t>
      </w:r>
      <w:r w:rsidRPr="3C24FD44">
        <w:rPr>
          <w:rFonts w:eastAsia="Arial" w:cs="Arial"/>
        </w:rPr>
        <w:t xml:space="preserve"> </w:t>
      </w:r>
      <w:r>
        <w:rPr>
          <w:rFonts w:cs="Arial"/>
          <w:szCs w:val="24"/>
        </w:rPr>
        <w:t xml:space="preserve">Integrated Report, </w:t>
      </w:r>
      <w:r w:rsidR="00407381">
        <w:rPr>
          <w:rFonts w:cs="Arial"/>
          <w:szCs w:val="24"/>
        </w:rPr>
        <w:t xml:space="preserve">acute and chronic </w:t>
      </w:r>
      <w:r w:rsidR="00081BFE">
        <w:rPr>
          <w:rFonts w:cs="Arial"/>
          <w:szCs w:val="24"/>
        </w:rPr>
        <w:t xml:space="preserve">aquatic toxicity data results were grouped into one of four categories based on the occurrence of a significant effect </w:t>
      </w:r>
      <w:r w:rsidR="00D062E3">
        <w:rPr>
          <w:rFonts w:cs="Arial"/>
          <w:szCs w:val="24"/>
        </w:rPr>
        <w:t>between the test and the control organisms, and the percent of the effect.  The</w:t>
      </w:r>
      <w:r w:rsidR="0056712A">
        <w:rPr>
          <w:rFonts w:cs="Arial"/>
          <w:szCs w:val="24"/>
        </w:rPr>
        <w:t xml:space="preserve"> four significant effect categories are </w:t>
      </w:r>
      <w:r w:rsidR="000D484B" w:rsidRPr="00DA70B3">
        <w:rPr>
          <w:rFonts w:cs="Arial"/>
          <w:szCs w:val="24"/>
        </w:rPr>
        <w:t>shown in</w:t>
      </w:r>
      <w:r w:rsidR="00DE2A43">
        <w:rPr>
          <w:rFonts w:cs="Arial"/>
          <w:szCs w:val="24"/>
        </w:rPr>
        <w:t xml:space="preserve"> </w:t>
      </w:r>
      <w:r w:rsidR="004B4244">
        <w:rPr>
          <w:rFonts w:cs="Arial"/>
          <w:szCs w:val="24"/>
        </w:rPr>
        <w:fldChar w:fldCharType="begin"/>
      </w:r>
      <w:r w:rsidR="004B4244">
        <w:rPr>
          <w:rFonts w:cs="Arial"/>
          <w:szCs w:val="24"/>
        </w:rPr>
        <w:instrText xml:space="preserve"> REF _Ref32477519 \h </w:instrText>
      </w:r>
      <w:r w:rsidR="004B4244">
        <w:rPr>
          <w:rFonts w:cs="Arial"/>
          <w:szCs w:val="24"/>
        </w:rPr>
      </w:r>
      <w:r w:rsidR="004B4244">
        <w:rPr>
          <w:rFonts w:cs="Arial"/>
          <w:szCs w:val="24"/>
        </w:rPr>
        <w:fldChar w:fldCharType="separate"/>
      </w:r>
      <w:r w:rsidR="00EF2388">
        <w:t xml:space="preserve">Table </w:t>
      </w:r>
      <w:r w:rsidR="00EF2388">
        <w:rPr>
          <w:noProof/>
        </w:rPr>
        <w:t>2</w:t>
      </w:r>
      <w:r w:rsidR="00EF2388">
        <w:noBreakHyphen/>
      </w:r>
      <w:r w:rsidR="004B4244">
        <w:rPr>
          <w:rFonts w:cs="Arial"/>
          <w:szCs w:val="24"/>
        </w:rPr>
        <w:fldChar w:fldCharType="end"/>
      </w:r>
      <w:r w:rsidR="00C541DE">
        <w:rPr>
          <w:rFonts w:cs="Arial"/>
          <w:szCs w:val="24"/>
        </w:rPr>
        <w:t>4</w:t>
      </w:r>
      <w:r w:rsidR="00E8694A">
        <w:rPr>
          <w:rFonts w:cs="Arial"/>
          <w:szCs w:val="24"/>
        </w:rPr>
        <w:t xml:space="preserve">, </w:t>
      </w:r>
      <w:r w:rsidR="000D484B" w:rsidRPr="00DA70B3">
        <w:rPr>
          <w:rFonts w:cs="Arial"/>
          <w:szCs w:val="24"/>
        </w:rPr>
        <w:t>below.</w:t>
      </w:r>
    </w:p>
    <w:p w14:paraId="50785F77" w14:textId="77777777" w:rsidR="007330BB" w:rsidRDefault="007330BB">
      <w:pPr>
        <w:spacing w:after="160" w:line="259" w:lineRule="auto"/>
        <w:rPr>
          <w:rFonts w:cs="Arial"/>
          <w:szCs w:val="24"/>
        </w:rPr>
      </w:pPr>
      <w:r>
        <w:rPr>
          <w:rFonts w:cs="Arial"/>
          <w:szCs w:val="24"/>
        </w:rPr>
        <w:br w:type="page"/>
      </w:r>
    </w:p>
    <w:p w14:paraId="79A539B3" w14:textId="155AC261" w:rsidR="00DE2A43" w:rsidRDefault="00DE2A43" w:rsidP="00DE2A43">
      <w:pPr>
        <w:pStyle w:val="Caption"/>
        <w:keepNext/>
      </w:pPr>
      <w:bookmarkStart w:id="219" w:name="_Ref32477519"/>
      <w:bookmarkStart w:id="220" w:name="_Toc60214668"/>
      <w:r>
        <w:lastRenderedPageBreak/>
        <w:t xml:space="preserve">Table </w:t>
      </w:r>
      <w:r>
        <w:fldChar w:fldCharType="begin"/>
      </w:r>
      <w:r>
        <w:instrText>STYLEREF 1 \s</w:instrText>
      </w:r>
      <w:r>
        <w:fldChar w:fldCharType="separate"/>
      </w:r>
      <w:r w:rsidR="00EF2388">
        <w:rPr>
          <w:noProof/>
        </w:rPr>
        <w:t>2</w:t>
      </w:r>
      <w:r>
        <w:fldChar w:fldCharType="end"/>
      </w:r>
      <w:r w:rsidR="00966F75">
        <w:noBreakHyphen/>
      </w:r>
      <w:bookmarkEnd w:id="219"/>
      <w:r w:rsidR="008B251C">
        <w:t>4</w:t>
      </w:r>
      <w:r>
        <w:t xml:space="preserve">: </w:t>
      </w:r>
      <w:r w:rsidR="006F49F2">
        <w:t xml:space="preserve"> </w:t>
      </w:r>
      <w:r w:rsidR="0056712A">
        <w:t xml:space="preserve">Aquatic Toxicity </w:t>
      </w:r>
      <w:r w:rsidRPr="00E84EC0">
        <w:t>Significant Effect</w:t>
      </w:r>
      <w:r w:rsidR="0056712A">
        <w:t xml:space="preserve"> Categories</w:t>
      </w:r>
      <w:bookmarkEnd w:id="220"/>
    </w:p>
    <w:tbl>
      <w:tblPr>
        <w:tblStyle w:val="AccblTable"/>
        <w:tblW w:w="9630" w:type="dxa"/>
        <w:tblLayout w:type="fixed"/>
        <w:tblLook w:val="04A0" w:firstRow="1" w:lastRow="0" w:firstColumn="1" w:lastColumn="0" w:noHBand="0" w:noVBand="1"/>
        <w:tblCaption w:val="Aquatic Toxicity Significant Effect Categories"/>
        <w:tblDescription w:val="This table describes the acronym for each significanr effect code, the definition of the code, and an explanation of how toxicity tests with the code are interpreted."/>
      </w:tblPr>
      <w:tblGrid>
        <w:gridCol w:w="1695"/>
        <w:gridCol w:w="4014"/>
        <w:gridCol w:w="3921"/>
      </w:tblGrid>
      <w:tr w:rsidR="006F1E44" w:rsidRPr="00702932" w14:paraId="38372495" w14:textId="77777777" w:rsidTr="001705B4">
        <w:trPr>
          <w:cnfStyle w:val="100000000000" w:firstRow="1" w:lastRow="0" w:firstColumn="0" w:lastColumn="0" w:oddVBand="0" w:evenVBand="0" w:oddHBand="0" w:evenHBand="0" w:firstRowFirstColumn="0" w:firstRowLastColumn="0" w:lastRowFirstColumn="0" w:lastRowLastColumn="0"/>
          <w:trHeight w:val="521"/>
        </w:trPr>
        <w:tc>
          <w:tcPr>
            <w:tcW w:w="1695" w:type="dxa"/>
          </w:tcPr>
          <w:p w14:paraId="4BBB124B" w14:textId="159C6C7A" w:rsidR="000D484B" w:rsidRPr="00DA70B3" w:rsidRDefault="000D484B" w:rsidP="00787E6D">
            <w:pPr>
              <w:spacing w:before="120" w:after="120"/>
              <w:rPr>
                <w:rFonts w:cs="Arial"/>
                <w:b w:val="0"/>
                <w:szCs w:val="24"/>
              </w:rPr>
            </w:pPr>
            <w:bookmarkStart w:id="221" w:name="_Hlk35004573"/>
            <w:r w:rsidRPr="00DA70B3">
              <w:rPr>
                <w:rFonts w:cs="Arial"/>
                <w:szCs w:val="24"/>
              </w:rPr>
              <w:t>Code</w:t>
            </w:r>
          </w:p>
        </w:tc>
        <w:tc>
          <w:tcPr>
            <w:tcW w:w="4014" w:type="dxa"/>
          </w:tcPr>
          <w:p w14:paraId="62B99BFD" w14:textId="77777777" w:rsidR="000D484B" w:rsidRPr="00DA70B3" w:rsidRDefault="000D484B" w:rsidP="00787E6D">
            <w:pPr>
              <w:spacing w:before="120" w:after="120"/>
              <w:rPr>
                <w:rFonts w:cs="Arial"/>
                <w:b w:val="0"/>
                <w:szCs w:val="24"/>
              </w:rPr>
            </w:pPr>
            <w:r w:rsidRPr="00DA70B3">
              <w:rPr>
                <w:rFonts w:cs="Arial"/>
                <w:szCs w:val="24"/>
              </w:rPr>
              <w:t>Definition</w:t>
            </w:r>
          </w:p>
        </w:tc>
        <w:tc>
          <w:tcPr>
            <w:tcW w:w="3921" w:type="dxa"/>
          </w:tcPr>
          <w:p w14:paraId="05A22376" w14:textId="77777777" w:rsidR="000D484B" w:rsidRPr="00DA70B3" w:rsidRDefault="000D484B" w:rsidP="00787E6D">
            <w:pPr>
              <w:spacing w:before="120" w:after="120"/>
              <w:rPr>
                <w:rFonts w:cs="Arial"/>
                <w:b w:val="0"/>
                <w:szCs w:val="24"/>
              </w:rPr>
            </w:pPr>
            <w:r w:rsidRPr="00DA70B3">
              <w:rPr>
                <w:rFonts w:cs="Arial"/>
                <w:szCs w:val="24"/>
              </w:rPr>
              <w:t>Explanation</w:t>
            </w:r>
          </w:p>
        </w:tc>
      </w:tr>
      <w:tr w:rsidR="000D484B" w:rsidRPr="00702932" w14:paraId="29C098E5" w14:textId="77777777" w:rsidTr="001705B4">
        <w:trPr>
          <w:cantSplit w:val="0"/>
          <w:trHeight w:val="1178"/>
        </w:trPr>
        <w:tc>
          <w:tcPr>
            <w:tcW w:w="1695" w:type="dxa"/>
          </w:tcPr>
          <w:p w14:paraId="3683433E" w14:textId="77777777" w:rsidR="000D484B" w:rsidRPr="00DA70B3" w:rsidRDefault="000D484B" w:rsidP="00787E6D">
            <w:pPr>
              <w:spacing w:before="120" w:after="120"/>
              <w:rPr>
                <w:rFonts w:cs="Arial"/>
                <w:szCs w:val="24"/>
              </w:rPr>
            </w:pPr>
            <w:r w:rsidRPr="00DA70B3">
              <w:rPr>
                <w:rFonts w:cs="Arial"/>
                <w:szCs w:val="24"/>
              </w:rPr>
              <w:t>“Not Significant, Greater Similarity” (NSG)</w:t>
            </w:r>
          </w:p>
        </w:tc>
        <w:tc>
          <w:tcPr>
            <w:tcW w:w="4014" w:type="dxa"/>
          </w:tcPr>
          <w:p w14:paraId="64B77691" w14:textId="1FEC7B91" w:rsidR="000D484B" w:rsidRPr="00DA70B3" w:rsidRDefault="000D484B" w:rsidP="00AC2D52">
            <w:pPr>
              <w:spacing w:before="120" w:after="120"/>
              <w:rPr>
                <w:rFonts w:cs="Arial"/>
              </w:rPr>
            </w:pPr>
            <w:r w:rsidRPr="2649CB31">
              <w:rPr>
                <w:rFonts w:cs="Arial"/>
              </w:rPr>
              <w:t>The test result is not statistically significant and shows a greater similarity to the control</w:t>
            </w:r>
            <w:r w:rsidRPr="2649CB31" w:rsidDel="000B085E">
              <w:rPr>
                <w:rFonts w:cs="Arial"/>
              </w:rPr>
              <w:t xml:space="preserve"> (</w:t>
            </w:r>
            <w:r w:rsidRPr="2649CB31">
              <w:rPr>
                <w:rFonts w:cs="Arial"/>
              </w:rPr>
              <w:t>i.e.</w:t>
            </w:r>
            <w:r w:rsidR="00E850C4" w:rsidDel="000B085E">
              <w:rPr>
                <w:rFonts w:cs="Arial"/>
              </w:rPr>
              <w:t>,</w:t>
            </w:r>
            <w:r w:rsidRPr="2649CB31" w:rsidDel="000B085E">
              <w:rPr>
                <w:rFonts w:cs="Arial"/>
              </w:rPr>
              <w:t xml:space="preserve"> the percent effect is below </w:t>
            </w:r>
            <w:r w:rsidR="00407381" w:rsidDel="000B085E">
              <w:rPr>
                <w:rFonts w:cs="Arial"/>
              </w:rPr>
              <w:t>a</w:t>
            </w:r>
            <w:r w:rsidRPr="2649CB31" w:rsidDel="000B085E">
              <w:rPr>
                <w:rFonts w:cs="Arial"/>
              </w:rPr>
              <w:t xml:space="preserve"> 20% threshold)</w:t>
            </w:r>
            <w:r w:rsidRPr="2649CB31">
              <w:rPr>
                <w:rFonts w:cs="Arial"/>
              </w:rPr>
              <w:t>.</w:t>
            </w:r>
          </w:p>
        </w:tc>
        <w:tc>
          <w:tcPr>
            <w:tcW w:w="3921" w:type="dxa"/>
          </w:tcPr>
          <w:p w14:paraId="6D4C78BB" w14:textId="652DFC5B" w:rsidR="000D484B" w:rsidRPr="00DA70B3" w:rsidRDefault="000D484B" w:rsidP="00AC2D52">
            <w:pPr>
              <w:spacing w:before="120" w:after="120"/>
              <w:rPr>
                <w:rFonts w:cs="Arial"/>
                <w:szCs w:val="24"/>
              </w:rPr>
            </w:pPr>
            <w:r w:rsidRPr="00DA70B3">
              <w:rPr>
                <w:rFonts w:cs="Arial"/>
                <w:szCs w:val="24"/>
              </w:rPr>
              <w:t xml:space="preserve">The result indicates that the sample is not toxic. </w:t>
            </w:r>
            <w:r w:rsidR="0007703B">
              <w:rPr>
                <w:rFonts w:cs="Arial"/>
                <w:szCs w:val="24"/>
              </w:rPr>
              <w:t xml:space="preserve"> </w:t>
            </w:r>
            <w:r w:rsidRPr="00DA70B3">
              <w:rPr>
                <w:rFonts w:cs="Arial"/>
                <w:szCs w:val="24"/>
              </w:rPr>
              <w:t xml:space="preserve">This data can be used with confidence. </w:t>
            </w:r>
          </w:p>
        </w:tc>
      </w:tr>
      <w:tr w:rsidR="000D484B" w:rsidRPr="00702932" w14:paraId="0766EAA6" w14:textId="77777777" w:rsidTr="001705B4">
        <w:trPr>
          <w:cantSplit w:val="0"/>
          <w:trHeight w:val="984"/>
        </w:trPr>
        <w:tc>
          <w:tcPr>
            <w:tcW w:w="1695" w:type="dxa"/>
          </w:tcPr>
          <w:p w14:paraId="5CB63F83" w14:textId="77777777" w:rsidR="000D484B" w:rsidRPr="00DA70B3" w:rsidRDefault="000D484B" w:rsidP="00787E6D">
            <w:pPr>
              <w:spacing w:before="120" w:after="120"/>
              <w:rPr>
                <w:rFonts w:cs="Arial"/>
                <w:szCs w:val="24"/>
              </w:rPr>
            </w:pPr>
            <w:r w:rsidRPr="00DA70B3">
              <w:rPr>
                <w:rFonts w:cs="Arial"/>
                <w:szCs w:val="24"/>
              </w:rPr>
              <w:t>“Not Significant, Less Similarity” (NSL)</w:t>
            </w:r>
          </w:p>
        </w:tc>
        <w:tc>
          <w:tcPr>
            <w:tcW w:w="4014" w:type="dxa"/>
          </w:tcPr>
          <w:p w14:paraId="56AF78E1" w14:textId="076FAFEA" w:rsidR="000D484B" w:rsidRPr="00DA70B3" w:rsidRDefault="000D484B" w:rsidP="00AC2D52">
            <w:pPr>
              <w:spacing w:before="120" w:after="120"/>
              <w:rPr>
                <w:rFonts w:cs="Arial"/>
              </w:rPr>
            </w:pPr>
            <w:r w:rsidRPr="2649CB31">
              <w:rPr>
                <w:rFonts w:cs="Arial"/>
              </w:rPr>
              <w:t>The test result is not statistically significant</w:t>
            </w:r>
            <w:del w:id="222" w:author="Author">
              <w:r w:rsidRPr="2649CB31" w:rsidDel="00140218">
                <w:rPr>
                  <w:rFonts w:cs="Arial"/>
                </w:rPr>
                <w:delText>,</w:delText>
              </w:r>
            </w:del>
            <w:r w:rsidRPr="2649CB31">
              <w:rPr>
                <w:rFonts w:cs="Arial"/>
              </w:rPr>
              <w:t xml:space="preserve"> but shows less similarity to the control</w:t>
            </w:r>
            <w:r w:rsidRPr="2649CB31" w:rsidDel="00AA3FBB">
              <w:rPr>
                <w:rFonts w:cs="Arial"/>
              </w:rPr>
              <w:t xml:space="preserve"> (</w:t>
            </w:r>
            <w:r w:rsidRPr="2649CB31">
              <w:rPr>
                <w:rFonts w:cs="Arial"/>
              </w:rPr>
              <w:t>i.e.</w:t>
            </w:r>
            <w:r w:rsidR="00E850C4" w:rsidDel="00AA3FBB">
              <w:rPr>
                <w:rFonts w:cs="Arial"/>
              </w:rPr>
              <w:t>,</w:t>
            </w:r>
            <w:r w:rsidRPr="2649CB31" w:rsidDel="00AA3FBB">
              <w:rPr>
                <w:rFonts w:cs="Arial"/>
              </w:rPr>
              <w:t xml:space="preserve"> the percent effect is equal to or greater than </w:t>
            </w:r>
            <w:r w:rsidR="005E60C4" w:rsidDel="00AA3FBB">
              <w:rPr>
                <w:rFonts w:cs="Arial"/>
              </w:rPr>
              <w:t>a</w:t>
            </w:r>
            <w:r w:rsidRPr="2649CB31" w:rsidDel="00AA3FBB">
              <w:rPr>
                <w:rFonts w:cs="Arial"/>
              </w:rPr>
              <w:t xml:space="preserve"> 20% threshold)</w:t>
            </w:r>
            <w:r w:rsidRPr="2649CB31">
              <w:rPr>
                <w:rFonts w:cs="Arial"/>
              </w:rPr>
              <w:t>.</w:t>
            </w:r>
          </w:p>
        </w:tc>
        <w:tc>
          <w:tcPr>
            <w:tcW w:w="3921" w:type="dxa"/>
          </w:tcPr>
          <w:p w14:paraId="24BD25FC" w14:textId="77777777" w:rsidR="000D484B" w:rsidRPr="00DA70B3" w:rsidRDefault="000D484B" w:rsidP="00AC2D52">
            <w:pPr>
              <w:spacing w:before="120" w:after="120"/>
              <w:rPr>
                <w:rFonts w:cs="Arial"/>
                <w:szCs w:val="24"/>
              </w:rPr>
            </w:pPr>
            <w:r w:rsidRPr="00DA70B3">
              <w:rPr>
                <w:rFonts w:cs="Arial"/>
                <w:szCs w:val="24"/>
              </w:rPr>
              <w:t>The result indicates that the sample may or may not be toxic, and that further investigation is necessary.</w:t>
            </w:r>
          </w:p>
        </w:tc>
      </w:tr>
      <w:tr w:rsidR="000D484B" w:rsidRPr="00702932" w14:paraId="0E6F9797" w14:textId="77777777" w:rsidTr="001705B4">
        <w:trPr>
          <w:cantSplit w:val="0"/>
          <w:trHeight w:val="984"/>
        </w:trPr>
        <w:tc>
          <w:tcPr>
            <w:tcW w:w="1695" w:type="dxa"/>
          </w:tcPr>
          <w:p w14:paraId="12449B54" w14:textId="77777777" w:rsidR="000D484B" w:rsidRPr="00DA70B3" w:rsidRDefault="000D484B" w:rsidP="00787E6D">
            <w:pPr>
              <w:spacing w:before="120" w:after="120"/>
              <w:rPr>
                <w:rFonts w:cs="Arial"/>
                <w:szCs w:val="24"/>
              </w:rPr>
            </w:pPr>
            <w:r w:rsidRPr="00DA70B3">
              <w:rPr>
                <w:rFonts w:cs="Arial"/>
                <w:szCs w:val="24"/>
              </w:rPr>
              <w:t>“Significan</w:t>
            </w:r>
            <w:r>
              <w:rPr>
                <w:rFonts w:cs="Arial"/>
                <w:szCs w:val="24"/>
              </w:rPr>
              <w:t>t</w:t>
            </w:r>
            <w:r w:rsidRPr="00DA70B3">
              <w:rPr>
                <w:rFonts w:cs="Arial"/>
                <w:szCs w:val="24"/>
              </w:rPr>
              <w:t>, Greater Similarity” (SG)</w:t>
            </w:r>
          </w:p>
        </w:tc>
        <w:tc>
          <w:tcPr>
            <w:tcW w:w="4014" w:type="dxa"/>
          </w:tcPr>
          <w:p w14:paraId="6D07A1C1" w14:textId="62BC49C5" w:rsidR="000D484B" w:rsidRPr="00DA70B3" w:rsidRDefault="000D484B" w:rsidP="00AC2D52">
            <w:pPr>
              <w:spacing w:before="120" w:after="120"/>
              <w:rPr>
                <w:rFonts w:cs="Arial"/>
              </w:rPr>
            </w:pPr>
            <w:r w:rsidRPr="2649CB31">
              <w:rPr>
                <w:rFonts w:cs="Arial"/>
              </w:rPr>
              <w:t>The test result is statistically significant</w:t>
            </w:r>
            <w:del w:id="223" w:author="Author">
              <w:r w:rsidRPr="2649CB31" w:rsidDel="00140218">
                <w:rPr>
                  <w:rFonts w:cs="Arial"/>
                </w:rPr>
                <w:delText>,</w:delText>
              </w:r>
            </w:del>
            <w:r w:rsidRPr="2649CB31">
              <w:rPr>
                <w:rFonts w:cs="Arial"/>
              </w:rPr>
              <w:t xml:space="preserve"> but shows greater similarity to the control</w:t>
            </w:r>
            <w:r w:rsidRPr="2649CB31" w:rsidDel="008278FD">
              <w:rPr>
                <w:rFonts w:cs="Arial"/>
              </w:rPr>
              <w:t xml:space="preserve"> (</w:t>
            </w:r>
            <w:r w:rsidRPr="2649CB31">
              <w:rPr>
                <w:rFonts w:cs="Arial"/>
              </w:rPr>
              <w:t>i.e.</w:t>
            </w:r>
            <w:r w:rsidR="00E850C4" w:rsidDel="008278FD">
              <w:rPr>
                <w:rFonts w:cs="Arial"/>
              </w:rPr>
              <w:t>,</w:t>
            </w:r>
            <w:r w:rsidRPr="2649CB31" w:rsidDel="008278FD">
              <w:rPr>
                <w:rFonts w:cs="Arial"/>
              </w:rPr>
              <w:t xml:space="preserve"> the percent effect is below </w:t>
            </w:r>
            <w:r w:rsidR="005E60C4" w:rsidDel="008278FD">
              <w:rPr>
                <w:rFonts w:cs="Arial"/>
              </w:rPr>
              <w:t>a</w:t>
            </w:r>
            <w:r w:rsidRPr="2649CB31" w:rsidDel="008278FD">
              <w:rPr>
                <w:rFonts w:cs="Arial"/>
              </w:rPr>
              <w:t xml:space="preserve"> 20% threshold)</w:t>
            </w:r>
            <w:r w:rsidRPr="2649CB31">
              <w:rPr>
                <w:rFonts w:cs="Arial"/>
              </w:rPr>
              <w:t>.</w:t>
            </w:r>
          </w:p>
        </w:tc>
        <w:tc>
          <w:tcPr>
            <w:tcW w:w="3921" w:type="dxa"/>
          </w:tcPr>
          <w:p w14:paraId="58D56AD0" w14:textId="77777777" w:rsidR="000D484B" w:rsidRPr="00DA70B3" w:rsidRDefault="000D484B" w:rsidP="00AC2D52">
            <w:pPr>
              <w:spacing w:before="120" w:after="120"/>
              <w:rPr>
                <w:rFonts w:cs="Arial"/>
                <w:szCs w:val="24"/>
              </w:rPr>
            </w:pPr>
            <w:r w:rsidRPr="00DA70B3">
              <w:rPr>
                <w:rFonts w:cs="Arial"/>
                <w:szCs w:val="24"/>
              </w:rPr>
              <w:t>The result indicates that the sample may or may not be toxic, and that further investigation is necessary.</w:t>
            </w:r>
          </w:p>
        </w:tc>
      </w:tr>
      <w:tr w:rsidR="000D484B" w:rsidRPr="00702932" w14:paraId="28F2027E" w14:textId="77777777" w:rsidTr="001705B4">
        <w:trPr>
          <w:cantSplit w:val="0"/>
          <w:trHeight w:val="984"/>
        </w:trPr>
        <w:tc>
          <w:tcPr>
            <w:tcW w:w="1695" w:type="dxa"/>
          </w:tcPr>
          <w:p w14:paraId="6A173027" w14:textId="77777777" w:rsidR="000D484B" w:rsidRPr="00DA70B3" w:rsidRDefault="000D484B" w:rsidP="00787E6D">
            <w:pPr>
              <w:spacing w:before="120" w:after="120"/>
              <w:rPr>
                <w:rFonts w:cs="Arial"/>
                <w:szCs w:val="24"/>
              </w:rPr>
            </w:pPr>
            <w:r w:rsidRPr="00DA70B3">
              <w:rPr>
                <w:rFonts w:cs="Arial"/>
                <w:szCs w:val="24"/>
              </w:rPr>
              <w:t>“Significant, Less Similarity” (SL)</w:t>
            </w:r>
          </w:p>
        </w:tc>
        <w:tc>
          <w:tcPr>
            <w:tcW w:w="4014" w:type="dxa"/>
          </w:tcPr>
          <w:p w14:paraId="169F4022" w14:textId="35770F47" w:rsidR="000D484B" w:rsidRPr="00DA70B3" w:rsidRDefault="000D484B" w:rsidP="00AC2D52">
            <w:pPr>
              <w:spacing w:before="120" w:after="120"/>
              <w:rPr>
                <w:rFonts w:cs="Arial"/>
              </w:rPr>
            </w:pPr>
            <w:r w:rsidRPr="2649CB31">
              <w:rPr>
                <w:rFonts w:cs="Arial"/>
              </w:rPr>
              <w:t>The test result is statistically significant and shows less similarity to the control</w:t>
            </w:r>
            <w:r w:rsidRPr="2649CB31" w:rsidDel="008278FD">
              <w:rPr>
                <w:rFonts w:cs="Arial"/>
              </w:rPr>
              <w:t xml:space="preserve"> (</w:t>
            </w:r>
            <w:r w:rsidRPr="2649CB31">
              <w:rPr>
                <w:rFonts w:cs="Arial"/>
              </w:rPr>
              <w:t>i.e.</w:t>
            </w:r>
            <w:r w:rsidR="00586201" w:rsidDel="008278FD">
              <w:rPr>
                <w:rFonts w:cs="Arial"/>
              </w:rPr>
              <w:t>,</w:t>
            </w:r>
            <w:r w:rsidRPr="2649CB31" w:rsidDel="008278FD">
              <w:rPr>
                <w:rFonts w:cs="Arial"/>
              </w:rPr>
              <w:t xml:space="preserve"> the percent effect is equal to or greater than </w:t>
            </w:r>
            <w:r w:rsidR="005E60C4" w:rsidDel="008278FD">
              <w:rPr>
                <w:rFonts w:cs="Arial"/>
              </w:rPr>
              <w:t>a</w:t>
            </w:r>
            <w:r w:rsidRPr="2649CB31" w:rsidDel="008278FD">
              <w:rPr>
                <w:rFonts w:cs="Arial"/>
              </w:rPr>
              <w:t xml:space="preserve"> 20% threshold)</w:t>
            </w:r>
            <w:r w:rsidRPr="2649CB31">
              <w:rPr>
                <w:rFonts w:cs="Arial"/>
              </w:rPr>
              <w:t>.</w:t>
            </w:r>
          </w:p>
        </w:tc>
        <w:tc>
          <w:tcPr>
            <w:tcW w:w="3921" w:type="dxa"/>
          </w:tcPr>
          <w:p w14:paraId="766C0468" w14:textId="30371E7A" w:rsidR="000D484B" w:rsidRPr="00DA70B3" w:rsidRDefault="000D484B" w:rsidP="00AC2D52">
            <w:pPr>
              <w:spacing w:before="120" w:after="120"/>
              <w:rPr>
                <w:rFonts w:cs="Arial"/>
                <w:szCs w:val="24"/>
              </w:rPr>
            </w:pPr>
            <w:r w:rsidRPr="00DA70B3">
              <w:rPr>
                <w:rFonts w:cs="Arial"/>
                <w:szCs w:val="24"/>
              </w:rPr>
              <w:t xml:space="preserve">The result indicates that the sample is toxic. </w:t>
            </w:r>
            <w:r w:rsidR="0007703B">
              <w:rPr>
                <w:rFonts w:cs="Arial"/>
                <w:szCs w:val="24"/>
              </w:rPr>
              <w:t xml:space="preserve"> </w:t>
            </w:r>
            <w:r w:rsidRPr="00DA70B3">
              <w:rPr>
                <w:rFonts w:cs="Arial"/>
                <w:szCs w:val="24"/>
              </w:rPr>
              <w:t>This data can be used with confidence.</w:t>
            </w:r>
          </w:p>
        </w:tc>
      </w:tr>
    </w:tbl>
    <w:bookmarkEnd w:id="221"/>
    <w:p w14:paraId="69DF6322" w14:textId="6476382A" w:rsidR="000D484B" w:rsidRPr="00DA70B3" w:rsidRDefault="000D484B" w:rsidP="00431FA8">
      <w:pPr>
        <w:spacing w:before="240"/>
        <w:rPr>
          <w:rFonts w:cs="Arial"/>
          <w:szCs w:val="24"/>
        </w:rPr>
      </w:pPr>
      <w:r w:rsidRPr="00DA70B3">
        <w:rPr>
          <w:rFonts w:cs="Arial"/>
          <w:szCs w:val="24"/>
        </w:rPr>
        <w:t xml:space="preserve">For the purposes of </w:t>
      </w:r>
      <w:r w:rsidR="004A20BB">
        <w:rPr>
          <w:rFonts w:eastAsia="Arial" w:cs="Arial"/>
        </w:rPr>
        <w:t>2020</w:t>
      </w:r>
      <w:r w:rsidR="003E3E02">
        <w:rPr>
          <w:rFonts w:eastAsia="Arial" w:cs="Arial"/>
        </w:rPr>
        <w:t>-</w:t>
      </w:r>
      <w:r w:rsidR="004A20BB">
        <w:rPr>
          <w:rFonts w:eastAsia="Arial" w:cs="Arial"/>
        </w:rPr>
        <w:t>2022</w:t>
      </w:r>
      <w:r w:rsidR="004A20BB" w:rsidRPr="3C24FD44">
        <w:rPr>
          <w:rFonts w:eastAsia="Arial" w:cs="Arial"/>
        </w:rPr>
        <w:t xml:space="preserve"> </w:t>
      </w:r>
      <w:r w:rsidRPr="00DA70B3">
        <w:rPr>
          <w:rFonts w:cs="Arial"/>
          <w:szCs w:val="24"/>
        </w:rPr>
        <w:t xml:space="preserve">Integrated Report, only samples with a Significant Effect Code of “SL” were </w:t>
      </w:r>
      <w:r w:rsidR="00BC0F54">
        <w:rPr>
          <w:rFonts w:cs="Arial"/>
          <w:szCs w:val="24"/>
        </w:rPr>
        <w:t xml:space="preserve">considered an </w:t>
      </w:r>
      <w:r w:rsidR="000A334F">
        <w:rPr>
          <w:rFonts w:cs="Arial"/>
          <w:szCs w:val="24"/>
        </w:rPr>
        <w:t>exceedance</w:t>
      </w:r>
      <w:r w:rsidRPr="00DA70B3">
        <w:rPr>
          <w:rFonts w:cs="Arial"/>
          <w:szCs w:val="24"/>
        </w:rPr>
        <w:t>.</w:t>
      </w:r>
      <w:r w:rsidR="00C25FCF">
        <w:rPr>
          <w:rFonts w:cs="Arial"/>
          <w:szCs w:val="24"/>
        </w:rPr>
        <w:t xml:space="preserve"> </w:t>
      </w:r>
      <w:r w:rsidRPr="00DA70B3">
        <w:rPr>
          <w:rFonts w:cs="Arial"/>
          <w:szCs w:val="24"/>
        </w:rPr>
        <w:t xml:space="preserve"> The SL code is applied when:</w:t>
      </w:r>
    </w:p>
    <w:p w14:paraId="39EB08D0" w14:textId="77777777" w:rsidR="000D484B" w:rsidRPr="00DA70B3" w:rsidRDefault="000D484B" w:rsidP="00AD6AE0">
      <w:pPr>
        <w:pStyle w:val="ListParagraph"/>
        <w:numPr>
          <w:ilvl w:val="0"/>
          <w:numId w:val="12"/>
        </w:numPr>
        <w:rPr>
          <w:rFonts w:cs="Arial"/>
          <w:szCs w:val="24"/>
        </w:rPr>
      </w:pPr>
      <w:r w:rsidRPr="00DA70B3">
        <w:rPr>
          <w:rFonts w:cs="Arial"/>
          <w:szCs w:val="24"/>
        </w:rPr>
        <w:t>There is a statistically significant difference between the response of the organism in the sample matrix and the control organism.</w:t>
      </w:r>
    </w:p>
    <w:p w14:paraId="08BDD7E7" w14:textId="5C7D9FC7" w:rsidR="000D484B" w:rsidRPr="00DA70B3" w:rsidRDefault="000D484B" w:rsidP="00AD6AE0">
      <w:pPr>
        <w:pStyle w:val="ListParagraph"/>
        <w:numPr>
          <w:ilvl w:val="0"/>
          <w:numId w:val="12"/>
        </w:numPr>
        <w:rPr>
          <w:rFonts w:cs="Arial"/>
          <w:szCs w:val="24"/>
        </w:rPr>
      </w:pPr>
      <w:r w:rsidRPr="00DA70B3">
        <w:rPr>
          <w:rFonts w:cs="Arial"/>
          <w:szCs w:val="24"/>
        </w:rPr>
        <w:t>There is less similarity between the organism in the sample matrix and the control organism, as determined by the percent effect of the sample.  The percent effect evaluation threshold is set at 20 percent for both chronic and acute toxicity</w:t>
      </w:r>
      <w:ins w:id="224" w:author="Author">
        <w:r w:rsidR="00F40B0D">
          <w:rPr>
            <w:rFonts w:cs="Arial"/>
            <w:szCs w:val="24"/>
          </w:rPr>
          <w:t xml:space="preserve"> for data associated with the Water Board SWAMP program</w:t>
        </w:r>
      </w:ins>
      <w:r w:rsidRPr="00DA70B3">
        <w:rPr>
          <w:rFonts w:cs="Arial"/>
          <w:szCs w:val="24"/>
        </w:rPr>
        <w:t>.</w:t>
      </w:r>
      <w:ins w:id="225" w:author="Author">
        <w:r w:rsidR="00F40B0D">
          <w:rPr>
            <w:rFonts w:cs="Arial"/>
            <w:szCs w:val="24"/>
          </w:rPr>
          <w:t xml:space="preserve">  Some non-SWAMP data were evaluated using </w:t>
        </w:r>
        <w:r w:rsidR="005E4FCE">
          <w:rPr>
            <w:rFonts w:cs="Arial"/>
            <w:szCs w:val="24"/>
          </w:rPr>
          <w:t>other percent effect evaluation thresholds</w:t>
        </w:r>
        <w:r w:rsidRPr="00DA70B3">
          <w:rPr>
            <w:rFonts w:cs="Arial"/>
            <w:szCs w:val="24"/>
          </w:rPr>
          <w:t>.</w:t>
        </w:r>
      </w:ins>
    </w:p>
    <w:p w14:paraId="47FBDDB4" w14:textId="4D12456A" w:rsidR="000D484B" w:rsidRDefault="000D484B" w:rsidP="000D484B">
      <w:pPr>
        <w:rPr>
          <w:rFonts w:cs="Arial"/>
        </w:rPr>
      </w:pPr>
      <w:r w:rsidRPr="0ED4C66C">
        <w:rPr>
          <w:rFonts w:cs="Arial"/>
        </w:rPr>
        <w:t xml:space="preserve">Toxicity of any one or more test species of a sample, as noted by application of the SL to the data, is an exceedance.  </w:t>
      </w:r>
      <w:bookmarkEnd w:id="218"/>
    </w:p>
    <w:p w14:paraId="47932B5C" w14:textId="777DFE12" w:rsidR="006974A8" w:rsidRPr="00DA70B3" w:rsidRDefault="006974A8" w:rsidP="3B91DAE3">
      <w:pPr>
        <w:rPr>
          <w:rFonts w:cs="Arial"/>
        </w:rPr>
      </w:pPr>
      <w:r w:rsidRPr="00D23F49">
        <w:rPr>
          <w:rFonts w:cs="Arial"/>
        </w:rPr>
        <w:t>The State Water Board adopted numeric aquatic toxicity water quality objectives on December 1, 2020</w:t>
      </w:r>
      <w:r w:rsidR="009117D8" w:rsidRPr="00D23F49">
        <w:rPr>
          <w:rFonts w:cs="Arial"/>
        </w:rPr>
        <w:t>, but these objectives are not yet in effect</w:t>
      </w:r>
      <w:r w:rsidRPr="00D23F49">
        <w:rPr>
          <w:rFonts w:cs="Arial"/>
        </w:rPr>
        <w:t xml:space="preserve">.  </w:t>
      </w:r>
      <w:r w:rsidR="00A271DE" w:rsidRPr="00D23F49">
        <w:rPr>
          <w:rFonts w:cs="Arial"/>
        </w:rPr>
        <w:t xml:space="preserve">Analysis of aquatic toxicity data from the </w:t>
      </w:r>
      <w:r w:rsidR="00AA08ED" w:rsidRPr="00D23F49">
        <w:rPr>
          <w:rFonts w:eastAsia="Arial" w:cs="Arial"/>
        </w:rPr>
        <w:t xml:space="preserve">2020 – 2022 </w:t>
      </w:r>
      <w:r w:rsidR="00A271DE" w:rsidRPr="00D23F49">
        <w:rPr>
          <w:rFonts w:cs="Arial"/>
        </w:rPr>
        <w:t>Integrated Report occur</w:t>
      </w:r>
      <w:r w:rsidR="00EB7871" w:rsidRPr="00D23F49">
        <w:rPr>
          <w:rFonts w:cs="Arial"/>
        </w:rPr>
        <w:t>red</w:t>
      </w:r>
      <w:r w:rsidR="00A271DE" w:rsidRPr="00D23F49">
        <w:rPr>
          <w:rFonts w:cs="Arial"/>
        </w:rPr>
        <w:t xml:space="preserve"> prior to the adoption date</w:t>
      </w:r>
      <w:r w:rsidR="00EB7871" w:rsidRPr="00D23F49">
        <w:rPr>
          <w:rFonts w:cs="Arial"/>
        </w:rPr>
        <w:t xml:space="preserve"> and effective date of the </w:t>
      </w:r>
      <w:r w:rsidR="00ED1A6E" w:rsidRPr="00D23F49">
        <w:rPr>
          <w:rFonts w:cs="Arial"/>
        </w:rPr>
        <w:t>objectives</w:t>
      </w:r>
      <w:r w:rsidR="00A271DE" w:rsidRPr="00D23F49">
        <w:rPr>
          <w:rFonts w:cs="Arial"/>
        </w:rPr>
        <w:t xml:space="preserve"> and, therefore, the </w:t>
      </w:r>
      <w:r w:rsidR="00A271DE" w:rsidRPr="00D23F49">
        <w:rPr>
          <w:rFonts w:eastAsia="Arial" w:cs="Arial"/>
        </w:rPr>
        <w:t>2020</w:t>
      </w:r>
      <w:r w:rsidR="003E3E02" w:rsidRPr="00D23F49">
        <w:rPr>
          <w:rFonts w:eastAsia="Arial" w:cs="Arial"/>
        </w:rPr>
        <w:t>-</w:t>
      </w:r>
      <w:r w:rsidR="00A271DE" w:rsidRPr="00D23F49">
        <w:rPr>
          <w:rFonts w:eastAsia="Arial" w:cs="Arial"/>
        </w:rPr>
        <w:t xml:space="preserve">2022 </w:t>
      </w:r>
      <w:r w:rsidR="00A271DE" w:rsidRPr="00D23F49">
        <w:rPr>
          <w:rFonts w:cs="Arial"/>
        </w:rPr>
        <w:t xml:space="preserve">Integrated Report </w:t>
      </w:r>
      <w:r w:rsidR="002A5B80" w:rsidRPr="00D23F49">
        <w:rPr>
          <w:rFonts w:cs="Arial"/>
        </w:rPr>
        <w:t>did</w:t>
      </w:r>
      <w:r w:rsidR="0082049B" w:rsidRPr="00D23F49">
        <w:rPr>
          <w:rFonts w:cs="Arial"/>
        </w:rPr>
        <w:t xml:space="preserve"> not assess data using the numeric objectives and the test of significant toxicity</w:t>
      </w:r>
      <w:r w:rsidR="65D120D0" w:rsidRPr="00D23F49">
        <w:rPr>
          <w:rFonts w:cs="Arial"/>
        </w:rPr>
        <w:t xml:space="preserve"> (“TST”)</w:t>
      </w:r>
      <w:r w:rsidR="0082049B" w:rsidRPr="00D23F49">
        <w:rPr>
          <w:rFonts w:cs="Arial"/>
        </w:rPr>
        <w:t xml:space="preserve"> </w:t>
      </w:r>
      <w:r w:rsidR="0095307C" w:rsidRPr="00D23F49">
        <w:rPr>
          <w:rFonts w:cs="Arial"/>
        </w:rPr>
        <w:t xml:space="preserve">data </w:t>
      </w:r>
      <w:r w:rsidR="0095307C" w:rsidRPr="00D23F49">
        <w:rPr>
          <w:rFonts w:cs="Arial"/>
        </w:rPr>
        <w:lastRenderedPageBreak/>
        <w:t xml:space="preserve">assessment method. </w:t>
      </w:r>
      <w:r w:rsidR="000625C6" w:rsidRPr="00D23F49">
        <w:rPr>
          <w:rFonts w:cs="Arial"/>
        </w:rPr>
        <w:t xml:space="preserve"> P</w:t>
      </w:r>
      <w:r w:rsidR="000625C6" w:rsidRPr="00D23F49">
        <w:rPr>
          <w:rFonts w:eastAsia="Arial" w:cs="Arial"/>
        </w:rPr>
        <w:t xml:space="preserve">reviously assessed </w:t>
      </w:r>
      <w:ins w:id="226" w:author="Author">
        <w:r w:rsidR="000B5D7A" w:rsidRPr="00D23F49">
          <w:rPr>
            <w:rFonts w:eastAsia="Arial" w:cs="Arial"/>
          </w:rPr>
          <w:t xml:space="preserve">TST </w:t>
        </w:r>
      </w:ins>
      <w:r w:rsidR="000625C6" w:rsidRPr="00D23F49">
        <w:rPr>
          <w:rFonts w:eastAsia="Arial" w:cs="Arial"/>
        </w:rPr>
        <w:t xml:space="preserve">data will be reassessed and compared to the new objectives </w:t>
      </w:r>
      <w:r w:rsidR="004606A3" w:rsidRPr="00D23F49">
        <w:rPr>
          <w:rFonts w:eastAsia="Arial" w:cs="Arial"/>
        </w:rPr>
        <w:t>after they take effect</w:t>
      </w:r>
      <w:r w:rsidR="000625C6" w:rsidRPr="00D23F49">
        <w:rPr>
          <w:rFonts w:eastAsia="Arial" w:cs="Arial"/>
        </w:rPr>
        <w:t xml:space="preserve"> in a future Integrated Report cycle.</w:t>
      </w:r>
    </w:p>
    <w:p w14:paraId="551BF6C2" w14:textId="7579B085" w:rsidR="002F6E4A" w:rsidRDefault="6483B35F" w:rsidP="00D51631">
      <w:pPr>
        <w:pStyle w:val="Heading3"/>
      </w:pPr>
      <w:bookmarkStart w:id="227" w:name="_Toc35339600"/>
      <w:bookmarkStart w:id="228" w:name="_Toc89168958"/>
      <w:del w:id="229" w:author="Author">
        <w:r>
          <w:delText>Biological Integrity and Habitat Indices</w:delText>
        </w:r>
      </w:del>
      <w:bookmarkEnd w:id="227"/>
      <w:ins w:id="230" w:author="Author">
        <w:r w:rsidR="004918D9">
          <w:t>Benthic Community Effects</w:t>
        </w:r>
      </w:ins>
      <w:bookmarkEnd w:id="228"/>
    </w:p>
    <w:p w14:paraId="4E67C7C9" w14:textId="38EDC679" w:rsidR="00591DAE" w:rsidRDefault="00DA128B" w:rsidP="001C37CB">
      <w:r w:rsidRPr="00DA128B">
        <w:t>The California Stream Condition Index (</w:t>
      </w:r>
      <w:r w:rsidR="00D03D62">
        <w:t>“</w:t>
      </w:r>
      <w:r w:rsidRPr="00DA128B">
        <w:t>CSCI</w:t>
      </w:r>
      <w:r w:rsidR="00D03D62">
        <w:t>”</w:t>
      </w:r>
      <w:r w:rsidRPr="00DA128B">
        <w:t xml:space="preserve">) is a biological scoring tool </w:t>
      </w:r>
      <w:r w:rsidR="595700D3" w:rsidRPr="00DA128B">
        <w:t xml:space="preserve">which </w:t>
      </w:r>
      <w:r w:rsidRPr="00DA128B">
        <w:t>translate</w:t>
      </w:r>
      <w:r w:rsidR="00F40DAC">
        <w:t>s</w:t>
      </w:r>
      <w:r w:rsidRPr="00DA128B">
        <w:t xml:space="preserve"> </w:t>
      </w:r>
      <w:r w:rsidR="00650E32">
        <w:t>species taxa</w:t>
      </w:r>
      <w:r w:rsidRPr="00DA128B">
        <w:t xml:space="preserve"> data about benthic macroinvertebrates found living in a stream into an overall measure of stream health</w:t>
      </w:r>
      <w:r w:rsidR="008A3F42">
        <w:t xml:space="preserve"> (Mazor et al., 2016)</w:t>
      </w:r>
      <w:r w:rsidRPr="00DA128B">
        <w:t xml:space="preserve">. </w:t>
      </w:r>
      <w:r w:rsidR="00DF05B1">
        <w:t xml:space="preserve"> </w:t>
      </w:r>
      <w:r w:rsidRPr="00DA128B">
        <w:t xml:space="preserve">The CSCI score is calculated by comparing the expected condition with actual (observed) results. </w:t>
      </w:r>
      <w:r w:rsidR="00DF05B1">
        <w:t xml:space="preserve"> </w:t>
      </w:r>
      <w:r w:rsidRPr="00DA128B">
        <w:t xml:space="preserve">CSCI scores range from 0 (highly degraded) to greater than 1 (equivalent to reference). </w:t>
      </w:r>
      <w:r w:rsidR="00DF05B1">
        <w:t xml:space="preserve"> </w:t>
      </w:r>
      <w:r w:rsidRPr="00DA128B">
        <w:t>CSCI scoring of biological condition</w:t>
      </w:r>
      <w:r w:rsidR="002B41A3">
        <w:t>s are shown in</w:t>
      </w:r>
      <w:del w:id="231" w:author="Author">
        <w:r w:rsidR="002B41A3" w:rsidDel="00E22111">
          <w:delText xml:space="preserve"> </w:delText>
        </w:r>
      </w:del>
      <w:r w:rsidR="00930350">
        <w:fldChar w:fldCharType="begin"/>
      </w:r>
      <w:r w:rsidR="00930350">
        <w:instrText xml:space="preserve"> REF _Ref31370283 \h </w:instrText>
      </w:r>
      <w:r w:rsidR="00930350">
        <w:fldChar w:fldCharType="separate"/>
      </w:r>
      <w:r w:rsidR="00EF2388">
        <w:t xml:space="preserve"> Table </w:t>
      </w:r>
      <w:r w:rsidR="00EF2388">
        <w:rPr>
          <w:noProof/>
        </w:rPr>
        <w:t>2</w:t>
      </w:r>
      <w:r w:rsidR="00EF2388">
        <w:noBreakHyphen/>
      </w:r>
      <w:r w:rsidR="00930350">
        <w:fldChar w:fldCharType="end"/>
      </w:r>
      <w:r w:rsidR="002D541E">
        <w:t>5</w:t>
      </w:r>
      <w:r w:rsidR="007F6A80">
        <w:t>.</w:t>
      </w:r>
    </w:p>
    <w:p w14:paraId="769B6ED3" w14:textId="2DC4255B" w:rsidR="002B41A3" w:rsidRDefault="000201B6" w:rsidP="002B41A3">
      <w:pPr>
        <w:pStyle w:val="Caption"/>
        <w:keepNext/>
      </w:pPr>
      <w:bookmarkStart w:id="232" w:name="_Ref31370283"/>
      <w:r>
        <w:t xml:space="preserve"> </w:t>
      </w:r>
      <w:bookmarkStart w:id="233" w:name="_Toc60214669"/>
      <w:r>
        <w:t xml:space="preserve">Table </w:t>
      </w:r>
      <w:r>
        <w:fldChar w:fldCharType="begin"/>
      </w:r>
      <w:r>
        <w:instrText>STYLEREF 1 \s</w:instrText>
      </w:r>
      <w:r>
        <w:fldChar w:fldCharType="separate"/>
      </w:r>
      <w:r w:rsidR="00EF2388">
        <w:rPr>
          <w:noProof/>
        </w:rPr>
        <w:t>2</w:t>
      </w:r>
      <w:r>
        <w:fldChar w:fldCharType="end"/>
      </w:r>
      <w:r w:rsidR="00966F75">
        <w:noBreakHyphen/>
      </w:r>
      <w:bookmarkEnd w:id="232"/>
      <w:r w:rsidR="002D541E">
        <w:t>5</w:t>
      </w:r>
      <w:r w:rsidR="00D0572E">
        <w:t>:</w:t>
      </w:r>
      <w:r w:rsidR="002B41A3">
        <w:t xml:space="preserve">  CSCI Score Ranges and Biological Conditions</w:t>
      </w:r>
      <w:bookmarkEnd w:id="233"/>
      <w:r w:rsidR="002B41A3">
        <w:t xml:space="preserve"> </w:t>
      </w:r>
    </w:p>
    <w:tbl>
      <w:tblPr>
        <w:tblStyle w:val="AccblTable"/>
        <w:tblW w:w="0" w:type="auto"/>
        <w:tblLook w:val="04A0" w:firstRow="1" w:lastRow="0" w:firstColumn="1" w:lastColumn="0" w:noHBand="0" w:noVBand="1"/>
        <w:tblCaption w:val="CSCI Score Ranges and Biological Conditions"/>
        <w:tblDescription w:val="This table shows California Stream Condition Index (CSCI) score ranges and the condition of the waterbody that the score range represents."/>
      </w:tblPr>
      <w:tblGrid>
        <w:gridCol w:w="4485"/>
        <w:gridCol w:w="4505"/>
      </w:tblGrid>
      <w:tr w:rsidR="009766C7" w:rsidRPr="00BF1DB4" w14:paraId="1790D4F7" w14:textId="77777777" w:rsidTr="005F3918">
        <w:trPr>
          <w:cnfStyle w:val="100000000000" w:firstRow="1" w:lastRow="0" w:firstColumn="0" w:lastColumn="0" w:oddVBand="0" w:evenVBand="0" w:oddHBand="0" w:evenHBand="0" w:firstRowFirstColumn="0" w:firstRowLastColumn="0" w:lastRowFirstColumn="0" w:lastRowLastColumn="0"/>
        </w:trPr>
        <w:tc>
          <w:tcPr>
            <w:tcW w:w="4485" w:type="dxa"/>
          </w:tcPr>
          <w:p w14:paraId="38AD11EC" w14:textId="410FFC59" w:rsidR="009766C7" w:rsidRPr="00684234" w:rsidRDefault="009766C7" w:rsidP="00EE46D6">
            <w:pPr>
              <w:spacing w:before="120" w:after="120"/>
              <w:rPr>
                <w:rFonts w:cs="Arial"/>
                <w:b w:val="0"/>
                <w:szCs w:val="24"/>
              </w:rPr>
            </w:pPr>
            <w:bookmarkStart w:id="234" w:name="_Hlk35004574"/>
            <w:r w:rsidRPr="00684234">
              <w:rPr>
                <w:rFonts w:cs="Arial"/>
                <w:szCs w:val="24"/>
              </w:rPr>
              <w:t>CSCI Score</w:t>
            </w:r>
            <w:r w:rsidR="00BF1DB4" w:rsidRPr="00684234">
              <w:rPr>
                <w:rFonts w:cs="Arial"/>
                <w:szCs w:val="24"/>
              </w:rPr>
              <w:t xml:space="preserve"> Range</w:t>
            </w:r>
          </w:p>
        </w:tc>
        <w:tc>
          <w:tcPr>
            <w:tcW w:w="4505" w:type="dxa"/>
          </w:tcPr>
          <w:p w14:paraId="62956000" w14:textId="2C4458FC" w:rsidR="009766C7" w:rsidRPr="00684234" w:rsidRDefault="00BF1DB4" w:rsidP="00EE46D6">
            <w:pPr>
              <w:spacing w:before="120" w:after="120"/>
              <w:rPr>
                <w:rFonts w:cs="Arial"/>
                <w:b w:val="0"/>
                <w:szCs w:val="24"/>
              </w:rPr>
            </w:pPr>
            <w:r>
              <w:rPr>
                <w:rFonts w:cs="Arial"/>
                <w:szCs w:val="24"/>
              </w:rPr>
              <w:t>Condition</w:t>
            </w:r>
          </w:p>
        </w:tc>
      </w:tr>
      <w:tr w:rsidR="009766C7" w:rsidRPr="00BF1DB4" w14:paraId="474F3E33" w14:textId="77777777" w:rsidTr="005F3918">
        <w:trPr>
          <w:cantSplit w:val="0"/>
        </w:trPr>
        <w:tc>
          <w:tcPr>
            <w:tcW w:w="4485" w:type="dxa"/>
          </w:tcPr>
          <w:p w14:paraId="2A46CFF7" w14:textId="2BCF4A62" w:rsidR="009766C7" w:rsidRPr="00684234" w:rsidRDefault="00841481" w:rsidP="00EE46D6">
            <w:pPr>
              <w:spacing w:before="120" w:after="120"/>
              <w:jc w:val="center"/>
              <w:rPr>
                <w:rFonts w:cs="Arial"/>
                <w:szCs w:val="24"/>
              </w:rPr>
            </w:pPr>
            <w:r>
              <w:rPr>
                <w:rFonts w:cs="Arial"/>
                <w:szCs w:val="24"/>
              </w:rPr>
              <w:t>≥ 0.92</w:t>
            </w:r>
          </w:p>
        </w:tc>
        <w:tc>
          <w:tcPr>
            <w:tcW w:w="4505" w:type="dxa"/>
          </w:tcPr>
          <w:p w14:paraId="79A4EE19" w14:textId="5CCFC598" w:rsidR="009766C7" w:rsidRPr="00684234" w:rsidRDefault="00BF1DB4" w:rsidP="00EE46D6">
            <w:pPr>
              <w:spacing w:before="120" w:after="120"/>
              <w:jc w:val="center"/>
              <w:rPr>
                <w:rFonts w:cs="Arial"/>
                <w:szCs w:val="24"/>
              </w:rPr>
            </w:pPr>
            <w:r>
              <w:rPr>
                <w:rFonts w:cs="Arial"/>
                <w:szCs w:val="24"/>
              </w:rPr>
              <w:t>Likely intact</w:t>
            </w:r>
          </w:p>
        </w:tc>
      </w:tr>
      <w:tr w:rsidR="009766C7" w:rsidRPr="00BF1DB4" w14:paraId="588B69EF" w14:textId="77777777" w:rsidTr="005F3918">
        <w:trPr>
          <w:cantSplit w:val="0"/>
        </w:trPr>
        <w:tc>
          <w:tcPr>
            <w:tcW w:w="4485" w:type="dxa"/>
          </w:tcPr>
          <w:p w14:paraId="461213F4" w14:textId="13CB2077" w:rsidR="009766C7" w:rsidRPr="00684234" w:rsidRDefault="00841481" w:rsidP="00EE46D6">
            <w:pPr>
              <w:spacing w:before="120" w:after="120"/>
              <w:jc w:val="center"/>
              <w:rPr>
                <w:rFonts w:cs="Arial"/>
                <w:szCs w:val="24"/>
              </w:rPr>
            </w:pPr>
            <w:r>
              <w:rPr>
                <w:rFonts w:cs="Arial"/>
                <w:szCs w:val="24"/>
              </w:rPr>
              <w:t>0.91 – 0.80</w:t>
            </w:r>
          </w:p>
        </w:tc>
        <w:tc>
          <w:tcPr>
            <w:tcW w:w="4505" w:type="dxa"/>
          </w:tcPr>
          <w:p w14:paraId="3E9440EC" w14:textId="60E2D7D9" w:rsidR="009766C7" w:rsidRPr="00684234" w:rsidRDefault="00BF1DB4" w:rsidP="00EE46D6">
            <w:pPr>
              <w:spacing w:before="120" w:after="120"/>
              <w:jc w:val="center"/>
              <w:rPr>
                <w:rFonts w:cs="Arial"/>
                <w:szCs w:val="24"/>
              </w:rPr>
            </w:pPr>
            <w:r>
              <w:rPr>
                <w:rFonts w:cs="Arial"/>
                <w:szCs w:val="24"/>
              </w:rPr>
              <w:t>Possibly altered</w:t>
            </w:r>
          </w:p>
        </w:tc>
      </w:tr>
      <w:tr w:rsidR="009766C7" w:rsidRPr="00BF1DB4" w14:paraId="203964A5" w14:textId="77777777" w:rsidTr="005F3918">
        <w:trPr>
          <w:cantSplit w:val="0"/>
        </w:trPr>
        <w:tc>
          <w:tcPr>
            <w:tcW w:w="4485" w:type="dxa"/>
          </w:tcPr>
          <w:p w14:paraId="776BEB9C" w14:textId="3AEF05D9" w:rsidR="009766C7" w:rsidRPr="00684234" w:rsidRDefault="00841481" w:rsidP="00EE46D6">
            <w:pPr>
              <w:spacing w:before="120" w:after="120"/>
              <w:jc w:val="center"/>
              <w:rPr>
                <w:rFonts w:cs="Arial"/>
                <w:szCs w:val="24"/>
              </w:rPr>
            </w:pPr>
            <w:r>
              <w:rPr>
                <w:rFonts w:cs="Arial"/>
                <w:szCs w:val="24"/>
              </w:rPr>
              <w:t>0.79 – 0.63</w:t>
            </w:r>
          </w:p>
        </w:tc>
        <w:tc>
          <w:tcPr>
            <w:tcW w:w="4505" w:type="dxa"/>
          </w:tcPr>
          <w:p w14:paraId="023AAE32" w14:textId="696B435D" w:rsidR="009766C7" w:rsidRPr="00684234" w:rsidRDefault="00684234" w:rsidP="00EE46D6">
            <w:pPr>
              <w:spacing w:before="120" w:after="120"/>
              <w:jc w:val="center"/>
              <w:rPr>
                <w:rFonts w:cs="Arial"/>
                <w:szCs w:val="24"/>
              </w:rPr>
            </w:pPr>
            <w:r>
              <w:rPr>
                <w:rFonts w:cs="Arial"/>
                <w:szCs w:val="24"/>
              </w:rPr>
              <w:t>Likely altered</w:t>
            </w:r>
          </w:p>
        </w:tc>
      </w:tr>
      <w:tr w:rsidR="00684234" w:rsidRPr="00BF1DB4" w14:paraId="4F70AB4D" w14:textId="77777777" w:rsidTr="005F3918">
        <w:trPr>
          <w:cantSplit w:val="0"/>
        </w:trPr>
        <w:tc>
          <w:tcPr>
            <w:tcW w:w="4485" w:type="dxa"/>
          </w:tcPr>
          <w:p w14:paraId="3683EC35" w14:textId="7EC03583" w:rsidR="00684234" w:rsidRPr="00684234" w:rsidRDefault="00841481" w:rsidP="00EE46D6">
            <w:pPr>
              <w:spacing w:before="120" w:after="120"/>
              <w:jc w:val="center"/>
              <w:rPr>
                <w:rFonts w:cs="Arial"/>
                <w:szCs w:val="24"/>
              </w:rPr>
            </w:pPr>
            <w:r>
              <w:rPr>
                <w:rFonts w:cs="Arial"/>
                <w:szCs w:val="24"/>
              </w:rPr>
              <w:t>≤ 0.62</w:t>
            </w:r>
          </w:p>
        </w:tc>
        <w:tc>
          <w:tcPr>
            <w:tcW w:w="4505" w:type="dxa"/>
          </w:tcPr>
          <w:p w14:paraId="7E098CEF" w14:textId="3F8498DE" w:rsidR="00684234" w:rsidRPr="00684234" w:rsidRDefault="00684234" w:rsidP="00EE46D6">
            <w:pPr>
              <w:spacing w:before="120" w:after="120"/>
              <w:jc w:val="center"/>
              <w:rPr>
                <w:rFonts w:cs="Arial"/>
                <w:szCs w:val="24"/>
              </w:rPr>
            </w:pPr>
            <w:r>
              <w:rPr>
                <w:rFonts w:cs="Arial"/>
                <w:szCs w:val="24"/>
              </w:rPr>
              <w:t>Very likely altered</w:t>
            </w:r>
          </w:p>
        </w:tc>
      </w:tr>
    </w:tbl>
    <w:bookmarkEnd w:id="234"/>
    <w:p w14:paraId="3017E016" w14:textId="5B312ECF" w:rsidR="003F2415" w:rsidRPr="00847A1E" w:rsidRDefault="00481A1F" w:rsidP="00847A1E">
      <w:pPr>
        <w:rPr>
          <w:i/>
        </w:rPr>
      </w:pPr>
      <w:r w:rsidRPr="00DB5716">
        <w:rPr>
          <w:i/>
          <w:iCs/>
        </w:rPr>
        <w:t>Adapted from Rehn et al., 2015</w:t>
      </w:r>
    </w:p>
    <w:p w14:paraId="3EB945E6" w14:textId="6C200C9B" w:rsidR="00DA128B" w:rsidRPr="00DA128B" w:rsidDel="000B7E22" w:rsidRDefault="1F15A56E" w:rsidP="02568679">
      <w:pPr>
        <w:rPr>
          <w:del w:id="235" w:author="Author"/>
        </w:rPr>
      </w:pPr>
      <w:del w:id="236" w:author="Author">
        <w:r w:rsidRPr="02568679" w:rsidDel="00B136E7">
          <w:rPr>
            <w:rFonts w:eastAsia="Arial" w:cs="Arial"/>
            <w:szCs w:val="24"/>
          </w:rPr>
          <w:delText xml:space="preserve">The evaluation guideline used for the assessments was selected in conformance with </w:delText>
        </w:r>
        <w:r w:rsidR="00E22292" w:rsidDel="00B136E7">
          <w:rPr>
            <w:rFonts w:eastAsia="Arial" w:cs="Arial"/>
            <w:szCs w:val="24"/>
          </w:rPr>
          <w:delText>S</w:delText>
        </w:r>
        <w:r w:rsidRPr="02568679" w:rsidDel="00B136E7">
          <w:rPr>
            <w:rFonts w:eastAsia="Arial" w:cs="Arial"/>
            <w:szCs w:val="24"/>
          </w:rPr>
          <w:delText>ection 6.1.</w:delText>
        </w:r>
        <w:r w:rsidR="67F42F69" w:rsidRPr="02568679" w:rsidDel="00B136E7">
          <w:rPr>
            <w:rFonts w:eastAsia="Arial" w:cs="Arial"/>
            <w:szCs w:val="24"/>
          </w:rPr>
          <w:delText>5.8</w:delText>
        </w:r>
        <w:r w:rsidRPr="02568679" w:rsidDel="00B136E7">
          <w:rPr>
            <w:rFonts w:eastAsia="Arial" w:cs="Arial"/>
            <w:szCs w:val="24"/>
          </w:rPr>
          <w:delText xml:space="preserve"> of the Listing Policy.</w:delText>
        </w:r>
        <w:r w:rsidDel="00B136E7">
          <w:delText xml:space="preserve"> </w:delText>
        </w:r>
        <w:r w:rsidR="001000BB" w:rsidDel="00B136E7">
          <w:delText xml:space="preserve"> </w:delText>
        </w:r>
        <w:r w:rsidR="00DA128B" w:rsidDel="00B136E7">
          <w:delText xml:space="preserve">When evaluating bioassessment data, </w:delText>
        </w:r>
        <w:r w:rsidR="001E59CC" w:rsidDel="00B136E7">
          <w:delText>the threshold of</w:delText>
        </w:r>
        <w:r w:rsidR="00DA128B" w:rsidDel="00B136E7">
          <w:delText xml:space="preserve"> 0.79 </w:delText>
        </w:r>
        <w:r w:rsidR="001E59CC" w:rsidDel="00B136E7">
          <w:delText>was used as the evaluation guideline</w:delText>
        </w:r>
        <w:r w:rsidR="00FD2F27" w:rsidDel="00B136E7">
          <w:delText xml:space="preserve"> for beneficial use attainment</w:delText>
        </w:r>
        <w:r w:rsidR="001E59CC" w:rsidDel="00B136E7">
          <w:delText xml:space="preserve">. </w:delText>
        </w:r>
        <w:r w:rsidR="00DF05B1" w:rsidDel="00B136E7">
          <w:delText xml:space="preserve"> </w:delText>
        </w:r>
        <w:r w:rsidR="007F4416" w:rsidDel="00B136E7">
          <w:delText xml:space="preserve">Waterbodies with CSCI scores below 0.79 </w:delText>
        </w:r>
        <w:r w:rsidR="00DA128B" w:rsidDel="00B136E7">
          <w:delText>indicate the waterbody’s condition is either likely altered o</w:delText>
        </w:r>
        <w:r w:rsidR="009B78D9" w:rsidDel="00B136E7">
          <w:delText>r</w:delText>
        </w:r>
        <w:r w:rsidR="00DA128B" w:rsidDel="00B136E7">
          <w:delText xml:space="preserve"> very likely altered and, therefore, the aquatic life beneficial use is not being supported.</w:delText>
        </w:r>
      </w:del>
    </w:p>
    <w:p w14:paraId="00878A3E" w14:textId="7C5DD760" w:rsidR="00DA128B" w:rsidRPr="00DA128B" w:rsidDel="00B136E7" w:rsidRDefault="00DA128B" w:rsidP="02568679">
      <w:pPr>
        <w:rPr>
          <w:del w:id="237" w:author="Author"/>
        </w:rPr>
      </w:pPr>
      <w:del w:id="238" w:author="Author">
        <w:r w:rsidDel="000B7E22">
          <w:delText xml:space="preserve">Pursuant to the Listing Policy, any waterbody proposed for listing for </w:delText>
        </w:r>
        <w:r w:rsidR="00D06064" w:rsidDel="000B7E22">
          <w:delText>b</w:delText>
        </w:r>
        <w:r w:rsidDel="000B7E22">
          <w:delText xml:space="preserve">enthic </w:delText>
        </w:r>
        <w:r w:rsidR="00D06064" w:rsidDel="000B7E22">
          <w:delText>c</w:delText>
        </w:r>
        <w:r w:rsidDel="000B7E22">
          <w:delText xml:space="preserve">ommunity </w:delText>
        </w:r>
        <w:r w:rsidR="00D06064" w:rsidDel="000B7E22">
          <w:delText>e</w:delText>
        </w:r>
        <w:r w:rsidDel="000B7E22">
          <w:delText>ffects must also have other 303(d) impairments identified for that waterbody</w:delText>
        </w:r>
        <w:r w:rsidR="00BC629E" w:rsidDel="000B7E22">
          <w:delText xml:space="preserve"> for aquatic life</w:delText>
        </w:r>
        <w:r w:rsidDel="000B7E22">
          <w:delText xml:space="preserve">.  </w:delText>
        </w:r>
        <w:r w:rsidDel="00BB541B">
          <w:delText xml:space="preserve">Biological assessments do not identify the cause(s) of an impairment. </w:delText>
        </w:r>
        <w:r w:rsidR="004F3FB7" w:rsidDel="00BB541B">
          <w:delText xml:space="preserve"> </w:delText>
        </w:r>
        <w:r w:rsidDel="00BB541B">
          <w:delText xml:space="preserve">Such identification takes place during development of a TMDL or other action to address impairment, which is outside the scope of the Integrated </w:delText>
        </w:r>
        <w:r w:rsidR="00A9001C" w:rsidDel="00BB541B">
          <w:delText>R</w:delText>
        </w:r>
        <w:r w:rsidDel="00BB541B">
          <w:delText xml:space="preserve">eport.  </w:delText>
        </w:r>
      </w:del>
    </w:p>
    <w:p w14:paraId="1CB004C4" w14:textId="3F109E88" w:rsidR="00EF06F1" w:rsidRDefault="1D848865" w:rsidP="001264F3">
      <w:pPr>
        <w:rPr>
          <w:ins w:id="239" w:author="Author"/>
        </w:rPr>
      </w:pPr>
      <w:r>
        <w:t>In accordance with Section 3.9 of the Listing Policy, w</w:t>
      </w:r>
      <w:r w:rsidR="22F823FD">
        <w:t xml:space="preserve">here CSCI scores show degradation at </w:t>
      </w:r>
      <w:ins w:id="240" w:author="Author">
        <w:r w:rsidR="007121BA">
          <w:t>one or more</w:t>
        </w:r>
        <w:r w:rsidR="00D22DF2">
          <w:t xml:space="preserve"> </w:t>
        </w:r>
      </w:ins>
      <w:del w:id="241" w:author="Author">
        <w:r w:rsidR="22F823FD">
          <w:delText xml:space="preserve">multiple </w:delText>
        </w:r>
      </w:del>
      <w:r w:rsidR="22F823FD">
        <w:t>sites</w:t>
      </w:r>
      <w:ins w:id="242" w:author="Author">
        <w:r w:rsidR="22F823FD">
          <w:t xml:space="preserve"> </w:t>
        </w:r>
        <w:r w:rsidR="00E84DB2">
          <w:t>or at</w:t>
        </w:r>
        <w:r w:rsidR="00B7193C">
          <w:t xml:space="preserve"> one site over multiple years</w:t>
        </w:r>
      </w:ins>
      <w:r w:rsidR="22F823FD">
        <w:t xml:space="preserve"> in a receiving water</w:t>
      </w:r>
      <w:ins w:id="243" w:author="Author">
        <w:r w:rsidR="0083520B">
          <w:t xml:space="preserve"> when at least two </w:t>
        </w:r>
        <w:r w:rsidR="000365DF">
          <w:t xml:space="preserve">site </w:t>
        </w:r>
        <w:r w:rsidR="0083520B">
          <w:t>measurements are available</w:t>
        </w:r>
      </w:ins>
      <w:del w:id="244" w:author="Author">
        <w:r w:rsidR="22F823FD">
          <w:delText>, or at a site over multiple years</w:delText>
        </w:r>
      </w:del>
      <w:r w:rsidR="22F823FD">
        <w:t xml:space="preserve">, </w:t>
      </w:r>
      <w:r w:rsidR="52AC1205">
        <w:t>the waterbody</w:t>
      </w:r>
      <w:r w:rsidR="22F823FD">
        <w:t xml:space="preserve"> is considered to exhibit significant degradation</w:t>
      </w:r>
      <w:ins w:id="245" w:author="Author">
        <w:r w:rsidR="00E10668">
          <w:t>.  The waterbody’s</w:t>
        </w:r>
      </w:ins>
      <w:del w:id="246" w:author="Author">
        <w:r w:rsidR="22F823FD" w:rsidDel="00CD061E">
          <w:delText xml:space="preserve"> and evaluated</w:delText>
        </w:r>
        <w:r w:rsidR="59817113" w:rsidDel="00CD061E">
          <w:delText xml:space="preserve"> for</w:delText>
        </w:r>
      </w:del>
      <w:r w:rsidR="22F823FD">
        <w:t xml:space="preserve"> chemistry and toxicity data </w:t>
      </w:r>
      <w:proofErr w:type="gramStart"/>
      <w:ins w:id="247" w:author="Author">
        <w:r w:rsidR="00CD061E">
          <w:t>was</w:t>
        </w:r>
        <w:proofErr w:type="gramEnd"/>
        <w:r w:rsidR="00CD061E">
          <w:t xml:space="preserve"> then evaluated </w:t>
        </w:r>
      </w:ins>
      <w:r w:rsidR="22F823FD">
        <w:t xml:space="preserve">to determine if one or more associated pollutants were exceeding water quality standards. </w:t>
      </w:r>
      <w:r w:rsidR="00F406F2">
        <w:t xml:space="preserve"> </w:t>
      </w:r>
      <w:r w:rsidR="22F823FD">
        <w:t xml:space="preserve">Where this was the case, </w:t>
      </w:r>
      <w:r w:rsidR="000F31D4">
        <w:t xml:space="preserve">the </w:t>
      </w:r>
      <w:r w:rsidR="22F823FD">
        <w:t xml:space="preserve">waterbody segment </w:t>
      </w:r>
      <w:r w:rsidR="000F31D4">
        <w:t>was</w:t>
      </w:r>
      <w:r w:rsidR="22F823FD">
        <w:t xml:space="preserve"> listed as impaired under Category 5 for Benthic Community Effects</w:t>
      </w:r>
      <w:r w:rsidR="39C75C31">
        <w:t>.</w:t>
      </w:r>
    </w:p>
    <w:p w14:paraId="75E6042E" w14:textId="77777777" w:rsidR="00E14277" w:rsidRDefault="00E14277" w:rsidP="001264F3">
      <w:pPr>
        <w:rPr>
          <w:ins w:id="248" w:author="Author"/>
          <w:rFonts w:cs="Cambria Math"/>
          <w:szCs w:val="24"/>
        </w:rPr>
      </w:pPr>
      <w:ins w:id="249" w:author="Author">
        <w:r w:rsidRPr="00C23BDE">
          <w:rPr>
            <w:rFonts w:cs="Cambria Math"/>
            <w:szCs w:val="24"/>
          </w:rPr>
          <w:lastRenderedPageBreak/>
          <w:t xml:space="preserve">The threshold of 0.79 was used as an evaluation guideline for beneficial use attainment and was selected in conformance with Sections 3.9 and 6.1.5.8 of the Listing Policy.  Section 3.9 allows the use of reference site or sites to compare degradation in biological populations and/or communities.  Section 6.1.5.8 requires a method of selecting reference sites and applying them to develop </w:t>
        </w:r>
        <w:r>
          <w:rPr>
            <w:rFonts w:cs="Cambria Math"/>
            <w:szCs w:val="24"/>
          </w:rPr>
          <w:t xml:space="preserve">an </w:t>
        </w:r>
        <w:r w:rsidRPr="00C23BDE">
          <w:rPr>
            <w:rFonts w:cs="Cambria Math"/>
            <w:szCs w:val="24"/>
          </w:rPr>
          <w:t xml:space="preserve">Index of Biological Integrity, which has been done and validated by the CSCI threshold study authored by </w:t>
        </w:r>
        <w:r w:rsidRPr="00C23BDE">
          <w:rPr>
            <w:rFonts w:eastAsia="Cambria Math" w:cs="Cambria Math"/>
            <w:szCs w:val="24"/>
          </w:rPr>
          <w:t>Mazor et al</w:t>
        </w:r>
        <w:r>
          <w:rPr>
            <w:rFonts w:eastAsia="Cambria Math" w:cs="Cambria Math"/>
            <w:szCs w:val="24"/>
          </w:rPr>
          <w:t>.</w:t>
        </w:r>
        <w:r w:rsidRPr="00C23BDE">
          <w:rPr>
            <w:rFonts w:eastAsia="Cambria Math" w:cs="Cambria Math"/>
            <w:szCs w:val="24"/>
          </w:rPr>
          <w:t xml:space="preserve"> </w:t>
        </w:r>
        <w:r>
          <w:rPr>
            <w:rFonts w:eastAsia="Cambria Math" w:cs="Cambria Math"/>
            <w:szCs w:val="24"/>
          </w:rPr>
          <w:t>(</w:t>
        </w:r>
        <w:r w:rsidRPr="00C23BDE">
          <w:rPr>
            <w:rFonts w:eastAsia="Cambria Math" w:cs="Cambria Math"/>
            <w:szCs w:val="24"/>
          </w:rPr>
          <w:t>201</w:t>
        </w:r>
        <w:r>
          <w:rPr>
            <w:rFonts w:eastAsia="Cambria Math" w:cs="Cambria Math"/>
            <w:szCs w:val="24"/>
          </w:rPr>
          <w:t>5)</w:t>
        </w:r>
        <w:r w:rsidRPr="00C23BDE">
          <w:rPr>
            <w:rFonts w:cs="Cambria Math"/>
            <w:szCs w:val="24"/>
          </w:rPr>
          <w:t>.</w:t>
        </w:r>
        <w:r>
          <w:rPr>
            <w:rFonts w:cs="Cambria Math"/>
            <w:szCs w:val="24"/>
          </w:rPr>
          <w:t xml:space="preserve"> </w:t>
        </w:r>
      </w:ins>
    </w:p>
    <w:p w14:paraId="202FDC6E" w14:textId="29ECCB41" w:rsidR="00E14277" w:rsidRPr="00F62643" w:rsidRDefault="00E14277" w:rsidP="001264F3">
      <w:pPr>
        <w:rPr>
          <w:ins w:id="250" w:author="Author"/>
          <w:rFonts w:eastAsia="Cambria Math" w:cs="Cambria Math"/>
        </w:rPr>
      </w:pPr>
      <w:ins w:id="251" w:author="Author">
        <w:r w:rsidRPr="2E6E83DF">
          <w:rPr>
            <w:rFonts w:cs="Cambria Math"/>
          </w:rPr>
          <w:t>Additionally, any waterbody listed for benthic community effects must also have at least one other 303(d) pollutant listing identified for that waterbody for aquatic life water quality impairments, such as a chemical concentration, temperature, dissolved oxygen, or trash.  This additional line of evidence indicating impairment is in accordance with the Listing Policy’s requirement in Section 6.1.5.8 to evaluate physical habitat data and other water quality data, when available, to support conclusions about the status of the water segment when evaluating bioassessment data.</w:t>
        </w:r>
        <w:r>
          <w:t xml:space="preserve">  Association of benthic community effects with water or sediment concentrations of pollutants is necessary to show that the population or community changes observed are potentially caused by pollutants.  </w:t>
        </w:r>
        <w:r w:rsidR="00BB541B">
          <w:t xml:space="preserve">  </w:t>
        </w:r>
      </w:ins>
    </w:p>
    <w:p w14:paraId="79C435C2" w14:textId="3365CCD4" w:rsidR="005F635A" w:rsidRPr="00050D56" w:rsidRDefault="005F635A" w:rsidP="00487D77">
      <w:pPr>
        <w:pStyle w:val="Heading5"/>
        <w:numPr>
          <w:ilvl w:val="0"/>
          <w:numId w:val="32"/>
        </w:numPr>
        <w:rPr>
          <w:ins w:id="252" w:author="Author"/>
          <w:rFonts w:ascii="Arial" w:hAnsi="Arial" w:cs="Arial"/>
          <w:sz w:val="24"/>
          <w:szCs w:val="24"/>
        </w:rPr>
      </w:pPr>
      <w:ins w:id="253" w:author="Author">
        <w:r w:rsidRPr="00050D56">
          <w:rPr>
            <w:rFonts w:ascii="Arial" w:hAnsi="Arial" w:cs="Arial"/>
            <w:sz w:val="24"/>
            <w:szCs w:val="24"/>
          </w:rPr>
          <w:t xml:space="preserve">Use of CSCI Scores </w:t>
        </w:r>
      </w:ins>
    </w:p>
    <w:p w14:paraId="6979E6D1" w14:textId="77777777" w:rsidR="009F52AA" w:rsidRPr="003F3EA1" w:rsidRDefault="009F52AA" w:rsidP="001264F3">
      <w:pPr>
        <w:rPr>
          <w:ins w:id="254" w:author="Author"/>
          <w:rFonts w:cs="Cambria Math"/>
          <w:szCs w:val="24"/>
        </w:rPr>
      </w:pPr>
      <w:ins w:id="255" w:author="Author">
        <w:r w:rsidRPr="2E6E83DF">
          <w:rPr>
            <w:rFonts w:eastAsia="Arial" w:cs="Arial"/>
            <w:color w:val="000000" w:themeColor="text1"/>
          </w:rPr>
          <w:t xml:space="preserve">The CSCI is a biological scoring tool that helps translate multiple taxa and species indices about benthic macroinvertebrates identified in a stream into an overall measure of stream health (Mazor et al., 2015).  </w:t>
        </w:r>
        <w:r w:rsidR="009A2DF4" w:rsidRPr="2E6E83DF">
          <w:rPr>
            <w:rFonts w:eastAsia="Arial" w:cs="Arial"/>
            <w:color w:val="000000" w:themeColor="text1"/>
          </w:rPr>
          <w:t xml:space="preserve">Living organisms integrate the effects of multiple stressors, such as </w:t>
        </w:r>
        <w:r w:rsidR="009A2DF4">
          <w:rPr>
            <w:rFonts w:eastAsia="Arial" w:cs="Arial"/>
            <w:color w:val="000000" w:themeColor="text1"/>
          </w:rPr>
          <w:t>chemicals,</w:t>
        </w:r>
        <w:r w:rsidRPr="2E6E83DF">
          <w:rPr>
            <w:rFonts w:eastAsia="Arial" w:cs="Arial"/>
            <w:color w:val="000000" w:themeColor="text1"/>
          </w:rPr>
          <w:t xml:space="preserve"> sedimentation, nutrient enrichment and riparian disturbance, over both space and time.  The CSCI score indicates whether, and to what degree, the ecology of a </w:t>
        </w:r>
        <w:r w:rsidRPr="00481AE0">
          <w:rPr>
            <w:rFonts w:cs="Cambria Math"/>
            <w:szCs w:val="24"/>
          </w:rPr>
          <w:t xml:space="preserve">stream is altered from a healthy state as indicated by the aquatic insect larvae and other macroinvertebrates living in, on, or near the bottom, or benthic zone, of a </w:t>
        </w:r>
        <w:proofErr w:type="spellStart"/>
        <w:r w:rsidRPr="00481AE0">
          <w:rPr>
            <w:rFonts w:cs="Cambria Math"/>
            <w:szCs w:val="24"/>
          </w:rPr>
          <w:t>wadeable</w:t>
        </w:r>
        <w:proofErr w:type="spellEnd"/>
        <w:r w:rsidRPr="00481AE0">
          <w:rPr>
            <w:rFonts w:cs="Cambria Math"/>
            <w:szCs w:val="24"/>
          </w:rPr>
          <w:t xml:space="preserve"> stream or river.  </w:t>
        </w:r>
      </w:ins>
    </w:p>
    <w:p w14:paraId="2486B814" w14:textId="77777777" w:rsidR="009F52AA" w:rsidRPr="00481AE0" w:rsidRDefault="009F52AA" w:rsidP="001264F3">
      <w:pPr>
        <w:rPr>
          <w:ins w:id="256" w:author="Author"/>
          <w:rFonts w:cs="Cambria Math"/>
          <w:szCs w:val="24"/>
        </w:rPr>
      </w:pPr>
      <w:ins w:id="257" w:author="Author">
        <w:r w:rsidRPr="00481AE0">
          <w:rPr>
            <w:rFonts w:cs="Cambria Math"/>
            <w:szCs w:val="24"/>
          </w:rPr>
          <w:t>More specifically, the CSCI score is a measure of how well a site’s observed condition matches its predicted, or expected, healthy condition.  Expected values for a set of ecological measures are predicted using statistical models developed from reference sites, which are healthy stream reaches that set a benchmark of ecological conditions when human disturbance in the upstream watershed is absent or minimal</w:t>
        </w:r>
        <w:r w:rsidRPr="003F3EA1">
          <w:rPr>
            <w:rFonts w:cs="Cambria Math"/>
            <w:szCs w:val="24"/>
          </w:rPr>
          <w:t xml:space="preserve">. </w:t>
        </w:r>
        <w:r w:rsidRPr="00481AE0">
          <w:rPr>
            <w:rFonts w:cs="Cambria Math"/>
            <w:szCs w:val="24"/>
          </w:rPr>
          <w:t xml:space="preserve"> Predictions are based on natural environmental variables (i.e., site elevation, catchment or watershed size, climate and geology) resulting in a site-specific prediction for each site; greater deviations from this expectation indicate a greater likelihood of degradation relative to reference conditions.  </w:t>
        </w:r>
        <w:r w:rsidR="00031CD4" w:rsidRPr="00481AE0">
          <w:rPr>
            <w:rFonts w:cs="Cambria Math"/>
            <w:szCs w:val="24"/>
          </w:rPr>
          <w:t>The CSCI is made up of two types of indices: (1) observed to expected (</w:t>
        </w:r>
        <w:r w:rsidR="00031CD4">
          <w:rPr>
            <w:rFonts w:cs="Cambria Math"/>
            <w:szCs w:val="24"/>
          </w:rPr>
          <w:t>“</w:t>
        </w:r>
        <w:r w:rsidR="00031CD4" w:rsidRPr="00481AE0">
          <w:rPr>
            <w:rFonts w:cs="Cambria Math"/>
            <w:szCs w:val="24"/>
          </w:rPr>
          <w:t>O/E</w:t>
        </w:r>
        <w:r w:rsidR="00031CD4">
          <w:rPr>
            <w:rFonts w:cs="Cambria Math"/>
            <w:szCs w:val="24"/>
          </w:rPr>
          <w:t>”</w:t>
        </w:r>
        <w:r w:rsidR="00031CD4" w:rsidRPr="00481AE0">
          <w:rPr>
            <w:rFonts w:cs="Cambria Math"/>
            <w:szCs w:val="24"/>
          </w:rPr>
          <w:t>), which measures taxonomic completeness which is the proportion of expected native macroinvertebrate species that are observed at a site, and (2) multi-metric index (</w:t>
        </w:r>
        <w:r w:rsidR="00031CD4">
          <w:rPr>
            <w:rFonts w:cs="Cambria Math"/>
            <w:szCs w:val="24"/>
          </w:rPr>
          <w:t>“</w:t>
        </w:r>
        <w:r w:rsidR="00031CD4" w:rsidRPr="00481AE0">
          <w:rPr>
            <w:rFonts w:cs="Cambria Math"/>
            <w:szCs w:val="24"/>
          </w:rPr>
          <w:t>MMI</w:t>
        </w:r>
        <w:r w:rsidR="00031CD4">
          <w:rPr>
            <w:rFonts w:cs="Cambria Math"/>
            <w:szCs w:val="24"/>
          </w:rPr>
          <w:t>”</w:t>
        </w:r>
        <w:r w:rsidR="00031CD4" w:rsidRPr="00481AE0">
          <w:rPr>
            <w:rFonts w:cs="Cambria Math"/>
            <w:szCs w:val="24"/>
          </w:rPr>
          <w:t>)</w:t>
        </w:r>
        <w:r w:rsidRPr="00481AE0">
          <w:rPr>
            <w:rFonts w:cs="Cambria Math"/>
            <w:szCs w:val="24"/>
          </w:rPr>
          <w:t xml:space="preserve"> that measures macroinvertebrate ecological structure (e.g., diversity) and function (e.g., nutrient cycling). </w:t>
        </w:r>
      </w:ins>
    </w:p>
    <w:p w14:paraId="5F509E4C" w14:textId="77777777" w:rsidR="009F52AA" w:rsidRDefault="009F52AA" w:rsidP="001264F3">
      <w:pPr>
        <w:rPr>
          <w:ins w:id="258" w:author="Author"/>
          <w:rFonts w:eastAsia="Arial" w:cs="Arial"/>
          <w:color w:val="000000" w:themeColor="text1"/>
        </w:rPr>
      </w:pPr>
      <w:ins w:id="259" w:author="Author">
        <w:r w:rsidRPr="00481AE0">
          <w:rPr>
            <w:rFonts w:cs="Cambria Math"/>
            <w:szCs w:val="24"/>
          </w:rPr>
          <w:t>The O/E index is created through predictive modeling where taxa that are expected at a monitoring and assessment site are predicted</w:t>
        </w:r>
        <w:r w:rsidRPr="2E6E83DF">
          <w:rPr>
            <w:rFonts w:eastAsia="Arial" w:cs="Arial"/>
            <w:color w:val="000000" w:themeColor="text1"/>
          </w:rPr>
          <w:t xml:space="preserve"> by modeling relationships between macroinvertebrate taxonomic composition and natural environmental variables at reference sites.  Benthic community condition at a site is then measured as the number of expected benthic macroinvertebrate taxa </w:t>
        </w:r>
        <w:r w:rsidR="00031CD4" w:rsidRPr="2E6E83DF">
          <w:rPr>
            <w:rFonts w:eastAsia="Arial" w:cs="Arial"/>
            <w:color w:val="000000" w:themeColor="text1"/>
          </w:rPr>
          <w:t>(</w:t>
        </w:r>
        <w:r w:rsidR="00031CD4">
          <w:rPr>
            <w:rFonts w:eastAsia="Arial" w:cs="Arial"/>
            <w:color w:val="000000" w:themeColor="text1"/>
          </w:rPr>
          <w:t>“</w:t>
        </w:r>
        <w:r w:rsidRPr="2E6E83DF">
          <w:rPr>
            <w:rFonts w:eastAsia="Arial" w:cs="Arial"/>
            <w:color w:val="000000" w:themeColor="text1"/>
          </w:rPr>
          <w:t>E</w:t>
        </w:r>
        <w:r w:rsidR="00031CD4">
          <w:rPr>
            <w:rFonts w:eastAsia="Arial" w:cs="Arial"/>
            <w:color w:val="000000" w:themeColor="text1"/>
          </w:rPr>
          <w:t>”</w:t>
        </w:r>
        <w:r w:rsidR="00031CD4" w:rsidRPr="2E6E83DF">
          <w:rPr>
            <w:rFonts w:eastAsia="Arial" w:cs="Arial"/>
            <w:color w:val="000000" w:themeColor="text1"/>
          </w:rPr>
          <w:t>)</w:t>
        </w:r>
        <w:r w:rsidRPr="2E6E83DF">
          <w:rPr>
            <w:rFonts w:eastAsia="Arial" w:cs="Arial"/>
            <w:color w:val="000000" w:themeColor="text1"/>
          </w:rPr>
          <w:t xml:space="preserve"> compared to the number that are </w:t>
        </w:r>
        <w:r w:rsidRPr="2E6E83DF">
          <w:rPr>
            <w:rFonts w:eastAsia="Arial" w:cs="Arial"/>
            <w:color w:val="000000" w:themeColor="text1"/>
          </w:rPr>
          <w:lastRenderedPageBreak/>
          <w:t xml:space="preserve">actually observed </w:t>
        </w:r>
        <w:r w:rsidR="00031CD4" w:rsidRPr="2E6E83DF">
          <w:rPr>
            <w:rFonts w:eastAsia="Arial" w:cs="Arial"/>
            <w:color w:val="000000" w:themeColor="text1"/>
          </w:rPr>
          <w:t>(</w:t>
        </w:r>
        <w:r w:rsidR="00031CD4">
          <w:rPr>
            <w:rFonts w:eastAsia="Arial" w:cs="Arial"/>
            <w:color w:val="000000" w:themeColor="text1"/>
          </w:rPr>
          <w:t>“</w:t>
        </w:r>
        <w:r w:rsidRPr="2E6E83DF">
          <w:rPr>
            <w:rFonts w:eastAsia="Arial" w:cs="Arial"/>
            <w:color w:val="000000" w:themeColor="text1"/>
          </w:rPr>
          <w:t>O</w:t>
        </w:r>
        <w:r w:rsidR="00031CD4">
          <w:rPr>
            <w:rFonts w:eastAsia="Arial" w:cs="Arial"/>
            <w:color w:val="000000" w:themeColor="text1"/>
          </w:rPr>
          <w:t>”</w:t>
        </w:r>
        <w:r w:rsidR="00031CD4" w:rsidRPr="2E6E83DF">
          <w:rPr>
            <w:rFonts w:eastAsia="Arial" w:cs="Arial"/>
            <w:color w:val="000000" w:themeColor="text1"/>
          </w:rPr>
          <w:t>), and degradation is measured as the loss of expected native taxa.</w:t>
        </w:r>
        <w:r w:rsidRPr="2E6E83DF">
          <w:rPr>
            <w:rFonts w:eastAsia="Arial" w:cs="Arial"/>
            <w:color w:val="000000" w:themeColor="text1"/>
          </w:rPr>
          <w:t xml:space="preserve">  </w:t>
        </w:r>
      </w:ins>
    </w:p>
    <w:p w14:paraId="60F93FBD" w14:textId="11AD0A62" w:rsidR="009F52AA" w:rsidRPr="00B8553A" w:rsidRDefault="009F52AA" w:rsidP="001264F3">
      <w:pPr>
        <w:rPr>
          <w:ins w:id="260" w:author="Author"/>
          <w:rFonts w:cs="Cambria Math"/>
        </w:rPr>
      </w:pPr>
      <w:ins w:id="261" w:author="Author">
        <w:r w:rsidRPr="2E6E83DF">
          <w:rPr>
            <w:rFonts w:eastAsia="Arial" w:cs="Arial"/>
            <w:color w:val="000000" w:themeColor="text1"/>
          </w:rPr>
          <w:t xml:space="preserve">The MMI combines six measures of the benthic </w:t>
        </w:r>
        <w:proofErr w:type="gramStart"/>
        <w:r w:rsidRPr="2E6E83DF">
          <w:rPr>
            <w:rFonts w:eastAsia="Arial" w:cs="Arial"/>
            <w:color w:val="000000" w:themeColor="text1"/>
          </w:rPr>
          <w:t>macroinvertebrates</w:t>
        </w:r>
        <w:proofErr w:type="gramEnd"/>
        <w:r w:rsidRPr="2E6E83DF">
          <w:rPr>
            <w:rFonts w:eastAsia="Arial" w:cs="Arial"/>
            <w:color w:val="000000" w:themeColor="text1"/>
          </w:rPr>
          <w:t xml:space="preserve"> assemblage, or “metrics”, into a single measure of biological condition.  Each of the metrics represent different aspects of assemblage composition, or the various species living within the benthic aquatic ecosystem</w:t>
        </w:r>
        <w:r w:rsidRPr="00481AE0">
          <w:rPr>
            <w:rFonts w:cs="Cambria Math"/>
            <w:szCs w:val="24"/>
          </w:rPr>
          <w:t xml:space="preserve">.  They were chosen based on their ability to differentiate between reference and </w:t>
        </w:r>
        <w:proofErr w:type="gramStart"/>
        <w:r w:rsidRPr="00481AE0">
          <w:rPr>
            <w:rFonts w:cs="Cambria Math"/>
            <w:szCs w:val="24"/>
          </w:rPr>
          <w:t>high-activity</w:t>
        </w:r>
        <w:proofErr w:type="gramEnd"/>
        <w:r w:rsidRPr="00481AE0">
          <w:rPr>
            <w:rFonts w:cs="Cambria Math"/>
            <w:szCs w:val="24"/>
          </w:rPr>
          <w:t xml:space="preserve">/disturbance sites and by their lack of bias among Perennial Streams Assessment regions (i.e., the metrics performed consistently across different ecoregions in California).  </w:t>
        </w:r>
        <w:r>
          <w:t>Finally, all of the six metrics are “</w:t>
        </w:r>
        <w:proofErr w:type="spellStart"/>
        <w:r>
          <w:t>decreasers</w:t>
        </w:r>
        <w:proofErr w:type="spellEnd"/>
        <w:r>
          <w:t>” as their values all decrease as human disturbance increases.  That is, higher values indicate better conditions for all six metrics.</w:t>
        </w:r>
        <w:r w:rsidRPr="2E6E83DF">
          <w:rPr>
            <w:rFonts w:cs="Cambria Math"/>
          </w:rPr>
          <w:t xml:space="preserve">  </w:t>
        </w:r>
        <w:r w:rsidRPr="2E6E83DF">
          <w:rPr>
            <w:rFonts w:eastAsia="Arial" w:cs="Arial"/>
            <w:color w:val="000000" w:themeColor="text1"/>
          </w:rPr>
          <w:t xml:space="preserve">A brief description of the six MMI metrics and their relevance to biological conditions are listed below: </w:t>
        </w:r>
      </w:ins>
    </w:p>
    <w:p w14:paraId="27E0C4E0" w14:textId="77777777" w:rsidR="009F52AA" w:rsidRPr="00E60184" w:rsidRDefault="009F52AA" w:rsidP="00AD6AE0">
      <w:pPr>
        <w:pStyle w:val="ListParagraph"/>
        <w:numPr>
          <w:ilvl w:val="0"/>
          <w:numId w:val="31"/>
        </w:numPr>
        <w:spacing w:afterLines="240" w:after="576"/>
        <w:ind w:left="1440"/>
        <w:rPr>
          <w:ins w:id="262" w:author="Author"/>
          <w:rFonts w:asciiTheme="minorHAnsi" w:eastAsiaTheme="minorEastAsia" w:hAnsiTheme="minorHAnsi"/>
          <w:b/>
          <w:bCs/>
          <w:color w:val="000000" w:themeColor="text1"/>
          <w:szCs w:val="24"/>
        </w:rPr>
      </w:pPr>
      <w:ins w:id="263" w:author="Author">
        <w:r w:rsidRPr="00E60184">
          <w:rPr>
            <w:rFonts w:eastAsia="Arial" w:cs="Arial"/>
            <w:b/>
            <w:bCs/>
            <w:color w:val="000000" w:themeColor="text1"/>
            <w:szCs w:val="24"/>
          </w:rPr>
          <w:t>Percent Clinger Taxa</w:t>
        </w:r>
        <w:r w:rsidRPr="00E60184">
          <w:rPr>
            <w:rFonts w:eastAsia="Arial" w:cs="Arial"/>
            <w:color w:val="000000" w:themeColor="text1"/>
            <w:szCs w:val="24"/>
          </w:rPr>
          <w:t xml:space="preserve"> - percent of species present that are clingers.  Clingers are a category of benthic macroinvertebrates based on their ‘clinging’ behavior and broadly include several different types of aquatic species such as stoneflies, dragonflies, and others.  They typically require fast-flowing water and coarse streambed material to cling to, so they are very sensitive to hydromodification and altered sediment regimes.</w:t>
        </w:r>
      </w:ins>
    </w:p>
    <w:p w14:paraId="4033D7C1" w14:textId="606DB88C" w:rsidR="009F52AA" w:rsidRPr="00E60184" w:rsidRDefault="009F52AA" w:rsidP="00AD6AE0">
      <w:pPr>
        <w:pStyle w:val="ListParagraph"/>
        <w:numPr>
          <w:ilvl w:val="0"/>
          <w:numId w:val="31"/>
        </w:numPr>
        <w:spacing w:afterLines="240" w:after="576"/>
        <w:ind w:left="1440"/>
        <w:rPr>
          <w:ins w:id="264" w:author="Author"/>
          <w:rFonts w:asciiTheme="minorHAnsi" w:eastAsiaTheme="minorEastAsia" w:hAnsiTheme="minorHAnsi"/>
          <w:b/>
          <w:bCs/>
          <w:color w:val="000000" w:themeColor="text1"/>
          <w:szCs w:val="24"/>
        </w:rPr>
      </w:pPr>
      <w:ins w:id="265" w:author="Author">
        <w:r w:rsidRPr="00E60184">
          <w:rPr>
            <w:rFonts w:eastAsia="Arial" w:cs="Arial"/>
            <w:b/>
            <w:bCs/>
            <w:color w:val="000000" w:themeColor="text1"/>
            <w:szCs w:val="24"/>
          </w:rPr>
          <w:t>Percent Coleoptera Taxa</w:t>
        </w:r>
        <w:r w:rsidRPr="00E60184">
          <w:rPr>
            <w:rFonts w:eastAsia="Arial" w:cs="Arial"/>
            <w:color w:val="000000" w:themeColor="text1"/>
            <w:szCs w:val="24"/>
          </w:rPr>
          <w:t xml:space="preserve"> - percent of species present that are Coleoptera (i.e., beetles).  Beetles are a diverse group of insects that includes both sensitive and pollution-tolerant species.  More species (especially sensitive species, like riffle beetles) tend to be found in streams with better water quality.  </w:t>
        </w:r>
      </w:ins>
    </w:p>
    <w:p w14:paraId="2E4BA2A0" w14:textId="77777777" w:rsidR="009F52AA" w:rsidRPr="00E60184" w:rsidRDefault="009F52AA" w:rsidP="00AD6AE0">
      <w:pPr>
        <w:pStyle w:val="ListParagraph"/>
        <w:numPr>
          <w:ilvl w:val="0"/>
          <w:numId w:val="31"/>
        </w:numPr>
        <w:spacing w:afterLines="240" w:after="576"/>
        <w:ind w:left="1440"/>
        <w:rPr>
          <w:ins w:id="266" w:author="Author"/>
          <w:rFonts w:asciiTheme="minorHAnsi" w:eastAsiaTheme="minorEastAsia" w:hAnsiTheme="minorHAnsi"/>
          <w:b/>
          <w:bCs/>
          <w:color w:val="000000" w:themeColor="text1"/>
          <w:szCs w:val="24"/>
        </w:rPr>
      </w:pPr>
      <w:ins w:id="267" w:author="Author">
        <w:r w:rsidRPr="00E60184">
          <w:rPr>
            <w:rFonts w:eastAsia="Arial" w:cs="Arial"/>
            <w:b/>
            <w:bCs/>
            <w:color w:val="000000" w:themeColor="text1"/>
            <w:szCs w:val="24"/>
          </w:rPr>
          <w:t>Taxonomic Richness</w:t>
        </w:r>
        <w:r w:rsidRPr="00E60184">
          <w:rPr>
            <w:rFonts w:eastAsia="Arial" w:cs="Arial"/>
            <w:color w:val="000000" w:themeColor="text1"/>
            <w:szCs w:val="24"/>
          </w:rPr>
          <w:t xml:space="preserve"> - or species richness, is the total count of different species present and represents aquatic biodiversity.  Biodiversity is critical to maintaining stability in aquatic ecosystems, including the various ecosystem services provided (e.g., clean water, food, recreation, climate change resilience). </w:t>
        </w:r>
      </w:ins>
    </w:p>
    <w:p w14:paraId="0DAA98B5" w14:textId="00ACDE47" w:rsidR="009F52AA" w:rsidRPr="00E60184" w:rsidRDefault="009F52AA" w:rsidP="00AD6AE0">
      <w:pPr>
        <w:pStyle w:val="ListParagraph"/>
        <w:numPr>
          <w:ilvl w:val="0"/>
          <w:numId w:val="31"/>
        </w:numPr>
        <w:spacing w:after="0"/>
        <w:ind w:left="1440"/>
        <w:rPr>
          <w:ins w:id="268" w:author="Author"/>
          <w:rFonts w:asciiTheme="minorHAnsi" w:eastAsiaTheme="minorEastAsia" w:hAnsiTheme="minorHAnsi"/>
          <w:b/>
          <w:bCs/>
          <w:color w:val="000000" w:themeColor="text1"/>
          <w:szCs w:val="24"/>
        </w:rPr>
      </w:pPr>
      <w:ins w:id="269" w:author="Author">
        <w:r w:rsidRPr="00E60184">
          <w:rPr>
            <w:rFonts w:eastAsia="Arial" w:cs="Arial"/>
            <w:b/>
            <w:bCs/>
            <w:color w:val="000000" w:themeColor="text1"/>
            <w:szCs w:val="24"/>
          </w:rPr>
          <w:t xml:space="preserve">Percent EPT Taxa </w:t>
        </w:r>
        <w:r w:rsidRPr="00E60184">
          <w:rPr>
            <w:rFonts w:eastAsia="Arial" w:cs="Arial"/>
            <w:color w:val="000000" w:themeColor="text1"/>
            <w:szCs w:val="24"/>
          </w:rPr>
          <w:t>- percent of species present that are mayflies (Ephemeroptera), stoneflies (</w:t>
        </w:r>
        <w:proofErr w:type="spellStart"/>
        <w:r w:rsidRPr="00E60184">
          <w:rPr>
            <w:rFonts w:eastAsia="Arial" w:cs="Arial"/>
            <w:color w:val="000000" w:themeColor="text1"/>
            <w:szCs w:val="24"/>
          </w:rPr>
          <w:t>Plecoptera</w:t>
        </w:r>
        <w:proofErr w:type="spellEnd"/>
        <w:r w:rsidRPr="00E60184">
          <w:rPr>
            <w:rFonts w:eastAsia="Arial" w:cs="Arial"/>
            <w:color w:val="000000" w:themeColor="text1"/>
            <w:szCs w:val="24"/>
          </w:rPr>
          <w:t>), or caddisflies (</w:t>
        </w:r>
        <w:proofErr w:type="spellStart"/>
        <w:r w:rsidRPr="00E60184">
          <w:rPr>
            <w:rFonts w:eastAsia="Arial" w:cs="Arial"/>
            <w:color w:val="000000" w:themeColor="text1"/>
            <w:szCs w:val="24"/>
          </w:rPr>
          <w:t>Trichoptera</w:t>
        </w:r>
        <w:proofErr w:type="spellEnd"/>
        <w:r w:rsidRPr="00E60184">
          <w:rPr>
            <w:rFonts w:eastAsia="Arial" w:cs="Arial"/>
            <w:color w:val="000000" w:themeColor="text1"/>
            <w:szCs w:val="24"/>
          </w:rPr>
          <w:t>).  EPT are sensitive to environmental stress/disturbance and are used as bioindicators of condition.  Most EPT species breath</w:t>
        </w:r>
        <w:r w:rsidR="00D6770D">
          <w:rPr>
            <w:rFonts w:eastAsia="Arial" w:cs="Arial"/>
            <w:color w:val="000000" w:themeColor="text1"/>
            <w:szCs w:val="24"/>
          </w:rPr>
          <w:t>e</w:t>
        </w:r>
        <w:r w:rsidRPr="00E60184">
          <w:rPr>
            <w:rFonts w:eastAsia="Arial" w:cs="Arial"/>
            <w:color w:val="000000" w:themeColor="text1"/>
            <w:szCs w:val="24"/>
          </w:rPr>
          <w:t xml:space="preserve"> through sensitive gills that can absorb contaminants.  High percentage of EPT indicates low environmental stress/disturbance and vice versa. </w:t>
        </w:r>
      </w:ins>
    </w:p>
    <w:p w14:paraId="7F48A17B" w14:textId="77777777" w:rsidR="009F52AA" w:rsidRPr="00E60184" w:rsidRDefault="009F52AA" w:rsidP="00AD6AE0">
      <w:pPr>
        <w:pStyle w:val="ListParagraph"/>
        <w:numPr>
          <w:ilvl w:val="0"/>
          <w:numId w:val="31"/>
        </w:numPr>
        <w:spacing w:after="0"/>
        <w:ind w:left="1440"/>
        <w:rPr>
          <w:ins w:id="270" w:author="Author"/>
          <w:rFonts w:asciiTheme="minorHAnsi" w:eastAsiaTheme="minorEastAsia" w:hAnsiTheme="minorHAnsi"/>
          <w:b/>
          <w:bCs/>
          <w:color w:val="000000" w:themeColor="text1"/>
          <w:szCs w:val="24"/>
        </w:rPr>
      </w:pPr>
      <w:ins w:id="271" w:author="Author">
        <w:r w:rsidRPr="00E60184">
          <w:rPr>
            <w:rFonts w:eastAsia="Arial" w:cs="Arial"/>
            <w:b/>
            <w:bCs/>
            <w:color w:val="000000" w:themeColor="text1"/>
            <w:szCs w:val="24"/>
          </w:rPr>
          <w:t>Shredder Taxa Richness</w:t>
        </w:r>
        <w:r w:rsidRPr="00E60184">
          <w:rPr>
            <w:rFonts w:eastAsia="Arial" w:cs="Arial"/>
            <w:color w:val="000000" w:themeColor="text1"/>
            <w:szCs w:val="24"/>
          </w:rPr>
          <w:t xml:space="preserve"> - count, or number, of different shredder species present.  ‘Shredders’ are a category of aquatic macroinvertebrate functional feeding groups (e.g., shredders, collectors, grazers, and predators).  Shredders are responsible for processing leaf litter and help to make dissolved organic matter available, which is a primary food source for aquatic food webs.  They require intact riparian corridors to provide their food.</w:t>
        </w:r>
      </w:ins>
    </w:p>
    <w:p w14:paraId="295EB6AC" w14:textId="4A442555" w:rsidR="009F52AA" w:rsidRPr="005728FF" w:rsidRDefault="009F52AA" w:rsidP="00AD6AE0">
      <w:pPr>
        <w:pStyle w:val="ListParagraph"/>
        <w:numPr>
          <w:ilvl w:val="0"/>
          <w:numId w:val="31"/>
        </w:numPr>
        <w:ind w:left="1440"/>
        <w:rPr>
          <w:ins w:id="272" w:author="Author"/>
          <w:rFonts w:asciiTheme="minorHAnsi" w:eastAsiaTheme="minorEastAsia" w:hAnsiTheme="minorHAnsi"/>
          <w:b/>
          <w:color w:val="000000" w:themeColor="text1"/>
          <w:szCs w:val="24"/>
        </w:rPr>
      </w:pPr>
      <w:ins w:id="273" w:author="Author">
        <w:r w:rsidRPr="00E60184">
          <w:rPr>
            <w:rFonts w:eastAsia="Arial" w:cs="Arial"/>
            <w:b/>
            <w:bCs/>
            <w:color w:val="000000" w:themeColor="text1"/>
            <w:szCs w:val="24"/>
          </w:rPr>
          <w:t>Percent Intolerant Individuals</w:t>
        </w:r>
        <w:r w:rsidRPr="00E60184">
          <w:rPr>
            <w:rFonts w:eastAsia="Arial" w:cs="Arial"/>
            <w:color w:val="000000" w:themeColor="text1"/>
            <w:szCs w:val="24"/>
          </w:rPr>
          <w:t xml:space="preserve"> - percent of individuals with high pollution-sensitivity ratings.  Many benthic macroinvertebrate species have been assigned pollution-sensitivity ratings based on studies of their life-</w:t>
        </w:r>
        <w:r w:rsidRPr="00E60184">
          <w:rPr>
            <w:rFonts w:eastAsia="Arial" w:cs="Arial"/>
            <w:color w:val="000000" w:themeColor="text1"/>
            <w:szCs w:val="24"/>
          </w:rPr>
          <w:lastRenderedPageBreak/>
          <w:t xml:space="preserve">histories, observations at polluted and clean sites, and lab-based experiments. </w:t>
        </w:r>
      </w:ins>
    </w:p>
    <w:p w14:paraId="35DA2AD5" w14:textId="69E97CC0" w:rsidR="005F635A" w:rsidRPr="00D904E7" w:rsidRDefault="009F52AA" w:rsidP="00D904E7">
      <w:pPr>
        <w:pStyle w:val="Heading5"/>
        <w:rPr>
          <w:ins w:id="274" w:author="Author"/>
          <w:rFonts w:ascii="Arial" w:hAnsi="Arial" w:cs="Arial"/>
          <w:sz w:val="24"/>
          <w:szCs w:val="24"/>
        </w:rPr>
      </w:pPr>
      <w:ins w:id="275" w:author="Author">
        <w:r w:rsidRPr="00D904E7">
          <w:rPr>
            <w:rFonts w:ascii="Arial" w:hAnsi="Arial" w:cs="Arial"/>
            <w:sz w:val="24"/>
            <w:szCs w:val="24"/>
          </w:rPr>
          <w:t>Selection of the 0.79 Threshold</w:t>
        </w:r>
      </w:ins>
    </w:p>
    <w:p w14:paraId="00BB113D" w14:textId="77777777" w:rsidR="00EF7C0F" w:rsidRDefault="00D904E7" w:rsidP="001264F3">
      <w:pPr>
        <w:rPr>
          <w:ins w:id="276" w:author="Author"/>
          <w:rFonts w:eastAsia="Arial" w:cs="Arial"/>
          <w:color w:val="000000" w:themeColor="text1"/>
        </w:rPr>
      </w:pPr>
      <w:ins w:id="277" w:author="Author">
        <w:r w:rsidRPr="2E6E83DF">
          <w:rPr>
            <w:rFonts w:eastAsia="Cambria Math" w:cs="Cambria Math"/>
          </w:rPr>
          <w:t xml:space="preserve">The CSCI threshold is described in Mazor et al. (2015), which was independently peer reviewed.  </w:t>
        </w:r>
        <w:r>
          <w:t xml:space="preserve">CSCI scores range from 0 (highly degraded) to greater than 1 (equivalent to reference).  </w:t>
        </w:r>
        <w:r w:rsidRPr="2E6E83DF">
          <w:rPr>
            <w:rFonts w:eastAsia="Cambria Math" w:cs="Cambria Math"/>
          </w:rPr>
          <w:t xml:space="preserve">The 0.79 threshold is based on the selection of the 10th percentile of the </w:t>
        </w:r>
        <w:r w:rsidRPr="00481AE0">
          <w:rPr>
            <w:rFonts w:eastAsia="Arial" w:cs="Arial"/>
            <w:color w:val="000000" w:themeColor="text1"/>
          </w:rPr>
          <w:t xml:space="preserve">distribution of benthic macroinvertebrate community composition scores from 473 references sites across California.  </w:t>
        </w:r>
      </w:ins>
    </w:p>
    <w:p w14:paraId="2391126D" w14:textId="278C8295" w:rsidR="00D904E7" w:rsidRDefault="00051364" w:rsidP="001264F3">
      <w:pPr>
        <w:rPr>
          <w:ins w:id="278" w:author="Author"/>
          <w:rFonts w:cs="Cambria Math"/>
          <w:szCs w:val="24"/>
        </w:rPr>
      </w:pPr>
      <w:ins w:id="279" w:author="Author">
        <w:r>
          <w:rPr>
            <w:rFonts w:eastAsia="Cambria Math" w:cs="Cambria Math"/>
          </w:rPr>
          <w:t>Reference</w:t>
        </w:r>
        <w:r w:rsidRPr="00CD7B44">
          <w:rPr>
            <w:rFonts w:eastAsia="Cambria Math" w:cs="Cambria Math"/>
          </w:rPr>
          <w:t xml:space="preserve"> sites were located in healthy stream reaches that set a benchmark of ecological conditions as human disturbance in the </w:t>
        </w:r>
        <w:r>
          <w:rPr>
            <w:rFonts w:eastAsia="Cambria Math" w:cs="Cambria Math"/>
          </w:rPr>
          <w:t>s</w:t>
        </w:r>
        <w:r w:rsidRPr="00CD7B44">
          <w:rPr>
            <w:rFonts w:eastAsia="Cambria Math" w:cs="Cambria Math"/>
          </w:rPr>
          <w:t xml:space="preserve">tream watershed was absent or minimal.  </w:t>
        </w:r>
        <w:r>
          <w:rPr>
            <w:rFonts w:eastAsia="Cambria Math" w:cs="Cambria Math"/>
          </w:rPr>
          <w:t>These reference sites were calibrated to have a mean value of 1.  Based on a calibration of reference sites, 0.79 represents the 10</w:t>
        </w:r>
        <w:r w:rsidRPr="000F39BE">
          <w:rPr>
            <w:rFonts w:eastAsia="Cambria Math" w:cs="Cambria Math"/>
            <w:vertAlign w:val="superscript"/>
          </w:rPr>
          <w:t>th</w:t>
        </w:r>
        <w:r>
          <w:rPr>
            <w:rFonts w:eastAsia="Cambria Math" w:cs="Cambria Math"/>
          </w:rPr>
          <w:t xml:space="preserve"> percentile of reference waterbody scores.  </w:t>
        </w:r>
        <w:r w:rsidRPr="0055320D">
          <w:rPr>
            <w:rFonts w:eastAsia="Cambria Math" w:cs="Cambria Math"/>
          </w:rPr>
          <w:t xml:space="preserve">Waterbodies with CSCI scores below 0.79 indicate the </w:t>
        </w:r>
        <w:r w:rsidRPr="003F3EA1">
          <w:rPr>
            <w:rFonts w:cs="Cambria Math"/>
            <w:szCs w:val="24"/>
          </w:rPr>
          <w:t>waterbody’s condition</w:t>
        </w:r>
        <w:r w:rsidRPr="00DF2971">
          <w:rPr>
            <w:rFonts w:cs="Cambria Math"/>
            <w:szCs w:val="24"/>
          </w:rPr>
          <w:t xml:space="preserve"> is likely altered </w:t>
        </w:r>
        <w:r w:rsidRPr="00A4519C">
          <w:rPr>
            <w:rFonts w:cs="Cambria Math"/>
            <w:szCs w:val="24"/>
          </w:rPr>
          <w:t xml:space="preserve">and, therefore, the benthic macroinvertebrate community that is part of several aquatic life beneficial uses is not being supported.  </w:t>
        </w:r>
        <w:r w:rsidR="00D904E7" w:rsidRPr="00481AE0">
          <w:rPr>
            <w:rFonts w:cs="Cambria Math"/>
            <w:szCs w:val="24"/>
          </w:rPr>
          <w:t xml:space="preserve">In addition, analysis of statewide CSCI results identified sites below the 10th percentile threshold of 0.79 as being in poor condition (Rehn, 2016).  </w:t>
        </w:r>
      </w:ins>
    </w:p>
    <w:p w14:paraId="0F7C9B18" w14:textId="77777777" w:rsidR="00F62446" w:rsidRDefault="00F62446" w:rsidP="00F62446">
      <w:pPr>
        <w:rPr>
          <w:ins w:id="280" w:author="Author"/>
          <w:rFonts w:eastAsia="Cambria Math" w:cs="Cambria Math"/>
        </w:rPr>
      </w:pPr>
      <w:ins w:id="281" w:author="Author">
        <w:r>
          <w:rPr>
            <w:rFonts w:eastAsia="Cambria Math" w:cs="Cambria Math"/>
          </w:rPr>
          <w:t>The CSCI relies on q</w:t>
        </w:r>
        <w:r w:rsidRPr="00A06E7A">
          <w:rPr>
            <w:rFonts w:eastAsia="Cambria Math" w:cs="Cambria Math"/>
          </w:rPr>
          <w:t xml:space="preserve">uantile regressions </w:t>
        </w:r>
        <w:r>
          <w:rPr>
            <w:rFonts w:eastAsia="Cambria Math" w:cs="Cambria Math"/>
          </w:rPr>
          <w:t xml:space="preserve">to </w:t>
        </w:r>
        <w:r w:rsidRPr="00A06E7A">
          <w:rPr>
            <w:rFonts w:eastAsia="Cambria Math" w:cs="Cambria Math"/>
          </w:rPr>
          <w:t>evaluat</w:t>
        </w:r>
        <w:r>
          <w:rPr>
            <w:rFonts w:eastAsia="Cambria Math" w:cs="Cambria Math"/>
          </w:rPr>
          <w:t>e</w:t>
        </w:r>
        <w:r w:rsidRPr="00A06E7A">
          <w:rPr>
            <w:rFonts w:eastAsia="Cambria Math" w:cs="Cambria Math"/>
          </w:rPr>
          <w:t xml:space="preserve"> biological responses to stress gradients. </w:t>
        </w:r>
        <w:r>
          <w:rPr>
            <w:rFonts w:eastAsia="Cambria Math" w:cs="Cambria Math"/>
          </w:rPr>
          <w:t xml:space="preserve"> </w:t>
        </w:r>
        <w:r w:rsidRPr="00A06E7A">
          <w:rPr>
            <w:rFonts w:eastAsia="Cambria Math" w:cs="Cambria Math"/>
          </w:rPr>
          <w:t>Most biological response measure</w:t>
        </w:r>
        <w:r>
          <w:rPr>
            <w:rFonts w:eastAsia="Cambria Math" w:cs="Cambria Math"/>
          </w:rPr>
          <w:t xml:space="preserve">s, including the CSCI, </w:t>
        </w:r>
        <w:r w:rsidRPr="00A06E7A">
          <w:rPr>
            <w:rFonts w:eastAsia="Cambria Math" w:cs="Cambria Math"/>
          </w:rPr>
          <w:t>show wedge-shaped relationships with stress gradients.</w:t>
        </w:r>
        <w:r>
          <w:rPr>
            <w:rFonts w:eastAsia="Cambria Math" w:cs="Cambria Math"/>
          </w:rPr>
          <w:t xml:space="preserve"> </w:t>
        </w:r>
        <w:r w:rsidRPr="00A06E7A">
          <w:rPr>
            <w:rFonts w:eastAsia="Cambria Math" w:cs="Cambria Math"/>
          </w:rPr>
          <w:t xml:space="preserve"> At high </w:t>
        </w:r>
        <w:r>
          <w:rPr>
            <w:rFonts w:eastAsia="Cambria Math" w:cs="Cambria Math"/>
          </w:rPr>
          <w:t xml:space="preserve">levels of a </w:t>
        </w:r>
        <w:r w:rsidRPr="00A06E7A">
          <w:rPr>
            <w:rFonts w:eastAsia="Cambria Math" w:cs="Cambria Math"/>
          </w:rPr>
          <w:t>stress</w:t>
        </w:r>
        <w:r>
          <w:rPr>
            <w:rFonts w:eastAsia="Cambria Math" w:cs="Cambria Math"/>
          </w:rPr>
          <w:t>or</w:t>
        </w:r>
        <w:r w:rsidRPr="00A06E7A">
          <w:rPr>
            <w:rFonts w:eastAsia="Cambria Math" w:cs="Cambria Math"/>
          </w:rPr>
          <w:t xml:space="preserve"> (e.g., high chloride concentration), </w:t>
        </w:r>
        <w:r>
          <w:rPr>
            <w:rFonts w:eastAsia="Cambria Math" w:cs="Cambria Math"/>
          </w:rPr>
          <w:t xml:space="preserve">CSCI </w:t>
        </w:r>
        <w:r w:rsidRPr="00A06E7A">
          <w:rPr>
            <w:rFonts w:eastAsia="Cambria Math" w:cs="Cambria Math"/>
          </w:rPr>
          <w:t xml:space="preserve">scores are low.  At low levels of a stressor, </w:t>
        </w:r>
        <w:r>
          <w:rPr>
            <w:rFonts w:eastAsia="Cambria Math" w:cs="Cambria Math"/>
          </w:rPr>
          <w:t xml:space="preserve">CSCI </w:t>
        </w:r>
        <w:r w:rsidRPr="00A06E7A">
          <w:rPr>
            <w:rFonts w:eastAsia="Cambria Math" w:cs="Cambria Math"/>
          </w:rPr>
          <w:t xml:space="preserve">scores may be high, but </w:t>
        </w:r>
        <w:r>
          <w:rPr>
            <w:rFonts w:eastAsia="Cambria Math" w:cs="Cambria Math"/>
          </w:rPr>
          <w:t xml:space="preserve">can </w:t>
        </w:r>
        <w:r w:rsidRPr="00A06E7A">
          <w:rPr>
            <w:rFonts w:eastAsia="Cambria Math" w:cs="Cambria Math"/>
          </w:rPr>
          <w:t xml:space="preserve">be low due to </w:t>
        </w:r>
        <w:r>
          <w:rPr>
            <w:rFonts w:eastAsia="Cambria Math" w:cs="Cambria Math"/>
          </w:rPr>
          <w:t>unidentified</w:t>
        </w:r>
        <w:r w:rsidRPr="00A06E7A">
          <w:rPr>
            <w:rFonts w:eastAsia="Cambria Math" w:cs="Cambria Math"/>
          </w:rPr>
          <w:t xml:space="preserve"> factors (e.g., presence of an unmeasured contaminant, or habitat degradation). </w:t>
        </w:r>
        <w:r>
          <w:rPr>
            <w:rFonts w:eastAsia="Cambria Math" w:cs="Cambria Math"/>
          </w:rPr>
          <w:t xml:space="preserve"> </w:t>
        </w:r>
        <w:r w:rsidRPr="00A06E7A">
          <w:rPr>
            <w:rFonts w:eastAsia="Cambria Math" w:cs="Cambria Math"/>
          </w:rPr>
          <w:t>In these situations, traditional linear regression underestimates the strength of the relationship between biological responses and stressors because it only attempts to predict the average response value.  In contrast, quantile regression can focus on the “top” of the wedge by predicting a high-value quantile (e.g., the 90th percentile)</w:t>
        </w:r>
        <w:r>
          <w:rPr>
            <w:rFonts w:eastAsia="Cambria Math" w:cs="Cambria Math"/>
          </w:rPr>
          <w:t xml:space="preserve"> which better estimates biological responses in most of the population to stressors</w:t>
        </w:r>
        <w:r w:rsidRPr="00A06E7A">
          <w:rPr>
            <w:rFonts w:eastAsia="Cambria Math" w:cs="Cambria Math"/>
          </w:rPr>
          <w:t xml:space="preserve">. </w:t>
        </w:r>
      </w:ins>
    </w:p>
    <w:p w14:paraId="53ADE8DD" w14:textId="41B5F3EF" w:rsidR="00D904E7" w:rsidRPr="00481AE0" w:rsidRDefault="00D904E7" w:rsidP="001264F3">
      <w:pPr>
        <w:rPr>
          <w:ins w:id="282" w:author="Author"/>
          <w:rFonts w:cs="Cambria Math"/>
          <w:szCs w:val="24"/>
        </w:rPr>
      </w:pPr>
      <w:ins w:id="283" w:author="Author">
        <w:r w:rsidRPr="00481AE0">
          <w:rPr>
            <w:rFonts w:cs="Cambria Math"/>
            <w:szCs w:val="24"/>
          </w:rPr>
          <w:t xml:space="preserve">Section 6.1.3 of the Listing Policy states that “narrative water quality objectives shall be evaluated using evaluation guidelines” and provides guidance for selection of numeric evaluation guidelines.  The requirements specify that the evaluation guidelines must be applicable and protective of the beneficial use, linked to the pollutant under consideration, scientifically-based and peer reviewed, well described, and identify a range above which impacts occur and below which no or few impacts are predicted.  The CSCI threshold of 0.79 as described by Mazor et al. (2015) meets the Listing Policy requirements and so </w:t>
        </w:r>
        <w:r w:rsidR="0054545B">
          <w:rPr>
            <w:rFonts w:cs="Cambria Math"/>
            <w:szCs w:val="24"/>
          </w:rPr>
          <w:t>is</w:t>
        </w:r>
        <w:r w:rsidRPr="00481AE0">
          <w:rPr>
            <w:rFonts w:cs="Cambria Math"/>
            <w:szCs w:val="24"/>
          </w:rPr>
          <w:t xml:space="preserve"> appropriate to use as evaluation guidelines to interpret the narrative objective, typical</w:t>
        </w:r>
        <w:r w:rsidR="00E4500F">
          <w:rPr>
            <w:rFonts w:cs="Cambria Math"/>
            <w:szCs w:val="24"/>
          </w:rPr>
          <w:t>ly</w:t>
        </w:r>
        <w:r w:rsidRPr="00481AE0">
          <w:rPr>
            <w:rFonts w:cs="Cambria Math"/>
            <w:szCs w:val="24"/>
          </w:rPr>
          <w:t xml:space="preserve"> the Toxicity Water Quality Objective, for determination of impairment.</w:t>
        </w:r>
      </w:ins>
    </w:p>
    <w:p w14:paraId="51CB48F7" w14:textId="50A42D40" w:rsidR="00D904E7" w:rsidRPr="00A4519C" w:rsidRDefault="00D904E7" w:rsidP="001264F3">
      <w:pPr>
        <w:rPr>
          <w:ins w:id="284" w:author="Author"/>
          <w:rFonts w:cs="Cambria Math"/>
          <w:szCs w:val="24"/>
        </w:rPr>
      </w:pPr>
      <w:ins w:id="285" w:author="Author">
        <w:r w:rsidRPr="00481AE0">
          <w:rPr>
            <w:rFonts w:cs="Cambria Math"/>
            <w:szCs w:val="24"/>
          </w:rPr>
          <w:t>In developing the Listing Policy, the Water Board prepared the Functional Equivalent Document to serve as an environmental review equivalent</w:t>
        </w:r>
        <w:r w:rsidRPr="00481AE0">
          <w:rPr>
            <w:rFonts w:eastAsia="Arial" w:cs="Arial"/>
            <w:color w:val="000000" w:themeColor="text1"/>
          </w:rPr>
          <w:t xml:space="preserve"> to a California Environmental Quality Act document with alternatives, options, recommendations, and an analysis of environmental impacts of the Listing Policy (SWRCB</w:t>
        </w:r>
        <w:r w:rsidRPr="2E6E83DF">
          <w:rPr>
            <w:rFonts w:cs="Arial"/>
          </w:rPr>
          <w:t xml:space="preserve">, 2004).  </w:t>
        </w:r>
        <w:r w:rsidR="004A1EC9" w:rsidRPr="2E6E83DF">
          <w:rPr>
            <w:rFonts w:cs="Arial"/>
          </w:rPr>
          <w:t>T</w:t>
        </w:r>
        <w:r w:rsidR="004A1EC9">
          <w:t xml:space="preserve">he Functional Equivalent </w:t>
        </w:r>
        <w:r w:rsidR="004A1EC9">
          <w:lastRenderedPageBreak/>
          <w:t>Document</w:t>
        </w:r>
        <w:r w:rsidR="004A1EC9" w:rsidRPr="00035F90">
          <w:t xml:space="preserve"> </w:t>
        </w:r>
        <w:r w:rsidR="004A1EC9">
          <w:t xml:space="preserve">supports the use of the CSCI threshold, as stated in the recommended approach for determining degradation of biological populations or communities.  The CSCI score and threshold are based on a modeled extrapolation of expected biology at a site based on reference conditions that are minimally impacted by anthropogenic activities. </w:t>
        </w:r>
        <w:r>
          <w:t xml:space="preserve"> </w:t>
        </w:r>
        <w:r w:rsidRPr="003F3EA1">
          <w:rPr>
            <w:rFonts w:cs="Cambria Math"/>
            <w:szCs w:val="24"/>
          </w:rPr>
          <w:t xml:space="preserve">The recommended approach in </w:t>
        </w:r>
        <w:r w:rsidRPr="00DF2971">
          <w:rPr>
            <w:rFonts w:cs="Cambria Math"/>
            <w:szCs w:val="24"/>
          </w:rPr>
          <w:t>Issue 5G Degradation of Biological Populations or Commu</w:t>
        </w:r>
        <w:r w:rsidRPr="00E9737A">
          <w:rPr>
            <w:rFonts w:cs="Cambria Math"/>
            <w:szCs w:val="24"/>
          </w:rPr>
          <w:t>nities, Bioassessment Guideline</w:t>
        </w:r>
        <w:r w:rsidRPr="00A4519C">
          <w:rPr>
            <w:rFonts w:cs="Cambria Math"/>
            <w:szCs w:val="24"/>
          </w:rPr>
          <w:t xml:space="preserve">s of the Functional Equivalent Document states: </w:t>
        </w:r>
      </w:ins>
    </w:p>
    <w:p w14:paraId="3D63CB36" w14:textId="053527B7" w:rsidR="009F52AA" w:rsidRPr="00B555F6" w:rsidDel="001264F3" w:rsidRDefault="00D904E7" w:rsidP="00671BE9">
      <w:pPr>
        <w:pStyle w:val="Heading2"/>
        <w:ind w:left="720"/>
        <w:rPr>
          <w:del w:id="286" w:author="Author"/>
          <w:rFonts w:eastAsia="Calibri"/>
          <w:b w:val="0"/>
          <w:i/>
        </w:rPr>
      </w:pPr>
      <w:bookmarkStart w:id="287" w:name="_Toc89168959"/>
      <w:ins w:id="288" w:author="Author">
        <w:r w:rsidRPr="00B555F6">
          <w:rPr>
            <w:rFonts w:eastAsia="Calibri"/>
            <w:b w:val="0"/>
            <w:i/>
          </w:rPr>
          <w:t xml:space="preserve">A reference condition, an empirical model of expectations that may include knowledge of historical conditions, or a model extrapolated from ecological principles can be derived from reference sites.  A reference site may be natural, minimally impaired (somewhat natural), or best available (altered system).  Actual sites that represent best attainable conditions of a water body should be </w:t>
        </w:r>
        <w:proofErr w:type="spellStart"/>
        <w:r w:rsidRPr="00B555F6">
          <w:rPr>
            <w:rFonts w:eastAsia="Calibri"/>
            <w:b w:val="0"/>
            <w:i/>
          </w:rPr>
          <w:t>used.</w:t>
        </w:r>
      </w:ins>
      <w:bookmarkEnd w:id="287"/>
    </w:p>
    <w:p w14:paraId="155040F6" w14:textId="77777777" w:rsidR="00F870DC" w:rsidRPr="00E4747F" w:rsidRDefault="3357F78B" w:rsidP="00734214">
      <w:pPr>
        <w:pStyle w:val="Heading2"/>
      </w:pPr>
      <w:bookmarkStart w:id="289" w:name="_Toc35339601"/>
      <w:bookmarkStart w:id="290" w:name="_Toc89168960"/>
      <w:bookmarkStart w:id="291" w:name="_Toc19788824"/>
      <w:bookmarkStart w:id="292" w:name="_Toc19788823"/>
      <w:bookmarkEnd w:id="113"/>
      <w:r>
        <w:t>TMDL</w:t>
      </w:r>
      <w:proofErr w:type="spellEnd"/>
      <w:r>
        <w:t xml:space="preserve"> Prioritization and Scheduling</w:t>
      </w:r>
      <w:bookmarkEnd w:id="289"/>
      <w:bookmarkEnd w:id="290"/>
    </w:p>
    <w:p w14:paraId="59424D0A" w14:textId="166CC94C" w:rsidR="00F870DC" w:rsidRDefault="00F870DC" w:rsidP="00F870DC">
      <w:pPr>
        <w:autoSpaceDE w:val="0"/>
        <w:autoSpaceDN w:val="0"/>
        <w:adjustRightInd w:val="0"/>
        <w:rPr>
          <w:rFonts w:cs="Arial"/>
          <w:szCs w:val="24"/>
        </w:rPr>
      </w:pPr>
      <w:r>
        <w:rPr>
          <w:rFonts w:cs="Arial"/>
          <w:szCs w:val="24"/>
        </w:rPr>
        <w:t>The Regional Water Boards under</w:t>
      </w:r>
      <w:r w:rsidR="006760C7">
        <w:rPr>
          <w:rFonts w:cs="Arial"/>
          <w:szCs w:val="24"/>
        </w:rPr>
        <w:t>take</w:t>
      </w:r>
      <w:r>
        <w:rPr>
          <w:rFonts w:cs="Arial"/>
          <w:szCs w:val="24"/>
        </w:rPr>
        <w:t xml:space="preserve"> a prioritization process to develop TMDL</w:t>
      </w:r>
      <w:r w:rsidR="00A30467">
        <w:rPr>
          <w:rFonts w:cs="Arial"/>
          <w:szCs w:val="24"/>
        </w:rPr>
        <w:t>s or alternative programs of implementation</w:t>
      </w:r>
      <w:r w:rsidDel="00A30467">
        <w:rPr>
          <w:rFonts w:cs="Arial"/>
          <w:szCs w:val="24"/>
        </w:rPr>
        <w:t xml:space="preserve"> </w:t>
      </w:r>
      <w:r w:rsidR="00C956B8">
        <w:rPr>
          <w:rFonts w:cs="Arial"/>
          <w:szCs w:val="24"/>
        </w:rPr>
        <w:t xml:space="preserve">for </w:t>
      </w:r>
      <w:r w:rsidR="004054DD">
        <w:rPr>
          <w:rFonts w:cs="Arial"/>
          <w:szCs w:val="24"/>
        </w:rPr>
        <w:t>the</w:t>
      </w:r>
      <w:r w:rsidR="00A06928">
        <w:rPr>
          <w:rFonts w:cs="Arial"/>
          <w:szCs w:val="24"/>
        </w:rPr>
        <w:t>ir impaired</w:t>
      </w:r>
      <w:r w:rsidR="004054DD">
        <w:rPr>
          <w:rFonts w:cs="Arial"/>
          <w:szCs w:val="24"/>
        </w:rPr>
        <w:t xml:space="preserve"> </w:t>
      </w:r>
      <w:r w:rsidR="00C956B8">
        <w:rPr>
          <w:rFonts w:cs="Arial"/>
          <w:szCs w:val="24"/>
        </w:rPr>
        <w:t xml:space="preserve">waterbody-pollutant </w:t>
      </w:r>
      <w:r w:rsidR="00FD41DC">
        <w:rPr>
          <w:rFonts w:cs="Arial"/>
          <w:szCs w:val="24"/>
        </w:rPr>
        <w:t>combinations</w:t>
      </w:r>
      <w:r>
        <w:rPr>
          <w:rFonts w:cs="Arial"/>
          <w:szCs w:val="24"/>
        </w:rPr>
        <w:t>.</w:t>
      </w:r>
      <w:r w:rsidR="00A06928">
        <w:rPr>
          <w:rFonts w:cs="Arial"/>
          <w:szCs w:val="24"/>
        </w:rPr>
        <w:t xml:space="preserve">  </w:t>
      </w:r>
      <w:r>
        <w:rPr>
          <w:rFonts w:cs="Arial"/>
          <w:szCs w:val="24"/>
        </w:rPr>
        <w:t xml:space="preserve">Each Regional Water Board reviews their </w:t>
      </w:r>
      <w:r w:rsidR="00B57A3F">
        <w:rPr>
          <w:rFonts w:cs="Arial"/>
          <w:szCs w:val="24"/>
        </w:rPr>
        <w:t>listings</w:t>
      </w:r>
      <w:r>
        <w:rPr>
          <w:rFonts w:cs="Arial"/>
          <w:szCs w:val="24"/>
        </w:rPr>
        <w:t xml:space="preserve"> and prioritizes TMDLs for completion based on the following factors from </w:t>
      </w:r>
      <w:r w:rsidR="00E22292">
        <w:rPr>
          <w:rFonts w:cs="Arial"/>
          <w:szCs w:val="24"/>
        </w:rPr>
        <w:t>S</w:t>
      </w:r>
      <w:r>
        <w:rPr>
          <w:rFonts w:cs="Arial"/>
          <w:szCs w:val="24"/>
        </w:rPr>
        <w:t xml:space="preserve">ection 5 of the Listing Policy: </w:t>
      </w:r>
    </w:p>
    <w:p w14:paraId="5F926055" w14:textId="5D594FC7" w:rsidR="00F870DC" w:rsidRPr="0063794A" w:rsidRDefault="00F870DC" w:rsidP="00AD6AE0">
      <w:pPr>
        <w:pStyle w:val="ListParagraph"/>
        <w:numPr>
          <w:ilvl w:val="0"/>
          <w:numId w:val="11"/>
        </w:numPr>
        <w:autoSpaceDE w:val="0"/>
        <w:autoSpaceDN w:val="0"/>
        <w:adjustRightInd w:val="0"/>
        <w:rPr>
          <w:rFonts w:cs="Arial"/>
          <w:szCs w:val="24"/>
        </w:rPr>
      </w:pPr>
      <w:r w:rsidRPr="0063794A">
        <w:rPr>
          <w:rFonts w:cs="Arial"/>
          <w:szCs w:val="24"/>
        </w:rPr>
        <w:t>Waterbody significance (such as importance and extent of beneficial uses, threatened and endangered species concerns, and size of waterbody)</w:t>
      </w:r>
    </w:p>
    <w:p w14:paraId="0D8685B5" w14:textId="77777777" w:rsidR="00F870DC" w:rsidRPr="0063794A" w:rsidRDefault="00F870DC" w:rsidP="00AD6AE0">
      <w:pPr>
        <w:pStyle w:val="ListParagraph"/>
        <w:numPr>
          <w:ilvl w:val="0"/>
          <w:numId w:val="11"/>
        </w:numPr>
        <w:autoSpaceDE w:val="0"/>
        <w:autoSpaceDN w:val="0"/>
        <w:adjustRightInd w:val="0"/>
        <w:rPr>
          <w:rFonts w:cs="Arial"/>
          <w:szCs w:val="24"/>
        </w:rPr>
      </w:pPr>
      <w:r w:rsidRPr="0063794A">
        <w:rPr>
          <w:rFonts w:cs="Arial"/>
          <w:szCs w:val="24"/>
        </w:rPr>
        <w:t xml:space="preserve">Degree that water quality objectives are not </w:t>
      </w:r>
      <w:proofErr w:type="gramStart"/>
      <w:r w:rsidRPr="0063794A">
        <w:rPr>
          <w:rFonts w:cs="Arial"/>
          <w:szCs w:val="24"/>
        </w:rPr>
        <w:t>met</w:t>
      </w:r>
      <w:proofErr w:type="gramEnd"/>
      <w:r w:rsidRPr="0063794A">
        <w:rPr>
          <w:rFonts w:cs="Arial"/>
          <w:szCs w:val="24"/>
        </w:rPr>
        <w:t xml:space="preserve"> or beneficial uses are not attained or threatened (such as the severity of the pollution or number of pollutants/stressors of concern) [40 CFR 130.7(b)(4)]</w:t>
      </w:r>
    </w:p>
    <w:p w14:paraId="7CC428A6" w14:textId="77777777" w:rsidR="00F870DC" w:rsidRPr="0063794A" w:rsidRDefault="00F870DC" w:rsidP="00AD6AE0">
      <w:pPr>
        <w:pStyle w:val="ListParagraph"/>
        <w:numPr>
          <w:ilvl w:val="0"/>
          <w:numId w:val="11"/>
        </w:numPr>
        <w:autoSpaceDE w:val="0"/>
        <w:autoSpaceDN w:val="0"/>
        <w:adjustRightInd w:val="0"/>
        <w:rPr>
          <w:rFonts w:cs="Arial"/>
          <w:szCs w:val="24"/>
        </w:rPr>
      </w:pPr>
      <w:r w:rsidRPr="0063794A">
        <w:rPr>
          <w:rFonts w:cs="Arial"/>
          <w:szCs w:val="24"/>
        </w:rPr>
        <w:t>Degree of impairment</w:t>
      </w:r>
    </w:p>
    <w:p w14:paraId="0C58557B" w14:textId="77777777" w:rsidR="00F870DC" w:rsidRPr="0063794A" w:rsidRDefault="00F870DC" w:rsidP="00AD6AE0">
      <w:pPr>
        <w:pStyle w:val="ListParagraph"/>
        <w:numPr>
          <w:ilvl w:val="0"/>
          <w:numId w:val="11"/>
        </w:numPr>
        <w:autoSpaceDE w:val="0"/>
        <w:autoSpaceDN w:val="0"/>
        <w:adjustRightInd w:val="0"/>
        <w:rPr>
          <w:rFonts w:cs="Arial"/>
          <w:szCs w:val="24"/>
        </w:rPr>
      </w:pPr>
      <w:r w:rsidRPr="0063794A">
        <w:rPr>
          <w:rFonts w:cs="Arial"/>
          <w:szCs w:val="24"/>
        </w:rPr>
        <w:t>Potential threat to human health and the environment</w:t>
      </w:r>
    </w:p>
    <w:p w14:paraId="33D3F5D3" w14:textId="77777777" w:rsidR="00F870DC" w:rsidRPr="0063794A" w:rsidRDefault="00F870DC" w:rsidP="00AD6AE0">
      <w:pPr>
        <w:pStyle w:val="ListParagraph"/>
        <w:numPr>
          <w:ilvl w:val="0"/>
          <w:numId w:val="11"/>
        </w:numPr>
        <w:autoSpaceDE w:val="0"/>
        <w:autoSpaceDN w:val="0"/>
        <w:adjustRightInd w:val="0"/>
        <w:rPr>
          <w:rFonts w:cs="Arial"/>
          <w:szCs w:val="24"/>
        </w:rPr>
      </w:pPr>
      <w:r w:rsidRPr="0063794A">
        <w:rPr>
          <w:rFonts w:cs="Arial"/>
          <w:szCs w:val="24"/>
        </w:rPr>
        <w:t>Water quality benefits of activities ongoing in the watershed</w:t>
      </w:r>
    </w:p>
    <w:p w14:paraId="658A6496" w14:textId="77777777" w:rsidR="00F870DC" w:rsidRPr="0063794A" w:rsidRDefault="00F870DC" w:rsidP="00AD6AE0">
      <w:pPr>
        <w:pStyle w:val="ListParagraph"/>
        <w:numPr>
          <w:ilvl w:val="0"/>
          <w:numId w:val="11"/>
        </w:numPr>
        <w:autoSpaceDE w:val="0"/>
        <w:autoSpaceDN w:val="0"/>
        <w:adjustRightInd w:val="0"/>
        <w:rPr>
          <w:rFonts w:cs="Arial"/>
          <w:szCs w:val="24"/>
        </w:rPr>
      </w:pPr>
      <w:r w:rsidRPr="0063794A">
        <w:rPr>
          <w:rFonts w:cs="Arial"/>
          <w:szCs w:val="24"/>
        </w:rPr>
        <w:t>Potential for beneficial use protection and recovery</w:t>
      </w:r>
    </w:p>
    <w:p w14:paraId="0941AC88" w14:textId="77777777" w:rsidR="00F870DC" w:rsidRPr="0063794A" w:rsidRDefault="00F870DC" w:rsidP="00AD6AE0">
      <w:pPr>
        <w:pStyle w:val="ListParagraph"/>
        <w:numPr>
          <w:ilvl w:val="0"/>
          <w:numId w:val="11"/>
        </w:numPr>
        <w:autoSpaceDE w:val="0"/>
        <w:autoSpaceDN w:val="0"/>
        <w:adjustRightInd w:val="0"/>
        <w:rPr>
          <w:rFonts w:cs="Arial"/>
          <w:szCs w:val="24"/>
        </w:rPr>
      </w:pPr>
      <w:r w:rsidRPr="0063794A">
        <w:rPr>
          <w:rFonts w:cs="Arial"/>
          <w:szCs w:val="24"/>
        </w:rPr>
        <w:t>Degree of public concern</w:t>
      </w:r>
    </w:p>
    <w:p w14:paraId="37848F4F" w14:textId="77777777" w:rsidR="00F870DC" w:rsidRPr="0063794A" w:rsidRDefault="00F870DC" w:rsidP="00AD6AE0">
      <w:pPr>
        <w:pStyle w:val="ListParagraph"/>
        <w:numPr>
          <w:ilvl w:val="0"/>
          <w:numId w:val="11"/>
        </w:numPr>
        <w:autoSpaceDE w:val="0"/>
        <w:autoSpaceDN w:val="0"/>
        <w:adjustRightInd w:val="0"/>
        <w:rPr>
          <w:rFonts w:cs="Arial"/>
          <w:szCs w:val="24"/>
        </w:rPr>
      </w:pPr>
      <w:r w:rsidRPr="0063794A">
        <w:rPr>
          <w:rFonts w:cs="Arial"/>
          <w:szCs w:val="24"/>
        </w:rPr>
        <w:t>Availability of funding</w:t>
      </w:r>
    </w:p>
    <w:p w14:paraId="7EB04970" w14:textId="13E189FB" w:rsidR="00861977" w:rsidRDefault="00F870DC" w:rsidP="00AD6AE0">
      <w:pPr>
        <w:pStyle w:val="ListParagraph"/>
        <w:numPr>
          <w:ilvl w:val="0"/>
          <w:numId w:val="11"/>
        </w:numPr>
        <w:autoSpaceDE w:val="0"/>
        <w:autoSpaceDN w:val="0"/>
        <w:adjustRightInd w:val="0"/>
        <w:rPr>
          <w:rFonts w:cs="Arial"/>
          <w:szCs w:val="24"/>
        </w:rPr>
      </w:pPr>
      <w:r w:rsidRPr="0063794A">
        <w:rPr>
          <w:rFonts w:cs="Arial"/>
          <w:szCs w:val="24"/>
        </w:rPr>
        <w:t>Availability of data and information to address the water quality problem</w:t>
      </w:r>
      <w:bookmarkStart w:id="293" w:name="_Toc2265939"/>
      <w:bookmarkEnd w:id="291"/>
      <w:bookmarkEnd w:id="292"/>
    </w:p>
    <w:p w14:paraId="3F1420A1" w14:textId="77777777" w:rsidR="00A1340F" w:rsidRDefault="00F65FD0" w:rsidP="6576C354">
      <w:pPr>
        <w:rPr>
          <w:ins w:id="294" w:author="Author"/>
          <w:rFonts w:cs="Arial"/>
        </w:rPr>
      </w:pPr>
      <w:r w:rsidRPr="6576C354">
        <w:rPr>
          <w:rFonts w:cs="Arial"/>
        </w:rPr>
        <w:t xml:space="preserve">Since 2009, Regional Water Boards have adopted a total of 114 </w:t>
      </w:r>
      <w:r w:rsidRPr="658B2463">
        <w:rPr>
          <w:rFonts w:cs="Arial"/>
        </w:rPr>
        <w:t>TMDL</w:t>
      </w:r>
      <w:r w:rsidR="2D9701F2" w:rsidRPr="658B2463">
        <w:rPr>
          <w:rFonts w:cs="Arial"/>
        </w:rPr>
        <w:t xml:space="preserve"> Project</w:t>
      </w:r>
      <w:r w:rsidRPr="658B2463">
        <w:rPr>
          <w:rFonts w:cs="Arial"/>
        </w:rPr>
        <w:t>s</w:t>
      </w:r>
      <w:r w:rsidRPr="6576C354">
        <w:rPr>
          <w:rFonts w:cs="Arial"/>
        </w:rPr>
        <w:t xml:space="preserve"> to address various water quality impairments.  A summary table of </w:t>
      </w:r>
      <w:r w:rsidRPr="658B2463">
        <w:rPr>
          <w:rFonts w:cs="Arial"/>
        </w:rPr>
        <w:t>TMDL</w:t>
      </w:r>
      <w:r w:rsidR="38159169" w:rsidRPr="658B2463">
        <w:rPr>
          <w:rFonts w:cs="Arial"/>
        </w:rPr>
        <w:t xml:space="preserve"> Project</w:t>
      </w:r>
      <w:r w:rsidRPr="658B2463">
        <w:rPr>
          <w:rFonts w:cs="Arial"/>
        </w:rPr>
        <w:t>s</w:t>
      </w:r>
      <w:r w:rsidRPr="6576C354">
        <w:rPr>
          <w:rFonts w:cs="Arial"/>
        </w:rPr>
        <w:t xml:space="preserve"> adopted by each of the nine Regions since 2009 can be found in Appendix </w:t>
      </w:r>
      <w:r w:rsidR="000B7334">
        <w:rPr>
          <w:rFonts w:cs="Arial"/>
        </w:rPr>
        <w:t>D</w:t>
      </w:r>
      <w:r w:rsidRPr="6576C354">
        <w:rPr>
          <w:rFonts w:cs="Arial"/>
        </w:rPr>
        <w:t>.</w:t>
      </w:r>
    </w:p>
    <w:p w14:paraId="547D23BD" w14:textId="0A814175" w:rsidR="002F4DB9" w:rsidRDefault="00286F07" w:rsidP="00D51631">
      <w:pPr>
        <w:pStyle w:val="Heading2"/>
        <w:rPr>
          <w:ins w:id="295" w:author="Author"/>
        </w:rPr>
      </w:pPr>
      <w:bookmarkStart w:id="296" w:name="_Toc89168961"/>
      <w:ins w:id="297" w:author="Author">
        <w:r>
          <w:t xml:space="preserve">Pyrethroids </w:t>
        </w:r>
        <w:r w:rsidR="006775CA">
          <w:t>in</w:t>
        </w:r>
        <w:r>
          <w:t xml:space="preserve"> Sediment</w:t>
        </w:r>
        <w:r w:rsidR="00CF211C">
          <w:t xml:space="preserve"> Error</w:t>
        </w:r>
        <w:bookmarkEnd w:id="296"/>
        <w:r>
          <w:t xml:space="preserve"> </w:t>
        </w:r>
      </w:ins>
    </w:p>
    <w:p w14:paraId="18C6AC16" w14:textId="11474BAC" w:rsidR="00050C4A" w:rsidRDefault="00F73320" w:rsidP="00050C4A">
      <w:pPr>
        <w:rPr>
          <w:ins w:id="298" w:author="Author"/>
        </w:rPr>
      </w:pPr>
      <w:ins w:id="299" w:author="Author">
        <w:r>
          <w:rPr>
            <w:rStyle w:val="normaltextrun"/>
            <w:color w:val="000000"/>
            <w:shd w:val="clear" w:color="auto" w:fill="FFFFFF"/>
          </w:rPr>
          <w:t>A number of</w:t>
        </w:r>
        <w:r w:rsidR="00050C4A">
          <w:rPr>
            <w:rStyle w:val="normaltextrun"/>
            <w:color w:val="000000"/>
            <w:shd w:val="clear" w:color="auto" w:fill="FFFFFF"/>
          </w:rPr>
          <w:t xml:space="preserve"> pyrethroids</w:t>
        </w:r>
        <w:r>
          <w:rPr>
            <w:rStyle w:val="normaltextrun"/>
            <w:color w:val="000000"/>
            <w:shd w:val="clear" w:color="auto" w:fill="FFFFFF"/>
          </w:rPr>
          <w:t xml:space="preserve"> in sediment data were incorrectly</w:t>
        </w:r>
        <w:r w:rsidR="00660BAD">
          <w:rPr>
            <w:rStyle w:val="normaltextrun"/>
            <w:color w:val="000000"/>
            <w:shd w:val="clear" w:color="auto" w:fill="FFFFFF"/>
          </w:rPr>
          <w:t xml:space="preserve"> labeled as sediment</w:t>
        </w:r>
        <w:r w:rsidR="00226E35">
          <w:rPr>
            <w:rStyle w:val="normaltextrun"/>
            <w:color w:val="000000"/>
            <w:shd w:val="clear" w:color="auto" w:fill="FFFFFF"/>
          </w:rPr>
          <w:t xml:space="preserve"> toxicity</w:t>
        </w:r>
        <w:r w:rsidR="001707F8">
          <w:rPr>
            <w:rStyle w:val="normaltextrun"/>
            <w:color w:val="000000"/>
            <w:shd w:val="clear" w:color="auto" w:fill="FFFFFF"/>
          </w:rPr>
          <w:t xml:space="preserve"> </w:t>
        </w:r>
        <w:r w:rsidR="00660BAD">
          <w:rPr>
            <w:rStyle w:val="normaltextrun"/>
            <w:color w:val="000000"/>
            <w:shd w:val="clear" w:color="auto" w:fill="FFFFFF"/>
          </w:rPr>
          <w:t>data</w:t>
        </w:r>
        <w:r w:rsidR="00050C4A">
          <w:rPr>
            <w:rStyle w:val="normaltextrun"/>
            <w:color w:val="000000"/>
            <w:shd w:val="clear" w:color="auto" w:fill="FFFFFF"/>
          </w:rPr>
          <w:t xml:space="preserve">.  In addition, the </w:t>
        </w:r>
        <w:r w:rsidR="001B35A8">
          <w:rPr>
            <w:rStyle w:val="normaltextrun"/>
            <w:color w:val="000000"/>
            <w:shd w:val="clear" w:color="auto" w:fill="FFFFFF"/>
          </w:rPr>
          <w:t>Integrated</w:t>
        </w:r>
        <w:r w:rsidR="00050C4A">
          <w:rPr>
            <w:rStyle w:val="normaltextrun"/>
            <w:color w:val="000000"/>
            <w:shd w:val="clear" w:color="auto" w:fill="FFFFFF"/>
          </w:rPr>
          <w:t xml:space="preserve"> </w:t>
        </w:r>
        <w:r w:rsidR="001B35A8">
          <w:rPr>
            <w:rStyle w:val="normaltextrun"/>
            <w:color w:val="000000"/>
            <w:shd w:val="clear" w:color="auto" w:fill="FFFFFF"/>
          </w:rPr>
          <w:t>R</w:t>
        </w:r>
        <w:r w:rsidR="00050C4A">
          <w:rPr>
            <w:rStyle w:val="normaltextrun"/>
            <w:color w:val="000000"/>
            <w:shd w:val="clear" w:color="auto" w:fill="FFFFFF"/>
          </w:rPr>
          <w:t xml:space="preserve">eport’s automated system </w:t>
        </w:r>
        <w:r w:rsidR="00082C25">
          <w:rPr>
            <w:rStyle w:val="normaltextrun"/>
            <w:color w:val="000000"/>
            <w:shd w:val="clear" w:color="auto" w:fill="FFFFFF"/>
          </w:rPr>
          <w:t>miscalculated</w:t>
        </w:r>
        <w:r w:rsidR="00DE2705">
          <w:rPr>
            <w:rStyle w:val="normaltextrun"/>
            <w:color w:val="000000"/>
            <w:shd w:val="clear" w:color="auto" w:fill="FFFFFF"/>
          </w:rPr>
          <w:t xml:space="preserve"> </w:t>
        </w:r>
        <w:r w:rsidR="00050C4A">
          <w:rPr>
            <w:rStyle w:val="normaltextrun"/>
            <w:color w:val="000000"/>
            <w:shd w:val="clear" w:color="auto" w:fill="FFFFFF"/>
          </w:rPr>
          <w:t xml:space="preserve">the organic carbon normalization </w:t>
        </w:r>
        <w:r w:rsidR="00F710A6">
          <w:rPr>
            <w:rStyle w:val="normaltextrun"/>
            <w:color w:val="000000"/>
            <w:shd w:val="clear" w:color="auto" w:fill="FFFFFF"/>
          </w:rPr>
          <w:t>equation</w:t>
        </w:r>
        <w:r w:rsidR="00050C4A" w:rsidDel="00DE2705">
          <w:rPr>
            <w:rStyle w:val="normaltextrun"/>
            <w:color w:val="000000"/>
            <w:shd w:val="clear" w:color="auto" w:fill="FFFFFF"/>
          </w:rPr>
          <w:t xml:space="preserve"> </w:t>
        </w:r>
        <w:r w:rsidR="00050C4A">
          <w:rPr>
            <w:rStyle w:val="normaltextrun"/>
            <w:color w:val="000000"/>
            <w:shd w:val="clear" w:color="auto" w:fill="FFFFFF"/>
          </w:rPr>
          <w:t>for two pyrethroids, permethrin and cypermethrin.</w:t>
        </w:r>
        <w:r w:rsidR="00166492">
          <w:rPr>
            <w:rStyle w:val="normaltextrun"/>
            <w:color w:val="000000"/>
            <w:shd w:val="clear" w:color="auto" w:fill="FFFFFF"/>
          </w:rPr>
          <w:t xml:space="preserve"> </w:t>
        </w:r>
        <w:r w:rsidR="00050C4A">
          <w:rPr>
            <w:rStyle w:val="normaltextrun"/>
            <w:color w:val="000000"/>
            <w:shd w:val="clear" w:color="auto" w:fill="FFFFFF"/>
          </w:rPr>
          <w:t> </w:t>
        </w:r>
        <w:r w:rsidR="00166492">
          <w:t>The carbon normalization error may result in undercounting exceedances and missing potentially impaired</w:t>
        </w:r>
        <w:r w:rsidR="00166492" w:rsidDel="002260D4">
          <w:t xml:space="preserve"> waterbodies</w:t>
        </w:r>
        <w:r w:rsidR="00166492">
          <w:t>.</w:t>
        </w:r>
        <w:r w:rsidR="00050C4A">
          <w:rPr>
            <w:rStyle w:val="normaltextrun"/>
            <w:color w:val="000000"/>
            <w:shd w:val="clear" w:color="auto" w:fill="FFFFFF"/>
          </w:rPr>
          <w:t> </w:t>
        </w:r>
        <w:r w:rsidR="00166492">
          <w:rPr>
            <w:rStyle w:val="normaltextrun"/>
            <w:color w:val="000000"/>
            <w:shd w:val="clear" w:color="auto" w:fill="FFFFFF"/>
          </w:rPr>
          <w:t xml:space="preserve"> </w:t>
        </w:r>
        <w:r w:rsidR="007E035E">
          <w:t xml:space="preserve">Staff fixed these errors for 25 </w:t>
        </w:r>
        <w:r w:rsidR="00F73AD5">
          <w:t>decisions</w:t>
        </w:r>
        <w:r w:rsidR="007E035E">
          <w:t xml:space="preserve"> identified by </w:t>
        </w:r>
        <w:r w:rsidR="007E035E">
          <w:lastRenderedPageBreak/>
          <w:t xml:space="preserve">commenters.  </w:t>
        </w:r>
        <w:r w:rsidR="00771593">
          <w:t xml:space="preserve">For a list of </w:t>
        </w:r>
        <w:r w:rsidR="005A1372">
          <w:t>the remaining</w:t>
        </w:r>
        <w:r w:rsidR="00771593">
          <w:t xml:space="preserve"> decisions</w:t>
        </w:r>
        <w:r w:rsidR="005A1372">
          <w:t>, which</w:t>
        </w:r>
        <w:r w:rsidR="00771593">
          <w:t xml:space="preserve"> will be correct</w:t>
        </w:r>
        <w:r w:rsidR="007E725F">
          <w:t>ed</w:t>
        </w:r>
        <w:r w:rsidR="00771593">
          <w:t xml:space="preserve"> in the 2024 Integrated Report cycle, please reference Appendix </w:t>
        </w:r>
        <w:r w:rsidR="00332B97">
          <w:t>P</w:t>
        </w:r>
        <w:r w:rsidR="004F74BB">
          <w:t xml:space="preserve">: </w:t>
        </w:r>
        <w:r w:rsidR="004F74BB">
          <w:rPr>
            <w:rFonts w:eastAsia="Symbol"/>
          </w:rPr>
          <w:t>List of Decisions to Correct Pyrethroids in Sediment Labelling Error</w:t>
        </w:r>
        <w:r w:rsidR="00771593">
          <w:t xml:space="preserve">. </w:t>
        </w:r>
        <w:r w:rsidR="006409F8">
          <w:t xml:space="preserve"> </w:t>
        </w:r>
      </w:ins>
    </w:p>
    <w:p w14:paraId="681F05B3" w14:textId="77777777" w:rsidR="00FA243C" w:rsidRDefault="00FA243C">
      <w:pPr>
        <w:spacing w:after="160" w:line="259" w:lineRule="auto"/>
        <w:rPr>
          <w:rFonts w:cs="Arial"/>
          <w:szCs w:val="24"/>
        </w:rPr>
      </w:pPr>
      <w:r>
        <w:rPr>
          <w:rFonts w:cs="Arial"/>
          <w:szCs w:val="24"/>
        </w:rPr>
        <w:br w:type="page"/>
      </w:r>
    </w:p>
    <w:p w14:paraId="3C46B38B" w14:textId="02BDCB5E" w:rsidR="004D6137" w:rsidRDefault="00E90B2B" w:rsidP="004D6137">
      <w:pPr>
        <w:pStyle w:val="Heading1"/>
      </w:pPr>
      <w:bookmarkStart w:id="300" w:name="_Toc89168962"/>
      <w:bookmarkStart w:id="301" w:name="_Toc35339602"/>
      <w:r>
        <w:lastRenderedPageBreak/>
        <w:t>Summary</w:t>
      </w:r>
      <w:r w:rsidR="003549FE">
        <w:t xml:space="preserve"> of</w:t>
      </w:r>
      <w:r w:rsidR="004D6137">
        <w:t xml:space="preserve"> 303(d) </w:t>
      </w:r>
      <w:r w:rsidR="00AB690B">
        <w:t xml:space="preserve">Listing </w:t>
      </w:r>
      <w:r w:rsidR="004D6137">
        <w:t>Recommendations</w:t>
      </w:r>
      <w:bookmarkEnd w:id="300"/>
    </w:p>
    <w:p w14:paraId="7F62C285" w14:textId="3C2F8007" w:rsidR="004D6137" w:rsidRPr="00203E47" w:rsidRDefault="004D6137" w:rsidP="004D6137">
      <w:pPr>
        <w:rPr>
          <w:rFonts w:eastAsia="Arial" w:cs="Arial"/>
        </w:rPr>
      </w:pPr>
      <w:r w:rsidRPr="2BFA6E40">
        <w:rPr>
          <w:rFonts w:eastAsia="Arial" w:cs="Arial"/>
        </w:rPr>
        <w:t xml:space="preserve">This section summarizes the </w:t>
      </w:r>
      <w:r w:rsidR="00D8691C" w:rsidRPr="2BFA6E40">
        <w:rPr>
          <w:rFonts w:eastAsia="Arial" w:cs="Arial"/>
        </w:rPr>
        <w:t xml:space="preserve">recommended </w:t>
      </w:r>
      <w:r w:rsidRPr="2BFA6E40">
        <w:rPr>
          <w:rFonts w:eastAsia="Arial" w:cs="Arial"/>
        </w:rPr>
        <w:t>listings</w:t>
      </w:r>
      <w:r w:rsidR="00D8691C" w:rsidRPr="2BFA6E40">
        <w:rPr>
          <w:rFonts w:eastAsia="Arial" w:cs="Arial"/>
        </w:rPr>
        <w:t xml:space="preserve">, delistings, </w:t>
      </w:r>
      <w:r w:rsidRPr="2BFA6E40">
        <w:rPr>
          <w:rFonts w:eastAsia="Arial" w:cs="Arial"/>
        </w:rPr>
        <w:t xml:space="preserve">and 305(b) category </w:t>
      </w:r>
      <w:del w:id="302" w:author="Author">
        <w:r w:rsidRPr="2BFA6E40">
          <w:rPr>
            <w:rFonts w:eastAsia="Arial" w:cs="Arial"/>
          </w:rPr>
          <w:delText>updates</w:delText>
        </w:r>
        <w:r w:rsidR="007A5DE9" w:rsidRPr="2BFA6E40">
          <w:rPr>
            <w:rFonts w:eastAsia="Arial" w:cs="Arial"/>
          </w:rPr>
          <w:delText xml:space="preserve"> </w:delText>
        </w:r>
      </w:del>
      <w:ins w:id="303" w:author="Author">
        <w:r w:rsidR="00DE7D34">
          <w:rPr>
            <w:rFonts w:eastAsia="Arial" w:cs="Arial"/>
          </w:rPr>
          <w:t>revises</w:t>
        </w:r>
        <w:r w:rsidR="00DE7D34" w:rsidRPr="2BFA6E40">
          <w:rPr>
            <w:rFonts w:eastAsia="Arial" w:cs="Arial"/>
          </w:rPr>
          <w:t xml:space="preserve"> </w:t>
        </w:r>
      </w:ins>
      <w:r w:rsidRPr="006E4342">
        <w:t>for the</w:t>
      </w:r>
      <w:r>
        <w:t xml:space="preserve"> </w:t>
      </w:r>
      <w:r>
        <w:rPr>
          <w:rFonts w:eastAsia="Arial" w:cs="Arial"/>
        </w:rPr>
        <w:t>2020</w:t>
      </w:r>
      <w:r w:rsidR="003E3E02">
        <w:rPr>
          <w:rFonts w:eastAsia="Arial" w:cs="Arial"/>
        </w:rPr>
        <w:t>-</w:t>
      </w:r>
      <w:r>
        <w:rPr>
          <w:rFonts w:eastAsia="Arial" w:cs="Arial"/>
        </w:rPr>
        <w:t>2022</w:t>
      </w:r>
      <w:r w:rsidRPr="3C24FD44">
        <w:rPr>
          <w:rFonts w:eastAsia="Arial" w:cs="Arial"/>
        </w:rPr>
        <w:t xml:space="preserve"> </w:t>
      </w:r>
      <w:r>
        <w:t>Integrated Report.</w:t>
      </w:r>
      <w:r w:rsidRPr="2BFA6E40">
        <w:rPr>
          <w:rFonts w:eastAsia="Arial" w:cs="Arial"/>
        </w:rPr>
        <w:t xml:space="preserve">  </w:t>
      </w:r>
      <w:r w:rsidR="00E90B2B" w:rsidRPr="2BFA6E40">
        <w:rPr>
          <w:rFonts w:eastAsia="Arial" w:cs="Arial"/>
        </w:rPr>
        <w:t xml:space="preserve">Sections 4, 5, 6, and 7 outline specific information for </w:t>
      </w:r>
      <w:r w:rsidR="003549FE" w:rsidRPr="2BFA6E40">
        <w:rPr>
          <w:rFonts w:eastAsia="Arial" w:cs="Arial"/>
        </w:rPr>
        <w:t>individual</w:t>
      </w:r>
      <w:r w:rsidR="00E90B2B" w:rsidRPr="2BFA6E40">
        <w:rPr>
          <w:rFonts w:eastAsia="Arial" w:cs="Arial"/>
        </w:rPr>
        <w:t xml:space="preserve"> regions. </w:t>
      </w:r>
    </w:p>
    <w:p w14:paraId="0ACD5F28" w14:textId="6CF0EF5A" w:rsidR="004D6137" w:rsidRDefault="00041EF7" w:rsidP="004D6137">
      <w:pPr>
        <w:rPr>
          <w:rFonts w:eastAsia="Arial" w:cs="Arial"/>
        </w:rPr>
      </w:pPr>
      <w:r w:rsidRPr="004503D9">
        <w:rPr>
          <w:rFonts w:cs="Arial"/>
        </w:rPr>
        <w:t xml:space="preserve">For the 2020-2022 California Integrated Report, the Central Coast, Central Valley, and San Diego </w:t>
      </w:r>
      <w:ins w:id="304" w:author="Author">
        <w:r w:rsidR="006A4BD2">
          <w:rPr>
            <w:rFonts w:cs="Arial"/>
          </w:rPr>
          <w:t xml:space="preserve">Regional </w:t>
        </w:r>
      </w:ins>
      <w:r w:rsidRPr="004503D9">
        <w:rPr>
          <w:rFonts w:cs="Arial"/>
        </w:rPr>
        <w:t>Water Board</w:t>
      </w:r>
      <w:r>
        <w:rPr>
          <w:rFonts w:cs="Arial"/>
        </w:rPr>
        <w:t xml:space="preserve"> regions</w:t>
      </w:r>
      <w:r w:rsidRPr="004503D9">
        <w:rPr>
          <w:rFonts w:cs="Arial"/>
        </w:rPr>
        <w:t xml:space="preserve"> are “on cycle”</w:t>
      </w:r>
      <w:r>
        <w:rPr>
          <w:rFonts w:cs="Arial"/>
        </w:rPr>
        <w:t xml:space="preserve"> for assessment.</w:t>
      </w:r>
      <w:r w:rsidRPr="004503D9">
        <w:rPr>
          <w:rFonts w:cs="Arial"/>
        </w:rPr>
        <w:t xml:space="preserve">  All readily available data and information </w:t>
      </w:r>
      <w:r w:rsidR="00C12090">
        <w:rPr>
          <w:rFonts w:cs="Arial"/>
        </w:rPr>
        <w:t>received prior to the</w:t>
      </w:r>
      <w:r w:rsidR="00785394">
        <w:rPr>
          <w:rFonts w:cs="Arial"/>
        </w:rPr>
        <w:t xml:space="preserve"> data solicitations cut-off date of June 14, 2019</w:t>
      </w:r>
      <w:r w:rsidR="00DA40EF">
        <w:rPr>
          <w:rFonts w:cs="Arial"/>
        </w:rPr>
        <w:t xml:space="preserve"> in these regions were considered.</w:t>
      </w:r>
      <w:r w:rsidR="0063358F">
        <w:rPr>
          <w:rFonts w:cs="Arial"/>
        </w:rPr>
        <w:t xml:space="preserve">  </w:t>
      </w:r>
      <w:r>
        <w:rPr>
          <w:rFonts w:cs="Arial"/>
        </w:rPr>
        <w:t xml:space="preserve">In addition, all readily available data and information from several waterbodies in the </w:t>
      </w:r>
      <w:r w:rsidRPr="004503D9">
        <w:rPr>
          <w:rFonts w:cs="Arial"/>
        </w:rPr>
        <w:t>Colorado River Basin</w:t>
      </w:r>
      <w:r>
        <w:rPr>
          <w:rFonts w:cs="Arial"/>
        </w:rPr>
        <w:t xml:space="preserve"> region were considered as “off cycle” assessments.</w:t>
      </w:r>
      <w:r w:rsidRPr="004503D9">
        <w:rPr>
          <w:rFonts w:cs="Arial"/>
        </w:rPr>
        <w:t xml:space="preserve"> </w:t>
      </w:r>
    </w:p>
    <w:p w14:paraId="36AEC4D9" w14:textId="4FC1B80E" w:rsidR="0035198F" w:rsidRDefault="004476F1" w:rsidP="004D6137">
      <w:pPr>
        <w:autoSpaceDE w:val="0"/>
        <w:autoSpaceDN w:val="0"/>
        <w:adjustRightInd w:val="0"/>
        <w:rPr>
          <w:rFonts w:eastAsia="Arial"/>
        </w:rPr>
      </w:pPr>
      <w:r w:rsidRPr="2F14B404">
        <w:rPr>
          <w:rFonts w:cs="Arial"/>
        </w:rPr>
        <w:t>T</w:t>
      </w:r>
      <w:r w:rsidR="004D6137" w:rsidRPr="2F14B404">
        <w:rPr>
          <w:rFonts w:cs="Arial"/>
        </w:rPr>
        <w:t xml:space="preserve">he State Water Board is administering the listing process for </w:t>
      </w:r>
      <w:r w:rsidRPr="2F14B404">
        <w:rPr>
          <w:rFonts w:cs="Arial"/>
        </w:rPr>
        <w:t>all “on</w:t>
      </w:r>
      <w:r w:rsidR="00DD2E30" w:rsidRPr="2F14B404">
        <w:rPr>
          <w:rFonts w:cs="Arial"/>
        </w:rPr>
        <w:t>-cycle’ and “off-cycle” regions,</w:t>
      </w:r>
      <w:r w:rsidR="004D6137" w:rsidRPr="2F14B404">
        <w:rPr>
          <w:rFonts w:cs="Arial"/>
        </w:rPr>
        <w:t xml:space="preserve"> consistent with Section 6.2 of the Listing Policy. </w:t>
      </w:r>
      <w:r w:rsidR="004D6137" w:rsidRPr="2F14B404">
        <w:rPr>
          <w:rFonts w:eastAsia="Arial"/>
        </w:rPr>
        <w:t xml:space="preserve"> </w:t>
      </w:r>
      <w:r w:rsidR="00945C3F" w:rsidRPr="2F14B404">
        <w:rPr>
          <w:rFonts w:eastAsia="Arial"/>
        </w:rPr>
        <w:t xml:space="preserve">The State Water Board will receive oral comments on waterbodies proposed for addition or deletion from the 303(d) </w:t>
      </w:r>
      <w:r w:rsidR="00282B99">
        <w:rPr>
          <w:rFonts w:eastAsia="Arial"/>
        </w:rPr>
        <w:t>l</w:t>
      </w:r>
      <w:r w:rsidR="00282B99" w:rsidRPr="2F14B404">
        <w:rPr>
          <w:rFonts w:eastAsia="Arial"/>
        </w:rPr>
        <w:t xml:space="preserve">ist </w:t>
      </w:r>
      <w:r w:rsidR="00945C3F" w:rsidRPr="2F14B404">
        <w:rPr>
          <w:rFonts w:eastAsia="Arial"/>
        </w:rPr>
        <w:t xml:space="preserve">at a hearing.  The </w:t>
      </w:r>
      <w:r w:rsidR="611DDAC3" w:rsidRPr="2F14B404">
        <w:rPr>
          <w:rFonts w:eastAsia="Arial"/>
        </w:rPr>
        <w:t xml:space="preserve">State </w:t>
      </w:r>
      <w:r w:rsidR="00945C3F" w:rsidRPr="2F14B404">
        <w:rPr>
          <w:rFonts w:eastAsia="Arial"/>
        </w:rPr>
        <w:t xml:space="preserve">Water Board will respond to timely written and oral comments and, if needed, will release a revised staff report prior to the meeting during which the State Water Board will consider adopting the proposed 303(d) </w:t>
      </w:r>
      <w:r w:rsidR="00E05C35">
        <w:rPr>
          <w:rFonts w:eastAsia="Arial"/>
        </w:rPr>
        <w:t>l</w:t>
      </w:r>
      <w:r w:rsidR="00E05C35" w:rsidRPr="2F14B404">
        <w:rPr>
          <w:rFonts w:eastAsia="Arial"/>
        </w:rPr>
        <w:t>ist</w:t>
      </w:r>
      <w:r w:rsidR="00945C3F" w:rsidRPr="2F14B404">
        <w:rPr>
          <w:rFonts w:eastAsia="Arial"/>
        </w:rPr>
        <w:t>.</w:t>
      </w:r>
    </w:p>
    <w:p w14:paraId="03C8384F" w14:textId="50D3747F" w:rsidR="004D6137" w:rsidRDefault="004D6137" w:rsidP="004D6137">
      <w:pPr>
        <w:autoSpaceDE w:val="0"/>
        <w:autoSpaceDN w:val="0"/>
        <w:adjustRightInd w:val="0"/>
        <w:rPr>
          <w:rFonts w:cs="Arial"/>
        </w:rPr>
      </w:pPr>
      <w:r>
        <w:t xml:space="preserve">Table </w:t>
      </w:r>
      <w:r w:rsidR="0011183B" w:rsidRPr="2BFA6E40">
        <w:rPr>
          <w:rFonts w:cs="Arial"/>
        </w:rPr>
        <w:t>3</w:t>
      </w:r>
      <w:r w:rsidR="001A0C8C" w:rsidRPr="2BFA6E40">
        <w:rPr>
          <w:rFonts w:cs="Arial"/>
        </w:rPr>
        <w:t>-1</w:t>
      </w:r>
      <w:r w:rsidRPr="2BFA6E40">
        <w:rPr>
          <w:rFonts w:cs="Arial"/>
        </w:rPr>
        <w:t xml:space="preserve"> below summarizes </w:t>
      </w:r>
      <w:r w:rsidR="001A21CB" w:rsidRPr="2BFA6E40">
        <w:rPr>
          <w:rFonts w:cs="Arial"/>
        </w:rPr>
        <w:t xml:space="preserve">new </w:t>
      </w:r>
      <w:r w:rsidR="0009619D" w:rsidRPr="2BFA6E40">
        <w:rPr>
          <w:rFonts w:cs="Arial"/>
        </w:rPr>
        <w:t xml:space="preserve">waterbody-pollutant combination </w:t>
      </w:r>
      <w:r w:rsidRPr="2BFA6E40">
        <w:rPr>
          <w:rFonts w:cs="Arial"/>
        </w:rPr>
        <w:t xml:space="preserve">listings and delistings for the </w:t>
      </w:r>
      <w:r w:rsidR="00F144EC">
        <w:rPr>
          <w:rFonts w:eastAsia="Arial" w:cs="Arial"/>
        </w:rPr>
        <w:t>2020</w:t>
      </w:r>
      <w:r w:rsidR="003E3E02">
        <w:rPr>
          <w:rFonts w:eastAsia="Arial" w:cs="Arial"/>
        </w:rPr>
        <w:t>-</w:t>
      </w:r>
      <w:r w:rsidR="00F144EC">
        <w:rPr>
          <w:rFonts w:eastAsia="Arial" w:cs="Arial"/>
        </w:rPr>
        <w:t>2022</w:t>
      </w:r>
      <w:r w:rsidR="00F144EC" w:rsidRPr="3C24FD44">
        <w:rPr>
          <w:rFonts w:eastAsia="Arial" w:cs="Arial"/>
        </w:rPr>
        <w:t xml:space="preserve"> </w:t>
      </w:r>
      <w:r w:rsidRPr="2BFA6E40">
        <w:rPr>
          <w:rFonts w:cs="Arial"/>
        </w:rPr>
        <w:t xml:space="preserve">California Integrated Report. </w:t>
      </w:r>
      <w:r w:rsidR="006C1858" w:rsidRPr="2BFA6E40">
        <w:rPr>
          <w:rFonts w:cs="Arial"/>
        </w:rPr>
        <w:t>Section</w:t>
      </w:r>
      <w:r w:rsidR="007457B5" w:rsidRPr="2BFA6E40">
        <w:rPr>
          <w:rFonts w:cs="Arial"/>
        </w:rPr>
        <w:t>s</w:t>
      </w:r>
      <w:r w:rsidR="006C1858" w:rsidRPr="2BFA6E40">
        <w:rPr>
          <w:rFonts w:cs="Arial"/>
        </w:rPr>
        <w:t xml:space="preserve"> 4</w:t>
      </w:r>
      <w:r w:rsidR="00D91062" w:rsidRPr="2BFA6E40">
        <w:rPr>
          <w:rFonts w:cs="Arial"/>
        </w:rPr>
        <w:t>, 5, 6 &amp; 7</w:t>
      </w:r>
      <w:r w:rsidR="006C1858" w:rsidRPr="2BFA6E40">
        <w:rPr>
          <w:rFonts w:cs="Arial"/>
        </w:rPr>
        <w:t xml:space="preserve"> </w:t>
      </w:r>
      <w:r w:rsidR="00C702E9" w:rsidRPr="2BFA6E40">
        <w:rPr>
          <w:rFonts w:cs="Arial"/>
        </w:rPr>
        <w:t xml:space="preserve">describe </w:t>
      </w:r>
      <w:r w:rsidR="00413BC4" w:rsidRPr="2BFA6E40">
        <w:rPr>
          <w:rFonts w:cs="Arial"/>
        </w:rPr>
        <w:t xml:space="preserve">assessments specific for that region. </w:t>
      </w:r>
      <w:r w:rsidR="00B70145" w:rsidRPr="2BFA6E40">
        <w:rPr>
          <w:rFonts w:cs="Arial"/>
        </w:rPr>
        <w:t xml:space="preserve"> </w:t>
      </w:r>
      <w:r w:rsidR="00BD18AF" w:rsidRPr="2BFA6E40">
        <w:rPr>
          <w:rFonts w:cs="Arial"/>
        </w:rPr>
        <w:t xml:space="preserve">A </w:t>
      </w:r>
      <w:r w:rsidR="003439C2" w:rsidRPr="2BFA6E40">
        <w:rPr>
          <w:rFonts w:cs="Arial"/>
        </w:rPr>
        <w:t>summary</w:t>
      </w:r>
      <w:r w:rsidR="00BD18AF" w:rsidRPr="2BFA6E40">
        <w:rPr>
          <w:rFonts w:cs="Arial"/>
        </w:rPr>
        <w:t xml:space="preserve"> of</w:t>
      </w:r>
      <w:r w:rsidR="002A52FF" w:rsidRPr="2BFA6E40">
        <w:rPr>
          <w:rFonts w:cs="Arial"/>
        </w:rPr>
        <w:t xml:space="preserve"> the recommended </w:t>
      </w:r>
      <w:r w:rsidR="00FF4527" w:rsidRPr="2BFA6E40">
        <w:rPr>
          <w:rFonts w:cs="Arial"/>
        </w:rPr>
        <w:t>new listings and delistings</w:t>
      </w:r>
      <w:r w:rsidR="00BE4D43" w:rsidRPr="2BFA6E40">
        <w:rPr>
          <w:rFonts w:cs="Arial"/>
        </w:rPr>
        <w:t>, in comparison to the 2018</w:t>
      </w:r>
      <w:r w:rsidR="00715FD5" w:rsidRPr="2BFA6E40">
        <w:rPr>
          <w:rFonts w:cs="Arial"/>
        </w:rPr>
        <w:t xml:space="preserve"> California Integrated Report is presented in Table 8-1. </w:t>
      </w:r>
    </w:p>
    <w:p w14:paraId="3324D9B6" w14:textId="7FEE9B91" w:rsidR="004D6137" w:rsidRDefault="004D6137" w:rsidP="004D6137">
      <w:pPr>
        <w:pStyle w:val="Caption"/>
        <w:keepNext/>
      </w:pPr>
      <w:bookmarkStart w:id="305" w:name="_Toc60214671"/>
      <w:r>
        <w:t xml:space="preserve">Table </w:t>
      </w:r>
      <w:r w:rsidR="004B00E2">
        <w:t>3</w:t>
      </w:r>
      <w:r>
        <w:noBreakHyphen/>
      </w:r>
      <w:r>
        <w:fldChar w:fldCharType="begin"/>
      </w:r>
      <w:r>
        <w:instrText>SEQ Table \* ARABIC \s 1</w:instrText>
      </w:r>
      <w:r>
        <w:fldChar w:fldCharType="separate"/>
      </w:r>
      <w:r w:rsidR="00EF2388">
        <w:rPr>
          <w:noProof/>
        </w:rPr>
        <w:t>1</w:t>
      </w:r>
      <w:r>
        <w:fldChar w:fldCharType="end"/>
      </w:r>
      <w:r>
        <w:t xml:space="preserve">:  </w:t>
      </w:r>
      <w:r w:rsidRPr="003D2CEE">
        <w:t xml:space="preserve">Number of </w:t>
      </w:r>
      <w:r w:rsidR="0058249D">
        <w:t xml:space="preserve">New Waterbody-Pollutant Combination </w:t>
      </w:r>
      <w:r w:rsidRPr="003D2CEE">
        <w:t xml:space="preserve">303(d) </w:t>
      </w:r>
      <w:r>
        <w:t>Li</w:t>
      </w:r>
      <w:r w:rsidRPr="003D2CEE">
        <w:t xml:space="preserve">stings and </w:t>
      </w:r>
      <w:r>
        <w:t>D</w:t>
      </w:r>
      <w:r w:rsidRPr="003D2CEE">
        <w:t xml:space="preserve">elistings </w:t>
      </w:r>
      <w:bookmarkEnd w:id="305"/>
    </w:p>
    <w:tbl>
      <w:tblPr>
        <w:tblStyle w:val="AccblTable"/>
        <w:tblW w:w="5000" w:type="pct"/>
        <w:tblLook w:val="0020" w:firstRow="1" w:lastRow="0" w:firstColumn="0" w:lastColumn="0" w:noHBand="0" w:noVBand="0"/>
        <w:tblCaption w:val="Numbers of 303(d) Listings and Delistings Approved for the 2020-2022 Listing Cycle"/>
        <w:tblDescription w:val="This table lists the numbers of approved new listings and delistings by the Regional Water Boards, and the statewide totals, for the 2020-2022 listing cycle. "/>
      </w:tblPr>
      <w:tblGrid>
        <w:gridCol w:w="3118"/>
        <w:gridCol w:w="3117"/>
        <w:gridCol w:w="3115"/>
      </w:tblGrid>
      <w:tr w:rsidR="006F1E44" w:rsidRPr="006E4342" w14:paraId="5F91FFBD" w14:textId="77777777" w:rsidTr="357AA87A">
        <w:trPr>
          <w:cnfStyle w:val="100000000000" w:firstRow="1" w:lastRow="0" w:firstColumn="0" w:lastColumn="0" w:oddVBand="0" w:evenVBand="0" w:oddHBand="0" w:evenHBand="0" w:firstRowFirstColumn="0" w:firstRowLastColumn="0" w:lastRowFirstColumn="0" w:lastRowLastColumn="0"/>
        </w:trPr>
        <w:tc>
          <w:tcPr>
            <w:tcW w:w="1667" w:type="pct"/>
          </w:tcPr>
          <w:p w14:paraId="27C0D8A3" w14:textId="77777777" w:rsidR="004D6137" w:rsidRPr="006E4342" w:rsidRDefault="004D6137" w:rsidP="00D160A2">
            <w:pPr>
              <w:autoSpaceDE w:val="0"/>
              <w:autoSpaceDN w:val="0"/>
              <w:adjustRightInd w:val="0"/>
              <w:spacing w:before="120" w:after="120"/>
              <w:rPr>
                <w:rFonts w:cs="Arial"/>
                <w:b w:val="0"/>
                <w:szCs w:val="24"/>
              </w:rPr>
            </w:pPr>
            <w:r w:rsidRPr="006E4342">
              <w:rPr>
                <w:rFonts w:cs="Arial"/>
                <w:szCs w:val="24"/>
              </w:rPr>
              <w:t>Region</w:t>
            </w:r>
            <w:r>
              <w:rPr>
                <w:rFonts w:cs="Arial"/>
                <w:szCs w:val="24"/>
              </w:rPr>
              <w:t>al Water Board</w:t>
            </w:r>
          </w:p>
        </w:tc>
        <w:tc>
          <w:tcPr>
            <w:tcW w:w="1667" w:type="pct"/>
          </w:tcPr>
          <w:p w14:paraId="2C439D90" w14:textId="58AB4640" w:rsidR="004D6137" w:rsidRPr="006E4342" w:rsidRDefault="1C35B04B" w:rsidP="00D160A2">
            <w:pPr>
              <w:autoSpaceDE w:val="0"/>
              <w:autoSpaceDN w:val="0"/>
              <w:adjustRightInd w:val="0"/>
              <w:spacing w:before="120" w:after="120"/>
              <w:rPr>
                <w:rFonts w:cs="Arial"/>
                <w:b w:val="0"/>
              </w:rPr>
            </w:pPr>
            <w:r w:rsidRPr="1C9E8392">
              <w:rPr>
                <w:rFonts w:cs="Arial"/>
              </w:rPr>
              <w:t xml:space="preserve">Proposed </w:t>
            </w:r>
            <w:r w:rsidR="004D6137" w:rsidRPr="1C9E8392">
              <w:rPr>
                <w:rFonts w:cs="Arial"/>
              </w:rPr>
              <w:t>New Listings</w:t>
            </w:r>
          </w:p>
        </w:tc>
        <w:tc>
          <w:tcPr>
            <w:tcW w:w="1666" w:type="pct"/>
          </w:tcPr>
          <w:p w14:paraId="39006791" w14:textId="6E9F975F" w:rsidR="004D6137" w:rsidRPr="006E4342" w:rsidRDefault="5AA35AC0" w:rsidP="00D160A2">
            <w:pPr>
              <w:autoSpaceDE w:val="0"/>
              <w:autoSpaceDN w:val="0"/>
              <w:adjustRightInd w:val="0"/>
              <w:spacing w:before="120" w:after="120"/>
              <w:rPr>
                <w:rFonts w:cs="Arial"/>
                <w:b w:val="0"/>
              </w:rPr>
            </w:pPr>
            <w:r w:rsidRPr="1C9E8392">
              <w:rPr>
                <w:rFonts w:cs="Arial"/>
              </w:rPr>
              <w:t xml:space="preserve">Proposed </w:t>
            </w:r>
            <w:r w:rsidR="00732579" w:rsidRPr="1C9E8392">
              <w:rPr>
                <w:rFonts w:cs="Arial"/>
              </w:rPr>
              <w:t xml:space="preserve">New </w:t>
            </w:r>
            <w:r w:rsidR="004D6137" w:rsidRPr="1C9E8392">
              <w:rPr>
                <w:rFonts w:cs="Arial"/>
              </w:rPr>
              <w:t>Delistings</w:t>
            </w:r>
          </w:p>
        </w:tc>
      </w:tr>
      <w:tr w:rsidR="004D6137" w:rsidRPr="006E4342" w14:paraId="0AB68B93" w14:textId="77777777" w:rsidTr="6238D33D">
        <w:tc>
          <w:tcPr>
            <w:tcW w:w="1667" w:type="pct"/>
          </w:tcPr>
          <w:p w14:paraId="7F0CDC3C" w14:textId="3DC221C2" w:rsidR="004D6137" w:rsidRPr="006E4342" w:rsidRDefault="00ED2148" w:rsidP="00D160A2">
            <w:pPr>
              <w:autoSpaceDE w:val="0"/>
              <w:autoSpaceDN w:val="0"/>
              <w:adjustRightInd w:val="0"/>
              <w:spacing w:before="120" w:after="120"/>
              <w:jc w:val="center"/>
              <w:rPr>
                <w:rFonts w:cs="Arial"/>
              </w:rPr>
            </w:pPr>
            <w:r>
              <w:rPr>
                <w:rFonts w:cs="Arial"/>
              </w:rPr>
              <w:t>Central Coast</w:t>
            </w:r>
          </w:p>
        </w:tc>
        <w:tc>
          <w:tcPr>
            <w:tcW w:w="1667" w:type="pct"/>
          </w:tcPr>
          <w:p w14:paraId="2B69DD30" w14:textId="49AEBC0B" w:rsidR="004D6137" w:rsidRPr="006E4342" w:rsidRDefault="1F19916B" w:rsidP="00D160A2">
            <w:pPr>
              <w:autoSpaceDE w:val="0"/>
              <w:autoSpaceDN w:val="0"/>
              <w:adjustRightInd w:val="0"/>
              <w:spacing w:before="120" w:after="120"/>
              <w:jc w:val="center"/>
              <w:rPr>
                <w:rFonts w:cs="Arial"/>
              </w:rPr>
            </w:pPr>
            <w:del w:id="306" w:author="Author">
              <w:r w:rsidRPr="00A65516">
                <w:rPr>
                  <w:rFonts w:cs="Arial"/>
                </w:rPr>
                <w:delText>49</w:delText>
              </w:r>
              <w:r w:rsidR="00C57CCF">
                <w:rPr>
                  <w:rFonts w:cs="Arial"/>
                </w:rPr>
                <w:delText>3</w:delText>
              </w:r>
            </w:del>
            <w:ins w:id="307" w:author="Author">
              <w:r w:rsidR="00A56B9F">
                <w:rPr>
                  <w:rFonts w:cs="Arial"/>
                </w:rPr>
                <w:t xml:space="preserve"> </w:t>
              </w:r>
              <w:r w:rsidR="00B01DA3">
                <w:rPr>
                  <w:rFonts w:cs="Arial"/>
                </w:rPr>
                <w:t>432</w:t>
              </w:r>
            </w:ins>
          </w:p>
        </w:tc>
        <w:tc>
          <w:tcPr>
            <w:tcW w:w="1666" w:type="pct"/>
          </w:tcPr>
          <w:p w14:paraId="175749CA" w14:textId="2278604B" w:rsidR="004D6137" w:rsidRPr="006E4342" w:rsidRDefault="007A3E49" w:rsidP="00D160A2">
            <w:pPr>
              <w:autoSpaceDE w:val="0"/>
              <w:autoSpaceDN w:val="0"/>
              <w:adjustRightInd w:val="0"/>
              <w:spacing w:before="120" w:after="120"/>
              <w:jc w:val="center"/>
              <w:rPr>
                <w:rFonts w:cs="Arial"/>
              </w:rPr>
            </w:pPr>
            <w:del w:id="308" w:author="Author">
              <w:r>
                <w:rPr>
                  <w:rFonts w:cs="Arial"/>
                </w:rPr>
                <w:delText>147</w:delText>
              </w:r>
            </w:del>
            <w:ins w:id="309" w:author="Author">
              <w:r w:rsidR="00A56B9F">
                <w:rPr>
                  <w:rFonts w:cs="Arial"/>
                </w:rPr>
                <w:t xml:space="preserve"> </w:t>
              </w:r>
              <w:r w:rsidR="00161B22">
                <w:rPr>
                  <w:rFonts w:cs="Arial"/>
                </w:rPr>
                <w:t>14</w:t>
              </w:r>
              <w:r w:rsidR="00A56B9F">
                <w:rPr>
                  <w:rFonts w:cs="Arial"/>
                </w:rPr>
                <w:t>5</w:t>
              </w:r>
            </w:ins>
          </w:p>
        </w:tc>
      </w:tr>
      <w:tr w:rsidR="004D6137" w:rsidRPr="006E4342" w14:paraId="526E87D5" w14:textId="77777777" w:rsidTr="6238D33D">
        <w:tc>
          <w:tcPr>
            <w:tcW w:w="1667" w:type="pct"/>
          </w:tcPr>
          <w:p w14:paraId="18153AEE" w14:textId="41754DDC" w:rsidR="004D6137" w:rsidRDefault="00ED2148" w:rsidP="00D160A2">
            <w:pPr>
              <w:autoSpaceDE w:val="0"/>
              <w:autoSpaceDN w:val="0"/>
              <w:adjustRightInd w:val="0"/>
              <w:spacing w:before="120" w:after="120"/>
              <w:jc w:val="center"/>
              <w:rPr>
                <w:rFonts w:cs="Arial"/>
                <w:szCs w:val="24"/>
              </w:rPr>
            </w:pPr>
            <w:r>
              <w:rPr>
                <w:rFonts w:cs="Arial"/>
                <w:szCs w:val="24"/>
              </w:rPr>
              <w:t>Central Valley</w:t>
            </w:r>
          </w:p>
        </w:tc>
        <w:tc>
          <w:tcPr>
            <w:tcW w:w="1667" w:type="pct"/>
          </w:tcPr>
          <w:p w14:paraId="01827C9B" w14:textId="7C281229" w:rsidR="004D6137" w:rsidRPr="006E4342" w:rsidRDefault="007A3E49" w:rsidP="00D160A2">
            <w:pPr>
              <w:autoSpaceDE w:val="0"/>
              <w:autoSpaceDN w:val="0"/>
              <w:adjustRightInd w:val="0"/>
              <w:spacing w:before="120" w:after="120"/>
              <w:jc w:val="center"/>
              <w:rPr>
                <w:rFonts w:cs="Arial"/>
                <w:szCs w:val="24"/>
              </w:rPr>
            </w:pPr>
            <w:del w:id="310" w:author="Author">
              <w:r>
                <w:rPr>
                  <w:rFonts w:cs="Arial"/>
                  <w:szCs w:val="24"/>
                </w:rPr>
                <w:delText>46</w:delText>
              </w:r>
              <w:r w:rsidR="00AF55D7">
                <w:rPr>
                  <w:rFonts w:cs="Arial"/>
                  <w:szCs w:val="24"/>
                </w:rPr>
                <w:delText>5</w:delText>
              </w:r>
            </w:del>
            <w:ins w:id="311" w:author="Author">
              <w:r w:rsidR="00A56B9F">
                <w:rPr>
                  <w:rFonts w:cs="Arial"/>
                  <w:szCs w:val="24"/>
                </w:rPr>
                <w:t xml:space="preserve"> </w:t>
              </w:r>
              <w:r w:rsidR="00103A9A">
                <w:rPr>
                  <w:rFonts w:cs="Arial"/>
                  <w:szCs w:val="24"/>
                </w:rPr>
                <w:t>37</w:t>
              </w:r>
              <w:r w:rsidR="00A56B9F">
                <w:rPr>
                  <w:rFonts w:cs="Arial"/>
                  <w:szCs w:val="24"/>
                </w:rPr>
                <w:t>1</w:t>
              </w:r>
            </w:ins>
          </w:p>
        </w:tc>
        <w:tc>
          <w:tcPr>
            <w:tcW w:w="1666" w:type="pct"/>
          </w:tcPr>
          <w:p w14:paraId="05F2E602" w14:textId="284DA043" w:rsidR="004D6137" w:rsidRPr="006E4342" w:rsidRDefault="004A1D67" w:rsidP="00D160A2">
            <w:pPr>
              <w:autoSpaceDE w:val="0"/>
              <w:autoSpaceDN w:val="0"/>
              <w:adjustRightInd w:val="0"/>
              <w:spacing w:before="120" w:after="120"/>
              <w:jc w:val="center"/>
              <w:rPr>
                <w:rFonts w:cs="Arial"/>
                <w:szCs w:val="24"/>
              </w:rPr>
            </w:pPr>
            <w:del w:id="312" w:author="Author">
              <w:r>
                <w:rPr>
                  <w:rFonts w:cs="Arial"/>
                  <w:szCs w:val="24"/>
                </w:rPr>
                <w:delText>43</w:delText>
              </w:r>
            </w:del>
            <w:ins w:id="313" w:author="Author">
              <w:r w:rsidR="00A56B9F">
                <w:rPr>
                  <w:rFonts w:cs="Arial"/>
                  <w:szCs w:val="24"/>
                </w:rPr>
                <w:t xml:space="preserve"> </w:t>
              </w:r>
              <w:r w:rsidR="00CA0069">
                <w:rPr>
                  <w:rFonts w:cs="Arial"/>
                  <w:szCs w:val="24"/>
                </w:rPr>
                <w:t>45</w:t>
              </w:r>
            </w:ins>
          </w:p>
        </w:tc>
      </w:tr>
      <w:tr w:rsidR="004D6137" w:rsidRPr="006E4342" w14:paraId="696EE3BA" w14:textId="77777777" w:rsidTr="6238D33D">
        <w:tc>
          <w:tcPr>
            <w:tcW w:w="1667" w:type="pct"/>
          </w:tcPr>
          <w:p w14:paraId="755DE90D" w14:textId="76F51CED" w:rsidR="004D6137" w:rsidRDefault="00ED2148" w:rsidP="00D160A2">
            <w:pPr>
              <w:autoSpaceDE w:val="0"/>
              <w:autoSpaceDN w:val="0"/>
              <w:adjustRightInd w:val="0"/>
              <w:spacing w:before="120" w:after="120"/>
              <w:jc w:val="center"/>
              <w:rPr>
                <w:rFonts w:cs="Arial"/>
                <w:szCs w:val="24"/>
              </w:rPr>
            </w:pPr>
            <w:r>
              <w:rPr>
                <w:rFonts w:cs="Arial"/>
                <w:szCs w:val="24"/>
              </w:rPr>
              <w:t>Colorado River Basin</w:t>
            </w:r>
          </w:p>
        </w:tc>
        <w:tc>
          <w:tcPr>
            <w:tcW w:w="1667" w:type="pct"/>
          </w:tcPr>
          <w:p w14:paraId="2EC27D2D" w14:textId="6750AF52" w:rsidR="004D6137" w:rsidRPr="006E4342" w:rsidRDefault="702AA02E" w:rsidP="00D160A2">
            <w:pPr>
              <w:autoSpaceDE w:val="0"/>
              <w:autoSpaceDN w:val="0"/>
              <w:adjustRightInd w:val="0"/>
              <w:spacing w:before="120" w:after="120"/>
              <w:jc w:val="center"/>
              <w:rPr>
                <w:rFonts w:cs="Arial"/>
              </w:rPr>
            </w:pPr>
            <w:r w:rsidRPr="2600C32D">
              <w:rPr>
                <w:rFonts w:cs="Arial"/>
              </w:rPr>
              <w:t>1</w:t>
            </w:r>
            <w:r w:rsidR="341905AD" w:rsidRPr="2600C32D">
              <w:rPr>
                <w:rFonts w:cs="Arial"/>
              </w:rPr>
              <w:t>6</w:t>
            </w:r>
          </w:p>
        </w:tc>
        <w:tc>
          <w:tcPr>
            <w:tcW w:w="1666" w:type="pct"/>
          </w:tcPr>
          <w:p w14:paraId="7648FF16" w14:textId="02162C94" w:rsidR="004D6137" w:rsidRPr="006E4342" w:rsidRDefault="004F1DC7" w:rsidP="00D160A2">
            <w:pPr>
              <w:autoSpaceDE w:val="0"/>
              <w:autoSpaceDN w:val="0"/>
              <w:adjustRightInd w:val="0"/>
              <w:spacing w:before="120" w:after="120"/>
              <w:jc w:val="center"/>
              <w:rPr>
                <w:rFonts w:cs="Arial"/>
                <w:szCs w:val="24"/>
              </w:rPr>
            </w:pPr>
            <w:r>
              <w:rPr>
                <w:rFonts w:cs="Arial"/>
                <w:szCs w:val="24"/>
              </w:rPr>
              <w:t>0</w:t>
            </w:r>
          </w:p>
        </w:tc>
      </w:tr>
      <w:tr w:rsidR="004D6137" w:rsidRPr="006E4342" w14:paraId="15DA9D78" w14:textId="77777777" w:rsidTr="6238D33D">
        <w:tc>
          <w:tcPr>
            <w:tcW w:w="1667" w:type="pct"/>
          </w:tcPr>
          <w:p w14:paraId="5E2356C5" w14:textId="5FF0EFC5" w:rsidR="004D6137" w:rsidRDefault="00ED2148" w:rsidP="00D160A2">
            <w:pPr>
              <w:autoSpaceDE w:val="0"/>
              <w:autoSpaceDN w:val="0"/>
              <w:adjustRightInd w:val="0"/>
              <w:spacing w:before="120" w:after="120"/>
              <w:jc w:val="center"/>
              <w:rPr>
                <w:rFonts w:cs="Arial"/>
                <w:szCs w:val="24"/>
              </w:rPr>
            </w:pPr>
            <w:r>
              <w:rPr>
                <w:rFonts w:cs="Arial"/>
                <w:szCs w:val="24"/>
              </w:rPr>
              <w:t>San Diego</w:t>
            </w:r>
          </w:p>
        </w:tc>
        <w:tc>
          <w:tcPr>
            <w:tcW w:w="1667" w:type="pct"/>
          </w:tcPr>
          <w:p w14:paraId="0CC4BB9B" w14:textId="73B90E3F" w:rsidR="004D6137" w:rsidRPr="006E4342" w:rsidRDefault="004A1D67" w:rsidP="00D160A2">
            <w:pPr>
              <w:autoSpaceDE w:val="0"/>
              <w:autoSpaceDN w:val="0"/>
              <w:adjustRightInd w:val="0"/>
              <w:spacing w:before="120" w:after="120"/>
              <w:jc w:val="center"/>
              <w:rPr>
                <w:rFonts w:cs="Arial"/>
              </w:rPr>
            </w:pPr>
            <w:del w:id="314" w:author="Author">
              <w:r>
                <w:rPr>
                  <w:rFonts w:cs="Arial"/>
                </w:rPr>
                <w:delText>266</w:delText>
              </w:r>
            </w:del>
            <w:ins w:id="315" w:author="Author">
              <w:r w:rsidR="00A56B9F">
                <w:rPr>
                  <w:rFonts w:cs="Arial"/>
                </w:rPr>
                <w:t xml:space="preserve"> </w:t>
              </w:r>
              <w:r w:rsidR="00DA50F4">
                <w:rPr>
                  <w:rFonts w:cs="Arial"/>
                </w:rPr>
                <w:t>25</w:t>
              </w:r>
              <w:r w:rsidR="00A56B9F">
                <w:rPr>
                  <w:rFonts w:cs="Arial"/>
                </w:rPr>
                <w:t>7</w:t>
              </w:r>
            </w:ins>
          </w:p>
        </w:tc>
        <w:tc>
          <w:tcPr>
            <w:tcW w:w="1666" w:type="pct"/>
          </w:tcPr>
          <w:p w14:paraId="725DDC55" w14:textId="560EFAAD" w:rsidR="004D6137" w:rsidRPr="006E4342" w:rsidRDefault="004A1D67" w:rsidP="00D160A2">
            <w:pPr>
              <w:autoSpaceDE w:val="0"/>
              <w:autoSpaceDN w:val="0"/>
              <w:adjustRightInd w:val="0"/>
              <w:spacing w:before="120" w:after="120"/>
              <w:jc w:val="center"/>
              <w:rPr>
                <w:rFonts w:cs="Arial"/>
              </w:rPr>
            </w:pPr>
            <w:r>
              <w:rPr>
                <w:rFonts w:cs="Arial"/>
              </w:rPr>
              <w:t>33</w:t>
            </w:r>
          </w:p>
        </w:tc>
      </w:tr>
      <w:tr w:rsidR="004D6137" w:rsidRPr="006E4342" w14:paraId="13A32564" w14:textId="77777777" w:rsidTr="6238D33D">
        <w:tc>
          <w:tcPr>
            <w:tcW w:w="1667" w:type="pct"/>
          </w:tcPr>
          <w:p w14:paraId="7ED7D058" w14:textId="14D0621C" w:rsidR="004D6137" w:rsidRDefault="00665D36" w:rsidP="00D160A2">
            <w:pPr>
              <w:autoSpaceDE w:val="0"/>
              <w:autoSpaceDN w:val="0"/>
              <w:adjustRightInd w:val="0"/>
              <w:spacing w:before="120" w:after="120"/>
              <w:jc w:val="center"/>
              <w:rPr>
                <w:rFonts w:cs="Arial"/>
                <w:szCs w:val="24"/>
              </w:rPr>
            </w:pPr>
            <w:r w:rsidRPr="0060624A">
              <w:rPr>
                <w:rFonts w:cs="Arial"/>
                <w:b/>
                <w:szCs w:val="24"/>
              </w:rPr>
              <w:t>TOTALS</w:t>
            </w:r>
          </w:p>
        </w:tc>
        <w:tc>
          <w:tcPr>
            <w:tcW w:w="1667" w:type="pct"/>
          </w:tcPr>
          <w:p w14:paraId="3860B24F" w14:textId="1AD055FE" w:rsidR="004D6137" w:rsidRPr="006E4342" w:rsidRDefault="004A1D67" w:rsidP="00D160A2">
            <w:pPr>
              <w:autoSpaceDE w:val="0"/>
              <w:autoSpaceDN w:val="0"/>
              <w:adjustRightInd w:val="0"/>
              <w:spacing w:before="120" w:after="120"/>
              <w:jc w:val="center"/>
              <w:rPr>
                <w:rFonts w:cs="Arial"/>
                <w:szCs w:val="24"/>
              </w:rPr>
            </w:pPr>
            <w:del w:id="316" w:author="Author">
              <w:r>
                <w:rPr>
                  <w:rFonts w:cs="Arial"/>
                  <w:szCs w:val="24"/>
                </w:rPr>
                <w:delText>1,</w:delText>
              </w:r>
              <w:r w:rsidR="00F229FE">
                <w:rPr>
                  <w:rFonts w:cs="Arial"/>
                  <w:szCs w:val="24"/>
                </w:rPr>
                <w:delText>240</w:delText>
              </w:r>
            </w:del>
            <w:ins w:id="317" w:author="Author">
              <w:r w:rsidR="00A56B9F">
                <w:rPr>
                  <w:rFonts w:cs="Arial"/>
                  <w:szCs w:val="24"/>
                </w:rPr>
                <w:t xml:space="preserve"> </w:t>
              </w:r>
              <w:r w:rsidR="00DA50F4">
                <w:rPr>
                  <w:rFonts w:cs="Arial"/>
                  <w:szCs w:val="24"/>
                </w:rPr>
                <w:t>1,07</w:t>
              </w:r>
              <w:r w:rsidR="00A56B9F">
                <w:rPr>
                  <w:rFonts w:cs="Arial"/>
                  <w:szCs w:val="24"/>
                </w:rPr>
                <w:t>6</w:t>
              </w:r>
            </w:ins>
          </w:p>
        </w:tc>
        <w:tc>
          <w:tcPr>
            <w:tcW w:w="1666" w:type="pct"/>
          </w:tcPr>
          <w:p w14:paraId="70A561BB" w14:textId="23B555BB" w:rsidR="004D6137" w:rsidRPr="006E4342" w:rsidRDefault="004A1D67" w:rsidP="00D160A2">
            <w:pPr>
              <w:autoSpaceDE w:val="0"/>
              <w:autoSpaceDN w:val="0"/>
              <w:adjustRightInd w:val="0"/>
              <w:spacing w:before="120" w:after="120"/>
              <w:jc w:val="center"/>
              <w:rPr>
                <w:rFonts w:cs="Arial"/>
                <w:szCs w:val="24"/>
              </w:rPr>
            </w:pPr>
            <w:del w:id="318" w:author="Author">
              <w:r w:rsidDel="00A56B9F">
                <w:rPr>
                  <w:rFonts w:cs="Arial"/>
                  <w:szCs w:val="24"/>
                </w:rPr>
                <w:delText>233</w:delText>
              </w:r>
            </w:del>
            <w:ins w:id="319" w:author="Author">
              <w:r w:rsidR="00A56B9F">
                <w:rPr>
                  <w:rFonts w:cs="Arial"/>
                  <w:szCs w:val="24"/>
                </w:rPr>
                <w:t xml:space="preserve"> 223</w:t>
              </w:r>
            </w:ins>
          </w:p>
        </w:tc>
      </w:tr>
    </w:tbl>
    <w:p w14:paraId="4A0C2280" w14:textId="3C04F7EF" w:rsidR="00A710D7" w:rsidRDefault="5875698F" w:rsidP="00245790">
      <w:pPr>
        <w:pStyle w:val="Heading1"/>
      </w:pPr>
      <w:bookmarkStart w:id="320" w:name="_Toc89168963"/>
      <w:bookmarkStart w:id="321" w:name="_Hlk60233134"/>
      <w:r>
        <w:t>Central</w:t>
      </w:r>
      <w:r w:rsidR="008F1430">
        <w:t xml:space="preserve"> </w:t>
      </w:r>
      <w:r w:rsidR="006C3D9C">
        <w:t xml:space="preserve">Coast Region </w:t>
      </w:r>
      <w:r w:rsidR="002E5A90">
        <w:t>303(d) List</w:t>
      </w:r>
      <w:bookmarkEnd w:id="301"/>
      <w:bookmarkEnd w:id="320"/>
      <w:r w:rsidR="006C3D9C">
        <w:t xml:space="preserve"> </w:t>
      </w:r>
    </w:p>
    <w:p w14:paraId="630C5A0C" w14:textId="2E2547A5" w:rsidR="1C376744" w:rsidRDefault="6A600719" w:rsidP="2F14B404">
      <w:pPr>
        <w:rPr>
          <w:rFonts w:cs="Arial"/>
        </w:rPr>
      </w:pPr>
      <w:r w:rsidRPr="6238D33D">
        <w:rPr>
          <w:rFonts w:eastAsia="Arial" w:cs="Arial"/>
        </w:rPr>
        <w:t>The Central Coast Regional Water Quality Control Board (</w:t>
      </w:r>
      <w:r w:rsidR="419CFC96" w:rsidRPr="6238D33D">
        <w:rPr>
          <w:rFonts w:eastAsia="Arial" w:cs="Arial"/>
        </w:rPr>
        <w:t>“</w:t>
      </w:r>
      <w:r w:rsidRPr="6238D33D">
        <w:rPr>
          <w:rFonts w:eastAsia="Arial" w:cs="Arial"/>
        </w:rPr>
        <w:t xml:space="preserve">Central Coast </w:t>
      </w:r>
      <w:r w:rsidR="68F5B1EE" w:rsidRPr="6238D33D">
        <w:rPr>
          <w:rFonts w:eastAsia="Arial" w:cs="Arial"/>
        </w:rPr>
        <w:t xml:space="preserve">Regional </w:t>
      </w:r>
      <w:r w:rsidRPr="6238D33D">
        <w:rPr>
          <w:rFonts w:eastAsia="Arial" w:cs="Arial"/>
        </w:rPr>
        <w:t>Water Board</w:t>
      </w:r>
      <w:r w:rsidR="419CFC96" w:rsidRPr="6238D33D">
        <w:rPr>
          <w:rFonts w:eastAsia="Arial" w:cs="Arial"/>
        </w:rPr>
        <w:t>”</w:t>
      </w:r>
      <w:r w:rsidRPr="6238D33D">
        <w:rPr>
          <w:rFonts w:eastAsia="Arial" w:cs="Arial"/>
        </w:rPr>
        <w:t>) was “on-cycle” for the 2020</w:t>
      </w:r>
      <w:r w:rsidR="68E6D68E" w:rsidRPr="6238D33D">
        <w:rPr>
          <w:rFonts w:eastAsia="Arial" w:cs="Arial"/>
        </w:rPr>
        <w:t>-</w:t>
      </w:r>
      <w:r w:rsidRPr="6238D33D">
        <w:rPr>
          <w:rFonts w:eastAsia="Arial" w:cs="Arial"/>
        </w:rPr>
        <w:t xml:space="preserve">2022 listing cycle. </w:t>
      </w:r>
      <w:r w:rsidR="4946D44D" w:rsidRPr="6238D33D">
        <w:rPr>
          <w:rFonts w:eastAsia="Arial" w:cs="Arial"/>
        </w:rPr>
        <w:t xml:space="preserve"> </w:t>
      </w:r>
      <w:r w:rsidRPr="6238D33D">
        <w:rPr>
          <w:rFonts w:eastAsia="Arial" w:cs="Arial"/>
        </w:rPr>
        <w:t xml:space="preserve">Staff assessed </w:t>
      </w:r>
      <w:r w:rsidR="59F63EDB" w:rsidRPr="6238D33D">
        <w:rPr>
          <w:rFonts w:eastAsia="Arial" w:cs="Arial"/>
        </w:rPr>
        <w:t xml:space="preserve">data from </w:t>
      </w:r>
      <w:r w:rsidR="354D334C" w:rsidRPr="6238D33D">
        <w:rPr>
          <w:rFonts w:eastAsia="Arial" w:cs="Arial"/>
        </w:rPr>
        <w:t xml:space="preserve">a </w:t>
      </w:r>
      <w:r w:rsidRPr="6238D33D">
        <w:rPr>
          <w:rFonts w:eastAsia="Arial" w:cs="Arial"/>
        </w:rPr>
        <w:t xml:space="preserve">total of </w:t>
      </w:r>
      <w:del w:id="322" w:author="Author">
        <w:r w:rsidR="00F734DA">
          <w:rPr>
            <w:rFonts w:eastAsia="Arial" w:cs="Arial"/>
          </w:rPr>
          <w:delText>356</w:delText>
        </w:r>
        <w:r w:rsidR="00F734DA" w:rsidRPr="6238D33D">
          <w:rPr>
            <w:rFonts w:eastAsia="Arial" w:cs="Arial"/>
          </w:rPr>
          <w:delText xml:space="preserve"> </w:delText>
        </w:r>
      </w:del>
      <w:ins w:id="323" w:author="Author">
        <w:r w:rsidR="00047C09">
          <w:rPr>
            <w:rFonts w:eastAsia="Arial" w:cs="Arial"/>
          </w:rPr>
          <w:t>359</w:t>
        </w:r>
        <w:r w:rsidR="00047C09" w:rsidRPr="6238D33D">
          <w:rPr>
            <w:rFonts w:eastAsia="Arial" w:cs="Arial"/>
          </w:rPr>
          <w:t xml:space="preserve"> </w:t>
        </w:r>
      </w:ins>
      <w:r w:rsidRPr="6238D33D">
        <w:rPr>
          <w:rFonts w:eastAsia="Arial" w:cs="Arial"/>
        </w:rPr>
        <w:t xml:space="preserve">waterbodies, containing </w:t>
      </w:r>
      <w:del w:id="324" w:author="Author">
        <w:r w:rsidR="00DB3499">
          <w:rPr>
            <w:rFonts w:eastAsia="Arial" w:cs="Arial"/>
          </w:rPr>
          <w:delText>8,615</w:delText>
        </w:r>
      </w:del>
      <w:ins w:id="325" w:author="Author">
        <w:r w:rsidR="000C147A">
          <w:rPr>
            <w:rFonts w:eastAsia="Arial" w:cs="Arial"/>
          </w:rPr>
          <w:t xml:space="preserve"> </w:t>
        </w:r>
        <w:r w:rsidR="003C54CE">
          <w:rPr>
            <w:rFonts w:eastAsia="Arial" w:cs="Arial"/>
          </w:rPr>
          <w:t>8,</w:t>
        </w:r>
        <w:r w:rsidR="00B668FE">
          <w:rPr>
            <w:rFonts w:eastAsia="Arial" w:cs="Arial"/>
          </w:rPr>
          <w:t>493</w:t>
        </w:r>
      </w:ins>
      <w:del w:id="326" w:author="Author">
        <w:r w:rsidRPr="6238D33D" w:rsidDel="002E7A06">
          <w:rPr>
            <w:rFonts w:eastAsia="Arial" w:cs="Arial"/>
          </w:rPr>
          <w:delText xml:space="preserve"> </w:delText>
        </w:r>
      </w:del>
      <w:r w:rsidRPr="6238D33D">
        <w:rPr>
          <w:rFonts w:eastAsia="Arial" w:cs="Arial"/>
        </w:rPr>
        <w:t xml:space="preserve">waterbody-pollutant </w:t>
      </w:r>
      <w:r w:rsidRPr="6238D33D">
        <w:rPr>
          <w:rFonts w:eastAsia="Arial" w:cs="Arial"/>
        </w:rPr>
        <w:lastRenderedPageBreak/>
        <w:t xml:space="preserve">combinations.  Based on these assessments, </w:t>
      </w:r>
      <w:del w:id="327" w:author="Author">
        <w:r w:rsidR="00A01CB9">
          <w:rPr>
            <w:rFonts w:eastAsia="Arial" w:cs="Arial"/>
          </w:rPr>
          <w:delText xml:space="preserve">493 </w:delText>
        </w:r>
      </w:del>
      <w:ins w:id="328" w:author="Author">
        <w:r w:rsidR="00AB60A3">
          <w:rPr>
            <w:rFonts w:eastAsia="Arial" w:cs="Arial"/>
          </w:rPr>
          <w:t xml:space="preserve">432 </w:t>
        </w:r>
      </w:ins>
      <w:r w:rsidRPr="6238D33D">
        <w:rPr>
          <w:rFonts w:eastAsia="Arial" w:cs="Arial"/>
        </w:rPr>
        <w:t xml:space="preserve">waterbody-pollutant combinations are recommended to be added to and </w:t>
      </w:r>
      <w:del w:id="329" w:author="Author">
        <w:r w:rsidR="002A4A1F">
          <w:rPr>
            <w:rFonts w:eastAsia="Arial" w:cs="Arial"/>
          </w:rPr>
          <w:delText>147</w:delText>
        </w:r>
        <w:r w:rsidR="002A4A1F" w:rsidRPr="6238D33D">
          <w:rPr>
            <w:rFonts w:eastAsia="Arial" w:cs="Arial"/>
          </w:rPr>
          <w:delText xml:space="preserve"> </w:delText>
        </w:r>
      </w:del>
      <w:ins w:id="330" w:author="Author">
        <w:r w:rsidR="009A3321">
          <w:rPr>
            <w:rFonts w:eastAsia="Arial" w:cs="Arial"/>
          </w:rPr>
          <w:t>14</w:t>
        </w:r>
        <w:r w:rsidR="000C147A">
          <w:rPr>
            <w:rFonts w:eastAsia="Arial" w:cs="Arial"/>
          </w:rPr>
          <w:t>5</w:t>
        </w:r>
        <w:r w:rsidR="009A3321" w:rsidRPr="6238D33D">
          <w:rPr>
            <w:rFonts w:eastAsia="Arial" w:cs="Arial"/>
          </w:rPr>
          <w:t xml:space="preserve"> </w:t>
        </w:r>
      </w:ins>
      <w:r w:rsidRPr="6238D33D">
        <w:rPr>
          <w:rFonts w:eastAsia="Arial" w:cs="Arial"/>
        </w:rPr>
        <w:t>waterbody-pollutant combination</w:t>
      </w:r>
      <w:r w:rsidR="1FFC3380" w:rsidRPr="6238D33D">
        <w:rPr>
          <w:rFonts w:eastAsia="Arial" w:cs="Arial"/>
        </w:rPr>
        <w:t>s are</w:t>
      </w:r>
      <w:r w:rsidRPr="6238D33D">
        <w:rPr>
          <w:rFonts w:eastAsia="Arial" w:cs="Arial"/>
        </w:rPr>
        <w:t xml:space="preserve"> recommended to be removed from the 303(d) </w:t>
      </w:r>
      <w:r w:rsidR="1B50E5D1" w:rsidRPr="6238D33D">
        <w:rPr>
          <w:rFonts w:eastAsia="Arial" w:cs="Arial"/>
        </w:rPr>
        <w:t>list</w:t>
      </w:r>
      <w:r w:rsidRPr="6238D33D">
        <w:rPr>
          <w:rFonts w:eastAsia="Arial" w:cs="Arial"/>
        </w:rPr>
        <w:t xml:space="preserve">.  </w:t>
      </w:r>
    </w:p>
    <w:p w14:paraId="1C6D4F78" w14:textId="01BC880E" w:rsidR="71FBE24B" w:rsidRDefault="71FBE24B">
      <w:r w:rsidRPr="6238D33D">
        <w:rPr>
          <w:rFonts w:eastAsia="Arial" w:cs="Arial"/>
          <w:szCs w:val="24"/>
        </w:rPr>
        <w:t>There are several reasons for the large number of changes to the 303(d) list.</w:t>
      </w:r>
      <w:r w:rsidR="00FD2F24">
        <w:rPr>
          <w:rFonts w:eastAsia="Arial" w:cs="Arial"/>
          <w:szCs w:val="24"/>
        </w:rPr>
        <w:t xml:space="preserve"> </w:t>
      </w:r>
      <w:r w:rsidRPr="6238D33D">
        <w:rPr>
          <w:rFonts w:eastAsia="Arial" w:cs="Arial"/>
          <w:szCs w:val="24"/>
        </w:rPr>
        <w:t xml:space="preserve"> The new listing recommendations</w:t>
      </w:r>
      <w:r w:rsidR="2BD2AD95" w:rsidRPr="6238D33D">
        <w:rPr>
          <w:rFonts w:eastAsia="Arial" w:cs="Arial"/>
          <w:szCs w:val="24"/>
        </w:rPr>
        <w:t xml:space="preserve"> included in</w:t>
      </w:r>
      <w:r w:rsidRPr="6238D33D">
        <w:rPr>
          <w:rFonts w:eastAsia="Arial" w:cs="Arial"/>
          <w:szCs w:val="24"/>
        </w:rPr>
        <w:t xml:space="preserve"> this cycle are largely a result of new criteria available, expansion of </w:t>
      </w:r>
      <w:r w:rsidR="00302C52">
        <w:rPr>
          <w:rFonts w:eastAsia="Arial" w:cs="Arial"/>
          <w:szCs w:val="24"/>
        </w:rPr>
        <w:t>California</w:t>
      </w:r>
      <w:r w:rsidR="002C3E95">
        <w:rPr>
          <w:rFonts w:eastAsia="Arial" w:cs="Arial"/>
          <w:szCs w:val="24"/>
        </w:rPr>
        <w:t xml:space="preserve"> Department of Pesticide Regulation (“</w:t>
      </w:r>
      <w:r w:rsidRPr="6238D33D">
        <w:rPr>
          <w:rFonts w:eastAsia="Arial" w:cs="Arial"/>
          <w:szCs w:val="24"/>
        </w:rPr>
        <w:t>CDPR</w:t>
      </w:r>
      <w:r w:rsidR="002C3E95">
        <w:rPr>
          <w:rFonts w:eastAsia="Arial" w:cs="Arial"/>
          <w:szCs w:val="24"/>
        </w:rPr>
        <w:t>”)</w:t>
      </w:r>
      <w:r w:rsidRPr="6238D33D">
        <w:rPr>
          <w:rFonts w:eastAsia="Arial" w:cs="Arial"/>
          <w:szCs w:val="24"/>
        </w:rPr>
        <w:t xml:space="preserve"> monitoring in the region, and the large amount of data available for assessment (eight years of data).  </w:t>
      </w:r>
      <w:r w:rsidR="33EE45B0" w:rsidRPr="6238D33D">
        <w:rPr>
          <w:rFonts w:eastAsia="Arial" w:cs="Arial"/>
          <w:szCs w:val="24"/>
        </w:rPr>
        <w:t>The recommendations for delisting in this cycle are primarily</w:t>
      </w:r>
      <w:r w:rsidRPr="6238D33D">
        <w:rPr>
          <w:rFonts w:eastAsia="Arial" w:cs="Arial"/>
          <w:szCs w:val="24"/>
        </w:rPr>
        <w:t xml:space="preserve"> due to a change in the water quality standards for fecal indicator bacteria, discussed in detail below. </w:t>
      </w:r>
      <w:r w:rsidR="0A322562" w:rsidRPr="6238D33D">
        <w:rPr>
          <w:rFonts w:eastAsia="Arial" w:cs="Arial"/>
          <w:szCs w:val="24"/>
        </w:rPr>
        <w:t xml:space="preserve"> </w:t>
      </w:r>
      <w:r w:rsidRPr="6238D33D">
        <w:rPr>
          <w:rFonts w:eastAsia="Arial" w:cs="Arial"/>
          <w:szCs w:val="24"/>
        </w:rPr>
        <w:t>The delisting recommendations due to attaining water quality standards are also discussed in detail below.</w:t>
      </w:r>
    </w:p>
    <w:p w14:paraId="1347BB25" w14:textId="1AB12632" w:rsidR="00474C7E" w:rsidRDefault="3002C380" w:rsidP="00245790">
      <w:pPr>
        <w:pStyle w:val="Heading2"/>
      </w:pPr>
      <w:bookmarkStart w:id="331" w:name="_Toc35339603"/>
      <w:r w:rsidRPr="39A149B4">
        <w:t xml:space="preserve"> </w:t>
      </w:r>
      <w:bookmarkStart w:id="332" w:name="_Toc89168964"/>
      <w:r w:rsidR="007662E2">
        <w:t>Central</w:t>
      </w:r>
      <w:r w:rsidR="007662E2" w:rsidRPr="39A149B4">
        <w:t xml:space="preserve"> </w:t>
      </w:r>
      <w:r w:rsidRPr="39A149B4">
        <w:t>Coast Region</w:t>
      </w:r>
      <w:r w:rsidR="007733C5">
        <w:t>-Specific</w:t>
      </w:r>
      <w:r w:rsidRPr="39A149B4">
        <w:t xml:space="preserve"> A</w:t>
      </w:r>
      <w:r w:rsidR="5D29EEBA" w:rsidRPr="39A149B4">
        <w:t>ssessment</w:t>
      </w:r>
      <w:r w:rsidR="007733C5">
        <w:t>s</w:t>
      </w:r>
      <w:bookmarkEnd w:id="332"/>
      <w:r w:rsidR="5D29EEBA" w:rsidRPr="39A149B4">
        <w:t xml:space="preserve"> </w:t>
      </w:r>
      <w:bookmarkEnd w:id="331"/>
    </w:p>
    <w:p w14:paraId="47F9A63E" w14:textId="3C04F7EF" w:rsidR="0068155D" w:rsidRPr="00D72010" w:rsidRDefault="00D72010" w:rsidP="00C51E3E">
      <w:pPr>
        <w:rPr>
          <w:rFonts w:eastAsia="Arial" w:cs="Arial"/>
        </w:rPr>
      </w:pPr>
      <w:r w:rsidRPr="28DAA5CD">
        <w:rPr>
          <w:rFonts w:eastAsia="Arial" w:cs="Arial"/>
        </w:rPr>
        <w:t>Assessment</w:t>
      </w:r>
      <w:r w:rsidR="00D44844" w:rsidRPr="28DAA5CD">
        <w:rPr>
          <w:rFonts w:eastAsia="Arial" w:cs="Arial"/>
        </w:rPr>
        <w:t>s</w:t>
      </w:r>
      <w:r w:rsidRPr="28DAA5CD">
        <w:rPr>
          <w:rFonts w:eastAsia="Arial" w:cs="Arial"/>
        </w:rPr>
        <w:t xml:space="preserve"> specific to the </w:t>
      </w:r>
      <w:r w:rsidR="007662E2" w:rsidRPr="28DAA5CD">
        <w:rPr>
          <w:rFonts w:eastAsia="Arial" w:cs="Arial"/>
        </w:rPr>
        <w:t xml:space="preserve">Central </w:t>
      </w:r>
      <w:r w:rsidRPr="28DAA5CD">
        <w:rPr>
          <w:rFonts w:eastAsia="Arial" w:cs="Arial"/>
        </w:rPr>
        <w:t>Coast Region</w:t>
      </w:r>
      <w:r w:rsidR="00AF7E93" w:rsidRPr="28DAA5CD">
        <w:rPr>
          <w:rFonts w:eastAsia="Arial" w:cs="Arial"/>
        </w:rPr>
        <w:t>al Water Board</w:t>
      </w:r>
      <w:r w:rsidRPr="28DAA5CD">
        <w:rPr>
          <w:rFonts w:eastAsia="Arial" w:cs="Arial"/>
        </w:rPr>
        <w:t xml:space="preserve"> are described in </w:t>
      </w:r>
      <w:r w:rsidR="00083397" w:rsidRPr="28DAA5CD">
        <w:rPr>
          <w:rFonts w:eastAsia="Arial" w:cs="Arial"/>
        </w:rPr>
        <w:t>the</w:t>
      </w:r>
      <w:r w:rsidRPr="28DAA5CD">
        <w:rPr>
          <w:rFonts w:eastAsia="Arial" w:cs="Arial"/>
        </w:rPr>
        <w:t xml:space="preserve"> following subsections. </w:t>
      </w:r>
      <w:r w:rsidR="00910DAD" w:rsidRPr="28DAA5CD">
        <w:rPr>
          <w:rFonts w:eastAsia="Arial" w:cs="Arial"/>
        </w:rPr>
        <w:t xml:space="preserve"> </w:t>
      </w:r>
    </w:p>
    <w:p w14:paraId="0C9A4B91" w14:textId="7DAF673B" w:rsidR="00F40A1F" w:rsidRPr="00E90B2B" w:rsidRDefault="126B7BB7" w:rsidP="00D51631">
      <w:pPr>
        <w:pStyle w:val="Heading3"/>
      </w:pPr>
      <w:bookmarkStart w:id="333" w:name="_Toc89168965"/>
      <w:r w:rsidRPr="00E90B2B">
        <w:t>Fecal Coliform</w:t>
      </w:r>
      <w:r w:rsidR="00FF7FB5">
        <w:t xml:space="preserve"> in Inland Waters</w:t>
      </w:r>
      <w:bookmarkEnd w:id="333"/>
    </w:p>
    <w:p w14:paraId="3937A66D" w14:textId="6D60F33E" w:rsidR="7D8D6B8F" w:rsidRDefault="69958705" w:rsidP="45102C6F">
      <w:pPr>
        <w:rPr>
          <w:rFonts w:eastAsia="Arial" w:cs="Arial"/>
        </w:rPr>
      </w:pPr>
      <w:r w:rsidRPr="049B3D19">
        <w:rPr>
          <w:rFonts w:eastAsia="Arial" w:cs="Arial"/>
        </w:rPr>
        <w:t>There</w:t>
      </w:r>
      <w:r w:rsidR="005A19BF">
        <w:rPr>
          <w:rFonts w:eastAsia="Arial" w:cs="Arial"/>
        </w:rPr>
        <w:t xml:space="preserve"> are </w:t>
      </w:r>
      <w:r w:rsidR="00261C21" w:rsidRPr="00EA3FF7">
        <w:rPr>
          <w:rFonts w:eastAsia="Arial" w:cs="Arial"/>
        </w:rPr>
        <w:t>94</w:t>
      </w:r>
      <w:r w:rsidR="00261C21" w:rsidRPr="45102C6F">
        <w:rPr>
          <w:rFonts w:eastAsia="Arial" w:cs="Arial"/>
        </w:rPr>
        <w:t xml:space="preserve"> </w:t>
      </w:r>
      <w:r w:rsidR="7D8D6B8F" w:rsidRPr="45102C6F">
        <w:rPr>
          <w:rFonts w:eastAsia="Arial" w:cs="Arial"/>
        </w:rPr>
        <w:t xml:space="preserve">inland waterbody segments </w:t>
      </w:r>
      <w:r w:rsidR="005A19BF">
        <w:rPr>
          <w:rFonts w:eastAsia="Arial" w:cs="Arial"/>
        </w:rPr>
        <w:t>recommended</w:t>
      </w:r>
      <w:r w:rsidR="00D671D0">
        <w:rPr>
          <w:rFonts w:eastAsia="Arial" w:cs="Arial"/>
        </w:rPr>
        <w:t xml:space="preserve"> for delisting</w:t>
      </w:r>
      <w:ins w:id="334" w:author="Author">
        <w:r w:rsidR="00CB0E90">
          <w:rPr>
            <w:rFonts w:eastAsia="Arial" w:cs="Arial"/>
          </w:rPr>
          <w:t xml:space="preserve"> (see Table 4-2)</w:t>
        </w:r>
      </w:ins>
      <w:r w:rsidR="00E30859">
        <w:rPr>
          <w:rFonts w:eastAsia="Arial" w:cs="Arial"/>
        </w:rPr>
        <w:t xml:space="preserve"> due to reassessment of </w:t>
      </w:r>
      <w:r w:rsidR="00933390">
        <w:rPr>
          <w:rFonts w:eastAsia="Arial" w:cs="Arial"/>
        </w:rPr>
        <w:t>data using new bacteria water quality objectives</w:t>
      </w:r>
      <w:r w:rsidR="7D8D6B8F" w:rsidRPr="45102C6F">
        <w:rPr>
          <w:rFonts w:eastAsia="Arial" w:cs="Arial"/>
        </w:rPr>
        <w:t xml:space="preserve"> </w:t>
      </w:r>
      <w:r w:rsidR="7D8D6B8F" w:rsidRPr="049B3D19">
        <w:rPr>
          <w:rFonts w:eastAsia="Arial" w:cs="Arial"/>
        </w:rPr>
        <w:t xml:space="preserve">(see Table </w:t>
      </w:r>
      <w:r w:rsidR="1A46109D" w:rsidRPr="049B3D19">
        <w:rPr>
          <w:rFonts w:eastAsia="Arial" w:cs="Arial"/>
        </w:rPr>
        <w:t>4-3</w:t>
      </w:r>
      <w:r w:rsidR="424D7153" w:rsidRPr="049B3D19">
        <w:rPr>
          <w:rFonts w:eastAsia="Arial" w:cs="Arial"/>
        </w:rPr>
        <w:t xml:space="preserve">). </w:t>
      </w:r>
      <w:r w:rsidR="1FEB430F" w:rsidRPr="049B3D19">
        <w:rPr>
          <w:rFonts w:eastAsia="Arial" w:cs="Arial"/>
        </w:rPr>
        <w:t xml:space="preserve"> </w:t>
      </w:r>
      <w:r w:rsidR="7D8D6B8F" w:rsidRPr="45102C6F">
        <w:rPr>
          <w:rFonts w:eastAsia="Arial" w:cs="Arial"/>
        </w:rPr>
        <w:t>The State Water Board’s ISWEBE</w:t>
      </w:r>
      <w:r w:rsidR="00F83570">
        <w:rPr>
          <w:rFonts w:eastAsia="Arial" w:cs="Arial"/>
        </w:rPr>
        <w:t xml:space="preserve"> </w:t>
      </w:r>
      <w:r w:rsidR="7D8D6B8F" w:rsidRPr="45102C6F">
        <w:rPr>
          <w:rFonts w:eastAsia="Arial" w:cs="Arial"/>
        </w:rPr>
        <w:t>Plan contains two bacteria water quality objectives applicable to the REC-1 beneficial use</w:t>
      </w:r>
      <w:r w:rsidR="495C1C05" w:rsidRPr="23FA3E3E">
        <w:rPr>
          <w:rFonts w:eastAsia="Arial" w:cs="Arial"/>
        </w:rPr>
        <w:t xml:space="preserve">. </w:t>
      </w:r>
      <w:r w:rsidR="00DA75BC">
        <w:rPr>
          <w:rFonts w:eastAsia="Arial" w:cs="Arial"/>
        </w:rPr>
        <w:t xml:space="preserve"> </w:t>
      </w:r>
      <w:r w:rsidR="495C1C05" w:rsidRPr="23FA3E3E">
        <w:rPr>
          <w:rFonts w:eastAsia="Arial" w:cs="Arial"/>
        </w:rPr>
        <w:t>These objectives</w:t>
      </w:r>
      <w:r w:rsidR="7D8D6B8F" w:rsidRPr="45102C6F">
        <w:rPr>
          <w:rFonts w:eastAsia="Arial" w:cs="Arial"/>
        </w:rPr>
        <w:t xml:space="preserve"> supersede the </w:t>
      </w:r>
      <w:r w:rsidR="4951F9BB" w:rsidRPr="23FA3E3E">
        <w:rPr>
          <w:rFonts w:eastAsia="Arial" w:cs="Arial"/>
        </w:rPr>
        <w:t>Central Coast Region’s Basin Plan</w:t>
      </w:r>
      <w:r w:rsidR="7D8D6B8F" w:rsidRPr="23FA3E3E">
        <w:rPr>
          <w:rFonts w:eastAsia="Arial" w:cs="Arial"/>
        </w:rPr>
        <w:t xml:space="preserve"> </w:t>
      </w:r>
      <w:r w:rsidR="7D8D6B8F" w:rsidRPr="45102C6F">
        <w:rPr>
          <w:rFonts w:eastAsia="Arial" w:cs="Arial"/>
        </w:rPr>
        <w:t xml:space="preserve">water quality objective for fecal coliform </w:t>
      </w:r>
      <w:r w:rsidR="6E2F6E9A" w:rsidRPr="23FA3E3E">
        <w:rPr>
          <w:rFonts w:eastAsia="Arial" w:cs="Arial"/>
        </w:rPr>
        <w:t xml:space="preserve">and </w:t>
      </w:r>
      <w:r w:rsidR="7D8D6B8F" w:rsidRPr="45102C6F">
        <w:rPr>
          <w:rFonts w:eastAsia="Arial" w:cs="Arial"/>
        </w:rPr>
        <w:t>the REC-1 beneficial use</w:t>
      </w:r>
      <w:r w:rsidR="7D8D6B8F" w:rsidRPr="23FA3E3E">
        <w:rPr>
          <w:rFonts w:eastAsia="Arial" w:cs="Arial"/>
        </w:rPr>
        <w:t>.</w:t>
      </w:r>
      <w:r w:rsidR="7D8D6B8F" w:rsidRPr="45102C6F">
        <w:rPr>
          <w:rFonts w:eastAsia="Arial" w:cs="Arial"/>
        </w:rPr>
        <w:t xml:space="preserve"> </w:t>
      </w:r>
      <w:r w:rsidR="007B6357">
        <w:rPr>
          <w:rFonts w:eastAsia="Arial" w:cs="Arial"/>
        </w:rPr>
        <w:t xml:space="preserve"> </w:t>
      </w:r>
      <w:r w:rsidR="7D8D6B8F" w:rsidRPr="45102C6F">
        <w:rPr>
          <w:rFonts w:eastAsia="Arial" w:cs="Arial"/>
        </w:rPr>
        <w:t xml:space="preserve">The non-contact recreation </w:t>
      </w:r>
      <w:r w:rsidR="00247347" w:rsidRPr="45102C6F">
        <w:rPr>
          <w:rFonts w:eastAsia="Arial" w:cs="Arial"/>
        </w:rPr>
        <w:t>(</w:t>
      </w:r>
      <w:r w:rsidR="00247347">
        <w:rPr>
          <w:rFonts w:eastAsia="Arial" w:cs="Arial"/>
        </w:rPr>
        <w:t>“</w:t>
      </w:r>
      <w:r w:rsidR="00247347" w:rsidRPr="45102C6F">
        <w:rPr>
          <w:rFonts w:eastAsia="Arial" w:cs="Arial"/>
        </w:rPr>
        <w:t>REC-2</w:t>
      </w:r>
      <w:r w:rsidR="00247347">
        <w:rPr>
          <w:rFonts w:eastAsia="Arial" w:cs="Arial"/>
        </w:rPr>
        <w:t>”</w:t>
      </w:r>
      <w:r w:rsidR="00247347" w:rsidRPr="45102C6F">
        <w:rPr>
          <w:rFonts w:eastAsia="Arial" w:cs="Arial"/>
        </w:rPr>
        <w:t>)</w:t>
      </w:r>
      <w:r w:rsidR="00247347">
        <w:rPr>
          <w:rFonts w:eastAsia="Arial" w:cs="Arial"/>
        </w:rPr>
        <w:t xml:space="preserve"> </w:t>
      </w:r>
      <w:r w:rsidR="7D8D6B8F" w:rsidRPr="45102C6F">
        <w:rPr>
          <w:rFonts w:eastAsia="Arial" w:cs="Arial"/>
        </w:rPr>
        <w:t>water quality objective</w:t>
      </w:r>
      <w:r w:rsidR="7D8D6B8F" w:rsidRPr="45102C6F" w:rsidDel="00247347">
        <w:rPr>
          <w:rFonts w:eastAsia="Arial" w:cs="Arial"/>
        </w:rPr>
        <w:t xml:space="preserve"> </w:t>
      </w:r>
      <w:r w:rsidR="7D8D6B8F" w:rsidRPr="45102C6F">
        <w:rPr>
          <w:rFonts w:eastAsia="Arial" w:cs="Arial"/>
        </w:rPr>
        <w:t>from the Central Coast Region’s Basin Plan remains applicable and many of the decisions are based on</w:t>
      </w:r>
      <w:r w:rsidR="00117D87">
        <w:rPr>
          <w:rFonts w:eastAsia="Arial" w:cs="Arial"/>
        </w:rPr>
        <w:t xml:space="preserve"> the comparison</w:t>
      </w:r>
      <w:r w:rsidR="7D8D6B8F" w:rsidRPr="45102C6F" w:rsidDel="00117D87">
        <w:rPr>
          <w:rFonts w:eastAsia="Arial" w:cs="Arial"/>
        </w:rPr>
        <w:t xml:space="preserve"> </w:t>
      </w:r>
      <w:r w:rsidR="424D7153" w:rsidRPr="049B3D19">
        <w:rPr>
          <w:rFonts w:eastAsia="Arial" w:cs="Arial"/>
        </w:rPr>
        <w:t>of</w:t>
      </w:r>
      <w:r w:rsidR="7D8D6B8F" w:rsidRPr="45102C6F" w:rsidDel="00117D87">
        <w:rPr>
          <w:rFonts w:eastAsia="Arial" w:cs="Arial"/>
        </w:rPr>
        <w:t xml:space="preserve"> </w:t>
      </w:r>
      <w:r w:rsidR="7D8D6B8F" w:rsidRPr="45102C6F">
        <w:rPr>
          <w:rFonts w:eastAsia="Arial" w:cs="Arial"/>
        </w:rPr>
        <w:t xml:space="preserve">fecal coliform data </w:t>
      </w:r>
      <w:r w:rsidR="00117D87">
        <w:rPr>
          <w:rFonts w:eastAsia="Arial" w:cs="Arial"/>
        </w:rPr>
        <w:t xml:space="preserve">to the </w:t>
      </w:r>
      <w:r w:rsidR="7D8D6B8F" w:rsidRPr="45102C6F">
        <w:rPr>
          <w:rFonts w:eastAsia="Arial" w:cs="Arial"/>
        </w:rPr>
        <w:t>REC-2</w:t>
      </w:r>
      <w:r w:rsidR="00614513">
        <w:rPr>
          <w:rFonts w:eastAsia="Arial" w:cs="Arial"/>
        </w:rPr>
        <w:t xml:space="preserve"> objective</w:t>
      </w:r>
      <w:r w:rsidR="7D8D6B8F" w:rsidRPr="45102C6F">
        <w:rPr>
          <w:rFonts w:eastAsia="Arial" w:cs="Arial"/>
        </w:rPr>
        <w:t>.</w:t>
      </w:r>
    </w:p>
    <w:p w14:paraId="0018909B" w14:textId="29B70901" w:rsidR="00D31702" w:rsidRPr="00983F12" w:rsidRDefault="647B81D5" w:rsidP="00D51631">
      <w:pPr>
        <w:pStyle w:val="Heading3"/>
      </w:pPr>
      <w:bookmarkStart w:id="335" w:name="_Toc89168966"/>
      <w:r w:rsidRPr="23FA3E3E">
        <w:rPr>
          <w:i/>
        </w:rPr>
        <w:t>Escherichia coli</w:t>
      </w:r>
      <w:r w:rsidRPr="27E30EC0">
        <w:t xml:space="preserve"> </w:t>
      </w:r>
      <w:r w:rsidR="48ACB719">
        <w:t>in Inland Waters</w:t>
      </w:r>
      <w:bookmarkEnd w:id="335"/>
    </w:p>
    <w:p w14:paraId="388E0527" w14:textId="6F891A7B" w:rsidR="00D31702" w:rsidRDefault="6B3E9231" w:rsidP="45102C6F">
      <w:r w:rsidRPr="27E30EC0">
        <w:rPr>
          <w:rFonts w:eastAsia="Arial" w:cs="Arial"/>
        </w:rPr>
        <w:t xml:space="preserve">The State Water Board’s ISWEBE Plan established a water quality objective for </w:t>
      </w:r>
      <w:r w:rsidRPr="049B3D19">
        <w:rPr>
          <w:rFonts w:eastAsia="Arial" w:cs="Arial"/>
          <w:i/>
        </w:rPr>
        <w:t>E. coli</w:t>
      </w:r>
      <w:r w:rsidRPr="27E30EC0">
        <w:rPr>
          <w:rFonts w:eastAsia="Arial" w:cs="Arial"/>
        </w:rPr>
        <w:t xml:space="preserve"> for waters where the salinity level is less than 1 part per thousand (</w:t>
      </w:r>
      <w:r w:rsidR="00390707">
        <w:rPr>
          <w:rFonts w:eastAsia="Arial" w:cs="Arial"/>
        </w:rPr>
        <w:t>“</w:t>
      </w:r>
      <w:r w:rsidRPr="27E30EC0">
        <w:rPr>
          <w:rFonts w:eastAsia="Arial" w:cs="Arial"/>
        </w:rPr>
        <w:t>ppt</w:t>
      </w:r>
      <w:r w:rsidR="00390707">
        <w:rPr>
          <w:rFonts w:eastAsia="Arial" w:cs="Arial"/>
        </w:rPr>
        <w:t>”</w:t>
      </w:r>
      <w:r w:rsidRPr="27E30EC0">
        <w:rPr>
          <w:rFonts w:eastAsia="Arial" w:cs="Arial"/>
        </w:rPr>
        <w:t xml:space="preserve">) 95 percent or more of the time, and a water quality objective for enterococci bacteria where the salinity level is more than 1 ppt 95 percent or more of the time. </w:t>
      </w:r>
      <w:r w:rsidR="007B6357">
        <w:rPr>
          <w:rFonts w:eastAsia="Arial" w:cs="Arial"/>
        </w:rPr>
        <w:t xml:space="preserve"> </w:t>
      </w:r>
      <w:r w:rsidR="74CA7FA1" w:rsidRPr="23FA3E3E">
        <w:rPr>
          <w:rFonts w:eastAsia="Arial" w:cs="Arial"/>
        </w:rPr>
        <w:t>U</w:t>
      </w:r>
      <w:r w:rsidR="601A2426" w:rsidRPr="23FA3E3E">
        <w:rPr>
          <w:rFonts w:eastAsia="Arial" w:cs="Arial"/>
        </w:rPr>
        <w:t>sing</w:t>
      </w:r>
      <w:r w:rsidR="303B85DB" w:rsidRPr="23FA3E3E">
        <w:rPr>
          <w:rFonts w:eastAsia="Arial" w:cs="Arial"/>
        </w:rPr>
        <w:t xml:space="preserve"> t</w:t>
      </w:r>
      <w:r w:rsidR="0991CF5F" w:rsidRPr="23FA3E3E">
        <w:rPr>
          <w:rFonts w:eastAsia="Arial" w:cs="Arial"/>
        </w:rPr>
        <w:t>hese</w:t>
      </w:r>
      <w:r w:rsidRPr="27E30EC0">
        <w:rPr>
          <w:rFonts w:eastAsia="Arial" w:cs="Arial"/>
        </w:rPr>
        <w:t xml:space="preserve"> new objectives </w:t>
      </w:r>
      <w:r w:rsidR="7B4194B8" w:rsidRPr="47806960">
        <w:rPr>
          <w:rFonts w:eastAsia="Arial" w:cs="Arial"/>
        </w:rPr>
        <w:t>for data from the current solicitation cy</w:t>
      </w:r>
      <w:r w:rsidR="441AAAD4" w:rsidRPr="47806960">
        <w:rPr>
          <w:rFonts w:eastAsia="Arial" w:cs="Arial"/>
        </w:rPr>
        <w:t>c</w:t>
      </w:r>
      <w:r w:rsidR="7B4194B8" w:rsidRPr="47806960">
        <w:rPr>
          <w:rFonts w:eastAsia="Arial" w:cs="Arial"/>
        </w:rPr>
        <w:t>le</w:t>
      </w:r>
      <w:r w:rsidR="0991CF5F" w:rsidRPr="47806960">
        <w:rPr>
          <w:rFonts w:eastAsia="Arial" w:cs="Arial"/>
        </w:rPr>
        <w:t xml:space="preserve"> </w:t>
      </w:r>
      <w:r w:rsidRPr="27E30EC0">
        <w:rPr>
          <w:rFonts w:eastAsia="Arial" w:cs="Arial"/>
        </w:rPr>
        <w:t xml:space="preserve">resulted </w:t>
      </w:r>
      <w:r w:rsidRPr="0031602E">
        <w:rPr>
          <w:rFonts w:eastAsia="Arial" w:cs="Arial"/>
        </w:rPr>
        <w:t xml:space="preserve">in </w:t>
      </w:r>
      <w:r w:rsidR="1B292652" w:rsidRPr="008E2EAC">
        <w:rPr>
          <w:rFonts w:eastAsia="Arial" w:cs="Arial"/>
        </w:rPr>
        <w:t>22</w:t>
      </w:r>
      <w:r w:rsidR="74E1145E" w:rsidRPr="0031602E">
        <w:rPr>
          <w:rFonts w:eastAsia="Arial" w:cs="Arial"/>
        </w:rPr>
        <w:t xml:space="preserve"> </w:t>
      </w:r>
      <w:r w:rsidR="007B6357" w:rsidRPr="049B3D19">
        <w:rPr>
          <w:rFonts w:eastAsia="Arial" w:cs="Arial"/>
        </w:rPr>
        <w:t>r</w:t>
      </w:r>
      <w:r w:rsidR="007B6357">
        <w:rPr>
          <w:rFonts w:eastAsia="Arial" w:cs="Arial"/>
        </w:rPr>
        <w:t xml:space="preserve">ecommendations to </w:t>
      </w:r>
      <w:r w:rsidRPr="27E30EC0">
        <w:rPr>
          <w:rFonts w:eastAsia="Arial" w:cs="Arial"/>
        </w:rPr>
        <w:t>remov</w:t>
      </w:r>
      <w:r w:rsidR="007B6357">
        <w:rPr>
          <w:rFonts w:eastAsia="Arial" w:cs="Arial"/>
        </w:rPr>
        <w:t>e</w:t>
      </w:r>
      <w:r w:rsidRPr="27E30EC0">
        <w:rPr>
          <w:rFonts w:eastAsia="Arial" w:cs="Arial"/>
        </w:rPr>
        <w:t xml:space="preserve"> (delist) waterbody segments for </w:t>
      </w:r>
      <w:r w:rsidRPr="0B7B9CF7">
        <w:rPr>
          <w:rFonts w:eastAsia="Arial" w:cs="Arial"/>
          <w:i/>
        </w:rPr>
        <w:t xml:space="preserve">E. coli </w:t>
      </w:r>
      <w:r w:rsidRPr="27E30EC0">
        <w:rPr>
          <w:rFonts w:eastAsia="Arial" w:cs="Arial"/>
        </w:rPr>
        <w:t xml:space="preserve">because the salinity in the waterbody segment exceeded 1 ppt more than 95 percent of the time and therefore the </w:t>
      </w:r>
      <w:r w:rsidRPr="00B77495">
        <w:rPr>
          <w:rFonts w:eastAsia="Arial" w:cs="Arial"/>
          <w:i/>
        </w:rPr>
        <w:t>E. coli</w:t>
      </w:r>
      <w:r w:rsidRPr="0B7B9CF7">
        <w:rPr>
          <w:rFonts w:eastAsia="Arial" w:cs="Arial"/>
          <w:i/>
        </w:rPr>
        <w:t xml:space="preserve"> </w:t>
      </w:r>
      <w:r w:rsidRPr="27E30EC0">
        <w:rPr>
          <w:rFonts w:eastAsia="Arial" w:cs="Arial"/>
        </w:rPr>
        <w:t xml:space="preserve">objective is not applicable </w:t>
      </w:r>
      <w:r w:rsidRPr="00983F12">
        <w:rPr>
          <w:rFonts w:eastAsia="Arial" w:cs="Arial"/>
        </w:rPr>
        <w:t>(</w:t>
      </w:r>
      <w:r w:rsidR="0D3D2776" w:rsidRPr="049B3D19">
        <w:rPr>
          <w:rFonts w:eastAsia="Arial" w:cs="Arial"/>
        </w:rPr>
        <w:t>see Table 4-</w:t>
      </w:r>
      <w:ins w:id="336" w:author="Author">
        <w:r w:rsidR="003B4DD0">
          <w:rPr>
            <w:rFonts w:eastAsia="Arial" w:cs="Arial"/>
          </w:rPr>
          <w:t>2</w:t>
        </w:r>
      </w:ins>
      <w:del w:id="337" w:author="Author">
        <w:r w:rsidR="0D3D2776" w:rsidRPr="049B3D19" w:rsidDel="003B4DD0">
          <w:rPr>
            <w:rFonts w:eastAsia="Arial" w:cs="Arial"/>
          </w:rPr>
          <w:delText>3</w:delText>
        </w:r>
      </w:del>
      <w:r w:rsidR="0991CF5F" w:rsidRPr="049B3D19">
        <w:rPr>
          <w:rFonts w:eastAsia="Arial" w:cs="Arial"/>
        </w:rPr>
        <w:t>).</w:t>
      </w:r>
      <w:r w:rsidR="1FEB430F" w:rsidRPr="049B3D19">
        <w:rPr>
          <w:rFonts w:eastAsia="Arial" w:cs="Arial"/>
        </w:rPr>
        <w:t xml:space="preserve"> </w:t>
      </w:r>
      <w:r w:rsidR="0991CF5F" w:rsidRPr="049B3D19">
        <w:rPr>
          <w:rFonts w:eastAsia="Arial" w:cs="Arial"/>
        </w:rPr>
        <w:t xml:space="preserve"> </w:t>
      </w:r>
      <w:r w:rsidR="753659B9" w:rsidRPr="23FA3E3E">
        <w:rPr>
          <w:rFonts w:eastAsia="Arial" w:cs="Arial"/>
        </w:rPr>
        <w:t>In addition, the</w:t>
      </w:r>
      <w:r w:rsidR="6FF6F649" w:rsidRPr="049B3D19">
        <w:rPr>
          <w:rFonts w:eastAsia="Arial" w:cs="Arial"/>
        </w:rPr>
        <w:t xml:space="preserve"> </w:t>
      </w:r>
      <w:r w:rsidR="0991CF5F" w:rsidRPr="049B3D19">
        <w:rPr>
          <w:rFonts w:eastAsia="Arial" w:cs="Arial"/>
        </w:rPr>
        <w:t xml:space="preserve">spatial extent of the </w:t>
      </w:r>
      <w:r w:rsidR="0991CF5F" w:rsidRPr="049B3D19">
        <w:rPr>
          <w:rFonts w:eastAsia="Arial" w:cs="Arial"/>
          <w:i/>
          <w:iCs/>
        </w:rPr>
        <w:t xml:space="preserve">E. </w:t>
      </w:r>
      <w:r w:rsidRPr="049B3D19">
        <w:rPr>
          <w:rFonts w:eastAsia="Arial" w:cs="Arial"/>
          <w:i/>
        </w:rPr>
        <w:t>coli</w:t>
      </w:r>
      <w:r w:rsidRPr="0B7B9CF7">
        <w:rPr>
          <w:rFonts w:eastAsia="Arial" w:cs="Arial"/>
          <w:i/>
        </w:rPr>
        <w:t xml:space="preserve"> </w:t>
      </w:r>
      <w:r w:rsidRPr="27E30EC0">
        <w:rPr>
          <w:rFonts w:eastAsia="Arial" w:cs="Arial"/>
        </w:rPr>
        <w:t>impairment for seven waterbodies</w:t>
      </w:r>
      <w:r w:rsidR="008C4941">
        <w:rPr>
          <w:rFonts w:eastAsia="Arial" w:cs="Arial"/>
        </w:rPr>
        <w:t xml:space="preserve"> was revised</w:t>
      </w:r>
      <w:r w:rsidRPr="27E30EC0">
        <w:rPr>
          <w:rFonts w:eastAsia="Arial" w:cs="Arial"/>
        </w:rPr>
        <w:t xml:space="preserve"> where the salinity exceeded the 1 ppt threshold in specific areas but not throughout the entire waterbody segment (</w:t>
      </w:r>
      <w:r w:rsidR="531C40CB" w:rsidRPr="049B3D19">
        <w:rPr>
          <w:rFonts w:eastAsia="Arial" w:cs="Arial"/>
        </w:rPr>
        <w:t xml:space="preserve">see </w:t>
      </w:r>
      <w:r w:rsidRPr="27E30EC0">
        <w:rPr>
          <w:rFonts w:eastAsia="Arial" w:cs="Arial"/>
        </w:rPr>
        <w:t xml:space="preserve">Table </w:t>
      </w:r>
      <w:r w:rsidR="00D47765">
        <w:rPr>
          <w:rFonts w:eastAsia="Arial" w:cs="Arial"/>
        </w:rPr>
        <w:t>4.1</w:t>
      </w:r>
      <w:r w:rsidRPr="27E30EC0">
        <w:rPr>
          <w:rFonts w:eastAsia="Arial" w:cs="Arial"/>
        </w:rPr>
        <w:t>)</w:t>
      </w:r>
      <w:r w:rsidR="00C333D0">
        <w:rPr>
          <w:rFonts w:eastAsia="Arial" w:cs="Arial"/>
        </w:rPr>
        <w:t xml:space="preserve">. </w:t>
      </w:r>
      <w:r w:rsidR="0011588A">
        <w:rPr>
          <w:rFonts w:eastAsia="Arial" w:cs="Arial"/>
        </w:rPr>
        <w:t xml:space="preserve"> See Section </w:t>
      </w:r>
      <w:r w:rsidR="0011588A" w:rsidRPr="00C2330A">
        <w:t>2.5.1</w:t>
      </w:r>
      <w:r w:rsidR="0011588A">
        <w:t xml:space="preserve"> for more information. </w:t>
      </w:r>
      <w:r w:rsidR="005A65AA">
        <w:t xml:space="preserve"> </w:t>
      </w:r>
      <w:r w:rsidR="00A825A1">
        <w:br w:type="page"/>
      </w:r>
    </w:p>
    <w:p w14:paraId="42E1A7BC" w14:textId="563430AA" w:rsidR="00D31702" w:rsidRPr="006A6411" w:rsidRDefault="6B3E9231" w:rsidP="00D47765">
      <w:pPr>
        <w:pStyle w:val="Caption"/>
      </w:pPr>
      <w:r w:rsidRPr="00253DDF">
        <w:lastRenderedPageBreak/>
        <w:t xml:space="preserve">Table </w:t>
      </w:r>
      <w:r w:rsidR="00D47765" w:rsidRPr="00D47765">
        <w:t>4</w:t>
      </w:r>
      <w:r w:rsidRPr="00D47765">
        <w:t>.</w:t>
      </w:r>
      <w:r w:rsidR="00D47765" w:rsidRPr="00D47765">
        <w:t>1</w:t>
      </w:r>
      <w:r w:rsidRPr="27E30EC0">
        <w:t xml:space="preserve">. Waterbody </w:t>
      </w:r>
      <w:r w:rsidR="009B790B">
        <w:t>S</w:t>
      </w:r>
      <w:r w:rsidRPr="27E30EC0">
        <w:t xml:space="preserve">egments with </w:t>
      </w:r>
      <w:r w:rsidR="009B790B">
        <w:t>R</w:t>
      </w:r>
      <w:r w:rsidR="009F6AB6">
        <w:t>evised</w:t>
      </w:r>
      <w:r w:rsidR="009F6AB6" w:rsidRPr="27E30EC0">
        <w:t xml:space="preserve"> </w:t>
      </w:r>
      <w:r w:rsidR="009B790B">
        <w:t>S</w:t>
      </w:r>
      <w:r w:rsidRPr="27E30EC0">
        <w:t xml:space="preserve">patial </w:t>
      </w:r>
      <w:r w:rsidR="009B790B">
        <w:t>I</w:t>
      </w:r>
      <w:r w:rsidRPr="27E30EC0">
        <w:t xml:space="preserve">mpairments for </w:t>
      </w:r>
      <w:r w:rsidRPr="00B615D8">
        <w:rPr>
          <w:i/>
        </w:rPr>
        <w:t>E. coli</w:t>
      </w:r>
      <w:r w:rsidRPr="27E30EC0">
        <w:t xml:space="preserve"> </w:t>
      </w:r>
      <w:r w:rsidR="00B615D8">
        <w:t>D</w:t>
      </w:r>
      <w:r w:rsidRPr="27E30EC0">
        <w:t xml:space="preserve">ue to </w:t>
      </w:r>
      <w:r w:rsidR="00B615D8">
        <w:t>E</w:t>
      </w:r>
      <w:r w:rsidRPr="27E30EC0">
        <w:t xml:space="preserve">levated </w:t>
      </w:r>
      <w:r w:rsidR="00B615D8">
        <w:t>S</w:t>
      </w:r>
      <w:r w:rsidRPr="27E30EC0">
        <w:t xml:space="preserve">alinity in the </w:t>
      </w:r>
      <w:r w:rsidR="00B615D8">
        <w:t>L</w:t>
      </w:r>
      <w:r w:rsidRPr="27E30EC0">
        <w:t xml:space="preserve">ower </w:t>
      </w:r>
      <w:r w:rsidR="00B615D8">
        <w:t>R</w:t>
      </w:r>
      <w:r w:rsidRPr="27E30EC0">
        <w:t>eaches.</w:t>
      </w:r>
    </w:p>
    <w:tbl>
      <w:tblPr>
        <w:tblStyle w:val="AccblTable"/>
        <w:tblW w:w="0" w:type="auto"/>
        <w:tblLayout w:type="fixed"/>
        <w:tblLook w:val="04A0" w:firstRow="1" w:lastRow="0" w:firstColumn="1" w:lastColumn="0" w:noHBand="0" w:noVBand="1"/>
        <w:tblCaption w:val="Waterbody Segments with Revised Spatial Impairments for E.coli Due to Elevated Salinity in the Lower Reaches"/>
        <w:tblDescription w:val="This table lists the waterbody segments with revised spatial impairments for E.coli due to elevated salinity in the lower reaches. "/>
      </w:tblPr>
      <w:tblGrid>
        <w:gridCol w:w="9360"/>
      </w:tblGrid>
      <w:tr w:rsidR="33D9155F" w14:paraId="6FE3B758" w14:textId="77777777" w:rsidTr="27E30EC0">
        <w:trPr>
          <w:cnfStyle w:val="100000000000" w:firstRow="1" w:lastRow="0" w:firstColumn="0" w:lastColumn="0" w:oddVBand="0" w:evenVBand="0" w:oddHBand="0" w:evenHBand="0" w:firstRowFirstColumn="0" w:firstRowLastColumn="0" w:lastRowFirstColumn="0" w:lastRowLastColumn="0"/>
        </w:trPr>
        <w:tc>
          <w:tcPr>
            <w:tcW w:w="9360" w:type="dxa"/>
          </w:tcPr>
          <w:p w14:paraId="3D2347C2" w14:textId="4386A690" w:rsidR="33D9155F" w:rsidRDefault="33D9155F" w:rsidP="00F51F53">
            <w:pPr>
              <w:spacing w:before="120" w:after="120"/>
            </w:pPr>
            <w:r w:rsidRPr="27E30EC0">
              <w:rPr>
                <w:rFonts w:eastAsia="Arial" w:cs="Arial"/>
              </w:rPr>
              <w:t>Waterbodies</w:t>
            </w:r>
          </w:p>
        </w:tc>
      </w:tr>
      <w:tr w:rsidR="33D9155F" w14:paraId="03C1D6E2" w14:textId="77777777" w:rsidTr="27E30EC0">
        <w:tc>
          <w:tcPr>
            <w:tcW w:w="9360" w:type="dxa"/>
          </w:tcPr>
          <w:p w14:paraId="3EF2F281" w14:textId="2B7FB7FE" w:rsidR="33D9155F" w:rsidRDefault="33D9155F" w:rsidP="00F51F53">
            <w:pPr>
              <w:spacing w:before="120" w:after="120"/>
            </w:pPr>
            <w:r w:rsidRPr="27E30EC0">
              <w:rPr>
                <w:rFonts w:eastAsia="Arial" w:cs="Arial"/>
                <w:color w:val="000000" w:themeColor="text1"/>
              </w:rPr>
              <w:t xml:space="preserve">Main </w:t>
            </w:r>
            <w:r w:rsidR="6B4D82E5" w:rsidRPr="0B7B9CF7">
              <w:rPr>
                <w:rFonts w:eastAsia="Arial" w:cs="Arial"/>
                <w:color w:val="000000" w:themeColor="text1"/>
              </w:rPr>
              <w:t>St</w:t>
            </w:r>
            <w:r w:rsidR="437F9F0D" w:rsidRPr="0B7B9CF7">
              <w:rPr>
                <w:rFonts w:eastAsia="Arial" w:cs="Arial"/>
                <w:color w:val="000000" w:themeColor="text1"/>
              </w:rPr>
              <w:t>reet</w:t>
            </w:r>
            <w:r w:rsidRPr="27E30EC0">
              <w:rPr>
                <w:rFonts w:eastAsia="Arial" w:cs="Arial"/>
                <w:color w:val="000000" w:themeColor="text1"/>
              </w:rPr>
              <w:t xml:space="preserve"> Canal</w:t>
            </w:r>
          </w:p>
        </w:tc>
      </w:tr>
      <w:tr w:rsidR="33D9155F" w14:paraId="6995530B" w14:textId="77777777" w:rsidTr="27E30EC0">
        <w:tc>
          <w:tcPr>
            <w:tcW w:w="9360" w:type="dxa"/>
          </w:tcPr>
          <w:p w14:paraId="2BC7A18C" w14:textId="39089B8F" w:rsidR="33D9155F" w:rsidRDefault="33D9155F" w:rsidP="00F51F53">
            <w:pPr>
              <w:spacing w:before="120" w:after="120"/>
            </w:pPr>
            <w:proofErr w:type="spellStart"/>
            <w:r w:rsidRPr="27E30EC0">
              <w:rPr>
                <w:rFonts w:eastAsia="Arial" w:cs="Arial"/>
                <w:color w:val="000000" w:themeColor="text1"/>
              </w:rPr>
              <w:t>Pajaro</w:t>
            </w:r>
            <w:proofErr w:type="spellEnd"/>
            <w:r w:rsidRPr="27E30EC0">
              <w:rPr>
                <w:rFonts w:eastAsia="Arial" w:cs="Arial"/>
                <w:color w:val="000000" w:themeColor="text1"/>
              </w:rPr>
              <w:t xml:space="preserve"> River</w:t>
            </w:r>
          </w:p>
        </w:tc>
      </w:tr>
      <w:tr w:rsidR="33D9155F" w14:paraId="1137CCF7" w14:textId="77777777" w:rsidTr="27E30EC0">
        <w:tc>
          <w:tcPr>
            <w:tcW w:w="9360" w:type="dxa"/>
          </w:tcPr>
          <w:p w14:paraId="3D91BC52" w14:textId="6374B62A" w:rsidR="33D9155F" w:rsidRDefault="33D9155F" w:rsidP="00F51F53">
            <w:pPr>
              <w:spacing w:before="120" w:after="120"/>
            </w:pPr>
            <w:r w:rsidRPr="27E30EC0">
              <w:rPr>
                <w:rFonts w:eastAsia="Arial" w:cs="Arial"/>
                <w:color w:val="000000" w:themeColor="text1"/>
              </w:rPr>
              <w:t xml:space="preserve">Salinas River (Lower, estuary to near Gonzales Road Crossing) </w:t>
            </w:r>
          </w:p>
        </w:tc>
      </w:tr>
      <w:tr w:rsidR="33D9155F" w14:paraId="32FA2895" w14:textId="77777777" w:rsidTr="27E30EC0">
        <w:tc>
          <w:tcPr>
            <w:tcW w:w="9360" w:type="dxa"/>
          </w:tcPr>
          <w:p w14:paraId="1E591914" w14:textId="1B14B6DD" w:rsidR="33D9155F" w:rsidRDefault="33D9155F" w:rsidP="00F51F53">
            <w:pPr>
              <w:spacing w:before="120" w:after="120"/>
            </w:pPr>
            <w:r w:rsidRPr="27E30EC0">
              <w:rPr>
                <w:rFonts w:eastAsia="Arial" w:cs="Arial"/>
                <w:color w:val="000000" w:themeColor="text1"/>
              </w:rPr>
              <w:t>San Antonio Creek (San Antonio Watershed, Rancho del las Flores Bridge at Hwy 135 to downstream at Railroad Bridge)</w:t>
            </w:r>
          </w:p>
        </w:tc>
      </w:tr>
      <w:tr w:rsidR="33D9155F" w14:paraId="60AF6587" w14:textId="77777777" w:rsidTr="27E30EC0">
        <w:tc>
          <w:tcPr>
            <w:tcW w:w="9360" w:type="dxa"/>
          </w:tcPr>
          <w:p w14:paraId="5B41F4C1" w14:textId="2CAF2178" w:rsidR="33D9155F" w:rsidRDefault="33D9155F" w:rsidP="00F51F53">
            <w:pPr>
              <w:spacing w:before="120" w:after="120"/>
            </w:pPr>
            <w:r w:rsidRPr="27E30EC0">
              <w:rPr>
                <w:rFonts w:eastAsia="Arial" w:cs="Arial"/>
                <w:color w:val="000000" w:themeColor="text1"/>
              </w:rPr>
              <w:t>San Benito River</w:t>
            </w:r>
          </w:p>
        </w:tc>
      </w:tr>
      <w:tr w:rsidR="33D9155F" w14:paraId="1E899B9A" w14:textId="77777777" w:rsidTr="27E30EC0">
        <w:tc>
          <w:tcPr>
            <w:tcW w:w="9360" w:type="dxa"/>
          </w:tcPr>
          <w:p w14:paraId="061206EF" w14:textId="5E85ED73" w:rsidR="33D9155F" w:rsidRDefault="33D9155F" w:rsidP="00F51F53">
            <w:pPr>
              <w:spacing w:before="120" w:after="120"/>
            </w:pPr>
            <w:r w:rsidRPr="27E30EC0">
              <w:rPr>
                <w:rFonts w:eastAsia="Arial" w:cs="Arial"/>
                <w:color w:val="000000" w:themeColor="text1"/>
              </w:rPr>
              <w:t>San Lorenzo River</w:t>
            </w:r>
          </w:p>
        </w:tc>
      </w:tr>
      <w:tr w:rsidR="33D9155F" w14:paraId="6E749F20" w14:textId="77777777" w:rsidTr="27E30EC0">
        <w:tc>
          <w:tcPr>
            <w:tcW w:w="9360" w:type="dxa"/>
          </w:tcPr>
          <w:p w14:paraId="3AADB637" w14:textId="0E52890D" w:rsidR="33D9155F" w:rsidRDefault="33D9155F" w:rsidP="00F51F53">
            <w:pPr>
              <w:spacing w:before="120" w:after="120"/>
            </w:pPr>
            <w:r w:rsidRPr="27E30EC0">
              <w:rPr>
                <w:rFonts w:eastAsia="Arial" w:cs="Arial"/>
                <w:color w:val="000000" w:themeColor="text1"/>
              </w:rPr>
              <w:t xml:space="preserve">Santa Ynez River (below </w:t>
            </w:r>
            <w:r w:rsidR="00567E33">
              <w:rPr>
                <w:rFonts w:eastAsia="Arial" w:cs="Arial"/>
                <w:color w:val="000000" w:themeColor="text1"/>
              </w:rPr>
              <w:t>C</w:t>
            </w:r>
            <w:r w:rsidRPr="27E30EC0">
              <w:rPr>
                <w:rFonts w:eastAsia="Arial" w:cs="Arial"/>
                <w:color w:val="000000" w:themeColor="text1"/>
              </w:rPr>
              <w:t>ity of Lompoc to Ocean)</w:t>
            </w:r>
          </w:p>
        </w:tc>
      </w:tr>
    </w:tbl>
    <w:p w14:paraId="2F66D46E" w14:textId="1951DB59" w:rsidR="1B296B1A" w:rsidRDefault="002C78A8" w:rsidP="00D51631">
      <w:pPr>
        <w:pStyle w:val="Heading3"/>
      </w:pPr>
      <w:bookmarkStart w:id="338" w:name="_Toc89168967"/>
      <w:r>
        <w:t>Imidacloprid</w:t>
      </w:r>
      <w:bookmarkEnd w:id="338"/>
    </w:p>
    <w:p w14:paraId="47A17FB9" w14:textId="4192771A" w:rsidR="27E30EC0" w:rsidRDefault="1ED9755C" w:rsidP="6238D33D">
      <w:pPr>
        <w:rPr>
          <w:rFonts w:eastAsia="Arial" w:cs="Arial"/>
          <w:color w:val="000000" w:themeColor="text1"/>
        </w:rPr>
      </w:pPr>
      <w:r w:rsidRPr="6238D33D">
        <w:rPr>
          <w:rFonts w:eastAsia="Arial" w:cs="Arial"/>
        </w:rPr>
        <w:t>I</w:t>
      </w:r>
      <w:r w:rsidR="7DD888E6" w:rsidRPr="6238D33D">
        <w:rPr>
          <w:rFonts w:eastAsia="Arial" w:cs="Arial"/>
        </w:rPr>
        <w:t>midacloprid</w:t>
      </w:r>
      <w:r w:rsidR="0A6F4707" w:rsidRPr="6238D33D">
        <w:rPr>
          <w:rFonts w:eastAsia="Arial" w:cs="Arial"/>
        </w:rPr>
        <w:t xml:space="preserve"> (a neonicotinoid </w:t>
      </w:r>
      <w:r w:rsidR="53E51993" w:rsidRPr="6238D33D">
        <w:rPr>
          <w:rFonts w:eastAsia="Arial" w:cs="Arial"/>
        </w:rPr>
        <w:t>insecticide</w:t>
      </w:r>
      <w:r w:rsidR="438F9A4D" w:rsidRPr="6238D33D">
        <w:rPr>
          <w:rFonts w:eastAsia="Arial" w:cs="Arial"/>
        </w:rPr>
        <w:t>)</w:t>
      </w:r>
      <w:r w:rsidR="27E30EC0" w:rsidRPr="6238D33D">
        <w:rPr>
          <w:rFonts w:eastAsia="Arial" w:cs="Arial"/>
        </w:rPr>
        <w:t xml:space="preserve"> </w:t>
      </w:r>
      <w:r w:rsidR="1F8343EC" w:rsidRPr="6238D33D">
        <w:rPr>
          <w:rFonts w:eastAsia="Arial" w:cs="Arial"/>
        </w:rPr>
        <w:t xml:space="preserve">data </w:t>
      </w:r>
      <w:r w:rsidRPr="6238D33D">
        <w:rPr>
          <w:rFonts w:eastAsia="Arial" w:cs="Arial"/>
        </w:rPr>
        <w:t>were</w:t>
      </w:r>
      <w:r w:rsidR="27E30EC0" w:rsidRPr="6238D33D">
        <w:rPr>
          <w:rFonts w:eastAsia="Arial" w:cs="Arial"/>
        </w:rPr>
        <w:t xml:space="preserve"> evaluate</w:t>
      </w:r>
      <w:r w:rsidR="61B39BD9" w:rsidRPr="6238D33D">
        <w:rPr>
          <w:rFonts w:eastAsia="Arial" w:cs="Arial"/>
        </w:rPr>
        <w:t>d to determine</w:t>
      </w:r>
      <w:r w:rsidR="27E30EC0" w:rsidRPr="6238D33D">
        <w:rPr>
          <w:rFonts w:eastAsia="Arial" w:cs="Arial"/>
        </w:rPr>
        <w:t xml:space="preserve"> aquatic life beneficial use </w:t>
      </w:r>
      <w:r w:rsidR="15DD11E5">
        <w:t xml:space="preserve">attainment </w:t>
      </w:r>
      <w:r w:rsidR="61B39BD9" w:rsidRPr="6238D33D">
        <w:rPr>
          <w:rFonts w:eastAsia="Arial" w:cs="Arial"/>
        </w:rPr>
        <w:t xml:space="preserve">using criteria developed by </w:t>
      </w:r>
      <w:r w:rsidR="00090278">
        <w:rPr>
          <w:rFonts w:eastAsia="Arial" w:cs="Arial"/>
        </w:rPr>
        <w:t>the University of California,</w:t>
      </w:r>
      <w:r w:rsidR="61B39BD9" w:rsidRPr="6238D33D">
        <w:rPr>
          <w:rFonts w:eastAsia="Arial" w:cs="Arial"/>
        </w:rPr>
        <w:t xml:space="preserve"> </w:t>
      </w:r>
      <w:r w:rsidR="045E7C6F" w:rsidRPr="6238D33D">
        <w:rPr>
          <w:rFonts w:eastAsia="Arial" w:cs="Arial"/>
        </w:rPr>
        <w:t>Davis</w:t>
      </w:r>
      <w:r w:rsidR="1062C1D3" w:rsidRPr="6238D33D">
        <w:rPr>
          <w:rFonts w:eastAsia="Arial" w:cs="Arial"/>
        </w:rPr>
        <w:t xml:space="preserve"> </w:t>
      </w:r>
      <w:r w:rsidR="528761CE" w:rsidRPr="6238D33D">
        <w:rPr>
          <w:rFonts w:eastAsia="Arial" w:cs="Arial"/>
        </w:rPr>
        <w:t>(</w:t>
      </w:r>
      <w:proofErr w:type="spellStart"/>
      <w:r w:rsidR="00BE4E68" w:rsidRPr="75C50105">
        <w:rPr>
          <w:rFonts w:eastAsia="Arial" w:cs="Arial"/>
        </w:rPr>
        <w:t>TenBrook</w:t>
      </w:r>
      <w:proofErr w:type="spellEnd"/>
      <w:r w:rsidR="00BE4E68" w:rsidRPr="75C50105">
        <w:rPr>
          <w:rFonts w:eastAsia="Arial" w:cs="Arial"/>
        </w:rPr>
        <w:t xml:space="preserve"> et al., 2009a</w:t>
      </w:r>
      <w:r w:rsidR="528761CE" w:rsidRPr="6238D33D">
        <w:rPr>
          <w:rFonts w:eastAsia="Arial" w:cs="Arial"/>
        </w:rPr>
        <w:t>)</w:t>
      </w:r>
      <w:r w:rsidR="27E30EC0" w:rsidRPr="6238D33D">
        <w:rPr>
          <w:rFonts w:eastAsia="Arial" w:cs="Arial"/>
        </w:rPr>
        <w:t xml:space="preserve">. </w:t>
      </w:r>
      <w:r w:rsidR="47909739" w:rsidRPr="6238D33D">
        <w:rPr>
          <w:rFonts w:eastAsia="Arial" w:cs="Arial"/>
        </w:rPr>
        <w:t xml:space="preserve"> </w:t>
      </w:r>
      <w:r w:rsidR="27E30EC0" w:rsidRPr="6238D33D">
        <w:rPr>
          <w:rFonts w:eastAsia="Arial" w:cs="Arial"/>
        </w:rPr>
        <w:t xml:space="preserve">This is the first listing cycle this evaluation guideline has been used </w:t>
      </w:r>
      <w:r w:rsidR="38C9B330" w:rsidRPr="6238D33D">
        <w:rPr>
          <w:rFonts w:eastAsia="Arial" w:cs="Arial"/>
        </w:rPr>
        <w:t>for the Integrated Report</w:t>
      </w:r>
      <w:r w:rsidR="7DD888E6" w:rsidRPr="6238D33D">
        <w:rPr>
          <w:rFonts w:eastAsia="Arial" w:cs="Arial"/>
        </w:rPr>
        <w:t>.</w:t>
      </w:r>
      <w:del w:id="339" w:author="Author">
        <w:r w:rsidR="4748588F" w:rsidRPr="6238D33D" w:rsidDel="00431521">
          <w:rPr>
            <w:rFonts w:eastAsia="Arial" w:cs="Arial"/>
          </w:rPr>
          <w:delText xml:space="preserve"> </w:delText>
        </w:r>
        <w:r w:rsidR="4748588F" w:rsidRPr="6238D33D">
          <w:rPr>
            <w:rFonts w:eastAsia="Arial" w:cs="Arial"/>
            <w:color w:val="000000" w:themeColor="text1"/>
          </w:rPr>
          <w:delText xml:space="preserve">Other neonicotinoid </w:delText>
        </w:r>
        <w:r w:rsidR="3B039FA9" w:rsidRPr="6238D33D">
          <w:rPr>
            <w:rFonts w:eastAsia="Arial" w:cs="Arial"/>
            <w:color w:val="000000" w:themeColor="text1"/>
          </w:rPr>
          <w:delText>insecticides</w:delText>
        </w:r>
        <w:r w:rsidR="4748588F" w:rsidRPr="6238D33D">
          <w:rPr>
            <w:rFonts w:eastAsia="Arial" w:cs="Arial"/>
            <w:color w:val="000000" w:themeColor="text1"/>
          </w:rPr>
          <w:delText xml:space="preserve"> were evaluated using U.S. EPA Aquatic Life Benchmarks.</w:delText>
        </w:r>
      </w:del>
      <w:r w:rsidR="47909739" w:rsidRPr="6238D33D">
        <w:rPr>
          <w:rFonts w:eastAsia="Arial" w:cs="Arial"/>
          <w:color w:val="000000" w:themeColor="text1"/>
        </w:rPr>
        <w:t xml:space="preserve"> </w:t>
      </w:r>
      <w:r w:rsidR="27E30EC0" w:rsidRPr="6238D33D">
        <w:rPr>
          <w:rFonts w:eastAsia="Arial" w:cs="Arial"/>
        </w:rPr>
        <w:t xml:space="preserve"> The </w:t>
      </w:r>
      <w:r w:rsidR="00090278">
        <w:rPr>
          <w:rFonts w:eastAsia="Arial" w:cs="Arial"/>
        </w:rPr>
        <w:t>University of California, Davis</w:t>
      </w:r>
      <w:r w:rsidR="27E30EC0" w:rsidRPr="6238D33D">
        <w:rPr>
          <w:rFonts w:eastAsia="Arial" w:cs="Arial"/>
        </w:rPr>
        <w:t xml:space="preserve"> imidacloprid criteria meet all the requirements of an evaluation guideline as defined in </w:t>
      </w:r>
      <w:r w:rsidR="420D068B" w:rsidRPr="6238D33D">
        <w:rPr>
          <w:rFonts w:eastAsia="Arial" w:cs="Arial"/>
        </w:rPr>
        <w:t>S</w:t>
      </w:r>
      <w:r w:rsidR="7DD888E6" w:rsidRPr="6238D33D">
        <w:rPr>
          <w:rFonts w:eastAsia="Arial" w:cs="Arial"/>
        </w:rPr>
        <w:t>ection</w:t>
      </w:r>
      <w:r w:rsidR="27E30EC0" w:rsidRPr="6238D33D">
        <w:rPr>
          <w:rFonts w:eastAsia="Arial" w:cs="Arial"/>
        </w:rPr>
        <w:t xml:space="preserve"> 6.1.3 of the Listing Policy, as do other </w:t>
      </w:r>
      <w:r w:rsidR="00C70830">
        <w:rPr>
          <w:rFonts w:eastAsia="Arial" w:cs="Arial"/>
        </w:rPr>
        <w:t>University of California, Davis</w:t>
      </w:r>
      <w:r w:rsidR="27E30EC0" w:rsidRPr="6238D33D">
        <w:rPr>
          <w:rFonts w:eastAsia="Arial" w:cs="Arial"/>
        </w:rPr>
        <w:t xml:space="preserve"> pesticide criteria used in this and previous Integrated Report assessment cycles</w:t>
      </w:r>
      <w:r w:rsidR="107C4224" w:rsidRPr="6238D33D">
        <w:rPr>
          <w:rFonts w:eastAsia="Arial" w:cs="Arial"/>
        </w:rPr>
        <w:t>.</w:t>
      </w:r>
      <w:ins w:id="340" w:author="Author">
        <w:r w:rsidR="00431521">
          <w:rPr>
            <w:rFonts w:eastAsia="Arial" w:cs="Arial"/>
          </w:rPr>
          <w:t xml:space="preserve"> </w:t>
        </w:r>
      </w:ins>
      <w:r w:rsidR="15478938" w:rsidRPr="6238D33D">
        <w:rPr>
          <w:rFonts w:eastAsia="Arial" w:cs="Arial"/>
        </w:rPr>
        <w:t xml:space="preserve"> See Section 2.5.2(</w:t>
      </w:r>
      <w:ins w:id="341" w:author="Author">
        <w:r w:rsidR="00D654AE">
          <w:rPr>
            <w:rFonts w:eastAsia="Arial" w:cs="Arial"/>
          </w:rPr>
          <w:t>A</w:t>
        </w:r>
      </w:ins>
      <w:del w:id="342" w:author="Author">
        <w:r w:rsidR="15478938" w:rsidRPr="6238D33D" w:rsidDel="00DB4B4E">
          <w:rPr>
            <w:rFonts w:eastAsia="Arial" w:cs="Arial"/>
          </w:rPr>
          <w:delText>c</w:delText>
        </w:r>
      </w:del>
      <w:r w:rsidR="15478938" w:rsidRPr="6238D33D">
        <w:rPr>
          <w:rFonts w:eastAsia="Arial" w:cs="Arial"/>
        </w:rPr>
        <w:t xml:space="preserve">) for more information. </w:t>
      </w:r>
      <w:r w:rsidR="1BB5ECF8" w:rsidRPr="6238D33D">
        <w:rPr>
          <w:rFonts w:eastAsia="Arial" w:cs="Arial"/>
        </w:rPr>
        <w:t xml:space="preserve"> </w:t>
      </w:r>
      <w:r w:rsidR="1BB5ECF8" w:rsidRPr="6238D33D">
        <w:rPr>
          <w:rFonts w:eastAsia="Arial" w:cs="Arial"/>
          <w:color w:val="000000" w:themeColor="text1"/>
        </w:rPr>
        <w:t xml:space="preserve">The </w:t>
      </w:r>
      <w:r w:rsidR="1BB5ECF8" w:rsidRPr="6238D33D">
        <w:rPr>
          <w:rFonts w:eastAsia="Arial" w:cs="Arial"/>
        </w:rPr>
        <w:t xml:space="preserve">Central Coast </w:t>
      </w:r>
      <w:ins w:id="343" w:author="Author">
        <w:r w:rsidR="00D30299">
          <w:rPr>
            <w:rFonts w:eastAsia="Arial" w:cs="Arial"/>
          </w:rPr>
          <w:t xml:space="preserve">Regional </w:t>
        </w:r>
      </w:ins>
      <w:r w:rsidR="1BB5ECF8" w:rsidRPr="6238D33D">
        <w:rPr>
          <w:rFonts w:eastAsia="Arial" w:cs="Arial"/>
        </w:rPr>
        <w:t>Water Board staff</w:t>
      </w:r>
      <w:r w:rsidR="1BB5ECF8" w:rsidRPr="6238D33D">
        <w:rPr>
          <w:rFonts w:eastAsia="Arial" w:cs="Arial"/>
          <w:color w:val="000000" w:themeColor="text1"/>
        </w:rPr>
        <w:t xml:space="preserve"> recommend adding (listing) </w:t>
      </w:r>
      <w:r w:rsidR="10973FA8" w:rsidRPr="35F192FE">
        <w:rPr>
          <w:rFonts w:eastAsia="Arial" w:cs="Arial"/>
          <w:color w:val="000000" w:themeColor="text1"/>
        </w:rPr>
        <w:t>2</w:t>
      </w:r>
      <w:ins w:id="344" w:author="Author">
        <w:r w:rsidR="245A005C" w:rsidRPr="35F192FE">
          <w:rPr>
            <w:rFonts w:eastAsia="Arial" w:cs="Arial"/>
            <w:color w:val="000000" w:themeColor="text1"/>
          </w:rPr>
          <w:t>2</w:t>
        </w:r>
      </w:ins>
      <w:del w:id="345" w:author="Author">
        <w:r w:rsidRPr="35F192FE" w:rsidDel="10973FA8">
          <w:rPr>
            <w:rFonts w:eastAsia="Arial" w:cs="Arial"/>
            <w:color w:val="000000" w:themeColor="text1"/>
          </w:rPr>
          <w:delText>6</w:delText>
        </w:r>
      </w:del>
      <w:r w:rsidR="1BB5ECF8" w:rsidRPr="6238D33D">
        <w:rPr>
          <w:rFonts w:eastAsia="Arial" w:cs="Arial"/>
          <w:color w:val="000000" w:themeColor="text1"/>
        </w:rPr>
        <w:t xml:space="preserve"> waterbody segments to the 303(d) </w:t>
      </w:r>
      <w:r w:rsidR="0266C08E" w:rsidRPr="6238D33D">
        <w:rPr>
          <w:rFonts w:eastAsia="Arial" w:cs="Arial"/>
          <w:color w:val="000000" w:themeColor="text1"/>
        </w:rPr>
        <w:t>l</w:t>
      </w:r>
      <w:r w:rsidR="1BB5ECF8" w:rsidRPr="6238D33D">
        <w:rPr>
          <w:rFonts w:eastAsia="Arial" w:cs="Arial"/>
          <w:color w:val="000000" w:themeColor="text1"/>
        </w:rPr>
        <w:t xml:space="preserve">ist for </w:t>
      </w:r>
      <w:r w:rsidR="3C1C0028" w:rsidRPr="6238D33D">
        <w:rPr>
          <w:rFonts w:eastAsia="Arial" w:cs="Arial"/>
          <w:color w:val="000000" w:themeColor="text1"/>
        </w:rPr>
        <w:t>imidaclop</w:t>
      </w:r>
      <w:r w:rsidR="542A580F" w:rsidRPr="6238D33D">
        <w:rPr>
          <w:rFonts w:eastAsia="Arial" w:cs="Arial"/>
          <w:color w:val="000000" w:themeColor="text1"/>
        </w:rPr>
        <w:t>r</w:t>
      </w:r>
      <w:r w:rsidR="3C1C0028" w:rsidRPr="6238D33D">
        <w:rPr>
          <w:rFonts w:eastAsia="Arial" w:cs="Arial"/>
          <w:color w:val="000000" w:themeColor="text1"/>
        </w:rPr>
        <w:t>id</w:t>
      </w:r>
      <w:del w:id="346" w:author="Author">
        <w:r w:rsidR="570BA0A7" w:rsidRPr="6238D33D">
          <w:rPr>
            <w:rFonts w:eastAsia="Arial" w:cs="Arial"/>
            <w:color w:val="000000" w:themeColor="text1"/>
          </w:rPr>
          <w:delText xml:space="preserve"> or imidacloprid guanidine</w:delText>
        </w:r>
      </w:del>
      <w:r w:rsidR="68CE6EB0" w:rsidRPr="6238D33D">
        <w:rPr>
          <w:rFonts w:eastAsia="Arial" w:cs="Arial"/>
          <w:color w:val="000000" w:themeColor="text1"/>
        </w:rPr>
        <w:t>.</w:t>
      </w:r>
      <w:r w:rsidR="4501963D" w:rsidRPr="6238D33D">
        <w:rPr>
          <w:rFonts w:eastAsia="Arial" w:cs="Arial"/>
          <w:color w:val="000000" w:themeColor="text1"/>
        </w:rPr>
        <w:t xml:space="preserve"> </w:t>
      </w:r>
      <w:r w:rsidR="51F2F4B1" w:rsidRPr="6238D33D">
        <w:rPr>
          <w:rFonts w:eastAsia="Arial" w:cs="Arial"/>
          <w:color w:val="000000" w:themeColor="text1"/>
        </w:rPr>
        <w:t xml:space="preserve"> </w:t>
      </w:r>
      <w:r w:rsidR="63E7A388" w:rsidRPr="6238D33D">
        <w:rPr>
          <w:rFonts w:eastAsia="Arial" w:cs="Arial"/>
          <w:color w:val="000000" w:themeColor="text1"/>
        </w:rPr>
        <w:t>(</w:t>
      </w:r>
      <w:r w:rsidR="68CE6EB0" w:rsidRPr="6238D33D">
        <w:rPr>
          <w:rFonts w:eastAsia="Arial" w:cs="Arial"/>
          <w:color w:val="000000" w:themeColor="text1"/>
        </w:rPr>
        <w:t xml:space="preserve">See </w:t>
      </w:r>
      <w:r w:rsidR="48247DB3" w:rsidRPr="6238D33D">
        <w:rPr>
          <w:rFonts w:eastAsia="Arial" w:cs="Arial"/>
          <w:color w:val="000000" w:themeColor="text1"/>
        </w:rPr>
        <w:t>Appendix</w:t>
      </w:r>
      <w:r w:rsidR="65C7FFDF" w:rsidRPr="6238D33D">
        <w:rPr>
          <w:rFonts w:eastAsia="Arial" w:cs="Arial"/>
          <w:color w:val="000000" w:themeColor="text1"/>
        </w:rPr>
        <w:t xml:space="preserve"> </w:t>
      </w:r>
      <w:r w:rsidR="00CB65AF">
        <w:rPr>
          <w:rFonts w:eastAsia="Arial" w:cs="Arial"/>
          <w:color w:val="000000" w:themeColor="text1"/>
        </w:rPr>
        <w:t>I</w:t>
      </w:r>
      <w:r w:rsidR="65C7FFDF" w:rsidRPr="6238D33D">
        <w:rPr>
          <w:rFonts w:eastAsia="Arial" w:cs="Arial"/>
          <w:color w:val="000000" w:themeColor="text1"/>
        </w:rPr>
        <w:t xml:space="preserve">: Central Coast </w:t>
      </w:r>
      <w:r w:rsidR="4E9C8FDC" w:rsidRPr="6238D33D">
        <w:rPr>
          <w:rFonts w:eastAsia="Arial" w:cs="Arial"/>
          <w:color w:val="000000" w:themeColor="text1"/>
        </w:rPr>
        <w:t xml:space="preserve">Regional </w:t>
      </w:r>
      <w:r w:rsidR="4BCC0798" w:rsidRPr="6238D33D">
        <w:rPr>
          <w:rFonts w:eastAsia="Arial" w:cs="Arial"/>
          <w:color w:val="000000" w:themeColor="text1"/>
        </w:rPr>
        <w:t>Water Board</w:t>
      </w:r>
      <w:r w:rsidR="3354FC6B" w:rsidRPr="6238D33D">
        <w:rPr>
          <w:rFonts w:eastAsia="Arial" w:cs="Arial"/>
          <w:color w:val="000000" w:themeColor="text1"/>
        </w:rPr>
        <w:t xml:space="preserve"> – New Waterbody</w:t>
      </w:r>
      <w:r w:rsidR="76FA45E4" w:rsidRPr="6238D33D">
        <w:rPr>
          <w:rFonts w:eastAsia="Arial" w:cs="Arial"/>
          <w:color w:val="000000" w:themeColor="text1"/>
        </w:rPr>
        <w:t>-</w:t>
      </w:r>
      <w:r w:rsidR="3354FC6B" w:rsidRPr="6238D33D">
        <w:rPr>
          <w:rFonts w:eastAsia="Arial" w:cs="Arial"/>
          <w:color w:val="000000" w:themeColor="text1"/>
        </w:rPr>
        <w:t>Pollutant</w:t>
      </w:r>
      <w:r w:rsidR="39089144" w:rsidRPr="6238D33D">
        <w:rPr>
          <w:rFonts w:eastAsia="Arial" w:cs="Arial"/>
          <w:color w:val="000000" w:themeColor="text1"/>
        </w:rPr>
        <w:t xml:space="preserve"> Combination Listing</w:t>
      </w:r>
      <w:r w:rsidR="270CD719" w:rsidRPr="6238D33D">
        <w:rPr>
          <w:rFonts w:eastAsia="Arial" w:cs="Arial"/>
          <w:color w:val="000000" w:themeColor="text1"/>
        </w:rPr>
        <w:t xml:space="preserve"> and Delistings.</w:t>
      </w:r>
      <w:r w:rsidR="63E7A388" w:rsidRPr="6238D33D">
        <w:rPr>
          <w:rFonts w:eastAsia="Arial" w:cs="Arial"/>
          <w:color w:val="000000" w:themeColor="text1"/>
        </w:rPr>
        <w:t>)</w:t>
      </w:r>
      <w:ins w:id="347" w:author="Author">
        <w:r w:rsidR="42FB662E" w:rsidRPr="35F192FE">
          <w:rPr>
            <w:rFonts w:eastAsia="Arial" w:cs="Arial"/>
            <w:color w:val="000000" w:themeColor="text1"/>
          </w:rPr>
          <w:t xml:space="preserve"> </w:t>
        </w:r>
        <w:r w:rsidR="00DB4B4E">
          <w:rPr>
            <w:rFonts w:eastAsia="Arial" w:cs="Arial"/>
            <w:color w:val="000000" w:themeColor="text1"/>
          </w:rPr>
          <w:t xml:space="preserve"> </w:t>
        </w:r>
        <w:r w:rsidR="42FB662E" w:rsidRPr="35F192FE">
          <w:rPr>
            <w:rFonts w:eastAsia="Arial" w:cs="Arial"/>
            <w:color w:val="000000" w:themeColor="text1"/>
          </w:rPr>
          <w:t xml:space="preserve">Two imidacloprid </w:t>
        </w:r>
        <w:proofErr w:type="spellStart"/>
        <w:r w:rsidR="42FB662E" w:rsidRPr="35F192FE">
          <w:rPr>
            <w:rFonts w:eastAsia="Arial" w:cs="Arial"/>
            <w:color w:val="000000" w:themeColor="text1"/>
          </w:rPr>
          <w:t>degradates</w:t>
        </w:r>
        <w:proofErr w:type="spellEnd"/>
        <w:r w:rsidR="42FB662E" w:rsidRPr="35F192FE">
          <w:rPr>
            <w:rFonts w:eastAsia="Arial" w:cs="Arial"/>
            <w:color w:val="000000" w:themeColor="text1"/>
          </w:rPr>
          <w:t>, imidacloprid guanidine and imidacloprid urea, as well as other neonicotinoid insecticides were evaluated using U.S. EPA Aquatic Life Benchmarks.</w:t>
        </w:r>
      </w:ins>
    </w:p>
    <w:p w14:paraId="638B467A" w14:textId="079E28E8" w:rsidR="00D31702" w:rsidRPr="00EA1640" w:rsidRDefault="00DD3A59" w:rsidP="00D51631">
      <w:pPr>
        <w:pStyle w:val="Heading3"/>
      </w:pPr>
      <w:bookmarkStart w:id="348" w:name="_Toc89168968"/>
      <w:r>
        <w:t xml:space="preserve">Use of </w:t>
      </w:r>
      <w:r w:rsidR="29F50CBF" w:rsidRPr="007C5688">
        <w:t>Toxic</w:t>
      </w:r>
      <w:r w:rsidR="29F50CBF">
        <w:t xml:space="preserve"> Units</w:t>
      </w:r>
      <w:bookmarkEnd w:id="348"/>
    </w:p>
    <w:p w14:paraId="4B92BB98" w14:textId="76DF15F6" w:rsidR="29F50CBF" w:rsidRDefault="382EC9F2" w:rsidP="45102C6F">
      <w:pPr>
        <w:rPr>
          <w:rFonts w:eastAsia="Arial" w:cs="Arial"/>
        </w:rPr>
      </w:pPr>
      <w:r w:rsidRPr="049B3D19">
        <w:rPr>
          <w:rFonts w:eastAsia="Arial" w:cs="Arial"/>
        </w:rPr>
        <w:t>C</w:t>
      </w:r>
      <w:r w:rsidR="71A89393" w:rsidRPr="049B3D19">
        <w:rPr>
          <w:rFonts w:eastAsia="Arial" w:cs="Arial"/>
        </w:rPr>
        <w:t>alculations</w:t>
      </w:r>
      <w:r w:rsidR="29F50CBF" w:rsidRPr="27E30EC0">
        <w:rPr>
          <w:rFonts w:eastAsia="Arial" w:cs="Arial"/>
        </w:rPr>
        <w:t xml:space="preserve"> of additive </w:t>
      </w:r>
      <w:r w:rsidR="00F92A0A">
        <w:rPr>
          <w:rFonts w:eastAsia="Arial" w:cs="Arial"/>
        </w:rPr>
        <w:t xml:space="preserve">aquatic </w:t>
      </w:r>
      <w:r w:rsidR="29F50CBF" w:rsidRPr="27E30EC0">
        <w:rPr>
          <w:rFonts w:eastAsia="Arial" w:cs="Arial"/>
        </w:rPr>
        <w:t>toxicity</w:t>
      </w:r>
      <w:r w:rsidR="371E1C64" w:rsidRPr="049B3D19">
        <w:rPr>
          <w:rFonts w:eastAsia="Arial" w:cs="Arial"/>
        </w:rPr>
        <w:t>,</w:t>
      </w:r>
      <w:r w:rsidR="29F50CBF" w:rsidRPr="27E30EC0">
        <w:rPr>
          <w:rFonts w:eastAsia="Arial" w:cs="Arial"/>
        </w:rPr>
        <w:t xml:space="preserve"> or toxic units</w:t>
      </w:r>
      <w:r w:rsidR="42E0FCED" w:rsidRPr="049B3D19">
        <w:rPr>
          <w:rFonts w:eastAsia="Arial" w:cs="Arial"/>
        </w:rPr>
        <w:t>,</w:t>
      </w:r>
      <w:r w:rsidR="29F50CBF" w:rsidRPr="27E30EC0">
        <w:rPr>
          <w:rFonts w:eastAsia="Arial" w:cs="Arial"/>
        </w:rPr>
        <w:t xml:space="preserve"> </w:t>
      </w:r>
      <w:r w:rsidR="00F92A0A">
        <w:rPr>
          <w:rFonts w:eastAsia="Arial" w:cs="Arial"/>
        </w:rPr>
        <w:t xml:space="preserve">were used </w:t>
      </w:r>
      <w:r w:rsidR="29F50CBF" w:rsidRPr="27E30EC0">
        <w:rPr>
          <w:rFonts w:eastAsia="Arial" w:cs="Arial"/>
        </w:rPr>
        <w:t xml:space="preserve">to determine beneficial use </w:t>
      </w:r>
      <w:r w:rsidR="06C91BE5">
        <w:t>attainment</w:t>
      </w:r>
      <w:r w:rsidR="017C2ABF">
        <w:t xml:space="preserve"> </w:t>
      </w:r>
      <w:r w:rsidR="017C2ABF" w:rsidRPr="0B7B9CF7">
        <w:rPr>
          <w:rFonts w:eastAsia="Arial" w:cs="Arial"/>
        </w:rPr>
        <w:t>in addition to evaluating impairment based on concentrations of individual pesticides</w:t>
      </w:r>
      <w:r w:rsidR="29F50CBF" w:rsidRPr="0B7B9CF7">
        <w:rPr>
          <w:rFonts w:eastAsia="Arial" w:cs="Arial"/>
        </w:rPr>
        <w:t>.</w:t>
      </w:r>
      <w:r w:rsidR="29F50CBF" w:rsidRPr="27E30EC0">
        <w:rPr>
          <w:rFonts w:eastAsia="Arial" w:cs="Arial"/>
        </w:rPr>
        <w:t xml:space="preserve"> </w:t>
      </w:r>
      <w:r w:rsidR="007B6357">
        <w:rPr>
          <w:rFonts w:eastAsia="Arial" w:cs="Arial"/>
        </w:rPr>
        <w:t xml:space="preserve"> </w:t>
      </w:r>
      <w:r w:rsidR="22148F97" w:rsidRPr="049B3D19">
        <w:rPr>
          <w:rFonts w:eastAsia="Arial" w:cs="Arial"/>
        </w:rPr>
        <w:t>E</w:t>
      </w:r>
      <w:r w:rsidR="71A89393" w:rsidRPr="049B3D19">
        <w:rPr>
          <w:rFonts w:eastAsia="Arial" w:cs="Arial"/>
        </w:rPr>
        <w:t>valuation</w:t>
      </w:r>
      <w:r w:rsidR="29F50CBF" w:rsidRPr="27E30EC0">
        <w:rPr>
          <w:rFonts w:eastAsia="Arial" w:cs="Arial"/>
        </w:rPr>
        <w:t xml:space="preserve"> guidelines </w:t>
      </w:r>
      <w:r w:rsidR="00283DC9">
        <w:rPr>
          <w:rFonts w:eastAsia="Arial" w:cs="Arial"/>
        </w:rPr>
        <w:t xml:space="preserve">expressed in toxic units </w:t>
      </w:r>
      <w:r w:rsidR="29F50CBF" w:rsidRPr="27E30EC0">
        <w:rPr>
          <w:rFonts w:eastAsia="Arial" w:cs="Arial"/>
        </w:rPr>
        <w:t xml:space="preserve">were used to interpret the following Central Coast </w:t>
      </w:r>
      <w:r w:rsidR="18B222C9" w:rsidRPr="43A9403F">
        <w:rPr>
          <w:rFonts w:eastAsia="Arial" w:cs="Arial"/>
        </w:rPr>
        <w:t xml:space="preserve">Region’s </w:t>
      </w:r>
      <w:r w:rsidR="29F50CBF" w:rsidRPr="27E30EC0">
        <w:rPr>
          <w:rFonts w:eastAsia="Arial" w:cs="Arial"/>
        </w:rPr>
        <w:t xml:space="preserve">Basin Plan narrative water quality objective:  </w:t>
      </w:r>
    </w:p>
    <w:p w14:paraId="0D617998" w14:textId="3A32C522" w:rsidR="29F50CBF" w:rsidRDefault="29F50CBF" w:rsidP="43A9403F">
      <w:pPr>
        <w:ind w:left="720"/>
        <w:rPr>
          <w:rFonts w:eastAsia="Arial" w:cs="Arial"/>
          <w:i/>
          <w:iCs/>
          <w:color w:val="000000" w:themeColor="text1"/>
        </w:rPr>
      </w:pPr>
      <w:r w:rsidRPr="27E30EC0">
        <w:rPr>
          <w:rFonts w:eastAsia="Arial" w:cs="Arial"/>
          <w:i/>
          <w:iCs/>
          <w:color w:val="000000" w:themeColor="text1"/>
        </w:rPr>
        <w:t>No individual pesticide or combination of pesticides shall reach concentrations that adversely affect beneficial uses</w:t>
      </w:r>
      <w:r w:rsidR="007D5EEE">
        <w:rPr>
          <w:rFonts w:eastAsia="Arial" w:cs="Arial"/>
          <w:i/>
          <w:iCs/>
          <w:color w:val="000000" w:themeColor="text1"/>
        </w:rPr>
        <w:t xml:space="preserve"> </w:t>
      </w:r>
      <w:r w:rsidR="00412889">
        <w:rPr>
          <w:rFonts w:eastAsia="Arial" w:cs="Arial"/>
          <w:color w:val="000000" w:themeColor="text1"/>
        </w:rPr>
        <w:t>(</w:t>
      </w:r>
      <w:r w:rsidR="00412889">
        <w:t>CC</w:t>
      </w:r>
      <w:r w:rsidR="000B6406">
        <w:t>R</w:t>
      </w:r>
      <w:r w:rsidR="00412889">
        <w:t>WQCB, 2019)</w:t>
      </w:r>
      <w:r w:rsidRPr="27E30EC0">
        <w:rPr>
          <w:rFonts w:eastAsia="Arial" w:cs="Arial"/>
          <w:i/>
          <w:iCs/>
          <w:color w:val="000000" w:themeColor="text1"/>
        </w:rPr>
        <w:t xml:space="preserve">. </w:t>
      </w:r>
    </w:p>
    <w:p w14:paraId="4054A958" w14:textId="5E1AE3C7" w:rsidR="29F50CBF" w:rsidRDefault="390354D0" w:rsidP="45102C6F">
      <w:pPr>
        <w:rPr>
          <w:rFonts w:eastAsia="Arial" w:cs="Arial"/>
          <w:color w:val="000000" w:themeColor="text1"/>
        </w:rPr>
      </w:pPr>
      <w:r w:rsidRPr="6238D33D">
        <w:rPr>
          <w:rFonts w:eastAsia="Arial" w:cs="Arial"/>
          <w:color w:val="000000" w:themeColor="text1"/>
        </w:rPr>
        <w:lastRenderedPageBreak/>
        <w:t xml:space="preserve">For the organophosphate </w:t>
      </w:r>
      <w:r w:rsidR="15ED8BEC" w:rsidRPr="6238D33D">
        <w:rPr>
          <w:rFonts w:eastAsia="Arial" w:cs="Arial"/>
          <w:color w:val="000000" w:themeColor="text1"/>
        </w:rPr>
        <w:t>insecticides</w:t>
      </w:r>
      <w:r w:rsidRPr="6238D33D">
        <w:rPr>
          <w:rFonts w:eastAsia="Arial" w:cs="Arial"/>
          <w:color w:val="000000" w:themeColor="text1"/>
        </w:rPr>
        <w:t xml:space="preserve"> chlorpyrifos and diazinon, the evaluation guideline for the protection of aquatic life is one toxic unit equivalent.</w:t>
      </w:r>
      <w:r w:rsidR="47909739" w:rsidRPr="6238D33D">
        <w:rPr>
          <w:rFonts w:eastAsia="Arial" w:cs="Arial"/>
          <w:color w:val="000000" w:themeColor="text1"/>
        </w:rPr>
        <w:t xml:space="preserve"> </w:t>
      </w:r>
      <w:r w:rsidRPr="6238D33D">
        <w:rPr>
          <w:rFonts w:eastAsia="Arial" w:cs="Arial"/>
          <w:color w:val="000000" w:themeColor="text1"/>
        </w:rPr>
        <w:t xml:space="preserve"> A toxic unit equivalent is equal to the sum of chlorpyrifos and diazinon from a single sample, each having their reported concentration divided by their respective evaluation guideline prior to being summed.</w:t>
      </w:r>
      <w:r w:rsidR="47909739" w:rsidRPr="6238D33D">
        <w:rPr>
          <w:rFonts w:eastAsia="Arial" w:cs="Arial"/>
          <w:color w:val="000000" w:themeColor="text1"/>
        </w:rPr>
        <w:t xml:space="preserve"> </w:t>
      </w:r>
      <w:r w:rsidRPr="6238D33D">
        <w:rPr>
          <w:rFonts w:eastAsia="Arial" w:cs="Arial"/>
          <w:color w:val="000000" w:themeColor="text1"/>
        </w:rPr>
        <w:t xml:space="preserve"> If this calculation results in a value greater than one, the sample is counted as an exceedance of the water quality objective. </w:t>
      </w:r>
      <w:r w:rsidR="47909739" w:rsidRPr="6238D33D">
        <w:rPr>
          <w:rFonts w:eastAsia="Arial" w:cs="Arial"/>
          <w:color w:val="000000" w:themeColor="text1"/>
        </w:rPr>
        <w:t xml:space="preserve"> The </w:t>
      </w:r>
      <w:r w:rsidR="47909739" w:rsidRPr="6238D33D">
        <w:rPr>
          <w:rFonts w:eastAsia="Arial" w:cs="Arial"/>
        </w:rPr>
        <w:t xml:space="preserve">Central Coast </w:t>
      </w:r>
      <w:ins w:id="349" w:author="Author">
        <w:r w:rsidR="00D30299">
          <w:rPr>
            <w:rFonts w:eastAsia="Arial" w:cs="Arial"/>
          </w:rPr>
          <w:t xml:space="preserve">Regional </w:t>
        </w:r>
      </w:ins>
      <w:r w:rsidR="00BF3328" w:rsidRPr="6238D33D">
        <w:rPr>
          <w:rFonts w:eastAsia="Arial" w:cs="Arial"/>
        </w:rPr>
        <w:t>Water Board</w:t>
      </w:r>
      <w:r w:rsidRPr="14681631">
        <w:rPr>
          <w:rFonts w:eastAsia="Arial" w:cs="Arial"/>
        </w:rPr>
        <w:t xml:space="preserve"> </w:t>
      </w:r>
      <w:r w:rsidR="242E515F" w:rsidRPr="14681631">
        <w:rPr>
          <w:rFonts w:eastAsia="Arial" w:cs="Arial"/>
        </w:rPr>
        <w:t>staff</w:t>
      </w:r>
      <w:r w:rsidRPr="14681631">
        <w:rPr>
          <w:rFonts w:eastAsia="Arial" w:cs="Arial"/>
          <w:color w:val="000000" w:themeColor="text1"/>
        </w:rPr>
        <w:t xml:space="preserve"> </w:t>
      </w:r>
      <w:r w:rsidRPr="6238D33D">
        <w:rPr>
          <w:rFonts w:eastAsia="Arial" w:cs="Arial"/>
          <w:color w:val="000000" w:themeColor="text1"/>
        </w:rPr>
        <w:t>recommend</w:t>
      </w:r>
      <w:r w:rsidR="361557FC" w:rsidRPr="6238D33D">
        <w:rPr>
          <w:rFonts w:eastAsia="Arial" w:cs="Arial"/>
          <w:color w:val="000000" w:themeColor="text1"/>
        </w:rPr>
        <w:t>s</w:t>
      </w:r>
      <w:r w:rsidRPr="6238D33D">
        <w:rPr>
          <w:rFonts w:eastAsia="Arial" w:cs="Arial"/>
          <w:color w:val="000000" w:themeColor="text1"/>
        </w:rPr>
        <w:t xml:space="preserve"> adding (listing) </w:t>
      </w:r>
      <w:r w:rsidR="29D9E8C0" w:rsidRPr="00512FD9">
        <w:rPr>
          <w:rFonts w:eastAsia="Arial" w:cs="Arial"/>
          <w:color w:val="000000" w:themeColor="text1"/>
        </w:rPr>
        <w:t>seven</w:t>
      </w:r>
      <w:r w:rsidRPr="6238D33D">
        <w:rPr>
          <w:rFonts w:eastAsia="Arial" w:cs="Arial"/>
          <w:color w:val="000000" w:themeColor="text1"/>
        </w:rPr>
        <w:t xml:space="preserve"> waterbody segments to the 303(d) </w:t>
      </w:r>
      <w:r w:rsidR="631A857D" w:rsidRPr="6238D33D">
        <w:rPr>
          <w:rFonts w:eastAsia="Arial" w:cs="Arial"/>
          <w:color w:val="000000" w:themeColor="text1"/>
        </w:rPr>
        <w:t xml:space="preserve">list </w:t>
      </w:r>
      <w:r w:rsidRPr="6238D33D">
        <w:rPr>
          <w:rFonts w:eastAsia="Arial" w:cs="Arial"/>
          <w:color w:val="000000" w:themeColor="text1"/>
        </w:rPr>
        <w:t xml:space="preserve">for additive toxicity from organophosphate pesticides (see new listings for “Organophosphate Pesticides” in </w:t>
      </w:r>
      <w:r w:rsidR="5445BF8C" w:rsidRPr="6238D33D">
        <w:rPr>
          <w:rFonts w:eastAsia="Arial" w:cs="Arial"/>
          <w:color w:val="000000" w:themeColor="text1"/>
        </w:rPr>
        <w:t>Appendix</w:t>
      </w:r>
      <w:r w:rsidR="598C6E43" w:rsidRPr="6238D33D">
        <w:rPr>
          <w:rFonts w:eastAsia="Arial" w:cs="Arial"/>
          <w:color w:val="000000" w:themeColor="text1"/>
        </w:rPr>
        <w:t xml:space="preserve"> </w:t>
      </w:r>
      <w:r w:rsidR="00CB65AF">
        <w:rPr>
          <w:rFonts w:eastAsia="Arial" w:cs="Arial"/>
          <w:color w:val="000000" w:themeColor="text1"/>
        </w:rPr>
        <w:t>I</w:t>
      </w:r>
      <w:r w:rsidR="07FE769B" w:rsidRPr="6238D33D">
        <w:rPr>
          <w:rFonts w:eastAsia="Arial" w:cs="Arial"/>
          <w:color w:val="000000" w:themeColor="text1"/>
        </w:rPr>
        <w:t>: Central Coast Regional Water Board – New Waterbody-Pollutant Combination Listing and Delistings</w:t>
      </w:r>
      <w:r w:rsidRPr="6238D33D">
        <w:rPr>
          <w:rFonts w:eastAsia="Arial" w:cs="Arial"/>
          <w:color w:val="000000" w:themeColor="text1"/>
        </w:rPr>
        <w:t xml:space="preserve">). </w:t>
      </w:r>
    </w:p>
    <w:p w14:paraId="32930851" w14:textId="145B4532" w:rsidR="72D578D8" w:rsidRPr="00EA1640" w:rsidRDefault="390354D0" w:rsidP="72D578D8">
      <w:r w:rsidRPr="6238D33D">
        <w:rPr>
          <w:rFonts w:eastAsia="Arial" w:cs="Arial"/>
          <w:color w:val="000000" w:themeColor="text1"/>
        </w:rPr>
        <w:t xml:space="preserve">For pyrethroid </w:t>
      </w:r>
      <w:r w:rsidR="7B8A2E10" w:rsidRPr="6238D33D">
        <w:rPr>
          <w:rFonts w:eastAsia="Arial" w:cs="Arial"/>
          <w:color w:val="000000" w:themeColor="text1"/>
        </w:rPr>
        <w:t>insecticides</w:t>
      </w:r>
      <w:r w:rsidRPr="6238D33D">
        <w:rPr>
          <w:rFonts w:eastAsia="Arial" w:cs="Arial"/>
          <w:color w:val="000000" w:themeColor="text1"/>
        </w:rPr>
        <w:t xml:space="preserve">, the evaluation guideline for the protection of aquatic life from pyrethroids is one toxic unit equivalent. </w:t>
      </w:r>
      <w:r w:rsidR="47909739" w:rsidRPr="6238D33D">
        <w:rPr>
          <w:rFonts w:eastAsia="Arial" w:cs="Arial"/>
          <w:color w:val="000000" w:themeColor="text1"/>
        </w:rPr>
        <w:t xml:space="preserve"> </w:t>
      </w:r>
      <w:r w:rsidRPr="6238D33D">
        <w:rPr>
          <w:rFonts w:eastAsia="Arial" w:cs="Arial"/>
          <w:color w:val="000000" w:themeColor="text1"/>
        </w:rPr>
        <w:t>A toxic unit equivalent is equal to the sum of bifenthrin, cyfluthrin, cypermethrin, lambda-cyhalothrin, and permethrin, each having their reported concentration divided by their respective evaluation guideline prior to being summed.</w:t>
      </w:r>
      <w:r w:rsidR="47909739" w:rsidRPr="6238D33D">
        <w:rPr>
          <w:rFonts w:eastAsia="Arial" w:cs="Arial"/>
          <w:color w:val="000000" w:themeColor="text1"/>
        </w:rPr>
        <w:t xml:space="preserve"> </w:t>
      </w:r>
      <w:r w:rsidRPr="6238D33D">
        <w:rPr>
          <w:rFonts w:eastAsia="Arial" w:cs="Arial"/>
          <w:color w:val="000000" w:themeColor="text1"/>
        </w:rPr>
        <w:t xml:space="preserve"> If this calculation results in a value greater than one, the sample is counted as an exceedance of the water quality objective.</w:t>
      </w:r>
      <w:r w:rsidR="47909739" w:rsidRPr="6238D33D">
        <w:rPr>
          <w:rFonts w:eastAsia="Arial" w:cs="Arial"/>
          <w:color w:val="000000" w:themeColor="text1"/>
        </w:rPr>
        <w:t xml:space="preserve"> </w:t>
      </w:r>
      <w:r w:rsidRPr="6238D33D">
        <w:rPr>
          <w:rFonts w:eastAsia="Arial" w:cs="Arial"/>
          <w:color w:val="000000" w:themeColor="text1"/>
        </w:rPr>
        <w:t xml:space="preserve"> </w:t>
      </w:r>
      <w:del w:id="350" w:author="Author">
        <w:r w:rsidR="47909739" w:rsidRPr="6238D33D" w:rsidDel="00E84795">
          <w:rPr>
            <w:rFonts w:eastAsia="Arial" w:cs="Arial"/>
            <w:color w:val="000000" w:themeColor="text1"/>
          </w:rPr>
          <w:delText xml:space="preserve">The </w:delText>
        </w:r>
      </w:del>
      <w:r w:rsidR="47909739" w:rsidRPr="6238D33D">
        <w:rPr>
          <w:rFonts w:eastAsia="Arial" w:cs="Arial"/>
          <w:color w:val="000000" w:themeColor="text1"/>
        </w:rPr>
        <w:t xml:space="preserve">Central Coast </w:t>
      </w:r>
      <w:ins w:id="351" w:author="Author">
        <w:r w:rsidR="00D30299">
          <w:rPr>
            <w:rFonts w:eastAsia="Arial" w:cs="Arial"/>
            <w:color w:val="000000" w:themeColor="text1"/>
          </w:rPr>
          <w:t xml:space="preserve">Regional </w:t>
        </w:r>
      </w:ins>
      <w:r w:rsidR="00BF3328" w:rsidRPr="6238D33D">
        <w:rPr>
          <w:rFonts w:eastAsia="Arial" w:cs="Arial"/>
          <w:color w:val="000000" w:themeColor="text1"/>
        </w:rPr>
        <w:t>Water Board</w:t>
      </w:r>
      <w:r w:rsidR="00DB6A11">
        <w:rPr>
          <w:rFonts w:eastAsia="Arial" w:cs="Arial"/>
          <w:color w:val="000000" w:themeColor="text1"/>
        </w:rPr>
        <w:t xml:space="preserve"> staff</w:t>
      </w:r>
      <w:r w:rsidRPr="6238D33D">
        <w:rPr>
          <w:rFonts w:eastAsia="Arial" w:cs="Arial"/>
          <w:color w:val="000000" w:themeColor="text1"/>
        </w:rPr>
        <w:t xml:space="preserve"> recommend</w:t>
      </w:r>
      <w:r w:rsidR="00BF3328" w:rsidRPr="6238D33D">
        <w:rPr>
          <w:rFonts w:eastAsia="Arial" w:cs="Arial"/>
          <w:color w:val="000000" w:themeColor="text1"/>
        </w:rPr>
        <w:t>s</w:t>
      </w:r>
      <w:r w:rsidRPr="6238D33D">
        <w:rPr>
          <w:rFonts w:eastAsia="Arial" w:cs="Arial"/>
          <w:color w:val="000000" w:themeColor="text1"/>
        </w:rPr>
        <w:t xml:space="preserve"> adding (listing) </w:t>
      </w:r>
      <w:r w:rsidRPr="00512FD9">
        <w:rPr>
          <w:rFonts w:eastAsia="Arial" w:cs="Arial"/>
          <w:color w:val="000000" w:themeColor="text1"/>
        </w:rPr>
        <w:t>12</w:t>
      </w:r>
      <w:r w:rsidRPr="6238D33D">
        <w:rPr>
          <w:rFonts w:eastAsia="Arial" w:cs="Arial"/>
          <w:color w:val="000000" w:themeColor="text1"/>
        </w:rPr>
        <w:t xml:space="preserve"> waterbody segments to the 303(d) </w:t>
      </w:r>
      <w:r w:rsidR="631A857D" w:rsidRPr="6238D33D">
        <w:rPr>
          <w:rFonts w:eastAsia="Arial" w:cs="Arial"/>
          <w:color w:val="000000" w:themeColor="text1"/>
        </w:rPr>
        <w:t xml:space="preserve">list </w:t>
      </w:r>
      <w:r w:rsidRPr="6238D33D">
        <w:rPr>
          <w:rFonts w:eastAsia="Arial" w:cs="Arial"/>
          <w:color w:val="000000" w:themeColor="text1"/>
        </w:rPr>
        <w:t xml:space="preserve">for additive toxicity from pyrethroid pesticides (see new listings for “Pyrethroids” in </w:t>
      </w:r>
      <w:r w:rsidR="75365EAF" w:rsidRPr="6238D33D">
        <w:rPr>
          <w:rFonts w:eastAsia="Arial" w:cs="Arial"/>
          <w:color w:val="000000" w:themeColor="text1"/>
        </w:rPr>
        <w:t xml:space="preserve">Appendix </w:t>
      </w:r>
      <w:r w:rsidR="00CB65AF">
        <w:rPr>
          <w:rFonts w:eastAsia="Arial" w:cs="Arial"/>
          <w:color w:val="000000" w:themeColor="text1"/>
        </w:rPr>
        <w:t>I</w:t>
      </w:r>
      <w:r w:rsidR="75365EAF" w:rsidRPr="6238D33D">
        <w:rPr>
          <w:rFonts w:eastAsia="Arial" w:cs="Arial"/>
          <w:color w:val="000000" w:themeColor="text1"/>
        </w:rPr>
        <w:t>: Central Coast Regional Water Board – New Waterbody-Pollutant Combination Listing and Delistings</w:t>
      </w:r>
      <w:r w:rsidRPr="6238D33D">
        <w:rPr>
          <w:rFonts w:eastAsia="Arial" w:cs="Arial"/>
          <w:color w:val="000000" w:themeColor="text1"/>
        </w:rPr>
        <w:t>).</w:t>
      </w:r>
    </w:p>
    <w:p w14:paraId="1C77A346" w14:textId="27B2A8E4" w:rsidR="00D31702" w:rsidRPr="006A6411" w:rsidRDefault="26DD3825" w:rsidP="00D51631">
      <w:pPr>
        <w:pStyle w:val="Heading3"/>
      </w:pPr>
      <w:bookmarkStart w:id="352" w:name="_Toc89168969"/>
      <w:r>
        <w:t>Chlorpyrifos and Diazinon Porewater</w:t>
      </w:r>
      <w:bookmarkEnd w:id="352"/>
    </w:p>
    <w:p w14:paraId="2DF694F6" w14:textId="64CA42F4" w:rsidR="45102C6F" w:rsidRDefault="2A124AAE" w:rsidP="45102C6F">
      <w:r w:rsidRPr="0B7B9CF7">
        <w:rPr>
          <w:rFonts w:eastAsia="Arial" w:cs="Arial"/>
        </w:rPr>
        <w:t>In</w:t>
      </w:r>
      <w:r w:rsidR="72E55432" w:rsidRPr="27E30EC0">
        <w:rPr>
          <w:rFonts w:eastAsia="Arial" w:cs="Arial"/>
        </w:rPr>
        <w:t xml:space="preserve"> the 2006 </w:t>
      </w:r>
      <w:r w:rsidR="753BE5AE" w:rsidRPr="0B7B9CF7">
        <w:rPr>
          <w:rFonts w:eastAsia="Arial" w:cs="Arial"/>
        </w:rPr>
        <w:t>Integrated Report</w:t>
      </w:r>
      <w:r w:rsidR="72E55432" w:rsidRPr="27E30EC0">
        <w:rPr>
          <w:rFonts w:eastAsia="Arial" w:cs="Arial"/>
        </w:rPr>
        <w:t>, porewater or “interstitial water” samples were inadvertently compared to the evaluation guidelines for the water matrix.</w:t>
      </w:r>
      <w:r w:rsidR="00DA75BC">
        <w:rPr>
          <w:rFonts w:eastAsia="Arial" w:cs="Arial"/>
        </w:rPr>
        <w:t xml:space="preserve"> </w:t>
      </w:r>
      <w:r w:rsidR="72E55432" w:rsidRPr="27E30EC0">
        <w:rPr>
          <w:rFonts w:eastAsia="Arial" w:cs="Arial"/>
        </w:rPr>
        <w:t xml:space="preserve"> </w:t>
      </w:r>
      <w:r w:rsidR="0C04DA7B" w:rsidRPr="658B2463">
        <w:rPr>
          <w:rFonts w:eastAsia="Arial" w:cs="Arial"/>
        </w:rPr>
        <w:t>Porewater is the water in a sediment sample and</w:t>
      </w:r>
      <w:r w:rsidRPr="658B2463" w:rsidDel="72E55432">
        <w:rPr>
          <w:rFonts w:eastAsia="Arial" w:cs="Arial"/>
        </w:rPr>
        <w:t xml:space="preserve"> </w:t>
      </w:r>
      <w:r w:rsidR="72E55432" w:rsidRPr="27E30EC0" w:rsidDel="008C3D7E">
        <w:rPr>
          <w:rFonts w:eastAsia="Arial" w:cs="Arial"/>
        </w:rPr>
        <w:t>there are no evaluation guidelines for the porewater matrix</w:t>
      </w:r>
      <w:r w:rsidR="72E55432" w:rsidRPr="658B2463">
        <w:rPr>
          <w:rFonts w:eastAsia="Arial" w:cs="Arial"/>
        </w:rPr>
        <w:t>.</w:t>
      </w:r>
      <w:r w:rsidR="72E55432" w:rsidRPr="27E30EC0">
        <w:rPr>
          <w:rFonts w:eastAsia="Arial" w:cs="Arial"/>
        </w:rPr>
        <w:t xml:space="preserve"> </w:t>
      </w:r>
      <w:r w:rsidR="008440E3">
        <w:rPr>
          <w:rFonts w:eastAsia="Arial" w:cs="Arial"/>
        </w:rPr>
        <w:t xml:space="preserve"> </w:t>
      </w:r>
      <w:r w:rsidR="72E55432" w:rsidRPr="27E30EC0">
        <w:rPr>
          <w:rFonts w:eastAsia="Arial" w:cs="Arial"/>
        </w:rPr>
        <w:t xml:space="preserve">Some of these porewater samples led to </w:t>
      </w:r>
      <w:r w:rsidR="00436403" w:rsidRPr="43A9403F">
        <w:rPr>
          <w:rFonts w:eastAsia="Arial" w:cs="Arial"/>
        </w:rPr>
        <w:t>303(d)</w:t>
      </w:r>
      <w:r w:rsidR="00436403">
        <w:rPr>
          <w:rFonts w:eastAsia="Arial" w:cs="Arial"/>
        </w:rPr>
        <w:t xml:space="preserve"> listings</w:t>
      </w:r>
      <w:r w:rsidR="009B29E3" w:rsidRPr="43A9403F">
        <w:rPr>
          <w:rFonts w:eastAsia="Arial" w:cs="Arial"/>
        </w:rPr>
        <w:t>.</w:t>
      </w:r>
      <w:r w:rsidR="72E55432" w:rsidRPr="27E30EC0">
        <w:rPr>
          <w:rFonts w:eastAsia="Arial" w:cs="Arial"/>
        </w:rPr>
        <w:t xml:space="preserve"> </w:t>
      </w:r>
      <w:r w:rsidR="008440E3">
        <w:rPr>
          <w:rFonts w:eastAsia="Arial" w:cs="Arial"/>
        </w:rPr>
        <w:t xml:space="preserve"> T</w:t>
      </w:r>
      <w:r w:rsidR="72E55432" w:rsidRPr="27E30EC0">
        <w:rPr>
          <w:rFonts w:eastAsia="Arial" w:cs="Arial"/>
        </w:rPr>
        <w:t>hese listing</w:t>
      </w:r>
      <w:r w:rsidR="00436403">
        <w:rPr>
          <w:rFonts w:eastAsia="Arial" w:cs="Arial"/>
        </w:rPr>
        <w:t>s</w:t>
      </w:r>
      <w:r w:rsidR="72E55432" w:rsidRPr="27E30EC0">
        <w:rPr>
          <w:rFonts w:eastAsia="Arial" w:cs="Arial"/>
        </w:rPr>
        <w:t xml:space="preserve"> </w:t>
      </w:r>
      <w:r w:rsidR="008440E3">
        <w:rPr>
          <w:rFonts w:eastAsia="Arial" w:cs="Arial"/>
        </w:rPr>
        <w:t xml:space="preserve">were corrected </w:t>
      </w:r>
      <w:r w:rsidR="41E6E754" w:rsidRPr="0B7B9CF7">
        <w:rPr>
          <w:rFonts w:eastAsia="Arial" w:cs="Arial"/>
        </w:rPr>
        <w:t>in</w:t>
      </w:r>
      <w:r w:rsidR="72E55432" w:rsidRPr="27E30EC0">
        <w:rPr>
          <w:rFonts w:eastAsia="Arial" w:cs="Arial"/>
        </w:rPr>
        <w:t xml:space="preserve"> the 2016 </w:t>
      </w:r>
      <w:r w:rsidR="6E358033" w:rsidRPr="0B7B9CF7">
        <w:rPr>
          <w:rFonts w:eastAsia="Arial" w:cs="Arial"/>
        </w:rPr>
        <w:t>Integrated Report</w:t>
      </w:r>
      <w:r w:rsidR="72E55432" w:rsidRPr="0B7B9CF7">
        <w:rPr>
          <w:rFonts w:eastAsia="Arial" w:cs="Arial"/>
        </w:rPr>
        <w:t>.</w:t>
      </w:r>
      <w:r w:rsidR="72E55432" w:rsidRPr="27E30EC0">
        <w:rPr>
          <w:rFonts w:eastAsia="Arial" w:cs="Arial"/>
        </w:rPr>
        <w:t xml:space="preserve"> </w:t>
      </w:r>
      <w:r w:rsidR="008440E3">
        <w:rPr>
          <w:rFonts w:eastAsia="Arial" w:cs="Arial"/>
        </w:rPr>
        <w:t xml:space="preserve"> </w:t>
      </w:r>
      <w:r w:rsidR="72E55432" w:rsidRPr="27E30EC0">
        <w:rPr>
          <w:rFonts w:eastAsia="Arial" w:cs="Arial"/>
        </w:rPr>
        <w:t xml:space="preserve">In the </w:t>
      </w:r>
      <w:r w:rsidR="009C1D2B" w:rsidRPr="27E30EC0">
        <w:rPr>
          <w:rFonts w:eastAsia="Arial" w:cs="Arial"/>
        </w:rPr>
        <w:t>2020</w:t>
      </w:r>
      <w:r w:rsidR="1A92B5E3" w:rsidRPr="049B3D19">
        <w:rPr>
          <w:rFonts w:eastAsia="Arial" w:cs="Arial"/>
        </w:rPr>
        <w:t>-</w:t>
      </w:r>
      <w:r w:rsidR="009C1D2B" w:rsidRPr="27E30EC0">
        <w:rPr>
          <w:rFonts w:eastAsia="Arial" w:cs="Arial"/>
        </w:rPr>
        <w:t xml:space="preserve">2022 </w:t>
      </w:r>
      <w:r w:rsidR="009C1D2B">
        <w:rPr>
          <w:rFonts w:eastAsia="Arial" w:cs="Arial"/>
        </w:rPr>
        <w:t>Integrated Report</w:t>
      </w:r>
      <w:r w:rsidR="72E55432" w:rsidRPr="27E30EC0">
        <w:rPr>
          <w:rFonts w:eastAsia="Arial" w:cs="Arial"/>
        </w:rPr>
        <w:t xml:space="preserve">, porewater LOEs </w:t>
      </w:r>
      <w:r w:rsidR="009C1D2B">
        <w:rPr>
          <w:rFonts w:eastAsia="Arial" w:cs="Arial"/>
        </w:rPr>
        <w:t xml:space="preserve">were removed </w:t>
      </w:r>
      <w:r w:rsidR="72E55432" w:rsidRPr="658B2463">
        <w:rPr>
          <w:rFonts w:eastAsia="Arial" w:cs="Arial"/>
        </w:rPr>
        <w:t>and</w:t>
      </w:r>
      <w:r w:rsidR="009C1D2B" w:rsidDel="00A02DFC">
        <w:rPr>
          <w:rFonts w:eastAsia="Arial" w:cs="Arial"/>
        </w:rPr>
        <w:t xml:space="preserve"> </w:t>
      </w:r>
      <w:r w:rsidR="009C1D2B">
        <w:rPr>
          <w:rFonts w:eastAsia="Arial" w:cs="Arial"/>
        </w:rPr>
        <w:t xml:space="preserve">retired </w:t>
      </w:r>
      <w:r w:rsidR="72E55432" w:rsidRPr="27E30EC0">
        <w:rPr>
          <w:rFonts w:eastAsia="Arial" w:cs="Arial"/>
        </w:rPr>
        <w:t>so they cannot be included in future listing cycle decisions.</w:t>
      </w:r>
    </w:p>
    <w:p w14:paraId="27476A09" w14:textId="57783C61" w:rsidR="72D578D8" w:rsidRDefault="66311540" w:rsidP="00D51631">
      <w:pPr>
        <w:pStyle w:val="Heading3"/>
      </w:pPr>
      <w:bookmarkStart w:id="353" w:name="_Toc89168970"/>
      <w:r>
        <w:t>Dissolved Oxygen, Percent Saturation</w:t>
      </w:r>
      <w:bookmarkEnd w:id="353"/>
    </w:p>
    <w:p w14:paraId="1D26C8CB" w14:textId="2C06679C" w:rsidR="1433ED6D" w:rsidRDefault="1433ED6D" w:rsidP="47806960">
      <w:pPr>
        <w:rPr>
          <w:rFonts w:eastAsia="Arial" w:cs="Arial"/>
        </w:rPr>
      </w:pPr>
      <w:r w:rsidRPr="47806960">
        <w:rPr>
          <w:rFonts w:eastAsia="Arial" w:cs="Arial"/>
        </w:rPr>
        <w:t xml:space="preserve">In the previous listing cycles, </w:t>
      </w:r>
      <w:r w:rsidR="5887FF81" w:rsidRPr="47806960">
        <w:rPr>
          <w:rFonts w:eastAsia="Arial" w:cs="Arial"/>
        </w:rPr>
        <w:t xml:space="preserve">assessments of </w:t>
      </w:r>
      <w:r w:rsidRPr="47806960">
        <w:rPr>
          <w:rFonts w:eastAsia="Arial" w:cs="Arial"/>
        </w:rPr>
        <w:t>dissolved oxygen saturation</w:t>
      </w:r>
      <w:r w:rsidR="0A2F0E2B" w:rsidRPr="47806960">
        <w:rPr>
          <w:rFonts w:eastAsia="Arial" w:cs="Arial"/>
        </w:rPr>
        <w:t xml:space="preserve"> data</w:t>
      </w:r>
      <w:r w:rsidRPr="47806960">
        <w:rPr>
          <w:rFonts w:eastAsia="Arial" w:cs="Arial"/>
        </w:rPr>
        <w:t xml:space="preserve"> (measured as “percent saturation” and calculated as a function of water temperature and barometric pressure) </w:t>
      </w:r>
      <w:r w:rsidR="0A2F0E2B" w:rsidRPr="47806960">
        <w:rPr>
          <w:rFonts w:eastAsia="Arial" w:cs="Arial"/>
        </w:rPr>
        <w:t xml:space="preserve">were included </w:t>
      </w:r>
      <w:r w:rsidR="5887FF81" w:rsidRPr="47806960">
        <w:rPr>
          <w:rFonts w:eastAsia="Arial" w:cs="Arial"/>
        </w:rPr>
        <w:t>in</w:t>
      </w:r>
      <w:r w:rsidRPr="47806960">
        <w:rPr>
          <w:rFonts w:eastAsia="Arial" w:cs="Arial"/>
        </w:rPr>
        <w:t xml:space="preserve"> “ancillary” LOEs. </w:t>
      </w:r>
      <w:r w:rsidR="6FF6F649" w:rsidRPr="47806960">
        <w:rPr>
          <w:rFonts w:eastAsia="Arial" w:cs="Arial"/>
        </w:rPr>
        <w:t xml:space="preserve"> </w:t>
      </w:r>
      <w:r w:rsidRPr="47806960">
        <w:rPr>
          <w:rFonts w:eastAsia="Arial" w:cs="Arial"/>
        </w:rPr>
        <w:t>Ancillary LOEs were included as information</w:t>
      </w:r>
      <w:r w:rsidR="1FEB430F" w:rsidRPr="47806960">
        <w:rPr>
          <w:rFonts w:eastAsia="Arial" w:cs="Arial"/>
        </w:rPr>
        <w:t>;</w:t>
      </w:r>
      <w:r w:rsidRPr="47806960">
        <w:rPr>
          <w:rFonts w:eastAsia="Arial" w:cs="Arial"/>
        </w:rPr>
        <w:t xml:space="preserve"> however, they were not used as the basis of a listing </w:t>
      </w:r>
      <w:r w:rsidR="69D25584" w:rsidRPr="47806960">
        <w:rPr>
          <w:rFonts w:eastAsia="Arial" w:cs="Arial"/>
        </w:rPr>
        <w:t>recommendation</w:t>
      </w:r>
      <w:r w:rsidRPr="47806960">
        <w:rPr>
          <w:rFonts w:eastAsia="Arial" w:cs="Arial"/>
        </w:rPr>
        <w:t xml:space="preserve">. </w:t>
      </w:r>
      <w:r w:rsidR="6FF6F649" w:rsidRPr="47806960">
        <w:rPr>
          <w:rFonts w:eastAsia="Arial" w:cs="Arial"/>
        </w:rPr>
        <w:t xml:space="preserve"> </w:t>
      </w:r>
      <w:r w:rsidRPr="47806960">
        <w:rPr>
          <w:rFonts w:eastAsia="Arial" w:cs="Arial"/>
        </w:rPr>
        <w:t xml:space="preserve">Dissolved oxygen decisions for the </w:t>
      </w:r>
      <w:r w:rsidR="1A92B5E3" w:rsidRPr="47806960">
        <w:rPr>
          <w:rFonts w:eastAsia="Arial" w:cs="Arial"/>
        </w:rPr>
        <w:t xml:space="preserve">2020-2022 </w:t>
      </w:r>
      <w:r w:rsidR="0F6C41EB" w:rsidRPr="47806960">
        <w:rPr>
          <w:rFonts w:eastAsia="Arial" w:cs="Arial"/>
        </w:rPr>
        <w:t>Integrated Report</w:t>
      </w:r>
      <w:r w:rsidRPr="47806960">
        <w:rPr>
          <w:rFonts w:eastAsia="Arial" w:cs="Arial"/>
        </w:rPr>
        <w:t xml:space="preserve"> </w:t>
      </w:r>
      <w:r w:rsidR="5C2B40C5" w:rsidRPr="47806960">
        <w:rPr>
          <w:rFonts w:eastAsia="Arial" w:cs="Arial"/>
        </w:rPr>
        <w:t xml:space="preserve">continue </w:t>
      </w:r>
      <w:r w:rsidR="1DB468B3" w:rsidRPr="47806960">
        <w:rPr>
          <w:rFonts w:eastAsia="Arial" w:cs="Arial"/>
        </w:rPr>
        <w:t xml:space="preserve">to </w:t>
      </w:r>
      <w:r w:rsidRPr="47806960">
        <w:rPr>
          <w:rFonts w:eastAsia="Arial" w:cs="Arial"/>
        </w:rPr>
        <w:t xml:space="preserve">rely solely on the dissolved oxygen </w:t>
      </w:r>
      <w:r w:rsidR="01FC8F4B" w:rsidRPr="47806960">
        <w:rPr>
          <w:rFonts w:eastAsia="Arial" w:cs="Arial"/>
        </w:rPr>
        <w:t xml:space="preserve">concentration </w:t>
      </w:r>
      <w:r w:rsidRPr="47806960">
        <w:rPr>
          <w:rFonts w:eastAsia="Arial" w:cs="Arial"/>
        </w:rPr>
        <w:t xml:space="preserve">data measured in mg/L. </w:t>
      </w:r>
      <w:r w:rsidR="6FF6F649" w:rsidRPr="47806960">
        <w:rPr>
          <w:rFonts w:eastAsia="Arial" w:cs="Arial"/>
        </w:rPr>
        <w:t xml:space="preserve"> </w:t>
      </w:r>
    </w:p>
    <w:p w14:paraId="6B845DBB" w14:textId="7CD3D854" w:rsidR="72D578D8" w:rsidRDefault="00FF33D8" w:rsidP="00D51631">
      <w:pPr>
        <w:pStyle w:val="Heading3"/>
      </w:pPr>
      <w:bookmarkStart w:id="354" w:name="_Toc89168971"/>
      <w:r>
        <w:t>Nutrients</w:t>
      </w:r>
      <w:r w:rsidR="008B6D5B">
        <w:t xml:space="preserve"> &amp; </w:t>
      </w:r>
      <w:proofErr w:type="spellStart"/>
      <w:r w:rsidR="66311540">
        <w:t>Biostimulatory</w:t>
      </w:r>
      <w:proofErr w:type="spellEnd"/>
      <w:r w:rsidR="66311540">
        <w:t xml:space="preserve"> Substances</w:t>
      </w:r>
      <w:bookmarkEnd w:id="354"/>
    </w:p>
    <w:p w14:paraId="08C05540" w14:textId="38F7F279" w:rsidR="0069261B" w:rsidRDefault="0069261B" w:rsidP="0069261B">
      <w:pPr>
        <w:rPr>
          <w:rFonts w:eastAsia="Arial" w:cs="Arial"/>
        </w:rPr>
      </w:pPr>
      <w:del w:id="355" w:author="Author">
        <w:r w:rsidRPr="049B3D19" w:rsidDel="002D12DA">
          <w:rPr>
            <w:rFonts w:eastAsia="Arial" w:cs="Arial"/>
          </w:rPr>
          <w:delText xml:space="preserve">Four </w:delText>
        </w:r>
      </w:del>
      <w:ins w:id="356" w:author="Author">
        <w:r w:rsidR="002D12DA">
          <w:rPr>
            <w:rFonts w:eastAsia="Arial" w:cs="Arial"/>
          </w:rPr>
          <w:t>Five</w:t>
        </w:r>
        <w:r w:rsidR="002D12DA" w:rsidRPr="049B3D19">
          <w:rPr>
            <w:rFonts w:eastAsia="Arial" w:cs="Arial"/>
          </w:rPr>
          <w:t xml:space="preserve"> </w:t>
        </w:r>
      </w:ins>
      <w:r w:rsidRPr="049B3D19">
        <w:rPr>
          <w:rFonts w:eastAsia="Arial" w:cs="Arial"/>
        </w:rPr>
        <w:t>new water</w:t>
      </w:r>
      <w:r w:rsidR="004C311D" w:rsidRPr="049B3D19">
        <w:rPr>
          <w:rFonts w:eastAsia="Arial" w:cs="Arial"/>
        </w:rPr>
        <w:t>bodies</w:t>
      </w:r>
      <w:r w:rsidRPr="049B3D19">
        <w:rPr>
          <w:rFonts w:eastAsia="Arial" w:cs="Arial"/>
        </w:rPr>
        <w:t xml:space="preserve"> are recommended for placement on the 303(d) </w:t>
      </w:r>
      <w:r w:rsidR="16BFD99E" w:rsidRPr="049B3D19">
        <w:rPr>
          <w:rFonts w:eastAsia="Arial" w:cs="Arial"/>
        </w:rPr>
        <w:t>l</w:t>
      </w:r>
      <w:r w:rsidR="787CA3C2" w:rsidRPr="049B3D19">
        <w:rPr>
          <w:rFonts w:eastAsia="Arial" w:cs="Arial"/>
        </w:rPr>
        <w:t>ist</w:t>
      </w:r>
      <w:r w:rsidRPr="049B3D19">
        <w:rPr>
          <w:rFonts w:eastAsia="Arial" w:cs="Arial"/>
        </w:rPr>
        <w:t xml:space="preserve"> for </w:t>
      </w:r>
      <w:r w:rsidRPr="43A9403F">
        <w:rPr>
          <w:rFonts w:eastAsia="Arial" w:cs="Arial"/>
        </w:rPr>
        <w:t>n</w:t>
      </w:r>
      <w:r w:rsidR="2498ECBE" w:rsidRPr="43A9403F">
        <w:rPr>
          <w:rFonts w:eastAsia="Arial" w:cs="Arial"/>
        </w:rPr>
        <w:t>itrate</w:t>
      </w:r>
      <w:r w:rsidRPr="049B3D19">
        <w:rPr>
          <w:rFonts w:eastAsia="Arial" w:cs="Arial"/>
        </w:rPr>
        <w:t xml:space="preserve"> as there is evidence of nitrate causing or contributing to a </w:t>
      </w:r>
      <w:proofErr w:type="spellStart"/>
      <w:r w:rsidRPr="049B3D19">
        <w:rPr>
          <w:rFonts w:eastAsia="Arial" w:cs="Arial"/>
        </w:rPr>
        <w:t>biostimulatory</w:t>
      </w:r>
      <w:proofErr w:type="spellEnd"/>
      <w:r w:rsidRPr="049B3D19">
        <w:rPr>
          <w:rFonts w:eastAsia="Arial" w:cs="Arial"/>
        </w:rPr>
        <w:t xml:space="preserve"> condition: Arroyo Burro,</w:t>
      </w:r>
      <w:ins w:id="357" w:author="Author">
        <w:r w:rsidR="00843654">
          <w:rPr>
            <w:rFonts w:eastAsia="Arial" w:cs="Arial"/>
          </w:rPr>
          <w:t xml:space="preserve"> Castroville Slough,</w:t>
        </w:r>
      </w:ins>
      <w:r w:rsidRPr="049B3D19">
        <w:rPr>
          <w:rFonts w:eastAsia="Arial" w:cs="Arial"/>
        </w:rPr>
        <w:t xml:space="preserve"> </w:t>
      </w:r>
      <w:proofErr w:type="spellStart"/>
      <w:r w:rsidRPr="049B3D19">
        <w:rPr>
          <w:rFonts w:eastAsia="Arial" w:cs="Arial"/>
          <w:color w:val="000000" w:themeColor="text1"/>
        </w:rPr>
        <w:t>Cieneguitas</w:t>
      </w:r>
      <w:proofErr w:type="spellEnd"/>
      <w:r w:rsidRPr="049B3D19">
        <w:rPr>
          <w:rFonts w:eastAsia="Arial" w:cs="Arial"/>
          <w:color w:val="000000" w:themeColor="text1"/>
        </w:rPr>
        <w:t xml:space="preserve"> Creek, El Encanto Creek (Phelps Ditch), </w:t>
      </w:r>
      <w:r w:rsidRPr="049B3D19">
        <w:rPr>
          <w:rFonts w:eastAsia="Arial" w:cs="Arial"/>
        </w:rPr>
        <w:t xml:space="preserve">and </w:t>
      </w:r>
      <w:proofErr w:type="spellStart"/>
      <w:r w:rsidRPr="049B3D19">
        <w:rPr>
          <w:rFonts w:eastAsia="Arial" w:cs="Arial"/>
        </w:rPr>
        <w:t>Tequisquita</w:t>
      </w:r>
      <w:proofErr w:type="spellEnd"/>
      <w:r w:rsidRPr="049B3D19">
        <w:rPr>
          <w:rFonts w:eastAsia="Arial" w:cs="Arial"/>
        </w:rPr>
        <w:t xml:space="preserve"> Slough. </w:t>
      </w:r>
    </w:p>
    <w:p w14:paraId="461F4CBD" w14:textId="2443FF30" w:rsidR="0069261B" w:rsidRDefault="004C311D" w:rsidP="0069261B">
      <w:pPr>
        <w:rPr>
          <w:rFonts w:eastAsia="Arial" w:cs="Arial"/>
        </w:rPr>
      </w:pPr>
      <w:r>
        <w:rPr>
          <w:rFonts w:eastAsia="Arial" w:cs="Arial"/>
        </w:rPr>
        <w:lastRenderedPageBreak/>
        <w:t>Data</w:t>
      </w:r>
      <w:r w:rsidR="0069261B">
        <w:rPr>
          <w:rFonts w:eastAsia="Arial" w:cs="Arial"/>
        </w:rPr>
        <w:t xml:space="preserve"> were assessed using </w:t>
      </w:r>
      <w:r w:rsidR="0069261B" w:rsidRPr="0B7B9CF7">
        <w:rPr>
          <w:rFonts w:eastAsia="Arial" w:cs="Arial"/>
        </w:rPr>
        <w:t xml:space="preserve">the weight of evidence approach, as defined by </w:t>
      </w:r>
      <w:r w:rsidR="3771A5DF" w:rsidRPr="049B3D19">
        <w:rPr>
          <w:rFonts w:eastAsia="Arial" w:cs="Arial"/>
        </w:rPr>
        <w:t>S</w:t>
      </w:r>
      <w:r w:rsidR="787CA3C2" w:rsidRPr="049B3D19">
        <w:rPr>
          <w:rFonts w:eastAsia="Arial" w:cs="Arial"/>
        </w:rPr>
        <w:t>ection</w:t>
      </w:r>
      <w:r w:rsidR="0069261B" w:rsidRPr="0B7B9CF7">
        <w:rPr>
          <w:rFonts w:eastAsia="Arial" w:cs="Arial"/>
        </w:rPr>
        <w:t xml:space="preserve"> 3.11 of the Listing Policy, to evaluate attainment of </w:t>
      </w:r>
      <w:r w:rsidR="00354CF2">
        <w:rPr>
          <w:rFonts w:eastAsia="Arial" w:cs="Arial"/>
        </w:rPr>
        <w:t xml:space="preserve">aquatic life uses and </w:t>
      </w:r>
      <w:r w:rsidR="0069261B" w:rsidRPr="0B7B9CF7">
        <w:rPr>
          <w:rFonts w:eastAsia="Arial" w:cs="Arial"/>
        </w:rPr>
        <w:t xml:space="preserve">the </w:t>
      </w:r>
      <w:r w:rsidR="01A776C2" w:rsidRPr="43A9403F">
        <w:rPr>
          <w:rFonts w:eastAsia="Arial" w:cs="Arial"/>
        </w:rPr>
        <w:t xml:space="preserve">Central Coast Region’s </w:t>
      </w:r>
      <w:r w:rsidR="0069261B" w:rsidRPr="0B7B9CF7">
        <w:rPr>
          <w:rFonts w:eastAsia="Arial" w:cs="Arial"/>
        </w:rPr>
        <w:t xml:space="preserve">Basin Plan narrative water quality objective for </w:t>
      </w:r>
      <w:proofErr w:type="spellStart"/>
      <w:r w:rsidR="0069261B" w:rsidRPr="0B7B9CF7">
        <w:rPr>
          <w:rFonts w:eastAsia="Arial" w:cs="Arial"/>
        </w:rPr>
        <w:t>biostimulatory</w:t>
      </w:r>
      <w:proofErr w:type="spellEnd"/>
      <w:r w:rsidR="0069261B" w:rsidRPr="0B7B9CF7">
        <w:rPr>
          <w:rFonts w:eastAsia="Arial" w:cs="Arial"/>
        </w:rPr>
        <w:t xml:space="preserve"> substances which states: </w:t>
      </w:r>
    </w:p>
    <w:p w14:paraId="39CFD05E" w14:textId="77777777" w:rsidR="0069261B" w:rsidRDefault="0069261B" w:rsidP="0069261B">
      <w:pPr>
        <w:ind w:left="720"/>
        <w:rPr>
          <w:rFonts w:eastAsia="Arial" w:cs="Arial"/>
          <w:i/>
        </w:rPr>
      </w:pPr>
      <w:r w:rsidRPr="5CC1D920">
        <w:rPr>
          <w:rFonts w:eastAsia="Arial" w:cs="Arial"/>
          <w:i/>
        </w:rPr>
        <w:t xml:space="preserve">“Waters shall not contain </w:t>
      </w:r>
      <w:proofErr w:type="spellStart"/>
      <w:r w:rsidRPr="5CC1D920">
        <w:rPr>
          <w:rFonts w:eastAsia="Arial" w:cs="Arial"/>
          <w:i/>
        </w:rPr>
        <w:t>biostimulatory</w:t>
      </w:r>
      <w:proofErr w:type="spellEnd"/>
      <w:r w:rsidRPr="5CC1D920">
        <w:rPr>
          <w:rFonts w:eastAsia="Arial" w:cs="Arial"/>
          <w:i/>
        </w:rPr>
        <w:t xml:space="preserve"> substances in concentrations that promote aquatic growths to the extent that such growths cause nuisance or adversely affect beneficial uses</w:t>
      </w:r>
      <w:r w:rsidRPr="0B7B9CF7">
        <w:rPr>
          <w:rFonts w:eastAsia="Arial" w:cs="Arial"/>
          <w:i/>
          <w:iCs/>
        </w:rPr>
        <w:t>.”</w:t>
      </w:r>
      <w:r w:rsidRPr="5CC1D920">
        <w:rPr>
          <w:rFonts w:eastAsia="Arial" w:cs="Arial"/>
          <w:i/>
        </w:rPr>
        <w:t xml:space="preserve"> </w:t>
      </w:r>
    </w:p>
    <w:p w14:paraId="34893EE0" w14:textId="4DBA2645" w:rsidR="0069261B" w:rsidDel="006A08FD" w:rsidRDefault="08F4F829" w:rsidP="6238D33D">
      <w:pPr>
        <w:rPr>
          <w:rFonts w:eastAsia="Arial" w:cs="Arial"/>
        </w:rPr>
      </w:pPr>
      <w:r w:rsidRPr="6238D33D">
        <w:rPr>
          <w:rFonts w:eastAsia="Arial" w:cs="Arial"/>
        </w:rPr>
        <w:t xml:space="preserve">To interpret attainment of the narrative objective, a numeric </w:t>
      </w:r>
      <w:r w:rsidR="5ABC8191" w:rsidRPr="6238D33D">
        <w:rPr>
          <w:rFonts w:eastAsia="Arial" w:cs="Arial"/>
        </w:rPr>
        <w:t>evaluation guideline</w:t>
      </w:r>
      <w:r w:rsidRPr="6238D33D">
        <w:rPr>
          <w:rFonts w:eastAsia="Arial" w:cs="Arial"/>
        </w:rPr>
        <w:t xml:space="preserve"> for nitrate </w:t>
      </w:r>
      <w:r w:rsidR="7A551E24" w:rsidRPr="6238D33D">
        <w:rPr>
          <w:rFonts w:eastAsia="Arial" w:cs="Arial"/>
        </w:rPr>
        <w:t>(1.0 mg/L nitrate as nitrogen)</w:t>
      </w:r>
      <w:r w:rsidRPr="6238D33D">
        <w:rPr>
          <w:rFonts w:eastAsia="Arial" w:cs="Arial"/>
        </w:rPr>
        <w:t xml:space="preserve"> was used </w:t>
      </w:r>
      <w:r w:rsidR="5ABC8191" w:rsidRPr="6238D33D">
        <w:rPr>
          <w:rFonts w:eastAsia="Arial" w:cs="Arial"/>
        </w:rPr>
        <w:t xml:space="preserve">to identify potentially impaired waterbodies.  </w:t>
      </w:r>
      <w:r w:rsidR="6951969F" w:rsidRPr="6238D33D">
        <w:rPr>
          <w:rFonts w:eastAsia="Arial" w:cs="Arial"/>
        </w:rPr>
        <w:t>Where nitrate levels exceed</w:t>
      </w:r>
      <w:r w:rsidR="311580D6" w:rsidRPr="6238D33D">
        <w:rPr>
          <w:rFonts w:eastAsia="Arial" w:cs="Arial"/>
        </w:rPr>
        <w:t>ed</w:t>
      </w:r>
      <w:r w:rsidR="6951969F" w:rsidRPr="6238D33D">
        <w:rPr>
          <w:rFonts w:eastAsia="Arial" w:cs="Arial"/>
        </w:rPr>
        <w:t xml:space="preserve"> this evaluation guideline, additional data and evidence were evaluated, in accordance with </w:t>
      </w:r>
      <w:r w:rsidR="420D068B" w:rsidRPr="6238D33D">
        <w:rPr>
          <w:rFonts w:eastAsia="Arial" w:cs="Arial"/>
        </w:rPr>
        <w:t>S</w:t>
      </w:r>
      <w:r w:rsidR="6D871913" w:rsidRPr="6238D33D">
        <w:rPr>
          <w:rFonts w:eastAsia="Arial" w:cs="Arial"/>
        </w:rPr>
        <w:t>ections</w:t>
      </w:r>
      <w:r w:rsidR="6951969F" w:rsidRPr="6238D33D">
        <w:rPr>
          <w:rFonts w:eastAsia="Arial" w:cs="Arial"/>
        </w:rPr>
        <w:t xml:space="preserve"> 3.11 and 4.11 of the Listing Policy, to determine the risk for or presence of </w:t>
      </w:r>
      <w:proofErr w:type="spellStart"/>
      <w:r w:rsidR="6951969F" w:rsidRPr="6238D33D">
        <w:rPr>
          <w:rFonts w:eastAsia="Arial" w:cs="Arial"/>
        </w:rPr>
        <w:t>biostimulatory</w:t>
      </w:r>
      <w:proofErr w:type="spellEnd"/>
      <w:r w:rsidR="6951969F" w:rsidRPr="6238D33D">
        <w:rPr>
          <w:rFonts w:eastAsia="Arial" w:cs="Arial"/>
        </w:rPr>
        <w:t xml:space="preserve"> response conditions.</w:t>
      </w:r>
      <w:r w:rsidR="30A28226" w:rsidRPr="6238D33D">
        <w:rPr>
          <w:rFonts w:eastAsia="Arial" w:cs="Arial"/>
        </w:rPr>
        <w:t xml:space="preserve">  </w:t>
      </w:r>
    </w:p>
    <w:p w14:paraId="190DEBE4" w14:textId="2B7BC0A5" w:rsidR="0069261B" w:rsidDel="006A08FD" w:rsidRDefault="10C585D5" w:rsidP="0069261B">
      <w:pPr>
        <w:rPr>
          <w:rFonts w:eastAsia="Arial" w:cs="Arial"/>
        </w:rPr>
      </w:pPr>
      <w:r w:rsidRPr="6238D33D">
        <w:rPr>
          <w:rFonts w:eastAsia="Arial" w:cs="Arial"/>
        </w:rPr>
        <w:t xml:space="preserve">This evaluation </w:t>
      </w:r>
      <w:r w:rsidR="637051FE" w:rsidRPr="6238D33D">
        <w:rPr>
          <w:rFonts w:eastAsia="Arial" w:cs="Arial"/>
        </w:rPr>
        <w:t xml:space="preserve">guideline </w:t>
      </w:r>
      <w:r w:rsidRPr="6238D33D">
        <w:rPr>
          <w:rFonts w:eastAsia="Arial" w:cs="Arial"/>
        </w:rPr>
        <w:t xml:space="preserve">was developed </w:t>
      </w:r>
      <w:r w:rsidR="3340778D" w:rsidRPr="6238D33D">
        <w:rPr>
          <w:rFonts w:eastAsia="Arial" w:cs="Arial"/>
        </w:rPr>
        <w:t xml:space="preserve">by </w:t>
      </w:r>
      <w:r w:rsidRPr="6238D33D">
        <w:rPr>
          <w:rFonts w:eastAsia="Arial" w:cs="Arial"/>
        </w:rPr>
        <w:t xml:space="preserve">Central Coast </w:t>
      </w:r>
      <w:ins w:id="358" w:author="Author">
        <w:r w:rsidR="00D30299">
          <w:rPr>
            <w:rFonts w:eastAsia="Arial" w:cs="Arial"/>
          </w:rPr>
          <w:t xml:space="preserve">Regional </w:t>
        </w:r>
      </w:ins>
      <w:r w:rsidRPr="6238D33D">
        <w:rPr>
          <w:rFonts w:eastAsia="Arial" w:cs="Arial"/>
        </w:rPr>
        <w:t xml:space="preserve">Water Board staff using </w:t>
      </w:r>
      <w:r w:rsidR="79BCA124" w:rsidRPr="6238D33D">
        <w:rPr>
          <w:rFonts w:eastAsia="Arial" w:cs="Arial"/>
        </w:rPr>
        <w:t>the</w:t>
      </w:r>
      <w:r w:rsidR="2E4BE6BF" w:rsidRPr="6238D33D">
        <w:rPr>
          <w:rFonts w:eastAsia="Arial" w:cs="Arial"/>
        </w:rPr>
        <w:t xml:space="preserve"> </w:t>
      </w:r>
      <w:r w:rsidR="0D1A3D93" w:rsidRPr="6238D33D">
        <w:rPr>
          <w:rFonts w:eastAsia="Arial" w:cs="Arial"/>
        </w:rPr>
        <w:t>extensive c</w:t>
      </w:r>
      <w:r w:rsidR="6951969F" w:rsidRPr="6238D33D">
        <w:rPr>
          <w:rFonts w:eastAsia="Arial" w:cs="Arial"/>
        </w:rPr>
        <w:t xml:space="preserve">entral </w:t>
      </w:r>
      <w:r w:rsidR="0D1A3D93" w:rsidRPr="6238D33D">
        <w:rPr>
          <w:rFonts w:eastAsia="Arial" w:cs="Arial"/>
        </w:rPr>
        <w:t>c</w:t>
      </w:r>
      <w:r w:rsidR="6951969F" w:rsidRPr="6238D33D">
        <w:rPr>
          <w:rFonts w:eastAsia="Arial" w:cs="Arial"/>
        </w:rPr>
        <w:t xml:space="preserve">oast </w:t>
      </w:r>
      <w:r w:rsidR="0D1A3D93" w:rsidRPr="6238D33D">
        <w:rPr>
          <w:rFonts w:eastAsia="Arial" w:cs="Arial"/>
        </w:rPr>
        <w:t xml:space="preserve">regional </w:t>
      </w:r>
      <w:r w:rsidR="6951969F" w:rsidRPr="6238D33D">
        <w:rPr>
          <w:rFonts w:eastAsia="Arial" w:cs="Arial"/>
        </w:rPr>
        <w:t xml:space="preserve">dataset </w:t>
      </w:r>
      <w:r w:rsidR="7F689FEE" w:rsidRPr="6238D33D">
        <w:rPr>
          <w:rFonts w:eastAsia="Arial" w:cs="Arial"/>
        </w:rPr>
        <w:t>and the</w:t>
      </w:r>
      <w:r w:rsidR="6951969F" w:rsidRPr="6238D33D">
        <w:rPr>
          <w:rFonts w:eastAsia="Arial" w:cs="Arial"/>
        </w:rPr>
        <w:t xml:space="preserve"> approach detailed in a peer reviewed technical report (Worcester et al., 2010).  </w:t>
      </w:r>
    </w:p>
    <w:p w14:paraId="5D3EEF9D" w14:textId="05621EEF" w:rsidR="72D578D8" w:rsidRDefault="66311540" w:rsidP="00D51631">
      <w:pPr>
        <w:pStyle w:val="Heading3"/>
      </w:pPr>
      <w:bookmarkStart w:id="359" w:name="_Toc89168972"/>
      <w:r>
        <w:t>Water Temperature and Turbidity</w:t>
      </w:r>
      <w:bookmarkEnd w:id="359"/>
    </w:p>
    <w:p w14:paraId="43CB12A3" w14:textId="6F8FB819" w:rsidR="66311540" w:rsidRDefault="5FAD89F4" w:rsidP="27E30EC0">
      <w:pPr>
        <w:rPr>
          <w:rFonts w:eastAsia="Arial" w:cs="Arial"/>
        </w:rPr>
      </w:pPr>
      <w:r w:rsidRPr="5B96FCAE">
        <w:rPr>
          <w:rFonts w:eastAsia="Arial" w:cs="Arial"/>
        </w:rPr>
        <w:t>D</w:t>
      </w:r>
      <w:r w:rsidR="7237952F" w:rsidRPr="5B96FCAE">
        <w:rPr>
          <w:rFonts w:eastAsia="Arial" w:cs="Arial"/>
        </w:rPr>
        <w:t>ata</w:t>
      </w:r>
      <w:r w:rsidR="66311540" w:rsidRPr="5B96FCAE">
        <w:rPr>
          <w:rFonts w:eastAsia="Arial" w:cs="Arial"/>
        </w:rPr>
        <w:t xml:space="preserve"> </w:t>
      </w:r>
      <w:r w:rsidR="004439B5" w:rsidRPr="5B96FCAE">
        <w:rPr>
          <w:rFonts w:eastAsia="Arial" w:cs="Arial"/>
        </w:rPr>
        <w:t xml:space="preserve">assessments </w:t>
      </w:r>
      <w:r w:rsidR="66311540" w:rsidRPr="5B96FCAE">
        <w:rPr>
          <w:rFonts w:eastAsia="Arial" w:cs="Arial"/>
        </w:rPr>
        <w:t>for water temperature and turbidity</w:t>
      </w:r>
      <w:r w:rsidR="009F1461" w:rsidRPr="5B96FCAE">
        <w:rPr>
          <w:rFonts w:eastAsia="Arial" w:cs="Arial"/>
        </w:rPr>
        <w:t xml:space="preserve"> </w:t>
      </w:r>
      <w:r w:rsidR="66311540" w:rsidRPr="5B96FCAE">
        <w:rPr>
          <w:rFonts w:eastAsia="Arial" w:cs="Arial"/>
        </w:rPr>
        <w:t xml:space="preserve">used evaluation guidelines specific to resident </w:t>
      </w:r>
      <w:r w:rsidR="004439B5" w:rsidRPr="5B96FCAE">
        <w:rPr>
          <w:rFonts w:eastAsia="Arial" w:cs="Arial"/>
        </w:rPr>
        <w:t xml:space="preserve">fish </w:t>
      </w:r>
      <w:r w:rsidR="66311540" w:rsidRPr="5B96FCAE">
        <w:rPr>
          <w:rFonts w:eastAsia="Arial" w:cs="Arial"/>
        </w:rPr>
        <w:t xml:space="preserve">species and </w:t>
      </w:r>
      <w:r w:rsidR="7A34D7D9" w:rsidRPr="5B96FCAE">
        <w:rPr>
          <w:rFonts w:eastAsia="Arial" w:cs="Arial"/>
        </w:rPr>
        <w:t xml:space="preserve">were only </w:t>
      </w:r>
      <w:r w:rsidR="66311540" w:rsidRPr="5B96FCAE">
        <w:rPr>
          <w:rFonts w:eastAsia="Arial" w:cs="Arial"/>
        </w:rPr>
        <w:t xml:space="preserve">applicable to waterbodies with certain characteristics.  </w:t>
      </w:r>
    </w:p>
    <w:p w14:paraId="4DD88347" w14:textId="2A2745C8" w:rsidR="66311540" w:rsidRDefault="42620FE3" w:rsidP="27E30EC0">
      <w:pPr>
        <w:rPr>
          <w:rFonts w:eastAsia="Arial" w:cs="Arial"/>
        </w:rPr>
      </w:pPr>
      <w:r w:rsidRPr="6238D33D">
        <w:rPr>
          <w:rFonts w:eastAsia="Arial" w:cs="Arial"/>
        </w:rPr>
        <w:t xml:space="preserve">There </w:t>
      </w:r>
      <w:r w:rsidR="6B794FDB" w:rsidRPr="6238D33D">
        <w:rPr>
          <w:rFonts w:eastAsia="Arial" w:cs="Arial"/>
        </w:rPr>
        <w:t>are</w:t>
      </w:r>
      <w:r w:rsidR="00A75A6D" w:rsidRPr="049B3D19" w:rsidDel="5746F63D">
        <w:rPr>
          <w:rFonts w:eastAsia="Arial" w:cs="Arial"/>
        </w:rPr>
        <w:t xml:space="preserve"> </w:t>
      </w:r>
      <w:del w:id="360" w:author="Author">
        <w:r w:rsidR="408B137E" w:rsidRPr="00512FD9">
          <w:rPr>
            <w:rFonts w:eastAsia="Arial" w:cs="Arial"/>
          </w:rPr>
          <w:delText>eight</w:delText>
        </w:r>
        <w:r w:rsidR="408B137E" w:rsidRPr="6238D33D">
          <w:rPr>
            <w:rFonts w:eastAsia="Arial" w:cs="Arial"/>
          </w:rPr>
          <w:delText xml:space="preserve"> </w:delText>
        </w:r>
      </w:del>
      <w:ins w:id="361" w:author="Author">
        <w:r w:rsidR="093326FD" w:rsidRPr="35F192FE">
          <w:rPr>
            <w:rFonts w:eastAsia="Arial" w:cs="Arial"/>
          </w:rPr>
          <w:t xml:space="preserve">seven </w:t>
        </w:r>
      </w:ins>
      <w:r w:rsidR="5746F63D" w:rsidRPr="6238D33D">
        <w:rPr>
          <w:rFonts w:eastAsia="Arial" w:cs="Arial"/>
        </w:rPr>
        <w:t xml:space="preserve">waterbody segments </w:t>
      </w:r>
      <w:r w:rsidRPr="6238D33D">
        <w:rPr>
          <w:rFonts w:eastAsia="Arial" w:cs="Arial"/>
        </w:rPr>
        <w:t xml:space="preserve">recommended to be added </w:t>
      </w:r>
      <w:r w:rsidR="5746F63D" w:rsidRPr="6238D33D">
        <w:rPr>
          <w:rFonts w:eastAsia="Arial" w:cs="Arial"/>
        </w:rPr>
        <w:t xml:space="preserve">to the 303(d) </w:t>
      </w:r>
      <w:r w:rsidR="631A857D" w:rsidRPr="6238D33D">
        <w:rPr>
          <w:rFonts w:eastAsia="Arial" w:cs="Arial"/>
        </w:rPr>
        <w:t xml:space="preserve">list </w:t>
      </w:r>
      <w:r w:rsidR="5746F63D" w:rsidRPr="6238D33D">
        <w:rPr>
          <w:rFonts w:eastAsia="Arial" w:cs="Arial"/>
        </w:rPr>
        <w:t xml:space="preserve">for elevated water temperature. </w:t>
      </w:r>
      <w:r w:rsidR="00BF3328" w:rsidRPr="6238D33D">
        <w:rPr>
          <w:rFonts w:eastAsia="Arial" w:cs="Arial"/>
        </w:rPr>
        <w:t xml:space="preserve"> </w:t>
      </w:r>
      <w:r w:rsidR="5746F63D" w:rsidRPr="6238D33D">
        <w:rPr>
          <w:rFonts w:eastAsia="Arial" w:cs="Arial"/>
        </w:rPr>
        <w:t xml:space="preserve">For waterbody segments designated with the COLD beneficial use, </w:t>
      </w:r>
      <w:r w:rsidR="00BF3328" w:rsidRPr="6238D33D">
        <w:rPr>
          <w:rFonts w:eastAsia="Arial" w:cs="Arial"/>
        </w:rPr>
        <w:t>assessments included</w:t>
      </w:r>
      <w:r w:rsidR="5746F63D" w:rsidRPr="6238D33D">
        <w:rPr>
          <w:rFonts w:eastAsia="Arial" w:cs="Arial"/>
        </w:rPr>
        <w:t>:</w:t>
      </w:r>
    </w:p>
    <w:p w14:paraId="0E270ACE" w14:textId="17B34C56" w:rsidR="66311540" w:rsidRDefault="00A9090E" w:rsidP="00AD6AE0">
      <w:pPr>
        <w:pStyle w:val="ListParagraph"/>
        <w:numPr>
          <w:ilvl w:val="0"/>
          <w:numId w:val="4"/>
        </w:numPr>
        <w:rPr>
          <w:rFonts w:eastAsia="Arial" w:cs="Arial"/>
          <w:szCs w:val="24"/>
        </w:rPr>
      </w:pPr>
      <w:r>
        <w:rPr>
          <w:rFonts w:eastAsia="Arial" w:cs="Arial"/>
          <w:szCs w:val="24"/>
        </w:rPr>
        <w:t>G</w:t>
      </w:r>
      <w:r w:rsidR="66311540" w:rsidRPr="27E30EC0">
        <w:rPr>
          <w:rFonts w:eastAsia="Arial" w:cs="Arial"/>
          <w:szCs w:val="24"/>
        </w:rPr>
        <w:t xml:space="preserve">rab sample </w:t>
      </w:r>
      <w:proofErr w:type="gramStart"/>
      <w:r w:rsidR="66311540" w:rsidRPr="27E30EC0">
        <w:rPr>
          <w:rFonts w:eastAsia="Arial" w:cs="Arial"/>
          <w:szCs w:val="24"/>
        </w:rPr>
        <w:t>data;</w:t>
      </w:r>
      <w:proofErr w:type="gramEnd"/>
    </w:p>
    <w:p w14:paraId="2DEB3E2C" w14:textId="17622C87" w:rsidR="66311540" w:rsidRDefault="00A9090E" w:rsidP="00AD6AE0">
      <w:pPr>
        <w:pStyle w:val="ListParagraph"/>
        <w:numPr>
          <w:ilvl w:val="0"/>
          <w:numId w:val="4"/>
        </w:numPr>
        <w:rPr>
          <w:rFonts w:eastAsia="Arial" w:cs="Arial"/>
          <w:szCs w:val="24"/>
        </w:rPr>
      </w:pPr>
      <w:r w:rsidRPr="43A9403F">
        <w:rPr>
          <w:rFonts w:eastAsia="Arial" w:cs="Arial"/>
        </w:rPr>
        <w:t>A</w:t>
      </w:r>
      <w:r w:rsidR="37A3A5BD" w:rsidRPr="43A9403F">
        <w:rPr>
          <w:rFonts w:eastAsia="Arial" w:cs="Arial"/>
        </w:rPr>
        <w:t xml:space="preserve"> </w:t>
      </w:r>
      <w:proofErr w:type="gramStart"/>
      <w:r w:rsidR="37A3A5BD" w:rsidRPr="43A9403F">
        <w:rPr>
          <w:rFonts w:eastAsia="Arial" w:cs="Arial"/>
        </w:rPr>
        <w:t>21 degree</w:t>
      </w:r>
      <w:proofErr w:type="gramEnd"/>
      <w:r w:rsidR="37A3A5BD" w:rsidRPr="43A9403F">
        <w:rPr>
          <w:rFonts w:eastAsia="Arial" w:cs="Arial"/>
        </w:rPr>
        <w:t xml:space="preserve"> Celsius</w:t>
      </w:r>
      <w:r w:rsidR="66311540" w:rsidRPr="43A9403F">
        <w:rPr>
          <w:rFonts w:eastAsia="Arial" w:cs="Arial"/>
        </w:rPr>
        <w:t xml:space="preserve"> evaluation guideline</w:t>
      </w:r>
      <w:r w:rsidR="1D621655" w:rsidRPr="43A9403F">
        <w:rPr>
          <w:rFonts w:eastAsia="Arial" w:cs="Arial"/>
        </w:rPr>
        <w:t>,</w:t>
      </w:r>
      <w:r w:rsidR="66311540" w:rsidRPr="43A9403F">
        <w:rPr>
          <w:rFonts w:eastAsia="Arial" w:cs="Arial"/>
        </w:rPr>
        <w:t xml:space="preserve"> the upper end of the optimum range for growth and completion of most life stages of rainbow trout (Moyle</w:t>
      </w:r>
      <w:r w:rsidR="27B06B41" w:rsidRPr="43A9403F">
        <w:rPr>
          <w:rFonts w:eastAsia="Arial" w:cs="Arial"/>
        </w:rPr>
        <w:t xml:space="preserve">, </w:t>
      </w:r>
      <w:r w:rsidR="66311540" w:rsidRPr="43A9403F">
        <w:rPr>
          <w:rFonts w:eastAsia="Arial" w:cs="Arial"/>
        </w:rPr>
        <w:t>1976); and</w:t>
      </w:r>
    </w:p>
    <w:p w14:paraId="7E0082B6" w14:textId="219B27F9" w:rsidR="66311540" w:rsidRDefault="64666EE1" w:rsidP="00AD6AE0">
      <w:pPr>
        <w:pStyle w:val="ListParagraph"/>
        <w:numPr>
          <w:ilvl w:val="0"/>
          <w:numId w:val="4"/>
        </w:numPr>
        <w:rPr>
          <w:rFonts w:eastAsia="Arial" w:cs="Arial"/>
        </w:rPr>
      </w:pPr>
      <w:r w:rsidRPr="43A9403F">
        <w:rPr>
          <w:rFonts w:eastAsia="Arial" w:cs="Arial"/>
        </w:rPr>
        <w:t>A</w:t>
      </w:r>
      <w:r w:rsidR="008440E3" w:rsidRPr="43A9403F">
        <w:rPr>
          <w:rFonts w:eastAsia="Arial" w:cs="Arial"/>
        </w:rPr>
        <w:t xml:space="preserve">pplied </w:t>
      </w:r>
      <w:r w:rsidR="66311540" w:rsidRPr="43A9403F">
        <w:rPr>
          <w:rFonts w:eastAsia="Arial" w:cs="Arial"/>
        </w:rPr>
        <w:t>only to waters where there is historic or current documentation of steelhead trout in the waterbody segment (as documented in Becker and Reining, 2008).</w:t>
      </w:r>
    </w:p>
    <w:p w14:paraId="64E3B172" w14:textId="637C6150" w:rsidR="66311540" w:rsidRDefault="30EFC610" w:rsidP="27E30EC0">
      <w:pPr>
        <w:rPr>
          <w:rFonts w:eastAsia="Arial" w:cs="Arial"/>
        </w:rPr>
      </w:pPr>
      <w:r w:rsidRPr="6238D33D">
        <w:rPr>
          <w:rFonts w:eastAsia="Arial" w:cs="Arial"/>
        </w:rPr>
        <w:t xml:space="preserve">There are </w:t>
      </w:r>
      <w:r w:rsidR="5746F63D" w:rsidRPr="00512FD9">
        <w:rPr>
          <w:rFonts w:eastAsia="Arial" w:cs="Arial"/>
        </w:rPr>
        <w:t>11</w:t>
      </w:r>
      <w:r w:rsidR="5746F63D" w:rsidRPr="6238D33D">
        <w:rPr>
          <w:rFonts w:eastAsia="Arial" w:cs="Arial"/>
        </w:rPr>
        <w:t xml:space="preserve"> waterbody segments </w:t>
      </w:r>
      <w:r w:rsidRPr="6238D33D">
        <w:rPr>
          <w:rFonts w:eastAsia="Arial" w:cs="Arial"/>
        </w:rPr>
        <w:t xml:space="preserve">recommended </w:t>
      </w:r>
      <w:r w:rsidR="56C08B5F" w:rsidRPr="6238D33D">
        <w:rPr>
          <w:rFonts w:eastAsia="Arial" w:cs="Arial"/>
        </w:rPr>
        <w:t xml:space="preserve">to be added </w:t>
      </w:r>
      <w:r w:rsidR="5746F63D" w:rsidRPr="6238D33D">
        <w:rPr>
          <w:rFonts w:eastAsia="Arial" w:cs="Arial"/>
        </w:rPr>
        <w:t xml:space="preserve">to the 303(d) </w:t>
      </w:r>
      <w:r w:rsidR="631A857D" w:rsidRPr="6238D33D">
        <w:rPr>
          <w:rFonts w:eastAsia="Arial" w:cs="Arial"/>
        </w:rPr>
        <w:t xml:space="preserve">list </w:t>
      </w:r>
      <w:r w:rsidR="5746F63D" w:rsidRPr="6238D33D">
        <w:rPr>
          <w:rFonts w:eastAsia="Arial" w:cs="Arial"/>
        </w:rPr>
        <w:t xml:space="preserve">for elevated turbidity. </w:t>
      </w:r>
      <w:r w:rsidR="377BB30C" w:rsidRPr="6238D33D">
        <w:rPr>
          <w:rFonts w:eastAsia="Arial" w:cs="Arial"/>
        </w:rPr>
        <w:t xml:space="preserve"> D</w:t>
      </w:r>
      <w:r w:rsidR="5746F63D" w:rsidRPr="6238D33D">
        <w:rPr>
          <w:rFonts w:eastAsia="Arial" w:cs="Arial"/>
        </w:rPr>
        <w:t xml:space="preserve">ifferent evaluation guidelines </w:t>
      </w:r>
      <w:r w:rsidR="377BB30C" w:rsidRPr="6238D33D">
        <w:rPr>
          <w:rFonts w:eastAsia="Arial" w:cs="Arial"/>
        </w:rPr>
        <w:t xml:space="preserve">were applied </w:t>
      </w:r>
      <w:r w:rsidR="5746F63D" w:rsidRPr="6238D33D">
        <w:rPr>
          <w:rFonts w:eastAsia="Arial" w:cs="Arial"/>
        </w:rPr>
        <w:t>to waterbodies based on whether the waterbody is designated for the COLD or WARM beneficial use.</w:t>
      </w:r>
    </w:p>
    <w:p w14:paraId="1B484E6E" w14:textId="1EFA4245" w:rsidR="66311540" w:rsidRDefault="66311540" w:rsidP="27E30EC0">
      <w:pPr>
        <w:rPr>
          <w:rFonts w:eastAsia="Arial" w:cs="Arial"/>
          <w:szCs w:val="24"/>
        </w:rPr>
      </w:pPr>
      <w:r w:rsidRPr="27E30EC0">
        <w:rPr>
          <w:rFonts w:eastAsia="Arial" w:cs="Arial"/>
          <w:szCs w:val="24"/>
        </w:rPr>
        <w:t xml:space="preserve">For COLD waterbody segments, </w:t>
      </w:r>
      <w:r w:rsidR="00FD6791">
        <w:rPr>
          <w:rFonts w:eastAsia="Arial" w:cs="Arial"/>
          <w:szCs w:val="24"/>
        </w:rPr>
        <w:t>assessments included</w:t>
      </w:r>
      <w:r w:rsidRPr="27E30EC0">
        <w:rPr>
          <w:rFonts w:eastAsia="Arial" w:cs="Arial"/>
          <w:szCs w:val="24"/>
        </w:rPr>
        <w:t>:</w:t>
      </w:r>
    </w:p>
    <w:p w14:paraId="53A4A59B" w14:textId="06333D67" w:rsidR="66311540" w:rsidRDefault="00A9090E" w:rsidP="00AD6AE0">
      <w:pPr>
        <w:pStyle w:val="ListParagraph"/>
        <w:numPr>
          <w:ilvl w:val="0"/>
          <w:numId w:val="4"/>
        </w:numPr>
        <w:rPr>
          <w:rFonts w:eastAsia="Arial" w:cs="Arial"/>
          <w:szCs w:val="24"/>
        </w:rPr>
      </w:pPr>
      <w:r>
        <w:rPr>
          <w:rFonts w:eastAsia="Arial" w:cs="Arial"/>
          <w:szCs w:val="24"/>
        </w:rPr>
        <w:t>G</w:t>
      </w:r>
      <w:r w:rsidR="66311540" w:rsidRPr="27E30EC0">
        <w:rPr>
          <w:rFonts w:eastAsia="Arial" w:cs="Arial"/>
          <w:szCs w:val="24"/>
        </w:rPr>
        <w:t xml:space="preserve">rab sample </w:t>
      </w:r>
      <w:proofErr w:type="gramStart"/>
      <w:r w:rsidR="66311540" w:rsidRPr="27E30EC0">
        <w:rPr>
          <w:rFonts w:eastAsia="Arial" w:cs="Arial"/>
          <w:szCs w:val="24"/>
        </w:rPr>
        <w:t>data;</w:t>
      </w:r>
      <w:proofErr w:type="gramEnd"/>
    </w:p>
    <w:p w14:paraId="5461D9F0" w14:textId="76C74AD7" w:rsidR="66311540" w:rsidRDefault="00A9090E" w:rsidP="00AD6AE0">
      <w:pPr>
        <w:pStyle w:val="ListParagraph"/>
        <w:numPr>
          <w:ilvl w:val="0"/>
          <w:numId w:val="4"/>
        </w:numPr>
        <w:rPr>
          <w:rFonts w:eastAsia="Arial" w:cs="Arial"/>
          <w:szCs w:val="24"/>
        </w:rPr>
      </w:pPr>
      <w:r>
        <w:rPr>
          <w:rFonts w:eastAsia="Arial" w:cs="Arial"/>
          <w:szCs w:val="24"/>
        </w:rPr>
        <w:t>A</w:t>
      </w:r>
      <w:r w:rsidR="66311540" w:rsidRPr="27E30EC0">
        <w:rPr>
          <w:rFonts w:eastAsia="Arial" w:cs="Arial"/>
          <w:szCs w:val="24"/>
        </w:rPr>
        <w:t xml:space="preserve"> </w:t>
      </w:r>
      <w:r w:rsidR="66311540" w:rsidRPr="27E30EC0">
        <w:rPr>
          <w:rFonts w:eastAsia="Arial" w:cs="Arial"/>
          <w:color w:val="000000" w:themeColor="text1"/>
          <w:szCs w:val="24"/>
        </w:rPr>
        <w:t>25 NTU</w:t>
      </w:r>
      <w:r w:rsidR="66311540" w:rsidRPr="27E30EC0">
        <w:rPr>
          <w:rFonts w:eastAsia="Arial" w:cs="Arial"/>
          <w:szCs w:val="24"/>
        </w:rPr>
        <w:t xml:space="preserve"> evaluation guideline, </w:t>
      </w:r>
      <w:r w:rsidR="66311540" w:rsidRPr="27E30EC0">
        <w:rPr>
          <w:rFonts w:eastAsia="Arial" w:cs="Arial"/>
          <w:color w:val="000000" w:themeColor="text1"/>
          <w:szCs w:val="24"/>
        </w:rPr>
        <w:t>a level shown to cause reduction in juvenile salmonid growth due to interference with their ability to find food (Sigler et al., 1984); and</w:t>
      </w:r>
    </w:p>
    <w:p w14:paraId="4FC072EE" w14:textId="4865E636" w:rsidR="66311540" w:rsidRDefault="3ACFD462" w:rsidP="00AD6AE0">
      <w:pPr>
        <w:pStyle w:val="ListParagraph"/>
        <w:numPr>
          <w:ilvl w:val="0"/>
          <w:numId w:val="4"/>
        </w:numPr>
        <w:rPr>
          <w:rFonts w:eastAsia="Arial" w:cs="Arial"/>
        </w:rPr>
      </w:pPr>
      <w:r w:rsidRPr="43A9403F">
        <w:rPr>
          <w:rFonts w:eastAsia="Arial" w:cs="Arial"/>
        </w:rPr>
        <w:lastRenderedPageBreak/>
        <w:t>A</w:t>
      </w:r>
      <w:r w:rsidR="00FD6791" w:rsidRPr="43A9403F">
        <w:rPr>
          <w:rFonts w:eastAsia="Arial" w:cs="Arial"/>
        </w:rPr>
        <w:t>pplied</w:t>
      </w:r>
      <w:r w:rsidR="66311540" w:rsidRPr="43A9403F">
        <w:rPr>
          <w:rFonts w:eastAsia="Arial" w:cs="Arial"/>
        </w:rPr>
        <w:t xml:space="preserve"> only to waters where there is historic or current documentation of steelhead trout in the waterbody segment (as documented in Becker and Reining, 2008). </w:t>
      </w:r>
    </w:p>
    <w:p w14:paraId="033BA6D6" w14:textId="3204AB75" w:rsidR="66311540" w:rsidRDefault="66311540" w:rsidP="27E30EC0">
      <w:pPr>
        <w:rPr>
          <w:rFonts w:eastAsia="Arial" w:cs="Arial"/>
          <w:szCs w:val="24"/>
        </w:rPr>
      </w:pPr>
      <w:r w:rsidRPr="27E30EC0">
        <w:rPr>
          <w:rFonts w:eastAsia="Arial" w:cs="Arial"/>
          <w:szCs w:val="24"/>
        </w:rPr>
        <w:t xml:space="preserve"> For WARM waterbody segments, </w:t>
      </w:r>
      <w:r w:rsidR="00FD6791">
        <w:rPr>
          <w:rFonts w:eastAsia="Arial" w:cs="Arial"/>
          <w:szCs w:val="24"/>
        </w:rPr>
        <w:t>assessments included</w:t>
      </w:r>
      <w:r w:rsidRPr="27E30EC0">
        <w:rPr>
          <w:rFonts w:eastAsia="Arial" w:cs="Arial"/>
          <w:szCs w:val="24"/>
        </w:rPr>
        <w:t>:</w:t>
      </w:r>
    </w:p>
    <w:p w14:paraId="69D46F29" w14:textId="4C586A34" w:rsidR="66311540" w:rsidRDefault="00A9090E" w:rsidP="00AD6AE0">
      <w:pPr>
        <w:pStyle w:val="ListParagraph"/>
        <w:numPr>
          <w:ilvl w:val="0"/>
          <w:numId w:val="4"/>
        </w:numPr>
        <w:rPr>
          <w:rFonts w:eastAsia="Arial" w:cs="Arial"/>
          <w:szCs w:val="24"/>
        </w:rPr>
      </w:pPr>
      <w:r>
        <w:rPr>
          <w:rFonts w:eastAsia="Arial" w:cs="Arial"/>
          <w:szCs w:val="24"/>
        </w:rPr>
        <w:t>G</w:t>
      </w:r>
      <w:r w:rsidR="66311540" w:rsidRPr="27E30EC0">
        <w:rPr>
          <w:rFonts w:eastAsia="Arial" w:cs="Arial"/>
          <w:szCs w:val="24"/>
        </w:rPr>
        <w:t>rab sample data; and</w:t>
      </w:r>
    </w:p>
    <w:p w14:paraId="5BCE4FFA" w14:textId="76EF3C3B" w:rsidR="66311540" w:rsidRDefault="00A9090E" w:rsidP="00AD6AE0">
      <w:pPr>
        <w:pStyle w:val="ListParagraph"/>
        <w:numPr>
          <w:ilvl w:val="0"/>
          <w:numId w:val="4"/>
        </w:numPr>
        <w:rPr>
          <w:rFonts w:eastAsia="Arial" w:cs="Arial"/>
          <w:szCs w:val="24"/>
        </w:rPr>
      </w:pPr>
      <w:r>
        <w:rPr>
          <w:rFonts w:eastAsia="Arial" w:cs="Arial"/>
          <w:szCs w:val="24"/>
        </w:rPr>
        <w:t>A</w:t>
      </w:r>
      <w:r w:rsidR="66311540" w:rsidRPr="27E30EC0">
        <w:rPr>
          <w:rFonts w:eastAsia="Arial" w:cs="Arial"/>
          <w:szCs w:val="24"/>
        </w:rPr>
        <w:t xml:space="preserve"> 40 NTU evaluation guideline</w:t>
      </w:r>
      <w:r w:rsidR="66311540" w:rsidRPr="27E30EC0">
        <w:rPr>
          <w:rFonts w:eastAsia="Arial" w:cs="Arial"/>
          <w:color w:val="000000" w:themeColor="text1"/>
          <w:szCs w:val="24"/>
        </w:rPr>
        <w:t>, a level shown to cause a reduction in piscivorous fish (largemouth bass) growth due to interference with their ability to find food (</w:t>
      </w:r>
      <w:proofErr w:type="spellStart"/>
      <w:r w:rsidR="66311540" w:rsidRPr="27E30EC0">
        <w:rPr>
          <w:rFonts w:eastAsia="Arial" w:cs="Arial"/>
          <w:color w:val="000000" w:themeColor="text1"/>
          <w:szCs w:val="24"/>
        </w:rPr>
        <w:t>Shoup</w:t>
      </w:r>
      <w:proofErr w:type="spellEnd"/>
      <w:r w:rsidR="66311540" w:rsidRPr="27E30EC0">
        <w:rPr>
          <w:rFonts w:eastAsia="Arial" w:cs="Arial"/>
          <w:color w:val="000000" w:themeColor="text1"/>
          <w:szCs w:val="24"/>
        </w:rPr>
        <w:t>, D.E. and Wahl D.H., 2009).</w:t>
      </w:r>
    </w:p>
    <w:p w14:paraId="491F4F6F" w14:textId="1F35CBD4" w:rsidR="632AC281" w:rsidRDefault="632AC281" w:rsidP="00D51631">
      <w:pPr>
        <w:pStyle w:val="Heading3"/>
      </w:pPr>
      <w:bookmarkStart w:id="362" w:name="_Toc89168973"/>
      <w:r w:rsidRPr="00F777C7">
        <w:t xml:space="preserve">Data Not </w:t>
      </w:r>
      <w:r w:rsidR="005B7EEA">
        <w:t xml:space="preserve">Used to Determine Standards </w:t>
      </w:r>
      <w:r w:rsidR="09C3AA4D">
        <w:t>Attainment</w:t>
      </w:r>
      <w:bookmarkEnd w:id="362"/>
    </w:p>
    <w:p w14:paraId="07FC63FD" w14:textId="02ADAE04" w:rsidR="632AC281" w:rsidRPr="006559D2" w:rsidRDefault="632AC281" w:rsidP="00AD6AE0">
      <w:pPr>
        <w:pStyle w:val="Heading5"/>
        <w:numPr>
          <w:ilvl w:val="0"/>
          <w:numId w:val="24"/>
        </w:numPr>
        <w:rPr>
          <w:rFonts w:ascii="Arial" w:hAnsi="Arial" w:cs="Arial"/>
          <w:sz w:val="24"/>
          <w:szCs w:val="24"/>
        </w:rPr>
      </w:pPr>
      <w:r w:rsidRPr="006559D2">
        <w:rPr>
          <w:rFonts w:ascii="Arial" w:hAnsi="Arial" w:cs="Arial"/>
          <w:sz w:val="24"/>
          <w:szCs w:val="24"/>
        </w:rPr>
        <w:t>Chlorophyll a</w:t>
      </w:r>
    </w:p>
    <w:p w14:paraId="139C3361" w14:textId="5D4FF917" w:rsidR="27E30EC0" w:rsidRDefault="7C57F1F3" w:rsidP="00245790">
      <w:r w:rsidRPr="049B3D19">
        <w:rPr>
          <w:rFonts w:eastAsia="Arial" w:cs="Arial"/>
        </w:rPr>
        <w:t>C</w:t>
      </w:r>
      <w:r w:rsidR="1673FB8D" w:rsidRPr="049B3D19">
        <w:rPr>
          <w:rFonts w:eastAsia="Arial" w:cs="Arial"/>
        </w:rPr>
        <w:t>hlorophyll</w:t>
      </w:r>
      <w:r w:rsidR="632AC281" w:rsidRPr="049B3D19">
        <w:rPr>
          <w:rFonts w:eastAsia="Arial" w:cs="Arial"/>
        </w:rPr>
        <w:t xml:space="preserve"> </w:t>
      </w:r>
      <w:r w:rsidR="632AC281" w:rsidRPr="049B3D19">
        <w:rPr>
          <w:rFonts w:eastAsia="Arial" w:cs="Arial"/>
          <w:i/>
          <w:iCs/>
        </w:rPr>
        <w:t>a</w:t>
      </w:r>
      <w:r w:rsidR="632AC281" w:rsidRPr="049B3D19">
        <w:rPr>
          <w:rFonts w:eastAsia="Arial" w:cs="Arial"/>
        </w:rPr>
        <w:t xml:space="preserve"> data </w:t>
      </w:r>
      <w:r w:rsidR="00FA67E4" w:rsidRPr="049B3D19">
        <w:rPr>
          <w:rFonts w:eastAsia="Arial" w:cs="Arial"/>
        </w:rPr>
        <w:t xml:space="preserve">from waterbodies in the Central Coast Region were not </w:t>
      </w:r>
      <w:r w:rsidR="005B7EEA" w:rsidRPr="049B3D19">
        <w:rPr>
          <w:rFonts w:eastAsia="Arial" w:cs="Arial"/>
        </w:rPr>
        <w:t>used to determine standards attainment</w:t>
      </w:r>
      <w:r w:rsidR="00FA67E4" w:rsidRPr="049B3D19">
        <w:rPr>
          <w:rFonts w:eastAsia="Arial" w:cs="Arial"/>
        </w:rPr>
        <w:t xml:space="preserve"> </w:t>
      </w:r>
      <w:r w:rsidR="632AC281" w:rsidRPr="049B3D19">
        <w:rPr>
          <w:rFonts w:eastAsia="Arial" w:cs="Arial"/>
        </w:rPr>
        <w:t xml:space="preserve">in the </w:t>
      </w:r>
      <w:r w:rsidR="00FD6791" w:rsidRPr="27E30EC0">
        <w:rPr>
          <w:rFonts w:eastAsia="Arial" w:cs="Arial"/>
        </w:rPr>
        <w:t>2020</w:t>
      </w:r>
      <w:r w:rsidR="1A92B5E3" w:rsidRPr="049B3D19">
        <w:rPr>
          <w:rFonts w:eastAsia="Arial" w:cs="Arial"/>
        </w:rPr>
        <w:t>-</w:t>
      </w:r>
      <w:r w:rsidR="00FD6791" w:rsidRPr="27E30EC0">
        <w:rPr>
          <w:rFonts w:eastAsia="Arial" w:cs="Arial"/>
        </w:rPr>
        <w:t xml:space="preserve">2022 </w:t>
      </w:r>
      <w:r w:rsidR="00FD6791" w:rsidRPr="049B3D19">
        <w:rPr>
          <w:rFonts w:eastAsia="Arial" w:cs="Arial"/>
        </w:rPr>
        <w:t>Integrated Report</w:t>
      </w:r>
      <w:r w:rsidR="632AC281" w:rsidRPr="049B3D19">
        <w:rPr>
          <w:rFonts w:eastAsia="Arial" w:cs="Arial"/>
        </w:rPr>
        <w:t xml:space="preserve"> because </w:t>
      </w:r>
      <w:r w:rsidR="00FA67E4" w:rsidRPr="049B3D19">
        <w:rPr>
          <w:rFonts w:eastAsia="Arial" w:cs="Arial"/>
        </w:rPr>
        <w:t xml:space="preserve">of </w:t>
      </w:r>
      <w:r w:rsidR="632AC281" w:rsidRPr="049B3D19">
        <w:rPr>
          <w:rFonts w:eastAsia="Arial" w:cs="Arial"/>
        </w:rPr>
        <w:t>errors in the way data were reported to CEDEN.</w:t>
      </w:r>
      <w:r w:rsidR="00FD6791" w:rsidRPr="049B3D19">
        <w:rPr>
          <w:rFonts w:eastAsia="Arial" w:cs="Arial"/>
        </w:rPr>
        <w:t xml:space="preserve"> </w:t>
      </w:r>
      <w:r w:rsidR="0049229F">
        <w:rPr>
          <w:rFonts w:eastAsia="Arial" w:cs="Arial"/>
        </w:rPr>
        <w:t xml:space="preserve"> </w:t>
      </w:r>
      <w:r w:rsidR="6FB95D62" w:rsidRPr="049B3D19">
        <w:rPr>
          <w:rFonts w:eastAsia="Arial" w:cs="Arial"/>
        </w:rPr>
        <w:t xml:space="preserve">In many cases, field </w:t>
      </w:r>
      <w:r w:rsidR="6FB95D62" w:rsidRPr="43A9403F">
        <w:rPr>
          <w:rFonts w:eastAsia="Arial" w:cs="Arial"/>
        </w:rPr>
        <w:t>measurement</w:t>
      </w:r>
      <w:r w:rsidR="11F9DB4A" w:rsidRPr="43A9403F">
        <w:rPr>
          <w:rFonts w:eastAsia="Arial" w:cs="Arial"/>
        </w:rPr>
        <w:t>s</w:t>
      </w:r>
      <w:r w:rsidR="6FB95D62" w:rsidRPr="049B3D19">
        <w:rPr>
          <w:rFonts w:eastAsia="Arial" w:cs="Arial"/>
        </w:rPr>
        <w:t xml:space="preserve"> that are outside the </w:t>
      </w:r>
      <w:r w:rsidR="3AFCD725" w:rsidRPr="049B3D19">
        <w:rPr>
          <w:rFonts w:eastAsia="Arial" w:cs="Arial"/>
        </w:rPr>
        <w:t>accuracy range of the field instrument should have been flagged.</w:t>
      </w:r>
      <w:r w:rsidR="0049229F">
        <w:rPr>
          <w:rFonts w:eastAsia="Arial" w:cs="Arial"/>
        </w:rPr>
        <w:t xml:space="preserve"> </w:t>
      </w:r>
      <w:r w:rsidR="3AFCD725" w:rsidRPr="049B3D19">
        <w:rPr>
          <w:rFonts w:eastAsia="Arial" w:cs="Arial"/>
        </w:rPr>
        <w:t xml:space="preserve"> </w:t>
      </w:r>
      <w:r w:rsidR="775DD3C1" w:rsidRPr="049B3D19">
        <w:rPr>
          <w:rFonts w:eastAsia="Arial" w:cs="Arial"/>
        </w:rPr>
        <w:t xml:space="preserve">In those cases, </w:t>
      </w:r>
      <w:r w:rsidR="2324B621" w:rsidRPr="049B3D19">
        <w:rPr>
          <w:rFonts w:eastAsia="Arial" w:cs="Arial"/>
        </w:rPr>
        <w:t>field staff submit</w:t>
      </w:r>
      <w:r w:rsidR="00F10683">
        <w:rPr>
          <w:rFonts w:eastAsia="Arial" w:cs="Arial"/>
        </w:rPr>
        <w:t>ted</w:t>
      </w:r>
      <w:r w:rsidR="2324B621" w:rsidRPr="049B3D19">
        <w:rPr>
          <w:rFonts w:eastAsia="Arial" w:cs="Arial"/>
        </w:rPr>
        <w:t xml:space="preserve"> </w:t>
      </w:r>
      <w:r w:rsidR="775DD3C1" w:rsidRPr="049B3D19">
        <w:rPr>
          <w:rFonts w:eastAsia="Arial" w:cs="Arial"/>
        </w:rPr>
        <w:t>a grab sample to the laboratory</w:t>
      </w:r>
      <w:r w:rsidR="1A7A3728" w:rsidRPr="049B3D19">
        <w:rPr>
          <w:rFonts w:eastAsia="Arial" w:cs="Arial"/>
        </w:rPr>
        <w:t xml:space="preserve"> and therefore there are two chlorophyll </w:t>
      </w:r>
      <w:r w:rsidR="1A7A3728" w:rsidRPr="43A9403F">
        <w:rPr>
          <w:rFonts w:eastAsia="Arial" w:cs="Arial"/>
          <w:i/>
        </w:rPr>
        <w:t>a</w:t>
      </w:r>
      <w:r w:rsidR="1A7A3728" w:rsidRPr="049B3D19">
        <w:rPr>
          <w:rFonts w:eastAsia="Arial" w:cs="Arial"/>
        </w:rPr>
        <w:t xml:space="preserve"> </w:t>
      </w:r>
      <w:proofErr w:type="gramStart"/>
      <w:r w:rsidR="1A7A3728" w:rsidRPr="049B3D19">
        <w:rPr>
          <w:rFonts w:eastAsia="Arial" w:cs="Arial"/>
        </w:rPr>
        <w:t>results</w:t>
      </w:r>
      <w:proofErr w:type="gramEnd"/>
      <w:r w:rsidR="1A7A3728" w:rsidRPr="049B3D19">
        <w:rPr>
          <w:rFonts w:eastAsia="Arial" w:cs="Arial"/>
        </w:rPr>
        <w:t xml:space="preserve"> in the database. </w:t>
      </w:r>
      <w:r w:rsidR="00F10683">
        <w:rPr>
          <w:rFonts w:eastAsia="Arial" w:cs="Arial"/>
        </w:rPr>
        <w:t xml:space="preserve"> </w:t>
      </w:r>
      <w:r w:rsidR="1A7A3728" w:rsidRPr="049B3D19">
        <w:rPr>
          <w:rFonts w:eastAsia="Arial" w:cs="Arial"/>
        </w:rPr>
        <w:t xml:space="preserve">Consequently, </w:t>
      </w:r>
      <w:r w:rsidR="1AC8C724" w:rsidRPr="049B3D19">
        <w:rPr>
          <w:rFonts w:eastAsia="Arial" w:cs="Arial"/>
        </w:rPr>
        <w:t>the</w:t>
      </w:r>
      <w:r w:rsidR="1673FB8D" w:rsidRPr="049B3D19">
        <w:rPr>
          <w:rFonts w:eastAsia="Arial" w:cs="Arial"/>
        </w:rPr>
        <w:t xml:space="preserve"> </w:t>
      </w:r>
      <w:r w:rsidR="632AC281" w:rsidRPr="049B3D19">
        <w:rPr>
          <w:rFonts w:eastAsia="Arial" w:cs="Arial"/>
        </w:rPr>
        <w:t xml:space="preserve">automated LOE tools would have averaged </w:t>
      </w:r>
      <w:r w:rsidR="003DF4E1" w:rsidRPr="049B3D19">
        <w:rPr>
          <w:rFonts w:eastAsia="Arial" w:cs="Arial"/>
        </w:rPr>
        <w:t>the field and lab</w:t>
      </w:r>
      <w:r w:rsidR="006E4378">
        <w:rPr>
          <w:rFonts w:eastAsia="Arial" w:cs="Arial"/>
        </w:rPr>
        <w:t>oratory</w:t>
      </w:r>
      <w:r w:rsidR="003DF4E1" w:rsidRPr="049B3D19">
        <w:rPr>
          <w:rFonts w:eastAsia="Arial" w:cs="Arial"/>
        </w:rPr>
        <w:t xml:space="preserve"> </w:t>
      </w:r>
      <w:r w:rsidR="1673FB8D" w:rsidRPr="049B3D19">
        <w:rPr>
          <w:rFonts w:eastAsia="Arial" w:cs="Arial"/>
        </w:rPr>
        <w:t>sample</w:t>
      </w:r>
      <w:r w:rsidR="372350C5" w:rsidRPr="049B3D19">
        <w:rPr>
          <w:rFonts w:eastAsia="Arial" w:cs="Arial"/>
        </w:rPr>
        <w:t xml:space="preserve"> result</w:t>
      </w:r>
      <w:r w:rsidR="1673FB8D" w:rsidRPr="049B3D19">
        <w:rPr>
          <w:rFonts w:eastAsia="Arial" w:cs="Arial"/>
        </w:rPr>
        <w:t xml:space="preserve">s </w:t>
      </w:r>
      <w:r w:rsidR="7A50DBE2" w:rsidRPr="049B3D19">
        <w:rPr>
          <w:rFonts w:eastAsia="Arial" w:cs="Arial"/>
        </w:rPr>
        <w:t xml:space="preserve">when the field result </w:t>
      </w:r>
      <w:r w:rsidR="632AC281" w:rsidRPr="049B3D19">
        <w:rPr>
          <w:rFonts w:eastAsia="Arial" w:cs="Arial"/>
        </w:rPr>
        <w:t xml:space="preserve">should have been flagged and excluded. </w:t>
      </w:r>
      <w:r w:rsidR="00FD6791" w:rsidRPr="049B3D19">
        <w:rPr>
          <w:rFonts w:eastAsia="Arial" w:cs="Arial"/>
        </w:rPr>
        <w:t xml:space="preserve"> </w:t>
      </w:r>
      <w:r w:rsidR="632AC281" w:rsidRPr="049B3D19">
        <w:rPr>
          <w:rFonts w:eastAsia="Arial" w:cs="Arial"/>
        </w:rPr>
        <w:t>Staff will work with State</w:t>
      </w:r>
      <w:r w:rsidR="00B921EA">
        <w:rPr>
          <w:rFonts w:eastAsia="Arial" w:cs="Arial"/>
        </w:rPr>
        <w:t xml:space="preserve"> Water</w:t>
      </w:r>
      <w:r w:rsidR="632AC281" w:rsidRPr="049B3D19">
        <w:rPr>
          <w:rFonts w:eastAsia="Arial" w:cs="Arial"/>
        </w:rPr>
        <w:t xml:space="preserve"> Board SWAMP Information Management and Quality Assurance Center staff and Central Coast Ambient Monitoring Program (</w:t>
      </w:r>
      <w:r w:rsidR="00FD6791" w:rsidRPr="049B3D19">
        <w:rPr>
          <w:rFonts w:eastAsia="Arial" w:cs="Arial"/>
        </w:rPr>
        <w:t>“</w:t>
      </w:r>
      <w:r w:rsidR="632AC281" w:rsidRPr="049B3D19">
        <w:rPr>
          <w:rFonts w:eastAsia="Arial" w:cs="Arial"/>
        </w:rPr>
        <w:t>CCAMP</w:t>
      </w:r>
      <w:r w:rsidR="00FD6791" w:rsidRPr="049B3D19">
        <w:rPr>
          <w:rFonts w:eastAsia="Arial" w:cs="Arial"/>
        </w:rPr>
        <w:t>”</w:t>
      </w:r>
      <w:r w:rsidR="632AC281" w:rsidRPr="049B3D19">
        <w:rPr>
          <w:rFonts w:eastAsia="Arial" w:cs="Arial"/>
        </w:rPr>
        <w:t xml:space="preserve">) staff to address the errors in reporting to the CEDEN database and staff will assess these data in a future </w:t>
      </w:r>
      <w:r w:rsidR="29FA152F" w:rsidRPr="049B3D19">
        <w:rPr>
          <w:rFonts w:eastAsia="Arial" w:cs="Arial"/>
        </w:rPr>
        <w:t>I</w:t>
      </w:r>
      <w:r w:rsidR="1673FB8D" w:rsidRPr="049B3D19">
        <w:rPr>
          <w:rFonts w:eastAsia="Arial" w:cs="Arial"/>
        </w:rPr>
        <w:t xml:space="preserve">ntegrated </w:t>
      </w:r>
      <w:r w:rsidR="12302D45" w:rsidRPr="049B3D19">
        <w:rPr>
          <w:rFonts w:eastAsia="Arial" w:cs="Arial"/>
        </w:rPr>
        <w:t>R</w:t>
      </w:r>
      <w:r w:rsidR="1673FB8D" w:rsidRPr="049B3D19">
        <w:rPr>
          <w:rFonts w:eastAsia="Arial" w:cs="Arial"/>
        </w:rPr>
        <w:t>eport</w:t>
      </w:r>
      <w:r w:rsidR="632AC281" w:rsidRPr="049B3D19">
        <w:rPr>
          <w:rFonts w:eastAsia="Arial" w:cs="Arial"/>
        </w:rPr>
        <w:t xml:space="preserve"> listing cycle.</w:t>
      </w:r>
    </w:p>
    <w:p w14:paraId="55A95A0B" w14:textId="2A914868" w:rsidR="00FD4477" w:rsidRPr="006559D2" w:rsidRDefault="00FD4477" w:rsidP="00245790">
      <w:pPr>
        <w:pStyle w:val="Heading5"/>
        <w:rPr>
          <w:rFonts w:ascii="Arial" w:hAnsi="Arial" w:cs="Arial"/>
          <w:sz w:val="24"/>
          <w:szCs w:val="24"/>
        </w:rPr>
      </w:pPr>
      <w:r w:rsidRPr="006559D2">
        <w:rPr>
          <w:rFonts w:ascii="Arial" w:hAnsi="Arial" w:cs="Arial"/>
          <w:sz w:val="24"/>
          <w:szCs w:val="24"/>
        </w:rPr>
        <w:t>Total Coliform</w:t>
      </w:r>
      <w:r w:rsidR="56AE3101" w:rsidRPr="006559D2">
        <w:rPr>
          <w:rFonts w:ascii="Arial" w:hAnsi="Arial" w:cs="Arial"/>
          <w:sz w:val="24"/>
          <w:szCs w:val="24"/>
        </w:rPr>
        <w:t xml:space="preserve"> in Ocean Waters</w:t>
      </w:r>
      <w:r w:rsidR="00731F21" w:rsidRPr="006559D2">
        <w:rPr>
          <w:rFonts w:ascii="Arial" w:hAnsi="Arial" w:cs="Arial"/>
          <w:sz w:val="24"/>
          <w:szCs w:val="24"/>
        </w:rPr>
        <w:t xml:space="preserve"> for </w:t>
      </w:r>
      <w:r w:rsidR="004F2DC8" w:rsidRPr="006559D2">
        <w:rPr>
          <w:rFonts w:ascii="Arial" w:hAnsi="Arial" w:cs="Arial"/>
          <w:sz w:val="24"/>
          <w:szCs w:val="24"/>
        </w:rPr>
        <w:t>Shellfish Harvesting</w:t>
      </w:r>
    </w:p>
    <w:p w14:paraId="2318E422" w14:textId="60FFFDD2" w:rsidR="00F777C7" w:rsidRPr="00F777C7" w:rsidRDefault="270E5962" w:rsidP="38FE5051">
      <w:r>
        <w:t>For the 2020-2022 listing cycle, t</w:t>
      </w:r>
      <w:r w:rsidR="41BC2CE2">
        <w:t>otal</w:t>
      </w:r>
      <w:r w:rsidR="456EC683">
        <w:t xml:space="preserve"> coliform data</w:t>
      </w:r>
      <w:r w:rsidR="1AB989DA">
        <w:t xml:space="preserve"> collected </w:t>
      </w:r>
      <w:r w:rsidR="7041EE40">
        <w:t xml:space="preserve">from ocean water samples </w:t>
      </w:r>
      <w:r w:rsidR="001534A4">
        <w:t xml:space="preserve">since 2010 </w:t>
      </w:r>
      <w:r w:rsidR="01157A43">
        <w:t>and</w:t>
      </w:r>
      <w:r w:rsidR="456EC683">
        <w:t xml:space="preserve"> derived using the IDEXX </w:t>
      </w:r>
      <w:r w:rsidR="5C786DF7">
        <w:t>Colilert</w:t>
      </w:r>
      <w:r w:rsidR="39ED730E">
        <w:t xml:space="preserve"> </w:t>
      </w:r>
      <w:r w:rsidR="456EC683">
        <w:t xml:space="preserve">methods </w:t>
      </w:r>
      <w:r w:rsidR="235DEF53">
        <w:t xml:space="preserve">were not used to </w:t>
      </w:r>
      <w:r w:rsidR="16C214F2">
        <w:t>determine attainment</w:t>
      </w:r>
      <w:r w:rsidR="0028619B">
        <w:t xml:space="preserve"> of </w:t>
      </w:r>
      <w:r w:rsidR="0002329F">
        <w:t>sh</w:t>
      </w:r>
      <w:r w:rsidR="00046CE7">
        <w:t>ellfish harvesting</w:t>
      </w:r>
      <w:r w:rsidR="235DEF53">
        <w:t xml:space="preserve"> </w:t>
      </w:r>
      <w:r w:rsidR="00046CE7">
        <w:t xml:space="preserve">standards </w:t>
      </w:r>
      <w:r w:rsidR="456EC683">
        <w:t xml:space="preserve">because the IDEXX </w:t>
      </w:r>
      <w:r w:rsidR="00BC201A">
        <w:t>C</w:t>
      </w:r>
      <w:r w:rsidR="3B178B6A">
        <w:t xml:space="preserve">olilert </w:t>
      </w:r>
      <w:r w:rsidR="456EC683">
        <w:t xml:space="preserve">method </w:t>
      </w:r>
      <w:r w:rsidR="4E3375EB">
        <w:t xml:space="preserve">can lead </w:t>
      </w:r>
      <w:r w:rsidR="03D5D59E">
        <w:t>to</w:t>
      </w:r>
      <w:r w:rsidR="456EC683">
        <w:t xml:space="preserve"> a high number of false positives in this matrix. </w:t>
      </w:r>
      <w:r w:rsidR="5A2FA1B7">
        <w:t xml:space="preserve"> </w:t>
      </w:r>
      <w:r w:rsidR="456EC683">
        <w:t xml:space="preserve">Further, the </w:t>
      </w:r>
      <w:r w:rsidR="22187BC7">
        <w:t>California Department of Public Health</w:t>
      </w:r>
      <w:r w:rsidR="008E1830">
        <w:t xml:space="preserve"> recommended </w:t>
      </w:r>
      <w:r w:rsidR="00B47594">
        <w:t xml:space="preserve">that </w:t>
      </w:r>
      <w:r w:rsidR="6DFEF043">
        <w:t>the</w:t>
      </w:r>
      <w:r w:rsidR="5D52EE55">
        <w:t xml:space="preserve"> </w:t>
      </w:r>
      <w:r w:rsidR="7FD1B46D">
        <w:t xml:space="preserve">IDEXX </w:t>
      </w:r>
      <w:r w:rsidR="542591BD">
        <w:t>C</w:t>
      </w:r>
      <w:r w:rsidR="4D39AE08">
        <w:t>oli</w:t>
      </w:r>
      <w:r w:rsidR="3F0A0716">
        <w:t>l</w:t>
      </w:r>
      <w:r w:rsidR="4D39AE08">
        <w:t>ert</w:t>
      </w:r>
      <w:r w:rsidR="5D52EE55">
        <w:t xml:space="preserve"> </w:t>
      </w:r>
      <w:r w:rsidR="5F97FB84">
        <w:t>method</w:t>
      </w:r>
      <w:r w:rsidR="5D52EE55">
        <w:t xml:space="preserve"> not </w:t>
      </w:r>
      <w:r w:rsidR="00B47594">
        <w:t>be used</w:t>
      </w:r>
      <w:r w:rsidR="5D52EE55">
        <w:t xml:space="preserve"> for the enumeration of total coliforms in marine waters</w:t>
      </w:r>
      <w:r w:rsidR="2FE7FB36">
        <w:t xml:space="preserve"> (CDPH</w:t>
      </w:r>
      <w:r w:rsidR="2BFE5B9E">
        <w:t xml:space="preserve">, </w:t>
      </w:r>
      <w:r w:rsidR="7050B5EA">
        <w:t>2000</w:t>
      </w:r>
      <w:r w:rsidR="77298128">
        <w:t>)</w:t>
      </w:r>
      <w:r w:rsidR="45D811BE">
        <w:t>.</w:t>
      </w:r>
      <w:r w:rsidR="456EC683">
        <w:t xml:space="preserve"> </w:t>
      </w:r>
      <w:r w:rsidR="149BD839">
        <w:t xml:space="preserve"> </w:t>
      </w:r>
    </w:p>
    <w:p w14:paraId="4940E3DD" w14:textId="20FA7041" w:rsidR="00F777C7" w:rsidRPr="00F777C7" w:rsidRDefault="29A28590" w:rsidP="6238D33D">
      <w:r>
        <w:t>In previous listing cycles,</w:t>
      </w:r>
      <w:r w:rsidR="456EC683">
        <w:t xml:space="preserve"> many </w:t>
      </w:r>
      <w:r w:rsidR="00B0076C">
        <w:t xml:space="preserve">ocean </w:t>
      </w:r>
      <w:proofErr w:type="gramStart"/>
      <w:r w:rsidR="456EC683">
        <w:t>beach</w:t>
      </w:r>
      <w:proofErr w:type="gramEnd"/>
      <w:r w:rsidR="456EC683">
        <w:t xml:space="preserve"> segments </w:t>
      </w:r>
      <w:r w:rsidR="1839A09A">
        <w:t xml:space="preserve">(shoreline segments) </w:t>
      </w:r>
      <w:r w:rsidR="1E87240B">
        <w:t xml:space="preserve">were placed </w:t>
      </w:r>
      <w:r w:rsidR="456EC683">
        <w:t xml:space="preserve">on the 303(d) </w:t>
      </w:r>
      <w:r w:rsidR="631A857D">
        <w:t xml:space="preserve">list </w:t>
      </w:r>
      <w:r w:rsidR="456EC683">
        <w:t xml:space="preserve">for total coliform </w:t>
      </w:r>
      <w:r w:rsidR="4E3375EB">
        <w:t xml:space="preserve">based </w:t>
      </w:r>
      <w:r w:rsidR="03D5D59E">
        <w:t>on</w:t>
      </w:r>
      <w:r w:rsidR="456EC683">
        <w:t xml:space="preserve"> data derived from the IDEXX </w:t>
      </w:r>
      <w:r w:rsidR="7A18AD8A">
        <w:t>Colilert</w:t>
      </w:r>
      <w:r w:rsidR="456EC683">
        <w:t xml:space="preserve"> method.</w:t>
      </w:r>
      <w:r w:rsidR="5A2FA1B7">
        <w:t xml:space="preserve"> </w:t>
      </w:r>
      <w:r w:rsidR="00283A10">
        <w:t xml:space="preserve"> </w:t>
      </w:r>
      <w:r w:rsidR="000536F1">
        <w:t xml:space="preserve">The basis </w:t>
      </w:r>
      <w:r w:rsidR="00522C6B">
        <w:t xml:space="preserve">of the existing beach segment total coliform listings </w:t>
      </w:r>
      <w:r w:rsidR="006228E5">
        <w:t>was</w:t>
      </w:r>
      <w:r w:rsidR="000536F1">
        <w:t xml:space="preserve"> not evaluate</w:t>
      </w:r>
      <w:r w:rsidR="00522C6B">
        <w:t>d</w:t>
      </w:r>
      <w:r w:rsidR="000536F1">
        <w:t xml:space="preserve"> in the 2020-2022</w:t>
      </w:r>
      <w:r w:rsidR="00522C6B">
        <w:t xml:space="preserve"> Integrated Report.  They will be re-evaluated in a future Integrated Report cycle, likely off-cycle </w:t>
      </w:r>
      <w:r w:rsidR="006228E5">
        <w:t>as part of</w:t>
      </w:r>
      <w:r w:rsidR="00522C6B">
        <w:t xml:space="preserve"> the 2024</w:t>
      </w:r>
      <w:r w:rsidR="006228E5">
        <w:t xml:space="preserve"> Integrated Report</w:t>
      </w:r>
      <w:r w:rsidR="00522C6B">
        <w:t xml:space="preserve">. </w:t>
      </w:r>
    </w:p>
    <w:p w14:paraId="57A1D978" w14:textId="4FE846DC" w:rsidR="632AC281" w:rsidRPr="006559D2" w:rsidRDefault="00F777C7" w:rsidP="006228E5">
      <w:pPr>
        <w:pStyle w:val="Heading5"/>
        <w:ind w:left="360" w:firstLine="0"/>
        <w:rPr>
          <w:rFonts w:ascii="Arial" w:hAnsi="Arial" w:cs="Arial"/>
          <w:sz w:val="24"/>
          <w:szCs w:val="24"/>
        </w:rPr>
      </w:pPr>
      <w:r w:rsidRPr="006559D2">
        <w:rPr>
          <w:rFonts w:ascii="Arial" w:hAnsi="Arial" w:cs="Arial"/>
          <w:sz w:val="24"/>
          <w:szCs w:val="24"/>
        </w:rPr>
        <w:t>CCLEAN Program Data</w:t>
      </w:r>
    </w:p>
    <w:p w14:paraId="68695CBF" w14:textId="6236F59C" w:rsidR="27E30EC0" w:rsidRDefault="6DB3D5FB" w:rsidP="00245790">
      <w:pPr>
        <w:rPr>
          <w:rFonts w:eastAsia="Arial" w:cs="Arial"/>
        </w:rPr>
      </w:pPr>
      <w:r w:rsidRPr="6238D33D">
        <w:rPr>
          <w:rFonts w:eastAsia="Arial" w:cs="Arial"/>
        </w:rPr>
        <w:t>The Central Coast Long-term Environmental Assessment Network (</w:t>
      </w:r>
      <w:r w:rsidR="5A2FA1B7" w:rsidRPr="6238D33D">
        <w:rPr>
          <w:rFonts w:eastAsia="Arial" w:cs="Arial"/>
        </w:rPr>
        <w:t>“</w:t>
      </w:r>
      <w:r w:rsidRPr="6238D33D">
        <w:rPr>
          <w:rFonts w:eastAsia="Arial" w:cs="Arial"/>
        </w:rPr>
        <w:t>CCLEAN</w:t>
      </w:r>
      <w:r w:rsidR="5A2FA1B7" w:rsidRPr="6238D33D">
        <w:rPr>
          <w:rFonts w:eastAsia="Arial" w:cs="Arial"/>
        </w:rPr>
        <w:t>”</w:t>
      </w:r>
      <w:r w:rsidRPr="6238D33D">
        <w:rPr>
          <w:rFonts w:eastAsia="Arial" w:cs="Arial"/>
        </w:rPr>
        <w:t>) conducts required monitoring and report</w:t>
      </w:r>
      <w:r w:rsidR="02DBC279" w:rsidRPr="6238D33D">
        <w:rPr>
          <w:rFonts w:eastAsia="Arial" w:cs="Arial"/>
        </w:rPr>
        <w:t>ing</w:t>
      </w:r>
      <w:r w:rsidRPr="6238D33D">
        <w:rPr>
          <w:rFonts w:eastAsia="Arial" w:cs="Arial"/>
        </w:rPr>
        <w:t xml:space="preserve"> for several of the Monterey Bay area municipal and industrial dischargers. </w:t>
      </w:r>
      <w:r w:rsidR="5A2FA1B7" w:rsidRPr="6238D33D">
        <w:rPr>
          <w:rFonts w:eastAsia="Arial" w:cs="Arial"/>
        </w:rPr>
        <w:t xml:space="preserve"> </w:t>
      </w:r>
      <w:r w:rsidRPr="6238D33D">
        <w:rPr>
          <w:rFonts w:eastAsia="Arial" w:cs="Arial"/>
        </w:rPr>
        <w:t xml:space="preserve">Routine monitoring occurs at both inland surface waters and nearshore areas each year. </w:t>
      </w:r>
      <w:r w:rsidR="5A2FA1B7" w:rsidRPr="6238D33D">
        <w:rPr>
          <w:rFonts w:eastAsia="Arial" w:cs="Arial"/>
        </w:rPr>
        <w:t xml:space="preserve"> </w:t>
      </w:r>
      <w:r w:rsidRPr="6238D33D">
        <w:rPr>
          <w:rFonts w:eastAsia="Arial" w:cs="Arial"/>
        </w:rPr>
        <w:t xml:space="preserve">However, several years of </w:t>
      </w:r>
      <w:r w:rsidR="5A2FA1B7" w:rsidRPr="6238D33D">
        <w:rPr>
          <w:rFonts w:eastAsia="Arial" w:cs="Arial"/>
        </w:rPr>
        <w:t xml:space="preserve">CCLEAN’s </w:t>
      </w:r>
      <w:r w:rsidRPr="6238D33D">
        <w:rPr>
          <w:rFonts w:eastAsia="Arial" w:cs="Arial"/>
        </w:rPr>
        <w:t xml:space="preserve">data that are available in CEDEN were </w:t>
      </w:r>
      <w:r w:rsidR="2E1852E3" w:rsidRPr="6238D33D">
        <w:rPr>
          <w:rFonts w:eastAsia="Arial" w:cs="Arial"/>
        </w:rPr>
        <w:t>not included in</w:t>
      </w:r>
      <w:r w:rsidRPr="6238D33D">
        <w:rPr>
          <w:rFonts w:eastAsia="Arial" w:cs="Arial"/>
        </w:rPr>
        <w:t xml:space="preserve"> </w:t>
      </w:r>
      <w:r w:rsidR="4D5ADAA8" w:rsidRPr="6238D33D">
        <w:rPr>
          <w:rFonts w:eastAsia="Arial" w:cs="Arial"/>
        </w:rPr>
        <w:t xml:space="preserve">the data set assessed for </w:t>
      </w:r>
      <w:r w:rsidR="5A2FA1B7" w:rsidRPr="6238D33D">
        <w:rPr>
          <w:rFonts w:eastAsia="Arial" w:cs="Arial"/>
        </w:rPr>
        <w:t>the 2020</w:t>
      </w:r>
      <w:r w:rsidR="772E0EC2" w:rsidRPr="6238D33D">
        <w:rPr>
          <w:rFonts w:eastAsia="Arial" w:cs="Arial"/>
        </w:rPr>
        <w:t>-</w:t>
      </w:r>
      <w:r w:rsidR="5A2FA1B7" w:rsidRPr="6238D33D">
        <w:rPr>
          <w:rFonts w:eastAsia="Arial" w:cs="Arial"/>
        </w:rPr>
        <w:t xml:space="preserve">2022 </w:t>
      </w:r>
      <w:r w:rsidR="5A2FA1B7">
        <w:t>Integrated Report</w:t>
      </w:r>
      <w:r w:rsidRPr="6238D33D">
        <w:rPr>
          <w:rFonts w:eastAsia="Arial" w:cs="Arial"/>
        </w:rPr>
        <w:t xml:space="preserve">. </w:t>
      </w:r>
      <w:r w:rsidR="5A2FA1B7" w:rsidRPr="6238D33D">
        <w:rPr>
          <w:rFonts w:eastAsia="Arial" w:cs="Arial"/>
        </w:rPr>
        <w:t xml:space="preserve"> </w:t>
      </w:r>
      <w:r w:rsidR="2094F382" w:rsidRPr="6238D33D">
        <w:rPr>
          <w:rFonts w:eastAsia="Arial" w:cs="Arial"/>
        </w:rPr>
        <w:t>T</w:t>
      </w:r>
      <w:r w:rsidR="3B3E487D" w:rsidRPr="6238D33D">
        <w:rPr>
          <w:rFonts w:eastAsia="Arial" w:cs="Arial"/>
        </w:rPr>
        <w:t>he</w:t>
      </w:r>
      <w:r w:rsidRPr="6238D33D">
        <w:rPr>
          <w:rFonts w:eastAsia="Arial" w:cs="Arial"/>
        </w:rPr>
        <w:t xml:space="preserve"> cause of this omission </w:t>
      </w:r>
      <w:r w:rsidR="00FF0F43">
        <w:rPr>
          <w:rFonts w:eastAsia="Arial" w:cs="Arial"/>
        </w:rPr>
        <w:t>has been remediated</w:t>
      </w:r>
      <w:r w:rsidRPr="6238D33D">
        <w:rPr>
          <w:rFonts w:eastAsia="Arial" w:cs="Arial"/>
        </w:rPr>
        <w:t xml:space="preserve"> </w:t>
      </w:r>
      <w:r w:rsidR="59B75745" w:rsidRPr="6238D33D">
        <w:rPr>
          <w:rFonts w:eastAsia="Arial" w:cs="Arial"/>
        </w:rPr>
        <w:t xml:space="preserve">where possible. </w:t>
      </w:r>
      <w:r w:rsidR="2094F382" w:rsidRPr="6238D33D">
        <w:rPr>
          <w:rFonts w:eastAsia="Arial" w:cs="Arial"/>
        </w:rPr>
        <w:t xml:space="preserve"> </w:t>
      </w:r>
      <w:r w:rsidR="00167CAC">
        <w:rPr>
          <w:rFonts w:eastAsia="Arial" w:cs="Arial"/>
        </w:rPr>
        <w:lastRenderedPageBreak/>
        <w:t>A</w:t>
      </w:r>
      <w:r w:rsidR="5931CC73" w:rsidRPr="6238D33D">
        <w:rPr>
          <w:rFonts w:eastAsia="Arial" w:cs="Arial"/>
        </w:rPr>
        <w:t>n</w:t>
      </w:r>
      <w:r w:rsidRPr="6238D33D">
        <w:rPr>
          <w:rFonts w:eastAsia="Arial" w:cs="Arial"/>
        </w:rPr>
        <w:t xml:space="preserve"> assessment of </w:t>
      </w:r>
      <w:r w:rsidR="254DFCA4" w:rsidRPr="6238D33D">
        <w:rPr>
          <w:rFonts w:eastAsia="Arial" w:cs="Arial"/>
        </w:rPr>
        <w:t xml:space="preserve">CCLEAN </w:t>
      </w:r>
      <w:r w:rsidRPr="6238D33D">
        <w:rPr>
          <w:rFonts w:eastAsia="Arial" w:cs="Arial"/>
        </w:rPr>
        <w:t xml:space="preserve">data </w:t>
      </w:r>
      <w:r w:rsidR="5267AE56" w:rsidRPr="6238D33D">
        <w:rPr>
          <w:rFonts w:eastAsia="Arial" w:cs="Arial"/>
        </w:rPr>
        <w:t>that meet the requirements of the Listing Policy</w:t>
      </w:r>
      <w:r w:rsidRPr="6238D33D">
        <w:rPr>
          <w:rFonts w:eastAsia="Arial" w:cs="Arial"/>
        </w:rPr>
        <w:t xml:space="preserve"> </w:t>
      </w:r>
      <w:r w:rsidR="2094F382" w:rsidRPr="6238D33D">
        <w:rPr>
          <w:rFonts w:eastAsia="Arial" w:cs="Arial"/>
        </w:rPr>
        <w:t xml:space="preserve">will be included off-cycle, likely </w:t>
      </w:r>
      <w:r w:rsidRPr="6238D33D">
        <w:rPr>
          <w:rFonts w:eastAsia="Arial" w:cs="Arial"/>
        </w:rPr>
        <w:t xml:space="preserve">in the 2024 </w:t>
      </w:r>
      <w:r w:rsidR="281EF027" w:rsidRPr="6238D33D">
        <w:rPr>
          <w:rFonts w:eastAsia="Arial" w:cs="Arial"/>
        </w:rPr>
        <w:t>Integrated Report</w:t>
      </w:r>
      <w:r w:rsidRPr="6238D33D">
        <w:rPr>
          <w:rFonts w:eastAsia="Arial" w:cs="Arial"/>
        </w:rPr>
        <w:t>.</w:t>
      </w:r>
      <w:r w:rsidR="5A2FA1B7" w:rsidRPr="6238D33D">
        <w:rPr>
          <w:rFonts w:eastAsia="Arial" w:cs="Arial"/>
        </w:rPr>
        <w:t xml:space="preserve"> </w:t>
      </w:r>
    </w:p>
    <w:p w14:paraId="4B048EEA" w14:textId="7B7499DA" w:rsidR="632AC281" w:rsidRPr="006559D2" w:rsidRDefault="632AC281" w:rsidP="00245790">
      <w:pPr>
        <w:pStyle w:val="Heading5"/>
        <w:rPr>
          <w:rFonts w:ascii="Arial" w:hAnsi="Arial" w:cs="Arial"/>
          <w:sz w:val="24"/>
          <w:szCs w:val="24"/>
        </w:rPr>
      </w:pPr>
      <w:r w:rsidRPr="006559D2">
        <w:rPr>
          <w:rFonts w:ascii="Arial" w:hAnsi="Arial" w:cs="Arial"/>
          <w:sz w:val="24"/>
          <w:szCs w:val="24"/>
        </w:rPr>
        <w:t>W</w:t>
      </w:r>
      <w:r w:rsidR="009750E3" w:rsidRPr="006559D2">
        <w:rPr>
          <w:rFonts w:ascii="Arial" w:hAnsi="Arial" w:cs="Arial"/>
          <w:sz w:val="24"/>
          <w:szCs w:val="24"/>
        </w:rPr>
        <w:t xml:space="preserve">ater </w:t>
      </w:r>
      <w:r w:rsidRPr="006559D2">
        <w:rPr>
          <w:rFonts w:ascii="Arial" w:hAnsi="Arial" w:cs="Arial"/>
          <w:sz w:val="24"/>
          <w:szCs w:val="24"/>
        </w:rPr>
        <w:t>Q</w:t>
      </w:r>
      <w:r w:rsidR="009750E3" w:rsidRPr="006559D2">
        <w:rPr>
          <w:rFonts w:ascii="Arial" w:hAnsi="Arial" w:cs="Arial"/>
          <w:sz w:val="24"/>
          <w:szCs w:val="24"/>
        </w:rPr>
        <w:t>uality Exchange</w:t>
      </w:r>
      <w:r w:rsidRPr="006559D2">
        <w:rPr>
          <w:rFonts w:ascii="Arial" w:hAnsi="Arial" w:cs="Arial"/>
          <w:sz w:val="24"/>
          <w:szCs w:val="24"/>
        </w:rPr>
        <w:t xml:space="preserve"> Data</w:t>
      </w:r>
    </w:p>
    <w:p w14:paraId="12109858" w14:textId="71795FA0" w:rsidR="632AC281" w:rsidRDefault="5A2FA1B7" w:rsidP="00245790">
      <w:r w:rsidRPr="6238D33D">
        <w:rPr>
          <w:rFonts w:eastAsia="Arial" w:cs="Arial"/>
        </w:rPr>
        <w:t>D</w:t>
      </w:r>
      <w:r w:rsidR="6DB3D5FB" w:rsidRPr="6238D33D">
        <w:rPr>
          <w:rFonts w:eastAsia="Arial" w:cs="Arial"/>
        </w:rPr>
        <w:t xml:space="preserve">ata from the </w:t>
      </w:r>
      <w:r w:rsidR="09285ACD" w:rsidRPr="6238D33D">
        <w:rPr>
          <w:rFonts w:eastAsia="Arial" w:cs="Arial"/>
        </w:rPr>
        <w:t xml:space="preserve">Water Quality </w:t>
      </w:r>
      <w:r w:rsidR="77B34770" w:rsidRPr="6238D33D">
        <w:rPr>
          <w:rFonts w:eastAsia="Arial" w:cs="Arial"/>
        </w:rPr>
        <w:t>Portal</w:t>
      </w:r>
      <w:r w:rsidR="09285ACD" w:rsidRPr="6238D33D">
        <w:rPr>
          <w:rFonts w:eastAsia="Arial" w:cs="Arial"/>
        </w:rPr>
        <w:t xml:space="preserve"> (</w:t>
      </w:r>
      <w:r w:rsidR="77B34770" w:rsidRPr="6238D33D">
        <w:rPr>
          <w:rFonts w:eastAsia="Arial" w:cs="Arial"/>
        </w:rPr>
        <w:t>“</w:t>
      </w:r>
      <w:r w:rsidR="6DB3D5FB" w:rsidRPr="6238D33D">
        <w:rPr>
          <w:rFonts w:eastAsia="Arial" w:cs="Arial"/>
        </w:rPr>
        <w:t>WQ</w:t>
      </w:r>
      <w:r w:rsidR="77B34770" w:rsidRPr="6238D33D">
        <w:rPr>
          <w:rFonts w:eastAsia="Arial" w:cs="Arial"/>
        </w:rPr>
        <w:t>P”</w:t>
      </w:r>
      <w:r w:rsidR="302BB9C6" w:rsidRPr="6238D33D">
        <w:rPr>
          <w:rFonts w:eastAsia="Arial" w:cs="Arial"/>
        </w:rPr>
        <w:t>)</w:t>
      </w:r>
      <w:r w:rsidR="6DB3D5FB" w:rsidRPr="6238D33D">
        <w:rPr>
          <w:rFonts w:eastAsia="Arial" w:cs="Arial"/>
        </w:rPr>
        <w:t xml:space="preserve"> database</w:t>
      </w:r>
      <w:r w:rsidR="3C22DF80" w:rsidRPr="6238D33D">
        <w:rPr>
          <w:rFonts w:eastAsia="Arial" w:cs="Arial"/>
        </w:rPr>
        <w:t xml:space="preserve"> for waterbodies in the Central Coast Region</w:t>
      </w:r>
      <w:r w:rsidR="6DB3D5FB" w:rsidRPr="6238D33D">
        <w:rPr>
          <w:rFonts w:eastAsia="Arial" w:cs="Arial"/>
        </w:rPr>
        <w:t xml:space="preserve"> </w:t>
      </w:r>
      <w:r w:rsidRPr="6238D33D">
        <w:rPr>
          <w:rFonts w:eastAsia="Arial" w:cs="Arial"/>
        </w:rPr>
        <w:t xml:space="preserve">had </w:t>
      </w:r>
      <w:r w:rsidR="6DB3D5FB" w:rsidRPr="6238D33D">
        <w:rPr>
          <w:rFonts w:eastAsia="Arial" w:cs="Arial"/>
        </w:rPr>
        <w:t>significant errors</w:t>
      </w:r>
      <w:r w:rsidR="4097DDD6" w:rsidRPr="6238D33D">
        <w:rPr>
          <w:rFonts w:eastAsia="Arial" w:cs="Arial"/>
        </w:rPr>
        <w:t xml:space="preserve"> that precluded the use of</w:t>
      </w:r>
      <w:r w:rsidR="7162DBEB" w:rsidRPr="6238D33D">
        <w:rPr>
          <w:rFonts w:eastAsia="Arial" w:cs="Arial"/>
        </w:rPr>
        <w:t xml:space="preserve"> </w:t>
      </w:r>
      <w:r w:rsidR="14EE584B" w:rsidRPr="6238D33D">
        <w:rPr>
          <w:rFonts w:eastAsia="Arial" w:cs="Arial"/>
        </w:rPr>
        <w:t>these</w:t>
      </w:r>
      <w:r w:rsidR="7162DBEB" w:rsidRPr="6238D33D">
        <w:rPr>
          <w:rFonts w:eastAsia="Arial" w:cs="Arial"/>
        </w:rPr>
        <w:t xml:space="preserve"> data to determine standards attainment</w:t>
      </w:r>
      <w:r w:rsidR="6DB3D5FB" w:rsidRPr="6238D33D">
        <w:rPr>
          <w:rFonts w:eastAsia="Arial" w:cs="Arial"/>
        </w:rPr>
        <w:t xml:space="preserve">. </w:t>
      </w:r>
      <w:r w:rsidRPr="6238D33D">
        <w:rPr>
          <w:rFonts w:eastAsia="Arial" w:cs="Arial"/>
        </w:rPr>
        <w:t xml:space="preserve"> </w:t>
      </w:r>
      <w:r w:rsidR="6DB3D5FB" w:rsidRPr="6238D33D">
        <w:rPr>
          <w:rFonts w:eastAsia="Arial" w:cs="Arial"/>
        </w:rPr>
        <w:t xml:space="preserve">The most substantial </w:t>
      </w:r>
      <w:r w:rsidR="2FF00CEB" w:rsidRPr="6238D33D">
        <w:rPr>
          <w:rFonts w:eastAsia="Arial" w:cs="Arial"/>
        </w:rPr>
        <w:t>WQP</w:t>
      </w:r>
      <w:r w:rsidR="6DB3D5FB" w:rsidRPr="6238D33D">
        <w:rPr>
          <w:rFonts w:eastAsia="Arial" w:cs="Arial"/>
        </w:rPr>
        <w:t xml:space="preserve"> data issues</w:t>
      </w:r>
      <w:r w:rsidR="7A6BFDF1" w:rsidRPr="6238D33D">
        <w:rPr>
          <w:rFonts w:eastAsia="Arial" w:cs="Arial"/>
        </w:rPr>
        <w:t xml:space="preserve"> staff</w:t>
      </w:r>
      <w:r w:rsidR="6DB3D5FB" w:rsidRPr="6238D33D">
        <w:rPr>
          <w:rFonts w:eastAsia="Arial" w:cs="Arial"/>
        </w:rPr>
        <w:t xml:space="preserve"> identified </w:t>
      </w:r>
      <w:r w:rsidRPr="6238D33D">
        <w:rPr>
          <w:rFonts w:eastAsia="Arial" w:cs="Arial"/>
        </w:rPr>
        <w:t>are</w:t>
      </w:r>
      <w:r w:rsidR="6DB3D5FB" w:rsidRPr="6238D33D">
        <w:rPr>
          <w:rFonts w:eastAsia="Arial" w:cs="Arial"/>
        </w:rPr>
        <w:t xml:space="preserve"> as follows:</w:t>
      </w:r>
    </w:p>
    <w:p w14:paraId="2B078821" w14:textId="26BBBB08" w:rsidR="632AC281" w:rsidRDefault="632AC281" w:rsidP="00AD6AE0">
      <w:pPr>
        <w:pStyle w:val="ListParagraph"/>
        <w:numPr>
          <w:ilvl w:val="0"/>
          <w:numId w:val="15"/>
        </w:numPr>
        <w:rPr>
          <w:rFonts w:eastAsia="Arial" w:cs="Arial"/>
        </w:rPr>
      </w:pPr>
      <w:r w:rsidRPr="1C9E8392">
        <w:rPr>
          <w:rFonts w:eastAsia="Arial" w:cs="Arial"/>
        </w:rPr>
        <w:t>Results were different from those housed in the USGS database (the data providers), confirmed in communication with USGS.</w:t>
      </w:r>
      <w:r w:rsidR="005335FB" w:rsidRPr="1C9E8392">
        <w:rPr>
          <w:rFonts w:eastAsia="Arial" w:cs="Arial"/>
        </w:rPr>
        <w:t xml:space="preserve"> </w:t>
      </w:r>
      <w:r w:rsidRPr="1C9E8392">
        <w:rPr>
          <w:rFonts w:eastAsia="Arial" w:cs="Arial"/>
        </w:rPr>
        <w:t xml:space="preserve"> This applied to hundreds of data records.</w:t>
      </w:r>
    </w:p>
    <w:p w14:paraId="6AA60006" w14:textId="6053FF16" w:rsidR="632AC281" w:rsidRDefault="632AC281" w:rsidP="00AD6AE0">
      <w:pPr>
        <w:pStyle w:val="ListParagraph"/>
        <w:numPr>
          <w:ilvl w:val="0"/>
          <w:numId w:val="15"/>
        </w:numPr>
        <w:rPr>
          <w:rFonts w:eastAsia="Arial" w:cs="Arial"/>
        </w:rPr>
      </w:pPr>
      <w:r w:rsidRPr="02B2E11C">
        <w:rPr>
          <w:rFonts w:eastAsia="Arial" w:cs="Arial"/>
        </w:rPr>
        <w:t xml:space="preserve">Non-detect results were screened out (made unavailable for use) by the State Water Board’s automated LOE tool because of the way the data were reported in the </w:t>
      </w:r>
      <w:r w:rsidR="008A76A0" w:rsidRPr="1C9E8392">
        <w:rPr>
          <w:rFonts w:eastAsia="Arial" w:cs="Arial"/>
        </w:rPr>
        <w:t>WQ</w:t>
      </w:r>
      <w:r w:rsidR="008A76A0">
        <w:rPr>
          <w:rFonts w:eastAsia="Arial" w:cs="Arial"/>
        </w:rPr>
        <w:t>P</w:t>
      </w:r>
      <w:r w:rsidRPr="02B2E11C">
        <w:rPr>
          <w:rFonts w:eastAsia="Arial" w:cs="Arial"/>
        </w:rPr>
        <w:t xml:space="preserve"> database (e.g., missing units, reporting limits, or other required fields). </w:t>
      </w:r>
      <w:r w:rsidR="005335FB" w:rsidRPr="02B2E11C">
        <w:rPr>
          <w:rFonts w:eastAsia="Arial" w:cs="Arial"/>
        </w:rPr>
        <w:t xml:space="preserve"> </w:t>
      </w:r>
      <w:r w:rsidRPr="02B2E11C">
        <w:rPr>
          <w:rFonts w:eastAsia="Arial" w:cs="Arial"/>
        </w:rPr>
        <w:t xml:space="preserve">When compared to data from the USGS database, </w:t>
      </w:r>
      <w:r w:rsidR="5B37EA0E" w:rsidRPr="121A070C">
        <w:rPr>
          <w:rFonts w:eastAsia="Arial" w:cs="Arial"/>
        </w:rPr>
        <w:t xml:space="preserve">which </w:t>
      </w:r>
      <w:r w:rsidR="5B37EA0E" w:rsidRPr="01CFC283">
        <w:rPr>
          <w:rFonts w:eastAsia="Arial" w:cs="Arial"/>
        </w:rPr>
        <w:t xml:space="preserve">contained the necessary information, </w:t>
      </w:r>
      <w:r w:rsidRPr="01CFC283">
        <w:rPr>
          <w:rFonts w:eastAsia="Arial" w:cs="Arial"/>
        </w:rPr>
        <w:t>this</w:t>
      </w:r>
      <w:r w:rsidRPr="02B2E11C">
        <w:rPr>
          <w:rFonts w:eastAsia="Arial" w:cs="Arial"/>
        </w:rPr>
        <w:t xml:space="preserve"> resulted in an omission of hundreds of non-detect results.</w:t>
      </w:r>
    </w:p>
    <w:p w14:paraId="0C99B038" w14:textId="71B648F7" w:rsidR="632AC281" w:rsidRDefault="632AC281" w:rsidP="00AD6AE0">
      <w:pPr>
        <w:pStyle w:val="ListParagraph"/>
        <w:numPr>
          <w:ilvl w:val="0"/>
          <w:numId w:val="15"/>
        </w:numPr>
        <w:rPr>
          <w:rFonts w:eastAsia="Arial" w:cs="Arial"/>
          <w:szCs w:val="24"/>
        </w:rPr>
      </w:pPr>
      <w:r w:rsidRPr="27E30EC0">
        <w:rPr>
          <w:rFonts w:eastAsia="Arial" w:cs="Arial"/>
          <w:szCs w:val="24"/>
        </w:rPr>
        <w:t xml:space="preserve">Some results were reported as a “0” but zero is not a number appropriate for the analyte and method. </w:t>
      </w:r>
      <w:r w:rsidR="005335FB">
        <w:rPr>
          <w:rFonts w:eastAsia="Arial" w:cs="Arial"/>
          <w:szCs w:val="24"/>
        </w:rPr>
        <w:t xml:space="preserve"> </w:t>
      </w:r>
      <w:r w:rsidRPr="27E30EC0">
        <w:rPr>
          <w:rFonts w:eastAsia="Arial" w:cs="Arial"/>
          <w:szCs w:val="24"/>
        </w:rPr>
        <w:t>The zero may have been a non-detect but did not include appropriate documentation to make that determination.</w:t>
      </w:r>
      <w:r w:rsidR="005335FB">
        <w:rPr>
          <w:rFonts w:eastAsia="Arial" w:cs="Arial"/>
          <w:szCs w:val="24"/>
        </w:rPr>
        <w:t xml:space="preserve"> </w:t>
      </w:r>
      <w:r w:rsidRPr="27E30EC0">
        <w:rPr>
          <w:rFonts w:eastAsia="Arial" w:cs="Arial"/>
          <w:szCs w:val="24"/>
        </w:rPr>
        <w:t xml:space="preserve"> Consequently, data would be used as a true zero, which ignores the Listing Policy rules applied to using non-detects.</w:t>
      </w:r>
    </w:p>
    <w:p w14:paraId="4E26405B" w14:textId="20951531" w:rsidR="632AC281" w:rsidRDefault="632AC281" w:rsidP="00AD6AE0">
      <w:pPr>
        <w:pStyle w:val="ListParagraph"/>
        <w:numPr>
          <w:ilvl w:val="0"/>
          <w:numId w:val="15"/>
        </w:numPr>
        <w:rPr>
          <w:rFonts w:eastAsia="Arial" w:cs="Arial"/>
          <w:szCs w:val="24"/>
        </w:rPr>
      </w:pPr>
      <w:r w:rsidRPr="27E30EC0">
        <w:rPr>
          <w:rFonts w:eastAsia="Arial" w:cs="Arial"/>
          <w:szCs w:val="24"/>
        </w:rPr>
        <w:t xml:space="preserve">Duplicate records were reported with different analyte names. </w:t>
      </w:r>
      <w:r w:rsidR="005335FB">
        <w:rPr>
          <w:rFonts w:eastAsia="Arial" w:cs="Arial"/>
          <w:szCs w:val="24"/>
        </w:rPr>
        <w:t xml:space="preserve"> </w:t>
      </w:r>
      <w:r w:rsidRPr="27E30EC0">
        <w:rPr>
          <w:rFonts w:eastAsia="Arial" w:cs="Arial"/>
          <w:szCs w:val="24"/>
        </w:rPr>
        <w:t>For example, “Nitrate as NO</w:t>
      </w:r>
      <w:r w:rsidRPr="27E30EC0">
        <w:rPr>
          <w:rFonts w:eastAsia="Arial" w:cs="Arial"/>
          <w:szCs w:val="24"/>
          <w:vertAlign w:val="subscript"/>
        </w:rPr>
        <w:t>3</w:t>
      </w:r>
      <w:r w:rsidRPr="27E30EC0">
        <w:rPr>
          <w:rFonts w:eastAsia="Arial" w:cs="Arial"/>
          <w:szCs w:val="24"/>
        </w:rPr>
        <w:t xml:space="preserve">” = 3.8 mg/L and “Nitrate + Nitrite as N” = 3.8 mg/L was reported for the same sample. </w:t>
      </w:r>
      <w:r w:rsidR="005335FB">
        <w:rPr>
          <w:rFonts w:eastAsia="Arial" w:cs="Arial"/>
          <w:szCs w:val="24"/>
        </w:rPr>
        <w:t xml:space="preserve"> </w:t>
      </w:r>
      <w:r w:rsidRPr="27E30EC0">
        <w:rPr>
          <w:rFonts w:eastAsia="Arial" w:cs="Arial"/>
          <w:szCs w:val="24"/>
        </w:rPr>
        <w:t>One of these results is an error: nitrate reported as NO</w:t>
      </w:r>
      <w:r w:rsidRPr="27E30EC0">
        <w:rPr>
          <w:rFonts w:eastAsia="Arial" w:cs="Arial"/>
          <w:szCs w:val="24"/>
          <w:vertAlign w:val="subscript"/>
        </w:rPr>
        <w:t>3</w:t>
      </w:r>
      <w:r w:rsidRPr="27E30EC0">
        <w:rPr>
          <w:rFonts w:eastAsia="Arial" w:cs="Arial"/>
          <w:szCs w:val="24"/>
        </w:rPr>
        <w:t xml:space="preserve"> is 4.43 times higher than nitrate reported as N. </w:t>
      </w:r>
    </w:p>
    <w:p w14:paraId="250345AB" w14:textId="1D550A8F" w:rsidR="632AC281" w:rsidRDefault="632AC281" w:rsidP="00AD6AE0">
      <w:pPr>
        <w:pStyle w:val="ListParagraph"/>
        <w:numPr>
          <w:ilvl w:val="0"/>
          <w:numId w:val="15"/>
        </w:numPr>
        <w:rPr>
          <w:rFonts w:eastAsia="Arial" w:cs="Arial"/>
        </w:rPr>
      </w:pPr>
      <w:r w:rsidRPr="1C9E8392">
        <w:rPr>
          <w:rFonts w:eastAsia="Arial" w:cs="Arial"/>
        </w:rPr>
        <w:t xml:space="preserve">Duplicate records were not documented correctly. </w:t>
      </w:r>
      <w:r w:rsidR="005335FB" w:rsidRPr="1C9E8392">
        <w:rPr>
          <w:rFonts w:eastAsia="Arial" w:cs="Arial"/>
        </w:rPr>
        <w:t xml:space="preserve"> </w:t>
      </w:r>
      <w:r w:rsidRPr="1C9E8392">
        <w:rPr>
          <w:rFonts w:eastAsia="Arial" w:cs="Arial"/>
        </w:rPr>
        <w:t>For example, station code includes “dup</w:t>
      </w:r>
      <w:r w:rsidR="007717F6" w:rsidRPr="1C9E8392">
        <w:rPr>
          <w:rFonts w:eastAsia="Arial" w:cs="Arial"/>
        </w:rPr>
        <w:t>,</w:t>
      </w:r>
      <w:r w:rsidR="00EB5266" w:rsidRPr="1C9E8392">
        <w:rPr>
          <w:rFonts w:eastAsia="Arial" w:cs="Arial"/>
        </w:rPr>
        <w:t>”</w:t>
      </w:r>
      <w:r w:rsidRPr="1C9E8392">
        <w:rPr>
          <w:rFonts w:eastAsia="Arial" w:cs="Arial"/>
        </w:rPr>
        <w:t xml:space="preserve"> but the replicate field does not identify the sample as a duplicate (field duplicate or lab duplicate). </w:t>
      </w:r>
      <w:r w:rsidR="005335FB" w:rsidRPr="1C9E8392">
        <w:rPr>
          <w:rFonts w:eastAsia="Arial" w:cs="Arial"/>
        </w:rPr>
        <w:t xml:space="preserve"> </w:t>
      </w:r>
      <w:r w:rsidRPr="1C9E8392">
        <w:rPr>
          <w:rFonts w:eastAsia="Arial" w:cs="Arial"/>
        </w:rPr>
        <w:t>If these incorrectly documented records were lab duplicates (lab quality control data), they would be erroneously included in the assessment.</w:t>
      </w:r>
    </w:p>
    <w:p w14:paraId="18D4891A" w14:textId="7CE807AA" w:rsidR="00EB5266" w:rsidRDefault="632AC281" w:rsidP="00AD6AE0">
      <w:pPr>
        <w:pStyle w:val="ListParagraph"/>
        <w:numPr>
          <w:ilvl w:val="0"/>
          <w:numId w:val="15"/>
        </w:numPr>
        <w:rPr>
          <w:rFonts w:eastAsia="Arial" w:cs="Arial"/>
          <w:szCs w:val="24"/>
        </w:rPr>
      </w:pPr>
      <w:r w:rsidRPr="27E30EC0">
        <w:rPr>
          <w:rFonts w:eastAsia="Arial" w:cs="Arial"/>
          <w:szCs w:val="24"/>
        </w:rPr>
        <w:t xml:space="preserve">Depth profile data (e.g., samples taken at different depths) and continuous monitoring data (e.g., samples taken by a stationary data logger every 30 minutes) </w:t>
      </w:r>
      <w:r w:rsidR="007717F6">
        <w:rPr>
          <w:rFonts w:eastAsia="Arial" w:cs="Arial"/>
          <w:szCs w:val="24"/>
        </w:rPr>
        <w:t>were</w:t>
      </w:r>
      <w:r w:rsidRPr="27E30EC0">
        <w:rPr>
          <w:rFonts w:eastAsia="Arial" w:cs="Arial"/>
          <w:szCs w:val="24"/>
        </w:rPr>
        <w:t xml:space="preserve"> not documented in a way that the automated LOE tools could recognize. </w:t>
      </w:r>
      <w:r w:rsidR="005335FB">
        <w:rPr>
          <w:rFonts w:eastAsia="Arial" w:cs="Arial"/>
          <w:szCs w:val="24"/>
        </w:rPr>
        <w:t xml:space="preserve"> </w:t>
      </w:r>
      <w:r w:rsidRPr="27E30EC0">
        <w:rPr>
          <w:rFonts w:eastAsia="Arial" w:cs="Arial"/>
          <w:szCs w:val="24"/>
        </w:rPr>
        <w:t xml:space="preserve">Consequently, the results would have been averaged in accordance with </w:t>
      </w:r>
      <w:r w:rsidR="00E22292">
        <w:rPr>
          <w:rFonts w:eastAsia="Arial" w:cs="Arial"/>
          <w:szCs w:val="24"/>
        </w:rPr>
        <w:t>S</w:t>
      </w:r>
      <w:r w:rsidRPr="27E30EC0">
        <w:rPr>
          <w:rFonts w:eastAsia="Arial" w:cs="Arial"/>
          <w:szCs w:val="24"/>
        </w:rPr>
        <w:t>ection 6.1.5.6 of the Listing Policy, which is not appropriate for these data types.</w:t>
      </w:r>
    </w:p>
    <w:p w14:paraId="75447788" w14:textId="2A730005" w:rsidR="005335FB" w:rsidRPr="00EB5266" w:rsidRDefault="632AC281" w:rsidP="00AD6AE0">
      <w:pPr>
        <w:pStyle w:val="ListParagraph"/>
        <w:numPr>
          <w:ilvl w:val="0"/>
          <w:numId w:val="15"/>
        </w:numPr>
        <w:rPr>
          <w:rFonts w:eastAsia="Arial" w:cs="Arial"/>
          <w:szCs w:val="24"/>
        </w:rPr>
      </w:pPr>
      <w:r w:rsidRPr="00EB5266">
        <w:rPr>
          <w:rFonts w:eastAsia="Arial" w:cs="Arial"/>
          <w:szCs w:val="24"/>
        </w:rPr>
        <w:t>Incorrect units were associated with analytes.</w:t>
      </w:r>
    </w:p>
    <w:p w14:paraId="4D1FC3C3" w14:textId="0C54EB6B" w:rsidR="00D31702" w:rsidRPr="006559D2" w:rsidRDefault="3C8C8FEA" w:rsidP="005335FB">
      <w:pPr>
        <w:pStyle w:val="Heading5"/>
        <w:rPr>
          <w:rFonts w:ascii="Arial" w:hAnsi="Arial" w:cs="Arial"/>
          <w:sz w:val="24"/>
          <w:szCs w:val="24"/>
        </w:rPr>
      </w:pPr>
      <w:r w:rsidRPr="00EB5266">
        <w:t xml:space="preserve"> </w:t>
      </w:r>
      <w:r w:rsidR="41C141F8" w:rsidRPr="006559D2">
        <w:rPr>
          <w:rFonts w:ascii="Arial" w:hAnsi="Arial" w:cs="Arial"/>
          <w:sz w:val="24"/>
          <w:szCs w:val="24"/>
        </w:rPr>
        <w:t>Data Quality Screening and Efforts to Include Data</w:t>
      </w:r>
    </w:p>
    <w:p w14:paraId="24E1BF4F" w14:textId="420A24F4" w:rsidR="41C141F8" w:rsidRDefault="00233EB1">
      <w:r w:rsidRPr="43A9403F">
        <w:rPr>
          <w:rFonts w:eastAsia="Arial" w:cs="Arial"/>
        </w:rPr>
        <w:t xml:space="preserve">As described in </w:t>
      </w:r>
      <w:r w:rsidR="00E22292" w:rsidRPr="43A9403F">
        <w:rPr>
          <w:rFonts w:eastAsia="Arial" w:cs="Arial"/>
        </w:rPr>
        <w:t>S</w:t>
      </w:r>
      <w:r w:rsidRPr="43A9403F">
        <w:rPr>
          <w:rFonts w:eastAsia="Arial" w:cs="Arial"/>
        </w:rPr>
        <w:t>ection 2.</w:t>
      </w:r>
      <w:r w:rsidR="00CC5FDC" w:rsidRPr="43A9403F">
        <w:rPr>
          <w:rFonts w:eastAsia="Arial" w:cs="Arial"/>
        </w:rPr>
        <w:t xml:space="preserve">2.2 above, </w:t>
      </w:r>
      <w:r w:rsidR="00E87B21" w:rsidRPr="43A9403F">
        <w:rPr>
          <w:rFonts w:eastAsia="Arial" w:cs="Arial"/>
        </w:rPr>
        <w:t xml:space="preserve">each data record was screened </w:t>
      </w:r>
      <w:r w:rsidR="00811E00" w:rsidRPr="43A9403F">
        <w:rPr>
          <w:rFonts w:eastAsia="Arial" w:cs="Arial"/>
        </w:rPr>
        <w:t xml:space="preserve">for quality assurance </w:t>
      </w:r>
      <w:r w:rsidR="00E14D1A" w:rsidRPr="43A9403F">
        <w:rPr>
          <w:rFonts w:eastAsia="Arial" w:cs="Arial"/>
        </w:rPr>
        <w:t>and assigned to one of eight tiers depending on the quality assurance metadata included in the dataset.</w:t>
      </w:r>
      <w:r w:rsidR="00CE6C54" w:rsidRPr="43A9403F">
        <w:rPr>
          <w:rFonts w:eastAsia="Arial" w:cs="Arial"/>
        </w:rPr>
        <w:t xml:space="preserve"> </w:t>
      </w:r>
      <w:r w:rsidR="00117188" w:rsidRPr="43A9403F">
        <w:rPr>
          <w:rFonts w:eastAsia="Arial" w:cs="Arial"/>
        </w:rPr>
        <w:t xml:space="preserve"> </w:t>
      </w:r>
      <w:r w:rsidR="001A1C41" w:rsidRPr="43A9403F">
        <w:rPr>
          <w:rFonts w:eastAsia="Arial" w:cs="Arial"/>
        </w:rPr>
        <w:t xml:space="preserve">Data </w:t>
      </w:r>
      <w:r w:rsidR="00065737" w:rsidRPr="43A9403F">
        <w:rPr>
          <w:rFonts w:eastAsia="Arial" w:cs="Arial"/>
        </w:rPr>
        <w:t xml:space="preserve">of uncertain or unknown quality were reviewed on a case-by-case basis to determine compliance with Listing Policy </w:t>
      </w:r>
      <w:r w:rsidR="002B7A8E" w:rsidRPr="43A9403F">
        <w:rPr>
          <w:rFonts w:eastAsia="Arial" w:cs="Arial"/>
        </w:rPr>
        <w:t xml:space="preserve">quality assurance requirements. </w:t>
      </w:r>
      <w:r w:rsidR="41C141F8" w:rsidRPr="43A9403F">
        <w:rPr>
          <w:rFonts w:eastAsia="Arial" w:cs="Arial"/>
        </w:rPr>
        <w:t xml:space="preserve"> </w:t>
      </w:r>
    </w:p>
    <w:p w14:paraId="0872AFDD" w14:textId="4024780A" w:rsidR="7248D5EA" w:rsidRDefault="7248D5EA">
      <w:r w:rsidRPr="47806960">
        <w:rPr>
          <w:rFonts w:eastAsia="Arial" w:cs="Arial"/>
        </w:rPr>
        <w:lastRenderedPageBreak/>
        <w:t>O</w:t>
      </w:r>
      <w:r w:rsidR="7BDA8D0B" w:rsidRPr="47806960">
        <w:rPr>
          <w:rFonts w:eastAsia="Arial" w:cs="Arial"/>
        </w:rPr>
        <w:t xml:space="preserve">ver 23,000 data records </w:t>
      </w:r>
      <w:r w:rsidR="72093075" w:rsidRPr="47806960">
        <w:rPr>
          <w:rFonts w:eastAsia="Arial" w:cs="Arial"/>
        </w:rPr>
        <w:t xml:space="preserve">were evaluated </w:t>
      </w:r>
      <w:r w:rsidR="7BDA8D0B" w:rsidRPr="47806960">
        <w:rPr>
          <w:rFonts w:eastAsia="Arial" w:cs="Arial"/>
        </w:rPr>
        <w:t>that required</w:t>
      </w:r>
      <w:ins w:id="363" w:author="Author">
        <w:r w:rsidR="00180D7D">
          <w:rPr>
            <w:rFonts w:eastAsia="Arial" w:cs="Arial"/>
          </w:rPr>
          <w:t xml:space="preserve"> QA</w:t>
        </w:r>
      </w:ins>
      <w:r w:rsidR="7BDA8D0B" w:rsidRPr="47806960">
        <w:rPr>
          <w:rFonts w:eastAsia="Arial" w:cs="Arial"/>
        </w:rPr>
        <w:t xml:space="preserve"> review and </w:t>
      </w:r>
      <w:ins w:id="364" w:author="Author">
        <w:r w:rsidR="00304441">
          <w:rPr>
            <w:rFonts w:eastAsia="Arial" w:cs="Arial"/>
          </w:rPr>
          <w:t xml:space="preserve">staff </w:t>
        </w:r>
      </w:ins>
      <w:r w:rsidR="7BDA8D0B" w:rsidRPr="47806960">
        <w:rPr>
          <w:rFonts w:eastAsia="Arial" w:cs="Arial"/>
        </w:rPr>
        <w:t xml:space="preserve">provided the justifications for using </w:t>
      </w:r>
      <w:r w:rsidR="06AD036C" w:rsidRPr="47806960">
        <w:rPr>
          <w:rFonts w:eastAsia="Arial" w:cs="Arial"/>
        </w:rPr>
        <w:t>694</w:t>
      </w:r>
      <w:ins w:id="365" w:author="Author">
        <w:r w:rsidR="00304441">
          <w:rPr>
            <w:rFonts w:eastAsia="Arial" w:cs="Arial"/>
          </w:rPr>
          <w:t xml:space="preserve"> of these</w:t>
        </w:r>
      </w:ins>
      <w:r w:rsidR="06AD036C" w:rsidRPr="47806960">
        <w:rPr>
          <w:rFonts w:eastAsia="Arial" w:cs="Arial"/>
        </w:rPr>
        <w:t xml:space="preserve"> </w:t>
      </w:r>
      <w:r w:rsidR="7BDA8D0B" w:rsidRPr="47806960">
        <w:rPr>
          <w:rFonts w:eastAsia="Arial" w:cs="Arial"/>
        </w:rPr>
        <w:t xml:space="preserve">data records that would otherwise be removed from the assessment. </w:t>
      </w:r>
      <w:r w:rsidR="3E4BECBB" w:rsidRPr="47806960">
        <w:rPr>
          <w:rFonts w:eastAsia="Arial" w:cs="Arial"/>
        </w:rPr>
        <w:t xml:space="preserve"> </w:t>
      </w:r>
      <w:r w:rsidR="7BDA8D0B" w:rsidRPr="47806960">
        <w:rPr>
          <w:rFonts w:eastAsia="Arial" w:cs="Arial"/>
        </w:rPr>
        <w:t xml:space="preserve">In many cases, the use of data </w:t>
      </w:r>
      <w:r w:rsidR="0A13851B" w:rsidRPr="47806960">
        <w:rPr>
          <w:rFonts w:eastAsia="Arial" w:cs="Arial"/>
        </w:rPr>
        <w:t xml:space="preserve">was justified </w:t>
      </w:r>
      <w:r w:rsidR="7BDA8D0B" w:rsidRPr="47806960">
        <w:rPr>
          <w:rFonts w:eastAsia="Arial" w:cs="Arial"/>
        </w:rPr>
        <w:t>where the relevant QC Code was informative but did not indicate a problem with the data that would negatively affect the assessment.</w:t>
      </w:r>
    </w:p>
    <w:p w14:paraId="65602E25" w14:textId="4261F5D2" w:rsidR="00290A52" w:rsidRDefault="00691B49" w:rsidP="00297AF1">
      <w:pPr>
        <w:pStyle w:val="Heading2"/>
      </w:pPr>
      <w:bookmarkStart w:id="366" w:name="_Toc35339608"/>
      <w:bookmarkStart w:id="367" w:name="_Toc89168974"/>
      <w:r>
        <w:t xml:space="preserve">Central Coast Region </w:t>
      </w:r>
      <w:r w:rsidR="356E2DF9">
        <w:t xml:space="preserve">303(d) List </w:t>
      </w:r>
      <w:r w:rsidR="0A9E3ECE">
        <w:t>Recommendations</w:t>
      </w:r>
      <w:bookmarkEnd w:id="366"/>
      <w:bookmarkEnd w:id="367"/>
    </w:p>
    <w:p w14:paraId="16038818" w14:textId="4BB86378" w:rsidR="005C36D7" w:rsidRDefault="2D9EF43A" w:rsidP="005C36D7">
      <w:pPr>
        <w:spacing w:after="0"/>
        <w:rPr>
          <w:rFonts w:eastAsia="Arial" w:cs="Arial"/>
        </w:rPr>
      </w:pPr>
      <w:r w:rsidRPr="6238D33D">
        <w:rPr>
          <w:rFonts w:eastAsia="Arial" w:cs="Arial"/>
        </w:rPr>
        <w:t>There are</w:t>
      </w:r>
      <w:r w:rsidR="58819BB7" w:rsidRPr="1C9E8392" w:rsidDel="53E95873">
        <w:rPr>
          <w:rFonts w:eastAsia="Arial" w:cs="Arial"/>
        </w:rPr>
        <w:t xml:space="preserve"> </w:t>
      </w:r>
      <w:del w:id="368" w:author="Author">
        <w:r w:rsidR="00033DB6">
          <w:rPr>
            <w:rFonts w:eastAsia="Arial" w:cs="Arial"/>
          </w:rPr>
          <w:delText>493</w:delText>
        </w:r>
        <w:r w:rsidR="26C97308" w:rsidRPr="00512FD9" w:rsidDel="002B3E9E">
          <w:rPr>
            <w:rFonts w:eastAsia="Arial" w:cs="Arial"/>
          </w:rPr>
          <w:delText xml:space="preserve"> </w:delText>
        </w:r>
      </w:del>
      <w:ins w:id="369" w:author="Author">
        <w:r w:rsidR="002B3E9E">
          <w:rPr>
            <w:rFonts w:eastAsia="Arial" w:cs="Arial"/>
          </w:rPr>
          <w:t>432</w:t>
        </w:r>
        <w:r w:rsidR="26C97308" w:rsidRPr="00512FD9">
          <w:rPr>
            <w:rFonts w:eastAsia="Arial" w:cs="Arial"/>
          </w:rPr>
          <w:t xml:space="preserve"> </w:t>
        </w:r>
      </w:ins>
      <w:r w:rsidRPr="6238D33D">
        <w:rPr>
          <w:rFonts w:eastAsia="Arial" w:cs="Arial"/>
        </w:rPr>
        <w:t xml:space="preserve">new waterbody-pollutant combinations recommended for listing in the Central Coast Region and </w:t>
      </w:r>
      <w:r w:rsidR="00BB4C2D">
        <w:rPr>
          <w:rFonts w:eastAsia="Arial" w:cs="Arial"/>
        </w:rPr>
        <w:t>145</w:t>
      </w:r>
      <w:r w:rsidR="7CC09DA3" w:rsidRPr="6238D33D">
        <w:rPr>
          <w:rFonts w:eastAsia="Arial" w:cs="Arial"/>
        </w:rPr>
        <w:t xml:space="preserve"> </w:t>
      </w:r>
      <w:r w:rsidRPr="6238D33D">
        <w:rPr>
          <w:rFonts w:eastAsia="Arial" w:cs="Arial"/>
        </w:rPr>
        <w:t xml:space="preserve">waterbody-pollutant combinations recommended for delisting. </w:t>
      </w:r>
      <w:r w:rsidR="4037E8A6" w:rsidRPr="6238D33D">
        <w:rPr>
          <w:rFonts w:eastAsia="Arial" w:cs="Arial"/>
        </w:rPr>
        <w:t xml:space="preserve"> </w:t>
      </w:r>
      <w:r w:rsidRPr="6238D33D">
        <w:rPr>
          <w:rFonts w:eastAsia="Arial" w:cs="Arial"/>
        </w:rPr>
        <w:t xml:space="preserve">If approved </w:t>
      </w:r>
      <w:r w:rsidR="481BDB20" w:rsidRPr="6238D33D">
        <w:rPr>
          <w:rFonts w:eastAsia="Arial" w:cs="Arial"/>
        </w:rPr>
        <w:t xml:space="preserve">by the U.S. EPA </w:t>
      </w:r>
      <w:r w:rsidRPr="6238D33D">
        <w:rPr>
          <w:rFonts w:eastAsia="Arial" w:cs="Arial"/>
        </w:rPr>
        <w:t xml:space="preserve">as </w:t>
      </w:r>
      <w:r w:rsidR="481BDB20" w:rsidRPr="6238D33D">
        <w:rPr>
          <w:rFonts w:eastAsia="Arial" w:cs="Arial"/>
        </w:rPr>
        <w:t>recommended</w:t>
      </w:r>
      <w:r w:rsidRPr="6238D33D">
        <w:rPr>
          <w:rFonts w:eastAsia="Arial" w:cs="Arial"/>
        </w:rPr>
        <w:t xml:space="preserve">, the Central Coast Region’s 303(d) </w:t>
      </w:r>
      <w:r w:rsidR="5AF455F6" w:rsidRPr="6238D33D">
        <w:rPr>
          <w:rFonts w:eastAsia="Arial" w:cs="Arial"/>
        </w:rPr>
        <w:t xml:space="preserve">list </w:t>
      </w:r>
      <w:r w:rsidRPr="6238D33D">
        <w:rPr>
          <w:rFonts w:eastAsia="Arial" w:cs="Arial"/>
        </w:rPr>
        <w:t xml:space="preserve">would be revised to have a total of </w:t>
      </w:r>
      <w:r w:rsidR="4E47D141" w:rsidRPr="00531D66">
        <w:rPr>
          <w:rFonts w:eastAsia="Arial" w:cs="Arial"/>
        </w:rPr>
        <w:t>1,</w:t>
      </w:r>
      <w:del w:id="370" w:author="Author">
        <w:r w:rsidR="44C51960" w:rsidRPr="00531D66">
          <w:rPr>
            <w:rFonts w:eastAsia="Arial" w:cs="Arial"/>
          </w:rPr>
          <w:delText>2</w:delText>
        </w:r>
        <w:r w:rsidR="3F714A07" w:rsidRPr="00531D66">
          <w:rPr>
            <w:rFonts w:eastAsia="Arial" w:cs="Arial"/>
          </w:rPr>
          <w:delText>73</w:delText>
        </w:r>
        <w:r w:rsidR="40382270" w:rsidRPr="6238D33D">
          <w:rPr>
            <w:rFonts w:eastAsia="Arial" w:cs="Arial"/>
          </w:rPr>
          <w:delText xml:space="preserve"> </w:delText>
        </w:r>
      </w:del>
      <w:ins w:id="371" w:author="Author">
        <w:r w:rsidR="002B15D5" w:rsidRPr="00531D66">
          <w:rPr>
            <w:rFonts w:eastAsia="Arial" w:cs="Arial"/>
          </w:rPr>
          <w:t>2</w:t>
        </w:r>
        <w:r w:rsidR="002B15D5">
          <w:rPr>
            <w:rFonts w:eastAsia="Arial" w:cs="Arial"/>
          </w:rPr>
          <w:t>09</w:t>
        </w:r>
        <w:r w:rsidR="002B15D5" w:rsidRPr="6238D33D">
          <w:rPr>
            <w:rFonts w:eastAsia="Arial" w:cs="Arial"/>
          </w:rPr>
          <w:t xml:space="preserve"> </w:t>
        </w:r>
      </w:ins>
      <w:r w:rsidRPr="6238D33D">
        <w:rPr>
          <w:rFonts w:eastAsia="Arial" w:cs="Arial"/>
        </w:rPr>
        <w:t xml:space="preserve">waterbody-pollutant combinations on the </w:t>
      </w:r>
      <w:r w:rsidR="4037E8A6" w:rsidRPr="6238D33D">
        <w:rPr>
          <w:rFonts w:eastAsia="Arial" w:cs="Arial"/>
        </w:rPr>
        <w:t xml:space="preserve">303(d) </w:t>
      </w:r>
      <w:r w:rsidR="5AF455F6" w:rsidRPr="6238D33D">
        <w:rPr>
          <w:rFonts w:eastAsia="Arial" w:cs="Arial"/>
        </w:rPr>
        <w:t>list</w:t>
      </w:r>
      <w:r w:rsidRPr="6238D33D">
        <w:rPr>
          <w:rFonts w:eastAsia="Arial" w:cs="Arial"/>
        </w:rPr>
        <w:t xml:space="preserve">. </w:t>
      </w:r>
      <w:r w:rsidR="6F6D966C" w:rsidRPr="6238D33D">
        <w:rPr>
          <w:rFonts w:eastAsia="Arial" w:cs="Arial"/>
        </w:rPr>
        <w:t xml:space="preserve"> Table 4-</w:t>
      </w:r>
      <w:r w:rsidR="150AA54C" w:rsidRPr="6238D33D">
        <w:rPr>
          <w:rFonts w:eastAsia="Arial" w:cs="Arial"/>
        </w:rPr>
        <w:t>2</w:t>
      </w:r>
      <w:r w:rsidR="6F6D966C" w:rsidRPr="6238D33D">
        <w:rPr>
          <w:rFonts w:eastAsia="Arial" w:cs="Arial"/>
        </w:rPr>
        <w:t xml:space="preserve"> and Table 4-</w:t>
      </w:r>
      <w:r w:rsidR="70987995" w:rsidRPr="6238D33D">
        <w:rPr>
          <w:rFonts w:eastAsia="Arial" w:cs="Arial"/>
        </w:rPr>
        <w:t>3</w:t>
      </w:r>
      <w:r w:rsidR="6F6D966C" w:rsidRPr="6238D33D">
        <w:rPr>
          <w:rFonts w:eastAsia="Arial" w:cs="Arial"/>
        </w:rPr>
        <w:t xml:space="preserve"> below summarize </w:t>
      </w:r>
      <w:r w:rsidR="6863EE62" w:rsidRPr="6238D33D">
        <w:rPr>
          <w:rFonts w:eastAsia="Arial" w:cs="Arial"/>
        </w:rPr>
        <w:t>new</w:t>
      </w:r>
      <w:r w:rsidR="6F6D966C" w:rsidRPr="6238D33D">
        <w:rPr>
          <w:rFonts w:eastAsia="Arial" w:cs="Arial"/>
        </w:rPr>
        <w:t xml:space="preserve"> delisting recommendations and recommended listings by pollutant category for the Central Coast Region for the 2020-2022 Integrated Report.  A list of individual recommendations can be found in Appendix </w:t>
      </w:r>
      <w:r w:rsidR="00CB65AF">
        <w:rPr>
          <w:rFonts w:eastAsia="Arial" w:cs="Arial"/>
        </w:rPr>
        <w:t>I</w:t>
      </w:r>
      <w:r w:rsidR="6F6D966C" w:rsidRPr="6238D33D">
        <w:rPr>
          <w:rFonts w:eastAsia="Arial" w:cs="Arial"/>
        </w:rPr>
        <w:t xml:space="preserve">: Central Coast Regional Water Board – New Waterbody-Pollutant Combination Listings and Delistings. </w:t>
      </w:r>
      <w:bookmarkStart w:id="372" w:name="_Hlk24470569"/>
    </w:p>
    <w:p w14:paraId="72316FBF" w14:textId="410F9F78" w:rsidR="00161CE8" w:rsidRDefault="3D0EF136" w:rsidP="00161CE8">
      <w:pPr>
        <w:pStyle w:val="Caption"/>
        <w:keepNext/>
        <w:spacing w:before="240"/>
      </w:pPr>
      <w:r>
        <w:t xml:space="preserve">Table </w:t>
      </w:r>
      <w:r w:rsidRPr="00A049D8">
        <w:t>4</w:t>
      </w:r>
      <w:r w:rsidR="1020B3E0">
        <w:t>-</w:t>
      </w:r>
      <w:r w:rsidR="00161CE8" w:rsidRPr="00A049D8">
        <w:noBreakHyphen/>
      </w:r>
      <w:r w:rsidR="5DCCEA22">
        <w:t>2</w:t>
      </w:r>
      <w:r>
        <w:t xml:space="preserve">:  Summary of Central Coast Waterbody-Pollutant Combination Delisting Recommendations by Pollutant Category </w:t>
      </w:r>
    </w:p>
    <w:tbl>
      <w:tblPr>
        <w:tblStyle w:val="AccblTable"/>
        <w:tblW w:w="9355" w:type="dxa"/>
        <w:tblLook w:val="04A0" w:firstRow="1" w:lastRow="0" w:firstColumn="1" w:lastColumn="0" w:noHBand="0" w:noVBand="1"/>
        <w:tblCaption w:val="Summary of Central Coast Waterbody-Pollutant Combination Delisting Recommendations by Pollutant Category"/>
        <w:tblDescription w:val="This table lists new recommended 303(d) listings for waterbodies for pollutants.  It lists the pollutant category, the number of waterbodies delisting due to water quality attainment, the number of waterbodies delisting due to a change in assessment, and the totals. "/>
      </w:tblPr>
      <w:tblGrid>
        <w:gridCol w:w="2319"/>
        <w:gridCol w:w="2364"/>
        <w:gridCol w:w="2364"/>
        <w:gridCol w:w="2308"/>
      </w:tblGrid>
      <w:tr w:rsidR="006A3106" w:rsidRPr="00450F85" w14:paraId="1FB55860" w14:textId="77777777" w:rsidTr="7F575EAB">
        <w:trPr>
          <w:cnfStyle w:val="100000000000" w:firstRow="1" w:lastRow="0" w:firstColumn="0" w:lastColumn="0" w:oddVBand="0" w:evenVBand="0" w:oddHBand="0" w:evenHBand="0" w:firstRowFirstColumn="0" w:firstRowLastColumn="0" w:lastRowFirstColumn="0" w:lastRowLastColumn="0"/>
          <w:trHeight w:val="530"/>
        </w:trPr>
        <w:tc>
          <w:tcPr>
            <w:tcW w:w="2319" w:type="dxa"/>
          </w:tcPr>
          <w:p w14:paraId="6D98F91B" w14:textId="77777777" w:rsidR="00161CE8" w:rsidRPr="00133B35" w:rsidRDefault="00161CE8" w:rsidP="00643A00">
            <w:pPr>
              <w:spacing w:before="120" w:after="120"/>
              <w:rPr>
                <w:rFonts w:eastAsia="Arial" w:cs="Arial"/>
                <w:b w:val="0"/>
                <w:szCs w:val="24"/>
              </w:rPr>
            </w:pPr>
            <w:r>
              <w:rPr>
                <w:rFonts w:eastAsia="Arial" w:cs="Arial"/>
                <w:szCs w:val="24"/>
              </w:rPr>
              <w:t>Pollutant Category</w:t>
            </w:r>
          </w:p>
        </w:tc>
        <w:tc>
          <w:tcPr>
            <w:tcW w:w="2364" w:type="dxa"/>
          </w:tcPr>
          <w:p w14:paraId="2099716E" w14:textId="77777777" w:rsidR="00161CE8" w:rsidRPr="00133B35" w:rsidRDefault="00161CE8" w:rsidP="00643A00">
            <w:pPr>
              <w:spacing w:before="120" w:after="120"/>
              <w:rPr>
                <w:rFonts w:eastAsia="Arial" w:cs="Arial"/>
                <w:b w:val="0"/>
                <w:szCs w:val="24"/>
              </w:rPr>
            </w:pPr>
            <w:r>
              <w:rPr>
                <w:rFonts w:eastAsia="Arial" w:cs="Arial"/>
                <w:szCs w:val="24"/>
              </w:rPr>
              <w:t>Delisting Due to Water Quality Attainment</w:t>
            </w:r>
          </w:p>
        </w:tc>
        <w:tc>
          <w:tcPr>
            <w:tcW w:w="2364" w:type="dxa"/>
          </w:tcPr>
          <w:p w14:paraId="39A13CBD" w14:textId="77777777" w:rsidR="00161CE8" w:rsidRPr="0030714B" w:rsidRDefault="00161CE8" w:rsidP="00643A00">
            <w:pPr>
              <w:spacing w:before="120" w:after="120"/>
              <w:rPr>
                <w:rFonts w:eastAsia="Arial" w:cs="Arial"/>
                <w:szCs w:val="24"/>
              </w:rPr>
            </w:pPr>
            <w:r>
              <w:rPr>
                <w:rFonts w:eastAsia="Arial" w:cs="Arial"/>
                <w:szCs w:val="24"/>
              </w:rPr>
              <w:t xml:space="preserve">Delisting Due to Change in Assessment  </w:t>
            </w:r>
          </w:p>
        </w:tc>
        <w:tc>
          <w:tcPr>
            <w:tcW w:w="2308" w:type="dxa"/>
          </w:tcPr>
          <w:p w14:paraId="79A3E5D7" w14:textId="77777777" w:rsidR="00161CE8" w:rsidRPr="00133B35" w:rsidRDefault="00161CE8" w:rsidP="00643A00">
            <w:pPr>
              <w:spacing w:before="120" w:after="120"/>
              <w:rPr>
                <w:rFonts w:eastAsia="Arial" w:cs="Arial"/>
                <w:b w:val="0"/>
                <w:szCs w:val="24"/>
              </w:rPr>
            </w:pPr>
            <w:r>
              <w:rPr>
                <w:rFonts w:eastAsia="Arial" w:cs="Arial"/>
                <w:szCs w:val="24"/>
              </w:rPr>
              <w:t>Total</w:t>
            </w:r>
          </w:p>
        </w:tc>
      </w:tr>
      <w:tr w:rsidR="00161CE8" w:rsidRPr="00450F85" w14:paraId="30B31D87" w14:textId="77777777" w:rsidTr="7F575EAB">
        <w:trPr>
          <w:trHeight w:val="512"/>
        </w:trPr>
        <w:tc>
          <w:tcPr>
            <w:tcW w:w="2319" w:type="dxa"/>
          </w:tcPr>
          <w:p w14:paraId="0B0C2AAD" w14:textId="61FDC991" w:rsidR="00161CE8" w:rsidRPr="00133B35" w:rsidRDefault="3D0EF136" w:rsidP="1C9E8392">
            <w:pPr>
              <w:spacing w:before="120" w:after="120"/>
              <w:rPr>
                <w:rFonts w:eastAsia="Arial" w:cs="Arial"/>
              </w:rPr>
            </w:pPr>
            <w:r w:rsidRPr="1C9E8392">
              <w:rPr>
                <w:rFonts w:eastAsia="Arial" w:cs="Arial"/>
              </w:rPr>
              <w:t>Nutrients</w:t>
            </w:r>
            <w:r w:rsidR="50FACDE2" w:rsidRPr="1C9E8392">
              <w:rPr>
                <w:rFonts w:eastAsia="Arial" w:cs="Arial"/>
              </w:rPr>
              <w:t xml:space="preserve"> (including dissolved oxygen)</w:t>
            </w:r>
          </w:p>
        </w:tc>
        <w:tc>
          <w:tcPr>
            <w:tcW w:w="2364" w:type="dxa"/>
          </w:tcPr>
          <w:p w14:paraId="6CCDF37B" w14:textId="77777777" w:rsidR="00161CE8" w:rsidRPr="00133B35" w:rsidRDefault="00161CE8" w:rsidP="00643A00">
            <w:pPr>
              <w:spacing w:before="120" w:after="120"/>
              <w:jc w:val="center"/>
              <w:rPr>
                <w:rFonts w:eastAsia="Arial" w:cs="Arial"/>
                <w:szCs w:val="24"/>
              </w:rPr>
            </w:pPr>
            <w:r>
              <w:rPr>
                <w:rFonts w:eastAsia="Arial" w:cs="Arial"/>
                <w:szCs w:val="24"/>
              </w:rPr>
              <w:t>5</w:t>
            </w:r>
          </w:p>
        </w:tc>
        <w:tc>
          <w:tcPr>
            <w:tcW w:w="2364" w:type="dxa"/>
          </w:tcPr>
          <w:p w14:paraId="34029E36" w14:textId="77777777" w:rsidR="00161CE8" w:rsidRPr="00AC6254" w:rsidRDefault="00161CE8" w:rsidP="00643A00">
            <w:pPr>
              <w:spacing w:before="120" w:after="120"/>
              <w:jc w:val="center"/>
              <w:rPr>
                <w:rFonts w:eastAsia="Arial" w:cs="Arial"/>
                <w:szCs w:val="24"/>
                <w:highlight w:val="yellow"/>
              </w:rPr>
            </w:pPr>
            <w:r w:rsidRPr="007E220C">
              <w:rPr>
                <w:rFonts w:eastAsia="Arial" w:cs="Arial"/>
                <w:szCs w:val="24"/>
              </w:rPr>
              <w:t>0</w:t>
            </w:r>
          </w:p>
        </w:tc>
        <w:tc>
          <w:tcPr>
            <w:tcW w:w="2308" w:type="dxa"/>
          </w:tcPr>
          <w:p w14:paraId="637C4014" w14:textId="77777777" w:rsidR="00161CE8" w:rsidRPr="00AC6254" w:rsidRDefault="00161CE8" w:rsidP="00643A00">
            <w:pPr>
              <w:spacing w:before="120" w:after="120"/>
              <w:jc w:val="center"/>
              <w:rPr>
                <w:rFonts w:eastAsia="Arial" w:cs="Arial"/>
                <w:szCs w:val="24"/>
                <w:highlight w:val="yellow"/>
              </w:rPr>
            </w:pPr>
            <w:r w:rsidRPr="007E220C">
              <w:rPr>
                <w:rFonts w:eastAsia="Arial" w:cs="Arial"/>
                <w:szCs w:val="24"/>
              </w:rPr>
              <w:t>5</w:t>
            </w:r>
          </w:p>
        </w:tc>
      </w:tr>
      <w:tr w:rsidR="00161CE8" w:rsidRPr="00450F85" w14:paraId="1488526E" w14:textId="77777777" w:rsidTr="7F575EAB">
        <w:trPr>
          <w:trHeight w:val="512"/>
        </w:trPr>
        <w:tc>
          <w:tcPr>
            <w:tcW w:w="2319" w:type="dxa"/>
          </w:tcPr>
          <w:p w14:paraId="62808AD9" w14:textId="588FD122" w:rsidR="00161CE8" w:rsidRPr="00133B35" w:rsidRDefault="3D0EF136" w:rsidP="1C9E8392">
            <w:pPr>
              <w:spacing w:before="120" w:after="120"/>
            </w:pPr>
            <w:r>
              <w:t>pH</w:t>
            </w:r>
          </w:p>
        </w:tc>
        <w:tc>
          <w:tcPr>
            <w:tcW w:w="2364" w:type="dxa"/>
          </w:tcPr>
          <w:p w14:paraId="785B999E" w14:textId="24784FC6" w:rsidR="00161CE8" w:rsidRPr="00133B35" w:rsidRDefault="6AF2DA58" w:rsidP="00643A00">
            <w:pPr>
              <w:spacing w:before="120" w:after="120"/>
              <w:jc w:val="center"/>
              <w:rPr>
                <w:rFonts w:eastAsia="Arial" w:cs="Arial"/>
              </w:rPr>
            </w:pPr>
            <w:r w:rsidRPr="5DC303DA">
              <w:rPr>
                <w:rFonts w:eastAsia="Arial" w:cs="Arial"/>
              </w:rPr>
              <w:t>4</w:t>
            </w:r>
          </w:p>
        </w:tc>
        <w:tc>
          <w:tcPr>
            <w:tcW w:w="2364" w:type="dxa"/>
          </w:tcPr>
          <w:p w14:paraId="6D214D17" w14:textId="629E020D" w:rsidR="00161CE8" w:rsidRPr="00133B35" w:rsidRDefault="488DBBFB" w:rsidP="00643A00">
            <w:pPr>
              <w:spacing w:before="120" w:after="120"/>
              <w:jc w:val="center"/>
              <w:rPr>
                <w:rFonts w:eastAsia="Arial" w:cs="Arial"/>
              </w:rPr>
            </w:pPr>
            <w:r w:rsidRPr="5DC303DA">
              <w:rPr>
                <w:rFonts w:eastAsia="Arial" w:cs="Arial"/>
              </w:rPr>
              <w:t>0</w:t>
            </w:r>
          </w:p>
        </w:tc>
        <w:tc>
          <w:tcPr>
            <w:tcW w:w="2308" w:type="dxa"/>
          </w:tcPr>
          <w:p w14:paraId="31974D96" w14:textId="0F4B15E5" w:rsidR="00161CE8" w:rsidRPr="00133B35" w:rsidRDefault="62E53EA4" w:rsidP="00643A00">
            <w:pPr>
              <w:spacing w:before="120" w:after="120"/>
              <w:jc w:val="center"/>
              <w:rPr>
                <w:rFonts w:eastAsia="Arial" w:cs="Arial"/>
              </w:rPr>
            </w:pPr>
            <w:r w:rsidRPr="5DC303DA">
              <w:rPr>
                <w:rFonts w:eastAsia="Arial" w:cs="Arial"/>
              </w:rPr>
              <w:t>4</w:t>
            </w:r>
          </w:p>
        </w:tc>
      </w:tr>
      <w:tr w:rsidR="001F4F81" w:rsidRPr="00450F85" w14:paraId="18B1D907" w14:textId="77777777" w:rsidTr="7F575EAB">
        <w:trPr>
          <w:trHeight w:val="512"/>
        </w:trPr>
        <w:tc>
          <w:tcPr>
            <w:tcW w:w="2319" w:type="dxa"/>
          </w:tcPr>
          <w:p w14:paraId="22E38A8D" w14:textId="2F49D956" w:rsidR="001F4F81" w:rsidRDefault="001F4F81" w:rsidP="1C9E8392">
            <w:pPr>
              <w:spacing w:before="120" w:after="120"/>
            </w:pPr>
            <w:r>
              <w:t>Temperature</w:t>
            </w:r>
          </w:p>
        </w:tc>
        <w:tc>
          <w:tcPr>
            <w:tcW w:w="2364" w:type="dxa"/>
          </w:tcPr>
          <w:p w14:paraId="0E470FCD" w14:textId="4D32CEE3" w:rsidR="001F4F81" w:rsidRDefault="008873C3" w:rsidP="00643A00">
            <w:pPr>
              <w:spacing w:before="120" w:after="120"/>
              <w:jc w:val="center"/>
              <w:rPr>
                <w:rFonts w:eastAsia="Arial" w:cs="Arial"/>
              </w:rPr>
            </w:pPr>
            <w:r w:rsidRPr="5DC303DA">
              <w:rPr>
                <w:rFonts w:eastAsia="Arial" w:cs="Arial"/>
              </w:rPr>
              <w:t>6</w:t>
            </w:r>
          </w:p>
        </w:tc>
        <w:tc>
          <w:tcPr>
            <w:tcW w:w="2364" w:type="dxa"/>
          </w:tcPr>
          <w:p w14:paraId="5735F760" w14:textId="3137AB3D" w:rsidR="001F4F81" w:rsidRDefault="008873C3" w:rsidP="00643A00">
            <w:pPr>
              <w:spacing w:before="120" w:after="120"/>
              <w:jc w:val="center"/>
              <w:rPr>
                <w:rFonts w:eastAsia="Arial" w:cs="Arial"/>
              </w:rPr>
            </w:pPr>
            <w:r w:rsidRPr="5DC303DA">
              <w:rPr>
                <w:rFonts w:eastAsia="Arial" w:cs="Arial"/>
              </w:rPr>
              <w:t>0</w:t>
            </w:r>
          </w:p>
        </w:tc>
        <w:tc>
          <w:tcPr>
            <w:tcW w:w="2308" w:type="dxa"/>
          </w:tcPr>
          <w:p w14:paraId="4C5FF7CA" w14:textId="62EE0E05" w:rsidR="001F4F81" w:rsidRDefault="004E4125" w:rsidP="00643A00">
            <w:pPr>
              <w:spacing w:before="120" w:after="120"/>
              <w:jc w:val="center"/>
              <w:rPr>
                <w:rFonts w:eastAsia="Arial" w:cs="Arial"/>
              </w:rPr>
            </w:pPr>
            <w:r w:rsidRPr="5DC303DA">
              <w:rPr>
                <w:rFonts w:eastAsia="Arial" w:cs="Arial"/>
              </w:rPr>
              <w:t>6</w:t>
            </w:r>
          </w:p>
        </w:tc>
      </w:tr>
      <w:tr w:rsidR="00161CE8" w:rsidRPr="00450F85" w14:paraId="5845BE55" w14:textId="77777777" w:rsidTr="7F575EAB">
        <w:trPr>
          <w:trHeight w:val="512"/>
        </w:trPr>
        <w:tc>
          <w:tcPr>
            <w:tcW w:w="2319" w:type="dxa"/>
          </w:tcPr>
          <w:p w14:paraId="4CCEFEC2" w14:textId="68B9633F" w:rsidR="00161CE8" w:rsidRPr="00133B35" w:rsidRDefault="3D0EF136" w:rsidP="1C9E8392">
            <w:pPr>
              <w:spacing w:before="120" w:after="120"/>
              <w:rPr>
                <w:rFonts w:eastAsia="Arial" w:cs="Arial"/>
              </w:rPr>
            </w:pPr>
            <w:r w:rsidRPr="1C9E8392">
              <w:rPr>
                <w:rFonts w:eastAsia="Arial" w:cs="Arial"/>
              </w:rPr>
              <w:t>Pathogens/Bacteria</w:t>
            </w:r>
          </w:p>
        </w:tc>
        <w:tc>
          <w:tcPr>
            <w:tcW w:w="2364" w:type="dxa"/>
          </w:tcPr>
          <w:p w14:paraId="3C10262E" w14:textId="77777777" w:rsidR="00161CE8" w:rsidRPr="00133B35" w:rsidRDefault="00161CE8" w:rsidP="00643A00">
            <w:pPr>
              <w:spacing w:before="120" w:after="120"/>
              <w:jc w:val="center"/>
              <w:rPr>
                <w:rFonts w:eastAsia="Arial" w:cs="Arial"/>
                <w:szCs w:val="24"/>
              </w:rPr>
            </w:pPr>
            <w:r>
              <w:rPr>
                <w:rFonts w:eastAsia="Arial" w:cs="Arial"/>
                <w:szCs w:val="24"/>
              </w:rPr>
              <w:t>1</w:t>
            </w:r>
          </w:p>
        </w:tc>
        <w:tc>
          <w:tcPr>
            <w:tcW w:w="2364" w:type="dxa"/>
          </w:tcPr>
          <w:p w14:paraId="5295740C" w14:textId="1C8251B7" w:rsidR="00161CE8" w:rsidRPr="00133B35" w:rsidRDefault="00C97E2B" w:rsidP="00643A00">
            <w:pPr>
              <w:spacing w:before="120" w:after="120"/>
              <w:jc w:val="center"/>
              <w:rPr>
                <w:rFonts w:eastAsia="Arial" w:cs="Arial"/>
                <w:szCs w:val="24"/>
              </w:rPr>
            </w:pPr>
            <w:del w:id="373" w:author="Author">
              <w:r w:rsidRPr="00C97E2B">
                <w:rPr>
                  <w:rFonts w:eastAsia="Arial" w:cs="Arial"/>
                  <w:szCs w:val="24"/>
                </w:rPr>
                <w:delText>119</w:delText>
              </w:r>
            </w:del>
            <w:ins w:id="374" w:author="Author">
              <w:r w:rsidR="003F38B2" w:rsidRPr="00C97E2B">
                <w:rPr>
                  <w:rFonts w:eastAsia="Arial" w:cs="Arial"/>
                  <w:szCs w:val="24"/>
                </w:rPr>
                <w:t>11</w:t>
              </w:r>
              <w:r w:rsidR="003F38B2">
                <w:rPr>
                  <w:rFonts w:eastAsia="Arial" w:cs="Arial"/>
                  <w:szCs w:val="24"/>
                </w:rPr>
                <w:t>7</w:t>
              </w:r>
            </w:ins>
          </w:p>
        </w:tc>
        <w:tc>
          <w:tcPr>
            <w:tcW w:w="2308" w:type="dxa"/>
          </w:tcPr>
          <w:p w14:paraId="4A91D92F" w14:textId="66D21030" w:rsidR="00161CE8" w:rsidRPr="00133B35" w:rsidRDefault="007759B7" w:rsidP="00643A00">
            <w:pPr>
              <w:spacing w:before="120" w:after="120"/>
              <w:jc w:val="center"/>
              <w:rPr>
                <w:rFonts w:eastAsia="Arial" w:cs="Arial"/>
                <w:szCs w:val="24"/>
              </w:rPr>
            </w:pPr>
            <w:del w:id="375" w:author="Author">
              <w:r>
                <w:rPr>
                  <w:rFonts w:eastAsia="Arial" w:cs="Arial"/>
                  <w:szCs w:val="24"/>
                </w:rPr>
                <w:delText>120</w:delText>
              </w:r>
            </w:del>
            <w:ins w:id="376" w:author="Author">
              <w:r w:rsidR="0069163B">
                <w:rPr>
                  <w:rFonts w:eastAsia="Arial" w:cs="Arial"/>
                  <w:szCs w:val="24"/>
                </w:rPr>
                <w:t>11</w:t>
              </w:r>
              <w:r w:rsidR="00733808">
                <w:rPr>
                  <w:rFonts w:eastAsia="Arial" w:cs="Arial"/>
                  <w:szCs w:val="24"/>
                </w:rPr>
                <w:t>8</w:t>
              </w:r>
            </w:ins>
          </w:p>
        </w:tc>
      </w:tr>
      <w:tr w:rsidR="00161CE8" w:rsidRPr="00450F85" w14:paraId="410E5644" w14:textId="77777777" w:rsidTr="7F575EAB">
        <w:trPr>
          <w:trHeight w:val="512"/>
        </w:trPr>
        <w:tc>
          <w:tcPr>
            <w:tcW w:w="2319" w:type="dxa"/>
          </w:tcPr>
          <w:p w14:paraId="06A3B00E" w14:textId="36E0EA3A" w:rsidR="00161CE8" w:rsidRPr="00133B35" w:rsidRDefault="3D0EF136" w:rsidP="1C9E8392">
            <w:pPr>
              <w:spacing w:before="120" w:after="120"/>
              <w:rPr>
                <w:rFonts w:eastAsia="Arial" w:cs="Arial"/>
              </w:rPr>
            </w:pPr>
            <w:r w:rsidRPr="1C9E8392">
              <w:rPr>
                <w:rFonts w:eastAsia="Arial" w:cs="Arial"/>
              </w:rPr>
              <w:t xml:space="preserve">Pesticides </w:t>
            </w:r>
            <w:r w:rsidR="2FDA2C22" w:rsidRPr="1C9E8392">
              <w:rPr>
                <w:rFonts w:eastAsia="Arial" w:cs="Arial"/>
              </w:rPr>
              <w:t>and toxicity</w:t>
            </w:r>
          </w:p>
        </w:tc>
        <w:tc>
          <w:tcPr>
            <w:tcW w:w="2364" w:type="dxa"/>
          </w:tcPr>
          <w:p w14:paraId="50A5AF26" w14:textId="798DF34F" w:rsidR="00161CE8" w:rsidRPr="00133B35" w:rsidRDefault="00756207" w:rsidP="00643A00">
            <w:pPr>
              <w:spacing w:before="120" w:after="120"/>
              <w:jc w:val="center"/>
              <w:rPr>
                <w:rFonts w:eastAsia="Arial" w:cs="Arial"/>
                <w:szCs w:val="24"/>
              </w:rPr>
            </w:pPr>
            <w:r>
              <w:rPr>
                <w:rFonts w:eastAsia="Arial" w:cs="Arial"/>
                <w:szCs w:val="24"/>
              </w:rPr>
              <w:t>7</w:t>
            </w:r>
          </w:p>
        </w:tc>
        <w:tc>
          <w:tcPr>
            <w:tcW w:w="2364" w:type="dxa"/>
          </w:tcPr>
          <w:p w14:paraId="7F3D2921" w14:textId="77777777" w:rsidR="00161CE8" w:rsidRPr="00133B35" w:rsidRDefault="00161CE8" w:rsidP="00643A00">
            <w:pPr>
              <w:spacing w:before="120" w:after="120"/>
              <w:jc w:val="center"/>
              <w:rPr>
                <w:rFonts w:eastAsia="Arial" w:cs="Arial"/>
                <w:szCs w:val="24"/>
              </w:rPr>
            </w:pPr>
            <w:r>
              <w:rPr>
                <w:rFonts w:eastAsia="Arial" w:cs="Arial"/>
                <w:szCs w:val="24"/>
              </w:rPr>
              <w:t>1</w:t>
            </w:r>
          </w:p>
        </w:tc>
        <w:tc>
          <w:tcPr>
            <w:tcW w:w="2308" w:type="dxa"/>
          </w:tcPr>
          <w:p w14:paraId="685FDF81" w14:textId="55BC0879" w:rsidR="00161CE8" w:rsidRPr="00133B35" w:rsidRDefault="00756207" w:rsidP="00643A00">
            <w:pPr>
              <w:spacing w:before="120" w:after="120"/>
              <w:jc w:val="center"/>
              <w:rPr>
                <w:rFonts w:eastAsia="Arial" w:cs="Arial"/>
                <w:szCs w:val="24"/>
              </w:rPr>
            </w:pPr>
            <w:r>
              <w:rPr>
                <w:rFonts w:eastAsia="Arial" w:cs="Arial"/>
                <w:szCs w:val="24"/>
              </w:rPr>
              <w:t>8</w:t>
            </w:r>
          </w:p>
        </w:tc>
      </w:tr>
      <w:tr w:rsidR="00161CE8" w:rsidRPr="00450F85" w14:paraId="0347B2FE" w14:textId="77777777" w:rsidTr="7F575EAB">
        <w:trPr>
          <w:trHeight w:val="512"/>
        </w:trPr>
        <w:tc>
          <w:tcPr>
            <w:tcW w:w="2319" w:type="dxa"/>
          </w:tcPr>
          <w:p w14:paraId="5E1058F3" w14:textId="2CB88D0D" w:rsidR="00161CE8" w:rsidRPr="00133B35" w:rsidRDefault="006859CB" w:rsidP="00643A00">
            <w:pPr>
              <w:spacing w:before="120" w:after="120"/>
              <w:rPr>
                <w:rFonts w:eastAsia="Arial" w:cs="Arial"/>
              </w:rPr>
            </w:pPr>
            <w:r>
              <w:rPr>
                <w:rFonts w:eastAsia="Arial" w:cs="Arial"/>
              </w:rPr>
              <w:t>T</w:t>
            </w:r>
            <w:r w:rsidRPr="300DB524">
              <w:rPr>
                <w:rFonts w:eastAsia="Arial" w:cs="Arial"/>
              </w:rPr>
              <w:t xml:space="preserve">urbidity </w:t>
            </w:r>
          </w:p>
        </w:tc>
        <w:tc>
          <w:tcPr>
            <w:tcW w:w="2364" w:type="dxa"/>
          </w:tcPr>
          <w:p w14:paraId="343151D9" w14:textId="77777777" w:rsidR="00161CE8" w:rsidRPr="00133B35" w:rsidRDefault="00161CE8" w:rsidP="00643A00">
            <w:pPr>
              <w:spacing w:before="120" w:after="120"/>
              <w:jc w:val="center"/>
              <w:rPr>
                <w:rFonts w:eastAsia="Arial" w:cs="Arial"/>
                <w:szCs w:val="24"/>
              </w:rPr>
            </w:pPr>
            <w:r>
              <w:rPr>
                <w:rFonts w:eastAsia="Arial" w:cs="Arial"/>
                <w:szCs w:val="24"/>
              </w:rPr>
              <w:t>4</w:t>
            </w:r>
          </w:p>
        </w:tc>
        <w:tc>
          <w:tcPr>
            <w:tcW w:w="2364" w:type="dxa"/>
          </w:tcPr>
          <w:p w14:paraId="631DB710" w14:textId="77777777" w:rsidR="00161CE8" w:rsidRPr="00133B35" w:rsidRDefault="00161CE8" w:rsidP="00643A00">
            <w:pPr>
              <w:spacing w:before="120" w:after="120"/>
              <w:jc w:val="center"/>
              <w:rPr>
                <w:rFonts w:eastAsia="Arial" w:cs="Arial"/>
                <w:szCs w:val="24"/>
              </w:rPr>
            </w:pPr>
            <w:r>
              <w:rPr>
                <w:rFonts w:eastAsia="Arial" w:cs="Arial"/>
                <w:szCs w:val="24"/>
              </w:rPr>
              <w:t>0</w:t>
            </w:r>
          </w:p>
        </w:tc>
        <w:tc>
          <w:tcPr>
            <w:tcW w:w="2308" w:type="dxa"/>
          </w:tcPr>
          <w:p w14:paraId="0604DABA" w14:textId="77777777" w:rsidR="00161CE8" w:rsidRPr="00133B35" w:rsidRDefault="00161CE8" w:rsidP="00643A00">
            <w:pPr>
              <w:spacing w:before="120" w:after="120"/>
              <w:jc w:val="center"/>
              <w:rPr>
                <w:rFonts w:eastAsia="Arial" w:cs="Arial"/>
                <w:szCs w:val="24"/>
              </w:rPr>
            </w:pPr>
            <w:r>
              <w:rPr>
                <w:rFonts w:eastAsia="Arial" w:cs="Arial"/>
                <w:szCs w:val="24"/>
              </w:rPr>
              <w:t>4</w:t>
            </w:r>
          </w:p>
        </w:tc>
      </w:tr>
    </w:tbl>
    <w:p w14:paraId="4E09B139" w14:textId="1624B1E7" w:rsidR="005510CE" w:rsidRDefault="005510CE">
      <w:pPr>
        <w:spacing w:after="160" w:line="259" w:lineRule="auto"/>
        <w:rPr>
          <w:b/>
          <w:bCs/>
        </w:rPr>
      </w:pPr>
      <w:r>
        <w:br w:type="page"/>
      </w:r>
    </w:p>
    <w:p w14:paraId="56920B0B" w14:textId="0EE4BED4" w:rsidR="00161CE8" w:rsidRDefault="00161CE8" w:rsidP="009A7738">
      <w:pPr>
        <w:pStyle w:val="Caption"/>
        <w:rPr>
          <w:rFonts w:eastAsia="Arial" w:cs="Arial"/>
          <w:sz w:val="20"/>
        </w:rPr>
      </w:pPr>
      <w:r w:rsidRPr="00F83DA7">
        <w:lastRenderedPageBreak/>
        <w:t>Table 4</w:t>
      </w:r>
      <w:r w:rsidR="36D74FBC">
        <w:t>-3</w:t>
      </w:r>
      <w:r w:rsidRPr="00F83DA7">
        <w:t>:</w:t>
      </w:r>
      <w:r>
        <w:t xml:space="preserve">  Summary of Central Coast Waterbody-Pollutant Combination </w:t>
      </w:r>
      <w:r w:rsidR="14F0592C">
        <w:t>New</w:t>
      </w:r>
      <w:r>
        <w:t xml:space="preserve"> </w:t>
      </w:r>
      <w:r w:rsidRPr="00E8144E">
        <w:t>Listing</w:t>
      </w:r>
      <w:r>
        <w:t xml:space="preserve"> Recommendations by Pollutant Category </w:t>
      </w:r>
    </w:p>
    <w:tbl>
      <w:tblPr>
        <w:tblStyle w:val="AccblTable"/>
        <w:tblW w:w="9360" w:type="dxa"/>
        <w:tblLook w:val="04A0" w:firstRow="1" w:lastRow="0" w:firstColumn="1" w:lastColumn="0" w:noHBand="0" w:noVBand="1"/>
        <w:tblCaption w:val="Summary of Central Coast Waterbody-Pollutant Combination New Listing Recommendations by Pollutant Category"/>
        <w:tblDescription w:val="This table lists new recommended 303(d) listings for waterbodies for pollutants.  It lists the pollutant category, the number of new listing recommendations, the number of new listing recommendations changed from the previous cycle, and the totals. "/>
      </w:tblPr>
      <w:tblGrid>
        <w:gridCol w:w="2312"/>
        <w:gridCol w:w="2816"/>
        <w:gridCol w:w="2813"/>
        <w:gridCol w:w="1419"/>
      </w:tblGrid>
      <w:tr w:rsidR="006A3106" w:rsidRPr="00450F85" w14:paraId="2D2FFAE1" w14:textId="77777777" w:rsidTr="357AA87A">
        <w:trPr>
          <w:cnfStyle w:val="100000000000" w:firstRow="1" w:lastRow="0" w:firstColumn="0" w:lastColumn="0" w:oddVBand="0" w:evenVBand="0" w:oddHBand="0" w:evenHBand="0" w:firstRowFirstColumn="0" w:firstRowLastColumn="0" w:lastRowFirstColumn="0" w:lastRowLastColumn="0"/>
          <w:trHeight w:val="530"/>
        </w:trPr>
        <w:tc>
          <w:tcPr>
            <w:tcW w:w="2155" w:type="dxa"/>
          </w:tcPr>
          <w:p w14:paraId="3BBE99BC" w14:textId="77777777" w:rsidR="00161CE8" w:rsidRPr="00133B35" w:rsidRDefault="00161CE8" w:rsidP="00643A00">
            <w:pPr>
              <w:spacing w:before="120" w:after="120"/>
              <w:rPr>
                <w:rFonts w:eastAsia="Arial" w:cs="Arial"/>
                <w:b w:val="0"/>
                <w:szCs w:val="24"/>
              </w:rPr>
            </w:pPr>
            <w:r>
              <w:rPr>
                <w:rFonts w:eastAsia="Arial" w:cs="Arial"/>
                <w:szCs w:val="24"/>
              </w:rPr>
              <w:t>Pollutant Category</w:t>
            </w:r>
          </w:p>
        </w:tc>
        <w:tc>
          <w:tcPr>
            <w:tcW w:w="2863" w:type="dxa"/>
          </w:tcPr>
          <w:p w14:paraId="1A1C9AFD" w14:textId="77777777" w:rsidR="00161CE8" w:rsidRPr="00133B35" w:rsidRDefault="00161CE8" w:rsidP="00643A00">
            <w:pPr>
              <w:spacing w:before="120" w:after="120"/>
              <w:rPr>
                <w:rFonts w:eastAsia="Arial" w:cs="Arial"/>
                <w:b w:val="0"/>
                <w:szCs w:val="24"/>
              </w:rPr>
            </w:pPr>
            <w:r>
              <w:rPr>
                <w:rFonts w:eastAsia="Arial" w:cs="Arial"/>
                <w:szCs w:val="24"/>
              </w:rPr>
              <w:t>Number of New Listing Recommendations</w:t>
            </w:r>
            <w:r>
              <w:rPr>
                <w:rStyle w:val="FootnoteReference"/>
                <w:rFonts w:eastAsia="Arial" w:cs="Arial"/>
                <w:szCs w:val="24"/>
              </w:rPr>
              <w:footnoteReference w:id="2"/>
            </w:r>
          </w:p>
        </w:tc>
        <w:tc>
          <w:tcPr>
            <w:tcW w:w="2871" w:type="dxa"/>
          </w:tcPr>
          <w:p w14:paraId="56729FA5" w14:textId="712DB159" w:rsidR="00161CE8" w:rsidRPr="00133B35" w:rsidRDefault="00161CE8" w:rsidP="00643A00">
            <w:pPr>
              <w:spacing w:before="120" w:after="120"/>
              <w:rPr>
                <w:rFonts w:eastAsia="Arial" w:cs="Arial"/>
                <w:b w:val="0"/>
              </w:rPr>
            </w:pPr>
            <w:r w:rsidRPr="300DB524">
              <w:rPr>
                <w:rFonts w:eastAsia="Arial" w:cs="Arial"/>
              </w:rPr>
              <w:t xml:space="preserve">Number of </w:t>
            </w:r>
            <w:r w:rsidR="3D535F13" w:rsidRPr="300DB524">
              <w:rPr>
                <w:rFonts w:eastAsia="Arial" w:cs="Arial"/>
              </w:rPr>
              <w:t xml:space="preserve">New </w:t>
            </w:r>
            <w:r w:rsidRPr="300DB524">
              <w:rPr>
                <w:rFonts w:eastAsia="Arial" w:cs="Arial"/>
              </w:rPr>
              <w:t>Listing Recommendations Change</w:t>
            </w:r>
            <w:r w:rsidR="003E3BB2" w:rsidRPr="300DB524">
              <w:rPr>
                <w:rFonts w:eastAsia="Arial" w:cs="Arial"/>
              </w:rPr>
              <w:t>d</w:t>
            </w:r>
            <w:r w:rsidRPr="300DB524">
              <w:rPr>
                <w:rFonts w:eastAsia="Arial" w:cs="Arial"/>
              </w:rPr>
              <w:t xml:space="preserve"> </w:t>
            </w:r>
            <w:r w:rsidR="003E3BB2" w:rsidRPr="300DB524">
              <w:rPr>
                <w:rFonts w:eastAsia="Arial" w:cs="Arial"/>
              </w:rPr>
              <w:t>fr</w:t>
            </w:r>
            <w:r w:rsidR="00916222" w:rsidRPr="300DB524">
              <w:rPr>
                <w:rFonts w:eastAsia="Arial" w:cs="Arial"/>
              </w:rPr>
              <w:t>om Previous Cycle</w:t>
            </w:r>
            <w:r w:rsidRPr="300DB524">
              <w:rPr>
                <w:rFonts w:eastAsia="Arial" w:cs="Arial"/>
              </w:rPr>
              <w:t xml:space="preserve"> </w:t>
            </w:r>
            <w:r w:rsidRPr="300DB524">
              <w:rPr>
                <w:rStyle w:val="FootnoteReference"/>
                <w:rFonts w:eastAsia="Arial" w:cs="Arial"/>
              </w:rPr>
              <w:footnoteReference w:id="3"/>
            </w:r>
            <w:r w:rsidRPr="300DB524">
              <w:rPr>
                <w:rFonts w:eastAsia="Arial" w:cs="Arial"/>
              </w:rPr>
              <w:t xml:space="preserve"> </w:t>
            </w:r>
          </w:p>
        </w:tc>
        <w:tc>
          <w:tcPr>
            <w:tcW w:w="1471" w:type="dxa"/>
          </w:tcPr>
          <w:p w14:paraId="06635E94" w14:textId="77777777" w:rsidR="00161CE8" w:rsidRPr="00133B35" w:rsidRDefault="00161CE8" w:rsidP="00643A00">
            <w:pPr>
              <w:spacing w:before="120" w:after="120"/>
              <w:rPr>
                <w:rFonts w:eastAsia="Arial" w:cs="Arial"/>
                <w:b w:val="0"/>
                <w:szCs w:val="24"/>
              </w:rPr>
            </w:pPr>
            <w:r>
              <w:rPr>
                <w:rFonts w:eastAsia="Arial" w:cs="Arial"/>
                <w:szCs w:val="24"/>
              </w:rPr>
              <w:t>Total</w:t>
            </w:r>
          </w:p>
        </w:tc>
      </w:tr>
      <w:tr w:rsidR="00161CE8" w:rsidRPr="00450F85" w14:paraId="785F11FD" w14:textId="77777777" w:rsidTr="6238D33D">
        <w:trPr>
          <w:trHeight w:val="512"/>
        </w:trPr>
        <w:tc>
          <w:tcPr>
            <w:tcW w:w="2155" w:type="dxa"/>
          </w:tcPr>
          <w:p w14:paraId="24B85C89" w14:textId="77777777" w:rsidR="00161CE8" w:rsidRPr="00133B35" w:rsidRDefault="00161CE8" w:rsidP="00643A00">
            <w:pPr>
              <w:spacing w:before="120" w:after="120"/>
              <w:rPr>
                <w:rFonts w:eastAsia="Arial" w:cs="Arial"/>
                <w:szCs w:val="24"/>
              </w:rPr>
            </w:pPr>
            <w:r>
              <w:rPr>
                <w:rFonts w:eastAsia="Arial" w:cs="Arial"/>
                <w:szCs w:val="24"/>
              </w:rPr>
              <w:t xml:space="preserve">Metals </w:t>
            </w:r>
          </w:p>
        </w:tc>
        <w:tc>
          <w:tcPr>
            <w:tcW w:w="2863" w:type="dxa"/>
          </w:tcPr>
          <w:p w14:paraId="4FC2C298" w14:textId="0238EA8C" w:rsidR="00161CE8" w:rsidRPr="00560272" w:rsidRDefault="00D74C33" w:rsidP="6238D33D">
            <w:pPr>
              <w:spacing w:before="120" w:after="120"/>
              <w:jc w:val="center"/>
              <w:rPr>
                <w:rFonts w:eastAsia="Arial" w:cs="Arial"/>
                <w:highlight w:val="yellow"/>
              </w:rPr>
            </w:pPr>
            <w:del w:id="381" w:author="Author">
              <w:r>
                <w:rPr>
                  <w:rFonts w:eastAsia="Arial" w:cs="Arial"/>
                </w:rPr>
                <w:delText>124</w:delText>
              </w:r>
            </w:del>
            <w:ins w:id="382" w:author="Author">
              <w:r w:rsidR="00CA136C">
                <w:rPr>
                  <w:rFonts w:eastAsia="Arial" w:cs="Arial"/>
                </w:rPr>
                <w:t>100</w:t>
              </w:r>
            </w:ins>
          </w:p>
        </w:tc>
        <w:tc>
          <w:tcPr>
            <w:tcW w:w="2871" w:type="dxa"/>
          </w:tcPr>
          <w:p w14:paraId="7DB01E5A" w14:textId="1A9FB993" w:rsidR="00161CE8" w:rsidRPr="00560272" w:rsidRDefault="00133A9D" w:rsidP="6238D33D">
            <w:pPr>
              <w:spacing w:before="120" w:after="120"/>
              <w:jc w:val="center"/>
              <w:rPr>
                <w:rFonts w:eastAsia="Arial" w:cs="Arial"/>
                <w:highlight w:val="yellow"/>
              </w:rPr>
            </w:pPr>
            <w:del w:id="383" w:author="Author">
              <w:r>
                <w:rPr>
                  <w:rFonts w:eastAsia="Arial" w:cs="Arial"/>
                </w:rPr>
                <w:delText>53</w:delText>
              </w:r>
            </w:del>
            <w:ins w:id="384" w:author="Author">
              <w:r w:rsidR="00BE1D43">
                <w:rPr>
                  <w:rFonts w:eastAsia="Arial" w:cs="Arial"/>
                </w:rPr>
                <w:t>37</w:t>
              </w:r>
            </w:ins>
          </w:p>
        </w:tc>
        <w:tc>
          <w:tcPr>
            <w:tcW w:w="1471" w:type="dxa"/>
          </w:tcPr>
          <w:p w14:paraId="68895A6E" w14:textId="396E2C66" w:rsidR="00161CE8" w:rsidRPr="00DE6533" w:rsidRDefault="00E6717D">
            <w:pPr>
              <w:spacing w:before="120" w:after="120"/>
              <w:jc w:val="center"/>
              <w:rPr>
                <w:rFonts w:eastAsia="Arial" w:cs="Arial"/>
                <w:szCs w:val="24"/>
              </w:rPr>
            </w:pPr>
            <w:del w:id="385" w:author="Author">
              <w:r>
                <w:rPr>
                  <w:rFonts w:eastAsia="Arial" w:cs="Arial"/>
                </w:rPr>
                <w:delText>177</w:delText>
              </w:r>
            </w:del>
            <w:ins w:id="386" w:author="Author">
              <w:r w:rsidR="000A70A2">
                <w:rPr>
                  <w:rFonts w:eastAsia="Arial" w:cs="Arial"/>
                </w:rPr>
                <w:t>137</w:t>
              </w:r>
            </w:ins>
          </w:p>
        </w:tc>
      </w:tr>
      <w:tr w:rsidR="00161CE8" w:rsidRPr="00450F85" w14:paraId="5C994F5C" w14:textId="77777777" w:rsidTr="6238D33D">
        <w:trPr>
          <w:trHeight w:val="512"/>
        </w:trPr>
        <w:tc>
          <w:tcPr>
            <w:tcW w:w="2155" w:type="dxa"/>
          </w:tcPr>
          <w:p w14:paraId="7242038E" w14:textId="7A5FA42E" w:rsidR="00161CE8" w:rsidRPr="00133B35" w:rsidRDefault="3D0EF136" w:rsidP="1C9E8392">
            <w:pPr>
              <w:spacing w:before="120" w:after="120"/>
              <w:rPr>
                <w:rFonts w:eastAsia="Arial" w:cs="Arial"/>
              </w:rPr>
            </w:pPr>
            <w:r w:rsidRPr="1C9E8392">
              <w:rPr>
                <w:rFonts w:eastAsia="Arial" w:cs="Arial"/>
              </w:rPr>
              <w:t xml:space="preserve">Nutrients </w:t>
            </w:r>
            <w:r w:rsidR="6274D996" w:rsidRPr="1C9E8392">
              <w:rPr>
                <w:rFonts w:eastAsia="Arial" w:cs="Arial"/>
              </w:rPr>
              <w:t>(including dissolved oxygen)</w:t>
            </w:r>
          </w:p>
        </w:tc>
        <w:tc>
          <w:tcPr>
            <w:tcW w:w="2863" w:type="dxa"/>
          </w:tcPr>
          <w:p w14:paraId="698F471C" w14:textId="1E360479" w:rsidR="00161CE8" w:rsidRPr="00DE6533" w:rsidRDefault="00D1787C" w:rsidP="00643A00">
            <w:pPr>
              <w:spacing w:before="120" w:after="120"/>
              <w:jc w:val="center"/>
              <w:rPr>
                <w:rFonts w:eastAsia="Arial" w:cs="Arial"/>
              </w:rPr>
            </w:pPr>
            <w:del w:id="387" w:author="Author">
              <w:r>
                <w:rPr>
                  <w:rFonts w:eastAsia="Arial" w:cs="Arial"/>
                </w:rPr>
                <w:delText>21</w:delText>
              </w:r>
            </w:del>
            <w:ins w:id="388" w:author="Author">
              <w:r w:rsidR="005A23A8">
                <w:rPr>
                  <w:rFonts w:eastAsia="Arial" w:cs="Arial"/>
                </w:rPr>
                <w:t>7</w:t>
              </w:r>
            </w:ins>
          </w:p>
        </w:tc>
        <w:tc>
          <w:tcPr>
            <w:tcW w:w="2871" w:type="dxa"/>
          </w:tcPr>
          <w:p w14:paraId="38A7E5FF" w14:textId="77777777" w:rsidR="00161CE8" w:rsidRPr="00DE6533" w:rsidRDefault="00161CE8" w:rsidP="00643A00">
            <w:pPr>
              <w:spacing w:before="120" w:after="120"/>
              <w:jc w:val="center"/>
              <w:rPr>
                <w:rFonts w:eastAsia="Arial" w:cs="Arial"/>
              </w:rPr>
            </w:pPr>
            <w:r w:rsidRPr="00DE6533">
              <w:rPr>
                <w:rFonts w:eastAsia="Arial" w:cs="Arial"/>
              </w:rPr>
              <w:t>18</w:t>
            </w:r>
          </w:p>
        </w:tc>
        <w:tc>
          <w:tcPr>
            <w:tcW w:w="1471" w:type="dxa"/>
          </w:tcPr>
          <w:p w14:paraId="1C2F45E6" w14:textId="2A5A3841" w:rsidR="00161CE8" w:rsidRPr="00DE6533" w:rsidRDefault="00161CE8" w:rsidP="00643A00">
            <w:pPr>
              <w:spacing w:before="120" w:after="120"/>
              <w:jc w:val="center"/>
              <w:rPr>
                <w:rFonts w:eastAsia="Arial" w:cs="Arial"/>
              </w:rPr>
            </w:pPr>
            <w:del w:id="389" w:author="Author">
              <w:r w:rsidRPr="00DE6533">
                <w:rPr>
                  <w:rFonts w:eastAsia="Arial" w:cs="Arial"/>
                </w:rPr>
                <w:delText>3</w:delText>
              </w:r>
              <w:r w:rsidR="009516DE">
                <w:rPr>
                  <w:rFonts w:eastAsia="Arial" w:cs="Arial"/>
                </w:rPr>
                <w:delText>9</w:delText>
              </w:r>
            </w:del>
            <w:ins w:id="390" w:author="Author">
              <w:r w:rsidR="000D178B">
                <w:rPr>
                  <w:rFonts w:eastAsia="Arial" w:cs="Arial"/>
                </w:rPr>
                <w:t>25</w:t>
              </w:r>
            </w:ins>
          </w:p>
        </w:tc>
      </w:tr>
      <w:tr w:rsidR="00161CE8" w:rsidRPr="00450F85" w14:paraId="6D85A27C" w14:textId="77777777" w:rsidTr="6238D33D">
        <w:trPr>
          <w:trHeight w:val="512"/>
        </w:trPr>
        <w:tc>
          <w:tcPr>
            <w:tcW w:w="2155" w:type="dxa"/>
          </w:tcPr>
          <w:p w14:paraId="00866F37" w14:textId="4B9B165A" w:rsidR="00161CE8" w:rsidRPr="00133B35" w:rsidRDefault="3D0EF136" w:rsidP="1C9E8392">
            <w:pPr>
              <w:spacing w:before="120" w:after="120"/>
            </w:pPr>
            <w:r>
              <w:t>pH</w:t>
            </w:r>
          </w:p>
        </w:tc>
        <w:tc>
          <w:tcPr>
            <w:tcW w:w="2863" w:type="dxa"/>
          </w:tcPr>
          <w:p w14:paraId="40654EF2" w14:textId="6D7A8DB7" w:rsidR="00161CE8" w:rsidRPr="00DE6533" w:rsidRDefault="1EBEC174" w:rsidP="00643A00">
            <w:pPr>
              <w:spacing w:before="120" w:after="120"/>
              <w:jc w:val="center"/>
              <w:rPr>
                <w:rFonts w:eastAsia="Arial" w:cs="Arial"/>
              </w:rPr>
            </w:pPr>
            <w:r w:rsidRPr="00DE6533">
              <w:rPr>
                <w:rFonts w:eastAsia="Arial" w:cs="Arial"/>
              </w:rPr>
              <w:t>2</w:t>
            </w:r>
          </w:p>
        </w:tc>
        <w:tc>
          <w:tcPr>
            <w:tcW w:w="2871" w:type="dxa"/>
          </w:tcPr>
          <w:p w14:paraId="09927C13" w14:textId="0C3B3718" w:rsidR="00161CE8" w:rsidRPr="00DE6533" w:rsidRDefault="05395ADE">
            <w:pPr>
              <w:spacing w:before="120" w:after="120"/>
              <w:jc w:val="center"/>
              <w:rPr>
                <w:rFonts w:eastAsia="Arial" w:cs="Arial"/>
                <w:szCs w:val="24"/>
              </w:rPr>
            </w:pPr>
            <w:del w:id="391" w:author="Author">
              <w:r w:rsidRPr="357AA87A">
                <w:rPr>
                  <w:rFonts w:eastAsia="Arial" w:cs="Arial"/>
                </w:rPr>
                <w:delText>15</w:delText>
              </w:r>
            </w:del>
            <w:ins w:id="392" w:author="Author">
              <w:r w:rsidR="0082759E">
                <w:rPr>
                  <w:rFonts w:eastAsia="Arial" w:cs="Arial"/>
                </w:rPr>
                <w:t>11</w:t>
              </w:r>
            </w:ins>
          </w:p>
        </w:tc>
        <w:tc>
          <w:tcPr>
            <w:tcW w:w="1471" w:type="dxa"/>
          </w:tcPr>
          <w:p w14:paraId="53AEA1E5" w14:textId="18A3E08F" w:rsidR="00161CE8" w:rsidRPr="00DE6533" w:rsidRDefault="30948975">
            <w:pPr>
              <w:spacing w:before="120" w:after="120"/>
              <w:jc w:val="center"/>
              <w:rPr>
                <w:rFonts w:eastAsia="Arial" w:cs="Arial"/>
                <w:szCs w:val="24"/>
              </w:rPr>
            </w:pPr>
            <w:del w:id="393" w:author="Author">
              <w:r w:rsidRPr="357AA87A">
                <w:rPr>
                  <w:rFonts w:eastAsia="Arial" w:cs="Arial"/>
                </w:rPr>
                <w:delText>17</w:delText>
              </w:r>
            </w:del>
            <w:ins w:id="394" w:author="Author">
              <w:r w:rsidR="00435D69">
                <w:rPr>
                  <w:rFonts w:eastAsia="Arial" w:cs="Arial"/>
                </w:rPr>
                <w:t>13</w:t>
              </w:r>
            </w:ins>
          </w:p>
        </w:tc>
      </w:tr>
      <w:tr w:rsidR="005A69B8" w:rsidRPr="00450F85" w14:paraId="550327BE" w14:textId="77777777" w:rsidTr="6238D33D">
        <w:trPr>
          <w:trHeight w:val="512"/>
        </w:trPr>
        <w:tc>
          <w:tcPr>
            <w:tcW w:w="2155" w:type="dxa"/>
          </w:tcPr>
          <w:p w14:paraId="708727D9" w14:textId="2D5CF45D" w:rsidR="005A69B8" w:rsidRDefault="00553CD9" w:rsidP="1C9E8392">
            <w:pPr>
              <w:spacing w:before="120" w:after="120"/>
            </w:pPr>
            <w:r>
              <w:t>Temperature</w:t>
            </w:r>
          </w:p>
        </w:tc>
        <w:tc>
          <w:tcPr>
            <w:tcW w:w="2863" w:type="dxa"/>
          </w:tcPr>
          <w:p w14:paraId="0C10A59F" w14:textId="32571586" w:rsidR="005A69B8" w:rsidRPr="00DE6533" w:rsidRDefault="76CF8FF0">
            <w:pPr>
              <w:spacing w:before="120" w:after="120"/>
              <w:jc w:val="center"/>
              <w:rPr>
                <w:rFonts w:eastAsia="Arial" w:cs="Arial"/>
                <w:szCs w:val="24"/>
              </w:rPr>
            </w:pPr>
            <w:r w:rsidRPr="357AA87A">
              <w:rPr>
                <w:rFonts w:eastAsia="Arial" w:cs="Arial"/>
              </w:rPr>
              <w:t>2</w:t>
            </w:r>
          </w:p>
        </w:tc>
        <w:tc>
          <w:tcPr>
            <w:tcW w:w="2871" w:type="dxa"/>
          </w:tcPr>
          <w:p w14:paraId="75AE8CEA" w14:textId="3A5CD508" w:rsidR="005A69B8" w:rsidRPr="00DE6533" w:rsidRDefault="410FED7F" w:rsidP="00643A00">
            <w:pPr>
              <w:spacing w:before="120" w:after="120"/>
              <w:jc w:val="center"/>
              <w:rPr>
                <w:rFonts w:eastAsia="Arial" w:cs="Arial"/>
              </w:rPr>
            </w:pPr>
            <w:del w:id="395" w:author="Author">
              <w:r w:rsidRPr="357AA87A">
                <w:rPr>
                  <w:rFonts w:eastAsia="Arial" w:cs="Arial"/>
                </w:rPr>
                <w:delText>6</w:delText>
              </w:r>
            </w:del>
            <w:ins w:id="396" w:author="Author">
              <w:r w:rsidR="0022001E">
                <w:rPr>
                  <w:rFonts w:eastAsia="Arial" w:cs="Arial"/>
                </w:rPr>
                <w:t>5</w:t>
              </w:r>
            </w:ins>
          </w:p>
        </w:tc>
        <w:tc>
          <w:tcPr>
            <w:tcW w:w="1471" w:type="dxa"/>
          </w:tcPr>
          <w:p w14:paraId="4460EA23" w14:textId="784491DF" w:rsidR="005A69B8" w:rsidRPr="00DE6533" w:rsidRDefault="6CB6B03E">
            <w:pPr>
              <w:spacing w:before="120" w:after="120"/>
              <w:jc w:val="center"/>
              <w:rPr>
                <w:rFonts w:eastAsia="Arial" w:cs="Arial"/>
                <w:szCs w:val="24"/>
              </w:rPr>
            </w:pPr>
            <w:del w:id="397" w:author="Author">
              <w:r w:rsidRPr="357AA87A">
                <w:rPr>
                  <w:rFonts w:eastAsia="Arial" w:cs="Arial"/>
                </w:rPr>
                <w:delText>8</w:delText>
              </w:r>
            </w:del>
            <w:ins w:id="398" w:author="Author">
              <w:r w:rsidR="0022001E">
                <w:rPr>
                  <w:rFonts w:eastAsia="Arial" w:cs="Arial"/>
                </w:rPr>
                <w:t>7</w:t>
              </w:r>
            </w:ins>
          </w:p>
        </w:tc>
      </w:tr>
      <w:tr w:rsidR="005A69B8" w:rsidRPr="00450F85" w14:paraId="7420817C" w14:textId="77777777" w:rsidTr="6238D33D">
        <w:trPr>
          <w:trHeight w:val="512"/>
        </w:trPr>
        <w:tc>
          <w:tcPr>
            <w:tcW w:w="2155" w:type="dxa"/>
          </w:tcPr>
          <w:p w14:paraId="4BB417A2" w14:textId="132B43A8" w:rsidR="005A69B8" w:rsidRDefault="6193979B" w:rsidP="1C9E8392">
            <w:pPr>
              <w:spacing w:before="120" w:after="120"/>
            </w:pPr>
            <w:r>
              <w:t>Benthic Community Effects</w:t>
            </w:r>
          </w:p>
        </w:tc>
        <w:tc>
          <w:tcPr>
            <w:tcW w:w="2863" w:type="dxa"/>
          </w:tcPr>
          <w:p w14:paraId="56FB770B" w14:textId="3FAC7F54" w:rsidR="005A69B8" w:rsidRPr="00DE6533" w:rsidRDefault="00135D88" w:rsidP="6238D33D">
            <w:pPr>
              <w:spacing w:before="120" w:after="120"/>
              <w:jc w:val="center"/>
              <w:rPr>
                <w:rFonts w:eastAsia="Arial" w:cs="Arial"/>
              </w:rPr>
            </w:pPr>
            <w:del w:id="399" w:author="Author">
              <w:r>
                <w:rPr>
                  <w:rFonts w:eastAsia="Arial" w:cs="Arial"/>
                </w:rPr>
                <w:delText>12</w:delText>
              </w:r>
            </w:del>
            <w:ins w:id="400" w:author="Author">
              <w:r w:rsidR="00A5579E">
                <w:rPr>
                  <w:rFonts w:eastAsia="Arial" w:cs="Arial"/>
                </w:rPr>
                <w:t>14</w:t>
              </w:r>
            </w:ins>
          </w:p>
        </w:tc>
        <w:tc>
          <w:tcPr>
            <w:tcW w:w="2871" w:type="dxa"/>
          </w:tcPr>
          <w:p w14:paraId="0812CEFF" w14:textId="4A4370C7" w:rsidR="005A69B8" w:rsidRPr="00DE6533" w:rsidRDefault="00F93446" w:rsidP="00643A00">
            <w:pPr>
              <w:spacing w:before="120" w:after="120"/>
              <w:jc w:val="center"/>
              <w:rPr>
                <w:rFonts w:eastAsia="Arial" w:cs="Arial"/>
                <w:szCs w:val="24"/>
              </w:rPr>
            </w:pPr>
            <w:r>
              <w:rPr>
                <w:rFonts w:eastAsia="Arial" w:cs="Arial"/>
                <w:szCs w:val="24"/>
              </w:rPr>
              <w:t>4</w:t>
            </w:r>
          </w:p>
        </w:tc>
        <w:tc>
          <w:tcPr>
            <w:tcW w:w="1471" w:type="dxa"/>
          </w:tcPr>
          <w:p w14:paraId="549BB2A0" w14:textId="4F7F0E12" w:rsidR="005A69B8" w:rsidRPr="00DE6533" w:rsidRDefault="00F93446" w:rsidP="6238D33D">
            <w:pPr>
              <w:spacing w:before="120" w:after="120"/>
              <w:jc w:val="center"/>
              <w:rPr>
                <w:rFonts w:eastAsia="Arial" w:cs="Arial"/>
              </w:rPr>
            </w:pPr>
            <w:del w:id="401" w:author="Author">
              <w:r>
                <w:rPr>
                  <w:rFonts w:eastAsia="Arial" w:cs="Arial"/>
                </w:rPr>
                <w:delText>16</w:delText>
              </w:r>
            </w:del>
            <w:ins w:id="402" w:author="Author">
              <w:r w:rsidR="007A4837">
                <w:rPr>
                  <w:rFonts w:eastAsia="Arial" w:cs="Arial"/>
                </w:rPr>
                <w:t>18</w:t>
              </w:r>
            </w:ins>
          </w:p>
        </w:tc>
      </w:tr>
      <w:tr w:rsidR="00161CE8" w:rsidRPr="00450F85" w14:paraId="395F0D56" w14:textId="77777777" w:rsidTr="6238D33D">
        <w:trPr>
          <w:trHeight w:val="512"/>
        </w:trPr>
        <w:tc>
          <w:tcPr>
            <w:tcW w:w="2155" w:type="dxa"/>
          </w:tcPr>
          <w:p w14:paraId="3AB75626" w14:textId="53C728A2" w:rsidR="00161CE8" w:rsidRPr="00133B35" w:rsidRDefault="3D0EF136" w:rsidP="1C9E8392">
            <w:pPr>
              <w:spacing w:before="120" w:after="120"/>
              <w:rPr>
                <w:rFonts w:eastAsia="Arial" w:cs="Arial"/>
              </w:rPr>
            </w:pPr>
            <w:r w:rsidRPr="1C9E8392">
              <w:rPr>
                <w:rFonts w:eastAsia="Arial" w:cs="Arial"/>
              </w:rPr>
              <w:t>Pathogens/Bacteria</w:t>
            </w:r>
          </w:p>
        </w:tc>
        <w:tc>
          <w:tcPr>
            <w:tcW w:w="2863" w:type="dxa"/>
          </w:tcPr>
          <w:p w14:paraId="2670C73F" w14:textId="7945BFDE" w:rsidR="00161CE8" w:rsidRPr="00DE6533" w:rsidRDefault="000310A8" w:rsidP="00643A00">
            <w:pPr>
              <w:spacing w:before="120" w:after="120"/>
              <w:jc w:val="center"/>
              <w:rPr>
                <w:rFonts w:eastAsia="Arial" w:cs="Arial"/>
                <w:szCs w:val="24"/>
              </w:rPr>
            </w:pPr>
            <w:r>
              <w:rPr>
                <w:rFonts w:eastAsia="Arial" w:cs="Arial"/>
                <w:szCs w:val="24"/>
              </w:rPr>
              <w:t>8</w:t>
            </w:r>
          </w:p>
        </w:tc>
        <w:tc>
          <w:tcPr>
            <w:tcW w:w="2871" w:type="dxa"/>
          </w:tcPr>
          <w:p w14:paraId="4F9894C0" w14:textId="77777777" w:rsidR="00161CE8" w:rsidRPr="00DE6533" w:rsidRDefault="00161CE8" w:rsidP="00643A00">
            <w:pPr>
              <w:spacing w:before="120" w:after="120"/>
              <w:jc w:val="center"/>
              <w:rPr>
                <w:rFonts w:eastAsia="Arial" w:cs="Arial"/>
                <w:szCs w:val="24"/>
              </w:rPr>
            </w:pPr>
            <w:r w:rsidRPr="00DE6533">
              <w:rPr>
                <w:rFonts w:eastAsia="Arial" w:cs="Arial"/>
                <w:szCs w:val="24"/>
              </w:rPr>
              <w:t>18</w:t>
            </w:r>
          </w:p>
        </w:tc>
        <w:tc>
          <w:tcPr>
            <w:tcW w:w="1471" w:type="dxa"/>
          </w:tcPr>
          <w:p w14:paraId="2B8F73ED" w14:textId="03DEAFCC" w:rsidR="00161CE8" w:rsidRPr="00DE6533" w:rsidRDefault="00A52248" w:rsidP="00643A00">
            <w:pPr>
              <w:spacing w:before="120" w:after="120"/>
              <w:jc w:val="center"/>
              <w:rPr>
                <w:rFonts w:eastAsia="Arial" w:cs="Arial"/>
                <w:szCs w:val="24"/>
              </w:rPr>
            </w:pPr>
            <w:r>
              <w:rPr>
                <w:rFonts w:eastAsia="Arial" w:cs="Arial"/>
                <w:szCs w:val="24"/>
              </w:rPr>
              <w:t>26</w:t>
            </w:r>
          </w:p>
        </w:tc>
      </w:tr>
      <w:tr w:rsidR="00161CE8" w:rsidRPr="00450F85" w14:paraId="4EDD13AA" w14:textId="77777777" w:rsidTr="6238D33D">
        <w:trPr>
          <w:trHeight w:val="512"/>
        </w:trPr>
        <w:tc>
          <w:tcPr>
            <w:tcW w:w="2155" w:type="dxa"/>
          </w:tcPr>
          <w:p w14:paraId="0E8F659A" w14:textId="77777777" w:rsidR="00161CE8" w:rsidRPr="00133B35" w:rsidRDefault="00161CE8" w:rsidP="00643A00">
            <w:pPr>
              <w:spacing w:before="120" w:after="120"/>
              <w:rPr>
                <w:rFonts w:eastAsia="Arial" w:cs="Arial"/>
                <w:szCs w:val="24"/>
              </w:rPr>
            </w:pPr>
            <w:r>
              <w:rPr>
                <w:rFonts w:eastAsia="Arial" w:cs="Arial"/>
                <w:szCs w:val="24"/>
              </w:rPr>
              <w:t xml:space="preserve">Pesticides </w:t>
            </w:r>
          </w:p>
        </w:tc>
        <w:tc>
          <w:tcPr>
            <w:tcW w:w="2863" w:type="dxa"/>
          </w:tcPr>
          <w:p w14:paraId="2E3971C1" w14:textId="401C234A" w:rsidR="00161CE8" w:rsidRPr="00DE6533" w:rsidRDefault="4019BDC1" w:rsidP="00643A00">
            <w:pPr>
              <w:spacing w:before="120" w:after="120"/>
              <w:jc w:val="center"/>
              <w:rPr>
                <w:rFonts w:eastAsia="Arial" w:cs="Arial"/>
              </w:rPr>
            </w:pPr>
            <w:del w:id="403" w:author="Author">
              <w:r w:rsidRPr="357AA87A">
                <w:rPr>
                  <w:rFonts w:eastAsia="Arial" w:cs="Arial"/>
                </w:rPr>
                <w:delText>111</w:delText>
              </w:r>
            </w:del>
            <w:ins w:id="404" w:author="Author">
              <w:r w:rsidR="003B5E81">
                <w:rPr>
                  <w:rFonts w:eastAsia="Arial" w:cs="Arial"/>
                </w:rPr>
                <w:t>107</w:t>
              </w:r>
            </w:ins>
          </w:p>
        </w:tc>
        <w:tc>
          <w:tcPr>
            <w:tcW w:w="2871" w:type="dxa"/>
          </w:tcPr>
          <w:p w14:paraId="6CCDC46A" w14:textId="77777777" w:rsidR="00161CE8" w:rsidRPr="00DE6533" w:rsidRDefault="00161CE8" w:rsidP="00643A00">
            <w:pPr>
              <w:spacing w:before="120" w:after="120"/>
              <w:jc w:val="center"/>
              <w:rPr>
                <w:rFonts w:eastAsia="Arial" w:cs="Arial"/>
              </w:rPr>
            </w:pPr>
            <w:r w:rsidRPr="00DE6533">
              <w:rPr>
                <w:rFonts w:eastAsia="Arial" w:cs="Arial"/>
              </w:rPr>
              <w:t>54</w:t>
            </w:r>
          </w:p>
        </w:tc>
        <w:tc>
          <w:tcPr>
            <w:tcW w:w="1471" w:type="dxa"/>
          </w:tcPr>
          <w:p w14:paraId="2CF50567" w14:textId="358E0091" w:rsidR="00161CE8" w:rsidRPr="00DE6533" w:rsidRDefault="60FE5EF0" w:rsidP="6238D33D">
            <w:pPr>
              <w:spacing w:before="120" w:after="120"/>
              <w:jc w:val="center"/>
              <w:rPr>
                <w:rFonts w:eastAsia="Arial" w:cs="Arial"/>
              </w:rPr>
            </w:pPr>
            <w:del w:id="405" w:author="Author">
              <w:r w:rsidRPr="357AA87A">
                <w:rPr>
                  <w:rFonts w:eastAsia="Arial" w:cs="Arial"/>
                </w:rPr>
                <w:delText>165</w:delText>
              </w:r>
            </w:del>
            <w:ins w:id="406" w:author="Author">
              <w:r w:rsidR="00241672">
                <w:rPr>
                  <w:rFonts w:eastAsia="Arial" w:cs="Arial"/>
                </w:rPr>
                <w:t>161</w:t>
              </w:r>
            </w:ins>
          </w:p>
        </w:tc>
      </w:tr>
      <w:tr w:rsidR="00161CE8" w:rsidRPr="00450F85" w14:paraId="770ABC56" w14:textId="77777777" w:rsidTr="6238D33D">
        <w:trPr>
          <w:trHeight w:val="512"/>
        </w:trPr>
        <w:tc>
          <w:tcPr>
            <w:tcW w:w="2155" w:type="dxa"/>
          </w:tcPr>
          <w:p w14:paraId="12483308" w14:textId="78C98AFD" w:rsidR="00161CE8" w:rsidRPr="00133B35" w:rsidRDefault="00161CE8" w:rsidP="00643A00">
            <w:pPr>
              <w:spacing w:before="120" w:after="120"/>
              <w:rPr>
                <w:rFonts w:eastAsia="Arial" w:cs="Arial"/>
                <w:szCs w:val="24"/>
              </w:rPr>
            </w:pPr>
            <w:r>
              <w:rPr>
                <w:rFonts w:eastAsia="Arial" w:cs="Arial"/>
                <w:szCs w:val="24"/>
              </w:rPr>
              <w:t xml:space="preserve">Salinity, Total Dissolved Solids, Chlorides </w:t>
            </w:r>
          </w:p>
        </w:tc>
        <w:tc>
          <w:tcPr>
            <w:tcW w:w="2863" w:type="dxa"/>
          </w:tcPr>
          <w:p w14:paraId="76DA7E50" w14:textId="77777777" w:rsidR="00161CE8" w:rsidRPr="00DE6533" w:rsidRDefault="00161CE8" w:rsidP="00643A00">
            <w:pPr>
              <w:spacing w:before="120" w:after="120"/>
              <w:jc w:val="center"/>
              <w:rPr>
                <w:rFonts w:eastAsia="Arial" w:cs="Arial"/>
                <w:szCs w:val="24"/>
              </w:rPr>
            </w:pPr>
            <w:r w:rsidRPr="00DE6533">
              <w:rPr>
                <w:rFonts w:eastAsia="Arial" w:cs="Arial"/>
                <w:szCs w:val="24"/>
              </w:rPr>
              <w:t>5</w:t>
            </w:r>
          </w:p>
        </w:tc>
        <w:tc>
          <w:tcPr>
            <w:tcW w:w="2871" w:type="dxa"/>
          </w:tcPr>
          <w:p w14:paraId="372CBD0C" w14:textId="66E5FD46" w:rsidR="00161CE8" w:rsidRPr="00DE6533" w:rsidRDefault="00ED495C" w:rsidP="00643A00">
            <w:pPr>
              <w:spacing w:before="120" w:after="120"/>
              <w:jc w:val="center"/>
              <w:rPr>
                <w:rFonts w:eastAsia="Arial" w:cs="Arial"/>
                <w:szCs w:val="24"/>
              </w:rPr>
            </w:pPr>
            <w:r>
              <w:rPr>
                <w:rFonts w:eastAsia="Arial" w:cs="Arial"/>
                <w:szCs w:val="24"/>
              </w:rPr>
              <w:t>5</w:t>
            </w:r>
          </w:p>
        </w:tc>
        <w:tc>
          <w:tcPr>
            <w:tcW w:w="1471" w:type="dxa"/>
          </w:tcPr>
          <w:p w14:paraId="4A5D441C" w14:textId="20325FE4" w:rsidR="00161CE8" w:rsidRPr="00DE6533" w:rsidRDefault="00140E36" w:rsidP="00643A00">
            <w:pPr>
              <w:spacing w:before="120" w:after="120"/>
              <w:jc w:val="center"/>
              <w:rPr>
                <w:rFonts w:eastAsia="Arial" w:cs="Arial"/>
                <w:szCs w:val="24"/>
              </w:rPr>
            </w:pPr>
            <w:r>
              <w:rPr>
                <w:rFonts w:eastAsia="Arial" w:cs="Arial"/>
                <w:szCs w:val="24"/>
              </w:rPr>
              <w:t>10</w:t>
            </w:r>
          </w:p>
        </w:tc>
      </w:tr>
      <w:tr w:rsidR="00161CE8" w:rsidRPr="00450F85" w14:paraId="525EB754" w14:textId="77777777" w:rsidTr="6238D33D">
        <w:trPr>
          <w:trHeight w:val="512"/>
        </w:trPr>
        <w:tc>
          <w:tcPr>
            <w:tcW w:w="2155" w:type="dxa"/>
          </w:tcPr>
          <w:p w14:paraId="71E82B19" w14:textId="1F8C6B67" w:rsidR="00161CE8" w:rsidRPr="00133B35" w:rsidRDefault="006859CB" w:rsidP="1C9E8392">
            <w:pPr>
              <w:spacing w:before="120" w:after="120"/>
              <w:rPr>
                <w:rFonts w:eastAsia="Arial" w:cs="Arial"/>
              </w:rPr>
            </w:pPr>
            <w:r>
              <w:rPr>
                <w:rFonts w:eastAsia="Arial" w:cs="Arial"/>
              </w:rPr>
              <w:t>T</w:t>
            </w:r>
            <w:r w:rsidR="3DAF531C" w:rsidRPr="1C9E8392">
              <w:rPr>
                <w:rFonts w:eastAsia="Arial" w:cs="Arial"/>
              </w:rPr>
              <w:t>urbidity</w:t>
            </w:r>
          </w:p>
        </w:tc>
        <w:tc>
          <w:tcPr>
            <w:tcW w:w="2863" w:type="dxa"/>
          </w:tcPr>
          <w:p w14:paraId="72CA41A9" w14:textId="77777777" w:rsidR="00161CE8" w:rsidRPr="00DE6533" w:rsidRDefault="00161CE8" w:rsidP="00643A00">
            <w:pPr>
              <w:spacing w:before="120" w:after="120"/>
              <w:jc w:val="center"/>
              <w:rPr>
                <w:rFonts w:eastAsia="Arial" w:cs="Arial"/>
                <w:szCs w:val="24"/>
              </w:rPr>
            </w:pPr>
            <w:r w:rsidRPr="00DE6533">
              <w:rPr>
                <w:rFonts w:eastAsia="Arial" w:cs="Arial"/>
                <w:szCs w:val="24"/>
              </w:rPr>
              <w:t>0</w:t>
            </w:r>
          </w:p>
        </w:tc>
        <w:tc>
          <w:tcPr>
            <w:tcW w:w="2871" w:type="dxa"/>
          </w:tcPr>
          <w:p w14:paraId="5445D9AB" w14:textId="77777777" w:rsidR="00161CE8" w:rsidRPr="00DE6533" w:rsidRDefault="00161CE8" w:rsidP="00643A00">
            <w:pPr>
              <w:spacing w:before="120" w:after="120"/>
              <w:jc w:val="center"/>
              <w:rPr>
                <w:rFonts w:eastAsia="Arial" w:cs="Arial"/>
                <w:szCs w:val="24"/>
              </w:rPr>
            </w:pPr>
            <w:r w:rsidRPr="00DE6533">
              <w:rPr>
                <w:rFonts w:eastAsia="Arial" w:cs="Arial"/>
                <w:szCs w:val="24"/>
              </w:rPr>
              <w:t>11</w:t>
            </w:r>
          </w:p>
        </w:tc>
        <w:tc>
          <w:tcPr>
            <w:tcW w:w="1471" w:type="dxa"/>
          </w:tcPr>
          <w:p w14:paraId="16BC56E8" w14:textId="77777777" w:rsidR="00161CE8" w:rsidRPr="00DE6533" w:rsidRDefault="00161CE8" w:rsidP="00643A00">
            <w:pPr>
              <w:spacing w:before="120" w:after="120"/>
              <w:jc w:val="center"/>
              <w:rPr>
                <w:rFonts w:eastAsia="Arial" w:cs="Arial"/>
                <w:szCs w:val="24"/>
              </w:rPr>
            </w:pPr>
            <w:r w:rsidRPr="00DE6533">
              <w:rPr>
                <w:rFonts w:eastAsia="Arial" w:cs="Arial"/>
                <w:szCs w:val="24"/>
              </w:rPr>
              <w:t>11</w:t>
            </w:r>
          </w:p>
        </w:tc>
      </w:tr>
      <w:tr w:rsidR="00161CE8" w:rsidRPr="00450F85" w14:paraId="68C42EA4" w14:textId="77777777" w:rsidTr="6238D33D">
        <w:trPr>
          <w:trHeight w:val="512"/>
        </w:trPr>
        <w:tc>
          <w:tcPr>
            <w:tcW w:w="2155" w:type="dxa"/>
          </w:tcPr>
          <w:p w14:paraId="16AC026F" w14:textId="61DB5D15" w:rsidR="00161CE8" w:rsidRPr="00133B35" w:rsidRDefault="2D787D16" w:rsidP="1C9E8392">
            <w:pPr>
              <w:spacing w:before="120" w:after="120"/>
              <w:rPr>
                <w:rFonts w:eastAsia="Arial" w:cs="Arial"/>
              </w:rPr>
            </w:pPr>
            <w:r w:rsidRPr="766E376E">
              <w:rPr>
                <w:rFonts w:eastAsia="Arial" w:cs="Arial"/>
              </w:rPr>
              <w:t xml:space="preserve">Aquatic </w:t>
            </w:r>
            <w:r w:rsidR="3D0EF136" w:rsidRPr="5DC303DA">
              <w:rPr>
                <w:rFonts w:eastAsia="Arial" w:cs="Arial"/>
              </w:rPr>
              <w:t>Toxic</w:t>
            </w:r>
            <w:r w:rsidR="624D2AF2" w:rsidRPr="5DC303DA">
              <w:rPr>
                <w:rFonts w:eastAsia="Arial" w:cs="Arial"/>
              </w:rPr>
              <w:t>ity</w:t>
            </w:r>
            <w:r w:rsidR="3D0EF136" w:rsidRPr="766E376E">
              <w:rPr>
                <w:rFonts w:eastAsia="Arial" w:cs="Arial"/>
              </w:rPr>
              <w:t xml:space="preserve"> </w:t>
            </w:r>
          </w:p>
        </w:tc>
        <w:tc>
          <w:tcPr>
            <w:tcW w:w="2863" w:type="dxa"/>
          </w:tcPr>
          <w:p w14:paraId="5FE62BE5" w14:textId="77777777" w:rsidR="00161CE8" w:rsidRPr="00DE6533" w:rsidRDefault="00161CE8" w:rsidP="00643A00">
            <w:pPr>
              <w:spacing w:before="120" w:after="120"/>
              <w:jc w:val="center"/>
              <w:rPr>
                <w:rFonts w:eastAsia="Arial" w:cs="Arial"/>
              </w:rPr>
            </w:pPr>
            <w:r w:rsidRPr="00DE6533">
              <w:rPr>
                <w:rFonts w:eastAsia="Arial" w:cs="Arial"/>
              </w:rPr>
              <w:t>2</w:t>
            </w:r>
          </w:p>
        </w:tc>
        <w:tc>
          <w:tcPr>
            <w:tcW w:w="2871" w:type="dxa"/>
          </w:tcPr>
          <w:p w14:paraId="1C2EECA6" w14:textId="77777777" w:rsidR="00161CE8" w:rsidRPr="00DE6533" w:rsidRDefault="00161CE8" w:rsidP="00643A00">
            <w:pPr>
              <w:spacing w:before="120" w:after="120"/>
              <w:jc w:val="center"/>
              <w:rPr>
                <w:rFonts w:eastAsia="Arial" w:cs="Arial"/>
              </w:rPr>
            </w:pPr>
            <w:r w:rsidRPr="00DE6533">
              <w:rPr>
                <w:rFonts w:eastAsia="Arial" w:cs="Arial"/>
              </w:rPr>
              <w:t>21</w:t>
            </w:r>
          </w:p>
        </w:tc>
        <w:tc>
          <w:tcPr>
            <w:tcW w:w="1471" w:type="dxa"/>
          </w:tcPr>
          <w:p w14:paraId="4F396AD4" w14:textId="77777777" w:rsidR="00161CE8" w:rsidRPr="00DE6533" w:rsidRDefault="00161CE8" w:rsidP="00643A00">
            <w:pPr>
              <w:spacing w:before="120" w:after="120"/>
              <w:jc w:val="center"/>
              <w:rPr>
                <w:rFonts w:eastAsia="Arial" w:cs="Arial"/>
              </w:rPr>
            </w:pPr>
            <w:r w:rsidRPr="00DE6533">
              <w:rPr>
                <w:rFonts w:eastAsia="Arial" w:cs="Arial"/>
              </w:rPr>
              <w:t>23</w:t>
            </w:r>
          </w:p>
        </w:tc>
      </w:tr>
      <w:tr w:rsidR="00161CE8" w:rsidRPr="00450F85" w14:paraId="5C694A89" w14:textId="77777777" w:rsidTr="6238D33D">
        <w:trPr>
          <w:trHeight w:val="512"/>
        </w:trPr>
        <w:tc>
          <w:tcPr>
            <w:tcW w:w="2155" w:type="dxa"/>
          </w:tcPr>
          <w:p w14:paraId="493E2B6F" w14:textId="6CCA780D" w:rsidR="00161CE8" w:rsidRPr="00133B35" w:rsidRDefault="740D503A" w:rsidP="7F575EAB">
            <w:pPr>
              <w:spacing w:before="120" w:after="120"/>
              <w:rPr>
                <w:rFonts w:eastAsia="Arial" w:cs="Arial"/>
              </w:rPr>
            </w:pPr>
            <w:r w:rsidRPr="5B96FCAE">
              <w:rPr>
                <w:rFonts w:eastAsia="Arial" w:cs="Arial"/>
              </w:rPr>
              <w:t>Toxic Organics</w:t>
            </w:r>
            <w:r w:rsidR="4AF69A68" w:rsidRPr="5B96FCAE">
              <w:rPr>
                <w:rFonts w:eastAsia="Arial" w:cs="Arial"/>
              </w:rPr>
              <w:t xml:space="preserve"> (PCBs)</w:t>
            </w:r>
          </w:p>
        </w:tc>
        <w:tc>
          <w:tcPr>
            <w:tcW w:w="2863" w:type="dxa"/>
          </w:tcPr>
          <w:p w14:paraId="711523B4" w14:textId="77777777" w:rsidR="00161CE8" w:rsidRPr="00133B35" w:rsidRDefault="00161CE8" w:rsidP="00643A00">
            <w:pPr>
              <w:spacing w:before="120" w:after="120"/>
              <w:jc w:val="center"/>
              <w:rPr>
                <w:rFonts w:eastAsia="Arial" w:cs="Arial"/>
                <w:szCs w:val="24"/>
              </w:rPr>
            </w:pPr>
            <w:r>
              <w:rPr>
                <w:rFonts w:eastAsia="Arial" w:cs="Arial"/>
                <w:szCs w:val="24"/>
              </w:rPr>
              <w:t>0</w:t>
            </w:r>
          </w:p>
        </w:tc>
        <w:tc>
          <w:tcPr>
            <w:tcW w:w="2871" w:type="dxa"/>
          </w:tcPr>
          <w:p w14:paraId="53079D30" w14:textId="77777777" w:rsidR="00161CE8" w:rsidRPr="00133B35" w:rsidRDefault="00161CE8" w:rsidP="00643A00">
            <w:pPr>
              <w:spacing w:before="120" w:after="120"/>
              <w:jc w:val="center"/>
              <w:rPr>
                <w:rFonts w:eastAsia="Arial" w:cs="Arial"/>
                <w:szCs w:val="24"/>
              </w:rPr>
            </w:pPr>
            <w:r>
              <w:rPr>
                <w:rFonts w:eastAsia="Arial" w:cs="Arial"/>
                <w:szCs w:val="24"/>
              </w:rPr>
              <w:t>1</w:t>
            </w:r>
          </w:p>
        </w:tc>
        <w:tc>
          <w:tcPr>
            <w:tcW w:w="1471" w:type="dxa"/>
          </w:tcPr>
          <w:p w14:paraId="66260A62" w14:textId="77777777" w:rsidR="00161CE8" w:rsidRPr="00133B35" w:rsidRDefault="00161CE8" w:rsidP="00643A00">
            <w:pPr>
              <w:spacing w:before="120" w:after="120"/>
              <w:jc w:val="center"/>
              <w:rPr>
                <w:rFonts w:eastAsia="Arial" w:cs="Arial"/>
                <w:szCs w:val="24"/>
              </w:rPr>
            </w:pPr>
            <w:r>
              <w:rPr>
                <w:rFonts w:eastAsia="Arial" w:cs="Arial"/>
                <w:szCs w:val="24"/>
              </w:rPr>
              <w:t>1</w:t>
            </w:r>
          </w:p>
        </w:tc>
      </w:tr>
    </w:tbl>
    <w:p w14:paraId="179E7CA7" w14:textId="5A075091" w:rsidR="00ED32A2" w:rsidRDefault="4E2D2396" w:rsidP="6238D33D">
      <w:pPr>
        <w:spacing w:before="240" w:after="0"/>
        <w:rPr>
          <w:rFonts w:eastAsia="Arial" w:cs="Arial"/>
        </w:rPr>
      </w:pPr>
      <w:r w:rsidRPr="6238D33D">
        <w:rPr>
          <w:rFonts w:eastAsia="Arial" w:cs="Arial"/>
        </w:rPr>
        <w:t>T</w:t>
      </w:r>
      <w:r w:rsidR="7ACF321D" w:rsidRPr="6238D33D">
        <w:rPr>
          <w:rFonts w:eastAsia="Arial" w:cs="Arial"/>
        </w:rPr>
        <w:t>he</w:t>
      </w:r>
      <w:r w:rsidR="52F14D8C" w:rsidRPr="6238D33D">
        <w:rPr>
          <w:rFonts w:eastAsia="Arial" w:cs="Arial"/>
        </w:rPr>
        <w:t xml:space="preserve"> Central Coast </w:t>
      </w:r>
      <w:ins w:id="407" w:author="Author">
        <w:r w:rsidR="00D30299">
          <w:rPr>
            <w:rFonts w:eastAsia="Arial" w:cs="Arial"/>
          </w:rPr>
          <w:t xml:space="preserve">Regional </w:t>
        </w:r>
      </w:ins>
      <w:r w:rsidR="52F14D8C" w:rsidRPr="6238D33D">
        <w:rPr>
          <w:rFonts w:eastAsia="Arial" w:cs="Arial"/>
        </w:rPr>
        <w:t xml:space="preserve">Water Board </w:t>
      </w:r>
      <w:r w:rsidR="008B47A4">
        <w:rPr>
          <w:rFonts w:eastAsia="Arial" w:cs="Arial"/>
        </w:rPr>
        <w:t>staff</w:t>
      </w:r>
      <w:r w:rsidR="52F14D8C" w:rsidRPr="6238D33D">
        <w:rPr>
          <w:rFonts w:eastAsia="Arial" w:cs="Arial"/>
        </w:rPr>
        <w:t xml:space="preserve"> </w:t>
      </w:r>
      <w:r w:rsidR="7ACF321D" w:rsidRPr="6238D33D">
        <w:rPr>
          <w:rFonts w:eastAsia="Arial" w:cs="Arial"/>
        </w:rPr>
        <w:t>recommend</w:t>
      </w:r>
      <w:r w:rsidR="008B47A4">
        <w:rPr>
          <w:rFonts w:eastAsia="Arial" w:cs="Arial"/>
        </w:rPr>
        <w:t>s</w:t>
      </w:r>
      <w:r w:rsidR="3C55866A" w:rsidRPr="6238D33D">
        <w:rPr>
          <w:rFonts w:eastAsia="Arial" w:cs="Arial"/>
        </w:rPr>
        <w:t xml:space="preserve"> new</w:t>
      </w:r>
      <w:r w:rsidR="634769B4" w:rsidRPr="6238D33D">
        <w:rPr>
          <w:rFonts w:eastAsia="Arial" w:cs="Arial"/>
        </w:rPr>
        <w:t xml:space="preserve"> listings </w:t>
      </w:r>
      <w:r w:rsidR="52F14D8C" w:rsidRPr="6238D33D">
        <w:rPr>
          <w:rFonts w:eastAsia="Arial" w:cs="Arial"/>
        </w:rPr>
        <w:t xml:space="preserve">for </w:t>
      </w:r>
      <w:del w:id="408" w:author="Author">
        <w:r w:rsidR="0064777D" w:rsidDel="00B668FE">
          <w:rPr>
            <w:rFonts w:eastAsia="Arial" w:cs="Arial"/>
          </w:rPr>
          <w:delText>59</w:delText>
        </w:r>
      </w:del>
      <w:ins w:id="409" w:author="Author">
        <w:r w:rsidR="00B668FE">
          <w:rPr>
            <w:rFonts w:eastAsia="Arial" w:cs="Arial"/>
          </w:rPr>
          <w:t>57</w:t>
        </w:r>
      </w:ins>
      <w:r w:rsidR="0064777D" w:rsidRPr="6238D33D">
        <w:rPr>
          <w:rFonts w:eastAsia="Arial" w:cs="Arial"/>
        </w:rPr>
        <w:t xml:space="preserve"> </w:t>
      </w:r>
      <w:r w:rsidR="52F14D8C" w:rsidRPr="6238D33D">
        <w:rPr>
          <w:rFonts w:eastAsia="Arial" w:cs="Arial"/>
        </w:rPr>
        <w:t>different pollutants</w:t>
      </w:r>
      <w:r w:rsidR="624490E3" w:rsidRPr="6238D33D">
        <w:rPr>
          <w:rFonts w:eastAsia="Arial" w:cs="Arial"/>
        </w:rPr>
        <w:t xml:space="preserve"> and </w:t>
      </w:r>
      <w:del w:id="410" w:author="Author">
        <w:r w:rsidR="624490E3" w:rsidRPr="6238D33D">
          <w:rPr>
            <w:rFonts w:eastAsia="Arial" w:cs="Arial"/>
          </w:rPr>
          <w:delText xml:space="preserve">135 </w:delText>
        </w:r>
      </w:del>
      <w:ins w:id="411" w:author="Author">
        <w:r w:rsidR="009045D7" w:rsidRPr="6238D33D">
          <w:rPr>
            <w:rFonts w:eastAsia="Arial" w:cs="Arial"/>
          </w:rPr>
          <w:t>13</w:t>
        </w:r>
        <w:r w:rsidR="009045D7">
          <w:rPr>
            <w:rFonts w:eastAsia="Arial" w:cs="Arial"/>
          </w:rPr>
          <w:t>2</w:t>
        </w:r>
        <w:r w:rsidR="009045D7" w:rsidRPr="6238D33D">
          <w:rPr>
            <w:rFonts w:eastAsia="Arial" w:cs="Arial"/>
          </w:rPr>
          <w:t xml:space="preserve"> </w:t>
        </w:r>
      </w:ins>
      <w:r w:rsidR="624490E3" w:rsidRPr="6238D33D">
        <w:rPr>
          <w:rFonts w:eastAsia="Arial" w:cs="Arial"/>
        </w:rPr>
        <w:t>different waterbody segments</w:t>
      </w:r>
      <w:r w:rsidR="52F14D8C" w:rsidRPr="6238D33D">
        <w:rPr>
          <w:rFonts w:eastAsia="Arial" w:cs="Arial"/>
        </w:rPr>
        <w:t xml:space="preserve">. </w:t>
      </w:r>
      <w:r w:rsidR="3F24AB36" w:rsidRPr="6238D33D">
        <w:rPr>
          <w:rFonts w:eastAsia="Arial" w:cs="Arial"/>
        </w:rPr>
        <w:t xml:space="preserve"> </w:t>
      </w:r>
      <w:r w:rsidR="52F14D8C" w:rsidRPr="6238D33D">
        <w:rPr>
          <w:rFonts w:eastAsia="Arial" w:cs="Arial"/>
        </w:rPr>
        <w:t>Metals, pesticides, and toxicity make up the majority of the new listing recommendations</w:t>
      </w:r>
      <w:r w:rsidR="1B53893E" w:rsidRPr="6238D33D">
        <w:rPr>
          <w:rFonts w:eastAsia="Arial" w:cs="Arial"/>
        </w:rPr>
        <w:t xml:space="preserve"> (see Table 4-3)</w:t>
      </w:r>
      <w:proofErr w:type="gramStart"/>
      <w:r w:rsidR="52F14D8C" w:rsidRPr="6238D33D">
        <w:rPr>
          <w:rFonts w:eastAsia="Arial" w:cs="Arial"/>
        </w:rPr>
        <w:t xml:space="preserve">. </w:t>
      </w:r>
      <w:proofErr w:type="gramEnd"/>
      <w:r w:rsidR="13864E76" w:rsidRPr="6238D33D">
        <w:rPr>
          <w:rFonts w:eastAsia="Arial" w:cs="Arial"/>
        </w:rPr>
        <w:t xml:space="preserve">The </w:t>
      </w:r>
      <w:r w:rsidR="13864E76" w:rsidRPr="6238D33D">
        <w:rPr>
          <w:rFonts w:eastAsia="Arial" w:cs="Arial"/>
        </w:rPr>
        <w:lastRenderedPageBreak/>
        <w:t xml:space="preserve">increase in the number of these pollutant impairments is due to several factors including recent data </w:t>
      </w:r>
      <w:r w:rsidR="2FF397BD" w:rsidRPr="6238D33D">
        <w:rPr>
          <w:rFonts w:eastAsia="Arial" w:cs="Arial"/>
        </w:rPr>
        <w:t>availability</w:t>
      </w:r>
      <w:r w:rsidR="13864E76" w:rsidRPr="6238D33D">
        <w:rPr>
          <w:rFonts w:eastAsia="Arial" w:cs="Arial"/>
        </w:rPr>
        <w:t xml:space="preserve"> for metals and </w:t>
      </w:r>
      <w:r w:rsidR="25D4297B" w:rsidRPr="6238D33D">
        <w:rPr>
          <w:rFonts w:eastAsia="Arial" w:cs="Arial"/>
        </w:rPr>
        <w:t xml:space="preserve">pesticides (specifically neonicotinoid and pyrethroid pesticides), as well as availability of </w:t>
      </w:r>
      <w:r w:rsidR="086F4E91" w:rsidRPr="6238D33D">
        <w:rPr>
          <w:rFonts w:eastAsia="Arial" w:cs="Arial"/>
        </w:rPr>
        <w:t xml:space="preserve">new </w:t>
      </w:r>
      <w:r w:rsidR="25D4297B" w:rsidRPr="6238D33D">
        <w:rPr>
          <w:rFonts w:eastAsia="Arial" w:cs="Arial"/>
        </w:rPr>
        <w:t>evaluation guidelines.</w:t>
      </w:r>
      <w:r w:rsidR="499041D6" w:rsidRPr="6238D33D">
        <w:rPr>
          <w:rFonts w:eastAsia="Arial" w:cs="Arial"/>
        </w:rPr>
        <w:t xml:space="preserve"> </w:t>
      </w:r>
      <w:r w:rsidR="25D4297B" w:rsidRPr="6238D33D">
        <w:rPr>
          <w:rFonts w:eastAsia="Arial" w:cs="Arial"/>
        </w:rPr>
        <w:t xml:space="preserve"> </w:t>
      </w:r>
    </w:p>
    <w:p w14:paraId="6E26F3AE" w14:textId="296EECE9" w:rsidR="00ED32A2" w:rsidRDefault="00415D56" w:rsidP="00253DDF">
      <w:pPr>
        <w:spacing w:before="240" w:after="0"/>
        <w:rPr>
          <w:rFonts w:eastAsia="Arial" w:cs="Arial"/>
        </w:rPr>
      </w:pPr>
      <w:r w:rsidRPr="7F575EAB">
        <w:rPr>
          <w:rFonts w:eastAsia="Arial" w:cs="Arial"/>
        </w:rPr>
        <w:t>S</w:t>
      </w:r>
      <w:r w:rsidR="00A9718D" w:rsidRPr="7F575EAB">
        <w:rPr>
          <w:rFonts w:eastAsia="Arial" w:cs="Arial"/>
        </w:rPr>
        <w:t xml:space="preserve">everal delisting recommendations are particularly noteworthy.  </w:t>
      </w:r>
      <w:r w:rsidR="58819BB7" w:rsidRPr="7F575EAB">
        <w:rPr>
          <w:rFonts w:eastAsia="Arial" w:cs="Arial"/>
        </w:rPr>
        <w:t xml:space="preserve">As previously discussed, several </w:t>
      </w:r>
      <w:r w:rsidR="58819BB7" w:rsidRPr="7F575EAB" w:rsidDel="00DC5471">
        <w:rPr>
          <w:rFonts w:eastAsia="Arial" w:cs="Arial"/>
        </w:rPr>
        <w:t>delisting</w:t>
      </w:r>
      <w:r w:rsidR="58819BB7" w:rsidRPr="7F575EAB" w:rsidDel="00E87670">
        <w:rPr>
          <w:rFonts w:eastAsia="Arial" w:cs="Arial"/>
        </w:rPr>
        <w:t xml:space="preserve"> </w:t>
      </w:r>
      <w:r w:rsidR="1A89CEF3" w:rsidRPr="7F575EAB">
        <w:rPr>
          <w:rFonts w:eastAsia="Arial" w:cs="Arial"/>
        </w:rPr>
        <w:t xml:space="preserve">recommendations for </w:t>
      </w:r>
      <w:r w:rsidR="58819BB7" w:rsidRPr="7F575EAB">
        <w:rPr>
          <w:rFonts w:eastAsia="Arial" w:cs="Arial"/>
        </w:rPr>
        <w:t xml:space="preserve">waterbody segments for fecal coliform and </w:t>
      </w:r>
      <w:r w:rsidR="58819BB7" w:rsidRPr="00D308BB">
        <w:rPr>
          <w:rFonts w:eastAsia="Arial" w:cs="Arial"/>
          <w:i/>
        </w:rPr>
        <w:t xml:space="preserve">E. coli </w:t>
      </w:r>
      <w:r w:rsidR="3FD3878F" w:rsidRPr="7F575EAB">
        <w:rPr>
          <w:rFonts w:eastAsia="Arial" w:cs="Arial"/>
        </w:rPr>
        <w:t>are</w:t>
      </w:r>
      <w:r w:rsidR="00DC5471" w:rsidRPr="7F575EAB">
        <w:rPr>
          <w:rFonts w:eastAsia="Arial" w:cs="Arial"/>
        </w:rPr>
        <w:t xml:space="preserve"> </w:t>
      </w:r>
      <w:r w:rsidR="58819BB7" w:rsidRPr="7F575EAB">
        <w:rPr>
          <w:rFonts w:eastAsia="Arial" w:cs="Arial"/>
        </w:rPr>
        <w:t>due to the adoption of new water quality objectives</w:t>
      </w:r>
      <w:r w:rsidR="00DC5471" w:rsidRPr="7F575EAB">
        <w:rPr>
          <w:rFonts w:eastAsia="Arial" w:cs="Arial"/>
        </w:rPr>
        <w:t xml:space="preserve"> which no longer include fecal coliform </w:t>
      </w:r>
      <w:r w:rsidR="00FA255D" w:rsidRPr="7F575EAB">
        <w:rPr>
          <w:rFonts w:eastAsia="Arial" w:cs="Arial"/>
        </w:rPr>
        <w:t xml:space="preserve">or </w:t>
      </w:r>
      <w:r w:rsidR="00FA255D" w:rsidRPr="1C9E8392">
        <w:rPr>
          <w:rFonts w:eastAsia="Arial" w:cs="Arial"/>
          <w:i/>
          <w:iCs/>
        </w:rPr>
        <w:t>E. coli</w:t>
      </w:r>
      <w:r w:rsidR="00FA255D" w:rsidRPr="7F575EAB">
        <w:rPr>
          <w:rFonts w:eastAsia="Arial" w:cs="Arial"/>
        </w:rPr>
        <w:t xml:space="preserve"> as appropriate indicator bacteria type</w:t>
      </w:r>
      <w:r w:rsidR="00027F90" w:rsidRPr="7F575EAB">
        <w:rPr>
          <w:rFonts w:eastAsia="Arial" w:cs="Arial"/>
        </w:rPr>
        <w:t>s for</w:t>
      </w:r>
      <w:ins w:id="412" w:author="Author">
        <w:r w:rsidR="00147660">
          <w:rPr>
            <w:rFonts w:eastAsia="Arial" w:cs="Arial"/>
          </w:rPr>
          <w:t xml:space="preserve"> assessment of</w:t>
        </w:r>
      </w:ins>
      <w:r w:rsidR="00027F90" w:rsidRPr="7F575EAB">
        <w:rPr>
          <w:rFonts w:eastAsia="Arial" w:cs="Arial"/>
        </w:rPr>
        <w:t xml:space="preserve"> REC-1 use support</w:t>
      </w:r>
      <w:r w:rsidR="00FA255D" w:rsidRPr="7F575EAB">
        <w:rPr>
          <w:rFonts w:eastAsia="Arial" w:cs="Arial"/>
        </w:rPr>
        <w:t xml:space="preserve"> for the particular waterbody</w:t>
      </w:r>
      <w:r w:rsidR="58819BB7" w:rsidRPr="7F575EAB">
        <w:rPr>
          <w:rFonts w:eastAsia="Arial" w:cs="Arial"/>
        </w:rPr>
        <w:t xml:space="preserve">. </w:t>
      </w:r>
      <w:r w:rsidR="004825BD" w:rsidRPr="7F575EAB">
        <w:rPr>
          <w:rFonts w:eastAsia="Arial" w:cs="Arial"/>
        </w:rPr>
        <w:t xml:space="preserve"> </w:t>
      </w:r>
    </w:p>
    <w:p w14:paraId="2A4307E1" w14:textId="1DC6C958" w:rsidR="006E42C8" w:rsidRDefault="58819BB7" w:rsidP="00253DDF">
      <w:pPr>
        <w:spacing w:before="240" w:after="0"/>
        <w:rPr>
          <w:rFonts w:eastAsia="Arial" w:cs="Arial"/>
        </w:rPr>
      </w:pPr>
      <w:r w:rsidRPr="7F575EAB">
        <w:rPr>
          <w:rFonts w:eastAsia="Arial" w:cs="Arial"/>
        </w:rPr>
        <w:t>Other noteworthy recommendations to remove a waterbody</w:t>
      </w:r>
      <w:r w:rsidR="00027F90" w:rsidRPr="7F575EAB">
        <w:rPr>
          <w:rFonts w:eastAsia="Arial" w:cs="Arial"/>
        </w:rPr>
        <w:t>-pollutant</w:t>
      </w:r>
      <w:r w:rsidRPr="7F575EAB" w:rsidDel="00027F90">
        <w:rPr>
          <w:rFonts w:eastAsia="Arial" w:cs="Arial"/>
        </w:rPr>
        <w:t xml:space="preserve"> </w:t>
      </w:r>
      <w:r w:rsidRPr="7F575EAB">
        <w:rPr>
          <w:rFonts w:eastAsia="Arial" w:cs="Arial"/>
        </w:rPr>
        <w:t xml:space="preserve">combination from the </w:t>
      </w:r>
      <w:r w:rsidRPr="7F575EAB" w:rsidDel="00027F90">
        <w:rPr>
          <w:rFonts w:eastAsia="Arial" w:cs="Arial"/>
        </w:rPr>
        <w:t xml:space="preserve">CWA section </w:t>
      </w:r>
      <w:r w:rsidRPr="7F575EAB">
        <w:rPr>
          <w:rFonts w:eastAsia="Arial" w:cs="Arial"/>
        </w:rPr>
        <w:t xml:space="preserve">303(d) </w:t>
      </w:r>
      <w:r w:rsidR="00806CEE" w:rsidRPr="7F575EAB">
        <w:rPr>
          <w:rFonts w:eastAsia="Arial" w:cs="Arial"/>
        </w:rPr>
        <w:t xml:space="preserve">list </w:t>
      </w:r>
      <w:r w:rsidRPr="7F575EAB">
        <w:rPr>
          <w:rFonts w:eastAsia="Arial" w:cs="Arial"/>
        </w:rPr>
        <w:t>include the following:</w:t>
      </w:r>
    </w:p>
    <w:p w14:paraId="26CC4AA8" w14:textId="3FAF9048" w:rsidR="006E42C8" w:rsidRDefault="58819BB7" w:rsidP="00253DDF">
      <w:pPr>
        <w:pStyle w:val="ListParagraph"/>
        <w:numPr>
          <w:ilvl w:val="0"/>
          <w:numId w:val="3"/>
        </w:numPr>
        <w:spacing w:before="240" w:after="0"/>
        <w:rPr>
          <w:rFonts w:eastAsia="Arial" w:cs="Arial"/>
        </w:rPr>
      </w:pPr>
      <w:r w:rsidRPr="1C9E8392">
        <w:rPr>
          <w:rFonts w:eastAsia="Arial" w:cs="Arial"/>
        </w:rPr>
        <w:t>Organophosphate pesticide delisting recommendations where pesticide TMDLs have been adopted</w:t>
      </w:r>
      <w:r w:rsidR="5D98395E" w:rsidRPr="5DC303DA">
        <w:rPr>
          <w:rFonts w:eastAsia="Arial" w:cs="Arial"/>
        </w:rPr>
        <w:t>,</w:t>
      </w:r>
      <w:r w:rsidRPr="1C9E8392">
        <w:rPr>
          <w:rFonts w:eastAsia="Arial" w:cs="Arial"/>
        </w:rPr>
        <w:t xml:space="preserve"> Department of Pesticide Regulation data confirm that the specific pesticide is not used heavily in these watersheds anymore</w:t>
      </w:r>
      <w:r w:rsidR="00BB598D">
        <w:rPr>
          <w:rFonts w:eastAsia="Arial" w:cs="Arial"/>
        </w:rPr>
        <w:t xml:space="preserve">, and water quality data </w:t>
      </w:r>
      <w:r w:rsidR="624768E9" w:rsidRPr="5DC303DA">
        <w:rPr>
          <w:rFonts w:eastAsia="Arial" w:cs="Arial"/>
        </w:rPr>
        <w:t>show</w:t>
      </w:r>
      <w:r w:rsidR="00BB598D" w:rsidRPr="5DC303DA">
        <w:rPr>
          <w:rFonts w:eastAsia="Arial" w:cs="Arial"/>
        </w:rPr>
        <w:t xml:space="preserve"> water quality</w:t>
      </w:r>
      <w:r w:rsidR="00C66873">
        <w:rPr>
          <w:rFonts w:eastAsia="Arial" w:cs="Arial"/>
        </w:rPr>
        <w:t xml:space="preserve"> </w:t>
      </w:r>
      <w:r w:rsidR="00B56600">
        <w:rPr>
          <w:rFonts w:eastAsia="Arial" w:cs="Arial"/>
        </w:rPr>
        <w:t>standards are attained</w:t>
      </w:r>
      <w:r w:rsidRPr="1C9E8392">
        <w:rPr>
          <w:rFonts w:eastAsia="Arial" w:cs="Arial"/>
        </w:rPr>
        <w:t>.</w:t>
      </w:r>
    </w:p>
    <w:p w14:paraId="2339E7A4" w14:textId="4756E692" w:rsidR="006E42C8" w:rsidRDefault="58819BB7" w:rsidP="005E248A">
      <w:pPr>
        <w:pStyle w:val="ListParagraph"/>
        <w:numPr>
          <w:ilvl w:val="1"/>
          <w:numId w:val="3"/>
        </w:numPr>
        <w:spacing w:after="0"/>
        <w:rPr>
          <w:rFonts w:eastAsia="Arial" w:cs="Arial"/>
          <w:szCs w:val="24"/>
        </w:rPr>
      </w:pPr>
      <w:r w:rsidRPr="27E30EC0">
        <w:rPr>
          <w:rFonts w:eastAsia="Arial" w:cs="Arial"/>
          <w:szCs w:val="24"/>
        </w:rPr>
        <w:t>Blanco Drain – chlorpyrifos</w:t>
      </w:r>
    </w:p>
    <w:p w14:paraId="3F8C0B78" w14:textId="3C801C7D" w:rsidR="006E42C8" w:rsidRDefault="58819BB7" w:rsidP="005E248A">
      <w:pPr>
        <w:pStyle w:val="ListParagraph"/>
        <w:numPr>
          <w:ilvl w:val="1"/>
          <w:numId w:val="3"/>
        </w:numPr>
        <w:spacing w:after="0"/>
        <w:rPr>
          <w:rFonts w:eastAsia="Arial" w:cs="Arial"/>
          <w:szCs w:val="24"/>
        </w:rPr>
      </w:pPr>
      <w:r w:rsidRPr="27E30EC0">
        <w:rPr>
          <w:rFonts w:eastAsia="Arial" w:cs="Arial"/>
          <w:szCs w:val="24"/>
        </w:rPr>
        <w:t xml:space="preserve">Lower Salinas River – chlorpyrifos and diazinon </w:t>
      </w:r>
    </w:p>
    <w:p w14:paraId="29FE2753" w14:textId="462B82F0" w:rsidR="006E42C8" w:rsidRDefault="58819BB7" w:rsidP="005E248A">
      <w:pPr>
        <w:pStyle w:val="ListParagraph"/>
        <w:numPr>
          <w:ilvl w:val="1"/>
          <w:numId w:val="3"/>
        </w:numPr>
        <w:spacing w:after="0"/>
        <w:rPr>
          <w:rFonts w:eastAsia="Arial" w:cs="Arial"/>
        </w:rPr>
      </w:pPr>
      <w:proofErr w:type="spellStart"/>
      <w:r w:rsidRPr="67ADD910">
        <w:rPr>
          <w:rFonts w:eastAsia="Arial" w:cs="Arial"/>
        </w:rPr>
        <w:t>Pajaro</w:t>
      </w:r>
      <w:proofErr w:type="spellEnd"/>
      <w:r w:rsidRPr="67ADD910">
        <w:rPr>
          <w:rFonts w:eastAsia="Arial" w:cs="Arial"/>
        </w:rPr>
        <w:t xml:space="preserve"> River – diazinon </w:t>
      </w:r>
    </w:p>
    <w:p w14:paraId="393AF7B5" w14:textId="6B54F305" w:rsidR="4E190726" w:rsidRDefault="4E190726" w:rsidP="67ADD910">
      <w:pPr>
        <w:pStyle w:val="ListParagraph"/>
        <w:numPr>
          <w:ilvl w:val="1"/>
          <w:numId w:val="3"/>
        </w:numPr>
        <w:spacing w:after="0"/>
        <w:rPr>
          <w:ins w:id="413" w:author="Author"/>
        </w:rPr>
      </w:pPr>
      <w:r w:rsidRPr="67ADD910">
        <w:rPr>
          <w:rFonts w:eastAsia="Arial" w:cs="Arial"/>
        </w:rPr>
        <w:t>Orcutt Creek</w:t>
      </w:r>
      <w:del w:id="414" w:author="Author">
        <w:r w:rsidRPr="67ADD910">
          <w:rPr>
            <w:rFonts w:eastAsia="Arial" w:cs="Arial"/>
          </w:rPr>
          <w:delText xml:space="preserve"> - </w:delText>
        </w:r>
      </w:del>
      <w:ins w:id="415" w:author="Author">
        <w:r w:rsidR="7DE562C1" w:rsidRPr="35F192FE">
          <w:rPr>
            <w:rFonts w:eastAsia="Arial" w:cs="Arial"/>
          </w:rPr>
          <w:t xml:space="preserve"> – </w:t>
        </w:r>
      </w:ins>
      <w:r w:rsidRPr="67ADD910">
        <w:rPr>
          <w:rFonts w:eastAsia="Arial" w:cs="Arial"/>
        </w:rPr>
        <w:t>diazinon</w:t>
      </w:r>
    </w:p>
    <w:p w14:paraId="03CBE826" w14:textId="3FAB4403" w:rsidR="1322ABAD" w:rsidRDefault="1322ABAD" w:rsidP="35F192FE">
      <w:pPr>
        <w:pStyle w:val="ListParagraph"/>
        <w:numPr>
          <w:ilvl w:val="1"/>
          <w:numId w:val="3"/>
        </w:numPr>
        <w:spacing w:after="0"/>
      </w:pPr>
      <w:ins w:id="416" w:author="Author">
        <w:r w:rsidRPr="35F192FE">
          <w:rPr>
            <w:rFonts w:eastAsia="Arial" w:cs="Arial"/>
          </w:rPr>
          <w:t>Salinas Reclamation Canal - diazinon</w:t>
        </w:r>
      </w:ins>
    </w:p>
    <w:p w14:paraId="413A1F10" w14:textId="31718F67" w:rsidR="006E42C8" w:rsidRDefault="58819BB7" w:rsidP="005E248A">
      <w:pPr>
        <w:pStyle w:val="ListParagraph"/>
        <w:numPr>
          <w:ilvl w:val="0"/>
          <w:numId w:val="3"/>
        </w:numPr>
        <w:spacing w:after="0"/>
        <w:rPr>
          <w:rFonts w:eastAsia="Arial" w:cs="Arial"/>
        </w:rPr>
      </w:pPr>
      <w:r w:rsidRPr="5DC303DA">
        <w:rPr>
          <w:rFonts w:eastAsia="Arial" w:cs="Arial"/>
        </w:rPr>
        <w:t>Dissolved oxygen delisting recommendations where nutrient TMDLs have been adopted</w:t>
      </w:r>
      <w:r w:rsidR="00B56600" w:rsidRPr="5DC303DA">
        <w:rPr>
          <w:rFonts w:eastAsia="Arial" w:cs="Arial"/>
        </w:rPr>
        <w:t xml:space="preserve"> and water quality data indicate standards are attained</w:t>
      </w:r>
      <w:r w:rsidRPr="5DC303DA">
        <w:rPr>
          <w:rFonts w:eastAsia="Arial" w:cs="Arial"/>
        </w:rPr>
        <w:t>.</w:t>
      </w:r>
    </w:p>
    <w:p w14:paraId="36BEFBDB" w14:textId="3137CB66" w:rsidR="006E42C8" w:rsidRDefault="58819BB7" w:rsidP="005E248A">
      <w:pPr>
        <w:pStyle w:val="ListParagraph"/>
        <w:numPr>
          <w:ilvl w:val="1"/>
          <w:numId w:val="3"/>
        </w:numPr>
        <w:spacing w:after="0"/>
        <w:rPr>
          <w:rFonts w:eastAsia="Arial" w:cs="Arial"/>
          <w:szCs w:val="24"/>
        </w:rPr>
      </w:pPr>
      <w:r w:rsidRPr="27E30EC0">
        <w:rPr>
          <w:rFonts w:eastAsia="Arial" w:cs="Arial"/>
          <w:szCs w:val="24"/>
        </w:rPr>
        <w:t>Greene Valley Creek (Santa Barbara County)</w:t>
      </w:r>
    </w:p>
    <w:p w14:paraId="72D67ECD" w14:textId="297B115C" w:rsidR="006E42C8" w:rsidRDefault="58819BB7" w:rsidP="005E248A">
      <w:pPr>
        <w:pStyle w:val="ListParagraph"/>
        <w:numPr>
          <w:ilvl w:val="1"/>
          <w:numId w:val="3"/>
        </w:numPr>
        <w:spacing w:after="0"/>
        <w:rPr>
          <w:rFonts w:eastAsia="Arial" w:cs="Arial"/>
          <w:szCs w:val="24"/>
        </w:rPr>
      </w:pPr>
      <w:r w:rsidRPr="27E30EC0">
        <w:rPr>
          <w:rFonts w:eastAsia="Arial" w:cs="Arial"/>
          <w:szCs w:val="24"/>
        </w:rPr>
        <w:t>Main Street Channel</w:t>
      </w:r>
    </w:p>
    <w:p w14:paraId="102FDAA3" w14:textId="5220CD8F" w:rsidR="006E42C8" w:rsidRDefault="58819BB7" w:rsidP="005E248A">
      <w:pPr>
        <w:pStyle w:val="ListParagraph"/>
        <w:numPr>
          <w:ilvl w:val="1"/>
          <w:numId w:val="3"/>
        </w:numPr>
        <w:spacing w:after="0"/>
        <w:rPr>
          <w:rFonts w:eastAsia="Arial" w:cs="Arial"/>
          <w:szCs w:val="24"/>
        </w:rPr>
      </w:pPr>
      <w:r w:rsidRPr="27E30EC0">
        <w:rPr>
          <w:rFonts w:eastAsia="Arial" w:cs="Arial"/>
          <w:szCs w:val="24"/>
        </w:rPr>
        <w:t>Merritt Ditch</w:t>
      </w:r>
    </w:p>
    <w:p w14:paraId="0D56463B" w14:textId="05CA025E" w:rsidR="006E42C8" w:rsidRDefault="58819BB7" w:rsidP="005E248A">
      <w:pPr>
        <w:pStyle w:val="ListParagraph"/>
        <w:numPr>
          <w:ilvl w:val="1"/>
          <w:numId w:val="3"/>
        </w:numPr>
        <w:spacing w:after="0"/>
        <w:rPr>
          <w:rFonts w:eastAsia="Arial" w:cs="Arial"/>
        </w:rPr>
      </w:pPr>
      <w:r w:rsidRPr="1C9E8392">
        <w:rPr>
          <w:rFonts w:eastAsia="Arial" w:cs="Arial"/>
        </w:rPr>
        <w:t>Salinas Reclamation Canal</w:t>
      </w:r>
    </w:p>
    <w:p w14:paraId="6E1482AC" w14:textId="046C2B74" w:rsidR="006E42C8" w:rsidRDefault="58819BB7" w:rsidP="005E248A">
      <w:pPr>
        <w:pStyle w:val="ListParagraph"/>
        <w:numPr>
          <w:ilvl w:val="0"/>
          <w:numId w:val="3"/>
        </w:numPr>
        <w:spacing w:after="0"/>
        <w:rPr>
          <w:rFonts w:eastAsia="Arial" w:cs="Arial"/>
          <w:szCs w:val="24"/>
        </w:rPr>
      </w:pPr>
      <w:r w:rsidRPr="27E30EC0">
        <w:rPr>
          <w:rFonts w:eastAsia="Arial" w:cs="Arial"/>
          <w:szCs w:val="24"/>
        </w:rPr>
        <w:t xml:space="preserve">Ammonia delisting recommendation for </w:t>
      </w:r>
      <w:proofErr w:type="spellStart"/>
      <w:r w:rsidRPr="27E30EC0">
        <w:rPr>
          <w:rFonts w:eastAsia="Arial" w:cs="Arial"/>
          <w:szCs w:val="24"/>
        </w:rPr>
        <w:t>Tequisquita</w:t>
      </w:r>
      <w:proofErr w:type="spellEnd"/>
      <w:r w:rsidRPr="27E30EC0">
        <w:rPr>
          <w:rFonts w:eastAsia="Arial" w:cs="Arial"/>
          <w:szCs w:val="24"/>
        </w:rPr>
        <w:t xml:space="preserve"> Slough, where no exceedances of the water quality objective occurred since 2013, coincident with the development of </w:t>
      </w:r>
      <w:proofErr w:type="spellStart"/>
      <w:r w:rsidRPr="27E30EC0">
        <w:rPr>
          <w:rFonts w:eastAsia="Arial" w:cs="Arial"/>
          <w:szCs w:val="24"/>
        </w:rPr>
        <w:t>Pajaro</w:t>
      </w:r>
      <w:proofErr w:type="spellEnd"/>
      <w:r w:rsidRPr="27E30EC0">
        <w:rPr>
          <w:rFonts w:eastAsia="Arial" w:cs="Arial"/>
          <w:szCs w:val="24"/>
        </w:rPr>
        <w:t xml:space="preserve"> River Nutrient TMDL.</w:t>
      </w:r>
    </w:p>
    <w:p w14:paraId="267A1D77" w14:textId="1B68DFA1" w:rsidR="006E42C8" w:rsidRDefault="007D6F10" w:rsidP="00253DDF">
      <w:pPr>
        <w:spacing w:before="240" w:after="0"/>
        <w:rPr>
          <w:rFonts w:eastAsia="Arial" w:cs="Arial"/>
        </w:rPr>
      </w:pPr>
      <w:r w:rsidRPr="1C9E8392">
        <w:rPr>
          <w:rFonts w:eastAsia="Arial" w:cs="Arial"/>
        </w:rPr>
        <w:t>The following are several n</w:t>
      </w:r>
      <w:r w:rsidR="58819BB7" w:rsidRPr="1C9E8392">
        <w:rPr>
          <w:rFonts w:eastAsia="Arial" w:cs="Arial"/>
        </w:rPr>
        <w:t>oteworthy trends of improving water quality</w:t>
      </w:r>
      <w:r w:rsidR="0F99B54B" w:rsidRPr="5DC303DA">
        <w:rPr>
          <w:rFonts w:eastAsia="Arial" w:cs="Arial"/>
        </w:rPr>
        <w:t xml:space="preserve">. </w:t>
      </w:r>
      <w:r w:rsidR="00DA75BC">
        <w:rPr>
          <w:rFonts w:eastAsia="Arial" w:cs="Arial"/>
        </w:rPr>
        <w:t xml:space="preserve"> </w:t>
      </w:r>
      <w:r w:rsidR="0F99B54B" w:rsidRPr="5DC303DA">
        <w:rPr>
          <w:rFonts w:eastAsia="Arial" w:cs="Arial"/>
        </w:rPr>
        <w:t>However, there are</w:t>
      </w:r>
      <w:r w:rsidRPr="1C9E8392">
        <w:rPr>
          <w:rFonts w:eastAsia="Arial" w:cs="Arial"/>
        </w:rPr>
        <w:t xml:space="preserve"> </w:t>
      </w:r>
      <w:r w:rsidR="00AD5E36" w:rsidRPr="1C9E8392">
        <w:rPr>
          <w:rFonts w:eastAsia="Arial" w:cs="Arial"/>
        </w:rPr>
        <w:t xml:space="preserve">insufficient </w:t>
      </w:r>
      <w:r w:rsidR="3280768B" w:rsidRPr="5DC303DA">
        <w:rPr>
          <w:rFonts w:eastAsia="Arial" w:cs="Arial"/>
        </w:rPr>
        <w:t xml:space="preserve">data </w:t>
      </w:r>
      <w:r w:rsidR="32AB69A6" w:rsidRPr="5DC303DA">
        <w:rPr>
          <w:rFonts w:eastAsia="Arial" w:cs="Arial"/>
        </w:rPr>
        <w:t xml:space="preserve">available to confirm water quality standards attainment </w:t>
      </w:r>
      <w:del w:id="417" w:author="Author">
        <w:r w:rsidR="32AB69A6" w:rsidRPr="5DC303DA" w:rsidDel="005A1E6F">
          <w:rPr>
            <w:rFonts w:eastAsia="Arial" w:cs="Arial"/>
          </w:rPr>
          <w:delText>and</w:delText>
        </w:r>
        <w:r w:rsidR="00AD5E36" w:rsidRPr="1C9E8392" w:rsidDel="005A1E6F">
          <w:rPr>
            <w:rFonts w:eastAsia="Arial" w:cs="Arial"/>
          </w:rPr>
          <w:delText xml:space="preserve"> </w:delText>
        </w:r>
      </w:del>
      <w:ins w:id="418" w:author="Author">
        <w:r w:rsidR="005A1E6F">
          <w:rPr>
            <w:rFonts w:eastAsia="Arial" w:cs="Arial"/>
          </w:rPr>
          <w:t>to</w:t>
        </w:r>
        <w:r w:rsidR="005A1E6F" w:rsidRPr="1C9E8392">
          <w:rPr>
            <w:rFonts w:eastAsia="Arial" w:cs="Arial"/>
          </w:rPr>
          <w:t xml:space="preserve"> </w:t>
        </w:r>
      </w:ins>
      <w:r w:rsidR="00AD5E36" w:rsidRPr="1C9E8392">
        <w:rPr>
          <w:rFonts w:eastAsia="Arial" w:cs="Arial"/>
        </w:rPr>
        <w:t>remove</w:t>
      </w:r>
      <w:r w:rsidR="58819BB7" w:rsidRPr="1C9E8392" w:rsidDel="00AD5E36">
        <w:rPr>
          <w:rFonts w:eastAsia="Arial" w:cs="Arial"/>
        </w:rPr>
        <w:t xml:space="preserve"> </w:t>
      </w:r>
      <w:r w:rsidR="58819BB7" w:rsidRPr="1C9E8392">
        <w:rPr>
          <w:rFonts w:eastAsia="Arial" w:cs="Arial"/>
        </w:rPr>
        <w:t xml:space="preserve">the waterbody segment and pollution combination from the 303(d) </w:t>
      </w:r>
      <w:r w:rsidR="00806CEE" w:rsidRPr="1C9E8392">
        <w:rPr>
          <w:rFonts w:eastAsia="Arial" w:cs="Arial"/>
        </w:rPr>
        <w:t xml:space="preserve">list </w:t>
      </w:r>
      <w:r w:rsidR="58819BB7" w:rsidRPr="1C9E8392">
        <w:rPr>
          <w:rFonts w:eastAsia="Arial" w:cs="Arial"/>
        </w:rPr>
        <w:t>at this time:</w:t>
      </w:r>
    </w:p>
    <w:p w14:paraId="5113EB8F" w14:textId="3B99AC43" w:rsidR="006E42C8" w:rsidRDefault="58819BB7" w:rsidP="00253DDF">
      <w:pPr>
        <w:pStyle w:val="ListParagraph"/>
        <w:numPr>
          <w:ilvl w:val="0"/>
          <w:numId w:val="2"/>
        </w:numPr>
        <w:spacing w:before="240" w:after="0"/>
        <w:rPr>
          <w:rFonts w:eastAsia="Arial" w:cs="Arial"/>
        </w:rPr>
      </w:pPr>
      <w:r w:rsidRPr="1C9E8392">
        <w:rPr>
          <w:rFonts w:eastAsia="Arial" w:cs="Arial"/>
        </w:rPr>
        <w:t xml:space="preserve">Moro </w:t>
      </w:r>
      <w:proofErr w:type="spellStart"/>
      <w:r w:rsidRPr="1C9E8392">
        <w:rPr>
          <w:rFonts w:eastAsia="Arial" w:cs="Arial"/>
        </w:rPr>
        <w:t>Cojo</w:t>
      </w:r>
      <w:proofErr w:type="spellEnd"/>
      <w:r w:rsidRPr="1C9E8392">
        <w:rPr>
          <w:rFonts w:eastAsia="Arial" w:cs="Arial"/>
        </w:rPr>
        <w:t xml:space="preserve"> Slough – nitrate: Data show an improving trend in nitrate conditions in the middle and upper reaches of the Slough, following implementation of several nutrient treatment projects in the watershed. </w:t>
      </w:r>
      <w:r w:rsidR="004825BD" w:rsidRPr="1C9E8392">
        <w:rPr>
          <w:rFonts w:eastAsia="Arial" w:cs="Arial"/>
        </w:rPr>
        <w:t xml:space="preserve"> </w:t>
      </w:r>
      <w:r w:rsidRPr="1C9E8392">
        <w:rPr>
          <w:rFonts w:eastAsia="Arial" w:cs="Arial"/>
        </w:rPr>
        <w:t xml:space="preserve">However, additional </w:t>
      </w:r>
      <w:proofErr w:type="spellStart"/>
      <w:r w:rsidRPr="1C9E8392">
        <w:rPr>
          <w:rFonts w:eastAsia="Arial" w:cs="Arial"/>
        </w:rPr>
        <w:t>biostimulatory</w:t>
      </w:r>
      <w:proofErr w:type="spellEnd"/>
      <w:r w:rsidRPr="1C9E8392">
        <w:rPr>
          <w:rFonts w:eastAsia="Arial" w:cs="Arial"/>
        </w:rPr>
        <w:t xml:space="preserve"> response data are needed to confirm that nitrate does not cause or contribute to an unacceptable </w:t>
      </w:r>
      <w:proofErr w:type="spellStart"/>
      <w:r w:rsidRPr="1C9E8392">
        <w:rPr>
          <w:rFonts w:eastAsia="Arial" w:cs="Arial"/>
        </w:rPr>
        <w:t>biostimulatory</w:t>
      </w:r>
      <w:proofErr w:type="spellEnd"/>
      <w:r w:rsidRPr="1C9E8392">
        <w:rPr>
          <w:rFonts w:eastAsia="Arial" w:cs="Arial"/>
        </w:rPr>
        <w:t xml:space="preserve"> response in this waterbody segment.  </w:t>
      </w:r>
    </w:p>
    <w:p w14:paraId="2D267198" w14:textId="4B3E2258" w:rsidR="006E42C8" w:rsidRDefault="58819BB7" w:rsidP="27E30EC0">
      <w:pPr>
        <w:pStyle w:val="ListParagraph"/>
        <w:numPr>
          <w:ilvl w:val="0"/>
          <w:numId w:val="2"/>
        </w:numPr>
        <w:spacing w:after="0"/>
        <w:rPr>
          <w:rFonts w:eastAsia="Arial" w:cs="Arial"/>
        </w:rPr>
      </w:pPr>
      <w:r w:rsidRPr="1C9E8392">
        <w:rPr>
          <w:rFonts w:eastAsia="Arial" w:cs="Arial"/>
        </w:rPr>
        <w:t xml:space="preserve">San Simeon Creek – nitrate: The spatial extent of this impairment is limited to the lagoon. </w:t>
      </w:r>
      <w:r w:rsidR="00D32A92" w:rsidRPr="1C9E8392">
        <w:rPr>
          <w:rFonts w:eastAsia="Arial" w:cs="Arial"/>
        </w:rPr>
        <w:t xml:space="preserve"> </w:t>
      </w:r>
      <w:r w:rsidRPr="1C9E8392">
        <w:rPr>
          <w:rFonts w:eastAsia="Arial" w:cs="Arial"/>
        </w:rPr>
        <w:t xml:space="preserve">Data from the lagoon show a significant trend of improvement in nitrate concentrations (now less than 1.0 mg/L nitrate as N) following an upgrade to the nitrate treatment process at a nearby wastewater treatment plant. </w:t>
      </w:r>
      <w:r w:rsidR="004825BD" w:rsidRPr="1C9E8392">
        <w:rPr>
          <w:rFonts w:eastAsia="Arial" w:cs="Arial"/>
        </w:rPr>
        <w:t xml:space="preserve"> </w:t>
      </w:r>
      <w:r w:rsidRPr="1C9E8392">
        <w:rPr>
          <w:rFonts w:eastAsia="Arial" w:cs="Arial"/>
        </w:rPr>
        <w:t xml:space="preserve">However, </w:t>
      </w:r>
      <w:r w:rsidRPr="1C9E8392">
        <w:rPr>
          <w:rFonts w:eastAsia="Arial" w:cs="Arial"/>
        </w:rPr>
        <w:lastRenderedPageBreak/>
        <w:t xml:space="preserve">additional </w:t>
      </w:r>
      <w:proofErr w:type="spellStart"/>
      <w:r w:rsidRPr="1C9E8392">
        <w:rPr>
          <w:rFonts w:eastAsia="Arial" w:cs="Arial"/>
        </w:rPr>
        <w:t>biostimulatory</w:t>
      </w:r>
      <w:proofErr w:type="spellEnd"/>
      <w:r w:rsidRPr="1C9E8392">
        <w:rPr>
          <w:rFonts w:eastAsia="Arial" w:cs="Arial"/>
        </w:rPr>
        <w:t xml:space="preserve"> response data are needed to confirm that nitrate does not cause or contribute to an unacceptable </w:t>
      </w:r>
      <w:proofErr w:type="spellStart"/>
      <w:r w:rsidRPr="1C9E8392">
        <w:rPr>
          <w:rFonts w:eastAsia="Arial" w:cs="Arial"/>
        </w:rPr>
        <w:t>biostimulatory</w:t>
      </w:r>
      <w:proofErr w:type="spellEnd"/>
      <w:r w:rsidRPr="1C9E8392">
        <w:rPr>
          <w:rFonts w:eastAsia="Arial" w:cs="Arial"/>
        </w:rPr>
        <w:t xml:space="preserve"> response in this waterbody segment.  </w:t>
      </w:r>
    </w:p>
    <w:p w14:paraId="34964383" w14:textId="6858A1EC" w:rsidR="006E42C8" w:rsidRDefault="58819BB7" w:rsidP="27E30EC0">
      <w:pPr>
        <w:pStyle w:val="ListParagraph"/>
        <w:numPr>
          <w:ilvl w:val="0"/>
          <w:numId w:val="2"/>
        </w:numPr>
        <w:spacing w:after="0"/>
        <w:rPr>
          <w:rFonts w:eastAsia="Arial" w:cs="Arial"/>
        </w:rPr>
      </w:pPr>
      <w:r w:rsidRPr="1C9E8392">
        <w:rPr>
          <w:rFonts w:eastAsia="Arial" w:cs="Arial"/>
        </w:rPr>
        <w:t xml:space="preserve">Pinto Lake – </w:t>
      </w:r>
      <w:proofErr w:type="spellStart"/>
      <w:r w:rsidRPr="1C9E8392">
        <w:rPr>
          <w:rFonts w:eastAsia="Arial" w:cs="Arial"/>
          <w:color w:val="212529"/>
        </w:rPr>
        <w:t>microcystins</w:t>
      </w:r>
      <w:proofErr w:type="spellEnd"/>
      <w:r w:rsidRPr="1C9E8392">
        <w:rPr>
          <w:rFonts w:eastAsia="Arial" w:cs="Arial"/>
        </w:rPr>
        <w:t xml:space="preserve">: most of the data evaluated for the </w:t>
      </w:r>
      <w:r w:rsidR="004825BD" w:rsidRPr="1C9E8392">
        <w:rPr>
          <w:rFonts w:eastAsia="Arial" w:cs="Arial"/>
        </w:rPr>
        <w:t>2020</w:t>
      </w:r>
      <w:r w:rsidR="00DA3F88" w:rsidRPr="1C9E8392">
        <w:rPr>
          <w:rFonts w:eastAsia="Arial" w:cs="Arial"/>
        </w:rPr>
        <w:t>-</w:t>
      </w:r>
      <w:r w:rsidR="004825BD" w:rsidRPr="1C9E8392">
        <w:rPr>
          <w:rFonts w:eastAsia="Arial" w:cs="Arial"/>
        </w:rPr>
        <w:t>2022 Integrated Report</w:t>
      </w:r>
      <w:r w:rsidRPr="1C9E8392">
        <w:rPr>
          <w:rFonts w:eastAsia="Arial" w:cs="Arial"/>
        </w:rPr>
        <w:t xml:space="preserve"> exceed the evaluation guideline.</w:t>
      </w:r>
      <w:r w:rsidR="00D32A92" w:rsidRPr="1C9E8392">
        <w:rPr>
          <w:rFonts w:eastAsia="Arial" w:cs="Arial"/>
        </w:rPr>
        <w:t xml:space="preserve"> </w:t>
      </w:r>
      <w:r w:rsidRPr="1C9E8392">
        <w:rPr>
          <w:rFonts w:eastAsia="Arial" w:cs="Arial"/>
        </w:rPr>
        <w:t xml:space="preserve"> However, following implementation of grant funded projects to sequester nutrients in </w:t>
      </w:r>
      <w:r w:rsidR="5A14293B" w:rsidRPr="1C9E8392">
        <w:rPr>
          <w:rFonts w:eastAsia="Arial" w:cs="Arial"/>
        </w:rPr>
        <w:t>Pinto</w:t>
      </w:r>
      <w:r w:rsidRPr="1C9E8392">
        <w:rPr>
          <w:rFonts w:eastAsia="Arial" w:cs="Arial"/>
        </w:rPr>
        <w:t xml:space="preserve"> </w:t>
      </w:r>
      <w:r w:rsidRPr="1C9E8392" w:rsidDel="00D32A92">
        <w:rPr>
          <w:rFonts w:eastAsia="Arial" w:cs="Arial"/>
        </w:rPr>
        <w:t>L</w:t>
      </w:r>
      <w:r w:rsidRPr="1C9E8392">
        <w:rPr>
          <w:rFonts w:eastAsia="Arial" w:cs="Arial"/>
        </w:rPr>
        <w:t xml:space="preserve">ake (2017 alum application) and to reduce nutrient loading from the watershed, </w:t>
      </w:r>
      <w:r w:rsidRPr="1C9E8392" w:rsidDel="00D32A92">
        <w:rPr>
          <w:rFonts w:eastAsia="Arial" w:cs="Arial"/>
        </w:rPr>
        <w:t>L</w:t>
      </w:r>
      <w:r w:rsidRPr="1C9E8392">
        <w:rPr>
          <w:rFonts w:eastAsia="Arial" w:cs="Arial"/>
        </w:rPr>
        <w:t xml:space="preserve">ake managers documented a significant reduction in the severity and duration of toxic algal blooms in this waterbody segment. </w:t>
      </w:r>
      <w:r w:rsidR="004825BD" w:rsidRPr="1C9E8392">
        <w:rPr>
          <w:rFonts w:eastAsia="Arial" w:cs="Arial"/>
        </w:rPr>
        <w:t xml:space="preserve"> </w:t>
      </w:r>
      <w:r w:rsidRPr="1C9E8392">
        <w:rPr>
          <w:rFonts w:eastAsia="Arial" w:cs="Arial"/>
        </w:rPr>
        <w:t xml:space="preserve">Consequently, the local community now has increased access to the </w:t>
      </w:r>
      <w:r w:rsidR="004825BD" w:rsidRPr="1C9E8392">
        <w:rPr>
          <w:rFonts w:eastAsia="Arial" w:cs="Arial"/>
        </w:rPr>
        <w:t>l</w:t>
      </w:r>
      <w:r w:rsidRPr="1C9E8392">
        <w:rPr>
          <w:rFonts w:eastAsia="Arial" w:cs="Arial"/>
        </w:rPr>
        <w:t>ake for recreational activities.</w:t>
      </w:r>
    </w:p>
    <w:p w14:paraId="08E4DE1C" w14:textId="7C5084C2" w:rsidR="006E42C8" w:rsidRDefault="2D9EF43A" w:rsidP="27E30EC0">
      <w:pPr>
        <w:pStyle w:val="ListParagraph"/>
        <w:numPr>
          <w:ilvl w:val="0"/>
          <w:numId w:val="2"/>
        </w:numPr>
        <w:spacing w:after="0"/>
        <w:rPr>
          <w:rFonts w:eastAsia="Arial" w:cs="Arial"/>
        </w:rPr>
      </w:pPr>
      <w:r w:rsidRPr="6238D33D">
        <w:rPr>
          <w:rFonts w:eastAsia="Arial" w:cs="Arial"/>
        </w:rPr>
        <w:t xml:space="preserve">Salinas Reclamation Canal and </w:t>
      </w:r>
      <w:proofErr w:type="spellStart"/>
      <w:r w:rsidRPr="6238D33D">
        <w:rPr>
          <w:rFonts w:eastAsia="Arial" w:cs="Arial"/>
        </w:rPr>
        <w:t>Tembladero</w:t>
      </w:r>
      <w:proofErr w:type="spellEnd"/>
      <w:r w:rsidRPr="6238D33D">
        <w:rPr>
          <w:rFonts w:eastAsia="Arial" w:cs="Arial"/>
        </w:rPr>
        <w:t xml:space="preserve"> Slough – chlorpyrifos and diazinon: </w:t>
      </w:r>
      <w:r w:rsidR="76CFC8CB" w:rsidRPr="6238D33D">
        <w:rPr>
          <w:rFonts w:eastAsia="Arial" w:cs="Arial"/>
        </w:rPr>
        <w:t>d</w:t>
      </w:r>
      <w:r w:rsidRPr="6238D33D">
        <w:rPr>
          <w:rFonts w:eastAsia="Arial" w:cs="Arial"/>
        </w:rPr>
        <w:t xml:space="preserve">ata show very few exceedances of the evaluation guidelines in recent years and </w:t>
      </w:r>
      <w:r w:rsidR="172FCCA2" w:rsidRPr="6238D33D">
        <w:rPr>
          <w:rFonts w:eastAsia="Arial" w:cs="Arial"/>
        </w:rPr>
        <w:t>CDPR</w:t>
      </w:r>
      <w:r w:rsidRPr="6238D33D">
        <w:rPr>
          <w:rFonts w:eastAsia="Arial" w:cs="Arial"/>
        </w:rPr>
        <w:t xml:space="preserve"> data show that these pesticides are used infrequently in the watersheds.</w:t>
      </w:r>
      <w:r w:rsidR="76CFC8CB" w:rsidRPr="6238D33D">
        <w:rPr>
          <w:rFonts w:eastAsia="Arial" w:cs="Arial"/>
        </w:rPr>
        <w:t xml:space="preserve"> </w:t>
      </w:r>
      <w:r w:rsidRPr="6238D33D">
        <w:rPr>
          <w:rFonts w:eastAsia="Arial" w:cs="Arial"/>
        </w:rPr>
        <w:t xml:space="preserve"> However, additional data are needed to justify a recommendation to remove these waterbody segments from the CWA </w:t>
      </w:r>
      <w:r w:rsidR="363BE116" w:rsidRPr="6238D33D">
        <w:rPr>
          <w:rFonts w:eastAsia="Arial" w:cs="Arial"/>
        </w:rPr>
        <w:t>S</w:t>
      </w:r>
      <w:r w:rsidRPr="6238D33D">
        <w:rPr>
          <w:rFonts w:eastAsia="Arial" w:cs="Arial"/>
        </w:rPr>
        <w:t xml:space="preserve">ection 303(d) </w:t>
      </w:r>
      <w:r w:rsidR="5AF455F6" w:rsidRPr="6238D33D">
        <w:rPr>
          <w:rFonts w:eastAsia="Arial" w:cs="Arial"/>
        </w:rPr>
        <w:t>list</w:t>
      </w:r>
      <w:r w:rsidRPr="6238D33D">
        <w:rPr>
          <w:rFonts w:eastAsia="Arial" w:cs="Arial"/>
        </w:rPr>
        <w:t>.</w:t>
      </w:r>
    </w:p>
    <w:p w14:paraId="511C5019" w14:textId="52CE2D3C" w:rsidR="00DB1E9E" w:rsidRPr="00EF547F" w:rsidRDefault="00066159" w:rsidP="00D51631">
      <w:pPr>
        <w:pStyle w:val="Heading3"/>
      </w:pPr>
      <w:bookmarkStart w:id="419" w:name="_Toc35339609"/>
      <w:bookmarkStart w:id="420" w:name="_Toc89168975"/>
      <w:bookmarkEnd w:id="372"/>
      <w:r>
        <w:t>Central</w:t>
      </w:r>
      <w:r w:rsidR="00A251AF">
        <w:t xml:space="preserve"> Coast </w:t>
      </w:r>
      <w:r w:rsidR="00BF6A35">
        <w:t>Scheduling</w:t>
      </w:r>
      <w:r w:rsidR="00D7138D">
        <w:t xml:space="preserve"> of TMDLs and Efforts to Address Impaired Waters</w:t>
      </w:r>
      <w:bookmarkEnd w:id="419"/>
      <w:bookmarkEnd w:id="420"/>
    </w:p>
    <w:p w14:paraId="7B6CF5A7" w14:textId="11977998" w:rsidR="007F43A0" w:rsidRPr="00386777" w:rsidRDefault="38A1D964" w:rsidP="27E30EC0">
      <w:pPr>
        <w:rPr>
          <w:rFonts w:eastAsia="Arial" w:cs="Arial"/>
        </w:rPr>
      </w:pPr>
      <w:r w:rsidRPr="7F575EAB">
        <w:rPr>
          <w:rFonts w:eastAsia="Arial" w:cs="Arial"/>
        </w:rPr>
        <w:t>Efforts to address impaired waterbodies identified on the</w:t>
      </w:r>
      <w:r w:rsidRPr="7F575EAB" w:rsidDel="00463BF1">
        <w:rPr>
          <w:rFonts w:eastAsia="Arial" w:cs="Arial"/>
        </w:rPr>
        <w:t xml:space="preserve"> </w:t>
      </w:r>
      <w:r w:rsidRPr="7F575EAB">
        <w:rPr>
          <w:rFonts w:eastAsia="Arial" w:cs="Arial"/>
        </w:rPr>
        <w:t xml:space="preserve">303(d) </w:t>
      </w:r>
      <w:r w:rsidR="007D6A07" w:rsidRPr="7F575EAB">
        <w:rPr>
          <w:rFonts w:eastAsia="Arial" w:cs="Arial"/>
        </w:rPr>
        <w:t xml:space="preserve">list </w:t>
      </w:r>
      <w:r w:rsidRPr="7F575EAB">
        <w:rPr>
          <w:rFonts w:eastAsia="Arial" w:cs="Arial"/>
        </w:rPr>
        <w:t xml:space="preserve">can include </w:t>
      </w:r>
      <w:r w:rsidR="00AC3441" w:rsidRPr="7F575EAB">
        <w:rPr>
          <w:rFonts w:eastAsia="Arial" w:cs="Arial"/>
        </w:rPr>
        <w:t xml:space="preserve">revising standards, </w:t>
      </w:r>
      <w:r w:rsidR="0088384B" w:rsidRPr="7F575EAB">
        <w:rPr>
          <w:rFonts w:eastAsia="Arial" w:cs="Arial"/>
        </w:rPr>
        <w:t xml:space="preserve">developing and implementing </w:t>
      </w:r>
      <w:r w:rsidRPr="7F575EAB">
        <w:rPr>
          <w:rFonts w:eastAsia="Arial" w:cs="Arial"/>
        </w:rPr>
        <w:t xml:space="preserve">TMDLs, individual permits, or other programs of implementation, which are sometimes known as TMDL alternative projects. </w:t>
      </w:r>
      <w:r w:rsidR="004825BD" w:rsidRPr="7F575EAB">
        <w:rPr>
          <w:rFonts w:eastAsia="Arial" w:cs="Arial"/>
        </w:rPr>
        <w:t xml:space="preserve"> </w:t>
      </w:r>
      <w:r w:rsidRPr="7F575EAB">
        <w:rPr>
          <w:rFonts w:eastAsia="Arial" w:cs="Arial"/>
        </w:rPr>
        <w:t xml:space="preserve">TMDL projects, and other efforts to address impaired waters, are identified, assessed, and prioritized each year during the development of the Central Coast </w:t>
      </w:r>
      <w:ins w:id="421" w:author="Author">
        <w:r w:rsidR="00D30299">
          <w:rPr>
            <w:rFonts w:eastAsia="Arial" w:cs="Arial"/>
          </w:rPr>
          <w:t xml:space="preserve">Regional </w:t>
        </w:r>
      </w:ins>
      <w:r w:rsidRPr="7F575EAB">
        <w:rPr>
          <w:rFonts w:eastAsia="Arial" w:cs="Arial"/>
        </w:rPr>
        <w:t xml:space="preserve">Water Board’s TMDL workplan. </w:t>
      </w:r>
      <w:r w:rsidR="00071E50" w:rsidRPr="7F575EAB">
        <w:rPr>
          <w:rFonts w:eastAsia="Arial" w:cs="Arial"/>
        </w:rPr>
        <w:t xml:space="preserve"> </w:t>
      </w:r>
      <w:r w:rsidRPr="7F575EAB">
        <w:rPr>
          <w:rFonts w:eastAsia="Arial" w:cs="Arial"/>
        </w:rPr>
        <w:t xml:space="preserve">To prioritize and schedule TMDL project development, factors in </w:t>
      </w:r>
      <w:r w:rsidR="00E22292" w:rsidRPr="7F575EAB">
        <w:rPr>
          <w:rFonts w:eastAsia="Arial" w:cs="Arial"/>
        </w:rPr>
        <w:t>S</w:t>
      </w:r>
      <w:r w:rsidRPr="7F575EAB">
        <w:rPr>
          <w:rFonts w:eastAsia="Arial" w:cs="Arial"/>
        </w:rPr>
        <w:t xml:space="preserve">ection 5 of the Listing Policy </w:t>
      </w:r>
      <w:r w:rsidR="00D52AD7" w:rsidRPr="7F575EAB">
        <w:rPr>
          <w:rFonts w:eastAsia="Arial" w:cs="Arial"/>
        </w:rPr>
        <w:t xml:space="preserve">were considered </w:t>
      </w:r>
      <w:r w:rsidRPr="7F575EAB">
        <w:rPr>
          <w:rFonts w:eastAsia="Arial" w:cs="Arial"/>
        </w:rPr>
        <w:t xml:space="preserve">(also described in Section 2.6 of this report, above) and the following Central Coast </w:t>
      </w:r>
      <w:r w:rsidR="00F077F2" w:rsidRPr="7F575EAB">
        <w:rPr>
          <w:rFonts w:eastAsia="Arial" w:cs="Arial"/>
        </w:rPr>
        <w:t xml:space="preserve">Regional </w:t>
      </w:r>
      <w:r w:rsidRPr="7F575EAB">
        <w:rPr>
          <w:rFonts w:eastAsia="Arial" w:cs="Arial"/>
        </w:rPr>
        <w:t>Water Board TMDL project prioritization factors:</w:t>
      </w:r>
    </w:p>
    <w:p w14:paraId="670B9781" w14:textId="3DC048D1" w:rsidR="007F43A0" w:rsidRPr="00386777" w:rsidRDefault="38A1D964" w:rsidP="27E30EC0">
      <w:pPr>
        <w:pStyle w:val="ListParagraph"/>
        <w:numPr>
          <w:ilvl w:val="0"/>
          <w:numId w:val="1"/>
        </w:numPr>
        <w:rPr>
          <w:rFonts w:eastAsia="Arial" w:cs="Arial"/>
          <w:szCs w:val="24"/>
        </w:rPr>
      </w:pPr>
      <w:r w:rsidRPr="27E30EC0">
        <w:rPr>
          <w:rFonts w:eastAsia="Arial" w:cs="Arial"/>
          <w:szCs w:val="24"/>
        </w:rPr>
        <w:t>TMDL projects aligned with Central Coast</w:t>
      </w:r>
      <w:r w:rsidR="00F077F2">
        <w:rPr>
          <w:rFonts w:eastAsia="Arial" w:cs="Arial"/>
          <w:szCs w:val="24"/>
        </w:rPr>
        <w:t xml:space="preserve"> Regional</w:t>
      </w:r>
      <w:r w:rsidRPr="27E30EC0">
        <w:rPr>
          <w:rFonts w:eastAsia="Arial" w:cs="Arial"/>
          <w:szCs w:val="24"/>
        </w:rPr>
        <w:t xml:space="preserve"> Water Board’s highest priorities and </w:t>
      </w:r>
      <w:r w:rsidR="00F077F2">
        <w:rPr>
          <w:rFonts w:eastAsia="Arial" w:cs="Arial"/>
          <w:szCs w:val="24"/>
        </w:rPr>
        <w:t>v</w:t>
      </w:r>
      <w:r w:rsidRPr="27E30EC0">
        <w:rPr>
          <w:rFonts w:eastAsia="Arial" w:cs="Arial"/>
          <w:szCs w:val="24"/>
        </w:rPr>
        <w:t>ision</w:t>
      </w:r>
      <w:r w:rsidR="00071E50">
        <w:t xml:space="preserve"> </w:t>
      </w:r>
      <w:r w:rsidRPr="27E30EC0">
        <w:rPr>
          <w:rFonts w:eastAsia="Arial" w:cs="Arial"/>
          <w:szCs w:val="24"/>
        </w:rPr>
        <w:t>for healthy watersheds specifically, preventing and correcting threats to human health (with consideration of the Human Right to Water and Disadvantaged Communities)</w:t>
      </w:r>
      <w:r w:rsidR="00F077F2">
        <w:rPr>
          <w:rFonts w:eastAsia="Arial" w:cs="Arial"/>
          <w:szCs w:val="24"/>
        </w:rPr>
        <w:t>,</w:t>
      </w:r>
      <w:r w:rsidRPr="27E30EC0">
        <w:rPr>
          <w:rFonts w:eastAsia="Arial" w:cs="Arial"/>
          <w:szCs w:val="24"/>
        </w:rPr>
        <w:t xml:space="preserve"> and aquatic </w:t>
      </w:r>
      <w:proofErr w:type="gramStart"/>
      <w:r w:rsidRPr="27E30EC0">
        <w:rPr>
          <w:rFonts w:eastAsia="Arial" w:cs="Arial"/>
          <w:szCs w:val="24"/>
        </w:rPr>
        <w:t>habitat;</w:t>
      </w:r>
      <w:proofErr w:type="gramEnd"/>
    </w:p>
    <w:p w14:paraId="3103105A" w14:textId="0FE6A68D" w:rsidR="007F43A0" w:rsidRPr="00386777" w:rsidRDefault="38A1D964" w:rsidP="27E30EC0">
      <w:pPr>
        <w:pStyle w:val="ListParagraph"/>
        <w:numPr>
          <w:ilvl w:val="0"/>
          <w:numId w:val="1"/>
        </w:numPr>
        <w:rPr>
          <w:rFonts w:eastAsia="Arial" w:cs="Arial"/>
          <w:szCs w:val="24"/>
        </w:rPr>
      </w:pPr>
      <w:r w:rsidRPr="27E30EC0">
        <w:rPr>
          <w:rFonts w:eastAsia="Arial" w:cs="Arial"/>
          <w:szCs w:val="24"/>
        </w:rPr>
        <w:t>TMDL projects addressing the most ecologically important areas, such as critical habitat for steelhead trout or other threatened and endangered species, ecologically unique habitats, and habitats that sequester greenhouse gases (e.g., estuaries and lagoons</w:t>
      </w:r>
      <w:proofErr w:type="gramStart"/>
      <w:r w:rsidRPr="27E30EC0">
        <w:rPr>
          <w:rFonts w:eastAsia="Arial" w:cs="Arial"/>
          <w:szCs w:val="24"/>
        </w:rPr>
        <w:t>);</w:t>
      </w:r>
      <w:proofErr w:type="gramEnd"/>
    </w:p>
    <w:p w14:paraId="7C443A47" w14:textId="5F70DF49" w:rsidR="007F43A0" w:rsidRPr="00386777" w:rsidRDefault="38A1D964" w:rsidP="27E30EC0">
      <w:pPr>
        <w:pStyle w:val="ListParagraph"/>
        <w:numPr>
          <w:ilvl w:val="0"/>
          <w:numId w:val="1"/>
        </w:numPr>
        <w:rPr>
          <w:rFonts w:eastAsia="Arial" w:cs="Arial"/>
          <w:szCs w:val="24"/>
        </w:rPr>
      </w:pPr>
      <w:r w:rsidRPr="27E30EC0">
        <w:rPr>
          <w:rFonts w:eastAsia="Arial" w:cs="Arial"/>
          <w:szCs w:val="24"/>
        </w:rPr>
        <w:t xml:space="preserve">TMDL project importance to the implementation of other Regional Water Board </w:t>
      </w:r>
      <w:proofErr w:type="gramStart"/>
      <w:r w:rsidRPr="27E30EC0">
        <w:rPr>
          <w:rFonts w:eastAsia="Arial" w:cs="Arial"/>
          <w:szCs w:val="24"/>
        </w:rPr>
        <w:t>programs;</w:t>
      </w:r>
      <w:proofErr w:type="gramEnd"/>
    </w:p>
    <w:p w14:paraId="76742202" w14:textId="1EAB84CF" w:rsidR="007F43A0" w:rsidRPr="00386777" w:rsidRDefault="38A1D964" w:rsidP="27E30EC0">
      <w:pPr>
        <w:pStyle w:val="ListParagraph"/>
        <w:numPr>
          <w:ilvl w:val="0"/>
          <w:numId w:val="1"/>
        </w:numPr>
        <w:rPr>
          <w:rFonts w:eastAsia="Arial" w:cs="Arial"/>
          <w:szCs w:val="24"/>
        </w:rPr>
      </w:pPr>
      <w:r w:rsidRPr="27E30EC0">
        <w:rPr>
          <w:rFonts w:eastAsia="Arial" w:cs="Arial"/>
          <w:szCs w:val="24"/>
        </w:rPr>
        <w:t xml:space="preserve">TMDL projects aligned with the stated priorities of the State Water Board or the U.S. </w:t>
      </w:r>
      <w:proofErr w:type="gramStart"/>
      <w:r w:rsidRPr="27E30EC0">
        <w:rPr>
          <w:rFonts w:eastAsia="Arial" w:cs="Arial"/>
          <w:szCs w:val="24"/>
        </w:rPr>
        <w:t>EPA;</w:t>
      </w:r>
      <w:proofErr w:type="gramEnd"/>
    </w:p>
    <w:p w14:paraId="48CA63BF" w14:textId="59796C38" w:rsidR="007F43A0" w:rsidRPr="00386777" w:rsidRDefault="38A1D964" w:rsidP="27E30EC0">
      <w:pPr>
        <w:pStyle w:val="ListParagraph"/>
        <w:numPr>
          <w:ilvl w:val="0"/>
          <w:numId w:val="1"/>
        </w:numPr>
        <w:rPr>
          <w:rFonts w:eastAsia="Arial" w:cs="Arial"/>
          <w:szCs w:val="24"/>
        </w:rPr>
      </w:pPr>
      <w:r w:rsidRPr="27E30EC0">
        <w:rPr>
          <w:rFonts w:eastAsia="Arial" w:cs="Arial"/>
          <w:szCs w:val="24"/>
        </w:rPr>
        <w:t>Requests of stakeholders or ability to leverage ongoing implementation, including tribal governments, cities and counties, other state of federal agencies, non-governmental organizations, and individuals; and</w:t>
      </w:r>
    </w:p>
    <w:p w14:paraId="1F586503" w14:textId="259F160A" w:rsidR="007F43A0" w:rsidRPr="00386777" w:rsidRDefault="38A1D964" w:rsidP="27E30EC0">
      <w:pPr>
        <w:pStyle w:val="ListParagraph"/>
        <w:numPr>
          <w:ilvl w:val="0"/>
          <w:numId w:val="1"/>
        </w:numPr>
        <w:rPr>
          <w:rFonts w:eastAsia="Arial" w:cs="Arial"/>
          <w:szCs w:val="24"/>
        </w:rPr>
      </w:pPr>
      <w:r w:rsidRPr="27E30EC0">
        <w:rPr>
          <w:rFonts w:eastAsia="Arial" w:cs="Arial"/>
          <w:szCs w:val="24"/>
        </w:rPr>
        <w:t>Availability of necessary expertise, funding, and other resources.</w:t>
      </w:r>
    </w:p>
    <w:p w14:paraId="5ADDD2F5" w14:textId="2685299F" w:rsidR="007F43A0" w:rsidRPr="00386777" w:rsidRDefault="00071E50" w:rsidP="27E30EC0">
      <w:pPr>
        <w:rPr>
          <w:rFonts w:eastAsia="Arial" w:cs="Arial"/>
        </w:rPr>
      </w:pPr>
      <w:r w:rsidRPr="7F575EAB">
        <w:rPr>
          <w:rFonts w:eastAsia="Arial" w:cs="Arial"/>
        </w:rPr>
        <w:lastRenderedPageBreak/>
        <w:t>E</w:t>
      </w:r>
      <w:r w:rsidR="38A1D964" w:rsidRPr="7F575EAB">
        <w:rPr>
          <w:rFonts w:eastAsia="Arial" w:cs="Arial"/>
        </w:rPr>
        <w:t>stimated TMDL completion dates for waterbody</w:t>
      </w:r>
      <w:r w:rsidR="00B15B25" w:rsidRPr="7F575EAB">
        <w:rPr>
          <w:rFonts w:eastAsia="Arial" w:cs="Arial"/>
        </w:rPr>
        <w:t>-pollutant combinations</w:t>
      </w:r>
      <w:r w:rsidR="38A1D964" w:rsidRPr="7F575EAB" w:rsidDel="00B15B25">
        <w:rPr>
          <w:rFonts w:eastAsia="Arial" w:cs="Arial"/>
        </w:rPr>
        <w:t xml:space="preserve"> </w:t>
      </w:r>
      <w:r w:rsidR="38A1D964" w:rsidRPr="7F575EAB">
        <w:rPr>
          <w:rFonts w:eastAsia="Arial" w:cs="Arial"/>
        </w:rPr>
        <w:t xml:space="preserve">on the 303(d) </w:t>
      </w:r>
      <w:r w:rsidR="007D6A07" w:rsidRPr="7F575EAB">
        <w:rPr>
          <w:rFonts w:eastAsia="Arial" w:cs="Arial"/>
        </w:rPr>
        <w:t xml:space="preserve">list </w:t>
      </w:r>
      <w:r w:rsidRPr="7F575EAB">
        <w:rPr>
          <w:rFonts w:eastAsia="Arial" w:cs="Arial"/>
        </w:rPr>
        <w:t xml:space="preserve">are </w:t>
      </w:r>
      <w:r w:rsidR="38A1D964" w:rsidRPr="7F575EAB">
        <w:rPr>
          <w:rFonts w:eastAsia="Arial" w:cs="Arial"/>
        </w:rPr>
        <w:t>based on the projects in current workplan</w:t>
      </w:r>
      <w:r w:rsidRPr="7F575EAB">
        <w:rPr>
          <w:rFonts w:eastAsia="Arial" w:cs="Arial"/>
        </w:rPr>
        <w:t>s</w:t>
      </w:r>
      <w:r w:rsidR="38A1D964" w:rsidRPr="7F575EAB">
        <w:rPr>
          <w:rFonts w:eastAsia="Arial" w:cs="Arial"/>
        </w:rPr>
        <w:t xml:space="preserve"> or projects aligned with the Central Coast </w:t>
      </w:r>
      <w:r w:rsidR="00B15B25" w:rsidRPr="7F575EAB">
        <w:rPr>
          <w:rFonts w:eastAsia="Arial" w:cs="Arial"/>
        </w:rPr>
        <w:t xml:space="preserve">Regional </w:t>
      </w:r>
      <w:r w:rsidR="38A1D964" w:rsidRPr="7F575EAB">
        <w:rPr>
          <w:rFonts w:eastAsia="Arial" w:cs="Arial"/>
        </w:rPr>
        <w:t xml:space="preserve">Water Board’s U.S. EPA vision priorities list. </w:t>
      </w:r>
      <w:r w:rsidR="00DC2636" w:rsidRPr="7F575EAB">
        <w:rPr>
          <w:rFonts w:eastAsia="Arial" w:cs="Arial"/>
        </w:rPr>
        <w:t>Projects with a</w:t>
      </w:r>
      <w:r w:rsidR="38A1D964" w:rsidRPr="7F575EAB">
        <w:rPr>
          <w:rFonts w:eastAsia="Arial" w:cs="Arial"/>
        </w:rPr>
        <w:t xml:space="preserve"> 2021 or 2025 estimated TMDL completion date are currently under development (</w:t>
      </w:r>
      <w:r w:rsidR="38A1D964" w:rsidRPr="00180082">
        <w:rPr>
          <w:rFonts w:eastAsia="Arial" w:cs="Arial"/>
        </w:rPr>
        <w:t xml:space="preserve">Table </w:t>
      </w:r>
      <w:r w:rsidR="0047656E" w:rsidRPr="00180082">
        <w:rPr>
          <w:rFonts w:eastAsia="Arial" w:cs="Arial"/>
        </w:rPr>
        <w:t>4-</w:t>
      </w:r>
      <w:r w:rsidR="4C0EBE97" w:rsidRPr="00180082">
        <w:rPr>
          <w:rFonts w:eastAsia="Arial" w:cs="Arial"/>
        </w:rPr>
        <w:t>4</w:t>
      </w:r>
      <w:r w:rsidR="38A1D964" w:rsidRPr="7F575EAB">
        <w:rPr>
          <w:rFonts w:eastAsia="Arial" w:cs="Arial"/>
        </w:rPr>
        <w:t>)</w:t>
      </w:r>
      <w:r w:rsidR="5C288FB9" w:rsidRPr="7F575EAB">
        <w:rPr>
          <w:rFonts w:eastAsia="Arial" w:cs="Arial"/>
        </w:rPr>
        <w:t xml:space="preserve"> and a</w:t>
      </w:r>
      <w:r w:rsidR="38A1D964" w:rsidRPr="7F575EAB">
        <w:rPr>
          <w:rFonts w:eastAsia="Arial" w:cs="Arial"/>
        </w:rPr>
        <w:t xml:space="preserve"> 2035 estimated TMDL completion date</w:t>
      </w:r>
      <w:r w:rsidRPr="7F575EAB">
        <w:rPr>
          <w:rFonts w:eastAsia="Arial" w:cs="Arial"/>
        </w:rPr>
        <w:t xml:space="preserve"> is assigned</w:t>
      </w:r>
      <w:r w:rsidR="38A1D964" w:rsidRPr="7F575EAB">
        <w:rPr>
          <w:rFonts w:eastAsia="Arial" w:cs="Arial"/>
        </w:rPr>
        <w:t xml:space="preserve"> to other waterbody</w:t>
      </w:r>
      <w:r w:rsidR="00DC2636" w:rsidRPr="7F575EAB">
        <w:rPr>
          <w:rFonts w:eastAsia="Arial" w:cs="Arial"/>
        </w:rPr>
        <w:t>-pollutant combinations</w:t>
      </w:r>
      <w:r w:rsidR="38A1D964" w:rsidRPr="7F575EAB" w:rsidDel="00DC2636">
        <w:rPr>
          <w:rFonts w:eastAsia="Arial" w:cs="Arial"/>
        </w:rPr>
        <w:t xml:space="preserve"> </w:t>
      </w:r>
      <w:r w:rsidR="38A1D964" w:rsidRPr="7F575EAB">
        <w:rPr>
          <w:rFonts w:eastAsia="Arial" w:cs="Arial"/>
        </w:rPr>
        <w:t xml:space="preserve">on the 303(d) </w:t>
      </w:r>
      <w:r w:rsidR="007D6A07" w:rsidRPr="7F575EAB">
        <w:rPr>
          <w:rFonts w:eastAsia="Arial" w:cs="Arial"/>
        </w:rPr>
        <w:t>list</w:t>
      </w:r>
      <w:r w:rsidR="38A1D964" w:rsidRPr="7F575EAB">
        <w:rPr>
          <w:rFonts w:eastAsia="Arial" w:cs="Arial"/>
        </w:rPr>
        <w:t>.</w:t>
      </w:r>
    </w:p>
    <w:p w14:paraId="3573CA77" w14:textId="5D9A84D0" w:rsidR="00AF7922" w:rsidRDefault="00AF7922" w:rsidP="00AF7922">
      <w:pPr>
        <w:pStyle w:val="Caption"/>
        <w:keepNext/>
      </w:pPr>
      <w:bookmarkStart w:id="422" w:name="_Ref31372186"/>
      <w:bookmarkStart w:id="423" w:name="_Toc60214676"/>
      <w:r>
        <w:t xml:space="preserve">Table </w:t>
      </w:r>
      <w:r w:rsidR="0047656E" w:rsidRPr="00CF0807">
        <w:t>4</w:t>
      </w:r>
      <w:r w:rsidR="00CF0807" w:rsidRPr="00CF0807">
        <w:t>-</w:t>
      </w:r>
      <w:r w:rsidR="02C89C50">
        <w:t>4</w:t>
      </w:r>
      <w:r>
        <w:t xml:space="preserve">:  </w:t>
      </w:r>
      <w:r w:rsidR="009C2CFB">
        <w:t>Central</w:t>
      </w:r>
      <w:r>
        <w:t xml:space="preserve"> Coast TMDL Schedule</w:t>
      </w:r>
      <w:bookmarkEnd w:id="422"/>
      <w:bookmarkEnd w:id="423"/>
    </w:p>
    <w:tbl>
      <w:tblPr>
        <w:tblStyle w:val="TableGrid"/>
        <w:tblW w:w="0" w:type="auto"/>
        <w:tblLayout w:type="fixed"/>
        <w:tblLook w:val="04A0" w:firstRow="1" w:lastRow="0" w:firstColumn="1" w:lastColumn="0" w:noHBand="0" w:noVBand="1"/>
        <w:tblCaption w:val="Central Coast TMDL Schedule"/>
        <w:tblDescription w:val="The table lists the Central Coast TMDL Projects and the projected completion dates. "/>
      </w:tblPr>
      <w:tblGrid>
        <w:gridCol w:w="7185"/>
        <w:gridCol w:w="2175"/>
      </w:tblGrid>
      <w:tr w:rsidR="27E30EC0" w14:paraId="7C5252E3" w14:textId="77777777" w:rsidTr="00D138A2">
        <w:tc>
          <w:tcPr>
            <w:tcW w:w="7185" w:type="dxa"/>
            <w:shd w:val="clear" w:color="auto" w:fill="DEEAF6" w:themeFill="accent5" w:themeFillTint="33"/>
          </w:tcPr>
          <w:p w14:paraId="3E856188" w14:textId="06138603" w:rsidR="27E30EC0" w:rsidRDefault="27E30EC0" w:rsidP="00F51F53">
            <w:pPr>
              <w:spacing w:before="240" w:after="120"/>
              <w:jc w:val="center"/>
              <w:rPr>
                <w:rFonts w:ascii="Arial" w:eastAsia="Arial" w:hAnsi="Arial" w:cs="Arial"/>
                <w:b/>
                <w:bCs/>
                <w:color w:val="000000" w:themeColor="text1"/>
                <w:sz w:val="24"/>
                <w:szCs w:val="24"/>
              </w:rPr>
            </w:pPr>
            <w:bookmarkStart w:id="424" w:name="_Hlk35004584"/>
            <w:r w:rsidRPr="27E30EC0">
              <w:rPr>
                <w:rFonts w:ascii="Arial" w:eastAsia="Arial" w:hAnsi="Arial" w:cs="Arial"/>
                <w:b/>
                <w:bCs/>
                <w:color w:val="000000" w:themeColor="text1"/>
                <w:sz w:val="24"/>
                <w:szCs w:val="24"/>
              </w:rPr>
              <w:t>TMDL Project</w:t>
            </w:r>
          </w:p>
        </w:tc>
        <w:tc>
          <w:tcPr>
            <w:tcW w:w="2175" w:type="dxa"/>
            <w:shd w:val="clear" w:color="auto" w:fill="DEEAF6" w:themeFill="accent5" w:themeFillTint="33"/>
          </w:tcPr>
          <w:p w14:paraId="54A7AD23" w14:textId="2BBDA928" w:rsidR="27E30EC0" w:rsidRDefault="27E30EC0" w:rsidP="00F51F53">
            <w:pPr>
              <w:spacing w:before="120" w:after="120"/>
              <w:jc w:val="center"/>
              <w:rPr>
                <w:rFonts w:ascii="Arial" w:eastAsia="Arial" w:hAnsi="Arial" w:cs="Arial"/>
                <w:b/>
                <w:bCs/>
                <w:color w:val="000000" w:themeColor="text1"/>
                <w:sz w:val="24"/>
                <w:szCs w:val="24"/>
              </w:rPr>
            </w:pPr>
            <w:r w:rsidRPr="27E30EC0">
              <w:rPr>
                <w:rFonts w:ascii="Arial" w:eastAsia="Arial" w:hAnsi="Arial" w:cs="Arial"/>
                <w:b/>
                <w:bCs/>
                <w:color w:val="000000" w:themeColor="text1"/>
                <w:sz w:val="24"/>
                <w:szCs w:val="24"/>
              </w:rPr>
              <w:t>Projected Completion Date</w:t>
            </w:r>
          </w:p>
        </w:tc>
      </w:tr>
      <w:tr w:rsidR="27E30EC0" w14:paraId="5F711C20" w14:textId="77777777" w:rsidTr="006A572F">
        <w:tc>
          <w:tcPr>
            <w:tcW w:w="7185" w:type="dxa"/>
          </w:tcPr>
          <w:p w14:paraId="34E6EB97" w14:textId="709FA4AF" w:rsidR="27E30EC0" w:rsidRDefault="27E30EC0" w:rsidP="00F51F53">
            <w:pPr>
              <w:spacing w:before="120" w:after="120"/>
            </w:pPr>
            <w:r w:rsidRPr="27E30EC0">
              <w:rPr>
                <w:rFonts w:ascii="Arial" w:eastAsia="Arial" w:hAnsi="Arial" w:cs="Arial"/>
                <w:sz w:val="24"/>
                <w:szCs w:val="24"/>
              </w:rPr>
              <w:t>Pinto Lake watershed TMDL for total phosphorus to address cyanobacteria blooms</w:t>
            </w:r>
          </w:p>
        </w:tc>
        <w:tc>
          <w:tcPr>
            <w:tcW w:w="2175" w:type="dxa"/>
          </w:tcPr>
          <w:p w14:paraId="089B1B9E" w14:textId="2E6D9F6E" w:rsidR="27E30EC0" w:rsidRDefault="27E30EC0" w:rsidP="00F51F53">
            <w:pPr>
              <w:spacing w:before="120" w:after="120"/>
              <w:jc w:val="center"/>
              <w:rPr>
                <w:rFonts w:ascii="Arial" w:eastAsia="Arial" w:hAnsi="Arial" w:cs="Arial"/>
                <w:sz w:val="24"/>
                <w:szCs w:val="24"/>
              </w:rPr>
            </w:pPr>
            <w:r w:rsidRPr="27E30EC0">
              <w:rPr>
                <w:rFonts w:ascii="Arial" w:eastAsia="Arial" w:hAnsi="Arial" w:cs="Arial"/>
                <w:sz w:val="24"/>
                <w:szCs w:val="24"/>
              </w:rPr>
              <w:t>2021</w:t>
            </w:r>
          </w:p>
        </w:tc>
      </w:tr>
      <w:tr w:rsidR="27E30EC0" w14:paraId="5678C7EB" w14:textId="77777777" w:rsidTr="006A572F">
        <w:tc>
          <w:tcPr>
            <w:tcW w:w="7185" w:type="dxa"/>
          </w:tcPr>
          <w:p w14:paraId="53A2F7F1" w14:textId="7FD47A14" w:rsidR="27E30EC0" w:rsidRDefault="27E30EC0" w:rsidP="00F51F53">
            <w:pPr>
              <w:spacing w:before="120" w:after="120"/>
            </w:pPr>
            <w:proofErr w:type="spellStart"/>
            <w:r w:rsidRPr="27E30EC0">
              <w:rPr>
                <w:rFonts w:ascii="Arial" w:eastAsia="Arial" w:hAnsi="Arial" w:cs="Arial"/>
                <w:sz w:val="24"/>
                <w:szCs w:val="24"/>
              </w:rPr>
              <w:t>Gabilan</w:t>
            </w:r>
            <w:proofErr w:type="spellEnd"/>
            <w:r w:rsidRPr="27E30EC0">
              <w:rPr>
                <w:rFonts w:ascii="Arial" w:eastAsia="Arial" w:hAnsi="Arial" w:cs="Arial"/>
                <w:sz w:val="24"/>
                <w:szCs w:val="24"/>
              </w:rPr>
              <w:t xml:space="preserve"> watershed TMDL for turbidity</w:t>
            </w:r>
          </w:p>
        </w:tc>
        <w:tc>
          <w:tcPr>
            <w:tcW w:w="2175" w:type="dxa"/>
          </w:tcPr>
          <w:p w14:paraId="02E5087D" w14:textId="778166C7" w:rsidR="27E30EC0" w:rsidRDefault="27E30EC0" w:rsidP="00F51F53">
            <w:pPr>
              <w:spacing w:before="120" w:after="120"/>
              <w:jc w:val="center"/>
              <w:rPr>
                <w:rFonts w:ascii="Arial" w:eastAsia="Arial" w:hAnsi="Arial" w:cs="Arial"/>
                <w:sz w:val="24"/>
                <w:szCs w:val="24"/>
              </w:rPr>
            </w:pPr>
            <w:r w:rsidRPr="27E30EC0">
              <w:rPr>
                <w:rFonts w:ascii="Arial" w:eastAsia="Arial" w:hAnsi="Arial" w:cs="Arial"/>
                <w:sz w:val="24"/>
                <w:szCs w:val="24"/>
              </w:rPr>
              <w:t>2025</w:t>
            </w:r>
          </w:p>
        </w:tc>
      </w:tr>
      <w:tr w:rsidR="27E30EC0" w14:paraId="17C5823E" w14:textId="77777777" w:rsidTr="006A572F">
        <w:tc>
          <w:tcPr>
            <w:tcW w:w="7185" w:type="dxa"/>
          </w:tcPr>
          <w:p w14:paraId="5858E508" w14:textId="6465FABE" w:rsidR="27E30EC0" w:rsidRDefault="27E30EC0" w:rsidP="00F51F53">
            <w:pPr>
              <w:spacing w:before="120" w:after="120"/>
            </w:pPr>
            <w:r w:rsidRPr="27E30EC0">
              <w:rPr>
                <w:rFonts w:ascii="Arial" w:eastAsia="Arial" w:hAnsi="Arial" w:cs="Arial"/>
                <w:sz w:val="24"/>
                <w:szCs w:val="24"/>
              </w:rPr>
              <w:t>Lower Salinas watershed TMDL for organophosphate pesticides</w:t>
            </w:r>
          </w:p>
        </w:tc>
        <w:tc>
          <w:tcPr>
            <w:tcW w:w="2175" w:type="dxa"/>
          </w:tcPr>
          <w:p w14:paraId="5DE2850D" w14:textId="195A0C6F" w:rsidR="27E30EC0" w:rsidRDefault="27E30EC0" w:rsidP="00F51F53">
            <w:pPr>
              <w:spacing w:before="120" w:after="120"/>
              <w:jc w:val="center"/>
              <w:rPr>
                <w:rFonts w:ascii="Arial" w:eastAsia="Arial" w:hAnsi="Arial" w:cs="Arial"/>
                <w:sz w:val="24"/>
                <w:szCs w:val="24"/>
              </w:rPr>
            </w:pPr>
            <w:r w:rsidRPr="27E30EC0">
              <w:rPr>
                <w:rFonts w:ascii="Arial" w:eastAsia="Arial" w:hAnsi="Arial" w:cs="Arial"/>
                <w:sz w:val="24"/>
                <w:szCs w:val="24"/>
              </w:rPr>
              <w:t>2025</w:t>
            </w:r>
          </w:p>
        </w:tc>
      </w:tr>
      <w:tr w:rsidR="27E30EC0" w14:paraId="0DEE9399" w14:textId="77777777" w:rsidTr="006A572F">
        <w:tc>
          <w:tcPr>
            <w:tcW w:w="7185" w:type="dxa"/>
          </w:tcPr>
          <w:p w14:paraId="1601264C" w14:textId="2FE1F87E" w:rsidR="27E30EC0" w:rsidRDefault="27E30EC0" w:rsidP="00F51F53">
            <w:pPr>
              <w:spacing w:before="120" w:after="120"/>
            </w:pPr>
            <w:r w:rsidRPr="27E30EC0">
              <w:rPr>
                <w:rFonts w:ascii="Arial" w:eastAsia="Arial" w:hAnsi="Arial" w:cs="Arial"/>
                <w:sz w:val="24"/>
                <w:szCs w:val="24"/>
              </w:rPr>
              <w:t xml:space="preserve">Elkhorn Slough TMDL for </w:t>
            </w:r>
            <w:proofErr w:type="spellStart"/>
            <w:r w:rsidRPr="27E30EC0">
              <w:rPr>
                <w:rFonts w:ascii="Arial" w:eastAsia="Arial" w:hAnsi="Arial" w:cs="Arial"/>
                <w:sz w:val="24"/>
                <w:szCs w:val="24"/>
              </w:rPr>
              <w:t>biostimulatory</w:t>
            </w:r>
            <w:proofErr w:type="spellEnd"/>
            <w:r w:rsidRPr="27E30EC0">
              <w:rPr>
                <w:rFonts w:ascii="Arial" w:eastAsia="Arial" w:hAnsi="Arial" w:cs="Arial"/>
                <w:sz w:val="24"/>
                <w:szCs w:val="24"/>
              </w:rPr>
              <w:t xml:space="preserve"> substances</w:t>
            </w:r>
          </w:p>
        </w:tc>
        <w:tc>
          <w:tcPr>
            <w:tcW w:w="2175" w:type="dxa"/>
          </w:tcPr>
          <w:p w14:paraId="22554AF7" w14:textId="18389818" w:rsidR="27E30EC0" w:rsidRDefault="27E30EC0" w:rsidP="00F51F53">
            <w:pPr>
              <w:spacing w:before="120" w:after="120"/>
              <w:jc w:val="center"/>
              <w:rPr>
                <w:rFonts w:ascii="Arial" w:eastAsia="Arial" w:hAnsi="Arial" w:cs="Arial"/>
                <w:sz w:val="24"/>
                <w:szCs w:val="24"/>
              </w:rPr>
            </w:pPr>
            <w:r w:rsidRPr="27E30EC0">
              <w:rPr>
                <w:rFonts w:ascii="Arial" w:eastAsia="Arial" w:hAnsi="Arial" w:cs="Arial"/>
                <w:sz w:val="24"/>
                <w:szCs w:val="24"/>
              </w:rPr>
              <w:t>2025</w:t>
            </w:r>
          </w:p>
        </w:tc>
      </w:tr>
      <w:tr w:rsidR="27E30EC0" w14:paraId="65BC49FF" w14:textId="77777777" w:rsidTr="006A572F">
        <w:tc>
          <w:tcPr>
            <w:tcW w:w="7185" w:type="dxa"/>
          </w:tcPr>
          <w:p w14:paraId="6450E39B" w14:textId="49BCA686" w:rsidR="27E30EC0" w:rsidRDefault="27E30EC0" w:rsidP="00F51F53">
            <w:pPr>
              <w:spacing w:before="120" w:after="120"/>
            </w:pPr>
            <w:r w:rsidRPr="27E30EC0">
              <w:rPr>
                <w:rFonts w:ascii="Arial" w:eastAsia="Arial" w:hAnsi="Arial" w:cs="Arial"/>
                <w:sz w:val="24"/>
                <w:szCs w:val="24"/>
              </w:rPr>
              <w:t xml:space="preserve">Santa Ynez River </w:t>
            </w:r>
            <w:r w:rsidR="006B225D">
              <w:rPr>
                <w:rFonts w:ascii="Arial" w:eastAsia="Arial" w:hAnsi="Arial" w:cs="Arial"/>
                <w:sz w:val="24"/>
                <w:szCs w:val="24"/>
              </w:rPr>
              <w:t xml:space="preserve">TMDL </w:t>
            </w:r>
            <w:r w:rsidRPr="27E30EC0">
              <w:rPr>
                <w:rFonts w:ascii="Arial" w:eastAsia="Arial" w:hAnsi="Arial" w:cs="Arial"/>
                <w:sz w:val="24"/>
                <w:szCs w:val="24"/>
              </w:rPr>
              <w:t xml:space="preserve">nutrient and </w:t>
            </w:r>
            <w:proofErr w:type="spellStart"/>
            <w:r w:rsidRPr="27E30EC0">
              <w:rPr>
                <w:rFonts w:ascii="Arial" w:eastAsia="Arial" w:hAnsi="Arial" w:cs="Arial"/>
                <w:sz w:val="24"/>
                <w:szCs w:val="24"/>
              </w:rPr>
              <w:t>biostimulatory</w:t>
            </w:r>
            <w:proofErr w:type="spellEnd"/>
            <w:r w:rsidRPr="27E30EC0">
              <w:rPr>
                <w:rFonts w:ascii="Arial" w:eastAsia="Arial" w:hAnsi="Arial" w:cs="Arial"/>
                <w:sz w:val="24"/>
                <w:szCs w:val="24"/>
              </w:rPr>
              <w:t xml:space="preserve"> substances </w:t>
            </w:r>
          </w:p>
        </w:tc>
        <w:tc>
          <w:tcPr>
            <w:tcW w:w="2175" w:type="dxa"/>
          </w:tcPr>
          <w:p w14:paraId="124C3ECE" w14:textId="304D7FE5" w:rsidR="27E30EC0" w:rsidRDefault="27E30EC0" w:rsidP="00F51F53">
            <w:pPr>
              <w:spacing w:before="120" w:after="120"/>
              <w:jc w:val="center"/>
              <w:rPr>
                <w:rFonts w:ascii="Arial" w:eastAsia="Arial" w:hAnsi="Arial" w:cs="Arial"/>
                <w:sz w:val="24"/>
                <w:szCs w:val="24"/>
              </w:rPr>
            </w:pPr>
            <w:r w:rsidRPr="27E30EC0">
              <w:rPr>
                <w:rFonts w:ascii="Arial" w:eastAsia="Arial" w:hAnsi="Arial" w:cs="Arial"/>
                <w:sz w:val="24"/>
                <w:szCs w:val="24"/>
              </w:rPr>
              <w:t>2025</w:t>
            </w:r>
          </w:p>
        </w:tc>
      </w:tr>
      <w:tr w:rsidR="27E30EC0" w14:paraId="4250B154" w14:textId="77777777" w:rsidTr="006A572F">
        <w:tc>
          <w:tcPr>
            <w:tcW w:w="7185" w:type="dxa"/>
          </w:tcPr>
          <w:p w14:paraId="00780877" w14:textId="0A5AD3DC" w:rsidR="27E30EC0" w:rsidRDefault="27E30EC0" w:rsidP="00F51F53">
            <w:pPr>
              <w:spacing w:before="120" w:after="120"/>
            </w:pPr>
            <w:r w:rsidRPr="27E30EC0">
              <w:rPr>
                <w:rFonts w:ascii="Arial" w:eastAsia="Arial" w:hAnsi="Arial" w:cs="Arial"/>
                <w:sz w:val="24"/>
                <w:szCs w:val="24"/>
              </w:rPr>
              <w:t>Other waterbody segment and pollution combinations</w:t>
            </w:r>
          </w:p>
        </w:tc>
        <w:tc>
          <w:tcPr>
            <w:tcW w:w="2175" w:type="dxa"/>
          </w:tcPr>
          <w:p w14:paraId="12AAC113" w14:textId="24C9ADF0" w:rsidR="27E30EC0" w:rsidRDefault="27E30EC0" w:rsidP="00F51F53">
            <w:pPr>
              <w:spacing w:before="120" w:after="120"/>
              <w:jc w:val="center"/>
              <w:rPr>
                <w:rFonts w:ascii="Arial" w:eastAsia="Arial" w:hAnsi="Arial" w:cs="Arial"/>
                <w:sz w:val="24"/>
                <w:szCs w:val="24"/>
              </w:rPr>
            </w:pPr>
            <w:r w:rsidRPr="27E30EC0">
              <w:rPr>
                <w:rFonts w:ascii="Arial" w:eastAsia="Arial" w:hAnsi="Arial" w:cs="Arial"/>
                <w:sz w:val="24"/>
                <w:szCs w:val="24"/>
              </w:rPr>
              <w:t>2035</w:t>
            </w:r>
          </w:p>
        </w:tc>
      </w:tr>
    </w:tbl>
    <w:p w14:paraId="3C2E12CE" w14:textId="78C2583E" w:rsidR="007343BC" w:rsidRDefault="007343BC" w:rsidP="00E90B2B">
      <w:pPr>
        <w:pStyle w:val="Heading1"/>
      </w:pPr>
      <w:bookmarkStart w:id="425" w:name="_Toc89168976"/>
      <w:bookmarkStart w:id="426" w:name="_Toc35339610"/>
      <w:bookmarkEnd w:id="321"/>
      <w:bookmarkEnd w:id="424"/>
      <w:r>
        <w:t>Central Valley Region 303(d) List</w:t>
      </w:r>
      <w:bookmarkEnd w:id="425"/>
      <w:r>
        <w:t xml:space="preserve"> </w:t>
      </w:r>
    </w:p>
    <w:p w14:paraId="4E944C57" w14:textId="480A5BC5" w:rsidR="007343BC" w:rsidRPr="008D72EA" w:rsidRDefault="007343BC" w:rsidP="00E90B2B">
      <w:pPr>
        <w:autoSpaceDE w:val="0"/>
        <w:autoSpaceDN w:val="0"/>
        <w:adjustRightInd w:val="0"/>
        <w:rPr>
          <w:rFonts w:cs="Arial"/>
        </w:rPr>
      </w:pPr>
      <w:r w:rsidRPr="008D72EA">
        <w:rPr>
          <w:rFonts w:cs="Arial"/>
        </w:rPr>
        <w:t xml:space="preserve">The </w:t>
      </w:r>
      <w:r>
        <w:rPr>
          <w:rFonts w:cs="Arial"/>
        </w:rPr>
        <w:t>Central</w:t>
      </w:r>
      <w:r w:rsidRPr="008D72EA">
        <w:rPr>
          <w:rFonts w:cs="Arial"/>
        </w:rPr>
        <w:t xml:space="preserve"> </w:t>
      </w:r>
      <w:r w:rsidR="00796925">
        <w:rPr>
          <w:rFonts w:cs="Arial"/>
        </w:rPr>
        <w:t>Valley</w:t>
      </w:r>
      <w:r w:rsidRPr="008D72EA">
        <w:rPr>
          <w:rFonts w:cs="Arial"/>
        </w:rPr>
        <w:t xml:space="preserve"> Regional Water Board was “on-cycle” for the </w:t>
      </w:r>
      <w:r>
        <w:rPr>
          <w:rFonts w:eastAsia="Arial" w:cs="Arial"/>
        </w:rPr>
        <w:t>2020</w:t>
      </w:r>
      <w:r w:rsidR="00DA3F88">
        <w:rPr>
          <w:rFonts w:eastAsia="Arial" w:cs="Arial"/>
        </w:rPr>
        <w:t>-</w:t>
      </w:r>
      <w:r>
        <w:rPr>
          <w:rFonts w:eastAsia="Arial" w:cs="Arial"/>
        </w:rPr>
        <w:t>2022</w:t>
      </w:r>
      <w:r w:rsidRPr="3C24FD44">
        <w:rPr>
          <w:rFonts w:eastAsia="Arial" w:cs="Arial"/>
        </w:rPr>
        <w:t xml:space="preserve"> </w:t>
      </w:r>
      <w:r>
        <w:rPr>
          <w:rFonts w:cs="Arial"/>
        </w:rPr>
        <w:t xml:space="preserve">listing </w:t>
      </w:r>
      <w:r w:rsidRPr="008D72EA">
        <w:rPr>
          <w:rFonts w:cs="Arial"/>
        </w:rPr>
        <w:t xml:space="preserve">cycle.  </w:t>
      </w:r>
      <w:r w:rsidR="00AA38A6">
        <w:rPr>
          <w:rFonts w:cs="Arial"/>
        </w:rPr>
        <w:t>D</w:t>
      </w:r>
      <w:r w:rsidR="002809F7">
        <w:rPr>
          <w:rFonts w:eastAsia="Arial" w:cs="Arial"/>
        </w:rPr>
        <w:t xml:space="preserve">ata from a </w:t>
      </w:r>
      <w:r w:rsidRPr="008D72EA">
        <w:rPr>
          <w:rFonts w:eastAsia="Arial" w:cs="Arial"/>
        </w:rPr>
        <w:t xml:space="preserve">total of </w:t>
      </w:r>
      <w:del w:id="427" w:author="Author">
        <w:r w:rsidR="00647746">
          <w:rPr>
            <w:rFonts w:eastAsia="Arial" w:cs="Arial"/>
          </w:rPr>
          <w:delText>903</w:delText>
        </w:r>
        <w:r>
          <w:rPr>
            <w:rFonts w:eastAsia="Arial" w:cs="Arial"/>
          </w:rPr>
          <w:delText xml:space="preserve"> </w:delText>
        </w:r>
      </w:del>
      <w:ins w:id="428" w:author="Author">
        <w:r w:rsidR="001A2872">
          <w:rPr>
            <w:rFonts w:eastAsia="Arial" w:cs="Arial"/>
          </w:rPr>
          <w:t xml:space="preserve">904 </w:t>
        </w:r>
      </w:ins>
      <w:r w:rsidRPr="008D72EA">
        <w:rPr>
          <w:rFonts w:eastAsia="Arial" w:cs="Arial"/>
        </w:rPr>
        <w:t>waterbod</w:t>
      </w:r>
      <w:r>
        <w:rPr>
          <w:rFonts w:eastAsia="Arial" w:cs="Arial"/>
        </w:rPr>
        <w:t>ies</w:t>
      </w:r>
      <w:r w:rsidRPr="008D72EA">
        <w:rPr>
          <w:rFonts w:eastAsia="Arial" w:cs="Arial"/>
        </w:rPr>
        <w:t xml:space="preserve">, containing </w:t>
      </w:r>
      <w:del w:id="429" w:author="Author">
        <w:r w:rsidR="00B349CD">
          <w:rPr>
            <w:rFonts w:eastAsia="Arial" w:cs="Arial"/>
          </w:rPr>
          <w:delText>12,554</w:delText>
        </w:r>
      </w:del>
      <w:ins w:id="430" w:author="Author">
        <w:r w:rsidR="00893229">
          <w:rPr>
            <w:rFonts w:eastAsia="Arial" w:cs="Arial"/>
          </w:rPr>
          <w:t>12,</w:t>
        </w:r>
        <w:r w:rsidR="005E227A">
          <w:rPr>
            <w:rFonts w:eastAsia="Arial" w:cs="Arial"/>
          </w:rPr>
          <w:t>445</w:t>
        </w:r>
      </w:ins>
      <w:r>
        <w:rPr>
          <w:rFonts w:eastAsia="Arial" w:cs="Arial"/>
        </w:rPr>
        <w:t xml:space="preserve"> </w:t>
      </w:r>
      <w:r w:rsidRPr="008D72EA">
        <w:rPr>
          <w:rFonts w:eastAsia="Arial" w:cs="Arial"/>
        </w:rPr>
        <w:t>waterbody-pollutant combinations</w:t>
      </w:r>
      <w:r w:rsidR="00AA38A6">
        <w:rPr>
          <w:rFonts w:eastAsia="Arial" w:cs="Arial"/>
        </w:rPr>
        <w:t xml:space="preserve"> were assessed</w:t>
      </w:r>
      <w:r w:rsidRPr="008D72EA">
        <w:rPr>
          <w:rFonts w:eastAsia="Arial" w:cs="Arial"/>
        </w:rPr>
        <w:t xml:space="preserve">.  </w:t>
      </w:r>
      <w:r>
        <w:rPr>
          <w:rFonts w:eastAsia="Arial" w:cs="Arial"/>
        </w:rPr>
        <w:t xml:space="preserve">Based on these assessments, </w:t>
      </w:r>
      <w:del w:id="431" w:author="Author">
        <w:r w:rsidR="004C62FE">
          <w:rPr>
            <w:rFonts w:eastAsia="Arial" w:cs="Arial"/>
          </w:rPr>
          <w:delText xml:space="preserve">465 </w:delText>
        </w:r>
      </w:del>
      <w:ins w:id="432" w:author="Author">
        <w:r w:rsidR="00202020">
          <w:rPr>
            <w:rFonts w:eastAsia="Arial" w:cs="Arial"/>
          </w:rPr>
          <w:t>37</w:t>
        </w:r>
        <w:r w:rsidR="00C00A01">
          <w:rPr>
            <w:rFonts w:eastAsia="Arial" w:cs="Arial"/>
          </w:rPr>
          <w:t>1</w:t>
        </w:r>
        <w:r w:rsidR="00202020">
          <w:rPr>
            <w:rFonts w:eastAsia="Arial" w:cs="Arial"/>
          </w:rPr>
          <w:t xml:space="preserve"> </w:t>
        </w:r>
      </w:ins>
      <w:r w:rsidRPr="008D72EA">
        <w:rPr>
          <w:rFonts w:cs="Arial"/>
        </w:rPr>
        <w:t xml:space="preserve">waterbody-pollutant combinations </w:t>
      </w:r>
      <w:r>
        <w:rPr>
          <w:rFonts w:cs="Arial"/>
        </w:rPr>
        <w:t xml:space="preserve">are recommended to be added </w:t>
      </w:r>
      <w:r w:rsidRPr="2649CB31">
        <w:rPr>
          <w:rFonts w:cs="Arial"/>
        </w:rPr>
        <w:t>to</w:t>
      </w:r>
      <w:r w:rsidRPr="008D72EA">
        <w:rPr>
          <w:rFonts w:cs="Arial"/>
        </w:rPr>
        <w:t xml:space="preserve"> </w:t>
      </w:r>
      <w:r>
        <w:rPr>
          <w:rFonts w:cs="Arial"/>
        </w:rPr>
        <w:t xml:space="preserve">and </w:t>
      </w:r>
      <w:del w:id="433" w:author="Author">
        <w:r w:rsidR="0031508C">
          <w:rPr>
            <w:rFonts w:cs="Arial"/>
          </w:rPr>
          <w:delText xml:space="preserve">43 </w:delText>
        </w:r>
      </w:del>
      <w:ins w:id="434" w:author="Author">
        <w:r w:rsidR="008C6ECB">
          <w:rPr>
            <w:rFonts w:cs="Arial"/>
          </w:rPr>
          <w:t xml:space="preserve">45 </w:t>
        </w:r>
      </w:ins>
      <w:r>
        <w:rPr>
          <w:rFonts w:cs="Arial"/>
        </w:rPr>
        <w:t>waterbody-pollutant combination</w:t>
      </w:r>
      <w:r w:rsidR="002809F7">
        <w:rPr>
          <w:rFonts w:cs="Arial"/>
        </w:rPr>
        <w:t>s are</w:t>
      </w:r>
      <w:r w:rsidDel="002809F7">
        <w:rPr>
          <w:rFonts w:cs="Arial"/>
        </w:rPr>
        <w:t xml:space="preserve"> </w:t>
      </w:r>
      <w:r>
        <w:rPr>
          <w:rFonts w:cs="Arial"/>
        </w:rPr>
        <w:t xml:space="preserve">recommended to be removed from the 303(d) </w:t>
      </w:r>
      <w:r w:rsidR="007D6A07">
        <w:rPr>
          <w:rFonts w:cs="Arial"/>
        </w:rPr>
        <w:t>list</w:t>
      </w:r>
      <w:r w:rsidRPr="008D72EA">
        <w:rPr>
          <w:rFonts w:cs="Arial"/>
        </w:rPr>
        <w:t xml:space="preserve">.  </w:t>
      </w:r>
    </w:p>
    <w:p w14:paraId="2A4187D7" w14:textId="4F4ABB30" w:rsidR="007343BC" w:rsidRDefault="007343BC" w:rsidP="00E90B2B">
      <w:pPr>
        <w:pStyle w:val="Heading2"/>
      </w:pPr>
      <w:r>
        <w:t xml:space="preserve"> </w:t>
      </w:r>
      <w:bookmarkStart w:id="435" w:name="_Toc89168977"/>
      <w:r>
        <w:t xml:space="preserve">Central </w:t>
      </w:r>
      <w:r w:rsidR="00375F7C">
        <w:t>Valley</w:t>
      </w:r>
      <w:r>
        <w:t xml:space="preserve"> Region-Specific Assessments</w:t>
      </w:r>
      <w:bookmarkEnd w:id="435"/>
      <w:r>
        <w:t xml:space="preserve"> </w:t>
      </w:r>
    </w:p>
    <w:p w14:paraId="2F04FB9A" w14:textId="51D19480" w:rsidR="007343BC" w:rsidRPr="00D72010" w:rsidRDefault="007343BC" w:rsidP="00E90B2B">
      <w:pPr>
        <w:rPr>
          <w:rFonts w:eastAsia="Arial" w:cs="Arial"/>
          <w:szCs w:val="24"/>
        </w:rPr>
      </w:pPr>
      <w:r w:rsidRPr="00D72010">
        <w:rPr>
          <w:rFonts w:eastAsia="Arial" w:cs="Arial"/>
          <w:szCs w:val="24"/>
        </w:rPr>
        <w:t>Assessment</w:t>
      </w:r>
      <w:r>
        <w:rPr>
          <w:rFonts w:eastAsia="Arial" w:cs="Arial"/>
          <w:szCs w:val="24"/>
        </w:rPr>
        <w:t>s</w:t>
      </w:r>
      <w:r w:rsidRPr="00D72010">
        <w:rPr>
          <w:rFonts w:eastAsia="Arial" w:cs="Arial"/>
          <w:szCs w:val="24"/>
        </w:rPr>
        <w:t xml:space="preserve"> specific to the </w:t>
      </w:r>
      <w:r>
        <w:rPr>
          <w:rFonts w:eastAsia="Arial" w:cs="Arial"/>
          <w:szCs w:val="24"/>
        </w:rPr>
        <w:t>Central</w:t>
      </w:r>
      <w:r w:rsidRPr="00D72010">
        <w:rPr>
          <w:rFonts w:eastAsia="Arial" w:cs="Arial"/>
          <w:szCs w:val="24"/>
        </w:rPr>
        <w:t xml:space="preserve"> </w:t>
      </w:r>
      <w:r w:rsidR="00375F7C">
        <w:rPr>
          <w:rFonts w:eastAsia="Arial" w:cs="Arial"/>
          <w:szCs w:val="24"/>
        </w:rPr>
        <w:t>Valley</w:t>
      </w:r>
      <w:r w:rsidRPr="00D72010">
        <w:rPr>
          <w:rFonts w:eastAsia="Arial" w:cs="Arial"/>
          <w:szCs w:val="24"/>
        </w:rPr>
        <w:t xml:space="preserve"> Region</w:t>
      </w:r>
      <w:r>
        <w:rPr>
          <w:rFonts w:eastAsia="Arial" w:cs="Arial"/>
          <w:szCs w:val="24"/>
        </w:rPr>
        <w:t>al Water Board</w:t>
      </w:r>
      <w:r w:rsidRPr="00D72010">
        <w:rPr>
          <w:rFonts w:eastAsia="Arial" w:cs="Arial"/>
          <w:szCs w:val="24"/>
        </w:rPr>
        <w:t xml:space="preserve"> are described in </w:t>
      </w:r>
      <w:r>
        <w:rPr>
          <w:rFonts w:eastAsia="Arial" w:cs="Arial"/>
          <w:szCs w:val="24"/>
        </w:rPr>
        <w:t>the</w:t>
      </w:r>
      <w:r w:rsidRPr="00D72010">
        <w:rPr>
          <w:rFonts w:eastAsia="Arial" w:cs="Arial"/>
          <w:szCs w:val="24"/>
        </w:rPr>
        <w:t xml:space="preserve"> </w:t>
      </w:r>
      <w:r>
        <w:rPr>
          <w:rFonts w:eastAsia="Arial" w:cs="Arial"/>
          <w:szCs w:val="24"/>
        </w:rPr>
        <w:t>following subsections</w:t>
      </w:r>
      <w:r w:rsidRPr="00D72010">
        <w:rPr>
          <w:rFonts w:eastAsia="Arial" w:cs="Arial"/>
          <w:szCs w:val="24"/>
        </w:rPr>
        <w:t xml:space="preserve">. </w:t>
      </w:r>
      <w:r>
        <w:rPr>
          <w:rFonts w:eastAsia="Arial" w:cs="Arial"/>
          <w:szCs w:val="24"/>
        </w:rPr>
        <w:t xml:space="preserve"> </w:t>
      </w:r>
    </w:p>
    <w:p w14:paraId="6D351B22" w14:textId="47374794" w:rsidR="007343BC" w:rsidRDefault="007537BC" w:rsidP="00D51631">
      <w:pPr>
        <w:pStyle w:val="Heading3"/>
      </w:pPr>
      <w:bookmarkStart w:id="436" w:name="_Toc89168978"/>
      <w:r>
        <w:t>Bacteria</w:t>
      </w:r>
      <w:bookmarkEnd w:id="436"/>
    </w:p>
    <w:p w14:paraId="434FFB45" w14:textId="171C5CE0" w:rsidR="00014B8D" w:rsidRDefault="230F016B" w:rsidP="00E90B2B">
      <w:pPr>
        <w:rPr>
          <w:rFonts w:eastAsia="Times New Roman" w:cs="Arial"/>
        </w:rPr>
      </w:pPr>
      <w:r w:rsidRPr="3B407910">
        <w:rPr>
          <w:rFonts w:eastAsia="Times New Roman" w:cs="Arial"/>
        </w:rPr>
        <w:t xml:space="preserve">The State Water Board’s bacteria objectives contain </w:t>
      </w:r>
      <w:r w:rsidR="00064BE9">
        <w:rPr>
          <w:rFonts w:eastAsia="Times New Roman" w:cs="Arial"/>
        </w:rPr>
        <w:t>thresholds</w:t>
      </w:r>
      <w:r w:rsidRPr="3B407910">
        <w:rPr>
          <w:rFonts w:eastAsia="Times New Roman" w:cs="Arial"/>
        </w:rPr>
        <w:t xml:space="preserve"> for </w:t>
      </w:r>
      <w:r w:rsidR="004A4E18">
        <w:rPr>
          <w:rFonts w:eastAsia="Times New Roman" w:cs="Arial"/>
          <w:i/>
          <w:iCs/>
        </w:rPr>
        <w:t>E. coli</w:t>
      </w:r>
      <w:r w:rsidR="004A4E18">
        <w:rPr>
          <w:rFonts w:eastAsia="Times New Roman" w:cs="Arial"/>
        </w:rPr>
        <w:t xml:space="preserve"> in</w:t>
      </w:r>
      <w:r w:rsidRPr="3B407910">
        <w:rPr>
          <w:rFonts w:eastAsia="Times New Roman" w:cs="Arial"/>
        </w:rPr>
        <w:t xml:space="preserve"> fresh</w:t>
      </w:r>
      <w:r w:rsidR="004A4E18">
        <w:rPr>
          <w:rFonts w:eastAsia="Times New Roman" w:cs="Arial"/>
        </w:rPr>
        <w:t>water</w:t>
      </w:r>
      <w:r w:rsidR="0017045C">
        <w:rPr>
          <w:rFonts w:eastAsia="Times New Roman" w:cs="Arial"/>
        </w:rPr>
        <w:t>s</w:t>
      </w:r>
      <w:r w:rsidRPr="3B407910">
        <w:rPr>
          <w:rFonts w:eastAsia="Times New Roman" w:cs="Arial"/>
        </w:rPr>
        <w:t xml:space="preserve"> and </w:t>
      </w:r>
      <w:r w:rsidR="004F7703">
        <w:rPr>
          <w:rFonts w:eastAsia="Times New Roman" w:cs="Arial"/>
        </w:rPr>
        <w:t>e</w:t>
      </w:r>
      <w:r w:rsidR="004A4E18">
        <w:rPr>
          <w:rFonts w:eastAsia="Times New Roman" w:cs="Arial"/>
        </w:rPr>
        <w:t xml:space="preserve">nterococci in </w:t>
      </w:r>
      <w:r w:rsidRPr="3B407910">
        <w:rPr>
          <w:rFonts w:eastAsia="Times New Roman" w:cs="Arial"/>
        </w:rPr>
        <w:t xml:space="preserve">saline waters.  </w:t>
      </w:r>
      <w:r w:rsidR="00064BE9">
        <w:rPr>
          <w:rFonts w:eastAsia="Times New Roman" w:cs="Arial"/>
        </w:rPr>
        <w:t xml:space="preserve">See Section 2.5.2 for more information about statewide bacteria thresholds. </w:t>
      </w:r>
      <w:r w:rsidRPr="3B407910">
        <w:rPr>
          <w:rFonts w:eastAsia="Times New Roman" w:cs="Arial"/>
        </w:rPr>
        <w:t xml:space="preserve">  </w:t>
      </w:r>
    </w:p>
    <w:p w14:paraId="6E674FDE" w14:textId="1550E43E" w:rsidR="00014B8D" w:rsidRDefault="00014B8D" w:rsidP="00E90B2B">
      <w:pPr>
        <w:rPr>
          <w:rFonts w:eastAsia="Times New Roman" w:cs="Arial"/>
        </w:rPr>
      </w:pPr>
      <w:r w:rsidRPr="71DD5155">
        <w:rPr>
          <w:rFonts w:eastAsia="Times New Roman" w:cs="Arial"/>
        </w:rPr>
        <w:t>Although surface waters within the Central Valley Region generally have salinit</w:t>
      </w:r>
      <w:r w:rsidR="004C7947">
        <w:rPr>
          <w:rFonts w:eastAsia="Times New Roman" w:cs="Arial"/>
        </w:rPr>
        <w:t>y levels</w:t>
      </w:r>
      <w:r w:rsidRPr="71DD5155">
        <w:rPr>
          <w:rFonts w:eastAsia="Times New Roman" w:cs="Arial"/>
        </w:rPr>
        <w:t xml:space="preserve"> less than 1 part per thousand less than 95 percent of the time</w:t>
      </w:r>
      <w:r w:rsidR="00064BE9">
        <w:rPr>
          <w:rFonts w:eastAsia="Times New Roman" w:cs="Arial"/>
        </w:rPr>
        <w:t>,</w:t>
      </w:r>
      <w:r w:rsidRPr="71DD5155">
        <w:rPr>
          <w:rFonts w:eastAsia="Times New Roman" w:cs="Arial"/>
        </w:rPr>
        <w:t xml:space="preserve"> some portions of the </w:t>
      </w:r>
      <w:r w:rsidRPr="71DD5155">
        <w:rPr>
          <w:rFonts w:eastAsia="Times New Roman" w:cs="Arial"/>
        </w:rPr>
        <w:lastRenderedPageBreak/>
        <w:t xml:space="preserve">Sacramento-San Joaquin Delta may exceed that threshold.  </w:t>
      </w:r>
      <w:r w:rsidR="004A4E18">
        <w:rPr>
          <w:rFonts w:eastAsia="Times New Roman" w:cs="Arial"/>
        </w:rPr>
        <w:t>For</w:t>
      </w:r>
      <w:r w:rsidRPr="71DD5155">
        <w:rPr>
          <w:rFonts w:eastAsia="Times New Roman" w:cs="Arial"/>
        </w:rPr>
        <w:t xml:space="preserve"> the </w:t>
      </w:r>
      <w:r w:rsidR="00064BE9">
        <w:rPr>
          <w:rFonts w:eastAsia="Arial" w:cs="Arial"/>
        </w:rPr>
        <w:t>2020</w:t>
      </w:r>
      <w:r w:rsidR="00DA3F88">
        <w:rPr>
          <w:rFonts w:eastAsia="Arial" w:cs="Arial"/>
        </w:rPr>
        <w:t>-</w:t>
      </w:r>
      <w:r w:rsidR="00064BE9">
        <w:rPr>
          <w:rFonts w:eastAsia="Arial" w:cs="Arial"/>
        </w:rPr>
        <w:t>2022</w:t>
      </w:r>
      <w:r w:rsidR="00064BE9" w:rsidRPr="3C24FD44">
        <w:rPr>
          <w:rFonts w:eastAsia="Arial" w:cs="Arial"/>
        </w:rPr>
        <w:t xml:space="preserve"> </w:t>
      </w:r>
      <w:r w:rsidRPr="71DD5155">
        <w:rPr>
          <w:rFonts w:eastAsia="Times New Roman" w:cs="Arial"/>
        </w:rPr>
        <w:t>Integrated Report,</w:t>
      </w:r>
      <w:r w:rsidRPr="71DD5155" w:rsidDel="004A4E18">
        <w:rPr>
          <w:rFonts w:eastAsia="Times New Roman" w:cs="Arial"/>
        </w:rPr>
        <w:t xml:space="preserve"> </w:t>
      </w:r>
      <w:r w:rsidRPr="71DD5155">
        <w:rPr>
          <w:rFonts w:eastAsia="Times New Roman" w:cs="Arial"/>
        </w:rPr>
        <w:t xml:space="preserve">no </w:t>
      </w:r>
      <w:r w:rsidR="00064BE9">
        <w:rPr>
          <w:rFonts w:eastAsia="Times New Roman" w:cs="Arial"/>
        </w:rPr>
        <w:t>e</w:t>
      </w:r>
      <w:r w:rsidRPr="71DD5155">
        <w:rPr>
          <w:rFonts w:eastAsia="Times New Roman" w:cs="Arial"/>
        </w:rPr>
        <w:t xml:space="preserve">nterococci data </w:t>
      </w:r>
      <w:r w:rsidR="004A4E18">
        <w:rPr>
          <w:rFonts w:eastAsia="Times New Roman" w:cs="Arial"/>
        </w:rPr>
        <w:t xml:space="preserve">were assessed </w:t>
      </w:r>
      <w:r w:rsidRPr="71DD5155">
        <w:rPr>
          <w:rFonts w:eastAsia="Times New Roman" w:cs="Arial"/>
        </w:rPr>
        <w:t xml:space="preserve">for surface waters within the Central Valley Region.  In the absence of </w:t>
      </w:r>
      <w:r w:rsidR="004F7703">
        <w:rPr>
          <w:rFonts w:eastAsia="Times New Roman" w:cs="Arial"/>
        </w:rPr>
        <w:t>enterococci</w:t>
      </w:r>
      <w:r w:rsidR="004F7703" w:rsidRPr="71DD5155">
        <w:rPr>
          <w:rFonts w:eastAsia="Times New Roman" w:cs="Arial"/>
        </w:rPr>
        <w:t xml:space="preserve"> </w:t>
      </w:r>
      <w:r w:rsidRPr="71DD5155">
        <w:rPr>
          <w:rFonts w:eastAsia="Times New Roman" w:cs="Arial"/>
        </w:rPr>
        <w:t xml:space="preserve">data, all waters within the Central Valley Region according to the </w:t>
      </w:r>
      <w:r w:rsidRPr="001C04E3">
        <w:rPr>
          <w:rFonts w:eastAsia="Times New Roman" w:cs="Arial"/>
          <w:iCs/>
        </w:rPr>
        <w:t>E. Coli</w:t>
      </w:r>
      <w:r w:rsidRPr="71DD5155">
        <w:rPr>
          <w:rFonts w:eastAsia="Times New Roman" w:cs="Arial"/>
        </w:rPr>
        <w:t xml:space="preserve"> thresholds</w:t>
      </w:r>
      <w:r w:rsidR="005712EF">
        <w:rPr>
          <w:rFonts w:eastAsia="Times New Roman" w:cs="Arial"/>
        </w:rPr>
        <w:t xml:space="preserve"> were assessed</w:t>
      </w:r>
      <w:r w:rsidRPr="71DD5155">
        <w:rPr>
          <w:rFonts w:eastAsia="Times New Roman" w:cs="Arial"/>
        </w:rPr>
        <w:t xml:space="preserve">.  During future Integrated Report cycles, if </w:t>
      </w:r>
      <w:r w:rsidR="00064BE9">
        <w:rPr>
          <w:rFonts w:eastAsia="Times New Roman" w:cs="Arial"/>
        </w:rPr>
        <w:t>e</w:t>
      </w:r>
      <w:r w:rsidRPr="71DD5155">
        <w:rPr>
          <w:rFonts w:eastAsia="Times New Roman" w:cs="Arial"/>
        </w:rPr>
        <w:t xml:space="preserve">nterococci data become available, salinity conditions in surface waters throughout the </w:t>
      </w:r>
      <w:r w:rsidR="00064BE9">
        <w:rPr>
          <w:rFonts w:eastAsia="Times New Roman" w:cs="Arial"/>
        </w:rPr>
        <w:t xml:space="preserve">Central Valley </w:t>
      </w:r>
      <w:r w:rsidRPr="71DD5155">
        <w:rPr>
          <w:rFonts w:eastAsia="Times New Roman" w:cs="Arial"/>
        </w:rPr>
        <w:t xml:space="preserve">Region will be considered to determine the appropriate indicator species for assessments.    </w:t>
      </w:r>
    </w:p>
    <w:p w14:paraId="70B1FE3A" w14:textId="2FF3942B" w:rsidR="001B14EE" w:rsidRDefault="008218E9" w:rsidP="00D51631">
      <w:pPr>
        <w:pStyle w:val="Heading3"/>
      </w:pPr>
      <w:bookmarkStart w:id="437" w:name="_Toc89168979"/>
      <w:r>
        <w:t>Pyrethroids</w:t>
      </w:r>
      <w:bookmarkEnd w:id="437"/>
    </w:p>
    <w:p w14:paraId="0D334C91" w14:textId="1B19FC0E" w:rsidR="00074473" w:rsidRDefault="00074473" w:rsidP="009F6AC0">
      <w:r>
        <w:t xml:space="preserve">The Central Valley Pyrethroid Pesticides TMDL and Basin Plan Amendment </w:t>
      </w:r>
      <w:r w:rsidR="009F6AC0">
        <w:t xml:space="preserve">(“Amendment”) </w:t>
      </w:r>
      <w:r>
        <w:t xml:space="preserve">was adopted by the Central Valley </w:t>
      </w:r>
      <w:ins w:id="438" w:author="Author">
        <w:r w:rsidR="00125C0A">
          <w:t xml:space="preserve">Regional </w:t>
        </w:r>
      </w:ins>
      <w:r>
        <w:t xml:space="preserve">Water Board on June 8, 2017 </w:t>
      </w:r>
      <w:del w:id="439" w:author="Author">
        <w:r w:rsidR="00DA75BC" w:rsidDel="00125C0A">
          <w:br/>
        </w:r>
      </w:del>
      <w:r>
        <w:t>(R5-2017-0057) and approved by U</w:t>
      </w:r>
      <w:r w:rsidR="00064BE9">
        <w:t>.</w:t>
      </w:r>
      <w:r>
        <w:t>S</w:t>
      </w:r>
      <w:r w:rsidR="00064BE9">
        <w:t xml:space="preserve">. </w:t>
      </w:r>
      <w:r>
        <w:t>EPA on July 10, 2018.  The Amendment includes a TMDL and a program to control the following pyrethroid pesticides:</w:t>
      </w:r>
    </w:p>
    <w:p w14:paraId="040D0E80" w14:textId="1925987E" w:rsidR="00074473" w:rsidRPr="005916DF" w:rsidRDefault="7DEC4432" w:rsidP="00AD6AE0">
      <w:pPr>
        <w:pStyle w:val="ListParagraph"/>
        <w:numPr>
          <w:ilvl w:val="0"/>
          <w:numId w:val="21"/>
        </w:numPr>
        <w:spacing w:after="0"/>
        <w:contextualSpacing w:val="0"/>
        <w:rPr>
          <w:rFonts w:cstheme="minorBidi"/>
        </w:rPr>
      </w:pPr>
      <w:r w:rsidRPr="71F00055">
        <w:rPr>
          <w:rFonts w:cstheme="minorBidi"/>
        </w:rPr>
        <w:t>B</w:t>
      </w:r>
      <w:r w:rsidR="2ECDA1C2" w:rsidRPr="71F00055">
        <w:rPr>
          <w:rFonts w:cstheme="minorBidi"/>
        </w:rPr>
        <w:t>ifenthrin</w:t>
      </w:r>
    </w:p>
    <w:p w14:paraId="03F20458" w14:textId="2A51738B" w:rsidR="00074473" w:rsidRPr="005916DF" w:rsidRDefault="6343A5DB" w:rsidP="00AD6AE0">
      <w:pPr>
        <w:pStyle w:val="ListParagraph"/>
        <w:numPr>
          <w:ilvl w:val="0"/>
          <w:numId w:val="21"/>
        </w:numPr>
        <w:spacing w:after="0"/>
        <w:contextualSpacing w:val="0"/>
        <w:rPr>
          <w:rFonts w:cstheme="minorBidi"/>
        </w:rPr>
      </w:pPr>
      <w:r w:rsidRPr="71F00055">
        <w:rPr>
          <w:rFonts w:cstheme="minorBidi"/>
        </w:rPr>
        <w:t>C</w:t>
      </w:r>
      <w:r w:rsidR="2ECDA1C2" w:rsidRPr="71F00055">
        <w:rPr>
          <w:rFonts w:cstheme="minorBidi"/>
        </w:rPr>
        <w:t>yfluthrin</w:t>
      </w:r>
    </w:p>
    <w:p w14:paraId="769D4E26" w14:textId="6382B4AD" w:rsidR="00074473" w:rsidRPr="005916DF" w:rsidRDefault="31BD55C1" w:rsidP="00AD6AE0">
      <w:pPr>
        <w:pStyle w:val="ListParagraph"/>
        <w:numPr>
          <w:ilvl w:val="0"/>
          <w:numId w:val="21"/>
        </w:numPr>
        <w:spacing w:after="0"/>
        <w:contextualSpacing w:val="0"/>
        <w:rPr>
          <w:rFonts w:cstheme="minorBidi"/>
        </w:rPr>
      </w:pPr>
      <w:r w:rsidRPr="71F00055">
        <w:rPr>
          <w:rFonts w:cstheme="minorBidi"/>
        </w:rPr>
        <w:t>C</w:t>
      </w:r>
      <w:r w:rsidR="2ECDA1C2" w:rsidRPr="71F00055">
        <w:rPr>
          <w:rFonts w:cstheme="minorBidi"/>
        </w:rPr>
        <w:t>ypermethrin</w:t>
      </w:r>
    </w:p>
    <w:p w14:paraId="0BCC1220" w14:textId="5F823BB3" w:rsidR="00074473" w:rsidRPr="005916DF" w:rsidRDefault="19FE8F78" w:rsidP="00AD6AE0">
      <w:pPr>
        <w:pStyle w:val="ListParagraph"/>
        <w:numPr>
          <w:ilvl w:val="0"/>
          <w:numId w:val="21"/>
        </w:numPr>
        <w:spacing w:after="0"/>
        <w:contextualSpacing w:val="0"/>
        <w:rPr>
          <w:rFonts w:cstheme="minorBidi"/>
        </w:rPr>
      </w:pPr>
      <w:proofErr w:type="spellStart"/>
      <w:r w:rsidRPr="71F00055">
        <w:rPr>
          <w:rFonts w:cstheme="minorBidi"/>
        </w:rPr>
        <w:t>E</w:t>
      </w:r>
      <w:r w:rsidR="2ECDA1C2" w:rsidRPr="71F00055">
        <w:rPr>
          <w:rFonts w:cstheme="minorBidi"/>
        </w:rPr>
        <w:t>sfenvalerate</w:t>
      </w:r>
      <w:proofErr w:type="spellEnd"/>
    </w:p>
    <w:p w14:paraId="2EE01517" w14:textId="0C9C5F1E" w:rsidR="00074473" w:rsidRPr="005916DF" w:rsidRDefault="367F9A04" w:rsidP="00AD6AE0">
      <w:pPr>
        <w:pStyle w:val="ListParagraph"/>
        <w:numPr>
          <w:ilvl w:val="0"/>
          <w:numId w:val="21"/>
        </w:numPr>
        <w:spacing w:after="0"/>
        <w:contextualSpacing w:val="0"/>
        <w:rPr>
          <w:rFonts w:cstheme="minorBidi"/>
        </w:rPr>
      </w:pPr>
      <w:r w:rsidRPr="79EC0272">
        <w:rPr>
          <w:rFonts w:cstheme="minorBidi"/>
        </w:rPr>
        <w:t>L</w:t>
      </w:r>
      <w:r w:rsidR="00074473" w:rsidRPr="79EC0272">
        <w:rPr>
          <w:rFonts w:cstheme="minorBidi"/>
        </w:rPr>
        <w:t>ambda</w:t>
      </w:r>
      <w:r w:rsidR="00074473" w:rsidRPr="005916DF">
        <w:rPr>
          <w:rFonts w:cstheme="minorBidi"/>
        </w:rPr>
        <w:t>-cyhalothrin</w:t>
      </w:r>
    </w:p>
    <w:p w14:paraId="6595E76C" w14:textId="73373041" w:rsidR="00074473" w:rsidRDefault="738174AF" w:rsidP="00AD6AE0">
      <w:pPr>
        <w:pStyle w:val="ListParagraph"/>
        <w:numPr>
          <w:ilvl w:val="0"/>
          <w:numId w:val="21"/>
        </w:numPr>
        <w:contextualSpacing w:val="0"/>
        <w:rPr>
          <w:rFonts w:cstheme="minorBidi"/>
        </w:rPr>
      </w:pPr>
      <w:r w:rsidRPr="79EC0272">
        <w:rPr>
          <w:rFonts w:cstheme="minorBidi"/>
        </w:rPr>
        <w:t>P</w:t>
      </w:r>
      <w:r w:rsidR="00074473" w:rsidRPr="79EC0272">
        <w:rPr>
          <w:rFonts w:cstheme="minorBidi"/>
        </w:rPr>
        <w:t>ermethrin</w:t>
      </w:r>
    </w:p>
    <w:p w14:paraId="4DABCDF7" w14:textId="1030F3CA" w:rsidR="00074473" w:rsidRPr="008B6A23" w:rsidRDefault="002E2DB5" w:rsidP="009F6AC0">
      <w:pPr>
        <w:rPr>
          <w:rFonts w:cs="Arial"/>
        </w:rPr>
      </w:pPr>
      <w:r>
        <w:rPr>
          <w:rFonts w:cs="Arial"/>
        </w:rPr>
        <w:t>Consistent with the Amendment, t</w:t>
      </w:r>
      <w:r w:rsidR="00074473" w:rsidRPr="748671AD">
        <w:rPr>
          <w:rFonts w:cs="Arial"/>
        </w:rPr>
        <w:t xml:space="preserve">hese pyrethroid pesticides were assessed against an evaluation guideline of their chronic concentration goals represented as a 4-day average.  Additionally, the Amendment provides for the assessment of the additive effects of pyrethroid pesticides.  The additive effects were assessed by calculating the </w:t>
      </w:r>
      <w:r w:rsidR="00074473" w:rsidRPr="748671AD">
        <w:rPr>
          <w:rFonts w:cs="Arial"/>
          <w:color w:val="000000" w:themeColor="text1"/>
        </w:rPr>
        <w:t xml:space="preserve">summed ratios of pyrethroid pesticides and their respective chronic concentration goals. </w:t>
      </w:r>
      <w:r w:rsidR="009F6AC0">
        <w:rPr>
          <w:rFonts w:cs="Arial"/>
          <w:color w:val="000000" w:themeColor="text1"/>
        </w:rPr>
        <w:t xml:space="preserve"> </w:t>
      </w:r>
      <w:r w:rsidR="00074473" w:rsidRPr="748671AD">
        <w:rPr>
          <w:rFonts w:cs="Arial"/>
          <w:color w:val="000000" w:themeColor="text1"/>
        </w:rPr>
        <w:t>The additive chronic concentration goal is not to exceed one.  The additive chronic concentration goal unit was calculated according to the following equation</w:t>
      </w:r>
      <w:r w:rsidR="009F6AC0">
        <w:rPr>
          <w:rFonts w:cs="Arial"/>
          <w:color w:val="000000" w:themeColor="text1"/>
        </w:rPr>
        <w:t>:</w:t>
      </w:r>
      <w:r w:rsidR="00074473" w:rsidRPr="748671AD">
        <w:rPr>
          <w:rFonts w:cs="Arial"/>
          <w:color w:val="000000" w:themeColor="text1"/>
        </w:rPr>
        <w:t xml:space="preserve">  </w:t>
      </w:r>
      <w:r w:rsidR="008B6A23">
        <w:rPr>
          <w:rFonts w:cs="Arial"/>
          <w:noProof/>
        </w:rPr>
        <w:drawing>
          <wp:inline distT="0" distB="0" distL="0" distR="0" wp14:anchorId="21908117" wp14:editId="67D4DB11">
            <wp:extent cx="3018790" cy="576661"/>
            <wp:effectExtent l="0" t="0" r="0" b="0"/>
            <wp:docPr id="4" name="Picture 4" descr="Math Equation: The additive effects were assessed by calculating the sum of individually measured pyrethroid concentration-to-chronic-concentration-goal ratios and using one CG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7).png"/>
                    <pic:cNvPicPr/>
                  </pic:nvPicPr>
                  <pic:blipFill rotWithShape="1">
                    <a:blip r:embed="rId16" cstate="print">
                      <a:extLst>
                        <a:ext uri="{28A0092B-C50C-407E-A947-70E740481C1C}">
                          <a14:useLocalDpi xmlns:a14="http://schemas.microsoft.com/office/drawing/2010/main" val="0"/>
                        </a:ext>
                      </a:extLst>
                    </a:blip>
                    <a:srcRect t="8261" b="16487"/>
                    <a:stretch/>
                  </pic:blipFill>
                  <pic:spPr bwMode="auto">
                    <a:xfrm>
                      <a:off x="0" y="0"/>
                      <a:ext cx="3020289" cy="576947"/>
                    </a:xfrm>
                    <a:prstGeom prst="rect">
                      <a:avLst/>
                    </a:prstGeom>
                    <a:ln>
                      <a:noFill/>
                    </a:ln>
                    <a:extLst>
                      <a:ext uri="{53640926-AAD7-44D8-BBD7-CCE9431645EC}">
                        <a14:shadowObscured xmlns:a14="http://schemas.microsoft.com/office/drawing/2010/main"/>
                      </a:ext>
                    </a:extLst>
                  </pic:spPr>
                </pic:pic>
              </a:graphicData>
            </a:graphic>
          </wp:inline>
        </w:drawing>
      </w:r>
    </w:p>
    <w:p w14:paraId="53094B1B" w14:textId="2FF3942B" w:rsidR="00074473" w:rsidRDefault="00074473" w:rsidP="009F6AC0">
      <w:pPr>
        <w:spacing w:after="0"/>
        <w:rPr>
          <w:rFonts w:cs="Arial"/>
        </w:rPr>
      </w:pPr>
      <w:r w:rsidRPr="748671AD">
        <w:rPr>
          <w:rFonts w:cs="Arial"/>
        </w:rPr>
        <w:t>Where,</w:t>
      </w:r>
    </w:p>
    <w:p w14:paraId="26932480" w14:textId="2FF3942B" w:rsidR="00074473" w:rsidRDefault="00074473" w:rsidP="009F6AC0">
      <w:pPr>
        <w:spacing w:after="0"/>
        <w:rPr>
          <w:rFonts w:cs="Arial"/>
        </w:rPr>
      </w:pPr>
      <w:r w:rsidRPr="748671AD">
        <w:rPr>
          <w:rFonts w:cs="Arial"/>
        </w:rPr>
        <w:t>            C</w:t>
      </w:r>
      <w:r w:rsidRPr="748671AD">
        <w:rPr>
          <w:rFonts w:cs="Arial"/>
          <w:vertAlign w:val="subscript"/>
        </w:rPr>
        <w:t xml:space="preserve">1 </w:t>
      </w:r>
      <w:r w:rsidRPr="748671AD">
        <w:rPr>
          <w:rFonts w:cs="Arial"/>
        </w:rPr>
        <w:t>= Concentration of pyrethroid 1</w:t>
      </w:r>
    </w:p>
    <w:p w14:paraId="75EC063B" w14:textId="2FF3942B" w:rsidR="00074473" w:rsidRDefault="00074473" w:rsidP="009F6AC0">
      <w:pPr>
        <w:spacing w:after="0"/>
        <w:rPr>
          <w:rFonts w:cs="Arial"/>
        </w:rPr>
      </w:pPr>
      <w:r w:rsidRPr="748671AD">
        <w:rPr>
          <w:rFonts w:cs="Arial"/>
        </w:rPr>
        <w:t>            CCG</w:t>
      </w:r>
      <w:r w:rsidRPr="748671AD">
        <w:rPr>
          <w:rFonts w:cs="Arial"/>
          <w:vertAlign w:val="subscript"/>
        </w:rPr>
        <w:t>1</w:t>
      </w:r>
      <w:r w:rsidRPr="748671AD">
        <w:rPr>
          <w:rFonts w:cs="Arial"/>
        </w:rPr>
        <w:t xml:space="preserve"> = Chronic Concentration Goal of pyrethroid 1</w:t>
      </w:r>
    </w:p>
    <w:p w14:paraId="7AB80D6D" w14:textId="2FF3942B" w:rsidR="00074473" w:rsidRDefault="00074473" w:rsidP="009F6AC0">
      <w:pPr>
        <w:spacing w:after="0"/>
        <w:rPr>
          <w:rFonts w:cs="Arial"/>
        </w:rPr>
      </w:pPr>
      <w:r w:rsidRPr="748671AD">
        <w:rPr>
          <w:rFonts w:cs="Arial"/>
        </w:rPr>
        <w:t>            C</w:t>
      </w:r>
      <w:r w:rsidRPr="748671AD">
        <w:rPr>
          <w:rFonts w:cs="Arial"/>
          <w:vertAlign w:val="subscript"/>
        </w:rPr>
        <w:t xml:space="preserve">2 </w:t>
      </w:r>
      <w:r w:rsidRPr="748671AD">
        <w:rPr>
          <w:rFonts w:cs="Arial"/>
        </w:rPr>
        <w:t>= Concentration of pyrethroid 2</w:t>
      </w:r>
    </w:p>
    <w:p w14:paraId="01E80284" w14:textId="2FF3942B" w:rsidR="00074473" w:rsidRDefault="00074473" w:rsidP="009F6AC0">
      <w:pPr>
        <w:rPr>
          <w:rFonts w:cs="Arial"/>
        </w:rPr>
      </w:pPr>
      <w:r w:rsidRPr="748671AD">
        <w:rPr>
          <w:rFonts w:cs="Arial"/>
        </w:rPr>
        <w:t>            CCG</w:t>
      </w:r>
      <w:r w:rsidRPr="748671AD">
        <w:rPr>
          <w:rFonts w:cs="Arial"/>
          <w:vertAlign w:val="subscript"/>
        </w:rPr>
        <w:t>2</w:t>
      </w:r>
      <w:r w:rsidRPr="748671AD">
        <w:rPr>
          <w:rFonts w:cs="Arial"/>
        </w:rPr>
        <w:t xml:space="preserve"> = Chronic Concentration Goal of pyrethroid 2</w:t>
      </w:r>
    </w:p>
    <w:p w14:paraId="1BAEBFAE" w14:textId="63958345" w:rsidR="008218E9" w:rsidRPr="008218E9" w:rsidRDefault="00074473" w:rsidP="009F6AC0">
      <w:r>
        <w:rPr>
          <w:rFonts w:cs="Arial"/>
          <w:szCs w:val="24"/>
        </w:rPr>
        <w:t>For these assessments, i</w:t>
      </w:r>
      <w:r w:rsidRPr="005916DF">
        <w:rPr>
          <w:rFonts w:cs="Arial"/>
          <w:szCs w:val="24"/>
        </w:rPr>
        <w:t xml:space="preserve">f the freely dissolved concentrations of pyrethroid constituents were reported or could be calculated then </w:t>
      </w:r>
      <w:r w:rsidR="002576C7">
        <w:rPr>
          <w:rFonts w:cs="Arial"/>
          <w:szCs w:val="24"/>
        </w:rPr>
        <w:t>dissolved concentration</w:t>
      </w:r>
      <w:r w:rsidRPr="005916DF">
        <w:rPr>
          <w:rFonts w:cs="Arial"/>
          <w:szCs w:val="24"/>
        </w:rPr>
        <w:t xml:space="preserve"> values were use</w:t>
      </w:r>
      <w:r>
        <w:rPr>
          <w:rFonts w:cs="Arial"/>
          <w:szCs w:val="24"/>
        </w:rPr>
        <w:t>d</w:t>
      </w:r>
      <w:r w:rsidRPr="005916DF">
        <w:rPr>
          <w:rFonts w:cs="Arial"/>
          <w:szCs w:val="24"/>
        </w:rPr>
        <w:t>.  In the absence of freely dissolved concentrations, total concentrations were used.</w:t>
      </w:r>
      <w:r w:rsidR="00500EF7">
        <w:rPr>
          <w:rFonts w:cs="Arial"/>
          <w:szCs w:val="24"/>
        </w:rPr>
        <w:t xml:space="preserve">  See </w:t>
      </w:r>
      <w:r w:rsidR="006F36DF">
        <w:rPr>
          <w:rFonts w:cs="Arial"/>
          <w:szCs w:val="24"/>
        </w:rPr>
        <w:t>S</w:t>
      </w:r>
      <w:r w:rsidR="00500EF7">
        <w:rPr>
          <w:rFonts w:cs="Arial"/>
          <w:szCs w:val="24"/>
        </w:rPr>
        <w:t xml:space="preserve">ection </w:t>
      </w:r>
      <w:r w:rsidR="00EC5F1A">
        <w:rPr>
          <w:rFonts w:cs="Arial"/>
          <w:szCs w:val="24"/>
        </w:rPr>
        <w:t>2.5.</w:t>
      </w:r>
      <w:ins w:id="440" w:author="Author">
        <w:r w:rsidR="00D32876">
          <w:rPr>
            <w:rFonts w:cs="Arial"/>
            <w:szCs w:val="24"/>
          </w:rPr>
          <w:t>5</w:t>
        </w:r>
      </w:ins>
      <w:del w:id="441" w:author="Author">
        <w:r w:rsidR="00EC5F1A" w:rsidDel="00D32876">
          <w:rPr>
            <w:rFonts w:cs="Arial"/>
            <w:szCs w:val="24"/>
          </w:rPr>
          <w:delText>2</w:delText>
        </w:r>
      </w:del>
      <w:r w:rsidR="00EC5F1A">
        <w:rPr>
          <w:rFonts w:cs="Arial"/>
          <w:szCs w:val="24"/>
        </w:rPr>
        <w:t>(</w:t>
      </w:r>
      <w:r w:rsidR="00957CDE">
        <w:rPr>
          <w:rFonts w:cs="Arial"/>
          <w:szCs w:val="24"/>
        </w:rPr>
        <w:t>A)(</w:t>
      </w:r>
      <w:proofErr w:type="spellStart"/>
      <w:r w:rsidR="007F711D">
        <w:rPr>
          <w:rFonts w:cs="Arial"/>
          <w:szCs w:val="24"/>
        </w:rPr>
        <w:t>i</w:t>
      </w:r>
      <w:proofErr w:type="spellEnd"/>
      <w:r w:rsidR="007F711D">
        <w:rPr>
          <w:rFonts w:cs="Arial"/>
          <w:szCs w:val="24"/>
        </w:rPr>
        <w:t xml:space="preserve">), above, for more information. </w:t>
      </w:r>
    </w:p>
    <w:p w14:paraId="295EDF8A" w14:textId="70C5E22D" w:rsidR="007343BC" w:rsidRPr="00093B79" w:rsidRDefault="00014B8D" w:rsidP="00D51631">
      <w:pPr>
        <w:pStyle w:val="Heading3"/>
      </w:pPr>
      <w:bookmarkStart w:id="442" w:name="_Toc89168980"/>
      <w:r>
        <w:lastRenderedPageBreak/>
        <w:t xml:space="preserve">Delta Waterways </w:t>
      </w:r>
      <w:r w:rsidR="00454693">
        <w:t>Subareas</w:t>
      </w:r>
      <w:bookmarkEnd w:id="442"/>
    </w:p>
    <w:p w14:paraId="7DF7DB53" w14:textId="7FEA9EA6" w:rsidR="00CF5061" w:rsidRDefault="00CF5061" w:rsidP="00E90B2B">
      <w:pPr>
        <w:rPr>
          <w:rFonts w:cs="Arial"/>
          <w:color w:val="000000" w:themeColor="text1"/>
        </w:rPr>
      </w:pPr>
      <w:r w:rsidRPr="75FAA161">
        <w:rPr>
          <w:rFonts w:cs="Arial"/>
          <w:color w:val="000000" w:themeColor="text1"/>
        </w:rPr>
        <w:t xml:space="preserve">Previous </w:t>
      </w:r>
      <w:r>
        <w:rPr>
          <w:rFonts w:cs="Arial"/>
          <w:color w:val="000000" w:themeColor="text1"/>
        </w:rPr>
        <w:t>i</w:t>
      </w:r>
      <w:r w:rsidRPr="75FAA161">
        <w:rPr>
          <w:rFonts w:cs="Arial"/>
          <w:color w:val="000000" w:themeColor="text1"/>
        </w:rPr>
        <w:t xml:space="preserve">ntegrated </w:t>
      </w:r>
      <w:r>
        <w:rPr>
          <w:rFonts w:cs="Arial"/>
          <w:color w:val="000000" w:themeColor="text1"/>
        </w:rPr>
        <w:t>r</w:t>
      </w:r>
      <w:r w:rsidRPr="75FAA161">
        <w:rPr>
          <w:rFonts w:cs="Arial"/>
          <w:color w:val="000000" w:themeColor="text1"/>
        </w:rPr>
        <w:t>eport cycles have included geographically broad assessments of portions of the Sacramento – San Joaquin River Delta (</w:t>
      </w:r>
      <w:r>
        <w:rPr>
          <w:rFonts w:cs="Arial"/>
          <w:color w:val="000000" w:themeColor="text1"/>
        </w:rPr>
        <w:t>“</w:t>
      </w:r>
      <w:r w:rsidRPr="75FAA161">
        <w:rPr>
          <w:rFonts w:cs="Arial"/>
          <w:color w:val="000000" w:themeColor="text1"/>
        </w:rPr>
        <w:t>Delta</w:t>
      </w:r>
      <w:r>
        <w:rPr>
          <w:rFonts w:cs="Arial"/>
          <w:color w:val="000000" w:themeColor="text1"/>
        </w:rPr>
        <w:t>”</w:t>
      </w:r>
      <w:r w:rsidRPr="75FAA161">
        <w:rPr>
          <w:rFonts w:cs="Arial"/>
          <w:color w:val="000000" w:themeColor="text1"/>
        </w:rPr>
        <w:t>)</w:t>
      </w:r>
      <w:r>
        <w:rPr>
          <w:rFonts w:cs="Arial"/>
          <w:color w:val="000000" w:themeColor="text1"/>
        </w:rPr>
        <w:t>,</w:t>
      </w:r>
      <w:r w:rsidRPr="75FAA161">
        <w:rPr>
          <w:rFonts w:cs="Arial"/>
          <w:color w:val="000000" w:themeColor="text1"/>
        </w:rPr>
        <w:t xml:space="preserve"> known as subareas.  </w:t>
      </w:r>
      <w:r>
        <w:rPr>
          <w:rFonts w:cs="Arial"/>
          <w:color w:val="000000" w:themeColor="text1"/>
        </w:rPr>
        <w:t xml:space="preserve">Some waterbodies within these large subareas were </w:t>
      </w:r>
      <w:r w:rsidR="0002017B">
        <w:rPr>
          <w:rFonts w:cs="Arial"/>
          <w:color w:val="000000" w:themeColor="text1"/>
        </w:rPr>
        <w:t xml:space="preserve">remapped and </w:t>
      </w:r>
      <w:r>
        <w:rPr>
          <w:rFonts w:cs="Arial"/>
          <w:color w:val="000000" w:themeColor="text1"/>
        </w:rPr>
        <w:t xml:space="preserve">separated in order to ensure data from sampling locations are grouped within a similar waterbody segment and that data are not used to assess water quality in a separate, dissimilar waterbody in the large Delta subarea.  The remapping exercise is ongoing and will continue in future Integrated Report cycles.  </w:t>
      </w:r>
      <w:r w:rsidR="003A572D">
        <w:rPr>
          <w:rFonts w:cs="Arial"/>
          <w:color w:val="000000" w:themeColor="text1"/>
        </w:rPr>
        <w:t>For the 2020-22 Integrated Report, d</w:t>
      </w:r>
      <w:r>
        <w:rPr>
          <w:rFonts w:cs="Arial"/>
          <w:color w:val="000000" w:themeColor="text1"/>
        </w:rPr>
        <w:t xml:space="preserve">ata from </w:t>
      </w:r>
      <w:r w:rsidR="00C25AC9">
        <w:rPr>
          <w:rFonts w:cs="Arial"/>
          <w:color w:val="000000" w:themeColor="text1"/>
        </w:rPr>
        <w:t>sampling locations</w:t>
      </w:r>
      <w:r>
        <w:rPr>
          <w:rFonts w:cs="Arial"/>
          <w:color w:val="000000" w:themeColor="text1"/>
        </w:rPr>
        <w:t xml:space="preserve"> that remain grouped in the Delta subareas were not </w:t>
      </w:r>
      <w:r w:rsidR="003A572D">
        <w:rPr>
          <w:rFonts w:cs="Arial"/>
          <w:color w:val="000000" w:themeColor="text1"/>
        </w:rPr>
        <w:t>used to make new listing or delisting recommendations</w:t>
      </w:r>
      <w:r w:rsidR="008640D0">
        <w:rPr>
          <w:rFonts w:cs="Arial"/>
          <w:color w:val="000000" w:themeColor="text1"/>
        </w:rPr>
        <w:t xml:space="preserve"> </w:t>
      </w:r>
      <w:r w:rsidR="009B57D6">
        <w:rPr>
          <w:rFonts w:cs="Arial"/>
          <w:color w:val="000000" w:themeColor="text1"/>
        </w:rPr>
        <w:t>because</w:t>
      </w:r>
      <w:r>
        <w:rPr>
          <w:rFonts w:cs="Arial"/>
          <w:color w:val="000000" w:themeColor="text1"/>
        </w:rPr>
        <w:t xml:space="preserve"> those data </w:t>
      </w:r>
      <w:r w:rsidR="003152AA">
        <w:rPr>
          <w:rFonts w:cs="Arial"/>
          <w:color w:val="000000" w:themeColor="text1"/>
        </w:rPr>
        <w:t>may not be</w:t>
      </w:r>
      <w:r>
        <w:rPr>
          <w:rFonts w:cs="Arial"/>
          <w:color w:val="000000" w:themeColor="text1"/>
        </w:rPr>
        <w:t xml:space="preserve"> representative of the </w:t>
      </w:r>
      <w:r w:rsidR="000A56ED">
        <w:rPr>
          <w:rFonts w:cs="Arial"/>
          <w:color w:val="000000" w:themeColor="text1"/>
        </w:rPr>
        <w:t>Delta subare</w:t>
      </w:r>
      <w:r w:rsidR="008640D0">
        <w:rPr>
          <w:rFonts w:cs="Arial"/>
          <w:color w:val="000000" w:themeColor="text1"/>
        </w:rPr>
        <w:t>a</w:t>
      </w:r>
      <w:ins w:id="443" w:author="Author">
        <w:r w:rsidR="008752F4">
          <w:rPr>
            <w:rFonts w:cs="Arial"/>
            <w:color w:val="000000" w:themeColor="text1"/>
          </w:rPr>
          <w:t>, and for which staff has not confirmed that the grouping is accurate</w:t>
        </w:r>
      </w:ins>
      <w:r w:rsidR="000A56ED">
        <w:rPr>
          <w:rFonts w:cs="Arial"/>
          <w:color w:val="000000" w:themeColor="text1"/>
        </w:rPr>
        <w:t xml:space="preserve">.  </w:t>
      </w:r>
      <w:r w:rsidR="003A572D">
        <w:rPr>
          <w:rFonts w:cs="Arial"/>
          <w:color w:val="000000" w:themeColor="text1"/>
        </w:rPr>
        <w:t xml:space="preserve">Data within the remapped waterbody segments were assessed.  </w:t>
      </w:r>
    </w:p>
    <w:p w14:paraId="32B1F1D9" w14:textId="77F0B515" w:rsidR="008A4E54" w:rsidRDefault="00B20D6B" w:rsidP="00D51631">
      <w:pPr>
        <w:pStyle w:val="Heading3"/>
      </w:pPr>
      <w:bookmarkStart w:id="444" w:name="_Toc89168981"/>
      <w:r>
        <w:t>Data Not Used to Determine Standards Attainment</w:t>
      </w:r>
      <w:bookmarkEnd w:id="444"/>
    </w:p>
    <w:p w14:paraId="3F057578" w14:textId="41BF03B7" w:rsidR="00846487" w:rsidRDefault="00AA69DD" w:rsidP="00E90B2B">
      <w:pPr>
        <w:rPr>
          <w:rFonts w:cs="Arial"/>
          <w:color w:val="000000" w:themeColor="text1"/>
        </w:rPr>
      </w:pPr>
      <w:r>
        <w:rPr>
          <w:rFonts w:cs="Arial"/>
          <w:color w:val="000000" w:themeColor="text1"/>
        </w:rPr>
        <w:t xml:space="preserve">Data </w:t>
      </w:r>
      <w:r w:rsidR="00903683">
        <w:rPr>
          <w:rFonts w:cs="Arial"/>
          <w:color w:val="000000" w:themeColor="text1"/>
        </w:rPr>
        <w:t xml:space="preserve">received during the 2020-2022 Integrated Report data solicitation period </w:t>
      </w:r>
      <w:r>
        <w:rPr>
          <w:rFonts w:cs="Arial"/>
          <w:color w:val="000000" w:themeColor="text1"/>
        </w:rPr>
        <w:t xml:space="preserve">from </w:t>
      </w:r>
      <w:r w:rsidR="00D33C06">
        <w:rPr>
          <w:rFonts w:cs="Arial"/>
          <w:color w:val="000000" w:themeColor="text1"/>
        </w:rPr>
        <w:t xml:space="preserve">sixty waterbodies in </w:t>
      </w:r>
      <w:r w:rsidR="000554ED">
        <w:rPr>
          <w:rFonts w:cs="Arial"/>
          <w:color w:val="000000" w:themeColor="text1"/>
        </w:rPr>
        <w:t xml:space="preserve">Central Valley Region </w:t>
      </w:r>
      <w:r w:rsidR="00903683">
        <w:rPr>
          <w:rFonts w:cs="Arial"/>
          <w:color w:val="000000" w:themeColor="text1"/>
        </w:rPr>
        <w:t>were not used to</w:t>
      </w:r>
      <w:r w:rsidR="00D30EA5">
        <w:rPr>
          <w:rFonts w:cs="Arial"/>
          <w:color w:val="000000" w:themeColor="text1"/>
        </w:rPr>
        <w:t xml:space="preserve"> </w:t>
      </w:r>
      <w:r w:rsidR="00725643">
        <w:rPr>
          <w:rFonts w:cs="Arial"/>
          <w:color w:val="000000" w:themeColor="text1"/>
        </w:rPr>
        <w:t>determine standards attainment</w:t>
      </w:r>
      <w:r w:rsidR="00E22491">
        <w:rPr>
          <w:rFonts w:cs="Arial"/>
          <w:color w:val="000000" w:themeColor="text1"/>
        </w:rPr>
        <w:t xml:space="preserve">.  These data </w:t>
      </w:r>
      <w:r w:rsidR="00AC59CA">
        <w:rPr>
          <w:rFonts w:cs="Arial"/>
          <w:color w:val="000000" w:themeColor="text1"/>
        </w:rPr>
        <w:t xml:space="preserve">are from waterbodies </w:t>
      </w:r>
      <w:r w:rsidR="008E2963">
        <w:rPr>
          <w:rFonts w:cs="Arial"/>
          <w:color w:val="000000" w:themeColor="text1"/>
        </w:rPr>
        <w:t xml:space="preserve">for which no decision </w:t>
      </w:r>
      <w:r w:rsidR="009177CE">
        <w:rPr>
          <w:rFonts w:cs="Arial"/>
          <w:color w:val="000000" w:themeColor="text1"/>
        </w:rPr>
        <w:t xml:space="preserve">has been made regarding </w:t>
      </w:r>
      <w:r w:rsidR="0044593C">
        <w:rPr>
          <w:rFonts w:cs="Arial"/>
          <w:color w:val="000000" w:themeColor="text1"/>
        </w:rPr>
        <w:t>th</w:t>
      </w:r>
      <w:r w:rsidR="00410E06">
        <w:rPr>
          <w:rFonts w:cs="Arial"/>
          <w:color w:val="000000" w:themeColor="text1"/>
        </w:rPr>
        <w:t xml:space="preserve">eir status as </w:t>
      </w:r>
      <w:r w:rsidR="00D83A96">
        <w:rPr>
          <w:rFonts w:cs="Arial"/>
          <w:color w:val="000000" w:themeColor="text1"/>
        </w:rPr>
        <w:t xml:space="preserve">waters of the United States under the Clean Water Act and the Navigable Waters Protection Rule.  </w:t>
      </w:r>
      <w:r w:rsidR="001322C3">
        <w:rPr>
          <w:rFonts w:cs="Arial"/>
          <w:color w:val="000000" w:themeColor="text1"/>
        </w:rPr>
        <w:t xml:space="preserve">Examples of such waterbodies include constructed drains or canals or other waterbodies that </w:t>
      </w:r>
      <w:r w:rsidR="00712CBA">
        <w:rPr>
          <w:rFonts w:cs="Arial"/>
          <w:color w:val="000000" w:themeColor="text1"/>
        </w:rPr>
        <w:t>were modified or constructed with the primary purpose of conveying</w:t>
      </w:r>
      <w:r w:rsidR="001322C3">
        <w:rPr>
          <w:rFonts w:cs="Arial"/>
          <w:color w:val="000000" w:themeColor="text1"/>
        </w:rPr>
        <w:t xml:space="preserve"> agricultural flows.  </w:t>
      </w:r>
      <w:r w:rsidR="00AF2EF1">
        <w:rPr>
          <w:rFonts w:cs="Arial"/>
          <w:color w:val="000000" w:themeColor="text1"/>
        </w:rPr>
        <w:t xml:space="preserve">As the Integrated Report is </w:t>
      </w:r>
      <w:r w:rsidR="007A71C1">
        <w:rPr>
          <w:rFonts w:cs="Arial"/>
          <w:color w:val="000000" w:themeColor="text1"/>
        </w:rPr>
        <w:t>authorized</w:t>
      </w:r>
      <w:r w:rsidR="00EB696C">
        <w:rPr>
          <w:rFonts w:cs="Arial"/>
          <w:color w:val="000000" w:themeColor="text1"/>
        </w:rPr>
        <w:t xml:space="preserve"> under the</w:t>
      </w:r>
      <w:r w:rsidR="00AF2EF1">
        <w:rPr>
          <w:rFonts w:cs="Arial"/>
          <w:color w:val="000000" w:themeColor="text1"/>
        </w:rPr>
        <w:t xml:space="preserve"> Clean Water Act and </w:t>
      </w:r>
      <w:r w:rsidR="00F47DB5">
        <w:rPr>
          <w:rFonts w:cs="Arial"/>
          <w:color w:val="000000" w:themeColor="text1"/>
        </w:rPr>
        <w:t xml:space="preserve">is </w:t>
      </w:r>
      <w:r w:rsidR="00CE0D6B">
        <w:rPr>
          <w:rFonts w:cs="Arial"/>
          <w:color w:val="000000" w:themeColor="text1"/>
        </w:rPr>
        <w:t>therefore</w:t>
      </w:r>
      <w:r w:rsidR="00AF2EF1">
        <w:rPr>
          <w:rFonts w:cs="Arial"/>
          <w:color w:val="000000" w:themeColor="text1"/>
        </w:rPr>
        <w:t xml:space="preserve"> limited to waters of the United Stat</w:t>
      </w:r>
      <w:r w:rsidR="00AB6DB0">
        <w:rPr>
          <w:rFonts w:cs="Arial"/>
          <w:color w:val="000000" w:themeColor="text1"/>
        </w:rPr>
        <w:t xml:space="preserve">es, </w:t>
      </w:r>
      <w:r w:rsidR="00E3425E">
        <w:rPr>
          <w:rFonts w:cs="Arial"/>
          <w:color w:val="000000" w:themeColor="text1"/>
        </w:rPr>
        <w:t xml:space="preserve">and as the </w:t>
      </w:r>
      <w:r w:rsidR="00D65863">
        <w:rPr>
          <w:rFonts w:cs="Arial"/>
          <w:color w:val="000000" w:themeColor="text1"/>
        </w:rPr>
        <w:t xml:space="preserve">status of these waterbodies </w:t>
      </w:r>
      <w:r w:rsidR="00FB5346">
        <w:rPr>
          <w:rFonts w:cs="Arial"/>
          <w:color w:val="000000" w:themeColor="text1"/>
        </w:rPr>
        <w:t xml:space="preserve">is uncertain, </w:t>
      </w:r>
      <w:r w:rsidR="00534530">
        <w:rPr>
          <w:rFonts w:cs="Arial"/>
          <w:color w:val="000000" w:themeColor="text1"/>
        </w:rPr>
        <w:t xml:space="preserve">data </w:t>
      </w:r>
      <w:r w:rsidR="00970BC0">
        <w:rPr>
          <w:rFonts w:cs="Arial"/>
          <w:color w:val="000000" w:themeColor="text1"/>
        </w:rPr>
        <w:t xml:space="preserve">were not </w:t>
      </w:r>
      <w:r w:rsidR="00EB696C">
        <w:rPr>
          <w:rFonts w:cs="Arial"/>
          <w:color w:val="000000" w:themeColor="text1"/>
        </w:rPr>
        <w:t>used</w:t>
      </w:r>
      <w:r w:rsidR="00970BC0">
        <w:rPr>
          <w:rFonts w:cs="Arial"/>
          <w:color w:val="000000" w:themeColor="text1"/>
        </w:rPr>
        <w:t xml:space="preserve"> and </w:t>
      </w:r>
      <w:r w:rsidR="00EC3A38">
        <w:rPr>
          <w:rFonts w:cs="Arial"/>
          <w:color w:val="000000" w:themeColor="text1"/>
        </w:rPr>
        <w:t xml:space="preserve">no changes to the current listing </w:t>
      </w:r>
      <w:r w:rsidR="00087DE6">
        <w:rPr>
          <w:rFonts w:cs="Arial"/>
          <w:color w:val="000000" w:themeColor="text1"/>
        </w:rPr>
        <w:t>category</w:t>
      </w:r>
      <w:r w:rsidR="00EC3A38">
        <w:rPr>
          <w:rFonts w:cs="Arial"/>
          <w:color w:val="000000" w:themeColor="text1"/>
        </w:rPr>
        <w:t xml:space="preserve"> </w:t>
      </w:r>
      <w:r w:rsidR="00B84E28">
        <w:rPr>
          <w:rFonts w:cs="Arial"/>
          <w:color w:val="000000" w:themeColor="text1"/>
        </w:rPr>
        <w:t xml:space="preserve">are recommended.  </w:t>
      </w:r>
      <w:r w:rsidR="009B5E52">
        <w:rPr>
          <w:rFonts w:cs="Arial"/>
          <w:color w:val="000000" w:themeColor="text1"/>
        </w:rPr>
        <w:t xml:space="preserve">If it </w:t>
      </w:r>
      <w:r w:rsidR="00070F1D">
        <w:rPr>
          <w:rFonts w:cs="Arial"/>
          <w:color w:val="000000" w:themeColor="text1"/>
        </w:rPr>
        <w:t xml:space="preserve">is </w:t>
      </w:r>
      <w:r w:rsidR="009B5E52">
        <w:rPr>
          <w:rFonts w:cs="Arial"/>
          <w:color w:val="000000" w:themeColor="text1"/>
        </w:rPr>
        <w:t xml:space="preserve">determined that </w:t>
      </w:r>
      <w:r w:rsidR="00D40EAC">
        <w:rPr>
          <w:rFonts w:cs="Arial"/>
          <w:color w:val="000000" w:themeColor="text1"/>
        </w:rPr>
        <w:t>a</w:t>
      </w:r>
      <w:r w:rsidR="002A4C58">
        <w:rPr>
          <w:rFonts w:cs="Arial"/>
          <w:color w:val="000000" w:themeColor="text1"/>
        </w:rPr>
        <w:t xml:space="preserve"> waterbody </w:t>
      </w:r>
      <w:r w:rsidR="009B5E52">
        <w:rPr>
          <w:rFonts w:cs="Arial"/>
          <w:color w:val="000000" w:themeColor="text1"/>
        </w:rPr>
        <w:t xml:space="preserve">is classified as a water of the United States </w:t>
      </w:r>
      <w:r w:rsidR="00BF43EE">
        <w:rPr>
          <w:rFonts w:cs="Arial"/>
          <w:color w:val="000000" w:themeColor="text1"/>
        </w:rPr>
        <w:t>in the future</w:t>
      </w:r>
      <w:r w:rsidR="009B5E52">
        <w:rPr>
          <w:rFonts w:cs="Arial"/>
          <w:color w:val="000000" w:themeColor="text1"/>
        </w:rPr>
        <w:t>,</w:t>
      </w:r>
      <w:r w:rsidR="00E65757">
        <w:rPr>
          <w:rFonts w:cs="Arial"/>
          <w:color w:val="000000" w:themeColor="text1"/>
        </w:rPr>
        <w:t xml:space="preserve"> the</w:t>
      </w:r>
      <w:r w:rsidR="009B5E52">
        <w:rPr>
          <w:rFonts w:cs="Arial"/>
          <w:color w:val="000000" w:themeColor="text1"/>
        </w:rPr>
        <w:t xml:space="preserve"> data </w:t>
      </w:r>
      <w:r w:rsidR="002A4C58">
        <w:rPr>
          <w:rFonts w:cs="Arial"/>
          <w:color w:val="000000" w:themeColor="text1"/>
        </w:rPr>
        <w:t xml:space="preserve">from that waterbody </w:t>
      </w:r>
      <w:r w:rsidR="009B5E52">
        <w:rPr>
          <w:rFonts w:cs="Arial"/>
          <w:color w:val="000000" w:themeColor="text1"/>
        </w:rPr>
        <w:t>will be</w:t>
      </w:r>
      <w:r w:rsidR="00E65757">
        <w:rPr>
          <w:rFonts w:cs="Arial"/>
          <w:color w:val="000000" w:themeColor="text1"/>
        </w:rPr>
        <w:t xml:space="preserve"> used to make listing recommendations in a future Integrated Report cycle</w:t>
      </w:r>
      <w:r w:rsidR="00AE68DF">
        <w:rPr>
          <w:rFonts w:cs="Arial"/>
          <w:color w:val="000000" w:themeColor="text1"/>
        </w:rPr>
        <w:t xml:space="preserve">.  </w:t>
      </w:r>
    </w:p>
    <w:p w14:paraId="37B27219" w14:textId="3AE7B3EF" w:rsidR="007343BC" w:rsidRDefault="00691B49" w:rsidP="00E90B2B">
      <w:pPr>
        <w:pStyle w:val="Heading2"/>
      </w:pPr>
      <w:bookmarkStart w:id="445" w:name="_Toc89168982"/>
      <w:r>
        <w:t xml:space="preserve">Central Valley Region </w:t>
      </w:r>
      <w:r w:rsidR="007343BC">
        <w:t>303(d) List Recommendations</w:t>
      </w:r>
      <w:bookmarkEnd w:id="445"/>
    </w:p>
    <w:p w14:paraId="53CFEF10" w14:textId="70A52A43" w:rsidR="007343BC" w:rsidRPr="006E42C8" w:rsidRDefault="007343BC" w:rsidP="00E90B2B">
      <w:pPr>
        <w:rPr>
          <w:rFonts w:eastAsia="Arial" w:cs="Arial"/>
        </w:rPr>
      </w:pPr>
      <w:r w:rsidRPr="006E42C8">
        <w:rPr>
          <w:rFonts w:eastAsia="Arial" w:cs="Arial"/>
        </w:rPr>
        <w:t>There are</w:t>
      </w:r>
      <w:r w:rsidRPr="006E42C8" w:rsidDel="0060020A">
        <w:rPr>
          <w:rFonts w:eastAsia="Arial" w:cs="Arial"/>
        </w:rPr>
        <w:t xml:space="preserve"> </w:t>
      </w:r>
      <w:r w:rsidR="00A64A38">
        <w:rPr>
          <w:rFonts w:eastAsia="Arial" w:cs="Arial"/>
        </w:rPr>
        <w:t>463</w:t>
      </w:r>
      <w:r w:rsidR="00A64A38" w:rsidRPr="006E42C8">
        <w:rPr>
          <w:rFonts w:eastAsia="Arial" w:cs="Arial"/>
        </w:rPr>
        <w:t xml:space="preserve"> </w:t>
      </w:r>
      <w:r w:rsidRPr="006E42C8">
        <w:rPr>
          <w:rFonts w:eastAsia="Arial" w:cs="Arial"/>
        </w:rPr>
        <w:t xml:space="preserve">new waterbody-pollutant combinations recommended for listing in the </w:t>
      </w:r>
      <w:r>
        <w:rPr>
          <w:rFonts w:eastAsia="Arial" w:cs="Arial"/>
        </w:rPr>
        <w:t>Central</w:t>
      </w:r>
      <w:r w:rsidRPr="006E42C8">
        <w:rPr>
          <w:rFonts w:eastAsia="Arial" w:cs="Arial"/>
        </w:rPr>
        <w:t xml:space="preserve"> </w:t>
      </w:r>
      <w:r w:rsidR="00AA00F5">
        <w:rPr>
          <w:rFonts w:eastAsia="Arial" w:cs="Arial"/>
        </w:rPr>
        <w:t>Valley</w:t>
      </w:r>
      <w:r w:rsidRPr="006E42C8">
        <w:rPr>
          <w:rFonts w:eastAsia="Arial" w:cs="Arial"/>
        </w:rPr>
        <w:t xml:space="preserve"> Region and </w:t>
      </w:r>
      <w:r w:rsidR="00D856C9">
        <w:rPr>
          <w:rFonts w:eastAsia="Arial" w:cs="Arial"/>
        </w:rPr>
        <w:t>45</w:t>
      </w:r>
      <w:r w:rsidR="00D856C9" w:rsidRPr="006E42C8">
        <w:rPr>
          <w:rFonts w:eastAsia="Arial" w:cs="Arial"/>
        </w:rPr>
        <w:t xml:space="preserve"> </w:t>
      </w:r>
      <w:r w:rsidRPr="006E42C8">
        <w:rPr>
          <w:rFonts w:eastAsia="Arial" w:cs="Arial"/>
        </w:rPr>
        <w:t>waterbody-pollutant combination</w:t>
      </w:r>
      <w:r w:rsidR="006D1D9C">
        <w:rPr>
          <w:rFonts w:eastAsia="Arial" w:cs="Arial"/>
        </w:rPr>
        <w:t>s are</w:t>
      </w:r>
      <w:r w:rsidRPr="006E42C8" w:rsidDel="006D1D9C">
        <w:rPr>
          <w:rFonts w:eastAsia="Arial" w:cs="Arial"/>
        </w:rPr>
        <w:t xml:space="preserve"> </w:t>
      </w:r>
      <w:r w:rsidRPr="006E42C8">
        <w:rPr>
          <w:rFonts w:eastAsia="Arial" w:cs="Arial"/>
        </w:rPr>
        <w:t xml:space="preserve">recommended for delisting.  </w:t>
      </w:r>
    </w:p>
    <w:p w14:paraId="597F7725" w14:textId="14C8E676" w:rsidR="007343BC" w:rsidRDefault="00782D13" w:rsidP="00E90B2B">
      <w:pPr>
        <w:spacing w:after="0"/>
        <w:rPr>
          <w:rFonts w:eastAsia="Arial" w:cs="Arial"/>
        </w:rPr>
      </w:pPr>
      <w:r>
        <w:rPr>
          <w:rFonts w:eastAsia="Arial" w:cs="Arial"/>
        </w:rPr>
        <w:t>Table 5-1</w:t>
      </w:r>
      <w:r w:rsidR="007343BC">
        <w:rPr>
          <w:rFonts w:eastAsia="Arial" w:cs="Arial"/>
        </w:rPr>
        <w:t xml:space="preserve"> </w:t>
      </w:r>
      <w:r w:rsidR="00874235">
        <w:rPr>
          <w:rFonts w:eastAsia="Arial" w:cs="Arial"/>
        </w:rPr>
        <w:t>and</w:t>
      </w:r>
      <w:r w:rsidR="007343BC">
        <w:rPr>
          <w:rFonts w:eastAsia="Arial" w:cs="Arial"/>
        </w:rPr>
        <w:t xml:space="preserve"> </w:t>
      </w:r>
      <w:r w:rsidR="00874235">
        <w:rPr>
          <w:rFonts w:eastAsia="Arial" w:cs="Arial"/>
        </w:rPr>
        <w:t>Table 5-</w:t>
      </w:r>
      <w:r w:rsidR="00AA2A89">
        <w:rPr>
          <w:rFonts w:eastAsia="Arial" w:cs="Arial"/>
        </w:rPr>
        <w:t>2</w:t>
      </w:r>
      <w:r w:rsidR="007343BC" w:rsidRPr="006E42C8">
        <w:rPr>
          <w:rFonts w:eastAsia="Arial" w:cs="Arial"/>
        </w:rPr>
        <w:t xml:space="preserve"> below summarize delisting recommendations </w:t>
      </w:r>
      <w:r w:rsidR="0003022D">
        <w:rPr>
          <w:rFonts w:eastAsia="Arial" w:cs="Arial"/>
        </w:rPr>
        <w:t xml:space="preserve">and recommended </w:t>
      </w:r>
      <w:r w:rsidR="00A02AF3">
        <w:rPr>
          <w:rFonts w:eastAsia="Arial" w:cs="Arial"/>
        </w:rPr>
        <w:t>listings</w:t>
      </w:r>
      <w:r w:rsidR="002F0ECE">
        <w:rPr>
          <w:rFonts w:eastAsia="Arial" w:cs="Arial"/>
        </w:rPr>
        <w:t xml:space="preserve"> by pollutant category</w:t>
      </w:r>
      <w:r w:rsidR="007343BC" w:rsidRPr="006E42C8">
        <w:rPr>
          <w:rFonts w:eastAsia="Arial" w:cs="Arial"/>
        </w:rPr>
        <w:t xml:space="preserve"> for the </w:t>
      </w:r>
      <w:r w:rsidR="007343BC">
        <w:rPr>
          <w:rFonts w:eastAsia="Arial" w:cs="Arial"/>
        </w:rPr>
        <w:t>Central</w:t>
      </w:r>
      <w:r w:rsidR="007343BC" w:rsidRPr="006E42C8">
        <w:rPr>
          <w:rFonts w:eastAsia="Arial" w:cs="Arial"/>
        </w:rPr>
        <w:t xml:space="preserve"> </w:t>
      </w:r>
      <w:r w:rsidR="00AA00F5">
        <w:rPr>
          <w:rFonts w:eastAsia="Arial" w:cs="Arial"/>
        </w:rPr>
        <w:t>Valley</w:t>
      </w:r>
      <w:r w:rsidR="007343BC" w:rsidRPr="006E42C8">
        <w:rPr>
          <w:rFonts w:eastAsia="Arial" w:cs="Arial"/>
        </w:rPr>
        <w:t xml:space="preserve"> Region for the </w:t>
      </w:r>
      <w:r w:rsidR="00AA08ED">
        <w:rPr>
          <w:rFonts w:eastAsia="Arial" w:cs="Arial"/>
        </w:rPr>
        <w:t>2020</w:t>
      </w:r>
      <w:r w:rsidR="00DA3F88">
        <w:rPr>
          <w:rFonts w:eastAsia="Arial" w:cs="Arial"/>
        </w:rPr>
        <w:t>-</w:t>
      </w:r>
      <w:r w:rsidR="00AA08ED">
        <w:rPr>
          <w:rFonts w:eastAsia="Arial" w:cs="Arial"/>
        </w:rPr>
        <w:t>2022</w:t>
      </w:r>
      <w:r w:rsidR="00AA08ED" w:rsidRPr="3C24FD44">
        <w:rPr>
          <w:rFonts w:eastAsia="Arial" w:cs="Arial"/>
        </w:rPr>
        <w:t xml:space="preserve"> </w:t>
      </w:r>
      <w:r w:rsidR="007C4274">
        <w:rPr>
          <w:rFonts w:eastAsia="Arial" w:cs="Arial"/>
        </w:rPr>
        <w:t>Integrated Report</w:t>
      </w:r>
      <w:r w:rsidR="007343BC" w:rsidRPr="006E42C8">
        <w:rPr>
          <w:rFonts w:eastAsia="Arial" w:cs="Arial"/>
        </w:rPr>
        <w:t>.</w:t>
      </w:r>
      <w:r w:rsidR="004E0ABA">
        <w:rPr>
          <w:rFonts w:eastAsia="Arial" w:cs="Arial"/>
        </w:rPr>
        <w:t xml:space="preserve">  </w:t>
      </w:r>
      <w:r w:rsidR="002753B5">
        <w:rPr>
          <w:rFonts w:eastAsia="Arial" w:cs="Arial"/>
        </w:rPr>
        <w:t>A list of individual</w:t>
      </w:r>
      <w:r w:rsidR="00A346CE">
        <w:rPr>
          <w:rFonts w:eastAsia="Arial" w:cs="Arial"/>
        </w:rPr>
        <w:t xml:space="preserve"> </w:t>
      </w:r>
      <w:r w:rsidR="00901A8F">
        <w:rPr>
          <w:rFonts w:eastAsia="Arial" w:cs="Arial"/>
        </w:rPr>
        <w:t xml:space="preserve">recommendations can be found in Appendix </w:t>
      </w:r>
      <w:r w:rsidR="00CB65AF">
        <w:rPr>
          <w:rFonts w:eastAsia="Arial" w:cs="Arial"/>
        </w:rPr>
        <w:t>J</w:t>
      </w:r>
      <w:r w:rsidR="00901A8F">
        <w:rPr>
          <w:rFonts w:eastAsia="Arial" w:cs="Arial"/>
        </w:rPr>
        <w:t>: Central Valley</w:t>
      </w:r>
      <w:r w:rsidR="00AB79AB">
        <w:rPr>
          <w:rFonts w:eastAsia="Arial" w:cs="Arial"/>
        </w:rPr>
        <w:t xml:space="preserve"> Regional Water Board – New</w:t>
      </w:r>
      <w:r w:rsidR="004E0ABA">
        <w:rPr>
          <w:rFonts w:eastAsia="Arial" w:cs="Arial"/>
        </w:rPr>
        <w:t xml:space="preserve"> Waterbody</w:t>
      </w:r>
      <w:r w:rsidR="004D7F01">
        <w:rPr>
          <w:rFonts w:eastAsia="Arial" w:cs="Arial"/>
        </w:rPr>
        <w:t>-</w:t>
      </w:r>
      <w:r w:rsidR="00AB79AB">
        <w:rPr>
          <w:rFonts w:eastAsia="Arial" w:cs="Arial"/>
        </w:rPr>
        <w:t xml:space="preserve">Pollutant </w:t>
      </w:r>
      <w:r w:rsidR="004D7F01">
        <w:rPr>
          <w:rFonts w:eastAsia="Arial" w:cs="Arial"/>
        </w:rPr>
        <w:t xml:space="preserve">Combination Listings and Delistings. </w:t>
      </w:r>
    </w:p>
    <w:p w14:paraId="3D0B09D5" w14:textId="77777777" w:rsidR="00D76565" w:rsidRDefault="00D76565">
      <w:pPr>
        <w:spacing w:after="160" w:line="259" w:lineRule="auto"/>
        <w:rPr>
          <w:rFonts w:eastAsia="Arial" w:cs="Arial"/>
        </w:rPr>
      </w:pPr>
      <w:r>
        <w:rPr>
          <w:rFonts w:eastAsia="Arial" w:cs="Arial"/>
        </w:rPr>
        <w:br w:type="page"/>
      </w:r>
    </w:p>
    <w:p w14:paraId="0A0AA47B" w14:textId="7CB99180" w:rsidR="00E66321" w:rsidRPr="00E66321" w:rsidRDefault="007343BC" w:rsidP="00E66321">
      <w:pPr>
        <w:pStyle w:val="Caption"/>
        <w:keepNext/>
        <w:spacing w:before="240"/>
      </w:pPr>
      <w:r>
        <w:lastRenderedPageBreak/>
        <w:t xml:space="preserve">Table </w:t>
      </w:r>
      <w:r w:rsidR="00EF50B3" w:rsidRPr="00EF50B3">
        <w:t>5</w:t>
      </w:r>
      <w:r w:rsidRPr="00EF50B3">
        <w:noBreakHyphen/>
      </w:r>
      <w:r w:rsidR="00EF50B3" w:rsidRPr="00EF50B3">
        <w:t>1</w:t>
      </w:r>
      <w:r>
        <w:t xml:space="preserve">:  </w:t>
      </w:r>
      <w:r w:rsidR="00A11999" w:rsidRPr="00A11999">
        <w:t xml:space="preserve"> </w:t>
      </w:r>
      <w:r w:rsidR="00A11999">
        <w:t xml:space="preserve">Summary of </w:t>
      </w:r>
      <w:r>
        <w:t xml:space="preserve">Central </w:t>
      </w:r>
      <w:r w:rsidR="00AA00F5">
        <w:t>Valley</w:t>
      </w:r>
      <w:r>
        <w:t xml:space="preserve"> </w:t>
      </w:r>
      <w:r w:rsidR="00A11999">
        <w:t xml:space="preserve">Waterbody-Pollutant Combination </w:t>
      </w:r>
      <w:r>
        <w:t>Delisting</w:t>
      </w:r>
      <w:r w:rsidR="00874235">
        <w:t xml:space="preserve"> Recommendations </w:t>
      </w:r>
      <w:r w:rsidR="00A11999">
        <w:t>by Pollutant Category</w:t>
      </w:r>
    </w:p>
    <w:tbl>
      <w:tblPr>
        <w:tblStyle w:val="AccblTable"/>
        <w:tblW w:w="9355" w:type="dxa"/>
        <w:tblLook w:val="04A0" w:firstRow="1" w:lastRow="0" w:firstColumn="1" w:lastColumn="0" w:noHBand="0" w:noVBand="1"/>
        <w:tblCaption w:val="Summary of Central Valley Waterbody-Pollutant Combination Delisting Recommendations by Pollutant Category"/>
        <w:tblDescription w:val="This table lists new recommended 303(d) listings for waterbodies for pollutants in the Central Valley.  It lists the pollutant category, number of waterbodies delisting due to water quality attainment, number of waterbodies delisting due to change in assessment, and the totals. "/>
      </w:tblPr>
      <w:tblGrid>
        <w:gridCol w:w="2885"/>
        <w:gridCol w:w="2203"/>
        <w:gridCol w:w="2232"/>
        <w:gridCol w:w="2035"/>
      </w:tblGrid>
      <w:tr w:rsidR="006A3106" w:rsidRPr="002761E9" w14:paraId="72A27BC1" w14:textId="77777777" w:rsidTr="00A53F10">
        <w:trPr>
          <w:cnfStyle w:val="100000000000" w:firstRow="1" w:lastRow="0" w:firstColumn="0" w:lastColumn="0" w:oddVBand="0" w:evenVBand="0" w:oddHBand="0" w:evenHBand="0" w:firstRowFirstColumn="0" w:firstRowLastColumn="0" w:lastRowFirstColumn="0" w:lastRowLastColumn="0"/>
          <w:trHeight w:val="530"/>
        </w:trPr>
        <w:tc>
          <w:tcPr>
            <w:tcW w:w="2885" w:type="dxa"/>
          </w:tcPr>
          <w:p w14:paraId="20064AAE" w14:textId="77777777" w:rsidR="002761E9" w:rsidRPr="002761E9" w:rsidRDefault="002761E9" w:rsidP="002761E9">
            <w:pPr>
              <w:spacing w:before="120" w:after="120"/>
              <w:rPr>
                <w:rFonts w:eastAsia="Arial" w:cs="Arial"/>
                <w:bCs/>
                <w:szCs w:val="24"/>
              </w:rPr>
            </w:pPr>
            <w:r w:rsidRPr="002761E9">
              <w:rPr>
                <w:rFonts w:eastAsia="Arial" w:cs="Arial"/>
                <w:bCs/>
                <w:szCs w:val="24"/>
              </w:rPr>
              <w:t>Pollutant Category</w:t>
            </w:r>
          </w:p>
        </w:tc>
        <w:tc>
          <w:tcPr>
            <w:tcW w:w="2203" w:type="dxa"/>
          </w:tcPr>
          <w:p w14:paraId="2C6BBC2B" w14:textId="77777777" w:rsidR="002761E9" w:rsidRPr="002761E9" w:rsidRDefault="002761E9" w:rsidP="002761E9">
            <w:pPr>
              <w:spacing w:before="120" w:after="120"/>
              <w:rPr>
                <w:rFonts w:eastAsia="Arial" w:cs="Arial"/>
                <w:bCs/>
                <w:szCs w:val="24"/>
              </w:rPr>
            </w:pPr>
            <w:r w:rsidRPr="002761E9">
              <w:rPr>
                <w:rFonts w:eastAsia="Arial" w:cs="Arial"/>
                <w:bCs/>
                <w:szCs w:val="24"/>
              </w:rPr>
              <w:t>Delisting Due to Water Quality Attainment</w:t>
            </w:r>
          </w:p>
        </w:tc>
        <w:tc>
          <w:tcPr>
            <w:tcW w:w="2232" w:type="dxa"/>
          </w:tcPr>
          <w:p w14:paraId="3C1E97FC" w14:textId="10C84A3A" w:rsidR="002761E9" w:rsidRPr="002761E9" w:rsidRDefault="002761E9" w:rsidP="002761E9">
            <w:pPr>
              <w:spacing w:before="120" w:after="120"/>
              <w:rPr>
                <w:rFonts w:eastAsia="Arial" w:cs="Arial"/>
                <w:bCs/>
                <w:szCs w:val="24"/>
              </w:rPr>
            </w:pPr>
            <w:r w:rsidRPr="002761E9">
              <w:rPr>
                <w:rFonts w:eastAsia="Arial" w:cs="Arial"/>
                <w:bCs/>
                <w:szCs w:val="24"/>
              </w:rPr>
              <w:t>Delisting Due to change in Assessment</w:t>
            </w:r>
          </w:p>
        </w:tc>
        <w:tc>
          <w:tcPr>
            <w:tcW w:w="2035" w:type="dxa"/>
          </w:tcPr>
          <w:p w14:paraId="7CB97AA1" w14:textId="77777777" w:rsidR="002761E9" w:rsidRPr="002761E9" w:rsidRDefault="002761E9" w:rsidP="002761E9">
            <w:pPr>
              <w:spacing w:before="120" w:after="120"/>
              <w:rPr>
                <w:rFonts w:eastAsia="Arial" w:cs="Arial"/>
                <w:bCs/>
                <w:szCs w:val="24"/>
              </w:rPr>
            </w:pPr>
            <w:r w:rsidRPr="002761E9">
              <w:rPr>
                <w:rFonts w:eastAsia="Arial" w:cs="Arial"/>
                <w:bCs/>
                <w:szCs w:val="24"/>
              </w:rPr>
              <w:t>Total</w:t>
            </w:r>
          </w:p>
        </w:tc>
      </w:tr>
      <w:tr w:rsidR="00645EBD" w:rsidRPr="002761E9" w14:paraId="522405AD" w14:textId="77777777" w:rsidTr="00A53F10">
        <w:trPr>
          <w:trHeight w:val="512"/>
        </w:trPr>
        <w:tc>
          <w:tcPr>
            <w:tcW w:w="2885" w:type="dxa"/>
          </w:tcPr>
          <w:p w14:paraId="63EF9603" w14:textId="794A6C69" w:rsidR="00645EBD" w:rsidRPr="002761E9" w:rsidRDefault="004C163D" w:rsidP="002761E9">
            <w:pPr>
              <w:spacing w:before="120" w:after="120"/>
              <w:rPr>
                <w:rFonts w:eastAsia="Arial" w:cs="Arial"/>
                <w:szCs w:val="24"/>
              </w:rPr>
            </w:pPr>
            <w:r>
              <w:rPr>
                <w:rFonts w:eastAsia="Arial" w:cs="Arial"/>
                <w:szCs w:val="24"/>
              </w:rPr>
              <w:t>Metals</w:t>
            </w:r>
          </w:p>
        </w:tc>
        <w:tc>
          <w:tcPr>
            <w:tcW w:w="2203" w:type="dxa"/>
          </w:tcPr>
          <w:p w14:paraId="795AD81D" w14:textId="3CDF6342" w:rsidR="00645EBD" w:rsidRPr="002761E9" w:rsidRDefault="00C40495" w:rsidP="002761E9">
            <w:pPr>
              <w:spacing w:before="120" w:after="120"/>
              <w:jc w:val="center"/>
              <w:rPr>
                <w:rFonts w:eastAsia="Arial" w:cs="Arial"/>
                <w:szCs w:val="24"/>
              </w:rPr>
            </w:pPr>
            <w:r>
              <w:rPr>
                <w:rFonts w:eastAsia="Arial" w:cs="Arial"/>
                <w:szCs w:val="24"/>
              </w:rPr>
              <w:t>4</w:t>
            </w:r>
          </w:p>
        </w:tc>
        <w:tc>
          <w:tcPr>
            <w:tcW w:w="2232" w:type="dxa"/>
          </w:tcPr>
          <w:p w14:paraId="2D21C75F" w14:textId="60EFB03E" w:rsidR="00645EBD" w:rsidRPr="00092E03" w:rsidRDefault="00C40495" w:rsidP="002761E9">
            <w:pPr>
              <w:spacing w:before="120" w:after="120"/>
              <w:jc w:val="center"/>
              <w:rPr>
                <w:rFonts w:eastAsia="Arial" w:cs="Arial"/>
                <w:szCs w:val="24"/>
              </w:rPr>
            </w:pPr>
            <w:r>
              <w:rPr>
                <w:rFonts w:eastAsia="Arial" w:cs="Arial"/>
                <w:szCs w:val="24"/>
              </w:rPr>
              <w:t>2</w:t>
            </w:r>
          </w:p>
        </w:tc>
        <w:tc>
          <w:tcPr>
            <w:tcW w:w="2035" w:type="dxa"/>
          </w:tcPr>
          <w:p w14:paraId="03EA64A7" w14:textId="38551EC0" w:rsidR="00645EBD" w:rsidRPr="00092E03" w:rsidRDefault="00333034" w:rsidP="002761E9">
            <w:pPr>
              <w:spacing w:before="120" w:after="120"/>
              <w:jc w:val="center"/>
              <w:rPr>
                <w:rFonts w:eastAsia="Arial" w:cs="Arial"/>
                <w:szCs w:val="24"/>
              </w:rPr>
            </w:pPr>
            <w:r>
              <w:rPr>
                <w:rFonts w:eastAsia="Arial" w:cs="Arial"/>
                <w:szCs w:val="24"/>
              </w:rPr>
              <w:t>6</w:t>
            </w:r>
          </w:p>
        </w:tc>
      </w:tr>
      <w:tr w:rsidR="002761E9" w:rsidRPr="002761E9" w14:paraId="6AEFCE7D" w14:textId="77777777" w:rsidTr="00A53F10">
        <w:trPr>
          <w:trHeight w:val="512"/>
        </w:trPr>
        <w:tc>
          <w:tcPr>
            <w:tcW w:w="2885" w:type="dxa"/>
          </w:tcPr>
          <w:p w14:paraId="5E729253" w14:textId="5CFF17EE" w:rsidR="002761E9" w:rsidRPr="002761E9" w:rsidRDefault="2BDF37E0" w:rsidP="002761E9">
            <w:pPr>
              <w:spacing w:before="120" w:after="120"/>
              <w:rPr>
                <w:rFonts w:eastAsia="Arial" w:cs="Arial"/>
              </w:rPr>
            </w:pPr>
            <w:r w:rsidRPr="300DB524">
              <w:rPr>
                <w:rFonts w:eastAsia="Arial" w:cs="Arial"/>
              </w:rPr>
              <w:t>Nutrients</w:t>
            </w:r>
            <w:r w:rsidR="5D540E50" w:rsidRPr="300DB524">
              <w:rPr>
                <w:rFonts w:eastAsia="Arial" w:cs="Arial"/>
              </w:rPr>
              <w:t xml:space="preserve"> (including dissolved oxygen)</w:t>
            </w:r>
          </w:p>
        </w:tc>
        <w:tc>
          <w:tcPr>
            <w:tcW w:w="2203" w:type="dxa"/>
          </w:tcPr>
          <w:p w14:paraId="6C6453B0" w14:textId="66492F7C" w:rsidR="002761E9" w:rsidRPr="002761E9" w:rsidRDefault="00ED2D97" w:rsidP="002761E9">
            <w:pPr>
              <w:spacing w:before="120" w:after="120"/>
              <w:jc w:val="center"/>
              <w:rPr>
                <w:rFonts w:eastAsia="Arial" w:cs="Arial"/>
                <w:szCs w:val="24"/>
              </w:rPr>
            </w:pPr>
            <w:r>
              <w:rPr>
                <w:rFonts w:eastAsia="Arial" w:cs="Arial"/>
                <w:szCs w:val="24"/>
              </w:rPr>
              <w:t>1</w:t>
            </w:r>
          </w:p>
        </w:tc>
        <w:tc>
          <w:tcPr>
            <w:tcW w:w="2232" w:type="dxa"/>
          </w:tcPr>
          <w:p w14:paraId="5FEB8976" w14:textId="38E60C24" w:rsidR="002761E9" w:rsidRPr="002761E9" w:rsidRDefault="00ED2D97" w:rsidP="002761E9">
            <w:pPr>
              <w:spacing w:before="120" w:after="120"/>
              <w:jc w:val="center"/>
              <w:rPr>
                <w:rFonts w:eastAsia="Arial" w:cs="Arial"/>
                <w:szCs w:val="24"/>
              </w:rPr>
            </w:pPr>
            <w:del w:id="446" w:author="Author">
              <w:r>
                <w:rPr>
                  <w:rFonts w:eastAsia="Arial" w:cs="Arial"/>
                  <w:szCs w:val="24"/>
                </w:rPr>
                <w:delText>1</w:delText>
              </w:r>
            </w:del>
            <w:ins w:id="447" w:author="Author">
              <w:r w:rsidR="00064388">
                <w:rPr>
                  <w:rFonts w:eastAsia="Arial" w:cs="Arial"/>
                  <w:szCs w:val="24"/>
                </w:rPr>
                <w:t>0</w:t>
              </w:r>
            </w:ins>
          </w:p>
        </w:tc>
        <w:tc>
          <w:tcPr>
            <w:tcW w:w="2035" w:type="dxa"/>
          </w:tcPr>
          <w:p w14:paraId="6A055DE3" w14:textId="551CAC32" w:rsidR="002761E9" w:rsidRPr="002761E9" w:rsidRDefault="00551CE3" w:rsidP="002761E9">
            <w:pPr>
              <w:spacing w:before="120" w:after="120"/>
              <w:jc w:val="center"/>
              <w:rPr>
                <w:rFonts w:eastAsia="Arial" w:cs="Arial"/>
                <w:szCs w:val="24"/>
              </w:rPr>
            </w:pPr>
            <w:del w:id="448" w:author="Author">
              <w:r>
                <w:rPr>
                  <w:rFonts w:eastAsia="Arial" w:cs="Arial"/>
                  <w:szCs w:val="24"/>
                </w:rPr>
                <w:delText>2</w:delText>
              </w:r>
            </w:del>
            <w:ins w:id="449" w:author="Author">
              <w:r w:rsidR="00413790">
                <w:rPr>
                  <w:rFonts w:eastAsia="Arial" w:cs="Arial"/>
                  <w:szCs w:val="24"/>
                </w:rPr>
                <w:t>4</w:t>
              </w:r>
            </w:ins>
          </w:p>
        </w:tc>
      </w:tr>
      <w:tr w:rsidR="002761E9" w:rsidRPr="002761E9" w14:paraId="4D522090" w14:textId="77777777" w:rsidTr="00A53F10">
        <w:trPr>
          <w:trHeight w:val="512"/>
        </w:trPr>
        <w:tc>
          <w:tcPr>
            <w:tcW w:w="2885" w:type="dxa"/>
          </w:tcPr>
          <w:p w14:paraId="0CD18960" w14:textId="7066005A" w:rsidR="002761E9" w:rsidRPr="002761E9" w:rsidRDefault="002761E9" w:rsidP="002761E9">
            <w:pPr>
              <w:spacing w:before="120" w:after="120"/>
              <w:rPr>
                <w:rFonts w:eastAsia="Arial" w:cs="Arial"/>
                <w:szCs w:val="24"/>
              </w:rPr>
            </w:pPr>
            <w:r w:rsidRPr="002761E9">
              <w:t>pH</w:t>
            </w:r>
          </w:p>
        </w:tc>
        <w:tc>
          <w:tcPr>
            <w:tcW w:w="2203" w:type="dxa"/>
          </w:tcPr>
          <w:p w14:paraId="5D8FD402" w14:textId="0B32EF51" w:rsidR="002761E9" w:rsidRPr="002761E9" w:rsidRDefault="00BB4B4D" w:rsidP="002761E9">
            <w:pPr>
              <w:spacing w:before="120" w:after="120"/>
              <w:jc w:val="center"/>
              <w:rPr>
                <w:rFonts w:eastAsia="Arial" w:cs="Arial"/>
                <w:szCs w:val="24"/>
              </w:rPr>
            </w:pPr>
            <w:r>
              <w:rPr>
                <w:rFonts w:eastAsia="Arial" w:cs="Arial"/>
                <w:szCs w:val="24"/>
              </w:rPr>
              <w:t>2</w:t>
            </w:r>
          </w:p>
        </w:tc>
        <w:tc>
          <w:tcPr>
            <w:tcW w:w="2232" w:type="dxa"/>
          </w:tcPr>
          <w:p w14:paraId="71C52A0A" w14:textId="3C13B2D2" w:rsidR="002761E9" w:rsidRPr="002761E9" w:rsidRDefault="00BB4B4D" w:rsidP="002761E9">
            <w:pPr>
              <w:spacing w:before="120" w:after="120"/>
              <w:jc w:val="center"/>
              <w:rPr>
                <w:rFonts w:eastAsia="Arial" w:cs="Arial"/>
                <w:szCs w:val="24"/>
              </w:rPr>
            </w:pPr>
            <w:r>
              <w:rPr>
                <w:rFonts w:eastAsia="Arial" w:cs="Arial"/>
                <w:szCs w:val="24"/>
              </w:rPr>
              <w:t>2</w:t>
            </w:r>
          </w:p>
        </w:tc>
        <w:tc>
          <w:tcPr>
            <w:tcW w:w="2035" w:type="dxa"/>
          </w:tcPr>
          <w:p w14:paraId="33EAAF41" w14:textId="5ABFE533" w:rsidR="002761E9" w:rsidRPr="002761E9" w:rsidRDefault="009B2666" w:rsidP="002761E9">
            <w:pPr>
              <w:spacing w:before="120" w:after="120"/>
              <w:jc w:val="center"/>
              <w:rPr>
                <w:rFonts w:eastAsia="Arial" w:cs="Arial"/>
                <w:szCs w:val="24"/>
              </w:rPr>
            </w:pPr>
            <w:r>
              <w:rPr>
                <w:rFonts w:eastAsia="Arial" w:cs="Arial"/>
                <w:szCs w:val="24"/>
              </w:rPr>
              <w:t>4</w:t>
            </w:r>
          </w:p>
        </w:tc>
      </w:tr>
      <w:tr w:rsidR="002761E9" w:rsidRPr="002761E9" w14:paraId="43B7F2BF" w14:textId="77777777" w:rsidTr="00A53F10">
        <w:trPr>
          <w:trHeight w:val="512"/>
        </w:trPr>
        <w:tc>
          <w:tcPr>
            <w:tcW w:w="2885" w:type="dxa"/>
          </w:tcPr>
          <w:p w14:paraId="62B806E2" w14:textId="264ACD69" w:rsidR="002761E9" w:rsidRPr="002761E9" w:rsidRDefault="002761E9" w:rsidP="002761E9">
            <w:pPr>
              <w:spacing w:before="120" w:after="120"/>
              <w:rPr>
                <w:rFonts w:eastAsia="Arial" w:cs="Arial"/>
                <w:szCs w:val="24"/>
              </w:rPr>
            </w:pPr>
            <w:r w:rsidRPr="002761E9">
              <w:rPr>
                <w:rFonts w:eastAsia="Arial" w:cs="Arial"/>
                <w:szCs w:val="24"/>
              </w:rPr>
              <w:t>Pathogens</w:t>
            </w:r>
            <w:r w:rsidR="00F377D4">
              <w:rPr>
                <w:rFonts w:eastAsia="Arial" w:cs="Arial"/>
                <w:szCs w:val="24"/>
              </w:rPr>
              <w:t>/Bacteria</w:t>
            </w:r>
          </w:p>
        </w:tc>
        <w:tc>
          <w:tcPr>
            <w:tcW w:w="2203" w:type="dxa"/>
          </w:tcPr>
          <w:p w14:paraId="48ECEC62" w14:textId="012C4F71" w:rsidR="002761E9" w:rsidRPr="002761E9" w:rsidRDefault="00B05862" w:rsidP="002761E9">
            <w:pPr>
              <w:spacing w:before="120" w:after="120"/>
              <w:jc w:val="center"/>
              <w:rPr>
                <w:rFonts w:eastAsia="Arial" w:cs="Arial"/>
                <w:szCs w:val="24"/>
              </w:rPr>
            </w:pPr>
            <w:r>
              <w:rPr>
                <w:rFonts w:eastAsia="Arial" w:cs="Arial"/>
                <w:szCs w:val="24"/>
              </w:rPr>
              <w:t>2</w:t>
            </w:r>
          </w:p>
        </w:tc>
        <w:tc>
          <w:tcPr>
            <w:tcW w:w="2232" w:type="dxa"/>
          </w:tcPr>
          <w:p w14:paraId="4435551A" w14:textId="0EC8B73D" w:rsidR="002761E9" w:rsidRPr="002761E9" w:rsidRDefault="00574ED0" w:rsidP="002761E9">
            <w:pPr>
              <w:spacing w:before="120" w:after="120"/>
              <w:jc w:val="center"/>
              <w:rPr>
                <w:rFonts w:eastAsia="Arial" w:cs="Arial"/>
                <w:szCs w:val="24"/>
              </w:rPr>
            </w:pPr>
            <w:r>
              <w:rPr>
                <w:rFonts w:eastAsia="Arial" w:cs="Arial"/>
                <w:szCs w:val="24"/>
              </w:rPr>
              <w:t>4</w:t>
            </w:r>
          </w:p>
        </w:tc>
        <w:tc>
          <w:tcPr>
            <w:tcW w:w="2035" w:type="dxa"/>
          </w:tcPr>
          <w:p w14:paraId="4D0E96B1" w14:textId="452A4D3E" w:rsidR="002761E9" w:rsidRPr="002761E9" w:rsidRDefault="001D6299" w:rsidP="002761E9">
            <w:pPr>
              <w:spacing w:before="120" w:after="120"/>
              <w:jc w:val="center"/>
              <w:rPr>
                <w:rFonts w:eastAsia="Arial" w:cs="Arial"/>
                <w:szCs w:val="24"/>
              </w:rPr>
            </w:pPr>
            <w:r>
              <w:rPr>
                <w:rFonts w:eastAsia="Arial" w:cs="Arial"/>
                <w:szCs w:val="24"/>
              </w:rPr>
              <w:t>6</w:t>
            </w:r>
          </w:p>
        </w:tc>
      </w:tr>
      <w:tr w:rsidR="002761E9" w:rsidRPr="002761E9" w14:paraId="7F7B63E6" w14:textId="77777777" w:rsidTr="00A53F10">
        <w:trPr>
          <w:trHeight w:val="512"/>
        </w:trPr>
        <w:tc>
          <w:tcPr>
            <w:tcW w:w="2885" w:type="dxa"/>
          </w:tcPr>
          <w:p w14:paraId="02E85930" w14:textId="77777777" w:rsidR="002761E9" w:rsidRPr="002761E9" w:rsidRDefault="002761E9" w:rsidP="002761E9">
            <w:pPr>
              <w:spacing w:before="120" w:after="120"/>
              <w:rPr>
                <w:rFonts w:eastAsia="Arial" w:cs="Arial"/>
                <w:szCs w:val="24"/>
              </w:rPr>
            </w:pPr>
            <w:r w:rsidRPr="002761E9">
              <w:rPr>
                <w:rFonts w:eastAsia="Arial" w:cs="Arial"/>
                <w:szCs w:val="24"/>
              </w:rPr>
              <w:t xml:space="preserve">Pesticides </w:t>
            </w:r>
          </w:p>
        </w:tc>
        <w:tc>
          <w:tcPr>
            <w:tcW w:w="2203" w:type="dxa"/>
          </w:tcPr>
          <w:p w14:paraId="26B24B13" w14:textId="58DBED90" w:rsidR="002761E9" w:rsidRPr="002761E9" w:rsidRDefault="00657389" w:rsidP="002761E9">
            <w:pPr>
              <w:spacing w:before="120" w:after="120"/>
              <w:jc w:val="center"/>
              <w:rPr>
                <w:rFonts w:eastAsia="Arial" w:cs="Arial"/>
                <w:szCs w:val="24"/>
              </w:rPr>
            </w:pPr>
            <w:r>
              <w:rPr>
                <w:rFonts w:eastAsia="Arial" w:cs="Arial"/>
                <w:szCs w:val="24"/>
              </w:rPr>
              <w:t>21</w:t>
            </w:r>
          </w:p>
        </w:tc>
        <w:tc>
          <w:tcPr>
            <w:tcW w:w="2232" w:type="dxa"/>
          </w:tcPr>
          <w:p w14:paraId="20F6DA12" w14:textId="35E0FDBA" w:rsidR="002761E9" w:rsidRPr="002761E9" w:rsidRDefault="00657389" w:rsidP="002761E9">
            <w:pPr>
              <w:spacing w:before="120" w:after="120"/>
              <w:jc w:val="center"/>
              <w:rPr>
                <w:rFonts w:eastAsia="Arial" w:cs="Arial"/>
                <w:szCs w:val="24"/>
              </w:rPr>
            </w:pPr>
            <w:r>
              <w:rPr>
                <w:rFonts w:eastAsia="Arial" w:cs="Arial"/>
                <w:szCs w:val="24"/>
              </w:rPr>
              <w:t>1</w:t>
            </w:r>
          </w:p>
        </w:tc>
        <w:tc>
          <w:tcPr>
            <w:tcW w:w="2035" w:type="dxa"/>
          </w:tcPr>
          <w:p w14:paraId="39189791" w14:textId="09DAEC42" w:rsidR="002761E9" w:rsidRPr="002761E9" w:rsidRDefault="003927B8" w:rsidP="002761E9">
            <w:pPr>
              <w:spacing w:before="120" w:after="120"/>
              <w:jc w:val="center"/>
              <w:rPr>
                <w:rFonts w:eastAsia="Arial" w:cs="Arial"/>
                <w:szCs w:val="24"/>
              </w:rPr>
            </w:pPr>
            <w:del w:id="450" w:author="Author">
              <w:r>
                <w:rPr>
                  <w:rFonts w:eastAsia="Arial" w:cs="Arial"/>
                  <w:szCs w:val="24"/>
                </w:rPr>
                <w:delText>22</w:delText>
              </w:r>
            </w:del>
            <w:ins w:id="451" w:author="Author">
              <w:r w:rsidR="00492B10">
                <w:rPr>
                  <w:rFonts w:eastAsia="Arial" w:cs="Arial"/>
                  <w:szCs w:val="24"/>
                </w:rPr>
                <w:t>23</w:t>
              </w:r>
            </w:ins>
          </w:p>
        </w:tc>
      </w:tr>
      <w:tr w:rsidR="002761E9" w:rsidRPr="002761E9" w14:paraId="05A0EFEB" w14:textId="77777777" w:rsidTr="00A53F10">
        <w:trPr>
          <w:trHeight w:val="512"/>
        </w:trPr>
        <w:tc>
          <w:tcPr>
            <w:tcW w:w="2885" w:type="dxa"/>
          </w:tcPr>
          <w:p w14:paraId="3BB460AC" w14:textId="43637B7A" w:rsidR="002761E9" w:rsidRPr="002761E9" w:rsidRDefault="000900A6" w:rsidP="002761E9">
            <w:pPr>
              <w:spacing w:before="120" w:after="120"/>
              <w:rPr>
                <w:rFonts w:eastAsia="Arial" w:cs="Arial"/>
                <w:szCs w:val="24"/>
              </w:rPr>
            </w:pPr>
            <w:r>
              <w:rPr>
                <w:rFonts w:eastAsia="Arial" w:cs="Arial"/>
                <w:szCs w:val="24"/>
              </w:rPr>
              <w:t>Total Dissolved Solids</w:t>
            </w:r>
          </w:p>
        </w:tc>
        <w:tc>
          <w:tcPr>
            <w:tcW w:w="2203" w:type="dxa"/>
          </w:tcPr>
          <w:p w14:paraId="11ED728A" w14:textId="1FE5C91D" w:rsidR="002761E9" w:rsidRPr="002761E9" w:rsidRDefault="000900A6" w:rsidP="002761E9">
            <w:pPr>
              <w:spacing w:before="120" w:after="120"/>
              <w:jc w:val="center"/>
              <w:rPr>
                <w:rFonts w:eastAsia="Arial" w:cs="Arial"/>
                <w:szCs w:val="24"/>
              </w:rPr>
            </w:pPr>
            <w:r>
              <w:rPr>
                <w:rFonts w:eastAsia="Arial" w:cs="Arial"/>
                <w:szCs w:val="24"/>
              </w:rPr>
              <w:t>1</w:t>
            </w:r>
          </w:p>
        </w:tc>
        <w:tc>
          <w:tcPr>
            <w:tcW w:w="2232" w:type="dxa"/>
          </w:tcPr>
          <w:p w14:paraId="5D4FD99E" w14:textId="159543FB" w:rsidR="002761E9" w:rsidRPr="002761E9" w:rsidRDefault="000900A6" w:rsidP="002761E9">
            <w:pPr>
              <w:spacing w:before="120" w:after="120"/>
              <w:jc w:val="center"/>
              <w:rPr>
                <w:rFonts w:eastAsia="Arial" w:cs="Arial"/>
                <w:szCs w:val="24"/>
              </w:rPr>
            </w:pPr>
            <w:r>
              <w:rPr>
                <w:rFonts w:eastAsia="Arial" w:cs="Arial"/>
                <w:szCs w:val="24"/>
              </w:rPr>
              <w:t>0</w:t>
            </w:r>
          </w:p>
        </w:tc>
        <w:tc>
          <w:tcPr>
            <w:tcW w:w="2035" w:type="dxa"/>
          </w:tcPr>
          <w:p w14:paraId="5B5C7929" w14:textId="1A5DBFF0" w:rsidR="002761E9" w:rsidRPr="002761E9" w:rsidRDefault="000900A6" w:rsidP="002761E9">
            <w:pPr>
              <w:spacing w:before="120" w:after="120"/>
              <w:jc w:val="center"/>
              <w:rPr>
                <w:rFonts w:eastAsia="Arial" w:cs="Arial"/>
                <w:szCs w:val="24"/>
              </w:rPr>
            </w:pPr>
            <w:r>
              <w:rPr>
                <w:rFonts w:eastAsia="Arial" w:cs="Arial"/>
                <w:szCs w:val="24"/>
              </w:rPr>
              <w:t>1</w:t>
            </w:r>
          </w:p>
        </w:tc>
      </w:tr>
      <w:tr w:rsidR="000900A6" w:rsidRPr="002761E9" w14:paraId="1F97543B" w14:textId="77777777" w:rsidTr="00A53F10">
        <w:trPr>
          <w:trHeight w:val="512"/>
        </w:trPr>
        <w:tc>
          <w:tcPr>
            <w:tcW w:w="2885" w:type="dxa"/>
          </w:tcPr>
          <w:p w14:paraId="0C7AF627" w14:textId="2778FE3D" w:rsidR="000900A6" w:rsidRPr="002761E9" w:rsidRDefault="008F56C2" w:rsidP="002761E9">
            <w:pPr>
              <w:spacing w:before="120" w:after="120"/>
              <w:rPr>
                <w:rFonts w:eastAsia="Arial" w:cs="Arial"/>
                <w:szCs w:val="24"/>
              </w:rPr>
            </w:pPr>
            <w:r>
              <w:rPr>
                <w:rFonts w:eastAsia="Arial" w:cs="Arial"/>
                <w:szCs w:val="24"/>
              </w:rPr>
              <w:t>Aquatic Toxicity</w:t>
            </w:r>
          </w:p>
        </w:tc>
        <w:tc>
          <w:tcPr>
            <w:tcW w:w="2203" w:type="dxa"/>
          </w:tcPr>
          <w:p w14:paraId="6441E9CB" w14:textId="6745764C" w:rsidR="000900A6" w:rsidRDefault="00D15ABA" w:rsidP="002761E9">
            <w:pPr>
              <w:spacing w:before="120" w:after="120"/>
              <w:jc w:val="center"/>
              <w:rPr>
                <w:rFonts w:eastAsia="Arial" w:cs="Arial"/>
                <w:szCs w:val="24"/>
              </w:rPr>
            </w:pPr>
            <w:r>
              <w:rPr>
                <w:rFonts w:eastAsia="Arial" w:cs="Arial"/>
                <w:szCs w:val="24"/>
              </w:rPr>
              <w:t>1</w:t>
            </w:r>
          </w:p>
        </w:tc>
        <w:tc>
          <w:tcPr>
            <w:tcW w:w="2232" w:type="dxa"/>
          </w:tcPr>
          <w:p w14:paraId="4FB2F05B" w14:textId="6ED826E9" w:rsidR="000900A6" w:rsidRDefault="00D15ABA" w:rsidP="002761E9">
            <w:pPr>
              <w:spacing w:before="120" w:after="120"/>
              <w:jc w:val="center"/>
              <w:rPr>
                <w:rFonts w:eastAsia="Arial" w:cs="Arial"/>
                <w:szCs w:val="24"/>
              </w:rPr>
            </w:pPr>
            <w:r>
              <w:rPr>
                <w:rFonts w:eastAsia="Arial" w:cs="Arial"/>
                <w:szCs w:val="24"/>
              </w:rPr>
              <w:t>0</w:t>
            </w:r>
          </w:p>
        </w:tc>
        <w:tc>
          <w:tcPr>
            <w:tcW w:w="2035" w:type="dxa"/>
          </w:tcPr>
          <w:p w14:paraId="1EBBA435" w14:textId="7559A8A9" w:rsidR="000900A6" w:rsidRDefault="00D15ABA" w:rsidP="002761E9">
            <w:pPr>
              <w:spacing w:before="120" w:after="120"/>
              <w:jc w:val="center"/>
              <w:rPr>
                <w:rFonts w:eastAsia="Arial" w:cs="Arial"/>
                <w:szCs w:val="24"/>
              </w:rPr>
            </w:pPr>
            <w:r>
              <w:rPr>
                <w:rFonts w:eastAsia="Arial" w:cs="Arial"/>
                <w:szCs w:val="24"/>
              </w:rPr>
              <w:t>1</w:t>
            </w:r>
          </w:p>
        </w:tc>
      </w:tr>
      <w:tr w:rsidR="00310538" w:rsidRPr="002761E9" w14:paraId="0CFEEE19" w14:textId="77777777" w:rsidTr="00A53F10">
        <w:trPr>
          <w:trHeight w:val="512"/>
        </w:trPr>
        <w:tc>
          <w:tcPr>
            <w:tcW w:w="2885" w:type="dxa"/>
          </w:tcPr>
          <w:p w14:paraId="66E55C81" w14:textId="0F786BE8" w:rsidR="00310538" w:rsidRDefault="00310538" w:rsidP="002761E9">
            <w:pPr>
              <w:spacing w:before="120" w:after="120"/>
              <w:rPr>
                <w:rFonts w:eastAsia="Arial" w:cs="Arial"/>
                <w:szCs w:val="24"/>
              </w:rPr>
            </w:pPr>
            <w:r>
              <w:rPr>
                <w:rFonts w:eastAsia="Arial" w:cs="Arial"/>
                <w:szCs w:val="24"/>
              </w:rPr>
              <w:t>Temperature</w:t>
            </w:r>
          </w:p>
        </w:tc>
        <w:tc>
          <w:tcPr>
            <w:tcW w:w="2203" w:type="dxa"/>
          </w:tcPr>
          <w:p w14:paraId="081A9F80" w14:textId="19D06DB0" w:rsidR="00310538" w:rsidRDefault="00310538" w:rsidP="002761E9">
            <w:pPr>
              <w:spacing w:before="120" w:after="120"/>
              <w:jc w:val="center"/>
              <w:rPr>
                <w:rFonts w:eastAsia="Arial" w:cs="Arial"/>
                <w:szCs w:val="24"/>
              </w:rPr>
            </w:pPr>
            <w:r>
              <w:rPr>
                <w:rFonts w:eastAsia="Arial" w:cs="Arial"/>
                <w:szCs w:val="24"/>
              </w:rPr>
              <w:t>0</w:t>
            </w:r>
          </w:p>
        </w:tc>
        <w:tc>
          <w:tcPr>
            <w:tcW w:w="2232" w:type="dxa"/>
          </w:tcPr>
          <w:p w14:paraId="0065B4CA" w14:textId="6C0CBA93" w:rsidR="00310538" w:rsidRDefault="00310538" w:rsidP="002761E9">
            <w:pPr>
              <w:spacing w:before="120" w:after="120"/>
              <w:jc w:val="center"/>
              <w:rPr>
                <w:rFonts w:eastAsia="Arial" w:cs="Arial"/>
                <w:szCs w:val="24"/>
              </w:rPr>
            </w:pPr>
            <w:r>
              <w:rPr>
                <w:rFonts w:eastAsia="Arial" w:cs="Arial"/>
                <w:szCs w:val="24"/>
              </w:rPr>
              <w:t>1</w:t>
            </w:r>
          </w:p>
        </w:tc>
        <w:tc>
          <w:tcPr>
            <w:tcW w:w="2035" w:type="dxa"/>
          </w:tcPr>
          <w:p w14:paraId="58D56134" w14:textId="3F5E77BD" w:rsidR="00310538" w:rsidRDefault="00310538" w:rsidP="002761E9">
            <w:pPr>
              <w:spacing w:before="120" w:after="120"/>
              <w:jc w:val="center"/>
              <w:rPr>
                <w:rFonts w:eastAsia="Arial" w:cs="Arial"/>
                <w:szCs w:val="24"/>
              </w:rPr>
            </w:pPr>
            <w:r>
              <w:rPr>
                <w:rFonts w:eastAsia="Arial" w:cs="Arial"/>
                <w:szCs w:val="24"/>
              </w:rPr>
              <w:t>1</w:t>
            </w:r>
          </w:p>
        </w:tc>
      </w:tr>
    </w:tbl>
    <w:p w14:paraId="4D077E37" w14:textId="77777777" w:rsidR="003C7223" w:rsidRDefault="003C7223">
      <w:pPr>
        <w:spacing w:after="160" w:line="259" w:lineRule="auto"/>
        <w:rPr>
          <w:b/>
          <w:bCs/>
        </w:rPr>
      </w:pPr>
      <w:r>
        <w:br w:type="page"/>
      </w:r>
    </w:p>
    <w:p w14:paraId="7EC1A662" w14:textId="3D825BC6" w:rsidR="001B08FA" w:rsidRPr="001B08FA" w:rsidRDefault="007343BC" w:rsidP="001B08FA">
      <w:pPr>
        <w:pStyle w:val="Caption"/>
        <w:keepNext/>
        <w:spacing w:before="240"/>
      </w:pPr>
      <w:r>
        <w:lastRenderedPageBreak/>
        <w:t xml:space="preserve">Table </w:t>
      </w:r>
      <w:r w:rsidR="0049506E" w:rsidRPr="0049506E">
        <w:t>5-2</w:t>
      </w:r>
      <w:r>
        <w:t xml:space="preserve">:  </w:t>
      </w:r>
      <w:r w:rsidR="00E178EE" w:rsidRPr="00E178EE">
        <w:t xml:space="preserve"> </w:t>
      </w:r>
      <w:r w:rsidR="00E178EE">
        <w:t xml:space="preserve">Summary of </w:t>
      </w:r>
      <w:r>
        <w:t xml:space="preserve">Central </w:t>
      </w:r>
      <w:r w:rsidR="00AA00F5">
        <w:t>Valley</w:t>
      </w:r>
      <w:r>
        <w:t xml:space="preserve"> </w:t>
      </w:r>
      <w:r w:rsidR="00E178EE">
        <w:t xml:space="preserve">Waterbody-Pollutant Combination </w:t>
      </w:r>
      <w:r w:rsidR="57D48C07">
        <w:t>New</w:t>
      </w:r>
      <w:r w:rsidR="00E178EE">
        <w:t xml:space="preserve"> </w:t>
      </w:r>
      <w:r w:rsidRPr="00E8144E">
        <w:t>Listing</w:t>
      </w:r>
      <w:r w:rsidR="00874235">
        <w:t xml:space="preserve"> Recommendations </w:t>
      </w:r>
      <w:r w:rsidR="00E178EE">
        <w:t>by Pollutant Category</w:t>
      </w:r>
    </w:p>
    <w:tbl>
      <w:tblPr>
        <w:tblStyle w:val="AccblTable"/>
        <w:tblW w:w="9355" w:type="dxa"/>
        <w:tblLook w:val="04A0" w:firstRow="1" w:lastRow="0" w:firstColumn="1" w:lastColumn="0" w:noHBand="0" w:noVBand="1"/>
        <w:tblCaption w:val="Summary of Central Valley Waterbody Pollutant Combination New Listing Recommendations by Pollutant Category"/>
        <w:tblDescription w:val="This table lists new recommended 303(d) listings for waterbodies for pollutants in the Central Valley.  It lists the pollutant category, number of listing recommendations, number of listing recommendations changed from the previous cycle, and the totals. "/>
      </w:tblPr>
      <w:tblGrid>
        <w:gridCol w:w="2826"/>
        <w:gridCol w:w="2453"/>
        <w:gridCol w:w="2364"/>
        <w:gridCol w:w="1712"/>
      </w:tblGrid>
      <w:tr w:rsidR="006A3106" w:rsidRPr="00D62172" w14:paraId="7F7D216A" w14:textId="77777777" w:rsidTr="001F5CBC">
        <w:trPr>
          <w:cnfStyle w:val="100000000000" w:firstRow="1" w:lastRow="0" w:firstColumn="0" w:lastColumn="0" w:oddVBand="0" w:evenVBand="0" w:oddHBand="0" w:evenHBand="0" w:firstRowFirstColumn="0" w:firstRowLastColumn="0" w:lastRowFirstColumn="0" w:lastRowLastColumn="0"/>
          <w:trHeight w:val="530"/>
        </w:trPr>
        <w:tc>
          <w:tcPr>
            <w:tcW w:w="2826" w:type="dxa"/>
          </w:tcPr>
          <w:p w14:paraId="719EA7B3" w14:textId="77777777" w:rsidR="00D62172" w:rsidRPr="00D62172" w:rsidRDefault="00D62172" w:rsidP="00D62172">
            <w:pPr>
              <w:spacing w:before="120" w:after="120"/>
              <w:rPr>
                <w:rFonts w:eastAsia="Arial" w:cs="Arial"/>
                <w:bCs/>
                <w:szCs w:val="24"/>
              </w:rPr>
            </w:pPr>
            <w:bookmarkStart w:id="452" w:name="_Hlk67062356"/>
            <w:r w:rsidRPr="00D62172">
              <w:rPr>
                <w:rFonts w:eastAsia="Arial" w:cs="Arial"/>
                <w:bCs/>
                <w:szCs w:val="24"/>
              </w:rPr>
              <w:t>Pollutant Category</w:t>
            </w:r>
          </w:p>
        </w:tc>
        <w:tc>
          <w:tcPr>
            <w:tcW w:w="2453" w:type="dxa"/>
          </w:tcPr>
          <w:p w14:paraId="6E946B58" w14:textId="6A385162" w:rsidR="00D62172" w:rsidRPr="00D62172" w:rsidRDefault="002101E7" w:rsidP="00D62172">
            <w:pPr>
              <w:spacing w:before="120" w:after="120"/>
              <w:rPr>
                <w:rFonts w:eastAsia="Arial" w:cs="Arial"/>
                <w:bCs/>
                <w:szCs w:val="24"/>
              </w:rPr>
            </w:pPr>
            <w:r w:rsidRPr="002101E7">
              <w:rPr>
                <w:rFonts w:eastAsia="Arial" w:cs="Arial"/>
                <w:bCs/>
                <w:szCs w:val="24"/>
              </w:rPr>
              <w:t>Number of New Listing Recommendations</w:t>
            </w:r>
            <w:r w:rsidR="00A80892">
              <w:rPr>
                <w:rStyle w:val="FootnoteReference"/>
                <w:rFonts w:eastAsia="Arial" w:cs="Arial"/>
                <w:bCs/>
                <w:szCs w:val="24"/>
              </w:rPr>
              <w:footnoteReference w:id="4"/>
            </w:r>
          </w:p>
        </w:tc>
        <w:tc>
          <w:tcPr>
            <w:tcW w:w="2364" w:type="dxa"/>
          </w:tcPr>
          <w:p w14:paraId="4EE70FC5" w14:textId="3AA9EC9D" w:rsidR="00D62172" w:rsidRPr="00D62172" w:rsidRDefault="002101E7" w:rsidP="00D62172">
            <w:pPr>
              <w:spacing w:before="120" w:after="120"/>
              <w:rPr>
                <w:rFonts w:eastAsia="Arial" w:cs="Arial"/>
              </w:rPr>
            </w:pPr>
            <w:r w:rsidRPr="300DB524">
              <w:rPr>
                <w:rFonts w:eastAsia="Arial" w:cs="Arial"/>
              </w:rPr>
              <w:t xml:space="preserve">Number of </w:t>
            </w:r>
            <w:r w:rsidR="4F92756D" w:rsidRPr="300DB524">
              <w:rPr>
                <w:rFonts w:eastAsia="Arial" w:cs="Arial"/>
              </w:rPr>
              <w:t xml:space="preserve">New </w:t>
            </w:r>
            <w:r w:rsidRPr="300DB524">
              <w:rPr>
                <w:rFonts w:eastAsia="Arial" w:cs="Arial"/>
              </w:rPr>
              <w:t>Listing Recommendations</w:t>
            </w:r>
            <w:r w:rsidR="00AA17FE" w:rsidRPr="300DB524">
              <w:rPr>
                <w:rFonts w:eastAsia="Arial" w:cs="Arial"/>
              </w:rPr>
              <w:t xml:space="preserve"> </w:t>
            </w:r>
            <w:r w:rsidR="005B516C" w:rsidRPr="300DB524">
              <w:rPr>
                <w:rFonts w:eastAsia="Arial" w:cs="Arial"/>
              </w:rPr>
              <w:t>Changed from Previous Cycle</w:t>
            </w:r>
            <w:r w:rsidR="00AA17FE" w:rsidRPr="300DB524">
              <w:rPr>
                <w:rFonts w:eastAsia="Arial" w:cs="Arial"/>
              </w:rPr>
              <w:t xml:space="preserve"> </w:t>
            </w:r>
            <w:r w:rsidR="00AA17FE" w:rsidRPr="300DB524">
              <w:rPr>
                <w:rStyle w:val="FootnoteReference"/>
                <w:rFonts w:eastAsia="Arial" w:cs="Arial"/>
              </w:rPr>
              <w:footnoteReference w:id="5"/>
            </w:r>
            <w:r w:rsidR="00AA17FE" w:rsidRPr="300DB524">
              <w:rPr>
                <w:rFonts w:eastAsia="Arial" w:cs="Arial"/>
              </w:rPr>
              <w:t xml:space="preserve"> </w:t>
            </w:r>
          </w:p>
        </w:tc>
        <w:tc>
          <w:tcPr>
            <w:tcW w:w="1712" w:type="dxa"/>
          </w:tcPr>
          <w:p w14:paraId="1154DBB3" w14:textId="77777777" w:rsidR="00D62172" w:rsidRPr="00D62172" w:rsidRDefault="00D62172" w:rsidP="00D62172">
            <w:pPr>
              <w:spacing w:before="120" w:after="120"/>
              <w:rPr>
                <w:rFonts w:eastAsia="Arial" w:cs="Arial"/>
                <w:bCs/>
                <w:szCs w:val="24"/>
              </w:rPr>
            </w:pPr>
            <w:r w:rsidRPr="00D62172">
              <w:rPr>
                <w:rFonts w:eastAsia="Arial" w:cs="Arial"/>
                <w:bCs/>
                <w:szCs w:val="24"/>
              </w:rPr>
              <w:t>Total</w:t>
            </w:r>
          </w:p>
        </w:tc>
      </w:tr>
      <w:tr w:rsidR="00645EBD" w:rsidRPr="00D62172" w14:paraId="23250A12" w14:textId="77777777" w:rsidTr="001F5CBC">
        <w:trPr>
          <w:trHeight w:val="512"/>
        </w:trPr>
        <w:tc>
          <w:tcPr>
            <w:tcW w:w="2826" w:type="dxa"/>
          </w:tcPr>
          <w:p w14:paraId="349CCED0" w14:textId="4A26E90A" w:rsidR="00645EBD" w:rsidRPr="00D62172" w:rsidRDefault="00645EBD" w:rsidP="00D62172">
            <w:pPr>
              <w:spacing w:before="120" w:after="120"/>
              <w:rPr>
                <w:rFonts w:eastAsia="Arial" w:cs="Arial"/>
                <w:szCs w:val="24"/>
              </w:rPr>
            </w:pPr>
            <w:r>
              <w:rPr>
                <w:rFonts w:eastAsia="Arial" w:cs="Arial"/>
                <w:szCs w:val="24"/>
              </w:rPr>
              <w:t>Metals</w:t>
            </w:r>
          </w:p>
        </w:tc>
        <w:tc>
          <w:tcPr>
            <w:tcW w:w="2453" w:type="dxa"/>
          </w:tcPr>
          <w:p w14:paraId="7EB6C8D1" w14:textId="4401F633" w:rsidR="00645EBD" w:rsidRPr="00D62172" w:rsidRDefault="00DE1079" w:rsidP="00D62172">
            <w:pPr>
              <w:spacing w:before="120" w:after="120"/>
              <w:jc w:val="center"/>
              <w:rPr>
                <w:rFonts w:eastAsia="Arial" w:cs="Arial"/>
                <w:szCs w:val="24"/>
              </w:rPr>
            </w:pPr>
            <w:del w:id="457" w:author="Author">
              <w:r>
                <w:rPr>
                  <w:rFonts w:eastAsia="Arial" w:cs="Arial"/>
                  <w:szCs w:val="24"/>
                </w:rPr>
                <w:delText>87</w:delText>
              </w:r>
            </w:del>
            <w:ins w:id="458" w:author="Author">
              <w:r w:rsidR="008C6ECB">
                <w:rPr>
                  <w:rFonts w:eastAsia="Arial" w:cs="Arial"/>
                  <w:szCs w:val="24"/>
                </w:rPr>
                <w:t>76</w:t>
              </w:r>
            </w:ins>
          </w:p>
        </w:tc>
        <w:tc>
          <w:tcPr>
            <w:tcW w:w="2364" w:type="dxa"/>
          </w:tcPr>
          <w:p w14:paraId="4542F02A" w14:textId="34862869" w:rsidR="00645EBD" w:rsidRPr="00D62172" w:rsidRDefault="006F6BC4" w:rsidP="00D62172">
            <w:pPr>
              <w:spacing w:before="120" w:after="120"/>
              <w:jc w:val="center"/>
              <w:rPr>
                <w:rFonts w:eastAsia="Arial" w:cs="Arial"/>
                <w:szCs w:val="24"/>
                <w:highlight w:val="yellow"/>
              </w:rPr>
            </w:pPr>
            <w:del w:id="459" w:author="Author">
              <w:r>
                <w:rPr>
                  <w:rFonts w:eastAsia="Arial" w:cs="Arial"/>
                  <w:szCs w:val="24"/>
                </w:rPr>
                <w:delText>25</w:delText>
              </w:r>
            </w:del>
            <w:ins w:id="460" w:author="Author">
              <w:r w:rsidR="00C67B30">
                <w:rPr>
                  <w:rFonts w:eastAsia="Arial" w:cs="Arial"/>
                  <w:szCs w:val="24"/>
                </w:rPr>
                <w:t>24</w:t>
              </w:r>
            </w:ins>
          </w:p>
        </w:tc>
        <w:tc>
          <w:tcPr>
            <w:tcW w:w="1712" w:type="dxa"/>
          </w:tcPr>
          <w:p w14:paraId="34044703" w14:textId="5C9B9466" w:rsidR="00645EBD" w:rsidRPr="00D62172" w:rsidRDefault="00986E25" w:rsidP="00D62172">
            <w:pPr>
              <w:spacing w:before="120" w:after="120"/>
              <w:jc w:val="center"/>
              <w:rPr>
                <w:rFonts w:eastAsia="Arial" w:cs="Arial"/>
                <w:szCs w:val="24"/>
                <w:highlight w:val="yellow"/>
              </w:rPr>
            </w:pPr>
            <w:del w:id="461" w:author="Author">
              <w:r>
                <w:rPr>
                  <w:rFonts w:eastAsia="Arial" w:cs="Arial"/>
                  <w:szCs w:val="24"/>
                </w:rPr>
                <w:delText>112</w:delText>
              </w:r>
            </w:del>
            <w:ins w:id="462" w:author="Author">
              <w:r w:rsidR="008C6ECB">
                <w:rPr>
                  <w:rFonts w:eastAsia="Arial" w:cs="Arial"/>
                  <w:szCs w:val="24"/>
                </w:rPr>
                <w:t>100</w:t>
              </w:r>
            </w:ins>
          </w:p>
        </w:tc>
      </w:tr>
      <w:tr w:rsidR="00D62172" w:rsidRPr="00D62172" w14:paraId="07B7E1A7" w14:textId="77777777" w:rsidTr="001F5CBC">
        <w:trPr>
          <w:trHeight w:val="512"/>
        </w:trPr>
        <w:tc>
          <w:tcPr>
            <w:tcW w:w="2826" w:type="dxa"/>
          </w:tcPr>
          <w:p w14:paraId="7E77D2F8" w14:textId="207847C7" w:rsidR="00D62172" w:rsidRPr="00D62172" w:rsidRDefault="61C85B8C" w:rsidP="00D62172">
            <w:pPr>
              <w:spacing w:before="120" w:after="120"/>
              <w:rPr>
                <w:rFonts w:eastAsia="Arial" w:cs="Arial"/>
              </w:rPr>
            </w:pPr>
            <w:r w:rsidRPr="300DB524">
              <w:rPr>
                <w:rFonts w:eastAsia="Arial" w:cs="Arial"/>
              </w:rPr>
              <w:t>Nutrients</w:t>
            </w:r>
            <w:r w:rsidR="297B375C" w:rsidRPr="300DB524">
              <w:rPr>
                <w:rFonts w:eastAsia="Arial" w:cs="Arial"/>
              </w:rPr>
              <w:t xml:space="preserve"> (including dissolved oxygen)</w:t>
            </w:r>
          </w:p>
        </w:tc>
        <w:tc>
          <w:tcPr>
            <w:tcW w:w="2453" w:type="dxa"/>
          </w:tcPr>
          <w:p w14:paraId="55E570D9" w14:textId="320D6F77" w:rsidR="00D62172" w:rsidRPr="00D62172" w:rsidRDefault="008B7AC0" w:rsidP="00D62172">
            <w:pPr>
              <w:spacing w:before="120" w:after="120"/>
              <w:jc w:val="center"/>
              <w:rPr>
                <w:rFonts w:eastAsia="Arial" w:cs="Arial"/>
                <w:szCs w:val="24"/>
              </w:rPr>
            </w:pPr>
            <w:del w:id="463" w:author="Author">
              <w:r>
                <w:rPr>
                  <w:rFonts w:eastAsia="Arial" w:cs="Arial"/>
                  <w:szCs w:val="24"/>
                </w:rPr>
                <w:delText>39</w:delText>
              </w:r>
            </w:del>
            <w:ins w:id="464" w:author="Author">
              <w:r w:rsidR="00C67B30">
                <w:rPr>
                  <w:rFonts w:eastAsia="Arial" w:cs="Arial"/>
                  <w:szCs w:val="24"/>
                </w:rPr>
                <w:t>35</w:t>
              </w:r>
            </w:ins>
          </w:p>
        </w:tc>
        <w:tc>
          <w:tcPr>
            <w:tcW w:w="2364" w:type="dxa"/>
          </w:tcPr>
          <w:p w14:paraId="5E271F4E" w14:textId="062C4694" w:rsidR="00D62172" w:rsidRPr="00D62172" w:rsidRDefault="00527AC8" w:rsidP="00D62172">
            <w:pPr>
              <w:spacing w:before="120" w:after="120"/>
              <w:jc w:val="center"/>
              <w:rPr>
                <w:rFonts w:eastAsia="Arial" w:cs="Arial"/>
                <w:szCs w:val="24"/>
                <w:highlight w:val="yellow"/>
              </w:rPr>
            </w:pPr>
            <w:del w:id="465" w:author="Author">
              <w:r>
                <w:rPr>
                  <w:rFonts w:eastAsia="Arial" w:cs="Arial"/>
                  <w:szCs w:val="24"/>
                </w:rPr>
                <w:delText>30</w:delText>
              </w:r>
            </w:del>
            <w:ins w:id="466" w:author="Author">
              <w:r w:rsidR="002541CB">
                <w:rPr>
                  <w:rFonts w:eastAsia="Arial" w:cs="Arial"/>
                  <w:szCs w:val="24"/>
                </w:rPr>
                <w:t>25</w:t>
              </w:r>
            </w:ins>
          </w:p>
        </w:tc>
        <w:tc>
          <w:tcPr>
            <w:tcW w:w="1712" w:type="dxa"/>
          </w:tcPr>
          <w:p w14:paraId="1DE8D173" w14:textId="4F229D99" w:rsidR="00D62172" w:rsidRPr="00D62172" w:rsidRDefault="00F850A8" w:rsidP="00D62172">
            <w:pPr>
              <w:spacing w:before="120" w:after="120"/>
              <w:jc w:val="center"/>
              <w:rPr>
                <w:rFonts w:eastAsia="Arial" w:cs="Arial"/>
                <w:szCs w:val="24"/>
                <w:highlight w:val="yellow"/>
              </w:rPr>
            </w:pPr>
            <w:del w:id="467" w:author="Author">
              <w:r>
                <w:rPr>
                  <w:rFonts w:eastAsia="Arial" w:cs="Arial"/>
                  <w:szCs w:val="24"/>
                </w:rPr>
                <w:delText>69</w:delText>
              </w:r>
            </w:del>
            <w:ins w:id="468" w:author="Author">
              <w:r w:rsidR="00C67B30">
                <w:rPr>
                  <w:rFonts w:eastAsia="Arial" w:cs="Arial"/>
                  <w:szCs w:val="24"/>
                </w:rPr>
                <w:t>60</w:t>
              </w:r>
            </w:ins>
          </w:p>
        </w:tc>
      </w:tr>
      <w:tr w:rsidR="00D62172" w:rsidRPr="00D62172" w14:paraId="1A436A72" w14:textId="77777777" w:rsidTr="001F5CBC">
        <w:trPr>
          <w:trHeight w:val="512"/>
        </w:trPr>
        <w:tc>
          <w:tcPr>
            <w:tcW w:w="2826" w:type="dxa"/>
          </w:tcPr>
          <w:p w14:paraId="345871FA" w14:textId="4C822B52" w:rsidR="00D62172" w:rsidRPr="00D62172" w:rsidRDefault="00D62172" w:rsidP="00D62172">
            <w:pPr>
              <w:spacing w:before="120" w:after="120"/>
              <w:rPr>
                <w:rFonts w:eastAsia="Arial" w:cs="Arial"/>
                <w:szCs w:val="24"/>
              </w:rPr>
            </w:pPr>
            <w:r w:rsidRPr="00D62172">
              <w:t>pH</w:t>
            </w:r>
            <w:r w:rsidR="00385385">
              <w:t xml:space="preserve"> and </w:t>
            </w:r>
            <w:r w:rsidR="00385385" w:rsidRPr="00385385">
              <w:t>Alkalinity as CaCO3</w:t>
            </w:r>
          </w:p>
        </w:tc>
        <w:tc>
          <w:tcPr>
            <w:tcW w:w="2453" w:type="dxa"/>
          </w:tcPr>
          <w:p w14:paraId="40194109" w14:textId="08E2D0EB" w:rsidR="00D62172" w:rsidRPr="00D62172" w:rsidRDefault="00C325C5" w:rsidP="00D62172">
            <w:pPr>
              <w:spacing w:before="120" w:after="120"/>
              <w:jc w:val="center"/>
              <w:rPr>
                <w:rFonts w:eastAsia="Arial" w:cs="Arial"/>
                <w:szCs w:val="24"/>
              </w:rPr>
            </w:pPr>
            <w:r>
              <w:rPr>
                <w:rFonts w:eastAsia="Arial" w:cs="Arial"/>
                <w:szCs w:val="24"/>
              </w:rPr>
              <w:t>26</w:t>
            </w:r>
          </w:p>
        </w:tc>
        <w:tc>
          <w:tcPr>
            <w:tcW w:w="2364" w:type="dxa"/>
          </w:tcPr>
          <w:p w14:paraId="23E0DF79" w14:textId="007576E1" w:rsidR="00D62172" w:rsidRPr="00D62172" w:rsidRDefault="00D96485" w:rsidP="00D62172">
            <w:pPr>
              <w:spacing w:before="120" w:after="120"/>
              <w:jc w:val="center"/>
              <w:rPr>
                <w:rFonts w:eastAsia="Arial" w:cs="Arial"/>
                <w:szCs w:val="24"/>
              </w:rPr>
            </w:pPr>
            <w:r>
              <w:rPr>
                <w:rFonts w:eastAsia="Arial" w:cs="Arial"/>
                <w:szCs w:val="24"/>
              </w:rPr>
              <w:t>11</w:t>
            </w:r>
          </w:p>
        </w:tc>
        <w:tc>
          <w:tcPr>
            <w:tcW w:w="1712" w:type="dxa"/>
          </w:tcPr>
          <w:p w14:paraId="04E9D956" w14:textId="355E4F5C" w:rsidR="00D62172" w:rsidRPr="00D62172" w:rsidRDefault="00381A34" w:rsidP="00D62172">
            <w:pPr>
              <w:spacing w:before="120" w:after="120"/>
              <w:jc w:val="center"/>
              <w:rPr>
                <w:rFonts w:eastAsia="Arial" w:cs="Arial"/>
                <w:szCs w:val="24"/>
              </w:rPr>
            </w:pPr>
            <w:r>
              <w:rPr>
                <w:rFonts w:eastAsia="Arial" w:cs="Arial"/>
                <w:szCs w:val="24"/>
              </w:rPr>
              <w:t>37</w:t>
            </w:r>
          </w:p>
        </w:tc>
      </w:tr>
      <w:tr w:rsidR="0081517D" w:rsidRPr="00D62172" w14:paraId="0FEC13BD" w14:textId="77777777" w:rsidTr="001F5CBC">
        <w:trPr>
          <w:trHeight w:val="512"/>
        </w:trPr>
        <w:tc>
          <w:tcPr>
            <w:tcW w:w="2826" w:type="dxa"/>
          </w:tcPr>
          <w:p w14:paraId="1335C131" w14:textId="1BCBD35F" w:rsidR="0081517D" w:rsidRPr="00D62172" w:rsidRDefault="0081517D" w:rsidP="00D62172">
            <w:pPr>
              <w:spacing w:before="120" w:after="120"/>
            </w:pPr>
            <w:r w:rsidRPr="0081517D">
              <w:t>Temperature</w:t>
            </w:r>
          </w:p>
        </w:tc>
        <w:tc>
          <w:tcPr>
            <w:tcW w:w="2453" w:type="dxa"/>
          </w:tcPr>
          <w:p w14:paraId="10413C83" w14:textId="7E174A0C" w:rsidR="0081517D" w:rsidRDefault="00103712" w:rsidP="00D62172">
            <w:pPr>
              <w:spacing w:before="120" w:after="120"/>
              <w:jc w:val="center"/>
              <w:rPr>
                <w:rFonts w:eastAsia="Arial" w:cs="Arial"/>
                <w:szCs w:val="24"/>
              </w:rPr>
            </w:pPr>
            <w:r>
              <w:rPr>
                <w:rFonts w:eastAsia="Arial" w:cs="Arial"/>
                <w:szCs w:val="24"/>
              </w:rPr>
              <w:t>7</w:t>
            </w:r>
          </w:p>
        </w:tc>
        <w:tc>
          <w:tcPr>
            <w:tcW w:w="2364" w:type="dxa"/>
          </w:tcPr>
          <w:p w14:paraId="31BB1A8C" w14:textId="5E809A97" w:rsidR="0081517D" w:rsidRDefault="006D1105" w:rsidP="00D62172">
            <w:pPr>
              <w:spacing w:before="120" w:after="120"/>
              <w:jc w:val="center"/>
              <w:rPr>
                <w:rFonts w:eastAsia="Arial" w:cs="Arial"/>
                <w:szCs w:val="24"/>
              </w:rPr>
            </w:pPr>
            <w:r>
              <w:rPr>
                <w:rFonts w:eastAsia="Arial" w:cs="Arial"/>
                <w:szCs w:val="24"/>
              </w:rPr>
              <w:t>4</w:t>
            </w:r>
          </w:p>
        </w:tc>
        <w:tc>
          <w:tcPr>
            <w:tcW w:w="1712" w:type="dxa"/>
          </w:tcPr>
          <w:p w14:paraId="71F64619" w14:textId="06B78E91" w:rsidR="0081517D" w:rsidRPr="00D62172" w:rsidRDefault="00035F0E" w:rsidP="00D62172">
            <w:pPr>
              <w:spacing w:before="120" w:after="120"/>
              <w:jc w:val="center"/>
              <w:rPr>
                <w:rFonts w:eastAsia="Arial" w:cs="Arial"/>
                <w:szCs w:val="24"/>
              </w:rPr>
            </w:pPr>
            <w:r>
              <w:rPr>
                <w:rFonts w:eastAsia="Arial" w:cs="Arial"/>
                <w:szCs w:val="24"/>
              </w:rPr>
              <w:t>11</w:t>
            </w:r>
          </w:p>
        </w:tc>
      </w:tr>
      <w:tr w:rsidR="0081517D" w:rsidRPr="00D62172" w14:paraId="3F9F0750" w14:textId="77777777" w:rsidTr="001F5CBC">
        <w:trPr>
          <w:trHeight w:val="512"/>
        </w:trPr>
        <w:tc>
          <w:tcPr>
            <w:tcW w:w="2826" w:type="dxa"/>
          </w:tcPr>
          <w:p w14:paraId="5678E102" w14:textId="47F0F22C" w:rsidR="0081517D" w:rsidRPr="00D62172" w:rsidRDefault="0081517D" w:rsidP="00D62172">
            <w:pPr>
              <w:spacing w:before="120" w:after="120"/>
            </w:pPr>
            <w:r w:rsidRPr="00D62172">
              <w:t>Benthic Community Effects</w:t>
            </w:r>
          </w:p>
        </w:tc>
        <w:tc>
          <w:tcPr>
            <w:tcW w:w="2453" w:type="dxa"/>
          </w:tcPr>
          <w:p w14:paraId="765CF5FF" w14:textId="09DBE5EF" w:rsidR="0081517D" w:rsidRDefault="005469EC" w:rsidP="00D62172">
            <w:pPr>
              <w:spacing w:before="120" w:after="120"/>
              <w:jc w:val="center"/>
              <w:rPr>
                <w:rFonts w:eastAsia="Arial" w:cs="Arial"/>
                <w:szCs w:val="24"/>
              </w:rPr>
            </w:pPr>
            <w:del w:id="469" w:author="Author">
              <w:r>
                <w:rPr>
                  <w:rFonts w:eastAsia="Arial" w:cs="Arial"/>
                  <w:szCs w:val="24"/>
                </w:rPr>
                <w:delText>10</w:delText>
              </w:r>
            </w:del>
            <w:ins w:id="470" w:author="Author">
              <w:r w:rsidR="004A2DE0">
                <w:rPr>
                  <w:rFonts w:eastAsia="Arial" w:cs="Arial"/>
                  <w:szCs w:val="24"/>
                </w:rPr>
                <w:t>9</w:t>
              </w:r>
            </w:ins>
          </w:p>
        </w:tc>
        <w:tc>
          <w:tcPr>
            <w:tcW w:w="2364" w:type="dxa"/>
          </w:tcPr>
          <w:p w14:paraId="67562388" w14:textId="4CBC6E4E" w:rsidR="0081517D" w:rsidRDefault="008A35EF" w:rsidP="00D62172">
            <w:pPr>
              <w:spacing w:before="120" w:after="120"/>
              <w:jc w:val="center"/>
              <w:rPr>
                <w:rFonts w:eastAsia="Arial" w:cs="Arial"/>
                <w:szCs w:val="24"/>
              </w:rPr>
            </w:pPr>
            <w:del w:id="471" w:author="Author">
              <w:r>
                <w:rPr>
                  <w:rFonts w:eastAsia="Arial" w:cs="Arial"/>
                  <w:szCs w:val="24"/>
                </w:rPr>
                <w:delText>0</w:delText>
              </w:r>
            </w:del>
            <w:ins w:id="472" w:author="Author">
              <w:r w:rsidR="004A2DE0">
                <w:rPr>
                  <w:rFonts w:eastAsia="Arial" w:cs="Arial"/>
                  <w:szCs w:val="24"/>
                </w:rPr>
                <w:t>1</w:t>
              </w:r>
            </w:ins>
          </w:p>
        </w:tc>
        <w:tc>
          <w:tcPr>
            <w:tcW w:w="1712" w:type="dxa"/>
          </w:tcPr>
          <w:p w14:paraId="6E9E07D2" w14:textId="5F9E22B7" w:rsidR="0081517D" w:rsidRPr="00D62172" w:rsidRDefault="005469EC" w:rsidP="00D62172">
            <w:pPr>
              <w:spacing w:before="120" w:after="120"/>
              <w:jc w:val="center"/>
              <w:rPr>
                <w:rFonts w:eastAsia="Arial" w:cs="Arial"/>
                <w:szCs w:val="24"/>
              </w:rPr>
            </w:pPr>
            <w:r>
              <w:rPr>
                <w:rFonts w:eastAsia="Arial" w:cs="Arial"/>
                <w:szCs w:val="24"/>
              </w:rPr>
              <w:t>10</w:t>
            </w:r>
          </w:p>
        </w:tc>
      </w:tr>
      <w:tr w:rsidR="0081517D" w:rsidRPr="00D62172" w14:paraId="372E1B72" w14:textId="77777777" w:rsidTr="001F5CBC">
        <w:trPr>
          <w:trHeight w:val="512"/>
        </w:trPr>
        <w:tc>
          <w:tcPr>
            <w:tcW w:w="2826" w:type="dxa"/>
          </w:tcPr>
          <w:p w14:paraId="4F16DE01" w14:textId="4CBE577F" w:rsidR="0081517D" w:rsidRPr="00D62172" w:rsidRDefault="0081517D" w:rsidP="00D62172">
            <w:pPr>
              <w:spacing w:before="120" w:after="120"/>
              <w:rPr>
                <w:rFonts w:eastAsia="Arial" w:cs="Arial"/>
                <w:szCs w:val="24"/>
              </w:rPr>
            </w:pPr>
            <w:proofErr w:type="spellStart"/>
            <w:r>
              <w:t>Microcystins</w:t>
            </w:r>
            <w:proofErr w:type="spellEnd"/>
          </w:p>
        </w:tc>
        <w:tc>
          <w:tcPr>
            <w:tcW w:w="2453" w:type="dxa"/>
          </w:tcPr>
          <w:p w14:paraId="3B4FAC6C" w14:textId="40B10362" w:rsidR="0081517D" w:rsidRDefault="008A35EF" w:rsidP="00D62172">
            <w:pPr>
              <w:spacing w:before="120" w:after="120"/>
              <w:jc w:val="center"/>
              <w:rPr>
                <w:rFonts w:eastAsia="Arial" w:cs="Arial"/>
                <w:szCs w:val="24"/>
              </w:rPr>
            </w:pPr>
            <w:r>
              <w:rPr>
                <w:rFonts w:eastAsia="Arial" w:cs="Arial"/>
                <w:szCs w:val="24"/>
              </w:rPr>
              <w:t>1</w:t>
            </w:r>
          </w:p>
        </w:tc>
        <w:tc>
          <w:tcPr>
            <w:tcW w:w="2364" w:type="dxa"/>
          </w:tcPr>
          <w:p w14:paraId="7A967FD3" w14:textId="413C8582" w:rsidR="0081517D" w:rsidRDefault="008A35EF" w:rsidP="00D62172">
            <w:pPr>
              <w:spacing w:before="120" w:after="120"/>
              <w:jc w:val="center"/>
              <w:rPr>
                <w:rFonts w:eastAsia="Arial" w:cs="Arial"/>
                <w:szCs w:val="24"/>
              </w:rPr>
            </w:pPr>
            <w:r>
              <w:rPr>
                <w:rFonts w:eastAsia="Arial" w:cs="Arial"/>
                <w:szCs w:val="24"/>
              </w:rPr>
              <w:t>0</w:t>
            </w:r>
          </w:p>
        </w:tc>
        <w:tc>
          <w:tcPr>
            <w:tcW w:w="1712" w:type="dxa"/>
          </w:tcPr>
          <w:p w14:paraId="7AB2C4A0" w14:textId="4B90A14C" w:rsidR="0081517D" w:rsidRDefault="008A35EF" w:rsidP="00D62172">
            <w:pPr>
              <w:spacing w:before="120" w:after="120"/>
              <w:jc w:val="center"/>
              <w:rPr>
                <w:rFonts w:eastAsia="Arial" w:cs="Arial"/>
                <w:szCs w:val="24"/>
              </w:rPr>
            </w:pPr>
            <w:r>
              <w:rPr>
                <w:rFonts w:eastAsia="Arial" w:cs="Arial"/>
                <w:szCs w:val="24"/>
              </w:rPr>
              <w:t>1</w:t>
            </w:r>
          </w:p>
        </w:tc>
      </w:tr>
      <w:tr w:rsidR="00D62172" w:rsidRPr="00D62172" w14:paraId="51275CF0" w14:textId="77777777" w:rsidTr="001F5CBC">
        <w:trPr>
          <w:trHeight w:val="512"/>
        </w:trPr>
        <w:tc>
          <w:tcPr>
            <w:tcW w:w="2826" w:type="dxa"/>
          </w:tcPr>
          <w:p w14:paraId="275765B7" w14:textId="77777777" w:rsidR="00D62172" w:rsidRPr="00D62172" w:rsidRDefault="00D62172" w:rsidP="00D62172">
            <w:pPr>
              <w:spacing w:before="120" w:after="120"/>
              <w:rPr>
                <w:rFonts w:eastAsia="Arial" w:cs="Arial"/>
                <w:szCs w:val="24"/>
              </w:rPr>
            </w:pPr>
            <w:r w:rsidRPr="00D62172">
              <w:rPr>
                <w:rFonts w:eastAsia="Arial" w:cs="Arial"/>
                <w:szCs w:val="24"/>
              </w:rPr>
              <w:t>Pathogens</w:t>
            </w:r>
          </w:p>
        </w:tc>
        <w:tc>
          <w:tcPr>
            <w:tcW w:w="2453" w:type="dxa"/>
          </w:tcPr>
          <w:p w14:paraId="5EE5F033" w14:textId="50A6BC31" w:rsidR="00D62172" w:rsidRPr="00D62172" w:rsidRDefault="007F344B" w:rsidP="00D62172">
            <w:pPr>
              <w:spacing w:before="120" w:after="120"/>
              <w:jc w:val="center"/>
              <w:rPr>
                <w:rFonts w:eastAsia="Arial" w:cs="Arial"/>
                <w:szCs w:val="24"/>
              </w:rPr>
            </w:pPr>
            <w:r>
              <w:rPr>
                <w:rFonts w:eastAsia="Arial" w:cs="Arial"/>
                <w:szCs w:val="24"/>
              </w:rPr>
              <w:t>10</w:t>
            </w:r>
          </w:p>
        </w:tc>
        <w:tc>
          <w:tcPr>
            <w:tcW w:w="2364" w:type="dxa"/>
          </w:tcPr>
          <w:p w14:paraId="363CC2BF" w14:textId="79FCA1E3" w:rsidR="00D62172" w:rsidRPr="00D62172" w:rsidRDefault="0039563C" w:rsidP="00D62172">
            <w:pPr>
              <w:spacing w:before="120" w:after="120"/>
              <w:jc w:val="center"/>
              <w:rPr>
                <w:rFonts w:eastAsia="Arial" w:cs="Arial"/>
                <w:szCs w:val="24"/>
              </w:rPr>
            </w:pPr>
            <w:r>
              <w:rPr>
                <w:rFonts w:eastAsia="Arial" w:cs="Arial"/>
                <w:szCs w:val="24"/>
              </w:rPr>
              <w:t>4</w:t>
            </w:r>
          </w:p>
        </w:tc>
        <w:tc>
          <w:tcPr>
            <w:tcW w:w="1712" w:type="dxa"/>
          </w:tcPr>
          <w:p w14:paraId="5407FAA5" w14:textId="278E8B5A" w:rsidR="00D62172" w:rsidRPr="00D62172" w:rsidRDefault="00C860EB" w:rsidP="00D62172">
            <w:pPr>
              <w:spacing w:before="120" w:after="120"/>
              <w:jc w:val="center"/>
              <w:rPr>
                <w:rFonts w:eastAsia="Arial" w:cs="Arial"/>
                <w:szCs w:val="24"/>
              </w:rPr>
            </w:pPr>
            <w:r>
              <w:rPr>
                <w:rFonts w:eastAsia="Arial" w:cs="Arial"/>
                <w:szCs w:val="24"/>
              </w:rPr>
              <w:t>14</w:t>
            </w:r>
          </w:p>
        </w:tc>
      </w:tr>
      <w:tr w:rsidR="00D62172" w:rsidRPr="00D62172" w14:paraId="72A7A23D" w14:textId="77777777" w:rsidTr="001F5CBC">
        <w:trPr>
          <w:trHeight w:val="512"/>
        </w:trPr>
        <w:tc>
          <w:tcPr>
            <w:tcW w:w="2826" w:type="dxa"/>
          </w:tcPr>
          <w:p w14:paraId="6E254A96" w14:textId="77777777" w:rsidR="00D62172" w:rsidRPr="00D62172" w:rsidRDefault="00D62172" w:rsidP="00D62172">
            <w:pPr>
              <w:spacing w:before="120" w:after="120"/>
              <w:rPr>
                <w:rFonts w:eastAsia="Arial" w:cs="Arial"/>
                <w:szCs w:val="24"/>
              </w:rPr>
            </w:pPr>
            <w:r w:rsidRPr="00D62172">
              <w:rPr>
                <w:rFonts w:eastAsia="Arial" w:cs="Arial"/>
                <w:szCs w:val="24"/>
              </w:rPr>
              <w:t xml:space="preserve">Pesticides </w:t>
            </w:r>
          </w:p>
        </w:tc>
        <w:tc>
          <w:tcPr>
            <w:tcW w:w="2453" w:type="dxa"/>
          </w:tcPr>
          <w:p w14:paraId="27AB4FCF" w14:textId="5C9DEF10" w:rsidR="00D62172" w:rsidRPr="00D62172" w:rsidRDefault="00CF1ECE" w:rsidP="00D62172">
            <w:pPr>
              <w:spacing w:before="120" w:after="120"/>
              <w:jc w:val="center"/>
              <w:rPr>
                <w:rFonts w:eastAsia="Arial" w:cs="Arial"/>
                <w:szCs w:val="24"/>
              </w:rPr>
            </w:pPr>
            <w:del w:id="473" w:author="Author">
              <w:r>
                <w:rPr>
                  <w:rFonts w:eastAsia="Arial" w:cs="Arial"/>
                  <w:szCs w:val="24"/>
                </w:rPr>
                <w:delText>6</w:delText>
              </w:r>
              <w:r w:rsidR="00863F02">
                <w:rPr>
                  <w:rFonts w:eastAsia="Arial" w:cs="Arial"/>
                  <w:szCs w:val="24"/>
                </w:rPr>
                <w:delText>2</w:delText>
              </w:r>
            </w:del>
            <w:ins w:id="474" w:author="Author">
              <w:r w:rsidR="00612355">
                <w:rPr>
                  <w:rFonts w:eastAsia="Arial" w:cs="Arial"/>
                  <w:szCs w:val="24"/>
                </w:rPr>
                <w:t>59</w:t>
              </w:r>
            </w:ins>
          </w:p>
        </w:tc>
        <w:tc>
          <w:tcPr>
            <w:tcW w:w="2364" w:type="dxa"/>
          </w:tcPr>
          <w:p w14:paraId="722180A7" w14:textId="6D64A0B0" w:rsidR="00D62172" w:rsidRPr="00D62172" w:rsidRDefault="00C31097" w:rsidP="00D62172">
            <w:pPr>
              <w:spacing w:before="120" w:after="120"/>
              <w:jc w:val="center"/>
              <w:rPr>
                <w:rFonts w:eastAsia="Arial" w:cs="Arial"/>
                <w:szCs w:val="24"/>
              </w:rPr>
            </w:pPr>
            <w:del w:id="475" w:author="Author">
              <w:r>
                <w:rPr>
                  <w:rFonts w:eastAsia="Arial" w:cs="Arial"/>
                  <w:szCs w:val="24"/>
                </w:rPr>
                <w:delText>49</w:delText>
              </w:r>
            </w:del>
            <w:ins w:id="476" w:author="Author">
              <w:r w:rsidR="00E32A5E">
                <w:rPr>
                  <w:rFonts w:eastAsia="Arial" w:cs="Arial"/>
                  <w:szCs w:val="24"/>
                </w:rPr>
                <w:t>41</w:t>
              </w:r>
            </w:ins>
          </w:p>
        </w:tc>
        <w:tc>
          <w:tcPr>
            <w:tcW w:w="1712" w:type="dxa"/>
          </w:tcPr>
          <w:p w14:paraId="0A517950" w14:textId="0FC26AFE" w:rsidR="00D62172" w:rsidRPr="00D62172" w:rsidRDefault="00C31097" w:rsidP="00D62172">
            <w:pPr>
              <w:spacing w:before="120" w:after="120"/>
              <w:jc w:val="center"/>
              <w:rPr>
                <w:rFonts w:eastAsia="Arial" w:cs="Arial"/>
                <w:szCs w:val="24"/>
              </w:rPr>
            </w:pPr>
            <w:del w:id="477" w:author="Author">
              <w:r>
                <w:rPr>
                  <w:rFonts w:eastAsia="Arial" w:cs="Arial"/>
                  <w:szCs w:val="24"/>
                </w:rPr>
                <w:delText>112</w:delText>
              </w:r>
            </w:del>
            <w:ins w:id="478" w:author="Author">
              <w:r w:rsidR="00813E33">
                <w:rPr>
                  <w:rFonts w:eastAsia="Arial" w:cs="Arial"/>
                  <w:szCs w:val="24"/>
                </w:rPr>
                <w:t>100</w:t>
              </w:r>
            </w:ins>
          </w:p>
        </w:tc>
      </w:tr>
      <w:tr w:rsidR="00D62172" w:rsidRPr="00D62172" w14:paraId="42F2AE49" w14:textId="77777777" w:rsidTr="001F5CBC">
        <w:trPr>
          <w:trHeight w:val="512"/>
        </w:trPr>
        <w:tc>
          <w:tcPr>
            <w:tcW w:w="2826" w:type="dxa"/>
          </w:tcPr>
          <w:p w14:paraId="2407F67F" w14:textId="062106BB" w:rsidR="00D62172" w:rsidRPr="00D62172" w:rsidRDefault="00D62172" w:rsidP="00D62172">
            <w:pPr>
              <w:spacing w:before="120" w:after="120"/>
              <w:rPr>
                <w:rFonts w:eastAsia="Arial" w:cs="Arial"/>
                <w:szCs w:val="24"/>
              </w:rPr>
            </w:pPr>
            <w:bookmarkStart w:id="479" w:name="_Hlk67062316"/>
            <w:r w:rsidRPr="00D62172">
              <w:rPr>
                <w:rFonts w:eastAsia="Arial" w:cs="Arial"/>
                <w:szCs w:val="24"/>
              </w:rPr>
              <w:t>S</w:t>
            </w:r>
            <w:r w:rsidR="004208B1">
              <w:rPr>
                <w:rFonts w:eastAsia="Arial" w:cs="Arial"/>
                <w:szCs w:val="24"/>
              </w:rPr>
              <w:t>alinity/Total Dissolved Solids/</w:t>
            </w:r>
            <w:r w:rsidR="00B76FD4">
              <w:rPr>
                <w:rFonts w:eastAsia="Arial" w:cs="Arial"/>
                <w:szCs w:val="24"/>
              </w:rPr>
              <w:t>Chlorides</w:t>
            </w:r>
            <w:bookmarkEnd w:id="479"/>
          </w:p>
        </w:tc>
        <w:tc>
          <w:tcPr>
            <w:tcW w:w="2453" w:type="dxa"/>
          </w:tcPr>
          <w:p w14:paraId="6088352F" w14:textId="16D1B877" w:rsidR="00D62172" w:rsidRPr="00D62172" w:rsidRDefault="000D20CF" w:rsidP="00D62172">
            <w:pPr>
              <w:spacing w:before="120" w:after="120"/>
              <w:jc w:val="center"/>
              <w:rPr>
                <w:rFonts w:eastAsia="Arial" w:cs="Arial"/>
                <w:szCs w:val="24"/>
              </w:rPr>
            </w:pPr>
            <w:del w:id="480" w:author="Author">
              <w:r>
                <w:rPr>
                  <w:rFonts w:eastAsia="Arial" w:cs="Arial"/>
                  <w:szCs w:val="24"/>
                </w:rPr>
                <w:delText>29</w:delText>
              </w:r>
            </w:del>
            <w:ins w:id="481" w:author="Author">
              <w:r w:rsidR="004F4349">
                <w:rPr>
                  <w:rFonts w:eastAsia="Arial" w:cs="Arial"/>
                  <w:szCs w:val="24"/>
                </w:rPr>
                <w:t>27</w:t>
              </w:r>
            </w:ins>
          </w:p>
        </w:tc>
        <w:tc>
          <w:tcPr>
            <w:tcW w:w="2364" w:type="dxa"/>
          </w:tcPr>
          <w:p w14:paraId="646D3E1D" w14:textId="498B6B67" w:rsidR="00D62172" w:rsidRPr="00D62172" w:rsidRDefault="00857507" w:rsidP="00D62172">
            <w:pPr>
              <w:spacing w:before="120" w:after="120"/>
              <w:jc w:val="center"/>
              <w:rPr>
                <w:rFonts w:eastAsia="Arial" w:cs="Arial"/>
                <w:szCs w:val="24"/>
              </w:rPr>
            </w:pPr>
            <w:del w:id="482" w:author="Author">
              <w:r>
                <w:rPr>
                  <w:rFonts w:eastAsia="Arial" w:cs="Arial"/>
                  <w:szCs w:val="24"/>
                </w:rPr>
                <w:delText>2</w:delText>
              </w:r>
            </w:del>
            <w:ins w:id="483" w:author="Author">
              <w:r w:rsidR="0093710F">
                <w:rPr>
                  <w:rFonts w:eastAsia="Arial" w:cs="Arial"/>
                  <w:szCs w:val="24"/>
                </w:rPr>
                <w:t>3</w:t>
              </w:r>
            </w:ins>
          </w:p>
        </w:tc>
        <w:tc>
          <w:tcPr>
            <w:tcW w:w="1712" w:type="dxa"/>
          </w:tcPr>
          <w:p w14:paraId="4DF4C9E8" w14:textId="2E892DA0" w:rsidR="00D62172" w:rsidRPr="00D62172" w:rsidRDefault="00E345BF" w:rsidP="00D62172">
            <w:pPr>
              <w:spacing w:before="120" w:after="120"/>
              <w:jc w:val="center"/>
              <w:rPr>
                <w:rFonts w:eastAsia="Arial" w:cs="Arial"/>
                <w:szCs w:val="24"/>
              </w:rPr>
            </w:pPr>
            <w:del w:id="484" w:author="Author">
              <w:r>
                <w:rPr>
                  <w:rFonts w:eastAsia="Arial" w:cs="Arial"/>
                  <w:szCs w:val="24"/>
                </w:rPr>
                <w:delText>31</w:delText>
              </w:r>
            </w:del>
            <w:ins w:id="485" w:author="Author">
              <w:r w:rsidR="00A93CAC">
                <w:rPr>
                  <w:rFonts w:eastAsia="Arial" w:cs="Arial"/>
                  <w:szCs w:val="24"/>
                </w:rPr>
                <w:t>30</w:t>
              </w:r>
            </w:ins>
          </w:p>
        </w:tc>
      </w:tr>
      <w:tr w:rsidR="00761FAD" w:rsidRPr="00D62172" w14:paraId="5E2EE3E4" w14:textId="77777777" w:rsidTr="001F5CBC">
        <w:trPr>
          <w:trHeight w:val="512"/>
        </w:trPr>
        <w:tc>
          <w:tcPr>
            <w:tcW w:w="2826" w:type="dxa"/>
          </w:tcPr>
          <w:p w14:paraId="75437634" w14:textId="2080F42D" w:rsidR="00761FAD" w:rsidRPr="00D62172" w:rsidRDefault="00F0732C" w:rsidP="00D62172">
            <w:pPr>
              <w:spacing w:before="120" w:after="120"/>
              <w:rPr>
                <w:rFonts w:eastAsia="Arial" w:cs="Arial"/>
                <w:szCs w:val="24"/>
              </w:rPr>
            </w:pPr>
            <w:r>
              <w:rPr>
                <w:rFonts w:eastAsia="Arial" w:cs="Arial"/>
                <w:szCs w:val="24"/>
              </w:rPr>
              <w:t>Aquatic Toxicity</w:t>
            </w:r>
          </w:p>
        </w:tc>
        <w:tc>
          <w:tcPr>
            <w:tcW w:w="2453" w:type="dxa"/>
          </w:tcPr>
          <w:p w14:paraId="381A9563" w14:textId="7D166D90" w:rsidR="00761FAD" w:rsidRDefault="001C4478" w:rsidP="00D62172">
            <w:pPr>
              <w:spacing w:before="120" w:after="120"/>
              <w:jc w:val="center"/>
              <w:rPr>
                <w:rFonts w:eastAsia="Arial" w:cs="Arial"/>
                <w:szCs w:val="24"/>
              </w:rPr>
            </w:pPr>
            <w:r>
              <w:rPr>
                <w:rFonts w:eastAsia="Arial" w:cs="Arial"/>
                <w:szCs w:val="24"/>
              </w:rPr>
              <w:t>7</w:t>
            </w:r>
          </w:p>
        </w:tc>
        <w:tc>
          <w:tcPr>
            <w:tcW w:w="2364" w:type="dxa"/>
          </w:tcPr>
          <w:p w14:paraId="6EE1D167" w14:textId="607638C1" w:rsidR="00761FAD" w:rsidRDefault="001C4478" w:rsidP="00D62172">
            <w:pPr>
              <w:spacing w:before="120" w:after="120"/>
              <w:jc w:val="center"/>
              <w:rPr>
                <w:rFonts w:eastAsia="Arial" w:cs="Arial"/>
                <w:szCs w:val="24"/>
              </w:rPr>
            </w:pPr>
            <w:r>
              <w:rPr>
                <w:rFonts w:eastAsia="Arial" w:cs="Arial"/>
                <w:szCs w:val="24"/>
              </w:rPr>
              <w:t>1</w:t>
            </w:r>
          </w:p>
        </w:tc>
        <w:tc>
          <w:tcPr>
            <w:tcW w:w="1712" w:type="dxa"/>
          </w:tcPr>
          <w:p w14:paraId="682B3F79" w14:textId="326C1F4D" w:rsidR="00761FAD" w:rsidRPr="00D62172" w:rsidRDefault="001C4478" w:rsidP="00D62172">
            <w:pPr>
              <w:spacing w:before="120" w:after="120"/>
              <w:jc w:val="center"/>
              <w:rPr>
                <w:rFonts w:eastAsia="Arial" w:cs="Arial"/>
                <w:szCs w:val="24"/>
              </w:rPr>
            </w:pPr>
            <w:r>
              <w:rPr>
                <w:rFonts w:eastAsia="Arial" w:cs="Arial"/>
                <w:szCs w:val="24"/>
              </w:rPr>
              <w:t>8</w:t>
            </w:r>
          </w:p>
        </w:tc>
      </w:tr>
      <w:tr w:rsidR="00973F8F" w:rsidRPr="00D62172" w14:paraId="16D4936A" w14:textId="77777777" w:rsidTr="001F5CBC">
        <w:trPr>
          <w:trHeight w:val="512"/>
        </w:trPr>
        <w:tc>
          <w:tcPr>
            <w:tcW w:w="2826" w:type="dxa"/>
          </w:tcPr>
          <w:p w14:paraId="4B417570" w14:textId="08059E46" w:rsidR="00973F8F" w:rsidRDefault="00973F8F" w:rsidP="00D62172">
            <w:pPr>
              <w:spacing w:before="120" w:after="120"/>
              <w:rPr>
                <w:rFonts w:eastAsia="Arial" w:cs="Arial"/>
                <w:szCs w:val="24"/>
              </w:rPr>
            </w:pPr>
            <w:r>
              <w:rPr>
                <w:rFonts w:eastAsia="Arial" w:cs="Arial"/>
                <w:szCs w:val="24"/>
              </w:rPr>
              <w:t>Toxic Inorganics</w:t>
            </w:r>
            <w:r w:rsidR="00526699">
              <w:rPr>
                <w:rFonts w:eastAsia="Arial" w:cs="Arial"/>
                <w:szCs w:val="24"/>
              </w:rPr>
              <w:t xml:space="preserve"> (Sulfates)</w:t>
            </w:r>
          </w:p>
        </w:tc>
        <w:tc>
          <w:tcPr>
            <w:tcW w:w="2453" w:type="dxa"/>
          </w:tcPr>
          <w:p w14:paraId="294322DB" w14:textId="531617FF" w:rsidR="00973F8F" w:rsidRDefault="00973F8F" w:rsidP="00D62172">
            <w:pPr>
              <w:spacing w:before="120" w:after="120"/>
              <w:jc w:val="center"/>
              <w:rPr>
                <w:rFonts w:eastAsia="Arial" w:cs="Arial"/>
                <w:szCs w:val="24"/>
              </w:rPr>
            </w:pPr>
            <w:r>
              <w:rPr>
                <w:rFonts w:eastAsia="Arial" w:cs="Arial"/>
                <w:szCs w:val="24"/>
              </w:rPr>
              <w:t>0</w:t>
            </w:r>
          </w:p>
        </w:tc>
        <w:tc>
          <w:tcPr>
            <w:tcW w:w="2364" w:type="dxa"/>
          </w:tcPr>
          <w:p w14:paraId="0F9CE4E2" w14:textId="0467B5F2" w:rsidR="00973F8F" w:rsidRDefault="00973F8F" w:rsidP="00D62172">
            <w:pPr>
              <w:spacing w:before="120" w:after="120"/>
              <w:jc w:val="center"/>
              <w:rPr>
                <w:rFonts w:eastAsia="Arial" w:cs="Arial"/>
                <w:szCs w:val="24"/>
              </w:rPr>
            </w:pPr>
            <w:r>
              <w:rPr>
                <w:rFonts w:eastAsia="Arial" w:cs="Arial"/>
                <w:szCs w:val="24"/>
              </w:rPr>
              <w:t>1</w:t>
            </w:r>
          </w:p>
        </w:tc>
        <w:tc>
          <w:tcPr>
            <w:tcW w:w="1712" w:type="dxa"/>
          </w:tcPr>
          <w:p w14:paraId="110563DB" w14:textId="51FF619A" w:rsidR="00973F8F" w:rsidRPr="00D62172" w:rsidRDefault="00973F8F" w:rsidP="00D62172">
            <w:pPr>
              <w:spacing w:before="120" w:after="120"/>
              <w:jc w:val="center"/>
              <w:rPr>
                <w:rFonts w:eastAsia="Arial" w:cs="Arial"/>
                <w:szCs w:val="24"/>
              </w:rPr>
            </w:pPr>
            <w:r>
              <w:rPr>
                <w:rFonts w:eastAsia="Arial" w:cs="Arial"/>
                <w:szCs w:val="24"/>
              </w:rPr>
              <w:t>1</w:t>
            </w:r>
          </w:p>
        </w:tc>
      </w:tr>
      <w:tr w:rsidR="00973F8F" w:rsidRPr="00D62172" w14:paraId="089D318E" w14:textId="77777777" w:rsidTr="001F5CBC">
        <w:trPr>
          <w:trHeight w:val="512"/>
          <w:del w:id="486" w:author="Author"/>
        </w:trPr>
        <w:tc>
          <w:tcPr>
            <w:tcW w:w="2826" w:type="dxa"/>
          </w:tcPr>
          <w:p w14:paraId="4D2F5A09" w14:textId="6F279BBD" w:rsidR="00973F8F" w:rsidRDefault="00A83620" w:rsidP="00D62172">
            <w:pPr>
              <w:spacing w:before="120" w:after="120"/>
              <w:rPr>
                <w:del w:id="487" w:author="Author"/>
                <w:rFonts w:eastAsia="Arial" w:cs="Arial"/>
              </w:rPr>
            </w:pPr>
            <w:del w:id="488" w:author="Author">
              <w:r w:rsidRPr="300DB524">
                <w:rPr>
                  <w:rFonts w:eastAsia="Arial" w:cs="Arial"/>
                </w:rPr>
                <w:delText>Toxic Organics</w:delText>
              </w:r>
              <w:r w:rsidR="250C03A8" w:rsidRPr="300DB524">
                <w:rPr>
                  <w:rFonts w:eastAsia="Arial" w:cs="Arial"/>
                </w:rPr>
                <w:delText xml:space="preserve"> (PCBs)</w:delText>
              </w:r>
            </w:del>
          </w:p>
        </w:tc>
        <w:tc>
          <w:tcPr>
            <w:tcW w:w="2453" w:type="dxa"/>
          </w:tcPr>
          <w:p w14:paraId="2C9DF585" w14:textId="3F55618A" w:rsidR="00973F8F" w:rsidRDefault="00F31AAB" w:rsidP="00D62172">
            <w:pPr>
              <w:spacing w:before="120" w:after="120"/>
              <w:jc w:val="center"/>
              <w:rPr>
                <w:del w:id="489" w:author="Author"/>
                <w:rFonts w:eastAsia="Arial" w:cs="Arial"/>
                <w:szCs w:val="24"/>
              </w:rPr>
            </w:pPr>
            <w:del w:id="490" w:author="Author">
              <w:r>
                <w:rPr>
                  <w:rFonts w:eastAsia="Arial" w:cs="Arial"/>
                  <w:szCs w:val="24"/>
                </w:rPr>
                <w:delText>54</w:delText>
              </w:r>
            </w:del>
          </w:p>
        </w:tc>
        <w:tc>
          <w:tcPr>
            <w:tcW w:w="2364" w:type="dxa"/>
          </w:tcPr>
          <w:p w14:paraId="42E0B886" w14:textId="10D1447D" w:rsidR="00973F8F" w:rsidRDefault="00A83620" w:rsidP="00D62172">
            <w:pPr>
              <w:spacing w:before="120" w:after="120"/>
              <w:jc w:val="center"/>
              <w:rPr>
                <w:del w:id="491" w:author="Author"/>
                <w:rFonts w:eastAsia="Arial" w:cs="Arial"/>
                <w:szCs w:val="24"/>
              </w:rPr>
            </w:pPr>
            <w:del w:id="492" w:author="Author">
              <w:r>
                <w:rPr>
                  <w:rFonts w:eastAsia="Arial" w:cs="Arial"/>
                  <w:szCs w:val="24"/>
                </w:rPr>
                <w:delText>4</w:delText>
              </w:r>
            </w:del>
          </w:p>
        </w:tc>
        <w:tc>
          <w:tcPr>
            <w:tcW w:w="1712" w:type="dxa"/>
          </w:tcPr>
          <w:p w14:paraId="4213B1EA" w14:textId="4E4F28E9" w:rsidR="00973F8F" w:rsidRPr="00D62172" w:rsidRDefault="00F31AAB" w:rsidP="00D62172">
            <w:pPr>
              <w:spacing w:before="120" w:after="120"/>
              <w:jc w:val="center"/>
              <w:rPr>
                <w:del w:id="493" w:author="Author"/>
                <w:rFonts w:eastAsia="Arial" w:cs="Arial"/>
                <w:szCs w:val="24"/>
              </w:rPr>
            </w:pPr>
            <w:del w:id="494" w:author="Author">
              <w:r>
                <w:rPr>
                  <w:rFonts w:eastAsia="Arial" w:cs="Arial"/>
                  <w:szCs w:val="24"/>
                </w:rPr>
                <w:delText>58</w:delText>
              </w:r>
            </w:del>
          </w:p>
        </w:tc>
      </w:tr>
      <w:tr w:rsidR="003422EE" w:rsidRPr="00D62172" w14:paraId="2F2C5457" w14:textId="77777777" w:rsidTr="001F5CBC">
        <w:trPr>
          <w:trHeight w:val="512"/>
        </w:trPr>
        <w:tc>
          <w:tcPr>
            <w:tcW w:w="2826" w:type="dxa"/>
          </w:tcPr>
          <w:p w14:paraId="58501A22" w14:textId="176A77A5" w:rsidR="003422EE" w:rsidRDefault="003422EE" w:rsidP="00D62172">
            <w:pPr>
              <w:spacing w:before="120" w:after="120"/>
              <w:rPr>
                <w:rFonts w:eastAsia="Arial" w:cs="Arial"/>
                <w:szCs w:val="24"/>
              </w:rPr>
            </w:pPr>
            <w:r>
              <w:rPr>
                <w:rFonts w:eastAsia="Arial" w:cs="Arial"/>
                <w:szCs w:val="24"/>
              </w:rPr>
              <w:t>Trash</w:t>
            </w:r>
          </w:p>
        </w:tc>
        <w:tc>
          <w:tcPr>
            <w:tcW w:w="2453" w:type="dxa"/>
          </w:tcPr>
          <w:p w14:paraId="14078024" w14:textId="2A59685F" w:rsidR="003422EE" w:rsidRDefault="003422EE" w:rsidP="00D62172">
            <w:pPr>
              <w:spacing w:before="120" w:after="120"/>
              <w:jc w:val="center"/>
              <w:rPr>
                <w:rFonts w:eastAsia="Arial" w:cs="Arial"/>
                <w:szCs w:val="24"/>
              </w:rPr>
            </w:pPr>
            <w:r>
              <w:rPr>
                <w:rFonts w:eastAsia="Arial" w:cs="Arial"/>
                <w:szCs w:val="24"/>
              </w:rPr>
              <w:t>1</w:t>
            </w:r>
          </w:p>
        </w:tc>
        <w:tc>
          <w:tcPr>
            <w:tcW w:w="2364" w:type="dxa"/>
          </w:tcPr>
          <w:p w14:paraId="7ECBAD3B" w14:textId="4305CE64" w:rsidR="003422EE" w:rsidRDefault="003422EE" w:rsidP="003422EE">
            <w:pPr>
              <w:spacing w:before="120" w:after="120"/>
              <w:jc w:val="center"/>
              <w:rPr>
                <w:rFonts w:eastAsia="Arial" w:cs="Arial"/>
                <w:szCs w:val="24"/>
              </w:rPr>
            </w:pPr>
            <w:r>
              <w:rPr>
                <w:rFonts w:eastAsia="Arial" w:cs="Arial"/>
                <w:szCs w:val="24"/>
              </w:rPr>
              <w:t>0</w:t>
            </w:r>
          </w:p>
        </w:tc>
        <w:tc>
          <w:tcPr>
            <w:tcW w:w="1712" w:type="dxa"/>
          </w:tcPr>
          <w:p w14:paraId="66C1AD90" w14:textId="50CBAFEA" w:rsidR="003422EE" w:rsidRDefault="003422EE" w:rsidP="00D62172">
            <w:pPr>
              <w:spacing w:before="120" w:after="120"/>
              <w:jc w:val="center"/>
              <w:rPr>
                <w:rFonts w:eastAsia="Arial" w:cs="Arial"/>
                <w:szCs w:val="24"/>
              </w:rPr>
            </w:pPr>
            <w:r>
              <w:rPr>
                <w:rFonts w:eastAsia="Arial" w:cs="Arial"/>
                <w:szCs w:val="24"/>
              </w:rPr>
              <w:t>1</w:t>
            </w:r>
          </w:p>
        </w:tc>
      </w:tr>
    </w:tbl>
    <w:bookmarkEnd w:id="452"/>
    <w:p w14:paraId="47F3E869" w14:textId="17FFB7F2" w:rsidR="00E878EF" w:rsidRPr="00E878EF" w:rsidRDefault="00390557" w:rsidP="004D17D7">
      <w:pPr>
        <w:spacing w:before="240" w:after="0"/>
        <w:rPr>
          <w:rFonts w:eastAsia="Arial" w:cs="Arial"/>
        </w:rPr>
      </w:pPr>
      <w:r>
        <w:lastRenderedPageBreak/>
        <w:t xml:space="preserve">An assessment of new listings and delistings </w:t>
      </w:r>
      <w:r w:rsidR="0060258E">
        <w:t>during the 2020</w:t>
      </w:r>
      <w:r w:rsidR="006C167D">
        <w:t>-</w:t>
      </w:r>
      <w:r w:rsidR="0060258E">
        <w:t xml:space="preserve">2022 Cycle </w:t>
      </w:r>
      <w:r>
        <w:t xml:space="preserve">points to </w:t>
      </w:r>
      <w:r w:rsidR="0060258E">
        <w:t>several</w:t>
      </w:r>
      <w:r>
        <w:t xml:space="preserve"> potential reasons for the number of changes to the 303(d) </w:t>
      </w:r>
      <w:r w:rsidR="006C167D">
        <w:t>l</w:t>
      </w:r>
      <w:r>
        <w:t xml:space="preserve">ist. </w:t>
      </w:r>
      <w:r w:rsidR="006C167D">
        <w:t xml:space="preserve"> </w:t>
      </w:r>
      <w:r>
        <w:t xml:space="preserve">A main reason for the increase this </w:t>
      </w:r>
      <w:r w:rsidR="006C167D">
        <w:t>c</w:t>
      </w:r>
      <w:r>
        <w:t xml:space="preserve">ycle is the large amount of data available for assessment. Data </w:t>
      </w:r>
      <w:r w:rsidR="006C167D">
        <w:t>were</w:t>
      </w:r>
      <w:r>
        <w:t xml:space="preserve"> included from August 2010 to June 2019, resulting in approximately nine years of data being assessed. </w:t>
      </w:r>
      <w:r w:rsidR="006C167D">
        <w:t xml:space="preserve"> </w:t>
      </w:r>
      <w:r>
        <w:rPr>
          <w:rFonts w:cs="Arial"/>
          <w:szCs w:val="24"/>
        </w:rPr>
        <w:t xml:space="preserve">In addition, much of </w:t>
      </w:r>
      <w:r w:rsidR="001672C9">
        <w:rPr>
          <w:rFonts w:cs="Arial"/>
          <w:szCs w:val="24"/>
        </w:rPr>
        <w:t>the</w:t>
      </w:r>
      <w:r w:rsidR="006E0778">
        <w:rPr>
          <w:rFonts w:cs="Arial"/>
          <w:szCs w:val="24"/>
        </w:rPr>
        <w:t xml:space="preserve"> Central Valley</w:t>
      </w:r>
      <w:r w:rsidR="001672C9">
        <w:rPr>
          <w:rFonts w:cs="Arial"/>
          <w:szCs w:val="24"/>
        </w:rPr>
        <w:t xml:space="preserve"> Region’s</w:t>
      </w:r>
      <w:r>
        <w:rPr>
          <w:rFonts w:cs="Arial"/>
          <w:szCs w:val="24"/>
        </w:rPr>
        <w:t xml:space="preserve"> data </w:t>
      </w:r>
      <w:r w:rsidR="006C167D">
        <w:rPr>
          <w:rFonts w:cs="Arial"/>
          <w:szCs w:val="24"/>
        </w:rPr>
        <w:t>were</w:t>
      </w:r>
      <w:r>
        <w:rPr>
          <w:rFonts w:cs="Arial"/>
          <w:szCs w:val="24"/>
        </w:rPr>
        <w:t xml:space="preserve"> submitted under </w:t>
      </w:r>
      <w:r w:rsidR="006E0778">
        <w:rPr>
          <w:rFonts w:cs="Arial"/>
          <w:szCs w:val="24"/>
        </w:rPr>
        <w:t>the</w:t>
      </w:r>
      <w:r>
        <w:rPr>
          <w:rFonts w:cs="Arial"/>
          <w:szCs w:val="24"/>
        </w:rPr>
        <w:t xml:space="preserve"> Irrigated Lands Regulatory Program (</w:t>
      </w:r>
      <w:r w:rsidR="00097F32">
        <w:rPr>
          <w:rFonts w:cs="Arial"/>
          <w:szCs w:val="24"/>
        </w:rPr>
        <w:t>“</w:t>
      </w:r>
      <w:r>
        <w:rPr>
          <w:rFonts w:cs="Arial"/>
          <w:szCs w:val="24"/>
        </w:rPr>
        <w:t>ILRP</w:t>
      </w:r>
      <w:r w:rsidR="00097F32">
        <w:rPr>
          <w:rFonts w:cs="Arial"/>
          <w:szCs w:val="24"/>
        </w:rPr>
        <w:t>”</w:t>
      </w:r>
      <w:r>
        <w:rPr>
          <w:rFonts w:cs="Arial"/>
          <w:szCs w:val="24"/>
        </w:rPr>
        <w:t xml:space="preserve">), which likely </w:t>
      </w:r>
      <w:r w:rsidR="00037941">
        <w:rPr>
          <w:rFonts w:cs="Arial"/>
          <w:szCs w:val="24"/>
        </w:rPr>
        <w:t>influences</w:t>
      </w:r>
      <w:r>
        <w:rPr>
          <w:rFonts w:cs="Arial"/>
          <w:szCs w:val="24"/>
        </w:rPr>
        <w:t xml:space="preserve"> nutrient and pesticide </w:t>
      </w:r>
      <w:r w:rsidR="006E0778">
        <w:rPr>
          <w:rFonts w:cs="Arial"/>
          <w:szCs w:val="24"/>
        </w:rPr>
        <w:t>decisions</w:t>
      </w:r>
      <w:r>
        <w:rPr>
          <w:rFonts w:cs="Arial"/>
          <w:szCs w:val="24"/>
        </w:rPr>
        <w:t xml:space="preserve">. </w:t>
      </w:r>
      <w:r w:rsidR="006C167D">
        <w:rPr>
          <w:rFonts w:cs="Arial"/>
          <w:szCs w:val="24"/>
        </w:rPr>
        <w:t xml:space="preserve"> </w:t>
      </w:r>
      <w:r>
        <w:rPr>
          <w:rFonts w:cs="Arial"/>
          <w:szCs w:val="24"/>
        </w:rPr>
        <w:t xml:space="preserve">As for pesticide delistings, some of </w:t>
      </w:r>
      <w:r w:rsidR="0068386E">
        <w:rPr>
          <w:rFonts w:cs="Arial"/>
          <w:szCs w:val="24"/>
        </w:rPr>
        <w:t>the</w:t>
      </w:r>
      <w:r>
        <w:rPr>
          <w:rFonts w:cs="Arial"/>
          <w:szCs w:val="24"/>
        </w:rPr>
        <w:t xml:space="preserve"> delistings </w:t>
      </w:r>
      <w:r w:rsidR="00702630">
        <w:rPr>
          <w:rFonts w:cs="Arial"/>
          <w:szCs w:val="24"/>
        </w:rPr>
        <w:t xml:space="preserve">may be due to </w:t>
      </w:r>
      <w:r>
        <w:rPr>
          <w:rFonts w:cs="Arial"/>
          <w:szCs w:val="24"/>
        </w:rPr>
        <w:t>management practices being implemented by growers covered under the ILRP.</w:t>
      </w:r>
      <w:r w:rsidR="00F276EB">
        <w:rPr>
          <w:rFonts w:cs="Arial"/>
          <w:szCs w:val="24"/>
        </w:rPr>
        <w:t xml:space="preserve">  Metals </w:t>
      </w:r>
      <w:r w:rsidR="003857C4">
        <w:rPr>
          <w:rFonts w:cs="Arial"/>
          <w:szCs w:val="24"/>
        </w:rPr>
        <w:t>represent</w:t>
      </w:r>
      <w:r w:rsidR="00F276EB">
        <w:rPr>
          <w:rFonts w:cs="Arial"/>
          <w:szCs w:val="24"/>
        </w:rPr>
        <w:t xml:space="preserve"> the </w:t>
      </w:r>
      <w:r w:rsidR="00F276EB" w:rsidRPr="7F575EAB">
        <w:rPr>
          <w:rFonts w:eastAsia="Arial" w:cs="Arial"/>
        </w:rPr>
        <w:t>greatest number of recommendations for new listings</w:t>
      </w:r>
      <w:r w:rsidR="008E41E2">
        <w:rPr>
          <w:rFonts w:eastAsia="Arial" w:cs="Arial"/>
        </w:rPr>
        <w:t xml:space="preserve">. </w:t>
      </w:r>
      <w:r w:rsidR="00F276EB" w:rsidRPr="7F575EAB">
        <w:rPr>
          <w:rFonts w:eastAsia="Arial" w:cs="Arial"/>
        </w:rPr>
        <w:t xml:space="preserve"> </w:t>
      </w:r>
      <w:r w:rsidR="00406C60">
        <w:rPr>
          <w:rFonts w:eastAsia="Arial" w:cs="Arial"/>
        </w:rPr>
        <w:t xml:space="preserve">A breakdown of the </w:t>
      </w:r>
      <w:r w:rsidR="008A0D7F">
        <w:rPr>
          <w:rFonts w:eastAsia="Arial" w:cs="Arial"/>
        </w:rPr>
        <w:t xml:space="preserve">most common metals are as follows: </w:t>
      </w:r>
    </w:p>
    <w:p w14:paraId="6DD81588" w14:textId="182D2333" w:rsidR="00EB7C19" w:rsidRPr="00EB7C19" w:rsidRDefault="008A0D7F" w:rsidP="00AD6AE0">
      <w:pPr>
        <w:pStyle w:val="ListParagraph"/>
        <w:numPr>
          <w:ilvl w:val="0"/>
          <w:numId w:val="28"/>
        </w:numPr>
        <w:spacing w:after="0"/>
        <w:rPr>
          <w:rFonts w:eastAsia="Arial" w:cs="Arial"/>
        </w:rPr>
      </w:pPr>
      <w:r>
        <w:rPr>
          <w:rFonts w:eastAsia="Arial" w:cs="Arial"/>
        </w:rPr>
        <w:t>Alu</w:t>
      </w:r>
      <w:r w:rsidR="0023003C">
        <w:rPr>
          <w:rFonts w:eastAsia="Arial" w:cs="Arial"/>
        </w:rPr>
        <w:t xml:space="preserve">minum </w:t>
      </w:r>
      <w:r w:rsidR="00187A71">
        <w:rPr>
          <w:rFonts w:eastAsia="Arial" w:cs="Arial"/>
        </w:rPr>
        <w:t>(</w:t>
      </w:r>
      <w:del w:id="495" w:author="Author">
        <w:r w:rsidR="00AA39D3">
          <w:rPr>
            <w:rFonts w:eastAsia="Arial" w:cs="Arial"/>
          </w:rPr>
          <w:delText xml:space="preserve">47 </w:delText>
        </w:r>
      </w:del>
      <w:ins w:id="496" w:author="Author">
        <w:r w:rsidR="009A4FC8">
          <w:rPr>
            <w:rFonts w:eastAsia="Arial" w:cs="Arial"/>
          </w:rPr>
          <w:t xml:space="preserve">40 </w:t>
        </w:r>
      </w:ins>
      <w:r w:rsidR="00187A71">
        <w:rPr>
          <w:rFonts w:eastAsia="Arial" w:cs="Arial"/>
        </w:rPr>
        <w:t>new listings)</w:t>
      </w:r>
    </w:p>
    <w:p w14:paraId="63846C0C" w14:textId="541EB476" w:rsidR="00187A71" w:rsidRDefault="00187A71" w:rsidP="00AD6AE0">
      <w:pPr>
        <w:pStyle w:val="ListParagraph"/>
        <w:numPr>
          <w:ilvl w:val="0"/>
          <w:numId w:val="28"/>
        </w:numPr>
        <w:spacing w:after="0"/>
        <w:rPr>
          <w:rFonts w:eastAsia="Arial" w:cs="Arial"/>
        </w:rPr>
      </w:pPr>
      <w:r>
        <w:rPr>
          <w:rFonts w:eastAsia="Arial" w:cs="Arial"/>
        </w:rPr>
        <w:t>Boron (</w:t>
      </w:r>
      <w:del w:id="497" w:author="Author">
        <w:r w:rsidR="00FE3054">
          <w:rPr>
            <w:rFonts w:eastAsia="Arial" w:cs="Arial"/>
          </w:rPr>
          <w:delText xml:space="preserve">17 </w:delText>
        </w:r>
      </w:del>
      <w:ins w:id="498" w:author="Author">
        <w:r w:rsidR="00C730D6">
          <w:rPr>
            <w:rFonts w:eastAsia="Arial" w:cs="Arial"/>
          </w:rPr>
          <w:t xml:space="preserve">13 </w:t>
        </w:r>
      </w:ins>
      <w:r>
        <w:rPr>
          <w:rFonts w:eastAsia="Arial" w:cs="Arial"/>
        </w:rPr>
        <w:t xml:space="preserve">new listings) </w:t>
      </w:r>
    </w:p>
    <w:p w14:paraId="259AB94B" w14:textId="7FEF2136" w:rsidR="00187A71" w:rsidRDefault="00A66AF7" w:rsidP="00AD6AE0">
      <w:pPr>
        <w:pStyle w:val="ListParagraph"/>
        <w:numPr>
          <w:ilvl w:val="0"/>
          <w:numId w:val="28"/>
        </w:numPr>
        <w:spacing w:after="0"/>
        <w:rPr>
          <w:rFonts w:eastAsia="Arial" w:cs="Arial"/>
        </w:rPr>
      </w:pPr>
      <w:r>
        <w:rPr>
          <w:rFonts w:eastAsia="Arial" w:cs="Arial"/>
        </w:rPr>
        <w:t>Mercury (</w:t>
      </w:r>
      <w:r w:rsidR="00892253">
        <w:rPr>
          <w:rFonts w:eastAsia="Arial" w:cs="Arial"/>
        </w:rPr>
        <w:t xml:space="preserve">15 </w:t>
      </w:r>
      <w:r>
        <w:rPr>
          <w:rFonts w:eastAsia="Arial" w:cs="Arial"/>
        </w:rPr>
        <w:t xml:space="preserve">new listings) </w:t>
      </w:r>
    </w:p>
    <w:p w14:paraId="0EB8BE87" w14:textId="308D51C3" w:rsidR="00A66AF7" w:rsidRPr="008A0D7F" w:rsidRDefault="00A66AF7" w:rsidP="00AD6AE0">
      <w:pPr>
        <w:pStyle w:val="ListParagraph"/>
        <w:numPr>
          <w:ilvl w:val="0"/>
          <w:numId w:val="28"/>
        </w:numPr>
        <w:spacing w:after="0"/>
        <w:rPr>
          <w:rFonts w:eastAsia="Arial" w:cs="Arial"/>
        </w:rPr>
      </w:pPr>
      <w:r>
        <w:rPr>
          <w:rFonts w:eastAsia="Arial" w:cs="Arial"/>
        </w:rPr>
        <w:t xml:space="preserve">Copper (7 new listings) </w:t>
      </w:r>
    </w:p>
    <w:p w14:paraId="6EFD5A07" w14:textId="10886E9F" w:rsidR="007343BC" w:rsidRPr="00EF547F" w:rsidRDefault="007343BC" w:rsidP="00DA75BC">
      <w:pPr>
        <w:pStyle w:val="Heading2"/>
        <w:spacing w:before="240"/>
      </w:pPr>
      <w:bookmarkStart w:id="499" w:name="_Toc89168983"/>
      <w:r>
        <w:t xml:space="preserve">Central </w:t>
      </w:r>
      <w:r w:rsidR="46A145E2">
        <w:t>Valley</w:t>
      </w:r>
      <w:r>
        <w:t xml:space="preserve"> Scheduling</w:t>
      </w:r>
      <w:r w:rsidR="68097CEF">
        <w:t xml:space="preserve"> of TMDLs and Efforts to Address Impaired Waters</w:t>
      </w:r>
      <w:bookmarkEnd w:id="499"/>
    </w:p>
    <w:p w14:paraId="49EDE994" w14:textId="3F334750" w:rsidR="00EF4F1C" w:rsidRDefault="000D19C1" w:rsidP="00EF4F1C">
      <w:pPr>
        <w:rPr>
          <w:rFonts w:eastAsia="Times New Roman" w:cs="Arial"/>
        </w:rPr>
      </w:pPr>
      <w:r w:rsidRPr="27E30EC0">
        <w:rPr>
          <w:rFonts w:eastAsia="Arial" w:cs="Arial"/>
          <w:szCs w:val="24"/>
        </w:rPr>
        <w:t xml:space="preserve">Efforts to address impaired waterbodies identified on the 303(d) </w:t>
      </w:r>
      <w:r w:rsidR="00494AB0">
        <w:rPr>
          <w:rFonts w:eastAsia="Arial" w:cs="Arial"/>
          <w:szCs w:val="24"/>
        </w:rPr>
        <w:t>l</w:t>
      </w:r>
      <w:r w:rsidRPr="27E30EC0">
        <w:rPr>
          <w:rFonts w:eastAsia="Arial" w:cs="Arial"/>
          <w:szCs w:val="24"/>
        </w:rPr>
        <w:t xml:space="preserve">ist can include </w:t>
      </w:r>
      <w:r w:rsidR="00AC3441">
        <w:rPr>
          <w:rFonts w:eastAsia="Arial" w:cs="Arial"/>
          <w:szCs w:val="24"/>
        </w:rPr>
        <w:t xml:space="preserve">revising standards, </w:t>
      </w:r>
      <w:r>
        <w:rPr>
          <w:rFonts w:eastAsia="Arial" w:cs="Arial"/>
          <w:szCs w:val="24"/>
        </w:rPr>
        <w:t xml:space="preserve">developing and implementing </w:t>
      </w:r>
      <w:r w:rsidRPr="27E30EC0">
        <w:rPr>
          <w:rFonts w:eastAsia="Arial" w:cs="Arial"/>
          <w:szCs w:val="24"/>
        </w:rPr>
        <w:t>TMDLs, individual permits, or other programs of implementation, which are sometimes known as TMDL alternative projects.</w:t>
      </w:r>
      <w:r>
        <w:rPr>
          <w:rFonts w:eastAsia="Arial" w:cs="Arial"/>
          <w:szCs w:val="24"/>
        </w:rPr>
        <w:t xml:space="preserve">  </w:t>
      </w:r>
      <w:r w:rsidR="00EF4F1C" w:rsidRPr="5A51500E">
        <w:rPr>
          <w:rFonts w:eastAsia="Times New Roman" w:cs="Arial"/>
        </w:rPr>
        <w:t>TMDL prioritization is influenced by a number of factors within the Central Valley Region.</w:t>
      </w:r>
      <w:r w:rsidR="00DA75BC">
        <w:rPr>
          <w:rFonts w:eastAsia="Times New Roman" w:cs="Arial"/>
        </w:rPr>
        <w:t xml:space="preserve"> </w:t>
      </w:r>
      <w:r w:rsidR="00EF4F1C" w:rsidRPr="5A51500E">
        <w:rPr>
          <w:rFonts w:eastAsia="Times New Roman" w:cs="Arial"/>
        </w:rPr>
        <w:t xml:space="preserve"> The Triennial Review of the two Regional Basin Plans consists of solicitation for comments on water quality issues in the Central Valley that may need to be addressed through basin plan amendments and preparing a work plan for each Basin Plan which describes the actions the Regional Water Board may take over the next three years to investigate and respond to the issues.  Additionally, input from the Central Valley </w:t>
      </w:r>
      <w:r w:rsidR="001F558F">
        <w:rPr>
          <w:rFonts w:eastAsia="Times New Roman" w:cs="Arial"/>
        </w:rPr>
        <w:t xml:space="preserve">Regional </w:t>
      </w:r>
      <w:r w:rsidR="00EF4F1C" w:rsidRPr="5A51500E">
        <w:rPr>
          <w:rFonts w:eastAsia="Times New Roman" w:cs="Arial"/>
        </w:rPr>
        <w:t xml:space="preserve">Water Board and the </w:t>
      </w:r>
      <w:r w:rsidR="001F558F">
        <w:rPr>
          <w:rFonts w:eastAsia="Times New Roman" w:cs="Arial"/>
        </w:rPr>
        <w:t>r</w:t>
      </w:r>
      <w:r w:rsidR="00EF4F1C" w:rsidRPr="5A51500E">
        <w:rPr>
          <w:rFonts w:eastAsia="Times New Roman" w:cs="Arial"/>
        </w:rPr>
        <w:t xml:space="preserve">egional </w:t>
      </w:r>
      <w:r w:rsidR="001F558F">
        <w:rPr>
          <w:rFonts w:eastAsia="Times New Roman" w:cs="Arial"/>
        </w:rPr>
        <w:t>e</w:t>
      </w:r>
      <w:r w:rsidR="00EF4F1C" w:rsidRPr="5A51500E">
        <w:rPr>
          <w:rFonts w:eastAsia="Times New Roman" w:cs="Arial"/>
        </w:rPr>
        <w:t xml:space="preserve">xecutive management team are incorporated into work planning through the </w:t>
      </w:r>
      <w:r w:rsidR="001F558F">
        <w:rPr>
          <w:rFonts w:eastAsia="Times New Roman" w:cs="Arial"/>
        </w:rPr>
        <w:t>p</w:t>
      </w:r>
      <w:r w:rsidR="00EF4F1C" w:rsidRPr="5A51500E">
        <w:rPr>
          <w:rFonts w:eastAsia="Times New Roman" w:cs="Arial"/>
        </w:rPr>
        <w:t xml:space="preserve">ortfolio </w:t>
      </w:r>
      <w:r w:rsidR="001F558F">
        <w:rPr>
          <w:rFonts w:eastAsia="Times New Roman" w:cs="Arial"/>
        </w:rPr>
        <w:t>m</w:t>
      </w:r>
      <w:r w:rsidR="00EF4F1C" w:rsidRPr="5A51500E">
        <w:rPr>
          <w:rFonts w:eastAsia="Times New Roman" w:cs="Arial"/>
        </w:rPr>
        <w:t xml:space="preserve">anagement process.  Priorities are established through the content of the Triennial Review, annual consultations with program managers, and direction from the Board during yearly presentations by the Executive Officer. </w:t>
      </w:r>
      <w:r w:rsidR="00F51697">
        <w:rPr>
          <w:rFonts w:eastAsia="Times New Roman" w:cs="Arial"/>
        </w:rPr>
        <w:t xml:space="preserve"> </w:t>
      </w:r>
      <w:r w:rsidR="00EF4F1C" w:rsidRPr="5A51500E">
        <w:rPr>
          <w:rFonts w:eastAsia="Times New Roman" w:cs="Arial"/>
        </w:rPr>
        <w:t>Finally, the TMDL prioritization is influenced by other work going on within the Region.  Regulatory programs such as the Irrigated Lands Regulatory Program (</w:t>
      </w:r>
      <w:r w:rsidR="003A6849">
        <w:rPr>
          <w:rFonts w:eastAsia="Times New Roman" w:cs="Arial"/>
        </w:rPr>
        <w:t>“</w:t>
      </w:r>
      <w:r w:rsidR="00EF4F1C" w:rsidRPr="5A51500E">
        <w:rPr>
          <w:rFonts w:eastAsia="Times New Roman" w:cs="Arial"/>
        </w:rPr>
        <w:t>ILRP</w:t>
      </w:r>
      <w:r w:rsidR="003A6849">
        <w:rPr>
          <w:rFonts w:eastAsia="Times New Roman" w:cs="Arial"/>
        </w:rPr>
        <w:t>”</w:t>
      </w:r>
      <w:r w:rsidR="00EF4F1C" w:rsidRPr="5A51500E">
        <w:rPr>
          <w:rFonts w:eastAsia="Times New Roman" w:cs="Arial"/>
        </w:rPr>
        <w:t xml:space="preserve">) address water quality impairments throughout the Region.  Programs that can ensure that water quality standards will be met in a reasonable amount of time obviate the need for the development of a TMDL.  </w:t>
      </w:r>
    </w:p>
    <w:p w14:paraId="6FD698F7" w14:textId="7D993D92" w:rsidR="000E105D" w:rsidRDefault="000E105D" w:rsidP="00EF4F1C">
      <w:pPr>
        <w:rPr>
          <w:rFonts w:eastAsia="Times New Roman" w:cs="Arial"/>
        </w:rPr>
      </w:pPr>
      <w:r>
        <w:rPr>
          <w:rFonts w:eastAsia="Arial" w:cs="Arial"/>
          <w:szCs w:val="24"/>
        </w:rPr>
        <w:t>Projects with a</w:t>
      </w:r>
      <w:r w:rsidRPr="27E30EC0">
        <w:rPr>
          <w:rFonts w:eastAsia="Arial" w:cs="Arial"/>
          <w:szCs w:val="24"/>
        </w:rPr>
        <w:t xml:space="preserve"> 2021 estimated TMDL completion date are currently under development </w:t>
      </w:r>
      <w:r w:rsidRPr="00933669">
        <w:rPr>
          <w:rFonts w:eastAsia="Arial" w:cs="Arial"/>
          <w:szCs w:val="24"/>
        </w:rPr>
        <w:t>(Table 5-3).</w:t>
      </w:r>
      <w:r w:rsidRPr="27E30EC0">
        <w:rPr>
          <w:rFonts w:eastAsia="Arial" w:cs="Arial"/>
          <w:szCs w:val="24"/>
        </w:rPr>
        <w:t xml:space="preserve"> </w:t>
      </w:r>
      <w:r>
        <w:rPr>
          <w:rFonts w:eastAsia="Arial" w:cs="Arial"/>
          <w:szCs w:val="24"/>
        </w:rPr>
        <w:t xml:space="preserve"> A</w:t>
      </w:r>
      <w:r w:rsidRPr="27E30EC0">
        <w:rPr>
          <w:rFonts w:eastAsia="Arial" w:cs="Arial"/>
          <w:szCs w:val="24"/>
        </w:rPr>
        <w:t xml:space="preserve"> 2035 estimated TMDL completion date</w:t>
      </w:r>
      <w:r>
        <w:rPr>
          <w:rFonts w:eastAsia="Arial" w:cs="Arial"/>
          <w:szCs w:val="24"/>
        </w:rPr>
        <w:t xml:space="preserve"> is assigned</w:t>
      </w:r>
      <w:r w:rsidRPr="27E30EC0">
        <w:rPr>
          <w:rFonts w:eastAsia="Arial" w:cs="Arial"/>
          <w:szCs w:val="24"/>
        </w:rPr>
        <w:t xml:space="preserve"> to other waterbody</w:t>
      </w:r>
      <w:r>
        <w:rPr>
          <w:rFonts w:eastAsia="Arial" w:cs="Arial"/>
          <w:szCs w:val="24"/>
        </w:rPr>
        <w:t>-pollutant combinations</w:t>
      </w:r>
      <w:r w:rsidRPr="27E30EC0">
        <w:rPr>
          <w:rFonts w:eastAsia="Arial" w:cs="Arial"/>
          <w:szCs w:val="24"/>
        </w:rPr>
        <w:t xml:space="preserve"> on the 303(d) </w:t>
      </w:r>
      <w:r w:rsidR="00494AB0">
        <w:rPr>
          <w:rFonts w:eastAsia="Arial" w:cs="Arial"/>
          <w:szCs w:val="24"/>
        </w:rPr>
        <w:t>l</w:t>
      </w:r>
      <w:r w:rsidRPr="27E30EC0">
        <w:rPr>
          <w:rFonts w:eastAsia="Arial" w:cs="Arial"/>
          <w:szCs w:val="24"/>
        </w:rPr>
        <w:t>ist.</w:t>
      </w:r>
    </w:p>
    <w:p w14:paraId="4761A601" w14:textId="08A9D5D4" w:rsidR="007343BC" w:rsidRDefault="007343BC" w:rsidP="007343BC">
      <w:pPr>
        <w:pStyle w:val="Caption"/>
        <w:keepNext/>
      </w:pPr>
      <w:r>
        <w:t xml:space="preserve">Table </w:t>
      </w:r>
      <w:r w:rsidR="0049506E" w:rsidRPr="0049506E">
        <w:t>5-3</w:t>
      </w:r>
      <w:r>
        <w:t xml:space="preserve">:  Central </w:t>
      </w:r>
      <w:r w:rsidR="00FE2C12">
        <w:t>Valley</w:t>
      </w:r>
      <w:r>
        <w:t xml:space="preserve"> TMDL Schedule</w:t>
      </w:r>
    </w:p>
    <w:tbl>
      <w:tblPr>
        <w:tblStyle w:val="AccblTable"/>
        <w:tblW w:w="9300" w:type="dxa"/>
        <w:tblLook w:val="04A0" w:firstRow="1" w:lastRow="0" w:firstColumn="1" w:lastColumn="0" w:noHBand="0" w:noVBand="1"/>
        <w:tblCaption w:val="Central Valley TMDL Schedule"/>
        <w:tblDescription w:val="This table is a list of TMDL projects and the year of their projected completion dates for the Central Valley Region."/>
      </w:tblPr>
      <w:tblGrid>
        <w:gridCol w:w="6135"/>
        <w:gridCol w:w="3165"/>
      </w:tblGrid>
      <w:tr w:rsidR="007343BC" w:rsidRPr="00AF7922" w14:paraId="02E14E65" w14:textId="77777777" w:rsidTr="0093747D">
        <w:trPr>
          <w:cnfStyle w:val="100000000000" w:firstRow="1" w:lastRow="0" w:firstColumn="0" w:lastColumn="0" w:oddVBand="0" w:evenVBand="0" w:oddHBand="0" w:evenHBand="0" w:firstRowFirstColumn="0" w:firstRowLastColumn="0" w:lastRowFirstColumn="0" w:lastRowLastColumn="0"/>
          <w:trHeight w:val="683"/>
        </w:trPr>
        <w:tc>
          <w:tcPr>
            <w:tcW w:w="6135" w:type="dxa"/>
          </w:tcPr>
          <w:p w14:paraId="082A4F1B" w14:textId="77777777" w:rsidR="007343BC" w:rsidRPr="00AF7922" w:rsidRDefault="007343BC" w:rsidP="00F51F53">
            <w:pPr>
              <w:spacing w:before="120" w:after="120"/>
              <w:rPr>
                <w:rFonts w:cs="Arial"/>
                <w:color w:val="000000"/>
                <w:szCs w:val="24"/>
              </w:rPr>
            </w:pPr>
            <w:r w:rsidRPr="00AF7922">
              <w:rPr>
                <w:rFonts w:cs="Arial"/>
                <w:color w:val="000000"/>
                <w:szCs w:val="24"/>
              </w:rPr>
              <w:t>TMDL Project</w:t>
            </w:r>
          </w:p>
        </w:tc>
        <w:tc>
          <w:tcPr>
            <w:tcW w:w="3165" w:type="dxa"/>
          </w:tcPr>
          <w:p w14:paraId="5A297102" w14:textId="77777777" w:rsidR="007343BC" w:rsidRPr="00AF7922" w:rsidRDefault="007343BC" w:rsidP="00F51F53">
            <w:pPr>
              <w:spacing w:before="120" w:after="120"/>
              <w:rPr>
                <w:rFonts w:cs="Arial"/>
                <w:color w:val="000000"/>
                <w:szCs w:val="24"/>
              </w:rPr>
            </w:pPr>
            <w:r w:rsidRPr="00AF7922">
              <w:rPr>
                <w:rFonts w:cs="Arial"/>
                <w:color w:val="000000"/>
                <w:szCs w:val="24"/>
              </w:rPr>
              <w:t>Projected Completion Date</w:t>
            </w:r>
          </w:p>
        </w:tc>
      </w:tr>
      <w:tr w:rsidR="007343BC" w:rsidRPr="00AF7922" w14:paraId="3E17C507" w14:textId="77777777" w:rsidTr="0093747D">
        <w:trPr>
          <w:trHeight w:val="530"/>
        </w:trPr>
        <w:tc>
          <w:tcPr>
            <w:tcW w:w="6135" w:type="dxa"/>
            <w:hideMark/>
          </w:tcPr>
          <w:p w14:paraId="1889250D" w14:textId="57F751CC" w:rsidR="007343BC" w:rsidRPr="00AF7922" w:rsidRDefault="00EF4F1C" w:rsidP="00F51F53">
            <w:pPr>
              <w:spacing w:before="120" w:after="120"/>
              <w:rPr>
                <w:rFonts w:eastAsia="Arial" w:cs="Arial"/>
                <w:szCs w:val="24"/>
              </w:rPr>
            </w:pPr>
            <w:r>
              <w:rPr>
                <w:rFonts w:eastAsia="Arial" w:cs="Arial"/>
                <w:szCs w:val="24"/>
              </w:rPr>
              <w:t>Sacramento-San Joaquin Delta Methylmercury</w:t>
            </w:r>
            <w:r w:rsidR="00A34ACF">
              <w:rPr>
                <w:rFonts w:eastAsia="Arial" w:cs="Arial"/>
                <w:szCs w:val="24"/>
              </w:rPr>
              <w:t xml:space="preserve"> TMDL</w:t>
            </w:r>
          </w:p>
        </w:tc>
        <w:tc>
          <w:tcPr>
            <w:tcW w:w="3165" w:type="dxa"/>
            <w:hideMark/>
          </w:tcPr>
          <w:p w14:paraId="605F2B94" w14:textId="161503E1" w:rsidR="007343BC" w:rsidRPr="00AF7922" w:rsidRDefault="00033A2D" w:rsidP="00F51F53">
            <w:pPr>
              <w:spacing w:before="120" w:after="120"/>
              <w:jc w:val="center"/>
              <w:rPr>
                <w:rFonts w:eastAsia="Arial" w:cs="Arial"/>
                <w:szCs w:val="24"/>
              </w:rPr>
            </w:pPr>
            <w:r>
              <w:rPr>
                <w:rFonts w:eastAsia="Arial" w:cs="Arial"/>
                <w:szCs w:val="24"/>
              </w:rPr>
              <w:t>2021</w:t>
            </w:r>
          </w:p>
        </w:tc>
      </w:tr>
    </w:tbl>
    <w:p w14:paraId="16763175" w14:textId="228B796F" w:rsidR="000656D2" w:rsidRDefault="000656D2" w:rsidP="00D51631">
      <w:pPr>
        <w:pStyle w:val="Heading3"/>
      </w:pPr>
      <w:bookmarkStart w:id="500" w:name="_Toc89168984"/>
      <w:r>
        <w:lastRenderedPageBreak/>
        <w:t xml:space="preserve">Impairments </w:t>
      </w:r>
      <w:r w:rsidR="00933669">
        <w:t>B</w:t>
      </w:r>
      <w:r>
        <w:t xml:space="preserve">eing </w:t>
      </w:r>
      <w:r w:rsidR="00933669">
        <w:t>A</w:t>
      </w:r>
      <w:r>
        <w:t xml:space="preserve">ddressed by </w:t>
      </w:r>
      <w:r w:rsidR="00933669">
        <w:t>E</w:t>
      </w:r>
      <w:r>
        <w:t xml:space="preserve">xisting </w:t>
      </w:r>
      <w:r w:rsidR="00933669">
        <w:t>P</w:t>
      </w:r>
      <w:r>
        <w:t xml:space="preserve">ollutant </w:t>
      </w:r>
      <w:r w:rsidR="00933669">
        <w:t>C</w:t>
      </w:r>
      <w:r>
        <w:t xml:space="preserve">ontrol </w:t>
      </w:r>
      <w:r w:rsidR="00933669">
        <w:t>R</w:t>
      </w:r>
      <w:r>
        <w:t xml:space="preserve">equirements </w:t>
      </w:r>
      <w:r w:rsidR="00933669">
        <w:t>O</w:t>
      </w:r>
      <w:r>
        <w:t>ther than a TMDL (Category 4b)</w:t>
      </w:r>
      <w:bookmarkEnd w:id="500"/>
    </w:p>
    <w:p w14:paraId="4F541D22" w14:textId="64B548D7" w:rsidR="000656D2" w:rsidRDefault="000656D2" w:rsidP="000656D2">
      <w:r>
        <w:t xml:space="preserve">During the </w:t>
      </w:r>
      <w:r>
        <w:rPr>
          <w:rFonts w:eastAsia="Arial" w:cs="Arial"/>
        </w:rPr>
        <w:t>2020</w:t>
      </w:r>
      <w:r w:rsidR="00DA3F88">
        <w:rPr>
          <w:rFonts w:eastAsia="Arial" w:cs="Arial"/>
        </w:rPr>
        <w:t>-</w:t>
      </w:r>
      <w:r>
        <w:rPr>
          <w:rFonts w:eastAsia="Arial" w:cs="Arial"/>
        </w:rPr>
        <w:t>2022</w:t>
      </w:r>
      <w:r w:rsidRPr="3C24FD44">
        <w:rPr>
          <w:rFonts w:eastAsia="Arial" w:cs="Arial"/>
        </w:rPr>
        <w:t xml:space="preserve"> </w:t>
      </w:r>
      <w:r>
        <w:t xml:space="preserve">Integrated Report cycle, assessments </w:t>
      </w:r>
      <w:r w:rsidR="00A543A3">
        <w:t>were</w:t>
      </w:r>
      <w:r>
        <w:t xml:space="preserve"> completed to reflect impairments being addressed by regulatory requirements specified within waste discharge requirements (</w:t>
      </w:r>
      <w:r w:rsidR="00785071">
        <w:t>“</w:t>
      </w:r>
      <w:r>
        <w:t>WDRs</w:t>
      </w:r>
      <w:r w:rsidR="00785071">
        <w:t>”</w:t>
      </w:r>
      <w:r>
        <w:t xml:space="preserve">) under the Central Valley </w:t>
      </w:r>
      <w:ins w:id="501" w:author="Author">
        <w:r w:rsidR="00125C0A">
          <w:t xml:space="preserve">Regional </w:t>
        </w:r>
      </w:ins>
      <w:r>
        <w:t xml:space="preserve">Water Board’s ILRP. </w:t>
      </w:r>
      <w:r w:rsidR="005779AC">
        <w:t xml:space="preserve"> </w:t>
      </w:r>
      <w:r>
        <w:t xml:space="preserve">The weight of evidence indicates these waterbodies are not meeting standards; but the impairments are being addressed by an enforceable regulatory program, other than a TMDL, that is expected to result in attainment of the water quality standards within a reasonable, specified time frame. </w:t>
      </w:r>
      <w:r w:rsidR="005779AC">
        <w:t xml:space="preserve"> </w:t>
      </w:r>
      <w:r>
        <w:t xml:space="preserve">The fact sheets in </w:t>
      </w:r>
      <w:r w:rsidRPr="00F84271">
        <w:t>Appendix B</w:t>
      </w:r>
      <w:r>
        <w:t xml:space="preserve"> contain documentation of how existing regulatory requirements address U.S. EPA’s requirements for Category 4b designations for each waterbody</w:t>
      </w:r>
      <w:r w:rsidR="00065C03">
        <w:t>-pollutant combination</w:t>
      </w:r>
      <w:r>
        <w:t xml:space="preserve">. </w:t>
      </w:r>
      <w:r w:rsidR="005779AC">
        <w:t xml:space="preserve"> </w:t>
      </w:r>
      <w:r>
        <w:t>The following six impairments are being addressed by regulatory requirements implemented under the ILRP</w:t>
      </w:r>
      <w:r w:rsidR="00065C03">
        <w:t xml:space="preserve"> and are placed in Category 4b on the 303(d) list</w:t>
      </w:r>
      <w:r>
        <w:t xml:space="preserve">: </w:t>
      </w:r>
    </w:p>
    <w:p w14:paraId="68EE9411" w14:textId="09B6489A" w:rsidR="000656D2" w:rsidRDefault="000656D2" w:rsidP="000656D2">
      <w:pPr>
        <w:pStyle w:val="Caption"/>
        <w:keepNext/>
      </w:pPr>
      <w:r>
        <w:t xml:space="preserve">Table </w:t>
      </w:r>
      <w:r w:rsidR="0030718E">
        <w:t>5-4</w:t>
      </w:r>
      <w:r>
        <w:t xml:space="preserve">: </w:t>
      </w:r>
      <w:r w:rsidRPr="003B35B1">
        <w:t xml:space="preserve">Impairments </w:t>
      </w:r>
      <w:r w:rsidR="00815E6C">
        <w:t>B</w:t>
      </w:r>
      <w:r w:rsidRPr="003B35B1">
        <w:t xml:space="preserve">eing </w:t>
      </w:r>
      <w:r w:rsidR="00815E6C">
        <w:t>A</w:t>
      </w:r>
      <w:r w:rsidRPr="003B35B1">
        <w:t xml:space="preserve">ddressed </w:t>
      </w:r>
      <w:r w:rsidR="00815E6C">
        <w:t>U</w:t>
      </w:r>
      <w:r w:rsidRPr="003B35B1">
        <w:t>nder ILRP</w:t>
      </w:r>
    </w:p>
    <w:tbl>
      <w:tblPr>
        <w:tblStyle w:val="TableGrid"/>
        <w:tblW w:w="0" w:type="auto"/>
        <w:tblLook w:val="04A0" w:firstRow="1" w:lastRow="0" w:firstColumn="1" w:lastColumn="0" w:noHBand="0" w:noVBand="1"/>
        <w:tblCaption w:val="Impairments Being Addressed Under ILRP"/>
        <w:tblDescription w:val="Thie table lists the waterbody segment and the pollutant in each segment being addressed under the ILRP or Irrigated Lands Regulatory Program. "/>
      </w:tblPr>
      <w:tblGrid>
        <w:gridCol w:w="4674"/>
        <w:gridCol w:w="4676"/>
      </w:tblGrid>
      <w:tr w:rsidR="000656D2" w:rsidRPr="001B14EE" w14:paraId="4F6EEEE0" w14:textId="77777777" w:rsidTr="009E217B">
        <w:tc>
          <w:tcPr>
            <w:tcW w:w="4674" w:type="dxa"/>
            <w:shd w:val="clear" w:color="auto" w:fill="DEEAF6" w:themeFill="accent5" w:themeFillTint="33"/>
          </w:tcPr>
          <w:p w14:paraId="23B32D8A" w14:textId="77777777" w:rsidR="000656D2" w:rsidRPr="001B14EE" w:rsidRDefault="000656D2" w:rsidP="00F51F53">
            <w:pPr>
              <w:spacing w:before="120" w:after="120"/>
              <w:jc w:val="center"/>
              <w:rPr>
                <w:rFonts w:ascii="Arial" w:eastAsia="Times New Roman" w:hAnsi="Arial" w:cs="Arial"/>
                <w:b/>
                <w:bCs/>
                <w:sz w:val="24"/>
                <w:szCs w:val="24"/>
              </w:rPr>
            </w:pPr>
            <w:r w:rsidRPr="001B14EE">
              <w:rPr>
                <w:rFonts w:ascii="Arial" w:eastAsia="Times New Roman" w:hAnsi="Arial" w:cs="Arial"/>
                <w:b/>
                <w:bCs/>
                <w:sz w:val="24"/>
                <w:szCs w:val="24"/>
              </w:rPr>
              <w:t>Waterbody Segment</w:t>
            </w:r>
          </w:p>
        </w:tc>
        <w:tc>
          <w:tcPr>
            <w:tcW w:w="4676" w:type="dxa"/>
            <w:shd w:val="clear" w:color="auto" w:fill="DEEAF6" w:themeFill="accent5" w:themeFillTint="33"/>
          </w:tcPr>
          <w:p w14:paraId="2BE6C70C" w14:textId="77777777" w:rsidR="000656D2" w:rsidRPr="001B14EE" w:rsidRDefault="000656D2" w:rsidP="00F51F53">
            <w:pPr>
              <w:spacing w:before="120" w:after="120"/>
              <w:jc w:val="center"/>
              <w:rPr>
                <w:rFonts w:ascii="Arial" w:eastAsia="Times New Roman" w:hAnsi="Arial" w:cs="Arial"/>
                <w:b/>
                <w:bCs/>
                <w:sz w:val="24"/>
                <w:szCs w:val="24"/>
              </w:rPr>
            </w:pPr>
            <w:r w:rsidRPr="001B14EE">
              <w:rPr>
                <w:rFonts w:ascii="Arial" w:eastAsia="Times New Roman" w:hAnsi="Arial" w:cs="Arial"/>
                <w:b/>
                <w:bCs/>
                <w:sz w:val="24"/>
                <w:szCs w:val="24"/>
              </w:rPr>
              <w:t>Pollutant</w:t>
            </w:r>
          </w:p>
        </w:tc>
      </w:tr>
      <w:tr w:rsidR="000656D2" w:rsidRPr="001B14EE" w14:paraId="5A931376" w14:textId="77777777" w:rsidTr="00E90BBF">
        <w:tc>
          <w:tcPr>
            <w:tcW w:w="4674" w:type="dxa"/>
          </w:tcPr>
          <w:p w14:paraId="6DCEE735" w14:textId="77777777" w:rsidR="000656D2" w:rsidRPr="001B14EE" w:rsidRDefault="000656D2" w:rsidP="00F51F53">
            <w:pPr>
              <w:spacing w:before="120" w:after="120"/>
              <w:rPr>
                <w:rFonts w:ascii="Arial" w:eastAsia="Times New Roman" w:hAnsi="Arial" w:cs="Arial"/>
                <w:sz w:val="24"/>
                <w:szCs w:val="24"/>
              </w:rPr>
            </w:pPr>
            <w:r w:rsidRPr="001B14EE">
              <w:rPr>
                <w:rFonts w:ascii="Arial" w:eastAsia="Times New Roman" w:hAnsi="Arial" w:cs="Arial"/>
                <w:sz w:val="24"/>
                <w:szCs w:val="24"/>
              </w:rPr>
              <w:t>Dry Creek</w:t>
            </w:r>
          </w:p>
        </w:tc>
        <w:tc>
          <w:tcPr>
            <w:tcW w:w="4676" w:type="dxa"/>
          </w:tcPr>
          <w:p w14:paraId="3588C24F" w14:textId="77777777" w:rsidR="000656D2" w:rsidRPr="001B14EE" w:rsidRDefault="000656D2" w:rsidP="00F51F53">
            <w:pPr>
              <w:spacing w:before="120" w:after="120"/>
              <w:rPr>
                <w:rFonts w:ascii="Arial" w:eastAsia="Times New Roman" w:hAnsi="Arial" w:cs="Arial"/>
                <w:sz w:val="24"/>
                <w:szCs w:val="24"/>
              </w:rPr>
            </w:pPr>
            <w:r w:rsidRPr="001B14EE">
              <w:rPr>
                <w:rFonts w:ascii="Arial" w:eastAsia="Times New Roman" w:hAnsi="Arial" w:cs="Arial"/>
                <w:sz w:val="24"/>
                <w:szCs w:val="24"/>
              </w:rPr>
              <w:t>Pyrethroids</w:t>
            </w:r>
          </w:p>
        </w:tc>
      </w:tr>
      <w:tr w:rsidR="000656D2" w:rsidRPr="001B14EE" w14:paraId="243661D8" w14:textId="77777777" w:rsidTr="00E90BBF">
        <w:tc>
          <w:tcPr>
            <w:tcW w:w="4674" w:type="dxa"/>
          </w:tcPr>
          <w:p w14:paraId="575E69A3" w14:textId="77777777" w:rsidR="000656D2" w:rsidRPr="001B14EE" w:rsidRDefault="000656D2" w:rsidP="00F51F53">
            <w:pPr>
              <w:spacing w:before="120" w:after="120"/>
              <w:rPr>
                <w:rFonts w:ascii="Arial" w:eastAsia="Times New Roman" w:hAnsi="Arial" w:cs="Arial"/>
                <w:sz w:val="24"/>
                <w:szCs w:val="24"/>
              </w:rPr>
            </w:pPr>
            <w:r w:rsidRPr="001B14EE">
              <w:rPr>
                <w:rFonts w:ascii="Arial" w:eastAsia="Times New Roman" w:hAnsi="Arial" w:cs="Arial"/>
                <w:sz w:val="24"/>
                <w:szCs w:val="24"/>
              </w:rPr>
              <w:t xml:space="preserve">Duck Slough </w:t>
            </w:r>
          </w:p>
        </w:tc>
        <w:tc>
          <w:tcPr>
            <w:tcW w:w="4676" w:type="dxa"/>
          </w:tcPr>
          <w:p w14:paraId="5C076EE6" w14:textId="77777777" w:rsidR="000656D2" w:rsidRPr="001B14EE" w:rsidRDefault="000656D2" w:rsidP="00F51F53">
            <w:pPr>
              <w:spacing w:before="120" w:after="120"/>
              <w:rPr>
                <w:rFonts w:ascii="Arial" w:eastAsia="Times New Roman" w:hAnsi="Arial" w:cs="Arial"/>
                <w:sz w:val="24"/>
                <w:szCs w:val="24"/>
              </w:rPr>
            </w:pPr>
            <w:r w:rsidRPr="001B14EE">
              <w:rPr>
                <w:rFonts w:ascii="Arial" w:eastAsia="Times New Roman" w:hAnsi="Arial" w:cs="Arial"/>
                <w:sz w:val="24"/>
                <w:szCs w:val="24"/>
              </w:rPr>
              <w:t>Bifenthrin</w:t>
            </w:r>
          </w:p>
        </w:tc>
      </w:tr>
      <w:tr w:rsidR="000656D2" w:rsidRPr="001B14EE" w14:paraId="137D2027" w14:textId="77777777" w:rsidTr="00E90BBF">
        <w:tc>
          <w:tcPr>
            <w:tcW w:w="4674" w:type="dxa"/>
          </w:tcPr>
          <w:p w14:paraId="555471B6" w14:textId="77777777" w:rsidR="000656D2" w:rsidRPr="001B14EE" w:rsidRDefault="000656D2" w:rsidP="00F51F53">
            <w:pPr>
              <w:spacing w:before="120" w:after="120"/>
              <w:rPr>
                <w:rFonts w:ascii="Arial" w:eastAsia="Times New Roman" w:hAnsi="Arial" w:cs="Arial"/>
                <w:sz w:val="24"/>
                <w:szCs w:val="24"/>
              </w:rPr>
            </w:pPr>
            <w:r w:rsidRPr="001B14EE">
              <w:rPr>
                <w:rFonts w:ascii="Arial" w:eastAsia="Times New Roman" w:hAnsi="Arial" w:cs="Arial"/>
                <w:sz w:val="24"/>
                <w:szCs w:val="24"/>
              </w:rPr>
              <w:t xml:space="preserve">Mud Slough </w:t>
            </w:r>
          </w:p>
        </w:tc>
        <w:tc>
          <w:tcPr>
            <w:tcW w:w="4676" w:type="dxa"/>
          </w:tcPr>
          <w:p w14:paraId="239B2F95" w14:textId="77777777" w:rsidR="000656D2" w:rsidRPr="001B14EE" w:rsidRDefault="000656D2" w:rsidP="00F51F53">
            <w:pPr>
              <w:spacing w:before="120" w:after="120"/>
              <w:rPr>
                <w:rFonts w:ascii="Arial" w:eastAsia="Times New Roman" w:hAnsi="Arial" w:cs="Arial"/>
                <w:sz w:val="24"/>
                <w:szCs w:val="24"/>
              </w:rPr>
            </w:pPr>
            <w:r w:rsidRPr="001B14EE">
              <w:rPr>
                <w:rFonts w:ascii="Arial" w:eastAsia="Times New Roman" w:hAnsi="Arial" w:cs="Arial"/>
                <w:sz w:val="24"/>
                <w:szCs w:val="24"/>
              </w:rPr>
              <w:t>Malathion</w:t>
            </w:r>
          </w:p>
        </w:tc>
      </w:tr>
      <w:tr w:rsidR="000656D2" w:rsidRPr="001B14EE" w14:paraId="1A3807A3" w14:textId="77777777" w:rsidTr="00E90BBF">
        <w:tc>
          <w:tcPr>
            <w:tcW w:w="4674" w:type="dxa"/>
          </w:tcPr>
          <w:p w14:paraId="42473469" w14:textId="77777777" w:rsidR="000656D2" w:rsidRPr="001B14EE" w:rsidRDefault="000656D2" w:rsidP="00F51F53">
            <w:pPr>
              <w:spacing w:before="120" w:after="120"/>
              <w:rPr>
                <w:rFonts w:ascii="Arial" w:eastAsia="Times New Roman" w:hAnsi="Arial" w:cs="Arial"/>
                <w:sz w:val="24"/>
                <w:szCs w:val="24"/>
              </w:rPr>
            </w:pPr>
            <w:r w:rsidRPr="001B14EE">
              <w:rPr>
                <w:rFonts w:ascii="Arial" w:eastAsia="Times New Roman" w:hAnsi="Arial" w:cs="Arial"/>
                <w:sz w:val="24"/>
                <w:szCs w:val="24"/>
              </w:rPr>
              <w:t>Orestimba Creek (above Kilburn Road)</w:t>
            </w:r>
          </w:p>
        </w:tc>
        <w:tc>
          <w:tcPr>
            <w:tcW w:w="4676" w:type="dxa"/>
          </w:tcPr>
          <w:p w14:paraId="40B27B7B" w14:textId="77777777" w:rsidR="000656D2" w:rsidRPr="001B14EE" w:rsidRDefault="000656D2" w:rsidP="00F51F53">
            <w:pPr>
              <w:spacing w:before="120" w:after="120"/>
              <w:rPr>
                <w:rFonts w:ascii="Arial" w:eastAsia="Times New Roman" w:hAnsi="Arial" w:cs="Arial"/>
                <w:sz w:val="24"/>
                <w:szCs w:val="24"/>
              </w:rPr>
            </w:pPr>
            <w:r w:rsidRPr="001B14EE">
              <w:rPr>
                <w:rFonts w:ascii="Arial" w:eastAsia="Times New Roman" w:hAnsi="Arial" w:cs="Arial"/>
                <w:sz w:val="24"/>
                <w:szCs w:val="24"/>
              </w:rPr>
              <w:t>Dimethoate</w:t>
            </w:r>
          </w:p>
        </w:tc>
      </w:tr>
      <w:tr w:rsidR="000656D2" w:rsidRPr="001B14EE" w14:paraId="232F1CD0" w14:textId="77777777" w:rsidTr="00E90BBF">
        <w:tc>
          <w:tcPr>
            <w:tcW w:w="4674" w:type="dxa"/>
          </w:tcPr>
          <w:p w14:paraId="7289A58B" w14:textId="77777777" w:rsidR="000656D2" w:rsidRPr="001B14EE" w:rsidRDefault="000656D2" w:rsidP="00F51F53">
            <w:pPr>
              <w:spacing w:before="120" w:after="120"/>
              <w:rPr>
                <w:rFonts w:ascii="Arial" w:eastAsia="Times New Roman" w:hAnsi="Arial" w:cs="Arial"/>
                <w:sz w:val="24"/>
                <w:szCs w:val="24"/>
              </w:rPr>
            </w:pPr>
            <w:r w:rsidRPr="001B14EE">
              <w:rPr>
                <w:rFonts w:ascii="Arial" w:eastAsia="Times New Roman" w:hAnsi="Arial" w:cs="Arial"/>
                <w:sz w:val="24"/>
                <w:szCs w:val="24"/>
              </w:rPr>
              <w:t>Orestimba Creek (below Kilburn Road)</w:t>
            </w:r>
          </w:p>
        </w:tc>
        <w:tc>
          <w:tcPr>
            <w:tcW w:w="4676" w:type="dxa"/>
          </w:tcPr>
          <w:p w14:paraId="25A0C194" w14:textId="77777777" w:rsidR="000656D2" w:rsidRPr="001B14EE" w:rsidRDefault="000656D2" w:rsidP="00F51F53">
            <w:pPr>
              <w:spacing w:before="120" w:after="120"/>
              <w:rPr>
                <w:rFonts w:ascii="Arial" w:eastAsia="Times New Roman" w:hAnsi="Arial" w:cs="Arial"/>
                <w:sz w:val="24"/>
                <w:szCs w:val="24"/>
              </w:rPr>
            </w:pPr>
            <w:r w:rsidRPr="001B14EE">
              <w:rPr>
                <w:rFonts w:ascii="Arial" w:eastAsia="Times New Roman" w:hAnsi="Arial" w:cs="Arial"/>
                <w:sz w:val="24"/>
                <w:szCs w:val="24"/>
              </w:rPr>
              <w:t>Dimethoate</w:t>
            </w:r>
          </w:p>
        </w:tc>
      </w:tr>
      <w:tr w:rsidR="000656D2" w:rsidRPr="001B14EE" w14:paraId="73727589" w14:textId="77777777" w:rsidTr="00E90BBF">
        <w:tc>
          <w:tcPr>
            <w:tcW w:w="4674" w:type="dxa"/>
          </w:tcPr>
          <w:p w14:paraId="61712D6E" w14:textId="77777777" w:rsidR="000656D2" w:rsidRPr="001B14EE" w:rsidRDefault="000656D2" w:rsidP="00F51F53">
            <w:pPr>
              <w:spacing w:before="120" w:after="120"/>
              <w:rPr>
                <w:rFonts w:ascii="Arial" w:eastAsia="Times New Roman" w:hAnsi="Arial" w:cs="Arial"/>
                <w:sz w:val="24"/>
                <w:szCs w:val="24"/>
              </w:rPr>
            </w:pPr>
            <w:r w:rsidRPr="001B14EE">
              <w:rPr>
                <w:rFonts w:ascii="Arial" w:eastAsia="Times New Roman" w:hAnsi="Arial" w:cs="Arial"/>
                <w:sz w:val="24"/>
                <w:szCs w:val="24"/>
              </w:rPr>
              <w:t xml:space="preserve">Salt Slough </w:t>
            </w:r>
          </w:p>
        </w:tc>
        <w:tc>
          <w:tcPr>
            <w:tcW w:w="4676" w:type="dxa"/>
          </w:tcPr>
          <w:p w14:paraId="4DE8B4F2" w14:textId="77777777" w:rsidR="000656D2" w:rsidRPr="001B14EE" w:rsidRDefault="000656D2" w:rsidP="00F51F53">
            <w:pPr>
              <w:spacing w:before="120" w:after="120"/>
              <w:rPr>
                <w:rFonts w:ascii="Arial" w:eastAsia="Times New Roman" w:hAnsi="Arial" w:cs="Arial"/>
                <w:sz w:val="24"/>
                <w:szCs w:val="24"/>
              </w:rPr>
            </w:pPr>
            <w:r w:rsidRPr="001B14EE">
              <w:rPr>
                <w:rFonts w:ascii="Arial" w:eastAsia="Times New Roman" w:hAnsi="Arial" w:cs="Arial"/>
                <w:sz w:val="24"/>
                <w:szCs w:val="24"/>
              </w:rPr>
              <w:t>Diuron</w:t>
            </w:r>
          </w:p>
        </w:tc>
      </w:tr>
    </w:tbl>
    <w:p w14:paraId="2E400B13" w14:textId="3ADF6FB9" w:rsidR="00611E7C" w:rsidRDefault="00611E7C" w:rsidP="00611E7C">
      <w:pPr>
        <w:pStyle w:val="Heading2"/>
        <w:rPr>
          <w:ins w:id="502" w:author="Author"/>
        </w:rPr>
      </w:pPr>
      <w:bookmarkStart w:id="503" w:name="_Toc89168985"/>
      <w:ins w:id="504" w:author="Author">
        <w:r>
          <w:t xml:space="preserve">Central Valley Region </w:t>
        </w:r>
        <w:r w:rsidR="003B5E43">
          <w:t>Revisions Following Public Comments</w:t>
        </w:r>
        <w:bookmarkEnd w:id="503"/>
      </w:ins>
    </w:p>
    <w:p w14:paraId="69F59591" w14:textId="78E0B9B2" w:rsidR="00611E7C" w:rsidRDefault="00611E7C" w:rsidP="00611E7C">
      <w:pPr>
        <w:rPr>
          <w:ins w:id="505" w:author="Author"/>
        </w:rPr>
      </w:pPr>
      <w:ins w:id="506" w:author="Author">
        <w:r>
          <w:t>The following</w:t>
        </w:r>
        <w:r w:rsidR="003B5E43">
          <w:t xml:space="preserve"> </w:t>
        </w:r>
        <w:r w:rsidR="001744B0">
          <w:t xml:space="preserve">describes </w:t>
        </w:r>
        <w:r w:rsidR="003B5E43">
          <w:t>revisions</w:t>
        </w:r>
        <w:r w:rsidDel="003B5E43">
          <w:t xml:space="preserve"> </w:t>
        </w:r>
        <w:r w:rsidR="007B238F">
          <w:t>to</w:t>
        </w:r>
        <w:r>
          <w:t xml:space="preserve"> the </w:t>
        </w:r>
        <w:r w:rsidR="00EE26E3">
          <w:t>June 4, 2021 Draft Integrated Report</w:t>
        </w:r>
        <w:r w:rsidR="0062646D">
          <w:t xml:space="preserve"> made in response to comments received</w:t>
        </w:r>
        <w:r w:rsidR="00EE26E3">
          <w:t xml:space="preserve">. </w:t>
        </w:r>
        <w:r w:rsidR="0077272E">
          <w:t xml:space="preserve"> </w:t>
        </w:r>
        <w:r w:rsidR="00063561">
          <w:t xml:space="preserve">For </w:t>
        </w:r>
        <w:r w:rsidR="00B255E1">
          <w:t>additional</w:t>
        </w:r>
        <w:r w:rsidR="005243CF">
          <w:t xml:space="preserve"> documentation of revisions, please reference the </w:t>
        </w:r>
        <w:r w:rsidR="00613FBD">
          <w:t>Summary of Comments and Response</w:t>
        </w:r>
        <w:r w:rsidR="00B255E1">
          <w:t>s</w:t>
        </w:r>
        <w:r w:rsidR="00613FBD">
          <w:t xml:space="preserve">.  </w:t>
        </w:r>
      </w:ins>
    </w:p>
    <w:p w14:paraId="0D77C853" w14:textId="5D22D649" w:rsidR="00611E7C" w:rsidRDefault="00611E7C" w:rsidP="00D51631">
      <w:pPr>
        <w:pStyle w:val="Heading3"/>
        <w:rPr>
          <w:ins w:id="507" w:author="Author"/>
        </w:rPr>
      </w:pPr>
      <w:bookmarkStart w:id="508" w:name="_Toc89168986"/>
      <w:ins w:id="509" w:author="Author">
        <w:r>
          <w:t>Dissolved Oxygen</w:t>
        </w:r>
        <w:r w:rsidR="003B5E43">
          <w:t xml:space="preserve"> </w:t>
        </w:r>
        <w:r w:rsidR="00A8129A">
          <w:t>Site-Specific</w:t>
        </w:r>
        <w:r w:rsidR="00290117">
          <w:t xml:space="preserve"> Objective </w:t>
        </w:r>
        <w:r w:rsidR="003B5E43">
          <w:t>Revisions</w:t>
        </w:r>
        <w:bookmarkEnd w:id="508"/>
      </w:ins>
    </w:p>
    <w:p w14:paraId="474CDA2A" w14:textId="0D31447E" w:rsidR="00611E7C" w:rsidRDefault="00611E7C" w:rsidP="006D7B04">
      <w:pPr>
        <w:tabs>
          <w:tab w:val="left" w:pos="2880"/>
        </w:tabs>
        <w:spacing w:after="0"/>
        <w:rPr>
          <w:ins w:id="510" w:author="Author"/>
        </w:rPr>
      </w:pPr>
      <w:ins w:id="511" w:author="Author">
        <w:r>
          <w:t xml:space="preserve">Staff </w:t>
        </w:r>
        <w:r w:rsidR="00DE7D34">
          <w:t>revised</w:t>
        </w:r>
        <w:r>
          <w:t xml:space="preserve"> </w:t>
        </w:r>
        <w:r w:rsidR="00E24483">
          <w:t>19</w:t>
        </w:r>
        <w:r>
          <w:t xml:space="preserve"> dissolved oxygen decisions that were </w:t>
        </w:r>
        <w:r w:rsidR="00207E86">
          <w:t xml:space="preserve">assessed using </w:t>
        </w:r>
        <w:r w:rsidR="00007735">
          <w:t>SSOs</w:t>
        </w:r>
        <w:r>
          <w:t xml:space="preserve">. </w:t>
        </w:r>
      </w:ins>
      <w:r w:rsidR="00E65143">
        <w:t xml:space="preserve"> </w:t>
      </w:r>
      <w:ins w:id="512" w:author="Author">
        <w:r w:rsidR="0073479A">
          <w:t xml:space="preserve">These decisions were corrected because they were either </w:t>
        </w:r>
        <w:r>
          <w:t xml:space="preserve">written with the incorrect objective or exceedances </w:t>
        </w:r>
        <w:r w:rsidR="003B5E43">
          <w:t xml:space="preserve">were </w:t>
        </w:r>
        <w:r>
          <w:t xml:space="preserve">calculated incorrectly. </w:t>
        </w:r>
      </w:ins>
      <w:r w:rsidR="00E65143">
        <w:t xml:space="preserve"> </w:t>
      </w:r>
      <w:ins w:id="513" w:author="Author">
        <w:r w:rsidR="00B54AA0">
          <w:t xml:space="preserve">Where appropriate, incorrectly written LOEs and ancillary LOEs were deleted and replaced with correctly written LOEs. </w:t>
        </w:r>
        <w:r>
          <w:t xml:space="preserve"> </w:t>
        </w:r>
        <w:r>
          <w:rPr>
            <w:rFonts w:eastAsia="Symbol"/>
          </w:rPr>
          <w:t xml:space="preserve">Appendix </w:t>
        </w:r>
        <w:r w:rsidR="00B95194">
          <w:rPr>
            <w:rFonts w:eastAsia="Symbol"/>
          </w:rPr>
          <w:t xml:space="preserve">T: List of Central Valley </w:t>
        </w:r>
        <w:r w:rsidR="00DE5877">
          <w:rPr>
            <w:rFonts w:eastAsia="Symbol"/>
          </w:rPr>
          <w:t xml:space="preserve">Regional </w:t>
        </w:r>
        <w:r w:rsidR="00B95194">
          <w:rPr>
            <w:rFonts w:eastAsia="Symbol"/>
          </w:rPr>
          <w:t>Water Board Corrected Dissolved Oxygen SSO</w:t>
        </w:r>
        <w:r w:rsidR="00F82A5E">
          <w:rPr>
            <w:rFonts w:eastAsia="Symbol"/>
          </w:rPr>
          <w:t xml:space="preserve"> LOEs</w:t>
        </w:r>
        <w:r w:rsidR="007F4654">
          <w:rPr>
            <w:rFonts w:eastAsia="Symbol"/>
          </w:rPr>
          <w:t xml:space="preserve"> provides </w:t>
        </w:r>
        <w:r w:rsidR="00B2476B">
          <w:rPr>
            <w:rFonts w:eastAsia="Symbol"/>
          </w:rPr>
          <w:t>specific information about revisions</w:t>
        </w:r>
        <w:r w:rsidR="001F3878">
          <w:rPr>
            <w:rFonts w:eastAsia="Symbol"/>
          </w:rPr>
          <w:t xml:space="preserve">, including </w:t>
        </w:r>
        <w:r w:rsidR="00700C1B">
          <w:rPr>
            <w:rFonts w:eastAsia="Symbol"/>
          </w:rPr>
          <w:t xml:space="preserve">decision IDs, 2020-2022 draft listing </w:t>
        </w:r>
        <w:r w:rsidR="008705D1">
          <w:rPr>
            <w:rFonts w:eastAsia="Symbol"/>
          </w:rPr>
          <w:t>recommendations, and revised listing recommendations</w:t>
        </w:r>
      </w:ins>
      <w:r>
        <w:t>.</w:t>
      </w:r>
      <w:ins w:id="514" w:author="Author">
        <w:r w:rsidR="008705D1">
          <w:t xml:space="preserve"> </w:t>
        </w:r>
      </w:ins>
    </w:p>
    <w:p w14:paraId="0E86CC1E" w14:textId="63ECDBCF" w:rsidR="00E54EE1" w:rsidRDefault="007F6E7B" w:rsidP="00D51631">
      <w:pPr>
        <w:pStyle w:val="Heading3"/>
        <w:rPr>
          <w:ins w:id="515" w:author="Author"/>
        </w:rPr>
      </w:pPr>
      <w:bookmarkStart w:id="516" w:name="_Toc89168987"/>
      <w:ins w:id="517" w:author="Author">
        <w:r>
          <w:lastRenderedPageBreak/>
          <w:t>Trihalomethane Revisions</w:t>
        </w:r>
        <w:bookmarkEnd w:id="516"/>
      </w:ins>
    </w:p>
    <w:p w14:paraId="2FA6D6B8" w14:textId="239E7C79" w:rsidR="00014E00" w:rsidRPr="00014E00" w:rsidRDefault="005F7E89" w:rsidP="00014E00">
      <w:pPr>
        <w:rPr>
          <w:ins w:id="518" w:author="Author"/>
        </w:rPr>
      </w:pPr>
      <w:ins w:id="519" w:author="Author">
        <w:r>
          <w:t xml:space="preserve">Staff revised </w:t>
        </w:r>
        <w:r w:rsidR="00D27297" w:rsidRPr="002D6FD8">
          <w:t>84</w:t>
        </w:r>
        <w:r w:rsidR="00D27297">
          <w:t xml:space="preserve"> </w:t>
        </w:r>
        <w:r w:rsidR="004B4212">
          <w:t>decisions</w:t>
        </w:r>
        <w:r w:rsidR="00F26DFD" w:rsidRPr="002D6FD8">
          <w:t xml:space="preserve"> </w:t>
        </w:r>
        <w:r w:rsidR="002A6492">
          <w:t>that</w:t>
        </w:r>
        <w:r w:rsidR="00F26DFD" w:rsidRPr="002D6FD8">
          <w:t xml:space="preserve"> include</w:t>
        </w:r>
        <w:r w:rsidR="002A6492">
          <w:t>d</w:t>
        </w:r>
        <w:r w:rsidR="00F26DFD" w:rsidRPr="002D6FD8">
          <w:t xml:space="preserve"> data </w:t>
        </w:r>
        <w:r w:rsidR="002A6492">
          <w:t>expressed as</w:t>
        </w:r>
        <w:r w:rsidR="00813B5E">
          <w:t xml:space="preserve"> trihalo</w:t>
        </w:r>
        <w:r w:rsidR="000A7A1A">
          <w:t>methane formation potential</w:t>
        </w:r>
        <w:r w:rsidR="00F26DFD" w:rsidRPr="002D6FD8">
          <w:t xml:space="preserve">.  </w:t>
        </w:r>
        <w:r w:rsidR="00D31EEE">
          <w:t>R</w:t>
        </w:r>
        <w:r w:rsidR="00D31EEE" w:rsidRPr="006F6676">
          <w:t xml:space="preserve">esults from </w:t>
        </w:r>
        <w:r w:rsidR="00D31EEE">
          <w:t>t</w:t>
        </w:r>
        <w:r w:rsidR="00D31EEE" w:rsidRPr="006F6676">
          <w:t xml:space="preserve">rihalomethane </w:t>
        </w:r>
        <w:r w:rsidR="00D31EEE">
          <w:t>f</w:t>
        </w:r>
        <w:r w:rsidR="00D31EEE" w:rsidRPr="006F6676">
          <w:t xml:space="preserve">ormation </w:t>
        </w:r>
        <w:r w:rsidR="00D31EEE">
          <w:t>p</w:t>
        </w:r>
        <w:r w:rsidR="00D31EEE" w:rsidRPr="006F6676">
          <w:t xml:space="preserve">otential tests should not be considered as part of the </w:t>
        </w:r>
        <w:r w:rsidR="00D31EEE" w:rsidRPr="002D6FD8">
          <w:t xml:space="preserve">assessment of disinfection byproducts </w:t>
        </w:r>
        <w:r w:rsidR="00D31EEE">
          <w:t>using</w:t>
        </w:r>
        <w:r w:rsidR="00D31EEE" w:rsidRPr="002D6FD8">
          <w:t xml:space="preserve"> primary </w:t>
        </w:r>
        <w:r w:rsidR="00D31EEE">
          <w:t>m</w:t>
        </w:r>
        <w:r w:rsidR="00D31EEE" w:rsidRPr="002D6FD8">
          <w:t xml:space="preserve">aximum </w:t>
        </w:r>
        <w:r w:rsidR="00D31EEE">
          <w:t>c</w:t>
        </w:r>
        <w:r w:rsidR="00D31EEE" w:rsidRPr="002D6FD8">
          <w:t xml:space="preserve">ontaminant </w:t>
        </w:r>
        <w:r w:rsidR="00D31EEE">
          <w:t>l</w:t>
        </w:r>
        <w:r w:rsidR="00D31EEE" w:rsidRPr="002D6FD8">
          <w:t>evels</w:t>
        </w:r>
        <w:r w:rsidR="00D31EEE">
          <w:t xml:space="preserve">.  </w:t>
        </w:r>
        <w:r w:rsidR="00F26DFD" w:rsidRPr="002D6FD8">
          <w:t xml:space="preserve">Of the 84 affected decisions, 77 </w:t>
        </w:r>
        <w:r w:rsidR="00F26DFD">
          <w:t>were</w:t>
        </w:r>
        <w:r w:rsidR="00F26DFD" w:rsidRPr="002D6FD8">
          <w:t xml:space="preserve"> </w:t>
        </w:r>
        <w:r w:rsidR="00C300BC">
          <w:t>deleted</w:t>
        </w:r>
        <w:r w:rsidR="00F26DFD" w:rsidRPr="002D6FD8">
          <w:t xml:space="preserve"> </w:t>
        </w:r>
        <w:r w:rsidR="00873C85">
          <w:t>as the</w:t>
        </w:r>
        <w:r w:rsidR="00854342">
          <w:t xml:space="preserve"> only</w:t>
        </w:r>
        <w:r w:rsidR="00F26DFD" w:rsidRPr="002D6FD8">
          <w:t xml:space="preserve"> data</w:t>
        </w:r>
        <w:r w:rsidR="00854342">
          <w:t xml:space="preserve"> associated with those decisions</w:t>
        </w:r>
        <w:r w:rsidR="00911972">
          <w:t xml:space="preserve"> were trihalomethane formation potential</w:t>
        </w:r>
        <w:r w:rsidR="00B127CF">
          <w:t xml:space="preserve"> test results</w:t>
        </w:r>
        <w:r w:rsidR="00F26DFD" w:rsidRPr="002D6FD8">
          <w:t>.</w:t>
        </w:r>
        <w:r>
          <w:t xml:space="preserve">  </w:t>
        </w:r>
        <w:r w:rsidR="00E36485">
          <w:t xml:space="preserve">The remaining seven decisions are based on data from </w:t>
        </w:r>
        <w:r w:rsidR="00812E2D">
          <w:t>specific</w:t>
        </w:r>
        <w:r w:rsidR="007F45D4">
          <w:t xml:space="preserve"> t</w:t>
        </w:r>
        <w:r w:rsidR="00CE61A8">
          <w:t>rihalomethane analysis</w:t>
        </w:r>
        <w:r w:rsidR="00B628AE">
          <w:t xml:space="preserve">, which include </w:t>
        </w:r>
        <w:r w:rsidR="00F31680">
          <w:t>c</w:t>
        </w:r>
        <w:r w:rsidR="00B114EA">
          <w:t>h</w:t>
        </w:r>
        <w:r w:rsidR="00DB32DD">
          <w:t>loroform</w:t>
        </w:r>
        <w:r w:rsidR="00101BAA">
          <w:t xml:space="preserve">, </w:t>
        </w:r>
        <w:r w:rsidR="00F31680">
          <w:t>b</w:t>
        </w:r>
        <w:r w:rsidR="00101BAA">
          <w:t>romof</w:t>
        </w:r>
        <w:r w:rsidR="00C42357">
          <w:t>or</w:t>
        </w:r>
        <w:r w:rsidR="00A87B45">
          <w:t>m</w:t>
        </w:r>
        <w:r w:rsidR="00C42357">
          <w:t xml:space="preserve">, </w:t>
        </w:r>
        <w:r w:rsidR="00F31680">
          <w:t>d</w:t>
        </w:r>
        <w:r w:rsidR="00C42357">
          <w:t>ibromo</w:t>
        </w:r>
        <w:r w:rsidR="00355887">
          <w:t xml:space="preserve">chloromethane, </w:t>
        </w:r>
        <w:r w:rsidR="00F31680">
          <w:t>b</w:t>
        </w:r>
        <w:r w:rsidR="00A63FED">
          <w:t>romo</w:t>
        </w:r>
        <w:r w:rsidR="00624FE8">
          <w:t xml:space="preserve">dichloromethane, and </w:t>
        </w:r>
        <w:r w:rsidR="00F31680">
          <w:t>t</w:t>
        </w:r>
        <w:r w:rsidR="00624FE8">
          <w:t xml:space="preserve">otal </w:t>
        </w:r>
        <w:r w:rsidR="00F31680">
          <w:t>t</w:t>
        </w:r>
        <w:r w:rsidR="000D3D23">
          <w:t>ri</w:t>
        </w:r>
        <w:r w:rsidR="007F4FE1">
          <w:t>h</w:t>
        </w:r>
        <w:r w:rsidR="00483D66">
          <w:t>a</w:t>
        </w:r>
        <w:r w:rsidR="00B70DC7">
          <w:t xml:space="preserve">lomethane.  </w:t>
        </w:r>
        <w:r w:rsidR="009836A8">
          <w:t>The</w:t>
        </w:r>
        <w:r w:rsidR="00D52CE1">
          <w:t xml:space="preserve">se </w:t>
        </w:r>
        <w:r w:rsidR="00437B49">
          <w:t>recommendations</w:t>
        </w:r>
        <w:r w:rsidR="00D52CE1">
          <w:t xml:space="preserve"> are “Do not List” based </w:t>
        </w:r>
        <w:r w:rsidR="00437B49">
          <w:t xml:space="preserve">because there are not enough exceedances using the binomial distribution in Table 3.1 of the Listing Policy.  </w:t>
        </w:r>
        <w:r w:rsidR="00947E97">
          <w:rPr>
            <w:rFonts w:eastAsia="Symbol"/>
          </w:rPr>
          <w:t xml:space="preserve">Appendix S: List of Central Valley </w:t>
        </w:r>
        <w:r w:rsidR="0061117D">
          <w:rPr>
            <w:rFonts w:eastAsia="Symbol"/>
          </w:rPr>
          <w:t xml:space="preserve">Regional </w:t>
        </w:r>
        <w:r w:rsidR="00947E97">
          <w:rPr>
            <w:rFonts w:eastAsia="Symbol"/>
          </w:rPr>
          <w:t>Water Board Revised Trihalomethane Decisions</w:t>
        </w:r>
        <w:r w:rsidR="007843C9">
          <w:rPr>
            <w:rFonts w:eastAsia="Symbol"/>
          </w:rPr>
          <w:t xml:space="preserve"> provides specific information about revisions</w:t>
        </w:r>
        <w:r w:rsidR="00C61A39">
          <w:rPr>
            <w:rFonts w:eastAsia="Symbol"/>
          </w:rPr>
          <w:t>, including decision IDs, 2020-2022 draft listing recommendations, and revised listing recommendations</w:t>
        </w:r>
        <w:r w:rsidR="00947E97">
          <w:rPr>
            <w:rFonts w:eastAsia="Symbol"/>
          </w:rPr>
          <w:t xml:space="preserve">. </w:t>
        </w:r>
        <w:r>
          <w:t xml:space="preserve"> </w:t>
        </w:r>
        <w:r w:rsidRPr="002D6FD8">
          <w:t xml:space="preserve">  </w:t>
        </w:r>
        <w:r w:rsidR="00F26DFD" w:rsidRPr="002D6FD8">
          <w:t xml:space="preserve">  </w:t>
        </w:r>
      </w:ins>
    </w:p>
    <w:p w14:paraId="509AF358" w14:textId="732BEC6C" w:rsidR="007F6E7B" w:rsidRDefault="00751F37" w:rsidP="00D51631">
      <w:pPr>
        <w:pStyle w:val="Heading3"/>
        <w:rPr>
          <w:ins w:id="520" w:author="Author"/>
        </w:rPr>
      </w:pPr>
      <w:bookmarkStart w:id="521" w:name="_Toc89168988"/>
      <w:ins w:id="522" w:author="Author">
        <w:r>
          <w:t>Stormwater Outfall Site</w:t>
        </w:r>
        <w:r w:rsidR="00014E00">
          <w:t xml:space="preserve"> Revisions</w:t>
        </w:r>
        <w:bookmarkEnd w:id="521"/>
      </w:ins>
    </w:p>
    <w:p w14:paraId="63265C1D" w14:textId="0D9EFF40" w:rsidR="00EA33D8" w:rsidRDefault="00C44F6C" w:rsidP="00B9679E">
      <w:pPr>
        <w:rPr>
          <w:ins w:id="523" w:author="Author"/>
          <w:rFonts w:eastAsia="Symbol"/>
        </w:rPr>
      </w:pPr>
      <w:ins w:id="524" w:author="Author">
        <w:r>
          <w:t>S</w:t>
        </w:r>
        <w:r w:rsidR="000E1515">
          <w:t>taff</w:t>
        </w:r>
        <w:r w:rsidR="00165CEF">
          <w:t xml:space="preserve"> </w:t>
        </w:r>
        <w:r>
          <w:t>re-evaluated data</w:t>
        </w:r>
        <w:r w:rsidR="00165CEF">
          <w:t xml:space="preserve"> </w:t>
        </w:r>
        <w:r>
          <w:t>from</w:t>
        </w:r>
        <w:r w:rsidR="002A3B4A">
          <w:t xml:space="preserve"> </w:t>
        </w:r>
        <w:r w:rsidR="00165CEF">
          <w:t xml:space="preserve">monitoring sites to determine if the </w:t>
        </w:r>
        <w:r w:rsidR="0022747F">
          <w:t>data</w:t>
        </w:r>
        <w:r w:rsidR="00165CEF">
          <w:t xml:space="preserve"> </w:t>
        </w:r>
        <w:r w:rsidR="008346A6">
          <w:t>were</w:t>
        </w:r>
        <w:r w:rsidR="0022747F">
          <w:t xml:space="preserve"> collected at</w:t>
        </w:r>
        <w:r w:rsidR="00ED697E">
          <w:t xml:space="preserve"> stormwater outfalls</w:t>
        </w:r>
        <w:r w:rsidR="00200F70">
          <w:t xml:space="preserve"> and categorized as effluent data</w:t>
        </w:r>
        <w:r w:rsidR="0051625C">
          <w:t>.</w:t>
        </w:r>
        <w:r w:rsidR="00ED697E">
          <w:t xml:space="preserve">  </w:t>
        </w:r>
        <w:r w:rsidR="004B22E8">
          <w:rPr>
            <w:rFonts w:eastAsia="Calibri Light" w:cs="Calibri Light"/>
            <w:szCs w:val="24"/>
          </w:rPr>
          <w:t>E</w:t>
        </w:r>
        <w:r w:rsidR="004B22E8" w:rsidRPr="00AE273D">
          <w:rPr>
            <w:rFonts w:eastAsia="Calibri Light" w:cs="Calibri Light"/>
            <w:szCs w:val="24"/>
          </w:rPr>
          <w:t xml:space="preserve">ffluent data are not subject to 303(d) assessments; therefore, staff removed stormwater outfall </w:t>
        </w:r>
        <w:r w:rsidR="00487621">
          <w:rPr>
            <w:rFonts w:eastAsia="Calibri Light" w:cs="Calibri Light"/>
            <w:szCs w:val="24"/>
          </w:rPr>
          <w:t xml:space="preserve">monitoring </w:t>
        </w:r>
        <w:r w:rsidR="004B22E8" w:rsidRPr="00AE273D">
          <w:rPr>
            <w:rFonts w:eastAsia="Calibri Light" w:cs="Calibri Light"/>
            <w:szCs w:val="24"/>
          </w:rPr>
          <w:t xml:space="preserve">sites from </w:t>
        </w:r>
        <w:r w:rsidR="00487621">
          <w:rPr>
            <w:rFonts w:eastAsia="Calibri Light" w:cs="Calibri Light"/>
            <w:szCs w:val="24"/>
          </w:rPr>
          <w:t>specific data sets</w:t>
        </w:r>
        <w:r w:rsidR="00331EF9">
          <w:rPr>
            <w:rFonts w:eastAsia="Calibri Light" w:cs="Calibri Light"/>
            <w:szCs w:val="24"/>
          </w:rPr>
          <w:t>.  When appropriate, LOEs were deleted</w:t>
        </w:r>
        <w:r w:rsidR="002E3355">
          <w:rPr>
            <w:rFonts w:eastAsia="Calibri Light" w:cs="Calibri Light"/>
            <w:szCs w:val="24"/>
          </w:rPr>
          <w:t>.  Staff</w:t>
        </w:r>
        <w:r w:rsidR="00331EF9">
          <w:rPr>
            <w:rFonts w:eastAsia="Calibri Light" w:cs="Calibri Light"/>
            <w:szCs w:val="24"/>
          </w:rPr>
          <w:t xml:space="preserve"> </w:t>
        </w:r>
        <w:r w:rsidR="004B22E8" w:rsidRPr="00AE273D">
          <w:rPr>
            <w:rFonts w:eastAsia="Calibri Light" w:cs="Calibri Light"/>
            <w:szCs w:val="24"/>
          </w:rPr>
          <w:t>re-</w:t>
        </w:r>
        <w:r w:rsidR="00E6337E">
          <w:rPr>
            <w:rFonts w:eastAsia="Calibri Light" w:cs="Calibri Light"/>
            <w:szCs w:val="24"/>
          </w:rPr>
          <w:t>assessed</w:t>
        </w:r>
        <w:r w:rsidR="00177C44">
          <w:rPr>
            <w:rFonts w:eastAsia="Calibri Light" w:cs="Calibri Light"/>
            <w:szCs w:val="24"/>
          </w:rPr>
          <w:t xml:space="preserve"> </w:t>
        </w:r>
        <w:r w:rsidR="009B3F23">
          <w:rPr>
            <w:rFonts w:eastAsia="Calibri Light" w:cs="Calibri Light"/>
            <w:szCs w:val="24"/>
          </w:rPr>
          <w:t xml:space="preserve">non-stormwater outfall data </w:t>
        </w:r>
        <w:r w:rsidR="00177C44">
          <w:rPr>
            <w:rFonts w:eastAsia="Calibri Light" w:cs="Calibri Light"/>
            <w:szCs w:val="24"/>
          </w:rPr>
          <w:t>for 116 decisions</w:t>
        </w:r>
        <w:r w:rsidR="004B22E8" w:rsidRPr="00AE273D">
          <w:rPr>
            <w:rFonts w:eastAsia="Calibri Light" w:cs="Calibri Light"/>
            <w:szCs w:val="24"/>
          </w:rPr>
          <w:t>.</w:t>
        </w:r>
        <w:r w:rsidR="00BF106D">
          <w:rPr>
            <w:rFonts w:eastAsia="Calibri Light" w:cs="Calibri Light"/>
            <w:szCs w:val="24"/>
          </w:rPr>
          <w:t xml:space="preserve"> </w:t>
        </w:r>
        <w:r w:rsidR="0045720A">
          <w:rPr>
            <w:rFonts w:eastAsia="Calibri Light" w:cs="Calibri Light"/>
            <w:szCs w:val="24"/>
          </w:rPr>
          <w:t xml:space="preserve"> </w:t>
        </w:r>
        <w:r w:rsidR="0045720A">
          <w:t>Appendix</w:t>
        </w:r>
        <w:r w:rsidR="0045720A" w:rsidRPr="0045720A">
          <w:rPr>
            <w:rFonts w:eastAsia="Symbol"/>
          </w:rPr>
          <w:t xml:space="preserve"> </w:t>
        </w:r>
        <w:r w:rsidR="0045720A">
          <w:rPr>
            <w:rFonts w:eastAsia="Symbol"/>
          </w:rPr>
          <w:t xml:space="preserve">U: List of Central Valley </w:t>
        </w:r>
        <w:r w:rsidR="0061117D">
          <w:rPr>
            <w:rFonts w:eastAsia="Symbol"/>
          </w:rPr>
          <w:t xml:space="preserve">Regional </w:t>
        </w:r>
        <w:r w:rsidR="0045720A">
          <w:rPr>
            <w:rFonts w:eastAsia="Symbol"/>
          </w:rPr>
          <w:t>Water Board Revised Decisions Associated with Stormwater Outfall Sites</w:t>
        </w:r>
        <w:r w:rsidR="00E6337E">
          <w:rPr>
            <w:rFonts w:eastAsia="Symbol"/>
          </w:rPr>
          <w:t xml:space="preserve"> provides specific information</w:t>
        </w:r>
        <w:r w:rsidR="002B285F">
          <w:rPr>
            <w:rFonts w:eastAsia="Symbol"/>
          </w:rPr>
          <w:t xml:space="preserve"> about revisions, including decision IDs, 2020-2022 draft listing recommendations, and revised listing </w:t>
        </w:r>
        <w:r w:rsidR="004D3ACB">
          <w:rPr>
            <w:rFonts w:eastAsia="Symbol"/>
          </w:rPr>
          <w:t>recommendations</w:t>
        </w:r>
        <w:r w:rsidR="0045720A">
          <w:rPr>
            <w:rFonts w:eastAsia="Symbol"/>
          </w:rPr>
          <w:t>.</w:t>
        </w:r>
      </w:ins>
    </w:p>
    <w:p w14:paraId="2111CA26" w14:textId="77777777" w:rsidR="00EA33D8" w:rsidRDefault="00EA33D8" w:rsidP="00EA33D8">
      <w:pPr>
        <w:pStyle w:val="Heading2"/>
        <w:rPr>
          <w:ins w:id="525" w:author="Author"/>
        </w:rPr>
      </w:pPr>
      <w:bookmarkStart w:id="526" w:name="_Toc89168989"/>
      <w:ins w:id="527" w:author="Author">
        <w:r>
          <w:t>Assessment Errors and Remedies</w:t>
        </w:r>
        <w:bookmarkEnd w:id="526"/>
      </w:ins>
    </w:p>
    <w:p w14:paraId="4284D72A" w14:textId="4DAE2080" w:rsidR="00EA33D8" w:rsidRPr="00717562" w:rsidRDefault="00EA33D8" w:rsidP="00EA33D8">
      <w:pPr>
        <w:rPr>
          <w:ins w:id="528" w:author="Author"/>
        </w:rPr>
      </w:pPr>
      <w:ins w:id="529" w:author="Author">
        <w:r>
          <w:t xml:space="preserve">In responding to comments received on the draft 2020-2022 integrated Report, several errors, as described below, were discovered that could not be corrected due to time constraints.  </w:t>
        </w:r>
        <w:r w:rsidRPr="1601CC1C">
          <w:rPr>
            <w:rFonts w:eastAsia="Times New Roman"/>
            <w:szCs w:val="24"/>
          </w:rPr>
          <w:t xml:space="preserve">The State Water Board is committed to submitting the 2020-2022 Integrated Report to the U.S. EPA by April 1, 2022 </w:t>
        </w:r>
        <w:r w:rsidRPr="1601CC1C">
          <w:rPr>
            <w:rFonts w:eastAsia="Times New Roman" w:cs="Arial"/>
            <w:color w:val="000000" w:themeColor="text1"/>
            <w:szCs w:val="24"/>
          </w:rPr>
          <w:t xml:space="preserve">in accordance with the Settlement Agreement </w:t>
        </w:r>
        <w:r w:rsidR="00F53FF7">
          <w:rPr>
            <w:rFonts w:eastAsia="Times New Roman" w:cs="Arial"/>
            <w:color w:val="000000" w:themeColor="text1"/>
            <w:szCs w:val="24"/>
          </w:rPr>
          <w:t>in</w:t>
        </w:r>
        <w:r w:rsidRPr="1601CC1C">
          <w:rPr>
            <w:rFonts w:eastAsia="Times New Roman" w:cs="Arial"/>
            <w:color w:val="000000" w:themeColor="text1"/>
            <w:szCs w:val="24"/>
          </w:rPr>
          <w:t xml:space="preserve"> </w:t>
        </w:r>
        <w:r w:rsidRPr="1601CC1C">
          <w:rPr>
            <w:rFonts w:eastAsia="Times New Roman" w:cs="Arial"/>
            <w:i/>
            <w:iCs/>
            <w:color w:val="000000" w:themeColor="text1"/>
            <w:szCs w:val="24"/>
          </w:rPr>
          <w:t>Earth Law Center v. State Water Resources Control Board</w:t>
        </w:r>
        <w:r w:rsidRPr="1601CC1C">
          <w:rPr>
            <w:rFonts w:eastAsia="Times New Roman" w:cs="Arial"/>
            <w:color w:val="000000" w:themeColor="text1"/>
            <w:szCs w:val="24"/>
          </w:rPr>
          <w:t xml:space="preserve"> (Sacramento Superior Court Case No. 34-2017-80002726). </w:t>
        </w:r>
        <w:r>
          <w:rPr>
            <w:rFonts w:eastAsia="Times New Roman" w:cs="Arial"/>
            <w:color w:val="000000" w:themeColor="text1"/>
            <w:szCs w:val="24"/>
          </w:rPr>
          <w:t xml:space="preserve"> </w:t>
        </w:r>
        <w:r>
          <w:t xml:space="preserve">These errors are related to 1) mapping; </w:t>
        </w:r>
        <w:r w:rsidR="00C36141">
          <w:t>2</w:t>
        </w:r>
        <w:r>
          <w:t xml:space="preserve">) re-assessments for Westside San Joaquin Coalition data in waterbodies in the Central Valley Region, and </w:t>
        </w:r>
        <w:r w:rsidR="00C36141">
          <w:t>3</w:t>
        </w:r>
        <w:r>
          <w:t xml:space="preserve">) application of chloride objectives in Delta waterbodies.  Errors were corrected for waterbodies identified in comments received on the draft 2020-2022 Integrated Report.  </w:t>
        </w:r>
        <w:r w:rsidRPr="1601CC1C">
          <w:rPr>
            <w:rFonts w:eastAsia="Times New Roman" w:cs="Arial"/>
            <w:color w:val="000000" w:themeColor="text1"/>
            <w:szCs w:val="24"/>
          </w:rPr>
          <w:t xml:space="preserve">Mapping errors were corrected for waterbodies which are recommended to be listed or delisted from the 2020-2022 303(d) list. </w:t>
        </w:r>
        <w:r>
          <w:rPr>
            <w:rFonts w:eastAsia="Times New Roman" w:cs="Arial"/>
            <w:color w:val="000000" w:themeColor="text1"/>
            <w:szCs w:val="24"/>
          </w:rPr>
          <w:t xml:space="preserve"> </w:t>
        </w:r>
        <w:r>
          <w:t>All other errors will be corrected during the 2024 Integrated Report cycle.  Any waterbody listed as impaired associated with one of these errors is not expected to be scheduled for TMDL development until after the errors are corrected</w:t>
        </w:r>
        <w:r w:rsidR="00D464F5">
          <w:t>.</w:t>
        </w:r>
      </w:ins>
    </w:p>
    <w:p w14:paraId="7D3F4B68" w14:textId="77777777" w:rsidR="00EA33D8" w:rsidRPr="00717562" w:rsidRDefault="00EA33D8" w:rsidP="00EA33D8">
      <w:pPr>
        <w:rPr>
          <w:ins w:id="530" w:author="Author"/>
        </w:rPr>
      </w:pPr>
      <w:ins w:id="531" w:author="Author">
        <w:r>
          <w:t xml:space="preserve">The Water Board is committed to improving procedures and modernizing data analysis tools to correct these errors, prevent future errors, and increase transparency.  </w:t>
        </w:r>
      </w:ins>
    </w:p>
    <w:p w14:paraId="003CDD3B" w14:textId="77777777" w:rsidR="00EA33D8" w:rsidRDefault="00EA33D8" w:rsidP="00D51631">
      <w:pPr>
        <w:pStyle w:val="Heading3"/>
        <w:rPr>
          <w:ins w:id="532" w:author="Author"/>
        </w:rPr>
      </w:pPr>
      <w:bookmarkStart w:id="533" w:name="_Toc89168990"/>
      <w:ins w:id="534" w:author="Author">
        <w:r>
          <w:lastRenderedPageBreak/>
          <w:t>Mapping</w:t>
        </w:r>
        <w:bookmarkEnd w:id="533"/>
        <w:r>
          <w:t xml:space="preserve"> </w:t>
        </w:r>
      </w:ins>
    </w:p>
    <w:p w14:paraId="39FFCB12" w14:textId="67A50856" w:rsidR="00EA33D8" w:rsidRDefault="00EA33D8" w:rsidP="00EA33D8">
      <w:pPr>
        <w:rPr>
          <w:ins w:id="535" w:author="Author"/>
          <w:rStyle w:val="normaltextrun"/>
          <w:color w:val="000000" w:themeColor="text1"/>
        </w:rPr>
      </w:pPr>
      <w:ins w:id="536" w:author="Author">
        <w:r>
          <w:rPr>
            <w:rStyle w:val="normaltextrun"/>
            <w:color w:val="000000" w:themeColor="text1"/>
          </w:rPr>
          <w:t xml:space="preserve">Data from 147 monitoring stations were </w:t>
        </w:r>
        <w:r w:rsidRPr="44537B8A">
          <w:rPr>
            <w:rStyle w:val="normaltextrun"/>
            <w:color w:val="000000" w:themeColor="text1"/>
          </w:rPr>
          <w:t>assigned to the wrong waterbody.  </w:t>
        </w:r>
        <w:r>
          <w:rPr>
            <w:rStyle w:val="normaltextrun"/>
            <w:color w:val="000000" w:themeColor="text1"/>
          </w:rPr>
          <w:t>This mapping error impacted 953 decisions and 2,772 LOEs.  Staff correct</w:t>
        </w:r>
        <w:r w:rsidR="007E5520">
          <w:rPr>
            <w:rStyle w:val="normaltextrun"/>
            <w:color w:val="000000" w:themeColor="text1"/>
          </w:rPr>
          <w:t>ed</w:t>
        </w:r>
        <w:r>
          <w:rPr>
            <w:rStyle w:val="normaltextrun"/>
            <w:color w:val="000000" w:themeColor="text1"/>
          </w:rPr>
          <w:t xml:space="preserve"> mapping errors for </w:t>
        </w:r>
        <w:r w:rsidRPr="44537B8A">
          <w:rPr>
            <w:rStyle w:val="normaltextrun"/>
            <w:color w:val="000000" w:themeColor="text1"/>
          </w:rPr>
          <w:t xml:space="preserve">waterbodies </w:t>
        </w:r>
        <w:r>
          <w:rPr>
            <w:rStyle w:val="normaltextrun"/>
            <w:color w:val="000000" w:themeColor="text1"/>
          </w:rPr>
          <w:t xml:space="preserve">which are recommended to be listed or delisting from the 2020-2022 303(d) list.  As a result, </w:t>
        </w:r>
        <w:r w:rsidRPr="44537B8A">
          <w:rPr>
            <w:rStyle w:val="normaltextrun"/>
            <w:color w:val="000000" w:themeColor="text1"/>
          </w:rPr>
          <w:t xml:space="preserve">staff reassigned </w:t>
        </w:r>
        <w:r>
          <w:rPr>
            <w:rStyle w:val="normaltextrun"/>
            <w:color w:val="000000" w:themeColor="text1"/>
          </w:rPr>
          <w:t xml:space="preserve">data from 93 </w:t>
        </w:r>
        <w:r w:rsidRPr="44537B8A">
          <w:rPr>
            <w:rStyle w:val="normaltextrun"/>
            <w:color w:val="000000" w:themeColor="text1"/>
          </w:rPr>
          <w:t xml:space="preserve">monitoring stations to the correct waterbody, made </w:t>
        </w:r>
        <w:r>
          <w:rPr>
            <w:rStyle w:val="normaltextrun"/>
            <w:color w:val="000000" w:themeColor="text1"/>
          </w:rPr>
          <w:t xml:space="preserve">240 </w:t>
        </w:r>
        <w:r w:rsidRPr="44537B8A">
          <w:rPr>
            <w:rStyle w:val="normaltextrun"/>
            <w:color w:val="000000" w:themeColor="text1"/>
          </w:rPr>
          <w:t>modifications to the existing lines of evidence, and</w:t>
        </w:r>
        <w:r>
          <w:rPr>
            <w:rStyle w:val="normaltextrun"/>
            <w:color w:val="000000" w:themeColor="text1"/>
          </w:rPr>
          <w:t>, when appropriate,</w:t>
        </w:r>
        <w:r w:rsidRPr="44537B8A">
          <w:rPr>
            <w:rStyle w:val="normaltextrun"/>
            <w:color w:val="000000" w:themeColor="text1"/>
          </w:rPr>
          <w:t xml:space="preserve"> revised </w:t>
        </w:r>
        <w:r>
          <w:rPr>
            <w:rStyle w:val="normaltextrun"/>
            <w:color w:val="000000" w:themeColor="text1"/>
          </w:rPr>
          <w:t>66</w:t>
        </w:r>
        <w:r w:rsidRPr="44537B8A">
          <w:rPr>
            <w:rStyle w:val="normaltextrun"/>
            <w:color w:val="000000" w:themeColor="text1"/>
          </w:rPr>
          <w:t xml:space="preserve"> </w:t>
        </w:r>
        <w:r>
          <w:rPr>
            <w:rStyle w:val="normaltextrun"/>
            <w:color w:val="000000" w:themeColor="text1"/>
          </w:rPr>
          <w:t>decisions</w:t>
        </w:r>
        <w:r w:rsidRPr="44537B8A">
          <w:rPr>
            <w:rStyle w:val="normaltextrun"/>
            <w:color w:val="000000" w:themeColor="text1"/>
          </w:rPr>
          <w:t>.  </w:t>
        </w:r>
        <w:r>
          <w:rPr>
            <w:rStyle w:val="normaltextrun"/>
            <w:color w:val="000000" w:themeColor="text1"/>
          </w:rPr>
          <w:t>For a list of decisions that were corrected please reference</w:t>
        </w:r>
        <w:r w:rsidRPr="00A030EB">
          <w:t xml:space="preserve"> </w:t>
        </w:r>
        <w:r w:rsidRPr="00A030EB">
          <w:rPr>
            <w:rStyle w:val="normaltextrun"/>
            <w:color w:val="000000" w:themeColor="text1"/>
          </w:rPr>
          <w:t xml:space="preserve">Appendix R: List of Central Valley </w:t>
        </w:r>
        <w:r w:rsidR="002942AC">
          <w:rPr>
            <w:rStyle w:val="normaltextrun"/>
            <w:color w:val="000000" w:themeColor="text1"/>
          </w:rPr>
          <w:t xml:space="preserve">Regional </w:t>
        </w:r>
        <w:r w:rsidRPr="00A030EB">
          <w:rPr>
            <w:rStyle w:val="normaltextrun"/>
            <w:color w:val="000000" w:themeColor="text1"/>
          </w:rPr>
          <w:t>Water Board Station Location Revisions to Correct Mapping Error and Listing Recommendation Updates</w:t>
        </w:r>
        <w:r>
          <w:rPr>
            <w:rStyle w:val="normaltextrun"/>
            <w:color w:val="000000" w:themeColor="text1"/>
          </w:rPr>
          <w:t xml:space="preserve">. </w:t>
        </w:r>
        <w:r w:rsidRPr="00A030EB">
          <w:rPr>
            <w:rStyle w:val="normaltextrun"/>
            <w:color w:val="000000" w:themeColor="text1"/>
          </w:rPr>
          <w:t xml:space="preserve"> </w:t>
        </w:r>
      </w:ins>
    </w:p>
    <w:p w14:paraId="251E3295" w14:textId="46DA3FF3" w:rsidR="00EA33D8" w:rsidRDefault="00EA33D8" w:rsidP="00EA33D8">
      <w:pPr>
        <w:rPr>
          <w:ins w:id="537" w:author="Author"/>
        </w:rPr>
      </w:pPr>
      <w:ins w:id="538" w:author="Author">
        <w:r w:rsidRPr="44537B8A">
          <w:rPr>
            <w:rStyle w:val="normaltextrun"/>
            <w:color w:val="000000" w:themeColor="text1"/>
          </w:rPr>
          <w:t xml:space="preserve">Any mapping errors left unresolved in the 2020-2022 Integrated Report cycle </w:t>
        </w:r>
        <w:r w:rsidR="009C231B">
          <w:rPr>
            <w:rStyle w:val="normaltextrun"/>
            <w:color w:val="000000" w:themeColor="text1"/>
          </w:rPr>
          <w:t xml:space="preserve">are those that did not result in a </w:t>
        </w:r>
        <w:r w:rsidR="00EB13A3">
          <w:rPr>
            <w:rStyle w:val="normaltextrun"/>
            <w:color w:val="000000" w:themeColor="text1"/>
          </w:rPr>
          <w:t xml:space="preserve">new listing or delisting </w:t>
        </w:r>
        <w:r w:rsidR="00DA4C90">
          <w:rPr>
            <w:rStyle w:val="normaltextrun"/>
            <w:color w:val="000000" w:themeColor="text1"/>
          </w:rPr>
          <w:t xml:space="preserve">recommendation and </w:t>
        </w:r>
        <w:r w:rsidRPr="44537B8A">
          <w:rPr>
            <w:rStyle w:val="normaltextrun"/>
            <w:color w:val="000000" w:themeColor="text1"/>
          </w:rPr>
          <w:t>will be corrected during the 2024 Integrated Report cycle.</w:t>
        </w:r>
        <w:r>
          <w:t xml:space="preserve">  For a list of decisions that will be corrected in the 2024 Integrated Report cycle, please reference Appendix O: List of additional Mis-Mapped Stations in the Central Valley Region.  </w:t>
        </w:r>
      </w:ins>
    </w:p>
    <w:p w14:paraId="1287331B" w14:textId="21517D59" w:rsidR="00EA33D8" w:rsidRPr="007A141E" w:rsidRDefault="00EA33D8" w:rsidP="00EA33D8">
      <w:pPr>
        <w:rPr>
          <w:ins w:id="539" w:author="Author"/>
        </w:rPr>
      </w:pPr>
      <w:ins w:id="540" w:author="Author">
        <w:r w:rsidRPr="005D784F">
          <w:rPr>
            <w:rFonts w:eastAsia="Calibri Light" w:cs="Calibri Light"/>
            <w:szCs w:val="24"/>
          </w:rPr>
          <w:t>The error in station mapping is solely associated with data submitted through the Water Quality Exchange database and does not implicate data submitted to the California Environmental Data Exchange Network (</w:t>
        </w:r>
        <w:r>
          <w:rPr>
            <w:rFonts w:eastAsia="Calibri Light" w:cs="Calibri Light"/>
            <w:szCs w:val="24"/>
          </w:rPr>
          <w:t>“</w:t>
        </w:r>
        <w:r w:rsidRPr="005D784F">
          <w:rPr>
            <w:rFonts w:eastAsia="Calibri Light" w:cs="Calibri Light"/>
            <w:szCs w:val="24"/>
          </w:rPr>
          <w:t>CEDEN</w:t>
        </w:r>
        <w:r>
          <w:rPr>
            <w:rFonts w:eastAsia="Calibri Light" w:cs="Calibri Light"/>
            <w:szCs w:val="24"/>
          </w:rPr>
          <w:t>”</w:t>
        </w:r>
        <w:r w:rsidRPr="005D784F">
          <w:rPr>
            <w:rFonts w:eastAsia="Calibri Light" w:cs="Calibri Light"/>
            <w:szCs w:val="24"/>
          </w:rPr>
          <w:t xml:space="preserve">), and therefore </w:t>
        </w:r>
        <w:r w:rsidR="00DA4C90">
          <w:rPr>
            <w:rFonts w:eastAsia="Calibri Light" w:cs="Calibri Light"/>
            <w:szCs w:val="24"/>
          </w:rPr>
          <w:t>affects a re</w:t>
        </w:r>
        <w:r w:rsidR="00C212CB">
          <w:rPr>
            <w:rFonts w:eastAsia="Calibri Light" w:cs="Calibri Light"/>
            <w:szCs w:val="24"/>
          </w:rPr>
          <w:t>latively small number of</w:t>
        </w:r>
        <w:r w:rsidRPr="005D784F">
          <w:rPr>
            <w:rFonts w:eastAsia="Calibri Light" w:cs="Calibri Light"/>
            <w:szCs w:val="24"/>
          </w:rPr>
          <w:t xml:space="preserve"> the Water Boards</w:t>
        </w:r>
        <w:r w:rsidR="00DA5E85">
          <w:rPr>
            <w:rFonts w:eastAsia="Calibri Light" w:cs="Calibri Light"/>
            <w:szCs w:val="24"/>
          </w:rPr>
          <w:t>’</w:t>
        </w:r>
        <w:r w:rsidRPr="005D784F">
          <w:rPr>
            <w:rFonts w:eastAsia="Calibri Light" w:cs="Calibri Light"/>
            <w:szCs w:val="24"/>
          </w:rPr>
          <w:t xml:space="preserve"> assessment of data for the Integrated Report.</w:t>
        </w:r>
        <w:r>
          <w:rPr>
            <w:rFonts w:eastAsia="Calibri Light" w:cs="Calibri Light"/>
            <w:szCs w:val="24"/>
          </w:rPr>
          <w:t xml:space="preserve">  </w:t>
        </w:r>
      </w:ins>
    </w:p>
    <w:p w14:paraId="3A498FAF" w14:textId="77777777" w:rsidR="00EA33D8" w:rsidRDefault="00EA33D8" w:rsidP="00D51631">
      <w:pPr>
        <w:pStyle w:val="Heading3"/>
        <w:rPr>
          <w:ins w:id="541" w:author="Author"/>
        </w:rPr>
      </w:pPr>
      <w:bookmarkStart w:id="542" w:name="_Toc89168991"/>
      <w:ins w:id="543" w:author="Author">
        <w:r>
          <w:t>Westside San Joaquin Coalition Pesticide Data Re-Assessments</w:t>
        </w:r>
        <w:bookmarkEnd w:id="542"/>
        <w:r>
          <w:t xml:space="preserve"> </w:t>
        </w:r>
      </w:ins>
    </w:p>
    <w:p w14:paraId="3319FE9F" w14:textId="0EAEADC1" w:rsidR="00EA33D8" w:rsidRDefault="00EA33D8" w:rsidP="00EA33D8">
      <w:pPr>
        <w:rPr>
          <w:ins w:id="544" w:author="Author"/>
          <w:rFonts w:eastAsia="Symbol"/>
        </w:rPr>
      </w:pPr>
      <w:ins w:id="545" w:author="Author">
        <w:r>
          <w:rPr>
            <w:rStyle w:val="normaltextrun"/>
            <w:color w:val="000000"/>
            <w:shd w:val="clear" w:color="auto" w:fill="FFFFFF"/>
          </w:rPr>
          <w:t>Data for the Westside San Joaquin Water Quality Coalition from years 2004-2009 were submitted for the 2012 Integrated Report.  These data were reassessed using aquatic life benchmarks for the 2020-2022 Integrated Report.  The reporting limit was mistakenly omitted from the data</w:t>
        </w:r>
        <w:r w:rsidR="00DE4DEB">
          <w:rPr>
            <w:rStyle w:val="normaltextrun"/>
            <w:color w:val="000000"/>
            <w:shd w:val="clear" w:color="auto" w:fill="FFFFFF"/>
          </w:rPr>
          <w:t>, which</w:t>
        </w:r>
        <w:r>
          <w:rPr>
            <w:rStyle w:val="normaltextrun"/>
            <w:color w:val="000000"/>
            <w:shd w:val="clear" w:color="auto" w:fill="FFFFFF"/>
          </w:rPr>
          <w:t xml:space="preserve"> resulted in incorrect samples and/or exceedances reported for 143 decisions. </w:t>
        </w:r>
        <w:r>
          <w:t xml:space="preserve"> Staff identified the error while evaluating a decision mentioned in a comment received.  Staff fixed these errors for one waterbody-pollutant combination that was mentioned in a comment received.  For a list of </w:t>
        </w:r>
        <w:r w:rsidR="00727B6F">
          <w:t>the remaining</w:t>
        </w:r>
        <w:r>
          <w:t xml:space="preserve"> decisions that will be corrected in the 2024 Integrated Report Cycle, please reference Appendix Q: </w:t>
        </w:r>
        <w:r>
          <w:rPr>
            <w:rFonts w:eastAsia="Symbol"/>
          </w:rPr>
          <w:t xml:space="preserve">List of Decisions to Correct for Westside San Joaquin Coalition Data Re-Assessments.  </w:t>
        </w:r>
      </w:ins>
    </w:p>
    <w:p w14:paraId="0749EFA2" w14:textId="77777777" w:rsidR="00EA33D8" w:rsidRDefault="00EA33D8" w:rsidP="00D51631">
      <w:pPr>
        <w:pStyle w:val="Heading3"/>
        <w:rPr>
          <w:ins w:id="546" w:author="Author"/>
        </w:rPr>
      </w:pPr>
      <w:bookmarkStart w:id="547" w:name="_Toc89168992"/>
      <w:ins w:id="548" w:author="Author">
        <w:r>
          <w:t>Chloride Objective Re-Assessments</w:t>
        </w:r>
        <w:bookmarkEnd w:id="547"/>
        <w:r>
          <w:t xml:space="preserve"> </w:t>
        </w:r>
      </w:ins>
    </w:p>
    <w:p w14:paraId="21298EA8" w14:textId="3A7AD379" w:rsidR="00B9679E" w:rsidRPr="00B9679E" w:rsidRDefault="00EA33D8" w:rsidP="00EA33D8">
      <w:pPr>
        <w:rPr>
          <w:ins w:id="549" w:author="Author"/>
        </w:rPr>
      </w:pPr>
      <w:ins w:id="550" w:author="Author">
        <w:r w:rsidRPr="008F648A">
          <w:rPr>
            <w:rFonts w:eastAsiaTheme="majorEastAsia" w:cs="Arial"/>
            <w:iCs/>
            <w:szCs w:val="24"/>
          </w:rPr>
          <w:t xml:space="preserve">Chloride data from several waterbodies in the Delta were incorrectly assessed using the Chemical Constituents Water Quality Objective from the Central Valley Basin Plan.  The appropriate objective to apply for chloride in these waterbodies is the objective from the Bay-Delta Plan.  Staff revised the assessment for </w:t>
        </w:r>
        <w:r>
          <w:rPr>
            <w:rFonts w:eastAsiaTheme="majorEastAsia" w:cs="Arial"/>
            <w:iCs/>
            <w:szCs w:val="24"/>
          </w:rPr>
          <w:t xml:space="preserve">the </w:t>
        </w:r>
        <w:r w:rsidRPr="008F648A">
          <w:rPr>
            <w:rFonts w:eastAsiaTheme="majorEastAsia" w:cs="Arial"/>
            <w:iCs/>
            <w:szCs w:val="24"/>
          </w:rPr>
          <w:t>one waterbody which was identified by a commenter.  Staff will revise the assessment</w:t>
        </w:r>
        <w:r>
          <w:rPr>
            <w:rFonts w:eastAsiaTheme="majorEastAsia" w:cs="Arial"/>
            <w:iCs/>
            <w:szCs w:val="24"/>
          </w:rPr>
          <w:t>s</w:t>
        </w:r>
        <w:r w:rsidRPr="008F648A">
          <w:rPr>
            <w:rFonts w:eastAsiaTheme="majorEastAsia" w:cs="Arial"/>
            <w:iCs/>
            <w:szCs w:val="24"/>
          </w:rPr>
          <w:t xml:space="preserve"> for the remaining waterbodies in the 2024 Integrated Report.</w:t>
        </w:r>
        <w:r w:rsidR="0045720A">
          <w:rPr>
            <w:rFonts w:eastAsia="Symbol"/>
          </w:rPr>
          <w:t xml:space="preserve">  </w:t>
        </w:r>
        <w:r w:rsidR="0045720A">
          <w:t xml:space="preserve"> </w:t>
        </w:r>
      </w:ins>
    </w:p>
    <w:p w14:paraId="1B60F435" w14:textId="2B6398A8" w:rsidR="007343BC" w:rsidRDefault="00FE2C12" w:rsidP="00A343D3">
      <w:pPr>
        <w:pStyle w:val="Heading1"/>
      </w:pPr>
      <w:bookmarkStart w:id="551" w:name="_Toc89168993"/>
      <w:r>
        <w:lastRenderedPageBreak/>
        <w:t>San Diego</w:t>
      </w:r>
      <w:r w:rsidR="007343BC">
        <w:t xml:space="preserve"> Region 303(d) List</w:t>
      </w:r>
      <w:bookmarkEnd w:id="551"/>
      <w:r w:rsidR="007343BC">
        <w:t xml:space="preserve"> </w:t>
      </w:r>
    </w:p>
    <w:p w14:paraId="71854E32" w14:textId="3A165C5E" w:rsidR="007343BC" w:rsidRPr="008D72EA" w:rsidRDefault="007343BC" w:rsidP="00E90B2B">
      <w:pPr>
        <w:autoSpaceDE w:val="0"/>
        <w:autoSpaceDN w:val="0"/>
        <w:adjustRightInd w:val="0"/>
        <w:rPr>
          <w:rFonts w:cs="Arial"/>
        </w:rPr>
      </w:pPr>
      <w:r w:rsidRPr="008D72EA">
        <w:rPr>
          <w:rFonts w:cs="Arial"/>
        </w:rPr>
        <w:t xml:space="preserve">The </w:t>
      </w:r>
      <w:r w:rsidR="00FE2C12">
        <w:rPr>
          <w:rFonts w:cs="Arial"/>
        </w:rPr>
        <w:t>San Diego</w:t>
      </w:r>
      <w:r w:rsidRPr="008D72EA">
        <w:rPr>
          <w:rFonts w:cs="Arial"/>
        </w:rPr>
        <w:t xml:space="preserve"> Regional Water Board was “on-cycle” for the </w:t>
      </w:r>
      <w:r>
        <w:rPr>
          <w:rFonts w:eastAsia="Arial" w:cs="Arial"/>
        </w:rPr>
        <w:t>2020</w:t>
      </w:r>
      <w:r w:rsidR="00DA3F88">
        <w:rPr>
          <w:rFonts w:eastAsia="Arial" w:cs="Arial"/>
        </w:rPr>
        <w:t>-</w:t>
      </w:r>
      <w:r>
        <w:rPr>
          <w:rFonts w:eastAsia="Arial" w:cs="Arial"/>
        </w:rPr>
        <w:t>2022</w:t>
      </w:r>
      <w:r w:rsidRPr="3C24FD44">
        <w:rPr>
          <w:rFonts w:eastAsia="Arial" w:cs="Arial"/>
        </w:rPr>
        <w:t xml:space="preserve"> </w:t>
      </w:r>
      <w:r>
        <w:rPr>
          <w:rFonts w:cs="Arial"/>
        </w:rPr>
        <w:t xml:space="preserve">listing </w:t>
      </w:r>
      <w:r w:rsidRPr="008D72EA">
        <w:rPr>
          <w:rFonts w:cs="Arial"/>
        </w:rPr>
        <w:t xml:space="preserve">cycle.  </w:t>
      </w:r>
      <w:r w:rsidR="00DF14AE">
        <w:rPr>
          <w:rFonts w:cs="Arial"/>
        </w:rPr>
        <w:t>D</w:t>
      </w:r>
      <w:r w:rsidR="00D309AE">
        <w:rPr>
          <w:rFonts w:eastAsia="Arial" w:cs="Arial"/>
        </w:rPr>
        <w:t xml:space="preserve">ata from a </w:t>
      </w:r>
      <w:r w:rsidRPr="008D72EA">
        <w:rPr>
          <w:rFonts w:eastAsia="Arial" w:cs="Arial"/>
        </w:rPr>
        <w:t>total of</w:t>
      </w:r>
      <w:r w:rsidR="0023233E">
        <w:rPr>
          <w:rFonts w:eastAsia="Arial" w:cs="Arial"/>
        </w:rPr>
        <w:t xml:space="preserve"> </w:t>
      </w:r>
      <w:del w:id="552" w:author="Author">
        <w:r w:rsidR="00E641D0">
          <w:rPr>
            <w:rFonts w:eastAsia="Arial" w:cs="Arial"/>
          </w:rPr>
          <w:delText>343</w:delText>
        </w:r>
        <w:r w:rsidR="002616F0">
          <w:rPr>
            <w:rFonts w:eastAsia="Arial" w:cs="Arial"/>
          </w:rPr>
          <w:delText xml:space="preserve"> </w:delText>
        </w:r>
      </w:del>
      <w:ins w:id="553" w:author="Author">
        <w:r w:rsidR="00103E5E">
          <w:rPr>
            <w:rFonts w:eastAsia="Arial" w:cs="Arial"/>
          </w:rPr>
          <w:t xml:space="preserve">358 </w:t>
        </w:r>
      </w:ins>
      <w:r w:rsidRPr="008D72EA">
        <w:rPr>
          <w:rFonts w:eastAsia="Arial" w:cs="Arial"/>
        </w:rPr>
        <w:t>waterbod</w:t>
      </w:r>
      <w:r>
        <w:rPr>
          <w:rFonts w:eastAsia="Arial" w:cs="Arial"/>
        </w:rPr>
        <w:t>ies</w:t>
      </w:r>
      <w:r w:rsidRPr="008D72EA">
        <w:rPr>
          <w:rFonts w:eastAsia="Arial" w:cs="Arial"/>
        </w:rPr>
        <w:t xml:space="preserve">, containing </w:t>
      </w:r>
      <w:del w:id="554" w:author="Author">
        <w:r w:rsidR="00E641D0">
          <w:rPr>
            <w:rFonts w:eastAsia="Arial" w:cs="Arial"/>
          </w:rPr>
          <w:delText>4,067</w:delText>
        </w:r>
      </w:del>
      <w:ins w:id="555" w:author="Author">
        <w:r w:rsidR="000D4C77">
          <w:rPr>
            <w:rFonts w:eastAsia="Arial" w:cs="Arial"/>
          </w:rPr>
          <w:t>3,998</w:t>
        </w:r>
      </w:ins>
      <w:r w:rsidR="00CD7909">
        <w:rPr>
          <w:rFonts w:eastAsia="Arial" w:cs="Arial"/>
        </w:rPr>
        <w:t xml:space="preserve"> </w:t>
      </w:r>
      <w:r w:rsidRPr="008D72EA">
        <w:rPr>
          <w:rFonts w:eastAsia="Arial" w:cs="Arial"/>
        </w:rPr>
        <w:t>waterbody-pollutant combinations</w:t>
      </w:r>
      <w:r w:rsidR="00DF14AE">
        <w:rPr>
          <w:rFonts w:eastAsia="Arial" w:cs="Arial"/>
        </w:rPr>
        <w:t xml:space="preserve"> were assessed</w:t>
      </w:r>
      <w:r w:rsidRPr="008D72EA">
        <w:rPr>
          <w:rFonts w:eastAsia="Arial" w:cs="Arial"/>
        </w:rPr>
        <w:t xml:space="preserve">.  </w:t>
      </w:r>
      <w:r>
        <w:rPr>
          <w:rFonts w:eastAsia="Arial" w:cs="Arial"/>
        </w:rPr>
        <w:t xml:space="preserve">Based on these assessments, </w:t>
      </w:r>
      <w:del w:id="556" w:author="Author">
        <w:r w:rsidR="00374F42" w:rsidRPr="00886F95">
          <w:rPr>
            <w:rFonts w:eastAsia="Arial" w:cs="Arial"/>
          </w:rPr>
          <w:delText>2</w:delText>
        </w:r>
        <w:r w:rsidR="00374F42">
          <w:rPr>
            <w:rFonts w:eastAsia="Arial" w:cs="Arial"/>
          </w:rPr>
          <w:delText xml:space="preserve">66 </w:delText>
        </w:r>
      </w:del>
      <w:ins w:id="557" w:author="Author">
        <w:r w:rsidR="000E7ADE">
          <w:rPr>
            <w:rFonts w:eastAsia="Arial" w:cs="Arial"/>
          </w:rPr>
          <w:t>25</w:t>
        </w:r>
        <w:r w:rsidR="002E2577">
          <w:rPr>
            <w:rFonts w:eastAsia="Arial" w:cs="Arial"/>
          </w:rPr>
          <w:t>7</w:t>
        </w:r>
        <w:r w:rsidR="000E7ADE">
          <w:rPr>
            <w:rFonts w:eastAsia="Arial" w:cs="Arial"/>
          </w:rPr>
          <w:t xml:space="preserve"> </w:t>
        </w:r>
      </w:ins>
      <w:r w:rsidRPr="008D72EA">
        <w:rPr>
          <w:rFonts w:cs="Arial"/>
        </w:rPr>
        <w:t xml:space="preserve">waterbody-pollutant combinations </w:t>
      </w:r>
      <w:r>
        <w:rPr>
          <w:rFonts w:cs="Arial"/>
        </w:rPr>
        <w:t xml:space="preserve">are recommended to be added </w:t>
      </w:r>
      <w:r w:rsidRPr="2649CB31">
        <w:rPr>
          <w:rFonts w:cs="Arial"/>
        </w:rPr>
        <w:t>to</w:t>
      </w:r>
      <w:r w:rsidRPr="008D72EA">
        <w:rPr>
          <w:rFonts w:cs="Arial"/>
        </w:rPr>
        <w:t xml:space="preserve"> </w:t>
      </w:r>
      <w:r>
        <w:rPr>
          <w:rFonts w:cs="Arial"/>
        </w:rPr>
        <w:t xml:space="preserve">and </w:t>
      </w:r>
      <w:r w:rsidR="00061DA4">
        <w:rPr>
          <w:rFonts w:cs="Arial"/>
        </w:rPr>
        <w:t>33</w:t>
      </w:r>
      <w:r w:rsidR="00515B36">
        <w:rPr>
          <w:rFonts w:cs="Arial"/>
        </w:rPr>
        <w:t xml:space="preserve"> </w:t>
      </w:r>
      <w:r>
        <w:rPr>
          <w:rFonts w:cs="Arial"/>
        </w:rPr>
        <w:t>waterbody-pollutant combination</w:t>
      </w:r>
      <w:r w:rsidR="00B15AC6">
        <w:rPr>
          <w:rFonts w:cs="Arial"/>
        </w:rPr>
        <w:t>s are</w:t>
      </w:r>
      <w:r w:rsidDel="00B15AC6">
        <w:rPr>
          <w:rFonts w:cs="Arial"/>
        </w:rPr>
        <w:t xml:space="preserve"> </w:t>
      </w:r>
      <w:r>
        <w:rPr>
          <w:rFonts w:cs="Arial"/>
        </w:rPr>
        <w:t xml:space="preserve">recommended to be removed from the 303(d) </w:t>
      </w:r>
      <w:r w:rsidR="002512B2">
        <w:rPr>
          <w:rFonts w:cs="Arial"/>
        </w:rPr>
        <w:t>list</w:t>
      </w:r>
      <w:r w:rsidRPr="008D72EA">
        <w:rPr>
          <w:rFonts w:cs="Arial"/>
        </w:rPr>
        <w:t xml:space="preserve">.  </w:t>
      </w:r>
      <w:r w:rsidR="00A257A7">
        <w:rPr>
          <w:rFonts w:cs="Arial"/>
        </w:rPr>
        <w:t xml:space="preserve">Of the </w:t>
      </w:r>
      <w:r w:rsidR="00C91327">
        <w:rPr>
          <w:rFonts w:cs="Arial"/>
        </w:rPr>
        <w:t xml:space="preserve">recommended </w:t>
      </w:r>
      <w:r w:rsidR="00C858F7">
        <w:rPr>
          <w:rFonts w:cs="Arial"/>
        </w:rPr>
        <w:t>additions</w:t>
      </w:r>
      <w:r w:rsidR="00C91327">
        <w:rPr>
          <w:rFonts w:cs="Arial"/>
        </w:rPr>
        <w:t xml:space="preserve"> to the 303(d) list, eleven are the result of waterbody splits</w:t>
      </w:r>
      <w:r w:rsidR="004B0959">
        <w:rPr>
          <w:rFonts w:cs="Arial"/>
        </w:rPr>
        <w:t>,</w:t>
      </w:r>
      <w:r w:rsidR="00C91327">
        <w:rPr>
          <w:rFonts w:cs="Arial"/>
        </w:rPr>
        <w:t xml:space="preserve"> which are described in Section 6.</w:t>
      </w:r>
      <w:r w:rsidR="003C7BF1">
        <w:rPr>
          <w:rFonts w:cs="Arial"/>
        </w:rPr>
        <w:t>3</w:t>
      </w:r>
      <w:r w:rsidR="00C91327">
        <w:rPr>
          <w:rFonts w:cs="Arial"/>
        </w:rPr>
        <w:t xml:space="preserve">. </w:t>
      </w:r>
    </w:p>
    <w:p w14:paraId="2215D62B" w14:textId="574F85EA" w:rsidR="007343BC" w:rsidRDefault="007343BC" w:rsidP="00E90B2B">
      <w:pPr>
        <w:pStyle w:val="Heading2"/>
      </w:pPr>
      <w:r>
        <w:t xml:space="preserve"> </w:t>
      </w:r>
      <w:bookmarkStart w:id="558" w:name="_Toc89168994"/>
      <w:r w:rsidR="00FE2C12">
        <w:t>San Diego</w:t>
      </w:r>
      <w:r>
        <w:t xml:space="preserve"> Region- Specific Assessments</w:t>
      </w:r>
      <w:bookmarkEnd w:id="558"/>
      <w:r>
        <w:t xml:space="preserve"> </w:t>
      </w:r>
    </w:p>
    <w:p w14:paraId="3AC5E8CB" w14:textId="0AD7359C" w:rsidR="007343BC" w:rsidRPr="00D72010" w:rsidRDefault="007343BC" w:rsidP="00E90B2B">
      <w:pPr>
        <w:rPr>
          <w:rFonts w:eastAsia="Arial" w:cs="Arial"/>
          <w:szCs w:val="24"/>
        </w:rPr>
      </w:pPr>
      <w:r w:rsidRPr="00D72010">
        <w:rPr>
          <w:rFonts w:eastAsia="Arial" w:cs="Arial"/>
          <w:szCs w:val="24"/>
        </w:rPr>
        <w:t>Assessment</w:t>
      </w:r>
      <w:r>
        <w:rPr>
          <w:rFonts w:eastAsia="Arial" w:cs="Arial"/>
          <w:szCs w:val="24"/>
        </w:rPr>
        <w:t>s</w:t>
      </w:r>
      <w:r w:rsidRPr="00D72010">
        <w:rPr>
          <w:rFonts w:eastAsia="Arial" w:cs="Arial"/>
          <w:szCs w:val="24"/>
        </w:rPr>
        <w:t xml:space="preserve"> specific to the </w:t>
      </w:r>
      <w:r w:rsidR="000229B1">
        <w:rPr>
          <w:rFonts w:eastAsia="Arial" w:cs="Arial"/>
          <w:szCs w:val="24"/>
        </w:rPr>
        <w:t>San Diego</w:t>
      </w:r>
      <w:r w:rsidRPr="00D72010">
        <w:rPr>
          <w:rFonts w:eastAsia="Arial" w:cs="Arial"/>
          <w:szCs w:val="24"/>
        </w:rPr>
        <w:t xml:space="preserve"> Region</w:t>
      </w:r>
      <w:r>
        <w:rPr>
          <w:rFonts w:eastAsia="Arial" w:cs="Arial"/>
          <w:szCs w:val="24"/>
        </w:rPr>
        <w:t>al Water Board</w:t>
      </w:r>
      <w:r w:rsidRPr="00D72010">
        <w:rPr>
          <w:rFonts w:eastAsia="Arial" w:cs="Arial"/>
          <w:szCs w:val="24"/>
        </w:rPr>
        <w:t xml:space="preserve"> are described in </w:t>
      </w:r>
      <w:r>
        <w:rPr>
          <w:rFonts w:eastAsia="Arial" w:cs="Arial"/>
          <w:szCs w:val="24"/>
        </w:rPr>
        <w:t>the</w:t>
      </w:r>
      <w:r w:rsidRPr="00D72010">
        <w:rPr>
          <w:rFonts w:eastAsia="Arial" w:cs="Arial"/>
          <w:szCs w:val="24"/>
        </w:rPr>
        <w:t xml:space="preserve"> </w:t>
      </w:r>
      <w:r>
        <w:rPr>
          <w:rFonts w:eastAsia="Arial" w:cs="Arial"/>
          <w:szCs w:val="24"/>
        </w:rPr>
        <w:t>following subsections</w:t>
      </w:r>
      <w:r w:rsidRPr="00D72010">
        <w:rPr>
          <w:rFonts w:eastAsia="Arial" w:cs="Arial"/>
          <w:szCs w:val="24"/>
        </w:rPr>
        <w:t xml:space="preserve">. </w:t>
      </w:r>
      <w:r>
        <w:rPr>
          <w:rFonts w:eastAsia="Arial" w:cs="Arial"/>
          <w:szCs w:val="24"/>
        </w:rPr>
        <w:t xml:space="preserve"> </w:t>
      </w:r>
    </w:p>
    <w:p w14:paraId="239B408C" w14:textId="4C01993B" w:rsidR="007343BC" w:rsidRDefault="7D1FEC5F" w:rsidP="00D51631">
      <w:pPr>
        <w:pStyle w:val="Heading3"/>
      </w:pPr>
      <w:bookmarkStart w:id="559" w:name="_Toc89168995"/>
      <w:r w:rsidRPr="27E30EC0">
        <w:t>Bacteria Assessments for REC-1 and SHELL</w:t>
      </w:r>
      <w:bookmarkEnd w:id="559"/>
    </w:p>
    <w:p w14:paraId="1054FDBD" w14:textId="11D4DCE4" w:rsidR="007343BC" w:rsidRDefault="7D1FEC5F" w:rsidP="00E90B2B">
      <w:r w:rsidRPr="3011A292">
        <w:rPr>
          <w:rFonts w:eastAsia="Arial" w:cs="Arial"/>
          <w:color w:val="000000" w:themeColor="text1"/>
        </w:rPr>
        <w:t xml:space="preserve">For the </w:t>
      </w:r>
      <w:r w:rsidR="0058353C">
        <w:rPr>
          <w:rFonts w:eastAsia="Arial" w:cs="Arial"/>
        </w:rPr>
        <w:t>2020</w:t>
      </w:r>
      <w:r w:rsidR="00DA3F88">
        <w:rPr>
          <w:rFonts w:eastAsia="Arial" w:cs="Arial"/>
        </w:rPr>
        <w:t>-</w:t>
      </w:r>
      <w:r w:rsidR="0058353C">
        <w:rPr>
          <w:rFonts w:eastAsia="Arial" w:cs="Arial"/>
        </w:rPr>
        <w:t>2022</w:t>
      </w:r>
      <w:r w:rsidR="0058353C" w:rsidRPr="3C24FD44">
        <w:rPr>
          <w:rFonts w:eastAsia="Arial" w:cs="Arial"/>
        </w:rPr>
        <w:t xml:space="preserve"> </w:t>
      </w:r>
      <w:r w:rsidRPr="3011A292">
        <w:rPr>
          <w:rFonts w:eastAsia="Arial" w:cs="Arial"/>
          <w:color w:val="000000" w:themeColor="text1"/>
        </w:rPr>
        <w:t xml:space="preserve">Integrated Report cycle, the San Diego </w:t>
      </w:r>
      <w:ins w:id="560" w:author="Author">
        <w:r w:rsidR="006A4BD2">
          <w:rPr>
            <w:rFonts w:eastAsia="Arial" w:cs="Arial"/>
            <w:color w:val="000000" w:themeColor="text1"/>
          </w:rPr>
          <w:t xml:space="preserve">Regional </w:t>
        </w:r>
      </w:ins>
      <w:r w:rsidR="0058353C" w:rsidRPr="3011A292">
        <w:rPr>
          <w:rFonts w:eastAsia="Arial" w:cs="Arial"/>
          <w:color w:val="000000" w:themeColor="text1"/>
        </w:rPr>
        <w:t>Water Board</w:t>
      </w:r>
      <w:r w:rsidRPr="3011A292">
        <w:rPr>
          <w:rFonts w:eastAsia="Arial" w:cs="Arial"/>
          <w:color w:val="000000" w:themeColor="text1"/>
        </w:rPr>
        <w:t xml:space="preserve"> made</w:t>
      </w:r>
      <w:r w:rsidR="00CB5492">
        <w:rPr>
          <w:rFonts w:eastAsia="Arial" w:cs="Arial"/>
          <w:color w:val="000000" w:themeColor="text1"/>
        </w:rPr>
        <w:t xml:space="preserve"> </w:t>
      </w:r>
      <w:r w:rsidRPr="3011A292">
        <w:rPr>
          <w:rFonts w:eastAsia="Arial" w:cs="Arial"/>
          <w:color w:val="000000" w:themeColor="text1"/>
        </w:rPr>
        <w:t xml:space="preserve">changes to the assessment process for indicator bacteria (total coliform, fecal coliform, E. coli, enterococci). </w:t>
      </w:r>
      <w:r w:rsidR="0058353C" w:rsidRPr="3011A292">
        <w:rPr>
          <w:rFonts w:eastAsia="Arial" w:cs="Arial"/>
          <w:color w:val="000000" w:themeColor="text1"/>
        </w:rPr>
        <w:t xml:space="preserve"> </w:t>
      </w:r>
      <w:r w:rsidRPr="3011A292">
        <w:rPr>
          <w:rFonts w:eastAsia="Arial" w:cs="Arial"/>
          <w:color w:val="000000" w:themeColor="text1"/>
        </w:rPr>
        <w:t xml:space="preserve">These changes include using </w:t>
      </w:r>
      <w:del w:id="561" w:author="Author">
        <w:r w:rsidRPr="3011A292">
          <w:rPr>
            <w:rFonts w:eastAsia="Arial" w:cs="Arial"/>
            <w:color w:val="000000" w:themeColor="text1"/>
          </w:rPr>
          <w:delText xml:space="preserve">updated </w:delText>
        </w:r>
      </w:del>
      <w:ins w:id="562" w:author="Author">
        <w:r w:rsidR="00DE7D34">
          <w:rPr>
            <w:rFonts w:eastAsia="Arial" w:cs="Arial"/>
            <w:color w:val="000000" w:themeColor="text1"/>
          </w:rPr>
          <w:t>revised</w:t>
        </w:r>
        <w:r w:rsidR="00DE7D34" w:rsidRPr="3011A292">
          <w:rPr>
            <w:rFonts w:eastAsia="Arial" w:cs="Arial"/>
            <w:color w:val="000000" w:themeColor="text1"/>
          </w:rPr>
          <w:t xml:space="preserve"> </w:t>
        </w:r>
      </w:ins>
      <w:r w:rsidRPr="3011A292">
        <w:rPr>
          <w:rFonts w:eastAsia="Arial" w:cs="Arial"/>
          <w:color w:val="000000" w:themeColor="text1"/>
        </w:rPr>
        <w:t xml:space="preserve">water quality </w:t>
      </w:r>
      <w:r w:rsidR="00374830" w:rsidRPr="3011A292">
        <w:rPr>
          <w:rFonts w:eastAsia="Arial" w:cs="Arial"/>
          <w:color w:val="000000" w:themeColor="text1"/>
        </w:rPr>
        <w:t xml:space="preserve">objectives </w:t>
      </w:r>
      <w:r w:rsidRPr="3011A292">
        <w:rPr>
          <w:rFonts w:eastAsia="Arial" w:cs="Arial"/>
          <w:color w:val="000000" w:themeColor="text1"/>
        </w:rPr>
        <w:t>for determining REC-1 beneficial use attainment, as well as changes to the data collection period used for REC-1 and SHELL beneficial use assessments.</w:t>
      </w:r>
      <w:r w:rsidR="0058353C" w:rsidRPr="3011A292">
        <w:rPr>
          <w:rFonts w:eastAsia="Arial" w:cs="Arial"/>
          <w:color w:val="000000" w:themeColor="text1"/>
        </w:rPr>
        <w:t xml:space="preserve"> </w:t>
      </w:r>
    </w:p>
    <w:p w14:paraId="3ED93238" w14:textId="3FE063C9" w:rsidR="007343BC" w:rsidRDefault="0A8BBADD" w:rsidP="00E90B2B">
      <w:r w:rsidRPr="426F0898">
        <w:rPr>
          <w:rFonts w:eastAsia="Arial" w:cs="Arial"/>
          <w:color w:val="000000" w:themeColor="text1"/>
          <w:szCs w:val="24"/>
        </w:rPr>
        <w:t xml:space="preserve">The </w:t>
      </w:r>
      <w:del w:id="563" w:author="Author">
        <w:r w:rsidRPr="426F0898">
          <w:rPr>
            <w:rFonts w:eastAsia="Arial" w:cs="Arial"/>
            <w:color w:val="000000" w:themeColor="text1"/>
            <w:szCs w:val="24"/>
          </w:rPr>
          <w:delText xml:space="preserve">updated </w:delText>
        </w:r>
      </w:del>
      <w:ins w:id="564" w:author="Author">
        <w:r w:rsidR="00DE7D34">
          <w:rPr>
            <w:rFonts w:eastAsia="Arial" w:cs="Arial"/>
            <w:color w:val="000000" w:themeColor="text1"/>
            <w:szCs w:val="24"/>
          </w:rPr>
          <w:t>revised</w:t>
        </w:r>
        <w:r w:rsidR="00DE7D34" w:rsidRPr="426F0898">
          <w:rPr>
            <w:rFonts w:eastAsia="Arial" w:cs="Arial"/>
            <w:color w:val="000000" w:themeColor="text1"/>
            <w:szCs w:val="24"/>
          </w:rPr>
          <w:t xml:space="preserve"> </w:t>
        </w:r>
      </w:ins>
      <w:r w:rsidRPr="426F0898">
        <w:rPr>
          <w:rFonts w:eastAsia="Arial" w:cs="Arial"/>
          <w:color w:val="000000" w:themeColor="text1"/>
          <w:szCs w:val="24"/>
        </w:rPr>
        <w:t>REC-1 indicator bacteria water quality thresholds are provided in State Water Board’s ISWEBE Plan and Ocean Plan.</w:t>
      </w:r>
      <w:r w:rsidR="0058353C">
        <w:rPr>
          <w:rFonts w:eastAsia="Arial" w:cs="Arial"/>
          <w:color w:val="000000" w:themeColor="text1"/>
          <w:szCs w:val="24"/>
        </w:rPr>
        <w:t xml:space="preserve">  </w:t>
      </w:r>
      <w:r w:rsidR="0058353C">
        <w:rPr>
          <w:rFonts w:eastAsia="Times New Roman" w:cs="Arial"/>
        </w:rPr>
        <w:t xml:space="preserve">See Section </w:t>
      </w:r>
      <w:r w:rsidR="0058353C" w:rsidRPr="001138D4">
        <w:rPr>
          <w:rFonts w:eastAsia="Times New Roman" w:cs="Arial"/>
        </w:rPr>
        <w:t>2.5.</w:t>
      </w:r>
      <w:r w:rsidR="009E0B5B" w:rsidRPr="001138D4">
        <w:rPr>
          <w:rFonts w:eastAsia="Times New Roman" w:cs="Arial"/>
        </w:rPr>
        <w:t>1</w:t>
      </w:r>
      <w:r w:rsidR="0058353C">
        <w:rPr>
          <w:rFonts w:eastAsia="Times New Roman" w:cs="Arial"/>
        </w:rPr>
        <w:t xml:space="preserve"> for more information about statewide bacteria thresholds.</w:t>
      </w:r>
    </w:p>
    <w:p w14:paraId="2A2385A2" w14:textId="7CE787A2" w:rsidR="007343BC" w:rsidRDefault="00374830" w:rsidP="7F661047">
      <w:pPr>
        <w:rPr>
          <w:rFonts w:eastAsia="Arial" w:cs="Arial"/>
          <w:color w:val="000000" w:themeColor="text1"/>
        </w:rPr>
      </w:pPr>
      <w:r w:rsidRPr="7F661047">
        <w:rPr>
          <w:rFonts w:eastAsia="Arial" w:cs="Arial"/>
          <w:color w:val="000000" w:themeColor="text1"/>
        </w:rPr>
        <w:t xml:space="preserve">Part 3 of </w:t>
      </w:r>
      <w:r w:rsidR="4BF888E4" w:rsidRPr="7F661047">
        <w:rPr>
          <w:rFonts w:eastAsia="Arial" w:cs="Arial"/>
          <w:color w:val="000000" w:themeColor="text1"/>
        </w:rPr>
        <w:t>t</w:t>
      </w:r>
      <w:r w:rsidR="0A8BBADD" w:rsidRPr="7F661047">
        <w:rPr>
          <w:rFonts w:eastAsia="Arial" w:cs="Arial"/>
          <w:color w:val="000000" w:themeColor="text1"/>
        </w:rPr>
        <w:t xml:space="preserve">he ISWEBE Plan contains two bacteria water quality objectives applicable to the REC-1 beneficial use, which were adopted on August 7, 2018. </w:t>
      </w:r>
      <w:r w:rsidR="0058353C" w:rsidRPr="7F661047">
        <w:rPr>
          <w:rFonts w:eastAsia="Arial" w:cs="Arial"/>
          <w:color w:val="000000" w:themeColor="text1"/>
        </w:rPr>
        <w:t xml:space="preserve"> </w:t>
      </w:r>
      <w:r w:rsidR="0A8BBADD" w:rsidRPr="7F661047">
        <w:rPr>
          <w:rFonts w:eastAsia="Arial" w:cs="Arial"/>
          <w:color w:val="000000" w:themeColor="text1"/>
        </w:rPr>
        <w:t xml:space="preserve">The E. coli bacteria objective applies where salinity is equal to or less than 1 part per thousand 95 percent or more of the time. </w:t>
      </w:r>
      <w:r w:rsidR="0058353C" w:rsidRPr="7F661047">
        <w:rPr>
          <w:rFonts w:eastAsia="Arial" w:cs="Arial"/>
          <w:color w:val="000000" w:themeColor="text1"/>
        </w:rPr>
        <w:t xml:space="preserve"> </w:t>
      </w:r>
      <w:r w:rsidR="0A8BBADD" w:rsidRPr="7F661047">
        <w:rPr>
          <w:rFonts w:eastAsia="Arial" w:cs="Arial"/>
          <w:color w:val="000000" w:themeColor="text1"/>
        </w:rPr>
        <w:t>The enterococci bacteria objective applies where salinity is greater than 1 part per thousand more than 5 percent of the time.</w:t>
      </w:r>
      <w:r w:rsidR="0058353C" w:rsidRPr="7F661047">
        <w:rPr>
          <w:rFonts w:eastAsia="Arial" w:cs="Arial"/>
          <w:color w:val="000000" w:themeColor="text1"/>
        </w:rPr>
        <w:t xml:space="preserve"> </w:t>
      </w:r>
      <w:r w:rsidR="0A8BBADD" w:rsidRPr="7F661047">
        <w:rPr>
          <w:rFonts w:eastAsia="Arial" w:cs="Arial"/>
          <w:color w:val="000000" w:themeColor="text1"/>
        </w:rPr>
        <w:t xml:space="preserve"> </w:t>
      </w:r>
    </w:p>
    <w:p w14:paraId="2191F469" w14:textId="063B46A5" w:rsidR="007343BC" w:rsidRDefault="0A8BBADD" w:rsidP="00E90B2B">
      <w:pPr>
        <w:rPr>
          <w:rFonts w:eastAsia="Arial" w:cs="Arial"/>
          <w:color w:val="000000" w:themeColor="text1"/>
        </w:rPr>
      </w:pPr>
      <w:r w:rsidRPr="7F661047">
        <w:rPr>
          <w:rFonts w:eastAsia="Arial" w:cs="Arial"/>
          <w:color w:val="000000" w:themeColor="text1"/>
        </w:rPr>
        <w:t>In addition, preference is given to using the geometric mean (</w:t>
      </w:r>
      <w:r w:rsidR="00BE2BAA" w:rsidRPr="7F661047">
        <w:rPr>
          <w:rFonts w:eastAsia="Arial" w:cs="Arial"/>
          <w:color w:val="000000" w:themeColor="text1"/>
        </w:rPr>
        <w:t>geomean</w:t>
      </w:r>
      <w:r w:rsidRPr="7F661047">
        <w:rPr>
          <w:rFonts w:eastAsia="Arial" w:cs="Arial"/>
          <w:color w:val="000000" w:themeColor="text1"/>
        </w:rPr>
        <w:t xml:space="preserve">) over the statistical threshold value (STV) when both statistics are available for a given </w:t>
      </w:r>
      <w:r w:rsidR="2646C8D1" w:rsidRPr="7F661047">
        <w:rPr>
          <w:rFonts w:eastAsia="Arial" w:cs="Arial"/>
          <w:color w:val="000000" w:themeColor="text1"/>
        </w:rPr>
        <w:t>waterbody.</w:t>
      </w:r>
      <w:r w:rsidRPr="7F661047">
        <w:rPr>
          <w:rFonts w:eastAsia="Arial" w:cs="Arial"/>
          <w:color w:val="000000" w:themeColor="text1"/>
        </w:rPr>
        <w:t xml:space="preserve"> </w:t>
      </w:r>
      <w:r w:rsidR="0058353C" w:rsidRPr="7F661047">
        <w:rPr>
          <w:rFonts w:eastAsia="Arial" w:cs="Arial"/>
          <w:color w:val="000000" w:themeColor="text1"/>
        </w:rPr>
        <w:t xml:space="preserve"> </w:t>
      </w:r>
      <w:r w:rsidRPr="7F661047">
        <w:rPr>
          <w:rFonts w:eastAsia="Arial" w:cs="Arial"/>
          <w:color w:val="000000" w:themeColor="text1"/>
        </w:rPr>
        <w:t>In past assessments, there was not a distinction between inland freshwater and inland saline water.</w:t>
      </w:r>
      <w:r w:rsidR="0058353C" w:rsidRPr="7F661047">
        <w:rPr>
          <w:rFonts w:eastAsia="Arial" w:cs="Arial"/>
          <w:color w:val="000000" w:themeColor="text1"/>
        </w:rPr>
        <w:t xml:space="preserve"> </w:t>
      </w:r>
      <w:r w:rsidRPr="7F661047">
        <w:rPr>
          <w:rFonts w:eastAsia="Arial" w:cs="Arial"/>
          <w:color w:val="000000" w:themeColor="text1"/>
        </w:rPr>
        <w:t xml:space="preserve"> All inland water assessments included all indicator bacteria data available (i.e., total coliform, fecal coliform, E. coli, enterococci), gave equal preference to </w:t>
      </w:r>
      <w:r w:rsidR="00BE2BAA" w:rsidRPr="7F661047">
        <w:rPr>
          <w:rFonts w:eastAsia="Arial" w:cs="Arial"/>
          <w:color w:val="000000" w:themeColor="text1"/>
        </w:rPr>
        <w:t>geomean</w:t>
      </w:r>
      <w:r w:rsidRPr="7F661047">
        <w:rPr>
          <w:rFonts w:eastAsia="Arial" w:cs="Arial"/>
          <w:color w:val="000000" w:themeColor="text1"/>
        </w:rPr>
        <w:t xml:space="preserve"> and STV, and used water quality thresholds from various references. </w:t>
      </w:r>
      <w:r w:rsidR="0058353C" w:rsidRPr="7F661047">
        <w:rPr>
          <w:rFonts w:eastAsia="Arial" w:cs="Arial"/>
          <w:color w:val="000000" w:themeColor="text1"/>
        </w:rPr>
        <w:t xml:space="preserve"> </w:t>
      </w:r>
      <w:r w:rsidRPr="7F661047">
        <w:rPr>
          <w:rFonts w:eastAsia="Arial" w:cs="Arial"/>
          <w:color w:val="000000" w:themeColor="text1"/>
        </w:rPr>
        <w:t>These references included U</w:t>
      </w:r>
      <w:r w:rsidR="0058353C" w:rsidRPr="7F661047">
        <w:rPr>
          <w:rFonts w:eastAsia="Arial" w:cs="Arial"/>
          <w:color w:val="000000" w:themeColor="text1"/>
        </w:rPr>
        <w:t>.</w:t>
      </w:r>
      <w:r w:rsidRPr="7F661047">
        <w:rPr>
          <w:rFonts w:eastAsia="Arial" w:cs="Arial"/>
          <w:color w:val="000000" w:themeColor="text1"/>
        </w:rPr>
        <w:t>S</w:t>
      </w:r>
      <w:r w:rsidR="0058353C" w:rsidRPr="7F661047">
        <w:rPr>
          <w:rFonts w:eastAsia="Arial" w:cs="Arial"/>
          <w:color w:val="000000" w:themeColor="text1"/>
        </w:rPr>
        <w:t xml:space="preserve">. </w:t>
      </w:r>
      <w:r w:rsidRPr="7F661047">
        <w:rPr>
          <w:rFonts w:eastAsia="Arial" w:cs="Arial"/>
          <w:color w:val="000000" w:themeColor="text1"/>
        </w:rPr>
        <w:t xml:space="preserve">EPA’s Ambient Water Quality Criteria for Bacteria (1986) for </w:t>
      </w:r>
      <w:proofErr w:type="gramStart"/>
      <w:r w:rsidRPr="7F661047">
        <w:rPr>
          <w:rFonts w:eastAsia="Arial" w:cs="Arial"/>
          <w:i/>
          <w:color w:val="000000" w:themeColor="text1"/>
        </w:rPr>
        <w:t>E.coli</w:t>
      </w:r>
      <w:proofErr w:type="gramEnd"/>
      <w:r w:rsidRPr="7F661047">
        <w:rPr>
          <w:rFonts w:eastAsia="Arial" w:cs="Arial"/>
          <w:color w:val="000000" w:themeColor="text1"/>
        </w:rPr>
        <w:t xml:space="preserve"> and Draft Guidance for Fresh Water Beaches (2006) for total coliform. </w:t>
      </w:r>
      <w:r w:rsidR="00502683" w:rsidRPr="7F661047">
        <w:rPr>
          <w:rFonts w:eastAsia="Arial" w:cs="Arial"/>
          <w:color w:val="000000" w:themeColor="text1"/>
        </w:rPr>
        <w:t xml:space="preserve"> </w:t>
      </w:r>
      <w:r w:rsidRPr="7F661047">
        <w:rPr>
          <w:rFonts w:eastAsia="Arial" w:cs="Arial"/>
          <w:color w:val="000000" w:themeColor="text1"/>
        </w:rPr>
        <w:t xml:space="preserve">The ISWEBE Plan supersedes all older references, and therefore, only </w:t>
      </w:r>
      <w:proofErr w:type="gramStart"/>
      <w:r w:rsidRPr="7F661047">
        <w:rPr>
          <w:rFonts w:eastAsia="Arial" w:cs="Arial"/>
          <w:i/>
          <w:color w:val="000000" w:themeColor="text1"/>
        </w:rPr>
        <w:t>E.coli</w:t>
      </w:r>
      <w:proofErr w:type="gramEnd"/>
      <w:r w:rsidRPr="7F661047">
        <w:rPr>
          <w:rFonts w:eastAsia="Arial" w:cs="Arial"/>
          <w:color w:val="000000" w:themeColor="text1"/>
        </w:rPr>
        <w:t xml:space="preserve"> and enterococci data are used to assess the waters included in the ISWEBE Plan.</w:t>
      </w:r>
    </w:p>
    <w:p w14:paraId="54E721DF" w14:textId="7999D385" w:rsidR="007343BC" w:rsidRDefault="0A8BBADD" w:rsidP="00E90B2B">
      <w:r w:rsidRPr="049B3D19">
        <w:rPr>
          <w:rFonts w:eastAsia="Arial" w:cs="Arial"/>
          <w:color w:val="000000" w:themeColor="text1"/>
        </w:rPr>
        <w:t xml:space="preserve">The 2019 Ocean Plan contains two bacteria water quality </w:t>
      </w:r>
      <w:r w:rsidR="4A5C76F3" w:rsidRPr="049B3D19">
        <w:rPr>
          <w:rFonts w:eastAsia="Arial" w:cs="Arial"/>
          <w:color w:val="000000" w:themeColor="text1"/>
        </w:rPr>
        <w:t>objectives</w:t>
      </w:r>
      <w:r w:rsidRPr="049B3D19">
        <w:rPr>
          <w:rFonts w:eastAsia="Arial" w:cs="Arial"/>
          <w:color w:val="000000" w:themeColor="text1"/>
        </w:rPr>
        <w:t xml:space="preserve"> applicable to the REC-1 beneficial use, for fecal coliform and enterococci.</w:t>
      </w:r>
      <w:r w:rsidR="00502683" w:rsidRPr="049B3D19">
        <w:rPr>
          <w:rFonts w:eastAsia="Arial" w:cs="Arial"/>
          <w:color w:val="000000" w:themeColor="text1"/>
        </w:rPr>
        <w:t xml:space="preserve"> </w:t>
      </w:r>
      <w:r w:rsidRPr="049B3D19">
        <w:rPr>
          <w:rFonts w:eastAsia="Arial" w:cs="Arial"/>
          <w:color w:val="000000" w:themeColor="text1"/>
        </w:rPr>
        <w:t xml:space="preserve"> The fecal coliform </w:t>
      </w:r>
      <w:r w:rsidR="4A5C76F3" w:rsidRPr="049B3D19">
        <w:rPr>
          <w:rFonts w:eastAsia="Arial" w:cs="Arial"/>
          <w:color w:val="000000" w:themeColor="text1"/>
        </w:rPr>
        <w:t>objective</w:t>
      </w:r>
      <w:r w:rsidRPr="049B3D19">
        <w:rPr>
          <w:rFonts w:eastAsia="Arial" w:cs="Arial"/>
          <w:color w:val="000000" w:themeColor="text1"/>
        </w:rPr>
        <w:t xml:space="preserve"> include</w:t>
      </w:r>
      <w:r w:rsidR="00E54255" w:rsidRPr="049B3D19">
        <w:rPr>
          <w:rFonts w:eastAsia="Arial" w:cs="Arial"/>
          <w:color w:val="000000" w:themeColor="text1"/>
        </w:rPr>
        <w:t>s</w:t>
      </w:r>
      <w:r w:rsidRPr="049B3D19">
        <w:rPr>
          <w:rFonts w:eastAsia="Arial" w:cs="Arial"/>
          <w:color w:val="000000" w:themeColor="text1"/>
        </w:rPr>
        <w:t xml:space="preserve"> values for the </w:t>
      </w:r>
      <w:r w:rsidR="00BE2BAA" w:rsidRPr="049B3D19">
        <w:rPr>
          <w:rFonts w:eastAsia="Arial" w:cs="Arial"/>
          <w:color w:val="000000" w:themeColor="text1"/>
        </w:rPr>
        <w:t>geomean</w:t>
      </w:r>
      <w:r w:rsidRPr="049B3D19">
        <w:rPr>
          <w:rFonts w:eastAsia="Arial" w:cs="Arial"/>
          <w:color w:val="000000" w:themeColor="text1"/>
        </w:rPr>
        <w:t xml:space="preserve"> and single sample maximum (</w:t>
      </w:r>
      <w:r w:rsidR="00917B71" w:rsidRPr="049B3D19">
        <w:rPr>
          <w:rFonts w:eastAsia="Arial" w:cs="Arial"/>
          <w:color w:val="000000" w:themeColor="text1"/>
        </w:rPr>
        <w:t>“</w:t>
      </w:r>
      <w:r w:rsidRPr="049B3D19">
        <w:rPr>
          <w:rFonts w:eastAsia="Arial" w:cs="Arial"/>
          <w:color w:val="000000" w:themeColor="text1"/>
        </w:rPr>
        <w:t>SSM</w:t>
      </w:r>
      <w:r w:rsidR="00917B71" w:rsidRPr="049B3D19">
        <w:rPr>
          <w:rFonts w:eastAsia="Arial" w:cs="Arial"/>
          <w:color w:val="000000" w:themeColor="text1"/>
        </w:rPr>
        <w:t>”</w:t>
      </w:r>
      <w:r w:rsidRPr="049B3D19">
        <w:rPr>
          <w:rFonts w:eastAsia="Arial" w:cs="Arial"/>
          <w:color w:val="000000" w:themeColor="text1"/>
        </w:rPr>
        <w:t xml:space="preserve">), and the </w:t>
      </w:r>
      <w:r w:rsidR="4A5C76F3" w:rsidRPr="049B3D19">
        <w:rPr>
          <w:rFonts w:eastAsia="Arial" w:cs="Arial"/>
          <w:color w:val="000000" w:themeColor="text1"/>
        </w:rPr>
        <w:lastRenderedPageBreak/>
        <w:t>e</w:t>
      </w:r>
      <w:r w:rsidR="0BD1AE69" w:rsidRPr="049B3D19">
        <w:rPr>
          <w:rFonts w:eastAsia="Arial" w:cs="Arial"/>
          <w:color w:val="000000" w:themeColor="text1"/>
        </w:rPr>
        <w:t xml:space="preserve">nterococci </w:t>
      </w:r>
      <w:r w:rsidR="4A5C76F3" w:rsidRPr="049B3D19">
        <w:rPr>
          <w:rFonts w:eastAsia="Arial" w:cs="Arial"/>
          <w:color w:val="000000" w:themeColor="text1"/>
        </w:rPr>
        <w:t>objective</w:t>
      </w:r>
      <w:r w:rsidRPr="049B3D19">
        <w:rPr>
          <w:rFonts w:eastAsia="Arial" w:cs="Arial"/>
          <w:color w:val="000000" w:themeColor="text1"/>
        </w:rPr>
        <w:t xml:space="preserve"> include</w:t>
      </w:r>
      <w:r w:rsidR="00E54255" w:rsidRPr="049B3D19">
        <w:rPr>
          <w:rFonts w:eastAsia="Arial" w:cs="Arial"/>
          <w:color w:val="000000" w:themeColor="text1"/>
        </w:rPr>
        <w:t>s</w:t>
      </w:r>
      <w:r w:rsidRPr="049B3D19">
        <w:rPr>
          <w:rFonts w:eastAsia="Arial" w:cs="Arial"/>
          <w:color w:val="000000" w:themeColor="text1"/>
        </w:rPr>
        <w:t xml:space="preserve"> values for the </w:t>
      </w:r>
      <w:r w:rsidR="00BE2BAA" w:rsidRPr="049B3D19">
        <w:rPr>
          <w:rFonts w:eastAsia="Arial" w:cs="Arial"/>
          <w:color w:val="000000" w:themeColor="text1"/>
        </w:rPr>
        <w:t>geomean</w:t>
      </w:r>
      <w:r w:rsidRPr="049B3D19">
        <w:rPr>
          <w:rFonts w:eastAsia="Arial" w:cs="Arial"/>
          <w:color w:val="000000" w:themeColor="text1"/>
        </w:rPr>
        <w:t xml:space="preserve"> and STV. </w:t>
      </w:r>
      <w:r w:rsidR="00502683" w:rsidRPr="049B3D19">
        <w:rPr>
          <w:rFonts w:eastAsia="Arial" w:cs="Arial"/>
          <w:color w:val="000000" w:themeColor="text1"/>
        </w:rPr>
        <w:t xml:space="preserve"> </w:t>
      </w:r>
      <w:r w:rsidR="00E54255" w:rsidRPr="049B3D19">
        <w:rPr>
          <w:rFonts w:eastAsia="Arial" w:cs="Arial"/>
          <w:color w:val="000000" w:themeColor="text1"/>
        </w:rPr>
        <w:t xml:space="preserve">The </w:t>
      </w:r>
      <w:r w:rsidR="4A5C76F3" w:rsidRPr="049B3D19">
        <w:rPr>
          <w:rFonts w:eastAsia="Arial" w:cs="Arial"/>
          <w:color w:val="000000" w:themeColor="text1"/>
        </w:rPr>
        <w:t>g</w:t>
      </w:r>
      <w:r w:rsidR="7C363899" w:rsidRPr="049B3D19">
        <w:rPr>
          <w:rFonts w:eastAsia="Arial" w:cs="Arial"/>
          <w:color w:val="000000" w:themeColor="text1"/>
        </w:rPr>
        <w:t>eomean</w:t>
      </w:r>
      <w:r w:rsidR="0BD1AE69" w:rsidRPr="049B3D19">
        <w:rPr>
          <w:rFonts w:eastAsia="Arial" w:cs="Arial"/>
          <w:color w:val="000000" w:themeColor="text1"/>
        </w:rPr>
        <w:t xml:space="preserve"> </w:t>
      </w:r>
      <w:r w:rsidRPr="049B3D19">
        <w:rPr>
          <w:rFonts w:eastAsia="Arial" w:cs="Arial"/>
          <w:color w:val="000000" w:themeColor="text1"/>
        </w:rPr>
        <w:t xml:space="preserve">is given preference over the other statistics when enough data </w:t>
      </w:r>
      <w:r w:rsidR="4A5C76F3" w:rsidRPr="049B3D19">
        <w:rPr>
          <w:rFonts w:eastAsia="Arial" w:cs="Arial"/>
          <w:color w:val="000000" w:themeColor="text1"/>
        </w:rPr>
        <w:t>are</w:t>
      </w:r>
      <w:r w:rsidRPr="049B3D19">
        <w:rPr>
          <w:rFonts w:eastAsia="Arial" w:cs="Arial"/>
          <w:color w:val="000000" w:themeColor="text1"/>
        </w:rPr>
        <w:t xml:space="preserve"> available to calculate the </w:t>
      </w:r>
      <w:r w:rsidR="00BE2BAA" w:rsidRPr="049B3D19">
        <w:rPr>
          <w:rFonts w:eastAsia="Arial" w:cs="Arial"/>
          <w:color w:val="000000" w:themeColor="text1"/>
        </w:rPr>
        <w:t>geomean</w:t>
      </w:r>
      <w:r w:rsidRPr="049B3D19">
        <w:rPr>
          <w:rFonts w:eastAsia="Arial" w:cs="Arial"/>
          <w:color w:val="000000" w:themeColor="text1"/>
        </w:rPr>
        <w:t xml:space="preserve"> for a given </w:t>
      </w:r>
      <w:r w:rsidR="0BD1AE69" w:rsidRPr="049B3D19">
        <w:rPr>
          <w:rFonts w:eastAsia="Arial" w:cs="Arial"/>
          <w:color w:val="000000" w:themeColor="text1"/>
        </w:rPr>
        <w:t>waterbody.</w:t>
      </w:r>
      <w:r w:rsidRPr="049B3D19">
        <w:rPr>
          <w:rFonts w:eastAsia="Arial" w:cs="Arial"/>
          <w:color w:val="000000" w:themeColor="text1"/>
        </w:rPr>
        <w:t xml:space="preserve"> </w:t>
      </w:r>
      <w:r w:rsidR="00502683" w:rsidRPr="049B3D19">
        <w:rPr>
          <w:rFonts w:eastAsia="Arial" w:cs="Arial"/>
          <w:color w:val="000000" w:themeColor="text1"/>
        </w:rPr>
        <w:t xml:space="preserve"> </w:t>
      </w:r>
      <w:r w:rsidRPr="049B3D19">
        <w:rPr>
          <w:rFonts w:eastAsia="Arial" w:cs="Arial"/>
          <w:color w:val="000000" w:themeColor="text1"/>
        </w:rPr>
        <w:t xml:space="preserve">The 2009 Ocean Plan contained water quality </w:t>
      </w:r>
      <w:r w:rsidR="0EDACF2B" w:rsidRPr="049B3D19">
        <w:rPr>
          <w:rFonts w:eastAsia="Arial" w:cs="Arial"/>
          <w:color w:val="000000" w:themeColor="text1"/>
        </w:rPr>
        <w:t>objective</w:t>
      </w:r>
      <w:r w:rsidR="1ED1E7B4" w:rsidRPr="049B3D19">
        <w:rPr>
          <w:rFonts w:eastAsia="Arial" w:cs="Arial"/>
          <w:color w:val="000000" w:themeColor="text1"/>
        </w:rPr>
        <w:t>s</w:t>
      </w:r>
      <w:r w:rsidRPr="049B3D19">
        <w:rPr>
          <w:rFonts w:eastAsia="Arial" w:cs="Arial"/>
          <w:color w:val="000000" w:themeColor="text1"/>
        </w:rPr>
        <w:t xml:space="preserve"> for fecal coliform, enterococci</w:t>
      </w:r>
      <w:r w:rsidR="00FE21E5" w:rsidRPr="049B3D19">
        <w:rPr>
          <w:rFonts w:eastAsia="Arial" w:cs="Arial"/>
          <w:color w:val="000000" w:themeColor="text1"/>
        </w:rPr>
        <w:t>,</w:t>
      </w:r>
      <w:r w:rsidRPr="049B3D19">
        <w:rPr>
          <w:rFonts w:eastAsia="Arial" w:cs="Arial"/>
          <w:color w:val="000000" w:themeColor="text1"/>
        </w:rPr>
        <w:t xml:space="preserve"> and total coliform for the REC-1 beneficial use. </w:t>
      </w:r>
      <w:r w:rsidR="00502683" w:rsidRPr="049B3D19">
        <w:rPr>
          <w:rFonts w:eastAsia="Arial" w:cs="Arial"/>
          <w:color w:val="000000" w:themeColor="text1"/>
        </w:rPr>
        <w:t xml:space="preserve"> </w:t>
      </w:r>
      <w:r w:rsidRPr="049B3D19">
        <w:rPr>
          <w:rFonts w:eastAsia="Arial" w:cs="Arial"/>
          <w:color w:val="000000" w:themeColor="text1"/>
        </w:rPr>
        <w:t xml:space="preserve">These are superseded by the 2019 Ocean Plan, and therefore, total coliform is no longer used to assess REC-1 beneficial use attainment in ocean waters.  </w:t>
      </w:r>
    </w:p>
    <w:p w14:paraId="676A694F" w14:textId="3CA3AB79" w:rsidR="007343BC" w:rsidRDefault="0A8BBADD" w:rsidP="00E90B2B">
      <w:r w:rsidRPr="7F661047">
        <w:rPr>
          <w:rFonts w:eastAsia="Arial" w:cs="Arial"/>
          <w:color w:val="000000" w:themeColor="text1"/>
        </w:rPr>
        <w:t xml:space="preserve">The water quality </w:t>
      </w:r>
      <w:r w:rsidR="1F3429B5" w:rsidRPr="7F661047">
        <w:rPr>
          <w:rFonts w:eastAsia="Arial" w:cs="Arial"/>
          <w:color w:val="000000" w:themeColor="text1"/>
        </w:rPr>
        <w:t>objectives</w:t>
      </w:r>
      <w:r w:rsidRPr="7F661047">
        <w:rPr>
          <w:rFonts w:eastAsia="Arial" w:cs="Arial"/>
          <w:color w:val="000000" w:themeColor="text1"/>
        </w:rPr>
        <w:t xml:space="preserve"> to determine SHELL beneficial use attainment (in the Ocean Plan and the San Diego Basin Plan) have not changed. </w:t>
      </w:r>
      <w:r w:rsidR="00502683" w:rsidRPr="7F661047">
        <w:rPr>
          <w:rFonts w:eastAsia="Arial" w:cs="Arial"/>
          <w:color w:val="000000" w:themeColor="text1"/>
        </w:rPr>
        <w:t xml:space="preserve"> </w:t>
      </w:r>
      <w:r w:rsidRPr="7F661047">
        <w:rPr>
          <w:rFonts w:eastAsia="Arial" w:cs="Arial"/>
          <w:color w:val="000000" w:themeColor="text1"/>
        </w:rPr>
        <w:t>Historically</w:t>
      </w:r>
      <w:r w:rsidR="00FE21E5" w:rsidRPr="7F661047">
        <w:rPr>
          <w:rFonts w:eastAsia="Arial" w:cs="Arial"/>
          <w:color w:val="000000" w:themeColor="text1"/>
        </w:rPr>
        <w:t>,</w:t>
      </w:r>
      <w:r w:rsidRPr="7F661047">
        <w:rPr>
          <w:rFonts w:eastAsia="Arial" w:cs="Arial"/>
          <w:color w:val="000000" w:themeColor="text1"/>
        </w:rPr>
        <w:t xml:space="preserve"> the San Diego </w:t>
      </w:r>
      <w:r w:rsidR="00FE21E5" w:rsidRPr="7F661047">
        <w:rPr>
          <w:rFonts w:eastAsia="Arial" w:cs="Arial"/>
          <w:color w:val="000000" w:themeColor="text1"/>
        </w:rPr>
        <w:t xml:space="preserve">Regional </w:t>
      </w:r>
      <w:r w:rsidRPr="7F661047">
        <w:rPr>
          <w:rFonts w:eastAsia="Arial" w:cs="Arial"/>
          <w:color w:val="000000" w:themeColor="text1"/>
        </w:rPr>
        <w:t>Water Board has not prioritized addressing SHELL total coliform impairments</w:t>
      </w:r>
      <w:r w:rsidR="00E53A2F" w:rsidRPr="7F661047">
        <w:rPr>
          <w:rFonts w:eastAsia="Arial" w:cs="Arial"/>
          <w:color w:val="000000" w:themeColor="text1"/>
        </w:rPr>
        <w:t xml:space="preserve">.  </w:t>
      </w:r>
      <w:ins w:id="565" w:author="Author">
        <w:r w:rsidR="00C212CB">
          <w:rPr>
            <w:rFonts w:eastAsia="Arial" w:cs="Arial"/>
            <w:color w:val="000000" w:themeColor="text1"/>
          </w:rPr>
          <w:t>Stakeholders and staff share concerns</w:t>
        </w:r>
        <w:r w:rsidR="00B222FD">
          <w:rPr>
            <w:rFonts w:eastAsia="Arial" w:cs="Arial"/>
            <w:color w:val="000000" w:themeColor="text1"/>
          </w:rPr>
          <w:t xml:space="preserve"> that </w:t>
        </w:r>
      </w:ins>
      <w:del w:id="566" w:author="Author">
        <w:r w:rsidR="1ADCE3E8" w:rsidRPr="7F661047" w:rsidDel="00B222FD">
          <w:rPr>
            <w:rFonts w:eastAsia="Arial" w:cs="Arial"/>
            <w:color w:val="000000" w:themeColor="text1"/>
          </w:rPr>
          <w:delText>T</w:delText>
        </w:r>
      </w:del>
      <w:ins w:id="567" w:author="Author">
        <w:r w:rsidR="00B222FD">
          <w:rPr>
            <w:rFonts w:eastAsia="Arial" w:cs="Arial"/>
            <w:color w:val="000000" w:themeColor="text1"/>
          </w:rPr>
          <w:t>t</w:t>
        </w:r>
      </w:ins>
      <w:r w:rsidR="7BB1BEA9" w:rsidRPr="7F661047">
        <w:rPr>
          <w:rFonts w:eastAsia="Arial" w:cs="Arial"/>
          <w:color w:val="000000" w:themeColor="text1"/>
        </w:rPr>
        <w:t>he</w:t>
      </w:r>
      <w:r w:rsidR="00864937" w:rsidRPr="7F661047">
        <w:rPr>
          <w:rFonts w:eastAsia="Arial" w:cs="Arial"/>
          <w:color w:val="000000" w:themeColor="text1"/>
        </w:rPr>
        <w:t xml:space="preserve"> current objectives are likely unattainable</w:t>
      </w:r>
      <w:r w:rsidR="00A07B60">
        <w:rPr>
          <w:rFonts w:eastAsia="Arial" w:cs="Arial"/>
          <w:color w:val="000000" w:themeColor="text1"/>
        </w:rPr>
        <w:t>,</w:t>
      </w:r>
      <w:r w:rsidR="00864937" w:rsidRPr="7F661047">
        <w:rPr>
          <w:rFonts w:eastAsia="Arial" w:cs="Arial"/>
          <w:color w:val="000000" w:themeColor="text1"/>
        </w:rPr>
        <w:t xml:space="preserve"> </w:t>
      </w:r>
      <w:r w:rsidRPr="7F661047">
        <w:rPr>
          <w:rFonts w:eastAsia="Arial" w:cs="Arial"/>
          <w:color w:val="000000" w:themeColor="text1"/>
        </w:rPr>
        <w:t xml:space="preserve">and research </w:t>
      </w:r>
      <w:r w:rsidR="00864937" w:rsidRPr="7F661047">
        <w:rPr>
          <w:rFonts w:eastAsia="Arial" w:cs="Arial"/>
          <w:color w:val="000000" w:themeColor="text1"/>
        </w:rPr>
        <w:t>shows</w:t>
      </w:r>
      <w:r w:rsidR="00B154B5" w:rsidRPr="7F661047">
        <w:rPr>
          <w:rFonts w:eastAsia="Arial" w:cs="Arial"/>
          <w:color w:val="000000" w:themeColor="text1"/>
        </w:rPr>
        <w:t xml:space="preserve"> </w:t>
      </w:r>
      <w:r w:rsidRPr="7F661047">
        <w:rPr>
          <w:rFonts w:eastAsia="Arial" w:cs="Arial"/>
          <w:color w:val="000000" w:themeColor="text1"/>
        </w:rPr>
        <w:t xml:space="preserve">a high incidence of </w:t>
      </w:r>
      <w:r w:rsidR="005773E7" w:rsidRPr="7F661047">
        <w:rPr>
          <w:rFonts w:eastAsia="Arial" w:cs="Arial"/>
          <w:color w:val="000000" w:themeColor="text1"/>
        </w:rPr>
        <w:t xml:space="preserve">exceedances of the </w:t>
      </w:r>
      <w:r w:rsidR="7BDA68FD" w:rsidRPr="7F661047">
        <w:rPr>
          <w:rFonts w:eastAsia="Arial" w:cs="Arial"/>
          <w:color w:val="000000" w:themeColor="text1"/>
        </w:rPr>
        <w:t>objectives</w:t>
      </w:r>
      <w:r w:rsidR="2646C8D1" w:rsidRPr="7F661047">
        <w:rPr>
          <w:rFonts w:eastAsia="Arial" w:cs="Arial"/>
          <w:color w:val="000000" w:themeColor="text1"/>
        </w:rPr>
        <w:t xml:space="preserve"> </w:t>
      </w:r>
      <w:r w:rsidR="000D74EE" w:rsidRPr="7F661047">
        <w:rPr>
          <w:rFonts w:eastAsia="Arial" w:cs="Arial"/>
          <w:color w:val="000000" w:themeColor="text1"/>
        </w:rPr>
        <w:t xml:space="preserve">in coastal waters </w:t>
      </w:r>
      <w:r w:rsidRPr="7F661047">
        <w:rPr>
          <w:rFonts w:eastAsia="Arial" w:cs="Arial"/>
          <w:color w:val="000000" w:themeColor="text1"/>
        </w:rPr>
        <w:t>throughout California</w:t>
      </w:r>
      <w:r w:rsidR="000D74EE" w:rsidRPr="7F661047">
        <w:rPr>
          <w:rFonts w:eastAsia="Arial" w:cs="Arial"/>
          <w:color w:val="000000" w:themeColor="text1"/>
        </w:rPr>
        <w:t xml:space="preserve"> that are considered reference with little to any anthropogenic bacteria sources</w:t>
      </w:r>
      <w:r w:rsidRPr="7F661047">
        <w:rPr>
          <w:rFonts w:eastAsia="Arial" w:cs="Arial"/>
          <w:color w:val="000000" w:themeColor="text1"/>
        </w:rPr>
        <w:t xml:space="preserve">, including at State Water Quality Protected Areas </w:t>
      </w:r>
      <w:r w:rsidRPr="00017C24">
        <w:rPr>
          <w:rFonts w:eastAsia="Arial" w:cs="Arial"/>
          <w:color w:val="000000" w:themeColor="text1"/>
        </w:rPr>
        <w:t xml:space="preserve">(Figure </w:t>
      </w:r>
      <w:r w:rsidR="00E52825" w:rsidRPr="00017C24">
        <w:rPr>
          <w:rFonts w:eastAsia="Arial" w:cs="Arial"/>
          <w:color w:val="000000" w:themeColor="text1"/>
        </w:rPr>
        <w:t>6-1</w:t>
      </w:r>
      <w:r w:rsidRPr="00017C24">
        <w:rPr>
          <w:rFonts w:eastAsia="Arial" w:cs="Arial"/>
          <w:color w:val="000000" w:themeColor="text1"/>
        </w:rPr>
        <w:t>, SCCWRP</w:t>
      </w:r>
      <w:r w:rsidR="00F94BB9" w:rsidRPr="00017C24">
        <w:rPr>
          <w:rFonts w:eastAsia="Arial" w:cs="Arial"/>
          <w:color w:val="000000" w:themeColor="text1"/>
        </w:rPr>
        <w:t>,</w:t>
      </w:r>
      <w:r w:rsidRPr="00017C24">
        <w:rPr>
          <w:rFonts w:eastAsia="Arial" w:cs="Arial"/>
          <w:color w:val="000000" w:themeColor="text1"/>
        </w:rPr>
        <w:t xml:space="preserve"> 2012).</w:t>
      </w:r>
      <w:r w:rsidRPr="7F661047">
        <w:rPr>
          <w:rFonts w:eastAsia="Arial" w:cs="Arial"/>
          <w:color w:val="000000" w:themeColor="text1"/>
        </w:rPr>
        <w:t xml:space="preserve">  Therefore, the use of total coliform as an indicator of impairment likely does not accurately characterize risk</w:t>
      </w:r>
      <w:r w:rsidR="00E53A2F" w:rsidRPr="7F661047">
        <w:rPr>
          <w:rFonts w:eastAsia="Arial" w:cs="Arial"/>
          <w:color w:val="000000" w:themeColor="text1"/>
        </w:rPr>
        <w:t xml:space="preserve"> of illness</w:t>
      </w:r>
      <w:r w:rsidRPr="7F661047">
        <w:rPr>
          <w:rFonts w:eastAsia="Arial" w:cs="Arial"/>
          <w:color w:val="000000" w:themeColor="text1"/>
        </w:rPr>
        <w:t xml:space="preserve"> from consumption of shellfish. </w:t>
      </w:r>
      <w:r w:rsidR="00502683" w:rsidRPr="7F661047">
        <w:rPr>
          <w:rFonts w:eastAsia="Arial" w:cs="Arial"/>
          <w:color w:val="000000" w:themeColor="text1"/>
        </w:rPr>
        <w:t xml:space="preserve"> </w:t>
      </w:r>
      <w:r w:rsidRPr="7F661047">
        <w:rPr>
          <w:rFonts w:eastAsia="Arial" w:cs="Arial"/>
          <w:color w:val="000000" w:themeColor="text1"/>
        </w:rPr>
        <w:t xml:space="preserve">Beginning in 2005, the State Water Board identified the updating of the </w:t>
      </w:r>
      <w:r w:rsidR="3D7603EC" w:rsidRPr="7F661047">
        <w:rPr>
          <w:rFonts w:eastAsia="Arial" w:cs="Arial"/>
          <w:color w:val="000000" w:themeColor="text1"/>
        </w:rPr>
        <w:t>SHELL</w:t>
      </w:r>
      <w:r w:rsidRPr="7F661047">
        <w:rPr>
          <w:rFonts w:eastAsia="Arial" w:cs="Arial"/>
          <w:color w:val="000000" w:themeColor="text1"/>
        </w:rPr>
        <w:t xml:space="preserve"> indicator bacteria objective as a high priority project as part of the Ocean Plan’s triennial review (</w:t>
      </w:r>
      <w:r w:rsidR="00F94BB9" w:rsidRPr="7F661047">
        <w:rPr>
          <w:rFonts w:eastAsia="Arial" w:cs="Arial"/>
          <w:color w:val="000000" w:themeColor="text1"/>
        </w:rPr>
        <w:t>SWRCB,</w:t>
      </w:r>
      <w:r w:rsidRPr="7F661047">
        <w:rPr>
          <w:rFonts w:eastAsia="Arial" w:cs="Arial"/>
          <w:color w:val="000000" w:themeColor="text1"/>
        </w:rPr>
        <w:t xml:space="preserve"> 2011).  The project </w:t>
      </w:r>
      <w:r w:rsidR="008B2504">
        <w:rPr>
          <w:rFonts w:eastAsia="Arial" w:cs="Arial"/>
          <w:color w:val="000000" w:themeColor="text1"/>
        </w:rPr>
        <w:t>was</w:t>
      </w:r>
      <w:r w:rsidRPr="7F661047">
        <w:rPr>
          <w:rFonts w:eastAsia="Arial" w:cs="Arial"/>
          <w:color w:val="000000" w:themeColor="text1"/>
        </w:rPr>
        <w:t xml:space="preserve"> included as a very high priority project in the subsequent triennial reviews (</w:t>
      </w:r>
      <w:r w:rsidR="00F94BB9" w:rsidRPr="7F661047">
        <w:rPr>
          <w:rFonts w:eastAsia="Arial" w:cs="Arial"/>
          <w:color w:val="000000" w:themeColor="text1"/>
        </w:rPr>
        <w:t xml:space="preserve">SWRCB </w:t>
      </w:r>
      <w:r w:rsidRPr="7F661047">
        <w:rPr>
          <w:rFonts w:eastAsia="Arial" w:cs="Arial"/>
          <w:color w:val="000000" w:themeColor="text1"/>
        </w:rPr>
        <w:t>2011</w:t>
      </w:r>
      <w:r w:rsidR="00F94BB9" w:rsidRPr="7F661047">
        <w:rPr>
          <w:rFonts w:eastAsia="Arial" w:cs="Arial"/>
          <w:color w:val="000000" w:themeColor="text1"/>
        </w:rPr>
        <w:t xml:space="preserve"> and</w:t>
      </w:r>
      <w:r w:rsidRPr="7F661047">
        <w:rPr>
          <w:rFonts w:eastAsia="Arial" w:cs="Arial"/>
          <w:color w:val="000000" w:themeColor="text1"/>
        </w:rPr>
        <w:t xml:space="preserve"> 2019</w:t>
      </w:r>
      <w:r w:rsidR="009A10B5" w:rsidRPr="7F661047">
        <w:rPr>
          <w:rFonts w:eastAsia="Arial" w:cs="Arial"/>
          <w:color w:val="000000" w:themeColor="text1"/>
        </w:rPr>
        <w:t>) but</w:t>
      </w:r>
      <w:r w:rsidRPr="7F661047">
        <w:rPr>
          <w:rFonts w:eastAsia="Arial" w:cs="Arial"/>
          <w:color w:val="000000" w:themeColor="text1"/>
        </w:rPr>
        <w:t xml:space="preserve"> has not been implemented due to staff resource imitations (</w:t>
      </w:r>
      <w:r w:rsidR="00F94BB9" w:rsidRPr="7F661047">
        <w:rPr>
          <w:rFonts w:eastAsia="Arial" w:cs="Arial"/>
          <w:color w:val="000000" w:themeColor="text1"/>
        </w:rPr>
        <w:t>SWRCB,</w:t>
      </w:r>
      <w:r w:rsidRPr="7F661047">
        <w:rPr>
          <w:rFonts w:eastAsia="Arial" w:cs="Arial"/>
          <w:color w:val="000000" w:themeColor="text1"/>
        </w:rPr>
        <w:t xml:space="preserve"> 2011 and 2019).  </w:t>
      </w:r>
    </w:p>
    <w:p w14:paraId="5B954A00" w14:textId="1FE2BF26" w:rsidR="00017C24" w:rsidRDefault="000716FF" w:rsidP="00E90B2B">
      <w:pPr>
        <w:rPr>
          <w:rFonts w:eastAsia="Arial" w:cs="Arial"/>
          <w:color w:val="000000" w:themeColor="text1"/>
        </w:rPr>
      </w:pPr>
      <w:r w:rsidRPr="7F661047">
        <w:rPr>
          <w:rFonts w:eastAsia="Arial" w:cs="Arial"/>
        </w:rPr>
        <w:t xml:space="preserve">As part of the most-recent 2019 Ocean Plan Review, the State Water Board prioritized as a high priority a future project to consider revising the SHELL use to distinguish between recreational, commercial, or tribal types of harvesting, and to consider revising the bacterial objectives applied to areas where shellfish are harvested.  Should the total coliform objective be revised in the future, previously assessed data will be reassessed and compared to the new objective.  </w:t>
      </w:r>
      <w:r w:rsidR="0A8BBADD" w:rsidRPr="7F661047">
        <w:rPr>
          <w:rFonts w:eastAsia="Arial" w:cs="Arial"/>
          <w:color w:val="000000" w:themeColor="text1"/>
        </w:rPr>
        <w:t xml:space="preserve">Therefore, due to the inaccuracy of the current threshold, this waterbody-pollutant combination is the lowest priority in the San Diego Region for developing TMDLs.  </w:t>
      </w:r>
    </w:p>
    <w:p w14:paraId="58CBE474" w14:textId="77777777" w:rsidR="00017C24" w:rsidRDefault="00017C24">
      <w:pPr>
        <w:spacing w:after="160" w:line="259" w:lineRule="auto"/>
        <w:rPr>
          <w:rFonts w:eastAsia="Arial" w:cs="Arial"/>
          <w:color w:val="000000" w:themeColor="text1"/>
        </w:rPr>
      </w:pPr>
      <w:r>
        <w:rPr>
          <w:rFonts w:eastAsia="Arial" w:cs="Arial"/>
          <w:color w:val="000000" w:themeColor="text1"/>
        </w:rPr>
        <w:br w:type="page"/>
      </w:r>
    </w:p>
    <w:p w14:paraId="2ABD8080" w14:textId="4E1FF354" w:rsidR="007343BC" w:rsidRDefault="0A8BBADD" w:rsidP="004C70E3">
      <w:pPr>
        <w:pStyle w:val="Caption"/>
      </w:pPr>
      <w:r w:rsidRPr="7A2450F2">
        <w:lastRenderedPageBreak/>
        <w:t xml:space="preserve">Figure </w:t>
      </w:r>
      <w:r w:rsidR="00017C24">
        <w:t>6-1</w:t>
      </w:r>
      <w:r w:rsidRPr="7A2450F2">
        <w:t xml:space="preserve">. Exceedances of Ocean Plan Total Coliform </w:t>
      </w:r>
      <w:r w:rsidR="00692618">
        <w:t>Objective</w:t>
      </w:r>
      <w:r w:rsidR="00692618" w:rsidRPr="7A2450F2">
        <w:t xml:space="preserve"> </w:t>
      </w:r>
      <w:r w:rsidRPr="7A2450F2">
        <w:t>at Reference, Non-Reference, and Areas of Special Biological Significance).</w:t>
      </w:r>
    </w:p>
    <w:p w14:paraId="0950AA19" w14:textId="34F0B910" w:rsidR="007343BC" w:rsidRDefault="78313289" w:rsidP="00E90B2B">
      <w:r>
        <w:rPr>
          <w:noProof/>
        </w:rPr>
        <w:drawing>
          <wp:inline distT="0" distB="0" distL="0" distR="0" wp14:anchorId="53B69303" wp14:editId="71DCB19C">
            <wp:extent cx="5943600" cy="4973956"/>
            <wp:effectExtent l="0" t="0" r="0" b="0"/>
            <wp:docPr id="1" name="Picture 1" descr="Figure 6-1. Exceedances of Ocean Plan, showing the Total Coliform Objective at Reference, Non-Reference, and Areas of Special Biological Signific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5943600" cy="4973956"/>
                    </a:xfrm>
                    <a:prstGeom prst="rect">
                      <a:avLst/>
                    </a:prstGeom>
                  </pic:spPr>
                </pic:pic>
              </a:graphicData>
            </a:graphic>
          </wp:inline>
        </w:drawing>
      </w:r>
      <w:r>
        <w:br/>
      </w:r>
      <w:r w:rsidR="00144F9E">
        <w:t>Figure 6-1</w:t>
      </w:r>
      <w:r w:rsidR="0B0D3839">
        <w:t xml:space="preserve"> Note: </w:t>
      </w:r>
      <w:r w:rsidR="4A99E2A9">
        <w:t xml:space="preserve">The y-axis </w:t>
      </w:r>
      <w:r w:rsidR="0B0D3839">
        <w:t>depict</w:t>
      </w:r>
      <w:r w:rsidR="24111DB9">
        <w:t>s</w:t>
      </w:r>
      <w:r w:rsidR="0B0D3839">
        <w:t xml:space="preserve"> </w:t>
      </w:r>
      <w:r w:rsidR="16D66865">
        <w:t xml:space="preserve">the percent of total months that </w:t>
      </w:r>
      <w:r w:rsidR="6A939A6E">
        <w:t>exceed</w:t>
      </w:r>
      <w:r w:rsidR="77F41494">
        <w:t xml:space="preserve">ed the </w:t>
      </w:r>
      <w:r w:rsidR="5BCEC714">
        <w:t>total coliform objective</w:t>
      </w:r>
      <w:r w:rsidR="2E8337F8">
        <w:t xml:space="preserve"> of 70 MPN/100 mL</w:t>
      </w:r>
      <w:r w:rsidR="5BCEC714">
        <w:t xml:space="preserve"> for all stations </w:t>
      </w:r>
      <w:r w:rsidR="4A99E2A9">
        <w:t>(SCCWRP, 2012).</w:t>
      </w:r>
    </w:p>
    <w:p w14:paraId="3195FF11" w14:textId="1911AA53" w:rsidR="007343BC" w:rsidRPr="0058353C" w:rsidRDefault="007B5582" w:rsidP="0058353C">
      <w:pPr>
        <w:spacing w:before="240"/>
        <w:rPr>
          <w:rFonts w:eastAsia="Arial" w:cs="Arial"/>
        </w:rPr>
      </w:pPr>
      <w:r>
        <w:rPr>
          <w:rFonts w:eastAsia="Arial" w:cs="Arial"/>
          <w:color w:val="000000" w:themeColor="text1"/>
        </w:rPr>
        <w:t>Table 2-2</w:t>
      </w:r>
      <w:r w:rsidR="00EE172D">
        <w:rPr>
          <w:rFonts w:eastAsia="Arial" w:cs="Arial"/>
          <w:color w:val="000000" w:themeColor="text1"/>
        </w:rPr>
        <w:t xml:space="preserve"> summarizes</w:t>
      </w:r>
      <w:r w:rsidR="00A05D69">
        <w:rPr>
          <w:rFonts w:eastAsia="Arial" w:cs="Arial"/>
          <w:color w:val="000000" w:themeColor="text1"/>
        </w:rPr>
        <w:t xml:space="preserve"> water quality thresholds used for bacteria</w:t>
      </w:r>
      <w:r w:rsidR="0064523C">
        <w:rPr>
          <w:rFonts w:eastAsia="Arial" w:cs="Arial"/>
          <w:color w:val="000000" w:themeColor="text1"/>
        </w:rPr>
        <w:t xml:space="preserve"> </w:t>
      </w:r>
      <w:r w:rsidR="00B91F8A">
        <w:rPr>
          <w:rFonts w:eastAsia="Arial" w:cs="Arial"/>
          <w:color w:val="000000" w:themeColor="text1"/>
        </w:rPr>
        <w:t xml:space="preserve">(See Section </w:t>
      </w:r>
      <w:r w:rsidR="00B20C85">
        <w:rPr>
          <w:rFonts w:eastAsia="Arial" w:cs="Arial"/>
          <w:color w:val="000000" w:themeColor="text1"/>
        </w:rPr>
        <w:t>2.5.1</w:t>
      </w:r>
      <w:r w:rsidR="004F1E85">
        <w:rPr>
          <w:rFonts w:eastAsia="Arial" w:cs="Arial"/>
          <w:color w:val="000000" w:themeColor="text1"/>
        </w:rPr>
        <w:t>)</w:t>
      </w:r>
      <w:r w:rsidR="00FB5202" w:rsidRPr="7F575EAB">
        <w:rPr>
          <w:rFonts w:eastAsia="Arial" w:cs="Arial"/>
          <w:color w:val="000000" w:themeColor="text1"/>
        </w:rPr>
        <w:t>.</w:t>
      </w:r>
      <w:r w:rsidR="00FB5202" w:rsidRPr="13E32C17">
        <w:rPr>
          <w:rFonts w:eastAsia="Arial" w:cs="Arial"/>
          <w:color w:val="000000" w:themeColor="text1"/>
        </w:rPr>
        <w:t xml:space="preserve"> </w:t>
      </w:r>
      <w:r w:rsidR="0064523C">
        <w:rPr>
          <w:rFonts w:eastAsia="Arial" w:cs="Arial"/>
          <w:color w:val="000000" w:themeColor="text1"/>
        </w:rPr>
        <w:t xml:space="preserve"> </w:t>
      </w:r>
      <w:r w:rsidR="00F466E4">
        <w:rPr>
          <w:rFonts w:eastAsia="Arial" w:cs="Arial"/>
          <w:color w:val="000000" w:themeColor="text1"/>
        </w:rPr>
        <w:t>H</w:t>
      </w:r>
      <w:r w:rsidR="00F466E4">
        <w:rPr>
          <w:rFonts w:eastAsia="Arial" w:cs="Arial"/>
        </w:rPr>
        <w:t>istorical indicator bacteria</w:t>
      </w:r>
      <w:r w:rsidR="00F466E4" w:rsidRPr="320D215A">
        <w:rPr>
          <w:rFonts w:eastAsia="Arial" w:cs="Arial"/>
        </w:rPr>
        <w:t xml:space="preserve"> data collected prior to </w:t>
      </w:r>
      <w:r w:rsidR="00F466E4">
        <w:rPr>
          <w:rFonts w:eastAsia="Arial" w:cs="Arial"/>
        </w:rPr>
        <w:t>2010</w:t>
      </w:r>
      <w:r w:rsidR="00F466E4" w:rsidRPr="320D215A">
        <w:rPr>
          <w:rFonts w:eastAsia="Arial" w:cs="Arial"/>
        </w:rPr>
        <w:t xml:space="preserve"> </w:t>
      </w:r>
      <w:r w:rsidR="00F466E4">
        <w:rPr>
          <w:rFonts w:eastAsia="Arial" w:cs="Arial"/>
        </w:rPr>
        <w:t xml:space="preserve">were </w:t>
      </w:r>
      <w:r w:rsidR="00F466E4" w:rsidRPr="4927764D">
        <w:rPr>
          <w:rFonts w:eastAsia="Arial" w:cs="Arial"/>
        </w:rPr>
        <w:t>not</w:t>
      </w:r>
      <w:r w:rsidR="00F466E4" w:rsidRPr="320D215A">
        <w:rPr>
          <w:rFonts w:eastAsia="Arial" w:cs="Arial"/>
        </w:rPr>
        <w:t xml:space="preserve"> </w:t>
      </w:r>
      <w:r w:rsidR="00F466E4">
        <w:rPr>
          <w:rFonts w:eastAsia="Arial" w:cs="Arial"/>
        </w:rPr>
        <w:t>used to assess water quality standards attainment when more recent data were sufficient to make a listing decision.</w:t>
      </w:r>
      <w:r w:rsidR="000810FC">
        <w:rPr>
          <w:rFonts w:eastAsia="Arial" w:cs="Arial"/>
        </w:rPr>
        <w:t xml:space="preserve">  </w:t>
      </w:r>
      <w:r w:rsidR="00DE3780">
        <w:rPr>
          <w:rFonts w:eastAsia="Arial" w:cs="Arial"/>
        </w:rPr>
        <w:t>H</w:t>
      </w:r>
      <w:r w:rsidR="00DE3780" w:rsidRPr="5B96FCAE">
        <w:rPr>
          <w:rStyle w:val="normaltextrun"/>
          <w:rFonts w:eastAsia="Arial" w:cs="Arial"/>
          <w:shd w:val="clear" w:color="auto" w:fill="FFFFFF"/>
        </w:rPr>
        <w:t>istoric</w:t>
      </w:r>
      <w:r w:rsidR="00DE3780">
        <w:rPr>
          <w:rStyle w:val="normaltextrun"/>
          <w:rFonts w:eastAsia="Arial" w:cs="Arial"/>
          <w:shd w:val="clear" w:color="auto" w:fill="FFFFFF"/>
        </w:rPr>
        <w:t>al</w:t>
      </w:r>
      <w:r w:rsidR="00DE3780" w:rsidRPr="5B96FCAE">
        <w:rPr>
          <w:rStyle w:val="normaltextrun"/>
          <w:rFonts w:eastAsia="Arial" w:cs="Arial"/>
          <w:shd w:val="clear" w:color="auto" w:fill="FFFFFF"/>
        </w:rPr>
        <w:t xml:space="preserve"> levels of indicator bacteria in the waterbody may be a poor indicator of current risks to human health, particularly when more recent data </w:t>
      </w:r>
      <w:r w:rsidR="00DE3780">
        <w:rPr>
          <w:rStyle w:val="normaltextrun"/>
          <w:rFonts w:eastAsia="Arial" w:cs="Arial"/>
          <w:shd w:val="clear" w:color="auto" w:fill="FFFFFF"/>
        </w:rPr>
        <w:t>are</w:t>
      </w:r>
      <w:r w:rsidR="00DE3780" w:rsidRPr="5B96FCAE">
        <w:rPr>
          <w:rStyle w:val="normaltextrun"/>
          <w:rFonts w:eastAsia="Arial" w:cs="Arial"/>
          <w:shd w:val="clear" w:color="auto" w:fill="FFFFFF"/>
        </w:rPr>
        <w:t xml:space="preserve"> available to sufficiently assess the water quality standard.  </w:t>
      </w:r>
      <w:r w:rsidR="00DE3780">
        <w:rPr>
          <w:rStyle w:val="normaltextrun"/>
          <w:rFonts w:eastAsia="Arial" w:cs="Arial"/>
          <w:shd w:val="clear" w:color="auto" w:fill="FFFFFF"/>
        </w:rPr>
        <w:t xml:space="preserve">Additionally, water quality conditions in waterbodies have changed as a result of management actions that have been implemented to address bacteria sources. </w:t>
      </w:r>
      <w:r w:rsidR="00DA75BC">
        <w:rPr>
          <w:rStyle w:val="normaltextrun"/>
          <w:rFonts w:eastAsia="Arial" w:cs="Arial"/>
          <w:shd w:val="clear" w:color="auto" w:fill="FFFFFF"/>
        </w:rPr>
        <w:t xml:space="preserve"> </w:t>
      </w:r>
      <w:r w:rsidR="7137BEA5" w:rsidRPr="4C0B315E">
        <w:rPr>
          <w:rFonts w:eastAsia="Arial" w:cs="Arial"/>
          <w:color w:val="000000" w:themeColor="text1"/>
        </w:rPr>
        <w:t>If no</w:t>
      </w:r>
      <w:r w:rsidR="0058353C" w:rsidRPr="4C0B315E">
        <w:rPr>
          <w:rFonts w:eastAsia="Arial" w:cs="Arial"/>
          <w:color w:val="000000" w:themeColor="text1"/>
        </w:rPr>
        <w:t>,</w:t>
      </w:r>
      <w:r w:rsidR="7137BEA5" w:rsidRPr="4C0B315E">
        <w:rPr>
          <w:rFonts w:eastAsia="Arial" w:cs="Arial"/>
          <w:color w:val="000000" w:themeColor="text1"/>
        </w:rPr>
        <w:t xml:space="preserve"> or insufficient</w:t>
      </w:r>
      <w:r w:rsidR="0058353C" w:rsidRPr="4C0B315E">
        <w:rPr>
          <w:rFonts w:eastAsia="Arial" w:cs="Arial"/>
          <w:color w:val="000000" w:themeColor="text1"/>
        </w:rPr>
        <w:t>,</w:t>
      </w:r>
      <w:r w:rsidR="7137BEA5" w:rsidRPr="4C0B315E">
        <w:rPr>
          <w:rFonts w:eastAsia="Arial" w:cs="Arial"/>
          <w:color w:val="000000" w:themeColor="text1"/>
        </w:rPr>
        <w:t xml:space="preserve"> new bacteria data were available for a given </w:t>
      </w:r>
      <w:r w:rsidR="03F2BB7C" w:rsidRPr="4C0B315E">
        <w:rPr>
          <w:rFonts w:eastAsia="Arial" w:cs="Arial"/>
          <w:color w:val="000000" w:themeColor="text1"/>
        </w:rPr>
        <w:t>waterbody</w:t>
      </w:r>
      <w:r w:rsidR="7137BEA5" w:rsidRPr="4C0B315E">
        <w:rPr>
          <w:rFonts w:eastAsia="Arial" w:cs="Arial"/>
          <w:color w:val="000000" w:themeColor="text1"/>
        </w:rPr>
        <w:t xml:space="preserve">, a change in conditions could not be determined, and the decision status remained as it was in the last cycle.  These waterbodies will be reassessed in future cycles as data </w:t>
      </w:r>
      <w:r w:rsidR="03F2BB7C" w:rsidRPr="4C0B315E">
        <w:rPr>
          <w:rFonts w:eastAsia="Arial" w:cs="Arial"/>
          <w:color w:val="000000" w:themeColor="text1"/>
        </w:rPr>
        <w:t>become</w:t>
      </w:r>
      <w:r w:rsidR="7137BEA5" w:rsidRPr="4C0B315E">
        <w:rPr>
          <w:rFonts w:eastAsia="Arial" w:cs="Arial"/>
          <w:color w:val="000000" w:themeColor="text1"/>
        </w:rPr>
        <w:t xml:space="preserve"> available. </w:t>
      </w:r>
      <w:r w:rsidR="00F94BB9" w:rsidRPr="4C0B315E">
        <w:rPr>
          <w:rFonts w:eastAsia="Arial" w:cs="Arial"/>
          <w:color w:val="000000" w:themeColor="text1"/>
        </w:rPr>
        <w:t xml:space="preserve"> </w:t>
      </w:r>
      <w:r w:rsidR="7137BEA5" w:rsidRPr="4C0B315E">
        <w:rPr>
          <w:rFonts w:eastAsia="Arial" w:cs="Arial"/>
          <w:color w:val="000000" w:themeColor="text1"/>
        </w:rPr>
        <w:t>Decision changes were only made where sufficient data, collected from 2010 through 2019, were available.</w:t>
      </w:r>
      <w:r>
        <w:rPr>
          <w:rFonts w:eastAsia="Arial" w:cs="Arial"/>
          <w:color w:val="000000" w:themeColor="text1"/>
        </w:rPr>
        <w:t xml:space="preserve"> </w:t>
      </w:r>
    </w:p>
    <w:p w14:paraId="55807DED" w14:textId="025ED644" w:rsidR="007343BC" w:rsidRDefault="5E8E3FC8" w:rsidP="00D51631">
      <w:pPr>
        <w:pStyle w:val="Heading3"/>
      </w:pPr>
      <w:bookmarkStart w:id="568" w:name="_Toc89168996"/>
      <w:r>
        <w:lastRenderedPageBreak/>
        <w:t>Pyrethroid Pesticide Assessments and Reassessments for WARM and COLD</w:t>
      </w:r>
      <w:bookmarkEnd w:id="568"/>
      <w:r w:rsidR="1D1B3D50">
        <w:t xml:space="preserve"> </w:t>
      </w:r>
    </w:p>
    <w:p w14:paraId="62413ECD" w14:textId="38D5E4D4" w:rsidR="00800A65" w:rsidRPr="00800A65" w:rsidRDefault="72B954FD" w:rsidP="00E90B2B">
      <w:r w:rsidRPr="0DBCCFA0">
        <w:rPr>
          <w:rFonts w:eastAsia="Arial" w:cs="Arial"/>
        </w:rPr>
        <w:t xml:space="preserve">Some pyrethroid pesticide water quality thresholds for determining aquatic life beneficial use (WARM and/or COLD) attainment were </w:t>
      </w:r>
      <w:del w:id="569" w:author="Author">
        <w:r w:rsidRPr="0DBCCFA0">
          <w:rPr>
            <w:rFonts w:eastAsia="Arial" w:cs="Arial"/>
          </w:rPr>
          <w:delText xml:space="preserve">updated </w:delText>
        </w:r>
      </w:del>
      <w:ins w:id="570" w:author="Author">
        <w:r w:rsidR="00DE7D34">
          <w:rPr>
            <w:rFonts w:eastAsia="Arial" w:cs="Arial"/>
          </w:rPr>
          <w:t>revised</w:t>
        </w:r>
        <w:r w:rsidR="00DE7D34" w:rsidRPr="0DBCCFA0">
          <w:rPr>
            <w:rFonts w:eastAsia="Arial" w:cs="Arial"/>
          </w:rPr>
          <w:t xml:space="preserve"> </w:t>
        </w:r>
      </w:ins>
      <w:r w:rsidRPr="0DBCCFA0">
        <w:rPr>
          <w:rFonts w:eastAsia="Arial" w:cs="Arial"/>
        </w:rPr>
        <w:t>since the last San Diego</w:t>
      </w:r>
      <w:ins w:id="571" w:author="Author">
        <w:r w:rsidR="006A4BD2">
          <w:rPr>
            <w:rFonts w:eastAsia="Arial" w:cs="Arial"/>
          </w:rPr>
          <w:t xml:space="preserve"> Regional</w:t>
        </w:r>
      </w:ins>
      <w:r w:rsidRPr="0DBCCFA0">
        <w:rPr>
          <w:rFonts w:eastAsia="Arial" w:cs="Arial"/>
        </w:rPr>
        <w:t xml:space="preserve"> </w:t>
      </w:r>
      <w:r w:rsidR="0058353C" w:rsidRPr="0DBCCFA0">
        <w:rPr>
          <w:rFonts w:eastAsia="Arial" w:cs="Arial"/>
        </w:rPr>
        <w:t>Water Board</w:t>
      </w:r>
      <w:r w:rsidRPr="0DBCCFA0">
        <w:rPr>
          <w:rFonts w:eastAsia="Arial" w:cs="Arial"/>
        </w:rPr>
        <w:t xml:space="preserve"> on-cycle Integrated Report (2014</w:t>
      </w:r>
      <w:r w:rsidR="00040FD2" w:rsidRPr="0DBCCFA0">
        <w:rPr>
          <w:rFonts w:eastAsia="Arial" w:cs="Arial"/>
        </w:rPr>
        <w:t xml:space="preserve"> - </w:t>
      </w:r>
      <w:r w:rsidRPr="0DBCCFA0">
        <w:rPr>
          <w:rFonts w:eastAsia="Arial" w:cs="Arial"/>
        </w:rPr>
        <w:t xml:space="preserve">2016). </w:t>
      </w:r>
      <w:r w:rsidR="00502683" w:rsidRPr="0DBCCFA0">
        <w:rPr>
          <w:rFonts w:eastAsia="Arial" w:cs="Arial"/>
        </w:rPr>
        <w:t xml:space="preserve"> </w:t>
      </w:r>
      <w:r w:rsidR="4F933F3D" w:rsidRPr="0DBCCFA0">
        <w:rPr>
          <w:rFonts w:eastAsia="Arial" w:cs="Arial"/>
        </w:rPr>
        <w:t>The</w:t>
      </w:r>
      <w:r w:rsidRPr="0DBCCFA0" w:rsidDel="009541F0">
        <w:rPr>
          <w:rFonts w:eastAsia="Arial" w:cs="Arial"/>
        </w:rPr>
        <w:t xml:space="preserve"> </w:t>
      </w:r>
      <w:del w:id="572" w:author="Author">
        <w:r w:rsidRPr="0DBCCFA0">
          <w:rPr>
            <w:rFonts w:eastAsia="Arial" w:cs="Arial"/>
          </w:rPr>
          <w:delText>updated</w:delText>
        </w:r>
        <w:r w:rsidRPr="0DBCCFA0" w:rsidDel="00DE7D34">
          <w:rPr>
            <w:rFonts w:eastAsia="Arial" w:cs="Arial"/>
          </w:rPr>
          <w:delText xml:space="preserve"> </w:delText>
        </w:r>
      </w:del>
      <w:ins w:id="573" w:author="Author">
        <w:r w:rsidR="00DE7D34">
          <w:rPr>
            <w:rFonts w:eastAsia="Arial" w:cs="Arial"/>
          </w:rPr>
          <w:t>revised</w:t>
        </w:r>
        <w:r w:rsidRPr="0DBCCFA0">
          <w:rPr>
            <w:rFonts w:eastAsia="Arial" w:cs="Arial"/>
          </w:rPr>
          <w:t xml:space="preserve"> </w:t>
        </w:r>
      </w:ins>
      <w:r w:rsidRPr="0DBCCFA0">
        <w:rPr>
          <w:rFonts w:eastAsia="Arial" w:cs="Arial"/>
        </w:rPr>
        <w:t xml:space="preserve">thresholds </w:t>
      </w:r>
      <w:r w:rsidR="009541F0" w:rsidRPr="0DBCCFA0">
        <w:rPr>
          <w:rFonts w:eastAsia="Arial" w:cs="Arial"/>
        </w:rPr>
        <w:t xml:space="preserve">were used </w:t>
      </w:r>
      <w:r w:rsidRPr="0DBCCFA0">
        <w:rPr>
          <w:rFonts w:eastAsia="Arial" w:cs="Arial"/>
        </w:rPr>
        <w:t>to reassess all old data from previous Integrated Report cycles and to assess</w:t>
      </w:r>
      <w:r w:rsidRPr="0DBCCFA0" w:rsidDel="00747E89">
        <w:rPr>
          <w:rFonts w:eastAsia="Arial" w:cs="Arial"/>
        </w:rPr>
        <w:t xml:space="preserve"> </w:t>
      </w:r>
      <w:r w:rsidRPr="0DBCCFA0">
        <w:rPr>
          <w:rFonts w:eastAsia="Arial" w:cs="Arial"/>
        </w:rPr>
        <w:t xml:space="preserve">newer data submitted for the </w:t>
      </w:r>
      <w:r w:rsidR="00AA08ED">
        <w:rPr>
          <w:rFonts w:eastAsia="Arial" w:cs="Arial"/>
        </w:rPr>
        <w:t>2020</w:t>
      </w:r>
      <w:r w:rsidR="00DA3F88">
        <w:rPr>
          <w:rFonts w:eastAsia="Arial" w:cs="Arial"/>
        </w:rPr>
        <w:t>-</w:t>
      </w:r>
      <w:r w:rsidR="00AA08ED">
        <w:rPr>
          <w:rFonts w:eastAsia="Arial" w:cs="Arial"/>
        </w:rPr>
        <w:t>2022</w:t>
      </w:r>
      <w:r w:rsidR="00AA08ED" w:rsidRPr="3C24FD44">
        <w:rPr>
          <w:rFonts w:eastAsia="Arial" w:cs="Arial"/>
        </w:rPr>
        <w:t xml:space="preserve"> </w:t>
      </w:r>
      <w:r w:rsidRPr="0DBCCFA0">
        <w:rPr>
          <w:rFonts w:eastAsia="Arial" w:cs="Arial"/>
        </w:rPr>
        <w:t xml:space="preserve">Integrated Report cycle. </w:t>
      </w:r>
      <w:r w:rsidR="00502683" w:rsidRPr="0DBCCFA0">
        <w:rPr>
          <w:rFonts w:eastAsia="Arial" w:cs="Arial"/>
        </w:rPr>
        <w:t xml:space="preserve"> </w:t>
      </w:r>
      <w:r w:rsidRPr="0DBCCFA0">
        <w:rPr>
          <w:rFonts w:eastAsia="Arial" w:cs="Arial"/>
        </w:rPr>
        <w:t xml:space="preserve">The pyrethroid pesticides that were included in the reassessments are the following: </w:t>
      </w:r>
    </w:p>
    <w:p w14:paraId="632EDC87" w14:textId="2AEBE023" w:rsidR="00800A65" w:rsidRPr="00800A65" w:rsidRDefault="72B954FD" w:rsidP="00AD6AE0">
      <w:pPr>
        <w:pStyle w:val="ListParagraph"/>
        <w:numPr>
          <w:ilvl w:val="0"/>
          <w:numId w:val="18"/>
        </w:numPr>
        <w:rPr>
          <w:rFonts w:eastAsia="Arial" w:cs="Arial"/>
          <w:szCs w:val="24"/>
        </w:rPr>
      </w:pPr>
      <w:r w:rsidRPr="426F0898">
        <w:rPr>
          <w:rFonts w:eastAsia="Arial" w:cs="Arial"/>
          <w:szCs w:val="24"/>
        </w:rPr>
        <w:t>Bifenthrin</w:t>
      </w:r>
    </w:p>
    <w:p w14:paraId="3275C850" w14:textId="16774697" w:rsidR="00800A65" w:rsidRPr="00800A65" w:rsidRDefault="72B954FD" w:rsidP="00AD6AE0">
      <w:pPr>
        <w:pStyle w:val="ListParagraph"/>
        <w:numPr>
          <w:ilvl w:val="0"/>
          <w:numId w:val="18"/>
        </w:numPr>
        <w:rPr>
          <w:rFonts w:eastAsia="Arial" w:cs="Arial"/>
          <w:szCs w:val="24"/>
        </w:rPr>
      </w:pPr>
      <w:r w:rsidRPr="426F0898">
        <w:rPr>
          <w:rFonts w:eastAsia="Arial" w:cs="Arial"/>
          <w:szCs w:val="24"/>
        </w:rPr>
        <w:t>Cyfluthrin</w:t>
      </w:r>
    </w:p>
    <w:p w14:paraId="23F9531E" w14:textId="423D797E" w:rsidR="00800A65" w:rsidRPr="00800A65" w:rsidRDefault="72B954FD" w:rsidP="00AD6AE0">
      <w:pPr>
        <w:pStyle w:val="ListParagraph"/>
        <w:numPr>
          <w:ilvl w:val="0"/>
          <w:numId w:val="18"/>
        </w:numPr>
        <w:rPr>
          <w:rFonts w:eastAsia="Arial" w:cs="Arial"/>
          <w:szCs w:val="24"/>
        </w:rPr>
      </w:pPr>
      <w:r w:rsidRPr="426F0898">
        <w:rPr>
          <w:rFonts w:eastAsia="Arial" w:cs="Arial"/>
          <w:szCs w:val="24"/>
        </w:rPr>
        <w:t>Cyhalothrin, Lambda</w:t>
      </w:r>
    </w:p>
    <w:p w14:paraId="49D28670" w14:textId="18EC94C4" w:rsidR="00800A65" w:rsidRPr="00800A65" w:rsidRDefault="72B954FD" w:rsidP="00AD6AE0">
      <w:pPr>
        <w:pStyle w:val="ListParagraph"/>
        <w:numPr>
          <w:ilvl w:val="0"/>
          <w:numId w:val="18"/>
        </w:numPr>
        <w:rPr>
          <w:rFonts w:eastAsia="Arial" w:cs="Arial"/>
          <w:szCs w:val="24"/>
        </w:rPr>
      </w:pPr>
      <w:r w:rsidRPr="426F0898">
        <w:rPr>
          <w:rFonts w:eastAsia="Arial" w:cs="Arial"/>
          <w:szCs w:val="24"/>
        </w:rPr>
        <w:t>Cypermethrin, Total</w:t>
      </w:r>
    </w:p>
    <w:p w14:paraId="27CC60B2" w14:textId="29862FB6" w:rsidR="00800A65" w:rsidRPr="00800A65" w:rsidRDefault="72B954FD" w:rsidP="00AD6AE0">
      <w:pPr>
        <w:pStyle w:val="ListParagraph"/>
        <w:numPr>
          <w:ilvl w:val="0"/>
          <w:numId w:val="18"/>
        </w:numPr>
        <w:rPr>
          <w:rFonts w:eastAsia="Arial" w:cs="Arial"/>
          <w:szCs w:val="24"/>
        </w:rPr>
      </w:pPr>
      <w:r w:rsidRPr="426F0898">
        <w:rPr>
          <w:rFonts w:eastAsia="Arial" w:cs="Arial"/>
          <w:szCs w:val="24"/>
        </w:rPr>
        <w:t>Deltamethrin</w:t>
      </w:r>
    </w:p>
    <w:p w14:paraId="64E555E1" w14:textId="389EB503" w:rsidR="00800A65" w:rsidRPr="00800A65" w:rsidRDefault="72B954FD" w:rsidP="00AD6AE0">
      <w:pPr>
        <w:pStyle w:val="ListParagraph"/>
        <w:numPr>
          <w:ilvl w:val="0"/>
          <w:numId w:val="18"/>
        </w:numPr>
        <w:rPr>
          <w:rFonts w:eastAsia="Arial" w:cs="Arial"/>
          <w:szCs w:val="24"/>
        </w:rPr>
      </w:pPr>
      <w:proofErr w:type="spellStart"/>
      <w:r w:rsidRPr="426F0898">
        <w:rPr>
          <w:rFonts w:eastAsia="Arial" w:cs="Arial"/>
          <w:szCs w:val="24"/>
        </w:rPr>
        <w:t>Esfenvalerate</w:t>
      </w:r>
      <w:proofErr w:type="spellEnd"/>
      <w:r w:rsidRPr="426F0898">
        <w:rPr>
          <w:rFonts w:eastAsia="Arial" w:cs="Arial"/>
          <w:szCs w:val="24"/>
        </w:rPr>
        <w:t>/</w:t>
      </w:r>
      <w:proofErr w:type="spellStart"/>
      <w:r w:rsidRPr="426F0898">
        <w:rPr>
          <w:rFonts w:eastAsia="Arial" w:cs="Arial"/>
          <w:szCs w:val="24"/>
        </w:rPr>
        <w:t>Fenvalerate</w:t>
      </w:r>
      <w:proofErr w:type="spellEnd"/>
    </w:p>
    <w:p w14:paraId="17B418ED" w14:textId="65386653" w:rsidR="00800A65" w:rsidRPr="00800A65" w:rsidRDefault="72B954FD" w:rsidP="00AD6AE0">
      <w:pPr>
        <w:pStyle w:val="ListParagraph"/>
        <w:numPr>
          <w:ilvl w:val="0"/>
          <w:numId w:val="18"/>
        </w:numPr>
        <w:rPr>
          <w:rFonts w:eastAsia="Arial" w:cs="Arial"/>
          <w:szCs w:val="24"/>
        </w:rPr>
      </w:pPr>
      <w:proofErr w:type="spellStart"/>
      <w:r w:rsidRPr="426F0898">
        <w:rPr>
          <w:rFonts w:eastAsia="Arial" w:cs="Arial"/>
          <w:szCs w:val="24"/>
        </w:rPr>
        <w:t>Fenpropathrin</w:t>
      </w:r>
      <w:proofErr w:type="spellEnd"/>
    </w:p>
    <w:p w14:paraId="1B2AD7E6" w14:textId="4E231DC1" w:rsidR="00800A65" w:rsidRPr="00800A65" w:rsidRDefault="72B954FD" w:rsidP="00AD6AE0">
      <w:pPr>
        <w:pStyle w:val="ListParagraph"/>
        <w:numPr>
          <w:ilvl w:val="0"/>
          <w:numId w:val="18"/>
        </w:numPr>
        <w:rPr>
          <w:rFonts w:eastAsia="Arial" w:cs="Arial"/>
          <w:szCs w:val="24"/>
        </w:rPr>
      </w:pPr>
      <w:proofErr w:type="spellStart"/>
      <w:r w:rsidRPr="426F0898">
        <w:rPr>
          <w:rFonts w:eastAsia="Arial" w:cs="Arial"/>
          <w:szCs w:val="24"/>
        </w:rPr>
        <w:t>Fenvalerate</w:t>
      </w:r>
      <w:proofErr w:type="spellEnd"/>
    </w:p>
    <w:p w14:paraId="6BA05F0A" w14:textId="0E08DF5F" w:rsidR="00800A65" w:rsidRPr="00800A65" w:rsidRDefault="72B954FD" w:rsidP="00AD6AE0">
      <w:pPr>
        <w:pStyle w:val="ListParagraph"/>
        <w:numPr>
          <w:ilvl w:val="0"/>
          <w:numId w:val="18"/>
        </w:numPr>
        <w:rPr>
          <w:rFonts w:eastAsia="Arial" w:cs="Arial"/>
          <w:szCs w:val="24"/>
        </w:rPr>
      </w:pPr>
      <w:r w:rsidRPr="426F0898">
        <w:rPr>
          <w:rFonts w:eastAsia="Arial" w:cs="Arial"/>
          <w:szCs w:val="24"/>
        </w:rPr>
        <w:t xml:space="preserve">Permethrin/Permethrin, Total  </w:t>
      </w:r>
    </w:p>
    <w:p w14:paraId="61FB7F57" w14:textId="7B762AEB" w:rsidR="00800A65" w:rsidRDefault="72B954FD" w:rsidP="00E90B2B">
      <w:pPr>
        <w:rPr>
          <w:rFonts w:eastAsia="Arial" w:cs="Arial"/>
        </w:rPr>
      </w:pPr>
      <w:r w:rsidRPr="75C50105">
        <w:rPr>
          <w:rFonts w:eastAsia="Arial" w:cs="Arial"/>
        </w:rPr>
        <w:t xml:space="preserve">Water quality thresholds for a portion of the pyrethroid pesticides listed above were </w:t>
      </w:r>
      <w:del w:id="574" w:author="Author">
        <w:r w:rsidRPr="75C50105">
          <w:rPr>
            <w:rFonts w:eastAsia="Arial" w:cs="Arial"/>
          </w:rPr>
          <w:delText>updated</w:delText>
        </w:r>
        <w:r w:rsidRPr="75C50105" w:rsidDel="00DE7D34">
          <w:rPr>
            <w:rFonts w:eastAsia="Arial" w:cs="Arial"/>
          </w:rPr>
          <w:delText xml:space="preserve"> </w:delText>
        </w:r>
      </w:del>
      <w:ins w:id="575" w:author="Author">
        <w:r w:rsidR="00DE7D34">
          <w:rPr>
            <w:rFonts w:eastAsia="Arial" w:cs="Arial"/>
          </w:rPr>
          <w:t>revised</w:t>
        </w:r>
        <w:r w:rsidRPr="75C50105">
          <w:rPr>
            <w:rFonts w:eastAsia="Arial" w:cs="Arial"/>
          </w:rPr>
          <w:t xml:space="preserve"> </w:t>
        </w:r>
      </w:ins>
      <w:r w:rsidRPr="75C50105">
        <w:rPr>
          <w:rFonts w:eastAsia="Arial" w:cs="Arial"/>
        </w:rPr>
        <w:t xml:space="preserve">during the development of the Amendment to the Water Quality Control Plan for the Sacramento River and San Joaquin River Basins for the Control of Pyrethroid Pesticide Discharges (R5-2017-0057) by the Central Valley </w:t>
      </w:r>
      <w:ins w:id="576" w:author="Author">
        <w:r w:rsidR="00125C0A">
          <w:rPr>
            <w:rFonts w:eastAsia="Arial" w:cs="Arial"/>
          </w:rPr>
          <w:t xml:space="preserve">Regional </w:t>
        </w:r>
      </w:ins>
      <w:r w:rsidRPr="75C50105">
        <w:rPr>
          <w:rFonts w:eastAsia="Arial" w:cs="Arial"/>
        </w:rPr>
        <w:t>Water Board (</w:t>
      </w:r>
      <w:r w:rsidR="009541F0" w:rsidRPr="75C50105">
        <w:rPr>
          <w:rFonts w:eastAsia="Arial" w:cs="Arial"/>
        </w:rPr>
        <w:t>“P</w:t>
      </w:r>
      <w:r w:rsidRPr="75C50105">
        <w:rPr>
          <w:rFonts w:eastAsia="Arial" w:cs="Arial"/>
        </w:rPr>
        <w:t xml:space="preserve">yrethroid </w:t>
      </w:r>
      <w:r w:rsidR="009541F0" w:rsidRPr="75C50105">
        <w:rPr>
          <w:rFonts w:eastAsia="Arial" w:cs="Arial"/>
        </w:rPr>
        <w:t>A</w:t>
      </w:r>
      <w:r w:rsidRPr="75C50105">
        <w:rPr>
          <w:rFonts w:eastAsia="Arial" w:cs="Arial"/>
        </w:rPr>
        <w:t>mendment</w:t>
      </w:r>
      <w:r w:rsidR="009541F0" w:rsidRPr="75C50105">
        <w:rPr>
          <w:rFonts w:eastAsia="Arial" w:cs="Arial"/>
        </w:rPr>
        <w:t>”</w:t>
      </w:r>
      <w:r w:rsidRPr="75C50105">
        <w:rPr>
          <w:rFonts w:eastAsia="Arial" w:cs="Arial"/>
        </w:rPr>
        <w:t xml:space="preserve">). </w:t>
      </w:r>
      <w:r w:rsidR="00502683" w:rsidRPr="75C50105">
        <w:rPr>
          <w:rFonts w:eastAsia="Arial" w:cs="Arial"/>
        </w:rPr>
        <w:t xml:space="preserve"> </w:t>
      </w:r>
      <w:r w:rsidRPr="75C50105">
        <w:rPr>
          <w:rFonts w:eastAsia="Arial" w:cs="Arial"/>
        </w:rPr>
        <w:t>The pyrethroid amendment employs the freshwater water quality criteria for the protection of aquatic life derived by</w:t>
      </w:r>
      <w:r w:rsidR="009541F0" w:rsidRPr="75C50105">
        <w:rPr>
          <w:rFonts w:eastAsia="Arial" w:cs="Arial"/>
        </w:rPr>
        <w:t xml:space="preserve"> a</w:t>
      </w:r>
      <w:r w:rsidRPr="75C50105">
        <w:rPr>
          <w:rFonts w:eastAsia="Arial" w:cs="Arial"/>
        </w:rPr>
        <w:t xml:space="preserve"> methodology developed by the University of California, Davis (</w:t>
      </w:r>
      <w:proofErr w:type="spellStart"/>
      <w:r w:rsidRPr="75C50105">
        <w:rPr>
          <w:rFonts w:eastAsia="Arial" w:cs="Arial"/>
        </w:rPr>
        <w:t>TenBrook</w:t>
      </w:r>
      <w:proofErr w:type="spellEnd"/>
      <w:r w:rsidRPr="75C50105">
        <w:rPr>
          <w:rFonts w:eastAsia="Arial" w:cs="Arial"/>
        </w:rPr>
        <w:t xml:space="preserve"> et al., 2009a). </w:t>
      </w:r>
      <w:r w:rsidR="00502683" w:rsidRPr="75C50105">
        <w:rPr>
          <w:rFonts w:eastAsia="Arial" w:cs="Arial"/>
        </w:rPr>
        <w:t xml:space="preserve"> </w:t>
      </w:r>
      <w:r w:rsidRPr="75C50105">
        <w:rPr>
          <w:rFonts w:eastAsia="Arial" w:cs="Arial"/>
        </w:rPr>
        <w:t xml:space="preserve">The method determines chronic concentration goals, expressed as a 4-day average, which were used as water quality thresholds.  For the </w:t>
      </w:r>
      <w:r w:rsidR="00502683" w:rsidRPr="75C50105">
        <w:rPr>
          <w:rFonts w:eastAsia="Arial" w:cs="Arial"/>
        </w:rPr>
        <w:t>i</w:t>
      </w:r>
      <w:r w:rsidRPr="75C50105">
        <w:rPr>
          <w:rFonts w:eastAsia="Arial" w:cs="Arial"/>
        </w:rPr>
        <w:t xml:space="preserve">ntegrated </w:t>
      </w:r>
      <w:r w:rsidR="00502683" w:rsidRPr="75C50105">
        <w:rPr>
          <w:rFonts w:eastAsia="Arial" w:cs="Arial"/>
        </w:rPr>
        <w:t>r</w:t>
      </w:r>
      <w:r w:rsidRPr="75C50105">
        <w:rPr>
          <w:rFonts w:eastAsia="Arial" w:cs="Arial"/>
        </w:rPr>
        <w:t>eport assessments, the water quality thresholds were compared with the freely dissolved concentrations of the pesticides, if data were reported in that manner or could be calculated.</w:t>
      </w:r>
      <w:r w:rsidR="00502683" w:rsidRPr="75C50105">
        <w:rPr>
          <w:rFonts w:eastAsia="Arial" w:cs="Arial"/>
        </w:rPr>
        <w:t xml:space="preserve"> </w:t>
      </w:r>
      <w:r w:rsidRPr="75C50105">
        <w:rPr>
          <w:rFonts w:eastAsia="Arial" w:cs="Arial"/>
        </w:rPr>
        <w:t xml:space="preserve"> In the absence of freely dissolved concentrations, total concentrations were used. </w:t>
      </w:r>
      <w:r w:rsidR="00502683" w:rsidRPr="75C50105">
        <w:rPr>
          <w:rFonts w:eastAsia="Arial" w:cs="Arial"/>
        </w:rPr>
        <w:t xml:space="preserve"> </w:t>
      </w:r>
      <w:r w:rsidRPr="75C50105">
        <w:rPr>
          <w:rFonts w:eastAsia="Arial" w:cs="Arial"/>
        </w:rPr>
        <w:t xml:space="preserve">Table </w:t>
      </w:r>
      <w:r w:rsidR="00891F5D">
        <w:rPr>
          <w:rFonts w:eastAsia="Arial" w:cs="Arial"/>
        </w:rPr>
        <w:t>6-1</w:t>
      </w:r>
      <w:r w:rsidRPr="75C50105">
        <w:rPr>
          <w:rFonts w:eastAsia="Arial" w:cs="Arial"/>
        </w:rPr>
        <w:t xml:space="preserve"> provides the water quality thresholds </w:t>
      </w:r>
      <w:r w:rsidR="00174FD5" w:rsidRPr="75C50105">
        <w:rPr>
          <w:rFonts w:eastAsia="Arial" w:cs="Arial"/>
        </w:rPr>
        <w:t>used</w:t>
      </w:r>
      <w:r w:rsidR="00D74499" w:rsidRPr="75C50105">
        <w:rPr>
          <w:rFonts w:eastAsia="Arial" w:cs="Arial"/>
        </w:rPr>
        <w:t xml:space="preserve"> for the 2020-2022 Integrated </w:t>
      </w:r>
      <w:r w:rsidR="74F662F0" w:rsidRPr="75C50105">
        <w:rPr>
          <w:rFonts w:eastAsia="Arial" w:cs="Arial"/>
        </w:rPr>
        <w:t>Report</w:t>
      </w:r>
      <w:r w:rsidRPr="75C50105">
        <w:rPr>
          <w:rFonts w:eastAsia="Arial" w:cs="Arial"/>
        </w:rPr>
        <w:t>.</w:t>
      </w:r>
    </w:p>
    <w:p w14:paraId="00059466" w14:textId="77777777" w:rsidR="00913F86" w:rsidRDefault="00913F86">
      <w:pPr>
        <w:spacing w:after="160" w:line="259" w:lineRule="auto"/>
        <w:rPr>
          <w:rFonts w:eastAsia="Arial" w:cs="Arial"/>
        </w:rPr>
      </w:pPr>
      <w:r>
        <w:rPr>
          <w:rFonts w:eastAsia="Arial" w:cs="Arial"/>
        </w:rPr>
        <w:br w:type="page"/>
      </w:r>
    </w:p>
    <w:p w14:paraId="3B7C7E2D" w14:textId="13BDC2F5" w:rsidR="00800A65" w:rsidRPr="00800A65" w:rsidRDefault="27070CA2" w:rsidP="0064523C">
      <w:pPr>
        <w:pStyle w:val="Caption"/>
      </w:pPr>
      <w:r w:rsidRPr="426F0898">
        <w:lastRenderedPageBreak/>
        <w:t xml:space="preserve">Table </w:t>
      </w:r>
      <w:r w:rsidR="00891F5D">
        <w:t>6-1:</w:t>
      </w:r>
      <w:r w:rsidRPr="426F0898">
        <w:t xml:space="preserve"> Pyrethroid </w:t>
      </w:r>
      <w:r w:rsidR="00891F5D">
        <w:t>P</w:t>
      </w:r>
      <w:r w:rsidRPr="426F0898">
        <w:t xml:space="preserve">esticide </w:t>
      </w:r>
      <w:r w:rsidR="00332494">
        <w:t>W</w:t>
      </w:r>
      <w:r w:rsidRPr="426F0898">
        <w:t xml:space="preserve">ater </w:t>
      </w:r>
      <w:r w:rsidR="002D6909">
        <w:t>Q</w:t>
      </w:r>
      <w:r w:rsidRPr="426F0898">
        <w:t xml:space="preserve">uality </w:t>
      </w:r>
      <w:r w:rsidR="002D6909">
        <w:t>T</w:t>
      </w:r>
      <w:r w:rsidRPr="426F0898">
        <w:t xml:space="preserve">hresholds </w:t>
      </w:r>
      <w:r w:rsidR="002D6909">
        <w:t>D</w:t>
      </w:r>
      <w:r w:rsidRPr="426F0898">
        <w:t xml:space="preserve">eveloped by the University of California, Davis </w:t>
      </w:r>
      <w:r w:rsidR="002D6909">
        <w:t>M</w:t>
      </w:r>
      <w:r w:rsidRPr="426F0898">
        <w:t>ethodology</w:t>
      </w:r>
    </w:p>
    <w:tbl>
      <w:tblPr>
        <w:tblStyle w:val="TableGrid"/>
        <w:tblW w:w="0" w:type="auto"/>
        <w:tblLayout w:type="fixed"/>
        <w:tblLook w:val="04A0" w:firstRow="1" w:lastRow="0" w:firstColumn="1" w:lastColumn="0" w:noHBand="0" w:noVBand="1"/>
        <w:tblCaption w:val="Pyrethroid Pesticide Water Quality Thresholds Developed by the University of California, Davis Methodology"/>
        <w:tblDescription w:val="This table lists the Pyrethroid Pesticide and the corrdinated water quality thresholds. "/>
      </w:tblPr>
      <w:tblGrid>
        <w:gridCol w:w="4680"/>
        <w:gridCol w:w="4680"/>
      </w:tblGrid>
      <w:tr w:rsidR="426F0898" w14:paraId="2D877449" w14:textId="77777777" w:rsidTr="002D6909">
        <w:tc>
          <w:tcPr>
            <w:tcW w:w="4680" w:type="dxa"/>
            <w:shd w:val="clear" w:color="auto" w:fill="DEEAF6" w:themeFill="accent5" w:themeFillTint="33"/>
          </w:tcPr>
          <w:p w14:paraId="477710C6" w14:textId="05868068" w:rsidR="426F0898" w:rsidRDefault="426F0898" w:rsidP="002B6685">
            <w:pPr>
              <w:spacing w:before="120" w:after="120"/>
              <w:contextualSpacing/>
              <w:jc w:val="center"/>
              <w:rPr>
                <w:rFonts w:ascii="Arial" w:eastAsia="Arial" w:hAnsi="Arial" w:cs="Arial"/>
                <w:b/>
                <w:bCs/>
                <w:sz w:val="24"/>
                <w:szCs w:val="24"/>
              </w:rPr>
            </w:pPr>
            <w:r w:rsidRPr="426F0898">
              <w:rPr>
                <w:rFonts w:ascii="Arial" w:eastAsia="Arial" w:hAnsi="Arial" w:cs="Arial"/>
                <w:b/>
                <w:bCs/>
                <w:sz w:val="24"/>
                <w:szCs w:val="24"/>
              </w:rPr>
              <w:t>Pyrethroid</w:t>
            </w:r>
          </w:p>
          <w:p w14:paraId="1E0F1F8B" w14:textId="3C3CB4C5" w:rsidR="426F0898" w:rsidRDefault="426F0898" w:rsidP="002B6685">
            <w:pPr>
              <w:spacing w:before="120" w:after="120"/>
              <w:contextualSpacing/>
              <w:jc w:val="center"/>
              <w:rPr>
                <w:rFonts w:ascii="Arial" w:eastAsia="Arial" w:hAnsi="Arial" w:cs="Arial"/>
                <w:b/>
                <w:bCs/>
                <w:sz w:val="24"/>
                <w:szCs w:val="24"/>
              </w:rPr>
            </w:pPr>
            <w:r w:rsidRPr="426F0898">
              <w:rPr>
                <w:rFonts w:ascii="Arial" w:eastAsia="Arial" w:hAnsi="Arial" w:cs="Arial"/>
                <w:b/>
                <w:bCs/>
                <w:sz w:val="24"/>
                <w:szCs w:val="24"/>
              </w:rPr>
              <w:t>Pesticide</w:t>
            </w:r>
          </w:p>
        </w:tc>
        <w:tc>
          <w:tcPr>
            <w:tcW w:w="4680" w:type="dxa"/>
            <w:shd w:val="clear" w:color="auto" w:fill="DEEAF6" w:themeFill="accent5" w:themeFillTint="33"/>
          </w:tcPr>
          <w:p w14:paraId="37B104A2" w14:textId="2AF8AEE7" w:rsidR="426F0898" w:rsidRDefault="426F0898" w:rsidP="002B6685">
            <w:pPr>
              <w:spacing w:before="120" w:after="120"/>
              <w:contextualSpacing/>
              <w:jc w:val="center"/>
              <w:rPr>
                <w:rFonts w:ascii="Arial" w:eastAsia="Arial" w:hAnsi="Arial" w:cs="Arial"/>
                <w:b/>
                <w:bCs/>
                <w:sz w:val="24"/>
                <w:szCs w:val="24"/>
              </w:rPr>
            </w:pPr>
            <w:r w:rsidRPr="426F0898">
              <w:rPr>
                <w:rFonts w:ascii="Arial" w:eastAsia="Arial" w:hAnsi="Arial" w:cs="Arial"/>
                <w:b/>
                <w:bCs/>
                <w:sz w:val="24"/>
                <w:szCs w:val="24"/>
              </w:rPr>
              <w:t>Water Quality Threshold</w:t>
            </w:r>
          </w:p>
          <w:p w14:paraId="69D40B96" w14:textId="6FE4440F" w:rsidR="426F0898" w:rsidRDefault="426F0898" w:rsidP="002B6685">
            <w:pPr>
              <w:spacing w:before="120" w:after="120"/>
              <w:contextualSpacing/>
              <w:jc w:val="center"/>
              <w:rPr>
                <w:rFonts w:ascii="Arial" w:eastAsia="Arial" w:hAnsi="Arial" w:cs="Arial"/>
                <w:b/>
                <w:bCs/>
                <w:sz w:val="24"/>
                <w:szCs w:val="24"/>
              </w:rPr>
            </w:pPr>
            <w:r w:rsidRPr="426F0898">
              <w:rPr>
                <w:rFonts w:ascii="Arial" w:eastAsia="Arial" w:hAnsi="Arial" w:cs="Arial"/>
                <w:b/>
                <w:bCs/>
                <w:sz w:val="24"/>
                <w:szCs w:val="24"/>
              </w:rPr>
              <w:t>(expressed as a 4-day average)</w:t>
            </w:r>
          </w:p>
        </w:tc>
      </w:tr>
      <w:tr w:rsidR="426F0898" w14:paraId="0527598D" w14:textId="77777777" w:rsidTr="426F0898">
        <w:tc>
          <w:tcPr>
            <w:tcW w:w="4680" w:type="dxa"/>
          </w:tcPr>
          <w:p w14:paraId="25BEAFFF" w14:textId="4DD92A68" w:rsidR="426F0898" w:rsidRDefault="426F0898" w:rsidP="00832E85">
            <w:pPr>
              <w:spacing w:before="120" w:after="120"/>
              <w:jc w:val="center"/>
              <w:rPr>
                <w:rFonts w:ascii="Arial" w:eastAsia="Arial" w:hAnsi="Arial" w:cs="Arial"/>
                <w:sz w:val="24"/>
                <w:szCs w:val="24"/>
              </w:rPr>
            </w:pPr>
            <w:r w:rsidRPr="426F0898">
              <w:rPr>
                <w:rFonts w:ascii="Arial" w:eastAsia="Arial" w:hAnsi="Arial" w:cs="Arial"/>
                <w:sz w:val="24"/>
                <w:szCs w:val="24"/>
              </w:rPr>
              <w:t>Bifenthrin</w:t>
            </w:r>
          </w:p>
        </w:tc>
        <w:tc>
          <w:tcPr>
            <w:tcW w:w="4680" w:type="dxa"/>
          </w:tcPr>
          <w:p w14:paraId="798084D1" w14:textId="71FEB053" w:rsidR="426F0898" w:rsidRDefault="426F0898" w:rsidP="00832E85">
            <w:pPr>
              <w:spacing w:before="120" w:after="120"/>
              <w:jc w:val="center"/>
              <w:rPr>
                <w:rFonts w:ascii="Arial" w:eastAsia="Arial" w:hAnsi="Arial" w:cs="Arial"/>
                <w:sz w:val="24"/>
                <w:szCs w:val="24"/>
              </w:rPr>
            </w:pPr>
            <w:r w:rsidRPr="426F0898">
              <w:rPr>
                <w:rFonts w:ascii="Arial" w:eastAsia="Arial" w:hAnsi="Arial" w:cs="Arial"/>
                <w:sz w:val="24"/>
                <w:szCs w:val="24"/>
              </w:rPr>
              <w:t>0.1 ng/L</w:t>
            </w:r>
          </w:p>
        </w:tc>
      </w:tr>
      <w:tr w:rsidR="426F0898" w14:paraId="1EFC816D" w14:textId="77777777" w:rsidTr="426F0898">
        <w:tc>
          <w:tcPr>
            <w:tcW w:w="4680" w:type="dxa"/>
          </w:tcPr>
          <w:p w14:paraId="04F017AC" w14:textId="1C6A7325" w:rsidR="426F0898" w:rsidRDefault="426F0898" w:rsidP="00832E85">
            <w:pPr>
              <w:spacing w:before="120" w:after="120"/>
              <w:jc w:val="center"/>
              <w:rPr>
                <w:rFonts w:ascii="Arial" w:eastAsia="Arial" w:hAnsi="Arial" w:cs="Arial"/>
                <w:sz w:val="24"/>
                <w:szCs w:val="24"/>
              </w:rPr>
            </w:pPr>
            <w:r w:rsidRPr="426F0898">
              <w:rPr>
                <w:rFonts w:ascii="Arial" w:eastAsia="Arial" w:hAnsi="Arial" w:cs="Arial"/>
                <w:sz w:val="24"/>
                <w:szCs w:val="24"/>
              </w:rPr>
              <w:t>Cyfluthrin</w:t>
            </w:r>
          </w:p>
        </w:tc>
        <w:tc>
          <w:tcPr>
            <w:tcW w:w="4680" w:type="dxa"/>
          </w:tcPr>
          <w:p w14:paraId="5FB7BCC6" w14:textId="1BF67EA8" w:rsidR="426F0898" w:rsidRDefault="426F0898" w:rsidP="00832E85">
            <w:pPr>
              <w:spacing w:before="120" w:after="120"/>
              <w:jc w:val="center"/>
              <w:rPr>
                <w:rFonts w:ascii="Arial" w:eastAsia="Arial" w:hAnsi="Arial" w:cs="Arial"/>
                <w:sz w:val="24"/>
                <w:szCs w:val="24"/>
              </w:rPr>
            </w:pPr>
            <w:r w:rsidRPr="426F0898">
              <w:rPr>
                <w:rFonts w:ascii="Arial" w:eastAsia="Arial" w:hAnsi="Arial" w:cs="Arial"/>
                <w:sz w:val="24"/>
                <w:szCs w:val="24"/>
              </w:rPr>
              <w:t>0.2 ng/L</w:t>
            </w:r>
          </w:p>
        </w:tc>
      </w:tr>
      <w:tr w:rsidR="426F0898" w14:paraId="5492029E" w14:textId="77777777" w:rsidTr="426F0898">
        <w:tc>
          <w:tcPr>
            <w:tcW w:w="4680" w:type="dxa"/>
          </w:tcPr>
          <w:p w14:paraId="3525BC10" w14:textId="1DA967F7" w:rsidR="426F0898" w:rsidRDefault="426F0898" w:rsidP="00832E85">
            <w:pPr>
              <w:spacing w:before="120" w:after="120"/>
              <w:jc w:val="center"/>
              <w:rPr>
                <w:rFonts w:ascii="Arial" w:eastAsia="Arial" w:hAnsi="Arial" w:cs="Arial"/>
                <w:sz w:val="24"/>
                <w:szCs w:val="24"/>
              </w:rPr>
            </w:pPr>
            <w:r w:rsidRPr="426F0898">
              <w:rPr>
                <w:rFonts w:ascii="Arial" w:eastAsia="Arial" w:hAnsi="Arial" w:cs="Arial"/>
                <w:sz w:val="24"/>
                <w:szCs w:val="24"/>
              </w:rPr>
              <w:t>Cyhalothrin, Lambda</w:t>
            </w:r>
          </w:p>
        </w:tc>
        <w:tc>
          <w:tcPr>
            <w:tcW w:w="4680" w:type="dxa"/>
          </w:tcPr>
          <w:p w14:paraId="47C9FA6A" w14:textId="28A5F527" w:rsidR="426F0898" w:rsidRDefault="426F0898" w:rsidP="00832E85">
            <w:pPr>
              <w:spacing w:before="120" w:after="120"/>
              <w:jc w:val="center"/>
              <w:rPr>
                <w:rFonts w:ascii="Arial" w:eastAsia="Arial" w:hAnsi="Arial" w:cs="Arial"/>
                <w:sz w:val="24"/>
                <w:szCs w:val="24"/>
              </w:rPr>
            </w:pPr>
            <w:r w:rsidRPr="426F0898">
              <w:rPr>
                <w:rFonts w:ascii="Arial" w:eastAsia="Arial" w:hAnsi="Arial" w:cs="Arial"/>
                <w:sz w:val="24"/>
                <w:szCs w:val="24"/>
              </w:rPr>
              <w:t>0.3 ng/L</w:t>
            </w:r>
          </w:p>
        </w:tc>
      </w:tr>
      <w:tr w:rsidR="426F0898" w14:paraId="36435DF8" w14:textId="77777777" w:rsidTr="426F0898">
        <w:tc>
          <w:tcPr>
            <w:tcW w:w="4680" w:type="dxa"/>
          </w:tcPr>
          <w:p w14:paraId="0EAD21D3" w14:textId="05251E68" w:rsidR="426F0898" w:rsidRDefault="426F0898" w:rsidP="00832E85">
            <w:pPr>
              <w:spacing w:before="120" w:after="120"/>
              <w:jc w:val="center"/>
              <w:rPr>
                <w:rFonts w:ascii="Arial" w:eastAsia="Arial" w:hAnsi="Arial" w:cs="Arial"/>
                <w:sz w:val="24"/>
                <w:szCs w:val="24"/>
              </w:rPr>
            </w:pPr>
            <w:r w:rsidRPr="426F0898">
              <w:rPr>
                <w:rFonts w:ascii="Arial" w:eastAsia="Arial" w:hAnsi="Arial" w:cs="Arial"/>
                <w:sz w:val="24"/>
                <w:szCs w:val="24"/>
              </w:rPr>
              <w:t>Cypermethrin, Total</w:t>
            </w:r>
          </w:p>
        </w:tc>
        <w:tc>
          <w:tcPr>
            <w:tcW w:w="4680" w:type="dxa"/>
          </w:tcPr>
          <w:p w14:paraId="24F2F7CB" w14:textId="7B1C65AD" w:rsidR="426F0898" w:rsidRDefault="426F0898" w:rsidP="00832E85">
            <w:pPr>
              <w:spacing w:before="120" w:after="120"/>
              <w:jc w:val="center"/>
              <w:rPr>
                <w:rFonts w:ascii="Arial" w:eastAsia="Arial" w:hAnsi="Arial" w:cs="Arial"/>
                <w:sz w:val="24"/>
                <w:szCs w:val="24"/>
              </w:rPr>
            </w:pPr>
            <w:r w:rsidRPr="426F0898">
              <w:rPr>
                <w:rFonts w:ascii="Arial" w:eastAsia="Arial" w:hAnsi="Arial" w:cs="Arial"/>
                <w:sz w:val="24"/>
                <w:szCs w:val="24"/>
              </w:rPr>
              <w:t>0.3 ng/L</w:t>
            </w:r>
          </w:p>
        </w:tc>
      </w:tr>
      <w:tr w:rsidR="426F0898" w14:paraId="1F0469FC" w14:textId="77777777" w:rsidTr="426F0898">
        <w:tc>
          <w:tcPr>
            <w:tcW w:w="4680" w:type="dxa"/>
          </w:tcPr>
          <w:p w14:paraId="24CD7638" w14:textId="285457E2" w:rsidR="426F0898" w:rsidRDefault="426F0898" w:rsidP="00832E85">
            <w:pPr>
              <w:spacing w:before="120" w:after="120"/>
              <w:jc w:val="center"/>
              <w:rPr>
                <w:rFonts w:ascii="Arial" w:eastAsia="Arial" w:hAnsi="Arial" w:cs="Arial"/>
                <w:sz w:val="24"/>
                <w:szCs w:val="24"/>
              </w:rPr>
            </w:pPr>
            <w:proofErr w:type="spellStart"/>
            <w:r w:rsidRPr="426F0898">
              <w:rPr>
                <w:rFonts w:ascii="Arial" w:eastAsia="Arial" w:hAnsi="Arial" w:cs="Arial"/>
                <w:sz w:val="24"/>
                <w:szCs w:val="24"/>
              </w:rPr>
              <w:t>Esfenvalerate</w:t>
            </w:r>
            <w:proofErr w:type="spellEnd"/>
          </w:p>
        </w:tc>
        <w:tc>
          <w:tcPr>
            <w:tcW w:w="4680" w:type="dxa"/>
          </w:tcPr>
          <w:p w14:paraId="2AB8EC92" w14:textId="21F0A12C" w:rsidR="426F0898" w:rsidRDefault="426F0898" w:rsidP="00832E85">
            <w:pPr>
              <w:spacing w:before="120" w:after="120"/>
              <w:jc w:val="center"/>
              <w:rPr>
                <w:rFonts w:ascii="Arial" w:eastAsia="Arial" w:hAnsi="Arial" w:cs="Arial"/>
                <w:sz w:val="24"/>
                <w:szCs w:val="24"/>
              </w:rPr>
            </w:pPr>
            <w:r w:rsidRPr="426F0898">
              <w:rPr>
                <w:rFonts w:ascii="Arial" w:eastAsia="Arial" w:hAnsi="Arial" w:cs="Arial"/>
                <w:sz w:val="24"/>
                <w:szCs w:val="24"/>
              </w:rPr>
              <w:t>0.3 ng/L</w:t>
            </w:r>
          </w:p>
        </w:tc>
      </w:tr>
      <w:tr w:rsidR="426F0898" w14:paraId="791A78A0" w14:textId="77777777" w:rsidTr="426F0898">
        <w:tc>
          <w:tcPr>
            <w:tcW w:w="4680" w:type="dxa"/>
          </w:tcPr>
          <w:p w14:paraId="05371EE4" w14:textId="1383BEA1" w:rsidR="426F0898" w:rsidRDefault="426F0898" w:rsidP="00832E85">
            <w:pPr>
              <w:spacing w:before="120" w:after="120"/>
              <w:jc w:val="center"/>
              <w:rPr>
                <w:rFonts w:ascii="Arial" w:eastAsia="Arial" w:hAnsi="Arial" w:cs="Arial"/>
                <w:sz w:val="24"/>
                <w:szCs w:val="24"/>
              </w:rPr>
            </w:pPr>
            <w:r w:rsidRPr="426F0898">
              <w:rPr>
                <w:rFonts w:ascii="Arial" w:eastAsia="Arial" w:hAnsi="Arial" w:cs="Arial"/>
                <w:sz w:val="24"/>
                <w:szCs w:val="24"/>
              </w:rPr>
              <w:t>Permethrin</w:t>
            </w:r>
          </w:p>
        </w:tc>
        <w:tc>
          <w:tcPr>
            <w:tcW w:w="4680" w:type="dxa"/>
          </w:tcPr>
          <w:p w14:paraId="5758A8CD" w14:textId="7460BE0A" w:rsidR="426F0898" w:rsidRDefault="426F0898" w:rsidP="00832E85">
            <w:pPr>
              <w:spacing w:before="120" w:after="120"/>
              <w:jc w:val="center"/>
              <w:rPr>
                <w:rFonts w:ascii="Arial" w:eastAsia="Arial" w:hAnsi="Arial" w:cs="Arial"/>
                <w:sz w:val="24"/>
                <w:szCs w:val="24"/>
              </w:rPr>
            </w:pPr>
            <w:r w:rsidRPr="426F0898">
              <w:rPr>
                <w:rFonts w:ascii="Arial" w:eastAsia="Arial" w:hAnsi="Arial" w:cs="Arial"/>
                <w:sz w:val="24"/>
                <w:szCs w:val="24"/>
              </w:rPr>
              <w:t>1 ng/L</w:t>
            </w:r>
          </w:p>
        </w:tc>
      </w:tr>
    </w:tbl>
    <w:p w14:paraId="47125AD2" w14:textId="55BFE6FA" w:rsidR="00800A65" w:rsidRPr="00800A65" w:rsidRDefault="1C2862FD" w:rsidP="00502683">
      <w:pPr>
        <w:spacing w:before="240"/>
      </w:pPr>
      <w:r w:rsidRPr="426F0898">
        <w:rPr>
          <w:rFonts w:eastAsia="Arial" w:cs="Arial"/>
          <w:szCs w:val="24"/>
        </w:rPr>
        <w:t xml:space="preserve">The pyrethroid amendment also addresses the additive effects of pyrethroids and provides additive concentration goal units, which were used as the water quality threshold for total pyrethroids. </w:t>
      </w:r>
      <w:r w:rsidR="00502683">
        <w:rPr>
          <w:rFonts w:eastAsia="Arial" w:cs="Arial"/>
          <w:szCs w:val="24"/>
        </w:rPr>
        <w:t xml:space="preserve"> </w:t>
      </w:r>
      <w:r w:rsidRPr="426F0898">
        <w:rPr>
          <w:rFonts w:eastAsia="Arial" w:cs="Arial"/>
          <w:szCs w:val="24"/>
        </w:rPr>
        <w:t xml:space="preserve">Total pyrethroids were assessed using summed ratios. The summed ratios of bifenthrin, cyfluthrin, cypermethrin, </w:t>
      </w:r>
      <w:proofErr w:type="spellStart"/>
      <w:r w:rsidRPr="426F0898">
        <w:rPr>
          <w:rFonts w:eastAsia="Arial" w:cs="Arial"/>
          <w:szCs w:val="24"/>
        </w:rPr>
        <w:t>esfenvalerate</w:t>
      </w:r>
      <w:proofErr w:type="spellEnd"/>
      <w:r w:rsidRPr="426F0898">
        <w:rPr>
          <w:rFonts w:eastAsia="Arial" w:cs="Arial"/>
          <w:szCs w:val="24"/>
        </w:rPr>
        <w:t xml:space="preserve">, lambda-cyhalothrin, permethrin and their respective chronic concentration goals (i.e., thresholds) are not to exceed one (1). </w:t>
      </w:r>
      <w:r w:rsidR="00502683">
        <w:rPr>
          <w:rFonts w:eastAsia="Arial" w:cs="Arial"/>
          <w:szCs w:val="24"/>
        </w:rPr>
        <w:t xml:space="preserve"> </w:t>
      </w:r>
      <w:r w:rsidRPr="426F0898">
        <w:rPr>
          <w:rFonts w:eastAsia="Arial" w:cs="Arial"/>
          <w:szCs w:val="24"/>
        </w:rPr>
        <w:t>If available data were reported as freely dissolved concentrations or could be calculated, these values were used for the assessments.</w:t>
      </w:r>
      <w:r w:rsidR="00DA75BC">
        <w:rPr>
          <w:rFonts w:eastAsia="Arial" w:cs="Arial"/>
          <w:szCs w:val="24"/>
        </w:rPr>
        <w:t xml:space="preserve"> </w:t>
      </w:r>
      <w:r w:rsidRPr="426F0898">
        <w:rPr>
          <w:rFonts w:eastAsia="Arial" w:cs="Arial"/>
          <w:szCs w:val="24"/>
        </w:rPr>
        <w:t xml:space="preserve"> In the absence of freely dissolved concentrations, total concentrations were used.</w:t>
      </w:r>
    </w:p>
    <w:p w14:paraId="2329F65F" w14:textId="0A0F2445" w:rsidR="00800A65" w:rsidRDefault="1C2862FD" w:rsidP="00E90B2B">
      <w:pPr>
        <w:rPr>
          <w:rFonts w:eastAsia="Arial" w:cs="Arial"/>
        </w:rPr>
      </w:pPr>
      <w:r w:rsidRPr="1C9E8392">
        <w:rPr>
          <w:rFonts w:eastAsia="Arial" w:cs="Arial"/>
          <w:color w:val="000000" w:themeColor="text1"/>
        </w:rPr>
        <w:t xml:space="preserve">Deltamethrin, </w:t>
      </w:r>
      <w:proofErr w:type="spellStart"/>
      <w:r w:rsidRPr="1C9E8392">
        <w:rPr>
          <w:rFonts w:eastAsia="Arial" w:cs="Arial"/>
          <w:color w:val="000000" w:themeColor="text1"/>
        </w:rPr>
        <w:t>Fenpropathrin</w:t>
      </w:r>
      <w:proofErr w:type="spellEnd"/>
      <w:r w:rsidRPr="1C9E8392">
        <w:rPr>
          <w:rFonts w:eastAsia="Arial" w:cs="Arial"/>
          <w:color w:val="000000" w:themeColor="text1"/>
        </w:rPr>
        <w:t xml:space="preserve"> and </w:t>
      </w:r>
      <w:proofErr w:type="spellStart"/>
      <w:r w:rsidRPr="1C9E8392">
        <w:rPr>
          <w:rFonts w:eastAsia="Arial" w:cs="Arial"/>
          <w:color w:val="000000" w:themeColor="text1"/>
        </w:rPr>
        <w:t>Fenvalerate</w:t>
      </w:r>
      <w:proofErr w:type="spellEnd"/>
      <w:r w:rsidRPr="1C9E8392">
        <w:rPr>
          <w:rFonts w:eastAsia="Arial" w:cs="Arial"/>
          <w:color w:val="000000" w:themeColor="text1"/>
        </w:rPr>
        <w:t xml:space="preserve"> were assessed using Aquatic Life Benchmarks that are developed by </w:t>
      </w:r>
      <w:r w:rsidRPr="1C9E8392">
        <w:rPr>
          <w:rFonts w:eastAsia="Arial" w:cs="Arial"/>
        </w:rPr>
        <w:t>the U</w:t>
      </w:r>
      <w:r w:rsidR="00502683" w:rsidRPr="1C9E8392">
        <w:rPr>
          <w:rFonts w:eastAsia="Arial" w:cs="Arial"/>
        </w:rPr>
        <w:t>.</w:t>
      </w:r>
      <w:r w:rsidRPr="1C9E8392">
        <w:rPr>
          <w:rFonts w:eastAsia="Arial" w:cs="Arial"/>
        </w:rPr>
        <w:t>S</w:t>
      </w:r>
      <w:r w:rsidR="00502683" w:rsidRPr="1C9E8392">
        <w:rPr>
          <w:rFonts w:eastAsia="Arial" w:cs="Arial"/>
        </w:rPr>
        <w:t xml:space="preserve">. </w:t>
      </w:r>
      <w:r w:rsidRPr="1C9E8392">
        <w:rPr>
          <w:rFonts w:eastAsia="Arial" w:cs="Arial"/>
        </w:rPr>
        <w:t>EPA Office of Pesticide Programs (</w:t>
      </w:r>
      <w:r w:rsidR="001B170A">
        <w:rPr>
          <w:rFonts w:eastAsia="Arial" w:cs="Arial"/>
        </w:rPr>
        <w:t>“</w:t>
      </w:r>
      <w:r w:rsidRPr="1C9E8392">
        <w:rPr>
          <w:rFonts w:eastAsia="Arial" w:cs="Arial"/>
        </w:rPr>
        <w:t>OPP</w:t>
      </w:r>
      <w:r w:rsidR="001B170A">
        <w:rPr>
          <w:rFonts w:eastAsia="Arial" w:cs="Arial"/>
        </w:rPr>
        <w:t>”</w:t>
      </w:r>
      <w:r w:rsidRPr="1C9E8392">
        <w:rPr>
          <w:rFonts w:eastAsia="Arial" w:cs="Arial"/>
        </w:rPr>
        <w:t>)</w:t>
      </w:r>
      <w:r w:rsidRPr="1C9E8392">
        <w:rPr>
          <w:rFonts w:eastAsia="Arial" w:cs="Arial"/>
          <w:color w:val="000000" w:themeColor="text1"/>
        </w:rPr>
        <w:t xml:space="preserve"> (</w:t>
      </w:r>
      <w:r w:rsidR="75376678" w:rsidRPr="1C9E8392">
        <w:rPr>
          <w:rStyle w:val="Hyperlink"/>
          <w:rFonts w:eastAsia="Arial" w:cs="Arial"/>
        </w:rPr>
        <w:t>https://www.epa.gov/pesticide-science-and-assessing-pesticide-risks/aquatic-life-benchmarks-and-ecological-risk</w:t>
      </w:r>
      <w:r w:rsidR="75376678" w:rsidRPr="1C9E8392">
        <w:rPr>
          <w:rFonts w:eastAsia="Arial" w:cs="Arial"/>
        </w:rPr>
        <w:t>).</w:t>
      </w:r>
      <w:r w:rsidRPr="1C9E8392">
        <w:rPr>
          <w:rFonts w:eastAsia="Arial" w:cs="Arial"/>
        </w:rPr>
        <w:t xml:space="preserve"> </w:t>
      </w:r>
      <w:r w:rsidR="00BD76CB" w:rsidRPr="1C9E8392">
        <w:rPr>
          <w:rFonts w:eastAsia="Arial" w:cs="Arial"/>
        </w:rPr>
        <w:t xml:space="preserve"> </w:t>
      </w:r>
      <w:r w:rsidRPr="1C9E8392">
        <w:rPr>
          <w:rFonts w:eastAsia="Arial" w:cs="Arial"/>
        </w:rPr>
        <w:t>Aquatic Life Benchmarks are based on toxicity values from scientific studies reviewed by the U</w:t>
      </w:r>
      <w:r w:rsidR="00502683" w:rsidRPr="1C9E8392">
        <w:rPr>
          <w:rFonts w:eastAsia="Arial" w:cs="Arial"/>
        </w:rPr>
        <w:t>.</w:t>
      </w:r>
      <w:r w:rsidRPr="1C9E8392">
        <w:rPr>
          <w:rFonts w:eastAsia="Arial" w:cs="Arial"/>
        </w:rPr>
        <w:t>S</w:t>
      </w:r>
      <w:r w:rsidR="00502683" w:rsidRPr="1C9E8392">
        <w:rPr>
          <w:rFonts w:eastAsia="Arial" w:cs="Arial"/>
        </w:rPr>
        <w:t xml:space="preserve">. </w:t>
      </w:r>
      <w:r w:rsidRPr="1C9E8392">
        <w:rPr>
          <w:rFonts w:eastAsia="Arial" w:cs="Arial"/>
        </w:rPr>
        <w:t xml:space="preserve">EPA and used to estimate risk for pesticides and their </w:t>
      </w:r>
      <w:proofErr w:type="spellStart"/>
      <w:r w:rsidRPr="1C9E8392">
        <w:rPr>
          <w:rFonts w:eastAsia="Arial" w:cs="Arial"/>
        </w:rPr>
        <w:t>degradates</w:t>
      </w:r>
      <w:proofErr w:type="spellEnd"/>
      <w:r w:rsidRPr="1C9E8392">
        <w:rPr>
          <w:rFonts w:eastAsia="Arial" w:cs="Arial"/>
        </w:rPr>
        <w:t xml:space="preserve"> in their most recently publicly available risk assessments and preliminary Problem Formulations developed for pesticide registration. </w:t>
      </w:r>
      <w:r w:rsidR="00502683" w:rsidRPr="1C9E8392">
        <w:rPr>
          <w:rFonts w:eastAsia="Arial" w:cs="Arial"/>
        </w:rPr>
        <w:t xml:space="preserve"> </w:t>
      </w:r>
      <w:r w:rsidRPr="1C9E8392">
        <w:rPr>
          <w:rFonts w:eastAsia="Arial" w:cs="Arial"/>
        </w:rPr>
        <w:t xml:space="preserve">They are estimates of the concentrations below which pesticides are not expected to represent a risk of concern for aquatic life. </w:t>
      </w:r>
      <w:r w:rsidR="00502683" w:rsidRPr="1C9E8392">
        <w:rPr>
          <w:rFonts w:eastAsia="Arial" w:cs="Arial"/>
        </w:rPr>
        <w:t xml:space="preserve"> </w:t>
      </w:r>
      <w:r w:rsidRPr="1C9E8392">
        <w:rPr>
          <w:rFonts w:eastAsia="Arial" w:cs="Arial"/>
        </w:rPr>
        <w:t xml:space="preserve">The </w:t>
      </w:r>
      <w:del w:id="577" w:author="Author">
        <w:r w:rsidRPr="1C9E8392">
          <w:rPr>
            <w:rFonts w:eastAsia="Arial" w:cs="Arial"/>
          </w:rPr>
          <w:delText xml:space="preserve">updated </w:delText>
        </w:r>
      </w:del>
      <w:ins w:id="578" w:author="Author">
        <w:r w:rsidR="00DE7D34">
          <w:rPr>
            <w:rFonts w:eastAsia="Arial" w:cs="Arial"/>
          </w:rPr>
          <w:t>revised</w:t>
        </w:r>
        <w:r w:rsidR="00DE7D34" w:rsidRPr="1C9E8392">
          <w:rPr>
            <w:rFonts w:eastAsia="Arial" w:cs="Arial"/>
          </w:rPr>
          <w:t xml:space="preserve"> </w:t>
        </w:r>
      </w:ins>
      <w:r w:rsidRPr="1C9E8392">
        <w:rPr>
          <w:rFonts w:eastAsia="Arial" w:cs="Arial"/>
        </w:rPr>
        <w:t>benchmarks (</w:t>
      </w:r>
      <w:del w:id="579" w:author="Author">
        <w:r w:rsidRPr="1C9E8392">
          <w:rPr>
            <w:rFonts w:eastAsia="Arial" w:cs="Arial"/>
          </w:rPr>
          <w:delText>updated</w:delText>
        </w:r>
        <w:r w:rsidRPr="1C9E8392" w:rsidDel="00DE7D34">
          <w:rPr>
            <w:rFonts w:eastAsia="Arial" w:cs="Arial"/>
          </w:rPr>
          <w:delText xml:space="preserve"> </w:delText>
        </w:r>
      </w:del>
      <w:ins w:id="580" w:author="Author">
        <w:r w:rsidR="00DE7D34">
          <w:rPr>
            <w:rFonts w:eastAsia="Arial" w:cs="Arial"/>
          </w:rPr>
          <w:t>revised</w:t>
        </w:r>
        <w:r w:rsidRPr="1C9E8392">
          <w:rPr>
            <w:rFonts w:eastAsia="Arial" w:cs="Arial"/>
          </w:rPr>
          <w:t xml:space="preserve"> </w:t>
        </w:r>
      </w:ins>
      <w:r w:rsidRPr="1C9E8392">
        <w:rPr>
          <w:rFonts w:eastAsia="Arial" w:cs="Arial"/>
        </w:rPr>
        <w:t xml:space="preserve">as of </w:t>
      </w:r>
      <w:r w:rsidR="00DA75BC">
        <w:rPr>
          <w:rFonts w:eastAsia="Arial" w:cs="Arial"/>
        </w:rPr>
        <w:br/>
      </w:r>
      <w:r w:rsidRPr="1C9E8392">
        <w:rPr>
          <w:rFonts w:eastAsia="Arial" w:cs="Arial"/>
        </w:rPr>
        <w:t xml:space="preserve">September 28, 2020) were used as water quality thresholds during the </w:t>
      </w:r>
      <w:r w:rsidR="00502683" w:rsidRPr="1C9E8392">
        <w:rPr>
          <w:rFonts w:eastAsia="Arial" w:cs="Arial"/>
        </w:rPr>
        <w:t>2020</w:t>
      </w:r>
      <w:r w:rsidR="00DA3F88" w:rsidRPr="1C9E8392">
        <w:rPr>
          <w:rFonts w:eastAsia="Arial" w:cs="Arial"/>
        </w:rPr>
        <w:t>-</w:t>
      </w:r>
      <w:r w:rsidR="00502683" w:rsidRPr="1C9E8392">
        <w:rPr>
          <w:rFonts w:eastAsia="Arial" w:cs="Arial"/>
        </w:rPr>
        <w:t xml:space="preserve">2022 </w:t>
      </w:r>
      <w:r w:rsidRPr="1C9E8392">
        <w:rPr>
          <w:rFonts w:eastAsia="Arial" w:cs="Arial"/>
        </w:rPr>
        <w:t>Integrated Report cycle.</w:t>
      </w:r>
      <w:r w:rsidR="00686390" w:rsidRPr="1C9E8392">
        <w:rPr>
          <w:rFonts w:eastAsia="Arial" w:cs="Arial"/>
        </w:rPr>
        <w:t xml:space="preserve"> </w:t>
      </w:r>
      <w:r w:rsidRPr="1C9E8392">
        <w:rPr>
          <w:rFonts w:eastAsia="Arial" w:cs="Arial"/>
        </w:rPr>
        <w:t xml:space="preserve"> All older data from previous </w:t>
      </w:r>
      <w:r w:rsidR="00502683" w:rsidRPr="1C9E8392">
        <w:rPr>
          <w:rFonts w:eastAsia="Arial" w:cs="Arial"/>
        </w:rPr>
        <w:t>i</w:t>
      </w:r>
      <w:r w:rsidRPr="1C9E8392">
        <w:rPr>
          <w:rFonts w:eastAsia="Arial" w:cs="Arial"/>
        </w:rPr>
        <w:t xml:space="preserve">ntegrated </w:t>
      </w:r>
      <w:r w:rsidR="00502683" w:rsidRPr="1C9E8392">
        <w:rPr>
          <w:rFonts w:eastAsia="Arial" w:cs="Arial"/>
        </w:rPr>
        <w:t>r</w:t>
      </w:r>
      <w:r w:rsidRPr="1C9E8392">
        <w:rPr>
          <w:rFonts w:eastAsia="Arial" w:cs="Arial"/>
        </w:rPr>
        <w:t xml:space="preserve">eport cycles were reassessed using the new benchmarks for </w:t>
      </w:r>
      <w:r w:rsidR="00502683" w:rsidRPr="1C9E8392">
        <w:rPr>
          <w:rFonts w:eastAsia="Arial" w:cs="Arial"/>
        </w:rPr>
        <w:t>d</w:t>
      </w:r>
      <w:r w:rsidRPr="1C9E8392">
        <w:rPr>
          <w:rFonts w:eastAsia="Arial" w:cs="Arial"/>
        </w:rPr>
        <w:t xml:space="preserve">eltamethrin and </w:t>
      </w:r>
      <w:proofErr w:type="spellStart"/>
      <w:r w:rsidR="00502683" w:rsidRPr="1C9E8392">
        <w:rPr>
          <w:rFonts w:eastAsia="Arial" w:cs="Arial"/>
        </w:rPr>
        <w:t>f</w:t>
      </w:r>
      <w:r w:rsidRPr="1C9E8392">
        <w:rPr>
          <w:rFonts w:eastAsia="Arial" w:cs="Arial"/>
        </w:rPr>
        <w:t>enpropathrin</w:t>
      </w:r>
      <w:proofErr w:type="spellEnd"/>
      <w:r w:rsidRPr="1C9E8392">
        <w:rPr>
          <w:rFonts w:eastAsia="Arial" w:cs="Arial"/>
        </w:rPr>
        <w:t xml:space="preserve">. </w:t>
      </w:r>
      <w:r w:rsidR="00686390" w:rsidRPr="1C9E8392">
        <w:rPr>
          <w:rFonts w:eastAsia="Arial" w:cs="Arial"/>
        </w:rPr>
        <w:t xml:space="preserve"> </w:t>
      </w:r>
      <w:r w:rsidRPr="1C9E8392">
        <w:rPr>
          <w:rFonts w:eastAsia="Arial" w:cs="Arial"/>
        </w:rPr>
        <w:t xml:space="preserve">No older data </w:t>
      </w:r>
      <w:r w:rsidR="00686390" w:rsidRPr="1C9E8392">
        <w:rPr>
          <w:rFonts w:eastAsia="Arial" w:cs="Arial"/>
        </w:rPr>
        <w:t>w</w:t>
      </w:r>
      <w:r w:rsidR="00E22BFE" w:rsidRPr="1C9E8392">
        <w:rPr>
          <w:rFonts w:eastAsia="Arial" w:cs="Arial"/>
        </w:rPr>
        <w:t>ere</w:t>
      </w:r>
      <w:r w:rsidR="00686390" w:rsidRPr="1C9E8392">
        <w:rPr>
          <w:rFonts w:eastAsia="Arial" w:cs="Arial"/>
        </w:rPr>
        <w:t xml:space="preserve"> </w:t>
      </w:r>
      <w:r w:rsidR="641EA044" w:rsidRPr="1C9E8392">
        <w:rPr>
          <w:rFonts w:eastAsia="Arial" w:cs="Arial"/>
        </w:rPr>
        <w:t>available</w:t>
      </w:r>
      <w:r w:rsidRPr="1C9E8392">
        <w:rPr>
          <w:rFonts w:eastAsia="Arial" w:cs="Arial"/>
        </w:rPr>
        <w:t xml:space="preserve"> for </w:t>
      </w:r>
      <w:proofErr w:type="spellStart"/>
      <w:r w:rsidRPr="1C9E8392">
        <w:rPr>
          <w:rFonts w:eastAsia="Arial" w:cs="Arial"/>
        </w:rPr>
        <w:t>Fenvalerate</w:t>
      </w:r>
      <w:proofErr w:type="spellEnd"/>
      <w:r w:rsidRPr="1C9E8392">
        <w:rPr>
          <w:rFonts w:eastAsia="Arial" w:cs="Arial"/>
        </w:rPr>
        <w:t xml:space="preserve">.  All newer submitted data for the </w:t>
      </w:r>
      <w:r w:rsidR="00502683" w:rsidRPr="1C9E8392">
        <w:rPr>
          <w:rFonts w:eastAsia="Arial" w:cs="Arial"/>
        </w:rPr>
        <w:t>2020</w:t>
      </w:r>
      <w:r w:rsidR="00DA3F88" w:rsidRPr="1C9E8392">
        <w:rPr>
          <w:rFonts w:eastAsia="Arial" w:cs="Arial"/>
        </w:rPr>
        <w:t>-</w:t>
      </w:r>
      <w:r w:rsidR="00502683" w:rsidRPr="1C9E8392">
        <w:rPr>
          <w:rFonts w:eastAsia="Arial" w:cs="Arial"/>
        </w:rPr>
        <w:t xml:space="preserve">2022 </w:t>
      </w:r>
      <w:r w:rsidRPr="1C9E8392">
        <w:rPr>
          <w:rFonts w:eastAsia="Arial" w:cs="Arial"/>
        </w:rPr>
        <w:t xml:space="preserve">Integrated </w:t>
      </w:r>
      <w:r w:rsidR="00907215">
        <w:rPr>
          <w:rFonts w:eastAsia="Arial" w:cs="Arial"/>
        </w:rPr>
        <w:t>R</w:t>
      </w:r>
      <w:r w:rsidRPr="1C9E8392">
        <w:rPr>
          <w:rFonts w:eastAsia="Arial" w:cs="Arial"/>
        </w:rPr>
        <w:t xml:space="preserve">eport were assessed with the </w:t>
      </w:r>
      <w:del w:id="581" w:author="Author">
        <w:r w:rsidRPr="1C9E8392">
          <w:rPr>
            <w:rFonts w:eastAsia="Arial" w:cs="Arial"/>
          </w:rPr>
          <w:delText xml:space="preserve">updated </w:delText>
        </w:r>
      </w:del>
      <w:ins w:id="582" w:author="Author">
        <w:r w:rsidR="00DE7D34">
          <w:rPr>
            <w:rFonts w:eastAsia="Arial" w:cs="Arial"/>
          </w:rPr>
          <w:t>revised</w:t>
        </w:r>
        <w:r w:rsidR="00DE7D34" w:rsidRPr="1C9E8392">
          <w:rPr>
            <w:rFonts w:eastAsia="Arial" w:cs="Arial"/>
          </w:rPr>
          <w:t xml:space="preserve"> </w:t>
        </w:r>
      </w:ins>
      <w:r w:rsidRPr="1C9E8392">
        <w:rPr>
          <w:rFonts w:eastAsia="Arial" w:cs="Arial"/>
        </w:rPr>
        <w:t xml:space="preserve">Aquatic Life Benchmarks provided in the table below (Table </w:t>
      </w:r>
      <w:r w:rsidR="005428A7">
        <w:rPr>
          <w:rFonts w:eastAsia="Arial" w:cs="Arial"/>
        </w:rPr>
        <w:t>6-2</w:t>
      </w:r>
      <w:r w:rsidRPr="1C9E8392">
        <w:rPr>
          <w:rFonts w:eastAsia="Arial" w:cs="Arial"/>
        </w:rPr>
        <w:t>).</w:t>
      </w:r>
    </w:p>
    <w:p w14:paraId="49E05106" w14:textId="77777777" w:rsidR="00913F86" w:rsidRDefault="00913F86">
      <w:pPr>
        <w:spacing w:after="160" w:line="259" w:lineRule="auto"/>
        <w:rPr>
          <w:rFonts w:eastAsia="Arial" w:cs="Arial"/>
        </w:rPr>
      </w:pPr>
      <w:r>
        <w:rPr>
          <w:rFonts w:eastAsia="Arial" w:cs="Arial"/>
        </w:rPr>
        <w:br w:type="page"/>
      </w:r>
    </w:p>
    <w:p w14:paraId="60B83214" w14:textId="1AE0CDC5" w:rsidR="00800A65" w:rsidRPr="00800A65" w:rsidRDefault="1C2862FD" w:rsidP="005428A7">
      <w:pPr>
        <w:pStyle w:val="Caption"/>
      </w:pPr>
      <w:r w:rsidRPr="426F0898">
        <w:lastRenderedPageBreak/>
        <w:t xml:space="preserve">Table </w:t>
      </w:r>
      <w:r w:rsidR="005428A7">
        <w:t>6-2:</w:t>
      </w:r>
      <w:r w:rsidRPr="426F0898">
        <w:t xml:space="preserve"> Aquatic Life Benchmarks </w:t>
      </w:r>
      <w:r w:rsidR="003E4158">
        <w:t>D</w:t>
      </w:r>
      <w:r w:rsidRPr="426F0898">
        <w:t>eveloped by U</w:t>
      </w:r>
      <w:r w:rsidR="00D629E0">
        <w:t>.</w:t>
      </w:r>
      <w:r w:rsidRPr="426F0898">
        <w:t>S</w:t>
      </w:r>
      <w:r w:rsidR="00D629E0">
        <w:t xml:space="preserve">. </w:t>
      </w:r>
      <w:r w:rsidRPr="426F0898">
        <w:t>EPA OPP</w:t>
      </w:r>
    </w:p>
    <w:tbl>
      <w:tblPr>
        <w:tblStyle w:val="TableGrid"/>
        <w:tblW w:w="0" w:type="auto"/>
        <w:tblLayout w:type="fixed"/>
        <w:tblLook w:val="04A0" w:firstRow="1" w:lastRow="0" w:firstColumn="1" w:lastColumn="0" w:noHBand="0" w:noVBand="1"/>
        <w:tblCaption w:val="Aquatic Life Benchmarks Developed by U.S. EPA OPP"/>
        <w:tblDescription w:val="This table lists the Pyrethroid Pesticide and the coordinating water quality threshold as developed by the U.S. EPA. "/>
      </w:tblPr>
      <w:tblGrid>
        <w:gridCol w:w="4680"/>
        <w:gridCol w:w="4680"/>
      </w:tblGrid>
      <w:tr w:rsidR="426F0898" w14:paraId="4FB6BF99" w14:textId="77777777" w:rsidTr="0093747D">
        <w:tc>
          <w:tcPr>
            <w:tcW w:w="4680" w:type="dxa"/>
            <w:shd w:val="clear" w:color="auto" w:fill="DEEAF6" w:themeFill="accent5" w:themeFillTint="33"/>
          </w:tcPr>
          <w:p w14:paraId="5918C5A3" w14:textId="329791E3" w:rsidR="426F0898" w:rsidRDefault="426F0898" w:rsidP="002B6685">
            <w:pPr>
              <w:spacing w:before="120" w:after="120"/>
              <w:jc w:val="center"/>
              <w:rPr>
                <w:rFonts w:ascii="Arial" w:eastAsia="Arial" w:hAnsi="Arial" w:cs="Arial"/>
                <w:b/>
                <w:bCs/>
                <w:sz w:val="24"/>
                <w:szCs w:val="24"/>
              </w:rPr>
            </w:pPr>
            <w:r w:rsidRPr="426F0898">
              <w:rPr>
                <w:rFonts w:ascii="Arial" w:eastAsia="Arial" w:hAnsi="Arial" w:cs="Arial"/>
                <w:b/>
                <w:bCs/>
                <w:sz w:val="24"/>
                <w:szCs w:val="24"/>
              </w:rPr>
              <w:t>Pyrethroid Pesticide</w:t>
            </w:r>
          </w:p>
        </w:tc>
        <w:tc>
          <w:tcPr>
            <w:tcW w:w="4680" w:type="dxa"/>
            <w:shd w:val="clear" w:color="auto" w:fill="DEEAF6" w:themeFill="accent5" w:themeFillTint="33"/>
          </w:tcPr>
          <w:p w14:paraId="40B1B721" w14:textId="0A4DD849" w:rsidR="426F0898" w:rsidRDefault="426F0898" w:rsidP="002B6685">
            <w:pPr>
              <w:spacing w:before="120" w:after="120"/>
              <w:jc w:val="center"/>
              <w:rPr>
                <w:rFonts w:ascii="Arial" w:eastAsia="Arial" w:hAnsi="Arial" w:cs="Arial"/>
                <w:b/>
                <w:bCs/>
                <w:sz w:val="24"/>
                <w:szCs w:val="24"/>
              </w:rPr>
            </w:pPr>
            <w:r w:rsidRPr="426F0898">
              <w:rPr>
                <w:rFonts w:ascii="Arial" w:eastAsia="Arial" w:hAnsi="Arial" w:cs="Arial"/>
                <w:b/>
                <w:bCs/>
                <w:sz w:val="24"/>
                <w:szCs w:val="24"/>
              </w:rPr>
              <w:t>Water Quality Threshold</w:t>
            </w:r>
          </w:p>
        </w:tc>
      </w:tr>
      <w:tr w:rsidR="426F0898" w14:paraId="527E2E96" w14:textId="77777777" w:rsidTr="426F0898">
        <w:tc>
          <w:tcPr>
            <w:tcW w:w="4680" w:type="dxa"/>
          </w:tcPr>
          <w:p w14:paraId="5CEE238F" w14:textId="1CB1019F" w:rsidR="426F0898" w:rsidRDefault="426F0898" w:rsidP="002B6685">
            <w:pPr>
              <w:spacing w:before="120" w:after="120"/>
              <w:jc w:val="center"/>
              <w:rPr>
                <w:rFonts w:ascii="Arial" w:eastAsia="Arial" w:hAnsi="Arial" w:cs="Arial"/>
                <w:sz w:val="24"/>
                <w:szCs w:val="24"/>
              </w:rPr>
            </w:pPr>
            <w:r w:rsidRPr="426F0898">
              <w:rPr>
                <w:rFonts w:ascii="Arial" w:eastAsia="Arial" w:hAnsi="Arial" w:cs="Arial"/>
                <w:sz w:val="24"/>
                <w:szCs w:val="24"/>
              </w:rPr>
              <w:t>Deltamethrin</w:t>
            </w:r>
          </w:p>
        </w:tc>
        <w:tc>
          <w:tcPr>
            <w:tcW w:w="4680" w:type="dxa"/>
          </w:tcPr>
          <w:p w14:paraId="06E0AE39" w14:textId="4EFE4CC5" w:rsidR="426F0898" w:rsidRDefault="426F0898" w:rsidP="002B6685">
            <w:pPr>
              <w:spacing w:before="120" w:after="120"/>
              <w:jc w:val="center"/>
              <w:rPr>
                <w:rFonts w:ascii="Arial" w:eastAsia="Arial" w:hAnsi="Arial" w:cs="Arial"/>
                <w:color w:val="000000" w:themeColor="text1"/>
                <w:sz w:val="24"/>
                <w:szCs w:val="24"/>
              </w:rPr>
            </w:pPr>
            <w:r w:rsidRPr="426F0898">
              <w:rPr>
                <w:rFonts w:ascii="Arial" w:eastAsia="Arial" w:hAnsi="Arial" w:cs="Arial"/>
                <w:color w:val="000000" w:themeColor="text1"/>
                <w:sz w:val="24"/>
                <w:szCs w:val="24"/>
              </w:rPr>
              <w:t>0.0041 ug/L</w:t>
            </w:r>
          </w:p>
        </w:tc>
      </w:tr>
      <w:tr w:rsidR="426F0898" w14:paraId="42F190BE" w14:textId="77777777" w:rsidTr="426F0898">
        <w:tc>
          <w:tcPr>
            <w:tcW w:w="4680" w:type="dxa"/>
          </w:tcPr>
          <w:p w14:paraId="12A92ED7" w14:textId="3B544379" w:rsidR="426F0898" w:rsidRDefault="426F0898" w:rsidP="002B6685">
            <w:pPr>
              <w:spacing w:before="120" w:after="120"/>
              <w:jc w:val="center"/>
              <w:rPr>
                <w:rFonts w:ascii="Arial" w:eastAsia="Arial" w:hAnsi="Arial" w:cs="Arial"/>
                <w:sz w:val="24"/>
                <w:szCs w:val="24"/>
              </w:rPr>
            </w:pPr>
            <w:proofErr w:type="spellStart"/>
            <w:r w:rsidRPr="426F0898">
              <w:rPr>
                <w:rFonts w:ascii="Arial" w:eastAsia="Arial" w:hAnsi="Arial" w:cs="Arial"/>
                <w:sz w:val="24"/>
                <w:szCs w:val="24"/>
              </w:rPr>
              <w:t>Fenpropathrin</w:t>
            </w:r>
            <w:proofErr w:type="spellEnd"/>
          </w:p>
        </w:tc>
        <w:tc>
          <w:tcPr>
            <w:tcW w:w="4680" w:type="dxa"/>
          </w:tcPr>
          <w:p w14:paraId="56B3D4A8" w14:textId="2CE64215" w:rsidR="426F0898" w:rsidRDefault="426F0898" w:rsidP="002B6685">
            <w:pPr>
              <w:spacing w:before="120" w:after="120"/>
              <w:jc w:val="center"/>
              <w:rPr>
                <w:rFonts w:ascii="Arial" w:eastAsia="Arial" w:hAnsi="Arial" w:cs="Arial"/>
                <w:color w:val="000000" w:themeColor="text1"/>
                <w:sz w:val="24"/>
                <w:szCs w:val="24"/>
              </w:rPr>
            </w:pPr>
            <w:r w:rsidRPr="426F0898">
              <w:rPr>
                <w:rFonts w:ascii="Arial" w:eastAsia="Arial" w:hAnsi="Arial" w:cs="Arial"/>
                <w:color w:val="000000" w:themeColor="text1"/>
                <w:sz w:val="24"/>
                <w:szCs w:val="24"/>
              </w:rPr>
              <w:t>0.06 ug/L</w:t>
            </w:r>
          </w:p>
        </w:tc>
      </w:tr>
      <w:tr w:rsidR="426F0898" w14:paraId="1BD76317" w14:textId="77777777" w:rsidTr="426F0898">
        <w:tc>
          <w:tcPr>
            <w:tcW w:w="4680" w:type="dxa"/>
          </w:tcPr>
          <w:p w14:paraId="1A2F3059" w14:textId="6E0E872D" w:rsidR="426F0898" w:rsidRDefault="426F0898" w:rsidP="002B6685">
            <w:pPr>
              <w:spacing w:before="120" w:after="120"/>
              <w:jc w:val="center"/>
              <w:rPr>
                <w:rFonts w:ascii="Arial" w:eastAsia="Arial" w:hAnsi="Arial" w:cs="Arial"/>
                <w:sz w:val="24"/>
                <w:szCs w:val="24"/>
              </w:rPr>
            </w:pPr>
            <w:proofErr w:type="spellStart"/>
            <w:r w:rsidRPr="426F0898">
              <w:rPr>
                <w:rFonts w:ascii="Arial" w:eastAsia="Arial" w:hAnsi="Arial" w:cs="Arial"/>
                <w:sz w:val="24"/>
                <w:szCs w:val="24"/>
              </w:rPr>
              <w:t>Fenvalerate</w:t>
            </w:r>
            <w:proofErr w:type="spellEnd"/>
          </w:p>
        </w:tc>
        <w:tc>
          <w:tcPr>
            <w:tcW w:w="4680" w:type="dxa"/>
          </w:tcPr>
          <w:p w14:paraId="6031F5B8" w14:textId="52CDE6CB" w:rsidR="426F0898" w:rsidRDefault="426F0898" w:rsidP="002B6685">
            <w:pPr>
              <w:spacing w:before="120" w:after="120"/>
              <w:jc w:val="center"/>
              <w:rPr>
                <w:rFonts w:ascii="Arial" w:eastAsia="Arial" w:hAnsi="Arial" w:cs="Arial"/>
                <w:color w:val="000000" w:themeColor="text1"/>
                <w:sz w:val="24"/>
                <w:szCs w:val="24"/>
              </w:rPr>
            </w:pPr>
            <w:r w:rsidRPr="426F0898">
              <w:rPr>
                <w:rFonts w:ascii="Arial" w:eastAsia="Arial" w:hAnsi="Arial" w:cs="Arial"/>
                <w:color w:val="000000" w:themeColor="text1"/>
                <w:sz w:val="24"/>
                <w:szCs w:val="24"/>
              </w:rPr>
              <w:t>1.13 ug/L</w:t>
            </w:r>
          </w:p>
        </w:tc>
      </w:tr>
    </w:tbl>
    <w:p w14:paraId="39E17A68" w14:textId="299A70E4" w:rsidR="007343BC" w:rsidRPr="00093B79" w:rsidRDefault="74EE6118" w:rsidP="00D51631">
      <w:pPr>
        <w:pStyle w:val="Heading3"/>
      </w:pPr>
      <w:r w:rsidRPr="27E30EC0">
        <w:t xml:space="preserve"> </w:t>
      </w:r>
      <w:bookmarkStart w:id="583" w:name="_Toc89168997"/>
      <w:r w:rsidRPr="27E30EC0">
        <w:t>Specific Conductivity Assessments for MUN</w:t>
      </w:r>
      <w:bookmarkEnd w:id="583"/>
    </w:p>
    <w:p w14:paraId="1D2142C2" w14:textId="0F1A2752" w:rsidR="007343BC" w:rsidRPr="00093B79" w:rsidRDefault="74EE6118" w:rsidP="00E90B2B">
      <w:pPr>
        <w:rPr>
          <w:rFonts w:eastAsia="Arial" w:cs="Arial"/>
        </w:rPr>
      </w:pPr>
      <w:r w:rsidRPr="1C9E8392">
        <w:rPr>
          <w:rFonts w:eastAsia="Arial" w:cs="Arial"/>
        </w:rPr>
        <w:t xml:space="preserve">Starting with the </w:t>
      </w:r>
      <w:r w:rsidR="00502683" w:rsidRPr="1C9E8392">
        <w:rPr>
          <w:rFonts w:eastAsia="Arial" w:cs="Arial"/>
        </w:rPr>
        <w:t>2020</w:t>
      </w:r>
      <w:r w:rsidR="00DA3F88" w:rsidRPr="1C9E8392">
        <w:rPr>
          <w:rFonts w:eastAsia="Arial" w:cs="Arial"/>
        </w:rPr>
        <w:t>-</w:t>
      </w:r>
      <w:r w:rsidR="00502683" w:rsidRPr="1C9E8392">
        <w:rPr>
          <w:rFonts w:eastAsia="Arial" w:cs="Arial"/>
        </w:rPr>
        <w:t xml:space="preserve">2022 </w:t>
      </w:r>
      <w:r w:rsidRPr="1C9E8392">
        <w:rPr>
          <w:rFonts w:eastAsia="Arial" w:cs="Arial"/>
        </w:rPr>
        <w:t>Integrated Report for the San Diego Region, LOEs were created for assessing specific conductivity and</w:t>
      </w:r>
      <w:r w:rsidR="13D8B3AF" w:rsidRPr="1C9E8392">
        <w:rPr>
          <w:rFonts w:eastAsia="Arial" w:cs="Arial"/>
        </w:rPr>
        <w:t xml:space="preserve"> </w:t>
      </w:r>
      <w:r w:rsidRPr="1C9E8392">
        <w:rPr>
          <w:rFonts w:eastAsia="Arial" w:cs="Arial"/>
        </w:rPr>
        <w:t>MUN beneficial use</w:t>
      </w:r>
      <w:r w:rsidR="2547F371" w:rsidRPr="1C9E8392">
        <w:rPr>
          <w:rFonts w:eastAsia="Arial" w:cs="Arial"/>
        </w:rPr>
        <w:t xml:space="preserve"> attainment</w:t>
      </w:r>
      <w:r w:rsidRPr="1C9E8392">
        <w:rPr>
          <w:rFonts w:eastAsia="Arial" w:cs="Arial"/>
        </w:rPr>
        <w:t xml:space="preserve">. </w:t>
      </w:r>
      <w:r w:rsidR="00DA75BC">
        <w:rPr>
          <w:rFonts w:eastAsia="Arial" w:cs="Arial"/>
        </w:rPr>
        <w:t xml:space="preserve"> </w:t>
      </w:r>
      <w:r w:rsidRPr="1C9E8392">
        <w:rPr>
          <w:rFonts w:eastAsia="Arial" w:cs="Arial"/>
        </w:rPr>
        <w:t>These LOEs use a</w:t>
      </w:r>
      <w:r w:rsidR="00083D8B">
        <w:rPr>
          <w:rFonts w:eastAsia="Arial" w:cs="Arial"/>
        </w:rPr>
        <w:t>n</w:t>
      </w:r>
      <w:r w:rsidRPr="1C9E8392">
        <w:rPr>
          <w:rFonts w:eastAsia="Arial" w:cs="Arial"/>
        </w:rPr>
        <w:t xml:space="preserve"> </w:t>
      </w:r>
      <w:r w:rsidR="00A951DF">
        <w:rPr>
          <w:rFonts w:eastAsia="Arial" w:cs="Arial"/>
        </w:rPr>
        <w:t>evaluation guideline</w:t>
      </w:r>
      <w:r w:rsidRPr="1C9E8392">
        <w:rPr>
          <w:rFonts w:eastAsia="Arial" w:cs="Arial"/>
        </w:rPr>
        <w:t xml:space="preserve"> that is a secondary </w:t>
      </w:r>
      <w:r w:rsidR="008A16B2">
        <w:t>Maximum Contaminant Level</w:t>
      </w:r>
      <w:r w:rsidR="008A16B2" w:rsidRPr="1C9E8392">
        <w:rPr>
          <w:rFonts w:eastAsia="Arial" w:cs="Arial"/>
        </w:rPr>
        <w:t xml:space="preserve"> (“</w:t>
      </w:r>
      <w:r w:rsidRPr="1C9E8392">
        <w:rPr>
          <w:rFonts w:eastAsia="Arial" w:cs="Arial"/>
        </w:rPr>
        <w:t>MCL</w:t>
      </w:r>
      <w:r w:rsidR="008A16B2" w:rsidRPr="1C9E8392">
        <w:rPr>
          <w:rFonts w:eastAsia="Arial" w:cs="Arial"/>
        </w:rPr>
        <w:t>”)</w:t>
      </w:r>
      <w:r w:rsidRPr="1C9E8392">
        <w:rPr>
          <w:rFonts w:eastAsia="Arial" w:cs="Arial"/>
        </w:rPr>
        <w:t xml:space="preserve"> from Table 64449-B in Title 22 of the CCR. </w:t>
      </w:r>
      <w:r w:rsidR="00502683" w:rsidRPr="1C9E8392">
        <w:rPr>
          <w:rFonts w:eastAsia="Arial" w:cs="Arial"/>
        </w:rPr>
        <w:t xml:space="preserve"> </w:t>
      </w:r>
      <w:r w:rsidR="00C11C38" w:rsidRPr="1C9E8392">
        <w:rPr>
          <w:rFonts w:eastAsia="Arial" w:cs="Arial"/>
        </w:rPr>
        <w:t xml:space="preserve">Secondary MCLs are not explicitly included in the San Diego Regional Basin Plan as part of </w:t>
      </w:r>
      <w:r w:rsidR="00E96F18" w:rsidRPr="1C9E8392">
        <w:rPr>
          <w:rFonts w:eastAsia="Arial" w:cs="Arial"/>
        </w:rPr>
        <w:t>a water quality objective</w:t>
      </w:r>
      <w:r w:rsidR="0C341495" w:rsidRPr="1C9E8392">
        <w:rPr>
          <w:rFonts w:eastAsia="Arial" w:cs="Arial"/>
        </w:rPr>
        <w:t xml:space="preserve">, as the Basin Plan specifically refers to </w:t>
      </w:r>
      <w:r w:rsidR="00216F8B">
        <w:rPr>
          <w:rFonts w:eastAsia="Arial" w:cs="Arial"/>
        </w:rPr>
        <w:t xml:space="preserve">primary MCLs from </w:t>
      </w:r>
      <w:r w:rsidR="0C341495" w:rsidRPr="1C9E8392">
        <w:rPr>
          <w:rFonts w:eastAsia="Arial" w:cs="Arial"/>
        </w:rPr>
        <w:t>Table 64431-A</w:t>
      </w:r>
      <w:r w:rsidR="00E96F18" w:rsidRPr="1C9E8392">
        <w:rPr>
          <w:rFonts w:eastAsia="Arial" w:cs="Arial"/>
        </w:rPr>
        <w:t>.  T</w:t>
      </w:r>
      <w:r w:rsidR="00C11C38" w:rsidRPr="1C9E8392">
        <w:rPr>
          <w:rFonts w:eastAsia="Arial" w:cs="Arial"/>
        </w:rPr>
        <w:t xml:space="preserve">he </w:t>
      </w:r>
      <w:r w:rsidRPr="1C9E8392">
        <w:rPr>
          <w:rFonts w:eastAsia="Arial" w:cs="Arial"/>
        </w:rPr>
        <w:t>Secondary MCLs are derived from human welfare considerations (e.g., taste and odor), and those in Table 64449-B are established consumer acceptance contamina</w:t>
      </w:r>
      <w:r w:rsidR="52682F68" w:rsidRPr="1C9E8392">
        <w:rPr>
          <w:rFonts w:eastAsia="Arial" w:cs="Arial"/>
        </w:rPr>
        <w:t>n</w:t>
      </w:r>
      <w:r w:rsidRPr="1C9E8392">
        <w:rPr>
          <w:rFonts w:eastAsia="Arial" w:cs="Arial"/>
        </w:rPr>
        <w:t xml:space="preserve">t levels. </w:t>
      </w:r>
      <w:r w:rsidR="00502683" w:rsidRPr="1C9E8392">
        <w:rPr>
          <w:rFonts w:eastAsia="Arial" w:cs="Arial"/>
        </w:rPr>
        <w:t xml:space="preserve"> </w:t>
      </w:r>
      <w:r w:rsidRPr="1C9E8392">
        <w:rPr>
          <w:rFonts w:eastAsia="Arial" w:cs="Arial"/>
        </w:rPr>
        <w:t xml:space="preserve">The three </w:t>
      </w:r>
      <w:r w:rsidR="000B1CF0" w:rsidRPr="1C9E8392">
        <w:rPr>
          <w:rFonts w:eastAsia="Arial" w:cs="Arial"/>
        </w:rPr>
        <w:t xml:space="preserve">secondary MCL </w:t>
      </w:r>
      <w:r w:rsidRPr="1C9E8392">
        <w:rPr>
          <w:rFonts w:eastAsia="Arial" w:cs="Arial"/>
        </w:rPr>
        <w:t>values provided in the table for specific conductivity are:</w:t>
      </w:r>
    </w:p>
    <w:p w14:paraId="668E106B" w14:textId="010AC364" w:rsidR="007343BC" w:rsidRPr="00093B79" w:rsidRDefault="74EE6118" w:rsidP="00AD6AE0">
      <w:pPr>
        <w:pStyle w:val="ListParagraph"/>
        <w:numPr>
          <w:ilvl w:val="0"/>
          <w:numId w:val="17"/>
        </w:numPr>
        <w:rPr>
          <w:rFonts w:eastAsia="Arial" w:cs="Arial"/>
          <w:szCs w:val="24"/>
        </w:rPr>
      </w:pPr>
      <w:r w:rsidRPr="164556AE">
        <w:rPr>
          <w:rFonts w:eastAsia="Arial" w:cs="Arial"/>
          <w:szCs w:val="24"/>
        </w:rPr>
        <w:t xml:space="preserve">Recommended = 900 </w:t>
      </w:r>
      <w:proofErr w:type="spellStart"/>
      <w:r w:rsidR="00B07294" w:rsidRPr="00B07294">
        <w:rPr>
          <w:rFonts w:eastAsia="Arial" w:cs="Arial"/>
          <w:szCs w:val="24"/>
        </w:rPr>
        <w:t>microSiemens</w:t>
      </w:r>
      <w:proofErr w:type="spellEnd"/>
      <w:r w:rsidR="00B07294" w:rsidRPr="00B07294">
        <w:rPr>
          <w:rFonts w:eastAsia="Arial" w:cs="Arial"/>
          <w:szCs w:val="24"/>
        </w:rPr>
        <w:t xml:space="preserve"> per centimeter </w:t>
      </w:r>
      <w:r w:rsidR="00B07294">
        <w:rPr>
          <w:rFonts w:eastAsia="Arial" w:cs="Arial"/>
          <w:szCs w:val="24"/>
        </w:rPr>
        <w:t>(“</w:t>
      </w:r>
      <w:r w:rsidRPr="00502683">
        <w:rPr>
          <w:rFonts w:ascii="Symbol" w:eastAsia="Symbol" w:hAnsi="Symbol" w:cs="Symbol"/>
          <w:szCs w:val="24"/>
        </w:rPr>
        <w:t></w:t>
      </w:r>
      <w:r w:rsidRPr="164556AE">
        <w:rPr>
          <w:rFonts w:eastAsia="Arial" w:cs="Arial"/>
          <w:szCs w:val="24"/>
        </w:rPr>
        <w:t>S/cm</w:t>
      </w:r>
      <w:r w:rsidR="00B07294">
        <w:rPr>
          <w:rFonts w:eastAsia="Arial" w:cs="Arial"/>
          <w:szCs w:val="24"/>
        </w:rPr>
        <w:t>”)</w:t>
      </w:r>
    </w:p>
    <w:p w14:paraId="31F936E4" w14:textId="31F886A5" w:rsidR="007343BC" w:rsidRPr="00093B79" w:rsidRDefault="74EE6118" w:rsidP="00AD6AE0">
      <w:pPr>
        <w:pStyle w:val="ListParagraph"/>
        <w:numPr>
          <w:ilvl w:val="0"/>
          <w:numId w:val="17"/>
        </w:numPr>
        <w:rPr>
          <w:rFonts w:eastAsia="Arial" w:cs="Arial"/>
          <w:szCs w:val="24"/>
        </w:rPr>
      </w:pPr>
      <w:r w:rsidRPr="164556AE">
        <w:rPr>
          <w:rFonts w:eastAsia="Arial" w:cs="Arial"/>
          <w:szCs w:val="24"/>
        </w:rPr>
        <w:t xml:space="preserve">Upper = 1,600 </w:t>
      </w:r>
      <w:r w:rsidRPr="00502683">
        <w:rPr>
          <w:rFonts w:ascii="Symbol" w:eastAsia="Symbol" w:hAnsi="Symbol" w:cs="Symbol"/>
          <w:szCs w:val="24"/>
        </w:rPr>
        <w:t></w:t>
      </w:r>
      <w:r w:rsidRPr="164556AE">
        <w:rPr>
          <w:rFonts w:eastAsia="Arial" w:cs="Arial"/>
          <w:szCs w:val="24"/>
        </w:rPr>
        <w:t>S/cm</w:t>
      </w:r>
    </w:p>
    <w:p w14:paraId="5B0BC4AD" w14:textId="42C3E941" w:rsidR="007343BC" w:rsidRPr="00093B79" w:rsidRDefault="74EE6118" w:rsidP="00AD6AE0">
      <w:pPr>
        <w:pStyle w:val="ListParagraph"/>
        <w:numPr>
          <w:ilvl w:val="0"/>
          <w:numId w:val="17"/>
        </w:numPr>
        <w:rPr>
          <w:rFonts w:eastAsia="Arial" w:cs="Arial"/>
          <w:szCs w:val="24"/>
        </w:rPr>
      </w:pPr>
      <w:r w:rsidRPr="164556AE">
        <w:rPr>
          <w:rFonts w:eastAsia="Arial" w:cs="Arial"/>
          <w:szCs w:val="24"/>
        </w:rPr>
        <w:t xml:space="preserve">Short Term = 2,200 </w:t>
      </w:r>
      <w:r w:rsidRPr="00502683">
        <w:rPr>
          <w:rFonts w:ascii="Symbol" w:eastAsia="Symbol" w:hAnsi="Symbol" w:cs="Symbol"/>
          <w:szCs w:val="24"/>
        </w:rPr>
        <w:t></w:t>
      </w:r>
      <w:r w:rsidRPr="164556AE">
        <w:rPr>
          <w:rFonts w:eastAsia="Arial" w:cs="Arial"/>
          <w:szCs w:val="24"/>
        </w:rPr>
        <w:t>S/cm</w:t>
      </w:r>
    </w:p>
    <w:p w14:paraId="62E1C14E" w14:textId="42F6881F" w:rsidR="007343BC" w:rsidRPr="00093B79" w:rsidRDefault="74EE6118" w:rsidP="00E90B2B">
      <w:pPr>
        <w:rPr>
          <w:rFonts w:eastAsia="Arial" w:cs="Arial"/>
        </w:rPr>
      </w:pPr>
      <w:r w:rsidRPr="1C9E8392">
        <w:rPr>
          <w:rFonts w:eastAsia="Arial" w:cs="Arial"/>
        </w:rPr>
        <w:t xml:space="preserve">The water quality threshold used in the LOEs is the </w:t>
      </w:r>
      <w:r w:rsidR="00502683" w:rsidRPr="1C9E8392">
        <w:rPr>
          <w:rFonts w:eastAsia="Arial" w:cs="Arial"/>
        </w:rPr>
        <w:t>r</w:t>
      </w:r>
      <w:r w:rsidRPr="1C9E8392">
        <w:rPr>
          <w:rFonts w:eastAsia="Arial" w:cs="Arial"/>
        </w:rPr>
        <w:t>ecommended value</w:t>
      </w:r>
      <w:r w:rsidR="00014319" w:rsidRPr="1C9E8392">
        <w:rPr>
          <w:rFonts w:eastAsia="Arial" w:cs="Arial"/>
        </w:rPr>
        <w:t>.  However</w:t>
      </w:r>
      <w:r w:rsidRPr="1C9E8392">
        <w:rPr>
          <w:rFonts w:eastAsia="Arial" w:cs="Arial"/>
        </w:rPr>
        <w:t>,</w:t>
      </w:r>
      <w:r w:rsidR="00631747" w:rsidRPr="1C9E8392">
        <w:rPr>
          <w:rFonts w:eastAsia="Arial" w:cs="Arial"/>
        </w:rPr>
        <w:t xml:space="preserve"> the </w:t>
      </w:r>
      <w:r w:rsidR="00426A4D" w:rsidRPr="1C9E8392">
        <w:rPr>
          <w:rFonts w:eastAsia="Arial" w:cs="Arial"/>
        </w:rPr>
        <w:t>recommended value of the secondary MCL</w:t>
      </w:r>
      <w:r w:rsidRPr="1C9E8392" w:rsidDel="00426A4D">
        <w:rPr>
          <w:rFonts w:eastAsia="Arial" w:cs="Arial"/>
        </w:rPr>
        <w:t xml:space="preserve"> </w:t>
      </w:r>
      <w:r w:rsidRPr="1C9E8392">
        <w:rPr>
          <w:rFonts w:eastAsia="Arial" w:cs="Arial"/>
        </w:rPr>
        <w:t>is not appropriate for southern California streams because many</w:t>
      </w:r>
      <w:r w:rsidR="00E858AF">
        <w:rPr>
          <w:rFonts w:eastAsia="Arial" w:cs="Arial"/>
        </w:rPr>
        <w:t xml:space="preserve"> of these streams</w:t>
      </w:r>
      <w:r w:rsidR="0026226D" w:rsidRPr="1C9E8392">
        <w:rPr>
          <w:rFonts w:eastAsia="Arial" w:cs="Arial"/>
        </w:rPr>
        <w:t>, including reference-quality streams,</w:t>
      </w:r>
      <w:r w:rsidRPr="1C9E8392">
        <w:rPr>
          <w:rFonts w:eastAsia="Arial" w:cs="Arial"/>
        </w:rPr>
        <w:t xml:space="preserve"> have a natural specific conductivity greater than 900 </w:t>
      </w:r>
      <w:r w:rsidRPr="1C9E8392">
        <w:rPr>
          <w:rFonts w:ascii="Symbol" w:eastAsia="Symbol" w:hAnsi="Symbol" w:cs="Symbol"/>
        </w:rPr>
        <w:t></w:t>
      </w:r>
      <w:r w:rsidRPr="1C9E8392">
        <w:rPr>
          <w:rFonts w:eastAsia="Arial" w:cs="Arial"/>
        </w:rPr>
        <w:t>S/cm</w:t>
      </w:r>
      <w:r w:rsidR="0026226D" w:rsidRPr="1C9E8392">
        <w:rPr>
          <w:rFonts w:eastAsia="Arial" w:cs="Arial"/>
        </w:rPr>
        <w:t xml:space="preserve"> (e.g.</w:t>
      </w:r>
      <w:r w:rsidR="008E609D">
        <w:rPr>
          <w:rFonts w:eastAsia="Arial" w:cs="Arial"/>
        </w:rPr>
        <w:t>,</w:t>
      </w:r>
      <w:r w:rsidR="0026226D" w:rsidRPr="1C9E8392">
        <w:rPr>
          <w:rFonts w:eastAsia="Arial" w:cs="Arial"/>
        </w:rPr>
        <w:t xml:space="preserve"> Ode et al. 2016)</w:t>
      </w:r>
      <w:r w:rsidRPr="1C9E8392">
        <w:rPr>
          <w:rFonts w:eastAsia="Arial" w:cs="Arial"/>
        </w:rPr>
        <w:t xml:space="preserve">. </w:t>
      </w:r>
      <w:r w:rsidR="00502683" w:rsidRPr="1C9E8392">
        <w:rPr>
          <w:rFonts w:eastAsia="Arial" w:cs="Arial"/>
        </w:rPr>
        <w:t xml:space="preserve"> </w:t>
      </w:r>
      <w:r w:rsidRPr="1C9E8392">
        <w:rPr>
          <w:rFonts w:eastAsia="Arial" w:cs="Arial"/>
        </w:rPr>
        <w:t>Because the</w:t>
      </w:r>
      <w:r w:rsidR="00216F07">
        <w:rPr>
          <w:rFonts w:eastAsia="Arial" w:cs="Arial"/>
        </w:rPr>
        <w:t xml:space="preserve"> 900</w:t>
      </w:r>
      <w:r w:rsidRPr="1C9E8392">
        <w:rPr>
          <w:rFonts w:eastAsia="Arial" w:cs="Arial"/>
        </w:rPr>
        <w:t xml:space="preserve"> </w:t>
      </w:r>
      <w:r w:rsidR="00216F07" w:rsidRPr="00502683">
        <w:rPr>
          <w:rFonts w:ascii="Symbol" w:eastAsia="Symbol" w:hAnsi="Symbol" w:cs="Symbol"/>
          <w:szCs w:val="24"/>
        </w:rPr>
        <w:t></w:t>
      </w:r>
      <w:r w:rsidR="00216F07" w:rsidRPr="164556AE">
        <w:rPr>
          <w:rFonts w:eastAsia="Arial" w:cs="Arial"/>
          <w:szCs w:val="24"/>
        </w:rPr>
        <w:t>S/cm</w:t>
      </w:r>
      <w:r>
        <w:rPr>
          <w:rFonts w:eastAsia="Arial" w:cs="Arial"/>
          <w:szCs w:val="24"/>
        </w:rPr>
        <w:t xml:space="preserve"> </w:t>
      </w:r>
      <w:r w:rsidRPr="1C9E8392">
        <w:rPr>
          <w:rFonts w:eastAsia="Arial" w:cs="Arial"/>
        </w:rPr>
        <w:t xml:space="preserve">contaminant level is recommended (not required), no 303(d) listings were created based on this water quality threshold. </w:t>
      </w:r>
      <w:r w:rsidR="00502683" w:rsidRPr="1C9E8392">
        <w:rPr>
          <w:rFonts w:eastAsia="Arial" w:cs="Arial"/>
        </w:rPr>
        <w:t xml:space="preserve"> </w:t>
      </w:r>
      <w:r w:rsidRPr="1C9E8392">
        <w:rPr>
          <w:rFonts w:eastAsia="Arial" w:cs="Arial"/>
        </w:rPr>
        <w:t xml:space="preserve">A more appropriate threshold for San Diego Region waterbodies may be established for future </w:t>
      </w:r>
      <w:r w:rsidR="0070313F">
        <w:rPr>
          <w:rFonts w:eastAsia="Arial" w:cs="Arial"/>
        </w:rPr>
        <w:t>I</w:t>
      </w:r>
      <w:r w:rsidRPr="1C9E8392">
        <w:rPr>
          <w:rFonts w:eastAsia="Arial" w:cs="Arial"/>
        </w:rPr>
        <w:t xml:space="preserve">ntegrated </w:t>
      </w:r>
      <w:r w:rsidR="0070313F">
        <w:rPr>
          <w:rFonts w:eastAsia="Arial" w:cs="Arial"/>
        </w:rPr>
        <w:t>R</w:t>
      </w:r>
      <w:r w:rsidRPr="1C9E8392">
        <w:rPr>
          <w:rFonts w:eastAsia="Arial" w:cs="Arial"/>
        </w:rPr>
        <w:t>eport assessments.</w:t>
      </w:r>
    </w:p>
    <w:p w14:paraId="0ACAD1C8" w14:textId="478FA55B" w:rsidR="007343BC" w:rsidRPr="00502683" w:rsidRDefault="587E4891" w:rsidP="00D51631">
      <w:pPr>
        <w:pStyle w:val="Heading3"/>
      </w:pPr>
      <w:bookmarkStart w:id="584" w:name="_Toc89168998"/>
      <w:r>
        <w:t>Sediment Quality Objectives Assessments</w:t>
      </w:r>
      <w:bookmarkEnd w:id="584"/>
    </w:p>
    <w:p w14:paraId="2572E34E" w14:textId="749FF840" w:rsidR="008D4034" w:rsidRDefault="2A1E79E2" w:rsidP="00E878EF">
      <w:pPr>
        <w:rPr>
          <w:rFonts w:eastAsia="Arial" w:cs="Arial"/>
        </w:rPr>
      </w:pPr>
      <w:r w:rsidRPr="7F661047">
        <w:rPr>
          <w:rFonts w:eastAsia="Arial" w:cs="Arial"/>
        </w:rPr>
        <w:t xml:space="preserve">For the 2020-2022 Integrated Report, sediment quality data from enclosed bays and estuaries in the San Diego Region were not compared to the recently established sediment quality objectives (“SQOs”) adopted by the State Water Board under Resolutions </w:t>
      </w:r>
      <w:r w:rsidR="00DA75BC">
        <w:rPr>
          <w:rFonts w:eastAsia="Arial" w:cs="Arial"/>
        </w:rPr>
        <w:t xml:space="preserve">No. </w:t>
      </w:r>
      <w:r w:rsidRPr="7F661047">
        <w:rPr>
          <w:rFonts w:eastAsia="Arial" w:cs="Arial"/>
        </w:rPr>
        <w:t xml:space="preserve">2018-0028 and 2011-0017, due to unavailable or inadequate data.  </w:t>
      </w:r>
    </w:p>
    <w:p w14:paraId="067C068D" w14:textId="68AD28C3" w:rsidR="008D4034" w:rsidRDefault="008D4034" w:rsidP="00E878EF">
      <w:pPr>
        <w:rPr>
          <w:rFonts w:eastAsia="Arial" w:cs="Arial"/>
        </w:rPr>
      </w:pPr>
      <w:r w:rsidRPr="7F661047">
        <w:rPr>
          <w:rFonts w:eastAsia="Arial" w:cs="Arial"/>
        </w:rPr>
        <w:t xml:space="preserve">To be comparable to the SQOs, data must include concurrent measurements of sediment chemistry, toxicity, and benthic community taxonomy at specific stations in a waterbody.  Data collected by </w:t>
      </w:r>
      <w:r w:rsidRPr="69EFBA0F">
        <w:t xml:space="preserve">the San Diego </w:t>
      </w:r>
      <w:ins w:id="585" w:author="Author">
        <w:r w:rsidR="00924E12">
          <w:t xml:space="preserve">Regional </w:t>
        </w:r>
      </w:ins>
      <w:r w:rsidRPr="69EFBA0F">
        <w:t xml:space="preserve">Water Board </w:t>
      </w:r>
      <w:del w:id="586" w:author="Author">
        <w:r w:rsidRPr="69EFBA0F" w:rsidDel="00924E12">
          <w:delText xml:space="preserve">Regional </w:delText>
        </w:r>
      </w:del>
      <w:r w:rsidRPr="69EFBA0F">
        <w:t xml:space="preserve">Harbor Monitoring Program, the </w:t>
      </w:r>
      <w:r>
        <w:t>Southern California Bight Regional Monitoring</w:t>
      </w:r>
      <w:r w:rsidRPr="69EFBA0F">
        <w:t xml:space="preserve"> </w:t>
      </w:r>
      <w:r>
        <w:t>P</w:t>
      </w:r>
      <w:r w:rsidRPr="69EFBA0F">
        <w:t>rogram</w:t>
      </w:r>
      <w:r>
        <w:t xml:space="preserve"> (“</w:t>
      </w:r>
      <w:r w:rsidRPr="69EFBA0F">
        <w:t>BIGHT</w:t>
      </w:r>
      <w:r>
        <w:t>”)</w:t>
      </w:r>
      <w:r w:rsidRPr="69EFBA0F">
        <w:t>, historic site investigations, and past cleanup orders</w:t>
      </w:r>
      <w:r>
        <w:t xml:space="preserve"> were not available via </w:t>
      </w:r>
      <w:r>
        <w:lastRenderedPageBreak/>
        <w:t xml:space="preserve">CEDEN.  </w:t>
      </w:r>
      <w:r w:rsidRPr="69EFBA0F">
        <w:t xml:space="preserve">Entities who collected the data </w:t>
      </w:r>
      <w:r>
        <w:t>did</w:t>
      </w:r>
      <w:r w:rsidRPr="69EFBA0F">
        <w:t xml:space="preserve"> not express an interest in voluntarily uploading data to CEDEN.</w:t>
      </w:r>
      <w:r>
        <w:t xml:space="preserve"> </w:t>
      </w:r>
      <w:r w:rsidRPr="7F661047">
        <w:rPr>
          <w:rFonts w:eastAsia="Arial" w:cs="Arial"/>
        </w:rPr>
        <w:t xml:space="preserve"> Additionally, data sets available via CEDEN were missing toxicity or taxonomy data, were missing calculated station assessment scores</w:t>
      </w:r>
      <w:r w:rsidR="3B5C83DD" w:rsidRPr="7F661047">
        <w:rPr>
          <w:rFonts w:eastAsia="Arial" w:cs="Arial"/>
        </w:rPr>
        <w:t xml:space="preserve">, or </w:t>
      </w:r>
      <w:r w:rsidR="00B82B07">
        <w:rPr>
          <w:rFonts w:eastAsia="Arial" w:cs="Arial"/>
        </w:rPr>
        <w:t xml:space="preserve">were </w:t>
      </w:r>
      <w:r w:rsidR="3B5C83DD" w:rsidRPr="7F661047">
        <w:rPr>
          <w:rFonts w:eastAsia="Arial" w:cs="Arial"/>
        </w:rPr>
        <w:t>missing station</w:t>
      </w:r>
      <w:r w:rsidR="00B82B07">
        <w:rPr>
          <w:rFonts w:eastAsia="Arial" w:cs="Arial"/>
        </w:rPr>
        <w:t xml:space="preserve"> locations</w:t>
      </w:r>
      <w:r w:rsidR="2A1E79E2" w:rsidRPr="7F661047">
        <w:rPr>
          <w:rFonts w:eastAsia="Arial" w:cs="Arial"/>
        </w:rPr>
        <w:t>.</w:t>
      </w:r>
    </w:p>
    <w:p w14:paraId="10D696E0" w14:textId="38039BBF" w:rsidR="008D4034" w:rsidRPr="00093B79" w:rsidRDefault="002B38E1" w:rsidP="00E878EF">
      <w:r>
        <w:t xml:space="preserve">Necessary </w:t>
      </w:r>
      <w:r w:rsidR="008D4034" w:rsidRPr="69EFBA0F">
        <w:t xml:space="preserve">data sources </w:t>
      </w:r>
      <w:r>
        <w:t xml:space="preserve">were identified </w:t>
      </w:r>
      <w:r w:rsidR="008D4034" w:rsidRPr="69EFBA0F">
        <w:t xml:space="preserve">to conduct SQO assessments during the </w:t>
      </w:r>
      <w:r w:rsidR="00DA75BC">
        <w:br/>
      </w:r>
      <w:r w:rsidR="008D4034">
        <w:rPr>
          <w:rFonts w:cs="Arial"/>
        </w:rPr>
        <w:t>2020</w:t>
      </w:r>
      <w:r w:rsidR="00826F61">
        <w:rPr>
          <w:rFonts w:cs="Arial"/>
        </w:rPr>
        <w:t>-2022</w:t>
      </w:r>
      <w:r w:rsidR="008D4034" w:rsidRPr="008D72EA">
        <w:rPr>
          <w:rFonts w:cs="Arial"/>
        </w:rPr>
        <w:t xml:space="preserve"> </w:t>
      </w:r>
      <w:r w:rsidR="008D4034" w:rsidRPr="69EFBA0F">
        <w:t>Integrated Report</w:t>
      </w:r>
      <w:r w:rsidR="008D4034">
        <w:t xml:space="preserve"> cycle</w:t>
      </w:r>
      <w:r w:rsidR="008D4034" w:rsidRPr="69EFBA0F">
        <w:t>.</w:t>
      </w:r>
      <w:r w:rsidR="008D4034">
        <w:t xml:space="preserve">  </w:t>
      </w:r>
      <w:r w:rsidR="00B81627">
        <w:t>Identified data sources were procured, where possible; however, some</w:t>
      </w:r>
      <w:r w:rsidR="008D4034">
        <w:t xml:space="preserve"> data were unavailable or inadequate for this cycle</w:t>
      </w:r>
      <w:r w:rsidR="5C43EFC6">
        <w:t>.</w:t>
      </w:r>
      <w:r w:rsidR="008D4034">
        <w:t xml:space="preserve"> </w:t>
      </w:r>
      <w:r w:rsidR="00EB7C19">
        <w:t xml:space="preserve"> </w:t>
      </w:r>
      <w:r w:rsidR="00B81627">
        <w:t>T</w:t>
      </w:r>
      <w:r w:rsidR="008D4034">
        <w:t>he</w:t>
      </w:r>
      <w:r w:rsidR="008D4034" w:rsidRPr="69EFBA0F">
        <w:t xml:space="preserve"> San Diego </w:t>
      </w:r>
      <w:r w:rsidR="008D4034">
        <w:t xml:space="preserve">Region </w:t>
      </w:r>
      <w:r w:rsidR="008D4034" w:rsidRPr="69EFBA0F">
        <w:t xml:space="preserve">Water Board is </w:t>
      </w:r>
      <w:r w:rsidR="008D4034">
        <w:t>actively procuring and conglomerating data for use in the upcoming 2024 Integrated Report as part of “off-cycle” efforts.</w:t>
      </w:r>
      <w:r w:rsidR="008D4034" w:rsidRPr="69EFBA0F">
        <w:t xml:space="preserve"> </w:t>
      </w:r>
      <w:r w:rsidR="00EB7C19">
        <w:t xml:space="preserve"> </w:t>
      </w:r>
      <w:r w:rsidR="008D4034" w:rsidRPr="69EFBA0F">
        <w:t>Data yet to be received includes results from past BIGHT surveys, which represent the bulk of data collected for many of the region’s estuaries, and data from recent cleanup efforts, which are critical for a timely and accurate assessment.</w:t>
      </w:r>
      <w:r w:rsidR="008D4034" w:rsidRPr="007E19E9">
        <w:rPr>
          <w:rFonts w:eastAsia="Arial" w:cs="Arial"/>
        </w:rPr>
        <w:t xml:space="preserve">  The assessment efforts will provide an evaluation of the station data submitted, including quality assurance checks on the raw data and station scores generated, and will provide mapping of the results.  Impairment determinations will be conducted</w:t>
      </w:r>
      <w:r w:rsidR="00EB7C19">
        <w:rPr>
          <w:rFonts w:eastAsia="Arial" w:cs="Arial"/>
        </w:rPr>
        <w:t xml:space="preserve"> in future </w:t>
      </w:r>
      <w:r w:rsidR="002468AE">
        <w:rPr>
          <w:rFonts w:eastAsia="Arial" w:cs="Arial"/>
        </w:rPr>
        <w:t>Integrated Report cycles by comparing data to</w:t>
      </w:r>
      <w:r w:rsidR="008D4034" w:rsidRPr="007E19E9">
        <w:rPr>
          <w:rFonts w:eastAsia="Arial" w:cs="Arial"/>
        </w:rPr>
        <w:t xml:space="preserve"> the SQOs</w:t>
      </w:r>
      <w:r w:rsidR="32AA2700" w:rsidRPr="2F6684A7">
        <w:rPr>
          <w:rFonts w:eastAsia="Arial" w:cs="Arial"/>
        </w:rPr>
        <w:t>.</w:t>
      </w:r>
      <w:r w:rsidR="008D4034" w:rsidRPr="007E19E9">
        <w:rPr>
          <w:rFonts w:eastAsia="Arial" w:cs="Arial"/>
        </w:rPr>
        <w:t xml:space="preserve"> </w:t>
      </w:r>
    </w:p>
    <w:p w14:paraId="1CA602FA" w14:textId="4A44CC93" w:rsidR="01CA4A7C" w:rsidRDefault="01CA4A7C" w:rsidP="00E90B2B">
      <w:pPr>
        <w:pStyle w:val="Heading2"/>
      </w:pPr>
      <w:bookmarkStart w:id="587" w:name="_Toc89168999"/>
      <w:r>
        <w:t>San Diego Region Identification of Category 1 Waters Using the California Stream Condition Index</w:t>
      </w:r>
      <w:bookmarkEnd w:id="587"/>
    </w:p>
    <w:p w14:paraId="62C8960C" w14:textId="2E2D5D18" w:rsidR="0059566A" w:rsidRDefault="01CA4A7C" w:rsidP="00E90B2B">
      <w:r>
        <w:t xml:space="preserve">For the </w:t>
      </w:r>
      <w:r w:rsidR="00E90BBF" w:rsidRPr="1C9E8392">
        <w:rPr>
          <w:rFonts w:eastAsia="Arial" w:cs="Arial"/>
        </w:rPr>
        <w:t>2020</w:t>
      </w:r>
      <w:r w:rsidR="00840772" w:rsidRPr="1C9E8392">
        <w:rPr>
          <w:rFonts w:eastAsia="Arial" w:cs="Arial"/>
        </w:rPr>
        <w:t>-</w:t>
      </w:r>
      <w:r w:rsidR="00E90BBF" w:rsidRPr="1C9E8392">
        <w:rPr>
          <w:rFonts w:eastAsia="Arial" w:cs="Arial"/>
        </w:rPr>
        <w:t xml:space="preserve">2022 </w:t>
      </w:r>
      <w:r>
        <w:t>Integrated Report</w:t>
      </w:r>
      <w:r w:rsidR="00A13014">
        <w:t>,</w:t>
      </w:r>
      <w:r>
        <w:t xml:space="preserve"> the San Diego Region </w:t>
      </w:r>
      <w:del w:id="588" w:author="Author">
        <w:r>
          <w:delText xml:space="preserve">updated </w:delText>
        </w:r>
      </w:del>
      <w:ins w:id="589" w:author="Author">
        <w:r w:rsidR="00DE7D34">
          <w:t xml:space="preserve">revised </w:t>
        </w:r>
      </w:ins>
      <w:r>
        <w:t xml:space="preserve">the list of streams </w:t>
      </w:r>
      <w:r w:rsidR="1D602C63">
        <w:t>where CSCI scores were similar to reference</w:t>
      </w:r>
      <w:r w:rsidR="001D0264">
        <w:t xml:space="preserve"> conditions</w:t>
      </w:r>
      <w:r w:rsidR="1D602C63">
        <w:t>, which indicates the WARM and/or COLD beneficial use is being supported.  For these streams, if no other impai</w:t>
      </w:r>
      <w:r w:rsidR="6E8ADF1B">
        <w:t>rments were present, they were placed into Category 1</w:t>
      </w:r>
      <w:r w:rsidR="0059727D">
        <w:t xml:space="preserve"> of the 305(b) Report Condition Categories</w:t>
      </w:r>
      <w:r w:rsidR="6E8ADF1B">
        <w:t xml:space="preserve">.  If other impairments were present, </w:t>
      </w:r>
      <w:r w:rsidR="007D4A58">
        <w:t xml:space="preserve">the waterbody was placed into Category 5 and </w:t>
      </w:r>
      <w:r w:rsidR="6E8ADF1B">
        <w:t xml:space="preserve">identified as “partially supporting” as the CSCI score(s) indicate that biological </w:t>
      </w:r>
      <w:r w:rsidR="00A13014">
        <w:t>integrity</w:t>
      </w:r>
      <w:r w:rsidR="6E8ADF1B">
        <w:t xml:space="preserve"> i</w:t>
      </w:r>
      <w:r w:rsidR="4A34214B">
        <w:t>s supported.</w:t>
      </w:r>
      <w:r w:rsidR="00083844">
        <w:t xml:space="preserve">  </w:t>
      </w:r>
      <w:r w:rsidR="4A34214B">
        <w:t>Category 1 and “Partially Supported Streams” are identified in</w:t>
      </w:r>
      <w:r w:rsidR="00083844">
        <w:t xml:space="preserve"> </w:t>
      </w:r>
      <w:r w:rsidR="00D21D7D">
        <w:t>Table</w:t>
      </w:r>
      <w:r w:rsidR="00AC520C">
        <w:t xml:space="preserve"> 6-4,</w:t>
      </w:r>
      <w:r w:rsidR="0059566A">
        <w:t xml:space="preserve"> below.</w:t>
      </w:r>
      <w:r w:rsidR="00E90BBF">
        <w:t xml:space="preserve"> </w:t>
      </w:r>
    </w:p>
    <w:p w14:paraId="2DB4709D" w14:textId="77777777" w:rsidR="00913F86" w:rsidRDefault="00913F86">
      <w:pPr>
        <w:spacing w:after="160" w:line="259" w:lineRule="auto"/>
      </w:pPr>
      <w:r>
        <w:br w:type="page"/>
      </w:r>
    </w:p>
    <w:p w14:paraId="74606FAE" w14:textId="3A879FB9" w:rsidR="007E6BA7" w:rsidRDefault="00107F01" w:rsidP="0094157B">
      <w:pPr>
        <w:pStyle w:val="Caption"/>
      </w:pPr>
      <w:r w:rsidRPr="0003600E">
        <w:lastRenderedPageBreak/>
        <w:t xml:space="preserve">Table </w:t>
      </w:r>
      <w:r w:rsidR="00AC520C" w:rsidRPr="0003600E">
        <w:t>6</w:t>
      </w:r>
      <w:r w:rsidR="00AC520C">
        <w:t>-4:</w:t>
      </w:r>
      <w:r>
        <w:t xml:space="preserve"> </w:t>
      </w:r>
      <w:r w:rsidR="00B53E9E" w:rsidRPr="00B53E9E">
        <w:t xml:space="preserve">Current and </w:t>
      </w:r>
      <w:r w:rsidR="00AC520C">
        <w:t>R</w:t>
      </w:r>
      <w:r w:rsidR="00B53E9E" w:rsidRPr="00B53E9E">
        <w:t xml:space="preserve">ecommended Category 1 </w:t>
      </w:r>
      <w:r w:rsidR="61FAF282">
        <w:t xml:space="preserve">and Partially Supporting </w:t>
      </w:r>
      <w:r w:rsidR="0003600E">
        <w:t>S</w:t>
      </w:r>
      <w:r w:rsidR="00B53E9E" w:rsidRPr="00B53E9E">
        <w:t xml:space="preserve">treams. </w:t>
      </w:r>
      <w:r w:rsidR="00E90BBF">
        <w:t xml:space="preserve"> </w:t>
      </w:r>
    </w:p>
    <w:tbl>
      <w:tblPr>
        <w:tblStyle w:val="AccblTable"/>
        <w:tblW w:w="9969" w:type="dxa"/>
        <w:tblLook w:val="04A0" w:firstRow="1" w:lastRow="0" w:firstColumn="1" w:lastColumn="0" w:noHBand="0" w:noVBand="1"/>
        <w:tblCaption w:val="Current and Recommended Category 1 and Partially Supporting Streams"/>
        <w:tblDescription w:val="This table lists the current and recommended Category 1 and Partially Supporting Streams based on Listing Cycle.  "/>
      </w:tblPr>
      <w:tblGrid>
        <w:gridCol w:w="1377"/>
        <w:gridCol w:w="630"/>
        <w:gridCol w:w="1594"/>
        <w:gridCol w:w="6464"/>
      </w:tblGrid>
      <w:tr w:rsidR="00863791" w:rsidRPr="00E92AD4" w14:paraId="3487B98E" w14:textId="77777777" w:rsidTr="0063506C">
        <w:trPr>
          <w:cnfStyle w:val="100000000000" w:firstRow="1" w:lastRow="0" w:firstColumn="0" w:lastColumn="0" w:oddVBand="0" w:evenVBand="0" w:oddHBand="0" w:evenHBand="0" w:firstRowFirstColumn="0" w:firstRowLastColumn="0" w:lastRowFirstColumn="0" w:lastRowLastColumn="0"/>
          <w:trHeight w:val="270"/>
        </w:trPr>
        <w:tc>
          <w:tcPr>
            <w:tcW w:w="1281" w:type="dxa"/>
            <w:noWrap/>
            <w:hideMark/>
          </w:tcPr>
          <w:p w14:paraId="4F30A7B2" w14:textId="5F6B3CA4" w:rsidR="00E92AD4" w:rsidRPr="002B6685" w:rsidRDefault="00E92AD4" w:rsidP="00803398">
            <w:pPr>
              <w:spacing w:before="120" w:after="120"/>
              <w:rPr>
                <w:rFonts w:eastAsia="Times New Roman" w:cs="Arial"/>
                <w:b w:val="0"/>
                <w:bCs/>
                <w:color w:val="000000"/>
                <w:szCs w:val="24"/>
              </w:rPr>
            </w:pPr>
            <w:r w:rsidRPr="002B6685">
              <w:rPr>
                <w:rFonts w:eastAsia="Times New Roman" w:cs="Arial"/>
                <w:color w:val="000000" w:themeColor="text1"/>
                <w:szCs w:val="24"/>
              </w:rPr>
              <w:t>Category</w:t>
            </w:r>
            <w:r w:rsidR="6C660E45" w:rsidRPr="002B6685">
              <w:rPr>
                <w:rFonts w:eastAsia="Times New Roman" w:cs="Arial"/>
                <w:bCs/>
                <w:color w:val="000000" w:themeColor="text1"/>
                <w:szCs w:val="24"/>
              </w:rPr>
              <w:t>*</w:t>
            </w:r>
          </w:p>
        </w:tc>
        <w:tc>
          <w:tcPr>
            <w:tcW w:w="630" w:type="dxa"/>
            <w:noWrap/>
            <w:hideMark/>
          </w:tcPr>
          <w:p w14:paraId="189E42AA" w14:textId="77777777" w:rsidR="00E92AD4" w:rsidRPr="002B6685" w:rsidRDefault="00E92AD4" w:rsidP="00803398">
            <w:pPr>
              <w:spacing w:before="120" w:after="120"/>
              <w:rPr>
                <w:rFonts w:eastAsia="Times New Roman" w:cs="Arial"/>
                <w:b w:val="0"/>
                <w:bCs/>
                <w:color w:val="000000"/>
                <w:szCs w:val="24"/>
              </w:rPr>
            </w:pPr>
            <w:r w:rsidRPr="002B6685">
              <w:rPr>
                <w:rFonts w:eastAsia="Times New Roman" w:cs="Arial"/>
                <w:bCs/>
                <w:color w:val="000000"/>
                <w:szCs w:val="24"/>
              </w:rPr>
              <w:t>HU</w:t>
            </w:r>
          </w:p>
        </w:tc>
        <w:tc>
          <w:tcPr>
            <w:tcW w:w="1594" w:type="dxa"/>
            <w:noWrap/>
            <w:hideMark/>
          </w:tcPr>
          <w:p w14:paraId="0A7035EC" w14:textId="64C28B59" w:rsidR="00E92AD4" w:rsidRPr="002B6685" w:rsidRDefault="00E92AD4" w:rsidP="00803398">
            <w:pPr>
              <w:spacing w:before="120" w:after="120"/>
              <w:rPr>
                <w:rFonts w:eastAsia="Times New Roman" w:cs="Arial"/>
                <w:b w:val="0"/>
                <w:bCs/>
                <w:color w:val="000000"/>
                <w:szCs w:val="24"/>
              </w:rPr>
            </w:pPr>
            <w:r w:rsidRPr="002B6685">
              <w:rPr>
                <w:rFonts w:eastAsia="Times New Roman" w:cs="Arial"/>
                <w:color w:val="000000" w:themeColor="text1"/>
                <w:szCs w:val="24"/>
              </w:rPr>
              <w:t>Listing Cycle</w:t>
            </w:r>
            <w:r w:rsidR="060D7190" w:rsidRPr="002B6685">
              <w:rPr>
                <w:rFonts w:eastAsia="Times New Roman" w:cs="Arial"/>
                <w:bCs/>
                <w:color w:val="000000" w:themeColor="text1"/>
                <w:szCs w:val="24"/>
              </w:rPr>
              <w:t>**</w:t>
            </w:r>
          </w:p>
        </w:tc>
        <w:tc>
          <w:tcPr>
            <w:tcW w:w="6464" w:type="dxa"/>
            <w:noWrap/>
            <w:hideMark/>
          </w:tcPr>
          <w:p w14:paraId="0DD16120" w14:textId="77777777" w:rsidR="00E92AD4" w:rsidRPr="002B6685" w:rsidRDefault="00E92AD4" w:rsidP="00803398">
            <w:pPr>
              <w:spacing w:before="120" w:after="120"/>
              <w:rPr>
                <w:rFonts w:eastAsia="Times New Roman" w:cs="Arial"/>
                <w:b w:val="0"/>
                <w:bCs/>
                <w:color w:val="000000"/>
                <w:szCs w:val="24"/>
              </w:rPr>
            </w:pPr>
            <w:r w:rsidRPr="002B6685">
              <w:rPr>
                <w:rFonts w:eastAsia="Times New Roman" w:cs="Arial"/>
                <w:bCs/>
                <w:color w:val="000000"/>
                <w:szCs w:val="24"/>
              </w:rPr>
              <w:t>Stream/Stream Segment</w:t>
            </w:r>
          </w:p>
        </w:tc>
      </w:tr>
      <w:tr w:rsidR="00863791" w:rsidRPr="00E92AD4" w14:paraId="03450E00" w14:textId="77777777" w:rsidTr="0063506C">
        <w:trPr>
          <w:trHeight w:val="270"/>
        </w:trPr>
        <w:tc>
          <w:tcPr>
            <w:tcW w:w="1281" w:type="dxa"/>
            <w:noWrap/>
            <w:hideMark/>
          </w:tcPr>
          <w:p w14:paraId="55E64783"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7E525F00"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901</w:t>
            </w:r>
          </w:p>
        </w:tc>
        <w:tc>
          <w:tcPr>
            <w:tcW w:w="1594" w:type="dxa"/>
            <w:noWrap/>
            <w:hideMark/>
          </w:tcPr>
          <w:p w14:paraId="39139137" w14:textId="77F6E0EE" w:rsidR="00E92AD4" w:rsidRPr="002B6685" w:rsidRDefault="00AA08ED" w:rsidP="00F7710F">
            <w:pPr>
              <w:spacing w:before="120" w:after="120"/>
              <w:rPr>
                <w:rFonts w:eastAsia="Times New Roman" w:cs="Arial"/>
                <w:color w:val="000000"/>
                <w:szCs w:val="24"/>
              </w:rPr>
            </w:pPr>
            <w:r w:rsidRPr="002B6685">
              <w:rPr>
                <w:rFonts w:eastAsia="Times New Roman" w:cs="Arial"/>
                <w:color w:val="000000"/>
                <w:szCs w:val="24"/>
              </w:rPr>
              <w:t>2014</w:t>
            </w:r>
            <w:r w:rsidR="000842A1" w:rsidRPr="002B6685">
              <w:rPr>
                <w:rFonts w:eastAsia="Times New Roman" w:cs="Arial"/>
                <w:color w:val="000000"/>
                <w:szCs w:val="24"/>
              </w:rPr>
              <w:t>-</w:t>
            </w:r>
            <w:r w:rsidRPr="002B6685">
              <w:rPr>
                <w:rFonts w:eastAsia="Arial" w:cs="Arial"/>
                <w:szCs w:val="24"/>
              </w:rPr>
              <w:t>20</w:t>
            </w:r>
            <w:r w:rsidRPr="002B6685">
              <w:rPr>
                <w:rFonts w:eastAsia="Times New Roman" w:cs="Arial"/>
                <w:color w:val="000000"/>
                <w:szCs w:val="24"/>
              </w:rPr>
              <w:t>16</w:t>
            </w:r>
          </w:p>
        </w:tc>
        <w:tc>
          <w:tcPr>
            <w:tcW w:w="6464" w:type="dxa"/>
            <w:noWrap/>
            <w:hideMark/>
          </w:tcPr>
          <w:p w14:paraId="3EB6BB87"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Arroyo Trabuco, Upper (USFS)</w:t>
            </w:r>
          </w:p>
        </w:tc>
      </w:tr>
      <w:tr w:rsidR="00863791" w:rsidRPr="00E92AD4" w14:paraId="774AE8D8" w14:textId="77777777" w:rsidTr="0063506C">
        <w:trPr>
          <w:trHeight w:val="270"/>
        </w:trPr>
        <w:tc>
          <w:tcPr>
            <w:tcW w:w="1281" w:type="dxa"/>
            <w:noWrap/>
            <w:hideMark/>
          </w:tcPr>
          <w:p w14:paraId="0B36D551"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Partially Supporting</w:t>
            </w:r>
          </w:p>
        </w:tc>
        <w:tc>
          <w:tcPr>
            <w:tcW w:w="630" w:type="dxa"/>
            <w:noWrap/>
            <w:hideMark/>
          </w:tcPr>
          <w:p w14:paraId="51A24A8F"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901</w:t>
            </w:r>
          </w:p>
        </w:tc>
        <w:tc>
          <w:tcPr>
            <w:tcW w:w="1594" w:type="dxa"/>
            <w:noWrap/>
            <w:hideMark/>
          </w:tcPr>
          <w:p w14:paraId="5A134161"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noWrap/>
            <w:hideMark/>
          </w:tcPr>
          <w:p w14:paraId="2FC0174E"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Bell Canyon Creek</w:t>
            </w:r>
          </w:p>
        </w:tc>
      </w:tr>
      <w:tr w:rsidR="00863791" w:rsidRPr="00E92AD4" w14:paraId="5E744A48" w14:textId="77777777" w:rsidTr="0063506C">
        <w:trPr>
          <w:trHeight w:val="270"/>
        </w:trPr>
        <w:tc>
          <w:tcPr>
            <w:tcW w:w="1281" w:type="dxa"/>
            <w:noWrap/>
            <w:hideMark/>
          </w:tcPr>
          <w:p w14:paraId="0FD39AB0"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43E1FAEC"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901</w:t>
            </w:r>
          </w:p>
        </w:tc>
        <w:tc>
          <w:tcPr>
            <w:tcW w:w="1594" w:type="dxa"/>
            <w:noWrap/>
            <w:hideMark/>
          </w:tcPr>
          <w:p w14:paraId="4F641749" w14:textId="311202A6"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840772" w:rsidRPr="002B6685">
              <w:rPr>
                <w:rFonts w:eastAsia="Arial" w:cs="Arial"/>
                <w:szCs w:val="24"/>
              </w:rPr>
              <w:t>-</w:t>
            </w:r>
            <w:r w:rsidRPr="002B6685">
              <w:rPr>
                <w:rFonts w:eastAsia="Arial" w:cs="Arial"/>
                <w:szCs w:val="24"/>
              </w:rPr>
              <w:t>2022</w:t>
            </w:r>
          </w:p>
        </w:tc>
        <w:tc>
          <w:tcPr>
            <w:tcW w:w="6464" w:type="dxa"/>
            <w:noWrap/>
            <w:hideMark/>
          </w:tcPr>
          <w:p w14:paraId="4DDE2668"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Bluewater Canyon</w:t>
            </w:r>
          </w:p>
        </w:tc>
      </w:tr>
      <w:tr w:rsidR="00863791" w:rsidRPr="00E92AD4" w14:paraId="38CDF065" w14:textId="77777777" w:rsidTr="0063506C">
        <w:trPr>
          <w:trHeight w:val="270"/>
        </w:trPr>
        <w:tc>
          <w:tcPr>
            <w:tcW w:w="1281" w:type="dxa"/>
            <w:noWrap/>
            <w:hideMark/>
          </w:tcPr>
          <w:p w14:paraId="2E529894"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31B4393D"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901</w:t>
            </w:r>
          </w:p>
        </w:tc>
        <w:tc>
          <w:tcPr>
            <w:tcW w:w="1594" w:type="dxa"/>
            <w:noWrap/>
            <w:hideMark/>
          </w:tcPr>
          <w:p w14:paraId="6A0499F9"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noWrap/>
            <w:hideMark/>
          </w:tcPr>
          <w:p w14:paraId="4D93C3DE"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Cold Spring Canyon</w:t>
            </w:r>
          </w:p>
        </w:tc>
      </w:tr>
      <w:tr w:rsidR="00863791" w:rsidRPr="00E92AD4" w14:paraId="111C4018" w14:textId="77777777" w:rsidTr="0063506C">
        <w:trPr>
          <w:trHeight w:val="270"/>
        </w:trPr>
        <w:tc>
          <w:tcPr>
            <w:tcW w:w="1281" w:type="dxa"/>
            <w:noWrap/>
            <w:hideMark/>
          </w:tcPr>
          <w:p w14:paraId="4F8C16E0"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Partially Supporting</w:t>
            </w:r>
          </w:p>
        </w:tc>
        <w:tc>
          <w:tcPr>
            <w:tcW w:w="630" w:type="dxa"/>
            <w:noWrap/>
            <w:hideMark/>
          </w:tcPr>
          <w:p w14:paraId="4C567474"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901</w:t>
            </w:r>
          </w:p>
        </w:tc>
        <w:tc>
          <w:tcPr>
            <w:tcW w:w="1594" w:type="dxa"/>
            <w:noWrap/>
            <w:hideMark/>
          </w:tcPr>
          <w:p w14:paraId="2BBE6141" w14:textId="58F22D2B"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840772" w:rsidRPr="002B6685">
              <w:rPr>
                <w:rFonts w:eastAsia="Arial" w:cs="Arial"/>
                <w:szCs w:val="24"/>
              </w:rPr>
              <w:t>-</w:t>
            </w:r>
            <w:r w:rsidRPr="002B6685">
              <w:rPr>
                <w:rFonts w:eastAsia="Arial" w:cs="Arial"/>
                <w:szCs w:val="24"/>
              </w:rPr>
              <w:t>2022</w:t>
            </w:r>
          </w:p>
        </w:tc>
        <w:tc>
          <w:tcPr>
            <w:tcW w:w="6464" w:type="dxa"/>
            <w:noWrap/>
            <w:hideMark/>
          </w:tcPr>
          <w:p w14:paraId="41A5CFA8" w14:textId="77777777" w:rsidR="00E92AD4" w:rsidRPr="002B6685" w:rsidRDefault="00E92AD4" w:rsidP="00F7710F">
            <w:pPr>
              <w:spacing w:before="120" w:after="120"/>
              <w:rPr>
                <w:rFonts w:eastAsia="Times New Roman" w:cs="Arial"/>
                <w:color w:val="000000"/>
                <w:szCs w:val="24"/>
              </w:rPr>
            </w:pPr>
            <w:proofErr w:type="spellStart"/>
            <w:r w:rsidRPr="002B6685">
              <w:rPr>
                <w:rFonts w:eastAsia="Times New Roman" w:cs="Arial"/>
                <w:color w:val="000000"/>
                <w:szCs w:val="24"/>
              </w:rPr>
              <w:t>Cristianitos</w:t>
            </w:r>
            <w:proofErr w:type="spellEnd"/>
            <w:r w:rsidRPr="002B6685">
              <w:rPr>
                <w:rFonts w:eastAsia="Times New Roman" w:cs="Arial"/>
                <w:color w:val="000000"/>
                <w:szCs w:val="24"/>
              </w:rPr>
              <w:t xml:space="preserve"> Creek</w:t>
            </w:r>
          </w:p>
        </w:tc>
      </w:tr>
      <w:tr w:rsidR="00863791" w:rsidRPr="00E92AD4" w14:paraId="5CB6FDD6" w14:textId="77777777" w:rsidTr="0063506C">
        <w:trPr>
          <w:trHeight w:val="270"/>
        </w:trPr>
        <w:tc>
          <w:tcPr>
            <w:tcW w:w="1281" w:type="dxa"/>
            <w:noWrap/>
            <w:hideMark/>
          </w:tcPr>
          <w:p w14:paraId="03D386F4"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64ECF4E3"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901</w:t>
            </w:r>
          </w:p>
        </w:tc>
        <w:tc>
          <w:tcPr>
            <w:tcW w:w="1594" w:type="dxa"/>
            <w:noWrap/>
            <w:hideMark/>
          </w:tcPr>
          <w:p w14:paraId="717B95C8"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noWrap/>
            <w:hideMark/>
          </w:tcPr>
          <w:p w14:paraId="2D2E1A62"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Devils Canyon</w:t>
            </w:r>
          </w:p>
        </w:tc>
      </w:tr>
      <w:tr w:rsidR="00863791" w:rsidRPr="00E92AD4" w14:paraId="26467F84" w14:textId="77777777" w:rsidTr="0063506C">
        <w:trPr>
          <w:trHeight w:val="270"/>
        </w:trPr>
        <w:tc>
          <w:tcPr>
            <w:tcW w:w="1281" w:type="dxa"/>
            <w:noWrap/>
            <w:hideMark/>
          </w:tcPr>
          <w:p w14:paraId="7334EB95"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503EA219"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901</w:t>
            </w:r>
          </w:p>
        </w:tc>
        <w:tc>
          <w:tcPr>
            <w:tcW w:w="1594" w:type="dxa"/>
            <w:noWrap/>
            <w:hideMark/>
          </w:tcPr>
          <w:p w14:paraId="0DDD7360"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noWrap/>
            <w:hideMark/>
          </w:tcPr>
          <w:p w14:paraId="039FD8A2"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Falls Canyon</w:t>
            </w:r>
          </w:p>
        </w:tc>
      </w:tr>
      <w:tr w:rsidR="00863791" w:rsidRPr="00E92AD4" w14:paraId="4635E632" w14:textId="77777777" w:rsidTr="0063506C">
        <w:trPr>
          <w:trHeight w:val="270"/>
        </w:trPr>
        <w:tc>
          <w:tcPr>
            <w:tcW w:w="1281" w:type="dxa"/>
            <w:noWrap/>
            <w:hideMark/>
          </w:tcPr>
          <w:p w14:paraId="7996BB6C"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26A12196"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901</w:t>
            </w:r>
          </w:p>
        </w:tc>
        <w:tc>
          <w:tcPr>
            <w:tcW w:w="1594" w:type="dxa"/>
            <w:noWrap/>
            <w:hideMark/>
          </w:tcPr>
          <w:p w14:paraId="0E923B02" w14:textId="579EF8AB"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840772" w:rsidRPr="002B6685">
              <w:rPr>
                <w:rFonts w:eastAsia="Arial" w:cs="Arial"/>
                <w:szCs w:val="24"/>
              </w:rPr>
              <w:t>-</w:t>
            </w:r>
            <w:r w:rsidRPr="002B6685">
              <w:rPr>
                <w:rFonts w:eastAsia="Arial" w:cs="Arial"/>
                <w:szCs w:val="24"/>
              </w:rPr>
              <w:t>2022</w:t>
            </w:r>
          </w:p>
        </w:tc>
        <w:tc>
          <w:tcPr>
            <w:tcW w:w="6464" w:type="dxa"/>
            <w:noWrap/>
            <w:hideMark/>
          </w:tcPr>
          <w:p w14:paraId="1AEE6218"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Holy Jim Canyon Creek</w:t>
            </w:r>
          </w:p>
        </w:tc>
      </w:tr>
      <w:tr w:rsidR="00863791" w:rsidRPr="00E92AD4" w14:paraId="1A4AC94C" w14:textId="77777777" w:rsidTr="0063506C">
        <w:trPr>
          <w:trHeight w:val="270"/>
        </w:trPr>
        <w:tc>
          <w:tcPr>
            <w:tcW w:w="1281" w:type="dxa"/>
            <w:noWrap/>
            <w:hideMark/>
          </w:tcPr>
          <w:p w14:paraId="1CCCDDD7"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7A673421"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901</w:t>
            </w:r>
          </w:p>
        </w:tc>
        <w:tc>
          <w:tcPr>
            <w:tcW w:w="1594" w:type="dxa"/>
            <w:noWrap/>
            <w:hideMark/>
          </w:tcPr>
          <w:p w14:paraId="6447CA93" w14:textId="5ACC24BE" w:rsidR="00E92AD4" w:rsidRPr="002B6685" w:rsidRDefault="00AA08ED" w:rsidP="00F7710F">
            <w:pPr>
              <w:spacing w:before="120" w:after="120"/>
              <w:rPr>
                <w:rFonts w:eastAsia="Times New Roman" w:cs="Arial"/>
                <w:color w:val="000000"/>
                <w:szCs w:val="24"/>
              </w:rPr>
            </w:pPr>
            <w:r w:rsidRPr="002B6685">
              <w:rPr>
                <w:rFonts w:eastAsia="Times New Roman" w:cs="Arial"/>
                <w:color w:val="000000"/>
                <w:szCs w:val="24"/>
              </w:rPr>
              <w:t>2014</w:t>
            </w:r>
            <w:r w:rsidR="000842A1" w:rsidRPr="002B6685">
              <w:rPr>
                <w:rFonts w:eastAsia="Times New Roman" w:cs="Arial"/>
                <w:color w:val="000000"/>
                <w:szCs w:val="24"/>
              </w:rPr>
              <w:t>-</w:t>
            </w:r>
            <w:r w:rsidRPr="002B6685">
              <w:rPr>
                <w:rFonts w:eastAsia="Arial" w:cs="Arial"/>
                <w:szCs w:val="24"/>
              </w:rPr>
              <w:t>20</w:t>
            </w:r>
            <w:r w:rsidRPr="002B6685">
              <w:rPr>
                <w:rFonts w:eastAsia="Times New Roman" w:cs="Arial"/>
                <w:color w:val="000000"/>
                <w:szCs w:val="24"/>
              </w:rPr>
              <w:t>16</w:t>
            </w:r>
          </w:p>
        </w:tc>
        <w:tc>
          <w:tcPr>
            <w:tcW w:w="6464" w:type="dxa"/>
            <w:noWrap/>
            <w:hideMark/>
          </w:tcPr>
          <w:p w14:paraId="31335B85"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Hot Spring Canyon Creek</w:t>
            </w:r>
          </w:p>
        </w:tc>
      </w:tr>
      <w:tr w:rsidR="00863791" w:rsidRPr="00E92AD4" w14:paraId="3DF02B58" w14:textId="77777777" w:rsidTr="0063506C">
        <w:trPr>
          <w:trHeight w:val="270"/>
        </w:trPr>
        <w:tc>
          <w:tcPr>
            <w:tcW w:w="1281" w:type="dxa"/>
            <w:noWrap/>
            <w:hideMark/>
          </w:tcPr>
          <w:p w14:paraId="42192321"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59657D82"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901</w:t>
            </w:r>
          </w:p>
        </w:tc>
        <w:tc>
          <w:tcPr>
            <w:tcW w:w="1594" w:type="dxa"/>
            <w:noWrap/>
            <w:hideMark/>
          </w:tcPr>
          <w:p w14:paraId="258CB9DF" w14:textId="6773D33F"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840772" w:rsidRPr="002B6685">
              <w:rPr>
                <w:rFonts w:eastAsia="Arial" w:cs="Arial"/>
                <w:szCs w:val="24"/>
              </w:rPr>
              <w:t>-</w:t>
            </w:r>
            <w:r w:rsidRPr="002B6685">
              <w:rPr>
                <w:rFonts w:eastAsia="Arial" w:cs="Arial"/>
                <w:szCs w:val="24"/>
              </w:rPr>
              <w:t>2022</w:t>
            </w:r>
          </w:p>
        </w:tc>
        <w:tc>
          <w:tcPr>
            <w:tcW w:w="6464" w:type="dxa"/>
            <w:noWrap/>
            <w:hideMark/>
          </w:tcPr>
          <w:p w14:paraId="22C36B18"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Long Canyon Creek (Riverside County)</w:t>
            </w:r>
          </w:p>
        </w:tc>
      </w:tr>
      <w:tr w:rsidR="00863791" w:rsidRPr="00E92AD4" w14:paraId="3335301C" w14:textId="77777777" w:rsidTr="0063506C">
        <w:trPr>
          <w:trHeight w:val="270"/>
        </w:trPr>
        <w:tc>
          <w:tcPr>
            <w:tcW w:w="1281" w:type="dxa"/>
            <w:noWrap/>
            <w:hideMark/>
          </w:tcPr>
          <w:p w14:paraId="41BBAE94"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Partially Supporting</w:t>
            </w:r>
          </w:p>
        </w:tc>
        <w:tc>
          <w:tcPr>
            <w:tcW w:w="630" w:type="dxa"/>
            <w:noWrap/>
            <w:hideMark/>
          </w:tcPr>
          <w:p w14:paraId="582534E9"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901</w:t>
            </w:r>
          </w:p>
        </w:tc>
        <w:tc>
          <w:tcPr>
            <w:tcW w:w="1594" w:type="dxa"/>
            <w:noWrap/>
            <w:hideMark/>
          </w:tcPr>
          <w:p w14:paraId="266BC3FC" w14:textId="2AE860E5" w:rsidR="00E92AD4" w:rsidRPr="002B6685" w:rsidRDefault="00AA08ED" w:rsidP="00F7710F">
            <w:pPr>
              <w:spacing w:before="120" w:after="120"/>
              <w:rPr>
                <w:rFonts w:eastAsia="Times New Roman" w:cs="Arial"/>
                <w:color w:val="000000"/>
                <w:szCs w:val="24"/>
              </w:rPr>
            </w:pPr>
            <w:r w:rsidRPr="002B6685">
              <w:rPr>
                <w:rFonts w:eastAsia="Times New Roman" w:cs="Arial"/>
                <w:color w:val="000000"/>
                <w:szCs w:val="24"/>
              </w:rPr>
              <w:t>2014</w:t>
            </w:r>
            <w:r w:rsidR="000842A1" w:rsidRPr="002B6685">
              <w:rPr>
                <w:rFonts w:eastAsia="Times New Roman" w:cs="Arial"/>
                <w:color w:val="000000"/>
                <w:szCs w:val="24"/>
              </w:rPr>
              <w:t>-</w:t>
            </w:r>
            <w:r w:rsidRPr="002B6685">
              <w:rPr>
                <w:rFonts w:eastAsia="Arial" w:cs="Arial"/>
                <w:szCs w:val="24"/>
              </w:rPr>
              <w:t>20</w:t>
            </w:r>
            <w:r w:rsidRPr="002B6685">
              <w:rPr>
                <w:rFonts w:eastAsia="Times New Roman" w:cs="Arial"/>
                <w:color w:val="000000"/>
                <w:szCs w:val="24"/>
              </w:rPr>
              <w:t>16</w:t>
            </w:r>
          </w:p>
        </w:tc>
        <w:tc>
          <w:tcPr>
            <w:tcW w:w="6464" w:type="dxa"/>
            <w:noWrap/>
            <w:hideMark/>
          </w:tcPr>
          <w:p w14:paraId="0F4A5F42"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San Mateo</w:t>
            </w:r>
          </w:p>
        </w:tc>
      </w:tr>
      <w:tr w:rsidR="00863791" w:rsidRPr="00E92AD4" w14:paraId="6F3C2A5B" w14:textId="77777777" w:rsidTr="0063506C">
        <w:trPr>
          <w:trHeight w:val="270"/>
        </w:trPr>
        <w:tc>
          <w:tcPr>
            <w:tcW w:w="1281" w:type="dxa"/>
            <w:noWrap/>
            <w:hideMark/>
          </w:tcPr>
          <w:p w14:paraId="1A836071"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3D17805B"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901</w:t>
            </w:r>
          </w:p>
        </w:tc>
        <w:tc>
          <w:tcPr>
            <w:tcW w:w="1594" w:type="dxa"/>
            <w:noWrap/>
            <w:hideMark/>
          </w:tcPr>
          <w:p w14:paraId="49A3EA77" w14:textId="36A21648"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840772" w:rsidRPr="002B6685">
              <w:rPr>
                <w:rFonts w:eastAsia="Arial" w:cs="Arial"/>
                <w:szCs w:val="24"/>
              </w:rPr>
              <w:t>-</w:t>
            </w:r>
            <w:r w:rsidRPr="002B6685">
              <w:rPr>
                <w:rFonts w:eastAsia="Arial" w:cs="Arial"/>
                <w:szCs w:val="24"/>
              </w:rPr>
              <w:t>2022</w:t>
            </w:r>
          </w:p>
        </w:tc>
        <w:tc>
          <w:tcPr>
            <w:tcW w:w="6464" w:type="dxa"/>
            <w:noWrap/>
            <w:hideMark/>
          </w:tcPr>
          <w:p w14:paraId="3066B50B" w14:textId="77777777" w:rsidR="00E92AD4" w:rsidRPr="002B6685" w:rsidRDefault="00E92AD4" w:rsidP="00F7710F">
            <w:pPr>
              <w:spacing w:before="120" w:after="120"/>
              <w:rPr>
                <w:rFonts w:eastAsia="Times New Roman" w:cs="Arial"/>
                <w:color w:val="000000"/>
                <w:szCs w:val="24"/>
              </w:rPr>
            </w:pPr>
            <w:proofErr w:type="spellStart"/>
            <w:r w:rsidRPr="002B6685">
              <w:rPr>
                <w:rFonts w:eastAsia="Times New Roman" w:cs="Arial"/>
                <w:color w:val="000000"/>
                <w:szCs w:val="24"/>
              </w:rPr>
              <w:t>Tenaja</w:t>
            </w:r>
            <w:proofErr w:type="spellEnd"/>
            <w:r w:rsidRPr="002B6685">
              <w:rPr>
                <w:rFonts w:eastAsia="Times New Roman" w:cs="Arial"/>
                <w:color w:val="000000"/>
                <w:szCs w:val="24"/>
              </w:rPr>
              <w:t xml:space="preserve"> Canyon</w:t>
            </w:r>
          </w:p>
        </w:tc>
      </w:tr>
      <w:tr w:rsidR="00863791" w:rsidRPr="00E92AD4" w14:paraId="1C40A55C" w14:textId="77777777" w:rsidTr="0063506C">
        <w:trPr>
          <w:trHeight w:val="270"/>
        </w:trPr>
        <w:tc>
          <w:tcPr>
            <w:tcW w:w="1281" w:type="dxa"/>
            <w:noWrap/>
            <w:hideMark/>
          </w:tcPr>
          <w:p w14:paraId="7231CA36"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Partially Supporting</w:t>
            </w:r>
          </w:p>
        </w:tc>
        <w:tc>
          <w:tcPr>
            <w:tcW w:w="630" w:type="dxa"/>
            <w:noWrap/>
            <w:hideMark/>
          </w:tcPr>
          <w:p w14:paraId="7B275BD8"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902</w:t>
            </w:r>
          </w:p>
        </w:tc>
        <w:tc>
          <w:tcPr>
            <w:tcW w:w="1594" w:type="dxa"/>
            <w:noWrap/>
            <w:hideMark/>
          </w:tcPr>
          <w:p w14:paraId="2FFB72C4" w14:textId="17DBB57E"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840772" w:rsidRPr="002B6685">
              <w:rPr>
                <w:rFonts w:eastAsia="Arial" w:cs="Arial"/>
                <w:szCs w:val="24"/>
              </w:rPr>
              <w:t>-</w:t>
            </w:r>
            <w:r w:rsidRPr="002B6685">
              <w:rPr>
                <w:rFonts w:eastAsia="Arial" w:cs="Arial"/>
                <w:szCs w:val="24"/>
              </w:rPr>
              <w:t>2022</w:t>
            </w:r>
          </w:p>
        </w:tc>
        <w:tc>
          <w:tcPr>
            <w:tcW w:w="6464" w:type="dxa"/>
            <w:noWrap/>
            <w:hideMark/>
          </w:tcPr>
          <w:p w14:paraId="5C6EA870"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Adobe Creek</w:t>
            </w:r>
          </w:p>
        </w:tc>
      </w:tr>
      <w:tr w:rsidR="00863791" w:rsidRPr="00E92AD4" w14:paraId="2DA6EF71" w14:textId="77777777" w:rsidTr="0063506C">
        <w:trPr>
          <w:trHeight w:val="270"/>
        </w:trPr>
        <w:tc>
          <w:tcPr>
            <w:tcW w:w="1281" w:type="dxa"/>
            <w:noWrap/>
            <w:hideMark/>
          </w:tcPr>
          <w:p w14:paraId="771477A3"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673E9169"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902</w:t>
            </w:r>
          </w:p>
        </w:tc>
        <w:tc>
          <w:tcPr>
            <w:tcW w:w="1594" w:type="dxa"/>
            <w:noWrap/>
            <w:hideMark/>
          </w:tcPr>
          <w:p w14:paraId="665D6A3E"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noWrap/>
            <w:hideMark/>
          </w:tcPr>
          <w:p w14:paraId="28C1CB74"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Bear Creek (unnamed tributary to Murrieta Creek near Keith Road)</w:t>
            </w:r>
          </w:p>
        </w:tc>
      </w:tr>
      <w:tr w:rsidR="00863791" w:rsidRPr="00E92AD4" w14:paraId="739ECDAC" w14:textId="77777777" w:rsidTr="0063506C">
        <w:trPr>
          <w:trHeight w:val="270"/>
        </w:trPr>
        <w:tc>
          <w:tcPr>
            <w:tcW w:w="1281" w:type="dxa"/>
            <w:noWrap/>
            <w:hideMark/>
          </w:tcPr>
          <w:p w14:paraId="783C94C5"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472437C9"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902</w:t>
            </w:r>
          </w:p>
        </w:tc>
        <w:tc>
          <w:tcPr>
            <w:tcW w:w="1594" w:type="dxa"/>
            <w:noWrap/>
            <w:hideMark/>
          </w:tcPr>
          <w:p w14:paraId="537CFB5A" w14:textId="4C60A6CB"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840772" w:rsidRPr="002B6685">
              <w:rPr>
                <w:rFonts w:eastAsia="Arial" w:cs="Arial"/>
                <w:szCs w:val="24"/>
              </w:rPr>
              <w:t>-</w:t>
            </w:r>
            <w:r w:rsidRPr="002B6685">
              <w:rPr>
                <w:rFonts w:eastAsia="Arial" w:cs="Arial"/>
                <w:szCs w:val="24"/>
              </w:rPr>
              <w:t>2022</w:t>
            </w:r>
          </w:p>
        </w:tc>
        <w:tc>
          <w:tcPr>
            <w:tcW w:w="6464" w:type="dxa"/>
            <w:noWrap/>
            <w:hideMark/>
          </w:tcPr>
          <w:p w14:paraId="7CC383A8"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Cottonwood Creek (San Diego and Riverside County)</w:t>
            </w:r>
          </w:p>
        </w:tc>
      </w:tr>
      <w:tr w:rsidR="00863791" w:rsidRPr="00E92AD4" w14:paraId="487DC656" w14:textId="77777777" w:rsidTr="0063506C">
        <w:trPr>
          <w:trHeight w:val="270"/>
        </w:trPr>
        <w:tc>
          <w:tcPr>
            <w:tcW w:w="1281" w:type="dxa"/>
            <w:noWrap/>
            <w:hideMark/>
          </w:tcPr>
          <w:p w14:paraId="2E453340"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Partially Supporting</w:t>
            </w:r>
          </w:p>
        </w:tc>
        <w:tc>
          <w:tcPr>
            <w:tcW w:w="630" w:type="dxa"/>
            <w:noWrap/>
            <w:hideMark/>
          </w:tcPr>
          <w:p w14:paraId="2FCBEA27"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902</w:t>
            </w:r>
          </w:p>
        </w:tc>
        <w:tc>
          <w:tcPr>
            <w:tcW w:w="1594" w:type="dxa"/>
            <w:noWrap/>
            <w:hideMark/>
          </w:tcPr>
          <w:p w14:paraId="3CE2B415"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noWrap/>
            <w:hideMark/>
          </w:tcPr>
          <w:p w14:paraId="60236244"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De Luz Creek, Upper (unnamed tributary at De Luz Murrieta Road)</w:t>
            </w:r>
          </w:p>
        </w:tc>
      </w:tr>
      <w:tr w:rsidR="00863791" w:rsidRPr="00E92AD4" w14:paraId="6C253C7E" w14:textId="77777777" w:rsidTr="0063506C">
        <w:trPr>
          <w:trHeight w:val="270"/>
        </w:trPr>
        <w:tc>
          <w:tcPr>
            <w:tcW w:w="1281" w:type="dxa"/>
            <w:noWrap/>
            <w:hideMark/>
          </w:tcPr>
          <w:p w14:paraId="1C2E9FD8"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43B6E9B3"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902</w:t>
            </w:r>
          </w:p>
        </w:tc>
        <w:tc>
          <w:tcPr>
            <w:tcW w:w="1594" w:type="dxa"/>
            <w:noWrap/>
            <w:hideMark/>
          </w:tcPr>
          <w:p w14:paraId="5B3055C3" w14:textId="521C7FCB" w:rsidR="00E92AD4" w:rsidRPr="002B6685" w:rsidRDefault="00AA08ED" w:rsidP="00F7710F">
            <w:pPr>
              <w:spacing w:before="120" w:after="120"/>
              <w:rPr>
                <w:rFonts w:eastAsia="Times New Roman" w:cs="Arial"/>
                <w:color w:val="000000"/>
                <w:szCs w:val="24"/>
              </w:rPr>
            </w:pPr>
            <w:r w:rsidRPr="002B6685">
              <w:rPr>
                <w:rFonts w:eastAsia="Times New Roman" w:cs="Arial"/>
                <w:color w:val="000000"/>
                <w:szCs w:val="24"/>
              </w:rPr>
              <w:t>2014</w:t>
            </w:r>
            <w:r w:rsidR="000842A1" w:rsidRPr="002B6685">
              <w:rPr>
                <w:rFonts w:eastAsia="Times New Roman" w:cs="Arial"/>
                <w:color w:val="000000"/>
                <w:szCs w:val="24"/>
              </w:rPr>
              <w:t>-</w:t>
            </w:r>
            <w:r w:rsidRPr="002B6685">
              <w:rPr>
                <w:rFonts w:eastAsia="Arial" w:cs="Arial"/>
                <w:szCs w:val="24"/>
              </w:rPr>
              <w:t>20</w:t>
            </w:r>
            <w:r w:rsidRPr="002B6685">
              <w:rPr>
                <w:rFonts w:eastAsia="Times New Roman" w:cs="Arial"/>
                <w:color w:val="000000"/>
                <w:szCs w:val="24"/>
              </w:rPr>
              <w:t>16</w:t>
            </w:r>
          </w:p>
        </w:tc>
        <w:tc>
          <w:tcPr>
            <w:tcW w:w="6464" w:type="dxa"/>
            <w:noWrap/>
            <w:hideMark/>
          </w:tcPr>
          <w:p w14:paraId="6856FC98" w14:textId="77777777" w:rsidR="00E92AD4" w:rsidRPr="002B6685" w:rsidRDefault="00E92AD4" w:rsidP="00F7710F">
            <w:pPr>
              <w:spacing w:before="120" w:after="120"/>
              <w:rPr>
                <w:rFonts w:eastAsia="Times New Roman" w:cs="Arial"/>
                <w:color w:val="000000"/>
                <w:szCs w:val="24"/>
              </w:rPr>
            </w:pPr>
            <w:proofErr w:type="spellStart"/>
            <w:r w:rsidRPr="002B6685">
              <w:rPr>
                <w:rFonts w:eastAsia="Times New Roman" w:cs="Arial"/>
                <w:color w:val="000000"/>
                <w:szCs w:val="24"/>
              </w:rPr>
              <w:t>Roblar</w:t>
            </w:r>
            <w:proofErr w:type="spellEnd"/>
            <w:r w:rsidRPr="002B6685">
              <w:rPr>
                <w:rFonts w:eastAsia="Times New Roman" w:cs="Arial"/>
                <w:color w:val="000000"/>
                <w:szCs w:val="24"/>
              </w:rPr>
              <w:t xml:space="preserve"> Creek</w:t>
            </w:r>
          </w:p>
        </w:tc>
      </w:tr>
      <w:tr w:rsidR="00863791" w:rsidRPr="00E92AD4" w14:paraId="689FF0A8" w14:textId="77777777" w:rsidTr="0063506C">
        <w:trPr>
          <w:trHeight w:val="270"/>
        </w:trPr>
        <w:tc>
          <w:tcPr>
            <w:tcW w:w="1281" w:type="dxa"/>
            <w:noWrap/>
            <w:hideMark/>
          </w:tcPr>
          <w:p w14:paraId="6B8E8F7A"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Partially Supporting</w:t>
            </w:r>
          </w:p>
        </w:tc>
        <w:tc>
          <w:tcPr>
            <w:tcW w:w="630" w:type="dxa"/>
            <w:noWrap/>
            <w:hideMark/>
          </w:tcPr>
          <w:p w14:paraId="57233620"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902</w:t>
            </w:r>
          </w:p>
        </w:tc>
        <w:tc>
          <w:tcPr>
            <w:tcW w:w="1594" w:type="dxa"/>
            <w:noWrap/>
            <w:hideMark/>
          </w:tcPr>
          <w:p w14:paraId="7CE05EBC"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noWrap/>
            <w:hideMark/>
          </w:tcPr>
          <w:p w14:paraId="469F4ED4"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Sandia Creek</w:t>
            </w:r>
          </w:p>
        </w:tc>
      </w:tr>
      <w:tr w:rsidR="00863791" w:rsidRPr="00E92AD4" w14:paraId="62BDD4FD" w14:textId="77777777" w:rsidTr="0063506C">
        <w:trPr>
          <w:trHeight w:val="270"/>
        </w:trPr>
        <w:tc>
          <w:tcPr>
            <w:tcW w:w="1281" w:type="dxa"/>
            <w:noWrap/>
            <w:hideMark/>
          </w:tcPr>
          <w:p w14:paraId="5AE04E79"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lastRenderedPageBreak/>
              <w:t>1</w:t>
            </w:r>
          </w:p>
        </w:tc>
        <w:tc>
          <w:tcPr>
            <w:tcW w:w="630" w:type="dxa"/>
            <w:noWrap/>
            <w:hideMark/>
          </w:tcPr>
          <w:p w14:paraId="6A2F51F2"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902</w:t>
            </w:r>
          </w:p>
        </w:tc>
        <w:tc>
          <w:tcPr>
            <w:tcW w:w="1594" w:type="dxa"/>
            <w:noWrap/>
            <w:hideMark/>
          </w:tcPr>
          <w:p w14:paraId="34679086"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noWrap/>
            <w:hideMark/>
          </w:tcPr>
          <w:p w14:paraId="042035D5"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Unnamed Tributary to Arroyo Seco Creek</w:t>
            </w:r>
          </w:p>
        </w:tc>
      </w:tr>
      <w:tr w:rsidR="00863791" w:rsidRPr="00E92AD4" w14:paraId="77772151" w14:textId="77777777" w:rsidTr="0063506C">
        <w:trPr>
          <w:trHeight w:val="270"/>
        </w:trPr>
        <w:tc>
          <w:tcPr>
            <w:tcW w:w="1281" w:type="dxa"/>
            <w:noWrap/>
            <w:hideMark/>
          </w:tcPr>
          <w:p w14:paraId="27A0D8FC"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60B104AD"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902</w:t>
            </w:r>
          </w:p>
        </w:tc>
        <w:tc>
          <w:tcPr>
            <w:tcW w:w="1594" w:type="dxa"/>
            <w:noWrap/>
            <w:hideMark/>
          </w:tcPr>
          <w:p w14:paraId="020D457B" w14:textId="24417E32"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840772" w:rsidRPr="002B6685">
              <w:rPr>
                <w:rFonts w:eastAsia="Arial" w:cs="Arial"/>
                <w:szCs w:val="24"/>
              </w:rPr>
              <w:t>-</w:t>
            </w:r>
            <w:r w:rsidRPr="002B6685">
              <w:rPr>
                <w:rFonts w:eastAsia="Arial" w:cs="Arial"/>
                <w:szCs w:val="24"/>
              </w:rPr>
              <w:t>2022</w:t>
            </w:r>
          </w:p>
        </w:tc>
        <w:tc>
          <w:tcPr>
            <w:tcW w:w="6464" w:type="dxa"/>
            <w:noWrap/>
            <w:hideMark/>
          </w:tcPr>
          <w:p w14:paraId="522F30FC"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Unnamed Tributary to Sandia Creek</w:t>
            </w:r>
          </w:p>
        </w:tc>
      </w:tr>
      <w:tr w:rsidR="00863791" w:rsidRPr="00E92AD4" w14:paraId="51222941" w14:textId="77777777" w:rsidTr="0063506C">
        <w:trPr>
          <w:trHeight w:val="270"/>
        </w:trPr>
        <w:tc>
          <w:tcPr>
            <w:tcW w:w="1281" w:type="dxa"/>
            <w:noWrap/>
            <w:hideMark/>
          </w:tcPr>
          <w:p w14:paraId="3046153E"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Partially Supporting</w:t>
            </w:r>
          </w:p>
        </w:tc>
        <w:tc>
          <w:tcPr>
            <w:tcW w:w="630" w:type="dxa"/>
            <w:noWrap/>
            <w:hideMark/>
          </w:tcPr>
          <w:p w14:paraId="0BA9A5E5"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902</w:t>
            </w:r>
          </w:p>
        </w:tc>
        <w:tc>
          <w:tcPr>
            <w:tcW w:w="1594" w:type="dxa"/>
            <w:noWrap/>
            <w:hideMark/>
          </w:tcPr>
          <w:p w14:paraId="064E08C7" w14:textId="69866FFF"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840772" w:rsidRPr="002B6685">
              <w:rPr>
                <w:rFonts w:eastAsia="Arial" w:cs="Arial"/>
                <w:szCs w:val="24"/>
              </w:rPr>
              <w:t>-</w:t>
            </w:r>
            <w:r w:rsidRPr="002B6685">
              <w:rPr>
                <w:rFonts w:eastAsia="Arial" w:cs="Arial"/>
                <w:szCs w:val="24"/>
              </w:rPr>
              <w:t>2022</w:t>
            </w:r>
          </w:p>
        </w:tc>
        <w:tc>
          <w:tcPr>
            <w:tcW w:w="6464" w:type="dxa"/>
            <w:noWrap/>
            <w:hideMark/>
          </w:tcPr>
          <w:p w14:paraId="7AB371D0"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Warm Springs Creek (Riverside County)</w:t>
            </w:r>
          </w:p>
        </w:tc>
      </w:tr>
      <w:tr w:rsidR="00863791" w:rsidRPr="00E92AD4" w14:paraId="6A4258D3" w14:textId="77777777" w:rsidTr="0063506C">
        <w:trPr>
          <w:trHeight w:val="270"/>
        </w:trPr>
        <w:tc>
          <w:tcPr>
            <w:tcW w:w="1281" w:type="dxa"/>
            <w:noWrap/>
            <w:hideMark/>
          </w:tcPr>
          <w:p w14:paraId="269583A6"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50E83365"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903</w:t>
            </w:r>
          </w:p>
        </w:tc>
        <w:tc>
          <w:tcPr>
            <w:tcW w:w="1594" w:type="dxa"/>
            <w:noWrap/>
            <w:hideMark/>
          </w:tcPr>
          <w:p w14:paraId="77089D74" w14:textId="6108717A" w:rsidR="00E92AD4" w:rsidRPr="002B6685" w:rsidRDefault="00AA08ED" w:rsidP="00F7710F">
            <w:pPr>
              <w:spacing w:before="120" w:after="120"/>
              <w:rPr>
                <w:rFonts w:eastAsia="Times New Roman" w:cs="Arial"/>
                <w:color w:val="000000"/>
                <w:szCs w:val="24"/>
              </w:rPr>
            </w:pPr>
            <w:r w:rsidRPr="002B6685">
              <w:rPr>
                <w:rFonts w:eastAsia="Times New Roman" w:cs="Arial"/>
                <w:color w:val="000000"/>
                <w:szCs w:val="24"/>
              </w:rPr>
              <w:t>2014</w:t>
            </w:r>
            <w:r w:rsidR="000842A1" w:rsidRPr="002B6685">
              <w:rPr>
                <w:rFonts w:eastAsia="Times New Roman" w:cs="Arial"/>
                <w:color w:val="000000"/>
                <w:szCs w:val="24"/>
              </w:rPr>
              <w:t>-</w:t>
            </w:r>
            <w:r w:rsidRPr="002B6685">
              <w:rPr>
                <w:rFonts w:eastAsia="Arial" w:cs="Arial"/>
                <w:szCs w:val="24"/>
              </w:rPr>
              <w:t>20</w:t>
            </w:r>
            <w:r w:rsidRPr="002B6685">
              <w:rPr>
                <w:rFonts w:eastAsia="Times New Roman" w:cs="Arial"/>
                <w:color w:val="000000"/>
                <w:szCs w:val="24"/>
              </w:rPr>
              <w:t>16</w:t>
            </w:r>
          </w:p>
        </w:tc>
        <w:tc>
          <w:tcPr>
            <w:tcW w:w="6464" w:type="dxa"/>
            <w:noWrap/>
            <w:hideMark/>
          </w:tcPr>
          <w:p w14:paraId="208D5D55"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 xml:space="preserve">Agua Caliente Creek, Upper </w:t>
            </w:r>
          </w:p>
        </w:tc>
      </w:tr>
      <w:tr w:rsidR="00863791" w:rsidRPr="00E92AD4" w14:paraId="3D69A6F5" w14:textId="77777777" w:rsidTr="0063506C">
        <w:trPr>
          <w:trHeight w:val="270"/>
        </w:trPr>
        <w:tc>
          <w:tcPr>
            <w:tcW w:w="1281" w:type="dxa"/>
            <w:noWrap/>
            <w:hideMark/>
          </w:tcPr>
          <w:p w14:paraId="0E56736B"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25967E67"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903</w:t>
            </w:r>
          </w:p>
        </w:tc>
        <w:tc>
          <w:tcPr>
            <w:tcW w:w="1594" w:type="dxa"/>
            <w:noWrap/>
            <w:hideMark/>
          </w:tcPr>
          <w:p w14:paraId="197C078B" w14:textId="2112AC11"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840772" w:rsidRPr="002B6685">
              <w:rPr>
                <w:rFonts w:eastAsia="Arial" w:cs="Arial"/>
                <w:szCs w:val="24"/>
              </w:rPr>
              <w:t>-</w:t>
            </w:r>
            <w:r w:rsidRPr="002B6685">
              <w:rPr>
                <w:rFonts w:eastAsia="Arial" w:cs="Arial"/>
                <w:szCs w:val="24"/>
              </w:rPr>
              <w:t>2022</w:t>
            </w:r>
          </w:p>
        </w:tc>
        <w:tc>
          <w:tcPr>
            <w:tcW w:w="6464" w:type="dxa"/>
            <w:noWrap/>
            <w:hideMark/>
          </w:tcPr>
          <w:p w14:paraId="463A15F8"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Canada Verde</w:t>
            </w:r>
          </w:p>
        </w:tc>
      </w:tr>
      <w:tr w:rsidR="00863791" w:rsidRPr="00E92AD4" w14:paraId="398438BE" w14:textId="77777777" w:rsidTr="0063506C">
        <w:trPr>
          <w:trHeight w:val="270"/>
        </w:trPr>
        <w:tc>
          <w:tcPr>
            <w:tcW w:w="1281" w:type="dxa"/>
            <w:noWrap/>
            <w:hideMark/>
          </w:tcPr>
          <w:p w14:paraId="1936D302"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Partially Supporting</w:t>
            </w:r>
          </w:p>
        </w:tc>
        <w:tc>
          <w:tcPr>
            <w:tcW w:w="630" w:type="dxa"/>
            <w:noWrap/>
            <w:hideMark/>
          </w:tcPr>
          <w:p w14:paraId="6749AA92"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903</w:t>
            </w:r>
          </w:p>
        </w:tc>
        <w:tc>
          <w:tcPr>
            <w:tcW w:w="1594" w:type="dxa"/>
            <w:noWrap/>
            <w:hideMark/>
          </w:tcPr>
          <w:p w14:paraId="1021A1BF" w14:textId="3992D018"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840772" w:rsidRPr="002B6685">
              <w:rPr>
                <w:rFonts w:eastAsia="Arial" w:cs="Arial"/>
                <w:szCs w:val="24"/>
              </w:rPr>
              <w:t>-</w:t>
            </w:r>
            <w:r w:rsidRPr="002B6685">
              <w:rPr>
                <w:rFonts w:eastAsia="Arial" w:cs="Arial"/>
                <w:szCs w:val="24"/>
              </w:rPr>
              <w:t>2022</w:t>
            </w:r>
          </w:p>
        </w:tc>
        <w:tc>
          <w:tcPr>
            <w:tcW w:w="6464" w:type="dxa"/>
            <w:noWrap/>
            <w:hideMark/>
          </w:tcPr>
          <w:p w14:paraId="7546D5C7" w14:textId="77777777" w:rsidR="00E92AD4" w:rsidRPr="002B6685" w:rsidRDefault="00E92AD4" w:rsidP="00F7710F">
            <w:pPr>
              <w:spacing w:before="120" w:after="120"/>
              <w:rPr>
                <w:rFonts w:eastAsia="Times New Roman" w:cs="Arial"/>
                <w:color w:val="000000"/>
                <w:szCs w:val="24"/>
              </w:rPr>
            </w:pPr>
            <w:proofErr w:type="spellStart"/>
            <w:r w:rsidRPr="002B6685">
              <w:rPr>
                <w:rFonts w:eastAsia="Times New Roman" w:cs="Arial"/>
                <w:color w:val="000000"/>
                <w:szCs w:val="24"/>
              </w:rPr>
              <w:t>Couser</w:t>
            </w:r>
            <w:proofErr w:type="spellEnd"/>
            <w:r w:rsidRPr="002B6685">
              <w:rPr>
                <w:rFonts w:eastAsia="Times New Roman" w:cs="Arial"/>
                <w:color w:val="000000"/>
                <w:szCs w:val="24"/>
              </w:rPr>
              <w:t xml:space="preserve"> Canyon Creek</w:t>
            </w:r>
          </w:p>
        </w:tc>
      </w:tr>
      <w:tr w:rsidR="00863791" w:rsidRPr="00E92AD4" w14:paraId="447A088C" w14:textId="77777777" w:rsidTr="0063506C">
        <w:trPr>
          <w:trHeight w:val="270"/>
        </w:trPr>
        <w:tc>
          <w:tcPr>
            <w:tcW w:w="1281" w:type="dxa"/>
            <w:noWrap/>
            <w:hideMark/>
          </w:tcPr>
          <w:p w14:paraId="208197D5"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26AA92CF"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903</w:t>
            </w:r>
          </w:p>
        </w:tc>
        <w:tc>
          <w:tcPr>
            <w:tcW w:w="1594" w:type="dxa"/>
            <w:noWrap/>
            <w:hideMark/>
          </w:tcPr>
          <w:p w14:paraId="78CECD29" w14:textId="19CB278F" w:rsidR="00E92AD4" w:rsidRPr="002B6685" w:rsidRDefault="00AA08ED" w:rsidP="00F7710F">
            <w:pPr>
              <w:spacing w:before="120" w:after="120"/>
              <w:rPr>
                <w:rFonts w:eastAsia="Times New Roman" w:cs="Arial"/>
                <w:color w:val="000000"/>
                <w:szCs w:val="24"/>
              </w:rPr>
            </w:pPr>
            <w:r w:rsidRPr="002B6685">
              <w:rPr>
                <w:rFonts w:eastAsia="Times New Roman" w:cs="Arial"/>
                <w:color w:val="000000"/>
                <w:szCs w:val="24"/>
              </w:rPr>
              <w:t>2014</w:t>
            </w:r>
            <w:r w:rsidR="000842A1" w:rsidRPr="002B6685">
              <w:rPr>
                <w:rFonts w:eastAsia="Times New Roman" w:cs="Arial"/>
                <w:color w:val="000000"/>
                <w:szCs w:val="24"/>
              </w:rPr>
              <w:t>-</w:t>
            </w:r>
            <w:r w:rsidRPr="002B6685">
              <w:rPr>
                <w:rFonts w:eastAsia="Arial" w:cs="Arial"/>
                <w:szCs w:val="24"/>
              </w:rPr>
              <w:t>20</w:t>
            </w:r>
            <w:r w:rsidRPr="002B6685">
              <w:rPr>
                <w:rFonts w:eastAsia="Times New Roman" w:cs="Arial"/>
                <w:color w:val="000000"/>
                <w:szCs w:val="24"/>
              </w:rPr>
              <w:t>16</w:t>
            </w:r>
          </w:p>
        </w:tc>
        <w:tc>
          <w:tcPr>
            <w:tcW w:w="6464" w:type="dxa"/>
            <w:noWrap/>
            <w:hideMark/>
          </w:tcPr>
          <w:p w14:paraId="30A1A66A" w14:textId="77777777" w:rsidR="00E92AD4" w:rsidRPr="002B6685" w:rsidRDefault="00E92AD4" w:rsidP="00F7710F">
            <w:pPr>
              <w:spacing w:before="120" w:after="120"/>
              <w:rPr>
                <w:rFonts w:eastAsia="Times New Roman" w:cs="Arial"/>
                <w:color w:val="000000"/>
                <w:szCs w:val="24"/>
              </w:rPr>
            </w:pPr>
            <w:proofErr w:type="spellStart"/>
            <w:r w:rsidRPr="002B6685">
              <w:rPr>
                <w:rFonts w:eastAsia="Times New Roman" w:cs="Arial"/>
                <w:color w:val="000000"/>
                <w:szCs w:val="24"/>
              </w:rPr>
              <w:t>Doane</w:t>
            </w:r>
            <w:proofErr w:type="spellEnd"/>
            <w:r w:rsidRPr="002B6685">
              <w:rPr>
                <w:rFonts w:eastAsia="Times New Roman" w:cs="Arial"/>
                <w:color w:val="000000"/>
                <w:szCs w:val="24"/>
              </w:rPr>
              <w:t xml:space="preserve"> Creek</w:t>
            </w:r>
          </w:p>
        </w:tc>
      </w:tr>
      <w:tr w:rsidR="00863791" w:rsidRPr="00E92AD4" w14:paraId="39D89FA5" w14:textId="77777777" w:rsidTr="0063506C">
        <w:trPr>
          <w:trHeight w:val="270"/>
        </w:trPr>
        <w:tc>
          <w:tcPr>
            <w:tcW w:w="1281" w:type="dxa"/>
            <w:noWrap/>
            <w:hideMark/>
          </w:tcPr>
          <w:p w14:paraId="18A6CD1C"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52177460"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903</w:t>
            </w:r>
          </w:p>
        </w:tc>
        <w:tc>
          <w:tcPr>
            <w:tcW w:w="1594" w:type="dxa"/>
            <w:noWrap/>
            <w:hideMark/>
          </w:tcPr>
          <w:p w14:paraId="68D87278" w14:textId="6CDF8942"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840772" w:rsidRPr="002B6685">
              <w:rPr>
                <w:rFonts w:eastAsia="Arial" w:cs="Arial"/>
                <w:szCs w:val="24"/>
              </w:rPr>
              <w:t>-</w:t>
            </w:r>
            <w:r w:rsidRPr="002B6685">
              <w:rPr>
                <w:rFonts w:eastAsia="Arial" w:cs="Arial"/>
                <w:szCs w:val="24"/>
              </w:rPr>
              <w:t>2022</w:t>
            </w:r>
          </w:p>
        </w:tc>
        <w:tc>
          <w:tcPr>
            <w:tcW w:w="6464" w:type="dxa"/>
            <w:noWrap/>
            <w:hideMark/>
          </w:tcPr>
          <w:p w14:paraId="52AC5F80"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Double Canyon (San Diego County)</w:t>
            </w:r>
          </w:p>
        </w:tc>
      </w:tr>
      <w:tr w:rsidR="00863791" w:rsidRPr="00E92AD4" w14:paraId="618BAC31" w14:textId="77777777" w:rsidTr="0063506C">
        <w:trPr>
          <w:trHeight w:val="270"/>
        </w:trPr>
        <w:tc>
          <w:tcPr>
            <w:tcW w:w="1281" w:type="dxa"/>
            <w:noWrap/>
            <w:hideMark/>
          </w:tcPr>
          <w:p w14:paraId="4671573B"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052C478E"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903</w:t>
            </w:r>
          </w:p>
        </w:tc>
        <w:tc>
          <w:tcPr>
            <w:tcW w:w="1594" w:type="dxa"/>
            <w:noWrap/>
            <w:hideMark/>
          </w:tcPr>
          <w:p w14:paraId="0EC1D341"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noWrap/>
            <w:hideMark/>
          </w:tcPr>
          <w:p w14:paraId="3CD20EB9"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French Creek</w:t>
            </w:r>
          </w:p>
        </w:tc>
      </w:tr>
      <w:tr w:rsidR="00863791" w:rsidRPr="00E92AD4" w14:paraId="0EC0FEEE" w14:textId="77777777" w:rsidTr="0063506C">
        <w:trPr>
          <w:trHeight w:val="270"/>
        </w:trPr>
        <w:tc>
          <w:tcPr>
            <w:tcW w:w="1281" w:type="dxa"/>
            <w:noWrap/>
            <w:hideMark/>
          </w:tcPr>
          <w:p w14:paraId="4659BD99"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7BCB82B3"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903</w:t>
            </w:r>
          </w:p>
        </w:tc>
        <w:tc>
          <w:tcPr>
            <w:tcW w:w="1594" w:type="dxa"/>
            <w:noWrap/>
            <w:hideMark/>
          </w:tcPr>
          <w:p w14:paraId="4962115A" w14:textId="5FD1E9A5" w:rsidR="00E92AD4" w:rsidRPr="002B6685" w:rsidRDefault="00AA08ED" w:rsidP="00F7710F">
            <w:pPr>
              <w:spacing w:before="120" w:after="120"/>
              <w:rPr>
                <w:rFonts w:eastAsia="Times New Roman" w:cs="Arial"/>
                <w:color w:val="000000"/>
                <w:szCs w:val="24"/>
              </w:rPr>
            </w:pPr>
            <w:r w:rsidRPr="002B6685">
              <w:rPr>
                <w:rFonts w:eastAsia="Times New Roman" w:cs="Arial"/>
                <w:color w:val="000000"/>
                <w:szCs w:val="24"/>
              </w:rPr>
              <w:t>2014</w:t>
            </w:r>
            <w:r w:rsidR="000842A1" w:rsidRPr="002B6685">
              <w:rPr>
                <w:rFonts w:eastAsia="Times New Roman" w:cs="Arial"/>
                <w:color w:val="000000"/>
                <w:szCs w:val="24"/>
              </w:rPr>
              <w:t>-</w:t>
            </w:r>
            <w:r w:rsidRPr="002B6685">
              <w:rPr>
                <w:rFonts w:eastAsia="Arial" w:cs="Arial"/>
                <w:szCs w:val="24"/>
              </w:rPr>
              <w:t>20</w:t>
            </w:r>
            <w:r w:rsidRPr="002B6685">
              <w:rPr>
                <w:rFonts w:eastAsia="Times New Roman" w:cs="Arial"/>
                <w:color w:val="000000"/>
                <w:szCs w:val="24"/>
              </w:rPr>
              <w:t>16</w:t>
            </w:r>
          </w:p>
        </w:tc>
        <w:tc>
          <w:tcPr>
            <w:tcW w:w="6464" w:type="dxa"/>
            <w:noWrap/>
            <w:hideMark/>
          </w:tcPr>
          <w:p w14:paraId="52407B24"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Fry Creek</w:t>
            </w:r>
          </w:p>
        </w:tc>
      </w:tr>
      <w:tr w:rsidR="00863791" w:rsidRPr="00E92AD4" w14:paraId="48181F53" w14:textId="77777777" w:rsidTr="0063506C">
        <w:trPr>
          <w:trHeight w:val="270"/>
        </w:trPr>
        <w:tc>
          <w:tcPr>
            <w:tcW w:w="1281" w:type="dxa"/>
            <w:noWrap/>
            <w:hideMark/>
          </w:tcPr>
          <w:p w14:paraId="1D00A4B0"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Partially Supporting</w:t>
            </w:r>
          </w:p>
        </w:tc>
        <w:tc>
          <w:tcPr>
            <w:tcW w:w="630" w:type="dxa"/>
            <w:noWrap/>
            <w:hideMark/>
          </w:tcPr>
          <w:p w14:paraId="3CBABE91"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903</w:t>
            </w:r>
          </w:p>
        </w:tc>
        <w:tc>
          <w:tcPr>
            <w:tcW w:w="1594" w:type="dxa"/>
            <w:noWrap/>
            <w:hideMark/>
          </w:tcPr>
          <w:p w14:paraId="632D9737" w14:textId="7EB3F9C1"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840772" w:rsidRPr="002B6685">
              <w:rPr>
                <w:rFonts w:eastAsia="Arial" w:cs="Arial"/>
                <w:szCs w:val="24"/>
              </w:rPr>
              <w:t>-</w:t>
            </w:r>
            <w:r w:rsidRPr="002B6685">
              <w:rPr>
                <w:rFonts w:eastAsia="Arial" w:cs="Arial"/>
                <w:szCs w:val="24"/>
              </w:rPr>
              <w:t>2022</w:t>
            </w:r>
          </w:p>
        </w:tc>
        <w:tc>
          <w:tcPr>
            <w:tcW w:w="6464" w:type="dxa"/>
            <w:noWrap/>
            <w:hideMark/>
          </w:tcPr>
          <w:p w14:paraId="670F1150"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Gomez Creek</w:t>
            </w:r>
          </w:p>
        </w:tc>
      </w:tr>
      <w:tr w:rsidR="00863791" w:rsidRPr="00E92AD4" w14:paraId="0EAADD9F" w14:textId="77777777" w:rsidTr="0063506C">
        <w:trPr>
          <w:trHeight w:val="270"/>
        </w:trPr>
        <w:tc>
          <w:tcPr>
            <w:tcW w:w="1281" w:type="dxa"/>
            <w:noWrap/>
            <w:hideMark/>
          </w:tcPr>
          <w:p w14:paraId="60769741"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40958C3A"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903</w:t>
            </w:r>
          </w:p>
        </w:tc>
        <w:tc>
          <w:tcPr>
            <w:tcW w:w="1594" w:type="dxa"/>
            <w:noWrap/>
            <w:hideMark/>
          </w:tcPr>
          <w:p w14:paraId="44317153" w14:textId="560E7E4E" w:rsidR="00E92AD4" w:rsidRPr="002B6685" w:rsidRDefault="00AA08ED" w:rsidP="00F7710F">
            <w:pPr>
              <w:spacing w:before="120" w:after="120"/>
              <w:rPr>
                <w:rFonts w:eastAsia="Times New Roman" w:cs="Arial"/>
                <w:color w:val="000000"/>
                <w:szCs w:val="24"/>
              </w:rPr>
            </w:pPr>
            <w:r w:rsidRPr="002B6685">
              <w:rPr>
                <w:rFonts w:eastAsia="Times New Roman" w:cs="Arial"/>
                <w:color w:val="000000"/>
                <w:szCs w:val="24"/>
              </w:rPr>
              <w:t>2014</w:t>
            </w:r>
            <w:r w:rsidR="000842A1" w:rsidRPr="002B6685">
              <w:rPr>
                <w:rFonts w:eastAsia="Times New Roman" w:cs="Arial"/>
                <w:color w:val="000000"/>
                <w:szCs w:val="24"/>
              </w:rPr>
              <w:t>-</w:t>
            </w:r>
            <w:r w:rsidRPr="002B6685">
              <w:rPr>
                <w:rFonts w:eastAsia="Arial" w:cs="Arial"/>
                <w:szCs w:val="24"/>
              </w:rPr>
              <w:t>20</w:t>
            </w:r>
            <w:r w:rsidRPr="002B6685">
              <w:rPr>
                <w:rFonts w:eastAsia="Times New Roman" w:cs="Arial"/>
                <w:color w:val="000000"/>
                <w:szCs w:val="24"/>
              </w:rPr>
              <w:t>16</w:t>
            </w:r>
          </w:p>
        </w:tc>
        <w:tc>
          <w:tcPr>
            <w:tcW w:w="6464" w:type="dxa"/>
            <w:noWrap/>
            <w:hideMark/>
          </w:tcPr>
          <w:p w14:paraId="37D55857"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Iron Springs Creek</w:t>
            </w:r>
          </w:p>
        </w:tc>
      </w:tr>
      <w:tr w:rsidR="00863791" w:rsidRPr="00E92AD4" w14:paraId="37C549B4" w14:textId="77777777" w:rsidTr="0063506C">
        <w:trPr>
          <w:trHeight w:val="270"/>
        </w:trPr>
        <w:tc>
          <w:tcPr>
            <w:tcW w:w="1281" w:type="dxa"/>
            <w:noWrap/>
            <w:hideMark/>
          </w:tcPr>
          <w:p w14:paraId="4C04D256"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Partially Supporting</w:t>
            </w:r>
          </w:p>
        </w:tc>
        <w:tc>
          <w:tcPr>
            <w:tcW w:w="630" w:type="dxa"/>
            <w:noWrap/>
            <w:hideMark/>
          </w:tcPr>
          <w:p w14:paraId="70060235"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903</w:t>
            </w:r>
          </w:p>
        </w:tc>
        <w:tc>
          <w:tcPr>
            <w:tcW w:w="1594" w:type="dxa"/>
            <w:noWrap/>
            <w:hideMark/>
          </w:tcPr>
          <w:p w14:paraId="318FAAB5"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noWrap/>
            <w:hideMark/>
          </w:tcPr>
          <w:p w14:paraId="6F94BA8B"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Keys Creek</w:t>
            </w:r>
          </w:p>
        </w:tc>
      </w:tr>
      <w:tr w:rsidR="00863791" w:rsidRPr="00E92AD4" w14:paraId="449A57ED" w14:textId="77777777" w:rsidTr="0063506C">
        <w:trPr>
          <w:trHeight w:val="270"/>
        </w:trPr>
        <w:tc>
          <w:tcPr>
            <w:tcW w:w="1281" w:type="dxa"/>
            <w:noWrap/>
            <w:hideMark/>
          </w:tcPr>
          <w:p w14:paraId="26A944C0"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46BF42BB"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903</w:t>
            </w:r>
          </w:p>
        </w:tc>
        <w:tc>
          <w:tcPr>
            <w:tcW w:w="1594" w:type="dxa"/>
            <w:noWrap/>
            <w:hideMark/>
          </w:tcPr>
          <w:p w14:paraId="326FD6A0" w14:textId="4CADC47B" w:rsidR="00E92AD4" w:rsidRPr="002B6685" w:rsidRDefault="00AA08ED" w:rsidP="00F7710F">
            <w:pPr>
              <w:spacing w:before="120" w:after="120"/>
              <w:rPr>
                <w:rFonts w:eastAsia="Times New Roman" w:cs="Arial"/>
                <w:color w:val="000000"/>
                <w:szCs w:val="24"/>
              </w:rPr>
            </w:pPr>
            <w:r w:rsidRPr="002B6685">
              <w:rPr>
                <w:rFonts w:eastAsia="Times New Roman" w:cs="Arial"/>
                <w:color w:val="000000"/>
                <w:szCs w:val="24"/>
              </w:rPr>
              <w:t>2014</w:t>
            </w:r>
            <w:r w:rsidR="000842A1" w:rsidRPr="002B6685">
              <w:rPr>
                <w:rFonts w:eastAsia="Times New Roman" w:cs="Arial"/>
                <w:color w:val="000000"/>
                <w:szCs w:val="24"/>
              </w:rPr>
              <w:t>-</w:t>
            </w:r>
            <w:r w:rsidRPr="002B6685">
              <w:rPr>
                <w:rFonts w:eastAsia="Arial" w:cs="Arial"/>
                <w:szCs w:val="24"/>
              </w:rPr>
              <w:t>20</w:t>
            </w:r>
            <w:r w:rsidRPr="002B6685">
              <w:rPr>
                <w:rFonts w:eastAsia="Times New Roman" w:cs="Arial"/>
                <w:color w:val="000000"/>
                <w:szCs w:val="24"/>
              </w:rPr>
              <w:t>16</w:t>
            </w:r>
          </w:p>
        </w:tc>
        <w:tc>
          <w:tcPr>
            <w:tcW w:w="6464" w:type="dxa"/>
            <w:noWrap/>
            <w:hideMark/>
          </w:tcPr>
          <w:p w14:paraId="07899809"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Pauma Creek, Upper</w:t>
            </w:r>
          </w:p>
        </w:tc>
      </w:tr>
      <w:tr w:rsidR="00863791" w:rsidRPr="00E92AD4" w14:paraId="38052FC5" w14:textId="77777777" w:rsidTr="0063506C">
        <w:trPr>
          <w:trHeight w:val="270"/>
        </w:trPr>
        <w:tc>
          <w:tcPr>
            <w:tcW w:w="1281" w:type="dxa"/>
            <w:noWrap/>
            <w:hideMark/>
          </w:tcPr>
          <w:p w14:paraId="702C03F3"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63A06DD9"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903</w:t>
            </w:r>
          </w:p>
        </w:tc>
        <w:tc>
          <w:tcPr>
            <w:tcW w:w="1594" w:type="dxa"/>
            <w:noWrap/>
            <w:hideMark/>
          </w:tcPr>
          <w:p w14:paraId="1CA2FF51"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noWrap/>
            <w:hideMark/>
          </w:tcPr>
          <w:p w14:paraId="342985F7"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Pine Valley Creek (Unnamed Tributary to West Fork San Luis Rey River)</w:t>
            </w:r>
          </w:p>
        </w:tc>
      </w:tr>
      <w:tr w:rsidR="00863791" w:rsidRPr="00E92AD4" w14:paraId="47FB78AC" w14:textId="77777777" w:rsidTr="0063506C">
        <w:trPr>
          <w:trHeight w:val="270"/>
        </w:trPr>
        <w:tc>
          <w:tcPr>
            <w:tcW w:w="1281" w:type="dxa"/>
            <w:noWrap/>
            <w:hideMark/>
          </w:tcPr>
          <w:p w14:paraId="3A0666A4"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229C85C2"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903</w:t>
            </w:r>
          </w:p>
        </w:tc>
        <w:tc>
          <w:tcPr>
            <w:tcW w:w="1594" w:type="dxa"/>
            <w:noWrap/>
            <w:hideMark/>
          </w:tcPr>
          <w:p w14:paraId="69C437B2" w14:textId="202DD119"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840772" w:rsidRPr="002B6685">
              <w:rPr>
                <w:rFonts w:eastAsia="Arial" w:cs="Arial"/>
                <w:szCs w:val="24"/>
              </w:rPr>
              <w:t>-</w:t>
            </w:r>
            <w:r w:rsidRPr="002B6685">
              <w:rPr>
                <w:rFonts w:eastAsia="Arial" w:cs="Arial"/>
                <w:szCs w:val="24"/>
              </w:rPr>
              <w:t>2022</w:t>
            </w:r>
          </w:p>
        </w:tc>
        <w:tc>
          <w:tcPr>
            <w:tcW w:w="6464" w:type="dxa"/>
            <w:noWrap/>
            <w:hideMark/>
          </w:tcPr>
          <w:p w14:paraId="279987CD"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Prisoner Creek</w:t>
            </w:r>
          </w:p>
        </w:tc>
      </w:tr>
      <w:tr w:rsidR="00863791" w:rsidRPr="00E92AD4" w14:paraId="39DD8AF8" w14:textId="77777777" w:rsidTr="0063506C">
        <w:trPr>
          <w:trHeight w:val="270"/>
        </w:trPr>
        <w:tc>
          <w:tcPr>
            <w:tcW w:w="1281" w:type="dxa"/>
            <w:noWrap/>
            <w:hideMark/>
          </w:tcPr>
          <w:p w14:paraId="155136FA"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67B6DC26"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903</w:t>
            </w:r>
          </w:p>
        </w:tc>
        <w:tc>
          <w:tcPr>
            <w:tcW w:w="1594" w:type="dxa"/>
            <w:noWrap/>
            <w:hideMark/>
          </w:tcPr>
          <w:p w14:paraId="6D289B02" w14:textId="654CCC90"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840772" w:rsidRPr="002B6685">
              <w:rPr>
                <w:rFonts w:eastAsia="Arial" w:cs="Arial"/>
                <w:szCs w:val="24"/>
              </w:rPr>
              <w:t>-</w:t>
            </w:r>
            <w:r w:rsidRPr="002B6685">
              <w:rPr>
                <w:rFonts w:eastAsia="Arial" w:cs="Arial"/>
                <w:szCs w:val="24"/>
              </w:rPr>
              <w:t>2022</w:t>
            </w:r>
          </w:p>
        </w:tc>
        <w:tc>
          <w:tcPr>
            <w:tcW w:w="6464" w:type="dxa"/>
            <w:noWrap/>
            <w:hideMark/>
          </w:tcPr>
          <w:p w14:paraId="49CF8992"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San Luis Rey River, above Lake Henshaw</w:t>
            </w:r>
          </w:p>
        </w:tc>
      </w:tr>
      <w:tr w:rsidR="00863791" w:rsidRPr="00E92AD4" w14:paraId="03D3BAC2" w14:textId="77777777" w:rsidTr="0063506C">
        <w:trPr>
          <w:trHeight w:val="270"/>
        </w:trPr>
        <w:tc>
          <w:tcPr>
            <w:tcW w:w="1281" w:type="dxa"/>
            <w:noWrap/>
            <w:hideMark/>
          </w:tcPr>
          <w:p w14:paraId="03291946"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5ABB495A"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903</w:t>
            </w:r>
          </w:p>
        </w:tc>
        <w:tc>
          <w:tcPr>
            <w:tcW w:w="1594" w:type="dxa"/>
            <w:noWrap/>
            <w:hideMark/>
          </w:tcPr>
          <w:p w14:paraId="5DF9E101"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noWrap/>
            <w:hideMark/>
          </w:tcPr>
          <w:p w14:paraId="5639D601"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Weaver Creek</w:t>
            </w:r>
          </w:p>
        </w:tc>
      </w:tr>
      <w:tr w:rsidR="00863791" w:rsidRPr="00E92AD4" w14:paraId="4F4F9F7D" w14:textId="77777777" w:rsidTr="0063506C">
        <w:trPr>
          <w:trHeight w:val="270"/>
        </w:trPr>
        <w:tc>
          <w:tcPr>
            <w:tcW w:w="1281" w:type="dxa"/>
            <w:noWrap/>
            <w:hideMark/>
          </w:tcPr>
          <w:p w14:paraId="6CB06882"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46A640BB"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903</w:t>
            </w:r>
          </w:p>
        </w:tc>
        <w:tc>
          <w:tcPr>
            <w:tcW w:w="1594" w:type="dxa"/>
            <w:noWrap/>
            <w:hideMark/>
          </w:tcPr>
          <w:p w14:paraId="730E295C" w14:textId="2C80A8D5"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840772" w:rsidRPr="002B6685">
              <w:rPr>
                <w:rFonts w:eastAsia="Arial" w:cs="Arial"/>
                <w:szCs w:val="24"/>
              </w:rPr>
              <w:t>-</w:t>
            </w:r>
            <w:r w:rsidRPr="002B6685">
              <w:rPr>
                <w:rFonts w:eastAsia="Arial" w:cs="Arial"/>
                <w:szCs w:val="24"/>
              </w:rPr>
              <w:t>2022</w:t>
            </w:r>
          </w:p>
        </w:tc>
        <w:tc>
          <w:tcPr>
            <w:tcW w:w="6464" w:type="dxa"/>
            <w:noWrap/>
            <w:hideMark/>
          </w:tcPr>
          <w:p w14:paraId="0155B00D"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West Fork San Luis Rey River (San Diego County)</w:t>
            </w:r>
          </w:p>
        </w:tc>
      </w:tr>
      <w:tr w:rsidR="00863791" w:rsidRPr="00E92AD4" w14:paraId="5025CDA4" w14:textId="77777777" w:rsidTr="0063506C">
        <w:trPr>
          <w:trHeight w:val="270"/>
        </w:trPr>
        <w:tc>
          <w:tcPr>
            <w:tcW w:w="1281" w:type="dxa"/>
            <w:noWrap/>
            <w:hideMark/>
          </w:tcPr>
          <w:p w14:paraId="3CA6642A"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lastRenderedPageBreak/>
              <w:t>Partially Supporting</w:t>
            </w:r>
          </w:p>
        </w:tc>
        <w:tc>
          <w:tcPr>
            <w:tcW w:w="630" w:type="dxa"/>
            <w:noWrap/>
            <w:hideMark/>
          </w:tcPr>
          <w:p w14:paraId="565D77D2"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904</w:t>
            </w:r>
          </w:p>
        </w:tc>
        <w:tc>
          <w:tcPr>
            <w:tcW w:w="1594" w:type="dxa"/>
            <w:noWrap/>
            <w:hideMark/>
          </w:tcPr>
          <w:p w14:paraId="5ACAA7F3" w14:textId="4C166088"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840772" w:rsidRPr="002B6685">
              <w:rPr>
                <w:rFonts w:eastAsia="Arial" w:cs="Arial"/>
                <w:szCs w:val="24"/>
              </w:rPr>
              <w:t>-</w:t>
            </w:r>
            <w:r w:rsidRPr="002B6685">
              <w:rPr>
                <w:rFonts w:eastAsia="Arial" w:cs="Arial"/>
                <w:szCs w:val="24"/>
              </w:rPr>
              <w:t>2022</w:t>
            </w:r>
          </w:p>
        </w:tc>
        <w:tc>
          <w:tcPr>
            <w:tcW w:w="6464" w:type="dxa"/>
            <w:noWrap/>
            <w:hideMark/>
          </w:tcPr>
          <w:p w14:paraId="2B9A0E5D"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San Marcos Creek, Lower (below San Marcos Lake)</w:t>
            </w:r>
          </w:p>
        </w:tc>
      </w:tr>
      <w:tr w:rsidR="00863791" w:rsidRPr="00E92AD4" w14:paraId="1F86C296" w14:textId="77777777" w:rsidTr="0063506C">
        <w:trPr>
          <w:trHeight w:val="270"/>
        </w:trPr>
        <w:tc>
          <w:tcPr>
            <w:tcW w:w="1281" w:type="dxa"/>
            <w:noWrap/>
            <w:hideMark/>
          </w:tcPr>
          <w:p w14:paraId="554EEDD6"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5006FBBD"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905</w:t>
            </w:r>
          </w:p>
        </w:tc>
        <w:tc>
          <w:tcPr>
            <w:tcW w:w="1594" w:type="dxa"/>
            <w:noWrap/>
            <w:hideMark/>
          </w:tcPr>
          <w:p w14:paraId="36F46910"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noWrap/>
            <w:hideMark/>
          </w:tcPr>
          <w:p w14:paraId="596F57C3"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Black Canyon Creek</w:t>
            </w:r>
          </w:p>
        </w:tc>
      </w:tr>
      <w:tr w:rsidR="00863791" w:rsidRPr="00E92AD4" w14:paraId="164D71FE" w14:textId="77777777" w:rsidTr="0063506C">
        <w:trPr>
          <w:trHeight w:val="270"/>
        </w:trPr>
        <w:tc>
          <w:tcPr>
            <w:tcW w:w="1281" w:type="dxa"/>
            <w:noWrap/>
            <w:hideMark/>
          </w:tcPr>
          <w:p w14:paraId="0FE3B9CE"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2E5BC7FD"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905</w:t>
            </w:r>
          </w:p>
        </w:tc>
        <w:tc>
          <w:tcPr>
            <w:tcW w:w="1594" w:type="dxa"/>
            <w:noWrap/>
            <w:hideMark/>
          </w:tcPr>
          <w:p w14:paraId="1213F893" w14:textId="17397971" w:rsidR="00E92AD4" w:rsidRPr="002B6685" w:rsidRDefault="00AA08ED" w:rsidP="00F7710F">
            <w:pPr>
              <w:spacing w:before="120" w:after="120"/>
              <w:rPr>
                <w:rFonts w:eastAsia="Times New Roman" w:cs="Arial"/>
                <w:color w:val="000000"/>
                <w:szCs w:val="24"/>
              </w:rPr>
            </w:pPr>
            <w:r w:rsidRPr="002B6685">
              <w:rPr>
                <w:rFonts w:eastAsia="Times New Roman" w:cs="Arial"/>
                <w:color w:val="000000"/>
                <w:szCs w:val="24"/>
              </w:rPr>
              <w:t>2014</w:t>
            </w:r>
            <w:r w:rsidR="000842A1" w:rsidRPr="002B6685">
              <w:rPr>
                <w:rFonts w:eastAsia="Times New Roman" w:cs="Arial"/>
                <w:color w:val="000000"/>
                <w:szCs w:val="24"/>
              </w:rPr>
              <w:t>-</w:t>
            </w:r>
            <w:r w:rsidRPr="002B6685">
              <w:rPr>
                <w:rFonts w:eastAsia="Arial" w:cs="Arial"/>
                <w:szCs w:val="24"/>
              </w:rPr>
              <w:t>20</w:t>
            </w:r>
            <w:r w:rsidRPr="002B6685">
              <w:rPr>
                <w:rFonts w:eastAsia="Times New Roman" w:cs="Arial"/>
                <w:color w:val="000000"/>
                <w:szCs w:val="24"/>
              </w:rPr>
              <w:t>16</w:t>
            </w:r>
          </w:p>
        </w:tc>
        <w:tc>
          <w:tcPr>
            <w:tcW w:w="6464" w:type="dxa"/>
            <w:noWrap/>
            <w:hideMark/>
          </w:tcPr>
          <w:p w14:paraId="2333D3B4"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Boden Canyon Creek</w:t>
            </w:r>
          </w:p>
        </w:tc>
      </w:tr>
      <w:tr w:rsidR="00863791" w:rsidRPr="00E92AD4" w14:paraId="5C02C8EB" w14:textId="77777777" w:rsidTr="0063506C">
        <w:trPr>
          <w:trHeight w:val="270"/>
        </w:trPr>
        <w:tc>
          <w:tcPr>
            <w:tcW w:w="1281" w:type="dxa"/>
            <w:noWrap/>
            <w:hideMark/>
          </w:tcPr>
          <w:p w14:paraId="341AC955"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02AA943B"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905</w:t>
            </w:r>
          </w:p>
        </w:tc>
        <w:tc>
          <w:tcPr>
            <w:tcW w:w="1594" w:type="dxa"/>
            <w:noWrap/>
            <w:hideMark/>
          </w:tcPr>
          <w:p w14:paraId="65054072" w14:textId="0F680733" w:rsidR="00E92AD4" w:rsidRPr="002B6685" w:rsidRDefault="00AA08ED" w:rsidP="00F7710F">
            <w:pPr>
              <w:spacing w:before="120" w:after="120"/>
              <w:rPr>
                <w:rFonts w:eastAsia="Times New Roman" w:cs="Arial"/>
                <w:color w:val="000000"/>
                <w:szCs w:val="24"/>
              </w:rPr>
            </w:pPr>
            <w:r w:rsidRPr="002B6685">
              <w:rPr>
                <w:rFonts w:eastAsia="Times New Roman" w:cs="Arial"/>
                <w:color w:val="000000"/>
                <w:szCs w:val="24"/>
              </w:rPr>
              <w:t>2014</w:t>
            </w:r>
            <w:r w:rsidR="000842A1" w:rsidRPr="002B6685">
              <w:rPr>
                <w:rFonts w:eastAsia="Times New Roman" w:cs="Arial"/>
                <w:color w:val="000000"/>
                <w:szCs w:val="24"/>
              </w:rPr>
              <w:t>-</w:t>
            </w:r>
            <w:r w:rsidRPr="002B6685">
              <w:rPr>
                <w:rFonts w:eastAsia="Arial" w:cs="Arial"/>
                <w:szCs w:val="24"/>
              </w:rPr>
              <w:t>20</w:t>
            </w:r>
            <w:r w:rsidRPr="002B6685">
              <w:rPr>
                <w:rFonts w:eastAsia="Times New Roman" w:cs="Arial"/>
                <w:color w:val="000000"/>
                <w:szCs w:val="24"/>
              </w:rPr>
              <w:t>16</w:t>
            </w:r>
          </w:p>
        </w:tc>
        <w:tc>
          <w:tcPr>
            <w:tcW w:w="6464" w:type="dxa"/>
            <w:noWrap/>
            <w:hideMark/>
          </w:tcPr>
          <w:p w14:paraId="15864B48"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Carney Canyon Creek</w:t>
            </w:r>
          </w:p>
        </w:tc>
      </w:tr>
      <w:tr w:rsidR="00863791" w:rsidRPr="00E92AD4" w14:paraId="3650D587" w14:textId="77777777" w:rsidTr="0063506C">
        <w:trPr>
          <w:trHeight w:val="270"/>
        </w:trPr>
        <w:tc>
          <w:tcPr>
            <w:tcW w:w="1281" w:type="dxa"/>
            <w:noWrap/>
            <w:hideMark/>
          </w:tcPr>
          <w:p w14:paraId="71E2CF50"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Partially Supporting</w:t>
            </w:r>
          </w:p>
        </w:tc>
        <w:tc>
          <w:tcPr>
            <w:tcW w:w="630" w:type="dxa"/>
            <w:noWrap/>
            <w:hideMark/>
          </w:tcPr>
          <w:p w14:paraId="25381824"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905</w:t>
            </w:r>
          </w:p>
        </w:tc>
        <w:tc>
          <w:tcPr>
            <w:tcW w:w="1594" w:type="dxa"/>
            <w:noWrap/>
            <w:hideMark/>
          </w:tcPr>
          <w:p w14:paraId="7402DC17"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noWrap/>
            <w:hideMark/>
          </w:tcPr>
          <w:p w14:paraId="2CC25558"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Kit Carson Creek (San Bernardo Valley)</w:t>
            </w:r>
          </w:p>
        </w:tc>
      </w:tr>
      <w:tr w:rsidR="00863791" w:rsidRPr="00E92AD4" w14:paraId="68F52136" w14:textId="77777777" w:rsidTr="0063506C">
        <w:trPr>
          <w:trHeight w:val="270"/>
        </w:trPr>
        <w:tc>
          <w:tcPr>
            <w:tcW w:w="1281" w:type="dxa"/>
            <w:noWrap/>
            <w:hideMark/>
          </w:tcPr>
          <w:p w14:paraId="561C7D99"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1E0B4375"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905</w:t>
            </w:r>
          </w:p>
        </w:tc>
        <w:tc>
          <w:tcPr>
            <w:tcW w:w="1594" w:type="dxa"/>
            <w:noWrap/>
            <w:hideMark/>
          </w:tcPr>
          <w:p w14:paraId="3127900F"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noWrap/>
            <w:hideMark/>
          </w:tcPr>
          <w:p w14:paraId="55CE5DE6"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Santa Ysabel Creek above Sutherland Reservoir</w:t>
            </w:r>
          </w:p>
        </w:tc>
      </w:tr>
      <w:tr w:rsidR="00863791" w:rsidRPr="00E92AD4" w14:paraId="59A758FE" w14:textId="77777777" w:rsidTr="0063506C">
        <w:trPr>
          <w:trHeight w:val="270"/>
        </w:trPr>
        <w:tc>
          <w:tcPr>
            <w:tcW w:w="1281" w:type="dxa"/>
            <w:noWrap/>
            <w:hideMark/>
          </w:tcPr>
          <w:p w14:paraId="1F07FA99"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10257B3A"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905</w:t>
            </w:r>
          </w:p>
        </w:tc>
        <w:tc>
          <w:tcPr>
            <w:tcW w:w="1594" w:type="dxa"/>
            <w:noWrap/>
            <w:hideMark/>
          </w:tcPr>
          <w:p w14:paraId="08F52A07"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noWrap/>
            <w:hideMark/>
          </w:tcPr>
          <w:p w14:paraId="405A0CBC"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Sycamore Creek</w:t>
            </w:r>
          </w:p>
        </w:tc>
      </w:tr>
      <w:tr w:rsidR="00863791" w:rsidRPr="00E92AD4" w14:paraId="5F71A0D2" w14:textId="77777777" w:rsidTr="0063506C">
        <w:trPr>
          <w:trHeight w:val="270"/>
        </w:trPr>
        <w:tc>
          <w:tcPr>
            <w:tcW w:w="1281" w:type="dxa"/>
            <w:noWrap/>
            <w:hideMark/>
          </w:tcPr>
          <w:p w14:paraId="040DFA2B"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2742FAB2"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905</w:t>
            </w:r>
          </w:p>
        </w:tc>
        <w:tc>
          <w:tcPr>
            <w:tcW w:w="1594" w:type="dxa"/>
            <w:noWrap/>
            <w:hideMark/>
          </w:tcPr>
          <w:p w14:paraId="4F98458C" w14:textId="238FA43F" w:rsidR="00E92AD4" w:rsidRPr="002B6685" w:rsidRDefault="00AA08ED" w:rsidP="00F7710F">
            <w:pPr>
              <w:spacing w:before="120" w:after="120"/>
              <w:rPr>
                <w:rFonts w:eastAsia="Times New Roman" w:cs="Arial"/>
                <w:color w:val="000000"/>
                <w:szCs w:val="24"/>
              </w:rPr>
            </w:pPr>
            <w:r w:rsidRPr="002B6685">
              <w:rPr>
                <w:rFonts w:eastAsia="Times New Roman" w:cs="Arial"/>
                <w:color w:val="000000"/>
                <w:szCs w:val="24"/>
              </w:rPr>
              <w:t>2014</w:t>
            </w:r>
            <w:r w:rsidR="000842A1" w:rsidRPr="002B6685">
              <w:rPr>
                <w:rFonts w:eastAsia="Times New Roman" w:cs="Arial"/>
                <w:color w:val="000000"/>
                <w:szCs w:val="24"/>
              </w:rPr>
              <w:t>-</w:t>
            </w:r>
            <w:r w:rsidRPr="002B6685">
              <w:rPr>
                <w:rFonts w:eastAsia="Arial" w:cs="Arial"/>
                <w:szCs w:val="24"/>
              </w:rPr>
              <w:t>20</w:t>
            </w:r>
            <w:r w:rsidRPr="002B6685">
              <w:rPr>
                <w:rFonts w:eastAsia="Times New Roman" w:cs="Arial"/>
                <w:color w:val="000000"/>
                <w:szCs w:val="24"/>
              </w:rPr>
              <w:t>16</w:t>
            </w:r>
          </w:p>
        </w:tc>
        <w:tc>
          <w:tcPr>
            <w:tcW w:w="6464" w:type="dxa"/>
            <w:noWrap/>
            <w:hideMark/>
          </w:tcPr>
          <w:p w14:paraId="1FB0DF42"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 xml:space="preserve">Temescal Creek above </w:t>
            </w:r>
            <w:proofErr w:type="spellStart"/>
            <w:r w:rsidRPr="002B6685">
              <w:rPr>
                <w:rFonts w:eastAsia="Times New Roman" w:cs="Arial"/>
                <w:color w:val="000000"/>
                <w:szCs w:val="24"/>
              </w:rPr>
              <w:t>Pamo</w:t>
            </w:r>
            <w:proofErr w:type="spellEnd"/>
            <w:r w:rsidRPr="002B6685">
              <w:rPr>
                <w:rFonts w:eastAsia="Times New Roman" w:cs="Arial"/>
                <w:color w:val="000000"/>
                <w:szCs w:val="24"/>
              </w:rPr>
              <w:t xml:space="preserve"> Road</w:t>
            </w:r>
          </w:p>
        </w:tc>
      </w:tr>
      <w:tr w:rsidR="00863791" w:rsidRPr="00E92AD4" w14:paraId="1FC15972" w14:textId="77777777" w:rsidTr="0063506C">
        <w:trPr>
          <w:trHeight w:val="270"/>
        </w:trPr>
        <w:tc>
          <w:tcPr>
            <w:tcW w:w="1281" w:type="dxa"/>
            <w:noWrap/>
            <w:hideMark/>
          </w:tcPr>
          <w:p w14:paraId="25337AD2"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42FB9EA9"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907</w:t>
            </w:r>
          </w:p>
        </w:tc>
        <w:tc>
          <w:tcPr>
            <w:tcW w:w="1594" w:type="dxa"/>
            <w:noWrap/>
            <w:hideMark/>
          </w:tcPr>
          <w:p w14:paraId="4A02811A" w14:textId="66BD1D53" w:rsidR="00E92AD4" w:rsidRPr="002B6685" w:rsidRDefault="00AA08ED" w:rsidP="00F7710F">
            <w:pPr>
              <w:spacing w:before="120" w:after="120"/>
              <w:rPr>
                <w:rFonts w:eastAsia="Times New Roman" w:cs="Arial"/>
                <w:color w:val="000000"/>
                <w:szCs w:val="24"/>
              </w:rPr>
            </w:pPr>
            <w:r w:rsidRPr="002B6685">
              <w:rPr>
                <w:rFonts w:eastAsia="Times New Roman" w:cs="Arial"/>
                <w:color w:val="000000"/>
                <w:szCs w:val="24"/>
              </w:rPr>
              <w:t>2014</w:t>
            </w:r>
            <w:r w:rsidR="000842A1" w:rsidRPr="002B6685">
              <w:rPr>
                <w:rFonts w:eastAsia="Times New Roman" w:cs="Arial"/>
                <w:color w:val="000000"/>
                <w:szCs w:val="24"/>
              </w:rPr>
              <w:t>-</w:t>
            </w:r>
            <w:r w:rsidRPr="002B6685">
              <w:rPr>
                <w:rFonts w:eastAsia="Arial" w:cs="Arial"/>
                <w:szCs w:val="24"/>
              </w:rPr>
              <w:t>20</w:t>
            </w:r>
            <w:r w:rsidRPr="002B6685">
              <w:rPr>
                <w:rFonts w:eastAsia="Times New Roman" w:cs="Arial"/>
                <w:color w:val="000000"/>
                <w:szCs w:val="24"/>
              </w:rPr>
              <w:t>16</w:t>
            </w:r>
          </w:p>
        </w:tc>
        <w:tc>
          <w:tcPr>
            <w:tcW w:w="6464" w:type="dxa"/>
            <w:noWrap/>
            <w:hideMark/>
          </w:tcPr>
          <w:p w14:paraId="5D1F95C4"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Boulder Creek above Boulder Creek Road</w:t>
            </w:r>
          </w:p>
        </w:tc>
      </w:tr>
      <w:tr w:rsidR="00863791" w:rsidRPr="00E92AD4" w14:paraId="7CC44DEF" w14:textId="77777777" w:rsidTr="0063506C">
        <w:trPr>
          <w:trHeight w:val="270"/>
        </w:trPr>
        <w:tc>
          <w:tcPr>
            <w:tcW w:w="1281" w:type="dxa"/>
            <w:noWrap/>
            <w:hideMark/>
          </w:tcPr>
          <w:p w14:paraId="57912AB4"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77200F62"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907</w:t>
            </w:r>
          </w:p>
        </w:tc>
        <w:tc>
          <w:tcPr>
            <w:tcW w:w="1594" w:type="dxa"/>
            <w:noWrap/>
            <w:hideMark/>
          </w:tcPr>
          <w:p w14:paraId="23FB1432" w14:textId="776D95BB"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2014</w:t>
            </w:r>
            <w:r w:rsidR="000842A1" w:rsidRPr="002B6685">
              <w:rPr>
                <w:rFonts w:eastAsia="Times New Roman" w:cs="Arial"/>
                <w:color w:val="000000"/>
                <w:szCs w:val="24"/>
              </w:rPr>
              <w:t>-</w:t>
            </w:r>
            <w:r w:rsidR="00AA08ED" w:rsidRPr="002B6685">
              <w:rPr>
                <w:rFonts w:eastAsia="Arial" w:cs="Arial"/>
                <w:szCs w:val="24"/>
              </w:rPr>
              <w:t>20</w:t>
            </w:r>
            <w:r w:rsidRPr="002B6685">
              <w:rPr>
                <w:rFonts w:eastAsia="Times New Roman" w:cs="Arial"/>
                <w:color w:val="000000"/>
                <w:szCs w:val="24"/>
              </w:rPr>
              <w:t>16</w:t>
            </w:r>
          </w:p>
        </w:tc>
        <w:tc>
          <w:tcPr>
            <w:tcW w:w="6464" w:type="dxa"/>
            <w:noWrap/>
            <w:hideMark/>
          </w:tcPr>
          <w:p w14:paraId="724283B9"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Cedar Creek</w:t>
            </w:r>
          </w:p>
        </w:tc>
      </w:tr>
      <w:tr w:rsidR="00863791" w:rsidRPr="00E92AD4" w14:paraId="15E4E13E" w14:textId="77777777" w:rsidTr="0063506C">
        <w:trPr>
          <w:trHeight w:val="270"/>
        </w:trPr>
        <w:tc>
          <w:tcPr>
            <w:tcW w:w="1281" w:type="dxa"/>
            <w:noWrap/>
            <w:hideMark/>
          </w:tcPr>
          <w:p w14:paraId="11EEC23D"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Partially Supporting</w:t>
            </w:r>
          </w:p>
        </w:tc>
        <w:tc>
          <w:tcPr>
            <w:tcW w:w="630" w:type="dxa"/>
            <w:noWrap/>
            <w:hideMark/>
          </w:tcPr>
          <w:p w14:paraId="0F9E4DBE"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907</w:t>
            </w:r>
          </w:p>
        </w:tc>
        <w:tc>
          <w:tcPr>
            <w:tcW w:w="1594" w:type="dxa"/>
            <w:noWrap/>
            <w:hideMark/>
          </w:tcPr>
          <w:p w14:paraId="4719329D" w14:textId="36C9D86D"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0842A1" w:rsidRPr="002B6685">
              <w:rPr>
                <w:rFonts w:eastAsia="Arial" w:cs="Arial"/>
                <w:szCs w:val="24"/>
              </w:rPr>
              <w:t>-</w:t>
            </w:r>
            <w:r w:rsidRPr="002B6685">
              <w:rPr>
                <w:rFonts w:eastAsia="Arial" w:cs="Arial"/>
                <w:szCs w:val="24"/>
              </w:rPr>
              <w:t>2022</w:t>
            </w:r>
          </w:p>
        </w:tc>
        <w:tc>
          <w:tcPr>
            <w:tcW w:w="6464" w:type="dxa"/>
            <w:noWrap/>
            <w:hideMark/>
          </w:tcPr>
          <w:p w14:paraId="2CB77A8B"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Chocolate Creek</w:t>
            </w:r>
          </w:p>
        </w:tc>
      </w:tr>
      <w:tr w:rsidR="00863791" w:rsidRPr="00E92AD4" w14:paraId="0149F674" w14:textId="77777777" w:rsidTr="0063506C">
        <w:trPr>
          <w:trHeight w:val="270"/>
        </w:trPr>
        <w:tc>
          <w:tcPr>
            <w:tcW w:w="1281" w:type="dxa"/>
            <w:noWrap/>
            <w:hideMark/>
          </w:tcPr>
          <w:p w14:paraId="08A1CA97"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41E5A5C6"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907</w:t>
            </w:r>
          </w:p>
        </w:tc>
        <w:tc>
          <w:tcPr>
            <w:tcW w:w="1594" w:type="dxa"/>
            <w:noWrap/>
            <w:hideMark/>
          </w:tcPr>
          <w:p w14:paraId="22156922" w14:textId="5A98B7E7"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0842A1" w:rsidRPr="002B6685">
              <w:rPr>
                <w:rFonts w:eastAsia="Arial" w:cs="Arial"/>
                <w:szCs w:val="24"/>
              </w:rPr>
              <w:t>-</w:t>
            </w:r>
            <w:r w:rsidRPr="002B6685">
              <w:rPr>
                <w:rFonts w:eastAsia="Arial" w:cs="Arial"/>
                <w:szCs w:val="24"/>
              </w:rPr>
              <w:t>2022</w:t>
            </w:r>
          </w:p>
        </w:tc>
        <w:tc>
          <w:tcPr>
            <w:tcW w:w="6464" w:type="dxa"/>
            <w:noWrap/>
            <w:hideMark/>
          </w:tcPr>
          <w:p w14:paraId="2A6F0CC7"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Coleman Creek</w:t>
            </w:r>
          </w:p>
        </w:tc>
      </w:tr>
      <w:tr w:rsidR="00863791" w:rsidRPr="00E92AD4" w14:paraId="76ED44E3" w14:textId="77777777" w:rsidTr="0063506C">
        <w:trPr>
          <w:trHeight w:val="270"/>
        </w:trPr>
        <w:tc>
          <w:tcPr>
            <w:tcW w:w="1281" w:type="dxa"/>
            <w:noWrap/>
            <w:hideMark/>
          </w:tcPr>
          <w:p w14:paraId="0D80708C"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136A6B60"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907</w:t>
            </w:r>
          </w:p>
        </w:tc>
        <w:tc>
          <w:tcPr>
            <w:tcW w:w="1594" w:type="dxa"/>
            <w:noWrap/>
            <w:hideMark/>
          </w:tcPr>
          <w:p w14:paraId="74A60FE9"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noWrap/>
            <w:hideMark/>
          </w:tcPr>
          <w:p w14:paraId="21BD5186"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Conejos Creek</w:t>
            </w:r>
          </w:p>
        </w:tc>
      </w:tr>
      <w:tr w:rsidR="00863791" w:rsidRPr="00E92AD4" w14:paraId="57126D63" w14:textId="77777777" w:rsidTr="0063506C">
        <w:trPr>
          <w:trHeight w:val="270"/>
        </w:trPr>
        <w:tc>
          <w:tcPr>
            <w:tcW w:w="1281" w:type="dxa"/>
            <w:noWrap/>
            <w:hideMark/>
          </w:tcPr>
          <w:p w14:paraId="0778B60C"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3CECAE52"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907</w:t>
            </w:r>
          </w:p>
        </w:tc>
        <w:tc>
          <w:tcPr>
            <w:tcW w:w="1594" w:type="dxa"/>
            <w:noWrap/>
            <w:hideMark/>
          </w:tcPr>
          <w:p w14:paraId="5EE84FF6" w14:textId="36495CA5"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2014</w:t>
            </w:r>
            <w:r w:rsidR="000842A1" w:rsidRPr="002B6685">
              <w:rPr>
                <w:rFonts w:eastAsia="Times New Roman" w:cs="Arial"/>
                <w:color w:val="000000"/>
                <w:szCs w:val="24"/>
              </w:rPr>
              <w:t>-</w:t>
            </w:r>
            <w:r w:rsidR="00AA08ED" w:rsidRPr="002B6685">
              <w:rPr>
                <w:rFonts w:eastAsia="Arial" w:cs="Arial"/>
                <w:szCs w:val="24"/>
              </w:rPr>
              <w:t>20</w:t>
            </w:r>
            <w:r w:rsidRPr="002B6685">
              <w:rPr>
                <w:rFonts w:eastAsia="Times New Roman" w:cs="Arial"/>
                <w:color w:val="000000"/>
                <w:szCs w:val="24"/>
              </w:rPr>
              <w:t>16</w:t>
            </w:r>
          </w:p>
        </w:tc>
        <w:tc>
          <w:tcPr>
            <w:tcW w:w="6464" w:type="dxa"/>
            <w:noWrap/>
            <w:hideMark/>
          </w:tcPr>
          <w:p w14:paraId="115077D9"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King Creek, Upper</w:t>
            </w:r>
          </w:p>
        </w:tc>
      </w:tr>
      <w:tr w:rsidR="00863791" w:rsidRPr="00E92AD4" w14:paraId="79CEE750" w14:textId="77777777" w:rsidTr="0063506C">
        <w:trPr>
          <w:trHeight w:val="270"/>
        </w:trPr>
        <w:tc>
          <w:tcPr>
            <w:tcW w:w="1281" w:type="dxa"/>
            <w:noWrap/>
            <w:hideMark/>
          </w:tcPr>
          <w:p w14:paraId="78FB5996"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Partially Supporting</w:t>
            </w:r>
          </w:p>
        </w:tc>
        <w:tc>
          <w:tcPr>
            <w:tcW w:w="630" w:type="dxa"/>
            <w:noWrap/>
            <w:hideMark/>
          </w:tcPr>
          <w:p w14:paraId="5DA8BB8A"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907</w:t>
            </w:r>
          </w:p>
        </w:tc>
        <w:tc>
          <w:tcPr>
            <w:tcW w:w="1594" w:type="dxa"/>
            <w:noWrap/>
            <w:hideMark/>
          </w:tcPr>
          <w:p w14:paraId="2D2F7447"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noWrap/>
            <w:hideMark/>
          </w:tcPr>
          <w:p w14:paraId="108C84CA"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 xml:space="preserve">Los </w:t>
            </w:r>
            <w:proofErr w:type="spellStart"/>
            <w:r w:rsidRPr="002B6685">
              <w:rPr>
                <w:rFonts w:eastAsia="Times New Roman" w:cs="Arial"/>
                <w:color w:val="000000"/>
                <w:szCs w:val="24"/>
              </w:rPr>
              <w:t>Coches</w:t>
            </w:r>
            <w:proofErr w:type="spellEnd"/>
            <w:r w:rsidRPr="002B6685">
              <w:rPr>
                <w:rFonts w:eastAsia="Times New Roman" w:cs="Arial"/>
                <w:color w:val="000000"/>
                <w:szCs w:val="24"/>
              </w:rPr>
              <w:t xml:space="preserve"> Creek</w:t>
            </w:r>
          </w:p>
        </w:tc>
      </w:tr>
      <w:tr w:rsidR="00863791" w:rsidRPr="00E92AD4" w14:paraId="03D775AE" w14:textId="77777777" w:rsidTr="0063506C">
        <w:trPr>
          <w:trHeight w:val="270"/>
        </w:trPr>
        <w:tc>
          <w:tcPr>
            <w:tcW w:w="1281" w:type="dxa"/>
            <w:noWrap/>
            <w:hideMark/>
          </w:tcPr>
          <w:p w14:paraId="118CCF2B"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61F455B3"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907</w:t>
            </w:r>
          </w:p>
        </w:tc>
        <w:tc>
          <w:tcPr>
            <w:tcW w:w="1594" w:type="dxa"/>
            <w:noWrap/>
            <w:hideMark/>
          </w:tcPr>
          <w:p w14:paraId="75888CE4"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noWrap/>
            <w:hideMark/>
          </w:tcPr>
          <w:p w14:paraId="1291F101"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San Diego River, Upper</w:t>
            </w:r>
          </w:p>
        </w:tc>
      </w:tr>
      <w:tr w:rsidR="00863791" w:rsidRPr="00E92AD4" w14:paraId="05CC376B" w14:textId="77777777" w:rsidTr="0063506C">
        <w:trPr>
          <w:trHeight w:val="270"/>
        </w:trPr>
        <w:tc>
          <w:tcPr>
            <w:tcW w:w="1281" w:type="dxa"/>
            <w:noWrap/>
            <w:hideMark/>
          </w:tcPr>
          <w:p w14:paraId="7BCA3E2B"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18BFED09"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909</w:t>
            </w:r>
          </w:p>
        </w:tc>
        <w:tc>
          <w:tcPr>
            <w:tcW w:w="1594" w:type="dxa"/>
            <w:noWrap/>
            <w:hideMark/>
          </w:tcPr>
          <w:p w14:paraId="15F53E06" w14:textId="16C18BAF"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2014</w:t>
            </w:r>
            <w:r w:rsidR="000842A1" w:rsidRPr="002B6685">
              <w:rPr>
                <w:rFonts w:eastAsia="Times New Roman" w:cs="Arial"/>
                <w:color w:val="000000"/>
                <w:szCs w:val="24"/>
              </w:rPr>
              <w:t>-</w:t>
            </w:r>
            <w:r w:rsidR="00AA08ED" w:rsidRPr="002B6685">
              <w:rPr>
                <w:rFonts w:eastAsia="Arial" w:cs="Arial"/>
                <w:szCs w:val="24"/>
              </w:rPr>
              <w:t>20</w:t>
            </w:r>
            <w:r w:rsidRPr="002B6685">
              <w:rPr>
                <w:rFonts w:eastAsia="Times New Roman" w:cs="Arial"/>
                <w:color w:val="000000"/>
                <w:szCs w:val="24"/>
              </w:rPr>
              <w:t>16</w:t>
            </w:r>
          </w:p>
        </w:tc>
        <w:tc>
          <w:tcPr>
            <w:tcW w:w="6464" w:type="dxa"/>
            <w:noWrap/>
            <w:hideMark/>
          </w:tcPr>
          <w:p w14:paraId="7C593827"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Cold Spring Creek</w:t>
            </w:r>
          </w:p>
        </w:tc>
      </w:tr>
      <w:tr w:rsidR="00863791" w:rsidRPr="00E92AD4" w14:paraId="4AA9E9AE" w14:textId="77777777" w:rsidTr="0063506C">
        <w:trPr>
          <w:trHeight w:val="270"/>
        </w:trPr>
        <w:tc>
          <w:tcPr>
            <w:tcW w:w="1281" w:type="dxa"/>
            <w:noWrap/>
            <w:hideMark/>
          </w:tcPr>
          <w:p w14:paraId="0676B21B"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129B6C0F"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909</w:t>
            </w:r>
          </w:p>
        </w:tc>
        <w:tc>
          <w:tcPr>
            <w:tcW w:w="1594" w:type="dxa"/>
            <w:noWrap/>
            <w:hideMark/>
          </w:tcPr>
          <w:p w14:paraId="6F8D4267"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noWrap/>
            <w:hideMark/>
          </w:tcPr>
          <w:p w14:paraId="19396A26" w14:textId="77777777" w:rsidR="00E92AD4" w:rsidRPr="002B6685" w:rsidRDefault="00E92AD4" w:rsidP="00F7710F">
            <w:pPr>
              <w:spacing w:before="120" w:after="120"/>
              <w:rPr>
                <w:rFonts w:eastAsia="Times New Roman" w:cs="Arial"/>
                <w:color w:val="000000"/>
                <w:szCs w:val="24"/>
              </w:rPr>
            </w:pPr>
            <w:proofErr w:type="spellStart"/>
            <w:r w:rsidRPr="002B6685">
              <w:rPr>
                <w:rFonts w:eastAsia="Times New Roman" w:cs="Arial"/>
                <w:color w:val="000000"/>
                <w:szCs w:val="24"/>
              </w:rPr>
              <w:t>Japacha</w:t>
            </w:r>
            <w:proofErr w:type="spellEnd"/>
            <w:r w:rsidRPr="002B6685">
              <w:rPr>
                <w:rFonts w:eastAsia="Times New Roman" w:cs="Arial"/>
                <w:color w:val="000000"/>
                <w:szCs w:val="24"/>
              </w:rPr>
              <w:t xml:space="preserve"> Creek above 79</w:t>
            </w:r>
          </w:p>
        </w:tc>
      </w:tr>
      <w:tr w:rsidR="00863791" w:rsidRPr="00E92AD4" w14:paraId="387EB98F" w14:textId="77777777" w:rsidTr="0063506C">
        <w:trPr>
          <w:trHeight w:val="270"/>
        </w:trPr>
        <w:tc>
          <w:tcPr>
            <w:tcW w:w="1281" w:type="dxa"/>
            <w:noWrap/>
            <w:hideMark/>
          </w:tcPr>
          <w:p w14:paraId="737682B0"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248088E9"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909</w:t>
            </w:r>
          </w:p>
        </w:tc>
        <w:tc>
          <w:tcPr>
            <w:tcW w:w="1594" w:type="dxa"/>
            <w:noWrap/>
            <w:hideMark/>
          </w:tcPr>
          <w:p w14:paraId="72110691"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noWrap/>
            <w:hideMark/>
          </w:tcPr>
          <w:p w14:paraId="1235E429" w14:textId="77777777" w:rsidR="00E92AD4" w:rsidRPr="002B6685" w:rsidRDefault="00E92AD4" w:rsidP="00F7710F">
            <w:pPr>
              <w:spacing w:before="120" w:after="120"/>
              <w:rPr>
                <w:rFonts w:eastAsia="Times New Roman" w:cs="Arial"/>
                <w:color w:val="000000"/>
                <w:szCs w:val="24"/>
              </w:rPr>
            </w:pPr>
            <w:proofErr w:type="spellStart"/>
            <w:r w:rsidRPr="002B6685">
              <w:rPr>
                <w:rFonts w:eastAsia="Times New Roman" w:cs="Arial"/>
                <w:color w:val="000000"/>
                <w:szCs w:val="24"/>
              </w:rPr>
              <w:t>Juaquapin</w:t>
            </w:r>
            <w:proofErr w:type="spellEnd"/>
            <w:r w:rsidRPr="002B6685">
              <w:rPr>
                <w:rFonts w:eastAsia="Times New Roman" w:cs="Arial"/>
                <w:color w:val="000000"/>
                <w:szCs w:val="24"/>
              </w:rPr>
              <w:t xml:space="preserve"> Creek</w:t>
            </w:r>
          </w:p>
        </w:tc>
      </w:tr>
      <w:tr w:rsidR="00863791" w:rsidRPr="00E92AD4" w14:paraId="2D609640" w14:textId="77777777" w:rsidTr="0063506C">
        <w:trPr>
          <w:trHeight w:val="270"/>
        </w:trPr>
        <w:tc>
          <w:tcPr>
            <w:tcW w:w="1281" w:type="dxa"/>
            <w:noWrap/>
            <w:hideMark/>
          </w:tcPr>
          <w:p w14:paraId="70A1736B"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7CD5D338"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909</w:t>
            </w:r>
          </w:p>
        </w:tc>
        <w:tc>
          <w:tcPr>
            <w:tcW w:w="1594" w:type="dxa"/>
            <w:noWrap/>
            <w:hideMark/>
          </w:tcPr>
          <w:p w14:paraId="3214F538" w14:textId="646BDE7E"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0842A1" w:rsidRPr="002B6685">
              <w:rPr>
                <w:rFonts w:eastAsia="Arial" w:cs="Arial"/>
                <w:szCs w:val="24"/>
              </w:rPr>
              <w:t>-</w:t>
            </w:r>
            <w:r w:rsidRPr="002B6685">
              <w:rPr>
                <w:rFonts w:eastAsia="Arial" w:cs="Arial"/>
                <w:szCs w:val="24"/>
              </w:rPr>
              <w:t>2022</w:t>
            </w:r>
          </w:p>
        </w:tc>
        <w:tc>
          <w:tcPr>
            <w:tcW w:w="6464" w:type="dxa"/>
            <w:noWrap/>
            <w:hideMark/>
          </w:tcPr>
          <w:p w14:paraId="69103225"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Stonewall Creek</w:t>
            </w:r>
          </w:p>
        </w:tc>
      </w:tr>
      <w:tr w:rsidR="00863791" w:rsidRPr="00E92AD4" w14:paraId="1D9C9CBE" w14:textId="77777777" w:rsidTr="0063506C">
        <w:trPr>
          <w:trHeight w:val="270"/>
        </w:trPr>
        <w:tc>
          <w:tcPr>
            <w:tcW w:w="1281" w:type="dxa"/>
            <w:noWrap/>
            <w:hideMark/>
          </w:tcPr>
          <w:p w14:paraId="6D70E2CC"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lastRenderedPageBreak/>
              <w:t>Partially Supporting</w:t>
            </w:r>
          </w:p>
        </w:tc>
        <w:tc>
          <w:tcPr>
            <w:tcW w:w="630" w:type="dxa"/>
            <w:noWrap/>
            <w:hideMark/>
          </w:tcPr>
          <w:p w14:paraId="1EB9AC3D"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909</w:t>
            </w:r>
          </w:p>
        </w:tc>
        <w:tc>
          <w:tcPr>
            <w:tcW w:w="1594" w:type="dxa"/>
            <w:noWrap/>
            <w:hideMark/>
          </w:tcPr>
          <w:p w14:paraId="54116B03" w14:textId="48EAA607" w:rsidR="00E92AD4" w:rsidRPr="002B6685" w:rsidRDefault="00E92AD4" w:rsidP="00F7710F">
            <w:pPr>
              <w:spacing w:before="120" w:after="120"/>
              <w:rPr>
                <w:rFonts w:eastAsia="Times New Roman" w:cs="Arial"/>
                <w:color w:val="000000"/>
                <w:szCs w:val="24"/>
              </w:rPr>
            </w:pPr>
            <w:del w:id="590" w:author="Author">
              <w:r w:rsidRPr="002B6685">
                <w:rPr>
                  <w:rFonts w:eastAsia="Times New Roman" w:cs="Arial"/>
                  <w:color w:val="000000"/>
                  <w:szCs w:val="24"/>
                </w:rPr>
                <w:delText xml:space="preserve">Updated </w:delText>
              </w:r>
            </w:del>
            <w:ins w:id="591" w:author="Author">
              <w:r w:rsidR="00DE7D34">
                <w:rPr>
                  <w:rFonts w:eastAsia="Times New Roman" w:cs="Arial"/>
                  <w:color w:val="000000"/>
                  <w:szCs w:val="24"/>
                </w:rPr>
                <w:t>Revised</w:t>
              </w:r>
              <w:r w:rsidR="00DE7D34" w:rsidRPr="002B6685">
                <w:rPr>
                  <w:rFonts w:eastAsia="Times New Roman" w:cs="Arial"/>
                  <w:color w:val="000000"/>
                  <w:szCs w:val="24"/>
                </w:rPr>
                <w:t xml:space="preserve"> </w:t>
              </w:r>
            </w:ins>
            <w:r w:rsidR="00AA08ED" w:rsidRPr="002B6685">
              <w:rPr>
                <w:rFonts w:eastAsia="Arial" w:cs="Arial"/>
                <w:szCs w:val="24"/>
              </w:rPr>
              <w:t>2020</w:t>
            </w:r>
            <w:r w:rsidR="000842A1" w:rsidRPr="002B6685">
              <w:rPr>
                <w:rFonts w:eastAsia="Arial" w:cs="Arial"/>
                <w:szCs w:val="24"/>
              </w:rPr>
              <w:t>-</w:t>
            </w:r>
            <w:r w:rsidR="00AA08ED" w:rsidRPr="002B6685">
              <w:rPr>
                <w:rFonts w:eastAsia="Arial" w:cs="Arial"/>
                <w:szCs w:val="24"/>
              </w:rPr>
              <w:t>2022</w:t>
            </w:r>
          </w:p>
        </w:tc>
        <w:tc>
          <w:tcPr>
            <w:tcW w:w="6464" w:type="dxa"/>
            <w:noWrap/>
            <w:hideMark/>
          </w:tcPr>
          <w:p w14:paraId="3B433D8A"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Sweetwater River, Upper (above Loveland Reservoir)</w:t>
            </w:r>
          </w:p>
        </w:tc>
      </w:tr>
      <w:tr w:rsidR="00863791" w:rsidRPr="00E92AD4" w14:paraId="7FC616C8" w14:textId="77777777" w:rsidTr="0063506C">
        <w:trPr>
          <w:trHeight w:val="270"/>
        </w:trPr>
        <w:tc>
          <w:tcPr>
            <w:tcW w:w="1281" w:type="dxa"/>
            <w:noWrap/>
            <w:hideMark/>
          </w:tcPr>
          <w:p w14:paraId="1C35F50D"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5D06A6E6"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909</w:t>
            </w:r>
          </w:p>
        </w:tc>
        <w:tc>
          <w:tcPr>
            <w:tcW w:w="1594" w:type="dxa"/>
            <w:noWrap/>
            <w:hideMark/>
          </w:tcPr>
          <w:p w14:paraId="633DA1B7"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noWrap/>
            <w:hideMark/>
          </w:tcPr>
          <w:p w14:paraId="4E71D35B"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Viejas Creek</w:t>
            </w:r>
          </w:p>
        </w:tc>
      </w:tr>
      <w:tr w:rsidR="00863791" w:rsidRPr="00E92AD4" w14:paraId="6A271666" w14:textId="77777777" w:rsidTr="0063506C">
        <w:trPr>
          <w:trHeight w:val="270"/>
        </w:trPr>
        <w:tc>
          <w:tcPr>
            <w:tcW w:w="1281" w:type="dxa"/>
            <w:noWrap/>
            <w:hideMark/>
          </w:tcPr>
          <w:p w14:paraId="6D64F6DB"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Partially Supporting</w:t>
            </w:r>
          </w:p>
        </w:tc>
        <w:tc>
          <w:tcPr>
            <w:tcW w:w="630" w:type="dxa"/>
            <w:noWrap/>
            <w:hideMark/>
          </w:tcPr>
          <w:p w14:paraId="555F27AB"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910</w:t>
            </w:r>
          </w:p>
        </w:tc>
        <w:tc>
          <w:tcPr>
            <w:tcW w:w="1594" w:type="dxa"/>
            <w:noWrap/>
            <w:hideMark/>
          </w:tcPr>
          <w:p w14:paraId="3E81AB8E"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noWrap/>
            <w:hideMark/>
          </w:tcPr>
          <w:p w14:paraId="0F9F37A9"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Jamul Creek</w:t>
            </w:r>
          </w:p>
        </w:tc>
      </w:tr>
      <w:tr w:rsidR="00863791" w:rsidRPr="00E92AD4" w14:paraId="19247AB6" w14:textId="77777777" w:rsidTr="0063506C">
        <w:trPr>
          <w:trHeight w:val="270"/>
        </w:trPr>
        <w:tc>
          <w:tcPr>
            <w:tcW w:w="1281" w:type="dxa"/>
            <w:noWrap/>
            <w:hideMark/>
          </w:tcPr>
          <w:p w14:paraId="7893363F"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4294FE01"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911</w:t>
            </w:r>
          </w:p>
        </w:tc>
        <w:tc>
          <w:tcPr>
            <w:tcW w:w="1594" w:type="dxa"/>
            <w:noWrap/>
            <w:hideMark/>
          </w:tcPr>
          <w:p w14:paraId="68E15496"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noWrap/>
            <w:hideMark/>
          </w:tcPr>
          <w:p w14:paraId="2776F1BC" w14:textId="77777777" w:rsidR="00E92AD4" w:rsidRPr="002B6685" w:rsidRDefault="00E92AD4" w:rsidP="00F7710F">
            <w:pPr>
              <w:spacing w:before="120" w:after="120"/>
              <w:rPr>
                <w:rFonts w:eastAsia="Times New Roman" w:cs="Arial"/>
                <w:color w:val="000000"/>
                <w:szCs w:val="24"/>
              </w:rPr>
            </w:pPr>
            <w:proofErr w:type="spellStart"/>
            <w:r w:rsidRPr="002B6685">
              <w:rPr>
                <w:rFonts w:eastAsia="Times New Roman" w:cs="Arial"/>
                <w:color w:val="000000"/>
                <w:szCs w:val="24"/>
              </w:rPr>
              <w:t>Antone</w:t>
            </w:r>
            <w:proofErr w:type="spellEnd"/>
            <w:r w:rsidRPr="002B6685">
              <w:rPr>
                <w:rFonts w:eastAsia="Times New Roman" w:cs="Arial"/>
                <w:color w:val="000000"/>
                <w:szCs w:val="24"/>
              </w:rPr>
              <w:t xml:space="preserve"> Canyon Creek</w:t>
            </w:r>
          </w:p>
        </w:tc>
      </w:tr>
      <w:tr w:rsidR="00863791" w:rsidRPr="00E92AD4" w14:paraId="32D6ACE9" w14:textId="77777777" w:rsidTr="0063506C">
        <w:trPr>
          <w:trHeight w:val="270"/>
        </w:trPr>
        <w:tc>
          <w:tcPr>
            <w:tcW w:w="1281" w:type="dxa"/>
            <w:noWrap/>
            <w:hideMark/>
          </w:tcPr>
          <w:p w14:paraId="2784618C"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1C9F1200"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911</w:t>
            </w:r>
          </w:p>
        </w:tc>
        <w:tc>
          <w:tcPr>
            <w:tcW w:w="1594" w:type="dxa"/>
            <w:noWrap/>
            <w:hideMark/>
          </w:tcPr>
          <w:p w14:paraId="1D82512F"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noWrap/>
            <w:hideMark/>
          </w:tcPr>
          <w:p w14:paraId="2B7140FB"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Copper Canyon Creek (Unknown tributary to Tijuana River)</w:t>
            </w:r>
          </w:p>
        </w:tc>
      </w:tr>
      <w:tr w:rsidR="00863791" w:rsidRPr="00E92AD4" w14:paraId="373F591F" w14:textId="77777777" w:rsidTr="0063506C">
        <w:trPr>
          <w:trHeight w:val="270"/>
        </w:trPr>
        <w:tc>
          <w:tcPr>
            <w:tcW w:w="1281" w:type="dxa"/>
            <w:noWrap/>
            <w:hideMark/>
          </w:tcPr>
          <w:p w14:paraId="70B4244F"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Partially Supporting</w:t>
            </w:r>
          </w:p>
        </w:tc>
        <w:tc>
          <w:tcPr>
            <w:tcW w:w="630" w:type="dxa"/>
            <w:noWrap/>
            <w:hideMark/>
          </w:tcPr>
          <w:p w14:paraId="49E1D758"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911</w:t>
            </w:r>
          </w:p>
        </w:tc>
        <w:tc>
          <w:tcPr>
            <w:tcW w:w="1594" w:type="dxa"/>
            <w:noWrap/>
            <w:hideMark/>
          </w:tcPr>
          <w:p w14:paraId="780F337E" w14:textId="33A8335C" w:rsidR="00E92AD4" w:rsidRPr="002B6685" w:rsidRDefault="00E92AD4" w:rsidP="00F7710F">
            <w:pPr>
              <w:spacing w:before="120" w:after="120"/>
              <w:rPr>
                <w:rFonts w:eastAsia="Times New Roman" w:cs="Arial"/>
                <w:color w:val="000000"/>
                <w:szCs w:val="24"/>
              </w:rPr>
            </w:pPr>
            <w:del w:id="592" w:author="Author">
              <w:r w:rsidRPr="002B6685">
                <w:rPr>
                  <w:rFonts w:eastAsia="Times New Roman" w:cs="Arial"/>
                  <w:color w:val="000000"/>
                  <w:szCs w:val="24"/>
                </w:rPr>
                <w:delText xml:space="preserve">Updated </w:delText>
              </w:r>
            </w:del>
            <w:ins w:id="593" w:author="Author">
              <w:r w:rsidR="00DE7D34">
                <w:rPr>
                  <w:rFonts w:eastAsia="Times New Roman" w:cs="Arial"/>
                  <w:color w:val="000000"/>
                  <w:szCs w:val="24"/>
                </w:rPr>
                <w:t>Revised</w:t>
              </w:r>
              <w:r w:rsidR="00DE7D34" w:rsidRPr="002B6685">
                <w:rPr>
                  <w:rFonts w:eastAsia="Times New Roman" w:cs="Arial"/>
                  <w:color w:val="000000"/>
                  <w:szCs w:val="24"/>
                </w:rPr>
                <w:t xml:space="preserve"> </w:t>
              </w:r>
            </w:ins>
            <w:r w:rsidR="00AA08ED" w:rsidRPr="002B6685">
              <w:rPr>
                <w:rFonts w:eastAsia="Arial" w:cs="Arial"/>
                <w:szCs w:val="24"/>
              </w:rPr>
              <w:t>2020</w:t>
            </w:r>
            <w:r w:rsidR="000842A1" w:rsidRPr="002B6685">
              <w:rPr>
                <w:rFonts w:eastAsia="Arial" w:cs="Arial"/>
                <w:szCs w:val="24"/>
              </w:rPr>
              <w:t>-</w:t>
            </w:r>
            <w:r w:rsidR="00AA08ED" w:rsidRPr="002B6685">
              <w:rPr>
                <w:rFonts w:eastAsia="Arial" w:cs="Arial"/>
                <w:szCs w:val="24"/>
              </w:rPr>
              <w:t>2022</w:t>
            </w:r>
          </w:p>
        </w:tc>
        <w:tc>
          <w:tcPr>
            <w:tcW w:w="6464" w:type="dxa"/>
            <w:noWrap/>
            <w:hideMark/>
          </w:tcPr>
          <w:p w14:paraId="7A375185"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Cottonwood Creek above Morena Reservoir</w:t>
            </w:r>
          </w:p>
        </w:tc>
      </w:tr>
      <w:tr w:rsidR="00863791" w:rsidRPr="00E92AD4" w14:paraId="7D77D57E" w14:textId="77777777" w:rsidTr="0063506C">
        <w:trPr>
          <w:trHeight w:val="270"/>
        </w:trPr>
        <w:tc>
          <w:tcPr>
            <w:tcW w:w="1281" w:type="dxa"/>
            <w:noWrap/>
            <w:hideMark/>
          </w:tcPr>
          <w:p w14:paraId="144AD334"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Partially Supporting</w:t>
            </w:r>
          </w:p>
        </w:tc>
        <w:tc>
          <w:tcPr>
            <w:tcW w:w="630" w:type="dxa"/>
            <w:noWrap/>
            <w:hideMark/>
          </w:tcPr>
          <w:p w14:paraId="15953CAC"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911</w:t>
            </w:r>
          </w:p>
        </w:tc>
        <w:tc>
          <w:tcPr>
            <w:tcW w:w="1594" w:type="dxa"/>
            <w:noWrap/>
            <w:hideMark/>
          </w:tcPr>
          <w:p w14:paraId="1945509A" w14:textId="0C41B3A0" w:rsidR="00E92AD4" w:rsidRPr="002B6685" w:rsidRDefault="00E92AD4" w:rsidP="00F7710F">
            <w:pPr>
              <w:spacing w:before="120" w:after="120"/>
              <w:rPr>
                <w:rFonts w:eastAsia="Times New Roman" w:cs="Arial"/>
                <w:color w:val="000000"/>
                <w:szCs w:val="24"/>
              </w:rPr>
            </w:pPr>
            <w:del w:id="594" w:author="Author">
              <w:r w:rsidRPr="002B6685">
                <w:rPr>
                  <w:rFonts w:eastAsia="Times New Roman" w:cs="Arial"/>
                  <w:color w:val="000000"/>
                  <w:szCs w:val="24"/>
                </w:rPr>
                <w:delText xml:space="preserve">Updated </w:delText>
              </w:r>
            </w:del>
            <w:ins w:id="595" w:author="Author">
              <w:r w:rsidR="00DE7D34">
                <w:rPr>
                  <w:rFonts w:eastAsia="Times New Roman" w:cs="Arial"/>
                  <w:color w:val="000000"/>
                  <w:szCs w:val="24"/>
                </w:rPr>
                <w:t>Revised</w:t>
              </w:r>
              <w:r w:rsidR="00DE7D34" w:rsidRPr="002B6685">
                <w:rPr>
                  <w:rFonts w:eastAsia="Times New Roman" w:cs="Arial"/>
                  <w:color w:val="000000"/>
                  <w:szCs w:val="24"/>
                </w:rPr>
                <w:t xml:space="preserve"> </w:t>
              </w:r>
            </w:ins>
            <w:r w:rsidR="00AA08ED" w:rsidRPr="002B6685">
              <w:rPr>
                <w:rFonts w:eastAsia="Arial" w:cs="Arial"/>
                <w:szCs w:val="24"/>
              </w:rPr>
              <w:t>2020</w:t>
            </w:r>
            <w:r w:rsidR="000842A1" w:rsidRPr="002B6685">
              <w:rPr>
                <w:rFonts w:eastAsia="Arial" w:cs="Arial"/>
                <w:szCs w:val="24"/>
              </w:rPr>
              <w:t>-</w:t>
            </w:r>
            <w:r w:rsidR="00AA08ED" w:rsidRPr="002B6685">
              <w:rPr>
                <w:rFonts w:eastAsia="Arial" w:cs="Arial"/>
                <w:szCs w:val="24"/>
              </w:rPr>
              <w:t>2022</w:t>
            </w:r>
          </w:p>
        </w:tc>
        <w:tc>
          <w:tcPr>
            <w:tcW w:w="6464" w:type="dxa"/>
            <w:noWrap/>
            <w:hideMark/>
          </w:tcPr>
          <w:p w14:paraId="1331EDAE"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Cottonwood Creek below Barrett Reservoir</w:t>
            </w:r>
          </w:p>
        </w:tc>
      </w:tr>
      <w:tr w:rsidR="00863791" w:rsidRPr="00E92AD4" w14:paraId="45C6C9F6" w14:textId="77777777" w:rsidTr="0063506C">
        <w:trPr>
          <w:trHeight w:val="270"/>
        </w:trPr>
        <w:tc>
          <w:tcPr>
            <w:tcW w:w="1281" w:type="dxa"/>
            <w:noWrap/>
            <w:hideMark/>
          </w:tcPr>
          <w:p w14:paraId="79464632"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17FFDD15"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911</w:t>
            </w:r>
          </w:p>
        </w:tc>
        <w:tc>
          <w:tcPr>
            <w:tcW w:w="1594" w:type="dxa"/>
            <w:noWrap/>
            <w:hideMark/>
          </w:tcPr>
          <w:p w14:paraId="4DD13E47" w14:textId="31014590" w:rsidR="00E92AD4" w:rsidRPr="002B6685" w:rsidRDefault="00E92AD4" w:rsidP="00F7710F">
            <w:pPr>
              <w:spacing w:before="120" w:after="120"/>
              <w:rPr>
                <w:rFonts w:eastAsia="Times New Roman" w:cs="Arial"/>
                <w:color w:val="000000"/>
                <w:szCs w:val="24"/>
              </w:rPr>
            </w:pPr>
            <w:del w:id="596" w:author="Author">
              <w:r w:rsidRPr="002B6685">
                <w:rPr>
                  <w:rFonts w:eastAsia="Times New Roman" w:cs="Arial"/>
                  <w:color w:val="000000"/>
                  <w:szCs w:val="24"/>
                </w:rPr>
                <w:delText xml:space="preserve">Updated </w:delText>
              </w:r>
            </w:del>
            <w:ins w:id="597" w:author="Author">
              <w:r w:rsidR="00DE7D34">
                <w:rPr>
                  <w:rFonts w:eastAsia="Times New Roman" w:cs="Arial"/>
                  <w:color w:val="000000"/>
                  <w:szCs w:val="24"/>
                </w:rPr>
                <w:t>Revised</w:t>
              </w:r>
              <w:r w:rsidR="00DE7D34" w:rsidRPr="002B6685">
                <w:rPr>
                  <w:rFonts w:eastAsia="Times New Roman" w:cs="Arial"/>
                  <w:color w:val="000000"/>
                  <w:szCs w:val="24"/>
                </w:rPr>
                <w:t xml:space="preserve"> </w:t>
              </w:r>
            </w:ins>
            <w:r w:rsidR="00AA08ED" w:rsidRPr="002B6685">
              <w:rPr>
                <w:rFonts w:eastAsia="Arial" w:cs="Arial"/>
                <w:szCs w:val="24"/>
              </w:rPr>
              <w:t>2020</w:t>
            </w:r>
            <w:r w:rsidR="000842A1" w:rsidRPr="002B6685">
              <w:rPr>
                <w:rFonts w:eastAsia="Arial" w:cs="Arial"/>
                <w:szCs w:val="24"/>
              </w:rPr>
              <w:t>-</w:t>
            </w:r>
            <w:r w:rsidR="00AA08ED" w:rsidRPr="002B6685">
              <w:rPr>
                <w:rFonts w:eastAsia="Arial" w:cs="Arial"/>
                <w:szCs w:val="24"/>
              </w:rPr>
              <w:t>2022</w:t>
            </w:r>
          </w:p>
        </w:tc>
        <w:tc>
          <w:tcPr>
            <w:tcW w:w="6464" w:type="dxa"/>
            <w:noWrap/>
            <w:hideMark/>
          </w:tcPr>
          <w:p w14:paraId="6F4F06DA"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Cottonwood Creek between Barrett and Morena Reservoirs</w:t>
            </w:r>
          </w:p>
        </w:tc>
      </w:tr>
      <w:tr w:rsidR="00863791" w:rsidRPr="00E92AD4" w14:paraId="6BC52113" w14:textId="77777777" w:rsidTr="0063506C">
        <w:trPr>
          <w:trHeight w:val="270"/>
        </w:trPr>
        <w:tc>
          <w:tcPr>
            <w:tcW w:w="1281" w:type="dxa"/>
            <w:noWrap/>
            <w:hideMark/>
          </w:tcPr>
          <w:p w14:paraId="763ECA71"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61E9365A"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911</w:t>
            </w:r>
          </w:p>
        </w:tc>
        <w:tc>
          <w:tcPr>
            <w:tcW w:w="1594" w:type="dxa"/>
            <w:noWrap/>
            <w:hideMark/>
          </w:tcPr>
          <w:p w14:paraId="4AD70AB6" w14:textId="051A2C8A"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0842A1" w:rsidRPr="002B6685">
              <w:rPr>
                <w:rFonts w:eastAsia="Arial" w:cs="Arial"/>
                <w:szCs w:val="24"/>
              </w:rPr>
              <w:t>-</w:t>
            </w:r>
            <w:r w:rsidRPr="002B6685">
              <w:rPr>
                <w:rFonts w:eastAsia="Arial" w:cs="Arial"/>
                <w:szCs w:val="24"/>
              </w:rPr>
              <w:t>2022</w:t>
            </w:r>
          </w:p>
        </w:tc>
        <w:tc>
          <w:tcPr>
            <w:tcW w:w="6464" w:type="dxa"/>
            <w:noWrap/>
            <w:hideMark/>
          </w:tcPr>
          <w:p w14:paraId="36C2D729"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Horsethief Canyon Creek (San Diego County)</w:t>
            </w:r>
          </w:p>
        </w:tc>
      </w:tr>
      <w:tr w:rsidR="00863791" w:rsidRPr="00E92AD4" w14:paraId="52A874E2" w14:textId="77777777" w:rsidTr="0063506C">
        <w:trPr>
          <w:trHeight w:val="270"/>
        </w:trPr>
        <w:tc>
          <w:tcPr>
            <w:tcW w:w="1281" w:type="dxa"/>
            <w:noWrap/>
            <w:hideMark/>
          </w:tcPr>
          <w:p w14:paraId="0492C64C"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0DCE16C6"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911</w:t>
            </w:r>
          </w:p>
        </w:tc>
        <w:tc>
          <w:tcPr>
            <w:tcW w:w="1594" w:type="dxa"/>
            <w:noWrap/>
            <w:hideMark/>
          </w:tcPr>
          <w:p w14:paraId="364C5025"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noWrap/>
            <w:hideMark/>
          </w:tcPr>
          <w:p w14:paraId="28AB6758"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Indian Creek</w:t>
            </w:r>
          </w:p>
        </w:tc>
      </w:tr>
      <w:tr w:rsidR="00863791" w:rsidRPr="00E92AD4" w14:paraId="55305F8C" w14:textId="77777777" w:rsidTr="0063506C">
        <w:trPr>
          <w:trHeight w:val="270"/>
        </w:trPr>
        <w:tc>
          <w:tcPr>
            <w:tcW w:w="1281" w:type="dxa"/>
            <w:noWrap/>
            <w:hideMark/>
          </w:tcPr>
          <w:p w14:paraId="2398DABE"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3A0C804B"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911</w:t>
            </w:r>
          </w:p>
        </w:tc>
        <w:tc>
          <w:tcPr>
            <w:tcW w:w="1594" w:type="dxa"/>
            <w:noWrap/>
            <w:hideMark/>
          </w:tcPr>
          <w:p w14:paraId="0CA28BD9" w14:textId="3564045A"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2014</w:t>
            </w:r>
            <w:r w:rsidR="000842A1" w:rsidRPr="002B6685">
              <w:rPr>
                <w:rFonts w:eastAsia="Times New Roman" w:cs="Arial"/>
                <w:color w:val="000000"/>
                <w:szCs w:val="24"/>
              </w:rPr>
              <w:t>-</w:t>
            </w:r>
            <w:r w:rsidR="00AA08ED" w:rsidRPr="002B6685">
              <w:rPr>
                <w:rFonts w:eastAsia="Arial" w:cs="Arial"/>
                <w:szCs w:val="24"/>
              </w:rPr>
              <w:t>20</w:t>
            </w:r>
            <w:r w:rsidRPr="002B6685">
              <w:rPr>
                <w:rFonts w:eastAsia="Times New Roman" w:cs="Arial"/>
                <w:color w:val="000000"/>
                <w:szCs w:val="24"/>
              </w:rPr>
              <w:t>16</w:t>
            </w:r>
          </w:p>
        </w:tc>
        <w:tc>
          <w:tcPr>
            <w:tcW w:w="6464" w:type="dxa"/>
            <w:noWrap/>
            <w:hideMark/>
          </w:tcPr>
          <w:p w14:paraId="52DBCC10"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Kitchen Creek</w:t>
            </w:r>
          </w:p>
        </w:tc>
      </w:tr>
      <w:tr w:rsidR="00863791" w:rsidRPr="00E92AD4" w14:paraId="25B709BF" w14:textId="77777777" w:rsidTr="0063506C">
        <w:trPr>
          <w:trHeight w:val="270"/>
        </w:trPr>
        <w:tc>
          <w:tcPr>
            <w:tcW w:w="1281" w:type="dxa"/>
            <w:noWrap/>
            <w:hideMark/>
          </w:tcPr>
          <w:p w14:paraId="3BCE609E"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775D504E"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911</w:t>
            </w:r>
          </w:p>
        </w:tc>
        <w:tc>
          <w:tcPr>
            <w:tcW w:w="1594" w:type="dxa"/>
            <w:noWrap/>
            <w:hideMark/>
          </w:tcPr>
          <w:p w14:paraId="51DEC868" w14:textId="48CCAE02"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0842A1" w:rsidRPr="002B6685">
              <w:rPr>
                <w:rFonts w:eastAsia="Arial" w:cs="Arial"/>
                <w:szCs w:val="24"/>
              </w:rPr>
              <w:t>-</w:t>
            </w:r>
            <w:r w:rsidRPr="002B6685">
              <w:rPr>
                <w:rFonts w:eastAsia="Arial" w:cs="Arial"/>
                <w:szCs w:val="24"/>
              </w:rPr>
              <w:t>2022</w:t>
            </w:r>
          </w:p>
        </w:tc>
        <w:tc>
          <w:tcPr>
            <w:tcW w:w="6464" w:type="dxa"/>
            <w:noWrap/>
            <w:hideMark/>
          </w:tcPr>
          <w:p w14:paraId="6ABB1239"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La Posta Creek</w:t>
            </w:r>
          </w:p>
        </w:tc>
      </w:tr>
      <w:tr w:rsidR="00863791" w:rsidRPr="00E92AD4" w14:paraId="770E7BA6" w14:textId="77777777" w:rsidTr="0063506C">
        <w:trPr>
          <w:trHeight w:val="270"/>
        </w:trPr>
        <w:tc>
          <w:tcPr>
            <w:tcW w:w="1281" w:type="dxa"/>
            <w:noWrap/>
            <w:hideMark/>
          </w:tcPr>
          <w:p w14:paraId="79FDB395"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14DF5B1C"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911</w:t>
            </w:r>
          </w:p>
        </w:tc>
        <w:tc>
          <w:tcPr>
            <w:tcW w:w="1594" w:type="dxa"/>
            <w:noWrap/>
            <w:hideMark/>
          </w:tcPr>
          <w:p w14:paraId="57B6FDF0"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noWrap/>
            <w:hideMark/>
          </w:tcPr>
          <w:p w14:paraId="2238C5F1"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Long Canyon Creek (San Diego County)</w:t>
            </w:r>
          </w:p>
        </w:tc>
      </w:tr>
      <w:tr w:rsidR="00863791" w:rsidRPr="00E92AD4" w14:paraId="497B57EC" w14:textId="77777777" w:rsidTr="0063506C">
        <w:trPr>
          <w:trHeight w:val="270"/>
        </w:trPr>
        <w:tc>
          <w:tcPr>
            <w:tcW w:w="1281" w:type="dxa"/>
            <w:noWrap/>
            <w:hideMark/>
          </w:tcPr>
          <w:p w14:paraId="01AA8BFD"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06C925FB"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911</w:t>
            </w:r>
          </w:p>
        </w:tc>
        <w:tc>
          <w:tcPr>
            <w:tcW w:w="1594" w:type="dxa"/>
            <w:noWrap/>
            <w:hideMark/>
          </w:tcPr>
          <w:p w14:paraId="6DC2C315" w14:textId="7D67890A"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2014</w:t>
            </w:r>
            <w:r w:rsidR="000842A1" w:rsidRPr="002B6685">
              <w:rPr>
                <w:rFonts w:eastAsia="Times New Roman" w:cs="Arial"/>
                <w:color w:val="000000"/>
                <w:szCs w:val="24"/>
              </w:rPr>
              <w:t>-</w:t>
            </w:r>
            <w:r w:rsidR="000842A1" w:rsidRPr="002B6685">
              <w:rPr>
                <w:rFonts w:eastAsia="Arial" w:cs="Arial"/>
                <w:szCs w:val="24"/>
              </w:rPr>
              <w:t>20</w:t>
            </w:r>
            <w:r w:rsidR="000842A1" w:rsidRPr="002B6685">
              <w:rPr>
                <w:rFonts w:eastAsia="Times New Roman" w:cs="Arial"/>
                <w:color w:val="000000"/>
                <w:szCs w:val="24"/>
              </w:rPr>
              <w:t>16</w:t>
            </w:r>
          </w:p>
        </w:tc>
        <w:tc>
          <w:tcPr>
            <w:tcW w:w="6464" w:type="dxa"/>
            <w:noWrap/>
            <w:hideMark/>
          </w:tcPr>
          <w:p w14:paraId="63C2F69A"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Noble Canyon</w:t>
            </w:r>
          </w:p>
        </w:tc>
      </w:tr>
      <w:tr w:rsidR="00863791" w:rsidRPr="00E92AD4" w14:paraId="4C7D10EE" w14:textId="77777777" w:rsidTr="0063506C">
        <w:trPr>
          <w:trHeight w:val="270"/>
        </w:trPr>
        <w:tc>
          <w:tcPr>
            <w:tcW w:w="1281" w:type="dxa"/>
            <w:noWrap/>
            <w:hideMark/>
          </w:tcPr>
          <w:p w14:paraId="1BE8DABE"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Partially Supporting</w:t>
            </w:r>
          </w:p>
        </w:tc>
        <w:tc>
          <w:tcPr>
            <w:tcW w:w="630" w:type="dxa"/>
            <w:noWrap/>
            <w:hideMark/>
          </w:tcPr>
          <w:p w14:paraId="4F1C74FA"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911</w:t>
            </w:r>
          </w:p>
        </w:tc>
        <w:tc>
          <w:tcPr>
            <w:tcW w:w="1594" w:type="dxa"/>
            <w:noWrap/>
            <w:hideMark/>
          </w:tcPr>
          <w:p w14:paraId="11C07F61" w14:textId="71CE4462" w:rsidR="00E92AD4" w:rsidRPr="002B6685" w:rsidRDefault="00E92AD4" w:rsidP="00F7710F">
            <w:pPr>
              <w:spacing w:before="120" w:after="120"/>
              <w:rPr>
                <w:rFonts w:eastAsia="Times New Roman" w:cs="Arial"/>
                <w:color w:val="000000"/>
                <w:szCs w:val="24"/>
              </w:rPr>
            </w:pPr>
            <w:del w:id="598" w:author="Author">
              <w:r w:rsidRPr="002B6685">
                <w:rPr>
                  <w:rFonts w:eastAsia="Times New Roman" w:cs="Arial"/>
                  <w:color w:val="000000"/>
                  <w:szCs w:val="24"/>
                </w:rPr>
                <w:delText xml:space="preserve">Updated </w:delText>
              </w:r>
            </w:del>
            <w:ins w:id="599" w:author="Author">
              <w:r w:rsidR="00DE7D34">
                <w:rPr>
                  <w:rFonts w:eastAsia="Times New Roman" w:cs="Arial"/>
                  <w:color w:val="000000"/>
                  <w:szCs w:val="24"/>
                </w:rPr>
                <w:t>Revised</w:t>
              </w:r>
              <w:r w:rsidR="00DE7D34" w:rsidRPr="002B6685">
                <w:rPr>
                  <w:rFonts w:eastAsia="Times New Roman" w:cs="Arial"/>
                  <w:color w:val="000000"/>
                  <w:szCs w:val="24"/>
                </w:rPr>
                <w:t xml:space="preserve"> </w:t>
              </w:r>
            </w:ins>
            <w:r w:rsidR="00AA08ED" w:rsidRPr="002B6685">
              <w:rPr>
                <w:rFonts w:eastAsia="Arial" w:cs="Arial"/>
                <w:szCs w:val="24"/>
              </w:rPr>
              <w:t>2020</w:t>
            </w:r>
            <w:r w:rsidR="000842A1" w:rsidRPr="002B6685">
              <w:rPr>
                <w:rFonts w:eastAsia="Arial" w:cs="Arial"/>
                <w:szCs w:val="24"/>
              </w:rPr>
              <w:t>-</w:t>
            </w:r>
            <w:r w:rsidR="00AA08ED" w:rsidRPr="002B6685">
              <w:rPr>
                <w:rFonts w:eastAsia="Arial" w:cs="Arial"/>
                <w:szCs w:val="24"/>
              </w:rPr>
              <w:t>2022</w:t>
            </w:r>
          </w:p>
        </w:tc>
        <w:tc>
          <w:tcPr>
            <w:tcW w:w="6464" w:type="dxa"/>
            <w:noWrap/>
            <w:hideMark/>
          </w:tcPr>
          <w:p w14:paraId="20E35693" w14:textId="330832F8" w:rsidR="00E92AD4" w:rsidRPr="002B6685" w:rsidRDefault="00E92AD4" w:rsidP="00F7710F">
            <w:pPr>
              <w:spacing w:before="120" w:after="120"/>
              <w:rPr>
                <w:rFonts w:eastAsia="Times New Roman" w:cs="Arial"/>
                <w:color w:val="000000"/>
                <w:szCs w:val="24"/>
              </w:rPr>
            </w:pPr>
            <w:r w:rsidRPr="002B6685">
              <w:rPr>
                <w:rFonts w:eastAsia="Times New Roman" w:cs="Arial"/>
                <w:color w:val="000000" w:themeColor="text1"/>
                <w:szCs w:val="24"/>
              </w:rPr>
              <w:t>Pine Valley Creek (Lower</w:t>
            </w:r>
            <w:r w:rsidR="44296136" w:rsidRPr="002B6685">
              <w:rPr>
                <w:rFonts w:eastAsia="Times New Roman" w:cs="Arial"/>
                <w:color w:val="000000" w:themeColor="text1"/>
                <w:szCs w:val="24"/>
              </w:rPr>
              <w:t>)</w:t>
            </w:r>
            <w:r w:rsidR="00863791" w:rsidRPr="002B6685">
              <w:rPr>
                <w:rFonts w:eastAsia="Times New Roman" w:cs="Arial"/>
                <w:color w:val="000000" w:themeColor="text1"/>
                <w:szCs w:val="24"/>
              </w:rPr>
              <w:t>*</w:t>
            </w:r>
            <w:r w:rsidR="497E66AE" w:rsidRPr="002B6685">
              <w:rPr>
                <w:rFonts w:eastAsia="Times New Roman" w:cs="Arial"/>
                <w:color w:val="000000" w:themeColor="text1"/>
                <w:szCs w:val="24"/>
              </w:rPr>
              <w:t>**</w:t>
            </w:r>
          </w:p>
        </w:tc>
      </w:tr>
      <w:tr w:rsidR="00863791" w:rsidRPr="00E92AD4" w14:paraId="6288690E" w14:textId="77777777" w:rsidTr="0063506C">
        <w:trPr>
          <w:trHeight w:val="270"/>
        </w:trPr>
        <w:tc>
          <w:tcPr>
            <w:tcW w:w="1281" w:type="dxa"/>
            <w:noWrap/>
            <w:hideMark/>
          </w:tcPr>
          <w:p w14:paraId="74FF57E5"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lastRenderedPageBreak/>
              <w:t>1</w:t>
            </w:r>
          </w:p>
        </w:tc>
        <w:tc>
          <w:tcPr>
            <w:tcW w:w="630" w:type="dxa"/>
            <w:noWrap/>
            <w:hideMark/>
          </w:tcPr>
          <w:p w14:paraId="02DBD971"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911</w:t>
            </w:r>
          </w:p>
        </w:tc>
        <w:tc>
          <w:tcPr>
            <w:tcW w:w="1594" w:type="dxa"/>
            <w:noWrap/>
            <w:hideMark/>
          </w:tcPr>
          <w:p w14:paraId="4731713C" w14:textId="3574B38C" w:rsidR="00E92AD4" w:rsidRPr="002B6685" w:rsidRDefault="00E92AD4" w:rsidP="00F7710F">
            <w:pPr>
              <w:spacing w:before="120" w:after="120"/>
              <w:rPr>
                <w:rFonts w:eastAsia="Times New Roman" w:cs="Arial"/>
                <w:color w:val="000000"/>
                <w:szCs w:val="24"/>
              </w:rPr>
            </w:pPr>
            <w:del w:id="600" w:author="Author">
              <w:r w:rsidRPr="002B6685">
                <w:rPr>
                  <w:rFonts w:eastAsia="Times New Roman" w:cs="Arial"/>
                  <w:color w:val="000000"/>
                  <w:szCs w:val="24"/>
                </w:rPr>
                <w:delText xml:space="preserve">Updated </w:delText>
              </w:r>
            </w:del>
            <w:ins w:id="601" w:author="Author">
              <w:r w:rsidR="00DE7D34">
                <w:rPr>
                  <w:rFonts w:eastAsia="Times New Roman" w:cs="Arial"/>
                  <w:color w:val="000000"/>
                  <w:szCs w:val="24"/>
                </w:rPr>
                <w:t>Revised</w:t>
              </w:r>
              <w:r w:rsidR="00DE7D34" w:rsidRPr="002B6685">
                <w:rPr>
                  <w:rFonts w:eastAsia="Times New Roman" w:cs="Arial"/>
                  <w:color w:val="000000"/>
                  <w:szCs w:val="24"/>
                </w:rPr>
                <w:t xml:space="preserve"> </w:t>
              </w:r>
            </w:ins>
            <w:r w:rsidR="00AA08ED" w:rsidRPr="002B6685">
              <w:rPr>
                <w:rFonts w:eastAsia="Arial" w:cs="Arial"/>
                <w:szCs w:val="24"/>
              </w:rPr>
              <w:t>2020</w:t>
            </w:r>
            <w:r w:rsidR="000842A1" w:rsidRPr="002B6685">
              <w:rPr>
                <w:rFonts w:eastAsia="Arial" w:cs="Arial"/>
                <w:szCs w:val="24"/>
              </w:rPr>
              <w:t>-</w:t>
            </w:r>
            <w:r w:rsidR="00AA08ED" w:rsidRPr="002B6685">
              <w:rPr>
                <w:rFonts w:eastAsia="Arial" w:cs="Arial"/>
                <w:szCs w:val="24"/>
              </w:rPr>
              <w:t>2022</w:t>
            </w:r>
          </w:p>
        </w:tc>
        <w:tc>
          <w:tcPr>
            <w:tcW w:w="6464" w:type="dxa"/>
            <w:noWrap/>
            <w:hideMark/>
          </w:tcPr>
          <w:p w14:paraId="4ED1D294"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Pine Valley Creek (Upper)</w:t>
            </w:r>
          </w:p>
        </w:tc>
      </w:tr>
      <w:tr w:rsidR="00863791" w:rsidRPr="00E92AD4" w14:paraId="08DF2338" w14:textId="77777777" w:rsidTr="0063506C">
        <w:trPr>
          <w:trHeight w:val="270"/>
        </w:trPr>
        <w:tc>
          <w:tcPr>
            <w:tcW w:w="1281" w:type="dxa"/>
            <w:noWrap/>
            <w:hideMark/>
          </w:tcPr>
          <w:p w14:paraId="26333081"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14D8865B"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911</w:t>
            </w:r>
          </w:p>
        </w:tc>
        <w:tc>
          <w:tcPr>
            <w:tcW w:w="1594" w:type="dxa"/>
            <w:noWrap/>
            <w:hideMark/>
          </w:tcPr>
          <w:p w14:paraId="51A6FB18" w14:textId="26DCFDC3"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0842A1" w:rsidRPr="002B6685">
              <w:rPr>
                <w:rFonts w:eastAsia="Arial" w:cs="Arial"/>
                <w:szCs w:val="24"/>
              </w:rPr>
              <w:t>-</w:t>
            </w:r>
            <w:r w:rsidRPr="002B6685">
              <w:rPr>
                <w:rFonts w:eastAsia="Arial" w:cs="Arial"/>
                <w:szCs w:val="24"/>
              </w:rPr>
              <w:t>2022</w:t>
            </w:r>
          </w:p>
        </w:tc>
        <w:tc>
          <w:tcPr>
            <w:tcW w:w="6464" w:type="dxa"/>
            <w:noWrap/>
            <w:hideMark/>
          </w:tcPr>
          <w:p w14:paraId="0DFB9DBD"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Potrero Creek (San Diego County)</w:t>
            </w:r>
          </w:p>
        </w:tc>
      </w:tr>
      <w:tr w:rsidR="00863791" w:rsidRPr="00E92AD4" w14:paraId="49192139" w14:textId="77777777" w:rsidTr="0063506C">
        <w:trPr>
          <w:trHeight w:val="270"/>
        </w:trPr>
        <w:tc>
          <w:tcPr>
            <w:tcW w:w="1281" w:type="dxa"/>
            <w:noWrap/>
            <w:hideMark/>
          </w:tcPr>
          <w:p w14:paraId="7356E0B9"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66F8210D"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911</w:t>
            </w:r>
          </w:p>
        </w:tc>
        <w:tc>
          <w:tcPr>
            <w:tcW w:w="1594" w:type="dxa"/>
            <w:noWrap/>
            <w:hideMark/>
          </w:tcPr>
          <w:p w14:paraId="5818D5B3"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noWrap/>
            <w:hideMark/>
          </w:tcPr>
          <w:p w14:paraId="4BCB1608"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Troy Canyon Creek</w:t>
            </w:r>
          </w:p>
        </w:tc>
      </w:tr>
      <w:tr w:rsidR="00863791" w:rsidRPr="00E92AD4" w14:paraId="121793C4" w14:textId="77777777" w:rsidTr="0063506C">
        <w:trPr>
          <w:trHeight w:val="270"/>
        </w:trPr>
        <w:tc>
          <w:tcPr>
            <w:tcW w:w="1281" w:type="dxa"/>
            <w:noWrap/>
            <w:hideMark/>
          </w:tcPr>
          <w:p w14:paraId="641C6C42"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noWrap/>
            <w:hideMark/>
          </w:tcPr>
          <w:p w14:paraId="3172170A"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911</w:t>
            </w:r>
          </w:p>
        </w:tc>
        <w:tc>
          <w:tcPr>
            <w:tcW w:w="1594" w:type="dxa"/>
            <w:noWrap/>
            <w:hideMark/>
          </w:tcPr>
          <w:p w14:paraId="00EAA62A" w14:textId="23D4297E"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2014</w:t>
            </w:r>
            <w:r w:rsidR="000842A1" w:rsidRPr="002B6685">
              <w:rPr>
                <w:rFonts w:eastAsia="Times New Roman" w:cs="Arial"/>
                <w:color w:val="000000"/>
                <w:szCs w:val="24"/>
              </w:rPr>
              <w:t>-</w:t>
            </w:r>
            <w:r w:rsidR="00AA08ED" w:rsidRPr="002B6685">
              <w:rPr>
                <w:rFonts w:eastAsia="Arial" w:cs="Arial"/>
                <w:szCs w:val="24"/>
              </w:rPr>
              <w:t>20</w:t>
            </w:r>
            <w:r w:rsidRPr="002B6685">
              <w:rPr>
                <w:rFonts w:eastAsia="Times New Roman" w:cs="Arial"/>
                <w:color w:val="000000"/>
                <w:szCs w:val="24"/>
              </w:rPr>
              <w:t>16</w:t>
            </w:r>
          </w:p>
        </w:tc>
        <w:tc>
          <w:tcPr>
            <w:tcW w:w="6464" w:type="dxa"/>
            <w:noWrap/>
            <w:hideMark/>
          </w:tcPr>
          <w:p w14:paraId="44F55055"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Wilson Creek above Barrett Reservoir</w:t>
            </w:r>
          </w:p>
        </w:tc>
      </w:tr>
    </w:tbl>
    <w:p w14:paraId="3363565B" w14:textId="224CB72B" w:rsidR="0059566A" w:rsidRPr="00607424" w:rsidRDefault="00863791" w:rsidP="1C9E8392">
      <w:pPr>
        <w:rPr>
          <w:rFonts w:eastAsia="Arial" w:cs="Arial"/>
          <w:szCs w:val="24"/>
        </w:rPr>
      </w:pPr>
      <w:r w:rsidRPr="00607424">
        <w:rPr>
          <w:szCs w:val="24"/>
        </w:rPr>
        <w:t>*</w:t>
      </w:r>
      <w:r w:rsidR="11E2568E" w:rsidRPr="00607424">
        <w:rPr>
          <w:rFonts w:eastAsia="Arial" w:cs="Arial"/>
          <w:szCs w:val="24"/>
        </w:rPr>
        <w:t xml:space="preserve"> Partially Supporting are stream segments where bioassessment data indicates the WARM and/or COLD </w:t>
      </w:r>
      <w:r w:rsidR="00E51721" w:rsidRPr="00607424">
        <w:rPr>
          <w:rFonts w:eastAsia="Arial" w:cs="Arial"/>
          <w:szCs w:val="24"/>
        </w:rPr>
        <w:t>b</w:t>
      </w:r>
      <w:r w:rsidR="11E2568E" w:rsidRPr="00607424">
        <w:rPr>
          <w:rFonts w:eastAsia="Arial" w:cs="Arial"/>
          <w:szCs w:val="24"/>
        </w:rPr>
        <w:t xml:space="preserve">eneficial </w:t>
      </w:r>
      <w:r w:rsidR="00E51721" w:rsidRPr="00607424">
        <w:rPr>
          <w:rFonts w:eastAsia="Arial" w:cs="Arial"/>
          <w:szCs w:val="24"/>
        </w:rPr>
        <w:t>u</w:t>
      </w:r>
      <w:r w:rsidR="11E2568E" w:rsidRPr="00607424">
        <w:rPr>
          <w:rFonts w:eastAsia="Arial" w:cs="Arial"/>
          <w:szCs w:val="24"/>
        </w:rPr>
        <w:t xml:space="preserve">se is being supported though other </w:t>
      </w:r>
      <w:r w:rsidR="00E51721" w:rsidRPr="00607424">
        <w:rPr>
          <w:rFonts w:eastAsia="Arial" w:cs="Arial"/>
          <w:szCs w:val="24"/>
        </w:rPr>
        <w:t>b</w:t>
      </w:r>
      <w:r w:rsidR="11E2568E" w:rsidRPr="00607424">
        <w:rPr>
          <w:rFonts w:eastAsia="Arial" w:cs="Arial"/>
          <w:szCs w:val="24"/>
        </w:rPr>
        <w:t xml:space="preserve">eneficial </w:t>
      </w:r>
      <w:r w:rsidR="00E51721" w:rsidRPr="00607424">
        <w:rPr>
          <w:rFonts w:eastAsia="Arial" w:cs="Arial"/>
          <w:szCs w:val="24"/>
        </w:rPr>
        <w:t>u</w:t>
      </w:r>
      <w:r w:rsidR="11E2568E" w:rsidRPr="00607424">
        <w:rPr>
          <w:rFonts w:eastAsia="Arial" w:cs="Arial"/>
          <w:szCs w:val="24"/>
        </w:rPr>
        <w:t>ses may not be supported.</w:t>
      </w:r>
    </w:p>
    <w:p w14:paraId="09A03DAA" w14:textId="17B6E999" w:rsidR="0059566A" w:rsidRPr="00607424" w:rsidRDefault="11E2568E" w:rsidP="00E90B2B">
      <w:pPr>
        <w:rPr>
          <w:szCs w:val="24"/>
        </w:rPr>
      </w:pPr>
      <w:r w:rsidRPr="00607424">
        <w:rPr>
          <w:rFonts w:eastAsia="Arial" w:cs="Arial"/>
          <w:szCs w:val="24"/>
        </w:rPr>
        <w:t xml:space="preserve">**Indicates when first identified as Category 1 or Partially Supporting, or if spatial extent was </w:t>
      </w:r>
      <w:del w:id="602" w:author="Author">
        <w:r w:rsidRPr="00607424">
          <w:rPr>
            <w:rFonts w:eastAsia="Arial" w:cs="Arial"/>
            <w:szCs w:val="24"/>
          </w:rPr>
          <w:delText xml:space="preserve">updated </w:delText>
        </w:r>
      </w:del>
      <w:ins w:id="603" w:author="Author">
        <w:r w:rsidR="00DE7D34">
          <w:rPr>
            <w:rFonts w:eastAsia="Arial" w:cs="Arial"/>
            <w:szCs w:val="24"/>
          </w:rPr>
          <w:t>revised</w:t>
        </w:r>
        <w:r w:rsidR="00DE7D34" w:rsidRPr="00607424">
          <w:rPr>
            <w:rFonts w:eastAsia="Arial" w:cs="Arial"/>
            <w:szCs w:val="24"/>
          </w:rPr>
          <w:t xml:space="preserve"> </w:t>
        </w:r>
      </w:ins>
      <w:r w:rsidRPr="00607424">
        <w:rPr>
          <w:rFonts w:eastAsia="Arial" w:cs="Arial"/>
          <w:szCs w:val="24"/>
        </w:rPr>
        <w:t xml:space="preserve">during this </w:t>
      </w:r>
      <w:r w:rsidR="00E51721" w:rsidRPr="00607424">
        <w:rPr>
          <w:rFonts w:eastAsia="Arial" w:cs="Arial"/>
          <w:szCs w:val="24"/>
        </w:rPr>
        <w:t>l</w:t>
      </w:r>
      <w:r w:rsidRPr="00607424">
        <w:rPr>
          <w:rFonts w:eastAsia="Arial" w:cs="Arial"/>
          <w:szCs w:val="24"/>
        </w:rPr>
        <w:t xml:space="preserve">isting </w:t>
      </w:r>
      <w:r w:rsidR="00E51721" w:rsidRPr="00607424">
        <w:rPr>
          <w:rFonts w:eastAsia="Arial" w:cs="Arial"/>
          <w:szCs w:val="24"/>
        </w:rPr>
        <w:t>c</w:t>
      </w:r>
      <w:r w:rsidRPr="00607424">
        <w:rPr>
          <w:rFonts w:eastAsia="Arial" w:cs="Arial"/>
          <w:szCs w:val="24"/>
        </w:rPr>
        <w:t>ycle.</w:t>
      </w:r>
    </w:p>
    <w:p w14:paraId="2CD9239B" w14:textId="4198F9B6" w:rsidR="0059566A" w:rsidRPr="00607424" w:rsidRDefault="00863791" w:rsidP="00E90B2B">
      <w:pPr>
        <w:rPr>
          <w:szCs w:val="24"/>
        </w:rPr>
      </w:pPr>
      <w:r w:rsidRPr="00607424">
        <w:rPr>
          <w:szCs w:val="24"/>
        </w:rPr>
        <w:t>*</w:t>
      </w:r>
      <w:r w:rsidR="15385338" w:rsidRPr="00607424">
        <w:rPr>
          <w:szCs w:val="24"/>
        </w:rPr>
        <w:t>**</w:t>
      </w:r>
      <w:r w:rsidRPr="00607424">
        <w:rPr>
          <w:szCs w:val="24"/>
        </w:rPr>
        <w:t xml:space="preserve">Note: </w:t>
      </w:r>
      <w:r w:rsidR="007E6BA7" w:rsidRPr="00607424">
        <w:rPr>
          <w:szCs w:val="24"/>
        </w:rPr>
        <w:t xml:space="preserve">Lower Pine Valley Creek also includes data for two tributaries: Secret Canyon Creek and Espinosa Creek.  </w:t>
      </w:r>
    </w:p>
    <w:p w14:paraId="5E8389F3" w14:textId="62000E55" w:rsidR="000C6161" w:rsidRPr="00607424" w:rsidRDefault="00392D23" w:rsidP="00E90B2B">
      <w:pPr>
        <w:rPr>
          <w:szCs w:val="24"/>
        </w:rPr>
      </w:pPr>
      <w:r w:rsidRPr="00607424">
        <w:rPr>
          <w:szCs w:val="24"/>
        </w:rPr>
        <w:t>HU = Hydrologic Unit.  Names in parenthesis indicate clarifications or references to source data names.</w:t>
      </w:r>
    </w:p>
    <w:p w14:paraId="6C421D20" w14:textId="4A928694" w:rsidR="00531D66" w:rsidRDefault="00531D66" w:rsidP="00531D66">
      <w:pPr>
        <w:pStyle w:val="Heading2"/>
      </w:pPr>
      <w:bookmarkStart w:id="604" w:name="_Toc89169000"/>
      <w:r>
        <w:t xml:space="preserve">Mapping </w:t>
      </w:r>
      <w:del w:id="605" w:author="Author">
        <w:r>
          <w:delText>Updates</w:delText>
        </w:r>
      </w:del>
      <w:ins w:id="606" w:author="Author">
        <w:r w:rsidR="00DE7D34">
          <w:t>Revisions</w:t>
        </w:r>
      </w:ins>
      <w:bookmarkEnd w:id="604"/>
    </w:p>
    <w:p w14:paraId="3F6453B4" w14:textId="4FD7A63B" w:rsidR="00531D66" w:rsidRDefault="00531D66" w:rsidP="00531D66">
      <w:pPr>
        <w:spacing w:line="257" w:lineRule="auto"/>
        <w:rPr>
          <w:rFonts w:eastAsia="Arial" w:cs="Arial"/>
          <w:szCs w:val="24"/>
        </w:rPr>
      </w:pPr>
      <w:r>
        <w:rPr>
          <w:rFonts w:eastAsia="Arial" w:cs="Arial"/>
          <w:szCs w:val="24"/>
        </w:rPr>
        <w:t>M</w:t>
      </w:r>
      <w:r w:rsidRPr="4912FD6A">
        <w:rPr>
          <w:rFonts w:eastAsia="Arial" w:cs="Arial"/>
          <w:szCs w:val="24"/>
        </w:rPr>
        <w:t xml:space="preserve">apping corrections and adjustments were made to various waterbodies during </w:t>
      </w:r>
      <w:r>
        <w:rPr>
          <w:rFonts w:eastAsia="Arial" w:cs="Arial"/>
          <w:szCs w:val="24"/>
        </w:rPr>
        <w:t xml:space="preserve">the </w:t>
      </w:r>
      <w:r>
        <w:rPr>
          <w:rFonts w:eastAsia="Arial" w:cs="Arial"/>
        </w:rPr>
        <w:t>2020-2022</w:t>
      </w:r>
      <w:r w:rsidRPr="3C24FD44">
        <w:rPr>
          <w:rFonts w:eastAsia="Arial" w:cs="Arial"/>
        </w:rPr>
        <w:t xml:space="preserve"> </w:t>
      </w:r>
      <w:r w:rsidRPr="4912FD6A">
        <w:rPr>
          <w:rFonts w:eastAsia="Arial" w:cs="Arial"/>
          <w:szCs w:val="24"/>
        </w:rPr>
        <w:t>Integrated Report cycle.</w:t>
      </w:r>
      <w:r w:rsidR="00874136">
        <w:rPr>
          <w:rFonts w:eastAsia="Arial" w:cs="Arial"/>
          <w:szCs w:val="24"/>
        </w:rPr>
        <w:t xml:space="preserve"> </w:t>
      </w:r>
      <w:r w:rsidRPr="4912FD6A">
        <w:rPr>
          <w:rFonts w:eastAsia="Arial" w:cs="Arial"/>
          <w:szCs w:val="24"/>
        </w:rPr>
        <w:t xml:space="preserve"> The purpose of these </w:t>
      </w:r>
      <w:del w:id="607" w:author="Author">
        <w:r w:rsidRPr="4912FD6A">
          <w:rPr>
            <w:rFonts w:eastAsia="Arial" w:cs="Arial"/>
            <w:szCs w:val="24"/>
          </w:rPr>
          <w:delText xml:space="preserve">updates </w:delText>
        </w:r>
      </w:del>
      <w:ins w:id="608" w:author="Author">
        <w:r w:rsidR="00DE7D34">
          <w:rPr>
            <w:rFonts w:eastAsia="Arial" w:cs="Arial"/>
            <w:szCs w:val="24"/>
          </w:rPr>
          <w:t>revisions</w:t>
        </w:r>
        <w:r w:rsidR="00DE7D34" w:rsidRPr="4912FD6A">
          <w:rPr>
            <w:rFonts w:eastAsia="Arial" w:cs="Arial"/>
            <w:szCs w:val="24"/>
          </w:rPr>
          <w:t xml:space="preserve"> </w:t>
        </w:r>
      </w:ins>
      <w:r w:rsidRPr="4912FD6A">
        <w:rPr>
          <w:rFonts w:eastAsia="Arial" w:cs="Arial"/>
          <w:szCs w:val="24"/>
        </w:rPr>
        <w:t>is to:</w:t>
      </w:r>
    </w:p>
    <w:p w14:paraId="06EBFCA2" w14:textId="77777777" w:rsidR="00531D66" w:rsidRDefault="00531D66" w:rsidP="00AD6AE0">
      <w:pPr>
        <w:pStyle w:val="ListParagraph"/>
        <w:numPr>
          <w:ilvl w:val="0"/>
          <w:numId w:val="19"/>
        </w:numPr>
        <w:spacing w:line="257" w:lineRule="auto"/>
        <w:rPr>
          <w:rFonts w:eastAsia="Arial" w:cs="Arial"/>
          <w:szCs w:val="24"/>
        </w:rPr>
      </w:pPr>
      <w:r w:rsidRPr="4912FD6A">
        <w:rPr>
          <w:rFonts w:eastAsia="Arial" w:cs="Arial"/>
          <w:szCs w:val="24"/>
        </w:rPr>
        <w:t>Correct historic errors or missing data in waterbody mapping and/or in the National Hydrology Dataset (NHD</w:t>
      </w:r>
      <w:proofErr w:type="gramStart"/>
      <w:r w:rsidRPr="4912FD6A">
        <w:rPr>
          <w:rFonts w:eastAsia="Arial" w:cs="Arial"/>
          <w:szCs w:val="24"/>
        </w:rPr>
        <w:t>);</w:t>
      </w:r>
      <w:proofErr w:type="gramEnd"/>
    </w:p>
    <w:p w14:paraId="264776F8" w14:textId="77777777" w:rsidR="00531D66" w:rsidRDefault="00531D66" w:rsidP="00AD6AE0">
      <w:pPr>
        <w:pStyle w:val="ListParagraph"/>
        <w:numPr>
          <w:ilvl w:val="0"/>
          <w:numId w:val="19"/>
        </w:numPr>
        <w:spacing w:line="257" w:lineRule="auto"/>
        <w:rPr>
          <w:rFonts w:eastAsia="Arial" w:cs="Arial"/>
          <w:szCs w:val="24"/>
        </w:rPr>
      </w:pPr>
      <w:r w:rsidRPr="4912FD6A">
        <w:rPr>
          <w:rFonts w:eastAsia="Arial" w:cs="Arial"/>
          <w:szCs w:val="24"/>
        </w:rPr>
        <w:t>Provide better representation of distinct hydrologic characteristics of the waterbody segments for more relevant assessments (e.g. above and below a reservoir);</w:t>
      </w:r>
      <w:r>
        <w:rPr>
          <w:rFonts w:eastAsia="Arial" w:cs="Arial"/>
          <w:szCs w:val="24"/>
        </w:rPr>
        <w:t xml:space="preserve"> and</w:t>
      </w:r>
    </w:p>
    <w:p w14:paraId="1EABD0B4" w14:textId="77777777" w:rsidR="00531D66" w:rsidRDefault="00531D66" w:rsidP="00AD6AE0">
      <w:pPr>
        <w:pStyle w:val="ListParagraph"/>
        <w:numPr>
          <w:ilvl w:val="0"/>
          <w:numId w:val="19"/>
        </w:numPr>
        <w:spacing w:line="257" w:lineRule="auto"/>
        <w:rPr>
          <w:rFonts w:eastAsia="Arial" w:cs="Arial"/>
          <w:szCs w:val="24"/>
        </w:rPr>
      </w:pPr>
      <w:r w:rsidRPr="4912FD6A">
        <w:rPr>
          <w:rFonts w:eastAsia="Arial" w:cs="Arial"/>
          <w:szCs w:val="24"/>
        </w:rPr>
        <w:t>Provide better representation of impairments or beneficial use support within a waterbody</w:t>
      </w:r>
      <w:r>
        <w:rPr>
          <w:rFonts w:eastAsia="Arial" w:cs="Arial"/>
          <w:szCs w:val="24"/>
        </w:rPr>
        <w:t>.</w:t>
      </w:r>
    </w:p>
    <w:p w14:paraId="1C6B0B0F" w14:textId="4FCC4180" w:rsidR="00D313BE" w:rsidRDefault="00531D66" w:rsidP="00874136">
      <w:pPr>
        <w:spacing w:line="257" w:lineRule="auto"/>
        <w:rPr>
          <w:rFonts w:eastAsia="Arial" w:cs="Arial"/>
        </w:rPr>
      </w:pPr>
      <w:r w:rsidRPr="7AE45983">
        <w:rPr>
          <w:rFonts w:eastAsia="Arial" w:cs="Arial"/>
        </w:rPr>
        <w:t xml:space="preserve">Major </w:t>
      </w:r>
      <w:del w:id="609" w:author="Author">
        <w:r w:rsidRPr="7AE45983">
          <w:rPr>
            <w:rFonts w:eastAsia="Arial" w:cs="Arial"/>
          </w:rPr>
          <w:delText xml:space="preserve">updates </w:delText>
        </w:r>
      </w:del>
      <w:ins w:id="610" w:author="Author">
        <w:r w:rsidR="00DE7D34">
          <w:rPr>
            <w:rFonts w:eastAsia="Arial" w:cs="Arial"/>
          </w:rPr>
          <w:t>revisions</w:t>
        </w:r>
        <w:r w:rsidR="00DE7D34" w:rsidRPr="7AE45983">
          <w:rPr>
            <w:rFonts w:eastAsia="Arial" w:cs="Arial"/>
          </w:rPr>
          <w:t xml:space="preserve"> </w:t>
        </w:r>
      </w:ins>
      <w:r w:rsidRPr="7AE45983">
        <w:rPr>
          <w:rFonts w:eastAsia="Arial" w:cs="Arial"/>
        </w:rPr>
        <w:t xml:space="preserve">required reassigning LOEs to the correct waterbody reaches or segments, then reassessing the data.  Minor </w:t>
      </w:r>
      <w:del w:id="611" w:author="Author">
        <w:r w:rsidRPr="7AE45983">
          <w:rPr>
            <w:rFonts w:eastAsia="Arial" w:cs="Arial"/>
          </w:rPr>
          <w:delText>updates</w:delText>
        </w:r>
        <w:r w:rsidRPr="7AE45983" w:rsidDel="00DE7D34">
          <w:rPr>
            <w:rFonts w:eastAsia="Arial" w:cs="Arial"/>
          </w:rPr>
          <w:delText xml:space="preserve"> </w:delText>
        </w:r>
      </w:del>
      <w:ins w:id="612" w:author="Author">
        <w:r w:rsidR="00DE7D34">
          <w:rPr>
            <w:rFonts w:eastAsia="Arial" w:cs="Arial"/>
          </w:rPr>
          <w:t>revisions</w:t>
        </w:r>
        <w:r w:rsidRPr="7AE45983">
          <w:rPr>
            <w:rFonts w:eastAsia="Arial" w:cs="Arial"/>
          </w:rPr>
          <w:t xml:space="preserve"> </w:t>
        </w:r>
      </w:ins>
      <w:r w:rsidRPr="7AE45983">
        <w:rPr>
          <w:rFonts w:eastAsia="Arial" w:cs="Arial"/>
        </w:rPr>
        <w:t xml:space="preserve">included only visual corrections to the map, where LOEs had been appropriately assigned to the corresponding waterbody or segment in previous integrated report assessments.  Mapping </w:t>
      </w:r>
      <w:del w:id="613" w:author="Author">
        <w:r w:rsidRPr="7AE45983">
          <w:rPr>
            <w:rFonts w:eastAsia="Arial" w:cs="Arial"/>
          </w:rPr>
          <w:delText xml:space="preserve">updates </w:delText>
        </w:r>
      </w:del>
      <w:ins w:id="614" w:author="Author">
        <w:r w:rsidR="00DE7D34">
          <w:rPr>
            <w:rFonts w:eastAsia="Arial" w:cs="Arial"/>
          </w:rPr>
          <w:t>revisions</w:t>
        </w:r>
        <w:r w:rsidR="00DE7D34" w:rsidRPr="7AE45983">
          <w:rPr>
            <w:rFonts w:eastAsia="Arial" w:cs="Arial"/>
          </w:rPr>
          <w:t xml:space="preserve"> </w:t>
        </w:r>
      </w:ins>
      <w:r w:rsidRPr="7AE45983">
        <w:rPr>
          <w:rFonts w:eastAsia="Arial" w:cs="Arial"/>
        </w:rPr>
        <w:t xml:space="preserve">are described in Table </w:t>
      </w:r>
      <w:r>
        <w:rPr>
          <w:rFonts w:eastAsia="Arial" w:cs="Arial"/>
        </w:rPr>
        <w:t>6-3</w:t>
      </w:r>
      <w:r w:rsidRPr="7AE45983">
        <w:rPr>
          <w:rFonts w:eastAsia="Arial" w:cs="Arial"/>
        </w:rPr>
        <w:t xml:space="preserve">.  </w:t>
      </w:r>
      <w:r w:rsidR="00D313BE">
        <w:rPr>
          <w:rFonts w:eastAsia="Arial" w:cs="Arial"/>
        </w:rPr>
        <w:br w:type="page"/>
      </w:r>
    </w:p>
    <w:p w14:paraId="79A441AC" w14:textId="255ED428" w:rsidR="00531D66" w:rsidRDefault="00531D66" w:rsidP="00531D66">
      <w:pPr>
        <w:pStyle w:val="Caption"/>
      </w:pPr>
      <w:r w:rsidRPr="4912FD6A">
        <w:lastRenderedPageBreak/>
        <w:t xml:space="preserve">Table </w:t>
      </w:r>
      <w:r>
        <w:t>6-3: San Diego</w:t>
      </w:r>
      <w:r w:rsidRPr="4912FD6A">
        <w:t xml:space="preserve"> Mapping </w:t>
      </w:r>
      <w:del w:id="615" w:author="Author">
        <w:r>
          <w:delText>U</w:delText>
        </w:r>
        <w:r w:rsidRPr="4912FD6A">
          <w:delText xml:space="preserve">pdates </w:delText>
        </w:r>
      </w:del>
      <w:ins w:id="616" w:author="Author">
        <w:r w:rsidR="00DE7D34">
          <w:t>Revisions</w:t>
        </w:r>
        <w:r w:rsidR="00DE7D34" w:rsidRPr="4912FD6A">
          <w:t xml:space="preserve"> </w:t>
        </w:r>
      </w:ins>
      <w:r>
        <w:t>C</w:t>
      </w:r>
      <w:r w:rsidRPr="4912FD6A">
        <w:t xml:space="preserve">ompleted </w:t>
      </w:r>
      <w:r>
        <w:t>D</w:t>
      </w:r>
      <w:r w:rsidRPr="4912FD6A">
        <w:t xml:space="preserve">uring </w:t>
      </w:r>
      <w:r>
        <w:t>the 2020-2022</w:t>
      </w:r>
      <w:r w:rsidRPr="4912FD6A">
        <w:t xml:space="preserve"> Integrated Report </w:t>
      </w:r>
      <w:r>
        <w:t>C</w:t>
      </w:r>
      <w:r w:rsidRPr="4912FD6A">
        <w:t>ycle</w:t>
      </w:r>
    </w:p>
    <w:tbl>
      <w:tblPr>
        <w:tblStyle w:val="TableGrid"/>
        <w:tblW w:w="9535" w:type="dxa"/>
        <w:tblLayout w:type="fixed"/>
        <w:tblLook w:val="04A0" w:firstRow="1" w:lastRow="0" w:firstColumn="1" w:lastColumn="0" w:noHBand="0" w:noVBand="1"/>
        <w:tblCaption w:val="San Diego Mapping Updates Completed During the 2020-2022 Integrated Report Cycle"/>
        <w:tblDescription w:val="This table lists the previous mapping regions and new mapping regions that were completed during the 2020-2022 Integrated Report Cycle. "/>
      </w:tblPr>
      <w:tblGrid>
        <w:gridCol w:w="3235"/>
        <w:gridCol w:w="6300"/>
      </w:tblGrid>
      <w:tr w:rsidR="00531D66" w14:paraId="2FFF4687" w14:textId="77777777" w:rsidTr="00922503">
        <w:trPr>
          <w:tblHeader/>
        </w:trPr>
        <w:tc>
          <w:tcPr>
            <w:tcW w:w="3235" w:type="dxa"/>
            <w:shd w:val="clear" w:color="auto" w:fill="DEEAF6" w:themeFill="accent5" w:themeFillTint="33"/>
          </w:tcPr>
          <w:p w14:paraId="2D784EA2" w14:textId="77777777" w:rsidR="00531D66" w:rsidRPr="00803398" w:rsidRDefault="00531D66" w:rsidP="00922503">
            <w:pPr>
              <w:jc w:val="center"/>
              <w:rPr>
                <w:rFonts w:ascii="Arial" w:eastAsia="Arial" w:hAnsi="Arial" w:cs="Arial"/>
                <w:b/>
                <w:bCs/>
                <w:sz w:val="24"/>
                <w:szCs w:val="24"/>
              </w:rPr>
            </w:pPr>
            <w:r w:rsidRPr="00803398">
              <w:rPr>
                <w:rFonts w:ascii="Arial" w:eastAsia="Arial" w:hAnsi="Arial" w:cs="Arial"/>
                <w:b/>
                <w:bCs/>
                <w:sz w:val="24"/>
                <w:szCs w:val="24"/>
              </w:rPr>
              <w:t>Previous Mapping</w:t>
            </w:r>
          </w:p>
        </w:tc>
        <w:tc>
          <w:tcPr>
            <w:tcW w:w="6300" w:type="dxa"/>
            <w:shd w:val="clear" w:color="auto" w:fill="DEEAF6" w:themeFill="accent5" w:themeFillTint="33"/>
          </w:tcPr>
          <w:p w14:paraId="7B6D6D19" w14:textId="77777777" w:rsidR="00531D66" w:rsidRPr="00803398" w:rsidRDefault="00531D66" w:rsidP="00922503">
            <w:pPr>
              <w:jc w:val="center"/>
              <w:rPr>
                <w:rFonts w:ascii="Arial" w:eastAsia="Arial" w:hAnsi="Arial" w:cs="Arial"/>
                <w:b/>
                <w:bCs/>
                <w:sz w:val="24"/>
                <w:szCs w:val="24"/>
              </w:rPr>
            </w:pPr>
            <w:r w:rsidRPr="00803398">
              <w:rPr>
                <w:rFonts w:ascii="Arial" w:eastAsia="Arial" w:hAnsi="Arial" w:cs="Arial"/>
                <w:b/>
                <w:bCs/>
                <w:sz w:val="24"/>
                <w:szCs w:val="24"/>
              </w:rPr>
              <w:t>New Mapping</w:t>
            </w:r>
          </w:p>
        </w:tc>
      </w:tr>
      <w:tr w:rsidR="00531D66" w14:paraId="75A7BEFD" w14:textId="77777777" w:rsidTr="00922503">
        <w:tc>
          <w:tcPr>
            <w:tcW w:w="3235" w:type="dxa"/>
            <w:tcBorders>
              <w:bottom w:val="nil"/>
            </w:tcBorders>
          </w:tcPr>
          <w:p w14:paraId="6F4178FD" w14:textId="77777777" w:rsidR="00531D66" w:rsidRPr="00803398" w:rsidRDefault="00531D66" w:rsidP="00922503">
            <w:r w:rsidRPr="00803398">
              <w:rPr>
                <w:rFonts w:ascii="Arial" w:eastAsia="Arial" w:hAnsi="Arial" w:cs="Arial"/>
                <w:b/>
                <w:bCs/>
                <w:i/>
                <w:iCs/>
                <w:sz w:val="24"/>
                <w:szCs w:val="24"/>
              </w:rPr>
              <w:t>Arroyo Trabuco Creek</w:t>
            </w:r>
          </w:p>
        </w:tc>
        <w:tc>
          <w:tcPr>
            <w:tcW w:w="6300" w:type="dxa"/>
          </w:tcPr>
          <w:p w14:paraId="3DCB7AD8" w14:textId="77777777" w:rsidR="00531D66" w:rsidRPr="00803398" w:rsidRDefault="00531D66" w:rsidP="00922503">
            <w:r w:rsidRPr="00803398">
              <w:rPr>
                <w:rFonts w:ascii="Arial" w:eastAsia="Arial" w:hAnsi="Arial" w:cs="Arial"/>
                <w:b/>
                <w:bCs/>
                <w:i/>
                <w:iCs/>
                <w:sz w:val="24"/>
                <w:szCs w:val="24"/>
              </w:rPr>
              <w:t>Arroyo Trabuco Creek, Lower</w:t>
            </w:r>
          </w:p>
          <w:p w14:paraId="423490E7" w14:textId="77777777" w:rsidR="00531D66" w:rsidRPr="00803398" w:rsidRDefault="00531D66" w:rsidP="00922503">
            <w:r w:rsidRPr="00803398">
              <w:rPr>
                <w:rFonts w:ascii="Arial" w:eastAsia="Arial" w:hAnsi="Arial" w:cs="Arial"/>
                <w:sz w:val="24"/>
                <w:szCs w:val="24"/>
              </w:rPr>
              <w:t>Downstream of National Forest Service property</w:t>
            </w:r>
          </w:p>
        </w:tc>
      </w:tr>
      <w:tr w:rsidR="00531D66" w14:paraId="1FB16DCE" w14:textId="77777777" w:rsidTr="00922503">
        <w:tc>
          <w:tcPr>
            <w:tcW w:w="3235" w:type="dxa"/>
            <w:tcBorders>
              <w:top w:val="nil"/>
            </w:tcBorders>
          </w:tcPr>
          <w:p w14:paraId="3F56DE48" w14:textId="77777777" w:rsidR="00531D66" w:rsidRPr="00803398" w:rsidRDefault="00531D66" w:rsidP="00922503"/>
        </w:tc>
        <w:tc>
          <w:tcPr>
            <w:tcW w:w="6300" w:type="dxa"/>
          </w:tcPr>
          <w:p w14:paraId="029A3911" w14:textId="77777777" w:rsidR="00531D66" w:rsidRPr="00803398" w:rsidRDefault="00531D66" w:rsidP="00922503">
            <w:r w:rsidRPr="00803398">
              <w:rPr>
                <w:rFonts w:ascii="Arial" w:eastAsia="Arial" w:hAnsi="Arial" w:cs="Arial"/>
                <w:b/>
                <w:bCs/>
                <w:i/>
                <w:iCs/>
                <w:sz w:val="24"/>
                <w:szCs w:val="24"/>
              </w:rPr>
              <w:t>Arroyo Trabuco Creek, Upper</w:t>
            </w:r>
          </w:p>
          <w:p w14:paraId="718BEA89" w14:textId="77777777" w:rsidR="00531D66" w:rsidRPr="00803398" w:rsidRDefault="00531D66" w:rsidP="00922503">
            <w:r w:rsidRPr="00803398">
              <w:rPr>
                <w:rFonts w:ascii="Arial" w:eastAsia="Arial" w:hAnsi="Arial" w:cs="Arial"/>
                <w:sz w:val="24"/>
                <w:szCs w:val="24"/>
              </w:rPr>
              <w:t>Within Cleveland National Forest</w:t>
            </w:r>
          </w:p>
        </w:tc>
      </w:tr>
      <w:tr w:rsidR="00531D66" w14:paraId="3AB0FD7E" w14:textId="77777777" w:rsidTr="00922503">
        <w:tc>
          <w:tcPr>
            <w:tcW w:w="3235" w:type="dxa"/>
          </w:tcPr>
          <w:p w14:paraId="74CE2EC1" w14:textId="77777777" w:rsidR="00531D66" w:rsidRPr="00803398" w:rsidRDefault="00531D66" w:rsidP="00922503">
            <w:r w:rsidRPr="00803398">
              <w:rPr>
                <w:rFonts w:ascii="Arial" w:eastAsia="Arial" w:hAnsi="Arial" w:cs="Arial"/>
                <w:b/>
                <w:bCs/>
                <w:i/>
                <w:iCs/>
                <w:sz w:val="24"/>
                <w:szCs w:val="24"/>
              </w:rPr>
              <w:t>Sweetwater River, Lower</w:t>
            </w:r>
          </w:p>
        </w:tc>
        <w:tc>
          <w:tcPr>
            <w:tcW w:w="6300" w:type="dxa"/>
          </w:tcPr>
          <w:p w14:paraId="24E4A7CA" w14:textId="77777777" w:rsidR="00531D66" w:rsidRPr="00803398" w:rsidRDefault="00531D66" w:rsidP="00922503">
            <w:r w:rsidRPr="00803398">
              <w:rPr>
                <w:rFonts w:ascii="Arial" w:eastAsia="Arial" w:hAnsi="Arial" w:cs="Arial"/>
                <w:b/>
                <w:bCs/>
                <w:i/>
                <w:iCs/>
                <w:sz w:val="24"/>
                <w:szCs w:val="24"/>
              </w:rPr>
              <w:t>Sweetwater River, Lower (below Sweetwater Reservoir)</w:t>
            </w:r>
          </w:p>
          <w:p w14:paraId="7305A5A7" w14:textId="77777777" w:rsidR="00531D66" w:rsidRPr="00803398" w:rsidRDefault="00531D66" w:rsidP="00922503">
            <w:r w:rsidRPr="00803398">
              <w:rPr>
                <w:rFonts w:ascii="Arial" w:eastAsia="Arial" w:hAnsi="Arial" w:cs="Arial"/>
                <w:sz w:val="24"/>
                <w:szCs w:val="24"/>
              </w:rPr>
              <w:t>This reach did not change. The upper reach is now split into two.</w:t>
            </w:r>
          </w:p>
        </w:tc>
      </w:tr>
      <w:tr w:rsidR="00531D66" w14:paraId="51FD9DF2" w14:textId="77777777" w:rsidTr="00922503">
        <w:tc>
          <w:tcPr>
            <w:tcW w:w="3235" w:type="dxa"/>
            <w:tcBorders>
              <w:bottom w:val="nil"/>
            </w:tcBorders>
          </w:tcPr>
          <w:p w14:paraId="32F98E23" w14:textId="77777777" w:rsidR="00531D66" w:rsidRPr="00803398" w:rsidRDefault="00531D66" w:rsidP="00922503">
            <w:r w:rsidRPr="00803398">
              <w:rPr>
                <w:rFonts w:ascii="Arial" w:eastAsia="Arial" w:hAnsi="Arial" w:cs="Arial"/>
                <w:b/>
                <w:bCs/>
                <w:i/>
                <w:iCs/>
                <w:sz w:val="24"/>
                <w:szCs w:val="24"/>
              </w:rPr>
              <w:t>Sweetwater River, Upper</w:t>
            </w:r>
          </w:p>
        </w:tc>
        <w:tc>
          <w:tcPr>
            <w:tcW w:w="6300" w:type="dxa"/>
          </w:tcPr>
          <w:p w14:paraId="2ACE9382" w14:textId="77777777" w:rsidR="00531D66" w:rsidRPr="00803398" w:rsidRDefault="00531D66" w:rsidP="00922503">
            <w:r w:rsidRPr="00803398">
              <w:rPr>
                <w:rFonts w:ascii="Arial" w:eastAsia="Arial" w:hAnsi="Arial" w:cs="Arial"/>
                <w:b/>
                <w:bCs/>
                <w:i/>
                <w:iCs/>
                <w:sz w:val="24"/>
                <w:szCs w:val="24"/>
              </w:rPr>
              <w:t>Sweetwater River, Middle (between Sweetwater and Loveland Reservoirs)</w:t>
            </w:r>
          </w:p>
        </w:tc>
      </w:tr>
      <w:tr w:rsidR="00531D66" w14:paraId="4B3C3E6B" w14:textId="77777777" w:rsidTr="00922503">
        <w:tc>
          <w:tcPr>
            <w:tcW w:w="3235" w:type="dxa"/>
            <w:tcBorders>
              <w:top w:val="nil"/>
            </w:tcBorders>
          </w:tcPr>
          <w:p w14:paraId="09A11DD7" w14:textId="77777777" w:rsidR="00531D66" w:rsidRPr="00803398" w:rsidRDefault="00531D66" w:rsidP="00922503"/>
        </w:tc>
        <w:tc>
          <w:tcPr>
            <w:tcW w:w="6300" w:type="dxa"/>
          </w:tcPr>
          <w:p w14:paraId="05027B2E" w14:textId="77777777" w:rsidR="00531D66" w:rsidRPr="00803398" w:rsidRDefault="00531D66" w:rsidP="00922503">
            <w:r w:rsidRPr="00803398">
              <w:rPr>
                <w:rFonts w:ascii="Arial" w:eastAsia="Arial" w:hAnsi="Arial" w:cs="Arial"/>
                <w:b/>
                <w:bCs/>
                <w:i/>
                <w:iCs/>
                <w:sz w:val="24"/>
                <w:szCs w:val="24"/>
              </w:rPr>
              <w:t>Sweetwater River, Upper (above Loveland Reservoir)</w:t>
            </w:r>
          </w:p>
        </w:tc>
      </w:tr>
      <w:tr w:rsidR="00531D66" w14:paraId="50A777D0" w14:textId="77777777" w:rsidTr="00922503">
        <w:tc>
          <w:tcPr>
            <w:tcW w:w="3235" w:type="dxa"/>
            <w:tcBorders>
              <w:bottom w:val="nil"/>
            </w:tcBorders>
          </w:tcPr>
          <w:p w14:paraId="61337D3D" w14:textId="77777777" w:rsidR="00531D66" w:rsidRPr="00803398" w:rsidRDefault="00531D66" w:rsidP="00922503">
            <w:r w:rsidRPr="00803398">
              <w:rPr>
                <w:rFonts w:ascii="Arial" w:eastAsia="Arial" w:hAnsi="Arial" w:cs="Arial"/>
                <w:b/>
                <w:bCs/>
                <w:i/>
                <w:iCs/>
                <w:sz w:val="24"/>
                <w:szCs w:val="24"/>
              </w:rPr>
              <w:t>San Marcos Creek</w:t>
            </w:r>
          </w:p>
        </w:tc>
        <w:tc>
          <w:tcPr>
            <w:tcW w:w="6300" w:type="dxa"/>
          </w:tcPr>
          <w:p w14:paraId="0F587C5B" w14:textId="77777777" w:rsidR="00531D66" w:rsidRPr="00803398" w:rsidRDefault="00531D66" w:rsidP="00922503">
            <w:r w:rsidRPr="00803398">
              <w:rPr>
                <w:rFonts w:ascii="Arial" w:eastAsia="Arial" w:hAnsi="Arial" w:cs="Arial"/>
                <w:b/>
                <w:bCs/>
                <w:i/>
                <w:iCs/>
                <w:sz w:val="24"/>
                <w:szCs w:val="24"/>
              </w:rPr>
              <w:t>San Marcos Creek, Lower (below San Marcos Lake)</w:t>
            </w:r>
          </w:p>
        </w:tc>
      </w:tr>
      <w:tr w:rsidR="00531D66" w14:paraId="7A0129DC" w14:textId="77777777" w:rsidTr="000003E5">
        <w:trPr>
          <w:trHeight w:val="638"/>
        </w:trPr>
        <w:tc>
          <w:tcPr>
            <w:tcW w:w="3235" w:type="dxa"/>
            <w:tcBorders>
              <w:top w:val="nil"/>
            </w:tcBorders>
          </w:tcPr>
          <w:p w14:paraId="43AC4EB7" w14:textId="77777777" w:rsidR="00531D66" w:rsidRPr="00803398" w:rsidRDefault="00531D66" w:rsidP="00922503"/>
        </w:tc>
        <w:tc>
          <w:tcPr>
            <w:tcW w:w="6300" w:type="dxa"/>
          </w:tcPr>
          <w:p w14:paraId="44548863" w14:textId="77777777" w:rsidR="00531D66" w:rsidRPr="00803398" w:rsidRDefault="00531D66" w:rsidP="00922503">
            <w:r w:rsidRPr="00803398">
              <w:rPr>
                <w:rFonts w:ascii="Arial" w:eastAsia="Arial" w:hAnsi="Arial" w:cs="Arial"/>
                <w:b/>
                <w:bCs/>
                <w:i/>
                <w:iCs/>
                <w:sz w:val="24"/>
                <w:szCs w:val="24"/>
              </w:rPr>
              <w:t>San Marcos Creek, Upper (above San Marcos Lake)</w:t>
            </w:r>
          </w:p>
        </w:tc>
      </w:tr>
      <w:tr w:rsidR="00531D66" w14:paraId="083DC9B3" w14:textId="77777777" w:rsidTr="00922503">
        <w:tc>
          <w:tcPr>
            <w:tcW w:w="3235" w:type="dxa"/>
          </w:tcPr>
          <w:p w14:paraId="19AFCC58" w14:textId="77777777" w:rsidR="00531D66" w:rsidRPr="00803398" w:rsidRDefault="00531D66" w:rsidP="00922503">
            <w:r w:rsidRPr="00803398">
              <w:rPr>
                <w:rFonts w:ascii="Arial" w:eastAsia="Arial" w:hAnsi="Arial" w:cs="Arial"/>
                <w:b/>
                <w:bCs/>
                <w:i/>
                <w:iCs/>
                <w:sz w:val="24"/>
                <w:szCs w:val="24"/>
              </w:rPr>
              <w:t>San Diego River (Lower)</w:t>
            </w:r>
          </w:p>
        </w:tc>
        <w:tc>
          <w:tcPr>
            <w:tcW w:w="6300" w:type="dxa"/>
          </w:tcPr>
          <w:p w14:paraId="083F0358" w14:textId="77777777" w:rsidR="00531D66" w:rsidRPr="00803398" w:rsidRDefault="00531D66" w:rsidP="00922503">
            <w:r w:rsidRPr="00803398">
              <w:rPr>
                <w:rFonts w:ascii="Arial" w:eastAsia="Arial" w:hAnsi="Arial" w:cs="Arial"/>
                <w:b/>
                <w:bCs/>
                <w:i/>
                <w:iCs/>
                <w:sz w:val="24"/>
                <w:szCs w:val="24"/>
              </w:rPr>
              <w:t>San Diego River (Lower)</w:t>
            </w:r>
          </w:p>
          <w:p w14:paraId="7470035C" w14:textId="7747825E" w:rsidR="00531D66" w:rsidRPr="00803398" w:rsidRDefault="00531D66" w:rsidP="00922503">
            <w:r w:rsidRPr="00803398">
              <w:rPr>
                <w:rFonts w:ascii="Arial" w:eastAsia="Arial" w:hAnsi="Arial" w:cs="Arial"/>
                <w:sz w:val="24"/>
                <w:szCs w:val="24"/>
              </w:rPr>
              <w:t xml:space="preserve">The </w:t>
            </w:r>
            <w:del w:id="617" w:author="Author">
              <w:r w:rsidRPr="00803398">
                <w:rPr>
                  <w:rFonts w:ascii="Arial" w:eastAsia="Arial" w:hAnsi="Arial" w:cs="Arial"/>
                  <w:sz w:val="24"/>
                  <w:szCs w:val="24"/>
                </w:rPr>
                <w:delText xml:space="preserve">updated </w:delText>
              </w:r>
            </w:del>
            <w:ins w:id="618" w:author="Author">
              <w:r w:rsidR="004C4248">
                <w:rPr>
                  <w:rFonts w:ascii="Arial" w:eastAsia="Arial" w:hAnsi="Arial" w:cs="Arial"/>
                  <w:sz w:val="24"/>
                  <w:szCs w:val="24"/>
                </w:rPr>
                <w:t>revised</w:t>
              </w:r>
              <w:r w:rsidR="004C4248" w:rsidRPr="00803398">
                <w:rPr>
                  <w:rFonts w:ascii="Arial" w:eastAsia="Arial" w:hAnsi="Arial" w:cs="Arial"/>
                  <w:sz w:val="24"/>
                  <w:szCs w:val="24"/>
                </w:rPr>
                <w:t xml:space="preserve"> </w:t>
              </w:r>
            </w:ins>
            <w:r w:rsidRPr="00803398">
              <w:rPr>
                <w:rFonts w:ascii="Arial" w:eastAsia="Arial" w:hAnsi="Arial" w:cs="Arial"/>
                <w:sz w:val="24"/>
                <w:szCs w:val="24"/>
              </w:rPr>
              <w:t>upstream limit was moved lower in the watershed to below El Capitan Reservoir.</w:t>
            </w:r>
          </w:p>
        </w:tc>
      </w:tr>
      <w:tr w:rsidR="00531D66" w14:paraId="3B43F29D" w14:textId="77777777" w:rsidTr="000003E5">
        <w:trPr>
          <w:trHeight w:val="1403"/>
        </w:trPr>
        <w:tc>
          <w:tcPr>
            <w:tcW w:w="3235" w:type="dxa"/>
          </w:tcPr>
          <w:p w14:paraId="456F9372" w14:textId="77777777" w:rsidR="00531D66" w:rsidRPr="00803398" w:rsidRDefault="00531D66" w:rsidP="00922503">
            <w:r w:rsidRPr="00803398">
              <w:rPr>
                <w:rFonts w:ascii="Arial" w:eastAsia="Arial" w:hAnsi="Arial" w:cs="Arial"/>
                <w:b/>
                <w:bCs/>
                <w:i/>
                <w:iCs/>
                <w:sz w:val="24"/>
                <w:szCs w:val="24"/>
              </w:rPr>
              <w:t>San Diego River (Upper)</w:t>
            </w:r>
          </w:p>
        </w:tc>
        <w:tc>
          <w:tcPr>
            <w:tcW w:w="6300" w:type="dxa"/>
          </w:tcPr>
          <w:p w14:paraId="647857D3" w14:textId="77777777" w:rsidR="00531D66" w:rsidRPr="00803398" w:rsidRDefault="00531D66" w:rsidP="00922503">
            <w:r w:rsidRPr="00803398">
              <w:rPr>
                <w:rFonts w:ascii="Arial" w:eastAsia="Arial" w:hAnsi="Arial" w:cs="Arial"/>
                <w:b/>
                <w:bCs/>
                <w:i/>
                <w:iCs/>
                <w:sz w:val="24"/>
                <w:szCs w:val="24"/>
              </w:rPr>
              <w:t>San Diego River (Upper)</w:t>
            </w:r>
          </w:p>
          <w:p w14:paraId="77CE2A91" w14:textId="77777777" w:rsidR="00531D66" w:rsidRPr="00803398" w:rsidRDefault="00531D66" w:rsidP="00922503">
            <w:r w:rsidRPr="00803398">
              <w:rPr>
                <w:rFonts w:ascii="Arial" w:eastAsia="Arial" w:hAnsi="Arial" w:cs="Arial"/>
                <w:sz w:val="24"/>
                <w:szCs w:val="24"/>
              </w:rPr>
              <w:t>This portion now includes the reach upstream of El Capitan Reservoir.</w:t>
            </w:r>
          </w:p>
        </w:tc>
      </w:tr>
      <w:tr w:rsidR="00531D66" w14:paraId="7CB9A83D" w14:textId="77777777" w:rsidTr="00922503">
        <w:tc>
          <w:tcPr>
            <w:tcW w:w="3235" w:type="dxa"/>
            <w:tcBorders>
              <w:bottom w:val="nil"/>
            </w:tcBorders>
          </w:tcPr>
          <w:p w14:paraId="38BF4747" w14:textId="77777777" w:rsidR="00531D66" w:rsidRPr="00803398" w:rsidRDefault="00531D66" w:rsidP="00922503">
            <w:r w:rsidRPr="00803398">
              <w:rPr>
                <w:rFonts w:ascii="Arial" w:eastAsia="Arial" w:hAnsi="Arial" w:cs="Arial"/>
                <w:b/>
                <w:bCs/>
                <w:i/>
                <w:iCs/>
                <w:sz w:val="24"/>
                <w:szCs w:val="24"/>
              </w:rPr>
              <w:t>Pine Valley Creek</w:t>
            </w:r>
          </w:p>
        </w:tc>
        <w:tc>
          <w:tcPr>
            <w:tcW w:w="6300" w:type="dxa"/>
          </w:tcPr>
          <w:p w14:paraId="1D1E4B42" w14:textId="77777777" w:rsidR="00531D66" w:rsidRPr="00803398" w:rsidRDefault="00531D66" w:rsidP="00922503">
            <w:r w:rsidRPr="00803398">
              <w:rPr>
                <w:rFonts w:ascii="Arial" w:eastAsia="Arial" w:hAnsi="Arial" w:cs="Arial"/>
                <w:b/>
                <w:bCs/>
                <w:i/>
                <w:iCs/>
                <w:sz w:val="24"/>
                <w:szCs w:val="24"/>
              </w:rPr>
              <w:t>Pine Valley Creek (Lower)</w:t>
            </w:r>
          </w:p>
          <w:p w14:paraId="2E39DC00" w14:textId="77777777" w:rsidR="00531D66" w:rsidRPr="00803398" w:rsidRDefault="00531D66" w:rsidP="00922503">
            <w:r w:rsidRPr="00803398">
              <w:rPr>
                <w:rFonts w:ascii="Arial" w:eastAsia="Arial" w:hAnsi="Arial" w:cs="Arial"/>
                <w:sz w:val="24"/>
                <w:szCs w:val="24"/>
              </w:rPr>
              <w:t>Includes the portion from Barrett Lake to Old Highway 80</w:t>
            </w:r>
          </w:p>
        </w:tc>
      </w:tr>
      <w:tr w:rsidR="00531D66" w14:paraId="35154F3C" w14:textId="77777777" w:rsidTr="000003E5">
        <w:trPr>
          <w:trHeight w:val="1205"/>
        </w:trPr>
        <w:tc>
          <w:tcPr>
            <w:tcW w:w="3235" w:type="dxa"/>
            <w:tcBorders>
              <w:top w:val="nil"/>
            </w:tcBorders>
          </w:tcPr>
          <w:p w14:paraId="79782DDC" w14:textId="77777777" w:rsidR="00531D66" w:rsidRPr="00803398" w:rsidRDefault="00531D66" w:rsidP="00922503"/>
        </w:tc>
        <w:tc>
          <w:tcPr>
            <w:tcW w:w="6300" w:type="dxa"/>
          </w:tcPr>
          <w:p w14:paraId="12843AF3" w14:textId="77777777" w:rsidR="00531D66" w:rsidRPr="00803398" w:rsidRDefault="00531D66" w:rsidP="00922503">
            <w:r w:rsidRPr="00803398">
              <w:rPr>
                <w:rFonts w:ascii="Arial" w:eastAsia="Arial" w:hAnsi="Arial" w:cs="Arial"/>
                <w:b/>
                <w:bCs/>
                <w:i/>
                <w:iCs/>
                <w:sz w:val="24"/>
                <w:szCs w:val="24"/>
              </w:rPr>
              <w:t>Pine Valley Creek (Upper)</w:t>
            </w:r>
          </w:p>
          <w:p w14:paraId="75D630A6" w14:textId="77777777" w:rsidR="00531D66" w:rsidRPr="00803398" w:rsidRDefault="00531D66" w:rsidP="00922503">
            <w:r w:rsidRPr="00803398">
              <w:rPr>
                <w:rFonts w:ascii="Arial" w:eastAsia="Arial" w:hAnsi="Arial" w:cs="Arial"/>
                <w:sz w:val="24"/>
                <w:szCs w:val="24"/>
              </w:rPr>
              <w:t>Upstream of Old Highway 80</w:t>
            </w:r>
          </w:p>
        </w:tc>
      </w:tr>
      <w:tr w:rsidR="00531D66" w14:paraId="2149A9F7" w14:textId="77777777" w:rsidTr="00922503">
        <w:tc>
          <w:tcPr>
            <w:tcW w:w="3235" w:type="dxa"/>
            <w:tcBorders>
              <w:bottom w:val="nil"/>
            </w:tcBorders>
          </w:tcPr>
          <w:p w14:paraId="0D8D7F40" w14:textId="77777777" w:rsidR="00531D66" w:rsidRPr="00803398" w:rsidRDefault="00531D66" w:rsidP="00922503">
            <w:r w:rsidRPr="00803398">
              <w:rPr>
                <w:rFonts w:ascii="Arial" w:eastAsia="Arial" w:hAnsi="Arial" w:cs="Arial"/>
                <w:b/>
                <w:bCs/>
                <w:i/>
                <w:iCs/>
                <w:sz w:val="24"/>
                <w:szCs w:val="24"/>
              </w:rPr>
              <w:lastRenderedPageBreak/>
              <w:t>Mission Bay</w:t>
            </w:r>
          </w:p>
        </w:tc>
        <w:tc>
          <w:tcPr>
            <w:tcW w:w="6300" w:type="dxa"/>
          </w:tcPr>
          <w:p w14:paraId="0857748C" w14:textId="77777777" w:rsidR="00531D66" w:rsidRPr="00803398" w:rsidRDefault="00531D66" w:rsidP="00922503">
            <w:r w:rsidRPr="00803398">
              <w:rPr>
                <w:rFonts w:ascii="Arial" w:eastAsia="Arial" w:hAnsi="Arial" w:cs="Arial"/>
                <w:b/>
                <w:bCs/>
                <w:i/>
                <w:iCs/>
                <w:sz w:val="24"/>
                <w:szCs w:val="24"/>
              </w:rPr>
              <w:t>Mission Bay</w:t>
            </w:r>
          </w:p>
          <w:p w14:paraId="1E1EDE7A" w14:textId="77777777" w:rsidR="00531D66" w:rsidRPr="00803398" w:rsidRDefault="00531D66" w:rsidP="00922503">
            <w:r w:rsidRPr="00803398">
              <w:rPr>
                <w:rFonts w:ascii="Arial" w:eastAsia="Arial" w:hAnsi="Arial" w:cs="Arial"/>
                <w:sz w:val="24"/>
                <w:szCs w:val="24"/>
              </w:rPr>
              <w:t>No longer incorrectly includes the mouth of the San Diego River</w:t>
            </w:r>
          </w:p>
        </w:tc>
      </w:tr>
      <w:tr w:rsidR="00531D66" w14:paraId="7F862D89" w14:textId="77777777" w:rsidTr="00922503">
        <w:tc>
          <w:tcPr>
            <w:tcW w:w="3235" w:type="dxa"/>
            <w:tcBorders>
              <w:top w:val="nil"/>
            </w:tcBorders>
          </w:tcPr>
          <w:p w14:paraId="220A32B0" w14:textId="77777777" w:rsidR="00531D66" w:rsidRPr="00803398" w:rsidRDefault="00531D66" w:rsidP="00922503"/>
        </w:tc>
        <w:tc>
          <w:tcPr>
            <w:tcW w:w="6300" w:type="dxa"/>
          </w:tcPr>
          <w:p w14:paraId="7C474820" w14:textId="77777777" w:rsidR="00531D66" w:rsidRPr="00803398" w:rsidRDefault="00531D66" w:rsidP="00922503">
            <w:r w:rsidRPr="00803398">
              <w:rPr>
                <w:rFonts w:ascii="Arial" w:eastAsia="Arial" w:hAnsi="Arial" w:cs="Arial"/>
                <w:b/>
                <w:bCs/>
                <w:i/>
                <w:iCs/>
                <w:sz w:val="24"/>
                <w:szCs w:val="24"/>
              </w:rPr>
              <w:t>San Diego River Mouth</w:t>
            </w:r>
          </w:p>
          <w:p w14:paraId="55A6EAAF" w14:textId="77777777" w:rsidR="00531D66" w:rsidRPr="00803398" w:rsidRDefault="00531D66" w:rsidP="00922503">
            <w:r w:rsidRPr="00803398">
              <w:rPr>
                <w:rFonts w:ascii="Arial" w:eastAsia="Arial" w:hAnsi="Arial" w:cs="Arial"/>
                <w:sz w:val="24"/>
                <w:szCs w:val="24"/>
              </w:rPr>
              <w:t>This was mapped as distinct from Mission Bay, and the upstream extent was mapped as separate from the freshwater portion of the San Diego River</w:t>
            </w:r>
          </w:p>
        </w:tc>
      </w:tr>
    </w:tbl>
    <w:p w14:paraId="598DEB89" w14:textId="77777777" w:rsidR="00531D66" w:rsidRDefault="00531D66" w:rsidP="00531D66">
      <w:pPr>
        <w:spacing w:before="240"/>
      </w:pPr>
      <w:r w:rsidRPr="7F661047">
        <w:rPr>
          <w:rFonts w:eastAsia="Arial" w:cs="Arial"/>
        </w:rPr>
        <w:t>Some mapping corrections were unable to be completed during this cycle and may be done off-cycle.  Lake</w:t>
      </w:r>
      <w:r w:rsidRPr="7F661047" w:rsidDel="007C14D0">
        <w:rPr>
          <w:rFonts w:eastAsia="Arial" w:cs="Arial"/>
        </w:rPr>
        <w:t xml:space="preserve"> </w:t>
      </w:r>
      <w:r w:rsidRPr="7F661047">
        <w:rPr>
          <w:rFonts w:eastAsia="Arial" w:cs="Arial"/>
        </w:rPr>
        <w:t>San Marcos is incorrectly mapped to a waterbody to the east called South Lake.  However, all corresponding data are for Lake San Marcos, and all assessments apply to Lake San Marcos.  All tributaries to Pine Valley Creek were included in the original mapping of Pine Valley Creek.  This cycle, Horsethief Canyon Creek (San Diego County) was successfully split and mapped separately from Pine Valley Creek.  Two other tributaries remain grouped with Pine Valley Creek: Secret Canyon Creek and Espinosa Creek.</w:t>
      </w:r>
    </w:p>
    <w:p w14:paraId="69B9027F" w14:textId="4776A716" w:rsidR="007343BC" w:rsidRDefault="748DCD61" w:rsidP="00E90B2B">
      <w:pPr>
        <w:pStyle w:val="Heading2"/>
      </w:pPr>
      <w:bookmarkStart w:id="619" w:name="_Toc89169001"/>
      <w:r>
        <w:t xml:space="preserve">San Diego Region </w:t>
      </w:r>
      <w:r w:rsidR="026F7646">
        <w:t>303(d) List Recommendations</w:t>
      </w:r>
      <w:bookmarkEnd w:id="619"/>
      <w:r w:rsidR="026F7646">
        <w:t xml:space="preserve"> </w:t>
      </w:r>
    </w:p>
    <w:p w14:paraId="79A1B526" w14:textId="1D3A6766" w:rsidR="007343BC" w:rsidRPr="006E42C8" w:rsidRDefault="007343BC" w:rsidP="00E90B2B">
      <w:pPr>
        <w:rPr>
          <w:rFonts w:eastAsia="Arial" w:cs="Arial"/>
        </w:rPr>
      </w:pPr>
      <w:r w:rsidRPr="006E42C8">
        <w:rPr>
          <w:rFonts w:eastAsia="Arial" w:cs="Arial"/>
        </w:rPr>
        <w:t>There are</w:t>
      </w:r>
      <w:r w:rsidR="001B0A22">
        <w:rPr>
          <w:rFonts w:eastAsia="Arial" w:cs="Arial"/>
        </w:rPr>
        <w:t xml:space="preserve"> </w:t>
      </w:r>
      <w:del w:id="620" w:author="Author">
        <w:r w:rsidR="001B0A22" w:rsidRPr="00607424">
          <w:rPr>
            <w:rFonts w:eastAsia="Arial" w:cs="Arial"/>
          </w:rPr>
          <w:delText>2</w:delText>
        </w:r>
        <w:r w:rsidR="001877E2">
          <w:rPr>
            <w:rFonts w:eastAsia="Arial" w:cs="Arial"/>
          </w:rPr>
          <w:delText>66</w:delText>
        </w:r>
        <w:r w:rsidRPr="006E42C8">
          <w:rPr>
            <w:rFonts w:eastAsia="Arial" w:cs="Arial"/>
          </w:rPr>
          <w:delText xml:space="preserve"> </w:delText>
        </w:r>
      </w:del>
      <w:ins w:id="621" w:author="Author">
        <w:r w:rsidR="005D5DBF" w:rsidRPr="00607424">
          <w:rPr>
            <w:rFonts w:eastAsia="Arial" w:cs="Arial"/>
          </w:rPr>
          <w:t>2</w:t>
        </w:r>
        <w:r w:rsidR="005D5DBF">
          <w:rPr>
            <w:rFonts w:eastAsia="Arial" w:cs="Arial"/>
          </w:rPr>
          <w:t>57</w:t>
        </w:r>
        <w:r w:rsidR="009F7FA2">
          <w:rPr>
            <w:rFonts w:eastAsia="Arial" w:cs="Arial"/>
          </w:rPr>
          <w:t xml:space="preserve"> </w:t>
        </w:r>
      </w:ins>
      <w:r w:rsidRPr="006E42C8">
        <w:rPr>
          <w:rFonts w:eastAsia="Arial" w:cs="Arial"/>
        </w:rPr>
        <w:t xml:space="preserve">new waterbody-pollutant combinations recommended for listing in the </w:t>
      </w:r>
      <w:r w:rsidR="000229B1">
        <w:rPr>
          <w:rFonts w:eastAsia="Arial" w:cs="Arial"/>
        </w:rPr>
        <w:t>San Diego</w:t>
      </w:r>
      <w:r w:rsidRPr="006E42C8">
        <w:rPr>
          <w:rFonts w:eastAsia="Arial" w:cs="Arial"/>
        </w:rPr>
        <w:t xml:space="preserve"> Region and </w:t>
      </w:r>
      <w:r w:rsidR="00322817">
        <w:rPr>
          <w:rFonts w:eastAsia="Arial" w:cs="Arial"/>
        </w:rPr>
        <w:t>33</w:t>
      </w:r>
      <w:r w:rsidR="00322817" w:rsidRPr="006E42C8">
        <w:rPr>
          <w:rFonts w:eastAsia="Arial" w:cs="Arial"/>
        </w:rPr>
        <w:t xml:space="preserve"> </w:t>
      </w:r>
      <w:r w:rsidRPr="006E42C8">
        <w:rPr>
          <w:rFonts w:eastAsia="Arial" w:cs="Arial"/>
        </w:rPr>
        <w:t>waterbody-pollutant combination</w:t>
      </w:r>
      <w:r w:rsidR="007227E7">
        <w:rPr>
          <w:rFonts w:eastAsia="Arial" w:cs="Arial"/>
        </w:rPr>
        <w:t>s are</w:t>
      </w:r>
      <w:r w:rsidRPr="006E42C8" w:rsidDel="007227E7">
        <w:rPr>
          <w:rFonts w:eastAsia="Arial" w:cs="Arial"/>
        </w:rPr>
        <w:t xml:space="preserve"> </w:t>
      </w:r>
      <w:r w:rsidRPr="006E42C8">
        <w:rPr>
          <w:rFonts w:eastAsia="Arial" w:cs="Arial"/>
        </w:rPr>
        <w:t xml:space="preserve">recommended for delisting.  </w:t>
      </w:r>
    </w:p>
    <w:p w14:paraId="23D09194" w14:textId="7554592A" w:rsidR="00482DF4" w:rsidRDefault="00482DF4" w:rsidP="00E90B2B">
      <w:pPr>
        <w:spacing w:after="0"/>
        <w:rPr>
          <w:rFonts w:eastAsia="Arial" w:cs="Arial"/>
        </w:rPr>
      </w:pPr>
      <w:r>
        <w:rPr>
          <w:rFonts w:eastAsia="Arial" w:cs="Arial"/>
        </w:rPr>
        <w:t>Table 6-5</w:t>
      </w:r>
      <w:r w:rsidR="007343BC">
        <w:rPr>
          <w:rFonts w:eastAsia="Arial" w:cs="Arial"/>
        </w:rPr>
        <w:t xml:space="preserve"> </w:t>
      </w:r>
      <w:r w:rsidR="0071214A">
        <w:rPr>
          <w:rFonts w:eastAsia="Arial" w:cs="Arial"/>
        </w:rPr>
        <w:t>and</w:t>
      </w:r>
      <w:r w:rsidR="007343BC">
        <w:rPr>
          <w:rFonts w:eastAsia="Arial" w:cs="Arial"/>
        </w:rPr>
        <w:t xml:space="preserve"> </w:t>
      </w:r>
      <w:r w:rsidR="006640C8">
        <w:rPr>
          <w:rFonts w:eastAsia="Arial" w:cs="Arial"/>
        </w:rPr>
        <w:t>6-</w:t>
      </w:r>
      <w:r>
        <w:rPr>
          <w:rFonts w:eastAsia="Arial" w:cs="Arial"/>
        </w:rPr>
        <w:t>6</w:t>
      </w:r>
      <w:r w:rsidR="007343BC" w:rsidRPr="006E42C8">
        <w:rPr>
          <w:rFonts w:eastAsia="Arial" w:cs="Arial"/>
        </w:rPr>
        <w:t xml:space="preserve"> below summarize delisting recommendations </w:t>
      </w:r>
      <w:r w:rsidR="00F82790">
        <w:rPr>
          <w:rFonts w:eastAsia="Arial" w:cs="Arial"/>
        </w:rPr>
        <w:t xml:space="preserve">and </w:t>
      </w:r>
      <w:r w:rsidR="00C82312">
        <w:rPr>
          <w:rFonts w:eastAsia="Arial" w:cs="Arial"/>
        </w:rPr>
        <w:t>recommended listings by pollutant category</w:t>
      </w:r>
      <w:r w:rsidR="007343BC" w:rsidRPr="006E42C8">
        <w:rPr>
          <w:rFonts w:eastAsia="Arial" w:cs="Arial"/>
        </w:rPr>
        <w:t xml:space="preserve"> for the </w:t>
      </w:r>
      <w:r w:rsidR="000229B1">
        <w:rPr>
          <w:rFonts w:eastAsia="Arial" w:cs="Arial"/>
        </w:rPr>
        <w:t>San Diego</w:t>
      </w:r>
      <w:r w:rsidR="007343BC" w:rsidRPr="006E42C8">
        <w:rPr>
          <w:rFonts w:eastAsia="Arial" w:cs="Arial"/>
        </w:rPr>
        <w:t xml:space="preserve"> Region for the </w:t>
      </w:r>
      <w:r w:rsidR="00AA08ED">
        <w:rPr>
          <w:rFonts w:eastAsia="Arial" w:cs="Arial"/>
        </w:rPr>
        <w:t>2020</w:t>
      </w:r>
      <w:r w:rsidR="000842A1">
        <w:rPr>
          <w:rFonts w:eastAsia="Arial" w:cs="Arial"/>
        </w:rPr>
        <w:t>-</w:t>
      </w:r>
      <w:r w:rsidR="00AA08ED">
        <w:rPr>
          <w:rFonts w:eastAsia="Arial" w:cs="Arial"/>
        </w:rPr>
        <w:t xml:space="preserve">2022 </w:t>
      </w:r>
      <w:r w:rsidR="00B32687">
        <w:rPr>
          <w:rFonts w:eastAsia="Arial" w:cs="Arial"/>
        </w:rPr>
        <w:t>Integrated Report</w:t>
      </w:r>
      <w:r w:rsidR="007343BC" w:rsidRPr="006E42C8">
        <w:rPr>
          <w:rFonts w:eastAsia="Arial" w:cs="Arial"/>
        </w:rPr>
        <w:t>.</w:t>
      </w:r>
      <w:r w:rsidR="00B32687">
        <w:rPr>
          <w:rFonts w:eastAsia="Arial" w:cs="Arial"/>
        </w:rPr>
        <w:t xml:space="preserve"> </w:t>
      </w:r>
      <w:r w:rsidR="004E0ABA">
        <w:rPr>
          <w:rFonts w:eastAsia="Arial" w:cs="Arial"/>
        </w:rPr>
        <w:t xml:space="preserve"> </w:t>
      </w:r>
      <w:r w:rsidR="00B32687">
        <w:rPr>
          <w:rFonts w:eastAsia="Arial" w:cs="Arial"/>
        </w:rPr>
        <w:t>A list of individual</w:t>
      </w:r>
      <w:r w:rsidR="006E6E4A">
        <w:rPr>
          <w:rFonts w:eastAsia="Arial" w:cs="Arial"/>
        </w:rPr>
        <w:t xml:space="preserve"> recommendations can be found in Appendix </w:t>
      </w:r>
      <w:r w:rsidR="003F7389">
        <w:rPr>
          <w:rFonts w:eastAsia="Arial" w:cs="Arial"/>
        </w:rPr>
        <w:t>K</w:t>
      </w:r>
      <w:r w:rsidR="00AB1AC4">
        <w:rPr>
          <w:rFonts w:eastAsia="Arial" w:cs="Arial"/>
        </w:rPr>
        <w:t>: San Diego Regional Water Board – New Waterbody- Pollutant Combination Listings and Delistings.</w:t>
      </w:r>
    </w:p>
    <w:p w14:paraId="3FED887C" w14:textId="77777777" w:rsidR="00D313BE" w:rsidRDefault="00D313BE">
      <w:pPr>
        <w:spacing w:after="160" w:line="259" w:lineRule="auto"/>
        <w:rPr>
          <w:rFonts w:eastAsia="Arial" w:cs="Arial"/>
        </w:rPr>
      </w:pPr>
      <w:r>
        <w:rPr>
          <w:rFonts w:eastAsia="Arial" w:cs="Arial"/>
        </w:rPr>
        <w:br w:type="page"/>
      </w:r>
    </w:p>
    <w:p w14:paraId="136D9B5B" w14:textId="5EB5E87B" w:rsidR="00184C2B" w:rsidRPr="00184C2B" w:rsidRDefault="007343BC" w:rsidP="00184C2B">
      <w:pPr>
        <w:pStyle w:val="Caption"/>
        <w:keepNext/>
        <w:spacing w:before="240"/>
      </w:pPr>
      <w:r>
        <w:lastRenderedPageBreak/>
        <w:t xml:space="preserve">Table </w:t>
      </w:r>
      <w:r>
        <w:rPr>
          <w:b w:val="0"/>
          <w:bCs w:val="0"/>
        </w:rPr>
        <w:fldChar w:fldCharType="begin"/>
      </w:r>
      <w:r>
        <w:instrText>STYLEREF 1 \s</w:instrText>
      </w:r>
      <w:r>
        <w:rPr>
          <w:b w:val="0"/>
          <w:bCs w:val="0"/>
        </w:rPr>
        <w:fldChar w:fldCharType="separate"/>
      </w:r>
      <w:r w:rsidR="00EF2388">
        <w:rPr>
          <w:noProof/>
        </w:rPr>
        <w:t>6</w:t>
      </w:r>
      <w:r>
        <w:rPr>
          <w:b w:val="0"/>
          <w:bCs w:val="0"/>
        </w:rPr>
        <w:fldChar w:fldCharType="end"/>
      </w:r>
      <w:r>
        <w:noBreakHyphen/>
      </w:r>
      <w:r w:rsidR="00F7152A">
        <w:t>5</w:t>
      </w:r>
      <w:r>
        <w:t xml:space="preserve">:  </w:t>
      </w:r>
      <w:r w:rsidR="008D5836">
        <w:t xml:space="preserve">Summary of </w:t>
      </w:r>
      <w:r w:rsidR="000229B1">
        <w:t>San Diego</w:t>
      </w:r>
      <w:r>
        <w:t xml:space="preserve"> </w:t>
      </w:r>
      <w:r w:rsidR="008D5836">
        <w:t xml:space="preserve">Waterbody-Pollutant Combination </w:t>
      </w:r>
      <w:r>
        <w:t>Delisting</w:t>
      </w:r>
      <w:r w:rsidR="00781ACB">
        <w:t xml:space="preserve"> Recommendations </w:t>
      </w:r>
      <w:r w:rsidR="008D5836">
        <w:t>by Pollutant Category</w:t>
      </w:r>
    </w:p>
    <w:tbl>
      <w:tblPr>
        <w:tblStyle w:val="AccblTable"/>
        <w:tblW w:w="9355" w:type="dxa"/>
        <w:tblLook w:val="04A0" w:firstRow="1" w:lastRow="0" w:firstColumn="1" w:lastColumn="0" w:noHBand="0" w:noVBand="1"/>
        <w:tblCaption w:val="Summary of San Diego Waterbody-Pollutant  Delisting Recommendations by Pollutant Category"/>
        <w:tblDescription w:val="This table lists new recommended 303(d) delistings for waterbodies for pollutants in th San Diego Region.  It lists the waterbody pollutant category, the number of delistings due to water quality attainment, the number of delisting recommendations due to a change in assessment, and the totals."/>
      </w:tblPr>
      <w:tblGrid>
        <w:gridCol w:w="2885"/>
        <w:gridCol w:w="2203"/>
        <w:gridCol w:w="2232"/>
        <w:gridCol w:w="2035"/>
      </w:tblGrid>
      <w:tr w:rsidR="006F1E44" w:rsidRPr="00D62172" w14:paraId="23C92982" w14:textId="77777777" w:rsidTr="004F2EBF">
        <w:trPr>
          <w:cnfStyle w:val="100000000000" w:firstRow="1" w:lastRow="0" w:firstColumn="0" w:lastColumn="0" w:oddVBand="0" w:evenVBand="0" w:oddHBand="0" w:evenHBand="0" w:firstRowFirstColumn="0" w:firstRowLastColumn="0" w:lastRowFirstColumn="0" w:lastRowLastColumn="0"/>
          <w:trHeight w:val="530"/>
        </w:trPr>
        <w:tc>
          <w:tcPr>
            <w:tcW w:w="2885" w:type="dxa"/>
          </w:tcPr>
          <w:p w14:paraId="0D7075AF" w14:textId="77777777" w:rsidR="00092E03" w:rsidRPr="00D62172" w:rsidRDefault="00092E03" w:rsidP="00603F86">
            <w:pPr>
              <w:spacing w:before="120" w:after="120"/>
              <w:rPr>
                <w:rFonts w:eastAsia="Arial" w:cs="Arial"/>
                <w:bCs/>
                <w:szCs w:val="24"/>
              </w:rPr>
            </w:pPr>
            <w:bookmarkStart w:id="622" w:name="_Hlk67062417"/>
            <w:r w:rsidRPr="00D62172">
              <w:rPr>
                <w:rFonts w:eastAsia="Arial" w:cs="Arial"/>
                <w:bCs/>
                <w:szCs w:val="24"/>
              </w:rPr>
              <w:t>Pollutant Category</w:t>
            </w:r>
          </w:p>
        </w:tc>
        <w:tc>
          <w:tcPr>
            <w:tcW w:w="2203" w:type="dxa"/>
          </w:tcPr>
          <w:p w14:paraId="2E5F7FA9" w14:textId="5AE73972" w:rsidR="00092E03" w:rsidRPr="00D62172" w:rsidRDefault="00426168" w:rsidP="00603F86">
            <w:pPr>
              <w:spacing w:before="120" w:after="120"/>
              <w:rPr>
                <w:rFonts w:eastAsia="Arial" w:cs="Arial"/>
                <w:bCs/>
                <w:szCs w:val="24"/>
              </w:rPr>
            </w:pPr>
            <w:r>
              <w:rPr>
                <w:rFonts w:eastAsia="Arial" w:cs="Arial"/>
                <w:bCs/>
                <w:szCs w:val="24"/>
              </w:rPr>
              <w:t>Delisting</w:t>
            </w:r>
            <w:r w:rsidR="00092E03" w:rsidRPr="00D62172">
              <w:rPr>
                <w:rFonts w:eastAsia="Arial" w:cs="Arial"/>
                <w:bCs/>
                <w:szCs w:val="24"/>
              </w:rPr>
              <w:t xml:space="preserve"> Due to Water Quality Attainment</w:t>
            </w:r>
          </w:p>
        </w:tc>
        <w:tc>
          <w:tcPr>
            <w:tcW w:w="2232" w:type="dxa"/>
          </w:tcPr>
          <w:p w14:paraId="20B13C01" w14:textId="0071D9E1" w:rsidR="00092E03" w:rsidRPr="00D62172" w:rsidRDefault="00426168" w:rsidP="00603F86">
            <w:pPr>
              <w:spacing w:before="120" w:after="120"/>
              <w:rPr>
                <w:rFonts w:eastAsia="Arial" w:cs="Arial"/>
                <w:bCs/>
                <w:szCs w:val="24"/>
              </w:rPr>
            </w:pPr>
            <w:r>
              <w:rPr>
                <w:rFonts w:eastAsia="Arial" w:cs="Arial"/>
                <w:bCs/>
                <w:szCs w:val="24"/>
              </w:rPr>
              <w:t>Del</w:t>
            </w:r>
            <w:r w:rsidR="00092E03">
              <w:rPr>
                <w:rFonts w:eastAsia="Arial" w:cs="Arial"/>
                <w:bCs/>
                <w:szCs w:val="24"/>
              </w:rPr>
              <w:t>isting</w:t>
            </w:r>
            <w:r w:rsidR="00092E03" w:rsidRPr="00D62172">
              <w:rPr>
                <w:rFonts w:eastAsia="Arial" w:cs="Arial"/>
                <w:bCs/>
                <w:szCs w:val="24"/>
              </w:rPr>
              <w:t xml:space="preserve"> Due to </w:t>
            </w:r>
            <w:r w:rsidR="004E55F8">
              <w:rPr>
                <w:rFonts w:eastAsia="Arial" w:cs="Arial"/>
                <w:bCs/>
                <w:szCs w:val="24"/>
              </w:rPr>
              <w:t>C</w:t>
            </w:r>
            <w:r w:rsidR="00092E03" w:rsidRPr="00D62172">
              <w:rPr>
                <w:rFonts w:eastAsia="Arial" w:cs="Arial"/>
                <w:bCs/>
                <w:szCs w:val="24"/>
              </w:rPr>
              <w:t>hange in Assessment</w:t>
            </w:r>
          </w:p>
        </w:tc>
        <w:tc>
          <w:tcPr>
            <w:tcW w:w="2035" w:type="dxa"/>
          </w:tcPr>
          <w:p w14:paraId="4A57C263" w14:textId="77777777" w:rsidR="00092E03" w:rsidRPr="00D62172" w:rsidRDefault="00092E03" w:rsidP="00603F86">
            <w:pPr>
              <w:spacing w:before="120" w:after="120"/>
              <w:rPr>
                <w:rFonts w:eastAsia="Arial" w:cs="Arial"/>
                <w:bCs/>
                <w:szCs w:val="24"/>
              </w:rPr>
            </w:pPr>
            <w:r w:rsidRPr="00D62172">
              <w:rPr>
                <w:rFonts w:eastAsia="Arial" w:cs="Arial"/>
                <w:bCs/>
                <w:szCs w:val="24"/>
              </w:rPr>
              <w:t>Total</w:t>
            </w:r>
          </w:p>
        </w:tc>
      </w:tr>
      <w:tr w:rsidR="00092E03" w:rsidRPr="00D62172" w14:paraId="3DFF2EDA" w14:textId="77777777" w:rsidTr="004F2EBF">
        <w:trPr>
          <w:trHeight w:val="512"/>
        </w:trPr>
        <w:tc>
          <w:tcPr>
            <w:tcW w:w="2885" w:type="dxa"/>
          </w:tcPr>
          <w:p w14:paraId="774A1606" w14:textId="77777777" w:rsidR="00092E03" w:rsidRPr="00D62172" w:rsidRDefault="00092E03" w:rsidP="00603F86">
            <w:pPr>
              <w:spacing w:before="120" w:after="120"/>
              <w:rPr>
                <w:rFonts w:eastAsia="Arial" w:cs="Arial"/>
                <w:szCs w:val="24"/>
              </w:rPr>
            </w:pPr>
            <w:r>
              <w:rPr>
                <w:rFonts w:eastAsia="Arial" w:cs="Arial"/>
                <w:szCs w:val="24"/>
              </w:rPr>
              <w:t>Metals</w:t>
            </w:r>
          </w:p>
        </w:tc>
        <w:tc>
          <w:tcPr>
            <w:tcW w:w="2203" w:type="dxa"/>
          </w:tcPr>
          <w:p w14:paraId="703BCE0D" w14:textId="7090D381" w:rsidR="00092E03" w:rsidRPr="00092E03" w:rsidRDefault="000E1111" w:rsidP="00603F86">
            <w:pPr>
              <w:spacing w:before="120" w:after="120"/>
              <w:jc w:val="center"/>
              <w:rPr>
                <w:rFonts w:eastAsia="Arial" w:cs="Arial"/>
                <w:szCs w:val="24"/>
              </w:rPr>
            </w:pPr>
            <w:r>
              <w:rPr>
                <w:rFonts w:eastAsia="Arial" w:cs="Arial"/>
                <w:szCs w:val="24"/>
              </w:rPr>
              <w:t>6</w:t>
            </w:r>
          </w:p>
        </w:tc>
        <w:tc>
          <w:tcPr>
            <w:tcW w:w="2232" w:type="dxa"/>
          </w:tcPr>
          <w:p w14:paraId="415CBBE3" w14:textId="20048331" w:rsidR="00092E03" w:rsidRPr="00092E03" w:rsidRDefault="00F82C8C" w:rsidP="00603F86">
            <w:pPr>
              <w:spacing w:before="120" w:after="120"/>
              <w:jc w:val="center"/>
              <w:rPr>
                <w:rFonts w:eastAsia="Arial" w:cs="Arial"/>
                <w:szCs w:val="24"/>
              </w:rPr>
            </w:pPr>
            <w:r>
              <w:rPr>
                <w:rFonts w:eastAsia="Arial" w:cs="Arial"/>
                <w:szCs w:val="24"/>
              </w:rPr>
              <w:t>2</w:t>
            </w:r>
          </w:p>
        </w:tc>
        <w:tc>
          <w:tcPr>
            <w:tcW w:w="2035" w:type="dxa"/>
          </w:tcPr>
          <w:p w14:paraId="1DA0D459" w14:textId="6829A8CB" w:rsidR="00092E03" w:rsidRPr="00092E03" w:rsidRDefault="00F82C8C" w:rsidP="00603F86">
            <w:pPr>
              <w:spacing w:before="120" w:after="120"/>
              <w:jc w:val="center"/>
              <w:rPr>
                <w:rFonts w:eastAsia="Arial" w:cs="Arial"/>
                <w:szCs w:val="24"/>
              </w:rPr>
            </w:pPr>
            <w:r>
              <w:rPr>
                <w:rFonts w:eastAsia="Arial" w:cs="Arial"/>
                <w:szCs w:val="24"/>
              </w:rPr>
              <w:t>8</w:t>
            </w:r>
          </w:p>
        </w:tc>
      </w:tr>
      <w:tr w:rsidR="00092E03" w:rsidRPr="00D62172" w14:paraId="3DED7BAE" w14:textId="77777777" w:rsidTr="004F2EBF">
        <w:trPr>
          <w:trHeight w:val="512"/>
        </w:trPr>
        <w:tc>
          <w:tcPr>
            <w:tcW w:w="2885" w:type="dxa"/>
          </w:tcPr>
          <w:p w14:paraId="01B536D8" w14:textId="35C45ED9" w:rsidR="00092E03" w:rsidRPr="00D62172" w:rsidRDefault="7CCE4F23" w:rsidP="00603F86">
            <w:pPr>
              <w:spacing w:before="120" w:after="120"/>
              <w:rPr>
                <w:rFonts w:eastAsia="Arial" w:cs="Arial"/>
              </w:rPr>
            </w:pPr>
            <w:r w:rsidRPr="300DB524">
              <w:rPr>
                <w:rFonts w:eastAsia="Arial" w:cs="Arial"/>
              </w:rPr>
              <w:t>Nutrients</w:t>
            </w:r>
            <w:r w:rsidR="67EF5793" w:rsidRPr="300DB524">
              <w:rPr>
                <w:rFonts w:eastAsia="Arial" w:cs="Arial"/>
              </w:rPr>
              <w:t xml:space="preserve"> (including dissolved oxygen)</w:t>
            </w:r>
          </w:p>
        </w:tc>
        <w:tc>
          <w:tcPr>
            <w:tcW w:w="2203" w:type="dxa"/>
          </w:tcPr>
          <w:p w14:paraId="2005A130" w14:textId="65301E68" w:rsidR="00092E03" w:rsidRPr="00D62172" w:rsidRDefault="00E92D48" w:rsidP="00603F86">
            <w:pPr>
              <w:spacing w:before="120" w:after="120"/>
              <w:jc w:val="center"/>
              <w:rPr>
                <w:rFonts w:eastAsia="Arial" w:cs="Arial"/>
                <w:szCs w:val="24"/>
              </w:rPr>
            </w:pPr>
            <w:r>
              <w:rPr>
                <w:rFonts w:eastAsia="Arial" w:cs="Arial"/>
                <w:szCs w:val="24"/>
              </w:rPr>
              <w:t>0</w:t>
            </w:r>
          </w:p>
        </w:tc>
        <w:tc>
          <w:tcPr>
            <w:tcW w:w="2232" w:type="dxa"/>
          </w:tcPr>
          <w:p w14:paraId="13056212" w14:textId="020B735F" w:rsidR="00092E03" w:rsidRPr="00D62172" w:rsidRDefault="00E92D48" w:rsidP="00603F86">
            <w:pPr>
              <w:spacing w:before="120" w:after="120"/>
              <w:jc w:val="center"/>
              <w:rPr>
                <w:rFonts w:eastAsia="Arial" w:cs="Arial"/>
                <w:szCs w:val="24"/>
              </w:rPr>
            </w:pPr>
            <w:r>
              <w:rPr>
                <w:rFonts w:eastAsia="Arial" w:cs="Arial"/>
                <w:szCs w:val="24"/>
              </w:rPr>
              <w:t>1</w:t>
            </w:r>
          </w:p>
        </w:tc>
        <w:tc>
          <w:tcPr>
            <w:tcW w:w="2035" w:type="dxa"/>
          </w:tcPr>
          <w:p w14:paraId="508FF66C" w14:textId="0C55B318" w:rsidR="00092E03" w:rsidRPr="00D62172" w:rsidRDefault="00E92D48" w:rsidP="00603F86">
            <w:pPr>
              <w:spacing w:before="120" w:after="120"/>
              <w:jc w:val="center"/>
              <w:rPr>
                <w:rFonts w:eastAsia="Arial" w:cs="Arial"/>
                <w:szCs w:val="24"/>
              </w:rPr>
            </w:pPr>
            <w:r>
              <w:rPr>
                <w:rFonts w:eastAsia="Arial" w:cs="Arial"/>
                <w:szCs w:val="24"/>
              </w:rPr>
              <w:t>1</w:t>
            </w:r>
          </w:p>
        </w:tc>
      </w:tr>
      <w:tr w:rsidR="00092E03" w:rsidRPr="00D62172" w14:paraId="319D14BD" w14:textId="77777777" w:rsidTr="004F2EBF">
        <w:trPr>
          <w:trHeight w:val="512"/>
        </w:trPr>
        <w:tc>
          <w:tcPr>
            <w:tcW w:w="2885" w:type="dxa"/>
          </w:tcPr>
          <w:p w14:paraId="5AAE9202" w14:textId="637B0F82" w:rsidR="00092E03" w:rsidRPr="00D62172" w:rsidRDefault="00092E03" w:rsidP="00603F86">
            <w:pPr>
              <w:spacing w:before="120" w:after="120"/>
              <w:rPr>
                <w:rFonts w:eastAsia="Arial" w:cs="Arial"/>
                <w:szCs w:val="24"/>
              </w:rPr>
            </w:pPr>
            <w:r w:rsidRPr="00D62172">
              <w:t xml:space="preserve">pH </w:t>
            </w:r>
          </w:p>
        </w:tc>
        <w:tc>
          <w:tcPr>
            <w:tcW w:w="2203" w:type="dxa"/>
          </w:tcPr>
          <w:p w14:paraId="762441B9" w14:textId="1CE54F1A" w:rsidR="00092E03" w:rsidRPr="00D62172" w:rsidRDefault="006C4790" w:rsidP="00603F86">
            <w:pPr>
              <w:spacing w:before="120" w:after="120"/>
              <w:jc w:val="center"/>
              <w:rPr>
                <w:rFonts w:eastAsia="Arial" w:cs="Arial"/>
                <w:szCs w:val="24"/>
              </w:rPr>
            </w:pPr>
            <w:r>
              <w:rPr>
                <w:rFonts w:eastAsia="Arial" w:cs="Arial"/>
                <w:szCs w:val="24"/>
              </w:rPr>
              <w:t>1</w:t>
            </w:r>
          </w:p>
        </w:tc>
        <w:tc>
          <w:tcPr>
            <w:tcW w:w="2232" w:type="dxa"/>
          </w:tcPr>
          <w:p w14:paraId="67FA3EBB" w14:textId="030EEBF6" w:rsidR="00092E03" w:rsidRPr="00D62172" w:rsidRDefault="00E223B9" w:rsidP="00603F86">
            <w:pPr>
              <w:spacing w:before="120" w:after="120"/>
              <w:jc w:val="center"/>
              <w:rPr>
                <w:rFonts w:eastAsia="Arial" w:cs="Arial"/>
                <w:szCs w:val="24"/>
              </w:rPr>
            </w:pPr>
            <w:r>
              <w:rPr>
                <w:rFonts w:eastAsia="Arial" w:cs="Arial"/>
                <w:szCs w:val="24"/>
              </w:rPr>
              <w:t>0</w:t>
            </w:r>
          </w:p>
        </w:tc>
        <w:tc>
          <w:tcPr>
            <w:tcW w:w="2035" w:type="dxa"/>
          </w:tcPr>
          <w:p w14:paraId="064574C3" w14:textId="6E7EE7E6" w:rsidR="00092E03" w:rsidRPr="00D62172" w:rsidRDefault="00E223B9" w:rsidP="00603F86">
            <w:pPr>
              <w:spacing w:before="120" w:after="120"/>
              <w:jc w:val="center"/>
              <w:rPr>
                <w:rFonts w:eastAsia="Arial" w:cs="Arial"/>
                <w:szCs w:val="24"/>
              </w:rPr>
            </w:pPr>
            <w:r>
              <w:rPr>
                <w:rFonts w:eastAsia="Arial" w:cs="Arial"/>
                <w:szCs w:val="24"/>
              </w:rPr>
              <w:t>1</w:t>
            </w:r>
          </w:p>
        </w:tc>
      </w:tr>
      <w:tr w:rsidR="00DA5E09" w:rsidRPr="00D62172" w14:paraId="63DF450E" w14:textId="77777777" w:rsidTr="004F2EBF">
        <w:trPr>
          <w:trHeight w:val="512"/>
        </w:trPr>
        <w:tc>
          <w:tcPr>
            <w:tcW w:w="2885" w:type="dxa"/>
          </w:tcPr>
          <w:p w14:paraId="3886CD0F" w14:textId="30E4A297" w:rsidR="00DA5E09" w:rsidRPr="00D62172" w:rsidRDefault="00DA5E09" w:rsidP="00ED4C67">
            <w:pPr>
              <w:spacing w:before="120" w:after="120"/>
            </w:pPr>
            <w:r w:rsidRPr="00D62172">
              <w:t>Benthic Community Effects</w:t>
            </w:r>
          </w:p>
        </w:tc>
        <w:tc>
          <w:tcPr>
            <w:tcW w:w="2203" w:type="dxa"/>
          </w:tcPr>
          <w:p w14:paraId="26759D61" w14:textId="5B7DE639" w:rsidR="00DA5E09" w:rsidRDefault="00E223B9" w:rsidP="00ED4C67">
            <w:pPr>
              <w:spacing w:before="120" w:after="120"/>
              <w:jc w:val="center"/>
              <w:rPr>
                <w:rFonts w:eastAsia="Arial" w:cs="Arial"/>
                <w:szCs w:val="24"/>
              </w:rPr>
            </w:pPr>
            <w:r>
              <w:rPr>
                <w:rFonts w:eastAsia="Arial" w:cs="Arial"/>
                <w:szCs w:val="24"/>
              </w:rPr>
              <w:t>0</w:t>
            </w:r>
          </w:p>
        </w:tc>
        <w:tc>
          <w:tcPr>
            <w:tcW w:w="2232" w:type="dxa"/>
          </w:tcPr>
          <w:p w14:paraId="09235F6B" w14:textId="3EB9083D" w:rsidR="00DA5E09" w:rsidRDefault="00E223B9" w:rsidP="00ED4C67">
            <w:pPr>
              <w:spacing w:before="120" w:after="120"/>
              <w:jc w:val="center"/>
              <w:rPr>
                <w:rFonts w:eastAsia="Arial" w:cs="Arial"/>
                <w:szCs w:val="24"/>
              </w:rPr>
            </w:pPr>
            <w:r>
              <w:rPr>
                <w:rFonts w:eastAsia="Arial" w:cs="Arial"/>
                <w:szCs w:val="24"/>
              </w:rPr>
              <w:t>3</w:t>
            </w:r>
          </w:p>
        </w:tc>
        <w:tc>
          <w:tcPr>
            <w:tcW w:w="2035" w:type="dxa"/>
          </w:tcPr>
          <w:p w14:paraId="2D1042CC" w14:textId="4EDA34B8" w:rsidR="00DA5E09" w:rsidRDefault="00E223B9" w:rsidP="00ED4C67">
            <w:pPr>
              <w:spacing w:before="120" w:after="120"/>
              <w:jc w:val="center"/>
              <w:rPr>
                <w:rFonts w:eastAsia="Arial" w:cs="Arial"/>
                <w:szCs w:val="24"/>
              </w:rPr>
            </w:pPr>
            <w:r>
              <w:rPr>
                <w:rFonts w:eastAsia="Arial" w:cs="Arial"/>
                <w:szCs w:val="24"/>
              </w:rPr>
              <w:t>3</w:t>
            </w:r>
          </w:p>
        </w:tc>
      </w:tr>
      <w:tr w:rsidR="00092E03" w:rsidRPr="00D62172" w14:paraId="7B61D757" w14:textId="77777777" w:rsidTr="004F2EBF">
        <w:trPr>
          <w:trHeight w:val="512"/>
        </w:trPr>
        <w:tc>
          <w:tcPr>
            <w:tcW w:w="2885" w:type="dxa"/>
          </w:tcPr>
          <w:p w14:paraId="72315D77" w14:textId="2E0447AB" w:rsidR="00092E03" w:rsidRPr="00D62172" w:rsidRDefault="00092E03" w:rsidP="00603F86">
            <w:pPr>
              <w:spacing w:before="120" w:after="120"/>
              <w:rPr>
                <w:rFonts w:eastAsia="Arial" w:cs="Arial"/>
                <w:szCs w:val="24"/>
              </w:rPr>
            </w:pPr>
            <w:r w:rsidRPr="00D62172">
              <w:rPr>
                <w:rFonts w:eastAsia="Arial" w:cs="Arial"/>
                <w:szCs w:val="24"/>
              </w:rPr>
              <w:t>Pathogens</w:t>
            </w:r>
            <w:r w:rsidR="00F377D4">
              <w:rPr>
                <w:rFonts w:eastAsia="Arial" w:cs="Arial"/>
                <w:szCs w:val="24"/>
              </w:rPr>
              <w:t>/Bacteria</w:t>
            </w:r>
          </w:p>
        </w:tc>
        <w:tc>
          <w:tcPr>
            <w:tcW w:w="2203" w:type="dxa"/>
          </w:tcPr>
          <w:p w14:paraId="6ADB9105" w14:textId="36852405" w:rsidR="00092E03" w:rsidRPr="00D62172" w:rsidRDefault="00B43CFC" w:rsidP="00603F86">
            <w:pPr>
              <w:spacing w:before="120" w:after="120"/>
              <w:jc w:val="center"/>
              <w:rPr>
                <w:rFonts w:eastAsia="Arial" w:cs="Arial"/>
                <w:szCs w:val="24"/>
              </w:rPr>
            </w:pPr>
            <w:r>
              <w:rPr>
                <w:rFonts w:eastAsia="Arial" w:cs="Arial"/>
                <w:szCs w:val="24"/>
              </w:rPr>
              <w:t>0</w:t>
            </w:r>
          </w:p>
        </w:tc>
        <w:tc>
          <w:tcPr>
            <w:tcW w:w="2232" w:type="dxa"/>
          </w:tcPr>
          <w:p w14:paraId="04575126" w14:textId="3AA58588" w:rsidR="00092E03" w:rsidRPr="00D62172" w:rsidRDefault="003D6779" w:rsidP="00603F86">
            <w:pPr>
              <w:spacing w:before="120" w:after="120"/>
              <w:jc w:val="center"/>
              <w:rPr>
                <w:rFonts w:eastAsia="Arial" w:cs="Arial"/>
                <w:szCs w:val="24"/>
              </w:rPr>
            </w:pPr>
            <w:r>
              <w:rPr>
                <w:rFonts w:eastAsia="Arial" w:cs="Arial"/>
                <w:szCs w:val="24"/>
              </w:rPr>
              <w:t>11</w:t>
            </w:r>
          </w:p>
        </w:tc>
        <w:tc>
          <w:tcPr>
            <w:tcW w:w="2035" w:type="dxa"/>
          </w:tcPr>
          <w:p w14:paraId="24D0DAAD" w14:textId="7B007C0F" w:rsidR="00092E03" w:rsidRPr="00D62172" w:rsidRDefault="003D6779" w:rsidP="00603F86">
            <w:pPr>
              <w:spacing w:before="120" w:after="120"/>
              <w:jc w:val="center"/>
              <w:rPr>
                <w:rFonts w:eastAsia="Arial" w:cs="Arial"/>
                <w:szCs w:val="24"/>
              </w:rPr>
            </w:pPr>
            <w:r>
              <w:rPr>
                <w:rFonts w:eastAsia="Arial" w:cs="Arial"/>
                <w:szCs w:val="24"/>
              </w:rPr>
              <w:t>11</w:t>
            </w:r>
          </w:p>
        </w:tc>
      </w:tr>
      <w:tr w:rsidR="00092E03" w:rsidRPr="00D62172" w14:paraId="5920DCAB" w14:textId="77777777" w:rsidTr="004F2EBF">
        <w:trPr>
          <w:trHeight w:val="512"/>
        </w:trPr>
        <w:tc>
          <w:tcPr>
            <w:tcW w:w="2885" w:type="dxa"/>
          </w:tcPr>
          <w:p w14:paraId="738F2328" w14:textId="77777777" w:rsidR="00092E03" w:rsidRPr="00D62172" w:rsidRDefault="00092E03" w:rsidP="00603F86">
            <w:pPr>
              <w:spacing w:before="120" w:after="120"/>
              <w:rPr>
                <w:rFonts w:eastAsia="Arial" w:cs="Arial"/>
                <w:szCs w:val="24"/>
              </w:rPr>
            </w:pPr>
            <w:r w:rsidRPr="00D62172">
              <w:rPr>
                <w:rFonts w:eastAsia="Arial" w:cs="Arial"/>
                <w:szCs w:val="24"/>
              </w:rPr>
              <w:t xml:space="preserve">Pesticides </w:t>
            </w:r>
          </w:p>
        </w:tc>
        <w:tc>
          <w:tcPr>
            <w:tcW w:w="2203" w:type="dxa"/>
          </w:tcPr>
          <w:p w14:paraId="5544ADCA" w14:textId="5CD782C9" w:rsidR="00092E03" w:rsidRPr="00D62172" w:rsidRDefault="007A1F63" w:rsidP="00603F86">
            <w:pPr>
              <w:spacing w:before="120" w:after="120"/>
              <w:jc w:val="center"/>
              <w:rPr>
                <w:rFonts w:eastAsia="Arial" w:cs="Arial"/>
                <w:szCs w:val="24"/>
              </w:rPr>
            </w:pPr>
            <w:r>
              <w:rPr>
                <w:rFonts w:eastAsia="Arial" w:cs="Arial"/>
                <w:szCs w:val="24"/>
              </w:rPr>
              <w:t>0</w:t>
            </w:r>
          </w:p>
        </w:tc>
        <w:tc>
          <w:tcPr>
            <w:tcW w:w="2232" w:type="dxa"/>
          </w:tcPr>
          <w:p w14:paraId="46CC0CC1" w14:textId="5CA43A7E" w:rsidR="00092E03" w:rsidRPr="00D62172" w:rsidRDefault="000228BF" w:rsidP="00603F86">
            <w:pPr>
              <w:spacing w:before="120" w:after="120"/>
              <w:jc w:val="center"/>
              <w:rPr>
                <w:rFonts w:eastAsia="Arial" w:cs="Arial"/>
                <w:szCs w:val="24"/>
              </w:rPr>
            </w:pPr>
            <w:r>
              <w:rPr>
                <w:rFonts w:eastAsia="Arial" w:cs="Arial"/>
                <w:szCs w:val="24"/>
              </w:rPr>
              <w:t>7</w:t>
            </w:r>
          </w:p>
        </w:tc>
        <w:tc>
          <w:tcPr>
            <w:tcW w:w="2035" w:type="dxa"/>
          </w:tcPr>
          <w:p w14:paraId="1D1210F2" w14:textId="2364D51B" w:rsidR="00092E03" w:rsidRPr="00D62172" w:rsidRDefault="000228BF" w:rsidP="00603F86">
            <w:pPr>
              <w:spacing w:before="120" w:after="120"/>
              <w:jc w:val="center"/>
              <w:rPr>
                <w:rFonts w:eastAsia="Arial" w:cs="Arial"/>
                <w:szCs w:val="24"/>
              </w:rPr>
            </w:pPr>
            <w:r>
              <w:rPr>
                <w:rFonts w:eastAsia="Arial" w:cs="Arial"/>
                <w:szCs w:val="24"/>
              </w:rPr>
              <w:t>7</w:t>
            </w:r>
          </w:p>
        </w:tc>
      </w:tr>
      <w:tr w:rsidR="00092E03" w:rsidRPr="00D62172" w14:paraId="71F16B55" w14:textId="77777777" w:rsidTr="004F2EBF">
        <w:trPr>
          <w:trHeight w:val="512"/>
        </w:trPr>
        <w:tc>
          <w:tcPr>
            <w:tcW w:w="2885" w:type="dxa"/>
          </w:tcPr>
          <w:p w14:paraId="5400ED07" w14:textId="159350DB" w:rsidR="00092E03" w:rsidRPr="00D62172" w:rsidRDefault="00FF21E2" w:rsidP="00603F86">
            <w:pPr>
              <w:spacing w:before="120" w:after="120"/>
              <w:rPr>
                <w:rFonts w:eastAsia="Arial" w:cs="Arial"/>
                <w:szCs w:val="24"/>
              </w:rPr>
            </w:pPr>
            <w:r>
              <w:rPr>
                <w:rFonts w:eastAsia="Arial" w:cs="Arial"/>
                <w:szCs w:val="24"/>
              </w:rPr>
              <w:t>Aquatic Toxicity</w:t>
            </w:r>
          </w:p>
        </w:tc>
        <w:tc>
          <w:tcPr>
            <w:tcW w:w="2203" w:type="dxa"/>
          </w:tcPr>
          <w:p w14:paraId="4291FA83" w14:textId="247EE5C8" w:rsidR="00092E03" w:rsidRPr="00092E03" w:rsidRDefault="00C32EA5" w:rsidP="00603F86">
            <w:pPr>
              <w:spacing w:before="120" w:after="120"/>
              <w:jc w:val="center"/>
              <w:rPr>
                <w:rFonts w:eastAsia="Arial" w:cs="Arial"/>
                <w:szCs w:val="24"/>
              </w:rPr>
            </w:pPr>
            <w:r>
              <w:rPr>
                <w:rFonts w:eastAsia="Arial" w:cs="Arial"/>
                <w:szCs w:val="24"/>
              </w:rPr>
              <w:t>0</w:t>
            </w:r>
          </w:p>
        </w:tc>
        <w:tc>
          <w:tcPr>
            <w:tcW w:w="2232" w:type="dxa"/>
          </w:tcPr>
          <w:p w14:paraId="75444CAD" w14:textId="3341E42D" w:rsidR="00092E03" w:rsidRPr="00092E03" w:rsidRDefault="00C32EA5" w:rsidP="00603F86">
            <w:pPr>
              <w:spacing w:before="120" w:after="120"/>
              <w:jc w:val="center"/>
              <w:rPr>
                <w:rFonts w:eastAsia="Arial" w:cs="Arial"/>
                <w:szCs w:val="24"/>
              </w:rPr>
            </w:pPr>
            <w:r>
              <w:rPr>
                <w:rFonts w:eastAsia="Arial" w:cs="Arial"/>
                <w:szCs w:val="24"/>
              </w:rPr>
              <w:t>1</w:t>
            </w:r>
          </w:p>
        </w:tc>
        <w:tc>
          <w:tcPr>
            <w:tcW w:w="2035" w:type="dxa"/>
          </w:tcPr>
          <w:p w14:paraId="583E87ED" w14:textId="01DB66DF" w:rsidR="00092E03" w:rsidRPr="00092E03" w:rsidRDefault="00C32EA5" w:rsidP="00603F86">
            <w:pPr>
              <w:spacing w:before="120" w:after="120"/>
              <w:jc w:val="center"/>
              <w:rPr>
                <w:rFonts w:eastAsia="Arial" w:cs="Arial"/>
                <w:szCs w:val="24"/>
              </w:rPr>
            </w:pPr>
            <w:r>
              <w:rPr>
                <w:rFonts w:eastAsia="Arial" w:cs="Arial"/>
                <w:szCs w:val="24"/>
              </w:rPr>
              <w:t>1</w:t>
            </w:r>
          </w:p>
        </w:tc>
      </w:tr>
      <w:tr w:rsidR="00092E03" w:rsidRPr="00D62172" w14:paraId="796B589A" w14:textId="77777777" w:rsidTr="004F2EBF">
        <w:trPr>
          <w:trHeight w:val="512"/>
        </w:trPr>
        <w:tc>
          <w:tcPr>
            <w:tcW w:w="2885" w:type="dxa"/>
          </w:tcPr>
          <w:p w14:paraId="55AF8CB8" w14:textId="63F2EE80" w:rsidR="00092E03" w:rsidRDefault="00092E03" w:rsidP="00603F86">
            <w:pPr>
              <w:spacing w:before="120" w:after="120"/>
              <w:rPr>
                <w:rFonts w:eastAsia="Arial" w:cs="Arial"/>
                <w:szCs w:val="24"/>
              </w:rPr>
            </w:pPr>
            <w:r>
              <w:rPr>
                <w:rFonts w:eastAsia="Arial" w:cs="Arial"/>
                <w:szCs w:val="24"/>
              </w:rPr>
              <w:t>Toxic Inorganics</w:t>
            </w:r>
            <w:r w:rsidR="00EE5C84">
              <w:rPr>
                <w:rFonts w:eastAsia="Arial" w:cs="Arial"/>
                <w:szCs w:val="24"/>
              </w:rPr>
              <w:t xml:space="preserve"> (Sulfates)</w:t>
            </w:r>
          </w:p>
        </w:tc>
        <w:tc>
          <w:tcPr>
            <w:tcW w:w="2203" w:type="dxa"/>
          </w:tcPr>
          <w:p w14:paraId="4AB65DF6" w14:textId="0EBB276B" w:rsidR="00092E03" w:rsidRPr="00092E03" w:rsidRDefault="004F2EBF" w:rsidP="00603F86">
            <w:pPr>
              <w:spacing w:before="120" w:after="120"/>
              <w:jc w:val="center"/>
              <w:rPr>
                <w:rFonts w:eastAsia="Arial" w:cs="Arial"/>
                <w:szCs w:val="24"/>
              </w:rPr>
            </w:pPr>
            <w:r>
              <w:rPr>
                <w:rFonts w:eastAsia="Arial" w:cs="Arial"/>
                <w:szCs w:val="24"/>
              </w:rPr>
              <w:t>0</w:t>
            </w:r>
          </w:p>
        </w:tc>
        <w:tc>
          <w:tcPr>
            <w:tcW w:w="2232" w:type="dxa"/>
          </w:tcPr>
          <w:p w14:paraId="513F8E84" w14:textId="3CE3E0E7" w:rsidR="00092E03" w:rsidRPr="00092E03" w:rsidRDefault="004F2EBF" w:rsidP="00603F86">
            <w:pPr>
              <w:spacing w:before="120" w:after="120"/>
              <w:jc w:val="center"/>
              <w:rPr>
                <w:rFonts w:eastAsia="Arial" w:cs="Arial"/>
                <w:szCs w:val="24"/>
              </w:rPr>
            </w:pPr>
            <w:r>
              <w:rPr>
                <w:rFonts w:eastAsia="Arial" w:cs="Arial"/>
                <w:szCs w:val="24"/>
              </w:rPr>
              <w:t>1</w:t>
            </w:r>
          </w:p>
        </w:tc>
        <w:tc>
          <w:tcPr>
            <w:tcW w:w="2035" w:type="dxa"/>
          </w:tcPr>
          <w:p w14:paraId="0E4B4A3A" w14:textId="0D37DE21" w:rsidR="00092E03" w:rsidRPr="00092E03" w:rsidRDefault="004F2EBF" w:rsidP="00603F86">
            <w:pPr>
              <w:spacing w:before="120" w:after="120"/>
              <w:jc w:val="center"/>
              <w:rPr>
                <w:rFonts w:eastAsia="Arial" w:cs="Arial"/>
                <w:szCs w:val="24"/>
              </w:rPr>
            </w:pPr>
            <w:r>
              <w:rPr>
                <w:rFonts w:eastAsia="Arial" w:cs="Arial"/>
                <w:szCs w:val="24"/>
              </w:rPr>
              <w:t>1</w:t>
            </w:r>
          </w:p>
        </w:tc>
      </w:tr>
    </w:tbl>
    <w:bookmarkEnd w:id="622"/>
    <w:p w14:paraId="1F702B53" w14:textId="5D09A22D" w:rsidR="00721130" w:rsidRPr="00721130" w:rsidRDefault="007343BC" w:rsidP="00721130">
      <w:pPr>
        <w:pStyle w:val="Caption"/>
        <w:keepNext/>
        <w:spacing w:before="240"/>
      </w:pPr>
      <w:r>
        <w:t xml:space="preserve">Table </w:t>
      </w:r>
      <w:r>
        <w:rPr>
          <w:b w:val="0"/>
          <w:bCs w:val="0"/>
        </w:rPr>
        <w:fldChar w:fldCharType="begin"/>
      </w:r>
      <w:r>
        <w:instrText>STYLEREF 1 \s</w:instrText>
      </w:r>
      <w:r>
        <w:rPr>
          <w:b w:val="0"/>
          <w:bCs w:val="0"/>
        </w:rPr>
        <w:fldChar w:fldCharType="separate"/>
      </w:r>
      <w:r w:rsidR="00EF2388">
        <w:rPr>
          <w:noProof/>
        </w:rPr>
        <w:t>6</w:t>
      </w:r>
      <w:r>
        <w:rPr>
          <w:b w:val="0"/>
          <w:bCs w:val="0"/>
        </w:rPr>
        <w:fldChar w:fldCharType="end"/>
      </w:r>
      <w:r>
        <w:noBreakHyphen/>
      </w:r>
      <w:r w:rsidR="00482DF4">
        <w:t>6</w:t>
      </w:r>
      <w:r>
        <w:t xml:space="preserve">:  </w:t>
      </w:r>
      <w:r w:rsidR="00E178EE">
        <w:t xml:space="preserve">Summary of </w:t>
      </w:r>
      <w:r w:rsidR="000229B1">
        <w:t>San Diego</w:t>
      </w:r>
      <w:r>
        <w:t xml:space="preserve"> </w:t>
      </w:r>
      <w:r w:rsidR="00E178EE">
        <w:t xml:space="preserve">Waterbody-Pollutant Combination </w:t>
      </w:r>
      <w:r w:rsidR="0DC0204C">
        <w:t>New</w:t>
      </w:r>
      <w:r w:rsidR="00E178EE">
        <w:t xml:space="preserve"> </w:t>
      </w:r>
      <w:r w:rsidRPr="00E8144E">
        <w:t>Listing</w:t>
      </w:r>
      <w:r w:rsidR="00781ACB">
        <w:t xml:space="preserve"> Recommendations </w:t>
      </w:r>
      <w:r w:rsidR="00E178EE">
        <w:t>by Pollutant Category</w:t>
      </w:r>
    </w:p>
    <w:tbl>
      <w:tblPr>
        <w:tblStyle w:val="AccblTable"/>
        <w:tblW w:w="9355" w:type="dxa"/>
        <w:tblLook w:val="04A0" w:firstRow="1" w:lastRow="0" w:firstColumn="1" w:lastColumn="0" w:noHBand="0" w:noVBand="1"/>
        <w:tblCaption w:val="Summary of San Diego Waterbody-Pollutant Combination New Listing Recommendations by Pollutant Category"/>
        <w:tblDescription w:val="This table lists new recommended 303(d) listings for waterbodies for metals pollutants.  It lists the waterbody pollutant category, the number of new listing recommendations, the number of new listing recommendations changed from the previous cycle, and the totals."/>
      </w:tblPr>
      <w:tblGrid>
        <w:gridCol w:w="2841"/>
        <w:gridCol w:w="2453"/>
        <w:gridCol w:w="2364"/>
        <w:gridCol w:w="1697"/>
      </w:tblGrid>
      <w:tr w:rsidR="006F1E44" w:rsidRPr="00D62172" w14:paraId="2BCD9FBC" w14:textId="77777777" w:rsidTr="000003E5">
        <w:trPr>
          <w:cnfStyle w:val="100000000000" w:firstRow="1" w:lastRow="0" w:firstColumn="0" w:lastColumn="0" w:oddVBand="0" w:evenVBand="0" w:oddHBand="0" w:evenHBand="0" w:firstRowFirstColumn="0" w:firstRowLastColumn="0" w:lastRowFirstColumn="0" w:lastRowLastColumn="0"/>
          <w:trHeight w:val="530"/>
        </w:trPr>
        <w:tc>
          <w:tcPr>
            <w:tcW w:w="2885" w:type="dxa"/>
          </w:tcPr>
          <w:p w14:paraId="1466A4FE" w14:textId="77777777" w:rsidR="00645622" w:rsidRPr="00D62172" w:rsidRDefault="00645622" w:rsidP="00FB7AA7">
            <w:pPr>
              <w:spacing w:before="120" w:after="120"/>
              <w:rPr>
                <w:rFonts w:eastAsia="Arial" w:cs="Arial"/>
                <w:bCs/>
                <w:szCs w:val="24"/>
              </w:rPr>
            </w:pPr>
            <w:bookmarkStart w:id="623" w:name="_Hlk67063252"/>
            <w:r w:rsidRPr="00D62172">
              <w:rPr>
                <w:rFonts w:eastAsia="Arial" w:cs="Arial"/>
                <w:bCs/>
                <w:szCs w:val="24"/>
              </w:rPr>
              <w:t>Pollutant Category</w:t>
            </w:r>
          </w:p>
        </w:tc>
        <w:tc>
          <w:tcPr>
            <w:tcW w:w="2364" w:type="dxa"/>
          </w:tcPr>
          <w:p w14:paraId="40D45CB2" w14:textId="565C4B13" w:rsidR="00645622" w:rsidRPr="00D62172" w:rsidRDefault="002101E7" w:rsidP="00FB7AA7">
            <w:pPr>
              <w:spacing w:before="120" w:after="120"/>
              <w:rPr>
                <w:rFonts w:eastAsia="Arial" w:cs="Arial"/>
                <w:bCs/>
                <w:szCs w:val="24"/>
              </w:rPr>
            </w:pPr>
            <w:r w:rsidRPr="002101E7">
              <w:rPr>
                <w:rFonts w:eastAsia="Arial" w:cs="Arial"/>
                <w:bCs/>
                <w:szCs w:val="24"/>
              </w:rPr>
              <w:t>Number of New Listing Recommendations</w:t>
            </w:r>
            <w:r w:rsidR="00A80892">
              <w:rPr>
                <w:rStyle w:val="FootnoteReference"/>
                <w:rFonts w:eastAsia="Arial" w:cs="Arial"/>
                <w:bCs/>
                <w:szCs w:val="24"/>
              </w:rPr>
              <w:footnoteReference w:id="6"/>
            </w:r>
          </w:p>
        </w:tc>
        <w:tc>
          <w:tcPr>
            <w:tcW w:w="2364" w:type="dxa"/>
          </w:tcPr>
          <w:p w14:paraId="2DF4E9E3" w14:textId="272FC1BA" w:rsidR="00645622" w:rsidRPr="00D62172" w:rsidRDefault="002101E7" w:rsidP="00FB7AA7">
            <w:pPr>
              <w:spacing w:before="120" w:after="120"/>
              <w:rPr>
                <w:rFonts w:eastAsia="Arial" w:cs="Arial"/>
              </w:rPr>
            </w:pPr>
            <w:r w:rsidRPr="300DB524">
              <w:rPr>
                <w:rFonts w:eastAsia="Arial" w:cs="Arial"/>
              </w:rPr>
              <w:t xml:space="preserve">Number of </w:t>
            </w:r>
            <w:r w:rsidR="155146FC" w:rsidRPr="300DB524">
              <w:rPr>
                <w:rFonts w:eastAsia="Arial" w:cs="Arial"/>
              </w:rPr>
              <w:t xml:space="preserve">New </w:t>
            </w:r>
            <w:r w:rsidRPr="300DB524">
              <w:rPr>
                <w:rFonts w:eastAsia="Arial" w:cs="Arial"/>
              </w:rPr>
              <w:t>Listing Recommendations</w:t>
            </w:r>
            <w:r w:rsidR="005B516C" w:rsidRPr="300DB524">
              <w:rPr>
                <w:rFonts w:eastAsia="Arial" w:cs="Arial"/>
              </w:rPr>
              <w:t xml:space="preserve"> Changed from Previous Cycle</w:t>
            </w:r>
            <w:r w:rsidR="004E1C12" w:rsidRPr="300DB524">
              <w:rPr>
                <w:rStyle w:val="FootnoteReference"/>
                <w:rFonts w:eastAsia="Arial" w:cs="Arial"/>
              </w:rPr>
              <w:footnoteReference w:id="7"/>
            </w:r>
          </w:p>
        </w:tc>
        <w:tc>
          <w:tcPr>
            <w:tcW w:w="1742" w:type="dxa"/>
          </w:tcPr>
          <w:p w14:paraId="27BD7F69" w14:textId="77777777" w:rsidR="00645622" w:rsidRPr="00D62172" w:rsidRDefault="00645622" w:rsidP="00FB7AA7">
            <w:pPr>
              <w:spacing w:before="120" w:after="120"/>
              <w:rPr>
                <w:rFonts w:eastAsia="Arial" w:cs="Arial"/>
                <w:bCs/>
                <w:szCs w:val="24"/>
              </w:rPr>
            </w:pPr>
            <w:r w:rsidRPr="00D62172">
              <w:rPr>
                <w:rFonts w:eastAsia="Arial" w:cs="Arial"/>
                <w:bCs/>
                <w:szCs w:val="24"/>
              </w:rPr>
              <w:t>Total</w:t>
            </w:r>
          </w:p>
        </w:tc>
      </w:tr>
      <w:tr w:rsidR="00645622" w:rsidRPr="00D62172" w14:paraId="675332D4" w14:textId="77777777" w:rsidTr="00301096">
        <w:trPr>
          <w:trHeight w:val="512"/>
        </w:trPr>
        <w:tc>
          <w:tcPr>
            <w:tcW w:w="2885" w:type="dxa"/>
          </w:tcPr>
          <w:p w14:paraId="0A75B8CE" w14:textId="77777777" w:rsidR="00645622" w:rsidRPr="00D62172" w:rsidRDefault="00645622" w:rsidP="00FB7AA7">
            <w:pPr>
              <w:spacing w:before="120" w:after="120"/>
              <w:rPr>
                <w:rFonts w:eastAsia="Arial" w:cs="Arial"/>
                <w:szCs w:val="24"/>
              </w:rPr>
            </w:pPr>
            <w:r>
              <w:rPr>
                <w:rFonts w:eastAsia="Arial" w:cs="Arial"/>
                <w:szCs w:val="24"/>
              </w:rPr>
              <w:t>Metals</w:t>
            </w:r>
          </w:p>
        </w:tc>
        <w:tc>
          <w:tcPr>
            <w:tcW w:w="2364" w:type="dxa"/>
          </w:tcPr>
          <w:p w14:paraId="613F7194" w14:textId="259D83DD" w:rsidR="00645622" w:rsidRPr="00092E03" w:rsidRDefault="001374DC" w:rsidP="00FB7AA7">
            <w:pPr>
              <w:spacing w:before="120" w:after="120"/>
              <w:jc w:val="center"/>
              <w:rPr>
                <w:rFonts w:eastAsia="Arial" w:cs="Arial"/>
                <w:szCs w:val="24"/>
              </w:rPr>
            </w:pPr>
            <w:del w:id="628" w:author="Author">
              <w:r>
                <w:rPr>
                  <w:rFonts w:eastAsia="Arial" w:cs="Arial"/>
                  <w:szCs w:val="24"/>
                </w:rPr>
                <w:delText>14</w:delText>
              </w:r>
            </w:del>
            <w:ins w:id="629" w:author="Author">
              <w:r w:rsidR="00711728">
                <w:rPr>
                  <w:rFonts w:eastAsia="Arial" w:cs="Arial"/>
                  <w:szCs w:val="24"/>
                </w:rPr>
                <w:t>12</w:t>
              </w:r>
            </w:ins>
          </w:p>
        </w:tc>
        <w:tc>
          <w:tcPr>
            <w:tcW w:w="2364" w:type="dxa"/>
          </w:tcPr>
          <w:p w14:paraId="59F52430" w14:textId="0E1D6389" w:rsidR="00645622" w:rsidRPr="00092E03" w:rsidRDefault="00353C43" w:rsidP="00FB7AA7">
            <w:pPr>
              <w:spacing w:before="120" w:after="120"/>
              <w:jc w:val="center"/>
              <w:rPr>
                <w:rFonts w:eastAsia="Arial" w:cs="Arial"/>
                <w:szCs w:val="24"/>
              </w:rPr>
            </w:pPr>
            <w:r>
              <w:rPr>
                <w:rFonts w:eastAsia="Arial" w:cs="Arial"/>
                <w:szCs w:val="24"/>
              </w:rPr>
              <w:t>8</w:t>
            </w:r>
          </w:p>
        </w:tc>
        <w:tc>
          <w:tcPr>
            <w:tcW w:w="1742" w:type="dxa"/>
          </w:tcPr>
          <w:p w14:paraId="2C7A3515" w14:textId="52C138FB" w:rsidR="00645622" w:rsidRPr="00092E03" w:rsidRDefault="00340191" w:rsidP="00FB7AA7">
            <w:pPr>
              <w:spacing w:before="120" w:after="120"/>
              <w:jc w:val="center"/>
              <w:rPr>
                <w:rFonts w:eastAsia="Arial" w:cs="Arial"/>
                <w:szCs w:val="24"/>
              </w:rPr>
            </w:pPr>
            <w:del w:id="630" w:author="Author">
              <w:r>
                <w:rPr>
                  <w:rFonts w:eastAsia="Arial" w:cs="Arial"/>
                  <w:szCs w:val="24"/>
                </w:rPr>
                <w:delText>22</w:delText>
              </w:r>
            </w:del>
            <w:ins w:id="631" w:author="Author">
              <w:r w:rsidR="00711728">
                <w:rPr>
                  <w:rFonts w:eastAsia="Arial" w:cs="Arial"/>
                  <w:szCs w:val="24"/>
                </w:rPr>
                <w:t>20</w:t>
              </w:r>
            </w:ins>
          </w:p>
        </w:tc>
      </w:tr>
      <w:tr w:rsidR="00B60BA0" w:rsidRPr="00D62172" w14:paraId="0E0A755B" w14:textId="77777777" w:rsidTr="00301096">
        <w:trPr>
          <w:trHeight w:val="512"/>
        </w:trPr>
        <w:tc>
          <w:tcPr>
            <w:tcW w:w="2885" w:type="dxa"/>
          </w:tcPr>
          <w:p w14:paraId="4B4C0AA1" w14:textId="48F83192" w:rsidR="00B60BA0" w:rsidRPr="00D62172" w:rsidRDefault="00B60BA0" w:rsidP="009A0F0F">
            <w:pPr>
              <w:spacing w:before="120" w:after="120"/>
              <w:rPr>
                <w:rFonts w:eastAsia="Arial" w:cs="Arial"/>
                <w:szCs w:val="24"/>
              </w:rPr>
            </w:pPr>
            <w:r>
              <w:rPr>
                <w:rFonts w:eastAsia="Arial" w:cs="Arial"/>
                <w:szCs w:val="24"/>
              </w:rPr>
              <w:t>Nuisance</w:t>
            </w:r>
          </w:p>
        </w:tc>
        <w:tc>
          <w:tcPr>
            <w:tcW w:w="2364" w:type="dxa"/>
          </w:tcPr>
          <w:p w14:paraId="3F408F11" w14:textId="749287A7" w:rsidR="00B60BA0" w:rsidRPr="00D62172" w:rsidRDefault="00B60BA0" w:rsidP="009A0F0F">
            <w:pPr>
              <w:spacing w:before="120" w:after="120"/>
              <w:jc w:val="center"/>
              <w:rPr>
                <w:rFonts w:eastAsia="Arial" w:cs="Arial"/>
                <w:szCs w:val="24"/>
              </w:rPr>
            </w:pPr>
            <w:r>
              <w:rPr>
                <w:rFonts w:eastAsia="Arial" w:cs="Arial"/>
                <w:szCs w:val="24"/>
              </w:rPr>
              <w:t>2</w:t>
            </w:r>
          </w:p>
        </w:tc>
        <w:tc>
          <w:tcPr>
            <w:tcW w:w="2364" w:type="dxa"/>
          </w:tcPr>
          <w:p w14:paraId="2ABD4B14" w14:textId="346AF4CD" w:rsidR="00B60BA0" w:rsidRPr="00D62172" w:rsidRDefault="00B60BA0" w:rsidP="009A0F0F">
            <w:pPr>
              <w:spacing w:before="120" w:after="120"/>
              <w:jc w:val="center"/>
              <w:rPr>
                <w:rFonts w:eastAsia="Arial" w:cs="Arial"/>
                <w:szCs w:val="24"/>
              </w:rPr>
            </w:pPr>
            <w:r>
              <w:rPr>
                <w:rFonts w:eastAsia="Arial" w:cs="Arial"/>
                <w:szCs w:val="24"/>
              </w:rPr>
              <w:t>0</w:t>
            </w:r>
          </w:p>
        </w:tc>
        <w:tc>
          <w:tcPr>
            <w:tcW w:w="1742" w:type="dxa"/>
          </w:tcPr>
          <w:p w14:paraId="3AF6182E" w14:textId="063E1BF1" w:rsidR="00B60BA0" w:rsidRPr="00D62172" w:rsidRDefault="00B60BA0" w:rsidP="009A0F0F">
            <w:pPr>
              <w:spacing w:before="120" w:after="120"/>
              <w:jc w:val="center"/>
              <w:rPr>
                <w:rFonts w:eastAsia="Arial" w:cs="Arial"/>
                <w:szCs w:val="24"/>
              </w:rPr>
            </w:pPr>
            <w:r>
              <w:rPr>
                <w:rFonts w:eastAsia="Arial" w:cs="Arial"/>
                <w:szCs w:val="24"/>
              </w:rPr>
              <w:t>2</w:t>
            </w:r>
          </w:p>
        </w:tc>
      </w:tr>
      <w:tr w:rsidR="00645622" w:rsidRPr="00D62172" w14:paraId="67EC7CE3" w14:textId="77777777" w:rsidTr="00301096">
        <w:trPr>
          <w:trHeight w:val="512"/>
        </w:trPr>
        <w:tc>
          <w:tcPr>
            <w:tcW w:w="2885" w:type="dxa"/>
          </w:tcPr>
          <w:p w14:paraId="7DD1E4CD" w14:textId="3204D4DC" w:rsidR="00645622" w:rsidRPr="00D62172" w:rsidRDefault="159BEE8E" w:rsidP="00FB7AA7">
            <w:pPr>
              <w:spacing w:before="120" w:after="120"/>
              <w:rPr>
                <w:rFonts w:eastAsia="Arial" w:cs="Arial"/>
              </w:rPr>
            </w:pPr>
            <w:r w:rsidRPr="300DB524">
              <w:rPr>
                <w:rFonts w:eastAsia="Arial" w:cs="Arial"/>
              </w:rPr>
              <w:lastRenderedPageBreak/>
              <w:t>Nutrients</w:t>
            </w:r>
            <w:r w:rsidR="3C5BB0A3" w:rsidRPr="300DB524">
              <w:rPr>
                <w:rFonts w:eastAsia="Arial" w:cs="Arial"/>
              </w:rPr>
              <w:t xml:space="preserve"> (including dissolved oxygen)</w:t>
            </w:r>
          </w:p>
        </w:tc>
        <w:tc>
          <w:tcPr>
            <w:tcW w:w="2364" w:type="dxa"/>
          </w:tcPr>
          <w:p w14:paraId="78437AFD" w14:textId="7569C4AA" w:rsidR="00645622" w:rsidRPr="00D62172" w:rsidRDefault="005E7E9A" w:rsidP="00FB7AA7">
            <w:pPr>
              <w:spacing w:before="120" w:after="120"/>
              <w:jc w:val="center"/>
              <w:rPr>
                <w:rFonts w:eastAsia="Arial" w:cs="Arial"/>
                <w:szCs w:val="24"/>
              </w:rPr>
            </w:pPr>
            <w:del w:id="632" w:author="Author">
              <w:r>
                <w:rPr>
                  <w:rFonts w:eastAsia="Arial" w:cs="Arial"/>
                  <w:szCs w:val="24"/>
                </w:rPr>
                <w:delText>5</w:delText>
              </w:r>
              <w:r w:rsidR="0011652F">
                <w:rPr>
                  <w:rFonts w:eastAsia="Arial" w:cs="Arial"/>
                  <w:szCs w:val="24"/>
                </w:rPr>
                <w:delText>4</w:delText>
              </w:r>
            </w:del>
            <w:ins w:id="633" w:author="Author">
              <w:r w:rsidR="001B4791">
                <w:rPr>
                  <w:rFonts w:eastAsia="Arial" w:cs="Arial"/>
                  <w:szCs w:val="24"/>
                </w:rPr>
                <w:t>60</w:t>
              </w:r>
            </w:ins>
          </w:p>
        </w:tc>
        <w:tc>
          <w:tcPr>
            <w:tcW w:w="2364" w:type="dxa"/>
          </w:tcPr>
          <w:p w14:paraId="4FD2391D" w14:textId="0A2459C6" w:rsidR="00645622" w:rsidRPr="00D62172" w:rsidRDefault="003F5560" w:rsidP="00FB7AA7">
            <w:pPr>
              <w:spacing w:before="120" w:after="120"/>
              <w:jc w:val="center"/>
              <w:rPr>
                <w:rFonts w:eastAsia="Arial" w:cs="Arial"/>
                <w:szCs w:val="24"/>
              </w:rPr>
            </w:pPr>
            <w:r>
              <w:rPr>
                <w:rFonts w:eastAsia="Arial" w:cs="Arial"/>
                <w:szCs w:val="24"/>
              </w:rPr>
              <w:t>6</w:t>
            </w:r>
          </w:p>
        </w:tc>
        <w:tc>
          <w:tcPr>
            <w:tcW w:w="1742" w:type="dxa"/>
          </w:tcPr>
          <w:p w14:paraId="4EE5FB74" w14:textId="79CCB525" w:rsidR="00645622" w:rsidRPr="00D62172" w:rsidRDefault="003F5560" w:rsidP="00FB7AA7">
            <w:pPr>
              <w:spacing w:before="120" w:after="120"/>
              <w:jc w:val="center"/>
              <w:rPr>
                <w:rFonts w:eastAsia="Arial" w:cs="Arial"/>
                <w:szCs w:val="24"/>
              </w:rPr>
            </w:pPr>
            <w:del w:id="634" w:author="Author">
              <w:r>
                <w:rPr>
                  <w:rFonts w:eastAsia="Arial" w:cs="Arial"/>
                  <w:szCs w:val="24"/>
                </w:rPr>
                <w:delText>60</w:delText>
              </w:r>
            </w:del>
            <w:ins w:id="635" w:author="Author">
              <w:r w:rsidR="00623797">
                <w:rPr>
                  <w:rFonts w:eastAsia="Arial" w:cs="Arial"/>
                  <w:szCs w:val="24"/>
                </w:rPr>
                <w:t>66</w:t>
              </w:r>
            </w:ins>
          </w:p>
        </w:tc>
      </w:tr>
      <w:tr w:rsidR="00645622" w:rsidRPr="00D62172" w14:paraId="3ADDCA04" w14:textId="77777777" w:rsidTr="00301096">
        <w:trPr>
          <w:trHeight w:val="512"/>
        </w:trPr>
        <w:tc>
          <w:tcPr>
            <w:tcW w:w="2885" w:type="dxa"/>
          </w:tcPr>
          <w:p w14:paraId="767FF1F2" w14:textId="4F919422" w:rsidR="00645622" w:rsidRPr="00D62172" w:rsidRDefault="00645622" w:rsidP="00FB7AA7">
            <w:pPr>
              <w:spacing w:before="120" w:after="120"/>
              <w:rPr>
                <w:rFonts w:eastAsia="Arial" w:cs="Arial"/>
                <w:szCs w:val="24"/>
              </w:rPr>
            </w:pPr>
            <w:r w:rsidRPr="00D62172">
              <w:t>pH</w:t>
            </w:r>
          </w:p>
        </w:tc>
        <w:tc>
          <w:tcPr>
            <w:tcW w:w="2364" w:type="dxa"/>
          </w:tcPr>
          <w:p w14:paraId="2571B6D2" w14:textId="69437F59" w:rsidR="00645622" w:rsidRPr="00D62172" w:rsidRDefault="00FF629C" w:rsidP="00FB7AA7">
            <w:pPr>
              <w:spacing w:before="120" w:after="120"/>
              <w:jc w:val="center"/>
              <w:rPr>
                <w:rFonts w:eastAsia="Arial" w:cs="Arial"/>
                <w:szCs w:val="24"/>
              </w:rPr>
            </w:pPr>
            <w:r>
              <w:rPr>
                <w:rFonts w:eastAsia="Arial" w:cs="Arial"/>
                <w:szCs w:val="24"/>
              </w:rPr>
              <w:t>0</w:t>
            </w:r>
          </w:p>
        </w:tc>
        <w:tc>
          <w:tcPr>
            <w:tcW w:w="2364" w:type="dxa"/>
          </w:tcPr>
          <w:p w14:paraId="167F4AF7" w14:textId="1EECCD7F" w:rsidR="00645622" w:rsidRPr="00D62172" w:rsidRDefault="004D1AF8" w:rsidP="00FB7AA7">
            <w:pPr>
              <w:spacing w:before="120" w:after="120"/>
              <w:jc w:val="center"/>
              <w:rPr>
                <w:rFonts w:eastAsia="Arial" w:cs="Arial"/>
                <w:szCs w:val="24"/>
              </w:rPr>
            </w:pPr>
            <w:r>
              <w:rPr>
                <w:rFonts w:eastAsia="Arial" w:cs="Arial"/>
                <w:szCs w:val="24"/>
              </w:rPr>
              <w:t>1</w:t>
            </w:r>
          </w:p>
        </w:tc>
        <w:tc>
          <w:tcPr>
            <w:tcW w:w="1742" w:type="dxa"/>
          </w:tcPr>
          <w:p w14:paraId="2C6BB3CF" w14:textId="7D943F40" w:rsidR="00645622" w:rsidRPr="00D62172" w:rsidRDefault="004D1AF8" w:rsidP="00FB7AA7">
            <w:pPr>
              <w:spacing w:before="120" w:after="120"/>
              <w:jc w:val="center"/>
              <w:rPr>
                <w:rFonts w:eastAsia="Arial" w:cs="Arial"/>
                <w:szCs w:val="24"/>
              </w:rPr>
            </w:pPr>
            <w:r>
              <w:rPr>
                <w:rFonts w:eastAsia="Arial" w:cs="Arial"/>
                <w:szCs w:val="24"/>
              </w:rPr>
              <w:t>1</w:t>
            </w:r>
          </w:p>
        </w:tc>
      </w:tr>
      <w:tr w:rsidR="00DA1BB1" w:rsidRPr="00D62172" w14:paraId="771F59EA" w14:textId="77777777" w:rsidTr="00301096">
        <w:trPr>
          <w:trHeight w:val="512"/>
        </w:trPr>
        <w:tc>
          <w:tcPr>
            <w:tcW w:w="2885" w:type="dxa"/>
          </w:tcPr>
          <w:p w14:paraId="417F43F9" w14:textId="08B80F08" w:rsidR="00DA1BB1" w:rsidRPr="00D62172" w:rsidRDefault="00DA1BB1" w:rsidP="00ED4C67">
            <w:pPr>
              <w:spacing w:before="120" w:after="120"/>
            </w:pPr>
            <w:r w:rsidRPr="00D62172">
              <w:t>Benthic Community Effects</w:t>
            </w:r>
          </w:p>
        </w:tc>
        <w:tc>
          <w:tcPr>
            <w:tcW w:w="2364" w:type="dxa"/>
          </w:tcPr>
          <w:p w14:paraId="4A5F6C8A" w14:textId="3AA284E2" w:rsidR="00DA1BB1" w:rsidRDefault="00134675" w:rsidP="00ED4C67">
            <w:pPr>
              <w:spacing w:before="120" w:after="120"/>
              <w:jc w:val="center"/>
              <w:rPr>
                <w:rFonts w:eastAsia="Arial" w:cs="Arial"/>
                <w:szCs w:val="24"/>
              </w:rPr>
            </w:pPr>
            <w:r>
              <w:rPr>
                <w:rFonts w:eastAsia="Arial" w:cs="Arial"/>
                <w:szCs w:val="24"/>
              </w:rPr>
              <w:t>4</w:t>
            </w:r>
          </w:p>
        </w:tc>
        <w:tc>
          <w:tcPr>
            <w:tcW w:w="2364" w:type="dxa"/>
          </w:tcPr>
          <w:p w14:paraId="49D3D61B" w14:textId="76316745" w:rsidR="00DA1BB1" w:rsidRDefault="004D1AF8" w:rsidP="00ED4C67">
            <w:pPr>
              <w:spacing w:before="120" w:after="120"/>
              <w:jc w:val="center"/>
              <w:rPr>
                <w:rFonts w:eastAsia="Arial" w:cs="Arial"/>
                <w:szCs w:val="24"/>
              </w:rPr>
            </w:pPr>
            <w:r>
              <w:rPr>
                <w:rFonts w:eastAsia="Arial" w:cs="Arial"/>
                <w:szCs w:val="24"/>
              </w:rPr>
              <w:t>10</w:t>
            </w:r>
          </w:p>
        </w:tc>
        <w:tc>
          <w:tcPr>
            <w:tcW w:w="1742" w:type="dxa"/>
          </w:tcPr>
          <w:p w14:paraId="5EC999D5" w14:textId="07312FC0" w:rsidR="00DA1BB1" w:rsidRDefault="004D1AF8" w:rsidP="00ED4C67">
            <w:pPr>
              <w:spacing w:before="120" w:after="120"/>
              <w:jc w:val="center"/>
              <w:rPr>
                <w:rFonts w:eastAsia="Arial" w:cs="Arial"/>
                <w:szCs w:val="24"/>
              </w:rPr>
            </w:pPr>
            <w:r>
              <w:rPr>
                <w:rFonts w:eastAsia="Arial" w:cs="Arial"/>
                <w:szCs w:val="24"/>
              </w:rPr>
              <w:t>14</w:t>
            </w:r>
          </w:p>
        </w:tc>
      </w:tr>
      <w:tr w:rsidR="00645622" w:rsidRPr="00D62172" w14:paraId="711F8540" w14:textId="77777777" w:rsidTr="00301096">
        <w:trPr>
          <w:trHeight w:val="512"/>
        </w:trPr>
        <w:tc>
          <w:tcPr>
            <w:tcW w:w="2885" w:type="dxa"/>
          </w:tcPr>
          <w:p w14:paraId="699BCFAC" w14:textId="77777777" w:rsidR="00645622" w:rsidRPr="00D62172" w:rsidRDefault="00645622" w:rsidP="00FB7AA7">
            <w:pPr>
              <w:spacing w:before="120" w:after="120"/>
              <w:rPr>
                <w:rFonts w:eastAsia="Arial" w:cs="Arial"/>
                <w:szCs w:val="24"/>
              </w:rPr>
            </w:pPr>
            <w:r w:rsidRPr="00D62172">
              <w:rPr>
                <w:rFonts w:eastAsia="Arial" w:cs="Arial"/>
                <w:szCs w:val="24"/>
              </w:rPr>
              <w:t>Pathogens</w:t>
            </w:r>
          </w:p>
        </w:tc>
        <w:tc>
          <w:tcPr>
            <w:tcW w:w="2364" w:type="dxa"/>
          </w:tcPr>
          <w:p w14:paraId="197AD99F" w14:textId="5030168D" w:rsidR="00645622" w:rsidRPr="00D62172" w:rsidRDefault="00C06CD5" w:rsidP="00FB7AA7">
            <w:pPr>
              <w:spacing w:before="120" w:after="120"/>
              <w:jc w:val="center"/>
              <w:rPr>
                <w:rFonts w:eastAsia="Arial" w:cs="Arial"/>
                <w:szCs w:val="24"/>
              </w:rPr>
            </w:pPr>
            <w:del w:id="636" w:author="Author">
              <w:r>
                <w:rPr>
                  <w:rFonts w:eastAsia="Arial" w:cs="Arial"/>
                  <w:szCs w:val="24"/>
                </w:rPr>
                <w:delText>8</w:delText>
              </w:r>
            </w:del>
            <w:ins w:id="637" w:author="Author">
              <w:r w:rsidR="00D7695E">
                <w:rPr>
                  <w:rFonts w:eastAsia="Arial" w:cs="Arial"/>
                  <w:szCs w:val="24"/>
                </w:rPr>
                <w:t>7</w:t>
              </w:r>
            </w:ins>
          </w:p>
        </w:tc>
        <w:tc>
          <w:tcPr>
            <w:tcW w:w="2364" w:type="dxa"/>
          </w:tcPr>
          <w:p w14:paraId="18FB5DF7" w14:textId="47EDF352" w:rsidR="00645622" w:rsidRPr="00D62172" w:rsidRDefault="00CE5FDD" w:rsidP="00FB7AA7">
            <w:pPr>
              <w:spacing w:before="120" w:after="120"/>
              <w:jc w:val="center"/>
              <w:rPr>
                <w:rFonts w:eastAsia="Arial" w:cs="Arial"/>
                <w:szCs w:val="24"/>
              </w:rPr>
            </w:pPr>
            <w:del w:id="638" w:author="Author">
              <w:r>
                <w:rPr>
                  <w:rFonts w:eastAsia="Arial" w:cs="Arial"/>
                  <w:szCs w:val="24"/>
                </w:rPr>
                <w:delText>22</w:delText>
              </w:r>
            </w:del>
            <w:ins w:id="639" w:author="Author">
              <w:r w:rsidR="00941DEA">
                <w:rPr>
                  <w:rFonts w:eastAsia="Arial" w:cs="Arial"/>
                  <w:szCs w:val="24"/>
                </w:rPr>
                <w:t>24</w:t>
              </w:r>
            </w:ins>
          </w:p>
        </w:tc>
        <w:tc>
          <w:tcPr>
            <w:tcW w:w="1742" w:type="dxa"/>
          </w:tcPr>
          <w:p w14:paraId="7E507EDB" w14:textId="0C051FB5" w:rsidR="00645622" w:rsidRPr="00D62172" w:rsidRDefault="00CE5FDD" w:rsidP="00FB7AA7">
            <w:pPr>
              <w:spacing w:before="120" w:after="120"/>
              <w:jc w:val="center"/>
              <w:rPr>
                <w:rFonts w:eastAsia="Arial" w:cs="Arial"/>
                <w:szCs w:val="24"/>
              </w:rPr>
            </w:pPr>
            <w:del w:id="640" w:author="Author">
              <w:r>
                <w:rPr>
                  <w:rFonts w:eastAsia="Arial" w:cs="Arial"/>
                  <w:szCs w:val="24"/>
                </w:rPr>
                <w:delText>30</w:delText>
              </w:r>
            </w:del>
            <w:ins w:id="641" w:author="Author">
              <w:r w:rsidR="00F12B30">
                <w:rPr>
                  <w:rFonts w:eastAsia="Arial" w:cs="Arial"/>
                  <w:szCs w:val="24"/>
                </w:rPr>
                <w:t>31</w:t>
              </w:r>
            </w:ins>
          </w:p>
        </w:tc>
      </w:tr>
      <w:tr w:rsidR="00645622" w:rsidRPr="00D62172" w14:paraId="1D3A6AD9" w14:textId="77777777" w:rsidTr="00301096">
        <w:trPr>
          <w:trHeight w:val="512"/>
        </w:trPr>
        <w:tc>
          <w:tcPr>
            <w:tcW w:w="2885" w:type="dxa"/>
          </w:tcPr>
          <w:p w14:paraId="6147E574" w14:textId="77777777" w:rsidR="00645622" w:rsidRPr="00D62172" w:rsidRDefault="00645622" w:rsidP="00FB7AA7">
            <w:pPr>
              <w:spacing w:before="120" w:after="120"/>
              <w:rPr>
                <w:rFonts w:eastAsia="Arial" w:cs="Arial"/>
                <w:szCs w:val="24"/>
              </w:rPr>
            </w:pPr>
            <w:r w:rsidRPr="00D62172">
              <w:rPr>
                <w:rFonts w:eastAsia="Arial" w:cs="Arial"/>
                <w:szCs w:val="24"/>
              </w:rPr>
              <w:t xml:space="preserve">Pesticides </w:t>
            </w:r>
          </w:p>
        </w:tc>
        <w:tc>
          <w:tcPr>
            <w:tcW w:w="2364" w:type="dxa"/>
          </w:tcPr>
          <w:p w14:paraId="1E3A8110" w14:textId="11711292" w:rsidR="00645622" w:rsidRPr="00D62172" w:rsidRDefault="0074192A" w:rsidP="00FB7AA7">
            <w:pPr>
              <w:spacing w:before="120" w:after="120"/>
              <w:jc w:val="center"/>
              <w:rPr>
                <w:rFonts w:eastAsia="Arial" w:cs="Arial"/>
                <w:szCs w:val="24"/>
              </w:rPr>
            </w:pPr>
            <w:del w:id="642" w:author="Author">
              <w:r>
                <w:rPr>
                  <w:rFonts w:eastAsia="Arial" w:cs="Arial"/>
                  <w:szCs w:val="24"/>
                </w:rPr>
                <w:delText>53</w:delText>
              </w:r>
            </w:del>
            <w:ins w:id="643" w:author="Author">
              <w:r w:rsidR="00D67B72">
                <w:rPr>
                  <w:rFonts w:eastAsia="Arial" w:cs="Arial"/>
                  <w:szCs w:val="24"/>
                </w:rPr>
                <w:t>5</w:t>
              </w:r>
              <w:r w:rsidR="00977316">
                <w:rPr>
                  <w:rFonts w:eastAsia="Arial" w:cs="Arial"/>
                  <w:szCs w:val="24"/>
                </w:rPr>
                <w:t>0</w:t>
              </w:r>
            </w:ins>
          </w:p>
        </w:tc>
        <w:tc>
          <w:tcPr>
            <w:tcW w:w="2364" w:type="dxa"/>
          </w:tcPr>
          <w:p w14:paraId="45760832" w14:textId="082FA1C6" w:rsidR="00645622" w:rsidRPr="00D62172" w:rsidRDefault="00D56965" w:rsidP="00FB7AA7">
            <w:pPr>
              <w:spacing w:before="120" w:after="120"/>
              <w:jc w:val="center"/>
              <w:rPr>
                <w:rFonts w:eastAsia="Arial" w:cs="Arial"/>
                <w:szCs w:val="24"/>
              </w:rPr>
            </w:pPr>
            <w:r>
              <w:rPr>
                <w:rFonts w:eastAsia="Arial" w:cs="Arial"/>
                <w:szCs w:val="24"/>
              </w:rPr>
              <w:t>27</w:t>
            </w:r>
          </w:p>
        </w:tc>
        <w:tc>
          <w:tcPr>
            <w:tcW w:w="1742" w:type="dxa"/>
          </w:tcPr>
          <w:p w14:paraId="5C2547A5" w14:textId="03DFD418" w:rsidR="00645622" w:rsidRPr="00D62172" w:rsidRDefault="006F70D1" w:rsidP="00FB7AA7">
            <w:pPr>
              <w:spacing w:before="120" w:after="120"/>
              <w:jc w:val="center"/>
              <w:rPr>
                <w:rFonts w:eastAsia="Arial" w:cs="Arial"/>
                <w:szCs w:val="24"/>
              </w:rPr>
            </w:pPr>
            <w:del w:id="644" w:author="Author">
              <w:r>
                <w:rPr>
                  <w:rFonts w:eastAsia="Arial" w:cs="Arial"/>
                  <w:szCs w:val="24"/>
                </w:rPr>
                <w:delText>80</w:delText>
              </w:r>
            </w:del>
            <w:ins w:id="645" w:author="Author">
              <w:r w:rsidR="00401B37">
                <w:rPr>
                  <w:rFonts w:eastAsia="Arial" w:cs="Arial"/>
                  <w:szCs w:val="24"/>
                </w:rPr>
                <w:t>77</w:t>
              </w:r>
            </w:ins>
          </w:p>
        </w:tc>
      </w:tr>
      <w:tr w:rsidR="00645622" w:rsidRPr="00D62172" w14:paraId="0640A81A" w14:textId="77777777" w:rsidTr="00301096">
        <w:trPr>
          <w:trHeight w:val="512"/>
        </w:trPr>
        <w:tc>
          <w:tcPr>
            <w:tcW w:w="2885" w:type="dxa"/>
          </w:tcPr>
          <w:p w14:paraId="6521BB81" w14:textId="01F3618A" w:rsidR="00645622" w:rsidRPr="00D62172" w:rsidRDefault="00645622" w:rsidP="00FB7AA7">
            <w:pPr>
              <w:spacing w:before="120" w:after="120"/>
              <w:rPr>
                <w:rFonts w:eastAsia="Arial" w:cs="Arial"/>
                <w:szCs w:val="24"/>
              </w:rPr>
            </w:pPr>
            <w:r>
              <w:rPr>
                <w:rFonts w:eastAsia="Arial" w:cs="Arial"/>
                <w:szCs w:val="24"/>
              </w:rPr>
              <w:t>Total Dissolved Solids/Chlorides</w:t>
            </w:r>
          </w:p>
        </w:tc>
        <w:tc>
          <w:tcPr>
            <w:tcW w:w="2364" w:type="dxa"/>
          </w:tcPr>
          <w:p w14:paraId="5A23384D" w14:textId="254C10F5" w:rsidR="00645622" w:rsidRPr="00D62172" w:rsidRDefault="009C5AAF" w:rsidP="00FB7AA7">
            <w:pPr>
              <w:spacing w:before="120" w:after="120"/>
              <w:jc w:val="center"/>
              <w:rPr>
                <w:rFonts w:eastAsia="Arial" w:cs="Arial"/>
                <w:szCs w:val="24"/>
              </w:rPr>
            </w:pPr>
            <w:del w:id="646" w:author="Author">
              <w:r w:rsidDel="0053605D">
                <w:rPr>
                  <w:rFonts w:eastAsia="Arial" w:cs="Arial"/>
                  <w:szCs w:val="24"/>
                </w:rPr>
                <w:delText>14</w:delText>
              </w:r>
            </w:del>
            <w:ins w:id="647" w:author="Author">
              <w:r w:rsidR="0053605D">
                <w:rPr>
                  <w:rFonts w:eastAsia="Arial" w:cs="Arial"/>
                  <w:szCs w:val="24"/>
                </w:rPr>
                <w:t>13</w:t>
              </w:r>
            </w:ins>
          </w:p>
        </w:tc>
        <w:tc>
          <w:tcPr>
            <w:tcW w:w="2364" w:type="dxa"/>
          </w:tcPr>
          <w:p w14:paraId="1433C628" w14:textId="4B63D13E" w:rsidR="00645622" w:rsidRPr="00D62172" w:rsidRDefault="00894B4C" w:rsidP="00FB7AA7">
            <w:pPr>
              <w:spacing w:before="120" w:after="120"/>
              <w:jc w:val="center"/>
              <w:rPr>
                <w:rFonts w:eastAsia="Arial" w:cs="Arial"/>
                <w:szCs w:val="24"/>
              </w:rPr>
            </w:pPr>
            <w:del w:id="648" w:author="Author">
              <w:r>
                <w:rPr>
                  <w:rFonts w:eastAsia="Arial" w:cs="Arial"/>
                  <w:szCs w:val="24"/>
                </w:rPr>
                <w:delText>4</w:delText>
              </w:r>
            </w:del>
            <w:ins w:id="649" w:author="Author">
              <w:r w:rsidR="00675951">
                <w:rPr>
                  <w:rFonts w:eastAsia="Arial" w:cs="Arial"/>
                  <w:szCs w:val="24"/>
                </w:rPr>
                <w:t>5</w:t>
              </w:r>
            </w:ins>
          </w:p>
        </w:tc>
        <w:tc>
          <w:tcPr>
            <w:tcW w:w="1742" w:type="dxa"/>
          </w:tcPr>
          <w:p w14:paraId="21459A64" w14:textId="7FBD9F96" w:rsidR="00645622" w:rsidRPr="00D62172" w:rsidRDefault="007E4C57" w:rsidP="00FB7AA7">
            <w:pPr>
              <w:spacing w:before="120" w:after="120"/>
              <w:jc w:val="center"/>
              <w:rPr>
                <w:rFonts w:eastAsia="Arial" w:cs="Arial"/>
                <w:szCs w:val="24"/>
              </w:rPr>
            </w:pPr>
            <w:r>
              <w:rPr>
                <w:rFonts w:eastAsia="Arial" w:cs="Arial"/>
                <w:szCs w:val="24"/>
              </w:rPr>
              <w:t>18</w:t>
            </w:r>
          </w:p>
        </w:tc>
      </w:tr>
      <w:tr w:rsidR="003C29E3" w:rsidRPr="00D62172" w14:paraId="1BE3841B" w14:textId="77777777" w:rsidTr="00301096">
        <w:trPr>
          <w:trHeight w:val="512"/>
        </w:trPr>
        <w:tc>
          <w:tcPr>
            <w:tcW w:w="2885" w:type="dxa"/>
          </w:tcPr>
          <w:p w14:paraId="6F91DC76" w14:textId="0772B998" w:rsidR="003C29E3" w:rsidRDefault="005A48E7" w:rsidP="00A3798D">
            <w:pPr>
              <w:spacing w:before="120" w:after="120"/>
              <w:rPr>
                <w:rFonts w:eastAsia="Arial" w:cs="Arial"/>
              </w:rPr>
            </w:pPr>
            <w:r>
              <w:rPr>
                <w:rFonts w:eastAsia="Arial" w:cs="Arial"/>
              </w:rPr>
              <w:t>T</w:t>
            </w:r>
            <w:r w:rsidR="38210A44" w:rsidRPr="300DB524">
              <w:rPr>
                <w:rFonts w:eastAsia="Arial" w:cs="Arial"/>
              </w:rPr>
              <w:t>urbidity</w:t>
            </w:r>
          </w:p>
        </w:tc>
        <w:tc>
          <w:tcPr>
            <w:tcW w:w="2364" w:type="dxa"/>
          </w:tcPr>
          <w:p w14:paraId="49C391EE" w14:textId="3AED3EB9" w:rsidR="003C29E3" w:rsidRPr="00092E03" w:rsidRDefault="0058111A" w:rsidP="00A3798D">
            <w:pPr>
              <w:spacing w:before="120" w:after="120"/>
              <w:jc w:val="center"/>
              <w:rPr>
                <w:rFonts w:eastAsia="Arial" w:cs="Arial"/>
                <w:szCs w:val="24"/>
              </w:rPr>
            </w:pPr>
            <w:del w:id="650" w:author="Author">
              <w:r>
                <w:rPr>
                  <w:rFonts w:eastAsia="Arial" w:cs="Arial"/>
                  <w:szCs w:val="24"/>
                </w:rPr>
                <w:delText>8</w:delText>
              </w:r>
            </w:del>
            <w:ins w:id="651" w:author="Author">
              <w:r w:rsidR="000848D3">
                <w:rPr>
                  <w:rFonts w:eastAsia="Arial" w:cs="Arial"/>
                  <w:szCs w:val="24"/>
                </w:rPr>
                <w:t>6</w:t>
              </w:r>
            </w:ins>
          </w:p>
        </w:tc>
        <w:tc>
          <w:tcPr>
            <w:tcW w:w="2364" w:type="dxa"/>
          </w:tcPr>
          <w:p w14:paraId="6EC22310" w14:textId="41B6BCA0" w:rsidR="003C29E3" w:rsidRPr="00092E03" w:rsidRDefault="000F40A1" w:rsidP="00A3798D">
            <w:pPr>
              <w:spacing w:before="120" w:after="120"/>
              <w:jc w:val="center"/>
              <w:rPr>
                <w:rFonts w:eastAsia="Arial" w:cs="Arial"/>
                <w:szCs w:val="24"/>
              </w:rPr>
            </w:pPr>
            <w:del w:id="652" w:author="Author">
              <w:r>
                <w:rPr>
                  <w:rFonts w:eastAsia="Arial" w:cs="Arial"/>
                  <w:szCs w:val="24"/>
                </w:rPr>
                <w:delText>7</w:delText>
              </w:r>
            </w:del>
            <w:ins w:id="653" w:author="Author">
              <w:r w:rsidR="00440C30">
                <w:rPr>
                  <w:rFonts w:eastAsia="Arial" w:cs="Arial"/>
                  <w:szCs w:val="24"/>
                </w:rPr>
                <w:t>8</w:t>
              </w:r>
            </w:ins>
          </w:p>
        </w:tc>
        <w:tc>
          <w:tcPr>
            <w:tcW w:w="1742" w:type="dxa"/>
          </w:tcPr>
          <w:p w14:paraId="28C80138" w14:textId="47D0E910" w:rsidR="003C29E3" w:rsidRPr="00092E03" w:rsidRDefault="00016CF2" w:rsidP="00A3798D">
            <w:pPr>
              <w:spacing w:before="120" w:after="120"/>
              <w:jc w:val="center"/>
              <w:rPr>
                <w:rFonts w:eastAsia="Arial" w:cs="Arial"/>
                <w:szCs w:val="24"/>
              </w:rPr>
            </w:pPr>
            <w:del w:id="654" w:author="Author">
              <w:r w:rsidDel="0053605D">
                <w:rPr>
                  <w:rFonts w:eastAsia="Arial" w:cs="Arial"/>
                  <w:szCs w:val="24"/>
                </w:rPr>
                <w:delText>15</w:delText>
              </w:r>
            </w:del>
            <w:ins w:id="655" w:author="Author">
              <w:r w:rsidR="0053605D">
                <w:rPr>
                  <w:rFonts w:eastAsia="Arial" w:cs="Arial"/>
                  <w:szCs w:val="24"/>
                </w:rPr>
                <w:t>14</w:t>
              </w:r>
            </w:ins>
          </w:p>
        </w:tc>
      </w:tr>
      <w:tr w:rsidR="00645622" w:rsidRPr="00D62172" w14:paraId="15DD66C0" w14:textId="77777777" w:rsidTr="00301096">
        <w:trPr>
          <w:trHeight w:val="512"/>
        </w:trPr>
        <w:tc>
          <w:tcPr>
            <w:tcW w:w="2885" w:type="dxa"/>
          </w:tcPr>
          <w:p w14:paraId="797DA2A4" w14:textId="3B4B6A58" w:rsidR="00645622" w:rsidRPr="00D62172" w:rsidRDefault="00B06B0A" w:rsidP="00FB7AA7">
            <w:pPr>
              <w:spacing w:before="120" w:after="120"/>
              <w:rPr>
                <w:rFonts w:eastAsia="Arial" w:cs="Arial"/>
                <w:szCs w:val="24"/>
              </w:rPr>
            </w:pPr>
            <w:r>
              <w:rPr>
                <w:rFonts w:eastAsia="Arial" w:cs="Arial"/>
                <w:szCs w:val="24"/>
              </w:rPr>
              <w:t>Aquatic Toxicity</w:t>
            </w:r>
          </w:p>
        </w:tc>
        <w:tc>
          <w:tcPr>
            <w:tcW w:w="2364" w:type="dxa"/>
          </w:tcPr>
          <w:p w14:paraId="63D56C6E" w14:textId="74484CE2" w:rsidR="00645622" w:rsidRPr="00092E03" w:rsidRDefault="00A87D48" w:rsidP="00FB7AA7">
            <w:pPr>
              <w:spacing w:before="120" w:after="120"/>
              <w:jc w:val="center"/>
              <w:rPr>
                <w:rFonts w:eastAsia="Arial" w:cs="Arial"/>
                <w:szCs w:val="24"/>
              </w:rPr>
            </w:pPr>
            <w:del w:id="656" w:author="Author">
              <w:r>
                <w:rPr>
                  <w:rFonts w:eastAsia="Arial" w:cs="Arial"/>
                  <w:szCs w:val="24"/>
                </w:rPr>
                <w:delText>3</w:delText>
              </w:r>
            </w:del>
            <w:ins w:id="657" w:author="Author">
              <w:r w:rsidR="00EF5D94">
                <w:rPr>
                  <w:rFonts w:eastAsia="Arial" w:cs="Arial"/>
                  <w:szCs w:val="24"/>
                </w:rPr>
                <w:t>2</w:t>
              </w:r>
            </w:ins>
          </w:p>
        </w:tc>
        <w:tc>
          <w:tcPr>
            <w:tcW w:w="2364" w:type="dxa"/>
          </w:tcPr>
          <w:p w14:paraId="0DADA5BC" w14:textId="4FEE8404" w:rsidR="00645622" w:rsidRPr="00092E03" w:rsidRDefault="00A87D48" w:rsidP="00FB7AA7">
            <w:pPr>
              <w:spacing w:before="120" w:after="120"/>
              <w:jc w:val="center"/>
              <w:rPr>
                <w:rFonts w:eastAsia="Arial" w:cs="Arial"/>
                <w:szCs w:val="24"/>
              </w:rPr>
            </w:pPr>
            <w:del w:id="658" w:author="Author">
              <w:r>
                <w:rPr>
                  <w:rFonts w:eastAsia="Arial" w:cs="Arial"/>
                  <w:szCs w:val="24"/>
                </w:rPr>
                <w:delText>2</w:delText>
              </w:r>
            </w:del>
            <w:ins w:id="659" w:author="Author">
              <w:r w:rsidR="0026651A">
                <w:rPr>
                  <w:rFonts w:eastAsia="Arial" w:cs="Arial"/>
                  <w:szCs w:val="24"/>
                </w:rPr>
                <w:t>4</w:t>
              </w:r>
            </w:ins>
          </w:p>
        </w:tc>
        <w:tc>
          <w:tcPr>
            <w:tcW w:w="1742" w:type="dxa"/>
          </w:tcPr>
          <w:p w14:paraId="59BBD4BE" w14:textId="3A4E6901" w:rsidR="00645622" w:rsidRPr="00092E03" w:rsidRDefault="00A87D48" w:rsidP="00FB7AA7">
            <w:pPr>
              <w:spacing w:before="120" w:after="120"/>
              <w:jc w:val="center"/>
              <w:rPr>
                <w:rFonts w:eastAsia="Arial" w:cs="Arial"/>
                <w:szCs w:val="24"/>
              </w:rPr>
            </w:pPr>
            <w:del w:id="660" w:author="Author">
              <w:r>
                <w:rPr>
                  <w:rFonts w:eastAsia="Arial" w:cs="Arial"/>
                  <w:szCs w:val="24"/>
                </w:rPr>
                <w:delText>5</w:delText>
              </w:r>
            </w:del>
            <w:ins w:id="661" w:author="Author">
              <w:r w:rsidR="005C714B">
                <w:rPr>
                  <w:rFonts w:eastAsia="Arial" w:cs="Arial"/>
                  <w:szCs w:val="24"/>
                </w:rPr>
                <w:t>6</w:t>
              </w:r>
            </w:ins>
          </w:p>
        </w:tc>
      </w:tr>
      <w:tr w:rsidR="00645622" w:rsidRPr="00D62172" w14:paraId="42F513C5" w14:textId="77777777" w:rsidTr="00301096">
        <w:trPr>
          <w:trHeight w:val="512"/>
        </w:trPr>
        <w:tc>
          <w:tcPr>
            <w:tcW w:w="2885" w:type="dxa"/>
          </w:tcPr>
          <w:p w14:paraId="69BB928A" w14:textId="7629D181" w:rsidR="00645622" w:rsidRDefault="00645622" w:rsidP="00FB7AA7">
            <w:pPr>
              <w:spacing w:before="120" w:after="120"/>
              <w:rPr>
                <w:rFonts w:eastAsia="Arial" w:cs="Arial"/>
                <w:szCs w:val="24"/>
              </w:rPr>
            </w:pPr>
            <w:r>
              <w:rPr>
                <w:rFonts w:eastAsia="Arial" w:cs="Arial"/>
                <w:szCs w:val="24"/>
              </w:rPr>
              <w:t>Toxic Inorganics</w:t>
            </w:r>
            <w:r w:rsidR="00790A10">
              <w:rPr>
                <w:rFonts w:eastAsia="Arial" w:cs="Arial"/>
                <w:szCs w:val="24"/>
              </w:rPr>
              <w:t xml:space="preserve"> (Sulfate</w:t>
            </w:r>
            <w:r w:rsidR="00CC64E5">
              <w:rPr>
                <w:rFonts w:eastAsia="Arial" w:cs="Arial"/>
                <w:szCs w:val="24"/>
              </w:rPr>
              <w:t>s</w:t>
            </w:r>
            <w:r w:rsidR="00790A10">
              <w:rPr>
                <w:rFonts w:eastAsia="Arial" w:cs="Arial"/>
                <w:szCs w:val="24"/>
              </w:rPr>
              <w:t>)</w:t>
            </w:r>
          </w:p>
        </w:tc>
        <w:tc>
          <w:tcPr>
            <w:tcW w:w="2364" w:type="dxa"/>
          </w:tcPr>
          <w:p w14:paraId="5BF19A36" w14:textId="5CE55221" w:rsidR="00645622" w:rsidRPr="00092E03" w:rsidRDefault="00F80228" w:rsidP="00FB7AA7">
            <w:pPr>
              <w:spacing w:before="120" w:after="120"/>
              <w:jc w:val="center"/>
              <w:rPr>
                <w:rFonts w:eastAsia="Arial" w:cs="Arial"/>
                <w:szCs w:val="24"/>
              </w:rPr>
            </w:pPr>
            <w:r>
              <w:rPr>
                <w:rFonts w:eastAsia="Arial" w:cs="Arial"/>
                <w:szCs w:val="24"/>
              </w:rPr>
              <w:t>6</w:t>
            </w:r>
          </w:p>
        </w:tc>
        <w:tc>
          <w:tcPr>
            <w:tcW w:w="2364" w:type="dxa"/>
          </w:tcPr>
          <w:p w14:paraId="5EB600E7" w14:textId="648C93BA" w:rsidR="00645622" w:rsidRPr="00092E03" w:rsidRDefault="00F80228" w:rsidP="00FB7AA7">
            <w:pPr>
              <w:spacing w:before="120" w:after="120"/>
              <w:jc w:val="center"/>
              <w:rPr>
                <w:rFonts w:eastAsia="Arial" w:cs="Arial"/>
                <w:szCs w:val="24"/>
              </w:rPr>
            </w:pPr>
            <w:r>
              <w:rPr>
                <w:rFonts w:eastAsia="Arial" w:cs="Arial"/>
                <w:szCs w:val="24"/>
              </w:rPr>
              <w:t>1</w:t>
            </w:r>
          </w:p>
        </w:tc>
        <w:tc>
          <w:tcPr>
            <w:tcW w:w="1742" w:type="dxa"/>
          </w:tcPr>
          <w:p w14:paraId="074D7E5B" w14:textId="000C3B50" w:rsidR="00645622" w:rsidRPr="00092E03" w:rsidRDefault="00F80228" w:rsidP="00FB7AA7">
            <w:pPr>
              <w:spacing w:before="120" w:after="120"/>
              <w:jc w:val="center"/>
              <w:rPr>
                <w:rFonts w:eastAsia="Arial" w:cs="Arial"/>
                <w:szCs w:val="24"/>
              </w:rPr>
            </w:pPr>
            <w:r>
              <w:rPr>
                <w:rFonts w:eastAsia="Arial" w:cs="Arial"/>
                <w:szCs w:val="24"/>
              </w:rPr>
              <w:t>7</w:t>
            </w:r>
          </w:p>
        </w:tc>
      </w:tr>
      <w:tr w:rsidR="00645622" w:rsidRPr="00D62172" w14:paraId="72A047A7" w14:textId="77777777" w:rsidTr="00301096">
        <w:trPr>
          <w:trHeight w:val="512"/>
        </w:trPr>
        <w:tc>
          <w:tcPr>
            <w:tcW w:w="2885" w:type="dxa"/>
          </w:tcPr>
          <w:p w14:paraId="4F043492" w14:textId="767AAB0D" w:rsidR="00645622" w:rsidRDefault="00645622" w:rsidP="00FB7AA7">
            <w:pPr>
              <w:spacing w:before="120" w:after="120"/>
              <w:rPr>
                <w:rFonts w:eastAsia="Arial" w:cs="Arial"/>
                <w:szCs w:val="24"/>
              </w:rPr>
            </w:pPr>
            <w:r>
              <w:rPr>
                <w:rFonts w:eastAsia="Arial" w:cs="Arial"/>
                <w:szCs w:val="24"/>
              </w:rPr>
              <w:t>Toxic Organics</w:t>
            </w:r>
            <w:r w:rsidR="00882A07">
              <w:rPr>
                <w:rFonts w:eastAsia="Arial" w:cs="Arial"/>
                <w:szCs w:val="24"/>
              </w:rPr>
              <w:t xml:space="preserve"> (PCBs)</w:t>
            </w:r>
          </w:p>
        </w:tc>
        <w:tc>
          <w:tcPr>
            <w:tcW w:w="2364" w:type="dxa"/>
          </w:tcPr>
          <w:p w14:paraId="6F61B43B" w14:textId="6CF7805A" w:rsidR="00645622" w:rsidRPr="00092E03" w:rsidRDefault="00301096" w:rsidP="00FB7AA7">
            <w:pPr>
              <w:spacing w:before="120" w:after="120"/>
              <w:jc w:val="center"/>
              <w:rPr>
                <w:rFonts w:eastAsia="Arial" w:cs="Arial"/>
                <w:szCs w:val="24"/>
              </w:rPr>
            </w:pPr>
            <w:r>
              <w:rPr>
                <w:rFonts w:eastAsia="Arial" w:cs="Arial"/>
                <w:szCs w:val="24"/>
              </w:rPr>
              <w:t>1</w:t>
            </w:r>
          </w:p>
        </w:tc>
        <w:tc>
          <w:tcPr>
            <w:tcW w:w="2364" w:type="dxa"/>
          </w:tcPr>
          <w:p w14:paraId="124C2A8E" w14:textId="6E03FB3F" w:rsidR="00645622" w:rsidRPr="00092E03" w:rsidRDefault="00301096" w:rsidP="00FB7AA7">
            <w:pPr>
              <w:spacing w:before="120" w:after="120"/>
              <w:jc w:val="center"/>
              <w:rPr>
                <w:rFonts w:eastAsia="Arial" w:cs="Arial"/>
                <w:szCs w:val="24"/>
              </w:rPr>
            </w:pPr>
            <w:r>
              <w:rPr>
                <w:rFonts w:eastAsia="Arial" w:cs="Arial"/>
                <w:szCs w:val="24"/>
              </w:rPr>
              <w:t>0</w:t>
            </w:r>
          </w:p>
        </w:tc>
        <w:tc>
          <w:tcPr>
            <w:tcW w:w="1742" w:type="dxa"/>
          </w:tcPr>
          <w:p w14:paraId="0F094B74" w14:textId="29CA9826" w:rsidR="00645622" w:rsidRPr="00092E03" w:rsidRDefault="00301096" w:rsidP="00FB7AA7">
            <w:pPr>
              <w:spacing w:before="120" w:after="120"/>
              <w:jc w:val="center"/>
              <w:rPr>
                <w:rFonts w:eastAsia="Arial" w:cs="Arial"/>
                <w:szCs w:val="24"/>
              </w:rPr>
            </w:pPr>
            <w:r>
              <w:rPr>
                <w:rFonts w:eastAsia="Arial" w:cs="Arial"/>
                <w:szCs w:val="24"/>
              </w:rPr>
              <w:t>1</w:t>
            </w:r>
          </w:p>
        </w:tc>
      </w:tr>
    </w:tbl>
    <w:p w14:paraId="44E86F9F" w14:textId="5AE30327" w:rsidR="56FAFAB6" w:rsidRPr="00B338D4" w:rsidRDefault="56FAFAB6" w:rsidP="00FE06E7">
      <w:r>
        <w:br/>
      </w:r>
      <w:bookmarkStart w:id="662" w:name="_Toc67378808"/>
      <w:r w:rsidR="1B41A594">
        <w:t>A preliminary assessment of new listings and delistings points to multiple potential reasons for the number of changes.  A main reason for the increases in listings and delistings this cycle is</w:t>
      </w:r>
      <w:r w:rsidR="1B41A594" w:rsidDel="00BC0AF6">
        <w:t xml:space="preserve"> </w:t>
      </w:r>
      <w:r w:rsidR="1B41A594">
        <w:t xml:space="preserve">the net increase in the amount of data available for assessment this cycle.  The prior cycle (2014/16) data cutoff was </w:t>
      </w:r>
      <w:proofErr w:type="gramStart"/>
      <w:r w:rsidR="1B41A594">
        <w:t>August 2010, and</w:t>
      </w:r>
      <w:proofErr w:type="gramEnd"/>
      <w:r w:rsidR="1B41A594">
        <w:t xml:space="preserve"> included new data over a roughly three-year period from the prior Integrated Report. Th</w:t>
      </w:r>
      <w:r w:rsidR="005943CE">
        <w:t>e 2020-2022</w:t>
      </w:r>
      <w:r w:rsidR="1B41A594">
        <w:t xml:space="preserve"> cycle included data from August 2010 to June 2019, which represents a roughly nine-year period. </w:t>
      </w:r>
      <w:r w:rsidR="52A24575">
        <w:t xml:space="preserve"> </w:t>
      </w:r>
      <w:r w:rsidR="1B41A594">
        <w:br/>
      </w:r>
      <w:r w:rsidR="1B41A594">
        <w:br/>
      </w:r>
      <w:r w:rsidR="59947B82" w:rsidRPr="56FAFAB6">
        <w:rPr>
          <w:rFonts w:eastAsia="Arial"/>
        </w:rPr>
        <w:t>N</w:t>
      </w:r>
      <w:r w:rsidR="3B3284A4" w:rsidRPr="56FAFAB6">
        <w:rPr>
          <w:rFonts w:eastAsia="Arial"/>
        </w:rPr>
        <w:t>ew</w:t>
      </w:r>
      <w:r w:rsidR="1B41A594" w:rsidRPr="56FAFAB6">
        <w:rPr>
          <w:rFonts w:eastAsia="Arial"/>
        </w:rPr>
        <w:t xml:space="preserve"> listings</w:t>
      </w:r>
      <w:r w:rsidR="36FCB97C" w:rsidRPr="56FAFAB6">
        <w:rPr>
          <w:rFonts w:eastAsia="Arial"/>
        </w:rPr>
        <w:t xml:space="preserve"> </w:t>
      </w:r>
      <w:r w:rsidR="7E78FCA5" w:rsidRPr="56FAFAB6">
        <w:rPr>
          <w:rFonts w:eastAsia="Arial"/>
        </w:rPr>
        <w:t>can be attributed</w:t>
      </w:r>
      <w:r w:rsidR="36FCB97C" w:rsidRPr="56FAFAB6">
        <w:rPr>
          <w:rFonts w:eastAsia="Arial"/>
        </w:rPr>
        <w:t xml:space="preserve"> </w:t>
      </w:r>
      <w:r w:rsidR="33E023D2" w:rsidRPr="56FAFAB6">
        <w:rPr>
          <w:rFonts w:eastAsia="Arial"/>
        </w:rPr>
        <w:t>to multiple factors.</w:t>
      </w:r>
      <w:r w:rsidR="6A945E52" w:rsidRPr="56FAFAB6">
        <w:rPr>
          <w:rFonts w:eastAsia="Arial"/>
        </w:rPr>
        <w:t xml:space="preserve"> </w:t>
      </w:r>
      <w:r w:rsidR="005943CE">
        <w:rPr>
          <w:rFonts w:eastAsia="Arial"/>
        </w:rPr>
        <w:t xml:space="preserve"> </w:t>
      </w:r>
      <w:r w:rsidR="6A945E52" w:rsidRPr="56FAFAB6">
        <w:rPr>
          <w:rFonts w:eastAsia="Arial"/>
        </w:rPr>
        <w:t>This</w:t>
      </w:r>
      <w:r w:rsidR="1B41A594" w:rsidRPr="56FAFAB6">
        <w:rPr>
          <w:rFonts w:eastAsia="Arial"/>
        </w:rPr>
        <w:t xml:space="preserve"> cycle included additional sampling efforts across the region, including waterbodies </w:t>
      </w:r>
      <w:r w:rsidR="20DE31D0" w:rsidRPr="56FAFAB6">
        <w:rPr>
          <w:rFonts w:eastAsia="Arial"/>
        </w:rPr>
        <w:t>that had not been sampled previously</w:t>
      </w:r>
      <w:r w:rsidR="3B3284A4" w:rsidRPr="56FAFAB6">
        <w:rPr>
          <w:rFonts w:eastAsia="Arial"/>
        </w:rPr>
        <w:t xml:space="preserve"> </w:t>
      </w:r>
      <w:r w:rsidR="1B41A594" w:rsidRPr="56FAFAB6">
        <w:rPr>
          <w:rFonts w:eastAsia="Arial"/>
        </w:rPr>
        <w:t>and new pollutants (e.g.</w:t>
      </w:r>
      <w:r w:rsidR="005943CE">
        <w:rPr>
          <w:rFonts w:eastAsia="Arial"/>
        </w:rPr>
        <w:t>,</w:t>
      </w:r>
      <w:r w:rsidR="1B41A594" w:rsidRPr="56FAFAB6">
        <w:rPr>
          <w:rFonts w:eastAsia="Arial"/>
        </w:rPr>
        <w:t xml:space="preserve"> pyrethroid pesticides) not previously assessed</w:t>
      </w:r>
      <w:r w:rsidR="2C80433C" w:rsidRPr="56FAFAB6">
        <w:rPr>
          <w:rFonts w:eastAsia="Arial"/>
        </w:rPr>
        <w:t xml:space="preserve">. </w:t>
      </w:r>
      <w:r w:rsidR="005943CE">
        <w:rPr>
          <w:rFonts w:eastAsia="Arial"/>
        </w:rPr>
        <w:t xml:space="preserve"> </w:t>
      </w:r>
      <w:r w:rsidR="2C80433C" w:rsidRPr="56FAFAB6">
        <w:rPr>
          <w:rFonts w:eastAsia="Arial"/>
        </w:rPr>
        <w:t>In addition</w:t>
      </w:r>
      <w:r w:rsidR="1B41A594" w:rsidRPr="56FAFAB6">
        <w:rPr>
          <w:rFonts w:eastAsia="Arial"/>
        </w:rPr>
        <w:t>,</w:t>
      </w:r>
      <w:r w:rsidR="1B41A594" w:rsidRPr="56FAFAB6" w:rsidDel="1B41A594">
        <w:rPr>
          <w:rFonts w:eastAsia="Arial"/>
        </w:rPr>
        <w:t xml:space="preserve"> </w:t>
      </w:r>
      <w:r w:rsidR="3FD76D5D" w:rsidRPr="56FAFAB6">
        <w:rPr>
          <w:rFonts w:eastAsia="Arial"/>
        </w:rPr>
        <w:t xml:space="preserve">a number </w:t>
      </w:r>
      <w:r w:rsidR="01D88111" w:rsidRPr="56FAFAB6">
        <w:rPr>
          <w:rFonts w:eastAsia="Arial"/>
        </w:rPr>
        <w:t>of</w:t>
      </w:r>
      <w:r w:rsidR="57485F1D" w:rsidRPr="56FAFAB6">
        <w:rPr>
          <w:rFonts w:eastAsia="Arial"/>
        </w:rPr>
        <w:t xml:space="preserve"> </w:t>
      </w:r>
      <w:r w:rsidR="01D88111" w:rsidRPr="56FAFAB6">
        <w:rPr>
          <w:rFonts w:eastAsia="Arial"/>
        </w:rPr>
        <w:t>eval</w:t>
      </w:r>
      <w:r w:rsidR="19BD74BC" w:rsidRPr="56FAFAB6">
        <w:rPr>
          <w:rFonts w:eastAsia="Arial"/>
        </w:rPr>
        <w:t>u</w:t>
      </w:r>
      <w:r w:rsidR="01D88111" w:rsidRPr="56FAFAB6">
        <w:rPr>
          <w:rFonts w:eastAsia="Arial"/>
        </w:rPr>
        <w:t xml:space="preserve">ation thresholds were </w:t>
      </w:r>
      <w:del w:id="663" w:author="Author">
        <w:r w:rsidR="01D88111" w:rsidRPr="56FAFAB6">
          <w:rPr>
            <w:rFonts w:eastAsia="Arial"/>
          </w:rPr>
          <w:delText xml:space="preserve">updated </w:delText>
        </w:r>
      </w:del>
      <w:ins w:id="664" w:author="Author">
        <w:r w:rsidR="004C4248">
          <w:rPr>
            <w:rFonts w:eastAsia="Arial"/>
          </w:rPr>
          <w:t>revised</w:t>
        </w:r>
        <w:r w:rsidR="004C4248" w:rsidRPr="56FAFAB6">
          <w:rPr>
            <w:rFonts w:eastAsia="Arial"/>
          </w:rPr>
          <w:t xml:space="preserve"> </w:t>
        </w:r>
      </w:ins>
      <w:r w:rsidR="01D88111" w:rsidRPr="56FAFAB6">
        <w:rPr>
          <w:rFonts w:eastAsia="Arial"/>
        </w:rPr>
        <w:t xml:space="preserve">for </w:t>
      </w:r>
      <w:r w:rsidR="3DA76AEE" w:rsidRPr="56FAFAB6">
        <w:rPr>
          <w:rFonts w:eastAsia="Arial"/>
        </w:rPr>
        <w:t xml:space="preserve">various </w:t>
      </w:r>
      <w:r w:rsidR="3B3284A4" w:rsidRPr="56FAFAB6">
        <w:rPr>
          <w:rFonts w:eastAsia="Arial"/>
        </w:rPr>
        <w:t>pollutants</w:t>
      </w:r>
      <w:proofErr w:type="gramStart"/>
      <w:r w:rsidR="1B41A594" w:rsidRPr="56FAFAB6">
        <w:rPr>
          <w:rFonts w:eastAsia="Arial"/>
        </w:rPr>
        <w:t xml:space="preserve">. </w:t>
      </w:r>
      <w:proofErr w:type="gramEnd"/>
      <w:r w:rsidR="751E203E" w:rsidRPr="56FAFAB6">
        <w:rPr>
          <w:rFonts w:eastAsia="Arial"/>
        </w:rPr>
        <w:t xml:space="preserve">Delistings </w:t>
      </w:r>
      <w:r w:rsidR="7798BA66" w:rsidRPr="56FAFAB6">
        <w:rPr>
          <w:rFonts w:eastAsia="Arial"/>
        </w:rPr>
        <w:t xml:space="preserve">for </w:t>
      </w:r>
      <w:r w:rsidR="51779167" w:rsidRPr="56FAFAB6">
        <w:rPr>
          <w:rFonts w:eastAsia="Arial"/>
        </w:rPr>
        <w:t>numerou</w:t>
      </w:r>
      <w:r w:rsidR="7798BA66" w:rsidRPr="56FAFAB6">
        <w:rPr>
          <w:rFonts w:eastAsia="Arial"/>
        </w:rPr>
        <w:t>s waterbody-pollutant combinatio</w:t>
      </w:r>
      <w:r w:rsidR="078A0A82" w:rsidRPr="56FAFAB6">
        <w:rPr>
          <w:rFonts w:eastAsia="Arial"/>
        </w:rPr>
        <w:t xml:space="preserve">ns </w:t>
      </w:r>
      <w:r w:rsidR="3D0BCE48" w:rsidRPr="56FAFAB6">
        <w:rPr>
          <w:rFonts w:eastAsia="Arial"/>
        </w:rPr>
        <w:t>occurred for various reas</w:t>
      </w:r>
      <w:r w:rsidR="28A9B617" w:rsidRPr="56FAFAB6">
        <w:rPr>
          <w:rFonts w:eastAsia="Arial"/>
        </w:rPr>
        <w:t xml:space="preserve">ons. </w:t>
      </w:r>
      <w:r w:rsidR="005943CE">
        <w:rPr>
          <w:rFonts w:eastAsia="Arial"/>
        </w:rPr>
        <w:t xml:space="preserve"> </w:t>
      </w:r>
      <w:r w:rsidR="28A9B617" w:rsidRPr="56FAFAB6">
        <w:rPr>
          <w:rFonts w:eastAsia="Arial"/>
        </w:rPr>
        <w:t>These include</w:t>
      </w:r>
      <w:r w:rsidR="751E203E" w:rsidRPr="56FAFAB6">
        <w:rPr>
          <w:rFonts w:eastAsia="Arial"/>
        </w:rPr>
        <w:t xml:space="preserve"> </w:t>
      </w:r>
      <w:r w:rsidR="1B41A594" w:rsidRPr="56FAFAB6">
        <w:rPr>
          <w:rFonts w:eastAsia="Arial"/>
        </w:rPr>
        <w:t>the implementation of permits, stream restoration efforts, site cleanups, banning of chemicals, and the adoption of new thresholds</w:t>
      </w:r>
      <w:r w:rsidR="2DE247D1" w:rsidRPr="56FAFAB6">
        <w:rPr>
          <w:rFonts w:eastAsia="Arial"/>
        </w:rPr>
        <w:t>.</w:t>
      </w:r>
    </w:p>
    <w:p w14:paraId="2D817425" w14:textId="12AAC2EF" w:rsidR="007343BC" w:rsidRPr="00EF547F" w:rsidRDefault="3A144696" w:rsidP="00E90B2B">
      <w:pPr>
        <w:pStyle w:val="Heading2"/>
      </w:pPr>
      <w:bookmarkStart w:id="665" w:name="_Toc89169002"/>
      <w:bookmarkEnd w:id="623"/>
      <w:bookmarkEnd w:id="662"/>
      <w:r>
        <w:lastRenderedPageBreak/>
        <w:t>San Diego</w:t>
      </w:r>
      <w:r w:rsidR="026F7646">
        <w:t xml:space="preserve"> Scheduling</w:t>
      </w:r>
      <w:r w:rsidR="4B25266A">
        <w:t xml:space="preserve"> of TMDLs and </w:t>
      </w:r>
      <w:r>
        <w:t>Efforts</w:t>
      </w:r>
      <w:r w:rsidR="4B25266A">
        <w:t xml:space="preserve"> to Address Impaired Waters</w:t>
      </w:r>
      <w:bookmarkEnd w:id="665"/>
    </w:p>
    <w:p w14:paraId="548F5447" w14:textId="423E464D" w:rsidR="007343BC" w:rsidRPr="00386777" w:rsidRDefault="00C52F0B" w:rsidP="00D769DB">
      <w:pPr>
        <w:spacing w:line="257" w:lineRule="auto"/>
        <w:rPr>
          <w:rFonts w:eastAsia="Arial" w:cs="Arial"/>
        </w:rPr>
      </w:pPr>
      <w:r w:rsidRPr="1C9E8392">
        <w:rPr>
          <w:rFonts w:eastAsia="Arial" w:cs="Arial"/>
        </w:rPr>
        <w:t>Efforts to address impaired waterbodies identified on the 303(d) list can include revising standards, developing and implementing TMDLs, individual permits, or other programs of implementation, which are sometimes known as TMDL alternative projects</w:t>
      </w:r>
      <w:proofErr w:type="gramStart"/>
      <w:r w:rsidRPr="1C9E8392">
        <w:rPr>
          <w:rFonts w:eastAsia="Arial" w:cs="Arial"/>
        </w:rPr>
        <w:t xml:space="preserve">. </w:t>
      </w:r>
      <w:proofErr w:type="gramEnd"/>
      <w:r w:rsidR="3FEB9F8E" w:rsidRPr="34572A3A">
        <w:rPr>
          <w:rFonts w:eastAsia="Arial" w:cs="Arial"/>
        </w:rPr>
        <w:t xml:space="preserve">For waterbodies that are currently listed or recommended for listing under Category 5 </w:t>
      </w:r>
      <w:bookmarkStart w:id="666" w:name="_Hlk67319067"/>
      <w:r w:rsidR="3FEB9F8E" w:rsidRPr="34572A3A">
        <w:rPr>
          <w:rFonts w:eastAsia="Arial" w:cs="Arial"/>
        </w:rPr>
        <w:t xml:space="preserve">as impaired, the San Diego </w:t>
      </w:r>
      <w:r>
        <w:rPr>
          <w:rFonts w:eastAsia="Arial" w:cs="Arial"/>
        </w:rPr>
        <w:t xml:space="preserve">Regional </w:t>
      </w:r>
      <w:r w:rsidR="3FEB9F8E" w:rsidRPr="34572A3A">
        <w:rPr>
          <w:rFonts w:eastAsia="Arial" w:cs="Arial"/>
        </w:rPr>
        <w:t xml:space="preserve">Water Board will continue to use the process outlined in Resolution 2005-0050, the </w:t>
      </w:r>
      <w:r w:rsidR="3FEB9F8E" w:rsidRPr="34572A3A">
        <w:rPr>
          <w:rFonts w:eastAsia="Arial" w:cs="Arial"/>
          <w:i/>
          <w:iCs/>
        </w:rPr>
        <w:t xml:space="preserve">Water Quality Control Policy for Addressing Impaired </w:t>
      </w:r>
      <w:bookmarkEnd w:id="666"/>
      <w:r w:rsidR="3FEB9F8E" w:rsidRPr="34572A3A">
        <w:rPr>
          <w:rFonts w:eastAsia="Arial" w:cs="Arial"/>
          <w:i/>
          <w:iCs/>
        </w:rPr>
        <w:t>Waters: Regulatory Structure and Options</w:t>
      </w:r>
      <w:r w:rsidR="3FEB9F8E" w:rsidRPr="34572A3A">
        <w:rPr>
          <w:rFonts w:eastAsia="Arial" w:cs="Arial"/>
        </w:rPr>
        <w:t xml:space="preserve"> (</w:t>
      </w:r>
      <w:r w:rsidR="001A00CE">
        <w:rPr>
          <w:rFonts w:eastAsia="Arial" w:cs="Arial"/>
        </w:rPr>
        <w:t>“</w:t>
      </w:r>
      <w:r w:rsidR="3FEB9F8E" w:rsidRPr="34572A3A">
        <w:rPr>
          <w:rFonts w:eastAsia="Arial" w:cs="Arial"/>
        </w:rPr>
        <w:t>Impaired Waters Policy</w:t>
      </w:r>
      <w:r w:rsidR="001A00CE">
        <w:rPr>
          <w:rFonts w:eastAsia="Arial" w:cs="Arial"/>
        </w:rPr>
        <w:t>”</w:t>
      </w:r>
      <w:r w:rsidR="3FEB9F8E" w:rsidRPr="34572A3A">
        <w:rPr>
          <w:rFonts w:eastAsia="Arial" w:cs="Arial"/>
        </w:rPr>
        <w:t xml:space="preserve">) for selecting waterbodies for TMDLs. </w:t>
      </w:r>
      <w:r w:rsidR="00D769DB">
        <w:rPr>
          <w:rFonts w:eastAsia="Arial" w:cs="Arial"/>
        </w:rPr>
        <w:t xml:space="preserve"> </w:t>
      </w:r>
      <w:r w:rsidR="3FEB9F8E" w:rsidRPr="1C9E8392">
        <w:rPr>
          <w:rFonts w:eastAsia="Arial" w:cs="Arial"/>
        </w:rPr>
        <w:t>Thus</w:t>
      </w:r>
      <w:r w:rsidR="3FEB9F8E" w:rsidRPr="34572A3A" w:rsidDel="001B48CE">
        <w:rPr>
          <w:rFonts w:eastAsia="Arial" w:cs="Arial"/>
        </w:rPr>
        <w:t xml:space="preserve">, </w:t>
      </w:r>
      <w:r w:rsidR="3FEB9F8E" w:rsidRPr="34572A3A">
        <w:rPr>
          <w:rFonts w:eastAsia="Arial" w:cs="Arial"/>
        </w:rPr>
        <w:t xml:space="preserve">not all waterbodies are expected to require TMDLs, as the San Diego </w:t>
      </w:r>
      <w:ins w:id="667" w:author="Author">
        <w:r w:rsidR="00924E12">
          <w:rPr>
            <w:rFonts w:eastAsia="Arial" w:cs="Arial"/>
          </w:rPr>
          <w:t xml:space="preserve">Regional </w:t>
        </w:r>
      </w:ins>
      <w:r w:rsidR="3FEB9F8E" w:rsidRPr="34572A3A">
        <w:rPr>
          <w:rFonts w:eastAsia="Arial" w:cs="Arial"/>
        </w:rPr>
        <w:t>Water Board will evaluate the appropriateness of the use of a TMDL on a case-by-case basis.</w:t>
      </w:r>
    </w:p>
    <w:p w14:paraId="69105367" w14:textId="069F16C1" w:rsidR="00D769DB" w:rsidRDefault="7C351825" w:rsidP="00D769DB">
      <w:pPr>
        <w:rPr>
          <w:rFonts w:eastAsia="Arial" w:cs="Arial"/>
        </w:rPr>
      </w:pPr>
      <w:r w:rsidRPr="1A8B379A">
        <w:rPr>
          <w:rFonts w:eastAsia="Arial" w:cs="Arial"/>
        </w:rPr>
        <w:br w:type="page"/>
      </w:r>
    </w:p>
    <w:p w14:paraId="34DD9ED9" w14:textId="5A418ADF" w:rsidR="007343BC" w:rsidRPr="00386777" w:rsidRDefault="5BAFC8EF" w:rsidP="00D769DB">
      <w:pPr>
        <w:rPr>
          <w:rFonts w:eastAsia="Arial" w:cs="Arial"/>
        </w:rPr>
      </w:pPr>
      <w:r w:rsidRPr="2C47D971">
        <w:rPr>
          <w:rFonts w:eastAsia="Arial" w:cs="Arial"/>
        </w:rPr>
        <w:lastRenderedPageBreak/>
        <w:t xml:space="preserve">In </w:t>
      </w:r>
      <w:r w:rsidRPr="6781E401">
        <w:rPr>
          <w:rFonts w:eastAsia="Arial" w:cs="Arial"/>
        </w:rPr>
        <w:t>accordance with the Impaired Waters Policy</w:t>
      </w:r>
      <w:r w:rsidR="7C351825" w:rsidRPr="34572A3A">
        <w:rPr>
          <w:rFonts w:eastAsia="Arial" w:cs="Arial"/>
        </w:rPr>
        <w:t xml:space="preserve">, the San Diego </w:t>
      </w:r>
      <w:ins w:id="668" w:author="Author">
        <w:r w:rsidR="00924E12">
          <w:rPr>
            <w:rFonts w:eastAsia="Arial" w:cs="Arial"/>
          </w:rPr>
          <w:t xml:space="preserve">Regional </w:t>
        </w:r>
      </w:ins>
      <w:r w:rsidR="7C351825" w:rsidRPr="34572A3A">
        <w:rPr>
          <w:rFonts w:eastAsia="Arial" w:cs="Arial"/>
        </w:rPr>
        <w:t xml:space="preserve">Water Board identified the following scenarios and projects (Table </w:t>
      </w:r>
      <w:r w:rsidR="00386AA4">
        <w:rPr>
          <w:rFonts w:eastAsia="Arial" w:cs="Arial"/>
        </w:rPr>
        <w:t>6-7</w:t>
      </w:r>
      <w:r w:rsidR="7C351825" w:rsidRPr="34572A3A">
        <w:rPr>
          <w:rFonts w:eastAsia="Arial" w:cs="Arial"/>
        </w:rPr>
        <w:t>) to best address the Region’s impaired waters.</w:t>
      </w:r>
    </w:p>
    <w:p w14:paraId="643BD4BC" w14:textId="191B8DEF" w:rsidR="007343BC" w:rsidRPr="00386777" w:rsidRDefault="7C351825" w:rsidP="00386AA4">
      <w:pPr>
        <w:pStyle w:val="Caption"/>
        <w:rPr>
          <w:szCs w:val="24"/>
        </w:rPr>
      </w:pPr>
      <w:r w:rsidRPr="34572A3A">
        <w:t xml:space="preserve">Table </w:t>
      </w:r>
      <w:r w:rsidR="00386AA4">
        <w:t>6-7:</w:t>
      </w:r>
      <w:r w:rsidRPr="34572A3A">
        <w:t xml:space="preserve"> San Diego Region Projects to Address the Various Scenarios for Impaired Water Restoration under Resolution </w:t>
      </w:r>
      <w:r w:rsidR="000003E5">
        <w:t xml:space="preserve">No. </w:t>
      </w:r>
      <w:r w:rsidRPr="34572A3A">
        <w:t>2005-0050</w:t>
      </w:r>
    </w:p>
    <w:tbl>
      <w:tblPr>
        <w:tblStyle w:val="AccblTable"/>
        <w:tblW w:w="0" w:type="auto"/>
        <w:tblLayout w:type="fixed"/>
        <w:tblLook w:val="06A0" w:firstRow="1" w:lastRow="0" w:firstColumn="1" w:lastColumn="0" w:noHBand="1" w:noVBand="1"/>
        <w:tblCaption w:val="San Diego Region Projects to Address the Various Scenarios for Impaired Water Restoration under Resolution 2005-0050"/>
        <w:tblDescription w:val="This table identifies the number of projects and waterbodies that are being addressed by different impairment scenarios. "/>
      </w:tblPr>
      <w:tblGrid>
        <w:gridCol w:w="2340"/>
        <w:gridCol w:w="2340"/>
        <w:gridCol w:w="2340"/>
        <w:gridCol w:w="2340"/>
      </w:tblGrid>
      <w:tr w:rsidR="3B407910" w14:paraId="42C92F79" w14:textId="77777777" w:rsidTr="000D4B27">
        <w:trPr>
          <w:cnfStyle w:val="100000000000" w:firstRow="1" w:lastRow="0" w:firstColumn="0" w:lastColumn="0" w:oddVBand="0" w:evenVBand="0" w:oddHBand="0" w:evenHBand="0" w:firstRowFirstColumn="0" w:firstRowLastColumn="0" w:lastRowFirstColumn="0" w:lastRowLastColumn="0"/>
        </w:trPr>
        <w:tc>
          <w:tcPr>
            <w:tcW w:w="2340" w:type="dxa"/>
          </w:tcPr>
          <w:p w14:paraId="1089135E" w14:textId="1FE20679" w:rsidR="3B407910" w:rsidRPr="006A42E6" w:rsidRDefault="01F1283A" w:rsidP="00FB1CF1">
            <w:pPr>
              <w:spacing w:before="120" w:after="120"/>
              <w:rPr>
                <w:rFonts w:eastAsia="Arial" w:cs="Arial"/>
                <w:b w:val="0"/>
                <w:color w:val="201F1E"/>
                <w:szCs w:val="24"/>
              </w:rPr>
            </w:pPr>
            <w:r w:rsidRPr="006A42E6">
              <w:rPr>
                <w:rFonts w:eastAsia="Arial" w:cs="Arial"/>
                <w:color w:val="201F1E"/>
              </w:rPr>
              <w:t>Scenario</w:t>
            </w:r>
          </w:p>
        </w:tc>
        <w:tc>
          <w:tcPr>
            <w:tcW w:w="2340" w:type="dxa"/>
          </w:tcPr>
          <w:p w14:paraId="7CB05FA0" w14:textId="2D6E1858" w:rsidR="3B407910" w:rsidRPr="006A42E6" w:rsidRDefault="01F1283A" w:rsidP="00FB1CF1">
            <w:pPr>
              <w:spacing w:before="120" w:after="120"/>
              <w:rPr>
                <w:rFonts w:eastAsia="Arial" w:cs="Arial"/>
                <w:b w:val="0"/>
                <w:color w:val="000000" w:themeColor="text1"/>
                <w:szCs w:val="24"/>
              </w:rPr>
            </w:pPr>
            <w:r w:rsidRPr="006A42E6">
              <w:rPr>
                <w:rFonts w:eastAsia="Arial" w:cs="Arial"/>
                <w:color w:val="000000" w:themeColor="text1"/>
              </w:rPr>
              <w:t>Category</w:t>
            </w:r>
          </w:p>
        </w:tc>
        <w:tc>
          <w:tcPr>
            <w:tcW w:w="2340" w:type="dxa"/>
          </w:tcPr>
          <w:p w14:paraId="57FE35A7" w14:textId="7836183D" w:rsidR="3B407910" w:rsidRPr="006A42E6" w:rsidRDefault="01F1283A" w:rsidP="00FB1CF1">
            <w:pPr>
              <w:spacing w:before="120" w:after="120"/>
              <w:rPr>
                <w:rFonts w:eastAsia="Arial" w:cs="Arial"/>
                <w:b w:val="0"/>
                <w:color w:val="000000" w:themeColor="text1"/>
                <w:szCs w:val="24"/>
              </w:rPr>
            </w:pPr>
            <w:r w:rsidRPr="006A42E6">
              <w:rPr>
                <w:rFonts w:eastAsia="Arial" w:cs="Arial"/>
                <w:color w:val="000000" w:themeColor="text1"/>
              </w:rPr>
              <w:t>Number of</w:t>
            </w:r>
            <w:r w:rsidRPr="006A42E6">
              <w:br/>
            </w:r>
            <w:r w:rsidRPr="006A42E6">
              <w:rPr>
                <w:rFonts w:eastAsia="Arial" w:cs="Arial"/>
                <w:color w:val="000000" w:themeColor="text1"/>
              </w:rPr>
              <w:t xml:space="preserve"> Projects* </w:t>
            </w:r>
          </w:p>
        </w:tc>
        <w:tc>
          <w:tcPr>
            <w:tcW w:w="2340" w:type="dxa"/>
          </w:tcPr>
          <w:p w14:paraId="0874C13D" w14:textId="071EE703" w:rsidR="3B407910" w:rsidRPr="006A42E6" w:rsidRDefault="01F1283A" w:rsidP="00FB1CF1">
            <w:pPr>
              <w:spacing w:before="120" w:after="120"/>
              <w:rPr>
                <w:rFonts w:eastAsia="Arial" w:cs="Arial"/>
                <w:b w:val="0"/>
                <w:color w:val="000000" w:themeColor="text1"/>
                <w:szCs w:val="24"/>
              </w:rPr>
            </w:pPr>
            <w:r w:rsidRPr="006A42E6">
              <w:rPr>
                <w:rFonts w:eastAsia="Arial" w:cs="Arial"/>
                <w:color w:val="000000" w:themeColor="text1"/>
              </w:rPr>
              <w:t>Number of Waterbodies</w:t>
            </w:r>
          </w:p>
        </w:tc>
      </w:tr>
      <w:tr w:rsidR="3B407910" w14:paraId="354B60A2" w14:textId="77777777" w:rsidTr="000D4B27">
        <w:tc>
          <w:tcPr>
            <w:tcW w:w="2340" w:type="dxa"/>
          </w:tcPr>
          <w:p w14:paraId="0FB8AA0D" w14:textId="6F2AF779" w:rsidR="3B407910" w:rsidRDefault="01F1283A" w:rsidP="00FB1CF1">
            <w:pPr>
              <w:spacing w:before="120" w:after="120"/>
            </w:pPr>
            <w:r w:rsidRPr="34572A3A">
              <w:rPr>
                <w:rFonts w:eastAsia="Arial" w:cs="Arial"/>
                <w:color w:val="201F1E"/>
              </w:rPr>
              <w:t>Inappropriate WQS: Unclear, Broad, or Natural Levels Exceed</w:t>
            </w:r>
          </w:p>
        </w:tc>
        <w:tc>
          <w:tcPr>
            <w:tcW w:w="2340" w:type="dxa"/>
          </w:tcPr>
          <w:p w14:paraId="556C0843" w14:textId="6917186A" w:rsidR="3B407910" w:rsidRDefault="01F1283A" w:rsidP="00FB1CF1">
            <w:pPr>
              <w:spacing w:before="120" w:after="120"/>
            </w:pPr>
            <w:r w:rsidRPr="34572A3A">
              <w:rPr>
                <w:rFonts w:eastAsia="Arial" w:cs="Arial"/>
                <w:color w:val="201F1E"/>
              </w:rPr>
              <w:t xml:space="preserve">TMDL Not Required: </w:t>
            </w:r>
            <w:del w:id="669" w:author="Author">
              <w:r w:rsidRPr="34572A3A">
                <w:rPr>
                  <w:rFonts w:eastAsia="Arial" w:cs="Arial"/>
                  <w:color w:val="201F1E"/>
                </w:rPr>
                <w:delText xml:space="preserve">Update </w:delText>
              </w:r>
            </w:del>
            <w:ins w:id="670" w:author="Author">
              <w:r w:rsidR="004C4248">
                <w:rPr>
                  <w:rFonts w:eastAsia="Arial" w:cs="Arial"/>
                  <w:color w:val="201F1E"/>
                </w:rPr>
                <w:t>Revise</w:t>
              </w:r>
              <w:r w:rsidR="004C4248" w:rsidRPr="34572A3A">
                <w:rPr>
                  <w:rFonts w:eastAsia="Arial" w:cs="Arial"/>
                  <w:color w:val="201F1E"/>
                </w:rPr>
                <w:t xml:space="preserve"> </w:t>
              </w:r>
            </w:ins>
            <w:r w:rsidRPr="34572A3A">
              <w:rPr>
                <w:rFonts w:eastAsia="Arial" w:cs="Arial"/>
                <w:color w:val="201F1E"/>
              </w:rPr>
              <w:t>Standards</w:t>
            </w:r>
          </w:p>
        </w:tc>
        <w:tc>
          <w:tcPr>
            <w:tcW w:w="2340" w:type="dxa"/>
          </w:tcPr>
          <w:p w14:paraId="71F154F9" w14:textId="396384DD" w:rsidR="3B407910" w:rsidRDefault="01F1283A" w:rsidP="00FB1CF1">
            <w:pPr>
              <w:spacing w:before="120" w:after="120"/>
              <w:jc w:val="center"/>
            </w:pPr>
            <w:r w:rsidRPr="34572A3A">
              <w:rPr>
                <w:rFonts w:eastAsia="Arial" w:cs="Arial"/>
                <w:color w:val="201F1E"/>
              </w:rPr>
              <w:t>1</w:t>
            </w:r>
          </w:p>
        </w:tc>
        <w:tc>
          <w:tcPr>
            <w:tcW w:w="2340" w:type="dxa"/>
          </w:tcPr>
          <w:p w14:paraId="79B92B41" w14:textId="0399E7BC" w:rsidR="3B407910" w:rsidRDefault="01F1283A" w:rsidP="00FB1CF1">
            <w:pPr>
              <w:spacing w:before="120" w:after="120"/>
              <w:jc w:val="center"/>
            </w:pPr>
            <w:r w:rsidRPr="34572A3A">
              <w:rPr>
                <w:rFonts w:eastAsia="Arial" w:cs="Arial"/>
                <w:color w:val="201F1E"/>
              </w:rPr>
              <w:t>45**</w:t>
            </w:r>
          </w:p>
        </w:tc>
      </w:tr>
      <w:tr w:rsidR="3B407910" w14:paraId="69AC383C" w14:textId="77777777" w:rsidTr="000D4B27">
        <w:tc>
          <w:tcPr>
            <w:tcW w:w="2340" w:type="dxa"/>
          </w:tcPr>
          <w:p w14:paraId="5A2A4A07" w14:textId="09CAEFD7" w:rsidR="3B407910" w:rsidRDefault="01F1283A" w:rsidP="00FB1CF1">
            <w:pPr>
              <w:spacing w:before="120" w:after="120"/>
            </w:pPr>
            <w:r w:rsidRPr="34572A3A">
              <w:rPr>
                <w:rFonts w:eastAsia="Arial" w:cs="Arial"/>
                <w:color w:val="201F1E"/>
              </w:rPr>
              <w:t>Impaired by Pollution (not Pollutants)</w:t>
            </w:r>
          </w:p>
        </w:tc>
        <w:tc>
          <w:tcPr>
            <w:tcW w:w="2340" w:type="dxa"/>
          </w:tcPr>
          <w:p w14:paraId="61A74C4D" w14:textId="07137D97" w:rsidR="3B407910" w:rsidRDefault="01F1283A" w:rsidP="00FB1CF1">
            <w:pPr>
              <w:spacing w:before="120" w:after="120"/>
            </w:pPr>
            <w:r w:rsidRPr="34572A3A">
              <w:rPr>
                <w:rFonts w:eastAsia="Arial" w:cs="Arial"/>
                <w:color w:val="201F1E"/>
              </w:rPr>
              <w:t>TMDL Not Required: Explore Remedies</w:t>
            </w:r>
          </w:p>
        </w:tc>
        <w:tc>
          <w:tcPr>
            <w:tcW w:w="2340" w:type="dxa"/>
          </w:tcPr>
          <w:p w14:paraId="43ECCBD4" w14:textId="32ACB057" w:rsidR="3B407910" w:rsidRDefault="01F1283A" w:rsidP="00FB1CF1">
            <w:pPr>
              <w:spacing w:before="120" w:after="120"/>
              <w:jc w:val="center"/>
            </w:pPr>
            <w:r w:rsidRPr="34572A3A">
              <w:rPr>
                <w:rFonts w:eastAsia="Arial" w:cs="Arial"/>
                <w:color w:val="201F1E"/>
              </w:rPr>
              <w:t>0</w:t>
            </w:r>
          </w:p>
        </w:tc>
        <w:tc>
          <w:tcPr>
            <w:tcW w:w="2340" w:type="dxa"/>
          </w:tcPr>
          <w:p w14:paraId="7A10DC05" w14:textId="6898964B" w:rsidR="3B407910" w:rsidRDefault="01F1283A" w:rsidP="00FB1CF1">
            <w:pPr>
              <w:spacing w:before="120" w:after="120"/>
              <w:jc w:val="center"/>
            </w:pPr>
            <w:r w:rsidRPr="34572A3A">
              <w:rPr>
                <w:rFonts w:eastAsia="Arial" w:cs="Arial"/>
                <w:color w:val="201F1E"/>
              </w:rPr>
              <w:t>NA</w:t>
            </w:r>
          </w:p>
        </w:tc>
      </w:tr>
      <w:tr w:rsidR="3B407910" w14:paraId="75361053" w14:textId="77777777" w:rsidTr="000D4B27">
        <w:tc>
          <w:tcPr>
            <w:tcW w:w="2340" w:type="dxa"/>
          </w:tcPr>
          <w:p w14:paraId="06BD6A07" w14:textId="3986B9A1" w:rsidR="3B407910" w:rsidRDefault="01F1283A" w:rsidP="00FB1CF1">
            <w:pPr>
              <w:spacing w:before="120" w:after="120"/>
            </w:pPr>
            <w:r w:rsidRPr="34572A3A">
              <w:rPr>
                <w:rFonts w:eastAsia="Arial" w:cs="Arial"/>
                <w:color w:val="201F1E"/>
              </w:rPr>
              <w:t>Cause Addressed by Single Board Vote</w:t>
            </w:r>
          </w:p>
        </w:tc>
        <w:tc>
          <w:tcPr>
            <w:tcW w:w="2340" w:type="dxa"/>
          </w:tcPr>
          <w:p w14:paraId="53DB2BD3" w14:textId="25874C05" w:rsidR="3B407910" w:rsidRDefault="01F1283A" w:rsidP="00FB1CF1">
            <w:pPr>
              <w:spacing w:before="120" w:after="120"/>
            </w:pPr>
            <w:r w:rsidRPr="34572A3A">
              <w:rPr>
                <w:rFonts w:eastAsia="Arial" w:cs="Arial"/>
                <w:color w:val="201F1E"/>
              </w:rPr>
              <w:t>TMDL Alternative: Single Vote</w:t>
            </w:r>
          </w:p>
        </w:tc>
        <w:tc>
          <w:tcPr>
            <w:tcW w:w="2340" w:type="dxa"/>
          </w:tcPr>
          <w:p w14:paraId="24C2D3DA" w14:textId="7C1ABD13" w:rsidR="3B407910" w:rsidRDefault="01F1283A" w:rsidP="00FB1CF1">
            <w:pPr>
              <w:spacing w:before="120" w:after="120"/>
              <w:jc w:val="center"/>
            </w:pPr>
            <w:r w:rsidRPr="34572A3A">
              <w:rPr>
                <w:rFonts w:eastAsia="Arial" w:cs="Arial"/>
                <w:color w:val="201F1E"/>
              </w:rPr>
              <w:t>16</w:t>
            </w:r>
          </w:p>
        </w:tc>
        <w:tc>
          <w:tcPr>
            <w:tcW w:w="2340" w:type="dxa"/>
          </w:tcPr>
          <w:p w14:paraId="4EEA8857" w14:textId="0039712D" w:rsidR="3B407910" w:rsidRDefault="01F1283A" w:rsidP="00FB1CF1">
            <w:pPr>
              <w:spacing w:before="120" w:after="120"/>
              <w:jc w:val="center"/>
            </w:pPr>
            <w:r w:rsidRPr="34572A3A">
              <w:rPr>
                <w:rFonts w:eastAsia="Arial" w:cs="Arial"/>
                <w:color w:val="201F1E"/>
              </w:rPr>
              <w:t>18</w:t>
            </w:r>
          </w:p>
        </w:tc>
      </w:tr>
      <w:tr w:rsidR="3B407910" w14:paraId="353C8153" w14:textId="77777777" w:rsidTr="000D4B27">
        <w:tc>
          <w:tcPr>
            <w:tcW w:w="2340" w:type="dxa"/>
          </w:tcPr>
          <w:p w14:paraId="44B0FBE3" w14:textId="30BDCFD2" w:rsidR="3B407910" w:rsidRDefault="01F1283A" w:rsidP="00FB1CF1">
            <w:pPr>
              <w:spacing w:before="120" w:after="120"/>
            </w:pPr>
            <w:r w:rsidRPr="34572A3A">
              <w:rPr>
                <w:rFonts w:eastAsia="Arial" w:cs="Arial"/>
                <w:color w:val="201F1E"/>
              </w:rPr>
              <w:t>Cause Addressed by Other Entity</w:t>
            </w:r>
            <w:r w:rsidR="00FC0ED0">
              <w:rPr>
                <w:rFonts w:eastAsia="Arial" w:cs="Arial"/>
                <w:color w:val="201F1E"/>
              </w:rPr>
              <w:t>’s</w:t>
            </w:r>
            <w:r w:rsidRPr="34572A3A">
              <w:rPr>
                <w:rFonts w:eastAsia="Arial" w:cs="Arial"/>
                <w:color w:val="201F1E"/>
              </w:rPr>
              <w:t xml:space="preserve"> Regulatory Action</w:t>
            </w:r>
          </w:p>
        </w:tc>
        <w:tc>
          <w:tcPr>
            <w:tcW w:w="2340" w:type="dxa"/>
          </w:tcPr>
          <w:p w14:paraId="3B5C709D" w14:textId="5263BD9B" w:rsidR="3B407910" w:rsidRDefault="01F1283A" w:rsidP="00FB1CF1">
            <w:pPr>
              <w:spacing w:before="120" w:after="120"/>
            </w:pPr>
            <w:r w:rsidRPr="34572A3A">
              <w:rPr>
                <w:rFonts w:eastAsia="Arial" w:cs="Arial"/>
                <w:color w:val="201F1E"/>
              </w:rPr>
              <w:t>TMDL Alternative: Other Entity Regulatory Action</w:t>
            </w:r>
          </w:p>
        </w:tc>
        <w:tc>
          <w:tcPr>
            <w:tcW w:w="2340" w:type="dxa"/>
          </w:tcPr>
          <w:p w14:paraId="4B020464" w14:textId="16C9EDD3" w:rsidR="3B407910" w:rsidRDefault="01F1283A" w:rsidP="00FB1CF1">
            <w:pPr>
              <w:spacing w:before="120" w:after="120"/>
              <w:jc w:val="center"/>
            </w:pPr>
            <w:r w:rsidRPr="34572A3A">
              <w:rPr>
                <w:rFonts w:eastAsia="Arial" w:cs="Arial"/>
                <w:color w:val="201F1E"/>
              </w:rPr>
              <w:t>1</w:t>
            </w:r>
          </w:p>
        </w:tc>
        <w:tc>
          <w:tcPr>
            <w:tcW w:w="2340" w:type="dxa"/>
          </w:tcPr>
          <w:p w14:paraId="03BB35B2" w14:textId="0002AFA9" w:rsidR="3B407910" w:rsidRDefault="01F1283A" w:rsidP="00FB1CF1">
            <w:pPr>
              <w:spacing w:before="120" w:after="120"/>
              <w:jc w:val="center"/>
            </w:pPr>
            <w:r w:rsidRPr="34572A3A">
              <w:rPr>
                <w:rFonts w:eastAsia="Arial" w:cs="Arial"/>
                <w:color w:val="201F1E"/>
              </w:rPr>
              <w:t>1</w:t>
            </w:r>
          </w:p>
        </w:tc>
      </w:tr>
      <w:tr w:rsidR="3B407910" w14:paraId="2BF282D8" w14:textId="77777777" w:rsidTr="000D4B27">
        <w:tc>
          <w:tcPr>
            <w:tcW w:w="2340" w:type="dxa"/>
          </w:tcPr>
          <w:p w14:paraId="5290C362" w14:textId="3F5513DD" w:rsidR="3B407910" w:rsidRDefault="01F1283A" w:rsidP="00FB1CF1">
            <w:pPr>
              <w:spacing w:before="120" w:after="120"/>
            </w:pPr>
            <w:r w:rsidRPr="34572A3A">
              <w:rPr>
                <w:rFonts w:eastAsia="Arial" w:cs="Arial"/>
                <w:color w:val="201F1E"/>
              </w:rPr>
              <w:t>Cause Addressed by Other Non-Regulatory</w:t>
            </w:r>
            <w:r w:rsidR="00FD159F">
              <w:rPr>
                <w:rFonts w:eastAsia="Arial" w:cs="Arial"/>
                <w:color w:val="201F1E"/>
              </w:rPr>
              <w:t xml:space="preserve"> Action</w:t>
            </w:r>
          </w:p>
        </w:tc>
        <w:tc>
          <w:tcPr>
            <w:tcW w:w="2340" w:type="dxa"/>
          </w:tcPr>
          <w:p w14:paraId="23DD915B" w14:textId="24ADE24C" w:rsidR="3B407910" w:rsidRDefault="01F1283A" w:rsidP="00FB1CF1">
            <w:pPr>
              <w:spacing w:before="120" w:after="120"/>
            </w:pPr>
            <w:r w:rsidRPr="34572A3A">
              <w:rPr>
                <w:rFonts w:eastAsia="Arial" w:cs="Arial"/>
                <w:color w:val="201F1E"/>
              </w:rPr>
              <w:t>TMDL Alternative: Other Non-regulatory Action</w:t>
            </w:r>
          </w:p>
        </w:tc>
        <w:tc>
          <w:tcPr>
            <w:tcW w:w="2340" w:type="dxa"/>
          </w:tcPr>
          <w:p w14:paraId="09407E31" w14:textId="6962EBAC" w:rsidR="3B407910" w:rsidRDefault="01F1283A" w:rsidP="00FB1CF1">
            <w:pPr>
              <w:spacing w:before="120" w:after="120"/>
              <w:jc w:val="center"/>
            </w:pPr>
            <w:r w:rsidRPr="34572A3A">
              <w:rPr>
                <w:rFonts w:eastAsia="Arial" w:cs="Arial"/>
                <w:color w:val="201F1E"/>
              </w:rPr>
              <w:t>1</w:t>
            </w:r>
          </w:p>
        </w:tc>
        <w:tc>
          <w:tcPr>
            <w:tcW w:w="2340" w:type="dxa"/>
          </w:tcPr>
          <w:p w14:paraId="008C1693" w14:textId="6867F4CE" w:rsidR="3B407910" w:rsidRDefault="01F1283A" w:rsidP="00FB1CF1">
            <w:pPr>
              <w:spacing w:before="120" w:after="120"/>
              <w:jc w:val="center"/>
            </w:pPr>
            <w:r w:rsidRPr="34572A3A">
              <w:rPr>
                <w:rFonts w:eastAsia="Arial" w:cs="Arial"/>
                <w:color w:val="201F1E"/>
              </w:rPr>
              <w:t>1</w:t>
            </w:r>
          </w:p>
        </w:tc>
      </w:tr>
      <w:tr w:rsidR="3B407910" w14:paraId="361FB252" w14:textId="77777777" w:rsidTr="000D4B27">
        <w:tc>
          <w:tcPr>
            <w:tcW w:w="2340" w:type="dxa"/>
          </w:tcPr>
          <w:p w14:paraId="2E3AB399" w14:textId="2F05067A" w:rsidR="3B407910" w:rsidRDefault="01F1283A" w:rsidP="00FB1CF1">
            <w:pPr>
              <w:spacing w:before="120" w:after="120"/>
            </w:pPr>
            <w:r w:rsidRPr="34572A3A">
              <w:rPr>
                <w:rFonts w:eastAsia="Arial" w:cs="Arial"/>
                <w:color w:val="201F1E"/>
              </w:rPr>
              <w:t>Cause Addressed by Basin Plan Amendment</w:t>
            </w:r>
          </w:p>
        </w:tc>
        <w:tc>
          <w:tcPr>
            <w:tcW w:w="2340" w:type="dxa"/>
          </w:tcPr>
          <w:p w14:paraId="203C448E" w14:textId="73B56C5E" w:rsidR="3B407910" w:rsidRDefault="01F1283A" w:rsidP="00FB1CF1">
            <w:pPr>
              <w:spacing w:before="120" w:after="120"/>
            </w:pPr>
            <w:r w:rsidRPr="34572A3A">
              <w:rPr>
                <w:rFonts w:eastAsia="Arial" w:cs="Arial"/>
                <w:color w:val="201F1E"/>
              </w:rPr>
              <w:t>TMDL Traditional</w:t>
            </w:r>
          </w:p>
        </w:tc>
        <w:tc>
          <w:tcPr>
            <w:tcW w:w="2340" w:type="dxa"/>
          </w:tcPr>
          <w:p w14:paraId="5476E303" w14:textId="39ECD306" w:rsidR="3B407910" w:rsidRDefault="01F1283A" w:rsidP="00FB1CF1">
            <w:pPr>
              <w:spacing w:before="120" w:after="120"/>
              <w:jc w:val="center"/>
            </w:pPr>
            <w:r w:rsidRPr="34572A3A">
              <w:rPr>
                <w:rFonts w:eastAsia="Arial" w:cs="Arial"/>
                <w:color w:val="201F1E"/>
              </w:rPr>
              <w:t>7 (+1 in development***)</w:t>
            </w:r>
          </w:p>
        </w:tc>
        <w:tc>
          <w:tcPr>
            <w:tcW w:w="2340" w:type="dxa"/>
          </w:tcPr>
          <w:p w14:paraId="56DBFBEC" w14:textId="4D68649F" w:rsidR="3B407910" w:rsidRDefault="01F1283A" w:rsidP="00FB1CF1">
            <w:pPr>
              <w:spacing w:before="120" w:after="120"/>
              <w:jc w:val="center"/>
            </w:pPr>
            <w:r w:rsidRPr="34572A3A">
              <w:rPr>
                <w:rFonts w:eastAsia="Arial" w:cs="Arial"/>
                <w:color w:val="201F1E"/>
              </w:rPr>
              <w:t>48</w:t>
            </w:r>
          </w:p>
        </w:tc>
      </w:tr>
    </w:tbl>
    <w:p w14:paraId="1BDFDC65" w14:textId="5C0F3149" w:rsidR="007343BC" w:rsidRPr="000003E5" w:rsidRDefault="7EE5D735" w:rsidP="007343BC">
      <w:pPr>
        <w:rPr>
          <w:szCs w:val="24"/>
        </w:rPr>
      </w:pPr>
      <w:r w:rsidRPr="000003E5">
        <w:rPr>
          <w:rFonts w:eastAsia="Arial" w:cs="Arial"/>
          <w:szCs w:val="24"/>
        </w:rPr>
        <w:t>*Projects include those completed and in progress/development</w:t>
      </w:r>
    </w:p>
    <w:p w14:paraId="5CD8E527" w14:textId="2350FC05" w:rsidR="007343BC" w:rsidRPr="000003E5" w:rsidRDefault="7EE5D735" w:rsidP="007343BC">
      <w:pPr>
        <w:rPr>
          <w:szCs w:val="24"/>
        </w:rPr>
      </w:pPr>
      <w:r w:rsidRPr="000003E5">
        <w:rPr>
          <w:rFonts w:eastAsia="Arial" w:cs="Arial"/>
          <w:szCs w:val="24"/>
        </w:rPr>
        <w:t>**</w:t>
      </w:r>
      <w:del w:id="671" w:author="Author">
        <w:r w:rsidRPr="000003E5">
          <w:rPr>
            <w:rFonts w:eastAsia="Arial" w:cs="Arial"/>
            <w:szCs w:val="24"/>
          </w:rPr>
          <w:delText xml:space="preserve">Updated </w:delText>
        </w:r>
      </w:del>
      <w:ins w:id="672" w:author="Author">
        <w:r w:rsidR="004C4248">
          <w:rPr>
            <w:rFonts w:eastAsia="Arial" w:cs="Arial"/>
            <w:szCs w:val="24"/>
          </w:rPr>
          <w:t>Revised</w:t>
        </w:r>
        <w:r w:rsidR="004C4248" w:rsidRPr="000003E5">
          <w:rPr>
            <w:rFonts w:eastAsia="Arial" w:cs="Arial"/>
            <w:szCs w:val="24"/>
          </w:rPr>
          <w:t xml:space="preserve"> </w:t>
        </w:r>
      </w:ins>
      <w:r w:rsidRPr="000003E5">
        <w:rPr>
          <w:rFonts w:eastAsia="Arial" w:cs="Arial"/>
          <w:szCs w:val="24"/>
        </w:rPr>
        <w:t>bacteria threshold needed for the SHELL beneficial use.</w:t>
      </w:r>
      <w:r w:rsidR="000003E5">
        <w:rPr>
          <w:rFonts w:eastAsia="Arial" w:cs="Arial"/>
          <w:szCs w:val="24"/>
        </w:rPr>
        <w:t xml:space="preserve"> </w:t>
      </w:r>
      <w:r w:rsidRPr="000003E5">
        <w:rPr>
          <w:rFonts w:eastAsia="Arial" w:cs="Arial"/>
          <w:szCs w:val="24"/>
        </w:rPr>
        <w:t xml:space="preserve"> This is the current number of waterbodies where REC-1 is supported, but SHELL is exceeding.</w:t>
      </w:r>
    </w:p>
    <w:p w14:paraId="49AAB939" w14:textId="072C56F6" w:rsidR="00286C08" w:rsidRPr="000003E5" w:rsidRDefault="7EE5D735" w:rsidP="007343BC">
      <w:pPr>
        <w:rPr>
          <w:rFonts w:eastAsia="Arial" w:cs="Arial"/>
          <w:szCs w:val="24"/>
        </w:rPr>
      </w:pPr>
      <w:r w:rsidRPr="000003E5">
        <w:rPr>
          <w:rFonts w:eastAsia="Arial" w:cs="Arial"/>
          <w:szCs w:val="24"/>
        </w:rPr>
        <w:t>*** Tijuana River and Estuary (see below)</w:t>
      </w:r>
    </w:p>
    <w:p w14:paraId="2F066479" w14:textId="79CC9704" w:rsidR="007343BC" w:rsidRPr="00386777" w:rsidRDefault="20830C3E" w:rsidP="007343BC">
      <w:r w:rsidRPr="34572A3A">
        <w:rPr>
          <w:rFonts w:eastAsia="Arial" w:cs="Arial"/>
          <w:color w:val="000000" w:themeColor="text1"/>
        </w:rPr>
        <w:t xml:space="preserve">To set priorities, the San Diego </w:t>
      </w:r>
      <w:r w:rsidR="006D05BF">
        <w:rPr>
          <w:rFonts w:eastAsia="Arial" w:cs="Arial"/>
          <w:color w:val="000000" w:themeColor="text1"/>
        </w:rPr>
        <w:t xml:space="preserve">Regional </w:t>
      </w:r>
      <w:r w:rsidRPr="34572A3A">
        <w:rPr>
          <w:rFonts w:eastAsia="Arial" w:cs="Arial"/>
          <w:color w:val="000000" w:themeColor="text1"/>
        </w:rPr>
        <w:t xml:space="preserve">Water Board </w:t>
      </w:r>
      <w:r w:rsidR="1A3962A8" w:rsidRPr="7F661047">
        <w:rPr>
          <w:rFonts w:eastAsia="Arial" w:cs="Arial"/>
          <w:color w:val="000000" w:themeColor="text1"/>
        </w:rPr>
        <w:t>uses its Practical Vision (Res</w:t>
      </w:r>
      <w:r w:rsidR="3BB5F7AE" w:rsidRPr="7F661047">
        <w:rPr>
          <w:rFonts w:eastAsia="Arial" w:cs="Arial"/>
          <w:color w:val="000000" w:themeColor="text1"/>
        </w:rPr>
        <w:t>olution R9-2013-0153)</w:t>
      </w:r>
      <w:r w:rsidR="6175F69A" w:rsidRPr="7F661047">
        <w:rPr>
          <w:rFonts w:eastAsia="Arial" w:cs="Arial"/>
          <w:color w:val="000000" w:themeColor="text1"/>
        </w:rPr>
        <w:t>, the triennial Basin Plan review,</w:t>
      </w:r>
      <w:r w:rsidR="3BB5F7AE" w:rsidRPr="7F661047">
        <w:rPr>
          <w:rFonts w:eastAsia="Arial" w:cs="Arial"/>
          <w:color w:val="000000" w:themeColor="text1"/>
        </w:rPr>
        <w:t xml:space="preserve"> and </w:t>
      </w:r>
      <w:r w:rsidRPr="7F661047">
        <w:rPr>
          <w:rFonts w:eastAsia="Arial" w:cs="Arial"/>
          <w:color w:val="000000" w:themeColor="text1"/>
        </w:rPr>
        <w:t>the U</w:t>
      </w:r>
      <w:r w:rsidR="552928CD" w:rsidRPr="7F661047">
        <w:rPr>
          <w:rFonts w:eastAsia="Arial" w:cs="Arial"/>
          <w:color w:val="000000" w:themeColor="text1"/>
        </w:rPr>
        <w:t>.</w:t>
      </w:r>
      <w:r w:rsidRPr="7F661047">
        <w:rPr>
          <w:rFonts w:eastAsia="Arial" w:cs="Arial"/>
          <w:color w:val="000000" w:themeColor="text1"/>
        </w:rPr>
        <w:t>S</w:t>
      </w:r>
      <w:r w:rsidR="552928CD" w:rsidRPr="7F661047">
        <w:rPr>
          <w:rFonts w:eastAsia="Arial" w:cs="Arial"/>
          <w:color w:val="000000" w:themeColor="text1"/>
        </w:rPr>
        <w:t xml:space="preserve">. </w:t>
      </w:r>
      <w:r w:rsidRPr="7F661047">
        <w:rPr>
          <w:rFonts w:eastAsia="Arial" w:cs="Arial"/>
          <w:color w:val="000000" w:themeColor="text1"/>
        </w:rPr>
        <w:t>EPA’s</w:t>
      </w:r>
      <w:r w:rsidRPr="34572A3A">
        <w:rPr>
          <w:rFonts w:eastAsia="Arial" w:cs="Arial"/>
          <w:color w:val="000000" w:themeColor="text1"/>
        </w:rPr>
        <w:t xml:space="preserve"> Long Term Vision for Assessment, Restoration, and Protection under the Clean Water Act Section 303(d) Program (</w:t>
      </w:r>
      <w:r w:rsidRPr="7F661047">
        <w:rPr>
          <w:rFonts w:eastAsia="Arial" w:cs="Arial"/>
          <w:color w:val="000000" w:themeColor="text1"/>
        </w:rPr>
        <w:t>U</w:t>
      </w:r>
      <w:r w:rsidR="552928CD" w:rsidRPr="7F661047">
        <w:rPr>
          <w:rFonts w:eastAsia="Arial" w:cs="Arial"/>
          <w:color w:val="000000" w:themeColor="text1"/>
        </w:rPr>
        <w:t>.</w:t>
      </w:r>
      <w:r w:rsidRPr="7F661047">
        <w:rPr>
          <w:rFonts w:eastAsia="Arial" w:cs="Arial"/>
          <w:color w:val="000000" w:themeColor="text1"/>
        </w:rPr>
        <w:t>S</w:t>
      </w:r>
      <w:r w:rsidR="552928CD" w:rsidRPr="7F661047">
        <w:rPr>
          <w:rFonts w:eastAsia="Arial" w:cs="Arial"/>
          <w:color w:val="000000" w:themeColor="text1"/>
        </w:rPr>
        <w:t xml:space="preserve">. </w:t>
      </w:r>
      <w:r w:rsidRPr="7F661047">
        <w:rPr>
          <w:rFonts w:eastAsia="Arial" w:cs="Arial"/>
          <w:color w:val="000000" w:themeColor="text1"/>
        </w:rPr>
        <w:t xml:space="preserve">EPA Vision </w:t>
      </w:r>
      <w:r w:rsidR="56D3E297" w:rsidRPr="7F661047">
        <w:rPr>
          <w:rStyle w:val="Hyperlink"/>
          <w:rFonts w:eastAsia="Arial" w:cs="Arial"/>
        </w:rPr>
        <w:t>https://www.epa.gov/sites/production/files/2015-07/documents/vision_303d_program_dec_2013.pdf</w:t>
      </w:r>
      <w:r w:rsidRPr="7F661047">
        <w:rPr>
          <w:rFonts w:eastAsia="Arial" w:cs="Arial"/>
          <w:color w:val="000000" w:themeColor="text1"/>
        </w:rPr>
        <w:t>).</w:t>
      </w:r>
      <w:r w:rsidRPr="34572A3A">
        <w:rPr>
          <w:rFonts w:eastAsia="Arial" w:cs="Arial"/>
          <w:color w:val="000000" w:themeColor="text1"/>
        </w:rPr>
        <w:t xml:space="preserve"> </w:t>
      </w:r>
    </w:p>
    <w:p w14:paraId="21594CD6" w14:textId="268A0B21" w:rsidR="007343BC" w:rsidRPr="00386777" w:rsidRDefault="20830C3E" w:rsidP="007343BC">
      <w:r w:rsidRPr="34572A3A">
        <w:rPr>
          <w:rFonts w:eastAsia="Arial" w:cs="Arial"/>
          <w:color w:val="000000" w:themeColor="text1"/>
        </w:rPr>
        <w:lastRenderedPageBreak/>
        <w:t>In accordance with the U</w:t>
      </w:r>
      <w:r w:rsidR="003467B1">
        <w:rPr>
          <w:rFonts w:eastAsia="Arial" w:cs="Arial"/>
          <w:color w:val="000000" w:themeColor="text1"/>
        </w:rPr>
        <w:t>.</w:t>
      </w:r>
      <w:r w:rsidRPr="34572A3A">
        <w:rPr>
          <w:rFonts w:eastAsia="Arial" w:cs="Arial"/>
          <w:color w:val="000000" w:themeColor="text1"/>
        </w:rPr>
        <w:t>S</w:t>
      </w:r>
      <w:r w:rsidR="003467B1">
        <w:rPr>
          <w:rFonts w:eastAsia="Arial" w:cs="Arial"/>
          <w:color w:val="000000" w:themeColor="text1"/>
        </w:rPr>
        <w:t xml:space="preserve">. </w:t>
      </w:r>
      <w:r w:rsidRPr="34572A3A">
        <w:rPr>
          <w:rFonts w:eastAsia="Arial" w:cs="Arial"/>
          <w:color w:val="000000" w:themeColor="text1"/>
        </w:rPr>
        <w:t>EPA Vision, the San Diego</w:t>
      </w:r>
      <w:r w:rsidR="006D05BF">
        <w:rPr>
          <w:rFonts w:eastAsia="Arial" w:cs="Arial"/>
          <w:color w:val="000000" w:themeColor="text1"/>
        </w:rPr>
        <w:t xml:space="preserve"> Regional</w:t>
      </w:r>
      <w:r w:rsidRPr="34572A3A">
        <w:rPr>
          <w:rFonts w:eastAsia="Arial" w:cs="Arial"/>
          <w:color w:val="000000" w:themeColor="text1"/>
        </w:rPr>
        <w:t xml:space="preserve"> Water </w:t>
      </w:r>
      <w:r w:rsidR="0060068C">
        <w:rPr>
          <w:rFonts w:eastAsia="Arial" w:cs="Arial"/>
          <w:color w:val="000000" w:themeColor="text1"/>
        </w:rPr>
        <w:t>Board</w:t>
      </w:r>
      <w:r w:rsidR="0060068C" w:rsidRPr="34572A3A">
        <w:rPr>
          <w:rFonts w:eastAsia="Arial" w:cs="Arial"/>
          <w:color w:val="000000" w:themeColor="text1"/>
        </w:rPr>
        <w:t xml:space="preserve"> </w:t>
      </w:r>
      <w:r w:rsidRPr="34572A3A">
        <w:rPr>
          <w:rFonts w:eastAsia="Arial" w:cs="Arial"/>
          <w:color w:val="000000" w:themeColor="text1"/>
        </w:rPr>
        <w:t xml:space="preserve">has prioritized: </w:t>
      </w:r>
    </w:p>
    <w:p w14:paraId="35D81D03" w14:textId="7BD32134" w:rsidR="007343BC" w:rsidRPr="00386777" w:rsidRDefault="20830C3E" w:rsidP="00D769DB">
      <w:pPr>
        <w:ind w:firstLine="720"/>
        <w:rPr>
          <w:rFonts w:eastAsia="Arial" w:cs="Arial"/>
          <w:color w:val="000000" w:themeColor="text1"/>
          <w:szCs w:val="24"/>
        </w:rPr>
      </w:pPr>
      <w:r w:rsidRPr="34572A3A">
        <w:rPr>
          <w:rFonts w:eastAsia="Arial" w:cs="Arial"/>
          <w:color w:val="000000" w:themeColor="text1"/>
        </w:rPr>
        <w:t xml:space="preserve">1) Protection of those waterbodies already meeting beneficial uses, and </w:t>
      </w:r>
    </w:p>
    <w:p w14:paraId="054F3682" w14:textId="6C5AAC5A" w:rsidR="007343BC" w:rsidRPr="00386777" w:rsidRDefault="20830C3E" w:rsidP="00D769DB">
      <w:pPr>
        <w:ind w:left="990" w:hanging="270"/>
      </w:pPr>
      <w:r w:rsidRPr="34572A3A">
        <w:rPr>
          <w:rFonts w:eastAsia="Arial" w:cs="Arial"/>
          <w:color w:val="000000" w:themeColor="text1"/>
        </w:rPr>
        <w:t>2) Meaningful restoration of waterbodies using environmental outcomes and TMDL alternative approaches.</w:t>
      </w:r>
      <w:r w:rsidRPr="34572A3A">
        <w:rPr>
          <w:rFonts w:eastAsia="Arial" w:cs="Arial"/>
          <w:color w:val="000000" w:themeColor="text1"/>
          <w:sz w:val="23"/>
          <w:szCs w:val="23"/>
        </w:rPr>
        <w:t xml:space="preserve"> </w:t>
      </w:r>
    </w:p>
    <w:p w14:paraId="141035AC" w14:textId="678BA238" w:rsidR="007343BC" w:rsidRDefault="20830C3E" w:rsidP="007343BC">
      <w:pPr>
        <w:rPr>
          <w:rFonts w:eastAsia="Arial" w:cs="Arial"/>
          <w:color w:val="000000" w:themeColor="text1"/>
        </w:rPr>
      </w:pPr>
      <w:r w:rsidRPr="34572A3A">
        <w:rPr>
          <w:rFonts w:eastAsia="Arial" w:cs="Arial"/>
          <w:color w:val="000000" w:themeColor="text1"/>
        </w:rPr>
        <w:t xml:space="preserve">This approach is expected to result in meaningful net gains in water quality in a more timely and less costly manner than developing traditional TMDLs. </w:t>
      </w:r>
      <w:r w:rsidR="00D769DB">
        <w:rPr>
          <w:rFonts w:eastAsia="Arial" w:cs="Arial"/>
          <w:color w:val="000000" w:themeColor="text1"/>
        </w:rPr>
        <w:t xml:space="preserve"> </w:t>
      </w:r>
      <w:r w:rsidRPr="34572A3A">
        <w:rPr>
          <w:rFonts w:eastAsia="Arial" w:cs="Arial"/>
          <w:color w:val="000000" w:themeColor="text1"/>
        </w:rPr>
        <w:t xml:space="preserve">To address Priority 1, the San Diego </w:t>
      </w:r>
      <w:ins w:id="673" w:author="Author">
        <w:r w:rsidR="00924E12">
          <w:rPr>
            <w:rFonts w:eastAsia="Arial" w:cs="Arial"/>
            <w:color w:val="000000" w:themeColor="text1"/>
          </w:rPr>
          <w:t xml:space="preserve">Regional </w:t>
        </w:r>
      </w:ins>
      <w:r w:rsidRPr="34572A3A">
        <w:rPr>
          <w:rFonts w:eastAsia="Arial" w:cs="Arial"/>
          <w:color w:val="000000" w:themeColor="text1"/>
        </w:rPr>
        <w:t xml:space="preserve">Water Board has focused on the protection of high quality and minimally-impacted freshwater streams that are supporting the </w:t>
      </w:r>
      <w:r w:rsidR="00E90BBF">
        <w:rPr>
          <w:rFonts w:eastAsia="Arial" w:cs="Arial"/>
          <w:color w:val="000000" w:themeColor="text1"/>
        </w:rPr>
        <w:t>COLD</w:t>
      </w:r>
      <w:r w:rsidRPr="34572A3A">
        <w:rPr>
          <w:rFonts w:eastAsia="Arial" w:cs="Arial"/>
          <w:color w:val="000000" w:themeColor="text1"/>
        </w:rPr>
        <w:t xml:space="preserve"> and </w:t>
      </w:r>
      <w:r w:rsidR="00E90BBF">
        <w:rPr>
          <w:rFonts w:eastAsia="Arial" w:cs="Arial"/>
          <w:color w:val="000000" w:themeColor="text1"/>
        </w:rPr>
        <w:t>WARM</w:t>
      </w:r>
      <w:r w:rsidRPr="34572A3A">
        <w:rPr>
          <w:rFonts w:eastAsia="Arial" w:cs="Arial"/>
          <w:color w:val="000000" w:themeColor="text1"/>
        </w:rPr>
        <w:t xml:space="preserve"> beneficial uses by including all readily available bioassessment data in </w:t>
      </w:r>
      <w:r w:rsidR="00D769DB">
        <w:rPr>
          <w:rFonts w:eastAsia="Arial" w:cs="Arial"/>
          <w:color w:val="000000" w:themeColor="text1"/>
        </w:rPr>
        <w:t>i</w:t>
      </w:r>
      <w:r w:rsidRPr="34572A3A">
        <w:rPr>
          <w:rFonts w:eastAsia="Arial" w:cs="Arial"/>
          <w:color w:val="000000" w:themeColor="text1"/>
        </w:rPr>
        <w:t xml:space="preserve">ntegrated </w:t>
      </w:r>
      <w:r w:rsidR="00D769DB">
        <w:rPr>
          <w:rFonts w:eastAsia="Arial" w:cs="Arial"/>
          <w:color w:val="000000" w:themeColor="text1"/>
        </w:rPr>
        <w:t>r</w:t>
      </w:r>
      <w:r w:rsidRPr="34572A3A">
        <w:rPr>
          <w:rFonts w:eastAsia="Arial" w:cs="Arial"/>
          <w:color w:val="000000" w:themeColor="text1"/>
        </w:rPr>
        <w:t xml:space="preserve">eport assessments and the resulting placement of </w:t>
      </w:r>
      <w:r w:rsidR="56D3E297" w:rsidRPr="7F575EAB">
        <w:rPr>
          <w:rFonts w:eastAsia="Arial" w:cs="Arial"/>
          <w:color w:val="000000" w:themeColor="text1"/>
        </w:rPr>
        <w:t>waterbodies</w:t>
      </w:r>
      <w:r w:rsidRPr="34572A3A">
        <w:rPr>
          <w:rFonts w:eastAsia="Arial" w:cs="Arial"/>
          <w:color w:val="000000" w:themeColor="text1"/>
        </w:rPr>
        <w:t xml:space="preserve"> into Categor</w:t>
      </w:r>
      <w:r w:rsidR="00A312D8">
        <w:rPr>
          <w:rFonts w:eastAsia="Arial" w:cs="Arial"/>
          <w:color w:val="000000" w:themeColor="text1"/>
        </w:rPr>
        <w:t>y</w:t>
      </w:r>
      <w:r w:rsidRPr="34572A3A">
        <w:rPr>
          <w:rFonts w:eastAsia="Arial" w:cs="Arial"/>
          <w:color w:val="000000" w:themeColor="text1"/>
        </w:rPr>
        <w:t xml:space="preserve"> 1</w:t>
      </w:r>
      <w:r w:rsidR="00FB3586">
        <w:rPr>
          <w:rFonts w:eastAsia="Arial" w:cs="Arial"/>
          <w:color w:val="000000" w:themeColor="text1"/>
        </w:rPr>
        <w:t xml:space="preserve"> when </w:t>
      </w:r>
      <w:r w:rsidR="00F372CE">
        <w:rPr>
          <w:rFonts w:eastAsia="Arial" w:cs="Arial"/>
          <w:color w:val="000000" w:themeColor="text1"/>
        </w:rPr>
        <w:t>at least one core beneficial use is supported and none are known to be impaired.</w:t>
      </w:r>
      <w:r w:rsidRPr="34572A3A" w:rsidDel="00F372CE">
        <w:rPr>
          <w:rFonts w:eastAsia="Arial" w:cs="Arial"/>
          <w:color w:val="000000" w:themeColor="text1"/>
        </w:rPr>
        <w:t xml:space="preserve"> </w:t>
      </w:r>
      <w:r w:rsidR="00D769DB">
        <w:rPr>
          <w:rFonts w:eastAsia="Arial" w:cs="Arial"/>
          <w:color w:val="000000" w:themeColor="text1"/>
        </w:rPr>
        <w:t xml:space="preserve"> </w:t>
      </w:r>
      <w:r w:rsidRPr="34572A3A">
        <w:rPr>
          <w:rFonts w:eastAsia="Arial" w:cs="Arial"/>
          <w:color w:val="000000" w:themeColor="text1"/>
        </w:rPr>
        <w:t xml:space="preserve">To address Priority 2, various TMDL alternative approaches are currently being used or are in progress, including </w:t>
      </w:r>
      <w:r w:rsidR="60611FBE" w:rsidRPr="7F575EAB">
        <w:rPr>
          <w:rFonts w:eastAsia="Arial" w:cs="Arial"/>
          <w:color w:val="000000" w:themeColor="text1"/>
        </w:rPr>
        <w:t>i</w:t>
      </w:r>
      <w:r w:rsidR="56D3E297" w:rsidRPr="7F575EAB">
        <w:rPr>
          <w:rFonts w:eastAsia="Arial" w:cs="Arial"/>
          <w:color w:val="000000" w:themeColor="text1"/>
        </w:rPr>
        <w:t>nvestigative</w:t>
      </w:r>
      <w:r w:rsidRPr="34572A3A">
        <w:rPr>
          <w:rFonts w:eastAsia="Arial" w:cs="Arial"/>
          <w:color w:val="000000" w:themeColor="text1"/>
        </w:rPr>
        <w:t xml:space="preserve"> </w:t>
      </w:r>
      <w:r w:rsidR="00205EDC">
        <w:rPr>
          <w:rFonts w:eastAsia="Arial" w:cs="Arial"/>
          <w:color w:val="000000" w:themeColor="text1"/>
        </w:rPr>
        <w:t xml:space="preserve">orders, </w:t>
      </w:r>
      <w:r w:rsidR="60611FBE" w:rsidRPr="7F575EAB">
        <w:rPr>
          <w:rFonts w:eastAsia="Arial" w:cs="Arial"/>
          <w:color w:val="000000" w:themeColor="text1"/>
        </w:rPr>
        <w:t>c</w:t>
      </w:r>
      <w:r w:rsidR="56D3E297" w:rsidRPr="7F575EAB">
        <w:rPr>
          <w:rFonts w:eastAsia="Arial" w:cs="Arial"/>
          <w:color w:val="000000" w:themeColor="text1"/>
        </w:rPr>
        <w:t>leanup</w:t>
      </w:r>
      <w:r w:rsidRPr="34572A3A">
        <w:rPr>
          <w:rFonts w:eastAsia="Arial" w:cs="Arial"/>
          <w:color w:val="000000" w:themeColor="text1"/>
        </w:rPr>
        <w:t xml:space="preserve"> </w:t>
      </w:r>
      <w:r w:rsidRPr="34572A3A" w:rsidDel="00205EDC">
        <w:rPr>
          <w:rFonts w:eastAsia="Arial" w:cs="Arial"/>
          <w:color w:val="000000" w:themeColor="text1"/>
        </w:rPr>
        <w:t xml:space="preserve">and </w:t>
      </w:r>
      <w:r w:rsidR="60611FBE" w:rsidRPr="7F575EAB">
        <w:rPr>
          <w:rFonts w:eastAsia="Arial" w:cs="Arial"/>
          <w:color w:val="000000" w:themeColor="text1"/>
        </w:rPr>
        <w:t>a</w:t>
      </w:r>
      <w:r w:rsidR="56D3E297" w:rsidRPr="7F575EAB">
        <w:rPr>
          <w:rFonts w:eastAsia="Arial" w:cs="Arial"/>
          <w:color w:val="000000" w:themeColor="text1"/>
        </w:rPr>
        <w:t xml:space="preserve">batement </w:t>
      </w:r>
      <w:r w:rsidR="60611FBE" w:rsidRPr="7F575EAB">
        <w:rPr>
          <w:rFonts w:eastAsia="Arial" w:cs="Arial"/>
          <w:color w:val="000000" w:themeColor="text1"/>
        </w:rPr>
        <w:t>o</w:t>
      </w:r>
      <w:r w:rsidR="56D3E297" w:rsidRPr="7F575EAB">
        <w:rPr>
          <w:rFonts w:eastAsia="Arial" w:cs="Arial"/>
          <w:color w:val="000000" w:themeColor="text1"/>
        </w:rPr>
        <w:t>rders</w:t>
      </w:r>
      <w:r w:rsidR="00205EDC">
        <w:rPr>
          <w:rFonts w:eastAsia="Arial" w:cs="Arial"/>
          <w:color w:val="000000" w:themeColor="text1"/>
        </w:rPr>
        <w:t>,</w:t>
      </w:r>
      <w:r w:rsidRPr="34572A3A">
        <w:rPr>
          <w:rFonts w:eastAsia="Arial" w:cs="Arial"/>
          <w:color w:val="000000" w:themeColor="text1"/>
        </w:rPr>
        <w:t xml:space="preserve"> or implementation through existing permits (shown as TMDL Alternative: Single Vote in above </w:t>
      </w:r>
      <w:r w:rsidRPr="00327BCB">
        <w:rPr>
          <w:rFonts w:eastAsia="Arial" w:cs="Arial"/>
          <w:color w:val="000000" w:themeColor="text1"/>
        </w:rPr>
        <w:t xml:space="preserve">Table </w:t>
      </w:r>
      <w:r w:rsidR="00327BCB">
        <w:rPr>
          <w:rFonts w:eastAsia="Arial" w:cs="Arial"/>
          <w:color w:val="000000" w:themeColor="text1"/>
        </w:rPr>
        <w:t>6-</w:t>
      </w:r>
      <w:r w:rsidR="00724A8B">
        <w:rPr>
          <w:rFonts w:eastAsia="Arial" w:cs="Arial"/>
          <w:color w:val="000000" w:themeColor="text1"/>
        </w:rPr>
        <w:t>7</w:t>
      </w:r>
      <w:r w:rsidRPr="34572A3A">
        <w:rPr>
          <w:rFonts w:eastAsia="Arial" w:cs="Arial"/>
          <w:color w:val="000000" w:themeColor="text1"/>
        </w:rPr>
        <w:t xml:space="preserve">). </w:t>
      </w:r>
      <w:r w:rsidR="00E90BBF">
        <w:rPr>
          <w:rFonts w:eastAsia="Arial" w:cs="Arial"/>
          <w:color w:val="000000" w:themeColor="text1"/>
        </w:rPr>
        <w:t xml:space="preserve"> </w:t>
      </w:r>
      <w:r w:rsidRPr="34572A3A">
        <w:rPr>
          <w:rFonts w:eastAsia="Arial" w:cs="Arial"/>
          <w:color w:val="000000" w:themeColor="text1"/>
        </w:rPr>
        <w:t>Where alternative approaches do not result in beneficial use attainment, the traditional TMDL approach may still be warranted and used.  There is currently one new traditional TMDL being developed in the San Diego Region to address Indicator Bacteria and Trash in the lower Tijuana River</w:t>
      </w:r>
      <w:r w:rsidR="20D2B9C8" w:rsidRPr="408FD862">
        <w:rPr>
          <w:rFonts w:eastAsia="Arial" w:cs="Arial"/>
          <w:color w:val="000000" w:themeColor="text1"/>
        </w:rPr>
        <w:t xml:space="preserve"> (</w:t>
      </w:r>
      <w:r w:rsidR="20D2B9C8" w:rsidRPr="00327BCB">
        <w:rPr>
          <w:rFonts w:eastAsia="Arial" w:cs="Arial"/>
          <w:color w:val="000000" w:themeColor="text1"/>
        </w:rPr>
        <w:t xml:space="preserve">Table </w:t>
      </w:r>
      <w:r w:rsidR="00327BCB">
        <w:rPr>
          <w:rFonts w:eastAsia="Arial" w:cs="Arial"/>
          <w:color w:val="000000" w:themeColor="text1"/>
        </w:rPr>
        <w:t>6-8</w:t>
      </w:r>
      <w:r w:rsidR="20D2B9C8" w:rsidRPr="4315B7C8">
        <w:rPr>
          <w:rFonts w:eastAsia="Arial" w:cs="Arial"/>
          <w:color w:val="000000" w:themeColor="text1"/>
        </w:rPr>
        <w:t>)</w:t>
      </w:r>
      <w:r w:rsidR="5E34EA4A" w:rsidRPr="4315B7C8">
        <w:rPr>
          <w:rFonts w:eastAsia="Arial" w:cs="Arial"/>
          <w:color w:val="000000" w:themeColor="text1"/>
        </w:rPr>
        <w:t>.</w:t>
      </w:r>
    </w:p>
    <w:p w14:paraId="1C6A3592" w14:textId="4D58DABE" w:rsidR="00D5527F" w:rsidRPr="006D4804" w:rsidRDefault="00C02A3E" w:rsidP="00C02A3E">
      <w:pPr>
        <w:pStyle w:val="Caption"/>
      </w:pPr>
      <w:r>
        <w:t xml:space="preserve">Table 6-8: </w:t>
      </w:r>
      <w:r w:rsidR="00D610FA">
        <w:t xml:space="preserve">San Diego TMDL Schedule </w:t>
      </w:r>
    </w:p>
    <w:tbl>
      <w:tblPr>
        <w:tblStyle w:val="AccblTable"/>
        <w:tblW w:w="9300" w:type="dxa"/>
        <w:tblLook w:val="04A0" w:firstRow="1" w:lastRow="0" w:firstColumn="1" w:lastColumn="0" w:noHBand="0" w:noVBand="1"/>
        <w:tblCaption w:val="San Diego TMDL Schedule"/>
        <w:tblDescription w:val="This table is a list of TMDL projects and the year of their projected completion dates for the San Diego Region."/>
      </w:tblPr>
      <w:tblGrid>
        <w:gridCol w:w="6315"/>
        <w:gridCol w:w="2985"/>
      </w:tblGrid>
      <w:tr w:rsidR="009A7738" w:rsidRPr="00AF7922" w14:paraId="52ECACAF" w14:textId="77777777" w:rsidTr="33C7ED06">
        <w:trPr>
          <w:cnfStyle w:val="100000000000" w:firstRow="1" w:lastRow="0" w:firstColumn="0" w:lastColumn="0" w:oddVBand="0" w:evenVBand="0" w:oddHBand="0" w:evenHBand="0" w:firstRowFirstColumn="0" w:firstRowLastColumn="0" w:lastRowFirstColumn="0" w:lastRowLastColumn="0"/>
          <w:trHeight w:val="683"/>
        </w:trPr>
        <w:tc>
          <w:tcPr>
            <w:tcW w:w="6315" w:type="dxa"/>
          </w:tcPr>
          <w:p w14:paraId="47DB291E" w14:textId="77777777" w:rsidR="009A7738" w:rsidRPr="00AF7922" w:rsidRDefault="009A7738" w:rsidP="004F304B">
            <w:pPr>
              <w:spacing w:before="120" w:after="120"/>
              <w:rPr>
                <w:rFonts w:cs="Arial"/>
                <w:color w:val="000000"/>
                <w:szCs w:val="24"/>
              </w:rPr>
            </w:pPr>
            <w:r w:rsidRPr="00AF7922">
              <w:rPr>
                <w:rFonts w:cs="Arial"/>
                <w:color w:val="000000"/>
                <w:szCs w:val="24"/>
              </w:rPr>
              <w:t>TMDL Project</w:t>
            </w:r>
          </w:p>
        </w:tc>
        <w:tc>
          <w:tcPr>
            <w:tcW w:w="2985" w:type="dxa"/>
          </w:tcPr>
          <w:p w14:paraId="3DC53E1D" w14:textId="77777777" w:rsidR="009A7738" w:rsidRPr="00AF7922" w:rsidRDefault="009A7738" w:rsidP="004F304B">
            <w:pPr>
              <w:spacing w:before="120" w:after="120"/>
              <w:rPr>
                <w:rFonts w:cs="Arial"/>
                <w:color w:val="000000"/>
                <w:szCs w:val="24"/>
              </w:rPr>
            </w:pPr>
            <w:r w:rsidRPr="00AF7922">
              <w:rPr>
                <w:rFonts w:cs="Arial"/>
                <w:color w:val="000000"/>
                <w:szCs w:val="24"/>
              </w:rPr>
              <w:t>Projected Completion Date</w:t>
            </w:r>
          </w:p>
        </w:tc>
      </w:tr>
      <w:tr w:rsidR="009A7738" w:rsidRPr="00AF7922" w14:paraId="5976F5D8" w14:textId="77777777" w:rsidTr="33C7ED06">
        <w:trPr>
          <w:trHeight w:val="530"/>
        </w:trPr>
        <w:tc>
          <w:tcPr>
            <w:tcW w:w="6315" w:type="dxa"/>
            <w:hideMark/>
          </w:tcPr>
          <w:p w14:paraId="5CA9A0B8" w14:textId="0C493939" w:rsidR="009A7738" w:rsidRPr="00AF7922" w:rsidRDefault="502E882A" w:rsidP="004F304B">
            <w:pPr>
              <w:spacing w:before="120" w:after="120"/>
              <w:rPr>
                <w:rFonts w:eastAsia="Arial" w:cs="Arial"/>
              </w:rPr>
            </w:pPr>
            <w:r w:rsidRPr="5C86A4A7">
              <w:rPr>
                <w:rFonts w:eastAsia="Arial" w:cs="Arial"/>
              </w:rPr>
              <w:t xml:space="preserve">Lower Tijuana River Indicator Bacteria and </w:t>
            </w:r>
            <w:r w:rsidRPr="33C7ED06">
              <w:rPr>
                <w:rFonts w:eastAsia="Arial" w:cs="Arial"/>
              </w:rPr>
              <w:t>Trash TMDL</w:t>
            </w:r>
          </w:p>
        </w:tc>
        <w:tc>
          <w:tcPr>
            <w:tcW w:w="2985" w:type="dxa"/>
            <w:hideMark/>
          </w:tcPr>
          <w:p w14:paraId="7287A94D" w14:textId="03104F15" w:rsidR="009A7738" w:rsidRPr="00AF7922" w:rsidRDefault="502E882A" w:rsidP="004F304B">
            <w:pPr>
              <w:spacing w:before="120" w:after="120"/>
              <w:jc w:val="center"/>
              <w:rPr>
                <w:rFonts w:eastAsia="Arial" w:cs="Arial"/>
              </w:rPr>
            </w:pPr>
            <w:r w:rsidRPr="36F11578">
              <w:rPr>
                <w:rFonts w:eastAsia="Arial" w:cs="Arial"/>
              </w:rPr>
              <w:t>2022</w:t>
            </w:r>
          </w:p>
        </w:tc>
      </w:tr>
    </w:tbl>
    <w:p w14:paraId="513914E7" w14:textId="2E322F16" w:rsidR="62F68840" w:rsidRDefault="62F68840" w:rsidP="006B0652">
      <w:pPr>
        <w:pStyle w:val="Heading2"/>
        <w:rPr>
          <w:ins w:id="674" w:author="Author"/>
        </w:rPr>
      </w:pPr>
      <w:bookmarkStart w:id="675" w:name="_Toc89169003"/>
      <w:ins w:id="676" w:author="Author">
        <w:r>
          <w:t>S</w:t>
        </w:r>
        <w:r w:rsidR="26A88F29">
          <w:t xml:space="preserve">an Diego </w:t>
        </w:r>
        <w:r w:rsidR="001A7820">
          <w:t>Revisions</w:t>
        </w:r>
        <w:r w:rsidR="004765E2">
          <w:t xml:space="preserve"> Following Public Comment</w:t>
        </w:r>
        <w:bookmarkEnd w:id="675"/>
      </w:ins>
    </w:p>
    <w:p w14:paraId="66207D05" w14:textId="10E4152A" w:rsidR="00972124" w:rsidRPr="00972124" w:rsidRDefault="0062646D" w:rsidP="00972124">
      <w:pPr>
        <w:rPr>
          <w:ins w:id="677" w:author="Author"/>
        </w:rPr>
      </w:pPr>
      <w:ins w:id="678" w:author="Author">
        <w:r>
          <w:t xml:space="preserve">The following describes revisions to the June 4, 2021 </w:t>
        </w:r>
        <w:r w:rsidR="00DA3EA5">
          <w:t xml:space="preserve">Draft Integrated Report made in response to comments received.  </w:t>
        </w:r>
        <w:r w:rsidR="001A1230">
          <w:t xml:space="preserve">For additional documentation of revisions, please reference the Summary of Comments and Responses. </w:t>
        </w:r>
      </w:ins>
    </w:p>
    <w:p w14:paraId="41E3C8F1" w14:textId="1BA09D03" w:rsidR="65B3EE3B" w:rsidRDefault="00EB5B32" w:rsidP="00D51631">
      <w:pPr>
        <w:pStyle w:val="Heading3"/>
        <w:rPr>
          <w:ins w:id="679" w:author="Author"/>
        </w:rPr>
      </w:pPr>
      <w:bookmarkStart w:id="680" w:name="_Toc89169004"/>
      <w:ins w:id="681" w:author="Author">
        <w:r>
          <w:t>Nutrient Data</w:t>
        </w:r>
        <w:bookmarkEnd w:id="680"/>
      </w:ins>
    </w:p>
    <w:p w14:paraId="22CE3B8E" w14:textId="6B0798E0" w:rsidR="2289D473" w:rsidRDefault="003C1F43" w:rsidP="658FF097">
      <w:pPr>
        <w:rPr>
          <w:ins w:id="682" w:author="Author"/>
          <w:rFonts w:eastAsia="Calibri"/>
        </w:rPr>
      </w:pPr>
      <w:ins w:id="683" w:author="Author">
        <w:r>
          <w:t xml:space="preserve">Staff </w:t>
        </w:r>
        <w:r w:rsidR="007A4C91">
          <w:t>assess</w:t>
        </w:r>
        <w:r w:rsidR="00790834">
          <w:t>ed</w:t>
        </w:r>
        <w:r w:rsidR="007A4C91">
          <w:t xml:space="preserve"> nutrient data </w:t>
        </w:r>
        <w:r w:rsidR="004C7D35">
          <w:t>previously omitted</w:t>
        </w:r>
        <w:r w:rsidR="007D523F">
          <w:t xml:space="preserve">. </w:t>
        </w:r>
        <w:r w:rsidR="00DE5223">
          <w:t xml:space="preserve"> </w:t>
        </w:r>
        <w:r w:rsidR="43EA58E8">
          <w:t xml:space="preserve">Newly created </w:t>
        </w:r>
        <w:r w:rsidR="00DE5223">
          <w:t>n</w:t>
        </w:r>
        <w:r w:rsidR="43EA58E8">
          <w:t>itrogen</w:t>
        </w:r>
        <w:r w:rsidR="58D055B6">
          <w:t xml:space="preserve"> LOEs were used </w:t>
        </w:r>
        <w:r w:rsidR="3B297125">
          <w:t xml:space="preserve">in the following </w:t>
        </w:r>
        <w:r w:rsidR="0208FD39">
          <w:t xml:space="preserve">15 </w:t>
        </w:r>
        <w:r w:rsidR="3B297125">
          <w:t>decisions:</w:t>
        </w:r>
      </w:ins>
    </w:p>
    <w:p w14:paraId="413757BE" w14:textId="375A6BC4" w:rsidR="15BD1A82" w:rsidRDefault="7EB3C466" w:rsidP="00AD6AE0">
      <w:pPr>
        <w:pStyle w:val="ListParagraph"/>
        <w:numPr>
          <w:ilvl w:val="0"/>
          <w:numId w:val="29"/>
        </w:numPr>
        <w:rPr>
          <w:ins w:id="684" w:author="Author"/>
        </w:rPr>
      </w:pPr>
      <w:ins w:id="685" w:author="Author">
        <w:r w:rsidRPr="00106129">
          <w:t xml:space="preserve">132037 Agua </w:t>
        </w:r>
        <w:proofErr w:type="spellStart"/>
        <w:r w:rsidRPr="00106129">
          <w:t>Hedionda</w:t>
        </w:r>
        <w:proofErr w:type="spellEnd"/>
        <w:r w:rsidRPr="00106129">
          <w:t xml:space="preserve"> Creek</w:t>
        </w:r>
      </w:ins>
    </w:p>
    <w:p w14:paraId="7B32A113" w14:textId="6CF64D2D" w:rsidR="15BD1A82" w:rsidRDefault="7EB3C466" w:rsidP="00AD6AE0">
      <w:pPr>
        <w:pStyle w:val="ListParagraph"/>
        <w:numPr>
          <w:ilvl w:val="0"/>
          <w:numId w:val="29"/>
        </w:numPr>
        <w:rPr>
          <w:ins w:id="686" w:author="Author"/>
        </w:rPr>
      </w:pPr>
      <w:ins w:id="687" w:author="Author">
        <w:r w:rsidRPr="00106129">
          <w:t>132038 Buena Vista Creek</w:t>
        </w:r>
      </w:ins>
    </w:p>
    <w:p w14:paraId="22801DF6" w14:textId="2C305B75" w:rsidR="15BD1A82" w:rsidRDefault="7EB3C466" w:rsidP="00AD6AE0">
      <w:pPr>
        <w:pStyle w:val="ListParagraph"/>
        <w:numPr>
          <w:ilvl w:val="0"/>
          <w:numId w:val="29"/>
        </w:numPr>
        <w:rPr>
          <w:ins w:id="688" w:author="Author"/>
        </w:rPr>
      </w:pPr>
      <w:ins w:id="689" w:author="Author">
        <w:r w:rsidRPr="00106129">
          <w:t>132039 Forester Creek</w:t>
        </w:r>
      </w:ins>
    </w:p>
    <w:p w14:paraId="28BF3ED6" w14:textId="628EE21B" w:rsidR="15BD1A82" w:rsidRDefault="7EB3C466" w:rsidP="00AD6AE0">
      <w:pPr>
        <w:pStyle w:val="ListParagraph"/>
        <w:numPr>
          <w:ilvl w:val="0"/>
          <w:numId w:val="29"/>
        </w:numPr>
        <w:rPr>
          <w:ins w:id="690" w:author="Author"/>
        </w:rPr>
      </w:pPr>
      <w:ins w:id="691" w:author="Author">
        <w:r w:rsidRPr="00106129">
          <w:t>132040 Green Valley Creek</w:t>
        </w:r>
      </w:ins>
    </w:p>
    <w:p w14:paraId="385EDEDE" w14:textId="6F816A39" w:rsidR="15BD1A82" w:rsidRDefault="7EB3C466" w:rsidP="00AD6AE0">
      <w:pPr>
        <w:pStyle w:val="ListParagraph"/>
        <w:numPr>
          <w:ilvl w:val="0"/>
          <w:numId w:val="29"/>
        </w:numPr>
        <w:rPr>
          <w:ins w:id="692" w:author="Author"/>
        </w:rPr>
      </w:pPr>
      <w:ins w:id="693" w:author="Author">
        <w:r w:rsidRPr="00106129">
          <w:t>132041 Loma Alta Creek</w:t>
        </w:r>
      </w:ins>
    </w:p>
    <w:p w14:paraId="3F9FBD13" w14:textId="09B15496" w:rsidR="15BD1A82" w:rsidRDefault="7EB3C466" w:rsidP="00AD6AE0">
      <w:pPr>
        <w:pStyle w:val="ListParagraph"/>
        <w:numPr>
          <w:ilvl w:val="0"/>
          <w:numId w:val="29"/>
        </w:numPr>
        <w:rPr>
          <w:ins w:id="694" w:author="Author"/>
        </w:rPr>
      </w:pPr>
      <w:ins w:id="695" w:author="Author">
        <w:r w:rsidRPr="00106129">
          <w:t xml:space="preserve">132042 Los </w:t>
        </w:r>
        <w:proofErr w:type="spellStart"/>
        <w:r w:rsidRPr="00106129">
          <w:t>Penasquitos</w:t>
        </w:r>
        <w:proofErr w:type="spellEnd"/>
        <w:r w:rsidRPr="00106129">
          <w:t xml:space="preserve"> Creek</w:t>
        </w:r>
      </w:ins>
    </w:p>
    <w:p w14:paraId="2DBBF232" w14:textId="16412606" w:rsidR="15BD1A82" w:rsidRDefault="7EB3C466" w:rsidP="00AD6AE0">
      <w:pPr>
        <w:pStyle w:val="ListParagraph"/>
        <w:numPr>
          <w:ilvl w:val="0"/>
          <w:numId w:val="29"/>
        </w:numPr>
        <w:rPr>
          <w:ins w:id="696" w:author="Author"/>
        </w:rPr>
      </w:pPr>
      <w:ins w:id="697" w:author="Author">
        <w:r w:rsidRPr="00324C1C">
          <w:lastRenderedPageBreak/>
          <w:t>132043 San Diego River (Lower)</w:t>
        </w:r>
      </w:ins>
    </w:p>
    <w:p w14:paraId="39163F38" w14:textId="50C77822" w:rsidR="15BD1A82" w:rsidRDefault="7EB3C466" w:rsidP="00AD6AE0">
      <w:pPr>
        <w:pStyle w:val="ListParagraph"/>
        <w:numPr>
          <w:ilvl w:val="0"/>
          <w:numId w:val="29"/>
        </w:numPr>
        <w:rPr>
          <w:ins w:id="698" w:author="Author"/>
        </w:rPr>
      </w:pPr>
      <w:ins w:id="699" w:author="Author">
        <w:r w:rsidRPr="00324C1C">
          <w:t>132044 San Luis Rey River, Lower (west of Interstate 15)</w:t>
        </w:r>
      </w:ins>
    </w:p>
    <w:p w14:paraId="75588607" w14:textId="65668322" w:rsidR="15BD1A82" w:rsidRDefault="7EB3C466" w:rsidP="00AD6AE0">
      <w:pPr>
        <w:pStyle w:val="ListParagraph"/>
        <w:numPr>
          <w:ilvl w:val="0"/>
          <w:numId w:val="29"/>
        </w:numPr>
        <w:rPr>
          <w:ins w:id="700" w:author="Author"/>
        </w:rPr>
      </w:pPr>
      <w:ins w:id="701" w:author="Author">
        <w:r w:rsidRPr="00324C1C">
          <w:t>132045 Sweetwater River, Lower (below Sweetwater Reservoir)</w:t>
        </w:r>
      </w:ins>
    </w:p>
    <w:p w14:paraId="312895F5" w14:textId="55855394" w:rsidR="15BD1A82" w:rsidRDefault="7EB3C466" w:rsidP="00AD6AE0">
      <w:pPr>
        <w:pStyle w:val="ListParagraph"/>
        <w:numPr>
          <w:ilvl w:val="0"/>
          <w:numId w:val="29"/>
        </w:numPr>
        <w:rPr>
          <w:ins w:id="702" w:author="Author"/>
        </w:rPr>
      </w:pPr>
      <w:ins w:id="703" w:author="Author">
        <w:r w:rsidRPr="00324C1C">
          <w:t>132046 Buena Creek</w:t>
        </w:r>
      </w:ins>
    </w:p>
    <w:p w14:paraId="0B398A59" w14:textId="546CBD9B" w:rsidR="15BD1A82" w:rsidRDefault="7EB3C466" w:rsidP="00AD6AE0">
      <w:pPr>
        <w:pStyle w:val="ListParagraph"/>
        <w:numPr>
          <w:ilvl w:val="0"/>
          <w:numId w:val="29"/>
        </w:numPr>
        <w:rPr>
          <w:ins w:id="704" w:author="Author"/>
        </w:rPr>
      </w:pPr>
      <w:ins w:id="705" w:author="Author">
        <w:r w:rsidRPr="00324C1C">
          <w:t>132047 Chollas Creek</w:t>
        </w:r>
      </w:ins>
    </w:p>
    <w:p w14:paraId="5779960F" w14:textId="670528DA" w:rsidR="15BD1A82" w:rsidRDefault="7EB3C466" w:rsidP="00AD6AE0">
      <w:pPr>
        <w:pStyle w:val="ListParagraph"/>
        <w:numPr>
          <w:ilvl w:val="0"/>
          <w:numId w:val="29"/>
        </w:numPr>
        <w:rPr>
          <w:ins w:id="706" w:author="Author"/>
        </w:rPr>
      </w:pPr>
      <w:ins w:id="707" w:author="Author">
        <w:r w:rsidRPr="00324C1C">
          <w:t>132048 Lusardi Creek</w:t>
        </w:r>
      </w:ins>
    </w:p>
    <w:p w14:paraId="1EABDFF0" w14:textId="12F7A818" w:rsidR="15BD1A82" w:rsidRDefault="7EB3C466" w:rsidP="00AD6AE0">
      <w:pPr>
        <w:pStyle w:val="ListParagraph"/>
        <w:numPr>
          <w:ilvl w:val="0"/>
          <w:numId w:val="29"/>
        </w:numPr>
        <w:rPr>
          <w:ins w:id="708" w:author="Author"/>
        </w:rPr>
      </w:pPr>
      <w:ins w:id="709" w:author="Author">
        <w:r w:rsidRPr="00324C1C">
          <w:t>132049 Murphy Canyon</w:t>
        </w:r>
      </w:ins>
    </w:p>
    <w:p w14:paraId="21FC51A1" w14:textId="144437C5" w:rsidR="15BD1A82" w:rsidRDefault="7EB3C466" w:rsidP="00AD6AE0">
      <w:pPr>
        <w:pStyle w:val="ListParagraph"/>
        <w:numPr>
          <w:ilvl w:val="0"/>
          <w:numId w:val="29"/>
        </w:numPr>
        <w:rPr>
          <w:ins w:id="710" w:author="Author"/>
        </w:rPr>
      </w:pPr>
      <w:ins w:id="711" w:author="Author">
        <w:r w:rsidRPr="00324C1C">
          <w:t>132050 Murrieta Creek</w:t>
        </w:r>
      </w:ins>
    </w:p>
    <w:p w14:paraId="7839B201" w14:textId="2D61BA6A" w:rsidR="15BD1A82" w:rsidRDefault="7EB3C466" w:rsidP="00AD6AE0">
      <w:pPr>
        <w:pStyle w:val="ListParagraph"/>
        <w:numPr>
          <w:ilvl w:val="0"/>
          <w:numId w:val="29"/>
        </w:numPr>
        <w:rPr>
          <w:ins w:id="712" w:author="Author"/>
        </w:rPr>
      </w:pPr>
      <w:ins w:id="713" w:author="Author">
        <w:r w:rsidRPr="00324C1C">
          <w:t xml:space="preserve">132051 </w:t>
        </w:r>
        <w:proofErr w:type="spellStart"/>
        <w:r w:rsidRPr="00324C1C">
          <w:t>Otay</w:t>
        </w:r>
        <w:proofErr w:type="spellEnd"/>
        <w:r w:rsidRPr="00324C1C">
          <w:t xml:space="preserve"> River</w:t>
        </w:r>
      </w:ins>
    </w:p>
    <w:p w14:paraId="1E7126CB" w14:textId="1D80C4C9" w:rsidR="78870DDC" w:rsidRDefault="00790834" w:rsidP="658FF097">
      <w:pPr>
        <w:rPr>
          <w:ins w:id="714" w:author="Author"/>
          <w:rFonts w:eastAsia="Calibri"/>
        </w:rPr>
      </w:pPr>
      <w:ins w:id="715" w:author="Author">
        <w:r>
          <w:t>One</w:t>
        </w:r>
        <w:r w:rsidR="4B754C88">
          <w:t xml:space="preserve"> n</w:t>
        </w:r>
        <w:r w:rsidR="06CFD9BD">
          <w:t xml:space="preserve">ewly created </w:t>
        </w:r>
        <w:r w:rsidR="00DE5223">
          <w:t>p</w:t>
        </w:r>
        <w:r w:rsidR="06CFD9BD">
          <w:t>hosphorus LOE w</w:t>
        </w:r>
        <w:r w:rsidR="3592CAA4">
          <w:t>as</w:t>
        </w:r>
        <w:r w:rsidR="06CFD9BD">
          <w:t xml:space="preserve"> used in the following decision:</w:t>
        </w:r>
      </w:ins>
    </w:p>
    <w:p w14:paraId="581D1209" w14:textId="67299E7F" w:rsidR="23FF0A29" w:rsidRDefault="23FF0A29" w:rsidP="00AD6AE0">
      <w:pPr>
        <w:pStyle w:val="ListParagraph"/>
        <w:numPr>
          <w:ilvl w:val="0"/>
          <w:numId w:val="30"/>
        </w:numPr>
        <w:rPr>
          <w:ins w:id="716" w:author="Author"/>
        </w:rPr>
      </w:pPr>
      <w:ins w:id="717" w:author="Author">
        <w:r w:rsidRPr="00324C1C">
          <w:t xml:space="preserve">132052 San </w:t>
        </w:r>
        <w:proofErr w:type="spellStart"/>
        <w:r w:rsidRPr="00324C1C">
          <w:t>Elijo</w:t>
        </w:r>
        <w:proofErr w:type="spellEnd"/>
        <w:r w:rsidRPr="00324C1C">
          <w:t xml:space="preserve"> Lagoon</w:t>
        </w:r>
      </w:ins>
    </w:p>
    <w:p w14:paraId="1774D53E" w14:textId="6C675A8B" w:rsidR="00EB5B32" w:rsidRDefault="00EB5B32" w:rsidP="00D51631">
      <w:pPr>
        <w:pStyle w:val="Heading3"/>
        <w:rPr>
          <w:ins w:id="718" w:author="Author"/>
        </w:rPr>
      </w:pPr>
      <w:bookmarkStart w:id="719" w:name="_Toc89169005"/>
      <w:ins w:id="720" w:author="Author">
        <w:r>
          <w:t>Mapping</w:t>
        </w:r>
        <w:bookmarkEnd w:id="719"/>
      </w:ins>
    </w:p>
    <w:p w14:paraId="20AEAC6A" w14:textId="30D14ADF" w:rsidR="004D5EDD" w:rsidRDefault="004D5EDD" w:rsidP="0055411A">
      <w:pPr>
        <w:rPr>
          <w:ins w:id="721" w:author="Author"/>
          <w:rFonts w:eastAsia="Calibri Light" w:cs="Calibri Light"/>
          <w:szCs w:val="24"/>
        </w:rPr>
      </w:pPr>
      <w:ins w:id="722" w:author="Author">
        <w:r>
          <w:rPr>
            <w:rFonts w:eastAsia="Calibri Light" w:cs="Calibri Light"/>
            <w:szCs w:val="24"/>
          </w:rPr>
          <w:t xml:space="preserve">Staff </w:t>
        </w:r>
        <w:r w:rsidR="006824B0">
          <w:rPr>
            <w:rFonts w:eastAsia="Calibri Light" w:cs="Calibri Light"/>
            <w:szCs w:val="24"/>
          </w:rPr>
          <w:t>corrected mapping errors</w:t>
        </w:r>
        <w:r w:rsidR="00720330">
          <w:rPr>
            <w:rFonts w:eastAsia="Calibri Light" w:cs="Calibri Light"/>
            <w:szCs w:val="24"/>
          </w:rPr>
          <w:t xml:space="preserve">.  </w:t>
        </w:r>
        <w:r w:rsidR="00720330">
          <w:t>Significant mapping revisions are described below.</w:t>
        </w:r>
        <w:r w:rsidR="006824B0">
          <w:rPr>
            <w:rFonts w:eastAsia="Calibri Light" w:cs="Calibri Light"/>
            <w:szCs w:val="24"/>
          </w:rPr>
          <w:t xml:space="preserve"> </w:t>
        </w:r>
      </w:ins>
    </w:p>
    <w:p w14:paraId="42A7467F" w14:textId="727A0C90" w:rsidR="290D53F1" w:rsidRDefault="00720330" w:rsidP="4D9A4179">
      <w:pPr>
        <w:rPr>
          <w:ins w:id="723" w:author="Author"/>
        </w:rPr>
      </w:pPr>
      <w:ins w:id="724" w:author="Author">
        <w:r>
          <w:rPr>
            <w:rFonts w:eastAsia="Calibri Light" w:cs="Calibri Light"/>
            <w:szCs w:val="24"/>
          </w:rPr>
          <w:t>Staff</w:t>
        </w:r>
        <w:r w:rsidR="00262442" w:rsidRPr="003A41F5">
          <w:rPr>
            <w:rFonts w:eastAsia="Calibri Light" w:cs="Calibri Light"/>
            <w:szCs w:val="24"/>
          </w:rPr>
          <w:t xml:space="preserve"> revised </w:t>
        </w:r>
        <w:r w:rsidR="2136882C">
          <w:t xml:space="preserve">Decision </w:t>
        </w:r>
        <w:r w:rsidR="007114D2">
          <w:t xml:space="preserve">ID </w:t>
        </w:r>
        <w:r w:rsidR="2136882C">
          <w:t>113353 for Cyhalothrin, Lambda in the San Dieguito River</w:t>
        </w:r>
        <w:r>
          <w:t>.</w:t>
        </w:r>
        <w:del w:id="725" w:author="Author">
          <w:r w:rsidR="004143B7" w:rsidDel="00720330">
            <w:delText>,</w:delText>
          </w:r>
        </w:del>
        <w:r>
          <w:t xml:space="preserve">  </w:t>
        </w:r>
        <w:r w:rsidR="00711075">
          <w:t xml:space="preserve">Data associated with </w:t>
        </w:r>
        <w:r w:rsidR="6AAA6826">
          <w:t>LOEs 227866 and 227768</w:t>
        </w:r>
        <w:r w:rsidR="675D2F95">
          <w:t xml:space="preserve"> were </w:t>
        </w:r>
        <w:r w:rsidR="00F808C8">
          <w:t>not collected from the San Dieguito River</w:t>
        </w:r>
        <w:r w:rsidR="675D2F95">
          <w:t xml:space="preserve"> </w:t>
        </w:r>
        <w:r w:rsidR="00BC233F">
          <w:t>and the LOEs were</w:t>
        </w:r>
        <w:r w:rsidR="675D2F95">
          <w:t xml:space="preserve"> marked as “insufficient information” and not used in the decision.  </w:t>
        </w:r>
        <w:r w:rsidR="008F768B">
          <w:t>The listing recommendation for San Dieguito River was revised from “List” to “Do not List” for Cyhalothrin</w:t>
        </w:r>
        <w:r w:rsidR="006D0892">
          <w:t xml:space="preserve">, Lambda.  </w:t>
        </w:r>
        <w:r w:rsidR="00CC321A">
          <w:t>Data associated with</w:t>
        </w:r>
        <w:r w:rsidR="21C56D3D">
          <w:t xml:space="preserve"> LOEs</w:t>
        </w:r>
        <w:r w:rsidR="00CC321A">
          <w:t xml:space="preserve"> 227866 and 227768</w:t>
        </w:r>
        <w:r w:rsidR="21C56D3D">
          <w:t xml:space="preserve"> will be moved to the appropriate waterbody </w:t>
        </w:r>
        <w:r w:rsidR="5F1F2E02">
          <w:t xml:space="preserve">(upstream of Lake Hodges) </w:t>
        </w:r>
        <w:r w:rsidR="0055264A">
          <w:t>in a future listing cycle</w:t>
        </w:r>
        <w:r w:rsidR="21C56D3D">
          <w:t>.</w:t>
        </w:r>
        <w:r w:rsidR="003D2B73">
          <w:t xml:space="preserve">  </w:t>
        </w:r>
      </w:ins>
    </w:p>
    <w:p w14:paraId="14D2C2CC" w14:textId="16700FAB" w:rsidR="00657FA3" w:rsidRDefault="0069545E" w:rsidP="00657FA3">
      <w:pPr>
        <w:rPr>
          <w:ins w:id="726" w:author="Author"/>
        </w:rPr>
      </w:pPr>
      <w:ins w:id="727" w:author="Author">
        <w:r>
          <w:t xml:space="preserve">Staff revised multiple decisions and LOEs for the Lower Santa Margarita River.  Data collected from a station in the lower San Luis Rey River were incorrectly uploaded into CEDEN as being in the Lower Santa Margarita River.  Staff corrected the mapping error for decisions and LOEs identified by commenters.  Remaining data from the San Luis Rey River were removed from the Lower Santa Margarita River assessments and will be reassessed when data are corrected in CEDEN in a future listing cycle.  The mapping corrections resulted in a new Decision ID 132056 and deletion of Decision ID 111260.  </w:t>
        </w:r>
        <w:r w:rsidR="00252DBC">
          <w:t>T</w:t>
        </w:r>
        <w:r w:rsidR="00657FA3">
          <w:t>he following Decision</w:t>
        </w:r>
        <w:r w:rsidR="001B354C">
          <w:t xml:space="preserve"> ID</w:t>
        </w:r>
        <w:r w:rsidR="00657FA3">
          <w:t>s were revised</w:t>
        </w:r>
        <w:r w:rsidR="008B3039">
          <w:t>:</w:t>
        </w:r>
        <w:r w:rsidR="00657FA3">
          <w:t xml:space="preserve">  </w:t>
        </w:r>
      </w:ins>
    </w:p>
    <w:p w14:paraId="7487BAF0" w14:textId="77777777" w:rsidR="00657FA3" w:rsidRDefault="00657FA3" w:rsidP="00657FA3">
      <w:pPr>
        <w:pStyle w:val="ListParagraph"/>
        <w:numPr>
          <w:ilvl w:val="0"/>
          <w:numId w:val="30"/>
        </w:numPr>
        <w:rPr>
          <w:ins w:id="728" w:author="Author"/>
        </w:rPr>
      </w:pPr>
      <w:ins w:id="729" w:author="Author">
        <w:r>
          <w:t>111264</w:t>
        </w:r>
      </w:ins>
    </w:p>
    <w:p w14:paraId="161B772F" w14:textId="77777777" w:rsidR="00657FA3" w:rsidRDefault="00657FA3" w:rsidP="00657FA3">
      <w:pPr>
        <w:pStyle w:val="ListParagraph"/>
        <w:numPr>
          <w:ilvl w:val="0"/>
          <w:numId w:val="30"/>
        </w:numPr>
        <w:rPr>
          <w:ins w:id="730" w:author="Author"/>
        </w:rPr>
      </w:pPr>
      <w:ins w:id="731" w:author="Author">
        <w:r>
          <w:t>111498</w:t>
        </w:r>
      </w:ins>
    </w:p>
    <w:p w14:paraId="36B8126D" w14:textId="77777777" w:rsidR="00657FA3" w:rsidRDefault="00657FA3" w:rsidP="00657FA3">
      <w:pPr>
        <w:pStyle w:val="ListParagraph"/>
        <w:numPr>
          <w:ilvl w:val="0"/>
          <w:numId w:val="30"/>
        </w:numPr>
        <w:rPr>
          <w:ins w:id="732" w:author="Author"/>
        </w:rPr>
      </w:pPr>
      <w:ins w:id="733" w:author="Author">
        <w:r>
          <w:t>111247</w:t>
        </w:r>
      </w:ins>
    </w:p>
    <w:p w14:paraId="4EA7BCF5" w14:textId="77777777" w:rsidR="00657FA3" w:rsidRDefault="00657FA3" w:rsidP="00657FA3">
      <w:pPr>
        <w:pStyle w:val="ListParagraph"/>
        <w:numPr>
          <w:ilvl w:val="0"/>
          <w:numId w:val="30"/>
        </w:numPr>
        <w:rPr>
          <w:ins w:id="734" w:author="Author"/>
        </w:rPr>
      </w:pPr>
      <w:ins w:id="735" w:author="Author">
        <w:r>
          <w:t>111250</w:t>
        </w:r>
      </w:ins>
    </w:p>
    <w:p w14:paraId="1408E949" w14:textId="77777777" w:rsidR="00657FA3" w:rsidRDefault="00657FA3" w:rsidP="00657FA3">
      <w:pPr>
        <w:pStyle w:val="ListParagraph"/>
        <w:numPr>
          <w:ilvl w:val="0"/>
          <w:numId w:val="30"/>
        </w:numPr>
        <w:rPr>
          <w:ins w:id="736" w:author="Author"/>
        </w:rPr>
      </w:pPr>
      <w:ins w:id="737" w:author="Author">
        <w:r>
          <w:t>111263</w:t>
        </w:r>
      </w:ins>
    </w:p>
    <w:p w14:paraId="34EA46AC" w14:textId="77777777" w:rsidR="00657FA3" w:rsidRDefault="00657FA3" w:rsidP="00657FA3">
      <w:pPr>
        <w:pStyle w:val="ListParagraph"/>
        <w:numPr>
          <w:ilvl w:val="0"/>
          <w:numId w:val="30"/>
        </w:numPr>
        <w:rPr>
          <w:ins w:id="738" w:author="Author"/>
        </w:rPr>
      </w:pPr>
      <w:ins w:id="739" w:author="Author">
        <w:r>
          <w:t>111496</w:t>
        </w:r>
      </w:ins>
    </w:p>
    <w:p w14:paraId="100A5DD3" w14:textId="68CDF35E" w:rsidR="00AE314B" w:rsidRDefault="00AE314B" w:rsidP="00657FA3">
      <w:pPr>
        <w:pStyle w:val="ListParagraph"/>
        <w:numPr>
          <w:ilvl w:val="0"/>
          <w:numId w:val="30"/>
        </w:numPr>
        <w:rPr>
          <w:ins w:id="740" w:author="Author"/>
        </w:rPr>
      </w:pPr>
      <w:ins w:id="741" w:author="Author">
        <w:r>
          <w:t>111494</w:t>
        </w:r>
      </w:ins>
    </w:p>
    <w:p w14:paraId="1AA61452" w14:textId="77777777" w:rsidR="00657FA3" w:rsidRDefault="00657FA3" w:rsidP="00657FA3">
      <w:pPr>
        <w:pStyle w:val="ListParagraph"/>
        <w:numPr>
          <w:ilvl w:val="0"/>
          <w:numId w:val="30"/>
        </w:numPr>
        <w:rPr>
          <w:ins w:id="742" w:author="Author"/>
        </w:rPr>
      </w:pPr>
      <w:ins w:id="743" w:author="Author">
        <w:r>
          <w:t>111263</w:t>
        </w:r>
      </w:ins>
    </w:p>
    <w:p w14:paraId="70664D7A" w14:textId="77777777" w:rsidR="00657FA3" w:rsidRDefault="00657FA3" w:rsidP="008F152E">
      <w:pPr>
        <w:pStyle w:val="ListParagraph"/>
        <w:numPr>
          <w:ilvl w:val="0"/>
          <w:numId w:val="30"/>
        </w:numPr>
        <w:spacing w:after="0"/>
        <w:rPr>
          <w:ins w:id="744" w:author="Author"/>
        </w:rPr>
      </w:pPr>
      <w:ins w:id="745" w:author="Author">
        <w:r>
          <w:t>128035</w:t>
        </w:r>
      </w:ins>
    </w:p>
    <w:p w14:paraId="1FB72A4C" w14:textId="77777777" w:rsidR="00657FA3" w:rsidRDefault="00657FA3" w:rsidP="008F152E">
      <w:pPr>
        <w:numPr>
          <w:ilvl w:val="0"/>
          <w:numId w:val="30"/>
        </w:numPr>
        <w:rPr>
          <w:ins w:id="746" w:author="Author"/>
        </w:rPr>
      </w:pPr>
      <w:ins w:id="747" w:author="Author">
        <w:r>
          <w:t>111505</w:t>
        </w:r>
      </w:ins>
    </w:p>
    <w:p w14:paraId="441F8962" w14:textId="6CD34345" w:rsidR="003C6D5F" w:rsidRPr="0011322C" w:rsidRDefault="003406BC" w:rsidP="0011322C">
      <w:pPr>
        <w:rPr>
          <w:ins w:id="748" w:author="Author"/>
          <w:rFonts w:eastAsia="Calibri Light" w:cs="Calibri Light"/>
          <w:szCs w:val="24"/>
        </w:rPr>
      </w:pPr>
      <w:ins w:id="749" w:author="Author">
        <w:r>
          <w:lastRenderedPageBreak/>
          <w:t xml:space="preserve">Additionally, </w:t>
        </w:r>
        <w:r>
          <w:rPr>
            <w:rFonts w:eastAsia="Calibri Light" w:cs="Calibri Light"/>
            <w:szCs w:val="24"/>
          </w:rPr>
          <w:t>d</w:t>
        </w:r>
        <w:r w:rsidR="00A85EF7" w:rsidRPr="00FD527E">
          <w:t xml:space="preserve">ata sets for several waterbodies </w:t>
        </w:r>
        <w:r w:rsidR="008571ED">
          <w:t>were</w:t>
        </w:r>
        <w:r w:rsidR="00A85EF7" w:rsidRPr="00FD527E">
          <w:t xml:space="preserve"> not assessed due to missing latitude and longitude coordinates and/or datum.  These can be assessed once the data provider makes corrections in CEDEN.  Staff will further investigate these during the next assessment cycle.</w:t>
        </w:r>
        <w:r w:rsidR="00A85EF7">
          <w:t xml:space="preserve">  </w:t>
        </w:r>
      </w:ins>
    </w:p>
    <w:p w14:paraId="08B5BE7D" w14:textId="21E35198" w:rsidR="00EB5B32" w:rsidRDefault="00EB5B32" w:rsidP="00D51631">
      <w:pPr>
        <w:pStyle w:val="Heading3"/>
        <w:rPr>
          <w:ins w:id="750" w:author="Author"/>
        </w:rPr>
      </w:pPr>
      <w:bookmarkStart w:id="751" w:name="_Toc87366280"/>
      <w:bookmarkStart w:id="752" w:name="_Toc89169007"/>
      <w:bookmarkStart w:id="753" w:name="_Toc89169008"/>
      <w:bookmarkEnd w:id="751"/>
      <w:bookmarkEnd w:id="752"/>
      <w:proofErr w:type="spellStart"/>
      <w:ins w:id="754" w:author="Author">
        <w:r>
          <w:t>Beachwatch</w:t>
        </w:r>
        <w:proofErr w:type="spellEnd"/>
        <w:r>
          <w:t xml:space="preserve"> Data</w:t>
        </w:r>
        <w:bookmarkEnd w:id="753"/>
      </w:ins>
    </w:p>
    <w:p w14:paraId="053E7F14" w14:textId="20CD205B" w:rsidR="0033299F" w:rsidRDefault="0033299F" w:rsidP="0033299F">
      <w:pPr>
        <w:rPr>
          <w:ins w:id="755" w:author="Author"/>
        </w:rPr>
      </w:pPr>
      <w:ins w:id="756" w:author="Author">
        <w:r>
          <w:t xml:space="preserve">Staff assessed </w:t>
        </w:r>
        <w:proofErr w:type="spellStart"/>
        <w:r>
          <w:t>Beachwatch</w:t>
        </w:r>
        <w:proofErr w:type="spellEnd"/>
        <w:r>
          <w:t xml:space="preserve"> bacteria data from Orange County ocean beaches that were previously omitted.  Data were omitted because they were mapped to the wrong waterbody or for another reason yet to be determined.  Staff added the </w:t>
        </w:r>
        <w:proofErr w:type="spellStart"/>
        <w:r>
          <w:t>Beachwat</w:t>
        </w:r>
        <w:r w:rsidR="00673A67">
          <w:t>ch</w:t>
        </w:r>
        <w:proofErr w:type="spellEnd"/>
        <w:r>
          <w:t xml:space="preserve"> data and assessed those data for waterbodies which are recommended to be listed or delisted from the 2020-2022 303(d) list.  All other data will be </w:t>
        </w:r>
        <w:r w:rsidR="00E16A0C">
          <w:t xml:space="preserve">evaluated and </w:t>
        </w:r>
        <w:r>
          <w:t xml:space="preserve">assessed in </w:t>
        </w:r>
        <w:r w:rsidR="00A400E4">
          <w:t>the 2024</w:t>
        </w:r>
        <w:r w:rsidR="00744180">
          <w:t xml:space="preserve"> </w:t>
        </w:r>
        <w:r>
          <w:t>Integrated Report cycle</w:t>
        </w:r>
        <w:r w:rsidR="00D23AA5">
          <w:t xml:space="preserve"> if the data</w:t>
        </w:r>
        <w:r w:rsidR="004875D5">
          <w:t xml:space="preserve"> meet data quality requirements</w:t>
        </w:r>
        <w:r>
          <w:t>.  Decision IDs that were created, revised, and deleted as a result of the mapping corrections are listed below.</w:t>
        </w:r>
      </w:ins>
    </w:p>
    <w:p w14:paraId="41F61700" w14:textId="7BD93C90" w:rsidR="008F152E" w:rsidRDefault="008F152E" w:rsidP="008F152E">
      <w:pPr>
        <w:rPr>
          <w:ins w:id="757" w:author="Author"/>
        </w:rPr>
      </w:pPr>
      <w:ins w:id="758" w:author="Author">
        <w:r>
          <w:t>New Decision</w:t>
        </w:r>
        <w:r w:rsidR="00C90FDC">
          <w:t xml:space="preserve"> ID</w:t>
        </w:r>
        <w:r>
          <w:t>s:</w:t>
        </w:r>
      </w:ins>
    </w:p>
    <w:p w14:paraId="18DD3C56" w14:textId="77777777" w:rsidR="008F152E" w:rsidRPr="002F6734" w:rsidRDefault="008F152E" w:rsidP="00487D77">
      <w:pPr>
        <w:pStyle w:val="ListParagraph"/>
        <w:numPr>
          <w:ilvl w:val="0"/>
          <w:numId w:val="33"/>
        </w:numPr>
        <w:spacing w:before="240" w:after="0"/>
        <w:rPr>
          <w:ins w:id="759" w:author="Author"/>
          <w:rFonts w:eastAsia="Calibri Light" w:cs="Calibri Light"/>
        </w:rPr>
      </w:pPr>
      <w:ins w:id="760" w:author="Author">
        <w:r w:rsidRPr="000A6D94">
          <w:rPr>
            <w:rFonts w:eastAsia="Calibri Light" w:cs="Calibri Light"/>
          </w:rPr>
          <w:t>132168</w:t>
        </w:r>
        <w:r>
          <w:rPr>
            <w:rFonts w:eastAsia="Calibri Light" w:cs="Calibri Light"/>
          </w:rPr>
          <w:t xml:space="preserve"> </w:t>
        </w:r>
        <w:r w:rsidRPr="002F6734">
          <w:rPr>
            <w:rFonts w:eastAsia="Calibri Light" w:cs="Calibri Light"/>
          </w:rPr>
          <w:t>Pacific Ocean Shoreline, Lower San Juan HSA, at North Doheny State Park Campground</w:t>
        </w:r>
        <w:r w:rsidRPr="000A6D94">
          <w:rPr>
            <w:rFonts w:eastAsia="Calibri Light" w:cs="Calibri Light"/>
          </w:rPr>
          <w:t xml:space="preserve"> </w:t>
        </w:r>
      </w:ins>
    </w:p>
    <w:p w14:paraId="7A6060D7" w14:textId="77777777" w:rsidR="008F152E" w:rsidRPr="008F0CFA" w:rsidRDefault="008F152E" w:rsidP="00487D77">
      <w:pPr>
        <w:pStyle w:val="ListParagraph"/>
        <w:numPr>
          <w:ilvl w:val="0"/>
          <w:numId w:val="33"/>
        </w:numPr>
        <w:spacing w:before="240" w:after="0"/>
        <w:rPr>
          <w:ins w:id="761" w:author="Author"/>
          <w:rFonts w:eastAsia="Calibri Light" w:cs="Calibri Light"/>
          <w:szCs w:val="24"/>
        </w:rPr>
      </w:pPr>
      <w:ins w:id="762" w:author="Author">
        <w:r w:rsidRPr="008F0CFA">
          <w:rPr>
            <w:rFonts w:eastAsia="Calibri Light" w:cs="Calibri Light"/>
            <w:szCs w:val="24"/>
          </w:rPr>
          <w:t>132163</w:t>
        </w:r>
        <w:r>
          <w:rPr>
            <w:rFonts w:eastAsia="Calibri Light" w:cs="Calibri Light"/>
            <w:szCs w:val="24"/>
          </w:rPr>
          <w:t xml:space="preserve"> </w:t>
        </w:r>
        <w:r w:rsidRPr="008F0CFA">
          <w:rPr>
            <w:rFonts w:eastAsia="Calibri Light" w:cs="Calibri Light"/>
            <w:szCs w:val="24"/>
          </w:rPr>
          <w:t>Pacific Ocean Shoreline, Lower San Juan HSA, at South Doheny State Park Campground</w:t>
        </w:r>
      </w:ins>
    </w:p>
    <w:p w14:paraId="5E7021BF" w14:textId="77777777" w:rsidR="008F152E" w:rsidRPr="008F0CFA" w:rsidRDefault="008F152E" w:rsidP="00487D77">
      <w:pPr>
        <w:pStyle w:val="ListParagraph"/>
        <w:numPr>
          <w:ilvl w:val="0"/>
          <w:numId w:val="33"/>
        </w:numPr>
        <w:spacing w:before="240" w:after="0"/>
        <w:rPr>
          <w:ins w:id="763" w:author="Author"/>
          <w:rFonts w:eastAsia="Calibri" w:cs="Arial"/>
          <w:szCs w:val="24"/>
        </w:rPr>
      </w:pPr>
      <w:ins w:id="764" w:author="Author">
        <w:r w:rsidRPr="000A6D94">
          <w:rPr>
            <w:rFonts w:eastAsia="Calibri Light" w:cs="Calibri Light"/>
            <w:szCs w:val="24"/>
          </w:rPr>
          <w:t>132164</w:t>
        </w:r>
        <w:r>
          <w:rPr>
            <w:rFonts w:eastAsia="Calibri Light" w:cs="Calibri Light"/>
            <w:szCs w:val="24"/>
          </w:rPr>
          <w:t xml:space="preserve"> </w:t>
        </w:r>
        <w:r w:rsidRPr="002C5312">
          <w:rPr>
            <w:rFonts w:eastAsia="Calibri Light" w:cs="Calibri Light"/>
            <w:szCs w:val="24"/>
          </w:rPr>
          <w:t>Pacific Ocean Shoreline, San Clemente HA, at San Clemente City Beach at Pier</w:t>
        </w:r>
      </w:ins>
    </w:p>
    <w:p w14:paraId="295C1235" w14:textId="77777777" w:rsidR="00247618" w:rsidRDefault="008F152E" w:rsidP="00487D77">
      <w:pPr>
        <w:pStyle w:val="ListParagraph"/>
        <w:numPr>
          <w:ilvl w:val="0"/>
          <w:numId w:val="33"/>
        </w:numPr>
        <w:spacing w:before="240" w:after="0"/>
        <w:rPr>
          <w:ins w:id="765" w:author="Author"/>
          <w:rFonts w:eastAsia="Calibri" w:cs="Arial"/>
          <w:szCs w:val="24"/>
        </w:rPr>
      </w:pPr>
      <w:ins w:id="766" w:author="Author">
        <w:r>
          <w:rPr>
            <w:rFonts w:eastAsia="Calibri" w:cs="Arial"/>
            <w:szCs w:val="24"/>
          </w:rPr>
          <w:t xml:space="preserve">132057 Pacific </w:t>
        </w:r>
        <w:r w:rsidRPr="00D82E8B">
          <w:rPr>
            <w:rFonts w:eastAsia="Calibri" w:cs="Arial"/>
            <w:szCs w:val="24"/>
          </w:rPr>
          <w:t xml:space="preserve">Ocean Shoreline, Aliso HSA, at Aliso Beach </w:t>
        </w:r>
        <w:r w:rsidR="00E72D96">
          <w:rPr>
            <w:rFonts w:eastAsia="Calibri" w:cs="Arial"/>
            <w:szCs w:val="24"/>
          </w:rPr>
          <w:t>–</w:t>
        </w:r>
        <w:r w:rsidRPr="00D82E8B">
          <w:rPr>
            <w:rFonts w:eastAsia="Calibri" w:cs="Arial"/>
            <w:szCs w:val="24"/>
          </w:rPr>
          <w:t xml:space="preserve"> middle</w:t>
        </w:r>
      </w:ins>
    </w:p>
    <w:p w14:paraId="4C33497B" w14:textId="10A33EB2" w:rsidR="00247618" w:rsidRDefault="00032F07" w:rsidP="00247618">
      <w:pPr>
        <w:spacing w:before="240" w:after="0"/>
        <w:rPr>
          <w:ins w:id="767" w:author="Author"/>
          <w:rFonts w:eastAsia="Calibri" w:cs="Arial"/>
          <w:szCs w:val="24"/>
        </w:rPr>
      </w:pPr>
      <w:ins w:id="768" w:author="Author">
        <w:r>
          <w:rPr>
            <w:rFonts w:eastAsia="Calibri" w:cs="Arial"/>
            <w:szCs w:val="24"/>
          </w:rPr>
          <w:t xml:space="preserve">Revised </w:t>
        </w:r>
        <w:r w:rsidR="00247618">
          <w:rPr>
            <w:rFonts w:eastAsia="Calibri" w:cs="Arial"/>
            <w:szCs w:val="24"/>
          </w:rPr>
          <w:t>Decision</w:t>
        </w:r>
        <w:r w:rsidR="00C90FDC">
          <w:rPr>
            <w:rFonts w:eastAsia="Calibri" w:cs="Arial"/>
            <w:szCs w:val="24"/>
          </w:rPr>
          <w:t xml:space="preserve"> ID</w:t>
        </w:r>
        <w:r w:rsidR="00247618">
          <w:rPr>
            <w:rFonts w:eastAsia="Calibri" w:cs="Arial"/>
            <w:szCs w:val="24"/>
          </w:rPr>
          <w:t>s:</w:t>
        </w:r>
      </w:ins>
    </w:p>
    <w:p w14:paraId="6696BF6F" w14:textId="77777777" w:rsidR="00247618" w:rsidRDefault="00247618" w:rsidP="00487D77">
      <w:pPr>
        <w:pStyle w:val="ListParagraph"/>
        <w:numPr>
          <w:ilvl w:val="0"/>
          <w:numId w:val="33"/>
        </w:numPr>
        <w:spacing w:before="240" w:after="0"/>
        <w:rPr>
          <w:ins w:id="769" w:author="Author"/>
          <w:rFonts w:eastAsia="Calibri" w:cs="Arial"/>
          <w:szCs w:val="24"/>
        </w:rPr>
      </w:pPr>
      <w:ins w:id="770" w:author="Author">
        <w:r>
          <w:rPr>
            <w:rFonts w:eastAsia="Calibri" w:cs="Arial"/>
            <w:szCs w:val="24"/>
          </w:rPr>
          <w:t xml:space="preserve">127931 </w:t>
        </w:r>
        <w:r w:rsidRPr="00A07AF0">
          <w:rPr>
            <w:rFonts w:eastAsia="Calibri" w:cs="Arial"/>
            <w:szCs w:val="24"/>
          </w:rPr>
          <w:t>Pacific Ocean Shoreline, Dana Point HSA, at Dana Point Harbor at Baby Beach</w:t>
        </w:r>
      </w:ins>
    </w:p>
    <w:p w14:paraId="403AF7AA" w14:textId="77777777" w:rsidR="00247618" w:rsidRDefault="00247618" w:rsidP="00487D77">
      <w:pPr>
        <w:pStyle w:val="ListParagraph"/>
        <w:numPr>
          <w:ilvl w:val="0"/>
          <w:numId w:val="33"/>
        </w:numPr>
        <w:spacing w:before="240" w:after="0"/>
        <w:rPr>
          <w:ins w:id="771" w:author="Author"/>
          <w:rFonts w:eastAsia="Calibri" w:cs="Arial"/>
          <w:szCs w:val="24"/>
        </w:rPr>
      </w:pPr>
      <w:ins w:id="772" w:author="Author">
        <w:r>
          <w:rPr>
            <w:rFonts w:eastAsia="Calibri" w:cs="Arial"/>
            <w:szCs w:val="24"/>
          </w:rPr>
          <w:t xml:space="preserve">127933 </w:t>
        </w:r>
        <w:r>
          <w:rPr>
            <w:rFonts w:cs="Arial"/>
            <w:color w:val="000000"/>
            <w:shd w:val="clear" w:color="auto" w:fill="FFFFFF"/>
          </w:rPr>
          <w:t>Pacific Ocean Shoreline, Dana Point HSA, at Dana Point Harbor at guest dock</w:t>
        </w:r>
      </w:ins>
    </w:p>
    <w:p w14:paraId="313C15A4" w14:textId="77777777" w:rsidR="00247618" w:rsidRPr="008F0CFA" w:rsidRDefault="00247618" w:rsidP="00487D77">
      <w:pPr>
        <w:pStyle w:val="ListParagraph"/>
        <w:numPr>
          <w:ilvl w:val="0"/>
          <w:numId w:val="33"/>
        </w:numPr>
        <w:spacing w:before="240" w:after="0"/>
        <w:rPr>
          <w:ins w:id="773" w:author="Author"/>
          <w:rFonts w:eastAsia="Calibri" w:cs="Arial"/>
          <w:szCs w:val="24"/>
        </w:rPr>
      </w:pPr>
      <w:ins w:id="774" w:author="Author">
        <w:r>
          <w:rPr>
            <w:rFonts w:eastAsia="Calibri" w:cs="Arial"/>
            <w:szCs w:val="24"/>
          </w:rPr>
          <w:t>1</w:t>
        </w:r>
        <w:r w:rsidRPr="008F0CFA">
          <w:rPr>
            <w:rFonts w:eastAsia="Calibri" w:cs="Arial"/>
            <w:szCs w:val="24"/>
          </w:rPr>
          <w:t>27963</w:t>
        </w:r>
        <w:r>
          <w:rPr>
            <w:rFonts w:eastAsia="Calibri" w:cs="Arial"/>
            <w:szCs w:val="24"/>
          </w:rPr>
          <w:t xml:space="preserve"> </w:t>
        </w:r>
        <w:r w:rsidRPr="00281B9C">
          <w:rPr>
            <w:rFonts w:eastAsia="Calibri" w:cs="Arial"/>
            <w:szCs w:val="24"/>
          </w:rPr>
          <w:t>Pacific Ocean Shoreline, Lower San Juan HSA, at North Beach Creek</w:t>
        </w:r>
      </w:ins>
    </w:p>
    <w:p w14:paraId="69170918" w14:textId="2096A7B5" w:rsidR="00247618" w:rsidRDefault="00032F07" w:rsidP="003406BC">
      <w:pPr>
        <w:spacing w:before="240" w:after="0"/>
        <w:rPr>
          <w:ins w:id="775" w:author="Author"/>
          <w:rFonts w:eastAsia="Calibri" w:cs="Arial"/>
          <w:szCs w:val="24"/>
        </w:rPr>
      </w:pPr>
      <w:ins w:id="776" w:author="Author">
        <w:r>
          <w:rPr>
            <w:rFonts w:eastAsia="Calibri" w:cs="Arial"/>
            <w:szCs w:val="24"/>
          </w:rPr>
          <w:t xml:space="preserve">Deleted </w:t>
        </w:r>
        <w:r w:rsidR="00247618">
          <w:rPr>
            <w:rFonts w:eastAsia="Calibri" w:cs="Arial"/>
            <w:szCs w:val="24"/>
          </w:rPr>
          <w:t>Decision</w:t>
        </w:r>
        <w:r w:rsidR="00C90FDC">
          <w:rPr>
            <w:rFonts w:eastAsia="Calibri" w:cs="Arial"/>
            <w:szCs w:val="24"/>
          </w:rPr>
          <w:t xml:space="preserve"> ID</w:t>
        </w:r>
        <w:r w:rsidR="00247618">
          <w:rPr>
            <w:rFonts w:eastAsia="Calibri" w:cs="Arial"/>
            <w:szCs w:val="24"/>
          </w:rPr>
          <w:t>:</w:t>
        </w:r>
      </w:ins>
    </w:p>
    <w:p w14:paraId="4B183879" w14:textId="77777777" w:rsidR="003572FD" w:rsidRDefault="00247618" w:rsidP="00487D77">
      <w:pPr>
        <w:pStyle w:val="ListParagraph"/>
        <w:numPr>
          <w:ilvl w:val="0"/>
          <w:numId w:val="33"/>
        </w:numPr>
        <w:spacing w:before="240" w:after="0"/>
        <w:rPr>
          <w:ins w:id="777" w:author="Author"/>
          <w:rFonts w:eastAsia="Calibri Light" w:cs="Calibri Light"/>
          <w:szCs w:val="24"/>
        </w:rPr>
      </w:pPr>
      <w:ins w:id="778" w:author="Author">
        <w:r w:rsidRPr="008F0CFA">
          <w:rPr>
            <w:rFonts w:eastAsia="Calibri" w:cs="Arial"/>
            <w:szCs w:val="24"/>
          </w:rPr>
          <w:t xml:space="preserve">127929 </w:t>
        </w:r>
        <w:r w:rsidRPr="008F0CFA">
          <w:rPr>
            <w:rFonts w:eastAsia="Calibri Light" w:cs="Calibri Light"/>
            <w:szCs w:val="24"/>
          </w:rPr>
          <w:t xml:space="preserve">Pacific Ocean </w:t>
        </w:r>
        <w:r w:rsidRPr="003406BC">
          <w:rPr>
            <w:rFonts w:eastAsia="Calibri" w:cs="Arial"/>
            <w:szCs w:val="24"/>
          </w:rPr>
          <w:t>Shoreline</w:t>
        </w:r>
        <w:r w:rsidRPr="008F0CFA">
          <w:rPr>
            <w:rFonts w:eastAsia="Calibri Light" w:cs="Calibri Light"/>
            <w:szCs w:val="24"/>
          </w:rPr>
          <w:t>, Dana Point HSA, at Aliso Beach – sout</w:t>
        </w:r>
        <w:r w:rsidR="003406BC">
          <w:rPr>
            <w:rFonts w:eastAsia="Calibri Light" w:cs="Calibri Light"/>
            <w:szCs w:val="24"/>
          </w:rPr>
          <w:t>h</w:t>
        </w:r>
      </w:ins>
    </w:p>
    <w:p w14:paraId="30D57F8B" w14:textId="03214633" w:rsidR="00FB5CDC" w:rsidRDefault="1187E27B" w:rsidP="00E90B2B">
      <w:pPr>
        <w:pStyle w:val="Heading1"/>
      </w:pPr>
      <w:bookmarkStart w:id="779" w:name="_Toc89169010"/>
      <w:r>
        <w:t>Colorado River Basin</w:t>
      </w:r>
      <w:r w:rsidR="3A9A62DC">
        <w:t xml:space="preserve"> Region 303(d) List</w:t>
      </w:r>
      <w:bookmarkEnd w:id="779"/>
      <w:r w:rsidR="3A9A62DC">
        <w:t xml:space="preserve"> </w:t>
      </w:r>
      <w:r w:rsidR="43130633">
        <w:t xml:space="preserve"> </w:t>
      </w:r>
    </w:p>
    <w:p w14:paraId="4A745B28" w14:textId="6947D500" w:rsidR="00961C4F" w:rsidRPr="008D72EA" w:rsidRDefault="002A3251" w:rsidP="7B5EE257">
      <w:pPr>
        <w:autoSpaceDE w:val="0"/>
        <w:autoSpaceDN w:val="0"/>
        <w:adjustRightInd w:val="0"/>
        <w:rPr>
          <w:rFonts w:cs="Arial"/>
        </w:rPr>
      </w:pPr>
      <w:r w:rsidRPr="5AA77B59">
        <w:rPr>
          <w:rFonts w:eastAsia="Arial" w:cs="Arial"/>
        </w:rPr>
        <w:t xml:space="preserve">Several </w:t>
      </w:r>
      <w:r w:rsidRPr="5AA77B59">
        <w:rPr>
          <w:rFonts w:cs="Arial"/>
        </w:rPr>
        <w:t>high-priority data sets in the Colorado River</w:t>
      </w:r>
      <w:r w:rsidR="001D5C87" w:rsidRPr="5AA77B59">
        <w:rPr>
          <w:rFonts w:cs="Arial"/>
        </w:rPr>
        <w:t xml:space="preserve"> Basin</w:t>
      </w:r>
      <w:r w:rsidRPr="5AA77B59">
        <w:rPr>
          <w:rFonts w:cs="Arial"/>
        </w:rPr>
        <w:t xml:space="preserve"> Region were </w:t>
      </w:r>
      <w:r w:rsidR="001D5C87" w:rsidRPr="5AA77B59">
        <w:rPr>
          <w:rFonts w:cs="Arial"/>
        </w:rPr>
        <w:t xml:space="preserve">assessed </w:t>
      </w:r>
      <w:r w:rsidR="00961C4F" w:rsidRPr="5AA77B59">
        <w:rPr>
          <w:rFonts w:cs="Arial"/>
        </w:rPr>
        <w:t>“off-cycle” for the 2020</w:t>
      </w:r>
      <w:r w:rsidR="005122B5" w:rsidRPr="5AA77B59">
        <w:rPr>
          <w:rFonts w:cs="Arial"/>
        </w:rPr>
        <w:t>-</w:t>
      </w:r>
      <w:r w:rsidR="00961C4F" w:rsidRPr="5AA77B59">
        <w:rPr>
          <w:rFonts w:cs="Arial"/>
        </w:rPr>
        <w:t xml:space="preserve">2022 listing cycle.  </w:t>
      </w:r>
      <w:r w:rsidR="002417B1" w:rsidRPr="5AA77B59">
        <w:rPr>
          <w:rFonts w:cs="Arial"/>
        </w:rPr>
        <w:t>A</w:t>
      </w:r>
      <w:r w:rsidR="00961C4F" w:rsidRPr="5AA77B59">
        <w:rPr>
          <w:rFonts w:cs="Arial"/>
        </w:rPr>
        <w:t xml:space="preserve"> </w:t>
      </w:r>
      <w:r w:rsidR="00961C4F" w:rsidRPr="5AA77B59">
        <w:rPr>
          <w:rFonts w:eastAsia="Arial" w:cs="Arial"/>
        </w:rPr>
        <w:t>total of</w:t>
      </w:r>
      <w:r w:rsidR="00D769DB" w:rsidRPr="5AA77B59">
        <w:rPr>
          <w:rFonts w:eastAsia="Arial" w:cs="Arial"/>
        </w:rPr>
        <w:t xml:space="preserve"> </w:t>
      </w:r>
      <w:r w:rsidR="7791D3C8" w:rsidRPr="5AA77B59">
        <w:rPr>
          <w:rFonts w:eastAsia="Arial" w:cs="Arial"/>
        </w:rPr>
        <w:t>11</w:t>
      </w:r>
      <w:r w:rsidR="00961C4F" w:rsidRPr="5AA77B59">
        <w:rPr>
          <w:rFonts w:eastAsia="Arial" w:cs="Arial"/>
        </w:rPr>
        <w:t xml:space="preserve"> waterbodies, containing </w:t>
      </w:r>
      <w:r w:rsidR="63E13419" w:rsidRPr="5AA77B59">
        <w:rPr>
          <w:rFonts w:eastAsia="Arial" w:cs="Arial"/>
        </w:rPr>
        <w:t>31</w:t>
      </w:r>
      <w:r w:rsidR="00961C4F" w:rsidRPr="5AA77B59">
        <w:rPr>
          <w:rFonts w:eastAsia="Arial" w:cs="Arial"/>
        </w:rPr>
        <w:t xml:space="preserve"> waterbody-pollutant combinations</w:t>
      </w:r>
      <w:r w:rsidR="002417B1" w:rsidRPr="5AA77B59">
        <w:rPr>
          <w:rFonts w:eastAsia="Arial" w:cs="Arial"/>
        </w:rPr>
        <w:t xml:space="preserve"> were assessed</w:t>
      </w:r>
      <w:r w:rsidR="00961C4F" w:rsidRPr="5AA77B59">
        <w:rPr>
          <w:rFonts w:eastAsia="Arial" w:cs="Arial"/>
        </w:rPr>
        <w:t xml:space="preserve">.  Based on these assessments, </w:t>
      </w:r>
      <w:r w:rsidR="22548C1E" w:rsidRPr="5AA77B59">
        <w:rPr>
          <w:rFonts w:eastAsia="Arial" w:cs="Arial"/>
        </w:rPr>
        <w:t>1</w:t>
      </w:r>
      <w:r w:rsidR="486217E2" w:rsidRPr="5AA77B59">
        <w:rPr>
          <w:rFonts w:eastAsia="Arial" w:cs="Arial"/>
        </w:rPr>
        <w:t>6</w:t>
      </w:r>
      <w:r w:rsidR="00961C4F" w:rsidRPr="5AA77B59">
        <w:rPr>
          <w:rFonts w:eastAsia="Arial" w:cs="Arial"/>
        </w:rPr>
        <w:t xml:space="preserve"> </w:t>
      </w:r>
      <w:r w:rsidR="00961C4F" w:rsidRPr="5AA77B59">
        <w:rPr>
          <w:rFonts w:cs="Arial"/>
        </w:rPr>
        <w:t xml:space="preserve">waterbody-pollutant combinations are recommended to be added to </w:t>
      </w:r>
      <w:r w:rsidR="5A4E43CD" w:rsidRPr="5AA77B59">
        <w:rPr>
          <w:rFonts w:cs="Arial"/>
        </w:rPr>
        <w:t>the 303(d) lis</w:t>
      </w:r>
      <w:r w:rsidR="00444D9E">
        <w:rPr>
          <w:rFonts w:cs="Arial"/>
        </w:rPr>
        <w:t>t</w:t>
      </w:r>
      <w:r w:rsidR="5A4E43CD" w:rsidRPr="5AA77B59">
        <w:rPr>
          <w:rFonts w:cs="Arial"/>
        </w:rPr>
        <w:t>.</w:t>
      </w:r>
      <w:r w:rsidR="00444D9E">
        <w:rPr>
          <w:rFonts w:cs="Arial"/>
        </w:rPr>
        <w:t xml:space="preserve">  </w:t>
      </w:r>
      <w:r w:rsidR="1B5E299B" w:rsidRPr="5AA77B59">
        <w:rPr>
          <w:rFonts w:cs="Arial"/>
        </w:rPr>
        <w:t>N</w:t>
      </w:r>
      <w:r w:rsidR="52289EFB" w:rsidRPr="5AA77B59">
        <w:rPr>
          <w:rFonts w:cs="Arial"/>
        </w:rPr>
        <w:t>o</w:t>
      </w:r>
      <w:r w:rsidR="00961C4F" w:rsidRPr="5AA77B59">
        <w:rPr>
          <w:rFonts w:cs="Arial"/>
        </w:rPr>
        <w:t xml:space="preserve"> waterbody-pollutant combination</w:t>
      </w:r>
      <w:r w:rsidR="001D5C87" w:rsidRPr="5AA77B59">
        <w:rPr>
          <w:rFonts w:cs="Arial"/>
        </w:rPr>
        <w:t>s are</w:t>
      </w:r>
      <w:r w:rsidR="00961C4F" w:rsidRPr="5AA77B59">
        <w:rPr>
          <w:rFonts w:cs="Arial"/>
        </w:rPr>
        <w:t xml:space="preserve"> recommended to be removed from the 303(d) </w:t>
      </w:r>
      <w:r w:rsidR="002512B2" w:rsidRPr="5AA77B59">
        <w:rPr>
          <w:rFonts w:cs="Arial"/>
        </w:rPr>
        <w:t>list</w:t>
      </w:r>
      <w:r w:rsidR="00961C4F" w:rsidRPr="5AA77B59">
        <w:rPr>
          <w:rFonts w:cs="Arial"/>
        </w:rPr>
        <w:t xml:space="preserve">. </w:t>
      </w:r>
    </w:p>
    <w:p w14:paraId="25F05719" w14:textId="5C9494D7" w:rsidR="004E3E7D" w:rsidRPr="008D72EA" w:rsidRDefault="004E3E7D" w:rsidP="7B5EE257">
      <w:pPr>
        <w:autoSpaceDE w:val="0"/>
        <w:autoSpaceDN w:val="0"/>
        <w:adjustRightInd w:val="0"/>
        <w:rPr>
          <w:rFonts w:cs="Arial"/>
        </w:rPr>
      </w:pPr>
      <w:r w:rsidRPr="5AA77B59">
        <w:rPr>
          <w:rFonts w:eastAsia="Arial" w:cs="Arial"/>
          <w:color w:val="000000" w:themeColor="text1"/>
        </w:rPr>
        <w:lastRenderedPageBreak/>
        <w:t>The data from the 11 waterbodies were preliminarily assessed during the development of the 2018 Integrated Report.  The Colorado River Basin Regional Water Board did not adopt listing recommendations for the</w:t>
      </w:r>
      <w:r w:rsidR="3F1451FE" w:rsidRPr="5AA77B59">
        <w:rPr>
          <w:rFonts w:eastAsia="Arial" w:cs="Arial"/>
          <w:color w:val="000000" w:themeColor="text1"/>
        </w:rPr>
        <w:t>se 11</w:t>
      </w:r>
      <w:r w:rsidRPr="5AA77B59">
        <w:rPr>
          <w:rFonts w:eastAsia="Arial" w:cs="Arial"/>
          <w:color w:val="000000" w:themeColor="text1"/>
        </w:rPr>
        <w:t xml:space="preserve"> waterbodies for the 2018 Integrated Report</w:t>
      </w:r>
      <w:r w:rsidR="3BEFDDD7" w:rsidRPr="5AA77B59">
        <w:rPr>
          <w:rFonts w:eastAsia="Arial" w:cs="Arial"/>
          <w:color w:val="000000" w:themeColor="text1"/>
        </w:rPr>
        <w:t xml:space="preserve">. </w:t>
      </w:r>
      <w:r w:rsidR="00444D9E">
        <w:rPr>
          <w:rFonts w:eastAsia="Arial" w:cs="Arial"/>
          <w:color w:val="000000" w:themeColor="text1"/>
        </w:rPr>
        <w:t xml:space="preserve"> </w:t>
      </w:r>
      <w:r w:rsidR="2E43862E" w:rsidRPr="5AA77B59">
        <w:rPr>
          <w:rFonts w:eastAsia="Arial" w:cs="Arial"/>
          <w:color w:val="000000" w:themeColor="text1"/>
        </w:rPr>
        <w:t>T</w:t>
      </w:r>
      <w:r w:rsidRPr="5AA77B59">
        <w:rPr>
          <w:rFonts w:eastAsia="Arial" w:cs="Arial"/>
          <w:color w:val="000000" w:themeColor="text1"/>
        </w:rPr>
        <w:t xml:space="preserve">he State Water Board recommended placing the 25 waterbody-pollutant combinations in Category 3 of the Integrated Report if no other pollutant impairment existed in the waterbody.  Data assessments were completed </w:t>
      </w:r>
      <w:r w:rsidR="00E51B63">
        <w:rPr>
          <w:rFonts w:eastAsia="Arial" w:cs="Arial"/>
          <w:color w:val="000000" w:themeColor="text1"/>
        </w:rPr>
        <w:t xml:space="preserve">for </w:t>
      </w:r>
      <w:r w:rsidR="783E6B39" w:rsidRPr="5AA77B59">
        <w:rPr>
          <w:rFonts w:eastAsia="Arial" w:cs="Arial"/>
          <w:color w:val="000000" w:themeColor="text1"/>
        </w:rPr>
        <w:t>these 25 waterbody-pollutant combinations</w:t>
      </w:r>
      <w:r w:rsidR="41CA879B" w:rsidRPr="5AA77B59">
        <w:rPr>
          <w:rFonts w:eastAsia="Arial" w:cs="Arial"/>
          <w:color w:val="000000" w:themeColor="text1"/>
        </w:rPr>
        <w:t xml:space="preserve"> </w:t>
      </w:r>
      <w:r w:rsidRPr="5AA77B59">
        <w:rPr>
          <w:rFonts w:eastAsia="Arial" w:cs="Arial"/>
          <w:color w:val="000000" w:themeColor="text1"/>
        </w:rPr>
        <w:t xml:space="preserve">with the 2020-2022 Integrated Report.  </w:t>
      </w:r>
    </w:p>
    <w:p w14:paraId="60E0AA4D" w14:textId="441B8151" w:rsidR="00961C4F" w:rsidRPr="008D72EA" w:rsidRDefault="002E790C" w:rsidP="7B5EE257">
      <w:pPr>
        <w:autoSpaceDE w:val="0"/>
        <w:autoSpaceDN w:val="0"/>
        <w:adjustRightInd w:val="0"/>
        <w:rPr>
          <w:rFonts w:eastAsia="Arial" w:cs="Arial"/>
          <w:color w:val="000000" w:themeColor="text1"/>
          <w:szCs w:val="24"/>
        </w:rPr>
      </w:pPr>
      <w:r>
        <w:rPr>
          <w:rFonts w:eastAsia="Arial" w:cs="Arial"/>
          <w:color w:val="000000" w:themeColor="text1"/>
        </w:rPr>
        <w:t>Additionally, t</w:t>
      </w:r>
      <w:r w:rsidR="005C08AC">
        <w:rPr>
          <w:rFonts w:eastAsia="Arial" w:cs="Arial"/>
          <w:color w:val="000000" w:themeColor="text1"/>
        </w:rPr>
        <w:t xml:space="preserve">he listing category for </w:t>
      </w:r>
      <w:r w:rsidR="7B42348F" w:rsidRPr="4F0F2668">
        <w:rPr>
          <w:rFonts w:eastAsia="Arial" w:cs="Arial"/>
          <w:color w:val="000000" w:themeColor="text1"/>
        </w:rPr>
        <w:t xml:space="preserve">six waterbody-pollutant combinations for the Palo Verde Outfall and Lagoon and the Coachella Valley Stormwater Channel </w:t>
      </w:r>
      <w:r w:rsidR="005C08AC">
        <w:rPr>
          <w:rFonts w:eastAsia="Arial" w:cs="Arial"/>
          <w:color w:val="000000" w:themeColor="text1"/>
        </w:rPr>
        <w:t>was changed as the</w:t>
      </w:r>
      <w:r w:rsidR="00134410">
        <w:rPr>
          <w:rFonts w:eastAsia="Arial" w:cs="Arial"/>
          <w:color w:val="000000" w:themeColor="text1"/>
        </w:rPr>
        <w:t xml:space="preserve"> impairments are being addressed by actions other than a TMDL, as described in</w:t>
      </w:r>
      <w:r w:rsidR="7B42348F" w:rsidRPr="4F0F2668">
        <w:rPr>
          <w:rFonts w:eastAsia="Arial" w:cs="Arial"/>
          <w:color w:val="000000" w:themeColor="text1"/>
        </w:rPr>
        <w:t xml:space="preserve"> the section entitled, “Efforts to Address Impaired Waters.”</w:t>
      </w:r>
    </w:p>
    <w:p w14:paraId="77881E56" w14:textId="1D27D4F1" w:rsidR="00691B49" w:rsidRDefault="7C8A7075" w:rsidP="00E90B2B">
      <w:pPr>
        <w:pStyle w:val="Heading2"/>
      </w:pPr>
      <w:bookmarkStart w:id="780" w:name="_Toc89169011"/>
      <w:bookmarkStart w:id="781" w:name="_Toc35339625"/>
      <w:bookmarkStart w:id="782" w:name="_Toc383584615"/>
      <w:bookmarkStart w:id="783" w:name="_Toc2265942"/>
      <w:bookmarkStart w:id="784" w:name="_Toc19788834"/>
      <w:bookmarkEnd w:id="293"/>
      <w:bookmarkEnd w:id="426"/>
      <w:r>
        <w:t xml:space="preserve">Colorado River Region </w:t>
      </w:r>
      <w:r w:rsidR="24078406">
        <w:t>303(d)</w:t>
      </w:r>
      <w:r w:rsidR="748C7BAF">
        <w:t xml:space="preserve"> List Recommendations</w:t>
      </w:r>
      <w:bookmarkEnd w:id="780"/>
    </w:p>
    <w:p w14:paraId="1F157479" w14:textId="6571C110" w:rsidR="00691B49" w:rsidRDefault="00691B49" w:rsidP="00E90B2B">
      <w:pPr>
        <w:spacing w:after="0"/>
        <w:rPr>
          <w:rFonts w:eastAsia="Arial" w:cs="Arial"/>
        </w:rPr>
      </w:pPr>
      <w:r w:rsidRPr="5AA77B59">
        <w:rPr>
          <w:rFonts w:eastAsia="Arial" w:cs="Arial"/>
        </w:rPr>
        <w:t xml:space="preserve">There are </w:t>
      </w:r>
      <w:r w:rsidR="3681243F" w:rsidRPr="5AA77B59">
        <w:rPr>
          <w:rFonts w:eastAsia="Arial" w:cs="Arial"/>
        </w:rPr>
        <w:t>1</w:t>
      </w:r>
      <w:r w:rsidR="63333883" w:rsidRPr="5AA77B59">
        <w:rPr>
          <w:rFonts w:eastAsia="Arial" w:cs="Arial"/>
        </w:rPr>
        <w:t>6</w:t>
      </w:r>
      <w:r w:rsidR="49E4D083" w:rsidRPr="5AA77B59">
        <w:rPr>
          <w:rFonts w:eastAsia="Arial" w:cs="Arial"/>
        </w:rPr>
        <w:t xml:space="preserve"> </w:t>
      </w:r>
      <w:r w:rsidR="4269EB67" w:rsidRPr="5AA77B59">
        <w:rPr>
          <w:rFonts w:eastAsia="Arial" w:cs="Arial"/>
        </w:rPr>
        <w:t>new</w:t>
      </w:r>
      <w:r w:rsidRPr="5AA77B59">
        <w:rPr>
          <w:rFonts w:eastAsia="Arial" w:cs="Arial"/>
        </w:rPr>
        <w:t xml:space="preserve"> waterbody-pollutant combinations recommended for listing in the </w:t>
      </w:r>
      <w:r w:rsidR="00944F81" w:rsidRPr="5AA77B59">
        <w:rPr>
          <w:rFonts w:eastAsia="Arial" w:cs="Arial"/>
        </w:rPr>
        <w:t>Colorado River</w:t>
      </w:r>
      <w:r w:rsidRPr="5AA77B59">
        <w:rPr>
          <w:rFonts w:eastAsia="Arial" w:cs="Arial"/>
        </w:rPr>
        <w:t xml:space="preserve"> Region</w:t>
      </w:r>
      <w:r w:rsidR="19709C09" w:rsidRPr="5AA77B59">
        <w:rPr>
          <w:rFonts w:eastAsia="Arial" w:cs="Arial"/>
        </w:rPr>
        <w:t>.</w:t>
      </w:r>
      <w:r w:rsidR="00E90BBF" w:rsidRPr="5AA77B59">
        <w:rPr>
          <w:rFonts w:eastAsia="Arial" w:cs="Arial"/>
        </w:rPr>
        <w:t xml:space="preserve">  </w:t>
      </w:r>
      <w:r w:rsidR="000F6CAE" w:rsidRPr="5AA77B59">
        <w:rPr>
          <w:rFonts w:eastAsia="Arial" w:cs="Arial"/>
        </w:rPr>
        <w:t>Table 7.1</w:t>
      </w:r>
      <w:r w:rsidRPr="5AA77B59">
        <w:rPr>
          <w:rFonts w:eastAsia="Arial" w:cs="Arial"/>
        </w:rPr>
        <w:t xml:space="preserve"> below </w:t>
      </w:r>
      <w:r w:rsidR="25B1D2EC" w:rsidRPr="5AA77B59">
        <w:rPr>
          <w:rFonts w:eastAsia="Arial" w:cs="Arial"/>
        </w:rPr>
        <w:t>summarize</w:t>
      </w:r>
      <w:r w:rsidR="0DA40FC2" w:rsidRPr="5AA77B59">
        <w:rPr>
          <w:rFonts w:eastAsia="Arial" w:cs="Arial"/>
        </w:rPr>
        <w:t>s</w:t>
      </w:r>
      <w:r w:rsidRPr="5AA77B59">
        <w:rPr>
          <w:rFonts w:eastAsia="Arial" w:cs="Arial"/>
        </w:rPr>
        <w:t xml:space="preserve"> the proposed listing recommendations </w:t>
      </w:r>
      <w:r w:rsidR="002F6904" w:rsidRPr="5AA77B59">
        <w:rPr>
          <w:rFonts w:eastAsia="Arial" w:cs="Arial"/>
        </w:rPr>
        <w:t xml:space="preserve">by pollutant category </w:t>
      </w:r>
      <w:r w:rsidRPr="5AA77B59">
        <w:rPr>
          <w:rFonts w:eastAsia="Arial" w:cs="Arial"/>
        </w:rPr>
        <w:t xml:space="preserve">for the </w:t>
      </w:r>
      <w:r w:rsidR="00944F81" w:rsidRPr="5AA77B59">
        <w:rPr>
          <w:rFonts w:eastAsia="Arial" w:cs="Arial"/>
        </w:rPr>
        <w:t>Colorado River</w:t>
      </w:r>
      <w:r w:rsidRPr="5AA77B59">
        <w:rPr>
          <w:rFonts w:eastAsia="Arial" w:cs="Arial"/>
        </w:rPr>
        <w:t xml:space="preserve"> </w:t>
      </w:r>
      <w:r w:rsidR="31E459F9" w:rsidRPr="5AA77B59">
        <w:rPr>
          <w:rFonts w:eastAsia="Arial" w:cs="Arial"/>
        </w:rPr>
        <w:t xml:space="preserve">Basin </w:t>
      </w:r>
      <w:r w:rsidRPr="5AA77B59">
        <w:rPr>
          <w:rFonts w:eastAsia="Arial" w:cs="Arial"/>
        </w:rPr>
        <w:t xml:space="preserve">Region for the </w:t>
      </w:r>
      <w:r w:rsidR="00E90BBF" w:rsidRPr="5AA77B59">
        <w:rPr>
          <w:rFonts w:eastAsia="Arial" w:cs="Arial"/>
        </w:rPr>
        <w:t>2020</w:t>
      </w:r>
      <w:r w:rsidR="005122B5" w:rsidRPr="5AA77B59">
        <w:rPr>
          <w:rFonts w:eastAsia="Arial" w:cs="Arial"/>
        </w:rPr>
        <w:t>-</w:t>
      </w:r>
      <w:r w:rsidR="00E90BBF" w:rsidRPr="5AA77B59">
        <w:rPr>
          <w:rFonts w:eastAsia="Arial" w:cs="Arial"/>
        </w:rPr>
        <w:t>2022</w:t>
      </w:r>
      <w:r w:rsidR="00E90BBF" w:rsidRPr="5AA77B59">
        <w:rPr>
          <w:rFonts w:cs="Arial"/>
        </w:rPr>
        <w:t xml:space="preserve"> </w:t>
      </w:r>
      <w:r w:rsidR="000F6CAE" w:rsidRPr="5AA77B59">
        <w:rPr>
          <w:rFonts w:eastAsia="Arial" w:cs="Arial"/>
        </w:rPr>
        <w:t>Integrated Report</w:t>
      </w:r>
      <w:r w:rsidRPr="5AA77B59">
        <w:rPr>
          <w:rFonts w:eastAsia="Arial" w:cs="Arial"/>
        </w:rPr>
        <w:t>.</w:t>
      </w:r>
      <w:r w:rsidR="000F6CAE" w:rsidRPr="5AA77B59">
        <w:rPr>
          <w:rFonts w:eastAsia="Arial" w:cs="Arial"/>
        </w:rPr>
        <w:t xml:space="preserve"> </w:t>
      </w:r>
      <w:r w:rsidR="00360C9A" w:rsidRPr="5AA77B59">
        <w:rPr>
          <w:rFonts w:eastAsia="Arial" w:cs="Arial"/>
        </w:rPr>
        <w:t xml:space="preserve"> </w:t>
      </w:r>
      <w:r w:rsidR="000F6CAE" w:rsidRPr="5AA77B59">
        <w:rPr>
          <w:rFonts w:eastAsia="Arial" w:cs="Arial"/>
        </w:rPr>
        <w:t xml:space="preserve">A list of individual recommendations can be found in Appendix </w:t>
      </w:r>
      <w:r w:rsidR="003F7389">
        <w:rPr>
          <w:rFonts w:eastAsia="Arial" w:cs="Arial"/>
        </w:rPr>
        <w:t>L</w:t>
      </w:r>
      <w:r w:rsidR="000F6CAE" w:rsidRPr="5AA77B59">
        <w:rPr>
          <w:rFonts w:eastAsia="Arial" w:cs="Arial"/>
        </w:rPr>
        <w:t xml:space="preserve">: </w:t>
      </w:r>
      <w:r w:rsidR="00CE50B8" w:rsidRPr="5AA77B59">
        <w:rPr>
          <w:rFonts w:eastAsia="Arial" w:cs="Arial"/>
        </w:rPr>
        <w:t>Colorado River Basin</w:t>
      </w:r>
      <w:r w:rsidR="000F6CAE" w:rsidRPr="5AA77B59">
        <w:rPr>
          <w:rFonts w:eastAsia="Arial" w:cs="Arial"/>
        </w:rPr>
        <w:t xml:space="preserve"> Regional Water Board – New</w:t>
      </w:r>
      <w:r w:rsidR="00360C9A" w:rsidRPr="5AA77B59">
        <w:rPr>
          <w:rFonts w:eastAsia="Arial" w:cs="Arial"/>
        </w:rPr>
        <w:t xml:space="preserve"> Waterbody</w:t>
      </w:r>
      <w:r w:rsidR="000F6CAE" w:rsidRPr="5AA77B59">
        <w:rPr>
          <w:rFonts w:eastAsia="Arial" w:cs="Arial"/>
        </w:rPr>
        <w:t>-Pollutant Combination</w:t>
      </w:r>
      <w:r w:rsidR="00FC0565" w:rsidRPr="5AA77B59">
        <w:rPr>
          <w:rFonts w:eastAsia="Arial" w:cs="Arial"/>
        </w:rPr>
        <w:t xml:space="preserve"> Listing</w:t>
      </w:r>
      <w:r w:rsidR="00D135B2" w:rsidRPr="5AA77B59">
        <w:rPr>
          <w:rFonts w:eastAsia="Arial" w:cs="Arial"/>
        </w:rPr>
        <w:t>s</w:t>
      </w:r>
      <w:r w:rsidR="00C92F8D" w:rsidRPr="5AA77B59">
        <w:rPr>
          <w:rFonts w:eastAsia="Arial" w:cs="Arial"/>
        </w:rPr>
        <w:t>.</w:t>
      </w:r>
      <w:r w:rsidR="00360C9A" w:rsidRPr="5AA77B59">
        <w:rPr>
          <w:rFonts w:eastAsia="Arial" w:cs="Arial"/>
        </w:rPr>
        <w:t xml:space="preserve"> </w:t>
      </w:r>
    </w:p>
    <w:p w14:paraId="2B1C50F5" w14:textId="623F9DD9" w:rsidR="00E64C96" w:rsidRPr="00E64C96" w:rsidRDefault="00691B49" w:rsidP="00E64C96">
      <w:pPr>
        <w:pStyle w:val="Caption"/>
        <w:keepNext/>
        <w:spacing w:before="240"/>
      </w:pPr>
      <w:r w:rsidRPr="00B45D45">
        <w:t xml:space="preserve">Table </w:t>
      </w:r>
      <w:r w:rsidRPr="00B45D45">
        <w:rPr>
          <w:b w:val="0"/>
        </w:rPr>
        <w:fldChar w:fldCharType="begin"/>
      </w:r>
      <w:r w:rsidRPr="00B45D45">
        <w:instrText>STYLEREF 1 \s</w:instrText>
      </w:r>
      <w:r w:rsidRPr="00B45D45">
        <w:rPr>
          <w:b w:val="0"/>
        </w:rPr>
        <w:fldChar w:fldCharType="separate"/>
      </w:r>
      <w:r w:rsidR="00EF2388">
        <w:rPr>
          <w:noProof/>
        </w:rPr>
        <w:t>7</w:t>
      </w:r>
      <w:r w:rsidRPr="00B45D45">
        <w:rPr>
          <w:b w:val="0"/>
        </w:rPr>
        <w:fldChar w:fldCharType="end"/>
      </w:r>
      <w:r w:rsidRPr="00B45D45">
        <w:noBreakHyphen/>
      </w:r>
      <w:r w:rsidR="009A39E5" w:rsidRPr="00B45D45">
        <w:t>1</w:t>
      </w:r>
      <w:r w:rsidRPr="00B45D45">
        <w:t>:</w:t>
      </w:r>
      <w:r>
        <w:t xml:space="preserve">  </w:t>
      </w:r>
      <w:r w:rsidR="00944F81">
        <w:t>Colorado River</w:t>
      </w:r>
      <w:r>
        <w:t xml:space="preserve"> </w:t>
      </w:r>
      <w:r w:rsidR="003711C6">
        <w:t xml:space="preserve">Basin </w:t>
      </w:r>
      <w:r w:rsidRPr="00E8144E">
        <w:t>Listing</w:t>
      </w:r>
      <w:r w:rsidR="009A39E5">
        <w:t xml:space="preserve"> Recommendations </w:t>
      </w:r>
    </w:p>
    <w:tbl>
      <w:tblPr>
        <w:tblStyle w:val="AccblTable"/>
        <w:tblW w:w="9355" w:type="dxa"/>
        <w:tblLook w:val="04A0" w:firstRow="1" w:lastRow="0" w:firstColumn="1" w:lastColumn="0" w:noHBand="0" w:noVBand="1"/>
        <w:tblCaption w:val="Colorado River Basin Listing Recommendations"/>
        <w:tblDescription w:val="This table lists new recommended 303(d) listings for waterbodies for metals pollutants.  It lists the waterbody pollutant category, the number of new listing recommendations, the number of new listing recommendations changed from the previous cycle, and the totals."/>
      </w:tblPr>
      <w:tblGrid>
        <w:gridCol w:w="2830"/>
        <w:gridCol w:w="2453"/>
        <w:gridCol w:w="2364"/>
        <w:gridCol w:w="1708"/>
      </w:tblGrid>
      <w:tr w:rsidR="006F1E44" w:rsidRPr="00D62172" w14:paraId="103EF3A5" w14:textId="77777777" w:rsidTr="00B876C5">
        <w:trPr>
          <w:cnfStyle w:val="100000000000" w:firstRow="1" w:lastRow="0" w:firstColumn="0" w:lastColumn="0" w:oddVBand="0" w:evenVBand="0" w:oddHBand="0" w:evenHBand="0" w:firstRowFirstColumn="0" w:firstRowLastColumn="0" w:lastRowFirstColumn="0" w:lastRowLastColumn="0"/>
          <w:trHeight w:val="530"/>
        </w:trPr>
        <w:tc>
          <w:tcPr>
            <w:tcW w:w="2885" w:type="dxa"/>
          </w:tcPr>
          <w:p w14:paraId="2AB801E0" w14:textId="77777777" w:rsidR="00E34BF6" w:rsidRPr="00D62172" w:rsidRDefault="00E34BF6" w:rsidP="00E53760">
            <w:pPr>
              <w:spacing w:before="120" w:after="120"/>
              <w:rPr>
                <w:rFonts w:eastAsia="Arial" w:cs="Arial"/>
                <w:bCs/>
                <w:szCs w:val="24"/>
              </w:rPr>
            </w:pPr>
            <w:r w:rsidRPr="00D62172">
              <w:rPr>
                <w:rFonts w:eastAsia="Arial" w:cs="Arial"/>
                <w:bCs/>
                <w:szCs w:val="24"/>
              </w:rPr>
              <w:t>Pollutant Category</w:t>
            </w:r>
          </w:p>
        </w:tc>
        <w:tc>
          <w:tcPr>
            <w:tcW w:w="2364" w:type="dxa"/>
          </w:tcPr>
          <w:p w14:paraId="702CCAD5" w14:textId="7A4DDDFB" w:rsidR="00E34BF6" w:rsidRPr="00D62172" w:rsidRDefault="00E34BF6" w:rsidP="00E53760">
            <w:pPr>
              <w:spacing w:before="120" w:after="120"/>
              <w:rPr>
                <w:rFonts w:eastAsia="Arial" w:cs="Arial"/>
                <w:bCs/>
                <w:szCs w:val="24"/>
              </w:rPr>
            </w:pPr>
            <w:r w:rsidRPr="002101E7">
              <w:rPr>
                <w:rFonts w:eastAsia="Arial" w:cs="Arial"/>
                <w:bCs/>
                <w:szCs w:val="24"/>
              </w:rPr>
              <w:t>Number of New Listing Recommendations</w:t>
            </w:r>
            <w:r w:rsidR="00220700">
              <w:rPr>
                <w:rStyle w:val="FootnoteReference"/>
                <w:rFonts w:eastAsia="Arial" w:cs="Arial"/>
                <w:bCs/>
                <w:szCs w:val="24"/>
              </w:rPr>
              <w:footnoteReference w:id="8"/>
            </w:r>
          </w:p>
        </w:tc>
        <w:tc>
          <w:tcPr>
            <w:tcW w:w="2364" w:type="dxa"/>
          </w:tcPr>
          <w:p w14:paraId="016E5321" w14:textId="62EFA1C8" w:rsidR="00E34BF6" w:rsidRPr="00D62172" w:rsidRDefault="00E34BF6" w:rsidP="00E53760">
            <w:pPr>
              <w:spacing w:before="120" w:after="120"/>
              <w:rPr>
                <w:rFonts w:eastAsia="Arial" w:cs="Arial"/>
                <w:bCs/>
                <w:szCs w:val="24"/>
              </w:rPr>
            </w:pPr>
            <w:r w:rsidRPr="002101E7">
              <w:rPr>
                <w:rFonts w:eastAsia="Arial" w:cs="Arial"/>
                <w:bCs/>
                <w:szCs w:val="24"/>
              </w:rPr>
              <w:t>Number of Listing Recommendations</w:t>
            </w:r>
            <w:r w:rsidR="00390B80">
              <w:rPr>
                <w:rFonts w:eastAsia="Arial" w:cs="Arial"/>
                <w:szCs w:val="24"/>
              </w:rPr>
              <w:t xml:space="preserve"> Changed from Previous Cycle</w:t>
            </w:r>
            <w:r w:rsidR="00390B80">
              <w:rPr>
                <w:rStyle w:val="FootnoteReference"/>
                <w:rFonts w:eastAsia="Arial" w:cs="Arial"/>
                <w:szCs w:val="24"/>
              </w:rPr>
              <w:footnoteReference w:id="9"/>
            </w:r>
          </w:p>
        </w:tc>
        <w:tc>
          <w:tcPr>
            <w:tcW w:w="1742" w:type="dxa"/>
          </w:tcPr>
          <w:p w14:paraId="0077D54F" w14:textId="77777777" w:rsidR="00E34BF6" w:rsidRPr="00D62172" w:rsidRDefault="00E34BF6" w:rsidP="00E53760">
            <w:pPr>
              <w:spacing w:before="120" w:after="120"/>
              <w:rPr>
                <w:rFonts w:eastAsia="Arial" w:cs="Arial"/>
                <w:bCs/>
                <w:szCs w:val="24"/>
              </w:rPr>
            </w:pPr>
            <w:r w:rsidRPr="00D62172">
              <w:rPr>
                <w:rFonts w:eastAsia="Arial" w:cs="Arial"/>
                <w:bCs/>
                <w:szCs w:val="24"/>
              </w:rPr>
              <w:t>Total</w:t>
            </w:r>
          </w:p>
        </w:tc>
      </w:tr>
      <w:tr w:rsidR="00E34BF6" w:rsidRPr="00D62172" w14:paraId="1FDD18D4" w14:textId="77777777" w:rsidTr="00E53760">
        <w:trPr>
          <w:trHeight w:val="512"/>
        </w:trPr>
        <w:tc>
          <w:tcPr>
            <w:tcW w:w="2885" w:type="dxa"/>
          </w:tcPr>
          <w:p w14:paraId="135357D7" w14:textId="77777777" w:rsidR="00E34BF6" w:rsidRPr="00D62172" w:rsidRDefault="00E34BF6" w:rsidP="00E53760">
            <w:pPr>
              <w:spacing w:before="120" w:after="120"/>
              <w:rPr>
                <w:rFonts w:eastAsia="Arial" w:cs="Arial"/>
                <w:szCs w:val="24"/>
              </w:rPr>
            </w:pPr>
            <w:r w:rsidRPr="00D62172">
              <w:rPr>
                <w:rFonts w:eastAsia="Arial" w:cs="Arial"/>
                <w:szCs w:val="24"/>
              </w:rPr>
              <w:t>Nutrients</w:t>
            </w:r>
          </w:p>
        </w:tc>
        <w:tc>
          <w:tcPr>
            <w:tcW w:w="2364" w:type="dxa"/>
          </w:tcPr>
          <w:p w14:paraId="7F5D99E9" w14:textId="0C460F16" w:rsidR="00E34BF6" w:rsidRPr="00D62172" w:rsidRDefault="004A65BA" w:rsidP="00E53760">
            <w:pPr>
              <w:spacing w:before="120" w:after="120"/>
              <w:jc w:val="center"/>
              <w:rPr>
                <w:rFonts w:eastAsia="Arial" w:cs="Arial"/>
                <w:szCs w:val="24"/>
              </w:rPr>
            </w:pPr>
            <w:r>
              <w:rPr>
                <w:rFonts w:eastAsia="Arial" w:cs="Arial"/>
                <w:szCs w:val="24"/>
              </w:rPr>
              <w:t>0</w:t>
            </w:r>
          </w:p>
        </w:tc>
        <w:tc>
          <w:tcPr>
            <w:tcW w:w="2364" w:type="dxa"/>
          </w:tcPr>
          <w:p w14:paraId="44E6726F" w14:textId="65FD25FA" w:rsidR="00E34BF6" w:rsidRPr="00D62172" w:rsidRDefault="1054246F" w:rsidP="00E53760">
            <w:pPr>
              <w:spacing w:before="120" w:after="120"/>
              <w:jc w:val="center"/>
              <w:rPr>
                <w:rFonts w:eastAsia="Arial" w:cs="Arial"/>
              </w:rPr>
            </w:pPr>
            <w:r w:rsidRPr="361972A9">
              <w:rPr>
                <w:rFonts w:eastAsia="Arial" w:cs="Arial"/>
              </w:rPr>
              <w:t>3</w:t>
            </w:r>
          </w:p>
        </w:tc>
        <w:tc>
          <w:tcPr>
            <w:tcW w:w="1742" w:type="dxa"/>
          </w:tcPr>
          <w:p w14:paraId="57C0F0A7" w14:textId="3AA3D3AB" w:rsidR="00E34BF6" w:rsidRPr="00D62172" w:rsidRDefault="3CFB0D13" w:rsidP="00E53760">
            <w:pPr>
              <w:spacing w:before="120" w:after="120"/>
              <w:jc w:val="center"/>
              <w:rPr>
                <w:rFonts w:eastAsia="Arial" w:cs="Arial"/>
              </w:rPr>
            </w:pPr>
            <w:r w:rsidRPr="361972A9">
              <w:rPr>
                <w:rFonts w:eastAsia="Arial" w:cs="Arial"/>
              </w:rPr>
              <w:t>3</w:t>
            </w:r>
          </w:p>
        </w:tc>
      </w:tr>
      <w:tr w:rsidR="00E34BF6" w:rsidRPr="00D62172" w14:paraId="49DA227F" w14:textId="77777777" w:rsidTr="00E53760">
        <w:trPr>
          <w:trHeight w:val="512"/>
        </w:trPr>
        <w:tc>
          <w:tcPr>
            <w:tcW w:w="2885" w:type="dxa"/>
          </w:tcPr>
          <w:p w14:paraId="61A0F144" w14:textId="77777777" w:rsidR="00E34BF6" w:rsidRPr="00D62172" w:rsidRDefault="00E34BF6" w:rsidP="00E53760">
            <w:pPr>
              <w:spacing w:before="120" w:after="120"/>
              <w:rPr>
                <w:rFonts w:eastAsia="Arial" w:cs="Arial"/>
                <w:szCs w:val="24"/>
              </w:rPr>
            </w:pPr>
            <w:r w:rsidRPr="00D62172">
              <w:rPr>
                <w:rFonts w:eastAsia="Arial" w:cs="Arial"/>
                <w:szCs w:val="24"/>
              </w:rPr>
              <w:t xml:space="preserve">Pesticides </w:t>
            </w:r>
          </w:p>
        </w:tc>
        <w:tc>
          <w:tcPr>
            <w:tcW w:w="2364" w:type="dxa"/>
          </w:tcPr>
          <w:p w14:paraId="7654ACAB" w14:textId="061CAC77" w:rsidR="00E34BF6" w:rsidRPr="00D62172" w:rsidRDefault="00250913" w:rsidP="00E53760">
            <w:pPr>
              <w:spacing w:before="120" w:after="120"/>
              <w:jc w:val="center"/>
              <w:rPr>
                <w:rFonts w:eastAsia="Arial" w:cs="Arial"/>
                <w:szCs w:val="24"/>
              </w:rPr>
            </w:pPr>
            <w:r>
              <w:rPr>
                <w:rFonts w:eastAsia="Arial" w:cs="Arial"/>
                <w:szCs w:val="24"/>
              </w:rPr>
              <w:t>0</w:t>
            </w:r>
          </w:p>
        </w:tc>
        <w:tc>
          <w:tcPr>
            <w:tcW w:w="2364" w:type="dxa"/>
          </w:tcPr>
          <w:p w14:paraId="29711CB3" w14:textId="4F8C127F" w:rsidR="00E34BF6" w:rsidRPr="00D62172" w:rsidRDefault="4A65744D" w:rsidP="00E53760">
            <w:pPr>
              <w:spacing w:before="120" w:after="120"/>
              <w:jc w:val="center"/>
              <w:rPr>
                <w:rFonts w:eastAsia="Arial" w:cs="Arial"/>
              </w:rPr>
            </w:pPr>
            <w:r w:rsidRPr="361972A9">
              <w:rPr>
                <w:rFonts w:eastAsia="Arial" w:cs="Arial"/>
              </w:rPr>
              <w:t>11</w:t>
            </w:r>
          </w:p>
        </w:tc>
        <w:tc>
          <w:tcPr>
            <w:tcW w:w="1742" w:type="dxa"/>
          </w:tcPr>
          <w:p w14:paraId="7366CD2D" w14:textId="42D0FBB1" w:rsidR="00E34BF6" w:rsidRPr="00D62172" w:rsidRDefault="42914762" w:rsidP="00E53760">
            <w:pPr>
              <w:spacing w:before="120" w:after="120"/>
              <w:jc w:val="center"/>
              <w:rPr>
                <w:rFonts w:eastAsia="Arial" w:cs="Arial"/>
              </w:rPr>
            </w:pPr>
            <w:r w:rsidRPr="2826E114">
              <w:rPr>
                <w:rFonts w:eastAsia="Arial" w:cs="Arial"/>
              </w:rPr>
              <w:t>11</w:t>
            </w:r>
          </w:p>
        </w:tc>
      </w:tr>
      <w:tr w:rsidR="00E34BF6" w:rsidRPr="00D62172" w14:paraId="50F1D0E5" w14:textId="77777777" w:rsidTr="00E53760">
        <w:trPr>
          <w:trHeight w:val="512"/>
        </w:trPr>
        <w:tc>
          <w:tcPr>
            <w:tcW w:w="2885" w:type="dxa"/>
          </w:tcPr>
          <w:p w14:paraId="5E8B9F6D" w14:textId="77777777" w:rsidR="00E34BF6" w:rsidRDefault="00E34BF6" w:rsidP="00E53760">
            <w:pPr>
              <w:spacing w:before="120" w:after="120"/>
              <w:rPr>
                <w:rFonts w:eastAsia="Arial" w:cs="Arial"/>
                <w:szCs w:val="24"/>
              </w:rPr>
            </w:pPr>
            <w:r>
              <w:rPr>
                <w:rFonts w:eastAsia="Arial" w:cs="Arial"/>
                <w:szCs w:val="24"/>
              </w:rPr>
              <w:t>Sediment</w:t>
            </w:r>
          </w:p>
        </w:tc>
        <w:tc>
          <w:tcPr>
            <w:tcW w:w="2364" w:type="dxa"/>
          </w:tcPr>
          <w:p w14:paraId="2D6FEFE4" w14:textId="77777777" w:rsidR="00E34BF6" w:rsidRPr="00092E03" w:rsidRDefault="00E34BF6" w:rsidP="00E53760">
            <w:pPr>
              <w:spacing w:before="120" w:after="120"/>
              <w:jc w:val="center"/>
              <w:rPr>
                <w:rFonts w:eastAsia="Arial" w:cs="Arial"/>
                <w:szCs w:val="24"/>
              </w:rPr>
            </w:pPr>
            <w:r>
              <w:rPr>
                <w:rFonts w:eastAsia="Arial" w:cs="Arial"/>
                <w:szCs w:val="24"/>
              </w:rPr>
              <w:t>0</w:t>
            </w:r>
          </w:p>
        </w:tc>
        <w:tc>
          <w:tcPr>
            <w:tcW w:w="2364" w:type="dxa"/>
          </w:tcPr>
          <w:p w14:paraId="3A52C8C2" w14:textId="700C1284" w:rsidR="00E34BF6" w:rsidRPr="00092E03" w:rsidRDefault="00F61F89" w:rsidP="00E53760">
            <w:pPr>
              <w:spacing w:before="120" w:after="120"/>
              <w:jc w:val="center"/>
              <w:rPr>
                <w:rFonts w:eastAsia="Arial" w:cs="Arial"/>
                <w:szCs w:val="24"/>
              </w:rPr>
            </w:pPr>
            <w:r>
              <w:rPr>
                <w:rFonts w:eastAsia="Arial" w:cs="Arial"/>
                <w:szCs w:val="24"/>
              </w:rPr>
              <w:t>1</w:t>
            </w:r>
          </w:p>
        </w:tc>
        <w:tc>
          <w:tcPr>
            <w:tcW w:w="1742" w:type="dxa"/>
          </w:tcPr>
          <w:p w14:paraId="14EC8688" w14:textId="21F456F0" w:rsidR="00E34BF6" w:rsidRPr="00092E03" w:rsidRDefault="00F61F89" w:rsidP="00E53760">
            <w:pPr>
              <w:spacing w:before="120" w:after="120"/>
              <w:jc w:val="center"/>
              <w:rPr>
                <w:rFonts w:eastAsia="Arial" w:cs="Arial"/>
                <w:szCs w:val="24"/>
              </w:rPr>
            </w:pPr>
            <w:r>
              <w:rPr>
                <w:rFonts w:eastAsia="Arial" w:cs="Arial"/>
                <w:szCs w:val="24"/>
              </w:rPr>
              <w:t>1</w:t>
            </w:r>
          </w:p>
        </w:tc>
      </w:tr>
      <w:tr w:rsidR="00E34BF6" w:rsidRPr="00D62172" w14:paraId="3B14F1C1" w14:textId="77777777" w:rsidTr="00E53760">
        <w:trPr>
          <w:trHeight w:val="512"/>
        </w:trPr>
        <w:tc>
          <w:tcPr>
            <w:tcW w:w="2885" w:type="dxa"/>
          </w:tcPr>
          <w:p w14:paraId="60DB4AA7" w14:textId="77777777" w:rsidR="00E34BF6" w:rsidRDefault="00E34BF6" w:rsidP="00E53760">
            <w:pPr>
              <w:spacing w:before="120" w:after="120"/>
              <w:rPr>
                <w:rFonts w:eastAsia="Arial" w:cs="Arial"/>
                <w:szCs w:val="24"/>
              </w:rPr>
            </w:pPr>
            <w:r>
              <w:rPr>
                <w:rFonts w:eastAsia="Arial" w:cs="Arial"/>
                <w:szCs w:val="24"/>
              </w:rPr>
              <w:t>Toxic Organics</w:t>
            </w:r>
          </w:p>
        </w:tc>
        <w:tc>
          <w:tcPr>
            <w:tcW w:w="2364" w:type="dxa"/>
          </w:tcPr>
          <w:p w14:paraId="57CBC761" w14:textId="2CF4EC5D" w:rsidR="00E34BF6" w:rsidRPr="00092E03" w:rsidRDefault="020F172B" w:rsidP="00E53760">
            <w:pPr>
              <w:spacing w:before="120" w:after="120"/>
              <w:jc w:val="center"/>
              <w:rPr>
                <w:rFonts w:eastAsia="Arial" w:cs="Arial"/>
              </w:rPr>
            </w:pPr>
            <w:r w:rsidRPr="6E1BDC77">
              <w:rPr>
                <w:rFonts w:eastAsia="Arial" w:cs="Arial"/>
              </w:rPr>
              <w:t>0</w:t>
            </w:r>
          </w:p>
        </w:tc>
        <w:tc>
          <w:tcPr>
            <w:tcW w:w="2364" w:type="dxa"/>
          </w:tcPr>
          <w:p w14:paraId="3FACB57F" w14:textId="036BCC05" w:rsidR="00E34BF6" w:rsidRPr="00092E03" w:rsidRDefault="00E62960" w:rsidP="00E53760">
            <w:pPr>
              <w:spacing w:before="120" w:after="120"/>
              <w:jc w:val="center"/>
              <w:rPr>
                <w:rFonts w:eastAsia="Arial" w:cs="Arial"/>
                <w:szCs w:val="24"/>
              </w:rPr>
            </w:pPr>
            <w:r>
              <w:rPr>
                <w:rFonts w:eastAsia="Arial" w:cs="Arial"/>
                <w:szCs w:val="24"/>
              </w:rPr>
              <w:t>1</w:t>
            </w:r>
          </w:p>
        </w:tc>
        <w:tc>
          <w:tcPr>
            <w:tcW w:w="1742" w:type="dxa"/>
          </w:tcPr>
          <w:p w14:paraId="5FBB9A22" w14:textId="77777777" w:rsidR="00E34BF6" w:rsidRPr="00092E03" w:rsidRDefault="00E34BF6" w:rsidP="00E53760">
            <w:pPr>
              <w:spacing w:before="120" w:after="120"/>
              <w:jc w:val="center"/>
              <w:rPr>
                <w:rFonts w:eastAsia="Arial" w:cs="Arial"/>
                <w:szCs w:val="24"/>
              </w:rPr>
            </w:pPr>
            <w:r>
              <w:rPr>
                <w:rFonts w:eastAsia="Arial" w:cs="Arial"/>
                <w:szCs w:val="24"/>
              </w:rPr>
              <w:t>1</w:t>
            </w:r>
          </w:p>
        </w:tc>
      </w:tr>
    </w:tbl>
    <w:p w14:paraId="0DBCF581" w14:textId="33E270FD" w:rsidR="00E34BF6" w:rsidRPr="00E34BF6" w:rsidRDefault="00E34BF6" w:rsidP="00E34BF6"/>
    <w:p w14:paraId="6C6218B5" w14:textId="3D93F521" w:rsidR="000A6235" w:rsidRDefault="748DCD61" w:rsidP="002641C1">
      <w:pPr>
        <w:pStyle w:val="Heading2"/>
        <w:rPr>
          <w:rFonts w:eastAsia="Arial"/>
        </w:rPr>
      </w:pPr>
      <w:bookmarkStart w:id="789" w:name="_Toc89169012"/>
      <w:r>
        <w:lastRenderedPageBreak/>
        <w:t>Colorado River Scheduling</w:t>
      </w:r>
      <w:r w:rsidR="6134ACCA">
        <w:t xml:space="preserve"> and Efforts to Address Impaired Waters</w:t>
      </w:r>
      <w:bookmarkEnd w:id="789"/>
    </w:p>
    <w:p w14:paraId="012181AD" w14:textId="0FC7FBFF" w:rsidR="00150EB2" w:rsidRPr="00386777" w:rsidRDefault="005B37C6" w:rsidP="00150EB2">
      <w:pPr>
        <w:rPr>
          <w:rFonts w:eastAsia="Arial" w:cs="Arial"/>
        </w:rPr>
      </w:pPr>
      <w:r>
        <w:rPr>
          <w:rFonts w:eastAsia="Arial" w:cs="Arial"/>
        </w:rPr>
        <w:t xml:space="preserve">Efforts to address impaired waterbodies identified on the CWA </w:t>
      </w:r>
      <w:r w:rsidR="00E22292">
        <w:rPr>
          <w:rFonts w:eastAsia="Arial" w:cs="Arial"/>
        </w:rPr>
        <w:t>S</w:t>
      </w:r>
      <w:r>
        <w:rPr>
          <w:rFonts w:eastAsia="Arial" w:cs="Arial"/>
        </w:rPr>
        <w:t>ection 303(d)</w:t>
      </w:r>
      <w:r w:rsidR="00D96FE2">
        <w:rPr>
          <w:rFonts w:eastAsia="Arial" w:cs="Arial"/>
        </w:rPr>
        <w:t xml:space="preserve"> </w:t>
      </w:r>
      <w:r w:rsidR="00371A99">
        <w:rPr>
          <w:rFonts w:eastAsia="Arial" w:cs="Arial"/>
        </w:rPr>
        <w:t xml:space="preserve">list </w:t>
      </w:r>
      <w:r>
        <w:rPr>
          <w:rFonts w:eastAsia="Arial" w:cs="Arial"/>
        </w:rPr>
        <w:t xml:space="preserve">can include </w:t>
      </w:r>
      <w:r w:rsidR="00857CEF">
        <w:rPr>
          <w:rFonts w:eastAsia="Arial" w:cs="Arial"/>
        </w:rPr>
        <w:t xml:space="preserve">revising standards, developing and implementing </w:t>
      </w:r>
      <w:r>
        <w:rPr>
          <w:rFonts w:eastAsia="Arial" w:cs="Arial"/>
        </w:rPr>
        <w:t xml:space="preserve">TMDLs, individual permits, or other programs of implementation, which are sometimes known as TMDL alternative projects.  </w:t>
      </w:r>
      <w:r w:rsidR="00150EB2" w:rsidRPr="2649CB31">
        <w:rPr>
          <w:rFonts w:eastAsia="Arial" w:cs="Arial"/>
        </w:rPr>
        <w:t>TMDL projects</w:t>
      </w:r>
      <w:r>
        <w:rPr>
          <w:rFonts w:eastAsia="Arial" w:cs="Arial"/>
        </w:rPr>
        <w:t>, and other efforts to address impaired waters,</w:t>
      </w:r>
      <w:r w:rsidR="00150EB2" w:rsidRPr="2649CB31">
        <w:rPr>
          <w:rFonts w:eastAsia="Arial" w:cs="Arial"/>
        </w:rPr>
        <w:t xml:space="preserve"> are identified, assessed, and ranked during the </w:t>
      </w:r>
      <w:r w:rsidR="00150EB2">
        <w:rPr>
          <w:rFonts w:eastAsia="Arial" w:cs="Arial"/>
        </w:rPr>
        <w:t>Colorado River</w:t>
      </w:r>
      <w:r w:rsidR="00150EB2" w:rsidRPr="2649CB31">
        <w:rPr>
          <w:rFonts w:eastAsia="Arial" w:cs="Arial"/>
        </w:rPr>
        <w:t xml:space="preserve"> Basin Plan triennial review process.  </w:t>
      </w:r>
      <w:r w:rsidR="00150EB2">
        <w:rPr>
          <w:rFonts w:eastAsia="Arial" w:cs="Arial"/>
        </w:rPr>
        <w:t>The</w:t>
      </w:r>
      <w:r w:rsidR="00150EB2" w:rsidRPr="2649CB31">
        <w:rPr>
          <w:rFonts w:eastAsia="Arial" w:cs="Arial"/>
        </w:rPr>
        <w:t xml:space="preserve"> proposed ranking of projects identified during the triennial review is based on </w:t>
      </w:r>
      <w:r w:rsidR="00150EB2">
        <w:rPr>
          <w:rFonts w:eastAsia="Arial" w:cs="Arial"/>
        </w:rPr>
        <w:t xml:space="preserve">the factors required by the Listing Policy (described in Section 2.6, above) and consideration </w:t>
      </w:r>
      <w:r w:rsidR="00150EB2" w:rsidRPr="2649CB31">
        <w:rPr>
          <w:rFonts w:eastAsia="Arial" w:cs="Arial"/>
        </w:rPr>
        <w:t xml:space="preserve">of several </w:t>
      </w:r>
      <w:r w:rsidR="00150EB2">
        <w:rPr>
          <w:rFonts w:eastAsia="Arial" w:cs="Arial"/>
        </w:rPr>
        <w:t xml:space="preserve">other </w:t>
      </w:r>
      <w:r w:rsidR="00150EB2" w:rsidRPr="2649CB31">
        <w:rPr>
          <w:rFonts w:eastAsia="Arial" w:cs="Arial"/>
        </w:rPr>
        <w:t>factors</w:t>
      </w:r>
      <w:r w:rsidR="00150EB2">
        <w:rPr>
          <w:rFonts w:eastAsia="Arial" w:cs="Arial"/>
        </w:rPr>
        <w:t>, which are:</w:t>
      </w:r>
    </w:p>
    <w:p w14:paraId="7D787AFF" w14:textId="77777777" w:rsidR="00150EB2" w:rsidRPr="00386777" w:rsidRDefault="00150EB2" w:rsidP="00AD6AE0">
      <w:pPr>
        <w:pStyle w:val="ListParagraph"/>
        <w:numPr>
          <w:ilvl w:val="0"/>
          <w:numId w:val="13"/>
        </w:numPr>
        <w:rPr>
          <w:rFonts w:eastAsia="Arial" w:cs="Arial"/>
          <w:szCs w:val="24"/>
        </w:rPr>
      </w:pPr>
      <w:r w:rsidRPr="00386777">
        <w:rPr>
          <w:rFonts w:eastAsia="Arial" w:cs="Arial"/>
          <w:szCs w:val="24"/>
        </w:rPr>
        <w:t>Relevance to human health protection</w:t>
      </w:r>
    </w:p>
    <w:p w14:paraId="12138ED6" w14:textId="77777777" w:rsidR="00150EB2" w:rsidRPr="00386777" w:rsidRDefault="00150EB2" w:rsidP="00AD6AE0">
      <w:pPr>
        <w:pStyle w:val="ListParagraph"/>
        <w:numPr>
          <w:ilvl w:val="0"/>
          <w:numId w:val="13"/>
        </w:numPr>
        <w:rPr>
          <w:rFonts w:eastAsia="Arial" w:cs="Arial"/>
          <w:szCs w:val="24"/>
        </w:rPr>
      </w:pPr>
      <w:r w:rsidRPr="00386777">
        <w:rPr>
          <w:rFonts w:eastAsia="Arial" w:cs="Arial"/>
          <w:szCs w:val="24"/>
        </w:rPr>
        <w:t>Relevance to threatened and endangered species protection</w:t>
      </w:r>
    </w:p>
    <w:p w14:paraId="135B730C" w14:textId="77777777" w:rsidR="00150EB2" w:rsidRPr="00386777" w:rsidRDefault="00150EB2" w:rsidP="00AD6AE0">
      <w:pPr>
        <w:pStyle w:val="ListParagraph"/>
        <w:numPr>
          <w:ilvl w:val="0"/>
          <w:numId w:val="13"/>
        </w:numPr>
        <w:rPr>
          <w:rFonts w:eastAsia="Arial" w:cs="Arial"/>
          <w:szCs w:val="24"/>
        </w:rPr>
      </w:pPr>
      <w:r w:rsidRPr="00386777">
        <w:rPr>
          <w:rFonts w:eastAsia="Arial" w:cs="Arial"/>
          <w:szCs w:val="24"/>
        </w:rPr>
        <w:t>Importance to the implementation of other Regional Water Board programs</w:t>
      </w:r>
    </w:p>
    <w:p w14:paraId="36595BE4" w14:textId="77777777" w:rsidR="00150EB2" w:rsidRPr="00386777" w:rsidRDefault="00150EB2" w:rsidP="00AD6AE0">
      <w:pPr>
        <w:pStyle w:val="ListParagraph"/>
        <w:numPr>
          <w:ilvl w:val="0"/>
          <w:numId w:val="13"/>
        </w:numPr>
        <w:rPr>
          <w:rFonts w:eastAsia="Arial" w:cs="Arial"/>
          <w:szCs w:val="24"/>
        </w:rPr>
      </w:pPr>
      <w:r w:rsidRPr="00386777">
        <w:rPr>
          <w:rFonts w:eastAsia="Arial" w:cs="Arial"/>
          <w:szCs w:val="24"/>
        </w:rPr>
        <w:t xml:space="preserve">Stated priorities of the Regional Water Board, State Water Board, or the </w:t>
      </w:r>
      <w:r>
        <w:rPr>
          <w:rFonts w:eastAsia="Arial" w:cs="Arial"/>
          <w:szCs w:val="24"/>
        </w:rPr>
        <w:br/>
      </w:r>
      <w:r w:rsidRPr="00386777">
        <w:rPr>
          <w:rFonts w:eastAsia="Arial" w:cs="Arial"/>
          <w:szCs w:val="24"/>
        </w:rPr>
        <w:t xml:space="preserve">U.S. </w:t>
      </w:r>
      <w:r>
        <w:rPr>
          <w:rFonts w:eastAsia="Arial" w:cs="Arial"/>
          <w:szCs w:val="24"/>
        </w:rPr>
        <w:t>EPA</w:t>
      </w:r>
    </w:p>
    <w:p w14:paraId="1D270D13" w14:textId="77777777" w:rsidR="00150EB2" w:rsidRPr="00386777" w:rsidRDefault="00150EB2" w:rsidP="00AD6AE0">
      <w:pPr>
        <w:pStyle w:val="ListParagraph"/>
        <w:numPr>
          <w:ilvl w:val="0"/>
          <w:numId w:val="13"/>
        </w:numPr>
        <w:rPr>
          <w:rFonts w:eastAsia="Arial" w:cs="Arial"/>
          <w:szCs w:val="24"/>
        </w:rPr>
      </w:pPr>
      <w:r w:rsidRPr="00386777">
        <w:rPr>
          <w:rFonts w:eastAsia="Arial" w:cs="Arial"/>
          <w:szCs w:val="24"/>
        </w:rPr>
        <w:t>Requests of stakeholders, including tribal governments, cities and counties, other state of federal agencies, non-governmental organizations, and individuals</w:t>
      </w:r>
    </w:p>
    <w:p w14:paraId="7E2D642C" w14:textId="77777777" w:rsidR="00150EB2" w:rsidRPr="00386777" w:rsidRDefault="00150EB2" w:rsidP="00AD6AE0">
      <w:pPr>
        <w:pStyle w:val="ListParagraph"/>
        <w:numPr>
          <w:ilvl w:val="0"/>
          <w:numId w:val="13"/>
        </w:numPr>
        <w:rPr>
          <w:rFonts w:eastAsia="Arial" w:cs="Arial"/>
          <w:szCs w:val="24"/>
        </w:rPr>
      </w:pPr>
      <w:r w:rsidRPr="00386777">
        <w:rPr>
          <w:rFonts w:eastAsia="Arial" w:cs="Arial"/>
          <w:szCs w:val="24"/>
        </w:rPr>
        <w:t>Availability of necessary expertise, funding, and other resources</w:t>
      </w:r>
    </w:p>
    <w:p w14:paraId="2E68D6C2" w14:textId="0C1FB12C" w:rsidR="00150EB2" w:rsidRPr="003D24B5" w:rsidRDefault="00150EB2" w:rsidP="00150EB2">
      <w:pPr>
        <w:rPr>
          <w:rFonts w:eastAsia="Arial" w:cs="Arial"/>
        </w:rPr>
      </w:pPr>
      <w:r w:rsidRPr="5AA77B59">
        <w:rPr>
          <w:rFonts w:eastAsia="Arial" w:cs="Arial"/>
        </w:rPr>
        <w:t xml:space="preserve">A workplan is developed by assessing the amount of time each highly ranked project is estimated to take and the staff resources available during the next triennial period.  </w:t>
      </w:r>
      <w:r w:rsidR="53074F37">
        <w:t>The</w:t>
      </w:r>
      <w:r w:rsidDel="53074F37">
        <w:t xml:space="preserve"> </w:t>
      </w:r>
      <w:r>
        <w:t xml:space="preserve">high priority </w:t>
      </w:r>
      <w:r w:rsidR="11F46C66">
        <w:t xml:space="preserve">projects </w:t>
      </w:r>
      <w:r w:rsidR="1E18E9D7">
        <w:t xml:space="preserve">in progress </w:t>
      </w:r>
      <w:r w:rsidR="11F46C66">
        <w:t xml:space="preserve">are </w:t>
      </w:r>
      <w:r w:rsidR="53074F37">
        <w:t xml:space="preserve">TMDL </w:t>
      </w:r>
      <w:r w:rsidR="2A3B5614">
        <w:t>alternative</w:t>
      </w:r>
      <w:r w:rsidR="37ED9AA5">
        <w:t>s</w:t>
      </w:r>
      <w:r w:rsidR="2A3B5614">
        <w:t xml:space="preserve"> </w:t>
      </w:r>
      <w:r w:rsidR="6826E40F">
        <w:t>for</w:t>
      </w:r>
      <w:r w:rsidR="0731B26B">
        <w:t xml:space="preserve"> </w:t>
      </w:r>
      <w:r w:rsidR="5D5F1937">
        <w:t>"</w:t>
      </w:r>
      <w:r w:rsidR="67DEB81B" w:rsidRPr="5AA77B59">
        <w:rPr>
          <w:rFonts w:eastAsia="Arial" w:cs="Arial"/>
        </w:rPr>
        <w:t xml:space="preserve">Palo Verde Outfall Drain and Palo Verde Lagoon DDT and </w:t>
      </w:r>
      <w:r w:rsidR="003D24B5" w:rsidRPr="5AA77B59">
        <w:rPr>
          <w:rFonts w:eastAsia="Arial" w:cs="Arial"/>
        </w:rPr>
        <w:t>T</w:t>
      </w:r>
      <w:r w:rsidR="67DEB81B" w:rsidRPr="5AA77B59">
        <w:rPr>
          <w:rFonts w:eastAsia="Arial" w:cs="Arial"/>
        </w:rPr>
        <w:t>oxaphene</w:t>
      </w:r>
      <w:r w:rsidR="2AF604FF" w:rsidRPr="5AA77B59">
        <w:rPr>
          <w:rFonts w:eastAsia="Arial" w:cs="Arial"/>
        </w:rPr>
        <w:t>” and “Coachella Valley Stormwater Channel DDT, Dieldrin, PCBs and Toxaphene</w:t>
      </w:r>
      <w:r w:rsidR="003D24B5" w:rsidRPr="5AA77B59">
        <w:rPr>
          <w:rFonts w:eastAsia="Arial" w:cs="Arial"/>
        </w:rPr>
        <w:t>.</w:t>
      </w:r>
      <w:r w:rsidR="2AF604FF" w:rsidRPr="5AA77B59">
        <w:rPr>
          <w:rFonts w:eastAsia="Arial" w:cs="Arial"/>
        </w:rPr>
        <w:t>”</w:t>
      </w:r>
    </w:p>
    <w:p w14:paraId="71AB5301" w14:textId="7B25519E" w:rsidR="62C3CF87" w:rsidRDefault="62C3CF87" w:rsidP="00D51631">
      <w:pPr>
        <w:pStyle w:val="Heading3"/>
      </w:pPr>
      <w:bookmarkStart w:id="790" w:name="_Toc89169013"/>
      <w:r w:rsidRPr="7BAF6D13">
        <w:t xml:space="preserve">Palo Verde Outfall Drain and Palo Verde Lagoon DDT and </w:t>
      </w:r>
      <w:r w:rsidR="003D24B5">
        <w:t>T</w:t>
      </w:r>
      <w:r w:rsidRPr="7BAF6D13">
        <w:t>oxaphene</w:t>
      </w:r>
      <w:bookmarkEnd w:id="790"/>
    </w:p>
    <w:p w14:paraId="09A6C899" w14:textId="22EC5D5F" w:rsidR="62C3CF87" w:rsidRDefault="7D6E0A2C" w:rsidP="7BAF6D13">
      <w:pPr>
        <w:rPr>
          <w:rFonts w:eastAsia="Arial" w:cs="Arial"/>
        </w:rPr>
      </w:pPr>
      <w:r w:rsidRPr="5AA77B59">
        <w:rPr>
          <w:rFonts w:eastAsia="Arial" w:cs="Arial"/>
        </w:rPr>
        <w:t xml:space="preserve">Palo Verde Outfall Drain and Palo Verde Lagoon are listed on the 303(d) </w:t>
      </w:r>
      <w:r w:rsidR="00371A99" w:rsidRPr="5AA77B59">
        <w:rPr>
          <w:rFonts w:eastAsia="Arial" w:cs="Arial"/>
        </w:rPr>
        <w:t>list</w:t>
      </w:r>
      <w:r w:rsidRPr="5AA77B59">
        <w:rPr>
          <w:rFonts w:eastAsia="Arial" w:cs="Arial"/>
        </w:rPr>
        <w:t xml:space="preserve"> as impaired by</w:t>
      </w:r>
      <w:r w:rsidR="006B59FC" w:rsidRPr="5AA77B59">
        <w:rPr>
          <w:rFonts w:eastAsia="Arial" w:cs="Arial"/>
        </w:rPr>
        <w:t xml:space="preserve"> the</w:t>
      </w:r>
      <w:r w:rsidRPr="5AA77B59">
        <w:rPr>
          <w:rFonts w:eastAsia="Arial" w:cs="Arial"/>
        </w:rPr>
        <w:t xml:space="preserve"> pesticides dichlorodiphenyltrichloroethane (</w:t>
      </w:r>
      <w:r w:rsidR="003D24B5" w:rsidRPr="5AA77B59">
        <w:rPr>
          <w:rFonts w:eastAsia="Arial" w:cs="Arial"/>
        </w:rPr>
        <w:t>“</w:t>
      </w:r>
      <w:r w:rsidRPr="5AA77B59">
        <w:rPr>
          <w:rFonts w:eastAsia="Arial" w:cs="Arial"/>
        </w:rPr>
        <w:t>DDT</w:t>
      </w:r>
      <w:r w:rsidR="003D24B5" w:rsidRPr="5AA77B59">
        <w:rPr>
          <w:rFonts w:eastAsia="Arial" w:cs="Arial"/>
        </w:rPr>
        <w:t>”</w:t>
      </w:r>
      <w:r w:rsidRPr="5AA77B59">
        <w:rPr>
          <w:rFonts w:eastAsia="Arial" w:cs="Arial"/>
        </w:rPr>
        <w:t xml:space="preserve">) and toxaphene because concentrations of these pollutants in those waterbodies </w:t>
      </w:r>
      <w:r w:rsidR="00FD74B3" w:rsidRPr="5AA77B59">
        <w:rPr>
          <w:rFonts w:eastAsia="Arial" w:cs="Arial"/>
        </w:rPr>
        <w:t xml:space="preserve">do not </w:t>
      </w:r>
      <w:r w:rsidR="30BBD22B" w:rsidRPr="5AA77B59">
        <w:rPr>
          <w:rFonts w:eastAsia="Arial" w:cs="Arial"/>
        </w:rPr>
        <w:t>attain</w:t>
      </w:r>
      <w:r w:rsidRPr="5AA77B59">
        <w:rPr>
          <w:rFonts w:eastAsia="Arial" w:cs="Arial"/>
        </w:rPr>
        <w:t xml:space="preserve"> water quality standards.</w:t>
      </w:r>
      <w:r w:rsidR="003D24B5" w:rsidRPr="5AA77B59">
        <w:rPr>
          <w:rFonts w:eastAsia="Arial" w:cs="Arial"/>
        </w:rPr>
        <w:t xml:space="preserve"> </w:t>
      </w:r>
      <w:r w:rsidRPr="5AA77B59">
        <w:rPr>
          <w:rFonts w:eastAsia="Arial" w:cs="Arial"/>
        </w:rPr>
        <w:t xml:space="preserve"> In lieu of developing a TMDL, the Colorado River Basin </w:t>
      </w:r>
      <w:ins w:id="791" w:author="Author">
        <w:r w:rsidR="006A4BD2">
          <w:rPr>
            <w:rFonts w:eastAsia="Arial" w:cs="Arial"/>
          </w:rPr>
          <w:t xml:space="preserve">Regional </w:t>
        </w:r>
      </w:ins>
      <w:r w:rsidRPr="5AA77B59">
        <w:rPr>
          <w:rFonts w:eastAsia="Arial" w:cs="Arial"/>
        </w:rPr>
        <w:t xml:space="preserve">Water Board adopted Order R7-2019-0030, </w:t>
      </w:r>
      <w:r w:rsidRPr="5AA77B59">
        <w:rPr>
          <w:rFonts w:eastAsia="Arial" w:cs="Arial"/>
          <w:i/>
          <w:iCs/>
        </w:rPr>
        <w:t>General Waste Discharge Requirements for Discharges of Waste from Irrigated Agricultural Lands for Dischargers that are Members of a Coalition Group in the Palo Verde Valley and Palo Verde Mesa</w:t>
      </w:r>
      <w:r w:rsidRPr="5AA77B59">
        <w:rPr>
          <w:rFonts w:eastAsia="Arial" w:cs="Arial"/>
        </w:rPr>
        <w:t xml:space="preserve">, on May 15, 2019. </w:t>
      </w:r>
      <w:r w:rsidR="003D24B5" w:rsidRPr="5AA77B59">
        <w:rPr>
          <w:rFonts w:eastAsia="Arial" w:cs="Arial"/>
        </w:rPr>
        <w:t xml:space="preserve"> </w:t>
      </w:r>
      <w:r w:rsidRPr="5AA77B59">
        <w:rPr>
          <w:rFonts w:eastAsia="Arial" w:cs="Arial"/>
        </w:rPr>
        <w:t xml:space="preserve">The </w:t>
      </w:r>
      <w:r w:rsidR="00C16426">
        <w:rPr>
          <w:rFonts w:eastAsia="Arial" w:cs="Arial"/>
        </w:rPr>
        <w:t>G</w:t>
      </w:r>
      <w:r w:rsidR="57C599CF" w:rsidRPr="5AA77B59">
        <w:rPr>
          <w:rFonts w:eastAsia="Arial" w:cs="Arial"/>
        </w:rPr>
        <w:t>eneral</w:t>
      </w:r>
      <w:r w:rsidRPr="5AA77B59">
        <w:rPr>
          <w:rFonts w:eastAsia="Arial" w:cs="Arial"/>
        </w:rPr>
        <w:t xml:space="preserve"> WDR</w:t>
      </w:r>
      <w:r w:rsidR="003D24B5" w:rsidRPr="5AA77B59">
        <w:rPr>
          <w:rFonts w:eastAsia="Arial" w:cs="Arial"/>
        </w:rPr>
        <w:t>s</w:t>
      </w:r>
      <w:r w:rsidRPr="5AA77B59">
        <w:rPr>
          <w:rFonts w:eastAsia="Arial" w:cs="Arial"/>
        </w:rPr>
        <w:t xml:space="preserve"> incorporate impairment control requirements for DDT and toxaphene and serve</w:t>
      </w:r>
      <w:r w:rsidR="003D24B5" w:rsidRPr="5AA77B59">
        <w:rPr>
          <w:rFonts w:eastAsia="Arial" w:cs="Arial"/>
        </w:rPr>
        <w:t>s</w:t>
      </w:r>
      <w:r w:rsidRPr="5AA77B59">
        <w:rPr>
          <w:rFonts w:eastAsia="Arial" w:cs="Arial"/>
        </w:rPr>
        <w:t xml:space="preserve"> as a TMDL alternative, the rationale for which is explained in Attachment B of the General WDRs</w:t>
      </w:r>
      <w:r w:rsidR="007151B8">
        <w:rPr>
          <w:rFonts w:eastAsia="Arial" w:cs="Arial"/>
        </w:rPr>
        <w:t>.</w:t>
      </w:r>
      <w:r w:rsidR="00926DFE" w:rsidRPr="5AA77B59">
        <w:rPr>
          <w:rFonts w:eastAsia="Arial" w:cs="Arial"/>
        </w:rPr>
        <w:t xml:space="preserve"> </w:t>
      </w:r>
      <w:r w:rsidR="000003E5">
        <w:rPr>
          <w:rFonts w:eastAsia="Arial" w:cs="Arial"/>
        </w:rPr>
        <w:t xml:space="preserve"> </w:t>
      </w:r>
      <w:r w:rsidR="007151B8">
        <w:rPr>
          <w:rFonts w:eastAsia="Arial" w:cs="Arial"/>
        </w:rPr>
        <w:t xml:space="preserve">Attachment B is </w:t>
      </w:r>
      <w:r w:rsidR="00926DFE" w:rsidRPr="5AA77B59">
        <w:rPr>
          <w:rFonts w:eastAsia="Arial" w:cs="Arial"/>
        </w:rPr>
        <w:t xml:space="preserve">known as the </w:t>
      </w:r>
      <w:r w:rsidRPr="5AA77B59">
        <w:rPr>
          <w:rFonts w:eastAsia="Arial" w:cs="Arial"/>
        </w:rPr>
        <w:t>Palo Verde Outfall Drain and Lagoon DDT and Toxaphene Impairment Control Plan.</w:t>
      </w:r>
      <w:r w:rsidR="0037047B" w:rsidRPr="5AA77B59">
        <w:rPr>
          <w:rFonts w:eastAsia="Arial" w:cs="Arial"/>
        </w:rPr>
        <w:t xml:space="preserve"> </w:t>
      </w:r>
      <w:r w:rsidRPr="5AA77B59">
        <w:rPr>
          <w:rFonts w:eastAsia="Arial" w:cs="Arial"/>
        </w:rPr>
        <w:t xml:space="preserve"> </w:t>
      </w:r>
      <w:r w:rsidR="04B5E9F8" w:rsidRPr="5AA77B59">
        <w:rPr>
          <w:rFonts w:eastAsia="Arial" w:cs="Arial"/>
        </w:rPr>
        <w:t xml:space="preserve">The </w:t>
      </w:r>
      <w:r w:rsidR="005E70DD">
        <w:rPr>
          <w:rFonts w:eastAsia="Arial" w:cs="Arial"/>
        </w:rPr>
        <w:t>G</w:t>
      </w:r>
      <w:r w:rsidR="04B5E9F8" w:rsidRPr="5AA77B59">
        <w:rPr>
          <w:rFonts w:eastAsia="Arial" w:cs="Arial"/>
        </w:rPr>
        <w:t xml:space="preserve">eneral WDRs </w:t>
      </w:r>
      <w:r w:rsidR="07BA05A1" w:rsidRPr="5AA77B59">
        <w:rPr>
          <w:rFonts w:eastAsia="Arial" w:cs="Arial"/>
        </w:rPr>
        <w:t>are reasonabl</w:t>
      </w:r>
      <w:r w:rsidR="4A115928" w:rsidRPr="5AA77B59">
        <w:rPr>
          <w:rFonts w:eastAsia="Arial" w:cs="Arial"/>
        </w:rPr>
        <w:t>y</w:t>
      </w:r>
      <w:r w:rsidR="07BA05A1" w:rsidRPr="5AA77B59">
        <w:rPr>
          <w:rFonts w:eastAsia="Arial" w:cs="Arial"/>
        </w:rPr>
        <w:t xml:space="preserve"> expected to result in attainment of DDT and toxaphene water quality standards </w:t>
      </w:r>
      <w:r w:rsidR="005E70DD">
        <w:rPr>
          <w:rFonts w:eastAsia="Arial" w:cs="Arial"/>
        </w:rPr>
        <w:t>by 2036</w:t>
      </w:r>
      <w:r w:rsidR="4A115928" w:rsidRPr="5AA77B59">
        <w:rPr>
          <w:rFonts w:eastAsia="Arial" w:cs="Arial"/>
        </w:rPr>
        <w:t xml:space="preserve">.  </w:t>
      </w:r>
      <w:r w:rsidR="217D19B2" w:rsidRPr="5AA77B59">
        <w:rPr>
          <w:rFonts w:eastAsia="Arial" w:cs="Arial"/>
        </w:rPr>
        <w:t xml:space="preserve">If DDT and toxaphene were the only pollutants impairing </w:t>
      </w:r>
      <w:r w:rsidR="0540FE46" w:rsidRPr="5AA77B59">
        <w:rPr>
          <w:rFonts w:eastAsia="Arial" w:cs="Arial"/>
        </w:rPr>
        <w:t xml:space="preserve">Palo Verde Outfall Drain and Palo Verde Lagoon, the waterbodies would be placed into </w:t>
      </w:r>
      <w:r w:rsidR="58A920AD" w:rsidRPr="5AA77B59">
        <w:rPr>
          <w:rFonts w:eastAsia="Arial" w:cs="Arial"/>
        </w:rPr>
        <w:t xml:space="preserve">Integrated Report Condition </w:t>
      </w:r>
      <w:r w:rsidR="0540FE46" w:rsidRPr="5AA77B59">
        <w:rPr>
          <w:rFonts w:eastAsia="Arial" w:cs="Arial"/>
        </w:rPr>
        <w:t xml:space="preserve">Category 4b.  However, because </w:t>
      </w:r>
      <w:r w:rsidR="52DE5EF9" w:rsidRPr="5AA77B59">
        <w:rPr>
          <w:rFonts w:eastAsia="Arial" w:cs="Arial"/>
        </w:rPr>
        <w:t xml:space="preserve">the waterbodies are also impaired by </w:t>
      </w:r>
      <w:r w:rsidR="58A920AD" w:rsidRPr="5AA77B59">
        <w:rPr>
          <w:rFonts w:eastAsia="Arial" w:cs="Arial"/>
        </w:rPr>
        <w:t>other pollutants</w:t>
      </w:r>
      <w:r w:rsidR="5A7F7028" w:rsidRPr="5AA77B59">
        <w:rPr>
          <w:rFonts w:eastAsia="Arial" w:cs="Arial"/>
        </w:rPr>
        <w:t xml:space="preserve"> and </w:t>
      </w:r>
      <w:r w:rsidR="58A920AD" w:rsidRPr="5AA77B59">
        <w:rPr>
          <w:rFonts w:eastAsia="Arial" w:cs="Arial"/>
        </w:rPr>
        <w:t>a</w:t>
      </w:r>
      <w:r w:rsidR="1C466126" w:rsidRPr="5AA77B59">
        <w:rPr>
          <w:rFonts w:eastAsia="Arial" w:cs="Arial"/>
        </w:rPr>
        <w:t xml:space="preserve"> TMDL or </w:t>
      </w:r>
      <w:r w:rsidR="0E01BFF9" w:rsidRPr="5AA77B59">
        <w:rPr>
          <w:rFonts w:eastAsia="Arial" w:cs="Arial"/>
        </w:rPr>
        <w:t xml:space="preserve">other action to address those impairments </w:t>
      </w:r>
      <w:r w:rsidR="58A920AD" w:rsidRPr="5AA77B59">
        <w:rPr>
          <w:rFonts w:eastAsia="Arial" w:cs="Arial"/>
        </w:rPr>
        <w:t>is</w:t>
      </w:r>
      <w:r w:rsidR="0E01BFF9" w:rsidRPr="5AA77B59">
        <w:rPr>
          <w:rFonts w:eastAsia="Arial" w:cs="Arial"/>
        </w:rPr>
        <w:t xml:space="preserve"> not currently in place, </w:t>
      </w:r>
      <w:r w:rsidR="6E100738" w:rsidRPr="5AA77B59">
        <w:rPr>
          <w:rFonts w:eastAsia="Arial" w:cs="Arial"/>
        </w:rPr>
        <w:t xml:space="preserve">the </w:t>
      </w:r>
      <w:r w:rsidR="7F7FF222" w:rsidRPr="5AA77B59">
        <w:rPr>
          <w:rFonts w:eastAsia="Arial" w:cs="Arial"/>
        </w:rPr>
        <w:t xml:space="preserve">Palo Verde Outfall Drain and Palo Verde Lagoon </w:t>
      </w:r>
      <w:r w:rsidR="6E100738" w:rsidRPr="5AA77B59">
        <w:rPr>
          <w:rFonts w:eastAsia="Arial" w:cs="Arial"/>
        </w:rPr>
        <w:t>waterbodies were</w:t>
      </w:r>
      <w:r w:rsidR="7F7FF222" w:rsidRPr="5AA77B59">
        <w:rPr>
          <w:rFonts w:eastAsia="Arial" w:cs="Arial"/>
        </w:rPr>
        <w:t xml:space="preserve"> placed in </w:t>
      </w:r>
      <w:r w:rsidR="58A920AD" w:rsidRPr="5AA77B59">
        <w:rPr>
          <w:rFonts w:eastAsia="Arial" w:cs="Arial"/>
        </w:rPr>
        <w:t xml:space="preserve">Integrated Report Condition </w:t>
      </w:r>
      <w:r w:rsidR="65FD288B" w:rsidRPr="5AA77B59">
        <w:rPr>
          <w:rFonts w:eastAsia="Arial" w:cs="Arial"/>
        </w:rPr>
        <w:t>Category 5</w:t>
      </w:r>
      <w:r w:rsidR="2504BEE3" w:rsidRPr="5AA77B59">
        <w:rPr>
          <w:rFonts w:eastAsia="Arial" w:cs="Arial"/>
        </w:rPr>
        <w:t xml:space="preserve"> for </w:t>
      </w:r>
      <w:r w:rsidR="72395F00" w:rsidRPr="5AA77B59">
        <w:rPr>
          <w:rFonts w:eastAsia="Arial" w:cs="Arial"/>
        </w:rPr>
        <w:t>the 2020-202</w:t>
      </w:r>
      <w:r w:rsidR="4A115928" w:rsidRPr="5AA77B59">
        <w:rPr>
          <w:rFonts w:eastAsia="Arial" w:cs="Arial"/>
        </w:rPr>
        <w:t>2</w:t>
      </w:r>
      <w:r w:rsidR="2504BEE3" w:rsidRPr="5AA77B59">
        <w:rPr>
          <w:rFonts w:eastAsia="Arial" w:cs="Arial"/>
        </w:rPr>
        <w:t xml:space="preserve"> Integrated Report</w:t>
      </w:r>
      <w:r w:rsidR="69C3AB95" w:rsidRPr="5AA77B59">
        <w:rPr>
          <w:rFonts w:eastAsia="Arial" w:cs="Arial"/>
        </w:rPr>
        <w:t xml:space="preserve">.  </w:t>
      </w:r>
      <w:r w:rsidR="6E100738" w:rsidRPr="5AA77B59">
        <w:rPr>
          <w:rFonts w:eastAsia="Arial" w:cs="Arial"/>
        </w:rPr>
        <w:t xml:space="preserve">The specific waterbody-pollutant combinations were </w:t>
      </w:r>
      <w:r w:rsidR="059289C1" w:rsidRPr="5AA77B59">
        <w:rPr>
          <w:rFonts w:eastAsia="Arial" w:cs="Arial"/>
        </w:rPr>
        <w:t xml:space="preserve">identified in </w:t>
      </w:r>
      <w:r w:rsidR="059289C1" w:rsidRPr="5AA77B59">
        <w:rPr>
          <w:rFonts w:eastAsia="Arial" w:cs="Arial"/>
        </w:rPr>
        <w:lastRenderedPageBreak/>
        <w:t>CalWQA with the TMDL requirement status of 5C, indicating the waterbody-</w:t>
      </w:r>
      <w:r w:rsidR="72903623" w:rsidRPr="5AA77B59">
        <w:rPr>
          <w:rFonts w:eastAsia="Arial" w:cs="Arial"/>
        </w:rPr>
        <w:t>pollutant</w:t>
      </w:r>
      <w:r w:rsidR="059289C1" w:rsidRPr="5AA77B59">
        <w:rPr>
          <w:rFonts w:eastAsia="Arial" w:cs="Arial"/>
        </w:rPr>
        <w:t xml:space="preserve"> combinations are </w:t>
      </w:r>
      <w:r w:rsidR="72903623" w:rsidRPr="5AA77B59">
        <w:rPr>
          <w:rFonts w:eastAsia="Arial" w:cs="Arial"/>
        </w:rPr>
        <w:t>being</w:t>
      </w:r>
      <w:r w:rsidR="059289C1" w:rsidRPr="5AA77B59">
        <w:rPr>
          <w:rFonts w:eastAsia="Arial" w:cs="Arial"/>
        </w:rPr>
        <w:t xml:space="preserve"> addressed by actions other than a TMDL.  Additional </w:t>
      </w:r>
      <w:r w:rsidR="69C3AB95" w:rsidRPr="5AA77B59">
        <w:rPr>
          <w:rFonts w:eastAsia="Arial" w:cs="Arial"/>
        </w:rPr>
        <w:t>information can be found in the following decisions:</w:t>
      </w:r>
      <w:bookmarkStart w:id="792" w:name="_Hlk66613517"/>
      <w:bookmarkEnd w:id="792"/>
    </w:p>
    <w:p w14:paraId="19010183" w14:textId="3942A7B2" w:rsidR="62C3CF87" w:rsidRDefault="7D6E0A2C" w:rsidP="00AD6AE0">
      <w:pPr>
        <w:pStyle w:val="ListParagraph"/>
        <w:numPr>
          <w:ilvl w:val="0"/>
          <w:numId w:val="15"/>
        </w:numPr>
        <w:spacing w:line="360" w:lineRule="auto"/>
        <w:rPr>
          <w:rFonts w:eastAsia="Arial" w:cs="Arial"/>
        </w:rPr>
      </w:pPr>
      <w:r w:rsidRPr="34572A3A">
        <w:rPr>
          <w:rFonts w:eastAsia="Arial" w:cs="Arial"/>
        </w:rPr>
        <w:t xml:space="preserve">Palo Verde Outfall and Lagoon: </w:t>
      </w:r>
      <w:r>
        <w:tab/>
      </w:r>
      <w:r w:rsidRPr="34572A3A">
        <w:rPr>
          <w:rFonts w:eastAsia="Arial" w:cs="Arial"/>
        </w:rPr>
        <w:t>DDT (Decision ID 127938)</w:t>
      </w:r>
    </w:p>
    <w:p w14:paraId="2A473C3D" w14:textId="37E6CB8C" w:rsidR="62C3CF87" w:rsidRDefault="7D6E0A2C" w:rsidP="00AD6AE0">
      <w:pPr>
        <w:pStyle w:val="ListParagraph"/>
        <w:numPr>
          <w:ilvl w:val="0"/>
          <w:numId w:val="15"/>
        </w:numPr>
        <w:spacing w:line="360" w:lineRule="auto"/>
        <w:rPr>
          <w:rFonts w:eastAsia="Arial" w:cs="Arial"/>
          <w:u w:val="single"/>
        </w:rPr>
      </w:pPr>
      <w:r w:rsidRPr="34572A3A">
        <w:rPr>
          <w:rFonts w:eastAsia="Arial" w:cs="Arial"/>
        </w:rPr>
        <w:t>Palo Verde Outfall and Lagoon: Toxaphene (Decision ID 127640)</w:t>
      </w:r>
    </w:p>
    <w:p w14:paraId="1FAA530C" w14:textId="164209E9" w:rsidR="62C3CF87" w:rsidRDefault="7D6E0A2C" w:rsidP="00D51631">
      <w:pPr>
        <w:pStyle w:val="Heading4"/>
      </w:pPr>
      <w:r w:rsidRPr="34572A3A">
        <w:t>Coachella Valley Stormwater Channel</w:t>
      </w:r>
      <w:r w:rsidR="0EB38DF9" w:rsidRPr="34572A3A">
        <w:t>:</w:t>
      </w:r>
      <w:r w:rsidRPr="34572A3A">
        <w:t xml:space="preserve"> DDT, Dieldrin, PCBs and Toxaphene</w:t>
      </w:r>
    </w:p>
    <w:p w14:paraId="61542ECF" w14:textId="6193FC61" w:rsidR="62C3CF87" w:rsidRDefault="7D6E0A2C">
      <w:pPr>
        <w:rPr>
          <w:rFonts w:eastAsia="Arial" w:cs="Arial"/>
        </w:rPr>
      </w:pPr>
      <w:r w:rsidRPr="2CFD5928">
        <w:rPr>
          <w:rFonts w:eastAsia="Arial" w:cs="Arial"/>
        </w:rPr>
        <w:t>The Coachella Valley Stormwater Channel (</w:t>
      </w:r>
      <w:r w:rsidR="0037047B" w:rsidRPr="2CFD5928">
        <w:rPr>
          <w:rFonts w:eastAsia="Arial" w:cs="Arial"/>
        </w:rPr>
        <w:t>“</w:t>
      </w:r>
      <w:r w:rsidRPr="2CFD5928">
        <w:rPr>
          <w:rFonts w:eastAsia="Arial" w:cs="Arial"/>
        </w:rPr>
        <w:t>CVSC</w:t>
      </w:r>
      <w:r w:rsidR="0037047B" w:rsidRPr="2CFD5928">
        <w:rPr>
          <w:rFonts w:eastAsia="Arial" w:cs="Arial"/>
        </w:rPr>
        <w:t>”</w:t>
      </w:r>
      <w:r w:rsidRPr="2CFD5928">
        <w:rPr>
          <w:rFonts w:eastAsia="Arial" w:cs="Arial"/>
        </w:rPr>
        <w:t xml:space="preserve">) is listed on the 303(d) </w:t>
      </w:r>
      <w:r w:rsidR="00371A99" w:rsidRPr="2CFD5928">
        <w:rPr>
          <w:rFonts w:eastAsia="Arial" w:cs="Arial"/>
        </w:rPr>
        <w:t xml:space="preserve">list </w:t>
      </w:r>
      <w:r w:rsidRPr="2CFD5928">
        <w:rPr>
          <w:rFonts w:eastAsia="Arial" w:cs="Arial"/>
        </w:rPr>
        <w:t>as impaired by multiple legacy organochloride compounds.</w:t>
      </w:r>
      <w:r w:rsidR="0037047B" w:rsidRPr="2CFD5928">
        <w:rPr>
          <w:rFonts w:eastAsia="Arial" w:cs="Arial"/>
        </w:rPr>
        <w:t xml:space="preserve"> </w:t>
      </w:r>
      <w:r w:rsidRPr="2CFD5928">
        <w:rPr>
          <w:rFonts w:eastAsia="Arial" w:cs="Arial"/>
        </w:rPr>
        <w:t xml:space="preserve"> Concentrations of DDT, dieldrin, polychlorinated biphenyls (</w:t>
      </w:r>
      <w:r w:rsidR="0037047B" w:rsidRPr="2CFD5928">
        <w:rPr>
          <w:rFonts w:eastAsia="Arial" w:cs="Arial"/>
        </w:rPr>
        <w:t>“</w:t>
      </w:r>
      <w:r w:rsidRPr="2CFD5928">
        <w:rPr>
          <w:rFonts w:eastAsia="Arial" w:cs="Arial"/>
        </w:rPr>
        <w:t>PCBs</w:t>
      </w:r>
      <w:r w:rsidR="0037047B" w:rsidRPr="2CFD5928">
        <w:rPr>
          <w:rFonts w:eastAsia="Arial" w:cs="Arial"/>
        </w:rPr>
        <w:t>”</w:t>
      </w:r>
      <w:r w:rsidRPr="2CFD5928">
        <w:rPr>
          <w:rFonts w:eastAsia="Arial" w:cs="Arial"/>
        </w:rPr>
        <w:t xml:space="preserve">), and toxaphene </w:t>
      </w:r>
      <w:r w:rsidR="00EA09C7" w:rsidRPr="2CFD5928">
        <w:rPr>
          <w:rFonts w:eastAsia="Arial" w:cs="Arial"/>
        </w:rPr>
        <w:t xml:space="preserve">do not </w:t>
      </w:r>
      <w:r w:rsidR="6DA4B293" w:rsidRPr="2CFD5928">
        <w:rPr>
          <w:rFonts w:eastAsia="Arial" w:cs="Arial"/>
        </w:rPr>
        <w:t>attain</w:t>
      </w:r>
      <w:r w:rsidRPr="2CFD5928">
        <w:rPr>
          <w:rFonts w:eastAsia="Arial" w:cs="Arial"/>
        </w:rPr>
        <w:t xml:space="preserve"> established </w:t>
      </w:r>
      <w:r w:rsidR="6DA4B293" w:rsidRPr="2CFD5928">
        <w:rPr>
          <w:rFonts w:eastAsia="Arial" w:cs="Arial"/>
        </w:rPr>
        <w:t>w</w:t>
      </w:r>
      <w:r w:rsidR="57C599CF" w:rsidRPr="2CFD5928">
        <w:rPr>
          <w:rFonts w:eastAsia="Arial" w:cs="Arial"/>
        </w:rPr>
        <w:t xml:space="preserve">ater </w:t>
      </w:r>
      <w:r w:rsidR="6DA4B293" w:rsidRPr="2CFD5928">
        <w:rPr>
          <w:rFonts w:eastAsia="Arial" w:cs="Arial"/>
        </w:rPr>
        <w:t>q</w:t>
      </w:r>
      <w:r w:rsidR="57C599CF" w:rsidRPr="2CFD5928">
        <w:rPr>
          <w:rFonts w:eastAsia="Arial" w:cs="Arial"/>
        </w:rPr>
        <w:t xml:space="preserve">uality </w:t>
      </w:r>
      <w:r w:rsidR="6DA4B293" w:rsidRPr="2CFD5928">
        <w:rPr>
          <w:rFonts w:eastAsia="Arial" w:cs="Arial"/>
        </w:rPr>
        <w:t>o</w:t>
      </w:r>
      <w:r w:rsidR="57C599CF" w:rsidRPr="2CFD5928">
        <w:rPr>
          <w:rFonts w:eastAsia="Arial" w:cs="Arial"/>
        </w:rPr>
        <w:t>bjectives.</w:t>
      </w:r>
      <w:r w:rsidRPr="2CFD5928">
        <w:rPr>
          <w:rFonts w:eastAsia="Arial" w:cs="Arial"/>
        </w:rPr>
        <w:t xml:space="preserve"> </w:t>
      </w:r>
      <w:r w:rsidR="0037047B" w:rsidRPr="2CFD5928">
        <w:rPr>
          <w:rFonts w:eastAsia="Arial" w:cs="Arial"/>
        </w:rPr>
        <w:t xml:space="preserve"> </w:t>
      </w:r>
      <w:r w:rsidRPr="2CFD5928">
        <w:rPr>
          <w:rFonts w:eastAsia="Arial" w:cs="Arial"/>
        </w:rPr>
        <w:t xml:space="preserve">To address these impairments, a TMDL </w:t>
      </w:r>
      <w:r w:rsidR="6DA4B293" w:rsidRPr="2CFD5928">
        <w:rPr>
          <w:rFonts w:eastAsia="Arial" w:cs="Arial"/>
        </w:rPr>
        <w:t>a</w:t>
      </w:r>
      <w:r w:rsidR="57C599CF" w:rsidRPr="2CFD5928">
        <w:rPr>
          <w:rFonts w:eastAsia="Arial" w:cs="Arial"/>
        </w:rPr>
        <w:t xml:space="preserve">lternative </w:t>
      </w:r>
      <w:r w:rsidR="00F109E3" w:rsidRPr="2CFD5928">
        <w:rPr>
          <w:rFonts w:eastAsia="Arial" w:cs="Arial"/>
        </w:rPr>
        <w:t>is being</w:t>
      </w:r>
      <w:r w:rsidRPr="2CFD5928">
        <w:rPr>
          <w:rFonts w:eastAsia="Arial" w:cs="Arial"/>
        </w:rPr>
        <w:t xml:space="preserve"> implemented by Order R7-2020-0026, </w:t>
      </w:r>
      <w:r w:rsidRPr="2CFD5928">
        <w:rPr>
          <w:rFonts w:eastAsia="Arial" w:cs="Arial"/>
          <w:i/>
          <w:iCs/>
        </w:rPr>
        <w:t>General Waste Discharge Requirements for Discharges of Waste from Irrigated Agricultural Lands for Dischargers that are Members of a Coalition Group in the Coachella Valley</w:t>
      </w:r>
      <w:r w:rsidR="3C1DEF2F" w:rsidRPr="2CFD5928">
        <w:rPr>
          <w:rFonts w:eastAsia="Arial" w:cs="Arial"/>
        </w:rPr>
        <w:t>.</w:t>
      </w:r>
      <w:r w:rsidR="001060E6" w:rsidRPr="2CFD5928">
        <w:rPr>
          <w:rFonts w:eastAsia="Arial" w:cs="Arial"/>
        </w:rPr>
        <w:t xml:space="preserve"> </w:t>
      </w:r>
      <w:r w:rsidRPr="2CFD5928">
        <w:rPr>
          <w:rFonts w:eastAsia="Arial" w:cs="Arial"/>
        </w:rPr>
        <w:t xml:space="preserve"> The </w:t>
      </w:r>
      <w:r w:rsidR="00DB4393">
        <w:rPr>
          <w:rFonts w:eastAsia="Arial" w:cs="Arial"/>
        </w:rPr>
        <w:t>G</w:t>
      </w:r>
      <w:r w:rsidR="00DF1013" w:rsidRPr="2CFD5928">
        <w:rPr>
          <w:rFonts w:eastAsia="Arial" w:cs="Arial"/>
        </w:rPr>
        <w:t xml:space="preserve">eneral </w:t>
      </w:r>
      <w:r w:rsidR="00F109E3" w:rsidRPr="2CFD5928">
        <w:rPr>
          <w:rFonts w:eastAsia="Arial" w:cs="Arial"/>
        </w:rPr>
        <w:t>WDRs</w:t>
      </w:r>
      <w:r w:rsidR="57C599CF" w:rsidRPr="2CFD5928">
        <w:rPr>
          <w:rFonts w:eastAsia="Arial" w:cs="Arial"/>
        </w:rPr>
        <w:t xml:space="preserve"> outline management practices and </w:t>
      </w:r>
      <w:r w:rsidR="5F7603A0" w:rsidRPr="2CFD5928">
        <w:rPr>
          <w:rFonts w:eastAsia="Arial" w:cs="Arial"/>
        </w:rPr>
        <w:t>m</w:t>
      </w:r>
      <w:r w:rsidR="57C599CF" w:rsidRPr="2CFD5928">
        <w:rPr>
          <w:rFonts w:eastAsia="Arial" w:cs="Arial"/>
        </w:rPr>
        <w:t xml:space="preserve">onitoring and </w:t>
      </w:r>
      <w:r w:rsidR="5F7603A0" w:rsidRPr="2CFD5928">
        <w:rPr>
          <w:rFonts w:eastAsia="Arial" w:cs="Arial"/>
        </w:rPr>
        <w:t>r</w:t>
      </w:r>
      <w:r w:rsidR="57C599CF" w:rsidRPr="2CFD5928">
        <w:rPr>
          <w:rFonts w:eastAsia="Arial" w:cs="Arial"/>
        </w:rPr>
        <w:t xml:space="preserve">eporting </w:t>
      </w:r>
      <w:r w:rsidR="5F7603A0" w:rsidRPr="2CFD5928">
        <w:rPr>
          <w:rFonts w:eastAsia="Arial" w:cs="Arial"/>
        </w:rPr>
        <w:t>requirements</w:t>
      </w:r>
      <w:r w:rsidR="57C599CF" w:rsidRPr="2CFD5928">
        <w:rPr>
          <w:rFonts w:eastAsia="Arial" w:cs="Arial"/>
        </w:rPr>
        <w:t xml:space="preserve"> to determine compliance with </w:t>
      </w:r>
      <w:r w:rsidR="5F7603A0" w:rsidRPr="2CFD5928">
        <w:rPr>
          <w:rFonts w:eastAsia="Arial" w:cs="Arial"/>
        </w:rPr>
        <w:t>w</w:t>
      </w:r>
      <w:r w:rsidR="57C599CF" w:rsidRPr="2CFD5928">
        <w:rPr>
          <w:rFonts w:eastAsia="Arial" w:cs="Arial"/>
        </w:rPr>
        <w:t xml:space="preserve">ater </w:t>
      </w:r>
      <w:r w:rsidR="5F7603A0" w:rsidRPr="2CFD5928">
        <w:rPr>
          <w:rFonts w:eastAsia="Arial" w:cs="Arial"/>
        </w:rPr>
        <w:t>q</w:t>
      </w:r>
      <w:r w:rsidR="57C599CF" w:rsidRPr="2CFD5928">
        <w:rPr>
          <w:rFonts w:eastAsia="Arial" w:cs="Arial"/>
        </w:rPr>
        <w:t xml:space="preserve">uality </w:t>
      </w:r>
      <w:r w:rsidR="5F7603A0" w:rsidRPr="2CFD5928">
        <w:rPr>
          <w:rFonts w:eastAsia="Arial" w:cs="Arial"/>
        </w:rPr>
        <w:t>o</w:t>
      </w:r>
      <w:r w:rsidR="57C599CF" w:rsidRPr="2CFD5928">
        <w:rPr>
          <w:rFonts w:eastAsia="Arial" w:cs="Arial"/>
        </w:rPr>
        <w:t xml:space="preserve">bjectives. </w:t>
      </w:r>
      <w:r w:rsidR="001376C8">
        <w:rPr>
          <w:rFonts w:eastAsia="Arial" w:cs="Arial"/>
        </w:rPr>
        <w:t xml:space="preserve"> </w:t>
      </w:r>
      <w:r w:rsidR="74EF9212" w:rsidRPr="2CFD5928">
        <w:rPr>
          <w:rFonts w:eastAsia="Arial" w:cs="Arial"/>
        </w:rPr>
        <w:t xml:space="preserve">The </w:t>
      </w:r>
      <w:r w:rsidR="002C2401">
        <w:rPr>
          <w:rFonts w:eastAsia="Arial" w:cs="Arial"/>
        </w:rPr>
        <w:t>G</w:t>
      </w:r>
      <w:r w:rsidR="74EF9212" w:rsidRPr="2CFD5928">
        <w:rPr>
          <w:rFonts w:eastAsia="Arial" w:cs="Arial"/>
        </w:rPr>
        <w:t>eneral WDRs are</w:t>
      </w:r>
      <w:r w:rsidRPr="2CFD5928" w:rsidDel="74EF9212">
        <w:rPr>
          <w:rFonts w:eastAsia="Arial" w:cs="Arial"/>
        </w:rPr>
        <w:t xml:space="preserve"> </w:t>
      </w:r>
      <w:r w:rsidR="74EF9212" w:rsidRPr="2CFD5928">
        <w:rPr>
          <w:rFonts w:eastAsia="Arial" w:cs="Arial"/>
        </w:rPr>
        <w:t>expected to result in attainment of DDT, dieldrin, PCBs, and toxaphene water quality standards.  If DDT</w:t>
      </w:r>
      <w:r w:rsidR="4C699E81" w:rsidRPr="2CFD5928">
        <w:rPr>
          <w:rFonts w:eastAsia="Arial" w:cs="Arial"/>
        </w:rPr>
        <w:t>, dieldrin, PCBs,</w:t>
      </w:r>
      <w:r w:rsidR="74EF9212" w:rsidRPr="2CFD5928">
        <w:rPr>
          <w:rFonts w:eastAsia="Arial" w:cs="Arial"/>
        </w:rPr>
        <w:t xml:space="preserve"> and toxaphene were the only pollutants impairing </w:t>
      </w:r>
      <w:r w:rsidR="4C699E81" w:rsidRPr="2CFD5928">
        <w:rPr>
          <w:rFonts w:eastAsia="Arial" w:cs="Arial"/>
        </w:rPr>
        <w:t>the Coachella Valley Stormwater Channel</w:t>
      </w:r>
      <w:r w:rsidR="74EF9212" w:rsidRPr="2CFD5928">
        <w:rPr>
          <w:rFonts w:eastAsia="Arial" w:cs="Arial"/>
        </w:rPr>
        <w:t>, the waterbod</w:t>
      </w:r>
      <w:r w:rsidR="4C699E81" w:rsidRPr="2CFD5928">
        <w:rPr>
          <w:rFonts w:eastAsia="Arial" w:cs="Arial"/>
        </w:rPr>
        <w:t>y</w:t>
      </w:r>
      <w:r w:rsidR="74EF9212" w:rsidRPr="2CFD5928">
        <w:rPr>
          <w:rFonts w:eastAsia="Arial" w:cs="Arial"/>
        </w:rPr>
        <w:t xml:space="preserve"> would be placed into Integrated Report Condition Category 4b.  However, because the waterbod</w:t>
      </w:r>
      <w:r w:rsidR="4C699E81" w:rsidRPr="2CFD5928">
        <w:rPr>
          <w:rFonts w:eastAsia="Arial" w:cs="Arial"/>
        </w:rPr>
        <w:t>y</w:t>
      </w:r>
      <w:r w:rsidR="74EF9212" w:rsidRPr="2CFD5928">
        <w:rPr>
          <w:rFonts w:eastAsia="Arial" w:cs="Arial"/>
        </w:rPr>
        <w:t xml:space="preserve"> </w:t>
      </w:r>
      <w:r w:rsidR="4C699E81" w:rsidRPr="2CFD5928">
        <w:rPr>
          <w:rFonts w:eastAsia="Arial" w:cs="Arial"/>
        </w:rPr>
        <w:t>is</w:t>
      </w:r>
      <w:r w:rsidR="74EF9212" w:rsidRPr="2CFD5928">
        <w:rPr>
          <w:rFonts w:eastAsia="Arial" w:cs="Arial"/>
        </w:rPr>
        <w:t xml:space="preserve"> also impaired by other pollutants and a TMDL or other action to address those impairments is not currently in place, the </w:t>
      </w:r>
      <w:r w:rsidR="4C699E81" w:rsidRPr="2CFD5928">
        <w:rPr>
          <w:rFonts w:eastAsia="Arial" w:cs="Arial"/>
        </w:rPr>
        <w:t>Coachella Valley Stormwater Channel</w:t>
      </w:r>
      <w:r w:rsidR="74EF9212" w:rsidRPr="2CFD5928">
        <w:rPr>
          <w:rFonts w:eastAsia="Arial" w:cs="Arial"/>
        </w:rPr>
        <w:t xml:space="preserve"> waterbod</w:t>
      </w:r>
      <w:r w:rsidR="4C699E81" w:rsidRPr="2CFD5928">
        <w:rPr>
          <w:rFonts w:eastAsia="Arial" w:cs="Arial"/>
        </w:rPr>
        <w:t>y was</w:t>
      </w:r>
      <w:r w:rsidR="74EF9212" w:rsidRPr="2CFD5928">
        <w:rPr>
          <w:rFonts w:eastAsia="Arial" w:cs="Arial"/>
        </w:rPr>
        <w:t xml:space="preserve"> placed in Integrated Report Condition Category 5 for the 2020-2022 Integrated Report.  The specific waterbody-pollutant combinations were identified in CalWQA with the TMDL requirement status of 5C, indicating the waterbody-pollutant combinations are being addressed by actions other than a TMDL.  Additional information can be found in the following decisions:</w:t>
      </w:r>
    </w:p>
    <w:p w14:paraId="5D89247F" w14:textId="3523BCE3" w:rsidR="62C3CF87" w:rsidRDefault="7D6E0A2C" w:rsidP="00AD6AE0">
      <w:pPr>
        <w:pStyle w:val="ListParagraph"/>
        <w:numPr>
          <w:ilvl w:val="0"/>
          <w:numId w:val="15"/>
        </w:numPr>
        <w:spacing w:line="360" w:lineRule="auto"/>
        <w:rPr>
          <w:rFonts w:eastAsia="Arial" w:cs="Arial"/>
        </w:rPr>
      </w:pPr>
      <w:r w:rsidRPr="34572A3A">
        <w:rPr>
          <w:rFonts w:eastAsia="Arial" w:cs="Arial"/>
        </w:rPr>
        <w:t>Coachella Valley Stormwater Channel: DDT (Decision ID 127872)</w:t>
      </w:r>
    </w:p>
    <w:p w14:paraId="4368522D" w14:textId="34AFCCA5" w:rsidR="62C3CF87" w:rsidRDefault="7D6E0A2C" w:rsidP="00AD6AE0">
      <w:pPr>
        <w:pStyle w:val="ListParagraph"/>
        <w:numPr>
          <w:ilvl w:val="0"/>
          <w:numId w:val="15"/>
        </w:numPr>
        <w:spacing w:line="360" w:lineRule="auto"/>
        <w:rPr>
          <w:rFonts w:eastAsia="Arial" w:cs="Arial"/>
        </w:rPr>
      </w:pPr>
      <w:r w:rsidRPr="34572A3A">
        <w:rPr>
          <w:rFonts w:eastAsia="Arial" w:cs="Arial"/>
        </w:rPr>
        <w:t>Coachella Valley Stormwater Channel: Dieldrin (Decision ID 127641)</w:t>
      </w:r>
    </w:p>
    <w:p w14:paraId="3D64CE29" w14:textId="4D168B1B" w:rsidR="62C3CF87" w:rsidRDefault="7D6E0A2C" w:rsidP="00AD6AE0">
      <w:pPr>
        <w:pStyle w:val="ListParagraph"/>
        <w:numPr>
          <w:ilvl w:val="0"/>
          <w:numId w:val="15"/>
        </w:numPr>
        <w:spacing w:line="360" w:lineRule="auto"/>
        <w:rPr>
          <w:rFonts w:eastAsia="Arial" w:cs="Arial"/>
        </w:rPr>
      </w:pPr>
      <w:r w:rsidRPr="34572A3A">
        <w:rPr>
          <w:rFonts w:eastAsia="Arial" w:cs="Arial"/>
        </w:rPr>
        <w:t>Coachella Valley Stormwater Channel: PCBs (Decision ID 127642)</w:t>
      </w:r>
    </w:p>
    <w:p w14:paraId="1269D32F" w14:textId="22E9F666" w:rsidR="00600E2C" w:rsidRDefault="7D6E0A2C" w:rsidP="00AD6AE0">
      <w:pPr>
        <w:pStyle w:val="ListParagraph"/>
        <w:numPr>
          <w:ilvl w:val="0"/>
          <w:numId w:val="15"/>
        </w:numPr>
        <w:spacing w:line="360" w:lineRule="auto"/>
        <w:rPr>
          <w:rFonts w:eastAsia="Arial" w:cs="Arial"/>
        </w:rPr>
      </w:pPr>
      <w:r w:rsidRPr="34572A3A">
        <w:rPr>
          <w:rFonts w:eastAsia="Arial" w:cs="Arial"/>
        </w:rPr>
        <w:t>Coachella Valley Stormwater Channel: Toxaphene (Decision ID 127643)</w:t>
      </w:r>
    </w:p>
    <w:p w14:paraId="608BB1EE" w14:textId="6289E5BF" w:rsidR="008B2B25" w:rsidRPr="008B2B25" w:rsidRDefault="008B2B25" w:rsidP="008B2B25">
      <w:pPr>
        <w:spacing w:line="360" w:lineRule="auto"/>
        <w:rPr>
          <w:rFonts w:eastAsia="Arial" w:cs="Arial"/>
        </w:rPr>
      </w:pPr>
      <w:r>
        <w:rPr>
          <w:rFonts w:eastAsia="Arial" w:cs="Arial"/>
        </w:rPr>
        <w:br w:type="page"/>
      </w:r>
    </w:p>
    <w:p w14:paraId="4D74F933" w14:textId="77777777" w:rsidR="00F96978" w:rsidRPr="0040060E" w:rsidRDefault="00F96978" w:rsidP="009409B1">
      <w:pPr>
        <w:pStyle w:val="Heading1"/>
      </w:pPr>
      <w:bookmarkStart w:id="793" w:name="_Toc35011410"/>
      <w:bookmarkStart w:id="794" w:name="_Toc89169014"/>
      <w:r w:rsidRPr="0040060E">
        <w:lastRenderedPageBreak/>
        <w:t>Recommended 303(d) List</w:t>
      </w:r>
      <w:bookmarkEnd w:id="793"/>
      <w:bookmarkEnd w:id="794"/>
    </w:p>
    <w:p w14:paraId="0443E606" w14:textId="6596C27A" w:rsidR="00A07945" w:rsidRPr="00DB74F0" w:rsidRDefault="00F22E7F" w:rsidP="00A07945">
      <w:pPr>
        <w:rPr>
          <w:rFonts w:cs="Arial"/>
        </w:rPr>
      </w:pPr>
      <w:r>
        <w:t>A tally of new listing and delisting recommendations</w:t>
      </w:r>
      <w:r w:rsidR="00F231C5">
        <w:t>,</w:t>
      </w:r>
      <w:r>
        <w:t xml:space="preserve"> as well as th</w:t>
      </w:r>
      <w:r w:rsidR="32606923">
        <w:t>e</w:t>
      </w:r>
      <w:r>
        <w:t xml:space="preserve"> total number of </w:t>
      </w:r>
      <w:r w:rsidR="00DB6CA8">
        <w:t>impaired waterbodies</w:t>
      </w:r>
      <w:r w:rsidR="00F231C5">
        <w:t>,</w:t>
      </w:r>
      <w:r w:rsidR="00DB6CA8">
        <w:t xml:space="preserve"> </w:t>
      </w:r>
      <w:r w:rsidR="00F96978" w:rsidRPr="006E4342">
        <w:t>for the</w:t>
      </w:r>
      <w:r w:rsidR="00F96978">
        <w:t xml:space="preserve"> </w:t>
      </w:r>
      <w:r w:rsidR="00F96978" w:rsidRPr="006E4342">
        <w:t xml:space="preserve">303(d) </w:t>
      </w:r>
      <w:r w:rsidR="00371A99">
        <w:t>l</w:t>
      </w:r>
      <w:r w:rsidR="00371A99" w:rsidRPr="006E4342">
        <w:t xml:space="preserve">ist </w:t>
      </w:r>
      <w:r w:rsidR="00F96978">
        <w:t xml:space="preserve">portion of the </w:t>
      </w:r>
      <w:r w:rsidR="00AA08ED">
        <w:rPr>
          <w:rFonts w:eastAsia="Arial" w:cs="Arial"/>
        </w:rPr>
        <w:t>2020</w:t>
      </w:r>
      <w:r w:rsidR="005122B5">
        <w:rPr>
          <w:rFonts w:eastAsia="Arial" w:cs="Arial"/>
        </w:rPr>
        <w:t xml:space="preserve">-2022 </w:t>
      </w:r>
      <w:r w:rsidR="00F96978">
        <w:t xml:space="preserve">California Integrated </w:t>
      </w:r>
      <w:r w:rsidR="39CC8B9B">
        <w:t>i</w:t>
      </w:r>
      <w:r w:rsidR="00C14F54">
        <w:t>s</w:t>
      </w:r>
      <w:r w:rsidR="00F96978" w:rsidRPr="006E4342">
        <w:t xml:space="preserve"> s</w:t>
      </w:r>
      <w:r w:rsidR="00F96978">
        <w:t>hown</w:t>
      </w:r>
      <w:r w:rsidR="00F96978" w:rsidRPr="006E4342">
        <w:t xml:space="preserve"> in </w:t>
      </w:r>
      <w:r w:rsidR="00F96978">
        <w:fldChar w:fldCharType="begin"/>
      </w:r>
      <w:r w:rsidR="00F96978">
        <w:instrText xml:space="preserve"> REF _Ref31281118 \h </w:instrText>
      </w:r>
      <w:r w:rsidR="00F96978">
        <w:fldChar w:fldCharType="separate"/>
      </w:r>
      <w:r w:rsidR="00EF2388">
        <w:t>Table 8</w:t>
      </w:r>
      <w:r w:rsidR="00EF2388">
        <w:noBreakHyphen/>
      </w:r>
      <w:r w:rsidR="00F96978">
        <w:fldChar w:fldCharType="end"/>
      </w:r>
      <w:r w:rsidR="009B44CC">
        <w:t>1</w:t>
      </w:r>
      <w:r w:rsidR="00F96978">
        <w:t>, below</w:t>
      </w:r>
      <w:r w:rsidR="00F96978" w:rsidRPr="006E4342">
        <w:t xml:space="preserve">.  </w:t>
      </w:r>
      <w:r w:rsidR="00F96978">
        <w:t xml:space="preserve">The second column lists the number of waterbody-pollutant combinations currently listed as impaired on the 303(d) </w:t>
      </w:r>
      <w:r w:rsidR="00371A99">
        <w:t>list</w:t>
      </w:r>
      <w:r w:rsidR="00F96978">
        <w:t xml:space="preserve">.  The two subsequent columns contain a count of recommended new listings and recommended new delistings.  The </w:t>
      </w:r>
      <w:r w:rsidR="00F96978" w:rsidRPr="006E4342">
        <w:t xml:space="preserve">last column includes the </w:t>
      </w:r>
      <w:r w:rsidR="00F96978">
        <w:t>total number</w:t>
      </w:r>
      <w:r w:rsidR="00DB6CA8">
        <w:t xml:space="preserve"> of</w:t>
      </w:r>
      <w:r w:rsidR="00F96978" w:rsidRPr="006E4342">
        <w:t xml:space="preserve"> list</w:t>
      </w:r>
      <w:r w:rsidR="00F96978">
        <w:t xml:space="preserve">ings for </w:t>
      </w:r>
      <w:r w:rsidR="00AA08ED">
        <w:rPr>
          <w:rFonts w:eastAsia="Arial" w:cs="Arial"/>
        </w:rPr>
        <w:t xml:space="preserve">2020 – 2022 </w:t>
      </w:r>
      <w:r w:rsidR="00F96978">
        <w:t xml:space="preserve">that would result if all recommendations are </w:t>
      </w:r>
      <w:r w:rsidR="00C6484F">
        <w:t>adopted</w:t>
      </w:r>
      <w:r w:rsidR="00F96978">
        <w:t>.</w:t>
      </w:r>
      <w:r w:rsidR="00A07945">
        <w:t xml:space="preserve">  </w:t>
      </w:r>
      <w:r w:rsidR="00424AB9">
        <w:t>A</w:t>
      </w:r>
      <w:r w:rsidR="00A07945">
        <w:t xml:space="preserve"> comprehensive list can be found in </w:t>
      </w:r>
      <w:r w:rsidR="00A07945" w:rsidRPr="2CD69F6A">
        <w:rPr>
          <w:rFonts w:cs="Arial"/>
        </w:rPr>
        <w:t xml:space="preserve">Appendix A: </w:t>
      </w:r>
      <w:r w:rsidR="00A07945">
        <w:rPr>
          <w:rFonts w:cs="Arial"/>
        </w:rPr>
        <w:t xml:space="preserve"> </w:t>
      </w:r>
      <w:del w:id="795" w:author="Author">
        <w:r w:rsidR="00A07945" w:rsidRPr="2CD69F6A">
          <w:rPr>
            <w:rFonts w:cs="Arial"/>
          </w:rPr>
          <w:delText xml:space="preserve">Proposed </w:delText>
        </w:r>
      </w:del>
      <w:ins w:id="796" w:author="Author">
        <w:r w:rsidR="00512763">
          <w:rPr>
            <w:rFonts w:cs="Arial"/>
          </w:rPr>
          <w:t>Recommended</w:t>
        </w:r>
        <w:r w:rsidR="00512763" w:rsidRPr="2CD69F6A">
          <w:rPr>
            <w:rFonts w:cs="Arial"/>
          </w:rPr>
          <w:t xml:space="preserve"> </w:t>
        </w:r>
      </w:ins>
      <w:r w:rsidR="00AA08ED">
        <w:rPr>
          <w:rFonts w:eastAsia="Arial" w:cs="Arial"/>
        </w:rPr>
        <w:t>2020</w:t>
      </w:r>
      <w:ins w:id="797" w:author="Author">
        <w:r w:rsidR="00512763">
          <w:rPr>
            <w:rFonts w:eastAsia="Arial" w:cs="Arial"/>
          </w:rPr>
          <w:t>-</w:t>
        </w:r>
      </w:ins>
      <w:del w:id="798" w:author="Author">
        <w:r w:rsidR="00AA08ED">
          <w:rPr>
            <w:rFonts w:eastAsia="Arial" w:cs="Arial"/>
          </w:rPr>
          <w:delText xml:space="preserve"> – </w:delText>
        </w:r>
      </w:del>
      <w:r w:rsidR="00AA08ED">
        <w:rPr>
          <w:rFonts w:eastAsia="Arial" w:cs="Arial"/>
        </w:rPr>
        <w:t xml:space="preserve">2022 </w:t>
      </w:r>
      <w:r w:rsidR="00A07945" w:rsidRPr="2CD69F6A">
        <w:rPr>
          <w:rFonts w:cs="Arial"/>
        </w:rPr>
        <w:t xml:space="preserve">303(d) </w:t>
      </w:r>
      <w:r w:rsidR="00371A99">
        <w:rPr>
          <w:rFonts w:cs="Arial"/>
        </w:rPr>
        <w:t>l</w:t>
      </w:r>
      <w:r w:rsidR="00371A99" w:rsidRPr="2CD69F6A">
        <w:rPr>
          <w:rFonts w:cs="Arial"/>
        </w:rPr>
        <w:t>ist</w:t>
      </w:r>
      <w:r w:rsidR="00371A99">
        <w:rPr>
          <w:rFonts w:cs="Arial"/>
        </w:rPr>
        <w:t xml:space="preserve"> </w:t>
      </w:r>
      <w:r w:rsidR="00A07945">
        <w:rPr>
          <w:rFonts w:cs="Arial"/>
        </w:rPr>
        <w:t>of Impaired Waters.</w:t>
      </w:r>
    </w:p>
    <w:p w14:paraId="6F6BD4A3" w14:textId="29CE2306" w:rsidR="00F96978" w:rsidRDefault="00F96978" w:rsidP="00F96978">
      <w:pPr>
        <w:pStyle w:val="Caption"/>
        <w:keepNext/>
      </w:pPr>
      <w:bookmarkStart w:id="799" w:name="_Ref31281118"/>
      <w:bookmarkStart w:id="800" w:name="_Ref27557342"/>
      <w:bookmarkStart w:id="801" w:name="_Toc35009947"/>
      <w:r>
        <w:t xml:space="preserve">Table </w:t>
      </w:r>
      <w:r w:rsidR="003C7035">
        <w:t>8</w:t>
      </w:r>
      <w:r>
        <w:noBreakHyphen/>
      </w:r>
      <w:bookmarkEnd w:id="799"/>
      <w:r w:rsidR="00C14F54">
        <w:t>1</w:t>
      </w:r>
      <w:r>
        <w:t xml:space="preserve">: </w:t>
      </w:r>
      <w:bookmarkEnd w:id="800"/>
      <w:r>
        <w:t xml:space="preserve"> Recommend</w:t>
      </w:r>
      <w:r w:rsidR="00F16E73">
        <w:t>ed</w:t>
      </w:r>
      <w:r w:rsidR="00CB55FA">
        <w:t xml:space="preserve"> New Listings and Delistings</w:t>
      </w:r>
      <w:r>
        <w:t xml:space="preserve"> for the 303(d) List Portion of the </w:t>
      </w:r>
      <w:r w:rsidR="00AA08ED">
        <w:rPr>
          <w:rFonts w:eastAsia="Arial" w:cs="Arial"/>
        </w:rPr>
        <w:t>2020</w:t>
      </w:r>
      <w:r w:rsidR="005122B5">
        <w:rPr>
          <w:rFonts w:eastAsia="Arial" w:cs="Arial"/>
        </w:rPr>
        <w:t>-</w:t>
      </w:r>
      <w:r w:rsidR="00AA08ED">
        <w:rPr>
          <w:rFonts w:eastAsia="Arial" w:cs="Arial"/>
        </w:rPr>
        <w:t xml:space="preserve">2022 </w:t>
      </w:r>
      <w:r>
        <w:t xml:space="preserve">California Integrated Report </w:t>
      </w:r>
      <w:bookmarkEnd w:id="801"/>
    </w:p>
    <w:tbl>
      <w:tblPr>
        <w:tblStyle w:val="AccblTable"/>
        <w:tblW w:w="5390" w:type="pct"/>
        <w:tblLayout w:type="fixed"/>
        <w:tblLook w:val="0020" w:firstRow="1" w:lastRow="0" w:firstColumn="0" w:lastColumn="0" w:noHBand="0" w:noVBand="0"/>
        <w:tblCaption w:val="Recommended New Listings and Delistings for the 303(d) List Portion of the 2020-2022 California Integrated Report"/>
        <w:tblDescription w:val="This table shows totals of listings on the 2018 list, the number of new listings and delistings for the 2020-2022 cycle, and the total number of listings for 2020-2022. It shows the totals and new listings and delistings for each region in each row, and shows the grand total statewide in the last row."/>
      </w:tblPr>
      <w:tblGrid>
        <w:gridCol w:w="1346"/>
        <w:gridCol w:w="2159"/>
        <w:gridCol w:w="1980"/>
        <w:gridCol w:w="1621"/>
        <w:gridCol w:w="2973"/>
      </w:tblGrid>
      <w:tr w:rsidR="00CC24E7" w:rsidRPr="006E4342" w14:paraId="6A87A085" w14:textId="77777777" w:rsidTr="007C5F55">
        <w:trPr>
          <w:cnfStyle w:val="100000000000" w:firstRow="1" w:lastRow="0" w:firstColumn="0" w:lastColumn="0" w:oddVBand="0" w:evenVBand="0" w:oddHBand="0" w:evenHBand="0" w:firstRowFirstColumn="0" w:firstRowLastColumn="0" w:lastRowFirstColumn="0" w:lastRowLastColumn="0"/>
          <w:trHeight w:val="899"/>
        </w:trPr>
        <w:tc>
          <w:tcPr>
            <w:tcW w:w="668" w:type="pct"/>
          </w:tcPr>
          <w:p w14:paraId="16C96A9A" w14:textId="77777777" w:rsidR="00F96978" w:rsidRPr="0088042D" w:rsidRDefault="00F96978" w:rsidP="00D160A2">
            <w:pPr>
              <w:autoSpaceDE w:val="0"/>
              <w:autoSpaceDN w:val="0"/>
              <w:adjustRightInd w:val="0"/>
              <w:spacing w:after="0"/>
              <w:rPr>
                <w:rFonts w:cs="Arial"/>
                <w:b w:val="0"/>
                <w:szCs w:val="24"/>
              </w:rPr>
            </w:pPr>
            <w:bookmarkStart w:id="802" w:name="_Hlk35004590"/>
            <w:r>
              <w:rPr>
                <w:rFonts w:cs="Arial"/>
                <w:szCs w:val="24"/>
              </w:rPr>
              <w:t>Region</w:t>
            </w:r>
          </w:p>
        </w:tc>
        <w:tc>
          <w:tcPr>
            <w:tcW w:w="1071" w:type="pct"/>
          </w:tcPr>
          <w:p w14:paraId="480B5350" w14:textId="59BD581B" w:rsidR="00F96978" w:rsidRPr="0088042D" w:rsidRDefault="00197A78" w:rsidP="00D160A2">
            <w:pPr>
              <w:autoSpaceDE w:val="0"/>
              <w:autoSpaceDN w:val="0"/>
              <w:adjustRightInd w:val="0"/>
              <w:spacing w:after="0"/>
              <w:rPr>
                <w:rFonts w:cs="Arial"/>
                <w:b w:val="0"/>
                <w:szCs w:val="24"/>
              </w:rPr>
            </w:pPr>
            <w:r>
              <w:rPr>
                <w:rFonts w:cs="Arial"/>
                <w:szCs w:val="24"/>
              </w:rPr>
              <w:t>2018</w:t>
            </w:r>
            <w:r w:rsidR="00F96978" w:rsidRPr="0088042D">
              <w:rPr>
                <w:rFonts w:cs="Arial"/>
                <w:szCs w:val="24"/>
              </w:rPr>
              <w:t xml:space="preserve"> 303(d) Listings</w:t>
            </w:r>
          </w:p>
        </w:tc>
        <w:tc>
          <w:tcPr>
            <w:tcW w:w="982" w:type="pct"/>
          </w:tcPr>
          <w:p w14:paraId="7587F4D5" w14:textId="77777777" w:rsidR="00F96978" w:rsidRPr="0088042D" w:rsidRDefault="00F96978" w:rsidP="00D160A2">
            <w:pPr>
              <w:autoSpaceDE w:val="0"/>
              <w:autoSpaceDN w:val="0"/>
              <w:adjustRightInd w:val="0"/>
              <w:spacing w:after="0"/>
              <w:rPr>
                <w:rFonts w:cs="Arial"/>
                <w:b w:val="0"/>
                <w:szCs w:val="24"/>
              </w:rPr>
            </w:pPr>
            <w:r w:rsidRPr="0088042D">
              <w:rPr>
                <w:rFonts w:cs="Arial"/>
                <w:szCs w:val="24"/>
              </w:rPr>
              <w:t>New Listings</w:t>
            </w:r>
          </w:p>
        </w:tc>
        <w:tc>
          <w:tcPr>
            <w:tcW w:w="804" w:type="pct"/>
          </w:tcPr>
          <w:p w14:paraId="7BC8883C" w14:textId="77777777" w:rsidR="00F96978" w:rsidRPr="0088042D" w:rsidRDefault="00F96978" w:rsidP="00D160A2">
            <w:pPr>
              <w:autoSpaceDE w:val="0"/>
              <w:autoSpaceDN w:val="0"/>
              <w:adjustRightInd w:val="0"/>
              <w:spacing w:after="0"/>
              <w:rPr>
                <w:rFonts w:cs="Arial"/>
                <w:b w:val="0"/>
                <w:szCs w:val="24"/>
              </w:rPr>
            </w:pPr>
            <w:r w:rsidRPr="0088042D">
              <w:rPr>
                <w:rFonts w:cs="Arial"/>
                <w:szCs w:val="24"/>
              </w:rPr>
              <w:t>Delistings</w:t>
            </w:r>
          </w:p>
        </w:tc>
        <w:tc>
          <w:tcPr>
            <w:tcW w:w="1475" w:type="pct"/>
          </w:tcPr>
          <w:p w14:paraId="571F658C" w14:textId="171AA510" w:rsidR="00F96978" w:rsidRPr="0088042D" w:rsidRDefault="00F96978" w:rsidP="00D160A2">
            <w:pPr>
              <w:autoSpaceDE w:val="0"/>
              <w:autoSpaceDN w:val="0"/>
              <w:adjustRightInd w:val="0"/>
              <w:spacing w:after="0"/>
              <w:rPr>
                <w:rFonts w:cs="Arial"/>
                <w:b w:val="0"/>
                <w:szCs w:val="24"/>
              </w:rPr>
            </w:pPr>
            <w:r w:rsidRPr="0088042D">
              <w:rPr>
                <w:rFonts w:cs="Arial"/>
                <w:szCs w:val="24"/>
              </w:rPr>
              <w:t xml:space="preserve">Total </w:t>
            </w:r>
            <w:r w:rsidR="00AA08ED">
              <w:rPr>
                <w:rFonts w:eastAsia="Arial" w:cs="Arial"/>
              </w:rPr>
              <w:t>2020</w:t>
            </w:r>
            <w:r w:rsidR="005122B5">
              <w:rPr>
                <w:rFonts w:eastAsia="Arial" w:cs="Arial"/>
              </w:rPr>
              <w:t>-</w:t>
            </w:r>
            <w:r w:rsidR="00AA08ED">
              <w:rPr>
                <w:rFonts w:eastAsia="Arial" w:cs="Arial"/>
              </w:rPr>
              <w:t xml:space="preserve">2022 </w:t>
            </w:r>
            <w:r w:rsidRPr="0088042D">
              <w:rPr>
                <w:rFonts w:cs="Arial"/>
                <w:szCs w:val="24"/>
              </w:rPr>
              <w:t>303(d)</w:t>
            </w:r>
            <w:r>
              <w:rPr>
                <w:rFonts w:cs="Arial"/>
                <w:szCs w:val="24"/>
              </w:rPr>
              <w:t xml:space="preserve"> </w:t>
            </w:r>
            <w:r w:rsidRPr="0088042D">
              <w:rPr>
                <w:rFonts w:cs="Arial"/>
                <w:szCs w:val="24"/>
              </w:rPr>
              <w:t>Listings</w:t>
            </w:r>
          </w:p>
        </w:tc>
      </w:tr>
      <w:tr w:rsidR="00F96978" w:rsidRPr="006E4342" w14:paraId="5A49D7FC" w14:textId="77777777" w:rsidTr="00D160A2">
        <w:trPr>
          <w:trHeight w:val="575"/>
        </w:trPr>
        <w:tc>
          <w:tcPr>
            <w:tcW w:w="668" w:type="pct"/>
          </w:tcPr>
          <w:p w14:paraId="70260766" w14:textId="1F931F93" w:rsidR="00F96978" w:rsidRPr="00464CC4" w:rsidRDefault="00183316" w:rsidP="00D160A2">
            <w:pPr>
              <w:autoSpaceDE w:val="0"/>
              <w:autoSpaceDN w:val="0"/>
              <w:adjustRightInd w:val="0"/>
              <w:spacing w:after="0"/>
              <w:jc w:val="center"/>
              <w:rPr>
                <w:rFonts w:cs="Arial"/>
              </w:rPr>
            </w:pPr>
            <w:r>
              <w:rPr>
                <w:rFonts w:cs="Arial"/>
              </w:rPr>
              <w:t>North Coast</w:t>
            </w:r>
          </w:p>
        </w:tc>
        <w:tc>
          <w:tcPr>
            <w:tcW w:w="1071" w:type="pct"/>
          </w:tcPr>
          <w:p w14:paraId="7DF6C245" w14:textId="32A211F0" w:rsidR="00F96978" w:rsidRPr="0088042D" w:rsidRDefault="0019472C" w:rsidP="00D160A2">
            <w:pPr>
              <w:autoSpaceDE w:val="0"/>
              <w:autoSpaceDN w:val="0"/>
              <w:adjustRightInd w:val="0"/>
              <w:spacing w:after="0"/>
              <w:jc w:val="center"/>
              <w:rPr>
                <w:rFonts w:cs="Arial"/>
                <w:szCs w:val="24"/>
              </w:rPr>
            </w:pPr>
            <w:r>
              <w:rPr>
                <w:rFonts w:cs="Arial"/>
                <w:szCs w:val="24"/>
              </w:rPr>
              <w:t>217</w:t>
            </w:r>
          </w:p>
        </w:tc>
        <w:tc>
          <w:tcPr>
            <w:tcW w:w="982" w:type="pct"/>
          </w:tcPr>
          <w:p w14:paraId="7E87D8C2" w14:textId="760DFE20" w:rsidR="00F96978" w:rsidRPr="0088042D" w:rsidRDefault="00214457" w:rsidP="00D160A2">
            <w:pPr>
              <w:autoSpaceDE w:val="0"/>
              <w:autoSpaceDN w:val="0"/>
              <w:adjustRightInd w:val="0"/>
              <w:spacing w:after="0"/>
              <w:jc w:val="center"/>
              <w:rPr>
                <w:rFonts w:cs="Arial"/>
                <w:szCs w:val="24"/>
              </w:rPr>
            </w:pPr>
            <w:r>
              <w:rPr>
                <w:rFonts w:cs="Arial"/>
                <w:szCs w:val="24"/>
              </w:rPr>
              <w:t>0</w:t>
            </w:r>
          </w:p>
        </w:tc>
        <w:tc>
          <w:tcPr>
            <w:tcW w:w="804" w:type="pct"/>
          </w:tcPr>
          <w:p w14:paraId="3C9388E2" w14:textId="06DE1B0E" w:rsidR="00F96978" w:rsidRPr="0088042D" w:rsidRDefault="00A7200F" w:rsidP="00D160A2">
            <w:pPr>
              <w:autoSpaceDE w:val="0"/>
              <w:autoSpaceDN w:val="0"/>
              <w:adjustRightInd w:val="0"/>
              <w:spacing w:after="0"/>
              <w:jc w:val="center"/>
              <w:rPr>
                <w:rFonts w:cs="Arial"/>
                <w:szCs w:val="24"/>
              </w:rPr>
            </w:pPr>
            <w:r>
              <w:rPr>
                <w:rFonts w:cs="Arial"/>
                <w:szCs w:val="24"/>
              </w:rPr>
              <w:t>0</w:t>
            </w:r>
          </w:p>
        </w:tc>
        <w:tc>
          <w:tcPr>
            <w:tcW w:w="1475" w:type="pct"/>
          </w:tcPr>
          <w:p w14:paraId="02F70A11" w14:textId="0E96DFFC" w:rsidR="00F96978" w:rsidRPr="0088042D" w:rsidRDefault="006A0FE6" w:rsidP="00D160A2">
            <w:pPr>
              <w:autoSpaceDE w:val="0"/>
              <w:autoSpaceDN w:val="0"/>
              <w:adjustRightInd w:val="0"/>
              <w:spacing w:after="0"/>
              <w:jc w:val="center"/>
              <w:rPr>
                <w:rFonts w:cs="Arial"/>
                <w:szCs w:val="24"/>
              </w:rPr>
            </w:pPr>
            <w:r>
              <w:rPr>
                <w:rFonts w:cs="Arial"/>
                <w:szCs w:val="24"/>
              </w:rPr>
              <w:t>217</w:t>
            </w:r>
          </w:p>
        </w:tc>
      </w:tr>
      <w:tr w:rsidR="00F96978" w:rsidRPr="006E4342" w14:paraId="419513C8" w14:textId="77777777" w:rsidTr="00D160A2">
        <w:trPr>
          <w:trHeight w:val="720"/>
        </w:trPr>
        <w:tc>
          <w:tcPr>
            <w:tcW w:w="668" w:type="pct"/>
          </w:tcPr>
          <w:p w14:paraId="5DEFC606" w14:textId="69AF0461" w:rsidR="00F96978" w:rsidRPr="0088042D" w:rsidRDefault="00183316" w:rsidP="00D160A2">
            <w:pPr>
              <w:autoSpaceDE w:val="0"/>
              <w:autoSpaceDN w:val="0"/>
              <w:adjustRightInd w:val="0"/>
              <w:spacing w:after="0"/>
              <w:jc w:val="center"/>
              <w:rPr>
                <w:rFonts w:cs="Arial"/>
                <w:szCs w:val="24"/>
              </w:rPr>
            </w:pPr>
            <w:r>
              <w:rPr>
                <w:rFonts w:cs="Arial"/>
                <w:szCs w:val="24"/>
              </w:rPr>
              <w:t xml:space="preserve">San Francisco </w:t>
            </w:r>
            <w:r w:rsidR="001376C8">
              <w:rPr>
                <w:rFonts w:cs="Arial"/>
                <w:szCs w:val="24"/>
              </w:rPr>
              <w:t>B</w:t>
            </w:r>
            <w:r>
              <w:rPr>
                <w:rFonts w:cs="Arial"/>
                <w:szCs w:val="24"/>
              </w:rPr>
              <w:t>ay</w:t>
            </w:r>
          </w:p>
        </w:tc>
        <w:tc>
          <w:tcPr>
            <w:tcW w:w="1071" w:type="pct"/>
          </w:tcPr>
          <w:p w14:paraId="528CBF1A" w14:textId="4D1B7813" w:rsidR="00F96978" w:rsidRPr="0088042D" w:rsidRDefault="0019472C" w:rsidP="00D160A2">
            <w:pPr>
              <w:autoSpaceDE w:val="0"/>
              <w:autoSpaceDN w:val="0"/>
              <w:adjustRightInd w:val="0"/>
              <w:spacing w:after="0"/>
              <w:jc w:val="center"/>
              <w:rPr>
                <w:rFonts w:cs="Arial"/>
                <w:szCs w:val="24"/>
              </w:rPr>
            </w:pPr>
            <w:r>
              <w:rPr>
                <w:rFonts w:cs="Arial"/>
                <w:szCs w:val="24"/>
              </w:rPr>
              <w:t>348</w:t>
            </w:r>
          </w:p>
        </w:tc>
        <w:tc>
          <w:tcPr>
            <w:tcW w:w="982" w:type="pct"/>
          </w:tcPr>
          <w:p w14:paraId="7C8C2A00" w14:textId="452D5E87" w:rsidR="00F96978" w:rsidRPr="0088042D" w:rsidRDefault="00C45485" w:rsidP="00D160A2">
            <w:pPr>
              <w:autoSpaceDE w:val="0"/>
              <w:autoSpaceDN w:val="0"/>
              <w:adjustRightInd w:val="0"/>
              <w:spacing w:after="0"/>
              <w:jc w:val="center"/>
              <w:rPr>
                <w:rFonts w:cs="Arial"/>
                <w:szCs w:val="24"/>
              </w:rPr>
            </w:pPr>
            <w:r>
              <w:rPr>
                <w:rFonts w:cs="Arial"/>
                <w:szCs w:val="24"/>
              </w:rPr>
              <w:t>0</w:t>
            </w:r>
          </w:p>
        </w:tc>
        <w:tc>
          <w:tcPr>
            <w:tcW w:w="804" w:type="pct"/>
          </w:tcPr>
          <w:p w14:paraId="28342EDF" w14:textId="78902E37" w:rsidR="00F96978" w:rsidRPr="0088042D" w:rsidRDefault="00C45485" w:rsidP="00D160A2">
            <w:pPr>
              <w:autoSpaceDE w:val="0"/>
              <w:autoSpaceDN w:val="0"/>
              <w:adjustRightInd w:val="0"/>
              <w:spacing w:after="0"/>
              <w:jc w:val="center"/>
              <w:rPr>
                <w:rFonts w:cs="Arial"/>
                <w:szCs w:val="24"/>
              </w:rPr>
            </w:pPr>
            <w:r>
              <w:rPr>
                <w:rFonts w:cs="Arial"/>
                <w:szCs w:val="24"/>
              </w:rPr>
              <w:t>0</w:t>
            </w:r>
          </w:p>
        </w:tc>
        <w:tc>
          <w:tcPr>
            <w:tcW w:w="1475" w:type="pct"/>
          </w:tcPr>
          <w:p w14:paraId="74F6F800" w14:textId="31DA4D37" w:rsidR="00F96978" w:rsidRPr="0088042D" w:rsidRDefault="006A0FE6" w:rsidP="00D160A2">
            <w:pPr>
              <w:autoSpaceDE w:val="0"/>
              <w:autoSpaceDN w:val="0"/>
              <w:adjustRightInd w:val="0"/>
              <w:spacing w:after="0"/>
              <w:jc w:val="center"/>
              <w:rPr>
                <w:rFonts w:cs="Arial"/>
                <w:szCs w:val="24"/>
              </w:rPr>
            </w:pPr>
            <w:r>
              <w:rPr>
                <w:rFonts w:cs="Arial"/>
                <w:szCs w:val="24"/>
              </w:rPr>
              <w:t>348</w:t>
            </w:r>
          </w:p>
        </w:tc>
      </w:tr>
      <w:tr w:rsidR="00F96978" w:rsidRPr="006E4342" w14:paraId="5C485C36" w14:textId="77777777" w:rsidTr="00D160A2">
        <w:trPr>
          <w:trHeight w:val="720"/>
        </w:trPr>
        <w:tc>
          <w:tcPr>
            <w:tcW w:w="668" w:type="pct"/>
          </w:tcPr>
          <w:p w14:paraId="0F24BC32" w14:textId="7839E628" w:rsidR="00F96978" w:rsidRPr="0088042D" w:rsidRDefault="00183316" w:rsidP="00D160A2">
            <w:pPr>
              <w:autoSpaceDE w:val="0"/>
              <w:autoSpaceDN w:val="0"/>
              <w:adjustRightInd w:val="0"/>
              <w:spacing w:after="0"/>
              <w:jc w:val="center"/>
              <w:rPr>
                <w:rFonts w:cs="Arial"/>
                <w:szCs w:val="24"/>
              </w:rPr>
            </w:pPr>
            <w:r>
              <w:rPr>
                <w:rFonts w:cs="Arial"/>
                <w:szCs w:val="24"/>
              </w:rPr>
              <w:t>Central Coast</w:t>
            </w:r>
          </w:p>
        </w:tc>
        <w:tc>
          <w:tcPr>
            <w:tcW w:w="1071" w:type="pct"/>
          </w:tcPr>
          <w:p w14:paraId="0F548A28" w14:textId="1CB633F8" w:rsidR="00F96978" w:rsidRPr="0088042D" w:rsidRDefault="00197A78" w:rsidP="00D160A2">
            <w:pPr>
              <w:spacing w:after="0"/>
              <w:jc w:val="center"/>
              <w:rPr>
                <w:rFonts w:cs="Arial"/>
                <w:szCs w:val="24"/>
              </w:rPr>
            </w:pPr>
            <w:r>
              <w:rPr>
                <w:rFonts w:cs="Arial"/>
                <w:szCs w:val="24"/>
              </w:rPr>
              <w:t>922</w:t>
            </w:r>
          </w:p>
        </w:tc>
        <w:tc>
          <w:tcPr>
            <w:tcW w:w="982" w:type="pct"/>
          </w:tcPr>
          <w:p w14:paraId="3944D8A7" w14:textId="1524E2EF" w:rsidR="00F96978" w:rsidRPr="0088042D" w:rsidRDefault="0013556A" w:rsidP="00D160A2">
            <w:pPr>
              <w:autoSpaceDE w:val="0"/>
              <w:autoSpaceDN w:val="0"/>
              <w:adjustRightInd w:val="0"/>
              <w:spacing w:after="0"/>
              <w:jc w:val="center"/>
              <w:rPr>
                <w:rFonts w:cs="Arial"/>
                <w:szCs w:val="24"/>
              </w:rPr>
            </w:pPr>
            <w:del w:id="803" w:author="Author">
              <w:r>
                <w:rPr>
                  <w:rFonts w:cs="Arial"/>
                  <w:szCs w:val="24"/>
                </w:rPr>
                <w:delText>493</w:delText>
              </w:r>
            </w:del>
            <w:ins w:id="804" w:author="Author">
              <w:r w:rsidR="000C147A">
                <w:rPr>
                  <w:rFonts w:cs="Arial"/>
                  <w:szCs w:val="24"/>
                </w:rPr>
                <w:t xml:space="preserve"> </w:t>
              </w:r>
              <w:r w:rsidR="00641214">
                <w:rPr>
                  <w:rFonts w:cs="Arial"/>
                  <w:szCs w:val="24"/>
                </w:rPr>
                <w:t>432</w:t>
              </w:r>
            </w:ins>
          </w:p>
        </w:tc>
        <w:tc>
          <w:tcPr>
            <w:tcW w:w="804" w:type="pct"/>
          </w:tcPr>
          <w:p w14:paraId="21385A62" w14:textId="08284E98" w:rsidR="00F96978" w:rsidRPr="0088042D" w:rsidRDefault="006A0FE6" w:rsidP="00D160A2">
            <w:pPr>
              <w:autoSpaceDE w:val="0"/>
              <w:autoSpaceDN w:val="0"/>
              <w:adjustRightInd w:val="0"/>
              <w:spacing w:after="0"/>
              <w:jc w:val="center"/>
              <w:rPr>
                <w:rFonts w:cs="Arial"/>
                <w:szCs w:val="24"/>
              </w:rPr>
            </w:pPr>
            <w:del w:id="805" w:author="Author">
              <w:r>
                <w:rPr>
                  <w:rFonts w:cs="Arial"/>
                  <w:szCs w:val="24"/>
                </w:rPr>
                <w:delText>147</w:delText>
              </w:r>
            </w:del>
            <w:ins w:id="806" w:author="Author">
              <w:r w:rsidR="000C147A">
                <w:rPr>
                  <w:rFonts w:cs="Arial"/>
                  <w:szCs w:val="24"/>
                </w:rPr>
                <w:t xml:space="preserve"> </w:t>
              </w:r>
              <w:r w:rsidR="00641214">
                <w:rPr>
                  <w:rFonts w:cs="Arial"/>
                  <w:szCs w:val="24"/>
                </w:rPr>
                <w:t>14</w:t>
              </w:r>
              <w:r w:rsidR="000C147A">
                <w:rPr>
                  <w:rFonts w:cs="Arial"/>
                  <w:szCs w:val="24"/>
                </w:rPr>
                <w:t>5</w:t>
              </w:r>
            </w:ins>
          </w:p>
        </w:tc>
        <w:tc>
          <w:tcPr>
            <w:tcW w:w="1475" w:type="pct"/>
          </w:tcPr>
          <w:p w14:paraId="09F021AB" w14:textId="72FE0973" w:rsidR="00F96978" w:rsidRPr="0088042D" w:rsidRDefault="00031177" w:rsidP="00D160A2">
            <w:pPr>
              <w:autoSpaceDE w:val="0"/>
              <w:autoSpaceDN w:val="0"/>
              <w:adjustRightInd w:val="0"/>
              <w:spacing w:after="0"/>
              <w:jc w:val="center"/>
              <w:rPr>
                <w:rFonts w:cs="Arial"/>
                <w:szCs w:val="24"/>
              </w:rPr>
            </w:pPr>
            <w:del w:id="807" w:author="Author">
              <w:r>
                <w:rPr>
                  <w:rFonts w:cs="Arial"/>
                  <w:szCs w:val="24"/>
                </w:rPr>
                <w:delText>1,</w:delText>
              </w:r>
              <w:r w:rsidR="006A0FE6">
                <w:rPr>
                  <w:rFonts w:cs="Arial"/>
                  <w:szCs w:val="24"/>
                </w:rPr>
                <w:delText>268</w:delText>
              </w:r>
            </w:del>
            <w:ins w:id="808" w:author="Author">
              <w:r w:rsidR="00B012FE">
                <w:rPr>
                  <w:rFonts w:cs="Arial"/>
                  <w:szCs w:val="24"/>
                </w:rPr>
                <w:t>1,20</w:t>
              </w:r>
              <w:r w:rsidR="008C3720">
                <w:rPr>
                  <w:rFonts w:cs="Arial"/>
                  <w:szCs w:val="24"/>
                </w:rPr>
                <w:t>8</w:t>
              </w:r>
            </w:ins>
          </w:p>
        </w:tc>
      </w:tr>
      <w:tr w:rsidR="00F96978" w:rsidRPr="006E4342" w14:paraId="416C8F21" w14:textId="77777777" w:rsidTr="00D160A2">
        <w:trPr>
          <w:trHeight w:val="720"/>
        </w:trPr>
        <w:tc>
          <w:tcPr>
            <w:tcW w:w="668" w:type="pct"/>
          </w:tcPr>
          <w:p w14:paraId="5F065B35" w14:textId="67EF9644" w:rsidR="00F96978" w:rsidRPr="0088042D" w:rsidRDefault="00183316" w:rsidP="00D160A2">
            <w:pPr>
              <w:autoSpaceDE w:val="0"/>
              <w:autoSpaceDN w:val="0"/>
              <w:adjustRightInd w:val="0"/>
              <w:spacing w:after="0"/>
              <w:jc w:val="center"/>
              <w:rPr>
                <w:rFonts w:cs="Arial"/>
                <w:szCs w:val="24"/>
              </w:rPr>
            </w:pPr>
            <w:r>
              <w:rPr>
                <w:rFonts w:cs="Arial"/>
                <w:szCs w:val="24"/>
              </w:rPr>
              <w:t xml:space="preserve">Los Angeles </w:t>
            </w:r>
          </w:p>
        </w:tc>
        <w:tc>
          <w:tcPr>
            <w:tcW w:w="1071" w:type="pct"/>
          </w:tcPr>
          <w:p w14:paraId="11E5E70F" w14:textId="49457801" w:rsidR="00F96978" w:rsidRPr="0088042D" w:rsidRDefault="00D4595F" w:rsidP="00D160A2">
            <w:pPr>
              <w:autoSpaceDE w:val="0"/>
              <w:autoSpaceDN w:val="0"/>
              <w:adjustRightInd w:val="0"/>
              <w:spacing w:after="0"/>
              <w:jc w:val="center"/>
              <w:rPr>
                <w:rFonts w:cs="Arial"/>
                <w:szCs w:val="24"/>
              </w:rPr>
            </w:pPr>
            <w:r>
              <w:rPr>
                <w:rFonts w:cs="Arial"/>
                <w:szCs w:val="24"/>
              </w:rPr>
              <w:t>875</w:t>
            </w:r>
          </w:p>
        </w:tc>
        <w:tc>
          <w:tcPr>
            <w:tcW w:w="982" w:type="pct"/>
          </w:tcPr>
          <w:p w14:paraId="3BDDE605" w14:textId="16AFDA40" w:rsidR="00F96978" w:rsidRPr="0088042D" w:rsidRDefault="0027120C" w:rsidP="00D160A2">
            <w:pPr>
              <w:autoSpaceDE w:val="0"/>
              <w:autoSpaceDN w:val="0"/>
              <w:adjustRightInd w:val="0"/>
              <w:spacing w:after="0"/>
              <w:jc w:val="center"/>
              <w:rPr>
                <w:rFonts w:cs="Arial"/>
                <w:szCs w:val="24"/>
              </w:rPr>
            </w:pPr>
            <w:r>
              <w:rPr>
                <w:rFonts w:cs="Arial"/>
                <w:szCs w:val="24"/>
              </w:rPr>
              <w:t>0</w:t>
            </w:r>
          </w:p>
        </w:tc>
        <w:tc>
          <w:tcPr>
            <w:tcW w:w="804" w:type="pct"/>
          </w:tcPr>
          <w:p w14:paraId="4ACE10CD" w14:textId="735481BE" w:rsidR="00F96978" w:rsidRPr="0088042D" w:rsidRDefault="0027120C" w:rsidP="00D160A2">
            <w:pPr>
              <w:autoSpaceDE w:val="0"/>
              <w:autoSpaceDN w:val="0"/>
              <w:adjustRightInd w:val="0"/>
              <w:spacing w:after="0"/>
              <w:jc w:val="center"/>
              <w:rPr>
                <w:rFonts w:cs="Arial"/>
                <w:szCs w:val="24"/>
              </w:rPr>
            </w:pPr>
            <w:r>
              <w:rPr>
                <w:rFonts w:cs="Arial"/>
                <w:szCs w:val="24"/>
              </w:rPr>
              <w:t>0</w:t>
            </w:r>
          </w:p>
        </w:tc>
        <w:tc>
          <w:tcPr>
            <w:tcW w:w="1475" w:type="pct"/>
          </w:tcPr>
          <w:p w14:paraId="5E677125" w14:textId="091988FF" w:rsidR="00F96978" w:rsidRPr="0088042D" w:rsidRDefault="006A0FE6" w:rsidP="00D160A2">
            <w:pPr>
              <w:autoSpaceDE w:val="0"/>
              <w:autoSpaceDN w:val="0"/>
              <w:adjustRightInd w:val="0"/>
              <w:spacing w:after="0"/>
              <w:jc w:val="center"/>
              <w:rPr>
                <w:rFonts w:cs="Arial"/>
                <w:szCs w:val="24"/>
              </w:rPr>
            </w:pPr>
            <w:r>
              <w:rPr>
                <w:rFonts w:cs="Arial"/>
                <w:szCs w:val="24"/>
              </w:rPr>
              <w:t>875</w:t>
            </w:r>
          </w:p>
        </w:tc>
      </w:tr>
      <w:tr w:rsidR="00F96978" w:rsidRPr="006E4342" w14:paraId="0C7A4D27" w14:textId="77777777" w:rsidTr="00D160A2">
        <w:trPr>
          <w:trHeight w:val="720"/>
        </w:trPr>
        <w:tc>
          <w:tcPr>
            <w:tcW w:w="668" w:type="pct"/>
          </w:tcPr>
          <w:p w14:paraId="7CBBB409" w14:textId="70ED8FE1" w:rsidR="00F96978" w:rsidRPr="0088042D" w:rsidRDefault="00183316" w:rsidP="00D160A2">
            <w:pPr>
              <w:autoSpaceDE w:val="0"/>
              <w:autoSpaceDN w:val="0"/>
              <w:adjustRightInd w:val="0"/>
              <w:spacing w:after="0"/>
              <w:jc w:val="center"/>
              <w:rPr>
                <w:rFonts w:cs="Arial"/>
                <w:szCs w:val="24"/>
              </w:rPr>
            </w:pPr>
            <w:r>
              <w:rPr>
                <w:rFonts w:cs="Arial"/>
                <w:szCs w:val="24"/>
              </w:rPr>
              <w:t>Central Valley</w:t>
            </w:r>
          </w:p>
        </w:tc>
        <w:tc>
          <w:tcPr>
            <w:tcW w:w="1071" w:type="pct"/>
          </w:tcPr>
          <w:p w14:paraId="47F6AF4F" w14:textId="00A70332" w:rsidR="00F96978" w:rsidRPr="0088042D" w:rsidRDefault="00197A78" w:rsidP="00D160A2">
            <w:pPr>
              <w:autoSpaceDE w:val="0"/>
              <w:autoSpaceDN w:val="0"/>
              <w:adjustRightInd w:val="0"/>
              <w:spacing w:after="0"/>
              <w:jc w:val="center"/>
              <w:rPr>
                <w:rFonts w:cs="Arial"/>
                <w:szCs w:val="24"/>
              </w:rPr>
            </w:pPr>
            <w:r>
              <w:rPr>
                <w:rFonts w:cs="Arial"/>
                <w:szCs w:val="24"/>
              </w:rPr>
              <w:t>906</w:t>
            </w:r>
          </w:p>
        </w:tc>
        <w:tc>
          <w:tcPr>
            <w:tcW w:w="982" w:type="pct"/>
          </w:tcPr>
          <w:p w14:paraId="5DB05538" w14:textId="0D5BC024" w:rsidR="00F96978" w:rsidRPr="0088042D" w:rsidRDefault="006A0FE6" w:rsidP="00D160A2">
            <w:pPr>
              <w:autoSpaceDE w:val="0"/>
              <w:autoSpaceDN w:val="0"/>
              <w:adjustRightInd w:val="0"/>
              <w:spacing w:after="0"/>
              <w:jc w:val="center"/>
              <w:rPr>
                <w:rFonts w:cs="Arial"/>
                <w:szCs w:val="24"/>
              </w:rPr>
            </w:pPr>
            <w:del w:id="809" w:author="Author">
              <w:r>
                <w:rPr>
                  <w:rFonts w:cs="Arial"/>
                  <w:szCs w:val="24"/>
                </w:rPr>
                <w:delText>465</w:delText>
              </w:r>
            </w:del>
            <w:ins w:id="810" w:author="Author">
              <w:r w:rsidR="000C147A">
                <w:rPr>
                  <w:rFonts w:cs="Arial"/>
                  <w:szCs w:val="24"/>
                </w:rPr>
                <w:t xml:space="preserve"> </w:t>
              </w:r>
              <w:r w:rsidR="00641214">
                <w:rPr>
                  <w:rFonts w:cs="Arial"/>
                  <w:szCs w:val="24"/>
                </w:rPr>
                <w:t>37</w:t>
              </w:r>
              <w:r w:rsidR="002B4611">
                <w:rPr>
                  <w:rFonts w:cs="Arial"/>
                  <w:szCs w:val="24"/>
                </w:rPr>
                <w:t>1</w:t>
              </w:r>
            </w:ins>
          </w:p>
        </w:tc>
        <w:tc>
          <w:tcPr>
            <w:tcW w:w="804" w:type="pct"/>
          </w:tcPr>
          <w:p w14:paraId="50C23848" w14:textId="13E6CAEC" w:rsidR="00F96978" w:rsidRPr="0088042D" w:rsidRDefault="007D1E32" w:rsidP="00D160A2">
            <w:pPr>
              <w:autoSpaceDE w:val="0"/>
              <w:autoSpaceDN w:val="0"/>
              <w:adjustRightInd w:val="0"/>
              <w:spacing w:after="0"/>
              <w:jc w:val="center"/>
              <w:rPr>
                <w:rFonts w:cs="Arial"/>
                <w:szCs w:val="24"/>
              </w:rPr>
            </w:pPr>
            <w:del w:id="811" w:author="Author">
              <w:r>
                <w:rPr>
                  <w:rFonts w:cs="Arial"/>
                  <w:szCs w:val="24"/>
                </w:rPr>
                <w:delText>43</w:delText>
              </w:r>
            </w:del>
            <w:ins w:id="812" w:author="Author">
              <w:r w:rsidR="000C147A">
                <w:rPr>
                  <w:rFonts w:cs="Arial"/>
                  <w:szCs w:val="24"/>
                </w:rPr>
                <w:t xml:space="preserve"> </w:t>
              </w:r>
              <w:r w:rsidR="00641214">
                <w:rPr>
                  <w:rFonts w:cs="Arial"/>
                  <w:szCs w:val="24"/>
                </w:rPr>
                <w:t>45</w:t>
              </w:r>
            </w:ins>
          </w:p>
        </w:tc>
        <w:tc>
          <w:tcPr>
            <w:tcW w:w="1475" w:type="pct"/>
          </w:tcPr>
          <w:p w14:paraId="45F6146C" w14:textId="180368CC" w:rsidR="00F96978" w:rsidRPr="0088042D" w:rsidRDefault="007D0156" w:rsidP="00D160A2">
            <w:pPr>
              <w:autoSpaceDE w:val="0"/>
              <w:autoSpaceDN w:val="0"/>
              <w:adjustRightInd w:val="0"/>
              <w:spacing w:after="0"/>
              <w:jc w:val="center"/>
              <w:rPr>
                <w:rFonts w:cs="Arial"/>
                <w:szCs w:val="24"/>
              </w:rPr>
            </w:pPr>
            <w:del w:id="813" w:author="Author">
              <w:r>
                <w:rPr>
                  <w:rFonts w:cs="Arial"/>
                  <w:szCs w:val="24"/>
                </w:rPr>
                <w:delText>1</w:delText>
              </w:r>
              <w:r w:rsidR="00947581">
                <w:rPr>
                  <w:rFonts w:cs="Arial"/>
                  <w:szCs w:val="24"/>
                </w:rPr>
                <w:delText>,</w:delText>
              </w:r>
              <w:r>
                <w:rPr>
                  <w:rFonts w:cs="Arial"/>
                  <w:szCs w:val="24"/>
                </w:rPr>
                <w:delText>32</w:delText>
              </w:r>
              <w:r w:rsidR="00FD0AC1">
                <w:rPr>
                  <w:rFonts w:cs="Arial"/>
                  <w:szCs w:val="24"/>
                </w:rPr>
                <w:delText>8</w:delText>
              </w:r>
            </w:del>
            <w:ins w:id="814" w:author="Author">
              <w:r w:rsidR="000C147A">
                <w:rPr>
                  <w:rFonts w:cs="Arial"/>
                  <w:szCs w:val="24"/>
                </w:rPr>
                <w:t xml:space="preserve"> </w:t>
              </w:r>
              <w:r w:rsidR="00B012FE">
                <w:rPr>
                  <w:rFonts w:cs="Arial"/>
                  <w:szCs w:val="24"/>
                </w:rPr>
                <w:t>1,23</w:t>
              </w:r>
              <w:r w:rsidR="002B4611">
                <w:rPr>
                  <w:rFonts w:cs="Arial"/>
                  <w:szCs w:val="24"/>
                </w:rPr>
                <w:t>2</w:t>
              </w:r>
            </w:ins>
          </w:p>
        </w:tc>
      </w:tr>
      <w:tr w:rsidR="00F96978" w:rsidRPr="006E4342" w14:paraId="6C57BF54" w14:textId="77777777" w:rsidTr="00D160A2">
        <w:trPr>
          <w:trHeight w:val="720"/>
        </w:trPr>
        <w:tc>
          <w:tcPr>
            <w:tcW w:w="668" w:type="pct"/>
          </w:tcPr>
          <w:p w14:paraId="4AEE8372" w14:textId="324A9723" w:rsidR="00F96978" w:rsidRPr="0088042D" w:rsidRDefault="00183316" w:rsidP="00D160A2">
            <w:pPr>
              <w:autoSpaceDE w:val="0"/>
              <w:autoSpaceDN w:val="0"/>
              <w:adjustRightInd w:val="0"/>
              <w:spacing w:after="0"/>
              <w:jc w:val="center"/>
              <w:rPr>
                <w:rFonts w:cs="Arial"/>
                <w:szCs w:val="24"/>
              </w:rPr>
            </w:pPr>
            <w:r>
              <w:rPr>
                <w:rFonts w:cs="Arial"/>
                <w:szCs w:val="24"/>
              </w:rPr>
              <w:t>Lahontan</w:t>
            </w:r>
          </w:p>
        </w:tc>
        <w:tc>
          <w:tcPr>
            <w:tcW w:w="1071" w:type="pct"/>
          </w:tcPr>
          <w:p w14:paraId="3B3581AF" w14:textId="66D18BBF" w:rsidR="00F96978" w:rsidRPr="0088042D" w:rsidRDefault="00197A78" w:rsidP="00D160A2">
            <w:pPr>
              <w:autoSpaceDE w:val="0"/>
              <w:autoSpaceDN w:val="0"/>
              <w:adjustRightInd w:val="0"/>
              <w:spacing w:after="0"/>
              <w:jc w:val="center"/>
              <w:rPr>
                <w:rFonts w:cs="Arial"/>
                <w:szCs w:val="24"/>
              </w:rPr>
            </w:pPr>
            <w:r>
              <w:rPr>
                <w:rFonts w:cs="Arial"/>
                <w:szCs w:val="24"/>
              </w:rPr>
              <w:t>256</w:t>
            </w:r>
          </w:p>
        </w:tc>
        <w:tc>
          <w:tcPr>
            <w:tcW w:w="982" w:type="pct"/>
          </w:tcPr>
          <w:p w14:paraId="0EBCE52D" w14:textId="561E57FF" w:rsidR="00F96978" w:rsidRPr="0088042D" w:rsidRDefault="0027120C" w:rsidP="00D160A2">
            <w:pPr>
              <w:autoSpaceDE w:val="0"/>
              <w:autoSpaceDN w:val="0"/>
              <w:adjustRightInd w:val="0"/>
              <w:spacing w:after="0"/>
              <w:jc w:val="center"/>
              <w:rPr>
                <w:rFonts w:cs="Arial"/>
                <w:szCs w:val="24"/>
              </w:rPr>
            </w:pPr>
            <w:r>
              <w:rPr>
                <w:rFonts w:cs="Arial"/>
                <w:szCs w:val="24"/>
              </w:rPr>
              <w:t>0</w:t>
            </w:r>
          </w:p>
        </w:tc>
        <w:tc>
          <w:tcPr>
            <w:tcW w:w="804" w:type="pct"/>
          </w:tcPr>
          <w:p w14:paraId="7FB0B793" w14:textId="6522BD4F" w:rsidR="00F96978" w:rsidRPr="0088042D" w:rsidRDefault="0027120C" w:rsidP="00D160A2">
            <w:pPr>
              <w:autoSpaceDE w:val="0"/>
              <w:autoSpaceDN w:val="0"/>
              <w:adjustRightInd w:val="0"/>
              <w:spacing w:after="0"/>
              <w:jc w:val="center"/>
              <w:rPr>
                <w:rFonts w:cs="Arial"/>
                <w:szCs w:val="24"/>
              </w:rPr>
            </w:pPr>
            <w:r>
              <w:rPr>
                <w:rFonts w:cs="Arial"/>
                <w:szCs w:val="24"/>
              </w:rPr>
              <w:t>0</w:t>
            </w:r>
          </w:p>
        </w:tc>
        <w:tc>
          <w:tcPr>
            <w:tcW w:w="1475" w:type="pct"/>
          </w:tcPr>
          <w:p w14:paraId="397F8680" w14:textId="51CFF848" w:rsidR="00F96978" w:rsidRPr="0088042D" w:rsidRDefault="007D0156" w:rsidP="00D160A2">
            <w:pPr>
              <w:autoSpaceDE w:val="0"/>
              <w:autoSpaceDN w:val="0"/>
              <w:adjustRightInd w:val="0"/>
              <w:spacing w:after="0"/>
              <w:jc w:val="center"/>
              <w:rPr>
                <w:rFonts w:cs="Arial"/>
                <w:szCs w:val="24"/>
              </w:rPr>
            </w:pPr>
            <w:r>
              <w:rPr>
                <w:rFonts w:cs="Arial"/>
                <w:szCs w:val="24"/>
              </w:rPr>
              <w:t>256</w:t>
            </w:r>
            <w:r w:rsidR="00F96978">
              <w:rPr>
                <w:rFonts w:cs="Arial"/>
                <w:szCs w:val="24"/>
              </w:rPr>
              <w:t xml:space="preserve"> </w:t>
            </w:r>
          </w:p>
        </w:tc>
      </w:tr>
      <w:tr w:rsidR="00F96978" w:rsidRPr="006E4342" w14:paraId="5605984B" w14:textId="77777777" w:rsidTr="00D160A2">
        <w:trPr>
          <w:trHeight w:val="720"/>
        </w:trPr>
        <w:tc>
          <w:tcPr>
            <w:tcW w:w="668" w:type="pct"/>
          </w:tcPr>
          <w:p w14:paraId="7D53E9C1" w14:textId="32819E01" w:rsidR="00F96978" w:rsidRPr="0088042D" w:rsidRDefault="00183316" w:rsidP="00D160A2">
            <w:pPr>
              <w:autoSpaceDE w:val="0"/>
              <w:autoSpaceDN w:val="0"/>
              <w:adjustRightInd w:val="0"/>
              <w:spacing w:after="0"/>
              <w:jc w:val="center"/>
              <w:rPr>
                <w:rFonts w:cs="Arial"/>
                <w:szCs w:val="24"/>
              </w:rPr>
            </w:pPr>
            <w:r>
              <w:rPr>
                <w:rFonts w:cs="Arial"/>
                <w:szCs w:val="24"/>
              </w:rPr>
              <w:t>Colorado River</w:t>
            </w:r>
            <w:r w:rsidR="00A40F68">
              <w:rPr>
                <w:rFonts w:cs="Arial"/>
                <w:szCs w:val="24"/>
              </w:rPr>
              <w:t xml:space="preserve"> Basin</w:t>
            </w:r>
          </w:p>
        </w:tc>
        <w:tc>
          <w:tcPr>
            <w:tcW w:w="1071" w:type="pct"/>
          </w:tcPr>
          <w:p w14:paraId="173B9537" w14:textId="0D97D722" w:rsidR="00F96978" w:rsidRPr="0088042D" w:rsidRDefault="00D4595F" w:rsidP="00D160A2">
            <w:pPr>
              <w:autoSpaceDE w:val="0"/>
              <w:autoSpaceDN w:val="0"/>
              <w:adjustRightInd w:val="0"/>
              <w:spacing w:after="0"/>
              <w:jc w:val="center"/>
              <w:rPr>
                <w:rFonts w:cs="Arial"/>
                <w:szCs w:val="24"/>
              </w:rPr>
            </w:pPr>
            <w:del w:id="815" w:author="Author">
              <w:r w:rsidDel="000C147A">
                <w:rPr>
                  <w:rFonts w:cs="Arial"/>
                </w:rPr>
                <w:delText>94</w:delText>
              </w:r>
            </w:del>
            <w:ins w:id="816" w:author="Author">
              <w:r w:rsidR="000C147A">
                <w:rPr>
                  <w:rFonts w:cs="Arial"/>
                </w:rPr>
                <w:t xml:space="preserve"> 93</w:t>
              </w:r>
            </w:ins>
          </w:p>
        </w:tc>
        <w:tc>
          <w:tcPr>
            <w:tcW w:w="982" w:type="pct"/>
          </w:tcPr>
          <w:p w14:paraId="63D81B72" w14:textId="7C72C889" w:rsidR="00F96978" w:rsidRPr="0088042D" w:rsidRDefault="386F8E12" w:rsidP="00D160A2">
            <w:pPr>
              <w:autoSpaceDE w:val="0"/>
              <w:autoSpaceDN w:val="0"/>
              <w:adjustRightInd w:val="0"/>
              <w:spacing w:after="0"/>
              <w:jc w:val="center"/>
              <w:rPr>
                <w:rFonts w:cs="Arial"/>
              </w:rPr>
            </w:pPr>
            <w:r w:rsidRPr="2BFA6E40">
              <w:rPr>
                <w:rFonts w:cs="Arial"/>
              </w:rPr>
              <w:t>1</w:t>
            </w:r>
            <w:r w:rsidR="7C7AFC35" w:rsidRPr="2BFA6E40">
              <w:rPr>
                <w:rFonts w:cs="Arial"/>
              </w:rPr>
              <w:t>6</w:t>
            </w:r>
          </w:p>
        </w:tc>
        <w:tc>
          <w:tcPr>
            <w:tcW w:w="804" w:type="pct"/>
          </w:tcPr>
          <w:p w14:paraId="74A1D4A7" w14:textId="5E399AE6" w:rsidR="00F96978" w:rsidRPr="0088042D" w:rsidRDefault="004F1DC7" w:rsidP="00D160A2">
            <w:pPr>
              <w:autoSpaceDE w:val="0"/>
              <w:autoSpaceDN w:val="0"/>
              <w:adjustRightInd w:val="0"/>
              <w:spacing w:after="0"/>
              <w:jc w:val="center"/>
              <w:rPr>
                <w:rFonts w:cs="Arial"/>
                <w:szCs w:val="24"/>
              </w:rPr>
            </w:pPr>
            <w:r>
              <w:rPr>
                <w:rFonts w:cs="Arial"/>
                <w:szCs w:val="24"/>
              </w:rPr>
              <w:t>0</w:t>
            </w:r>
          </w:p>
        </w:tc>
        <w:tc>
          <w:tcPr>
            <w:tcW w:w="1475" w:type="pct"/>
          </w:tcPr>
          <w:p w14:paraId="7F680E9D" w14:textId="5656F200" w:rsidR="00F96978" w:rsidRPr="0088042D" w:rsidRDefault="006A0FE6" w:rsidP="00D160A2">
            <w:pPr>
              <w:autoSpaceDE w:val="0"/>
              <w:autoSpaceDN w:val="0"/>
              <w:adjustRightInd w:val="0"/>
              <w:spacing w:after="0"/>
              <w:jc w:val="center"/>
              <w:rPr>
                <w:rFonts w:cs="Arial"/>
              </w:rPr>
            </w:pPr>
            <w:del w:id="817" w:author="Author">
              <w:r w:rsidDel="000C147A">
                <w:rPr>
                  <w:rFonts w:cs="Arial"/>
                </w:rPr>
                <w:delText>110</w:delText>
              </w:r>
            </w:del>
            <w:ins w:id="818" w:author="Author">
              <w:r w:rsidR="000C147A">
                <w:rPr>
                  <w:rFonts w:cs="Arial"/>
                </w:rPr>
                <w:t xml:space="preserve"> 109</w:t>
              </w:r>
            </w:ins>
          </w:p>
        </w:tc>
      </w:tr>
      <w:tr w:rsidR="00F96978" w:rsidRPr="006E4342" w14:paraId="7BE46BA7" w14:textId="77777777" w:rsidTr="00D160A2">
        <w:trPr>
          <w:trHeight w:val="720"/>
        </w:trPr>
        <w:tc>
          <w:tcPr>
            <w:tcW w:w="668" w:type="pct"/>
          </w:tcPr>
          <w:p w14:paraId="2FB04772" w14:textId="6CE68859" w:rsidR="00F96978" w:rsidRPr="0088042D" w:rsidRDefault="00A40F68" w:rsidP="00D160A2">
            <w:pPr>
              <w:autoSpaceDE w:val="0"/>
              <w:autoSpaceDN w:val="0"/>
              <w:adjustRightInd w:val="0"/>
              <w:spacing w:after="0"/>
              <w:jc w:val="center"/>
              <w:rPr>
                <w:rFonts w:cs="Arial"/>
                <w:szCs w:val="24"/>
              </w:rPr>
            </w:pPr>
            <w:r>
              <w:rPr>
                <w:rFonts w:cs="Arial"/>
                <w:szCs w:val="24"/>
              </w:rPr>
              <w:t xml:space="preserve">Santa Ana </w:t>
            </w:r>
          </w:p>
        </w:tc>
        <w:tc>
          <w:tcPr>
            <w:tcW w:w="1071" w:type="pct"/>
          </w:tcPr>
          <w:p w14:paraId="18B19DDC" w14:textId="54150A9A" w:rsidR="00F96978" w:rsidRPr="0088042D" w:rsidRDefault="00D4595F" w:rsidP="00D160A2">
            <w:pPr>
              <w:autoSpaceDE w:val="0"/>
              <w:autoSpaceDN w:val="0"/>
              <w:adjustRightInd w:val="0"/>
              <w:spacing w:after="0"/>
              <w:jc w:val="center"/>
              <w:rPr>
                <w:rFonts w:cs="Arial"/>
                <w:szCs w:val="24"/>
              </w:rPr>
            </w:pPr>
            <w:r>
              <w:rPr>
                <w:rFonts w:cs="Arial"/>
                <w:szCs w:val="24"/>
              </w:rPr>
              <w:t>144</w:t>
            </w:r>
          </w:p>
        </w:tc>
        <w:tc>
          <w:tcPr>
            <w:tcW w:w="982" w:type="pct"/>
          </w:tcPr>
          <w:p w14:paraId="7101B24C" w14:textId="00C55A37" w:rsidR="00F96978" w:rsidRPr="0088042D" w:rsidRDefault="0027120C" w:rsidP="00D160A2">
            <w:pPr>
              <w:autoSpaceDE w:val="0"/>
              <w:autoSpaceDN w:val="0"/>
              <w:adjustRightInd w:val="0"/>
              <w:spacing w:after="0"/>
              <w:jc w:val="center"/>
              <w:rPr>
                <w:rFonts w:cs="Arial"/>
                <w:szCs w:val="24"/>
              </w:rPr>
            </w:pPr>
            <w:r>
              <w:rPr>
                <w:rFonts w:cs="Arial"/>
                <w:szCs w:val="24"/>
              </w:rPr>
              <w:t>0</w:t>
            </w:r>
          </w:p>
        </w:tc>
        <w:tc>
          <w:tcPr>
            <w:tcW w:w="804" w:type="pct"/>
          </w:tcPr>
          <w:p w14:paraId="69220258" w14:textId="2E22B3A4" w:rsidR="00F96978" w:rsidRPr="0088042D" w:rsidRDefault="0027120C" w:rsidP="00D160A2">
            <w:pPr>
              <w:autoSpaceDE w:val="0"/>
              <w:autoSpaceDN w:val="0"/>
              <w:adjustRightInd w:val="0"/>
              <w:spacing w:after="0"/>
              <w:jc w:val="center"/>
              <w:rPr>
                <w:rFonts w:cs="Arial"/>
                <w:szCs w:val="24"/>
              </w:rPr>
            </w:pPr>
            <w:r>
              <w:rPr>
                <w:rFonts w:cs="Arial"/>
                <w:szCs w:val="24"/>
              </w:rPr>
              <w:t>0</w:t>
            </w:r>
          </w:p>
        </w:tc>
        <w:tc>
          <w:tcPr>
            <w:tcW w:w="1475" w:type="pct"/>
          </w:tcPr>
          <w:p w14:paraId="58C0EA2B" w14:textId="4644922F" w:rsidR="00F96978" w:rsidRPr="0088042D" w:rsidRDefault="00E67B59" w:rsidP="00D160A2">
            <w:pPr>
              <w:autoSpaceDE w:val="0"/>
              <w:autoSpaceDN w:val="0"/>
              <w:adjustRightInd w:val="0"/>
              <w:spacing w:after="0"/>
              <w:jc w:val="center"/>
              <w:rPr>
                <w:rFonts w:cs="Arial"/>
                <w:szCs w:val="24"/>
              </w:rPr>
            </w:pPr>
            <w:r>
              <w:rPr>
                <w:rFonts w:cs="Arial"/>
                <w:szCs w:val="24"/>
              </w:rPr>
              <w:t>144</w:t>
            </w:r>
          </w:p>
        </w:tc>
      </w:tr>
      <w:tr w:rsidR="00F96978" w:rsidRPr="006E4342" w14:paraId="52A7CE89" w14:textId="77777777" w:rsidTr="00D160A2">
        <w:trPr>
          <w:trHeight w:val="720"/>
        </w:trPr>
        <w:tc>
          <w:tcPr>
            <w:tcW w:w="668" w:type="pct"/>
          </w:tcPr>
          <w:p w14:paraId="0502E56D" w14:textId="4BB837FD" w:rsidR="00F96978" w:rsidRPr="0088042D" w:rsidRDefault="00A40F68" w:rsidP="00D160A2">
            <w:pPr>
              <w:autoSpaceDE w:val="0"/>
              <w:autoSpaceDN w:val="0"/>
              <w:adjustRightInd w:val="0"/>
              <w:spacing w:after="0"/>
              <w:jc w:val="center"/>
              <w:rPr>
                <w:rFonts w:cs="Arial"/>
                <w:szCs w:val="24"/>
              </w:rPr>
            </w:pPr>
            <w:r>
              <w:rPr>
                <w:rFonts w:cs="Arial"/>
                <w:szCs w:val="24"/>
              </w:rPr>
              <w:t>San Diego</w:t>
            </w:r>
          </w:p>
        </w:tc>
        <w:tc>
          <w:tcPr>
            <w:tcW w:w="1071" w:type="pct"/>
          </w:tcPr>
          <w:p w14:paraId="5B282E88" w14:textId="783443E6" w:rsidR="00F96978" w:rsidRPr="0088042D" w:rsidRDefault="00197A78" w:rsidP="00D160A2">
            <w:pPr>
              <w:autoSpaceDE w:val="0"/>
              <w:autoSpaceDN w:val="0"/>
              <w:adjustRightInd w:val="0"/>
              <w:spacing w:after="0"/>
              <w:jc w:val="center"/>
              <w:rPr>
                <w:rFonts w:cs="Arial"/>
                <w:szCs w:val="24"/>
              </w:rPr>
            </w:pPr>
            <w:r>
              <w:rPr>
                <w:rFonts w:cs="Arial"/>
                <w:szCs w:val="24"/>
              </w:rPr>
              <w:t>609</w:t>
            </w:r>
          </w:p>
        </w:tc>
        <w:tc>
          <w:tcPr>
            <w:tcW w:w="982" w:type="pct"/>
          </w:tcPr>
          <w:p w14:paraId="2F8E107E" w14:textId="608ED30C" w:rsidR="00F96978" w:rsidRPr="0088042D" w:rsidRDefault="006A0FE6" w:rsidP="00D160A2">
            <w:pPr>
              <w:autoSpaceDE w:val="0"/>
              <w:autoSpaceDN w:val="0"/>
              <w:adjustRightInd w:val="0"/>
              <w:spacing w:after="0"/>
              <w:jc w:val="center"/>
              <w:rPr>
                <w:rFonts w:cs="Arial"/>
                <w:szCs w:val="24"/>
              </w:rPr>
            </w:pPr>
            <w:del w:id="819" w:author="Author">
              <w:r>
                <w:rPr>
                  <w:rFonts w:cs="Arial"/>
                  <w:szCs w:val="24"/>
                </w:rPr>
                <w:delText>266</w:delText>
              </w:r>
            </w:del>
            <w:ins w:id="820" w:author="Author">
              <w:r w:rsidR="000C147A">
                <w:rPr>
                  <w:rFonts w:cs="Arial"/>
                  <w:szCs w:val="24"/>
                </w:rPr>
                <w:t xml:space="preserve"> </w:t>
              </w:r>
              <w:r w:rsidR="00641214">
                <w:rPr>
                  <w:rFonts w:cs="Arial"/>
                  <w:szCs w:val="24"/>
                </w:rPr>
                <w:t>257</w:t>
              </w:r>
            </w:ins>
          </w:p>
        </w:tc>
        <w:tc>
          <w:tcPr>
            <w:tcW w:w="804" w:type="pct"/>
          </w:tcPr>
          <w:p w14:paraId="781B79A0" w14:textId="0ACB815E" w:rsidR="00F96978" w:rsidRPr="0088042D" w:rsidRDefault="00B15095" w:rsidP="00D160A2">
            <w:pPr>
              <w:autoSpaceDE w:val="0"/>
              <w:autoSpaceDN w:val="0"/>
              <w:adjustRightInd w:val="0"/>
              <w:spacing w:after="0"/>
              <w:jc w:val="center"/>
              <w:rPr>
                <w:rFonts w:cs="Arial"/>
                <w:szCs w:val="24"/>
              </w:rPr>
            </w:pPr>
            <w:r>
              <w:rPr>
                <w:rFonts w:cs="Arial"/>
                <w:szCs w:val="24"/>
              </w:rPr>
              <w:t>33</w:t>
            </w:r>
          </w:p>
        </w:tc>
        <w:tc>
          <w:tcPr>
            <w:tcW w:w="1475" w:type="pct"/>
          </w:tcPr>
          <w:p w14:paraId="5115F6BF" w14:textId="62436686" w:rsidR="00F96978" w:rsidRPr="0088042D" w:rsidRDefault="00E67B59" w:rsidP="00D160A2">
            <w:pPr>
              <w:autoSpaceDE w:val="0"/>
              <w:autoSpaceDN w:val="0"/>
              <w:adjustRightInd w:val="0"/>
              <w:spacing w:after="0"/>
              <w:jc w:val="center"/>
              <w:rPr>
                <w:rFonts w:cs="Arial"/>
                <w:szCs w:val="24"/>
              </w:rPr>
            </w:pPr>
            <w:del w:id="821" w:author="Author">
              <w:r>
                <w:rPr>
                  <w:rFonts w:cs="Arial"/>
                  <w:szCs w:val="24"/>
                </w:rPr>
                <w:delText>842</w:delText>
              </w:r>
            </w:del>
            <w:ins w:id="822" w:author="Author">
              <w:r w:rsidR="000C147A">
                <w:rPr>
                  <w:rFonts w:cs="Arial"/>
                  <w:szCs w:val="24"/>
                </w:rPr>
                <w:t xml:space="preserve"> </w:t>
              </w:r>
              <w:r w:rsidR="00FD2D50">
                <w:rPr>
                  <w:rFonts w:cs="Arial"/>
                  <w:szCs w:val="24"/>
                </w:rPr>
                <w:t>833</w:t>
              </w:r>
            </w:ins>
          </w:p>
        </w:tc>
      </w:tr>
      <w:tr w:rsidR="00F96978" w:rsidRPr="006E4342" w14:paraId="60D11AFE" w14:textId="77777777" w:rsidTr="00D160A2">
        <w:trPr>
          <w:trHeight w:val="720"/>
        </w:trPr>
        <w:tc>
          <w:tcPr>
            <w:tcW w:w="668" w:type="pct"/>
          </w:tcPr>
          <w:p w14:paraId="0AAB2CBF" w14:textId="77777777" w:rsidR="00F96978" w:rsidRPr="0088042D" w:rsidRDefault="00F96978" w:rsidP="00D160A2">
            <w:pPr>
              <w:autoSpaceDE w:val="0"/>
              <w:autoSpaceDN w:val="0"/>
              <w:adjustRightInd w:val="0"/>
              <w:spacing w:after="0"/>
              <w:jc w:val="center"/>
              <w:rPr>
                <w:rFonts w:cs="Arial"/>
                <w:b/>
                <w:szCs w:val="24"/>
              </w:rPr>
            </w:pPr>
            <w:r w:rsidRPr="0088042D">
              <w:rPr>
                <w:rFonts w:cs="Arial"/>
                <w:b/>
                <w:szCs w:val="24"/>
              </w:rPr>
              <w:t>TOTALS</w:t>
            </w:r>
          </w:p>
        </w:tc>
        <w:tc>
          <w:tcPr>
            <w:tcW w:w="1071" w:type="pct"/>
          </w:tcPr>
          <w:p w14:paraId="63E06018" w14:textId="31E3C12A" w:rsidR="00F96978" w:rsidRPr="0088042D" w:rsidRDefault="00197A78" w:rsidP="00D160A2">
            <w:pPr>
              <w:autoSpaceDE w:val="0"/>
              <w:autoSpaceDN w:val="0"/>
              <w:adjustRightInd w:val="0"/>
              <w:spacing w:after="0"/>
              <w:jc w:val="center"/>
              <w:rPr>
                <w:rFonts w:cs="Arial"/>
              </w:rPr>
            </w:pPr>
            <w:del w:id="823" w:author="Author">
              <w:r w:rsidDel="000C147A">
                <w:rPr>
                  <w:rFonts w:cs="Arial"/>
                </w:rPr>
                <w:delText>4,37</w:delText>
              </w:r>
              <w:r w:rsidR="00D4595F" w:rsidDel="000C147A">
                <w:rPr>
                  <w:rFonts w:cs="Arial"/>
                </w:rPr>
                <w:delText>1</w:delText>
              </w:r>
            </w:del>
            <w:ins w:id="824" w:author="Author">
              <w:r w:rsidR="000C147A">
                <w:rPr>
                  <w:rFonts w:cs="Arial"/>
                </w:rPr>
                <w:t xml:space="preserve"> 4,370</w:t>
              </w:r>
            </w:ins>
          </w:p>
        </w:tc>
        <w:tc>
          <w:tcPr>
            <w:tcW w:w="982" w:type="pct"/>
          </w:tcPr>
          <w:p w14:paraId="31D36837" w14:textId="0C3F1259" w:rsidR="00F96978" w:rsidRPr="0088042D" w:rsidRDefault="006A0FE6" w:rsidP="00D160A2">
            <w:pPr>
              <w:autoSpaceDE w:val="0"/>
              <w:autoSpaceDN w:val="0"/>
              <w:adjustRightInd w:val="0"/>
              <w:spacing w:after="0"/>
              <w:jc w:val="center"/>
              <w:rPr>
                <w:rFonts w:cs="Arial"/>
              </w:rPr>
            </w:pPr>
            <w:del w:id="825" w:author="Author">
              <w:r>
                <w:rPr>
                  <w:rFonts w:cs="Arial"/>
                </w:rPr>
                <w:delText>1,240</w:delText>
              </w:r>
            </w:del>
            <w:ins w:id="826" w:author="Author">
              <w:r w:rsidR="00641214">
                <w:rPr>
                  <w:rFonts w:cs="Arial"/>
                </w:rPr>
                <w:t>1,07</w:t>
              </w:r>
              <w:r w:rsidR="002B4611">
                <w:rPr>
                  <w:rFonts w:cs="Arial"/>
                </w:rPr>
                <w:t>6</w:t>
              </w:r>
            </w:ins>
          </w:p>
        </w:tc>
        <w:tc>
          <w:tcPr>
            <w:tcW w:w="804" w:type="pct"/>
          </w:tcPr>
          <w:p w14:paraId="1651C440" w14:textId="73D47108" w:rsidR="00F96978" w:rsidRPr="0088042D" w:rsidRDefault="00E67B59" w:rsidP="00D160A2">
            <w:pPr>
              <w:autoSpaceDE w:val="0"/>
              <w:autoSpaceDN w:val="0"/>
              <w:adjustRightInd w:val="0"/>
              <w:spacing w:after="0"/>
              <w:jc w:val="center"/>
              <w:rPr>
                <w:rFonts w:cs="Arial"/>
                <w:szCs w:val="24"/>
              </w:rPr>
            </w:pPr>
            <w:r>
              <w:rPr>
                <w:rFonts w:cs="Arial"/>
                <w:szCs w:val="24"/>
              </w:rPr>
              <w:t>223</w:t>
            </w:r>
          </w:p>
        </w:tc>
        <w:tc>
          <w:tcPr>
            <w:tcW w:w="1475" w:type="pct"/>
          </w:tcPr>
          <w:p w14:paraId="59E27C8D" w14:textId="09764745" w:rsidR="00F96978" w:rsidRPr="0088042D" w:rsidRDefault="00F776F5" w:rsidP="00D160A2">
            <w:pPr>
              <w:autoSpaceDE w:val="0"/>
              <w:autoSpaceDN w:val="0"/>
              <w:adjustRightInd w:val="0"/>
              <w:spacing w:after="0"/>
              <w:jc w:val="center"/>
              <w:rPr>
                <w:rFonts w:cs="Arial"/>
              </w:rPr>
            </w:pPr>
            <w:del w:id="827" w:author="Author">
              <w:r>
                <w:rPr>
                  <w:rFonts w:cs="Arial"/>
                </w:rPr>
                <w:delText>5</w:delText>
              </w:r>
              <w:r w:rsidR="00737D48">
                <w:rPr>
                  <w:rFonts w:cs="Arial"/>
                </w:rPr>
                <w:delText>,</w:delText>
              </w:r>
              <w:r w:rsidR="00E67B59">
                <w:rPr>
                  <w:rFonts w:cs="Arial"/>
                </w:rPr>
                <w:delText>388</w:delText>
              </w:r>
            </w:del>
            <w:ins w:id="828" w:author="Author">
              <w:r w:rsidR="000C147A">
                <w:rPr>
                  <w:rFonts w:cs="Arial"/>
                </w:rPr>
                <w:t xml:space="preserve"> </w:t>
              </w:r>
              <w:r w:rsidR="00B012FE">
                <w:rPr>
                  <w:rFonts w:cs="Arial"/>
                </w:rPr>
                <w:t>5,22</w:t>
              </w:r>
              <w:r w:rsidR="002B4611">
                <w:rPr>
                  <w:rFonts w:cs="Arial"/>
                </w:rPr>
                <w:t>2</w:t>
              </w:r>
            </w:ins>
          </w:p>
        </w:tc>
      </w:tr>
    </w:tbl>
    <w:p w14:paraId="316800DB" w14:textId="501979D6" w:rsidR="009409B1" w:rsidRPr="0040060E" w:rsidRDefault="009409B1" w:rsidP="00E2245B">
      <w:pPr>
        <w:pStyle w:val="Heading1"/>
      </w:pPr>
      <w:bookmarkStart w:id="829" w:name="_Toc35011411"/>
      <w:bookmarkStart w:id="830" w:name="_Toc89169015"/>
      <w:bookmarkStart w:id="831" w:name="_Toc19788833"/>
      <w:bookmarkStart w:id="832" w:name="_Toc383584614"/>
      <w:bookmarkStart w:id="833" w:name="_Toc2265938"/>
      <w:bookmarkEnd w:id="802"/>
      <w:r w:rsidRPr="0040060E">
        <w:lastRenderedPageBreak/>
        <w:t>305(b) Integrated Report Condition Categories</w:t>
      </w:r>
      <w:bookmarkEnd w:id="829"/>
      <w:bookmarkEnd w:id="830"/>
      <w:r w:rsidRPr="0040060E">
        <w:t xml:space="preserve"> </w:t>
      </w:r>
      <w:bookmarkEnd w:id="831"/>
    </w:p>
    <w:bookmarkEnd w:id="832"/>
    <w:bookmarkEnd w:id="833"/>
    <w:p w14:paraId="7DF5AF71" w14:textId="191C71F6" w:rsidR="006D42F2" w:rsidRDefault="009409B1" w:rsidP="009409B1">
      <w:r>
        <w:t>For</w:t>
      </w:r>
      <w:r w:rsidRPr="00DB74F0">
        <w:t xml:space="preserve"> the </w:t>
      </w:r>
      <w:r w:rsidR="00AA08ED">
        <w:rPr>
          <w:rFonts w:eastAsia="Arial" w:cs="Arial"/>
        </w:rPr>
        <w:t>2020</w:t>
      </w:r>
      <w:r w:rsidR="005122B5">
        <w:rPr>
          <w:rFonts w:eastAsia="Arial" w:cs="Arial"/>
        </w:rPr>
        <w:t>-</w:t>
      </w:r>
      <w:r w:rsidR="00AA08ED">
        <w:rPr>
          <w:rFonts w:eastAsia="Arial" w:cs="Arial"/>
        </w:rPr>
        <w:t xml:space="preserve">2022 </w:t>
      </w:r>
      <w:r>
        <w:t xml:space="preserve">listing </w:t>
      </w:r>
      <w:r w:rsidRPr="00DB74F0">
        <w:t xml:space="preserve">cycle, a total of </w:t>
      </w:r>
      <w:del w:id="834" w:author="Author">
        <w:r w:rsidR="00AF339B" w:rsidDel="00C35AAD">
          <w:delText>3</w:delText>
        </w:r>
        <w:r w:rsidDel="00C35AAD">
          <w:delText>196</w:delText>
        </w:r>
      </w:del>
      <w:ins w:id="835" w:author="Author">
        <w:r w:rsidR="000C147A">
          <w:t xml:space="preserve"> </w:t>
        </w:r>
        <w:r w:rsidR="00C35AAD">
          <w:t>3,246</w:t>
        </w:r>
      </w:ins>
      <w:r w:rsidR="00AF339B" w:rsidRPr="00DB74F0">
        <w:t xml:space="preserve"> </w:t>
      </w:r>
      <w:r>
        <w:t xml:space="preserve">waterbodies </w:t>
      </w:r>
      <w:r w:rsidRPr="00DB74F0">
        <w:t xml:space="preserve">(containing </w:t>
      </w:r>
      <w:del w:id="836" w:author="Author">
        <w:r w:rsidR="00F431A8" w:rsidRPr="006D42F2">
          <w:delText>53,206</w:delText>
        </w:r>
      </w:del>
      <w:ins w:id="837" w:author="Author">
        <w:r w:rsidR="000C147A">
          <w:t xml:space="preserve"> </w:t>
        </w:r>
        <w:r w:rsidR="00C35AAD">
          <w:t>53,187</w:t>
        </w:r>
      </w:ins>
      <w:del w:id="838" w:author="Author">
        <w:r w:rsidR="00F431A8">
          <w:delText xml:space="preserve"> </w:delText>
        </w:r>
      </w:del>
      <w:r w:rsidRPr="00DB74F0">
        <w:t>waterbody-pollutant combinations) were evaluate</w:t>
      </w:r>
      <w:r>
        <w:t>d.  See</w:t>
      </w:r>
      <w:r w:rsidRPr="00DB74F0">
        <w:t xml:space="preserve"> </w:t>
      </w:r>
      <w:r w:rsidR="00CB55FA">
        <w:t>Table 5-1</w:t>
      </w:r>
      <w:r>
        <w:t xml:space="preserve"> and </w:t>
      </w:r>
      <w:r w:rsidR="00CB55FA">
        <w:t>Table 5-2</w:t>
      </w:r>
      <w:r>
        <w:t>, for a summary of</w:t>
      </w:r>
      <w:r w:rsidRPr="00DB74F0">
        <w:t xml:space="preserve"> </w:t>
      </w:r>
      <w:r>
        <w:t xml:space="preserve">the number of waterbodies both current and proposed in </w:t>
      </w:r>
      <w:r w:rsidRPr="00DB74F0">
        <w:t xml:space="preserve">each </w:t>
      </w:r>
      <w:r>
        <w:t>of the five Integrated Report condition categories.</w:t>
      </w:r>
      <w:bookmarkStart w:id="839" w:name="_Toc388953542"/>
      <w:r>
        <w:t xml:space="preserve">  </w:t>
      </w:r>
      <w:r w:rsidRPr="001821D6">
        <w:t xml:space="preserve">Categories 1, 2, 3, and 4c are informational and do not require Water Boards approval.  Waterbodies placed in those categories will be submitted as part of the 305(b) portion of the </w:t>
      </w:r>
      <w:r w:rsidR="00AA08ED">
        <w:rPr>
          <w:rFonts w:eastAsia="Arial" w:cs="Arial"/>
        </w:rPr>
        <w:t>2020</w:t>
      </w:r>
      <w:r w:rsidR="005122B5">
        <w:rPr>
          <w:rFonts w:eastAsia="Arial" w:cs="Arial"/>
        </w:rPr>
        <w:t>-</w:t>
      </w:r>
      <w:r w:rsidR="00AA08ED">
        <w:rPr>
          <w:rFonts w:eastAsia="Arial" w:cs="Arial"/>
        </w:rPr>
        <w:t xml:space="preserve">2022 </w:t>
      </w:r>
      <w:r w:rsidRPr="001821D6">
        <w:t xml:space="preserve">California Integrated Report to the U.S. EPA for their biennial report to Congress.  Categories 4a, 4b, and 5 are the 303(d) </w:t>
      </w:r>
      <w:r w:rsidR="0001218C">
        <w:t>l</w:t>
      </w:r>
      <w:r w:rsidR="0001218C" w:rsidRPr="001821D6">
        <w:t>ist</w:t>
      </w:r>
      <w:r w:rsidRPr="001821D6">
        <w:t xml:space="preserve">.  </w:t>
      </w:r>
    </w:p>
    <w:p w14:paraId="555872BE" w14:textId="3B0509BB" w:rsidR="009409B1" w:rsidRPr="00257392" w:rsidRDefault="009409B1" w:rsidP="009409B1">
      <w:pPr>
        <w:pStyle w:val="Caption"/>
        <w:keepNext/>
        <w:spacing w:line="276" w:lineRule="auto"/>
        <w:rPr>
          <w:rFonts w:eastAsia="Arial" w:cs="Arial"/>
        </w:rPr>
      </w:pPr>
      <w:bookmarkStart w:id="840" w:name="_Ref31378171"/>
      <w:bookmarkStart w:id="841" w:name="_Ref27557444"/>
      <w:bookmarkStart w:id="842" w:name="_Toc35009948"/>
      <w:bookmarkEnd w:id="839"/>
      <w:r>
        <w:t xml:space="preserve">Table </w:t>
      </w:r>
      <w:r w:rsidR="002824F6">
        <w:t>9</w:t>
      </w:r>
      <w:r>
        <w:noBreakHyphen/>
      </w:r>
      <w:bookmarkEnd w:id="840"/>
      <w:r w:rsidR="00CB55FA">
        <w:t>1</w:t>
      </w:r>
      <w:r>
        <w:t xml:space="preserve">:  Count </w:t>
      </w:r>
      <w:r w:rsidR="00DB6CA8">
        <w:t xml:space="preserve">of </w:t>
      </w:r>
      <w:r>
        <w:t>Waterbodies in 305(b) Integrated Report Condition Categories</w:t>
      </w:r>
      <w:bookmarkEnd w:id="841"/>
      <w:r w:rsidRPr="6ABF48F9">
        <w:rPr>
          <w:rFonts w:eastAsia="Arial" w:cs="Arial"/>
        </w:rPr>
        <w:t xml:space="preserve"> – Streams and Rivers</w:t>
      </w:r>
      <w:bookmarkEnd w:id="842"/>
    </w:p>
    <w:tbl>
      <w:tblPr>
        <w:tblStyle w:val="AccblTable"/>
        <w:tblW w:w="9345" w:type="dxa"/>
        <w:tblLayout w:type="fixed"/>
        <w:tblLook w:val="04A0" w:firstRow="1" w:lastRow="0" w:firstColumn="1" w:lastColumn="0" w:noHBand="0" w:noVBand="1"/>
        <w:tblCaption w:val="Count of Waterbodies in the 305(b) Integrated Report Condition Categories - Streams and Rivers"/>
        <w:tblDescription w:val="This table shows the Integrated Report Condition Category, the number of 2018 streams per category, proposed new updates, and the 2020-2022 sum of current and proposed new updates. "/>
      </w:tblPr>
      <w:tblGrid>
        <w:gridCol w:w="1845"/>
        <w:gridCol w:w="2220"/>
        <w:gridCol w:w="2595"/>
        <w:gridCol w:w="2685"/>
      </w:tblGrid>
      <w:tr w:rsidR="006F1E44" w14:paraId="5E750D6B" w14:textId="77777777" w:rsidTr="007C5F55">
        <w:trPr>
          <w:cnfStyle w:val="100000000000" w:firstRow="1" w:lastRow="0" w:firstColumn="0" w:lastColumn="0" w:oddVBand="0" w:evenVBand="0" w:oddHBand="0" w:evenHBand="0" w:firstRowFirstColumn="0" w:firstRowLastColumn="0" w:lastRowFirstColumn="0" w:lastRowLastColumn="0"/>
          <w:trHeight w:val="773"/>
        </w:trPr>
        <w:tc>
          <w:tcPr>
            <w:tcW w:w="1845" w:type="dxa"/>
          </w:tcPr>
          <w:p w14:paraId="3D36C40E" w14:textId="77777777" w:rsidR="009409B1" w:rsidRPr="009A577B" w:rsidRDefault="009409B1" w:rsidP="00D160A2">
            <w:pPr>
              <w:spacing w:before="120" w:after="120"/>
              <w:rPr>
                <w:rFonts w:cs="Arial"/>
                <w:b w:val="0"/>
              </w:rPr>
            </w:pPr>
            <w:r w:rsidRPr="009A577B">
              <w:rPr>
                <w:rFonts w:cs="Arial"/>
              </w:rPr>
              <w:t>Integrated Report Condition Category</w:t>
            </w:r>
          </w:p>
        </w:tc>
        <w:tc>
          <w:tcPr>
            <w:tcW w:w="2220" w:type="dxa"/>
          </w:tcPr>
          <w:p w14:paraId="790C2F8A" w14:textId="494D95BD" w:rsidR="009409B1" w:rsidRPr="009A577B" w:rsidRDefault="00F078C9" w:rsidP="00D160A2">
            <w:pPr>
              <w:spacing w:before="120" w:after="120"/>
              <w:rPr>
                <w:rFonts w:cs="Arial"/>
                <w:b w:val="0"/>
              </w:rPr>
            </w:pPr>
            <w:r>
              <w:rPr>
                <w:rFonts w:cs="Arial"/>
              </w:rPr>
              <w:t>2018</w:t>
            </w:r>
            <w:r w:rsidR="009409B1">
              <w:rPr>
                <w:rFonts w:cs="Arial"/>
              </w:rPr>
              <w:t xml:space="preserve"> </w:t>
            </w:r>
            <w:r w:rsidR="009409B1" w:rsidRPr="009A577B">
              <w:rPr>
                <w:rFonts w:cs="Arial"/>
              </w:rPr>
              <w:t xml:space="preserve">Streams per Category </w:t>
            </w:r>
          </w:p>
        </w:tc>
        <w:tc>
          <w:tcPr>
            <w:tcW w:w="2595" w:type="dxa"/>
          </w:tcPr>
          <w:p w14:paraId="6388B4E5" w14:textId="7AECF4A7" w:rsidR="009409B1" w:rsidRPr="009A577B" w:rsidRDefault="009409B1" w:rsidP="00D160A2">
            <w:pPr>
              <w:spacing w:before="120" w:after="120"/>
              <w:rPr>
                <w:rFonts w:cs="Arial"/>
              </w:rPr>
            </w:pPr>
            <w:r w:rsidRPr="6ABF48F9">
              <w:rPr>
                <w:rFonts w:cs="Arial"/>
              </w:rPr>
              <w:t xml:space="preserve">Proposed New </w:t>
            </w:r>
            <w:del w:id="843" w:author="Author">
              <w:r w:rsidRPr="6ABF48F9">
                <w:rPr>
                  <w:rFonts w:cs="Arial"/>
                </w:rPr>
                <w:delText>Updates</w:delText>
              </w:r>
            </w:del>
            <w:ins w:id="844" w:author="Author">
              <w:r w:rsidR="004C4248">
                <w:rPr>
                  <w:rFonts w:cs="Arial"/>
                </w:rPr>
                <w:t>Revisions</w:t>
              </w:r>
            </w:ins>
          </w:p>
        </w:tc>
        <w:tc>
          <w:tcPr>
            <w:tcW w:w="2685" w:type="dxa"/>
          </w:tcPr>
          <w:p w14:paraId="0E90A776" w14:textId="6B2BABF5" w:rsidR="009409B1" w:rsidRPr="009A577B" w:rsidRDefault="00AA08ED" w:rsidP="00D160A2">
            <w:pPr>
              <w:spacing w:before="120" w:after="120"/>
              <w:rPr>
                <w:rFonts w:cs="Arial"/>
                <w:b w:val="0"/>
              </w:rPr>
            </w:pPr>
            <w:r>
              <w:rPr>
                <w:rFonts w:eastAsia="Arial" w:cs="Arial"/>
              </w:rPr>
              <w:t>2020</w:t>
            </w:r>
            <w:r w:rsidR="005122B5">
              <w:rPr>
                <w:rFonts w:eastAsia="Arial" w:cs="Arial"/>
              </w:rPr>
              <w:t>-</w:t>
            </w:r>
            <w:r>
              <w:rPr>
                <w:rFonts w:eastAsia="Arial" w:cs="Arial"/>
              </w:rPr>
              <w:t xml:space="preserve">2022 </w:t>
            </w:r>
            <w:r w:rsidR="009409B1" w:rsidRPr="009A577B">
              <w:rPr>
                <w:rFonts w:cs="Arial"/>
              </w:rPr>
              <w:t xml:space="preserve">Sum of Current </w:t>
            </w:r>
            <w:r w:rsidR="009409B1">
              <w:rPr>
                <w:rFonts w:cs="Arial"/>
              </w:rPr>
              <w:t>and</w:t>
            </w:r>
            <w:r w:rsidR="009409B1" w:rsidRPr="009A577B">
              <w:rPr>
                <w:rFonts w:cs="Arial"/>
              </w:rPr>
              <w:t xml:space="preserve"> </w:t>
            </w:r>
            <w:r w:rsidR="009409B1" w:rsidRPr="6ABF48F9">
              <w:rPr>
                <w:rFonts w:cs="Arial"/>
              </w:rPr>
              <w:t>Proposed</w:t>
            </w:r>
            <w:r w:rsidR="009409B1" w:rsidRPr="009A577B">
              <w:rPr>
                <w:rFonts w:cs="Arial"/>
              </w:rPr>
              <w:t xml:space="preserve"> </w:t>
            </w:r>
            <w:r w:rsidR="009409B1">
              <w:rPr>
                <w:rFonts w:cs="Arial"/>
              </w:rPr>
              <w:t xml:space="preserve">New </w:t>
            </w:r>
            <w:del w:id="845" w:author="Author">
              <w:r w:rsidR="00EB1548">
                <w:rPr>
                  <w:rFonts w:cs="Arial"/>
                </w:rPr>
                <w:delText>Up</w:delText>
              </w:r>
              <w:r w:rsidR="008A3F65">
                <w:rPr>
                  <w:rFonts w:cs="Arial"/>
                </w:rPr>
                <w:delText>dates</w:delText>
              </w:r>
            </w:del>
            <w:ins w:id="846" w:author="Author">
              <w:r w:rsidR="004C4248">
                <w:rPr>
                  <w:rFonts w:cs="Arial"/>
                </w:rPr>
                <w:t>Revisions</w:t>
              </w:r>
            </w:ins>
          </w:p>
        </w:tc>
      </w:tr>
      <w:tr w:rsidR="009409B1" w14:paraId="77BC3260" w14:textId="77777777" w:rsidTr="00D160A2">
        <w:trPr>
          <w:trHeight w:val="230"/>
        </w:trPr>
        <w:tc>
          <w:tcPr>
            <w:tcW w:w="1845" w:type="dxa"/>
          </w:tcPr>
          <w:p w14:paraId="4B909A83" w14:textId="77777777" w:rsidR="009409B1" w:rsidRPr="009A577B" w:rsidRDefault="009409B1" w:rsidP="00D160A2">
            <w:pPr>
              <w:spacing w:before="120" w:after="120"/>
              <w:jc w:val="center"/>
              <w:rPr>
                <w:rFonts w:cs="Arial"/>
                <w:b/>
              </w:rPr>
            </w:pPr>
            <w:r w:rsidRPr="009A577B">
              <w:rPr>
                <w:rFonts w:cs="Arial"/>
                <w:b/>
              </w:rPr>
              <w:t>1</w:t>
            </w:r>
          </w:p>
        </w:tc>
        <w:tc>
          <w:tcPr>
            <w:tcW w:w="2220" w:type="dxa"/>
          </w:tcPr>
          <w:p w14:paraId="058468DD" w14:textId="68FBA64F" w:rsidR="009409B1" w:rsidRPr="009A577B" w:rsidRDefault="00F078C9" w:rsidP="00D160A2">
            <w:pPr>
              <w:spacing w:before="120" w:after="120"/>
              <w:jc w:val="center"/>
              <w:rPr>
                <w:rFonts w:cs="Arial"/>
              </w:rPr>
            </w:pPr>
            <w:r>
              <w:rPr>
                <w:rFonts w:cs="Arial"/>
              </w:rPr>
              <w:t>478</w:t>
            </w:r>
          </w:p>
        </w:tc>
        <w:tc>
          <w:tcPr>
            <w:tcW w:w="2595" w:type="dxa"/>
          </w:tcPr>
          <w:p w14:paraId="43B78E86" w14:textId="734CAC14" w:rsidR="009409B1" w:rsidRPr="009A577B" w:rsidRDefault="00A3674B" w:rsidP="00D160A2">
            <w:pPr>
              <w:spacing w:before="120" w:after="120"/>
              <w:jc w:val="center"/>
              <w:rPr>
                <w:rFonts w:cs="Arial"/>
              </w:rPr>
            </w:pPr>
            <w:del w:id="847" w:author="Author">
              <w:r w:rsidDel="009C29B2">
                <w:rPr>
                  <w:rFonts w:cs="Arial"/>
                </w:rPr>
                <w:delText>174</w:delText>
              </w:r>
            </w:del>
            <w:ins w:id="848" w:author="Author">
              <w:r w:rsidR="000C147A">
                <w:rPr>
                  <w:rFonts w:cs="Arial"/>
                </w:rPr>
                <w:t xml:space="preserve"> </w:t>
              </w:r>
              <w:r w:rsidR="009C29B2">
                <w:rPr>
                  <w:rFonts w:cs="Arial"/>
                </w:rPr>
                <w:t>173</w:t>
              </w:r>
            </w:ins>
          </w:p>
        </w:tc>
        <w:tc>
          <w:tcPr>
            <w:tcW w:w="2685" w:type="dxa"/>
          </w:tcPr>
          <w:p w14:paraId="73E372E8" w14:textId="17570360" w:rsidR="009409B1" w:rsidRPr="009A577B" w:rsidRDefault="00AC6200" w:rsidP="00D160A2">
            <w:pPr>
              <w:spacing w:before="120" w:after="120"/>
              <w:jc w:val="center"/>
              <w:rPr>
                <w:rFonts w:cs="Arial"/>
              </w:rPr>
            </w:pPr>
            <w:del w:id="849" w:author="Author">
              <w:r>
                <w:rPr>
                  <w:rFonts w:cs="Arial"/>
                </w:rPr>
                <w:delText>652</w:delText>
              </w:r>
            </w:del>
            <w:ins w:id="850" w:author="Author">
              <w:r w:rsidR="000C147A">
                <w:rPr>
                  <w:rFonts w:cs="Arial"/>
                </w:rPr>
                <w:t xml:space="preserve"> </w:t>
              </w:r>
              <w:r w:rsidR="0088702E">
                <w:rPr>
                  <w:rFonts w:cs="Arial"/>
                </w:rPr>
                <w:t>651</w:t>
              </w:r>
            </w:ins>
          </w:p>
        </w:tc>
      </w:tr>
      <w:tr w:rsidR="009409B1" w14:paraId="3BB0CC95" w14:textId="77777777" w:rsidTr="00D160A2">
        <w:trPr>
          <w:trHeight w:val="230"/>
        </w:trPr>
        <w:tc>
          <w:tcPr>
            <w:tcW w:w="1845" w:type="dxa"/>
          </w:tcPr>
          <w:p w14:paraId="09E59613" w14:textId="77777777" w:rsidR="009409B1" w:rsidRPr="009A577B" w:rsidRDefault="009409B1" w:rsidP="00D160A2">
            <w:pPr>
              <w:spacing w:before="120" w:after="120"/>
              <w:jc w:val="center"/>
              <w:rPr>
                <w:rFonts w:cs="Arial"/>
                <w:b/>
              </w:rPr>
            </w:pPr>
            <w:r w:rsidRPr="009A577B">
              <w:rPr>
                <w:rFonts w:cs="Arial"/>
                <w:b/>
              </w:rPr>
              <w:t>2</w:t>
            </w:r>
          </w:p>
        </w:tc>
        <w:tc>
          <w:tcPr>
            <w:tcW w:w="2220" w:type="dxa"/>
          </w:tcPr>
          <w:p w14:paraId="47BAFA7E" w14:textId="41749765" w:rsidR="009409B1" w:rsidRPr="009A577B" w:rsidRDefault="00F078C9" w:rsidP="00D160A2">
            <w:pPr>
              <w:spacing w:before="120" w:after="120"/>
              <w:jc w:val="center"/>
              <w:rPr>
                <w:rFonts w:cs="Arial"/>
              </w:rPr>
            </w:pPr>
            <w:r w:rsidRPr="0DF4F560">
              <w:rPr>
                <w:rFonts w:cs="Arial"/>
              </w:rPr>
              <w:t>5</w:t>
            </w:r>
            <w:r>
              <w:rPr>
                <w:rFonts w:cs="Arial"/>
              </w:rPr>
              <w:t>47</w:t>
            </w:r>
          </w:p>
        </w:tc>
        <w:tc>
          <w:tcPr>
            <w:tcW w:w="2595" w:type="dxa"/>
          </w:tcPr>
          <w:p w14:paraId="6B289853" w14:textId="5F726091" w:rsidR="009409B1" w:rsidRPr="009A577B" w:rsidRDefault="004E314D" w:rsidP="00D160A2">
            <w:pPr>
              <w:spacing w:before="120" w:after="120"/>
              <w:jc w:val="center"/>
              <w:rPr>
                <w:rFonts w:cs="Arial"/>
              </w:rPr>
            </w:pPr>
            <w:del w:id="851" w:author="Author">
              <w:r w:rsidDel="009C29B2">
                <w:rPr>
                  <w:rFonts w:cs="Arial"/>
                </w:rPr>
                <w:delText>180</w:delText>
              </w:r>
            </w:del>
            <w:ins w:id="852" w:author="Author">
              <w:r w:rsidR="000C147A">
                <w:rPr>
                  <w:rFonts w:cs="Arial"/>
                </w:rPr>
                <w:t xml:space="preserve"> </w:t>
              </w:r>
              <w:r w:rsidR="009C29B2">
                <w:rPr>
                  <w:rFonts w:cs="Arial"/>
                </w:rPr>
                <w:t>168</w:t>
              </w:r>
            </w:ins>
          </w:p>
        </w:tc>
        <w:tc>
          <w:tcPr>
            <w:tcW w:w="2685" w:type="dxa"/>
          </w:tcPr>
          <w:p w14:paraId="0F689F37" w14:textId="002927F6" w:rsidR="009409B1" w:rsidRPr="009A577B" w:rsidRDefault="00B86E72" w:rsidP="00D160A2">
            <w:pPr>
              <w:spacing w:before="120" w:after="120"/>
              <w:jc w:val="center"/>
              <w:rPr>
                <w:rFonts w:cs="Arial"/>
              </w:rPr>
            </w:pPr>
            <w:del w:id="853" w:author="Author">
              <w:r w:rsidDel="009C29B2">
                <w:rPr>
                  <w:rFonts w:cs="Arial"/>
                </w:rPr>
                <w:delText>727</w:delText>
              </w:r>
            </w:del>
            <w:ins w:id="854" w:author="Author">
              <w:r w:rsidR="000C147A">
                <w:rPr>
                  <w:rFonts w:cs="Arial"/>
                </w:rPr>
                <w:t xml:space="preserve"> </w:t>
              </w:r>
              <w:r w:rsidR="009C29B2">
                <w:rPr>
                  <w:rFonts w:cs="Arial"/>
                </w:rPr>
                <w:t>715</w:t>
              </w:r>
            </w:ins>
          </w:p>
        </w:tc>
      </w:tr>
      <w:tr w:rsidR="009409B1" w14:paraId="519F1945" w14:textId="77777777" w:rsidTr="00D160A2">
        <w:trPr>
          <w:trHeight w:val="230"/>
        </w:trPr>
        <w:tc>
          <w:tcPr>
            <w:tcW w:w="1845" w:type="dxa"/>
          </w:tcPr>
          <w:p w14:paraId="08A55489" w14:textId="77777777" w:rsidR="009409B1" w:rsidRPr="009A577B" w:rsidRDefault="009409B1" w:rsidP="00D160A2">
            <w:pPr>
              <w:spacing w:before="120" w:after="120"/>
              <w:jc w:val="center"/>
              <w:rPr>
                <w:rFonts w:cs="Arial"/>
                <w:b/>
              </w:rPr>
            </w:pPr>
            <w:r w:rsidRPr="009A577B">
              <w:rPr>
                <w:rFonts w:cs="Arial"/>
                <w:b/>
              </w:rPr>
              <w:t>3</w:t>
            </w:r>
          </w:p>
        </w:tc>
        <w:tc>
          <w:tcPr>
            <w:tcW w:w="2220" w:type="dxa"/>
          </w:tcPr>
          <w:p w14:paraId="49A8CE88" w14:textId="43261528" w:rsidR="009409B1" w:rsidRPr="009A577B" w:rsidRDefault="00F078C9" w:rsidP="00D160A2">
            <w:pPr>
              <w:spacing w:before="120" w:after="120"/>
              <w:jc w:val="center"/>
              <w:rPr>
                <w:rFonts w:cs="Arial"/>
              </w:rPr>
            </w:pPr>
            <w:r>
              <w:rPr>
                <w:rFonts w:cs="Arial"/>
              </w:rPr>
              <w:t>8</w:t>
            </w:r>
          </w:p>
        </w:tc>
        <w:tc>
          <w:tcPr>
            <w:tcW w:w="2595" w:type="dxa"/>
          </w:tcPr>
          <w:p w14:paraId="6C080B2C" w14:textId="4053B357" w:rsidR="009409B1" w:rsidRPr="009A577B" w:rsidRDefault="00D4400A" w:rsidP="00D160A2">
            <w:pPr>
              <w:spacing w:before="120" w:after="120"/>
              <w:jc w:val="center"/>
              <w:rPr>
                <w:rFonts w:cs="Arial"/>
              </w:rPr>
            </w:pPr>
            <w:del w:id="855" w:author="Author">
              <w:r>
                <w:rPr>
                  <w:rFonts w:cs="Arial"/>
                </w:rPr>
                <w:delText>46</w:delText>
              </w:r>
            </w:del>
            <w:ins w:id="856" w:author="Author">
              <w:r w:rsidR="000C147A">
                <w:rPr>
                  <w:rFonts w:cs="Arial"/>
                </w:rPr>
                <w:t xml:space="preserve"> 56</w:t>
              </w:r>
            </w:ins>
          </w:p>
        </w:tc>
        <w:tc>
          <w:tcPr>
            <w:tcW w:w="2685" w:type="dxa"/>
          </w:tcPr>
          <w:p w14:paraId="0BA19A0A" w14:textId="45EEB0AE" w:rsidR="009409B1" w:rsidRPr="009A577B" w:rsidRDefault="00B86E72" w:rsidP="00D160A2">
            <w:pPr>
              <w:spacing w:before="120" w:after="120"/>
              <w:jc w:val="center"/>
              <w:rPr>
                <w:rFonts w:cs="Arial"/>
              </w:rPr>
            </w:pPr>
            <w:del w:id="857" w:author="Author">
              <w:r w:rsidDel="00B93134">
                <w:rPr>
                  <w:rFonts w:cs="Arial"/>
                </w:rPr>
                <w:delText>54</w:delText>
              </w:r>
            </w:del>
            <w:ins w:id="858" w:author="Author">
              <w:r w:rsidR="000C147A">
                <w:rPr>
                  <w:rFonts w:cs="Arial"/>
                </w:rPr>
                <w:t xml:space="preserve"> </w:t>
              </w:r>
              <w:r w:rsidR="00B93134">
                <w:rPr>
                  <w:rFonts w:cs="Arial"/>
                </w:rPr>
                <w:t>64</w:t>
              </w:r>
            </w:ins>
          </w:p>
        </w:tc>
      </w:tr>
      <w:tr w:rsidR="009409B1" w14:paraId="72DC94B5" w14:textId="77777777" w:rsidTr="00D160A2">
        <w:trPr>
          <w:trHeight w:val="230"/>
        </w:trPr>
        <w:tc>
          <w:tcPr>
            <w:tcW w:w="1845" w:type="dxa"/>
          </w:tcPr>
          <w:p w14:paraId="5F994947" w14:textId="77777777" w:rsidR="009409B1" w:rsidRPr="009A577B" w:rsidRDefault="009409B1" w:rsidP="00D160A2">
            <w:pPr>
              <w:spacing w:before="120" w:after="120"/>
              <w:jc w:val="center"/>
              <w:rPr>
                <w:rFonts w:cs="Arial"/>
                <w:b/>
              </w:rPr>
            </w:pPr>
            <w:r w:rsidRPr="009A577B">
              <w:rPr>
                <w:rFonts w:cs="Arial"/>
                <w:b/>
              </w:rPr>
              <w:t>4A</w:t>
            </w:r>
          </w:p>
        </w:tc>
        <w:tc>
          <w:tcPr>
            <w:tcW w:w="2220" w:type="dxa"/>
          </w:tcPr>
          <w:p w14:paraId="169D0123" w14:textId="6B05E7C9" w:rsidR="009409B1" w:rsidRPr="009A577B" w:rsidRDefault="00F078C9" w:rsidP="00D160A2">
            <w:pPr>
              <w:spacing w:before="120" w:after="120"/>
              <w:jc w:val="center"/>
              <w:rPr>
                <w:rFonts w:cs="Arial"/>
              </w:rPr>
            </w:pPr>
            <w:r w:rsidRPr="0DF4F560">
              <w:rPr>
                <w:rFonts w:cs="Arial"/>
              </w:rPr>
              <w:t>18</w:t>
            </w:r>
            <w:r>
              <w:rPr>
                <w:rFonts w:cs="Arial"/>
              </w:rPr>
              <w:t>3</w:t>
            </w:r>
          </w:p>
        </w:tc>
        <w:tc>
          <w:tcPr>
            <w:tcW w:w="2595" w:type="dxa"/>
          </w:tcPr>
          <w:p w14:paraId="2041551D" w14:textId="04AFF1D8" w:rsidR="009409B1" w:rsidRPr="009A577B" w:rsidRDefault="005428DA" w:rsidP="00D160A2">
            <w:pPr>
              <w:spacing w:before="120" w:after="120"/>
              <w:jc w:val="center"/>
              <w:rPr>
                <w:rFonts w:cs="Arial"/>
              </w:rPr>
            </w:pPr>
            <w:r>
              <w:rPr>
                <w:rFonts w:cs="Arial"/>
              </w:rPr>
              <w:t>-</w:t>
            </w:r>
            <w:ins w:id="859" w:author="Author">
              <w:r w:rsidR="005364D1">
                <w:rPr>
                  <w:rFonts w:cs="Arial"/>
                </w:rPr>
                <w:t>9</w:t>
              </w:r>
              <w:r w:rsidR="0096264D">
                <w:rPr>
                  <w:rFonts w:cs="Arial"/>
                </w:rPr>
                <w:t xml:space="preserve"> </w:t>
              </w:r>
            </w:ins>
            <w:del w:id="860" w:author="Author">
              <w:r w:rsidR="00BA13CC" w:rsidDel="0096264D">
                <w:rPr>
                  <w:rFonts w:cs="Arial"/>
                </w:rPr>
                <w:delText>4</w:delText>
              </w:r>
            </w:del>
          </w:p>
        </w:tc>
        <w:tc>
          <w:tcPr>
            <w:tcW w:w="2685" w:type="dxa"/>
          </w:tcPr>
          <w:p w14:paraId="056AF243" w14:textId="70FCD269" w:rsidR="009409B1" w:rsidRPr="009A577B" w:rsidRDefault="00E7592B" w:rsidP="00D160A2">
            <w:pPr>
              <w:spacing w:before="120" w:after="120"/>
              <w:jc w:val="center"/>
              <w:rPr>
                <w:rFonts w:cs="Arial"/>
              </w:rPr>
            </w:pPr>
            <w:del w:id="861" w:author="Author">
              <w:r w:rsidDel="00B93134">
                <w:rPr>
                  <w:rFonts w:cs="Arial"/>
                </w:rPr>
                <w:delText>17</w:delText>
              </w:r>
              <w:r w:rsidR="00FC5967" w:rsidDel="00B93134">
                <w:rPr>
                  <w:rFonts w:cs="Arial"/>
                </w:rPr>
                <w:delText>9</w:delText>
              </w:r>
            </w:del>
            <w:ins w:id="862" w:author="Author">
              <w:r w:rsidR="000C147A">
                <w:rPr>
                  <w:rFonts w:cs="Arial"/>
                </w:rPr>
                <w:t xml:space="preserve"> </w:t>
              </w:r>
              <w:r w:rsidR="00B93134">
                <w:rPr>
                  <w:rFonts w:cs="Arial"/>
                </w:rPr>
                <w:t>174</w:t>
              </w:r>
            </w:ins>
          </w:p>
        </w:tc>
      </w:tr>
      <w:tr w:rsidR="009409B1" w14:paraId="455E788E" w14:textId="77777777" w:rsidTr="00D160A2">
        <w:trPr>
          <w:trHeight w:val="230"/>
        </w:trPr>
        <w:tc>
          <w:tcPr>
            <w:tcW w:w="1845" w:type="dxa"/>
          </w:tcPr>
          <w:p w14:paraId="1341CF94" w14:textId="77777777" w:rsidR="009409B1" w:rsidRPr="009A577B" w:rsidRDefault="009409B1" w:rsidP="00D160A2">
            <w:pPr>
              <w:spacing w:before="120" w:after="120"/>
              <w:jc w:val="center"/>
              <w:rPr>
                <w:rFonts w:cs="Arial"/>
                <w:b/>
              </w:rPr>
            </w:pPr>
            <w:r w:rsidRPr="009A577B">
              <w:rPr>
                <w:rFonts w:cs="Arial"/>
                <w:b/>
              </w:rPr>
              <w:t>4B</w:t>
            </w:r>
          </w:p>
        </w:tc>
        <w:tc>
          <w:tcPr>
            <w:tcW w:w="2220" w:type="dxa"/>
          </w:tcPr>
          <w:p w14:paraId="5EC522ED" w14:textId="683B1211" w:rsidR="009409B1" w:rsidRPr="009A577B" w:rsidRDefault="00F078C9" w:rsidP="00D160A2">
            <w:pPr>
              <w:spacing w:before="120" w:after="120"/>
              <w:jc w:val="center"/>
              <w:rPr>
                <w:rFonts w:cs="Arial"/>
              </w:rPr>
            </w:pPr>
            <w:r w:rsidRPr="0DF4F560">
              <w:rPr>
                <w:rFonts w:cs="Arial"/>
              </w:rPr>
              <w:t>42</w:t>
            </w:r>
          </w:p>
        </w:tc>
        <w:tc>
          <w:tcPr>
            <w:tcW w:w="2595" w:type="dxa"/>
          </w:tcPr>
          <w:p w14:paraId="4BD9C6D9" w14:textId="0588902D" w:rsidR="009409B1" w:rsidRPr="009A577B" w:rsidRDefault="00C27D51" w:rsidP="00D160A2">
            <w:pPr>
              <w:spacing w:before="120" w:after="120"/>
              <w:jc w:val="center"/>
              <w:rPr>
                <w:rFonts w:cs="Arial"/>
              </w:rPr>
            </w:pPr>
            <w:ins w:id="863" w:author="Author">
              <w:r>
                <w:rPr>
                  <w:rFonts w:cs="Arial"/>
                </w:rPr>
                <w:t>0</w:t>
              </w:r>
              <w:r w:rsidR="000C147A">
                <w:rPr>
                  <w:rFonts w:cs="Arial"/>
                </w:rPr>
                <w:t xml:space="preserve"> </w:t>
              </w:r>
            </w:ins>
            <w:del w:id="864" w:author="Author">
              <w:r w:rsidR="005031FB">
                <w:rPr>
                  <w:rFonts w:cs="Arial"/>
                </w:rPr>
                <w:delText>3</w:delText>
              </w:r>
            </w:del>
          </w:p>
        </w:tc>
        <w:tc>
          <w:tcPr>
            <w:tcW w:w="2685" w:type="dxa"/>
          </w:tcPr>
          <w:p w14:paraId="7CAE4A1F" w14:textId="2E20EE25" w:rsidR="009409B1" w:rsidRPr="009A577B" w:rsidRDefault="000A07C3" w:rsidP="00D160A2">
            <w:pPr>
              <w:spacing w:before="120" w:after="120"/>
              <w:jc w:val="center"/>
              <w:rPr>
                <w:rFonts w:cs="Arial"/>
              </w:rPr>
            </w:pPr>
            <w:del w:id="865" w:author="Author">
              <w:r w:rsidDel="00B93134">
                <w:rPr>
                  <w:rFonts w:cs="Arial"/>
                </w:rPr>
                <w:delText>45</w:delText>
              </w:r>
            </w:del>
            <w:ins w:id="866" w:author="Author">
              <w:r w:rsidR="000C147A">
                <w:rPr>
                  <w:rFonts w:cs="Arial"/>
                </w:rPr>
                <w:t xml:space="preserve"> </w:t>
              </w:r>
              <w:r w:rsidR="00B93134">
                <w:rPr>
                  <w:rFonts w:cs="Arial"/>
                </w:rPr>
                <w:t>42</w:t>
              </w:r>
            </w:ins>
          </w:p>
        </w:tc>
      </w:tr>
      <w:tr w:rsidR="009409B1" w14:paraId="03BEBFCB" w14:textId="77777777" w:rsidTr="00D160A2">
        <w:trPr>
          <w:trHeight w:val="230"/>
        </w:trPr>
        <w:tc>
          <w:tcPr>
            <w:tcW w:w="1845" w:type="dxa"/>
          </w:tcPr>
          <w:p w14:paraId="5443ABA3" w14:textId="77777777" w:rsidR="009409B1" w:rsidRPr="009A577B" w:rsidRDefault="009409B1" w:rsidP="00D160A2">
            <w:pPr>
              <w:spacing w:before="120" w:after="120"/>
              <w:jc w:val="center"/>
              <w:rPr>
                <w:rFonts w:cs="Arial"/>
                <w:b/>
              </w:rPr>
            </w:pPr>
            <w:r w:rsidRPr="009A577B">
              <w:rPr>
                <w:rFonts w:cs="Arial"/>
                <w:b/>
              </w:rPr>
              <w:t>4C</w:t>
            </w:r>
          </w:p>
        </w:tc>
        <w:tc>
          <w:tcPr>
            <w:tcW w:w="2220" w:type="dxa"/>
          </w:tcPr>
          <w:p w14:paraId="431C7411" w14:textId="4E6F8E1A" w:rsidR="009409B1" w:rsidRPr="009A577B" w:rsidRDefault="003A51AF" w:rsidP="00D160A2">
            <w:pPr>
              <w:spacing w:before="120" w:after="120"/>
              <w:jc w:val="center"/>
              <w:rPr>
                <w:rFonts w:cs="Arial"/>
              </w:rPr>
            </w:pPr>
            <w:r>
              <w:rPr>
                <w:rFonts w:cs="Arial"/>
              </w:rPr>
              <w:t>4</w:t>
            </w:r>
          </w:p>
        </w:tc>
        <w:tc>
          <w:tcPr>
            <w:tcW w:w="2595" w:type="dxa"/>
          </w:tcPr>
          <w:p w14:paraId="359D8093" w14:textId="6DF82CDE" w:rsidR="009409B1" w:rsidRPr="009A577B" w:rsidRDefault="005031FB" w:rsidP="00D160A2">
            <w:pPr>
              <w:spacing w:before="120" w:after="120"/>
              <w:jc w:val="center"/>
              <w:rPr>
                <w:rFonts w:cs="Arial"/>
              </w:rPr>
            </w:pPr>
            <w:r>
              <w:rPr>
                <w:rFonts w:cs="Arial"/>
              </w:rPr>
              <w:t>-1</w:t>
            </w:r>
          </w:p>
        </w:tc>
        <w:tc>
          <w:tcPr>
            <w:tcW w:w="2685" w:type="dxa"/>
          </w:tcPr>
          <w:p w14:paraId="765A5D6B" w14:textId="64DE3AA1" w:rsidR="009409B1" w:rsidRPr="009A577B" w:rsidRDefault="001F0BF8" w:rsidP="001607E3">
            <w:pPr>
              <w:spacing w:before="120" w:after="120"/>
              <w:jc w:val="center"/>
              <w:rPr>
                <w:rFonts w:cs="Arial"/>
              </w:rPr>
            </w:pPr>
            <w:r>
              <w:rPr>
                <w:rFonts w:cs="Arial"/>
              </w:rPr>
              <w:t>3</w:t>
            </w:r>
          </w:p>
        </w:tc>
      </w:tr>
      <w:tr w:rsidR="009409B1" w14:paraId="185D76CB" w14:textId="77777777" w:rsidTr="00D160A2">
        <w:trPr>
          <w:trHeight w:val="230"/>
        </w:trPr>
        <w:tc>
          <w:tcPr>
            <w:tcW w:w="1845" w:type="dxa"/>
          </w:tcPr>
          <w:p w14:paraId="47D09434" w14:textId="77777777" w:rsidR="009409B1" w:rsidRPr="009A577B" w:rsidRDefault="009409B1" w:rsidP="00D160A2">
            <w:pPr>
              <w:spacing w:before="120" w:after="120"/>
              <w:jc w:val="center"/>
              <w:rPr>
                <w:rFonts w:cs="Arial"/>
                <w:b/>
              </w:rPr>
            </w:pPr>
            <w:r w:rsidRPr="009A577B">
              <w:rPr>
                <w:rFonts w:cs="Arial"/>
                <w:b/>
              </w:rPr>
              <w:t>5</w:t>
            </w:r>
          </w:p>
        </w:tc>
        <w:tc>
          <w:tcPr>
            <w:tcW w:w="2220" w:type="dxa"/>
          </w:tcPr>
          <w:p w14:paraId="27D27758" w14:textId="27D1BE3B" w:rsidR="009409B1" w:rsidRPr="009A577B" w:rsidRDefault="00F078C9" w:rsidP="00D160A2">
            <w:pPr>
              <w:spacing w:before="120" w:after="120"/>
              <w:jc w:val="center"/>
              <w:rPr>
                <w:rFonts w:cs="Arial"/>
              </w:rPr>
            </w:pPr>
            <w:r w:rsidRPr="0DF4F560">
              <w:rPr>
                <w:rFonts w:cs="Arial"/>
              </w:rPr>
              <w:t>8</w:t>
            </w:r>
            <w:r>
              <w:rPr>
                <w:rFonts w:cs="Arial"/>
              </w:rPr>
              <w:t>80</w:t>
            </w:r>
          </w:p>
        </w:tc>
        <w:tc>
          <w:tcPr>
            <w:tcW w:w="2595" w:type="dxa"/>
          </w:tcPr>
          <w:p w14:paraId="50392663" w14:textId="6613F35C" w:rsidR="009409B1" w:rsidRPr="009A577B" w:rsidRDefault="005031FB" w:rsidP="00D160A2">
            <w:pPr>
              <w:spacing w:before="120" w:after="120"/>
              <w:jc w:val="center"/>
              <w:rPr>
                <w:rFonts w:cs="Arial"/>
              </w:rPr>
            </w:pPr>
            <w:del w:id="867" w:author="Author">
              <w:r w:rsidDel="006E5D11">
                <w:rPr>
                  <w:rFonts w:cs="Arial"/>
                </w:rPr>
                <w:delText>17</w:delText>
              </w:r>
              <w:r w:rsidR="00AC270B" w:rsidDel="006E5D11">
                <w:rPr>
                  <w:rFonts w:cs="Arial"/>
                </w:rPr>
                <w:delText>6</w:delText>
              </w:r>
            </w:del>
            <w:ins w:id="868" w:author="Author">
              <w:r w:rsidR="000C147A">
                <w:rPr>
                  <w:rFonts w:cs="Arial"/>
                </w:rPr>
                <w:t xml:space="preserve"> </w:t>
              </w:r>
              <w:r w:rsidR="006E5D11">
                <w:rPr>
                  <w:rFonts w:cs="Arial"/>
                </w:rPr>
                <w:t>133</w:t>
              </w:r>
            </w:ins>
          </w:p>
        </w:tc>
        <w:tc>
          <w:tcPr>
            <w:tcW w:w="2685" w:type="dxa"/>
          </w:tcPr>
          <w:p w14:paraId="3B827F61" w14:textId="405CDFC7" w:rsidR="009409B1" w:rsidRPr="009A577B" w:rsidRDefault="00E7592B" w:rsidP="00D160A2">
            <w:pPr>
              <w:spacing w:before="120" w:after="120"/>
              <w:jc w:val="center"/>
              <w:rPr>
                <w:rFonts w:cs="Arial"/>
              </w:rPr>
            </w:pPr>
            <w:del w:id="869" w:author="Author">
              <w:r w:rsidDel="006E5D11">
                <w:rPr>
                  <w:rFonts w:cs="Arial"/>
                </w:rPr>
                <w:delText>1,05</w:delText>
              </w:r>
              <w:r w:rsidR="00AC270B" w:rsidDel="006E5D11">
                <w:rPr>
                  <w:rFonts w:cs="Arial"/>
                </w:rPr>
                <w:delText>6</w:delText>
              </w:r>
            </w:del>
            <w:ins w:id="870" w:author="Author">
              <w:r w:rsidR="000C147A">
                <w:rPr>
                  <w:rFonts w:cs="Arial"/>
                </w:rPr>
                <w:t xml:space="preserve"> </w:t>
              </w:r>
              <w:r w:rsidR="006E5D11">
                <w:rPr>
                  <w:rFonts w:cs="Arial"/>
                </w:rPr>
                <w:t>1,013</w:t>
              </w:r>
            </w:ins>
          </w:p>
        </w:tc>
      </w:tr>
      <w:tr w:rsidR="009409B1" w14:paraId="1E82749C" w14:textId="77777777" w:rsidTr="00D160A2">
        <w:trPr>
          <w:trHeight w:val="230"/>
        </w:trPr>
        <w:tc>
          <w:tcPr>
            <w:tcW w:w="1845" w:type="dxa"/>
          </w:tcPr>
          <w:p w14:paraId="54A31952" w14:textId="77777777" w:rsidR="009409B1" w:rsidRPr="009A577B" w:rsidRDefault="009409B1" w:rsidP="00D160A2">
            <w:pPr>
              <w:spacing w:before="120" w:after="120"/>
              <w:jc w:val="center"/>
              <w:rPr>
                <w:rFonts w:cs="Arial"/>
                <w:b/>
              </w:rPr>
            </w:pPr>
            <w:r>
              <w:rPr>
                <w:rFonts w:cs="Arial"/>
                <w:b/>
              </w:rPr>
              <w:t>TOTAL</w:t>
            </w:r>
          </w:p>
        </w:tc>
        <w:tc>
          <w:tcPr>
            <w:tcW w:w="2220" w:type="dxa"/>
          </w:tcPr>
          <w:p w14:paraId="100F34E3" w14:textId="57E90469" w:rsidR="009409B1" w:rsidRPr="009A577B" w:rsidRDefault="006302BF" w:rsidP="00D160A2">
            <w:pPr>
              <w:spacing w:before="120" w:after="120"/>
              <w:jc w:val="center"/>
              <w:rPr>
                <w:rFonts w:cs="Arial"/>
              </w:rPr>
            </w:pPr>
            <w:r w:rsidRPr="64FE0513">
              <w:rPr>
                <w:rFonts w:cs="Arial"/>
              </w:rPr>
              <w:t>2,1</w:t>
            </w:r>
            <w:r w:rsidR="002E2441">
              <w:rPr>
                <w:rFonts w:cs="Arial"/>
              </w:rPr>
              <w:t>42</w:t>
            </w:r>
          </w:p>
        </w:tc>
        <w:tc>
          <w:tcPr>
            <w:tcW w:w="2595" w:type="dxa"/>
          </w:tcPr>
          <w:p w14:paraId="326C90A1" w14:textId="266BF9B3" w:rsidR="009409B1" w:rsidRPr="009A577B" w:rsidRDefault="00BD60FB" w:rsidP="00D160A2">
            <w:pPr>
              <w:spacing w:before="120" w:after="120"/>
              <w:jc w:val="center"/>
              <w:rPr>
                <w:rFonts w:cs="Arial"/>
              </w:rPr>
            </w:pPr>
            <w:del w:id="871" w:author="Author">
              <w:r w:rsidDel="006E5D11">
                <w:rPr>
                  <w:rFonts w:cs="Arial"/>
                </w:rPr>
                <w:delText>57</w:delText>
              </w:r>
              <w:r w:rsidR="002065D0" w:rsidDel="006E5D11">
                <w:rPr>
                  <w:rFonts w:cs="Arial"/>
                </w:rPr>
                <w:delText>5</w:delText>
              </w:r>
            </w:del>
            <w:ins w:id="872" w:author="Author">
              <w:r w:rsidR="000C147A">
                <w:rPr>
                  <w:rFonts w:cs="Arial"/>
                </w:rPr>
                <w:t xml:space="preserve"> </w:t>
              </w:r>
              <w:r w:rsidR="006E5D11">
                <w:rPr>
                  <w:rFonts w:cs="Arial"/>
                </w:rPr>
                <w:t>520</w:t>
              </w:r>
            </w:ins>
          </w:p>
        </w:tc>
        <w:tc>
          <w:tcPr>
            <w:tcW w:w="2685" w:type="dxa"/>
          </w:tcPr>
          <w:p w14:paraId="09F531C1" w14:textId="4601A312" w:rsidR="009409B1" w:rsidRPr="009A577B" w:rsidRDefault="002240A7" w:rsidP="00D160A2">
            <w:pPr>
              <w:spacing w:before="120" w:after="120"/>
              <w:jc w:val="center"/>
              <w:rPr>
                <w:rFonts w:cs="Arial"/>
              </w:rPr>
            </w:pPr>
            <w:del w:id="873" w:author="Author">
              <w:r>
                <w:rPr>
                  <w:rFonts w:cs="Arial"/>
                </w:rPr>
                <w:delText>2,71</w:delText>
              </w:r>
              <w:r w:rsidR="000409F6">
                <w:rPr>
                  <w:rFonts w:cs="Arial"/>
                </w:rPr>
                <w:delText>6</w:delText>
              </w:r>
            </w:del>
            <w:ins w:id="874" w:author="Author">
              <w:r w:rsidR="000C147A">
                <w:rPr>
                  <w:rFonts w:cs="Arial"/>
                </w:rPr>
                <w:t xml:space="preserve"> </w:t>
              </w:r>
              <w:r w:rsidR="006E5D11">
                <w:rPr>
                  <w:rFonts w:cs="Arial"/>
                </w:rPr>
                <w:t>2,662</w:t>
              </w:r>
            </w:ins>
          </w:p>
        </w:tc>
      </w:tr>
    </w:tbl>
    <w:p w14:paraId="0B98ACAB" w14:textId="5D7D4A52" w:rsidR="009409B1" w:rsidRPr="0098592D" w:rsidRDefault="009409B1" w:rsidP="009409B1">
      <w:pPr>
        <w:pStyle w:val="Caption"/>
        <w:keepNext/>
        <w:rPr>
          <w:b w:val="0"/>
          <w:bCs w:val="0"/>
          <w:i/>
          <w:iCs/>
        </w:rPr>
      </w:pPr>
      <w:r w:rsidRPr="6ABF48F9">
        <w:rPr>
          <w:b w:val="0"/>
          <w:bCs w:val="0"/>
          <w:i/>
          <w:iCs/>
        </w:rPr>
        <w:t>Count of current</w:t>
      </w:r>
      <w:r w:rsidRPr="6ABF48F9">
        <w:rPr>
          <w:b w:val="0"/>
          <w:i/>
        </w:rPr>
        <w:t xml:space="preserve"> and proposed categorization of streams, rivers, and other linear surface waterbodies statewide</w:t>
      </w:r>
      <w:r w:rsidRPr="6ABF48F9">
        <w:rPr>
          <w:b w:val="0"/>
          <w:bCs w:val="0"/>
          <w:i/>
          <w:iCs/>
        </w:rPr>
        <w:t>.</w:t>
      </w:r>
      <w:r w:rsidR="0098592D">
        <w:rPr>
          <w:b w:val="0"/>
          <w:bCs w:val="0"/>
          <w:i/>
          <w:iCs/>
        </w:rPr>
        <w:br w:type="page"/>
      </w:r>
    </w:p>
    <w:p w14:paraId="48E9D83F" w14:textId="111FE848" w:rsidR="009409B1" w:rsidRDefault="009409B1" w:rsidP="0037047B">
      <w:pPr>
        <w:pStyle w:val="Caption"/>
        <w:keepNext/>
        <w:spacing w:before="240"/>
      </w:pPr>
      <w:bookmarkStart w:id="875" w:name="_Ref32478346"/>
      <w:bookmarkStart w:id="876" w:name="_Toc35009949"/>
      <w:r>
        <w:lastRenderedPageBreak/>
        <w:t xml:space="preserve">Table </w:t>
      </w:r>
      <w:r w:rsidR="002824F6">
        <w:t>9</w:t>
      </w:r>
      <w:r>
        <w:noBreakHyphen/>
      </w:r>
      <w:bookmarkEnd w:id="875"/>
      <w:r w:rsidR="00CB55FA">
        <w:t>2</w:t>
      </w:r>
      <w:r>
        <w:t>:  Count</w:t>
      </w:r>
      <w:r w:rsidRPr="00C80303">
        <w:t xml:space="preserve"> of </w:t>
      </w:r>
      <w:r>
        <w:t>Waterbodies in</w:t>
      </w:r>
      <w:r w:rsidRPr="00C80303">
        <w:t xml:space="preserve"> 305(b) Integrated Report Condition Categories – </w:t>
      </w:r>
      <w:r>
        <w:t>Lakes and Reservoirs</w:t>
      </w:r>
      <w:bookmarkEnd w:id="876"/>
    </w:p>
    <w:tbl>
      <w:tblPr>
        <w:tblStyle w:val="AccblTable"/>
        <w:tblW w:w="9404" w:type="dxa"/>
        <w:tblLook w:val="04A0" w:firstRow="1" w:lastRow="0" w:firstColumn="1" w:lastColumn="0" w:noHBand="0" w:noVBand="1"/>
        <w:tblCaption w:val="Count of Waterbodies in 305(b) Integrated Report Condition Categories - Lakes and Reservoirs"/>
        <w:tblDescription w:val="This table shows the Integrated Report Condition Category, the number of 2018 lakes and reservoirs per category, proposed new updates, and the 2020-2022 sum of current and proposed new updates. "/>
      </w:tblPr>
      <w:tblGrid>
        <w:gridCol w:w="1800"/>
        <w:gridCol w:w="2217"/>
        <w:gridCol w:w="2718"/>
        <w:gridCol w:w="2669"/>
      </w:tblGrid>
      <w:tr w:rsidR="006F1E44" w14:paraId="620383C1" w14:textId="77777777" w:rsidTr="007C5F55">
        <w:trPr>
          <w:cnfStyle w:val="100000000000" w:firstRow="1" w:lastRow="0" w:firstColumn="0" w:lastColumn="0" w:oddVBand="0" w:evenVBand="0" w:oddHBand="0" w:evenHBand="0" w:firstRowFirstColumn="0" w:firstRowLastColumn="0" w:lastRowFirstColumn="0" w:lastRowLastColumn="0"/>
          <w:trHeight w:val="1088"/>
        </w:trPr>
        <w:tc>
          <w:tcPr>
            <w:tcW w:w="1800" w:type="dxa"/>
          </w:tcPr>
          <w:p w14:paraId="4E19BB75" w14:textId="77777777" w:rsidR="009409B1" w:rsidRPr="009A577B" w:rsidRDefault="009409B1" w:rsidP="00D160A2">
            <w:pPr>
              <w:spacing w:before="120" w:after="120"/>
              <w:rPr>
                <w:rFonts w:cs="Arial"/>
                <w:b w:val="0"/>
              </w:rPr>
            </w:pPr>
            <w:r w:rsidRPr="009A577B">
              <w:rPr>
                <w:rFonts w:cs="Arial"/>
              </w:rPr>
              <w:t>Integrated</w:t>
            </w:r>
            <w:r>
              <w:rPr>
                <w:rFonts w:cs="Arial"/>
              </w:rPr>
              <w:t xml:space="preserve"> </w:t>
            </w:r>
            <w:r w:rsidRPr="009A577B">
              <w:rPr>
                <w:rFonts w:cs="Arial"/>
              </w:rPr>
              <w:t>Report</w:t>
            </w:r>
            <w:r>
              <w:rPr>
                <w:rFonts w:cs="Arial"/>
              </w:rPr>
              <w:t xml:space="preserve"> </w:t>
            </w:r>
            <w:r w:rsidRPr="009A577B">
              <w:rPr>
                <w:rFonts w:cs="Arial"/>
              </w:rPr>
              <w:t>Condition</w:t>
            </w:r>
            <w:r>
              <w:rPr>
                <w:rFonts w:cs="Arial"/>
              </w:rPr>
              <w:t xml:space="preserve"> </w:t>
            </w:r>
            <w:r w:rsidRPr="009A577B">
              <w:rPr>
                <w:rFonts w:cs="Arial"/>
              </w:rPr>
              <w:t>Category</w:t>
            </w:r>
          </w:p>
        </w:tc>
        <w:tc>
          <w:tcPr>
            <w:tcW w:w="2217" w:type="dxa"/>
          </w:tcPr>
          <w:p w14:paraId="4C3957C9" w14:textId="2CD7F988" w:rsidR="009409B1" w:rsidRPr="009A577B" w:rsidRDefault="006302BF" w:rsidP="00D160A2">
            <w:pPr>
              <w:spacing w:before="120" w:after="120"/>
              <w:rPr>
                <w:rFonts w:cs="Arial"/>
                <w:b w:val="0"/>
              </w:rPr>
            </w:pPr>
            <w:r>
              <w:rPr>
                <w:rFonts w:cs="Arial"/>
              </w:rPr>
              <w:t>2018</w:t>
            </w:r>
            <w:r w:rsidR="009409B1">
              <w:rPr>
                <w:rFonts w:cs="Arial"/>
              </w:rPr>
              <w:t xml:space="preserve"> </w:t>
            </w:r>
            <w:r w:rsidR="009409B1" w:rsidRPr="009A577B">
              <w:rPr>
                <w:rFonts w:cs="Arial"/>
              </w:rPr>
              <w:t xml:space="preserve">Lakes </w:t>
            </w:r>
            <w:r w:rsidR="009409B1" w:rsidRPr="6ABF48F9">
              <w:rPr>
                <w:rFonts w:cs="Arial"/>
              </w:rPr>
              <w:t xml:space="preserve">&amp; Reservoirs </w:t>
            </w:r>
            <w:r w:rsidR="009409B1" w:rsidRPr="009A577B">
              <w:rPr>
                <w:rFonts w:cs="Arial"/>
              </w:rPr>
              <w:t xml:space="preserve">per Category </w:t>
            </w:r>
          </w:p>
        </w:tc>
        <w:tc>
          <w:tcPr>
            <w:tcW w:w="2718" w:type="dxa"/>
          </w:tcPr>
          <w:p w14:paraId="4EE9A385" w14:textId="53083C25" w:rsidR="009409B1" w:rsidRPr="009A577B" w:rsidRDefault="009409B1" w:rsidP="00D160A2">
            <w:pPr>
              <w:spacing w:before="120" w:after="120"/>
              <w:rPr>
                <w:rFonts w:cs="Arial"/>
              </w:rPr>
            </w:pPr>
            <w:r w:rsidRPr="6ABF48F9">
              <w:rPr>
                <w:rFonts w:cs="Arial"/>
              </w:rPr>
              <w:t xml:space="preserve">Proposed New </w:t>
            </w:r>
            <w:del w:id="877" w:author="Author">
              <w:r w:rsidRPr="6ABF48F9">
                <w:rPr>
                  <w:rFonts w:cs="Arial"/>
                </w:rPr>
                <w:delText>Updates</w:delText>
              </w:r>
            </w:del>
            <w:ins w:id="878" w:author="Author">
              <w:r w:rsidR="00E44BBB">
                <w:rPr>
                  <w:rFonts w:cs="Arial"/>
                </w:rPr>
                <w:t>Revisions</w:t>
              </w:r>
            </w:ins>
          </w:p>
        </w:tc>
        <w:tc>
          <w:tcPr>
            <w:tcW w:w="2669" w:type="dxa"/>
          </w:tcPr>
          <w:p w14:paraId="7432F590" w14:textId="0459C509" w:rsidR="009409B1" w:rsidRPr="009A577B" w:rsidRDefault="00AA08ED" w:rsidP="00D160A2">
            <w:pPr>
              <w:spacing w:before="120" w:after="120"/>
              <w:rPr>
                <w:rFonts w:cs="Arial"/>
                <w:b w:val="0"/>
              </w:rPr>
            </w:pPr>
            <w:r>
              <w:rPr>
                <w:rFonts w:eastAsia="Arial" w:cs="Arial"/>
              </w:rPr>
              <w:t>2020</w:t>
            </w:r>
            <w:r w:rsidR="005122B5">
              <w:rPr>
                <w:rFonts w:eastAsia="Arial" w:cs="Arial"/>
              </w:rPr>
              <w:t>-</w:t>
            </w:r>
            <w:r>
              <w:rPr>
                <w:rFonts w:eastAsia="Arial" w:cs="Arial"/>
              </w:rPr>
              <w:t xml:space="preserve">2022 </w:t>
            </w:r>
            <w:r w:rsidR="009409B1" w:rsidRPr="009A577B">
              <w:rPr>
                <w:rFonts w:cs="Arial"/>
              </w:rPr>
              <w:t xml:space="preserve">Sum of Current </w:t>
            </w:r>
            <w:r w:rsidR="00E52C12">
              <w:rPr>
                <w:rFonts w:cs="Arial"/>
              </w:rPr>
              <w:t>and</w:t>
            </w:r>
            <w:r w:rsidR="009409B1" w:rsidRPr="009A577B">
              <w:rPr>
                <w:rFonts w:cs="Arial"/>
              </w:rPr>
              <w:t xml:space="preserve"> </w:t>
            </w:r>
            <w:r w:rsidR="009409B1" w:rsidRPr="6ABF48F9">
              <w:rPr>
                <w:rFonts w:cs="Arial"/>
              </w:rPr>
              <w:t xml:space="preserve">Proposed </w:t>
            </w:r>
            <w:r w:rsidR="009409B1">
              <w:rPr>
                <w:rFonts w:cs="Arial"/>
              </w:rPr>
              <w:t>New</w:t>
            </w:r>
            <w:r w:rsidR="008A3F65">
              <w:rPr>
                <w:rFonts w:cs="Arial"/>
              </w:rPr>
              <w:t xml:space="preserve"> </w:t>
            </w:r>
            <w:del w:id="879" w:author="Author">
              <w:r w:rsidR="008A3F65">
                <w:rPr>
                  <w:rFonts w:cs="Arial"/>
                </w:rPr>
                <w:delText>Updates</w:delText>
              </w:r>
            </w:del>
            <w:ins w:id="880" w:author="Author">
              <w:r w:rsidR="00E44BBB">
                <w:rPr>
                  <w:rFonts w:cs="Arial"/>
                </w:rPr>
                <w:t>Revisions</w:t>
              </w:r>
            </w:ins>
          </w:p>
        </w:tc>
      </w:tr>
      <w:tr w:rsidR="009409B1" w14:paraId="66CAEDFD" w14:textId="77777777" w:rsidTr="00D160A2">
        <w:tc>
          <w:tcPr>
            <w:tcW w:w="1800" w:type="dxa"/>
          </w:tcPr>
          <w:p w14:paraId="3BE2796D" w14:textId="77777777" w:rsidR="009409B1" w:rsidRPr="009A577B" w:rsidRDefault="009409B1" w:rsidP="00D160A2">
            <w:pPr>
              <w:spacing w:before="120" w:after="120"/>
              <w:jc w:val="center"/>
              <w:rPr>
                <w:rFonts w:cs="Arial"/>
                <w:b/>
              </w:rPr>
            </w:pPr>
            <w:r w:rsidRPr="009A577B">
              <w:rPr>
                <w:rFonts w:cs="Arial"/>
                <w:b/>
              </w:rPr>
              <w:t>1</w:t>
            </w:r>
          </w:p>
        </w:tc>
        <w:tc>
          <w:tcPr>
            <w:tcW w:w="2217" w:type="dxa"/>
          </w:tcPr>
          <w:p w14:paraId="7A591D2A" w14:textId="27EF7B66" w:rsidR="009409B1" w:rsidRPr="009A577B" w:rsidRDefault="006302BF" w:rsidP="00D160A2">
            <w:pPr>
              <w:spacing w:before="120" w:after="120"/>
              <w:jc w:val="center"/>
              <w:rPr>
                <w:rFonts w:cs="Arial"/>
              </w:rPr>
            </w:pPr>
            <w:r w:rsidRPr="0DF4F560">
              <w:rPr>
                <w:rFonts w:cs="Arial"/>
              </w:rPr>
              <w:t>25</w:t>
            </w:r>
          </w:p>
        </w:tc>
        <w:tc>
          <w:tcPr>
            <w:tcW w:w="2718" w:type="dxa"/>
          </w:tcPr>
          <w:p w14:paraId="47C0DAE7" w14:textId="0C5884E7" w:rsidR="009409B1" w:rsidRPr="009A577B" w:rsidRDefault="002526BB" w:rsidP="00D160A2">
            <w:pPr>
              <w:spacing w:before="120" w:after="120"/>
              <w:jc w:val="center"/>
              <w:rPr>
                <w:rFonts w:cs="Arial"/>
              </w:rPr>
            </w:pPr>
            <w:r>
              <w:rPr>
                <w:rFonts w:cs="Arial"/>
              </w:rPr>
              <w:t>-</w:t>
            </w:r>
            <w:ins w:id="881" w:author="Author">
              <w:r w:rsidR="00AA46F8">
                <w:rPr>
                  <w:rFonts w:cs="Arial"/>
                </w:rPr>
                <w:t>1</w:t>
              </w:r>
              <w:r w:rsidR="0096264D">
                <w:rPr>
                  <w:rFonts w:cs="Arial"/>
                </w:rPr>
                <w:t xml:space="preserve"> </w:t>
              </w:r>
            </w:ins>
            <w:del w:id="882" w:author="Author">
              <w:r w:rsidR="00B84C4A">
                <w:rPr>
                  <w:rFonts w:cs="Arial"/>
                </w:rPr>
                <w:delText>3</w:delText>
              </w:r>
            </w:del>
          </w:p>
        </w:tc>
        <w:tc>
          <w:tcPr>
            <w:tcW w:w="2669" w:type="dxa"/>
          </w:tcPr>
          <w:p w14:paraId="4C9AB97E" w14:textId="39C1D17F" w:rsidR="009409B1" w:rsidRPr="009A577B" w:rsidRDefault="00220D15" w:rsidP="00D160A2">
            <w:pPr>
              <w:spacing w:before="120" w:after="120"/>
              <w:jc w:val="center"/>
              <w:rPr>
                <w:rFonts w:cs="Arial"/>
              </w:rPr>
            </w:pPr>
            <w:del w:id="883" w:author="Author">
              <w:r>
                <w:rPr>
                  <w:rFonts w:cs="Arial"/>
                </w:rPr>
                <w:delText>22</w:delText>
              </w:r>
            </w:del>
            <w:ins w:id="884" w:author="Author">
              <w:r w:rsidR="0096264D">
                <w:rPr>
                  <w:rFonts w:cs="Arial"/>
                </w:rPr>
                <w:t xml:space="preserve"> </w:t>
              </w:r>
              <w:r w:rsidR="00211CCE">
                <w:rPr>
                  <w:rFonts w:cs="Arial"/>
                </w:rPr>
                <w:t>24</w:t>
              </w:r>
            </w:ins>
          </w:p>
        </w:tc>
      </w:tr>
      <w:tr w:rsidR="009409B1" w14:paraId="11AADCA1" w14:textId="77777777" w:rsidTr="00D160A2">
        <w:tc>
          <w:tcPr>
            <w:tcW w:w="1800" w:type="dxa"/>
          </w:tcPr>
          <w:p w14:paraId="1218ED3D" w14:textId="77777777" w:rsidR="009409B1" w:rsidRPr="009A577B" w:rsidRDefault="009409B1" w:rsidP="00D160A2">
            <w:pPr>
              <w:spacing w:before="120" w:after="120"/>
              <w:jc w:val="center"/>
              <w:rPr>
                <w:rFonts w:cs="Arial"/>
                <w:b/>
              </w:rPr>
            </w:pPr>
            <w:r w:rsidRPr="009A577B">
              <w:rPr>
                <w:rFonts w:cs="Arial"/>
                <w:b/>
              </w:rPr>
              <w:t>2</w:t>
            </w:r>
          </w:p>
        </w:tc>
        <w:tc>
          <w:tcPr>
            <w:tcW w:w="2217" w:type="dxa"/>
          </w:tcPr>
          <w:p w14:paraId="6151E6F8" w14:textId="1D385345" w:rsidR="009409B1" w:rsidRPr="009A577B" w:rsidRDefault="006302BF" w:rsidP="00D160A2">
            <w:pPr>
              <w:spacing w:before="120" w:after="120"/>
              <w:jc w:val="center"/>
              <w:rPr>
                <w:rFonts w:cs="Arial"/>
              </w:rPr>
            </w:pPr>
            <w:r w:rsidRPr="0DF4F560">
              <w:rPr>
                <w:rFonts w:cs="Arial"/>
              </w:rPr>
              <w:t>194</w:t>
            </w:r>
          </w:p>
        </w:tc>
        <w:tc>
          <w:tcPr>
            <w:tcW w:w="2718" w:type="dxa"/>
          </w:tcPr>
          <w:p w14:paraId="1E169F92" w14:textId="6CDD998C" w:rsidR="009409B1" w:rsidRPr="009A577B" w:rsidRDefault="00AA46F8" w:rsidP="00D160A2">
            <w:pPr>
              <w:spacing w:before="120" w:after="120"/>
              <w:jc w:val="center"/>
              <w:rPr>
                <w:rFonts w:cs="Arial"/>
              </w:rPr>
            </w:pPr>
            <w:ins w:id="885" w:author="Author">
              <w:r>
                <w:rPr>
                  <w:rFonts w:cs="Arial"/>
                </w:rPr>
                <w:t>3</w:t>
              </w:r>
              <w:r>
                <w:t>3</w:t>
              </w:r>
              <w:r w:rsidR="0096264D">
                <w:t xml:space="preserve"> </w:t>
              </w:r>
            </w:ins>
            <w:del w:id="886" w:author="Author">
              <w:r w:rsidR="00B84C4A">
                <w:rPr>
                  <w:rFonts w:cs="Arial"/>
                </w:rPr>
                <w:delText>22</w:delText>
              </w:r>
            </w:del>
          </w:p>
        </w:tc>
        <w:tc>
          <w:tcPr>
            <w:tcW w:w="2669" w:type="dxa"/>
          </w:tcPr>
          <w:p w14:paraId="64F477F5" w14:textId="5B8EC89B" w:rsidR="009409B1" w:rsidRPr="009A577B" w:rsidRDefault="00220D15" w:rsidP="00D160A2">
            <w:pPr>
              <w:spacing w:before="120" w:after="120"/>
              <w:jc w:val="center"/>
              <w:rPr>
                <w:rFonts w:cs="Arial"/>
              </w:rPr>
            </w:pPr>
            <w:del w:id="887" w:author="Author">
              <w:r>
                <w:rPr>
                  <w:rFonts w:cs="Arial"/>
                </w:rPr>
                <w:delText>216</w:delText>
              </w:r>
            </w:del>
            <w:ins w:id="888" w:author="Author">
              <w:r w:rsidR="0096264D">
                <w:rPr>
                  <w:rFonts w:cs="Arial"/>
                </w:rPr>
                <w:t xml:space="preserve"> </w:t>
              </w:r>
              <w:r w:rsidR="00211CCE">
                <w:rPr>
                  <w:rFonts w:cs="Arial"/>
                </w:rPr>
                <w:t>22</w:t>
              </w:r>
              <w:r w:rsidR="00211CCE">
                <w:t>7</w:t>
              </w:r>
            </w:ins>
          </w:p>
        </w:tc>
      </w:tr>
      <w:tr w:rsidR="009409B1" w14:paraId="6477D704" w14:textId="77777777" w:rsidTr="00D160A2">
        <w:tc>
          <w:tcPr>
            <w:tcW w:w="1800" w:type="dxa"/>
          </w:tcPr>
          <w:p w14:paraId="62DED22B" w14:textId="77777777" w:rsidR="009409B1" w:rsidRPr="009A577B" w:rsidRDefault="009409B1" w:rsidP="00D160A2">
            <w:pPr>
              <w:spacing w:before="120" w:after="120"/>
              <w:jc w:val="center"/>
              <w:rPr>
                <w:rFonts w:cs="Arial"/>
                <w:b/>
              </w:rPr>
            </w:pPr>
            <w:r w:rsidRPr="009A577B">
              <w:rPr>
                <w:rFonts w:cs="Arial"/>
                <w:b/>
              </w:rPr>
              <w:t>3</w:t>
            </w:r>
          </w:p>
        </w:tc>
        <w:tc>
          <w:tcPr>
            <w:tcW w:w="2217" w:type="dxa"/>
          </w:tcPr>
          <w:p w14:paraId="1931B8FB" w14:textId="48898B04" w:rsidR="009409B1" w:rsidRPr="009A577B" w:rsidRDefault="006302BF" w:rsidP="00D160A2">
            <w:pPr>
              <w:spacing w:before="120" w:after="120"/>
              <w:jc w:val="center"/>
              <w:rPr>
                <w:rFonts w:cs="Arial"/>
              </w:rPr>
            </w:pPr>
            <w:r>
              <w:rPr>
                <w:rFonts w:cs="Arial"/>
              </w:rPr>
              <w:t>1</w:t>
            </w:r>
          </w:p>
        </w:tc>
        <w:tc>
          <w:tcPr>
            <w:tcW w:w="2718" w:type="dxa"/>
          </w:tcPr>
          <w:p w14:paraId="2392243E" w14:textId="3AEF3AE8" w:rsidR="009409B1" w:rsidRPr="009A577B" w:rsidRDefault="00AA46F8" w:rsidP="00D160A2">
            <w:pPr>
              <w:spacing w:before="120" w:after="120"/>
              <w:jc w:val="center"/>
              <w:rPr>
                <w:rFonts w:cs="Arial"/>
              </w:rPr>
            </w:pPr>
            <w:ins w:id="889" w:author="Author">
              <w:r>
                <w:rPr>
                  <w:rFonts w:cs="Arial"/>
                </w:rPr>
                <w:t>5</w:t>
              </w:r>
              <w:r w:rsidR="0096264D">
                <w:rPr>
                  <w:rFonts w:cs="Arial"/>
                </w:rPr>
                <w:t xml:space="preserve"> </w:t>
              </w:r>
            </w:ins>
            <w:del w:id="890" w:author="Author">
              <w:r w:rsidR="00C605F3">
                <w:rPr>
                  <w:rFonts w:cs="Arial"/>
                </w:rPr>
                <w:delText>4</w:delText>
              </w:r>
            </w:del>
          </w:p>
        </w:tc>
        <w:tc>
          <w:tcPr>
            <w:tcW w:w="2669" w:type="dxa"/>
          </w:tcPr>
          <w:p w14:paraId="388514B3" w14:textId="0FB2C97D" w:rsidR="009409B1" w:rsidRPr="009A577B" w:rsidRDefault="00FF4CD8" w:rsidP="00D160A2">
            <w:pPr>
              <w:spacing w:before="120" w:after="120"/>
              <w:jc w:val="center"/>
              <w:rPr>
                <w:rFonts w:cs="Arial"/>
              </w:rPr>
            </w:pPr>
            <w:del w:id="891" w:author="Author">
              <w:r>
                <w:rPr>
                  <w:rFonts w:cs="Arial"/>
                </w:rPr>
                <w:delText>5</w:delText>
              </w:r>
            </w:del>
            <w:ins w:id="892" w:author="Author">
              <w:r w:rsidR="0096264D">
                <w:rPr>
                  <w:rFonts w:cs="Arial"/>
                </w:rPr>
                <w:t xml:space="preserve"> </w:t>
              </w:r>
              <w:r w:rsidR="00211CCE">
                <w:rPr>
                  <w:rFonts w:cs="Arial"/>
                </w:rPr>
                <w:t>6</w:t>
              </w:r>
            </w:ins>
          </w:p>
        </w:tc>
      </w:tr>
      <w:tr w:rsidR="009409B1" w14:paraId="785CCFF4" w14:textId="77777777" w:rsidTr="00D160A2">
        <w:tc>
          <w:tcPr>
            <w:tcW w:w="1800" w:type="dxa"/>
          </w:tcPr>
          <w:p w14:paraId="648092F0" w14:textId="77777777" w:rsidR="009409B1" w:rsidRPr="009A577B" w:rsidRDefault="009409B1" w:rsidP="00D160A2">
            <w:pPr>
              <w:spacing w:before="120" w:after="120"/>
              <w:jc w:val="center"/>
              <w:rPr>
                <w:rFonts w:cs="Arial"/>
                <w:b/>
              </w:rPr>
            </w:pPr>
            <w:r w:rsidRPr="009A577B">
              <w:rPr>
                <w:rFonts w:cs="Arial"/>
                <w:b/>
              </w:rPr>
              <w:t>4A</w:t>
            </w:r>
          </w:p>
        </w:tc>
        <w:tc>
          <w:tcPr>
            <w:tcW w:w="2217" w:type="dxa"/>
          </w:tcPr>
          <w:p w14:paraId="3391DCE7" w14:textId="0DD498B3" w:rsidR="009409B1" w:rsidRPr="009A577B" w:rsidRDefault="006302BF" w:rsidP="00D160A2">
            <w:pPr>
              <w:spacing w:before="120" w:after="120"/>
              <w:jc w:val="center"/>
              <w:rPr>
                <w:rFonts w:cs="Arial"/>
              </w:rPr>
            </w:pPr>
            <w:r w:rsidRPr="0DF4F560">
              <w:rPr>
                <w:rFonts w:cs="Arial"/>
              </w:rPr>
              <w:t>29</w:t>
            </w:r>
          </w:p>
        </w:tc>
        <w:tc>
          <w:tcPr>
            <w:tcW w:w="2718" w:type="dxa"/>
          </w:tcPr>
          <w:p w14:paraId="7DD449FA" w14:textId="06B39779" w:rsidR="009409B1" w:rsidRPr="009A577B" w:rsidRDefault="00C65648" w:rsidP="00D160A2">
            <w:pPr>
              <w:spacing w:before="120" w:after="120"/>
              <w:jc w:val="center"/>
              <w:rPr>
                <w:rFonts w:cs="Arial"/>
              </w:rPr>
            </w:pPr>
            <w:r>
              <w:rPr>
                <w:rFonts w:cs="Arial"/>
              </w:rPr>
              <w:t>-</w:t>
            </w:r>
            <w:ins w:id="893" w:author="Author">
              <w:r w:rsidR="00AA46F8">
                <w:rPr>
                  <w:rFonts w:cs="Arial"/>
                </w:rPr>
                <w:t>1</w:t>
              </w:r>
              <w:r w:rsidR="0096264D">
                <w:rPr>
                  <w:rFonts w:cs="Arial"/>
                </w:rPr>
                <w:t xml:space="preserve"> </w:t>
              </w:r>
            </w:ins>
            <w:del w:id="894" w:author="Author">
              <w:r w:rsidR="00AE0F3C">
                <w:rPr>
                  <w:rFonts w:cs="Arial"/>
                </w:rPr>
                <w:delText>5</w:delText>
              </w:r>
            </w:del>
          </w:p>
        </w:tc>
        <w:tc>
          <w:tcPr>
            <w:tcW w:w="2669" w:type="dxa"/>
          </w:tcPr>
          <w:p w14:paraId="542707A3" w14:textId="58E87875" w:rsidR="009409B1" w:rsidRPr="009A577B" w:rsidRDefault="00E465CF" w:rsidP="00D160A2">
            <w:pPr>
              <w:spacing w:before="120" w:after="120"/>
              <w:jc w:val="center"/>
              <w:rPr>
                <w:rFonts w:cs="Arial"/>
              </w:rPr>
            </w:pPr>
            <w:del w:id="895" w:author="Author">
              <w:r>
                <w:rPr>
                  <w:rFonts w:cs="Arial"/>
                </w:rPr>
                <w:delText>24</w:delText>
              </w:r>
            </w:del>
            <w:ins w:id="896" w:author="Author">
              <w:r w:rsidR="0096264D">
                <w:rPr>
                  <w:rFonts w:cs="Arial"/>
                </w:rPr>
                <w:t xml:space="preserve"> </w:t>
              </w:r>
              <w:r w:rsidR="00A33AFC">
                <w:rPr>
                  <w:rFonts w:cs="Arial"/>
                </w:rPr>
                <w:t>28</w:t>
              </w:r>
            </w:ins>
          </w:p>
        </w:tc>
      </w:tr>
      <w:tr w:rsidR="009409B1" w14:paraId="647A02FD" w14:textId="77777777" w:rsidTr="00D160A2">
        <w:tc>
          <w:tcPr>
            <w:tcW w:w="1800" w:type="dxa"/>
          </w:tcPr>
          <w:p w14:paraId="1BA2B862" w14:textId="77777777" w:rsidR="009409B1" w:rsidRPr="009A577B" w:rsidRDefault="009409B1" w:rsidP="00D160A2">
            <w:pPr>
              <w:spacing w:before="120" w:after="120"/>
              <w:jc w:val="center"/>
              <w:rPr>
                <w:rFonts w:cs="Arial"/>
                <w:b/>
              </w:rPr>
            </w:pPr>
            <w:r w:rsidRPr="009A577B">
              <w:rPr>
                <w:rFonts w:cs="Arial"/>
                <w:b/>
              </w:rPr>
              <w:t>4B</w:t>
            </w:r>
          </w:p>
        </w:tc>
        <w:tc>
          <w:tcPr>
            <w:tcW w:w="2217" w:type="dxa"/>
          </w:tcPr>
          <w:p w14:paraId="4C883B14" w14:textId="77777777" w:rsidR="009409B1" w:rsidRPr="009A577B" w:rsidRDefault="009409B1" w:rsidP="00D160A2">
            <w:pPr>
              <w:spacing w:before="120" w:after="120"/>
              <w:jc w:val="center"/>
              <w:rPr>
                <w:rFonts w:cs="Arial"/>
              </w:rPr>
            </w:pPr>
            <w:r w:rsidRPr="0DF4F560">
              <w:rPr>
                <w:rFonts w:cs="Arial"/>
              </w:rPr>
              <w:t>6</w:t>
            </w:r>
          </w:p>
        </w:tc>
        <w:tc>
          <w:tcPr>
            <w:tcW w:w="2718" w:type="dxa"/>
          </w:tcPr>
          <w:p w14:paraId="214F3FF1" w14:textId="33B43EBA" w:rsidR="009409B1" w:rsidRPr="009A577B" w:rsidRDefault="0037143A" w:rsidP="00D160A2">
            <w:pPr>
              <w:spacing w:before="120" w:after="120"/>
              <w:jc w:val="center"/>
              <w:rPr>
                <w:rFonts w:cs="Arial"/>
              </w:rPr>
            </w:pPr>
            <w:ins w:id="897" w:author="Author">
              <w:r>
                <w:rPr>
                  <w:rFonts w:cs="Arial"/>
                </w:rPr>
                <w:t>0</w:t>
              </w:r>
            </w:ins>
            <w:del w:id="898" w:author="Author">
              <w:r w:rsidR="00C605F3">
                <w:rPr>
                  <w:rFonts w:cs="Arial"/>
                </w:rPr>
                <w:delText>-3</w:delText>
              </w:r>
            </w:del>
          </w:p>
        </w:tc>
        <w:tc>
          <w:tcPr>
            <w:tcW w:w="2669" w:type="dxa"/>
          </w:tcPr>
          <w:p w14:paraId="7854B393" w14:textId="6961F53F" w:rsidR="009409B1" w:rsidRPr="009A577B" w:rsidRDefault="00302154" w:rsidP="00D160A2">
            <w:pPr>
              <w:spacing w:before="120" w:after="120"/>
              <w:jc w:val="center"/>
              <w:rPr>
                <w:rFonts w:cs="Arial"/>
              </w:rPr>
            </w:pPr>
            <w:del w:id="899" w:author="Author">
              <w:r>
                <w:rPr>
                  <w:rFonts w:cs="Arial"/>
                </w:rPr>
                <w:delText>3</w:delText>
              </w:r>
            </w:del>
            <w:ins w:id="900" w:author="Author">
              <w:r w:rsidR="0096264D">
                <w:rPr>
                  <w:rFonts w:cs="Arial"/>
                </w:rPr>
                <w:t xml:space="preserve"> </w:t>
              </w:r>
              <w:r w:rsidR="00A33AFC">
                <w:rPr>
                  <w:rFonts w:cs="Arial"/>
                </w:rPr>
                <w:t>6</w:t>
              </w:r>
            </w:ins>
          </w:p>
        </w:tc>
      </w:tr>
      <w:tr w:rsidR="009409B1" w14:paraId="7787ABF2" w14:textId="77777777" w:rsidTr="00D160A2">
        <w:tc>
          <w:tcPr>
            <w:tcW w:w="1800" w:type="dxa"/>
          </w:tcPr>
          <w:p w14:paraId="37D19607" w14:textId="77777777" w:rsidR="009409B1" w:rsidRPr="009A577B" w:rsidRDefault="009409B1" w:rsidP="00D160A2">
            <w:pPr>
              <w:spacing w:before="120" w:after="120"/>
              <w:jc w:val="center"/>
              <w:rPr>
                <w:rFonts w:cs="Arial"/>
                <w:b/>
              </w:rPr>
            </w:pPr>
            <w:r w:rsidRPr="009A577B">
              <w:rPr>
                <w:rFonts w:cs="Arial"/>
                <w:b/>
              </w:rPr>
              <w:t>4C</w:t>
            </w:r>
          </w:p>
        </w:tc>
        <w:tc>
          <w:tcPr>
            <w:tcW w:w="2217" w:type="dxa"/>
          </w:tcPr>
          <w:p w14:paraId="7E755684" w14:textId="77777777" w:rsidR="009409B1" w:rsidRPr="009A577B" w:rsidRDefault="009409B1" w:rsidP="00D160A2">
            <w:pPr>
              <w:spacing w:before="120" w:after="120"/>
              <w:jc w:val="center"/>
              <w:rPr>
                <w:rFonts w:cs="Arial"/>
              </w:rPr>
            </w:pPr>
            <w:r w:rsidRPr="0DF4F560">
              <w:rPr>
                <w:rFonts w:cs="Arial"/>
              </w:rPr>
              <w:t>1</w:t>
            </w:r>
          </w:p>
        </w:tc>
        <w:tc>
          <w:tcPr>
            <w:tcW w:w="2718" w:type="dxa"/>
          </w:tcPr>
          <w:p w14:paraId="76850D32" w14:textId="400D1194" w:rsidR="009409B1" w:rsidRPr="009A577B" w:rsidRDefault="00C65648" w:rsidP="00D160A2">
            <w:pPr>
              <w:spacing w:before="120" w:after="120"/>
              <w:jc w:val="center"/>
              <w:rPr>
                <w:rFonts w:cs="Arial"/>
              </w:rPr>
            </w:pPr>
            <w:r>
              <w:rPr>
                <w:rFonts w:cs="Arial"/>
              </w:rPr>
              <w:t>0</w:t>
            </w:r>
          </w:p>
        </w:tc>
        <w:tc>
          <w:tcPr>
            <w:tcW w:w="2669" w:type="dxa"/>
          </w:tcPr>
          <w:p w14:paraId="6958321F" w14:textId="77777777" w:rsidR="009409B1" w:rsidRPr="009A577B" w:rsidRDefault="009409B1" w:rsidP="00D160A2">
            <w:pPr>
              <w:spacing w:before="120" w:after="120"/>
              <w:jc w:val="center"/>
              <w:rPr>
                <w:rFonts w:cs="Arial"/>
              </w:rPr>
            </w:pPr>
            <w:r w:rsidRPr="0DF4F560">
              <w:rPr>
                <w:rFonts w:cs="Arial"/>
              </w:rPr>
              <w:t>1</w:t>
            </w:r>
          </w:p>
        </w:tc>
      </w:tr>
      <w:tr w:rsidR="009409B1" w14:paraId="6EFC8884" w14:textId="77777777" w:rsidTr="00D160A2">
        <w:tc>
          <w:tcPr>
            <w:tcW w:w="1800" w:type="dxa"/>
          </w:tcPr>
          <w:p w14:paraId="2ADC5734" w14:textId="77777777" w:rsidR="009409B1" w:rsidRPr="009A577B" w:rsidRDefault="009409B1" w:rsidP="00D160A2">
            <w:pPr>
              <w:spacing w:before="120" w:after="120"/>
              <w:jc w:val="center"/>
              <w:rPr>
                <w:rFonts w:cs="Arial"/>
                <w:b/>
              </w:rPr>
            </w:pPr>
            <w:r w:rsidRPr="009A577B">
              <w:rPr>
                <w:rFonts w:cs="Arial"/>
                <w:b/>
              </w:rPr>
              <w:t>5</w:t>
            </w:r>
          </w:p>
        </w:tc>
        <w:tc>
          <w:tcPr>
            <w:tcW w:w="2217" w:type="dxa"/>
          </w:tcPr>
          <w:p w14:paraId="620A3C22" w14:textId="5EBF6347" w:rsidR="009409B1" w:rsidRPr="009A577B" w:rsidRDefault="006302BF" w:rsidP="00D160A2">
            <w:pPr>
              <w:spacing w:before="120" w:after="120"/>
              <w:jc w:val="center"/>
              <w:rPr>
                <w:rFonts w:cs="Arial"/>
              </w:rPr>
            </w:pPr>
            <w:r w:rsidRPr="0DF4F560">
              <w:rPr>
                <w:rFonts w:cs="Arial"/>
              </w:rPr>
              <w:t>27</w:t>
            </w:r>
            <w:r>
              <w:rPr>
                <w:rFonts w:cs="Arial"/>
              </w:rPr>
              <w:t>2</w:t>
            </w:r>
          </w:p>
        </w:tc>
        <w:tc>
          <w:tcPr>
            <w:tcW w:w="2718" w:type="dxa"/>
          </w:tcPr>
          <w:p w14:paraId="3DB1C0D0" w14:textId="32C6B17C" w:rsidR="009409B1" w:rsidRPr="009A577B" w:rsidRDefault="008E30D5" w:rsidP="00D160A2">
            <w:pPr>
              <w:spacing w:before="120" w:after="120"/>
              <w:jc w:val="center"/>
              <w:rPr>
                <w:rFonts w:cs="Arial"/>
              </w:rPr>
            </w:pPr>
            <w:ins w:id="901" w:author="Author">
              <w:r>
                <w:rPr>
                  <w:rFonts w:cs="Arial"/>
                </w:rPr>
                <w:t>2</w:t>
              </w:r>
              <w:r>
                <w:t>0</w:t>
              </w:r>
              <w:r w:rsidR="0096264D">
                <w:t xml:space="preserve"> </w:t>
              </w:r>
            </w:ins>
            <w:del w:id="902" w:author="Author">
              <w:r w:rsidR="00F86313">
                <w:rPr>
                  <w:rFonts w:cs="Arial"/>
                </w:rPr>
                <w:delText>-</w:delText>
              </w:r>
              <w:r w:rsidR="0086241F">
                <w:rPr>
                  <w:rFonts w:cs="Arial"/>
                </w:rPr>
                <w:delText>1</w:delText>
              </w:r>
              <w:r w:rsidR="00AE0F3C">
                <w:rPr>
                  <w:rFonts w:cs="Arial"/>
                </w:rPr>
                <w:delText>9</w:delText>
              </w:r>
            </w:del>
          </w:p>
        </w:tc>
        <w:tc>
          <w:tcPr>
            <w:tcW w:w="2669" w:type="dxa"/>
          </w:tcPr>
          <w:p w14:paraId="673ECAF2" w14:textId="6E0A5C6F" w:rsidR="009409B1" w:rsidRPr="009A577B" w:rsidRDefault="00E465CF" w:rsidP="00D160A2">
            <w:pPr>
              <w:spacing w:before="120" w:after="120"/>
              <w:jc w:val="center"/>
              <w:rPr>
                <w:rFonts w:cs="Arial"/>
              </w:rPr>
            </w:pPr>
            <w:del w:id="903" w:author="Author">
              <w:r>
                <w:rPr>
                  <w:rFonts w:cs="Arial"/>
                </w:rPr>
                <w:delText>253</w:delText>
              </w:r>
            </w:del>
            <w:ins w:id="904" w:author="Author">
              <w:r w:rsidR="0096264D">
                <w:rPr>
                  <w:rFonts w:cs="Arial"/>
                </w:rPr>
                <w:t xml:space="preserve"> </w:t>
              </w:r>
              <w:r w:rsidR="0072415D">
                <w:rPr>
                  <w:rFonts w:cs="Arial"/>
                </w:rPr>
                <w:t>29</w:t>
              </w:r>
              <w:r w:rsidR="0072415D">
                <w:t>2</w:t>
              </w:r>
            </w:ins>
          </w:p>
        </w:tc>
      </w:tr>
      <w:tr w:rsidR="009409B1" w14:paraId="7B26DAEF" w14:textId="77777777" w:rsidTr="00D160A2">
        <w:tc>
          <w:tcPr>
            <w:tcW w:w="1800" w:type="dxa"/>
          </w:tcPr>
          <w:p w14:paraId="690E31A7" w14:textId="77777777" w:rsidR="009409B1" w:rsidRPr="009A577B" w:rsidRDefault="009409B1" w:rsidP="00D160A2">
            <w:pPr>
              <w:spacing w:before="120" w:after="120"/>
              <w:jc w:val="center"/>
              <w:rPr>
                <w:rFonts w:cs="Arial"/>
                <w:b/>
              </w:rPr>
            </w:pPr>
            <w:r>
              <w:rPr>
                <w:rFonts w:cs="Arial"/>
                <w:b/>
              </w:rPr>
              <w:t>TOTAL</w:t>
            </w:r>
          </w:p>
        </w:tc>
        <w:tc>
          <w:tcPr>
            <w:tcW w:w="2217" w:type="dxa"/>
          </w:tcPr>
          <w:p w14:paraId="6093BDB1" w14:textId="647CB622" w:rsidR="009409B1" w:rsidRPr="009A577B" w:rsidRDefault="006302BF" w:rsidP="00D160A2">
            <w:pPr>
              <w:spacing w:before="120" w:after="120"/>
              <w:jc w:val="center"/>
              <w:rPr>
                <w:rFonts w:cs="Arial"/>
              </w:rPr>
            </w:pPr>
            <w:r>
              <w:rPr>
                <w:rFonts w:cs="Arial"/>
              </w:rPr>
              <w:t>528</w:t>
            </w:r>
          </w:p>
        </w:tc>
        <w:tc>
          <w:tcPr>
            <w:tcW w:w="2718" w:type="dxa"/>
          </w:tcPr>
          <w:p w14:paraId="1EE109F7" w14:textId="0B93A230" w:rsidR="009409B1" w:rsidRPr="009A577B" w:rsidRDefault="008E30D5" w:rsidP="00D160A2">
            <w:pPr>
              <w:spacing w:before="120" w:after="120"/>
              <w:jc w:val="center"/>
              <w:rPr>
                <w:rFonts w:cs="Arial"/>
              </w:rPr>
            </w:pPr>
            <w:ins w:id="905" w:author="Author">
              <w:r>
                <w:rPr>
                  <w:rFonts w:cs="Arial"/>
                </w:rPr>
                <w:t>5</w:t>
              </w:r>
              <w:r>
                <w:t>6</w:t>
              </w:r>
              <w:r w:rsidR="0096264D">
                <w:t xml:space="preserve"> </w:t>
              </w:r>
            </w:ins>
            <w:del w:id="906" w:author="Author">
              <w:r w:rsidR="00B977EA">
                <w:rPr>
                  <w:rFonts w:cs="Arial"/>
                </w:rPr>
                <w:delText>-</w:delText>
              </w:r>
              <w:r w:rsidR="0086241F">
                <w:rPr>
                  <w:rFonts w:cs="Arial"/>
                </w:rPr>
                <w:delText>4</w:delText>
              </w:r>
            </w:del>
          </w:p>
        </w:tc>
        <w:tc>
          <w:tcPr>
            <w:tcW w:w="2669" w:type="dxa"/>
          </w:tcPr>
          <w:p w14:paraId="3A481A54" w14:textId="1E88F368" w:rsidR="009409B1" w:rsidRPr="009A577B" w:rsidRDefault="00220D15" w:rsidP="00D160A2">
            <w:pPr>
              <w:spacing w:before="120" w:after="120"/>
              <w:jc w:val="center"/>
              <w:rPr>
                <w:rFonts w:cs="Arial"/>
              </w:rPr>
            </w:pPr>
            <w:del w:id="907" w:author="Author">
              <w:r>
                <w:rPr>
                  <w:rFonts w:cs="Arial"/>
                </w:rPr>
                <w:delText>52</w:delText>
              </w:r>
              <w:r w:rsidR="000409F6">
                <w:rPr>
                  <w:rFonts w:cs="Arial"/>
                </w:rPr>
                <w:delText>4</w:delText>
              </w:r>
            </w:del>
            <w:ins w:id="908" w:author="Author">
              <w:r w:rsidR="0096264D">
                <w:rPr>
                  <w:rFonts w:cs="Arial"/>
                </w:rPr>
                <w:t xml:space="preserve"> </w:t>
              </w:r>
              <w:r w:rsidR="00A33AFC">
                <w:rPr>
                  <w:rFonts w:cs="Arial"/>
                </w:rPr>
                <w:t>58</w:t>
              </w:r>
              <w:r w:rsidR="00A33AFC">
                <w:t>4</w:t>
              </w:r>
            </w:ins>
          </w:p>
        </w:tc>
      </w:tr>
    </w:tbl>
    <w:p w14:paraId="1CA9FB89" w14:textId="77777777" w:rsidR="009409B1" w:rsidRPr="00FA243C" w:rsidRDefault="009409B1" w:rsidP="009409B1">
      <w:pPr>
        <w:pStyle w:val="Caption"/>
        <w:spacing w:after="160" w:line="259" w:lineRule="auto"/>
        <w:rPr>
          <w:b w:val="0"/>
          <w:i/>
          <w:szCs w:val="24"/>
        </w:rPr>
      </w:pPr>
      <w:r w:rsidRPr="6ABF48F9">
        <w:rPr>
          <w:b w:val="0"/>
          <w:i/>
        </w:rPr>
        <w:t>Category assessments of lakes, reservoirs, and other non-linear surface waters statewide</w:t>
      </w:r>
      <w:r w:rsidRPr="6ABF48F9">
        <w:rPr>
          <w:b w:val="0"/>
          <w:bCs w:val="0"/>
          <w:i/>
          <w:iCs/>
        </w:rPr>
        <w:t>.</w:t>
      </w:r>
      <w:r w:rsidRPr="6ABF48F9">
        <w:rPr>
          <w:i/>
        </w:rPr>
        <w:br w:type="page"/>
      </w:r>
    </w:p>
    <w:p w14:paraId="39DE9474" w14:textId="2C70A75F" w:rsidR="00797391" w:rsidRPr="0040060E" w:rsidRDefault="00797391" w:rsidP="00E75793">
      <w:pPr>
        <w:pStyle w:val="Heading1"/>
      </w:pPr>
      <w:bookmarkStart w:id="909" w:name="_Toc35339626"/>
      <w:bookmarkStart w:id="910" w:name="_Toc89169016"/>
      <w:bookmarkEnd w:id="781"/>
      <w:r w:rsidRPr="0040060E">
        <w:lastRenderedPageBreak/>
        <w:t>References</w:t>
      </w:r>
      <w:bookmarkEnd w:id="782"/>
      <w:bookmarkEnd w:id="783"/>
      <w:bookmarkEnd w:id="784"/>
      <w:bookmarkEnd w:id="909"/>
      <w:bookmarkEnd w:id="910"/>
      <w:r w:rsidRPr="0040060E">
        <w:t xml:space="preserve">  </w:t>
      </w:r>
    </w:p>
    <w:p w14:paraId="1D24BDD4" w14:textId="5808698A" w:rsidR="00797391" w:rsidRPr="00C11FEA" w:rsidRDefault="00797391" w:rsidP="00797391">
      <w:pPr>
        <w:ind w:right="365"/>
        <w:rPr>
          <w:rFonts w:eastAsia="Arial" w:cs="Arial"/>
          <w:i/>
          <w:color w:val="000000"/>
          <w:szCs w:val="24"/>
        </w:rPr>
      </w:pPr>
      <w:r w:rsidRPr="00C40ECC">
        <w:rPr>
          <w:rFonts w:eastAsia="Arial" w:cs="Arial"/>
          <w:i/>
          <w:szCs w:val="24"/>
        </w:rPr>
        <w:t>For</w:t>
      </w:r>
      <w:r w:rsidRPr="00C40ECC">
        <w:rPr>
          <w:rFonts w:eastAsia="Arial" w:cs="Arial"/>
          <w:i/>
          <w:spacing w:val="1"/>
          <w:szCs w:val="24"/>
        </w:rPr>
        <w:t xml:space="preserve"> </w:t>
      </w:r>
      <w:r w:rsidRPr="00C40ECC">
        <w:rPr>
          <w:rFonts w:eastAsia="Arial" w:cs="Arial"/>
          <w:i/>
          <w:szCs w:val="24"/>
        </w:rPr>
        <w:t>a</w:t>
      </w:r>
      <w:r w:rsidRPr="00C40ECC">
        <w:rPr>
          <w:rFonts w:eastAsia="Arial" w:cs="Arial"/>
          <w:i/>
          <w:spacing w:val="1"/>
          <w:szCs w:val="24"/>
        </w:rPr>
        <w:t xml:space="preserve"> </w:t>
      </w:r>
      <w:r w:rsidRPr="00C40ECC">
        <w:rPr>
          <w:rFonts w:eastAsia="Arial" w:cs="Arial"/>
          <w:i/>
          <w:szCs w:val="24"/>
        </w:rPr>
        <w:t>co</w:t>
      </w:r>
      <w:r w:rsidRPr="00C40ECC">
        <w:rPr>
          <w:rFonts w:eastAsia="Arial" w:cs="Arial"/>
          <w:i/>
          <w:spacing w:val="-2"/>
          <w:szCs w:val="24"/>
        </w:rPr>
        <w:t>m</w:t>
      </w:r>
      <w:r w:rsidRPr="00C40ECC">
        <w:rPr>
          <w:rFonts w:eastAsia="Arial" w:cs="Arial"/>
          <w:i/>
          <w:szCs w:val="24"/>
        </w:rPr>
        <w:t>plete</w:t>
      </w:r>
      <w:r w:rsidRPr="00C40ECC">
        <w:rPr>
          <w:rFonts w:eastAsia="Arial" w:cs="Arial"/>
          <w:i/>
          <w:spacing w:val="1"/>
          <w:szCs w:val="24"/>
        </w:rPr>
        <w:t xml:space="preserve"> </w:t>
      </w:r>
      <w:r w:rsidRPr="00C40ECC">
        <w:rPr>
          <w:rFonts w:eastAsia="Arial" w:cs="Arial"/>
          <w:i/>
          <w:szCs w:val="24"/>
        </w:rPr>
        <w:t>list</w:t>
      </w:r>
      <w:r w:rsidRPr="00C40ECC">
        <w:rPr>
          <w:rFonts w:eastAsia="Arial" w:cs="Arial"/>
          <w:i/>
          <w:spacing w:val="1"/>
          <w:szCs w:val="24"/>
        </w:rPr>
        <w:t xml:space="preserve"> </w:t>
      </w:r>
      <w:r w:rsidRPr="00C40ECC">
        <w:rPr>
          <w:rFonts w:eastAsia="Arial" w:cs="Arial"/>
          <w:i/>
          <w:szCs w:val="24"/>
        </w:rPr>
        <w:t>of</w:t>
      </w:r>
      <w:r w:rsidRPr="00C40ECC">
        <w:rPr>
          <w:rFonts w:eastAsia="Arial" w:cs="Arial"/>
          <w:i/>
          <w:spacing w:val="1"/>
          <w:szCs w:val="24"/>
        </w:rPr>
        <w:t xml:space="preserve"> </w:t>
      </w:r>
      <w:r w:rsidRPr="00C40ECC">
        <w:rPr>
          <w:rFonts w:eastAsia="Arial" w:cs="Arial"/>
          <w:i/>
          <w:szCs w:val="24"/>
        </w:rPr>
        <w:t>references (data, QAPPs, evaluation guidelines, etc.)</w:t>
      </w:r>
      <w:r w:rsidRPr="00C40ECC">
        <w:rPr>
          <w:rFonts w:eastAsia="Arial" w:cs="Arial"/>
          <w:i/>
          <w:spacing w:val="1"/>
          <w:szCs w:val="24"/>
        </w:rPr>
        <w:t xml:space="preserve"> </w:t>
      </w:r>
      <w:r w:rsidRPr="00C40ECC">
        <w:rPr>
          <w:rFonts w:eastAsia="Arial" w:cs="Arial"/>
          <w:i/>
          <w:szCs w:val="24"/>
        </w:rPr>
        <w:t>used</w:t>
      </w:r>
      <w:r w:rsidRPr="00C40ECC">
        <w:rPr>
          <w:rFonts w:eastAsia="Arial" w:cs="Arial"/>
          <w:i/>
          <w:spacing w:val="1"/>
          <w:szCs w:val="24"/>
        </w:rPr>
        <w:t xml:space="preserve"> </w:t>
      </w:r>
      <w:r w:rsidRPr="00C40ECC">
        <w:rPr>
          <w:rFonts w:eastAsia="Arial" w:cs="Arial"/>
          <w:i/>
          <w:szCs w:val="24"/>
        </w:rPr>
        <w:t>in</w:t>
      </w:r>
      <w:r w:rsidRPr="00C40ECC">
        <w:rPr>
          <w:rFonts w:eastAsia="Arial" w:cs="Arial"/>
          <w:i/>
          <w:spacing w:val="1"/>
          <w:szCs w:val="24"/>
        </w:rPr>
        <w:t xml:space="preserve"> </w:t>
      </w:r>
      <w:r w:rsidRPr="00C40ECC">
        <w:rPr>
          <w:rFonts w:eastAsia="Arial" w:cs="Arial"/>
          <w:i/>
          <w:szCs w:val="24"/>
        </w:rPr>
        <w:t>all</w:t>
      </w:r>
      <w:r w:rsidRPr="00C40ECC">
        <w:rPr>
          <w:rFonts w:eastAsia="Arial" w:cs="Arial"/>
          <w:i/>
          <w:spacing w:val="1"/>
          <w:szCs w:val="24"/>
        </w:rPr>
        <w:t xml:space="preserve"> </w:t>
      </w:r>
      <w:r w:rsidRPr="00C40ECC">
        <w:rPr>
          <w:rFonts w:eastAsia="Arial" w:cs="Arial"/>
          <w:i/>
          <w:szCs w:val="24"/>
        </w:rPr>
        <w:t>the</w:t>
      </w:r>
      <w:r w:rsidRPr="00C40ECC">
        <w:rPr>
          <w:rFonts w:eastAsia="Arial" w:cs="Arial"/>
          <w:i/>
          <w:spacing w:val="1"/>
          <w:szCs w:val="24"/>
        </w:rPr>
        <w:t xml:space="preserve"> </w:t>
      </w:r>
      <w:r w:rsidR="00A12976">
        <w:rPr>
          <w:rFonts w:eastAsia="Arial" w:cs="Arial"/>
          <w:i/>
          <w:szCs w:val="24"/>
        </w:rPr>
        <w:t>W</w:t>
      </w:r>
      <w:r w:rsidRPr="00C40ECC">
        <w:rPr>
          <w:rFonts w:eastAsia="Arial" w:cs="Arial"/>
          <w:i/>
          <w:szCs w:val="24"/>
        </w:rPr>
        <w:t>aterbody</w:t>
      </w:r>
      <w:r w:rsidRPr="00C40ECC">
        <w:rPr>
          <w:rFonts w:eastAsia="Arial" w:cs="Arial"/>
          <w:i/>
          <w:spacing w:val="1"/>
          <w:szCs w:val="24"/>
        </w:rPr>
        <w:t xml:space="preserve"> </w:t>
      </w:r>
      <w:r w:rsidRPr="00C40ECC">
        <w:rPr>
          <w:rFonts w:eastAsia="Arial" w:cs="Arial"/>
          <w:i/>
          <w:szCs w:val="24"/>
        </w:rPr>
        <w:t>Fact</w:t>
      </w:r>
      <w:r w:rsidRPr="00C40ECC">
        <w:rPr>
          <w:rFonts w:eastAsia="Arial" w:cs="Arial"/>
          <w:i/>
          <w:spacing w:val="1"/>
          <w:szCs w:val="24"/>
        </w:rPr>
        <w:t xml:space="preserve"> </w:t>
      </w:r>
      <w:r w:rsidRPr="00C40ECC">
        <w:rPr>
          <w:rFonts w:eastAsia="Arial" w:cs="Arial"/>
          <w:i/>
          <w:szCs w:val="24"/>
        </w:rPr>
        <w:t>Sheets,</w:t>
      </w:r>
      <w:r w:rsidRPr="00C40ECC">
        <w:rPr>
          <w:rFonts w:eastAsia="Arial" w:cs="Arial"/>
          <w:i/>
          <w:spacing w:val="1"/>
          <w:szCs w:val="24"/>
        </w:rPr>
        <w:t xml:space="preserve"> </w:t>
      </w:r>
      <w:r w:rsidRPr="00C40ECC">
        <w:rPr>
          <w:rFonts w:eastAsia="Arial" w:cs="Arial"/>
          <w:i/>
          <w:szCs w:val="24"/>
        </w:rPr>
        <w:t>see</w:t>
      </w:r>
      <w:r w:rsidRPr="00C40ECC">
        <w:rPr>
          <w:rFonts w:eastAsia="Arial" w:cs="Arial"/>
          <w:i/>
          <w:spacing w:val="1"/>
          <w:szCs w:val="24"/>
        </w:rPr>
        <w:t xml:space="preserve"> </w:t>
      </w:r>
      <w:r w:rsidRPr="00C40ECC">
        <w:rPr>
          <w:rFonts w:eastAsia="Arial" w:cs="Arial"/>
          <w:i/>
          <w:szCs w:val="24"/>
        </w:rPr>
        <w:t>Appendix</w:t>
      </w:r>
      <w:r w:rsidRPr="00C40ECC">
        <w:rPr>
          <w:rFonts w:eastAsia="Arial" w:cs="Arial"/>
          <w:i/>
          <w:spacing w:val="-2"/>
          <w:szCs w:val="24"/>
        </w:rPr>
        <w:t xml:space="preserve"> </w:t>
      </w:r>
      <w:r w:rsidR="007B36D5">
        <w:rPr>
          <w:rFonts w:eastAsia="Arial" w:cs="Arial"/>
          <w:i/>
          <w:szCs w:val="24"/>
        </w:rPr>
        <w:t>G</w:t>
      </w:r>
      <w:r w:rsidRPr="00C40ECC">
        <w:rPr>
          <w:rFonts w:eastAsia="Arial" w:cs="Arial"/>
          <w:i/>
          <w:szCs w:val="24"/>
        </w:rPr>
        <w:t>.</w:t>
      </w:r>
    </w:p>
    <w:p w14:paraId="5AEFC68E" w14:textId="77777777" w:rsidR="00890D73" w:rsidRPr="00F76B62" w:rsidRDefault="00890D73" w:rsidP="00890D73">
      <w:pPr>
        <w:rPr>
          <w:rFonts w:cs="Arial"/>
        </w:rPr>
      </w:pPr>
      <w:r w:rsidRPr="00F76B62">
        <w:rPr>
          <w:rFonts w:cs="Arial"/>
        </w:rPr>
        <w:t>62 FR 43937. 1997. Endangered and threatened species: listing of several evolutionarily significant units (ESUs) of west coast steelhead. August 18, 1997. Federal Register 62:43937-43954.</w:t>
      </w:r>
    </w:p>
    <w:p w14:paraId="3BA11CFD" w14:textId="77777777" w:rsidR="00890D73" w:rsidRPr="00F76B62" w:rsidRDefault="00890D73" w:rsidP="00890D73">
      <w:pPr>
        <w:rPr>
          <w:rFonts w:cs="Arial"/>
        </w:rPr>
      </w:pPr>
      <w:r w:rsidRPr="00F76B62">
        <w:rPr>
          <w:rFonts w:cs="Arial"/>
        </w:rPr>
        <w:t>79 FR 20802. 2014. Endangered and Threatened Wildlife; Final Rule To Revise the Code of Federal Regulations for Species Under the Jurisdiction of the National Marine Fisheries Service. April 14, 2014. Federal Register 79:20802-20817.</w:t>
      </w:r>
    </w:p>
    <w:p w14:paraId="6895E701" w14:textId="7085205C" w:rsidR="0096267C" w:rsidRDefault="0096267C" w:rsidP="00890D73">
      <w:pPr>
        <w:rPr>
          <w:ins w:id="911" w:author="Author"/>
        </w:rPr>
      </w:pPr>
      <w:proofErr w:type="spellStart"/>
      <w:ins w:id="912" w:author="Author">
        <w:r>
          <w:t>Amweg</w:t>
        </w:r>
        <w:proofErr w:type="spellEnd"/>
        <w:r>
          <w:t xml:space="preserve">, </w:t>
        </w:r>
        <w:r w:rsidR="00A32D9D">
          <w:t xml:space="preserve">E.R, Weston, </w:t>
        </w:r>
        <w:r w:rsidR="00277063">
          <w:t>D.P.</w:t>
        </w:r>
        <w:r w:rsidR="00F9537E">
          <w:t>, You, J.</w:t>
        </w:r>
        <w:r w:rsidR="00E40F27">
          <w:t xml:space="preserve">, </w:t>
        </w:r>
        <w:r w:rsidR="00CB5A85">
          <w:t>and</w:t>
        </w:r>
        <w:r w:rsidR="009C689A">
          <w:t xml:space="preserve"> </w:t>
        </w:r>
        <w:proofErr w:type="spellStart"/>
        <w:r w:rsidR="009C689A">
          <w:t>Ly</w:t>
        </w:r>
        <w:r w:rsidR="00B66ABB">
          <w:t>dy</w:t>
        </w:r>
        <w:proofErr w:type="spellEnd"/>
        <w:r w:rsidR="00B66ABB">
          <w:t>, M.J.</w:t>
        </w:r>
        <w:r w:rsidR="00E13FBA">
          <w:t xml:space="preserve">  2006. </w:t>
        </w:r>
        <w:r w:rsidR="00E679C9">
          <w:t xml:space="preserve"> </w:t>
        </w:r>
        <w:r w:rsidR="00D22F2C">
          <w:t xml:space="preserve">Pyrethroid Insecticides and Sediment Toxicity in Urban Creeks from California and </w:t>
        </w:r>
        <w:r w:rsidR="00581E6B">
          <w:t>Tenness</w:t>
        </w:r>
        <w:r w:rsidR="00FA1F63">
          <w:t xml:space="preserve">ee. </w:t>
        </w:r>
        <w:r w:rsidR="00543490">
          <w:t xml:space="preserve"> Environmental Science and Technology</w:t>
        </w:r>
        <w:r w:rsidR="00CD2877">
          <w:t xml:space="preserve"> 40:</w:t>
        </w:r>
        <w:r w:rsidR="00DE6B8F">
          <w:t xml:space="preserve"> 1700</w:t>
        </w:r>
        <w:r w:rsidR="00DE6B8F">
          <w:noBreakHyphen/>
          <w:t>1706.</w:t>
        </w:r>
        <w:r w:rsidR="00E13FBA">
          <w:t xml:space="preserve"> </w:t>
        </w:r>
      </w:ins>
    </w:p>
    <w:p w14:paraId="6B0EE89E" w14:textId="202FE5F7" w:rsidR="00925A6F" w:rsidRDefault="00925A6F" w:rsidP="00890D73">
      <w:r>
        <w:t>Becker, G.S. and I.J. Reining. 2008. Steelhead/rainbow trout (Oncorhynchus mykiss) resources south of the Golden Gate, California. Cartography by D.A. Asbury. Center for Ecosystem Management and Restoration. Oakland, CA</w:t>
      </w:r>
    </w:p>
    <w:p w14:paraId="72768291" w14:textId="617F488B" w:rsidR="00890D73" w:rsidRPr="00F76B62" w:rsidRDefault="00890D73" w:rsidP="00890D73">
      <w:pPr>
        <w:rPr>
          <w:rFonts w:cs="Arial"/>
        </w:rPr>
      </w:pPr>
      <w:r>
        <w:t xml:space="preserve">Bell, M.C., 1986. </w:t>
      </w:r>
      <w:r w:rsidRPr="1A8B379A">
        <w:rPr>
          <w:i/>
          <w:iCs/>
        </w:rPr>
        <w:t>Fisheries handbook of engineering requirements and biological criteria.</w:t>
      </w:r>
      <w:r>
        <w:t xml:space="preserve"> Fish Passage Development and Evaluation Program. U.S. Army Corps of Engineers. 209pp.</w:t>
      </w:r>
    </w:p>
    <w:p w14:paraId="311F36A7" w14:textId="000998FA" w:rsidR="78A03021" w:rsidRDefault="54A4DEEB" w:rsidP="6238D33D">
      <w:pPr>
        <w:rPr>
          <w:rStyle w:val="Hyperlink"/>
          <w:rFonts w:eastAsia="Arial" w:cs="Arial"/>
        </w:rPr>
      </w:pPr>
      <w:r>
        <w:t>CDP</w:t>
      </w:r>
      <w:r w:rsidR="4FC0E424">
        <w:t>H</w:t>
      </w:r>
      <w:r>
        <w:t xml:space="preserve"> (California Department of Public Health). </w:t>
      </w:r>
      <w:r w:rsidR="27147002">
        <w:t>2000</w:t>
      </w:r>
      <w:r w:rsidR="78A03021">
        <w:t>.</w:t>
      </w:r>
      <w:r>
        <w:t xml:space="preserve"> Recommended Methods for the Analysis of </w:t>
      </w:r>
      <w:r w:rsidR="72005705">
        <w:t xml:space="preserve">Recreational Marine Water to Comply with AB411. </w:t>
      </w:r>
      <w:hyperlink r:id="rId18">
        <w:r w:rsidR="5757860F" w:rsidRPr="002938FC">
          <w:rPr>
            <w:rStyle w:val="Hyperlink"/>
            <w:rFonts w:eastAsia="Calibri" w:cs="Arial"/>
            <w:szCs w:val="24"/>
          </w:rPr>
          <w:t>https://www.cdph.ca.gov/Programs/CEH/DRSEM/CDPH%20Document%20Library/EMB/RecreationalHealth/RecommendedMethodsforAB411.pdf</w:t>
        </w:r>
      </w:hyperlink>
    </w:p>
    <w:p w14:paraId="15615E46" w14:textId="56222782" w:rsidR="0060733E" w:rsidRPr="0060733E" w:rsidRDefault="00D6183B" w:rsidP="009F387F">
      <w:pPr>
        <w:spacing w:after="0"/>
      </w:pPr>
      <w:r>
        <w:t xml:space="preserve">California </w:t>
      </w:r>
      <w:r w:rsidR="00F146C4">
        <w:t xml:space="preserve">Water Quality Monitoring Council, California </w:t>
      </w:r>
      <w:r w:rsidR="00C70F1C">
        <w:t>Cyanobacteria and H</w:t>
      </w:r>
      <w:r w:rsidR="00147CCA">
        <w:t>ABs</w:t>
      </w:r>
      <w:r w:rsidR="00063FB2">
        <w:t xml:space="preserve"> Network</w:t>
      </w:r>
      <w:r w:rsidR="00AF14C0">
        <w:t xml:space="preserve">.  2016. </w:t>
      </w:r>
      <w:r w:rsidR="0067744D" w:rsidRPr="009F387F">
        <w:t>Statewide</w:t>
      </w:r>
      <w:r w:rsidR="00AF14C0" w:rsidRPr="009F387F">
        <w:t xml:space="preserve"> Voluntary Guidance </w:t>
      </w:r>
      <w:r w:rsidR="0067744D" w:rsidRPr="009F387F">
        <w:t xml:space="preserve">on </w:t>
      </w:r>
      <w:proofErr w:type="spellStart"/>
      <w:r w:rsidR="0067744D" w:rsidRPr="009F387F">
        <w:t>CyanoHABs</w:t>
      </w:r>
      <w:proofErr w:type="spellEnd"/>
      <w:r w:rsidR="00AF14C0" w:rsidRPr="009F387F">
        <w:t xml:space="preserve"> in Recreational Waters</w:t>
      </w:r>
      <w:r w:rsidR="00AF14C0">
        <w:t>.</w:t>
      </w:r>
      <w:r w:rsidR="00D543A1">
        <w:t xml:space="preserve"> </w:t>
      </w:r>
      <w:hyperlink r:id="rId19" w:history="1">
        <w:r w:rsidR="00736348" w:rsidRPr="00515F7C">
          <w:rPr>
            <w:rStyle w:val="Hyperlink"/>
          </w:rPr>
          <w:t>https://mywaterquality.ca.gov/monitoring_council/cyanohab_network/docs/2016/appendix_a_2016_1.pdf</w:t>
        </w:r>
      </w:hyperlink>
    </w:p>
    <w:p w14:paraId="1A14111D" w14:textId="4033917E" w:rsidR="00890D73" w:rsidRPr="00F76B62" w:rsidRDefault="00890D73" w:rsidP="009E1CAB">
      <w:pPr>
        <w:spacing w:before="240"/>
      </w:pPr>
      <w:r w:rsidRPr="00F76B62">
        <w:t>Carter, Katharine. 2008</w:t>
      </w:r>
      <w:r w:rsidRPr="00F76B62">
        <w:rPr>
          <w:i/>
          <w:iCs/>
        </w:rPr>
        <w:t>. Effects of Temperature, Dissolved Oxygen/Total Dissolved Gas, Ammonia, and pH on Salmonids. Implications for California’s North Coast TMDLs.</w:t>
      </w:r>
      <w:r w:rsidRPr="00F76B62">
        <w:t xml:space="preserve"> North Coast Regional Water Quality Control Board. Santa Rosa, CA. </w:t>
      </w:r>
    </w:p>
    <w:p w14:paraId="650DA206" w14:textId="2ADEA37D" w:rsidR="00685E54" w:rsidRDefault="0026068F" w:rsidP="00BA3847">
      <w:pPr>
        <w:ind w:right="390"/>
      </w:pPr>
      <w:r>
        <w:t xml:space="preserve">Central Coast </w:t>
      </w:r>
      <w:r w:rsidR="000B6406">
        <w:t>Regional</w:t>
      </w:r>
      <w:r>
        <w:t xml:space="preserve"> Water Quality Control Board (CC</w:t>
      </w:r>
      <w:r w:rsidR="000B6406">
        <w:t>R</w:t>
      </w:r>
      <w:r>
        <w:t>WQCB).  201</w:t>
      </w:r>
      <w:r w:rsidR="00DF13DD">
        <w:t>9</w:t>
      </w:r>
      <w:r>
        <w:t xml:space="preserve">. </w:t>
      </w:r>
      <w:r w:rsidR="00DF13DD">
        <w:t xml:space="preserve"> Water Quality Control Plan for the Central Coast Basin. June 2019.  </w:t>
      </w:r>
      <w:r w:rsidR="00412889">
        <w:t xml:space="preserve">San Luis Obispo, CA. </w:t>
      </w:r>
    </w:p>
    <w:p w14:paraId="66E0CC70" w14:textId="7953F485" w:rsidR="00FB70C8" w:rsidRDefault="005F7956" w:rsidP="00BA3847">
      <w:pPr>
        <w:ind w:right="390"/>
      </w:pPr>
      <w:r w:rsidRPr="005F7956">
        <w:t>Creager, C., J. Butcher, E. Welch, G. Wortham, and S. Roy. July 2006. Technical Approach to develop Nutrient Numeric Endpoints For California. Tetra Tech, Inc. Prepared for U.S. EPA Region IX and State Water Resources Control Board.</w:t>
      </w:r>
    </w:p>
    <w:p w14:paraId="3295F684" w14:textId="6FD20398" w:rsidR="008D4367" w:rsidRDefault="008D4367" w:rsidP="00BA3847">
      <w:pPr>
        <w:ind w:right="390"/>
      </w:pPr>
      <w:r>
        <w:lastRenderedPageBreak/>
        <w:t xml:space="preserve">Cohen, J., Darling, R., Dichter, G., Dobrovolny, L., </w:t>
      </w:r>
      <w:proofErr w:type="spellStart"/>
      <w:r>
        <w:t>Esmon</w:t>
      </w:r>
      <w:proofErr w:type="spellEnd"/>
      <w:r>
        <w:t xml:space="preserve">, P., Garfield, L., Greenberg, N., &amp; McGee, C. 2001. South Yuba River Enterococci Studies. Prepared for South Yuba River Citizens League, October 2001. </w:t>
      </w:r>
    </w:p>
    <w:p w14:paraId="5148A725" w14:textId="647333C5" w:rsidR="00BA3847" w:rsidRDefault="00BA3847" w:rsidP="00BA3847">
      <w:pPr>
        <w:ind w:right="390"/>
      </w:pPr>
      <w:r>
        <w:t xml:space="preserve">Davis, J.A., J.R.M. Ross, S.N. Bezalel, A. </w:t>
      </w:r>
      <w:proofErr w:type="spellStart"/>
      <w:r>
        <w:t>Bonnema</w:t>
      </w:r>
      <w:proofErr w:type="spellEnd"/>
      <w:r>
        <w:t xml:space="preserve">, G. Ichikawa, B. </w:t>
      </w:r>
      <w:proofErr w:type="spellStart"/>
      <w:r>
        <w:t>Jakl</w:t>
      </w:r>
      <w:proofErr w:type="spellEnd"/>
      <w:r>
        <w:t>, and W.A.</w:t>
      </w:r>
      <w:r w:rsidR="00127D92">
        <w:t xml:space="preserve"> </w:t>
      </w:r>
      <w:r>
        <w:t xml:space="preserve">Heim. 2019. </w:t>
      </w:r>
      <w:r w:rsidR="00A00D77">
        <w:t xml:space="preserve"> </w:t>
      </w:r>
      <w:r>
        <w:t>Long-term Monitoring of Bass Lakes and Reservoirs in California:</w:t>
      </w:r>
      <w:r w:rsidR="008E7B86">
        <w:t xml:space="preserve"> </w:t>
      </w:r>
      <w:r>
        <w:t xml:space="preserve">2017 Data Report. </w:t>
      </w:r>
      <w:r w:rsidR="00A00D77">
        <w:t xml:space="preserve"> </w:t>
      </w:r>
      <w:r>
        <w:t>A Report of the Surface Water Ambient Monitoring Program</w:t>
      </w:r>
      <w:r w:rsidR="008E7B86">
        <w:t xml:space="preserve"> </w:t>
      </w:r>
      <w:r>
        <w:t>(SWAMP). California State Water Resources Control Board, Sacramento, CA.</w:t>
      </w:r>
    </w:p>
    <w:p w14:paraId="62761B63" w14:textId="0F4A31D8" w:rsidR="00890D73" w:rsidRPr="00F76B62" w:rsidRDefault="00890D73" w:rsidP="00890D73">
      <w:pPr>
        <w:rPr>
          <w:rFonts w:cs="Arial"/>
        </w:rPr>
      </w:pPr>
      <w:r w:rsidRPr="00F76B62">
        <w:rPr>
          <w:rFonts w:cs="Arial"/>
        </w:rPr>
        <w:t xml:space="preserve">Elliott, J. 1981. </w:t>
      </w:r>
      <w:r w:rsidRPr="00F76B62">
        <w:rPr>
          <w:rFonts w:cs="Arial"/>
          <w:i/>
          <w:iCs/>
        </w:rPr>
        <w:t xml:space="preserve">Some aspects of thermal stress on freshwater </w:t>
      </w:r>
      <w:proofErr w:type="spellStart"/>
      <w:r w:rsidRPr="00F76B62">
        <w:rPr>
          <w:rFonts w:cs="Arial"/>
          <w:i/>
          <w:iCs/>
        </w:rPr>
        <w:t>teleosts</w:t>
      </w:r>
      <w:proofErr w:type="spellEnd"/>
      <w:r w:rsidRPr="00F76B62">
        <w:rPr>
          <w:rFonts w:cs="Arial"/>
          <w:i/>
          <w:iCs/>
        </w:rPr>
        <w:t>.</w:t>
      </w:r>
      <w:r w:rsidRPr="00F76B62">
        <w:rPr>
          <w:rFonts w:cs="Arial"/>
        </w:rPr>
        <w:t xml:space="preserve"> In Pickering, A.D. ed., Stress and Fish: Academic Press, London, p. 209-245.</w:t>
      </w:r>
    </w:p>
    <w:p w14:paraId="68475D0C" w14:textId="77777777" w:rsidR="00890D73" w:rsidRPr="00F76B62" w:rsidRDefault="00890D73" w:rsidP="00890D73">
      <w:pPr>
        <w:rPr>
          <w:rFonts w:cs="Arial"/>
        </w:rPr>
      </w:pPr>
      <w:r w:rsidRPr="00F76B62">
        <w:rPr>
          <w:rFonts w:cs="Arial"/>
        </w:rPr>
        <w:t xml:space="preserve">Leidy, R.A., G.S. Becker, B.N. Harvey. 2005. </w:t>
      </w:r>
      <w:r w:rsidRPr="00F76B62">
        <w:rPr>
          <w:rFonts w:cs="Arial"/>
          <w:i/>
          <w:iCs/>
        </w:rPr>
        <w:t>Historical distribution and current status of steelhead/rainbow trout (Oncorhynchus mykiss) in streams of the San Francisco Estuary, California</w:t>
      </w:r>
      <w:r w:rsidRPr="00F76B62">
        <w:rPr>
          <w:rFonts w:cs="Arial"/>
        </w:rPr>
        <w:t>. Center for Ecosystem Management and Restoration, Oakland, CA.</w:t>
      </w:r>
    </w:p>
    <w:p w14:paraId="14C99005" w14:textId="77777777" w:rsidR="00890D73" w:rsidRPr="00F76B62" w:rsidRDefault="00890D73" w:rsidP="00890D73">
      <w:pPr>
        <w:rPr>
          <w:rFonts w:cs="Arial"/>
        </w:rPr>
      </w:pPr>
      <w:proofErr w:type="spellStart"/>
      <w:r w:rsidRPr="00F76B62">
        <w:rPr>
          <w:rFonts w:cs="Arial"/>
        </w:rPr>
        <w:t>Ligon</w:t>
      </w:r>
      <w:proofErr w:type="spellEnd"/>
      <w:r w:rsidRPr="00F76B62">
        <w:rPr>
          <w:rFonts w:cs="Arial"/>
        </w:rPr>
        <w:t xml:space="preserve">, F., A. Rich, G. Rynearson, D. Thornburgh, and W. </w:t>
      </w:r>
      <w:proofErr w:type="spellStart"/>
      <w:r w:rsidRPr="00F76B62">
        <w:rPr>
          <w:rFonts w:cs="Arial"/>
        </w:rPr>
        <w:t>Trush</w:t>
      </w:r>
      <w:proofErr w:type="spellEnd"/>
      <w:r w:rsidRPr="00F76B62">
        <w:rPr>
          <w:rFonts w:cs="Arial"/>
        </w:rPr>
        <w:t>. 1999. Report of the Scientific Review Panel on California Forest Practice Rules and Salmonid Habitat:  Prepared for the Resource Agency of California and the National Marine Fisheries Sacramento, Calif. 92pp. and appendices.</w:t>
      </w:r>
    </w:p>
    <w:p w14:paraId="21E58357" w14:textId="2B4A792A" w:rsidR="008A3F42" w:rsidRDefault="008A3F42" w:rsidP="00797391">
      <w:pPr>
        <w:ind w:right="390"/>
        <w:rPr>
          <w:rFonts w:eastAsia="Arial" w:cs="Arial"/>
          <w:szCs w:val="24"/>
        </w:rPr>
      </w:pPr>
      <w:r>
        <w:t xml:space="preserve">Mazor, R.D., A.C. Rehn, P.R. Ode, M. </w:t>
      </w:r>
      <w:proofErr w:type="spellStart"/>
      <w:r>
        <w:t>Engeln</w:t>
      </w:r>
      <w:proofErr w:type="spellEnd"/>
      <w:r>
        <w:t>, K.C. Schiff, E.D. Stein, D. Gillett, D.B. Herbst</w:t>
      </w:r>
      <w:r w:rsidR="00C572A1">
        <w:t>,</w:t>
      </w:r>
      <w:r>
        <w:t xml:space="preserve"> and C.P. Hawkins. 2016. </w:t>
      </w:r>
      <w:r w:rsidR="00A00D77">
        <w:t xml:space="preserve"> </w:t>
      </w:r>
      <w:r>
        <w:t xml:space="preserve">Bioassessment in complex environments: designing an index for consistent meaning in different settings. </w:t>
      </w:r>
      <w:r w:rsidR="00A00D77">
        <w:t xml:space="preserve"> </w:t>
      </w:r>
      <w:r>
        <w:t>Freshwater Science 35: 249-271.</w:t>
      </w:r>
    </w:p>
    <w:p w14:paraId="5C59A4AE" w14:textId="77777777" w:rsidR="00890D73" w:rsidRPr="00F76B62" w:rsidRDefault="00890D73" w:rsidP="00890D73">
      <w:pPr>
        <w:rPr>
          <w:rFonts w:cs="Arial"/>
        </w:rPr>
      </w:pPr>
      <w:r w:rsidRPr="00F76B62">
        <w:t xml:space="preserve">Moyle, Peter B. (1976). </w:t>
      </w:r>
      <w:r w:rsidRPr="00F76B62">
        <w:rPr>
          <w:i/>
          <w:iCs/>
        </w:rPr>
        <w:t>Inland Fishes of California.</w:t>
      </w:r>
      <w:r w:rsidRPr="00F76B62">
        <w:t xml:space="preserve"> University of California Press.</w:t>
      </w:r>
    </w:p>
    <w:p w14:paraId="760F8D09" w14:textId="77777777" w:rsidR="00890D73" w:rsidRPr="00F76B62" w:rsidRDefault="00890D73" w:rsidP="00890D73">
      <w:r w:rsidRPr="00F76B62">
        <w:t xml:space="preserve">National Marine Fisheries Service. 2016. </w:t>
      </w:r>
      <w:r w:rsidRPr="00F76B62">
        <w:rPr>
          <w:i/>
          <w:iCs/>
        </w:rPr>
        <w:t>Final Coastal Multispecies Recovery Plan: Volume IV Central California Coast Steelhead</w:t>
      </w:r>
      <w:r w:rsidRPr="00F76B62">
        <w:t>. October 2016. National Marine Fisheries Service, West Coast Region, Santa Rosa, California: NMFS.</w:t>
      </w:r>
    </w:p>
    <w:p w14:paraId="4DA28CB4" w14:textId="77777777" w:rsidR="00890D73" w:rsidRPr="00F76B62" w:rsidRDefault="00890D73" w:rsidP="00890D73">
      <w:r w:rsidRPr="00F76B62">
        <w:t xml:space="preserve">North Coast Regional Water Quality Control Board (NCRWQCB). 2009. </w:t>
      </w:r>
      <w:r w:rsidRPr="00F76B62">
        <w:rPr>
          <w:i/>
          <w:iCs/>
        </w:rPr>
        <w:t>Response to Peer Review Comments on Draft Klamath River TMDLs.</w:t>
      </w:r>
      <w:r w:rsidRPr="00F76B62">
        <w:t xml:space="preserve"> June 2009. Santa Rosa, CA. Available online at </w:t>
      </w:r>
      <w:hyperlink r:id="rId20" w:history="1">
        <w:r w:rsidRPr="00F76B62">
          <w:rPr>
            <w:color w:val="0000FF"/>
            <w:u w:val="single"/>
          </w:rPr>
          <w:t>https://www.waterboards.ca.gov/northcoast/water_issues/programs/tmdls/klamath_river/100927/staff_report/20_Appendix8_Responseto_PeerReveiwComments.pdfccessed online</w:t>
        </w:r>
      </w:hyperlink>
      <w:r w:rsidRPr="00F76B62">
        <w:t xml:space="preserve">. Accessed August 26, 2020. </w:t>
      </w:r>
    </w:p>
    <w:p w14:paraId="2543D2B0" w14:textId="111E2CEE" w:rsidR="00F05F23" w:rsidRDefault="00F05F23" w:rsidP="00F05F23">
      <w:pPr>
        <w:pStyle w:val="CommentText"/>
      </w:pPr>
      <w:r>
        <w:t xml:space="preserve">Ode, P. and Schiff, K. </w:t>
      </w:r>
      <w:r w:rsidR="00A00D77">
        <w:t xml:space="preserve"> </w:t>
      </w:r>
      <w:r>
        <w:t xml:space="preserve">2009.  Recommendations for the development and maintenance of a reference condition management program (RCMP) to support biological assessment of California's </w:t>
      </w:r>
      <w:proofErr w:type="spellStart"/>
      <w:r>
        <w:t>wadeable</w:t>
      </w:r>
      <w:proofErr w:type="spellEnd"/>
      <w:r>
        <w:t xml:space="preserve"> streams. </w:t>
      </w:r>
      <w:r w:rsidR="00A00D77">
        <w:t xml:space="preserve"> </w:t>
      </w:r>
      <w:r>
        <w:t xml:space="preserve">Report to the State Water Resources Control Board's Surface Water Ambient Monitoring Program (SWAMP). </w:t>
      </w:r>
    </w:p>
    <w:p w14:paraId="05F96FEA" w14:textId="08FDDFBE" w:rsidR="007F1087" w:rsidRPr="00505C3F" w:rsidRDefault="00505C3F" w:rsidP="00505C3F">
      <w:pPr>
        <w:keepLines/>
        <w:ind w:right="390"/>
        <w:rPr>
          <w:rFonts w:cs="Arial"/>
          <w:szCs w:val="24"/>
        </w:rPr>
      </w:pPr>
      <w:r w:rsidRPr="00C9238D">
        <w:rPr>
          <w:rFonts w:cs="Arial"/>
          <w:szCs w:val="24"/>
        </w:rPr>
        <w:t>Ode</w:t>
      </w:r>
      <w:r>
        <w:rPr>
          <w:rFonts w:cs="Arial"/>
          <w:szCs w:val="24"/>
        </w:rPr>
        <w:t xml:space="preserve">, P.R., Rehn, A.C., Mazor, R.D., Schiff, K.C., Stein, E.D., May, J.T., Brown, L.R., Herbst, D.B., Gillett, D., Lunde, K. and C.P. Hawkins. 2016. Evaluating the adequacy of a reference-site pool for ecological assessments in environmentally complex regions.  </w:t>
      </w:r>
      <w:r w:rsidRPr="00F82329">
        <w:rPr>
          <w:rFonts w:cs="Arial"/>
          <w:i/>
          <w:szCs w:val="24"/>
        </w:rPr>
        <w:t>Freshwater Science</w:t>
      </w:r>
      <w:r>
        <w:rPr>
          <w:rFonts w:cs="Arial"/>
          <w:szCs w:val="24"/>
        </w:rPr>
        <w:t xml:space="preserve"> 35(1): 237-248.</w:t>
      </w:r>
    </w:p>
    <w:p w14:paraId="0835C9DF" w14:textId="3C3B87FA" w:rsidR="00427152" w:rsidRPr="00427152" w:rsidRDefault="001376C8" w:rsidP="00266B66">
      <w:pPr>
        <w:spacing w:after="160" w:line="259" w:lineRule="auto"/>
      </w:pPr>
      <w:r>
        <w:br w:type="page"/>
      </w:r>
      <w:r w:rsidR="00DB2FA9">
        <w:lastRenderedPageBreak/>
        <w:t>OEHHA (</w:t>
      </w:r>
      <w:r w:rsidR="00DB2FA9" w:rsidRPr="00DB2FA9">
        <w:t>Office of Environmental Health Hazard Assessment</w:t>
      </w:r>
      <w:r w:rsidR="00DB2FA9">
        <w:t>)</w:t>
      </w:r>
      <w:r w:rsidR="00DB2FA9" w:rsidRPr="00DB2FA9">
        <w:t xml:space="preserve">. </w:t>
      </w:r>
      <w:r w:rsidR="00A00D77">
        <w:t xml:space="preserve"> </w:t>
      </w:r>
      <w:r w:rsidR="00DB2FA9" w:rsidRPr="00DB2FA9">
        <w:t xml:space="preserve">2008.  Development of Fish Contaminant Goals and Advisory Tissue Levels for Common Contaminants in California Sport Fish: Chlordane, DDTs, Dieldrin, Methylmercury, PCBs, Selenium, and Toxaphene. </w:t>
      </w:r>
      <w:r w:rsidR="009E3B21">
        <w:t xml:space="preserve"> </w:t>
      </w:r>
      <w:r w:rsidR="00DB2FA9" w:rsidRPr="00DB2FA9">
        <w:t xml:space="preserve">Office of Environmental Health Hazard Assessment. </w:t>
      </w:r>
      <w:r w:rsidR="009E3B21">
        <w:t xml:space="preserve"> </w:t>
      </w:r>
      <w:r w:rsidR="00DB2FA9" w:rsidRPr="00DB2FA9">
        <w:t>Sacramento, California.</w:t>
      </w:r>
    </w:p>
    <w:p w14:paraId="2A2524A6" w14:textId="6874784A" w:rsidR="006A1182" w:rsidRDefault="006A1182" w:rsidP="00F05F23">
      <w:pPr>
        <w:pStyle w:val="CommentText"/>
      </w:pPr>
      <w:r>
        <w:t>OEHHA.  2012. Toxicolo</w:t>
      </w:r>
      <w:r w:rsidR="00612D06">
        <w:t xml:space="preserve">gical Summary and Suggested Action Levels to Reduce Potential Adverse Health Effects of Six Cyanotoxins. </w:t>
      </w:r>
      <w:r w:rsidR="00E133B3">
        <w:t xml:space="preserve">Office of Environmental Health Hazard Assessment. </w:t>
      </w:r>
      <w:r w:rsidR="00A60AB3">
        <w:t>California Environmental Protection Agency.</w:t>
      </w:r>
      <w:r w:rsidR="009A3D5E" w:rsidRPr="009A3D5E">
        <w:t xml:space="preserve"> </w:t>
      </w:r>
      <w:r w:rsidR="009A3D5E">
        <w:t xml:space="preserve"> </w:t>
      </w:r>
      <w:hyperlink r:id="rId21" w:history="1">
        <w:r w:rsidR="009A3D5E" w:rsidRPr="003C6E5C">
          <w:rPr>
            <w:rStyle w:val="Hyperlink"/>
          </w:rPr>
          <w:t>https://www.waterboards.ca.gov/water_issues/programs/tmdl/records/state_board/2016/ref4294.pdf</w:t>
        </w:r>
      </w:hyperlink>
      <w:r w:rsidR="009A3D5E">
        <w:t>.  Accessed March 15, 2021.</w:t>
      </w:r>
      <w:r>
        <w:t xml:space="preserve"> </w:t>
      </w:r>
    </w:p>
    <w:p w14:paraId="49A14FFD" w14:textId="39B3EFCE" w:rsidR="00EE2A51" w:rsidRDefault="00EE2A51" w:rsidP="00F05F23">
      <w:pPr>
        <w:pStyle w:val="CommentText"/>
      </w:pPr>
      <w:r>
        <w:t>Oregon Health Authority.  2019</w:t>
      </w:r>
      <w:r w:rsidR="00324D79">
        <w:t xml:space="preserve">. Oregon Harmful Algae Bloom Surveillance (HABS) Program Recreational Use Public Health Advisory Guidelines Cyanobacterial Blooms in Freshwater Bodies. </w:t>
      </w:r>
      <w:r w:rsidR="009352A3">
        <w:t xml:space="preserve"> </w:t>
      </w:r>
      <w:r w:rsidR="00324D79">
        <w:t>Oregon Health Authority</w:t>
      </w:r>
      <w:r w:rsidR="009352A3">
        <w:t xml:space="preserve">. Public Health Division. Center for Health Protection.  Environmental Public Health Section.  </w:t>
      </w:r>
      <w:r w:rsidR="000309D7" w:rsidRPr="000309D7">
        <w:t>https://www.oregon.gov/oha/PH/HEALTHYENVIRONMENTS/RECREATION/HARMFULALGAEBLOOMS/Documents/2019%20Advisory%20Guidelines%20for%20Harmful%20Cyanobacterial%20Blooms%20in%20Recreational%20Waters.pdf</w:t>
      </w:r>
    </w:p>
    <w:p w14:paraId="1CF6B8F4" w14:textId="77777777" w:rsidR="00536DD2" w:rsidRPr="00536DD2" w:rsidRDefault="00536DD2" w:rsidP="00536DD2">
      <w:pPr>
        <w:spacing w:line="259" w:lineRule="auto"/>
        <w:rPr>
          <w:ins w:id="913" w:author="Author"/>
        </w:rPr>
      </w:pPr>
      <w:ins w:id="914" w:author="Author">
        <w:r w:rsidRPr="00536DD2">
          <w:t xml:space="preserve">Rehn, A.C, Mazor, R.D., and Ode, P.R.  2015.  The California Stream Condition Index (CSCI): A New Statewide Biological Scoring Tool for Assessing the Health of Freshwater Streams.  Surface Water Ambient Monitoring Program Technical Memorandum.  SWAMP-TM-2015-002.  </w:t>
        </w:r>
      </w:ins>
    </w:p>
    <w:p w14:paraId="0D350F0B" w14:textId="14CCAAC0" w:rsidR="00B11746" w:rsidRPr="00F91BEA" w:rsidRDefault="00B11746" w:rsidP="00B11746">
      <w:pPr>
        <w:rPr>
          <w:ins w:id="915" w:author="Author"/>
          <w:szCs w:val="24"/>
        </w:rPr>
      </w:pPr>
      <w:ins w:id="916" w:author="Author">
        <w:r w:rsidRPr="00F91BEA">
          <w:rPr>
            <w:szCs w:val="24"/>
          </w:rPr>
          <w:t xml:space="preserve">Rehn, A.C. 2016. </w:t>
        </w:r>
        <w:r w:rsidR="008C1BAF">
          <w:rPr>
            <w:szCs w:val="24"/>
          </w:rPr>
          <w:t xml:space="preserve"> </w:t>
        </w:r>
        <w:r w:rsidRPr="00F91BEA">
          <w:rPr>
            <w:szCs w:val="24"/>
          </w:rPr>
          <w:t xml:space="preserve">Using Multiple Biological and Habitat Condition Indices for Bioassessment of California Streams. </w:t>
        </w:r>
        <w:r w:rsidR="008C1BAF">
          <w:rPr>
            <w:szCs w:val="24"/>
          </w:rPr>
          <w:t xml:space="preserve"> </w:t>
        </w:r>
        <w:r w:rsidRPr="00F91BEA">
          <w:rPr>
            <w:szCs w:val="24"/>
          </w:rPr>
          <w:t xml:space="preserve">Surface Water Ambient Monitoring Program Technical Memorandum. </w:t>
        </w:r>
        <w:r w:rsidR="008C1BAF">
          <w:rPr>
            <w:szCs w:val="24"/>
          </w:rPr>
          <w:t xml:space="preserve"> </w:t>
        </w:r>
        <w:r w:rsidRPr="00F91BEA">
          <w:rPr>
            <w:szCs w:val="24"/>
          </w:rPr>
          <w:t>SWAMP-TM-SB-2016-0003.</w:t>
        </w:r>
      </w:ins>
    </w:p>
    <w:p w14:paraId="72A693E7" w14:textId="07656DA6" w:rsidR="006C2EF5" w:rsidRPr="00F76B62" w:rsidRDefault="006C2EF5" w:rsidP="006C2EF5">
      <w:r w:rsidRPr="00F06B10">
        <w:t xml:space="preserve">San Francisco Bay Regional Water Quality Control Board (SFBRWQCB). </w:t>
      </w:r>
      <w:r>
        <w:t>2010</w:t>
      </w:r>
      <w:r w:rsidRPr="00F06B10">
        <w:t xml:space="preserve">. </w:t>
      </w:r>
      <w:r w:rsidRPr="00884A95">
        <w:rPr>
          <w:i/>
          <w:iCs/>
        </w:rPr>
        <w:t>San Francisco Bay Basin (Region 2) Water Quality Control Plan (Basin Plan).</w:t>
      </w:r>
      <w:r>
        <w:t xml:space="preserve"> </w:t>
      </w:r>
      <w:r w:rsidRPr="00F06B10">
        <w:t>Oakland, CA: SFBRWQCB.</w:t>
      </w:r>
    </w:p>
    <w:p w14:paraId="4A413801" w14:textId="77777777" w:rsidR="006C2EF5" w:rsidRDefault="006C2EF5" w:rsidP="006C2EF5">
      <w:r w:rsidRPr="00F76B62">
        <w:t xml:space="preserve">Santa Clara Basin Watershed Management Initiative (SCBWMI). 2003. </w:t>
      </w:r>
      <w:r w:rsidRPr="00F76B62">
        <w:rPr>
          <w:i/>
          <w:iCs/>
        </w:rPr>
        <w:t xml:space="preserve">Watershed Characteristics Report Watershed Management Plan, Volume One (Unabridged). </w:t>
      </w:r>
      <w:r w:rsidRPr="00F76B62">
        <w:t xml:space="preserve">August 2003 Revision. </w:t>
      </w:r>
    </w:p>
    <w:p w14:paraId="4891B6F3" w14:textId="774C6EBD" w:rsidR="006C2EF5" w:rsidRPr="00F76B62" w:rsidRDefault="006C2EF5" w:rsidP="006C2EF5">
      <w:r w:rsidRPr="00F76B62">
        <w:t xml:space="preserve">Shapovalov, L. and A.C. Taft. 1954. </w:t>
      </w:r>
      <w:r w:rsidRPr="00F76B62">
        <w:rPr>
          <w:i/>
          <w:iCs/>
        </w:rPr>
        <w:t xml:space="preserve">The Life Histories of The Steelhead Rainbow Trout (Salmo </w:t>
      </w:r>
      <w:proofErr w:type="spellStart"/>
      <w:r w:rsidRPr="00F76B62">
        <w:rPr>
          <w:i/>
          <w:iCs/>
        </w:rPr>
        <w:t>Gairderi</w:t>
      </w:r>
      <w:proofErr w:type="spellEnd"/>
      <w:r w:rsidRPr="00F76B62">
        <w:rPr>
          <w:i/>
          <w:iCs/>
        </w:rPr>
        <w:t xml:space="preserve"> </w:t>
      </w:r>
      <w:proofErr w:type="spellStart"/>
      <w:r w:rsidRPr="00F76B62">
        <w:rPr>
          <w:i/>
          <w:iCs/>
        </w:rPr>
        <w:t>Gairdneri</w:t>
      </w:r>
      <w:proofErr w:type="spellEnd"/>
      <w:r w:rsidRPr="00F76B62">
        <w:rPr>
          <w:i/>
          <w:iCs/>
        </w:rPr>
        <w:t>) and Silver Salmon (Oncorhynchus Kisutch) With Special Reference to Waddell Creek CA and Recommendations Regarding Their Management.</w:t>
      </w:r>
      <w:r w:rsidRPr="00F76B62">
        <w:t xml:space="preserve"> State of California Department of Fish and Game Bulletin No. 98.</w:t>
      </w:r>
    </w:p>
    <w:p w14:paraId="47A6D804" w14:textId="218DA1AE" w:rsidR="003E5E64" w:rsidRPr="00761547" w:rsidRDefault="003E5E64" w:rsidP="003E5E64">
      <w:pPr>
        <w:spacing w:after="0"/>
        <w:rPr>
          <w:rFonts w:cs="Arial"/>
          <w:szCs w:val="24"/>
        </w:rPr>
      </w:pPr>
      <w:proofErr w:type="spellStart"/>
      <w:r w:rsidRPr="00761547">
        <w:rPr>
          <w:rFonts w:cs="Arial"/>
          <w:szCs w:val="24"/>
        </w:rPr>
        <w:t>Shoup</w:t>
      </w:r>
      <w:proofErr w:type="spellEnd"/>
      <w:r w:rsidRPr="00761547">
        <w:rPr>
          <w:rFonts w:cs="Arial"/>
          <w:szCs w:val="24"/>
        </w:rPr>
        <w:t xml:space="preserve"> D.E., and D.H. Wahl. 2009. The Effects of Turbidity on Prey Selection by Piscivorous Large Mouth Bass.</w:t>
      </w:r>
      <w:r w:rsidR="00761547" w:rsidRPr="00761547">
        <w:rPr>
          <w:rFonts w:cs="Arial"/>
          <w:szCs w:val="24"/>
        </w:rPr>
        <w:t xml:space="preserve"> </w:t>
      </w:r>
      <w:r w:rsidR="00761547" w:rsidRPr="00761547">
        <w:rPr>
          <w:rFonts w:cs="Arial"/>
          <w:color w:val="231F20"/>
          <w:szCs w:val="24"/>
          <w:shd w:val="clear" w:color="auto" w:fill="FFFFFF"/>
        </w:rPr>
        <w:t>Transactions</w:t>
      </w:r>
      <w:r w:rsidR="00761547" w:rsidRPr="00761547">
        <w:rPr>
          <w:rStyle w:val="a"/>
          <w:rFonts w:cs="Arial"/>
          <w:szCs w:val="24"/>
          <w:shd w:val="clear" w:color="auto" w:fill="FFFFFF"/>
        </w:rPr>
        <w:t xml:space="preserve"> </w:t>
      </w:r>
      <w:r w:rsidR="00761547" w:rsidRPr="00761547">
        <w:rPr>
          <w:rFonts w:cs="Arial"/>
          <w:color w:val="231F20"/>
          <w:szCs w:val="24"/>
          <w:shd w:val="clear" w:color="auto" w:fill="FFFFFF"/>
        </w:rPr>
        <w:t>of</w:t>
      </w:r>
      <w:r w:rsidR="00761547" w:rsidRPr="00761547">
        <w:rPr>
          <w:rStyle w:val="a"/>
          <w:rFonts w:cs="Arial"/>
          <w:szCs w:val="24"/>
          <w:shd w:val="clear" w:color="auto" w:fill="FFFFFF"/>
        </w:rPr>
        <w:t xml:space="preserve"> </w:t>
      </w:r>
      <w:r w:rsidR="00761547" w:rsidRPr="00761547">
        <w:rPr>
          <w:rFonts w:cs="Arial"/>
          <w:color w:val="231F20"/>
          <w:szCs w:val="24"/>
          <w:shd w:val="clear" w:color="auto" w:fill="FFFFFF"/>
        </w:rPr>
        <w:t>the</w:t>
      </w:r>
      <w:r w:rsidR="00761547" w:rsidRPr="00761547">
        <w:rPr>
          <w:rStyle w:val="a"/>
          <w:rFonts w:cs="Arial"/>
          <w:szCs w:val="24"/>
          <w:shd w:val="clear" w:color="auto" w:fill="FFFFFF"/>
        </w:rPr>
        <w:t xml:space="preserve"> </w:t>
      </w:r>
      <w:r w:rsidR="00761547" w:rsidRPr="00761547">
        <w:rPr>
          <w:rFonts w:cs="Arial"/>
          <w:color w:val="231F20"/>
          <w:szCs w:val="24"/>
          <w:shd w:val="clear" w:color="auto" w:fill="FFFFFF"/>
        </w:rPr>
        <w:t>American</w:t>
      </w:r>
      <w:r w:rsidR="00761547" w:rsidRPr="00761547">
        <w:rPr>
          <w:rStyle w:val="a"/>
          <w:rFonts w:cs="Arial"/>
          <w:szCs w:val="24"/>
          <w:shd w:val="clear" w:color="auto" w:fill="FFFFFF"/>
        </w:rPr>
        <w:t xml:space="preserve"> </w:t>
      </w:r>
      <w:r w:rsidR="00761547" w:rsidRPr="00761547">
        <w:rPr>
          <w:rFonts w:cs="Arial"/>
          <w:color w:val="231F20"/>
          <w:szCs w:val="24"/>
          <w:shd w:val="clear" w:color="auto" w:fill="FFFFFF"/>
        </w:rPr>
        <w:t>Fisheries</w:t>
      </w:r>
      <w:r w:rsidR="00761547" w:rsidRPr="00761547">
        <w:rPr>
          <w:rStyle w:val="a"/>
          <w:rFonts w:cs="Arial"/>
          <w:szCs w:val="24"/>
          <w:shd w:val="clear" w:color="auto" w:fill="FFFFFF"/>
        </w:rPr>
        <w:t xml:space="preserve"> </w:t>
      </w:r>
      <w:r w:rsidR="00761547" w:rsidRPr="00761547">
        <w:rPr>
          <w:rFonts w:cs="Arial"/>
          <w:color w:val="231F20"/>
          <w:szCs w:val="24"/>
          <w:shd w:val="clear" w:color="auto" w:fill="FFFFFF"/>
        </w:rPr>
        <w:t>Society</w:t>
      </w:r>
      <w:r w:rsidR="00761547" w:rsidRPr="00761547">
        <w:rPr>
          <w:rStyle w:val="a"/>
          <w:rFonts w:cs="Arial"/>
          <w:szCs w:val="24"/>
          <w:shd w:val="clear" w:color="auto" w:fill="FFFFFF"/>
        </w:rPr>
        <w:t xml:space="preserve"> </w:t>
      </w:r>
      <w:r w:rsidR="00761547" w:rsidRPr="00761547">
        <w:rPr>
          <w:rStyle w:val="ff2"/>
          <w:rFonts w:cs="Arial"/>
          <w:color w:val="231F20"/>
          <w:szCs w:val="24"/>
          <w:shd w:val="clear" w:color="auto" w:fill="FFFFFF"/>
        </w:rPr>
        <w:t>138:1018–1027</w:t>
      </w:r>
      <w:r w:rsidR="00761547">
        <w:rPr>
          <w:rStyle w:val="ff2"/>
          <w:rFonts w:cs="Arial"/>
          <w:color w:val="231F20"/>
          <w:szCs w:val="24"/>
          <w:shd w:val="clear" w:color="auto" w:fill="FFFFFF"/>
        </w:rPr>
        <w:t>.</w:t>
      </w:r>
    </w:p>
    <w:p w14:paraId="19246DCF" w14:textId="3B8A6739" w:rsidR="006C2EF5" w:rsidRPr="00F76B62" w:rsidRDefault="006C2EF5" w:rsidP="009E1CAB">
      <w:pPr>
        <w:spacing w:before="240"/>
      </w:pPr>
      <w:r w:rsidRPr="00F76B62">
        <w:lastRenderedPageBreak/>
        <w:t xml:space="preserve">Skinner, J. E. 1962. </w:t>
      </w:r>
      <w:r w:rsidRPr="00F76B62">
        <w:rPr>
          <w:i/>
          <w:iCs/>
        </w:rPr>
        <w:t>An Historical Review of the Fish and Wildlife Resources of the San Francisco Bay Area.</w:t>
      </w:r>
      <w:r w:rsidRPr="00F76B62">
        <w:t xml:space="preserve"> June 1962. California Department of Fish and Game, Water Projects Branch. </w:t>
      </w:r>
    </w:p>
    <w:p w14:paraId="25955666" w14:textId="77777777" w:rsidR="006C2EF5" w:rsidRPr="00F76B62" w:rsidRDefault="006C2EF5" w:rsidP="006C2EF5">
      <w:r w:rsidRPr="00F76B62">
        <w:t xml:space="preserve">Smith, J. 1998. </w:t>
      </w:r>
      <w:r w:rsidRPr="00F76B62">
        <w:rPr>
          <w:i/>
          <w:iCs/>
        </w:rPr>
        <w:t>Steelhead and other fish resources of western Mt Hamilton streams.</w:t>
      </w:r>
      <w:r w:rsidRPr="00F76B62">
        <w:t xml:space="preserve"> December 21, 1998. Department of Biological Sciences, San Jose State University, San Jose.</w:t>
      </w:r>
    </w:p>
    <w:p w14:paraId="6D20435F" w14:textId="77777777" w:rsidR="006C2EF5" w:rsidRPr="00F76B62" w:rsidRDefault="006C2EF5" w:rsidP="006C2EF5">
      <w:r w:rsidRPr="00F76B62">
        <w:t xml:space="preserve">Snyder, J. O. 1905. </w:t>
      </w:r>
      <w:r w:rsidRPr="00F76B62">
        <w:rPr>
          <w:i/>
          <w:iCs/>
        </w:rPr>
        <w:t xml:space="preserve">Notes on the fishes of the streams flowing into San Francisco Bay, California. </w:t>
      </w:r>
      <w:r w:rsidRPr="00F76B62">
        <w:t xml:space="preserve">Report of the Bureau of Fisheries Appropriations. </w:t>
      </w:r>
    </w:p>
    <w:p w14:paraId="1B69CE91" w14:textId="7C466CF4" w:rsidR="00797391" w:rsidRDefault="00D15438" w:rsidP="00797391">
      <w:pPr>
        <w:rPr>
          <w:rFonts w:eastAsia="Arial" w:cs="Arial"/>
          <w:szCs w:val="24"/>
        </w:rPr>
      </w:pPr>
      <w:r>
        <w:rPr>
          <w:rFonts w:eastAsia="Arial" w:cs="Arial"/>
          <w:szCs w:val="24"/>
        </w:rPr>
        <w:t>State Water Resources Control Board (</w:t>
      </w:r>
      <w:r w:rsidR="00797391" w:rsidRPr="00C40ECC">
        <w:rPr>
          <w:rFonts w:eastAsia="Arial" w:cs="Arial"/>
          <w:szCs w:val="24"/>
        </w:rPr>
        <w:t>SWRCB</w:t>
      </w:r>
      <w:r>
        <w:rPr>
          <w:rFonts w:eastAsia="Arial" w:cs="Arial"/>
          <w:szCs w:val="24"/>
        </w:rPr>
        <w:t>)</w:t>
      </w:r>
      <w:r w:rsidR="00797391" w:rsidRPr="00C40ECC">
        <w:rPr>
          <w:rFonts w:eastAsia="Arial" w:cs="Arial"/>
          <w:szCs w:val="24"/>
        </w:rPr>
        <w:t>.</w:t>
      </w:r>
      <w:r>
        <w:rPr>
          <w:rFonts w:eastAsia="Arial" w:cs="Arial"/>
          <w:szCs w:val="24"/>
        </w:rPr>
        <w:t xml:space="preserve"> </w:t>
      </w:r>
      <w:r w:rsidR="00797391" w:rsidRPr="00C40ECC">
        <w:rPr>
          <w:rFonts w:eastAsia="Arial" w:cs="Arial"/>
          <w:spacing w:val="1"/>
          <w:szCs w:val="24"/>
        </w:rPr>
        <w:t xml:space="preserve"> </w:t>
      </w:r>
      <w:r w:rsidR="00797391" w:rsidRPr="00C40ECC">
        <w:rPr>
          <w:rFonts w:eastAsia="Arial" w:cs="Arial"/>
          <w:szCs w:val="24"/>
        </w:rPr>
        <w:t>2005. Water</w:t>
      </w:r>
      <w:r w:rsidR="00797391" w:rsidRPr="00C40ECC">
        <w:rPr>
          <w:rFonts w:eastAsia="Arial" w:cs="Arial"/>
          <w:spacing w:val="1"/>
          <w:szCs w:val="24"/>
        </w:rPr>
        <w:t xml:space="preserve"> </w:t>
      </w:r>
      <w:r w:rsidR="00797391" w:rsidRPr="00C40ECC">
        <w:rPr>
          <w:rFonts w:eastAsia="Arial" w:cs="Arial"/>
          <w:szCs w:val="24"/>
        </w:rPr>
        <w:t>Quality</w:t>
      </w:r>
      <w:r w:rsidR="00797391" w:rsidRPr="00C40ECC">
        <w:rPr>
          <w:rFonts w:eastAsia="Arial" w:cs="Arial"/>
          <w:spacing w:val="1"/>
          <w:szCs w:val="24"/>
        </w:rPr>
        <w:t xml:space="preserve"> </w:t>
      </w:r>
      <w:r w:rsidR="00797391" w:rsidRPr="00C40ECC">
        <w:rPr>
          <w:rFonts w:eastAsia="Arial" w:cs="Arial"/>
          <w:szCs w:val="24"/>
        </w:rPr>
        <w:t>Control Policy of Addressing Impaired Waters.  State</w:t>
      </w:r>
      <w:r w:rsidR="00797391" w:rsidRPr="00C40ECC">
        <w:rPr>
          <w:rFonts w:eastAsia="Arial" w:cs="Arial"/>
          <w:spacing w:val="1"/>
          <w:szCs w:val="24"/>
        </w:rPr>
        <w:t xml:space="preserve"> </w:t>
      </w:r>
      <w:r w:rsidR="00797391" w:rsidRPr="00C40ECC">
        <w:rPr>
          <w:rFonts w:eastAsia="Arial" w:cs="Arial"/>
          <w:szCs w:val="24"/>
        </w:rPr>
        <w:t>Water</w:t>
      </w:r>
      <w:r w:rsidR="00797391" w:rsidRPr="00C40ECC">
        <w:rPr>
          <w:rFonts w:eastAsia="Arial" w:cs="Arial"/>
          <w:spacing w:val="1"/>
          <w:szCs w:val="24"/>
        </w:rPr>
        <w:t xml:space="preserve"> </w:t>
      </w:r>
      <w:r w:rsidR="00797391" w:rsidRPr="00C40ECC">
        <w:rPr>
          <w:rFonts w:eastAsia="Arial" w:cs="Arial"/>
          <w:szCs w:val="24"/>
        </w:rPr>
        <w:t>Resources Control Board Resolution No. 2005-0050. Sacramento, CA.</w:t>
      </w:r>
    </w:p>
    <w:p w14:paraId="4DB1D215" w14:textId="7089463F" w:rsidR="00AC5D4F" w:rsidRDefault="00AC5D4F" w:rsidP="00AC5D4F">
      <w:pPr>
        <w:spacing w:line="259" w:lineRule="auto"/>
        <w:rPr>
          <w:ins w:id="917" w:author="Author"/>
        </w:rPr>
      </w:pPr>
      <w:ins w:id="918" w:author="Author">
        <w:r w:rsidRPr="00A26593">
          <w:t xml:space="preserve">SWRCB. </w:t>
        </w:r>
        <w:r w:rsidR="00A95402">
          <w:t xml:space="preserve"> </w:t>
        </w:r>
        <w:r w:rsidRPr="00A26593">
          <w:t>2004.  Final Functional Equivalent Document for the Water Quality Control Policy Developing California’s Clean Water Act Section 303(d) List.  SWRCB. Sacramento, CA.</w:t>
        </w:r>
      </w:ins>
    </w:p>
    <w:p w14:paraId="6B569A0A" w14:textId="5DC4920C" w:rsidR="004A13FD" w:rsidRDefault="004A13FD" w:rsidP="00D15438">
      <w:pPr>
        <w:ind w:right="390"/>
        <w:rPr>
          <w:rFonts w:eastAsia="Arial" w:cs="Arial"/>
          <w:szCs w:val="24"/>
        </w:rPr>
      </w:pPr>
      <w:r>
        <w:rPr>
          <w:rFonts w:eastAsia="Arial" w:cs="Arial"/>
          <w:szCs w:val="24"/>
        </w:rPr>
        <w:t xml:space="preserve">SWRCB. </w:t>
      </w:r>
      <w:r w:rsidR="00EE29EB">
        <w:rPr>
          <w:rFonts w:eastAsia="Arial" w:cs="Arial"/>
          <w:szCs w:val="24"/>
        </w:rPr>
        <w:t xml:space="preserve"> </w:t>
      </w:r>
      <w:r>
        <w:rPr>
          <w:rFonts w:eastAsia="Arial" w:cs="Arial"/>
          <w:szCs w:val="24"/>
        </w:rPr>
        <w:t xml:space="preserve">2011. </w:t>
      </w:r>
      <w:r w:rsidR="00EE29EB">
        <w:rPr>
          <w:rFonts w:eastAsia="Arial" w:cs="Arial"/>
          <w:szCs w:val="24"/>
        </w:rPr>
        <w:t xml:space="preserve"> </w:t>
      </w:r>
      <w:r w:rsidR="00D00A56">
        <w:rPr>
          <w:rFonts w:eastAsia="Arial" w:cs="Arial"/>
          <w:szCs w:val="24"/>
        </w:rPr>
        <w:t>Triennial Review of the Ocean Plan</w:t>
      </w:r>
      <w:r w:rsidR="006017AB">
        <w:rPr>
          <w:rFonts w:eastAsia="Arial" w:cs="Arial"/>
          <w:szCs w:val="24"/>
        </w:rPr>
        <w:t>, 2011-2013</w:t>
      </w:r>
      <w:r w:rsidR="00233A87">
        <w:rPr>
          <w:rFonts w:eastAsia="Arial" w:cs="Arial"/>
          <w:szCs w:val="24"/>
        </w:rPr>
        <w:t>.</w:t>
      </w:r>
      <w:r w:rsidR="00EE29EB">
        <w:rPr>
          <w:rFonts w:eastAsia="Arial" w:cs="Arial"/>
          <w:szCs w:val="24"/>
        </w:rPr>
        <w:t xml:space="preserve"> </w:t>
      </w:r>
      <w:r w:rsidR="00233A87">
        <w:rPr>
          <w:rFonts w:eastAsia="Arial" w:cs="Arial"/>
          <w:szCs w:val="24"/>
        </w:rPr>
        <w:t xml:space="preserve">SWRCB. </w:t>
      </w:r>
      <w:r w:rsidR="00EE29EB">
        <w:rPr>
          <w:rFonts w:eastAsia="Arial" w:cs="Arial"/>
          <w:szCs w:val="24"/>
        </w:rPr>
        <w:t xml:space="preserve"> </w:t>
      </w:r>
      <w:r w:rsidR="00DB1AF1">
        <w:rPr>
          <w:rFonts w:eastAsia="Arial" w:cs="Arial"/>
          <w:szCs w:val="24"/>
        </w:rPr>
        <w:t xml:space="preserve">Sacramento, CA. </w:t>
      </w:r>
    </w:p>
    <w:p w14:paraId="7BC72778" w14:textId="5729D835" w:rsidR="00D15438" w:rsidRPr="00C11FEA" w:rsidRDefault="00D15438" w:rsidP="00D15438">
      <w:pPr>
        <w:ind w:right="390"/>
        <w:rPr>
          <w:rFonts w:eastAsia="Arial" w:cs="Arial"/>
          <w:szCs w:val="24"/>
        </w:rPr>
      </w:pPr>
      <w:r w:rsidRPr="00C40ECC">
        <w:rPr>
          <w:rFonts w:eastAsia="Arial" w:cs="Arial"/>
          <w:szCs w:val="24"/>
        </w:rPr>
        <w:t>SWRCB.</w:t>
      </w:r>
      <w:r w:rsidRPr="00C40ECC">
        <w:rPr>
          <w:rFonts w:eastAsia="Arial" w:cs="Arial"/>
          <w:spacing w:val="1"/>
          <w:szCs w:val="24"/>
        </w:rPr>
        <w:t xml:space="preserve"> </w:t>
      </w:r>
      <w:r w:rsidR="00EE29EB">
        <w:rPr>
          <w:rFonts w:eastAsia="Arial" w:cs="Arial"/>
          <w:spacing w:val="1"/>
          <w:szCs w:val="24"/>
        </w:rPr>
        <w:t xml:space="preserve"> </w:t>
      </w:r>
      <w:r w:rsidRPr="00C40ECC">
        <w:rPr>
          <w:rFonts w:eastAsia="Arial" w:cs="Arial"/>
          <w:szCs w:val="24"/>
        </w:rPr>
        <w:t xml:space="preserve">2015. </w:t>
      </w:r>
      <w:r w:rsidR="00EE29EB">
        <w:rPr>
          <w:rFonts w:eastAsia="Arial" w:cs="Arial"/>
          <w:szCs w:val="24"/>
        </w:rPr>
        <w:t xml:space="preserve"> </w:t>
      </w:r>
      <w:r w:rsidRPr="00C40ECC">
        <w:rPr>
          <w:rFonts w:eastAsia="Arial" w:cs="Arial"/>
          <w:szCs w:val="24"/>
        </w:rPr>
        <w:t>Water</w:t>
      </w:r>
      <w:r w:rsidRPr="00C40ECC">
        <w:rPr>
          <w:rFonts w:eastAsia="Arial" w:cs="Arial"/>
          <w:spacing w:val="1"/>
          <w:szCs w:val="24"/>
        </w:rPr>
        <w:t xml:space="preserve"> </w:t>
      </w:r>
      <w:r w:rsidRPr="00C40ECC">
        <w:rPr>
          <w:rFonts w:eastAsia="Arial" w:cs="Arial"/>
          <w:szCs w:val="24"/>
        </w:rPr>
        <w:t>Quality</w:t>
      </w:r>
      <w:r w:rsidRPr="00C40ECC">
        <w:rPr>
          <w:rFonts w:eastAsia="Arial" w:cs="Arial"/>
          <w:spacing w:val="1"/>
          <w:szCs w:val="24"/>
        </w:rPr>
        <w:t xml:space="preserve"> </w:t>
      </w:r>
      <w:r w:rsidRPr="00C40ECC">
        <w:rPr>
          <w:rFonts w:eastAsia="Arial" w:cs="Arial"/>
          <w:szCs w:val="24"/>
        </w:rPr>
        <w:t>Control Policy for Developing California’s Clean Water Act Section 303(d) List. SWRCB.  Sacramento, CA.</w:t>
      </w:r>
    </w:p>
    <w:p w14:paraId="70690B69" w14:textId="054D8D01" w:rsidR="008861D6" w:rsidRDefault="008861D6" w:rsidP="008861D6">
      <w:pPr>
        <w:pStyle w:val="CommentText"/>
      </w:pPr>
      <w:r w:rsidRPr="00130FC4">
        <w:t xml:space="preserve">SWRCB.  2017.  Final Part 2 of the Water Quality Control Plan for Inland Surface Waters, Enclosed Bays, and Estuaries of California – Tribal and Subsistence Fishing Beneficial Uses and Mercury Provisions. </w:t>
      </w:r>
      <w:r w:rsidR="00DE6789">
        <w:t xml:space="preserve"> Sacramento, CA</w:t>
      </w:r>
      <w:r w:rsidR="00D15438">
        <w:t>.</w:t>
      </w:r>
    </w:p>
    <w:p w14:paraId="3FE16259" w14:textId="2707AE09" w:rsidR="007045A5" w:rsidRDefault="008114DA" w:rsidP="002B73D6">
      <w:r>
        <w:t>SWRCB</w:t>
      </w:r>
      <w:r w:rsidR="007045A5">
        <w:t xml:space="preserve">.  </w:t>
      </w:r>
      <w:r w:rsidR="1FD2CCCA">
        <w:t>201</w:t>
      </w:r>
      <w:r w:rsidR="271F9A1B">
        <w:t>9</w:t>
      </w:r>
      <w:r w:rsidR="1FD2CCCA">
        <w:t>.</w:t>
      </w:r>
      <w:r w:rsidR="00E6027D">
        <w:t xml:space="preserve"> </w:t>
      </w:r>
      <w:r w:rsidR="00E6027D" w:rsidRPr="001A00CD">
        <w:t>Staff Report Including Substitute Environmental Documentation for Part 3 of the Water Quality Control Plan for Inland Surface Waters, Enclosed Bays, and Estuaries</w:t>
      </w:r>
      <w:r w:rsidR="00087878" w:rsidRPr="001A00CD">
        <w:t xml:space="preserve"> of California – Bacteria Provisions and a Water Quality Standards Variance Policy and Amendment to the Water Quality Control Plan for Ocean Waters of California – Bacteria Provisions and a Water Quality Standards Variance Policy</w:t>
      </w:r>
      <w:r w:rsidRPr="008114DA">
        <w:rPr>
          <w:i/>
          <w:iCs/>
        </w:rPr>
        <w:t>.  Sacramento, CA.</w:t>
      </w:r>
      <w:r w:rsidRPr="7994CC64">
        <w:rPr>
          <w:i/>
        </w:rPr>
        <w:t xml:space="preserve"> </w:t>
      </w:r>
      <w:r w:rsidR="032B6F2F" w:rsidRPr="7994CC64">
        <w:t>https://www.waterboards.ca.gov/bacterialobjectives/docs/bacteria.pdf</w:t>
      </w:r>
      <w:r w:rsidR="508BA963" w:rsidRPr="7994CC64">
        <w:t xml:space="preserve"> </w:t>
      </w:r>
    </w:p>
    <w:p w14:paraId="79A70C54" w14:textId="4D9D4974" w:rsidR="00EC631D" w:rsidRDefault="007132C4" w:rsidP="002B73D6">
      <w:r>
        <w:t xml:space="preserve">SWRCB.  2019. </w:t>
      </w:r>
      <w:r w:rsidR="001A00CD">
        <w:t>Final Staff Report and Work Plan for 2019 Review of the Water Quality Control Plan for Ocean Waters of California.  SWRCB.  Sacramento, CA.</w:t>
      </w:r>
    </w:p>
    <w:p w14:paraId="753037E3" w14:textId="5026F0E4" w:rsidR="00EC631D" w:rsidRDefault="55E8DEEF" w:rsidP="002B73D6">
      <w:r>
        <w:t>SWRCB.  2019.  Water Quality Control Plan for O</w:t>
      </w:r>
      <w:r w:rsidR="05EDE6AE">
        <w:t xml:space="preserve">cean Waters of California.  SWRCB.  Sacramento, CA. </w:t>
      </w:r>
      <w:r w:rsidR="001A00CD">
        <w:t xml:space="preserve"> </w:t>
      </w:r>
    </w:p>
    <w:p w14:paraId="5ADA5456" w14:textId="4925FE0D" w:rsidR="008114DA" w:rsidRPr="00F76B62" w:rsidRDefault="008114DA" w:rsidP="008114DA">
      <w:r w:rsidRPr="00F76B62">
        <w:t xml:space="preserve">Sullivan K., D.J. Martin, R.D. Cardwell, J.E. Toll, and S. Duke. </w:t>
      </w:r>
      <w:r>
        <w:t xml:space="preserve"> </w:t>
      </w:r>
      <w:r w:rsidRPr="00F76B62">
        <w:t xml:space="preserve">2000. </w:t>
      </w:r>
      <w:r w:rsidRPr="00F76B62">
        <w:rPr>
          <w:i/>
          <w:iCs/>
        </w:rPr>
        <w:t>An analysis of the effects of temperature on salmonids of the Pacific Northwest with implications for selecting temperature criteria.</w:t>
      </w:r>
      <w:r w:rsidRPr="00F76B62">
        <w:t xml:space="preserve"> Sustainable Ecosystems Institute. Portland, OR. 147 pp.</w:t>
      </w:r>
    </w:p>
    <w:p w14:paraId="51DC7FE2" w14:textId="4925FE0D" w:rsidR="00D02A23" w:rsidRDefault="26928BBD" w:rsidP="002B73D6">
      <w:pPr>
        <w:rPr>
          <w:rFonts w:eastAsia="Arial" w:cs="Arial"/>
        </w:rPr>
      </w:pPr>
      <w:proofErr w:type="spellStart"/>
      <w:r w:rsidRPr="69EFB433">
        <w:rPr>
          <w:rFonts w:eastAsia="Arial" w:cs="Arial"/>
          <w:color w:val="000000" w:themeColor="text1"/>
        </w:rPr>
        <w:t>TenBrook</w:t>
      </w:r>
      <w:proofErr w:type="spellEnd"/>
      <w:r w:rsidRPr="69EFB433">
        <w:rPr>
          <w:rFonts w:eastAsia="Arial" w:cs="Arial"/>
          <w:color w:val="000000" w:themeColor="text1"/>
        </w:rPr>
        <w:t xml:space="preserve"> PL, Palumbo AJ, </w:t>
      </w:r>
      <w:proofErr w:type="spellStart"/>
      <w:r w:rsidRPr="69EFB433">
        <w:rPr>
          <w:rFonts w:eastAsia="Arial" w:cs="Arial"/>
          <w:color w:val="000000" w:themeColor="text1"/>
        </w:rPr>
        <w:t>Fojut</w:t>
      </w:r>
      <w:proofErr w:type="spellEnd"/>
      <w:r w:rsidRPr="69EFB433">
        <w:rPr>
          <w:rFonts w:eastAsia="Arial" w:cs="Arial"/>
          <w:color w:val="000000" w:themeColor="text1"/>
        </w:rPr>
        <w:t xml:space="preserve"> TL, </w:t>
      </w:r>
      <w:proofErr w:type="spellStart"/>
      <w:r w:rsidRPr="69EFB433">
        <w:rPr>
          <w:rFonts w:eastAsia="Arial" w:cs="Arial"/>
          <w:color w:val="000000" w:themeColor="text1"/>
        </w:rPr>
        <w:t>Tjeerdema</w:t>
      </w:r>
      <w:proofErr w:type="spellEnd"/>
      <w:r w:rsidRPr="69EFB433">
        <w:rPr>
          <w:rFonts w:eastAsia="Arial" w:cs="Arial"/>
          <w:color w:val="000000" w:themeColor="text1"/>
        </w:rPr>
        <w:t xml:space="preserve"> RS, Hann P, </w:t>
      </w:r>
      <w:proofErr w:type="spellStart"/>
      <w:r w:rsidRPr="69EFB433">
        <w:rPr>
          <w:rFonts w:eastAsia="Arial" w:cs="Arial"/>
          <w:color w:val="000000" w:themeColor="text1"/>
        </w:rPr>
        <w:t>Karkoski</w:t>
      </w:r>
      <w:proofErr w:type="spellEnd"/>
      <w:r w:rsidRPr="69EFB433">
        <w:rPr>
          <w:rFonts w:eastAsia="Arial" w:cs="Arial"/>
          <w:color w:val="000000" w:themeColor="text1"/>
        </w:rPr>
        <w:t xml:space="preserve"> J. 2009a. </w:t>
      </w:r>
      <w:r w:rsidRPr="69EFB433">
        <w:rPr>
          <w:rFonts w:eastAsia="Arial" w:cs="Arial"/>
        </w:rPr>
        <w:t xml:space="preserve">Methodology for derivation of pesticide water quality criteria for the protection of aquatic </w:t>
      </w:r>
      <w:r w:rsidRPr="69EFB433">
        <w:rPr>
          <w:rFonts w:eastAsia="Arial" w:cs="Arial"/>
        </w:rPr>
        <w:lastRenderedPageBreak/>
        <w:t>life in the Sacramento and San Joaquin River Basins. Phase II: methodology development and derivation of chlorpyrifos criteria. Report prepared for the Central Valley Regional Water Quality Control Board, Rancho Cordova, CA.</w:t>
      </w:r>
    </w:p>
    <w:p w14:paraId="0CF3292B" w14:textId="3A3E655F" w:rsidR="002B73D6" w:rsidRPr="00F76B62" w:rsidRDefault="00770068" w:rsidP="002B73D6">
      <w:r>
        <w:t xml:space="preserve">Tetra Tech.  2007.  </w:t>
      </w:r>
      <w:r w:rsidR="00436B3C">
        <w:t xml:space="preserve">Technical Approach to Develop Nutrient Numeric Endpoints for California Estuaries. </w:t>
      </w:r>
      <w:r w:rsidR="001C3442">
        <w:t xml:space="preserve"> Prepared by </w:t>
      </w:r>
      <w:r w:rsidR="00BC7CEF">
        <w:t xml:space="preserve">Sutula, M. Southern California Coastal Water Research Project, </w:t>
      </w:r>
      <w:r w:rsidR="006B4DA2">
        <w:t xml:space="preserve">Creager, C., Wortham, G., </w:t>
      </w:r>
      <w:r w:rsidR="000B6406">
        <w:t xml:space="preserve">Tetra Tech.  for U.S. EPA Region IX and SWRCB, March 2007. </w:t>
      </w:r>
      <w:r w:rsidR="26928BBD">
        <w:t xml:space="preserve"> </w:t>
      </w:r>
    </w:p>
    <w:p w14:paraId="117CFB57" w14:textId="5FA2C199" w:rsidR="002B73D6" w:rsidRPr="00F76B62" w:rsidRDefault="002B73D6" w:rsidP="002B73D6">
      <w:r w:rsidRPr="00F76B62">
        <w:t>U.S. Environmental Protection Agency (U</w:t>
      </w:r>
      <w:r w:rsidR="008114DA">
        <w:t>.</w:t>
      </w:r>
      <w:r w:rsidRPr="00F76B62">
        <w:t>S</w:t>
      </w:r>
      <w:r w:rsidR="008114DA">
        <w:t xml:space="preserve">. </w:t>
      </w:r>
      <w:r w:rsidRPr="00F76B62">
        <w:t xml:space="preserve">EPA). 1977. </w:t>
      </w:r>
      <w:r w:rsidRPr="00F76B62">
        <w:rPr>
          <w:i/>
          <w:iCs/>
        </w:rPr>
        <w:t>Temperature criteria for freshwater fish: protocol and procedures</w:t>
      </w:r>
      <w:r w:rsidRPr="00F76B62">
        <w:t xml:space="preserve">. Ecological Research Series. EPA-600/3-77-061 (NTIS PB270032). Prepared by W.A. </w:t>
      </w:r>
      <w:proofErr w:type="spellStart"/>
      <w:r w:rsidRPr="00F76B62">
        <w:t>Brungs</w:t>
      </w:r>
      <w:proofErr w:type="spellEnd"/>
      <w:r w:rsidRPr="00F76B62">
        <w:t xml:space="preserve"> and B.R. Jones. U.S. Environmental Protection Agency, Washington, D.C.</w:t>
      </w:r>
    </w:p>
    <w:p w14:paraId="56308DFD" w14:textId="704EC30B" w:rsidR="3053B719" w:rsidRDefault="096D2010" w:rsidP="3053B719">
      <w:pPr>
        <w:rPr>
          <w:ins w:id="919" w:author="Author"/>
          <w:rFonts w:eastAsia="Arial" w:cs="Arial"/>
          <w:szCs w:val="24"/>
        </w:rPr>
      </w:pPr>
      <w:ins w:id="920" w:author="Author">
        <w:r w:rsidRPr="60A9C5C6">
          <w:rPr>
            <w:rFonts w:eastAsia="Arial" w:cs="Arial"/>
          </w:rPr>
          <w:t xml:space="preserve">U.S. EPA.  1985.  </w:t>
        </w:r>
        <w:r w:rsidRPr="35FB043C">
          <w:rPr>
            <w:rFonts w:eastAsia="Arial" w:cs="Arial"/>
          </w:rPr>
          <w:t xml:space="preserve">Guidelines for Deriving Numerical National Water Quality Criteria </w:t>
        </w:r>
        <w:r w:rsidR="4390A575" w:rsidRPr="35FB043C">
          <w:rPr>
            <w:rFonts w:eastAsia="Arial" w:cs="Arial"/>
          </w:rPr>
          <w:t>for the Protection of Aquatic Organisms and Their Uses</w:t>
        </w:r>
        <w:r w:rsidR="4390A575" w:rsidRPr="60A9C5C6">
          <w:rPr>
            <w:rFonts w:eastAsia="Arial" w:cs="Arial"/>
          </w:rPr>
          <w:t xml:space="preserve">.  </w:t>
        </w:r>
        <w:r w:rsidR="001B450F">
          <w:t xml:space="preserve">EPA 822/R-85-100 or PB85-227049. </w:t>
        </w:r>
        <w:r w:rsidR="00EC03B2">
          <w:t xml:space="preserve"> </w:t>
        </w:r>
        <w:r w:rsidR="00955CDE">
          <w:t xml:space="preserve">Prepared by </w:t>
        </w:r>
        <w:r w:rsidR="00C01328">
          <w:t>Stephen CE, Mount DI, Hansen DJ, Gentile JR, Chap</w:t>
        </w:r>
        <w:r w:rsidR="00D12C45">
          <w:t xml:space="preserve">man GA, </w:t>
        </w:r>
        <w:proofErr w:type="spellStart"/>
        <w:r w:rsidR="00D12C45">
          <w:t>Brun</w:t>
        </w:r>
        <w:r w:rsidR="00EC03B2">
          <w:t>gs</w:t>
        </w:r>
        <w:proofErr w:type="spellEnd"/>
        <w:r w:rsidR="00EC03B2">
          <w:t xml:space="preserve"> WA.  </w:t>
        </w:r>
        <w:r w:rsidR="001B450F">
          <w:t>National Technical Information Service, Springfield, VA.</w:t>
        </w:r>
      </w:ins>
    </w:p>
    <w:p w14:paraId="45263E28" w14:textId="4CEEA564" w:rsidR="00797391" w:rsidRDefault="00797391" w:rsidP="00797391">
      <w:pPr>
        <w:rPr>
          <w:rFonts w:eastAsia="Arial" w:cs="Arial"/>
          <w:szCs w:val="24"/>
        </w:rPr>
      </w:pPr>
      <w:r w:rsidRPr="00C40ECC">
        <w:rPr>
          <w:rFonts w:eastAsia="Arial" w:cs="Arial"/>
          <w:spacing w:val="-2"/>
          <w:szCs w:val="24"/>
        </w:rPr>
        <w:t>U.S. EPA</w:t>
      </w:r>
      <w:r w:rsidRPr="00C40ECC">
        <w:rPr>
          <w:rFonts w:eastAsia="Arial" w:cs="Arial"/>
          <w:szCs w:val="24"/>
        </w:rPr>
        <w:t xml:space="preserve">. </w:t>
      </w:r>
      <w:r w:rsidR="00A00D77">
        <w:rPr>
          <w:rFonts w:eastAsia="Arial" w:cs="Arial"/>
          <w:szCs w:val="24"/>
        </w:rPr>
        <w:t xml:space="preserve"> </w:t>
      </w:r>
      <w:r w:rsidRPr="00C40ECC">
        <w:rPr>
          <w:rFonts w:eastAsia="Arial" w:cs="Arial"/>
          <w:szCs w:val="24"/>
        </w:rPr>
        <w:t>1997.  Memorandum from Robert Perciasepe, Assistant Administrator, to Regional Administrators and Regional Water Division Directors Regarding New Policies for Establishing and Implementing Total Maximum Daily Loads (TMDLs).</w:t>
      </w:r>
    </w:p>
    <w:p w14:paraId="60D9BE6E" w14:textId="77777777" w:rsidR="005550C0" w:rsidRPr="00F76B62" w:rsidRDefault="005550C0" w:rsidP="005550C0">
      <w:r w:rsidRPr="00F76B62">
        <w:t>U</w:t>
      </w:r>
      <w:r>
        <w:t>.</w:t>
      </w:r>
      <w:r w:rsidRPr="00F76B62">
        <w:t>S</w:t>
      </w:r>
      <w:r>
        <w:t xml:space="preserve">. </w:t>
      </w:r>
      <w:r w:rsidRPr="00F76B62">
        <w:t xml:space="preserve">EPA. 1999. </w:t>
      </w:r>
      <w:r w:rsidRPr="00F76B62">
        <w:rPr>
          <w:i/>
          <w:iCs/>
        </w:rPr>
        <w:t>A review and synthesis of effects of alternation to the water temperature regime on freshwater life stages of salmonids, with special reference to Chinook salmon.</w:t>
      </w:r>
      <w:r w:rsidRPr="00F76B62">
        <w:t xml:space="preserve"> Region 10, Seattle, WA. EPA 910-R-99-010. 279pp. </w:t>
      </w:r>
    </w:p>
    <w:p w14:paraId="032E94B5" w14:textId="119B7C41" w:rsidR="00BC1603" w:rsidRPr="00BC1603" w:rsidRDefault="00E13FF6" w:rsidP="00BC1603">
      <w:pPr>
        <w:rPr>
          <w:rFonts w:eastAsia="Arial" w:cs="Arial"/>
          <w:szCs w:val="24"/>
        </w:rPr>
      </w:pPr>
      <w:r>
        <w:rPr>
          <w:rFonts w:eastAsia="Arial" w:cs="Arial"/>
          <w:szCs w:val="24"/>
        </w:rPr>
        <w:t>U.S. EPA.  200</w:t>
      </w:r>
      <w:r w:rsidR="00896330">
        <w:rPr>
          <w:rFonts w:eastAsia="Arial" w:cs="Arial"/>
          <w:szCs w:val="24"/>
        </w:rPr>
        <w:t>0.  Guidance for Assessing Chemical Contaminant Data for Use in Fish Advisories</w:t>
      </w:r>
      <w:r w:rsidR="005E7359">
        <w:rPr>
          <w:rFonts w:eastAsia="Arial" w:cs="Arial"/>
          <w:szCs w:val="24"/>
        </w:rPr>
        <w:t xml:space="preserve">, Volume 1:  Fish Sampling and Analysis.  3rd Edition.  </w:t>
      </w:r>
      <w:r w:rsidR="007B22B8">
        <w:rPr>
          <w:rFonts w:eastAsia="Arial" w:cs="Arial"/>
          <w:szCs w:val="24"/>
        </w:rPr>
        <w:t xml:space="preserve">U.S. EPA Office of Water:  </w:t>
      </w:r>
      <w:r w:rsidR="00AC025E">
        <w:rPr>
          <w:rFonts w:eastAsia="Arial" w:cs="Arial"/>
          <w:szCs w:val="24"/>
        </w:rPr>
        <w:t>Washington, D.</w:t>
      </w:r>
      <w:r w:rsidR="007B22B8">
        <w:rPr>
          <w:rFonts w:eastAsia="Arial" w:cs="Arial"/>
          <w:szCs w:val="24"/>
        </w:rPr>
        <w:t>C.  EPA-823-B-</w:t>
      </w:r>
      <w:r w:rsidR="006011C1">
        <w:rPr>
          <w:rFonts w:eastAsia="Arial" w:cs="Arial"/>
          <w:szCs w:val="24"/>
        </w:rPr>
        <w:t xml:space="preserve">00-007. </w:t>
      </w:r>
      <w:r w:rsidR="00AC025E">
        <w:rPr>
          <w:rFonts w:eastAsia="Arial" w:cs="Arial"/>
          <w:szCs w:val="24"/>
        </w:rPr>
        <w:t xml:space="preserve"> </w:t>
      </w:r>
    </w:p>
    <w:p w14:paraId="3D1F6A39" w14:textId="37D65DC8" w:rsidR="00496139" w:rsidRPr="00F76B62" w:rsidRDefault="009C7E30" w:rsidP="00496139">
      <w:r w:rsidRPr="00F76B62">
        <w:t>U</w:t>
      </w:r>
      <w:r>
        <w:t>.</w:t>
      </w:r>
      <w:r w:rsidRPr="00F76B62">
        <w:t>S</w:t>
      </w:r>
      <w:r>
        <w:t xml:space="preserve">. </w:t>
      </w:r>
      <w:r w:rsidRPr="00F76B62">
        <w:t xml:space="preserve">EPA. </w:t>
      </w:r>
      <w:r w:rsidR="00496139" w:rsidRPr="00F76B62">
        <w:t xml:space="preserve">2001. </w:t>
      </w:r>
      <w:r w:rsidR="00496139" w:rsidRPr="00F76B62">
        <w:rPr>
          <w:i/>
          <w:iCs/>
        </w:rPr>
        <w:t>Issue Paper 5: Summary of technical literature examining the effects of temperature on salmonids</w:t>
      </w:r>
      <w:r w:rsidR="00496139" w:rsidRPr="00F76B62">
        <w:t xml:space="preserve">.  Region 10, Seattle, WA. EPA 910-D-01-005. 113pp. </w:t>
      </w:r>
    </w:p>
    <w:p w14:paraId="672B682F" w14:textId="7740A26E" w:rsidR="00797391" w:rsidRPr="00872C11" w:rsidRDefault="00797391" w:rsidP="00797391">
      <w:pPr>
        <w:rPr>
          <w:rFonts w:eastAsia="Arial" w:cs="Arial"/>
          <w:szCs w:val="24"/>
        </w:rPr>
      </w:pPr>
      <w:r w:rsidRPr="00C40ECC">
        <w:rPr>
          <w:rFonts w:eastAsia="Arial" w:cs="Arial"/>
          <w:spacing w:val="-2"/>
          <w:szCs w:val="24"/>
        </w:rPr>
        <w:t>U.S. EPA</w:t>
      </w:r>
      <w:r w:rsidRPr="00C40ECC">
        <w:rPr>
          <w:rFonts w:eastAsia="Arial" w:cs="Arial"/>
          <w:szCs w:val="24"/>
        </w:rPr>
        <w:t>.</w:t>
      </w:r>
      <w:r w:rsidRPr="00C40ECC">
        <w:rPr>
          <w:rFonts w:eastAsia="Arial" w:cs="Arial"/>
          <w:spacing w:val="1"/>
          <w:szCs w:val="24"/>
        </w:rPr>
        <w:t xml:space="preserve"> </w:t>
      </w:r>
      <w:r w:rsidRPr="00C40ECC">
        <w:rPr>
          <w:rFonts w:eastAsia="Arial" w:cs="Arial"/>
          <w:szCs w:val="24"/>
        </w:rPr>
        <w:t>2003</w:t>
      </w:r>
      <w:r w:rsidR="007D38F9">
        <w:rPr>
          <w:rFonts w:eastAsia="Arial" w:cs="Arial"/>
          <w:szCs w:val="24"/>
        </w:rPr>
        <w:t>a</w:t>
      </w:r>
      <w:r w:rsidRPr="00C40ECC">
        <w:rPr>
          <w:rFonts w:eastAsia="Arial" w:cs="Arial"/>
          <w:szCs w:val="24"/>
        </w:rPr>
        <w:t xml:space="preserve">. </w:t>
      </w:r>
      <w:r w:rsidR="00EF27D9">
        <w:rPr>
          <w:rFonts w:eastAsia="Arial" w:cs="Arial"/>
          <w:szCs w:val="24"/>
        </w:rPr>
        <w:t xml:space="preserve"> </w:t>
      </w:r>
      <w:r w:rsidRPr="00C40ECC">
        <w:rPr>
          <w:rFonts w:eastAsia="Arial" w:cs="Arial"/>
          <w:szCs w:val="24"/>
        </w:rPr>
        <w:t>Elements</w:t>
      </w:r>
      <w:r w:rsidRPr="00C40ECC">
        <w:rPr>
          <w:rFonts w:eastAsia="Arial" w:cs="Arial"/>
          <w:spacing w:val="1"/>
          <w:szCs w:val="24"/>
        </w:rPr>
        <w:t xml:space="preserve"> </w:t>
      </w:r>
      <w:r w:rsidRPr="00C40ECC">
        <w:rPr>
          <w:rFonts w:eastAsia="Arial" w:cs="Arial"/>
          <w:szCs w:val="24"/>
        </w:rPr>
        <w:t>of</w:t>
      </w:r>
      <w:r w:rsidRPr="00C40ECC">
        <w:rPr>
          <w:rFonts w:eastAsia="Arial" w:cs="Arial"/>
          <w:spacing w:val="1"/>
          <w:szCs w:val="24"/>
        </w:rPr>
        <w:t xml:space="preserve"> </w:t>
      </w:r>
      <w:r w:rsidRPr="00C40ECC">
        <w:rPr>
          <w:rFonts w:eastAsia="Arial" w:cs="Arial"/>
          <w:szCs w:val="24"/>
        </w:rPr>
        <w:t>a</w:t>
      </w:r>
      <w:r w:rsidRPr="00C40ECC">
        <w:rPr>
          <w:rFonts w:eastAsia="Arial" w:cs="Arial"/>
          <w:spacing w:val="1"/>
          <w:szCs w:val="24"/>
        </w:rPr>
        <w:t xml:space="preserve"> </w:t>
      </w:r>
      <w:r w:rsidRPr="00C40ECC">
        <w:rPr>
          <w:rFonts w:eastAsia="Arial" w:cs="Arial"/>
          <w:szCs w:val="24"/>
        </w:rPr>
        <w:t>State</w:t>
      </w:r>
      <w:r w:rsidRPr="00C40ECC">
        <w:rPr>
          <w:rFonts w:eastAsia="Arial" w:cs="Arial"/>
          <w:spacing w:val="1"/>
          <w:szCs w:val="24"/>
        </w:rPr>
        <w:t xml:space="preserve"> </w:t>
      </w:r>
      <w:r w:rsidRPr="00C40ECC">
        <w:rPr>
          <w:rFonts w:eastAsia="Arial" w:cs="Arial"/>
          <w:szCs w:val="24"/>
        </w:rPr>
        <w:t>Water Monitoring and Assessment</w:t>
      </w:r>
      <w:r w:rsidRPr="00C40ECC">
        <w:rPr>
          <w:rFonts w:eastAsia="Arial" w:cs="Arial"/>
          <w:spacing w:val="1"/>
          <w:szCs w:val="24"/>
        </w:rPr>
        <w:t xml:space="preserve"> </w:t>
      </w:r>
      <w:r w:rsidRPr="00C40ECC">
        <w:rPr>
          <w:rFonts w:eastAsia="Arial" w:cs="Arial"/>
          <w:szCs w:val="24"/>
        </w:rPr>
        <w:t xml:space="preserve">Program.  </w:t>
      </w:r>
      <w:r w:rsidR="001B2CDA">
        <w:rPr>
          <w:rFonts w:eastAsia="Arial" w:cs="Arial"/>
          <w:szCs w:val="24"/>
        </w:rPr>
        <w:br/>
      </w:r>
      <w:r w:rsidR="00D65E2F">
        <w:rPr>
          <w:rFonts w:eastAsia="Arial" w:cs="Arial"/>
          <w:szCs w:val="24"/>
        </w:rPr>
        <w:t>U.S. EPA Office of Wetlands, Oceans and Watershed</w:t>
      </w:r>
      <w:r w:rsidR="0038070D">
        <w:rPr>
          <w:rFonts w:eastAsia="Arial" w:cs="Arial"/>
          <w:szCs w:val="24"/>
        </w:rPr>
        <w:t xml:space="preserve">s, Assessment and Watershed Protection Division: </w:t>
      </w:r>
      <w:r w:rsidR="00D65E2F">
        <w:rPr>
          <w:rFonts w:eastAsia="Arial" w:cs="Arial"/>
          <w:szCs w:val="24"/>
        </w:rPr>
        <w:t xml:space="preserve"> </w:t>
      </w:r>
      <w:r w:rsidRPr="00C40ECC">
        <w:rPr>
          <w:rFonts w:eastAsia="Arial" w:cs="Arial"/>
          <w:szCs w:val="24"/>
        </w:rPr>
        <w:t>Washington, D.C.</w:t>
      </w:r>
      <w:r w:rsidR="0038070D">
        <w:rPr>
          <w:rFonts w:eastAsia="Arial" w:cs="Arial"/>
          <w:szCs w:val="24"/>
        </w:rPr>
        <w:t xml:space="preserve">  EPA-841-B-03-003</w:t>
      </w:r>
      <w:r w:rsidR="005A6711">
        <w:rPr>
          <w:rFonts w:eastAsia="Arial" w:cs="Arial"/>
          <w:szCs w:val="24"/>
        </w:rPr>
        <w:t>.</w:t>
      </w:r>
    </w:p>
    <w:p w14:paraId="7656D115" w14:textId="6195F344" w:rsidR="009C7E30" w:rsidRPr="00F76B62" w:rsidRDefault="009C7E30" w:rsidP="009C7E30">
      <w:r w:rsidRPr="00F76B62">
        <w:t>U</w:t>
      </w:r>
      <w:r>
        <w:t>.</w:t>
      </w:r>
      <w:r w:rsidRPr="00F76B62">
        <w:t>S</w:t>
      </w:r>
      <w:r>
        <w:t xml:space="preserve">. </w:t>
      </w:r>
      <w:r w:rsidRPr="00F76B62">
        <w:t>EPA. 2003</w:t>
      </w:r>
      <w:r>
        <w:t>b</w:t>
      </w:r>
      <w:r w:rsidRPr="00F76B62">
        <w:t xml:space="preserve">. </w:t>
      </w:r>
      <w:r w:rsidRPr="00F76B62">
        <w:rPr>
          <w:i/>
          <w:iCs/>
        </w:rPr>
        <w:t>EPA Region 10 Guidance for Pacific Northwest State and Tribal Water Quality Standards.</w:t>
      </w:r>
      <w:r w:rsidRPr="00F76B62">
        <w:t xml:space="preserve"> Region 10, Seattle, WA. EPA 910-B-03-002. 49pp</w:t>
      </w:r>
      <w:r>
        <w:t>.</w:t>
      </w:r>
    </w:p>
    <w:p w14:paraId="371EC8A8" w14:textId="547C5BA5" w:rsidR="00D43AA7" w:rsidRDefault="00797391">
      <w:pPr>
        <w:rPr>
          <w:rFonts w:eastAsia="Arial" w:cs="Arial"/>
          <w:szCs w:val="24"/>
        </w:rPr>
      </w:pPr>
      <w:r w:rsidRPr="00C40ECC">
        <w:rPr>
          <w:rFonts w:eastAsia="Arial" w:cs="Arial"/>
          <w:szCs w:val="24"/>
        </w:rPr>
        <w:t>U.S. EPA.</w:t>
      </w:r>
      <w:r w:rsidRPr="00C40ECC">
        <w:rPr>
          <w:rFonts w:eastAsia="Arial" w:cs="Arial"/>
          <w:spacing w:val="1"/>
          <w:szCs w:val="24"/>
        </w:rPr>
        <w:t xml:space="preserve"> </w:t>
      </w:r>
      <w:r w:rsidRPr="00C40ECC">
        <w:rPr>
          <w:rFonts w:eastAsia="Arial" w:cs="Arial"/>
          <w:szCs w:val="24"/>
        </w:rPr>
        <w:t xml:space="preserve">2005. </w:t>
      </w:r>
      <w:r w:rsidR="00FC5C7F">
        <w:rPr>
          <w:rFonts w:eastAsia="Arial" w:cs="Arial"/>
          <w:szCs w:val="24"/>
        </w:rPr>
        <w:t xml:space="preserve"> </w:t>
      </w:r>
      <w:r w:rsidRPr="00C40ECC">
        <w:rPr>
          <w:rFonts w:eastAsia="Arial" w:cs="Arial"/>
          <w:szCs w:val="24"/>
        </w:rPr>
        <w:t>Guidance for</w:t>
      </w:r>
      <w:r w:rsidRPr="00C40ECC">
        <w:rPr>
          <w:rFonts w:eastAsia="Arial" w:cs="Arial"/>
          <w:spacing w:val="1"/>
          <w:szCs w:val="24"/>
        </w:rPr>
        <w:t xml:space="preserve"> </w:t>
      </w:r>
      <w:r w:rsidRPr="00C40ECC">
        <w:rPr>
          <w:rFonts w:eastAsia="Arial" w:cs="Arial"/>
          <w:szCs w:val="24"/>
        </w:rPr>
        <w:t>2006 Assessment, Listing and Reporting Requiremen</w:t>
      </w:r>
      <w:r w:rsidRPr="00C40ECC">
        <w:rPr>
          <w:rFonts w:eastAsia="Arial" w:cs="Arial"/>
          <w:spacing w:val="1"/>
          <w:szCs w:val="24"/>
        </w:rPr>
        <w:t>t</w:t>
      </w:r>
      <w:r w:rsidRPr="00C40ECC">
        <w:rPr>
          <w:rFonts w:eastAsia="Arial" w:cs="Arial"/>
          <w:szCs w:val="24"/>
        </w:rPr>
        <w:t>s</w:t>
      </w:r>
      <w:r w:rsidRPr="00C40ECC">
        <w:rPr>
          <w:rFonts w:eastAsia="Arial" w:cs="Arial"/>
          <w:spacing w:val="1"/>
          <w:szCs w:val="24"/>
        </w:rPr>
        <w:t xml:space="preserve"> </w:t>
      </w:r>
      <w:r w:rsidRPr="00C40ECC">
        <w:rPr>
          <w:rFonts w:eastAsia="Arial" w:cs="Arial"/>
          <w:szCs w:val="24"/>
        </w:rPr>
        <w:t>Pursuant</w:t>
      </w:r>
      <w:r w:rsidRPr="00C40ECC">
        <w:rPr>
          <w:rFonts w:eastAsia="Arial" w:cs="Arial"/>
          <w:spacing w:val="1"/>
          <w:szCs w:val="24"/>
        </w:rPr>
        <w:t xml:space="preserve"> </w:t>
      </w:r>
      <w:r w:rsidRPr="00C40ECC">
        <w:rPr>
          <w:rFonts w:eastAsia="Arial" w:cs="Arial"/>
          <w:szCs w:val="24"/>
        </w:rPr>
        <w:t>to</w:t>
      </w:r>
      <w:r w:rsidRPr="00C40ECC">
        <w:rPr>
          <w:rFonts w:eastAsia="Arial" w:cs="Arial"/>
          <w:spacing w:val="1"/>
          <w:szCs w:val="24"/>
        </w:rPr>
        <w:t xml:space="preserve"> </w:t>
      </w:r>
      <w:r w:rsidRPr="00C40ECC">
        <w:rPr>
          <w:rFonts w:eastAsia="Arial" w:cs="Arial"/>
          <w:szCs w:val="24"/>
        </w:rPr>
        <w:t>Sections</w:t>
      </w:r>
      <w:r w:rsidRPr="00C40ECC">
        <w:rPr>
          <w:rFonts w:eastAsia="Arial" w:cs="Arial"/>
          <w:spacing w:val="1"/>
          <w:szCs w:val="24"/>
        </w:rPr>
        <w:t xml:space="preserve"> </w:t>
      </w:r>
      <w:r w:rsidRPr="00C40ECC">
        <w:rPr>
          <w:rFonts w:eastAsia="Arial" w:cs="Arial"/>
          <w:szCs w:val="24"/>
        </w:rPr>
        <w:t>303(d),</w:t>
      </w:r>
      <w:r w:rsidRPr="00C40ECC">
        <w:rPr>
          <w:rFonts w:eastAsia="Arial" w:cs="Arial"/>
          <w:spacing w:val="1"/>
          <w:szCs w:val="24"/>
        </w:rPr>
        <w:t xml:space="preserve"> </w:t>
      </w:r>
      <w:r w:rsidRPr="00C40ECC">
        <w:rPr>
          <w:rFonts w:eastAsia="Arial" w:cs="Arial"/>
          <w:szCs w:val="24"/>
        </w:rPr>
        <w:t>305(b), and 314 of</w:t>
      </w:r>
      <w:r w:rsidRPr="00C40ECC">
        <w:rPr>
          <w:rFonts w:eastAsia="Arial" w:cs="Arial"/>
          <w:spacing w:val="1"/>
          <w:szCs w:val="24"/>
        </w:rPr>
        <w:t xml:space="preserve"> </w:t>
      </w:r>
      <w:r w:rsidRPr="00C40ECC">
        <w:rPr>
          <w:rFonts w:eastAsia="Arial" w:cs="Arial"/>
          <w:szCs w:val="24"/>
        </w:rPr>
        <w:t>the</w:t>
      </w:r>
      <w:r w:rsidRPr="00C40ECC">
        <w:rPr>
          <w:rFonts w:eastAsia="Arial" w:cs="Arial"/>
          <w:spacing w:val="1"/>
          <w:szCs w:val="24"/>
        </w:rPr>
        <w:t xml:space="preserve"> </w:t>
      </w:r>
      <w:r w:rsidRPr="00C40ECC">
        <w:rPr>
          <w:rFonts w:eastAsia="Arial" w:cs="Arial"/>
          <w:szCs w:val="24"/>
        </w:rPr>
        <w:t>Clean Water</w:t>
      </w:r>
      <w:r w:rsidRPr="00C40ECC">
        <w:rPr>
          <w:rFonts w:eastAsia="Arial" w:cs="Arial"/>
          <w:spacing w:val="1"/>
          <w:szCs w:val="24"/>
        </w:rPr>
        <w:t xml:space="preserve"> </w:t>
      </w:r>
      <w:r w:rsidRPr="00C40ECC">
        <w:rPr>
          <w:rFonts w:eastAsia="Arial" w:cs="Arial"/>
          <w:szCs w:val="24"/>
        </w:rPr>
        <w:t>Act.</w:t>
      </w:r>
      <w:r w:rsidR="00FC5C7F">
        <w:rPr>
          <w:rFonts w:eastAsia="Arial" w:cs="Arial"/>
          <w:szCs w:val="24"/>
        </w:rPr>
        <w:t xml:space="preserve"> </w:t>
      </w:r>
      <w:r w:rsidRPr="00C40ECC">
        <w:rPr>
          <w:rFonts w:eastAsia="Arial" w:cs="Arial"/>
          <w:szCs w:val="24"/>
        </w:rPr>
        <w:t xml:space="preserve"> U.S. EPA</w:t>
      </w:r>
      <w:r w:rsidR="00F775AE">
        <w:rPr>
          <w:rFonts w:eastAsia="Arial" w:cs="Arial"/>
          <w:szCs w:val="24"/>
        </w:rPr>
        <w:t xml:space="preserve"> Office of Wetlands, Oceans and Watersheds, Assessment and Watershed Protection Division,</w:t>
      </w:r>
      <w:r w:rsidR="006E1083">
        <w:rPr>
          <w:rFonts w:eastAsia="Arial" w:cs="Arial"/>
          <w:szCs w:val="24"/>
        </w:rPr>
        <w:t xml:space="preserve"> Watershed Branch: </w:t>
      </w:r>
      <w:r w:rsidRPr="00C40ECC">
        <w:rPr>
          <w:rFonts w:eastAsia="Arial" w:cs="Arial"/>
          <w:szCs w:val="24"/>
        </w:rPr>
        <w:t xml:space="preserve"> Washington, D.C.</w:t>
      </w:r>
    </w:p>
    <w:p w14:paraId="2C224574" w14:textId="10F87245" w:rsidR="00A317C8" w:rsidRDefault="008E76EF" w:rsidP="00A317C8">
      <w:r w:rsidRPr="00A00D77">
        <w:lastRenderedPageBreak/>
        <w:t xml:space="preserve">U.S. EPA. </w:t>
      </w:r>
      <w:r w:rsidR="00A317C8">
        <w:t>2012a.</w:t>
      </w:r>
      <w:r w:rsidR="00A317C8" w:rsidRPr="00A00D77">
        <w:t xml:space="preserve"> Office of Pesticide Programs Pesticide Ecotoxicity Database. </w:t>
      </w:r>
      <w:r w:rsidR="001B2CDA">
        <w:br/>
      </w:r>
      <w:r w:rsidR="00A317C8" w:rsidRPr="00A00D77">
        <w:t>U.S. EPA. Washington, D.C.  Accessed December 19, 2012</w:t>
      </w:r>
      <w:r w:rsidR="00A317C8">
        <w:t xml:space="preserve">.  Available at:  </w:t>
      </w:r>
      <w:hyperlink r:id="rId22" w:history="1">
        <w:r w:rsidR="00A317C8" w:rsidRPr="007B7E08">
          <w:rPr>
            <w:rStyle w:val="Hyperlink"/>
          </w:rPr>
          <w:t>https://ecotox.ipmcenters.org/</w:t>
        </w:r>
      </w:hyperlink>
      <w:r w:rsidR="00A317C8">
        <w:t xml:space="preserve"> </w:t>
      </w:r>
    </w:p>
    <w:p w14:paraId="1D27AB4E" w14:textId="00309AA4" w:rsidR="00890CF4" w:rsidRDefault="008E76EF" w:rsidP="00A00D77">
      <w:pPr>
        <w:spacing w:after="0"/>
      </w:pPr>
      <w:r w:rsidRPr="00A00D77">
        <w:t>U.S. EPA. 2012</w:t>
      </w:r>
      <w:r w:rsidR="00A317C8">
        <w:t>b</w:t>
      </w:r>
      <w:r w:rsidRPr="00A00D77">
        <w:t xml:space="preserve">. </w:t>
      </w:r>
      <w:r w:rsidR="00F822FE" w:rsidRPr="00A00D77">
        <w:t xml:space="preserve"> </w:t>
      </w:r>
      <w:r w:rsidRPr="00A00D77">
        <w:t xml:space="preserve">Recreational Water Quality Criteria.  </w:t>
      </w:r>
      <w:r w:rsidR="00A9167A" w:rsidRPr="00A00D77">
        <w:t xml:space="preserve">U.S. </w:t>
      </w:r>
      <w:r w:rsidR="00C82840" w:rsidRPr="00A00D77">
        <w:t>EPA</w:t>
      </w:r>
      <w:r w:rsidR="00F9303A" w:rsidRPr="00A00D77">
        <w:t xml:space="preserve"> Office of Water</w:t>
      </w:r>
      <w:r w:rsidR="008978F9" w:rsidRPr="00A00D77">
        <w:t xml:space="preserve">: </w:t>
      </w:r>
      <w:r w:rsidR="00A9167A" w:rsidRPr="00A00D77">
        <w:t xml:space="preserve"> Washington, D.C.  EPA-</w:t>
      </w:r>
      <w:r w:rsidR="00F9303A" w:rsidRPr="00A00D77">
        <w:t>820-F-12-058</w:t>
      </w:r>
      <w:r w:rsidR="00F822FE" w:rsidRPr="00A00D77">
        <w:t>.</w:t>
      </w:r>
      <w:r>
        <w:t xml:space="preserve"> </w:t>
      </w:r>
      <w:r w:rsidR="00A00D77">
        <w:t xml:space="preserve"> Available at:  </w:t>
      </w:r>
    </w:p>
    <w:p w14:paraId="34825A42" w14:textId="5AB92F9D" w:rsidR="00A00D77" w:rsidRDefault="00A56B9F" w:rsidP="008E76EF">
      <w:hyperlink r:id="rId23">
        <w:r w:rsidR="6147AD79" w:rsidRPr="208E6A91">
          <w:rPr>
            <w:rStyle w:val="Hyperlink"/>
          </w:rPr>
          <w:t>https://www.epa.gov/sites/production/files/2015-10/documents/rwqc2012.pdf</w:t>
        </w:r>
      </w:hyperlink>
      <w:r w:rsidR="6147AD79">
        <w:t xml:space="preserve"> </w:t>
      </w:r>
    </w:p>
    <w:p w14:paraId="3CA11619" w14:textId="6EE8B4DE" w:rsidR="00752BAB" w:rsidRPr="00752BAB" w:rsidRDefault="00D95617" w:rsidP="00752BAB">
      <w:r>
        <w:t>U.S. EPA. 2015</w:t>
      </w:r>
      <w:r w:rsidR="00C80017">
        <w:t>a</w:t>
      </w:r>
      <w:r>
        <w:t xml:space="preserve">. Drinking Water Health Advisory for the Cyanobacterial Microcystin Toxins. </w:t>
      </w:r>
      <w:r w:rsidR="006212F9">
        <w:t xml:space="preserve"> U.S. EPA Office of Water. Washington DC. </w:t>
      </w:r>
      <w:r w:rsidR="00184024">
        <w:t xml:space="preserve"> EPA-820-R-15-100</w:t>
      </w:r>
      <w:r w:rsidR="000F4C29">
        <w:t xml:space="preserve">. </w:t>
      </w:r>
      <w:hyperlink r:id="rId24" w:history="1">
        <w:r w:rsidR="00C80017" w:rsidRPr="003C6E5C">
          <w:rPr>
            <w:rStyle w:val="Hyperlink"/>
          </w:rPr>
          <w:t>https://www.waterboards.ca.gov/water_issues/programs/tmdl/records/state_board/2016/ref4295.pdf</w:t>
        </w:r>
      </w:hyperlink>
    </w:p>
    <w:p w14:paraId="4487EEFC" w14:textId="119984CD" w:rsidR="00C80017" w:rsidRDefault="00C80017" w:rsidP="00496139">
      <w:r>
        <w:t xml:space="preserve">U.S. EPA. 2015a. Drinking Water Health Advisory for the Cyanobacterial Toxin </w:t>
      </w:r>
      <w:proofErr w:type="spellStart"/>
      <w:r>
        <w:t>Cylindro</w:t>
      </w:r>
      <w:r w:rsidR="001C7E61">
        <w:t>spermopsin</w:t>
      </w:r>
      <w:proofErr w:type="spellEnd"/>
      <w:r w:rsidR="001C7E61">
        <w:t xml:space="preserve">. U.S. EPA Office of Water. Washington DC.  </w:t>
      </w:r>
      <w:r w:rsidR="00BE2C24">
        <w:t xml:space="preserve">EPA-820-R-15-101  </w:t>
      </w:r>
      <w:r w:rsidR="00BE2C24" w:rsidRPr="00BE2C24">
        <w:t>https://www.epa.gov/sites/production/files/2017-06/documents/cylindrospermopsin-report-2015.pdf</w:t>
      </w:r>
    </w:p>
    <w:p w14:paraId="626D4DFE" w14:textId="4DF06F63" w:rsidR="00496139" w:rsidRPr="00F76B62" w:rsidRDefault="009C7E30" w:rsidP="00496139">
      <w:r w:rsidRPr="00F76B62">
        <w:t>U</w:t>
      </w:r>
      <w:r>
        <w:t>.</w:t>
      </w:r>
      <w:r w:rsidRPr="00F76B62">
        <w:t>S</w:t>
      </w:r>
      <w:r>
        <w:t xml:space="preserve">. </w:t>
      </w:r>
      <w:r w:rsidRPr="00F76B62">
        <w:t xml:space="preserve">EPA. </w:t>
      </w:r>
      <w:r>
        <w:t xml:space="preserve"> </w:t>
      </w:r>
      <w:r w:rsidRPr="00F76B62">
        <w:t>April 6, 2018.  Letter:  California 2014-2016 CWA Section 303(d) List of Impaired Waters. Enclosure 3.</w:t>
      </w:r>
    </w:p>
    <w:p w14:paraId="17FF4D23" w14:textId="083F7FC5" w:rsidR="00392A90" w:rsidRDefault="00E43D33" w:rsidP="008E76EF">
      <w:r w:rsidRPr="00A00D77">
        <w:t>U.S. EPA</w:t>
      </w:r>
      <w:r w:rsidR="00424808" w:rsidRPr="00A00D77">
        <w:t>. 2019</w:t>
      </w:r>
      <w:r w:rsidR="00871E97">
        <w:t>a</w:t>
      </w:r>
      <w:r w:rsidR="00424808" w:rsidRPr="00A00D77">
        <w:t xml:space="preserve">.  </w:t>
      </w:r>
      <w:r w:rsidR="00D9494E" w:rsidRPr="00A00D77">
        <w:t xml:space="preserve">Aquatic Life Benchmarks. </w:t>
      </w:r>
      <w:r w:rsidR="007F29EA" w:rsidRPr="00A00D77">
        <w:t xml:space="preserve"> </w:t>
      </w:r>
      <w:r w:rsidR="0E7021AC" w:rsidRPr="00A00D77">
        <w:t xml:space="preserve">Accessed February </w:t>
      </w:r>
      <w:r w:rsidR="00760630" w:rsidRPr="00A00D77">
        <w:t>2</w:t>
      </w:r>
      <w:r w:rsidR="0E7021AC" w:rsidRPr="00A00D77">
        <w:t>, 2018</w:t>
      </w:r>
      <w:r w:rsidR="0E7021AC">
        <w:t xml:space="preserve">.  </w:t>
      </w:r>
      <w:r w:rsidR="00A00D77">
        <w:t xml:space="preserve">Available at:  </w:t>
      </w:r>
      <w:hyperlink r:id="rId25" w:anchor="aquatic-benchmarks" w:history="1">
        <w:r w:rsidR="00A00D77" w:rsidRPr="007B7E08">
          <w:rPr>
            <w:rStyle w:val="Hyperlink"/>
          </w:rPr>
          <w:t>https://www.epa.gov/pesticide-science-and-assessing-pesticide-risks/aquatic-life-benchmarks-and-ecological-risk#aquatic-benchmarks</w:t>
        </w:r>
      </w:hyperlink>
      <w:r w:rsidR="00A00D77">
        <w:t xml:space="preserve"> </w:t>
      </w:r>
    </w:p>
    <w:p w14:paraId="7E26FB65" w14:textId="56E411E8" w:rsidR="00E43D33" w:rsidRDefault="00392A90" w:rsidP="008E76EF">
      <w:r w:rsidRPr="00A00D77">
        <w:t>U.S. EPA.</w:t>
      </w:r>
      <w:r w:rsidR="005373AB" w:rsidRPr="00A00D77">
        <w:t xml:space="preserve"> </w:t>
      </w:r>
      <w:r w:rsidR="00871E97">
        <w:t>2019b.</w:t>
      </w:r>
      <w:r w:rsidRPr="00A00D77">
        <w:t xml:space="preserve"> National Recommended Water Quality Criteria. </w:t>
      </w:r>
      <w:r w:rsidR="00391AF5" w:rsidRPr="00A00D77">
        <w:t xml:space="preserve"> </w:t>
      </w:r>
      <w:r w:rsidRPr="00A00D77">
        <w:t>U.S. EPA. Washington, D.C.</w:t>
      </w:r>
      <w:r w:rsidR="005373AB" w:rsidRPr="00A00D77">
        <w:t xml:space="preserve"> </w:t>
      </w:r>
      <w:r w:rsidR="005373AB">
        <w:t xml:space="preserve"> </w:t>
      </w:r>
      <w:r w:rsidR="00A00D77">
        <w:t xml:space="preserve">Available at:  </w:t>
      </w:r>
      <w:hyperlink r:id="rId26" w:history="1">
        <w:r w:rsidR="00A00D77" w:rsidRPr="007B7E08">
          <w:rPr>
            <w:rStyle w:val="Hyperlink"/>
          </w:rPr>
          <w:t>https://www.epa.gov/wqc/national-recommended-water-quality-criteria</w:t>
        </w:r>
      </w:hyperlink>
      <w:r w:rsidR="005373AB">
        <w:t xml:space="preserve"> </w:t>
      </w:r>
    </w:p>
    <w:p w14:paraId="087FC9A1" w14:textId="4309F127" w:rsidR="00E43D33" w:rsidRDefault="00E85A25" w:rsidP="008E76EF">
      <w:r>
        <w:t xml:space="preserve">Wade, T.J., N. Pai, J.N.S. Eisenberg, and J.M. </w:t>
      </w:r>
      <w:proofErr w:type="spellStart"/>
      <w:r>
        <w:t>Colford</w:t>
      </w:r>
      <w:proofErr w:type="spellEnd"/>
      <w:r>
        <w:t>, Jr. 2003. Do U.S. Environmental Protection Agency Water Quality Guidelines for Recreational Waters Prevent Gastrointestinal Illness? A systematic review and meta-analysis. Environmental Health Perspectives, 111: 1102-1109.</w:t>
      </w:r>
    </w:p>
    <w:p w14:paraId="6A6C2D28" w14:textId="6874784A" w:rsidR="009C7083" w:rsidRPr="009C7083" w:rsidRDefault="009C7083" w:rsidP="009C7083">
      <w:r w:rsidRPr="009C7083">
        <w:t xml:space="preserve">Worcester, K.R., D.M. </w:t>
      </w:r>
      <w:proofErr w:type="spellStart"/>
      <w:r w:rsidRPr="009C7083">
        <w:t>Paradies</w:t>
      </w:r>
      <w:proofErr w:type="spellEnd"/>
      <w:r w:rsidRPr="009C7083">
        <w:t xml:space="preserve">, and M. Adams. 2010. Interpreting Narrative Objectives for Biostimulatory Substances for California Central Coast Waters. Technical Report, Central Coast </w:t>
      </w:r>
      <w:r w:rsidR="584370FD">
        <w:t xml:space="preserve">Regional </w:t>
      </w:r>
      <w:r>
        <w:t>Water</w:t>
      </w:r>
      <w:r w:rsidR="772E19AA">
        <w:t xml:space="preserve"> Quality Control</w:t>
      </w:r>
      <w:r w:rsidRPr="009C7083">
        <w:t xml:space="preserve"> Board.</w:t>
      </w:r>
    </w:p>
    <w:sectPr w:rsidR="009C7083" w:rsidRPr="009C7083" w:rsidSect="0027080B">
      <w:footerReference w:type="default" r:id="rId27"/>
      <w:footerReference w:type="first" r:id="rId28"/>
      <w:pgSz w:w="12240" w:h="15840" w:code="1"/>
      <w:pgMar w:top="1440" w:right="1440" w:bottom="907"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6C218" w14:textId="77777777" w:rsidR="00A56B9F" w:rsidRDefault="00A56B9F">
      <w:r>
        <w:separator/>
      </w:r>
    </w:p>
    <w:p w14:paraId="3E00D87A" w14:textId="77777777" w:rsidR="00A56B9F" w:rsidRDefault="00A56B9F"/>
  </w:endnote>
  <w:endnote w:type="continuationSeparator" w:id="0">
    <w:p w14:paraId="0B2E0175" w14:textId="77777777" w:rsidR="00A56B9F" w:rsidRDefault="00A56B9F">
      <w:r>
        <w:continuationSeparator/>
      </w:r>
    </w:p>
    <w:p w14:paraId="7EFA9C0C" w14:textId="77777777" w:rsidR="00A56B9F" w:rsidRDefault="00A56B9F"/>
  </w:endnote>
  <w:endnote w:type="continuationNotice" w:id="1">
    <w:p w14:paraId="3F13EE8A" w14:textId="77777777" w:rsidR="00A56B9F" w:rsidRDefault="00A56B9F"/>
    <w:p w14:paraId="7AB308C2" w14:textId="77777777" w:rsidR="00A56B9F" w:rsidRDefault="00A56B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471F4" w14:textId="77777777" w:rsidR="00A56B9F" w:rsidRDefault="00A56B9F" w:rsidP="00D849D5">
    <w:pPr>
      <w:pStyle w:val="Footer"/>
      <w:tabs>
        <w:tab w:val="clear" w:pos="4680"/>
        <w:tab w:val="clear" w:pos="9360"/>
      </w:tabs>
      <w:spacing w:after="0"/>
      <w:jc w:val="center"/>
      <w:rPr>
        <w:caps/>
      </w:rPr>
    </w:pPr>
  </w:p>
  <w:p w14:paraId="4BE494FF" w14:textId="324C9FE3" w:rsidR="00A56B9F" w:rsidRPr="008731EF" w:rsidRDefault="00A56B9F" w:rsidP="00211311">
    <w:pPr>
      <w:pStyle w:val="Footer"/>
      <w:tabs>
        <w:tab w:val="clear" w:pos="4680"/>
        <w:tab w:val="clear" w:pos="9360"/>
      </w:tabs>
      <w:jc w:val="center"/>
      <w:rPr>
        <w:caps/>
      </w:rPr>
    </w:pPr>
    <w:r>
      <w:rPr>
        <w:caps/>
      </w:rPr>
      <w:fldChar w:fldCharType="begin"/>
    </w:r>
    <w:r>
      <w:rPr>
        <w:caps/>
      </w:rPr>
      <w:instrText xml:space="preserve"> PAGE \*  </w:instrText>
    </w:r>
    <w:r>
      <w:rPr>
        <w:caps/>
      </w:rPr>
      <w:fldChar w:fldCharType="separate"/>
    </w:r>
    <w:r>
      <w:rPr>
        <w:b/>
        <w:bCs/>
        <w:caps/>
        <w:noProof/>
      </w:rPr>
      <w:t>Error! Switch argument not specified.</w:t>
    </w:r>
    <w:r>
      <w:rPr>
        <w:cap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D02FC" w14:textId="76889ADD" w:rsidR="00A56B9F" w:rsidRDefault="00A56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2F137" w14:textId="77777777" w:rsidR="00A56B9F" w:rsidRDefault="00A56B9F">
      <w:r>
        <w:separator/>
      </w:r>
    </w:p>
    <w:p w14:paraId="553C9037" w14:textId="77777777" w:rsidR="00A56B9F" w:rsidRDefault="00A56B9F"/>
  </w:footnote>
  <w:footnote w:type="continuationSeparator" w:id="0">
    <w:p w14:paraId="252B3FD4" w14:textId="77777777" w:rsidR="00A56B9F" w:rsidRDefault="00A56B9F">
      <w:r>
        <w:continuationSeparator/>
      </w:r>
    </w:p>
    <w:p w14:paraId="073C5BF2" w14:textId="77777777" w:rsidR="00A56B9F" w:rsidRDefault="00A56B9F"/>
  </w:footnote>
  <w:footnote w:type="continuationNotice" w:id="1">
    <w:p w14:paraId="626CE425" w14:textId="77777777" w:rsidR="00A56B9F" w:rsidRDefault="00A56B9F"/>
    <w:p w14:paraId="06795648" w14:textId="77777777" w:rsidR="00A56B9F" w:rsidRDefault="00A56B9F"/>
  </w:footnote>
  <w:footnote w:id="2">
    <w:p w14:paraId="600423FB" w14:textId="77777777" w:rsidR="00A56B9F" w:rsidRDefault="00A56B9F" w:rsidP="00161CE8">
      <w:pPr>
        <w:pStyle w:val="FootnoteText"/>
      </w:pPr>
      <w:r>
        <w:rPr>
          <w:rStyle w:val="FootnoteReference"/>
        </w:rPr>
        <w:footnoteRef/>
      </w:r>
      <w:r>
        <w:t xml:space="preserve"> Listing recommendations based on new assessments.  </w:t>
      </w:r>
    </w:p>
  </w:footnote>
  <w:footnote w:id="3">
    <w:p w14:paraId="19E52DF3" w14:textId="715F7C71" w:rsidR="00A56B9F" w:rsidRDefault="00A56B9F" w:rsidP="00161CE8">
      <w:pPr>
        <w:pStyle w:val="FootnoteText"/>
      </w:pPr>
      <w:r>
        <w:rPr>
          <w:rStyle w:val="FootnoteReference"/>
        </w:rPr>
        <w:footnoteRef/>
      </w:r>
      <w:r>
        <w:t xml:space="preserve"> </w:t>
      </w:r>
      <w:del w:id="377" w:author="Author">
        <w:r>
          <w:delText>Updated</w:delText>
        </w:r>
        <w:r w:rsidDel="00E44BBB">
          <w:delText xml:space="preserve"> </w:delText>
        </w:r>
      </w:del>
      <w:ins w:id="378" w:author="Author">
        <w:r>
          <w:t xml:space="preserve">Revised </w:t>
        </w:r>
      </w:ins>
      <w:r>
        <w:t xml:space="preserve">listing recommendations include decisions that were previously assessed as “do not list” or “delist” and </w:t>
      </w:r>
      <w:del w:id="379" w:author="Author">
        <w:r>
          <w:delText xml:space="preserve">updated </w:delText>
        </w:r>
      </w:del>
      <w:ins w:id="380" w:author="Author">
        <w:r>
          <w:t xml:space="preserve">revised </w:t>
        </w:r>
      </w:ins>
      <w:r>
        <w:t>to “list.”</w:t>
      </w:r>
    </w:p>
  </w:footnote>
  <w:footnote w:id="4">
    <w:p w14:paraId="0D970A00" w14:textId="529918E1" w:rsidR="00A56B9F" w:rsidRDefault="00A56B9F">
      <w:pPr>
        <w:pStyle w:val="FootnoteText"/>
      </w:pPr>
      <w:r>
        <w:rPr>
          <w:rStyle w:val="FootnoteReference"/>
        </w:rPr>
        <w:footnoteRef/>
      </w:r>
      <w:r>
        <w:t xml:space="preserve"> Listing recommendations based on new assessments.  </w:t>
      </w:r>
    </w:p>
  </w:footnote>
  <w:footnote w:id="5">
    <w:p w14:paraId="503D7130" w14:textId="293369CF" w:rsidR="00A56B9F" w:rsidRDefault="00A56B9F" w:rsidP="00AA17FE">
      <w:pPr>
        <w:pStyle w:val="FootnoteText"/>
      </w:pPr>
      <w:r>
        <w:rPr>
          <w:rStyle w:val="FootnoteReference"/>
        </w:rPr>
        <w:footnoteRef/>
      </w:r>
      <w:r>
        <w:t xml:space="preserve"> </w:t>
      </w:r>
      <w:del w:id="453" w:author="Author">
        <w:r>
          <w:delText>Updated</w:delText>
        </w:r>
        <w:r w:rsidDel="00E44BBB">
          <w:delText xml:space="preserve"> </w:delText>
        </w:r>
      </w:del>
      <w:ins w:id="454" w:author="Author">
        <w:r>
          <w:t xml:space="preserve">Revised </w:t>
        </w:r>
      </w:ins>
      <w:r>
        <w:t xml:space="preserve">listing recommendations include decisions that were previously assessed as “do not list” or “delist” and </w:t>
      </w:r>
      <w:del w:id="455" w:author="Author">
        <w:r>
          <w:delText xml:space="preserve">updated </w:delText>
        </w:r>
      </w:del>
      <w:ins w:id="456" w:author="Author">
        <w:r>
          <w:t xml:space="preserve">revised </w:t>
        </w:r>
      </w:ins>
      <w:r>
        <w:t>to “list.”</w:t>
      </w:r>
    </w:p>
  </w:footnote>
  <w:footnote w:id="6">
    <w:p w14:paraId="2DB901DA" w14:textId="33B6CEE6" w:rsidR="00A56B9F" w:rsidRDefault="00A56B9F">
      <w:pPr>
        <w:pStyle w:val="FootnoteText"/>
      </w:pPr>
      <w:r>
        <w:rPr>
          <w:rStyle w:val="FootnoteReference"/>
        </w:rPr>
        <w:footnoteRef/>
      </w:r>
      <w:r>
        <w:t xml:space="preserve"> Listing recommendations based on new assessments.  </w:t>
      </w:r>
    </w:p>
  </w:footnote>
  <w:footnote w:id="7">
    <w:p w14:paraId="5E1FA440" w14:textId="78E4A5B2" w:rsidR="00A56B9F" w:rsidRDefault="00A56B9F">
      <w:pPr>
        <w:pStyle w:val="FootnoteText"/>
      </w:pPr>
      <w:r>
        <w:rPr>
          <w:rStyle w:val="FootnoteReference"/>
        </w:rPr>
        <w:footnoteRef/>
      </w:r>
      <w:r>
        <w:t xml:space="preserve"> </w:t>
      </w:r>
      <w:del w:id="624" w:author="Author">
        <w:r>
          <w:delText>Updated</w:delText>
        </w:r>
        <w:r w:rsidDel="00E44BBB">
          <w:delText xml:space="preserve"> </w:delText>
        </w:r>
      </w:del>
      <w:ins w:id="625" w:author="Author">
        <w:r>
          <w:t xml:space="preserve">Revised </w:t>
        </w:r>
      </w:ins>
      <w:r>
        <w:t xml:space="preserve">listing recommendations include decisions that were previously assessed as “do not list” or “delist” and </w:t>
      </w:r>
      <w:del w:id="626" w:author="Author">
        <w:r>
          <w:delText xml:space="preserve">updated </w:delText>
        </w:r>
      </w:del>
      <w:ins w:id="627" w:author="Author">
        <w:r>
          <w:t xml:space="preserve">revised </w:t>
        </w:r>
      </w:ins>
      <w:r>
        <w:t>to “list.”</w:t>
      </w:r>
    </w:p>
  </w:footnote>
  <w:footnote w:id="8">
    <w:p w14:paraId="1849E4BD" w14:textId="38EC98F7" w:rsidR="00A56B9F" w:rsidRDefault="00A56B9F">
      <w:pPr>
        <w:pStyle w:val="FootnoteText"/>
      </w:pPr>
      <w:r>
        <w:rPr>
          <w:rStyle w:val="FootnoteReference"/>
        </w:rPr>
        <w:footnoteRef/>
      </w:r>
      <w:r>
        <w:t xml:space="preserve"> Listing recommendations based on new assessments.  </w:t>
      </w:r>
    </w:p>
  </w:footnote>
  <w:footnote w:id="9">
    <w:p w14:paraId="1E1E4E4C" w14:textId="68586212" w:rsidR="00A56B9F" w:rsidRDefault="00A56B9F">
      <w:pPr>
        <w:pStyle w:val="FootnoteText"/>
      </w:pPr>
      <w:r>
        <w:rPr>
          <w:rStyle w:val="FootnoteReference"/>
        </w:rPr>
        <w:footnoteRef/>
      </w:r>
      <w:r>
        <w:t xml:space="preserve"> </w:t>
      </w:r>
      <w:del w:id="785" w:author="Author">
        <w:r>
          <w:delText>Updated</w:delText>
        </w:r>
        <w:r w:rsidDel="00E44BBB">
          <w:delText xml:space="preserve"> </w:delText>
        </w:r>
      </w:del>
      <w:ins w:id="786" w:author="Author">
        <w:r>
          <w:t xml:space="preserve">Revised </w:t>
        </w:r>
      </w:ins>
      <w:r>
        <w:t xml:space="preserve">listing recommendations include decisions that were previously assessed as “do not list” or “delist” and </w:t>
      </w:r>
      <w:del w:id="787" w:author="Author">
        <w:r>
          <w:delText xml:space="preserve">updated </w:delText>
        </w:r>
      </w:del>
      <w:ins w:id="788" w:author="Author">
        <w:r>
          <w:t xml:space="preserve">revised </w:t>
        </w:r>
      </w:ins>
      <w:r>
        <w:t>to “list.”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6A608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77AB0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685B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DA7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DB268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0C534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7C454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2884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36D0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E92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A7466"/>
    <w:multiLevelType w:val="hybridMultilevel"/>
    <w:tmpl w:val="9CAC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F92AC1"/>
    <w:multiLevelType w:val="hybridMultilevel"/>
    <w:tmpl w:val="E6E6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9A21D8"/>
    <w:multiLevelType w:val="hybridMultilevel"/>
    <w:tmpl w:val="40D6B620"/>
    <w:lvl w:ilvl="0" w:tplc="DB04CE26">
      <w:start w:val="1"/>
      <w:numFmt w:val="upperLetter"/>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1F65E3"/>
    <w:multiLevelType w:val="multilevel"/>
    <w:tmpl w:val="12964B5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C47C81"/>
    <w:multiLevelType w:val="hybridMultilevel"/>
    <w:tmpl w:val="FFFFFFFF"/>
    <w:lvl w:ilvl="0" w:tplc="656AFF6A">
      <w:start w:val="1"/>
      <w:numFmt w:val="bullet"/>
      <w:lvlText w:val="·"/>
      <w:lvlJc w:val="left"/>
      <w:pPr>
        <w:ind w:left="720" w:hanging="360"/>
      </w:pPr>
      <w:rPr>
        <w:rFonts w:ascii="Symbol" w:hAnsi="Symbol" w:hint="default"/>
      </w:rPr>
    </w:lvl>
    <w:lvl w:ilvl="1" w:tplc="546662BE">
      <w:start w:val="1"/>
      <w:numFmt w:val="bullet"/>
      <w:lvlText w:val="o"/>
      <w:lvlJc w:val="left"/>
      <w:pPr>
        <w:ind w:left="1440" w:hanging="360"/>
      </w:pPr>
      <w:rPr>
        <w:rFonts w:ascii="&quot;Courier New&quot;" w:hAnsi="&quot;Courier New&quot;" w:hint="default"/>
      </w:rPr>
    </w:lvl>
    <w:lvl w:ilvl="2" w:tplc="865288AE">
      <w:start w:val="1"/>
      <w:numFmt w:val="bullet"/>
      <w:lvlText w:val=""/>
      <w:lvlJc w:val="left"/>
      <w:pPr>
        <w:ind w:left="2160" w:hanging="360"/>
      </w:pPr>
      <w:rPr>
        <w:rFonts w:ascii="Wingdings" w:hAnsi="Wingdings" w:hint="default"/>
      </w:rPr>
    </w:lvl>
    <w:lvl w:ilvl="3" w:tplc="FC0AAC62">
      <w:start w:val="1"/>
      <w:numFmt w:val="bullet"/>
      <w:lvlText w:val=""/>
      <w:lvlJc w:val="left"/>
      <w:pPr>
        <w:ind w:left="2880" w:hanging="360"/>
      </w:pPr>
      <w:rPr>
        <w:rFonts w:ascii="Symbol" w:hAnsi="Symbol" w:hint="default"/>
      </w:rPr>
    </w:lvl>
    <w:lvl w:ilvl="4" w:tplc="AA146486">
      <w:start w:val="1"/>
      <w:numFmt w:val="bullet"/>
      <w:lvlText w:val="o"/>
      <w:lvlJc w:val="left"/>
      <w:pPr>
        <w:ind w:left="3600" w:hanging="360"/>
      </w:pPr>
      <w:rPr>
        <w:rFonts w:ascii="Courier New" w:hAnsi="Courier New" w:hint="default"/>
      </w:rPr>
    </w:lvl>
    <w:lvl w:ilvl="5" w:tplc="EE4EC368">
      <w:start w:val="1"/>
      <w:numFmt w:val="bullet"/>
      <w:lvlText w:val=""/>
      <w:lvlJc w:val="left"/>
      <w:pPr>
        <w:ind w:left="4320" w:hanging="360"/>
      </w:pPr>
      <w:rPr>
        <w:rFonts w:ascii="Wingdings" w:hAnsi="Wingdings" w:hint="default"/>
      </w:rPr>
    </w:lvl>
    <w:lvl w:ilvl="6" w:tplc="20B41F36">
      <w:start w:val="1"/>
      <w:numFmt w:val="bullet"/>
      <w:lvlText w:val=""/>
      <w:lvlJc w:val="left"/>
      <w:pPr>
        <w:ind w:left="5040" w:hanging="360"/>
      </w:pPr>
      <w:rPr>
        <w:rFonts w:ascii="Symbol" w:hAnsi="Symbol" w:hint="default"/>
      </w:rPr>
    </w:lvl>
    <w:lvl w:ilvl="7" w:tplc="C3BA3C02">
      <w:start w:val="1"/>
      <w:numFmt w:val="bullet"/>
      <w:lvlText w:val="o"/>
      <w:lvlJc w:val="left"/>
      <w:pPr>
        <w:ind w:left="5760" w:hanging="360"/>
      </w:pPr>
      <w:rPr>
        <w:rFonts w:ascii="Courier New" w:hAnsi="Courier New" w:hint="default"/>
      </w:rPr>
    </w:lvl>
    <w:lvl w:ilvl="8" w:tplc="796204C0">
      <w:start w:val="1"/>
      <w:numFmt w:val="bullet"/>
      <w:lvlText w:val=""/>
      <w:lvlJc w:val="left"/>
      <w:pPr>
        <w:ind w:left="6480" w:hanging="360"/>
      </w:pPr>
      <w:rPr>
        <w:rFonts w:ascii="Wingdings" w:hAnsi="Wingdings" w:hint="default"/>
      </w:rPr>
    </w:lvl>
  </w:abstractNum>
  <w:abstractNum w:abstractNumId="15" w15:restartNumberingAfterBreak="0">
    <w:nsid w:val="0CE3140A"/>
    <w:multiLevelType w:val="hybridMultilevel"/>
    <w:tmpl w:val="FFFFFFFF"/>
    <w:lvl w:ilvl="0" w:tplc="CCFA4C56">
      <w:start w:val="1"/>
      <w:numFmt w:val="bullet"/>
      <w:lvlText w:val="·"/>
      <w:lvlJc w:val="left"/>
      <w:pPr>
        <w:ind w:left="720" w:hanging="360"/>
      </w:pPr>
      <w:rPr>
        <w:rFonts w:ascii="Symbol" w:hAnsi="Symbol" w:hint="default"/>
      </w:rPr>
    </w:lvl>
    <w:lvl w:ilvl="1" w:tplc="0184A28E">
      <w:start w:val="1"/>
      <w:numFmt w:val="bullet"/>
      <w:lvlText w:val="o"/>
      <w:lvlJc w:val="left"/>
      <w:pPr>
        <w:ind w:left="1440" w:hanging="360"/>
      </w:pPr>
      <w:rPr>
        <w:rFonts w:ascii="Courier New" w:hAnsi="Courier New" w:hint="default"/>
      </w:rPr>
    </w:lvl>
    <w:lvl w:ilvl="2" w:tplc="B1D496D2">
      <w:start w:val="1"/>
      <w:numFmt w:val="bullet"/>
      <w:lvlText w:val=""/>
      <w:lvlJc w:val="left"/>
      <w:pPr>
        <w:ind w:left="2160" w:hanging="360"/>
      </w:pPr>
      <w:rPr>
        <w:rFonts w:ascii="Wingdings" w:hAnsi="Wingdings" w:hint="default"/>
      </w:rPr>
    </w:lvl>
    <w:lvl w:ilvl="3" w:tplc="6440723C">
      <w:start w:val="1"/>
      <w:numFmt w:val="bullet"/>
      <w:lvlText w:val=""/>
      <w:lvlJc w:val="left"/>
      <w:pPr>
        <w:ind w:left="2880" w:hanging="360"/>
      </w:pPr>
      <w:rPr>
        <w:rFonts w:ascii="Symbol" w:hAnsi="Symbol" w:hint="default"/>
      </w:rPr>
    </w:lvl>
    <w:lvl w:ilvl="4" w:tplc="0B5C020C">
      <w:start w:val="1"/>
      <w:numFmt w:val="bullet"/>
      <w:lvlText w:val="o"/>
      <w:lvlJc w:val="left"/>
      <w:pPr>
        <w:ind w:left="3600" w:hanging="360"/>
      </w:pPr>
      <w:rPr>
        <w:rFonts w:ascii="Courier New" w:hAnsi="Courier New" w:hint="default"/>
      </w:rPr>
    </w:lvl>
    <w:lvl w:ilvl="5" w:tplc="FEACBB5E">
      <w:start w:val="1"/>
      <w:numFmt w:val="bullet"/>
      <w:lvlText w:val=""/>
      <w:lvlJc w:val="left"/>
      <w:pPr>
        <w:ind w:left="4320" w:hanging="360"/>
      </w:pPr>
      <w:rPr>
        <w:rFonts w:ascii="Wingdings" w:hAnsi="Wingdings" w:hint="default"/>
      </w:rPr>
    </w:lvl>
    <w:lvl w:ilvl="6" w:tplc="8E8408D4">
      <w:start w:val="1"/>
      <w:numFmt w:val="bullet"/>
      <w:lvlText w:val=""/>
      <w:lvlJc w:val="left"/>
      <w:pPr>
        <w:ind w:left="5040" w:hanging="360"/>
      </w:pPr>
      <w:rPr>
        <w:rFonts w:ascii="Symbol" w:hAnsi="Symbol" w:hint="default"/>
      </w:rPr>
    </w:lvl>
    <w:lvl w:ilvl="7" w:tplc="22A0CBFA">
      <w:start w:val="1"/>
      <w:numFmt w:val="bullet"/>
      <w:lvlText w:val="o"/>
      <w:lvlJc w:val="left"/>
      <w:pPr>
        <w:ind w:left="5760" w:hanging="360"/>
      </w:pPr>
      <w:rPr>
        <w:rFonts w:ascii="Courier New" w:hAnsi="Courier New" w:hint="default"/>
      </w:rPr>
    </w:lvl>
    <w:lvl w:ilvl="8" w:tplc="F3884E8E">
      <w:start w:val="1"/>
      <w:numFmt w:val="bullet"/>
      <w:lvlText w:val=""/>
      <w:lvlJc w:val="left"/>
      <w:pPr>
        <w:ind w:left="6480" w:hanging="360"/>
      </w:pPr>
      <w:rPr>
        <w:rFonts w:ascii="Wingdings" w:hAnsi="Wingdings" w:hint="default"/>
      </w:rPr>
    </w:lvl>
  </w:abstractNum>
  <w:abstractNum w:abstractNumId="16" w15:restartNumberingAfterBreak="0">
    <w:nsid w:val="18842F62"/>
    <w:multiLevelType w:val="hybridMultilevel"/>
    <w:tmpl w:val="EB74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6302D6"/>
    <w:multiLevelType w:val="hybridMultilevel"/>
    <w:tmpl w:val="FFFFFFFF"/>
    <w:lvl w:ilvl="0" w:tplc="0628898E">
      <w:start w:val="1"/>
      <w:numFmt w:val="bullet"/>
      <w:lvlText w:val="·"/>
      <w:lvlJc w:val="left"/>
      <w:pPr>
        <w:ind w:left="720" w:hanging="360"/>
      </w:pPr>
      <w:rPr>
        <w:rFonts w:ascii="Symbol" w:hAnsi="Symbol" w:hint="default"/>
      </w:rPr>
    </w:lvl>
    <w:lvl w:ilvl="1" w:tplc="93A22504">
      <w:start w:val="1"/>
      <w:numFmt w:val="bullet"/>
      <w:lvlText w:val="o"/>
      <w:lvlJc w:val="left"/>
      <w:pPr>
        <w:ind w:left="1440" w:hanging="360"/>
      </w:pPr>
      <w:rPr>
        <w:rFonts w:ascii="Courier New" w:hAnsi="Courier New" w:hint="default"/>
      </w:rPr>
    </w:lvl>
    <w:lvl w:ilvl="2" w:tplc="6B4830C8">
      <w:start w:val="1"/>
      <w:numFmt w:val="bullet"/>
      <w:lvlText w:val=""/>
      <w:lvlJc w:val="left"/>
      <w:pPr>
        <w:ind w:left="2160" w:hanging="360"/>
      </w:pPr>
      <w:rPr>
        <w:rFonts w:ascii="Wingdings" w:hAnsi="Wingdings" w:hint="default"/>
      </w:rPr>
    </w:lvl>
    <w:lvl w:ilvl="3" w:tplc="C02AA8F0">
      <w:start w:val="1"/>
      <w:numFmt w:val="bullet"/>
      <w:lvlText w:val=""/>
      <w:lvlJc w:val="left"/>
      <w:pPr>
        <w:ind w:left="2880" w:hanging="360"/>
      </w:pPr>
      <w:rPr>
        <w:rFonts w:ascii="Symbol" w:hAnsi="Symbol" w:hint="default"/>
      </w:rPr>
    </w:lvl>
    <w:lvl w:ilvl="4" w:tplc="72CC7DA4">
      <w:start w:val="1"/>
      <w:numFmt w:val="bullet"/>
      <w:lvlText w:val="o"/>
      <w:lvlJc w:val="left"/>
      <w:pPr>
        <w:ind w:left="3600" w:hanging="360"/>
      </w:pPr>
      <w:rPr>
        <w:rFonts w:ascii="Courier New" w:hAnsi="Courier New" w:hint="default"/>
      </w:rPr>
    </w:lvl>
    <w:lvl w:ilvl="5" w:tplc="6E82D026">
      <w:start w:val="1"/>
      <w:numFmt w:val="bullet"/>
      <w:lvlText w:val=""/>
      <w:lvlJc w:val="left"/>
      <w:pPr>
        <w:ind w:left="4320" w:hanging="360"/>
      </w:pPr>
      <w:rPr>
        <w:rFonts w:ascii="Wingdings" w:hAnsi="Wingdings" w:hint="default"/>
      </w:rPr>
    </w:lvl>
    <w:lvl w:ilvl="6" w:tplc="E31AFC16">
      <w:start w:val="1"/>
      <w:numFmt w:val="bullet"/>
      <w:lvlText w:val=""/>
      <w:lvlJc w:val="left"/>
      <w:pPr>
        <w:ind w:left="5040" w:hanging="360"/>
      </w:pPr>
      <w:rPr>
        <w:rFonts w:ascii="Symbol" w:hAnsi="Symbol" w:hint="default"/>
      </w:rPr>
    </w:lvl>
    <w:lvl w:ilvl="7" w:tplc="A622E708">
      <w:start w:val="1"/>
      <w:numFmt w:val="bullet"/>
      <w:lvlText w:val="o"/>
      <w:lvlJc w:val="left"/>
      <w:pPr>
        <w:ind w:left="5760" w:hanging="360"/>
      </w:pPr>
      <w:rPr>
        <w:rFonts w:ascii="Courier New" w:hAnsi="Courier New" w:hint="default"/>
      </w:rPr>
    </w:lvl>
    <w:lvl w:ilvl="8" w:tplc="A7AAD7DE">
      <w:start w:val="1"/>
      <w:numFmt w:val="bullet"/>
      <w:lvlText w:val=""/>
      <w:lvlJc w:val="left"/>
      <w:pPr>
        <w:ind w:left="6480" w:hanging="360"/>
      </w:pPr>
      <w:rPr>
        <w:rFonts w:ascii="Wingdings" w:hAnsi="Wingdings" w:hint="default"/>
      </w:rPr>
    </w:lvl>
  </w:abstractNum>
  <w:abstractNum w:abstractNumId="18" w15:restartNumberingAfterBreak="0">
    <w:nsid w:val="1C220390"/>
    <w:multiLevelType w:val="hybridMultilevel"/>
    <w:tmpl w:val="FFFFFFFF"/>
    <w:lvl w:ilvl="0" w:tplc="CEFE82AC">
      <w:start w:val="1"/>
      <w:numFmt w:val="bullet"/>
      <w:lvlText w:val="·"/>
      <w:lvlJc w:val="left"/>
      <w:pPr>
        <w:ind w:left="720" w:hanging="360"/>
      </w:pPr>
      <w:rPr>
        <w:rFonts w:ascii="Symbol" w:hAnsi="Symbol" w:hint="default"/>
      </w:rPr>
    </w:lvl>
    <w:lvl w:ilvl="1" w:tplc="73863CB0">
      <w:start w:val="1"/>
      <w:numFmt w:val="bullet"/>
      <w:lvlText w:val="o"/>
      <w:lvlJc w:val="left"/>
      <w:pPr>
        <w:ind w:left="1440" w:hanging="360"/>
      </w:pPr>
      <w:rPr>
        <w:rFonts w:ascii="&quot;Courier New&quot;" w:hAnsi="&quot;Courier New&quot;" w:hint="default"/>
      </w:rPr>
    </w:lvl>
    <w:lvl w:ilvl="2" w:tplc="AF747482">
      <w:start w:val="1"/>
      <w:numFmt w:val="bullet"/>
      <w:lvlText w:val=""/>
      <w:lvlJc w:val="left"/>
      <w:pPr>
        <w:ind w:left="2160" w:hanging="360"/>
      </w:pPr>
      <w:rPr>
        <w:rFonts w:ascii="Wingdings" w:hAnsi="Wingdings" w:hint="default"/>
      </w:rPr>
    </w:lvl>
    <w:lvl w:ilvl="3" w:tplc="1E5E5F2E">
      <w:start w:val="1"/>
      <w:numFmt w:val="bullet"/>
      <w:lvlText w:val=""/>
      <w:lvlJc w:val="left"/>
      <w:pPr>
        <w:ind w:left="2880" w:hanging="360"/>
      </w:pPr>
      <w:rPr>
        <w:rFonts w:ascii="Symbol" w:hAnsi="Symbol" w:hint="default"/>
      </w:rPr>
    </w:lvl>
    <w:lvl w:ilvl="4" w:tplc="E29C2CC0">
      <w:start w:val="1"/>
      <w:numFmt w:val="bullet"/>
      <w:lvlText w:val="o"/>
      <w:lvlJc w:val="left"/>
      <w:pPr>
        <w:ind w:left="3600" w:hanging="360"/>
      </w:pPr>
      <w:rPr>
        <w:rFonts w:ascii="Courier New" w:hAnsi="Courier New" w:hint="default"/>
      </w:rPr>
    </w:lvl>
    <w:lvl w:ilvl="5" w:tplc="4B067BB0">
      <w:start w:val="1"/>
      <w:numFmt w:val="bullet"/>
      <w:lvlText w:val=""/>
      <w:lvlJc w:val="left"/>
      <w:pPr>
        <w:ind w:left="4320" w:hanging="360"/>
      </w:pPr>
      <w:rPr>
        <w:rFonts w:ascii="Wingdings" w:hAnsi="Wingdings" w:hint="default"/>
      </w:rPr>
    </w:lvl>
    <w:lvl w:ilvl="6" w:tplc="8CF89792">
      <w:start w:val="1"/>
      <w:numFmt w:val="bullet"/>
      <w:lvlText w:val=""/>
      <w:lvlJc w:val="left"/>
      <w:pPr>
        <w:ind w:left="5040" w:hanging="360"/>
      </w:pPr>
      <w:rPr>
        <w:rFonts w:ascii="Symbol" w:hAnsi="Symbol" w:hint="default"/>
      </w:rPr>
    </w:lvl>
    <w:lvl w:ilvl="7" w:tplc="441A14D0">
      <w:start w:val="1"/>
      <w:numFmt w:val="bullet"/>
      <w:lvlText w:val="o"/>
      <w:lvlJc w:val="left"/>
      <w:pPr>
        <w:ind w:left="5760" w:hanging="360"/>
      </w:pPr>
      <w:rPr>
        <w:rFonts w:ascii="Courier New" w:hAnsi="Courier New" w:hint="default"/>
      </w:rPr>
    </w:lvl>
    <w:lvl w:ilvl="8" w:tplc="B03C633A">
      <w:start w:val="1"/>
      <w:numFmt w:val="bullet"/>
      <w:lvlText w:val=""/>
      <w:lvlJc w:val="left"/>
      <w:pPr>
        <w:ind w:left="6480" w:hanging="360"/>
      </w:pPr>
      <w:rPr>
        <w:rFonts w:ascii="Wingdings" w:hAnsi="Wingdings" w:hint="default"/>
      </w:rPr>
    </w:lvl>
  </w:abstractNum>
  <w:abstractNum w:abstractNumId="19" w15:restartNumberingAfterBreak="0">
    <w:nsid w:val="1DA33006"/>
    <w:multiLevelType w:val="hybridMultilevel"/>
    <w:tmpl w:val="4000B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D72441"/>
    <w:multiLevelType w:val="hybridMultilevel"/>
    <w:tmpl w:val="25F2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F470CD"/>
    <w:multiLevelType w:val="hybridMultilevel"/>
    <w:tmpl w:val="9406481A"/>
    <w:lvl w:ilvl="0" w:tplc="12BAD170">
      <w:start w:val="1"/>
      <w:numFmt w:val="lowerRoman"/>
      <w:pStyle w:val="Heading6"/>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817163"/>
    <w:multiLevelType w:val="hybridMultilevel"/>
    <w:tmpl w:val="46488D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2DEA2964"/>
    <w:multiLevelType w:val="hybridMultilevel"/>
    <w:tmpl w:val="56765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5356E4"/>
    <w:multiLevelType w:val="hybridMultilevel"/>
    <w:tmpl w:val="5770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6D1BEB"/>
    <w:multiLevelType w:val="hybridMultilevel"/>
    <w:tmpl w:val="FFFFFFFF"/>
    <w:lvl w:ilvl="0" w:tplc="9B3E20F6">
      <w:start w:val="1"/>
      <w:numFmt w:val="bullet"/>
      <w:lvlText w:val="·"/>
      <w:lvlJc w:val="left"/>
      <w:pPr>
        <w:ind w:left="720" w:hanging="360"/>
      </w:pPr>
      <w:rPr>
        <w:rFonts w:ascii="Symbol" w:hAnsi="Symbol" w:hint="default"/>
      </w:rPr>
    </w:lvl>
    <w:lvl w:ilvl="1" w:tplc="069A88C8">
      <w:start w:val="1"/>
      <w:numFmt w:val="bullet"/>
      <w:lvlText w:val="o"/>
      <w:lvlJc w:val="left"/>
      <w:pPr>
        <w:ind w:left="1440" w:hanging="360"/>
      </w:pPr>
      <w:rPr>
        <w:rFonts w:ascii="Courier New" w:hAnsi="Courier New" w:hint="default"/>
      </w:rPr>
    </w:lvl>
    <w:lvl w:ilvl="2" w:tplc="C0948AAA">
      <w:start w:val="1"/>
      <w:numFmt w:val="bullet"/>
      <w:lvlText w:val=""/>
      <w:lvlJc w:val="left"/>
      <w:pPr>
        <w:ind w:left="2160" w:hanging="360"/>
      </w:pPr>
      <w:rPr>
        <w:rFonts w:ascii="Wingdings" w:hAnsi="Wingdings" w:hint="default"/>
      </w:rPr>
    </w:lvl>
    <w:lvl w:ilvl="3" w:tplc="45E0FD6C">
      <w:start w:val="1"/>
      <w:numFmt w:val="bullet"/>
      <w:lvlText w:val=""/>
      <w:lvlJc w:val="left"/>
      <w:pPr>
        <w:ind w:left="2880" w:hanging="360"/>
      </w:pPr>
      <w:rPr>
        <w:rFonts w:ascii="Symbol" w:hAnsi="Symbol" w:hint="default"/>
      </w:rPr>
    </w:lvl>
    <w:lvl w:ilvl="4" w:tplc="9B245F6A">
      <w:start w:val="1"/>
      <w:numFmt w:val="bullet"/>
      <w:lvlText w:val="o"/>
      <w:lvlJc w:val="left"/>
      <w:pPr>
        <w:ind w:left="3600" w:hanging="360"/>
      </w:pPr>
      <w:rPr>
        <w:rFonts w:ascii="Courier New" w:hAnsi="Courier New" w:hint="default"/>
      </w:rPr>
    </w:lvl>
    <w:lvl w:ilvl="5" w:tplc="D2860EE4">
      <w:start w:val="1"/>
      <w:numFmt w:val="bullet"/>
      <w:lvlText w:val=""/>
      <w:lvlJc w:val="left"/>
      <w:pPr>
        <w:ind w:left="4320" w:hanging="360"/>
      </w:pPr>
      <w:rPr>
        <w:rFonts w:ascii="Wingdings" w:hAnsi="Wingdings" w:hint="default"/>
      </w:rPr>
    </w:lvl>
    <w:lvl w:ilvl="6" w:tplc="C1542D50">
      <w:start w:val="1"/>
      <w:numFmt w:val="bullet"/>
      <w:lvlText w:val=""/>
      <w:lvlJc w:val="left"/>
      <w:pPr>
        <w:ind w:left="5040" w:hanging="360"/>
      </w:pPr>
      <w:rPr>
        <w:rFonts w:ascii="Symbol" w:hAnsi="Symbol" w:hint="default"/>
      </w:rPr>
    </w:lvl>
    <w:lvl w:ilvl="7" w:tplc="A410959E">
      <w:start w:val="1"/>
      <w:numFmt w:val="bullet"/>
      <w:lvlText w:val="o"/>
      <w:lvlJc w:val="left"/>
      <w:pPr>
        <w:ind w:left="5760" w:hanging="360"/>
      </w:pPr>
      <w:rPr>
        <w:rFonts w:ascii="Courier New" w:hAnsi="Courier New" w:hint="default"/>
      </w:rPr>
    </w:lvl>
    <w:lvl w:ilvl="8" w:tplc="5B367BCC">
      <w:start w:val="1"/>
      <w:numFmt w:val="bullet"/>
      <w:lvlText w:val=""/>
      <w:lvlJc w:val="left"/>
      <w:pPr>
        <w:ind w:left="6480" w:hanging="360"/>
      </w:pPr>
      <w:rPr>
        <w:rFonts w:ascii="Wingdings" w:hAnsi="Wingdings" w:hint="default"/>
      </w:rPr>
    </w:lvl>
  </w:abstractNum>
  <w:abstractNum w:abstractNumId="26" w15:restartNumberingAfterBreak="0">
    <w:nsid w:val="399D71FE"/>
    <w:multiLevelType w:val="hybridMultilevel"/>
    <w:tmpl w:val="E664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B713C9"/>
    <w:multiLevelType w:val="hybridMultilevel"/>
    <w:tmpl w:val="FFFFFFFF"/>
    <w:lvl w:ilvl="0" w:tplc="8FA40A00">
      <w:start w:val="1"/>
      <w:numFmt w:val="bullet"/>
      <w:lvlText w:val=""/>
      <w:lvlJc w:val="left"/>
      <w:pPr>
        <w:ind w:left="720" w:hanging="360"/>
      </w:pPr>
      <w:rPr>
        <w:rFonts w:ascii="Symbol" w:hAnsi="Symbol" w:hint="default"/>
      </w:rPr>
    </w:lvl>
    <w:lvl w:ilvl="1" w:tplc="FE7213E6">
      <w:start w:val="1"/>
      <w:numFmt w:val="bullet"/>
      <w:lvlText w:val="o"/>
      <w:lvlJc w:val="left"/>
      <w:pPr>
        <w:ind w:left="1440" w:hanging="360"/>
      </w:pPr>
      <w:rPr>
        <w:rFonts w:ascii="Courier New" w:hAnsi="Courier New" w:hint="default"/>
      </w:rPr>
    </w:lvl>
    <w:lvl w:ilvl="2" w:tplc="CDCA4652">
      <w:start w:val="1"/>
      <w:numFmt w:val="bullet"/>
      <w:lvlText w:val=""/>
      <w:lvlJc w:val="left"/>
      <w:pPr>
        <w:ind w:left="2160" w:hanging="360"/>
      </w:pPr>
      <w:rPr>
        <w:rFonts w:ascii="Wingdings" w:hAnsi="Wingdings" w:hint="default"/>
      </w:rPr>
    </w:lvl>
    <w:lvl w:ilvl="3" w:tplc="197AB66E">
      <w:start w:val="1"/>
      <w:numFmt w:val="bullet"/>
      <w:lvlText w:val=""/>
      <w:lvlJc w:val="left"/>
      <w:pPr>
        <w:ind w:left="2880" w:hanging="360"/>
      </w:pPr>
      <w:rPr>
        <w:rFonts w:ascii="Symbol" w:hAnsi="Symbol" w:hint="default"/>
      </w:rPr>
    </w:lvl>
    <w:lvl w:ilvl="4" w:tplc="2FC28D72">
      <w:start w:val="1"/>
      <w:numFmt w:val="bullet"/>
      <w:lvlText w:val="o"/>
      <w:lvlJc w:val="left"/>
      <w:pPr>
        <w:ind w:left="3600" w:hanging="360"/>
      </w:pPr>
      <w:rPr>
        <w:rFonts w:ascii="Courier New" w:hAnsi="Courier New" w:hint="default"/>
      </w:rPr>
    </w:lvl>
    <w:lvl w:ilvl="5" w:tplc="E646B56A">
      <w:start w:val="1"/>
      <w:numFmt w:val="bullet"/>
      <w:lvlText w:val=""/>
      <w:lvlJc w:val="left"/>
      <w:pPr>
        <w:ind w:left="4320" w:hanging="360"/>
      </w:pPr>
      <w:rPr>
        <w:rFonts w:ascii="Wingdings" w:hAnsi="Wingdings" w:hint="default"/>
      </w:rPr>
    </w:lvl>
    <w:lvl w:ilvl="6" w:tplc="1CDC7000">
      <w:start w:val="1"/>
      <w:numFmt w:val="bullet"/>
      <w:lvlText w:val=""/>
      <w:lvlJc w:val="left"/>
      <w:pPr>
        <w:ind w:left="5040" w:hanging="360"/>
      </w:pPr>
      <w:rPr>
        <w:rFonts w:ascii="Symbol" w:hAnsi="Symbol" w:hint="default"/>
      </w:rPr>
    </w:lvl>
    <w:lvl w:ilvl="7" w:tplc="1FB25CCC">
      <w:start w:val="1"/>
      <w:numFmt w:val="bullet"/>
      <w:lvlText w:val="o"/>
      <w:lvlJc w:val="left"/>
      <w:pPr>
        <w:ind w:left="5760" w:hanging="360"/>
      </w:pPr>
      <w:rPr>
        <w:rFonts w:ascii="Courier New" w:hAnsi="Courier New" w:hint="default"/>
      </w:rPr>
    </w:lvl>
    <w:lvl w:ilvl="8" w:tplc="87A0974E">
      <w:start w:val="1"/>
      <w:numFmt w:val="bullet"/>
      <w:lvlText w:val=""/>
      <w:lvlJc w:val="left"/>
      <w:pPr>
        <w:ind w:left="6480" w:hanging="360"/>
      </w:pPr>
      <w:rPr>
        <w:rFonts w:ascii="Wingdings" w:hAnsi="Wingdings" w:hint="default"/>
      </w:rPr>
    </w:lvl>
  </w:abstractNum>
  <w:abstractNum w:abstractNumId="28" w15:restartNumberingAfterBreak="0">
    <w:nsid w:val="40EB42E9"/>
    <w:multiLevelType w:val="hybridMultilevel"/>
    <w:tmpl w:val="65607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D7066A"/>
    <w:multiLevelType w:val="hybridMultilevel"/>
    <w:tmpl w:val="94F0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A567E9"/>
    <w:multiLevelType w:val="hybridMultilevel"/>
    <w:tmpl w:val="6BF069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6F00411"/>
    <w:multiLevelType w:val="hybridMultilevel"/>
    <w:tmpl w:val="75A0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D562CD"/>
    <w:multiLevelType w:val="hybridMultilevel"/>
    <w:tmpl w:val="FFFFFFFF"/>
    <w:lvl w:ilvl="0" w:tplc="26E22A32">
      <w:start w:val="1"/>
      <w:numFmt w:val="decimal"/>
      <w:lvlText w:val="%1)"/>
      <w:lvlJc w:val="left"/>
      <w:pPr>
        <w:ind w:left="720" w:hanging="360"/>
      </w:pPr>
    </w:lvl>
    <w:lvl w:ilvl="1" w:tplc="39EA12AE">
      <w:start w:val="1"/>
      <w:numFmt w:val="lowerLetter"/>
      <w:lvlText w:val="%2."/>
      <w:lvlJc w:val="left"/>
      <w:pPr>
        <w:ind w:left="1440" w:hanging="360"/>
      </w:pPr>
    </w:lvl>
    <w:lvl w:ilvl="2" w:tplc="00528F38">
      <w:start w:val="1"/>
      <w:numFmt w:val="lowerRoman"/>
      <w:lvlText w:val="%3."/>
      <w:lvlJc w:val="right"/>
      <w:pPr>
        <w:ind w:left="2160" w:hanging="180"/>
      </w:pPr>
    </w:lvl>
    <w:lvl w:ilvl="3" w:tplc="FB72EC78">
      <w:start w:val="1"/>
      <w:numFmt w:val="decimal"/>
      <w:lvlText w:val="%4."/>
      <w:lvlJc w:val="left"/>
      <w:pPr>
        <w:ind w:left="2880" w:hanging="360"/>
      </w:pPr>
    </w:lvl>
    <w:lvl w:ilvl="4" w:tplc="5E323772">
      <w:start w:val="1"/>
      <w:numFmt w:val="lowerLetter"/>
      <w:lvlText w:val="%5."/>
      <w:lvlJc w:val="left"/>
      <w:pPr>
        <w:ind w:left="3600" w:hanging="360"/>
      </w:pPr>
    </w:lvl>
    <w:lvl w:ilvl="5" w:tplc="A1606C1C">
      <w:start w:val="1"/>
      <w:numFmt w:val="lowerRoman"/>
      <w:lvlText w:val="%6."/>
      <w:lvlJc w:val="right"/>
      <w:pPr>
        <w:ind w:left="4320" w:hanging="180"/>
      </w:pPr>
    </w:lvl>
    <w:lvl w:ilvl="6" w:tplc="C8B0868E">
      <w:start w:val="1"/>
      <w:numFmt w:val="decimal"/>
      <w:lvlText w:val="%7."/>
      <w:lvlJc w:val="left"/>
      <w:pPr>
        <w:ind w:left="5040" w:hanging="360"/>
      </w:pPr>
    </w:lvl>
    <w:lvl w:ilvl="7" w:tplc="77D0F9A0">
      <w:start w:val="1"/>
      <w:numFmt w:val="lowerLetter"/>
      <w:lvlText w:val="%8."/>
      <w:lvlJc w:val="left"/>
      <w:pPr>
        <w:ind w:left="5760" w:hanging="360"/>
      </w:pPr>
    </w:lvl>
    <w:lvl w:ilvl="8" w:tplc="F5A21274">
      <w:start w:val="1"/>
      <w:numFmt w:val="lowerRoman"/>
      <w:lvlText w:val="%9."/>
      <w:lvlJc w:val="right"/>
      <w:pPr>
        <w:ind w:left="6480" w:hanging="180"/>
      </w:pPr>
    </w:lvl>
  </w:abstractNum>
  <w:abstractNum w:abstractNumId="33" w15:restartNumberingAfterBreak="0">
    <w:nsid w:val="66FF16BC"/>
    <w:multiLevelType w:val="hybridMultilevel"/>
    <w:tmpl w:val="1ECAA156"/>
    <w:lvl w:ilvl="0" w:tplc="D6C4A1D8">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620033"/>
    <w:multiLevelType w:val="hybridMultilevel"/>
    <w:tmpl w:val="AE06C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D14042"/>
    <w:multiLevelType w:val="hybridMultilevel"/>
    <w:tmpl w:val="B5E4875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CB4F04"/>
    <w:multiLevelType w:val="hybridMultilevel"/>
    <w:tmpl w:val="294C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502B6B"/>
    <w:multiLevelType w:val="hybridMultilevel"/>
    <w:tmpl w:val="200E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4"/>
  </w:num>
  <w:num w:numId="4">
    <w:abstractNumId w:val="18"/>
  </w:num>
  <w:num w:numId="5">
    <w:abstractNumId w:val="13"/>
  </w:num>
  <w:num w:numId="6">
    <w:abstractNumId w:val="30"/>
  </w:num>
  <w:num w:numId="7">
    <w:abstractNumId w:val="19"/>
  </w:num>
  <w:num w:numId="8">
    <w:abstractNumId w:val="28"/>
  </w:num>
  <w:num w:numId="9">
    <w:abstractNumId w:val="34"/>
  </w:num>
  <w:num w:numId="10">
    <w:abstractNumId w:val="29"/>
  </w:num>
  <w:num w:numId="11">
    <w:abstractNumId w:val="31"/>
  </w:num>
  <w:num w:numId="12">
    <w:abstractNumId w:val="36"/>
  </w:num>
  <w:num w:numId="13">
    <w:abstractNumId w:val="35"/>
  </w:num>
  <w:num w:numId="14">
    <w:abstractNumId w:val="24"/>
  </w:num>
  <w:num w:numId="15">
    <w:abstractNumId w:val="16"/>
  </w:num>
  <w:num w:numId="16">
    <w:abstractNumId w:val="23"/>
  </w:num>
  <w:num w:numId="17">
    <w:abstractNumId w:val="27"/>
  </w:num>
  <w:num w:numId="18">
    <w:abstractNumId w:val="25"/>
  </w:num>
  <w:num w:numId="19">
    <w:abstractNumId w:val="32"/>
  </w:num>
  <w:num w:numId="20">
    <w:abstractNumId w:val="10"/>
  </w:num>
  <w:num w:numId="21">
    <w:abstractNumId w:val="22"/>
  </w:num>
  <w:num w:numId="22">
    <w:abstractNumId w:val="12"/>
  </w:num>
  <w:num w:numId="23">
    <w:abstractNumId w:val="12"/>
    <w:lvlOverride w:ilvl="0">
      <w:startOverride w:val="1"/>
    </w:lvlOverride>
  </w:num>
  <w:num w:numId="24">
    <w:abstractNumId w:val="12"/>
    <w:lvlOverride w:ilvl="0">
      <w:startOverride w:val="1"/>
    </w:lvlOverride>
  </w:num>
  <w:num w:numId="25">
    <w:abstractNumId w:val="21"/>
  </w:num>
  <w:num w:numId="26">
    <w:abstractNumId w:val="21"/>
    <w:lvlOverride w:ilvl="0">
      <w:startOverride w:val="1"/>
    </w:lvlOverride>
  </w:num>
  <w:num w:numId="27">
    <w:abstractNumId w:val="21"/>
    <w:lvlOverride w:ilvl="0">
      <w:startOverride w:val="1"/>
    </w:lvlOverride>
  </w:num>
  <w:num w:numId="28">
    <w:abstractNumId w:val="11"/>
  </w:num>
  <w:num w:numId="29">
    <w:abstractNumId w:val="37"/>
  </w:num>
  <w:num w:numId="30">
    <w:abstractNumId w:val="20"/>
  </w:num>
  <w:num w:numId="31">
    <w:abstractNumId w:val="33"/>
  </w:num>
  <w:num w:numId="32">
    <w:abstractNumId w:val="12"/>
    <w:lvlOverride w:ilvl="0">
      <w:startOverride w:val="1"/>
    </w:lvlOverride>
  </w:num>
  <w:num w:numId="33">
    <w:abstractNumId w:val="26"/>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trackRevisions/>
  <w:doNotTrackMoves/>
  <w:doNotTrackFormatting/>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391"/>
    <w:rsid w:val="00000020"/>
    <w:rsid w:val="000000A5"/>
    <w:rsid w:val="00000106"/>
    <w:rsid w:val="000001F6"/>
    <w:rsid w:val="000003E5"/>
    <w:rsid w:val="000004B6"/>
    <w:rsid w:val="000006A2"/>
    <w:rsid w:val="00000783"/>
    <w:rsid w:val="000007E0"/>
    <w:rsid w:val="00000800"/>
    <w:rsid w:val="00000A1E"/>
    <w:rsid w:val="00000A6C"/>
    <w:rsid w:val="00000BE1"/>
    <w:rsid w:val="00000D8B"/>
    <w:rsid w:val="00000F42"/>
    <w:rsid w:val="00001239"/>
    <w:rsid w:val="00001567"/>
    <w:rsid w:val="00001951"/>
    <w:rsid w:val="00001974"/>
    <w:rsid w:val="000019A0"/>
    <w:rsid w:val="000019C4"/>
    <w:rsid w:val="00001C46"/>
    <w:rsid w:val="00001F13"/>
    <w:rsid w:val="000024C1"/>
    <w:rsid w:val="000027CF"/>
    <w:rsid w:val="00002870"/>
    <w:rsid w:val="000028EB"/>
    <w:rsid w:val="00002D9D"/>
    <w:rsid w:val="00002FEF"/>
    <w:rsid w:val="00003039"/>
    <w:rsid w:val="000031CC"/>
    <w:rsid w:val="00003255"/>
    <w:rsid w:val="00003303"/>
    <w:rsid w:val="00003306"/>
    <w:rsid w:val="00003626"/>
    <w:rsid w:val="00003695"/>
    <w:rsid w:val="000037AC"/>
    <w:rsid w:val="0000393F"/>
    <w:rsid w:val="00003A22"/>
    <w:rsid w:val="00003A94"/>
    <w:rsid w:val="00003B23"/>
    <w:rsid w:val="00003C9A"/>
    <w:rsid w:val="00003CDC"/>
    <w:rsid w:val="00003D6E"/>
    <w:rsid w:val="0000411D"/>
    <w:rsid w:val="000041DD"/>
    <w:rsid w:val="0000445A"/>
    <w:rsid w:val="000044B8"/>
    <w:rsid w:val="00004513"/>
    <w:rsid w:val="0000452B"/>
    <w:rsid w:val="000045C0"/>
    <w:rsid w:val="00004899"/>
    <w:rsid w:val="00004971"/>
    <w:rsid w:val="00004B4C"/>
    <w:rsid w:val="00004B6D"/>
    <w:rsid w:val="00004E73"/>
    <w:rsid w:val="00004E9C"/>
    <w:rsid w:val="00004F7E"/>
    <w:rsid w:val="00004FB1"/>
    <w:rsid w:val="00005061"/>
    <w:rsid w:val="000051AD"/>
    <w:rsid w:val="00005425"/>
    <w:rsid w:val="00005581"/>
    <w:rsid w:val="00005780"/>
    <w:rsid w:val="000057A8"/>
    <w:rsid w:val="000058FC"/>
    <w:rsid w:val="000059CD"/>
    <w:rsid w:val="000059DE"/>
    <w:rsid w:val="00005AB4"/>
    <w:rsid w:val="00005CD1"/>
    <w:rsid w:val="00005D45"/>
    <w:rsid w:val="00005F27"/>
    <w:rsid w:val="00005F38"/>
    <w:rsid w:val="000061FF"/>
    <w:rsid w:val="00006238"/>
    <w:rsid w:val="00006350"/>
    <w:rsid w:val="00006417"/>
    <w:rsid w:val="000065CA"/>
    <w:rsid w:val="000066D5"/>
    <w:rsid w:val="00006868"/>
    <w:rsid w:val="000068E5"/>
    <w:rsid w:val="00006A07"/>
    <w:rsid w:val="00006A78"/>
    <w:rsid w:val="00006CF6"/>
    <w:rsid w:val="00006DB1"/>
    <w:rsid w:val="00006DD0"/>
    <w:rsid w:val="00006E29"/>
    <w:rsid w:val="000070DA"/>
    <w:rsid w:val="00007133"/>
    <w:rsid w:val="00007357"/>
    <w:rsid w:val="000073E1"/>
    <w:rsid w:val="000074EB"/>
    <w:rsid w:val="00007640"/>
    <w:rsid w:val="00007735"/>
    <w:rsid w:val="000079EB"/>
    <w:rsid w:val="00007A6A"/>
    <w:rsid w:val="00007DE2"/>
    <w:rsid w:val="00007F66"/>
    <w:rsid w:val="000100D5"/>
    <w:rsid w:val="00010120"/>
    <w:rsid w:val="0001043C"/>
    <w:rsid w:val="00010617"/>
    <w:rsid w:val="0001067F"/>
    <w:rsid w:val="00010690"/>
    <w:rsid w:val="000106B5"/>
    <w:rsid w:val="00010722"/>
    <w:rsid w:val="00010798"/>
    <w:rsid w:val="00010810"/>
    <w:rsid w:val="00010886"/>
    <w:rsid w:val="0001088E"/>
    <w:rsid w:val="000108D9"/>
    <w:rsid w:val="00010A01"/>
    <w:rsid w:val="00010A2F"/>
    <w:rsid w:val="00010A6B"/>
    <w:rsid w:val="00010B00"/>
    <w:rsid w:val="00010BB3"/>
    <w:rsid w:val="00010D76"/>
    <w:rsid w:val="00010E34"/>
    <w:rsid w:val="00011042"/>
    <w:rsid w:val="0001146D"/>
    <w:rsid w:val="000115E5"/>
    <w:rsid w:val="00011625"/>
    <w:rsid w:val="0001169E"/>
    <w:rsid w:val="0001183E"/>
    <w:rsid w:val="0001190E"/>
    <w:rsid w:val="000119AD"/>
    <w:rsid w:val="00011A06"/>
    <w:rsid w:val="00011AD2"/>
    <w:rsid w:val="00011B41"/>
    <w:rsid w:val="00011B82"/>
    <w:rsid w:val="00011E99"/>
    <w:rsid w:val="00011F0C"/>
    <w:rsid w:val="0001218C"/>
    <w:rsid w:val="0001227C"/>
    <w:rsid w:val="00012317"/>
    <w:rsid w:val="00012381"/>
    <w:rsid w:val="0001244D"/>
    <w:rsid w:val="000125C9"/>
    <w:rsid w:val="0001278C"/>
    <w:rsid w:val="000128C2"/>
    <w:rsid w:val="000129FC"/>
    <w:rsid w:val="00012AD5"/>
    <w:rsid w:val="00012E4D"/>
    <w:rsid w:val="00013109"/>
    <w:rsid w:val="0001317A"/>
    <w:rsid w:val="00013366"/>
    <w:rsid w:val="00013686"/>
    <w:rsid w:val="000139E8"/>
    <w:rsid w:val="00013A9F"/>
    <w:rsid w:val="00013C57"/>
    <w:rsid w:val="00013C73"/>
    <w:rsid w:val="00013C9B"/>
    <w:rsid w:val="00013CFB"/>
    <w:rsid w:val="00013EE1"/>
    <w:rsid w:val="00014145"/>
    <w:rsid w:val="00014246"/>
    <w:rsid w:val="00014319"/>
    <w:rsid w:val="00014331"/>
    <w:rsid w:val="00014430"/>
    <w:rsid w:val="00014A1F"/>
    <w:rsid w:val="00014B8D"/>
    <w:rsid w:val="00014BA4"/>
    <w:rsid w:val="00014C18"/>
    <w:rsid w:val="00014C94"/>
    <w:rsid w:val="00014DF0"/>
    <w:rsid w:val="00014E00"/>
    <w:rsid w:val="00014EF6"/>
    <w:rsid w:val="0001525C"/>
    <w:rsid w:val="000153C7"/>
    <w:rsid w:val="00015513"/>
    <w:rsid w:val="000157E7"/>
    <w:rsid w:val="00015A56"/>
    <w:rsid w:val="00015AA2"/>
    <w:rsid w:val="00015BFA"/>
    <w:rsid w:val="00015C42"/>
    <w:rsid w:val="00015D59"/>
    <w:rsid w:val="00015DE2"/>
    <w:rsid w:val="00015DED"/>
    <w:rsid w:val="00015FE4"/>
    <w:rsid w:val="00016349"/>
    <w:rsid w:val="0001651D"/>
    <w:rsid w:val="000168CB"/>
    <w:rsid w:val="000169E6"/>
    <w:rsid w:val="00016A23"/>
    <w:rsid w:val="00016A6F"/>
    <w:rsid w:val="00016AC3"/>
    <w:rsid w:val="00016CF2"/>
    <w:rsid w:val="00016DD7"/>
    <w:rsid w:val="00016E55"/>
    <w:rsid w:val="00016ECA"/>
    <w:rsid w:val="00017342"/>
    <w:rsid w:val="000173BD"/>
    <w:rsid w:val="0001755F"/>
    <w:rsid w:val="000177B8"/>
    <w:rsid w:val="000177CB"/>
    <w:rsid w:val="00017816"/>
    <w:rsid w:val="00017A62"/>
    <w:rsid w:val="00017A78"/>
    <w:rsid w:val="00017AAE"/>
    <w:rsid w:val="00017B46"/>
    <w:rsid w:val="00017BA8"/>
    <w:rsid w:val="00017C24"/>
    <w:rsid w:val="00017ECB"/>
    <w:rsid w:val="00020085"/>
    <w:rsid w:val="000200D1"/>
    <w:rsid w:val="00020128"/>
    <w:rsid w:val="0002013F"/>
    <w:rsid w:val="0002017B"/>
    <w:rsid w:val="000201B6"/>
    <w:rsid w:val="000203CB"/>
    <w:rsid w:val="0002073E"/>
    <w:rsid w:val="000207F2"/>
    <w:rsid w:val="0002080E"/>
    <w:rsid w:val="00020935"/>
    <w:rsid w:val="00020B83"/>
    <w:rsid w:val="00020C70"/>
    <w:rsid w:val="00020F8C"/>
    <w:rsid w:val="00020FB7"/>
    <w:rsid w:val="0002135D"/>
    <w:rsid w:val="00021511"/>
    <w:rsid w:val="00021565"/>
    <w:rsid w:val="0002168A"/>
    <w:rsid w:val="000217FB"/>
    <w:rsid w:val="00021900"/>
    <w:rsid w:val="00021A0C"/>
    <w:rsid w:val="00021C7D"/>
    <w:rsid w:val="00021D9D"/>
    <w:rsid w:val="00021F3C"/>
    <w:rsid w:val="0002219E"/>
    <w:rsid w:val="0002246D"/>
    <w:rsid w:val="00022634"/>
    <w:rsid w:val="000228BF"/>
    <w:rsid w:val="000229B1"/>
    <w:rsid w:val="000229F0"/>
    <w:rsid w:val="00022A00"/>
    <w:rsid w:val="00022B4B"/>
    <w:rsid w:val="00022CCE"/>
    <w:rsid w:val="00022CDD"/>
    <w:rsid w:val="00022DDF"/>
    <w:rsid w:val="00022ED5"/>
    <w:rsid w:val="00022F55"/>
    <w:rsid w:val="0002329F"/>
    <w:rsid w:val="00023516"/>
    <w:rsid w:val="0002354D"/>
    <w:rsid w:val="000237C7"/>
    <w:rsid w:val="00023862"/>
    <w:rsid w:val="00023872"/>
    <w:rsid w:val="00023873"/>
    <w:rsid w:val="0002393F"/>
    <w:rsid w:val="00023A2E"/>
    <w:rsid w:val="00023C15"/>
    <w:rsid w:val="00023FB1"/>
    <w:rsid w:val="0002424F"/>
    <w:rsid w:val="00024251"/>
    <w:rsid w:val="0002426D"/>
    <w:rsid w:val="00024384"/>
    <w:rsid w:val="0002446D"/>
    <w:rsid w:val="0002450C"/>
    <w:rsid w:val="00024525"/>
    <w:rsid w:val="00024675"/>
    <w:rsid w:val="00024801"/>
    <w:rsid w:val="00024805"/>
    <w:rsid w:val="00024B51"/>
    <w:rsid w:val="00024BED"/>
    <w:rsid w:val="00024D63"/>
    <w:rsid w:val="00025091"/>
    <w:rsid w:val="00025310"/>
    <w:rsid w:val="000253C6"/>
    <w:rsid w:val="000254CE"/>
    <w:rsid w:val="00025613"/>
    <w:rsid w:val="0002567A"/>
    <w:rsid w:val="000259BA"/>
    <w:rsid w:val="00025A13"/>
    <w:rsid w:val="00025A68"/>
    <w:rsid w:val="00025ABC"/>
    <w:rsid w:val="00025AC7"/>
    <w:rsid w:val="00025BA5"/>
    <w:rsid w:val="00025BE2"/>
    <w:rsid w:val="00025C27"/>
    <w:rsid w:val="000261D1"/>
    <w:rsid w:val="000263A8"/>
    <w:rsid w:val="0002649E"/>
    <w:rsid w:val="0002667F"/>
    <w:rsid w:val="000267F7"/>
    <w:rsid w:val="000268CA"/>
    <w:rsid w:val="00026903"/>
    <w:rsid w:val="00026A56"/>
    <w:rsid w:val="00026AF5"/>
    <w:rsid w:val="00026BE0"/>
    <w:rsid w:val="00026C72"/>
    <w:rsid w:val="00026D08"/>
    <w:rsid w:val="00027250"/>
    <w:rsid w:val="00027296"/>
    <w:rsid w:val="0002734A"/>
    <w:rsid w:val="000273F1"/>
    <w:rsid w:val="0002745F"/>
    <w:rsid w:val="0002760D"/>
    <w:rsid w:val="000279DA"/>
    <w:rsid w:val="00027A9A"/>
    <w:rsid w:val="00027C73"/>
    <w:rsid w:val="00027D1A"/>
    <w:rsid w:val="00027EE5"/>
    <w:rsid w:val="00027F51"/>
    <w:rsid w:val="00027F67"/>
    <w:rsid w:val="00027F90"/>
    <w:rsid w:val="00027FA6"/>
    <w:rsid w:val="00030018"/>
    <w:rsid w:val="00030064"/>
    <w:rsid w:val="000301EB"/>
    <w:rsid w:val="0003022D"/>
    <w:rsid w:val="0003028D"/>
    <w:rsid w:val="00030398"/>
    <w:rsid w:val="000303B8"/>
    <w:rsid w:val="0003042F"/>
    <w:rsid w:val="00030747"/>
    <w:rsid w:val="000309D7"/>
    <w:rsid w:val="00030AC3"/>
    <w:rsid w:val="00030AE7"/>
    <w:rsid w:val="00030B1B"/>
    <w:rsid w:val="00030B51"/>
    <w:rsid w:val="00030BE8"/>
    <w:rsid w:val="00030DAB"/>
    <w:rsid w:val="00030EF7"/>
    <w:rsid w:val="00030F66"/>
    <w:rsid w:val="0003104F"/>
    <w:rsid w:val="000310A8"/>
    <w:rsid w:val="00031177"/>
    <w:rsid w:val="000311A6"/>
    <w:rsid w:val="000311A8"/>
    <w:rsid w:val="00031310"/>
    <w:rsid w:val="00031382"/>
    <w:rsid w:val="000313D4"/>
    <w:rsid w:val="000313DA"/>
    <w:rsid w:val="0003149D"/>
    <w:rsid w:val="000314E9"/>
    <w:rsid w:val="000314FD"/>
    <w:rsid w:val="000315BB"/>
    <w:rsid w:val="00031606"/>
    <w:rsid w:val="00031668"/>
    <w:rsid w:val="0003167B"/>
    <w:rsid w:val="00031744"/>
    <w:rsid w:val="000317C2"/>
    <w:rsid w:val="00031866"/>
    <w:rsid w:val="0003187C"/>
    <w:rsid w:val="00031BF1"/>
    <w:rsid w:val="00031CD4"/>
    <w:rsid w:val="00031E62"/>
    <w:rsid w:val="000321F3"/>
    <w:rsid w:val="00032307"/>
    <w:rsid w:val="00032435"/>
    <w:rsid w:val="0003244A"/>
    <w:rsid w:val="0003288F"/>
    <w:rsid w:val="00032A9C"/>
    <w:rsid w:val="00032BE6"/>
    <w:rsid w:val="00032C11"/>
    <w:rsid w:val="00032E94"/>
    <w:rsid w:val="00032F07"/>
    <w:rsid w:val="00032F2F"/>
    <w:rsid w:val="000336E9"/>
    <w:rsid w:val="0003378C"/>
    <w:rsid w:val="000338B9"/>
    <w:rsid w:val="00033A2D"/>
    <w:rsid w:val="00033A4B"/>
    <w:rsid w:val="00033BCF"/>
    <w:rsid w:val="00033C27"/>
    <w:rsid w:val="00033DB6"/>
    <w:rsid w:val="00034025"/>
    <w:rsid w:val="00034088"/>
    <w:rsid w:val="0003414B"/>
    <w:rsid w:val="0003420C"/>
    <w:rsid w:val="00034676"/>
    <w:rsid w:val="000347C5"/>
    <w:rsid w:val="000347F8"/>
    <w:rsid w:val="000348CB"/>
    <w:rsid w:val="00034917"/>
    <w:rsid w:val="00034940"/>
    <w:rsid w:val="000349AB"/>
    <w:rsid w:val="00034A5A"/>
    <w:rsid w:val="00034AD8"/>
    <w:rsid w:val="00034C49"/>
    <w:rsid w:val="00034CF2"/>
    <w:rsid w:val="00034F37"/>
    <w:rsid w:val="0003513E"/>
    <w:rsid w:val="0003532F"/>
    <w:rsid w:val="000355A4"/>
    <w:rsid w:val="0003568F"/>
    <w:rsid w:val="0003575F"/>
    <w:rsid w:val="00035842"/>
    <w:rsid w:val="00035BA0"/>
    <w:rsid w:val="00035C37"/>
    <w:rsid w:val="00035F0E"/>
    <w:rsid w:val="00035F83"/>
    <w:rsid w:val="00035FB2"/>
    <w:rsid w:val="0003600E"/>
    <w:rsid w:val="000362CD"/>
    <w:rsid w:val="00036339"/>
    <w:rsid w:val="000365B4"/>
    <w:rsid w:val="000365DF"/>
    <w:rsid w:val="0003667B"/>
    <w:rsid w:val="000366B7"/>
    <w:rsid w:val="00036794"/>
    <w:rsid w:val="0003692B"/>
    <w:rsid w:val="00036BD8"/>
    <w:rsid w:val="00036DF7"/>
    <w:rsid w:val="00036FD7"/>
    <w:rsid w:val="00036FD8"/>
    <w:rsid w:val="00036FF9"/>
    <w:rsid w:val="00037031"/>
    <w:rsid w:val="00037157"/>
    <w:rsid w:val="000372FA"/>
    <w:rsid w:val="00037487"/>
    <w:rsid w:val="0003759A"/>
    <w:rsid w:val="0003759E"/>
    <w:rsid w:val="000377B5"/>
    <w:rsid w:val="0003793A"/>
    <w:rsid w:val="00037941"/>
    <w:rsid w:val="0003797D"/>
    <w:rsid w:val="00037C3B"/>
    <w:rsid w:val="00037DAF"/>
    <w:rsid w:val="00037E38"/>
    <w:rsid w:val="0004032A"/>
    <w:rsid w:val="000403C2"/>
    <w:rsid w:val="0004056F"/>
    <w:rsid w:val="00040644"/>
    <w:rsid w:val="000406AD"/>
    <w:rsid w:val="000406EC"/>
    <w:rsid w:val="000408DD"/>
    <w:rsid w:val="000409F6"/>
    <w:rsid w:val="00040E33"/>
    <w:rsid w:val="00040F6A"/>
    <w:rsid w:val="00040FAA"/>
    <w:rsid w:val="00040FBA"/>
    <w:rsid w:val="00040FD2"/>
    <w:rsid w:val="00041063"/>
    <w:rsid w:val="00041133"/>
    <w:rsid w:val="0004124F"/>
    <w:rsid w:val="000413F4"/>
    <w:rsid w:val="000418B0"/>
    <w:rsid w:val="000419B9"/>
    <w:rsid w:val="00041A72"/>
    <w:rsid w:val="00041ABF"/>
    <w:rsid w:val="00041B48"/>
    <w:rsid w:val="00041B5B"/>
    <w:rsid w:val="00041B5D"/>
    <w:rsid w:val="00041C03"/>
    <w:rsid w:val="00041C67"/>
    <w:rsid w:val="00041D60"/>
    <w:rsid w:val="00041D96"/>
    <w:rsid w:val="00041E89"/>
    <w:rsid w:val="00041EF7"/>
    <w:rsid w:val="00041FAE"/>
    <w:rsid w:val="00041FDD"/>
    <w:rsid w:val="00042000"/>
    <w:rsid w:val="0004209E"/>
    <w:rsid w:val="0004227A"/>
    <w:rsid w:val="00042576"/>
    <w:rsid w:val="0004258A"/>
    <w:rsid w:val="00042686"/>
    <w:rsid w:val="000427A7"/>
    <w:rsid w:val="0004284B"/>
    <w:rsid w:val="00042E07"/>
    <w:rsid w:val="0004312F"/>
    <w:rsid w:val="00043446"/>
    <w:rsid w:val="00043750"/>
    <w:rsid w:val="0004377F"/>
    <w:rsid w:val="00043CF1"/>
    <w:rsid w:val="00043D86"/>
    <w:rsid w:val="00043DB9"/>
    <w:rsid w:val="00043FAB"/>
    <w:rsid w:val="00044256"/>
    <w:rsid w:val="00044372"/>
    <w:rsid w:val="00044531"/>
    <w:rsid w:val="000445A2"/>
    <w:rsid w:val="000446EF"/>
    <w:rsid w:val="00044734"/>
    <w:rsid w:val="0004475D"/>
    <w:rsid w:val="000449F9"/>
    <w:rsid w:val="00044AF1"/>
    <w:rsid w:val="00044C64"/>
    <w:rsid w:val="00044D25"/>
    <w:rsid w:val="000450A0"/>
    <w:rsid w:val="000452EA"/>
    <w:rsid w:val="00045308"/>
    <w:rsid w:val="00045646"/>
    <w:rsid w:val="0004583B"/>
    <w:rsid w:val="00045A66"/>
    <w:rsid w:val="00045AED"/>
    <w:rsid w:val="00045B8F"/>
    <w:rsid w:val="00045C6C"/>
    <w:rsid w:val="00045EBC"/>
    <w:rsid w:val="00045F3B"/>
    <w:rsid w:val="00045FF2"/>
    <w:rsid w:val="00046185"/>
    <w:rsid w:val="00046214"/>
    <w:rsid w:val="00046263"/>
    <w:rsid w:val="00046479"/>
    <w:rsid w:val="0004659B"/>
    <w:rsid w:val="0004667B"/>
    <w:rsid w:val="00046976"/>
    <w:rsid w:val="000469B8"/>
    <w:rsid w:val="00046A04"/>
    <w:rsid w:val="00046A06"/>
    <w:rsid w:val="00046B2C"/>
    <w:rsid w:val="00046C1F"/>
    <w:rsid w:val="00046C7B"/>
    <w:rsid w:val="00046C85"/>
    <w:rsid w:val="00046CC1"/>
    <w:rsid w:val="00046CE7"/>
    <w:rsid w:val="00046DAE"/>
    <w:rsid w:val="00046DDC"/>
    <w:rsid w:val="00046DFA"/>
    <w:rsid w:val="00046EF0"/>
    <w:rsid w:val="00047303"/>
    <w:rsid w:val="000474E9"/>
    <w:rsid w:val="0004792A"/>
    <w:rsid w:val="00047B03"/>
    <w:rsid w:val="00047B3A"/>
    <w:rsid w:val="00047B42"/>
    <w:rsid w:val="00047C09"/>
    <w:rsid w:val="00047C52"/>
    <w:rsid w:val="00050025"/>
    <w:rsid w:val="000501D8"/>
    <w:rsid w:val="000502E6"/>
    <w:rsid w:val="0005037B"/>
    <w:rsid w:val="000505C0"/>
    <w:rsid w:val="000507AC"/>
    <w:rsid w:val="00050892"/>
    <w:rsid w:val="0005089C"/>
    <w:rsid w:val="0005095C"/>
    <w:rsid w:val="00050BBC"/>
    <w:rsid w:val="00050C4A"/>
    <w:rsid w:val="00050D2F"/>
    <w:rsid w:val="00050D43"/>
    <w:rsid w:val="00050D56"/>
    <w:rsid w:val="00050D85"/>
    <w:rsid w:val="00050E0B"/>
    <w:rsid w:val="00050EFC"/>
    <w:rsid w:val="0005123B"/>
    <w:rsid w:val="00051364"/>
    <w:rsid w:val="0005136E"/>
    <w:rsid w:val="00051555"/>
    <w:rsid w:val="000516B6"/>
    <w:rsid w:val="000517FB"/>
    <w:rsid w:val="000519BC"/>
    <w:rsid w:val="000519C9"/>
    <w:rsid w:val="000519E7"/>
    <w:rsid w:val="00051AC7"/>
    <w:rsid w:val="00051C3C"/>
    <w:rsid w:val="00051C5A"/>
    <w:rsid w:val="00051CC8"/>
    <w:rsid w:val="00051EDF"/>
    <w:rsid w:val="00051FB7"/>
    <w:rsid w:val="00051FD5"/>
    <w:rsid w:val="000520D6"/>
    <w:rsid w:val="0005210D"/>
    <w:rsid w:val="0005224A"/>
    <w:rsid w:val="000522F5"/>
    <w:rsid w:val="00052365"/>
    <w:rsid w:val="000523BD"/>
    <w:rsid w:val="0005259A"/>
    <w:rsid w:val="00052715"/>
    <w:rsid w:val="0005274A"/>
    <w:rsid w:val="00052781"/>
    <w:rsid w:val="00052977"/>
    <w:rsid w:val="000529E5"/>
    <w:rsid w:val="000529E6"/>
    <w:rsid w:val="00052A31"/>
    <w:rsid w:val="00052AA8"/>
    <w:rsid w:val="00052AA9"/>
    <w:rsid w:val="00052ACF"/>
    <w:rsid w:val="00052E73"/>
    <w:rsid w:val="00052EBC"/>
    <w:rsid w:val="00052F61"/>
    <w:rsid w:val="000530AD"/>
    <w:rsid w:val="00053194"/>
    <w:rsid w:val="0005324A"/>
    <w:rsid w:val="000532E8"/>
    <w:rsid w:val="000534B1"/>
    <w:rsid w:val="000536F1"/>
    <w:rsid w:val="000539D7"/>
    <w:rsid w:val="00053A87"/>
    <w:rsid w:val="00053AC8"/>
    <w:rsid w:val="00053AD5"/>
    <w:rsid w:val="00053B3F"/>
    <w:rsid w:val="00053E33"/>
    <w:rsid w:val="00053F3A"/>
    <w:rsid w:val="000540F7"/>
    <w:rsid w:val="000543AC"/>
    <w:rsid w:val="00054431"/>
    <w:rsid w:val="0005486E"/>
    <w:rsid w:val="00054937"/>
    <w:rsid w:val="00054A05"/>
    <w:rsid w:val="00054C46"/>
    <w:rsid w:val="00054E8E"/>
    <w:rsid w:val="000550BA"/>
    <w:rsid w:val="000550D2"/>
    <w:rsid w:val="0005513C"/>
    <w:rsid w:val="00055293"/>
    <w:rsid w:val="00055300"/>
    <w:rsid w:val="000554ED"/>
    <w:rsid w:val="000555A6"/>
    <w:rsid w:val="00055693"/>
    <w:rsid w:val="00055816"/>
    <w:rsid w:val="0005584F"/>
    <w:rsid w:val="000558CF"/>
    <w:rsid w:val="00055BD8"/>
    <w:rsid w:val="00055CB9"/>
    <w:rsid w:val="00055E55"/>
    <w:rsid w:val="00055F28"/>
    <w:rsid w:val="00056020"/>
    <w:rsid w:val="000560CE"/>
    <w:rsid w:val="00056188"/>
    <w:rsid w:val="0005622D"/>
    <w:rsid w:val="000562AE"/>
    <w:rsid w:val="0005632B"/>
    <w:rsid w:val="0005647B"/>
    <w:rsid w:val="000565FC"/>
    <w:rsid w:val="00056641"/>
    <w:rsid w:val="000566E4"/>
    <w:rsid w:val="00056CDC"/>
    <w:rsid w:val="00056D79"/>
    <w:rsid w:val="00056E50"/>
    <w:rsid w:val="00056E76"/>
    <w:rsid w:val="00056EA3"/>
    <w:rsid w:val="00056FAE"/>
    <w:rsid w:val="0005704A"/>
    <w:rsid w:val="00057060"/>
    <w:rsid w:val="00057297"/>
    <w:rsid w:val="0005731C"/>
    <w:rsid w:val="0005749D"/>
    <w:rsid w:val="0005770A"/>
    <w:rsid w:val="00057730"/>
    <w:rsid w:val="00057A4C"/>
    <w:rsid w:val="00057D9E"/>
    <w:rsid w:val="00057E7B"/>
    <w:rsid w:val="00060072"/>
    <w:rsid w:val="000600AB"/>
    <w:rsid w:val="000600F1"/>
    <w:rsid w:val="00060109"/>
    <w:rsid w:val="0006010B"/>
    <w:rsid w:val="0006021B"/>
    <w:rsid w:val="000605AE"/>
    <w:rsid w:val="000605FB"/>
    <w:rsid w:val="000606D4"/>
    <w:rsid w:val="00060A2F"/>
    <w:rsid w:val="00060BC1"/>
    <w:rsid w:val="00060C00"/>
    <w:rsid w:val="00060C8D"/>
    <w:rsid w:val="000610A5"/>
    <w:rsid w:val="000610E0"/>
    <w:rsid w:val="0006159A"/>
    <w:rsid w:val="00061759"/>
    <w:rsid w:val="0006179F"/>
    <w:rsid w:val="0006180D"/>
    <w:rsid w:val="000619F6"/>
    <w:rsid w:val="00061C30"/>
    <w:rsid w:val="00061DA4"/>
    <w:rsid w:val="00061E0F"/>
    <w:rsid w:val="00061EAF"/>
    <w:rsid w:val="00061FA1"/>
    <w:rsid w:val="00062064"/>
    <w:rsid w:val="000620CD"/>
    <w:rsid w:val="00062137"/>
    <w:rsid w:val="00062161"/>
    <w:rsid w:val="00062430"/>
    <w:rsid w:val="0006250F"/>
    <w:rsid w:val="000625C6"/>
    <w:rsid w:val="0006274B"/>
    <w:rsid w:val="00062B2A"/>
    <w:rsid w:val="00062C28"/>
    <w:rsid w:val="00062D61"/>
    <w:rsid w:val="00063100"/>
    <w:rsid w:val="00063285"/>
    <w:rsid w:val="00063561"/>
    <w:rsid w:val="00063691"/>
    <w:rsid w:val="0006388F"/>
    <w:rsid w:val="00063896"/>
    <w:rsid w:val="00063A67"/>
    <w:rsid w:val="00063AF8"/>
    <w:rsid w:val="00063E21"/>
    <w:rsid w:val="00063F31"/>
    <w:rsid w:val="00063FB2"/>
    <w:rsid w:val="0006408D"/>
    <w:rsid w:val="0006411B"/>
    <w:rsid w:val="000641EB"/>
    <w:rsid w:val="0006422B"/>
    <w:rsid w:val="000642AA"/>
    <w:rsid w:val="00064388"/>
    <w:rsid w:val="000643DB"/>
    <w:rsid w:val="00064400"/>
    <w:rsid w:val="000644DE"/>
    <w:rsid w:val="000645C7"/>
    <w:rsid w:val="00064695"/>
    <w:rsid w:val="0006470D"/>
    <w:rsid w:val="0006475D"/>
    <w:rsid w:val="00064863"/>
    <w:rsid w:val="000648B9"/>
    <w:rsid w:val="0006495C"/>
    <w:rsid w:val="000649AC"/>
    <w:rsid w:val="00064A64"/>
    <w:rsid w:val="00064A8C"/>
    <w:rsid w:val="00064BE9"/>
    <w:rsid w:val="00064F62"/>
    <w:rsid w:val="0006514A"/>
    <w:rsid w:val="000651CB"/>
    <w:rsid w:val="00065406"/>
    <w:rsid w:val="00065573"/>
    <w:rsid w:val="000656D2"/>
    <w:rsid w:val="00065737"/>
    <w:rsid w:val="0006574D"/>
    <w:rsid w:val="00065809"/>
    <w:rsid w:val="000658D6"/>
    <w:rsid w:val="00065A1A"/>
    <w:rsid w:val="00065C03"/>
    <w:rsid w:val="00066017"/>
    <w:rsid w:val="000660A9"/>
    <w:rsid w:val="00066159"/>
    <w:rsid w:val="00066164"/>
    <w:rsid w:val="000662CD"/>
    <w:rsid w:val="000662CE"/>
    <w:rsid w:val="0006642E"/>
    <w:rsid w:val="000666BC"/>
    <w:rsid w:val="0006679A"/>
    <w:rsid w:val="000667E7"/>
    <w:rsid w:val="00066886"/>
    <w:rsid w:val="00066959"/>
    <w:rsid w:val="00066A7E"/>
    <w:rsid w:val="00066A89"/>
    <w:rsid w:val="00066CD5"/>
    <w:rsid w:val="00066CF6"/>
    <w:rsid w:val="00066D4B"/>
    <w:rsid w:val="00066E35"/>
    <w:rsid w:val="00066F50"/>
    <w:rsid w:val="000672F7"/>
    <w:rsid w:val="00067456"/>
    <w:rsid w:val="000674DA"/>
    <w:rsid w:val="000674E9"/>
    <w:rsid w:val="0006750C"/>
    <w:rsid w:val="00067546"/>
    <w:rsid w:val="00067592"/>
    <w:rsid w:val="00067634"/>
    <w:rsid w:val="0006763C"/>
    <w:rsid w:val="00067691"/>
    <w:rsid w:val="000677B6"/>
    <w:rsid w:val="000677CD"/>
    <w:rsid w:val="000678BF"/>
    <w:rsid w:val="0006795C"/>
    <w:rsid w:val="000679DF"/>
    <w:rsid w:val="00067B54"/>
    <w:rsid w:val="00067C23"/>
    <w:rsid w:val="00067D39"/>
    <w:rsid w:val="00067F09"/>
    <w:rsid w:val="00070000"/>
    <w:rsid w:val="0007041C"/>
    <w:rsid w:val="00070439"/>
    <w:rsid w:val="00070474"/>
    <w:rsid w:val="000706AC"/>
    <w:rsid w:val="000706E5"/>
    <w:rsid w:val="000708E5"/>
    <w:rsid w:val="000708FB"/>
    <w:rsid w:val="000708FD"/>
    <w:rsid w:val="00070987"/>
    <w:rsid w:val="00070C14"/>
    <w:rsid w:val="00070DB2"/>
    <w:rsid w:val="00070EEF"/>
    <w:rsid w:val="00070F1D"/>
    <w:rsid w:val="00070F3A"/>
    <w:rsid w:val="00071160"/>
    <w:rsid w:val="000712E3"/>
    <w:rsid w:val="00071373"/>
    <w:rsid w:val="000714CB"/>
    <w:rsid w:val="00071604"/>
    <w:rsid w:val="000716FF"/>
    <w:rsid w:val="000717F5"/>
    <w:rsid w:val="000718F9"/>
    <w:rsid w:val="00071B3C"/>
    <w:rsid w:val="00071B4C"/>
    <w:rsid w:val="00071B4F"/>
    <w:rsid w:val="00071E07"/>
    <w:rsid w:val="00071E11"/>
    <w:rsid w:val="00071E46"/>
    <w:rsid w:val="00071E4B"/>
    <w:rsid w:val="00071E50"/>
    <w:rsid w:val="00071F09"/>
    <w:rsid w:val="000720E0"/>
    <w:rsid w:val="00072183"/>
    <w:rsid w:val="0007220F"/>
    <w:rsid w:val="0007241F"/>
    <w:rsid w:val="00072442"/>
    <w:rsid w:val="00072599"/>
    <w:rsid w:val="0007262F"/>
    <w:rsid w:val="0007269A"/>
    <w:rsid w:val="00072F0B"/>
    <w:rsid w:val="00073200"/>
    <w:rsid w:val="00073302"/>
    <w:rsid w:val="00073575"/>
    <w:rsid w:val="00073649"/>
    <w:rsid w:val="000736D6"/>
    <w:rsid w:val="000736F7"/>
    <w:rsid w:val="0007386F"/>
    <w:rsid w:val="00073A5D"/>
    <w:rsid w:val="00073AD9"/>
    <w:rsid w:val="00073EE9"/>
    <w:rsid w:val="00074382"/>
    <w:rsid w:val="00074473"/>
    <w:rsid w:val="000744B0"/>
    <w:rsid w:val="0007451C"/>
    <w:rsid w:val="0007452C"/>
    <w:rsid w:val="000746F0"/>
    <w:rsid w:val="0007470D"/>
    <w:rsid w:val="00074895"/>
    <w:rsid w:val="00074971"/>
    <w:rsid w:val="00074A15"/>
    <w:rsid w:val="00074A8C"/>
    <w:rsid w:val="00074AAF"/>
    <w:rsid w:val="00074D69"/>
    <w:rsid w:val="00074E08"/>
    <w:rsid w:val="00074E4D"/>
    <w:rsid w:val="00074E59"/>
    <w:rsid w:val="00074F00"/>
    <w:rsid w:val="00074FC1"/>
    <w:rsid w:val="0007505E"/>
    <w:rsid w:val="000750ED"/>
    <w:rsid w:val="00075102"/>
    <w:rsid w:val="00075145"/>
    <w:rsid w:val="00075184"/>
    <w:rsid w:val="00075254"/>
    <w:rsid w:val="00075298"/>
    <w:rsid w:val="0007568F"/>
    <w:rsid w:val="000757D6"/>
    <w:rsid w:val="000757FC"/>
    <w:rsid w:val="00075A42"/>
    <w:rsid w:val="00075AB4"/>
    <w:rsid w:val="00075B34"/>
    <w:rsid w:val="00075C46"/>
    <w:rsid w:val="00075E62"/>
    <w:rsid w:val="00076188"/>
    <w:rsid w:val="000764AA"/>
    <w:rsid w:val="000766EA"/>
    <w:rsid w:val="00076728"/>
    <w:rsid w:val="00076736"/>
    <w:rsid w:val="000767B7"/>
    <w:rsid w:val="00076937"/>
    <w:rsid w:val="00076B18"/>
    <w:rsid w:val="00076C05"/>
    <w:rsid w:val="00076CB8"/>
    <w:rsid w:val="00076E17"/>
    <w:rsid w:val="00076F57"/>
    <w:rsid w:val="0007703B"/>
    <w:rsid w:val="00077299"/>
    <w:rsid w:val="00077339"/>
    <w:rsid w:val="000773D7"/>
    <w:rsid w:val="0007741D"/>
    <w:rsid w:val="00077430"/>
    <w:rsid w:val="00077493"/>
    <w:rsid w:val="00077506"/>
    <w:rsid w:val="00077591"/>
    <w:rsid w:val="0007793D"/>
    <w:rsid w:val="000779EF"/>
    <w:rsid w:val="00077A20"/>
    <w:rsid w:val="00077A54"/>
    <w:rsid w:val="00077AD7"/>
    <w:rsid w:val="00077CF6"/>
    <w:rsid w:val="00077DB6"/>
    <w:rsid w:val="00077E3E"/>
    <w:rsid w:val="00077E9C"/>
    <w:rsid w:val="00080130"/>
    <w:rsid w:val="00080172"/>
    <w:rsid w:val="00080194"/>
    <w:rsid w:val="0008041C"/>
    <w:rsid w:val="00080511"/>
    <w:rsid w:val="00080531"/>
    <w:rsid w:val="0008083B"/>
    <w:rsid w:val="00080BB9"/>
    <w:rsid w:val="00080C1D"/>
    <w:rsid w:val="00080F09"/>
    <w:rsid w:val="00080F85"/>
    <w:rsid w:val="000810BA"/>
    <w:rsid w:val="000810E0"/>
    <w:rsid w:val="000810E8"/>
    <w:rsid w:val="000810FC"/>
    <w:rsid w:val="0008142E"/>
    <w:rsid w:val="00081550"/>
    <w:rsid w:val="00081610"/>
    <w:rsid w:val="000816CB"/>
    <w:rsid w:val="000816D0"/>
    <w:rsid w:val="000816DB"/>
    <w:rsid w:val="00081924"/>
    <w:rsid w:val="000819B5"/>
    <w:rsid w:val="00081BFE"/>
    <w:rsid w:val="00081CE8"/>
    <w:rsid w:val="00081E17"/>
    <w:rsid w:val="0008220C"/>
    <w:rsid w:val="000823CF"/>
    <w:rsid w:val="0008256F"/>
    <w:rsid w:val="0008269C"/>
    <w:rsid w:val="000826DA"/>
    <w:rsid w:val="00082879"/>
    <w:rsid w:val="00082943"/>
    <w:rsid w:val="000829F1"/>
    <w:rsid w:val="00082B9C"/>
    <w:rsid w:val="00082BEB"/>
    <w:rsid w:val="00082C02"/>
    <w:rsid w:val="00082C25"/>
    <w:rsid w:val="00082C6D"/>
    <w:rsid w:val="00082D2F"/>
    <w:rsid w:val="00082D3C"/>
    <w:rsid w:val="00082D6F"/>
    <w:rsid w:val="000830F5"/>
    <w:rsid w:val="00083258"/>
    <w:rsid w:val="000832DC"/>
    <w:rsid w:val="000832F6"/>
    <w:rsid w:val="0008332B"/>
    <w:rsid w:val="00083397"/>
    <w:rsid w:val="0008344B"/>
    <w:rsid w:val="0008348C"/>
    <w:rsid w:val="0008355D"/>
    <w:rsid w:val="00083571"/>
    <w:rsid w:val="000836CA"/>
    <w:rsid w:val="00083815"/>
    <w:rsid w:val="00083842"/>
    <w:rsid w:val="00083844"/>
    <w:rsid w:val="00083C98"/>
    <w:rsid w:val="00083D72"/>
    <w:rsid w:val="00083D8B"/>
    <w:rsid w:val="00083E67"/>
    <w:rsid w:val="00083E7C"/>
    <w:rsid w:val="00083E91"/>
    <w:rsid w:val="00083EB5"/>
    <w:rsid w:val="00083ED5"/>
    <w:rsid w:val="00083F25"/>
    <w:rsid w:val="00083FF0"/>
    <w:rsid w:val="00084223"/>
    <w:rsid w:val="000842A1"/>
    <w:rsid w:val="00084456"/>
    <w:rsid w:val="000844B5"/>
    <w:rsid w:val="00084715"/>
    <w:rsid w:val="00084742"/>
    <w:rsid w:val="00084889"/>
    <w:rsid w:val="000848D3"/>
    <w:rsid w:val="00084914"/>
    <w:rsid w:val="00084A7B"/>
    <w:rsid w:val="00084A9A"/>
    <w:rsid w:val="00084BA8"/>
    <w:rsid w:val="00084DBA"/>
    <w:rsid w:val="00084E48"/>
    <w:rsid w:val="00085157"/>
    <w:rsid w:val="0008528B"/>
    <w:rsid w:val="000852EA"/>
    <w:rsid w:val="0008537C"/>
    <w:rsid w:val="000856CA"/>
    <w:rsid w:val="00085881"/>
    <w:rsid w:val="0008589E"/>
    <w:rsid w:val="0008594B"/>
    <w:rsid w:val="00085ABF"/>
    <w:rsid w:val="00085C9D"/>
    <w:rsid w:val="0008614E"/>
    <w:rsid w:val="000861DC"/>
    <w:rsid w:val="0008632E"/>
    <w:rsid w:val="0008633C"/>
    <w:rsid w:val="00086340"/>
    <w:rsid w:val="00086392"/>
    <w:rsid w:val="000864DE"/>
    <w:rsid w:val="0008676C"/>
    <w:rsid w:val="0008697E"/>
    <w:rsid w:val="00086AE9"/>
    <w:rsid w:val="00086CEF"/>
    <w:rsid w:val="00086F18"/>
    <w:rsid w:val="00087237"/>
    <w:rsid w:val="000872CB"/>
    <w:rsid w:val="000872F4"/>
    <w:rsid w:val="00087397"/>
    <w:rsid w:val="000873ED"/>
    <w:rsid w:val="0008742D"/>
    <w:rsid w:val="00087501"/>
    <w:rsid w:val="00087514"/>
    <w:rsid w:val="0008753D"/>
    <w:rsid w:val="00087878"/>
    <w:rsid w:val="0008787A"/>
    <w:rsid w:val="00087AB2"/>
    <w:rsid w:val="00087AC8"/>
    <w:rsid w:val="00087BF0"/>
    <w:rsid w:val="00087DE6"/>
    <w:rsid w:val="00087F51"/>
    <w:rsid w:val="00087FB2"/>
    <w:rsid w:val="0009004A"/>
    <w:rsid w:val="000900A6"/>
    <w:rsid w:val="000900EB"/>
    <w:rsid w:val="00090278"/>
    <w:rsid w:val="000903FB"/>
    <w:rsid w:val="00090486"/>
    <w:rsid w:val="000904F7"/>
    <w:rsid w:val="00090787"/>
    <w:rsid w:val="00090C57"/>
    <w:rsid w:val="00090D10"/>
    <w:rsid w:val="00090D78"/>
    <w:rsid w:val="00090D7F"/>
    <w:rsid w:val="00090E85"/>
    <w:rsid w:val="000910F0"/>
    <w:rsid w:val="0009178F"/>
    <w:rsid w:val="00091802"/>
    <w:rsid w:val="00091909"/>
    <w:rsid w:val="00091945"/>
    <w:rsid w:val="00091AF1"/>
    <w:rsid w:val="00091C57"/>
    <w:rsid w:val="00091D44"/>
    <w:rsid w:val="00092122"/>
    <w:rsid w:val="00092194"/>
    <w:rsid w:val="000921E9"/>
    <w:rsid w:val="00092317"/>
    <w:rsid w:val="0009232B"/>
    <w:rsid w:val="0009244D"/>
    <w:rsid w:val="0009255C"/>
    <w:rsid w:val="000925C9"/>
    <w:rsid w:val="000926C1"/>
    <w:rsid w:val="000926E9"/>
    <w:rsid w:val="000926FC"/>
    <w:rsid w:val="000927E1"/>
    <w:rsid w:val="00092948"/>
    <w:rsid w:val="00092AAF"/>
    <w:rsid w:val="00092B57"/>
    <w:rsid w:val="00092BBF"/>
    <w:rsid w:val="00092BE9"/>
    <w:rsid w:val="00092E03"/>
    <w:rsid w:val="00092F3B"/>
    <w:rsid w:val="00092F92"/>
    <w:rsid w:val="000931ED"/>
    <w:rsid w:val="000932F6"/>
    <w:rsid w:val="00093396"/>
    <w:rsid w:val="0009342C"/>
    <w:rsid w:val="000934AE"/>
    <w:rsid w:val="00093768"/>
    <w:rsid w:val="000938CE"/>
    <w:rsid w:val="00093981"/>
    <w:rsid w:val="000939B9"/>
    <w:rsid w:val="00093B79"/>
    <w:rsid w:val="00093C23"/>
    <w:rsid w:val="00093C89"/>
    <w:rsid w:val="00093E9D"/>
    <w:rsid w:val="00093FBF"/>
    <w:rsid w:val="0009412F"/>
    <w:rsid w:val="000944E1"/>
    <w:rsid w:val="0009450F"/>
    <w:rsid w:val="0009458A"/>
    <w:rsid w:val="000946DC"/>
    <w:rsid w:val="0009479A"/>
    <w:rsid w:val="000948DC"/>
    <w:rsid w:val="00094A73"/>
    <w:rsid w:val="00094BD4"/>
    <w:rsid w:val="00094CE6"/>
    <w:rsid w:val="00094D0E"/>
    <w:rsid w:val="00094EAC"/>
    <w:rsid w:val="00094ECB"/>
    <w:rsid w:val="00095140"/>
    <w:rsid w:val="000951E7"/>
    <w:rsid w:val="00095263"/>
    <w:rsid w:val="00095472"/>
    <w:rsid w:val="00095781"/>
    <w:rsid w:val="00095899"/>
    <w:rsid w:val="00095A5F"/>
    <w:rsid w:val="00095A62"/>
    <w:rsid w:val="00095A74"/>
    <w:rsid w:val="0009619D"/>
    <w:rsid w:val="0009625D"/>
    <w:rsid w:val="00096269"/>
    <w:rsid w:val="000963D5"/>
    <w:rsid w:val="000963E4"/>
    <w:rsid w:val="00096524"/>
    <w:rsid w:val="00096549"/>
    <w:rsid w:val="0009680C"/>
    <w:rsid w:val="000969A9"/>
    <w:rsid w:val="00096D77"/>
    <w:rsid w:val="00096E0B"/>
    <w:rsid w:val="00096E8E"/>
    <w:rsid w:val="00096F34"/>
    <w:rsid w:val="00097231"/>
    <w:rsid w:val="0009729C"/>
    <w:rsid w:val="00097332"/>
    <w:rsid w:val="000973AC"/>
    <w:rsid w:val="00097485"/>
    <w:rsid w:val="00097501"/>
    <w:rsid w:val="00097513"/>
    <w:rsid w:val="00097581"/>
    <w:rsid w:val="000976C3"/>
    <w:rsid w:val="00097826"/>
    <w:rsid w:val="00097A50"/>
    <w:rsid w:val="00097A75"/>
    <w:rsid w:val="00097DF3"/>
    <w:rsid w:val="00097ECE"/>
    <w:rsid w:val="00097EE8"/>
    <w:rsid w:val="00097F32"/>
    <w:rsid w:val="000A00CE"/>
    <w:rsid w:val="000A00E2"/>
    <w:rsid w:val="000A00E7"/>
    <w:rsid w:val="000A034E"/>
    <w:rsid w:val="000A0655"/>
    <w:rsid w:val="000A07C3"/>
    <w:rsid w:val="000A0857"/>
    <w:rsid w:val="000A09B0"/>
    <w:rsid w:val="000A09C8"/>
    <w:rsid w:val="000A0A79"/>
    <w:rsid w:val="000A0C07"/>
    <w:rsid w:val="000A0CD1"/>
    <w:rsid w:val="000A0CFF"/>
    <w:rsid w:val="000A0DAE"/>
    <w:rsid w:val="000A0E34"/>
    <w:rsid w:val="000A0E8F"/>
    <w:rsid w:val="000A1053"/>
    <w:rsid w:val="000A1453"/>
    <w:rsid w:val="000A148C"/>
    <w:rsid w:val="000A17BD"/>
    <w:rsid w:val="000A18C4"/>
    <w:rsid w:val="000A1B71"/>
    <w:rsid w:val="000A1C4B"/>
    <w:rsid w:val="000A1CF6"/>
    <w:rsid w:val="000A1F85"/>
    <w:rsid w:val="000A1FB5"/>
    <w:rsid w:val="000A216C"/>
    <w:rsid w:val="000A218F"/>
    <w:rsid w:val="000A21B3"/>
    <w:rsid w:val="000A22CA"/>
    <w:rsid w:val="000A2326"/>
    <w:rsid w:val="000A2382"/>
    <w:rsid w:val="000A2427"/>
    <w:rsid w:val="000A2517"/>
    <w:rsid w:val="000A2643"/>
    <w:rsid w:val="000A2784"/>
    <w:rsid w:val="000A27AC"/>
    <w:rsid w:val="000A27DA"/>
    <w:rsid w:val="000A28A7"/>
    <w:rsid w:val="000A29D6"/>
    <w:rsid w:val="000A2AA3"/>
    <w:rsid w:val="000A2AE9"/>
    <w:rsid w:val="000A2C27"/>
    <w:rsid w:val="000A2DC3"/>
    <w:rsid w:val="000A2EE9"/>
    <w:rsid w:val="000A2F78"/>
    <w:rsid w:val="000A3019"/>
    <w:rsid w:val="000A332A"/>
    <w:rsid w:val="000A334F"/>
    <w:rsid w:val="000A3354"/>
    <w:rsid w:val="000A3492"/>
    <w:rsid w:val="000A3839"/>
    <w:rsid w:val="000A38AE"/>
    <w:rsid w:val="000A392C"/>
    <w:rsid w:val="000A3B44"/>
    <w:rsid w:val="000A3B76"/>
    <w:rsid w:val="000A3C8D"/>
    <w:rsid w:val="000A3F60"/>
    <w:rsid w:val="000A4011"/>
    <w:rsid w:val="000A40AC"/>
    <w:rsid w:val="000A45F8"/>
    <w:rsid w:val="000A4613"/>
    <w:rsid w:val="000A4660"/>
    <w:rsid w:val="000A4A19"/>
    <w:rsid w:val="000A4AD2"/>
    <w:rsid w:val="000A4B66"/>
    <w:rsid w:val="000A4B92"/>
    <w:rsid w:val="000A4CBC"/>
    <w:rsid w:val="000A4EA0"/>
    <w:rsid w:val="000A4EA4"/>
    <w:rsid w:val="000A4F7E"/>
    <w:rsid w:val="000A4FB9"/>
    <w:rsid w:val="000A5038"/>
    <w:rsid w:val="000A51E6"/>
    <w:rsid w:val="000A51F8"/>
    <w:rsid w:val="000A56ED"/>
    <w:rsid w:val="000A5752"/>
    <w:rsid w:val="000A58F3"/>
    <w:rsid w:val="000A595E"/>
    <w:rsid w:val="000A5A73"/>
    <w:rsid w:val="000A5AAF"/>
    <w:rsid w:val="000A5B3C"/>
    <w:rsid w:val="000A5E6A"/>
    <w:rsid w:val="000A60F1"/>
    <w:rsid w:val="000A6131"/>
    <w:rsid w:val="000A6235"/>
    <w:rsid w:val="000A63EC"/>
    <w:rsid w:val="000A66A7"/>
    <w:rsid w:val="000A6835"/>
    <w:rsid w:val="000A6912"/>
    <w:rsid w:val="000A69DB"/>
    <w:rsid w:val="000A6CCE"/>
    <w:rsid w:val="000A6DBD"/>
    <w:rsid w:val="000A6E98"/>
    <w:rsid w:val="000A70A2"/>
    <w:rsid w:val="000A7171"/>
    <w:rsid w:val="000A736D"/>
    <w:rsid w:val="000A745C"/>
    <w:rsid w:val="000A7488"/>
    <w:rsid w:val="000A763D"/>
    <w:rsid w:val="000A76D9"/>
    <w:rsid w:val="000A76E1"/>
    <w:rsid w:val="000A77AE"/>
    <w:rsid w:val="000A7808"/>
    <w:rsid w:val="000A79F0"/>
    <w:rsid w:val="000A7A1A"/>
    <w:rsid w:val="000A7DFD"/>
    <w:rsid w:val="000A7E14"/>
    <w:rsid w:val="000B001E"/>
    <w:rsid w:val="000B0447"/>
    <w:rsid w:val="000B0463"/>
    <w:rsid w:val="000B0491"/>
    <w:rsid w:val="000B085E"/>
    <w:rsid w:val="000B0AFA"/>
    <w:rsid w:val="000B0CB8"/>
    <w:rsid w:val="000B0FB8"/>
    <w:rsid w:val="000B11AD"/>
    <w:rsid w:val="000B12A7"/>
    <w:rsid w:val="000B12FD"/>
    <w:rsid w:val="000B134D"/>
    <w:rsid w:val="000B13BF"/>
    <w:rsid w:val="000B141D"/>
    <w:rsid w:val="000B16C8"/>
    <w:rsid w:val="000B188D"/>
    <w:rsid w:val="000B18BD"/>
    <w:rsid w:val="000B18E5"/>
    <w:rsid w:val="000B190D"/>
    <w:rsid w:val="000B1A1E"/>
    <w:rsid w:val="000B1BF9"/>
    <w:rsid w:val="000B1C48"/>
    <w:rsid w:val="000B1CF0"/>
    <w:rsid w:val="000B1E28"/>
    <w:rsid w:val="000B1E8A"/>
    <w:rsid w:val="000B1F8E"/>
    <w:rsid w:val="000B20FE"/>
    <w:rsid w:val="000B22B5"/>
    <w:rsid w:val="000B2376"/>
    <w:rsid w:val="000B23DA"/>
    <w:rsid w:val="000B24EE"/>
    <w:rsid w:val="000B2686"/>
    <w:rsid w:val="000B26D8"/>
    <w:rsid w:val="000B2D18"/>
    <w:rsid w:val="000B2D35"/>
    <w:rsid w:val="000B2E73"/>
    <w:rsid w:val="000B2ED3"/>
    <w:rsid w:val="000B2F0C"/>
    <w:rsid w:val="000B2F87"/>
    <w:rsid w:val="000B31ED"/>
    <w:rsid w:val="000B36BD"/>
    <w:rsid w:val="000B39B5"/>
    <w:rsid w:val="000B3AB0"/>
    <w:rsid w:val="000B3B09"/>
    <w:rsid w:val="000B3CB9"/>
    <w:rsid w:val="000B3DA6"/>
    <w:rsid w:val="000B4098"/>
    <w:rsid w:val="000B40C5"/>
    <w:rsid w:val="000B42BE"/>
    <w:rsid w:val="000B42E8"/>
    <w:rsid w:val="000B4307"/>
    <w:rsid w:val="000B4435"/>
    <w:rsid w:val="000B4486"/>
    <w:rsid w:val="000B44C2"/>
    <w:rsid w:val="000B44C9"/>
    <w:rsid w:val="000B45EB"/>
    <w:rsid w:val="000B4653"/>
    <w:rsid w:val="000B4742"/>
    <w:rsid w:val="000B4795"/>
    <w:rsid w:val="000B481A"/>
    <w:rsid w:val="000B495E"/>
    <w:rsid w:val="000B4A94"/>
    <w:rsid w:val="000B4AB0"/>
    <w:rsid w:val="000B4B57"/>
    <w:rsid w:val="000B4B58"/>
    <w:rsid w:val="000B4BEB"/>
    <w:rsid w:val="000B4C06"/>
    <w:rsid w:val="000B4CEC"/>
    <w:rsid w:val="000B4D64"/>
    <w:rsid w:val="000B4EEB"/>
    <w:rsid w:val="000B4EF5"/>
    <w:rsid w:val="000B5049"/>
    <w:rsid w:val="000B50C3"/>
    <w:rsid w:val="000B5123"/>
    <w:rsid w:val="000B512C"/>
    <w:rsid w:val="000B5527"/>
    <w:rsid w:val="000B556F"/>
    <w:rsid w:val="000B561A"/>
    <w:rsid w:val="000B575B"/>
    <w:rsid w:val="000B58CF"/>
    <w:rsid w:val="000B5ABE"/>
    <w:rsid w:val="000B5B96"/>
    <w:rsid w:val="000B5D7A"/>
    <w:rsid w:val="000B610A"/>
    <w:rsid w:val="000B61AF"/>
    <w:rsid w:val="000B6406"/>
    <w:rsid w:val="000B6617"/>
    <w:rsid w:val="000B662B"/>
    <w:rsid w:val="000B6689"/>
    <w:rsid w:val="000B68B1"/>
    <w:rsid w:val="000B6949"/>
    <w:rsid w:val="000B69B5"/>
    <w:rsid w:val="000B69E9"/>
    <w:rsid w:val="000B6BF0"/>
    <w:rsid w:val="000B6C05"/>
    <w:rsid w:val="000B6D2E"/>
    <w:rsid w:val="000B7334"/>
    <w:rsid w:val="000B7498"/>
    <w:rsid w:val="000B74F3"/>
    <w:rsid w:val="000B7549"/>
    <w:rsid w:val="000B769F"/>
    <w:rsid w:val="000B76F6"/>
    <w:rsid w:val="000B7859"/>
    <w:rsid w:val="000B7962"/>
    <w:rsid w:val="000B79E7"/>
    <w:rsid w:val="000B7C95"/>
    <w:rsid w:val="000B7CC5"/>
    <w:rsid w:val="000B7E22"/>
    <w:rsid w:val="000B7FC2"/>
    <w:rsid w:val="000C001B"/>
    <w:rsid w:val="000C0146"/>
    <w:rsid w:val="000C0397"/>
    <w:rsid w:val="000C04FE"/>
    <w:rsid w:val="000C0606"/>
    <w:rsid w:val="000C06FE"/>
    <w:rsid w:val="000C0798"/>
    <w:rsid w:val="000C07D5"/>
    <w:rsid w:val="000C0BDA"/>
    <w:rsid w:val="000C0CCE"/>
    <w:rsid w:val="000C0CE7"/>
    <w:rsid w:val="000C0FA4"/>
    <w:rsid w:val="000C111E"/>
    <w:rsid w:val="000C147A"/>
    <w:rsid w:val="000C1560"/>
    <w:rsid w:val="000C167A"/>
    <w:rsid w:val="000C18F0"/>
    <w:rsid w:val="000C1915"/>
    <w:rsid w:val="000C1A2C"/>
    <w:rsid w:val="000C1AA2"/>
    <w:rsid w:val="000C1D36"/>
    <w:rsid w:val="000C1E11"/>
    <w:rsid w:val="000C1E76"/>
    <w:rsid w:val="000C1FEE"/>
    <w:rsid w:val="000C207B"/>
    <w:rsid w:val="000C2131"/>
    <w:rsid w:val="000C2176"/>
    <w:rsid w:val="000C220D"/>
    <w:rsid w:val="000C2294"/>
    <w:rsid w:val="000C22CB"/>
    <w:rsid w:val="000C2315"/>
    <w:rsid w:val="000C233B"/>
    <w:rsid w:val="000C2420"/>
    <w:rsid w:val="000C266E"/>
    <w:rsid w:val="000C2689"/>
    <w:rsid w:val="000C2746"/>
    <w:rsid w:val="000C2765"/>
    <w:rsid w:val="000C2A62"/>
    <w:rsid w:val="000C2BCB"/>
    <w:rsid w:val="000C2C0F"/>
    <w:rsid w:val="000C2EBF"/>
    <w:rsid w:val="000C3020"/>
    <w:rsid w:val="000C321D"/>
    <w:rsid w:val="000C3462"/>
    <w:rsid w:val="000C3497"/>
    <w:rsid w:val="000C3641"/>
    <w:rsid w:val="000C38B2"/>
    <w:rsid w:val="000C391B"/>
    <w:rsid w:val="000C3B8A"/>
    <w:rsid w:val="000C3E2C"/>
    <w:rsid w:val="000C3ECA"/>
    <w:rsid w:val="000C3F13"/>
    <w:rsid w:val="000C4101"/>
    <w:rsid w:val="000C4183"/>
    <w:rsid w:val="000C41D1"/>
    <w:rsid w:val="000C42F4"/>
    <w:rsid w:val="000C43EB"/>
    <w:rsid w:val="000C4688"/>
    <w:rsid w:val="000C47C1"/>
    <w:rsid w:val="000C49A8"/>
    <w:rsid w:val="000C4BB7"/>
    <w:rsid w:val="000C4CBF"/>
    <w:rsid w:val="000C4F6C"/>
    <w:rsid w:val="000C503B"/>
    <w:rsid w:val="000C5081"/>
    <w:rsid w:val="000C50E7"/>
    <w:rsid w:val="000C51BD"/>
    <w:rsid w:val="000C5339"/>
    <w:rsid w:val="000C53C4"/>
    <w:rsid w:val="000C55E8"/>
    <w:rsid w:val="000C5872"/>
    <w:rsid w:val="000C5AEA"/>
    <w:rsid w:val="000C5B8F"/>
    <w:rsid w:val="000C5C2A"/>
    <w:rsid w:val="000C5CF2"/>
    <w:rsid w:val="000C5F70"/>
    <w:rsid w:val="000C607E"/>
    <w:rsid w:val="000C60E0"/>
    <w:rsid w:val="000C60EB"/>
    <w:rsid w:val="000C6161"/>
    <w:rsid w:val="000C616F"/>
    <w:rsid w:val="000C631F"/>
    <w:rsid w:val="000C63E8"/>
    <w:rsid w:val="000C65CB"/>
    <w:rsid w:val="000C679A"/>
    <w:rsid w:val="000C67BF"/>
    <w:rsid w:val="000C6C3A"/>
    <w:rsid w:val="000C6CFF"/>
    <w:rsid w:val="000C7033"/>
    <w:rsid w:val="000C7393"/>
    <w:rsid w:val="000C7642"/>
    <w:rsid w:val="000C7754"/>
    <w:rsid w:val="000C78B0"/>
    <w:rsid w:val="000C79C3"/>
    <w:rsid w:val="000C7A6C"/>
    <w:rsid w:val="000C7C1C"/>
    <w:rsid w:val="000C7DB1"/>
    <w:rsid w:val="000C7E41"/>
    <w:rsid w:val="000C7E51"/>
    <w:rsid w:val="000C7FF0"/>
    <w:rsid w:val="000D0010"/>
    <w:rsid w:val="000D011C"/>
    <w:rsid w:val="000D0145"/>
    <w:rsid w:val="000D046C"/>
    <w:rsid w:val="000D04FD"/>
    <w:rsid w:val="000D08E0"/>
    <w:rsid w:val="000D093D"/>
    <w:rsid w:val="000D0B68"/>
    <w:rsid w:val="000D0C7E"/>
    <w:rsid w:val="000D0F3A"/>
    <w:rsid w:val="000D1087"/>
    <w:rsid w:val="000D1130"/>
    <w:rsid w:val="000D134B"/>
    <w:rsid w:val="000D13BC"/>
    <w:rsid w:val="000D14E2"/>
    <w:rsid w:val="000D16BB"/>
    <w:rsid w:val="000D1775"/>
    <w:rsid w:val="000D178B"/>
    <w:rsid w:val="000D18CE"/>
    <w:rsid w:val="000D197C"/>
    <w:rsid w:val="000D19C1"/>
    <w:rsid w:val="000D1B19"/>
    <w:rsid w:val="000D1B61"/>
    <w:rsid w:val="000D1D84"/>
    <w:rsid w:val="000D1EEF"/>
    <w:rsid w:val="000D1FC6"/>
    <w:rsid w:val="000D203D"/>
    <w:rsid w:val="000D20CF"/>
    <w:rsid w:val="000D228C"/>
    <w:rsid w:val="000D22BA"/>
    <w:rsid w:val="000D26F3"/>
    <w:rsid w:val="000D2720"/>
    <w:rsid w:val="000D281E"/>
    <w:rsid w:val="000D289D"/>
    <w:rsid w:val="000D2B93"/>
    <w:rsid w:val="000D2EE4"/>
    <w:rsid w:val="000D32C9"/>
    <w:rsid w:val="000D3629"/>
    <w:rsid w:val="000D365F"/>
    <w:rsid w:val="000D3685"/>
    <w:rsid w:val="000D37A2"/>
    <w:rsid w:val="000D380D"/>
    <w:rsid w:val="000D393B"/>
    <w:rsid w:val="000D3C9D"/>
    <w:rsid w:val="000D3CC7"/>
    <w:rsid w:val="000D3D23"/>
    <w:rsid w:val="000D3D8E"/>
    <w:rsid w:val="000D3F09"/>
    <w:rsid w:val="000D3F87"/>
    <w:rsid w:val="000D40BA"/>
    <w:rsid w:val="000D4238"/>
    <w:rsid w:val="000D42D3"/>
    <w:rsid w:val="000D43A9"/>
    <w:rsid w:val="000D43E7"/>
    <w:rsid w:val="000D4470"/>
    <w:rsid w:val="000D45A4"/>
    <w:rsid w:val="000D4724"/>
    <w:rsid w:val="000D47F9"/>
    <w:rsid w:val="000D484B"/>
    <w:rsid w:val="000D48CB"/>
    <w:rsid w:val="000D4995"/>
    <w:rsid w:val="000D49A6"/>
    <w:rsid w:val="000D49E1"/>
    <w:rsid w:val="000D4A5F"/>
    <w:rsid w:val="000D4B27"/>
    <w:rsid w:val="000D4B59"/>
    <w:rsid w:val="000D4C48"/>
    <w:rsid w:val="000D4C77"/>
    <w:rsid w:val="000D4DEF"/>
    <w:rsid w:val="000D4E08"/>
    <w:rsid w:val="000D507A"/>
    <w:rsid w:val="000D538C"/>
    <w:rsid w:val="000D5583"/>
    <w:rsid w:val="000D55D9"/>
    <w:rsid w:val="000D5629"/>
    <w:rsid w:val="000D5737"/>
    <w:rsid w:val="000D574E"/>
    <w:rsid w:val="000D57A0"/>
    <w:rsid w:val="000D5AA5"/>
    <w:rsid w:val="000D5BC2"/>
    <w:rsid w:val="000D5D96"/>
    <w:rsid w:val="000D5EDF"/>
    <w:rsid w:val="000D5FED"/>
    <w:rsid w:val="000D6142"/>
    <w:rsid w:val="000D6150"/>
    <w:rsid w:val="000D63C4"/>
    <w:rsid w:val="000D63DD"/>
    <w:rsid w:val="000D65D8"/>
    <w:rsid w:val="000D6646"/>
    <w:rsid w:val="000D6807"/>
    <w:rsid w:val="000D69D8"/>
    <w:rsid w:val="000D6B69"/>
    <w:rsid w:val="000D6BCF"/>
    <w:rsid w:val="000D6BFC"/>
    <w:rsid w:val="000D6D8D"/>
    <w:rsid w:val="000D6E18"/>
    <w:rsid w:val="000D6F83"/>
    <w:rsid w:val="000D7047"/>
    <w:rsid w:val="000D70E9"/>
    <w:rsid w:val="000D71C5"/>
    <w:rsid w:val="000D7439"/>
    <w:rsid w:val="000D74EE"/>
    <w:rsid w:val="000D790E"/>
    <w:rsid w:val="000D796B"/>
    <w:rsid w:val="000D799B"/>
    <w:rsid w:val="000D7A08"/>
    <w:rsid w:val="000D7AA9"/>
    <w:rsid w:val="000D7AC2"/>
    <w:rsid w:val="000D7AF5"/>
    <w:rsid w:val="000DEF5E"/>
    <w:rsid w:val="000E0084"/>
    <w:rsid w:val="000E00A4"/>
    <w:rsid w:val="000E00A5"/>
    <w:rsid w:val="000E0149"/>
    <w:rsid w:val="000E0241"/>
    <w:rsid w:val="000E0287"/>
    <w:rsid w:val="000E0361"/>
    <w:rsid w:val="000E060C"/>
    <w:rsid w:val="000E07B6"/>
    <w:rsid w:val="000E0953"/>
    <w:rsid w:val="000E0C41"/>
    <w:rsid w:val="000E0C67"/>
    <w:rsid w:val="000E0E07"/>
    <w:rsid w:val="000E0F40"/>
    <w:rsid w:val="000E1022"/>
    <w:rsid w:val="000E1036"/>
    <w:rsid w:val="000E105D"/>
    <w:rsid w:val="000E1111"/>
    <w:rsid w:val="000E118D"/>
    <w:rsid w:val="000E128B"/>
    <w:rsid w:val="000E132C"/>
    <w:rsid w:val="000E1515"/>
    <w:rsid w:val="000E1569"/>
    <w:rsid w:val="000E1735"/>
    <w:rsid w:val="000E1C1C"/>
    <w:rsid w:val="000E1ED0"/>
    <w:rsid w:val="000E2019"/>
    <w:rsid w:val="000E2035"/>
    <w:rsid w:val="000E2081"/>
    <w:rsid w:val="000E212F"/>
    <w:rsid w:val="000E213B"/>
    <w:rsid w:val="000E2217"/>
    <w:rsid w:val="000E22A6"/>
    <w:rsid w:val="000E2436"/>
    <w:rsid w:val="000E2604"/>
    <w:rsid w:val="000E2607"/>
    <w:rsid w:val="000E27B7"/>
    <w:rsid w:val="000E2883"/>
    <w:rsid w:val="000E28F3"/>
    <w:rsid w:val="000E2974"/>
    <w:rsid w:val="000E297C"/>
    <w:rsid w:val="000E2D10"/>
    <w:rsid w:val="000E2D82"/>
    <w:rsid w:val="000E3067"/>
    <w:rsid w:val="000E3145"/>
    <w:rsid w:val="000E31FC"/>
    <w:rsid w:val="000E3313"/>
    <w:rsid w:val="000E33E9"/>
    <w:rsid w:val="000E34EA"/>
    <w:rsid w:val="000E3765"/>
    <w:rsid w:val="000E37BE"/>
    <w:rsid w:val="000E38AD"/>
    <w:rsid w:val="000E3A47"/>
    <w:rsid w:val="000E3A8D"/>
    <w:rsid w:val="000E3AC6"/>
    <w:rsid w:val="000E3D7D"/>
    <w:rsid w:val="000E3E31"/>
    <w:rsid w:val="000E3E53"/>
    <w:rsid w:val="000E4067"/>
    <w:rsid w:val="000E4161"/>
    <w:rsid w:val="000E4202"/>
    <w:rsid w:val="000E45AF"/>
    <w:rsid w:val="000E4AA4"/>
    <w:rsid w:val="000E4AE7"/>
    <w:rsid w:val="000E4B31"/>
    <w:rsid w:val="000E4F9C"/>
    <w:rsid w:val="000E504D"/>
    <w:rsid w:val="000E5238"/>
    <w:rsid w:val="000E546D"/>
    <w:rsid w:val="000E56BB"/>
    <w:rsid w:val="000E58BC"/>
    <w:rsid w:val="000E5956"/>
    <w:rsid w:val="000E5A43"/>
    <w:rsid w:val="000E5A70"/>
    <w:rsid w:val="000E5F81"/>
    <w:rsid w:val="000E5FFB"/>
    <w:rsid w:val="000E6059"/>
    <w:rsid w:val="000E6297"/>
    <w:rsid w:val="000E639F"/>
    <w:rsid w:val="000E6493"/>
    <w:rsid w:val="000E6593"/>
    <w:rsid w:val="000E663C"/>
    <w:rsid w:val="000E67A6"/>
    <w:rsid w:val="000E689A"/>
    <w:rsid w:val="000E6923"/>
    <w:rsid w:val="000E6938"/>
    <w:rsid w:val="000E6A38"/>
    <w:rsid w:val="000E6DB1"/>
    <w:rsid w:val="000E6DB9"/>
    <w:rsid w:val="000E6E17"/>
    <w:rsid w:val="000E7122"/>
    <w:rsid w:val="000E742D"/>
    <w:rsid w:val="000E74B2"/>
    <w:rsid w:val="000E75BA"/>
    <w:rsid w:val="000E75CC"/>
    <w:rsid w:val="000E776F"/>
    <w:rsid w:val="000E79FC"/>
    <w:rsid w:val="000E7ADE"/>
    <w:rsid w:val="000E7BD6"/>
    <w:rsid w:val="000E7BEA"/>
    <w:rsid w:val="000E7D38"/>
    <w:rsid w:val="000E7DF9"/>
    <w:rsid w:val="000E7E11"/>
    <w:rsid w:val="000F007A"/>
    <w:rsid w:val="000F0199"/>
    <w:rsid w:val="000F03D4"/>
    <w:rsid w:val="000F04FF"/>
    <w:rsid w:val="000F05F4"/>
    <w:rsid w:val="000F0625"/>
    <w:rsid w:val="000F0812"/>
    <w:rsid w:val="000F0AC1"/>
    <w:rsid w:val="000F0B3D"/>
    <w:rsid w:val="000F0CAE"/>
    <w:rsid w:val="000F0D43"/>
    <w:rsid w:val="000F0DBE"/>
    <w:rsid w:val="000F0EC8"/>
    <w:rsid w:val="000F10FF"/>
    <w:rsid w:val="000F1345"/>
    <w:rsid w:val="000F1371"/>
    <w:rsid w:val="000F149B"/>
    <w:rsid w:val="000F14F4"/>
    <w:rsid w:val="000F155C"/>
    <w:rsid w:val="000F15D3"/>
    <w:rsid w:val="000F1748"/>
    <w:rsid w:val="000F17D8"/>
    <w:rsid w:val="000F18EB"/>
    <w:rsid w:val="000F194A"/>
    <w:rsid w:val="000F1E5B"/>
    <w:rsid w:val="000F231E"/>
    <w:rsid w:val="000F2422"/>
    <w:rsid w:val="000F24C7"/>
    <w:rsid w:val="000F24E3"/>
    <w:rsid w:val="000F28F4"/>
    <w:rsid w:val="000F291D"/>
    <w:rsid w:val="000F29DC"/>
    <w:rsid w:val="000F2B28"/>
    <w:rsid w:val="000F2B9D"/>
    <w:rsid w:val="000F2BC0"/>
    <w:rsid w:val="000F2DB1"/>
    <w:rsid w:val="000F2EA0"/>
    <w:rsid w:val="000F2ED6"/>
    <w:rsid w:val="000F3180"/>
    <w:rsid w:val="000F31D4"/>
    <w:rsid w:val="000F37B1"/>
    <w:rsid w:val="000F3962"/>
    <w:rsid w:val="000F3B45"/>
    <w:rsid w:val="000F40A1"/>
    <w:rsid w:val="000F4145"/>
    <w:rsid w:val="000F43B6"/>
    <w:rsid w:val="000F443C"/>
    <w:rsid w:val="000F44E0"/>
    <w:rsid w:val="000F4558"/>
    <w:rsid w:val="000F46B3"/>
    <w:rsid w:val="000F4846"/>
    <w:rsid w:val="000F49BA"/>
    <w:rsid w:val="000F4C29"/>
    <w:rsid w:val="000F4C43"/>
    <w:rsid w:val="000F4D09"/>
    <w:rsid w:val="000F53B5"/>
    <w:rsid w:val="000F577F"/>
    <w:rsid w:val="000F588E"/>
    <w:rsid w:val="000F595E"/>
    <w:rsid w:val="000F5988"/>
    <w:rsid w:val="000F59FE"/>
    <w:rsid w:val="000F5A96"/>
    <w:rsid w:val="000F5ABE"/>
    <w:rsid w:val="000F5BF0"/>
    <w:rsid w:val="000F5D53"/>
    <w:rsid w:val="000F5E29"/>
    <w:rsid w:val="000F5F30"/>
    <w:rsid w:val="000F5FD9"/>
    <w:rsid w:val="000F60C5"/>
    <w:rsid w:val="000F659C"/>
    <w:rsid w:val="000F665B"/>
    <w:rsid w:val="000F6844"/>
    <w:rsid w:val="000F6943"/>
    <w:rsid w:val="000F6AC4"/>
    <w:rsid w:val="000F6AF8"/>
    <w:rsid w:val="000F6B23"/>
    <w:rsid w:val="000F6B2B"/>
    <w:rsid w:val="000F6CAE"/>
    <w:rsid w:val="000F6CE5"/>
    <w:rsid w:val="000F6D0E"/>
    <w:rsid w:val="000F6D6A"/>
    <w:rsid w:val="000F6D9A"/>
    <w:rsid w:val="000F6FDD"/>
    <w:rsid w:val="000F70E8"/>
    <w:rsid w:val="000F729F"/>
    <w:rsid w:val="000F740C"/>
    <w:rsid w:val="000F740E"/>
    <w:rsid w:val="000F7672"/>
    <w:rsid w:val="000F797F"/>
    <w:rsid w:val="000F7C34"/>
    <w:rsid w:val="000F7F01"/>
    <w:rsid w:val="000F7FCD"/>
    <w:rsid w:val="00100008"/>
    <w:rsid w:val="00100028"/>
    <w:rsid w:val="0010007E"/>
    <w:rsid w:val="001000BB"/>
    <w:rsid w:val="00100235"/>
    <w:rsid w:val="00100288"/>
    <w:rsid w:val="00100305"/>
    <w:rsid w:val="0010047A"/>
    <w:rsid w:val="0010062F"/>
    <w:rsid w:val="001006E5"/>
    <w:rsid w:val="00100945"/>
    <w:rsid w:val="00100BD0"/>
    <w:rsid w:val="00100C6C"/>
    <w:rsid w:val="00100D55"/>
    <w:rsid w:val="00100E09"/>
    <w:rsid w:val="00100E1B"/>
    <w:rsid w:val="00100F34"/>
    <w:rsid w:val="00100F9B"/>
    <w:rsid w:val="00100FD0"/>
    <w:rsid w:val="00100FF1"/>
    <w:rsid w:val="0010109B"/>
    <w:rsid w:val="00101233"/>
    <w:rsid w:val="001014FB"/>
    <w:rsid w:val="0010150B"/>
    <w:rsid w:val="0010153F"/>
    <w:rsid w:val="001016B1"/>
    <w:rsid w:val="00101860"/>
    <w:rsid w:val="00101867"/>
    <w:rsid w:val="001018EC"/>
    <w:rsid w:val="00101919"/>
    <w:rsid w:val="001019EF"/>
    <w:rsid w:val="00101B15"/>
    <w:rsid w:val="00101BAA"/>
    <w:rsid w:val="00101BC7"/>
    <w:rsid w:val="00101C1E"/>
    <w:rsid w:val="00101CEE"/>
    <w:rsid w:val="00101E37"/>
    <w:rsid w:val="0010201F"/>
    <w:rsid w:val="00102053"/>
    <w:rsid w:val="00102571"/>
    <w:rsid w:val="001027C0"/>
    <w:rsid w:val="001028B2"/>
    <w:rsid w:val="00102C12"/>
    <w:rsid w:val="00102D53"/>
    <w:rsid w:val="001030C7"/>
    <w:rsid w:val="001031F4"/>
    <w:rsid w:val="0010322D"/>
    <w:rsid w:val="00103330"/>
    <w:rsid w:val="00103438"/>
    <w:rsid w:val="001034AF"/>
    <w:rsid w:val="0010354C"/>
    <w:rsid w:val="001035FE"/>
    <w:rsid w:val="0010364E"/>
    <w:rsid w:val="00103712"/>
    <w:rsid w:val="00103732"/>
    <w:rsid w:val="0010385F"/>
    <w:rsid w:val="00103A9A"/>
    <w:rsid w:val="00103B06"/>
    <w:rsid w:val="00103B1B"/>
    <w:rsid w:val="00103B20"/>
    <w:rsid w:val="00103BD2"/>
    <w:rsid w:val="00103C24"/>
    <w:rsid w:val="00103D54"/>
    <w:rsid w:val="00103E5E"/>
    <w:rsid w:val="00103F3D"/>
    <w:rsid w:val="00103F87"/>
    <w:rsid w:val="00104038"/>
    <w:rsid w:val="0010407A"/>
    <w:rsid w:val="0010423E"/>
    <w:rsid w:val="0010429D"/>
    <w:rsid w:val="00104418"/>
    <w:rsid w:val="001044F8"/>
    <w:rsid w:val="001046CA"/>
    <w:rsid w:val="00104A76"/>
    <w:rsid w:val="00104B8B"/>
    <w:rsid w:val="00104C88"/>
    <w:rsid w:val="00104D70"/>
    <w:rsid w:val="00104ED7"/>
    <w:rsid w:val="0010508A"/>
    <w:rsid w:val="00105378"/>
    <w:rsid w:val="001054BD"/>
    <w:rsid w:val="0010579D"/>
    <w:rsid w:val="00105D95"/>
    <w:rsid w:val="00105E2B"/>
    <w:rsid w:val="00105ECE"/>
    <w:rsid w:val="00105F72"/>
    <w:rsid w:val="001060E6"/>
    <w:rsid w:val="00106129"/>
    <w:rsid w:val="0010617C"/>
    <w:rsid w:val="00106307"/>
    <w:rsid w:val="00106442"/>
    <w:rsid w:val="00106697"/>
    <w:rsid w:val="00106780"/>
    <w:rsid w:val="001067D8"/>
    <w:rsid w:val="0010682D"/>
    <w:rsid w:val="0010689F"/>
    <w:rsid w:val="00106AAB"/>
    <w:rsid w:val="00106BD2"/>
    <w:rsid w:val="00106D01"/>
    <w:rsid w:val="00106D42"/>
    <w:rsid w:val="00106DC0"/>
    <w:rsid w:val="00106F11"/>
    <w:rsid w:val="00106F6C"/>
    <w:rsid w:val="001070B8"/>
    <w:rsid w:val="00107213"/>
    <w:rsid w:val="001072AB"/>
    <w:rsid w:val="001073D9"/>
    <w:rsid w:val="001077D6"/>
    <w:rsid w:val="00107D3D"/>
    <w:rsid w:val="00107D53"/>
    <w:rsid w:val="00107D62"/>
    <w:rsid w:val="00107F01"/>
    <w:rsid w:val="001093DB"/>
    <w:rsid w:val="001100B3"/>
    <w:rsid w:val="0011017B"/>
    <w:rsid w:val="001101ED"/>
    <w:rsid w:val="001102C8"/>
    <w:rsid w:val="00110486"/>
    <w:rsid w:val="0011066D"/>
    <w:rsid w:val="0011067E"/>
    <w:rsid w:val="001108F0"/>
    <w:rsid w:val="001109C2"/>
    <w:rsid w:val="00110B6A"/>
    <w:rsid w:val="00110BC3"/>
    <w:rsid w:val="00110C81"/>
    <w:rsid w:val="00110D73"/>
    <w:rsid w:val="00110DA3"/>
    <w:rsid w:val="00110DFE"/>
    <w:rsid w:val="0011101C"/>
    <w:rsid w:val="001110CA"/>
    <w:rsid w:val="00111260"/>
    <w:rsid w:val="001114DA"/>
    <w:rsid w:val="001116B3"/>
    <w:rsid w:val="001116F0"/>
    <w:rsid w:val="0011183B"/>
    <w:rsid w:val="001119AB"/>
    <w:rsid w:val="00111A47"/>
    <w:rsid w:val="00111A79"/>
    <w:rsid w:val="00111AC5"/>
    <w:rsid w:val="00111B3E"/>
    <w:rsid w:val="00111D95"/>
    <w:rsid w:val="00111E62"/>
    <w:rsid w:val="00111F92"/>
    <w:rsid w:val="001120DA"/>
    <w:rsid w:val="001120DC"/>
    <w:rsid w:val="00112664"/>
    <w:rsid w:val="001127B8"/>
    <w:rsid w:val="001127FB"/>
    <w:rsid w:val="00112820"/>
    <w:rsid w:val="00112823"/>
    <w:rsid w:val="0011288E"/>
    <w:rsid w:val="00112A29"/>
    <w:rsid w:val="00112D40"/>
    <w:rsid w:val="00112D62"/>
    <w:rsid w:val="00112D82"/>
    <w:rsid w:val="0011304C"/>
    <w:rsid w:val="0011305F"/>
    <w:rsid w:val="0011322C"/>
    <w:rsid w:val="00113330"/>
    <w:rsid w:val="001136FD"/>
    <w:rsid w:val="001138D4"/>
    <w:rsid w:val="00113A64"/>
    <w:rsid w:val="00113C97"/>
    <w:rsid w:val="00113F86"/>
    <w:rsid w:val="001141B1"/>
    <w:rsid w:val="00114278"/>
    <w:rsid w:val="001145C0"/>
    <w:rsid w:val="001146E1"/>
    <w:rsid w:val="0011477C"/>
    <w:rsid w:val="00114927"/>
    <w:rsid w:val="00114A79"/>
    <w:rsid w:val="00114A7F"/>
    <w:rsid w:val="00114ABB"/>
    <w:rsid w:val="00114B4A"/>
    <w:rsid w:val="00114B6B"/>
    <w:rsid w:val="00114DDD"/>
    <w:rsid w:val="00114E06"/>
    <w:rsid w:val="00114FC8"/>
    <w:rsid w:val="00115157"/>
    <w:rsid w:val="001152D2"/>
    <w:rsid w:val="001152EC"/>
    <w:rsid w:val="00115497"/>
    <w:rsid w:val="001154C8"/>
    <w:rsid w:val="00115536"/>
    <w:rsid w:val="00115638"/>
    <w:rsid w:val="001157C4"/>
    <w:rsid w:val="0011588A"/>
    <w:rsid w:val="001158D7"/>
    <w:rsid w:val="001158FE"/>
    <w:rsid w:val="00115ADE"/>
    <w:rsid w:val="00115C4A"/>
    <w:rsid w:val="00115E3A"/>
    <w:rsid w:val="00116459"/>
    <w:rsid w:val="0011652F"/>
    <w:rsid w:val="001166BD"/>
    <w:rsid w:val="001168C3"/>
    <w:rsid w:val="0011696C"/>
    <w:rsid w:val="00116A27"/>
    <w:rsid w:val="00117188"/>
    <w:rsid w:val="001171EB"/>
    <w:rsid w:val="00117262"/>
    <w:rsid w:val="00117429"/>
    <w:rsid w:val="001174E7"/>
    <w:rsid w:val="00117622"/>
    <w:rsid w:val="001176D7"/>
    <w:rsid w:val="00117779"/>
    <w:rsid w:val="00117B2E"/>
    <w:rsid w:val="00117BBA"/>
    <w:rsid w:val="00117BD2"/>
    <w:rsid w:val="00117C2B"/>
    <w:rsid w:val="00117C63"/>
    <w:rsid w:val="00117D5A"/>
    <w:rsid w:val="00117D61"/>
    <w:rsid w:val="00117D87"/>
    <w:rsid w:val="00117F78"/>
    <w:rsid w:val="00117FB1"/>
    <w:rsid w:val="001201A7"/>
    <w:rsid w:val="00120323"/>
    <w:rsid w:val="00120471"/>
    <w:rsid w:val="00120494"/>
    <w:rsid w:val="0012049D"/>
    <w:rsid w:val="00120679"/>
    <w:rsid w:val="00120840"/>
    <w:rsid w:val="001208F2"/>
    <w:rsid w:val="00120903"/>
    <w:rsid w:val="0012096B"/>
    <w:rsid w:val="00120B01"/>
    <w:rsid w:val="00121084"/>
    <w:rsid w:val="0012108B"/>
    <w:rsid w:val="00121181"/>
    <w:rsid w:val="00121224"/>
    <w:rsid w:val="00121301"/>
    <w:rsid w:val="001213CD"/>
    <w:rsid w:val="001213FB"/>
    <w:rsid w:val="00121543"/>
    <w:rsid w:val="00121574"/>
    <w:rsid w:val="001215BD"/>
    <w:rsid w:val="00121780"/>
    <w:rsid w:val="00121A94"/>
    <w:rsid w:val="00121B14"/>
    <w:rsid w:val="00121C54"/>
    <w:rsid w:val="00121C8E"/>
    <w:rsid w:val="00121DC8"/>
    <w:rsid w:val="00121DFF"/>
    <w:rsid w:val="00121E14"/>
    <w:rsid w:val="00121EF3"/>
    <w:rsid w:val="00121F60"/>
    <w:rsid w:val="00121F99"/>
    <w:rsid w:val="00122036"/>
    <w:rsid w:val="00122189"/>
    <w:rsid w:val="0012235A"/>
    <w:rsid w:val="001223C4"/>
    <w:rsid w:val="001224C6"/>
    <w:rsid w:val="001226C0"/>
    <w:rsid w:val="001226EE"/>
    <w:rsid w:val="001228B5"/>
    <w:rsid w:val="00122955"/>
    <w:rsid w:val="00122A96"/>
    <w:rsid w:val="00122BFA"/>
    <w:rsid w:val="00122CDD"/>
    <w:rsid w:val="00122DDB"/>
    <w:rsid w:val="00122E84"/>
    <w:rsid w:val="00123058"/>
    <w:rsid w:val="0012358A"/>
    <w:rsid w:val="0012358D"/>
    <w:rsid w:val="00123725"/>
    <w:rsid w:val="00123761"/>
    <w:rsid w:val="001238D8"/>
    <w:rsid w:val="00123A51"/>
    <w:rsid w:val="00123B66"/>
    <w:rsid w:val="00123C8B"/>
    <w:rsid w:val="00123D8E"/>
    <w:rsid w:val="00123E63"/>
    <w:rsid w:val="00123F59"/>
    <w:rsid w:val="00123F7D"/>
    <w:rsid w:val="00124000"/>
    <w:rsid w:val="001241E9"/>
    <w:rsid w:val="001242A4"/>
    <w:rsid w:val="001243E3"/>
    <w:rsid w:val="0012444E"/>
    <w:rsid w:val="001248BF"/>
    <w:rsid w:val="00124A16"/>
    <w:rsid w:val="00124A33"/>
    <w:rsid w:val="00124B3B"/>
    <w:rsid w:val="00124C6F"/>
    <w:rsid w:val="00124CB4"/>
    <w:rsid w:val="00124D0B"/>
    <w:rsid w:val="00124D3A"/>
    <w:rsid w:val="00124DB6"/>
    <w:rsid w:val="00124DE4"/>
    <w:rsid w:val="00124E09"/>
    <w:rsid w:val="00124E5A"/>
    <w:rsid w:val="00125150"/>
    <w:rsid w:val="00125511"/>
    <w:rsid w:val="00125518"/>
    <w:rsid w:val="0012551B"/>
    <w:rsid w:val="0012559F"/>
    <w:rsid w:val="00125653"/>
    <w:rsid w:val="00125881"/>
    <w:rsid w:val="0012599A"/>
    <w:rsid w:val="001259BE"/>
    <w:rsid w:val="00125A05"/>
    <w:rsid w:val="00125C0A"/>
    <w:rsid w:val="00125EE6"/>
    <w:rsid w:val="00126197"/>
    <w:rsid w:val="0012633D"/>
    <w:rsid w:val="001263F2"/>
    <w:rsid w:val="0012641C"/>
    <w:rsid w:val="0012644C"/>
    <w:rsid w:val="001264F3"/>
    <w:rsid w:val="0012697B"/>
    <w:rsid w:val="00127084"/>
    <w:rsid w:val="0012732E"/>
    <w:rsid w:val="0012749B"/>
    <w:rsid w:val="00127527"/>
    <w:rsid w:val="00127AA8"/>
    <w:rsid w:val="00127B61"/>
    <w:rsid w:val="00127D92"/>
    <w:rsid w:val="00127DD8"/>
    <w:rsid w:val="00127E1F"/>
    <w:rsid w:val="00127F44"/>
    <w:rsid w:val="001300A0"/>
    <w:rsid w:val="0013016D"/>
    <w:rsid w:val="001301C0"/>
    <w:rsid w:val="001301CE"/>
    <w:rsid w:val="00130489"/>
    <w:rsid w:val="0013051C"/>
    <w:rsid w:val="001305F9"/>
    <w:rsid w:val="0013063E"/>
    <w:rsid w:val="001309C8"/>
    <w:rsid w:val="001309D0"/>
    <w:rsid w:val="00130B03"/>
    <w:rsid w:val="00130B4C"/>
    <w:rsid w:val="00130DDD"/>
    <w:rsid w:val="00130FC4"/>
    <w:rsid w:val="0013133E"/>
    <w:rsid w:val="0013144D"/>
    <w:rsid w:val="001314E8"/>
    <w:rsid w:val="00131696"/>
    <w:rsid w:val="00131CB0"/>
    <w:rsid w:val="00131E87"/>
    <w:rsid w:val="00131EDC"/>
    <w:rsid w:val="001322C3"/>
    <w:rsid w:val="0013230F"/>
    <w:rsid w:val="0013250E"/>
    <w:rsid w:val="00132624"/>
    <w:rsid w:val="00132649"/>
    <w:rsid w:val="0013291D"/>
    <w:rsid w:val="00132A9E"/>
    <w:rsid w:val="00132D0C"/>
    <w:rsid w:val="00132D33"/>
    <w:rsid w:val="00132D3B"/>
    <w:rsid w:val="001330D5"/>
    <w:rsid w:val="00133103"/>
    <w:rsid w:val="001331DE"/>
    <w:rsid w:val="001332FC"/>
    <w:rsid w:val="001335A0"/>
    <w:rsid w:val="00133916"/>
    <w:rsid w:val="00133A1A"/>
    <w:rsid w:val="00133A9D"/>
    <w:rsid w:val="00133B35"/>
    <w:rsid w:val="00133BF2"/>
    <w:rsid w:val="00133D35"/>
    <w:rsid w:val="00133D3B"/>
    <w:rsid w:val="00133F54"/>
    <w:rsid w:val="00133F70"/>
    <w:rsid w:val="001341D3"/>
    <w:rsid w:val="0013425F"/>
    <w:rsid w:val="001342DE"/>
    <w:rsid w:val="001343D7"/>
    <w:rsid w:val="001343EE"/>
    <w:rsid w:val="00134410"/>
    <w:rsid w:val="00134523"/>
    <w:rsid w:val="00134563"/>
    <w:rsid w:val="00134675"/>
    <w:rsid w:val="00134752"/>
    <w:rsid w:val="0013483B"/>
    <w:rsid w:val="00134861"/>
    <w:rsid w:val="00134865"/>
    <w:rsid w:val="00134995"/>
    <w:rsid w:val="00134CC6"/>
    <w:rsid w:val="00134E92"/>
    <w:rsid w:val="00134F52"/>
    <w:rsid w:val="00135279"/>
    <w:rsid w:val="00135460"/>
    <w:rsid w:val="001354E9"/>
    <w:rsid w:val="001354EB"/>
    <w:rsid w:val="0013556A"/>
    <w:rsid w:val="001356C9"/>
    <w:rsid w:val="00135786"/>
    <w:rsid w:val="001358C7"/>
    <w:rsid w:val="00135AF4"/>
    <w:rsid w:val="00135B51"/>
    <w:rsid w:val="00135C45"/>
    <w:rsid w:val="00135D88"/>
    <w:rsid w:val="00135E45"/>
    <w:rsid w:val="00135FB0"/>
    <w:rsid w:val="001360BE"/>
    <w:rsid w:val="001361F7"/>
    <w:rsid w:val="0013620B"/>
    <w:rsid w:val="00136603"/>
    <w:rsid w:val="00136659"/>
    <w:rsid w:val="001366C9"/>
    <w:rsid w:val="00136727"/>
    <w:rsid w:val="00136752"/>
    <w:rsid w:val="00136806"/>
    <w:rsid w:val="001368DA"/>
    <w:rsid w:val="00136905"/>
    <w:rsid w:val="0013691A"/>
    <w:rsid w:val="001369AD"/>
    <w:rsid w:val="00136A11"/>
    <w:rsid w:val="00136A47"/>
    <w:rsid w:val="001372A0"/>
    <w:rsid w:val="001374B9"/>
    <w:rsid w:val="001374DC"/>
    <w:rsid w:val="00137640"/>
    <w:rsid w:val="001376C8"/>
    <w:rsid w:val="00137CF0"/>
    <w:rsid w:val="00137D48"/>
    <w:rsid w:val="00137FA7"/>
    <w:rsid w:val="001401C2"/>
    <w:rsid w:val="00140218"/>
    <w:rsid w:val="0014030B"/>
    <w:rsid w:val="00140333"/>
    <w:rsid w:val="0014054C"/>
    <w:rsid w:val="0014075D"/>
    <w:rsid w:val="00140B85"/>
    <w:rsid w:val="00140C3C"/>
    <w:rsid w:val="00140E36"/>
    <w:rsid w:val="00140E45"/>
    <w:rsid w:val="00140F48"/>
    <w:rsid w:val="001412EA"/>
    <w:rsid w:val="0014147D"/>
    <w:rsid w:val="0014147E"/>
    <w:rsid w:val="001414C1"/>
    <w:rsid w:val="00141B29"/>
    <w:rsid w:val="00141C2A"/>
    <w:rsid w:val="00141C6C"/>
    <w:rsid w:val="00141F1F"/>
    <w:rsid w:val="00141F6A"/>
    <w:rsid w:val="00142072"/>
    <w:rsid w:val="001420F7"/>
    <w:rsid w:val="0014210D"/>
    <w:rsid w:val="00142194"/>
    <w:rsid w:val="00142221"/>
    <w:rsid w:val="00142431"/>
    <w:rsid w:val="00142487"/>
    <w:rsid w:val="00142551"/>
    <w:rsid w:val="0014288A"/>
    <w:rsid w:val="001429AB"/>
    <w:rsid w:val="00142A4C"/>
    <w:rsid w:val="0014304C"/>
    <w:rsid w:val="00143074"/>
    <w:rsid w:val="001430F4"/>
    <w:rsid w:val="001432A8"/>
    <w:rsid w:val="00143388"/>
    <w:rsid w:val="00143562"/>
    <w:rsid w:val="00143564"/>
    <w:rsid w:val="0014356B"/>
    <w:rsid w:val="001435FD"/>
    <w:rsid w:val="00143A45"/>
    <w:rsid w:val="00143B20"/>
    <w:rsid w:val="00143B2B"/>
    <w:rsid w:val="00143B3A"/>
    <w:rsid w:val="00143B71"/>
    <w:rsid w:val="00143C20"/>
    <w:rsid w:val="00143CF1"/>
    <w:rsid w:val="00143EDC"/>
    <w:rsid w:val="00143F55"/>
    <w:rsid w:val="00143F99"/>
    <w:rsid w:val="0014404D"/>
    <w:rsid w:val="001440BC"/>
    <w:rsid w:val="001445B4"/>
    <w:rsid w:val="0014486E"/>
    <w:rsid w:val="00144902"/>
    <w:rsid w:val="00144BC5"/>
    <w:rsid w:val="00144F0E"/>
    <w:rsid w:val="00144F44"/>
    <w:rsid w:val="00144F9E"/>
    <w:rsid w:val="00144FC5"/>
    <w:rsid w:val="00145044"/>
    <w:rsid w:val="0014513F"/>
    <w:rsid w:val="00145169"/>
    <w:rsid w:val="00145289"/>
    <w:rsid w:val="001452BF"/>
    <w:rsid w:val="001454CB"/>
    <w:rsid w:val="00145ABC"/>
    <w:rsid w:val="00145AF9"/>
    <w:rsid w:val="00145B6E"/>
    <w:rsid w:val="00145D90"/>
    <w:rsid w:val="00145ECA"/>
    <w:rsid w:val="00145F77"/>
    <w:rsid w:val="00145FA7"/>
    <w:rsid w:val="00145FAC"/>
    <w:rsid w:val="00145FB5"/>
    <w:rsid w:val="001465F6"/>
    <w:rsid w:val="001466AF"/>
    <w:rsid w:val="0014687C"/>
    <w:rsid w:val="001468B7"/>
    <w:rsid w:val="001468D1"/>
    <w:rsid w:val="001469BE"/>
    <w:rsid w:val="00146A3B"/>
    <w:rsid w:val="00146AC2"/>
    <w:rsid w:val="00146F47"/>
    <w:rsid w:val="00147027"/>
    <w:rsid w:val="001472CA"/>
    <w:rsid w:val="00147660"/>
    <w:rsid w:val="00147666"/>
    <w:rsid w:val="001478A1"/>
    <w:rsid w:val="001478FF"/>
    <w:rsid w:val="0014798D"/>
    <w:rsid w:val="00147CC9"/>
    <w:rsid w:val="00147CCA"/>
    <w:rsid w:val="00147D66"/>
    <w:rsid w:val="00147D68"/>
    <w:rsid w:val="00147D84"/>
    <w:rsid w:val="00147F95"/>
    <w:rsid w:val="00147FE7"/>
    <w:rsid w:val="00150206"/>
    <w:rsid w:val="001502CD"/>
    <w:rsid w:val="0015033B"/>
    <w:rsid w:val="00150371"/>
    <w:rsid w:val="00150408"/>
    <w:rsid w:val="001504E6"/>
    <w:rsid w:val="00150582"/>
    <w:rsid w:val="001507BE"/>
    <w:rsid w:val="001507F6"/>
    <w:rsid w:val="0015092C"/>
    <w:rsid w:val="001509A8"/>
    <w:rsid w:val="00150EB2"/>
    <w:rsid w:val="00151090"/>
    <w:rsid w:val="00151099"/>
    <w:rsid w:val="0015132E"/>
    <w:rsid w:val="00151448"/>
    <w:rsid w:val="001515F1"/>
    <w:rsid w:val="001516F8"/>
    <w:rsid w:val="00151785"/>
    <w:rsid w:val="0015183C"/>
    <w:rsid w:val="00151902"/>
    <w:rsid w:val="00151B4B"/>
    <w:rsid w:val="00151BBC"/>
    <w:rsid w:val="00151D9E"/>
    <w:rsid w:val="001520BB"/>
    <w:rsid w:val="001521BE"/>
    <w:rsid w:val="00152294"/>
    <w:rsid w:val="001525E4"/>
    <w:rsid w:val="0015260D"/>
    <w:rsid w:val="00152759"/>
    <w:rsid w:val="0015275A"/>
    <w:rsid w:val="0015290E"/>
    <w:rsid w:val="00152A44"/>
    <w:rsid w:val="00152CD8"/>
    <w:rsid w:val="00152D79"/>
    <w:rsid w:val="00152FF7"/>
    <w:rsid w:val="00153073"/>
    <w:rsid w:val="001530E4"/>
    <w:rsid w:val="00153248"/>
    <w:rsid w:val="00153268"/>
    <w:rsid w:val="00153288"/>
    <w:rsid w:val="001533EA"/>
    <w:rsid w:val="001534A4"/>
    <w:rsid w:val="0015375B"/>
    <w:rsid w:val="001538E5"/>
    <w:rsid w:val="00153CDC"/>
    <w:rsid w:val="00153DDB"/>
    <w:rsid w:val="00153FEA"/>
    <w:rsid w:val="00154049"/>
    <w:rsid w:val="00154090"/>
    <w:rsid w:val="00154341"/>
    <w:rsid w:val="0015439F"/>
    <w:rsid w:val="00154485"/>
    <w:rsid w:val="00154527"/>
    <w:rsid w:val="0015452E"/>
    <w:rsid w:val="0015466D"/>
    <w:rsid w:val="001547F8"/>
    <w:rsid w:val="00154902"/>
    <w:rsid w:val="00154971"/>
    <w:rsid w:val="00154A7E"/>
    <w:rsid w:val="00154C57"/>
    <w:rsid w:val="00154D74"/>
    <w:rsid w:val="00154E41"/>
    <w:rsid w:val="00154EFE"/>
    <w:rsid w:val="00155037"/>
    <w:rsid w:val="0015509B"/>
    <w:rsid w:val="001550CE"/>
    <w:rsid w:val="001552BE"/>
    <w:rsid w:val="0015540C"/>
    <w:rsid w:val="001554BE"/>
    <w:rsid w:val="001554D7"/>
    <w:rsid w:val="0015573D"/>
    <w:rsid w:val="00155C48"/>
    <w:rsid w:val="00155CA8"/>
    <w:rsid w:val="00155F32"/>
    <w:rsid w:val="00156048"/>
    <w:rsid w:val="001562DD"/>
    <w:rsid w:val="001566C8"/>
    <w:rsid w:val="00156768"/>
    <w:rsid w:val="0015681C"/>
    <w:rsid w:val="00156910"/>
    <w:rsid w:val="00156AC3"/>
    <w:rsid w:val="00156ADB"/>
    <w:rsid w:val="00156E0C"/>
    <w:rsid w:val="00156F5C"/>
    <w:rsid w:val="00157268"/>
    <w:rsid w:val="0015728A"/>
    <w:rsid w:val="001572F2"/>
    <w:rsid w:val="00157518"/>
    <w:rsid w:val="001576DC"/>
    <w:rsid w:val="001577B9"/>
    <w:rsid w:val="00157BD4"/>
    <w:rsid w:val="00157CDC"/>
    <w:rsid w:val="00157CF8"/>
    <w:rsid w:val="00157D10"/>
    <w:rsid w:val="00157D6A"/>
    <w:rsid w:val="00157DEA"/>
    <w:rsid w:val="00157F53"/>
    <w:rsid w:val="00160143"/>
    <w:rsid w:val="00160243"/>
    <w:rsid w:val="00160295"/>
    <w:rsid w:val="001602CD"/>
    <w:rsid w:val="00160481"/>
    <w:rsid w:val="001605B4"/>
    <w:rsid w:val="00160753"/>
    <w:rsid w:val="001607E3"/>
    <w:rsid w:val="0016089C"/>
    <w:rsid w:val="001608B6"/>
    <w:rsid w:val="00160A9A"/>
    <w:rsid w:val="00160D73"/>
    <w:rsid w:val="00160E9D"/>
    <w:rsid w:val="00160F10"/>
    <w:rsid w:val="00160F7C"/>
    <w:rsid w:val="0016105C"/>
    <w:rsid w:val="0016143E"/>
    <w:rsid w:val="00161662"/>
    <w:rsid w:val="0016186F"/>
    <w:rsid w:val="0016193A"/>
    <w:rsid w:val="001619CD"/>
    <w:rsid w:val="00161B22"/>
    <w:rsid w:val="00161CE8"/>
    <w:rsid w:val="00161CFF"/>
    <w:rsid w:val="00161D3A"/>
    <w:rsid w:val="00161D7E"/>
    <w:rsid w:val="00161DB0"/>
    <w:rsid w:val="00161EA6"/>
    <w:rsid w:val="00161FE1"/>
    <w:rsid w:val="001620BC"/>
    <w:rsid w:val="0016234D"/>
    <w:rsid w:val="001624A5"/>
    <w:rsid w:val="00162587"/>
    <w:rsid w:val="001625AF"/>
    <w:rsid w:val="0016284C"/>
    <w:rsid w:val="001628D8"/>
    <w:rsid w:val="00162959"/>
    <w:rsid w:val="00162A43"/>
    <w:rsid w:val="00162AEE"/>
    <w:rsid w:val="00162F50"/>
    <w:rsid w:val="00162F7D"/>
    <w:rsid w:val="001630DA"/>
    <w:rsid w:val="00163110"/>
    <w:rsid w:val="00163282"/>
    <w:rsid w:val="001633D9"/>
    <w:rsid w:val="001636A9"/>
    <w:rsid w:val="0016373F"/>
    <w:rsid w:val="00163799"/>
    <w:rsid w:val="0016380C"/>
    <w:rsid w:val="001638E9"/>
    <w:rsid w:val="00163A24"/>
    <w:rsid w:val="00163B52"/>
    <w:rsid w:val="00163BB6"/>
    <w:rsid w:val="00163E01"/>
    <w:rsid w:val="00163E9B"/>
    <w:rsid w:val="00163F72"/>
    <w:rsid w:val="00163FF1"/>
    <w:rsid w:val="00164084"/>
    <w:rsid w:val="00164090"/>
    <w:rsid w:val="001641CF"/>
    <w:rsid w:val="00164469"/>
    <w:rsid w:val="00164550"/>
    <w:rsid w:val="00164604"/>
    <w:rsid w:val="00164675"/>
    <w:rsid w:val="0016471E"/>
    <w:rsid w:val="001647ED"/>
    <w:rsid w:val="00164935"/>
    <w:rsid w:val="00164A4E"/>
    <w:rsid w:val="00164A98"/>
    <w:rsid w:val="00164B0F"/>
    <w:rsid w:val="00164CB3"/>
    <w:rsid w:val="00164CF4"/>
    <w:rsid w:val="00164D7E"/>
    <w:rsid w:val="00164D88"/>
    <w:rsid w:val="00164E2E"/>
    <w:rsid w:val="00164FD8"/>
    <w:rsid w:val="0016513E"/>
    <w:rsid w:val="0016572C"/>
    <w:rsid w:val="0016574C"/>
    <w:rsid w:val="00165B90"/>
    <w:rsid w:val="00165CEF"/>
    <w:rsid w:val="00165E0F"/>
    <w:rsid w:val="00165FB9"/>
    <w:rsid w:val="001661DB"/>
    <w:rsid w:val="001662A1"/>
    <w:rsid w:val="00166406"/>
    <w:rsid w:val="00166492"/>
    <w:rsid w:val="0016654E"/>
    <w:rsid w:val="00166812"/>
    <w:rsid w:val="00166993"/>
    <w:rsid w:val="001669FC"/>
    <w:rsid w:val="00166AC9"/>
    <w:rsid w:val="00166CF8"/>
    <w:rsid w:val="00166DB1"/>
    <w:rsid w:val="00166FD3"/>
    <w:rsid w:val="001672C9"/>
    <w:rsid w:val="001673CF"/>
    <w:rsid w:val="0016753A"/>
    <w:rsid w:val="00167801"/>
    <w:rsid w:val="0016785D"/>
    <w:rsid w:val="00167A99"/>
    <w:rsid w:val="00167C38"/>
    <w:rsid w:val="00167CAC"/>
    <w:rsid w:val="00167FC2"/>
    <w:rsid w:val="00170000"/>
    <w:rsid w:val="00170046"/>
    <w:rsid w:val="0017015E"/>
    <w:rsid w:val="001701E6"/>
    <w:rsid w:val="00170325"/>
    <w:rsid w:val="00170383"/>
    <w:rsid w:val="0017045C"/>
    <w:rsid w:val="00170568"/>
    <w:rsid w:val="001705B4"/>
    <w:rsid w:val="00170659"/>
    <w:rsid w:val="0017067C"/>
    <w:rsid w:val="001707F8"/>
    <w:rsid w:val="00170968"/>
    <w:rsid w:val="001709FB"/>
    <w:rsid w:val="00170ABD"/>
    <w:rsid w:val="00170C47"/>
    <w:rsid w:val="00170E41"/>
    <w:rsid w:val="00170E86"/>
    <w:rsid w:val="00171258"/>
    <w:rsid w:val="001713A3"/>
    <w:rsid w:val="00171471"/>
    <w:rsid w:val="00171601"/>
    <w:rsid w:val="00171995"/>
    <w:rsid w:val="00171A2A"/>
    <w:rsid w:val="00171BD0"/>
    <w:rsid w:val="00171D82"/>
    <w:rsid w:val="0017209F"/>
    <w:rsid w:val="001720E3"/>
    <w:rsid w:val="001722AC"/>
    <w:rsid w:val="00172474"/>
    <w:rsid w:val="001724BC"/>
    <w:rsid w:val="001726BC"/>
    <w:rsid w:val="00172AAE"/>
    <w:rsid w:val="00172AF7"/>
    <w:rsid w:val="0017316D"/>
    <w:rsid w:val="0017325C"/>
    <w:rsid w:val="0017361C"/>
    <w:rsid w:val="00173706"/>
    <w:rsid w:val="001737AC"/>
    <w:rsid w:val="00173A01"/>
    <w:rsid w:val="00173AF8"/>
    <w:rsid w:val="00173D44"/>
    <w:rsid w:val="00173D7E"/>
    <w:rsid w:val="00173F10"/>
    <w:rsid w:val="00173F2A"/>
    <w:rsid w:val="001740A8"/>
    <w:rsid w:val="001744B0"/>
    <w:rsid w:val="00174C2F"/>
    <w:rsid w:val="00174C55"/>
    <w:rsid w:val="00174DA5"/>
    <w:rsid w:val="00174E61"/>
    <w:rsid w:val="00174E89"/>
    <w:rsid w:val="00174F86"/>
    <w:rsid w:val="00174FD5"/>
    <w:rsid w:val="00174FFA"/>
    <w:rsid w:val="00175212"/>
    <w:rsid w:val="001754EB"/>
    <w:rsid w:val="001755F5"/>
    <w:rsid w:val="00175643"/>
    <w:rsid w:val="001758B3"/>
    <w:rsid w:val="00175A3C"/>
    <w:rsid w:val="00175A50"/>
    <w:rsid w:val="00175B14"/>
    <w:rsid w:val="00175BF8"/>
    <w:rsid w:val="00175C65"/>
    <w:rsid w:val="00175DBB"/>
    <w:rsid w:val="00175E9B"/>
    <w:rsid w:val="00175F99"/>
    <w:rsid w:val="001760F9"/>
    <w:rsid w:val="001765FF"/>
    <w:rsid w:val="001768A7"/>
    <w:rsid w:val="001768C0"/>
    <w:rsid w:val="00176A6D"/>
    <w:rsid w:val="00176A72"/>
    <w:rsid w:val="00176AEA"/>
    <w:rsid w:val="00176F39"/>
    <w:rsid w:val="0017704C"/>
    <w:rsid w:val="00177089"/>
    <w:rsid w:val="001770C1"/>
    <w:rsid w:val="001770D1"/>
    <w:rsid w:val="0017717E"/>
    <w:rsid w:val="00177258"/>
    <w:rsid w:val="001772D7"/>
    <w:rsid w:val="00177467"/>
    <w:rsid w:val="001774F9"/>
    <w:rsid w:val="001775D2"/>
    <w:rsid w:val="0017785D"/>
    <w:rsid w:val="001779FF"/>
    <w:rsid w:val="00177A26"/>
    <w:rsid w:val="00177A27"/>
    <w:rsid w:val="00177A91"/>
    <w:rsid w:val="00177BBF"/>
    <w:rsid w:val="00177C44"/>
    <w:rsid w:val="00177D16"/>
    <w:rsid w:val="00177D56"/>
    <w:rsid w:val="00177D76"/>
    <w:rsid w:val="00177FC7"/>
    <w:rsid w:val="00180082"/>
    <w:rsid w:val="00180213"/>
    <w:rsid w:val="001802BF"/>
    <w:rsid w:val="00180404"/>
    <w:rsid w:val="001804B5"/>
    <w:rsid w:val="00180661"/>
    <w:rsid w:val="00180698"/>
    <w:rsid w:val="001807D1"/>
    <w:rsid w:val="0018085C"/>
    <w:rsid w:val="00180904"/>
    <w:rsid w:val="00180ABE"/>
    <w:rsid w:val="00180D7D"/>
    <w:rsid w:val="00180F69"/>
    <w:rsid w:val="00181153"/>
    <w:rsid w:val="00181375"/>
    <w:rsid w:val="001814E2"/>
    <w:rsid w:val="00181556"/>
    <w:rsid w:val="0018156F"/>
    <w:rsid w:val="0018159C"/>
    <w:rsid w:val="00181713"/>
    <w:rsid w:val="00181979"/>
    <w:rsid w:val="00181993"/>
    <w:rsid w:val="00181AFD"/>
    <w:rsid w:val="00181B49"/>
    <w:rsid w:val="00181CF5"/>
    <w:rsid w:val="00181E87"/>
    <w:rsid w:val="0018205F"/>
    <w:rsid w:val="0018210C"/>
    <w:rsid w:val="001821D6"/>
    <w:rsid w:val="00182379"/>
    <w:rsid w:val="00182387"/>
    <w:rsid w:val="001825BD"/>
    <w:rsid w:val="00182660"/>
    <w:rsid w:val="00182684"/>
    <w:rsid w:val="00182690"/>
    <w:rsid w:val="00182773"/>
    <w:rsid w:val="00182823"/>
    <w:rsid w:val="0018283A"/>
    <w:rsid w:val="00182A5A"/>
    <w:rsid w:val="00182B38"/>
    <w:rsid w:val="00182D22"/>
    <w:rsid w:val="00182D67"/>
    <w:rsid w:val="00182DB5"/>
    <w:rsid w:val="00182EE2"/>
    <w:rsid w:val="00183027"/>
    <w:rsid w:val="001830F3"/>
    <w:rsid w:val="001831B8"/>
    <w:rsid w:val="001832FE"/>
    <w:rsid w:val="00183314"/>
    <w:rsid w:val="00183316"/>
    <w:rsid w:val="001833B1"/>
    <w:rsid w:val="0018355D"/>
    <w:rsid w:val="0018356F"/>
    <w:rsid w:val="001837C7"/>
    <w:rsid w:val="001837E4"/>
    <w:rsid w:val="00183819"/>
    <w:rsid w:val="00183B90"/>
    <w:rsid w:val="00183C82"/>
    <w:rsid w:val="00183C88"/>
    <w:rsid w:val="00183F1C"/>
    <w:rsid w:val="00183F89"/>
    <w:rsid w:val="00184024"/>
    <w:rsid w:val="001840C5"/>
    <w:rsid w:val="0018432E"/>
    <w:rsid w:val="001843EA"/>
    <w:rsid w:val="00184415"/>
    <w:rsid w:val="00184760"/>
    <w:rsid w:val="00184808"/>
    <w:rsid w:val="00184834"/>
    <w:rsid w:val="001848E0"/>
    <w:rsid w:val="00184A69"/>
    <w:rsid w:val="00184C2B"/>
    <w:rsid w:val="00184CA4"/>
    <w:rsid w:val="00184DAB"/>
    <w:rsid w:val="00184EF7"/>
    <w:rsid w:val="00184FF9"/>
    <w:rsid w:val="00185039"/>
    <w:rsid w:val="001850E8"/>
    <w:rsid w:val="001852FB"/>
    <w:rsid w:val="0018551E"/>
    <w:rsid w:val="00185589"/>
    <w:rsid w:val="001856BB"/>
    <w:rsid w:val="001858D7"/>
    <w:rsid w:val="001859C8"/>
    <w:rsid w:val="001859D6"/>
    <w:rsid w:val="001859F4"/>
    <w:rsid w:val="00185A92"/>
    <w:rsid w:val="00185AB7"/>
    <w:rsid w:val="00185BB5"/>
    <w:rsid w:val="00185C5C"/>
    <w:rsid w:val="00185CF8"/>
    <w:rsid w:val="00185D1A"/>
    <w:rsid w:val="00185E33"/>
    <w:rsid w:val="00185E36"/>
    <w:rsid w:val="00185E6F"/>
    <w:rsid w:val="00186220"/>
    <w:rsid w:val="00186339"/>
    <w:rsid w:val="0018638D"/>
    <w:rsid w:val="0018645F"/>
    <w:rsid w:val="00186744"/>
    <w:rsid w:val="001868B3"/>
    <w:rsid w:val="00186A06"/>
    <w:rsid w:val="00186B1E"/>
    <w:rsid w:val="00186C75"/>
    <w:rsid w:val="00186D20"/>
    <w:rsid w:val="00186EA2"/>
    <w:rsid w:val="0018706B"/>
    <w:rsid w:val="00187095"/>
    <w:rsid w:val="001871BB"/>
    <w:rsid w:val="001872B6"/>
    <w:rsid w:val="0018730E"/>
    <w:rsid w:val="00187354"/>
    <w:rsid w:val="0018743F"/>
    <w:rsid w:val="001874DF"/>
    <w:rsid w:val="00187526"/>
    <w:rsid w:val="0018771A"/>
    <w:rsid w:val="00187721"/>
    <w:rsid w:val="00187778"/>
    <w:rsid w:val="001877E2"/>
    <w:rsid w:val="00187985"/>
    <w:rsid w:val="00187A06"/>
    <w:rsid w:val="00187A71"/>
    <w:rsid w:val="00187A74"/>
    <w:rsid w:val="00187B20"/>
    <w:rsid w:val="00187DEA"/>
    <w:rsid w:val="00187FC0"/>
    <w:rsid w:val="001900A1"/>
    <w:rsid w:val="001901AA"/>
    <w:rsid w:val="0019025C"/>
    <w:rsid w:val="0019049C"/>
    <w:rsid w:val="001904EF"/>
    <w:rsid w:val="001905EA"/>
    <w:rsid w:val="0019060A"/>
    <w:rsid w:val="001906AF"/>
    <w:rsid w:val="00190BB7"/>
    <w:rsid w:val="00190BF2"/>
    <w:rsid w:val="00190D01"/>
    <w:rsid w:val="00191174"/>
    <w:rsid w:val="0019121C"/>
    <w:rsid w:val="00191315"/>
    <w:rsid w:val="00191350"/>
    <w:rsid w:val="00191422"/>
    <w:rsid w:val="00191548"/>
    <w:rsid w:val="001915E5"/>
    <w:rsid w:val="001915F6"/>
    <w:rsid w:val="0019169C"/>
    <w:rsid w:val="00191718"/>
    <w:rsid w:val="0019177D"/>
    <w:rsid w:val="00191B3F"/>
    <w:rsid w:val="00191CB0"/>
    <w:rsid w:val="00191E04"/>
    <w:rsid w:val="00191ED2"/>
    <w:rsid w:val="00191FE3"/>
    <w:rsid w:val="001920F7"/>
    <w:rsid w:val="0019221E"/>
    <w:rsid w:val="0019238E"/>
    <w:rsid w:val="00192552"/>
    <w:rsid w:val="00192593"/>
    <w:rsid w:val="00192876"/>
    <w:rsid w:val="00192964"/>
    <w:rsid w:val="001929D7"/>
    <w:rsid w:val="00192A3F"/>
    <w:rsid w:val="00192ADD"/>
    <w:rsid w:val="00192CD7"/>
    <w:rsid w:val="00192D85"/>
    <w:rsid w:val="00192F5C"/>
    <w:rsid w:val="00192FF7"/>
    <w:rsid w:val="0019313E"/>
    <w:rsid w:val="00193161"/>
    <w:rsid w:val="0019317D"/>
    <w:rsid w:val="00193300"/>
    <w:rsid w:val="00193361"/>
    <w:rsid w:val="001933B5"/>
    <w:rsid w:val="0019341A"/>
    <w:rsid w:val="00193450"/>
    <w:rsid w:val="001935C0"/>
    <w:rsid w:val="001935EE"/>
    <w:rsid w:val="00193871"/>
    <w:rsid w:val="001939FE"/>
    <w:rsid w:val="00193B6C"/>
    <w:rsid w:val="00193C43"/>
    <w:rsid w:val="00193F7D"/>
    <w:rsid w:val="0019402C"/>
    <w:rsid w:val="00194073"/>
    <w:rsid w:val="001942EE"/>
    <w:rsid w:val="0019438C"/>
    <w:rsid w:val="001944DF"/>
    <w:rsid w:val="0019457F"/>
    <w:rsid w:val="0019472C"/>
    <w:rsid w:val="001948C6"/>
    <w:rsid w:val="00194942"/>
    <w:rsid w:val="00194BF0"/>
    <w:rsid w:val="00194C4F"/>
    <w:rsid w:val="00194EB1"/>
    <w:rsid w:val="0019509E"/>
    <w:rsid w:val="001950CC"/>
    <w:rsid w:val="001950CF"/>
    <w:rsid w:val="001954DA"/>
    <w:rsid w:val="00195647"/>
    <w:rsid w:val="00195664"/>
    <w:rsid w:val="00195700"/>
    <w:rsid w:val="001957A2"/>
    <w:rsid w:val="00195988"/>
    <w:rsid w:val="001959E2"/>
    <w:rsid w:val="00195B6B"/>
    <w:rsid w:val="00195DE5"/>
    <w:rsid w:val="00195E56"/>
    <w:rsid w:val="00195E6C"/>
    <w:rsid w:val="00195F88"/>
    <w:rsid w:val="00195FD2"/>
    <w:rsid w:val="001961D0"/>
    <w:rsid w:val="001962A0"/>
    <w:rsid w:val="001962E8"/>
    <w:rsid w:val="001962F8"/>
    <w:rsid w:val="001964B8"/>
    <w:rsid w:val="00196878"/>
    <w:rsid w:val="001969C1"/>
    <w:rsid w:val="00196C5C"/>
    <w:rsid w:val="00196CC1"/>
    <w:rsid w:val="00196D08"/>
    <w:rsid w:val="00196D6D"/>
    <w:rsid w:val="00196DA8"/>
    <w:rsid w:val="00196E25"/>
    <w:rsid w:val="00196EEC"/>
    <w:rsid w:val="001970D5"/>
    <w:rsid w:val="00197271"/>
    <w:rsid w:val="00197380"/>
    <w:rsid w:val="00197384"/>
    <w:rsid w:val="00197421"/>
    <w:rsid w:val="00197486"/>
    <w:rsid w:val="0019762E"/>
    <w:rsid w:val="0019770C"/>
    <w:rsid w:val="001977BF"/>
    <w:rsid w:val="0019796E"/>
    <w:rsid w:val="00197A22"/>
    <w:rsid w:val="00197A78"/>
    <w:rsid w:val="00197ADC"/>
    <w:rsid w:val="00197C94"/>
    <w:rsid w:val="00197D83"/>
    <w:rsid w:val="00197E0A"/>
    <w:rsid w:val="00197E11"/>
    <w:rsid w:val="00197E42"/>
    <w:rsid w:val="00197F32"/>
    <w:rsid w:val="001A00CD"/>
    <w:rsid w:val="001A00CE"/>
    <w:rsid w:val="001A01EF"/>
    <w:rsid w:val="001A0310"/>
    <w:rsid w:val="001A058A"/>
    <w:rsid w:val="001A05A6"/>
    <w:rsid w:val="001A06D9"/>
    <w:rsid w:val="001A076A"/>
    <w:rsid w:val="001A07B4"/>
    <w:rsid w:val="001A07DF"/>
    <w:rsid w:val="001A092B"/>
    <w:rsid w:val="001A0983"/>
    <w:rsid w:val="001A0A47"/>
    <w:rsid w:val="001A0BA4"/>
    <w:rsid w:val="001A0C8C"/>
    <w:rsid w:val="001A0D15"/>
    <w:rsid w:val="001A0F26"/>
    <w:rsid w:val="001A10A6"/>
    <w:rsid w:val="001A10E1"/>
    <w:rsid w:val="001A115F"/>
    <w:rsid w:val="001A1230"/>
    <w:rsid w:val="001A1788"/>
    <w:rsid w:val="001A19DE"/>
    <w:rsid w:val="001A1C41"/>
    <w:rsid w:val="001A1D12"/>
    <w:rsid w:val="001A1D2C"/>
    <w:rsid w:val="001A1E76"/>
    <w:rsid w:val="001A1F4E"/>
    <w:rsid w:val="001A1FE0"/>
    <w:rsid w:val="001A2085"/>
    <w:rsid w:val="001A21CB"/>
    <w:rsid w:val="001A221A"/>
    <w:rsid w:val="001A2313"/>
    <w:rsid w:val="001A256C"/>
    <w:rsid w:val="001A259E"/>
    <w:rsid w:val="001A25DC"/>
    <w:rsid w:val="001A2742"/>
    <w:rsid w:val="001A286B"/>
    <w:rsid w:val="001A2872"/>
    <w:rsid w:val="001A2A2F"/>
    <w:rsid w:val="001A2A75"/>
    <w:rsid w:val="001A2A76"/>
    <w:rsid w:val="001A2B22"/>
    <w:rsid w:val="001A2C8B"/>
    <w:rsid w:val="001A2CB3"/>
    <w:rsid w:val="001A2D4F"/>
    <w:rsid w:val="001A2E95"/>
    <w:rsid w:val="001A2F55"/>
    <w:rsid w:val="001A2F99"/>
    <w:rsid w:val="001A3187"/>
    <w:rsid w:val="001A31CA"/>
    <w:rsid w:val="001A3286"/>
    <w:rsid w:val="001A332F"/>
    <w:rsid w:val="001A3456"/>
    <w:rsid w:val="001A3520"/>
    <w:rsid w:val="001A3713"/>
    <w:rsid w:val="001A376F"/>
    <w:rsid w:val="001A37D9"/>
    <w:rsid w:val="001A37FC"/>
    <w:rsid w:val="001A3847"/>
    <w:rsid w:val="001A38C6"/>
    <w:rsid w:val="001A3A5D"/>
    <w:rsid w:val="001A3D64"/>
    <w:rsid w:val="001A3D66"/>
    <w:rsid w:val="001A3D68"/>
    <w:rsid w:val="001A3DE2"/>
    <w:rsid w:val="001A3E34"/>
    <w:rsid w:val="001A3EF6"/>
    <w:rsid w:val="001A40E1"/>
    <w:rsid w:val="001A41F4"/>
    <w:rsid w:val="001A4230"/>
    <w:rsid w:val="001A42B8"/>
    <w:rsid w:val="001A436E"/>
    <w:rsid w:val="001A4374"/>
    <w:rsid w:val="001A4594"/>
    <w:rsid w:val="001A463E"/>
    <w:rsid w:val="001A47F9"/>
    <w:rsid w:val="001A4A59"/>
    <w:rsid w:val="001A4A5A"/>
    <w:rsid w:val="001A4BEE"/>
    <w:rsid w:val="001A4C36"/>
    <w:rsid w:val="001A4E68"/>
    <w:rsid w:val="001A4ED8"/>
    <w:rsid w:val="001A54EA"/>
    <w:rsid w:val="001A55A9"/>
    <w:rsid w:val="001A56B7"/>
    <w:rsid w:val="001A5779"/>
    <w:rsid w:val="001A581F"/>
    <w:rsid w:val="001A58A6"/>
    <w:rsid w:val="001A5AAE"/>
    <w:rsid w:val="001A5D4C"/>
    <w:rsid w:val="001A5D54"/>
    <w:rsid w:val="001A5D57"/>
    <w:rsid w:val="001A6046"/>
    <w:rsid w:val="001A6343"/>
    <w:rsid w:val="001A634C"/>
    <w:rsid w:val="001A63EC"/>
    <w:rsid w:val="001A650C"/>
    <w:rsid w:val="001A6519"/>
    <w:rsid w:val="001A6576"/>
    <w:rsid w:val="001A6685"/>
    <w:rsid w:val="001A66E2"/>
    <w:rsid w:val="001A671E"/>
    <w:rsid w:val="001A6744"/>
    <w:rsid w:val="001A6829"/>
    <w:rsid w:val="001A68CF"/>
    <w:rsid w:val="001A6A0F"/>
    <w:rsid w:val="001A6B16"/>
    <w:rsid w:val="001A6C2D"/>
    <w:rsid w:val="001A6DAB"/>
    <w:rsid w:val="001A6E47"/>
    <w:rsid w:val="001A714A"/>
    <w:rsid w:val="001A759B"/>
    <w:rsid w:val="001A7795"/>
    <w:rsid w:val="001A7820"/>
    <w:rsid w:val="001A7AE7"/>
    <w:rsid w:val="001A7BF8"/>
    <w:rsid w:val="001A7C81"/>
    <w:rsid w:val="001A7CA4"/>
    <w:rsid w:val="001A7E29"/>
    <w:rsid w:val="001B018A"/>
    <w:rsid w:val="001B02B4"/>
    <w:rsid w:val="001B02B8"/>
    <w:rsid w:val="001B0315"/>
    <w:rsid w:val="001B0593"/>
    <w:rsid w:val="001B0596"/>
    <w:rsid w:val="001B059B"/>
    <w:rsid w:val="001B060D"/>
    <w:rsid w:val="001B0718"/>
    <w:rsid w:val="001B07ED"/>
    <w:rsid w:val="001B0853"/>
    <w:rsid w:val="001B08FA"/>
    <w:rsid w:val="001B0A22"/>
    <w:rsid w:val="001B0A5F"/>
    <w:rsid w:val="001B0A97"/>
    <w:rsid w:val="001B0B35"/>
    <w:rsid w:val="001B0C0C"/>
    <w:rsid w:val="001B0D18"/>
    <w:rsid w:val="001B0D96"/>
    <w:rsid w:val="001B0E08"/>
    <w:rsid w:val="001B0E68"/>
    <w:rsid w:val="001B0FD3"/>
    <w:rsid w:val="001B1051"/>
    <w:rsid w:val="001B1070"/>
    <w:rsid w:val="001B10DD"/>
    <w:rsid w:val="001B11E1"/>
    <w:rsid w:val="001B11EA"/>
    <w:rsid w:val="001B11EE"/>
    <w:rsid w:val="001B13F1"/>
    <w:rsid w:val="001B1402"/>
    <w:rsid w:val="001B1403"/>
    <w:rsid w:val="001B14EE"/>
    <w:rsid w:val="001B15FE"/>
    <w:rsid w:val="001B16A6"/>
    <w:rsid w:val="001B16FD"/>
    <w:rsid w:val="001B170A"/>
    <w:rsid w:val="001B1910"/>
    <w:rsid w:val="001B1939"/>
    <w:rsid w:val="001B1CBB"/>
    <w:rsid w:val="001B1F50"/>
    <w:rsid w:val="001B202D"/>
    <w:rsid w:val="001B2087"/>
    <w:rsid w:val="001B23A5"/>
    <w:rsid w:val="001B2801"/>
    <w:rsid w:val="001B2944"/>
    <w:rsid w:val="001B2A44"/>
    <w:rsid w:val="001B2B9F"/>
    <w:rsid w:val="001B2CD2"/>
    <w:rsid w:val="001B2CDA"/>
    <w:rsid w:val="001B2CE2"/>
    <w:rsid w:val="001B2E49"/>
    <w:rsid w:val="001B2E7A"/>
    <w:rsid w:val="001B3253"/>
    <w:rsid w:val="001B32A7"/>
    <w:rsid w:val="001B32DE"/>
    <w:rsid w:val="001B33D6"/>
    <w:rsid w:val="001B34B0"/>
    <w:rsid w:val="001B354C"/>
    <w:rsid w:val="001B35A8"/>
    <w:rsid w:val="001B365A"/>
    <w:rsid w:val="001B373D"/>
    <w:rsid w:val="001B37DA"/>
    <w:rsid w:val="001B3883"/>
    <w:rsid w:val="001B38DF"/>
    <w:rsid w:val="001B39C1"/>
    <w:rsid w:val="001B39D9"/>
    <w:rsid w:val="001B39F9"/>
    <w:rsid w:val="001B3AF9"/>
    <w:rsid w:val="001B3B50"/>
    <w:rsid w:val="001B3C7E"/>
    <w:rsid w:val="001B3E26"/>
    <w:rsid w:val="001B3F2A"/>
    <w:rsid w:val="001B4471"/>
    <w:rsid w:val="001B4478"/>
    <w:rsid w:val="001B450F"/>
    <w:rsid w:val="001B453A"/>
    <w:rsid w:val="001B4748"/>
    <w:rsid w:val="001B4791"/>
    <w:rsid w:val="001B48CE"/>
    <w:rsid w:val="001B49D0"/>
    <w:rsid w:val="001B49F6"/>
    <w:rsid w:val="001B4BE5"/>
    <w:rsid w:val="001B4F99"/>
    <w:rsid w:val="001B50F0"/>
    <w:rsid w:val="001B5115"/>
    <w:rsid w:val="001B5172"/>
    <w:rsid w:val="001B523F"/>
    <w:rsid w:val="001B535C"/>
    <w:rsid w:val="001B53E9"/>
    <w:rsid w:val="001B53EC"/>
    <w:rsid w:val="001B540B"/>
    <w:rsid w:val="001B5473"/>
    <w:rsid w:val="001B5512"/>
    <w:rsid w:val="001B5541"/>
    <w:rsid w:val="001B55B6"/>
    <w:rsid w:val="001B57D4"/>
    <w:rsid w:val="001B5908"/>
    <w:rsid w:val="001B59A1"/>
    <w:rsid w:val="001B6046"/>
    <w:rsid w:val="001B60E6"/>
    <w:rsid w:val="001B64F4"/>
    <w:rsid w:val="001B6503"/>
    <w:rsid w:val="001B669F"/>
    <w:rsid w:val="001B677A"/>
    <w:rsid w:val="001B6A55"/>
    <w:rsid w:val="001B6A92"/>
    <w:rsid w:val="001B6B01"/>
    <w:rsid w:val="001B6B51"/>
    <w:rsid w:val="001B6F1F"/>
    <w:rsid w:val="001B7049"/>
    <w:rsid w:val="001B70E2"/>
    <w:rsid w:val="001B70EF"/>
    <w:rsid w:val="001B7179"/>
    <w:rsid w:val="001B74D2"/>
    <w:rsid w:val="001B75BA"/>
    <w:rsid w:val="001B75F9"/>
    <w:rsid w:val="001B7872"/>
    <w:rsid w:val="001B79AC"/>
    <w:rsid w:val="001B79C8"/>
    <w:rsid w:val="001B79F3"/>
    <w:rsid w:val="001B7AC5"/>
    <w:rsid w:val="001B7B14"/>
    <w:rsid w:val="001C018B"/>
    <w:rsid w:val="001C03DB"/>
    <w:rsid w:val="001C0420"/>
    <w:rsid w:val="001C0483"/>
    <w:rsid w:val="001C04BC"/>
    <w:rsid w:val="001C04E3"/>
    <w:rsid w:val="001C04F2"/>
    <w:rsid w:val="001C04F3"/>
    <w:rsid w:val="001C04F6"/>
    <w:rsid w:val="001C0848"/>
    <w:rsid w:val="001C0985"/>
    <w:rsid w:val="001C09A1"/>
    <w:rsid w:val="001C0BA8"/>
    <w:rsid w:val="001C0E57"/>
    <w:rsid w:val="001C0EE7"/>
    <w:rsid w:val="001C0F16"/>
    <w:rsid w:val="001C0F77"/>
    <w:rsid w:val="001C10C5"/>
    <w:rsid w:val="001C1136"/>
    <w:rsid w:val="001C1396"/>
    <w:rsid w:val="001C157B"/>
    <w:rsid w:val="001C1C9A"/>
    <w:rsid w:val="001C1D49"/>
    <w:rsid w:val="001C1E26"/>
    <w:rsid w:val="001C1F79"/>
    <w:rsid w:val="001C206F"/>
    <w:rsid w:val="001C20B9"/>
    <w:rsid w:val="001C2218"/>
    <w:rsid w:val="001C22EF"/>
    <w:rsid w:val="001C2521"/>
    <w:rsid w:val="001C2606"/>
    <w:rsid w:val="001C2618"/>
    <w:rsid w:val="001C2B5B"/>
    <w:rsid w:val="001C2D09"/>
    <w:rsid w:val="001C2F4A"/>
    <w:rsid w:val="001C3089"/>
    <w:rsid w:val="001C3442"/>
    <w:rsid w:val="001C34F0"/>
    <w:rsid w:val="001C3527"/>
    <w:rsid w:val="001C35A8"/>
    <w:rsid w:val="001C37CB"/>
    <w:rsid w:val="001C3B4C"/>
    <w:rsid w:val="001C3C3E"/>
    <w:rsid w:val="001C3E35"/>
    <w:rsid w:val="001C3F25"/>
    <w:rsid w:val="001C408D"/>
    <w:rsid w:val="001C40E0"/>
    <w:rsid w:val="001C41F8"/>
    <w:rsid w:val="001C4281"/>
    <w:rsid w:val="001C4477"/>
    <w:rsid w:val="001C4478"/>
    <w:rsid w:val="001C456F"/>
    <w:rsid w:val="001C4846"/>
    <w:rsid w:val="001C49F7"/>
    <w:rsid w:val="001C4A5F"/>
    <w:rsid w:val="001C5079"/>
    <w:rsid w:val="001C5245"/>
    <w:rsid w:val="001C5616"/>
    <w:rsid w:val="001C5688"/>
    <w:rsid w:val="001C576C"/>
    <w:rsid w:val="001C5B14"/>
    <w:rsid w:val="001C5B61"/>
    <w:rsid w:val="001C5BCD"/>
    <w:rsid w:val="001C5CBC"/>
    <w:rsid w:val="001C5D5E"/>
    <w:rsid w:val="001C5D66"/>
    <w:rsid w:val="001C5F7E"/>
    <w:rsid w:val="001C613B"/>
    <w:rsid w:val="001C6141"/>
    <w:rsid w:val="001C627B"/>
    <w:rsid w:val="001C64B9"/>
    <w:rsid w:val="001C6594"/>
    <w:rsid w:val="001C6672"/>
    <w:rsid w:val="001C67B2"/>
    <w:rsid w:val="001C6813"/>
    <w:rsid w:val="001C6A10"/>
    <w:rsid w:val="001C6A39"/>
    <w:rsid w:val="001C6ACE"/>
    <w:rsid w:val="001C6BC3"/>
    <w:rsid w:val="001C6C1D"/>
    <w:rsid w:val="001C6CC1"/>
    <w:rsid w:val="001C6F03"/>
    <w:rsid w:val="001C6F8F"/>
    <w:rsid w:val="001C6FAC"/>
    <w:rsid w:val="001C7198"/>
    <w:rsid w:val="001C7395"/>
    <w:rsid w:val="001C75CA"/>
    <w:rsid w:val="001C76AE"/>
    <w:rsid w:val="001C7783"/>
    <w:rsid w:val="001C781C"/>
    <w:rsid w:val="001C78A7"/>
    <w:rsid w:val="001C7A07"/>
    <w:rsid w:val="001C7A89"/>
    <w:rsid w:val="001C7B26"/>
    <w:rsid w:val="001C7BEE"/>
    <w:rsid w:val="001C7CDB"/>
    <w:rsid w:val="001C7E61"/>
    <w:rsid w:val="001D0264"/>
    <w:rsid w:val="001D0334"/>
    <w:rsid w:val="001D0346"/>
    <w:rsid w:val="001D04C7"/>
    <w:rsid w:val="001D04E8"/>
    <w:rsid w:val="001D0781"/>
    <w:rsid w:val="001D07A6"/>
    <w:rsid w:val="001D08A4"/>
    <w:rsid w:val="001D0C22"/>
    <w:rsid w:val="001D1055"/>
    <w:rsid w:val="001D10C3"/>
    <w:rsid w:val="001D11E7"/>
    <w:rsid w:val="001D11F6"/>
    <w:rsid w:val="001D1232"/>
    <w:rsid w:val="001D1268"/>
    <w:rsid w:val="001D1284"/>
    <w:rsid w:val="001D163E"/>
    <w:rsid w:val="001D18B1"/>
    <w:rsid w:val="001D19BC"/>
    <w:rsid w:val="001D1D67"/>
    <w:rsid w:val="001D1E76"/>
    <w:rsid w:val="001D1F72"/>
    <w:rsid w:val="001D221C"/>
    <w:rsid w:val="001D2249"/>
    <w:rsid w:val="001D2420"/>
    <w:rsid w:val="001D2570"/>
    <w:rsid w:val="001D25EE"/>
    <w:rsid w:val="001D26F5"/>
    <w:rsid w:val="001D2794"/>
    <w:rsid w:val="001D2881"/>
    <w:rsid w:val="001D2A16"/>
    <w:rsid w:val="001D2BD6"/>
    <w:rsid w:val="001D2BFC"/>
    <w:rsid w:val="001D2C0B"/>
    <w:rsid w:val="001D2C64"/>
    <w:rsid w:val="001D2C7C"/>
    <w:rsid w:val="001D2CF7"/>
    <w:rsid w:val="001D2D46"/>
    <w:rsid w:val="001D2D9F"/>
    <w:rsid w:val="001D2E3E"/>
    <w:rsid w:val="001D2E7C"/>
    <w:rsid w:val="001D2F4B"/>
    <w:rsid w:val="001D30FF"/>
    <w:rsid w:val="001D3162"/>
    <w:rsid w:val="001D31C1"/>
    <w:rsid w:val="001D3231"/>
    <w:rsid w:val="001D32D0"/>
    <w:rsid w:val="001D3697"/>
    <w:rsid w:val="001D3AA8"/>
    <w:rsid w:val="001D3B6C"/>
    <w:rsid w:val="001D3C8A"/>
    <w:rsid w:val="001D4294"/>
    <w:rsid w:val="001D4419"/>
    <w:rsid w:val="001D4522"/>
    <w:rsid w:val="001D459C"/>
    <w:rsid w:val="001D45EF"/>
    <w:rsid w:val="001D462F"/>
    <w:rsid w:val="001D4697"/>
    <w:rsid w:val="001D4788"/>
    <w:rsid w:val="001D482C"/>
    <w:rsid w:val="001D4BF0"/>
    <w:rsid w:val="001D4C51"/>
    <w:rsid w:val="001D4CD3"/>
    <w:rsid w:val="001D4F64"/>
    <w:rsid w:val="001D4F7F"/>
    <w:rsid w:val="001D5258"/>
    <w:rsid w:val="001D5294"/>
    <w:rsid w:val="001D52B8"/>
    <w:rsid w:val="001D53DC"/>
    <w:rsid w:val="001D542B"/>
    <w:rsid w:val="001D5454"/>
    <w:rsid w:val="001D54C7"/>
    <w:rsid w:val="001D58F0"/>
    <w:rsid w:val="001D5A68"/>
    <w:rsid w:val="001D5BE9"/>
    <w:rsid w:val="001D5C87"/>
    <w:rsid w:val="001D5CA3"/>
    <w:rsid w:val="001D5CB4"/>
    <w:rsid w:val="001D5CCF"/>
    <w:rsid w:val="001D5EF5"/>
    <w:rsid w:val="001D5FBB"/>
    <w:rsid w:val="001D6029"/>
    <w:rsid w:val="001D60EA"/>
    <w:rsid w:val="001D6273"/>
    <w:rsid w:val="001D6299"/>
    <w:rsid w:val="001D6300"/>
    <w:rsid w:val="001D6651"/>
    <w:rsid w:val="001D6947"/>
    <w:rsid w:val="001D6981"/>
    <w:rsid w:val="001D6F7C"/>
    <w:rsid w:val="001D7496"/>
    <w:rsid w:val="001D756A"/>
    <w:rsid w:val="001D7625"/>
    <w:rsid w:val="001D762A"/>
    <w:rsid w:val="001D769F"/>
    <w:rsid w:val="001D78F6"/>
    <w:rsid w:val="001E013D"/>
    <w:rsid w:val="001E018F"/>
    <w:rsid w:val="001E0276"/>
    <w:rsid w:val="001E028D"/>
    <w:rsid w:val="001E0604"/>
    <w:rsid w:val="001E08ED"/>
    <w:rsid w:val="001E0977"/>
    <w:rsid w:val="001E0AE0"/>
    <w:rsid w:val="001E0CF9"/>
    <w:rsid w:val="001E0D80"/>
    <w:rsid w:val="001E0FB4"/>
    <w:rsid w:val="001E1019"/>
    <w:rsid w:val="001E10AE"/>
    <w:rsid w:val="001E11B3"/>
    <w:rsid w:val="001E11B5"/>
    <w:rsid w:val="001E1426"/>
    <w:rsid w:val="001E152D"/>
    <w:rsid w:val="001E15EF"/>
    <w:rsid w:val="001E1761"/>
    <w:rsid w:val="001E1B08"/>
    <w:rsid w:val="001E1C73"/>
    <w:rsid w:val="001E1F12"/>
    <w:rsid w:val="001E1FBD"/>
    <w:rsid w:val="001E2022"/>
    <w:rsid w:val="001E21D4"/>
    <w:rsid w:val="001E21E5"/>
    <w:rsid w:val="001E2344"/>
    <w:rsid w:val="001E261B"/>
    <w:rsid w:val="001E269C"/>
    <w:rsid w:val="001E2840"/>
    <w:rsid w:val="001E2947"/>
    <w:rsid w:val="001E2949"/>
    <w:rsid w:val="001E2AC2"/>
    <w:rsid w:val="001E2B97"/>
    <w:rsid w:val="001E2D1B"/>
    <w:rsid w:val="001E2DA2"/>
    <w:rsid w:val="001E2EBB"/>
    <w:rsid w:val="001E3001"/>
    <w:rsid w:val="001E302A"/>
    <w:rsid w:val="001E30BE"/>
    <w:rsid w:val="001E312E"/>
    <w:rsid w:val="001E32B4"/>
    <w:rsid w:val="001E3393"/>
    <w:rsid w:val="001E33C4"/>
    <w:rsid w:val="001E33EF"/>
    <w:rsid w:val="001E3465"/>
    <w:rsid w:val="001E353D"/>
    <w:rsid w:val="001E37DE"/>
    <w:rsid w:val="001E3808"/>
    <w:rsid w:val="001E3A72"/>
    <w:rsid w:val="001E3B17"/>
    <w:rsid w:val="001E3C0B"/>
    <w:rsid w:val="001E3E16"/>
    <w:rsid w:val="001E3E8F"/>
    <w:rsid w:val="001E410F"/>
    <w:rsid w:val="001E42FA"/>
    <w:rsid w:val="001E43DF"/>
    <w:rsid w:val="001E44A0"/>
    <w:rsid w:val="001E4505"/>
    <w:rsid w:val="001E4528"/>
    <w:rsid w:val="001E4536"/>
    <w:rsid w:val="001E462A"/>
    <w:rsid w:val="001E48F6"/>
    <w:rsid w:val="001E499C"/>
    <w:rsid w:val="001E4B12"/>
    <w:rsid w:val="001E4B2B"/>
    <w:rsid w:val="001E4BFD"/>
    <w:rsid w:val="001E4CEB"/>
    <w:rsid w:val="001E4DC0"/>
    <w:rsid w:val="001E5058"/>
    <w:rsid w:val="001E5082"/>
    <w:rsid w:val="001E5153"/>
    <w:rsid w:val="001E524D"/>
    <w:rsid w:val="001E56A7"/>
    <w:rsid w:val="001E57B3"/>
    <w:rsid w:val="001E5828"/>
    <w:rsid w:val="001E585E"/>
    <w:rsid w:val="001E59CC"/>
    <w:rsid w:val="001E5A04"/>
    <w:rsid w:val="001E5AC3"/>
    <w:rsid w:val="001E5BE6"/>
    <w:rsid w:val="001E5F81"/>
    <w:rsid w:val="001E5FA4"/>
    <w:rsid w:val="001E600E"/>
    <w:rsid w:val="001E60AE"/>
    <w:rsid w:val="001E6328"/>
    <w:rsid w:val="001E6367"/>
    <w:rsid w:val="001E6419"/>
    <w:rsid w:val="001E66A9"/>
    <w:rsid w:val="001E694B"/>
    <w:rsid w:val="001E694C"/>
    <w:rsid w:val="001E6956"/>
    <w:rsid w:val="001E6AC0"/>
    <w:rsid w:val="001E6B07"/>
    <w:rsid w:val="001E6B43"/>
    <w:rsid w:val="001E6BA6"/>
    <w:rsid w:val="001E6C2A"/>
    <w:rsid w:val="001E6FBA"/>
    <w:rsid w:val="001E70C3"/>
    <w:rsid w:val="001E732A"/>
    <w:rsid w:val="001E773F"/>
    <w:rsid w:val="001E7A0F"/>
    <w:rsid w:val="001E7D53"/>
    <w:rsid w:val="001E7DA4"/>
    <w:rsid w:val="001E7DEA"/>
    <w:rsid w:val="001E7FA7"/>
    <w:rsid w:val="001E7FBB"/>
    <w:rsid w:val="001F0299"/>
    <w:rsid w:val="001F0305"/>
    <w:rsid w:val="001F0402"/>
    <w:rsid w:val="001F07BF"/>
    <w:rsid w:val="001F08CD"/>
    <w:rsid w:val="001F0914"/>
    <w:rsid w:val="001F0A70"/>
    <w:rsid w:val="001F0B27"/>
    <w:rsid w:val="001F0BF8"/>
    <w:rsid w:val="001F0D36"/>
    <w:rsid w:val="001F14AE"/>
    <w:rsid w:val="001F1505"/>
    <w:rsid w:val="001F151C"/>
    <w:rsid w:val="001F1716"/>
    <w:rsid w:val="001F17BD"/>
    <w:rsid w:val="001F194D"/>
    <w:rsid w:val="001F198D"/>
    <w:rsid w:val="001F19CE"/>
    <w:rsid w:val="001F1B1F"/>
    <w:rsid w:val="001F1B27"/>
    <w:rsid w:val="001F1CF6"/>
    <w:rsid w:val="001F1F00"/>
    <w:rsid w:val="001F1F77"/>
    <w:rsid w:val="001F1FD1"/>
    <w:rsid w:val="001F1FF7"/>
    <w:rsid w:val="001F2136"/>
    <w:rsid w:val="001F214E"/>
    <w:rsid w:val="001F2539"/>
    <w:rsid w:val="001F2627"/>
    <w:rsid w:val="001F26AE"/>
    <w:rsid w:val="001F26F0"/>
    <w:rsid w:val="001F282E"/>
    <w:rsid w:val="001F2928"/>
    <w:rsid w:val="001F2E4A"/>
    <w:rsid w:val="001F309A"/>
    <w:rsid w:val="001F30B0"/>
    <w:rsid w:val="001F3160"/>
    <w:rsid w:val="001F32A6"/>
    <w:rsid w:val="001F342C"/>
    <w:rsid w:val="001F376B"/>
    <w:rsid w:val="001F37B2"/>
    <w:rsid w:val="001F3878"/>
    <w:rsid w:val="001F3901"/>
    <w:rsid w:val="001F395F"/>
    <w:rsid w:val="001F3A25"/>
    <w:rsid w:val="001F3C80"/>
    <w:rsid w:val="001F3CB4"/>
    <w:rsid w:val="001F3D4A"/>
    <w:rsid w:val="001F3DBE"/>
    <w:rsid w:val="001F3E9D"/>
    <w:rsid w:val="001F3E9E"/>
    <w:rsid w:val="001F3F87"/>
    <w:rsid w:val="001F3FBB"/>
    <w:rsid w:val="001F3FF0"/>
    <w:rsid w:val="001F4157"/>
    <w:rsid w:val="001F41DF"/>
    <w:rsid w:val="001F4408"/>
    <w:rsid w:val="001F4412"/>
    <w:rsid w:val="001F4570"/>
    <w:rsid w:val="001F4648"/>
    <w:rsid w:val="001F4701"/>
    <w:rsid w:val="001F475A"/>
    <w:rsid w:val="001F4984"/>
    <w:rsid w:val="001F4A06"/>
    <w:rsid w:val="001F4C2F"/>
    <w:rsid w:val="001F4C31"/>
    <w:rsid w:val="001F4C64"/>
    <w:rsid w:val="001F4D0C"/>
    <w:rsid w:val="001F4D59"/>
    <w:rsid w:val="001F4F81"/>
    <w:rsid w:val="001F520A"/>
    <w:rsid w:val="001F524A"/>
    <w:rsid w:val="001F524C"/>
    <w:rsid w:val="001F5424"/>
    <w:rsid w:val="001F558F"/>
    <w:rsid w:val="001F55A9"/>
    <w:rsid w:val="001F579B"/>
    <w:rsid w:val="001F57B9"/>
    <w:rsid w:val="001F5BC0"/>
    <w:rsid w:val="001F5CBC"/>
    <w:rsid w:val="001F5CCA"/>
    <w:rsid w:val="001F5DFB"/>
    <w:rsid w:val="001F650F"/>
    <w:rsid w:val="001F6784"/>
    <w:rsid w:val="001F67C3"/>
    <w:rsid w:val="001F6826"/>
    <w:rsid w:val="001F682F"/>
    <w:rsid w:val="001F6935"/>
    <w:rsid w:val="001F6936"/>
    <w:rsid w:val="001F6AAB"/>
    <w:rsid w:val="001F6D4D"/>
    <w:rsid w:val="001F6E23"/>
    <w:rsid w:val="001F6F49"/>
    <w:rsid w:val="001F6FD8"/>
    <w:rsid w:val="001F702A"/>
    <w:rsid w:val="001F70F8"/>
    <w:rsid w:val="001F7376"/>
    <w:rsid w:val="001F7615"/>
    <w:rsid w:val="001F76E0"/>
    <w:rsid w:val="001F7879"/>
    <w:rsid w:val="001F797B"/>
    <w:rsid w:val="001F79D3"/>
    <w:rsid w:val="001F7B4E"/>
    <w:rsid w:val="001F7C46"/>
    <w:rsid w:val="001F7CAB"/>
    <w:rsid w:val="001F7F10"/>
    <w:rsid w:val="0020003B"/>
    <w:rsid w:val="002000B7"/>
    <w:rsid w:val="002000D8"/>
    <w:rsid w:val="002000EE"/>
    <w:rsid w:val="0020029D"/>
    <w:rsid w:val="00200476"/>
    <w:rsid w:val="002005FE"/>
    <w:rsid w:val="002007B2"/>
    <w:rsid w:val="00200F1F"/>
    <w:rsid w:val="00200F70"/>
    <w:rsid w:val="00201116"/>
    <w:rsid w:val="00201499"/>
    <w:rsid w:val="002015EA"/>
    <w:rsid w:val="00201605"/>
    <w:rsid w:val="002017D2"/>
    <w:rsid w:val="00201AAE"/>
    <w:rsid w:val="00201E59"/>
    <w:rsid w:val="00202020"/>
    <w:rsid w:val="00202034"/>
    <w:rsid w:val="00202273"/>
    <w:rsid w:val="002022EF"/>
    <w:rsid w:val="002024C5"/>
    <w:rsid w:val="00202560"/>
    <w:rsid w:val="002028DA"/>
    <w:rsid w:val="00202991"/>
    <w:rsid w:val="00202A59"/>
    <w:rsid w:val="00202A6F"/>
    <w:rsid w:val="00202B7C"/>
    <w:rsid w:val="00202BFD"/>
    <w:rsid w:val="00202CB4"/>
    <w:rsid w:val="00202D7E"/>
    <w:rsid w:val="00202F02"/>
    <w:rsid w:val="002031E3"/>
    <w:rsid w:val="0020321E"/>
    <w:rsid w:val="0020344F"/>
    <w:rsid w:val="002035EF"/>
    <w:rsid w:val="0020367B"/>
    <w:rsid w:val="002036B9"/>
    <w:rsid w:val="00203738"/>
    <w:rsid w:val="00203778"/>
    <w:rsid w:val="002038E3"/>
    <w:rsid w:val="00203947"/>
    <w:rsid w:val="00203984"/>
    <w:rsid w:val="00203A35"/>
    <w:rsid w:val="00203B21"/>
    <w:rsid w:val="00203BD6"/>
    <w:rsid w:val="00203D16"/>
    <w:rsid w:val="00203D60"/>
    <w:rsid w:val="00203DA6"/>
    <w:rsid w:val="00203DDE"/>
    <w:rsid w:val="00203E47"/>
    <w:rsid w:val="0020408D"/>
    <w:rsid w:val="0020415C"/>
    <w:rsid w:val="0020436E"/>
    <w:rsid w:val="00204422"/>
    <w:rsid w:val="00204443"/>
    <w:rsid w:val="002044C3"/>
    <w:rsid w:val="0020458E"/>
    <w:rsid w:val="00204593"/>
    <w:rsid w:val="002045E7"/>
    <w:rsid w:val="002046AF"/>
    <w:rsid w:val="002047C3"/>
    <w:rsid w:val="00204C1A"/>
    <w:rsid w:val="00204D29"/>
    <w:rsid w:val="002051F6"/>
    <w:rsid w:val="002055B8"/>
    <w:rsid w:val="002056C1"/>
    <w:rsid w:val="00205BA9"/>
    <w:rsid w:val="00205BC5"/>
    <w:rsid w:val="00205EA8"/>
    <w:rsid w:val="00205EDC"/>
    <w:rsid w:val="00205FF8"/>
    <w:rsid w:val="00206019"/>
    <w:rsid w:val="002061D0"/>
    <w:rsid w:val="00206245"/>
    <w:rsid w:val="002062BD"/>
    <w:rsid w:val="002065D0"/>
    <w:rsid w:val="00206674"/>
    <w:rsid w:val="002067DA"/>
    <w:rsid w:val="00206BF4"/>
    <w:rsid w:val="00206CD4"/>
    <w:rsid w:val="00206ED6"/>
    <w:rsid w:val="00206F7D"/>
    <w:rsid w:val="002070D8"/>
    <w:rsid w:val="0020718C"/>
    <w:rsid w:val="002073C5"/>
    <w:rsid w:val="0020762C"/>
    <w:rsid w:val="00207645"/>
    <w:rsid w:val="00207742"/>
    <w:rsid w:val="00207AC4"/>
    <w:rsid w:val="00207BDD"/>
    <w:rsid w:val="00207C2C"/>
    <w:rsid w:val="00207C4A"/>
    <w:rsid w:val="00207E86"/>
    <w:rsid w:val="0020E1F0"/>
    <w:rsid w:val="002101BC"/>
    <w:rsid w:val="002101E7"/>
    <w:rsid w:val="0021021D"/>
    <w:rsid w:val="002103C0"/>
    <w:rsid w:val="0021048B"/>
    <w:rsid w:val="002105FA"/>
    <w:rsid w:val="00210B4F"/>
    <w:rsid w:val="00210EBE"/>
    <w:rsid w:val="00210EEB"/>
    <w:rsid w:val="00211311"/>
    <w:rsid w:val="0021131D"/>
    <w:rsid w:val="002113EA"/>
    <w:rsid w:val="002114EB"/>
    <w:rsid w:val="00211504"/>
    <w:rsid w:val="002115D2"/>
    <w:rsid w:val="002116DA"/>
    <w:rsid w:val="0021184A"/>
    <w:rsid w:val="0021189B"/>
    <w:rsid w:val="002119C1"/>
    <w:rsid w:val="002119DF"/>
    <w:rsid w:val="00211A39"/>
    <w:rsid w:val="00211AF5"/>
    <w:rsid w:val="00211B72"/>
    <w:rsid w:val="00211CCE"/>
    <w:rsid w:val="00211D3F"/>
    <w:rsid w:val="00211D41"/>
    <w:rsid w:val="00211DEB"/>
    <w:rsid w:val="00211E0F"/>
    <w:rsid w:val="00211FA0"/>
    <w:rsid w:val="00211FC6"/>
    <w:rsid w:val="002121A1"/>
    <w:rsid w:val="0021224E"/>
    <w:rsid w:val="00212320"/>
    <w:rsid w:val="002127B0"/>
    <w:rsid w:val="00212810"/>
    <w:rsid w:val="002128CD"/>
    <w:rsid w:val="002128EF"/>
    <w:rsid w:val="00212905"/>
    <w:rsid w:val="00212BCF"/>
    <w:rsid w:val="00212C1F"/>
    <w:rsid w:val="00212C37"/>
    <w:rsid w:val="00212C7D"/>
    <w:rsid w:val="002132E8"/>
    <w:rsid w:val="00213302"/>
    <w:rsid w:val="00213412"/>
    <w:rsid w:val="00213852"/>
    <w:rsid w:val="0021396F"/>
    <w:rsid w:val="00213A53"/>
    <w:rsid w:val="00213A8C"/>
    <w:rsid w:val="00213C5F"/>
    <w:rsid w:val="00213C8D"/>
    <w:rsid w:val="00213E2D"/>
    <w:rsid w:val="00213EA9"/>
    <w:rsid w:val="00213F81"/>
    <w:rsid w:val="0021436F"/>
    <w:rsid w:val="002143D6"/>
    <w:rsid w:val="00214400"/>
    <w:rsid w:val="0021442B"/>
    <w:rsid w:val="00214457"/>
    <w:rsid w:val="002147E2"/>
    <w:rsid w:val="00214974"/>
    <w:rsid w:val="00214A22"/>
    <w:rsid w:val="00214C41"/>
    <w:rsid w:val="00214EA9"/>
    <w:rsid w:val="00214F52"/>
    <w:rsid w:val="0021504F"/>
    <w:rsid w:val="0021539C"/>
    <w:rsid w:val="002154C0"/>
    <w:rsid w:val="0021563D"/>
    <w:rsid w:val="002156F8"/>
    <w:rsid w:val="00215731"/>
    <w:rsid w:val="00215737"/>
    <w:rsid w:val="0021598D"/>
    <w:rsid w:val="002159BF"/>
    <w:rsid w:val="00215A01"/>
    <w:rsid w:val="00215A3C"/>
    <w:rsid w:val="00215CCF"/>
    <w:rsid w:val="00215D96"/>
    <w:rsid w:val="00215EB8"/>
    <w:rsid w:val="002161B4"/>
    <w:rsid w:val="00216204"/>
    <w:rsid w:val="002162E6"/>
    <w:rsid w:val="0021633B"/>
    <w:rsid w:val="00216589"/>
    <w:rsid w:val="00216678"/>
    <w:rsid w:val="00216748"/>
    <w:rsid w:val="00216A10"/>
    <w:rsid w:val="00216AE2"/>
    <w:rsid w:val="00216BE5"/>
    <w:rsid w:val="00216C64"/>
    <w:rsid w:val="00216CDE"/>
    <w:rsid w:val="00216F07"/>
    <w:rsid w:val="00216F8B"/>
    <w:rsid w:val="002170BD"/>
    <w:rsid w:val="0021721F"/>
    <w:rsid w:val="0021730B"/>
    <w:rsid w:val="0021751B"/>
    <w:rsid w:val="00217875"/>
    <w:rsid w:val="002179B4"/>
    <w:rsid w:val="00217A96"/>
    <w:rsid w:val="00217B63"/>
    <w:rsid w:val="00217BCF"/>
    <w:rsid w:val="00217CD4"/>
    <w:rsid w:val="00217CF8"/>
    <w:rsid w:val="00217ED4"/>
    <w:rsid w:val="00217EFC"/>
    <w:rsid w:val="0022001E"/>
    <w:rsid w:val="002200C4"/>
    <w:rsid w:val="0022060E"/>
    <w:rsid w:val="0022067F"/>
    <w:rsid w:val="00220700"/>
    <w:rsid w:val="002207D8"/>
    <w:rsid w:val="002208AC"/>
    <w:rsid w:val="00220A3B"/>
    <w:rsid w:val="00220AAB"/>
    <w:rsid w:val="00220BF2"/>
    <w:rsid w:val="00220D15"/>
    <w:rsid w:val="00220E4A"/>
    <w:rsid w:val="00220E8F"/>
    <w:rsid w:val="00220F97"/>
    <w:rsid w:val="00221394"/>
    <w:rsid w:val="002213A1"/>
    <w:rsid w:val="002213DA"/>
    <w:rsid w:val="002217C1"/>
    <w:rsid w:val="00221937"/>
    <w:rsid w:val="00221941"/>
    <w:rsid w:val="00221A15"/>
    <w:rsid w:val="00221A37"/>
    <w:rsid w:val="00221B49"/>
    <w:rsid w:val="00221D18"/>
    <w:rsid w:val="00221E61"/>
    <w:rsid w:val="00221E94"/>
    <w:rsid w:val="00221FF0"/>
    <w:rsid w:val="002220AE"/>
    <w:rsid w:val="00222156"/>
    <w:rsid w:val="002221AC"/>
    <w:rsid w:val="00222242"/>
    <w:rsid w:val="002222B5"/>
    <w:rsid w:val="00222409"/>
    <w:rsid w:val="0022268A"/>
    <w:rsid w:val="002227CD"/>
    <w:rsid w:val="00222857"/>
    <w:rsid w:val="002228A7"/>
    <w:rsid w:val="002228EB"/>
    <w:rsid w:val="002229F5"/>
    <w:rsid w:val="00222A4B"/>
    <w:rsid w:val="00222B67"/>
    <w:rsid w:val="00222D48"/>
    <w:rsid w:val="00222DA2"/>
    <w:rsid w:val="00222E86"/>
    <w:rsid w:val="00222F2A"/>
    <w:rsid w:val="00223064"/>
    <w:rsid w:val="00223102"/>
    <w:rsid w:val="0022320B"/>
    <w:rsid w:val="00223253"/>
    <w:rsid w:val="002232DF"/>
    <w:rsid w:val="00223435"/>
    <w:rsid w:val="002235A4"/>
    <w:rsid w:val="00223A56"/>
    <w:rsid w:val="00223AE7"/>
    <w:rsid w:val="00223B3D"/>
    <w:rsid w:val="00223CA8"/>
    <w:rsid w:val="00223F7E"/>
    <w:rsid w:val="002240A7"/>
    <w:rsid w:val="0022432E"/>
    <w:rsid w:val="002244DF"/>
    <w:rsid w:val="002245E8"/>
    <w:rsid w:val="0022466A"/>
    <w:rsid w:val="002246E2"/>
    <w:rsid w:val="002247DF"/>
    <w:rsid w:val="002248B0"/>
    <w:rsid w:val="00224977"/>
    <w:rsid w:val="00224A03"/>
    <w:rsid w:val="00224B62"/>
    <w:rsid w:val="00224ECD"/>
    <w:rsid w:val="00224F73"/>
    <w:rsid w:val="00224FF9"/>
    <w:rsid w:val="0022506E"/>
    <w:rsid w:val="00225133"/>
    <w:rsid w:val="002251FC"/>
    <w:rsid w:val="002252F3"/>
    <w:rsid w:val="002255F8"/>
    <w:rsid w:val="002256CD"/>
    <w:rsid w:val="002257E6"/>
    <w:rsid w:val="002257FA"/>
    <w:rsid w:val="00225975"/>
    <w:rsid w:val="00225A44"/>
    <w:rsid w:val="00225AB2"/>
    <w:rsid w:val="00225E71"/>
    <w:rsid w:val="00225EF9"/>
    <w:rsid w:val="00225F0A"/>
    <w:rsid w:val="002260D4"/>
    <w:rsid w:val="002260F2"/>
    <w:rsid w:val="002261A2"/>
    <w:rsid w:val="0022628D"/>
    <w:rsid w:val="00226392"/>
    <w:rsid w:val="0022647B"/>
    <w:rsid w:val="002264AB"/>
    <w:rsid w:val="0022652D"/>
    <w:rsid w:val="002265B1"/>
    <w:rsid w:val="002265B6"/>
    <w:rsid w:val="002265E7"/>
    <w:rsid w:val="00226658"/>
    <w:rsid w:val="00226759"/>
    <w:rsid w:val="0022695D"/>
    <w:rsid w:val="00226CAD"/>
    <w:rsid w:val="00226E35"/>
    <w:rsid w:val="00226E62"/>
    <w:rsid w:val="00226F5C"/>
    <w:rsid w:val="0022747F"/>
    <w:rsid w:val="002274ED"/>
    <w:rsid w:val="00227687"/>
    <w:rsid w:val="002276FC"/>
    <w:rsid w:val="00227774"/>
    <w:rsid w:val="00227A08"/>
    <w:rsid w:val="00227BAC"/>
    <w:rsid w:val="00227C43"/>
    <w:rsid w:val="00227C97"/>
    <w:rsid w:val="00227D53"/>
    <w:rsid w:val="00227E16"/>
    <w:rsid w:val="00227E98"/>
    <w:rsid w:val="00227EA3"/>
    <w:rsid w:val="0023003C"/>
    <w:rsid w:val="002300EE"/>
    <w:rsid w:val="0023017D"/>
    <w:rsid w:val="0023026D"/>
    <w:rsid w:val="00230531"/>
    <w:rsid w:val="00230885"/>
    <w:rsid w:val="00230AAC"/>
    <w:rsid w:val="00230CCF"/>
    <w:rsid w:val="00230EA7"/>
    <w:rsid w:val="00230F05"/>
    <w:rsid w:val="00231030"/>
    <w:rsid w:val="002313D6"/>
    <w:rsid w:val="00231468"/>
    <w:rsid w:val="002314DE"/>
    <w:rsid w:val="00231541"/>
    <w:rsid w:val="0023174C"/>
    <w:rsid w:val="0023176D"/>
    <w:rsid w:val="002318F5"/>
    <w:rsid w:val="002319E0"/>
    <w:rsid w:val="00231B5F"/>
    <w:rsid w:val="00231B79"/>
    <w:rsid w:val="00231C3C"/>
    <w:rsid w:val="00231DF8"/>
    <w:rsid w:val="00231EB1"/>
    <w:rsid w:val="00231F1B"/>
    <w:rsid w:val="00232077"/>
    <w:rsid w:val="0023233E"/>
    <w:rsid w:val="002326D4"/>
    <w:rsid w:val="00232777"/>
    <w:rsid w:val="0023285C"/>
    <w:rsid w:val="00232A42"/>
    <w:rsid w:val="00232ECF"/>
    <w:rsid w:val="00233084"/>
    <w:rsid w:val="00233264"/>
    <w:rsid w:val="0023326D"/>
    <w:rsid w:val="0023348D"/>
    <w:rsid w:val="0023376A"/>
    <w:rsid w:val="00233A54"/>
    <w:rsid w:val="00233A87"/>
    <w:rsid w:val="00233B9A"/>
    <w:rsid w:val="00233EB1"/>
    <w:rsid w:val="00233F19"/>
    <w:rsid w:val="00233FBF"/>
    <w:rsid w:val="00233FF3"/>
    <w:rsid w:val="002342AD"/>
    <w:rsid w:val="002344B3"/>
    <w:rsid w:val="00234544"/>
    <w:rsid w:val="00234623"/>
    <w:rsid w:val="00234D11"/>
    <w:rsid w:val="00234E83"/>
    <w:rsid w:val="00234ECC"/>
    <w:rsid w:val="00234F41"/>
    <w:rsid w:val="00234F7C"/>
    <w:rsid w:val="002352D3"/>
    <w:rsid w:val="002355D7"/>
    <w:rsid w:val="00235690"/>
    <w:rsid w:val="002356E5"/>
    <w:rsid w:val="00235792"/>
    <w:rsid w:val="002358EB"/>
    <w:rsid w:val="00235B3D"/>
    <w:rsid w:val="00235C4A"/>
    <w:rsid w:val="00235D91"/>
    <w:rsid w:val="00235DD5"/>
    <w:rsid w:val="00235EBA"/>
    <w:rsid w:val="00235EDD"/>
    <w:rsid w:val="00235EF4"/>
    <w:rsid w:val="00235F06"/>
    <w:rsid w:val="00236173"/>
    <w:rsid w:val="00236290"/>
    <w:rsid w:val="00236319"/>
    <w:rsid w:val="00236409"/>
    <w:rsid w:val="002364E8"/>
    <w:rsid w:val="002367BB"/>
    <w:rsid w:val="002367F2"/>
    <w:rsid w:val="00236925"/>
    <w:rsid w:val="00236A9C"/>
    <w:rsid w:val="00236C0C"/>
    <w:rsid w:val="00236F20"/>
    <w:rsid w:val="00237039"/>
    <w:rsid w:val="002370BD"/>
    <w:rsid w:val="00237108"/>
    <w:rsid w:val="002371A2"/>
    <w:rsid w:val="002373D6"/>
    <w:rsid w:val="00237569"/>
    <w:rsid w:val="0023759E"/>
    <w:rsid w:val="00237A35"/>
    <w:rsid w:val="00237A9B"/>
    <w:rsid w:val="00237AC2"/>
    <w:rsid w:val="00237C9F"/>
    <w:rsid w:val="00237D88"/>
    <w:rsid w:val="00237D9A"/>
    <w:rsid w:val="00237DF0"/>
    <w:rsid w:val="00237EE7"/>
    <w:rsid w:val="00237F97"/>
    <w:rsid w:val="00240017"/>
    <w:rsid w:val="002400DF"/>
    <w:rsid w:val="002401FC"/>
    <w:rsid w:val="002404DA"/>
    <w:rsid w:val="002404DD"/>
    <w:rsid w:val="002404E6"/>
    <w:rsid w:val="002406D4"/>
    <w:rsid w:val="00240795"/>
    <w:rsid w:val="002407FE"/>
    <w:rsid w:val="00240A5E"/>
    <w:rsid w:val="00240A7D"/>
    <w:rsid w:val="00240F33"/>
    <w:rsid w:val="00240FBC"/>
    <w:rsid w:val="00241098"/>
    <w:rsid w:val="002410A7"/>
    <w:rsid w:val="00241196"/>
    <w:rsid w:val="0024121C"/>
    <w:rsid w:val="00241255"/>
    <w:rsid w:val="002412A3"/>
    <w:rsid w:val="002412CC"/>
    <w:rsid w:val="00241438"/>
    <w:rsid w:val="00241463"/>
    <w:rsid w:val="00241480"/>
    <w:rsid w:val="00241672"/>
    <w:rsid w:val="0024175C"/>
    <w:rsid w:val="002417B1"/>
    <w:rsid w:val="0024189A"/>
    <w:rsid w:val="002419F0"/>
    <w:rsid w:val="00241A02"/>
    <w:rsid w:val="00241A38"/>
    <w:rsid w:val="00241AC4"/>
    <w:rsid w:val="00241B06"/>
    <w:rsid w:val="00241C48"/>
    <w:rsid w:val="00241DA1"/>
    <w:rsid w:val="00241F1E"/>
    <w:rsid w:val="00241F93"/>
    <w:rsid w:val="002420DC"/>
    <w:rsid w:val="002421D6"/>
    <w:rsid w:val="00242531"/>
    <w:rsid w:val="00242D15"/>
    <w:rsid w:val="00242D60"/>
    <w:rsid w:val="002430BF"/>
    <w:rsid w:val="0024318A"/>
    <w:rsid w:val="0024320A"/>
    <w:rsid w:val="0024332B"/>
    <w:rsid w:val="00243412"/>
    <w:rsid w:val="002436E2"/>
    <w:rsid w:val="00243705"/>
    <w:rsid w:val="0024371D"/>
    <w:rsid w:val="00243A26"/>
    <w:rsid w:val="00243C10"/>
    <w:rsid w:val="00244106"/>
    <w:rsid w:val="002441FF"/>
    <w:rsid w:val="002446CC"/>
    <w:rsid w:val="002446E0"/>
    <w:rsid w:val="002449A7"/>
    <w:rsid w:val="00244CEC"/>
    <w:rsid w:val="00244D1D"/>
    <w:rsid w:val="00244EF9"/>
    <w:rsid w:val="002451ED"/>
    <w:rsid w:val="0024540C"/>
    <w:rsid w:val="002454CB"/>
    <w:rsid w:val="00245633"/>
    <w:rsid w:val="00245790"/>
    <w:rsid w:val="002458F0"/>
    <w:rsid w:val="00245C8B"/>
    <w:rsid w:val="002464F2"/>
    <w:rsid w:val="00246511"/>
    <w:rsid w:val="00246866"/>
    <w:rsid w:val="002468AE"/>
    <w:rsid w:val="00246934"/>
    <w:rsid w:val="00246EFC"/>
    <w:rsid w:val="00246FDB"/>
    <w:rsid w:val="00247286"/>
    <w:rsid w:val="002472C5"/>
    <w:rsid w:val="00247345"/>
    <w:rsid w:val="00247347"/>
    <w:rsid w:val="00247370"/>
    <w:rsid w:val="0024744E"/>
    <w:rsid w:val="002474BE"/>
    <w:rsid w:val="0024754B"/>
    <w:rsid w:val="00247553"/>
    <w:rsid w:val="00247618"/>
    <w:rsid w:val="00247654"/>
    <w:rsid w:val="0024766F"/>
    <w:rsid w:val="002477A7"/>
    <w:rsid w:val="00247A4E"/>
    <w:rsid w:val="00247A6F"/>
    <w:rsid w:val="00247A70"/>
    <w:rsid w:val="00247DB1"/>
    <w:rsid w:val="00247DF9"/>
    <w:rsid w:val="00247E3B"/>
    <w:rsid w:val="002500FC"/>
    <w:rsid w:val="00250107"/>
    <w:rsid w:val="002503AC"/>
    <w:rsid w:val="002503FB"/>
    <w:rsid w:val="002505C7"/>
    <w:rsid w:val="002507D8"/>
    <w:rsid w:val="00250913"/>
    <w:rsid w:val="00250A53"/>
    <w:rsid w:val="00250AFD"/>
    <w:rsid w:val="00250B0D"/>
    <w:rsid w:val="00250E50"/>
    <w:rsid w:val="00250F39"/>
    <w:rsid w:val="00250FEE"/>
    <w:rsid w:val="0025100A"/>
    <w:rsid w:val="0025111D"/>
    <w:rsid w:val="00251190"/>
    <w:rsid w:val="002512B2"/>
    <w:rsid w:val="00251436"/>
    <w:rsid w:val="002514A1"/>
    <w:rsid w:val="002514D1"/>
    <w:rsid w:val="00251728"/>
    <w:rsid w:val="002517E0"/>
    <w:rsid w:val="00251825"/>
    <w:rsid w:val="002518BA"/>
    <w:rsid w:val="00251B4A"/>
    <w:rsid w:val="00251B67"/>
    <w:rsid w:val="00251BA0"/>
    <w:rsid w:val="00251BF1"/>
    <w:rsid w:val="00251C52"/>
    <w:rsid w:val="00251E96"/>
    <w:rsid w:val="00251FCC"/>
    <w:rsid w:val="00252086"/>
    <w:rsid w:val="002523D7"/>
    <w:rsid w:val="00252418"/>
    <w:rsid w:val="0025242D"/>
    <w:rsid w:val="0025245C"/>
    <w:rsid w:val="002524CB"/>
    <w:rsid w:val="002526BB"/>
    <w:rsid w:val="00252749"/>
    <w:rsid w:val="00252896"/>
    <w:rsid w:val="00252936"/>
    <w:rsid w:val="00252DBC"/>
    <w:rsid w:val="00252E8F"/>
    <w:rsid w:val="00253165"/>
    <w:rsid w:val="002531B1"/>
    <w:rsid w:val="002531DA"/>
    <w:rsid w:val="0025329F"/>
    <w:rsid w:val="00253348"/>
    <w:rsid w:val="00253409"/>
    <w:rsid w:val="00253610"/>
    <w:rsid w:val="00253634"/>
    <w:rsid w:val="00253705"/>
    <w:rsid w:val="00253777"/>
    <w:rsid w:val="002539D1"/>
    <w:rsid w:val="00253B86"/>
    <w:rsid w:val="00253C82"/>
    <w:rsid w:val="00253DDF"/>
    <w:rsid w:val="00253E1D"/>
    <w:rsid w:val="00253F5F"/>
    <w:rsid w:val="00253F6B"/>
    <w:rsid w:val="00253F6C"/>
    <w:rsid w:val="00253FD9"/>
    <w:rsid w:val="0025412A"/>
    <w:rsid w:val="002541CB"/>
    <w:rsid w:val="0025424A"/>
    <w:rsid w:val="00254493"/>
    <w:rsid w:val="002544CF"/>
    <w:rsid w:val="00254579"/>
    <w:rsid w:val="0025486F"/>
    <w:rsid w:val="002549CE"/>
    <w:rsid w:val="00254EA7"/>
    <w:rsid w:val="0025500D"/>
    <w:rsid w:val="00255014"/>
    <w:rsid w:val="002551DB"/>
    <w:rsid w:val="00255504"/>
    <w:rsid w:val="0025554F"/>
    <w:rsid w:val="0025595C"/>
    <w:rsid w:val="00255AAE"/>
    <w:rsid w:val="00255C2C"/>
    <w:rsid w:val="00255C66"/>
    <w:rsid w:val="00255D9A"/>
    <w:rsid w:val="00255EBD"/>
    <w:rsid w:val="002560AA"/>
    <w:rsid w:val="00256394"/>
    <w:rsid w:val="00256522"/>
    <w:rsid w:val="002565C8"/>
    <w:rsid w:val="002565D9"/>
    <w:rsid w:val="00256766"/>
    <w:rsid w:val="002567E8"/>
    <w:rsid w:val="002568F6"/>
    <w:rsid w:val="00256915"/>
    <w:rsid w:val="00256950"/>
    <w:rsid w:val="00256A8C"/>
    <w:rsid w:val="00256AA8"/>
    <w:rsid w:val="00256C42"/>
    <w:rsid w:val="00256CD2"/>
    <w:rsid w:val="00256E2D"/>
    <w:rsid w:val="00256F4C"/>
    <w:rsid w:val="00256F53"/>
    <w:rsid w:val="00256FFA"/>
    <w:rsid w:val="0025702D"/>
    <w:rsid w:val="00257109"/>
    <w:rsid w:val="00257392"/>
    <w:rsid w:val="002573CC"/>
    <w:rsid w:val="00257667"/>
    <w:rsid w:val="002576C7"/>
    <w:rsid w:val="002577C3"/>
    <w:rsid w:val="0025794E"/>
    <w:rsid w:val="00257AB0"/>
    <w:rsid w:val="00257BB9"/>
    <w:rsid w:val="00257CDC"/>
    <w:rsid w:val="00257CE4"/>
    <w:rsid w:val="00257D38"/>
    <w:rsid w:val="00257E89"/>
    <w:rsid w:val="00257FAA"/>
    <w:rsid w:val="00257FC7"/>
    <w:rsid w:val="0025E773"/>
    <w:rsid w:val="00260076"/>
    <w:rsid w:val="002600AD"/>
    <w:rsid w:val="0026011F"/>
    <w:rsid w:val="00260265"/>
    <w:rsid w:val="002602C1"/>
    <w:rsid w:val="002603A1"/>
    <w:rsid w:val="002603AB"/>
    <w:rsid w:val="002604FA"/>
    <w:rsid w:val="00260544"/>
    <w:rsid w:val="002605DE"/>
    <w:rsid w:val="0026068F"/>
    <w:rsid w:val="002607C3"/>
    <w:rsid w:val="002608DC"/>
    <w:rsid w:val="00260A29"/>
    <w:rsid w:val="00260D3E"/>
    <w:rsid w:val="00260DDD"/>
    <w:rsid w:val="00260DE7"/>
    <w:rsid w:val="002611D6"/>
    <w:rsid w:val="00261394"/>
    <w:rsid w:val="00261395"/>
    <w:rsid w:val="00261473"/>
    <w:rsid w:val="002614C9"/>
    <w:rsid w:val="002615D6"/>
    <w:rsid w:val="00261607"/>
    <w:rsid w:val="002616B3"/>
    <w:rsid w:val="002616F0"/>
    <w:rsid w:val="0026173C"/>
    <w:rsid w:val="002619BD"/>
    <w:rsid w:val="00261AF3"/>
    <w:rsid w:val="00261AFD"/>
    <w:rsid w:val="00261BCD"/>
    <w:rsid w:val="00261C21"/>
    <w:rsid w:val="00261E28"/>
    <w:rsid w:val="00261E44"/>
    <w:rsid w:val="00261F31"/>
    <w:rsid w:val="00262188"/>
    <w:rsid w:val="00262212"/>
    <w:rsid w:val="0026226D"/>
    <w:rsid w:val="0026233C"/>
    <w:rsid w:val="00262442"/>
    <w:rsid w:val="0026296C"/>
    <w:rsid w:val="00262A53"/>
    <w:rsid w:val="00262AE1"/>
    <w:rsid w:val="00262B06"/>
    <w:rsid w:val="00262B4C"/>
    <w:rsid w:val="00262C18"/>
    <w:rsid w:val="00262D1D"/>
    <w:rsid w:val="00262D39"/>
    <w:rsid w:val="00262EEA"/>
    <w:rsid w:val="00262F1B"/>
    <w:rsid w:val="002630F3"/>
    <w:rsid w:val="0026323C"/>
    <w:rsid w:val="0026332B"/>
    <w:rsid w:val="002639BD"/>
    <w:rsid w:val="002639E1"/>
    <w:rsid w:val="00263B49"/>
    <w:rsid w:val="00263BFE"/>
    <w:rsid w:val="00263C12"/>
    <w:rsid w:val="00263C7B"/>
    <w:rsid w:val="00263D87"/>
    <w:rsid w:val="00263FF2"/>
    <w:rsid w:val="002641C1"/>
    <w:rsid w:val="00264203"/>
    <w:rsid w:val="002643A6"/>
    <w:rsid w:val="0026466E"/>
    <w:rsid w:val="00264945"/>
    <w:rsid w:val="00264BB4"/>
    <w:rsid w:val="00264BD5"/>
    <w:rsid w:val="00264C9D"/>
    <w:rsid w:val="00264E91"/>
    <w:rsid w:val="00264E99"/>
    <w:rsid w:val="0026506E"/>
    <w:rsid w:val="00265311"/>
    <w:rsid w:val="00265398"/>
    <w:rsid w:val="002655C2"/>
    <w:rsid w:val="00265632"/>
    <w:rsid w:val="00265676"/>
    <w:rsid w:val="002657FF"/>
    <w:rsid w:val="002658A5"/>
    <w:rsid w:val="00265B64"/>
    <w:rsid w:val="00265BC8"/>
    <w:rsid w:val="00265D36"/>
    <w:rsid w:val="00265F4A"/>
    <w:rsid w:val="00265F7E"/>
    <w:rsid w:val="00266082"/>
    <w:rsid w:val="00266347"/>
    <w:rsid w:val="0026651A"/>
    <w:rsid w:val="0026654D"/>
    <w:rsid w:val="0026658F"/>
    <w:rsid w:val="00266609"/>
    <w:rsid w:val="00266736"/>
    <w:rsid w:val="00266846"/>
    <w:rsid w:val="002668A4"/>
    <w:rsid w:val="00266B61"/>
    <w:rsid w:val="00266B66"/>
    <w:rsid w:val="00266C53"/>
    <w:rsid w:val="00266E64"/>
    <w:rsid w:val="00266FD9"/>
    <w:rsid w:val="0026712D"/>
    <w:rsid w:val="002671BE"/>
    <w:rsid w:val="0026752D"/>
    <w:rsid w:val="00267727"/>
    <w:rsid w:val="00267E01"/>
    <w:rsid w:val="00267E85"/>
    <w:rsid w:val="0027007B"/>
    <w:rsid w:val="00270085"/>
    <w:rsid w:val="002700A3"/>
    <w:rsid w:val="00270250"/>
    <w:rsid w:val="002702C0"/>
    <w:rsid w:val="00270352"/>
    <w:rsid w:val="0027039B"/>
    <w:rsid w:val="00270422"/>
    <w:rsid w:val="00270544"/>
    <w:rsid w:val="00270664"/>
    <w:rsid w:val="0027073D"/>
    <w:rsid w:val="0027075B"/>
    <w:rsid w:val="0027080B"/>
    <w:rsid w:val="0027086A"/>
    <w:rsid w:val="00270888"/>
    <w:rsid w:val="00270C0F"/>
    <w:rsid w:val="00270D00"/>
    <w:rsid w:val="00270D93"/>
    <w:rsid w:val="00270F3D"/>
    <w:rsid w:val="00270FA0"/>
    <w:rsid w:val="00271117"/>
    <w:rsid w:val="0027112B"/>
    <w:rsid w:val="00271142"/>
    <w:rsid w:val="0027120C"/>
    <w:rsid w:val="002713BE"/>
    <w:rsid w:val="0027150C"/>
    <w:rsid w:val="0027153C"/>
    <w:rsid w:val="0027154B"/>
    <w:rsid w:val="00271846"/>
    <w:rsid w:val="00271A4D"/>
    <w:rsid w:val="00271CD8"/>
    <w:rsid w:val="0027202D"/>
    <w:rsid w:val="00272272"/>
    <w:rsid w:val="002722A5"/>
    <w:rsid w:val="00272334"/>
    <w:rsid w:val="00272387"/>
    <w:rsid w:val="0027247F"/>
    <w:rsid w:val="0027279D"/>
    <w:rsid w:val="002727A7"/>
    <w:rsid w:val="002727F4"/>
    <w:rsid w:val="00272C2E"/>
    <w:rsid w:val="0027325D"/>
    <w:rsid w:val="002736C3"/>
    <w:rsid w:val="002738C2"/>
    <w:rsid w:val="00273ADF"/>
    <w:rsid w:val="00273D22"/>
    <w:rsid w:val="00273DAE"/>
    <w:rsid w:val="00274221"/>
    <w:rsid w:val="00274230"/>
    <w:rsid w:val="00274245"/>
    <w:rsid w:val="002744C4"/>
    <w:rsid w:val="002744FE"/>
    <w:rsid w:val="002746FE"/>
    <w:rsid w:val="00274997"/>
    <w:rsid w:val="00274A3D"/>
    <w:rsid w:val="00274AD0"/>
    <w:rsid w:val="00274B7F"/>
    <w:rsid w:val="00274CB8"/>
    <w:rsid w:val="00274DE4"/>
    <w:rsid w:val="00274E6A"/>
    <w:rsid w:val="00274F0C"/>
    <w:rsid w:val="002750B1"/>
    <w:rsid w:val="002752EE"/>
    <w:rsid w:val="002753B5"/>
    <w:rsid w:val="002754AB"/>
    <w:rsid w:val="00275513"/>
    <w:rsid w:val="00275730"/>
    <w:rsid w:val="0027581A"/>
    <w:rsid w:val="00275835"/>
    <w:rsid w:val="002759B3"/>
    <w:rsid w:val="00275EC4"/>
    <w:rsid w:val="00276147"/>
    <w:rsid w:val="002761E9"/>
    <w:rsid w:val="002765A9"/>
    <w:rsid w:val="0027660D"/>
    <w:rsid w:val="002767D3"/>
    <w:rsid w:val="002768B1"/>
    <w:rsid w:val="002768BD"/>
    <w:rsid w:val="00276CA8"/>
    <w:rsid w:val="00276CCF"/>
    <w:rsid w:val="00276D3E"/>
    <w:rsid w:val="00276DD3"/>
    <w:rsid w:val="00276DE5"/>
    <w:rsid w:val="00276EC4"/>
    <w:rsid w:val="00277063"/>
    <w:rsid w:val="002771A5"/>
    <w:rsid w:val="0027723A"/>
    <w:rsid w:val="002774BF"/>
    <w:rsid w:val="002777D1"/>
    <w:rsid w:val="00277860"/>
    <w:rsid w:val="00277906"/>
    <w:rsid w:val="0027794E"/>
    <w:rsid w:val="00277996"/>
    <w:rsid w:val="00277A76"/>
    <w:rsid w:val="00277C94"/>
    <w:rsid w:val="00277F01"/>
    <w:rsid w:val="0028002F"/>
    <w:rsid w:val="002802AA"/>
    <w:rsid w:val="002803C9"/>
    <w:rsid w:val="0028045A"/>
    <w:rsid w:val="002805B7"/>
    <w:rsid w:val="002808FF"/>
    <w:rsid w:val="002809F7"/>
    <w:rsid w:val="00280B49"/>
    <w:rsid w:val="00280BEA"/>
    <w:rsid w:val="00281068"/>
    <w:rsid w:val="0028120E"/>
    <w:rsid w:val="00281256"/>
    <w:rsid w:val="002813FD"/>
    <w:rsid w:val="00281425"/>
    <w:rsid w:val="002814D7"/>
    <w:rsid w:val="00281696"/>
    <w:rsid w:val="002816BE"/>
    <w:rsid w:val="00281728"/>
    <w:rsid w:val="00281892"/>
    <w:rsid w:val="002819ED"/>
    <w:rsid w:val="00281ACA"/>
    <w:rsid w:val="00281BA8"/>
    <w:rsid w:val="00281C09"/>
    <w:rsid w:val="00281D30"/>
    <w:rsid w:val="00281E84"/>
    <w:rsid w:val="00282110"/>
    <w:rsid w:val="002821E0"/>
    <w:rsid w:val="0028245A"/>
    <w:rsid w:val="002824F6"/>
    <w:rsid w:val="002826F1"/>
    <w:rsid w:val="0028279C"/>
    <w:rsid w:val="002829B8"/>
    <w:rsid w:val="002829F6"/>
    <w:rsid w:val="00282B99"/>
    <w:rsid w:val="00282CDE"/>
    <w:rsid w:val="00282F66"/>
    <w:rsid w:val="0028308C"/>
    <w:rsid w:val="002830E9"/>
    <w:rsid w:val="00283160"/>
    <w:rsid w:val="00283375"/>
    <w:rsid w:val="00283466"/>
    <w:rsid w:val="00283532"/>
    <w:rsid w:val="002836B1"/>
    <w:rsid w:val="00283A10"/>
    <w:rsid w:val="00283A6A"/>
    <w:rsid w:val="00283B11"/>
    <w:rsid w:val="00283DC9"/>
    <w:rsid w:val="00283F54"/>
    <w:rsid w:val="00283F9D"/>
    <w:rsid w:val="00284033"/>
    <w:rsid w:val="00284229"/>
    <w:rsid w:val="002843F0"/>
    <w:rsid w:val="002844F3"/>
    <w:rsid w:val="00284580"/>
    <w:rsid w:val="0028476F"/>
    <w:rsid w:val="002847C0"/>
    <w:rsid w:val="002848D6"/>
    <w:rsid w:val="00284A95"/>
    <w:rsid w:val="00284AB8"/>
    <w:rsid w:val="00284BA3"/>
    <w:rsid w:val="00284C23"/>
    <w:rsid w:val="00284D6E"/>
    <w:rsid w:val="00284DA6"/>
    <w:rsid w:val="00284DBB"/>
    <w:rsid w:val="00284DF7"/>
    <w:rsid w:val="00284E09"/>
    <w:rsid w:val="00285002"/>
    <w:rsid w:val="002855FF"/>
    <w:rsid w:val="002856D2"/>
    <w:rsid w:val="0028574E"/>
    <w:rsid w:val="002858DE"/>
    <w:rsid w:val="00285A12"/>
    <w:rsid w:val="00285A6E"/>
    <w:rsid w:val="00285B05"/>
    <w:rsid w:val="00285B6A"/>
    <w:rsid w:val="00285C4A"/>
    <w:rsid w:val="00285C7A"/>
    <w:rsid w:val="0028619B"/>
    <w:rsid w:val="002861E6"/>
    <w:rsid w:val="00286254"/>
    <w:rsid w:val="0028635A"/>
    <w:rsid w:val="002863EA"/>
    <w:rsid w:val="00286406"/>
    <w:rsid w:val="0028679C"/>
    <w:rsid w:val="00286A5A"/>
    <w:rsid w:val="00286AEB"/>
    <w:rsid w:val="00286C08"/>
    <w:rsid w:val="00286C16"/>
    <w:rsid w:val="00286E27"/>
    <w:rsid w:val="00286EB3"/>
    <w:rsid w:val="00286F07"/>
    <w:rsid w:val="00286F14"/>
    <w:rsid w:val="00286F31"/>
    <w:rsid w:val="00286FFC"/>
    <w:rsid w:val="00287045"/>
    <w:rsid w:val="00287247"/>
    <w:rsid w:val="0028750A"/>
    <w:rsid w:val="00287566"/>
    <w:rsid w:val="002876FE"/>
    <w:rsid w:val="0028793D"/>
    <w:rsid w:val="00287B7F"/>
    <w:rsid w:val="00287B8E"/>
    <w:rsid w:val="00287D20"/>
    <w:rsid w:val="00287FD4"/>
    <w:rsid w:val="002900EA"/>
    <w:rsid w:val="00290117"/>
    <w:rsid w:val="00290162"/>
    <w:rsid w:val="002901F1"/>
    <w:rsid w:val="00290227"/>
    <w:rsid w:val="002902AD"/>
    <w:rsid w:val="00290764"/>
    <w:rsid w:val="002908BF"/>
    <w:rsid w:val="00290A24"/>
    <w:rsid w:val="00290A52"/>
    <w:rsid w:val="00290BB7"/>
    <w:rsid w:val="00290EDA"/>
    <w:rsid w:val="00290FAF"/>
    <w:rsid w:val="00291078"/>
    <w:rsid w:val="00291286"/>
    <w:rsid w:val="00291382"/>
    <w:rsid w:val="00291561"/>
    <w:rsid w:val="00291735"/>
    <w:rsid w:val="002917C8"/>
    <w:rsid w:val="002917F6"/>
    <w:rsid w:val="0029180D"/>
    <w:rsid w:val="00291842"/>
    <w:rsid w:val="002918C8"/>
    <w:rsid w:val="002919C0"/>
    <w:rsid w:val="00291A05"/>
    <w:rsid w:val="00291C5D"/>
    <w:rsid w:val="00291E84"/>
    <w:rsid w:val="00291EAA"/>
    <w:rsid w:val="00291F63"/>
    <w:rsid w:val="00292082"/>
    <w:rsid w:val="002920BC"/>
    <w:rsid w:val="0029218B"/>
    <w:rsid w:val="002924B3"/>
    <w:rsid w:val="002924B7"/>
    <w:rsid w:val="0029259B"/>
    <w:rsid w:val="002925A5"/>
    <w:rsid w:val="002928CA"/>
    <w:rsid w:val="00292A91"/>
    <w:rsid w:val="00292B20"/>
    <w:rsid w:val="00292CB4"/>
    <w:rsid w:val="00292D7A"/>
    <w:rsid w:val="002931BC"/>
    <w:rsid w:val="00293214"/>
    <w:rsid w:val="00293346"/>
    <w:rsid w:val="002934A3"/>
    <w:rsid w:val="0029354A"/>
    <w:rsid w:val="002937B0"/>
    <w:rsid w:val="002937E0"/>
    <w:rsid w:val="00293827"/>
    <w:rsid w:val="002938FC"/>
    <w:rsid w:val="00293ADC"/>
    <w:rsid w:val="00293B97"/>
    <w:rsid w:val="00293BB3"/>
    <w:rsid w:val="00293BCA"/>
    <w:rsid w:val="00293C5F"/>
    <w:rsid w:val="00293E3E"/>
    <w:rsid w:val="00293FD8"/>
    <w:rsid w:val="0029405D"/>
    <w:rsid w:val="002940FA"/>
    <w:rsid w:val="002942AC"/>
    <w:rsid w:val="0029459C"/>
    <w:rsid w:val="002947F3"/>
    <w:rsid w:val="00294D3A"/>
    <w:rsid w:val="00295101"/>
    <w:rsid w:val="00295222"/>
    <w:rsid w:val="0029527D"/>
    <w:rsid w:val="00295405"/>
    <w:rsid w:val="00295693"/>
    <w:rsid w:val="002957FF"/>
    <w:rsid w:val="00295AC3"/>
    <w:rsid w:val="00295B53"/>
    <w:rsid w:val="00295D42"/>
    <w:rsid w:val="00295E63"/>
    <w:rsid w:val="00295F78"/>
    <w:rsid w:val="00296002"/>
    <w:rsid w:val="002961DA"/>
    <w:rsid w:val="0029636B"/>
    <w:rsid w:val="00296500"/>
    <w:rsid w:val="0029653F"/>
    <w:rsid w:val="00296590"/>
    <w:rsid w:val="00296775"/>
    <w:rsid w:val="00296832"/>
    <w:rsid w:val="00296998"/>
    <w:rsid w:val="00296A18"/>
    <w:rsid w:val="00296A83"/>
    <w:rsid w:val="00296D96"/>
    <w:rsid w:val="00297211"/>
    <w:rsid w:val="002974BE"/>
    <w:rsid w:val="00297618"/>
    <w:rsid w:val="0029767E"/>
    <w:rsid w:val="0029782A"/>
    <w:rsid w:val="00297A4B"/>
    <w:rsid w:val="00297AF1"/>
    <w:rsid w:val="00297BDD"/>
    <w:rsid w:val="00297EB8"/>
    <w:rsid w:val="00297F0D"/>
    <w:rsid w:val="00297F24"/>
    <w:rsid w:val="00297FAA"/>
    <w:rsid w:val="002A01EA"/>
    <w:rsid w:val="002A026C"/>
    <w:rsid w:val="002A02B3"/>
    <w:rsid w:val="002A0485"/>
    <w:rsid w:val="002A06E8"/>
    <w:rsid w:val="002A07F8"/>
    <w:rsid w:val="002A08CC"/>
    <w:rsid w:val="002A0C05"/>
    <w:rsid w:val="002A0C16"/>
    <w:rsid w:val="002A0CCE"/>
    <w:rsid w:val="002A0D12"/>
    <w:rsid w:val="002A0D74"/>
    <w:rsid w:val="002A0E8C"/>
    <w:rsid w:val="002A0FC5"/>
    <w:rsid w:val="002A1017"/>
    <w:rsid w:val="002A117E"/>
    <w:rsid w:val="002A1302"/>
    <w:rsid w:val="002A1433"/>
    <w:rsid w:val="002A15BA"/>
    <w:rsid w:val="002A1832"/>
    <w:rsid w:val="002A1870"/>
    <w:rsid w:val="002A19B9"/>
    <w:rsid w:val="002A1B54"/>
    <w:rsid w:val="002A1BE1"/>
    <w:rsid w:val="002A1FB1"/>
    <w:rsid w:val="002A1FB5"/>
    <w:rsid w:val="002A2068"/>
    <w:rsid w:val="002A2099"/>
    <w:rsid w:val="002A21A3"/>
    <w:rsid w:val="002A238B"/>
    <w:rsid w:val="002A2404"/>
    <w:rsid w:val="002A2427"/>
    <w:rsid w:val="002A25CF"/>
    <w:rsid w:val="002A2699"/>
    <w:rsid w:val="002A28A0"/>
    <w:rsid w:val="002A2CA5"/>
    <w:rsid w:val="002A2D37"/>
    <w:rsid w:val="002A2D5C"/>
    <w:rsid w:val="002A2EDB"/>
    <w:rsid w:val="002A2EFE"/>
    <w:rsid w:val="002A30A1"/>
    <w:rsid w:val="002A3159"/>
    <w:rsid w:val="002A321C"/>
    <w:rsid w:val="002A3251"/>
    <w:rsid w:val="002A32AD"/>
    <w:rsid w:val="002A347B"/>
    <w:rsid w:val="002A3530"/>
    <w:rsid w:val="002A3659"/>
    <w:rsid w:val="002A3702"/>
    <w:rsid w:val="002A387D"/>
    <w:rsid w:val="002A3890"/>
    <w:rsid w:val="002A3B4A"/>
    <w:rsid w:val="002A3B5A"/>
    <w:rsid w:val="002A3D82"/>
    <w:rsid w:val="002A3E4B"/>
    <w:rsid w:val="002A3E6A"/>
    <w:rsid w:val="002A4073"/>
    <w:rsid w:val="002A41C0"/>
    <w:rsid w:val="002A424D"/>
    <w:rsid w:val="002A42D2"/>
    <w:rsid w:val="002A431A"/>
    <w:rsid w:val="002A436A"/>
    <w:rsid w:val="002A48DD"/>
    <w:rsid w:val="002A49B8"/>
    <w:rsid w:val="002A49DB"/>
    <w:rsid w:val="002A4A1F"/>
    <w:rsid w:val="002A4AB8"/>
    <w:rsid w:val="002A4C57"/>
    <w:rsid w:val="002A4C58"/>
    <w:rsid w:val="002A4D41"/>
    <w:rsid w:val="002A4E8D"/>
    <w:rsid w:val="002A51D2"/>
    <w:rsid w:val="002A52C1"/>
    <w:rsid w:val="002A52CE"/>
    <w:rsid w:val="002A52FF"/>
    <w:rsid w:val="002A5370"/>
    <w:rsid w:val="002A5387"/>
    <w:rsid w:val="002A53F7"/>
    <w:rsid w:val="002A53FC"/>
    <w:rsid w:val="002A558E"/>
    <w:rsid w:val="002A55E3"/>
    <w:rsid w:val="002A5692"/>
    <w:rsid w:val="002A56DB"/>
    <w:rsid w:val="002A5735"/>
    <w:rsid w:val="002A58D6"/>
    <w:rsid w:val="002A594C"/>
    <w:rsid w:val="002A5961"/>
    <w:rsid w:val="002A59BE"/>
    <w:rsid w:val="002A5B80"/>
    <w:rsid w:val="002A615E"/>
    <w:rsid w:val="002A62B6"/>
    <w:rsid w:val="002A63AD"/>
    <w:rsid w:val="002A6492"/>
    <w:rsid w:val="002A6590"/>
    <w:rsid w:val="002A65A4"/>
    <w:rsid w:val="002A672F"/>
    <w:rsid w:val="002A693D"/>
    <w:rsid w:val="002A697F"/>
    <w:rsid w:val="002A6AF3"/>
    <w:rsid w:val="002A6AFA"/>
    <w:rsid w:val="002A6B58"/>
    <w:rsid w:val="002A6B97"/>
    <w:rsid w:val="002A6CE6"/>
    <w:rsid w:val="002A6E9F"/>
    <w:rsid w:val="002A70D4"/>
    <w:rsid w:val="002A729C"/>
    <w:rsid w:val="002A777D"/>
    <w:rsid w:val="002A7900"/>
    <w:rsid w:val="002A7A23"/>
    <w:rsid w:val="002A7E80"/>
    <w:rsid w:val="002A7EDB"/>
    <w:rsid w:val="002B00E5"/>
    <w:rsid w:val="002B037D"/>
    <w:rsid w:val="002B0432"/>
    <w:rsid w:val="002B07FF"/>
    <w:rsid w:val="002B0934"/>
    <w:rsid w:val="002B09D1"/>
    <w:rsid w:val="002B09FE"/>
    <w:rsid w:val="002B0BBF"/>
    <w:rsid w:val="002B0BF0"/>
    <w:rsid w:val="002B0E00"/>
    <w:rsid w:val="002B0E32"/>
    <w:rsid w:val="002B115B"/>
    <w:rsid w:val="002B14FD"/>
    <w:rsid w:val="002B157E"/>
    <w:rsid w:val="002B15D5"/>
    <w:rsid w:val="002B1722"/>
    <w:rsid w:val="002B1951"/>
    <w:rsid w:val="002B1959"/>
    <w:rsid w:val="002B1C53"/>
    <w:rsid w:val="002B1D38"/>
    <w:rsid w:val="002B1D7A"/>
    <w:rsid w:val="002B1FB6"/>
    <w:rsid w:val="002B1FFF"/>
    <w:rsid w:val="002B2103"/>
    <w:rsid w:val="002B2340"/>
    <w:rsid w:val="002B2638"/>
    <w:rsid w:val="002B2765"/>
    <w:rsid w:val="002B27B6"/>
    <w:rsid w:val="002B2820"/>
    <w:rsid w:val="002B283B"/>
    <w:rsid w:val="002B285F"/>
    <w:rsid w:val="002B28CF"/>
    <w:rsid w:val="002B29C7"/>
    <w:rsid w:val="002B2AAD"/>
    <w:rsid w:val="002B2AFF"/>
    <w:rsid w:val="002B2B2A"/>
    <w:rsid w:val="002B2BD8"/>
    <w:rsid w:val="002B2BF1"/>
    <w:rsid w:val="002B2BF6"/>
    <w:rsid w:val="002B2C20"/>
    <w:rsid w:val="002B2D73"/>
    <w:rsid w:val="002B2DB1"/>
    <w:rsid w:val="002B2DCF"/>
    <w:rsid w:val="002B2FC7"/>
    <w:rsid w:val="002B30BF"/>
    <w:rsid w:val="002B3117"/>
    <w:rsid w:val="002B339C"/>
    <w:rsid w:val="002B341B"/>
    <w:rsid w:val="002B3485"/>
    <w:rsid w:val="002B38A4"/>
    <w:rsid w:val="002B38A5"/>
    <w:rsid w:val="002B38E1"/>
    <w:rsid w:val="002B395E"/>
    <w:rsid w:val="002B3B76"/>
    <w:rsid w:val="002B3E9E"/>
    <w:rsid w:val="002B3EFD"/>
    <w:rsid w:val="002B409D"/>
    <w:rsid w:val="002B41A3"/>
    <w:rsid w:val="002B44BA"/>
    <w:rsid w:val="002B44FB"/>
    <w:rsid w:val="002B45C7"/>
    <w:rsid w:val="002B4611"/>
    <w:rsid w:val="002B464D"/>
    <w:rsid w:val="002B4707"/>
    <w:rsid w:val="002B4750"/>
    <w:rsid w:val="002B49AA"/>
    <w:rsid w:val="002B4BD7"/>
    <w:rsid w:val="002B4CE6"/>
    <w:rsid w:val="002B4EB5"/>
    <w:rsid w:val="002B4EEE"/>
    <w:rsid w:val="002B500D"/>
    <w:rsid w:val="002B504A"/>
    <w:rsid w:val="002B5257"/>
    <w:rsid w:val="002B550A"/>
    <w:rsid w:val="002B5523"/>
    <w:rsid w:val="002B560B"/>
    <w:rsid w:val="002B56F5"/>
    <w:rsid w:val="002B592A"/>
    <w:rsid w:val="002B5B7B"/>
    <w:rsid w:val="002B5C3D"/>
    <w:rsid w:val="002B5C93"/>
    <w:rsid w:val="002B5CB6"/>
    <w:rsid w:val="002B5D66"/>
    <w:rsid w:val="002B5E96"/>
    <w:rsid w:val="002B60A3"/>
    <w:rsid w:val="002B60F4"/>
    <w:rsid w:val="002B617E"/>
    <w:rsid w:val="002B62F6"/>
    <w:rsid w:val="002B6354"/>
    <w:rsid w:val="002B6622"/>
    <w:rsid w:val="002B6685"/>
    <w:rsid w:val="002B67DE"/>
    <w:rsid w:val="002B6936"/>
    <w:rsid w:val="002B693E"/>
    <w:rsid w:val="002B6E42"/>
    <w:rsid w:val="002B6E50"/>
    <w:rsid w:val="002B6F24"/>
    <w:rsid w:val="002B6F94"/>
    <w:rsid w:val="002B700F"/>
    <w:rsid w:val="002B707D"/>
    <w:rsid w:val="002B711B"/>
    <w:rsid w:val="002B718D"/>
    <w:rsid w:val="002B727D"/>
    <w:rsid w:val="002B727E"/>
    <w:rsid w:val="002B7287"/>
    <w:rsid w:val="002B73D6"/>
    <w:rsid w:val="002B757F"/>
    <w:rsid w:val="002B7838"/>
    <w:rsid w:val="002B784A"/>
    <w:rsid w:val="002B7A8E"/>
    <w:rsid w:val="002B7BD5"/>
    <w:rsid w:val="002B7D12"/>
    <w:rsid w:val="002B7D36"/>
    <w:rsid w:val="002B7FCE"/>
    <w:rsid w:val="002C01E6"/>
    <w:rsid w:val="002C029C"/>
    <w:rsid w:val="002C031E"/>
    <w:rsid w:val="002C036D"/>
    <w:rsid w:val="002C0381"/>
    <w:rsid w:val="002C0515"/>
    <w:rsid w:val="002C059D"/>
    <w:rsid w:val="002C06AF"/>
    <w:rsid w:val="002C06C8"/>
    <w:rsid w:val="002C0855"/>
    <w:rsid w:val="002C086C"/>
    <w:rsid w:val="002C0A0F"/>
    <w:rsid w:val="002C0A5D"/>
    <w:rsid w:val="002C0AB7"/>
    <w:rsid w:val="002C0C16"/>
    <w:rsid w:val="002C0D47"/>
    <w:rsid w:val="002C0D61"/>
    <w:rsid w:val="002C0D8B"/>
    <w:rsid w:val="002C0DFC"/>
    <w:rsid w:val="002C10C1"/>
    <w:rsid w:val="002C11AE"/>
    <w:rsid w:val="002C11D1"/>
    <w:rsid w:val="002C12FD"/>
    <w:rsid w:val="002C1370"/>
    <w:rsid w:val="002C163C"/>
    <w:rsid w:val="002C1843"/>
    <w:rsid w:val="002C1B75"/>
    <w:rsid w:val="002C1C78"/>
    <w:rsid w:val="002C1F2F"/>
    <w:rsid w:val="002C1FA7"/>
    <w:rsid w:val="002C2148"/>
    <w:rsid w:val="002C224C"/>
    <w:rsid w:val="002C224F"/>
    <w:rsid w:val="002C2401"/>
    <w:rsid w:val="002C2605"/>
    <w:rsid w:val="002C26C9"/>
    <w:rsid w:val="002C2792"/>
    <w:rsid w:val="002C279C"/>
    <w:rsid w:val="002C279E"/>
    <w:rsid w:val="002C2B02"/>
    <w:rsid w:val="002C2DC7"/>
    <w:rsid w:val="002C3028"/>
    <w:rsid w:val="002C337E"/>
    <w:rsid w:val="002C33C1"/>
    <w:rsid w:val="002C347E"/>
    <w:rsid w:val="002C34F5"/>
    <w:rsid w:val="002C3502"/>
    <w:rsid w:val="002C365C"/>
    <w:rsid w:val="002C370B"/>
    <w:rsid w:val="002C3759"/>
    <w:rsid w:val="002C3775"/>
    <w:rsid w:val="002C37D8"/>
    <w:rsid w:val="002C3914"/>
    <w:rsid w:val="002C3D1F"/>
    <w:rsid w:val="002C3DD1"/>
    <w:rsid w:val="002C3E92"/>
    <w:rsid w:val="002C3E95"/>
    <w:rsid w:val="002C3F49"/>
    <w:rsid w:val="002C4026"/>
    <w:rsid w:val="002C44A9"/>
    <w:rsid w:val="002C459B"/>
    <w:rsid w:val="002C4758"/>
    <w:rsid w:val="002C483C"/>
    <w:rsid w:val="002C490E"/>
    <w:rsid w:val="002C4AA0"/>
    <w:rsid w:val="002C4B4B"/>
    <w:rsid w:val="002C4B85"/>
    <w:rsid w:val="002C4BC4"/>
    <w:rsid w:val="002C4D0C"/>
    <w:rsid w:val="002C4EB8"/>
    <w:rsid w:val="002C5A24"/>
    <w:rsid w:val="002C5A84"/>
    <w:rsid w:val="002C5A89"/>
    <w:rsid w:val="002C5B7F"/>
    <w:rsid w:val="002C5CB8"/>
    <w:rsid w:val="002C5D70"/>
    <w:rsid w:val="002C5E58"/>
    <w:rsid w:val="002C5EB6"/>
    <w:rsid w:val="002C6048"/>
    <w:rsid w:val="002C6265"/>
    <w:rsid w:val="002C62C7"/>
    <w:rsid w:val="002C649D"/>
    <w:rsid w:val="002C665B"/>
    <w:rsid w:val="002C683E"/>
    <w:rsid w:val="002C68C6"/>
    <w:rsid w:val="002C68E2"/>
    <w:rsid w:val="002C6A93"/>
    <w:rsid w:val="002C6B54"/>
    <w:rsid w:val="002C6C68"/>
    <w:rsid w:val="002C6D66"/>
    <w:rsid w:val="002C6F7D"/>
    <w:rsid w:val="002C71E3"/>
    <w:rsid w:val="002C748D"/>
    <w:rsid w:val="002C7571"/>
    <w:rsid w:val="002C7662"/>
    <w:rsid w:val="002C767A"/>
    <w:rsid w:val="002C76C0"/>
    <w:rsid w:val="002C7816"/>
    <w:rsid w:val="002C78A8"/>
    <w:rsid w:val="002C7C2E"/>
    <w:rsid w:val="002C7E6F"/>
    <w:rsid w:val="002C7F5E"/>
    <w:rsid w:val="002D0063"/>
    <w:rsid w:val="002D02B7"/>
    <w:rsid w:val="002D0583"/>
    <w:rsid w:val="002D0659"/>
    <w:rsid w:val="002D0BDA"/>
    <w:rsid w:val="002D0CA6"/>
    <w:rsid w:val="002D0CD0"/>
    <w:rsid w:val="002D0D24"/>
    <w:rsid w:val="002D0D96"/>
    <w:rsid w:val="002D0E0E"/>
    <w:rsid w:val="002D0E4F"/>
    <w:rsid w:val="002D0EA2"/>
    <w:rsid w:val="002D0FE8"/>
    <w:rsid w:val="002D101B"/>
    <w:rsid w:val="002D1199"/>
    <w:rsid w:val="002D11F7"/>
    <w:rsid w:val="002D12DA"/>
    <w:rsid w:val="002D1355"/>
    <w:rsid w:val="002D141F"/>
    <w:rsid w:val="002D1565"/>
    <w:rsid w:val="002D15F4"/>
    <w:rsid w:val="002D17E2"/>
    <w:rsid w:val="002D1874"/>
    <w:rsid w:val="002D1B30"/>
    <w:rsid w:val="002D1B77"/>
    <w:rsid w:val="002D1BC8"/>
    <w:rsid w:val="002D1C27"/>
    <w:rsid w:val="002D1C54"/>
    <w:rsid w:val="002D1C5A"/>
    <w:rsid w:val="002D1CB6"/>
    <w:rsid w:val="002D2182"/>
    <w:rsid w:val="002D2336"/>
    <w:rsid w:val="002D24BD"/>
    <w:rsid w:val="002D2599"/>
    <w:rsid w:val="002D26B7"/>
    <w:rsid w:val="002D2707"/>
    <w:rsid w:val="002D279F"/>
    <w:rsid w:val="002D29F7"/>
    <w:rsid w:val="002D2AAC"/>
    <w:rsid w:val="002D2B4E"/>
    <w:rsid w:val="002D2D15"/>
    <w:rsid w:val="002D2D4B"/>
    <w:rsid w:val="002D2E4A"/>
    <w:rsid w:val="002D320B"/>
    <w:rsid w:val="002D3451"/>
    <w:rsid w:val="002D3465"/>
    <w:rsid w:val="002D3699"/>
    <w:rsid w:val="002D36DA"/>
    <w:rsid w:val="002D38E8"/>
    <w:rsid w:val="002D3961"/>
    <w:rsid w:val="002D3A0D"/>
    <w:rsid w:val="002D3C17"/>
    <w:rsid w:val="002D3C5A"/>
    <w:rsid w:val="002D3C5E"/>
    <w:rsid w:val="002D3E59"/>
    <w:rsid w:val="002D3E7E"/>
    <w:rsid w:val="002D3F87"/>
    <w:rsid w:val="002D3FED"/>
    <w:rsid w:val="002D40CE"/>
    <w:rsid w:val="002D435A"/>
    <w:rsid w:val="002D43BE"/>
    <w:rsid w:val="002D4494"/>
    <w:rsid w:val="002D4518"/>
    <w:rsid w:val="002D453E"/>
    <w:rsid w:val="002D46E7"/>
    <w:rsid w:val="002D4870"/>
    <w:rsid w:val="002D48BD"/>
    <w:rsid w:val="002D49BE"/>
    <w:rsid w:val="002D4ADD"/>
    <w:rsid w:val="002D4FCC"/>
    <w:rsid w:val="002D519B"/>
    <w:rsid w:val="002D52ED"/>
    <w:rsid w:val="002D53A8"/>
    <w:rsid w:val="002D5416"/>
    <w:rsid w:val="002D541E"/>
    <w:rsid w:val="002D5540"/>
    <w:rsid w:val="002D5561"/>
    <w:rsid w:val="002D5617"/>
    <w:rsid w:val="002D5670"/>
    <w:rsid w:val="002D583A"/>
    <w:rsid w:val="002D5851"/>
    <w:rsid w:val="002D589E"/>
    <w:rsid w:val="002D592E"/>
    <w:rsid w:val="002D5937"/>
    <w:rsid w:val="002D5C7A"/>
    <w:rsid w:val="002D5C9F"/>
    <w:rsid w:val="002D5CCB"/>
    <w:rsid w:val="002D5DA0"/>
    <w:rsid w:val="002D5E90"/>
    <w:rsid w:val="002D5ED6"/>
    <w:rsid w:val="002D6022"/>
    <w:rsid w:val="002D61EB"/>
    <w:rsid w:val="002D6389"/>
    <w:rsid w:val="002D63B2"/>
    <w:rsid w:val="002D6447"/>
    <w:rsid w:val="002D679D"/>
    <w:rsid w:val="002D67B8"/>
    <w:rsid w:val="002D67EC"/>
    <w:rsid w:val="002D6909"/>
    <w:rsid w:val="002D6A19"/>
    <w:rsid w:val="002D6BE4"/>
    <w:rsid w:val="002D6CA7"/>
    <w:rsid w:val="002D6CF8"/>
    <w:rsid w:val="002D6D68"/>
    <w:rsid w:val="002D6DB7"/>
    <w:rsid w:val="002D6E7C"/>
    <w:rsid w:val="002D6FE3"/>
    <w:rsid w:val="002D721D"/>
    <w:rsid w:val="002D75AD"/>
    <w:rsid w:val="002D7605"/>
    <w:rsid w:val="002D77B7"/>
    <w:rsid w:val="002D7965"/>
    <w:rsid w:val="002D7AD3"/>
    <w:rsid w:val="002D7D54"/>
    <w:rsid w:val="002D7D87"/>
    <w:rsid w:val="002D7FA3"/>
    <w:rsid w:val="002E0241"/>
    <w:rsid w:val="002E04FC"/>
    <w:rsid w:val="002E052A"/>
    <w:rsid w:val="002E08E1"/>
    <w:rsid w:val="002E0A64"/>
    <w:rsid w:val="002E0ACD"/>
    <w:rsid w:val="002E0B28"/>
    <w:rsid w:val="002E0BEC"/>
    <w:rsid w:val="002E0C78"/>
    <w:rsid w:val="002E0DF5"/>
    <w:rsid w:val="002E0E80"/>
    <w:rsid w:val="002E0E9C"/>
    <w:rsid w:val="002E0EBD"/>
    <w:rsid w:val="002E0F0D"/>
    <w:rsid w:val="002E1435"/>
    <w:rsid w:val="002E14A9"/>
    <w:rsid w:val="002E14E6"/>
    <w:rsid w:val="002E169E"/>
    <w:rsid w:val="002E1912"/>
    <w:rsid w:val="002E1A33"/>
    <w:rsid w:val="002E1D35"/>
    <w:rsid w:val="002E1F07"/>
    <w:rsid w:val="002E1FED"/>
    <w:rsid w:val="002E2012"/>
    <w:rsid w:val="002E20A5"/>
    <w:rsid w:val="002E20FC"/>
    <w:rsid w:val="002E2441"/>
    <w:rsid w:val="002E2504"/>
    <w:rsid w:val="002E2526"/>
    <w:rsid w:val="002E2577"/>
    <w:rsid w:val="002E25FE"/>
    <w:rsid w:val="002E2986"/>
    <w:rsid w:val="002E2A16"/>
    <w:rsid w:val="002E2CEE"/>
    <w:rsid w:val="002E2D0B"/>
    <w:rsid w:val="002E2DB5"/>
    <w:rsid w:val="002E2E7E"/>
    <w:rsid w:val="002E2F98"/>
    <w:rsid w:val="002E324D"/>
    <w:rsid w:val="002E3355"/>
    <w:rsid w:val="002E3571"/>
    <w:rsid w:val="002E35D3"/>
    <w:rsid w:val="002E38C4"/>
    <w:rsid w:val="002E396C"/>
    <w:rsid w:val="002E3BE3"/>
    <w:rsid w:val="002E3D6E"/>
    <w:rsid w:val="002E3F37"/>
    <w:rsid w:val="002E3F73"/>
    <w:rsid w:val="002E3FE4"/>
    <w:rsid w:val="002E42BB"/>
    <w:rsid w:val="002E44D2"/>
    <w:rsid w:val="002E466A"/>
    <w:rsid w:val="002E4791"/>
    <w:rsid w:val="002E490C"/>
    <w:rsid w:val="002E4993"/>
    <w:rsid w:val="002E49F5"/>
    <w:rsid w:val="002E4A8C"/>
    <w:rsid w:val="002E4B18"/>
    <w:rsid w:val="002E4C5C"/>
    <w:rsid w:val="002E4D89"/>
    <w:rsid w:val="002E4F90"/>
    <w:rsid w:val="002E523C"/>
    <w:rsid w:val="002E53CC"/>
    <w:rsid w:val="002E548D"/>
    <w:rsid w:val="002E54B0"/>
    <w:rsid w:val="002E5A89"/>
    <w:rsid w:val="002E5A90"/>
    <w:rsid w:val="002E5EFD"/>
    <w:rsid w:val="002E5FDC"/>
    <w:rsid w:val="002E6267"/>
    <w:rsid w:val="002E6346"/>
    <w:rsid w:val="002E64E6"/>
    <w:rsid w:val="002E6652"/>
    <w:rsid w:val="002E6765"/>
    <w:rsid w:val="002E67BC"/>
    <w:rsid w:val="002E68B4"/>
    <w:rsid w:val="002E68D7"/>
    <w:rsid w:val="002E69D6"/>
    <w:rsid w:val="002E6C33"/>
    <w:rsid w:val="002E6F1E"/>
    <w:rsid w:val="002E6F7D"/>
    <w:rsid w:val="002E6FF9"/>
    <w:rsid w:val="002E71A2"/>
    <w:rsid w:val="002E7220"/>
    <w:rsid w:val="002E72C1"/>
    <w:rsid w:val="002E74FF"/>
    <w:rsid w:val="002E76B7"/>
    <w:rsid w:val="002E773F"/>
    <w:rsid w:val="002E7808"/>
    <w:rsid w:val="002E790C"/>
    <w:rsid w:val="002E7935"/>
    <w:rsid w:val="002E7A06"/>
    <w:rsid w:val="002E7A53"/>
    <w:rsid w:val="002E7A8F"/>
    <w:rsid w:val="002F0014"/>
    <w:rsid w:val="002F0191"/>
    <w:rsid w:val="002F020F"/>
    <w:rsid w:val="002F042B"/>
    <w:rsid w:val="002F077A"/>
    <w:rsid w:val="002F0C35"/>
    <w:rsid w:val="002F0CEE"/>
    <w:rsid w:val="002F0E4D"/>
    <w:rsid w:val="002F0EC2"/>
    <w:rsid w:val="002F0ECE"/>
    <w:rsid w:val="002F0F58"/>
    <w:rsid w:val="002F0FA7"/>
    <w:rsid w:val="002F1088"/>
    <w:rsid w:val="002F10AA"/>
    <w:rsid w:val="002F111A"/>
    <w:rsid w:val="002F1232"/>
    <w:rsid w:val="002F15B3"/>
    <w:rsid w:val="002F16CC"/>
    <w:rsid w:val="002F17A9"/>
    <w:rsid w:val="002F17F5"/>
    <w:rsid w:val="002F1809"/>
    <w:rsid w:val="002F1B07"/>
    <w:rsid w:val="002F1CBE"/>
    <w:rsid w:val="002F1D13"/>
    <w:rsid w:val="002F2051"/>
    <w:rsid w:val="002F2342"/>
    <w:rsid w:val="002F240A"/>
    <w:rsid w:val="002F247B"/>
    <w:rsid w:val="002F24F5"/>
    <w:rsid w:val="002F2528"/>
    <w:rsid w:val="002F271D"/>
    <w:rsid w:val="002F2784"/>
    <w:rsid w:val="002F2A63"/>
    <w:rsid w:val="002F2A65"/>
    <w:rsid w:val="002F2BC1"/>
    <w:rsid w:val="002F2C2B"/>
    <w:rsid w:val="002F2C90"/>
    <w:rsid w:val="002F2DBF"/>
    <w:rsid w:val="002F2E7C"/>
    <w:rsid w:val="002F2F6F"/>
    <w:rsid w:val="002F30F9"/>
    <w:rsid w:val="002F3142"/>
    <w:rsid w:val="002F31AB"/>
    <w:rsid w:val="002F31E9"/>
    <w:rsid w:val="002F33AA"/>
    <w:rsid w:val="002F342F"/>
    <w:rsid w:val="002F34BD"/>
    <w:rsid w:val="002F34C7"/>
    <w:rsid w:val="002F38B7"/>
    <w:rsid w:val="002F3904"/>
    <w:rsid w:val="002F3912"/>
    <w:rsid w:val="002F3A05"/>
    <w:rsid w:val="002F3BDB"/>
    <w:rsid w:val="002F4047"/>
    <w:rsid w:val="002F41A9"/>
    <w:rsid w:val="002F41BD"/>
    <w:rsid w:val="002F4364"/>
    <w:rsid w:val="002F459B"/>
    <w:rsid w:val="002F4B19"/>
    <w:rsid w:val="002F4B41"/>
    <w:rsid w:val="002F4C6E"/>
    <w:rsid w:val="002F4CDF"/>
    <w:rsid w:val="002F4DB9"/>
    <w:rsid w:val="002F4E5E"/>
    <w:rsid w:val="002F4FE6"/>
    <w:rsid w:val="002F517B"/>
    <w:rsid w:val="002F51D2"/>
    <w:rsid w:val="002F5224"/>
    <w:rsid w:val="002F5509"/>
    <w:rsid w:val="002F57E2"/>
    <w:rsid w:val="002F5828"/>
    <w:rsid w:val="002F5935"/>
    <w:rsid w:val="002F5B11"/>
    <w:rsid w:val="002F5B13"/>
    <w:rsid w:val="002F5B6D"/>
    <w:rsid w:val="002F5B7B"/>
    <w:rsid w:val="002F5C66"/>
    <w:rsid w:val="002F5CD4"/>
    <w:rsid w:val="002F600E"/>
    <w:rsid w:val="002F626C"/>
    <w:rsid w:val="002F64B3"/>
    <w:rsid w:val="002F67A7"/>
    <w:rsid w:val="002F6882"/>
    <w:rsid w:val="002F6904"/>
    <w:rsid w:val="002F6C16"/>
    <w:rsid w:val="002F6CC7"/>
    <w:rsid w:val="002F6E4A"/>
    <w:rsid w:val="002F6EB2"/>
    <w:rsid w:val="002F6F33"/>
    <w:rsid w:val="002F70E3"/>
    <w:rsid w:val="002F716C"/>
    <w:rsid w:val="002F7263"/>
    <w:rsid w:val="002F74E1"/>
    <w:rsid w:val="002F7582"/>
    <w:rsid w:val="002F7672"/>
    <w:rsid w:val="002F77CC"/>
    <w:rsid w:val="002F789D"/>
    <w:rsid w:val="002F7B5A"/>
    <w:rsid w:val="002F7BE6"/>
    <w:rsid w:val="002F7C3D"/>
    <w:rsid w:val="002F7D13"/>
    <w:rsid w:val="002F7E26"/>
    <w:rsid w:val="00300067"/>
    <w:rsid w:val="003000B8"/>
    <w:rsid w:val="003000C0"/>
    <w:rsid w:val="00300115"/>
    <w:rsid w:val="003003E5"/>
    <w:rsid w:val="0030096A"/>
    <w:rsid w:val="00300C5D"/>
    <w:rsid w:val="00300CD6"/>
    <w:rsid w:val="00300E24"/>
    <w:rsid w:val="00300FAD"/>
    <w:rsid w:val="00301096"/>
    <w:rsid w:val="00301445"/>
    <w:rsid w:val="00301491"/>
    <w:rsid w:val="00301507"/>
    <w:rsid w:val="0030173F"/>
    <w:rsid w:val="00301771"/>
    <w:rsid w:val="00301920"/>
    <w:rsid w:val="00301B26"/>
    <w:rsid w:val="00301B76"/>
    <w:rsid w:val="00301C01"/>
    <w:rsid w:val="00301C51"/>
    <w:rsid w:val="00301E42"/>
    <w:rsid w:val="00302074"/>
    <w:rsid w:val="00302154"/>
    <w:rsid w:val="003022B3"/>
    <w:rsid w:val="003022DC"/>
    <w:rsid w:val="0030232C"/>
    <w:rsid w:val="0030232D"/>
    <w:rsid w:val="0030239D"/>
    <w:rsid w:val="00302C19"/>
    <w:rsid w:val="00302C52"/>
    <w:rsid w:val="00302E09"/>
    <w:rsid w:val="00302EB2"/>
    <w:rsid w:val="00302F82"/>
    <w:rsid w:val="00303146"/>
    <w:rsid w:val="003031AF"/>
    <w:rsid w:val="00303220"/>
    <w:rsid w:val="003037B3"/>
    <w:rsid w:val="00303A72"/>
    <w:rsid w:val="00303AA5"/>
    <w:rsid w:val="00303B00"/>
    <w:rsid w:val="00303BD3"/>
    <w:rsid w:val="00303D48"/>
    <w:rsid w:val="00303EA2"/>
    <w:rsid w:val="00303FA1"/>
    <w:rsid w:val="003040DA"/>
    <w:rsid w:val="0030441C"/>
    <w:rsid w:val="00304441"/>
    <w:rsid w:val="0030461A"/>
    <w:rsid w:val="003046AA"/>
    <w:rsid w:val="0030497D"/>
    <w:rsid w:val="00304997"/>
    <w:rsid w:val="003049C1"/>
    <w:rsid w:val="003049DB"/>
    <w:rsid w:val="00304C94"/>
    <w:rsid w:val="00304EE1"/>
    <w:rsid w:val="00304FB0"/>
    <w:rsid w:val="00304FFE"/>
    <w:rsid w:val="00305039"/>
    <w:rsid w:val="0030527F"/>
    <w:rsid w:val="003052E2"/>
    <w:rsid w:val="0030552F"/>
    <w:rsid w:val="003058C6"/>
    <w:rsid w:val="0030597D"/>
    <w:rsid w:val="00305A7E"/>
    <w:rsid w:val="00305D72"/>
    <w:rsid w:val="00305EEA"/>
    <w:rsid w:val="00306386"/>
    <w:rsid w:val="0030648D"/>
    <w:rsid w:val="0030658E"/>
    <w:rsid w:val="0030670B"/>
    <w:rsid w:val="00306807"/>
    <w:rsid w:val="0030698D"/>
    <w:rsid w:val="00306A40"/>
    <w:rsid w:val="00306C34"/>
    <w:rsid w:val="00306F79"/>
    <w:rsid w:val="00306FCA"/>
    <w:rsid w:val="00306FD7"/>
    <w:rsid w:val="00307038"/>
    <w:rsid w:val="0030710A"/>
    <w:rsid w:val="0030714B"/>
    <w:rsid w:val="00307176"/>
    <w:rsid w:val="0030718E"/>
    <w:rsid w:val="003071FF"/>
    <w:rsid w:val="00307265"/>
    <w:rsid w:val="003072A7"/>
    <w:rsid w:val="00307333"/>
    <w:rsid w:val="00307424"/>
    <w:rsid w:val="00307749"/>
    <w:rsid w:val="003077B0"/>
    <w:rsid w:val="003078B5"/>
    <w:rsid w:val="00307B7F"/>
    <w:rsid w:val="003101DE"/>
    <w:rsid w:val="00310360"/>
    <w:rsid w:val="00310538"/>
    <w:rsid w:val="0031055B"/>
    <w:rsid w:val="003105D6"/>
    <w:rsid w:val="0031062F"/>
    <w:rsid w:val="00310732"/>
    <w:rsid w:val="00310749"/>
    <w:rsid w:val="00310A70"/>
    <w:rsid w:val="00310AB2"/>
    <w:rsid w:val="00310D1C"/>
    <w:rsid w:val="00310F7C"/>
    <w:rsid w:val="00311067"/>
    <w:rsid w:val="0031106E"/>
    <w:rsid w:val="00311162"/>
    <w:rsid w:val="0031125D"/>
    <w:rsid w:val="003112FF"/>
    <w:rsid w:val="003113BE"/>
    <w:rsid w:val="00311465"/>
    <w:rsid w:val="00311651"/>
    <w:rsid w:val="003117A8"/>
    <w:rsid w:val="003117ED"/>
    <w:rsid w:val="0031181A"/>
    <w:rsid w:val="00311A8D"/>
    <w:rsid w:val="00311B1E"/>
    <w:rsid w:val="00311B87"/>
    <w:rsid w:val="00311DFF"/>
    <w:rsid w:val="00312070"/>
    <w:rsid w:val="003120B2"/>
    <w:rsid w:val="003121C5"/>
    <w:rsid w:val="003121DD"/>
    <w:rsid w:val="003122D0"/>
    <w:rsid w:val="00312453"/>
    <w:rsid w:val="00312482"/>
    <w:rsid w:val="003124C6"/>
    <w:rsid w:val="003126FE"/>
    <w:rsid w:val="00312841"/>
    <w:rsid w:val="00312894"/>
    <w:rsid w:val="00312A14"/>
    <w:rsid w:val="00312B94"/>
    <w:rsid w:val="00312C96"/>
    <w:rsid w:val="00312F01"/>
    <w:rsid w:val="00313011"/>
    <w:rsid w:val="00313648"/>
    <w:rsid w:val="00313793"/>
    <w:rsid w:val="003137FC"/>
    <w:rsid w:val="003139E1"/>
    <w:rsid w:val="00313A9A"/>
    <w:rsid w:val="00313AFD"/>
    <w:rsid w:val="00313CD6"/>
    <w:rsid w:val="00314143"/>
    <w:rsid w:val="003144C8"/>
    <w:rsid w:val="00314637"/>
    <w:rsid w:val="00314638"/>
    <w:rsid w:val="00314684"/>
    <w:rsid w:val="00314753"/>
    <w:rsid w:val="003147B1"/>
    <w:rsid w:val="00314990"/>
    <w:rsid w:val="003149A9"/>
    <w:rsid w:val="003149AC"/>
    <w:rsid w:val="00314CF1"/>
    <w:rsid w:val="00314E2F"/>
    <w:rsid w:val="00314F38"/>
    <w:rsid w:val="0031502E"/>
    <w:rsid w:val="0031508C"/>
    <w:rsid w:val="00315095"/>
    <w:rsid w:val="003152AA"/>
    <w:rsid w:val="00315335"/>
    <w:rsid w:val="0031540B"/>
    <w:rsid w:val="0031548B"/>
    <w:rsid w:val="003157D7"/>
    <w:rsid w:val="00315E9B"/>
    <w:rsid w:val="00315F6A"/>
    <w:rsid w:val="0031602E"/>
    <w:rsid w:val="00316060"/>
    <w:rsid w:val="003161AF"/>
    <w:rsid w:val="0031620A"/>
    <w:rsid w:val="0031633E"/>
    <w:rsid w:val="0031634F"/>
    <w:rsid w:val="003163F3"/>
    <w:rsid w:val="0031659B"/>
    <w:rsid w:val="00316AA1"/>
    <w:rsid w:val="00316B71"/>
    <w:rsid w:val="00316EAF"/>
    <w:rsid w:val="00316EB5"/>
    <w:rsid w:val="003170FD"/>
    <w:rsid w:val="003174BB"/>
    <w:rsid w:val="003174C5"/>
    <w:rsid w:val="0031782A"/>
    <w:rsid w:val="0031784E"/>
    <w:rsid w:val="0031785F"/>
    <w:rsid w:val="00317888"/>
    <w:rsid w:val="00317B13"/>
    <w:rsid w:val="00317D82"/>
    <w:rsid w:val="00317FC5"/>
    <w:rsid w:val="0032003B"/>
    <w:rsid w:val="00320357"/>
    <w:rsid w:val="0032038B"/>
    <w:rsid w:val="0032042A"/>
    <w:rsid w:val="00320458"/>
    <w:rsid w:val="0032046D"/>
    <w:rsid w:val="00320478"/>
    <w:rsid w:val="0032049A"/>
    <w:rsid w:val="00320532"/>
    <w:rsid w:val="003206BF"/>
    <w:rsid w:val="00320900"/>
    <w:rsid w:val="00320B00"/>
    <w:rsid w:val="00320B04"/>
    <w:rsid w:val="00320BEC"/>
    <w:rsid w:val="00320C12"/>
    <w:rsid w:val="00320EB7"/>
    <w:rsid w:val="00320F41"/>
    <w:rsid w:val="0032111E"/>
    <w:rsid w:val="00321401"/>
    <w:rsid w:val="00321809"/>
    <w:rsid w:val="003219C3"/>
    <w:rsid w:val="00321AD8"/>
    <w:rsid w:val="00321C6D"/>
    <w:rsid w:val="00321CB8"/>
    <w:rsid w:val="00321D86"/>
    <w:rsid w:val="00321D8C"/>
    <w:rsid w:val="00321DB4"/>
    <w:rsid w:val="00321F5F"/>
    <w:rsid w:val="00321F64"/>
    <w:rsid w:val="00321FD3"/>
    <w:rsid w:val="00322126"/>
    <w:rsid w:val="003221C1"/>
    <w:rsid w:val="003222B3"/>
    <w:rsid w:val="00322361"/>
    <w:rsid w:val="003223B7"/>
    <w:rsid w:val="00322403"/>
    <w:rsid w:val="0032255C"/>
    <w:rsid w:val="003225B6"/>
    <w:rsid w:val="00322686"/>
    <w:rsid w:val="00322688"/>
    <w:rsid w:val="003227DA"/>
    <w:rsid w:val="00322817"/>
    <w:rsid w:val="003228EE"/>
    <w:rsid w:val="00322914"/>
    <w:rsid w:val="00322917"/>
    <w:rsid w:val="00322989"/>
    <w:rsid w:val="003230B8"/>
    <w:rsid w:val="0032318A"/>
    <w:rsid w:val="0032321F"/>
    <w:rsid w:val="00323331"/>
    <w:rsid w:val="0032335C"/>
    <w:rsid w:val="003233AA"/>
    <w:rsid w:val="003233BE"/>
    <w:rsid w:val="00323591"/>
    <w:rsid w:val="0032359D"/>
    <w:rsid w:val="003235D0"/>
    <w:rsid w:val="00323849"/>
    <w:rsid w:val="003238FB"/>
    <w:rsid w:val="0032395F"/>
    <w:rsid w:val="00323A8A"/>
    <w:rsid w:val="003240B4"/>
    <w:rsid w:val="003240E5"/>
    <w:rsid w:val="0032429A"/>
    <w:rsid w:val="00324747"/>
    <w:rsid w:val="003247F1"/>
    <w:rsid w:val="003247FD"/>
    <w:rsid w:val="00324929"/>
    <w:rsid w:val="0032492A"/>
    <w:rsid w:val="00324A0F"/>
    <w:rsid w:val="00324C1C"/>
    <w:rsid w:val="00324C45"/>
    <w:rsid w:val="00324D79"/>
    <w:rsid w:val="00324EAD"/>
    <w:rsid w:val="00324F09"/>
    <w:rsid w:val="00325057"/>
    <w:rsid w:val="003250D9"/>
    <w:rsid w:val="003252DC"/>
    <w:rsid w:val="00325341"/>
    <w:rsid w:val="00325347"/>
    <w:rsid w:val="003253C9"/>
    <w:rsid w:val="003253E7"/>
    <w:rsid w:val="003253EF"/>
    <w:rsid w:val="00325467"/>
    <w:rsid w:val="003255B0"/>
    <w:rsid w:val="00325609"/>
    <w:rsid w:val="00325668"/>
    <w:rsid w:val="003256CC"/>
    <w:rsid w:val="003257B7"/>
    <w:rsid w:val="00325AE2"/>
    <w:rsid w:val="00325B25"/>
    <w:rsid w:val="00325E74"/>
    <w:rsid w:val="00326029"/>
    <w:rsid w:val="00326121"/>
    <w:rsid w:val="003261AF"/>
    <w:rsid w:val="0032638A"/>
    <w:rsid w:val="00326548"/>
    <w:rsid w:val="0032664A"/>
    <w:rsid w:val="00326718"/>
    <w:rsid w:val="00326760"/>
    <w:rsid w:val="00326853"/>
    <w:rsid w:val="003268A1"/>
    <w:rsid w:val="00326912"/>
    <w:rsid w:val="003269B6"/>
    <w:rsid w:val="00326C8A"/>
    <w:rsid w:val="00326EA2"/>
    <w:rsid w:val="00327018"/>
    <w:rsid w:val="003271C1"/>
    <w:rsid w:val="003272BD"/>
    <w:rsid w:val="0032748F"/>
    <w:rsid w:val="00327490"/>
    <w:rsid w:val="003277E2"/>
    <w:rsid w:val="00327812"/>
    <w:rsid w:val="003278C2"/>
    <w:rsid w:val="00327A30"/>
    <w:rsid w:val="00327A87"/>
    <w:rsid w:val="00327BCB"/>
    <w:rsid w:val="00327CAB"/>
    <w:rsid w:val="00327EE7"/>
    <w:rsid w:val="0033004A"/>
    <w:rsid w:val="0033030B"/>
    <w:rsid w:val="0033041A"/>
    <w:rsid w:val="0033068E"/>
    <w:rsid w:val="003307C8"/>
    <w:rsid w:val="00330955"/>
    <w:rsid w:val="00330CD0"/>
    <w:rsid w:val="00330E14"/>
    <w:rsid w:val="0033102F"/>
    <w:rsid w:val="00331049"/>
    <w:rsid w:val="00331297"/>
    <w:rsid w:val="00331348"/>
    <w:rsid w:val="00331579"/>
    <w:rsid w:val="00331758"/>
    <w:rsid w:val="003319F5"/>
    <w:rsid w:val="00331A01"/>
    <w:rsid w:val="00331AE0"/>
    <w:rsid w:val="00331C94"/>
    <w:rsid w:val="00331D4E"/>
    <w:rsid w:val="00331D91"/>
    <w:rsid w:val="00331D9C"/>
    <w:rsid w:val="00331DE3"/>
    <w:rsid w:val="00331E0A"/>
    <w:rsid w:val="00331E29"/>
    <w:rsid w:val="00331E7E"/>
    <w:rsid w:val="00331EF9"/>
    <w:rsid w:val="00331F3B"/>
    <w:rsid w:val="00331F8D"/>
    <w:rsid w:val="00332147"/>
    <w:rsid w:val="003323C5"/>
    <w:rsid w:val="003323D5"/>
    <w:rsid w:val="003323F4"/>
    <w:rsid w:val="00332494"/>
    <w:rsid w:val="003325B0"/>
    <w:rsid w:val="0033299F"/>
    <w:rsid w:val="00332B97"/>
    <w:rsid w:val="00332D91"/>
    <w:rsid w:val="00332E88"/>
    <w:rsid w:val="00332F98"/>
    <w:rsid w:val="00333034"/>
    <w:rsid w:val="0033323E"/>
    <w:rsid w:val="00333246"/>
    <w:rsid w:val="003333CC"/>
    <w:rsid w:val="00333700"/>
    <w:rsid w:val="00333906"/>
    <w:rsid w:val="003339EA"/>
    <w:rsid w:val="00333A05"/>
    <w:rsid w:val="00333B94"/>
    <w:rsid w:val="00333BCC"/>
    <w:rsid w:val="00333CA5"/>
    <w:rsid w:val="00333D8B"/>
    <w:rsid w:val="00333E6C"/>
    <w:rsid w:val="00334133"/>
    <w:rsid w:val="00334649"/>
    <w:rsid w:val="0033469D"/>
    <w:rsid w:val="003346C8"/>
    <w:rsid w:val="00334C88"/>
    <w:rsid w:val="00334C90"/>
    <w:rsid w:val="00334D54"/>
    <w:rsid w:val="00334FAB"/>
    <w:rsid w:val="003350E8"/>
    <w:rsid w:val="003350FA"/>
    <w:rsid w:val="003352E2"/>
    <w:rsid w:val="00335336"/>
    <w:rsid w:val="0033542C"/>
    <w:rsid w:val="00335447"/>
    <w:rsid w:val="003354DA"/>
    <w:rsid w:val="0033553A"/>
    <w:rsid w:val="003355A5"/>
    <w:rsid w:val="003356C6"/>
    <w:rsid w:val="003357AF"/>
    <w:rsid w:val="003357B0"/>
    <w:rsid w:val="00335933"/>
    <w:rsid w:val="0033598C"/>
    <w:rsid w:val="00335A27"/>
    <w:rsid w:val="00335A9C"/>
    <w:rsid w:val="00335AC7"/>
    <w:rsid w:val="00335CDD"/>
    <w:rsid w:val="00335D4A"/>
    <w:rsid w:val="00335DA2"/>
    <w:rsid w:val="0033607D"/>
    <w:rsid w:val="00336084"/>
    <w:rsid w:val="00336173"/>
    <w:rsid w:val="00336239"/>
    <w:rsid w:val="003363B2"/>
    <w:rsid w:val="0033657D"/>
    <w:rsid w:val="003365FA"/>
    <w:rsid w:val="0033669A"/>
    <w:rsid w:val="00336818"/>
    <w:rsid w:val="00336939"/>
    <w:rsid w:val="00336D88"/>
    <w:rsid w:val="00336E1E"/>
    <w:rsid w:val="00337142"/>
    <w:rsid w:val="003371F3"/>
    <w:rsid w:val="003373D0"/>
    <w:rsid w:val="0033746E"/>
    <w:rsid w:val="00337634"/>
    <w:rsid w:val="00337828"/>
    <w:rsid w:val="003379DA"/>
    <w:rsid w:val="00337AF2"/>
    <w:rsid w:val="00337B7C"/>
    <w:rsid w:val="00337C35"/>
    <w:rsid w:val="00337CE6"/>
    <w:rsid w:val="00340099"/>
    <w:rsid w:val="00340191"/>
    <w:rsid w:val="0034020E"/>
    <w:rsid w:val="00340254"/>
    <w:rsid w:val="003403D1"/>
    <w:rsid w:val="00340454"/>
    <w:rsid w:val="003406BC"/>
    <w:rsid w:val="0034072D"/>
    <w:rsid w:val="00340979"/>
    <w:rsid w:val="00340A7F"/>
    <w:rsid w:val="00340ACC"/>
    <w:rsid w:val="00340ADB"/>
    <w:rsid w:val="00340B80"/>
    <w:rsid w:val="00340BE5"/>
    <w:rsid w:val="00340D3B"/>
    <w:rsid w:val="00340D90"/>
    <w:rsid w:val="00340FFF"/>
    <w:rsid w:val="003412E9"/>
    <w:rsid w:val="00341319"/>
    <w:rsid w:val="00341377"/>
    <w:rsid w:val="003414A6"/>
    <w:rsid w:val="0034150D"/>
    <w:rsid w:val="0034158D"/>
    <w:rsid w:val="00341756"/>
    <w:rsid w:val="00341AC1"/>
    <w:rsid w:val="00341D03"/>
    <w:rsid w:val="00341D6A"/>
    <w:rsid w:val="00341E5F"/>
    <w:rsid w:val="00342235"/>
    <w:rsid w:val="003422EE"/>
    <w:rsid w:val="0034232C"/>
    <w:rsid w:val="0034245D"/>
    <w:rsid w:val="00342798"/>
    <w:rsid w:val="003427CF"/>
    <w:rsid w:val="003427E1"/>
    <w:rsid w:val="0034280B"/>
    <w:rsid w:val="00342B5F"/>
    <w:rsid w:val="00342F46"/>
    <w:rsid w:val="00343184"/>
    <w:rsid w:val="00343401"/>
    <w:rsid w:val="0034343E"/>
    <w:rsid w:val="003438A1"/>
    <w:rsid w:val="00343977"/>
    <w:rsid w:val="003439C2"/>
    <w:rsid w:val="003439DB"/>
    <w:rsid w:val="00343B3E"/>
    <w:rsid w:val="00343CF1"/>
    <w:rsid w:val="00343E8B"/>
    <w:rsid w:val="00343F93"/>
    <w:rsid w:val="00343FA8"/>
    <w:rsid w:val="0034426D"/>
    <w:rsid w:val="0034441E"/>
    <w:rsid w:val="0034479A"/>
    <w:rsid w:val="00344836"/>
    <w:rsid w:val="00344F61"/>
    <w:rsid w:val="0034506F"/>
    <w:rsid w:val="0034515A"/>
    <w:rsid w:val="003451D3"/>
    <w:rsid w:val="0034534B"/>
    <w:rsid w:val="003453AA"/>
    <w:rsid w:val="003457FE"/>
    <w:rsid w:val="003458AA"/>
    <w:rsid w:val="003458B0"/>
    <w:rsid w:val="00345959"/>
    <w:rsid w:val="00345967"/>
    <w:rsid w:val="00345A69"/>
    <w:rsid w:val="00345DEC"/>
    <w:rsid w:val="00345E4F"/>
    <w:rsid w:val="00345E52"/>
    <w:rsid w:val="00345F56"/>
    <w:rsid w:val="00346338"/>
    <w:rsid w:val="003465E8"/>
    <w:rsid w:val="00346747"/>
    <w:rsid w:val="0034675D"/>
    <w:rsid w:val="0034676C"/>
    <w:rsid w:val="003467B1"/>
    <w:rsid w:val="00346919"/>
    <w:rsid w:val="00346A2D"/>
    <w:rsid w:val="00346A56"/>
    <w:rsid w:val="00346C4B"/>
    <w:rsid w:val="00346CC9"/>
    <w:rsid w:val="00346CEB"/>
    <w:rsid w:val="00346E90"/>
    <w:rsid w:val="00346EFF"/>
    <w:rsid w:val="0034702A"/>
    <w:rsid w:val="00347119"/>
    <w:rsid w:val="00347189"/>
    <w:rsid w:val="00347242"/>
    <w:rsid w:val="0034734E"/>
    <w:rsid w:val="0034742B"/>
    <w:rsid w:val="0034767D"/>
    <w:rsid w:val="00347686"/>
    <w:rsid w:val="003476C6"/>
    <w:rsid w:val="0034774C"/>
    <w:rsid w:val="00347752"/>
    <w:rsid w:val="00347AC2"/>
    <w:rsid w:val="00347C04"/>
    <w:rsid w:val="00347C99"/>
    <w:rsid w:val="00347CDA"/>
    <w:rsid w:val="00347CE4"/>
    <w:rsid w:val="00347ED6"/>
    <w:rsid w:val="00347FEB"/>
    <w:rsid w:val="003501C8"/>
    <w:rsid w:val="00350294"/>
    <w:rsid w:val="00350316"/>
    <w:rsid w:val="00350492"/>
    <w:rsid w:val="00350646"/>
    <w:rsid w:val="0035084C"/>
    <w:rsid w:val="0035085D"/>
    <w:rsid w:val="0035087D"/>
    <w:rsid w:val="003508DE"/>
    <w:rsid w:val="00350B3C"/>
    <w:rsid w:val="00350F30"/>
    <w:rsid w:val="00350F7F"/>
    <w:rsid w:val="0035101E"/>
    <w:rsid w:val="0035103E"/>
    <w:rsid w:val="00351105"/>
    <w:rsid w:val="003512D9"/>
    <w:rsid w:val="00351402"/>
    <w:rsid w:val="00351460"/>
    <w:rsid w:val="00351552"/>
    <w:rsid w:val="0035156B"/>
    <w:rsid w:val="00351590"/>
    <w:rsid w:val="003515EF"/>
    <w:rsid w:val="0035177C"/>
    <w:rsid w:val="0035198F"/>
    <w:rsid w:val="00351ED0"/>
    <w:rsid w:val="0035201F"/>
    <w:rsid w:val="00352203"/>
    <w:rsid w:val="00352276"/>
    <w:rsid w:val="003523A1"/>
    <w:rsid w:val="00352452"/>
    <w:rsid w:val="00352478"/>
    <w:rsid w:val="00352B73"/>
    <w:rsid w:val="00352FBA"/>
    <w:rsid w:val="0035309A"/>
    <w:rsid w:val="00353192"/>
    <w:rsid w:val="0035319E"/>
    <w:rsid w:val="0035353B"/>
    <w:rsid w:val="00353548"/>
    <w:rsid w:val="003535F3"/>
    <w:rsid w:val="0035395B"/>
    <w:rsid w:val="00353A55"/>
    <w:rsid w:val="00353B54"/>
    <w:rsid w:val="00353C29"/>
    <w:rsid w:val="00353C43"/>
    <w:rsid w:val="00353CAD"/>
    <w:rsid w:val="00353CC1"/>
    <w:rsid w:val="00354099"/>
    <w:rsid w:val="00354189"/>
    <w:rsid w:val="00354209"/>
    <w:rsid w:val="0035443E"/>
    <w:rsid w:val="00354469"/>
    <w:rsid w:val="0035459A"/>
    <w:rsid w:val="003548D0"/>
    <w:rsid w:val="003549EC"/>
    <w:rsid w:val="003549FE"/>
    <w:rsid w:val="00354A64"/>
    <w:rsid w:val="00354B34"/>
    <w:rsid w:val="00354C22"/>
    <w:rsid w:val="00354CF2"/>
    <w:rsid w:val="00354DCF"/>
    <w:rsid w:val="00354F50"/>
    <w:rsid w:val="003556A4"/>
    <w:rsid w:val="0035572D"/>
    <w:rsid w:val="003557EB"/>
    <w:rsid w:val="0035581C"/>
    <w:rsid w:val="00355887"/>
    <w:rsid w:val="003558D4"/>
    <w:rsid w:val="00355B66"/>
    <w:rsid w:val="00355B82"/>
    <w:rsid w:val="00355BDF"/>
    <w:rsid w:val="00355F5E"/>
    <w:rsid w:val="00355F84"/>
    <w:rsid w:val="00356393"/>
    <w:rsid w:val="00356452"/>
    <w:rsid w:val="00356542"/>
    <w:rsid w:val="00356B72"/>
    <w:rsid w:val="00356B95"/>
    <w:rsid w:val="00356C77"/>
    <w:rsid w:val="00356D20"/>
    <w:rsid w:val="00356E5C"/>
    <w:rsid w:val="00356F0D"/>
    <w:rsid w:val="00357073"/>
    <w:rsid w:val="003570DA"/>
    <w:rsid w:val="00357198"/>
    <w:rsid w:val="003571D3"/>
    <w:rsid w:val="003572A4"/>
    <w:rsid w:val="003572FD"/>
    <w:rsid w:val="0035731F"/>
    <w:rsid w:val="0035781C"/>
    <w:rsid w:val="003579D3"/>
    <w:rsid w:val="00357B12"/>
    <w:rsid w:val="00357B2E"/>
    <w:rsid w:val="00357D0B"/>
    <w:rsid w:val="00357F79"/>
    <w:rsid w:val="00357FB1"/>
    <w:rsid w:val="00360037"/>
    <w:rsid w:val="0036009C"/>
    <w:rsid w:val="00360113"/>
    <w:rsid w:val="00360117"/>
    <w:rsid w:val="00360325"/>
    <w:rsid w:val="00360505"/>
    <w:rsid w:val="00360564"/>
    <w:rsid w:val="003605E9"/>
    <w:rsid w:val="00360634"/>
    <w:rsid w:val="0036063B"/>
    <w:rsid w:val="0036066F"/>
    <w:rsid w:val="00360679"/>
    <w:rsid w:val="003606B8"/>
    <w:rsid w:val="003607F5"/>
    <w:rsid w:val="0036088B"/>
    <w:rsid w:val="00360969"/>
    <w:rsid w:val="00360996"/>
    <w:rsid w:val="00360A3D"/>
    <w:rsid w:val="00360C9A"/>
    <w:rsid w:val="00360D91"/>
    <w:rsid w:val="00360E3A"/>
    <w:rsid w:val="00360F45"/>
    <w:rsid w:val="00361102"/>
    <w:rsid w:val="003611BA"/>
    <w:rsid w:val="0036120B"/>
    <w:rsid w:val="0036137E"/>
    <w:rsid w:val="00361457"/>
    <w:rsid w:val="0036145D"/>
    <w:rsid w:val="003614D1"/>
    <w:rsid w:val="00361518"/>
    <w:rsid w:val="003616A8"/>
    <w:rsid w:val="003617AE"/>
    <w:rsid w:val="003617C9"/>
    <w:rsid w:val="00361852"/>
    <w:rsid w:val="00361B35"/>
    <w:rsid w:val="00361BE7"/>
    <w:rsid w:val="00361D9F"/>
    <w:rsid w:val="00361EC6"/>
    <w:rsid w:val="00361F3D"/>
    <w:rsid w:val="003621D8"/>
    <w:rsid w:val="00362217"/>
    <w:rsid w:val="0036239E"/>
    <w:rsid w:val="003623CC"/>
    <w:rsid w:val="00362817"/>
    <w:rsid w:val="003628A1"/>
    <w:rsid w:val="003628CF"/>
    <w:rsid w:val="00362A48"/>
    <w:rsid w:val="00362B24"/>
    <w:rsid w:val="00362C99"/>
    <w:rsid w:val="00362CD7"/>
    <w:rsid w:val="00362DA6"/>
    <w:rsid w:val="00362E28"/>
    <w:rsid w:val="0036309F"/>
    <w:rsid w:val="003630E4"/>
    <w:rsid w:val="00363141"/>
    <w:rsid w:val="00363416"/>
    <w:rsid w:val="003634A4"/>
    <w:rsid w:val="0036353C"/>
    <w:rsid w:val="003635B4"/>
    <w:rsid w:val="003637BB"/>
    <w:rsid w:val="00363867"/>
    <w:rsid w:val="00363BEA"/>
    <w:rsid w:val="00363C3F"/>
    <w:rsid w:val="00363E38"/>
    <w:rsid w:val="00363E50"/>
    <w:rsid w:val="00363EEC"/>
    <w:rsid w:val="00363FC9"/>
    <w:rsid w:val="00364144"/>
    <w:rsid w:val="003641C0"/>
    <w:rsid w:val="0036428C"/>
    <w:rsid w:val="003642F2"/>
    <w:rsid w:val="0036437A"/>
    <w:rsid w:val="00364432"/>
    <w:rsid w:val="003646BF"/>
    <w:rsid w:val="003647B3"/>
    <w:rsid w:val="003647FE"/>
    <w:rsid w:val="0036492E"/>
    <w:rsid w:val="0036499B"/>
    <w:rsid w:val="003649D4"/>
    <w:rsid w:val="00364A6D"/>
    <w:rsid w:val="00364B50"/>
    <w:rsid w:val="00364C08"/>
    <w:rsid w:val="00364D31"/>
    <w:rsid w:val="00364E64"/>
    <w:rsid w:val="00364FC2"/>
    <w:rsid w:val="0036502D"/>
    <w:rsid w:val="00365050"/>
    <w:rsid w:val="00365109"/>
    <w:rsid w:val="00365465"/>
    <w:rsid w:val="00365978"/>
    <w:rsid w:val="00365CC1"/>
    <w:rsid w:val="00365DC2"/>
    <w:rsid w:val="00365E03"/>
    <w:rsid w:val="00365F76"/>
    <w:rsid w:val="00365FD1"/>
    <w:rsid w:val="003661BA"/>
    <w:rsid w:val="003661C0"/>
    <w:rsid w:val="0036631A"/>
    <w:rsid w:val="003666D5"/>
    <w:rsid w:val="00366732"/>
    <w:rsid w:val="00366816"/>
    <w:rsid w:val="0036681E"/>
    <w:rsid w:val="003669E9"/>
    <w:rsid w:val="00366DDA"/>
    <w:rsid w:val="00366E9E"/>
    <w:rsid w:val="0036703D"/>
    <w:rsid w:val="00367059"/>
    <w:rsid w:val="00367066"/>
    <w:rsid w:val="00367165"/>
    <w:rsid w:val="0036720E"/>
    <w:rsid w:val="00367254"/>
    <w:rsid w:val="003672D4"/>
    <w:rsid w:val="0036732E"/>
    <w:rsid w:val="00367555"/>
    <w:rsid w:val="003677D0"/>
    <w:rsid w:val="0036788D"/>
    <w:rsid w:val="00367A47"/>
    <w:rsid w:val="00367A84"/>
    <w:rsid w:val="00367BD2"/>
    <w:rsid w:val="00367BE0"/>
    <w:rsid w:val="00367CD3"/>
    <w:rsid w:val="00367EC0"/>
    <w:rsid w:val="00367F61"/>
    <w:rsid w:val="00367FFD"/>
    <w:rsid w:val="0036D3D7"/>
    <w:rsid w:val="003700CB"/>
    <w:rsid w:val="003701FF"/>
    <w:rsid w:val="00370449"/>
    <w:rsid w:val="0037047B"/>
    <w:rsid w:val="003704F0"/>
    <w:rsid w:val="00370685"/>
    <w:rsid w:val="003706EE"/>
    <w:rsid w:val="00370738"/>
    <w:rsid w:val="0037093A"/>
    <w:rsid w:val="00370A0B"/>
    <w:rsid w:val="00370C67"/>
    <w:rsid w:val="00370CAD"/>
    <w:rsid w:val="00370EC6"/>
    <w:rsid w:val="00370FE0"/>
    <w:rsid w:val="003710B7"/>
    <w:rsid w:val="003710EB"/>
    <w:rsid w:val="00371178"/>
    <w:rsid w:val="003711C6"/>
    <w:rsid w:val="00371333"/>
    <w:rsid w:val="0037143A"/>
    <w:rsid w:val="003715F1"/>
    <w:rsid w:val="003715FD"/>
    <w:rsid w:val="0037162D"/>
    <w:rsid w:val="003716E3"/>
    <w:rsid w:val="00371781"/>
    <w:rsid w:val="00371991"/>
    <w:rsid w:val="00371A99"/>
    <w:rsid w:val="00371B80"/>
    <w:rsid w:val="00371B97"/>
    <w:rsid w:val="00371C7B"/>
    <w:rsid w:val="00371DD8"/>
    <w:rsid w:val="00371DF8"/>
    <w:rsid w:val="00371E4C"/>
    <w:rsid w:val="00371FFF"/>
    <w:rsid w:val="003721D8"/>
    <w:rsid w:val="003722A9"/>
    <w:rsid w:val="003722AA"/>
    <w:rsid w:val="0037249F"/>
    <w:rsid w:val="003724D5"/>
    <w:rsid w:val="0037253F"/>
    <w:rsid w:val="003727A9"/>
    <w:rsid w:val="0037285A"/>
    <w:rsid w:val="003728FB"/>
    <w:rsid w:val="00372A32"/>
    <w:rsid w:val="00372BC0"/>
    <w:rsid w:val="00372C0C"/>
    <w:rsid w:val="00372CC9"/>
    <w:rsid w:val="00372DE9"/>
    <w:rsid w:val="00372FC1"/>
    <w:rsid w:val="00372FD2"/>
    <w:rsid w:val="0037304B"/>
    <w:rsid w:val="00373243"/>
    <w:rsid w:val="003732EB"/>
    <w:rsid w:val="0037331A"/>
    <w:rsid w:val="0037348D"/>
    <w:rsid w:val="003735BE"/>
    <w:rsid w:val="0037360C"/>
    <w:rsid w:val="0037363C"/>
    <w:rsid w:val="003736E5"/>
    <w:rsid w:val="003738CD"/>
    <w:rsid w:val="00373943"/>
    <w:rsid w:val="00373ACC"/>
    <w:rsid w:val="00373B0E"/>
    <w:rsid w:val="00373C8A"/>
    <w:rsid w:val="00373E49"/>
    <w:rsid w:val="00373F04"/>
    <w:rsid w:val="00373F1A"/>
    <w:rsid w:val="00373FBE"/>
    <w:rsid w:val="00374033"/>
    <w:rsid w:val="00374040"/>
    <w:rsid w:val="00374173"/>
    <w:rsid w:val="0037449B"/>
    <w:rsid w:val="00374510"/>
    <w:rsid w:val="00374547"/>
    <w:rsid w:val="0037465F"/>
    <w:rsid w:val="00374830"/>
    <w:rsid w:val="00374BA3"/>
    <w:rsid w:val="00374CC6"/>
    <w:rsid w:val="00374CC8"/>
    <w:rsid w:val="00374CE8"/>
    <w:rsid w:val="00374EFB"/>
    <w:rsid w:val="00374F42"/>
    <w:rsid w:val="00374FF2"/>
    <w:rsid w:val="00375113"/>
    <w:rsid w:val="003751C9"/>
    <w:rsid w:val="0037536A"/>
    <w:rsid w:val="003753B3"/>
    <w:rsid w:val="0037551A"/>
    <w:rsid w:val="00375551"/>
    <w:rsid w:val="0037571F"/>
    <w:rsid w:val="00375782"/>
    <w:rsid w:val="00375800"/>
    <w:rsid w:val="00375885"/>
    <w:rsid w:val="003758DF"/>
    <w:rsid w:val="00375A0B"/>
    <w:rsid w:val="00375A5C"/>
    <w:rsid w:val="00375DC9"/>
    <w:rsid w:val="00375E33"/>
    <w:rsid w:val="00375F7C"/>
    <w:rsid w:val="00375FBE"/>
    <w:rsid w:val="00376187"/>
    <w:rsid w:val="00376334"/>
    <w:rsid w:val="0037662F"/>
    <w:rsid w:val="0037664F"/>
    <w:rsid w:val="00376679"/>
    <w:rsid w:val="003766B2"/>
    <w:rsid w:val="003766D9"/>
    <w:rsid w:val="00376709"/>
    <w:rsid w:val="00376BBF"/>
    <w:rsid w:val="00376D30"/>
    <w:rsid w:val="00376E49"/>
    <w:rsid w:val="00376E7B"/>
    <w:rsid w:val="003770FD"/>
    <w:rsid w:val="0037713D"/>
    <w:rsid w:val="0037764A"/>
    <w:rsid w:val="003777E5"/>
    <w:rsid w:val="0037780A"/>
    <w:rsid w:val="003778C5"/>
    <w:rsid w:val="0037794B"/>
    <w:rsid w:val="00377A4E"/>
    <w:rsid w:val="00377A72"/>
    <w:rsid w:val="00377B06"/>
    <w:rsid w:val="00377D09"/>
    <w:rsid w:val="00377D39"/>
    <w:rsid w:val="00377D84"/>
    <w:rsid w:val="00380133"/>
    <w:rsid w:val="0038013C"/>
    <w:rsid w:val="0038061B"/>
    <w:rsid w:val="00380635"/>
    <w:rsid w:val="0038070D"/>
    <w:rsid w:val="00380938"/>
    <w:rsid w:val="00380AFD"/>
    <w:rsid w:val="00380B1A"/>
    <w:rsid w:val="00380D6D"/>
    <w:rsid w:val="00380EED"/>
    <w:rsid w:val="00380EF2"/>
    <w:rsid w:val="0038126A"/>
    <w:rsid w:val="003813D4"/>
    <w:rsid w:val="00381493"/>
    <w:rsid w:val="003815C0"/>
    <w:rsid w:val="00381680"/>
    <w:rsid w:val="003816CD"/>
    <w:rsid w:val="003817AC"/>
    <w:rsid w:val="003817FD"/>
    <w:rsid w:val="0038180C"/>
    <w:rsid w:val="0038190B"/>
    <w:rsid w:val="00381A34"/>
    <w:rsid w:val="00381B49"/>
    <w:rsid w:val="00381FBF"/>
    <w:rsid w:val="00382027"/>
    <w:rsid w:val="003821EF"/>
    <w:rsid w:val="00382431"/>
    <w:rsid w:val="00382546"/>
    <w:rsid w:val="00382591"/>
    <w:rsid w:val="003825F4"/>
    <w:rsid w:val="0038265B"/>
    <w:rsid w:val="0038287B"/>
    <w:rsid w:val="00382957"/>
    <w:rsid w:val="00382961"/>
    <w:rsid w:val="00382B91"/>
    <w:rsid w:val="00382C75"/>
    <w:rsid w:val="00382E40"/>
    <w:rsid w:val="00382F3B"/>
    <w:rsid w:val="00382F4C"/>
    <w:rsid w:val="00383190"/>
    <w:rsid w:val="00383426"/>
    <w:rsid w:val="0038344A"/>
    <w:rsid w:val="00383531"/>
    <w:rsid w:val="00383584"/>
    <w:rsid w:val="00383A7C"/>
    <w:rsid w:val="00383BCB"/>
    <w:rsid w:val="00383CED"/>
    <w:rsid w:val="0038434C"/>
    <w:rsid w:val="00384652"/>
    <w:rsid w:val="00384699"/>
    <w:rsid w:val="0038494F"/>
    <w:rsid w:val="003849E1"/>
    <w:rsid w:val="00384A79"/>
    <w:rsid w:val="00384B9D"/>
    <w:rsid w:val="00384C7C"/>
    <w:rsid w:val="00384DF8"/>
    <w:rsid w:val="00384F38"/>
    <w:rsid w:val="00384FE2"/>
    <w:rsid w:val="00385385"/>
    <w:rsid w:val="0038541C"/>
    <w:rsid w:val="00385566"/>
    <w:rsid w:val="00385651"/>
    <w:rsid w:val="003856BB"/>
    <w:rsid w:val="00385765"/>
    <w:rsid w:val="003857C4"/>
    <w:rsid w:val="003858CC"/>
    <w:rsid w:val="003859B7"/>
    <w:rsid w:val="003859CF"/>
    <w:rsid w:val="00385A63"/>
    <w:rsid w:val="00385A8F"/>
    <w:rsid w:val="00385A94"/>
    <w:rsid w:val="00385BF7"/>
    <w:rsid w:val="00385C65"/>
    <w:rsid w:val="00385CAA"/>
    <w:rsid w:val="00385D83"/>
    <w:rsid w:val="00385EC8"/>
    <w:rsid w:val="00385EDE"/>
    <w:rsid w:val="00385F46"/>
    <w:rsid w:val="00385FD4"/>
    <w:rsid w:val="0038601E"/>
    <w:rsid w:val="003860F7"/>
    <w:rsid w:val="00386202"/>
    <w:rsid w:val="0038620C"/>
    <w:rsid w:val="00386261"/>
    <w:rsid w:val="00386332"/>
    <w:rsid w:val="0038648F"/>
    <w:rsid w:val="00386660"/>
    <w:rsid w:val="00386717"/>
    <w:rsid w:val="003867E6"/>
    <w:rsid w:val="0038686C"/>
    <w:rsid w:val="003868CB"/>
    <w:rsid w:val="0038693A"/>
    <w:rsid w:val="00386A92"/>
    <w:rsid w:val="00386AA4"/>
    <w:rsid w:val="00386B81"/>
    <w:rsid w:val="00386C72"/>
    <w:rsid w:val="00386D03"/>
    <w:rsid w:val="00386DBD"/>
    <w:rsid w:val="00386F3A"/>
    <w:rsid w:val="00386F5C"/>
    <w:rsid w:val="00386FBF"/>
    <w:rsid w:val="0038719B"/>
    <w:rsid w:val="00387313"/>
    <w:rsid w:val="0038750A"/>
    <w:rsid w:val="0038757B"/>
    <w:rsid w:val="0038772A"/>
    <w:rsid w:val="003878D1"/>
    <w:rsid w:val="00387967"/>
    <w:rsid w:val="003879DE"/>
    <w:rsid w:val="00387ABF"/>
    <w:rsid w:val="00387ACB"/>
    <w:rsid w:val="00387BBA"/>
    <w:rsid w:val="00387CA7"/>
    <w:rsid w:val="00387D67"/>
    <w:rsid w:val="00387E1C"/>
    <w:rsid w:val="00387E85"/>
    <w:rsid w:val="00387F80"/>
    <w:rsid w:val="00387F9B"/>
    <w:rsid w:val="0039003C"/>
    <w:rsid w:val="003900B4"/>
    <w:rsid w:val="003900EC"/>
    <w:rsid w:val="00390172"/>
    <w:rsid w:val="00390288"/>
    <w:rsid w:val="003902C6"/>
    <w:rsid w:val="00390448"/>
    <w:rsid w:val="00390498"/>
    <w:rsid w:val="00390532"/>
    <w:rsid w:val="00390557"/>
    <w:rsid w:val="00390670"/>
    <w:rsid w:val="00390707"/>
    <w:rsid w:val="0039073B"/>
    <w:rsid w:val="00390893"/>
    <w:rsid w:val="00390A67"/>
    <w:rsid w:val="00390A74"/>
    <w:rsid w:val="00390B14"/>
    <w:rsid w:val="00390B80"/>
    <w:rsid w:val="00390B86"/>
    <w:rsid w:val="00390BB1"/>
    <w:rsid w:val="00390CC1"/>
    <w:rsid w:val="00390D6A"/>
    <w:rsid w:val="00390DB8"/>
    <w:rsid w:val="0039106D"/>
    <w:rsid w:val="00391115"/>
    <w:rsid w:val="00391443"/>
    <w:rsid w:val="0039146C"/>
    <w:rsid w:val="003915C6"/>
    <w:rsid w:val="00391865"/>
    <w:rsid w:val="00391868"/>
    <w:rsid w:val="0039186A"/>
    <w:rsid w:val="00391AF5"/>
    <w:rsid w:val="00391C6A"/>
    <w:rsid w:val="00391C7B"/>
    <w:rsid w:val="00391ED2"/>
    <w:rsid w:val="00391F3A"/>
    <w:rsid w:val="0039204D"/>
    <w:rsid w:val="003920AE"/>
    <w:rsid w:val="0039223E"/>
    <w:rsid w:val="003922DD"/>
    <w:rsid w:val="0039234D"/>
    <w:rsid w:val="00392515"/>
    <w:rsid w:val="0039252A"/>
    <w:rsid w:val="003927B8"/>
    <w:rsid w:val="003927EE"/>
    <w:rsid w:val="003928D1"/>
    <w:rsid w:val="00392A90"/>
    <w:rsid w:val="00392AC8"/>
    <w:rsid w:val="00392AD4"/>
    <w:rsid w:val="00392D20"/>
    <w:rsid w:val="00392D23"/>
    <w:rsid w:val="00392EA6"/>
    <w:rsid w:val="00392F4C"/>
    <w:rsid w:val="00392F5E"/>
    <w:rsid w:val="0039303E"/>
    <w:rsid w:val="003931F0"/>
    <w:rsid w:val="003932D9"/>
    <w:rsid w:val="00393375"/>
    <w:rsid w:val="0039340C"/>
    <w:rsid w:val="003934CD"/>
    <w:rsid w:val="003934DD"/>
    <w:rsid w:val="0039350D"/>
    <w:rsid w:val="0039353F"/>
    <w:rsid w:val="0039354D"/>
    <w:rsid w:val="003935D1"/>
    <w:rsid w:val="003938C3"/>
    <w:rsid w:val="0039399E"/>
    <w:rsid w:val="003939BF"/>
    <w:rsid w:val="00393A25"/>
    <w:rsid w:val="00393AAF"/>
    <w:rsid w:val="00393AF0"/>
    <w:rsid w:val="00393CA3"/>
    <w:rsid w:val="00393DF3"/>
    <w:rsid w:val="00394175"/>
    <w:rsid w:val="00394178"/>
    <w:rsid w:val="0039449E"/>
    <w:rsid w:val="003944AD"/>
    <w:rsid w:val="003944D7"/>
    <w:rsid w:val="00394815"/>
    <w:rsid w:val="00394B0A"/>
    <w:rsid w:val="00394B2E"/>
    <w:rsid w:val="00394B6C"/>
    <w:rsid w:val="00394CF0"/>
    <w:rsid w:val="0039505D"/>
    <w:rsid w:val="0039519F"/>
    <w:rsid w:val="003954E2"/>
    <w:rsid w:val="0039563B"/>
    <w:rsid w:val="0039563C"/>
    <w:rsid w:val="00395B87"/>
    <w:rsid w:val="00395CC4"/>
    <w:rsid w:val="0039636A"/>
    <w:rsid w:val="003963C4"/>
    <w:rsid w:val="003963C8"/>
    <w:rsid w:val="00396507"/>
    <w:rsid w:val="00396617"/>
    <w:rsid w:val="00396690"/>
    <w:rsid w:val="003967C4"/>
    <w:rsid w:val="00396854"/>
    <w:rsid w:val="0039685C"/>
    <w:rsid w:val="00396C25"/>
    <w:rsid w:val="00396CFC"/>
    <w:rsid w:val="00396D60"/>
    <w:rsid w:val="00396D79"/>
    <w:rsid w:val="003974FA"/>
    <w:rsid w:val="00397940"/>
    <w:rsid w:val="00397998"/>
    <w:rsid w:val="003979B0"/>
    <w:rsid w:val="003979E6"/>
    <w:rsid w:val="00397AA0"/>
    <w:rsid w:val="00397B0F"/>
    <w:rsid w:val="00397B88"/>
    <w:rsid w:val="00397DA2"/>
    <w:rsid w:val="00397DDF"/>
    <w:rsid w:val="003A00E2"/>
    <w:rsid w:val="003A0129"/>
    <w:rsid w:val="003A01D7"/>
    <w:rsid w:val="003A044B"/>
    <w:rsid w:val="003A049B"/>
    <w:rsid w:val="003A04CC"/>
    <w:rsid w:val="003A05D0"/>
    <w:rsid w:val="003A0661"/>
    <w:rsid w:val="003A067A"/>
    <w:rsid w:val="003A086E"/>
    <w:rsid w:val="003A08C6"/>
    <w:rsid w:val="003A0948"/>
    <w:rsid w:val="003A0AD5"/>
    <w:rsid w:val="003A0C65"/>
    <w:rsid w:val="003A0C85"/>
    <w:rsid w:val="003A0CD9"/>
    <w:rsid w:val="003A0CE2"/>
    <w:rsid w:val="003A0ED7"/>
    <w:rsid w:val="003A0F0A"/>
    <w:rsid w:val="003A11D4"/>
    <w:rsid w:val="003A1269"/>
    <w:rsid w:val="003A12BA"/>
    <w:rsid w:val="003A12D8"/>
    <w:rsid w:val="003A15F2"/>
    <w:rsid w:val="003A1642"/>
    <w:rsid w:val="003A1648"/>
    <w:rsid w:val="003A17E5"/>
    <w:rsid w:val="003A181E"/>
    <w:rsid w:val="003A1AEE"/>
    <w:rsid w:val="003A1AF8"/>
    <w:rsid w:val="003A1B3E"/>
    <w:rsid w:val="003A1C60"/>
    <w:rsid w:val="003A1CCF"/>
    <w:rsid w:val="003A1D72"/>
    <w:rsid w:val="003A1E22"/>
    <w:rsid w:val="003A1FA3"/>
    <w:rsid w:val="003A1FDC"/>
    <w:rsid w:val="003A2135"/>
    <w:rsid w:val="003A21A0"/>
    <w:rsid w:val="003A21B0"/>
    <w:rsid w:val="003A2205"/>
    <w:rsid w:val="003A22A1"/>
    <w:rsid w:val="003A2328"/>
    <w:rsid w:val="003A23DD"/>
    <w:rsid w:val="003A253C"/>
    <w:rsid w:val="003A2700"/>
    <w:rsid w:val="003A27D0"/>
    <w:rsid w:val="003A2822"/>
    <w:rsid w:val="003A2B9C"/>
    <w:rsid w:val="003A2EE5"/>
    <w:rsid w:val="003A2FBB"/>
    <w:rsid w:val="003A3096"/>
    <w:rsid w:val="003A3135"/>
    <w:rsid w:val="003A356B"/>
    <w:rsid w:val="003A35EA"/>
    <w:rsid w:val="003A363C"/>
    <w:rsid w:val="003A368E"/>
    <w:rsid w:val="003A3748"/>
    <w:rsid w:val="003A39AE"/>
    <w:rsid w:val="003A3B77"/>
    <w:rsid w:val="003A4000"/>
    <w:rsid w:val="003A405B"/>
    <w:rsid w:val="003A41F5"/>
    <w:rsid w:val="003A4454"/>
    <w:rsid w:val="003A44C3"/>
    <w:rsid w:val="003A46C3"/>
    <w:rsid w:val="003A4744"/>
    <w:rsid w:val="003A492E"/>
    <w:rsid w:val="003A49C6"/>
    <w:rsid w:val="003A49D9"/>
    <w:rsid w:val="003A4B70"/>
    <w:rsid w:val="003A4C7E"/>
    <w:rsid w:val="003A4DFD"/>
    <w:rsid w:val="003A4F97"/>
    <w:rsid w:val="003A501C"/>
    <w:rsid w:val="003A511C"/>
    <w:rsid w:val="003A511E"/>
    <w:rsid w:val="003A51AF"/>
    <w:rsid w:val="003A5278"/>
    <w:rsid w:val="003A52BD"/>
    <w:rsid w:val="003A52F9"/>
    <w:rsid w:val="003A53F6"/>
    <w:rsid w:val="003A5609"/>
    <w:rsid w:val="003A56C9"/>
    <w:rsid w:val="003A56CC"/>
    <w:rsid w:val="003A572D"/>
    <w:rsid w:val="003A57AD"/>
    <w:rsid w:val="003A57E2"/>
    <w:rsid w:val="003A596E"/>
    <w:rsid w:val="003A5C27"/>
    <w:rsid w:val="003A5D3B"/>
    <w:rsid w:val="003A5DAF"/>
    <w:rsid w:val="003A5F4B"/>
    <w:rsid w:val="003A61B1"/>
    <w:rsid w:val="003A61C4"/>
    <w:rsid w:val="003A6201"/>
    <w:rsid w:val="003A6266"/>
    <w:rsid w:val="003A6691"/>
    <w:rsid w:val="003A6849"/>
    <w:rsid w:val="003A68E2"/>
    <w:rsid w:val="003A6A57"/>
    <w:rsid w:val="003A6AC5"/>
    <w:rsid w:val="003A6B86"/>
    <w:rsid w:val="003A6B89"/>
    <w:rsid w:val="003A6BC3"/>
    <w:rsid w:val="003A6D18"/>
    <w:rsid w:val="003A6E57"/>
    <w:rsid w:val="003A6EF0"/>
    <w:rsid w:val="003A705E"/>
    <w:rsid w:val="003A7132"/>
    <w:rsid w:val="003A71F8"/>
    <w:rsid w:val="003A731E"/>
    <w:rsid w:val="003A73B3"/>
    <w:rsid w:val="003A751F"/>
    <w:rsid w:val="003A76FC"/>
    <w:rsid w:val="003A7A1F"/>
    <w:rsid w:val="003A7BC5"/>
    <w:rsid w:val="003A7C24"/>
    <w:rsid w:val="003A7C8E"/>
    <w:rsid w:val="003A7CDD"/>
    <w:rsid w:val="003A7D23"/>
    <w:rsid w:val="003A7FD2"/>
    <w:rsid w:val="003B019F"/>
    <w:rsid w:val="003B056B"/>
    <w:rsid w:val="003B0578"/>
    <w:rsid w:val="003B072B"/>
    <w:rsid w:val="003B078A"/>
    <w:rsid w:val="003B090B"/>
    <w:rsid w:val="003B0991"/>
    <w:rsid w:val="003B0E80"/>
    <w:rsid w:val="003B1004"/>
    <w:rsid w:val="003B107A"/>
    <w:rsid w:val="003B10A6"/>
    <w:rsid w:val="003B10AF"/>
    <w:rsid w:val="003B10B0"/>
    <w:rsid w:val="003B1111"/>
    <w:rsid w:val="003B118C"/>
    <w:rsid w:val="003B150B"/>
    <w:rsid w:val="003B17D3"/>
    <w:rsid w:val="003B1852"/>
    <w:rsid w:val="003B1AA0"/>
    <w:rsid w:val="003B1F0E"/>
    <w:rsid w:val="003B21B8"/>
    <w:rsid w:val="003B21CF"/>
    <w:rsid w:val="003B2277"/>
    <w:rsid w:val="003B22EC"/>
    <w:rsid w:val="003B247D"/>
    <w:rsid w:val="003B24E7"/>
    <w:rsid w:val="003B262E"/>
    <w:rsid w:val="003B273C"/>
    <w:rsid w:val="003B27F7"/>
    <w:rsid w:val="003B2833"/>
    <w:rsid w:val="003B28A2"/>
    <w:rsid w:val="003B2B50"/>
    <w:rsid w:val="003B2C07"/>
    <w:rsid w:val="003B2C38"/>
    <w:rsid w:val="003B2D40"/>
    <w:rsid w:val="003B2FC0"/>
    <w:rsid w:val="003B301E"/>
    <w:rsid w:val="003B3276"/>
    <w:rsid w:val="003B32F4"/>
    <w:rsid w:val="003B3341"/>
    <w:rsid w:val="003B370E"/>
    <w:rsid w:val="003B39E5"/>
    <w:rsid w:val="003B3A20"/>
    <w:rsid w:val="003B3A52"/>
    <w:rsid w:val="003B3AB6"/>
    <w:rsid w:val="003B3AEA"/>
    <w:rsid w:val="003B3B34"/>
    <w:rsid w:val="003B3B4F"/>
    <w:rsid w:val="003B3B98"/>
    <w:rsid w:val="003B3BF7"/>
    <w:rsid w:val="003B3D2B"/>
    <w:rsid w:val="003B3E82"/>
    <w:rsid w:val="003B3F26"/>
    <w:rsid w:val="003B4002"/>
    <w:rsid w:val="003B4131"/>
    <w:rsid w:val="003B41B9"/>
    <w:rsid w:val="003B4256"/>
    <w:rsid w:val="003B43B6"/>
    <w:rsid w:val="003B43C2"/>
    <w:rsid w:val="003B455F"/>
    <w:rsid w:val="003B45F5"/>
    <w:rsid w:val="003B4702"/>
    <w:rsid w:val="003B47BE"/>
    <w:rsid w:val="003B4829"/>
    <w:rsid w:val="003B48E5"/>
    <w:rsid w:val="003B4945"/>
    <w:rsid w:val="003B498A"/>
    <w:rsid w:val="003B4C49"/>
    <w:rsid w:val="003B4D6C"/>
    <w:rsid w:val="003B4DD0"/>
    <w:rsid w:val="003B4F11"/>
    <w:rsid w:val="003B4FDF"/>
    <w:rsid w:val="003B51AA"/>
    <w:rsid w:val="003B53FA"/>
    <w:rsid w:val="003B545F"/>
    <w:rsid w:val="003B5898"/>
    <w:rsid w:val="003B58BF"/>
    <w:rsid w:val="003B5A12"/>
    <w:rsid w:val="003B5A1B"/>
    <w:rsid w:val="003B5D9D"/>
    <w:rsid w:val="003B5DC3"/>
    <w:rsid w:val="003B5DD3"/>
    <w:rsid w:val="003B5E43"/>
    <w:rsid w:val="003B5E6A"/>
    <w:rsid w:val="003B5E81"/>
    <w:rsid w:val="003B6069"/>
    <w:rsid w:val="003B609F"/>
    <w:rsid w:val="003B60AB"/>
    <w:rsid w:val="003B6136"/>
    <w:rsid w:val="003B6201"/>
    <w:rsid w:val="003B6306"/>
    <w:rsid w:val="003B64A8"/>
    <w:rsid w:val="003B6746"/>
    <w:rsid w:val="003B6A3D"/>
    <w:rsid w:val="003B6DEE"/>
    <w:rsid w:val="003B7161"/>
    <w:rsid w:val="003B72F8"/>
    <w:rsid w:val="003B7473"/>
    <w:rsid w:val="003B777C"/>
    <w:rsid w:val="003B79D9"/>
    <w:rsid w:val="003B7A5A"/>
    <w:rsid w:val="003B7CC6"/>
    <w:rsid w:val="003B7F1D"/>
    <w:rsid w:val="003C006F"/>
    <w:rsid w:val="003C00CA"/>
    <w:rsid w:val="003C0106"/>
    <w:rsid w:val="003C01E0"/>
    <w:rsid w:val="003C0267"/>
    <w:rsid w:val="003C029F"/>
    <w:rsid w:val="003C05B7"/>
    <w:rsid w:val="003C0624"/>
    <w:rsid w:val="003C063C"/>
    <w:rsid w:val="003C07B1"/>
    <w:rsid w:val="003C09F1"/>
    <w:rsid w:val="003C0A24"/>
    <w:rsid w:val="003C0A5F"/>
    <w:rsid w:val="003C0C54"/>
    <w:rsid w:val="003C0DB2"/>
    <w:rsid w:val="003C0E77"/>
    <w:rsid w:val="003C0EAE"/>
    <w:rsid w:val="003C0F32"/>
    <w:rsid w:val="003C1002"/>
    <w:rsid w:val="003C1388"/>
    <w:rsid w:val="003C1392"/>
    <w:rsid w:val="003C1452"/>
    <w:rsid w:val="003C154D"/>
    <w:rsid w:val="003C18E1"/>
    <w:rsid w:val="003C1A24"/>
    <w:rsid w:val="003C1A81"/>
    <w:rsid w:val="003C1A87"/>
    <w:rsid w:val="003C1C52"/>
    <w:rsid w:val="003C1DDA"/>
    <w:rsid w:val="003C1F43"/>
    <w:rsid w:val="003C207D"/>
    <w:rsid w:val="003C2188"/>
    <w:rsid w:val="003C232D"/>
    <w:rsid w:val="003C2378"/>
    <w:rsid w:val="003C23EE"/>
    <w:rsid w:val="003C2555"/>
    <w:rsid w:val="003C2588"/>
    <w:rsid w:val="003C25A1"/>
    <w:rsid w:val="003C25DA"/>
    <w:rsid w:val="003C2871"/>
    <w:rsid w:val="003C29E3"/>
    <w:rsid w:val="003C2A2C"/>
    <w:rsid w:val="003C2B11"/>
    <w:rsid w:val="003C2BAF"/>
    <w:rsid w:val="003C2CAB"/>
    <w:rsid w:val="003C30CE"/>
    <w:rsid w:val="003C3109"/>
    <w:rsid w:val="003C3595"/>
    <w:rsid w:val="003C3605"/>
    <w:rsid w:val="003C362B"/>
    <w:rsid w:val="003C3750"/>
    <w:rsid w:val="003C37A7"/>
    <w:rsid w:val="003C3851"/>
    <w:rsid w:val="003C3B9F"/>
    <w:rsid w:val="003C3C25"/>
    <w:rsid w:val="003C3D0B"/>
    <w:rsid w:val="003C3D19"/>
    <w:rsid w:val="003C3E1D"/>
    <w:rsid w:val="003C4042"/>
    <w:rsid w:val="003C42E2"/>
    <w:rsid w:val="003C452F"/>
    <w:rsid w:val="003C458C"/>
    <w:rsid w:val="003C473D"/>
    <w:rsid w:val="003C474C"/>
    <w:rsid w:val="003C474D"/>
    <w:rsid w:val="003C47CF"/>
    <w:rsid w:val="003C4850"/>
    <w:rsid w:val="003C4883"/>
    <w:rsid w:val="003C49B1"/>
    <w:rsid w:val="003C4A24"/>
    <w:rsid w:val="003C4BFB"/>
    <w:rsid w:val="003C4F61"/>
    <w:rsid w:val="003C50A9"/>
    <w:rsid w:val="003C5178"/>
    <w:rsid w:val="003C52C1"/>
    <w:rsid w:val="003C54CE"/>
    <w:rsid w:val="003C558A"/>
    <w:rsid w:val="003C563E"/>
    <w:rsid w:val="003C567A"/>
    <w:rsid w:val="003C56BB"/>
    <w:rsid w:val="003C5829"/>
    <w:rsid w:val="003C584A"/>
    <w:rsid w:val="003C59AE"/>
    <w:rsid w:val="003C5CB7"/>
    <w:rsid w:val="003C5EF3"/>
    <w:rsid w:val="003C5FC3"/>
    <w:rsid w:val="003C6000"/>
    <w:rsid w:val="003C6002"/>
    <w:rsid w:val="003C6011"/>
    <w:rsid w:val="003C604B"/>
    <w:rsid w:val="003C62BC"/>
    <w:rsid w:val="003C63A0"/>
    <w:rsid w:val="003C6889"/>
    <w:rsid w:val="003C69E3"/>
    <w:rsid w:val="003C6B5B"/>
    <w:rsid w:val="003C6C9F"/>
    <w:rsid w:val="003C6D5F"/>
    <w:rsid w:val="003C6E10"/>
    <w:rsid w:val="003C6F96"/>
    <w:rsid w:val="003C7032"/>
    <w:rsid w:val="003C7035"/>
    <w:rsid w:val="003C712E"/>
    <w:rsid w:val="003C7223"/>
    <w:rsid w:val="003C75FA"/>
    <w:rsid w:val="003C760C"/>
    <w:rsid w:val="003C79CD"/>
    <w:rsid w:val="003C7B54"/>
    <w:rsid w:val="003C7BF1"/>
    <w:rsid w:val="003C7C9D"/>
    <w:rsid w:val="003C7E0B"/>
    <w:rsid w:val="003C7EE4"/>
    <w:rsid w:val="003C7F88"/>
    <w:rsid w:val="003D00CB"/>
    <w:rsid w:val="003D0264"/>
    <w:rsid w:val="003D03D7"/>
    <w:rsid w:val="003D05F8"/>
    <w:rsid w:val="003D07C8"/>
    <w:rsid w:val="003D0836"/>
    <w:rsid w:val="003D0A10"/>
    <w:rsid w:val="003D103A"/>
    <w:rsid w:val="003D109F"/>
    <w:rsid w:val="003D10CB"/>
    <w:rsid w:val="003D10F4"/>
    <w:rsid w:val="003D110C"/>
    <w:rsid w:val="003D12C6"/>
    <w:rsid w:val="003D12E7"/>
    <w:rsid w:val="003D136B"/>
    <w:rsid w:val="003D1487"/>
    <w:rsid w:val="003D162D"/>
    <w:rsid w:val="003D16FF"/>
    <w:rsid w:val="003D1710"/>
    <w:rsid w:val="003D17BB"/>
    <w:rsid w:val="003D195E"/>
    <w:rsid w:val="003D1B71"/>
    <w:rsid w:val="003D1B91"/>
    <w:rsid w:val="003D1BB1"/>
    <w:rsid w:val="003D1E76"/>
    <w:rsid w:val="003D2092"/>
    <w:rsid w:val="003D2095"/>
    <w:rsid w:val="003D2105"/>
    <w:rsid w:val="003D21AD"/>
    <w:rsid w:val="003D2262"/>
    <w:rsid w:val="003D245A"/>
    <w:rsid w:val="003D24B5"/>
    <w:rsid w:val="003D24E5"/>
    <w:rsid w:val="003D25B0"/>
    <w:rsid w:val="003D2741"/>
    <w:rsid w:val="003D2783"/>
    <w:rsid w:val="003D292B"/>
    <w:rsid w:val="003D2B73"/>
    <w:rsid w:val="003D2BA6"/>
    <w:rsid w:val="003D2BCC"/>
    <w:rsid w:val="003D2EF7"/>
    <w:rsid w:val="003D301B"/>
    <w:rsid w:val="003D3078"/>
    <w:rsid w:val="003D31D2"/>
    <w:rsid w:val="003D3366"/>
    <w:rsid w:val="003D33E2"/>
    <w:rsid w:val="003D33EA"/>
    <w:rsid w:val="003D34F2"/>
    <w:rsid w:val="003D364E"/>
    <w:rsid w:val="003D36BE"/>
    <w:rsid w:val="003D36CC"/>
    <w:rsid w:val="003D38FA"/>
    <w:rsid w:val="003D3927"/>
    <w:rsid w:val="003D3D4B"/>
    <w:rsid w:val="003D409A"/>
    <w:rsid w:val="003D4282"/>
    <w:rsid w:val="003D4402"/>
    <w:rsid w:val="003D4431"/>
    <w:rsid w:val="003D4547"/>
    <w:rsid w:val="003D4793"/>
    <w:rsid w:val="003D47A8"/>
    <w:rsid w:val="003D4BEC"/>
    <w:rsid w:val="003D4C0C"/>
    <w:rsid w:val="003D4C50"/>
    <w:rsid w:val="003D4C84"/>
    <w:rsid w:val="003D4DFE"/>
    <w:rsid w:val="003D50C8"/>
    <w:rsid w:val="003D50D2"/>
    <w:rsid w:val="003D5228"/>
    <w:rsid w:val="003D5254"/>
    <w:rsid w:val="003D5379"/>
    <w:rsid w:val="003D53EE"/>
    <w:rsid w:val="003D54CA"/>
    <w:rsid w:val="003D55F3"/>
    <w:rsid w:val="003D5603"/>
    <w:rsid w:val="003D5616"/>
    <w:rsid w:val="003D56B7"/>
    <w:rsid w:val="003D57A5"/>
    <w:rsid w:val="003D5824"/>
    <w:rsid w:val="003D583C"/>
    <w:rsid w:val="003D59E0"/>
    <w:rsid w:val="003D5A6D"/>
    <w:rsid w:val="003D5C3C"/>
    <w:rsid w:val="003D5CC9"/>
    <w:rsid w:val="003D5F16"/>
    <w:rsid w:val="003D6196"/>
    <w:rsid w:val="003D6229"/>
    <w:rsid w:val="003D63C4"/>
    <w:rsid w:val="003D6779"/>
    <w:rsid w:val="003D6791"/>
    <w:rsid w:val="003D685B"/>
    <w:rsid w:val="003D689F"/>
    <w:rsid w:val="003D69F1"/>
    <w:rsid w:val="003D6B9C"/>
    <w:rsid w:val="003D6EB7"/>
    <w:rsid w:val="003D718A"/>
    <w:rsid w:val="003D71FA"/>
    <w:rsid w:val="003D7227"/>
    <w:rsid w:val="003D72B6"/>
    <w:rsid w:val="003D7320"/>
    <w:rsid w:val="003D733C"/>
    <w:rsid w:val="003D7549"/>
    <w:rsid w:val="003D7575"/>
    <w:rsid w:val="003D75B8"/>
    <w:rsid w:val="003D78D1"/>
    <w:rsid w:val="003D799A"/>
    <w:rsid w:val="003D79E2"/>
    <w:rsid w:val="003D7CC0"/>
    <w:rsid w:val="003D7D1F"/>
    <w:rsid w:val="003D7DCB"/>
    <w:rsid w:val="003D7F88"/>
    <w:rsid w:val="003DF4E1"/>
    <w:rsid w:val="003E00D7"/>
    <w:rsid w:val="003E022A"/>
    <w:rsid w:val="003E0354"/>
    <w:rsid w:val="003E043F"/>
    <w:rsid w:val="003E0777"/>
    <w:rsid w:val="003E07FE"/>
    <w:rsid w:val="003E0A09"/>
    <w:rsid w:val="003E0ACA"/>
    <w:rsid w:val="003E0AEC"/>
    <w:rsid w:val="003E0B56"/>
    <w:rsid w:val="003E0BAC"/>
    <w:rsid w:val="003E0C91"/>
    <w:rsid w:val="003E0CDB"/>
    <w:rsid w:val="003E0D5D"/>
    <w:rsid w:val="003E0F93"/>
    <w:rsid w:val="003E10B7"/>
    <w:rsid w:val="003E125C"/>
    <w:rsid w:val="003E128F"/>
    <w:rsid w:val="003E1365"/>
    <w:rsid w:val="003E140A"/>
    <w:rsid w:val="003E1414"/>
    <w:rsid w:val="003E16FD"/>
    <w:rsid w:val="003E17D7"/>
    <w:rsid w:val="003E1908"/>
    <w:rsid w:val="003E194A"/>
    <w:rsid w:val="003E1B24"/>
    <w:rsid w:val="003E1C18"/>
    <w:rsid w:val="003E1C50"/>
    <w:rsid w:val="003E1D63"/>
    <w:rsid w:val="003E1E72"/>
    <w:rsid w:val="003E24CC"/>
    <w:rsid w:val="003E24CF"/>
    <w:rsid w:val="003E2601"/>
    <w:rsid w:val="003E2661"/>
    <w:rsid w:val="003E2681"/>
    <w:rsid w:val="003E28B0"/>
    <w:rsid w:val="003E2A53"/>
    <w:rsid w:val="003E2BC0"/>
    <w:rsid w:val="003E2CA1"/>
    <w:rsid w:val="003E2D57"/>
    <w:rsid w:val="003E2D60"/>
    <w:rsid w:val="003E2FD2"/>
    <w:rsid w:val="003E3182"/>
    <w:rsid w:val="003E342A"/>
    <w:rsid w:val="003E359A"/>
    <w:rsid w:val="003E392F"/>
    <w:rsid w:val="003E3A72"/>
    <w:rsid w:val="003E3AB9"/>
    <w:rsid w:val="003E3BB2"/>
    <w:rsid w:val="003E3BBE"/>
    <w:rsid w:val="003E3CF3"/>
    <w:rsid w:val="003E3E02"/>
    <w:rsid w:val="003E4158"/>
    <w:rsid w:val="003E41DA"/>
    <w:rsid w:val="003E4275"/>
    <w:rsid w:val="003E4363"/>
    <w:rsid w:val="003E4473"/>
    <w:rsid w:val="003E4479"/>
    <w:rsid w:val="003E44A6"/>
    <w:rsid w:val="003E4530"/>
    <w:rsid w:val="003E4578"/>
    <w:rsid w:val="003E46F8"/>
    <w:rsid w:val="003E47BC"/>
    <w:rsid w:val="003E4948"/>
    <w:rsid w:val="003E4954"/>
    <w:rsid w:val="003E49DD"/>
    <w:rsid w:val="003E49E2"/>
    <w:rsid w:val="003E4ACB"/>
    <w:rsid w:val="003E4E40"/>
    <w:rsid w:val="003E4F05"/>
    <w:rsid w:val="003E5349"/>
    <w:rsid w:val="003E53BC"/>
    <w:rsid w:val="003E58D8"/>
    <w:rsid w:val="003E5ACB"/>
    <w:rsid w:val="003E5AE9"/>
    <w:rsid w:val="003E5B4D"/>
    <w:rsid w:val="003E5C5E"/>
    <w:rsid w:val="003E5CEB"/>
    <w:rsid w:val="003E5D92"/>
    <w:rsid w:val="003E5DCC"/>
    <w:rsid w:val="003E5E64"/>
    <w:rsid w:val="003E5E65"/>
    <w:rsid w:val="003E6005"/>
    <w:rsid w:val="003E608C"/>
    <w:rsid w:val="003E6495"/>
    <w:rsid w:val="003E6631"/>
    <w:rsid w:val="003E67F2"/>
    <w:rsid w:val="003E688E"/>
    <w:rsid w:val="003E6929"/>
    <w:rsid w:val="003E6BEC"/>
    <w:rsid w:val="003E6C76"/>
    <w:rsid w:val="003E6C95"/>
    <w:rsid w:val="003E6E88"/>
    <w:rsid w:val="003E6FC7"/>
    <w:rsid w:val="003E7107"/>
    <w:rsid w:val="003E710D"/>
    <w:rsid w:val="003E7287"/>
    <w:rsid w:val="003E72AB"/>
    <w:rsid w:val="003E739D"/>
    <w:rsid w:val="003E7686"/>
    <w:rsid w:val="003E7779"/>
    <w:rsid w:val="003E777B"/>
    <w:rsid w:val="003E77A4"/>
    <w:rsid w:val="003E7867"/>
    <w:rsid w:val="003E7AF8"/>
    <w:rsid w:val="003E7E39"/>
    <w:rsid w:val="003E7F07"/>
    <w:rsid w:val="003EF08B"/>
    <w:rsid w:val="003F0173"/>
    <w:rsid w:val="003F017D"/>
    <w:rsid w:val="003F03CD"/>
    <w:rsid w:val="003F04BE"/>
    <w:rsid w:val="003F079B"/>
    <w:rsid w:val="003F0821"/>
    <w:rsid w:val="003F0937"/>
    <w:rsid w:val="003F09B6"/>
    <w:rsid w:val="003F0B1C"/>
    <w:rsid w:val="003F0C28"/>
    <w:rsid w:val="003F0CCF"/>
    <w:rsid w:val="003F0F2E"/>
    <w:rsid w:val="003F0F34"/>
    <w:rsid w:val="003F0F62"/>
    <w:rsid w:val="003F0F78"/>
    <w:rsid w:val="003F0FEE"/>
    <w:rsid w:val="003F1242"/>
    <w:rsid w:val="003F133C"/>
    <w:rsid w:val="003F136C"/>
    <w:rsid w:val="003F1419"/>
    <w:rsid w:val="003F15AD"/>
    <w:rsid w:val="003F1629"/>
    <w:rsid w:val="003F168F"/>
    <w:rsid w:val="003F178B"/>
    <w:rsid w:val="003F1824"/>
    <w:rsid w:val="003F1996"/>
    <w:rsid w:val="003F19AA"/>
    <w:rsid w:val="003F1AC4"/>
    <w:rsid w:val="003F1BD8"/>
    <w:rsid w:val="003F1DB0"/>
    <w:rsid w:val="003F1EE9"/>
    <w:rsid w:val="003F2068"/>
    <w:rsid w:val="003F231F"/>
    <w:rsid w:val="003F2384"/>
    <w:rsid w:val="003F239B"/>
    <w:rsid w:val="003F2415"/>
    <w:rsid w:val="003F256F"/>
    <w:rsid w:val="003F2765"/>
    <w:rsid w:val="003F2A11"/>
    <w:rsid w:val="003F2C79"/>
    <w:rsid w:val="003F2D46"/>
    <w:rsid w:val="003F2E88"/>
    <w:rsid w:val="003F2FE0"/>
    <w:rsid w:val="003F304D"/>
    <w:rsid w:val="003F3096"/>
    <w:rsid w:val="003F31DD"/>
    <w:rsid w:val="003F3235"/>
    <w:rsid w:val="003F324D"/>
    <w:rsid w:val="003F349E"/>
    <w:rsid w:val="003F350E"/>
    <w:rsid w:val="003F3626"/>
    <w:rsid w:val="003F38B2"/>
    <w:rsid w:val="003F38E5"/>
    <w:rsid w:val="003F391F"/>
    <w:rsid w:val="003F3965"/>
    <w:rsid w:val="003F3A70"/>
    <w:rsid w:val="003F3AC5"/>
    <w:rsid w:val="003F3C80"/>
    <w:rsid w:val="003F4129"/>
    <w:rsid w:val="003F4185"/>
    <w:rsid w:val="003F419A"/>
    <w:rsid w:val="003F4451"/>
    <w:rsid w:val="003F44ED"/>
    <w:rsid w:val="003F47BA"/>
    <w:rsid w:val="003F492C"/>
    <w:rsid w:val="003F4977"/>
    <w:rsid w:val="003F4B21"/>
    <w:rsid w:val="003F4B70"/>
    <w:rsid w:val="003F4FC1"/>
    <w:rsid w:val="003F50C2"/>
    <w:rsid w:val="003F50DD"/>
    <w:rsid w:val="003F510D"/>
    <w:rsid w:val="003F515A"/>
    <w:rsid w:val="003F51D2"/>
    <w:rsid w:val="003F548B"/>
    <w:rsid w:val="003F5560"/>
    <w:rsid w:val="003F5739"/>
    <w:rsid w:val="003F5802"/>
    <w:rsid w:val="003F586A"/>
    <w:rsid w:val="003F5934"/>
    <w:rsid w:val="003F5CA3"/>
    <w:rsid w:val="003F5E44"/>
    <w:rsid w:val="003F5EC0"/>
    <w:rsid w:val="003F5F5E"/>
    <w:rsid w:val="003F6044"/>
    <w:rsid w:val="003F6088"/>
    <w:rsid w:val="003F64F1"/>
    <w:rsid w:val="003F69FB"/>
    <w:rsid w:val="003F6A23"/>
    <w:rsid w:val="003F6D25"/>
    <w:rsid w:val="003F6E09"/>
    <w:rsid w:val="003F6E83"/>
    <w:rsid w:val="003F6F44"/>
    <w:rsid w:val="003F6FB6"/>
    <w:rsid w:val="003F70AD"/>
    <w:rsid w:val="003F7389"/>
    <w:rsid w:val="003F76D8"/>
    <w:rsid w:val="003F77D8"/>
    <w:rsid w:val="003F78C7"/>
    <w:rsid w:val="003F79C4"/>
    <w:rsid w:val="003F7C26"/>
    <w:rsid w:val="003F7D3C"/>
    <w:rsid w:val="004001D3"/>
    <w:rsid w:val="004001F0"/>
    <w:rsid w:val="00400498"/>
    <w:rsid w:val="004004D3"/>
    <w:rsid w:val="004005E0"/>
    <w:rsid w:val="0040060E"/>
    <w:rsid w:val="00400762"/>
    <w:rsid w:val="00400974"/>
    <w:rsid w:val="00400B30"/>
    <w:rsid w:val="00400B3E"/>
    <w:rsid w:val="00400C79"/>
    <w:rsid w:val="00400EE5"/>
    <w:rsid w:val="0040115F"/>
    <w:rsid w:val="0040117F"/>
    <w:rsid w:val="004011E5"/>
    <w:rsid w:val="004011E9"/>
    <w:rsid w:val="00401295"/>
    <w:rsid w:val="004012DD"/>
    <w:rsid w:val="004014AA"/>
    <w:rsid w:val="004014D2"/>
    <w:rsid w:val="004016FB"/>
    <w:rsid w:val="00401B37"/>
    <w:rsid w:val="00401B64"/>
    <w:rsid w:val="00401B6A"/>
    <w:rsid w:val="00401B76"/>
    <w:rsid w:val="00401DA9"/>
    <w:rsid w:val="00401DB4"/>
    <w:rsid w:val="00401E60"/>
    <w:rsid w:val="00401E77"/>
    <w:rsid w:val="00401E91"/>
    <w:rsid w:val="004020A8"/>
    <w:rsid w:val="004020AC"/>
    <w:rsid w:val="0040215B"/>
    <w:rsid w:val="00402202"/>
    <w:rsid w:val="00402259"/>
    <w:rsid w:val="00402395"/>
    <w:rsid w:val="004023D8"/>
    <w:rsid w:val="0040264D"/>
    <w:rsid w:val="004026D0"/>
    <w:rsid w:val="004029E7"/>
    <w:rsid w:val="004029F8"/>
    <w:rsid w:val="00402ABD"/>
    <w:rsid w:val="00402AC8"/>
    <w:rsid w:val="00402B22"/>
    <w:rsid w:val="00402C71"/>
    <w:rsid w:val="00402D5C"/>
    <w:rsid w:val="00402D6A"/>
    <w:rsid w:val="00402DB4"/>
    <w:rsid w:val="00402EA4"/>
    <w:rsid w:val="00403038"/>
    <w:rsid w:val="0040311F"/>
    <w:rsid w:val="004031E3"/>
    <w:rsid w:val="004032CF"/>
    <w:rsid w:val="00403485"/>
    <w:rsid w:val="0040348D"/>
    <w:rsid w:val="00403594"/>
    <w:rsid w:val="00403691"/>
    <w:rsid w:val="00403737"/>
    <w:rsid w:val="00403B03"/>
    <w:rsid w:val="00403C6F"/>
    <w:rsid w:val="00403C99"/>
    <w:rsid w:val="00403CD8"/>
    <w:rsid w:val="00403D84"/>
    <w:rsid w:val="00403D8A"/>
    <w:rsid w:val="00403DC4"/>
    <w:rsid w:val="00403E9D"/>
    <w:rsid w:val="00403FC0"/>
    <w:rsid w:val="0040413B"/>
    <w:rsid w:val="004041E0"/>
    <w:rsid w:val="0040420A"/>
    <w:rsid w:val="0040430B"/>
    <w:rsid w:val="00404394"/>
    <w:rsid w:val="004043C6"/>
    <w:rsid w:val="004044E8"/>
    <w:rsid w:val="0040465A"/>
    <w:rsid w:val="00404662"/>
    <w:rsid w:val="00404B70"/>
    <w:rsid w:val="00404C4D"/>
    <w:rsid w:val="00404D5B"/>
    <w:rsid w:val="00404DC7"/>
    <w:rsid w:val="00404F3F"/>
    <w:rsid w:val="00405247"/>
    <w:rsid w:val="00405254"/>
    <w:rsid w:val="0040525E"/>
    <w:rsid w:val="0040526E"/>
    <w:rsid w:val="004053DE"/>
    <w:rsid w:val="00405440"/>
    <w:rsid w:val="004054DD"/>
    <w:rsid w:val="00405651"/>
    <w:rsid w:val="004056B1"/>
    <w:rsid w:val="004056BF"/>
    <w:rsid w:val="0040582B"/>
    <w:rsid w:val="00405976"/>
    <w:rsid w:val="00405998"/>
    <w:rsid w:val="004059F5"/>
    <w:rsid w:val="00405CDB"/>
    <w:rsid w:val="0040600F"/>
    <w:rsid w:val="00406150"/>
    <w:rsid w:val="004064AC"/>
    <w:rsid w:val="004064C9"/>
    <w:rsid w:val="004064F7"/>
    <w:rsid w:val="00406589"/>
    <w:rsid w:val="00406761"/>
    <w:rsid w:val="00406768"/>
    <w:rsid w:val="0040678D"/>
    <w:rsid w:val="00406882"/>
    <w:rsid w:val="004069A0"/>
    <w:rsid w:val="00406AF4"/>
    <w:rsid w:val="00406C60"/>
    <w:rsid w:val="00406C82"/>
    <w:rsid w:val="00406CDF"/>
    <w:rsid w:val="00406DD1"/>
    <w:rsid w:val="00406F57"/>
    <w:rsid w:val="00407041"/>
    <w:rsid w:val="004070D2"/>
    <w:rsid w:val="00407210"/>
    <w:rsid w:val="00407381"/>
    <w:rsid w:val="00407501"/>
    <w:rsid w:val="00407541"/>
    <w:rsid w:val="004076A1"/>
    <w:rsid w:val="00407B1F"/>
    <w:rsid w:val="00407D34"/>
    <w:rsid w:val="00407DE3"/>
    <w:rsid w:val="004100A4"/>
    <w:rsid w:val="0041019A"/>
    <w:rsid w:val="00410258"/>
    <w:rsid w:val="004102FE"/>
    <w:rsid w:val="00410380"/>
    <w:rsid w:val="00410A4E"/>
    <w:rsid w:val="00410A67"/>
    <w:rsid w:val="00410A7C"/>
    <w:rsid w:val="00410ABF"/>
    <w:rsid w:val="00410B4D"/>
    <w:rsid w:val="00410BC3"/>
    <w:rsid w:val="00410C01"/>
    <w:rsid w:val="00410C15"/>
    <w:rsid w:val="00410DAC"/>
    <w:rsid w:val="00410E06"/>
    <w:rsid w:val="00410F5B"/>
    <w:rsid w:val="0041105D"/>
    <w:rsid w:val="004110D3"/>
    <w:rsid w:val="004110DA"/>
    <w:rsid w:val="00411101"/>
    <w:rsid w:val="004111E3"/>
    <w:rsid w:val="004111F2"/>
    <w:rsid w:val="00411215"/>
    <w:rsid w:val="00411246"/>
    <w:rsid w:val="0041140B"/>
    <w:rsid w:val="004115C0"/>
    <w:rsid w:val="0041170A"/>
    <w:rsid w:val="0041174F"/>
    <w:rsid w:val="0041178A"/>
    <w:rsid w:val="00411832"/>
    <w:rsid w:val="00411856"/>
    <w:rsid w:val="00411861"/>
    <w:rsid w:val="00411B35"/>
    <w:rsid w:val="00411BAF"/>
    <w:rsid w:val="00411C13"/>
    <w:rsid w:val="00411CF9"/>
    <w:rsid w:val="004120EB"/>
    <w:rsid w:val="0041216A"/>
    <w:rsid w:val="004122DD"/>
    <w:rsid w:val="0041256A"/>
    <w:rsid w:val="004126EE"/>
    <w:rsid w:val="004127CF"/>
    <w:rsid w:val="004127DC"/>
    <w:rsid w:val="00412889"/>
    <w:rsid w:val="00412BD3"/>
    <w:rsid w:val="00412ECA"/>
    <w:rsid w:val="00412FA0"/>
    <w:rsid w:val="00413189"/>
    <w:rsid w:val="004131E2"/>
    <w:rsid w:val="0041335A"/>
    <w:rsid w:val="0041341F"/>
    <w:rsid w:val="004134D6"/>
    <w:rsid w:val="0041359D"/>
    <w:rsid w:val="0041365F"/>
    <w:rsid w:val="00413706"/>
    <w:rsid w:val="00413758"/>
    <w:rsid w:val="00413790"/>
    <w:rsid w:val="004137E6"/>
    <w:rsid w:val="00413857"/>
    <w:rsid w:val="00413A92"/>
    <w:rsid w:val="00413BC4"/>
    <w:rsid w:val="00413D21"/>
    <w:rsid w:val="00413E2A"/>
    <w:rsid w:val="00414057"/>
    <w:rsid w:val="0041409D"/>
    <w:rsid w:val="004141C1"/>
    <w:rsid w:val="004142E2"/>
    <w:rsid w:val="004143B7"/>
    <w:rsid w:val="004143F5"/>
    <w:rsid w:val="00414434"/>
    <w:rsid w:val="00414510"/>
    <w:rsid w:val="004147DF"/>
    <w:rsid w:val="00414880"/>
    <w:rsid w:val="004148BF"/>
    <w:rsid w:val="004149EF"/>
    <w:rsid w:val="00414A48"/>
    <w:rsid w:val="00414B3F"/>
    <w:rsid w:val="00414C9F"/>
    <w:rsid w:val="00414CDC"/>
    <w:rsid w:val="00414F04"/>
    <w:rsid w:val="00415117"/>
    <w:rsid w:val="00415177"/>
    <w:rsid w:val="00415188"/>
    <w:rsid w:val="0041521B"/>
    <w:rsid w:val="00415257"/>
    <w:rsid w:val="0041531B"/>
    <w:rsid w:val="00415349"/>
    <w:rsid w:val="00415369"/>
    <w:rsid w:val="00415375"/>
    <w:rsid w:val="0041542B"/>
    <w:rsid w:val="00415531"/>
    <w:rsid w:val="004155DE"/>
    <w:rsid w:val="00415AAA"/>
    <w:rsid w:val="00415D56"/>
    <w:rsid w:val="00415E2F"/>
    <w:rsid w:val="004160FD"/>
    <w:rsid w:val="00416208"/>
    <w:rsid w:val="00416487"/>
    <w:rsid w:val="0041660A"/>
    <w:rsid w:val="004169CE"/>
    <w:rsid w:val="00416AB5"/>
    <w:rsid w:val="00416BFE"/>
    <w:rsid w:val="00416C13"/>
    <w:rsid w:val="00416D2F"/>
    <w:rsid w:val="00416E50"/>
    <w:rsid w:val="00416F5E"/>
    <w:rsid w:val="00417095"/>
    <w:rsid w:val="0041730E"/>
    <w:rsid w:val="00417404"/>
    <w:rsid w:val="004175D8"/>
    <w:rsid w:val="004177EF"/>
    <w:rsid w:val="00417A20"/>
    <w:rsid w:val="00417B91"/>
    <w:rsid w:val="00417BDA"/>
    <w:rsid w:val="00417D41"/>
    <w:rsid w:val="00417DA6"/>
    <w:rsid w:val="00417E61"/>
    <w:rsid w:val="00417F12"/>
    <w:rsid w:val="00417FC3"/>
    <w:rsid w:val="00420007"/>
    <w:rsid w:val="00420111"/>
    <w:rsid w:val="00420152"/>
    <w:rsid w:val="004201A1"/>
    <w:rsid w:val="00420312"/>
    <w:rsid w:val="0042031D"/>
    <w:rsid w:val="00420356"/>
    <w:rsid w:val="0042035C"/>
    <w:rsid w:val="004205B6"/>
    <w:rsid w:val="0042072A"/>
    <w:rsid w:val="004208B1"/>
    <w:rsid w:val="00420A64"/>
    <w:rsid w:val="00420FF7"/>
    <w:rsid w:val="0042111D"/>
    <w:rsid w:val="00421319"/>
    <w:rsid w:val="004215B3"/>
    <w:rsid w:val="00421699"/>
    <w:rsid w:val="0042193D"/>
    <w:rsid w:val="00421BE0"/>
    <w:rsid w:val="00421E57"/>
    <w:rsid w:val="00421E72"/>
    <w:rsid w:val="00422441"/>
    <w:rsid w:val="004224C2"/>
    <w:rsid w:val="00422517"/>
    <w:rsid w:val="00422523"/>
    <w:rsid w:val="00422937"/>
    <w:rsid w:val="00422A1F"/>
    <w:rsid w:val="00422D02"/>
    <w:rsid w:val="00422D8B"/>
    <w:rsid w:val="00422F03"/>
    <w:rsid w:val="004230BF"/>
    <w:rsid w:val="00423289"/>
    <w:rsid w:val="00423295"/>
    <w:rsid w:val="004235CE"/>
    <w:rsid w:val="00423950"/>
    <w:rsid w:val="00423A82"/>
    <w:rsid w:val="00423B40"/>
    <w:rsid w:val="00423CAA"/>
    <w:rsid w:val="00423CE9"/>
    <w:rsid w:val="00423D5E"/>
    <w:rsid w:val="00423E12"/>
    <w:rsid w:val="00423FBD"/>
    <w:rsid w:val="00424118"/>
    <w:rsid w:val="00424200"/>
    <w:rsid w:val="00424441"/>
    <w:rsid w:val="0042466C"/>
    <w:rsid w:val="004246E5"/>
    <w:rsid w:val="00424808"/>
    <w:rsid w:val="00424895"/>
    <w:rsid w:val="00424A2C"/>
    <w:rsid w:val="00424AB9"/>
    <w:rsid w:val="00424ACC"/>
    <w:rsid w:val="00425047"/>
    <w:rsid w:val="00425056"/>
    <w:rsid w:val="004250E3"/>
    <w:rsid w:val="00425204"/>
    <w:rsid w:val="004252A1"/>
    <w:rsid w:val="0042543A"/>
    <w:rsid w:val="004254E8"/>
    <w:rsid w:val="004254F7"/>
    <w:rsid w:val="004258C1"/>
    <w:rsid w:val="0042595F"/>
    <w:rsid w:val="00425961"/>
    <w:rsid w:val="004259AA"/>
    <w:rsid w:val="00425BEA"/>
    <w:rsid w:val="00425C1C"/>
    <w:rsid w:val="00425D52"/>
    <w:rsid w:val="00425E55"/>
    <w:rsid w:val="00426168"/>
    <w:rsid w:val="00426355"/>
    <w:rsid w:val="004264C9"/>
    <w:rsid w:val="004266FA"/>
    <w:rsid w:val="00426879"/>
    <w:rsid w:val="00426A4D"/>
    <w:rsid w:val="00426C6F"/>
    <w:rsid w:val="00426EEF"/>
    <w:rsid w:val="00426F07"/>
    <w:rsid w:val="00427152"/>
    <w:rsid w:val="00427178"/>
    <w:rsid w:val="004272E1"/>
    <w:rsid w:val="004276AF"/>
    <w:rsid w:val="0042795F"/>
    <w:rsid w:val="0042799E"/>
    <w:rsid w:val="004279CA"/>
    <w:rsid w:val="00427AB7"/>
    <w:rsid w:val="00427FE3"/>
    <w:rsid w:val="00427FFB"/>
    <w:rsid w:val="00430071"/>
    <w:rsid w:val="00430502"/>
    <w:rsid w:val="004305C0"/>
    <w:rsid w:val="0043080F"/>
    <w:rsid w:val="00430A60"/>
    <w:rsid w:val="00430A63"/>
    <w:rsid w:val="00430ACA"/>
    <w:rsid w:val="00430C36"/>
    <w:rsid w:val="00430C3E"/>
    <w:rsid w:val="00430D6D"/>
    <w:rsid w:val="00430E1D"/>
    <w:rsid w:val="00430E22"/>
    <w:rsid w:val="00430F16"/>
    <w:rsid w:val="00430F73"/>
    <w:rsid w:val="00430F8B"/>
    <w:rsid w:val="00431054"/>
    <w:rsid w:val="004310CB"/>
    <w:rsid w:val="004312AF"/>
    <w:rsid w:val="00431399"/>
    <w:rsid w:val="00431443"/>
    <w:rsid w:val="00431469"/>
    <w:rsid w:val="0043146C"/>
    <w:rsid w:val="00431521"/>
    <w:rsid w:val="00431584"/>
    <w:rsid w:val="0043161B"/>
    <w:rsid w:val="0043164D"/>
    <w:rsid w:val="004318DC"/>
    <w:rsid w:val="00431AA3"/>
    <w:rsid w:val="00431AE5"/>
    <w:rsid w:val="00431BC8"/>
    <w:rsid w:val="00431DE5"/>
    <w:rsid w:val="00431E7D"/>
    <w:rsid w:val="00431EC4"/>
    <w:rsid w:val="00431FA8"/>
    <w:rsid w:val="00432261"/>
    <w:rsid w:val="00432331"/>
    <w:rsid w:val="004324F8"/>
    <w:rsid w:val="004325C3"/>
    <w:rsid w:val="004327FE"/>
    <w:rsid w:val="00432B98"/>
    <w:rsid w:val="00432CB1"/>
    <w:rsid w:val="00432E4F"/>
    <w:rsid w:val="00432F05"/>
    <w:rsid w:val="00432FCC"/>
    <w:rsid w:val="004331D1"/>
    <w:rsid w:val="004331EC"/>
    <w:rsid w:val="0043328C"/>
    <w:rsid w:val="00433467"/>
    <w:rsid w:val="00433563"/>
    <w:rsid w:val="00433754"/>
    <w:rsid w:val="004337DD"/>
    <w:rsid w:val="004338B5"/>
    <w:rsid w:val="004338FA"/>
    <w:rsid w:val="0043397F"/>
    <w:rsid w:val="0043398A"/>
    <w:rsid w:val="00433A19"/>
    <w:rsid w:val="00433AD5"/>
    <w:rsid w:val="00433B30"/>
    <w:rsid w:val="00433C76"/>
    <w:rsid w:val="00433D9E"/>
    <w:rsid w:val="00433E22"/>
    <w:rsid w:val="00434101"/>
    <w:rsid w:val="00434115"/>
    <w:rsid w:val="00434719"/>
    <w:rsid w:val="00434B2C"/>
    <w:rsid w:val="00434C86"/>
    <w:rsid w:val="00434D8B"/>
    <w:rsid w:val="00434E43"/>
    <w:rsid w:val="00434E47"/>
    <w:rsid w:val="00434E63"/>
    <w:rsid w:val="00434EAC"/>
    <w:rsid w:val="00434F4F"/>
    <w:rsid w:val="00434FB6"/>
    <w:rsid w:val="0043503B"/>
    <w:rsid w:val="00435883"/>
    <w:rsid w:val="00435CF4"/>
    <w:rsid w:val="00435D69"/>
    <w:rsid w:val="00435D7F"/>
    <w:rsid w:val="00435E84"/>
    <w:rsid w:val="00435E9C"/>
    <w:rsid w:val="00436039"/>
    <w:rsid w:val="004361B0"/>
    <w:rsid w:val="004361CC"/>
    <w:rsid w:val="00436265"/>
    <w:rsid w:val="00436403"/>
    <w:rsid w:val="00436618"/>
    <w:rsid w:val="004366FA"/>
    <w:rsid w:val="004368CA"/>
    <w:rsid w:val="00436B3C"/>
    <w:rsid w:val="00436D45"/>
    <w:rsid w:val="00436F02"/>
    <w:rsid w:val="00437214"/>
    <w:rsid w:val="004372B6"/>
    <w:rsid w:val="0043739F"/>
    <w:rsid w:val="004374C7"/>
    <w:rsid w:val="00437563"/>
    <w:rsid w:val="00437755"/>
    <w:rsid w:val="004377CF"/>
    <w:rsid w:val="00437805"/>
    <w:rsid w:val="00437810"/>
    <w:rsid w:val="00437858"/>
    <w:rsid w:val="004378DC"/>
    <w:rsid w:val="004379A0"/>
    <w:rsid w:val="00437A9E"/>
    <w:rsid w:val="00437B49"/>
    <w:rsid w:val="00437BB5"/>
    <w:rsid w:val="00437C9E"/>
    <w:rsid w:val="00437D4C"/>
    <w:rsid w:val="00437D6E"/>
    <w:rsid w:val="00440013"/>
    <w:rsid w:val="004402B0"/>
    <w:rsid w:val="004403C4"/>
    <w:rsid w:val="004403FF"/>
    <w:rsid w:val="004404D1"/>
    <w:rsid w:val="004405EB"/>
    <w:rsid w:val="004407C5"/>
    <w:rsid w:val="004407E4"/>
    <w:rsid w:val="00440870"/>
    <w:rsid w:val="00440A84"/>
    <w:rsid w:val="00440C30"/>
    <w:rsid w:val="00440C5B"/>
    <w:rsid w:val="00440CC7"/>
    <w:rsid w:val="00440F89"/>
    <w:rsid w:val="00440FB4"/>
    <w:rsid w:val="00441043"/>
    <w:rsid w:val="004411FD"/>
    <w:rsid w:val="00441280"/>
    <w:rsid w:val="00441368"/>
    <w:rsid w:val="0044144D"/>
    <w:rsid w:val="004414F0"/>
    <w:rsid w:val="00441559"/>
    <w:rsid w:val="004419CE"/>
    <w:rsid w:val="00441D58"/>
    <w:rsid w:val="00441F9E"/>
    <w:rsid w:val="00441FC1"/>
    <w:rsid w:val="0044216C"/>
    <w:rsid w:val="00442173"/>
    <w:rsid w:val="00442207"/>
    <w:rsid w:val="00442297"/>
    <w:rsid w:val="004423D1"/>
    <w:rsid w:val="00442406"/>
    <w:rsid w:val="0044256A"/>
    <w:rsid w:val="00442680"/>
    <w:rsid w:val="00442731"/>
    <w:rsid w:val="004427B8"/>
    <w:rsid w:val="004429C9"/>
    <w:rsid w:val="0044332E"/>
    <w:rsid w:val="00443423"/>
    <w:rsid w:val="00443845"/>
    <w:rsid w:val="004438DA"/>
    <w:rsid w:val="004438F9"/>
    <w:rsid w:val="004439A1"/>
    <w:rsid w:val="004439B5"/>
    <w:rsid w:val="00443DE2"/>
    <w:rsid w:val="00443DF2"/>
    <w:rsid w:val="00443F70"/>
    <w:rsid w:val="0044423A"/>
    <w:rsid w:val="004445CF"/>
    <w:rsid w:val="00444764"/>
    <w:rsid w:val="004447B8"/>
    <w:rsid w:val="0044498D"/>
    <w:rsid w:val="004449AC"/>
    <w:rsid w:val="00444A95"/>
    <w:rsid w:val="00444A9A"/>
    <w:rsid w:val="00444A9C"/>
    <w:rsid w:val="00444D54"/>
    <w:rsid w:val="00444D9E"/>
    <w:rsid w:val="00444EF4"/>
    <w:rsid w:val="00444F18"/>
    <w:rsid w:val="00445039"/>
    <w:rsid w:val="00445169"/>
    <w:rsid w:val="0044517A"/>
    <w:rsid w:val="0044518C"/>
    <w:rsid w:val="004452CA"/>
    <w:rsid w:val="0044536D"/>
    <w:rsid w:val="00445424"/>
    <w:rsid w:val="00445574"/>
    <w:rsid w:val="004456CA"/>
    <w:rsid w:val="0044586F"/>
    <w:rsid w:val="004458A9"/>
    <w:rsid w:val="0044593C"/>
    <w:rsid w:val="00445B9C"/>
    <w:rsid w:val="00445DB9"/>
    <w:rsid w:val="004460E3"/>
    <w:rsid w:val="00446217"/>
    <w:rsid w:val="004462AF"/>
    <w:rsid w:val="00446325"/>
    <w:rsid w:val="004466B4"/>
    <w:rsid w:val="004468C3"/>
    <w:rsid w:val="00446936"/>
    <w:rsid w:val="00446937"/>
    <w:rsid w:val="004469B0"/>
    <w:rsid w:val="004469C1"/>
    <w:rsid w:val="00446B70"/>
    <w:rsid w:val="00446F6D"/>
    <w:rsid w:val="0044709C"/>
    <w:rsid w:val="004471C0"/>
    <w:rsid w:val="00447354"/>
    <w:rsid w:val="00447373"/>
    <w:rsid w:val="00447528"/>
    <w:rsid w:val="004476F1"/>
    <w:rsid w:val="00447725"/>
    <w:rsid w:val="00447786"/>
    <w:rsid w:val="00447794"/>
    <w:rsid w:val="004477A7"/>
    <w:rsid w:val="0044781C"/>
    <w:rsid w:val="004478D5"/>
    <w:rsid w:val="00447A88"/>
    <w:rsid w:val="00447D74"/>
    <w:rsid w:val="00447EBD"/>
    <w:rsid w:val="00447F28"/>
    <w:rsid w:val="00450049"/>
    <w:rsid w:val="0045033B"/>
    <w:rsid w:val="00450387"/>
    <w:rsid w:val="00450396"/>
    <w:rsid w:val="0045047B"/>
    <w:rsid w:val="0045057C"/>
    <w:rsid w:val="0045063A"/>
    <w:rsid w:val="004506C5"/>
    <w:rsid w:val="004507B9"/>
    <w:rsid w:val="00450945"/>
    <w:rsid w:val="00450A2B"/>
    <w:rsid w:val="00450B16"/>
    <w:rsid w:val="00450D2F"/>
    <w:rsid w:val="00450DB0"/>
    <w:rsid w:val="00450DE1"/>
    <w:rsid w:val="00450DEA"/>
    <w:rsid w:val="00450E55"/>
    <w:rsid w:val="00450F98"/>
    <w:rsid w:val="00451027"/>
    <w:rsid w:val="004510C0"/>
    <w:rsid w:val="004511F6"/>
    <w:rsid w:val="0045124A"/>
    <w:rsid w:val="004512BC"/>
    <w:rsid w:val="00451539"/>
    <w:rsid w:val="00451593"/>
    <w:rsid w:val="004515F5"/>
    <w:rsid w:val="004516BC"/>
    <w:rsid w:val="004517D8"/>
    <w:rsid w:val="00451DAF"/>
    <w:rsid w:val="00451E3F"/>
    <w:rsid w:val="004521AB"/>
    <w:rsid w:val="00452238"/>
    <w:rsid w:val="004525F2"/>
    <w:rsid w:val="00452791"/>
    <w:rsid w:val="00452834"/>
    <w:rsid w:val="00452921"/>
    <w:rsid w:val="0045299D"/>
    <w:rsid w:val="004529D9"/>
    <w:rsid w:val="00452AEB"/>
    <w:rsid w:val="00452B05"/>
    <w:rsid w:val="00452B4F"/>
    <w:rsid w:val="00452B6A"/>
    <w:rsid w:val="00452BC4"/>
    <w:rsid w:val="00452DBA"/>
    <w:rsid w:val="00452F4C"/>
    <w:rsid w:val="00453200"/>
    <w:rsid w:val="00453345"/>
    <w:rsid w:val="00453423"/>
    <w:rsid w:val="004534BA"/>
    <w:rsid w:val="004534C8"/>
    <w:rsid w:val="0045359A"/>
    <w:rsid w:val="0045369A"/>
    <w:rsid w:val="0045369B"/>
    <w:rsid w:val="00453813"/>
    <w:rsid w:val="00453980"/>
    <w:rsid w:val="00453AB9"/>
    <w:rsid w:val="00453BC3"/>
    <w:rsid w:val="00453BC7"/>
    <w:rsid w:val="00453C4C"/>
    <w:rsid w:val="00453E7A"/>
    <w:rsid w:val="00453FB1"/>
    <w:rsid w:val="004540B9"/>
    <w:rsid w:val="00454223"/>
    <w:rsid w:val="0045424F"/>
    <w:rsid w:val="004542DE"/>
    <w:rsid w:val="004543ED"/>
    <w:rsid w:val="00454444"/>
    <w:rsid w:val="00454464"/>
    <w:rsid w:val="00454617"/>
    <w:rsid w:val="00454634"/>
    <w:rsid w:val="00454693"/>
    <w:rsid w:val="00454699"/>
    <w:rsid w:val="0045483D"/>
    <w:rsid w:val="00454A57"/>
    <w:rsid w:val="00454B62"/>
    <w:rsid w:val="00454E85"/>
    <w:rsid w:val="00455007"/>
    <w:rsid w:val="004550C1"/>
    <w:rsid w:val="00455183"/>
    <w:rsid w:val="004552C4"/>
    <w:rsid w:val="0045534F"/>
    <w:rsid w:val="004553B1"/>
    <w:rsid w:val="00455453"/>
    <w:rsid w:val="0045572E"/>
    <w:rsid w:val="004558F3"/>
    <w:rsid w:val="00455AF4"/>
    <w:rsid w:val="00455D0C"/>
    <w:rsid w:val="00455DCC"/>
    <w:rsid w:val="00455F95"/>
    <w:rsid w:val="004560B1"/>
    <w:rsid w:val="004560C6"/>
    <w:rsid w:val="00456128"/>
    <w:rsid w:val="004561D4"/>
    <w:rsid w:val="004562E7"/>
    <w:rsid w:val="004563E4"/>
    <w:rsid w:val="004564E8"/>
    <w:rsid w:val="00456511"/>
    <w:rsid w:val="0045657F"/>
    <w:rsid w:val="0045668F"/>
    <w:rsid w:val="004566B0"/>
    <w:rsid w:val="0045683E"/>
    <w:rsid w:val="00456AB6"/>
    <w:rsid w:val="00456B48"/>
    <w:rsid w:val="00456C57"/>
    <w:rsid w:val="00456D0B"/>
    <w:rsid w:val="00456DB6"/>
    <w:rsid w:val="00456F09"/>
    <w:rsid w:val="00457006"/>
    <w:rsid w:val="004571ED"/>
    <w:rsid w:val="0045720A"/>
    <w:rsid w:val="0045739D"/>
    <w:rsid w:val="00457407"/>
    <w:rsid w:val="00457572"/>
    <w:rsid w:val="00457873"/>
    <w:rsid w:val="00457BDE"/>
    <w:rsid w:val="00457D58"/>
    <w:rsid w:val="00457EFE"/>
    <w:rsid w:val="004600FC"/>
    <w:rsid w:val="0046036B"/>
    <w:rsid w:val="00460392"/>
    <w:rsid w:val="0046046E"/>
    <w:rsid w:val="00460491"/>
    <w:rsid w:val="004605BA"/>
    <w:rsid w:val="004606A3"/>
    <w:rsid w:val="004607E2"/>
    <w:rsid w:val="00460841"/>
    <w:rsid w:val="00460875"/>
    <w:rsid w:val="00460970"/>
    <w:rsid w:val="00460A32"/>
    <w:rsid w:val="00460B4D"/>
    <w:rsid w:val="00460D8B"/>
    <w:rsid w:val="00460DAF"/>
    <w:rsid w:val="00460FFB"/>
    <w:rsid w:val="004610F5"/>
    <w:rsid w:val="00461390"/>
    <w:rsid w:val="00461441"/>
    <w:rsid w:val="0046154B"/>
    <w:rsid w:val="00461700"/>
    <w:rsid w:val="00461710"/>
    <w:rsid w:val="00461750"/>
    <w:rsid w:val="00461A52"/>
    <w:rsid w:val="00461A6B"/>
    <w:rsid w:val="00461AB1"/>
    <w:rsid w:val="00461BEF"/>
    <w:rsid w:val="00461D67"/>
    <w:rsid w:val="00461D73"/>
    <w:rsid w:val="00461D8D"/>
    <w:rsid w:val="00461F11"/>
    <w:rsid w:val="00462177"/>
    <w:rsid w:val="004622A9"/>
    <w:rsid w:val="004622E5"/>
    <w:rsid w:val="0046230E"/>
    <w:rsid w:val="004625FE"/>
    <w:rsid w:val="0046269F"/>
    <w:rsid w:val="00462735"/>
    <w:rsid w:val="00462801"/>
    <w:rsid w:val="004628B7"/>
    <w:rsid w:val="004629DD"/>
    <w:rsid w:val="00462AD8"/>
    <w:rsid w:val="00462ADB"/>
    <w:rsid w:val="00462BC8"/>
    <w:rsid w:val="00462C68"/>
    <w:rsid w:val="00462EB1"/>
    <w:rsid w:val="00462FB6"/>
    <w:rsid w:val="0046308B"/>
    <w:rsid w:val="0046317B"/>
    <w:rsid w:val="00463251"/>
    <w:rsid w:val="004635CD"/>
    <w:rsid w:val="004635CF"/>
    <w:rsid w:val="004635D8"/>
    <w:rsid w:val="0046367E"/>
    <w:rsid w:val="00463731"/>
    <w:rsid w:val="00463756"/>
    <w:rsid w:val="004637FC"/>
    <w:rsid w:val="00463855"/>
    <w:rsid w:val="004638CD"/>
    <w:rsid w:val="004639C2"/>
    <w:rsid w:val="00463BF1"/>
    <w:rsid w:val="00463D09"/>
    <w:rsid w:val="00463E2C"/>
    <w:rsid w:val="00463E95"/>
    <w:rsid w:val="00463EAA"/>
    <w:rsid w:val="00463EAC"/>
    <w:rsid w:val="0046408D"/>
    <w:rsid w:val="004641D5"/>
    <w:rsid w:val="00464375"/>
    <w:rsid w:val="004644F4"/>
    <w:rsid w:val="00464818"/>
    <w:rsid w:val="004648A2"/>
    <w:rsid w:val="00464CC4"/>
    <w:rsid w:val="00464CE0"/>
    <w:rsid w:val="00464DEE"/>
    <w:rsid w:val="00464ED7"/>
    <w:rsid w:val="0046514C"/>
    <w:rsid w:val="004651AA"/>
    <w:rsid w:val="004655DC"/>
    <w:rsid w:val="0046579D"/>
    <w:rsid w:val="00465A13"/>
    <w:rsid w:val="00465A3D"/>
    <w:rsid w:val="00465D5D"/>
    <w:rsid w:val="00465F19"/>
    <w:rsid w:val="00465F65"/>
    <w:rsid w:val="00465F67"/>
    <w:rsid w:val="00466165"/>
    <w:rsid w:val="004663FE"/>
    <w:rsid w:val="00466406"/>
    <w:rsid w:val="004664C3"/>
    <w:rsid w:val="004667B3"/>
    <w:rsid w:val="00466852"/>
    <w:rsid w:val="00466899"/>
    <w:rsid w:val="004668F9"/>
    <w:rsid w:val="00466917"/>
    <w:rsid w:val="00466A61"/>
    <w:rsid w:val="00466AA6"/>
    <w:rsid w:val="00466B39"/>
    <w:rsid w:val="00466F4A"/>
    <w:rsid w:val="004671BD"/>
    <w:rsid w:val="00467223"/>
    <w:rsid w:val="00467263"/>
    <w:rsid w:val="004673EE"/>
    <w:rsid w:val="004674B3"/>
    <w:rsid w:val="004674B5"/>
    <w:rsid w:val="0046762E"/>
    <w:rsid w:val="004677F4"/>
    <w:rsid w:val="0046792E"/>
    <w:rsid w:val="004679D5"/>
    <w:rsid w:val="004679F0"/>
    <w:rsid w:val="00467A8C"/>
    <w:rsid w:val="00467BA0"/>
    <w:rsid w:val="00467CBB"/>
    <w:rsid w:val="00467DB2"/>
    <w:rsid w:val="00467F75"/>
    <w:rsid w:val="004701C4"/>
    <w:rsid w:val="00470264"/>
    <w:rsid w:val="004703C8"/>
    <w:rsid w:val="004705E3"/>
    <w:rsid w:val="0047064C"/>
    <w:rsid w:val="004706C9"/>
    <w:rsid w:val="004707BE"/>
    <w:rsid w:val="00470A0B"/>
    <w:rsid w:val="00470AA0"/>
    <w:rsid w:val="00470E91"/>
    <w:rsid w:val="00470EBD"/>
    <w:rsid w:val="00470FD7"/>
    <w:rsid w:val="004711C6"/>
    <w:rsid w:val="0047124C"/>
    <w:rsid w:val="004712C5"/>
    <w:rsid w:val="0047135C"/>
    <w:rsid w:val="00471377"/>
    <w:rsid w:val="004714E0"/>
    <w:rsid w:val="00471578"/>
    <w:rsid w:val="004717C0"/>
    <w:rsid w:val="004717F8"/>
    <w:rsid w:val="00471806"/>
    <w:rsid w:val="00471929"/>
    <w:rsid w:val="00471943"/>
    <w:rsid w:val="00471C4D"/>
    <w:rsid w:val="00471CAF"/>
    <w:rsid w:val="00471ED4"/>
    <w:rsid w:val="00471EFE"/>
    <w:rsid w:val="00472187"/>
    <w:rsid w:val="004723FB"/>
    <w:rsid w:val="00472524"/>
    <w:rsid w:val="00472585"/>
    <w:rsid w:val="004725C8"/>
    <w:rsid w:val="00472893"/>
    <w:rsid w:val="00472986"/>
    <w:rsid w:val="00472AEF"/>
    <w:rsid w:val="00472B17"/>
    <w:rsid w:val="00472F5E"/>
    <w:rsid w:val="00472F6C"/>
    <w:rsid w:val="0047302A"/>
    <w:rsid w:val="00473120"/>
    <w:rsid w:val="004732E6"/>
    <w:rsid w:val="00473389"/>
    <w:rsid w:val="004733BA"/>
    <w:rsid w:val="004736BF"/>
    <w:rsid w:val="00473B20"/>
    <w:rsid w:val="00473B65"/>
    <w:rsid w:val="00473BA8"/>
    <w:rsid w:val="00473E1A"/>
    <w:rsid w:val="00473FC1"/>
    <w:rsid w:val="00474139"/>
    <w:rsid w:val="00474279"/>
    <w:rsid w:val="004744A2"/>
    <w:rsid w:val="00474565"/>
    <w:rsid w:val="004746C3"/>
    <w:rsid w:val="00474919"/>
    <w:rsid w:val="00474986"/>
    <w:rsid w:val="00474B5B"/>
    <w:rsid w:val="00474C7E"/>
    <w:rsid w:val="00474E9C"/>
    <w:rsid w:val="00474FB7"/>
    <w:rsid w:val="00475132"/>
    <w:rsid w:val="00475264"/>
    <w:rsid w:val="00475493"/>
    <w:rsid w:val="00475521"/>
    <w:rsid w:val="00475571"/>
    <w:rsid w:val="004755AE"/>
    <w:rsid w:val="00475860"/>
    <w:rsid w:val="00475A10"/>
    <w:rsid w:val="00475B1C"/>
    <w:rsid w:val="00475B9A"/>
    <w:rsid w:val="00475BD5"/>
    <w:rsid w:val="00475C67"/>
    <w:rsid w:val="00475E1B"/>
    <w:rsid w:val="00475E5B"/>
    <w:rsid w:val="00475E60"/>
    <w:rsid w:val="00475EB6"/>
    <w:rsid w:val="00475F8C"/>
    <w:rsid w:val="00476051"/>
    <w:rsid w:val="00476138"/>
    <w:rsid w:val="004761A4"/>
    <w:rsid w:val="0047645D"/>
    <w:rsid w:val="00476492"/>
    <w:rsid w:val="004764FC"/>
    <w:rsid w:val="00476503"/>
    <w:rsid w:val="00476508"/>
    <w:rsid w:val="0047656E"/>
    <w:rsid w:val="00476594"/>
    <w:rsid w:val="004765A2"/>
    <w:rsid w:val="004765E2"/>
    <w:rsid w:val="00476632"/>
    <w:rsid w:val="00476737"/>
    <w:rsid w:val="00476955"/>
    <w:rsid w:val="00476CFC"/>
    <w:rsid w:val="00476DC3"/>
    <w:rsid w:val="00476DDC"/>
    <w:rsid w:val="00476DF3"/>
    <w:rsid w:val="00477025"/>
    <w:rsid w:val="00477060"/>
    <w:rsid w:val="00477114"/>
    <w:rsid w:val="004774C3"/>
    <w:rsid w:val="00477562"/>
    <w:rsid w:val="004776E0"/>
    <w:rsid w:val="0047779D"/>
    <w:rsid w:val="004777D4"/>
    <w:rsid w:val="00477817"/>
    <w:rsid w:val="00477819"/>
    <w:rsid w:val="00477988"/>
    <w:rsid w:val="004779E5"/>
    <w:rsid w:val="00477A74"/>
    <w:rsid w:val="00477B3A"/>
    <w:rsid w:val="00477CF4"/>
    <w:rsid w:val="00477D4E"/>
    <w:rsid w:val="00477D89"/>
    <w:rsid w:val="00477E2F"/>
    <w:rsid w:val="00477EBB"/>
    <w:rsid w:val="004800FE"/>
    <w:rsid w:val="00480217"/>
    <w:rsid w:val="00480259"/>
    <w:rsid w:val="00480263"/>
    <w:rsid w:val="004802EF"/>
    <w:rsid w:val="00480409"/>
    <w:rsid w:val="0048041F"/>
    <w:rsid w:val="00480420"/>
    <w:rsid w:val="0048043E"/>
    <w:rsid w:val="00480497"/>
    <w:rsid w:val="004805F2"/>
    <w:rsid w:val="00480956"/>
    <w:rsid w:val="004809E7"/>
    <w:rsid w:val="00480A3E"/>
    <w:rsid w:val="00480BFD"/>
    <w:rsid w:val="00480D1D"/>
    <w:rsid w:val="00481097"/>
    <w:rsid w:val="0048116E"/>
    <w:rsid w:val="004811F9"/>
    <w:rsid w:val="004815BF"/>
    <w:rsid w:val="004815DC"/>
    <w:rsid w:val="004815F5"/>
    <w:rsid w:val="004817E3"/>
    <w:rsid w:val="004818BB"/>
    <w:rsid w:val="00481A1F"/>
    <w:rsid w:val="00481BB7"/>
    <w:rsid w:val="00481CAE"/>
    <w:rsid w:val="00481E38"/>
    <w:rsid w:val="00482329"/>
    <w:rsid w:val="00482341"/>
    <w:rsid w:val="0048257D"/>
    <w:rsid w:val="004825A0"/>
    <w:rsid w:val="004825BD"/>
    <w:rsid w:val="0048274B"/>
    <w:rsid w:val="00482C29"/>
    <w:rsid w:val="00482D81"/>
    <w:rsid w:val="00482DF4"/>
    <w:rsid w:val="00482F3E"/>
    <w:rsid w:val="00482F64"/>
    <w:rsid w:val="0048317F"/>
    <w:rsid w:val="0048342C"/>
    <w:rsid w:val="00483810"/>
    <w:rsid w:val="00483816"/>
    <w:rsid w:val="00483863"/>
    <w:rsid w:val="00483AFB"/>
    <w:rsid w:val="00483B1C"/>
    <w:rsid w:val="00483CB5"/>
    <w:rsid w:val="00483D66"/>
    <w:rsid w:val="00483F5A"/>
    <w:rsid w:val="00484135"/>
    <w:rsid w:val="00484434"/>
    <w:rsid w:val="00484791"/>
    <w:rsid w:val="0048489A"/>
    <w:rsid w:val="00484B3F"/>
    <w:rsid w:val="00484CE0"/>
    <w:rsid w:val="00484D5C"/>
    <w:rsid w:val="00484DA8"/>
    <w:rsid w:val="00484F0B"/>
    <w:rsid w:val="00484F88"/>
    <w:rsid w:val="004851BA"/>
    <w:rsid w:val="0048522D"/>
    <w:rsid w:val="004852FB"/>
    <w:rsid w:val="004854F7"/>
    <w:rsid w:val="00485618"/>
    <w:rsid w:val="00485761"/>
    <w:rsid w:val="004857AB"/>
    <w:rsid w:val="00485834"/>
    <w:rsid w:val="004859B9"/>
    <w:rsid w:val="00485C7E"/>
    <w:rsid w:val="00485D3D"/>
    <w:rsid w:val="00485D84"/>
    <w:rsid w:val="00485DA5"/>
    <w:rsid w:val="00485F4C"/>
    <w:rsid w:val="004860CC"/>
    <w:rsid w:val="004860E6"/>
    <w:rsid w:val="0048612E"/>
    <w:rsid w:val="00486295"/>
    <w:rsid w:val="004862CC"/>
    <w:rsid w:val="00486A99"/>
    <w:rsid w:val="00486D3E"/>
    <w:rsid w:val="00486E1D"/>
    <w:rsid w:val="00486E4B"/>
    <w:rsid w:val="00486ECE"/>
    <w:rsid w:val="00486EDA"/>
    <w:rsid w:val="00486F34"/>
    <w:rsid w:val="0048711D"/>
    <w:rsid w:val="0048735A"/>
    <w:rsid w:val="0048737C"/>
    <w:rsid w:val="00487573"/>
    <w:rsid w:val="004875D5"/>
    <w:rsid w:val="00487621"/>
    <w:rsid w:val="004877F9"/>
    <w:rsid w:val="00487856"/>
    <w:rsid w:val="00487865"/>
    <w:rsid w:val="004878D7"/>
    <w:rsid w:val="004879C1"/>
    <w:rsid w:val="00487D5B"/>
    <w:rsid w:val="00487D77"/>
    <w:rsid w:val="00487D80"/>
    <w:rsid w:val="00487D98"/>
    <w:rsid w:val="00487DC9"/>
    <w:rsid w:val="00487EC4"/>
    <w:rsid w:val="004901F7"/>
    <w:rsid w:val="00490202"/>
    <w:rsid w:val="0049040B"/>
    <w:rsid w:val="004905C0"/>
    <w:rsid w:val="004905C4"/>
    <w:rsid w:val="00490AA4"/>
    <w:rsid w:val="00490B20"/>
    <w:rsid w:val="00490B88"/>
    <w:rsid w:val="00490C30"/>
    <w:rsid w:val="00490D6A"/>
    <w:rsid w:val="00490E13"/>
    <w:rsid w:val="00490EAB"/>
    <w:rsid w:val="004910F9"/>
    <w:rsid w:val="004911C1"/>
    <w:rsid w:val="004912E0"/>
    <w:rsid w:val="004913D9"/>
    <w:rsid w:val="00491580"/>
    <w:rsid w:val="004915A5"/>
    <w:rsid w:val="004915A8"/>
    <w:rsid w:val="00491668"/>
    <w:rsid w:val="0049182F"/>
    <w:rsid w:val="00491875"/>
    <w:rsid w:val="0049189A"/>
    <w:rsid w:val="004918BD"/>
    <w:rsid w:val="004918D9"/>
    <w:rsid w:val="00491BD2"/>
    <w:rsid w:val="00491F1C"/>
    <w:rsid w:val="00492046"/>
    <w:rsid w:val="0049229F"/>
    <w:rsid w:val="00492337"/>
    <w:rsid w:val="0049243C"/>
    <w:rsid w:val="004925A3"/>
    <w:rsid w:val="00492676"/>
    <w:rsid w:val="004927DF"/>
    <w:rsid w:val="00492885"/>
    <w:rsid w:val="004928DF"/>
    <w:rsid w:val="00492A38"/>
    <w:rsid w:val="00492B10"/>
    <w:rsid w:val="00492C0D"/>
    <w:rsid w:val="00492D7F"/>
    <w:rsid w:val="00492DBB"/>
    <w:rsid w:val="00492DE9"/>
    <w:rsid w:val="00492E83"/>
    <w:rsid w:val="00492F67"/>
    <w:rsid w:val="00493112"/>
    <w:rsid w:val="004931C0"/>
    <w:rsid w:val="004931EB"/>
    <w:rsid w:val="00493247"/>
    <w:rsid w:val="004933A9"/>
    <w:rsid w:val="0049347D"/>
    <w:rsid w:val="0049351E"/>
    <w:rsid w:val="004937A3"/>
    <w:rsid w:val="0049399A"/>
    <w:rsid w:val="00493A82"/>
    <w:rsid w:val="00493BB7"/>
    <w:rsid w:val="00493BCD"/>
    <w:rsid w:val="00493C72"/>
    <w:rsid w:val="00493C76"/>
    <w:rsid w:val="00493DE1"/>
    <w:rsid w:val="00493E01"/>
    <w:rsid w:val="00493E67"/>
    <w:rsid w:val="00493E8E"/>
    <w:rsid w:val="00494155"/>
    <w:rsid w:val="0049416A"/>
    <w:rsid w:val="0049448D"/>
    <w:rsid w:val="004944FE"/>
    <w:rsid w:val="0049471E"/>
    <w:rsid w:val="0049491D"/>
    <w:rsid w:val="00494AB0"/>
    <w:rsid w:val="00494B02"/>
    <w:rsid w:val="00494B50"/>
    <w:rsid w:val="00494C43"/>
    <w:rsid w:val="0049506E"/>
    <w:rsid w:val="00495078"/>
    <w:rsid w:val="00495091"/>
    <w:rsid w:val="004954BC"/>
    <w:rsid w:val="00495529"/>
    <w:rsid w:val="00495541"/>
    <w:rsid w:val="00495613"/>
    <w:rsid w:val="004956CC"/>
    <w:rsid w:val="00495A08"/>
    <w:rsid w:val="00495C2E"/>
    <w:rsid w:val="00495E3F"/>
    <w:rsid w:val="00495F88"/>
    <w:rsid w:val="00496139"/>
    <w:rsid w:val="00496145"/>
    <w:rsid w:val="004961C5"/>
    <w:rsid w:val="004963F8"/>
    <w:rsid w:val="004965DF"/>
    <w:rsid w:val="00496609"/>
    <w:rsid w:val="0049660E"/>
    <w:rsid w:val="0049662E"/>
    <w:rsid w:val="00496A28"/>
    <w:rsid w:val="00496A2B"/>
    <w:rsid w:val="00496F95"/>
    <w:rsid w:val="00497078"/>
    <w:rsid w:val="00497182"/>
    <w:rsid w:val="00497223"/>
    <w:rsid w:val="004973AA"/>
    <w:rsid w:val="004977E8"/>
    <w:rsid w:val="0049784C"/>
    <w:rsid w:val="00497A0E"/>
    <w:rsid w:val="00497B47"/>
    <w:rsid w:val="00497B73"/>
    <w:rsid w:val="00497CFD"/>
    <w:rsid w:val="00497E51"/>
    <w:rsid w:val="00497F8A"/>
    <w:rsid w:val="00497FCC"/>
    <w:rsid w:val="00497FD0"/>
    <w:rsid w:val="004A0059"/>
    <w:rsid w:val="004A00AA"/>
    <w:rsid w:val="004A00E7"/>
    <w:rsid w:val="004A025E"/>
    <w:rsid w:val="004A02CC"/>
    <w:rsid w:val="004A0303"/>
    <w:rsid w:val="004A0362"/>
    <w:rsid w:val="004A039F"/>
    <w:rsid w:val="004A06DB"/>
    <w:rsid w:val="004A094C"/>
    <w:rsid w:val="004A097A"/>
    <w:rsid w:val="004A0A23"/>
    <w:rsid w:val="004A0A88"/>
    <w:rsid w:val="004A0AAD"/>
    <w:rsid w:val="004A0CD6"/>
    <w:rsid w:val="004A0CD9"/>
    <w:rsid w:val="004A0D57"/>
    <w:rsid w:val="004A0F21"/>
    <w:rsid w:val="004A1147"/>
    <w:rsid w:val="004A11CF"/>
    <w:rsid w:val="004A13FD"/>
    <w:rsid w:val="004A1547"/>
    <w:rsid w:val="004A16C1"/>
    <w:rsid w:val="004A1A82"/>
    <w:rsid w:val="004A1BCD"/>
    <w:rsid w:val="004A1CA1"/>
    <w:rsid w:val="004A1CEB"/>
    <w:rsid w:val="004A1D67"/>
    <w:rsid w:val="004A1EC9"/>
    <w:rsid w:val="004A1F43"/>
    <w:rsid w:val="004A20BB"/>
    <w:rsid w:val="004A2141"/>
    <w:rsid w:val="004A2263"/>
    <w:rsid w:val="004A239E"/>
    <w:rsid w:val="004A2785"/>
    <w:rsid w:val="004A28F6"/>
    <w:rsid w:val="004A29AF"/>
    <w:rsid w:val="004A29D0"/>
    <w:rsid w:val="004A2A2D"/>
    <w:rsid w:val="004A2A63"/>
    <w:rsid w:val="004A2C59"/>
    <w:rsid w:val="004A2DAD"/>
    <w:rsid w:val="004A2DB1"/>
    <w:rsid w:val="004A2DE0"/>
    <w:rsid w:val="004A2DF4"/>
    <w:rsid w:val="004A2E5A"/>
    <w:rsid w:val="004A2E9E"/>
    <w:rsid w:val="004A2F0E"/>
    <w:rsid w:val="004A3018"/>
    <w:rsid w:val="004A3172"/>
    <w:rsid w:val="004A34F1"/>
    <w:rsid w:val="004A3644"/>
    <w:rsid w:val="004A3717"/>
    <w:rsid w:val="004A373F"/>
    <w:rsid w:val="004A383B"/>
    <w:rsid w:val="004A395C"/>
    <w:rsid w:val="004A3BEB"/>
    <w:rsid w:val="004A3C9D"/>
    <w:rsid w:val="004A40C2"/>
    <w:rsid w:val="004A4341"/>
    <w:rsid w:val="004A45AB"/>
    <w:rsid w:val="004A4633"/>
    <w:rsid w:val="004A4661"/>
    <w:rsid w:val="004A4746"/>
    <w:rsid w:val="004A479A"/>
    <w:rsid w:val="004A47B0"/>
    <w:rsid w:val="004A4840"/>
    <w:rsid w:val="004A4926"/>
    <w:rsid w:val="004A4A2A"/>
    <w:rsid w:val="004A4AAB"/>
    <w:rsid w:val="004A4C6E"/>
    <w:rsid w:val="004A4D1E"/>
    <w:rsid w:val="004A4E18"/>
    <w:rsid w:val="004A4EFA"/>
    <w:rsid w:val="004A4F0F"/>
    <w:rsid w:val="004A4FEA"/>
    <w:rsid w:val="004A5124"/>
    <w:rsid w:val="004A514F"/>
    <w:rsid w:val="004A521C"/>
    <w:rsid w:val="004A539C"/>
    <w:rsid w:val="004A53EB"/>
    <w:rsid w:val="004A58D9"/>
    <w:rsid w:val="004A5A37"/>
    <w:rsid w:val="004A5B4F"/>
    <w:rsid w:val="004A5B96"/>
    <w:rsid w:val="004A5BBF"/>
    <w:rsid w:val="004A5E8D"/>
    <w:rsid w:val="004A63E3"/>
    <w:rsid w:val="004A63E7"/>
    <w:rsid w:val="004A65BA"/>
    <w:rsid w:val="004A680A"/>
    <w:rsid w:val="004A689F"/>
    <w:rsid w:val="004A6A5A"/>
    <w:rsid w:val="004A6A79"/>
    <w:rsid w:val="004A6B4B"/>
    <w:rsid w:val="004A6B64"/>
    <w:rsid w:val="004A6BCD"/>
    <w:rsid w:val="004A6C63"/>
    <w:rsid w:val="004A6D45"/>
    <w:rsid w:val="004A73A4"/>
    <w:rsid w:val="004A755B"/>
    <w:rsid w:val="004A7677"/>
    <w:rsid w:val="004A76C4"/>
    <w:rsid w:val="004A7A3A"/>
    <w:rsid w:val="004A7A7A"/>
    <w:rsid w:val="004A7D91"/>
    <w:rsid w:val="004B0005"/>
    <w:rsid w:val="004B00E2"/>
    <w:rsid w:val="004B0109"/>
    <w:rsid w:val="004B03F5"/>
    <w:rsid w:val="004B0402"/>
    <w:rsid w:val="004B045A"/>
    <w:rsid w:val="004B05E8"/>
    <w:rsid w:val="004B072F"/>
    <w:rsid w:val="004B077E"/>
    <w:rsid w:val="004B0879"/>
    <w:rsid w:val="004B0959"/>
    <w:rsid w:val="004B09E4"/>
    <w:rsid w:val="004B0B5B"/>
    <w:rsid w:val="004B0C09"/>
    <w:rsid w:val="004B0CAD"/>
    <w:rsid w:val="004B0E03"/>
    <w:rsid w:val="004B0F10"/>
    <w:rsid w:val="004B122A"/>
    <w:rsid w:val="004B13E3"/>
    <w:rsid w:val="004B18E9"/>
    <w:rsid w:val="004B1901"/>
    <w:rsid w:val="004B195F"/>
    <w:rsid w:val="004B19A6"/>
    <w:rsid w:val="004B1B6E"/>
    <w:rsid w:val="004B1DCA"/>
    <w:rsid w:val="004B1E81"/>
    <w:rsid w:val="004B1F42"/>
    <w:rsid w:val="004B1F8B"/>
    <w:rsid w:val="004B1FF9"/>
    <w:rsid w:val="004B2232"/>
    <w:rsid w:val="004B22E8"/>
    <w:rsid w:val="004B26BE"/>
    <w:rsid w:val="004B28E2"/>
    <w:rsid w:val="004B29AC"/>
    <w:rsid w:val="004B2B32"/>
    <w:rsid w:val="004B2CA4"/>
    <w:rsid w:val="004B2D24"/>
    <w:rsid w:val="004B2E6C"/>
    <w:rsid w:val="004B3041"/>
    <w:rsid w:val="004B3071"/>
    <w:rsid w:val="004B3180"/>
    <w:rsid w:val="004B323D"/>
    <w:rsid w:val="004B3649"/>
    <w:rsid w:val="004B3867"/>
    <w:rsid w:val="004B3A6D"/>
    <w:rsid w:val="004B3A72"/>
    <w:rsid w:val="004B3DB5"/>
    <w:rsid w:val="004B4105"/>
    <w:rsid w:val="004B41E7"/>
    <w:rsid w:val="004B4212"/>
    <w:rsid w:val="004B4244"/>
    <w:rsid w:val="004B4384"/>
    <w:rsid w:val="004B44F2"/>
    <w:rsid w:val="004B462D"/>
    <w:rsid w:val="004B4633"/>
    <w:rsid w:val="004B4699"/>
    <w:rsid w:val="004B477D"/>
    <w:rsid w:val="004B48F3"/>
    <w:rsid w:val="004B4959"/>
    <w:rsid w:val="004B4AEE"/>
    <w:rsid w:val="004B4B94"/>
    <w:rsid w:val="004B4C18"/>
    <w:rsid w:val="004B4F80"/>
    <w:rsid w:val="004B522D"/>
    <w:rsid w:val="004B5235"/>
    <w:rsid w:val="004B5491"/>
    <w:rsid w:val="004B567B"/>
    <w:rsid w:val="004B5711"/>
    <w:rsid w:val="004B5AF1"/>
    <w:rsid w:val="004B5EC1"/>
    <w:rsid w:val="004B6152"/>
    <w:rsid w:val="004B6227"/>
    <w:rsid w:val="004B623A"/>
    <w:rsid w:val="004B62FE"/>
    <w:rsid w:val="004B63EB"/>
    <w:rsid w:val="004B645D"/>
    <w:rsid w:val="004B64D8"/>
    <w:rsid w:val="004B6549"/>
    <w:rsid w:val="004B657A"/>
    <w:rsid w:val="004B65B4"/>
    <w:rsid w:val="004B67BB"/>
    <w:rsid w:val="004B67EC"/>
    <w:rsid w:val="004B680E"/>
    <w:rsid w:val="004B6971"/>
    <w:rsid w:val="004B6ADA"/>
    <w:rsid w:val="004B6B5D"/>
    <w:rsid w:val="004B6BEC"/>
    <w:rsid w:val="004B6C48"/>
    <w:rsid w:val="004B6CB4"/>
    <w:rsid w:val="004B6D17"/>
    <w:rsid w:val="004B6D68"/>
    <w:rsid w:val="004B6DEB"/>
    <w:rsid w:val="004B6F1F"/>
    <w:rsid w:val="004B70F3"/>
    <w:rsid w:val="004B756C"/>
    <w:rsid w:val="004B7659"/>
    <w:rsid w:val="004B76FF"/>
    <w:rsid w:val="004B77AB"/>
    <w:rsid w:val="004B7E47"/>
    <w:rsid w:val="004B7F13"/>
    <w:rsid w:val="004B7FD5"/>
    <w:rsid w:val="004BF316"/>
    <w:rsid w:val="004C0424"/>
    <w:rsid w:val="004C0534"/>
    <w:rsid w:val="004C0657"/>
    <w:rsid w:val="004C067C"/>
    <w:rsid w:val="004C0720"/>
    <w:rsid w:val="004C077E"/>
    <w:rsid w:val="004C092F"/>
    <w:rsid w:val="004C09B9"/>
    <w:rsid w:val="004C0AFE"/>
    <w:rsid w:val="004C0B51"/>
    <w:rsid w:val="004C0D96"/>
    <w:rsid w:val="004C105E"/>
    <w:rsid w:val="004C10D8"/>
    <w:rsid w:val="004C110B"/>
    <w:rsid w:val="004C1186"/>
    <w:rsid w:val="004C12B8"/>
    <w:rsid w:val="004C13D6"/>
    <w:rsid w:val="004C1485"/>
    <w:rsid w:val="004C163D"/>
    <w:rsid w:val="004C1B1B"/>
    <w:rsid w:val="004C1B54"/>
    <w:rsid w:val="004C1C92"/>
    <w:rsid w:val="004C1CAE"/>
    <w:rsid w:val="004C1EA0"/>
    <w:rsid w:val="004C1EF7"/>
    <w:rsid w:val="004C1F4F"/>
    <w:rsid w:val="004C2054"/>
    <w:rsid w:val="004C218D"/>
    <w:rsid w:val="004C2225"/>
    <w:rsid w:val="004C22C3"/>
    <w:rsid w:val="004C2340"/>
    <w:rsid w:val="004C2351"/>
    <w:rsid w:val="004C2447"/>
    <w:rsid w:val="004C24A1"/>
    <w:rsid w:val="004C280B"/>
    <w:rsid w:val="004C2866"/>
    <w:rsid w:val="004C2CC1"/>
    <w:rsid w:val="004C2E63"/>
    <w:rsid w:val="004C311D"/>
    <w:rsid w:val="004C33C2"/>
    <w:rsid w:val="004C3955"/>
    <w:rsid w:val="004C3AAD"/>
    <w:rsid w:val="004C3AB8"/>
    <w:rsid w:val="004C3B31"/>
    <w:rsid w:val="004C3D4F"/>
    <w:rsid w:val="004C3D93"/>
    <w:rsid w:val="004C4136"/>
    <w:rsid w:val="004C4248"/>
    <w:rsid w:val="004C42C4"/>
    <w:rsid w:val="004C42F7"/>
    <w:rsid w:val="004C4313"/>
    <w:rsid w:val="004C4391"/>
    <w:rsid w:val="004C443E"/>
    <w:rsid w:val="004C44D9"/>
    <w:rsid w:val="004C4623"/>
    <w:rsid w:val="004C470C"/>
    <w:rsid w:val="004C4796"/>
    <w:rsid w:val="004C4863"/>
    <w:rsid w:val="004C4871"/>
    <w:rsid w:val="004C489E"/>
    <w:rsid w:val="004C49A9"/>
    <w:rsid w:val="004C4A7F"/>
    <w:rsid w:val="004C4D20"/>
    <w:rsid w:val="004C4E21"/>
    <w:rsid w:val="004C501F"/>
    <w:rsid w:val="004C54ED"/>
    <w:rsid w:val="004C56BF"/>
    <w:rsid w:val="004C5BAD"/>
    <w:rsid w:val="004C5BD5"/>
    <w:rsid w:val="004C5C54"/>
    <w:rsid w:val="004C5F00"/>
    <w:rsid w:val="004C5F75"/>
    <w:rsid w:val="004C61BE"/>
    <w:rsid w:val="004C62D6"/>
    <w:rsid w:val="004C62FE"/>
    <w:rsid w:val="004C63CD"/>
    <w:rsid w:val="004C6404"/>
    <w:rsid w:val="004C683B"/>
    <w:rsid w:val="004C68E9"/>
    <w:rsid w:val="004C6988"/>
    <w:rsid w:val="004C6D2F"/>
    <w:rsid w:val="004C6D83"/>
    <w:rsid w:val="004C6F00"/>
    <w:rsid w:val="004C6F94"/>
    <w:rsid w:val="004C6FFD"/>
    <w:rsid w:val="004C70E3"/>
    <w:rsid w:val="004C7125"/>
    <w:rsid w:val="004C7629"/>
    <w:rsid w:val="004C771A"/>
    <w:rsid w:val="004C7799"/>
    <w:rsid w:val="004C7802"/>
    <w:rsid w:val="004C782C"/>
    <w:rsid w:val="004C7947"/>
    <w:rsid w:val="004C7ADA"/>
    <w:rsid w:val="004C7D35"/>
    <w:rsid w:val="004C7F7C"/>
    <w:rsid w:val="004D00F7"/>
    <w:rsid w:val="004D07FA"/>
    <w:rsid w:val="004D08CD"/>
    <w:rsid w:val="004D0A8B"/>
    <w:rsid w:val="004D0C30"/>
    <w:rsid w:val="004D0EE3"/>
    <w:rsid w:val="004D0FD3"/>
    <w:rsid w:val="004D1088"/>
    <w:rsid w:val="004D11CF"/>
    <w:rsid w:val="004D1561"/>
    <w:rsid w:val="004D15E9"/>
    <w:rsid w:val="004D1655"/>
    <w:rsid w:val="004D1787"/>
    <w:rsid w:val="004D17B0"/>
    <w:rsid w:val="004D17D7"/>
    <w:rsid w:val="004D17FF"/>
    <w:rsid w:val="004D1875"/>
    <w:rsid w:val="004D19FF"/>
    <w:rsid w:val="004D1A48"/>
    <w:rsid w:val="004D1AF8"/>
    <w:rsid w:val="004D1D06"/>
    <w:rsid w:val="004D1DE1"/>
    <w:rsid w:val="004D1F56"/>
    <w:rsid w:val="004D1F64"/>
    <w:rsid w:val="004D1FBA"/>
    <w:rsid w:val="004D20D7"/>
    <w:rsid w:val="004D222A"/>
    <w:rsid w:val="004D2490"/>
    <w:rsid w:val="004D24E0"/>
    <w:rsid w:val="004D252B"/>
    <w:rsid w:val="004D2616"/>
    <w:rsid w:val="004D26E0"/>
    <w:rsid w:val="004D26E2"/>
    <w:rsid w:val="004D2887"/>
    <w:rsid w:val="004D291F"/>
    <w:rsid w:val="004D2BBA"/>
    <w:rsid w:val="004D2BD7"/>
    <w:rsid w:val="004D2C63"/>
    <w:rsid w:val="004D2CA0"/>
    <w:rsid w:val="004D2DC1"/>
    <w:rsid w:val="004D2E49"/>
    <w:rsid w:val="004D304C"/>
    <w:rsid w:val="004D30B1"/>
    <w:rsid w:val="004D31C9"/>
    <w:rsid w:val="004D31F6"/>
    <w:rsid w:val="004D3200"/>
    <w:rsid w:val="004D321A"/>
    <w:rsid w:val="004D329A"/>
    <w:rsid w:val="004D334F"/>
    <w:rsid w:val="004D3417"/>
    <w:rsid w:val="004D34AE"/>
    <w:rsid w:val="004D34DF"/>
    <w:rsid w:val="004D34FB"/>
    <w:rsid w:val="004D3777"/>
    <w:rsid w:val="004D38D6"/>
    <w:rsid w:val="004D3A2C"/>
    <w:rsid w:val="004D3AA0"/>
    <w:rsid w:val="004D3ACB"/>
    <w:rsid w:val="004D3E7F"/>
    <w:rsid w:val="004D3F58"/>
    <w:rsid w:val="004D4089"/>
    <w:rsid w:val="004D41C8"/>
    <w:rsid w:val="004D42BB"/>
    <w:rsid w:val="004D42E4"/>
    <w:rsid w:val="004D45E6"/>
    <w:rsid w:val="004D47F6"/>
    <w:rsid w:val="004D483E"/>
    <w:rsid w:val="004D496D"/>
    <w:rsid w:val="004D4AE7"/>
    <w:rsid w:val="004D4C10"/>
    <w:rsid w:val="004D4D72"/>
    <w:rsid w:val="004D55C6"/>
    <w:rsid w:val="004D571B"/>
    <w:rsid w:val="004D582E"/>
    <w:rsid w:val="004D58DB"/>
    <w:rsid w:val="004D5B35"/>
    <w:rsid w:val="004D5CAB"/>
    <w:rsid w:val="004D5CD0"/>
    <w:rsid w:val="004D5EDD"/>
    <w:rsid w:val="004D6094"/>
    <w:rsid w:val="004D6115"/>
    <w:rsid w:val="004D6137"/>
    <w:rsid w:val="004D615C"/>
    <w:rsid w:val="004D64A7"/>
    <w:rsid w:val="004D666D"/>
    <w:rsid w:val="004D66B0"/>
    <w:rsid w:val="004D6763"/>
    <w:rsid w:val="004D69E5"/>
    <w:rsid w:val="004D6AEA"/>
    <w:rsid w:val="004D6C89"/>
    <w:rsid w:val="004D6D07"/>
    <w:rsid w:val="004D6E16"/>
    <w:rsid w:val="004D6F61"/>
    <w:rsid w:val="004D701F"/>
    <w:rsid w:val="004D7038"/>
    <w:rsid w:val="004D7207"/>
    <w:rsid w:val="004D73BD"/>
    <w:rsid w:val="004D743D"/>
    <w:rsid w:val="004D7513"/>
    <w:rsid w:val="004D7748"/>
    <w:rsid w:val="004D7837"/>
    <w:rsid w:val="004D7A5D"/>
    <w:rsid w:val="004D7B9E"/>
    <w:rsid w:val="004D7DB3"/>
    <w:rsid w:val="004D7F01"/>
    <w:rsid w:val="004D7F26"/>
    <w:rsid w:val="004D7F41"/>
    <w:rsid w:val="004D7FDD"/>
    <w:rsid w:val="004E0197"/>
    <w:rsid w:val="004E01D3"/>
    <w:rsid w:val="004E033E"/>
    <w:rsid w:val="004E03D6"/>
    <w:rsid w:val="004E0808"/>
    <w:rsid w:val="004E0986"/>
    <w:rsid w:val="004E09A8"/>
    <w:rsid w:val="004E0A53"/>
    <w:rsid w:val="004E0A8C"/>
    <w:rsid w:val="004E0ABA"/>
    <w:rsid w:val="004E0B15"/>
    <w:rsid w:val="004E0B5A"/>
    <w:rsid w:val="004E0BA0"/>
    <w:rsid w:val="004E0C1D"/>
    <w:rsid w:val="004E0C7F"/>
    <w:rsid w:val="004E1018"/>
    <w:rsid w:val="004E11C7"/>
    <w:rsid w:val="004E124A"/>
    <w:rsid w:val="004E14B8"/>
    <w:rsid w:val="004E169B"/>
    <w:rsid w:val="004E19D7"/>
    <w:rsid w:val="004E1C12"/>
    <w:rsid w:val="004E2109"/>
    <w:rsid w:val="004E2263"/>
    <w:rsid w:val="004E2488"/>
    <w:rsid w:val="004E24F9"/>
    <w:rsid w:val="004E2567"/>
    <w:rsid w:val="004E2A2C"/>
    <w:rsid w:val="004E2AC7"/>
    <w:rsid w:val="004E2AD0"/>
    <w:rsid w:val="004E2AD9"/>
    <w:rsid w:val="004E2B13"/>
    <w:rsid w:val="004E2DBC"/>
    <w:rsid w:val="004E2F8B"/>
    <w:rsid w:val="004E3005"/>
    <w:rsid w:val="004E314D"/>
    <w:rsid w:val="004E31A9"/>
    <w:rsid w:val="004E3239"/>
    <w:rsid w:val="004E32BA"/>
    <w:rsid w:val="004E3414"/>
    <w:rsid w:val="004E369B"/>
    <w:rsid w:val="004E37A4"/>
    <w:rsid w:val="004E3921"/>
    <w:rsid w:val="004E3955"/>
    <w:rsid w:val="004E3A7F"/>
    <w:rsid w:val="004E3B7B"/>
    <w:rsid w:val="004E3C95"/>
    <w:rsid w:val="004E3DD4"/>
    <w:rsid w:val="004E3E7C"/>
    <w:rsid w:val="004E3E7D"/>
    <w:rsid w:val="004E3FB2"/>
    <w:rsid w:val="004E4125"/>
    <w:rsid w:val="004E4337"/>
    <w:rsid w:val="004E436D"/>
    <w:rsid w:val="004E4478"/>
    <w:rsid w:val="004E44F9"/>
    <w:rsid w:val="004E4539"/>
    <w:rsid w:val="004E4629"/>
    <w:rsid w:val="004E48F6"/>
    <w:rsid w:val="004E4CF0"/>
    <w:rsid w:val="004E50CD"/>
    <w:rsid w:val="004E514A"/>
    <w:rsid w:val="004E51C2"/>
    <w:rsid w:val="004E5248"/>
    <w:rsid w:val="004E5258"/>
    <w:rsid w:val="004E539B"/>
    <w:rsid w:val="004E549E"/>
    <w:rsid w:val="004E55F8"/>
    <w:rsid w:val="004E55FF"/>
    <w:rsid w:val="004E571A"/>
    <w:rsid w:val="004E575D"/>
    <w:rsid w:val="004E5861"/>
    <w:rsid w:val="004E592A"/>
    <w:rsid w:val="004E59E3"/>
    <w:rsid w:val="004E5A2F"/>
    <w:rsid w:val="004E5B2E"/>
    <w:rsid w:val="004E5B4E"/>
    <w:rsid w:val="004E5B63"/>
    <w:rsid w:val="004E5C81"/>
    <w:rsid w:val="004E5E70"/>
    <w:rsid w:val="004E5ED3"/>
    <w:rsid w:val="004E5FA8"/>
    <w:rsid w:val="004E6124"/>
    <w:rsid w:val="004E6155"/>
    <w:rsid w:val="004E616D"/>
    <w:rsid w:val="004E628F"/>
    <w:rsid w:val="004E6410"/>
    <w:rsid w:val="004E64C5"/>
    <w:rsid w:val="004E65A8"/>
    <w:rsid w:val="004E662A"/>
    <w:rsid w:val="004E6896"/>
    <w:rsid w:val="004E690B"/>
    <w:rsid w:val="004E6AC4"/>
    <w:rsid w:val="004E6F33"/>
    <w:rsid w:val="004E712C"/>
    <w:rsid w:val="004E7232"/>
    <w:rsid w:val="004E7253"/>
    <w:rsid w:val="004E7268"/>
    <w:rsid w:val="004E7279"/>
    <w:rsid w:val="004E74B7"/>
    <w:rsid w:val="004E76D6"/>
    <w:rsid w:val="004E76E5"/>
    <w:rsid w:val="004E7742"/>
    <w:rsid w:val="004E780B"/>
    <w:rsid w:val="004E7829"/>
    <w:rsid w:val="004E7C86"/>
    <w:rsid w:val="004E7D25"/>
    <w:rsid w:val="004E7E30"/>
    <w:rsid w:val="004E7EC8"/>
    <w:rsid w:val="004F0079"/>
    <w:rsid w:val="004F0192"/>
    <w:rsid w:val="004F02DF"/>
    <w:rsid w:val="004F03BB"/>
    <w:rsid w:val="004F0417"/>
    <w:rsid w:val="004F0672"/>
    <w:rsid w:val="004F069A"/>
    <w:rsid w:val="004F07B7"/>
    <w:rsid w:val="004F07EB"/>
    <w:rsid w:val="004F09E8"/>
    <w:rsid w:val="004F0A33"/>
    <w:rsid w:val="004F0B72"/>
    <w:rsid w:val="004F0D11"/>
    <w:rsid w:val="004F0FDA"/>
    <w:rsid w:val="004F125A"/>
    <w:rsid w:val="004F12D0"/>
    <w:rsid w:val="004F14FB"/>
    <w:rsid w:val="004F1528"/>
    <w:rsid w:val="004F1594"/>
    <w:rsid w:val="004F1737"/>
    <w:rsid w:val="004F17DD"/>
    <w:rsid w:val="004F19C3"/>
    <w:rsid w:val="004F1A67"/>
    <w:rsid w:val="004F1B1A"/>
    <w:rsid w:val="004F1B74"/>
    <w:rsid w:val="004F1CDC"/>
    <w:rsid w:val="004F1DC7"/>
    <w:rsid w:val="004F1E59"/>
    <w:rsid w:val="004F1E77"/>
    <w:rsid w:val="004F1E85"/>
    <w:rsid w:val="004F2029"/>
    <w:rsid w:val="004F21BF"/>
    <w:rsid w:val="004F227E"/>
    <w:rsid w:val="004F22F9"/>
    <w:rsid w:val="004F2359"/>
    <w:rsid w:val="004F236C"/>
    <w:rsid w:val="004F2468"/>
    <w:rsid w:val="004F2620"/>
    <w:rsid w:val="004F265B"/>
    <w:rsid w:val="004F26F7"/>
    <w:rsid w:val="004F2A44"/>
    <w:rsid w:val="004F2BA6"/>
    <w:rsid w:val="004F2DC8"/>
    <w:rsid w:val="004F2E30"/>
    <w:rsid w:val="004F2EBF"/>
    <w:rsid w:val="004F304B"/>
    <w:rsid w:val="004F3087"/>
    <w:rsid w:val="004F308E"/>
    <w:rsid w:val="004F31A8"/>
    <w:rsid w:val="004F31B5"/>
    <w:rsid w:val="004F328E"/>
    <w:rsid w:val="004F33D8"/>
    <w:rsid w:val="004F3594"/>
    <w:rsid w:val="004F363E"/>
    <w:rsid w:val="004F395D"/>
    <w:rsid w:val="004F39F9"/>
    <w:rsid w:val="004F3A16"/>
    <w:rsid w:val="004F3A46"/>
    <w:rsid w:val="004F3A50"/>
    <w:rsid w:val="004F3ABF"/>
    <w:rsid w:val="004F3C37"/>
    <w:rsid w:val="004F3FB7"/>
    <w:rsid w:val="004F4071"/>
    <w:rsid w:val="004F408B"/>
    <w:rsid w:val="004F40EF"/>
    <w:rsid w:val="004F4313"/>
    <w:rsid w:val="004F4349"/>
    <w:rsid w:val="004F4450"/>
    <w:rsid w:val="004F45EE"/>
    <w:rsid w:val="004F46EC"/>
    <w:rsid w:val="004F4796"/>
    <w:rsid w:val="004F4A20"/>
    <w:rsid w:val="004F4B05"/>
    <w:rsid w:val="004F4B1F"/>
    <w:rsid w:val="004F4C23"/>
    <w:rsid w:val="004F4E3B"/>
    <w:rsid w:val="004F4F4C"/>
    <w:rsid w:val="004F5056"/>
    <w:rsid w:val="004F5155"/>
    <w:rsid w:val="004F5526"/>
    <w:rsid w:val="004F5723"/>
    <w:rsid w:val="004F5BB2"/>
    <w:rsid w:val="004F5F60"/>
    <w:rsid w:val="004F6388"/>
    <w:rsid w:val="004F63C8"/>
    <w:rsid w:val="004F649C"/>
    <w:rsid w:val="004F67AA"/>
    <w:rsid w:val="004F69F4"/>
    <w:rsid w:val="004F6EB4"/>
    <w:rsid w:val="004F7061"/>
    <w:rsid w:val="004F7063"/>
    <w:rsid w:val="004F74BB"/>
    <w:rsid w:val="004F7584"/>
    <w:rsid w:val="004F7627"/>
    <w:rsid w:val="004F7703"/>
    <w:rsid w:val="004F7794"/>
    <w:rsid w:val="004F7829"/>
    <w:rsid w:val="004F78C1"/>
    <w:rsid w:val="004F7953"/>
    <w:rsid w:val="004F7A6B"/>
    <w:rsid w:val="004F7D01"/>
    <w:rsid w:val="004F7D40"/>
    <w:rsid w:val="004F7DAF"/>
    <w:rsid w:val="004F7DB0"/>
    <w:rsid w:val="004F7E66"/>
    <w:rsid w:val="00500608"/>
    <w:rsid w:val="00500663"/>
    <w:rsid w:val="005006EC"/>
    <w:rsid w:val="005007C4"/>
    <w:rsid w:val="00500800"/>
    <w:rsid w:val="00500B24"/>
    <w:rsid w:val="00500E6A"/>
    <w:rsid w:val="00500E7B"/>
    <w:rsid w:val="00500EF7"/>
    <w:rsid w:val="00501071"/>
    <w:rsid w:val="0050112F"/>
    <w:rsid w:val="005011F2"/>
    <w:rsid w:val="0050152A"/>
    <w:rsid w:val="0050177D"/>
    <w:rsid w:val="005017A5"/>
    <w:rsid w:val="005019C9"/>
    <w:rsid w:val="00501A0A"/>
    <w:rsid w:val="00501A0B"/>
    <w:rsid w:val="00501CAA"/>
    <w:rsid w:val="00501EE5"/>
    <w:rsid w:val="00501F96"/>
    <w:rsid w:val="005020D8"/>
    <w:rsid w:val="0050213F"/>
    <w:rsid w:val="00502359"/>
    <w:rsid w:val="00502426"/>
    <w:rsid w:val="0050247E"/>
    <w:rsid w:val="00502597"/>
    <w:rsid w:val="00502683"/>
    <w:rsid w:val="0050285E"/>
    <w:rsid w:val="00502BE7"/>
    <w:rsid w:val="00502C37"/>
    <w:rsid w:val="00502C56"/>
    <w:rsid w:val="00502D80"/>
    <w:rsid w:val="00503051"/>
    <w:rsid w:val="00503130"/>
    <w:rsid w:val="005031FB"/>
    <w:rsid w:val="0050331C"/>
    <w:rsid w:val="005033A9"/>
    <w:rsid w:val="00503485"/>
    <w:rsid w:val="00503517"/>
    <w:rsid w:val="005037AF"/>
    <w:rsid w:val="0050385E"/>
    <w:rsid w:val="00503928"/>
    <w:rsid w:val="00503A7F"/>
    <w:rsid w:val="00503AE4"/>
    <w:rsid w:val="00504406"/>
    <w:rsid w:val="00504449"/>
    <w:rsid w:val="00504499"/>
    <w:rsid w:val="00504521"/>
    <w:rsid w:val="00504730"/>
    <w:rsid w:val="005048EC"/>
    <w:rsid w:val="00504956"/>
    <w:rsid w:val="00504988"/>
    <w:rsid w:val="0050498C"/>
    <w:rsid w:val="00504995"/>
    <w:rsid w:val="00504D6C"/>
    <w:rsid w:val="00505024"/>
    <w:rsid w:val="005050B6"/>
    <w:rsid w:val="00505196"/>
    <w:rsid w:val="005051EA"/>
    <w:rsid w:val="00505464"/>
    <w:rsid w:val="00505633"/>
    <w:rsid w:val="00505760"/>
    <w:rsid w:val="00505A74"/>
    <w:rsid w:val="00505B80"/>
    <w:rsid w:val="00505C3F"/>
    <w:rsid w:val="00505D69"/>
    <w:rsid w:val="00505FD0"/>
    <w:rsid w:val="00506012"/>
    <w:rsid w:val="0050618C"/>
    <w:rsid w:val="005061AE"/>
    <w:rsid w:val="005063C0"/>
    <w:rsid w:val="00506578"/>
    <w:rsid w:val="005065A6"/>
    <w:rsid w:val="005067ED"/>
    <w:rsid w:val="00506836"/>
    <w:rsid w:val="00506AC2"/>
    <w:rsid w:val="00506CB9"/>
    <w:rsid w:val="00506D06"/>
    <w:rsid w:val="00506D09"/>
    <w:rsid w:val="00506D2D"/>
    <w:rsid w:val="00506EFA"/>
    <w:rsid w:val="00506F1A"/>
    <w:rsid w:val="0050742F"/>
    <w:rsid w:val="00507672"/>
    <w:rsid w:val="005076C2"/>
    <w:rsid w:val="00507766"/>
    <w:rsid w:val="005077DD"/>
    <w:rsid w:val="0050781B"/>
    <w:rsid w:val="0050782F"/>
    <w:rsid w:val="005078EC"/>
    <w:rsid w:val="0050795D"/>
    <w:rsid w:val="00507C2D"/>
    <w:rsid w:val="00507E92"/>
    <w:rsid w:val="00507EDC"/>
    <w:rsid w:val="0051008B"/>
    <w:rsid w:val="005101AA"/>
    <w:rsid w:val="00510211"/>
    <w:rsid w:val="00510365"/>
    <w:rsid w:val="0051095A"/>
    <w:rsid w:val="00510B0A"/>
    <w:rsid w:val="00510C6A"/>
    <w:rsid w:val="00510D28"/>
    <w:rsid w:val="00510F4F"/>
    <w:rsid w:val="00511035"/>
    <w:rsid w:val="005110C3"/>
    <w:rsid w:val="005111CF"/>
    <w:rsid w:val="00511452"/>
    <w:rsid w:val="005114FA"/>
    <w:rsid w:val="005115C6"/>
    <w:rsid w:val="00511896"/>
    <w:rsid w:val="0051189D"/>
    <w:rsid w:val="00511A75"/>
    <w:rsid w:val="00511C72"/>
    <w:rsid w:val="00511D06"/>
    <w:rsid w:val="00511E4E"/>
    <w:rsid w:val="00511F75"/>
    <w:rsid w:val="0051200E"/>
    <w:rsid w:val="005120D4"/>
    <w:rsid w:val="00512182"/>
    <w:rsid w:val="00512219"/>
    <w:rsid w:val="005122B5"/>
    <w:rsid w:val="005125F8"/>
    <w:rsid w:val="00512744"/>
    <w:rsid w:val="00512763"/>
    <w:rsid w:val="00512884"/>
    <w:rsid w:val="00512927"/>
    <w:rsid w:val="00512D04"/>
    <w:rsid w:val="00512DC5"/>
    <w:rsid w:val="00512FAE"/>
    <w:rsid w:val="00512FD9"/>
    <w:rsid w:val="00512FE6"/>
    <w:rsid w:val="005130D7"/>
    <w:rsid w:val="005131B8"/>
    <w:rsid w:val="00513236"/>
    <w:rsid w:val="00513376"/>
    <w:rsid w:val="005134A0"/>
    <w:rsid w:val="00513623"/>
    <w:rsid w:val="00513709"/>
    <w:rsid w:val="005138BD"/>
    <w:rsid w:val="00513AD5"/>
    <w:rsid w:val="00513F65"/>
    <w:rsid w:val="00513FB3"/>
    <w:rsid w:val="00513FD7"/>
    <w:rsid w:val="005140AC"/>
    <w:rsid w:val="0051418E"/>
    <w:rsid w:val="005142C5"/>
    <w:rsid w:val="00514416"/>
    <w:rsid w:val="0051447D"/>
    <w:rsid w:val="0051454B"/>
    <w:rsid w:val="005146CA"/>
    <w:rsid w:val="0051484E"/>
    <w:rsid w:val="0051489A"/>
    <w:rsid w:val="005148A5"/>
    <w:rsid w:val="00514EC2"/>
    <w:rsid w:val="00514F11"/>
    <w:rsid w:val="00514F9E"/>
    <w:rsid w:val="00515077"/>
    <w:rsid w:val="005150C2"/>
    <w:rsid w:val="005150E0"/>
    <w:rsid w:val="00515103"/>
    <w:rsid w:val="005152A0"/>
    <w:rsid w:val="005154C5"/>
    <w:rsid w:val="00515543"/>
    <w:rsid w:val="005155C5"/>
    <w:rsid w:val="00515693"/>
    <w:rsid w:val="005156E0"/>
    <w:rsid w:val="005157C6"/>
    <w:rsid w:val="0051581A"/>
    <w:rsid w:val="00515A6F"/>
    <w:rsid w:val="00515ABA"/>
    <w:rsid w:val="00515B36"/>
    <w:rsid w:val="00515E73"/>
    <w:rsid w:val="00516044"/>
    <w:rsid w:val="0051620B"/>
    <w:rsid w:val="0051625C"/>
    <w:rsid w:val="005162A8"/>
    <w:rsid w:val="005163D4"/>
    <w:rsid w:val="00516460"/>
    <w:rsid w:val="0051651E"/>
    <w:rsid w:val="00516624"/>
    <w:rsid w:val="00516DE8"/>
    <w:rsid w:val="00516F36"/>
    <w:rsid w:val="0051717E"/>
    <w:rsid w:val="005171ED"/>
    <w:rsid w:val="005172C5"/>
    <w:rsid w:val="005174A8"/>
    <w:rsid w:val="005174F0"/>
    <w:rsid w:val="00517561"/>
    <w:rsid w:val="005175EA"/>
    <w:rsid w:val="005175FA"/>
    <w:rsid w:val="005176C4"/>
    <w:rsid w:val="00517996"/>
    <w:rsid w:val="005179A9"/>
    <w:rsid w:val="005179C9"/>
    <w:rsid w:val="00517FEC"/>
    <w:rsid w:val="00520012"/>
    <w:rsid w:val="0052009E"/>
    <w:rsid w:val="005200AE"/>
    <w:rsid w:val="005200B2"/>
    <w:rsid w:val="00520200"/>
    <w:rsid w:val="005202FF"/>
    <w:rsid w:val="005203A2"/>
    <w:rsid w:val="0052052C"/>
    <w:rsid w:val="0052065A"/>
    <w:rsid w:val="005206C3"/>
    <w:rsid w:val="005207EB"/>
    <w:rsid w:val="005208AD"/>
    <w:rsid w:val="00520918"/>
    <w:rsid w:val="00520A91"/>
    <w:rsid w:val="00520D95"/>
    <w:rsid w:val="00520DD4"/>
    <w:rsid w:val="00520F3E"/>
    <w:rsid w:val="00520F66"/>
    <w:rsid w:val="005210AE"/>
    <w:rsid w:val="005211B4"/>
    <w:rsid w:val="00521248"/>
    <w:rsid w:val="00521320"/>
    <w:rsid w:val="0052151D"/>
    <w:rsid w:val="00521563"/>
    <w:rsid w:val="00521591"/>
    <w:rsid w:val="005215C1"/>
    <w:rsid w:val="00521685"/>
    <w:rsid w:val="0052192F"/>
    <w:rsid w:val="00521984"/>
    <w:rsid w:val="00521C14"/>
    <w:rsid w:val="005220A6"/>
    <w:rsid w:val="005220E5"/>
    <w:rsid w:val="005220EF"/>
    <w:rsid w:val="00522169"/>
    <w:rsid w:val="0052217B"/>
    <w:rsid w:val="00522246"/>
    <w:rsid w:val="00522511"/>
    <w:rsid w:val="0052253D"/>
    <w:rsid w:val="00522A30"/>
    <w:rsid w:val="00522A40"/>
    <w:rsid w:val="00522BBF"/>
    <w:rsid w:val="00522C6B"/>
    <w:rsid w:val="005231FA"/>
    <w:rsid w:val="00523232"/>
    <w:rsid w:val="00523335"/>
    <w:rsid w:val="00523341"/>
    <w:rsid w:val="0052341D"/>
    <w:rsid w:val="00523432"/>
    <w:rsid w:val="0052350C"/>
    <w:rsid w:val="0052359A"/>
    <w:rsid w:val="005235E1"/>
    <w:rsid w:val="00523867"/>
    <w:rsid w:val="0052387A"/>
    <w:rsid w:val="005239E5"/>
    <w:rsid w:val="00523BFD"/>
    <w:rsid w:val="0052407E"/>
    <w:rsid w:val="0052425D"/>
    <w:rsid w:val="005243BC"/>
    <w:rsid w:val="005243CF"/>
    <w:rsid w:val="005244D0"/>
    <w:rsid w:val="00524618"/>
    <w:rsid w:val="00524685"/>
    <w:rsid w:val="00524A39"/>
    <w:rsid w:val="00524B0A"/>
    <w:rsid w:val="00524B5B"/>
    <w:rsid w:val="00524B86"/>
    <w:rsid w:val="00524C4D"/>
    <w:rsid w:val="00524F4E"/>
    <w:rsid w:val="00525010"/>
    <w:rsid w:val="005250DF"/>
    <w:rsid w:val="00525147"/>
    <w:rsid w:val="00525274"/>
    <w:rsid w:val="0052543A"/>
    <w:rsid w:val="00525570"/>
    <w:rsid w:val="005256D9"/>
    <w:rsid w:val="005256DA"/>
    <w:rsid w:val="005256F9"/>
    <w:rsid w:val="005258B5"/>
    <w:rsid w:val="00525A56"/>
    <w:rsid w:val="00525C5B"/>
    <w:rsid w:val="00525C73"/>
    <w:rsid w:val="00525EB0"/>
    <w:rsid w:val="00526242"/>
    <w:rsid w:val="00526399"/>
    <w:rsid w:val="005263B8"/>
    <w:rsid w:val="00526498"/>
    <w:rsid w:val="00526699"/>
    <w:rsid w:val="005266DE"/>
    <w:rsid w:val="00526782"/>
    <w:rsid w:val="005269CE"/>
    <w:rsid w:val="00526B6F"/>
    <w:rsid w:val="00526C9D"/>
    <w:rsid w:val="00526D99"/>
    <w:rsid w:val="00526FB3"/>
    <w:rsid w:val="00527102"/>
    <w:rsid w:val="0052716A"/>
    <w:rsid w:val="00527221"/>
    <w:rsid w:val="0052726F"/>
    <w:rsid w:val="005273C5"/>
    <w:rsid w:val="00527438"/>
    <w:rsid w:val="0052756B"/>
    <w:rsid w:val="005278A5"/>
    <w:rsid w:val="00527AC8"/>
    <w:rsid w:val="00527D73"/>
    <w:rsid w:val="00527E88"/>
    <w:rsid w:val="00527FAC"/>
    <w:rsid w:val="00527FDB"/>
    <w:rsid w:val="00530003"/>
    <w:rsid w:val="00530236"/>
    <w:rsid w:val="00530239"/>
    <w:rsid w:val="0053037C"/>
    <w:rsid w:val="00530460"/>
    <w:rsid w:val="005306D1"/>
    <w:rsid w:val="0053082E"/>
    <w:rsid w:val="005308D9"/>
    <w:rsid w:val="00530926"/>
    <w:rsid w:val="00530AA3"/>
    <w:rsid w:val="00530BCC"/>
    <w:rsid w:val="00530DEF"/>
    <w:rsid w:val="00530E51"/>
    <w:rsid w:val="00530EAC"/>
    <w:rsid w:val="00530F59"/>
    <w:rsid w:val="00530FEF"/>
    <w:rsid w:val="005311D4"/>
    <w:rsid w:val="0053147E"/>
    <w:rsid w:val="0053150C"/>
    <w:rsid w:val="005315E4"/>
    <w:rsid w:val="005315EC"/>
    <w:rsid w:val="005315FA"/>
    <w:rsid w:val="005318BB"/>
    <w:rsid w:val="00531966"/>
    <w:rsid w:val="00531ADC"/>
    <w:rsid w:val="00531CE2"/>
    <w:rsid w:val="00531D0A"/>
    <w:rsid w:val="00531D3E"/>
    <w:rsid w:val="00531D66"/>
    <w:rsid w:val="00531E9D"/>
    <w:rsid w:val="00531FCE"/>
    <w:rsid w:val="00531FDF"/>
    <w:rsid w:val="00532148"/>
    <w:rsid w:val="005322A2"/>
    <w:rsid w:val="00532344"/>
    <w:rsid w:val="00532845"/>
    <w:rsid w:val="0053285A"/>
    <w:rsid w:val="00532945"/>
    <w:rsid w:val="0053295A"/>
    <w:rsid w:val="00532A73"/>
    <w:rsid w:val="00532C27"/>
    <w:rsid w:val="00532DD0"/>
    <w:rsid w:val="00532F50"/>
    <w:rsid w:val="005331C9"/>
    <w:rsid w:val="00533575"/>
    <w:rsid w:val="005335FB"/>
    <w:rsid w:val="00533746"/>
    <w:rsid w:val="005338FE"/>
    <w:rsid w:val="00533A38"/>
    <w:rsid w:val="00533A57"/>
    <w:rsid w:val="00533B92"/>
    <w:rsid w:val="00533BA9"/>
    <w:rsid w:val="00533DC2"/>
    <w:rsid w:val="00533F42"/>
    <w:rsid w:val="00533F61"/>
    <w:rsid w:val="00534045"/>
    <w:rsid w:val="005341E1"/>
    <w:rsid w:val="00534450"/>
    <w:rsid w:val="0053449B"/>
    <w:rsid w:val="00534512"/>
    <w:rsid w:val="0053451F"/>
    <w:rsid w:val="00534530"/>
    <w:rsid w:val="005346E5"/>
    <w:rsid w:val="005348AE"/>
    <w:rsid w:val="00534968"/>
    <w:rsid w:val="00534A1E"/>
    <w:rsid w:val="00534E76"/>
    <w:rsid w:val="0053500B"/>
    <w:rsid w:val="0053504C"/>
    <w:rsid w:val="00535104"/>
    <w:rsid w:val="0053511B"/>
    <w:rsid w:val="00535211"/>
    <w:rsid w:val="00535282"/>
    <w:rsid w:val="00535493"/>
    <w:rsid w:val="00535645"/>
    <w:rsid w:val="0053567D"/>
    <w:rsid w:val="0053569D"/>
    <w:rsid w:val="005358D2"/>
    <w:rsid w:val="005358D7"/>
    <w:rsid w:val="005358FF"/>
    <w:rsid w:val="0053593F"/>
    <w:rsid w:val="00535994"/>
    <w:rsid w:val="00535ABC"/>
    <w:rsid w:val="00535AE1"/>
    <w:rsid w:val="00535DC5"/>
    <w:rsid w:val="00535E7C"/>
    <w:rsid w:val="00535E91"/>
    <w:rsid w:val="00535F05"/>
    <w:rsid w:val="00535FD3"/>
    <w:rsid w:val="0053605D"/>
    <w:rsid w:val="00536080"/>
    <w:rsid w:val="0053618D"/>
    <w:rsid w:val="00536205"/>
    <w:rsid w:val="00536291"/>
    <w:rsid w:val="005362A1"/>
    <w:rsid w:val="005362A6"/>
    <w:rsid w:val="0053631D"/>
    <w:rsid w:val="005364D1"/>
    <w:rsid w:val="005367B2"/>
    <w:rsid w:val="005367B8"/>
    <w:rsid w:val="00536944"/>
    <w:rsid w:val="00536C8D"/>
    <w:rsid w:val="00536CF5"/>
    <w:rsid w:val="00536DD2"/>
    <w:rsid w:val="00536E01"/>
    <w:rsid w:val="005371CF"/>
    <w:rsid w:val="005373AB"/>
    <w:rsid w:val="0053742E"/>
    <w:rsid w:val="00537654"/>
    <w:rsid w:val="00537AC8"/>
    <w:rsid w:val="00537AD3"/>
    <w:rsid w:val="00537B3E"/>
    <w:rsid w:val="00537BF1"/>
    <w:rsid w:val="00537D3C"/>
    <w:rsid w:val="00537FB4"/>
    <w:rsid w:val="00540139"/>
    <w:rsid w:val="005401E5"/>
    <w:rsid w:val="00540345"/>
    <w:rsid w:val="00540469"/>
    <w:rsid w:val="005404A0"/>
    <w:rsid w:val="0054057B"/>
    <w:rsid w:val="005405A5"/>
    <w:rsid w:val="005406E1"/>
    <w:rsid w:val="00540721"/>
    <w:rsid w:val="005407A1"/>
    <w:rsid w:val="0054098B"/>
    <w:rsid w:val="0054099D"/>
    <w:rsid w:val="005409B9"/>
    <w:rsid w:val="00540C4D"/>
    <w:rsid w:val="00540DB0"/>
    <w:rsid w:val="00540E4F"/>
    <w:rsid w:val="00540EBF"/>
    <w:rsid w:val="005410D6"/>
    <w:rsid w:val="0054133A"/>
    <w:rsid w:val="0054158F"/>
    <w:rsid w:val="005417D9"/>
    <w:rsid w:val="005419AD"/>
    <w:rsid w:val="00541D5B"/>
    <w:rsid w:val="00541E13"/>
    <w:rsid w:val="00541E37"/>
    <w:rsid w:val="00542009"/>
    <w:rsid w:val="00542427"/>
    <w:rsid w:val="0054275B"/>
    <w:rsid w:val="005428A7"/>
    <w:rsid w:val="005428DA"/>
    <w:rsid w:val="0054297A"/>
    <w:rsid w:val="005429EA"/>
    <w:rsid w:val="00542C53"/>
    <w:rsid w:val="00542D8E"/>
    <w:rsid w:val="00542E5F"/>
    <w:rsid w:val="00542F3F"/>
    <w:rsid w:val="005430CB"/>
    <w:rsid w:val="00543117"/>
    <w:rsid w:val="00543185"/>
    <w:rsid w:val="00543396"/>
    <w:rsid w:val="00543413"/>
    <w:rsid w:val="00543490"/>
    <w:rsid w:val="005434A4"/>
    <w:rsid w:val="00543651"/>
    <w:rsid w:val="005437F2"/>
    <w:rsid w:val="00543886"/>
    <w:rsid w:val="00543AE2"/>
    <w:rsid w:val="00543B4B"/>
    <w:rsid w:val="00543B86"/>
    <w:rsid w:val="00543BC0"/>
    <w:rsid w:val="00543E12"/>
    <w:rsid w:val="00543F48"/>
    <w:rsid w:val="00543F81"/>
    <w:rsid w:val="00544042"/>
    <w:rsid w:val="00544286"/>
    <w:rsid w:val="005443C0"/>
    <w:rsid w:val="005445DA"/>
    <w:rsid w:val="005446CB"/>
    <w:rsid w:val="00544727"/>
    <w:rsid w:val="005447A0"/>
    <w:rsid w:val="00544865"/>
    <w:rsid w:val="00544B21"/>
    <w:rsid w:val="00544C0A"/>
    <w:rsid w:val="00545353"/>
    <w:rsid w:val="00545354"/>
    <w:rsid w:val="005453C0"/>
    <w:rsid w:val="0054545B"/>
    <w:rsid w:val="005455F9"/>
    <w:rsid w:val="00545706"/>
    <w:rsid w:val="00545948"/>
    <w:rsid w:val="00545A51"/>
    <w:rsid w:val="00545A74"/>
    <w:rsid w:val="00545DEE"/>
    <w:rsid w:val="00545E39"/>
    <w:rsid w:val="00545F86"/>
    <w:rsid w:val="00546191"/>
    <w:rsid w:val="00546442"/>
    <w:rsid w:val="005464AB"/>
    <w:rsid w:val="005464EE"/>
    <w:rsid w:val="005468A4"/>
    <w:rsid w:val="005468CA"/>
    <w:rsid w:val="005469B5"/>
    <w:rsid w:val="005469EC"/>
    <w:rsid w:val="005469FB"/>
    <w:rsid w:val="00546A94"/>
    <w:rsid w:val="00546B90"/>
    <w:rsid w:val="00546BA2"/>
    <w:rsid w:val="00546D03"/>
    <w:rsid w:val="00546EA8"/>
    <w:rsid w:val="00546F3A"/>
    <w:rsid w:val="00546F5C"/>
    <w:rsid w:val="00546FC4"/>
    <w:rsid w:val="00547121"/>
    <w:rsid w:val="00547684"/>
    <w:rsid w:val="00547B36"/>
    <w:rsid w:val="00547CAE"/>
    <w:rsid w:val="00547DD7"/>
    <w:rsid w:val="00547F52"/>
    <w:rsid w:val="00550055"/>
    <w:rsid w:val="005503C9"/>
    <w:rsid w:val="0055044F"/>
    <w:rsid w:val="005505DB"/>
    <w:rsid w:val="00550980"/>
    <w:rsid w:val="00550C0E"/>
    <w:rsid w:val="00550D27"/>
    <w:rsid w:val="00550F6B"/>
    <w:rsid w:val="00551064"/>
    <w:rsid w:val="005510CE"/>
    <w:rsid w:val="005511AD"/>
    <w:rsid w:val="00551497"/>
    <w:rsid w:val="00551593"/>
    <w:rsid w:val="005515AA"/>
    <w:rsid w:val="005516C3"/>
    <w:rsid w:val="005516FC"/>
    <w:rsid w:val="0055172E"/>
    <w:rsid w:val="0055176E"/>
    <w:rsid w:val="0055179E"/>
    <w:rsid w:val="005518D6"/>
    <w:rsid w:val="00551A0C"/>
    <w:rsid w:val="00551AC4"/>
    <w:rsid w:val="00551CE3"/>
    <w:rsid w:val="00551D7B"/>
    <w:rsid w:val="00551DDB"/>
    <w:rsid w:val="00551E4D"/>
    <w:rsid w:val="00551E4E"/>
    <w:rsid w:val="00551EAA"/>
    <w:rsid w:val="00551ECB"/>
    <w:rsid w:val="00551F66"/>
    <w:rsid w:val="00551F6A"/>
    <w:rsid w:val="00552102"/>
    <w:rsid w:val="005521A2"/>
    <w:rsid w:val="0055225C"/>
    <w:rsid w:val="00552280"/>
    <w:rsid w:val="005524ED"/>
    <w:rsid w:val="0055264A"/>
    <w:rsid w:val="00552680"/>
    <w:rsid w:val="00552683"/>
    <w:rsid w:val="005526A2"/>
    <w:rsid w:val="0055290B"/>
    <w:rsid w:val="00552980"/>
    <w:rsid w:val="00552BDD"/>
    <w:rsid w:val="00552DD2"/>
    <w:rsid w:val="00552DFA"/>
    <w:rsid w:val="00552F42"/>
    <w:rsid w:val="0055300A"/>
    <w:rsid w:val="00553132"/>
    <w:rsid w:val="0055315E"/>
    <w:rsid w:val="00553337"/>
    <w:rsid w:val="0055336E"/>
    <w:rsid w:val="005537BB"/>
    <w:rsid w:val="005538C7"/>
    <w:rsid w:val="005538DA"/>
    <w:rsid w:val="005539AC"/>
    <w:rsid w:val="00553BD6"/>
    <w:rsid w:val="00553CD9"/>
    <w:rsid w:val="00553CF7"/>
    <w:rsid w:val="00553D28"/>
    <w:rsid w:val="00553D5F"/>
    <w:rsid w:val="00553DD1"/>
    <w:rsid w:val="0055411A"/>
    <w:rsid w:val="005541EC"/>
    <w:rsid w:val="005543D0"/>
    <w:rsid w:val="00554553"/>
    <w:rsid w:val="005545AC"/>
    <w:rsid w:val="00554850"/>
    <w:rsid w:val="005548E2"/>
    <w:rsid w:val="00554BEA"/>
    <w:rsid w:val="00554CD2"/>
    <w:rsid w:val="00554FF6"/>
    <w:rsid w:val="005550C0"/>
    <w:rsid w:val="00555175"/>
    <w:rsid w:val="00555537"/>
    <w:rsid w:val="00555626"/>
    <w:rsid w:val="00555691"/>
    <w:rsid w:val="00555A82"/>
    <w:rsid w:val="00555B03"/>
    <w:rsid w:val="00555B56"/>
    <w:rsid w:val="00555C13"/>
    <w:rsid w:val="00555C41"/>
    <w:rsid w:val="00555E40"/>
    <w:rsid w:val="005560A5"/>
    <w:rsid w:val="0055612C"/>
    <w:rsid w:val="005562D8"/>
    <w:rsid w:val="00556306"/>
    <w:rsid w:val="00556426"/>
    <w:rsid w:val="005564C4"/>
    <w:rsid w:val="00556636"/>
    <w:rsid w:val="00556801"/>
    <w:rsid w:val="005568DD"/>
    <w:rsid w:val="005569D4"/>
    <w:rsid w:val="00556A18"/>
    <w:rsid w:val="00556B10"/>
    <w:rsid w:val="00556B1B"/>
    <w:rsid w:val="00556BF7"/>
    <w:rsid w:val="00556DF8"/>
    <w:rsid w:val="00556F53"/>
    <w:rsid w:val="00556FC9"/>
    <w:rsid w:val="00557093"/>
    <w:rsid w:val="00557296"/>
    <w:rsid w:val="005573D5"/>
    <w:rsid w:val="005574B8"/>
    <w:rsid w:val="005574DF"/>
    <w:rsid w:val="00557668"/>
    <w:rsid w:val="0055768F"/>
    <w:rsid w:val="00557695"/>
    <w:rsid w:val="00557771"/>
    <w:rsid w:val="005577E1"/>
    <w:rsid w:val="005579AF"/>
    <w:rsid w:val="00557A85"/>
    <w:rsid w:val="00557A9B"/>
    <w:rsid w:val="00557CE0"/>
    <w:rsid w:val="00557D1B"/>
    <w:rsid w:val="00557DC5"/>
    <w:rsid w:val="00557E3D"/>
    <w:rsid w:val="00557F7A"/>
    <w:rsid w:val="00557FB9"/>
    <w:rsid w:val="00560272"/>
    <w:rsid w:val="005602EA"/>
    <w:rsid w:val="00560311"/>
    <w:rsid w:val="0056034C"/>
    <w:rsid w:val="0056069A"/>
    <w:rsid w:val="00560822"/>
    <w:rsid w:val="005608B6"/>
    <w:rsid w:val="00560979"/>
    <w:rsid w:val="0056098C"/>
    <w:rsid w:val="00560A63"/>
    <w:rsid w:val="00560D68"/>
    <w:rsid w:val="00560DC0"/>
    <w:rsid w:val="00560E04"/>
    <w:rsid w:val="00560E7E"/>
    <w:rsid w:val="00560FBD"/>
    <w:rsid w:val="00561428"/>
    <w:rsid w:val="00561755"/>
    <w:rsid w:val="005617F2"/>
    <w:rsid w:val="0056186C"/>
    <w:rsid w:val="005619C7"/>
    <w:rsid w:val="005619C9"/>
    <w:rsid w:val="00561B0A"/>
    <w:rsid w:val="00561B15"/>
    <w:rsid w:val="00561B4E"/>
    <w:rsid w:val="00561D1E"/>
    <w:rsid w:val="00561DB3"/>
    <w:rsid w:val="00561E70"/>
    <w:rsid w:val="00562092"/>
    <w:rsid w:val="00562180"/>
    <w:rsid w:val="00562505"/>
    <w:rsid w:val="00562528"/>
    <w:rsid w:val="00562557"/>
    <w:rsid w:val="005625A1"/>
    <w:rsid w:val="005625BA"/>
    <w:rsid w:val="005626FF"/>
    <w:rsid w:val="00562A2E"/>
    <w:rsid w:val="00562B1C"/>
    <w:rsid w:val="00562C4D"/>
    <w:rsid w:val="00562EA7"/>
    <w:rsid w:val="00563808"/>
    <w:rsid w:val="0056383C"/>
    <w:rsid w:val="005638A3"/>
    <w:rsid w:val="00563980"/>
    <w:rsid w:val="005639C2"/>
    <w:rsid w:val="005639EE"/>
    <w:rsid w:val="00563B78"/>
    <w:rsid w:val="00563E79"/>
    <w:rsid w:val="00564011"/>
    <w:rsid w:val="005641AB"/>
    <w:rsid w:val="005642B3"/>
    <w:rsid w:val="00564413"/>
    <w:rsid w:val="005644AE"/>
    <w:rsid w:val="0056453D"/>
    <w:rsid w:val="005645D1"/>
    <w:rsid w:val="00564654"/>
    <w:rsid w:val="00564B6B"/>
    <w:rsid w:val="00564D0B"/>
    <w:rsid w:val="00564DED"/>
    <w:rsid w:val="005651E0"/>
    <w:rsid w:val="005654DF"/>
    <w:rsid w:val="00565539"/>
    <w:rsid w:val="00565577"/>
    <w:rsid w:val="005658BA"/>
    <w:rsid w:val="00565AF9"/>
    <w:rsid w:val="00565C05"/>
    <w:rsid w:val="00565C0E"/>
    <w:rsid w:val="00565C72"/>
    <w:rsid w:val="00565DD2"/>
    <w:rsid w:val="00565E00"/>
    <w:rsid w:val="00565F06"/>
    <w:rsid w:val="00566415"/>
    <w:rsid w:val="005664C1"/>
    <w:rsid w:val="0056672A"/>
    <w:rsid w:val="0056676D"/>
    <w:rsid w:val="00566849"/>
    <w:rsid w:val="00566951"/>
    <w:rsid w:val="00566B90"/>
    <w:rsid w:val="00566C21"/>
    <w:rsid w:val="00566C25"/>
    <w:rsid w:val="00566D0A"/>
    <w:rsid w:val="00566D9B"/>
    <w:rsid w:val="0056701F"/>
    <w:rsid w:val="00567077"/>
    <w:rsid w:val="0056709B"/>
    <w:rsid w:val="0056712A"/>
    <w:rsid w:val="00567308"/>
    <w:rsid w:val="0056730D"/>
    <w:rsid w:val="00567387"/>
    <w:rsid w:val="005676D6"/>
    <w:rsid w:val="0056774E"/>
    <w:rsid w:val="005677EA"/>
    <w:rsid w:val="00567803"/>
    <w:rsid w:val="00567891"/>
    <w:rsid w:val="0056798F"/>
    <w:rsid w:val="00567A3D"/>
    <w:rsid w:val="00567B3F"/>
    <w:rsid w:val="00567C71"/>
    <w:rsid w:val="00567CA8"/>
    <w:rsid w:val="00567D47"/>
    <w:rsid w:val="00567E11"/>
    <w:rsid w:val="00567E33"/>
    <w:rsid w:val="00567E97"/>
    <w:rsid w:val="00567EB1"/>
    <w:rsid w:val="00570075"/>
    <w:rsid w:val="00570142"/>
    <w:rsid w:val="005701DC"/>
    <w:rsid w:val="00570239"/>
    <w:rsid w:val="00570ADD"/>
    <w:rsid w:val="00570CD3"/>
    <w:rsid w:val="00570D2E"/>
    <w:rsid w:val="00570D82"/>
    <w:rsid w:val="00570F01"/>
    <w:rsid w:val="00570FCB"/>
    <w:rsid w:val="005712BA"/>
    <w:rsid w:val="005712C8"/>
    <w:rsid w:val="005712EF"/>
    <w:rsid w:val="0057132B"/>
    <w:rsid w:val="0057135B"/>
    <w:rsid w:val="005714F6"/>
    <w:rsid w:val="005717ED"/>
    <w:rsid w:val="005717F1"/>
    <w:rsid w:val="00571809"/>
    <w:rsid w:val="00571818"/>
    <w:rsid w:val="00571A4E"/>
    <w:rsid w:val="00571B99"/>
    <w:rsid w:val="00571D06"/>
    <w:rsid w:val="00571F6C"/>
    <w:rsid w:val="00572076"/>
    <w:rsid w:val="005723FF"/>
    <w:rsid w:val="0057253B"/>
    <w:rsid w:val="00572547"/>
    <w:rsid w:val="005725D6"/>
    <w:rsid w:val="005725D8"/>
    <w:rsid w:val="005728F2"/>
    <w:rsid w:val="0057293F"/>
    <w:rsid w:val="00572D0B"/>
    <w:rsid w:val="00572ED1"/>
    <w:rsid w:val="0057300B"/>
    <w:rsid w:val="005730F3"/>
    <w:rsid w:val="005731AC"/>
    <w:rsid w:val="005732AE"/>
    <w:rsid w:val="005733E4"/>
    <w:rsid w:val="005734EE"/>
    <w:rsid w:val="00573536"/>
    <w:rsid w:val="00573568"/>
    <w:rsid w:val="005735E4"/>
    <w:rsid w:val="005735F3"/>
    <w:rsid w:val="00573653"/>
    <w:rsid w:val="005737D5"/>
    <w:rsid w:val="005738C2"/>
    <w:rsid w:val="00573E9A"/>
    <w:rsid w:val="00573EBF"/>
    <w:rsid w:val="00573ED8"/>
    <w:rsid w:val="00573F07"/>
    <w:rsid w:val="00574195"/>
    <w:rsid w:val="005741A8"/>
    <w:rsid w:val="005742AC"/>
    <w:rsid w:val="00574659"/>
    <w:rsid w:val="00574714"/>
    <w:rsid w:val="00574BF4"/>
    <w:rsid w:val="00574C9E"/>
    <w:rsid w:val="00574D55"/>
    <w:rsid w:val="00574D69"/>
    <w:rsid w:val="00574DFF"/>
    <w:rsid w:val="00574E61"/>
    <w:rsid w:val="00574ED0"/>
    <w:rsid w:val="005753DB"/>
    <w:rsid w:val="00575686"/>
    <w:rsid w:val="005757C2"/>
    <w:rsid w:val="00575811"/>
    <w:rsid w:val="00575854"/>
    <w:rsid w:val="00575B9A"/>
    <w:rsid w:val="00575D47"/>
    <w:rsid w:val="00575DA8"/>
    <w:rsid w:val="00575E43"/>
    <w:rsid w:val="00575E61"/>
    <w:rsid w:val="005761DF"/>
    <w:rsid w:val="00576354"/>
    <w:rsid w:val="0057641E"/>
    <w:rsid w:val="00576888"/>
    <w:rsid w:val="00576BE3"/>
    <w:rsid w:val="00576D11"/>
    <w:rsid w:val="00576D99"/>
    <w:rsid w:val="005770E0"/>
    <w:rsid w:val="005772F5"/>
    <w:rsid w:val="00577343"/>
    <w:rsid w:val="005773E7"/>
    <w:rsid w:val="005774B7"/>
    <w:rsid w:val="0057756F"/>
    <w:rsid w:val="00577992"/>
    <w:rsid w:val="005779AC"/>
    <w:rsid w:val="00577B1E"/>
    <w:rsid w:val="00577B96"/>
    <w:rsid w:val="00577DCD"/>
    <w:rsid w:val="00577DF9"/>
    <w:rsid w:val="00577E66"/>
    <w:rsid w:val="00577EF8"/>
    <w:rsid w:val="00577F1B"/>
    <w:rsid w:val="00577FD5"/>
    <w:rsid w:val="00577FE5"/>
    <w:rsid w:val="00580025"/>
    <w:rsid w:val="005800A9"/>
    <w:rsid w:val="00580340"/>
    <w:rsid w:val="0058038C"/>
    <w:rsid w:val="005805D0"/>
    <w:rsid w:val="005806B6"/>
    <w:rsid w:val="005806DE"/>
    <w:rsid w:val="00580980"/>
    <w:rsid w:val="00580A5E"/>
    <w:rsid w:val="00580B63"/>
    <w:rsid w:val="00580BD6"/>
    <w:rsid w:val="00580C7B"/>
    <w:rsid w:val="00580CC7"/>
    <w:rsid w:val="00580F2E"/>
    <w:rsid w:val="0058111A"/>
    <w:rsid w:val="005812B8"/>
    <w:rsid w:val="00581681"/>
    <w:rsid w:val="005816F6"/>
    <w:rsid w:val="0058170F"/>
    <w:rsid w:val="00581AAA"/>
    <w:rsid w:val="00581B19"/>
    <w:rsid w:val="00581E65"/>
    <w:rsid w:val="00581E6B"/>
    <w:rsid w:val="00581EE9"/>
    <w:rsid w:val="00581F4A"/>
    <w:rsid w:val="00582255"/>
    <w:rsid w:val="0058226D"/>
    <w:rsid w:val="005822BD"/>
    <w:rsid w:val="0058244C"/>
    <w:rsid w:val="0058247B"/>
    <w:rsid w:val="0058249D"/>
    <w:rsid w:val="005824B8"/>
    <w:rsid w:val="005825CD"/>
    <w:rsid w:val="005825FE"/>
    <w:rsid w:val="00582748"/>
    <w:rsid w:val="0058275D"/>
    <w:rsid w:val="00582790"/>
    <w:rsid w:val="005827D1"/>
    <w:rsid w:val="00582E16"/>
    <w:rsid w:val="00582E67"/>
    <w:rsid w:val="00583316"/>
    <w:rsid w:val="0058353C"/>
    <w:rsid w:val="00583763"/>
    <w:rsid w:val="00583A32"/>
    <w:rsid w:val="00583A6C"/>
    <w:rsid w:val="00583B7F"/>
    <w:rsid w:val="00583BCD"/>
    <w:rsid w:val="00583DD6"/>
    <w:rsid w:val="00583E4E"/>
    <w:rsid w:val="00583F8E"/>
    <w:rsid w:val="00584185"/>
    <w:rsid w:val="0058425C"/>
    <w:rsid w:val="0058429A"/>
    <w:rsid w:val="005843DC"/>
    <w:rsid w:val="0058466B"/>
    <w:rsid w:val="00584681"/>
    <w:rsid w:val="0058471F"/>
    <w:rsid w:val="0058475F"/>
    <w:rsid w:val="00584785"/>
    <w:rsid w:val="00584867"/>
    <w:rsid w:val="005848C2"/>
    <w:rsid w:val="0058499B"/>
    <w:rsid w:val="00584B28"/>
    <w:rsid w:val="00584B83"/>
    <w:rsid w:val="00584BE4"/>
    <w:rsid w:val="00584DB3"/>
    <w:rsid w:val="00585056"/>
    <w:rsid w:val="0058508C"/>
    <w:rsid w:val="005850B2"/>
    <w:rsid w:val="005850E7"/>
    <w:rsid w:val="005851CB"/>
    <w:rsid w:val="005852F5"/>
    <w:rsid w:val="00585436"/>
    <w:rsid w:val="005855B0"/>
    <w:rsid w:val="00585896"/>
    <w:rsid w:val="00585BE0"/>
    <w:rsid w:val="005861E7"/>
    <w:rsid w:val="00586201"/>
    <w:rsid w:val="005862E7"/>
    <w:rsid w:val="0058631B"/>
    <w:rsid w:val="005863A5"/>
    <w:rsid w:val="00586414"/>
    <w:rsid w:val="00586521"/>
    <w:rsid w:val="0058661B"/>
    <w:rsid w:val="005868C9"/>
    <w:rsid w:val="00586E96"/>
    <w:rsid w:val="00586F51"/>
    <w:rsid w:val="005872E9"/>
    <w:rsid w:val="00587A31"/>
    <w:rsid w:val="00587BAD"/>
    <w:rsid w:val="00587DF0"/>
    <w:rsid w:val="00587DFD"/>
    <w:rsid w:val="00587E04"/>
    <w:rsid w:val="0059004D"/>
    <w:rsid w:val="005903C5"/>
    <w:rsid w:val="0059072A"/>
    <w:rsid w:val="005908EC"/>
    <w:rsid w:val="00590BB1"/>
    <w:rsid w:val="00590D6C"/>
    <w:rsid w:val="00590E3F"/>
    <w:rsid w:val="00590E4A"/>
    <w:rsid w:val="00590EDA"/>
    <w:rsid w:val="00590F4A"/>
    <w:rsid w:val="00590F76"/>
    <w:rsid w:val="00591013"/>
    <w:rsid w:val="005912AF"/>
    <w:rsid w:val="005913E7"/>
    <w:rsid w:val="00591401"/>
    <w:rsid w:val="0059143F"/>
    <w:rsid w:val="0059146E"/>
    <w:rsid w:val="005914B4"/>
    <w:rsid w:val="005916BC"/>
    <w:rsid w:val="005918DB"/>
    <w:rsid w:val="00591974"/>
    <w:rsid w:val="00591D6A"/>
    <w:rsid w:val="00591DAE"/>
    <w:rsid w:val="00591E10"/>
    <w:rsid w:val="00592144"/>
    <w:rsid w:val="00592237"/>
    <w:rsid w:val="00592283"/>
    <w:rsid w:val="00592398"/>
    <w:rsid w:val="005923AF"/>
    <w:rsid w:val="00592512"/>
    <w:rsid w:val="00592642"/>
    <w:rsid w:val="0059281A"/>
    <w:rsid w:val="00592A3A"/>
    <w:rsid w:val="00592AD1"/>
    <w:rsid w:val="00592DCC"/>
    <w:rsid w:val="0059310D"/>
    <w:rsid w:val="005931AB"/>
    <w:rsid w:val="00593205"/>
    <w:rsid w:val="005932C3"/>
    <w:rsid w:val="00593598"/>
    <w:rsid w:val="0059361E"/>
    <w:rsid w:val="005936D7"/>
    <w:rsid w:val="005937EE"/>
    <w:rsid w:val="00593855"/>
    <w:rsid w:val="0059388D"/>
    <w:rsid w:val="00593AB7"/>
    <w:rsid w:val="00593B62"/>
    <w:rsid w:val="00593CD0"/>
    <w:rsid w:val="00593E17"/>
    <w:rsid w:val="0059401E"/>
    <w:rsid w:val="0059403D"/>
    <w:rsid w:val="0059416A"/>
    <w:rsid w:val="005943CE"/>
    <w:rsid w:val="00594672"/>
    <w:rsid w:val="00594745"/>
    <w:rsid w:val="0059479C"/>
    <w:rsid w:val="00594CB1"/>
    <w:rsid w:val="00594CE1"/>
    <w:rsid w:val="00594E0D"/>
    <w:rsid w:val="00595163"/>
    <w:rsid w:val="00595379"/>
    <w:rsid w:val="00595532"/>
    <w:rsid w:val="0059566A"/>
    <w:rsid w:val="005956E6"/>
    <w:rsid w:val="00595871"/>
    <w:rsid w:val="0059595A"/>
    <w:rsid w:val="005959D7"/>
    <w:rsid w:val="00595B1B"/>
    <w:rsid w:val="00595C14"/>
    <w:rsid w:val="00595C5A"/>
    <w:rsid w:val="00595CAB"/>
    <w:rsid w:val="00595D78"/>
    <w:rsid w:val="00595EAB"/>
    <w:rsid w:val="005960F6"/>
    <w:rsid w:val="005963ED"/>
    <w:rsid w:val="0059673D"/>
    <w:rsid w:val="0059685C"/>
    <w:rsid w:val="00596AB6"/>
    <w:rsid w:val="00596B17"/>
    <w:rsid w:val="00596BA3"/>
    <w:rsid w:val="00596CD8"/>
    <w:rsid w:val="00596E4D"/>
    <w:rsid w:val="00596E81"/>
    <w:rsid w:val="0059727D"/>
    <w:rsid w:val="0059730F"/>
    <w:rsid w:val="0059736D"/>
    <w:rsid w:val="005973B1"/>
    <w:rsid w:val="005974E4"/>
    <w:rsid w:val="00597566"/>
    <w:rsid w:val="0059769E"/>
    <w:rsid w:val="0059784F"/>
    <w:rsid w:val="00597923"/>
    <w:rsid w:val="00597BE2"/>
    <w:rsid w:val="00597BFA"/>
    <w:rsid w:val="00597D2F"/>
    <w:rsid w:val="00597F2C"/>
    <w:rsid w:val="00597FA9"/>
    <w:rsid w:val="005A046C"/>
    <w:rsid w:val="005A06C4"/>
    <w:rsid w:val="005A0775"/>
    <w:rsid w:val="005A0AA1"/>
    <w:rsid w:val="005A0B66"/>
    <w:rsid w:val="005A0C2C"/>
    <w:rsid w:val="005A0CA2"/>
    <w:rsid w:val="005A0CB2"/>
    <w:rsid w:val="005A0D7D"/>
    <w:rsid w:val="005A0DD0"/>
    <w:rsid w:val="005A0E7F"/>
    <w:rsid w:val="005A0FD9"/>
    <w:rsid w:val="005A10B1"/>
    <w:rsid w:val="005A1372"/>
    <w:rsid w:val="005A1380"/>
    <w:rsid w:val="005A14B1"/>
    <w:rsid w:val="005A14E8"/>
    <w:rsid w:val="005A15BC"/>
    <w:rsid w:val="005A15C5"/>
    <w:rsid w:val="005A1634"/>
    <w:rsid w:val="005A1840"/>
    <w:rsid w:val="005A19BF"/>
    <w:rsid w:val="005A1BBB"/>
    <w:rsid w:val="005A1D42"/>
    <w:rsid w:val="005A1DD2"/>
    <w:rsid w:val="005A1E6F"/>
    <w:rsid w:val="005A2218"/>
    <w:rsid w:val="005A23A8"/>
    <w:rsid w:val="005A26A9"/>
    <w:rsid w:val="005A2864"/>
    <w:rsid w:val="005A2A55"/>
    <w:rsid w:val="005A2C8C"/>
    <w:rsid w:val="005A3017"/>
    <w:rsid w:val="005A3139"/>
    <w:rsid w:val="005A327D"/>
    <w:rsid w:val="005A32D1"/>
    <w:rsid w:val="005A33C4"/>
    <w:rsid w:val="005A3547"/>
    <w:rsid w:val="005A3550"/>
    <w:rsid w:val="005A3617"/>
    <w:rsid w:val="005A39A0"/>
    <w:rsid w:val="005A3C9C"/>
    <w:rsid w:val="005A418F"/>
    <w:rsid w:val="005A41BB"/>
    <w:rsid w:val="005A42B7"/>
    <w:rsid w:val="005A4363"/>
    <w:rsid w:val="005A4450"/>
    <w:rsid w:val="005A463B"/>
    <w:rsid w:val="005A46B1"/>
    <w:rsid w:val="005A46F0"/>
    <w:rsid w:val="005A48E7"/>
    <w:rsid w:val="005A4956"/>
    <w:rsid w:val="005A4A2C"/>
    <w:rsid w:val="005A4BF9"/>
    <w:rsid w:val="005A4C04"/>
    <w:rsid w:val="005A4C05"/>
    <w:rsid w:val="005A4C68"/>
    <w:rsid w:val="005A4FDA"/>
    <w:rsid w:val="005A52D7"/>
    <w:rsid w:val="005A53E5"/>
    <w:rsid w:val="005A54B9"/>
    <w:rsid w:val="005A54C5"/>
    <w:rsid w:val="005A5572"/>
    <w:rsid w:val="005A55DF"/>
    <w:rsid w:val="005A567B"/>
    <w:rsid w:val="005A56EB"/>
    <w:rsid w:val="005A57F0"/>
    <w:rsid w:val="005A5958"/>
    <w:rsid w:val="005A5B00"/>
    <w:rsid w:val="005A5B49"/>
    <w:rsid w:val="005A5BD8"/>
    <w:rsid w:val="005A5F48"/>
    <w:rsid w:val="005A5F5F"/>
    <w:rsid w:val="005A60AD"/>
    <w:rsid w:val="005A61F5"/>
    <w:rsid w:val="005A6226"/>
    <w:rsid w:val="005A62AA"/>
    <w:rsid w:val="005A62F1"/>
    <w:rsid w:val="005A62F5"/>
    <w:rsid w:val="005A65AA"/>
    <w:rsid w:val="005A6709"/>
    <w:rsid w:val="005A6711"/>
    <w:rsid w:val="005A6744"/>
    <w:rsid w:val="005A676A"/>
    <w:rsid w:val="005A67FC"/>
    <w:rsid w:val="005A695F"/>
    <w:rsid w:val="005A69B8"/>
    <w:rsid w:val="005A69D7"/>
    <w:rsid w:val="005A6A7B"/>
    <w:rsid w:val="005A6AAA"/>
    <w:rsid w:val="005A6B8C"/>
    <w:rsid w:val="005A6BEC"/>
    <w:rsid w:val="005A6C51"/>
    <w:rsid w:val="005A6CF8"/>
    <w:rsid w:val="005A6D43"/>
    <w:rsid w:val="005A6F97"/>
    <w:rsid w:val="005A70A4"/>
    <w:rsid w:val="005A7152"/>
    <w:rsid w:val="005A7205"/>
    <w:rsid w:val="005A7511"/>
    <w:rsid w:val="005A75E4"/>
    <w:rsid w:val="005A77A8"/>
    <w:rsid w:val="005A77BD"/>
    <w:rsid w:val="005A7804"/>
    <w:rsid w:val="005A7836"/>
    <w:rsid w:val="005A7848"/>
    <w:rsid w:val="005A7B3D"/>
    <w:rsid w:val="005A916D"/>
    <w:rsid w:val="005B0199"/>
    <w:rsid w:val="005B0287"/>
    <w:rsid w:val="005B082E"/>
    <w:rsid w:val="005B083B"/>
    <w:rsid w:val="005B0916"/>
    <w:rsid w:val="005B0C7D"/>
    <w:rsid w:val="005B0C97"/>
    <w:rsid w:val="005B0E0A"/>
    <w:rsid w:val="005B1021"/>
    <w:rsid w:val="005B1117"/>
    <w:rsid w:val="005B125A"/>
    <w:rsid w:val="005B1364"/>
    <w:rsid w:val="005B1374"/>
    <w:rsid w:val="005B139C"/>
    <w:rsid w:val="005B1464"/>
    <w:rsid w:val="005B14C2"/>
    <w:rsid w:val="005B156F"/>
    <w:rsid w:val="005B18CC"/>
    <w:rsid w:val="005B1A5F"/>
    <w:rsid w:val="005B1A90"/>
    <w:rsid w:val="005B1C3D"/>
    <w:rsid w:val="005B1D77"/>
    <w:rsid w:val="005B1E87"/>
    <w:rsid w:val="005B2267"/>
    <w:rsid w:val="005B2391"/>
    <w:rsid w:val="005B23AE"/>
    <w:rsid w:val="005B2511"/>
    <w:rsid w:val="005B257E"/>
    <w:rsid w:val="005B2590"/>
    <w:rsid w:val="005B268A"/>
    <w:rsid w:val="005B26FF"/>
    <w:rsid w:val="005B2837"/>
    <w:rsid w:val="005B2910"/>
    <w:rsid w:val="005B2AA7"/>
    <w:rsid w:val="005B2B2F"/>
    <w:rsid w:val="005B2CE9"/>
    <w:rsid w:val="005B2D76"/>
    <w:rsid w:val="005B3604"/>
    <w:rsid w:val="005B36D9"/>
    <w:rsid w:val="005B37C6"/>
    <w:rsid w:val="005B384C"/>
    <w:rsid w:val="005B388B"/>
    <w:rsid w:val="005B3954"/>
    <w:rsid w:val="005B3D41"/>
    <w:rsid w:val="005B3D60"/>
    <w:rsid w:val="005B3E0B"/>
    <w:rsid w:val="005B404F"/>
    <w:rsid w:val="005B4241"/>
    <w:rsid w:val="005B435E"/>
    <w:rsid w:val="005B43BF"/>
    <w:rsid w:val="005B44D2"/>
    <w:rsid w:val="005B460D"/>
    <w:rsid w:val="005B4765"/>
    <w:rsid w:val="005B48F8"/>
    <w:rsid w:val="005B4A48"/>
    <w:rsid w:val="005B4A50"/>
    <w:rsid w:val="005B4FD2"/>
    <w:rsid w:val="005B516C"/>
    <w:rsid w:val="005B532E"/>
    <w:rsid w:val="005B53F1"/>
    <w:rsid w:val="005B5406"/>
    <w:rsid w:val="005B57D5"/>
    <w:rsid w:val="005B5A67"/>
    <w:rsid w:val="005B5AA9"/>
    <w:rsid w:val="005B5B79"/>
    <w:rsid w:val="005B5D97"/>
    <w:rsid w:val="005B5E53"/>
    <w:rsid w:val="005B5F78"/>
    <w:rsid w:val="005B60F0"/>
    <w:rsid w:val="005B62AA"/>
    <w:rsid w:val="005B631F"/>
    <w:rsid w:val="005B6384"/>
    <w:rsid w:val="005B63DC"/>
    <w:rsid w:val="005B66FB"/>
    <w:rsid w:val="005B6804"/>
    <w:rsid w:val="005B6963"/>
    <w:rsid w:val="005B6ACB"/>
    <w:rsid w:val="005B6B98"/>
    <w:rsid w:val="005B6CB1"/>
    <w:rsid w:val="005B6CE7"/>
    <w:rsid w:val="005B6F03"/>
    <w:rsid w:val="005B6FBF"/>
    <w:rsid w:val="005B7093"/>
    <w:rsid w:val="005B7467"/>
    <w:rsid w:val="005B7468"/>
    <w:rsid w:val="005B74FA"/>
    <w:rsid w:val="005B753E"/>
    <w:rsid w:val="005B76B9"/>
    <w:rsid w:val="005B76BD"/>
    <w:rsid w:val="005B7702"/>
    <w:rsid w:val="005B7734"/>
    <w:rsid w:val="005B77AC"/>
    <w:rsid w:val="005B79B2"/>
    <w:rsid w:val="005B79C7"/>
    <w:rsid w:val="005B7A2E"/>
    <w:rsid w:val="005B7D01"/>
    <w:rsid w:val="005B7EEA"/>
    <w:rsid w:val="005B7F4D"/>
    <w:rsid w:val="005C01D7"/>
    <w:rsid w:val="005C02F9"/>
    <w:rsid w:val="005C0408"/>
    <w:rsid w:val="005C050C"/>
    <w:rsid w:val="005C0637"/>
    <w:rsid w:val="005C087D"/>
    <w:rsid w:val="005C08AC"/>
    <w:rsid w:val="005C0AA0"/>
    <w:rsid w:val="005C0BF0"/>
    <w:rsid w:val="005C0C70"/>
    <w:rsid w:val="005C0CFB"/>
    <w:rsid w:val="005C0D93"/>
    <w:rsid w:val="005C0E07"/>
    <w:rsid w:val="005C0ED6"/>
    <w:rsid w:val="005C130A"/>
    <w:rsid w:val="005C1319"/>
    <w:rsid w:val="005C136A"/>
    <w:rsid w:val="005C1488"/>
    <w:rsid w:val="005C161D"/>
    <w:rsid w:val="005C19CE"/>
    <w:rsid w:val="005C1A2F"/>
    <w:rsid w:val="005C1AC9"/>
    <w:rsid w:val="005C1AF2"/>
    <w:rsid w:val="005C1B56"/>
    <w:rsid w:val="005C1B90"/>
    <w:rsid w:val="005C1C27"/>
    <w:rsid w:val="005C1FF1"/>
    <w:rsid w:val="005C2143"/>
    <w:rsid w:val="005C21B3"/>
    <w:rsid w:val="005C21F9"/>
    <w:rsid w:val="005C2289"/>
    <w:rsid w:val="005C2479"/>
    <w:rsid w:val="005C2492"/>
    <w:rsid w:val="005C2627"/>
    <w:rsid w:val="005C2689"/>
    <w:rsid w:val="005C270E"/>
    <w:rsid w:val="005C2859"/>
    <w:rsid w:val="005C28E3"/>
    <w:rsid w:val="005C28F2"/>
    <w:rsid w:val="005C2C02"/>
    <w:rsid w:val="005C2D97"/>
    <w:rsid w:val="005C2DBC"/>
    <w:rsid w:val="005C2E70"/>
    <w:rsid w:val="005C2EFD"/>
    <w:rsid w:val="005C3021"/>
    <w:rsid w:val="005C32C1"/>
    <w:rsid w:val="005C3301"/>
    <w:rsid w:val="005C35C5"/>
    <w:rsid w:val="005C3638"/>
    <w:rsid w:val="005C36D7"/>
    <w:rsid w:val="005C3725"/>
    <w:rsid w:val="005C3825"/>
    <w:rsid w:val="005C3A01"/>
    <w:rsid w:val="005C3AB8"/>
    <w:rsid w:val="005C3AFC"/>
    <w:rsid w:val="005C3B03"/>
    <w:rsid w:val="005C3B51"/>
    <w:rsid w:val="005C3BF5"/>
    <w:rsid w:val="005C3CE7"/>
    <w:rsid w:val="005C3CF8"/>
    <w:rsid w:val="005C3D55"/>
    <w:rsid w:val="005C3D99"/>
    <w:rsid w:val="005C3DAF"/>
    <w:rsid w:val="005C3DD2"/>
    <w:rsid w:val="005C3E97"/>
    <w:rsid w:val="005C3FEB"/>
    <w:rsid w:val="005C401B"/>
    <w:rsid w:val="005C41D3"/>
    <w:rsid w:val="005C4247"/>
    <w:rsid w:val="005C4548"/>
    <w:rsid w:val="005C455E"/>
    <w:rsid w:val="005C4600"/>
    <w:rsid w:val="005C4617"/>
    <w:rsid w:val="005C4667"/>
    <w:rsid w:val="005C4C25"/>
    <w:rsid w:val="005C4D71"/>
    <w:rsid w:val="005C4D81"/>
    <w:rsid w:val="005C4DEF"/>
    <w:rsid w:val="005C4ECE"/>
    <w:rsid w:val="005C501E"/>
    <w:rsid w:val="005C5209"/>
    <w:rsid w:val="005C529F"/>
    <w:rsid w:val="005C52EE"/>
    <w:rsid w:val="005C54F2"/>
    <w:rsid w:val="005C558C"/>
    <w:rsid w:val="005C561F"/>
    <w:rsid w:val="005C5681"/>
    <w:rsid w:val="005C56A0"/>
    <w:rsid w:val="005C5728"/>
    <w:rsid w:val="005C57CA"/>
    <w:rsid w:val="005C599D"/>
    <w:rsid w:val="005C5A4D"/>
    <w:rsid w:val="005C5B58"/>
    <w:rsid w:val="005C5DEF"/>
    <w:rsid w:val="005C5F9F"/>
    <w:rsid w:val="005C5FE9"/>
    <w:rsid w:val="005C601D"/>
    <w:rsid w:val="005C60C9"/>
    <w:rsid w:val="005C62BA"/>
    <w:rsid w:val="005C62C3"/>
    <w:rsid w:val="005C6376"/>
    <w:rsid w:val="005C63F9"/>
    <w:rsid w:val="005C6408"/>
    <w:rsid w:val="005C6743"/>
    <w:rsid w:val="005C6832"/>
    <w:rsid w:val="005C6833"/>
    <w:rsid w:val="005C683D"/>
    <w:rsid w:val="005C6A81"/>
    <w:rsid w:val="005C6AC7"/>
    <w:rsid w:val="005C6B42"/>
    <w:rsid w:val="005C6B47"/>
    <w:rsid w:val="005C6B93"/>
    <w:rsid w:val="005C6F26"/>
    <w:rsid w:val="005C6F5C"/>
    <w:rsid w:val="005C70B2"/>
    <w:rsid w:val="005C714B"/>
    <w:rsid w:val="005C725B"/>
    <w:rsid w:val="005C72E9"/>
    <w:rsid w:val="005C732D"/>
    <w:rsid w:val="005C73AE"/>
    <w:rsid w:val="005C73FB"/>
    <w:rsid w:val="005C73FD"/>
    <w:rsid w:val="005C740D"/>
    <w:rsid w:val="005C7427"/>
    <w:rsid w:val="005C7517"/>
    <w:rsid w:val="005C789B"/>
    <w:rsid w:val="005C7912"/>
    <w:rsid w:val="005C7988"/>
    <w:rsid w:val="005C7B9F"/>
    <w:rsid w:val="005C7BC8"/>
    <w:rsid w:val="005C7CB4"/>
    <w:rsid w:val="005C7D1C"/>
    <w:rsid w:val="005C7D24"/>
    <w:rsid w:val="005C7D40"/>
    <w:rsid w:val="005C7F2F"/>
    <w:rsid w:val="005C7FA9"/>
    <w:rsid w:val="005C7FDA"/>
    <w:rsid w:val="005D0029"/>
    <w:rsid w:val="005D0233"/>
    <w:rsid w:val="005D02DF"/>
    <w:rsid w:val="005D054C"/>
    <w:rsid w:val="005D0558"/>
    <w:rsid w:val="005D0603"/>
    <w:rsid w:val="005D078D"/>
    <w:rsid w:val="005D09A2"/>
    <w:rsid w:val="005D0B88"/>
    <w:rsid w:val="005D0C33"/>
    <w:rsid w:val="005D0EAA"/>
    <w:rsid w:val="005D0F2D"/>
    <w:rsid w:val="005D0FA8"/>
    <w:rsid w:val="005D112B"/>
    <w:rsid w:val="005D1157"/>
    <w:rsid w:val="005D144C"/>
    <w:rsid w:val="005D1724"/>
    <w:rsid w:val="005D183B"/>
    <w:rsid w:val="005D195A"/>
    <w:rsid w:val="005D199F"/>
    <w:rsid w:val="005D19ED"/>
    <w:rsid w:val="005D1B19"/>
    <w:rsid w:val="005D1BE5"/>
    <w:rsid w:val="005D1C93"/>
    <w:rsid w:val="005D1D36"/>
    <w:rsid w:val="005D1E34"/>
    <w:rsid w:val="005D1F5A"/>
    <w:rsid w:val="005D1F79"/>
    <w:rsid w:val="005D24BB"/>
    <w:rsid w:val="005D24EF"/>
    <w:rsid w:val="005D25A5"/>
    <w:rsid w:val="005D26B4"/>
    <w:rsid w:val="005D27F0"/>
    <w:rsid w:val="005D2902"/>
    <w:rsid w:val="005D2A3A"/>
    <w:rsid w:val="005D2C09"/>
    <w:rsid w:val="005D2E37"/>
    <w:rsid w:val="005D2EB4"/>
    <w:rsid w:val="005D2FB4"/>
    <w:rsid w:val="005D3037"/>
    <w:rsid w:val="005D345F"/>
    <w:rsid w:val="005D3495"/>
    <w:rsid w:val="005D3597"/>
    <w:rsid w:val="005D359F"/>
    <w:rsid w:val="005D35CF"/>
    <w:rsid w:val="005D370B"/>
    <w:rsid w:val="005D3765"/>
    <w:rsid w:val="005D3A86"/>
    <w:rsid w:val="005D3D0C"/>
    <w:rsid w:val="005D3E5A"/>
    <w:rsid w:val="005D3ED6"/>
    <w:rsid w:val="005D3F76"/>
    <w:rsid w:val="005D3FC9"/>
    <w:rsid w:val="005D40D3"/>
    <w:rsid w:val="005D4203"/>
    <w:rsid w:val="005D43C0"/>
    <w:rsid w:val="005D44DD"/>
    <w:rsid w:val="005D44F7"/>
    <w:rsid w:val="005D4509"/>
    <w:rsid w:val="005D45E7"/>
    <w:rsid w:val="005D47D1"/>
    <w:rsid w:val="005D4990"/>
    <w:rsid w:val="005D4A62"/>
    <w:rsid w:val="005D4AD5"/>
    <w:rsid w:val="005D4B43"/>
    <w:rsid w:val="005D4C9E"/>
    <w:rsid w:val="005D5136"/>
    <w:rsid w:val="005D5216"/>
    <w:rsid w:val="005D5252"/>
    <w:rsid w:val="005D550E"/>
    <w:rsid w:val="005D5515"/>
    <w:rsid w:val="005D561F"/>
    <w:rsid w:val="005D576C"/>
    <w:rsid w:val="005D584B"/>
    <w:rsid w:val="005D5A60"/>
    <w:rsid w:val="005D5DBF"/>
    <w:rsid w:val="005D5DD2"/>
    <w:rsid w:val="005D5E27"/>
    <w:rsid w:val="005D5F8E"/>
    <w:rsid w:val="005D60B8"/>
    <w:rsid w:val="005D621A"/>
    <w:rsid w:val="005D6384"/>
    <w:rsid w:val="005D63FE"/>
    <w:rsid w:val="005D640E"/>
    <w:rsid w:val="005D6454"/>
    <w:rsid w:val="005D6583"/>
    <w:rsid w:val="005D6698"/>
    <w:rsid w:val="005D6957"/>
    <w:rsid w:val="005D6A27"/>
    <w:rsid w:val="005D6C0B"/>
    <w:rsid w:val="005D6C9D"/>
    <w:rsid w:val="005D6F8B"/>
    <w:rsid w:val="005D7055"/>
    <w:rsid w:val="005D70FF"/>
    <w:rsid w:val="005D7257"/>
    <w:rsid w:val="005D742E"/>
    <w:rsid w:val="005D7707"/>
    <w:rsid w:val="005D770A"/>
    <w:rsid w:val="005D796C"/>
    <w:rsid w:val="005D7C04"/>
    <w:rsid w:val="005D7D5C"/>
    <w:rsid w:val="005D7DCF"/>
    <w:rsid w:val="005D7E2C"/>
    <w:rsid w:val="005D7E6F"/>
    <w:rsid w:val="005D7F47"/>
    <w:rsid w:val="005D7F66"/>
    <w:rsid w:val="005D7F6E"/>
    <w:rsid w:val="005E007F"/>
    <w:rsid w:val="005E0478"/>
    <w:rsid w:val="005E0588"/>
    <w:rsid w:val="005E0722"/>
    <w:rsid w:val="005E07F2"/>
    <w:rsid w:val="005E086A"/>
    <w:rsid w:val="005E0B0F"/>
    <w:rsid w:val="005E0B48"/>
    <w:rsid w:val="005E0D0A"/>
    <w:rsid w:val="005E0FCF"/>
    <w:rsid w:val="005E111E"/>
    <w:rsid w:val="005E11AF"/>
    <w:rsid w:val="005E1294"/>
    <w:rsid w:val="005E12DF"/>
    <w:rsid w:val="005E13EC"/>
    <w:rsid w:val="005E13EF"/>
    <w:rsid w:val="005E14A5"/>
    <w:rsid w:val="005E189E"/>
    <w:rsid w:val="005E1996"/>
    <w:rsid w:val="005E1CE9"/>
    <w:rsid w:val="005E214C"/>
    <w:rsid w:val="005E227A"/>
    <w:rsid w:val="005E238A"/>
    <w:rsid w:val="005E23C1"/>
    <w:rsid w:val="005E248A"/>
    <w:rsid w:val="005E24CB"/>
    <w:rsid w:val="005E2528"/>
    <w:rsid w:val="005E254C"/>
    <w:rsid w:val="005E254E"/>
    <w:rsid w:val="005E2674"/>
    <w:rsid w:val="005E26E8"/>
    <w:rsid w:val="005E277A"/>
    <w:rsid w:val="005E2800"/>
    <w:rsid w:val="005E28AD"/>
    <w:rsid w:val="005E29FF"/>
    <w:rsid w:val="005E2AA3"/>
    <w:rsid w:val="005E2B1F"/>
    <w:rsid w:val="005E2C2C"/>
    <w:rsid w:val="005E2C9D"/>
    <w:rsid w:val="005E2D52"/>
    <w:rsid w:val="005E2DEB"/>
    <w:rsid w:val="005E2EA6"/>
    <w:rsid w:val="005E2F76"/>
    <w:rsid w:val="005E3111"/>
    <w:rsid w:val="005E3174"/>
    <w:rsid w:val="005E3256"/>
    <w:rsid w:val="005E3296"/>
    <w:rsid w:val="005E369D"/>
    <w:rsid w:val="005E380B"/>
    <w:rsid w:val="005E3854"/>
    <w:rsid w:val="005E386C"/>
    <w:rsid w:val="005E3882"/>
    <w:rsid w:val="005E3957"/>
    <w:rsid w:val="005E3B22"/>
    <w:rsid w:val="005E3BAE"/>
    <w:rsid w:val="005E3BE1"/>
    <w:rsid w:val="005E3C6B"/>
    <w:rsid w:val="005E3E69"/>
    <w:rsid w:val="005E3FD2"/>
    <w:rsid w:val="005E406A"/>
    <w:rsid w:val="005E4188"/>
    <w:rsid w:val="005E418B"/>
    <w:rsid w:val="005E42FC"/>
    <w:rsid w:val="005E459A"/>
    <w:rsid w:val="005E478D"/>
    <w:rsid w:val="005E47D1"/>
    <w:rsid w:val="005E4853"/>
    <w:rsid w:val="005E48AA"/>
    <w:rsid w:val="005E4911"/>
    <w:rsid w:val="005E4AFF"/>
    <w:rsid w:val="005E4B42"/>
    <w:rsid w:val="005E4B6B"/>
    <w:rsid w:val="005E4CD5"/>
    <w:rsid w:val="005E4E83"/>
    <w:rsid w:val="005E4FCE"/>
    <w:rsid w:val="005E523A"/>
    <w:rsid w:val="005E52C1"/>
    <w:rsid w:val="005E5351"/>
    <w:rsid w:val="005E53E7"/>
    <w:rsid w:val="005E54AE"/>
    <w:rsid w:val="005E5552"/>
    <w:rsid w:val="005E559C"/>
    <w:rsid w:val="005E5882"/>
    <w:rsid w:val="005E59C1"/>
    <w:rsid w:val="005E5A54"/>
    <w:rsid w:val="005E5CEA"/>
    <w:rsid w:val="005E5DDA"/>
    <w:rsid w:val="005E5DE6"/>
    <w:rsid w:val="005E5F63"/>
    <w:rsid w:val="005E6080"/>
    <w:rsid w:val="005E60C4"/>
    <w:rsid w:val="005E618C"/>
    <w:rsid w:val="005E6377"/>
    <w:rsid w:val="005E655E"/>
    <w:rsid w:val="005E67A5"/>
    <w:rsid w:val="005E67D3"/>
    <w:rsid w:val="005E6D89"/>
    <w:rsid w:val="005E6DBF"/>
    <w:rsid w:val="005E6E35"/>
    <w:rsid w:val="005E7004"/>
    <w:rsid w:val="005E70DD"/>
    <w:rsid w:val="005E7126"/>
    <w:rsid w:val="005E7147"/>
    <w:rsid w:val="005E7150"/>
    <w:rsid w:val="005E71D3"/>
    <w:rsid w:val="005E7359"/>
    <w:rsid w:val="005E7624"/>
    <w:rsid w:val="005E7641"/>
    <w:rsid w:val="005E77DC"/>
    <w:rsid w:val="005E7A0F"/>
    <w:rsid w:val="005E7E9A"/>
    <w:rsid w:val="005E7EAE"/>
    <w:rsid w:val="005E7EF4"/>
    <w:rsid w:val="005F035D"/>
    <w:rsid w:val="005F03FB"/>
    <w:rsid w:val="005F0696"/>
    <w:rsid w:val="005F0756"/>
    <w:rsid w:val="005F081B"/>
    <w:rsid w:val="005F0916"/>
    <w:rsid w:val="005F0FAB"/>
    <w:rsid w:val="005F0FFE"/>
    <w:rsid w:val="005F11B7"/>
    <w:rsid w:val="005F1201"/>
    <w:rsid w:val="005F124C"/>
    <w:rsid w:val="005F125F"/>
    <w:rsid w:val="005F1261"/>
    <w:rsid w:val="005F14DB"/>
    <w:rsid w:val="005F156E"/>
    <w:rsid w:val="005F164F"/>
    <w:rsid w:val="005F1702"/>
    <w:rsid w:val="005F1705"/>
    <w:rsid w:val="005F178E"/>
    <w:rsid w:val="005F17E0"/>
    <w:rsid w:val="005F18DE"/>
    <w:rsid w:val="005F1CD4"/>
    <w:rsid w:val="005F1DD1"/>
    <w:rsid w:val="005F1E14"/>
    <w:rsid w:val="005F1EB8"/>
    <w:rsid w:val="005F1F00"/>
    <w:rsid w:val="005F20F3"/>
    <w:rsid w:val="005F20F5"/>
    <w:rsid w:val="005F2222"/>
    <w:rsid w:val="005F225A"/>
    <w:rsid w:val="005F24CE"/>
    <w:rsid w:val="005F2512"/>
    <w:rsid w:val="005F28C2"/>
    <w:rsid w:val="005F2946"/>
    <w:rsid w:val="005F2950"/>
    <w:rsid w:val="005F2962"/>
    <w:rsid w:val="005F29AE"/>
    <w:rsid w:val="005F2CAD"/>
    <w:rsid w:val="005F2D5A"/>
    <w:rsid w:val="005F2DC7"/>
    <w:rsid w:val="005F309F"/>
    <w:rsid w:val="005F30CB"/>
    <w:rsid w:val="005F31E3"/>
    <w:rsid w:val="005F32D9"/>
    <w:rsid w:val="005F33D5"/>
    <w:rsid w:val="005F33F2"/>
    <w:rsid w:val="005F3497"/>
    <w:rsid w:val="005F3675"/>
    <w:rsid w:val="005F3744"/>
    <w:rsid w:val="005F3918"/>
    <w:rsid w:val="005F3AA3"/>
    <w:rsid w:val="005F3BF1"/>
    <w:rsid w:val="005F3E3B"/>
    <w:rsid w:val="005F3EE0"/>
    <w:rsid w:val="005F3F4D"/>
    <w:rsid w:val="005F402B"/>
    <w:rsid w:val="005F43DF"/>
    <w:rsid w:val="005F4499"/>
    <w:rsid w:val="005F4511"/>
    <w:rsid w:val="005F4904"/>
    <w:rsid w:val="005F4AE3"/>
    <w:rsid w:val="005F4F48"/>
    <w:rsid w:val="005F4F90"/>
    <w:rsid w:val="005F50AA"/>
    <w:rsid w:val="005F5107"/>
    <w:rsid w:val="005F524A"/>
    <w:rsid w:val="005F52CE"/>
    <w:rsid w:val="005F541A"/>
    <w:rsid w:val="005F5746"/>
    <w:rsid w:val="005F5822"/>
    <w:rsid w:val="005F58F3"/>
    <w:rsid w:val="005F598D"/>
    <w:rsid w:val="005F5A66"/>
    <w:rsid w:val="005F5BD2"/>
    <w:rsid w:val="005F5F41"/>
    <w:rsid w:val="005F616E"/>
    <w:rsid w:val="005F61D6"/>
    <w:rsid w:val="005F62A4"/>
    <w:rsid w:val="005F632D"/>
    <w:rsid w:val="005F635A"/>
    <w:rsid w:val="005F637F"/>
    <w:rsid w:val="005F63EB"/>
    <w:rsid w:val="005F648B"/>
    <w:rsid w:val="005F64C1"/>
    <w:rsid w:val="005F6650"/>
    <w:rsid w:val="005F679A"/>
    <w:rsid w:val="005F69E5"/>
    <w:rsid w:val="005F6A5B"/>
    <w:rsid w:val="005F6B38"/>
    <w:rsid w:val="005F6CC5"/>
    <w:rsid w:val="005F6D36"/>
    <w:rsid w:val="005F6F52"/>
    <w:rsid w:val="005F7025"/>
    <w:rsid w:val="005F7159"/>
    <w:rsid w:val="005F7354"/>
    <w:rsid w:val="005F74BC"/>
    <w:rsid w:val="005F74FD"/>
    <w:rsid w:val="005F7714"/>
    <w:rsid w:val="005F78C0"/>
    <w:rsid w:val="005F7919"/>
    <w:rsid w:val="005F7956"/>
    <w:rsid w:val="005F7DBC"/>
    <w:rsid w:val="005F7E10"/>
    <w:rsid w:val="005F7E89"/>
    <w:rsid w:val="005F7F64"/>
    <w:rsid w:val="0060001A"/>
    <w:rsid w:val="006001CE"/>
    <w:rsid w:val="0060020A"/>
    <w:rsid w:val="0060020C"/>
    <w:rsid w:val="00600531"/>
    <w:rsid w:val="0060068C"/>
    <w:rsid w:val="00600712"/>
    <w:rsid w:val="00600768"/>
    <w:rsid w:val="006007CF"/>
    <w:rsid w:val="006007EF"/>
    <w:rsid w:val="006008F5"/>
    <w:rsid w:val="00600BE4"/>
    <w:rsid w:val="00600E2C"/>
    <w:rsid w:val="00600EFD"/>
    <w:rsid w:val="00600F46"/>
    <w:rsid w:val="00600FC5"/>
    <w:rsid w:val="00601070"/>
    <w:rsid w:val="0060116E"/>
    <w:rsid w:val="006011C1"/>
    <w:rsid w:val="00601269"/>
    <w:rsid w:val="006012A3"/>
    <w:rsid w:val="006012BF"/>
    <w:rsid w:val="006012DF"/>
    <w:rsid w:val="00601590"/>
    <w:rsid w:val="00601733"/>
    <w:rsid w:val="006017AB"/>
    <w:rsid w:val="00601906"/>
    <w:rsid w:val="00601CA3"/>
    <w:rsid w:val="00601FDA"/>
    <w:rsid w:val="00602042"/>
    <w:rsid w:val="00602420"/>
    <w:rsid w:val="0060253C"/>
    <w:rsid w:val="0060257D"/>
    <w:rsid w:val="0060258E"/>
    <w:rsid w:val="00602613"/>
    <w:rsid w:val="006026BF"/>
    <w:rsid w:val="006026E0"/>
    <w:rsid w:val="00602814"/>
    <w:rsid w:val="00602C66"/>
    <w:rsid w:val="00602D61"/>
    <w:rsid w:val="0060306F"/>
    <w:rsid w:val="0060315C"/>
    <w:rsid w:val="0060340A"/>
    <w:rsid w:val="006034D0"/>
    <w:rsid w:val="0060353B"/>
    <w:rsid w:val="0060357C"/>
    <w:rsid w:val="006035B1"/>
    <w:rsid w:val="00603637"/>
    <w:rsid w:val="006038AF"/>
    <w:rsid w:val="006039F5"/>
    <w:rsid w:val="00603B6D"/>
    <w:rsid w:val="00603F86"/>
    <w:rsid w:val="00604126"/>
    <w:rsid w:val="00604130"/>
    <w:rsid w:val="00604212"/>
    <w:rsid w:val="006042F9"/>
    <w:rsid w:val="00604336"/>
    <w:rsid w:val="00604441"/>
    <w:rsid w:val="006045B7"/>
    <w:rsid w:val="006045D9"/>
    <w:rsid w:val="00604654"/>
    <w:rsid w:val="006047B7"/>
    <w:rsid w:val="0060488E"/>
    <w:rsid w:val="006049E3"/>
    <w:rsid w:val="00604B0F"/>
    <w:rsid w:val="00604BBB"/>
    <w:rsid w:val="00604BDE"/>
    <w:rsid w:val="00604C1D"/>
    <w:rsid w:val="00604CFF"/>
    <w:rsid w:val="00604D18"/>
    <w:rsid w:val="00604F87"/>
    <w:rsid w:val="00605244"/>
    <w:rsid w:val="0060538A"/>
    <w:rsid w:val="006053B5"/>
    <w:rsid w:val="006053C9"/>
    <w:rsid w:val="006054DF"/>
    <w:rsid w:val="00605516"/>
    <w:rsid w:val="00605726"/>
    <w:rsid w:val="006058CD"/>
    <w:rsid w:val="00605973"/>
    <w:rsid w:val="00605A08"/>
    <w:rsid w:val="00605B2A"/>
    <w:rsid w:val="00605C9F"/>
    <w:rsid w:val="00605E37"/>
    <w:rsid w:val="00605E8C"/>
    <w:rsid w:val="0060624A"/>
    <w:rsid w:val="00606381"/>
    <w:rsid w:val="0060644F"/>
    <w:rsid w:val="006064CF"/>
    <w:rsid w:val="006065BA"/>
    <w:rsid w:val="00606629"/>
    <w:rsid w:val="00606834"/>
    <w:rsid w:val="006068B8"/>
    <w:rsid w:val="00606904"/>
    <w:rsid w:val="00606AF7"/>
    <w:rsid w:val="00606B2A"/>
    <w:rsid w:val="00606C1D"/>
    <w:rsid w:val="00606D15"/>
    <w:rsid w:val="00606EFC"/>
    <w:rsid w:val="00606F35"/>
    <w:rsid w:val="00607127"/>
    <w:rsid w:val="0060733E"/>
    <w:rsid w:val="00607424"/>
    <w:rsid w:val="00607564"/>
    <w:rsid w:val="00607709"/>
    <w:rsid w:val="00607A43"/>
    <w:rsid w:val="00607AC8"/>
    <w:rsid w:val="00607B34"/>
    <w:rsid w:val="00607B91"/>
    <w:rsid w:val="006100C7"/>
    <w:rsid w:val="00610143"/>
    <w:rsid w:val="006102DA"/>
    <w:rsid w:val="006105CC"/>
    <w:rsid w:val="00610657"/>
    <w:rsid w:val="00610724"/>
    <w:rsid w:val="00610982"/>
    <w:rsid w:val="00610A3E"/>
    <w:rsid w:val="00610B20"/>
    <w:rsid w:val="00610BD5"/>
    <w:rsid w:val="00610C4A"/>
    <w:rsid w:val="00610D5B"/>
    <w:rsid w:val="0061117D"/>
    <w:rsid w:val="0061117F"/>
    <w:rsid w:val="006111F4"/>
    <w:rsid w:val="0061124C"/>
    <w:rsid w:val="006112BD"/>
    <w:rsid w:val="006112E3"/>
    <w:rsid w:val="00611362"/>
    <w:rsid w:val="00611440"/>
    <w:rsid w:val="00611603"/>
    <w:rsid w:val="0061182C"/>
    <w:rsid w:val="006119F4"/>
    <w:rsid w:val="00611A3B"/>
    <w:rsid w:val="00611AC8"/>
    <w:rsid w:val="00611B3F"/>
    <w:rsid w:val="00611B87"/>
    <w:rsid w:val="00611CE4"/>
    <w:rsid w:val="00611CE6"/>
    <w:rsid w:val="00611E67"/>
    <w:rsid w:val="00611E7C"/>
    <w:rsid w:val="00611FB6"/>
    <w:rsid w:val="00612308"/>
    <w:rsid w:val="00612355"/>
    <w:rsid w:val="006123C1"/>
    <w:rsid w:val="006123D9"/>
    <w:rsid w:val="0061242D"/>
    <w:rsid w:val="006125D4"/>
    <w:rsid w:val="0061272C"/>
    <w:rsid w:val="00612737"/>
    <w:rsid w:val="006127BC"/>
    <w:rsid w:val="006127E9"/>
    <w:rsid w:val="006129EC"/>
    <w:rsid w:val="00612B15"/>
    <w:rsid w:val="00612D06"/>
    <w:rsid w:val="00612D1B"/>
    <w:rsid w:val="00612E08"/>
    <w:rsid w:val="006133D0"/>
    <w:rsid w:val="00613913"/>
    <w:rsid w:val="00613951"/>
    <w:rsid w:val="00613B47"/>
    <w:rsid w:val="00613D9F"/>
    <w:rsid w:val="00613F96"/>
    <w:rsid w:val="00613FBD"/>
    <w:rsid w:val="006140AC"/>
    <w:rsid w:val="0061411D"/>
    <w:rsid w:val="00614132"/>
    <w:rsid w:val="00614163"/>
    <w:rsid w:val="0061419A"/>
    <w:rsid w:val="00614277"/>
    <w:rsid w:val="00614291"/>
    <w:rsid w:val="00614399"/>
    <w:rsid w:val="00614513"/>
    <w:rsid w:val="00614583"/>
    <w:rsid w:val="006147FD"/>
    <w:rsid w:val="00614B04"/>
    <w:rsid w:val="00614BF4"/>
    <w:rsid w:val="00614C3E"/>
    <w:rsid w:val="00614D23"/>
    <w:rsid w:val="00614E8F"/>
    <w:rsid w:val="00614FA6"/>
    <w:rsid w:val="006150B1"/>
    <w:rsid w:val="00615150"/>
    <w:rsid w:val="006151AB"/>
    <w:rsid w:val="00615325"/>
    <w:rsid w:val="00615453"/>
    <w:rsid w:val="00615486"/>
    <w:rsid w:val="0061563F"/>
    <w:rsid w:val="006158C5"/>
    <w:rsid w:val="00615934"/>
    <w:rsid w:val="00615946"/>
    <w:rsid w:val="006159E3"/>
    <w:rsid w:val="00615B0B"/>
    <w:rsid w:val="00615CAF"/>
    <w:rsid w:val="00615E5B"/>
    <w:rsid w:val="00615F7A"/>
    <w:rsid w:val="0061605E"/>
    <w:rsid w:val="0061607A"/>
    <w:rsid w:val="0061609B"/>
    <w:rsid w:val="00616169"/>
    <w:rsid w:val="0061629D"/>
    <w:rsid w:val="00616369"/>
    <w:rsid w:val="00616498"/>
    <w:rsid w:val="006164E7"/>
    <w:rsid w:val="00616554"/>
    <w:rsid w:val="006165B1"/>
    <w:rsid w:val="006166E9"/>
    <w:rsid w:val="00616711"/>
    <w:rsid w:val="006168B9"/>
    <w:rsid w:val="00616A1D"/>
    <w:rsid w:val="00616A27"/>
    <w:rsid w:val="00616AE6"/>
    <w:rsid w:val="00616B34"/>
    <w:rsid w:val="00616BB7"/>
    <w:rsid w:val="00616C95"/>
    <w:rsid w:val="00617095"/>
    <w:rsid w:val="006175B4"/>
    <w:rsid w:val="006176FF"/>
    <w:rsid w:val="00617735"/>
    <w:rsid w:val="00617855"/>
    <w:rsid w:val="00617AA7"/>
    <w:rsid w:val="00617CE6"/>
    <w:rsid w:val="00617D64"/>
    <w:rsid w:val="00620123"/>
    <w:rsid w:val="006201F0"/>
    <w:rsid w:val="006202D9"/>
    <w:rsid w:val="0062037A"/>
    <w:rsid w:val="00620615"/>
    <w:rsid w:val="006206DB"/>
    <w:rsid w:val="006206E5"/>
    <w:rsid w:val="0062094D"/>
    <w:rsid w:val="00620B06"/>
    <w:rsid w:val="00620CBF"/>
    <w:rsid w:val="00621002"/>
    <w:rsid w:val="006212F9"/>
    <w:rsid w:val="00621642"/>
    <w:rsid w:val="006217B4"/>
    <w:rsid w:val="00621959"/>
    <w:rsid w:val="00621BAE"/>
    <w:rsid w:val="0062207E"/>
    <w:rsid w:val="00622165"/>
    <w:rsid w:val="00622319"/>
    <w:rsid w:val="006226AF"/>
    <w:rsid w:val="006226C1"/>
    <w:rsid w:val="006228E5"/>
    <w:rsid w:val="006229F9"/>
    <w:rsid w:val="00622A79"/>
    <w:rsid w:val="00622BE1"/>
    <w:rsid w:val="00622C05"/>
    <w:rsid w:val="00622C2C"/>
    <w:rsid w:val="00622E51"/>
    <w:rsid w:val="00623008"/>
    <w:rsid w:val="0062302F"/>
    <w:rsid w:val="0062306A"/>
    <w:rsid w:val="006232FA"/>
    <w:rsid w:val="00623599"/>
    <w:rsid w:val="00623797"/>
    <w:rsid w:val="006239C4"/>
    <w:rsid w:val="00623AA2"/>
    <w:rsid w:val="00623B56"/>
    <w:rsid w:val="00623BA1"/>
    <w:rsid w:val="00623BD2"/>
    <w:rsid w:val="00623BE8"/>
    <w:rsid w:val="00623CBB"/>
    <w:rsid w:val="00623CCF"/>
    <w:rsid w:val="00623DE8"/>
    <w:rsid w:val="00623F53"/>
    <w:rsid w:val="00623F8E"/>
    <w:rsid w:val="00624064"/>
    <w:rsid w:val="00624108"/>
    <w:rsid w:val="006242CA"/>
    <w:rsid w:val="006243F3"/>
    <w:rsid w:val="00624436"/>
    <w:rsid w:val="00624488"/>
    <w:rsid w:val="00624549"/>
    <w:rsid w:val="0062476C"/>
    <w:rsid w:val="006247B9"/>
    <w:rsid w:val="00624859"/>
    <w:rsid w:val="0062487A"/>
    <w:rsid w:val="0062487D"/>
    <w:rsid w:val="006248A0"/>
    <w:rsid w:val="0062498A"/>
    <w:rsid w:val="006249A7"/>
    <w:rsid w:val="00624C7F"/>
    <w:rsid w:val="00624CED"/>
    <w:rsid w:val="00624E2C"/>
    <w:rsid w:val="00624FD0"/>
    <w:rsid w:val="00624FE8"/>
    <w:rsid w:val="0062502D"/>
    <w:rsid w:val="006250C6"/>
    <w:rsid w:val="006250D3"/>
    <w:rsid w:val="006250DF"/>
    <w:rsid w:val="00625168"/>
    <w:rsid w:val="00625303"/>
    <w:rsid w:val="00625377"/>
    <w:rsid w:val="006253CE"/>
    <w:rsid w:val="0062557C"/>
    <w:rsid w:val="006255EA"/>
    <w:rsid w:val="00625605"/>
    <w:rsid w:val="0062565A"/>
    <w:rsid w:val="006257FB"/>
    <w:rsid w:val="00625843"/>
    <w:rsid w:val="00625887"/>
    <w:rsid w:val="00625B4E"/>
    <w:rsid w:val="00625B9E"/>
    <w:rsid w:val="00625C72"/>
    <w:rsid w:val="00625D20"/>
    <w:rsid w:val="00625DA6"/>
    <w:rsid w:val="00625FEF"/>
    <w:rsid w:val="00626077"/>
    <w:rsid w:val="006260E1"/>
    <w:rsid w:val="00626298"/>
    <w:rsid w:val="006262DB"/>
    <w:rsid w:val="0062646D"/>
    <w:rsid w:val="006265BA"/>
    <w:rsid w:val="0062660D"/>
    <w:rsid w:val="00626881"/>
    <w:rsid w:val="0062693D"/>
    <w:rsid w:val="00626A37"/>
    <w:rsid w:val="00626A9A"/>
    <w:rsid w:val="00626CF7"/>
    <w:rsid w:val="00626DC3"/>
    <w:rsid w:val="00626FCB"/>
    <w:rsid w:val="00627177"/>
    <w:rsid w:val="00627318"/>
    <w:rsid w:val="006273F7"/>
    <w:rsid w:val="00627599"/>
    <w:rsid w:val="006275B2"/>
    <w:rsid w:val="006275F2"/>
    <w:rsid w:val="00627624"/>
    <w:rsid w:val="00627810"/>
    <w:rsid w:val="006279C5"/>
    <w:rsid w:val="00627B5B"/>
    <w:rsid w:val="00627BD8"/>
    <w:rsid w:val="00627DB9"/>
    <w:rsid w:val="00627F08"/>
    <w:rsid w:val="00627F34"/>
    <w:rsid w:val="0062F90E"/>
    <w:rsid w:val="00630038"/>
    <w:rsid w:val="006301A7"/>
    <w:rsid w:val="006302BF"/>
    <w:rsid w:val="00630324"/>
    <w:rsid w:val="006304DB"/>
    <w:rsid w:val="006304E6"/>
    <w:rsid w:val="00630880"/>
    <w:rsid w:val="006308A8"/>
    <w:rsid w:val="00630AF3"/>
    <w:rsid w:val="00630BC7"/>
    <w:rsid w:val="00630CF4"/>
    <w:rsid w:val="00630F30"/>
    <w:rsid w:val="00630F39"/>
    <w:rsid w:val="0063102A"/>
    <w:rsid w:val="00631290"/>
    <w:rsid w:val="00631427"/>
    <w:rsid w:val="0063153A"/>
    <w:rsid w:val="00631626"/>
    <w:rsid w:val="00631730"/>
    <w:rsid w:val="00631747"/>
    <w:rsid w:val="00631D8D"/>
    <w:rsid w:val="00631E5C"/>
    <w:rsid w:val="00632002"/>
    <w:rsid w:val="0063221A"/>
    <w:rsid w:val="00632280"/>
    <w:rsid w:val="006322DC"/>
    <w:rsid w:val="00632338"/>
    <w:rsid w:val="006323D0"/>
    <w:rsid w:val="00632551"/>
    <w:rsid w:val="006326F8"/>
    <w:rsid w:val="00632AD7"/>
    <w:rsid w:val="00632C9F"/>
    <w:rsid w:val="00632E7A"/>
    <w:rsid w:val="00632FD2"/>
    <w:rsid w:val="0063303D"/>
    <w:rsid w:val="0063307C"/>
    <w:rsid w:val="0063310B"/>
    <w:rsid w:val="0063358F"/>
    <w:rsid w:val="006336D6"/>
    <w:rsid w:val="006336EF"/>
    <w:rsid w:val="006337E6"/>
    <w:rsid w:val="00633830"/>
    <w:rsid w:val="00633857"/>
    <w:rsid w:val="0063388A"/>
    <w:rsid w:val="0063389B"/>
    <w:rsid w:val="0063390D"/>
    <w:rsid w:val="00633967"/>
    <w:rsid w:val="00633BE2"/>
    <w:rsid w:val="00633D6C"/>
    <w:rsid w:val="00633DC6"/>
    <w:rsid w:val="006341BF"/>
    <w:rsid w:val="00634227"/>
    <w:rsid w:val="0063423E"/>
    <w:rsid w:val="006342F0"/>
    <w:rsid w:val="0063432A"/>
    <w:rsid w:val="00634670"/>
    <w:rsid w:val="006346CD"/>
    <w:rsid w:val="006346F7"/>
    <w:rsid w:val="0063470E"/>
    <w:rsid w:val="00634B49"/>
    <w:rsid w:val="00634CF8"/>
    <w:rsid w:val="00634D93"/>
    <w:rsid w:val="00634E64"/>
    <w:rsid w:val="00634E6E"/>
    <w:rsid w:val="0063506C"/>
    <w:rsid w:val="0063519D"/>
    <w:rsid w:val="0063529C"/>
    <w:rsid w:val="006355EE"/>
    <w:rsid w:val="00635920"/>
    <w:rsid w:val="00635940"/>
    <w:rsid w:val="006359BB"/>
    <w:rsid w:val="00635A7B"/>
    <w:rsid w:val="00635C7B"/>
    <w:rsid w:val="00635D16"/>
    <w:rsid w:val="00635E63"/>
    <w:rsid w:val="006361D9"/>
    <w:rsid w:val="0063635E"/>
    <w:rsid w:val="0063654E"/>
    <w:rsid w:val="006366D8"/>
    <w:rsid w:val="0063680B"/>
    <w:rsid w:val="0063683E"/>
    <w:rsid w:val="00636AEF"/>
    <w:rsid w:val="00636EC9"/>
    <w:rsid w:val="00637214"/>
    <w:rsid w:val="006374EF"/>
    <w:rsid w:val="00637622"/>
    <w:rsid w:val="0063765D"/>
    <w:rsid w:val="0063772E"/>
    <w:rsid w:val="00637890"/>
    <w:rsid w:val="0063794A"/>
    <w:rsid w:val="00637B88"/>
    <w:rsid w:val="00637E89"/>
    <w:rsid w:val="006400B6"/>
    <w:rsid w:val="006400CF"/>
    <w:rsid w:val="006402E5"/>
    <w:rsid w:val="0064033E"/>
    <w:rsid w:val="0064038F"/>
    <w:rsid w:val="00640600"/>
    <w:rsid w:val="00640800"/>
    <w:rsid w:val="0064087C"/>
    <w:rsid w:val="00640908"/>
    <w:rsid w:val="006409F2"/>
    <w:rsid w:val="006409F8"/>
    <w:rsid w:val="00640A61"/>
    <w:rsid w:val="00640A62"/>
    <w:rsid w:val="00640AA5"/>
    <w:rsid w:val="00640C78"/>
    <w:rsid w:val="00640C7F"/>
    <w:rsid w:val="00640D17"/>
    <w:rsid w:val="00640D32"/>
    <w:rsid w:val="00640E35"/>
    <w:rsid w:val="00640EE9"/>
    <w:rsid w:val="0064108B"/>
    <w:rsid w:val="006410DC"/>
    <w:rsid w:val="00641125"/>
    <w:rsid w:val="00641214"/>
    <w:rsid w:val="00641330"/>
    <w:rsid w:val="006413CB"/>
    <w:rsid w:val="00641508"/>
    <w:rsid w:val="0064153B"/>
    <w:rsid w:val="006415B1"/>
    <w:rsid w:val="0064162C"/>
    <w:rsid w:val="006417D4"/>
    <w:rsid w:val="00641BBD"/>
    <w:rsid w:val="00641CBE"/>
    <w:rsid w:val="00641ED2"/>
    <w:rsid w:val="00641F08"/>
    <w:rsid w:val="00641F51"/>
    <w:rsid w:val="00641FB0"/>
    <w:rsid w:val="00642065"/>
    <w:rsid w:val="006424AD"/>
    <w:rsid w:val="0064277B"/>
    <w:rsid w:val="006428A3"/>
    <w:rsid w:val="0064291A"/>
    <w:rsid w:val="00642A71"/>
    <w:rsid w:val="00642A72"/>
    <w:rsid w:val="00642BFC"/>
    <w:rsid w:val="00642C82"/>
    <w:rsid w:val="00642D6E"/>
    <w:rsid w:val="00642DBB"/>
    <w:rsid w:val="00642F9B"/>
    <w:rsid w:val="00642FDF"/>
    <w:rsid w:val="00643041"/>
    <w:rsid w:val="0064365B"/>
    <w:rsid w:val="006437A2"/>
    <w:rsid w:val="006437E4"/>
    <w:rsid w:val="00643850"/>
    <w:rsid w:val="00643A00"/>
    <w:rsid w:val="00643ACA"/>
    <w:rsid w:val="00643AE8"/>
    <w:rsid w:val="00643C96"/>
    <w:rsid w:val="00643CDD"/>
    <w:rsid w:val="00643D7A"/>
    <w:rsid w:val="00643E1C"/>
    <w:rsid w:val="00643E63"/>
    <w:rsid w:val="00644098"/>
    <w:rsid w:val="00644137"/>
    <w:rsid w:val="006441D4"/>
    <w:rsid w:val="00644295"/>
    <w:rsid w:val="006442CA"/>
    <w:rsid w:val="006442FA"/>
    <w:rsid w:val="0064431D"/>
    <w:rsid w:val="006443EF"/>
    <w:rsid w:val="006445F7"/>
    <w:rsid w:val="006447B5"/>
    <w:rsid w:val="006449A2"/>
    <w:rsid w:val="00644B8C"/>
    <w:rsid w:val="00644C12"/>
    <w:rsid w:val="00644CCB"/>
    <w:rsid w:val="00644FBE"/>
    <w:rsid w:val="0064523C"/>
    <w:rsid w:val="00645317"/>
    <w:rsid w:val="0064535C"/>
    <w:rsid w:val="0064536C"/>
    <w:rsid w:val="006454D1"/>
    <w:rsid w:val="00645518"/>
    <w:rsid w:val="00645622"/>
    <w:rsid w:val="0064568B"/>
    <w:rsid w:val="00645793"/>
    <w:rsid w:val="00645AC0"/>
    <w:rsid w:val="00645C8F"/>
    <w:rsid w:val="00645EBD"/>
    <w:rsid w:val="0064645B"/>
    <w:rsid w:val="0064648D"/>
    <w:rsid w:val="006466AD"/>
    <w:rsid w:val="00646792"/>
    <w:rsid w:val="00646AF1"/>
    <w:rsid w:val="00646D1A"/>
    <w:rsid w:val="00646D9F"/>
    <w:rsid w:val="00646DFA"/>
    <w:rsid w:val="00646F32"/>
    <w:rsid w:val="00646F55"/>
    <w:rsid w:val="006470C2"/>
    <w:rsid w:val="0064715C"/>
    <w:rsid w:val="006472BE"/>
    <w:rsid w:val="006472E3"/>
    <w:rsid w:val="006476D0"/>
    <w:rsid w:val="006476E3"/>
    <w:rsid w:val="00647746"/>
    <w:rsid w:val="0064777D"/>
    <w:rsid w:val="00647922"/>
    <w:rsid w:val="00647B74"/>
    <w:rsid w:val="00647BCF"/>
    <w:rsid w:val="00647C29"/>
    <w:rsid w:val="00647C3F"/>
    <w:rsid w:val="00647EFA"/>
    <w:rsid w:val="00647FB3"/>
    <w:rsid w:val="0065002F"/>
    <w:rsid w:val="0065009C"/>
    <w:rsid w:val="00650268"/>
    <w:rsid w:val="00650303"/>
    <w:rsid w:val="006504DF"/>
    <w:rsid w:val="0065064E"/>
    <w:rsid w:val="0065065E"/>
    <w:rsid w:val="006507E5"/>
    <w:rsid w:val="00650A7C"/>
    <w:rsid w:val="00650C25"/>
    <w:rsid w:val="00650CBB"/>
    <w:rsid w:val="00650CBD"/>
    <w:rsid w:val="00650CE2"/>
    <w:rsid w:val="00650DBC"/>
    <w:rsid w:val="00650E32"/>
    <w:rsid w:val="00650E67"/>
    <w:rsid w:val="00650F1E"/>
    <w:rsid w:val="006510D6"/>
    <w:rsid w:val="00651142"/>
    <w:rsid w:val="00651415"/>
    <w:rsid w:val="006514F7"/>
    <w:rsid w:val="0065156C"/>
    <w:rsid w:val="006516A0"/>
    <w:rsid w:val="006517FD"/>
    <w:rsid w:val="0065189E"/>
    <w:rsid w:val="00651944"/>
    <w:rsid w:val="00651C17"/>
    <w:rsid w:val="00651E3B"/>
    <w:rsid w:val="00651FA2"/>
    <w:rsid w:val="00651FA4"/>
    <w:rsid w:val="006520AD"/>
    <w:rsid w:val="0065214E"/>
    <w:rsid w:val="0065216C"/>
    <w:rsid w:val="006521BA"/>
    <w:rsid w:val="006521C9"/>
    <w:rsid w:val="006522D7"/>
    <w:rsid w:val="00652560"/>
    <w:rsid w:val="006525A7"/>
    <w:rsid w:val="006525F4"/>
    <w:rsid w:val="00652A6B"/>
    <w:rsid w:val="00652C14"/>
    <w:rsid w:val="00652C6C"/>
    <w:rsid w:val="00653047"/>
    <w:rsid w:val="00653413"/>
    <w:rsid w:val="006534A2"/>
    <w:rsid w:val="0065353C"/>
    <w:rsid w:val="006535C2"/>
    <w:rsid w:val="006536B8"/>
    <w:rsid w:val="00653768"/>
    <w:rsid w:val="0065380A"/>
    <w:rsid w:val="00653A4A"/>
    <w:rsid w:val="00653B54"/>
    <w:rsid w:val="00653BBE"/>
    <w:rsid w:val="00654081"/>
    <w:rsid w:val="00654558"/>
    <w:rsid w:val="006546A3"/>
    <w:rsid w:val="006547B4"/>
    <w:rsid w:val="0065483E"/>
    <w:rsid w:val="00654AA5"/>
    <w:rsid w:val="00655001"/>
    <w:rsid w:val="00655441"/>
    <w:rsid w:val="0065553F"/>
    <w:rsid w:val="0065599D"/>
    <w:rsid w:val="006559D2"/>
    <w:rsid w:val="00655AE7"/>
    <w:rsid w:val="00655C2C"/>
    <w:rsid w:val="00655C6D"/>
    <w:rsid w:val="00655D95"/>
    <w:rsid w:val="00655E5D"/>
    <w:rsid w:val="00655FD8"/>
    <w:rsid w:val="00656125"/>
    <w:rsid w:val="006561C8"/>
    <w:rsid w:val="006561DF"/>
    <w:rsid w:val="00656272"/>
    <w:rsid w:val="0065630D"/>
    <w:rsid w:val="006563D9"/>
    <w:rsid w:val="00656613"/>
    <w:rsid w:val="00656890"/>
    <w:rsid w:val="006568F1"/>
    <w:rsid w:val="00656C08"/>
    <w:rsid w:val="00656D56"/>
    <w:rsid w:val="00656F04"/>
    <w:rsid w:val="006571C9"/>
    <w:rsid w:val="00657240"/>
    <w:rsid w:val="006572A9"/>
    <w:rsid w:val="00657389"/>
    <w:rsid w:val="00657411"/>
    <w:rsid w:val="006575E4"/>
    <w:rsid w:val="006575F9"/>
    <w:rsid w:val="00657602"/>
    <w:rsid w:val="006578FC"/>
    <w:rsid w:val="00657A6E"/>
    <w:rsid w:val="00657E2A"/>
    <w:rsid w:val="00657FA3"/>
    <w:rsid w:val="00660028"/>
    <w:rsid w:val="006600C9"/>
    <w:rsid w:val="00660255"/>
    <w:rsid w:val="00660456"/>
    <w:rsid w:val="0066051E"/>
    <w:rsid w:val="0066056B"/>
    <w:rsid w:val="006606BD"/>
    <w:rsid w:val="006606D2"/>
    <w:rsid w:val="00660ADE"/>
    <w:rsid w:val="00660BAD"/>
    <w:rsid w:val="00660E0A"/>
    <w:rsid w:val="00660E9F"/>
    <w:rsid w:val="00660EDE"/>
    <w:rsid w:val="0066101E"/>
    <w:rsid w:val="0066107A"/>
    <w:rsid w:val="00661275"/>
    <w:rsid w:val="0066138F"/>
    <w:rsid w:val="00661B07"/>
    <w:rsid w:val="00661BEA"/>
    <w:rsid w:val="00661C42"/>
    <w:rsid w:val="00661D7C"/>
    <w:rsid w:val="00661F28"/>
    <w:rsid w:val="00662076"/>
    <w:rsid w:val="006620EB"/>
    <w:rsid w:val="00662234"/>
    <w:rsid w:val="00662274"/>
    <w:rsid w:val="0066241A"/>
    <w:rsid w:val="00662453"/>
    <w:rsid w:val="00662839"/>
    <w:rsid w:val="0066294F"/>
    <w:rsid w:val="00662E74"/>
    <w:rsid w:val="006630C4"/>
    <w:rsid w:val="00663112"/>
    <w:rsid w:val="00663125"/>
    <w:rsid w:val="00663173"/>
    <w:rsid w:val="00663192"/>
    <w:rsid w:val="00663228"/>
    <w:rsid w:val="0066327A"/>
    <w:rsid w:val="006632C2"/>
    <w:rsid w:val="00663398"/>
    <w:rsid w:val="0066370F"/>
    <w:rsid w:val="00663896"/>
    <w:rsid w:val="0066389A"/>
    <w:rsid w:val="006638E2"/>
    <w:rsid w:val="00663AAF"/>
    <w:rsid w:val="00663B44"/>
    <w:rsid w:val="00663BE6"/>
    <w:rsid w:val="00663C1B"/>
    <w:rsid w:val="00663CA8"/>
    <w:rsid w:val="00663D26"/>
    <w:rsid w:val="00663D42"/>
    <w:rsid w:val="00663D6B"/>
    <w:rsid w:val="00663F4C"/>
    <w:rsid w:val="00664049"/>
    <w:rsid w:val="006640C8"/>
    <w:rsid w:val="00664113"/>
    <w:rsid w:val="00664207"/>
    <w:rsid w:val="00664286"/>
    <w:rsid w:val="0066436E"/>
    <w:rsid w:val="006645A8"/>
    <w:rsid w:val="00664723"/>
    <w:rsid w:val="00664F2C"/>
    <w:rsid w:val="00665570"/>
    <w:rsid w:val="00665778"/>
    <w:rsid w:val="006658E8"/>
    <w:rsid w:val="00665944"/>
    <w:rsid w:val="00665C01"/>
    <w:rsid w:val="00665C15"/>
    <w:rsid w:val="00665CAA"/>
    <w:rsid w:val="00665CDC"/>
    <w:rsid w:val="00665D36"/>
    <w:rsid w:val="00665D40"/>
    <w:rsid w:val="00665DF0"/>
    <w:rsid w:val="00666237"/>
    <w:rsid w:val="00666391"/>
    <w:rsid w:val="006663FF"/>
    <w:rsid w:val="0066659E"/>
    <w:rsid w:val="006666DC"/>
    <w:rsid w:val="006666E7"/>
    <w:rsid w:val="006668A5"/>
    <w:rsid w:val="00666942"/>
    <w:rsid w:val="006669F5"/>
    <w:rsid w:val="00666AFB"/>
    <w:rsid w:val="00666ED9"/>
    <w:rsid w:val="00666F6E"/>
    <w:rsid w:val="00666FE7"/>
    <w:rsid w:val="00667333"/>
    <w:rsid w:val="0066747B"/>
    <w:rsid w:val="006674CC"/>
    <w:rsid w:val="00667534"/>
    <w:rsid w:val="00667633"/>
    <w:rsid w:val="006676F3"/>
    <w:rsid w:val="006678B2"/>
    <w:rsid w:val="00667A4B"/>
    <w:rsid w:val="00667B5E"/>
    <w:rsid w:val="00667BED"/>
    <w:rsid w:val="00667C44"/>
    <w:rsid w:val="00667CD0"/>
    <w:rsid w:val="00667D8B"/>
    <w:rsid w:val="00667DC4"/>
    <w:rsid w:val="00667F10"/>
    <w:rsid w:val="00667F40"/>
    <w:rsid w:val="006702D8"/>
    <w:rsid w:val="00670305"/>
    <w:rsid w:val="00670556"/>
    <w:rsid w:val="00670576"/>
    <w:rsid w:val="00670CF6"/>
    <w:rsid w:val="00670DCF"/>
    <w:rsid w:val="00670E38"/>
    <w:rsid w:val="00670E54"/>
    <w:rsid w:val="00670EB0"/>
    <w:rsid w:val="00670F6C"/>
    <w:rsid w:val="00671053"/>
    <w:rsid w:val="00671156"/>
    <w:rsid w:val="0067115A"/>
    <w:rsid w:val="00671262"/>
    <w:rsid w:val="006714A1"/>
    <w:rsid w:val="00671508"/>
    <w:rsid w:val="00671556"/>
    <w:rsid w:val="006717D6"/>
    <w:rsid w:val="0067187F"/>
    <w:rsid w:val="0067193E"/>
    <w:rsid w:val="006719F5"/>
    <w:rsid w:val="00671B01"/>
    <w:rsid w:val="00671BE9"/>
    <w:rsid w:val="00671DDD"/>
    <w:rsid w:val="00672021"/>
    <w:rsid w:val="0067202C"/>
    <w:rsid w:val="00672293"/>
    <w:rsid w:val="006723F5"/>
    <w:rsid w:val="00672420"/>
    <w:rsid w:val="006724DF"/>
    <w:rsid w:val="006726CA"/>
    <w:rsid w:val="00672798"/>
    <w:rsid w:val="00672A07"/>
    <w:rsid w:val="00672B3F"/>
    <w:rsid w:val="00672E32"/>
    <w:rsid w:val="00672E47"/>
    <w:rsid w:val="00672E88"/>
    <w:rsid w:val="00672EDF"/>
    <w:rsid w:val="00672F6B"/>
    <w:rsid w:val="00672FAD"/>
    <w:rsid w:val="00672FDD"/>
    <w:rsid w:val="00673212"/>
    <w:rsid w:val="00673351"/>
    <w:rsid w:val="0067338C"/>
    <w:rsid w:val="00673476"/>
    <w:rsid w:val="00673678"/>
    <w:rsid w:val="0067370E"/>
    <w:rsid w:val="0067380E"/>
    <w:rsid w:val="00673864"/>
    <w:rsid w:val="006738F8"/>
    <w:rsid w:val="0067399C"/>
    <w:rsid w:val="00673A67"/>
    <w:rsid w:val="00673B11"/>
    <w:rsid w:val="00673B80"/>
    <w:rsid w:val="00673C88"/>
    <w:rsid w:val="00673E13"/>
    <w:rsid w:val="0067424F"/>
    <w:rsid w:val="0067441A"/>
    <w:rsid w:val="00674519"/>
    <w:rsid w:val="006745BA"/>
    <w:rsid w:val="0067485B"/>
    <w:rsid w:val="00674901"/>
    <w:rsid w:val="00674B62"/>
    <w:rsid w:val="00674C0A"/>
    <w:rsid w:val="00674D15"/>
    <w:rsid w:val="00674E0E"/>
    <w:rsid w:val="00674E64"/>
    <w:rsid w:val="006753EF"/>
    <w:rsid w:val="006754CE"/>
    <w:rsid w:val="0067563F"/>
    <w:rsid w:val="00675666"/>
    <w:rsid w:val="006757CB"/>
    <w:rsid w:val="00675951"/>
    <w:rsid w:val="00675B3C"/>
    <w:rsid w:val="00675B47"/>
    <w:rsid w:val="00675B59"/>
    <w:rsid w:val="00675BA3"/>
    <w:rsid w:val="00675C2B"/>
    <w:rsid w:val="00675C92"/>
    <w:rsid w:val="006760C7"/>
    <w:rsid w:val="006760F4"/>
    <w:rsid w:val="0067635F"/>
    <w:rsid w:val="00676462"/>
    <w:rsid w:val="00676615"/>
    <w:rsid w:val="00676BAD"/>
    <w:rsid w:val="00676D5C"/>
    <w:rsid w:val="00676DF6"/>
    <w:rsid w:val="00676DFC"/>
    <w:rsid w:val="00676E9C"/>
    <w:rsid w:val="00676EE5"/>
    <w:rsid w:val="00676EF9"/>
    <w:rsid w:val="00676F12"/>
    <w:rsid w:val="00676F1B"/>
    <w:rsid w:val="0067744D"/>
    <w:rsid w:val="006774FD"/>
    <w:rsid w:val="006775CA"/>
    <w:rsid w:val="0067763D"/>
    <w:rsid w:val="00677788"/>
    <w:rsid w:val="006778EC"/>
    <w:rsid w:val="0067796C"/>
    <w:rsid w:val="006779D9"/>
    <w:rsid w:val="00677AC6"/>
    <w:rsid w:val="00677C42"/>
    <w:rsid w:val="00677E7C"/>
    <w:rsid w:val="00677F93"/>
    <w:rsid w:val="0068004C"/>
    <w:rsid w:val="006800B7"/>
    <w:rsid w:val="006800D0"/>
    <w:rsid w:val="00680222"/>
    <w:rsid w:val="00680356"/>
    <w:rsid w:val="0068036E"/>
    <w:rsid w:val="006803EB"/>
    <w:rsid w:val="00680623"/>
    <w:rsid w:val="00680A5C"/>
    <w:rsid w:val="00680AF5"/>
    <w:rsid w:val="00680D49"/>
    <w:rsid w:val="00680E31"/>
    <w:rsid w:val="0068102F"/>
    <w:rsid w:val="006810FE"/>
    <w:rsid w:val="00681137"/>
    <w:rsid w:val="0068113C"/>
    <w:rsid w:val="006812F2"/>
    <w:rsid w:val="00681375"/>
    <w:rsid w:val="0068155D"/>
    <w:rsid w:val="00681981"/>
    <w:rsid w:val="00681AC7"/>
    <w:rsid w:val="00681BC9"/>
    <w:rsid w:val="00681D08"/>
    <w:rsid w:val="00681EE5"/>
    <w:rsid w:val="00681FB5"/>
    <w:rsid w:val="0068249B"/>
    <w:rsid w:val="006824B0"/>
    <w:rsid w:val="00682643"/>
    <w:rsid w:val="006826B9"/>
    <w:rsid w:val="0068276C"/>
    <w:rsid w:val="006828CF"/>
    <w:rsid w:val="006828DF"/>
    <w:rsid w:val="00682AB8"/>
    <w:rsid w:val="00682B88"/>
    <w:rsid w:val="00682BEF"/>
    <w:rsid w:val="00682DF6"/>
    <w:rsid w:val="006830F5"/>
    <w:rsid w:val="00683343"/>
    <w:rsid w:val="00683466"/>
    <w:rsid w:val="0068346D"/>
    <w:rsid w:val="006834F5"/>
    <w:rsid w:val="006837D5"/>
    <w:rsid w:val="0068386D"/>
    <w:rsid w:val="0068386E"/>
    <w:rsid w:val="00683953"/>
    <w:rsid w:val="00683A63"/>
    <w:rsid w:val="00683A83"/>
    <w:rsid w:val="00683C41"/>
    <w:rsid w:val="00683CB3"/>
    <w:rsid w:val="00683CBB"/>
    <w:rsid w:val="00683E06"/>
    <w:rsid w:val="00683F10"/>
    <w:rsid w:val="00683F2D"/>
    <w:rsid w:val="00683F31"/>
    <w:rsid w:val="00683FE9"/>
    <w:rsid w:val="00684072"/>
    <w:rsid w:val="00684234"/>
    <w:rsid w:val="0068450E"/>
    <w:rsid w:val="00684638"/>
    <w:rsid w:val="0068470D"/>
    <w:rsid w:val="006847DF"/>
    <w:rsid w:val="00684A4F"/>
    <w:rsid w:val="00684C29"/>
    <w:rsid w:val="00684D17"/>
    <w:rsid w:val="00684D4D"/>
    <w:rsid w:val="00684E88"/>
    <w:rsid w:val="00684F44"/>
    <w:rsid w:val="006850A2"/>
    <w:rsid w:val="006851C5"/>
    <w:rsid w:val="006851D5"/>
    <w:rsid w:val="006852DD"/>
    <w:rsid w:val="006857BD"/>
    <w:rsid w:val="0068581C"/>
    <w:rsid w:val="0068583E"/>
    <w:rsid w:val="00685876"/>
    <w:rsid w:val="006858AD"/>
    <w:rsid w:val="006858BC"/>
    <w:rsid w:val="006859AB"/>
    <w:rsid w:val="006859CB"/>
    <w:rsid w:val="00685CFB"/>
    <w:rsid w:val="00685D46"/>
    <w:rsid w:val="00685E54"/>
    <w:rsid w:val="00685EBF"/>
    <w:rsid w:val="00685EE9"/>
    <w:rsid w:val="00685FFC"/>
    <w:rsid w:val="006861EE"/>
    <w:rsid w:val="0068622E"/>
    <w:rsid w:val="006862E3"/>
    <w:rsid w:val="00686390"/>
    <w:rsid w:val="006864AD"/>
    <w:rsid w:val="0068651A"/>
    <w:rsid w:val="0068651C"/>
    <w:rsid w:val="00686536"/>
    <w:rsid w:val="00686884"/>
    <w:rsid w:val="0068692F"/>
    <w:rsid w:val="0068695B"/>
    <w:rsid w:val="00686B96"/>
    <w:rsid w:val="00686BDC"/>
    <w:rsid w:val="00686E41"/>
    <w:rsid w:val="00687148"/>
    <w:rsid w:val="006871E4"/>
    <w:rsid w:val="006871FC"/>
    <w:rsid w:val="0068740F"/>
    <w:rsid w:val="00687446"/>
    <w:rsid w:val="0068776A"/>
    <w:rsid w:val="0068784A"/>
    <w:rsid w:val="0068793D"/>
    <w:rsid w:val="00687961"/>
    <w:rsid w:val="006879A4"/>
    <w:rsid w:val="00687A0D"/>
    <w:rsid w:val="00687B32"/>
    <w:rsid w:val="00687C90"/>
    <w:rsid w:val="00687CA0"/>
    <w:rsid w:val="00687DA4"/>
    <w:rsid w:val="00687EF1"/>
    <w:rsid w:val="0069028D"/>
    <w:rsid w:val="006902AC"/>
    <w:rsid w:val="006906CA"/>
    <w:rsid w:val="0069076B"/>
    <w:rsid w:val="006907AD"/>
    <w:rsid w:val="006908BE"/>
    <w:rsid w:val="00690B0C"/>
    <w:rsid w:val="00690BD0"/>
    <w:rsid w:val="00690BFE"/>
    <w:rsid w:val="00690DA4"/>
    <w:rsid w:val="00690EB3"/>
    <w:rsid w:val="00690EBF"/>
    <w:rsid w:val="00691016"/>
    <w:rsid w:val="00691054"/>
    <w:rsid w:val="00691256"/>
    <w:rsid w:val="006912B6"/>
    <w:rsid w:val="006914F9"/>
    <w:rsid w:val="00691559"/>
    <w:rsid w:val="0069162B"/>
    <w:rsid w:val="0069163B"/>
    <w:rsid w:val="00691691"/>
    <w:rsid w:val="0069180E"/>
    <w:rsid w:val="0069186E"/>
    <w:rsid w:val="006918E4"/>
    <w:rsid w:val="00691931"/>
    <w:rsid w:val="00691B49"/>
    <w:rsid w:val="00691FC6"/>
    <w:rsid w:val="006921F5"/>
    <w:rsid w:val="00692337"/>
    <w:rsid w:val="0069245E"/>
    <w:rsid w:val="00692470"/>
    <w:rsid w:val="00692502"/>
    <w:rsid w:val="00692618"/>
    <w:rsid w:val="0069261B"/>
    <w:rsid w:val="006928F8"/>
    <w:rsid w:val="00692A50"/>
    <w:rsid w:val="00692F3E"/>
    <w:rsid w:val="0069309C"/>
    <w:rsid w:val="00693201"/>
    <w:rsid w:val="006935E8"/>
    <w:rsid w:val="00693705"/>
    <w:rsid w:val="00693879"/>
    <w:rsid w:val="00693AE7"/>
    <w:rsid w:val="00693B7B"/>
    <w:rsid w:val="00693C27"/>
    <w:rsid w:val="00693C2C"/>
    <w:rsid w:val="00693C6B"/>
    <w:rsid w:val="00693D84"/>
    <w:rsid w:val="00693DB0"/>
    <w:rsid w:val="00693FE6"/>
    <w:rsid w:val="006940A2"/>
    <w:rsid w:val="006940BB"/>
    <w:rsid w:val="0069415B"/>
    <w:rsid w:val="00694183"/>
    <w:rsid w:val="00694354"/>
    <w:rsid w:val="00694504"/>
    <w:rsid w:val="006945CD"/>
    <w:rsid w:val="006945FA"/>
    <w:rsid w:val="00694735"/>
    <w:rsid w:val="00694889"/>
    <w:rsid w:val="006948F7"/>
    <w:rsid w:val="006948F8"/>
    <w:rsid w:val="00694C4D"/>
    <w:rsid w:val="00694EA2"/>
    <w:rsid w:val="00694F03"/>
    <w:rsid w:val="00694F05"/>
    <w:rsid w:val="006951DB"/>
    <w:rsid w:val="00695296"/>
    <w:rsid w:val="0069545E"/>
    <w:rsid w:val="0069547F"/>
    <w:rsid w:val="00695508"/>
    <w:rsid w:val="0069592C"/>
    <w:rsid w:val="006959B4"/>
    <w:rsid w:val="00695B2B"/>
    <w:rsid w:val="00695C6F"/>
    <w:rsid w:val="00695DB7"/>
    <w:rsid w:val="00695F3F"/>
    <w:rsid w:val="00695FB7"/>
    <w:rsid w:val="006963FD"/>
    <w:rsid w:val="0069657E"/>
    <w:rsid w:val="0069661F"/>
    <w:rsid w:val="006966B2"/>
    <w:rsid w:val="00696909"/>
    <w:rsid w:val="00696B7A"/>
    <w:rsid w:val="00696CBF"/>
    <w:rsid w:val="00696DD4"/>
    <w:rsid w:val="00696F78"/>
    <w:rsid w:val="00696FE6"/>
    <w:rsid w:val="006971FC"/>
    <w:rsid w:val="00697317"/>
    <w:rsid w:val="0069731F"/>
    <w:rsid w:val="00697359"/>
    <w:rsid w:val="00697496"/>
    <w:rsid w:val="006974A8"/>
    <w:rsid w:val="00697837"/>
    <w:rsid w:val="00697872"/>
    <w:rsid w:val="006979F8"/>
    <w:rsid w:val="00697B83"/>
    <w:rsid w:val="00697BEA"/>
    <w:rsid w:val="00697E55"/>
    <w:rsid w:val="00697E5E"/>
    <w:rsid w:val="00697E9A"/>
    <w:rsid w:val="006A02E8"/>
    <w:rsid w:val="006A0442"/>
    <w:rsid w:val="006A0499"/>
    <w:rsid w:val="006A07CD"/>
    <w:rsid w:val="006A07D5"/>
    <w:rsid w:val="006A08FD"/>
    <w:rsid w:val="006A0C3D"/>
    <w:rsid w:val="006A0CDC"/>
    <w:rsid w:val="006A0E4F"/>
    <w:rsid w:val="006A0F66"/>
    <w:rsid w:val="006A0FE6"/>
    <w:rsid w:val="006A1182"/>
    <w:rsid w:val="006A11D6"/>
    <w:rsid w:val="006A12C7"/>
    <w:rsid w:val="006A12F7"/>
    <w:rsid w:val="006A1540"/>
    <w:rsid w:val="006A1584"/>
    <w:rsid w:val="006A1A49"/>
    <w:rsid w:val="006A1A82"/>
    <w:rsid w:val="006A1BC9"/>
    <w:rsid w:val="006A1D5C"/>
    <w:rsid w:val="006A2390"/>
    <w:rsid w:val="006A2565"/>
    <w:rsid w:val="006A274E"/>
    <w:rsid w:val="006A288A"/>
    <w:rsid w:val="006A297D"/>
    <w:rsid w:val="006A2B17"/>
    <w:rsid w:val="006A2FC3"/>
    <w:rsid w:val="006A3106"/>
    <w:rsid w:val="006A310C"/>
    <w:rsid w:val="006A3335"/>
    <w:rsid w:val="006A33B3"/>
    <w:rsid w:val="006A35E7"/>
    <w:rsid w:val="006A36EE"/>
    <w:rsid w:val="006A3723"/>
    <w:rsid w:val="006A375C"/>
    <w:rsid w:val="006A3766"/>
    <w:rsid w:val="006A37E8"/>
    <w:rsid w:val="006A387D"/>
    <w:rsid w:val="006A38F8"/>
    <w:rsid w:val="006A390A"/>
    <w:rsid w:val="006A39AA"/>
    <w:rsid w:val="006A3A3A"/>
    <w:rsid w:val="006A3AAE"/>
    <w:rsid w:val="006A3B1E"/>
    <w:rsid w:val="006A3B73"/>
    <w:rsid w:val="006A3BA5"/>
    <w:rsid w:val="006A3D2A"/>
    <w:rsid w:val="006A3D88"/>
    <w:rsid w:val="006A3F1B"/>
    <w:rsid w:val="006A4009"/>
    <w:rsid w:val="006A4118"/>
    <w:rsid w:val="006A4232"/>
    <w:rsid w:val="006A42E6"/>
    <w:rsid w:val="006A450A"/>
    <w:rsid w:val="006A4584"/>
    <w:rsid w:val="006A47EE"/>
    <w:rsid w:val="006A483A"/>
    <w:rsid w:val="006A4971"/>
    <w:rsid w:val="006A49D0"/>
    <w:rsid w:val="006A4A58"/>
    <w:rsid w:val="006A4AD1"/>
    <w:rsid w:val="006A4BD2"/>
    <w:rsid w:val="006A4CBC"/>
    <w:rsid w:val="006A4D08"/>
    <w:rsid w:val="006A4D5F"/>
    <w:rsid w:val="006A4E5D"/>
    <w:rsid w:val="006A4ED5"/>
    <w:rsid w:val="006A5084"/>
    <w:rsid w:val="006A50AB"/>
    <w:rsid w:val="006A5387"/>
    <w:rsid w:val="006A5438"/>
    <w:rsid w:val="006A544D"/>
    <w:rsid w:val="006A56E7"/>
    <w:rsid w:val="006A56FD"/>
    <w:rsid w:val="006A572F"/>
    <w:rsid w:val="006A5859"/>
    <w:rsid w:val="006A5894"/>
    <w:rsid w:val="006A58CA"/>
    <w:rsid w:val="006A58D8"/>
    <w:rsid w:val="006A58DE"/>
    <w:rsid w:val="006A5B1A"/>
    <w:rsid w:val="006A5B28"/>
    <w:rsid w:val="006A5DBE"/>
    <w:rsid w:val="006A5F20"/>
    <w:rsid w:val="006A5FEA"/>
    <w:rsid w:val="006A6039"/>
    <w:rsid w:val="006A6142"/>
    <w:rsid w:val="006A619D"/>
    <w:rsid w:val="006A6348"/>
    <w:rsid w:val="006A6363"/>
    <w:rsid w:val="006A636A"/>
    <w:rsid w:val="006A6411"/>
    <w:rsid w:val="006A6430"/>
    <w:rsid w:val="006A6474"/>
    <w:rsid w:val="006A65DF"/>
    <w:rsid w:val="006A66BA"/>
    <w:rsid w:val="006A68BB"/>
    <w:rsid w:val="006A690F"/>
    <w:rsid w:val="006A69DD"/>
    <w:rsid w:val="006A6E5F"/>
    <w:rsid w:val="006A6E86"/>
    <w:rsid w:val="006A6ECF"/>
    <w:rsid w:val="006A6FAE"/>
    <w:rsid w:val="006A6FB8"/>
    <w:rsid w:val="006A7032"/>
    <w:rsid w:val="006A732E"/>
    <w:rsid w:val="006A7401"/>
    <w:rsid w:val="006A7502"/>
    <w:rsid w:val="006A7521"/>
    <w:rsid w:val="006A7740"/>
    <w:rsid w:val="006A78C6"/>
    <w:rsid w:val="006A796D"/>
    <w:rsid w:val="006A7977"/>
    <w:rsid w:val="006A79A1"/>
    <w:rsid w:val="006A7DBB"/>
    <w:rsid w:val="006B0088"/>
    <w:rsid w:val="006B01ED"/>
    <w:rsid w:val="006B01FA"/>
    <w:rsid w:val="006B0316"/>
    <w:rsid w:val="006B052D"/>
    <w:rsid w:val="006B0544"/>
    <w:rsid w:val="006B0640"/>
    <w:rsid w:val="006B0652"/>
    <w:rsid w:val="006B071D"/>
    <w:rsid w:val="006B0769"/>
    <w:rsid w:val="006B078B"/>
    <w:rsid w:val="006B08D4"/>
    <w:rsid w:val="006B0C4F"/>
    <w:rsid w:val="006B0CAC"/>
    <w:rsid w:val="006B0CFA"/>
    <w:rsid w:val="006B0EE7"/>
    <w:rsid w:val="006B1030"/>
    <w:rsid w:val="006B1055"/>
    <w:rsid w:val="006B1068"/>
    <w:rsid w:val="006B108D"/>
    <w:rsid w:val="006B10B4"/>
    <w:rsid w:val="006B10D6"/>
    <w:rsid w:val="006B1446"/>
    <w:rsid w:val="006B184D"/>
    <w:rsid w:val="006B1884"/>
    <w:rsid w:val="006B193F"/>
    <w:rsid w:val="006B1A63"/>
    <w:rsid w:val="006B1BE8"/>
    <w:rsid w:val="006B1C16"/>
    <w:rsid w:val="006B1F17"/>
    <w:rsid w:val="006B1FB7"/>
    <w:rsid w:val="006B211D"/>
    <w:rsid w:val="006B225D"/>
    <w:rsid w:val="006B231D"/>
    <w:rsid w:val="006B233F"/>
    <w:rsid w:val="006B2372"/>
    <w:rsid w:val="006B2386"/>
    <w:rsid w:val="006B245A"/>
    <w:rsid w:val="006B2487"/>
    <w:rsid w:val="006B24BF"/>
    <w:rsid w:val="006B2BD9"/>
    <w:rsid w:val="006B2D35"/>
    <w:rsid w:val="006B2D43"/>
    <w:rsid w:val="006B2D59"/>
    <w:rsid w:val="006B2E7D"/>
    <w:rsid w:val="006B2ED6"/>
    <w:rsid w:val="006B2ED7"/>
    <w:rsid w:val="006B30E1"/>
    <w:rsid w:val="006B30E9"/>
    <w:rsid w:val="006B34AD"/>
    <w:rsid w:val="006B36E7"/>
    <w:rsid w:val="006B371A"/>
    <w:rsid w:val="006B38B4"/>
    <w:rsid w:val="006B3942"/>
    <w:rsid w:val="006B3BF4"/>
    <w:rsid w:val="006B3D5A"/>
    <w:rsid w:val="006B3D62"/>
    <w:rsid w:val="006B3DF3"/>
    <w:rsid w:val="006B3F50"/>
    <w:rsid w:val="006B3FFF"/>
    <w:rsid w:val="006B4027"/>
    <w:rsid w:val="006B4113"/>
    <w:rsid w:val="006B411C"/>
    <w:rsid w:val="006B43E8"/>
    <w:rsid w:val="006B4428"/>
    <w:rsid w:val="006B44C6"/>
    <w:rsid w:val="006B44C8"/>
    <w:rsid w:val="006B44D7"/>
    <w:rsid w:val="006B487F"/>
    <w:rsid w:val="006B4942"/>
    <w:rsid w:val="006B49E3"/>
    <w:rsid w:val="006B4A75"/>
    <w:rsid w:val="006B4BFB"/>
    <w:rsid w:val="006B4CAE"/>
    <w:rsid w:val="006B4DA2"/>
    <w:rsid w:val="006B4E68"/>
    <w:rsid w:val="006B5343"/>
    <w:rsid w:val="006B5662"/>
    <w:rsid w:val="006B5751"/>
    <w:rsid w:val="006B583C"/>
    <w:rsid w:val="006B59FC"/>
    <w:rsid w:val="006B5A2D"/>
    <w:rsid w:val="006B5AB9"/>
    <w:rsid w:val="006B5E6C"/>
    <w:rsid w:val="006B5E6D"/>
    <w:rsid w:val="006B60C7"/>
    <w:rsid w:val="006B627D"/>
    <w:rsid w:val="006B6392"/>
    <w:rsid w:val="006B64B2"/>
    <w:rsid w:val="006B6527"/>
    <w:rsid w:val="006B6675"/>
    <w:rsid w:val="006B66B1"/>
    <w:rsid w:val="006B66C5"/>
    <w:rsid w:val="006B68FD"/>
    <w:rsid w:val="006B69B9"/>
    <w:rsid w:val="006B6E6A"/>
    <w:rsid w:val="006B6E7C"/>
    <w:rsid w:val="006B6F84"/>
    <w:rsid w:val="006B6FFD"/>
    <w:rsid w:val="006B717D"/>
    <w:rsid w:val="006B741D"/>
    <w:rsid w:val="006B75B5"/>
    <w:rsid w:val="006B76B8"/>
    <w:rsid w:val="006B788F"/>
    <w:rsid w:val="006B789E"/>
    <w:rsid w:val="006B7976"/>
    <w:rsid w:val="006B7CD3"/>
    <w:rsid w:val="006B7E4C"/>
    <w:rsid w:val="006B7E90"/>
    <w:rsid w:val="006B7FD6"/>
    <w:rsid w:val="006C0003"/>
    <w:rsid w:val="006C0026"/>
    <w:rsid w:val="006C008E"/>
    <w:rsid w:val="006C035F"/>
    <w:rsid w:val="006C0507"/>
    <w:rsid w:val="006C0703"/>
    <w:rsid w:val="006C08C6"/>
    <w:rsid w:val="006C0C19"/>
    <w:rsid w:val="006C0D09"/>
    <w:rsid w:val="006C0D7D"/>
    <w:rsid w:val="006C0E0F"/>
    <w:rsid w:val="006C0ECD"/>
    <w:rsid w:val="006C0F3D"/>
    <w:rsid w:val="006C0FBE"/>
    <w:rsid w:val="006C10A1"/>
    <w:rsid w:val="006C1186"/>
    <w:rsid w:val="006C11BF"/>
    <w:rsid w:val="006C13AF"/>
    <w:rsid w:val="006C14C5"/>
    <w:rsid w:val="006C1534"/>
    <w:rsid w:val="006C167D"/>
    <w:rsid w:val="006C1858"/>
    <w:rsid w:val="006C19D3"/>
    <w:rsid w:val="006C1B12"/>
    <w:rsid w:val="006C1BDA"/>
    <w:rsid w:val="006C1BE8"/>
    <w:rsid w:val="006C1C0C"/>
    <w:rsid w:val="006C1D39"/>
    <w:rsid w:val="006C1D58"/>
    <w:rsid w:val="006C1EEF"/>
    <w:rsid w:val="006C1FA7"/>
    <w:rsid w:val="006C2067"/>
    <w:rsid w:val="006C2088"/>
    <w:rsid w:val="006C22D3"/>
    <w:rsid w:val="006C2508"/>
    <w:rsid w:val="006C2567"/>
    <w:rsid w:val="006C2687"/>
    <w:rsid w:val="006C284B"/>
    <w:rsid w:val="006C28EF"/>
    <w:rsid w:val="006C298B"/>
    <w:rsid w:val="006C2DD7"/>
    <w:rsid w:val="006C2E0E"/>
    <w:rsid w:val="006C2EF5"/>
    <w:rsid w:val="006C2F02"/>
    <w:rsid w:val="006C3018"/>
    <w:rsid w:val="006C327B"/>
    <w:rsid w:val="006C32A4"/>
    <w:rsid w:val="006C33FF"/>
    <w:rsid w:val="006C3493"/>
    <w:rsid w:val="006C35FF"/>
    <w:rsid w:val="006C3704"/>
    <w:rsid w:val="006C384A"/>
    <w:rsid w:val="006C3A37"/>
    <w:rsid w:val="006C3B89"/>
    <w:rsid w:val="006C3D28"/>
    <w:rsid w:val="006C3D9C"/>
    <w:rsid w:val="006C3DB8"/>
    <w:rsid w:val="006C3E7A"/>
    <w:rsid w:val="006C3EA3"/>
    <w:rsid w:val="006C3EC1"/>
    <w:rsid w:val="006C4546"/>
    <w:rsid w:val="006C4624"/>
    <w:rsid w:val="006C474F"/>
    <w:rsid w:val="006C4790"/>
    <w:rsid w:val="006C4C9C"/>
    <w:rsid w:val="006C4CC2"/>
    <w:rsid w:val="006C4E15"/>
    <w:rsid w:val="006C4F96"/>
    <w:rsid w:val="006C4FE8"/>
    <w:rsid w:val="006C51F0"/>
    <w:rsid w:val="006C5312"/>
    <w:rsid w:val="006C53D8"/>
    <w:rsid w:val="006C54C1"/>
    <w:rsid w:val="006C54E1"/>
    <w:rsid w:val="006C56F7"/>
    <w:rsid w:val="006C5B34"/>
    <w:rsid w:val="006C5B8C"/>
    <w:rsid w:val="006C5BE4"/>
    <w:rsid w:val="006C5D54"/>
    <w:rsid w:val="006C5EB4"/>
    <w:rsid w:val="006C6111"/>
    <w:rsid w:val="006C620E"/>
    <w:rsid w:val="006C6301"/>
    <w:rsid w:val="006C65C6"/>
    <w:rsid w:val="006C675E"/>
    <w:rsid w:val="006C67BB"/>
    <w:rsid w:val="006C686B"/>
    <w:rsid w:val="006C68B0"/>
    <w:rsid w:val="006C693F"/>
    <w:rsid w:val="006C6953"/>
    <w:rsid w:val="006C6955"/>
    <w:rsid w:val="006C696F"/>
    <w:rsid w:val="006C6C73"/>
    <w:rsid w:val="006C6E00"/>
    <w:rsid w:val="006C6EA4"/>
    <w:rsid w:val="006C6FFD"/>
    <w:rsid w:val="006C70E3"/>
    <w:rsid w:val="006C7276"/>
    <w:rsid w:val="006C72FC"/>
    <w:rsid w:val="006C75B0"/>
    <w:rsid w:val="006C762C"/>
    <w:rsid w:val="006C762D"/>
    <w:rsid w:val="006C76D7"/>
    <w:rsid w:val="006C77B6"/>
    <w:rsid w:val="006C7AE1"/>
    <w:rsid w:val="006C7D88"/>
    <w:rsid w:val="006D0147"/>
    <w:rsid w:val="006D025D"/>
    <w:rsid w:val="006D0316"/>
    <w:rsid w:val="006D03EC"/>
    <w:rsid w:val="006D05BF"/>
    <w:rsid w:val="006D05EF"/>
    <w:rsid w:val="006D06C2"/>
    <w:rsid w:val="006D0846"/>
    <w:rsid w:val="006D0892"/>
    <w:rsid w:val="006D089B"/>
    <w:rsid w:val="006D0CFB"/>
    <w:rsid w:val="006D10CF"/>
    <w:rsid w:val="006D10FC"/>
    <w:rsid w:val="006D1105"/>
    <w:rsid w:val="006D1273"/>
    <w:rsid w:val="006D1369"/>
    <w:rsid w:val="006D147B"/>
    <w:rsid w:val="006D16BA"/>
    <w:rsid w:val="006D1857"/>
    <w:rsid w:val="006D18BF"/>
    <w:rsid w:val="006D190E"/>
    <w:rsid w:val="006D1C36"/>
    <w:rsid w:val="006D1D78"/>
    <w:rsid w:val="006D1D9C"/>
    <w:rsid w:val="006D1E4F"/>
    <w:rsid w:val="006D229A"/>
    <w:rsid w:val="006D22F8"/>
    <w:rsid w:val="006D25D9"/>
    <w:rsid w:val="006D25DC"/>
    <w:rsid w:val="006D2661"/>
    <w:rsid w:val="006D2703"/>
    <w:rsid w:val="006D28AF"/>
    <w:rsid w:val="006D2A24"/>
    <w:rsid w:val="006D2B8D"/>
    <w:rsid w:val="006D2D1C"/>
    <w:rsid w:val="006D3006"/>
    <w:rsid w:val="006D3021"/>
    <w:rsid w:val="006D3201"/>
    <w:rsid w:val="006D3238"/>
    <w:rsid w:val="006D3452"/>
    <w:rsid w:val="006D3484"/>
    <w:rsid w:val="006D3492"/>
    <w:rsid w:val="006D351A"/>
    <w:rsid w:val="006D37C6"/>
    <w:rsid w:val="006D3834"/>
    <w:rsid w:val="006D39C2"/>
    <w:rsid w:val="006D3A96"/>
    <w:rsid w:val="006D3B27"/>
    <w:rsid w:val="006D3CF9"/>
    <w:rsid w:val="006D3D1D"/>
    <w:rsid w:val="006D3E82"/>
    <w:rsid w:val="006D3EF5"/>
    <w:rsid w:val="006D3F3B"/>
    <w:rsid w:val="006D42F2"/>
    <w:rsid w:val="006D4664"/>
    <w:rsid w:val="006D466F"/>
    <w:rsid w:val="006D467C"/>
    <w:rsid w:val="006D4804"/>
    <w:rsid w:val="006D49A6"/>
    <w:rsid w:val="006D4A4C"/>
    <w:rsid w:val="006D4C20"/>
    <w:rsid w:val="006D4C6B"/>
    <w:rsid w:val="006D5116"/>
    <w:rsid w:val="006D5216"/>
    <w:rsid w:val="006D52FE"/>
    <w:rsid w:val="006D53B0"/>
    <w:rsid w:val="006D5514"/>
    <w:rsid w:val="006D585C"/>
    <w:rsid w:val="006D58CC"/>
    <w:rsid w:val="006D5D0E"/>
    <w:rsid w:val="006D5D68"/>
    <w:rsid w:val="006D5D75"/>
    <w:rsid w:val="006D5DC4"/>
    <w:rsid w:val="006D5E59"/>
    <w:rsid w:val="006D5F7A"/>
    <w:rsid w:val="006D5FBF"/>
    <w:rsid w:val="006D6042"/>
    <w:rsid w:val="006D6075"/>
    <w:rsid w:val="006D60A0"/>
    <w:rsid w:val="006D61FB"/>
    <w:rsid w:val="006D62CE"/>
    <w:rsid w:val="006D63FC"/>
    <w:rsid w:val="006D6493"/>
    <w:rsid w:val="006D651E"/>
    <w:rsid w:val="006D6A63"/>
    <w:rsid w:val="006D6A6C"/>
    <w:rsid w:val="006D6ABC"/>
    <w:rsid w:val="006D6C5C"/>
    <w:rsid w:val="006D6FC1"/>
    <w:rsid w:val="006D6FF9"/>
    <w:rsid w:val="006D72FC"/>
    <w:rsid w:val="006D7484"/>
    <w:rsid w:val="006D7520"/>
    <w:rsid w:val="006D7650"/>
    <w:rsid w:val="006D76F3"/>
    <w:rsid w:val="006D7787"/>
    <w:rsid w:val="006D77FD"/>
    <w:rsid w:val="006D78D8"/>
    <w:rsid w:val="006D79B7"/>
    <w:rsid w:val="006D7A2F"/>
    <w:rsid w:val="006D7ADD"/>
    <w:rsid w:val="006D7B04"/>
    <w:rsid w:val="006D7BC6"/>
    <w:rsid w:val="006D7D12"/>
    <w:rsid w:val="006D7D6F"/>
    <w:rsid w:val="006D9116"/>
    <w:rsid w:val="006E00CE"/>
    <w:rsid w:val="006E0171"/>
    <w:rsid w:val="006E02B8"/>
    <w:rsid w:val="006E04AE"/>
    <w:rsid w:val="006E060F"/>
    <w:rsid w:val="006E06EF"/>
    <w:rsid w:val="006E0778"/>
    <w:rsid w:val="006E0780"/>
    <w:rsid w:val="006E087A"/>
    <w:rsid w:val="006E0A65"/>
    <w:rsid w:val="006E0ACA"/>
    <w:rsid w:val="006E0ADF"/>
    <w:rsid w:val="006E0EB4"/>
    <w:rsid w:val="006E1083"/>
    <w:rsid w:val="006E117B"/>
    <w:rsid w:val="006E1594"/>
    <w:rsid w:val="006E1600"/>
    <w:rsid w:val="006E1857"/>
    <w:rsid w:val="006E18C0"/>
    <w:rsid w:val="006E1A3C"/>
    <w:rsid w:val="006E1B9B"/>
    <w:rsid w:val="006E1BBA"/>
    <w:rsid w:val="006E1C2F"/>
    <w:rsid w:val="006E1C4E"/>
    <w:rsid w:val="006E1CF1"/>
    <w:rsid w:val="006E1EA2"/>
    <w:rsid w:val="006E2014"/>
    <w:rsid w:val="006E208D"/>
    <w:rsid w:val="006E2323"/>
    <w:rsid w:val="006E2335"/>
    <w:rsid w:val="006E2449"/>
    <w:rsid w:val="006E26F1"/>
    <w:rsid w:val="006E2A46"/>
    <w:rsid w:val="006E2EB6"/>
    <w:rsid w:val="006E3167"/>
    <w:rsid w:val="006E326F"/>
    <w:rsid w:val="006E32C2"/>
    <w:rsid w:val="006E3328"/>
    <w:rsid w:val="006E3554"/>
    <w:rsid w:val="006E3721"/>
    <w:rsid w:val="006E39DA"/>
    <w:rsid w:val="006E3F13"/>
    <w:rsid w:val="006E4009"/>
    <w:rsid w:val="006E4011"/>
    <w:rsid w:val="006E40B0"/>
    <w:rsid w:val="006E40DD"/>
    <w:rsid w:val="006E42B0"/>
    <w:rsid w:val="006E42C8"/>
    <w:rsid w:val="006E4318"/>
    <w:rsid w:val="006E431A"/>
    <w:rsid w:val="006E4342"/>
    <w:rsid w:val="006E4344"/>
    <w:rsid w:val="006E4378"/>
    <w:rsid w:val="006E4411"/>
    <w:rsid w:val="006E4597"/>
    <w:rsid w:val="006E4753"/>
    <w:rsid w:val="006E4754"/>
    <w:rsid w:val="006E4804"/>
    <w:rsid w:val="006E482C"/>
    <w:rsid w:val="006E484C"/>
    <w:rsid w:val="006E4A7B"/>
    <w:rsid w:val="006E4AEF"/>
    <w:rsid w:val="006E4B76"/>
    <w:rsid w:val="006E4B93"/>
    <w:rsid w:val="006E4C1B"/>
    <w:rsid w:val="006E4D87"/>
    <w:rsid w:val="006E4DBA"/>
    <w:rsid w:val="006E4F07"/>
    <w:rsid w:val="006E4F14"/>
    <w:rsid w:val="006E4FCA"/>
    <w:rsid w:val="006E5394"/>
    <w:rsid w:val="006E54ED"/>
    <w:rsid w:val="006E55B0"/>
    <w:rsid w:val="006E5620"/>
    <w:rsid w:val="006E577E"/>
    <w:rsid w:val="006E59E5"/>
    <w:rsid w:val="006E5C54"/>
    <w:rsid w:val="006E5C57"/>
    <w:rsid w:val="006E5D11"/>
    <w:rsid w:val="006E5FE3"/>
    <w:rsid w:val="006E6171"/>
    <w:rsid w:val="006E620F"/>
    <w:rsid w:val="006E6263"/>
    <w:rsid w:val="006E62E8"/>
    <w:rsid w:val="006E6310"/>
    <w:rsid w:val="006E66E2"/>
    <w:rsid w:val="006E6A21"/>
    <w:rsid w:val="006E6AFC"/>
    <w:rsid w:val="006E6B11"/>
    <w:rsid w:val="006E6B8D"/>
    <w:rsid w:val="006E6C26"/>
    <w:rsid w:val="006E6C6D"/>
    <w:rsid w:val="006E6D58"/>
    <w:rsid w:val="006E6E3D"/>
    <w:rsid w:val="006E6E4A"/>
    <w:rsid w:val="006E6FBC"/>
    <w:rsid w:val="006E6FEC"/>
    <w:rsid w:val="006E72A5"/>
    <w:rsid w:val="006E7537"/>
    <w:rsid w:val="006E7683"/>
    <w:rsid w:val="006E7732"/>
    <w:rsid w:val="006E77A2"/>
    <w:rsid w:val="006E7801"/>
    <w:rsid w:val="006E78AA"/>
    <w:rsid w:val="006E796D"/>
    <w:rsid w:val="006E7977"/>
    <w:rsid w:val="006E797C"/>
    <w:rsid w:val="006E7A46"/>
    <w:rsid w:val="006E7B95"/>
    <w:rsid w:val="006F030A"/>
    <w:rsid w:val="006F0549"/>
    <w:rsid w:val="006F05DD"/>
    <w:rsid w:val="006F07A7"/>
    <w:rsid w:val="006F07E3"/>
    <w:rsid w:val="006F0866"/>
    <w:rsid w:val="006F0A48"/>
    <w:rsid w:val="006F0A8D"/>
    <w:rsid w:val="006F0A9A"/>
    <w:rsid w:val="006F0B87"/>
    <w:rsid w:val="006F0E03"/>
    <w:rsid w:val="006F0F89"/>
    <w:rsid w:val="006F1117"/>
    <w:rsid w:val="006F117B"/>
    <w:rsid w:val="006F1584"/>
    <w:rsid w:val="006F1687"/>
    <w:rsid w:val="006F16A5"/>
    <w:rsid w:val="006F16A7"/>
    <w:rsid w:val="006F1828"/>
    <w:rsid w:val="006F18D2"/>
    <w:rsid w:val="006F191E"/>
    <w:rsid w:val="006F1A72"/>
    <w:rsid w:val="006F1AD3"/>
    <w:rsid w:val="006F1C07"/>
    <w:rsid w:val="006F1C6E"/>
    <w:rsid w:val="006F1D66"/>
    <w:rsid w:val="006F1E44"/>
    <w:rsid w:val="006F20A0"/>
    <w:rsid w:val="006F20A2"/>
    <w:rsid w:val="006F20BE"/>
    <w:rsid w:val="006F2176"/>
    <w:rsid w:val="006F21C1"/>
    <w:rsid w:val="006F24F9"/>
    <w:rsid w:val="006F2694"/>
    <w:rsid w:val="006F2733"/>
    <w:rsid w:val="006F2784"/>
    <w:rsid w:val="006F27C1"/>
    <w:rsid w:val="006F27C6"/>
    <w:rsid w:val="006F2982"/>
    <w:rsid w:val="006F2C40"/>
    <w:rsid w:val="006F2F0F"/>
    <w:rsid w:val="006F2FF8"/>
    <w:rsid w:val="006F36DF"/>
    <w:rsid w:val="006F389A"/>
    <w:rsid w:val="006F38BA"/>
    <w:rsid w:val="006F3A60"/>
    <w:rsid w:val="006F3B86"/>
    <w:rsid w:val="006F3F35"/>
    <w:rsid w:val="006F4170"/>
    <w:rsid w:val="006F41E4"/>
    <w:rsid w:val="006F427D"/>
    <w:rsid w:val="006F42A2"/>
    <w:rsid w:val="006F4383"/>
    <w:rsid w:val="006F440E"/>
    <w:rsid w:val="006F4483"/>
    <w:rsid w:val="006F44E1"/>
    <w:rsid w:val="006F45B3"/>
    <w:rsid w:val="006F4968"/>
    <w:rsid w:val="006F49F2"/>
    <w:rsid w:val="006F4BA4"/>
    <w:rsid w:val="006F4C68"/>
    <w:rsid w:val="006F4C85"/>
    <w:rsid w:val="006F4F56"/>
    <w:rsid w:val="006F4F86"/>
    <w:rsid w:val="006F508F"/>
    <w:rsid w:val="006F50E1"/>
    <w:rsid w:val="006F51FC"/>
    <w:rsid w:val="006F5231"/>
    <w:rsid w:val="006F52F4"/>
    <w:rsid w:val="006F5434"/>
    <w:rsid w:val="006F54D8"/>
    <w:rsid w:val="006F5629"/>
    <w:rsid w:val="006F58F5"/>
    <w:rsid w:val="006F58F7"/>
    <w:rsid w:val="006F5B73"/>
    <w:rsid w:val="006F5C3C"/>
    <w:rsid w:val="006F5D34"/>
    <w:rsid w:val="006F6013"/>
    <w:rsid w:val="006F6186"/>
    <w:rsid w:val="006F62A1"/>
    <w:rsid w:val="006F648C"/>
    <w:rsid w:val="006F64DA"/>
    <w:rsid w:val="006F67E2"/>
    <w:rsid w:val="006F68CF"/>
    <w:rsid w:val="006F6A52"/>
    <w:rsid w:val="006F6BC4"/>
    <w:rsid w:val="006F6CC9"/>
    <w:rsid w:val="006F6CF3"/>
    <w:rsid w:val="006F6DA4"/>
    <w:rsid w:val="006F70D1"/>
    <w:rsid w:val="006F737F"/>
    <w:rsid w:val="006F7560"/>
    <w:rsid w:val="006F778D"/>
    <w:rsid w:val="006F78A5"/>
    <w:rsid w:val="006F791B"/>
    <w:rsid w:val="006F7A4F"/>
    <w:rsid w:val="006F7C46"/>
    <w:rsid w:val="006F7DDB"/>
    <w:rsid w:val="006F7EA4"/>
    <w:rsid w:val="006F7F23"/>
    <w:rsid w:val="006FFAE5"/>
    <w:rsid w:val="00700197"/>
    <w:rsid w:val="0070041D"/>
    <w:rsid w:val="0070049A"/>
    <w:rsid w:val="00700514"/>
    <w:rsid w:val="00700560"/>
    <w:rsid w:val="00700605"/>
    <w:rsid w:val="0070079F"/>
    <w:rsid w:val="0070080B"/>
    <w:rsid w:val="007008A3"/>
    <w:rsid w:val="00700A1D"/>
    <w:rsid w:val="00700C1B"/>
    <w:rsid w:val="00700D8B"/>
    <w:rsid w:val="00701220"/>
    <w:rsid w:val="00701280"/>
    <w:rsid w:val="007015BD"/>
    <w:rsid w:val="00701923"/>
    <w:rsid w:val="007019AB"/>
    <w:rsid w:val="00701A79"/>
    <w:rsid w:val="00701AB6"/>
    <w:rsid w:val="00701B00"/>
    <w:rsid w:val="00701B71"/>
    <w:rsid w:val="00701CCD"/>
    <w:rsid w:val="007020E5"/>
    <w:rsid w:val="007020EA"/>
    <w:rsid w:val="007020F6"/>
    <w:rsid w:val="007024C3"/>
    <w:rsid w:val="007025D9"/>
    <w:rsid w:val="00702630"/>
    <w:rsid w:val="0070298D"/>
    <w:rsid w:val="00702AF6"/>
    <w:rsid w:val="00702B13"/>
    <w:rsid w:val="00702B98"/>
    <w:rsid w:val="00702BB8"/>
    <w:rsid w:val="00702BEC"/>
    <w:rsid w:val="00702EB4"/>
    <w:rsid w:val="00702EC4"/>
    <w:rsid w:val="00703036"/>
    <w:rsid w:val="0070313F"/>
    <w:rsid w:val="00703297"/>
    <w:rsid w:val="0070346C"/>
    <w:rsid w:val="00703679"/>
    <w:rsid w:val="0070386D"/>
    <w:rsid w:val="007039D5"/>
    <w:rsid w:val="00703BE8"/>
    <w:rsid w:val="00704092"/>
    <w:rsid w:val="007040CC"/>
    <w:rsid w:val="00704461"/>
    <w:rsid w:val="00704538"/>
    <w:rsid w:val="007045A5"/>
    <w:rsid w:val="007049B2"/>
    <w:rsid w:val="00704AA4"/>
    <w:rsid w:val="00704C7E"/>
    <w:rsid w:val="00704CDB"/>
    <w:rsid w:val="00704D88"/>
    <w:rsid w:val="00704DB4"/>
    <w:rsid w:val="00705022"/>
    <w:rsid w:val="0070508E"/>
    <w:rsid w:val="00705287"/>
    <w:rsid w:val="007052E5"/>
    <w:rsid w:val="0070548E"/>
    <w:rsid w:val="007055A9"/>
    <w:rsid w:val="00705604"/>
    <w:rsid w:val="007057B5"/>
    <w:rsid w:val="0070587F"/>
    <w:rsid w:val="00705A30"/>
    <w:rsid w:val="00705BCA"/>
    <w:rsid w:val="00705C98"/>
    <w:rsid w:val="00705CEF"/>
    <w:rsid w:val="00705DC2"/>
    <w:rsid w:val="00705E8D"/>
    <w:rsid w:val="007060BA"/>
    <w:rsid w:val="007063D7"/>
    <w:rsid w:val="007063EA"/>
    <w:rsid w:val="0070669E"/>
    <w:rsid w:val="007066D3"/>
    <w:rsid w:val="007066F5"/>
    <w:rsid w:val="0070673B"/>
    <w:rsid w:val="007067E8"/>
    <w:rsid w:val="0070681A"/>
    <w:rsid w:val="00706867"/>
    <w:rsid w:val="0070698B"/>
    <w:rsid w:val="00706B41"/>
    <w:rsid w:val="00706B49"/>
    <w:rsid w:val="00706B5A"/>
    <w:rsid w:val="00706EA9"/>
    <w:rsid w:val="00706F50"/>
    <w:rsid w:val="00706FED"/>
    <w:rsid w:val="0070716C"/>
    <w:rsid w:val="00707194"/>
    <w:rsid w:val="0070724A"/>
    <w:rsid w:val="0070730B"/>
    <w:rsid w:val="00707665"/>
    <w:rsid w:val="007076DE"/>
    <w:rsid w:val="00707753"/>
    <w:rsid w:val="00707857"/>
    <w:rsid w:val="00707943"/>
    <w:rsid w:val="00707CAC"/>
    <w:rsid w:val="00707D9F"/>
    <w:rsid w:val="00707DAF"/>
    <w:rsid w:val="00707E40"/>
    <w:rsid w:val="00707EA7"/>
    <w:rsid w:val="0071018F"/>
    <w:rsid w:val="007101EF"/>
    <w:rsid w:val="007103E2"/>
    <w:rsid w:val="00710434"/>
    <w:rsid w:val="00710583"/>
    <w:rsid w:val="007107C7"/>
    <w:rsid w:val="007108DA"/>
    <w:rsid w:val="007108F4"/>
    <w:rsid w:val="0071091F"/>
    <w:rsid w:val="00710982"/>
    <w:rsid w:val="00710AB3"/>
    <w:rsid w:val="00710AD1"/>
    <w:rsid w:val="00710AEA"/>
    <w:rsid w:val="00710B3D"/>
    <w:rsid w:val="00710C63"/>
    <w:rsid w:val="00710EB0"/>
    <w:rsid w:val="00710F35"/>
    <w:rsid w:val="00711075"/>
    <w:rsid w:val="0071117C"/>
    <w:rsid w:val="0071136B"/>
    <w:rsid w:val="007114D2"/>
    <w:rsid w:val="00711663"/>
    <w:rsid w:val="00711728"/>
    <w:rsid w:val="00711815"/>
    <w:rsid w:val="00711A52"/>
    <w:rsid w:val="00711B3B"/>
    <w:rsid w:val="00711C3C"/>
    <w:rsid w:val="00711C4C"/>
    <w:rsid w:val="00711CA7"/>
    <w:rsid w:val="00711D0E"/>
    <w:rsid w:val="00711EB2"/>
    <w:rsid w:val="00711EFC"/>
    <w:rsid w:val="00711F03"/>
    <w:rsid w:val="00712102"/>
    <w:rsid w:val="0071214A"/>
    <w:rsid w:val="007121BA"/>
    <w:rsid w:val="007124C0"/>
    <w:rsid w:val="00712801"/>
    <w:rsid w:val="007128BC"/>
    <w:rsid w:val="00712927"/>
    <w:rsid w:val="00712B28"/>
    <w:rsid w:val="00712B68"/>
    <w:rsid w:val="00712B70"/>
    <w:rsid w:val="00712BD6"/>
    <w:rsid w:val="00712C48"/>
    <w:rsid w:val="00712CBA"/>
    <w:rsid w:val="00712CF5"/>
    <w:rsid w:val="00712DE3"/>
    <w:rsid w:val="00712EEC"/>
    <w:rsid w:val="00713261"/>
    <w:rsid w:val="007132B4"/>
    <w:rsid w:val="007132C4"/>
    <w:rsid w:val="00713321"/>
    <w:rsid w:val="00713455"/>
    <w:rsid w:val="00713558"/>
    <w:rsid w:val="007136EE"/>
    <w:rsid w:val="00713818"/>
    <w:rsid w:val="007138AC"/>
    <w:rsid w:val="00713EF3"/>
    <w:rsid w:val="00714481"/>
    <w:rsid w:val="007144D4"/>
    <w:rsid w:val="0071453E"/>
    <w:rsid w:val="007146F6"/>
    <w:rsid w:val="00714A21"/>
    <w:rsid w:val="00714A51"/>
    <w:rsid w:val="00714ABE"/>
    <w:rsid w:val="00714B20"/>
    <w:rsid w:val="00714BF5"/>
    <w:rsid w:val="00714C25"/>
    <w:rsid w:val="00714C7F"/>
    <w:rsid w:val="0071502A"/>
    <w:rsid w:val="007151B8"/>
    <w:rsid w:val="007152DE"/>
    <w:rsid w:val="00715358"/>
    <w:rsid w:val="007153B7"/>
    <w:rsid w:val="00715A00"/>
    <w:rsid w:val="00715D8C"/>
    <w:rsid w:val="00715DCD"/>
    <w:rsid w:val="00715DDE"/>
    <w:rsid w:val="00715FD5"/>
    <w:rsid w:val="00716039"/>
    <w:rsid w:val="00716236"/>
    <w:rsid w:val="0071662A"/>
    <w:rsid w:val="00716663"/>
    <w:rsid w:val="00716682"/>
    <w:rsid w:val="00716865"/>
    <w:rsid w:val="007168CB"/>
    <w:rsid w:val="007168D4"/>
    <w:rsid w:val="00716AE3"/>
    <w:rsid w:val="00716F9F"/>
    <w:rsid w:val="00717111"/>
    <w:rsid w:val="00717562"/>
    <w:rsid w:val="00717622"/>
    <w:rsid w:val="00717722"/>
    <w:rsid w:val="00717937"/>
    <w:rsid w:val="00717A6B"/>
    <w:rsid w:val="00717B0D"/>
    <w:rsid w:val="00717DC7"/>
    <w:rsid w:val="00717E32"/>
    <w:rsid w:val="00717EFE"/>
    <w:rsid w:val="00717FB8"/>
    <w:rsid w:val="00720008"/>
    <w:rsid w:val="00720185"/>
    <w:rsid w:val="00720330"/>
    <w:rsid w:val="0072044A"/>
    <w:rsid w:val="00720654"/>
    <w:rsid w:val="007206B8"/>
    <w:rsid w:val="007209A4"/>
    <w:rsid w:val="00720AD6"/>
    <w:rsid w:val="00720B04"/>
    <w:rsid w:val="00720B2D"/>
    <w:rsid w:val="00720C3D"/>
    <w:rsid w:val="00720C5E"/>
    <w:rsid w:val="00720D60"/>
    <w:rsid w:val="00720D9B"/>
    <w:rsid w:val="00720E11"/>
    <w:rsid w:val="00720F09"/>
    <w:rsid w:val="00720F72"/>
    <w:rsid w:val="00721130"/>
    <w:rsid w:val="00721585"/>
    <w:rsid w:val="0072159E"/>
    <w:rsid w:val="007215D1"/>
    <w:rsid w:val="007216E1"/>
    <w:rsid w:val="00721766"/>
    <w:rsid w:val="00721787"/>
    <w:rsid w:val="00721892"/>
    <w:rsid w:val="00721EAB"/>
    <w:rsid w:val="0072208A"/>
    <w:rsid w:val="00722171"/>
    <w:rsid w:val="00722257"/>
    <w:rsid w:val="00722375"/>
    <w:rsid w:val="007223C5"/>
    <w:rsid w:val="0072254F"/>
    <w:rsid w:val="007226A6"/>
    <w:rsid w:val="00722718"/>
    <w:rsid w:val="00722745"/>
    <w:rsid w:val="007227B1"/>
    <w:rsid w:val="007227C6"/>
    <w:rsid w:val="007227E7"/>
    <w:rsid w:val="007228B9"/>
    <w:rsid w:val="007228EC"/>
    <w:rsid w:val="00722A41"/>
    <w:rsid w:val="00722A54"/>
    <w:rsid w:val="00722B1D"/>
    <w:rsid w:val="00722C27"/>
    <w:rsid w:val="00722C87"/>
    <w:rsid w:val="00722EBA"/>
    <w:rsid w:val="00722F9F"/>
    <w:rsid w:val="00723114"/>
    <w:rsid w:val="007231AC"/>
    <w:rsid w:val="0072326F"/>
    <w:rsid w:val="00723388"/>
    <w:rsid w:val="00723398"/>
    <w:rsid w:val="0072342F"/>
    <w:rsid w:val="00723476"/>
    <w:rsid w:val="00723516"/>
    <w:rsid w:val="00723836"/>
    <w:rsid w:val="00723AFB"/>
    <w:rsid w:val="00723D49"/>
    <w:rsid w:val="00723E13"/>
    <w:rsid w:val="00723EA5"/>
    <w:rsid w:val="00723ECD"/>
    <w:rsid w:val="00723F76"/>
    <w:rsid w:val="00723FC3"/>
    <w:rsid w:val="00723FE1"/>
    <w:rsid w:val="0072402B"/>
    <w:rsid w:val="0072415D"/>
    <w:rsid w:val="00724221"/>
    <w:rsid w:val="00724228"/>
    <w:rsid w:val="0072430B"/>
    <w:rsid w:val="00724370"/>
    <w:rsid w:val="00724462"/>
    <w:rsid w:val="0072482A"/>
    <w:rsid w:val="00724830"/>
    <w:rsid w:val="00724A8B"/>
    <w:rsid w:val="00724B01"/>
    <w:rsid w:val="00724BD4"/>
    <w:rsid w:val="00724DFA"/>
    <w:rsid w:val="00724F0A"/>
    <w:rsid w:val="00724FFA"/>
    <w:rsid w:val="007254BF"/>
    <w:rsid w:val="00725641"/>
    <w:rsid w:val="00725643"/>
    <w:rsid w:val="00725663"/>
    <w:rsid w:val="00725746"/>
    <w:rsid w:val="007257AF"/>
    <w:rsid w:val="00725A38"/>
    <w:rsid w:val="00725C71"/>
    <w:rsid w:val="00726257"/>
    <w:rsid w:val="007263FD"/>
    <w:rsid w:val="007264D0"/>
    <w:rsid w:val="00726573"/>
    <w:rsid w:val="0072660F"/>
    <w:rsid w:val="00726729"/>
    <w:rsid w:val="0072675B"/>
    <w:rsid w:val="007268F2"/>
    <w:rsid w:val="007269B9"/>
    <w:rsid w:val="00726BE7"/>
    <w:rsid w:val="00726C5C"/>
    <w:rsid w:val="00726D55"/>
    <w:rsid w:val="00726D5C"/>
    <w:rsid w:val="00726EC0"/>
    <w:rsid w:val="0072712D"/>
    <w:rsid w:val="00727170"/>
    <w:rsid w:val="0072753D"/>
    <w:rsid w:val="00727575"/>
    <w:rsid w:val="007275A1"/>
    <w:rsid w:val="007275D8"/>
    <w:rsid w:val="007275EE"/>
    <w:rsid w:val="0072771A"/>
    <w:rsid w:val="007277C2"/>
    <w:rsid w:val="0072788A"/>
    <w:rsid w:val="00727951"/>
    <w:rsid w:val="0072799B"/>
    <w:rsid w:val="007279D3"/>
    <w:rsid w:val="00727B6F"/>
    <w:rsid w:val="00727D8E"/>
    <w:rsid w:val="00727FDB"/>
    <w:rsid w:val="0073002D"/>
    <w:rsid w:val="00730272"/>
    <w:rsid w:val="007305EB"/>
    <w:rsid w:val="0073063C"/>
    <w:rsid w:val="00730712"/>
    <w:rsid w:val="0073077C"/>
    <w:rsid w:val="007308AF"/>
    <w:rsid w:val="00730935"/>
    <w:rsid w:val="00730948"/>
    <w:rsid w:val="007309CA"/>
    <w:rsid w:val="007309D4"/>
    <w:rsid w:val="00730A0C"/>
    <w:rsid w:val="00730A33"/>
    <w:rsid w:val="00730B4A"/>
    <w:rsid w:val="00730EE9"/>
    <w:rsid w:val="00730F73"/>
    <w:rsid w:val="00731076"/>
    <w:rsid w:val="007310A7"/>
    <w:rsid w:val="00731210"/>
    <w:rsid w:val="0073142C"/>
    <w:rsid w:val="00731457"/>
    <w:rsid w:val="007315DA"/>
    <w:rsid w:val="0073160A"/>
    <w:rsid w:val="00731A14"/>
    <w:rsid w:val="00731C8B"/>
    <w:rsid w:val="00731D78"/>
    <w:rsid w:val="00731E26"/>
    <w:rsid w:val="00731ED9"/>
    <w:rsid w:val="00731F21"/>
    <w:rsid w:val="007321E5"/>
    <w:rsid w:val="007322A0"/>
    <w:rsid w:val="007322B0"/>
    <w:rsid w:val="00732376"/>
    <w:rsid w:val="0073252A"/>
    <w:rsid w:val="00732579"/>
    <w:rsid w:val="00732A85"/>
    <w:rsid w:val="00732AE9"/>
    <w:rsid w:val="00732B29"/>
    <w:rsid w:val="00732CBC"/>
    <w:rsid w:val="007330BB"/>
    <w:rsid w:val="00733156"/>
    <w:rsid w:val="00733189"/>
    <w:rsid w:val="0073322D"/>
    <w:rsid w:val="0073338B"/>
    <w:rsid w:val="007335B8"/>
    <w:rsid w:val="007336B1"/>
    <w:rsid w:val="00733808"/>
    <w:rsid w:val="00733893"/>
    <w:rsid w:val="007339EE"/>
    <w:rsid w:val="00733AC4"/>
    <w:rsid w:val="00733BC0"/>
    <w:rsid w:val="00733E02"/>
    <w:rsid w:val="00733E3C"/>
    <w:rsid w:val="00733F36"/>
    <w:rsid w:val="0073403E"/>
    <w:rsid w:val="00734169"/>
    <w:rsid w:val="00734214"/>
    <w:rsid w:val="00734360"/>
    <w:rsid w:val="007343BC"/>
    <w:rsid w:val="0073479A"/>
    <w:rsid w:val="00734851"/>
    <w:rsid w:val="0073496E"/>
    <w:rsid w:val="00734B41"/>
    <w:rsid w:val="00734CD3"/>
    <w:rsid w:val="00734EAE"/>
    <w:rsid w:val="00734EB7"/>
    <w:rsid w:val="00734FC0"/>
    <w:rsid w:val="0073502F"/>
    <w:rsid w:val="0073506E"/>
    <w:rsid w:val="007350AA"/>
    <w:rsid w:val="00735341"/>
    <w:rsid w:val="0073538E"/>
    <w:rsid w:val="007353D6"/>
    <w:rsid w:val="0073542E"/>
    <w:rsid w:val="00735488"/>
    <w:rsid w:val="0073555E"/>
    <w:rsid w:val="00735918"/>
    <w:rsid w:val="00735ED8"/>
    <w:rsid w:val="00735EE3"/>
    <w:rsid w:val="00735FF8"/>
    <w:rsid w:val="007360D4"/>
    <w:rsid w:val="007360E0"/>
    <w:rsid w:val="00736280"/>
    <w:rsid w:val="00736348"/>
    <w:rsid w:val="00736355"/>
    <w:rsid w:val="0073641D"/>
    <w:rsid w:val="00736849"/>
    <w:rsid w:val="00736AD1"/>
    <w:rsid w:val="0073709A"/>
    <w:rsid w:val="007371D2"/>
    <w:rsid w:val="0073763D"/>
    <w:rsid w:val="007376A4"/>
    <w:rsid w:val="007376C6"/>
    <w:rsid w:val="007377A9"/>
    <w:rsid w:val="007378FE"/>
    <w:rsid w:val="007379A2"/>
    <w:rsid w:val="00737A0B"/>
    <w:rsid w:val="00737A1D"/>
    <w:rsid w:val="00737A40"/>
    <w:rsid w:val="00737A56"/>
    <w:rsid w:val="00737CE0"/>
    <w:rsid w:val="00737D48"/>
    <w:rsid w:val="00740043"/>
    <w:rsid w:val="00740545"/>
    <w:rsid w:val="00740576"/>
    <w:rsid w:val="0074058D"/>
    <w:rsid w:val="0074061E"/>
    <w:rsid w:val="007406A7"/>
    <w:rsid w:val="007406D0"/>
    <w:rsid w:val="007407C3"/>
    <w:rsid w:val="00740827"/>
    <w:rsid w:val="0074083F"/>
    <w:rsid w:val="0074085B"/>
    <w:rsid w:val="0074089B"/>
    <w:rsid w:val="007408F3"/>
    <w:rsid w:val="00740B08"/>
    <w:rsid w:val="00740C25"/>
    <w:rsid w:val="00740DAE"/>
    <w:rsid w:val="00740E7B"/>
    <w:rsid w:val="00741077"/>
    <w:rsid w:val="00741187"/>
    <w:rsid w:val="00741399"/>
    <w:rsid w:val="0074165C"/>
    <w:rsid w:val="00741673"/>
    <w:rsid w:val="0074192A"/>
    <w:rsid w:val="00741BBA"/>
    <w:rsid w:val="00741BFB"/>
    <w:rsid w:val="00741C1F"/>
    <w:rsid w:val="00741D38"/>
    <w:rsid w:val="00741F4F"/>
    <w:rsid w:val="00741FBB"/>
    <w:rsid w:val="00741FC0"/>
    <w:rsid w:val="00742204"/>
    <w:rsid w:val="0074220C"/>
    <w:rsid w:val="007425C0"/>
    <w:rsid w:val="007426F7"/>
    <w:rsid w:val="00742A22"/>
    <w:rsid w:val="00742BB1"/>
    <w:rsid w:val="00742D1C"/>
    <w:rsid w:val="00742E12"/>
    <w:rsid w:val="00742FCA"/>
    <w:rsid w:val="00742FF0"/>
    <w:rsid w:val="00743136"/>
    <w:rsid w:val="00743168"/>
    <w:rsid w:val="00743317"/>
    <w:rsid w:val="007433F0"/>
    <w:rsid w:val="007433FC"/>
    <w:rsid w:val="0074340E"/>
    <w:rsid w:val="007434F2"/>
    <w:rsid w:val="007435FF"/>
    <w:rsid w:val="00743659"/>
    <w:rsid w:val="00743727"/>
    <w:rsid w:val="007437A6"/>
    <w:rsid w:val="00743AAE"/>
    <w:rsid w:val="00743B6F"/>
    <w:rsid w:val="00743C17"/>
    <w:rsid w:val="00743CB9"/>
    <w:rsid w:val="00743ECF"/>
    <w:rsid w:val="0074400C"/>
    <w:rsid w:val="007440CE"/>
    <w:rsid w:val="00744180"/>
    <w:rsid w:val="00744214"/>
    <w:rsid w:val="00744336"/>
    <w:rsid w:val="0074438B"/>
    <w:rsid w:val="0074447F"/>
    <w:rsid w:val="0074481C"/>
    <w:rsid w:val="007448A6"/>
    <w:rsid w:val="007448D9"/>
    <w:rsid w:val="00744AC0"/>
    <w:rsid w:val="00744B25"/>
    <w:rsid w:val="00744E70"/>
    <w:rsid w:val="00744EB5"/>
    <w:rsid w:val="0074517F"/>
    <w:rsid w:val="007451EA"/>
    <w:rsid w:val="007452B6"/>
    <w:rsid w:val="0074539A"/>
    <w:rsid w:val="007453C4"/>
    <w:rsid w:val="00745676"/>
    <w:rsid w:val="007456E2"/>
    <w:rsid w:val="0074572A"/>
    <w:rsid w:val="00745758"/>
    <w:rsid w:val="007457B5"/>
    <w:rsid w:val="007457DF"/>
    <w:rsid w:val="0074599A"/>
    <w:rsid w:val="007459EA"/>
    <w:rsid w:val="00745ACC"/>
    <w:rsid w:val="00745C9F"/>
    <w:rsid w:val="00745D4C"/>
    <w:rsid w:val="00745D69"/>
    <w:rsid w:val="00745D81"/>
    <w:rsid w:val="00745E17"/>
    <w:rsid w:val="00745E97"/>
    <w:rsid w:val="00745ECB"/>
    <w:rsid w:val="00745F9D"/>
    <w:rsid w:val="00746481"/>
    <w:rsid w:val="00746564"/>
    <w:rsid w:val="00746848"/>
    <w:rsid w:val="0074687C"/>
    <w:rsid w:val="007468AA"/>
    <w:rsid w:val="0074690E"/>
    <w:rsid w:val="00746C56"/>
    <w:rsid w:val="00746C67"/>
    <w:rsid w:val="00746CB3"/>
    <w:rsid w:val="00746E27"/>
    <w:rsid w:val="00746E5A"/>
    <w:rsid w:val="00746EC9"/>
    <w:rsid w:val="00746F15"/>
    <w:rsid w:val="00746FFE"/>
    <w:rsid w:val="00747051"/>
    <w:rsid w:val="00747362"/>
    <w:rsid w:val="00747469"/>
    <w:rsid w:val="00747509"/>
    <w:rsid w:val="00747656"/>
    <w:rsid w:val="007476EA"/>
    <w:rsid w:val="00747743"/>
    <w:rsid w:val="0074792F"/>
    <w:rsid w:val="007479D8"/>
    <w:rsid w:val="007479F9"/>
    <w:rsid w:val="00747CA5"/>
    <w:rsid w:val="00747D22"/>
    <w:rsid w:val="00747E89"/>
    <w:rsid w:val="00750202"/>
    <w:rsid w:val="0075033D"/>
    <w:rsid w:val="0075037B"/>
    <w:rsid w:val="007503D6"/>
    <w:rsid w:val="0075058B"/>
    <w:rsid w:val="00750661"/>
    <w:rsid w:val="007506D7"/>
    <w:rsid w:val="007507A5"/>
    <w:rsid w:val="007507BE"/>
    <w:rsid w:val="00750938"/>
    <w:rsid w:val="00750D3B"/>
    <w:rsid w:val="00750E3A"/>
    <w:rsid w:val="00750FD8"/>
    <w:rsid w:val="00750FD9"/>
    <w:rsid w:val="007510D4"/>
    <w:rsid w:val="007511F9"/>
    <w:rsid w:val="00751300"/>
    <w:rsid w:val="00751365"/>
    <w:rsid w:val="00751555"/>
    <w:rsid w:val="007516AA"/>
    <w:rsid w:val="007517F7"/>
    <w:rsid w:val="0075180F"/>
    <w:rsid w:val="007519C1"/>
    <w:rsid w:val="00751DF6"/>
    <w:rsid w:val="00751E12"/>
    <w:rsid w:val="00751F37"/>
    <w:rsid w:val="00752067"/>
    <w:rsid w:val="0075213D"/>
    <w:rsid w:val="007521C9"/>
    <w:rsid w:val="0075221B"/>
    <w:rsid w:val="0075222F"/>
    <w:rsid w:val="00752234"/>
    <w:rsid w:val="0075245F"/>
    <w:rsid w:val="0075255A"/>
    <w:rsid w:val="00752756"/>
    <w:rsid w:val="00752759"/>
    <w:rsid w:val="007527AD"/>
    <w:rsid w:val="00752902"/>
    <w:rsid w:val="00752912"/>
    <w:rsid w:val="0075292A"/>
    <w:rsid w:val="007529B8"/>
    <w:rsid w:val="00752AA9"/>
    <w:rsid w:val="00752BAB"/>
    <w:rsid w:val="00752DE3"/>
    <w:rsid w:val="00753092"/>
    <w:rsid w:val="00753399"/>
    <w:rsid w:val="00753494"/>
    <w:rsid w:val="0075350C"/>
    <w:rsid w:val="0075376A"/>
    <w:rsid w:val="007537BC"/>
    <w:rsid w:val="0075389C"/>
    <w:rsid w:val="00753A22"/>
    <w:rsid w:val="00753A43"/>
    <w:rsid w:val="00753A8D"/>
    <w:rsid w:val="00753AC2"/>
    <w:rsid w:val="00753B1B"/>
    <w:rsid w:val="00753DE0"/>
    <w:rsid w:val="00753E5A"/>
    <w:rsid w:val="007540DE"/>
    <w:rsid w:val="0075424D"/>
    <w:rsid w:val="00754346"/>
    <w:rsid w:val="0075459A"/>
    <w:rsid w:val="007546DC"/>
    <w:rsid w:val="00754857"/>
    <w:rsid w:val="007549E7"/>
    <w:rsid w:val="00754C48"/>
    <w:rsid w:val="00754CDE"/>
    <w:rsid w:val="0075506E"/>
    <w:rsid w:val="00755186"/>
    <w:rsid w:val="007551C6"/>
    <w:rsid w:val="0075538F"/>
    <w:rsid w:val="00755477"/>
    <w:rsid w:val="00755517"/>
    <w:rsid w:val="00755546"/>
    <w:rsid w:val="007557C6"/>
    <w:rsid w:val="007557FD"/>
    <w:rsid w:val="00755804"/>
    <w:rsid w:val="0075585E"/>
    <w:rsid w:val="007558AE"/>
    <w:rsid w:val="007558E0"/>
    <w:rsid w:val="00755960"/>
    <w:rsid w:val="007559B7"/>
    <w:rsid w:val="00755BED"/>
    <w:rsid w:val="00755C50"/>
    <w:rsid w:val="00755D9B"/>
    <w:rsid w:val="00755E99"/>
    <w:rsid w:val="0075613C"/>
    <w:rsid w:val="00756207"/>
    <w:rsid w:val="007565CE"/>
    <w:rsid w:val="007568A6"/>
    <w:rsid w:val="00756BDA"/>
    <w:rsid w:val="00756D2B"/>
    <w:rsid w:val="00756F71"/>
    <w:rsid w:val="0075711F"/>
    <w:rsid w:val="0075716A"/>
    <w:rsid w:val="007572C4"/>
    <w:rsid w:val="00757411"/>
    <w:rsid w:val="007574A7"/>
    <w:rsid w:val="00757AC2"/>
    <w:rsid w:val="00757C77"/>
    <w:rsid w:val="00757CD1"/>
    <w:rsid w:val="00757DF3"/>
    <w:rsid w:val="00757E30"/>
    <w:rsid w:val="00760080"/>
    <w:rsid w:val="0076009F"/>
    <w:rsid w:val="007600CD"/>
    <w:rsid w:val="007601B2"/>
    <w:rsid w:val="0076023F"/>
    <w:rsid w:val="007603F0"/>
    <w:rsid w:val="007603F9"/>
    <w:rsid w:val="00760600"/>
    <w:rsid w:val="00760630"/>
    <w:rsid w:val="00760648"/>
    <w:rsid w:val="007606C7"/>
    <w:rsid w:val="00760737"/>
    <w:rsid w:val="007609BA"/>
    <w:rsid w:val="00760B48"/>
    <w:rsid w:val="00760B87"/>
    <w:rsid w:val="00760C40"/>
    <w:rsid w:val="00760F47"/>
    <w:rsid w:val="007612F3"/>
    <w:rsid w:val="00761482"/>
    <w:rsid w:val="00761547"/>
    <w:rsid w:val="00761BE4"/>
    <w:rsid w:val="00761CAD"/>
    <w:rsid w:val="00761CE7"/>
    <w:rsid w:val="00761E3C"/>
    <w:rsid w:val="00761EFC"/>
    <w:rsid w:val="00761FAD"/>
    <w:rsid w:val="00762103"/>
    <w:rsid w:val="007621A0"/>
    <w:rsid w:val="0076246F"/>
    <w:rsid w:val="00762523"/>
    <w:rsid w:val="0076253B"/>
    <w:rsid w:val="00762767"/>
    <w:rsid w:val="007629BA"/>
    <w:rsid w:val="00762EB4"/>
    <w:rsid w:val="00762F65"/>
    <w:rsid w:val="00762F73"/>
    <w:rsid w:val="00763126"/>
    <w:rsid w:val="00763179"/>
    <w:rsid w:val="00763241"/>
    <w:rsid w:val="00763421"/>
    <w:rsid w:val="007636DB"/>
    <w:rsid w:val="007637D3"/>
    <w:rsid w:val="007637FF"/>
    <w:rsid w:val="00763A69"/>
    <w:rsid w:val="00763B09"/>
    <w:rsid w:val="00763BCD"/>
    <w:rsid w:val="00763DD4"/>
    <w:rsid w:val="00763EAF"/>
    <w:rsid w:val="00763F03"/>
    <w:rsid w:val="00763FE2"/>
    <w:rsid w:val="00764034"/>
    <w:rsid w:val="00764265"/>
    <w:rsid w:val="00764413"/>
    <w:rsid w:val="00764494"/>
    <w:rsid w:val="00764500"/>
    <w:rsid w:val="007646EA"/>
    <w:rsid w:val="007646F1"/>
    <w:rsid w:val="0076476D"/>
    <w:rsid w:val="00764941"/>
    <w:rsid w:val="007649DA"/>
    <w:rsid w:val="00764A81"/>
    <w:rsid w:val="00764C05"/>
    <w:rsid w:val="00764CA6"/>
    <w:rsid w:val="00764CE6"/>
    <w:rsid w:val="00764E53"/>
    <w:rsid w:val="00764E72"/>
    <w:rsid w:val="00764FF8"/>
    <w:rsid w:val="007650DA"/>
    <w:rsid w:val="007653B7"/>
    <w:rsid w:val="007653BE"/>
    <w:rsid w:val="007653C6"/>
    <w:rsid w:val="00765749"/>
    <w:rsid w:val="007658CE"/>
    <w:rsid w:val="00765A04"/>
    <w:rsid w:val="00765A36"/>
    <w:rsid w:val="00765BA9"/>
    <w:rsid w:val="00765D85"/>
    <w:rsid w:val="00765E5F"/>
    <w:rsid w:val="00765F95"/>
    <w:rsid w:val="007662D8"/>
    <w:rsid w:val="007662E2"/>
    <w:rsid w:val="007662E7"/>
    <w:rsid w:val="007664DE"/>
    <w:rsid w:val="007665B1"/>
    <w:rsid w:val="007665B4"/>
    <w:rsid w:val="0076661A"/>
    <w:rsid w:val="007668ED"/>
    <w:rsid w:val="00766A8A"/>
    <w:rsid w:val="00766B15"/>
    <w:rsid w:val="00766BF1"/>
    <w:rsid w:val="00766C27"/>
    <w:rsid w:val="00766C75"/>
    <w:rsid w:val="00766D57"/>
    <w:rsid w:val="00766FFA"/>
    <w:rsid w:val="00767383"/>
    <w:rsid w:val="0076751D"/>
    <w:rsid w:val="007675A5"/>
    <w:rsid w:val="00767724"/>
    <w:rsid w:val="00767750"/>
    <w:rsid w:val="00767795"/>
    <w:rsid w:val="00767BA2"/>
    <w:rsid w:val="00767C2A"/>
    <w:rsid w:val="00767CDC"/>
    <w:rsid w:val="00767CF1"/>
    <w:rsid w:val="00767D4E"/>
    <w:rsid w:val="00767E8A"/>
    <w:rsid w:val="00770068"/>
    <w:rsid w:val="00770464"/>
    <w:rsid w:val="00770476"/>
    <w:rsid w:val="007704C6"/>
    <w:rsid w:val="00770624"/>
    <w:rsid w:val="00770640"/>
    <w:rsid w:val="0077079A"/>
    <w:rsid w:val="00770822"/>
    <w:rsid w:val="00770830"/>
    <w:rsid w:val="00770C59"/>
    <w:rsid w:val="00770DB0"/>
    <w:rsid w:val="00770DCC"/>
    <w:rsid w:val="00771147"/>
    <w:rsid w:val="007711E8"/>
    <w:rsid w:val="007713C7"/>
    <w:rsid w:val="00771473"/>
    <w:rsid w:val="007714F3"/>
    <w:rsid w:val="00771593"/>
    <w:rsid w:val="00771644"/>
    <w:rsid w:val="0077177F"/>
    <w:rsid w:val="007717F6"/>
    <w:rsid w:val="0077183A"/>
    <w:rsid w:val="00771BC9"/>
    <w:rsid w:val="00771C33"/>
    <w:rsid w:val="00771DA6"/>
    <w:rsid w:val="00771E12"/>
    <w:rsid w:val="00772032"/>
    <w:rsid w:val="00772108"/>
    <w:rsid w:val="007721DC"/>
    <w:rsid w:val="00772342"/>
    <w:rsid w:val="007724EB"/>
    <w:rsid w:val="0077250E"/>
    <w:rsid w:val="00772572"/>
    <w:rsid w:val="00772583"/>
    <w:rsid w:val="007725A6"/>
    <w:rsid w:val="007725AB"/>
    <w:rsid w:val="00772619"/>
    <w:rsid w:val="0077272E"/>
    <w:rsid w:val="0077275D"/>
    <w:rsid w:val="007727BB"/>
    <w:rsid w:val="0077298D"/>
    <w:rsid w:val="00772994"/>
    <w:rsid w:val="007729C3"/>
    <w:rsid w:val="00772D28"/>
    <w:rsid w:val="00772E57"/>
    <w:rsid w:val="00772E6B"/>
    <w:rsid w:val="00772EF5"/>
    <w:rsid w:val="007730D4"/>
    <w:rsid w:val="0077326F"/>
    <w:rsid w:val="00773393"/>
    <w:rsid w:val="007733C5"/>
    <w:rsid w:val="0077373D"/>
    <w:rsid w:val="00773808"/>
    <w:rsid w:val="00773820"/>
    <w:rsid w:val="0077383F"/>
    <w:rsid w:val="00773D7D"/>
    <w:rsid w:val="00773E86"/>
    <w:rsid w:val="0077422A"/>
    <w:rsid w:val="007743EF"/>
    <w:rsid w:val="007744CA"/>
    <w:rsid w:val="00774511"/>
    <w:rsid w:val="007745B4"/>
    <w:rsid w:val="007745CF"/>
    <w:rsid w:val="007745DE"/>
    <w:rsid w:val="007745F3"/>
    <w:rsid w:val="007746FA"/>
    <w:rsid w:val="0077482E"/>
    <w:rsid w:val="00774881"/>
    <w:rsid w:val="007748D7"/>
    <w:rsid w:val="00774ACD"/>
    <w:rsid w:val="00774B88"/>
    <w:rsid w:val="00774C30"/>
    <w:rsid w:val="00774D76"/>
    <w:rsid w:val="00774D85"/>
    <w:rsid w:val="00774DCE"/>
    <w:rsid w:val="00774DDF"/>
    <w:rsid w:val="00774F69"/>
    <w:rsid w:val="0077510B"/>
    <w:rsid w:val="00775111"/>
    <w:rsid w:val="00775189"/>
    <w:rsid w:val="007751C0"/>
    <w:rsid w:val="007751CF"/>
    <w:rsid w:val="00775334"/>
    <w:rsid w:val="00775373"/>
    <w:rsid w:val="007754C6"/>
    <w:rsid w:val="0077558C"/>
    <w:rsid w:val="007755AA"/>
    <w:rsid w:val="0077560D"/>
    <w:rsid w:val="007757F8"/>
    <w:rsid w:val="007759B7"/>
    <w:rsid w:val="00775E39"/>
    <w:rsid w:val="00776017"/>
    <w:rsid w:val="00776046"/>
    <w:rsid w:val="007760DF"/>
    <w:rsid w:val="007762CD"/>
    <w:rsid w:val="00776488"/>
    <w:rsid w:val="00776550"/>
    <w:rsid w:val="007765B6"/>
    <w:rsid w:val="00776641"/>
    <w:rsid w:val="00776678"/>
    <w:rsid w:val="0077673F"/>
    <w:rsid w:val="007768F6"/>
    <w:rsid w:val="00776ADD"/>
    <w:rsid w:val="00776B71"/>
    <w:rsid w:val="00776BB7"/>
    <w:rsid w:val="00776C90"/>
    <w:rsid w:val="00776E87"/>
    <w:rsid w:val="00776E9C"/>
    <w:rsid w:val="00776FDA"/>
    <w:rsid w:val="0077729B"/>
    <w:rsid w:val="007777D5"/>
    <w:rsid w:val="00777901"/>
    <w:rsid w:val="00777976"/>
    <w:rsid w:val="00777A65"/>
    <w:rsid w:val="00777B3A"/>
    <w:rsid w:val="00777BE9"/>
    <w:rsid w:val="00777C3F"/>
    <w:rsid w:val="00777C60"/>
    <w:rsid w:val="00777DF4"/>
    <w:rsid w:val="00777FC6"/>
    <w:rsid w:val="007801E9"/>
    <w:rsid w:val="00780460"/>
    <w:rsid w:val="007805FD"/>
    <w:rsid w:val="0078071A"/>
    <w:rsid w:val="0078084D"/>
    <w:rsid w:val="00780854"/>
    <w:rsid w:val="00780C01"/>
    <w:rsid w:val="00780C04"/>
    <w:rsid w:val="00780CA9"/>
    <w:rsid w:val="00780DA5"/>
    <w:rsid w:val="00780E50"/>
    <w:rsid w:val="00780E72"/>
    <w:rsid w:val="00780ED3"/>
    <w:rsid w:val="00780EFB"/>
    <w:rsid w:val="00780FFB"/>
    <w:rsid w:val="00781314"/>
    <w:rsid w:val="00781595"/>
    <w:rsid w:val="00781597"/>
    <w:rsid w:val="00781A88"/>
    <w:rsid w:val="00781ACB"/>
    <w:rsid w:val="00781C8E"/>
    <w:rsid w:val="00781D8C"/>
    <w:rsid w:val="00781E24"/>
    <w:rsid w:val="00781ECA"/>
    <w:rsid w:val="00781ECD"/>
    <w:rsid w:val="00782017"/>
    <w:rsid w:val="00782077"/>
    <w:rsid w:val="00782299"/>
    <w:rsid w:val="00782322"/>
    <w:rsid w:val="007825BC"/>
    <w:rsid w:val="007825FD"/>
    <w:rsid w:val="00782796"/>
    <w:rsid w:val="007827C1"/>
    <w:rsid w:val="00782876"/>
    <w:rsid w:val="00782A5E"/>
    <w:rsid w:val="00782A7F"/>
    <w:rsid w:val="00782B0C"/>
    <w:rsid w:val="00782BFF"/>
    <w:rsid w:val="00782C0F"/>
    <w:rsid w:val="00782CCC"/>
    <w:rsid w:val="00782CF3"/>
    <w:rsid w:val="00782D11"/>
    <w:rsid w:val="00782D13"/>
    <w:rsid w:val="00782DBA"/>
    <w:rsid w:val="00782E9C"/>
    <w:rsid w:val="00782EEA"/>
    <w:rsid w:val="00782F1A"/>
    <w:rsid w:val="00782F82"/>
    <w:rsid w:val="00782FF8"/>
    <w:rsid w:val="00783128"/>
    <w:rsid w:val="00783253"/>
    <w:rsid w:val="0078325F"/>
    <w:rsid w:val="007832D2"/>
    <w:rsid w:val="007832D3"/>
    <w:rsid w:val="00783344"/>
    <w:rsid w:val="00783364"/>
    <w:rsid w:val="0078339E"/>
    <w:rsid w:val="0078367F"/>
    <w:rsid w:val="007836DB"/>
    <w:rsid w:val="00783806"/>
    <w:rsid w:val="0078398F"/>
    <w:rsid w:val="00783A21"/>
    <w:rsid w:val="00783BCF"/>
    <w:rsid w:val="00783CAD"/>
    <w:rsid w:val="00783D1F"/>
    <w:rsid w:val="00783D51"/>
    <w:rsid w:val="00783EFC"/>
    <w:rsid w:val="00783F73"/>
    <w:rsid w:val="00784337"/>
    <w:rsid w:val="0078437C"/>
    <w:rsid w:val="0078438B"/>
    <w:rsid w:val="007843C9"/>
    <w:rsid w:val="007848AF"/>
    <w:rsid w:val="007848E4"/>
    <w:rsid w:val="007848FF"/>
    <w:rsid w:val="007849D4"/>
    <w:rsid w:val="00784A8D"/>
    <w:rsid w:val="00784BFA"/>
    <w:rsid w:val="00784C5C"/>
    <w:rsid w:val="00784C61"/>
    <w:rsid w:val="00784E5E"/>
    <w:rsid w:val="00784F67"/>
    <w:rsid w:val="00785071"/>
    <w:rsid w:val="007850D4"/>
    <w:rsid w:val="0078510C"/>
    <w:rsid w:val="00785248"/>
    <w:rsid w:val="007852BE"/>
    <w:rsid w:val="0078536C"/>
    <w:rsid w:val="00785394"/>
    <w:rsid w:val="0078549B"/>
    <w:rsid w:val="007855B8"/>
    <w:rsid w:val="0078589C"/>
    <w:rsid w:val="00785C2F"/>
    <w:rsid w:val="00785ED2"/>
    <w:rsid w:val="00785F52"/>
    <w:rsid w:val="0078613C"/>
    <w:rsid w:val="00786419"/>
    <w:rsid w:val="00786496"/>
    <w:rsid w:val="00786565"/>
    <w:rsid w:val="007865F5"/>
    <w:rsid w:val="007866A3"/>
    <w:rsid w:val="0078670C"/>
    <w:rsid w:val="007868A8"/>
    <w:rsid w:val="007869D3"/>
    <w:rsid w:val="00786CA0"/>
    <w:rsid w:val="00786CE0"/>
    <w:rsid w:val="00786DD8"/>
    <w:rsid w:val="00786EC6"/>
    <w:rsid w:val="00786F08"/>
    <w:rsid w:val="00786F67"/>
    <w:rsid w:val="00786FD1"/>
    <w:rsid w:val="00787038"/>
    <w:rsid w:val="0078711D"/>
    <w:rsid w:val="007871FE"/>
    <w:rsid w:val="007873F5"/>
    <w:rsid w:val="007873FD"/>
    <w:rsid w:val="007874E9"/>
    <w:rsid w:val="00787518"/>
    <w:rsid w:val="007875F6"/>
    <w:rsid w:val="00787777"/>
    <w:rsid w:val="00787816"/>
    <w:rsid w:val="00787904"/>
    <w:rsid w:val="00787A18"/>
    <w:rsid w:val="00787B07"/>
    <w:rsid w:val="00787BC9"/>
    <w:rsid w:val="00787C91"/>
    <w:rsid w:val="00787CAD"/>
    <w:rsid w:val="00787D5B"/>
    <w:rsid w:val="00787E6D"/>
    <w:rsid w:val="00787E6F"/>
    <w:rsid w:val="00787F6C"/>
    <w:rsid w:val="00787FC0"/>
    <w:rsid w:val="00787FF3"/>
    <w:rsid w:val="0079016E"/>
    <w:rsid w:val="00790185"/>
    <w:rsid w:val="00790214"/>
    <w:rsid w:val="00790373"/>
    <w:rsid w:val="007905BD"/>
    <w:rsid w:val="0079064B"/>
    <w:rsid w:val="00790743"/>
    <w:rsid w:val="007907D4"/>
    <w:rsid w:val="00790834"/>
    <w:rsid w:val="00790904"/>
    <w:rsid w:val="00790930"/>
    <w:rsid w:val="00790A10"/>
    <w:rsid w:val="00790BA4"/>
    <w:rsid w:val="00790F37"/>
    <w:rsid w:val="00790F59"/>
    <w:rsid w:val="0079104E"/>
    <w:rsid w:val="007912E6"/>
    <w:rsid w:val="00791743"/>
    <w:rsid w:val="007919AE"/>
    <w:rsid w:val="00791C87"/>
    <w:rsid w:val="00791CAE"/>
    <w:rsid w:val="00791F20"/>
    <w:rsid w:val="007921EF"/>
    <w:rsid w:val="0079226A"/>
    <w:rsid w:val="00792485"/>
    <w:rsid w:val="00792512"/>
    <w:rsid w:val="007926C7"/>
    <w:rsid w:val="00792C2E"/>
    <w:rsid w:val="00792C95"/>
    <w:rsid w:val="00792E87"/>
    <w:rsid w:val="00793064"/>
    <w:rsid w:val="00793320"/>
    <w:rsid w:val="007933B9"/>
    <w:rsid w:val="00793486"/>
    <w:rsid w:val="00793503"/>
    <w:rsid w:val="00793531"/>
    <w:rsid w:val="00793588"/>
    <w:rsid w:val="007935F6"/>
    <w:rsid w:val="00793BFB"/>
    <w:rsid w:val="00793E68"/>
    <w:rsid w:val="00793F36"/>
    <w:rsid w:val="00793FCC"/>
    <w:rsid w:val="00793FDE"/>
    <w:rsid w:val="0079450D"/>
    <w:rsid w:val="0079468D"/>
    <w:rsid w:val="0079473B"/>
    <w:rsid w:val="00794802"/>
    <w:rsid w:val="00794AE5"/>
    <w:rsid w:val="00794BCD"/>
    <w:rsid w:val="00794C74"/>
    <w:rsid w:val="00794DDE"/>
    <w:rsid w:val="00794EBD"/>
    <w:rsid w:val="0079515D"/>
    <w:rsid w:val="0079524E"/>
    <w:rsid w:val="00795284"/>
    <w:rsid w:val="007953CE"/>
    <w:rsid w:val="00795528"/>
    <w:rsid w:val="00795961"/>
    <w:rsid w:val="00795A17"/>
    <w:rsid w:val="00795C87"/>
    <w:rsid w:val="00795CD9"/>
    <w:rsid w:val="00795D95"/>
    <w:rsid w:val="00795DD7"/>
    <w:rsid w:val="00795FF3"/>
    <w:rsid w:val="00796207"/>
    <w:rsid w:val="00796403"/>
    <w:rsid w:val="00796655"/>
    <w:rsid w:val="0079679E"/>
    <w:rsid w:val="007968A6"/>
    <w:rsid w:val="00796925"/>
    <w:rsid w:val="00796AF8"/>
    <w:rsid w:val="00796B47"/>
    <w:rsid w:val="0079721B"/>
    <w:rsid w:val="00797391"/>
    <w:rsid w:val="007975B4"/>
    <w:rsid w:val="0079776F"/>
    <w:rsid w:val="00797862"/>
    <w:rsid w:val="00797886"/>
    <w:rsid w:val="00797891"/>
    <w:rsid w:val="007978D3"/>
    <w:rsid w:val="00797926"/>
    <w:rsid w:val="0079798A"/>
    <w:rsid w:val="00797A22"/>
    <w:rsid w:val="00797C1E"/>
    <w:rsid w:val="00797C71"/>
    <w:rsid w:val="00797EEF"/>
    <w:rsid w:val="007A005F"/>
    <w:rsid w:val="007A009D"/>
    <w:rsid w:val="007A01B2"/>
    <w:rsid w:val="007A03AC"/>
    <w:rsid w:val="007A057A"/>
    <w:rsid w:val="007A05AE"/>
    <w:rsid w:val="007A0796"/>
    <w:rsid w:val="007A083D"/>
    <w:rsid w:val="007A08CA"/>
    <w:rsid w:val="007A0968"/>
    <w:rsid w:val="007A0974"/>
    <w:rsid w:val="007A09B3"/>
    <w:rsid w:val="007A0AB2"/>
    <w:rsid w:val="007A0CB6"/>
    <w:rsid w:val="007A0D4D"/>
    <w:rsid w:val="007A0EDD"/>
    <w:rsid w:val="007A103C"/>
    <w:rsid w:val="007A115B"/>
    <w:rsid w:val="007A1369"/>
    <w:rsid w:val="007A1711"/>
    <w:rsid w:val="007A17D0"/>
    <w:rsid w:val="007A1828"/>
    <w:rsid w:val="007A1A8B"/>
    <w:rsid w:val="007A1AE4"/>
    <w:rsid w:val="007A1BB0"/>
    <w:rsid w:val="007A1C9E"/>
    <w:rsid w:val="007A1E22"/>
    <w:rsid w:val="007A1E26"/>
    <w:rsid w:val="007A1F63"/>
    <w:rsid w:val="007A205D"/>
    <w:rsid w:val="007A215D"/>
    <w:rsid w:val="007A230E"/>
    <w:rsid w:val="007A232A"/>
    <w:rsid w:val="007A2368"/>
    <w:rsid w:val="007A23D5"/>
    <w:rsid w:val="007A242D"/>
    <w:rsid w:val="007A251F"/>
    <w:rsid w:val="007A2A40"/>
    <w:rsid w:val="007A2D6C"/>
    <w:rsid w:val="007A2E9E"/>
    <w:rsid w:val="007A31CF"/>
    <w:rsid w:val="007A3282"/>
    <w:rsid w:val="007A34B3"/>
    <w:rsid w:val="007A3531"/>
    <w:rsid w:val="007A3682"/>
    <w:rsid w:val="007A370D"/>
    <w:rsid w:val="007A3723"/>
    <w:rsid w:val="007A3761"/>
    <w:rsid w:val="007A3A2A"/>
    <w:rsid w:val="007A3A71"/>
    <w:rsid w:val="007A3BB5"/>
    <w:rsid w:val="007A3C6C"/>
    <w:rsid w:val="007A3CD9"/>
    <w:rsid w:val="007A3DCE"/>
    <w:rsid w:val="007A3DD9"/>
    <w:rsid w:val="007A3E49"/>
    <w:rsid w:val="007A3EB9"/>
    <w:rsid w:val="007A4312"/>
    <w:rsid w:val="007A4478"/>
    <w:rsid w:val="007A4837"/>
    <w:rsid w:val="007A4C26"/>
    <w:rsid w:val="007A4C91"/>
    <w:rsid w:val="007A4DE2"/>
    <w:rsid w:val="007A4FA1"/>
    <w:rsid w:val="007A50E1"/>
    <w:rsid w:val="007A5105"/>
    <w:rsid w:val="007A554B"/>
    <w:rsid w:val="007A55B4"/>
    <w:rsid w:val="007A564F"/>
    <w:rsid w:val="007A5695"/>
    <w:rsid w:val="007A56A9"/>
    <w:rsid w:val="007A58AC"/>
    <w:rsid w:val="007A58F0"/>
    <w:rsid w:val="007A5B01"/>
    <w:rsid w:val="007A5C66"/>
    <w:rsid w:val="007A5DE9"/>
    <w:rsid w:val="007A6128"/>
    <w:rsid w:val="007A62F8"/>
    <w:rsid w:val="007A630B"/>
    <w:rsid w:val="007A636A"/>
    <w:rsid w:val="007A6400"/>
    <w:rsid w:val="007A651B"/>
    <w:rsid w:val="007A66CD"/>
    <w:rsid w:val="007A6813"/>
    <w:rsid w:val="007A69B5"/>
    <w:rsid w:val="007A6B57"/>
    <w:rsid w:val="007A6B95"/>
    <w:rsid w:val="007A6BE1"/>
    <w:rsid w:val="007A6CC0"/>
    <w:rsid w:val="007A6CC1"/>
    <w:rsid w:val="007A6D45"/>
    <w:rsid w:val="007A6D6C"/>
    <w:rsid w:val="007A70BE"/>
    <w:rsid w:val="007A71C1"/>
    <w:rsid w:val="007A7298"/>
    <w:rsid w:val="007A73CA"/>
    <w:rsid w:val="007A73ED"/>
    <w:rsid w:val="007A74D5"/>
    <w:rsid w:val="007A754D"/>
    <w:rsid w:val="007A7581"/>
    <w:rsid w:val="007A76A8"/>
    <w:rsid w:val="007A7725"/>
    <w:rsid w:val="007A79C4"/>
    <w:rsid w:val="007A7EF7"/>
    <w:rsid w:val="007A7F5E"/>
    <w:rsid w:val="007A7FA2"/>
    <w:rsid w:val="007B01CB"/>
    <w:rsid w:val="007B01CF"/>
    <w:rsid w:val="007B03A2"/>
    <w:rsid w:val="007B0436"/>
    <w:rsid w:val="007B050C"/>
    <w:rsid w:val="007B0556"/>
    <w:rsid w:val="007B0644"/>
    <w:rsid w:val="007B0701"/>
    <w:rsid w:val="007B0722"/>
    <w:rsid w:val="007B078B"/>
    <w:rsid w:val="007B0B7C"/>
    <w:rsid w:val="007B0D2D"/>
    <w:rsid w:val="007B0D62"/>
    <w:rsid w:val="007B0E2C"/>
    <w:rsid w:val="007B0EAE"/>
    <w:rsid w:val="007B0EB1"/>
    <w:rsid w:val="007B0F41"/>
    <w:rsid w:val="007B0FD7"/>
    <w:rsid w:val="007B109A"/>
    <w:rsid w:val="007B1321"/>
    <w:rsid w:val="007B1331"/>
    <w:rsid w:val="007B13B6"/>
    <w:rsid w:val="007B1582"/>
    <w:rsid w:val="007B15E6"/>
    <w:rsid w:val="007B164C"/>
    <w:rsid w:val="007B17A0"/>
    <w:rsid w:val="007B185C"/>
    <w:rsid w:val="007B1979"/>
    <w:rsid w:val="007B19F2"/>
    <w:rsid w:val="007B1BC1"/>
    <w:rsid w:val="007B1C46"/>
    <w:rsid w:val="007B1D97"/>
    <w:rsid w:val="007B1F33"/>
    <w:rsid w:val="007B1F7C"/>
    <w:rsid w:val="007B1FCE"/>
    <w:rsid w:val="007B206F"/>
    <w:rsid w:val="007B20ED"/>
    <w:rsid w:val="007B22B8"/>
    <w:rsid w:val="007B2378"/>
    <w:rsid w:val="007B238F"/>
    <w:rsid w:val="007B2447"/>
    <w:rsid w:val="007B253A"/>
    <w:rsid w:val="007B271C"/>
    <w:rsid w:val="007B27AF"/>
    <w:rsid w:val="007B2863"/>
    <w:rsid w:val="007B2A05"/>
    <w:rsid w:val="007B2A24"/>
    <w:rsid w:val="007B2B36"/>
    <w:rsid w:val="007B2C89"/>
    <w:rsid w:val="007B2DA4"/>
    <w:rsid w:val="007B2EBE"/>
    <w:rsid w:val="007B2F72"/>
    <w:rsid w:val="007B3231"/>
    <w:rsid w:val="007B3307"/>
    <w:rsid w:val="007B3436"/>
    <w:rsid w:val="007B36D5"/>
    <w:rsid w:val="007B38BC"/>
    <w:rsid w:val="007B3922"/>
    <w:rsid w:val="007B3B03"/>
    <w:rsid w:val="007B3E00"/>
    <w:rsid w:val="007B3EC2"/>
    <w:rsid w:val="007B4165"/>
    <w:rsid w:val="007B4222"/>
    <w:rsid w:val="007B4277"/>
    <w:rsid w:val="007B43BA"/>
    <w:rsid w:val="007B43DE"/>
    <w:rsid w:val="007B447C"/>
    <w:rsid w:val="007B44A1"/>
    <w:rsid w:val="007B4A4A"/>
    <w:rsid w:val="007B4A70"/>
    <w:rsid w:val="007B4ADF"/>
    <w:rsid w:val="007B4B88"/>
    <w:rsid w:val="007B4E10"/>
    <w:rsid w:val="007B51CC"/>
    <w:rsid w:val="007B5582"/>
    <w:rsid w:val="007B5592"/>
    <w:rsid w:val="007B55B9"/>
    <w:rsid w:val="007B5606"/>
    <w:rsid w:val="007B5767"/>
    <w:rsid w:val="007B5B1D"/>
    <w:rsid w:val="007B6357"/>
    <w:rsid w:val="007B63B5"/>
    <w:rsid w:val="007B645B"/>
    <w:rsid w:val="007B670C"/>
    <w:rsid w:val="007B6A33"/>
    <w:rsid w:val="007B6B16"/>
    <w:rsid w:val="007B6C20"/>
    <w:rsid w:val="007B6E88"/>
    <w:rsid w:val="007B6FA1"/>
    <w:rsid w:val="007B6FA5"/>
    <w:rsid w:val="007B7003"/>
    <w:rsid w:val="007B7717"/>
    <w:rsid w:val="007B7860"/>
    <w:rsid w:val="007B7941"/>
    <w:rsid w:val="007B7A75"/>
    <w:rsid w:val="007B7B23"/>
    <w:rsid w:val="007B7B58"/>
    <w:rsid w:val="007B7D2D"/>
    <w:rsid w:val="007B7D9D"/>
    <w:rsid w:val="007B7E23"/>
    <w:rsid w:val="007B7F9E"/>
    <w:rsid w:val="007C02C7"/>
    <w:rsid w:val="007C02F7"/>
    <w:rsid w:val="007C05E3"/>
    <w:rsid w:val="007C074D"/>
    <w:rsid w:val="007C07D8"/>
    <w:rsid w:val="007C0C2C"/>
    <w:rsid w:val="007C0CBC"/>
    <w:rsid w:val="007C0E22"/>
    <w:rsid w:val="007C0E2B"/>
    <w:rsid w:val="007C1316"/>
    <w:rsid w:val="007C133F"/>
    <w:rsid w:val="007C13F8"/>
    <w:rsid w:val="007C1405"/>
    <w:rsid w:val="007C1457"/>
    <w:rsid w:val="007C14D0"/>
    <w:rsid w:val="007C1674"/>
    <w:rsid w:val="007C173B"/>
    <w:rsid w:val="007C17F0"/>
    <w:rsid w:val="007C1A6D"/>
    <w:rsid w:val="007C1AEB"/>
    <w:rsid w:val="007C1B5F"/>
    <w:rsid w:val="007C1B96"/>
    <w:rsid w:val="007C1CDF"/>
    <w:rsid w:val="007C1DB0"/>
    <w:rsid w:val="007C1DC8"/>
    <w:rsid w:val="007C1EAC"/>
    <w:rsid w:val="007C1F0F"/>
    <w:rsid w:val="007C2080"/>
    <w:rsid w:val="007C231E"/>
    <w:rsid w:val="007C233E"/>
    <w:rsid w:val="007C24FA"/>
    <w:rsid w:val="007C2549"/>
    <w:rsid w:val="007C25E3"/>
    <w:rsid w:val="007C27E9"/>
    <w:rsid w:val="007C28CF"/>
    <w:rsid w:val="007C2BDB"/>
    <w:rsid w:val="007C3142"/>
    <w:rsid w:val="007C31FB"/>
    <w:rsid w:val="007C321B"/>
    <w:rsid w:val="007C3265"/>
    <w:rsid w:val="007C3369"/>
    <w:rsid w:val="007C3376"/>
    <w:rsid w:val="007C341F"/>
    <w:rsid w:val="007C343A"/>
    <w:rsid w:val="007C34B4"/>
    <w:rsid w:val="007C352B"/>
    <w:rsid w:val="007C358F"/>
    <w:rsid w:val="007C3612"/>
    <w:rsid w:val="007C3747"/>
    <w:rsid w:val="007C38F2"/>
    <w:rsid w:val="007C39CA"/>
    <w:rsid w:val="007C3A53"/>
    <w:rsid w:val="007C3B38"/>
    <w:rsid w:val="007C3BD1"/>
    <w:rsid w:val="007C3CC0"/>
    <w:rsid w:val="007C3D32"/>
    <w:rsid w:val="007C3DC8"/>
    <w:rsid w:val="007C4274"/>
    <w:rsid w:val="007C42C2"/>
    <w:rsid w:val="007C4401"/>
    <w:rsid w:val="007C444C"/>
    <w:rsid w:val="007C487C"/>
    <w:rsid w:val="007C4930"/>
    <w:rsid w:val="007C4A94"/>
    <w:rsid w:val="007C4CCF"/>
    <w:rsid w:val="007C4DFD"/>
    <w:rsid w:val="007C4E06"/>
    <w:rsid w:val="007C4F92"/>
    <w:rsid w:val="007C5128"/>
    <w:rsid w:val="007C52B2"/>
    <w:rsid w:val="007C5688"/>
    <w:rsid w:val="007C56C3"/>
    <w:rsid w:val="007C56DC"/>
    <w:rsid w:val="007C5759"/>
    <w:rsid w:val="007C58A1"/>
    <w:rsid w:val="007C5D8E"/>
    <w:rsid w:val="007C5E3B"/>
    <w:rsid w:val="007C5F55"/>
    <w:rsid w:val="007C5FB4"/>
    <w:rsid w:val="007C6043"/>
    <w:rsid w:val="007C62E3"/>
    <w:rsid w:val="007C654E"/>
    <w:rsid w:val="007C6595"/>
    <w:rsid w:val="007C6D16"/>
    <w:rsid w:val="007C6D46"/>
    <w:rsid w:val="007C6F95"/>
    <w:rsid w:val="007C70CB"/>
    <w:rsid w:val="007C71AF"/>
    <w:rsid w:val="007C72FC"/>
    <w:rsid w:val="007C7314"/>
    <w:rsid w:val="007C754F"/>
    <w:rsid w:val="007C75B4"/>
    <w:rsid w:val="007C7660"/>
    <w:rsid w:val="007C778B"/>
    <w:rsid w:val="007C7817"/>
    <w:rsid w:val="007C783D"/>
    <w:rsid w:val="007C7AD6"/>
    <w:rsid w:val="007C7B5C"/>
    <w:rsid w:val="007C7D2D"/>
    <w:rsid w:val="007C7E88"/>
    <w:rsid w:val="007D011B"/>
    <w:rsid w:val="007D0156"/>
    <w:rsid w:val="007D015F"/>
    <w:rsid w:val="007D01D0"/>
    <w:rsid w:val="007D01FF"/>
    <w:rsid w:val="007D0279"/>
    <w:rsid w:val="007D0396"/>
    <w:rsid w:val="007D0658"/>
    <w:rsid w:val="007D074B"/>
    <w:rsid w:val="007D08F9"/>
    <w:rsid w:val="007D0B70"/>
    <w:rsid w:val="007D0D53"/>
    <w:rsid w:val="007D0DCF"/>
    <w:rsid w:val="007D1084"/>
    <w:rsid w:val="007D120A"/>
    <w:rsid w:val="007D12EB"/>
    <w:rsid w:val="007D12FE"/>
    <w:rsid w:val="007D1580"/>
    <w:rsid w:val="007D1665"/>
    <w:rsid w:val="007D16AC"/>
    <w:rsid w:val="007D171B"/>
    <w:rsid w:val="007D17A7"/>
    <w:rsid w:val="007D19DF"/>
    <w:rsid w:val="007D19FE"/>
    <w:rsid w:val="007D1A9F"/>
    <w:rsid w:val="007D1B24"/>
    <w:rsid w:val="007D1B45"/>
    <w:rsid w:val="007D1E32"/>
    <w:rsid w:val="007D1F7F"/>
    <w:rsid w:val="007D2040"/>
    <w:rsid w:val="007D2355"/>
    <w:rsid w:val="007D24AC"/>
    <w:rsid w:val="007D25E8"/>
    <w:rsid w:val="007D2651"/>
    <w:rsid w:val="007D294C"/>
    <w:rsid w:val="007D2D0F"/>
    <w:rsid w:val="007D2DA0"/>
    <w:rsid w:val="007D2EDA"/>
    <w:rsid w:val="007D31B5"/>
    <w:rsid w:val="007D3261"/>
    <w:rsid w:val="007D32AB"/>
    <w:rsid w:val="007D3355"/>
    <w:rsid w:val="007D3422"/>
    <w:rsid w:val="007D35D2"/>
    <w:rsid w:val="007D3785"/>
    <w:rsid w:val="007D38F9"/>
    <w:rsid w:val="007D391A"/>
    <w:rsid w:val="007D3D5E"/>
    <w:rsid w:val="007D418E"/>
    <w:rsid w:val="007D41AE"/>
    <w:rsid w:val="007D429C"/>
    <w:rsid w:val="007D4469"/>
    <w:rsid w:val="007D47D6"/>
    <w:rsid w:val="007D4818"/>
    <w:rsid w:val="007D4878"/>
    <w:rsid w:val="007D48F8"/>
    <w:rsid w:val="007D4906"/>
    <w:rsid w:val="007D4A58"/>
    <w:rsid w:val="007D4ABA"/>
    <w:rsid w:val="007D4CD1"/>
    <w:rsid w:val="007D4CD2"/>
    <w:rsid w:val="007D4D4B"/>
    <w:rsid w:val="007D4D79"/>
    <w:rsid w:val="007D523F"/>
    <w:rsid w:val="007D537C"/>
    <w:rsid w:val="007D540B"/>
    <w:rsid w:val="007D547B"/>
    <w:rsid w:val="007D57C6"/>
    <w:rsid w:val="007D58EA"/>
    <w:rsid w:val="007D597F"/>
    <w:rsid w:val="007D5BC9"/>
    <w:rsid w:val="007D5EEE"/>
    <w:rsid w:val="007D60B4"/>
    <w:rsid w:val="007D6206"/>
    <w:rsid w:val="007D6249"/>
    <w:rsid w:val="007D62DD"/>
    <w:rsid w:val="007D6431"/>
    <w:rsid w:val="007D6704"/>
    <w:rsid w:val="007D68F6"/>
    <w:rsid w:val="007D6A07"/>
    <w:rsid w:val="007D6A38"/>
    <w:rsid w:val="007D6D2A"/>
    <w:rsid w:val="007D6D42"/>
    <w:rsid w:val="007D6D5B"/>
    <w:rsid w:val="007D6D82"/>
    <w:rsid w:val="007D6F10"/>
    <w:rsid w:val="007D6F75"/>
    <w:rsid w:val="007D7134"/>
    <w:rsid w:val="007D7367"/>
    <w:rsid w:val="007D7464"/>
    <w:rsid w:val="007D75AB"/>
    <w:rsid w:val="007D7923"/>
    <w:rsid w:val="007D7A8C"/>
    <w:rsid w:val="007D7B0A"/>
    <w:rsid w:val="007D7B27"/>
    <w:rsid w:val="007D7CF3"/>
    <w:rsid w:val="007D7D7D"/>
    <w:rsid w:val="007D7FC0"/>
    <w:rsid w:val="007E0175"/>
    <w:rsid w:val="007E018D"/>
    <w:rsid w:val="007E035E"/>
    <w:rsid w:val="007E03ED"/>
    <w:rsid w:val="007E0424"/>
    <w:rsid w:val="007E0519"/>
    <w:rsid w:val="007E058C"/>
    <w:rsid w:val="007E07FB"/>
    <w:rsid w:val="007E08B6"/>
    <w:rsid w:val="007E0A8B"/>
    <w:rsid w:val="007E0B25"/>
    <w:rsid w:val="007E0DA2"/>
    <w:rsid w:val="007E0E5A"/>
    <w:rsid w:val="007E0FC2"/>
    <w:rsid w:val="007E0FD3"/>
    <w:rsid w:val="007E0FEC"/>
    <w:rsid w:val="007E1054"/>
    <w:rsid w:val="007E1170"/>
    <w:rsid w:val="007E1428"/>
    <w:rsid w:val="007E1481"/>
    <w:rsid w:val="007E14D1"/>
    <w:rsid w:val="007E1597"/>
    <w:rsid w:val="007E159B"/>
    <w:rsid w:val="007E1660"/>
    <w:rsid w:val="007E173D"/>
    <w:rsid w:val="007E1819"/>
    <w:rsid w:val="007E19E9"/>
    <w:rsid w:val="007E1A9B"/>
    <w:rsid w:val="007E1B0B"/>
    <w:rsid w:val="007E1B4B"/>
    <w:rsid w:val="007E1BEE"/>
    <w:rsid w:val="007E1CE4"/>
    <w:rsid w:val="007E1D97"/>
    <w:rsid w:val="007E1FBE"/>
    <w:rsid w:val="007E220C"/>
    <w:rsid w:val="007E2301"/>
    <w:rsid w:val="007E2408"/>
    <w:rsid w:val="007E2521"/>
    <w:rsid w:val="007E2679"/>
    <w:rsid w:val="007E2762"/>
    <w:rsid w:val="007E280F"/>
    <w:rsid w:val="007E293B"/>
    <w:rsid w:val="007E29E3"/>
    <w:rsid w:val="007E2ABE"/>
    <w:rsid w:val="007E2CDE"/>
    <w:rsid w:val="007E2EA9"/>
    <w:rsid w:val="007E2F2C"/>
    <w:rsid w:val="007E30B0"/>
    <w:rsid w:val="007E31A0"/>
    <w:rsid w:val="007E324C"/>
    <w:rsid w:val="007E339C"/>
    <w:rsid w:val="007E3424"/>
    <w:rsid w:val="007E3452"/>
    <w:rsid w:val="007E3655"/>
    <w:rsid w:val="007E3894"/>
    <w:rsid w:val="007E393C"/>
    <w:rsid w:val="007E3B8E"/>
    <w:rsid w:val="007E3EA8"/>
    <w:rsid w:val="007E3EF6"/>
    <w:rsid w:val="007E4046"/>
    <w:rsid w:val="007E4112"/>
    <w:rsid w:val="007E422B"/>
    <w:rsid w:val="007E427E"/>
    <w:rsid w:val="007E42E3"/>
    <w:rsid w:val="007E434C"/>
    <w:rsid w:val="007E45E6"/>
    <w:rsid w:val="007E465C"/>
    <w:rsid w:val="007E46EA"/>
    <w:rsid w:val="007E48C4"/>
    <w:rsid w:val="007E48F8"/>
    <w:rsid w:val="007E4996"/>
    <w:rsid w:val="007E4AA6"/>
    <w:rsid w:val="007E4AFD"/>
    <w:rsid w:val="007E4B68"/>
    <w:rsid w:val="007E4C57"/>
    <w:rsid w:val="007E4C5B"/>
    <w:rsid w:val="007E4C99"/>
    <w:rsid w:val="007E4D88"/>
    <w:rsid w:val="007E4EB4"/>
    <w:rsid w:val="007E4FBA"/>
    <w:rsid w:val="007E523B"/>
    <w:rsid w:val="007E5520"/>
    <w:rsid w:val="007E5610"/>
    <w:rsid w:val="007E568C"/>
    <w:rsid w:val="007E589E"/>
    <w:rsid w:val="007E58AB"/>
    <w:rsid w:val="007E5DEA"/>
    <w:rsid w:val="007E5E5B"/>
    <w:rsid w:val="007E5EF8"/>
    <w:rsid w:val="007E60CD"/>
    <w:rsid w:val="007E6105"/>
    <w:rsid w:val="007E61B6"/>
    <w:rsid w:val="007E6235"/>
    <w:rsid w:val="007E6300"/>
    <w:rsid w:val="007E635E"/>
    <w:rsid w:val="007E6781"/>
    <w:rsid w:val="007E6854"/>
    <w:rsid w:val="007E6A69"/>
    <w:rsid w:val="007E6A86"/>
    <w:rsid w:val="007E6B71"/>
    <w:rsid w:val="007E6BA7"/>
    <w:rsid w:val="007E6CC2"/>
    <w:rsid w:val="007E6EB4"/>
    <w:rsid w:val="007E6F54"/>
    <w:rsid w:val="007E725F"/>
    <w:rsid w:val="007E737C"/>
    <w:rsid w:val="007E756D"/>
    <w:rsid w:val="007E762E"/>
    <w:rsid w:val="007E7700"/>
    <w:rsid w:val="007E7B50"/>
    <w:rsid w:val="007F000F"/>
    <w:rsid w:val="007F06A2"/>
    <w:rsid w:val="007F076E"/>
    <w:rsid w:val="007F07B4"/>
    <w:rsid w:val="007F090B"/>
    <w:rsid w:val="007F0C7B"/>
    <w:rsid w:val="007F0F4D"/>
    <w:rsid w:val="007F1087"/>
    <w:rsid w:val="007F11BE"/>
    <w:rsid w:val="007F1385"/>
    <w:rsid w:val="007F1773"/>
    <w:rsid w:val="007F1851"/>
    <w:rsid w:val="007F19DA"/>
    <w:rsid w:val="007F1A78"/>
    <w:rsid w:val="007F1ACC"/>
    <w:rsid w:val="007F1B4E"/>
    <w:rsid w:val="007F1B6A"/>
    <w:rsid w:val="007F1F0C"/>
    <w:rsid w:val="007F207A"/>
    <w:rsid w:val="007F250D"/>
    <w:rsid w:val="007F25F5"/>
    <w:rsid w:val="007F26A3"/>
    <w:rsid w:val="007F282A"/>
    <w:rsid w:val="007F288D"/>
    <w:rsid w:val="007F29EA"/>
    <w:rsid w:val="007F2A7B"/>
    <w:rsid w:val="007F2BAB"/>
    <w:rsid w:val="007F2E5F"/>
    <w:rsid w:val="007F33D5"/>
    <w:rsid w:val="007F342D"/>
    <w:rsid w:val="007F344A"/>
    <w:rsid w:val="007F344B"/>
    <w:rsid w:val="007F35A8"/>
    <w:rsid w:val="007F3627"/>
    <w:rsid w:val="007F39D1"/>
    <w:rsid w:val="007F39EE"/>
    <w:rsid w:val="007F3CEB"/>
    <w:rsid w:val="007F3D34"/>
    <w:rsid w:val="007F40C1"/>
    <w:rsid w:val="007F4185"/>
    <w:rsid w:val="007F41C6"/>
    <w:rsid w:val="007F42E4"/>
    <w:rsid w:val="007F4354"/>
    <w:rsid w:val="007F436B"/>
    <w:rsid w:val="007F43A0"/>
    <w:rsid w:val="007F4416"/>
    <w:rsid w:val="007F4478"/>
    <w:rsid w:val="007F45D4"/>
    <w:rsid w:val="007F4654"/>
    <w:rsid w:val="007F48D2"/>
    <w:rsid w:val="007F4AE2"/>
    <w:rsid w:val="007F4BA6"/>
    <w:rsid w:val="007F4C5C"/>
    <w:rsid w:val="007F4D1F"/>
    <w:rsid w:val="007F4FE1"/>
    <w:rsid w:val="007F5184"/>
    <w:rsid w:val="007F51D5"/>
    <w:rsid w:val="007F536F"/>
    <w:rsid w:val="007F5501"/>
    <w:rsid w:val="007F5580"/>
    <w:rsid w:val="007F583D"/>
    <w:rsid w:val="007F5A3D"/>
    <w:rsid w:val="007F5C7A"/>
    <w:rsid w:val="007F5E69"/>
    <w:rsid w:val="007F5EEB"/>
    <w:rsid w:val="007F5F9C"/>
    <w:rsid w:val="007F6065"/>
    <w:rsid w:val="007F60E1"/>
    <w:rsid w:val="007F60F9"/>
    <w:rsid w:val="007F630C"/>
    <w:rsid w:val="007F668E"/>
    <w:rsid w:val="007F678A"/>
    <w:rsid w:val="007F68D2"/>
    <w:rsid w:val="007F6970"/>
    <w:rsid w:val="007F6A80"/>
    <w:rsid w:val="007F6BA6"/>
    <w:rsid w:val="007F6BE2"/>
    <w:rsid w:val="007F6E64"/>
    <w:rsid w:val="007F6E7B"/>
    <w:rsid w:val="007F6EFB"/>
    <w:rsid w:val="007F6FB0"/>
    <w:rsid w:val="007F7036"/>
    <w:rsid w:val="007F711D"/>
    <w:rsid w:val="007F7127"/>
    <w:rsid w:val="007F7234"/>
    <w:rsid w:val="007F7482"/>
    <w:rsid w:val="007F7787"/>
    <w:rsid w:val="007F78A4"/>
    <w:rsid w:val="007F78CE"/>
    <w:rsid w:val="007F7A53"/>
    <w:rsid w:val="007F7A67"/>
    <w:rsid w:val="007F7C42"/>
    <w:rsid w:val="007F7CDD"/>
    <w:rsid w:val="007F7E60"/>
    <w:rsid w:val="007F7E76"/>
    <w:rsid w:val="007F7FC6"/>
    <w:rsid w:val="0080001B"/>
    <w:rsid w:val="008000B0"/>
    <w:rsid w:val="00800549"/>
    <w:rsid w:val="008005BB"/>
    <w:rsid w:val="00800600"/>
    <w:rsid w:val="0080081D"/>
    <w:rsid w:val="008009F9"/>
    <w:rsid w:val="00800A63"/>
    <w:rsid w:val="00800A65"/>
    <w:rsid w:val="00800A79"/>
    <w:rsid w:val="00800A89"/>
    <w:rsid w:val="00800DB7"/>
    <w:rsid w:val="00800E7B"/>
    <w:rsid w:val="00800FC0"/>
    <w:rsid w:val="00800FF6"/>
    <w:rsid w:val="00801011"/>
    <w:rsid w:val="008014CB"/>
    <w:rsid w:val="00801554"/>
    <w:rsid w:val="008015D8"/>
    <w:rsid w:val="00801679"/>
    <w:rsid w:val="0080169C"/>
    <w:rsid w:val="0080184A"/>
    <w:rsid w:val="0080187E"/>
    <w:rsid w:val="008018A4"/>
    <w:rsid w:val="00801B96"/>
    <w:rsid w:val="00801C26"/>
    <w:rsid w:val="00801D92"/>
    <w:rsid w:val="00801E62"/>
    <w:rsid w:val="00801F77"/>
    <w:rsid w:val="00802259"/>
    <w:rsid w:val="008026BC"/>
    <w:rsid w:val="00802772"/>
    <w:rsid w:val="00802842"/>
    <w:rsid w:val="0080284A"/>
    <w:rsid w:val="00802A55"/>
    <w:rsid w:val="00802BF9"/>
    <w:rsid w:val="00802C25"/>
    <w:rsid w:val="00802FBF"/>
    <w:rsid w:val="008030D1"/>
    <w:rsid w:val="00803365"/>
    <w:rsid w:val="00803387"/>
    <w:rsid w:val="00803398"/>
    <w:rsid w:val="0080357C"/>
    <w:rsid w:val="00803685"/>
    <w:rsid w:val="008036FF"/>
    <w:rsid w:val="008037D1"/>
    <w:rsid w:val="008037F5"/>
    <w:rsid w:val="00803811"/>
    <w:rsid w:val="00803935"/>
    <w:rsid w:val="008039D2"/>
    <w:rsid w:val="00803ABF"/>
    <w:rsid w:val="00803AFE"/>
    <w:rsid w:val="00803B77"/>
    <w:rsid w:val="00803BE5"/>
    <w:rsid w:val="00803D0C"/>
    <w:rsid w:val="00803F95"/>
    <w:rsid w:val="0080401E"/>
    <w:rsid w:val="00804051"/>
    <w:rsid w:val="00804248"/>
    <w:rsid w:val="008042A9"/>
    <w:rsid w:val="00804334"/>
    <w:rsid w:val="008043A0"/>
    <w:rsid w:val="008043A5"/>
    <w:rsid w:val="0080447B"/>
    <w:rsid w:val="00804501"/>
    <w:rsid w:val="008045A1"/>
    <w:rsid w:val="008046F4"/>
    <w:rsid w:val="00804834"/>
    <w:rsid w:val="00804A9F"/>
    <w:rsid w:val="00804CC0"/>
    <w:rsid w:val="00804E16"/>
    <w:rsid w:val="00804E19"/>
    <w:rsid w:val="00804F76"/>
    <w:rsid w:val="00804FD9"/>
    <w:rsid w:val="00804FE8"/>
    <w:rsid w:val="00805098"/>
    <w:rsid w:val="0080533F"/>
    <w:rsid w:val="00805423"/>
    <w:rsid w:val="008054D7"/>
    <w:rsid w:val="008056B9"/>
    <w:rsid w:val="0080599D"/>
    <w:rsid w:val="00805A48"/>
    <w:rsid w:val="00805B1A"/>
    <w:rsid w:val="00805CFB"/>
    <w:rsid w:val="00805D50"/>
    <w:rsid w:val="00805F40"/>
    <w:rsid w:val="00806093"/>
    <w:rsid w:val="00806114"/>
    <w:rsid w:val="008061E1"/>
    <w:rsid w:val="00806210"/>
    <w:rsid w:val="00806231"/>
    <w:rsid w:val="008062DF"/>
    <w:rsid w:val="00806626"/>
    <w:rsid w:val="0080665B"/>
    <w:rsid w:val="008066FB"/>
    <w:rsid w:val="00806910"/>
    <w:rsid w:val="008069CE"/>
    <w:rsid w:val="00806A14"/>
    <w:rsid w:val="00806BD3"/>
    <w:rsid w:val="00806BD4"/>
    <w:rsid w:val="00806BF7"/>
    <w:rsid w:val="00806CEE"/>
    <w:rsid w:val="00806DD9"/>
    <w:rsid w:val="00806EC5"/>
    <w:rsid w:val="0080703A"/>
    <w:rsid w:val="00807050"/>
    <w:rsid w:val="00807228"/>
    <w:rsid w:val="0080733E"/>
    <w:rsid w:val="00807409"/>
    <w:rsid w:val="00807442"/>
    <w:rsid w:val="0080745F"/>
    <w:rsid w:val="0080750C"/>
    <w:rsid w:val="00807555"/>
    <w:rsid w:val="0080797C"/>
    <w:rsid w:val="00807A6B"/>
    <w:rsid w:val="00807B1E"/>
    <w:rsid w:val="00807B85"/>
    <w:rsid w:val="00807CDD"/>
    <w:rsid w:val="00807EB6"/>
    <w:rsid w:val="00807F35"/>
    <w:rsid w:val="00807FE4"/>
    <w:rsid w:val="0081018E"/>
    <w:rsid w:val="00810281"/>
    <w:rsid w:val="0081029C"/>
    <w:rsid w:val="008102FE"/>
    <w:rsid w:val="008103CC"/>
    <w:rsid w:val="0081077E"/>
    <w:rsid w:val="0081087C"/>
    <w:rsid w:val="0081087F"/>
    <w:rsid w:val="00810D3F"/>
    <w:rsid w:val="00810DE4"/>
    <w:rsid w:val="00810FE1"/>
    <w:rsid w:val="008110EA"/>
    <w:rsid w:val="0081120F"/>
    <w:rsid w:val="00811381"/>
    <w:rsid w:val="00811453"/>
    <w:rsid w:val="00811477"/>
    <w:rsid w:val="008114DA"/>
    <w:rsid w:val="00811598"/>
    <w:rsid w:val="008115AC"/>
    <w:rsid w:val="008115DE"/>
    <w:rsid w:val="00811A66"/>
    <w:rsid w:val="00811E00"/>
    <w:rsid w:val="008121E1"/>
    <w:rsid w:val="00812266"/>
    <w:rsid w:val="00812291"/>
    <w:rsid w:val="0081233C"/>
    <w:rsid w:val="0081260A"/>
    <w:rsid w:val="00812782"/>
    <w:rsid w:val="008127A1"/>
    <w:rsid w:val="00812966"/>
    <w:rsid w:val="00812ACC"/>
    <w:rsid w:val="00812B79"/>
    <w:rsid w:val="00812CAF"/>
    <w:rsid w:val="00812E2D"/>
    <w:rsid w:val="00812F87"/>
    <w:rsid w:val="00813054"/>
    <w:rsid w:val="00813288"/>
    <w:rsid w:val="008132C2"/>
    <w:rsid w:val="0081361C"/>
    <w:rsid w:val="00813B5E"/>
    <w:rsid w:val="00813C50"/>
    <w:rsid w:val="00813C8E"/>
    <w:rsid w:val="00813E33"/>
    <w:rsid w:val="008140DD"/>
    <w:rsid w:val="00814197"/>
    <w:rsid w:val="00814241"/>
    <w:rsid w:val="008142BB"/>
    <w:rsid w:val="008142E3"/>
    <w:rsid w:val="0081436A"/>
    <w:rsid w:val="0081437A"/>
    <w:rsid w:val="008143EE"/>
    <w:rsid w:val="00814534"/>
    <w:rsid w:val="008145EB"/>
    <w:rsid w:val="00814A4C"/>
    <w:rsid w:val="00814B9D"/>
    <w:rsid w:val="00814E77"/>
    <w:rsid w:val="00814EF9"/>
    <w:rsid w:val="00815132"/>
    <w:rsid w:val="0081517D"/>
    <w:rsid w:val="00815228"/>
    <w:rsid w:val="008152DB"/>
    <w:rsid w:val="008153BB"/>
    <w:rsid w:val="0081541B"/>
    <w:rsid w:val="008154B3"/>
    <w:rsid w:val="008155C6"/>
    <w:rsid w:val="00815852"/>
    <w:rsid w:val="008158F4"/>
    <w:rsid w:val="008159AF"/>
    <w:rsid w:val="00815C52"/>
    <w:rsid w:val="00815D73"/>
    <w:rsid w:val="00815E6C"/>
    <w:rsid w:val="00815F45"/>
    <w:rsid w:val="00815FF5"/>
    <w:rsid w:val="008162A0"/>
    <w:rsid w:val="008163A7"/>
    <w:rsid w:val="0081649C"/>
    <w:rsid w:val="008164DF"/>
    <w:rsid w:val="0081653B"/>
    <w:rsid w:val="00816626"/>
    <w:rsid w:val="0081693F"/>
    <w:rsid w:val="008169F3"/>
    <w:rsid w:val="0081703E"/>
    <w:rsid w:val="008170A9"/>
    <w:rsid w:val="0081710B"/>
    <w:rsid w:val="00817117"/>
    <w:rsid w:val="0081732C"/>
    <w:rsid w:val="008173B6"/>
    <w:rsid w:val="008175BB"/>
    <w:rsid w:val="008177FA"/>
    <w:rsid w:val="00817981"/>
    <w:rsid w:val="008179ED"/>
    <w:rsid w:val="008179F9"/>
    <w:rsid w:val="00817A9C"/>
    <w:rsid w:val="00817BFF"/>
    <w:rsid w:val="00817DA3"/>
    <w:rsid w:val="00817F5A"/>
    <w:rsid w:val="00817FCA"/>
    <w:rsid w:val="0082007F"/>
    <w:rsid w:val="008203FD"/>
    <w:rsid w:val="0082049B"/>
    <w:rsid w:val="008204A9"/>
    <w:rsid w:val="008206EB"/>
    <w:rsid w:val="008207A9"/>
    <w:rsid w:val="008207B2"/>
    <w:rsid w:val="0082081F"/>
    <w:rsid w:val="00820853"/>
    <w:rsid w:val="00820879"/>
    <w:rsid w:val="00820AD8"/>
    <w:rsid w:val="00820B0E"/>
    <w:rsid w:val="00820CD4"/>
    <w:rsid w:val="00820DA8"/>
    <w:rsid w:val="00820EF1"/>
    <w:rsid w:val="00820FEC"/>
    <w:rsid w:val="008212EA"/>
    <w:rsid w:val="00821324"/>
    <w:rsid w:val="008214B1"/>
    <w:rsid w:val="00821544"/>
    <w:rsid w:val="008218E9"/>
    <w:rsid w:val="00821962"/>
    <w:rsid w:val="00821DD4"/>
    <w:rsid w:val="00821E64"/>
    <w:rsid w:val="00821FDE"/>
    <w:rsid w:val="008221AE"/>
    <w:rsid w:val="00822291"/>
    <w:rsid w:val="00822353"/>
    <w:rsid w:val="00822383"/>
    <w:rsid w:val="008223EB"/>
    <w:rsid w:val="00822462"/>
    <w:rsid w:val="008224D9"/>
    <w:rsid w:val="008226AA"/>
    <w:rsid w:val="00822768"/>
    <w:rsid w:val="0082290F"/>
    <w:rsid w:val="00822937"/>
    <w:rsid w:val="00822ADD"/>
    <w:rsid w:val="00822F8E"/>
    <w:rsid w:val="008230E8"/>
    <w:rsid w:val="00823162"/>
    <w:rsid w:val="0082318A"/>
    <w:rsid w:val="008231FA"/>
    <w:rsid w:val="0082321A"/>
    <w:rsid w:val="008233A2"/>
    <w:rsid w:val="00823476"/>
    <w:rsid w:val="008234C3"/>
    <w:rsid w:val="0082360B"/>
    <w:rsid w:val="008236C7"/>
    <w:rsid w:val="00823E62"/>
    <w:rsid w:val="00823E6A"/>
    <w:rsid w:val="00824418"/>
    <w:rsid w:val="0082449E"/>
    <w:rsid w:val="0082457B"/>
    <w:rsid w:val="008246AC"/>
    <w:rsid w:val="008246BA"/>
    <w:rsid w:val="0082499D"/>
    <w:rsid w:val="00824A16"/>
    <w:rsid w:val="00824A63"/>
    <w:rsid w:val="00824D47"/>
    <w:rsid w:val="00824DEF"/>
    <w:rsid w:val="00824FB1"/>
    <w:rsid w:val="00825030"/>
    <w:rsid w:val="008252B5"/>
    <w:rsid w:val="0082535A"/>
    <w:rsid w:val="00825449"/>
    <w:rsid w:val="008254B0"/>
    <w:rsid w:val="008255F1"/>
    <w:rsid w:val="008256C1"/>
    <w:rsid w:val="00825718"/>
    <w:rsid w:val="00825862"/>
    <w:rsid w:val="008258FE"/>
    <w:rsid w:val="008259C9"/>
    <w:rsid w:val="008259CB"/>
    <w:rsid w:val="00825BB2"/>
    <w:rsid w:val="008263B8"/>
    <w:rsid w:val="00826832"/>
    <w:rsid w:val="00826A60"/>
    <w:rsid w:val="00826B86"/>
    <w:rsid w:val="00826C7D"/>
    <w:rsid w:val="00826C83"/>
    <w:rsid w:val="00826CAB"/>
    <w:rsid w:val="00826CAE"/>
    <w:rsid w:val="00826D70"/>
    <w:rsid w:val="00826F61"/>
    <w:rsid w:val="00827287"/>
    <w:rsid w:val="0082728B"/>
    <w:rsid w:val="0082736F"/>
    <w:rsid w:val="008273AD"/>
    <w:rsid w:val="00827447"/>
    <w:rsid w:val="0082759E"/>
    <w:rsid w:val="008278D9"/>
    <w:rsid w:val="008278FD"/>
    <w:rsid w:val="0082794C"/>
    <w:rsid w:val="008279FF"/>
    <w:rsid w:val="00827D51"/>
    <w:rsid w:val="00830020"/>
    <w:rsid w:val="00830109"/>
    <w:rsid w:val="00830118"/>
    <w:rsid w:val="0083013F"/>
    <w:rsid w:val="0083020F"/>
    <w:rsid w:val="008305AF"/>
    <w:rsid w:val="008306F0"/>
    <w:rsid w:val="00830800"/>
    <w:rsid w:val="00830909"/>
    <w:rsid w:val="00830946"/>
    <w:rsid w:val="008309ED"/>
    <w:rsid w:val="00830A90"/>
    <w:rsid w:val="00830AB9"/>
    <w:rsid w:val="00830AFF"/>
    <w:rsid w:val="00830B4F"/>
    <w:rsid w:val="00830DFA"/>
    <w:rsid w:val="00830E32"/>
    <w:rsid w:val="00831014"/>
    <w:rsid w:val="0083129D"/>
    <w:rsid w:val="008315CD"/>
    <w:rsid w:val="0083161B"/>
    <w:rsid w:val="008316AD"/>
    <w:rsid w:val="00831741"/>
    <w:rsid w:val="00831776"/>
    <w:rsid w:val="008317D6"/>
    <w:rsid w:val="00831876"/>
    <w:rsid w:val="008319DF"/>
    <w:rsid w:val="00831B27"/>
    <w:rsid w:val="00831B2A"/>
    <w:rsid w:val="00831B3D"/>
    <w:rsid w:val="00831CF1"/>
    <w:rsid w:val="00831E49"/>
    <w:rsid w:val="00831EAE"/>
    <w:rsid w:val="0083202B"/>
    <w:rsid w:val="00832089"/>
    <w:rsid w:val="00832308"/>
    <w:rsid w:val="0083238C"/>
    <w:rsid w:val="008324E7"/>
    <w:rsid w:val="00832553"/>
    <w:rsid w:val="00832564"/>
    <w:rsid w:val="00832870"/>
    <w:rsid w:val="008328D9"/>
    <w:rsid w:val="00832AA2"/>
    <w:rsid w:val="00832AFD"/>
    <w:rsid w:val="00832C19"/>
    <w:rsid w:val="00832C46"/>
    <w:rsid w:val="00832CFA"/>
    <w:rsid w:val="00832E85"/>
    <w:rsid w:val="00833143"/>
    <w:rsid w:val="00833600"/>
    <w:rsid w:val="0083362A"/>
    <w:rsid w:val="0083374C"/>
    <w:rsid w:val="0083376B"/>
    <w:rsid w:val="008338F5"/>
    <w:rsid w:val="008339EE"/>
    <w:rsid w:val="00833A5B"/>
    <w:rsid w:val="00833AD0"/>
    <w:rsid w:val="00833B91"/>
    <w:rsid w:val="00833C06"/>
    <w:rsid w:val="00833E57"/>
    <w:rsid w:val="00833FFB"/>
    <w:rsid w:val="00834071"/>
    <w:rsid w:val="0083429D"/>
    <w:rsid w:val="00834403"/>
    <w:rsid w:val="008344EA"/>
    <w:rsid w:val="008346A6"/>
    <w:rsid w:val="008347E9"/>
    <w:rsid w:val="00834809"/>
    <w:rsid w:val="0083483C"/>
    <w:rsid w:val="0083497B"/>
    <w:rsid w:val="00834A63"/>
    <w:rsid w:val="00834BDB"/>
    <w:rsid w:val="00834CC6"/>
    <w:rsid w:val="00834D11"/>
    <w:rsid w:val="00834D6C"/>
    <w:rsid w:val="00834DC3"/>
    <w:rsid w:val="00834F12"/>
    <w:rsid w:val="00835015"/>
    <w:rsid w:val="00835093"/>
    <w:rsid w:val="0083520B"/>
    <w:rsid w:val="008352B3"/>
    <w:rsid w:val="008352E1"/>
    <w:rsid w:val="00835561"/>
    <w:rsid w:val="00835798"/>
    <w:rsid w:val="008359A6"/>
    <w:rsid w:val="00835B53"/>
    <w:rsid w:val="00835CAF"/>
    <w:rsid w:val="00835DEC"/>
    <w:rsid w:val="00836016"/>
    <w:rsid w:val="00836039"/>
    <w:rsid w:val="0083610F"/>
    <w:rsid w:val="00836190"/>
    <w:rsid w:val="008361FA"/>
    <w:rsid w:val="0083620F"/>
    <w:rsid w:val="00836357"/>
    <w:rsid w:val="00836496"/>
    <w:rsid w:val="008364C6"/>
    <w:rsid w:val="0083657A"/>
    <w:rsid w:val="008366BD"/>
    <w:rsid w:val="00836743"/>
    <w:rsid w:val="008368D2"/>
    <w:rsid w:val="00836CAE"/>
    <w:rsid w:val="00836D4E"/>
    <w:rsid w:val="00836E3C"/>
    <w:rsid w:val="00836E47"/>
    <w:rsid w:val="00836E8C"/>
    <w:rsid w:val="00836EC4"/>
    <w:rsid w:val="00837027"/>
    <w:rsid w:val="00837068"/>
    <w:rsid w:val="00837183"/>
    <w:rsid w:val="0083744C"/>
    <w:rsid w:val="00837683"/>
    <w:rsid w:val="00837764"/>
    <w:rsid w:val="00837846"/>
    <w:rsid w:val="00837915"/>
    <w:rsid w:val="00837A95"/>
    <w:rsid w:val="00837AA4"/>
    <w:rsid w:val="0084011F"/>
    <w:rsid w:val="008402F2"/>
    <w:rsid w:val="00840316"/>
    <w:rsid w:val="0084059D"/>
    <w:rsid w:val="008405C0"/>
    <w:rsid w:val="0084065B"/>
    <w:rsid w:val="00840772"/>
    <w:rsid w:val="008407EC"/>
    <w:rsid w:val="00840812"/>
    <w:rsid w:val="00840836"/>
    <w:rsid w:val="00840986"/>
    <w:rsid w:val="00840B62"/>
    <w:rsid w:val="00840B89"/>
    <w:rsid w:val="00840DBC"/>
    <w:rsid w:val="00840E5D"/>
    <w:rsid w:val="00841419"/>
    <w:rsid w:val="00841481"/>
    <w:rsid w:val="00841CEF"/>
    <w:rsid w:val="00841DC1"/>
    <w:rsid w:val="00841DEB"/>
    <w:rsid w:val="00841F67"/>
    <w:rsid w:val="00841FDC"/>
    <w:rsid w:val="00841FE8"/>
    <w:rsid w:val="008420CC"/>
    <w:rsid w:val="008420D1"/>
    <w:rsid w:val="008422CD"/>
    <w:rsid w:val="0084232E"/>
    <w:rsid w:val="008424C1"/>
    <w:rsid w:val="008425BA"/>
    <w:rsid w:val="0084282F"/>
    <w:rsid w:val="008428B3"/>
    <w:rsid w:val="00842904"/>
    <w:rsid w:val="0084298B"/>
    <w:rsid w:val="00842C32"/>
    <w:rsid w:val="00842C3E"/>
    <w:rsid w:val="00842F4D"/>
    <w:rsid w:val="00843212"/>
    <w:rsid w:val="00843380"/>
    <w:rsid w:val="0084347B"/>
    <w:rsid w:val="008435D0"/>
    <w:rsid w:val="00843654"/>
    <w:rsid w:val="0084371B"/>
    <w:rsid w:val="008437D7"/>
    <w:rsid w:val="00843822"/>
    <w:rsid w:val="00843832"/>
    <w:rsid w:val="00843918"/>
    <w:rsid w:val="00843AAC"/>
    <w:rsid w:val="00843BA3"/>
    <w:rsid w:val="00843EA4"/>
    <w:rsid w:val="00843EEF"/>
    <w:rsid w:val="0084408A"/>
    <w:rsid w:val="008440E3"/>
    <w:rsid w:val="00844244"/>
    <w:rsid w:val="0084426B"/>
    <w:rsid w:val="00844422"/>
    <w:rsid w:val="0084445A"/>
    <w:rsid w:val="008444FA"/>
    <w:rsid w:val="00844A19"/>
    <w:rsid w:val="00844A1E"/>
    <w:rsid w:val="00844B20"/>
    <w:rsid w:val="00844CFD"/>
    <w:rsid w:val="00844D0A"/>
    <w:rsid w:val="00844D41"/>
    <w:rsid w:val="00844D43"/>
    <w:rsid w:val="00844E9E"/>
    <w:rsid w:val="00844EBB"/>
    <w:rsid w:val="00844FAF"/>
    <w:rsid w:val="008450EE"/>
    <w:rsid w:val="00845337"/>
    <w:rsid w:val="008454D7"/>
    <w:rsid w:val="008456EF"/>
    <w:rsid w:val="008456FC"/>
    <w:rsid w:val="00845700"/>
    <w:rsid w:val="00845832"/>
    <w:rsid w:val="0084587C"/>
    <w:rsid w:val="00845B1F"/>
    <w:rsid w:val="00845F2C"/>
    <w:rsid w:val="00845F48"/>
    <w:rsid w:val="00846487"/>
    <w:rsid w:val="00846646"/>
    <w:rsid w:val="00846854"/>
    <w:rsid w:val="00846AC8"/>
    <w:rsid w:val="00846B50"/>
    <w:rsid w:val="00846B83"/>
    <w:rsid w:val="00846C85"/>
    <w:rsid w:val="00846E43"/>
    <w:rsid w:val="00846FC4"/>
    <w:rsid w:val="00847123"/>
    <w:rsid w:val="00847226"/>
    <w:rsid w:val="00847254"/>
    <w:rsid w:val="008476C3"/>
    <w:rsid w:val="008478A5"/>
    <w:rsid w:val="00847A1E"/>
    <w:rsid w:val="00847ADA"/>
    <w:rsid w:val="00847DAB"/>
    <w:rsid w:val="00847FBE"/>
    <w:rsid w:val="00850377"/>
    <w:rsid w:val="00850650"/>
    <w:rsid w:val="0085093E"/>
    <w:rsid w:val="00850B99"/>
    <w:rsid w:val="00850C32"/>
    <w:rsid w:val="00850C66"/>
    <w:rsid w:val="00850DBC"/>
    <w:rsid w:val="00850E89"/>
    <w:rsid w:val="00850FC2"/>
    <w:rsid w:val="008515AC"/>
    <w:rsid w:val="008516B0"/>
    <w:rsid w:val="008516EE"/>
    <w:rsid w:val="00851867"/>
    <w:rsid w:val="008518A1"/>
    <w:rsid w:val="00851933"/>
    <w:rsid w:val="00851949"/>
    <w:rsid w:val="0085196B"/>
    <w:rsid w:val="00851A26"/>
    <w:rsid w:val="00851A59"/>
    <w:rsid w:val="00851A6A"/>
    <w:rsid w:val="00851C10"/>
    <w:rsid w:val="00851CD4"/>
    <w:rsid w:val="00851CE8"/>
    <w:rsid w:val="00851D46"/>
    <w:rsid w:val="00852238"/>
    <w:rsid w:val="00852332"/>
    <w:rsid w:val="00852344"/>
    <w:rsid w:val="00852727"/>
    <w:rsid w:val="008527B4"/>
    <w:rsid w:val="0085280D"/>
    <w:rsid w:val="0085296F"/>
    <w:rsid w:val="00852A2B"/>
    <w:rsid w:val="00852B84"/>
    <w:rsid w:val="00852DAF"/>
    <w:rsid w:val="00852F53"/>
    <w:rsid w:val="00852F6B"/>
    <w:rsid w:val="00852F77"/>
    <w:rsid w:val="00852FF7"/>
    <w:rsid w:val="00853061"/>
    <w:rsid w:val="00853135"/>
    <w:rsid w:val="008531C3"/>
    <w:rsid w:val="008531D4"/>
    <w:rsid w:val="008532EA"/>
    <w:rsid w:val="00853574"/>
    <w:rsid w:val="008535E6"/>
    <w:rsid w:val="0085363A"/>
    <w:rsid w:val="008536D8"/>
    <w:rsid w:val="00853864"/>
    <w:rsid w:val="00853A05"/>
    <w:rsid w:val="00853A41"/>
    <w:rsid w:val="00853A60"/>
    <w:rsid w:val="00853B54"/>
    <w:rsid w:val="00853C64"/>
    <w:rsid w:val="00854342"/>
    <w:rsid w:val="008543EA"/>
    <w:rsid w:val="008544DF"/>
    <w:rsid w:val="008545FF"/>
    <w:rsid w:val="00854A59"/>
    <w:rsid w:val="00854DD3"/>
    <w:rsid w:val="0085531A"/>
    <w:rsid w:val="008555A2"/>
    <w:rsid w:val="00855620"/>
    <w:rsid w:val="008557B9"/>
    <w:rsid w:val="008559EF"/>
    <w:rsid w:val="00855A31"/>
    <w:rsid w:val="00855B97"/>
    <w:rsid w:val="00855FA5"/>
    <w:rsid w:val="00855FF3"/>
    <w:rsid w:val="0085607F"/>
    <w:rsid w:val="0085617B"/>
    <w:rsid w:val="008563E8"/>
    <w:rsid w:val="0085644E"/>
    <w:rsid w:val="008567B0"/>
    <w:rsid w:val="00856945"/>
    <w:rsid w:val="00856AE9"/>
    <w:rsid w:val="00856AEC"/>
    <w:rsid w:val="00856C39"/>
    <w:rsid w:val="00856C6A"/>
    <w:rsid w:val="00856DED"/>
    <w:rsid w:val="00856E1D"/>
    <w:rsid w:val="008570C7"/>
    <w:rsid w:val="008571ED"/>
    <w:rsid w:val="00857369"/>
    <w:rsid w:val="008574E1"/>
    <w:rsid w:val="00857507"/>
    <w:rsid w:val="00857568"/>
    <w:rsid w:val="008575BB"/>
    <w:rsid w:val="008577A5"/>
    <w:rsid w:val="00857928"/>
    <w:rsid w:val="00857B33"/>
    <w:rsid w:val="00857CEF"/>
    <w:rsid w:val="00857E0E"/>
    <w:rsid w:val="00857E66"/>
    <w:rsid w:val="00857E7E"/>
    <w:rsid w:val="00857ED1"/>
    <w:rsid w:val="008600E1"/>
    <w:rsid w:val="008601B7"/>
    <w:rsid w:val="00860294"/>
    <w:rsid w:val="008605EB"/>
    <w:rsid w:val="008607E9"/>
    <w:rsid w:val="008608CD"/>
    <w:rsid w:val="008609D6"/>
    <w:rsid w:val="00860BAA"/>
    <w:rsid w:val="00860C96"/>
    <w:rsid w:val="00860F90"/>
    <w:rsid w:val="00860FE3"/>
    <w:rsid w:val="00861081"/>
    <w:rsid w:val="008610AC"/>
    <w:rsid w:val="008612BC"/>
    <w:rsid w:val="008612CC"/>
    <w:rsid w:val="0086142A"/>
    <w:rsid w:val="00861591"/>
    <w:rsid w:val="0086159C"/>
    <w:rsid w:val="00861718"/>
    <w:rsid w:val="0086174D"/>
    <w:rsid w:val="00861977"/>
    <w:rsid w:val="00861980"/>
    <w:rsid w:val="00861C59"/>
    <w:rsid w:val="00861E6D"/>
    <w:rsid w:val="00861FFB"/>
    <w:rsid w:val="0086214A"/>
    <w:rsid w:val="008622EC"/>
    <w:rsid w:val="00862352"/>
    <w:rsid w:val="0086241F"/>
    <w:rsid w:val="00862496"/>
    <w:rsid w:val="008624AA"/>
    <w:rsid w:val="0086256C"/>
    <w:rsid w:val="0086256F"/>
    <w:rsid w:val="008625A3"/>
    <w:rsid w:val="0086288F"/>
    <w:rsid w:val="008628B9"/>
    <w:rsid w:val="008628F0"/>
    <w:rsid w:val="00862912"/>
    <w:rsid w:val="0086293B"/>
    <w:rsid w:val="00862962"/>
    <w:rsid w:val="00862A39"/>
    <w:rsid w:val="00862B55"/>
    <w:rsid w:val="00862BBE"/>
    <w:rsid w:val="00862CAA"/>
    <w:rsid w:val="00863087"/>
    <w:rsid w:val="008630AB"/>
    <w:rsid w:val="008631B1"/>
    <w:rsid w:val="008631D5"/>
    <w:rsid w:val="008632B5"/>
    <w:rsid w:val="0086333C"/>
    <w:rsid w:val="00863512"/>
    <w:rsid w:val="008636E3"/>
    <w:rsid w:val="00863791"/>
    <w:rsid w:val="00863802"/>
    <w:rsid w:val="0086389C"/>
    <w:rsid w:val="00863A79"/>
    <w:rsid w:val="00863D7C"/>
    <w:rsid w:val="00863E56"/>
    <w:rsid w:val="00863EF5"/>
    <w:rsid w:val="00863F02"/>
    <w:rsid w:val="00864028"/>
    <w:rsid w:val="008640D0"/>
    <w:rsid w:val="008642E6"/>
    <w:rsid w:val="008643DA"/>
    <w:rsid w:val="008646F3"/>
    <w:rsid w:val="00864937"/>
    <w:rsid w:val="00864C4C"/>
    <w:rsid w:val="00864EE1"/>
    <w:rsid w:val="00865059"/>
    <w:rsid w:val="0086516C"/>
    <w:rsid w:val="008651C0"/>
    <w:rsid w:val="008652DF"/>
    <w:rsid w:val="00865503"/>
    <w:rsid w:val="0086556D"/>
    <w:rsid w:val="00865806"/>
    <w:rsid w:val="00865A81"/>
    <w:rsid w:val="00865B34"/>
    <w:rsid w:val="00865B7E"/>
    <w:rsid w:val="00865BFE"/>
    <w:rsid w:val="00865EE4"/>
    <w:rsid w:val="00865FC8"/>
    <w:rsid w:val="00866002"/>
    <w:rsid w:val="0086616B"/>
    <w:rsid w:val="00866189"/>
    <w:rsid w:val="008662D5"/>
    <w:rsid w:val="008662E1"/>
    <w:rsid w:val="00866375"/>
    <w:rsid w:val="008664E7"/>
    <w:rsid w:val="00866539"/>
    <w:rsid w:val="008666BF"/>
    <w:rsid w:val="0086677E"/>
    <w:rsid w:val="00866783"/>
    <w:rsid w:val="00866866"/>
    <w:rsid w:val="00866A7F"/>
    <w:rsid w:val="00866AD9"/>
    <w:rsid w:val="00866DBF"/>
    <w:rsid w:val="00866E5F"/>
    <w:rsid w:val="00866F40"/>
    <w:rsid w:val="00866FF7"/>
    <w:rsid w:val="00867759"/>
    <w:rsid w:val="00867848"/>
    <w:rsid w:val="008678C7"/>
    <w:rsid w:val="00867C2B"/>
    <w:rsid w:val="00867C7E"/>
    <w:rsid w:val="00867C83"/>
    <w:rsid w:val="00867CAE"/>
    <w:rsid w:val="00867CB9"/>
    <w:rsid w:val="00867E86"/>
    <w:rsid w:val="008700A1"/>
    <w:rsid w:val="00870109"/>
    <w:rsid w:val="0087058C"/>
    <w:rsid w:val="008705D1"/>
    <w:rsid w:val="00870693"/>
    <w:rsid w:val="00870708"/>
    <w:rsid w:val="008708AD"/>
    <w:rsid w:val="008708F1"/>
    <w:rsid w:val="0087093D"/>
    <w:rsid w:val="00870C97"/>
    <w:rsid w:val="00870D63"/>
    <w:rsid w:val="00870F2F"/>
    <w:rsid w:val="00870FD2"/>
    <w:rsid w:val="008712F6"/>
    <w:rsid w:val="008714C6"/>
    <w:rsid w:val="008716C7"/>
    <w:rsid w:val="008718C7"/>
    <w:rsid w:val="00871921"/>
    <w:rsid w:val="00871CB3"/>
    <w:rsid w:val="00871E44"/>
    <w:rsid w:val="00871E97"/>
    <w:rsid w:val="00872036"/>
    <w:rsid w:val="0087210C"/>
    <w:rsid w:val="008724DA"/>
    <w:rsid w:val="00872568"/>
    <w:rsid w:val="008725BD"/>
    <w:rsid w:val="00872614"/>
    <w:rsid w:val="0087261F"/>
    <w:rsid w:val="0087271E"/>
    <w:rsid w:val="00872952"/>
    <w:rsid w:val="008729A1"/>
    <w:rsid w:val="008729AA"/>
    <w:rsid w:val="00872A0D"/>
    <w:rsid w:val="00872B1B"/>
    <w:rsid w:val="00872BFE"/>
    <w:rsid w:val="00872C4A"/>
    <w:rsid w:val="00872C7D"/>
    <w:rsid w:val="00872CCC"/>
    <w:rsid w:val="00872CD8"/>
    <w:rsid w:val="00872FF4"/>
    <w:rsid w:val="008731B8"/>
    <w:rsid w:val="008731EF"/>
    <w:rsid w:val="0087346F"/>
    <w:rsid w:val="008735A4"/>
    <w:rsid w:val="0087361F"/>
    <w:rsid w:val="008737BE"/>
    <w:rsid w:val="00873B5E"/>
    <w:rsid w:val="00873BE2"/>
    <w:rsid w:val="00873C85"/>
    <w:rsid w:val="00873D11"/>
    <w:rsid w:val="00873DE2"/>
    <w:rsid w:val="00873EF4"/>
    <w:rsid w:val="00873F06"/>
    <w:rsid w:val="00873F16"/>
    <w:rsid w:val="00874012"/>
    <w:rsid w:val="008740DF"/>
    <w:rsid w:val="00874136"/>
    <w:rsid w:val="00874192"/>
    <w:rsid w:val="008741AB"/>
    <w:rsid w:val="008741E1"/>
    <w:rsid w:val="00874235"/>
    <w:rsid w:val="00874356"/>
    <w:rsid w:val="0087448D"/>
    <w:rsid w:val="00874782"/>
    <w:rsid w:val="008748F3"/>
    <w:rsid w:val="0087492F"/>
    <w:rsid w:val="00874B69"/>
    <w:rsid w:val="00874B9D"/>
    <w:rsid w:val="00874EB4"/>
    <w:rsid w:val="00874FB9"/>
    <w:rsid w:val="00875040"/>
    <w:rsid w:val="008750F5"/>
    <w:rsid w:val="00875113"/>
    <w:rsid w:val="00875162"/>
    <w:rsid w:val="00875187"/>
    <w:rsid w:val="008752F4"/>
    <w:rsid w:val="0087533F"/>
    <w:rsid w:val="008754E8"/>
    <w:rsid w:val="008757CC"/>
    <w:rsid w:val="0087589C"/>
    <w:rsid w:val="00875AD8"/>
    <w:rsid w:val="00875F67"/>
    <w:rsid w:val="00875F78"/>
    <w:rsid w:val="008761A6"/>
    <w:rsid w:val="00876622"/>
    <w:rsid w:val="00876658"/>
    <w:rsid w:val="00876668"/>
    <w:rsid w:val="008766D4"/>
    <w:rsid w:val="008766F4"/>
    <w:rsid w:val="00876722"/>
    <w:rsid w:val="008767F3"/>
    <w:rsid w:val="00876824"/>
    <w:rsid w:val="008768FE"/>
    <w:rsid w:val="00876A59"/>
    <w:rsid w:val="00876C57"/>
    <w:rsid w:val="00876CE6"/>
    <w:rsid w:val="008771EC"/>
    <w:rsid w:val="0087725F"/>
    <w:rsid w:val="00877457"/>
    <w:rsid w:val="00877633"/>
    <w:rsid w:val="008776AA"/>
    <w:rsid w:val="008777CF"/>
    <w:rsid w:val="008777DE"/>
    <w:rsid w:val="00877A51"/>
    <w:rsid w:val="00877A9A"/>
    <w:rsid w:val="00877D0A"/>
    <w:rsid w:val="00877D92"/>
    <w:rsid w:val="00877DDB"/>
    <w:rsid w:val="00877EDD"/>
    <w:rsid w:val="00877F9E"/>
    <w:rsid w:val="00880058"/>
    <w:rsid w:val="0088041E"/>
    <w:rsid w:val="00880424"/>
    <w:rsid w:val="0088042D"/>
    <w:rsid w:val="00880470"/>
    <w:rsid w:val="00880497"/>
    <w:rsid w:val="0088061C"/>
    <w:rsid w:val="0088076A"/>
    <w:rsid w:val="008807FD"/>
    <w:rsid w:val="00880863"/>
    <w:rsid w:val="00880872"/>
    <w:rsid w:val="00880936"/>
    <w:rsid w:val="00880BEE"/>
    <w:rsid w:val="00880CE5"/>
    <w:rsid w:val="00880D03"/>
    <w:rsid w:val="00880DE0"/>
    <w:rsid w:val="00880F52"/>
    <w:rsid w:val="00881324"/>
    <w:rsid w:val="0088140E"/>
    <w:rsid w:val="00881480"/>
    <w:rsid w:val="00881602"/>
    <w:rsid w:val="00881780"/>
    <w:rsid w:val="00881B58"/>
    <w:rsid w:val="00881BEF"/>
    <w:rsid w:val="00881D15"/>
    <w:rsid w:val="0088200C"/>
    <w:rsid w:val="00882121"/>
    <w:rsid w:val="00882214"/>
    <w:rsid w:val="00882222"/>
    <w:rsid w:val="00882266"/>
    <w:rsid w:val="008822AF"/>
    <w:rsid w:val="0088253F"/>
    <w:rsid w:val="008825D1"/>
    <w:rsid w:val="008825F0"/>
    <w:rsid w:val="008826E6"/>
    <w:rsid w:val="008827C0"/>
    <w:rsid w:val="008828C8"/>
    <w:rsid w:val="008829A5"/>
    <w:rsid w:val="00882A07"/>
    <w:rsid w:val="00882C6D"/>
    <w:rsid w:val="00882D67"/>
    <w:rsid w:val="00882DE2"/>
    <w:rsid w:val="0088341A"/>
    <w:rsid w:val="00883514"/>
    <w:rsid w:val="00883559"/>
    <w:rsid w:val="008835FF"/>
    <w:rsid w:val="0088360E"/>
    <w:rsid w:val="00883641"/>
    <w:rsid w:val="0088384B"/>
    <w:rsid w:val="00883E17"/>
    <w:rsid w:val="00883E2C"/>
    <w:rsid w:val="0088409D"/>
    <w:rsid w:val="00884429"/>
    <w:rsid w:val="00884478"/>
    <w:rsid w:val="008844C0"/>
    <w:rsid w:val="00884619"/>
    <w:rsid w:val="00884682"/>
    <w:rsid w:val="0088492C"/>
    <w:rsid w:val="00884A2C"/>
    <w:rsid w:val="00884A95"/>
    <w:rsid w:val="00884B1F"/>
    <w:rsid w:val="00884B77"/>
    <w:rsid w:val="00884F88"/>
    <w:rsid w:val="00885076"/>
    <w:rsid w:val="0088508E"/>
    <w:rsid w:val="00885118"/>
    <w:rsid w:val="008851B3"/>
    <w:rsid w:val="008853BC"/>
    <w:rsid w:val="008854FB"/>
    <w:rsid w:val="008855AC"/>
    <w:rsid w:val="008855BE"/>
    <w:rsid w:val="00885660"/>
    <w:rsid w:val="0088580B"/>
    <w:rsid w:val="00885841"/>
    <w:rsid w:val="008859E8"/>
    <w:rsid w:val="00885A73"/>
    <w:rsid w:val="00885B67"/>
    <w:rsid w:val="00885BA5"/>
    <w:rsid w:val="00885D27"/>
    <w:rsid w:val="00885D83"/>
    <w:rsid w:val="00885EFC"/>
    <w:rsid w:val="00885F6E"/>
    <w:rsid w:val="0088616C"/>
    <w:rsid w:val="0088617C"/>
    <w:rsid w:val="008861B5"/>
    <w:rsid w:val="008861D6"/>
    <w:rsid w:val="008863B5"/>
    <w:rsid w:val="00886445"/>
    <w:rsid w:val="00886537"/>
    <w:rsid w:val="008868E3"/>
    <w:rsid w:val="008869AC"/>
    <w:rsid w:val="00886AC2"/>
    <w:rsid w:val="00886B54"/>
    <w:rsid w:val="00886C46"/>
    <w:rsid w:val="00886C65"/>
    <w:rsid w:val="00886ECB"/>
    <w:rsid w:val="00886F07"/>
    <w:rsid w:val="00886F95"/>
    <w:rsid w:val="0088702E"/>
    <w:rsid w:val="0088708A"/>
    <w:rsid w:val="008870A0"/>
    <w:rsid w:val="008873C3"/>
    <w:rsid w:val="00887450"/>
    <w:rsid w:val="008876B3"/>
    <w:rsid w:val="008878FF"/>
    <w:rsid w:val="008879FA"/>
    <w:rsid w:val="00887B1F"/>
    <w:rsid w:val="00887BD2"/>
    <w:rsid w:val="00887C1F"/>
    <w:rsid w:val="00887E0D"/>
    <w:rsid w:val="00887E75"/>
    <w:rsid w:val="00887F6C"/>
    <w:rsid w:val="00890086"/>
    <w:rsid w:val="0089009E"/>
    <w:rsid w:val="008901AD"/>
    <w:rsid w:val="008902AF"/>
    <w:rsid w:val="0089042B"/>
    <w:rsid w:val="00890563"/>
    <w:rsid w:val="008905C2"/>
    <w:rsid w:val="0089085C"/>
    <w:rsid w:val="008908C8"/>
    <w:rsid w:val="00890AFF"/>
    <w:rsid w:val="00890CE3"/>
    <w:rsid w:val="00890CF4"/>
    <w:rsid w:val="00890D73"/>
    <w:rsid w:val="00890F3F"/>
    <w:rsid w:val="00890F62"/>
    <w:rsid w:val="008910EA"/>
    <w:rsid w:val="008911F2"/>
    <w:rsid w:val="00891451"/>
    <w:rsid w:val="00891624"/>
    <w:rsid w:val="008917A6"/>
    <w:rsid w:val="00891835"/>
    <w:rsid w:val="00891A98"/>
    <w:rsid w:val="00891B38"/>
    <w:rsid w:val="00891C13"/>
    <w:rsid w:val="00891C77"/>
    <w:rsid w:val="00891F32"/>
    <w:rsid w:val="00891F5D"/>
    <w:rsid w:val="0089222A"/>
    <w:rsid w:val="00892253"/>
    <w:rsid w:val="008924C9"/>
    <w:rsid w:val="008926AA"/>
    <w:rsid w:val="008926FB"/>
    <w:rsid w:val="008927D4"/>
    <w:rsid w:val="00892919"/>
    <w:rsid w:val="00892970"/>
    <w:rsid w:val="00892CED"/>
    <w:rsid w:val="00892D5B"/>
    <w:rsid w:val="00892DF5"/>
    <w:rsid w:val="00892E91"/>
    <w:rsid w:val="008930FF"/>
    <w:rsid w:val="00893229"/>
    <w:rsid w:val="0089324D"/>
    <w:rsid w:val="00893397"/>
    <w:rsid w:val="00893445"/>
    <w:rsid w:val="00893449"/>
    <w:rsid w:val="0089392F"/>
    <w:rsid w:val="008939CA"/>
    <w:rsid w:val="00893A20"/>
    <w:rsid w:val="00893A73"/>
    <w:rsid w:val="00893BE3"/>
    <w:rsid w:val="00893C1F"/>
    <w:rsid w:val="00893C23"/>
    <w:rsid w:val="00893C3C"/>
    <w:rsid w:val="00893D48"/>
    <w:rsid w:val="00893E01"/>
    <w:rsid w:val="00893FB8"/>
    <w:rsid w:val="008941D6"/>
    <w:rsid w:val="008941E5"/>
    <w:rsid w:val="00894516"/>
    <w:rsid w:val="0089458A"/>
    <w:rsid w:val="008946FC"/>
    <w:rsid w:val="00894977"/>
    <w:rsid w:val="00894B4C"/>
    <w:rsid w:val="00894C1E"/>
    <w:rsid w:val="00894C78"/>
    <w:rsid w:val="00894C85"/>
    <w:rsid w:val="00894D37"/>
    <w:rsid w:val="00894E1C"/>
    <w:rsid w:val="00894E64"/>
    <w:rsid w:val="00895033"/>
    <w:rsid w:val="008952AC"/>
    <w:rsid w:val="00895322"/>
    <w:rsid w:val="0089532E"/>
    <w:rsid w:val="0089536F"/>
    <w:rsid w:val="008953D4"/>
    <w:rsid w:val="00895593"/>
    <w:rsid w:val="008955B7"/>
    <w:rsid w:val="00895817"/>
    <w:rsid w:val="008959A4"/>
    <w:rsid w:val="008959DE"/>
    <w:rsid w:val="00895A09"/>
    <w:rsid w:val="00895C1B"/>
    <w:rsid w:val="00895F42"/>
    <w:rsid w:val="00895FFB"/>
    <w:rsid w:val="00896297"/>
    <w:rsid w:val="00896330"/>
    <w:rsid w:val="00896435"/>
    <w:rsid w:val="0089643B"/>
    <w:rsid w:val="00896624"/>
    <w:rsid w:val="0089688D"/>
    <w:rsid w:val="0089696F"/>
    <w:rsid w:val="0089699D"/>
    <w:rsid w:val="00896AFD"/>
    <w:rsid w:val="00896D56"/>
    <w:rsid w:val="00896E9F"/>
    <w:rsid w:val="00896F6A"/>
    <w:rsid w:val="00896FC2"/>
    <w:rsid w:val="00897221"/>
    <w:rsid w:val="00897718"/>
    <w:rsid w:val="0089773C"/>
    <w:rsid w:val="008977E9"/>
    <w:rsid w:val="008978F9"/>
    <w:rsid w:val="0089798C"/>
    <w:rsid w:val="00897B7F"/>
    <w:rsid w:val="00897BF4"/>
    <w:rsid w:val="00897E29"/>
    <w:rsid w:val="00897F85"/>
    <w:rsid w:val="00897FEF"/>
    <w:rsid w:val="008A038F"/>
    <w:rsid w:val="008A04EA"/>
    <w:rsid w:val="008A055D"/>
    <w:rsid w:val="008A076A"/>
    <w:rsid w:val="008A093A"/>
    <w:rsid w:val="008A0B63"/>
    <w:rsid w:val="008A0D57"/>
    <w:rsid w:val="008A0D7F"/>
    <w:rsid w:val="008A0E8C"/>
    <w:rsid w:val="008A0F94"/>
    <w:rsid w:val="008A1017"/>
    <w:rsid w:val="008A1193"/>
    <w:rsid w:val="008A1335"/>
    <w:rsid w:val="008A15BC"/>
    <w:rsid w:val="008A16B2"/>
    <w:rsid w:val="008A192C"/>
    <w:rsid w:val="008A1A9C"/>
    <w:rsid w:val="008A1B0F"/>
    <w:rsid w:val="008A1E07"/>
    <w:rsid w:val="008A1FCB"/>
    <w:rsid w:val="008A1FFE"/>
    <w:rsid w:val="008A20BF"/>
    <w:rsid w:val="008A236F"/>
    <w:rsid w:val="008A2488"/>
    <w:rsid w:val="008A251F"/>
    <w:rsid w:val="008A2784"/>
    <w:rsid w:val="008A288F"/>
    <w:rsid w:val="008A293D"/>
    <w:rsid w:val="008A2979"/>
    <w:rsid w:val="008A2A2F"/>
    <w:rsid w:val="008A2A41"/>
    <w:rsid w:val="008A2A59"/>
    <w:rsid w:val="008A2A75"/>
    <w:rsid w:val="008A2D35"/>
    <w:rsid w:val="008A2DE4"/>
    <w:rsid w:val="008A3005"/>
    <w:rsid w:val="008A30CF"/>
    <w:rsid w:val="008A32F9"/>
    <w:rsid w:val="008A33BB"/>
    <w:rsid w:val="008A33DA"/>
    <w:rsid w:val="008A3517"/>
    <w:rsid w:val="008A35EF"/>
    <w:rsid w:val="008A36A2"/>
    <w:rsid w:val="008A3728"/>
    <w:rsid w:val="008A37D5"/>
    <w:rsid w:val="008A382E"/>
    <w:rsid w:val="008A38D0"/>
    <w:rsid w:val="008A395B"/>
    <w:rsid w:val="008A396B"/>
    <w:rsid w:val="008A3BC0"/>
    <w:rsid w:val="008A3CD3"/>
    <w:rsid w:val="008A3EC9"/>
    <w:rsid w:val="008A3F42"/>
    <w:rsid w:val="008A3F65"/>
    <w:rsid w:val="008A402B"/>
    <w:rsid w:val="008A4131"/>
    <w:rsid w:val="008A42FC"/>
    <w:rsid w:val="008A4573"/>
    <w:rsid w:val="008A46DB"/>
    <w:rsid w:val="008A480A"/>
    <w:rsid w:val="008A489D"/>
    <w:rsid w:val="008A4B1D"/>
    <w:rsid w:val="008A4CC5"/>
    <w:rsid w:val="008A4CE0"/>
    <w:rsid w:val="008A4D0C"/>
    <w:rsid w:val="008A4E13"/>
    <w:rsid w:val="008A4E14"/>
    <w:rsid w:val="008A4E54"/>
    <w:rsid w:val="008A4FFA"/>
    <w:rsid w:val="008A50C0"/>
    <w:rsid w:val="008A53FF"/>
    <w:rsid w:val="008A5738"/>
    <w:rsid w:val="008A57C2"/>
    <w:rsid w:val="008A593D"/>
    <w:rsid w:val="008A5A1D"/>
    <w:rsid w:val="008A5BB0"/>
    <w:rsid w:val="008A5C3D"/>
    <w:rsid w:val="008A5D0F"/>
    <w:rsid w:val="008A5E3B"/>
    <w:rsid w:val="008A5F4F"/>
    <w:rsid w:val="008A5F56"/>
    <w:rsid w:val="008A6132"/>
    <w:rsid w:val="008A622F"/>
    <w:rsid w:val="008A6515"/>
    <w:rsid w:val="008A69A0"/>
    <w:rsid w:val="008A6A50"/>
    <w:rsid w:val="008A6B40"/>
    <w:rsid w:val="008A6C03"/>
    <w:rsid w:val="008A6C27"/>
    <w:rsid w:val="008A6CAB"/>
    <w:rsid w:val="008A6D1B"/>
    <w:rsid w:val="008A6D8A"/>
    <w:rsid w:val="008A6DCF"/>
    <w:rsid w:val="008A6F5A"/>
    <w:rsid w:val="008A6FC8"/>
    <w:rsid w:val="008A702A"/>
    <w:rsid w:val="008A7167"/>
    <w:rsid w:val="008A71BE"/>
    <w:rsid w:val="008A7494"/>
    <w:rsid w:val="008A7657"/>
    <w:rsid w:val="008A7659"/>
    <w:rsid w:val="008A76A0"/>
    <w:rsid w:val="008A7A81"/>
    <w:rsid w:val="008A7A87"/>
    <w:rsid w:val="008A7C84"/>
    <w:rsid w:val="008B01F4"/>
    <w:rsid w:val="008B031E"/>
    <w:rsid w:val="008B03E9"/>
    <w:rsid w:val="008B03F4"/>
    <w:rsid w:val="008B0413"/>
    <w:rsid w:val="008B0437"/>
    <w:rsid w:val="008B0439"/>
    <w:rsid w:val="008B0722"/>
    <w:rsid w:val="008B0829"/>
    <w:rsid w:val="008B08D7"/>
    <w:rsid w:val="008B095C"/>
    <w:rsid w:val="008B0966"/>
    <w:rsid w:val="008B097C"/>
    <w:rsid w:val="008B0B88"/>
    <w:rsid w:val="008B0BAF"/>
    <w:rsid w:val="008B0C3F"/>
    <w:rsid w:val="008B0D64"/>
    <w:rsid w:val="008B0D9B"/>
    <w:rsid w:val="008B0EF0"/>
    <w:rsid w:val="008B100F"/>
    <w:rsid w:val="008B13F8"/>
    <w:rsid w:val="008B147C"/>
    <w:rsid w:val="008B14B3"/>
    <w:rsid w:val="008B17B7"/>
    <w:rsid w:val="008B1980"/>
    <w:rsid w:val="008B1A05"/>
    <w:rsid w:val="008B1AE9"/>
    <w:rsid w:val="008B1BD6"/>
    <w:rsid w:val="008B1C45"/>
    <w:rsid w:val="008B1E1C"/>
    <w:rsid w:val="008B1EB8"/>
    <w:rsid w:val="008B2041"/>
    <w:rsid w:val="008B220B"/>
    <w:rsid w:val="008B23AC"/>
    <w:rsid w:val="008B2504"/>
    <w:rsid w:val="008B251C"/>
    <w:rsid w:val="008B275F"/>
    <w:rsid w:val="008B2AFE"/>
    <w:rsid w:val="008B2B25"/>
    <w:rsid w:val="008B2DD8"/>
    <w:rsid w:val="008B2DFE"/>
    <w:rsid w:val="008B2E8C"/>
    <w:rsid w:val="008B3039"/>
    <w:rsid w:val="008B31D0"/>
    <w:rsid w:val="008B3472"/>
    <w:rsid w:val="008B34D4"/>
    <w:rsid w:val="008B34FF"/>
    <w:rsid w:val="008B3615"/>
    <w:rsid w:val="008B39C2"/>
    <w:rsid w:val="008B3B59"/>
    <w:rsid w:val="008B3BC6"/>
    <w:rsid w:val="008B3D81"/>
    <w:rsid w:val="008B3D91"/>
    <w:rsid w:val="008B3ECF"/>
    <w:rsid w:val="008B3FEE"/>
    <w:rsid w:val="008B41C7"/>
    <w:rsid w:val="008B4217"/>
    <w:rsid w:val="008B42E6"/>
    <w:rsid w:val="008B4424"/>
    <w:rsid w:val="008B447A"/>
    <w:rsid w:val="008B469B"/>
    <w:rsid w:val="008B478A"/>
    <w:rsid w:val="008B4795"/>
    <w:rsid w:val="008B47A4"/>
    <w:rsid w:val="008B492F"/>
    <w:rsid w:val="008B4B92"/>
    <w:rsid w:val="008B4C1C"/>
    <w:rsid w:val="008B4CC2"/>
    <w:rsid w:val="008B4E6E"/>
    <w:rsid w:val="008B4EB6"/>
    <w:rsid w:val="008B51CC"/>
    <w:rsid w:val="008B54A1"/>
    <w:rsid w:val="008B54DC"/>
    <w:rsid w:val="008B550E"/>
    <w:rsid w:val="008B556F"/>
    <w:rsid w:val="008B56AA"/>
    <w:rsid w:val="008B575D"/>
    <w:rsid w:val="008B57BD"/>
    <w:rsid w:val="008B5A01"/>
    <w:rsid w:val="008B5A38"/>
    <w:rsid w:val="008B5B58"/>
    <w:rsid w:val="008B5D9D"/>
    <w:rsid w:val="008B5EA0"/>
    <w:rsid w:val="008B5FC4"/>
    <w:rsid w:val="008B602C"/>
    <w:rsid w:val="008B6190"/>
    <w:rsid w:val="008B62A3"/>
    <w:rsid w:val="008B63FD"/>
    <w:rsid w:val="008B6461"/>
    <w:rsid w:val="008B66AF"/>
    <w:rsid w:val="008B6746"/>
    <w:rsid w:val="008B6752"/>
    <w:rsid w:val="008B6830"/>
    <w:rsid w:val="008B69D3"/>
    <w:rsid w:val="008B6A23"/>
    <w:rsid w:val="008B6A6C"/>
    <w:rsid w:val="008B6B1A"/>
    <w:rsid w:val="008B6B1D"/>
    <w:rsid w:val="008B6D03"/>
    <w:rsid w:val="008B6D5B"/>
    <w:rsid w:val="008B6E40"/>
    <w:rsid w:val="008B6E4F"/>
    <w:rsid w:val="008B6E54"/>
    <w:rsid w:val="008B7446"/>
    <w:rsid w:val="008B74DC"/>
    <w:rsid w:val="008B7606"/>
    <w:rsid w:val="008B7661"/>
    <w:rsid w:val="008B7781"/>
    <w:rsid w:val="008B792B"/>
    <w:rsid w:val="008B7994"/>
    <w:rsid w:val="008B7A4B"/>
    <w:rsid w:val="008B7AC0"/>
    <w:rsid w:val="008B7AD8"/>
    <w:rsid w:val="008B7B65"/>
    <w:rsid w:val="008B7BA9"/>
    <w:rsid w:val="008B7C26"/>
    <w:rsid w:val="008B7C73"/>
    <w:rsid w:val="008B7E3B"/>
    <w:rsid w:val="008B7E98"/>
    <w:rsid w:val="008C02FC"/>
    <w:rsid w:val="008C0611"/>
    <w:rsid w:val="008C0744"/>
    <w:rsid w:val="008C0BB3"/>
    <w:rsid w:val="008C0CAF"/>
    <w:rsid w:val="008C0D24"/>
    <w:rsid w:val="008C0D4B"/>
    <w:rsid w:val="008C0EEA"/>
    <w:rsid w:val="008C0F37"/>
    <w:rsid w:val="008C0FCA"/>
    <w:rsid w:val="008C1417"/>
    <w:rsid w:val="008C1545"/>
    <w:rsid w:val="008C1BAF"/>
    <w:rsid w:val="008C1D5C"/>
    <w:rsid w:val="008C1E85"/>
    <w:rsid w:val="008C1EB6"/>
    <w:rsid w:val="008C2143"/>
    <w:rsid w:val="008C22EE"/>
    <w:rsid w:val="008C239B"/>
    <w:rsid w:val="008C2500"/>
    <w:rsid w:val="008C27D6"/>
    <w:rsid w:val="008C2885"/>
    <w:rsid w:val="008C2929"/>
    <w:rsid w:val="008C2ABB"/>
    <w:rsid w:val="008C2C11"/>
    <w:rsid w:val="008C2E32"/>
    <w:rsid w:val="008C3061"/>
    <w:rsid w:val="008C3074"/>
    <w:rsid w:val="008C30E1"/>
    <w:rsid w:val="008C3232"/>
    <w:rsid w:val="008C33C8"/>
    <w:rsid w:val="008C346B"/>
    <w:rsid w:val="008C367A"/>
    <w:rsid w:val="008C3720"/>
    <w:rsid w:val="008C3728"/>
    <w:rsid w:val="008C3750"/>
    <w:rsid w:val="008C3B9B"/>
    <w:rsid w:val="008C3BC2"/>
    <w:rsid w:val="008C3C1A"/>
    <w:rsid w:val="008C3D7E"/>
    <w:rsid w:val="008C3E7D"/>
    <w:rsid w:val="008C3FE6"/>
    <w:rsid w:val="008C4098"/>
    <w:rsid w:val="008C414A"/>
    <w:rsid w:val="008C4479"/>
    <w:rsid w:val="008C4757"/>
    <w:rsid w:val="008C485C"/>
    <w:rsid w:val="008C4941"/>
    <w:rsid w:val="008C4B68"/>
    <w:rsid w:val="008C4EB8"/>
    <w:rsid w:val="008C5152"/>
    <w:rsid w:val="008C545B"/>
    <w:rsid w:val="008C5603"/>
    <w:rsid w:val="008C5624"/>
    <w:rsid w:val="008C5796"/>
    <w:rsid w:val="008C5798"/>
    <w:rsid w:val="008C579E"/>
    <w:rsid w:val="008C5817"/>
    <w:rsid w:val="008C5923"/>
    <w:rsid w:val="008C5BD3"/>
    <w:rsid w:val="008C5CEB"/>
    <w:rsid w:val="008C5CEE"/>
    <w:rsid w:val="008C5E0A"/>
    <w:rsid w:val="008C5EC8"/>
    <w:rsid w:val="008C6054"/>
    <w:rsid w:val="008C6188"/>
    <w:rsid w:val="008C61AE"/>
    <w:rsid w:val="008C62DA"/>
    <w:rsid w:val="008C6386"/>
    <w:rsid w:val="008C65EC"/>
    <w:rsid w:val="008C675D"/>
    <w:rsid w:val="008C6E0E"/>
    <w:rsid w:val="008C6EAA"/>
    <w:rsid w:val="008C6ECB"/>
    <w:rsid w:val="008C6FCC"/>
    <w:rsid w:val="008C7092"/>
    <w:rsid w:val="008C70A4"/>
    <w:rsid w:val="008C70A5"/>
    <w:rsid w:val="008C7258"/>
    <w:rsid w:val="008C7525"/>
    <w:rsid w:val="008C7532"/>
    <w:rsid w:val="008C7562"/>
    <w:rsid w:val="008C79D2"/>
    <w:rsid w:val="008C7AC3"/>
    <w:rsid w:val="008C7B91"/>
    <w:rsid w:val="008C7BB5"/>
    <w:rsid w:val="008C7C52"/>
    <w:rsid w:val="008C7CB3"/>
    <w:rsid w:val="008C7CED"/>
    <w:rsid w:val="008C7D85"/>
    <w:rsid w:val="008C7D94"/>
    <w:rsid w:val="008C7D9B"/>
    <w:rsid w:val="008C7EDD"/>
    <w:rsid w:val="008CC094"/>
    <w:rsid w:val="008D0266"/>
    <w:rsid w:val="008D0463"/>
    <w:rsid w:val="008D04FA"/>
    <w:rsid w:val="008D0503"/>
    <w:rsid w:val="008D0538"/>
    <w:rsid w:val="008D0709"/>
    <w:rsid w:val="008D08F1"/>
    <w:rsid w:val="008D0944"/>
    <w:rsid w:val="008D0947"/>
    <w:rsid w:val="008D094F"/>
    <w:rsid w:val="008D0A18"/>
    <w:rsid w:val="008D0BB0"/>
    <w:rsid w:val="008D11A3"/>
    <w:rsid w:val="008D14A5"/>
    <w:rsid w:val="008D16FC"/>
    <w:rsid w:val="008D1875"/>
    <w:rsid w:val="008D1973"/>
    <w:rsid w:val="008D1A3B"/>
    <w:rsid w:val="008D1B08"/>
    <w:rsid w:val="008D1C7F"/>
    <w:rsid w:val="008D1E55"/>
    <w:rsid w:val="008D1F3B"/>
    <w:rsid w:val="008D1F85"/>
    <w:rsid w:val="008D1FF1"/>
    <w:rsid w:val="008D20A3"/>
    <w:rsid w:val="008D21F4"/>
    <w:rsid w:val="008D220F"/>
    <w:rsid w:val="008D22FE"/>
    <w:rsid w:val="008D23F7"/>
    <w:rsid w:val="008D24CD"/>
    <w:rsid w:val="008D25CC"/>
    <w:rsid w:val="008D270B"/>
    <w:rsid w:val="008D2772"/>
    <w:rsid w:val="008D27DB"/>
    <w:rsid w:val="008D2945"/>
    <w:rsid w:val="008D29FC"/>
    <w:rsid w:val="008D2A5E"/>
    <w:rsid w:val="008D2C72"/>
    <w:rsid w:val="008D2FB3"/>
    <w:rsid w:val="008D3179"/>
    <w:rsid w:val="008D319A"/>
    <w:rsid w:val="008D323B"/>
    <w:rsid w:val="008D3243"/>
    <w:rsid w:val="008D33D1"/>
    <w:rsid w:val="008D35F5"/>
    <w:rsid w:val="008D3935"/>
    <w:rsid w:val="008D39A9"/>
    <w:rsid w:val="008D3EF7"/>
    <w:rsid w:val="008D4013"/>
    <w:rsid w:val="008D4034"/>
    <w:rsid w:val="008D4066"/>
    <w:rsid w:val="008D4194"/>
    <w:rsid w:val="008D4230"/>
    <w:rsid w:val="008D4355"/>
    <w:rsid w:val="008D4367"/>
    <w:rsid w:val="008D4581"/>
    <w:rsid w:val="008D45CE"/>
    <w:rsid w:val="008D45E6"/>
    <w:rsid w:val="008D475E"/>
    <w:rsid w:val="008D47E7"/>
    <w:rsid w:val="008D4A45"/>
    <w:rsid w:val="008D4A7B"/>
    <w:rsid w:val="008D4A7D"/>
    <w:rsid w:val="008D4B02"/>
    <w:rsid w:val="008D4CD2"/>
    <w:rsid w:val="008D4D42"/>
    <w:rsid w:val="008D4DD4"/>
    <w:rsid w:val="008D4EF9"/>
    <w:rsid w:val="008D50F4"/>
    <w:rsid w:val="008D513B"/>
    <w:rsid w:val="008D5229"/>
    <w:rsid w:val="008D52E1"/>
    <w:rsid w:val="008D5346"/>
    <w:rsid w:val="008D54F2"/>
    <w:rsid w:val="008D5542"/>
    <w:rsid w:val="008D5634"/>
    <w:rsid w:val="008D56D6"/>
    <w:rsid w:val="008D5765"/>
    <w:rsid w:val="008D57D2"/>
    <w:rsid w:val="008D5836"/>
    <w:rsid w:val="008D5907"/>
    <w:rsid w:val="008D5D5D"/>
    <w:rsid w:val="008D5DF8"/>
    <w:rsid w:val="008D5E5F"/>
    <w:rsid w:val="008D5F0D"/>
    <w:rsid w:val="008D6197"/>
    <w:rsid w:val="008D6291"/>
    <w:rsid w:val="008D64F1"/>
    <w:rsid w:val="008D667A"/>
    <w:rsid w:val="008D67FD"/>
    <w:rsid w:val="008D6806"/>
    <w:rsid w:val="008D6865"/>
    <w:rsid w:val="008D69BC"/>
    <w:rsid w:val="008D69EC"/>
    <w:rsid w:val="008D6C68"/>
    <w:rsid w:val="008D6D41"/>
    <w:rsid w:val="008D6E43"/>
    <w:rsid w:val="008D6E5E"/>
    <w:rsid w:val="008D6E74"/>
    <w:rsid w:val="008D6F0A"/>
    <w:rsid w:val="008D722B"/>
    <w:rsid w:val="008D72D8"/>
    <w:rsid w:val="008D72EA"/>
    <w:rsid w:val="008D7307"/>
    <w:rsid w:val="008D779D"/>
    <w:rsid w:val="008D7892"/>
    <w:rsid w:val="008D7943"/>
    <w:rsid w:val="008D7A96"/>
    <w:rsid w:val="008D7B23"/>
    <w:rsid w:val="008D7D8B"/>
    <w:rsid w:val="008E00B9"/>
    <w:rsid w:val="008E0656"/>
    <w:rsid w:val="008E0789"/>
    <w:rsid w:val="008E07ED"/>
    <w:rsid w:val="008E090C"/>
    <w:rsid w:val="008E09B4"/>
    <w:rsid w:val="008E0A40"/>
    <w:rsid w:val="008E0AD2"/>
    <w:rsid w:val="008E0B51"/>
    <w:rsid w:val="008E0C92"/>
    <w:rsid w:val="008E0D44"/>
    <w:rsid w:val="008E0D6A"/>
    <w:rsid w:val="008E0E78"/>
    <w:rsid w:val="008E1070"/>
    <w:rsid w:val="008E14B6"/>
    <w:rsid w:val="008E1543"/>
    <w:rsid w:val="008E15AD"/>
    <w:rsid w:val="008E1611"/>
    <w:rsid w:val="008E1726"/>
    <w:rsid w:val="008E17C0"/>
    <w:rsid w:val="008E1819"/>
    <w:rsid w:val="008E1830"/>
    <w:rsid w:val="008E1909"/>
    <w:rsid w:val="008E1958"/>
    <w:rsid w:val="008E1C5F"/>
    <w:rsid w:val="008E1EBE"/>
    <w:rsid w:val="008E1EE5"/>
    <w:rsid w:val="008E2088"/>
    <w:rsid w:val="008E2541"/>
    <w:rsid w:val="008E25A5"/>
    <w:rsid w:val="008E25CB"/>
    <w:rsid w:val="008E268B"/>
    <w:rsid w:val="008E27C3"/>
    <w:rsid w:val="008E2858"/>
    <w:rsid w:val="008E2963"/>
    <w:rsid w:val="008E2967"/>
    <w:rsid w:val="008E2A9D"/>
    <w:rsid w:val="008E2AD7"/>
    <w:rsid w:val="008E2AE3"/>
    <w:rsid w:val="008E2B13"/>
    <w:rsid w:val="008E2D83"/>
    <w:rsid w:val="008E2E64"/>
    <w:rsid w:val="008E2EAC"/>
    <w:rsid w:val="008E2FFC"/>
    <w:rsid w:val="008E302B"/>
    <w:rsid w:val="008E30D5"/>
    <w:rsid w:val="008E3109"/>
    <w:rsid w:val="008E3309"/>
    <w:rsid w:val="008E337C"/>
    <w:rsid w:val="008E33AC"/>
    <w:rsid w:val="008E35E0"/>
    <w:rsid w:val="008E3C05"/>
    <w:rsid w:val="008E3D05"/>
    <w:rsid w:val="008E3E80"/>
    <w:rsid w:val="008E3F21"/>
    <w:rsid w:val="008E3FFC"/>
    <w:rsid w:val="008E41E2"/>
    <w:rsid w:val="008E4270"/>
    <w:rsid w:val="008E4279"/>
    <w:rsid w:val="008E427B"/>
    <w:rsid w:val="008E42AA"/>
    <w:rsid w:val="008E47D7"/>
    <w:rsid w:val="008E4824"/>
    <w:rsid w:val="008E49A1"/>
    <w:rsid w:val="008E49AE"/>
    <w:rsid w:val="008E4C0D"/>
    <w:rsid w:val="008E4C6D"/>
    <w:rsid w:val="008E4D81"/>
    <w:rsid w:val="008E5062"/>
    <w:rsid w:val="008E5065"/>
    <w:rsid w:val="008E50C2"/>
    <w:rsid w:val="008E52F6"/>
    <w:rsid w:val="008E5423"/>
    <w:rsid w:val="008E544E"/>
    <w:rsid w:val="008E5478"/>
    <w:rsid w:val="008E5AE0"/>
    <w:rsid w:val="008E5DC1"/>
    <w:rsid w:val="008E5DFC"/>
    <w:rsid w:val="008E5E7A"/>
    <w:rsid w:val="008E5EAB"/>
    <w:rsid w:val="008E5F61"/>
    <w:rsid w:val="008E603D"/>
    <w:rsid w:val="008E609D"/>
    <w:rsid w:val="008E6152"/>
    <w:rsid w:val="008E61B3"/>
    <w:rsid w:val="008E634D"/>
    <w:rsid w:val="008E6476"/>
    <w:rsid w:val="008E6480"/>
    <w:rsid w:val="008E65FC"/>
    <w:rsid w:val="008E66D7"/>
    <w:rsid w:val="008E676C"/>
    <w:rsid w:val="008E6892"/>
    <w:rsid w:val="008E6C0C"/>
    <w:rsid w:val="008E708A"/>
    <w:rsid w:val="008E72F3"/>
    <w:rsid w:val="008E7376"/>
    <w:rsid w:val="008E74E7"/>
    <w:rsid w:val="008E7564"/>
    <w:rsid w:val="008E76EF"/>
    <w:rsid w:val="008E78F1"/>
    <w:rsid w:val="008E791C"/>
    <w:rsid w:val="008E7960"/>
    <w:rsid w:val="008E7B59"/>
    <w:rsid w:val="008E7B86"/>
    <w:rsid w:val="008F0012"/>
    <w:rsid w:val="008F0597"/>
    <w:rsid w:val="008F05C2"/>
    <w:rsid w:val="008F0667"/>
    <w:rsid w:val="008F07BE"/>
    <w:rsid w:val="008F0A37"/>
    <w:rsid w:val="008F0B15"/>
    <w:rsid w:val="008F0B95"/>
    <w:rsid w:val="008F0D9B"/>
    <w:rsid w:val="008F0EDE"/>
    <w:rsid w:val="008F0F94"/>
    <w:rsid w:val="008F1022"/>
    <w:rsid w:val="008F10DD"/>
    <w:rsid w:val="008F1256"/>
    <w:rsid w:val="008F133D"/>
    <w:rsid w:val="008F13BD"/>
    <w:rsid w:val="008F1430"/>
    <w:rsid w:val="008F145C"/>
    <w:rsid w:val="008F152E"/>
    <w:rsid w:val="008F15C4"/>
    <w:rsid w:val="008F170B"/>
    <w:rsid w:val="008F1772"/>
    <w:rsid w:val="008F18E2"/>
    <w:rsid w:val="008F1A74"/>
    <w:rsid w:val="008F1B64"/>
    <w:rsid w:val="008F1C0C"/>
    <w:rsid w:val="008F1C8C"/>
    <w:rsid w:val="008F1E1A"/>
    <w:rsid w:val="008F24A4"/>
    <w:rsid w:val="008F253E"/>
    <w:rsid w:val="008F2873"/>
    <w:rsid w:val="008F2A65"/>
    <w:rsid w:val="008F2AD2"/>
    <w:rsid w:val="008F2B3E"/>
    <w:rsid w:val="008F2D86"/>
    <w:rsid w:val="008F2DA2"/>
    <w:rsid w:val="008F2DD7"/>
    <w:rsid w:val="008F2F0A"/>
    <w:rsid w:val="008F2FA0"/>
    <w:rsid w:val="008F3160"/>
    <w:rsid w:val="008F328E"/>
    <w:rsid w:val="008F345A"/>
    <w:rsid w:val="008F354A"/>
    <w:rsid w:val="008F3565"/>
    <w:rsid w:val="008F3593"/>
    <w:rsid w:val="008F361E"/>
    <w:rsid w:val="008F36A1"/>
    <w:rsid w:val="008F3880"/>
    <w:rsid w:val="008F3900"/>
    <w:rsid w:val="008F3A37"/>
    <w:rsid w:val="008F3ABD"/>
    <w:rsid w:val="008F3AF9"/>
    <w:rsid w:val="008F3DA6"/>
    <w:rsid w:val="008F3E18"/>
    <w:rsid w:val="008F3F7B"/>
    <w:rsid w:val="008F40AB"/>
    <w:rsid w:val="008F40B2"/>
    <w:rsid w:val="008F40E5"/>
    <w:rsid w:val="008F4305"/>
    <w:rsid w:val="008F435E"/>
    <w:rsid w:val="008F4429"/>
    <w:rsid w:val="008F455F"/>
    <w:rsid w:val="008F46F2"/>
    <w:rsid w:val="008F49D8"/>
    <w:rsid w:val="008F4DE3"/>
    <w:rsid w:val="008F4E2F"/>
    <w:rsid w:val="008F4EC6"/>
    <w:rsid w:val="008F4F3D"/>
    <w:rsid w:val="008F50E7"/>
    <w:rsid w:val="008F523A"/>
    <w:rsid w:val="008F56C2"/>
    <w:rsid w:val="008F5773"/>
    <w:rsid w:val="008F5B10"/>
    <w:rsid w:val="008F5C00"/>
    <w:rsid w:val="008F5C0C"/>
    <w:rsid w:val="008F5C98"/>
    <w:rsid w:val="008F5FA6"/>
    <w:rsid w:val="008F6104"/>
    <w:rsid w:val="008F6253"/>
    <w:rsid w:val="008F634B"/>
    <w:rsid w:val="008F6370"/>
    <w:rsid w:val="008F645D"/>
    <w:rsid w:val="008F653B"/>
    <w:rsid w:val="008F6559"/>
    <w:rsid w:val="008F65E5"/>
    <w:rsid w:val="008F6795"/>
    <w:rsid w:val="008F685D"/>
    <w:rsid w:val="008F68AE"/>
    <w:rsid w:val="008F69C3"/>
    <w:rsid w:val="008F6A0C"/>
    <w:rsid w:val="008F6B4F"/>
    <w:rsid w:val="008F6B53"/>
    <w:rsid w:val="008F6B60"/>
    <w:rsid w:val="008F6F43"/>
    <w:rsid w:val="008F704C"/>
    <w:rsid w:val="008F7125"/>
    <w:rsid w:val="008F7128"/>
    <w:rsid w:val="008F71AA"/>
    <w:rsid w:val="008F744B"/>
    <w:rsid w:val="008F768B"/>
    <w:rsid w:val="008F7725"/>
    <w:rsid w:val="008F7BDB"/>
    <w:rsid w:val="008F7D41"/>
    <w:rsid w:val="008F7E89"/>
    <w:rsid w:val="008F7F6F"/>
    <w:rsid w:val="00900038"/>
    <w:rsid w:val="00900238"/>
    <w:rsid w:val="0090026D"/>
    <w:rsid w:val="00900557"/>
    <w:rsid w:val="00900735"/>
    <w:rsid w:val="0090089B"/>
    <w:rsid w:val="00900A4A"/>
    <w:rsid w:val="00900A66"/>
    <w:rsid w:val="00900A84"/>
    <w:rsid w:val="00900C44"/>
    <w:rsid w:val="00900CD9"/>
    <w:rsid w:val="00900F59"/>
    <w:rsid w:val="0090112E"/>
    <w:rsid w:val="0090127A"/>
    <w:rsid w:val="00901364"/>
    <w:rsid w:val="0090139E"/>
    <w:rsid w:val="00901561"/>
    <w:rsid w:val="00901620"/>
    <w:rsid w:val="0090173B"/>
    <w:rsid w:val="00901867"/>
    <w:rsid w:val="00901A8F"/>
    <w:rsid w:val="00901AC6"/>
    <w:rsid w:val="00901B57"/>
    <w:rsid w:val="00901BCE"/>
    <w:rsid w:val="00901D97"/>
    <w:rsid w:val="00901E51"/>
    <w:rsid w:val="00902029"/>
    <w:rsid w:val="009020AD"/>
    <w:rsid w:val="0090212B"/>
    <w:rsid w:val="00902381"/>
    <w:rsid w:val="00902382"/>
    <w:rsid w:val="009023A7"/>
    <w:rsid w:val="009023B6"/>
    <w:rsid w:val="0090241F"/>
    <w:rsid w:val="00902466"/>
    <w:rsid w:val="0090297F"/>
    <w:rsid w:val="00902A8D"/>
    <w:rsid w:val="00902C8F"/>
    <w:rsid w:val="00902C9E"/>
    <w:rsid w:val="00902CF9"/>
    <w:rsid w:val="00902DBF"/>
    <w:rsid w:val="009031D5"/>
    <w:rsid w:val="00903267"/>
    <w:rsid w:val="009033EB"/>
    <w:rsid w:val="00903404"/>
    <w:rsid w:val="009035AD"/>
    <w:rsid w:val="00903683"/>
    <w:rsid w:val="0090381A"/>
    <w:rsid w:val="00903893"/>
    <w:rsid w:val="009038BB"/>
    <w:rsid w:val="009039C5"/>
    <w:rsid w:val="00903D76"/>
    <w:rsid w:val="00903F2A"/>
    <w:rsid w:val="00903FF0"/>
    <w:rsid w:val="009041A7"/>
    <w:rsid w:val="009042A6"/>
    <w:rsid w:val="00904380"/>
    <w:rsid w:val="009043DC"/>
    <w:rsid w:val="009043E1"/>
    <w:rsid w:val="00904445"/>
    <w:rsid w:val="009045D7"/>
    <w:rsid w:val="00904720"/>
    <w:rsid w:val="009047C4"/>
    <w:rsid w:val="0090481B"/>
    <w:rsid w:val="00904906"/>
    <w:rsid w:val="0090493F"/>
    <w:rsid w:val="00904962"/>
    <w:rsid w:val="00904A85"/>
    <w:rsid w:val="00904DA7"/>
    <w:rsid w:val="009052FA"/>
    <w:rsid w:val="00905308"/>
    <w:rsid w:val="009054C7"/>
    <w:rsid w:val="00905525"/>
    <w:rsid w:val="00905593"/>
    <w:rsid w:val="009055C9"/>
    <w:rsid w:val="009055D7"/>
    <w:rsid w:val="009058C0"/>
    <w:rsid w:val="00905B3B"/>
    <w:rsid w:val="00905C6B"/>
    <w:rsid w:val="00905F94"/>
    <w:rsid w:val="00905FFA"/>
    <w:rsid w:val="009060DE"/>
    <w:rsid w:val="00906319"/>
    <w:rsid w:val="009064AE"/>
    <w:rsid w:val="00906752"/>
    <w:rsid w:val="00906905"/>
    <w:rsid w:val="00906DC2"/>
    <w:rsid w:val="00906E2A"/>
    <w:rsid w:val="00907065"/>
    <w:rsid w:val="0090706F"/>
    <w:rsid w:val="009071A9"/>
    <w:rsid w:val="00907215"/>
    <w:rsid w:val="009072F1"/>
    <w:rsid w:val="0090732C"/>
    <w:rsid w:val="009073D0"/>
    <w:rsid w:val="009073DF"/>
    <w:rsid w:val="009073E1"/>
    <w:rsid w:val="0090757E"/>
    <w:rsid w:val="009076A6"/>
    <w:rsid w:val="00907735"/>
    <w:rsid w:val="009077F7"/>
    <w:rsid w:val="0090782B"/>
    <w:rsid w:val="009078E6"/>
    <w:rsid w:val="00907905"/>
    <w:rsid w:val="00907A46"/>
    <w:rsid w:val="00907BEC"/>
    <w:rsid w:val="00907D8C"/>
    <w:rsid w:val="00907D91"/>
    <w:rsid w:val="00907D9D"/>
    <w:rsid w:val="00907EB4"/>
    <w:rsid w:val="0090C00A"/>
    <w:rsid w:val="00910104"/>
    <w:rsid w:val="009101D5"/>
    <w:rsid w:val="009103E2"/>
    <w:rsid w:val="00910497"/>
    <w:rsid w:val="0091089A"/>
    <w:rsid w:val="00910D7B"/>
    <w:rsid w:val="00910DAD"/>
    <w:rsid w:val="00910DC5"/>
    <w:rsid w:val="00910DFD"/>
    <w:rsid w:val="00910E7A"/>
    <w:rsid w:val="00910E7F"/>
    <w:rsid w:val="00910EE3"/>
    <w:rsid w:val="009110DE"/>
    <w:rsid w:val="009115B8"/>
    <w:rsid w:val="009115BC"/>
    <w:rsid w:val="009115EE"/>
    <w:rsid w:val="00911630"/>
    <w:rsid w:val="009117D8"/>
    <w:rsid w:val="00911930"/>
    <w:rsid w:val="00911972"/>
    <w:rsid w:val="00911997"/>
    <w:rsid w:val="00911A14"/>
    <w:rsid w:val="00911CBC"/>
    <w:rsid w:val="00911DA6"/>
    <w:rsid w:val="00911E9F"/>
    <w:rsid w:val="00912252"/>
    <w:rsid w:val="0091237D"/>
    <w:rsid w:val="00912685"/>
    <w:rsid w:val="00912A4E"/>
    <w:rsid w:val="00912D35"/>
    <w:rsid w:val="00913306"/>
    <w:rsid w:val="009133DA"/>
    <w:rsid w:val="0091340C"/>
    <w:rsid w:val="00913434"/>
    <w:rsid w:val="00913526"/>
    <w:rsid w:val="00913559"/>
    <w:rsid w:val="00913771"/>
    <w:rsid w:val="009137B1"/>
    <w:rsid w:val="00913B57"/>
    <w:rsid w:val="00913B7B"/>
    <w:rsid w:val="00913BDC"/>
    <w:rsid w:val="00913C77"/>
    <w:rsid w:val="00913C93"/>
    <w:rsid w:val="00913CC4"/>
    <w:rsid w:val="00913F70"/>
    <w:rsid w:val="00913F86"/>
    <w:rsid w:val="00913FAD"/>
    <w:rsid w:val="009141A3"/>
    <w:rsid w:val="009141FE"/>
    <w:rsid w:val="00914252"/>
    <w:rsid w:val="00914267"/>
    <w:rsid w:val="0091429E"/>
    <w:rsid w:val="009142EE"/>
    <w:rsid w:val="009144C6"/>
    <w:rsid w:val="009144DC"/>
    <w:rsid w:val="0091452E"/>
    <w:rsid w:val="009146C9"/>
    <w:rsid w:val="009146D9"/>
    <w:rsid w:val="009146E8"/>
    <w:rsid w:val="00914878"/>
    <w:rsid w:val="00914B2A"/>
    <w:rsid w:val="00914B2B"/>
    <w:rsid w:val="00914B9C"/>
    <w:rsid w:val="00914C12"/>
    <w:rsid w:val="00914F03"/>
    <w:rsid w:val="00915186"/>
    <w:rsid w:val="0091521F"/>
    <w:rsid w:val="009152B1"/>
    <w:rsid w:val="009152FE"/>
    <w:rsid w:val="0091557E"/>
    <w:rsid w:val="0091561E"/>
    <w:rsid w:val="00915654"/>
    <w:rsid w:val="00915685"/>
    <w:rsid w:val="009156CE"/>
    <w:rsid w:val="009158CC"/>
    <w:rsid w:val="009159BC"/>
    <w:rsid w:val="00915B33"/>
    <w:rsid w:val="00915C75"/>
    <w:rsid w:val="00915CCA"/>
    <w:rsid w:val="00915DA7"/>
    <w:rsid w:val="00915F69"/>
    <w:rsid w:val="00915F81"/>
    <w:rsid w:val="0091601B"/>
    <w:rsid w:val="0091611D"/>
    <w:rsid w:val="0091613F"/>
    <w:rsid w:val="009161E8"/>
    <w:rsid w:val="00916222"/>
    <w:rsid w:val="009162C6"/>
    <w:rsid w:val="00916321"/>
    <w:rsid w:val="00916366"/>
    <w:rsid w:val="009165DD"/>
    <w:rsid w:val="00916725"/>
    <w:rsid w:val="00916971"/>
    <w:rsid w:val="00916A72"/>
    <w:rsid w:val="00916AAE"/>
    <w:rsid w:val="00916AE4"/>
    <w:rsid w:val="00916BA2"/>
    <w:rsid w:val="00916CD2"/>
    <w:rsid w:val="00916FD2"/>
    <w:rsid w:val="0091702E"/>
    <w:rsid w:val="00917189"/>
    <w:rsid w:val="009172A2"/>
    <w:rsid w:val="009173F4"/>
    <w:rsid w:val="009175BF"/>
    <w:rsid w:val="009175CF"/>
    <w:rsid w:val="00917757"/>
    <w:rsid w:val="009177B2"/>
    <w:rsid w:val="009177CE"/>
    <w:rsid w:val="00917AAE"/>
    <w:rsid w:val="00917B71"/>
    <w:rsid w:val="00917B75"/>
    <w:rsid w:val="00917C2B"/>
    <w:rsid w:val="00917D17"/>
    <w:rsid w:val="00917E47"/>
    <w:rsid w:val="00917E70"/>
    <w:rsid w:val="00917FDC"/>
    <w:rsid w:val="00920260"/>
    <w:rsid w:val="0092046C"/>
    <w:rsid w:val="00920507"/>
    <w:rsid w:val="00920597"/>
    <w:rsid w:val="009207A8"/>
    <w:rsid w:val="009209FC"/>
    <w:rsid w:val="00920A18"/>
    <w:rsid w:val="00920A6D"/>
    <w:rsid w:val="00920C9B"/>
    <w:rsid w:val="00920D9C"/>
    <w:rsid w:val="00920DF4"/>
    <w:rsid w:val="00920E0C"/>
    <w:rsid w:val="009212BA"/>
    <w:rsid w:val="009213D2"/>
    <w:rsid w:val="00921432"/>
    <w:rsid w:val="00921610"/>
    <w:rsid w:val="009216D3"/>
    <w:rsid w:val="00921898"/>
    <w:rsid w:val="009218C8"/>
    <w:rsid w:val="00921992"/>
    <w:rsid w:val="00921A21"/>
    <w:rsid w:val="00921BE3"/>
    <w:rsid w:val="00922076"/>
    <w:rsid w:val="009221F5"/>
    <w:rsid w:val="0092228D"/>
    <w:rsid w:val="00922300"/>
    <w:rsid w:val="00922503"/>
    <w:rsid w:val="009226D8"/>
    <w:rsid w:val="009227C4"/>
    <w:rsid w:val="0092290D"/>
    <w:rsid w:val="0092296C"/>
    <w:rsid w:val="009229F5"/>
    <w:rsid w:val="00922AAA"/>
    <w:rsid w:val="00922C26"/>
    <w:rsid w:val="00922F25"/>
    <w:rsid w:val="0092307B"/>
    <w:rsid w:val="009230DD"/>
    <w:rsid w:val="0092311E"/>
    <w:rsid w:val="009233D9"/>
    <w:rsid w:val="009234C9"/>
    <w:rsid w:val="009234EB"/>
    <w:rsid w:val="00923568"/>
    <w:rsid w:val="009235A8"/>
    <w:rsid w:val="009235CD"/>
    <w:rsid w:val="0092385A"/>
    <w:rsid w:val="00923902"/>
    <w:rsid w:val="009239EC"/>
    <w:rsid w:val="00923B49"/>
    <w:rsid w:val="00923D00"/>
    <w:rsid w:val="00923D3B"/>
    <w:rsid w:val="00923DBD"/>
    <w:rsid w:val="00923F67"/>
    <w:rsid w:val="00924280"/>
    <w:rsid w:val="00924343"/>
    <w:rsid w:val="0092455E"/>
    <w:rsid w:val="009246E1"/>
    <w:rsid w:val="00924810"/>
    <w:rsid w:val="009249F8"/>
    <w:rsid w:val="00924B7E"/>
    <w:rsid w:val="00924C61"/>
    <w:rsid w:val="00924D52"/>
    <w:rsid w:val="00924D95"/>
    <w:rsid w:val="00924E12"/>
    <w:rsid w:val="00925169"/>
    <w:rsid w:val="00925189"/>
    <w:rsid w:val="009253BC"/>
    <w:rsid w:val="00925415"/>
    <w:rsid w:val="00925472"/>
    <w:rsid w:val="00925938"/>
    <w:rsid w:val="00925A05"/>
    <w:rsid w:val="00925A4C"/>
    <w:rsid w:val="00925A6F"/>
    <w:rsid w:val="00925B7B"/>
    <w:rsid w:val="00925C9D"/>
    <w:rsid w:val="009261D3"/>
    <w:rsid w:val="009263AE"/>
    <w:rsid w:val="00926542"/>
    <w:rsid w:val="00926563"/>
    <w:rsid w:val="00926A8E"/>
    <w:rsid w:val="00926AA9"/>
    <w:rsid w:val="00926B71"/>
    <w:rsid w:val="00926D8B"/>
    <w:rsid w:val="00926DFE"/>
    <w:rsid w:val="009270D0"/>
    <w:rsid w:val="009270E9"/>
    <w:rsid w:val="0092723D"/>
    <w:rsid w:val="0092743E"/>
    <w:rsid w:val="0092760A"/>
    <w:rsid w:val="00927687"/>
    <w:rsid w:val="009276B4"/>
    <w:rsid w:val="009277CD"/>
    <w:rsid w:val="009277F4"/>
    <w:rsid w:val="00927B81"/>
    <w:rsid w:val="00927F31"/>
    <w:rsid w:val="009300A9"/>
    <w:rsid w:val="00930272"/>
    <w:rsid w:val="00930350"/>
    <w:rsid w:val="009303D7"/>
    <w:rsid w:val="009303E9"/>
    <w:rsid w:val="009304C4"/>
    <w:rsid w:val="00930648"/>
    <w:rsid w:val="009306E9"/>
    <w:rsid w:val="0093089F"/>
    <w:rsid w:val="00930AF8"/>
    <w:rsid w:val="00930B4E"/>
    <w:rsid w:val="00930D1F"/>
    <w:rsid w:val="00930DC9"/>
    <w:rsid w:val="00930ED4"/>
    <w:rsid w:val="00930EF8"/>
    <w:rsid w:val="00930F51"/>
    <w:rsid w:val="009311CB"/>
    <w:rsid w:val="00931935"/>
    <w:rsid w:val="00931983"/>
    <w:rsid w:val="009319BA"/>
    <w:rsid w:val="00931A4B"/>
    <w:rsid w:val="00931DFE"/>
    <w:rsid w:val="00931E22"/>
    <w:rsid w:val="00931E3F"/>
    <w:rsid w:val="00932193"/>
    <w:rsid w:val="00932247"/>
    <w:rsid w:val="009322D2"/>
    <w:rsid w:val="0093243E"/>
    <w:rsid w:val="0093255E"/>
    <w:rsid w:val="0093262E"/>
    <w:rsid w:val="00932769"/>
    <w:rsid w:val="00932860"/>
    <w:rsid w:val="0093287A"/>
    <w:rsid w:val="009328AC"/>
    <w:rsid w:val="009329A0"/>
    <w:rsid w:val="00932A5F"/>
    <w:rsid w:val="00932B6D"/>
    <w:rsid w:val="00932BEE"/>
    <w:rsid w:val="00932E21"/>
    <w:rsid w:val="00932F35"/>
    <w:rsid w:val="009330B9"/>
    <w:rsid w:val="00933289"/>
    <w:rsid w:val="009332E9"/>
    <w:rsid w:val="00933390"/>
    <w:rsid w:val="00933537"/>
    <w:rsid w:val="00933556"/>
    <w:rsid w:val="00933558"/>
    <w:rsid w:val="0093357F"/>
    <w:rsid w:val="0093365D"/>
    <w:rsid w:val="00933669"/>
    <w:rsid w:val="009336D2"/>
    <w:rsid w:val="009338C4"/>
    <w:rsid w:val="00933A71"/>
    <w:rsid w:val="00933EAF"/>
    <w:rsid w:val="00933FB9"/>
    <w:rsid w:val="0093402E"/>
    <w:rsid w:val="0093428A"/>
    <w:rsid w:val="009342EE"/>
    <w:rsid w:val="00934375"/>
    <w:rsid w:val="009343DA"/>
    <w:rsid w:val="00934515"/>
    <w:rsid w:val="009346B4"/>
    <w:rsid w:val="009346FA"/>
    <w:rsid w:val="00934701"/>
    <w:rsid w:val="00934960"/>
    <w:rsid w:val="00934A6C"/>
    <w:rsid w:val="00934A99"/>
    <w:rsid w:val="00934B78"/>
    <w:rsid w:val="00934C0B"/>
    <w:rsid w:val="00934C4A"/>
    <w:rsid w:val="00934D86"/>
    <w:rsid w:val="00934EE1"/>
    <w:rsid w:val="009350F9"/>
    <w:rsid w:val="00935162"/>
    <w:rsid w:val="009352A3"/>
    <w:rsid w:val="009353A9"/>
    <w:rsid w:val="009357BE"/>
    <w:rsid w:val="0093596C"/>
    <w:rsid w:val="00935C63"/>
    <w:rsid w:val="00935D3E"/>
    <w:rsid w:val="00935D83"/>
    <w:rsid w:val="00935E55"/>
    <w:rsid w:val="00935FDF"/>
    <w:rsid w:val="009360D4"/>
    <w:rsid w:val="00936191"/>
    <w:rsid w:val="0093636B"/>
    <w:rsid w:val="00936A04"/>
    <w:rsid w:val="00936C22"/>
    <w:rsid w:val="00936DED"/>
    <w:rsid w:val="00936EBA"/>
    <w:rsid w:val="0093710F"/>
    <w:rsid w:val="0093724F"/>
    <w:rsid w:val="009373D8"/>
    <w:rsid w:val="009373ED"/>
    <w:rsid w:val="0093747D"/>
    <w:rsid w:val="009374A0"/>
    <w:rsid w:val="009374AD"/>
    <w:rsid w:val="009375E1"/>
    <w:rsid w:val="009377FC"/>
    <w:rsid w:val="0093785D"/>
    <w:rsid w:val="0093793F"/>
    <w:rsid w:val="0093798F"/>
    <w:rsid w:val="00937A12"/>
    <w:rsid w:val="00937A42"/>
    <w:rsid w:val="00937A8C"/>
    <w:rsid w:val="00937AE9"/>
    <w:rsid w:val="00937BDB"/>
    <w:rsid w:val="00937CB1"/>
    <w:rsid w:val="00937CEA"/>
    <w:rsid w:val="00937ED2"/>
    <w:rsid w:val="00940005"/>
    <w:rsid w:val="0094003C"/>
    <w:rsid w:val="00940104"/>
    <w:rsid w:val="0094017F"/>
    <w:rsid w:val="00940246"/>
    <w:rsid w:val="009404D7"/>
    <w:rsid w:val="009405F9"/>
    <w:rsid w:val="009407C1"/>
    <w:rsid w:val="00940831"/>
    <w:rsid w:val="00940942"/>
    <w:rsid w:val="009409B1"/>
    <w:rsid w:val="00940BF7"/>
    <w:rsid w:val="00940D1D"/>
    <w:rsid w:val="00940E07"/>
    <w:rsid w:val="00940E7A"/>
    <w:rsid w:val="00940FE2"/>
    <w:rsid w:val="00941044"/>
    <w:rsid w:val="00941227"/>
    <w:rsid w:val="009412E7"/>
    <w:rsid w:val="00941382"/>
    <w:rsid w:val="0094149C"/>
    <w:rsid w:val="0094157B"/>
    <w:rsid w:val="00941703"/>
    <w:rsid w:val="0094174B"/>
    <w:rsid w:val="0094190E"/>
    <w:rsid w:val="0094194F"/>
    <w:rsid w:val="00941A87"/>
    <w:rsid w:val="00941AA9"/>
    <w:rsid w:val="00941ABC"/>
    <w:rsid w:val="00941B04"/>
    <w:rsid w:val="00941B2A"/>
    <w:rsid w:val="00941BC4"/>
    <w:rsid w:val="00941DEA"/>
    <w:rsid w:val="00941E2F"/>
    <w:rsid w:val="00941EEB"/>
    <w:rsid w:val="009421EB"/>
    <w:rsid w:val="00942262"/>
    <w:rsid w:val="00942289"/>
    <w:rsid w:val="009422AD"/>
    <w:rsid w:val="009423AE"/>
    <w:rsid w:val="0094241F"/>
    <w:rsid w:val="0094250B"/>
    <w:rsid w:val="009425DF"/>
    <w:rsid w:val="00942614"/>
    <w:rsid w:val="0094276E"/>
    <w:rsid w:val="00942A16"/>
    <w:rsid w:val="00942BB8"/>
    <w:rsid w:val="00943086"/>
    <w:rsid w:val="009430CE"/>
    <w:rsid w:val="009430EB"/>
    <w:rsid w:val="00943134"/>
    <w:rsid w:val="00943821"/>
    <w:rsid w:val="00943854"/>
    <w:rsid w:val="0094385A"/>
    <w:rsid w:val="00943868"/>
    <w:rsid w:val="00943A01"/>
    <w:rsid w:val="00943B66"/>
    <w:rsid w:val="00943B7C"/>
    <w:rsid w:val="00943C54"/>
    <w:rsid w:val="00943D57"/>
    <w:rsid w:val="00943EF4"/>
    <w:rsid w:val="00943F92"/>
    <w:rsid w:val="00944039"/>
    <w:rsid w:val="009441B2"/>
    <w:rsid w:val="00944268"/>
    <w:rsid w:val="009445A5"/>
    <w:rsid w:val="00944788"/>
    <w:rsid w:val="00944A60"/>
    <w:rsid w:val="00944B65"/>
    <w:rsid w:val="00944E18"/>
    <w:rsid w:val="00944E1F"/>
    <w:rsid w:val="00944E4F"/>
    <w:rsid w:val="00944F19"/>
    <w:rsid w:val="00944F81"/>
    <w:rsid w:val="009450D6"/>
    <w:rsid w:val="00945288"/>
    <w:rsid w:val="00945309"/>
    <w:rsid w:val="00945327"/>
    <w:rsid w:val="0094537C"/>
    <w:rsid w:val="00945896"/>
    <w:rsid w:val="009458F2"/>
    <w:rsid w:val="00945A33"/>
    <w:rsid w:val="00945BA2"/>
    <w:rsid w:val="00945C3F"/>
    <w:rsid w:val="00946082"/>
    <w:rsid w:val="009460DD"/>
    <w:rsid w:val="00946541"/>
    <w:rsid w:val="0094692F"/>
    <w:rsid w:val="009469FB"/>
    <w:rsid w:val="00946AE9"/>
    <w:rsid w:val="00946C82"/>
    <w:rsid w:val="00946CD2"/>
    <w:rsid w:val="00946E65"/>
    <w:rsid w:val="00947071"/>
    <w:rsid w:val="00947130"/>
    <w:rsid w:val="009472B2"/>
    <w:rsid w:val="009472E9"/>
    <w:rsid w:val="00947581"/>
    <w:rsid w:val="009476C3"/>
    <w:rsid w:val="009476CF"/>
    <w:rsid w:val="009476E2"/>
    <w:rsid w:val="009478BC"/>
    <w:rsid w:val="0094799D"/>
    <w:rsid w:val="00947ABF"/>
    <w:rsid w:val="00947C53"/>
    <w:rsid w:val="00947D28"/>
    <w:rsid w:val="00947DD4"/>
    <w:rsid w:val="00947E97"/>
    <w:rsid w:val="00947F8B"/>
    <w:rsid w:val="0095003B"/>
    <w:rsid w:val="00950074"/>
    <w:rsid w:val="0095009E"/>
    <w:rsid w:val="00950119"/>
    <w:rsid w:val="0095028D"/>
    <w:rsid w:val="009503BE"/>
    <w:rsid w:val="009503D8"/>
    <w:rsid w:val="00950467"/>
    <w:rsid w:val="00950494"/>
    <w:rsid w:val="009504B3"/>
    <w:rsid w:val="009505AE"/>
    <w:rsid w:val="009505B3"/>
    <w:rsid w:val="009505D8"/>
    <w:rsid w:val="00950785"/>
    <w:rsid w:val="00950A36"/>
    <w:rsid w:val="00950C67"/>
    <w:rsid w:val="00950CC1"/>
    <w:rsid w:val="00950D4A"/>
    <w:rsid w:val="00950FC4"/>
    <w:rsid w:val="0095110B"/>
    <w:rsid w:val="0095114E"/>
    <w:rsid w:val="009512EE"/>
    <w:rsid w:val="0095151D"/>
    <w:rsid w:val="009516DE"/>
    <w:rsid w:val="009518D2"/>
    <w:rsid w:val="0095197F"/>
    <w:rsid w:val="00951A2D"/>
    <w:rsid w:val="00951C79"/>
    <w:rsid w:val="00951C9B"/>
    <w:rsid w:val="00951F29"/>
    <w:rsid w:val="00951F7C"/>
    <w:rsid w:val="00952268"/>
    <w:rsid w:val="00952273"/>
    <w:rsid w:val="00952451"/>
    <w:rsid w:val="0095253C"/>
    <w:rsid w:val="00952881"/>
    <w:rsid w:val="009528B6"/>
    <w:rsid w:val="00952AF1"/>
    <w:rsid w:val="00952B22"/>
    <w:rsid w:val="00952B2A"/>
    <w:rsid w:val="00952BAC"/>
    <w:rsid w:val="00952C12"/>
    <w:rsid w:val="00952C72"/>
    <w:rsid w:val="00952FC6"/>
    <w:rsid w:val="0095307C"/>
    <w:rsid w:val="0095337B"/>
    <w:rsid w:val="0095337E"/>
    <w:rsid w:val="0095338C"/>
    <w:rsid w:val="0095362E"/>
    <w:rsid w:val="009536DD"/>
    <w:rsid w:val="00953C05"/>
    <w:rsid w:val="00953D0C"/>
    <w:rsid w:val="00953E2A"/>
    <w:rsid w:val="00953FA4"/>
    <w:rsid w:val="00953FE0"/>
    <w:rsid w:val="009541B5"/>
    <w:rsid w:val="009541B7"/>
    <w:rsid w:val="009541F0"/>
    <w:rsid w:val="00954318"/>
    <w:rsid w:val="009545FC"/>
    <w:rsid w:val="00954733"/>
    <w:rsid w:val="0095492D"/>
    <w:rsid w:val="009549DA"/>
    <w:rsid w:val="00954F53"/>
    <w:rsid w:val="009553A5"/>
    <w:rsid w:val="0095551B"/>
    <w:rsid w:val="009557BD"/>
    <w:rsid w:val="009557D6"/>
    <w:rsid w:val="009557E7"/>
    <w:rsid w:val="00955816"/>
    <w:rsid w:val="00955835"/>
    <w:rsid w:val="009558E4"/>
    <w:rsid w:val="009559F9"/>
    <w:rsid w:val="00955A2D"/>
    <w:rsid w:val="00955BF1"/>
    <w:rsid w:val="00955CDE"/>
    <w:rsid w:val="00955D4F"/>
    <w:rsid w:val="00956025"/>
    <w:rsid w:val="00956115"/>
    <w:rsid w:val="0095618E"/>
    <w:rsid w:val="009561BB"/>
    <w:rsid w:val="009561BC"/>
    <w:rsid w:val="009562DA"/>
    <w:rsid w:val="0095630C"/>
    <w:rsid w:val="009563F9"/>
    <w:rsid w:val="00956476"/>
    <w:rsid w:val="0095681A"/>
    <w:rsid w:val="0095685F"/>
    <w:rsid w:val="00956A2E"/>
    <w:rsid w:val="00956B5F"/>
    <w:rsid w:val="00956B90"/>
    <w:rsid w:val="00956DA4"/>
    <w:rsid w:val="009570F0"/>
    <w:rsid w:val="00957167"/>
    <w:rsid w:val="00957182"/>
    <w:rsid w:val="009573DE"/>
    <w:rsid w:val="00957552"/>
    <w:rsid w:val="00957756"/>
    <w:rsid w:val="00957796"/>
    <w:rsid w:val="009577D0"/>
    <w:rsid w:val="00957857"/>
    <w:rsid w:val="009578E9"/>
    <w:rsid w:val="0095795D"/>
    <w:rsid w:val="00957B53"/>
    <w:rsid w:val="00957B77"/>
    <w:rsid w:val="00957BD0"/>
    <w:rsid w:val="00957CDE"/>
    <w:rsid w:val="00957D7D"/>
    <w:rsid w:val="00957F15"/>
    <w:rsid w:val="00957FA9"/>
    <w:rsid w:val="0095CAB4"/>
    <w:rsid w:val="00960499"/>
    <w:rsid w:val="009605B2"/>
    <w:rsid w:val="009606C0"/>
    <w:rsid w:val="009607A5"/>
    <w:rsid w:val="009607EE"/>
    <w:rsid w:val="00960822"/>
    <w:rsid w:val="00960B9B"/>
    <w:rsid w:val="00960CAC"/>
    <w:rsid w:val="00960DE0"/>
    <w:rsid w:val="009611D1"/>
    <w:rsid w:val="00961311"/>
    <w:rsid w:val="00961433"/>
    <w:rsid w:val="00961511"/>
    <w:rsid w:val="009615B3"/>
    <w:rsid w:val="009616E0"/>
    <w:rsid w:val="00961704"/>
    <w:rsid w:val="009617DE"/>
    <w:rsid w:val="009617ED"/>
    <w:rsid w:val="0096191D"/>
    <w:rsid w:val="0096199E"/>
    <w:rsid w:val="00961A5D"/>
    <w:rsid w:val="00961B5E"/>
    <w:rsid w:val="00961B84"/>
    <w:rsid w:val="00961BF6"/>
    <w:rsid w:val="00961C4F"/>
    <w:rsid w:val="00961E2D"/>
    <w:rsid w:val="00961E9D"/>
    <w:rsid w:val="009622FE"/>
    <w:rsid w:val="00962411"/>
    <w:rsid w:val="0096241D"/>
    <w:rsid w:val="0096258C"/>
    <w:rsid w:val="009625EC"/>
    <w:rsid w:val="0096264D"/>
    <w:rsid w:val="0096267C"/>
    <w:rsid w:val="00962979"/>
    <w:rsid w:val="00962B2C"/>
    <w:rsid w:val="00962BAC"/>
    <w:rsid w:val="00962CC4"/>
    <w:rsid w:val="00962CE7"/>
    <w:rsid w:val="00962CF4"/>
    <w:rsid w:val="00962E41"/>
    <w:rsid w:val="009630FA"/>
    <w:rsid w:val="00963177"/>
    <w:rsid w:val="0096319E"/>
    <w:rsid w:val="00963378"/>
    <w:rsid w:val="00963583"/>
    <w:rsid w:val="00963AB6"/>
    <w:rsid w:val="00963B5B"/>
    <w:rsid w:val="00963B66"/>
    <w:rsid w:val="00963D68"/>
    <w:rsid w:val="00963E16"/>
    <w:rsid w:val="00963EED"/>
    <w:rsid w:val="00963F5B"/>
    <w:rsid w:val="00963FD5"/>
    <w:rsid w:val="0096400E"/>
    <w:rsid w:val="009641ED"/>
    <w:rsid w:val="009642D2"/>
    <w:rsid w:val="00964328"/>
    <w:rsid w:val="0096437E"/>
    <w:rsid w:val="00964893"/>
    <w:rsid w:val="00964AF3"/>
    <w:rsid w:val="00964E43"/>
    <w:rsid w:val="00964F00"/>
    <w:rsid w:val="00965040"/>
    <w:rsid w:val="00965422"/>
    <w:rsid w:val="009656F4"/>
    <w:rsid w:val="00965AAA"/>
    <w:rsid w:val="00965D0B"/>
    <w:rsid w:val="00965D37"/>
    <w:rsid w:val="00965EFF"/>
    <w:rsid w:val="00966107"/>
    <w:rsid w:val="00966140"/>
    <w:rsid w:val="00966464"/>
    <w:rsid w:val="00966475"/>
    <w:rsid w:val="009666A6"/>
    <w:rsid w:val="009668AA"/>
    <w:rsid w:val="009669A8"/>
    <w:rsid w:val="00966C3F"/>
    <w:rsid w:val="00966D9D"/>
    <w:rsid w:val="00966DB7"/>
    <w:rsid w:val="00966E1B"/>
    <w:rsid w:val="00966E71"/>
    <w:rsid w:val="00966EC3"/>
    <w:rsid w:val="00966F75"/>
    <w:rsid w:val="00966FB9"/>
    <w:rsid w:val="009670BB"/>
    <w:rsid w:val="00967303"/>
    <w:rsid w:val="0096749A"/>
    <w:rsid w:val="00967501"/>
    <w:rsid w:val="00967518"/>
    <w:rsid w:val="00967672"/>
    <w:rsid w:val="009677D0"/>
    <w:rsid w:val="0096792B"/>
    <w:rsid w:val="00967BEC"/>
    <w:rsid w:val="00967D6A"/>
    <w:rsid w:val="00967ED3"/>
    <w:rsid w:val="00967F15"/>
    <w:rsid w:val="00970032"/>
    <w:rsid w:val="009703D1"/>
    <w:rsid w:val="009704DA"/>
    <w:rsid w:val="00970567"/>
    <w:rsid w:val="009706EF"/>
    <w:rsid w:val="0097078F"/>
    <w:rsid w:val="00970863"/>
    <w:rsid w:val="009708CF"/>
    <w:rsid w:val="009708D0"/>
    <w:rsid w:val="00970B04"/>
    <w:rsid w:val="00970BC0"/>
    <w:rsid w:val="00970BC7"/>
    <w:rsid w:val="00970C3E"/>
    <w:rsid w:val="00970D37"/>
    <w:rsid w:val="00970E21"/>
    <w:rsid w:val="00971212"/>
    <w:rsid w:val="0097121C"/>
    <w:rsid w:val="00971320"/>
    <w:rsid w:val="00971467"/>
    <w:rsid w:val="00971518"/>
    <w:rsid w:val="00971965"/>
    <w:rsid w:val="009719CB"/>
    <w:rsid w:val="00971A22"/>
    <w:rsid w:val="00971B1A"/>
    <w:rsid w:val="00971B71"/>
    <w:rsid w:val="00971BFF"/>
    <w:rsid w:val="00971C5B"/>
    <w:rsid w:val="00971C73"/>
    <w:rsid w:val="00971F71"/>
    <w:rsid w:val="00972097"/>
    <w:rsid w:val="00972124"/>
    <w:rsid w:val="0097217E"/>
    <w:rsid w:val="009722EF"/>
    <w:rsid w:val="009723CE"/>
    <w:rsid w:val="009723F3"/>
    <w:rsid w:val="00972587"/>
    <w:rsid w:val="009726C6"/>
    <w:rsid w:val="0097284F"/>
    <w:rsid w:val="00972904"/>
    <w:rsid w:val="009729F5"/>
    <w:rsid w:val="00972AAA"/>
    <w:rsid w:val="00972C8E"/>
    <w:rsid w:val="00972D28"/>
    <w:rsid w:val="00972EC6"/>
    <w:rsid w:val="00972FF9"/>
    <w:rsid w:val="00973224"/>
    <w:rsid w:val="00973444"/>
    <w:rsid w:val="00973613"/>
    <w:rsid w:val="00973921"/>
    <w:rsid w:val="009739DE"/>
    <w:rsid w:val="009739E7"/>
    <w:rsid w:val="00973B0F"/>
    <w:rsid w:val="00973B47"/>
    <w:rsid w:val="00973BA8"/>
    <w:rsid w:val="00973D5E"/>
    <w:rsid w:val="00973E45"/>
    <w:rsid w:val="00973F8F"/>
    <w:rsid w:val="0097433E"/>
    <w:rsid w:val="00974412"/>
    <w:rsid w:val="009744FE"/>
    <w:rsid w:val="00974565"/>
    <w:rsid w:val="009746FF"/>
    <w:rsid w:val="009748A9"/>
    <w:rsid w:val="00974D3F"/>
    <w:rsid w:val="00974DE4"/>
    <w:rsid w:val="00974E06"/>
    <w:rsid w:val="00974E74"/>
    <w:rsid w:val="00974EE0"/>
    <w:rsid w:val="00974F82"/>
    <w:rsid w:val="009750E3"/>
    <w:rsid w:val="00975386"/>
    <w:rsid w:val="00975463"/>
    <w:rsid w:val="009754B1"/>
    <w:rsid w:val="00975588"/>
    <w:rsid w:val="009757F7"/>
    <w:rsid w:val="00975A5C"/>
    <w:rsid w:val="00975A67"/>
    <w:rsid w:val="00975F31"/>
    <w:rsid w:val="00975FEF"/>
    <w:rsid w:val="009760FC"/>
    <w:rsid w:val="0097614A"/>
    <w:rsid w:val="00976181"/>
    <w:rsid w:val="009763D8"/>
    <w:rsid w:val="0097658B"/>
    <w:rsid w:val="009766BF"/>
    <w:rsid w:val="009766C7"/>
    <w:rsid w:val="0097674E"/>
    <w:rsid w:val="0097678E"/>
    <w:rsid w:val="009767A6"/>
    <w:rsid w:val="0097683E"/>
    <w:rsid w:val="009768DF"/>
    <w:rsid w:val="00976956"/>
    <w:rsid w:val="00976A4B"/>
    <w:rsid w:val="00976AD3"/>
    <w:rsid w:val="00976BD8"/>
    <w:rsid w:val="00976C91"/>
    <w:rsid w:val="00976C9C"/>
    <w:rsid w:val="00976E35"/>
    <w:rsid w:val="009770F7"/>
    <w:rsid w:val="009771A1"/>
    <w:rsid w:val="009771F0"/>
    <w:rsid w:val="00977316"/>
    <w:rsid w:val="009773BC"/>
    <w:rsid w:val="009774C9"/>
    <w:rsid w:val="009776B5"/>
    <w:rsid w:val="009776BE"/>
    <w:rsid w:val="0097772C"/>
    <w:rsid w:val="009778B6"/>
    <w:rsid w:val="00977A65"/>
    <w:rsid w:val="00977BE7"/>
    <w:rsid w:val="00977DFF"/>
    <w:rsid w:val="00977E11"/>
    <w:rsid w:val="00977FA0"/>
    <w:rsid w:val="009800C1"/>
    <w:rsid w:val="009805B2"/>
    <w:rsid w:val="0098061F"/>
    <w:rsid w:val="009806DF"/>
    <w:rsid w:val="0098071E"/>
    <w:rsid w:val="00980802"/>
    <w:rsid w:val="0098082C"/>
    <w:rsid w:val="0098087A"/>
    <w:rsid w:val="0098087D"/>
    <w:rsid w:val="00980B93"/>
    <w:rsid w:val="00980D1A"/>
    <w:rsid w:val="00980D1E"/>
    <w:rsid w:val="009810B8"/>
    <w:rsid w:val="00981190"/>
    <w:rsid w:val="009811CE"/>
    <w:rsid w:val="009811EB"/>
    <w:rsid w:val="00981251"/>
    <w:rsid w:val="00981271"/>
    <w:rsid w:val="00981336"/>
    <w:rsid w:val="0098137C"/>
    <w:rsid w:val="00981542"/>
    <w:rsid w:val="00981855"/>
    <w:rsid w:val="00981998"/>
    <w:rsid w:val="009819E8"/>
    <w:rsid w:val="00981AF3"/>
    <w:rsid w:val="00981CBE"/>
    <w:rsid w:val="00981DEB"/>
    <w:rsid w:val="00981EA1"/>
    <w:rsid w:val="00981EC7"/>
    <w:rsid w:val="009821EB"/>
    <w:rsid w:val="009822C2"/>
    <w:rsid w:val="0098246B"/>
    <w:rsid w:val="009824D4"/>
    <w:rsid w:val="00982530"/>
    <w:rsid w:val="00982574"/>
    <w:rsid w:val="00982588"/>
    <w:rsid w:val="0098267F"/>
    <w:rsid w:val="009827E6"/>
    <w:rsid w:val="0098285E"/>
    <w:rsid w:val="00982873"/>
    <w:rsid w:val="00982900"/>
    <w:rsid w:val="009829FC"/>
    <w:rsid w:val="00982A41"/>
    <w:rsid w:val="00982E71"/>
    <w:rsid w:val="00982F48"/>
    <w:rsid w:val="00983180"/>
    <w:rsid w:val="00983260"/>
    <w:rsid w:val="00983320"/>
    <w:rsid w:val="009834FE"/>
    <w:rsid w:val="0098350C"/>
    <w:rsid w:val="0098356D"/>
    <w:rsid w:val="009836A8"/>
    <w:rsid w:val="009837A0"/>
    <w:rsid w:val="009837CD"/>
    <w:rsid w:val="00983918"/>
    <w:rsid w:val="009839F1"/>
    <w:rsid w:val="00983A72"/>
    <w:rsid w:val="00983B5C"/>
    <w:rsid w:val="00983CDC"/>
    <w:rsid w:val="00983F12"/>
    <w:rsid w:val="00984027"/>
    <w:rsid w:val="00984048"/>
    <w:rsid w:val="00984054"/>
    <w:rsid w:val="00984241"/>
    <w:rsid w:val="009842E8"/>
    <w:rsid w:val="009843F3"/>
    <w:rsid w:val="0098455C"/>
    <w:rsid w:val="009845EA"/>
    <w:rsid w:val="00984B58"/>
    <w:rsid w:val="00984CBD"/>
    <w:rsid w:val="00984CF1"/>
    <w:rsid w:val="00984E55"/>
    <w:rsid w:val="00984EC0"/>
    <w:rsid w:val="00984FC5"/>
    <w:rsid w:val="009852D6"/>
    <w:rsid w:val="009853B5"/>
    <w:rsid w:val="00985426"/>
    <w:rsid w:val="009854CA"/>
    <w:rsid w:val="00985503"/>
    <w:rsid w:val="009855DE"/>
    <w:rsid w:val="0098571B"/>
    <w:rsid w:val="00985731"/>
    <w:rsid w:val="0098577D"/>
    <w:rsid w:val="00985899"/>
    <w:rsid w:val="0098592D"/>
    <w:rsid w:val="009859C3"/>
    <w:rsid w:val="00985B37"/>
    <w:rsid w:val="00985CB3"/>
    <w:rsid w:val="00985D09"/>
    <w:rsid w:val="00985DAE"/>
    <w:rsid w:val="00985F0B"/>
    <w:rsid w:val="0098607D"/>
    <w:rsid w:val="00986182"/>
    <w:rsid w:val="00986372"/>
    <w:rsid w:val="0098638D"/>
    <w:rsid w:val="00986400"/>
    <w:rsid w:val="009864EB"/>
    <w:rsid w:val="009866B0"/>
    <w:rsid w:val="0098673E"/>
    <w:rsid w:val="00986C57"/>
    <w:rsid w:val="00986C7F"/>
    <w:rsid w:val="00986D95"/>
    <w:rsid w:val="00986E19"/>
    <w:rsid w:val="00986E25"/>
    <w:rsid w:val="0098715B"/>
    <w:rsid w:val="009871C3"/>
    <w:rsid w:val="0098726D"/>
    <w:rsid w:val="0098750A"/>
    <w:rsid w:val="0098755F"/>
    <w:rsid w:val="0098762F"/>
    <w:rsid w:val="009876FA"/>
    <w:rsid w:val="00987720"/>
    <w:rsid w:val="009877FD"/>
    <w:rsid w:val="0098791C"/>
    <w:rsid w:val="00987A15"/>
    <w:rsid w:val="00987A81"/>
    <w:rsid w:val="00987CC4"/>
    <w:rsid w:val="00987F0A"/>
    <w:rsid w:val="00987FB3"/>
    <w:rsid w:val="00987FEE"/>
    <w:rsid w:val="00990305"/>
    <w:rsid w:val="0099039C"/>
    <w:rsid w:val="00990776"/>
    <w:rsid w:val="0099099B"/>
    <w:rsid w:val="009909A1"/>
    <w:rsid w:val="00990A18"/>
    <w:rsid w:val="00990B29"/>
    <w:rsid w:val="00990C32"/>
    <w:rsid w:val="00990D68"/>
    <w:rsid w:val="00990EE7"/>
    <w:rsid w:val="00990F54"/>
    <w:rsid w:val="009911B3"/>
    <w:rsid w:val="0099130E"/>
    <w:rsid w:val="0099143E"/>
    <w:rsid w:val="00991456"/>
    <w:rsid w:val="00991473"/>
    <w:rsid w:val="0099148A"/>
    <w:rsid w:val="00991551"/>
    <w:rsid w:val="00991619"/>
    <w:rsid w:val="00991686"/>
    <w:rsid w:val="0099172A"/>
    <w:rsid w:val="0099172E"/>
    <w:rsid w:val="00991763"/>
    <w:rsid w:val="00991A1D"/>
    <w:rsid w:val="00991B42"/>
    <w:rsid w:val="00991CD1"/>
    <w:rsid w:val="00991DEB"/>
    <w:rsid w:val="00991E5D"/>
    <w:rsid w:val="00991E6E"/>
    <w:rsid w:val="0099212D"/>
    <w:rsid w:val="009922B5"/>
    <w:rsid w:val="00992352"/>
    <w:rsid w:val="00992399"/>
    <w:rsid w:val="009924F0"/>
    <w:rsid w:val="00992698"/>
    <w:rsid w:val="00992726"/>
    <w:rsid w:val="009927C3"/>
    <w:rsid w:val="00992A18"/>
    <w:rsid w:val="00992A87"/>
    <w:rsid w:val="00992AD5"/>
    <w:rsid w:val="00992C50"/>
    <w:rsid w:val="00992D30"/>
    <w:rsid w:val="00992D68"/>
    <w:rsid w:val="00992D87"/>
    <w:rsid w:val="009931B3"/>
    <w:rsid w:val="00993241"/>
    <w:rsid w:val="009932BD"/>
    <w:rsid w:val="00993303"/>
    <w:rsid w:val="00993328"/>
    <w:rsid w:val="00993373"/>
    <w:rsid w:val="009936D6"/>
    <w:rsid w:val="00993784"/>
    <w:rsid w:val="009938BA"/>
    <w:rsid w:val="009939EF"/>
    <w:rsid w:val="00993A01"/>
    <w:rsid w:val="00993A03"/>
    <w:rsid w:val="00993A9F"/>
    <w:rsid w:val="00993B58"/>
    <w:rsid w:val="00993BB4"/>
    <w:rsid w:val="00993C59"/>
    <w:rsid w:val="00993CC2"/>
    <w:rsid w:val="00993DE5"/>
    <w:rsid w:val="0099469F"/>
    <w:rsid w:val="00994742"/>
    <w:rsid w:val="00994E1A"/>
    <w:rsid w:val="00994E7D"/>
    <w:rsid w:val="00994F03"/>
    <w:rsid w:val="0099501D"/>
    <w:rsid w:val="009950B4"/>
    <w:rsid w:val="009952B2"/>
    <w:rsid w:val="009952CD"/>
    <w:rsid w:val="009952E7"/>
    <w:rsid w:val="00995503"/>
    <w:rsid w:val="009955F3"/>
    <w:rsid w:val="0099562B"/>
    <w:rsid w:val="00995715"/>
    <w:rsid w:val="0099576C"/>
    <w:rsid w:val="00995861"/>
    <w:rsid w:val="009958C2"/>
    <w:rsid w:val="009958FA"/>
    <w:rsid w:val="00995C9E"/>
    <w:rsid w:val="00995D48"/>
    <w:rsid w:val="00995F73"/>
    <w:rsid w:val="00995F7F"/>
    <w:rsid w:val="00996004"/>
    <w:rsid w:val="0099611F"/>
    <w:rsid w:val="00996203"/>
    <w:rsid w:val="00996387"/>
    <w:rsid w:val="009964A3"/>
    <w:rsid w:val="00996A45"/>
    <w:rsid w:val="00996B20"/>
    <w:rsid w:val="00996B3A"/>
    <w:rsid w:val="00996C40"/>
    <w:rsid w:val="00996C97"/>
    <w:rsid w:val="00996CEA"/>
    <w:rsid w:val="00996D4B"/>
    <w:rsid w:val="0099716E"/>
    <w:rsid w:val="0099724E"/>
    <w:rsid w:val="00997370"/>
    <w:rsid w:val="00997553"/>
    <w:rsid w:val="0099756E"/>
    <w:rsid w:val="0099758B"/>
    <w:rsid w:val="009975C6"/>
    <w:rsid w:val="00997670"/>
    <w:rsid w:val="009979A2"/>
    <w:rsid w:val="00997DD7"/>
    <w:rsid w:val="00997ED2"/>
    <w:rsid w:val="00997EF3"/>
    <w:rsid w:val="009A033A"/>
    <w:rsid w:val="009A045C"/>
    <w:rsid w:val="009A077E"/>
    <w:rsid w:val="009A0ACC"/>
    <w:rsid w:val="009A0B97"/>
    <w:rsid w:val="009A0CE4"/>
    <w:rsid w:val="009A0EE2"/>
    <w:rsid w:val="009A0F0F"/>
    <w:rsid w:val="009A106A"/>
    <w:rsid w:val="009A10B5"/>
    <w:rsid w:val="009A10B8"/>
    <w:rsid w:val="009A1156"/>
    <w:rsid w:val="009A11D6"/>
    <w:rsid w:val="009A1481"/>
    <w:rsid w:val="009A14A2"/>
    <w:rsid w:val="009A158E"/>
    <w:rsid w:val="009A16B9"/>
    <w:rsid w:val="009A16D3"/>
    <w:rsid w:val="009A174D"/>
    <w:rsid w:val="009A187A"/>
    <w:rsid w:val="009A192D"/>
    <w:rsid w:val="009A194E"/>
    <w:rsid w:val="009A1DAE"/>
    <w:rsid w:val="009A1E5E"/>
    <w:rsid w:val="009A1E97"/>
    <w:rsid w:val="009A1F82"/>
    <w:rsid w:val="009A20B0"/>
    <w:rsid w:val="009A2299"/>
    <w:rsid w:val="009A231C"/>
    <w:rsid w:val="009A241D"/>
    <w:rsid w:val="009A25A3"/>
    <w:rsid w:val="009A25DD"/>
    <w:rsid w:val="009A2678"/>
    <w:rsid w:val="009A28A3"/>
    <w:rsid w:val="009A299E"/>
    <w:rsid w:val="009A29E2"/>
    <w:rsid w:val="009A2A72"/>
    <w:rsid w:val="009A2BD4"/>
    <w:rsid w:val="009A2DF4"/>
    <w:rsid w:val="009A2DFB"/>
    <w:rsid w:val="009A2F1B"/>
    <w:rsid w:val="009A3047"/>
    <w:rsid w:val="009A30E0"/>
    <w:rsid w:val="009A319A"/>
    <w:rsid w:val="009A3321"/>
    <w:rsid w:val="009A3416"/>
    <w:rsid w:val="009A364E"/>
    <w:rsid w:val="009A36D7"/>
    <w:rsid w:val="009A3829"/>
    <w:rsid w:val="009A39E5"/>
    <w:rsid w:val="009A3A58"/>
    <w:rsid w:val="009A3AAF"/>
    <w:rsid w:val="009A3B25"/>
    <w:rsid w:val="009A3C5A"/>
    <w:rsid w:val="009A3D5E"/>
    <w:rsid w:val="009A3E81"/>
    <w:rsid w:val="009A3F83"/>
    <w:rsid w:val="009A41C8"/>
    <w:rsid w:val="009A41E3"/>
    <w:rsid w:val="009A43E9"/>
    <w:rsid w:val="009A4426"/>
    <w:rsid w:val="009A4626"/>
    <w:rsid w:val="009A4763"/>
    <w:rsid w:val="009A476E"/>
    <w:rsid w:val="009A4843"/>
    <w:rsid w:val="009A4920"/>
    <w:rsid w:val="009A4AC5"/>
    <w:rsid w:val="009A4BAF"/>
    <w:rsid w:val="009A4C1E"/>
    <w:rsid w:val="009A4D68"/>
    <w:rsid w:val="009A4DEC"/>
    <w:rsid w:val="009A4F24"/>
    <w:rsid w:val="009A4FC8"/>
    <w:rsid w:val="009A5346"/>
    <w:rsid w:val="009A54EB"/>
    <w:rsid w:val="009A5801"/>
    <w:rsid w:val="009A5863"/>
    <w:rsid w:val="009A5911"/>
    <w:rsid w:val="009A5B56"/>
    <w:rsid w:val="009A5B82"/>
    <w:rsid w:val="009A5BCC"/>
    <w:rsid w:val="009A5D4D"/>
    <w:rsid w:val="009A6157"/>
    <w:rsid w:val="009A616F"/>
    <w:rsid w:val="009A61F7"/>
    <w:rsid w:val="009A6232"/>
    <w:rsid w:val="009A6486"/>
    <w:rsid w:val="009A67E5"/>
    <w:rsid w:val="009A67FE"/>
    <w:rsid w:val="009A6913"/>
    <w:rsid w:val="009A6A21"/>
    <w:rsid w:val="009A6CE5"/>
    <w:rsid w:val="009A729D"/>
    <w:rsid w:val="009A73AC"/>
    <w:rsid w:val="009A751A"/>
    <w:rsid w:val="009A76BF"/>
    <w:rsid w:val="009A7738"/>
    <w:rsid w:val="009A78E5"/>
    <w:rsid w:val="009A7929"/>
    <w:rsid w:val="009A7B08"/>
    <w:rsid w:val="009A7B76"/>
    <w:rsid w:val="009A7C6F"/>
    <w:rsid w:val="009A7CF1"/>
    <w:rsid w:val="009A7D7D"/>
    <w:rsid w:val="009A7F8A"/>
    <w:rsid w:val="009B0074"/>
    <w:rsid w:val="009B00B6"/>
    <w:rsid w:val="009B0181"/>
    <w:rsid w:val="009B01C0"/>
    <w:rsid w:val="009B021A"/>
    <w:rsid w:val="009B0258"/>
    <w:rsid w:val="009B0847"/>
    <w:rsid w:val="009B086D"/>
    <w:rsid w:val="009B0A38"/>
    <w:rsid w:val="009B0C40"/>
    <w:rsid w:val="009B0C87"/>
    <w:rsid w:val="009B0CC9"/>
    <w:rsid w:val="009B0DA2"/>
    <w:rsid w:val="009B0F3D"/>
    <w:rsid w:val="009B1129"/>
    <w:rsid w:val="009B112B"/>
    <w:rsid w:val="009B112D"/>
    <w:rsid w:val="009B11CA"/>
    <w:rsid w:val="009B125B"/>
    <w:rsid w:val="009B131E"/>
    <w:rsid w:val="009B152D"/>
    <w:rsid w:val="009B15AA"/>
    <w:rsid w:val="009B1989"/>
    <w:rsid w:val="009B1D84"/>
    <w:rsid w:val="009B1E83"/>
    <w:rsid w:val="009B2249"/>
    <w:rsid w:val="009B2666"/>
    <w:rsid w:val="009B28B3"/>
    <w:rsid w:val="009B29E3"/>
    <w:rsid w:val="009B2A40"/>
    <w:rsid w:val="009B2A4C"/>
    <w:rsid w:val="009B2AFE"/>
    <w:rsid w:val="009B2B1F"/>
    <w:rsid w:val="009B2D2C"/>
    <w:rsid w:val="009B2F70"/>
    <w:rsid w:val="009B3190"/>
    <w:rsid w:val="009B31E2"/>
    <w:rsid w:val="009B327C"/>
    <w:rsid w:val="009B3371"/>
    <w:rsid w:val="009B3377"/>
    <w:rsid w:val="009B33A9"/>
    <w:rsid w:val="009B355B"/>
    <w:rsid w:val="009B3854"/>
    <w:rsid w:val="009B394D"/>
    <w:rsid w:val="009B3B94"/>
    <w:rsid w:val="009B3BA8"/>
    <w:rsid w:val="009B3C42"/>
    <w:rsid w:val="009B3CC1"/>
    <w:rsid w:val="009B3CE7"/>
    <w:rsid w:val="009B3E37"/>
    <w:rsid w:val="009B3F23"/>
    <w:rsid w:val="009B3FE6"/>
    <w:rsid w:val="009B41A4"/>
    <w:rsid w:val="009B4296"/>
    <w:rsid w:val="009B44CC"/>
    <w:rsid w:val="009B47E9"/>
    <w:rsid w:val="009B48BA"/>
    <w:rsid w:val="009B4ABC"/>
    <w:rsid w:val="009B4CA8"/>
    <w:rsid w:val="009B4D5A"/>
    <w:rsid w:val="009B4F18"/>
    <w:rsid w:val="009B5068"/>
    <w:rsid w:val="009B50F9"/>
    <w:rsid w:val="009B511E"/>
    <w:rsid w:val="009B5255"/>
    <w:rsid w:val="009B534D"/>
    <w:rsid w:val="009B5380"/>
    <w:rsid w:val="009B53FC"/>
    <w:rsid w:val="009B54F9"/>
    <w:rsid w:val="009B57D6"/>
    <w:rsid w:val="009B57FC"/>
    <w:rsid w:val="009B588D"/>
    <w:rsid w:val="009B59F2"/>
    <w:rsid w:val="009B5AE9"/>
    <w:rsid w:val="009B5C0D"/>
    <w:rsid w:val="009B5D9B"/>
    <w:rsid w:val="009B5E52"/>
    <w:rsid w:val="009B5F03"/>
    <w:rsid w:val="009B5F7F"/>
    <w:rsid w:val="009B608A"/>
    <w:rsid w:val="009B62ED"/>
    <w:rsid w:val="009B6481"/>
    <w:rsid w:val="009B65FB"/>
    <w:rsid w:val="009B666D"/>
    <w:rsid w:val="009B674F"/>
    <w:rsid w:val="009B68DB"/>
    <w:rsid w:val="009B68FD"/>
    <w:rsid w:val="009B69CD"/>
    <w:rsid w:val="009B6A7A"/>
    <w:rsid w:val="009B6A7F"/>
    <w:rsid w:val="009B6BE9"/>
    <w:rsid w:val="009B6E3A"/>
    <w:rsid w:val="009B6E44"/>
    <w:rsid w:val="009B6EF3"/>
    <w:rsid w:val="009B710F"/>
    <w:rsid w:val="009B7144"/>
    <w:rsid w:val="009B7193"/>
    <w:rsid w:val="009B72F4"/>
    <w:rsid w:val="009B73DB"/>
    <w:rsid w:val="009B7824"/>
    <w:rsid w:val="009B78D9"/>
    <w:rsid w:val="009B790B"/>
    <w:rsid w:val="009B79F4"/>
    <w:rsid w:val="009B7C33"/>
    <w:rsid w:val="009B7FC0"/>
    <w:rsid w:val="009C0105"/>
    <w:rsid w:val="009C0150"/>
    <w:rsid w:val="009C0236"/>
    <w:rsid w:val="009C0378"/>
    <w:rsid w:val="009C04A0"/>
    <w:rsid w:val="009C071B"/>
    <w:rsid w:val="009C08D5"/>
    <w:rsid w:val="009C08E6"/>
    <w:rsid w:val="009C090F"/>
    <w:rsid w:val="009C0BF3"/>
    <w:rsid w:val="009C0CF5"/>
    <w:rsid w:val="009C0D52"/>
    <w:rsid w:val="009C0D7D"/>
    <w:rsid w:val="009C0E6C"/>
    <w:rsid w:val="009C10E6"/>
    <w:rsid w:val="009C10ED"/>
    <w:rsid w:val="009C1106"/>
    <w:rsid w:val="009C1329"/>
    <w:rsid w:val="009C1548"/>
    <w:rsid w:val="009C1748"/>
    <w:rsid w:val="009C1818"/>
    <w:rsid w:val="009C1897"/>
    <w:rsid w:val="009C189E"/>
    <w:rsid w:val="009C198E"/>
    <w:rsid w:val="009C19FC"/>
    <w:rsid w:val="009C1AF1"/>
    <w:rsid w:val="009C1AF8"/>
    <w:rsid w:val="009C1B18"/>
    <w:rsid w:val="009C1B19"/>
    <w:rsid w:val="009C1C81"/>
    <w:rsid w:val="009C1CA5"/>
    <w:rsid w:val="009C1D2B"/>
    <w:rsid w:val="009C1FCE"/>
    <w:rsid w:val="009C226E"/>
    <w:rsid w:val="009C231B"/>
    <w:rsid w:val="009C23F4"/>
    <w:rsid w:val="009C25EE"/>
    <w:rsid w:val="009C25FD"/>
    <w:rsid w:val="009C264D"/>
    <w:rsid w:val="009C2968"/>
    <w:rsid w:val="009C29B2"/>
    <w:rsid w:val="009C29CC"/>
    <w:rsid w:val="009C2CFB"/>
    <w:rsid w:val="009C2DBA"/>
    <w:rsid w:val="009C2E22"/>
    <w:rsid w:val="009C2FAC"/>
    <w:rsid w:val="009C30C2"/>
    <w:rsid w:val="009C323C"/>
    <w:rsid w:val="009C3342"/>
    <w:rsid w:val="009C34F2"/>
    <w:rsid w:val="009C399F"/>
    <w:rsid w:val="009C3ACF"/>
    <w:rsid w:val="009C3C9D"/>
    <w:rsid w:val="009C3D4E"/>
    <w:rsid w:val="009C3E00"/>
    <w:rsid w:val="009C3FB0"/>
    <w:rsid w:val="009C407B"/>
    <w:rsid w:val="009C411D"/>
    <w:rsid w:val="009C426B"/>
    <w:rsid w:val="009C42FB"/>
    <w:rsid w:val="009C44D7"/>
    <w:rsid w:val="009C4759"/>
    <w:rsid w:val="009C484E"/>
    <w:rsid w:val="009C493B"/>
    <w:rsid w:val="009C49D6"/>
    <w:rsid w:val="009C4ABB"/>
    <w:rsid w:val="009C4BEB"/>
    <w:rsid w:val="009C4DEF"/>
    <w:rsid w:val="009C4DF8"/>
    <w:rsid w:val="009C4E00"/>
    <w:rsid w:val="009C4ECA"/>
    <w:rsid w:val="009C4FF9"/>
    <w:rsid w:val="009C5281"/>
    <w:rsid w:val="009C52FE"/>
    <w:rsid w:val="009C53BC"/>
    <w:rsid w:val="009C55BF"/>
    <w:rsid w:val="009C5825"/>
    <w:rsid w:val="009C597C"/>
    <w:rsid w:val="009C5AAF"/>
    <w:rsid w:val="009C5AC0"/>
    <w:rsid w:val="009C5BC2"/>
    <w:rsid w:val="009C5C18"/>
    <w:rsid w:val="009C5C51"/>
    <w:rsid w:val="009C5D3D"/>
    <w:rsid w:val="009C6319"/>
    <w:rsid w:val="009C6701"/>
    <w:rsid w:val="009C689A"/>
    <w:rsid w:val="009C6AEE"/>
    <w:rsid w:val="009C6B10"/>
    <w:rsid w:val="009C6CA1"/>
    <w:rsid w:val="009C7083"/>
    <w:rsid w:val="009C7207"/>
    <w:rsid w:val="009C7274"/>
    <w:rsid w:val="009C739D"/>
    <w:rsid w:val="009C7670"/>
    <w:rsid w:val="009C780B"/>
    <w:rsid w:val="009C7A1B"/>
    <w:rsid w:val="009C7A95"/>
    <w:rsid w:val="009C7BA1"/>
    <w:rsid w:val="009C7C47"/>
    <w:rsid w:val="009C7CA3"/>
    <w:rsid w:val="009C7E30"/>
    <w:rsid w:val="009C7F54"/>
    <w:rsid w:val="009C7FE1"/>
    <w:rsid w:val="009C7FFC"/>
    <w:rsid w:val="009D00BD"/>
    <w:rsid w:val="009D0151"/>
    <w:rsid w:val="009D025B"/>
    <w:rsid w:val="009D02FE"/>
    <w:rsid w:val="009D041C"/>
    <w:rsid w:val="009D042B"/>
    <w:rsid w:val="009D050B"/>
    <w:rsid w:val="009D073E"/>
    <w:rsid w:val="009D07B2"/>
    <w:rsid w:val="009D0A3C"/>
    <w:rsid w:val="009D0A9D"/>
    <w:rsid w:val="009D1018"/>
    <w:rsid w:val="009D10D2"/>
    <w:rsid w:val="009D1158"/>
    <w:rsid w:val="009D1385"/>
    <w:rsid w:val="009D13BC"/>
    <w:rsid w:val="009D14A2"/>
    <w:rsid w:val="009D14CC"/>
    <w:rsid w:val="009D1890"/>
    <w:rsid w:val="009D19B8"/>
    <w:rsid w:val="009D1A33"/>
    <w:rsid w:val="009D1E0D"/>
    <w:rsid w:val="009D1F05"/>
    <w:rsid w:val="009D1F49"/>
    <w:rsid w:val="009D2033"/>
    <w:rsid w:val="009D25A6"/>
    <w:rsid w:val="009D29B3"/>
    <w:rsid w:val="009D2C9C"/>
    <w:rsid w:val="009D2F27"/>
    <w:rsid w:val="009D2F44"/>
    <w:rsid w:val="009D302E"/>
    <w:rsid w:val="009D3035"/>
    <w:rsid w:val="009D305F"/>
    <w:rsid w:val="009D3094"/>
    <w:rsid w:val="009D31A1"/>
    <w:rsid w:val="009D32BB"/>
    <w:rsid w:val="009D34B6"/>
    <w:rsid w:val="009D3657"/>
    <w:rsid w:val="009D3761"/>
    <w:rsid w:val="009D3799"/>
    <w:rsid w:val="009D386D"/>
    <w:rsid w:val="009D38F4"/>
    <w:rsid w:val="009D3B02"/>
    <w:rsid w:val="009D3C8E"/>
    <w:rsid w:val="009D3CDC"/>
    <w:rsid w:val="009D3D4D"/>
    <w:rsid w:val="009D3E2D"/>
    <w:rsid w:val="009D40B8"/>
    <w:rsid w:val="009D4128"/>
    <w:rsid w:val="009D41B3"/>
    <w:rsid w:val="009D45BC"/>
    <w:rsid w:val="009D47B9"/>
    <w:rsid w:val="009D4830"/>
    <w:rsid w:val="009D4853"/>
    <w:rsid w:val="009D48B5"/>
    <w:rsid w:val="009D4D3D"/>
    <w:rsid w:val="009D4F35"/>
    <w:rsid w:val="009D5137"/>
    <w:rsid w:val="009D51EE"/>
    <w:rsid w:val="009D5224"/>
    <w:rsid w:val="009D5399"/>
    <w:rsid w:val="009D570A"/>
    <w:rsid w:val="009D573A"/>
    <w:rsid w:val="009D5864"/>
    <w:rsid w:val="009D5902"/>
    <w:rsid w:val="009D5934"/>
    <w:rsid w:val="009D59F0"/>
    <w:rsid w:val="009D5AF6"/>
    <w:rsid w:val="009D5C71"/>
    <w:rsid w:val="009D5CF5"/>
    <w:rsid w:val="009D5DF7"/>
    <w:rsid w:val="009D5EC2"/>
    <w:rsid w:val="009D5F42"/>
    <w:rsid w:val="009D602D"/>
    <w:rsid w:val="009D6080"/>
    <w:rsid w:val="009D61A2"/>
    <w:rsid w:val="009D61C6"/>
    <w:rsid w:val="009D61E5"/>
    <w:rsid w:val="009D6330"/>
    <w:rsid w:val="009D648B"/>
    <w:rsid w:val="009D6575"/>
    <w:rsid w:val="009D66E6"/>
    <w:rsid w:val="009D6852"/>
    <w:rsid w:val="009D6C2B"/>
    <w:rsid w:val="009D6CEB"/>
    <w:rsid w:val="009D6DED"/>
    <w:rsid w:val="009D6F50"/>
    <w:rsid w:val="009D7013"/>
    <w:rsid w:val="009D707B"/>
    <w:rsid w:val="009D70A9"/>
    <w:rsid w:val="009D70FE"/>
    <w:rsid w:val="009D7151"/>
    <w:rsid w:val="009D744D"/>
    <w:rsid w:val="009D7B72"/>
    <w:rsid w:val="009D7CCE"/>
    <w:rsid w:val="009D7DA0"/>
    <w:rsid w:val="009D7EB6"/>
    <w:rsid w:val="009D7F55"/>
    <w:rsid w:val="009E01C4"/>
    <w:rsid w:val="009E0230"/>
    <w:rsid w:val="009E02A9"/>
    <w:rsid w:val="009E0568"/>
    <w:rsid w:val="009E0575"/>
    <w:rsid w:val="009E05D4"/>
    <w:rsid w:val="009E06DE"/>
    <w:rsid w:val="009E0866"/>
    <w:rsid w:val="009E08D1"/>
    <w:rsid w:val="009E0B5B"/>
    <w:rsid w:val="009E0FB0"/>
    <w:rsid w:val="009E1214"/>
    <w:rsid w:val="009E1228"/>
    <w:rsid w:val="009E12E4"/>
    <w:rsid w:val="009E17C2"/>
    <w:rsid w:val="009E17E8"/>
    <w:rsid w:val="009E1BB9"/>
    <w:rsid w:val="009E1CAB"/>
    <w:rsid w:val="009E1E98"/>
    <w:rsid w:val="009E1F8E"/>
    <w:rsid w:val="009E216A"/>
    <w:rsid w:val="009E217B"/>
    <w:rsid w:val="009E258C"/>
    <w:rsid w:val="009E2864"/>
    <w:rsid w:val="009E298A"/>
    <w:rsid w:val="009E2A08"/>
    <w:rsid w:val="009E2A44"/>
    <w:rsid w:val="009E2A50"/>
    <w:rsid w:val="009E2AC6"/>
    <w:rsid w:val="009E2AF0"/>
    <w:rsid w:val="009E2B39"/>
    <w:rsid w:val="009E2C81"/>
    <w:rsid w:val="009E2DCE"/>
    <w:rsid w:val="009E2EFD"/>
    <w:rsid w:val="009E2F91"/>
    <w:rsid w:val="009E2F97"/>
    <w:rsid w:val="009E2FA9"/>
    <w:rsid w:val="009E2FED"/>
    <w:rsid w:val="009E32A9"/>
    <w:rsid w:val="009E32BE"/>
    <w:rsid w:val="009E33DA"/>
    <w:rsid w:val="009E34AB"/>
    <w:rsid w:val="009E35D6"/>
    <w:rsid w:val="009E35EB"/>
    <w:rsid w:val="009E35FB"/>
    <w:rsid w:val="009E3620"/>
    <w:rsid w:val="009E3882"/>
    <w:rsid w:val="009E3B21"/>
    <w:rsid w:val="009E3C67"/>
    <w:rsid w:val="009E3D69"/>
    <w:rsid w:val="009E3E2D"/>
    <w:rsid w:val="009E3E69"/>
    <w:rsid w:val="009E3FD2"/>
    <w:rsid w:val="009E4032"/>
    <w:rsid w:val="009E408E"/>
    <w:rsid w:val="009E4288"/>
    <w:rsid w:val="009E428C"/>
    <w:rsid w:val="009E430C"/>
    <w:rsid w:val="009E4329"/>
    <w:rsid w:val="009E4380"/>
    <w:rsid w:val="009E4383"/>
    <w:rsid w:val="009E44C3"/>
    <w:rsid w:val="009E460F"/>
    <w:rsid w:val="009E4657"/>
    <w:rsid w:val="009E48EA"/>
    <w:rsid w:val="009E4A84"/>
    <w:rsid w:val="009E4B81"/>
    <w:rsid w:val="009E516D"/>
    <w:rsid w:val="009E5252"/>
    <w:rsid w:val="009E529A"/>
    <w:rsid w:val="009E530B"/>
    <w:rsid w:val="009E5346"/>
    <w:rsid w:val="009E540C"/>
    <w:rsid w:val="009E55B8"/>
    <w:rsid w:val="009E5669"/>
    <w:rsid w:val="009E57C2"/>
    <w:rsid w:val="009E5857"/>
    <w:rsid w:val="009E592D"/>
    <w:rsid w:val="009E59CB"/>
    <w:rsid w:val="009E5A43"/>
    <w:rsid w:val="009E5ADD"/>
    <w:rsid w:val="009E5B13"/>
    <w:rsid w:val="009E5B2E"/>
    <w:rsid w:val="009E5D04"/>
    <w:rsid w:val="009E5D7A"/>
    <w:rsid w:val="009E5F4A"/>
    <w:rsid w:val="009E6128"/>
    <w:rsid w:val="009E6193"/>
    <w:rsid w:val="009E6263"/>
    <w:rsid w:val="009E6340"/>
    <w:rsid w:val="009E644F"/>
    <w:rsid w:val="009E669E"/>
    <w:rsid w:val="009E686A"/>
    <w:rsid w:val="009E69C8"/>
    <w:rsid w:val="009E6A35"/>
    <w:rsid w:val="009E6A40"/>
    <w:rsid w:val="009E6A61"/>
    <w:rsid w:val="009E6BC8"/>
    <w:rsid w:val="009E6CF9"/>
    <w:rsid w:val="009E6E89"/>
    <w:rsid w:val="009E6EE5"/>
    <w:rsid w:val="009E725E"/>
    <w:rsid w:val="009E7361"/>
    <w:rsid w:val="009E7641"/>
    <w:rsid w:val="009E764E"/>
    <w:rsid w:val="009E76F4"/>
    <w:rsid w:val="009E78B7"/>
    <w:rsid w:val="009E7A7E"/>
    <w:rsid w:val="009E7BAF"/>
    <w:rsid w:val="009E7CD0"/>
    <w:rsid w:val="009E7E19"/>
    <w:rsid w:val="009E7E2A"/>
    <w:rsid w:val="009E7F42"/>
    <w:rsid w:val="009F0036"/>
    <w:rsid w:val="009F033F"/>
    <w:rsid w:val="009F06A8"/>
    <w:rsid w:val="009F07A5"/>
    <w:rsid w:val="009F07AE"/>
    <w:rsid w:val="009F0E6E"/>
    <w:rsid w:val="009F0EA1"/>
    <w:rsid w:val="009F0F62"/>
    <w:rsid w:val="009F1060"/>
    <w:rsid w:val="009F110A"/>
    <w:rsid w:val="009F11C1"/>
    <w:rsid w:val="009F13E2"/>
    <w:rsid w:val="009F1431"/>
    <w:rsid w:val="009F1461"/>
    <w:rsid w:val="009F1571"/>
    <w:rsid w:val="009F15AC"/>
    <w:rsid w:val="009F1691"/>
    <w:rsid w:val="009F1763"/>
    <w:rsid w:val="009F18C3"/>
    <w:rsid w:val="009F1C69"/>
    <w:rsid w:val="009F1FBC"/>
    <w:rsid w:val="009F232B"/>
    <w:rsid w:val="009F2349"/>
    <w:rsid w:val="009F2439"/>
    <w:rsid w:val="009F2516"/>
    <w:rsid w:val="009F2556"/>
    <w:rsid w:val="009F2580"/>
    <w:rsid w:val="009F2704"/>
    <w:rsid w:val="009F2842"/>
    <w:rsid w:val="009F293D"/>
    <w:rsid w:val="009F29C7"/>
    <w:rsid w:val="009F2B7F"/>
    <w:rsid w:val="009F2F94"/>
    <w:rsid w:val="009F301B"/>
    <w:rsid w:val="009F30D5"/>
    <w:rsid w:val="009F3240"/>
    <w:rsid w:val="009F33B2"/>
    <w:rsid w:val="009F361D"/>
    <w:rsid w:val="009F36DA"/>
    <w:rsid w:val="009F3735"/>
    <w:rsid w:val="009F387F"/>
    <w:rsid w:val="009F3D41"/>
    <w:rsid w:val="009F3FDA"/>
    <w:rsid w:val="009F40E1"/>
    <w:rsid w:val="009F410E"/>
    <w:rsid w:val="009F4117"/>
    <w:rsid w:val="009F42B9"/>
    <w:rsid w:val="009F4347"/>
    <w:rsid w:val="009F4438"/>
    <w:rsid w:val="009F450D"/>
    <w:rsid w:val="009F4578"/>
    <w:rsid w:val="009F4B7F"/>
    <w:rsid w:val="009F4BC6"/>
    <w:rsid w:val="009F4CC9"/>
    <w:rsid w:val="009F4D69"/>
    <w:rsid w:val="009F4E28"/>
    <w:rsid w:val="009F4EDC"/>
    <w:rsid w:val="009F5134"/>
    <w:rsid w:val="009F52AA"/>
    <w:rsid w:val="009F5502"/>
    <w:rsid w:val="009F554E"/>
    <w:rsid w:val="009F55DD"/>
    <w:rsid w:val="009F58B9"/>
    <w:rsid w:val="009F58ED"/>
    <w:rsid w:val="009F5A02"/>
    <w:rsid w:val="009F5AB0"/>
    <w:rsid w:val="009F5AB8"/>
    <w:rsid w:val="009F5D4D"/>
    <w:rsid w:val="009F5D8B"/>
    <w:rsid w:val="009F5DB5"/>
    <w:rsid w:val="009F5FF8"/>
    <w:rsid w:val="009F6045"/>
    <w:rsid w:val="009F60D9"/>
    <w:rsid w:val="009F630F"/>
    <w:rsid w:val="009F6338"/>
    <w:rsid w:val="009F63C7"/>
    <w:rsid w:val="009F6514"/>
    <w:rsid w:val="009F66EA"/>
    <w:rsid w:val="009F6744"/>
    <w:rsid w:val="009F6867"/>
    <w:rsid w:val="009F695A"/>
    <w:rsid w:val="009F6AB6"/>
    <w:rsid w:val="009F6AC0"/>
    <w:rsid w:val="009F6B3F"/>
    <w:rsid w:val="009F6DB6"/>
    <w:rsid w:val="009F6E97"/>
    <w:rsid w:val="009F7021"/>
    <w:rsid w:val="009F7050"/>
    <w:rsid w:val="009F70B3"/>
    <w:rsid w:val="009F735F"/>
    <w:rsid w:val="009F73E5"/>
    <w:rsid w:val="009F740F"/>
    <w:rsid w:val="009F74C4"/>
    <w:rsid w:val="009F74F6"/>
    <w:rsid w:val="009F7870"/>
    <w:rsid w:val="009F78F2"/>
    <w:rsid w:val="009F7C0E"/>
    <w:rsid w:val="009F7CF5"/>
    <w:rsid w:val="009F7D3C"/>
    <w:rsid w:val="009F7E0B"/>
    <w:rsid w:val="009F7FA2"/>
    <w:rsid w:val="00A0015F"/>
    <w:rsid w:val="00A0016B"/>
    <w:rsid w:val="00A00355"/>
    <w:rsid w:val="00A00503"/>
    <w:rsid w:val="00A005D9"/>
    <w:rsid w:val="00A005DE"/>
    <w:rsid w:val="00A0081B"/>
    <w:rsid w:val="00A008B4"/>
    <w:rsid w:val="00A00952"/>
    <w:rsid w:val="00A0099D"/>
    <w:rsid w:val="00A00D19"/>
    <w:rsid w:val="00A00D49"/>
    <w:rsid w:val="00A00D77"/>
    <w:rsid w:val="00A00DF7"/>
    <w:rsid w:val="00A00FAE"/>
    <w:rsid w:val="00A00FCC"/>
    <w:rsid w:val="00A010F1"/>
    <w:rsid w:val="00A011BF"/>
    <w:rsid w:val="00A013A3"/>
    <w:rsid w:val="00A0140D"/>
    <w:rsid w:val="00A01447"/>
    <w:rsid w:val="00A01530"/>
    <w:rsid w:val="00A01686"/>
    <w:rsid w:val="00A01808"/>
    <w:rsid w:val="00A01831"/>
    <w:rsid w:val="00A018B5"/>
    <w:rsid w:val="00A01A7F"/>
    <w:rsid w:val="00A01BC3"/>
    <w:rsid w:val="00A01C11"/>
    <w:rsid w:val="00A01CB9"/>
    <w:rsid w:val="00A01CF8"/>
    <w:rsid w:val="00A01E04"/>
    <w:rsid w:val="00A01E40"/>
    <w:rsid w:val="00A01F3B"/>
    <w:rsid w:val="00A01F46"/>
    <w:rsid w:val="00A01F4C"/>
    <w:rsid w:val="00A021E0"/>
    <w:rsid w:val="00A022E2"/>
    <w:rsid w:val="00A02518"/>
    <w:rsid w:val="00A0272B"/>
    <w:rsid w:val="00A0289B"/>
    <w:rsid w:val="00A02930"/>
    <w:rsid w:val="00A02984"/>
    <w:rsid w:val="00A02989"/>
    <w:rsid w:val="00A02A4F"/>
    <w:rsid w:val="00A02AF3"/>
    <w:rsid w:val="00A02DEF"/>
    <w:rsid w:val="00A02DFC"/>
    <w:rsid w:val="00A030EB"/>
    <w:rsid w:val="00A03114"/>
    <w:rsid w:val="00A03181"/>
    <w:rsid w:val="00A0320A"/>
    <w:rsid w:val="00A03434"/>
    <w:rsid w:val="00A0360C"/>
    <w:rsid w:val="00A03633"/>
    <w:rsid w:val="00A036A5"/>
    <w:rsid w:val="00A0373D"/>
    <w:rsid w:val="00A03957"/>
    <w:rsid w:val="00A03E40"/>
    <w:rsid w:val="00A03E9B"/>
    <w:rsid w:val="00A03F4C"/>
    <w:rsid w:val="00A03FA2"/>
    <w:rsid w:val="00A03FD2"/>
    <w:rsid w:val="00A040A1"/>
    <w:rsid w:val="00A04174"/>
    <w:rsid w:val="00A043A0"/>
    <w:rsid w:val="00A0461F"/>
    <w:rsid w:val="00A0483F"/>
    <w:rsid w:val="00A04846"/>
    <w:rsid w:val="00A049D8"/>
    <w:rsid w:val="00A04A8F"/>
    <w:rsid w:val="00A04DF7"/>
    <w:rsid w:val="00A04FE7"/>
    <w:rsid w:val="00A050A0"/>
    <w:rsid w:val="00A050F9"/>
    <w:rsid w:val="00A051BF"/>
    <w:rsid w:val="00A051CD"/>
    <w:rsid w:val="00A05311"/>
    <w:rsid w:val="00A056C8"/>
    <w:rsid w:val="00A0584A"/>
    <w:rsid w:val="00A058E1"/>
    <w:rsid w:val="00A05C50"/>
    <w:rsid w:val="00A05D5F"/>
    <w:rsid w:val="00A05D69"/>
    <w:rsid w:val="00A05D8D"/>
    <w:rsid w:val="00A0626B"/>
    <w:rsid w:val="00A062D8"/>
    <w:rsid w:val="00A0640E"/>
    <w:rsid w:val="00A0644A"/>
    <w:rsid w:val="00A064D7"/>
    <w:rsid w:val="00A066D7"/>
    <w:rsid w:val="00A06705"/>
    <w:rsid w:val="00A0675A"/>
    <w:rsid w:val="00A0681B"/>
    <w:rsid w:val="00A06909"/>
    <w:rsid w:val="00A06928"/>
    <w:rsid w:val="00A06A59"/>
    <w:rsid w:val="00A06A84"/>
    <w:rsid w:val="00A06ACC"/>
    <w:rsid w:val="00A06AD0"/>
    <w:rsid w:val="00A06BBB"/>
    <w:rsid w:val="00A06BE6"/>
    <w:rsid w:val="00A06C8F"/>
    <w:rsid w:val="00A06CDC"/>
    <w:rsid w:val="00A06D12"/>
    <w:rsid w:val="00A06D45"/>
    <w:rsid w:val="00A06E6A"/>
    <w:rsid w:val="00A0707D"/>
    <w:rsid w:val="00A071FF"/>
    <w:rsid w:val="00A07532"/>
    <w:rsid w:val="00A0774A"/>
    <w:rsid w:val="00A07843"/>
    <w:rsid w:val="00A078AE"/>
    <w:rsid w:val="00A07945"/>
    <w:rsid w:val="00A079C6"/>
    <w:rsid w:val="00A07B60"/>
    <w:rsid w:val="00A07E14"/>
    <w:rsid w:val="00A07E7A"/>
    <w:rsid w:val="00A07FA5"/>
    <w:rsid w:val="00A10382"/>
    <w:rsid w:val="00A103D1"/>
    <w:rsid w:val="00A103FE"/>
    <w:rsid w:val="00A1065A"/>
    <w:rsid w:val="00A107ED"/>
    <w:rsid w:val="00A1081D"/>
    <w:rsid w:val="00A10897"/>
    <w:rsid w:val="00A1091D"/>
    <w:rsid w:val="00A109CF"/>
    <w:rsid w:val="00A109F5"/>
    <w:rsid w:val="00A10B91"/>
    <w:rsid w:val="00A10BB7"/>
    <w:rsid w:val="00A10D1C"/>
    <w:rsid w:val="00A10D2C"/>
    <w:rsid w:val="00A10D55"/>
    <w:rsid w:val="00A10D8A"/>
    <w:rsid w:val="00A10E0F"/>
    <w:rsid w:val="00A10E38"/>
    <w:rsid w:val="00A10F79"/>
    <w:rsid w:val="00A10F7B"/>
    <w:rsid w:val="00A11323"/>
    <w:rsid w:val="00A11366"/>
    <w:rsid w:val="00A11404"/>
    <w:rsid w:val="00A11534"/>
    <w:rsid w:val="00A11789"/>
    <w:rsid w:val="00A1180C"/>
    <w:rsid w:val="00A11999"/>
    <w:rsid w:val="00A119EB"/>
    <w:rsid w:val="00A11A97"/>
    <w:rsid w:val="00A11D96"/>
    <w:rsid w:val="00A11E52"/>
    <w:rsid w:val="00A12073"/>
    <w:rsid w:val="00A12074"/>
    <w:rsid w:val="00A1210A"/>
    <w:rsid w:val="00A12163"/>
    <w:rsid w:val="00A121A7"/>
    <w:rsid w:val="00A1222E"/>
    <w:rsid w:val="00A1223D"/>
    <w:rsid w:val="00A12247"/>
    <w:rsid w:val="00A122A0"/>
    <w:rsid w:val="00A1235F"/>
    <w:rsid w:val="00A12417"/>
    <w:rsid w:val="00A125EF"/>
    <w:rsid w:val="00A12867"/>
    <w:rsid w:val="00A12947"/>
    <w:rsid w:val="00A12976"/>
    <w:rsid w:val="00A12ABF"/>
    <w:rsid w:val="00A12B30"/>
    <w:rsid w:val="00A12EEB"/>
    <w:rsid w:val="00A12FC1"/>
    <w:rsid w:val="00A13014"/>
    <w:rsid w:val="00A13024"/>
    <w:rsid w:val="00A1303E"/>
    <w:rsid w:val="00A13064"/>
    <w:rsid w:val="00A131AE"/>
    <w:rsid w:val="00A13400"/>
    <w:rsid w:val="00A1340F"/>
    <w:rsid w:val="00A134B5"/>
    <w:rsid w:val="00A1360A"/>
    <w:rsid w:val="00A1362F"/>
    <w:rsid w:val="00A137BA"/>
    <w:rsid w:val="00A13A11"/>
    <w:rsid w:val="00A13B8C"/>
    <w:rsid w:val="00A13CE2"/>
    <w:rsid w:val="00A13D61"/>
    <w:rsid w:val="00A13DC3"/>
    <w:rsid w:val="00A13E7F"/>
    <w:rsid w:val="00A13EB0"/>
    <w:rsid w:val="00A14112"/>
    <w:rsid w:val="00A14281"/>
    <w:rsid w:val="00A14526"/>
    <w:rsid w:val="00A147C2"/>
    <w:rsid w:val="00A148DE"/>
    <w:rsid w:val="00A14B53"/>
    <w:rsid w:val="00A14B9A"/>
    <w:rsid w:val="00A14C67"/>
    <w:rsid w:val="00A14D10"/>
    <w:rsid w:val="00A14D22"/>
    <w:rsid w:val="00A14E42"/>
    <w:rsid w:val="00A14ECD"/>
    <w:rsid w:val="00A1514B"/>
    <w:rsid w:val="00A1523C"/>
    <w:rsid w:val="00A1533D"/>
    <w:rsid w:val="00A1543D"/>
    <w:rsid w:val="00A1567F"/>
    <w:rsid w:val="00A15820"/>
    <w:rsid w:val="00A15AB5"/>
    <w:rsid w:val="00A15B5B"/>
    <w:rsid w:val="00A15B8F"/>
    <w:rsid w:val="00A15BF5"/>
    <w:rsid w:val="00A15F19"/>
    <w:rsid w:val="00A160E8"/>
    <w:rsid w:val="00A160E9"/>
    <w:rsid w:val="00A161F5"/>
    <w:rsid w:val="00A16484"/>
    <w:rsid w:val="00A165AE"/>
    <w:rsid w:val="00A16BD8"/>
    <w:rsid w:val="00A16C5D"/>
    <w:rsid w:val="00A16D60"/>
    <w:rsid w:val="00A16DDA"/>
    <w:rsid w:val="00A16FE3"/>
    <w:rsid w:val="00A17139"/>
    <w:rsid w:val="00A171C5"/>
    <w:rsid w:val="00A171EB"/>
    <w:rsid w:val="00A171F7"/>
    <w:rsid w:val="00A17671"/>
    <w:rsid w:val="00A17A38"/>
    <w:rsid w:val="00A17A8D"/>
    <w:rsid w:val="00A17BB3"/>
    <w:rsid w:val="00A17C15"/>
    <w:rsid w:val="00A17C6B"/>
    <w:rsid w:val="00A17D35"/>
    <w:rsid w:val="00A17EAB"/>
    <w:rsid w:val="00A17FCA"/>
    <w:rsid w:val="00A20127"/>
    <w:rsid w:val="00A2019C"/>
    <w:rsid w:val="00A203F0"/>
    <w:rsid w:val="00A204D7"/>
    <w:rsid w:val="00A205A2"/>
    <w:rsid w:val="00A20938"/>
    <w:rsid w:val="00A209A4"/>
    <w:rsid w:val="00A20A5A"/>
    <w:rsid w:val="00A20D7C"/>
    <w:rsid w:val="00A20DBD"/>
    <w:rsid w:val="00A20DFB"/>
    <w:rsid w:val="00A21150"/>
    <w:rsid w:val="00A21250"/>
    <w:rsid w:val="00A212FA"/>
    <w:rsid w:val="00A2136C"/>
    <w:rsid w:val="00A2146E"/>
    <w:rsid w:val="00A215E4"/>
    <w:rsid w:val="00A216D0"/>
    <w:rsid w:val="00A217BD"/>
    <w:rsid w:val="00A21B1A"/>
    <w:rsid w:val="00A21BED"/>
    <w:rsid w:val="00A21C84"/>
    <w:rsid w:val="00A21E00"/>
    <w:rsid w:val="00A21E4D"/>
    <w:rsid w:val="00A2205B"/>
    <w:rsid w:val="00A222BE"/>
    <w:rsid w:val="00A22326"/>
    <w:rsid w:val="00A2256C"/>
    <w:rsid w:val="00A22606"/>
    <w:rsid w:val="00A22784"/>
    <w:rsid w:val="00A227E5"/>
    <w:rsid w:val="00A229AB"/>
    <w:rsid w:val="00A22B1B"/>
    <w:rsid w:val="00A22B71"/>
    <w:rsid w:val="00A22DD7"/>
    <w:rsid w:val="00A22FBF"/>
    <w:rsid w:val="00A22FE9"/>
    <w:rsid w:val="00A23032"/>
    <w:rsid w:val="00A2315D"/>
    <w:rsid w:val="00A232AF"/>
    <w:rsid w:val="00A232C6"/>
    <w:rsid w:val="00A23321"/>
    <w:rsid w:val="00A233D2"/>
    <w:rsid w:val="00A2346A"/>
    <w:rsid w:val="00A2354B"/>
    <w:rsid w:val="00A23567"/>
    <w:rsid w:val="00A23647"/>
    <w:rsid w:val="00A23748"/>
    <w:rsid w:val="00A238E4"/>
    <w:rsid w:val="00A23980"/>
    <w:rsid w:val="00A23A3A"/>
    <w:rsid w:val="00A23E1C"/>
    <w:rsid w:val="00A23ECC"/>
    <w:rsid w:val="00A23ED8"/>
    <w:rsid w:val="00A23F87"/>
    <w:rsid w:val="00A24108"/>
    <w:rsid w:val="00A2413C"/>
    <w:rsid w:val="00A241CC"/>
    <w:rsid w:val="00A24526"/>
    <w:rsid w:val="00A24776"/>
    <w:rsid w:val="00A24812"/>
    <w:rsid w:val="00A249E6"/>
    <w:rsid w:val="00A24BB5"/>
    <w:rsid w:val="00A24C1F"/>
    <w:rsid w:val="00A24D9B"/>
    <w:rsid w:val="00A24E22"/>
    <w:rsid w:val="00A24E93"/>
    <w:rsid w:val="00A2516C"/>
    <w:rsid w:val="00A251AF"/>
    <w:rsid w:val="00A2544B"/>
    <w:rsid w:val="00A2547C"/>
    <w:rsid w:val="00A255B8"/>
    <w:rsid w:val="00A255CF"/>
    <w:rsid w:val="00A257A7"/>
    <w:rsid w:val="00A257F9"/>
    <w:rsid w:val="00A25987"/>
    <w:rsid w:val="00A25C2B"/>
    <w:rsid w:val="00A25DE0"/>
    <w:rsid w:val="00A25E2A"/>
    <w:rsid w:val="00A25EFC"/>
    <w:rsid w:val="00A26170"/>
    <w:rsid w:val="00A264D6"/>
    <w:rsid w:val="00A26593"/>
    <w:rsid w:val="00A265B9"/>
    <w:rsid w:val="00A266CB"/>
    <w:rsid w:val="00A2675E"/>
    <w:rsid w:val="00A26B72"/>
    <w:rsid w:val="00A2701C"/>
    <w:rsid w:val="00A271DE"/>
    <w:rsid w:val="00A273A2"/>
    <w:rsid w:val="00A27429"/>
    <w:rsid w:val="00A274CD"/>
    <w:rsid w:val="00A27700"/>
    <w:rsid w:val="00A2776A"/>
    <w:rsid w:val="00A27776"/>
    <w:rsid w:val="00A27BA0"/>
    <w:rsid w:val="00A27BB5"/>
    <w:rsid w:val="00A27CF4"/>
    <w:rsid w:val="00A2ABAB"/>
    <w:rsid w:val="00A2FFF5"/>
    <w:rsid w:val="00A3003B"/>
    <w:rsid w:val="00A301BA"/>
    <w:rsid w:val="00A30467"/>
    <w:rsid w:val="00A30495"/>
    <w:rsid w:val="00A30966"/>
    <w:rsid w:val="00A30CBE"/>
    <w:rsid w:val="00A30D0C"/>
    <w:rsid w:val="00A30E94"/>
    <w:rsid w:val="00A30EF4"/>
    <w:rsid w:val="00A30FE5"/>
    <w:rsid w:val="00A311EF"/>
    <w:rsid w:val="00A312D8"/>
    <w:rsid w:val="00A31321"/>
    <w:rsid w:val="00A31465"/>
    <w:rsid w:val="00A315B1"/>
    <w:rsid w:val="00A3167E"/>
    <w:rsid w:val="00A3178D"/>
    <w:rsid w:val="00A317C8"/>
    <w:rsid w:val="00A3180F"/>
    <w:rsid w:val="00A318FF"/>
    <w:rsid w:val="00A3197D"/>
    <w:rsid w:val="00A31B09"/>
    <w:rsid w:val="00A31D30"/>
    <w:rsid w:val="00A31D9B"/>
    <w:rsid w:val="00A31E08"/>
    <w:rsid w:val="00A31EF4"/>
    <w:rsid w:val="00A3226F"/>
    <w:rsid w:val="00A32299"/>
    <w:rsid w:val="00A32426"/>
    <w:rsid w:val="00A32451"/>
    <w:rsid w:val="00A32472"/>
    <w:rsid w:val="00A32477"/>
    <w:rsid w:val="00A32493"/>
    <w:rsid w:val="00A324DC"/>
    <w:rsid w:val="00A32531"/>
    <w:rsid w:val="00A32595"/>
    <w:rsid w:val="00A325EA"/>
    <w:rsid w:val="00A326E1"/>
    <w:rsid w:val="00A32820"/>
    <w:rsid w:val="00A32825"/>
    <w:rsid w:val="00A328B9"/>
    <w:rsid w:val="00A32A58"/>
    <w:rsid w:val="00A32B3A"/>
    <w:rsid w:val="00A32B3E"/>
    <w:rsid w:val="00A32BF8"/>
    <w:rsid w:val="00A32C0D"/>
    <w:rsid w:val="00A32C3F"/>
    <w:rsid w:val="00A32CE0"/>
    <w:rsid w:val="00A32D62"/>
    <w:rsid w:val="00A32D9D"/>
    <w:rsid w:val="00A32E29"/>
    <w:rsid w:val="00A32F7D"/>
    <w:rsid w:val="00A330DB"/>
    <w:rsid w:val="00A3317F"/>
    <w:rsid w:val="00A331EF"/>
    <w:rsid w:val="00A332EB"/>
    <w:rsid w:val="00A3343E"/>
    <w:rsid w:val="00A33596"/>
    <w:rsid w:val="00A335F0"/>
    <w:rsid w:val="00A33770"/>
    <w:rsid w:val="00A337AB"/>
    <w:rsid w:val="00A33854"/>
    <w:rsid w:val="00A3385C"/>
    <w:rsid w:val="00A3396E"/>
    <w:rsid w:val="00A33AD3"/>
    <w:rsid w:val="00A33AFC"/>
    <w:rsid w:val="00A33C7E"/>
    <w:rsid w:val="00A33D94"/>
    <w:rsid w:val="00A3406B"/>
    <w:rsid w:val="00A340D8"/>
    <w:rsid w:val="00A343D3"/>
    <w:rsid w:val="00A3459A"/>
    <w:rsid w:val="00A345BF"/>
    <w:rsid w:val="00A346CE"/>
    <w:rsid w:val="00A3476D"/>
    <w:rsid w:val="00A3479F"/>
    <w:rsid w:val="00A347D6"/>
    <w:rsid w:val="00A347FF"/>
    <w:rsid w:val="00A349C3"/>
    <w:rsid w:val="00A34ACF"/>
    <w:rsid w:val="00A34BB3"/>
    <w:rsid w:val="00A34DD5"/>
    <w:rsid w:val="00A35174"/>
    <w:rsid w:val="00A351F7"/>
    <w:rsid w:val="00A35219"/>
    <w:rsid w:val="00A35241"/>
    <w:rsid w:val="00A35286"/>
    <w:rsid w:val="00A35446"/>
    <w:rsid w:val="00A354F9"/>
    <w:rsid w:val="00A3561E"/>
    <w:rsid w:val="00A357FB"/>
    <w:rsid w:val="00A35933"/>
    <w:rsid w:val="00A359C2"/>
    <w:rsid w:val="00A359FC"/>
    <w:rsid w:val="00A35A59"/>
    <w:rsid w:val="00A35AFD"/>
    <w:rsid w:val="00A35C89"/>
    <w:rsid w:val="00A35FB8"/>
    <w:rsid w:val="00A3616D"/>
    <w:rsid w:val="00A361A4"/>
    <w:rsid w:val="00A36518"/>
    <w:rsid w:val="00A3663E"/>
    <w:rsid w:val="00A3674B"/>
    <w:rsid w:val="00A367B3"/>
    <w:rsid w:val="00A368DE"/>
    <w:rsid w:val="00A3697D"/>
    <w:rsid w:val="00A36B26"/>
    <w:rsid w:val="00A36CFA"/>
    <w:rsid w:val="00A36CFC"/>
    <w:rsid w:val="00A36DC1"/>
    <w:rsid w:val="00A36DDA"/>
    <w:rsid w:val="00A36DF0"/>
    <w:rsid w:val="00A36F4B"/>
    <w:rsid w:val="00A36F8C"/>
    <w:rsid w:val="00A36FB2"/>
    <w:rsid w:val="00A37136"/>
    <w:rsid w:val="00A373A5"/>
    <w:rsid w:val="00A373D4"/>
    <w:rsid w:val="00A3741F"/>
    <w:rsid w:val="00A37426"/>
    <w:rsid w:val="00A374FE"/>
    <w:rsid w:val="00A37659"/>
    <w:rsid w:val="00A37710"/>
    <w:rsid w:val="00A3798D"/>
    <w:rsid w:val="00A37C75"/>
    <w:rsid w:val="00A37DDC"/>
    <w:rsid w:val="00A40007"/>
    <w:rsid w:val="00A400CE"/>
    <w:rsid w:val="00A400E4"/>
    <w:rsid w:val="00A4010C"/>
    <w:rsid w:val="00A4029A"/>
    <w:rsid w:val="00A40333"/>
    <w:rsid w:val="00A40361"/>
    <w:rsid w:val="00A403BC"/>
    <w:rsid w:val="00A4044A"/>
    <w:rsid w:val="00A407E4"/>
    <w:rsid w:val="00A409B8"/>
    <w:rsid w:val="00A40C1F"/>
    <w:rsid w:val="00A40D51"/>
    <w:rsid w:val="00A40F68"/>
    <w:rsid w:val="00A41060"/>
    <w:rsid w:val="00A410BD"/>
    <w:rsid w:val="00A411DC"/>
    <w:rsid w:val="00A41367"/>
    <w:rsid w:val="00A4145C"/>
    <w:rsid w:val="00A41754"/>
    <w:rsid w:val="00A418E1"/>
    <w:rsid w:val="00A4196B"/>
    <w:rsid w:val="00A41B49"/>
    <w:rsid w:val="00A41C58"/>
    <w:rsid w:val="00A41CA6"/>
    <w:rsid w:val="00A41D1D"/>
    <w:rsid w:val="00A41DF6"/>
    <w:rsid w:val="00A41DF8"/>
    <w:rsid w:val="00A41FC7"/>
    <w:rsid w:val="00A420ED"/>
    <w:rsid w:val="00A4218E"/>
    <w:rsid w:val="00A42490"/>
    <w:rsid w:val="00A424F3"/>
    <w:rsid w:val="00A42648"/>
    <w:rsid w:val="00A426F5"/>
    <w:rsid w:val="00A4271C"/>
    <w:rsid w:val="00A42772"/>
    <w:rsid w:val="00A42780"/>
    <w:rsid w:val="00A429D9"/>
    <w:rsid w:val="00A42C55"/>
    <w:rsid w:val="00A42DE3"/>
    <w:rsid w:val="00A43311"/>
    <w:rsid w:val="00A4333B"/>
    <w:rsid w:val="00A433BB"/>
    <w:rsid w:val="00A43471"/>
    <w:rsid w:val="00A43507"/>
    <w:rsid w:val="00A435CE"/>
    <w:rsid w:val="00A43656"/>
    <w:rsid w:val="00A436F9"/>
    <w:rsid w:val="00A437AA"/>
    <w:rsid w:val="00A43A02"/>
    <w:rsid w:val="00A43A44"/>
    <w:rsid w:val="00A43AC1"/>
    <w:rsid w:val="00A43BC2"/>
    <w:rsid w:val="00A43C68"/>
    <w:rsid w:val="00A43D73"/>
    <w:rsid w:val="00A43DD2"/>
    <w:rsid w:val="00A4426E"/>
    <w:rsid w:val="00A4434C"/>
    <w:rsid w:val="00A443E5"/>
    <w:rsid w:val="00A44460"/>
    <w:rsid w:val="00A4455A"/>
    <w:rsid w:val="00A44710"/>
    <w:rsid w:val="00A44717"/>
    <w:rsid w:val="00A44773"/>
    <w:rsid w:val="00A44964"/>
    <w:rsid w:val="00A449B2"/>
    <w:rsid w:val="00A44AA2"/>
    <w:rsid w:val="00A44AE3"/>
    <w:rsid w:val="00A44C6A"/>
    <w:rsid w:val="00A44D47"/>
    <w:rsid w:val="00A44D64"/>
    <w:rsid w:val="00A44D6F"/>
    <w:rsid w:val="00A44E5B"/>
    <w:rsid w:val="00A44E6F"/>
    <w:rsid w:val="00A44F05"/>
    <w:rsid w:val="00A44FB8"/>
    <w:rsid w:val="00A453BF"/>
    <w:rsid w:val="00A45533"/>
    <w:rsid w:val="00A45672"/>
    <w:rsid w:val="00A457C1"/>
    <w:rsid w:val="00A45894"/>
    <w:rsid w:val="00A45971"/>
    <w:rsid w:val="00A45A2C"/>
    <w:rsid w:val="00A45A96"/>
    <w:rsid w:val="00A46249"/>
    <w:rsid w:val="00A4637A"/>
    <w:rsid w:val="00A46433"/>
    <w:rsid w:val="00A46469"/>
    <w:rsid w:val="00A46527"/>
    <w:rsid w:val="00A466B9"/>
    <w:rsid w:val="00A468D4"/>
    <w:rsid w:val="00A46972"/>
    <w:rsid w:val="00A469A6"/>
    <w:rsid w:val="00A46B44"/>
    <w:rsid w:val="00A46B72"/>
    <w:rsid w:val="00A46C3C"/>
    <w:rsid w:val="00A46D85"/>
    <w:rsid w:val="00A46DA4"/>
    <w:rsid w:val="00A46EEB"/>
    <w:rsid w:val="00A46F6A"/>
    <w:rsid w:val="00A4704D"/>
    <w:rsid w:val="00A47110"/>
    <w:rsid w:val="00A47204"/>
    <w:rsid w:val="00A4727F"/>
    <w:rsid w:val="00A473C4"/>
    <w:rsid w:val="00A476C1"/>
    <w:rsid w:val="00A47A6D"/>
    <w:rsid w:val="00A47ADB"/>
    <w:rsid w:val="00A47E1F"/>
    <w:rsid w:val="00A47EB7"/>
    <w:rsid w:val="00A47EEA"/>
    <w:rsid w:val="00A47F11"/>
    <w:rsid w:val="00A47F45"/>
    <w:rsid w:val="00A502EB"/>
    <w:rsid w:val="00A507B8"/>
    <w:rsid w:val="00A507DE"/>
    <w:rsid w:val="00A50A06"/>
    <w:rsid w:val="00A50AC9"/>
    <w:rsid w:val="00A50B0D"/>
    <w:rsid w:val="00A50C9E"/>
    <w:rsid w:val="00A50D18"/>
    <w:rsid w:val="00A50E40"/>
    <w:rsid w:val="00A512C7"/>
    <w:rsid w:val="00A51325"/>
    <w:rsid w:val="00A51856"/>
    <w:rsid w:val="00A5195A"/>
    <w:rsid w:val="00A51C53"/>
    <w:rsid w:val="00A51D9F"/>
    <w:rsid w:val="00A51E0B"/>
    <w:rsid w:val="00A51E44"/>
    <w:rsid w:val="00A51EB1"/>
    <w:rsid w:val="00A521C7"/>
    <w:rsid w:val="00A52248"/>
    <w:rsid w:val="00A5245D"/>
    <w:rsid w:val="00A5250F"/>
    <w:rsid w:val="00A52691"/>
    <w:rsid w:val="00A52770"/>
    <w:rsid w:val="00A52B20"/>
    <w:rsid w:val="00A52C61"/>
    <w:rsid w:val="00A52D67"/>
    <w:rsid w:val="00A52D71"/>
    <w:rsid w:val="00A52F22"/>
    <w:rsid w:val="00A532AE"/>
    <w:rsid w:val="00A53404"/>
    <w:rsid w:val="00A53532"/>
    <w:rsid w:val="00A536D4"/>
    <w:rsid w:val="00A538D4"/>
    <w:rsid w:val="00A5395A"/>
    <w:rsid w:val="00A53A20"/>
    <w:rsid w:val="00A53B30"/>
    <w:rsid w:val="00A53B7B"/>
    <w:rsid w:val="00A53C42"/>
    <w:rsid w:val="00A53DC0"/>
    <w:rsid w:val="00A53DE2"/>
    <w:rsid w:val="00A53E56"/>
    <w:rsid w:val="00A53F10"/>
    <w:rsid w:val="00A53FF8"/>
    <w:rsid w:val="00A5423C"/>
    <w:rsid w:val="00A54375"/>
    <w:rsid w:val="00A543A3"/>
    <w:rsid w:val="00A543A9"/>
    <w:rsid w:val="00A5441D"/>
    <w:rsid w:val="00A54477"/>
    <w:rsid w:val="00A544F4"/>
    <w:rsid w:val="00A544FA"/>
    <w:rsid w:val="00A5454A"/>
    <w:rsid w:val="00A5456A"/>
    <w:rsid w:val="00A5465D"/>
    <w:rsid w:val="00A54733"/>
    <w:rsid w:val="00A548F0"/>
    <w:rsid w:val="00A54A9F"/>
    <w:rsid w:val="00A54B09"/>
    <w:rsid w:val="00A54BBA"/>
    <w:rsid w:val="00A54BF8"/>
    <w:rsid w:val="00A54C6A"/>
    <w:rsid w:val="00A54E80"/>
    <w:rsid w:val="00A54E86"/>
    <w:rsid w:val="00A54F42"/>
    <w:rsid w:val="00A54F4E"/>
    <w:rsid w:val="00A55104"/>
    <w:rsid w:val="00A551D0"/>
    <w:rsid w:val="00A552D2"/>
    <w:rsid w:val="00A552F8"/>
    <w:rsid w:val="00A5533A"/>
    <w:rsid w:val="00A55388"/>
    <w:rsid w:val="00A5570F"/>
    <w:rsid w:val="00A5579E"/>
    <w:rsid w:val="00A55840"/>
    <w:rsid w:val="00A558E8"/>
    <w:rsid w:val="00A55919"/>
    <w:rsid w:val="00A55C6A"/>
    <w:rsid w:val="00A55CBD"/>
    <w:rsid w:val="00A55CEA"/>
    <w:rsid w:val="00A55DFA"/>
    <w:rsid w:val="00A55E0D"/>
    <w:rsid w:val="00A55E3A"/>
    <w:rsid w:val="00A55E7B"/>
    <w:rsid w:val="00A55EF1"/>
    <w:rsid w:val="00A55F16"/>
    <w:rsid w:val="00A55F58"/>
    <w:rsid w:val="00A55F7F"/>
    <w:rsid w:val="00A5605F"/>
    <w:rsid w:val="00A565CA"/>
    <w:rsid w:val="00A56808"/>
    <w:rsid w:val="00A56897"/>
    <w:rsid w:val="00A56929"/>
    <w:rsid w:val="00A569D3"/>
    <w:rsid w:val="00A56A05"/>
    <w:rsid w:val="00A56B53"/>
    <w:rsid w:val="00A56B9F"/>
    <w:rsid w:val="00A56BF4"/>
    <w:rsid w:val="00A56DD2"/>
    <w:rsid w:val="00A56F4A"/>
    <w:rsid w:val="00A570DF"/>
    <w:rsid w:val="00A57176"/>
    <w:rsid w:val="00A572F3"/>
    <w:rsid w:val="00A5735A"/>
    <w:rsid w:val="00A575C1"/>
    <w:rsid w:val="00A57603"/>
    <w:rsid w:val="00A5786E"/>
    <w:rsid w:val="00A57AD0"/>
    <w:rsid w:val="00A57C8F"/>
    <w:rsid w:val="00A57F03"/>
    <w:rsid w:val="00A57FA5"/>
    <w:rsid w:val="00A5C94B"/>
    <w:rsid w:val="00A6010D"/>
    <w:rsid w:val="00A60275"/>
    <w:rsid w:val="00A602A6"/>
    <w:rsid w:val="00A603DD"/>
    <w:rsid w:val="00A6050C"/>
    <w:rsid w:val="00A60729"/>
    <w:rsid w:val="00A60786"/>
    <w:rsid w:val="00A60AB3"/>
    <w:rsid w:val="00A60AD6"/>
    <w:rsid w:val="00A60B01"/>
    <w:rsid w:val="00A60EE4"/>
    <w:rsid w:val="00A611A8"/>
    <w:rsid w:val="00A612F5"/>
    <w:rsid w:val="00A614F9"/>
    <w:rsid w:val="00A616CC"/>
    <w:rsid w:val="00A619D2"/>
    <w:rsid w:val="00A61E25"/>
    <w:rsid w:val="00A62211"/>
    <w:rsid w:val="00A622CC"/>
    <w:rsid w:val="00A622CD"/>
    <w:rsid w:val="00A62593"/>
    <w:rsid w:val="00A6280A"/>
    <w:rsid w:val="00A628BE"/>
    <w:rsid w:val="00A62966"/>
    <w:rsid w:val="00A62A60"/>
    <w:rsid w:val="00A62B8B"/>
    <w:rsid w:val="00A62CBE"/>
    <w:rsid w:val="00A62ECF"/>
    <w:rsid w:val="00A62FF8"/>
    <w:rsid w:val="00A630F6"/>
    <w:rsid w:val="00A63347"/>
    <w:rsid w:val="00A63390"/>
    <w:rsid w:val="00A6353A"/>
    <w:rsid w:val="00A63685"/>
    <w:rsid w:val="00A636D6"/>
    <w:rsid w:val="00A637AF"/>
    <w:rsid w:val="00A637B0"/>
    <w:rsid w:val="00A63876"/>
    <w:rsid w:val="00A638E0"/>
    <w:rsid w:val="00A63980"/>
    <w:rsid w:val="00A639EA"/>
    <w:rsid w:val="00A639FC"/>
    <w:rsid w:val="00A63B54"/>
    <w:rsid w:val="00A63C39"/>
    <w:rsid w:val="00A63D30"/>
    <w:rsid w:val="00A63E83"/>
    <w:rsid w:val="00A63FBB"/>
    <w:rsid w:val="00A63FED"/>
    <w:rsid w:val="00A64083"/>
    <w:rsid w:val="00A6415E"/>
    <w:rsid w:val="00A6418A"/>
    <w:rsid w:val="00A6430B"/>
    <w:rsid w:val="00A6446D"/>
    <w:rsid w:val="00A6455D"/>
    <w:rsid w:val="00A64623"/>
    <w:rsid w:val="00A6480B"/>
    <w:rsid w:val="00A6499F"/>
    <w:rsid w:val="00A64A38"/>
    <w:rsid w:val="00A64AEC"/>
    <w:rsid w:val="00A64BCC"/>
    <w:rsid w:val="00A64E5A"/>
    <w:rsid w:val="00A64E5F"/>
    <w:rsid w:val="00A64FAC"/>
    <w:rsid w:val="00A65078"/>
    <w:rsid w:val="00A65516"/>
    <w:rsid w:val="00A65556"/>
    <w:rsid w:val="00A65632"/>
    <w:rsid w:val="00A656B8"/>
    <w:rsid w:val="00A656DF"/>
    <w:rsid w:val="00A65800"/>
    <w:rsid w:val="00A659B8"/>
    <w:rsid w:val="00A65B52"/>
    <w:rsid w:val="00A65B66"/>
    <w:rsid w:val="00A65C6D"/>
    <w:rsid w:val="00A65D5F"/>
    <w:rsid w:val="00A65F20"/>
    <w:rsid w:val="00A65F2F"/>
    <w:rsid w:val="00A661C7"/>
    <w:rsid w:val="00A661DF"/>
    <w:rsid w:val="00A66317"/>
    <w:rsid w:val="00A6662C"/>
    <w:rsid w:val="00A6677E"/>
    <w:rsid w:val="00A66809"/>
    <w:rsid w:val="00A668D9"/>
    <w:rsid w:val="00A66AF7"/>
    <w:rsid w:val="00A66B62"/>
    <w:rsid w:val="00A66BEF"/>
    <w:rsid w:val="00A66C96"/>
    <w:rsid w:val="00A66DD0"/>
    <w:rsid w:val="00A66E5E"/>
    <w:rsid w:val="00A671C3"/>
    <w:rsid w:val="00A67424"/>
    <w:rsid w:val="00A67442"/>
    <w:rsid w:val="00A67468"/>
    <w:rsid w:val="00A67742"/>
    <w:rsid w:val="00A67CEF"/>
    <w:rsid w:val="00A67D96"/>
    <w:rsid w:val="00A700FA"/>
    <w:rsid w:val="00A70158"/>
    <w:rsid w:val="00A7017F"/>
    <w:rsid w:val="00A701B7"/>
    <w:rsid w:val="00A7030A"/>
    <w:rsid w:val="00A704BD"/>
    <w:rsid w:val="00A7060D"/>
    <w:rsid w:val="00A70936"/>
    <w:rsid w:val="00A70980"/>
    <w:rsid w:val="00A709FF"/>
    <w:rsid w:val="00A70C0F"/>
    <w:rsid w:val="00A70D74"/>
    <w:rsid w:val="00A70DFD"/>
    <w:rsid w:val="00A70E1D"/>
    <w:rsid w:val="00A70E91"/>
    <w:rsid w:val="00A70F18"/>
    <w:rsid w:val="00A710D7"/>
    <w:rsid w:val="00A7118C"/>
    <w:rsid w:val="00A71289"/>
    <w:rsid w:val="00A71384"/>
    <w:rsid w:val="00A71600"/>
    <w:rsid w:val="00A716B2"/>
    <w:rsid w:val="00A71816"/>
    <w:rsid w:val="00A71AD7"/>
    <w:rsid w:val="00A71B2B"/>
    <w:rsid w:val="00A71BBA"/>
    <w:rsid w:val="00A71DE7"/>
    <w:rsid w:val="00A71EE5"/>
    <w:rsid w:val="00A7200F"/>
    <w:rsid w:val="00A72075"/>
    <w:rsid w:val="00A722E0"/>
    <w:rsid w:val="00A7256C"/>
    <w:rsid w:val="00A727FC"/>
    <w:rsid w:val="00A72B5E"/>
    <w:rsid w:val="00A731ED"/>
    <w:rsid w:val="00A73320"/>
    <w:rsid w:val="00A7342F"/>
    <w:rsid w:val="00A73650"/>
    <w:rsid w:val="00A7378C"/>
    <w:rsid w:val="00A73875"/>
    <w:rsid w:val="00A73970"/>
    <w:rsid w:val="00A73992"/>
    <w:rsid w:val="00A7413F"/>
    <w:rsid w:val="00A74342"/>
    <w:rsid w:val="00A74510"/>
    <w:rsid w:val="00A74514"/>
    <w:rsid w:val="00A7468E"/>
    <w:rsid w:val="00A747C1"/>
    <w:rsid w:val="00A748F9"/>
    <w:rsid w:val="00A74989"/>
    <w:rsid w:val="00A7499E"/>
    <w:rsid w:val="00A749E0"/>
    <w:rsid w:val="00A74A98"/>
    <w:rsid w:val="00A74BAF"/>
    <w:rsid w:val="00A74C8A"/>
    <w:rsid w:val="00A74DBF"/>
    <w:rsid w:val="00A74EB0"/>
    <w:rsid w:val="00A74F06"/>
    <w:rsid w:val="00A75152"/>
    <w:rsid w:val="00A75177"/>
    <w:rsid w:val="00A752D8"/>
    <w:rsid w:val="00A75595"/>
    <w:rsid w:val="00A75846"/>
    <w:rsid w:val="00A75A6D"/>
    <w:rsid w:val="00A75A6F"/>
    <w:rsid w:val="00A75CC5"/>
    <w:rsid w:val="00A75DAE"/>
    <w:rsid w:val="00A7604B"/>
    <w:rsid w:val="00A7615C"/>
    <w:rsid w:val="00A761B9"/>
    <w:rsid w:val="00A7624A"/>
    <w:rsid w:val="00A76310"/>
    <w:rsid w:val="00A7651F"/>
    <w:rsid w:val="00A765FA"/>
    <w:rsid w:val="00A76675"/>
    <w:rsid w:val="00A76A05"/>
    <w:rsid w:val="00A76D54"/>
    <w:rsid w:val="00A76DC4"/>
    <w:rsid w:val="00A76F03"/>
    <w:rsid w:val="00A76FDE"/>
    <w:rsid w:val="00A771A3"/>
    <w:rsid w:val="00A772D5"/>
    <w:rsid w:val="00A7749D"/>
    <w:rsid w:val="00A774DE"/>
    <w:rsid w:val="00A77595"/>
    <w:rsid w:val="00A775C5"/>
    <w:rsid w:val="00A77685"/>
    <w:rsid w:val="00A776D0"/>
    <w:rsid w:val="00A777BA"/>
    <w:rsid w:val="00A7781F"/>
    <w:rsid w:val="00A77930"/>
    <w:rsid w:val="00A77B13"/>
    <w:rsid w:val="00A77DFB"/>
    <w:rsid w:val="00A80037"/>
    <w:rsid w:val="00A8022E"/>
    <w:rsid w:val="00A802B8"/>
    <w:rsid w:val="00A803E9"/>
    <w:rsid w:val="00A80655"/>
    <w:rsid w:val="00A806EB"/>
    <w:rsid w:val="00A806FD"/>
    <w:rsid w:val="00A807BA"/>
    <w:rsid w:val="00A80892"/>
    <w:rsid w:val="00A80FD1"/>
    <w:rsid w:val="00A81092"/>
    <w:rsid w:val="00A8129A"/>
    <w:rsid w:val="00A8135B"/>
    <w:rsid w:val="00A8144F"/>
    <w:rsid w:val="00A814F0"/>
    <w:rsid w:val="00A81526"/>
    <w:rsid w:val="00A815E7"/>
    <w:rsid w:val="00A81649"/>
    <w:rsid w:val="00A817B2"/>
    <w:rsid w:val="00A81841"/>
    <w:rsid w:val="00A818B8"/>
    <w:rsid w:val="00A819FB"/>
    <w:rsid w:val="00A81B80"/>
    <w:rsid w:val="00A82064"/>
    <w:rsid w:val="00A8223D"/>
    <w:rsid w:val="00A8235C"/>
    <w:rsid w:val="00A82487"/>
    <w:rsid w:val="00A825A1"/>
    <w:rsid w:val="00A82866"/>
    <w:rsid w:val="00A829DC"/>
    <w:rsid w:val="00A82A75"/>
    <w:rsid w:val="00A82A8E"/>
    <w:rsid w:val="00A82E9C"/>
    <w:rsid w:val="00A83036"/>
    <w:rsid w:val="00A831DB"/>
    <w:rsid w:val="00A83326"/>
    <w:rsid w:val="00A83620"/>
    <w:rsid w:val="00A83700"/>
    <w:rsid w:val="00A8372B"/>
    <w:rsid w:val="00A83744"/>
    <w:rsid w:val="00A837D6"/>
    <w:rsid w:val="00A83884"/>
    <w:rsid w:val="00A839C4"/>
    <w:rsid w:val="00A83A05"/>
    <w:rsid w:val="00A83A37"/>
    <w:rsid w:val="00A83B07"/>
    <w:rsid w:val="00A83B14"/>
    <w:rsid w:val="00A83C0E"/>
    <w:rsid w:val="00A83CAC"/>
    <w:rsid w:val="00A83DDA"/>
    <w:rsid w:val="00A83DDD"/>
    <w:rsid w:val="00A83F71"/>
    <w:rsid w:val="00A83FEF"/>
    <w:rsid w:val="00A8419D"/>
    <w:rsid w:val="00A843E2"/>
    <w:rsid w:val="00A84566"/>
    <w:rsid w:val="00A84827"/>
    <w:rsid w:val="00A84AF9"/>
    <w:rsid w:val="00A84AFE"/>
    <w:rsid w:val="00A84B5C"/>
    <w:rsid w:val="00A84BEA"/>
    <w:rsid w:val="00A84CB4"/>
    <w:rsid w:val="00A84FB0"/>
    <w:rsid w:val="00A84FC0"/>
    <w:rsid w:val="00A8510F"/>
    <w:rsid w:val="00A85122"/>
    <w:rsid w:val="00A85180"/>
    <w:rsid w:val="00A853F3"/>
    <w:rsid w:val="00A85664"/>
    <w:rsid w:val="00A85683"/>
    <w:rsid w:val="00A85720"/>
    <w:rsid w:val="00A8583C"/>
    <w:rsid w:val="00A85B23"/>
    <w:rsid w:val="00A85BDF"/>
    <w:rsid w:val="00A85CC3"/>
    <w:rsid w:val="00A85D72"/>
    <w:rsid w:val="00A85DB7"/>
    <w:rsid w:val="00A85EF7"/>
    <w:rsid w:val="00A8601C"/>
    <w:rsid w:val="00A86093"/>
    <w:rsid w:val="00A8623E"/>
    <w:rsid w:val="00A864EE"/>
    <w:rsid w:val="00A86561"/>
    <w:rsid w:val="00A865F3"/>
    <w:rsid w:val="00A86776"/>
    <w:rsid w:val="00A8696B"/>
    <w:rsid w:val="00A86C6B"/>
    <w:rsid w:val="00A86D49"/>
    <w:rsid w:val="00A872AD"/>
    <w:rsid w:val="00A87382"/>
    <w:rsid w:val="00A8738E"/>
    <w:rsid w:val="00A874C1"/>
    <w:rsid w:val="00A8759A"/>
    <w:rsid w:val="00A8759F"/>
    <w:rsid w:val="00A877B7"/>
    <w:rsid w:val="00A87AD8"/>
    <w:rsid w:val="00A87B01"/>
    <w:rsid w:val="00A87B45"/>
    <w:rsid w:val="00A87D48"/>
    <w:rsid w:val="00A87EC9"/>
    <w:rsid w:val="00A87F28"/>
    <w:rsid w:val="00A9001C"/>
    <w:rsid w:val="00A902F4"/>
    <w:rsid w:val="00A90447"/>
    <w:rsid w:val="00A90490"/>
    <w:rsid w:val="00A90529"/>
    <w:rsid w:val="00A9058D"/>
    <w:rsid w:val="00A905CD"/>
    <w:rsid w:val="00A9065B"/>
    <w:rsid w:val="00A906FF"/>
    <w:rsid w:val="00A9090E"/>
    <w:rsid w:val="00A909D9"/>
    <w:rsid w:val="00A90B22"/>
    <w:rsid w:val="00A90D00"/>
    <w:rsid w:val="00A90D61"/>
    <w:rsid w:val="00A90E5F"/>
    <w:rsid w:val="00A90EF2"/>
    <w:rsid w:val="00A91039"/>
    <w:rsid w:val="00A912A1"/>
    <w:rsid w:val="00A91406"/>
    <w:rsid w:val="00A91459"/>
    <w:rsid w:val="00A914CE"/>
    <w:rsid w:val="00A9153A"/>
    <w:rsid w:val="00A915CC"/>
    <w:rsid w:val="00A9167A"/>
    <w:rsid w:val="00A9171D"/>
    <w:rsid w:val="00A9178F"/>
    <w:rsid w:val="00A91928"/>
    <w:rsid w:val="00A919A2"/>
    <w:rsid w:val="00A919F8"/>
    <w:rsid w:val="00A91B3A"/>
    <w:rsid w:val="00A91BCE"/>
    <w:rsid w:val="00A91DF1"/>
    <w:rsid w:val="00A91E4E"/>
    <w:rsid w:val="00A91F09"/>
    <w:rsid w:val="00A91F94"/>
    <w:rsid w:val="00A92005"/>
    <w:rsid w:val="00A9230C"/>
    <w:rsid w:val="00A9236C"/>
    <w:rsid w:val="00A92808"/>
    <w:rsid w:val="00A9287B"/>
    <w:rsid w:val="00A928C9"/>
    <w:rsid w:val="00A929E9"/>
    <w:rsid w:val="00A92FBE"/>
    <w:rsid w:val="00A93034"/>
    <w:rsid w:val="00A93155"/>
    <w:rsid w:val="00A93168"/>
    <w:rsid w:val="00A933B6"/>
    <w:rsid w:val="00A93586"/>
    <w:rsid w:val="00A9360F"/>
    <w:rsid w:val="00A9377C"/>
    <w:rsid w:val="00A93A61"/>
    <w:rsid w:val="00A93B92"/>
    <w:rsid w:val="00A93BE5"/>
    <w:rsid w:val="00A93CAC"/>
    <w:rsid w:val="00A93CAD"/>
    <w:rsid w:val="00A93E50"/>
    <w:rsid w:val="00A9408B"/>
    <w:rsid w:val="00A94274"/>
    <w:rsid w:val="00A94374"/>
    <w:rsid w:val="00A944E5"/>
    <w:rsid w:val="00A947E1"/>
    <w:rsid w:val="00A9481D"/>
    <w:rsid w:val="00A9496C"/>
    <w:rsid w:val="00A94A35"/>
    <w:rsid w:val="00A94BBA"/>
    <w:rsid w:val="00A94C0E"/>
    <w:rsid w:val="00A94C88"/>
    <w:rsid w:val="00A94DD7"/>
    <w:rsid w:val="00A94ED1"/>
    <w:rsid w:val="00A94F6C"/>
    <w:rsid w:val="00A950E2"/>
    <w:rsid w:val="00A951DF"/>
    <w:rsid w:val="00A95402"/>
    <w:rsid w:val="00A954B4"/>
    <w:rsid w:val="00A9555C"/>
    <w:rsid w:val="00A9556C"/>
    <w:rsid w:val="00A956AF"/>
    <w:rsid w:val="00A956D0"/>
    <w:rsid w:val="00A957D0"/>
    <w:rsid w:val="00A958DE"/>
    <w:rsid w:val="00A958E8"/>
    <w:rsid w:val="00A9594C"/>
    <w:rsid w:val="00A95B4B"/>
    <w:rsid w:val="00A95B4D"/>
    <w:rsid w:val="00A95B60"/>
    <w:rsid w:val="00A95B7E"/>
    <w:rsid w:val="00A95B95"/>
    <w:rsid w:val="00A95EBD"/>
    <w:rsid w:val="00A9611E"/>
    <w:rsid w:val="00A96243"/>
    <w:rsid w:val="00A9630B"/>
    <w:rsid w:val="00A96445"/>
    <w:rsid w:val="00A96514"/>
    <w:rsid w:val="00A9656B"/>
    <w:rsid w:val="00A965E2"/>
    <w:rsid w:val="00A96A23"/>
    <w:rsid w:val="00A96C25"/>
    <w:rsid w:val="00A96F0A"/>
    <w:rsid w:val="00A97168"/>
    <w:rsid w:val="00A9718D"/>
    <w:rsid w:val="00A97212"/>
    <w:rsid w:val="00AA00F5"/>
    <w:rsid w:val="00AA0101"/>
    <w:rsid w:val="00AA012C"/>
    <w:rsid w:val="00AA02BE"/>
    <w:rsid w:val="00AA040A"/>
    <w:rsid w:val="00AA0439"/>
    <w:rsid w:val="00AA04BB"/>
    <w:rsid w:val="00AA0545"/>
    <w:rsid w:val="00AA088A"/>
    <w:rsid w:val="00AA08ED"/>
    <w:rsid w:val="00AA0902"/>
    <w:rsid w:val="00AA0947"/>
    <w:rsid w:val="00AA1006"/>
    <w:rsid w:val="00AA1569"/>
    <w:rsid w:val="00AA17FE"/>
    <w:rsid w:val="00AA1803"/>
    <w:rsid w:val="00AA184D"/>
    <w:rsid w:val="00AA198C"/>
    <w:rsid w:val="00AA1A83"/>
    <w:rsid w:val="00AA1ABA"/>
    <w:rsid w:val="00AA1AC7"/>
    <w:rsid w:val="00AA1B14"/>
    <w:rsid w:val="00AA1B38"/>
    <w:rsid w:val="00AA1BFC"/>
    <w:rsid w:val="00AA1CBC"/>
    <w:rsid w:val="00AA1D98"/>
    <w:rsid w:val="00AA1F1C"/>
    <w:rsid w:val="00AA20AA"/>
    <w:rsid w:val="00AA20FB"/>
    <w:rsid w:val="00AA21BA"/>
    <w:rsid w:val="00AA221A"/>
    <w:rsid w:val="00AA2305"/>
    <w:rsid w:val="00AA232A"/>
    <w:rsid w:val="00AA251E"/>
    <w:rsid w:val="00AA259D"/>
    <w:rsid w:val="00AA25BC"/>
    <w:rsid w:val="00AA2952"/>
    <w:rsid w:val="00AA2A15"/>
    <w:rsid w:val="00AA2A89"/>
    <w:rsid w:val="00AA2B9C"/>
    <w:rsid w:val="00AA2C60"/>
    <w:rsid w:val="00AA2C8E"/>
    <w:rsid w:val="00AA2CE0"/>
    <w:rsid w:val="00AA2DBE"/>
    <w:rsid w:val="00AA2F78"/>
    <w:rsid w:val="00AA32F5"/>
    <w:rsid w:val="00AA347B"/>
    <w:rsid w:val="00AA35D7"/>
    <w:rsid w:val="00AA37B8"/>
    <w:rsid w:val="00AA37FB"/>
    <w:rsid w:val="00AA3892"/>
    <w:rsid w:val="00AA38A3"/>
    <w:rsid w:val="00AA38A6"/>
    <w:rsid w:val="00AA38C1"/>
    <w:rsid w:val="00AA39D3"/>
    <w:rsid w:val="00AA3A0D"/>
    <w:rsid w:val="00AA3BA4"/>
    <w:rsid w:val="00AA3C9B"/>
    <w:rsid w:val="00AA3D67"/>
    <w:rsid w:val="00AA3DB4"/>
    <w:rsid w:val="00AA3E6F"/>
    <w:rsid w:val="00AA3FBB"/>
    <w:rsid w:val="00AA40A0"/>
    <w:rsid w:val="00AA4265"/>
    <w:rsid w:val="00AA42E1"/>
    <w:rsid w:val="00AA4326"/>
    <w:rsid w:val="00AA4333"/>
    <w:rsid w:val="00AA442A"/>
    <w:rsid w:val="00AA4447"/>
    <w:rsid w:val="00AA4600"/>
    <w:rsid w:val="00AA46D3"/>
    <w:rsid w:val="00AA46F8"/>
    <w:rsid w:val="00AA4936"/>
    <w:rsid w:val="00AA4BC1"/>
    <w:rsid w:val="00AA4F5D"/>
    <w:rsid w:val="00AA4F6B"/>
    <w:rsid w:val="00AA4F90"/>
    <w:rsid w:val="00AA4FCC"/>
    <w:rsid w:val="00AA5060"/>
    <w:rsid w:val="00AA5179"/>
    <w:rsid w:val="00AA524B"/>
    <w:rsid w:val="00AA532F"/>
    <w:rsid w:val="00AA53A1"/>
    <w:rsid w:val="00AA5454"/>
    <w:rsid w:val="00AA5499"/>
    <w:rsid w:val="00AA5537"/>
    <w:rsid w:val="00AA5797"/>
    <w:rsid w:val="00AA57C3"/>
    <w:rsid w:val="00AA5875"/>
    <w:rsid w:val="00AA5A24"/>
    <w:rsid w:val="00AA5ABC"/>
    <w:rsid w:val="00AA5BA4"/>
    <w:rsid w:val="00AA5D20"/>
    <w:rsid w:val="00AA61BD"/>
    <w:rsid w:val="00AA633E"/>
    <w:rsid w:val="00AA6387"/>
    <w:rsid w:val="00AA6513"/>
    <w:rsid w:val="00AA660A"/>
    <w:rsid w:val="00AA6748"/>
    <w:rsid w:val="00AA69DD"/>
    <w:rsid w:val="00AA6B1B"/>
    <w:rsid w:val="00AA6BFC"/>
    <w:rsid w:val="00AA6C57"/>
    <w:rsid w:val="00AA6DAB"/>
    <w:rsid w:val="00AA6FAE"/>
    <w:rsid w:val="00AA6FFD"/>
    <w:rsid w:val="00AA70BA"/>
    <w:rsid w:val="00AA7236"/>
    <w:rsid w:val="00AA7389"/>
    <w:rsid w:val="00AA73EF"/>
    <w:rsid w:val="00AA743F"/>
    <w:rsid w:val="00AA790C"/>
    <w:rsid w:val="00AA7A34"/>
    <w:rsid w:val="00AA7E9D"/>
    <w:rsid w:val="00AA7EEC"/>
    <w:rsid w:val="00AB0299"/>
    <w:rsid w:val="00AB04C7"/>
    <w:rsid w:val="00AB0769"/>
    <w:rsid w:val="00AB08BD"/>
    <w:rsid w:val="00AB0A4D"/>
    <w:rsid w:val="00AB1021"/>
    <w:rsid w:val="00AB1223"/>
    <w:rsid w:val="00AB137C"/>
    <w:rsid w:val="00AB14AD"/>
    <w:rsid w:val="00AB158A"/>
    <w:rsid w:val="00AB1704"/>
    <w:rsid w:val="00AB1A54"/>
    <w:rsid w:val="00AB1AC4"/>
    <w:rsid w:val="00AB1DBB"/>
    <w:rsid w:val="00AB1E97"/>
    <w:rsid w:val="00AB1EED"/>
    <w:rsid w:val="00AB1FE9"/>
    <w:rsid w:val="00AB2093"/>
    <w:rsid w:val="00AB21A2"/>
    <w:rsid w:val="00AB2209"/>
    <w:rsid w:val="00AB222D"/>
    <w:rsid w:val="00AB240B"/>
    <w:rsid w:val="00AB26CC"/>
    <w:rsid w:val="00AB2B4C"/>
    <w:rsid w:val="00AB2B73"/>
    <w:rsid w:val="00AB2CDE"/>
    <w:rsid w:val="00AB2E20"/>
    <w:rsid w:val="00AB2E6B"/>
    <w:rsid w:val="00AB30C7"/>
    <w:rsid w:val="00AB3294"/>
    <w:rsid w:val="00AB3462"/>
    <w:rsid w:val="00AB3825"/>
    <w:rsid w:val="00AB3C4B"/>
    <w:rsid w:val="00AB3E30"/>
    <w:rsid w:val="00AB3E75"/>
    <w:rsid w:val="00AB414C"/>
    <w:rsid w:val="00AB415D"/>
    <w:rsid w:val="00AB4424"/>
    <w:rsid w:val="00AB4425"/>
    <w:rsid w:val="00AB4485"/>
    <w:rsid w:val="00AB44C1"/>
    <w:rsid w:val="00AB456E"/>
    <w:rsid w:val="00AB49EE"/>
    <w:rsid w:val="00AB4AC4"/>
    <w:rsid w:val="00AB4B1C"/>
    <w:rsid w:val="00AB4CC2"/>
    <w:rsid w:val="00AB4DF4"/>
    <w:rsid w:val="00AB517B"/>
    <w:rsid w:val="00AB5750"/>
    <w:rsid w:val="00AB58E2"/>
    <w:rsid w:val="00AB595F"/>
    <w:rsid w:val="00AB59BC"/>
    <w:rsid w:val="00AB5BAC"/>
    <w:rsid w:val="00AB5C6A"/>
    <w:rsid w:val="00AB5D08"/>
    <w:rsid w:val="00AB6050"/>
    <w:rsid w:val="00AB60A3"/>
    <w:rsid w:val="00AB60E4"/>
    <w:rsid w:val="00AB616E"/>
    <w:rsid w:val="00AB6247"/>
    <w:rsid w:val="00AB62A7"/>
    <w:rsid w:val="00AB62B3"/>
    <w:rsid w:val="00AB64DC"/>
    <w:rsid w:val="00AB66C1"/>
    <w:rsid w:val="00AB688F"/>
    <w:rsid w:val="00AB690B"/>
    <w:rsid w:val="00AB69D8"/>
    <w:rsid w:val="00AB69DD"/>
    <w:rsid w:val="00AB6A1D"/>
    <w:rsid w:val="00AB6C75"/>
    <w:rsid w:val="00AB6CD3"/>
    <w:rsid w:val="00AB6D36"/>
    <w:rsid w:val="00AB6DB0"/>
    <w:rsid w:val="00AB7062"/>
    <w:rsid w:val="00AB724D"/>
    <w:rsid w:val="00AB72F3"/>
    <w:rsid w:val="00AB76C1"/>
    <w:rsid w:val="00AB7749"/>
    <w:rsid w:val="00AB77CF"/>
    <w:rsid w:val="00AB7869"/>
    <w:rsid w:val="00AB78E7"/>
    <w:rsid w:val="00AB7931"/>
    <w:rsid w:val="00AB79AB"/>
    <w:rsid w:val="00AB7B6D"/>
    <w:rsid w:val="00AB7B6E"/>
    <w:rsid w:val="00AB7BC7"/>
    <w:rsid w:val="00AB7BC8"/>
    <w:rsid w:val="00AB7CAE"/>
    <w:rsid w:val="00AC0032"/>
    <w:rsid w:val="00AC008C"/>
    <w:rsid w:val="00AC01D2"/>
    <w:rsid w:val="00AC0255"/>
    <w:rsid w:val="00AC025E"/>
    <w:rsid w:val="00AC0420"/>
    <w:rsid w:val="00AC059E"/>
    <w:rsid w:val="00AC0746"/>
    <w:rsid w:val="00AC0A9B"/>
    <w:rsid w:val="00AC0AB3"/>
    <w:rsid w:val="00AC0AC1"/>
    <w:rsid w:val="00AC0AF3"/>
    <w:rsid w:val="00AC0B64"/>
    <w:rsid w:val="00AC0CAA"/>
    <w:rsid w:val="00AC0D40"/>
    <w:rsid w:val="00AC104C"/>
    <w:rsid w:val="00AC10D3"/>
    <w:rsid w:val="00AC10FE"/>
    <w:rsid w:val="00AC12AF"/>
    <w:rsid w:val="00AC12BA"/>
    <w:rsid w:val="00AC136B"/>
    <w:rsid w:val="00AC15CC"/>
    <w:rsid w:val="00AC160D"/>
    <w:rsid w:val="00AC1866"/>
    <w:rsid w:val="00AC1A0A"/>
    <w:rsid w:val="00AC1C92"/>
    <w:rsid w:val="00AC1E04"/>
    <w:rsid w:val="00AC222C"/>
    <w:rsid w:val="00AC223A"/>
    <w:rsid w:val="00AC2422"/>
    <w:rsid w:val="00AC270B"/>
    <w:rsid w:val="00AC2746"/>
    <w:rsid w:val="00AC2757"/>
    <w:rsid w:val="00AC27CA"/>
    <w:rsid w:val="00AC2820"/>
    <w:rsid w:val="00AC2C0B"/>
    <w:rsid w:val="00AC2D49"/>
    <w:rsid w:val="00AC2D52"/>
    <w:rsid w:val="00AC2DCD"/>
    <w:rsid w:val="00AC2EB9"/>
    <w:rsid w:val="00AC31C2"/>
    <w:rsid w:val="00AC32D6"/>
    <w:rsid w:val="00AC3441"/>
    <w:rsid w:val="00AC3465"/>
    <w:rsid w:val="00AC3618"/>
    <w:rsid w:val="00AC36DD"/>
    <w:rsid w:val="00AC3A1F"/>
    <w:rsid w:val="00AC3C27"/>
    <w:rsid w:val="00AC3C3F"/>
    <w:rsid w:val="00AC3D11"/>
    <w:rsid w:val="00AC3D9C"/>
    <w:rsid w:val="00AC3E2A"/>
    <w:rsid w:val="00AC3E93"/>
    <w:rsid w:val="00AC3F14"/>
    <w:rsid w:val="00AC3F7C"/>
    <w:rsid w:val="00AC3FA1"/>
    <w:rsid w:val="00AC454B"/>
    <w:rsid w:val="00AC4613"/>
    <w:rsid w:val="00AC462C"/>
    <w:rsid w:val="00AC46AD"/>
    <w:rsid w:val="00AC46B7"/>
    <w:rsid w:val="00AC478E"/>
    <w:rsid w:val="00AC47D1"/>
    <w:rsid w:val="00AC4877"/>
    <w:rsid w:val="00AC495F"/>
    <w:rsid w:val="00AC4ACE"/>
    <w:rsid w:val="00AC4C98"/>
    <w:rsid w:val="00AC4D1F"/>
    <w:rsid w:val="00AC4D6E"/>
    <w:rsid w:val="00AC50FE"/>
    <w:rsid w:val="00AC51FD"/>
    <w:rsid w:val="00AC520C"/>
    <w:rsid w:val="00AC5299"/>
    <w:rsid w:val="00AC52B7"/>
    <w:rsid w:val="00AC54C3"/>
    <w:rsid w:val="00AC551F"/>
    <w:rsid w:val="00AC5562"/>
    <w:rsid w:val="00AC55A3"/>
    <w:rsid w:val="00AC56D4"/>
    <w:rsid w:val="00AC57BE"/>
    <w:rsid w:val="00AC57F0"/>
    <w:rsid w:val="00AC5986"/>
    <w:rsid w:val="00AC59CA"/>
    <w:rsid w:val="00AC5BAD"/>
    <w:rsid w:val="00AC5CD9"/>
    <w:rsid w:val="00AC5CE7"/>
    <w:rsid w:val="00AC5D4F"/>
    <w:rsid w:val="00AC5EA7"/>
    <w:rsid w:val="00AC6200"/>
    <w:rsid w:val="00AC6225"/>
    <w:rsid w:val="00AC6254"/>
    <w:rsid w:val="00AC63C7"/>
    <w:rsid w:val="00AC640F"/>
    <w:rsid w:val="00AC6918"/>
    <w:rsid w:val="00AC6A1A"/>
    <w:rsid w:val="00AC6A47"/>
    <w:rsid w:val="00AC6B7C"/>
    <w:rsid w:val="00AC6CFC"/>
    <w:rsid w:val="00AC6EAE"/>
    <w:rsid w:val="00AC7023"/>
    <w:rsid w:val="00AC703C"/>
    <w:rsid w:val="00AC7056"/>
    <w:rsid w:val="00AC7102"/>
    <w:rsid w:val="00AC71F2"/>
    <w:rsid w:val="00AC72D8"/>
    <w:rsid w:val="00AC7507"/>
    <w:rsid w:val="00AC7760"/>
    <w:rsid w:val="00AC7AE7"/>
    <w:rsid w:val="00AC7F6E"/>
    <w:rsid w:val="00AC7F76"/>
    <w:rsid w:val="00AD008C"/>
    <w:rsid w:val="00AD01FD"/>
    <w:rsid w:val="00AD0317"/>
    <w:rsid w:val="00AD03B3"/>
    <w:rsid w:val="00AD04AB"/>
    <w:rsid w:val="00AD0525"/>
    <w:rsid w:val="00AD057D"/>
    <w:rsid w:val="00AD08CF"/>
    <w:rsid w:val="00AD0B77"/>
    <w:rsid w:val="00AD0CBF"/>
    <w:rsid w:val="00AD0CF2"/>
    <w:rsid w:val="00AD0DA9"/>
    <w:rsid w:val="00AD0E9C"/>
    <w:rsid w:val="00AD0F33"/>
    <w:rsid w:val="00AD114E"/>
    <w:rsid w:val="00AD1191"/>
    <w:rsid w:val="00AD11B6"/>
    <w:rsid w:val="00AD12F0"/>
    <w:rsid w:val="00AD147D"/>
    <w:rsid w:val="00AD169B"/>
    <w:rsid w:val="00AD1AF4"/>
    <w:rsid w:val="00AD1AF6"/>
    <w:rsid w:val="00AD1F66"/>
    <w:rsid w:val="00AD1F85"/>
    <w:rsid w:val="00AD2125"/>
    <w:rsid w:val="00AD24ED"/>
    <w:rsid w:val="00AD2523"/>
    <w:rsid w:val="00AD2682"/>
    <w:rsid w:val="00AD279C"/>
    <w:rsid w:val="00AD27B6"/>
    <w:rsid w:val="00AD280C"/>
    <w:rsid w:val="00AD28AF"/>
    <w:rsid w:val="00AD28F8"/>
    <w:rsid w:val="00AD2A9D"/>
    <w:rsid w:val="00AD2E83"/>
    <w:rsid w:val="00AD305C"/>
    <w:rsid w:val="00AD3088"/>
    <w:rsid w:val="00AD3363"/>
    <w:rsid w:val="00AD3AAE"/>
    <w:rsid w:val="00AD3D3A"/>
    <w:rsid w:val="00AD3E90"/>
    <w:rsid w:val="00AD401A"/>
    <w:rsid w:val="00AD4199"/>
    <w:rsid w:val="00AD4236"/>
    <w:rsid w:val="00AD447A"/>
    <w:rsid w:val="00AD448D"/>
    <w:rsid w:val="00AD451C"/>
    <w:rsid w:val="00AD459A"/>
    <w:rsid w:val="00AD4737"/>
    <w:rsid w:val="00AD4764"/>
    <w:rsid w:val="00AD4A90"/>
    <w:rsid w:val="00AD4AB1"/>
    <w:rsid w:val="00AD4AF6"/>
    <w:rsid w:val="00AD4C10"/>
    <w:rsid w:val="00AD4F54"/>
    <w:rsid w:val="00AD5068"/>
    <w:rsid w:val="00AD517A"/>
    <w:rsid w:val="00AD5411"/>
    <w:rsid w:val="00AD58E8"/>
    <w:rsid w:val="00AD5ABE"/>
    <w:rsid w:val="00AD5C07"/>
    <w:rsid w:val="00AD5C0C"/>
    <w:rsid w:val="00AD5CD0"/>
    <w:rsid w:val="00AD5E36"/>
    <w:rsid w:val="00AD5EA5"/>
    <w:rsid w:val="00AD5EFB"/>
    <w:rsid w:val="00AD5F05"/>
    <w:rsid w:val="00AD5F75"/>
    <w:rsid w:val="00AD61C6"/>
    <w:rsid w:val="00AD62AC"/>
    <w:rsid w:val="00AD645A"/>
    <w:rsid w:val="00AD65C5"/>
    <w:rsid w:val="00AD6858"/>
    <w:rsid w:val="00AD694B"/>
    <w:rsid w:val="00AD69D7"/>
    <w:rsid w:val="00AD6AB3"/>
    <w:rsid w:val="00AD6AE0"/>
    <w:rsid w:val="00AD6C8E"/>
    <w:rsid w:val="00AD6DFD"/>
    <w:rsid w:val="00AD6E5F"/>
    <w:rsid w:val="00AD6FD5"/>
    <w:rsid w:val="00AD6FF5"/>
    <w:rsid w:val="00AD6FFD"/>
    <w:rsid w:val="00AD72B4"/>
    <w:rsid w:val="00AD72C4"/>
    <w:rsid w:val="00AD736D"/>
    <w:rsid w:val="00AD7585"/>
    <w:rsid w:val="00AD7629"/>
    <w:rsid w:val="00AD76F1"/>
    <w:rsid w:val="00AD77C4"/>
    <w:rsid w:val="00AD7806"/>
    <w:rsid w:val="00AD7969"/>
    <w:rsid w:val="00AD7B4E"/>
    <w:rsid w:val="00AD7C29"/>
    <w:rsid w:val="00AE0142"/>
    <w:rsid w:val="00AE023A"/>
    <w:rsid w:val="00AE0480"/>
    <w:rsid w:val="00AE04F0"/>
    <w:rsid w:val="00AE059D"/>
    <w:rsid w:val="00AE0746"/>
    <w:rsid w:val="00AE07AC"/>
    <w:rsid w:val="00AE0A2C"/>
    <w:rsid w:val="00AE0AE3"/>
    <w:rsid w:val="00AE0CA1"/>
    <w:rsid w:val="00AE0D87"/>
    <w:rsid w:val="00AE0E33"/>
    <w:rsid w:val="00AE0F3C"/>
    <w:rsid w:val="00AE1108"/>
    <w:rsid w:val="00AE11BE"/>
    <w:rsid w:val="00AE139A"/>
    <w:rsid w:val="00AE1447"/>
    <w:rsid w:val="00AE149A"/>
    <w:rsid w:val="00AE16D4"/>
    <w:rsid w:val="00AE182E"/>
    <w:rsid w:val="00AE1840"/>
    <w:rsid w:val="00AE185B"/>
    <w:rsid w:val="00AE1865"/>
    <w:rsid w:val="00AE196A"/>
    <w:rsid w:val="00AE1E6C"/>
    <w:rsid w:val="00AE1EAA"/>
    <w:rsid w:val="00AE1EC8"/>
    <w:rsid w:val="00AE1F52"/>
    <w:rsid w:val="00AE208D"/>
    <w:rsid w:val="00AE23F3"/>
    <w:rsid w:val="00AE27FA"/>
    <w:rsid w:val="00AE2A07"/>
    <w:rsid w:val="00AE2AEF"/>
    <w:rsid w:val="00AE2B8A"/>
    <w:rsid w:val="00AE2B8E"/>
    <w:rsid w:val="00AE2F02"/>
    <w:rsid w:val="00AE3106"/>
    <w:rsid w:val="00AE314B"/>
    <w:rsid w:val="00AE3294"/>
    <w:rsid w:val="00AE32D6"/>
    <w:rsid w:val="00AE33CC"/>
    <w:rsid w:val="00AE3448"/>
    <w:rsid w:val="00AE3463"/>
    <w:rsid w:val="00AE34D9"/>
    <w:rsid w:val="00AE34EC"/>
    <w:rsid w:val="00AE35C6"/>
    <w:rsid w:val="00AE3665"/>
    <w:rsid w:val="00AE3767"/>
    <w:rsid w:val="00AE38F5"/>
    <w:rsid w:val="00AE38F7"/>
    <w:rsid w:val="00AE39C3"/>
    <w:rsid w:val="00AE3A9B"/>
    <w:rsid w:val="00AE3AD6"/>
    <w:rsid w:val="00AE3D12"/>
    <w:rsid w:val="00AE3D78"/>
    <w:rsid w:val="00AE3DAA"/>
    <w:rsid w:val="00AE3F9D"/>
    <w:rsid w:val="00AE4019"/>
    <w:rsid w:val="00AE4390"/>
    <w:rsid w:val="00AE4746"/>
    <w:rsid w:val="00AE47AC"/>
    <w:rsid w:val="00AE4BD4"/>
    <w:rsid w:val="00AE4C57"/>
    <w:rsid w:val="00AE4DF0"/>
    <w:rsid w:val="00AE4EA2"/>
    <w:rsid w:val="00AE4EBE"/>
    <w:rsid w:val="00AE5263"/>
    <w:rsid w:val="00AE5355"/>
    <w:rsid w:val="00AE5486"/>
    <w:rsid w:val="00AE55C2"/>
    <w:rsid w:val="00AE55E7"/>
    <w:rsid w:val="00AE57D0"/>
    <w:rsid w:val="00AE5829"/>
    <w:rsid w:val="00AE5971"/>
    <w:rsid w:val="00AE5A18"/>
    <w:rsid w:val="00AE5CE3"/>
    <w:rsid w:val="00AE5D20"/>
    <w:rsid w:val="00AE5E1A"/>
    <w:rsid w:val="00AE5EB4"/>
    <w:rsid w:val="00AE5FF4"/>
    <w:rsid w:val="00AE621D"/>
    <w:rsid w:val="00AE62B7"/>
    <w:rsid w:val="00AE6443"/>
    <w:rsid w:val="00AE64F1"/>
    <w:rsid w:val="00AE6784"/>
    <w:rsid w:val="00AE678C"/>
    <w:rsid w:val="00AE681C"/>
    <w:rsid w:val="00AE68DF"/>
    <w:rsid w:val="00AE6970"/>
    <w:rsid w:val="00AE69AB"/>
    <w:rsid w:val="00AE6BF8"/>
    <w:rsid w:val="00AE6D0A"/>
    <w:rsid w:val="00AE6D71"/>
    <w:rsid w:val="00AE6FA1"/>
    <w:rsid w:val="00AE7598"/>
    <w:rsid w:val="00AE77A9"/>
    <w:rsid w:val="00AE7840"/>
    <w:rsid w:val="00AE795B"/>
    <w:rsid w:val="00AE7A0E"/>
    <w:rsid w:val="00AE7C75"/>
    <w:rsid w:val="00AE7DE3"/>
    <w:rsid w:val="00AE7E34"/>
    <w:rsid w:val="00AE7E8F"/>
    <w:rsid w:val="00AF002B"/>
    <w:rsid w:val="00AF01DE"/>
    <w:rsid w:val="00AF0235"/>
    <w:rsid w:val="00AF0287"/>
    <w:rsid w:val="00AF02CF"/>
    <w:rsid w:val="00AF0450"/>
    <w:rsid w:val="00AF06BE"/>
    <w:rsid w:val="00AF0C4E"/>
    <w:rsid w:val="00AF0D22"/>
    <w:rsid w:val="00AF0E11"/>
    <w:rsid w:val="00AF0FCF"/>
    <w:rsid w:val="00AF128E"/>
    <w:rsid w:val="00AF14C0"/>
    <w:rsid w:val="00AF16D8"/>
    <w:rsid w:val="00AF1912"/>
    <w:rsid w:val="00AF1B0D"/>
    <w:rsid w:val="00AF1B36"/>
    <w:rsid w:val="00AF1C2F"/>
    <w:rsid w:val="00AF1CB5"/>
    <w:rsid w:val="00AF1D49"/>
    <w:rsid w:val="00AF1F14"/>
    <w:rsid w:val="00AF208C"/>
    <w:rsid w:val="00AF22BD"/>
    <w:rsid w:val="00AF2488"/>
    <w:rsid w:val="00AF252F"/>
    <w:rsid w:val="00AF253A"/>
    <w:rsid w:val="00AF2639"/>
    <w:rsid w:val="00AF26D3"/>
    <w:rsid w:val="00AF27F1"/>
    <w:rsid w:val="00AF2820"/>
    <w:rsid w:val="00AF284E"/>
    <w:rsid w:val="00AF2A10"/>
    <w:rsid w:val="00AF2B22"/>
    <w:rsid w:val="00AF2B51"/>
    <w:rsid w:val="00AF2E13"/>
    <w:rsid w:val="00AF2EF1"/>
    <w:rsid w:val="00AF3113"/>
    <w:rsid w:val="00AF339B"/>
    <w:rsid w:val="00AF33B6"/>
    <w:rsid w:val="00AF33EC"/>
    <w:rsid w:val="00AF345D"/>
    <w:rsid w:val="00AF352D"/>
    <w:rsid w:val="00AF364E"/>
    <w:rsid w:val="00AF36E3"/>
    <w:rsid w:val="00AF3734"/>
    <w:rsid w:val="00AF38A7"/>
    <w:rsid w:val="00AF396D"/>
    <w:rsid w:val="00AF39DD"/>
    <w:rsid w:val="00AF3A27"/>
    <w:rsid w:val="00AF3C8C"/>
    <w:rsid w:val="00AF3CD5"/>
    <w:rsid w:val="00AF3D67"/>
    <w:rsid w:val="00AF3EA3"/>
    <w:rsid w:val="00AF3EC5"/>
    <w:rsid w:val="00AF41C7"/>
    <w:rsid w:val="00AF4414"/>
    <w:rsid w:val="00AF4437"/>
    <w:rsid w:val="00AF46B1"/>
    <w:rsid w:val="00AF46BC"/>
    <w:rsid w:val="00AF4811"/>
    <w:rsid w:val="00AF490E"/>
    <w:rsid w:val="00AF4C5E"/>
    <w:rsid w:val="00AF4D13"/>
    <w:rsid w:val="00AF4D29"/>
    <w:rsid w:val="00AF4DED"/>
    <w:rsid w:val="00AF5030"/>
    <w:rsid w:val="00AF5034"/>
    <w:rsid w:val="00AF509D"/>
    <w:rsid w:val="00AF5102"/>
    <w:rsid w:val="00AF52D7"/>
    <w:rsid w:val="00AF5385"/>
    <w:rsid w:val="00AF5489"/>
    <w:rsid w:val="00AF55D7"/>
    <w:rsid w:val="00AF5627"/>
    <w:rsid w:val="00AF5690"/>
    <w:rsid w:val="00AF56C0"/>
    <w:rsid w:val="00AF57B2"/>
    <w:rsid w:val="00AF5998"/>
    <w:rsid w:val="00AF59B4"/>
    <w:rsid w:val="00AF5B2C"/>
    <w:rsid w:val="00AF5D8E"/>
    <w:rsid w:val="00AF5F2A"/>
    <w:rsid w:val="00AF624A"/>
    <w:rsid w:val="00AF6460"/>
    <w:rsid w:val="00AF67AF"/>
    <w:rsid w:val="00AF68C4"/>
    <w:rsid w:val="00AF68F1"/>
    <w:rsid w:val="00AF6902"/>
    <w:rsid w:val="00AF6C96"/>
    <w:rsid w:val="00AF6DB3"/>
    <w:rsid w:val="00AF7276"/>
    <w:rsid w:val="00AF72D6"/>
    <w:rsid w:val="00AF7524"/>
    <w:rsid w:val="00AF75D7"/>
    <w:rsid w:val="00AF768C"/>
    <w:rsid w:val="00AF772D"/>
    <w:rsid w:val="00AF77C1"/>
    <w:rsid w:val="00AF7922"/>
    <w:rsid w:val="00AF7B7F"/>
    <w:rsid w:val="00AF7C64"/>
    <w:rsid w:val="00AF7CCC"/>
    <w:rsid w:val="00AF7DD0"/>
    <w:rsid w:val="00AF7DD7"/>
    <w:rsid w:val="00AF7E93"/>
    <w:rsid w:val="00AF7FDA"/>
    <w:rsid w:val="00B004F3"/>
    <w:rsid w:val="00B005BA"/>
    <w:rsid w:val="00B0076C"/>
    <w:rsid w:val="00B009CA"/>
    <w:rsid w:val="00B00A37"/>
    <w:rsid w:val="00B00A4A"/>
    <w:rsid w:val="00B00D6E"/>
    <w:rsid w:val="00B00F7C"/>
    <w:rsid w:val="00B01067"/>
    <w:rsid w:val="00B012FE"/>
    <w:rsid w:val="00B013AE"/>
    <w:rsid w:val="00B013C5"/>
    <w:rsid w:val="00B014CC"/>
    <w:rsid w:val="00B01670"/>
    <w:rsid w:val="00B019C1"/>
    <w:rsid w:val="00B01A52"/>
    <w:rsid w:val="00B01BC4"/>
    <w:rsid w:val="00B01CFD"/>
    <w:rsid w:val="00B01D55"/>
    <w:rsid w:val="00B01DA3"/>
    <w:rsid w:val="00B01E6C"/>
    <w:rsid w:val="00B01EF3"/>
    <w:rsid w:val="00B020FC"/>
    <w:rsid w:val="00B0211C"/>
    <w:rsid w:val="00B021D9"/>
    <w:rsid w:val="00B0231F"/>
    <w:rsid w:val="00B0241D"/>
    <w:rsid w:val="00B024BA"/>
    <w:rsid w:val="00B02650"/>
    <w:rsid w:val="00B02655"/>
    <w:rsid w:val="00B02662"/>
    <w:rsid w:val="00B027FA"/>
    <w:rsid w:val="00B02B8A"/>
    <w:rsid w:val="00B02CAF"/>
    <w:rsid w:val="00B02D83"/>
    <w:rsid w:val="00B02DC0"/>
    <w:rsid w:val="00B02E8F"/>
    <w:rsid w:val="00B02E97"/>
    <w:rsid w:val="00B03070"/>
    <w:rsid w:val="00B03135"/>
    <w:rsid w:val="00B03338"/>
    <w:rsid w:val="00B03442"/>
    <w:rsid w:val="00B035C7"/>
    <w:rsid w:val="00B0362E"/>
    <w:rsid w:val="00B03662"/>
    <w:rsid w:val="00B038C1"/>
    <w:rsid w:val="00B039A0"/>
    <w:rsid w:val="00B03AC3"/>
    <w:rsid w:val="00B03B58"/>
    <w:rsid w:val="00B03C56"/>
    <w:rsid w:val="00B03C67"/>
    <w:rsid w:val="00B03C90"/>
    <w:rsid w:val="00B03DA2"/>
    <w:rsid w:val="00B03F0B"/>
    <w:rsid w:val="00B0406C"/>
    <w:rsid w:val="00B040DD"/>
    <w:rsid w:val="00B041DB"/>
    <w:rsid w:val="00B04309"/>
    <w:rsid w:val="00B04663"/>
    <w:rsid w:val="00B0466D"/>
    <w:rsid w:val="00B0468D"/>
    <w:rsid w:val="00B0470A"/>
    <w:rsid w:val="00B04844"/>
    <w:rsid w:val="00B04900"/>
    <w:rsid w:val="00B04A7B"/>
    <w:rsid w:val="00B04B7A"/>
    <w:rsid w:val="00B04BA7"/>
    <w:rsid w:val="00B04C4E"/>
    <w:rsid w:val="00B04CD0"/>
    <w:rsid w:val="00B04EC6"/>
    <w:rsid w:val="00B04F7A"/>
    <w:rsid w:val="00B05009"/>
    <w:rsid w:val="00B0506C"/>
    <w:rsid w:val="00B05184"/>
    <w:rsid w:val="00B05211"/>
    <w:rsid w:val="00B05543"/>
    <w:rsid w:val="00B055AC"/>
    <w:rsid w:val="00B055C3"/>
    <w:rsid w:val="00B057A8"/>
    <w:rsid w:val="00B057DB"/>
    <w:rsid w:val="00B0585A"/>
    <w:rsid w:val="00B05862"/>
    <w:rsid w:val="00B05958"/>
    <w:rsid w:val="00B05B4E"/>
    <w:rsid w:val="00B05BB2"/>
    <w:rsid w:val="00B05C37"/>
    <w:rsid w:val="00B05D12"/>
    <w:rsid w:val="00B05DC3"/>
    <w:rsid w:val="00B05DED"/>
    <w:rsid w:val="00B05E9B"/>
    <w:rsid w:val="00B06134"/>
    <w:rsid w:val="00B06404"/>
    <w:rsid w:val="00B06425"/>
    <w:rsid w:val="00B06454"/>
    <w:rsid w:val="00B065CE"/>
    <w:rsid w:val="00B066F7"/>
    <w:rsid w:val="00B06803"/>
    <w:rsid w:val="00B06983"/>
    <w:rsid w:val="00B06A05"/>
    <w:rsid w:val="00B06B0A"/>
    <w:rsid w:val="00B06DDF"/>
    <w:rsid w:val="00B07103"/>
    <w:rsid w:val="00B07127"/>
    <w:rsid w:val="00B07294"/>
    <w:rsid w:val="00B0747A"/>
    <w:rsid w:val="00B07628"/>
    <w:rsid w:val="00B07650"/>
    <w:rsid w:val="00B07691"/>
    <w:rsid w:val="00B076EF"/>
    <w:rsid w:val="00B076F1"/>
    <w:rsid w:val="00B0781E"/>
    <w:rsid w:val="00B07AD1"/>
    <w:rsid w:val="00B07CC3"/>
    <w:rsid w:val="00B07D24"/>
    <w:rsid w:val="00B07F73"/>
    <w:rsid w:val="00B07F7F"/>
    <w:rsid w:val="00B10025"/>
    <w:rsid w:val="00B1002E"/>
    <w:rsid w:val="00B102AE"/>
    <w:rsid w:val="00B103AA"/>
    <w:rsid w:val="00B10425"/>
    <w:rsid w:val="00B10565"/>
    <w:rsid w:val="00B10593"/>
    <w:rsid w:val="00B105D6"/>
    <w:rsid w:val="00B107DD"/>
    <w:rsid w:val="00B108EB"/>
    <w:rsid w:val="00B109AB"/>
    <w:rsid w:val="00B10A45"/>
    <w:rsid w:val="00B10FEC"/>
    <w:rsid w:val="00B111A3"/>
    <w:rsid w:val="00B11265"/>
    <w:rsid w:val="00B11290"/>
    <w:rsid w:val="00B114EA"/>
    <w:rsid w:val="00B11609"/>
    <w:rsid w:val="00B11746"/>
    <w:rsid w:val="00B11766"/>
    <w:rsid w:val="00B118BB"/>
    <w:rsid w:val="00B11A30"/>
    <w:rsid w:val="00B11A6C"/>
    <w:rsid w:val="00B11E91"/>
    <w:rsid w:val="00B11F25"/>
    <w:rsid w:val="00B11F3D"/>
    <w:rsid w:val="00B11F67"/>
    <w:rsid w:val="00B11FB7"/>
    <w:rsid w:val="00B12032"/>
    <w:rsid w:val="00B121A0"/>
    <w:rsid w:val="00B121A9"/>
    <w:rsid w:val="00B121BA"/>
    <w:rsid w:val="00B1222F"/>
    <w:rsid w:val="00B12378"/>
    <w:rsid w:val="00B125FC"/>
    <w:rsid w:val="00B1260B"/>
    <w:rsid w:val="00B127CF"/>
    <w:rsid w:val="00B12892"/>
    <w:rsid w:val="00B12B54"/>
    <w:rsid w:val="00B12B9C"/>
    <w:rsid w:val="00B12C37"/>
    <w:rsid w:val="00B12C4E"/>
    <w:rsid w:val="00B12F91"/>
    <w:rsid w:val="00B13380"/>
    <w:rsid w:val="00B1360D"/>
    <w:rsid w:val="00B13694"/>
    <w:rsid w:val="00B136E7"/>
    <w:rsid w:val="00B13706"/>
    <w:rsid w:val="00B138B0"/>
    <w:rsid w:val="00B138E8"/>
    <w:rsid w:val="00B1397A"/>
    <w:rsid w:val="00B13AA5"/>
    <w:rsid w:val="00B13BAC"/>
    <w:rsid w:val="00B13CFB"/>
    <w:rsid w:val="00B13DA5"/>
    <w:rsid w:val="00B13F8C"/>
    <w:rsid w:val="00B14106"/>
    <w:rsid w:val="00B143EC"/>
    <w:rsid w:val="00B14746"/>
    <w:rsid w:val="00B14BE9"/>
    <w:rsid w:val="00B14E56"/>
    <w:rsid w:val="00B14FA4"/>
    <w:rsid w:val="00B15095"/>
    <w:rsid w:val="00B1511A"/>
    <w:rsid w:val="00B1516C"/>
    <w:rsid w:val="00B154B5"/>
    <w:rsid w:val="00B15795"/>
    <w:rsid w:val="00B15905"/>
    <w:rsid w:val="00B15955"/>
    <w:rsid w:val="00B159E9"/>
    <w:rsid w:val="00B15AC6"/>
    <w:rsid w:val="00B15B25"/>
    <w:rsid w:val="00B15CE2"/>
    <w:rsid w:val="00B16006"/>
    <w:rsid w:val="00B16147"/>
    <w:rsid w:val="00B161CB"/>
    <w:rsid w:val="00B1633D"/>
    <w:rsid w:val="00B16367"/>
    <w:rsid w:val="00B163C0"/>
    <w:rsid w:val="00B16588"/>
    <w:rsid w:val="00B165D2"/>
    <w:rsid w:val="00B167E2"/>
    <w:rsid w:val="00B168C2"/>
    <w:rsid w:val="00B16A63"/>
    <w:rsid w:val="00B16B2E"/>
    <w:rsid w:val="00B16B93"/>
    <w:rsid w:val="00B16BCF"/>
    <w:rsid w:val="00B16C03"/>
    <w:rsid w:val="00B17575"/>
    <w:rsid w:val="00B17836"/>
    <w:rsid w:val="00B17D7D"/>
    <w:rsid w:val="00B17DB2"/>
    <w:rsid w:val="00B200E9"/>
    <w:rsid w:val="00B207F0"/>
    <w:rsid w:val="00B2080E"/>
    <w:rsid w:val="00B20998"/>
    <w:rsid w:val="00B20A95"/>
    <w:rsid w:val="00B20C46"/>
    <w:rsid w:val="00B20C85"/>
    <w:rsid w:val="00B20D6B"/>
    <w:rsid w:val="00B20DC2"/>
    <w:rsid w:val="00B2129D"/>
    <w:rsid w:val="00B212F7"/>
    <w:rsid w:val="00B21331"/>
    <w:rsid w:val="00B21347"/>
    <w:rsid w:val="00B21569"/>
    <w:rsid w:val="00B21951"/>
    <w:rsid w:val="00B21A9D"/>
    <w:rsid w:val="00B21AAE"/>
    <w:rsid w:val="00B21BC1"/>
    <w:rsid w:val="00B21C37"/>
    <w:rsid w:val="00B21E6F"/>
    <w:rsid w:val="00B21FDB"/>
    <w:rsid w:val="00B221B2"/>
    <w:rsid w:val="00B222FD"/>
    <w:rsid w:val="00B22316"/>
    <w:rsid w:val="00B2232E"/>
    <w:rsid w:val="00B2234D"/>
    <w:rsid w:val="00B22362"/>
    <w:rsid w:val="00B22616"/>
    <w:rsid w:val="00B228DA"/>
    <w:rsid w:val="00B22914"/>
    <w:rsid w:val="00B22DCA"/>
    <w:rsid w:val="00B22EB3"/>
    <w:rsid w:val="00B23361"/>
    <w:rsid w:val="00B23385"/>
    <w:rsid w:val="00B233A1"/>
    <w:rsid w:val="00B235B1"/>
    <w:rsid w:val="00B2360D"/>
    <w:rsid w:val="00B2375A"/>
    <w:rsid w:val="00B23761"/>
    <w:rsid w:val="00B2386A"/>
    <w:rsid w:val="00B2396C"/>
    <w:rsid w:val="00B23985"/>
    <w:rsid w:val="00B2399F"/>
    <w:rsid w:val="00B23ACF"/>
    <w:rsid w:val="00B23D4F"/>
    <w:rsid w:val="00B23D7E"/>
    <w:rsid w:val="00B23DF4"/>
    <w:rsid w:val="00B23E45"/>
    <w:rsid w:val="00B23F6D"/>
    <w:rsid w:val="00B24251"/>
    <w:rsid w:val="00B2429E"/>
    <w:rsid w:val="00B24420"/>
    <w:rsid w:val="00B24560"/>
    <w:rsid w:val="00B2476B"/>
    <w:rsid w:val="00B2477C"/>
    <w:rsid w:val="00B249AB"/>
    <w:rsid w:val="00B249D0"/>
    <w:rsid w:val="00B24B68"/>
    <w:rsid w:val="00B24CA5"/>
    <w:rsid w:val="00B24CAD"/>
    <w:rsid w:val="00B24CEB"/>
    <w:rsid w:val="00B24EED"/>
    <w:rsid w:val="00B25031"/>
    <w:rsid w:val="00B25098"/>
    <w:rsid w:val="00B252BE"/>
    <w:rsid w:val="00B255E1"/>
    <w:rsid w:val="00B2565D"/>
    <w:rsid w:val="00B25A4D"/>
    <w:rsid w:val="00B25B01"/>
    <w:rsid w:val="00B25D31"/>
    <w:rsid w:val="00B26309"/>
    <w:rsid w:val="00B2645D"/>
    <w:rsid w:val="00B264CD"/>
    <w:rsid w:val="00B264DF"/>
    <w:rsid w:val="00B26752"/>
    <w:rsid w:val="00B26755"/>
    <w:rsid w:val="00B2691C"/>
    <w:rsid w:val="00B26AB2"/>
    <w:rsid w:val="00B26B9B"/>
    <w:rsid w:val="00B26FA5"/>
    <w:rsid w:val="00B270FC"/>
    <w:rsid w:val="00B2711B"/>
    <w:rsid w:val="00B272B9"/>
    <w:rsid w:val="00B272FB"/>
    <w:rsid w:val="00B27315"/>
    <w:rsid w:val="00B27499"/>
    <w:rsid w:val="00B27549"/>
    <w:rsid w:val="00B275C4"/>
    <w:rsid w:val="00B275C5"/>
    <w:rsid w:val="00B275E8"/>
    <w:rsid w:val="00B27762"/>
    <w:rsid w:val="00B27825"/>
    <w:rsid w:val="00B2788F"/>
    <w:rsid w:val="00B2793C"/>
    <w:rsid w:val="00B2794E"/>
    <w:rsid w:val="00B27A36"/>
    <w:rsid w:val="00B27A63"/>
    <w:rsid w:val="00B27B2B"/>
    <w:rsid w:val="00B27C2F"/>
    <w:rsid w:val="00B27CF2"/>
    <w:rsid w:val="00B27DAE"/>
    <w:rsid w:val="00B300A7"/>
    <w:rsid w:val="00B3011D"/>
    <w:rsid w:val="00B30228"/>
    <w:rsid w:val="00B305B9"/>
    <w:rsid w:val="00B307DB"/>
    <w:rsid w:val="00B30985"/>
    <w:rsid w:val="00B30A9E"/>
    <w:rsid w:val="00B30B4B"/>
    <w:rsid w:val="00B30E56"/>
    <w:rsid w:val="00B31028"/>
    <w:rsid w:val="00B3106F"/>
    <w:rsid w:val="00B311BB"/>
    <w:rsid w:val="00B3169C"/>
    <w:rsid w:val="00B316D0"/>
    <w:rsid w:val="00B31847"/>
    <w:rsid w:val="00B31ADE"/>
    <w:rsid w:val="00B31E36"/>
    <w:rsid w:val="00B31EED"/>
    <w:rsid w:val="00B31F0E"/>
    <w:rsid w:val="00B31F11"/>
    <w:rsid w:val="00B32042"/>
    <w:rsid w:val="00B32045"/>
    <w:rsid w:val="00B322A1"/>
    <w:rsid w:val="00B32325"/>
    <w:rsid w:val="00B3237E"/>
    <w:rsid w:val="00B32586"/>
    <w:rsid w:val="00B3259B"/>
    <w:rsid w:val="00B325C5"/>
    <w:rsid w:val="00B32687"/>
    <w:rsid w:val="00B328BA"/>
    <w:rsid w:val="00B32975"/>
    <w:rsid w:val="00B329DD"/>
    <w:rsid w:val="00B32AEC"/>
    <w:rsid w:val="00B32B21"/>
    <w:rsid w:val="00B32B72"/>
    <w:rsid w:val="00B32D66"/>
    <w:rsid w:val="00B32D85"/>
    <w:rsid w:val="00B32F09"/>
    <w:rsid w:val="00B32F53"/>
    <w:rsid w:val="00B32F71"/>
    <w:rsid w:val="00B3300A"/>
    <w:rsid w:val="00B330A8"/>
    <w:rsid w:val="00B331D6"/>
    <w:rsid w:val="00B33309"/>
    <w:rsid w:val="00B3365E"/>
    <w:rsid w:val="00B338D4"/>
    <w:rsid w:val="00B33C7E"/>
    <w:rsid w:val="00B33C80"/>
    <w:rsid w:val="00B33D1D"/>
    <w:rsid w:val="00B33EDA"/>
    <w:rsid w:val="00B33F19"/>
    <w:rsid w:val="00B33F56"/>
    <w:rsid w:val="00B33FA0"/>
    <w:rsid w:val="00B33FAF"/>
    <w:rsid w:val="00B344CA"/>
    <w:rsid w:val="00B34715"/>
    <w:rsid w:val="00B348C9"/>
    <w:rsid w:val="00B349CD"/>
    <w:rsid w:val="00B349E9"/>
    <w:rsid w:val="00B34A30"/>
    <w:rsid w:val="00B34C93"/>
    <w:rsid w:val="00B34DDD"/>
    <w:rsid w:val="00B34F24"/>
    <w:rsid w:val="00B3509D"/>
    <w:rsid w:val="00B35380"/>
    <w:rsid w:val="00B353EF"/>
    <w:rsid w:val="00B35475"/>
    <w:rsid w:val="00B3547A"/>
    <w:rsid w:val="00B35548"/>
    <w:rsid w:val="00B35603"/>
    <w:rsid w:val="00B356E6"/>
    <w:rsid w:val="00B3583E"/>
    <w:rsid w:val="00B3597D"/>
    <w:rsid w:val="00B35A3C"/>
    <w:rsid w:val="00B35A6D"/>
    <w:rsid w:val="00B35ABB"/>
    <w:rsid w:val="00B35CAF"/>
    <w:rsid w:val="00B3643F"/>
    <w:rsid w:val="00B36442"/>
    <w:rsid w:val="00B36495"/>
    <w:rsid w:val="00B3671E"/>
    <w:rsid w:val="00B36829"/>
    <w:rsid w:val="00B36DBC"/>
    <w:rsid w:val="00B372D1"/>
    <w:rsid w:val="00B3734D"/>
    <w:rsid w:val="00B3747E"/>
    <w:rsid w:val="00B3764A"/>
    <w:rsid w:val="00B3796C"/>
    <w:rsid w:val="00B37A07"/>
    <w:rsid w:val="00B37BAF"/>
    <w:rsid w:val="00B37C28"/>
    <w:rsid w:val="00B37D8B"/>
    <w:rsid w:val="00B37EAB"/>
    <w:rsid w:val="00B37EB1"/>
    <w:rsid w:val="00B400D1"/>
    <w:rsid w:val="00B40116"/>
    <w:rsid w:val="00B401AB"/>
    <w:rsid w:val="00B401B5"/>
    <w:rsid w:val="00B4036D"/>
    <w:rsid w:val="00B4038B"/>
    <w:rsid w:val="00B403A0"/>
    <w:rsid w:val="00B40561"/>
    <w:rsid w:val="00B407F9"/>
    <w:rsid w:val="00B40817"/>
    <w:rsid w:val="00B408CC"/>
    <w:rsid w:val="00B408EB"/>
    <w:rsid w:val="00B408EE"/>
    <w:rsid w:val="00B4093B"/>
    <w:rsid w:val="00B40A27"/>
    <w:rsid w:val="00B41054"/>
    <w:rsid w:val="00B4114F"/>
    <w:rsid w:val="00B41448"/>
    <w:rsid w:val="00B4146E"/>
    <w:rsid w:val="00B417EF"/>
    <w:rsid w:val="00B41932"/>
    <w:rsid w:val="00B41A96"/>
    <w:rsid w:val="00B41BEC"/>
    <w:rsid w:val="00B41C25"/>
    <w:rsid w:val="00B41EC3"/>
    <w:rsid w:val="00B42022"/>
    <w:rsid w:val="00B42077"/>
    <w:rsid w:val="00B420B6"/>
    <w:rsid w:val="00B42243"/>
    <w:rsid w:val="00B42399"/>
    <w:rsid w:val="00B424B2"/>
    <w:rsid w:val="00B4251D"/>
    <w:rsid w:val="00B42612"/>
    <w:rsid w:val="00B4266D"/>
    <w:rsid w:val="00B426F9"/>
    <w:rsid w:val="00B42798"/>
    <w:rsid w:val="00B42F4E"/>
    <w:rsid w:val="00B431FA"/>
    <w:rsid w:val="00B43328"/>
    <w:rsid w:val="00B43386"/>
    <w:rsid w:val="00B435E7"/>
    <w:rsid w:val="00B43692"/>
    <w:rsid w:val="00B43765"/>
    <w:rsid w:val="00B43B19"/>
    <w:rsid w:val="00B43C54"/>
    <w:rsid w:val="00B43CD4"/>
    <w:rsid w:val="00B43CE1"/>
    <w:rsid w:val="00B43CFC"/>
    <w:rsid w:val="00B43D47"/>
    <w:rsid w:val="00B43E2A"/>
    <w:rsid w:val="00B43E5C"/>
    <w:rsid w:val="00B43E7B"/>
    <w:rsid w:val="00B43EE6"/>
    <w:rsid w:val="00B43FC1"/>
    <w:rsid w:val="00B44134"/>
    <w:rsid w:val="00B44200"/>
    <w:rsid w:val="00B44261"/>
    <w:rsid w:val="00B44350"/>
    <w:rsid w:val="00B44443"/>
    <w:rsid w:val="00B4448C"/>
    <w:rsid w:val="00B447AA"/>
    <w:rsid w:val="00B44820"/>
    <w:rsid w:val="00B448D6"/>
    <w:rsid w:val="00B44A2F"/>
    <w:rsid w:val="00B44A33"/>
    <w:rsid w:val="00B44ABF"/>
    <w:rsid w:val="00B44B10"/>
    <w:rsid w:val="00B44C35"/>
    <w:rsid w:val="00B44CB7"/>
    <w:rsid w:val="00B45077"/>
    <w:rsid w:val="00B4517A"/>
    <w:rsid w:val="00B452B5"/>
    <w:rsid w:val="00B452E3"/>
    <w:rsid w:val="00B4530F"/>
    <w:rsid w:val="00B45363"/>
    <w:rsid w:val="00B45390"/>
    <w:rsid w:val="00B45412"/>
    <w:rsid w:val="00B4566F"/>
    <w:rsid w:val="00B456CC"/>
    <w:rsid w:val="00B456F9"/>
    <w:rsid w:val="00B45816"/>
    <w:rsid w:val="00B45D45"/>
    <w:rsid w:val="00B45E45"/>
    <w:rsid w:val="00B4653F"/>
    <w:rsid w:val="00B4661D"/>
    <w:rsid w:val="00B46731"/>
    <w:rsid w:val="00B468DF"/>
    <w:rsid w:val="00B46B37"/>
    <w:rsid w:val="00B46D8E"/>
    <w:rsid w:val="00B46E32"/>
    <w:rsid w:val="00B4712D"/>
    <w:rsid w:val="00B472E7"/>
    <w:rsid w:val="00B47397"/>
    <w:rsid w:val="00B4747B"/>
    <w:rsid w:val="00B47594"/>
    <w:rsid w:val="00B475A6"/>
    <w:rsid w:val="00B476DC"/>
    <w:rsid w:val="00B47773"/>
    <w:rsid w:val="00B47E1E"/>
    <w:rsid w:val="00B47E51"/>
    <w:rsid w:val="00B47EDF"/>
    <w:rsid w:val="00B47F60"/>
    <w:rsid w:val="00B50007"/>
    <w:rsid w:val="00B5018E"/>
    <w:rsid w:val="00B5021E"/>
    <w:rsid w:val="00B50463"/>
    <w:rsid w:val="00B5071A"/>
    <w:rsid w:val="00B50A0B"/>
    <w:rsid w:val="00B50AAB"/>
    <w:rsid w:val="00B50C01"/>
    <w:rsid w:val="00B50CD2"/>
    <w:rsid w:val="00B50D02"/>
    <w:rsid w:val="00B50D4A"/>
    <w:rsid w:val="00B50ED2"/>
    <w:rsid w:val="00B50F1B"/>
    <w:rsid w:val="00B50F79"/>
    <w:rsid w:val="00B51068"/>
    <w:rsid w:val="00B51072"/>
    <w:rsid w:val="00B51229"/>
    <w:rsid w:val="00B5153B"/>
    <w:rsid w:val="00B5153F"/>
    <w:rsid w:val="00B516D1"/>
    <w:rsid w:val="00B5183E"/>
    <w:rsid w:val="00B51896"/>
    <w:rsid w:val="00B518C8"/>
    <w:rsid w:val="00B51AE9"/>
    <w:rsid w:val="00B51D84"/>
    <w:rsid w:val="00B51F49"/>
    <w:rsid w:val="00B51FEB"/>
    <w:rsid w:val="00B51FFA"/>
    <w:rsid w:val="00B52216"/>
    <w:rsid w:val="00B522A3"/>
    <w:rsid w:val="00B522AC"/>
    <w:rsid w:val="00B52373"/>
    <w:rsid w:val="00B523EC"/>
    <w:rsid w:val="00B52567"/>
    <w:rsid w:val="00B52775"/>
    <w:rsid w:val="00B52859"/>
    <w:rsid w:val="00B528EA"/>
    <w:rsid w:val="00B529B1"/>
    <w:rsid w:val="00B52BE3"/>
    <w:rsid w:val="00B52CD8"/>
    <w:rsid w:val="00B52D6F"/>
    <w:rsid w:val="00B533A6"/>
    <w:rsid w:val="00B53558"/>
    <w:rsid w:val="00B5386F"/>
    <w:rsid w:val="00B538DC"/>
    <w:rsid w:val="00B53982"/>
    <w:rsid w:val="00B53E05"/>
    <w:rsid w:val="00B53E9E"/>
    <w:rsid w:val="00B54255"/>
    <w:rsid w:val="00B542D6"/>
    <w:rsid w:val="00B542F1"/>
    <w:rsid w:val="00B543F9"/>
    <w:rsid w:val="00B54428"/>
    <w:rsid w:val="00B54458"/>
    <w:rsid w:val="00B5470F"/>
    <w:rsid w:val="00B54AA0"/>
    <w:rsid w:val="00B54B51"/>
    <w:rsid w:val="00B54C09"/>
    <w:rsid w:val="00B54CCA"/>
    <w:rsid w:val="00B54D60"/>
    <w:rsid w:val="00B54DED"/>
    <w:rsid w:val="00B54F19"/>
    <w:rsid w:val="00B54F20"/>
    <w:rsid w:val="00B55056"/>
    <w:rsid w:val="00B55160"/>
    <w:rsid w:val="00B555F6"/>
    <w:rsid w:val="00B55C1D"/>
    <w:rsid w:val="00B55DE6"/>
    <w:rsid w:val="00B560B0"/>
    <w:rsid w:val="00B5634A"/>
    <w:rsid w:val="00B563A8"/>
    <w:rsid w:val="00B56568"/>
    <w:rsid w:val="00B56600"/>
    <w:rsid w:val="00B5665E"/>
    <w:rsid w:val="00B567AD"/>
    <w:rsid w:val="00B5683D"/>
    <w:rsid w:val="00B56CBC"/>
    <w:rsid w:val="00B56D3F"/>
    <w:rsid w:val="00B56D4A"/>
    <w:rsid w:val="00B56D98"/>
    <w:rsid w:val="00B56F19"/>
    <w:rsid w:val="00B56FB3"/>
    <w:rsid w:val="00B570AE"/>
    <w:rsid w:val="00B5713F"/>
    <w:rsid w:val="00B57194"/>
    <w:rsid w:val="00B57310"/>
    <w:rsid w:val="00B57398"/>
    <w:rsid w:val="00B575F5"/>
    <w:rsid w:val="00B57975"/>
    <w:rsid w:val="00B579AA"/>
    <w:rsid w:val="00B57A3F"/>
    <w:rsid w:val="00B57AD0"/>
    <w:rsid w:val="00B57AE6"/>
    <w:rsid w:val="00B57CB1"/>
    <w:rsid w:val="00B57EB1"/>
    <w:rsid w:val="00B57EBA"/>
    <w:rsid w:val="00B60282"/>
    <w:rsid w:val="00B60356"/>
    <w:rsid w:val="00B603C8"/>
    <w:rsid w:val="00B604BB"/>
    <w:rsid w:val="00B60582"/>
    <w:rsid w:val="00B605DC"/>
    <w:rsid w:val="00B605DF"/>
    <w:rsid w:val="00B606A4"/>
    <w:rsid w:val="00B60A42"/>
    <w:rsid w:val="00B60B80"/>
    <w:rsid w:val="00B60BA0"/>
    <w:rsid w:val="00B60D7F"/>
    <w:rsid w:val="00B60F93"/>
    <w:rsid w:val="00B61135"/>
    <w:rsid w:val="00B611D8"/>
    <w:rsid w:val="00B61267"/>
    <w:rsid w:val="00B612A9"/>
    <w:rsid w:val="00B613E0"/>
    <w:rsid w:val="00B613E1"/>
    <w:rsid w:val="00B61438"/>
    <w:rsid w:val="00B615D8"/>
    <w:rsid w:val="00B61677"/>
    <w:rsid w:val="00B617E6"/>
    <w:rsid w:val="00B61959"/>
    <w:rsid w:val="00B61E95"/>
    <w:rsid w:val="00B62168"/>
    <w:rsid w:val="00B62333"/>
    <w:rsid w:val="00B623E9"/>
    <w:rsid w:val="00B625BF"/>
    <w:rsid w:val="00B626C3"/>
    <w:rsid w:val="00B626E2"/>
    <w:rsid w:val="00B62744"/>
    <w:rsid w:val="00B62774"/>
    <w:rsid w:val="00B62776"/>
    <w:rsid w:val="00B628AE"/>
    <w:rsid w:val="00B62901"/>
    <w:rsid w:val="00B6292A"/>
    <w:rsid w:val="00B62940"/>
    <w:rsid w:val="00B629C5"/>
    <w:rsid w:val="00B62AFB"/>
    <w:rsid w:val="00B62BFF"/>
    <w:rsid w:val="00B62C1B"/>
    <w:rsid w:val="00B62F40"/>
    <w:rsid w:val="00B62FF4"/>
    <w:rsid w:val="00B63290"/>
    <w:rsid w:val="00B6335F"/>
    <w:rsid w:val="00B6348F"/>
    <w:rsid w:val="00B634FD"/>
    <w:rsid w:val="00B63542"/>
    <w:rsid w:val="00B63607"/>
    <w:rsid w:val="00B637C3"/>
    <w:rsid w:val="00B63824"/>
    <w:rsid w:val="00B6383D"/>
    <w:rsid w:val="00B63889"/>
    <w:rsid w:val="00B6393C"/>
    <w:rsid w:val="00B63A31"/>
    <w:rsid w:val="00B63B64"/>
    <w:rsid w:val="00B63B7A"/>
    <w:rsid w:val="00B63BD4"/>
    <w:rsid w:val="00B63C05"/>
    <w:rsid w:val="00B63C94"/>
    <w:rsid w:val="00B63D45"/>
    <w:rsid w:val="00B63F45"/>
    <w:rsid w:val="00B640BA"/>
    <w:rsid w:val="00B64137"/>
    <w:rsid w:val="00B64207"/>
    <w:rsid w:val="00B64335"/>
    <w:rsid w:val="00B64434"/>
    <w:rsid w:val="00B64585"/>
    <w:rsid w:val="00B6461E"/>
    <w:rsid w:val="00B6476B"/>
    <w:rsid w:val="00B647AE"/>
    <w:rsid w:val="00B648A2"/>
    <w:rsid w:val="00B648B5"/>
    <w:rsid w:val="00B648C5"/>
    <w:rsid w:val="00B64AB0"/>
    <w:rsid w:val="00B64B89"/>
    <w:rsid w:val="00B64E65"/>
    <w:rsid w:val="00B64F0F"/>
    <w:rsid w:val="00B64F61"/>
    <w:rsid w:val="00B6553B"/>
    <w:rsid w:val="00B65655"/>
    <w:rsid w:val="00B657B0"/>
    <w:rsid w:val="00B65884"/>
    <w:rsid w:val="00B65909"/>
    <w:rsid w:val="00B65B5E"/>
    <w:rsid w:val="00B65C14"/>
    <w:rsid w:val="00B65DF8"/>
    <w:rsid w:val="00B65FC7"/>
    <w:rsid w:val="00B661E0"/>
    <w:rsid w:val="00B6622B"/>
    <w:rsid w:val="00B66254"/>
    <w:rsid w:val="00B6641E"/>
    <w:rsid w:val="00B664EF"/>
    <w:rsid w:val="00B6674B"/>
    <w:rsid w:val="00B66889"/>
    <w:rsid w:val="00B668FE"/>
    <w:rsid w:val="00B66941"/>
    <w:rsid w:val="00B6696B"/>
    <w:rsid w:val="00B66A12"/>
    <w:rsid w:val="00B66ABB"/>
    <w:rsid w:val="00B67004"/>
    <w:rsid w:val="00B67035"/>
    <w:rsid w:val="00B67052"/>
    <w:rsid w:val="00B670DA"/>
    <w:rsid w:val="00B67463"/>
    <w:rsid w:val="00B67642"/>
    <w:rsid w:val="00B67748"/>
    <w:rsid w:val="00B67934"/>
    <w:rsid w:val="00B679AD"/>
    <w:rsid w:val="00B67AEC"/>
    <w:rsid w:val="00B67AFF"/>
    <w:rsid w:val="00B67D4B"/>
    <w:rsid w:val="00B67D9D"/>
    <w:rsid w:val="00B67DB8"/>
    <w:rsid w:val="00B67EA8"/>
    <w:rsid w:val="00B67FC5"/>
    <w:rsid w:val="00B70115"/>
    <w:rsid w:val="00B70145"/>
    <w:rsid w:val="00B7015C"/>
    <w:rsid w:val="00B70243"/>
    <w:rsid w:val="00B7024F"/>
    <w:rsid w:val="00B702B3"/>
    <w:rsid w:val="00B7042A"/>
    <w:rsid w:val="00B707E0"/>
    <w:rsid w:val="00B70845"/>
    <w:rsid w:val="00B70B3A"/>
    <w:rsid w:val="00B70BF1"/>
    <w:rsid w:val="00B70C9A"/>
    <w:rsid w:val="00B70CC8"/>
    <w:rsid w:val="00B70DC7"/>
    <w:rsid w:val="00B70E93"/>
    <w:rsid w:val="00B70F03"/>
    <w:rsid w:val="00B7122D"/>
    <w:rsid w:val="00B7130F"/>
    <w:rsid w:val="00B71476"/>
    <w:rsid w:val="00B7193C"/>
    <w:rsid w:val="00B7197B"/>
    <w:rsid w:val="00B71D76"/>
    <w:rsid w:val="00B71DA6"/>
    <w:rsid w:val="00B71E1D"/>
    <w:rsid w:val="00B71F00"/>
    <w:rsid w:val="00B71FFC"/>
    <w:rsid w:val="00B72046"/>
    <w:rsid w:val="00B720F0"/>
    <w:rsid w:val="00B7214A"/>
    <w:rsid w:val="00B721F3"/>
    <w:rsid w:val="00B723C0"/>
    <w:rsid w:val="00B723DD"/>
    <w:rsid w:val="00B7264C"/>
    <w:rsid w:val="00B7276E"/>
    <w:rsid w:val="00B72855"/>
    <w:rsid w:val="00B729F7"/>
    <w:rsid w:val="00B72AA5"/>
    <w:rsid w:val="00B72AB3"/>
    <w:rsid w:val="00B72B71"/>
    <w:rsid w:val="00B72C5D"/>
    <w:rsid w:val="00B72CBF"/>
    <w:rsid w:val="00B72DDB"/>
    <w:rsid w:val="00B72E43"/>
    <w:rsid w:val="00B72EAB"/>
    <w:rsid w:val="00B72EFB"/>
    <w:rsid w:val="00B72F75"/>
    <w:rsid w:val="00B731C8"/>
    <w:rsid w:val="00B732FD"/>
    <w:rsid w:val="00B73542"/>
    <w:rsid w:val="00B73647"/>
    <w:rsid w:val="00B7372D"/>
    <w:rsid w:val="00B73737"/>
    <w:rsid w:val="00B7390F"/>
    <w:rsid w:val="00B73A08"/>
    <w:rsid w:val="00B73AF7"/>
    <w:rsid w:val="00B73BA1"/>
    <w:rsid w:val="00B73BF6"/>
    <w:rsid w:val="00B73C5D"/>
    <w:rsid w:val="00B73CD5"/>
    <w:rsid w:val="00B73CFA"/>
    <w:rsid w:val="00B740C5"/>
    <w:rsid w:val="00B743C5"/>
    <w:rsid w:val="00B74562"/>
    <w:rsid w:val="00B747FB"/>
    <w:rsid w:val="00B74809"/>
    <w:rsid w:val="00B7483E"/>
    <w:rsid w:val="00B749E9"/>
    <w:rsid w:val="00B749F1"/>
    <w:rsid w:val="00B74B01"/>
    <w:rsid w:val="00B74CE9"/>
    <w:rsid w:val="00B74F8E"/>
    <w:rsid w:val="00B750FD"/>
    <w:rsid w:val="00B752C6"/>
    <w:rsid w:val="00B752CE"/>
    <w:rsid w:val="00B753DA"/>
    <w:rsid w:val="00B754E3"/>
    <w:rsid w:val="00B75688"/>
    <w:rsid w:val="00B7575B"/>
    <w:rsid w:val="00B757E1"/>
    <w:rsid w:val="00B75806"/>
    <w:rsid w:val="00B7589E"/>
    <w:rsid w:val="00B759D5"/>
    <w:rsid w:val="00B75BFA"/>
    <w:rsid w:val="00B75C8C"/>
    <w:rsid w:val="00B75D52"/>
    <w:rsid w:val="00B76068"/>
    <w:rsid w:val="00B764A8"/>
    <w:rsid w:val="00B7654F"/>
    <w:rsid w:val="00B76872"/>
    <w:rsid w:val="00B76B26"/>
    <w:rsid w:val="00B76BAB"/>
    <w:rsid w:val="00B76BB0"/>
    <w:rsid w:val="00B76CDE"/>
    <w:rsid w:val="00B76D6D"/>
    <w:rsid w:val="00B76F12"/>
    <w:rsid w:val="00B76FD4"/>
    <w:rsid w:val="00B7710A"/>
    <w:rsid w:val="00B77112"/>
    <w:rsid w:val="00B77279"/>
    <w:rsid w:val="00B77381"/>
    <w:rsid w:val="00B773D3"/>
    <w:rsid w:val="00B77495"/>
    <w:rsid w:val="00B775C9"/>
    <w:rsid w:val="00B77833"/>
    <w:rsid w:val="00B77952"/>
    <w:rsid w:val="00B7799A"/>
    <w:rsid w:val="00B77A0F"/>
    <w:rsid w:val="00B77AAA"/>
    <w:rsid w:val="00B77B1F"/>
    <w:rsid w:val="00B77B55"/>
    <w:rsid w:val="00B77C21"/>
    <w:rsid w:val="00B77C56"/>
    <w:rsid w:val="00B77CAF"/>
    <w:rsid w:val="00B77D65"/>
    <w:rsid w:val="00B77F83"/>
    <w:rsid w:val="00B7D810"/>
    <w:rsid w:val="00B800A1"/>
    <w:rsid w:val="00B80174"/>
    <w:rsid w:val="00B801C9"/>
    <w:rsid w:val="00B802B6"/>
    <w:rsid w:val="00B80634"/>
    <w:rsid w:val="00B80663"/>
    <w:rsid w:val="00B807F3"/>
    <w:rsid w:val="00B8086C"/>
    <w:rsid w:val="00B8091E"/>
    <w:rsid w:val="00B8094F"/>
    <w:rsid w:val="00B809CC"/>
    <w:rsid w:val="00B80A6D"/>
    <w:rsid w:val="00B80A7E"/>
    <w:rsid w:val="00B80AAA"/>
    <w:rsid w:val="00B80B62"/>
    <w:rsid w:val="00B80B7D"/>
    <w:rsid w:val="00B80C1B"/>
    <w:rsid w:val="00B80EF2"/>
    <w:rsid w:val="00B81063"/>
    <w:rsid w:val="00B812E2"/>
    <w:rsid w:val="00B81618"/>
    <w:rsid w:val="00B81627"/>
    <w:rsid w:val="00B81933"/>
    <w:rsid w:val="00B81971"/>
    <w:rsid w:val="00B81BD5"/>
    <w:rsid w:val="00B81C98"/>
    <w:rsid w:val="00B81D0F"/>
    <w:rsid w:val="00B81D17"/>
    <w:rsid w:val="00B81D7F"/>
    <w:rsid w:val="00B81D91"/>
    <w:rsid w:val="00B81F95"/>
    <w:rsid w:val="00B820EF"/>
    <w:rsid w:val="00B82282"/>
    <w:rsid w:val="00B82481"/>
    <w:rsid w:val="00B827CD"/>
    <w:rsid w:val="00B827EF"/>
    <w:rsid w:val="00B828F5"/>
    <w:rsid w:val="00B8290C"/>
    <w:rsid w:val="00B82A22"/>
    <w:rsid w:val="00B82A8E"/>
    <w:rsid w:val="00B82B07"/>
    <w:rsid w:val="00B82B2B"/>
    <w:rsid w:val="00B82EC2"/>
    <w:rsid w:val="00B82F04"/>
    <w:rsid w:val="00B83184"/>
    <w:rsid w:val="00B8323F"/>
    <w:rsid w:val="00B8353D"/>
    <w:rsid w:val="00B83658"/>
    <w:rsid w:val="00B83681"/>
    <w:rsid w:val="00B8382F"/>
    <w:rsid w:val="00B83876"/>
    <w:rsid w:val="00B838A8"/>
    <w:rsid w:val="00B83A9E"/>
    <w:rsid w:val="00B83B62"/>
    <w:rsid w:val="00B83DBC"/>
    <w:rsid w:val="00B83E03"/>
    <w:rsid w:val="00B83E3D"/>
    <w:rsid w:val="00B83F00"/>
    <w:rsid w:val="00B84020"/>
    <w:rsid w:val="00B84124"/>
    <w:rsid w:val="00B84135"/>
    <w:rsid w:val="00B84245"/>
    <w:rsid w:val="00B8443E"/>
    <w:rsid w:val="00B844AF"/>
    <w:rsid w:val="00B84513"/>
    <w:rsid w:val="00B845C2"/>
    <w:rsid w:val="00B846AA"/>
    <w:rsid w:val="00B848A6"/>
    <w:rsid w:val="00B84A15"/>
    <w:rsid w:val="00B84A8C"/>
    <w:rsid w:val="00B84C4A"/>
    <w:rsid w:val="00B84D63"/>
    <w:rsid w:val="00B84E28"/>
    <w:rsid w:val="00B84E8E"/>
    <w:rsid w:val="00B84EA4"/>
    <w:rsid w:val="00B84F07"/>
    <w:rsid w:val="00B84FC6"/>
    <w:rsid w:val="00B851D2"/>
    <w:rsid w:val="00B851F0"/>
    <w:rsid w:val="00B853EE"/>
    <w:rsid w:val="00B855EB"/>
    <w:rsid w:val="00B85655"/>
    <w:rsid w:val="00B85862"/>
    <w:rsid w:val="00B8587D"/>
    <w:rsid w:val="00B85986"/>
    <w:rsid w:val="00B85992"/>
    <w:rsid w:val="00B859D1"/>
    <w:rsid w:val="00B85C34"/>
    <w:rsid w:val="00B85C3A"/>
    <w:rsid w:val="00B85E31"/>
    <w:rsid w:val="00B85EDF"/>
    <w:rsid w:val="00B85F45"/>
    <w:rsid w:val="00B86277"/>
    <w:rsid w:val="00B863FE"/>
    <w:rsid w:val="00B864A8"/>
    <w:rsid w:val="00B86574"/>
    <w:rsid w:val="00B865D8"/>
    <w:rsid w:val="00B86650"/>
    <w:rsid w:val="00B867A3"/>
    <w:rsid w:val="00B868F3"/>
    <w:rsid w:val="00B86C0C"/>
    <w:rsid w:val="00B86E72"/>
    <w:rsid w:val="00B86EB9"/>
    <w:rsid w:val="00B86EC9"/>
    <w:rsid w:val="00B87087"/>
    <w:rsid w:val="00B87259"/>
    <w:rsid w:val="00B8749B"/>
    <w:rsid w:val="00B8752C"/>
    <w:rsid w:val="00B876C5"/>
    <w:rsid w:val="00B878C6"/>
    <w:rsid w:val="00B8790D"/>
    <w:rsid w:val="00B87A6E"/>
    <w:rsid w:val="00B87BBF"/>
    <w:rsid w:val="00B87BC1"/>
    <w:rsid w:val="00B87EBC"/>
    <w:rsid w:val="00B87F0B"/>
    <w:rsid w:val="00B90389"/>
    <w:rsid w:val="00B903DC"/>
    <w:rsid w:val="00B90435"/>
    <w:rsid w:val="00B90609"/>
    <w:rsid w:val="00B90623"/>
    <w:rsid w:val="00B908E3"/>
    <w:rsid w:val="00B90A39"/>
    <w:rsid w:val="00B90B63"/>
    <w:rsid w:val="00B90BF6"/>
    <w:rsid w:val="00B90C39"/>
    <w:rsid w:val="00B90E3B"/>
    <w:rsid w:val="00B90EBD"/>
    <w:rsid w:val="00B91063"/>
    <w:rsid w:val="00B910B8"/>
    <w:rsid w:val="00B912E6"/>
    <w:rsid w:val="00B91586"/>
    <w:rsid w:val="00B9164A"/>
    <w:rsid w:val="00B9165D"/>
    <w:rsid w:val="00B91AB0"/>
    <w:rsid w:val="00B91EA5"/>
    <w:rsid w:val="00B91F28"/>
    <w:rsid w:val="00B91F8A"/>
    <w:rsid w:val="00B91FFF"/>
    <w:rsid w:val="00B9202F"/>
    <w:rsid w:val="00B9210F"/>
    <w:rsid w:val="00B92162"/>
    <w:rsid w:val="00B921C2"/>
    <w:rsid w:val="00B921EA"/>
    <w:rsid w:val="00B923FC"/>
    <w:rsid w:val="00B926AD"/>
    <w:rsid w:val="00B92863"/>
    <w:rsid w:val="00B929C1"/>
    <w:rsid w:val="00B929DD"/>
    <w:rsid w:val="00B92B61"/>
    <w:rsid w:val="00B92D27"/>
    <w:rsid w:val="00B92DBE"/>
    <w:rsid w:val="00B92E3E"/>
    <w:rsid w:val="00B93027"/>
    <w:rsid w:val="00B930A5"/>
    <w:rsid w:val="00B93134"/>
    <w:rsid w:val="00B93381"/>
    <w:rsid w:val="00B93454"/>
    <w:rsid w:val="00B934EB"/>
    <w:rsid w:val="00B93579"/>
    <w:rsid w:val="00B93786"/>
    <w:rsid w:val="00B938D6"/>
    <w:rsid w:val="00B939D0"/>
    <w:rsid w:val="00B93F78"/>
    <w:rsid w:val="00B9418E"/>
    <w:rsid w:val="00B941B1"/>
    <w:rsid w:val="00B94229"/>
    <w:rsid w:val="00B94257"/>
    <w:rsid w:val="00B94355"/>
    <w:rsid w:val="00B9438A"/>
    <w:rsid w:val="00B944B8"/>
    <w:rsid w:val="00B944F2"/>
    <w:rsid w:val="00B94617"/>
    <w:rsid w:val="00B94656"/>
    <w:rsid w:val="00B947F4"/>
    <w:rsid w:val="00B94829"/>
    <w:rsid w:val="00B94B76"/>
    <w:rsid w:val="00B94DAF"/>
    <w:rsid w:val="00B9501C"/>
    <w:rsid w:val="00B95028"/>
    <w:rsid w:val="00B95194"/>
    <w:rsid w:val="00B95277"/>
    <w:rsid w:val="00B95318"/>
    <w:rsid w:val="00B95601"/>
    <w:rsid w:val="00B95874"/>
    <w:rsid w:val="00B9588F"/>
    <w:rsid w:val="00B959E5"/>
    <w:rsid w:val="00B95B5B"/>
    <w:rsid w:val="00B95BC1"/>
    <w:rsid w:val="00B95BF1"/>
    <w:rsid w:val="00B95DED"/>
    <w:rsid w:val="00B95EAF"/>
    <w:rsid w:val="00B95F0E"/>
    <w:rsid w:val="00B96071"/>
    <w:rsid w:val="00B9612E"/>
    <w:rsid w:val="00B96183"/>
    <w:rsid w:val="00B96224"/>
    <w:rsid w:val="00B9654F"/>
    <w:rsid w:val="00B96555"/>
    <w:rsid w:val="00B9662B"/>
    <w:rsid w:val="00B96687"/>
    <w:rsid w:val="00B9679E"/>
    <w:rsid w:val="00B9698F"/>
    <w:rsid w:val="00B969DD"/>
    <w:rsid w:val="00B97008"/>
    <w:rsid w:val="00B97500"/>
    <w:rsid w:val="00B9759E"/>
    <w:rsid w:val="00B977EA"/>
    <w:rsid w:val="00B97803"/>
    <w:rsid w:val="00B97859"/>
    <w:rsid w:val="00B97B17"/>
    <w:rsid w:val="00B97C60"/>
    <w:rsid w:val="00B97C61"/>
    <w:rsid w:val="00B97D51"/>
    <w:rsid w:val="00B97DE3"/>
    <w:rsid w:val="00B97DF4"/>
    <w:rsid w:val="00B97E05"/>
    <w:rsid w:val="00B97E1A"/>
    <w:rsid w:val="00BA00A7"/>
    <w:rsid w:val="00BA01AF"/>
    <w:rsid w:val="00BA0285"/>
    <w:rsid w:val="00BA044B"/>
    <w:rsid w:val="00BA0470"/>
    <w:rsid w:val="00BA04D1"/>
    <w:rsid w:val="00BA08F7"/>
    <w:rsid w:val="00BA0A79"/>
    <w:rsid w:val="00BA0A89"/>
    <w:rsid w:val="00BA0B86"/>
    <w:rsid w:val="00BA0B96"/>
    <w:rsid w:val="00BA0BF9"/>
    <w:rsid w:val="00BA0C02"/>
    <w:rsid w:val="00BA0EEE"/>
    <w:rsid w:val="00BA0EF3"/>
    <w:rsid w:val="00BA0FC8"/>
    <w:rsid w:val="00BA11AD"/>
    <w:rsid w:val="00BA13A6"/>
    <w:rsid w:val="00BA13BE"/>
    <w:rsid w:val="00BA13CC"/>
    <w:rsid w:val="00BA1470"/>
    <w:rsid w:val="00BA14DA"/>
    <w:rsid w:val="00BA152C"/>
    <w:rsid w:val="00BA1548"/>
    <w:rsid w:val="00BA158A"/>
    <w:rsid w:val="00BA15AA"/>
    <w:rsid w:val="00BA1605"/>
    <w:rsid w:val="00BA161A"/>
    <w:rsid w:val="00BA16C7"/>
    <w:rsid w:val="00BA16FF"/>
    <w:rsid w:val="00BA187A"/>
    <w:rsid w:val="00BA1A91"/>
    <w:rsid w:val="00BA1C86"/>
    <w:rsid w:val="00BA1CBE"/>
    <w:rsid w:val="00BA1D34"/>
    <w:rsid w:val="00BA1D64"/>
    <w:rsid w:val="00BA1DB1"/>
    <w:rsid w:val="00BA1E57"/>
    <w:rsid w:val="00BA21A3"/>
    <w:rsid w:val="00BA2246"/>
    <w:rsid w:val="00BA230F"/>
    <w:rsid w:val="00BA2333"/>
    <w:rsid w:val="00BA24D1"/>
    <w:rsid w:val="00BA26BE"/>
    <w:rsid w:val="00BA26FB"/>
    <w:rsid w:val="00BA2726"/>
    <w:rsid w:val="00BA2AF8"/>
    <w:rsid w:val="00BA2DC3"/>
    <w:rsid w:val="00BA317A"/>
    <w:rsid w:val="00BA3321"/>
    <w:rsid w:val="00BA348C"/>
    <w:rsid w:val="00BA37D4"/>
    <w:rsid w:val="00BA3809"/>
    <w:rsid w:val="00BA3822"/>
    <w:rsid w:val="00BA3847"/>
    <w:rsid w:val="00BA3ADA"/>
    <w:rsid w:val="00BA3B08"/>
    <w:rsid w:val="00BA3E2C"/>
    <w:rsid w:val="00BA3E7B"/>
    <w:rsid w:val="00BA3E99"/>
    <w:rsid w:val="00BA3EF6"/>
    <w:rsid w:val="00BA3F0F"/>
    <w:rsid w:val="00BA4089"/>
    <w:rsid w:val="00BA411A"/>
    <w:rsid w:val="00BA45AA"/>
    <w:rsid w:val="00BA46B2"/>
    <w:rsid w:val="00BA46DC"/>
    <w:rsid w:val="00BA47E5"/>
    <w:rsid w:val="00BA4A3F"/>
    <w:rsid w:val="00BA4A82"/>
    <w:rsid w:val="00BA4BBE"/>
    <w:rsid w:val="00BA4C62"/>
    <w:rsid w:val="00BA4C67"/>
    <w:rsid w:val="00BA4CFB"/>
    <w:rsid w:val="00BA4F1B"/>
    <w:rsid w:val="00BA4F7C"/>
    <w:rsid w:val="00BA4FCA"/>
    <w:rsid w:val="00BA5002"/>
    <w:rsid w:val="00BA5021"/>
    <w:rsid w:val="00BA503C"/>
    <w:rsid w:val="00BA5282"/>
    <w:rsid w:val="00BA5445"/>
    <w:rsid w:val="00BA5463"/>
    <w:rsid w:val="00BA57E6"/>
    <w:rsid w:val="00BA593B"/>
    <w:rsid w:val="00BA5B87"/>
    <w:rsid w:val="00BA5BA1"/>
    <w:rsid w:val="00BA5BB2"/>
    <w:rsid w:val="00BA5CAE"/>
    <w:rsid w:val="00BA5D85"/>
    <w:rsid w:val="00BA60F6"/>
    <w:rsid w:val="00BA6168"/>
    <w:rsid w:val="00BA62EB"/>
    <w:rsid w:val="00BA650C"/>
    <w:rsid w:val="00BA6570"/>
    <w:rsid w:val="00BA658C"/>
    <w:rsid w:val="00BA66D8"/>
    <w:rsid w:val="00BA6725"/>
    <w:rsid w:val="00BA672F"/>
    <w:rsid w:val="00BA6775"/>
    <w:rsid w:val="00BA6876"/>
    <w:rsid w:val="00BA6935"/>
    <w:rsid w:val="00BA6A59"/>
    <w:rsid w:val="00BA6BAF"/>
    <w:rsid w:val="00BA6C3B"/>
    <w:rsid w:val="00BA6CD4"/>
    <w:rsid w:val="00BA702F"/>
    <w:rsid w:val="00BA70CB"/>
    <w:rsid w:val="00BA717F"/>
    <w:rsid w:val="00BA7399"/>
    <w:rsid w:val="00BA7538"/>
    <w:rsid w:val="00BA75A8"/>
    <w:rsid w:val="00BA7694"/>
    <w:rsid w:val="00BA78DF"/>
    <w:rsid w:val="00BA79A6"/>
    <w:rsid w:val="00BA7D44"/>
    <w:rsid w:val="00BA7D4D"/>
    <w:rsid w:val="00BB0070"/>
    <w:rsid w:val="00BB00DB"/>
    <w:rsid w:val="00BB01AE"/>
    <w:rsid w:val="00BB02E2"/>
    <w:rsid w:val="00BB03C8"/>
    <w:rsid w:val="00BB04AC"/>
    <w:rsid w:val="00BB057F"/>
    <w:rsid w:val="00BB0721"/>
    <w:rsid w:val="00BB0AF3"/>
    <w:rsid w:val="00BB0BE4"/>
    <w:rsid w:val="00BB0C59"/>
    <w:rsid w:val="00BB0E5B"/>
    <w:rsid w:val="00BB0F41"/>
    <w:rsid w:val="00BB0F44"/>
    <w:rsid w:val="00BB0FFF"/>
    <w:rsid w:val="00BB1023"/>
    <w:rsid w:val="00BB11EF"/>
    <w:rsid w:val="00BB1222"/>
    <w:rsid w:val="00BB12CD"/>
    <w:rsid w:val="00BB1506"/>
    <w:rsid w:val="00BB1772"/>
    <w:rsid w:val="00BB1A86"/>
    <w:rsid w:val="00BB1B9D"/>
    <w:rsid w:val="00BB1E16"/>
    <w:rsid w:val="00BB1FCA"/>
    <w:rsid w:val="00BB20C0"/>
    <w:rsid w:val="00BB22E5"/>
    <w:rsid w:val="00BB26F5"/>
    <w:rsid w:val="00BB2896"/>
    <w:rsid w:val="00BB29EB"/>
    <w:rsid w:val="00BB2BB1"/>
    <w:rsid w:val="00BB2DF2"/>
    <w:rsid w:val="00BB3509"/>
    <w:rsid w:val="00BB3568"/>
    <w:rsid w:val="00BB3663"/>
    <w:rsid w:val="00BB3724"/>
    <w:rsid w:val="00BB37C1"/>
    <w:rsid w:val="00BB3865"/>
    <w:rsid w:val="00BB38E4"/>
    <w:rsid w:val="00BB3926"/>
    <w:rsid w:val="00BB3954"/>
    <w:rsid w:val="00BB3B66"/>
    <w:rsid w:val="00BB3CA2"/>
    <w:rsid w:val="00BB3D2A"/>
    <w:rsid w:val="00BB3D6D"/>
    <w:rsid w:val="00BB3EE1"/>
    <w:rsid w:val="00BB3FBD"/>
    <w:rsid w:val="00BB3FE7"/>
    <w:rsid w:val="00BB403C"/>
    <w:rsid w:val="00BB42D2"/>
    <w:rsid w:val="00BB4342"/>
    <w:rsid w:val="00BB44FD"/>
    <w:rsid w:val="00BB46D1"/>
    <w:rsid w:val="00BB49F5"/>
    <w:rsid w:val="00BB4AB0"/>
    <w:rsid w:val="00BB4AE1"/>
    <w:rsid w:val="00BB4B4D"/>
    <w:rsid w:val="00BB4BA6"/>
    <w:rsid w:val="00BB4C2D"/>
    <w:rsid w:val="00BB4D35"/>
    <w:rsid w:val="00BB4DC2"/>
    <w:rsid w:val="00BB4E6F"/>
    <w:rsid w:val="00BB51D3"/>
    <w:rsid w:val="00BB5232"/>
    <w:rsid w:val="00BB523F"/>
    <w:rsid w:val="00BB541B"/>
    <w:rsid w:val="00BB5846"/>
    <w:rsid w:val="00BB58D2"/>
    <w:rsid w:val="00BB598D"/>
    <w:rsid w:val="00BB5A03"/>
    <w:rsid w:val="00BB5A85"/>
    <w:rsid w:val="00BB5BA4"/>
    <w:rsid w:val="00BB5CA9"/>
    <w:rsid w:val="00BB5D0C"/>
    <w:rsid w:val="00BB5DA3"/>
    <w:rsid w:val="00BB5F59"/>
    <w:rsid w:val="00BB6073"/>
    <w:rsid w:val="00BB613F"/>
    <w:rsid w:val="00BB6167"/>
    <w:rsid w:val="00BB650B"/>
    <w:rsid w:val="00BB66CB"/>
    <w:rsid w:val="00BB6762"/>
    <w:rsid w:val="00BB6883"/>
    <w:rsid w:val="00BB6920"/>
    <w:rsid w:val="00BB696D"/>
    <w:rsid w:val="00BB6D29"/>
    <w:rsid w:val="00BB6F61"/>
    <w:rsid w:val="00BB7012"/>
    <w:rsid w:val="00BB7038"/>
    <w:rsid w:val="00BB7098"/>
    <w:rsid w:val="00BB7100"/>
    <w:rsid w:val="00BB7167"/>
    <w:rsid w:val="00BB730B"/>
    <w:rsid w:val="00BB7434"/>
    <w:rsid w:val="00BB753F"/>
    <w:rsid w:val="00BB7579"/>
    <w:rsid w:val="00BB75AB"/>
    <w:rsid w:val="00BB7734"/>
    <w:rsid w:val="00BB79C5"/>
    <w:rsid w:val="00BB7C29"/>
    <w:rsid w:val="00BC00B2"/>
    <w:rsid w:val="00BC020F"/>
    <w:rsid w:val="00BC02DD"/>
    <w:rsid w:val="00BC0429"/>
    <w:rsid w:val="00BC0462"/>
    <w:rsid w:val="00BC058B"/>
    <w:rsid w:val="00BC0672"/>
    <w:rsid w:val="00BC0797"/>
    <w:rsid w:val="00BC08C1"/>
    <w:rsid w:val="00BC096D"/>
    <w:rsid w:val="00BC09F1"/>
    <w:rsid w:val="00BC0AF6"/>
    <w:rsid w:val="00BC0C84"/>
    <w:rsid w:val="00BC0F54"/>
    <w:rsid w:val="00BC1148"/>
    <w:rsid w:val="00BC1391"/>
    <w:rsid w:val="00BC14DD"/>
    <w:rsid w:val="00BC15DE"/>
    <w:rsid w:val="00BC1603"/>
    <w:rsid w:val="00BC1618"/>
    <w:rsid w:val="00BC16A5"/>
    <w:rsid w:val="00BC1799"/>
    <w:rsid w:val="00BC17B2"/>
    <w:rsid w:val="00BC180D"/>
    <w:rsid w:val="00BC1A1C"/>
    <w:rsid w:val="00BC1AB8"/>
    <w:rsid w:val="00BC1B40"/>
    <w:rsid w:val="00BC1BA6"/>
    <w:rsid w:val="00BC1E6C"/>
    <w:rsid w:val="00BC201A"/>
    <w:rsid w:val="00BC22A3"/>
    <w:rsid w:val="00BC233F"/>
    <w:rsid w:val="00BC26AE"/>
    <w:rsid w:val="00BC28D1"/>
    <w:rsid w:val="00BC28D8"/>
    <w:rsid w:val="00BC299C"/>
    <w:rsid w:val="00BC2D63"/>
    <w:rsid w:val="00BC2D6F"/>
    <w:rsid w:val="00BC2DEB"/>
    <w:rsid w:val="00BC2EB9"/>
    <w:rsid w:val="00BC3067"/>
    <w:rsid w:val="00BC30C4"/>
    <w:rsid w:val="00BC3292"/>
    <w:rsid w:val="00BC367E"/>
    <w:rsid w:val="00BC3729"/>
    <w:rsid w:val="00BC37B5"/>
    <w:rsid w:val="00BC3866"/>
    <w:rsid w:val="00BC39AD"/>
    <w:rsid w:val="00BC39C4"/>
    <w:rsid w:val="00BC3BFE"/>
    <w:rsid w:val="00BC3CD8"/>
    <w:rsid w:val="00BC3CF3"/>
    <w:rsid w:val="00BC3FE7"/>
    <w:rsid w:val="00BC3FF1"/>
    <w:rsid w:val="00BC4059"/>
    <w:rsid w:val="00BC42BB"/>
    <w:rsid w:val="00BC4441"/>
    <w:rsid w:val="00BC4662"/>
    <w:rsid w:val="00BC469C"/>
    <w:rsid w:val="00BC46C2"/>
    <w:rsid w:val="00BC486B"/>
    <w:rsid w:val="00BC48D6"/>
    <w:rsid w:val="00BC4967"/>
    <w:rsid w:val="00BC4A1D"/>
    <w:rsid w:val="00BC4B0A"/>
    <w:rsid w:val="00BC4C1C"/>
    <w:rsid w:val="00BC4CD8"/>
    <w:rsid w:val="00BC4CDC"/>
    <w:rsid w:val="00BC4E23"/>
    <w:rsid w:val="00BC4F10"/>
    <w:rsid w:val="00BC4F21"/>
    <w:rsid w:val="00BC503F"/>
    <w:rsid w:val="00BC5279"/>
    <w:rsid w:val="00BC52AC"/>
    <w:rsid w:val="00BC536D"/>
    <w:rsid w:val="00BC545D"/>
    <w:rsid w:val="00BC54E0"/>
    <w:rsid w:val="00BC56B9"/>
    <w:rsid w:val="00BC56FB"/>
    <w:rsid w:val="00BC57D2"/>
    <w:rsid w:val="00BC5808"/>
    <w:rsid w:val="00BC583D"/>
    <w:rsid w:val="00BC5DF4"/>
    <w:rsid w:val="00BC5E85"/>
    <w:rsid w:val="00BC5F85"/>
    <w:rsid w:val="00BC615A"/>
    <w:rsid w:val="00BC618E"/>
    <w:rsid w:val="00BC629E"/>
    <w:rsid w:val="00BC6424"/>
    <w:rsid w:val="00BC6567"/>
    <w:rsid w:val="00BC66A5"/>
    <w:rsid w:val="00BC6831"/>
    <w:rsid w:val="00BC6A7B"/>
    <w:rsid w:val="00BC6BA8"/>
    <w:rsid w:val="00BC6D35"/>
    <w:rsid w:val="00BC6EA2"/>
    <w:rsid w:val="00BC6EC8"/>
    <w:rsid w:val="00BC6EEA"/>
    <w:rsid w:val="00BC6F50"/>
    <w:rsid w:val="00BC7410"/>
    <w:rsid w:val="00BC742D"/>
    <w:rsid w:val="00BC7AE9"/>
    <w:rsid w:val="00BC7CEF"/>
    <w:rsid w:val="00BC7D9C"/>
    <w:rsid w:val="00BC7EDA"/>
    <w:rsid w:val="00BC901A"/>
    <w:rsid w:val="00BD0104"/>
    <w:rsid w:val="00BD0155"/>
    <w:rsid w:val="00BD0236"/>
    <w:rsid w:val="00BD04C6"/>
    <w:rsid w:val="00BD05D9"/>
    <w:rsid w:val="00BD099D"/>
    <w:rsid w:val="00BD09E4"/>
    <w:rsid w:val="00BD0AB2"/>
    <w:rsid w:val="00BD0B69"/>
    <w:rsid w:val="00BD0BED"/>
    <w:rsid w:val="00BD0C95"/>
    <w:rsid w:val="00BD0EEB"/>
    <w:rsid w:val="00BD121C"/>
    <w:rsid w:val="00BD1436"/>
    <w:rsid w:val="00BD1494"/>
    <w:rsid w:val="00BD153D"/>
    <w:rsid w:val="00BD1649"/>
    <w:rsid w:val="00BD16D4"/>
    <w:rsid w:val="00BD18AF"/>
    <w:rsid w:val="00BD198E"/>
    <w:rsid w:val="00BD1A0E"/>
    <w:rsid w:val="00BD1A83"/>
    <w:rsid w:val="00BD1A9F"/>
    <w:rsid w:val="00BD1B25"/>
    <w:rsid w:val="00BD1C30"/>
    <w:rsid w:val="00BD1CE5"/>
    <w:rsid w:val="00BD1F7D"/>
    <w:rsid w:val="00BD214F"/>
    <w:rsid w:val="00BD21AC"/>
    <w:rsid w:val="00BD21DF"/>
    <w:rsid w:val="00BD248A"/>
    <w:rsid w:val="00BD2601"/>
    <w:rsid w:val="00BD2712"/>
    <w:rsid w:val="00BD27C6"/>
    <w:rsid w:val="00BD28D2"/>
    <w:rsid w:val="00BD2A13"/>
    <w:rsid w:val="00BD2AB9"/>
    <w:rsid w:val="00BD2C7F"/>
    <w:rsid w:val="00BD2C92"/>
    <w:rsid w:val="00BD2E19"/>
    <w:rsid w:val="00BD2FFD"/>
    <w:rsid w:val="00BD3013"/>
    <w:rsid w:val="00BD3067"/>
    <w:rsid w:val="00BD30C0"/>
    <w:rsid w:val="00BD3169"/>
    <w:rsid w:val="00BD31A0"/>
    <w:rsid w:val="00BD32A1"/>
    <w:rsid w:val="00BD3745"/>
    <w:rsid w:val="00BD378A"/>
    <w:rsid w:val="00BD39F2"/>
    <w:rsid w:val="00BD3A6C"/>
    <w:rsid w:val="00BD3BA7"/>
    <w:rsid w:val="00BD3C39"/>
    <w:rsid w:val="00BD40AB"/>
    <w:rsid w:val="00BD4114"/>
    <w:rsid w:val="00BD4115"/>
    <w:rsid w:val="00BD41C5"/>
    <w:rsid w:val="00BD4210"/>
    <w:rsid w:val="00BD43FC"/>
    <w:rsid w:val="00BD4443"/>
    <w:rsid w:val="00BD463B"/>
    <w:rsid w:val="00BD469F"/>
    <w:rsid w:val="00BD47D9"/>
    <w:rsid w:val="00BD494B"/>
    <w:rsid w:val="00BD49E0"/>
    <w:rsid w:val="00BD4AD9"/>
    <w:rsid w:val="00BD4C3D"/>
    <w:rsid w:val="00BD4D30"/>
    <w:rsid w:val="00BD4DD6"/>
    <w:rsid w:val="00BD5272"/>
    <w:rsid w:val="00BD530E"/>
    <w:rsid w:val="00BD53E9"/>
    <w:rsid w:val="00BD5527"/>
    <w:rsid w:val="00BD556C"/>
    <w:rsid w:val="00BD5664"/>
    <w:rsid w:val="00BD57DF"/>
    <w:rsid w:val="00BD5839"/>
    <w:rsid w:val="00BD592D"/>
    <w:rsid w:val="00BD5A84"/>
    <w:rsid w:val="00BD5BF2"/>
    <w:rsid w:val="00BD5CB6"/>
    <w:rsid w:val="00BD5F1A"/>
    <w:rsid w:val="00BD5F20"/>
    <w:rsid w:val="00BD5F6C"/>
    <w:rsid w:val="00BD5FCA"/>
    <w:rsid w:val="00BD60FB"/>
    <w:rsid w:val="00BD63A5"/>
    <w:rsid w:val="00BD65BA"/>
    <w:rsid w:val="00BD668D"/>
    <w:rsid w:val="00BD6831"/>
    <w:rsid w:val="00BD6B50"/>
    <w:rsid w:val="00BD6CF0"/>
    <w:rsid w:val="00BD6D08"/>
    <w:rsid w:val="00BD6D70"/>
    <w:rsid w:val="00BD6F40"/>
    <w:rsid w:val="00BD721A"/>
    <w:rsid w:val="00BD7245"/>
    <w:rsid w:val="00BD72D0"/>
    <w:rsid w:val="00BD73AB"/>
    <w:rsid w:val="00BD73FC"/>
    <w:rsid w:val="00BD76C4"/>
    <w:rsid w:val="00BD76CB"/>
    <w:rsid w:val="00BD77B2"/>
    <w:rsid w:val="00BD78C9"/>
    <w:rsid w:val="00BD7A44"/>
    <w:rsid w:val="00BD7CC7"/>
    <w:rsid w:val="00BD7DEA"/>
    <w:rsid w:val="00BD7EF1"/>
    <w:rsid w:val="00BD7F9A"/>
    <w:rsid w:val="00BE005F"/>
    <w:rsid w:val="00BE006D"/>
    <w:rsid w:val="00BE0316"/>
    <w:rsid w:val="00BE0323"/>
    <w:rsid w:val="00BE06BA"/>
    <w:rsid w:val="00BE06E7"/>
    <w:rsid w:val="00BE0744"/>
    <w:rsid w:val="00BE0771"/>
    <w:rsid w:val="00BE07A6"/>
    <w:rsid w:val="00BE08CD"/>
    <w:rsid w:val="00BE0A0D"/>
    <w:rsid w:val="00BE0C0A"/>
    <w:rsid w:val="00BE0C14"/>
    <w:rsid w:val="00BE0CB3"/>
    <w:rsid w:val="00BE0CB6"/>
    <w:rsid w:val="00BE0CF5"/>
    <w:rsid w:val="00BE0D18"/>
    <w:rsid w:val="00BE0E0B"/>
    <w:rsid w:val="00BE0E8A"/>
    <w:rsid w:val="00BE0E9E"/>
    <w:rsid w:val="00BE0F25"/>
    <w:rsid w:val="00BE0FF7"/>
    <w:rsid w:val="00BE1151"/>
    <w:rsid w:val="00BE115D"/>
    <w:rsid w:val="00BE12AC"/>
    <w:rsid w:val="00BE142E"/>
    <w:rsid w:val="00BE1431"/>
    <w:rsid w:val="00BE1466"/>
    <w:rsid w:val="00BE15F5"/>
    <w:rsid w:val="00BE169C"/>
    <w:rsid w:val="00BE1781"/>
    <w:rsid w:val="00BE17B1"/>
    <w:rsid w:val="00BE17FF"/>
    <w:rsid w:val="00BE1903"/>
    <w:rsid w:val="00BE19A2"/>
    <w:rsid w:val="00BE1A22"/>
    <w:rsid w:val="00BE1D43"/>
    <w:rsid w:val="00BE228B"/>
    <w:rsid w:val="00BE2326"/>
    <w:rsid w:val="00BE2358"/>
    <w:rsid w:val="00BE24AE"/>
    <w:rsid w:val="00BE2AB8"/>
    <w:rsid w:val="00BE2B45"/>
    <w:rsid w:val="00BE2B74"/>
    <w:rsid w:val="00BE2BAA"/>
    <w:rsid w:val="00BE2C24"/>
    <w:rsid w:val="00BE2CD2"/>
    <w:rsid w:val="00BE2D2A"/>
    <w:rsid w:val="00BE2D39"/>
    <w:rsid w:val="00BE2EC4"/>
    <w:rsid w:val="00BE2ED2"/>
    <w:rsid w:val="00BE2F69"/>
    <w:rsid w:val="00BE2F83"/>
    <w:rsid w:val="00BE3034"/>
    <w:rsid w:val="00BE3105"/>
    <w:rsid w:val="00BE3204"/>
    <w:rsid w:val="00BE3296"/>
    <w:rsid w:val="00BE32B7"/>
    <w:rsid w:val="00BE32EC"/>
    <w:rsid w:val="00BE3470"/>
    <w:rsid w:val="00BE361F"/>
    <w:rsid w:val="00BE3836"/>
    <w:rsid w:val="00BE3902"/>
    <w:rsid w:val="00BE3A29"/>
    <w:rsid w:val="00BE3F57"/>
    <w:rsid w:val="00BE40C9"/>
    <w:rsid w:val="00BE4393"/>
    <w:rsid w:val="00BE4528"/>
    <w:rsid w:val="00BE4A09"/>
    <w:rsid w:val="00BE4CF3"/>
    <w:rsid w:val="00BE4D43"/>
    <w:rsid w:val="00BE4E68"/>
    <w:rsid w:val="00BE5014"/>
    <w:rsid w:val="00BE519A"/>
    <w:rsid w:val="00BE52FC"/>
    <w:rsid w:val="00BE5352"/>
    <w:rsid w:val="00BE5457"/>
    <w:rsid w:val="00BE552A"/>
    <w:rsid w:val="00BE570B"/>
    <w:rsid w:val="00BE5A72"/>
    <w:rsid w:val="00BE5BBF"/>
    <w:rsid w:val="00BE5D53"/>
    <w:rsid w:val="00BE5DDE"/>
    <w:rsid w:val="00BE5F90"/>
    <w:rsid w:val="00BE5FB4"/>
    <w:rsid w:val="00BE6241"/>
    <w:rsid w:val="00BE6345"/>
    <w:rsid w:val="00BE6502"/>
    <w:rsid w:val="00BE651F"/>
    <w:rsid w:val="00BE6680"/>
    <w:rsid w:val="00BE6700"/>
    <w:rsid w:val="00BE6A0E"/>
    <w:rsid w:val="00BE6A72"/>
    <w:rsid w:val="00BE6ACF"/>
    <w:rsid w:val="00BE6AEA"/>
    <w:rsid w:val="00BE6B57"/>
    <w:rsid w:val="00BE6C48"/>
    <w:rsid w:val="00BE6C8D"/>
    <w:rsid w:val="00BE6E4A"/>
    <w:rsid w:val="00BE6FD8"/>
    <w:rsid w:val="00BE700C"/>
    <w:rsid w:val="00BE70A9"/>
    <w:rsid w:val="00BE7548"/>
    <w:rsid w:val="00BE76B5"/>
    <w:rsid w:val="00BE78D9"/>
    <w:rsid w:val="00BE7A49"/>
    <w:rsid w:val="00BE7AD3"/>
    <w:rsid w:val="00BE7ADC"/>
    <w:rsid w:val="00BE7B01"/>
    <w:rsid w:val="00BE7C1A"/>
    <w:rsid w:val="00BF013A"/>
    <w:rsid w:val="00BF01BC"/>
    <w:rsid w:val="00BF034E"/>
    <w:rsid w:val="00BF071F"/>
    <w:rsid w:val="00BF07BB"/>
    <w:rsid w:val="00BF0982"/>
    <w:rsid w:val="00BF0A2B"/>
    <w:rsid w:val="00BF0BEE"/>
    <w:rsid w:val="00BF0C04"/>
    <w:rsid w:val="00BF0CAC"/>
    <w:rsid w:val="00BF106D"/>
    <w:rsid w:val="00BF1267"/>
    <w:rsid w:val="00BF126D"/>
    <w:rsid w:val="00BF127C"/>
    <w:rsid w:val="00BF1370"/>
    <w:rsid w:val="00BF15CA"/>
    <w:rsid w:val="00BF1651"/>
    <w:rsid w:val="00BF1705"/>
    <w:rsid w:val="00BF1755"/>
    <w:rsid w:val="00BF18A0"/>
    <w:rsid w:val="00BF19E2"/>
    <w:rsid w:val="00BF1BF1"/>
    <w:rsid w:val="00BF1CBC"/>
    <w:rsid w:val="00BF1DB4"/>
    <w:rsid w:val="00BF1F0F"/>
    <w:rsid w:val="00BF1F7A"/>
    <w:rsid w:val="00BF2340"/>
    <w:rsid w:val="00BF24F1"/>
    <w:rsid w:val="00BF2754"/>
    <w:rsid w:val="00BF2B3C"/>
    <w:rsid w:val="00BF2CD4"/>
    <w:rsid w:val="00BF2D3D"/>
    <w:rsid w:val="00BF2E31"/>
    <w:rsid w:val="00BF2EE0"/>
    <w:rsid w:val="00BF30BE"/>
    <w:rsid w:val="00BF3142"/>
    <w:rsid w:val="00BF3303"/>
    <w:rsid w:val="00BF3328"/>
    <w:rsid w:val="00BF3463"/>
    <w:rsid w:val="00BF34B1"/>
    <w:rsid w:val="00BF34E0"/>
    <w:rsid w:val="00BF3510"/>
    <w:rsid w:val="00BF36B5"/>
    <w:rsid w:val="00BF3763"/>
    <w:rsid w:val="00BF3822"/>
    <w:rsid w:val="00BF383D"/>
    <w:rsid w:val="00BF3888"/>
    <w:rsid w:val="00BF38F4"/>
    <w:rsid w:val="00BF3A2A"/>
    <w:rsid w:val="00BF3BEA"/>
    <w:rsid w:val="00BF3DC8"/>
    <w:rsid w:val="00BF3DFC"/>
    <w:rsid w:val="00BF3E13"/>
    <w:rsid w:val="00BF3E72"/>
    <w:rsid w:val="00BF3FF9"/>
    <w:rsid w:val="00BF4304"/>
    <w:rsid w:val="00BF4380"/>
    <w:rsid w:val="00BF43EE"/>
    <w:rsid w:val="00BF46E0"/>
    <w:rsid w:val="00BF486C"/>
    <w:rsid w:val="00BF4B0B"/>
    <w:rsid w:val="00BF4D09"/>
    <w:rsid w:val="00BF4D7B"/>
    <w:rsid w:val="00BF4E21"/>
    <w:rsid w:val="00BF5152"/>
    <w:rsid w:val="00BF51C3"/>
    <w:rsid w:val="00BF524E"/>
    <w:rsid w:val="00BF52EC"/>
    <w:rsid w:val="00BF5399"/>
    <w:rsid w:val="00BF547E"/>
    <w:rsid w:val="00BF54E7"/>
    <w:rsid w:val="00BF580A"/>
    <w:rsid w:val="00BF591F"/>
    <w:rsid w:val="00BF5D6A"/>
    <w:rsid w:val="00BF5E67"/>
    <w:rsid w:val="00BF5F6D"/>
    <w:rsid w:val="00BF60E6"/>
    <w:rsid w:val="00BF6175"/>
    <w:rsid w:val="00BF6239"/>
    <w:rsid w:val="00BF625E"/>
    <w:rsid w:val="00BF6314"/>
    <w:rsid w:val="00BF6497"/>
    <w:rsid w:val="00BF658C"/>
    <w:rsid w:val="00BF6621"/>
    <w:rsid w:val="00BF66C1"/>
    <w:rsid w:val="00BF670F"/>
    <w:rsid w:val="00BF6958"/>
    <w:rsid w:val="00BF6A35"/>
    <w:rsid w:val="00BF6AB9"/>
    <w:rsid w:val="00BF6BEF"/>
    <w:rsid w:val="00BF6DF2"/>
    <w:rsid w:val="00BF6F26"/>
    <w:rsid w:val="00BF6FB5"/>
    <w:rsid w:val="00BF6FDC"/>
    <w:rsid w:val="00BF700F"/>
    <w:rsid w:val="00BF7402"/>
    <w:rsid w:val="00BF755F"/>
    <w:rsid w:val="00BF75C1"/>
    <w:rsid w:val="00BF7610"/>
    <w:rsid w:val="00BF78EC"/>
    <w:rsid w:val="00BF79BE"/>
    <w:rsid w:val="00BF7A98"/>
    <w:rsid w:val="00BF7AE9"/>
    <w:rsid w:val="00BF7D5E"/>
    <w:rsid w:val="00C0015D"/>
    <w:rsid w:val="00C004B4"/>
    <w:rsid w:val="00C0069A"/>
    <w:rsid w:val="00C006AE"/>
    <w:rsid w:val="00C00A01"/>
    <w:rsid w:val="00C00A0E"/>
    <w:rsid w:val="00C00DC5"/>
    <w:rsid w:val="00C0103B"/>
    <w:rsid w:val="00C0105C"/>
    <w:rsid w:val="00C010BB"/>
    <w:rsid w:val="00C01328"/>
    <w:rsid w:val="00C01653"/>
    <w:rsid w:val="00C01725"/>
    <w:rsid w:val="00C017A8"/>
    <w:rsid w:val="00C01976"/>
    <w:rsid w:val="00C01C7C"/>
    <w:rsid w:val="00C01E4A"/>
    <w:rsid w:val="00C020DD"/>
    <w:rsid w:val="00C021F7"/>
    <w:rsid w:val="00C0222C"/>
    <w:rsid w:val="00C02361"/>
    <w:rsid w:val="00C02378"/>
    <w:rsid w:val="00C0259B"/>
    <w:rsid w:val="00C0262F"/>
    <w:rsid w:val="00C026E2"/>
    <w:rsid w:val="00C027E7"/>
    <w:rsid w:val="00C02A3E"/>
    <w:rsid w:val="00C02B1B"/>
    <w:rsid w:val="00C02B87"/>
    <w:rsid w:val="00C02C87"/>
    <w:rsid w:val="00C02EA1"/>
    <w:rsid w:val="00C03228"/>
    <w:rsid w:val="00C03498"/>
    <w:rsid w:val="00C0360F"/>
    <w:rsid w:val="00C037CD"/>
    <w:rsid w:val="00C03D05"/>
    <w:rsid w:val="00C03E92"/>
    <w:rsid w:val="00C03FAF"/>
    <w:rsid w:val="00C04060"/>
    <w:rsid w:val="00C04153"/>
    <w:rsid w:val="00C0431D"/>
    <w:rsid w:val="00C04355"/>
    <w:rsid w:val="00C044E4"/>
    <w:rsid w:val="00C0484E"/>
    <w:rsid w:val="00C048B0"/>
    <w:rsid w:val="00C04A55"/>
    <w:rsid w:val="00C04B3B"/>
    <w:rsid w:val="00C04BFE"/>
    <w:rsid w:val="00C04DE6"/>
    <w:rsid w:val="00C04E2A"/>
    <w:rsid w:val="00C0512E"/>
    <w:rsid w:val="00C055E5"/>
    <w:rsid w:val="00C0574D"/>
    <w:rsid w:val="00C059A8"/>
    <w:rsid w:val="00C05AD4"/>
    <w:rsid w:val="00C05B2E"/>
    <w:rsid w:val="00C05BC0"/>
    <w:rsid w:val="00C05C4A"/>
    <w:rsid w:val="00C05D94"/>
    <w:rsid w:val="00C05EE2"/>
    <w:rsid w:val="00C05F6A"/>
    <w:rsid w:val="00C0620A"/>
    <w:rsid w:val="00C06567"/>
    <w:rsid w:val="00C06609"/>
    <w:rsid w:val="00C06961"/>
    <w:rsid w:val="00C06CD5"/>
    <w:rsid w:val="00C06DA7"/>
    <w:rsid w:val="00C06E47"/>
    <w:rsid w:val="00C0740C"/>
    <w:rsid w:val="00C0742C"/>
    <w:rsid w:val="00C074E1"/>
    <w:rsid w:val="00C079C3"/>
    <w:rsid w:val="00C07A8D"/>
    <w:rsid w:val="00C07ACE"/>
    <w:rsid w:val="00C07B1F"/>
    <w:rsid w:val="00C07B70"/>
    <w:rsid w:val="00C07B75"/>
    <w:rsid w:val="00C07C63"/>
    <w:rsid w:val="00C07D1D"/>
    <w:rsid w:val="00C07D35"/>
    <w:rsid w:val="00C07DE7"/>
    <w:rsid w:val="00C07E73"/>
    <w:rsid w:val="00C07FEB"/>
    <w:rsid w:val="00C0D4E3"/>
    <w:rsid w:val="00C1010A"/>
    <w:rsid w:val="00C1014D"/>
    <w:rsid w:val="00C102E2"/>
    <w:rsid w:val="00C10303"/>
    <w:rsid w:val="00C10710"/>
    <w:rsid w:val="00C10AE6"/>
    <w:rsid w:val="00C10E2C"/>
    <w:rsid w:val="00C10E3B"/>
    <w:rsid w:val="00C10E80"/>
    <w:rsid w:val="00C10F7B"/>
    <w:rsid w:val="00C1100E"/>
    <w:rsid w:val="00C11134"/>
    <w:rsid w:val="00C111DA"/>
    <w:rsid w:val="00C11240"/>
    <w:rsid w:val="00C1154F"/>
    <w:rsid w:val="00C1160A"/>
    <w:rsid w:val="00C117D4"/>
    <w:rsid w:val="00C11AAD"/>
    <w:rsid w:val="00C11ADB"/>
    <w:rsid w:val="00C11B6D"/>
    <w:rsid w:val="00C11BFF"/>
    <w:rsid w:val="00C11C38"/>
    <w:rsid w:val="00C11CE8"/>
    <w:rsid w:val="00C11F59"/>
    <w:rsid w:val="00C11F61"/>
    <w:rsid w:val="00C11FFB"/>
    <w:rsid w:val="00C12058"/>
    <w:rsid w:val="00C12090"/>
    <w:rsid w:val="00C120A5"/>
    <w:rsid w:val="00C120F3"/>
    <w:rsid w:val="00C121E3"/>
    <w:rsid w:val="00C12270"/>
    <w:rsid w:val="00C12311"/>
    <w:rsid w:val="00C12553"/>
    <w:rsid w:val="00C125A2"/>
    <w:rsid w:val="00C1279E"/>
    <w:rsid w:val="00C12804"/>
    <w:rsid w:val="00C1281B"/>
    <w:rsid w:val="00C12826"/>
    <w:rsid w:val="00C1284C"/>
    <w:rsid w:val="00C128E0"/>
    <w:rsid w:val="00C12AD5"/>
    <w:rsid w:val="00C12DF7"/>
    <w:rsid w:val="00C12F4C"/>
    <w:rsid w:val="00C13086"/>
    <w:rsid w:val="00C1317D"/>
    <w:rsid w:val="00C1337E"/>
    <w:rsid w:val="00C13527"/>
    <w:rsid w:val="00C1360A"/>
    <w:rsid w:val="00C13759"/>
    <w:rsid w:val="00C13B47"/>
    <w:rsid w:val="00C13D7D"/>
    <w:rsid w:val="00C14164"/>
    <w:rsid w:val="00C14170"/>
    <w:rsid w:val="00C1452F"/>
    <w:rsid w:val="00C14EDA"/>
    <w:rsid w:val="00C14F54"/>
    <w:rsid w:val="00C15171"/>
    <w:rsid w:val="00C15253"/>
    <w:rsid w:val="00C15354"/>
    <w:rsid w:val="00C1537A"/>
    <w:rsid w:val="00C153DC"/>
    <w:rsid w:val="00C1561D"/>
    <w:rsid w:val="00C15627"/>
    <w:rsid w:val="00C1573F"/>
    <w:rsid w:val="00C157D5"/>
    <w:rsid w:val="00C15C49"/>
    <w:rsid w:val="00C15E93"/>
    <w:rsid w:val="00C15FA7"/>
    <w:rsid w:val="00C160BE"/>
    <w:rsid w:val="00C16125"/>
    <w:rsid w:val="00C161F6"/>
    <w:rsid w:val="00C163AB"/>
    <w:rsid w:val="00C16426"/>
    <w:rsid w:val="00C1655E"/>
    <w:rsid w:val="00C166A5"/>
    <w:rsid w:val="00C166CC"/>
    <w:rsid w:val="00C1671E"/>
    <w:rsid w:val="00C1684B"/>
    <w:rsid w:val="00C1687A"/>
    <w:rsid w:val="00C1698B"/>
    <w:rsid w:val="00C169D7"/>
    <w:rsid w:val="00C16BF8"/>
    <w:rsid w:val="00C16C6E"/>
    <w:rsid w:val="00C16E53"/>
    <w:rsid w:val="00C16EE1"/>
    <w:rsid w:val="00C16F1B"/>
    <w:rsid w:val="00C16F72"/>
    <w:rsid w:val="00C16F9A"/>
    <w:rsid w:val="00C1708F"/>
    <w:rsid w:val="00C17436"/>
    <w:rsid w:val="00C17779"/>
    <w:rsid w:val="00C17CA0"/>
    <w:rsid w:val="00C17D58"/>
    <w:rsid w:val="00C17D99"/>
    <w:rsid w:val="00C17E9A"/>
    <w:rsid w:val="00C200CD"/>
    <w:rsid w:val="00C20367"/>
    <w:rsid w:val="00C206A6"/>
    <w:rsid w:val="00C206F2"/>
    <w:rsid w:val="00C20780"/>
    <w:rsid w:val="00C2081F"/>
    <w:rsid w:val="00C209DE"/>
    <w:rsid w:val="00C20D18"/>
    <w:rsid w:val="00C20E4D"/>
    <w:rsid w:val="00C20ED7"/>
    <w:rsid w:val="00C20EDF"/>
    <w:rsid w:val="00C21097"/>
    <w:rsid w:val="00C210A0"/>
    <w:rsid w:val="00C21115"/>
    <w:rsid w:val="00C21128"/>
    <w:rsid w:val="00C212CB"/>
    <w:rsid w:val="00C21643"/>
    <w:rsid w:val="00C2165E"/>
    <w:rsid w:val="00C21782"/>
    <w:rsid w:val="00C217EC"/>
    <w:rsid w:val="00C219D0"/>
    <w:rsid w:val="00C21B19"/>
    <w:rsid w:val="00C21C41"/>
    <w:rsid w:val="00C21D9C"/>
    <w:rsid w:val="00C21DC0"/>
    <w:rsid w:val="00C21FE5"/>
    <w:rsid w:val="00C2242F"/>
    <w:rsid w:val="00C224E2"/>
    <w:rsid w:val="00C22AEC"/>
    <w:rsid w:val="00C22B6E"/>
    <w:rsid w:val="00C22B8B"/>
    <w:rsid w:val="00C22E1B"/>
    <w:rsid w:val="00C22E1C"/>
    <w:rsid w:val="00C2328A"/>
    <w:rsid w:val="00C232E7"/>
    <w:rsid w:val="00C2330A"/>
    <w:rsid w:val="00C233D4"/>
    <w:rsid w:val="00C23481"/>
    <w:rsid w:val="00C23505"/>
    <w:rsid w:val="00C235EC"/>
    <w:rsid w:val="00C235FE"/>
    <w:rsid w:val="00C2373A"/>
    <w:rsid w:val="00C239E1"/>
    <w:rsid w:val="00C23C39"/>
    <w:rsid w:val="00C23E6B"/>
    <w:rsid w:val="00C240C5"/>
    <w:rsid w:val="00C24215"/>
    <w:rsid w:val="00C244C1"/>
    <w:rsid w:val="00C24539"/>
    <w:rsid w:val="00C2456A"/>
    <w:rsid w:val="00C247C0"/>
    <w:rsid w:val="00C2488D"/>
    <w:rsid w:val="00C2489D"/>
    <w:rsid w:val="00C249C4"/>
    <w:rsid w:val="00C24B3C"/>
    <w:rsid w:val="00C24E48"/>
    <w:rsid w:val="00C24FEB"/>
    <w:rsid w:val="00C2504A"/>
    <w:rsid w:val="00C25066"/>
    <w:rsid w:val="00C251DA"/>
    <w:rsid w:val="00C251F4"/>
    <w:rsid w:val="00C2523E"/>
    <w:rsid w:val="00C25602"/>
    <w:rsid w:val="00C256EE"/>
    <w:rsid w:val="00C256F2"/>
    <w:rsid w:val="00C2571E"/>
    <w:rsid w:val="00C25912"/>
    <w:rsid w:val="00C25994"/>
    <w:rsid w:val="00C259C8"/>
    <w:rsid w:val="00C25A48"/>
    <w:rsid w:val="00C25AC9"/>
    <w:rsid w:val="00C25B5A"/>
    <w:rsid w:val="00C25B9D"/>
    <w:rsid w:val="00C25C25"/>
    <w:rsid w:val="00C25F10"/>
    <w:rsid w:val="00C25F15"/>
    <w:rsid w:val="00C25FCF"/>
    <w:rsid w:val="00C26148"/>
    <w:rsid w:val="00C263B2"/>
    <w:rsid w:val="00C2658B"/>
    <w:rsid w:val="00C265CB"/>
    <w:rsid w:val="00C26A16"/>
    <w:rsid w:val="00C26C0F"/>
    <w:rsid w:val="00C26D60"/>
    <w:rsid w:val="00C26E53"/>
    <w:rsid w:val="00C27656"/>
    <w:rsid w:val="00C276BD"/>
    <w:rsid w:val="00C278C8"/>
    <w:rsid w:val="00C279CF"/>
    <w:rsid w:val="00C27BEB"/>
    <w:rsid w:val="00C27D51"/>
    <w:rsid w:val="00C27DDF"/>
    <w:rsid w:val="00C27FDB"/>
    <w:rsid w:val="00C300B7"/>
    <w:rsid w:val="00C300BC"/>
    <w:rsid w:val="00C30140"/>
    <w:rsid w:val="00C30180"/>
    <w:rsid w:val="00C3023B"/>
    <w:rsid w:val="00C3028E"/>
    <w:rsid w:val="00C30305"/>
    <w:rsid w:val="00C305F0"/>
    <w:rsid w:val="00C30672"/>
    <w:rsid w:val="00C30772"/>
    <w:rsid w:val="00C30849"/>
    <w:rsid w:val="00C30926"/>
    <w:rsid w:val="00C309C4"/>
    <w:rsid w:val="00C30A0E"/>
    <w:rsid w:val="00C30BF7"/>
    <w:rsid w:val="00C30E06"/>
    <w:rsid w:val="00C30EF1"/>
    <w:rsid w:val="00C30FC1"/>
    <w:rsid w:val="00C30FCF"/>
    <w:rsid w:val="00C30FFF"/>
    <w:rsid w:val="00C3106B"/>
    <w:rsid w:val="00C31097"/>
    <w:rsid w:val="00C31189"/>
    <w:rsid w:val="00C31263"/>
    <w:rsid w:val="00C312CC"/>
    <w:rsid w:val="00C3149E"/>
    <w:rsid w:val="00C314C5"/>
    <w:rsid w:val="00C315D8"/>
    <w:rsid w:val="00C319D4"/>
    <w:rsid w:val="00C31B9F"/>
    <w:rsid w:val="00C31CE0"/>
    <w:rsid w:val="00C31D95"/>
    <w:rsid w:val="00C31F06"/>
    <w:rsid w:val="00C32049"/>
    <w:rsid w:val="00C3209D"/>
    <w:rsid w:val="00C32223"/>
    <w:rsid w:val="00C323B6"/>
    <w:rsid w:val="00C325C5"/>
    <w:rsid w:val="00C327D6"/>
    <w:rsid w:val="00C32B31"/>
    <w:rsid w:val="00C32E46"/>
    <w:rsid w:val="00C32EA5"/>
    <w:rsid w:val="00C32FA0"/>
    <w:rsid w:val="00C3308A"/>
    <w:rsid w:val="00C33340"/>
    <w:rsid w:val="00C33363"/>
    <w:rsid w:val="00C333B6"/>
    <w:rsid w:val="00C333D0"/>
    <w:rsid w:val="00C334A6"/>
    <w:rsid w:val="00C33895"/>
    <w:rsid w:val="00C338B1"/>
    <w:rsid w:val="00C338B3"/>
    <w:rsid w:val="00C3397A"/>
    <w:rsid w:val="00C33B08"/>
    <w:rsid w:val="00C33BFA"/>
    <w:rsid w:val="00C33DA8"/>
    <w:rsid w:val="00C33FEB"/>
    <w:rsid w:val="00C3426C"/>
    <w:rsid w:val="00C343F9"/>
    <w:rsid w:val="00C34767"/>
    <w:rsid w:val="00C34B13"/>
    <w:rsid w:val="00C34BAD"/>
    <w:rsid w:val="00C34C0C"/>
    <w:rsid w:val="00C34E99"/>
    <w:rsid w:val="00C3503B"/>
    <w:rsid w:val="00C35182"/>
    <w:rsid w:val="00C35363"/>
    <w:rsid w:val="00C354FB"/>
    <w:rsid w:val="00C356D3"/>
    <w:rsid w:val="00C35AAD"/>
    <w:rsid w:val="00C35ACE"/>
    <w:rsid w:val="00C35B3A"/>
    <w:rsid w:val="00C35C0B"/>
    <w:rsid w:val="00C35D13"/>
    <w:rsid w:val="00C35D5A"/>
    <w:rsid w:val="00C35EC3"/>
    <w:rsid w:val="00C36003"/>
    <w:rsid w:val="00C36141"/>
    <w:rsid w:val="00C361C1"/>
    <w:rsid w:val="00C3630A"/>
    <w:rsid w:val="00C364AD"/>
    <w:rsid w:val="00C3652C"/>
    <w:rsid w:val="00C365E3"/>
    <w:rsid w:val="00C36650"/>
    <w:rsid w:val="00C3666B"/>
    <w:rsid w:val="00C3688F"/>
    <w:rsid w:val="00C36991"/>
    <w:rsid w:val="00C36A5D"/>
    <w:rsid w:val="00C36A6C"/>
    <w:rsid w:val="00C36B44"/>
    <w:rsid w:val="00C36D6B"/>
    <w:rsid w:val="00C3728D"/>
    <w:rsid w:val="00C37378"/>
    <w:rsid w:val="00C3739C"/>
    <w:rsid w:val="00C3753C"/>
    <w:rsid w:val="00C37869"/>
    <w:rsid w:val="00C37B82"/>
    <w:rsid w:val="00C37BB0"/>
    <w:rsid w:val="00C37CF9"/>
    <w:rsid w:val="00C400AF"/>
    <w:rsid w:val="00C40263"/>
    <w:rsid w:val="00C4026C"/>
    <w:rsid w:val="00C40495"/>
    <w:rsid w:val="00C404AA"/>
    <w:rsid w:val="00C404D4"/>
    <w:rsid w:val="00C40787"/>
    <w:rsid w:val="00C40969"/>
    <w:rsid w:val="00C40996"/>
    <w:rsid w:val="00C409C4"/>
    <w:rsid w:val="00C40A6B"/>
    <w:rsid w:val="00C40B94"/>
    <w:rsid w:val="00C40CF1"/>
    <w:rsid w:val="00C40DD4"/>
    <w:rsid w:val="00C40E39"/>
    <w:rsid w:val="00C40EC3"/>
    <w:rsid w:val="00C410B2"/>
    <w:rsid w:val="00C411BA"/>
    <w:rsid w:val="00C41336"/>
    <w:rsid w:val="00C4148F"/>
    <w:rsid w:val="00C4166F"/>
    <w:rsid w:val="00C41825"/>
    <w:rsid w:val="00C418B0"/>
    <w:rsid w:val="00C41B64"/>
    <w:rsid w:val="00C41B94"/>
    <w:rsid w:val="00C41D03"/>
    <w:rsid w:val="00C41E62"/>
    <w:rsid w:val="00C41EEC"/>
    <w:rsid w:val="00C41F48"/>
    <w:rsid w:val="00C422C4"/>
    <w:rsid w:val="00C42357"/>
    <w:rsid w:val="00C423AF"/>
    <w:rsid w:val="00C42525"/>
    <w:rsid w:val="00C42740"/>
    <w:rsid w:val="00C427DC"/>
    <w:rsid w:val="00C428A7"/>
    <w:rsid w:val="00C42B27"/>
    <w:rsid w:val="00C42C43"/>
    <w:rsid w:val="00C42C61"/>
    <w:rsid w:val="00C42C75"/>
    <w:rsid w:val="00C42D04"/>
    <w:rsid w:val="00C42EBF"/>
    <w:rsid w:val="00C42F7B"/>
    <w:rsid w:val="00C4305E"/>
    <w:rsid w:val="00C43247"/>
    <w:rsid w:val="00C4365B"/>
    <w:rsid w:val="00C438B8"/>
    <w:rsid w:val="00C43993"/>
    <w:rsid w:val="00C43A75"/>
    <w:rsid w:val="00C43C1F"/>
    <w:rsid w:val="00C43C81"/>
    <w:rsid w:val="00C43CCE"/>
    <w:rsid w:val="00C43E55"/>
    <w:rsid w:val="00C43E67"/>
    <w:rsid w:val="00C44015"/>
    <w:rsid w:val="00C44294"/>
    <w:rsid w:val="00C442BD"/>
    <w:rsid w:val="00C44328"/>
    <w:rsid w:val="00C444C1"/>
    <w:rsid w:val="00C44817"/>
    <w:rsid w:val="00C44890"/>
    <w:rsid w:val="00C44963"/>
    <w:rsid w:val="00C44B93"/>
    <w:rsid w:val="00C44BC3"/>
    <w:rsid w:val="00C44CF0"/>
    <w:rsid w:val="00C44DA3"/>
    <w:rsid w:val="00C44E96"/>
    <w:rsid w:val="00C44F17"/>
    <w:rsid w:val="00C44F1E"/>
    <w:rsid w:val="00C44F6C"/>
    <w:rsid w:val="00C44FA4"/>
    <w:rsid w:val="00C450D2"/>
    <w:rsid w:val="00C450ED"/>
    <w:rsid w:val="00C45164"/>
    <w:rsid w:val="00C4530D"/>
    <w:rsid w:val="00C4531A"/>
    <w:rsid w:val="00C45461"/>
    <w:rsid w:val="00C45485"/>
    <w:rsid w:val="00C4552D"/>
    <w:rsid w:val="00C4553E"/>
    <w:rsid w:val="00C4573B"/>
    <w:rsid w:val="00C4590D"/>
    <w:rsid w:val="00C45B40"/>
    <w:rsid w:val="00C45BFA"/>
    <w:rsid w:val="00C45C98"/>
    <w:rsid w:val="00C463DA"/>
    <w:rsid w:val="00C46402"/>
    <w:rsid w:val="00C465DA"/>
    <w:rsid w:val="00C466B4"/>
    <w:rsid w:val="00C4671A"/>
    <w:rsid w:val="00C46755"/>
    <w:rsid w:val="00C46959"/>
    <w:rsid w:val="00C46B3B"/>
    <w:rsid w:val="00C46D77"/>
    <w:rsid w:val="00C46D80"/>
    <w:rsid w:val="00C46DA0"/>
    <w:rsid w:val="00C47070"/>
    <w:rsid w:val="00C470A9"/>
    <w:rsid w:val="00C470F0"/>
    <w:rsid w:val="00C47260"/>
    <w:rsid w:val="00C473B5"/>
    <w:rsid w:val="00C47599"/>
    <w:rsid w:val="00C4767B"/>
    <w:rsid w:val="00C476AC"/>
    <w:rsid w:val="00C476E0"/>
    <w:rsid w:val="00C47BB6"/>
    <w:rsid w:val="00C47D00"/>
    <w:rsid w:val="00C47DAC"/>
    <w:rsid w:val="00C47DDB"/>
    <w:rsid w:val="00C47F7E"/>
    <w:rsid w:val="00C500B9"/>
    <w:rsid w:val="00C5032F"/>
    <w:rsid w:val="00C5060D"/>
    <w:rsid w:val="00C507D3"/>
    <w:rsid w:val="00C50878"/>
    <w:rsid w:val="00C508EB"/>
    <w:rsid w:val="00C50970"/>
    <w:rsid w:val="00C509C5"/>
    <w:rsid w:val="00C50BA4"/>
    <w:rsid w:val="00C50F0C"/>
    <w:rsid w:val="00C50FF9"/>
    <w:rsid w:val="00C512AE"/>
    <w:rsid w:val="00C5155A"/>
    <w:rsid w:val="00C51854"/>
    <w:rsid w:val="00C519AF"/>
    <w:rsid w:val="00C51A5D"/>
    <w:rsid w:val="00C51AD6"/>
    <w:rsid w:val="00C51BE1"/>
    <w:rsid w:val="00C51E3E"/>
    <w:rsid w:val="00C51EA1"/>
    <w:rsid w:val="00C5203D"/>
    <w:rsid w:val="00C52149"/>
    <w:rsid w:val="00C52210"/>
    <w:rsid w:val="00C5229C"/>
    <w:rsid w:val="00C52377"/>
    <w:rsid w:val="00C5252F"/>
    <w:rsid w:val="00C5256F"/>
    <w:rsid w:val="00C5264F"/>
    <w:rsid w:val="00C527D1"/>
    <w:rsid w:val="00C52982"/>
    <w:rsid w:val="00C52A51"/>
    <w:rsid w:val="00C52F0B"/>
    <w:rsid w:val="00C53029"/>
    <w:rsid w:val="00C532B5"/>
    <w:rsid w:val="00C53377"/>
    <w:rsid w:val="00C53444"/>
    <w:rsid w:val="00C53691"/>
    <w:rsid w:val="00C537C5"/>
    <w:rsid w:val="00C5382D"/>
    <w:rsid w:val="00C53C81"/>
    <w:rsid w:val="00C53D4F"/>
    <w:rsid w:val="00C53DC9"/>
    <w:rsid w:val="00C53EEA"/>
    <w:rsid w:val="00C54161"/>
    <w:rsid w:val="00C541DE"/>
    <w:rsid w:val="00C54278"/>
    <w:rsid w:val="00C54845"/>
    <w:rsid w:val="00C5489F"/>
    <w:rsid w:val="00C548FA"/>
    <w:rsid w:val="00C54A8F"/>
    <w:rsid w:val="00C54D5F"/>
    <w:rsid w:val="00C550B0"/>
    <w:rsid w:val="00C552BC"/>
    <w:rsid w:val="00C55413"/>
    <w:rsid w:val="00C5542B"/>
    <w:rsid w:val="00C5555E"/>
    <w:rsid w:val="00C556E2"/>
    <w:rsid w:val="00C55831"/>
    <w:rsid w:val="00C55C66"/>
    <w:rsid w:val="00C55D67"/>
    <w:rsid w:val="00C55E52"/>
    <w:rsid w:val="00C55E71"/>
    <w:rsid w:val="00C55EEF"/>
    <w:rsid w:val="00C55FAE"/>
    <w:rsid w:val="00C5605B"/>
    <w:rsid w:val="00C563EF"/>
    <w:rsid w:val="00C56510"/>
    <w:rsid w:val="00C56515"/>
    <w:rsid w:val="00C565A9"/>
    <w:rsid w:val="00C566B9"/>
    <w:rsid w:val="00C568FC"/>
    <w:rsid w:val="00C56961"/>
    <w:rsid w:val="00C56EDF"/>
    <w:rsid w:val="00C57077"/>
    <w:rsid w:val="00C570BA"/>
    <w:rsid w:val="00C570BC"/>
    <w:rsid w:val="00C570E2"/>
    <w:rsid w:val="00C572A1"/>
    <w:rsid w:val="00C57733"/>
    <w:rsid w:val="00C57836"/>
    <w:rsid w:val="00C578B0"/>
    <w:rsid w:val="00C57A6D"/>
    <w:rsid w:val="00C57AD5"/>
    <w:rsid w:val="00C57B1C"/>
    <w:rsid w:val="00C57B6E"/>
    <w:rsid w:val="00C57B87"/>
    <w:rsid w:val="00C57C40"/>
    <w:rsid w:val="00C57CCF"/>
    <w:rsid w:val="00C57E0E"/>
    <w:rsid w:val="00C57E4C"/>
    <w:rsid w:val="00C57F3B"/>
    <w:rsid w:val="00C60249"/>
    <w:rsid w:val="00C60379"/>
    <w:rsid w:val="00C6054B"/>
    <w:rsid w:val="00C605AB"/>
    <w:rsid w:val="00C605F3"/>
    <w:rsid w:val="00C60679"/>
    <w:rsid w:val="00C60732"/>
    <w:rsid w:val="00C60784"/>
    <w:rsid w:val="00C607E4"/>
    <w:rsid w:val="00C608B2"/>
    <w:rsid w:val="00C6092A"/>
    <w:rsid w:val="00C60BCF"/>
    <w:rsid w:val="00C60EC5"/>
    <w:rsid w:val="00C60ECB"/>
    <w:rsid w:val="00C60F08"/>
    <w:rsid w:val="00C60F40"/>
    <w:rsid w:val="00C60F50"/>
    <w:rsid w:val="00C611E3"/>
    <w:rsid w:val="00C614AE"/>
    <w:rsid w:val="00C614DF"/>
    <w:rsid w:val="00C615A6"/>
    <w:rsid w:val="00C615C6"/>
    <w:rsid w:val="00C61616"/>
    <w:rsid w:val="00C6171B"/>
    <w:rsid w:val="00C61822"/>
    <w:rsid w:val="00C6197E"/>
    <w:rsid w:val="00C61A39"/>
    <w:rsid w:val="00C621C3"/>
    <w:rsid w:val="00C6247B"/>
    <w:rsid w:val="00C62520"/>
    <w:rsid w:val="00C6271E"/>
    <w:rsid w:val="00C6284B"/>
    <w:rsid w:val="00C62A0C"/>
    <w:rsid w:val="00C62F38"/>
    <w:rsid w:val="00C62F67"/>
    <w:rsid w:val="00C62FEB"/>
    <w:rsid w:val="00C634A7"/>
    <w:rsid w:val="00C63658"/>
    <w:rsid w:val="00C6366F"/>
    <w:rsid w:val="00C63802"/>
    <w:rsid w:val="00C6387A"/>
    <w:rsid w:val="00C63969"/>
    <w:rsid w:val="00C63997"/>
    <w:rsid w:val="00C63B8E"/>
    <w:rsid w:val="00C63C1D"/>
    <w:rsid w:val="00C63D91"/>
    <w:rsid w:val="00C640DF"/>
    <w:rsid w:val="00C64135"/>
    <w:rsid w:val="00C6413B"/>
    <w:rsid w:val="00C64478"/>
    <w:rsid w:val="00C645A2"/>
    <w:rsid w:val="00C645BF"/>
    <w:rsid w:val="00C645FD"/>
    <w:rsid w:val="00C64611"/>
    <w:rsid w:val="00C6484F"/>
    <w:rsid w:val="00C648A5"/>
    <w:rsid w:val="00C649BA"/>
    <w:rsid w:val="00C64CF5"/>
    <w:rsid w:val="00C64D5C"/>
    <w:rsid w:val="00C6507F"/>
    <w:rsid w:val="00C650AF"/>
    <w:rsid w:val="00C65369"/>
    <w:rsid w:val="00C653E5"/>
    <w:rsid w:val="00C65496"/>
    <w:rsid w:val="00C654BC"/>
    <w:rsid w:val="00C655A6"/>
    <w:rsid w:val="00C65648"/>
    <w:rsid w:val="00C656B1"/>
    <w:rsid w:val="00C65777"/>
    <w:rsid w:val="00C65BC7"/>
    <w:rsid w:val="00C65BE6"/>
    <w:rsid w:val="00C65D08"/>
    <w:rsid w:val="00C66012"/>
    <w:rsid w:val="00C663F0"/>
    <w:rsid w:val="00C666FB"/>
    <w:rsid w:val="00C66734"/>
    <w:rsid w:val="00C66873"/>
    <w:rsid w:val="00C6690F"/>
    <w:rsid w:val="00C66B15"/>
    <w:rsid w:val="00C66BA7"/>
    <w:rsid w:val="00C66F80"/>
    <w:rsid w:val="00C6727F"/>
    <w:rsid w:val="00C672AE"/>
    <w:rsid w:val="00C67338"/>
    <w:rsid w:val="00C67496"/>
    <w:rsid w:val="00C675D1"/>
    <w:rsid w:val="00C67625"/>
    <w:rsid w:val="00C676B8"/>
    <w:rsid w:val="00C67700"/>
    <w:rsid w:val="00C6780F"/>
    <w:rsid w:val="00C67B2B"/>
    <w:rsid w:val="00C67B30"/>
    <w:rsid w:val="00C67E82"/>
    <w:rsid w:val="00C7015B"/>
    <w:rsid w:val="00C70193"/>
    <w:rsid w:val="00C702E9"/>
    <w:rsid w:val="00C7062D"/>
    <w:rsid w:val="00C70830"/>
    <w:rsid w:val="00C708BE"/>
    <w:rsid w:val="00C7093C"/>
    <w:rsid w:val="00C70B46"/>
    <w:rsid w:val="00C70C6C"/>
    <w:rsid w:val="00C70DCC"/>
    <w:rsid w:val="00C70EE7"/>
    <w:rsid w:val="00C70F1C"/>
    <w:rsid w:val="00C70FF7"/>
    <w:rsid w:val="00C7101D"/>
    <w:rsid w:val="00C7111D"/>
    <w:rsid w:val="00C7112D"/>
    <w:rsid w:val="00C71250"/>
    <w:rsid w:val="00C71263"/>
    <w:rsid w:val="00C714B9"/>
    <w:rsid w:val="00C71507"/>
    <w:rsid w:val="00C716C0"/>
    <w:rsid w:val="00C71A4D"/>
    <w:rsid w:val="00C71C7D"/>
    <w:rsid w:val="00C71C85"/>
    <w:rsid w:val="00C71E82"/>
    <w:rsid w:val="00C71F10"/>
    <w:rsid w:val="00C72012"/>
    <w:rsid w:val="00C72154"/>
    <w:rsid w:val="00C721EB"/>
    <w:rsid w:val="00C72281"/>
    <w:rsid w:val="00C72328"/>
    <w:rsid w:val="00C72629"/>
    <w:rsid w:val="00C72680"/>
    <w:rsid w:val="00C726F0"/>
    <w:rsid w:val="00C72738"/>
    <w:rsid w:val="00C72A38"/>
    <w:rsid w:val="00C72ABE"/>
    <w:rsid w:val="00C72B43"/>
    <w:rsid w:val="00C72C15"/>
    <w:rsid w:val="00C72CE5"/>
    <w:rsid w:val="00C730D6"/>
    <w:rsid w:val="00C7341B"/>
    <w:rsid w:val="00C73810"/>
    <w:rsid w:val="00C73BA5"/>
    <w:rsid w:val="00C73DEE"/>
    <w:rsid w:val="00C73F4A"/>
    <w:rsid w:val="00C73F70"/>
    <w:rsid w:val="00C73FA8"/>
    <w:rsid w:val="00C7408C"/>
    <w:rsid w:val="00C740CC"/>
    <w:rsid w:val="00C74179"/>
    <w:rsid w:val="00C741F5"/>
    <w:rsid w:val="00C7424C"/>
    <w:rsid w:val="00C743FF"/>
    <w:rsid w:val="00C745FE"/>
    <w:rsid w:val="00C7477B"/>
    <w:rsid w:val="00C74E52"/>
    <w:rsid w:val="00C74F6F"/>
    <w:rsid w:val="00C74FC6"/>
    <w:rsid w:val="00C7501A"/>
    <w:rsid w:val="00C750C5"/>
    <w:rsid w:val="00C753BF"/>
    <w:rsid w:val="00C7540A"/>
    <w:rsid w:val="00C7546D"/>
    <w:rsid w:val="00C75560"/>
    <w:rsid w:val="00C7556B"/>
    <w:rsid w:val="00C75571"/>
    <w:rsid w:val="00C756C3"/>
    <w:rsid w:val="00C757D3"/>
    <w:rsid w:val="00C758A7"/>
    <w:rsid w:val="00C7594B"/>
    <w:rsid w:val="00C75A34"/>
    <w:rsid w:val="00C75D87"/>
    <w:rsid w:val="00C75E0C"/>
    <w:rsid w:val="00C75F19"/>
    <w:rsid w:val="00C75F98"/>
    <w:rsid w:val="00C763FA"/>
    <w:rsid w:val="00C7649D"/>
    <w:rsid w:val="00C76625"/>
    <w:rsid w:val="00C76702"/>
    <w:rsid w:val="00C76809"/>
    <w:rsid w:val="00C768D5"/>
    <w:rsid w:val="00C769D5"/>
    <w:rsid w:val="00C769F0"/>
    <w:rsid w:val="00C76DFB"/>
    <w:rsid w:val="00C76E77"/>
    <w:rsid w:val="00C77167"/>
    <w:rsid w:val="00C772FA"/>
    <w:rsid w:val="00C7742A"/>
    <w:rsid w:val="00C7743F"/>
    <w:rsid w:val="00C77689"/>
    <w:rsid w:val="00C7772A"/>
    <w:rsid w:val="00C778A9"/>
    <w:rsid w:val="00C778CD"/>
    <w:rsid w:val="00C7797B"/>
    <w:rsid w:val="00C77B9A"/>
    <w:rsid w:val="00C77CCB"/>
    <w:rsid w:val="00C77CF2"/>
    <w:rsid w:val="00C77D02"/>
    <w:rsid w:val="00C77D0E"/>
    <w:rsid w:val="00C77DDC"/>
    <w:rsid w:val="00C77DFB"/>
    <w:rsid w:val="00C77EB0"/>
    <w:rsid w:val="00C80017"/>
    <w:rsid w:val="00C801D0"/>
    <w:rsid w:val="00C80202"/>
    <w:rsid w:val="00C8026C"/>
    <w:rsid w:val="00C80440"/>
    <w:rsid w:val="00C805A2"/>
    <w:rsid w:val="00C8074F"/>
    <w:rsid w:val="00C8085E"/>
    <w:rsid w:val="00C8099F"/>
    <w:rsid w:val="00C80A3D"/>
    <w:rsid w:val="00C80A74"/>
    <w:rsid w:val="00C80AA8"/>
    <w:rsid w:val="00C80ADE"/>
    <w:rsid w:val="00C80B1E"/>
    <w:rsid w:val="00C80C01"/>
    <w:rsid w:val="00C80C86"/>
    <w:rsid w:val="00C80CEC"/>
    <w:rsid w:val="00C80D0F"/>
    <w:rsid w:val="00C80D2E"/>
    <w:rsid w:val="00C80E75"/>
    <w:rsid w:val="00C80EB7"/>
    <w:rsid w:val="00C80EFA"/>
    <w:rsid w:val="00C80FF3"/>
    <w:rsid w:val="00C81020"/>
    <w:rsid w:val="00C810A7"/>
    <w:rsid w:val="00C81346"/>
    <w:rsid w:val="00C813E8"/>
    <w:rsid w:val="00C81543"/>
    <w:rsid w:val="00C816C6"/>
    <w:rsid w:val="00C818B5"/>
    <w:rsid w:val="00C818E3"/>
    <w:rsid w:val="00C81E7A"/>
    <w:rsid w:val="00C81F13"/>
    <w:rsid w:val="00C81F30"/>
    <w:rsid w:val="00C821C4"/>
    <w:rsid w:val="00C82298"/>
    <w:rsid w:val="00C82306"/>
    <w:rsid w:val="00C82312"/>
    <w:rsid w:val="00C82394"/>
    <w:rsid w:val="00C824C7"/>
    <w:rsid w:val="00C82677"/>
    <w:rsid w:val="00C826CF"/>
    <w:rsid w:val="00C82712"/>
    <w:rsid w:val="00C827E7"/>
    <w:rsid w:val="00C82806"/>
    <w:rsid w:val="00C82823"/>
    <w:rsid w:val="00C82840"/>
    <w:rsid w:val="00C82901"/>
    <w:rsid w:val="00C82945"/>
    <w:rsid w:val="00C829F1"/>
    <w:rsid w:val="00C82A00"/>
    <w:rsid w:val="00C82C26"/>
    <w:rsid w:val="00C82CE6"/>
    <w:rsid w:val="00C8301F"/>
    <w:rsid w:val="00C8304E"/>
    <w:rsid w:val="00C8305B"/>
    <w:rsid w:val="00C8313B"/>
    <w:rsid w:val="00C83172"/>
    <w:rsid w:val="00C8344E"/>
    <w:rsid w:val="00C834E3"/>
    <w:rsid w:val="00C83609"/>
    <w:rsid w:val="00C83655"/>
    <w:rsid w:val="00C837DD"/>
    <w:rsid w:val="00C839BC"/>
    <w:rsid w:val="00C83C02"/>
    <w:rsid w:val="00C84088"/>
    <w:rsid w:val="00C8410E"/>
    <w:rsid w:val="00C8412E"/>
    <w:rsid w:val="00C84131"/>
    <w:rsid w:val="00C84203"/>
    <w:rsid w:val="00C8443A"/>
    <w:rsid w:val="00C84469"/>
    <w:rsid w:val="00C84521"/>
    <w:rsid w:val="00C84609"/>
    <w:rsid w:val="00C8473A"/>
    <w:rsid w:val="00C848BB"/>
    <w:rsid w:val="00C84951"/>
    <w:rsid w:val="00C84A6A"/>
    <w:rsid w:val="00C84BB6"/>
    <w:rsid w:val="00C84D2A"/>
    <w:rsid w:val="00C84DB9"/>
    <w:rsid w:val="00C84E21"/>
    <w:rsid w:val="00C84E8E"/>
    <w:rsid w:val="00C84EE3"/>
    <w:rsid w:val="00C85056"/>
    <w:rsid w:val="00C85061"/>
    <w:rsid w:val="00C853B6"/>
    <w:rsid w:val="00C854C2"/>
    <w:rsid w:val="00C8569C"/>
    <w:rsid w:val="00C85801"/>
    <w:rsid w:val="00C858F7"/>
    <w:rsid w:val="00C85BD7"/>
    <w:rsid w:val="00C85CC3"/>
    <w:rsid w:val="00C85DE1"/>
    <w:rsid w:val="00C85E4E"/>
    <w:rsid w:val="00C860D6"/>
    <w:rsid w:val="00C860EB"/>
    <w:rsid w:val="00C86606"/>
    <w:rsid w:val="00C8675A"/>
    <w:rsid w:val="00C86952"/>
    <w:rsid w:val="00C869B1"/>
    <w:rsid w:val="00C86B7D"/>
    <w:rsid w:val="00C86C1B"/>
    <w:rsid w:val="00C86E74"/>
    <w:rsid w:val="00C86EC3"/>
    <w:rsid w:val="00C86F48"/>
    <w:rsid w:val="00C871E7"/>
    <w:rsid w:val="00C87295"/>
    <w:rsid w:val="00C872C0"/>
    <w:rsid w:val="00C87412"/>
    <w:rsid w:val="00C87458"/>
    <w:rsid w:val="00C875C0"/>
    <w:rsid w:val="00C8769E"/>
    <w:rsid w:val="00C877B6"/>
    <w:rsid w:val="00C87862"/>
    <w:rsid w:val="00C87A73"/>
    <w:rsid w:val="00C87B4C"/>
    <w:rsid w:val="00C87C81"/>
    <w:rsid w:val="00C87E8B"/>
    <w:rsid w:val="00C87EE6"/>
    <w:rsid w:val="00C87F4C"/>
    <w:rsid w:val="00C90399"/>
    <w:rsid w:val="00C903B6"/>
    <w:rsid w:val="00C903D9"/>
    <w:rsid w:val="00C9086A"/>
    <w:rsid w:val="00C90875"/>
    <w:rsid w:val="00C90A22"/>
    <w:rsid w:val="00C90EFA"/>
    <w:rsid w:val="00C90FDC"/>
    <w:rsid w:val="00C910A3"/>
    <w:rsid w:val="00C9110E"/>
    <w:rsid w:val="00C9112C"/>
    <w:rsid w:val="00C911B9"/>
    <w:rsid w:val="00C912E0"/>
    <w:rsid w:val="00C91327"/>
    <w:rsid w:val="00C9145C"/>
    <w:rsid w:val="00C914E3"/>
    <w:rsid w:val="00C91A97"/>
    <w:rsid w:val="00C91CE6"/>
    <w:rsid w:val="00C91E64"/>
    <w:rsid w:val="00C91EB3"/>
    <w:rsid w:val="00C91EBD"/>
    <w:rsid w:val="00C9211F"/>
    <w:rsid w:val="00C9229E"/>
    <w:rsid w:val="00C9230B"/>
    <w:rsid w:val="00C92454"/>
    <w:rsid w:val="00C9247E"/>
    <w:rsid w:val="00C92D6E"/>
    <w:rsid w:val="00C92F17"/>
    <w:rsid w:val="00C92F8D"/>
    <w:rsid w:val="00C93091"/>
    <w:rsid w:val="00C93111"/>
    <w:rsid w:val="00C9350E"/>
    <w:rsid w:val="00C9355B"/>
    <w:rsid w:val="00C935B7"/>
    <w:rsid w:val="00C9384D"/>
    <w:rsid w:val="00C93851"/>
    <w:rsid w:val="00C93950"/>
    <w:rsid w:val="00C93B96"/>
    <w:rsid w:val="00C93BB9"/>
    <w:rsid w:val="00C93DC9"/>
    <w:rsid w:val="00C93F3F"/>
    <w:rsid w:val="00C94008"/>
    <w:rsid w:val="00C9402F"/>
    <w:rsid w:val="00C94113"/>
    <w:rsid w:val="00C941ED"/>
    <w:rsid w:val="00C94203"/>
    <w:rsid w:val="00C943CD"/>
    <w:rsid w:val="00C94407"/>
    <w:rsid w:val="00C94492"/>
    <w:rsid w:val="00C944BF"/>
    <w:rsid w:val="00C9473A"/>
    <w:rsid w:val="00C9474B"/>
    <w:rsid w:val="00C94888"/>
    <w:rsid w:val="00C948D1"/>
    <w:rsid w:val="00C94947"/>
    <w:rsid w:val="00C94C2F"/>
    <w:rsid w:val="00C94CE6"/>
    <w:rsid w:val="00C94DCF"/>
    <w:rsid w:val="00C94DF6"/>
    <w:rsid w:val="00C94E39"/>
    <w:rsid w:val="00C94E3C"/>
    <w:rsid w:val="00C94F61"/>
    <w:rsid w:val="00C94FE8"/>
    <w:rsid w:val="00C95046"/>
    <w:rsid w:val="00C95168"/>
    <w:rsid w:val="00C95241"/>
    <w:rsid w:val="00C9524A"/>
    <w:rsid w:val="00C95438"/>
    <w:rsid w:val="00C956B8"/>
    <w:rsid w:val="00C95859"/>
    <w:rsid w:val="00C95860"/>
    <w:rsid w:val="00C95883"/>
    <w:rsid w:val="00C958F7"/>
    <w:rsid w:val="00C95909"/>
    <w:rsid w:val="00C95981"/>
    <w:rsid w:val="00C95B0B"/>
    <w:rsid w:val="00C95B49"/>
    <w:rsid w:val="00C95CAB"/>
    <w:rsid w:val="00C95DD0"/>
    <w:rsid w:val="00C95E8A"/>
    <w:rsid w:val="00C95FA4"/>
    <w:rsid w:val="00C95FBA"/>
    <w:rsid w:val="00C95FE4"/>
    <w:rsid w:val="00C967E7"/>
    <w:rsid w:val="00C96B74"/>
    <w:rsid w:val="00C96BC3"/>
    <w:rsid w:val="00C96D24"/>
    <w:rsid w:val="00C96D7D"/>
    <w:rsid w:val="00C96F02"/>
    <w:rsid w:val="00C96F93"/>
    <w:rsid w:val="00C96FEA"/>
    <w:rsid w:val="00C97129"/>
    <w:rsid w:val="00C9719E"/>
    <w:rsid w:val="00C9739D"/>
    <w:rsid w:val="00C9742D"/>
    <w:rsid w:val="00C97764"/>
    <w:rsid w:val="00C97766"/>
    <w:rsid w:val="00C9795F"/>
    <w:rsid w:val="00C97AEF"/>
    <w:rsid w:val="00C97E2B"/>
    <w:rsid w:val="00C97F3F"/>
    <w:rsid w:val="00C97F4A"/>
    <w:rsid w:val="00CA0069"/>
    <w:rsid w:val="00CA00BB"/>
    <w:rsid w:val="00CA02E2"/>
    <w:rsid w:val="00CA063A"/>
    <w:rsid w:val="00CA0A15"/>
    <w:rsid w:val="00CA0B0B"/>
    <w:rsid w:val="00CA0C85"/>
    <w:rsid w:val="00CA0D2E"/>
    <w:rsid w:val="00CA0DF9"/>
    <w:rsid w:val="00CA0ED4"/>
    <w:rsid w:val="00CA1288"/>
    <w:rsid w:val="00CA136C"/>
    <w:rsid w:val="00CA1449"/>
    <w:rsid w:val="00CA14B2"/>
    <w:rsid w:val="00CA1513"/>
    <w:rsid w:val="00CA1606"/>
    <w:rsid w:val="00CA1692"/>
    <w:rsid w:val="00CA1804"/>
    <w:rsid w:val="00CA1A17"/>
    <w:rsid w:val="00CA1A2C"/>
    <w:rsid w:val="00CA1B0C"/>
    <w:rsid w:val="00CA1C61"/>
    <w:rsid w:val="00CA1CE4"/>
    <w:rsid w:val="00CA1D73"/>
    <w:rsid w:val="00CA2027"/>
    <w:rsid w:val="00CA2308"/>
    <w:rsid w:val="00CA230B"/>
    <w:rsid w:val="00CA243F"/>
    <w:rsid w:val="00CA253E"/>
    <w:rsid w:val="00CA27F3"/>
    <w:rsid w:val="00CA2825"/>
    <w:rsid w:val="00CA2884"/>
    <w:rsid w:val="00CA29C7"/>
    <w:rsid w:val="00CA2B14"/>
    <w:rsid w:val="00CA2F2E"/>
    <w:rsid w:val="00CA3112"/>
    <w:rsid w:val="00CA31B8"/>
    <w:rsid w:val="00CA3384"/>
    <w:rsid w:val="00CA3452"/>
    <w:rsid w:val="00CA3471"/>
    <w:rsid w:val="00CA35DD"/>
    <w:rsid w:val="00CA35F2"/>
    <w:rsid w:val="00CA3665"/>
    <w:rsid w:val="00CA394A"/>
    <w:rsid w:val="00CA395D"/>
    <w:rsid w:val="00CA3BA0"/>
    <w:rsid w:val="00CA3ED5"/>
    <w:rsid w:val="00CA4288"/>
    <w:rsid w:val="00CA44EB"/>
    <w:rsid w:val="00CA461C"/>
    <w:rsid w:val="00CA4679"/>
    <w:rsid w:val="00CA4707"/>
    <w:rsid w:val="00CA4A52"/>
    <w:rsid w:val="00CA4BC2"/>
    <w:rsid w:val="00CA4CCC"/>
    <w:rsid w:val="00CA4D08"/>
    <w:rsid w:val="00CA4DEB"/>
    <w:rsid w:val="00CA4F80"/>
    <w:rsid w:val="00CA4F91"/>
    <w:rsid w:val="00CA504E"/>
    <w:rsid w:val="00CA508A"/>
    <w:rsid w:val="00CA5187"/>
    <w:rsid w:val="00CA51AE"/>
    <w:rsid w:val="00CA5542"/>
    <w:rsid w:val="00CA569E"/>
    <w:rsid w:val="00CA5AA3"/>
    <w:rsid w:val="00CA5B88"/>
    <w:rsid w:val="00CA5D2B"/>
    <w:rsid w:val="00CA5DC7"/>
    <w:rsid w:val="00CA5E72"/>
    <w:rsid w:val="00CA6085"/>
    <w:rsid w:val="00CA60C9"/>
    <w:rsid w:val="00CA6210"/>
    <w:rsid w:val="00CA6297"/>
    <w:rsid w:val="00CA636E"/>
    <w:rsid w:val="00CA6470"/>
    <w:rsid w:val="00CA65D2"/>
    <w:rsid w:val="00CA6629"/>
    <w:rsid w:val="00CA6657"/>
    <w:rsid w:val="00CA6A42"/>
    <w:rsid w:val="00CA6B57"/>
    <w:rsid w:val="00CA6C2B"/>
    <w:rsid w:val="00CA6C55"/>
    <w:rsid w:val="00CA6E4D"/>
    <w:rsid w:val="00CA6F48"/>
    <w:rsid w:val="00CA7152"/>
    <w:rsid w:val="00CA71B2"/>
    <w:rsid w:val="00CA7415"/>
    <w:rsid w:val="00CA7547"/>
    <w:rsid w:val="00CA766D"/>
    <w:rsid w:val="00CA7673"/>
    <w:rsid w:val="00CA778B"/>
    <w:rsid w:val="00CA78B0"/>
    <w:rsid w:val="00CA78FD"/>
    <w:rsid w:val="00CA7A9A"/>
    <w:rsid w:val="00CA7BA5"/>
    <w:rsid w:val="00CA7BC5"/>
    <w:rsid w:val="00CA7BFE"/>
    <w:rsid w:val="00CA7C4D"/>
    <w:rsid w:val="00CA7D64"/>
    <w:rsid w:val="00CA7DF6"/>
    <w:rsid w:val="00CA7DF8"/>
    <w:rsid w:val="00CB0094"/>
    <w:rsid w:val="00CB0193"/>
    <w:rsid w:val="00CB02E8"/>
    <w:rsid w:val="00CB031F"/>
    <w:rsid w:val="00CB033B"/>
    <w:rsid w:val="00CB038C"/>
    <w:rsid w:val="00CB053D"/>
    <w:rsid w:val="00CB0795"/>
    <w:rsid w:val="00CB08EC"/>
    <w:rsid w:val="00CB0957"/>
    <w:rsid w:val="00CB0DA9"/>
    <w:rsid w:val="00CB0E5B"/>
    <w:rsid w:val="00CB0E90"/>
    <w:rsid w:val="00CB0F7F"/>
    <w:rsid w:val="00CB0FB8"/>
    <w:rsid w:val="00CB142E"/>
    <w:rsid w:val="00CB1877"/>
    <w:rsid w:val="00CB1897"/>
    <w:rsid w:val="00CB18F0"/>
    <w:rsid w:val="00CB18F5"/>
    <w:rsid w:val="00CB1A1A"/>
    <w:rsid w:val="00CB1B69"/>
    <w:rsid w:val="00CB1C85"/>
    <w:rsid w:val="00CB1C9C"/>
    <w:rsid w:val="00CB1C9E"/>
    <w:rsid w:val="00CB1CE9"/>
    <w:rsid w:val="00CB1D7E"/>
    <w:rsid w:val="00CB1DAF"/>
    <w:rsid w:val="00CB1E20"/>
    <w:rsid w:val="00CB1E21"/>
    <w:rsid w:val="00CB1F3A"/>
    <w:rsid w:val="00CB21D4"/>
    <w:rsid w:val="00CB23EB"/>
    <w:rsid w:val="00CB257A"/>
    <w:rsid w:val="00CB25AB"/>
    <w:rsid w:val="00CB25ED"/>
    <w:rsid w:val="00CB2762"/>
    <w:rsid w:val="00CB28EF"/>
    <w:rsid w:val="00CB296F"/>
    <w:rsid w:val="00CB29BD"/>
    <w:rsid w:val="00CB29E5"/>
    <w:rsid w:val="00CB29FB"/>
    <w:rsid w:val="00CB2C24"/>
    <w:rsid w:val="00CB2C47"/>
    <w:rsid w:val="00CB2CB2"/>
    <w:rsid w:val="00CB2DC9"/>
    <w:rsid w:val="00CB2F0C"/>
    <w:rsid w:val="00CB3175"/>
    <w:rsid w:val="00CB32D7"/>
    <w:rsid w:val="00CB339C"/>
    <w:rsid w:val="00CB355F"/>
    <w:rsid w:val="00CB376F"/>
    <w:rsid w:val="00CB3785"/>
    <w:rsid w:val="00CB39F3"/>
    <w:rsid w:val="00CB3A25"/>
    <w:rsid w:val="00CB3D13"/>
    <w:rsid w:val="00CB3D69"/>
    <w:rsid w:val="00CB3E12"/>
    <w:rsid w:val="00CB3E3D"/>
    <w:rsid w:val="00CB4261"/>
    <w:rsid w:val="00CB44EF"/>
    <w:rsid w:val="00CB4658"/>
    <w:rsid w:val="00CB469B"/>
    <w:rsid w:val="00CB4746"/>
    <w:rsid w:val="00CB481C"/>
    <w:rsid w:val="00CB4A67"/>
    <w:rsid w:val="00CB4C43"/>
    <w:rsid w:val="00CB4D66"/>
    <w:rsid w:val="00CB4F34"/>
    <w:rsid w:val="00CB520B"/>
    <w:rsid w:val="00CB5492"/>
    <w:rsid w:val="00CB558F"/>
    <w:rsid w:val="00CB55FA"/>
    <w:rsid w:val="00CB5683"/>
    <w:rsid w:val="00CB56ED"/>
    <w:rsid w:val="00CB572A"/>
    <w:rsid w:val="00CB573B"/>
    <w:rsid w:val="00CB57AB"/>
    <w:rsid w:val="00CB59AD"/>
    <w:rsid w:val="00CB5A85"/>
    <w:rsid w:val="00CB5AD3"/>
    <w:rsid w:val="00CB5BB5"/>
    <w:rsid w:val="00CB5EF3"/>
    <w:rsid w:val="00CB5FC0"/>
    <w:rsid w:val="00CB6074"/>
    <w:rsid w:val="00CB62CF"/>
    <w:rsid w:val="00CB64E3"/>
    <w:rsid w:val="00CB65AF"/>
    <w:rsid w:val="00CB65B6"/>
    <w:rsid w:val="00CB66F3"/>
    <w:rsid w:val="00CB6768"/>
    <w:rsid w:val="00CB6771"/>
    <w:rsid w:val="00CB6816"/>
    <w:rsid w:val="00CB6A0F"/>
    <w:rsid w:val="00CB6A32"/>
    <w:rsid w:val="00CB6A74"/>
    <w:rsid w:val="00CB6BE5"/>
    <w:rsid w:val="00CB6EFF"/>
    <w:rsid w:val="00CB71D6"/>
    <w:rsid w:val="00CB7213"/>
    <w:rsid w:val="00CB784A"/>
    <w:rsid w:val="00CB7898"/>
    <w:rsid w:val="00CB7948"/>
    <w:rsid w:val="00CB7995"/>
    <w:rsid w:val="00CB7BFA"/>
    <w:rsid w:val="00CB7D9D"/>
    <w:rsid w:val="00CB7DAB"/>
    <w:rsid w:val="00CB7FDA"/>
    <w:rsid w:val="00CC004A"/>
    <w:rsid w:val="00CC00B7"/>
    <w:rsid w:val="00CC014B"/>
    <w:rsid w:val="00CC02A2"/>
    <w:rsid w:val="00CC03DE"/>
    <w:rsid w:val="00CC0573"/>
    <w:rsid w:val="00CC05B7"/>
    <w:rsid w:val="00CC07DC"/>
    <w:rsid w:val="00CC0877"/>
    <w:rsid w:val="00CC0B4C"/>
    <w:rsid w:val="00CC0C87"/>
    <w:rsid w:val="00CC0CC4"/>
    <w:rsid w:val="00CC0D6F"/>
    <w:rsid w:val="00CC0DFD"/>
    <w:rsid w:val="00CC0E13"/>
    <w:rsid w:val="00CC0E2F"/>
    <w:rsid w:val="00CC0EBC"/>
    <w:rsid w:val="00CC0F65"/>
    <w:rsid w:val="00CC106D"/>
    <w:rsid w:val="00CC10F8"/>
    <w:rsid w:val="00CC110C"/>
    <w:rsid w:val="00CC119C"/>
    <w:rsid w:val="00CC124D"/>
    <w:rsid w:val="00CC134A"/>
    <w:rsid w:val="00CC1418"/>
    <w:rsid w:val="00CC1493"/>
    <w:rsid w:val="00CC1571"/>
    <w:rsid w:val="00CC1605"/>
    <w:rsid w:val="00CC1883"/>
    <w:rsid w:val="00CC1928"/>
    <w:rsid w:val="00CC19AF"/>
    <w:rsid w:val="00CC19B0"/>
    <w:rsid w:val="00CC1ACE"/>
    <w:rsid w:val="00CC1AD0"/>
    <w:rsid w:val="00CC1B54"/>
    <w:rsid w:val="00CC1C4A"/>
    <w:rsid w:val="00CC1CB9"/>
    <w:rsid w:val="00CC1D34"/>
    <w:rsid w:val="00CC1F42"/>
    <w:rsid w:val="00CC1FBC"/>
    <w:rsid w:val="00CC2062"/>
    <w:rsid w:val="00CC2120"/>
    <w:rsid w:val="00CC23BF"/>
    <w:rsid w:val="00CC24E7"/>
    <w:rsid w:val="00CC25A1"/>
    <w:rsid w:val="00CC25B0"/>
    <w:rsid w:val="00CC267C"/>
    <w:rsid w:val="00CC271C"/>
    <w:rsid w:val="00CC2923"/>
    <w:rsid w:val="00CC29BB"/>
    <w:rsid w:val="00CC2A87"/>
    <w:rsid w:val="00CC2B9D"/>
    <w:rsid w:val="00CC2C4D"/>
    <w:rsid w:val="00CC2C6A"/>
    <w:rsid w:val="00CC2E68"/>
    <w:rsid w:val="00CC2EE5"/>
    <w:rsid w:val="00CC31CC"/>
    <w:rsid w:val="00CC321A"/>
    <w:rsid w:val="00CC3256"/>
    <w:rsid w:val="00CC3275"/>
    <w:rsid w:val="00CC336B"/>
    <w:rsid w:val="00CC33BB"/>
    <w:rsid w:val="00CC35EA"/>
    <w:rsid w:val="00CC36BD"/>
    <w:rsid w:val="00CC36F6"/>
    <w:rsid w:val="00CC3962"/>
    <w:rsid w:val="00CC3ABA"/>
    <w:rsid w:val="00CC3BC6"/>
    <w:rsid w:val="00CC3BEC"/>
    <w:rsid w:val="00CC3C98"/>
    <w:rsid w:val="00CC3E61"/>
    <w:rsid w:val="00CC3EE4"/>
    <w:rsid w:val="00CC3FDA"/>
    <w:rsid w:val="00CC4118"/>
    <w:rsid w:val="00CC4223"/>
    <w:rsid w:val="00CC4265"/>
    <w:rsid w:val="00CC437C"/>
    <w:rsid w:val="00CC43C3"/>
    <w:rsid w:val="00CC449E"/>
    <w:rsid w:val="00CC45C4"/>
    <w:rsid w:val="00CC4770"/>
    <w:rsid w:val="00CC485E"/>
    <w:rsid w:val="00CC48A7"/>
    <w:rsid w:val="00CC4AAA"/>
    <w:rsid w:val="00CC4BFF"/>
    <w:rsid w:val="00CC4CF2"/>
    <w:rsid w:val="00CC4E55"/>
    <w:rsid w:val="00CC4E70"/>
    <w:rsid w:val="00CC4F65"/>
    <w:rsid w:val="00CC4F78"/>
    <w:rsid w:val="00CC4FF5"/>
    <w:rsid w:val="00CC5099"/>
    <w:rsid w:val="00CC548E"/>
    <w:rsid w:val="00CC555B"/>
    <w:rsid w:val="00CC5690"/>
    <w:rsid w:val="00CC56A3"/>
    <w:rsid w:val="00CC57C6"/>
    <w:rsid w:val="00CC5B31"/>
    <w:rsid w:val="00CC5E47"/>
    <w:rsid w:val="00CC5EDE"/>
    <w:rsid w:val="00CC5EEB"/>
    <w:rsid w:val="00CC5FBF"/>
    <w:rsid w:val="00CC5FDC"/>
    <w:rsid w:val="00CC60B3"/>
    <w:rsid w:val="00CC6398"/>
    <w:rsid w:val="00CC6473"/>
    <w:rsid w:val="00CC64E5"/>
    <w:rsid w:val="00CC66FA"/>
    <w:rsid w:val="00CC69FF"/>
    <w:rsid w:val="00CC6A17"/>
    <w:rsid w:val="00CC6BB5"/>
    <w:rsid w:val="00CC6EDF"/>
    <w:rsid w:val="00CC6F95"/>
    <w:rsid w:val="00CC7168"/>
    <w:rsid w:val="00CC72D1"/>
    <w:rsid w:val="00CC730C"/>
    <w:rsid w:val="00CC7770"/>
    <w:rsid w:val="00CC7850"/>
    <w:rsid w:val="00CC7C36"/>
    <w:rsid w:val="00CC7CF1"/>
    <w:rsid w:val="00CC7EAB"/>
    <w:rsid w:val="00CC7FF4"/>
    <w:rsid w:val="00CD00AE"/>
    <w:rsid w:val="00CD016C"/>
    <w:rsid w:val="00CD01AB"/>
    <w:rsid w:val="00CD0335"/>
    <w:rsid w:val="00CD03B8"/>
    <w:rsid w:val="00CD061E"/>
    <w:rsid w:val="00CD0966"/>
    <w:rsid w:val="00CD0B5F"/>
    <w:rsid w:val="00CD0BAC"/>
    <w:rsid w:val="00CD0FBD"/>
    <w:rsid w:val="00CD10B5"/>
    <w:rsid w:val="00CD1112"/>
    <w:rsid w:val="00CD111C"/>
    <w:rsid w:val="00CD1173"/>
    <w:rsid w:val="00CD1178"/>
    <w:rsid w:val="00CD13AF"/>
    <w:rsid w:val="00CD140D"/>
    <w:rsid w:val="00CD1871"/>
    <w:rsid w:val="00CD1B1A"/>
    <w:rsid w:val="00CD1B47"/>
    <w:rsid w:val="00CD1B79"/>
    <w:rsid w:val="00CD1C7E"/>
    <w:rsid w:val="00CD1CCF"/>
    <w:rsid w:val="00CD2370"/>
    <w:rsid w:val="00CD2460"/>
    <w:rsid w:val="00CD24E2"/>
    <w:rsid w:val="00CD2547"/>
    <w:rsid w:val="00CD26A4"/>
    <w:rsid w:val="00CD2877"/>
    <w:rsid w:val="00CD28A2"/>
    <w:rsid w:val="00CD290D"/>
    <w:rsid w:val="00CD2B7C"/>
    <w:rsid w:val="00CD2B89"/>
    <w:rsid w:val="00CD2F0D"/>
    <w:rsid w:val="00CD2FB3"/>
    <w:rsid w:val="00CD3008"/>
    <w:rsid w:val="00CD313E"/>
    <w:rsid w:val="00CD315C"/>
    <w:rsid w:val="00CD31E9"/>
    <w:rsid w:val="00CD3310"/>
    <w:rsid w:val="00CD352E"/>
    <w:rsid w:val="00CD3577"/>
    <w:rsid w:val="00CD35A3"/>
    <w:rsid w:val="00CD35B0"/>
    <w:rsid w:val="00CD3759"/>
    <w:rsid w:val="00CD3862"/>
    <w:rsid w:val="00CD3877"/>
    <w:rsid w:val="00CD3D90"/>
    <w:rsid w:val="00CD4053"/>
    <w:rsid w:val="00CD43D8"/>
    <w:rsid w:val="00CD45D8"/>
    <w:rsid w:val="00CD45E9"/>
    <w:rsid w:val="00CD45EE"/>
    <w:rsid w:val="00CD466F"/>
    <w:rsid w:val="00CD4820"/>
    <w:rsid w:val="00CD4BB5"/>
    <w:rsid w:val="00CD4C7D"/>
    <w:rsid w:val="00CD4D55"/>
    <w:rsid w:val="00CD4FA8"/>
    <w:rsid w:val="00CD4FD0"/>
    <w:rsid w:val="00CD4FEC"/>
    <w:rsid w:val="00CD5185"/>
    <w:rsid w:val="00CD52F8"/>
    <w:rsid w:val="00CD5319"/>
    <w:rsid w:val="00CD53EB"/>
    <w:rsid w:val="00CD5572"/>
    <w:rsid w:val="00CD55B1"/>
    <w:rsid w:val="00CD5A89"/>
    <w:rsid w:val="00CD5C14"/>
    <w:rsid w:val="00CD5C3D"/>
    <w:rsid w:val="00CD5C9B"/>
    <w:rsid w:val="00CD5D9F"/>
    <w:rsid w:val="00CD5F1A"/>
    <w:rsid w:val="00CD5F40"/>
    <w:rsid w:val="00CD6011"/>
    <w:rsid w:val="00CD60A7"/>
    <w:rsid w:val="00CD65B2"/>
    <w:rsid w:val="00CD65E9"/>
    <w:rsid w:val="00CD67CB"/>
    <w:rsid w:val="00CD682A"/>
    <w:rsid w:val="00CD6898"/>
    <w:rsid w:val="00CD6AEC"/>
    <w:rsid w:val="00CD6B4E"/>
    <w:rsid w:val="00CD6B84"/>
    <w:rsid w:val="00CD6C33"/>
    <w:rsid w:val="00CD6CDE"/>
    <w:rsid w:val="00CD6EC4"/>
    <w:rsid w:val="00CD7117"/>
    <w:rsid w:val="00CD745B"/>
    <w:rsid w:val="00CD750B"/>
    <w:rsid w:val="00CD757C"/>
    <w:rsid w:val="00CD75B5"/>
    <w:rsid w:val="00CD76CD"/>
    <w:rsid w:val="00CD780A"/>
    <w:rsid w:val="00CD7881"/>
    <w:rsid w:val="00CD7909"/>
    <w:rsid w:val="00CD7A19"/>
    <w:rsid w:val="00CD7B80"/>
    <w:rsid w:val="00CD7D61"/>
    <w:rsid w:val="00CE077E"/>
    <w:rsid w:val="00CE0AE1"/>
    <w:rsid w:val="00CE0C84"/>
    <w:rsid w:val="00CE0D5B"/>
    <w:rsid w:val="00CE0D6B"/>
    <w:rsid w:val="00CE0E1C"/>
    <w:rsid w:val="00CE0FAD"/>
    <w:rsid w:val="00CE13CB"/>
    <w:rsid w:val="00CE14FA"/>
    <w:rsid w:val="00CE163C"/>
    <w:rsid w:val="00CE1749"/>
    <w:rsid w:val="00CE1763"/>
    <w:rsid w:val="00CE17CB"/>
    <w:rsid w:val="00CE1C8B"/>
    <w:rsid w:val="00CE1CF9"/>
    <w:rsid w:val="00CE1E47"/>
    <w:rsid w:val="00CE1EB7"/>
    <w:rsid w:val="00CE1F2D"/>
    <w:rsid w:val="00CE1F85"/>
    <w:rsid w:val="00CE22D9"/>
    <w:rsid w:val="00CE2309"/>
    <w:rsid w:val="00CE2395"/>
    <w:rsid w:val="00CE24D6"/>
    <w:rsid w:val="00CE2659"/>
    <w:rsid w:val="00CE26FC"/>
    <w:rsid w:val="00CE2826"/>
    <w:rsid w:val="00CE283A"/>
    <w:rsid w:val="00CE296B"/>
    <w:rsid w:val="00CE2AE9"/>
    <w:rsid w:val="00CE2BA2"/>
    <w:rsid w:val="00CE2C48"/>
    <w:rsid w:val="00CE2DAC"/>
    <w:rsid w:val="00CE2DC6"/>
    <w:rsid w:val="00CE2F5F"/>
    <w:rsid w:val="00CE30EE"/>
    <w:rsid w:val="00CE3150"/>
    <w:rsid w:val="00CE31A1"/>
    <w:rsid w:val="00CE32BE"/>
    <w:rsid w:val="00CE3421"/>
    <w:rsid w:val="00CE348C"/>
    <w:rsid w:val="00CE3690"/>
    <w:rsid w:val="00CE371C"/>
    <w:rsid w:val="00CE3874"/>
    <w:rsid w:val="00CE387F"/>
    <w:rsid w:val="00CE3B1F"/>
    <w:rsid w:val="00CE3D60"/>
    <w:rsid w:val="00CE3F2D"/>
    <w:rsid w:val="00CE3F78"/>
    <w:rsid w:val="00CE3FD5"/>
    <w:rsid w:val="00CE4124"/>
    <w:rsid w:val="00CE4272"/>
    <w:rsid w:val="00CE4663"/>
    <w:rsid w:val="00CE47ED"/>
    <w:rsid w:val="00CE4977"/>
    <w:rsid w:val="00CE4BF1"/>
    <w:rsid w:val="00CE4D88"/>
    <w:rsid w:val="00CE4E52"/>
    <w:rsid w:val="00CE4F2F"/>
    <w:rsid w:val="00CE502E"/>
    <w:rsid w:val="00CE504D"/>
    <w:rsid w:val="00CE5094"/>
    <w:rsid w:val="00CE50B8"/>
    <w:rsid w:val="00CE53F5"/>
    <w:rsid w:val="00CE54AC"/>
    <w:rsid w:val="00CE54B7"/>
    <w:rsid w:val="00CE54FB"/>
    <w:rsid w:val="00CE57B6"/>
    <w:rsid w:val="00CE57CA"/>
    <w:rsid w:val="00CE5829"/>
    <w:rsid w:val="00CE5A96"/>
    <w:rsid w:val="00CE5C65"/>
    <w:rsid w:val="00CE5C7C"/>
    <w:rsid w:val="00CE5D43"/>
    <w:rsid w:val="00CE5F59"/>
    <w:rsid w:val="00CE5FDD"/>
    <w:rsid w:val="00CE61A8"/>
    <w:rsid w:val="00CE629F"/>
    <w:rsid w:val="00CE638E"/>
    <w:rsid w:val="00CE63B0"/>
    <w:rsid w:val="00CE63DE"/>
    <w:rsid w:val="00CE6434"/>
    <w:rsid w:val="00CE64E7"/>
    <w:rsid w:val="00CE6842"/>
    <w:rsid w:val="00CE6846"/>
    <w:rsid w:val="00CE68E8"/>
    <w:rsid w:val="00CE6976"/>
    <w:rsid w:val="00CE6A58"/>
    <w:rsid w:val="00CE6B2B"/>
    <w:rsid w:val="00CE6C02"/>
    <w:rsid w:val="00CE6C54"/>
    <w:rsid w:val="00CE6DD6"/>
    <w:rsid w:val="00CE6DF6"/>
    <w:rsid w:val="00CE7053"/>
    <w:rsid w:val="00CE7062"/>
    <w:rsid w:val="00CE7236"/>
    <w:rsid w:val="00CE72D2"/>
    <w:rsid w:val="00CE7366"/>
    <w:rsid w:val="00CE738B"/>
    <w:rsid w:val="00CE73B1"/>
    <w:rsid w:val="00CE751D"/>
    <w:rsid w:val="00CE75CF"/>
    <w:rsid w:val="00CE77A9"/>
    <w:rsid w:val="00CE78F1"/>
    <w:rsid w:val="00CE790B"/>
    <w:rsid w:val="00CE7939"/>
    <w:rsid w:val="00CE794F"/>
    <w:rsid w:val="00CE7950"/>
    <w:rsid w:val="00CE795E"/>
    <w:rsid w:val="00CE79E1"/>
    <w:rsid w:val="00CE7B13"/>
    <w:rsid w:val="00CE7BF2"/>
    <w:rsid w:val="00CE7CCE"/>
    <w:rsid w:val="00CE7F86"/>
    <w:rsid w:val="00CF0008"/>
    <w:rsid w:val="00CF008D"/>
    <w:rsid w:val="00CF00B5"/>
    <w:rsid w:val="00CF029E"/>
    <w:rsid w:val="00CF03E7"/>
    <w:rsid w:val="00CF03E9"/>
    <w:rsid w:val="00CF05AD"/>
    <w:rsid w:val="00CF0807"/>
    <w:rsid w:val="00CF08FF"/>
    <w:rsid w:val="00CF0C33"/>
    <w:rsid w:val="00CF0FAF"/>
    <w:rsid w:val="00CF133F"/>
    <w:rsid w:val="00CF1360"/>
    <w:rsid w:val="00CF14B4"/>
    <w:rsid w:val="00CF152E"/>
    <w:rsid w:val="00CF1675"/>
    <w:rsid w:val="00CF1994"/>
    <w:rsid w:val="00CF19DB"/>
    <w:rsid w:val="00CF1B74"/>
    <w:rsid w:val="00CF1BC0"/>
    <w:rsid w:val="00CF1BF0"/>
    <w:rsid w:val="00CF1DCA"/>
    <w:rsid w:val="00CF1ECB"/>
    <w:rsid w:val="00CF1ECE"/>
    <w:rsid w:val="00CF1F87"/>
    <w:rsid w:val="00CF2096"/>
    <w:rsid w:val="00CF20FA"/>
    <w:rsid w:val="00CF210A"/>
    <w:rsid w:val="00CF211C"/>
    <w:rsid w:val="00CF219D"/>
    <w:rsid w:val="00CF21EA"/>
    <w:rsid w:val="00CF2279"/>
    <w:rsid w:val="00CF2418"/>
    <w:rsid w:val="00CF2421"/>
    <w:rsid w:val="00CF248F"/>
    <w:rsid w:val="00CF24A7"/>
    <w:rsid w:val="00CF26BE"/>
    <w:rsid w:val="00CF26D3"/>
    <w:rsid w:val="00CF27AC"/>
    <w:rsid w:val="00CF27F4"/>
    <w:rsid w:val="00CF2A06"/>
    <w:rsid w:val="00CF2A1B"/>
    <w:rsid w:val="00CF2C39"/>
    <w:rsid w:val="00CF2CB0"/>
    <w:rsid w:val="00CF2D1C"/>
    <w:rsid w:val="00CF2D9C"/>
    <w:rsid w:val="00CF2E88"/>
    <w:rsid w:val="00CF2EBA"/>
    <w:rsid w:val="00CF2F4D"/>
    <w:rsid w:val="00CF3099"/>
    <w:rsid w:val="00CF3204"/>
    <w:rsid w:val="00CF328A"/>
    <w:rsid w:val="00CF32F1"/>
    <w:rsid w:val="00CF3333"/>
    <w:rsid w:val="00CF3646"/>
    <w:rsid w:val="00CF3657"/>
    <w:rsid w:val="00CF36E6"/>
    <w:rsid w:val="00CF39D3"/>
    <w:rsid w:val="00CF3A07"/>
    <w:rsid w:val="00CF3A3D"/>
    <w:rsid w:val="00CF3D41"/>
    <w:rsid w:val="00CF430E"/>
    <w:rsid w:val="00CF433F"/>
    <w:rsid w:val="00CF4451"/>
    <w:rsid w:val="00CF44DA"/>
    <w:rsid w:val="00CF4516"/>
    <w:rsid w:val="00CF4545"/>
    <w:rsid w:val="00CF49E6"/>
    <w:rsid w:val="00CF4CFB"/>
    <w:rsid w:val="00CF4E9C"/>
    <w:rsid w:val="00CF4FAD"/>
    <w:rsid w:val="00CF4FDC"/>
    <w:rsid w:val="00CF4FF8"/>
    <w:rsid w:val="00CF5061"/>
    <w:rsid w:val="00CF50C4"/>
    <w:rsid w:val="00CF5113"/>
    <w:rsid w:val="00CF5130"/>
    <w:rsid w:val="00CF52A5"/>
    <w:rsid w:val="00CF5558"/>
    <w:rsid w:val="00CF5605"/>
    <w:rsid w:val="00CF5641"/>
    <w:rsid w:val="00CF5698"/>
    <w:rsid w:val="00CF5735"/>
    <w:rsid w:val="00CF5824"/>
    <w:rsid w:val="00CF598B"/>
    <w:rsid w:val="00CF598D"/>
    <w:rsid w:val="00CF5A81"/>
    <w:rsid w:val="00CF5BF5"/>
    <w:rsid w:val="00CF5CCC"/>
    <w:rsid w:val="00CF5CD4"/>
    <w:rsid w:val="00CF5E98"/>
    <w:rsid w:val="00CF603E"/>
    <w:rsid w:val="00CF642C"/>
    <w:rsid w:val="00CF6526"/>
    <w:rsid w:val="00CF660E"/>
    <w:rsid w:val="00CF68FE"/>
    <w:rsid w:val="00CF696D"/>
    <w:rsid w:val="00CF69A0"/>
    <w:rsid w:val="00CF6A05"/>
    <w:rsid w:val="00CF6BD9"/>
    <w:rsid w:val="00CF700D"/>
    <w:rsid w:val="00CF716A"/>
    <w:rsid w:val="00CF71BD"/>
    <w:rsid w:val="00CF7269"/>
    <w:rsid w:val="00CF7285"/>
    <w:rsid w:val="00CF72A2"/>
    <w:rsid w:val="00CF746A"/>
    <w:rsid w:val="00CF7629"/>
    <w:rsid w:val="00CF76B4"/>
    <w:rsid w:val="00CF776F"/>
    <w:rsid w:val="00CF77AD"/>
    <w:rsid w:val="00CF7807"/>
    <w:rsid w:val="00CF7B32"/>
    <w:rsid w:val="00CF7B84"/>
    <w:rsid w:val="00CF7B8E"/>
    <w:rsid w:val="00CF7BBD"/>
    <w:rsid w:val="00CF7D0E"/>
    <w:rsid w:val="00CF7FAB"/>
    <w:rsid w:val="00CF7FED"/>
    <w:rsid w:val="00D00277"/>
    <w:rsid w:val="00D0027A"/>
    <w:rsid w:val="00D002F2"/>
    <w:rsid w:val="00D00652"/>
    <w:rsid w:val="00D007DF"/>
    <w:rsid w:val="00D0084F"/>
    <w:rsid w:val="00D00856"/>
    <w:rsid w:val="00D00A56"/>
    <w:rsid w:val="00D00AF7"/>
    <w:rsid w:val="00D00FE8"/>
    <w:rsid w:val="00D0120C"/>
    <w:rsid w:val="00D0121B"/>
    <w:rsid w:val="00D01461"/>
    <w:rsid w:val="00D01569"/>
    <w:rsid w:val="00D015A7"/>
    <w:rsid w:val="00D016A9"/>
    <w:rsid w:val="00D018F0"/>
    <w:rsid w:val="00D01A43"/>
    <w:rsid w:val="00D01B03"/>
    <w:rsid w:val="00D01B32"/>
    <w:rsid w:val="00D01BFD"/>
    <w:rsid w:val="00D01F27"/>
    <w:rsid w:val="00D02181"/>
    <w:rsid w:val="00D02268"/>
    <w:rsid w:val="00D0238D"/>
    <w:rsid w:val="00D023D6"/>
    <w:rsid w:val="00D02500"/>
    <w:rsid w:val="00D02504"/>
    <w:rsid w:val="00D026CD"/>
    <w:rsid w:val="00D0292B"/>
    <w:rsid w:val="00D02959"/>
    <w:rsid w:val="00D02A23"/>
    <w:rsid w:val="00D02DC7"/>
    <w:rsid w:val="00D02DEE"/>
    <w:rsid w:val="00D031A8"/>
    <w:rsid w:val="00D03279"/>
    <w:rsid w:val="00D03312"/>
    <w:rsid w:val="00D03431"/>
    <w:rsid w:val="00D03680"/>
    <w:rsid w:val="00D03A89"/>
    <w:rsid w:val="00D03B49"/>
    <w:rsid w:val="00D03B6C"/>
    <w:rsid w:val="00D03C2F"/>
    <w:rsid w:val="00D03D62"/>
    <w:rsid w:val="00D043E3"/>
    <w:rsid w:val="00D044AB"/>
    <w:rsid w:val="00D045A1"/>
    <w:rsid w:val="00D04649"/>
    <w:rsid w:val="00D046AB"/>
    <w:rsid w:val="00D0473B"/>
    <w:rsid w:val="00D0474D"/>
    <w:rsid w:val="00D047C0"/>
    <w:rsid w:val="00D04E60"/>
    <w:rsid w:val="00D04F32"/>
    <w:rsid w:val="00D05074"/>
    <w:rsid w:val="00D05551"/>
    <w:rsid w:val="00D05655"/>
    <w:rsid w:val="00D0572E"/>
    <w:rsid w:val="00D05826"/>
    <w:rsid w:val="00D05901"/>
    <w:rsid w:val="00D05A02"/>
    <w:rsid w:val="00D05A43"/>
    <w:rsid w:val="00D05B10"/>
    <w:rsid w:val="00D05C27"/>
    <w:rsid w:val="00D05C60"/>
    <w:rsid w:val="00D05CFA"/>
    <w:rsid w:val="00D05D26"/>
    <w:rsid w:val="00D0600C"/>
    <w:rsid w:val="00D0603A"/>
    <w:rsid w:val="00D06064"/>
    <w:rsid w:val="00D062E3"/>
    <w:rsid w:val="00D066B8"/>
    <w:rsid w:val="00D066DC"/>
    <w:rsid w:val="00D0677D"/>
    <w:rsid w:val="00D06A47"/>
    <w:rsid w:val="00D06B63"/>
    <w:rsid w:val="00D06B7B"/>
    <w:rsid w:val="00D06BEA"/>
    <w:rsid w:val="00D06BF4"/>
    <w:rsid w:val="00D06EEB"/>
    <w:rsid w:val="00D06F1E"/>
    <w:rsid w:val="00D06F7A"/>
    <w:rsid w:val="00D07281"/>
    <w:rsid w:val="00D072E4"/>
    <w:rsid w:val="00D07380"/>
    <w:rsid w:val="00D07635"/>
    <w:rsid w:val="00D0764A"/>
    <w:rsid w:val="00D0782E"/>
    <w:rsid w:val="00D0784D"/>
    <w:rsid w:val="00D07931"/>
    <w:rsid w:val="00D07A23"/>
    <w:rsid w:val="00D07ADE"/>
    <w:rsid w:val="00D07AEB"/>
    <w:rsid w:val="00D07B0C"/>
    <w:rsid w:val="00D07B6D"/>
    <w:rsid w:val="00D07CFE"/>
    <w:rsid w:val="00D07D1F"/>
    <w:rsid w:val="00D07E07"/>
    <w:rsid w:val="00D07EEC"/>
    <w:rsid w:val="00D07FC9"/>
    <w:rsid w:val="00D10301"/>
    <w:rsid w:val="00D103D2"/>
    <w:rsid w:val="00D103FB"/>
    <w:rsid w:val="00D10439"/>
    <w:rsid w:val="00D10687"/>
    <w:rsid w:val="00D10693"/>
    <w:rsid w:val="00D107F9"/>
    <w:rsid w:val="00D107FD"/>
    <w:rsid w:val="00D1081B"/>
    <w:rsid w:val="00D108F3"/>
    <w:rsid w:val="00D10BDB"/>
    <w:rsid w:val="00D10FD0"/>
    <w:rsid w:val="00D10FEE"/>
    <w:rsid w:val="00D112A3"/>
    <w:rsid w:val="00D11724"/>
    <w:rsid w:val="00D11B37"/>
    <w:rsid w:val="00D11C2A"/>
    <w:rsid w:val="00D11D12"/>
    <w:rsid w:val="00D1218A"/>
    <w:rsid w:val="00D12206"/>
    <w:rsid w:val="00D12289"/>
    <w:rsid w:val="00D122E4"/>
    <w:rsid w:val="00D124F9"/>
    <w:rsid w:val="00D12611"/>
    <w:rsid w:val="00D127E4"/>
    <w:rsid w:val="00D12809"/>
    <w:rsid w:val="00D128EC"/>
    <w:rsid w:val="00D129D6"/>
    <w:rsid w:val="00D12A4F"/>
    <w:rsid w:val="00D12B4F"/>
    <w:rsid w:val="00D12C27"/>
    <w:rsid w:val="00D12C45"/>
    <w:rsid w:val="00D12CC2"/>
    <w:rsid w:val="00D12D8C"/>
    <w:rsid w:val="00D12E72"/>
    <w:rsid w:val="00D12E82"/>
    <w:rsid w:val="00D12F84"/>
    <w:rsid w:val="00D13171"/>
    <w:rsid w:val="00D131E6"/>
    <w:rsid w:val="00D1349B"/>
    <w:rsid w:val="00D134EC"/>
    <w:rsid w:val="00D13554"/>
    <w:rsid w:val="00D135B2"/>
    <w:rsid w:val="00D138A2"/>
    <w:rsid w:val="00D13AA5"/>
    <w:rsid w:val="00D13B7E"/>
    <w:rsid w:val="00D13D47"/>
    <w:rsid w:val="00D13DB8"/>
    <w:rsid w:val="00D13E11"/>
    <w:rsid w:val="00D13E4D"/>
    <w:rsid w:val="00D13E74"/>
    <w:rsid w:val="00D13F05"/>
    <w:rsid w:val="00D13FBB"/>
    <w:rsid w:val="00D1481A"/>
    <w:rsid w:val="00D1493A"/>
    <w:rsid w:val="00D14A5C"/>
    <w:rsid w:val="00D14A7E"/>
    <w:rsid w:val="00D14A8E"/>
    <w:rsid w:val="00D14BC9"/>
    <w:rsid w:val="00D14BDB"/>
    <w:rsid w:val="00D14FD9"/>
    <w:rsid w:val="00D15040"/>
    <w:rsid w:val="00D1504A"/>
    <w:rsid w:val="00D15136"/>
    <w:rsid w:val="00D15279"/>
    <w:rsid w:val="00D1533B"/>
    <w:rsid w:val="00D15438"/>
    <w:rsid w:val="00D155C7"/>
    <w:rsid w:val="00D1560D"/>
    <w:rsid w:val="00D1588E"/>
    <w:rsid w:val="00D158F1"/>
    <w:rsid w:val="00D159E8"/>
    <w:rsid w:val="00D15ABA"/>
    <w:rsid w:val="00D15B53"/>
    <w:rsid w:val="00D160A2"/>
    <w:rsid w:val="00D161F7"/>
    <w:rsid w:val="00D1649D"/>
    <w:rsid w:val="00D16578"/>
    <w:rsid w:val="00D16836"/>
    <w:rsid w:val="00D1683D"/>
    <w:rsid w:val="00D168A6"/>
    <w:rsid w:val="00D168F6"/>
    <w:rsid w:val="00D16A48"/>
    <w:rsid w:val="00D16E43"/>
    <w:rsid w:val="00D16F35"/>
    <w:rsid w:val="00D1739A"/>
    <w:rsid w:val="00D173AB"/>
    <w:rsid w:val="00D1741F"/>
    <w:rsid w:val="00D17421"/>
    <w:rsid w:val="00D1747D"/>
    <w:rsid w:val="00D1776B"/>
    <w:rsid w:val="00D1787C"/>
    <w:rsid w:val="00D17B19"/>
    <w:rsid w:val="00D17BB1"/>
    <w:rsid w:val="00D17BBE"/>
    <w:rsid w:val="00D17C86"/>
    <w:rsid w:val="00D17D2B"/>
    <w:rsid w:val="00D17D4B"/>
    <w:rsid w:val="00D17D62"/>
    <w:rsid w:val="00D17EBA"/>
    <w:rsid w:val="00D17F71"/>
    <w:rsid w:val="00D20273"/>
    <w:rsid w:val="00D204D5"/>
    <w:rsid w:val="00D20860"/>
    <w:rsid w:val="00D20923"/>
    <w:rsid w:val="00D20951"/>
    <w:rsid w:val="00D2096C"/>
    <w:rsid w:val="00D20B3D"/>
    <w:rsid w:val="00D20CA6"/>
    <w:rsid w:val="00D20CC1"/>
    <w:rsid w:val="00D20D24"/>
    <w:rsid w:val="00D20EA0"/>
    <w:rsid w:val="00D20F01"/>
    <w:rsid w:val="00D20F23"/>
    <w:rsid w:val="00D20FFA"/>
    <w:rsid w:val="00D21223"/>
    <w:rsid w:val="00D21230"/>
    <w:rsid w:val="00D214E9"/>
    <w:rsid w:val="00D215CD"/>
    <w:rsid w:val="00D2175D"/>
    <w:rsid w:val="00D217C0"/>
    <w:rsid w:val="00D21C00"/>
    <w:rsid w:val="00D21D7D"/>
    <w:rsid w:val="00D21D9B"/>
    <w:rsid w:val="00D21F97"/>
    <w:rsid w:val="00D21FFD"/>
    <w:rsid w:val="00D221C1"/>
    <w:rsid w:val="00D222F0"/>
    <w:rsid w:val="00D22607"/>
    <w:rsid w:val="00D227F1"/>
    <w:rsid w:val="00D228DB"/>
    <w:rsid w:val="00D22BFE"/>
    <w:rsid w:val="00D22D27"/>
    <w:rsid w:val="00D22DF2"/>
    <w:rsid w:val="00D22F2C"/>
    <w:rsid w:val="00D22FBF"/>
    <w:rsid w:val="00D2300B"/>
    <w:rsid w:val="00D23170"/>
    <w:rsid w:val="00D232B1"/>
    <w:rsid w:val="00D2337D"/>
    <w:rsid w:val="00D23382"/>
    <w:rsid w:val="00D233F4"/>
    <w:rsid w:val="00D23AA5"/>
    <w:rsid w:val="00D23F49"/>
    <w:rsid w:val="00D23FBE"/>
    <w:rsid w:val="00D24001"/>
    <w:rsid w:val="00D2401D"/>
    <w:rsid w:val="00D240D4"/>
    <w:rsid w:val="00D2423A"/>
    <w:rsid w:val="00D243C0"/>
    <w:rsid w:val="00D243E0"/>
    <w:rsid w:val="00D2444A"/>
    <w:rsid w:val="00D244B5"/>
    <w:rsid w:val="00D24547"/>
    <w:rsid w:val="00D247EE"/>
    <w:rsid w:val="00D24980"/>
    <w:rsid w:val="00D24A8C"/>
    <w:rsid w:val="00D24DB7"/>
    <w:rsid w:val="00D24FEC"/>
    <w:rsid w:val="00D2507D"/>
    <w:rsid w:val="00D250B9"/>
    <w:rsid w:val="00D2510E"/>
    <w:rsid w:val="00D25247"/>
    <w:rsid w:val="00D25315"/>
    <w:rsid w:val="00D254AB"/>
    <w:rsid w:val="00D254C1"/>
    <w:rsid w:val="00D254E6"/>
    <w:rsid w:val="00D258A6"/>
    <w:rsid w:val="00D25D7B"/>
    <w:rsid w:val="00D25E0B"/>
    <w:rsid w:val="00D25ED8"/>
    <w:rsid w:val="00D25EEC"/>
    <w:rsid w:val="00D2618A"/>
    <w:rsid w:val="00D26201"/>
    <w:rsid w:val="00D26264"/>
    <w:rsid w:val="00D26430"/>
    <w:rsid w:val="00D264F9"/>
    <w:rsid w:val="00D2654F"/>
    <w:rsid w:val="00D267F3"/>
    <w:rsid w:val="00D26A24"/>
    <w:rsid w:val="00D26A34"/>
    <w:rsid w:val="00D26CC4"/>
    <w:rsid w:val="00D26E4C"/>
    <w:rsid w:val="00D26F35"/>
    <w:rsid w:val="00D2708B"/>
    <w:rsid w:val="00D27248"/>
    <w:rsid w:val="00D27297"/>
    <w:rsid w:val="00D272C5"/>
    <w:rsid w:val="00D273B8"/>
    <w:rsid w:val="00D273BE"/>
    <w:rsid w:val="00D27473"/>
    <w:rsid w:val="00D275A5"/>
    <w:rsid w:val="00D27846"/>
    <w:rsid w:val="00D27971"/>
    <w:rsid w:val="00D27C71"/>
    <w:rsid w:val="00D27EA4"/>
    <w:rsid w:val="00D27F16"/>
    <w:rsid w:val="00D30013"/>
    <w:rsid w:val="00D30040"/>
    <w:rsid w:val="00D30299"/>
    <w:rsid w:val="00D30573"/>
    <w:rsid w:val="00D308BB"/>
    <w:rsid w:val="00D309AE"/>
    <w:rsid w:val="00D309CD"/>
    <w:rsid w:val="00D30BF0"/>
    <w:rsid w:val="00D30BF7"/>
    <w:rsid w:val="00D30D03"/>
    <w:rsid w:val="00D30E37"/>
    <w:rsid w:val="00D30E84"/>
    <w:rsid w:val="00D30EA5"/>
    <w:rsid w:val="00D30EE4"/>
    <w:rsid w:val="00D30EF0"/>
    <w:rsid w:val="00D313BE"/>
    <w:rsid w:val="00D3140A"/>
    <w:rsid w:val="00D3153A"/>
    <w:rsid w:val="00D31702"/>
    <w:rsid w:val="00D31792"/>
    <w:rsid w:val="00D317FC"/>
    <w:rsid w:val="00D31892"/>
    <w:rsid w:val="00D318F5"/>
    <w:rsid w:val="00D319F7"/>
    <w:rsid w:val="00D31ABE"/>
    <w:rsid w:val="00D31AF8"/>
    <w:rsid w:val="00D31BD1"/>
    <w:rsid w:val="00D31CD3"/>
    <w:rsid w:val="00D31CED"/>
    <w:rsid w:val="00D31EEE"/>
    <w:rsid w:val="00D3205B"/>
    <w:rsid w:val="00D32217"/>
    <w:rsid w:val="00D3228C"/>
    <w:rsid w:val="00D322D1"/>
    <w:rsid w:val="00D32568"/>
    <w:rsid w:val="00D32813"/>
    <w:rsid w:val="00D32876"/>
    <w:rsid w:val="00D329FE"/>
    <w:rsid w:val="00D32A92"/>
    <w:rsid w:val="00D32AE9"/>
    <w:rsid w:val="00D32B09"/>
    <w:rsid w:val="00D32B48"/>
    <w:rsid w:val="00D32D6A"/>
    <w:rsid w:val="00D3317F"/>
    <w:rsid w:val="00D3368E"/>
    <w:rsid w:val="00D338FA"/>
    <w:rsid w:val="00D339DA"/>
    <w:rsid w:val="00D33A01"/>
    <w:rsid w:val="00D33AEB"/>
    <w:rsid w:val="00D33B1D"/>
    <w:rsid w:val="00D33C06"/>
    <w:rsid w:val="00D33F08"/>
    <w:rsid w:val="00D3424B"/>
    <w:rsid w:val="00D342A8"/>
    <w:rsid w:val="00D34620"/>
    <w:rsid w:val="00D34665"/>
    <w:rsid w:val="00D3471F"/>
    <w:rsid w:val="00D34BD0"/>
    <w:rsid w:val="00D34BD2"/>
    <w:rsid w:val="00D34DA5"/>
    <w:rsid w:val="00D34F28"/>
    <w:rsid w:val="00D34F93"/>
    <w:rsid w:val="00D3508F"/>
    <w:rsid w:val="00D351C8"/>
    <w:rsid w:val="00D352F4"/>
    <w:rsid w:val="00D35436"/>
    <w:rsid w:val="00D354CB"/>
    <w:rsid w:val="00D35714"/>
    <w:rsid w:val="00D3587F"/>
    <w:rsid w:val="00D358EA"/>
    <w:rsid w:val="00D35972"/>
    <w:rsid w:val="00D35AFF"/>
    <w:rsid w:val="00D35ED3"/>
    <w:rsid w:val="00D35F25"/>
    <w:rsid w:val="00D35FBC"/>
    <w:rsid w:val="00D36507"/>
    <w:rsid w:val="00D367DA"/>
    <w:rsid w:val="00D36832"/>
    <w:rsid w:val="00D36A53"/>
    <w:rsid w:val="00D36D2A"/>
    <w:rsid w:val="00D36EBE"/>
    <w:rsid w:val="00D3706E"/>
    <w:rsid w:val="00D37120"/>
    <w:rsid w:val="00D3747C"/>
    <w:rsid w:val="00D374AB"/>
    <w:rsid w:val="00D3755B"/>
    <w:rsid w:val="00D3767B"/>
    <w:rsid w:val="00D37960"/>
    <w:rsid w:val="00D3799D"/>
    <w:rsid w:val="00D37A4F"/>
    <w:rsid w:val="00D37AAF"/>
    <w:rsid w:val="00D37B99"/>
    <w:rsid w:val="00D37C12"/>
    <w:rsid w:val="00D37E0C"/>
    <w:rsid w:val="00D37E59"/>
    <w:rsid w:val="00D37FB8"/>
    <w:rsid w:val="00D40455"/>
    <w:rsid w:val="00D404A7"/>
    <w:rsid w:val="00D404AD"/>
    <w:rsid w:val="00D4073D"/>
    <w:rsid w:val="00D40877"/>
    <w:rsid w:val="00D4088A"/>
    <w:rsid w:val="00D40AA6"/>
    <w:rsid w:val="00D40BCD"/>
    <w:rsid w:val="00D40EAC"/>
    <w:rsid w:val="00D40EB5"/>
    <w:rsid w:val="00D40F3E"/>
    <w:rsid w:val="00D4102B"/>
    <w:rsid w:val="00D41152"/>
    <w:rsid w:val="00D412AE"/>
    <w:rsid w:val="00D412E1"/>
    <w:rsid w:val="00D413F3"/>
    <w:rsid w:val="00D4154F"/>
    <w:rsid w:val="00D41AD0"/>
    <w:rsid w:val="00D41B75"/>
    <w:rsid w:val="00D41C3D"/>
    <w:rsid w:val="00D41D38"/>
    <w:rsid w:val="00D41DDC"/>
    <w:rsid w:val="00D41ECE"/>
    <w:rsid w:val="00D41FB4"/>
    <w:rsid w:val="00D4204F"/>
    <w:rsid w:val="00D421DA"/>
    <w:rsid w:val="00D42379"/>
    <w:rsid w:val="00D42509"/>
    <w:rsid w:val="00D425C9"/>
    <w:rsid w:val="00D42AB1"/>
    <w:rsid w:val="00D42AC3"/>
    <w:rsid w:val="00D42AF9"/>
    <w:rsid w:val="00D42CAB"/>
    <w:rsid w:val="00D42D3E"/>
    <w:rsid w:val="00D42EAC"/>
    <w:rsid w:val="00D42FBC"/>
    <w:rsid w:val="00D42FC3"/>
    <w:rsid w:val="00D43169"/>
    <w:rsid w:val="00D4335E"/>
    <w:rsid w:val="00D435FF"/>
    <w:rsid w:val="00D436A7"/>
    <w:rsid w:val="00D4376B"/>
    <w:rsid w:val="00D43870"/>
    <w:rsid w:val="00D43AA7"/>
    <w:rsid w:val="00D43AEF"/>
    <w:rsid w:val="00D43BF1"/>
    <w:rsid w:val="00D43C1D"/>
    <w:rsid w:val="00D43CBD"/>
    <w:rsid w:val="00D43D1B"/>
    <w:rsid w:val="00D43E75"/>
    <w:rsid w:val="00D4400A"/>
    <w:rsid w:val="00D44127"/>
    <w:rsid w:val="00D441E8"/>
    <w:rsid w:val="00D4432E"/>
    <w:rsid w:val="00D44360"/>
    <w:rsid w:val="00D4450B"/>
    <w:rsid w:val="00D4466C"/>
    <w:rsid w:val="00D446E2"/>
    <w:rsid w:val="00D44844"/>
    <w:rsid w:val="00D44B92"/>
    <w:rsid w:val="00D44DDA"/>
    <w:rsid w:val="00D44E1D"/>
    <w:rsid w:val="00D44FEE"/>
    <w:rsid w:val="00D45167"/>
    <w:rsid w:val="00D45481"/>
    <w:rsid w:val="00D45526"/>
    <w:rsid w:val="00D456F5"/>
    <w:rsid w:val="00D4573D"/>
    <w:rsid w:val="00D4595F"/>
    <w:rsid w:val="00D45BDE"/>
    <w:rsid w:val="00D46024"/>
    <w:rsid w:val="00D46128"/>
    <w:rsid w:val="00D46338"/>
    <w:rsid w:val="00D464F5"/>
    <w:rsid w:val="00D46544"/>
    <w:rsid w:val="00D46598"/>
    <w:rsid w:val="00D467ED"/>
    <w:rsid w:val="00D46830"/>
    <w:rsid w:val="00D46943"/>
    <w:rsid w:val="00D46E3B"/>
    <w:rsid w:val="00D46F5C"/>
    <w:rsid w:val="00D47019"/>
    <w:rsid w:val="00D471D8"/>
    <w:rsid w:val="00D4741F"/>
    <w:rsid w:val="00D47765"/>
    <w:rsid w:val="00D4782D"/>
    <w:rsid w:val="00D47833"/>
    <w:rsid w:val="00D4791B"/>
    <w:rsid w:val="00D47930"/>
    <w:rsid w:val="00D479F9"/>
    <w:rsid w:val="00D47A0F"/>
    <w:rsid w:val="00D47A5D"/>
    <w:rsid w:val="00D47CD5"/>
    <w:rsid w:val="00D47E22"/>
    <w:rsid w:val="00D47E5A"/>
    <w:rsid w:val="00D50009"/>
    <w:rsid w:val="00D50078"/>
    <w:rsid w:val="00D50115"/>
    <w:rsid w:val="00D5025A"/>
    <w:rsid w:val="00D503BF"/>
    <w:rsid w:val="00D503F7"/>
    <w:rsid w:val="00D50453"/>
    <w:rsid w:val="00D5071E"/>
    <w:rsid w:val="00D50772"/>
    <w:rsid w:val="00D508A3"/>
    <w:rsid w:val="00D50915"/>
    <w:rsid w:val="00D5094B"/>
    <w:rsid w:val="00D50AA1"/>
    <w:rsid w:val="00D50AE7"/>
    <w:rsid w:val="00D50E39"/>
    <w:rsid w:val="00D5107E"/>
    <w:rsid w:val="00D510E2"/>
    <w:rsid w:val="00D51284"/>
    <w:rsid w:val="00D5153D"/>
    <w:rsid w:val="00D515B1"/>
    <w:rsid w:val="00D51631"/>
    <w:rsid w:val="00D51748"/>
    <w:rsid w:val="00D51950"/>
    <w:rsid w:val="00D51B7F"/>
    <w:rsid w:val="00D51E12"/>
    <w:rsid w:val="00D51E71"/>
    <w:rsid w:val="00D51FCA"/>
    <w:rsid w:val="00D52101"/>
    <w:rsid w:val="00D5218C"/>
    <w:rsid w:val="00D5243D"/>
    <w:rsid w:val="00D525DC"/>
    <w:rsid w:val="00D52620"/>
    <w:rsid w:val="00D5265B"/>
    <w:rsid w:val="00D52743"/>
    <w:rsid w:val="00D528E9"/>
    <w:rsid w:val="00D52995"/>
    <w:rsid w:val="00D52AD7"/>
    <w:rsid w:val="00D52B4B"/>
    <w:rsid w:val="00D52B67"/>
    <w:rsid w:val="00D52CE1"/>
    <w:rsid w:val="00D52FCB"/>
    <w:rsid w:val="00D53198"/>
    <w:rsid w:val="00D533A4"/>
    <w:rsid w:val="00D537B3"/>
    <w:rsid w:val="00D53888"/>
    <w:rsid w:val="00D53A4E"/>
    <w:rsid w:val="00D53AE9"/>
    <w:rsid w:val="00D53B80"/>
    <w:rsid w:val="00D53E26"/>
    <w:rsid w:val="00D53F3E"/>
    <w:rsid w:val="00D5402A"/>
    <w:rsid w:val="00D54326"/>
    <w:rsid w:val="00D543A1"/>
    <w:rsid w:val="00D54496"/>
    <w:rsid w:val="00D54591"/>
    <w:rsid w:val="00D54602"/>
    <w:rsid w:val="00D54649"/>
    <w:rsid w:val="00D54808"/>
    <w:rsid w:val="00D54B00"/>
    <w:rsid w:val="00D54B28"/>
    <w:rsid w:val="00D54B67"/>
    <w:rsid w:val="00D54C73"/>
    <w:rsid w:val="00D54D5F"/>
    <w:rsid w:val="00D54E5B"/>
    <w:rsid w:val="00D54E93"/>
    <w:rsid w:val="00D54FB9"/>
    <w:rsid w:val="00D550A7"/>
    <w:rsid w:val="00D550ED"/>
    <w:rsid w:val="00D5511B"/>
    <w:rsid w:val="00D5516D"/>
    <w:rsid w:val="00D5524A"/>
    <w:rsid w:val="00D5527F"/>
    <w:rsid w:val="00D552ED"/>
    <w:rsid w:val="00D554C6"/>
    <w:rsid w:val="00D55531"/>
    <w:rsid w:val="00D555BB"/>
    <w:rsid w:val="00D556D6"/>
    <w:rsid w:val="00D557B7"/>
    <w:rsid w:val="00D55A94"/>
    <w:rsid w:val="00D55AC5"/>
    <w:rsid w:val="00D55CA6"/>
    <w:rsid w:val="00D5603A"/>
    <w:rsid w:val="00D56263"/>
    <w:rsid w:val="00D56274"/>
    <w:rsid w:val="00D562A0"/>
    <w:rsid w:val="00D56391"/>
    <w:rsid w:val="00D5672F"/>
    <w:rsid w:val="00D56965"/>
    <w:rsid w:val="00D56C16"/>
    <w:rsid w:val="00D56CFF"/>
    <w:rsid w:val="00D56D8A"/>
    <w:rsid w:val="00D56EA0"/>
    <w:rsid w:val="00D56EB0"/>
    <w:rsid w:val="00D5709A"/>
    <w:rsid w:val="00D5715A"/>
    <w:rsid w:val="00D57272"/>
    <w:rsid w:val="00D572A8"/>
    <w:rsid w:val="00D5733C"/>
    <w:rsid w:val="00D5740A"/>
    <w:rsid w:val="00D57475"/>
    <w:rsid w:val="00D5750F"/>
    <w:rsid w:val="00D575CC"/>
    <w:rsid w:val="00D5797D"/>
    <w:rsid w:val="00D57E86"/>
    <w:rsid w:val="00D60086"/>
    <w:rsid w:val="00D601A3"/>
    <w:rsid w:val="00D60455"/>
    <w:rsid w:val="00D60700"/>
    <w:rsid w:val="00D60810"/>
    <w:rsid w:val="00D60959"/>
    <w:rsid w:val="00D60A32"/>
    <w:rsid w:val="00D60B80"/>
    <w:rsid w:val="00D60B8B"/>
    <w:rsid w:val="00D60C15"/>
    <w:rsid w:val="00D60D7A"/>
    <w:rsid w:val="00D60DA5"/>
    <w:rsid w:val="00D60E8D"/>
    <w:rsid w:val="00D6104F"/>
    <w:rsid w:val="00D610FA"/>
    <w:rsid w:val="00D6121D"/>
    <w:rsid w:val="00D6136E"/>
    <w:rsid w:val="00D6138B"/>
    <w:rsid w:val="00D6141E"/>
    <w:rsid w:val="00D61496"/>
    <w:rsid w:val="00D61500"/>
    <w:rsid w:val="00D61586"/>
    <w:rsid w:val="00D616D2"/>
    <w:rsid w:val="00D617EB"/>
    <w:rsid w:val="00D61826"/>
    <w:rsid w:val="00D6183B"/>
    <w:rsid w:val="00D61887"/>
    <w:rsid w:val="00D618A5"/>
    <w:rsid w:val="00D61AA2"/>
    <w:rsid w:val="00D61B87"/>
    <w:rsid w:val="00D61BDA"/>
    <w:rsid w:val="00D61BE3"/>
    <w:rsid w:val="00D61E2A"/>
    <w:rsid w:val="00D61F1A"/>
    <w:rsid w:val="00D61F2B"/>
    <w:rsid w:val="00D61F85"/>
    <w:rsid w:val="00D62172"/>
    <w:rsid w:val="00D621CA"/>
    <w:rsid w:val="00D62400"/>
    <w:rsid w:val="00D6243F"/>
    <w:rsid w:val="00D62546"/>
    <w:rsid w:val="00D62613"/>
    <w:rsid w:val="00D627F5"/>
    <w:rsid w:val="00D62923"/>
    <w:rsid w:val="00D629E0"/>
    <w:rsid w:val="00D629FC"/>
    <w:rsid w:val="00D62ACD"/>
    <w:rsid w:val="00D62C3E"/>
    <w:rsid w:val="00D6300B"/>
    <w:rsid w:val="00D63164"/>
    <w:rsid w:val="00D63242"/>
    <w:rsid w:val="00D63279"/>
    <w:rsid w:val="00D633C9"/>
    <w:rsid w:val="00D63730"/>
    <w:rsid w:val="00D638DA"/>
    <w:rsid w:val="00D63C3B"/>
    <w:rsid w:val="00D63D58"/>
    <w:rsid w:val="00D63E16"/>
    <w:rsid w:val="00D63F6C"/>
    <w:rsid w:val="00D64029"/>
    <w:rsid w:val="00D6416C"/>
    <w:rsid w:val="00D643E2"/>
    <w:rsid w:val="00D643E9"/>
    <w:rsid w:val="00D643F8"/>
    <w:rsid w:val="00D64749"/>
    <w:rsid w:val="00D647DE"/>
    <w:rsid w:val="00D64844"/>
    <w:rsid w:val="00D64C48"/>
    <w:rsid w:val="00D64EF5"/>
    <w:rsid w:val="00D651E1"/>
    <w:rsid w:val="00D6537F"/>
    <w:rsid w:val="00D654AE"/>
    <w:rsid w:val="00D6550A"/>
    <w:rsid w:val="00D655FC"/>
    <w:rsid w:val="00D65863"/>
    <w:rsid w:val="00D65918"/>
    <w:rsid w:val="00D659E9"/>
    <w:rsid w:val="00D65AC5"/>
    <w:rsid w:val="00D65CFA"/>
    <w:rsid w:val="00D65E2F"/>
    <w:rsid w:val="00D65EB3"/>
    <w:rsid w:val="00D6603A"/>
    <w:rsid w:val="00D66181"/>
    <w:rsid w:val="00D661F1"/>
    <w:rsid w:val="00D662FA"/>
    <w:rsid w:val="00D6647A"/>
    <w:rsid w:val="00D666F2"/>
    <w:rsid w:val="00D66853"/>
    <w:rsid w:val="00D66A56"/>
    <w:rsid w:val="00D66AB8"/>
    <w:rsid w:val="00D66B63"/>
    <w:rsid w:val="00D66C11"/>
    <w:rsid w:val="00D66CDE"/>
    <w:rsid w:val="00D66EBA"/>
    <w:rsid w:val="00D66EDB"/>
    <w:rsid w:val="00D67105"/>
    <w:rsid w:val="00D67188"/>
    <w:rsid w:val="00D671D0"/>
    <w:rsid w:val="00D672AE"/>
    <w:rsid w:val="00D674B2"/>
    <w:rsid w:val="00D674E0"/>
    <w:rsid w:val="00D674EC"/>
    <w:rsid w:val="00D6770D"/>
    <w:rsid w:val="00D67B72"/>
    <w:rsid w:val="00D67B73"/>
    <w:rsid w:val="00D67D82"/>
    <w:rsid w:val="00D67F1B"/>
    <w:rsid w:val="00D70052"/>
    <w:rsid w:val="00D701D4"/>
    <w:rsid w:val="00D70312"/>
    <w:rsid w:val="00D704B4"/>
    <w:rsid w:val="00D705D6"/>
    <w:rsid w:val="00D70732"/>
    <w:rsid w:val="00D70881"/>
    <w:rsid w:val="00D70889"/>
    <w:rsid w:val="00D70A1E"/>
    <w:rsid w:val="00D70C50"/>
    <w:rsid w:val="00D70DA3"/>
    <w:rsid w:val="00D70EC6"/>
    <w:rsid w:val="00D711E4"/>
    <w:rsid w:val="00D7138D"/>
    <w:rsid w:val="00D7142F"/>
    <w:rsid w:val="00D7166D"/>
    <w:rsid w:val="00D716E9"/>
    <w:rsid w:val="00D71873"/>
    <w:rsid w:val="00D71C0E"/>
    <w:rsid w:val="00D71C17"/>
    <w:rsid w:val="00D71C99"/>
    <w:rsid w:val="00D71D5E"/>
    <w:rsid w:val="00D71D9C"/>
    <w:rsid w:val="00D71E0A"/>
    <w:rsid w:val="00D71E70"/>
    <w:rsid w:val="00D71ED2"/>
    <w:rsid w:val="00D71F9D"/>
    <w:rsid w:val="00D72010"/>
    <w:rsid w:val="00D7216C"/>
    <w:rsid w:val="00D7239E"/>
    <w:rsid w:val="00D7246E"/>
    <w:rsid w:val="00D7256A"/>
    <w:rsid w:val="00D72654"/>
    <w:rsid w:val="00D72693"/>
    <w:rsid w:val="00D72703"/>
    <w:rsid w:val="00D727C2"/>
    <w:rsid w:val="00D728CC"/>
    <w:rsid w:val="00D72C66"/>
    <w:rsid w:val="00D72ED1"/>
    <w:rsid w:val="00D72F47"/>
    <w:rsid w:val="00D73023"/>
    <w:rsid w:val="00D73026"/>
    <w:rsid w:val="00D730DE"/>
    <w:rsid w:val="00D7316D"/>
    <w:rsid w:val="00D73355"/>
    <w:rsid w:val="00D733FE"/>
    <w:rsid w:val="00D7341A"/>
    <w:rsid w:val="00D73513"/>
    <w:rsid w:val="00D735BB"/>
    <w:rsid w:val="00D736C6"/>
    <w:rsid w:val="00D739EB"/>
    <w:rsid w:val="00D73A4C"/>
    <w:rsid w:val="00D73DAC"/>
    <w:rsid w:val="00D73E2C"/>
    <w:rsid w:val="00D73F7D"/>
    <w:rsid w:val="00D7400A"/>
    <w:rsid w:val="00D7403E"/>
    <w:rsid w:val="00D74201"/>
    <w:rsid w:val="00D7442F"/>
    <w:rsid w:val="00D74499"/>
    <w:rsid w:val="00D745BC"/>
    <w:rsid w:val="00D74752"/>
    <w:rsid w:val="00D747DE"/>
    <w:rsid w:val="00D748E7"/>
    <w:rsid w:val="00D74A3B"/>
    <w:rsid w:val="00D74AE7"/>
    <w:rsid w:val="00D74C33"/>
    <w:rsid w:val="00D74C86"/>
    <w:rsid w:val="00D74ECB"/>
    <w:rsid w:val="00D74F34"/>
    <w:rsid w:val="00D74F8D"/>
    <w:rsid w:val="00D75139"/>
    <w:rsid w:val="00D7514E"/>
    <w:rsid w:val="00D7520F"/>
    <w:rsid w:val="00D755C7"/>
    <w:rsid w:val="00D757FA"/>
    <w:rsid w:val="00D75829"/>
    <w:rsid w:val="00D75AE3"/>
    <w:rsid w:val="00D75BBF"/>
    <w:rsid w:val="00D75D55"/>
    <w:rsid w:val="00D75E80"/>
    <w:rsid w:val="00D7654F"/>
    <w:rsid w:val="00D76565"/>
    <w:rsid w:val="00D76579"/>
    <w:rsid w:val="00D7674E"/>
    <w:rsid w:val="00D7695E"/>
    <w:rsid w:val="00D76962"/>
    <w:rsid w:val="00D769DB"/>
    <w:rsid w:val="00D76A62"/>
    <w:rsid w:val="00D76B24"/>
    <w:rsid w:val="00D76B50"/>
    <w:rsid w:val="00D76C14"/>
    <w:rsid w:val="00D76C6A"/>
    <w:rsid w:val="00D76D4F"/>
    <w:rsid w:val="00D76F59"/>
    <w:rsid w:val="00D7721F"/>
    <w:rsid w:val="00D774F1"/>
    <w:rsid w:val="00D77559"/>
    <w:rsid w:val="00D776AF"/>
    <w:rsid w:val="00D77A4A"/>
    <w:rsid w:val="00D77A4F"/>
    <w:rsid w:val="00D77D48"/>
    <w:rsid w:val="00D77F96"/>
    <w:rsid w:val="00D801A5"/>
    <w:rsid w:val="00D801B5"/>
    <w:rsid w:val="00D8026E"/>
    <w:rsid w:val="00D802B4"/>
    <w:rsid w:val="00D802CB"/>
    <w:rsid w:val="00D802FF"/>
    <w:rsid w:val="00D80542"/>
    <w:rsid w:val="00D805A1"/>
    <w:rsid w:val="00D807FD"/>
    <w:rsid w:val="00D80869"/>
    <w:rsid w:val="00D80B8E"/>
    <w:rsid w:val="00D80BC8"/>
    <w:rsid w:val="00D80DD2"/>
    <w:rsid w:val="00D810EB"/>
    <w:rsid w:val="00D81350"/>
    <w:rsid w:val="00D813CB"/>
    <w:rsid w:val="00D814C3"/>
    <w:rsid w:val="00D81728"/>
    <w:rsid w:val="00D81995"/>
    <w:rsid w:val="00D819B1"/>
    <w:rsid w:val="00D819E8"/>
    <w:rsid w:val="00D81E2E"/>
    <w:rsid w:val="00D81E9D"/>
    <w:rsid w:val="00D81ED8"/>
    <w:rsid w:val="00D82106"/>
    <w:rsid w:val="00D822A0"/>
    <w:rsid w:val="00D823C4"/>
    <w:rsid w:val="00D82663"/>
    <w:rsid w:val="00D82672"/>
    <w:rsid w:val="00D8288F"/>
    <w:rsid w:val="00D828DF"/>
    <w:rsid w:val="00D82989"/>
    <w:rsid w:val="00D82ABF"/>
    <w:rsid w:val="00D82AF0"/>
    <w:rsid w:val="00D82D76"/>
    <w:rsid w:val="00D82EC8"/>
    <w:rsid w:val="00D82ED0"/>
    <w:rsid w:val="00D82FEA"/>
    <w:rsid w:val="00D83167"/>
    <w:rsid w:val="00D8327B"/>
    <w:rsid w:val="00D834C2"/>
    <w:rsid w:val="00D835BB"/>
    <w:rsid w:val="00D838CF"/>
    <w:rsid w:val="00D83A96"/>
    <w:rsid w:val="00D83B5E"/>
    <w:rsid w:val="00D83B9A"/>
    <w:rsid w:val="00D83C80"/>
    <w:rsid w:val="00D83CA8"/>
    <w:rsid w:val="00D83CD7"/>
    <w:rsid w:val="00D83D6D"/>
    <w:rsid w:val="00D83E18"/>
    <w:rsid w:val="00D83E22"/>
    <w:rsid w:val="00D83F09"/>
    <w:rsid w:val="00D83F9A"/>
    <w:rsid w:val="00D84082"/>
    <w:rsid w:val="00D84128"/>
    <w:rsid w:val="00D84151"/>
    <w:rsid w:val="00D84169"/>
    <w:rsid w:val="00D8421E"/>
    <w:rsid w:val="00D8480E"/>
    <w:rsid w:val="00D84862"/>
    <w:rsid w:val="00D849D5"/>
    <w:rsid w:val="00D84B37"/>
    <w:rsid w:val="00D84BD0"/>
    <w:rsid w:val="00D84CFF"/>
    <w:rsid w:val="00D84E3C"/>
    <w:rsid w:val="00D84E96"/>
    <w:rsid w:val="00D84F45"/>
    <w:rsid w:val="00D84F54"/>
    <w:rsid w:val="00D8511F"/>
    <w:rsid w:val="00D85422"/>
    <w:rsid w:val="00D854A0"/>
    <w:rsid w:val="00D854D4"/>
    <w:rsid w:val="00D85560"/>
    <w:rsid w:val="00D856C9"/>
    <w:rsid w:val="00D85916"/>
    <w:rsid w:val="00D85C2F"/>
    <w:rsid w:val="00D85C96"/>
    <w:rsid w:val="00D85D46"/>
    <w:rsid w:val="00D86054"/>
    <w:rsid w:val="00D86556"/>
    <w:rsid w:val="00D86582"/>
    <w:rsid w:val="00D865E1"/>
    <w:rsid w:val="00D866BC"/>
    <w:rsid w:val="00D8674D"/>
    <w:rsid w:val="00D867C8"/>
    <w:rsid w:val="00D86851"/>
    <w:rsid w:val="00D8691C"/>
    <w:rsid w:val="00D86BD8"/>
    <w:rsid w:val="00D86C57"/>
    <w:rsid w:val="00D86CBF"/>
    <w:rsid w:val="00D86DCB"/>
    <w:rsid w:val="00D86E43"/>
    <w:rsid w:val="00D86FDA"/>
    <w:rsid w:val="00D8707A"/>
    <w:rsid w:val="00D87137"/>
    <w:rsid w:val="00D87193"/>
    <w:rsid w:val="00D871A8"/>
    <w:rsid w:val="00D8725E"/>
    <w:rsid w:val="00D87544"/>
    <w:rsid w:val="00D8766F"/>
    <w:rsid w:val="00D8771B"/>
    <w:rsid w:val="00D87787"/>
    <w:rsid w:val="00D87A38"/>
    <w:rsid w:val="00D87A8F"/>
    <w:rsid w:val="00D87AED"/>
    <w:rsid w:val="00D87CA8"/>
    <w:rsid w:val="00D87D61"/>
    <w:rsid w:val="00D87E70"/>
    <w:rsid w:val="00D90112"/>
    <w:rsid w:val="00D90290"/>
    <w:rsid w:val="00D904E7"/>
    <w:rsid w:val="00D9056B"/>
    <w:rsid w:val="00D90605"/>
    <w:rsid w:val="00D90682"/>
    <w:rsid w:val="00D906AF"/>
    <w:rsid w:val="00D906C7"/>
    <w:rsid w:val="00D90C49"/>
    <w:rsid w:val="00D90D0D"/>
    <w:rsid w:val="00D90DFA"/>
    <w:rsid w:val="00D90E0C"/>
    <w:rsid w:val="00D90E7C"/>
    <w:rsid w:val="00D90F67"/>
    <w:rsid w:val="00D90FA2"/>
    <w:rsid w:val="00D90FE2"/>
    <w:rsid w:val="00D91015"/>
    <w:rsid w:val="00D91062"/>
    <w:rsid w:val="00D9109C"/>
    <w:rsid w:val="00D91106"/>
    <w:rsid w:val="00D911EE"/>
    <w:rsid w:val="00D911FC"/>
    <w:rsid w:val="00D91291"/>
    <w:rsid w:val="00D91390"/>
    <w:rsid w:val="00D913B6"/>
    <w:rsid w:val="00D9159E"/>
    <w:rsid w:val="00D91650"/>
    <w:rsid w:val="00D91C9B"/>
    <w:rsid w:val="00D91EAC"/>
    <w:rsid w:val="00D91EBA"/>
    <w:rsid w:val="00D923F1"/>
    <w:rsid w:val="00D92412"/>
    <w:rsid w:val="00D92572"/>
    <w:rsid w:val="00D925F6"/>
    <w:rsid w:val="00D92760"/>
    <w:rsid w:val="00D92789"/>
    <w:rsid w:val="00D927C4"/>
    <w:rsid w:val="00D927EC"/>
    <w:rsid w:val="00D92948"/>
    <w:rsid w:val="00D929B9"/>
    <w:rsid w:val="00D92A96"/>
    <w:rsid w:val="00D930F4"/>
    <w:rsid w:val="00D9314A"/>
    <w:rsid w:val="00D93174"/>
    <w:rsid w:val="00D93180"/>
    <w:rsid w:val="00D93585"/>
    <w:rsid w:val="00D93AFE"/>
    <w:rsid w:val="00D93D2C"/>
    <w:rsid w:val="00D93F3A"/>
    <w:rsid w:val="00D9423D"/>
    <w:rsid w:val="00D94653"/>
    <w:rsid w:val="00D946C2"/>
    <w:rsid w:val="00D947FB"/>
    <w:rsid w:val="00D9494E"/>
    <w:rsid w:val="00D949F6"/>
    <w:rsid w:val="00D94A01"/>
    <w:rsid w:val="00D94AE3"/>
    <w:rsid w:val="00D94BB2"/>
    <w:rsid w:val="00D94D16"/>
    <w:rsid w:val="00D94D9D"/>
    <w:rsid w:val="00D95216"/>
    <w:rsid w:val="00D952ED"/>
    <w:rsid w:val="00D953C9"/>
    <w:rsid w:val="00D9544E"/>
    <w:rsid w:val="00D95617"/>
    <w:rsid w:val="00D95698"/>
    <w:rsid w:val="00D956BA"/>
    <w:rsid w:val="00D958E2"/>
    <w:rsid w:val="00D95918"/>
    <w:rsid w:val="00D95A8E"/>
    <w:rsid w:val="00D95AEF"/>
    <w:rsid w:val="00D95C39"/>
    <w:rsid w:val="00D95D33"/>
    <w:rsid w:val="00D95E14"/>
    <w:rsid w:val="00D96139"/>
    <w:rsid w:val="00D96485"/>
    <w:rsid w:val="00D964D6"/>
    <w:rsid w:val="00D964DC"/>
    <w:rsid w:val="00D965DA"/>
    <w:rsid w:val="00D96661"/>
    <w:rsid w:val="00D967EB"/>
    <w:rsid w:val="00D96891"/>
    <w:rsid w:val="00D968B1"/>
    <w:rsid w:val="00D96A69"/>
    <w:rsid w:val="00D96B91"/>
    <w:rsid w:val="00D96F63"/>
    <w:rsid w:val="00D96FA3"/>
    <w:rsid w:val="00D96FE2"/>
    <w:rsid w:val="00D972FA"/>
    <w:rsid w:val="00D97398"/>
    <w:rsid w:val="00D97421"/>
    <w:rsid w:val="00D9749E"/>
    <w:rsid w:val="00D97689"/>
    <w:rsid w:val="00D977B3"/>
    <w:rsid w:val="00D9784F"/>
    <w:rsid w:val="00D97863"/>
    <w:rsid w:val="00D978C1"/>
    <w:rsid w:val="00D97AFB"/>
    <w:rsid w:val="00D97D13"/>
    <w:rsid w:val="00D97DED"/>
    <w:rsid w:val="00D97E7A"/>
    <w:rsid w:val="00D97E97"/>
    <w:rsid w:val="00D97EED"/>
    <w:rsid w:val="00D97F11"/>
    <w:rsid w:val="00DA00B5"/>
    <w:rsid w:val="00DA01AA"/>
    <w:rsid w:val="00DA0240"/>
    <w:rsid w:val="00DA02E2"/>
    <w:rsid w:val="00DA0367"/>
    <w:rsid w:val="00DA03CC"/>
    <w:rsid w:val="00DA04BE"/>
    <w:rsid w:val="00DA07AE"/>
    <w:rsid w:val="00DA08FB"/>
    <w:rsid w:val="00DA0A35"/>
    <w:rsid w:val="00DA0AE2"/>
    <w:rsid w:val="00DA0B91"/>
    <w:rsid w:val="00DA0EC9"/>
    <w:rsid w:val="00DA1054"/>
    <w:rsid w:val="00DA1244"/>
    <w:rsid w:val="00DA128B"/>
    <w:rsid w:val="00DA131C"/>
    <w:rsid w:val="00DA134B"/>
    <w:rsid w:val="00DA1389"/>
    <w:rsid w:val="00DA169D"/>
    <w:rsid w:val="00DA187D"/>
    <w:rsid w:val="00DA195E"/>
    <w:rsid w:val="00DA1B2D"/>
    <w:rsid w:val="00DA1BB1"/>
    <w:rsid w:val="00DA20AA"/>
    <w:rsid w:val="00DA20FA"/>
    <w:rsid w:val="00DA21DD"/>
    <w:rsid w:val="00DA22DA"/>
    <w:rsid w:val="00DA22DC"/>
    <w:rsid w:val="00DA230B"/>
    <w:rsid w:val="00DA2391"/>
    <w:rsid w:val="00DA27FB"/>
    <w:rsid w:val="00DA28C1"/>
    <w:rsid w:val="00DA2B3A"/>
    <w:rsid w:val="00DA2B51"/>
    <w:rsid w:val="00DA2C15"/>
    <w:rsid w:val="00DA3200"/>
    <w:rsid w:val="00DA3531"/>
    <w:rsid w:val="00DA3AF0"/>
    <w:rsid w:val="00DA3B24"/>
    <w:rsid w:val="00DA3B9D"/>
    <w:rsid w:val="00DA3BCB"/>
    <w:rsid w:val="00DA3D12"/>
    <w:rsid w:val="00DA3D89"/>
    <w:rsid w:val="00DA3DF6"/>
    <w:rsid w:val="00DA3EA5"/>
    <w:rsid w:val="00DA3F88"/>
    <w:rsid w:val="00DA403E"/>
    <w:rsid w:val="00DA40DC"/>
    <w:rsid w:val="00DA40EF"/>
    <w:rsid w:val="00DA411B"/>
    <w:rsid w:val="00DA4124"/>
    <w:rsid w:val="00DA4347"/>
    <w:rsid w:val="00DA4348"/>
    <w:rsid w:val="00DA442B"/>
    <w:rsid w:val="00DA44EA"/>
    <w:rsid w:val="00DA4A6F"/>
    <w:rsid w:val="00DA4AAF"/>
    <w:rsid w:val="00DA4C90"/>
    <w:rsid w:val="00DA4CFA"/>
    <w:rsid w:val="00DA4D7C"/>
    <w:rsid w:val="00DA4E36"/>
    <w:rsid w:val="00DA4EBE"/>
    <w:rsid w:val="00DA4F72"/>
    <w:rsid w:val="00DA4FE3"/>
    <w:rsid w:val="00DA50F4"/>
    <w:rsid w:val="00DA51AA"/>
    <w:rsid w:val="00DA52AF"/>
    <w:rsid w:val="00DA54EC"/>
    <w:rsid w:val="00DA554A"/>
    <w:rsid w:val="00DA559E"/>
    <w:rsid w:val="00DA56C2"/>
    <w:rsid w:val="00DA5791"/>
    <w:rsid w:val="00DA579C"/>
    <w:rsid w:val="00DA5854"/>
    <w:rsid w:val="00DA587B"/>
    <w:rsid w:val="00DA5903"/>
    <w:rsid w:val="00DA59A2"/>
    <w:rsid w:val="00DA59BB"/>
    <w:rsid w:val="00DA5AF2"/>
    <w:rsid w:val="00DA5B5F"/>
    <w:rsid w:val="00DA5B90"/>
    <w:rsid w:val="00DA5E09"/>
    <w:rsid w:val="00DA5E85"/>
    <w:rsid w:val="00DA5E9E"/>
    <w:rsid w:val="00DA6060"/>
    <w:rsid w:val="00DA607A"/>
    <w:rsid w:val="00DA60A7"/>
    <w:rsid w:val="00DA60D9"/>
    <w:rsid w:val="00DA63FF"/>
    <w:rsid w:val="00DA6512"/>
    <w:rsid w:val="00DA6579"/>
    <w:rsid w:val="00DA6608"/>
    <w:rsid w:val="00DA6622"/>
    <w:rsid w:val="00DA66AA"/>
    <w:rsid w:val="00DA66BA"/>
    <w:rsid w:val="00DA691C"/>
    <w:rsid w:val="00DA69B7"/>
    <w:rsid w:val="00DA6B7A"/>
    <w:rsid w:val="00DA6C20"/>
    <w:rsid w:val="00DA7305"/>
    <w:rsid w:val="00DA73D9"/>
    <w:rsid w:val="00DA749B"/>
    <w:rsid w:val="00DA7510"/>
    <w:rsid w:val="00DA75BC"/>
    <w:rsid w:val="00DA7947"/>
    <w:rsid w:val="00DA79D7"/>
    <w:rsid w:val="00DA7BE4"/>
    <w:rsid w:val="00DA7C8F"/>
    <w:rsid w:val="00DA7D26"/>
    <w:rsid w:val="00DA7F5B"/>
    <w:rsid w:val="00DB006A"/>
    <w:rsid w:val="00DB00E8"/>
    <w:rsid w:val="00DB02C7"/>
    <w:rsid w:val="00DB032E"/>
    <w:rsid w:val="00DB0456"/>
    <w:rsid w:val="00DB061B"/>
    <w:rsid w:val="00DB06C5"/>
    <w:rsid w:val="00DB0783"/>
    <w:rsid w:val="00DB0A67"/>
    <w:rsid w:val="00DB0AFC"/>
    <w:rsid w:val="00DB0C60"/>
    <w:rsid w:val="00DB0DA4"/>
    <w:rsid w:val="00DB0DD3"/>
    <w:rsid w:val="00DB0E34"/>
    <w:rsid w:val="00DB10C1"/>
    <w:rsid w:val="00DB1126"/>
    <w:rsid w:val="00DB124C"/>
    <w:rsid w:val="00DB138C"/>
    <w:rsid w:val="00DB141F"/>
    <w:rsid w:val="00DB1A80"/>
    <w:rsid w:val="00DB1AF1"/>
    <w:rsid w:val="00DB1B24"/>
    <w:rsid w:val="00DB1D03"/>
    <w:rsid w:val="00DB1D72"/>
    <w:rsid w:val="00DB1E59"/>
    <w:rsid w:val="00DB1E9E"/>
    <w:rsid w:val="00DB2098"/>
    <w:rsid w:val="00DB21A1"/>
    <w:rsid w:val="00DB2216"/>
    <w:rsid w:val="00DB222C"/>
    <w:rsid w:val="00DB24A4"/>
    <w:rsid w:val="00DB2590"/>
    <w:rsid w:val="00DB2597"/>
    <w:rsid w:val="00DB265A"/>
    <w:rsid w:val="00DB26B1"/>
    <w:rsid w:val="00DB27FA"/>
    <w:rsid w:val="00DB2962"/>
    <w:rsid w:val="00DB29AE"/>
    <w:rsid w:val="00DB29B3"/>
    <w:rsid w:val="00DB2B3B"/>
    <w:rsid w:val="00DB2D5E"/>
    <w:rsid w:val="00DB2F13"/>
    <w:rsid w:val="00DB2F2B"/>
    <w:rsid w:val="00DB2FA9"/>
    <w:rsid w:val="00DB320E"/>
    <w:rsid w:val="00DB3249"/>
    <w:rsid w:val="00DB32DD"/>
    <w:rsid w:val="00DB33FA"/>
    <w:rsid w:val="00DB3499"/>
    <w:rsid w:val="00DB35A3"/>
    <w:rsid w:val="00DB362B"/>
    <w:rsid w:val="00DB36C0"/>
    <w:rsid w:val="00DB376F"/>
    <w:rsid w:val="00DB3913"/>
    <w:rsid w:val="00DB3B1C"/>
    <w:rsid w:val="00DB3B4A"/>
    <w:rsid w:val="00DB3BB1"/>
    <w:rsid w:val="00DB3C3B"/>
    <w:rsid w:val="00DB3C7E"/>
    <w:rsid w:val="00DB3D22"/>
    <w:rsid w:val="00DB3D6C"/>
    <w:rsid w:val="00DB3D9A"/>
    <w:rsid w:val="00DB3EAF"/>
    <w:rsid w:val="00DB409E"/>
    <w:rsid w:val="00DB419C"/>
    <w:rsid w:val="00DB4203"/>
    <w:rsid w:val="00DB4344"/>
    <w:rsid w:val="00DB4393"/>
    <w:rsid w:val="00DB43DA"/>
    <w:rsid w:val="00DB4472"/>
    <w:rsid w:val="00DB472D"/>
    <w:rsid w:val="00DB473D"/>
    <w:rsid w:val="00DB4779"/>
    <w:rsid w:val="00DB481D"/>
    <w:rsid w:val="00DB4886"/>
    <w:rsid w:val="00DB48A5"/>
    <w:rsid w:val="00DB496B"/>
    <w:rsid w:val="00DB4B4E"/>
    <w:rsid w:val="00DB4BCA"/>
    <w:rsid w:val="00DB4C7D"/>
    <w:rsid w:val="00DB4F57"/>
    <w:rsid w:val="00DB4FE6"/>
    <w:rsid w:val="00DB50B8"/>
    <w:rsid w:val="00DB5150"/>
    <w:rsid w:val="00DB517D"/>
    <w:rsid w:val="00DB51F3"/>
    <w:rsid w:val="00DB5224"/>
    <w:rsid w:val="00DB5228"/>
    <w:rsid w:val="00DB5257"/>
    <w:rsid w:val="00DB53E2"/>
    <w:rsid w:val="00DB54AD"/>
    <w:rsid w:val="00DB5716"/>
    <w:rsid w:val="00DB5747"/>
    <w:rsid w:val="00DB5A9E"/>
    <w:rsid w:val="00DB5E0A"/>
    <w:rsid w:val="00DB5E6D"/>
    <w:rsid w:val="00DB5F99"/>
    <w:rsid w:val="00DB5FE1"/>
    <w:rsid w:val="00DB6007"/>
    <w:rsid w:val="00DB6055"/>
    <w:rsid w:val="00DB6294"/>
    <w:rsid w:val="00DB64A7"/>
    <w:rsid w:val="00DB6736"/>
    <w:rsid w:val="00DB674E"/>
    <w:rsid w:val="00DB69B3"/>
    <w:rsid w:val="00DB6A11"/>
    <w:rsid w:val="00DB6A3C"/>
    <w:rsid w:val="00DB6ACD"/>
    <w:rsid w:val="00DB6AE4"/>
    <w:rsid w:val="00DB6C7E"/>
    <w:rsid w:val="00DB6CA8"/>
    <w:rsid w:val="00DB6CC2"/>
    <w:rsid w:val="00DB6FFD"/>
    <w:rsid w:val="00DB7002"/>
    <w:rsid w:val="00DB7078"/>
    <w:rsid w:val="00DB713F"/>
    <w:rsid w:val="00DB7206"/>
    <w:rsid w:val="00DB736A"/>
    <w:rsid w:val="00DB73F5"/>
    <w:rsid w:val="00DB745F"/>
    <w:rsid w:val="00DB7523"/>
    <w:rsid w:val="00DB76D9"/>
    <w:rsid w:val="00DB77FD"/>
    <w:rsid w:val="00DB78BA"/>
    <w:rsid w:val="00DB7B46"/>
    <w:rsid w:val="00DB7EDE"/>
    <w:rsid w:val="00DC0013"/>
    <w:rsid w:val="00DC0037"/>
    <w:rsid w:val="00DC02AA"/>
    <w:rsid w:val="00DC0383"/>
    <w:rsid w:val="00DC03FA"/>
    <w:rsid w:val="00DC04B7"/>
    <w:rsid w:val="00DC05BC"/>
    <w:rsid w:val="00DC06EF"/>
    <w:rsid w:val="00DC0765"/>
    <w:rsid w:val="00DC0770"/>
    <w:rsid w:val="00DC07AB"/>
    <w:rsid w:val="00DC0A35"/>
    <w:rsid w:val="00DC0DD9"/>
    <w:rsid w:val="00DC0E2C"/>
    <w:rsid w:val="00DC0E31"/>
    <w:rsid w:val="00DC0FDB"/>
    <w:rsid w:val="00DC100B"/>
    <w:rsid w:val="00DC12EC"/>
    <w:rsid w:val="00DC132C"/>
    <w:rsid w:val="00DC1338"/>
    <w:rsid w:val="00DC14C1"/>
    <w:rsid w:val="00DC156B"/>
    <w:rsid w:val="00DC15E0"/>
    <w:rsid w:val="00DC1816"/>
    <w:rsid w:val="00DC1898"/>
    <w:rsid w:val="00DC1924"/>
    <w:rsid w:val="00DC1CD7"/>
    <w:rsid w:val="00DC1CF1"/>
    <w:rsid w:val="00DC1DDD"/>
    <w:rsid w:val="00DC1E7A"/>
    <w:rsid w:val="00DC1EB2"/>
    <w:rsid w:val="00DC1F4C"/>
    <w:rsid w:val="00DC2038"/>
    <w:rsid w:val="00DC21CF"/>
    <w:rsid w:val="00DC21EF"/>
    <w:rsid w:val="00DC234D"/>
    <w:rsid w:val="00DC249A"/>
    <w:rsid w:val="00DC2556"/>
    <w:rsid w:val="00DC2636"/>
    <w:rsid w:val="00DC26D4"/>
    <w:rsid w:val="00DC281F"/>
    <w:rsid w:val="00DC2942"/>
    <w:rsid w:val="00DC2C1C"/>
    <w:rsid w:val="00DC2D0A"/>
    <w:rsid w:val="00DC2EB3"/>
    <w:rsid w:val="00DC2FE7"/>
    <w:rsid w:val="00DC3717"/>
    <w:rsid w:val="00DC37F2"/>
    <w:rsid w:val="00DC3882"/>
    <w:rsid w:val="00DC38D2"/>
    <w:rsid w:val="00DC38F4"/>
    <w:rsid w:val="00DC395D"/>
    <w:rsid w:val="00DC397E"/>
    <w:rsid w:val="00DC39B7"/>
    <w:rsid w:val="00DC39C6"/>
    <w:rsid w:val="00DC39F3"/>
    <w:rsid w:val="00DC3B36"/>
    <w:rsid w:val="00DC3DCB"/>
    <w:rsid w:val="00DC3EE8"/>
    <w:rsid w:val="00DC3F71"/>
    <w:rsid w:val="00DC3F95"/>
    <w:rsid w:val="00DC4178"/>
    <w:rsid w:val="00DC4491"/>
    <w:rsid w:val="00DC4535"/>
    <w:rsid w:val="00DC466A"/>
    <w:rsid w:val="00DC478A"/>
    <w:rsid w:val="00DC47D6"/>
    <w:rsid w:val="00DC47F5"/>
    <w:rsid w:val="00DC4AD0"/>
    <w:rsid w:val="00DC4E65"/>
    <w:rsid w:val="00DC51DA"/>
    <w:rsid w:val="00DC5471"/>
    <w:rsid w:val="00DC54CA"/>
    <w:rsid w:val="00DC562B"/>
    <w:rsid w:val="00DC5852"/>
    <w:rsid w:val="00DC59F9"/>
    <w:rsid w:val="00DC5AFA"/>
    <w:rsid w:val="00DC5CDB"/>
    <w:rsid w:val="00DC5DBC"/>
    <w:rsid w:val="00DC5F05"/>
    <w:rsid w:val="00DC6018"/>
    <w:rsid w:val="00DC6171"/>
    <w:rsid w:val="00DC643D"/>
    <w:rsid w:val="00DC6520"/>
    <w:rsid w:val="00DC6702"/>
    <w:rsid w:val="00DC69F0"/>
    <w:rsid w:val="00DC6B80"/>
    <w:rsid w:val="00DC6EB8"/>
    <w:rsid w:val="00DC6FB9"/>
    <w:rsid w:val="00DC70D3"/>
    <w:rsid w:val="00DC7180"/>
    <w:rsid w:val="00DC719B"/>
    <w:rsid w:val="00DC71E8"/>
    <w:rsid w:val="00DC71F4"/>
    <w:rsid w:val="00DC7202"/>
    <w:rsid w:val="00DC724F"/>
    <w:rsid w:val="00DC7287"/>
    <w:rsid w:val="00DC7288"/>
    <w:rsid w:val="00DC72B9"/>
    <w:rsid w:val="00DC765F"/>
    <w:rsid w:val="00DC7756"/>
    <w:rsid w:val="00DC7824"/>
    <w:rsid w:val="00DC79A1"/>
    <w:rsid w:val="00DC79C6"/>
    <w:rsid w:val="00DC7A5D"/>
    <w:rsid w:val="00DC7E98"/>
    <w:rsid w:val="00DC7F87"/>
    <w:rsid w:val="00DD0027"/>
    <w:rsid w:val="00DD0041"/>
    <w:rsid w:val="00DD0156"/>
    <w:rsid w:val="00DD05E1"/>
    <w:rsid w:val="00DD05FC"/>
    <w:rsid w:val="00DD0800"/>
    <w:rsid w:val="00DD08A9"/>
    <w:rsid w:val="00DD0A11"/>
    <w:rsid w:val="00DD0B63"/>
    <w:rsid w:val="00DD0BB9"/>
    <w:rsid w:val="00DD0CB3"/>
    <w:rsid w:val="00DD0EBF"/>
    <w:rsid w:val="00DD102A"/>
    <w:rsid w:val="00DD10FA"/>
    <w:rsid w:val="00DD116D"/>
    <w:rsid w:val="00DD125E"/>
    <w:rsid w:val="00DD1275"/>
    <w:rsid w:val="00DD12BC"/>
    <w:rsid w:val="00DD14EB"/>
    <w:rsid w:val="00DD183A"/>
    <w:rsid w:val="00DD19BE"/>
    <w:rsid w:val="00DD1B93"/>
    <w:rsid w:val="00DD1E42"/>
    <w:rsid w:val="00DD2070"/>
    <w:rsid w:val="00DD2156"/>
    <w:rsid w:val="00DD238C"/>
    <w:rsid w:val="00DD243B"/>
    <w:rsid w:val="00DD2480"/>
    <w:rsid w:val="00DD26FC"/>
    <w:rsid w:val="00DD297E"/>
    <w:rsid w:val="00DD2A10"/>
    <w:rsid w:val="00DD2B96"/>
    <w:rsid w:val="00DD2BBC"/>
    <w:rsid w:val="00DD2BC5"/>
    <w:rsid w:val="00DD2C59"/>
    <w:rsid w:val="00DD2D81"/>
    <w:rsid w:val="00DD2E20"/>
    <w:rsid w:val="00DD2E30"/>
    <w:rsid w:val="00DD2E66"/>
    <w:rsid w:val="00DD304C"/>
    <w:rsid w:val="00DD34AB"/>
    <w:rsid w:val="00DD35B2"/>
    <w:rsid w:val="00DD35D3"/>
    <w:rsid w:val="00DD3606"/>
    <w:rsid w:val="00DD370A"/>
    <w:rsid w:val="00DD3762"/>
    <w:rsid w:val="00DD3783"/>
    <w:rsid w:val="00DD38AE"/>
    <w:rsid w:val="00DD3A50"/>
    <w:rsid w:val="00DD3A59"/>
    <w:rsid w:val="00DD3AA7"/>
    <w:rsid w:val="00DD3B8F"/>
    <w:rsid w:val="00DD3BDB"/>
    <w:rsid w:val="00DD3D40"/>
    <w:rsid w:val="00DD3E85"/>
    <w:rsid w:val="00DD4082"/>
    <w:rsid w:val="00DD41F7"/>
    <w:rsid w:val="00DD4505"/>
    <w:rsid w:val="00DD459E"/>
    <w:rsid w:val="00DD45D9"/>
    <w:rsid w:val="00DD46EF"/>
    <w:rsid w:val="00DD4740"/>
    <w:rsid w:val="00DD480C"/>
    <w:rsid w:val="00DD4879"/>
    <w:rsid w:val="00DD4886"/>
    <w:rsid w:val="00DD4C03"/>
    <w:rsid w:val="00DD4CA6"/>
    <w:rsid w:val="00DD4CDB"/>
    <w:rsid w:val="00DD4E9B"/>
    <w:rsid w:val="00DD4EE8"/>
    <w:rsid w:val="00DD5327"/>
    <w:rsid w:val="00DD5593"/>
    <w:rsid w:val="00DD569F"/>
    <w:rsid w:val="00DD56CE"/>
    <w:rsid w:val="00DD598F"/>
    <w:rsid w:val="00DD5996"/>
    <w:rsid w:val="00DD59A1"/>
    <w:rsid w:val="00DD59F9"/>
    <w:rsid w:val="00DD5B87"/>
    <w:rsid w:val="00DD5BBC"/>
    <w:rsid w:val="00DD5D8E"/>
    <w:rsid w:val="00DD5F54"/>
    <w:rsid w:val="00DD5FC4"/>
    <w:rsid w:val="00DD6419"/>
    <w:rsid w:val="00DD64B4"/>
    <w:rsid w:val="00DD64EB"/>
    <w:rsid w:val="00DD68C0"/>
    <w:rsid w:val="00DD6B7E"/>
    <w:rsid w:val="00DD6B91"/>
    <w:rsid w:val="00DD6EC2"/>
    <w:rsid w:val="00DD6F7B"/>
    <w:rsid w:val="00DD7006"/>
    <w:rsid w:val="00DD70C2"/>
    <w:rsid w:val="00DD7298"/>
    <w:rsid w:val="00DD735F"/>
    <w:rsid w:val="00DD744C"/>
    <w:rsid w:val="00DD75D6"/>
    <w:rsid w:val="00DD775A"/>
    <w:rsid w:val="00DD78DD"/>
    <w:rsid w:val="00DD79C7"/>
    <w:rsid w:val="00DD79E5"/>
    <w:rsid w:val="00DD7A02"/>
    <w:rsid w:val="00DD7F5F"/>
    <w:rsid w:val="00DD7F74"/>
    <w:rsid w:val="00DE007B"/>
    <w:rsid w:val="00DE028A"/>
    <w:rsid w:val="00DE02CA"/>
    <w:rsid w:val="00DE0506"/>
    <w:rsid w:val="00DE06C3"/>
    <w:rsid w:val="00DE073E"/>
    <w:rsid w:val="00DE091C"/>
    <w:rsid w:val="00DE0A0A"/>
    <w:rsid w:val="00DE0A6A"/>
    <w:rsid w:val="00DE0BB3"/>
    <w:rsid w:val="00DE0C9C"/>
    <w:rsid w:val="00DE0CE9"/>
    <w:rsid w:val="00DE0EE2"/>
    <w:rsid w:val="00DE0F16"/>
    <w:rsid w:val="00DE0F96"/>
    <w:rsid w:val="00DE1079"/>
    <w:rsid w:val="00DE1190"/>
    <w:rsid w:val="00DE1236"/>
    <w:rsid w:val="00DE1263"/>
    <w:rsid w:val="00DE1386"/>
    <w:rsid w:val="00DE157C"/>
    <w:rsid w:val="00DE15E2"/>
    <w:rsid w:val="00DE1787"/>
    <w:rsid w:val="00DE18A1"/>
    <w:rsid w:val="00DE1953"/>
    <w:rsid w:val="00DE213B"/>
    <w:rsid w:val="00DE21C0"/>
    <w:rsid w:val="00DE2293"/>
    <w:rsid w:val="00DE235C"/>
    <w:rsid w:val="00DE2481"/>
    <w:rsid w:val="00DE259D"/>
    <w:rsid w:val="00DE25DF"/>
    <w:rsid w:val="00DE2705"/>
    <w:rsid w:val="00DE2787"/>
    <w:rsid w:val="00DE27D3"/>
    <w:rsid w:val="00DE2970"/>
    <w:rsid w:val="00DE2A1F"/>
    <w:rsid w:val="00DE2A43"/>
    <w:rsid w:val="00DE2B3D"/>
    <w:rsid w:val="00DE2CFC"/>
    <w:rsid w:val="00DE2D94"/>
    <w:rsid w:val="00DE2EC7"/>
    <w:rsid w:val="00DE2FB9"/>
    <w:rsid w:val="00DE3041"/>
    <w:rsid w:val="00DE30D9"/>
    <w:rsid w:val="00DE3169"/>
    <w:rsid w:val="00DE335F"/>
    <w:rsid w:val="00DE34EF"/>
    <w:rsid w:val="00DE3549"/>
    <w:rsid w:val="00DE3780"/>
    <w:rsid w:val="00DE37E3"/>
    <w:rsid w:val="00DE3990"/>
    <w:rsid w:val="00DE3A8E"/>
    <w:rsid w:val="00DE3C69"/>
    <w:rsid w:val="00DE3F11"/>
    <w:rsid w:val="00DE3F8E"/>
    <w:rsid w:val="00DE3FAC"/>
    <w:rsid w:val="00DE3FBC"/>
    <w:rsid w:val="00DE40EC"/>
    <w:rsid w:val="00DE4102"/>
    <w:rsid w:val="00DE4389"/>
    <w:rsid w:val="00DE43E7"/>
    <w:rsid w:val="00DE4404"/>
    <w:rsid w:val="00DE4449"/>
    <w:rsid w:val="00DE44F7"/>
    <w:rsid w:val="00DE450D"/>
    <w:rsid w:val="00DE456C"/>
    <w:rsid w:val="00DE45D4"/>
    <w:rsid w:val="00DE45F7"/>
    <w:rsid w:val="00DE4736"/>
    <w:rsid w:val="00DE4BC1"/>
    <w:rsid w:val="00DE4BEB"/>
    <w:rsid w:val="00DE4C24"/>
    <w:rsid w:val="00DE4C53"/>
    <w:rsid w:val="00DE4DB3"/>
    <w:rsid w:val="00DE4DEB"/>
    <w:rsid w:val="00DE4F72"/>
    <w:rsid w:val="00DE5005"/>
    <w:rsid w:val="00DE5089"/>
    <w:rsid w:val="00DE5223"/>
    <w:rsid w:val="00DE5339"/>
    <w:rsid w:val="00DE540D"/>
    <w:rsid w:val="00DE548C"/>
    <w:rsid w:val="00DE5619"/>
    <w:rsid w:val="00DE563D"/>
    <w:rsid w:val="00DE5686"/>
    <w:rsid w:val="00DE56FF"/>
    <w:rsid w:val="00DE578B"/>
    <w:rsid w:val="00DE5867"/>
    <w:rsid w:val="00DE5877"/>
    <w:rsid w:val="00DE5C24"/>
    <w:rsid w:val="00DE5C32"/>
    <w:rsid w:val="00DE5D78"/>
    <w:rsid w:val="00DE5DBD"/>
    <w:rsid w:val="00DE61B5"/>
    <w:rsid w:val="00DE62C4"/>
    <w:rsid w:val="00DE63D3"/>
    <w:rsid w:val="00DE6414"/>
    <w:rsid w:val="00DE6491"/>
    <w:rsid w:val="00DE64F0"/>
    <w:rsid w:val="00DE650B"/>
    <w:rsid w:val="00DE6533"/>
    <w:rsid w:val="00DE65F2"/>
    <w:rsid w:val="00DE670D"/>
    <w:rsid w:val="00DE671D"/>
    <w:rsid w:val="00DE6764"/>
    <w:rsid w:val="00DE6789"/>
    <w:rsid w:val="00DE68EC"/>
    <w:rsid w:val="00DE696F"/>
    <w:rsid w:val="00DE6B54"/>
    <w:rsid w:val="00DE6B8F"/>
    <w:rsid w:val="00DE6BC0"/>
    <w:rsid w:val="00DE70CC"/>
    <w:rsid w:val="00DE712A"/>
    <w:rsid w:val="00DE7134"/>
    <w:rsid w:val="00DE7260"/>
    <w:rsid w:val="00DE73A1"/>
    <w:rsid w:val="00DE7679"/>
    <w:rsid w:val="00DE79D8"/>
    <w:rsid w:val="00DE7AEC"/>
    <w:rsid w:val="00DE7D34"/>
    <w:rsid w:val="00DE7DB1"/>
    <w:rsid w:val="00DE7FC5"/>
    <w:rsid w:val="00DF00FE"/>
    <w:rsid w:val="00DF0220"/>
    <w:rsid w:val="00DF05B1"/>
    <w:rsid w:val="00DF07DC"/>
    <w:rsid w:val="00DF0A7B"/>
    <w:rsid w:val="00DF0A85"/>
    <w:rsid w:val="00DF0B0E"/>
    <w:rsid w:val="00DF0CD5"/>
    <w:rsid w:val="00DF0EA9"/>
    <w:rsid w:val="00DF0F51"/>
    <w:rsid w:val="00DF0FCE"/>
    <w:rsid w:val="00DF1013"/>
    <w:rsid w:val="00DF101A"/>
    <w:rsid w:val="00DF10AF"/>
    <w:rsid w:val="00DF11F1"/>
    <w:rsid w:val="00DF13DD"/>
    <w:rsid w:val="00DF1444"/>
    <w:rsid w:val="00DF14AE"/>
    <w:rsid w:val="00DF16AA"/>
    <w:rsid w:val="00DF16BF"/>
    <w:rsid w:val="00DF1756"/>
    <w:rsid w:val="00DF1B38"/>
    <w:rsid w:val="00DF1C0E"/>
    <w:rsid w:val="00DF1D1F"/>
    <w:rsid w:val="00DF1E03"/>
    <w:rsid w:val="00DF1E33"/>
    <w:rsid w:val="00DF1F49"/>
    <w:rsid w:val="00DF2104"/>
    <w:rsid w:val="00DF21A0"/>
    <w:rsid w:val="00DF2222"/>
    <w:rsid w:val="00DF2231"/>
    <w:rsid w:val="00DF23FB"/>
    <w:rsid w:val="00DF25C5"/>
    <w:rsid w:val="00DF26D3"/>
    <w:rsid w:val="00DF2892"/>
    <w:rsid w:val="00DF2976"/>
    <w:rsid w:val="00DF2AB4"/>
    <w:rsid w:val="00DF2CE3"/>
    <w:rsid w:val="00DF2E7D"/>
    <w:rsid w:val="00DF2FE6"/>
    <w:rsid w:val="00DF3107"/>
    <w:rsid w:val="00DF328F"/>
    <w:rsid w:val="00DF346D"/>
    <w:rsid w:val="00DF3481"/>
    <w:rsid w:val="00DF3A01"/>
    <w:rsid w:val="00DF3C9A"/>
    <w:rsid w:val="00DF3CEB"/>
    <w:rsid w:val="00DF3D10"/>
    <w:rsid w:val="00DF3DDE"/>
    <w:rsid w:val="00DF42FE"/>
    <w:rsid w:val="00DF430F"/>
    <w:rsid w:val="00DF44C5"/>
    <w:rsid w:val="00DF46B2"/>
    <w:rsid w:val="00DF4745"/>
    <w:rsid w:val="00DF47A0"/>
    <w:rsid w:val="00DF4963"/>
    <w:rsid w:val="00DF4D30"/>
    <w:rsid w:val="00DF4D9C"/>
    <w:rsid w:val="00DF4DD3"/>
    <w:rsid w:val="00DF4FF7"/>
    <w:rsid w:val="00DF500A"/>
    <w:rsid w:val="00DF553A"/>
    <w:rsid w:val="00DF5780"/>
    <w:rsid w:val="00DF589C"/>
    <w:rsid w:val="00DF5A05"/>
    <w:rsid w:val="00DF5C49"/>
    <w:rsid w:val="00DF5DAA"/>
    <w:rsid w:val="00DF5DDF"/>
    <w:rsid w:val="00DF6254"/>
    <w:rsid w:val="00DF62C2"/>
    <w:rsid w:val="00DF640F"/>
    <w:rsid w:val="00DF642D"/>
    <w:rsid w:val="00DF64EB"/>
    <w:rsid w:val="00DF6790"/>
    <w:rsid w:val="00DF67EC"/>
    <w:rsid w:val="00DF697D"/>
    <w:rsid w:val="00DF69A4"/>
    <w:rsid w:val="00DF6A31"/>
    <w:rsid w:val="00DF6C88"/>
    <w:rsid w:val="00DF6D45"/>
    <w:rsid w:val="00DF6E24"/>
    <w:rsid w:val="00DF6F15"/>
    <w:rsid w:val="00DF7098"/>
    <w:rsid w:val="00DF7243"/>
    <w:rsid w:val="00DF72EF"/>
    <w:rsid w:val="00DF743B"/>
    <w:rsid w:val="00DF763E"/>
    <w:rsid w:val="00DF7AD8"/>
    <w:rsid w:val="00DF7AFB"/>
    <w:rsid w:val="00DF7BCB"/>
    <w:rsid w:val="00DF7C01"/>
    <w:rsid w:val="00DF7C0B"/>
    <w:rsid w:val="00DF7D35"/>
    <w:rsid w:val="00DFCD44"/>
    <w:rsid w:val="00E0003E"/>
    <w:rsid w:val="00E000DE"/>
    <w:rsid w:val="00E00224"/>
    <w:rsid w:val="00E002D6"/>
    <w:rsid w:val="00E002EA"/>
    <w:rsid w:val="00E0030A"/>
    <w:rsid w:val="00E00362"/>
    <w:rsid w:val="00E00480"/>
    <w:rsid w:val="00E00B32"/>
    <w:rsid w:val="00E00BF5"/>
    <w:rsid w:val="00E00ED4"/>
    <w:rsid w:val="00E00F29"/>
    <w:rsid w:val="00E0117A"/>
    <w:rsid w:val="00E0118B"/>
    <w:rsid w:val="00E01199"/>
    <w:rsid w:val="00E0122F"/>
    <w:rsid w:val="00E01258"/>
    <w:rsid w:val="00E01463"/>
    <w:rsid w:val="00E0147B"/>
    <w:rsid w:val="00E014AB"/>
    <w:rsid w:val="00E0159A"/>
    <w:rsid w:val="00E018FF"/>
    <w:rsid w:val="00E01A71"/>
    <w:rsid w:val="00E01B4A"/>
    <w:rsid w:val="00E01E75"/>
    <w:rsid w:val="00E01EA3"/>
    <w:rsid w:val="00E01F88"/>
    <w:rsid w:val="00E020D1"/>
    <w:rsid w:val="00E02372"/>
    <w:rsid w:val="00E02569"/>
    <w:rsid w:val="00E02613"/>
    <w:rsid w:val="00E026AA"/>
    <w:rsid w:val="00E029E0"/>
    <w:rsid w:val="00E02B83"/>
    <w:rsid w:val="00E02D6D"/>
    <w:rsid w:val="00E02E24"/>
    <w:rsid w:val="00E02E27"/>
    <w:rsid w:val="00E02E5D"/>
    <w:rsid w:val="00E02EA9"/>
    <w:rsid w:val="00E02FDC"/>
    <w:rsid w:val="00E030E4"/>
    <w:rsid w:val="00E03117"/>
    <w:rsid w:val="00E0317B"/>
    <w:rsid w:val="00E0324C"/>
    <w:rsid w:val="00E032C5"/>
    <w:rsid w:val="00E03358"/>
    <w:rsid w:val="00E033BA"/>
    <w:rsid w:val="00E034B0"/>
    <w:rsid w:val="00E0355E"/>
    <w:rsid w:val="00E036F6"/>
    <w:rsid w:val="00E0376B"/>
    <w:rsid w:val="00E037E5"/>
    <w:rsid w:val="00E03862"/>
    <w:rsid w:val="00E03867"/>
    <w:rsid w:val="00E03913"/>
    <w:rsid w:val="00E0396C"/>
    <w:rsid w:val="00E03AE0"/>
    <w:rsid w:val="00E03C84"/>
    <w:rsid w:val="00E03E07"/>
    <w:rsid w:val="00E03E56"/>
    <w:rsid w:val="00E03E7F"/>
    <w:rsid w:val="00E03EAA"/>
    <w:rsid w:val="00E03EC3"/>
    <w:rsid w:val="00E0404B"/>
    <w:rsid w:val="00E04261"/>
    <w:rsid w:val="00E043C4"/>
    <w:rsid w:val="00E046AA"/>
    <w:rsid w:val="00E0488B"/>
    <w:rsid w:val="00E048AB"/>
    <w:rsid w:val="00E0492B"/>
    <w:rsid w:val="00E04ABD"/>
    <w:rsid w:val="00E04BB2"/>
    <w:rsid w:val="00E04BB3"/>
    <w:rsid w:val="00E04CA6"/>
    <w:rsid w:val="00E04E0F"/>
    <w:rsid w:val="00E04EE8"/>
    <w:rsid w:val="00E050C2"/>
    <w:rsid w:val="00E05103"/>
    <w:rsid w:val="00E0537A"/>
    <w:rsid w:val="00E05582"/>
    <w:rsid w:val="00E056C6"/>
    <w:rsid w:val="00E058D1"/>
    <w:rsid w:val="00E05A09"/>
    <w:rsid w:val="00E05B00"/>
    <w:rsid w:val="00E05BA6"/>
    <w:rsid w:val="00E05C35"/>
    <w:rsid w:val="00E05D3D"/>
    <w:rsid w:val="00E05EAB"/>
    <w:rsid w:val="00E06769"/>
    <w:rsid w:val="00E067A6"/>
    <w:rsid w:val="00E067E8"/>
    <w:rsid w:val="00E067F9"/>
    <w:rsid w:val="00E0691D"/>
    <w:rsid w:val="00E06EEF"/>
    <w:rsid w:val="00E06FF0"/>
    <w:rsid w:val="00E06FF9"/>
    <w:rsid w:val="00E0702F"/>
    <w:rsid w:val="00E072EF"/>
    <w:rsid w:val="00E072FF"/>
    <w:rsid w:val="00E07346"/>
    <w:rsid w:val="00E07732"/>
    <w:rsid w:val="00E077C6"/>
    <w:rsid w:val="00E07C2F"/>
    <w:rsid w:val="00E07D80"/>
    <w:rsid w:val="00E07DE1"/>
    <w:rsid w:val="00E07E72"/>
    <w:rsid w:val="00E07F26"/>
    <w:rsid w:val="00E07FEE"/>
    <w:rsid w:val="00E100D3"/>
    <w:rsid w:val="00E1010F"/>
    <w:rsid w:val="00E10487"/>
    <w:rsid w:val="00E10668"/>
    <w:rsid w:val="00E10703"/>
    <w:rsid w:val="00E1072D"/>
    <w:rsid w:val="00E10865"/>
    <w:rsid w:val="00E108E0"/>
    <w:rsid w:val="00E10DEE"/>
    <w:rsid w:val="00E10F02"/>
    <w:rsid w:val="00E11089"/>
    <w:rsid w:val="00E1159F"/>
    <w:rsid w:val="00E1173C"/>
    <w:rsid w:val="00E11B53"/>
    <w:rsid w:val="00E11B70"/>
    <w:rsid w:val="00E11E31"/>
    <w:rsid w:val="00E11E8D"/>
    <w:rsid w:val="00E11F0A"/>
    <w:rsid w:val="00E1229F"/>
    <w:rsid w:val="00E122B1"/>
    <w:rsid w:val="00E1241F"/>
    <w:rsid w:val="00E124C9"/>
    <w:rsid w:val="00E12887"/>
    <w:rsid w:val="00E12B1D"/>
    <w:rsid w:val="00E12B8E"/>
    <w:rsid w:val="00E12C6D"/>
    <w:rsid w:val="00E1322D"/>
    <w:rsid w:val="00E133B3"/>
    <w:rsid w:val="00E135A6"/>
    <w:rsid w:val="00E135C2"/>
    <w:rsid w:val="00E13717"/>
    <w:rsid w:val="00E137AF"/>
    <w:rsid w:val="00E1395D"/>
    <w:rsid w:val="00E13A5F"/>
    <w:rsid w:val="00E13AE7"/>
    <w:rsid w:val="00E13B41"/>
    <w:rsid w:val="00E13B42"/>
    <w:rsid w:val="00E13BFE"/>
    <w:rsid w:val="00E13CE8"/>
    <w:rsid w:val="00E13D34"/>
    <w:rsid w:val="00E13D70"/>
    <w:rsid w:val="00E13E42"/>
    <w:rsid w:val="00E13FBA"/>
    <w:rsid w:val="00E13FCA"/>
    <w:rsid w:val="00E13FF6"/>
    <w:rsid w:val="00E14277"/>
    <w:rsid w:val="00E14452"/>
    <w:rsid w:val="00E144DA"/>
    <w:rsid w:val="00E147B3"/>
    <w:rsid w:val="00E1499C"/>
    <w:rsid w:val="00E14C23"/>
    <w:rsid w:val="00E14C99"/>
    <w:rsid w:val="00E14D1A"/>
    <w:rsid w:val="00E14D8C"/>
    <w:rsid w:val="00E14D91"/>
    <w:rsid w:val="00E14DA9"/>
    <w:rsid w:val="00E1514F"/>
    <w:rsid w:val="00E15502"/>
    <w:rsid w:val="00E155A1"/>
    <w:rsid w:val="00E156B8"/>
    <w:rsid w:val="00E158D6"/>
    <w:rsid w:val="00E15CAF"/>
    <w:rsid w:val="00E15D99"/>
    <w:rsid w:val="00E15E8F"/>
    <w:rsid w:val="00E15F32"/>
    <w:rsid w:val="00E1604A"/>
    <w:rsid w:val="00E16072"/>
    <w:rsid w:val="00E163A1"/>
    <w:rsid w:val="00E163BF"/>
    <w:rsid w:val="00E168EA"/>
    <w:rsid w:val="00E16A0C"/>
    <w:rsid w:val="00E16A7F"/>
    <w:rsid w:val="00E16AE9"/>
    <w:rsid w:val="00E16B81"/>
    <w:rsid w:val="00E16BB0"/>
    <w:rsid w:val="00E16F97"/>
    <w:rsid w:val="00E16FF3"/>
    <w:rsid w:val="00E170A9"/>
    <w:rsid w:val="00E17140"/>
    <w:rsid w:val="00E17243"/>
    <w:rsid w:val="00E17281"/>
    <w:rsid w:val="00E173E6"/>
    <w:rsid w:val="00E17736"/>
    <w:rsid w:val="00E177A1"/>
    <w:rsid w:val="00E178EE"/>
    <w:rsid w:val="00E17BC4"/>
    <w:rsid w:val="00E17C78"/>
    <w:rsid w:val="00E17E1D"/>
    <w:rsid w:val="00E17E47"/>
    <w:rsid w:val="00E17FA9"/>
    <w:rsid w:val="00E200DB"/>
    <w:rsid w:val="00E20156"/>
    <w:rsid w:val="00E203E1"/>
    <w:rsid w:val="00E20431"/>
    <w:rsid w:val="00E204D0"/>
    <w:rsid w:val="00E2051B"/>
    <w:rsid w:val="00E2057F"/>
    <w:rsid w:val="00E2061B"/>
    <w:rsid w:val="00E206C8"/>
    <w:rsid w:val="00E20738"/>
    <w:rsid w:val="00E2075B"/>
    <w:rsid w:val="00E208AA"/>
    <w:rsid w:val="00E20965"/>
    <w:rsid w:val="00E20D06"/>
    <w:rsid w:val="00E20E00"/>
    <w:rsid w:val="00E20EE0"/>
    <w:rsid w:val="00E20EFC"/>
    <w:rsid w:val="00E21030"/>
    <w:rsid w:val="00E21056"/>
    <w:rsid w:val="00E2119C"/>
    <w:rsid w:val="00E213D1"/>
    <w:rsid w:val="00E213FA"/>
    <w:rsid w:val="00E215C2"/>
    <w:rsid w:val="00E21670"/>
    <w:rsid w:val="00E21895"/>
    <w:rsid w:val="00E218BA"/>
    <w:rsid w:val="00E21A07"/>
    <w:rsid w:val="00E21E5A"/>
    <w:rsid w:val="00E22111"/>
    <w:rsid w:val="00E22221"/>
    <w:rsid w:val="00E22292"/>
    <w:rsid w:val="00E223A8"/>
    <w:rsid w:val="00E223B9"/>
    <w:rsid w:val="00E2245B"/>
    <w:rsid w:val="00E22491"/>
    <w:rsid w:val="00E225DA"/>
    <w:rsid w:val="00E22764"/>
    <w:rsid w:val="00E22765"/>
    <w:rsid w:val="00E22795"/>
    <w:rsid w:val="00E227B6"/>
    <w:rsid w:val="00E228E2"/>
    <w:rsid w:val="00E2292D"/>
    <w:rsid w:val="00E22BEF"/>
    <w:rsid w:val="00E22BFE"/>
    <w:rsid w:val="00E22D27"/>
    <w:rsid w:val="00E22E82"/>
    <w:rsid w:val="00E22F0B"/>
    <w:rsid w:val="00E22F82"/>
    <w:rsid w:val="00E23025"/>
    <w:rsid w:val="00E230E7"/>
    <w:rsid w:val="00E23129"/>
    <w:rsid w:val="00E2323B"/>
    <w:rsid w:val="00E23354"/>
    <w:rsid w:val="00E2336E"/>
    <w:rsid w:val="00E23570"/>
    <w:rsid w:val="00E23856"/>
    <w:rsid w:val="00E23927"/>
    <w:rsid w:val="00E23A82"/>
    <w:rsid w:val="00E23E12"/>
    <w:rsid w:val="00E23F00"/>
    <w:rsid w:val="00E240CF"/>
    <w:rsid w:val="00E24302"/>
    <w:rsid w:val="00E243E9"/>
    <w:rsid w:val="00E24483"/>
    <w:rsid w:val="00E246BF"/>
    <w:rsid w:val="00E2478B"/>
    <w:rsid w:val="00E247A1"/>
    <w:rsid w:val="00E249C7"/>
    <w:rsid w:val="00E24A03"/>
    <w:rsid w:val="00E24B39"/>
    <w:rsid w:val="00E24C08"/>
    <w:rsid w:val="00E24D41"/>
    <w:rsid w:val="00E24F89"/>
    <w:rsid w:val="00E24FC2"/>
    <w:rsid w:val="00E24FDA"/>
    <w:rsid w:val="00E25279"/>
    <w:rsid w:val="00E25364"/>
    <w:rsid w:val="00E254BC"/>
    <w:rsid w:val="00E25703"/>
    <w:rsid w:val="00E2580F"/>
    <w:rsid w:val="00E259A1"/>
    <w:rsid w:val="00E25B62"/>
    <w:rsid w:val="00E25B6C"/>
    <w:rsid w:val="00E25C3E"/>
    <w:rsid w:val="00E25C9D"/>
    <w:rsid w:val="00E25D23"/>
    <w:rsid w:val="00E25E45"/>
    <w:rsid w:val="00E25EB6"/>
    <w:rsid w:val="00E25EB9"/>
    <w:rsid w:val="00E26077"/>
    <w:rsid w:val="00E260F0"/>
    <w:rsid w:val="00E2620B"/>
    <w:rsid w:val="00E2633A"/>
    <w:rsid w:val="00E2635B"/>
    <w:rsid w:val="00E264A1"/>
    <w:rsid w:val="00E2651B"/>
    <w:rsid w:val="00E266AB"/>
    <w:rsid w:val="00E26740"/>
    <w:rsid w:val="00E26932"/>
    <w:rsid w:val="00E2695A"/>
    <w:rsid w:val="00E2699D"/>
    <w:rsid w:val="00E269A8"/>
    <w:rsid w:val="00E27073"/>
    <w:rsid w:val="00E27097"/>
    <w:rsid w:val="00E271A7"/>
    <w:rsid w:val="00E271D0"/>
    <w:rsid w:val="00E27248"/>
    <w:rsid w:val="00E2744B"/>
    <w:rsid w:val="00E27579"/>
    <w:rsid w:val="00E275AB"/>
    <w:rsid w:val="00E276D7"/>
    <w:rsid w:val="00E276E0"/>
    <w:rsid w:val="00E27724"/>
    <w:rsid w:val="00E27801"/>
    <w:rsid w:val="00E27A53"/>
    <w:rsid w:val="00E27C13"/>
    <w:rsid w:val="00E27CE3"/>
    <w:rsid w:val="00E27D29"/>
    <w:rsid w:val="00E3020F"/>
    <w:rsid w:val="00E304DE"/>
    <w:rsid w:val="00E3051C"/>
    <w:rsid w:val="00E305F7"/>
    <w:rsid w:val="00E3073D"/>
    <w:rsid w:val="00E30748"/>
    <w:rsid w:val="00E3083F"/>
    <w:rsid w:val="00E30859"/>
    <w:rsid w:val="00E30A39"/>
    <w:rsid w:val="00E30AB6"/>
    <w:rsid w:val="00E30B0F"/>
    <w:rsid w:val="00E30B30"/>
    <w:rsid w:val="00E30B35"/>
    <w:rsid w:val="00E30BB3"/>
    <w:rsid w:val="00E30BEA"/>
    <w:rsid w:val="00E30C8E"/>
    <w:rsid w:val="00E30D0C"/>
    <w:rsid w:val="00E30DD5"/>
    <w:rsid w:val="00E30FAD"/>
    <w:rsid w:val="00E31104"/>
    <w:rsid w:val="00E311EE"/>
    <w:rsid w:val="00E31448"/>
    <w:rsid w:val="00E316E3"/>
    <w:rsid w:val="00E317EC"/>
    <w:rsid w:val="00E3182A"/>
    <w:rsid w:val="00E318AE"/>
    <w:rsid w:val="00E3190E"/>
    <w:rsid w:val="00E31AE9"/>
    <w:rsid w:val="00E31B6E"/>
    <w:rsid w:val="00E31BBE"/>
    <w:rsid w:val="00E31D2E"/>
    <w:rsid w:val="00E31D7C"/>
    <w:rsid w:val="00E31E2C"/>
    <w:rsid w:val="00E31EFE"/>
    <w:rsid w:val="00E31FA0"/>
    <w:rsid w:val="00E31FE6"/>
    <w:rsid w:val="00E320E6"/>
    <w:rsid w:val="00E321F3"/>
    <w:rsid w:val="00E32281"/>
    <w:rsid w:val="00E323C7"/>
    <w:rsid w:val="00E32528"/>
    <w:rsid w:val="00E3271F"/>
    <w:rsid w:val="00E32864"/>
    <w:rsid w:val="00E32942"/>
    <w:rsid w:val="00E32A5E"/>
    <w:rsid w:val="00E32BBC"/>
    <w:rsid w:val="00E32E83"/>
    <w:rsid w:val="00E32EA6"/>
    <w:rsid w:val="00E32FE5"/>
    <w:rsid w:val="00E3311A"/>
    <w:rsid w:val="00E33351"/>
    <w:rsid w:val="00E334E0"/>
    <w:rsid w:val="00E33568"/>
    <w:rsid w:val="00E3358F"/>
    <w:rsid w:val="00E3363A"/>
    <w:rsid w:val="00E33A39"/>
    <w:rsid w:val="00E33B23"/>
    <w:rsid w:val="00E33B5F"/>
    <w:rsid w:val="00E33E26"/>
    <w:rsid w:val="00E34095"/>
    <w:rsid w:val="00E34115"/>
    <w:rsid w:val="00E34169"/>
    <w:rsid w:val="00E341B5"/>
    <w:rsid w:val="00E3425E"/>
    <w:rsid w:val="00E3426E"/>
    <w:rsid w:val="00E342FE"/>
    <w:rsid w:val="00E343E6"/>
    <w:rsid w:val="00E344C7"/>
    <w:rsid w:val="00E345BF"/>
    <w:rsid w:val="00E34612"/>
    <w:rsid w:val="00E349D4"/>
    <w:rsid w:val="00E349D8"/>
    <w:rsid w:val="00E34A2F"/>
    <w:rsid w:val="00E34AC4"/>
    <w:rsid w:val="00E34ACA"/>
    <w:rsid w:val="00E34AD0"/>
    <w:rsid w:val="00E34B6B"/>
    <w:rsid w:val="00E34BBC"/>
    <w:rsid w:val="00E34BF6"/>
    <w:rsid w:val="00E34CFC"/>
    <w:rsid w:val="00E34D51"/>
    <w:rsid w:val="00E35003"/>
    <w:rsid w:val="00E35299"/>
    <w:rsid w:val="00E352B9"/>
    <w:rsid w:val="00E35485"/>
    <w:rsid w:val="00E356DB"/>
    <w:rsid w:val="00E357A0"/>
    <w:rsid w:val="00E35838"/>
    <w:rsid w:val="00E359B7"/>
    <w:rsid w:val="00E35CF5"/>
    <w:rsid w:val="00E35E94"/>
    <w:rsid w:val="00E36390"/>
    <w:rsid w:val="00E36485"/>
    <w:rsid w:val="00E364B8"/>
    <w:rsid w:val="00E36601"/>
    <w:rsid w:val="00E3664F"/>
    <w:rsid w:val="00E36E85"/>
    <w:rsid w:val="00E36EB9"/>
    <w:rsid w:val="00E37397"/>
    <w:rsid w:val="00E37417"/>
    <w:rsid w:val="00E37624"/>
    <w:rsid w:val="00E37676"/>
    <w:rsid w:val="00E37747"/>
    <w:rsid w:val="00E37928"/>
    <w:rsid w:val="00E37991"/>
    <w:rsid w:val="00E379C7"/>
    <w:rsid w:val="00E37A78"/>
    <w:rsid w:val="00E37A8A"/>
    <w:rsid w:val="00E37D45"/>
    <w:rsid w:val="00E37E94"/>
    <w:rsid w:val="00E37EC7"/>
    <w:rsid w:val="00E4018B"/>
    <w:rsid w:val="00E401CA"/>
    <w:rsid w:val="00E40249"/>
    <w:rsid w:val="00E4024B"/>
    <w:rsid w:val="00E4040E"/>
    <w:rsid w:val="00E4061D"/>
    <w:rsid w:val="00E407E8"/>
    <w:rsid w:val="00E40823"/>
    <w:rsid w:val="00E408EA"/>
    <w:rsid w:val="00E40930"/>
    <w:rsid w:val="00E40BFC"/>
    <w:rsid w:val="00E40C33"/>
    <w:rsid w:val="00E40D70"/>
    <w:rsid w:val="00E40D89"/>
    <w:rsid w:val="00E40F27"/>
    <w:rsid w:val="00E410AD"/>
    <w:rsid w:val="00E41220"/>
    <w:rsid w:val="00E41227"/>
    <w:rsid w:val="00E41266"/>
    <w:rsid w:val="00E41306"/>
    <w:rsid w:val="00E413A8"/>
    <w:rsid w:val="00E41649"/>
    <w:rsid w:val="00E4183E"/>
    <w:rsid w:val="00E4187F"/>
    <w:rsid w:val="00E418AE"/>
    <w:rsid w:val="00E4190A"/>
    <w:rsid w:val="00E41C02"/>
    <w:rsid w:val="00E41CBC"/>
    <w:rsid w:val="00E41D44"/>
    <w:rsid w:val="00E41E50"/>
    <w:rsid w:val="00E41F57"/>
    <w:rsid w:val="00E41F76"/>
    <w:rsid w:val="00E42026"/>
    <w:rsid w:val="00E42038"/>
    <w:rsid w:val="00E42049"/>
    <w:rsid w:val="00E42123"/>
    <w:rsid w:val="00E42303"/>
    <w:rsid w:val="00E4236E"/>
    <w:rsid w:val="00E42543"/>
    <w:rsid w:val="00E426A3"/>
    <w:rsid w:val="00E4273B"/>
    <w:rsid w:val="00E4282D"/>
    <w:rsid w:val="00E42A47"/>
    <w:rsid w:val="00E42AF2"/>
    <w:rsid w:val="00E42B0A"/>
    <w:rsid w:val="00E42B4E"/>
    <w:rsid w:val="00E42C90"/>
    <w:rsid w:val="00E42C9B"/>
    <w:rsid w:val="00E4305F"/>
    <w:rsid w:val="00E43180"/>
    <w:rsid w:val="00E431F7"/>
    <w:rsid w:val="00E432DD"/>
    <w:rsid w:val="00E4359D"/>
    <w:rsid w:val="00E435AC"/>
    <w:rsid w:val="00E437AE"/>
    <w:rsid w:val="00E43A43"/>
    <w:rsid w:val="00E43A8E"/>
    <w:rsid w:val="00E43B32"/>
    <w:rsid w:val="00E43D27"/>
    <w:rsid w:val="00E43D33"/>
    <w:rsid w:val="00E43D8D"/>
    <w:rsid w:val="00E43F23"/>
    <w:rsid w:val="00E44117"/>
    <w:rsid w:val="00E441AD"/>
    <w:rsid w:val="00E4423F"/>
    <w:rsid w:val="00E44351"/>
    <w:rsid w:val="00E44390"/>
    <w:rsid w:val="00E44450"/>
    <w:rsid w:val="00E44468"/>
    <w:rsid w:val="00E4487E"/>
    <w:rsid w:val="00E44900"/>
    <w:rsid w:val="00E44A8D"/>
    <w:rsid w:val="00E44B25"/>
    <w:rsid w:val="00E44BBB"/>
    <w:rsid w:val="00E44BCC"/>
    <w:rsid w:val="00E44D7B"/>
    <w:rsid w:val="00E44EBA"/>
    <w:rsid w:val="00E4500F"/>
    <w:rsid w:val="00E454E1"/>
    <w:rsid w:val="00E4581A"/>
    <w:rsid w:val="00E45945"/>
    <w:rsid w:val="00E459CF"/>
    <w:rsid w:val="00E45A32"/>
    <w:rsid w:val="00E45A90"/>
    <w:rsid w:val="00E45B43"/>
    <w:rsid w:val="00E45C28"/>
    <w:rsid w:val="00E45D01"/>
    <w:rsid w:val="00E45D51"/>
    <w:rsid w:val="00E45ED4"/>
    <w:rsid w:val="00E45FC3"/>
    <w:rsid w:val="00E4632D"/>
    <w:rsid w:val="00E465CF"/>
    <w:rsid w:val="00E469A0"/>
    <w:rsid w:val="00E469DB"/>
    <w:rsid w:val="00E4706A"/>
    <w:rsid w:val="00E47138"/>
    <w:rsid w:val="00E47222"/>
    <w:rsid w:val="00E4726A"/>
    <w:rsid w:val="00E47333"/>
    <w:rsid w:val="00E47362"/>
    <w:rsid w:val="00E4747F"/>
    <w:rsid w:val="00E4760B"/>
    <w:rsid w:val="00E476EC"/>
    <w:rsid w:val="00E478ED"/>
    <w:rsid w:val="00E47BAC"/>
    <w:rsid w:val="00E47C6C"/>
    <w:rsid w:val="00E5024F"/>
    <w:rsid w:val="00E50304"/>
    <w:rsid w:val="00E503C4"/>
    <w:rsid w:val="00E504EC"/>
    <w:rsid w:val="00E505E2"/>
    <w:rsid w:val="00E50605"/>
    <w:rsid w:val="00E50623"/>
    <w:rsid w:val="00E5062D"/>
    <w:rsid w:val="00E50D20"/>
    <w:rsid w:val="00E50D5E"/>
    <w:rsid w:val="00E50DE1"/>
    <w:rsid w:val="00E50FBE"/>
    <w:rsid w:val="00E5101F"/>
    <w:rsid w:val="00E5102E"/>
    <w:rsid w:val="00E5106A"/>
    <w:rsid w:val="00E5119C"/>
    <w:rsid w:val="00E51326"/>
    <w:rsid w:val="00E513FC"/>
    <w:rsid w:val="00E514E3"/>
    <w:rsid w:val="00E51528"/>
    <w:rsid w:val="00E5166B"/>
    <w:rsid w:val="00E51702"/>
    <w:rsid w:val="00E51721"/>
    <w:rsid w:val="00E51961"/>
    <w:rsid w:val="00E51A28"/>
    <w:rsid w:val="00E51B1E"/>
    <w:rsid w:val="00E51B63"/>
    <w:rsid w:val="00E51BC0"/>
    <w:rsid w:val="00E51D18"/>
    <w:rsid w:val="00E51EA3"/>
    <w:rsid w:val="00E5208A"/>
    <w:rsid w:val="00E52266"/>
    <w:rsid w:val="00E523A6"/>
    <w:rsid w:val="00E5254B"/>
    <w:rsid w:val="00E525E3"/>
    <w:rsid w:val="00E52825"/>
    <w:rsid w:val="00E52833"/>
    <w:rsid w:val="00E528A1"/>
    <w:rsid w:val="00E528BA"/>
    <w:rsid w:val="00E52AEE"/>
    <w:rsid w:val="00E52C12"/>
    <w:rsid w:val="00E52C22"/>
    <w:rsid w:val="00E52C2A"/>
    <w:rsid w:val="00E52C77"/>
    <w:rsid w:val="00E52C96"/>
    <w:rsid w:val="00E52CDA"/>
    <w:rsid w:val="00E52D4F"/>
    <w:rsid w:val="00E52FE0"/>
    <w:rsid w:val="00E530A9"/>
    <w:rsid w:val="00E530BC"/>
    <w:rsid w:val="00E5319D"/>
    <w:rsid w:val="00E53336"/>
    <w:rsid w:val="00E53337"/>
    <w:rsid w:val="00E53351"/>
    <w:rsid w:val="00E53523"/>
    <w:rsid w:val="00E53760"/>
    <w:rsid w:val="00E537A6"/>
    <w:rsid w:val="00E53824"/>
    <w:rsid w:val="00E53923"/>
    <w:rsid w:val="00E53991"/>
    <w:rsid w:val="00E539FF"/>
    <w:rsid w:val="00E53A2F"/>
    <w:rsid w:val="00E53C5A"/>
    <w:rsid w:val="00E53E11"/>
    <w:rsid w:val="00E53EFD"/>
    <w:rsid w:val="00E53F65"/>
    <w:rsid w:val="00E54028"/>
    <w:rsid w:val="00E540C2"/>
    <w:rsid w:val="00E541FA"/>
    <w:rsid w:val="00E54255"/>
    <w:rsid w:val="00E543C0"/>
    <w:rsid w:val="00E544DD"/>
    <w:rsid w:val="00E54626"/>
    <w:rsid w:val="00E54701"/>
    <w:rsid w:val="00E54789"/>
    <w:rsid w:val="00E54A4D"/>
    <w:rsid w:val="00E54B1B"/>
    <w:rsid w:val="00E54BC9"/>
    <w:rsid w:val="00E54C04"/>
    <w:rsid w:val="00E54DED"/>
    <w:rsid w:val="00E54E3D"/>
    <w:rsid w:val="00E54EE1"/>
    <w:rsid w:val="00E54F47"/>
    <w:rsid w:val="00E5505E"/>
    <w:rsid w:val="00E55456"/>
    <w:rsid w:val="00E55611"/>
    <w:rsid w:val="00E55769"/>
    <w:rsid w:val="00E55961"/>
    <w:rsid w:val="00E55A4D"/>
    <w:rsid w:val="00E55AED"/>
    <w:rsid w:val="00E55DBD"/>
    <w:rsid w:val="00E55F59"/>
    <w:rsid w:val="00E5602C"/>
    <w:rsid w:val="00E56854"/>
    <w:rsid w:val="00E569CE"/>
    <w:rsid w:val="00E56B1C"/>
    <w:rsid w:val="00E56B2F"/>
    <w:rsid w:val="00E56CAB"/>
    <w:rsid w:val="00E56DDC"/>
    <w:rsid w:val="00E56FD4"/>
    <w:rsid w:val="00E5707E"/>
    <w:rsid w:val="00E57206"/>
    <w:rsid w:val="00E572A8"/>
    <w:rsid w:val="00E573C6"/>
    <w:rsid w:val="00E57444"/>
    <w:rsid w:val="00E57498"/>
    <w:rsid w:val="00E5774F"/>
    <w:rsid w:val="00E5783A"/>
    <w:rsid w:val="00E578EB"/>
    <w:rsid w:val="00E57928"/>
    <w:rsid w:val="00E57D85"/>
    <w:rsid w:val="00E57DB7"/>
    <w:rsid w:val="00E57F6C"/>
    <w:rsid w:val="00E60019"/>
    <w:rsid w:val="00E6027D"/>
    <w:rsid w:val="00E6057B"/>
    <w:rsid w:val="00E606BE"/>
    <w:rsid w:val="00E60964"/>
    <w:rsid w:val="00E60A6A"/>
    <w:rsid w:val="00E60AB4"/>
    <w:rsid w:val="00E60B40"/>
    <w:rsid w:val="00E60BC1"/>
    <w:rsid w:val="00E60C13"/>
    <w:rsid w:val="00E60C6C"/>
    <w:rsid w:val="00E60E8A"/>
    <w:rsid w:val="00E60EE0"/>
    <w:rsid w:val="00E60FB4"/>
    <w:rsid w:val="00E61117"/>
    <w:rsid w:val="00E61832"/>
    <w:rsid w:val="00E6197D"/>
    <w:rsid w:val="00E619E9"/>
    <w:rsid w:val="00E61A88"/>
    <w:rsid w:val="00E61AB6"/>
    <w:rsid w:val="00E61B60"/>
    <w:rsid w:val="00E61B8A"/>
    <w:rsid w:val="00E61C11"/>
    <w:rsid w:val="00E61CBF"/>
    <w:rsid w:val="00E622C2"/>
    <w:rsid w:val="00E62376"/>
    <w:rsid w:val="00E6243D"/>
    <w:rsid w:val="00E62441"/>
    <w:rsid w:val="00E625EA"/>
    <w:rsid w:val="00E6264C"/>
    <w:rsid w:val="00E62682"/>
    <w:rsid w:val="00E626C1"/>
    <w:rsid w:val="00E627A1"/>
    <w:rsid w:val="00E6283E"/>
    <w:rsid w:val="00E6286B"/>
    <w:rsid w:val="00E62960"/>
    <w:rsid w:val="00E62A4F"/>
    <w:rsid w:val="00E62C71"/>
    <w:rsid w:val="00E62DEE"/>
    <w:rsid w:val="00E62F24"/>
    <w:rsid w:val="00E6337E"/>
    <w:rsid w:val="00E633AB"/>
    <w:rsid w:val="00E633D0"/>
    <w:rsid w:val="00E6347A"/>
    <w:rsid w:val="00E634DF"/>
    <w:rsid w:val="00E634E2"/>
    <w:rsid w:val="00E635F9"/>
    <w:rsid w:val="00E63662"/>
    <w:rsid w:val="00E6392E"/>
    <w:rsid w:val="00E639C0"/>
    <w:rsid w:val="00E63C18"/>
    <w:rsid w:val="00E63DD1"/>
    <w:rsid w:val="00E63E13"/>
    <w:rsid w:val="00E63E7D"/>
    <w:rsid w:val="00E63F5E"/>
    <w:rsid w:val="00E63FE1"/>
    <w:rsid w:val="00E6413D"/>
    <w:rsid w:val="00E641D0"/>
    <w:rsid w:val="00E641EB"/>
    <w:rsid w:val="00E642EC"/>
    <w:rsid w:val="00E64357"/>
    <w:rsid w:val="00E64593"/>
    <w:rsid w:val="00E64AC9"/>
    <w:rsid w:val="00E64C4B"/>
    <w:rsid w:val="00E64C96"/>
    <w:rsid w:val="00E64D7E"/>
    <w:rsid w:val="00E64EB6"/>
    <w:rsid w:val="00E64EFB"/>
    <w:rsid w:val="00E650F8"/>
    <w:rsid w:val="00E65143"/>
    <w:rsid w:val="00E651A3"/>
    <w:rsid w:val="00E651AC"/>
    <w:rsid w:val="00E65201"/>
    <w:rsid w:val="00E65539"/>
    <w:rsid w:val="00E65757"/>
    <w:rsid w:val="00E6579C"/>
    <w:rsid w:val="00E657BB"/>
    <w:rsid w:val="00E65914"/>
    <w:rsid w:val="00E65CD6"/>
    <w:rsid w:val="00E65CDA"/>
    <w:rsid w:val="00E6603D"/>
    <w:rsid w:val="00E6626E"/>
    <w:rsid w:val="00E66321"/>
    <w:rsid w:val="00E663A7"/>
    <w:rsid w:val="00E6674A"/>
    <w:rsid w:val="00E6675C"/>
    <w:rsid w:val="00E667A1"/>
    <w:rsid w:val="00E667EE"/>
    <w:rsid w:val="00E66CEC"/>
    <w:rsid w:val="00E66EB0"/>
    <w:rsid w:val="00E6717D"/>
    <w:rsid w:val="00E671A1"/>
    <w:rsid w:val="00E674C8"/>
    <w:rsid w:val="00E676D4"/>
    <w:rsid w:val="00E67713"/>
    <w:rsid w:val="00E679C9"/>
    <w:rsid w:val="00E67B0D"/>
    <w:rsid w:val="00E67B59"/>
    <w:rsid w:val="00E67B5E"/>
    <w:rsid w:val="00E67BDD"/>
    <w:rsid w:val="00E67CF1"/>
    <w:rsid w:val="00E67E49"/>
    <w:rsid w:val="00E67EED"/>
    <w:rsid w:val="00E67F8B"/>
    <w:rsid w:val="00E67F96"/>
    <w:rsid w:val="00E701DE"/>
    <w:rsid w:val="00E701F7"/>
    <w:rsid w:val="00E704F8"/>
    <w:rsid w:val="00E70580"/>
    <w:rsid w:val="00E70596"/>
    <w:rsid w:val="00E706B2"/>
    <w:rsid w:val="00E70843"/>
    <w:rsid w:val="00E708F5"/>
    <w:rsid w:val="00E70CA3"/>
    <w:rsid w:val="00E70E5E"/>
    <w:rsid w:val="00E70ECC"/>
    <w:rsid w:val="00E70F20"/>
    <w:rsid w:val="00E70F5E"/>
    <w:rsid w:val="00E71249"/>
    <w:rsid w:val="00E712BE"/>
    <w:rsid w:val="00E71657"/>
    <w:rsid w:val="00E71718"/>
    <w:rsid w:val="00E71775"/>
    <w:rsid w:val="00E718B6"/>
    <w:rsid w:val="00E71C29"/>
    <w:rsid w:val="00E71DC8"/>
    <w:rsid w:val="00E71F2E"/>
    <w:rsid w:val="00E71F7C"/>
    <w:rsid w:val="00E72001"/>
    <w:rsid w:val="00E721CE"/>
    <w:rsid w:val="00E72221"/>
    <w:rsid w:val="00E72281"/>
    <w:rsid w:val="00E7240A"/>
    <w:rsid w:val="00E72410"/>
    <w:rsid w:val="00E724D0"/>
    <w:rsid w:val="00E72575"/>
    <w:rsid w:val="00E725D8"/>
    <w:rsid w:val="00E7260A"/>
    <w:rsid w:val="00E727EC"/>
    <w:rsid w:val="00E72809"/>
    <w:rsid w:val="00E72864"/>
    <w:rsid w:val="00E72879"/>
    <w:rsid w:val="00E728C1"/>
    <w:rsid w:val="00E7297C"/>
    <w:rsid w:val="00E72BF5"/>
    <w:rsid w:val="00E72C17"/>
    <w:rsid w:val="00E72D96"/>
    <w:rsid w:val="00E72E4A"/>
    <w:rsid w:val="00E72E75"/>
    <w:rsid w:val="00E72F28"/>
    <w:rsid w:val="00E73085"/>
    <w:rsid w:val="00E73264"/>
    <w:rsid w:val="00E734F8"/>
    <w:rsid w:val="00E73597"/>
    <w:rsid w:val="00E73673"/>
    <w:rsid w:val="00E7374B"/>
    <w:rsid w:val="00E737F6"/>
    <w:rsid w:val="00E7393A"/>
    <w:rsid w:val="00E73946"/>
    <w:rsid w:val="00E73C11"/>
    <w:rsid w:val="00E73CB3"/>
    <w:rsid w:val="00E73DF6"/>
    <w:rsid w:val="00E74002"/>
    <w:rsid w:val="00E741C5"/>
    <w:rsid w:val="00E745E4"/>
    <w:rsid w:val="00E747B1"/>
    <w:rsid w:val="00E747DD"/>
    <w:rsid w:val="00E74A24"/>
    <w:rsid w:val="00E74BD3"/>
    <w:rsid w:val="00E74C52"/>
    <w:rsid w:val="00E74C8E"/>
    <w:rsid w:val="00E74DC9"/>
    <w:rsid w:val="00E74EA6"/>
    <w:rsid w:val="00E74FA6"/>
    <w:rsid w:val="00E75090"/>
    <w:rsid w:val="00E7540A"/>
    <w:rsid w:val="00E755D6"/>
    <w:rsid w:val="00E75788"/>
    <w:rsid w:val="00E75793"/>
    <w:rsid w:val="00E7583D"/>
    <w:rsid w:val="00E75919"/>
    <w:rsid w:val="00E7592B"/>
    <w:rsid w:val="00E7599E"/>
    <w:rsid w:val="00E759D6"/>
    <w:rsid w:val="00E759F2"/>
    <w:rsid w:val="00E75A4F"/>
    <w:rsid w:val="00E75BDA"/>
    <w:rsid w:val="00E75C55"/>
    <w:rsid w:val="00E75D80"/>
    <w:rsid w:val="00E75E5C"/>
    <w:rsid w:val="00E75F0E"/>
    <w:rsid w:val="00E76075"/>
    <w:rsid w:val="00E760DB"/>
    <w:rsid w:val="00E761A0"/>
    <w:rsid w:val="00E762AC"/>
    <w:rsid w:val="00E763B0"/>
    <w:rsid w:val="00E76420"/>
    <w:rsid w:val="00E76431"/>
    <w:rsid w:val="00E7662B"/>
    <w:rsid w:val="00E76C9E"/>
    <w:rsid w:val="00E76FB9"/>
    <w:rsid w:val="00E77075"/>
    <w:rsid w:val="00E7715B"/>
    <w:rsid w:val="00E775A3"/>
    <w:rsid w:val="00E77631"/>
    <w:rsid w:val="00E77712"/>
    <w:rsid w:val="00E779BB"/>
    <w:rsid w:val="00E779D1"/>
    <w:rsid w:val="00E77BE0"/>
    <w:rsid w:val="00E77CD9"/>
    <w:rsid w:val="00E77DD4"/>
    <w:rsid w:val="00E77E43"/>
    <w:rsid w:val="00E77E60"/>
    <w:rsid w:val="00E77F2F"/>
    <w:rsid w:val="00E7A5EE"/>
    <w:rsid w:val="00E8017F"/>
    <w:rsid w:val="00E80180"/>
    <w:rsid w:val="00E806CD"/>
    <w:rsid w:val="00E80743"/>
    <w:rsid w:val="00E807D8"/>
    <w:rsid w:val="00E80889"/>
    <w:rsid w:val="00E809B1"/>
    <w:rsid w:val="00E809B6"/>
    <w:rsid w:val="00E80A9A"/>
    <w:rsid w:val="00E80DC1"/>
    <w:rsid w:val="00E80E62"/>
    <w:rsid w:val="00E81222"/>
    <w:rsid w:val="00E813B7"/>
    <w:rsid w:val="00E8140C"/>
    <w:rsid w:val="00E817A5"/>
    <w:rsid w:val="00E8184B"/>
    <w:rsid w:val="00E818AF"/>
    <w:rsid w:val="00E81A89"/>
    <w:rsid w:val="00E81AC1"/>
    <w:rsid w:val="00E81D00"/>
    <w:rsid w:val="00E81DED"/>
    <w:rsid w:val="00E81DFE"/>
    <w:rsid w:val="00E81F4B"/>
    <w:rsid w:val="00E81FFD"/>
    <w:rsid w:val="00E82172"/>
    <w:rsid w:val="00E821B6"/>
    <w:rsid w:val="00E829F5"/>
    <w:rsid w:val="00E82AFE"/>
    <w:rsid w:val="00E82C48"/>
    <w:rsid w:val="00E82D0A"/>
    <w:rsid w:val="00E82E67"/>
    <w:rsid w:val="00E82F1B"/>
    <w:rsid w:val="00E82F46"/>
    <w:rsid w:val="00E8322F"/>
    <w:rsid w:val="00E83231"/>
    <w:rsid w:val="00E834EE"/>
    <w:rsid w:val="00E83784"/>
    <w:rsid w:val="00E8388B"/>
    <w:rsid w:val="00E83958"/>
    <w:rsid w:val="00E83BA8"/>
    <w:rsid w:val="00E83C66"/>
    <w:rsid w:val="00E84411"/>
    <w:rsid w:val="00E844A5"/>
    <w:rsid w:val="00E845E2"/>
    <w:rsid w:val="00E84795"/>
    <w:rsid w:val="00E8480A"/>
    <w:rsid w:val="00E84842"/>
    <w:rsid w:val="00E848EC"/>
    <w:rsid w:val="00E84DB2"/>
    <w:rsid w:val="00E84FD9"/>
    <w:rsid w:val="00E850C4"/>
    <w:rsid w:val="00E8517D"/>
    <w:rsid w:val="00E8521E"/>
    <w:rsid w:val="00E8523E"/>
    <w:rsid w:val="00E8537D"/>
    <w:rsid w:val="00E853F5"/>
    <w:rsid w:val="00E8568E"/>
    <w:rsid w:val="00E857F8"/>
    <w:rsid w:val="00E858AF"/>
    <w:rsid w:val="00E85A25"/>
    <w:rsid w:val="00E85B90"/>
    <w:rsid w:val="00E85DBF"/>
    <w:rsid w:val="00E85E1A"/>
    <w:rsid w:val="00E862F5"/>
    <w:rsid w:val="00E863C8"/>
    <w:rsid w:val="00E8656E"/>
    <w:rsid w:val="00E86602"/>
    <w:rsid w:val="00E86787"/>
    <w:rsid w:val="00E86799"/>
    <w:rsid w:val="00E8680F"/>
    <w:rsid w:val="00E868E2"/>
    <w:rsid w:val="00E8694A"/>
    <w:rsid w:val="00E869B0"/>
    <w:rsid w:val="00E86A7B"/>
    <w:rsid w:val="00E871FD"/>
    <w:rsid w:val="00E87219"/>
    <w:rsid w:val="00E87264"/>
    <w:rsid w:val="00E873B8"/>
    <w:rsid w:val="00E874A3"/>
    <w:rsid w:val="00E8766E"/>
    <w:rsid w:val="00E87670"/>
    <w:rsid w:val="00E8767B"/>
    <w:rsid w:val="00E876FF"/>
    <w:rsid w:val="00E87713"/>
    <w:rsid w:val="00E878EF"/>
    <w:rsid w:val="00E87993"/>
    <w:rsid w:val="00E87B21"/>
    <w:rsid w:val="00E87BED"/>
    <w:rsid w:val="00E87C10"/>
    <w:rsid w:val="00E87CCF"/>
    <w:rsid w:val="00E87D5B"/>
    <w:rsid w:val="00E87E6F"/>
    <w:rsid w:val="00E900E6"/>
    <w:rsid w:val="00E90129"/>
    <w:rsid w:val="00E90247"/>
    <w:rsid w:val="00E9028A"/>
    <w:rsid w:val="00E903B4"/>
    <w:rsid w:val="00E90458"/>
    <w:rsid w:val="00E904DD"/>
    <w:rsid w:val="00E905F3"/>
    <w:rsid w:val="00E906B1"/>
    <w:rsid w:val="00E906C1"/>
    <w:rsid w:val="00E90810"/>
    <w:rsid w:val="00E90848"/>
    <w:rsid w:val="00E908F4"/>
    <w:rsid w:val="00E90948"/>
    <w:rsid w:val="00E909D1"/>
    <w:rsid w:val="00E90A3D"/>
    <w:rsid w:val="00E90AC6"/>
    <w:rsid w:val="00E90B2B"/>
    <w:rsid w:val="00E90BBF"/>
    <w:rsid w:val="00E90BE0"/>
    <w:rsid w:val="00E90CC9"/>
    <w:rsid w:val="00E90CF7"/>
    <w:rsid w:val="00E90F8B"/>
    <w:rsid w:val="00E90FCE"/>
    <w:rsid w:val="00E91189"/>
    <w:rsid w:val="00E91209"/>
    <w:rsid w:val="00E914F3"/>
    <w:rsid w:val="00E91A82"/>
    <w:rsid w:val="00E91B5A"/>
    <w:rsid w:val="00E91DEF"/>
    <w:rsid w:val="00E91E22"/>
    <w:rsid w:val="00E91EDA"/>
    <w:rsid w:val="00E91F49"/>
    <w:rsid w:val="00E92042"/>
    <w:rsid w:val="00E92043"/>
    <w:rsid w:val="00E921AD"/>
    <w:rsid w:val="00E922CE"/>
    <w:rsid w:val="00E9249A"/>
    <w:rsid w:val="00E92503"/>
    <w:rsid w:val="00E925AD"/>
    <w:rsid w:val="00E9264E"/>
    <w:rsid w:val="00E926C7"/>
    <w:rsid w:val="00E927B2"/>
    <w:rsid w:val="00E92896"/>
    <w:rsid w:val="00E92988"/>
    <w:rsid w:val="00E92A0B"/>
    <w:rsid w:val="00E92AC5"/>
    <w:rsid w:val="00E92AD4"/>
    <w:rsid w:val="00E92BE6"/>
    <w:rsid w:val="00E92C09"/>
    <w:rsid w:val="00E92D48"/>
    <w:rsid w:val="00E92EF6"/>
    <w:rsid w:val="00E92EFD"/>
    <w:rsid w:val="00E9340B"/>
    <w:rsid w:val="00E934DE"/>
    <w:rsid w:val="00E9368A"/>
    <w:rsid w:val="00E93733"/>
    <w:rsid w:val="00E9375A"/>
    <w:rsid w:val="00E93BB1"/>
    <w:rsid w:val="00E93CC4"/>
    <w:rsid w:val="00E93D35"/>
    <w:rsid w:val="00E93FC0"/>
    <w:rsid w:val="00E9405A"/>
    <w:rsid w:val="00E94184"/>
    <w:rsid w:val="00E94203"/>
    <w:rsid w:val="00E942AA"/>
    <w:rsid w:val="00E94750"/>
    <w:rsid w:val="00E9498B"/>
    <w:rsid w:val="00E94A10"/>
    <w:rsid w:val="00E94B86"/>
    <w:rsid w:val="00E94C46"/>
    <w:rsid w:val="00E94EFC"/>
    <w:rsid w:val="00E95012"/>
    <w:rsid w:val="00E9509D"/>
    <w:rsid w:val="00E9518C"/>
    <w:rsid w:val="00E952D0"/>
    <w:rsid w:val="00E95353"/>
    <w:rsid w:val="00E953CF"/>
    <w:rsid w:val="00E95B15"/>
    <w:rsid w:val="00E95B32"/>
    <w:rsid w:val="00E95DBE"/>
    <w:rsid w:val="00E95E1C"/>
    <w:rsid w:val="00E95EA3"/>
    <w:rsid w:val="00E963AA"/>
    <w:rsid w:val="00E966CB"/>
    <w:rsid w:val="00E96754"/>
    <w:rsid w:val="00E96B5A"/>
    <w:rsid w:val="00E96D6D"/>
    <w:rsid w:val="00E96E3F"/>
    <w:rsid w:val="00E96E7C"/>
    <w:rsid w:val="00E96E8E"/>
    <w:rsid w:val="00E96F18"/>
    <w:rsid w:val="00E970A9"/>
    <w:rsid w:val="00E97208"/>
    <w:rsid w:val="00E97404"/>
    <w:rsid w:val="00E974AD"/>
    <w:rsid w:val="00E974BE"/>
    <w:rsid w:val="00E97539"/>
    <w:rsid w:val="00E9754B"/>
    <w:rsid w:val="00E97687"/>
    <w:rsid w:val="00E97713"/>
    <w:rsid w:val="00E977D1"/>
    <w:rsid w:val="00E9784D"/>
    <w:rsid w:val="00E97985"/>
    <w:rsid w:val="00E97AE7"/>
    <w:rsid w:val="00E97CF0"/>
    <w:rsid w:val="00E97E42"/>
    <w:rsid w:val="00EA0049"/>
    <w:rsid w:val="00EA00C3"/>
    <w:rsid w:val="00EA023E"/>
    <w:rsid w:val="00EA0271"/>
    <w:rsid w:val="00EA02BA"/>
    <w:rsid w:val="00EA02EE"/>
    <w:rsid w:val="00EA0390"/>
    <w:rsid w:val="00EA03E9"/>
    <w:rsid w:val="00EA049D"/>
    <w:rsid w:val="00EA05AC"/>
    <w:rsid w:val="00EA06E3"/>
    <w:rsid w:val="00EA0869"/>
    <w:rsid w:val="00EA08A6"/>
    <w:rsid w:val="00EA08FA"/>
    <w:rsid w:val="00EA0935"/>
    <w:rsid w:val="00EA09C7"/>
    <w:rsid w:val="00EA09CE"/>
    <w:rsid w:val="00EA0ACB"/>
    <w:rsid w:val="00EA0CCA"/>
    <w:rsid w:val="00EA0F31"/>
    <w:rsid w:val="00EA0FE0"/>
    <w:rsid w:val="00EA0FF8"/>
    <w:rsid w:val="00EA10D3"/>
    <w:rsid w:val="00EA1311"/>
    <w:rsid w:val="00EA13D2"/>
    <w:rsid w:val="00EA14EB"/>
    <w:rsid w:val="00EA1571"/>
    <w:rsid w:val="00EA1640"/>
    <w:rsid w:val="00EA1686"/>
    <w:rsid w:val="00EA16AC"/>
    <w:rsid w:val="00EA1AA3"/>
    <w:rsid w:val="00EA1BD4"/>
    <w:rsid w:val="00EA1BF2"/>
    <w:rsid w:val="00EA24A1"/>
    <w:rsid w:val="00EA2517"/>
    <w:rsid w:val="00EA288D"/>
    <w:rsid w:val="00EA2953"/>
    <w:rsid w:val="00EA295C"/>
    <w:rsid w:val="00EA2968"/>
    <w:rsid w:val="00EA2A0D"/>
    <w:rsid w:val="00EA2A1A"/>
    <w:rsid w:val="00EA2BDC"/>
    <w:rsid w:val="00EA2CC0"/>
    <w:rsid w:val="00EA3012"/>
    <w:rsid w:val="00EA30C7"/>
    <w:rsid w:val="00EA313E"/>
    <w:rsid w:val="00EA317C"/>
    <w:rsid w:val="00EA318F"/>
    <w:rsid w:val="00EA3289"/>
    <w:rsid w:val="00EA33D8"/>
    <w:rsid w:val="00EA345B"/>
    <w:rsid w:val="00EA3538"/>
    <w:rsid w:val="00EA362D"/>
    <w:rsid w:val="00EA363F"/>
    <w:rsid w:val="00EA3651"/>
    <w:rsid w:val="00EA373E"/>
    <w:rsid w:val="00EA3878"/>
    <w:rsid w:val="00EA3975"/>
    <w:rsid w:val="00EA39C9"/>
    <w:rsid w:val="00EA3AB7"/>
    <w:rsid w:val="00EA3B2D"/>
    <w:rsid w:val="00EA3C48"/>
    <w:rsid w:val="00EA3C8D"/>
    <w:rsid w:val="00EA3D97"/>
    <w:rsid w:val="00EA3FF7"/>
    <w:rsid w:val="00EA458B"/>
    <w:rsid w:val="00EA4B87"/>
    <w:rsid w:val="00EA4C16"/>
    <w:rsid w:val="00EA4D36"/>
    <w:rsid w:val="00EA4D3B"/>
    <w:rsid w:val="00EA4E9A"/>
    <w:rsid w:val="00EA5138"/>
    <w:rsid w:val="00EA53DF"/>
    <w:rsid w:val="00EA540C"/>
    <w:rsid w:val="00EA5460"/>
    <w:rsid w:val="00EA5471"/>
    <w:rsid w:val="00EA54B5"/>
    <w:rsid w:val="00EA5510"/>
    <w:rsid w:val="00EA553F"/>
    <w:rsid w:val="00EA5616"/>
    <w:rsid w:val="00EA56AE"/>
    <w:rsid w:val="00EA5B56"/>
    <w:rsid w:val="00EA5C5B"/>
    <w:rsid w:val="00EA5C66"/>
    <w:rsid w:val="00EA5D2A"/>
    <w:rsid w:val="00EA5F2F"/>
    <w:rsid w:val="00EA602C"/>
    <w:rsid w:val="00EA6219"/>
    <w:rsid w:val="00EA65EE"/>
    <w:rsid w:val="00EA663D"/>
    <w:rsid w:val="00EA67B0"/>
    <w:rsid w:val="00EA689B"/>
    <w:rsid w:val="00EA6BDF"/>
    <w:rsid w:val="00EA6C0F"/>
    <w:rsid w:val="00EA6CAD"/>
    <w:rsid w:val="00EA7275"/>
    <w:rsid w:val="00EA759B"/>
    <w:rsid w:val="00EA75E5"/>
    <w:rsid w:val="00EA78C2"/>
    <w:rsid w:val="00EA78CF"/>
    <w:rsid w:val="00EA791B"/>
    <w:rsid w:val="00EA798D"/>
    <w:rsid w:val="00EA7ABC"/>
    <w:rsid w:val="00EA7C9C"/>
    <w:rsid w:val="00EA7CBE"/>
    <w:rsid w:val="00EA7CC0"/>
    <w:rsid w:val="00EA7D20"/>
    <w:rsid w:val="00EA7EA8"/>
    <w:rsid w:val="00EB03A7"/>
    <w:rsid w:val="00EB040E"/>
    <w:rsid w:val="00EB06AF"/>
    <w:rsid w:val="00EB0799"/>
    <w:rsid w:val="00EB0B31"/>
    <w:rsid w:val="00EB0C18"/>
    <w:rsid w:val="00EB0D9B"/>
    <w:rsid w:val="00EB0DB5"/>
    <w:rsid w:val="00EB1173"/>
    <w:rsid w:val="00EB1282"/>
    <w:rsid w:val="00EB12EB"/>
    <w:rsid w:val="00EB13A3"/>
    <w:rsid w:val="00EB1548"/>
    <w:rsid w:val="00EB1557"/>
    <w:rsid w:val="00EB162B"/>
    <w:rsid w:val="00EB1650"/>
    <w:rsid w:val="00EB1715"/>
    <w:rsid w:val="00EB1738"/>
    <w:rsid w:val="00EB176C"/>
    <w:rsid w:val="00EB17D5"/>
    <w:rsid w:val="00EB193B"/>
    <w:rsid w:val="00EB1B08"/>
    <w:rsid w:val="00EB212B"/>
    <w:rsid w:val="00EB2442"/>
    <w:rsid w:val="00EB2742"/>
    <w:rsid w:val="00EB27A7"/>
    <w:rsid w:val="00EB27C7"/>
    <w:rsid w:val="00EB27E6"/>
    <w:rsid w:val="00EB2C02"/>
    <w:rsid w:val="00EB2C22"/>
    <w:rsid w:val="00EB2F56"/>
    <w:rsid w:val="00EB3050"/>
    <w:rsid w:val="00EB3180"/>
    <w:rsid w:val="00EB32B6"/>
    <w:rsid w:val="00EB334D"/>
    <w:rsid w:val="00EB3515"/>
    <w:rsid w:val="00EB380A"/>
    <w:rsid w:val="00EB38EF"/>
    <w:rsid w:val="00EB3AF1"/>
    <w:rsid w:val="00EB3CEC"/>
    <w:rsid w:val="00EB3D11"/>
    <w:rsid w:val="00EB3E4E"/>
    <w:rsid w:val="00EB3EE2"/>
    <w:rsid w:val="00EB4041"/>
    <w:rsid w:val="00EB4111"/>
    <w:rsid w:val="00EB43DA"/>
    <w:rsid w:val="00EB4537"/>
    <w:rsid w:val="00EB4574"/>
    <w:rsid w:val="00EB457B"/>
    <w:rsid w:val="00EB4682"/>
    <w:rsid w:val="00EB47CE"/>
    <w:rsid w:val="00EB48BB"/>
    <w:rsid w:val="00EB4BDA"/>
    <w:rsid w:val="00EB4EC4"/>
    <w:rsid w:val="00EB4F73"/>
    <w:rsid w:val="00EB50A1"/>
    <w:rsid w:val="00EB50A2"/>
    <w:rsid w:val="00EB5188"/>
    <w:rsid w:val="00EB525C"/>
    <w:rsid w:val="00EB5266"/>
    <w:rsid w:val="00EB530C"/>
    <w:rsid w:val="00EB5614"/>
    <w:rsid w:val="00EB56B7"/>
    <w:rsid w:val="00EB594D"/>
    <w:rsid w:val="00EB5959"/>
    <w:rsid w:val="00EB5B32"/>
    <w:rsid w:val="00EB5E49"/>
    <w:rsid w:val="00EB5FA7"/>
    <w:rsid w:val="00EB6024"/>
    <w:rsid w:val="00EB6117"/>
    <w:rsid w:val="00EB637D"/>
    <w:rsid w:val="00EB6517"/>
    <w:rsid w:val="00EB658F"/>
    <w:rsid w:val="00EB696C"/>
    <w:rsid w:val="00EB6A28"/>
    <w:rsid w:val="00EB6AE5"/>
    <w:rsid w:val="00EB6B12"/>
    <w:rsid w:val="00EB6CC1"/>
    <w:rsid w:val="00EB6D1C"/>
    <w:rsid w:val="00EB6EAF"/>
    <w:rsid w:val="00EB6F5D"/>
    <w:rsid w:val="00EB7308"/>
    <w:rsid w:val="00EB735B"/>
    <w:rsid w:val="00EB7397"/>
    <w:rsid w:val="00EB74F7"/>
    <w:rsid w:val="00EB7871"/>
    <w:rsid w:val="00EB7884"/>
    <w:rsid w:val="00EB78EC"/>
    <w:rsid w:val="00EB7925"/>
    <w:rsid w:val="00EB7C19"/>
    <w:rsid w:val="00EB7D5E"/>
    <w:rsid w:val="00EB7D7C"/>
    <w:rsid w:val="00EB7E75"/>
    <w:rsid w:val="00EC03B2"/>
    <w:rsid w:val="00EC0521"/>
    <w:rsid w:val="00EC0721"/>
    <w:rsid w:val="00EC08C0"/>
    <w:rsid w:val="00EC096B"/>
    <w:rsid w:val="00EC0BB7"/>
    <w:rsid w:val="00EC0DAE"/>
    <w:rsid w:val="00EC0F50"/>
    <w:rsid w:val="00EC1066"/>
    <w:rsid w:val="00EC127B"/>
    <w:rsid w:val="00EC1290"/>
    <w:rsid w:val="00EC13FC"/>
    <w:rsid w:val="00EC14B5"/>
    <w:rsid w:val="00EC1508"/>
    <w:rsid w:val="00EC1766"/>
    <w:rsid w:val="00EC1785"/>
    <w:rsid w:val="00EC1A44"/>
    <w:rsid w:val="00EC1CFE"/>
    <w:rsid w:val="00EC1DA1"/>
    <w:rsid w:val="00EC1DDB"/>
    <w:rsid w:val="00EC1F11"/>
    <w:rsid w:val="00EC2167"/>
    <w:rsid w:val="00EC242F"/>
    <w:rsid w:val="00EC2A2D"/>
    <w:rsid w:val="00EC2B66"/>
    <w:rsid w:val="00EC2B7D"/>
    <w:rsid w:val="00EC2B80"/>
    <w:rsid w:val="00EC2E4B"/>
    <w:rsid w:val="00EC30BC"/>
    <w:rsid w:val="00EC3167"/>
    <w:rsid w:val="00EC31CE"/>
    <w:rsid w:val="00EC3413"/>
    <w:rsid w:val="00EC3559"/>
    <w:rsid w:val="00EC36B4"/>
    <w:rsid w:val="00EC37E2"/>
    <w:rsid w:val="00EC399A"/>
    <w:rsid w:val="00EC3A38"/>
    <w:rsid w:val="00EC3AA4"/>
    <w:rsid w:val="00EC3C1A"/>
    <w:rsid w:val="00EC3EF7"/>
    <w:rsid w:val="00EC3F27"/>
    <w:rsid w:val="00EC40E8"/>
    <w:rsid w:val="00EC40ED"/>
    <w:rsid w:val="00EC4386"/>
    <w:rsid w:val="00EC441C"/>
    <w:rsid w:val="00EC4553"/>
    <w:rsid w:val="00EC461E"/>
    <w:rsid w:val="00EC46BD"/>
    <w:rsid w:val="00EC4725"/>
    <w:rsid w:val="00EC48B2"/>
    <w:rsid w:val="00EC48B4"/>
    <w:rsid w:val="00EC4900"/>
    <w:rsid w:val="00EC4BF8"/>
    <w:rsid w:val="00EC4DAA"/>
    <w:rsid w:val="00EC4DED"/>
    <w:rsid w:val="00EC4F71"/>
    <w:rsid w:val="00EC5162"/>
    <w:rsid w:val="00EC51C2"/>
    <w:rsid w:val="00EC52B7"/>
    <w:rsid w:val="00EC52F9"/>
    <w:rsid w:val="00EC531E"/>
    <w:rsid w:val="00EC5782"/>
    <w:rsid w:val="00EC5A49"/>
    <w:rsid w:val="00EC5DC8"/>
    <w:rsid w:val="00EC5F1A"/>
    <w:rsid w:val="00EC631D"/>
    <w:rsid w:val="00EC649C"/>
    <w:rsid w:val="00EC6536"/>
    <w:rsid w:val="00EC6833"/>
    <w:rsid w:val="00EC6B3D"/>
    <w:rsid w:val="00EC6BBA"/>
    <w:rsid w:val="00EC7249"/>
    <w:rsid w:val="00EC726F"/>
    <w:rsid w:val="00EC7372"/>
    <w:rsid w:val="00EC775F"/>
    <w:rsid w:val="00EC79C2"/>
    <w:rsid w:val="00EC7BC5"/>
    <w:rsid w:val="00EC7CF4"/>
    <w:rsid w:val="00EC7DC3"/>
    <w:rsid w:val="00EC7EE9"/>
    <w:rsid w:val="00EC7F36"/>
    <w:rsid w:val="00EC7FB6"/>
    <w:rsid w:val="00ED005D"/>
    <w:rsid w:val="00ED007F"/>
    <w:rsid w:val="00ED010D"/>
    <w:rsid w:val="00ED0232"/>
    <w:rsid w:val="00ED0238"/>
    <w:rsid w:val="00ED04A4"/>
    <w:rsid w:val="00ED0586"/>
    <w:rsid w:val="00ED06D1"/>
    <w:rsid w:val="00ED0769"/>
    <w:rsid w:val="00ED085C"/>
    <w:rsid w:val="00ED0999"/>
    <w:rsid w:val="00ED09BE"/>
    <w:rsid w:val="00ED0DBD"/>
    <w:rsid w:val="00ED0DC4"/>
    <w:rsid w:val="00ED0E76"/>
    <w:rsid w:val="00ED0F0E"/>
    <w:rsid w:val="00ED0F8C"/>
    <w:rsid w:val="00ED10B8"/>
    <w:rsid w:val="00ED1185"/>
    <w:rsid w:val="00ED12F8"/>
    <w:rsid w:val="00ED14CE"/>
    <w:rsid w:val="00ED14FC"/>
    <w:rsid w:val="00ED1506"/>
    <w:rsid w:val="00ED18B1"/>
    <w:rsid w:val="00ED19C0"/>
    <w:rsid w:val="00ED1A6E"/>
    <w:rsid w:val="00ED1AC8"/>
    <w:rsid w:val="00ED1B4A"/>
    <w:rsid w:val="00ED1D2C"/>
    <w:rsid w:val="00ED1DFB"/>
    <w:rsid w:val="00ED1FF2"/>
    <w:rsid w:val="00ED20FF"/>
    <w:rsid w:val="00ED2148"/>
    <w:rsid w:val="00ED226F"/>
    <w:rsid w:val="00ED22B4"/>
    <w:rsid w:val="00ED2550"/>
    <w:rsid w:val="00ED26EB"/>
    <w:rsid w:val="00ED2968"/>
    <w:rsid w:val="00ED2A69"/>
    <w:rsid w:val="00ED2D97"/>
    <w:rsid w:val="00ED2DAA"/>
    <w:rsid w:val="00ED2E2E"/>
    <w:rsid w:val="00ED2E9F"/>
    <w:rsid w:val="00ED2EDE"/>
    <w:rsid w:val="00ED2F50"/>
    <w:rsid w:val="00ED3018"/>
    <w:rsid w:val="00ED3268"/>
    <w:rsid w:val="00ED3277"/>
    <w:rsid w:val="00ED32A2"/>
    <w:rsid w:val="00ED3327"/>
    <w:rsid w:val="00ED35F6"/>
    <w:rsid w:val="00ED37D1"/>
    <w:rsid w:val="00ED3844"/>
    <w:rsid w:val="00ED38A6"/>
    <w:rsid w:val="00ED3AB3"/>
    <w:rsid w:val="00ED3C35"/>
    <w:rsid w:val="00ED3D30"/>
    <w:rsid w:val="00ED3DF8"/>
    <w:rsid w:val="00ED3FEF"/>
    <w:rsid w:val="00ED4042"/>
    <w:rsid w:val="00ED40D4"/>
    <w:rsid w:val="00ED42FF"/>
    <w:rsid w:val="00ED432C"/>
    <w:rsid w:val="00ED44F4"/>
    <w:rsid w:val="00ED4868"/>
    <w:rsid w:val="00ED495C"/>
    <w:rsid w:val="00ED4A3B"/>
    <w:rsid w:val="00ED4A42"/>
    <w:rsid w:val="00ED4C67"/>
    <w:rsid w:val="00ED4CD7"/>
    <w:rsid w:val="00ED4CFE"/>
    <w:rsid w:val="00ED4FE0"/>
    <w:rsid w:val="00ED5189"/>
    <w:rsid w:val="00ED51E7"/>
    <w:rsid w:val="00ED524B"/>
    <w:rsid w:val="00ED5332"/>
    <w:rsid w:val="00ED53C0"/>
    <w:rsid w:val="00ED55D7"/>
    <w:rsid w:val="00ED565C"/>
    <w:rsid w:val="00ED56F8"/>
    <w:rsid w:val="00ED5709"/>
    <w:rsid w:val="00ED5771"/>
    <w:rsid w:val="00ED5B7D"/>
    <w:rsid w:val="00ED5FD2"/>
    <w:rsid w:val="00ED6102"/>
    <w:rsid w:val="00ED6187"/>
    <w:rsid w:val="00ED6321"/>
    <w:rsid w:val="00ED6338"/>
    <w:rsid w:val="00ED6348"/>
    <w:rsid w:val="00ED6964"/>
    <w:rsid w:val="00ED697E"/>
    <w:rsid w:val="00ED69A5"/>
    <w:rsid w:val="00ED6A35"/>
    <w:rsid w:val="00ED6A5A"/>
    <w:rsid w:val="00ED6A6C"/>
    <w:rsid w:val="00ED6C68"/>
    <w:rsid w:val="00ED6E44"/>
    <w:rsid w:val="00ED6EDA"/>
    <w:rsid w:val="00ED73FE"/>
    <w:rsid w:val="00ED74A7"/>
    <w:rsid w:val="00ED76F4"/>
    <w:rsid w:val="00ED7AB0"/>
    <w:rsid w:val="00ED7AC0"/>
    <w:rsid w:val="00ED7B66"/>
    <w:rsid w:val="00ED7D57"/>
    <w:rsid w:val="00ED7E59"/>
    <w:rsid w:val="00ED7FA9"/>
    <w:rsid w:val="00EE01A1"/>
    <w:rsid w:val="00EE01CD"/>
    <w:rsid w:val="00EE03F7"/>
    <w:rsid w:val="00EE03FD"/>
    <w:rsid w:val="00EE0544"/>
    <w:rsid w:val="00EE056F"/>
    <w:rsid w:val="00EE0834"/>
    <w:rsid w:val="00EE0882"/>
    <w:rsid w:val="00EE08B4"/>
    <w:rsid w:val="00EE0990"/>
    <w:rsid w:val="00EE0A93"/>
    <w:rsid w:val="00EE0CF0"/>
    <w:rsid w:val="00EE10E2"/>
    <w:rsid w:val="00EE115A"/>
    <w:rsid w:val="00EE1189"/>
    <w:rsid w:val="00EE11CD"/>
    <w:rsid w:val="00EE12A0"/>
    <w:rsid w:val="00EE12BF"/>
    <w:rsid w:val="00EE13DD"/>
    <w:rsid w:val="00EE153E"/>
    <w:rsid w:val="00EE172D"/>
    <w:rsid w:val="00EE1740"/>
    <w:rsid w:val="00EE17E7"/>
    <w:rsid w:val="00EE1873"/>
    <w:rsid w:val="00EE19AB"/>
    <w:rsid w:val="00EE19B5"/>
    <w:rsid w:val="00EE1A18"/>
    <w:rsid w:val="00EE1AE3"/>
    <w:rsid w:val="00EE1B39"/>
    <w:rsid w:val="00EE1D4D"/>
    <w:rsid w:val="00EE1DD3"/>
    <w:rsid w:val="00EE1E12"/>
    <w:rsid w:val="00EE1F23"/>
    <w:rsid w:val="00EE20EE"/>
    <w:rsid w:val="00EE2146"/>
    <w:rsid w:val="00EE2302"/>
    <w:rsid w:val="00EE237C"/>
    <w:rsid w:val="00EE240E"/>
    <w:rsid w:val="00EE2638"/>
    <w:rsid w:val="00EE26C3"/>
    <w:rsid w:val="00EE26E3"/>
    <w:rsid w:val="00EE2741"/>
    <w:rsid w:val="00EE277D"/>
    <w:rsid w:val="00EE2998"/>
    <w:rsid w:val="00EE29EB"/>
    <w:rsid w:val="00EE2A51"/>
    <w:rsid w:val="00EE2AB1"/>
    <w:rsid w:val="00EE2D8A"/>
    <w:rsid w:val="00EE2FB8"/>
    <w:rsid w:val="00EE3052"/>
    <w:rsid w:val="00EE31C1"/>
    <w:rsid w:val="00EE3250"/>
    <w:rsid w:val="00EE33EF"/>
    <w:rsid w:val="00EE342F"/>
    <w:rsid w:val="00EE3534"/>
    <w:rsid w:val="00EE372D"/>
    <w:rsid w:val="00EE3888"/>
    <w:rsid w:val="00EE3930"/>
    <w:rsid w:val="00EE3BCB"/>
    <w:rsid w:val="00EE3C37"/>
    <w:rsid w:val="00EE40C4"/>
    <w:rsid w:val="00EE41A7"/>
    <w:rsid w:val="00EE423A"/>
    <w:rsid w:val="00EE424C"/>
    <w:rsid w:val="00EE42EC"/>
    <w:rsid w:val="00EE4308"/>
    <w:rsid w:val="00EE46D6"/>
    <w:rsid w:val="00EE4799"/>
    <w:rsid w:val="00EE495E"/>
    <w:rsid w:val="00EE4AA1"/>
    <w:rsid w:val="00EE4B0A"/>
    <w:rsid w:val="00EE4B9B"/>
    <w:rsid w:val="00EE4C4E"/>
    <w:rsid w:val="00EE4E6A"/>
    <w:rsid w:val="00EE4E87"/>
    <w:rsid w:val="00EE4F02"/>
    <w:rsid w:val="00EE4F23"/>
    <w:rsid w:val="00EE507B"/>
    <w:rsid w:val="00EE5212"/>
    <w:rsid w:val="00EE5670"/>
    <w:rsid w:val="00EE56CB"/>
    <w:rsid w:val="00EE56E5"/>
    <w:rsid w:val="00EE57C0"/>
    <w:rsid w:val="00EE57DE"/>
    <w:rsid w:val="00EE5832"/>
    <w:rsid w:val="00EE5896"/>
    <w:rsid w:val="00EE58E3"/>
    <w:rsid w:val="00EE58E7"/>
    <w:rsid w:val="00EE5981"/>
    <w:rsid w:val="00EE59B3"/>
    <w:rsid w:val="00EE5C84"/>
    <w:rsid w:val="00EE5D0E"/>
    <w:rsid w:val="00EE5D8A"/>
    <w:rsid w:val="00EE6347"/>
    <w:rsid w:val="00EE63EB"/>
    <w:rsid w:val="00EE653D"/>
    <w:rsid w:val="00EE66B8"/>
    <w:rsid w:val="00EE6F47"/>
    <w:rsid w:val="00EE7228"/>
    <w:rsid w:val="00EE73B5"/>
    <w:rsid w:val="00EE73D2"/>
    <w:rsid w:val="00EE7854"/>
    <w:rsid w:val="00EE78C0"/>
    <w:rsid w:val="00EE7C15"/>
    <w:rsid w:val="00EE7D21"/>
    <w:rsid w:val="00EF014E"/>
    <w:rsid w:val="00EF0284"/>
    <w:rsid w:val="00EF033C"/>
    <w:rsid w:val="00EF0454"/>
    <w:rsid w:val="00EF06F1"/>
    <w:rsid w:val="00EF0809"/>
    <w:rsid w:val="00EF088E"/>
    <w:rsid w:val="00EF08A0"/>
    <w:rsid w:val="00EF0901"/>
    <w:rsid w:val="00EF09C3"/>
    <w:rsid w:val="00EF0E43"/>
    <w:rsid w:val="00EF1464"/>
    <w:rsid w:val="00EF175B"/>
    <w:rsid w:val="00EF17A9"/>
    <w:rsid w:val="00EF1A4B"/>
    <w:rsid w:val="00EF1E73"/>
    <w:rsid w:val="00EF213B"/>
    <w:rsid w:val="00EF2363"/>
    <w:rsid w:val="00EF2385"/>
    <w:rsid w:val="00EF2388"/>
    <w:rsid w:val="00EF26E7"/>
    <w:rsid w:val="00EF279F"/>
    <w:rsid w:val="00EF27D9"/>
    <w:rsid w:val="00EF295A"/>
    <w:rsid w:val="00EF2CAC"/>
    <w:rsid w:val="00EF2F7F"/>
    <w:rsid w:val="00EF2FFA"/>
    <w:rsid w:val="00EF30DE"/>
    <w:rsid w:val="00EF3173"/>
    <w:rsid w:val="00EF3522"/>
    <w:rsid w:val="00EF361F"/>
    <w:rsid w:val="00EF36C0"/>
    <w:rsid w:val="00EF378D"/>
    <w:rsid w:val="00EF3825"/>
    <w:rsid w:val="00EF3B9C"/>
    <w:rsid w:val="00EF3EED"/>
    <w:rsid w:val="00EF3F2A"/>
    <w:rsid w:val="00EF3FDE"/>
    <w:rsid w:val="00EF4184"/>
    <w:rsid w:val="00EF423A"/>
    <w:rsid w:val="00EF4489"/>
    <w:rsid w:val="00EF45BF"/>
    <w:rsid w:val="00EF46AE"/>
    <w:rsid w:val="00EF4707"/>
    <w:rsid w:val="00EF49B5"/>
    <w:rsid w:val="00EF4ACD"/>
    <w:rsid w:val="00EF4C35"/>
    <w:rsid w:val="00EF4C4F"/>
    <w:rsid w:val="00EF4D04"/>
    <w:rsid w:val="00EF4F1C"/>
    <w:rsid w:val="00EF4FB9"/>
    <w:rsid w:val="00EF50B3"/>
    <w:rsid w:val="00EF51D0"/>
    <w:rsid w:val="00EF5277"/>
    <w:rsid w:val="00EF52D4"/>
    <w:rsid w:val="00EF5423"/>
    <w:rsid w:val="00EF547F"/>
    <w:rsid w:val="00EF5632"/>
    <w:rsid w:val="00EF578B"/>
    <w:rsid w:val="00EF5CD8"/>
    <w:rsid w:val="00EF5D94"/>
    <w:rsid w:val="00EF5E1F"/>
    <w:rsid w:val="00EF5EB9"/>
    <w:rsid w:val="00EF5F3A"/>
    <w:rsid w:val="00EF615D"/>
    <w:rsid w:val="00EF657B"/>
    <w:rsid w:val="00EF677D"/>
    <w:rsid w:val="00EF6AA3"/>
    <w:rsid w:val="00EF6D02"/>
    <w:rsid w:val="00EF6D67"/>
    <w:rsid w:val="00EF6F34"/>
    <w:rsid w:val="00EF6F67"/>
    <w:rsid w:val="00EF6F9E"/>
    <w:rsid w:val="00EF70BE"/>
    <w:rsid w:val="00EF727A"/>
    <w:rsid w:val="00EF73C7"/>
    <w:rsid w:val="00EF74F2"/>
    <w:rsid w:val="00EF762B"/>
    <w:rsid w:val="00EF7682"/>
    <w:rsid w:val="00EF7B9C"/>
    <w:rsid w:val="00EF7C0F"/>
    <w:rsid w:val="00EF7C22"/>
    <w:rsid w:val="00EF7C55"/>
    <w:rsid w:val="00EF7CB9"/>
    <w:rsid w:val="00EF7D06"/>
    <w:rsid w:val="00EF7D5B"/>
    <w:rsid w:val="00EF7D5D"/>
    <w:rsid w:val="00EF7F2B"/>
    <w:rsid w:val="00EF7F80"/>
    <w:rsid w:val="00F000EE"/>
    <w:rsid w:val="00F00271"/>
    <w:rsid w:val="00F0038E"/>
    <w:rsid w:val="00F003DD"/>
    <w:rsid w:val="00F003F0"/>
    <w:rsid w:val="00F003F5"/>
    <w:rsid w:val="00F0047C"/>
    <w:rsid w:val="00F006ED"/>
    <w:rsid w:val="00F007EB"/>
    <w:rsid w:val="00F007F9"/>
    <w:rsid w:val="00F00830"/>
    <w:rsid w:val="00F008C8"/>
    <w:rsid w:val="00F00A4C"/>
    <w:rsid w:val="00F00B25"/>
    <w:rsid w:val="00F00C27"/>
    <w:rsid w:val="00F00C31"/>
    <w:rsid w:val="00F00C6D"/>
    <w:rsid w:val="00F00FF0"/>
    <w:rsid w:val="00F0102C"/>
    <w:rsid w:val="00F010AD"/>
    <w:rsid w:val="00F010E3"/>
    <w:rsid w:val="00F010F1"/>
    <w:rsid w:val="00F0116B"/>
    <w:rsid w:val="00F0125D"/>
    <w:rsid w:val="00F0128F"/>
    <w:rsid w:val="00F01348"/>
    <w:rsid w:val="00F01367"/>
    <w:rsid w:val="00F01462"/>
    <w:rsid w:val="00F0168C"/>
    <w:rsid w:val="00F01702"/>
    <w:rsid w:val="00F01753"/>
    <w:rsid w:val="00F0181D"/>
    <w:rsid w:val="00F0194A"/>
    <w:rsid w:val="00F019CD"/>
    <w:rsid w:val="00F01A3C"/>
    <w:rsid w:val="00F01A9F"/>
    <w:rsid w:val="00F01AEB"/>
    <w:rsid w:val="00F01B21"/>
    <w:rsid w:val="00F01BF0"/>
    <w:rsid w:val="00F01C60"/>
    <w:rsid w:val="00F01CB6"/>
    <w:rsid w:val="00F01D00"/>
    <w:rsid w:val="00F01F8F"/>
    <w:rsid w:val="00F01FA0"/>
    <w:rsid w:val="00F0200B"/>
    <w:rsid w:val="00F02056"/>
    <w:rsid w:val="00F02073"/>
    <w:rsid w:val="00F021D7"/>
    <w:rsid w:val="00F02270"/>
    <w:rsid w:val="00F02296"/>
    <w:rsid w:val="00F022F8"/>
    <w:rsid w:val="00F026EA"/>
    <w:rsid w:val="00F028C1"/>
    <w:rsid w:val="00F028D0"/>
    <w:rsid w:val="00F028F1"/>
    <w:rsid w:val="00F02B47"/>
    <w:rsid w:val="00F02B5D"/>
    <w:rsid w:val="00F02D30"/>
    <w:rsid w:val="00F02D5F"/>
    <w:rsid w:val="00F02F78"/>
    <w:rsid w:val="00F02F97"/>
    <w:rsid w:val="00F02FB1"/>
    <w:rsid w:val="00F03120"/>
    <w:rsid w:val="00F032D4"/>
    <w:rsid w:val="00F036F5"/>
    <w:rsid w:val="00F0396A"/>
    <w:rsid w:val="00F039F9"/>
    <w:rsid w:val="00F03BAD"/>
    <w:rsid w:val="00F03C0C"/>
    <w:rsid w:val="00F03CA3"/>
    <w:rsid w:val="00F03E6B"/>
    <w:rsid w:val="00F03EA4"/>
    <w:rsid w:val="00F03F06"/>
    <w:rsid w:val="00F03F3F"/>
    <w:rsid w:val="00F03F8F"/>
    <w:rsid w:val="00F0404B"/>
    <w:rsid w:val="00F041AD"/>
    <w:rsid w:val="00F0437E"/>
    <w:rsid w:val="00F048FB"/>
    <w:rsid w:val="00F04C8D"/>
    <w:rsid w:val="00F04ECA"/>
    <w:rsid w:val="00F04F42"/>
    <w:rsid w:val="00F05006"/>
    <w:rsid w:val="00F05193"/>
    <w:rsid w:val="00F051CE"/>
    <w:rsid w:val="00F05420"/>
    <w:rsid w:val="00F055A1"/>
    <w:rsid w:val="00F055FA"/>
    <w:rsid w:val="00F059CA"/>
    <w:rsid w:val="00F05B1C"/>
    <w:rsid w:val="00F05BB9"/>
    <w:rsid w:val="00F05BBC"/>
    <w:rsid w:val="00F05D68"/>
    <w:rsid w:val="00F05E38"/>
    <w:rsid w:val="00F05EC1"/>
    <w:rsid w:val="00F05F12"/>
    <w:rsid w:val="00F05F23"/>
    <w:rsid w:val="00F05FC8"/>
    <w:rsid w:val="00F06282"/>
    <w:rsid w:val="00F06418"/>
    <w:rsid w:val="00F064A4"/>
    <w:rsid w:val="00F065D8"/>
    <w:rsid w:val="00F065DD"/>
    <w:rsid w:val="00F066AD"/>
    <w:rsid w:val="00F0684A"/>
    <w:rsid w:val="00F06B10"/>
    <w:rsid w:val="00F06E2F"/>
    <w:rsid w:val="00F07321"/>
    <w:rsid w:val="00F0732C"/>
    <w:rsid w:val="00F07402"/>
    <w:rsid w:val="00F07440"/>
    <w:rsid w:val="00F0744A"/>
    <w:rsid w:val="00F074C8"/>
    <w:rsid w:val="00F07650"/>
    <w:rsid w:val="00F0772D"/>
    <w:rsid w:val="00F077F2"/>
    <w:rsid w:val="00F078C9"/>
    <w:rsid w:val="00F079AC"/>
    <w:rsid w:val="00F079C3"/>
    <w:rsid w:val="00F07A27"/>
    <w:rsid w:val="00F07A34"/>
    <w:rsid w:val="00F07A53"/>
    <w:rsid w:val="00F07AF5"/>
    <w:rsid w:val="00F07F14"/>
    <w:rsid w:val="00F07FA6"/>
    <w:rsid w:val="00F1000D"/>
    <w:rsid w:val="00F1010A"/>
    <w:rsid w:val="00F1036E"/>
    <w:rsid w:val="00F104E5"/>
    <w:rsid w:val="00F10683"/>
    <w:rsid w:val="00F107BB"/>
    <w:rsid w:val="00F10951"/>
    <w:rsid w:val="00F10984"/>
    <w:rsid w:val="00F109E3"/>
    <w:rsid w:val="00F10A13"/>
    <w:rsid w:val="00F10A3D"/>
    <w:rsid w:val="00F10AFC"/>
    <w:rsid w:val="00F10B40"/>
    <w:rsid w:val="00F10D93"/>
    <w:rsid w:val="00F10DF4"/>
    <w:rsid w:val="00F10E96"/>
    <w:rsid w:val="00F10EAB"/>
    <w:rsid w:val="00F10EB7"/>
    <w:rsid w:val="00F10FBE"/>
    <w:rsid w:val="00F110D5"/>
    <w:rsid w:val="00F11142"/>
    <w:rsid w:val="00F1118E"/>
    <w:rsid w:val="00F112DF"/>
    <w:rsid w:val="00F1147F"/>
    <w:rsid w:val="00F114AA"/>
    <w:rsid w:val="00F11569"/>
    <w:rsid w:val="00F117FC"/>
    <w:rsid w:val="00F118D7"/>
    <w:rsid w:val="00F118E0"/>
    <w:rsid w:val="00F119B1"/>
    <w:rsid w:val="00F11BA0"/>
    <w:rsid w:val="00F11CEA"/>
    <w:rsid w:val="00F11D7B"/>
    <w:rsid w:val="00F11E83"/>
    <w:rsid w:val="00F11FBC"/>
    <w:rsid w:val="00F120EF"/>
    <w:rsid w:val="00F12146"/>
    <w:rsid w:val="00F12161"/>
    <w:rsid w:val="00F1219F"/>
    <w:rsid w:val="00F121E4"/>
    <w:rsid w:val="00F124DC"/>
    <w:rsid w:val="00F12521"/>
    <w:rsid w:val="00F1252B"/>
    <w:rsid w:val="00F1261D"/>
    <w:rsid w:val="00F126CB"/>
    <w:rsid w:val="00F1276A"/>
    <w:rsid w:val="00F1277D"/>
    <w:rsid w:val="00F12953"/>
    <w:rsid w:val="00F12B30"/>
    <w:rsid w:val="00F12B3E"/>
    <w:rsid w:val="00F12B84"/>
    <w:rsid w:val="00F12DC6"/>
    <w:rsid w:val="00F12F05"/>
    <w:rsid w:val="00F130B2"/>
    <w:rsid w:val="00F131BE"/>
    <w:rsid w:val="00F131E0"/>
    <w:rsid w:val="00F131F2"/>
    <w:rsid w:val="00F132B3"/>
    <w:rsid w:val="00F134FF"/>
    <w:rsid w:val="00F13653"/>
    <w:rsid w:val="00F13702"/>
    <w:rsid w:val="00F13726"/>
    <w:rsid w:val="00F13829"/>
    <w:rsid w:val="00F13A7D"/>
    <w:rsid w:val="00F13AC6"/>
    <w:rsid w:val="00F13B15"/>
    <w:rsid w:val="00F13CB9"/>
    <w:rsid w:val="00F13E0C"/>
    <w:rsid w:val="00F13EFB"/>
    <w:rsid w:val="00F13FC9"/>
    <w:rsid w:val="00F141B5"/>
    <w:rsid w:val="00F1427B"/>
    <w:rsid w:val="00F14289"/>
    <w:rsid w:val="00F1431C"/>
    <w:rsid w:val="00F1433F"/>
    <w:rsid w:val="00F14345"/>
    <w:rsid w:val="00F14366"/>
    <w:rsid w:val="00F143B1"/>
    <w:rsid w:val="00F144EC"/>
    <w:rsid w:val="00F1451A"/>
    <w:rsid w:val="00F14616"/>
    <w:rsid w:val="00F14663"/>
    <w:rsid w:val="00F146A0"/>
    <w:rsid w:val="00F146C4"/>
    <w:rsid w:val="00F14A1A"/>
    <w:rsid w:val="00F14A2E"/>
    <w:rsid w:val="00F14E04"/>
    <w:rsid w:val="00F14E51"/>
    <w:rsid w:val="00F14F79"/>
    <w:rsid w:val="00F15265"/>
    <w:rsid w:val="00F15338"/>
    <w:rsid w:val="00F15650"/>
    <w:rsid w:val="00F1575F"/>
    <w:rsid w:val="00F158B4"/>
    <w:rsid w:val="00F15AF9"/>
    <w:rsid w:val="00F15B1E"/>
    <w:rsid w:val="00F1635F"/>
    <w:rsid w:val="00F16465"/>
    <w:rsid w:val="00F1664D"/>
    <w:rsid w:val="00F16684"/>
    <w:rsid w:val="00F1677F"/>
    <w:rsid w:val="00F167B0"/>
    <w:rsid w:val="00F16814"/>
    <w:rsid w:val="00F16969"/>
    <w:rsid w:val="00F16977"/>
    <w:rsid w:val="00F16C4A"/>
    <w:rsid w:val="00F16E54"/>
    <w:rsid w:val="00F16E73"/>
    <w:rsid w:val="00F16F04"/>
    <w:rsid w:val="00F16FA1"/>
    <w:rsid w:val="00F16FCA"/>
    <w:rsid w:val="00F1731F"/>
    <w:rsid w:val="00F17554"/>
    <w:rsid w:val="00F175D5"/>
    <w:rsid w:val="00F17658"/>
    <w:rsid w:val="00F17682"/>
    <w:rsid w:val="00F17B59"/>
    <w:rsid w:val="00F17D15"/>
    <w:rsid w:val="00F17DB8"/>
    <w:rsid w:val="00F17FDB"/>
    <w:rsid w:val="00F2012C"/>
    <w:rsid w:val="00F20221"/>
    <w:rsid w:val="00F20330"/>
    <w:rsid w:val="00F203B0"/>
    <w:rsid w:val="00F203CA"/>
    <w:rsid w:val="00F203E4"/>
    <w:rsid w:val="00F20499"/>
    <w:rsid w:val="00F20AAB"/>
    <w:rsid w:val="00F20CAB"/>
    <w:rsid w:val="00F20EE9"/>
    <w:rsid w:val="00F21062"/>
    <w:rsid w:val="00F2127F"/>
    <w:rsid w:val="00F2134F"/>
    <w:rsid w:val="00F21360"/>
    <w:rsid w:val="00F213E4"/>
    <w:rsid w:val="00F2149B"/>
    <w:rsid w:val="00F2183B"/>
    <w:rsid w:val="00F21F95"/>
    <w:rsid w:val="00F222D3"/>
    <w:rsid w:val="00F222E3"/>
    <w:rsid w:val="00F225B2"/>
    <w:rsid w:val="00F227AF"/>
    <w:rsid w:val="00F229FE"/>
    <w:rsid w:val="00F22A20"/>
    <w:rsid w:val="00F22BA8"/>
    <w:rsid w:val="00F22C60"/>
    <w:rsid w:val="00F22D54"/>
    <w:rsid w:val="00F22E7F"/>
    <w:rsid w:val="00F22E93"/>
    <w:rsid w:val="00F22EE8"/>
    <w:rsid w:val="00F2309A"/>
    <w:rsid w:val="00F231C5"/>
    <w:rsid w:val="00F23294"/>
    <w:rsid w:val="00F232C4"/>
    <w:rsid w:val="00F2352E"/>
    <w:rsid w:val="00F237AD"/>
    <w:rsid w:val="00F237DF"/>
    <w:rsid w:val="00F2386A"/>
    <w:rsid w:val="00F239FC"/>
    <w:rsid w:val="00F23A83"/>
    <w:rsid w:val="00F23CA7"/>
    <w:rsid w:val="00F23FB3"/>
    <w:rsid w:val="00F23FE4"/>
    <w:rsid w:val="00F240C4"/>
    <w:rsid w:val="00F24250"/>
    <w:rsid w:val="00F24387"/>
    <w:rsid w:val="00F24428"/>
    <w:rsid w:val="00F245D8"/>
    <w:rsid w:val="00F247BF"/>
    <w:rsid w:val="00F2488F"/>
    <w:rsid w:val="00F248E3"/>
    <w:rsid w:val="00F24901"/>
    <w:rsid w:val="00F24922"/>
    <w:rsid w:val="00F2495B"/>
    <w:rsid w:val="00F24962"/>
    <w:rsid w:val="00F24BE5"/>
    <w:rsid w:val="00F24F06"/>
    <w:rsid w:val="00F24F7A"/>
    <w:rsid w:val="00F24F7C"/>
    <w:rsid w:val="00F24FDC"/>
    <w:rsid w:val="00F2515C"/>
    <w:rsid w:val="00F2517B"/>
    <w:rsid w:val="00F252D8"/>
    <w:rsid w:val="00F2543D"/>
    <w:rsid w:val="00F254CD"/>
    <w:rsid w:val="00F25564"/>
    <w:rsid w:val="00F2562B"/>
    <w:rsid w:val="00F256F4"/>
    <w:rsid w:val="00F25A72"/>
    <w:rsid w:val="00F25B68"/>
    <w:rsid w:val="00F25DC4"/>
    <w:rsid w:val="00F262A3"/>
    <w:rsid w:val="00F262FA"/>
    <w:rsid w:val="00F266E9"/>
    <w:rsid w:val="00F26775"/>
    <w:rsid w:val="00F2678B"/>
    <w:rsid w:val="00F269B3"/>
    <w:rsid w:val="00F26A6D"/>
    <w:rsid w:val="00F26B8F"/>
    <w:rsid w:val="00F26DFD"/>
    <w:rsid w:val="00F26F74"/>
    <w:rsid w:val="00F27033"/>
    <w:rsid w:val="00F2746A"/>
    <w:rsid w:val="00F27536"/>
    <w:rsid w:val="00F27540"/>
    <w:rsid w:val="00F275A0"/>
    <w:rsid w:val="00F2762F"/>
    <w:rsid w:val="00F276EB"/>
    <w:rsid w:val="00F27849"/>
    <w:rsid w:val="00F278BE"/>
    <w:rsid w:val="00F2790E"/>
    <w:rsid w:val="00F2791B"/>
    <w:rsid w:val="00F27ADD"/>
    <w:rsid w:val="00F27C20"/>
    <w:rsid w:val="00F27C41"/>
    <w:rsid w:val="00F27CBC"/>
    <w:rsid w:val="00F27FAD"/>
    <w:rsid w:val="00F303C2"/>
    <w:rsid w:val="00F30435"/>
    <w:rsid w:val="00F3053C"/>
    <w:rsid w:val="00F307CA"/>
    <w:rsid w:val="00F3096C"/>
    <w:rsid w:val="00F309FB"/>
    <w:rsid w:val="00F30B6F"/>
    <w:rsid w:val="00F30BD1"/>
    <w:rsid w:val="00F3107F"/>
    <w:rsid w:val="00F31147"/>
    <w:rsid w:val="00F31193"/>
    <w:rsid w:val="00F31206"/>
    <w:rsid w:val="00F31259"/>
    <w:rsid w:val="00F313E1"/>
    <w:rsid w:val="00F313F6"/>
    <w:rsid w:val="00F314AA"/>
    <w:rsid w:val="00F314F2"/>
    <w:rsid w:val="00F31532"/>
    <w:rsid w:val="00F31680"/>
    <w:rsid w:val="00F316C5"/>
    <w:rsid w:val="00F31AAB"/>
    <w:rsid w:val="00F31AF6"/>
    <w:rsid w:val="00F31B89"/>
    <w:rsid w:val="00F31BCB"/>
    <w:rsid w:val="00F31D9C"/>
    <w:rsid w:val="00F31F4D"/>
    <w:rsid w:val="00F32113"/>
    <w:rsid w:val="00F32270"/>
    <w:rsid w:val="00F3253A"/>
    <w:rsid w:val="00F32885"/>
    <w:rsid w:val="00F32B68"/>
    <w:rsid w:val="00F32B9C"/>
    <w:rsid w:val="00F32F08"/>
    <w:rsid w:val="00F3318C"/>
    <w:rsid w:val="00F3329F"/>
    <w:rsid w:val="00F33732"/>
    <w:rsid w:val="00F33774"/>
    <w:rsid w:val="00F338F2"/>
    <w:rsid w:val="00F338FC"/>
    <w:rsid w:val="00F33978"/>
    <w:rsid w:val="00F339DD"/>
    <w:rsid w:val="00F33CC5"/>
    <w:rsid w:val="00F33ED3"/>
    <w:rsid w:val="00F33EE3"/>
    <w:rsid w:val="00F33F0A"/>
    <w:rsid w:val="00F34108"/>
    <w:rsid w:val="00F3442E"/>
    <w:rsid w:val="00F346FB"/>
    <w:rsid w:val="00F347BA"/>
    <w:rsid w:val="00F349B9"/>
    <w:rsid w:val="00F34B25"/>
    <w:rsid w:val="00F34B63"/>
    <w:rsid w:val="00F34D46"/>
    <w:rsid w:val="00F34DEF"/>
    <w:rsid w:val="00F34E94"/>
    <w:rsid w:val="00F34EF9"/>
    <w:rsid w:val="00F34F32"/>
    <w:rsid w:val="00F34F72"/>
    <w:rsid w:val="00F35135"/>
    <w:rsid w:val="00F355BD"/>
    <w:rsid w:val="00F3594A"/>
    <w:rsid w:val="00F35BD2"/>
    <w:rsid w:val="00F35D0B"/>
    <w:rsid w:val="00F35ECD"/>
    <w:rsid w:val="00F35F2F"/>
    <w:rsid w:val="00F3631F"/>
    <w:rsid w:val="00F3640F"/>
    <w:rsid w:val="00F3658D"/>
    <w:rsid w:val="00F3666A"/>
    <w:rsid w:val="00F367B3"/>
    <w:rsid w:val="00F36856"/>
    <w:rsid w:val="00F36949"/>
    <w:rsid w:val="00F36C4B"/>
    <w:rsid w:val="00F36CBC"/>
    <w:rsid w:val="00F36D22"/>
    <w:rsid w:val="00F36DB9"/>
    <w:rsid w:val="00F36E20"/>
    <w:rsid w:val="00F37105"/>
    <w:rsid w:val="00F3728D"/>
    <w:rsid w:val="00F372B3"/>
    <w:rsid w:val="00F372C6"/>
    <w:rsid w:val="00F372CE"/>
    <w:rsid w:val="00F37328"/>
    <w:rsid w:val="00F3776D"/>
    <w:rsid w:val="00F377D4"/>
    <w:rsid w:val="00F37839"/>
    <w:rsid w:val="00F37866"/>
    <w:rsid w:val="00F3790F"/>
    <w:rsid w:val="00F37A76"/>
    <w:rsid w:val="00F37B85"/>
    <w:rsid w:val="00F37D32"/>
    <w:rsid w:val="00F40158"/>
    <w:rsid w:val="00F40225"/>
    <w:rsid w:val="00F40610"/>
    <w:rsid w:val="00F406F2"/>
    <w:rsid w:val="00F40941"/>
    <w:rsid w:val="00F40A1F"/>
    <w:rsid w:val="00F40B0D"/>
    <w:rsid w:val="00F40B7B"/>
    <w:rsid w:val="00F40C12"/>
    <w:rsid w:val="00F40D2A"/>
    <w:rsid w:val="00F40DAC"/>
    <w:rsid w:val="00F40DCC"/>
    <w:rsid w:val="00F41247"/>
    <w:rsid w:val="00F41263"/>
    <w:rsid w:val="00F4126E"/>
    <w:rsid w:val="00F413B9"/>
    <w:rsid w:val="00F41697"/>
    <w:rsid w:val="00F4194A"/>
    <w:rsid w:val="00F41A04"/>
    <w:rsid w:val="00F41A6E"/>
    <w:rsid w:val="00F42087"/>
    <w:rsid w:val="00F42109"/>
    <w:rsid w:val="00F421E5"/>
    <w:rsid w:val="00F4250D"/>
    <w:rsid w:val="00F42833"/>
    <w:rsid w:val="00F42905"/>
    <w:rsid w:val="00F42956"/>
    <w:rsid w:val="00F42AE1"/>
    <w:rsid w:val="00F42D7C"/>
    <w:rsid w:val="00F43153"/>
    <w:rsid w:val="00F431A8"/>
    <w:rsid w:val="00F43392"/>
    <w:rsid w:val="00F433D4"/>
    <w:rsid w:val="00F433F3"/>
    <w:rsid w:val="00F4340A"/>
    <w:rsid w:val="00F43664"/>
    <w:rsid w:val="00F436AE"/>
    <w:rsid w:val="00F43799"/>
    <w:rsid w:val="00F437CC"/>
    <w:rsid w:val="00F4391A"/>
    <w:rsid w:val="00F43985"/>
    <w:rsid w:val="00F43C1F"/>
    <w:rsid w:val="00F43D7F"/>
    <w:rsid w:val="00F43DBF"/>
    <w:rsid w:val="00F43E4C"/>
    <w:rsid w:val="00F43F17"/>
    <w:rsid w:val="00F43F57"/>
    <w:rsid w:val="00F43F6C"/>
    <w:rsid w:val="00F43FF5"/>
    <w:rsid w:val="00F44169"/>
    <w:rsid w:val="00F44281"/>
    <w:rsid w:val="00F44292"/>
    <w:rsid w:val="00F4441A"/>
    <w:rsid w:val="00F446B0"/>
    <w:rsid w:val="00F44C69"/>
    <w:rsid w:val="00F44D1F"/>
    <w:rsid w:val="00F44D79"/>
    <w:rsid w:val="00F44D89"/>
    <w:rsid w:val="00F44E1A"/>
    <w:rsid w:val="00F4505F"/>
    <w:rsid w:val="00F456F3"/>
    <w:rsid w:val="00F457DA"/>
    <w:rsid w:val="00F4584D"/>
    <w:rsid w:val="00F45920"/>
    <w:rsid w:val="00F459C2"/>
    <w:rsid w:val="00F459DC"/>
    <w:rsid w:val="00F45BBD"/>
    <w:rsid w:val="00F45BE4"/>
    <w:rsid w:val="00F45DA0"/>
    <w:rsid w:val="00F45FB7"/>
    <w:rsid w:val="00F463D9"/>
    <w:rsid w:val="00F4655C"/>
    <w:rsid w:val="00F466E4"/>
    <w:rsid w:val="00F468E1"/>
    <w:rsid w:val="00F46B11"/>
    <w:rsid w:val="00F46C6D"/>
    <w:rsid w:val="00F46D97"/>
    <w:rsid w:val="00F46E56"/>
    <w:rsid w:val="00F46E5B"/>
    <w:rsid w:val="00F46F59"/>
    <w:rsid w:val="00F47010"/>
    <w:rsid w:val="00F471D6"/>
    <w:rsid w:val="00F47484"/>
    <w:rsid w:val="00F474B9"/>
    <w:rsid w:val="00F4751E"/>
    <w:rsid w:val="00F4762D"/>
    <w:rsid w:val="00F476BA"/>
    <w:rsid w:val="00F47860"/>
    <w:rsid w:val="00F47C2F"/>
    <w:rsid w:val="00F47D75"/>
    <w:rsid w:val="00F47D8E"/>
    <w:rsid w:val="00F47D8F"/>
    <w:rsid w:val="00F47DB5"/>
    <w:rsid w:val="00F47E32"/>
    <w:rsid w:val="00F47EA0"/>
    <w:rsid w:val="00F47EBD"/>
    <w:rsid w:val="00F5006F"/>
    <w:rsid w:val="00F50265"/>
    <w:rsid w:val="00F5030D"/>
    <w:rsid w:val="00F5042C"/>
    <w:rsid w:val="00F505A8"/>
    <w:rsid w:val="00F50866"/>
    <w:rsid w:val="00F50942"/>
    <w:rsid w:val="00F509C7"/>
    <w:rsid w:val="00F50AA1"/>
    <w:rsid w:val="00F50AA9"/>
    <w:rsid w:val="00F50BB2"/>
    <w:rsid w:val="00F50D04"/>
    <w:rsid w:val="00F50F7F"/>
    <w:rsid w:val="00F511FA"/>
    <w:rsid w:val="00F5141F"/>
    <w:rsid w:val="00F51470"/>
    <w:rsid w:val="00F51669"/>
    <w:rsid w:val="00F51697"/>
    <w:rsid w:val="00F5180F"/>
    <w:rsid w:val="00F5183C"/>
    <w:rsid w:val="00F51B04"/>
    <w:rsid w:val="00F51C07"/>
    <w:rsid w:val="00F51E3E"/>
    <w:rsid w:val="00F51F53"/>
    <w:rsid w:val="00F51FA8"/>
    <w:rsid w:val="00F52208"/>
    <w:rsid w:val="00F5223C"/>
    <w:rsid w:val="00F522F3"/>
    <w:rsid w:val="00F52484"/>
    <w:rsid w:val="00F52618"/>
    <w:rsid w:val="00F52982"/>
    <w:rsid w:val="00F52E92"/>
    <w:rsid w:val="00F52EC8"/>
    <w:rsid w:val="00F52FA0"/>
    <w:rsid w:val="00F532F6"/>
    <w:rsid w:val="00F53341"/>
    <w:rsid w:val="00F533E6"/>
    <w:rsid w:val="00F5357F"/>
    <w:rsid w:val="00F53698"/>
    <w:rsid w:val="00F53767"/>
    <w:rsid w:val="00F53873"/>
    <w:rsid w:val="00F5388A"/>
    <w:rsid w:val="00F538FB"/>
    <w:rsid w:val="00F5394A"/>
    <w:rsid w:val="00F53C56"/>
    <w:rsid w:val="00F53FF7"/>
    <w:rsid w:val="00F541C8"/>
    <w:rsid w:val="00F543F0"/>
    <w:rsid w:val="00F54688"/>
    <w:rsid w:val="00F546D8"/>
    <w:rsid w:val="00F54ADB"/>
    <w:rsid w:val="00F54B7C"/>
    <w:rsid w:val="00F54B9D"/>
    <w:rsid w:val="00F54E20"/>
    <w:rsid w:val="00F54E72"/>
    <w:rsid w:val="00F54F73"/>
    <w:rsid w:val="00F55264"/>
    <w:rsid w:val="00F553A1"/>
    <w:rsid w:val="00F553C3"/>
    <w:rsid w:val="00F55795"/>
    <w:rsid w:val="00F559A4"/>
    <w:rsid w:val="00F55D6D"/>
    <w:rsid w:val="00F55E91"/>
    <w:rsid w:val="00F55E99"/>
    <w:rsid w:val="00F55EE2"/>
    <w:rsid w:val="00F561F9"/>
    <w:rsid w:val="00F56227"/>
    <w:rsid w:val="00F56925"/>
    <w:rsid w:val="00F56A10"/>
    <w:rsid w:val="00F56AC9"/>
    <w:rsid w:val="00F56B51"/>
    <w:rsid w:val="00F56CD2"/>
    <w:rsid w:val="00F56F53"/>
    <w:rsid w:val="00F5702D"/>
    <w:rsid w:val="00F5702E"/>
    <w:rsid w:val="00F571A0"/>
    <w:rsid w:val="00F5735D"/>
    <w:rsid w:val="00F574B9"/>
    <w:rsid w:val="00F57563"/>
    <w:rsid w:val="00F57666"/>
    <w:rsid w:val="00F5771E"/>
    <w:rsid w:val="00F5789A"/>
    <w:rsid w:val="00F57A07"/>
    <w:rsid w:val="00F57AB5"/>
    <w:rsid w:val="00F57B9D"/>
    <w:rsid w:val="00F57BB7"/>
    <w:rsid w:val="00F57CF0"/>
    <w:rsid w:val="00F57D50"/>
    <w:rsid w:val="00F57E6A"/>
    <w:rsid w:val="00F57F7E"/>
    <w:rsid w:val="00F57FE9"/>
    <w:rsid w:val="00F6003F"/>
    <w:rsid w:val="00F6016B"/>
    <w:rsid w:val="00F601ED"/>
    <w:rsid w:val="00F605C9"/>
    <w:rsid w:val="00F60679"/>
    <w:rsid w:val="00F60867"/>
    <w:rsid w:val="00F6091E"/>
    <w:rsid w:val="00F60C2B"/>
    <w:rsid w:val="00F60E25"/>
    <w:rsid w:val="00F610A9"/>
    <w:rsid w:val="00F611C6"/>
    <w:rsid w:val="00F611DF"/>
    <w:rsid w:val="00F613AB"/>
    <w:rsid w:val="00F61440"/>
    <w:rsid w:val="00F61671"/>
    <w:rsid w:val="00F61676"/>
    <w:rsid w:val="00F6167A"/>
    <w:rsid w:val="00F616C3"/>
    <w:rsid w:val="00F61B28"/>
    <w:rsid w:val="00F61D8B"/>
    <w:rsid w:val="00F61DB1"/>
    <w:rsid w:val="00F61E27"/>
    <w:rsid w:val="00F61E45"/>
    <w:rsid w:val="00F61F72"/>
    <w:rsid w:val="00F61F89"/>
    <w:rsid w:val="00F62171"/>
    <w:rsid w:val="00F6219F"/>
    <w:rsid w:val="00F622AE"/>
    <w:rsid w:val="00F62302"/>
    <w:rsid w:val="00F62446"/>
    <w:rsid w:val="00F62458"/>
    <w:rsid w:val="00F62789"/>
    <w:rsid w:val="00F62825"/>
    <w:rsid w:val="00F6296D"/>
    <w:rsid w:val="00F62B11"/>
    <w:rsid w:val="00F62DF9"/>
    <w:rsid w:val="00F62FFF"/>
    <w:rsid w:val="00F6313A"/>
    <w:rsid w:val="00F631CF"/>
    <w:rsid w:val="00F633FA"/>
    <w:rsid w:val="00F635D0"/>
    <w:rsid w:val="00F6371F"/>
    <w:rsid w:val="00F63847"/>
    <w:rsid w:val="00F63986"/>
    <w:rsid w:val="00F63EC5"/>
    <w:rsid w:val="00F63EE4"/>
    <w:rsid w:val="00F63F5A"/>
    <w:rsid w:val="00F63F91"/>
    <w:rsid w:val="00F640A9"/>
    <w:rsid w:val="00F6417E"/>
    <w:rsid w:val="00F642DF"/>
    <w:rsid w:val="00F643C8"/>
    <w:rsid w:val="00F64422"/>
    <w:rsid w:val="00F6443E"/>
    <w:rsid w:val="00F6469A"/>
    <w:rsid w:val="00F6471F"/>
    <w:rsid w:val="00F6494A"/>
    <w:rsid w:val="00F64AAD"/>
    <w:rsid w:val="00F64AF1"/>
    <w:rsid w:val="00F64B66"/>
    <w:rsid w:val="00F64B92"/>
    <w:rsid w:val="00F64C96"/>
    <w:rsid w:val="00F64DB0"/>
    <w:rsid w:val="00F65395"/>
    <w:rsid w:val="00F653A2"/>
    <w:rsid w:val="00F65695"/>
    <w:rsid w:val="00F656EB"/>
    <w:rsid w:val="00F65717"/>
    <w:rsid w:val="00F657D4"/>
    <w:rsid w:val="00F6592C"/>
    <w:rsid w:val="00F65998"/>
    <w:rsid w:val="00F659FD"/>
    <w:rsid w:val="00F65A1B"/>
    <w:rsid w:val="00F65B3A"/>
    <w:rsid w:val="00F65C38"/>
    <w:rsid w:val="00F65EAD"/>
    <w:rsid w:val="00F65FD0"/>
    <w:rsid w:val="00F6600B"/>
    <w:rsid w:val="00F660F2"/>
    <w:rsid w:val="00F661D6"/>
    <w:rsid w:val="00F66299"/>
    <w:rsid w:val="00F6635E"/>
    <w:rsid w:val="00F6643C"/>
    <w:rsid w:val="00F66613"/>
    <w:rsid w:val="00F66A26"/>
    <w:rsid w:val="00F66A3C"/>
    <w:rsid w:val="00F66C60"/>
    <w:rsid w:val="00F66E89"/>
    <w:rsid w:val="00F66FEB"/>
    <w:rsid w:val="00F67076"/>
    <w:rsid w:val="00F671FF"/>
    <w:rsid w:val="00F6723A"/>
    <w:rsid w:val="00F6746C"/>
    <w:rsid w:val="00F67476"/>
    <w:rsid w:val="00F67793"/>
    <w:rsid w:val="00F67936"/>
    <w:rsid w:val="00F679B6"/>
    <w:rsid w:val="00F67A20"/>
    <w:rsid w:val="00F67B65"/>
    <w:rsid w:val="00F67C08"/>
    <w:rsid w:val="00F67C96"/>
    <w:rsid w:val="00F67CA1"/>
    <w:rsid w:val="00F67D7E"/>
    <w:rsid w:val="00F67E23"/>
    <w:rsid w:val="00F67E6A"/>
    <w:rsid w:val="00F67F33"/>
    <w:rsid w:val="00F67FEB"/>
    <w:rsid w:val="00F7011F"/>
    <w:rsid w:val="00F702A6"/>
    <w:rsid w:val="00F7033A"/>
    <w:rsid w:val="00F70373"/>
    <w:rsid w:val="00F703C1"/>
    <w:rsid w:val="00F70482"/>
    <w:rsid w:val="00F705A5"/>
    <w:rsid w:val="00F70687"/>
    <w:rsid w:val="00F7076F"/>
    <w:rsid w:val="00F70971"/>
    <w:rsid w:val="00F70B4E"/>
    <w:rsid w:val="00F70BFF"/>
    <w:rsid w:val="00F70D10"/>
    <w:rsid w:val="00F70D70"/>
    <w:rsid w:val="00F70D80"/>
    <w:rsid w:val="00F70DD7"/>
    <w:rsid w:val="00F70F27"/>
    <w:rsid w:val="00F70F58"/>
    <w:rsid w:val="00F71029"/>
    <w:rsid w:val="00F710A6"/>
    <w:rsid w:val="00F7111F"/>
    <w:rsid w:val="00F711CC"/>
    <w:rsid w:val="00F7125F"/>
    <w:rsid w:val="00F712E0"/>
    <w:rsid w:val="00F7152A"/>
    <w:rsid w:val="00F715DA"/>
    <w:rsid w:val="00F71742"/>
    <w:rsid w:val="00F71891"/>
    <w:rsid w:val="00F7192C"/>
    <w:rsid w:val="00F719FC"/>
    <w:rsid w:val="00F71D08"/>
    <w:rsid w:val="00F71F86"/>
    <w:rsid w:val="00F71F8D"/>
    <w:rsid w:val="00F72178"/>
    <w:rsid w:val="00F72423"/>
    <w:rsid w:val="00F724D9"/>
    <w:rsid w:val="00F725F6"/>
    <w:rsid w:val="00F7264E"/>
    <w:rsid w:val="00F72797"/>
    <w:rsid w:val="00F72949"/>
    <w:rsid w:val="00F72951"/>
    <w:rsid w:val="00F72BBD"/>
    <w:rsid w:val="00F72D54"/>
    <w:rsid w:val="00F72DA5"/>
    <w:rsid w:val="00F72E84"/>
    <w:rsid w:val="00F72FA0"/>
    <w:rsid w:val="00F73320"/>
    <w:rsid w:val="00F7332E"/>
    <w:rsid w:val="00F734DA"/>
    <w:rsid w:val="00F7360D"/>
    <w:rsid w:val="00F737C0"/>
    <w:rsid w:val="00F73A82"/>
    <w:rsid w:val="00F73AD5"/>
    <w:rsid w:val="00F73B84"/>
    <w:rsid w:val="00F73E7B"/>
    <w:rsid w:val="00F73E91"/>
    <w:rsid w:val="00F73E96"/>
    <w:rsid w:val="00F73F61"/>
    <w:rsid w:val="00F73FB1"/>
    <w:rsid w:val="00F74227"/>
    <w:rsid w:val="00F743C9"/>
    <w:rsid w:val="00F744BC"/>
    <w:rsid w:val="00F744BF"/>
    <w:rsid w:val="00F74835"/>
    <w:rsid w:val="00F74A57"/>
    <w:rsid w:val="00F74B13"/>
    <w:rsid w:val="00F74C15"/>
    <w:rsid w:val="00F74D63"/>
    <w:rsid w:val="00F74EF0"/>
    <w:rsid w:val="00F74FD8"/>
    <w:rsid w:val="00F75157"/>
    <w:rsid w:val="00F75394"/>
    <w:rsid w:val="00F75751"/>
    <w:rsid w:val="00F757BD"/>
    <w:rsid w:val="00F7594D"/>
    <w:rsid w:val="00F75AFB"/>
    <w:rsid w:val="00F75BB2"/>
    <w:rsid w:val="00F75BD8"/>
    <w:rsid w:val="00F75CC5"/>
    <w:rsid w:val="00F75CE2"/>
    <w:rsid w:val="00F75F3C"/>
    <w:rsid w:val="00F75FEA"/>
    <w:rsid w:val="00F760B2"/>
    <w:rsid w:val="00F7637E"/>
    <w:rsid w:val="00F7638D"/>
    <w:rsid w:val="00F763C9"/>
    <w:rsid w:val="00F763DE"/>
    <w:rsid w:val="00F764A2"/>
    <w:rsid w:val="00F76632"/>
    <w:rsid w:val="00F76883"/>
    <w:rsid w:val="00F7698F"/>
    <w:rsid w:val="00F76A94"/>
    <w:rsid w:val="00F76B54"/>
    <w:rsid w:val="00F76B62"/>
    <w:rsid w:val="00F76C6E"/>
    <w:rsid w:val="00F76D16"/>
    <w:rsid w:val="00F76DC9"/>
    <w:rsid w:val="00F76F19"/>
    <w:rsid w:val="00F770A8"/>
    <w:rsid w:val="00F7710F"/>
    <w:rsid w:val="00F77385"/>
    <w:rsid w:val="00F775AE"/>
    <w:rsid w:val="00F77683"/>
    <w:rsid w:val="00F776F5"/>
    <w:rsid w:val="00F7770F"/>
    <w:rsid w:val="00F777C7"/>
    <w:rsid w:val="00F778CD"/>
    <w:rsid w:val="00F778F2"/>
    <w:rsid w:val="00F77C3D"/>
    <w:rsid w:val="00F77CE7"/>
    <w:rsid w:val="00F800FB"/>
    <w:rsid w:val="00F80150"/>
    <w:rsid w:val="00F80228"/>
    <w:rsid w:val="00F80608"/>
    <w:rsid w:val="00F80638"/>
    <w:rsid w:val="00F807F4"/>
    <w:rsid w:val="00F808C8"/>
    <w:rsid w:val="00F80B53"/>
    <w:rsid w:val="00F80CFE"/>
    <w:rsid w:val="00F80DC7"/>
    <w:rsid w:val="00F815F1"/>
    <w:rsid w:val="00F816BB"/>
    <w:rsid w:val="00F81826"/>
    <w:rsid w:val="00F8186F"/>
    <w:rsid w:val="00F81899"/>
    <w:rsid w:val="00F81D22"/>
    <w:rsid w:val="00F8208A"/>
    <w:rsid w:val="00F820A2"/>
    <w:rsid w:val="00F821B5"/>
    <w:rsid w:val="00F822FE"/>
    <w:rsid w:val="00F8243C"/>
    <w:rsid w:val="00F82459"/>
    <w:rsid w:val="00F82532"/>
    <w:rsid w:val="00F825BA"/>
    <w:rsid w:val="00F82663"/>
    <w:rsid w:val="00F8275C"/>
    <w:rsid w:val="00F82790"/>
    <w:rsid w:val="00F82A5E"/>
    <w:rsid w:val="00F82A9C"/>
    <w:rsid w:val="00F82B51"/>
    <w:rsid w:val="00F82C60"/>
    <w:rsid w:val="00F82C8C"/>
    <w:rsid w:val="00F82CF8"/>
    <w:rsid w:val="00F82D22"/>
    <w:rsid w:val="00F82D45"/>
    <w:rsid w:val="00F83041"/>
    <w:rsid w:val="00F831BB"/>
    <w:rsid w:val="00F8329E"/>
    <w:rsid w:val="00F8343F"/>
    <w:rsid w:val="00F8355F"/>
    <w:rsid w:val="00F83570"/>
    <w:rsid w:val="00F83677"/>
    <w:rsid w:val="00F83730"/>
    <w:rsid w:val="00F8379A"/>
    <w:rsid w:val="00F8392C"/>
    <w:rsid w:val="00F8399F"/>
    <w:rsid w:val="00F83CB9"/>
    <w:rsid w:val="00F83CBF"/>
    <w:rsid w:val="00F83D44"/>
    <w:rsid w:val="00F83D4D"/>
    <w:rsid w:val="00F83D94"/>
    <w:rsid w:val="00F83DA7"/>
    <w:rsid w:val="00F83F0B"/>
    <w:rsid w:val="00F84271"/>
    <w:rsid w:val="00F84272"/>
    <w:rsid w:val="00F84511"/>
    <w:rsid w:val="00F84AF5"/>
    <w:rsid w:val="00F84E17"/>
    <w:rsid w:val="00F8501C"/>
    <w:rsid w:val="00F85099"/>
    <w:rsid w:val="00F850A8"/>
    <w:rsid w:val="00F852FE"/>
    <w:rsid w:val="00F85301"/>
    <w:rsid w:val="00F8534A"/>
    <w:rsid w:val="00F8548D"/>
    <w:rsid w:val="00F854D9"/>
    <w:rsid w:val="00F8558A"/>
    <w:rsid w:val="00F855FA"/>
    <w:rsid w:val="00F85691"/>
    <w:rsid w:val="00F8588A"/>
    <w:rsid w:val="00F858FF"/>
    <w:rsid w:val="00F85987"/>
    <w:rsid w:val="00F859C3"/>
    <w:rsid w:val="00F85A00"/>
    <w:rsid w:val="00F85B05"/>
    <w:rsid w:val="00F85C77"/>
    <w:rsid w:val="00F85CC2"/>
    <w:rsid w:val="00F85D0D"/>
    <w:rsid w:val="00F85E56"/>
    <w:rsid w:val="00F85FEB"/>
    <w:rsid w:val="00F86127"/>
    <w:rsid w:val="00F86313"/>
    <w:rsid w:val="00F8635D"/>
    <w:rsid w:val="00F86457"/>
    <w:rsid w:val="00F864ED"/>
    <w:rsid w:val="00F86534"/>
    <w:rsid w:val="00F867B6"/>
    <w:rsid w:val="00F86952"/>
    <w:rsid w:val="00F86BBB"/>
    <w:rsid w:val="00F86BC6"/>
    <w:rsid w:val="00F86C3A"/>
    <w:rsid w:val="00F86CE7"/>
    <w:rsid w:val="00F86D6B"/>
    <w:rsid w:val="00F86DBA"/>
    <w:rsid w:val="00F86ED0"/>
    <w:rsid w:val="00F86F86"/>
    <w:rsid w:val="00F870DC"/>
    <w:rsid w:val="00F87188"/>
    <w:rsid w:val="00F87263"/>
    <w:rsid w:val="00F8735B"/>
    <w:rsid w:val="00F87420"/>
    <w:rsid w:val="00F874BF"/>
    <w:rsid w:val="00F875B3"/>
    <w:rsid w:val="00F87779"/>
    <w:rsid w:val="00F8783A"/>
    <w:rsid w:val="00F87880"/>
    <w:rsid w:val="00F878D1"/>
    <w:rsid w:val="00F879FA"/>
    <w:rsid w:val="00F87A62"/>
    <w:rsid w:val="00F87B59"/>
    <w:rsid w:val="00F87C91"/>
    <w:rsid w:val="00F87CB9"/>
    <w:rsid w:val="00F87E0B"/>
    <w:rsid w:val="00F90534"/>
    <w:rsid w:val="00F905AB"/>
    <w:rsid w:val="00F90800"/>
    <w:rsid w:val="00F908D1"/>
    <w:rsid w:val="00F90AA8"/>
    <w:rsid w:val="00F90D59"/>
    <w:rsid w:val="00F90F13"/>
    <w:rsid w:val="00F911C5"/>
    <w:rsid w:val="00F91247"/>
    <w:rsid w:val="00F91288"/>
    <w:rsid w:val="00F913EF"/>
    <w:rsid w:val="00F91459"/>
    <w:rsid w:val="00F914C3"/>
    <w:rsid w:val="00F91821"/>
    <w:rsid w:val="00F922B0"/>
    <w:rsid w:val="00F926F0"/>
    <w:rsid w:val="00F9274A"/>
    <w:rsid w:val="00F92815"/>
    <w:rsid w:val="00F92845"/>
    <w:rsid w:val="00F928BB"/>
    <w:rsid w:val="00F92A0A"/>
    <w:rsid w:val="00F92AEE"/>
    <w:rsid w:val="00F92BDD"/>
    <w:rsid w:val="00F92CA5"/>
    <w:rsid w:val="00F92E33"/>
    <w:rsid w:val="00F9303A"/>
    <w:rsid w:val="00F93125"/>
    <w:rsid w:val="00F9317A"/>
    <w:rsid w:val="00F9330C"/>
    <w:rsid w:val="00F9333B"/>
    <w:rsid w:val="00F93392"/>
    <w:rsid w:val="00F93446"/>
    <w:rsid w:val="00F93484"/>
    <w:rsid w:val="00F9357A"/>
    <w:rsid w:val="00F93591"/>
    <w:rsid w:val="00F93722"/>
    <w:rsid w:val="00F937EF"/>
    <w:rsid w:val="00F939E7"/>
    <w:rsid w:val="00F939F3"/>
    <w:rsid w:val="00F93C3A"/>
    <w:rsid w:val="00F93C5A"/>
    <w:rsid w:val="00F93D82"/>
    <w:rsid w:val="00F93D95"/>
    <w:rsid w:val="00F93D9D"/>
    <w:rsid w:val="00F94332"/>
    <w:rsid w:val="00F94460"/>
    <w:rsid w:val="00F944B3"/>
    <w:rsid w:val="00F944B4"/>
    <w:rsid w:val="00F94620"/>
    <w:rsid w:val="00F94800"/>
    <w:rsid w:val="00F9492C"/>
    <w:rsid w:val="00F949CC"/>
    <w:rsid w:val="00F949E3"/>
    <w:rsid w:val="00F94AD0"/>
    <w:rsid w:val="00F94BB9"/>
    <w:rsid w:val="00F94E71"/>
    <w:rsid w:val="00F94F6A"/>
    <w:rsid w:val="00F95074"/>
    <w:rsid w:val="00F950F8"/>
    <w:rsid w:val="00F95109"/>
    <w:rsid w:val="00F9510F"/>
    <w:rsid w:val="00F951BE"/>
    <w:rsid w:val="00F951E3"/>
    <w:rsid w:val="00F95201"/>
    <w:rsid w:val="00F95296"/>
    <w:rsid w:val="00F9537E"/>
    <w:rsid w:val="00F953DD"/>
    <w:rsid w:val="00F954C0"/>
    <w:rsid w:val="00F95544"/>
    <w:rsid w:val="00F956D5"/>
    <w:rsid w:val="00F95718"/>
    <w:rsid w:val="00F95732"/>
    <w:rsid w:val="00F95743"/>
    <w:rsid w:val="00F957DC"/>
    <w:rsid w:val="00F95A1F"/>
    <w:rsid w:val="00F95D66"/>
    <w:rsid w:val="00F95E94"/>
    <w:rsid w:val="00F95F85"/>
    <w:rsid w:val="00F961A8"/>
    <w:rsid w:val="00F962F8"/>
    <w:rsid w:val="00F9674B"/>
    <w:rsid w:val="00F967DA"/>
    <w:rsid w:val="00F96951"/>
    <w:rsid w:val="00F96978"/>
    <w:rsid w:val="00F96A65"/>
    <w:rsid w:val="00F96AE2"/>
    <w:rsid w:val="00F96B95"/>
    <w:rsid w:val="00F96C62"/>
    <w:rsid w:val="00F96CBF"/>
    <w:rsid w:val="00F96CFC"/>
    <w:rsid w:val="00F96D58"/>
    <w:rsid w:val="00F96D7D"/>
    <w:rsid w:val="00F96DB5"/>
    <w:rsid w:val="00F96E69"/>
    <w:rsid w:val="00F96E6D"/>
    <w:rsid w:val="00F96EBE"/>
    <w:rsid w:val="00F96F93"/>
    <w:rsid w:val="00F972EB"/>
    <w:rsid w:val="00F973E5"/>
    <w:rsid w:val="00F97559"/>
    <w:rsid w:val="00F97636"/>
    <w:rsid w:val="00F9771B"/>
    <w:rsid w:val="00F97B03"/>
    <w:rsid w:val="00F97C82"/>
    <w:rsid w:val="00F97CC0"/>
    <w:rsid w:val="00F97F68"/>
    <w:rsid w:val="00F97FB2"/>
    <w:rsid w:val="00FA0231"/>
    <w:rsid w:val="00FA0264"/>
    <w:rsid w:val="00FA02D7"/>
    <w:rsid w:val="00FA02ED"/>
    <w:rsid w:val="00FA03B8"/>
    <w:rsid w:val="00FA0A93"/>
    <w:rsid w:val="00FA0D92"/>
    <w:rsid w:val="00FA0D95"/>
    <w:rsid w:val="00FA0FE5"/>
    <w:rsid w:val="00FA10B1"/>
    <w:rsid w:val="00FA11AE"/>
    <w:rsid w:val="00FA13A1"/>
    <w:rsid w:val="00FA13FD"/>
    <w:rsid w:val="00FA149C"/>
    <w:rsid w:val="00FA15A4"/>
    <w:rsid w:val="00FA17BA"/>
    <w:rsid w:val="00FA19CE"/>
    <w:rsid w:val="00FA1A14"/>
    <w:rsid w:val="00FA1B77"/>
    <w:rsid w:val="00FA1B79"/>
    <w:rsid w:val="00FA1D0A"/>
    <w:rsid w:val="00FA1D6E"/>
    <w:rsid w:val="00FA1EFD"/>
    <w:rsid w:val="00FA1F31"/>
    <w:rsid w:val="00FA1F58"/>
    <w:rsid w:val="00FA1F63"/>
    <w:rsid w:val="00FA1F88"/>
    <w:rsid w:val="00FA21D7"/>
    <w:rsid w:val="00FA2309"/>
    <w:rsid w:val="00FA238A"/>
    <w:rsid w:val="00FA243C"/>
    <w:rsid w:val="00FA243E"/>
    <w:rsid w:val="00FA2536"/>
    <w:rsid w:val="00FA255D"/>
    <w:rsid w:val="00FA275B"/>
    <w:rsid w:val="00FA27EB"/>
    <w:rsid w:val="00FA29BD"/>
    <w:rsid w:val="00FA2A6D"/>
    <w:rsid w:val="00FA2B74"/>
    <w:rsid w:val="00FA2C3D"/>
    <w:rsid w:val="00FA2D2E"/>
    <w:rsid w:val="00FA2F65"/>
    <w:rsid w:val="00FA2FC2"/>
    <w:rsid w:val="00FA3176"/>
    <w:rsid w:val="00FA3388"/>
    <w:rsid w:val="00FA34B1"/>
    <w:rsid w:val="00FA3598"/>
    <w:rsid w:val="00FA37CF"/>
    <w:rsid w:val="00FA383E"/>
    <w:rsid w:val="00FA384A"/>
    <w:rsid w:val="00FA386A"/>
    <w:rsid w:val="00FA3A0A"/>
    <w:rsid w:val="00FA3A44"/>
    <w:rsid w:val="00FA3A9A"/>
    <w:rsid w:val="00FA40E9"/>
    <w:rsid w:val="00FA4346"/>
    <w:rsid w:val="00FA459D"/>
    <w:rsid w:val="00FA46EC"/>
    <w:rsid w:val="00FA489C"/>
    <w:rsid w:val="00FA4BD6"/>
    <w:rsid w:val="00FA4BF9"/>
    <w:rsid w:val="00FA4C94"/>
    <w:rsid w:val="00FA4CD0"/>
    <w:rsid w:val="00FA4D87"/>
    <w:rsid w:val="00FA4EE3"/>
    <w:rsid w:val="00FA4F5B"/>
    <w:rsid w:val="00FA4FDF"/>
    <w:rsid w:val="00FA5001"/>
    <w:rsid w:val="00FA5069"/>
    <w:rsid w:val="00FA5190"/>
    <w:rsid w:val="00FA542A"/>
    <w:rsid w:val="00FA5560"/>
    <w:rsid w:val="00FA571C"/>
    <w:rsid w:val="00FA5A52"/>
    <w:rsid w:val="00FA5A7C"/>
    <w:rsid w:val="00FA5E6F"/>
    <w:rsid w:val="00FA5EE6"/>
    <w:rsid w:val="00FA5F22"/>
    <w:rsid w:val="00FA5F42"/>
    <w:rsid w:val="00FA6096"/>
    <w:rsid w:val="00FA60D7"/>
    <w:rsid w:val="00FA6403"/>
    <w:rsid w:val="00FA66C2"/>
    <w:rsid w:val="00FA67D0"/>
    <w:rsid w:val="00FA67E4"/>
    <w:rsid w:val="00FA6866"/>
    <w:rsid w:val="00FA68AE"/>
    <w:rsid w:val="00FA694D"/>
    <w:rsid w:val="00FA69C7"/>
    <w:rsid w:val="00FA6AD1"/>
    <w:rsid w:val="00FA6AFB"/>
    <w:rsid w:val="00FA6B1D"/>
    <w:rsid w:val="00FA6BB8"/>
    <w:rsid w:val="00FA6D4A"/>
    <w:rsid w:val="00FA6DD9"/>
    <w:rsid w:val="00FA6E28"/>
    <w:rsid w:val="00FA6E60"/>
    <w:rsid w:val="00FA7334"/>
    <w:rsid w:val="00FA7362"/>
    <w:rsid w:val="00FA73C8"/>
    <w:rsid w:val="00FA73E0"/>
    <w:rsid w:val="00FA747B"/>
    <w:rsid w:val="00FA74C9"/>
    <w:rsid w:val="00FA7500"/>
    <w:rsid w:val="00FA7679"/>
    <w:rsid w:val="00FA77DC"/>
    <w:rsid w:val="00FA7918"/>
    <w:rsid w:val="00FA7E6F"/>
    <w:rsid w:val="00FB015F"/>
    <w:rsid w:val="00FB0285"/>
    <w:rsid w:val="00FB028F"/>
    <w:rsid w:val="00FB02B8"/>
    <w:rsid w:val="00FB0426"/>
    <w:rsid w:val="00FB06A4"/>
    <w:rsid w:val="00FB09F9"/>
    <w:rsid w:val="00FB0AAF"/>
    <w:rsid w:val="00FB0E23"/>
    <w:rsid w:val="00FB1026"/>
    <w:rsid w:val="00FB106B"/>
    <w:rsid w:val="00FB12E3"/>
    <w:rsid w:val="00FB135C"/>
    <w:rsid w:val="00FB158C"/>
    <w:rsid w:val="00FB15F6"/>
    <w:rsid w:val="00FB16BD"/>
    <w:rsid w:val="00FB1770"/>
    <w:rsid w:val="00FB18B0"/>
    <w:rsid w:val="00FB1B07"/>
    <w:rsid w:val="00FB1B8F"/>
    <w:rsid w:val="00FB1BA5"/>
    <w:rsid w:val="00FB1C36"/>
    <w:rsid w:val="00FB1CF1"/>
    <w:rsid w:val="00FB1D57"/>
    <w:rsid w:val="00FB1EE5"/>
    <w:rsid w:val="00FB2214"/>
    <w:rsid w:val="00FB263B"/>
    <w:rsid w:val="00FB287B"/>
    <w:rsid w:val="00FB28C0"/>
    <w:rsid w:val="00FB2AFB"/>
    <w:rsid w:val="00FB3083"/>
    <w:rsid w:val="00FB30E5"/>
    <w:rsid w:val="00FB32E7"/>
    <w:rsid w:val="00FB32EA"/>
    <w:rsid w:val="00FB34A1"/>
    <w:rsid w:val="00FB356E"/>
    <w:rsid w:val="00FB3586"/>
    <w:rsid w:val="00FB38CB"/>
    <w:rsid w:val="00FB39D5"/>
    <w:rsid w:val="00FB3C5C"/>
    <w:rsid w:val="00FB4050"/>
    <w:rsid w:val="00FB41E1"/>
    <w:rsid w:val="00FB42AD"/>
    <w:rsid w:val="00FB449A"/>
    <w:rsid w:val="00FB44B9"/>
    <w:rsid w:val="00FB45CE"/>
    <w:rsid w:val="00FB46C8"/>
    <w:rsid w:val="00FB474F"/>
    <w:rsid w:val="00FB48E1"/>
    <w:rsid w:val="00FB4962"/>
    <w:rsid w:val="00FB49F2"/>
    <w:rsid w:val="00FB4BA8"/>
    <w:rsid w:val="00FB4BD3"/>
    <w:rsid w:val="00FB4ED3"/>
    <w:rsid w:val="00FB4FF3"/>
    <w:rsid w:val="00FB5087"/>
    <w:rsid w:val="00FB509D"/>
    <w:rsid w:val="00FB5108"/>
    <w:rsid w:val="00FB516F"/>
    <w:rsid w:val="00FB5202"/>
    <w:rsid w:val="00FB52DE"/>
    <w:rsid w:val="00FB5346"/>
    <w:rsid w:val="00FB5756"/>
    <w:rsid w:val="00FB5C58"/>
    <w:rsid w:val="00FB5C7E"/>
    <w:rsid w:val="00FB5CDC"/>
    <w:rsid w:val="00FB5D56"/>
    <w:rsid w:val="00FB6121"/>
    <w:rsid w:val="00FB61C7"/>
    <w:rsid w:val="00FB6298"/>
    <w:rsid w:val="00FB6341"/>
    <w:rsid w:val="00FB64C1"/>
    <w:rsid w:val="00FB6787"/>
    <w:rsid w:val="00FB67F7"/>
    <w:rsid w:val="00FB681C"/>
    <w:rsid w:val="00FB682C"/>
    <w:rsid w:val="00FB69EC"/>
    <w:rsid w:val="00FB6AE4"/>
    <w:rsid w:val="00FB6BD6"/>
    <w:rsid w:val="00FB6C8B"/>
    <w:rsid w:val="00FB6F1E"/>
    <w:rsid w:val="00FB6FF1"/>
    <w:rsid w:val="00FB7076"/>
    <w:rsid w:val="00FB70C8"/>
    <w:rsid w:val="00FB7103"/>
    <w:rsid w:val="00FB7561"/>
    <w:rsid w:val="00FB762D"/>
    <w:rsid w:val="00FB769D"/>
    <w:rsid w:val="00FB76FB"/>
    <w:rsid w:val="00FB7899"/>
    <w:rsid w:val="00FB7974"/>
    <w:rsid w:val="00FB7AA7"/>
    <w:rsid w:val="00FB7AA9"/>
    <w:rsid w:val="00FB7C03"/>
    <w:rsid w:val="00FB7CDC"/>
    <w:rsid w:val="00FB7CEB"/>
    <w:rsid w:val="00FB7D01"/>
    <w:rsid w:val="00FB7D2C"/>
    <w:rsid w:val="00FB7DBA"/>
    <w:rsid w:val="00FB7E0E"/>
    <w:rsid w:val="00FB7E28"/>
    <w:rsid w:val="00FB7E83"/>
    <w:rsid w:val="00FB7EF4"/>
    <w:rsid w:val="00FB7F63"/>
    <w:rsid w:val="00FC0064"/>
    <w:rsid w:val="00FC011F"/>
    <w:rsid w:val="00FC018A"/>
    <w:rsid w:val="00FC01D2"/>
    <w:rsid w:val="00FC03E2"/>
    <w:rsid w:val="00FC0425"/>
    <w:rsid w:val="00FC0565"/>
    <w:rsid w:val="00FC0574"/>
    <w:rsid w:val="00FC05B8"/>
    <w:rsid w:val="00FC05C0"/>
    <w:rsid w:val="00FC05C7"/>
    <w:rsid w:val="00FC05F1"/>
    <w:rsid w:val="00FC0793"/>
    <w:rsid w:val="00FC0895"/>
    <w:rsid w:val="00FC0A68"/>
    <w:rsid w:val="00FC0AA7"/>
    <w:rsid w:val="00FC0AC9"/>
    <w:rsid w:val="00FC0D39"/>
    <w:rsid w:val="00FC0DE8"/>
    <w:rsid w:val="00FC0E98"/>
    <w:rsid w:val="00FC0ED0"/>
    <w:rsid w:val="00FC0F72"/>
    <w:rsid w:val="00FC1082"/>
    <w:rsid w:val="00FC10E2"/>
    <w:rsid w:val="00FC1180"/>
    <w:rsid w:val="00FC11CA"/>
    <w:rsid w:val="00FC1233"/>
    <w:rsid w:val="00FC14CD"/>
    <w:rsid w:val="00FC1896"/>
    <w:rsid w:val="00FC18FB"/>
    <w:rsid w:val="00FC19BA"/>
    <w:rsid w:val="00FC1C30"/>
    <w:rsid w:val="00FC1E54"/>
    <w:rsid w:val="00FC2035"/>
    <w:rsid w:val="00FC23DB"/>
    <w:rsid w:val="00FC25E0"/>
    <w:rsid w:val="00FC2637"/>
    <w:rsid w:val="00FC2C37"/>
    <w:rsid w:val="00FC2CCC"/>
    <w:rsid w:val="00FC2DC9"/>
    <w:rsid w:val="00FC2E3F"/>
    <w:rsid w:val="00FC30AE"/>
    <w:rsid w:val="00FC3240"/>
    <w:rsid w:val="00FC32D8"/>
    <w:rsid w:val="00FC338B"/>
    <w:rsid w:val="00FC347D"/>
    <w:rsid w:val="00FC3A43"/>
    <w:rsid w:val="00FC3A5D"/>
    <w:rsid w:val="00FC3C02"/>
    <w:rsid w:val="00FC3C3D"/>
    <w:rsid w:val="00FC3CEE"/>
    <w:rsid w:val="00FC3E3F"/>
    <w:rsid w:val="00FC43BD"/>
    <w:rsid w:val="00FC44C1"/>
    <w:rsid w:val="00FC44CA"/>
    <w:rsid w:val="00FC4508"/>
    <w:rsid w:val="00FC46F3"/>
    <w:rsid w:val="00FC4961"/>
    <w:rsid w:val="00FC4A5C"/>
    <w:rsid w:val="00FC4A9A"/>
    <w:rsid w:val="00FC4A9F"/>
    <w:rsid w:val="00FC4D7A"/>
    <w:rsid w:val="00FC4E8F"/>
    <w:rsid w:val="00FC4FEE"/>
    <w:rsid w:val="00FC502A"/>
    <w:rsid w:val="00FC5118"/>
    <w:rsid w:val="00FC54C5"/>
    <w:rsid w:val="00FC5590"/>
    <w:rsid w:val="00FC55B0"/>
    <w:rsid w:val="00FC565A"/>
    <w:rsid w:val="00FC5682"/>
    <w:rsid w:val="00FC5712"/>
    <w:rsid w:val="00FC5967"/>
    <w:rsid w:val="00FC59DA"/>
    <w:rsid w:val="00FC5C7F"/>
    <w:rsid w:val="00FC5EE5"/>
    <w:rsid w:val="00FC648D"/>
    <w:rsid w:val="00FC66ED"/>
    <w:rsid w:val="00FC6754"/>
    <w:rsid w:val="00FC69FD"/>
    <w:rsid w:val="00FC6ACF"/>
    <w:rsid w:val="00FC6C31"/>
    <w:rsid w:val="00FC6C4E"/>
    <w:rsid w:val="00FC6D27"/>
    <w:rsid w:val="00FC6DB3"/>
    <w:rsid w:val="00FC6EC8"/>
    <w:rsid w:val="00FC6F98"/>
    <w:rsid w:val="00FC7001"/>
    <w:rsid w:val="00FC70A1"/>
    <w:rsid w:val="00FC70B9"/>
    <w:rsid w:val="00FC72A1"/>
    <w:rsid w:val="00FC75E0"/>
    <w:rsid w:val="00FC76B2"/>
    <w:rsid w:val="00FC7743"/>
    <w:rsid w:val="00FC77F7"/>
    <w:rsid w:val="00FC78AC"/>
    <w:rsid w:val="00FC7A94"/>
    <w:rsid w:val="00FC7E32"/>
    <w:rsid w:val="00FD0218"/>
    <w:rsid w:val="00FD026E"/>
    <w:rsid w:val="00FD03DE"/>
    <w:rsid w:val="00FD05DD"/>
    <w:rsid w:val="00FD092B"/>
    <w:rsid w:val="00FD0AC1"/>
    <w:rsid w:val="00FD1333"/>
    <w:rsid w:val="00FD13A1"/>
    <w:rsid w:val="00FD1510"/>
    <w:rsid w:val="00FD159F"/>
    <w:rsid w:val="00FD1618"/>
    <w:rsid w:val="00FD1866"/>
    <w:rsid w:val="00FD1BEE"/>
    <w:rsid w:val="00FD1C64"/>
    <w:rsid w:val="00FD1C9E"/>
    <w:rsid w:val="00FD1ED7"/>
    <w:rsid w:val="00FD1EEA"/>
    <w:rsid w:val="00FD2239"/>
    <w:rsid w:val="00FD2306"/>
    <w:rsid w:val="00FD259A"/>
    <w:rsid w:val="00FD2714"/>
    <w:rsid w:val="00FD2724"/>
    <w:rsid w:val="00FD288F"/>
    <w:rsid w:val="00FD2A9A"/>
    <w:rsid w:val="00FD2AE2"/>
    <w:rsid w:val="00FD2D50"/>
    <w:rsid w:val="00FD2E2E"/>
    <w:rsid w:val="00FD2F1D"/>
    <w:rsid w:val="00FD2F24"/>
    <w:rsid w:val="00FD2F27"/>
    <w:rsid w:val="00FD30DA"/>
    <w:rsid w:val="00FD33B3"/>
    <w:rsid w:val="00FD35AD"/>
    <w:rsid w:val="00FD3674"/>
    <w:rsid w:val="00FD3827"/>
    <w:rsid w:val="00FD3832"/>
    <w:rsid w:val="00FD384D"/>
    <w:rsid w:val="00FD3944"/>
    <w:rsid w:val="00FD39FE"/>
    <w:rsid w:val="00FD3BD6"/>
    <w:rsid w:val="00FD3BFB"/>
    <w:rsid w:val="00FD3D90"/>
    <w:rsid w:val="00FD3E7F"/>
    <w:rsid w:val="00FD3F17"/>
    <w:rsid w:val="00FD3FBC"/>
    <w:rsid w:val="00FD411A"/>
    <w:rsid w:val="00FD41DC"/>
    <w:rsid w:val="00FD4237"/>
    <w:rsid w:val="00FD4477"/>
    <w:rsid w:val="00FD452A"/>
    <w:rsid w:val="00FD45B6"/>
    <w:rsid w:val="00FD463B"/>
    <w:rsid w:val="00FD466C"/>
    <w:rsid w:val="00FD46D1"/>
    <w:rsid w:val="00FD4A17"/>
    <w:rsid w:val="00FD4AFF"/>
    <w:rsid w:val="00FD4BA8"/>
    <w:rsid w:val="00FD4CC3"/>
    <w:rsid w:val="00FD4D13"/>
    <w:rsid w:val="00FD4DA0"/>
    <w:rsid w:val="00FD507B"/>
    <w:rsid w:val="00FD518B"/>
    <w:rsid w:val="00FD527E"/>
    <w:rsid w:val="00FD540E"/>
    <w:rsid w:val="00FD569D"/>
    <w:rsid w:val="00FD588E"/>
    <w:rsid w:val="00FD5A2B"/>
    <w:rsid w:val="00FD5C86"/>
    <w:rsid w:val="00FD5DD9"/>
    <w:rsid w:val="00FD5FD7"/>
    <w:rsid w:val="00FD6004"/>
    <w:rsid w:val="00FD60BE"/>
    <w:rsid w:val="00FD6286"/>
    <w:rsid w:val="00FD640F"/>
    <w:rsid w:val="00FD64AC"/>
    <w:rsid w:val="00FD6644"/>
    <w:rsid w:val="00FD6716"/>
    <w:rsid w:val="00FD6776"/>
    <w:rsid w:val="00FD6791"/>
    <w:rsid w:val="00FD6819"/>
    <w:rsid w:val="00FD6834"/>
    <w:rsid w:val="00FD68E5"/>
    <w:rsid w:val="00FD6A03"/>
    <w:rsid w:val="00FD6BC8"/>
    <w:rsid w:val="00FD6D93"/>
    <w:rsid w:val="00FD6DB8"/>
    <w:rsid w:val="00FD6DCC"/>
    <w:rsid w:val="00FD71D1"/>
    <w:rsid w:val="00FD74B3"/>
    <w:rsid w:val="00FD75AB"/>
    <w:rsid w:val="00FD7609"/>
    <w:rsid w:val="00FD7761"/>
    <w:rsid w:val="00FD77BB"/>
    <w:rsid w:val="00FD7803"/>
    <w:rsid w:val="00FD7932"/>
    <w:rsid w:val="00FD7936"/>
    <w:rsid w:val="00FD7A3E"/>
    <w:rsid w:val="00FD7B9E"/>
    <w:rsid w:val="00FE01B7"/>
    <w:rsid w:val="00FE02D9"/>
    <w:rsid w:val="00FE04C9"/>
    <w:rsid w:val="00FE06DE"/>
    <w:rsid w:val="00FE06E7"/>
    <w:rsid w:val="00FE077D"/>
    <w:rsid w:val="00FE079F"/>
    <w:rsid w:val="00FE098E"/>
    <w:rsid w:val="00FE0F45"/>
    <w:rsid w:val="00FE0FF2"/>
    <w:rsid w:val="00FE10B2"/>
    <w:rsid w:val="00FE1111"/>
    <w:rsid w:val="00FE11D9"/>
    <w:rsid w:val="00FE1453"/>
    <w:rsid w:val="00FE156C"/>
    <w:rsid w:val="00FE15CB"/>
    <w:rsid w:val="00FE15D6"/>
    <w:rsid w:val="00FE1605"/>
    <w:rsid w:val="00FE18EF"/>
    <w:rsid w:val="00FE1932"/>
    <w:rsid w:val="00FE1991"/>
    <w:rsid w:val="00FE19EE"/>
    <w:rsid w:val="00FE1A0B"/>
    <w:rsid w:val="00FE1A35"/>
    <w:rsid w:val="00FE1BF5"/>
    <w:rsid w:val="00FE1BF6"/>
    <w:rsid w:val="00FE1D99"/>
    <w:rsid w:val="00FE1E33"/>
    <w:rsid w:val="00FE1E3D"/>
    <w:rsid w:val="00FE1FB0"/>
    <w:rsid w:val="00FE217B"/>
    <w:rsid w:val="00FE21E5"/>
    <w:rsid w:val="00FE229A"/>
    <w:rsid w:val="00FE2387"/>
    <w:rsid w:val="00FE2482"/>
    <w:rsid w:val="00FE24A5"/>
    <w:rsid w:val="00FE26C5"/>
    <w:rsid w:val="00FE280E"/>
    <w:rsid w:val="00FE286B"/>
    <w:rsid w:val="00FE2894"/>
    <w:rsid w:val="00FE28D7"/>
    <w:rsid w:val="00FE2941"/>
    <w:rsid w:val="00FE29D2"/>
    <w:rsid w:val="00FE2C12"/>
    <w:rsid w:val="00FE2C67"/>
    <w:rsid w:val="00FE2C88"/>
    <w:rsid w:val="00FE2CD4"/>
    <w:rsid w:val="00FE2D4F"/>
    <w:rsid w:val="00FE2EA2"/>
    <w:rsid w:val="00FE3054"/>
    <w:rsid w:val="00FE31C8"/>
    <w:rsid w:val="00FE3343"/>
    <w:rsid w:val="00FE3406"/>
    <w:rsid w:val="00FE360E"/>
    <w:rsid w:val="00FE385E"/>
    <w:rsid w:val="00FE38A2"/>
    <w:rsid w:val="00FE38AF"/>
    <w:rsid w:val="00FE3A29"/>
    <w:rsid w:val="00FE3A62"/>
    <w:rsid w:val="00FE3AA7"/>
    <w:rsid w:val="00FE3C2E"/>
    <w:rsid w:val="00FE3FCD"/>
    <w:rsid w:val="00FE4081"/>
    <w:rsid w:val="00FE41B8"/>
    <w:rsid w:val="00FE4212"/>
    <w:rsid w:val="00FE4329"/>
    <w:rsid w:val="00FE493C"/>
    <w:rsid w:val="00FE4966"/>
    <w:rsid w:val="00FE497F"/>
    <w:rsid w:val="00FE4AC9"/>
    <w:rsid w:val="00FE4D40"/>
    <w:rsid w:val="00FE501F"/>
    <w:rsid w:val="00FE5162"/>
    <w:rsid w:val="00FE5241"/>
    <w:rsid w:val="00FE5582"/>
    <w:rsid w:val="00FE58E6"/>
    <w:rsid w:val="00FE5A5F"/>
    <w:rsid w:val="00FE5D6F"/>
    <w:rsid w:val="00FE5DD2"/>
    <w:rsid w:val="00FE5EB4"/>
    <w:rsid w:val="00FE6041"/>
    <w:rsid w:val="00FE61CC"/>
    <w:rsid w:val="00FE638B"/>
    <w:rsid w:val="00FE63A1"/>
    <w:rsid w:val="00FE653B"/>
    <w:rsid w:val="00FE6716"/>
    <w:rsid w:val="00FE6809"/>
    <w:rsid w:val="00FE6BDE"/>
    <w:rsid w:val="00FE6EC2"/>
    <w:rsid w:val="00FE7044"/>
    <w:rsid w:val="00FE709C"/>
    <w:rsid w:val="00FE70A7"/>
    <w:rsid w:val="00FE7161"/>
    <w:rsid w:val="00FE717D"/>
    <w:rsid w:val="00FE73CD"/>
    <w:rsid w:val="00FE759F"/>
    <w:rsid w:val="00FE7620"/>
    <w:rsid w:val="00FE7706"/>
    <w:rsid w:val="00FE78EE"/>
    <w:rsid w:val="00FE7942"/>
    <w:rsid w:val="00FE7BDA"/>
    <w:rsid w:val="00FE7C37"/>
    <w:rsid w:val="00FE7CBF"/>
    <w:rsid w:val="00FE7CE2"/>
    <w:rsid w:val="00FE7E02"/>
    <w:rsid w:val="00FE7F63"/>
    <w:rsid w:val="00FE7FF8"/>
    <w:rsid w:val="00FF0032"/>
    <w:rsid w:val="00FF0200"/>
    <w:rsid w:val="00FF03F6"/>
    <w:rsid w:val="00FF069B"/>
    <w:rsid w:val="00FF06DC"/>
    <w:rsid w:val="00FF07D6"/>
    <w:rsid w:val="00FF0858"/>
    <w:rsid w:val="00FF0965"/>
    <w:rsid w:val="00FF098F"/>
    <w:rsid w:val="00FF0B98"/>
    <w:rsid w:val="00FF0F43"/>
    <w:rsid w:val="00FF0FD7"/>
    <w:rsid w:val="00FF1126"/>
    <w:rsid w:val="00FF1211"/>
    <w:rsid w:val="00FF12CD"/>
    <w:rsid w:val="00FF1464"/>
    <w:rsid w:val="00FF14E3"/>
    <w:rsid w:val="00FF1608"/>
    <w:rsid w:val="00FF17EE"/>
    <w:rsid w:val="00FF1855"/>
    <w:rsid w:val="00FF189D"/>
    <w:rsid w:val="00FF1E4C"/>
    <w:rsid w:val="00FF1F4A"/>
    <w:rsid w:val="00FF1F7F"/>
    <w:rsid w:val="00FF1FDC"/>
    <w:rsid w:val="00FF207D"/>
    <w:rsid w:val="00FF20A2"/>
    <w:rsid w:val="00FF21E2"/>
    <w:rsid w:val="00FF2224"/>
    <w:rsid w:val="00FF226E"/>
    <w:rsid w:val="00FF23FF"/>
    <w:rsid w:val="00FF2557"/>
    <w:rsid w:val="00FF266E"/>
    <w:rsid w:val="00FF2771"/>
    <w:rsid w:val="00FF284F"/>
    <w:rsid w:val="00FF2860"/>
    <w:rsid w:val="00FF28FE"/>
    <w:rsid w:val="00FF291F"/>
    <w:rsid w:val="00FF2995"/>
    <w:rsid w:val="00FF2A4D"/>
    <w:rsid w:val="00FF2B2A"/>
    <w:rsid w:val="00FF2B9A"/>
    <w:rsid w:val="00FF2D37"/>
    <w:rsid w:val="00FF2E81"/>
    <w:rsid w:val="00FF2F8D"/>
    <w:rsid w:val="00FF30B8"/>
    <w:rsid w:val="00FF3177"/>
    <w:rsid w:val="00FF32E2"/>
    <w:rsid w:val="00FF33D8"/>
    <w:rsid w:val="00FF33E7"/>
    <w:rsid w:val="00FF3677"/>
    <w:rsid w:val="00FF3927"/>
    <w:rsid w:val="00FF3AE3"/>
    <w:rsid w:val="00FF3B22"/>
    <w:rsid w:val="00FF3C7C"/>
    <w:rsid w:val="00FF3D12"/>
    <w:rsid w:val="00FF3D99"/>
    <w:rsid w:val="00FF3FE5"/>
    <w:rsid w:val="00FF411E"/>
    <w:rsid w:val="00FF435B"/>
    <w:rsid w:val="00FF439C"/>
    <w:rsid w:val="00FF448A"/>
    <w:rsid w:val="00FF4527"/>
    <w:rsid w:val="00FF4626"/>
    <w:rsid w:val="00FF462C"/>
    <w:rsid w:val="00FF46F3"/>
    <w:rsid w:val="00FF4969"/>
    <w:rsid w:val="00FF4980"/>
    <w:rsid w:val="00FF4CD8"/>
    <w:rsid w:val="00FF4CD9"/>
    <w:rsid w:val="00FF4EAE"/>
    <w:rsid w:val="00FF4F0A"/>
    <w:rsid w:val="00FF4F68"/>
    <w:rsid w:val="00FF5239"/>
    <w:rsid w:val="00FF530B"/>
    <w:rsid w:val="00FF5488"/>
    <w:rsid w:val="00FF54B1"/>
    <w:rsid w:val="00FF559C"/>
    <w:rsid w:val="00FF5762"/>
    <w:rsid w:val="00FF5ABC"/>
    <w:rsid w:val="00FF5C3B"/>
    <w:rsid w:val="00FF5CCE"/>
    <w:rsid w:val="00FF5CE4"/>
    <w:rsid w:val="00FF5D21"/>
    <w:rsid w:val="00FF5D4C"/>
    <w:rsid w:val="00FF5DC6"/>
    <w:rsid w:val="00FF5DFF"/>
    <w:rsid w:val="00FF5F17"/>
    <w:rsid w:val="00FF60CE"/>
    <w:rsid w:val="00FF619D"/>
    <w:rsid w:val="00FF61E2"/>
    <w:rsid w:val="00FF6201"/>
    <w:rsid w:val="00FF6218"/>
    <w:rsid w:val="00FF629C"/>
    <w:rsid w:val="00FF632C"/>
    <w:rsid w:val="00FF6379"/>
    <w:rsid w:val="00FF6593"/>
    <w:rsid w:val="00FF69F6"/>
    <w:rsid w:val="00FF69F9"/>
    <w:rsid w:val="00FF6ADB"/>
    <w:rsid w:val="00FF6B67"/>
    <w:rsid w:val="00FF6B98"/>
    <w:rsid w:val="00FF70A8"/>
    <w:rsid w:val="00FF712D"/>
    <w:rsid w:val="00FF720B"/>
    <w:rsid w:val="00FF7237"/>
    <w:rsid w:val="00FF7290"/>
    <w:rsid w:val="00FF73B4"/>
    <w:rsid w:val="00FF75B7"/>
    <w:rsid w:val="00FF7600"/>
    <w:rsid w:val="00FF7615"/>
    <w:rsid w:val="00FF774C"/>
    <w:rsid w:val="00FF77EB"/>
    <w:rsid w:val="00FF784A"/>
    <w:rsid w:val="00FF791E"/>
    <w:rsid w:val="00FF7A8C"/>
    <w:rsid w:val="00FF7C50"/>
    <w:rsid w:val="00FF7EBC"/>
    <w:rsid w:val="00FF7F5F"/>
    <w:rsid w:val="00FF7FB5"/>
    <w:rsid w:val="0100569B"/>
    <w:rsid w:val="01057D3A"/>
    <w:rsid w:val="0113297C"/>
    <w:rsid w:val="01157A43"/>
    <w:rsid w:val="011D1CE3"/>
    <w:rsid w:val="01230552"/>
    <w:rsid w:val="012F5C27"/>
    <w:rsid w:val="01361793"/>
    <w:rsid w:val="013774D3"/>
    <w:rsid w:val="014977DB"/>
    <w:rsid w:val="014DFE53"/>
    <w:rsid w:val="0158018A"/>
    <w:rsid w:val="015C8F52"/>
    <w:rsid w:val="01757EB7"/>
    <w:rsid w:val="01758A71"/>
    <w:rsid w:val="01770A76"/>
    <w:rsid w:val="01795E88"/>
    <w:rsid w:val="017B7895"/>
    <w:rsid w:val="017C2ABF"/>
    <w:rsid w:val="017EEFAE"/>
    <w:rsid w:val="01991D29"/>
    <w:rsid w:val="01995550"/>
    <w:rsid w:val="019D650C"/>
    <w:rsid w:val="01A03BE8"/>
    <w:rsid w:val="01A15ACD"/>
    <w:rsid w:val="01A56B4C"/>
    <w:rsid w:val="01A776C2"/>
    <w:rsid w:val="01ABF1A8"/>
    <w:rsid w:val="01AD8B74"/>
    <w:rsid w:val="01AFE874"/>
    <w:rsid w:val="01B1723A"/>
    <w:rsid w:val="01BBCB70"/>
    <w:rsid w:val="01C56C9B"/>
    <w:rsid w:val="01CA4A7C"/>
    <w:rsid w:val="01CFC283"/>
    <w:rsid w:val="01D3E296"/>
    <w:rsid w:val="01D88111"/>
    <w:rsid w:val="01DAA0D0"/>
    <w:rsid w:val="01E72A9F"/>
    <w:rsid w:val="01EB12A9"/>
    <w:rsid w:val="01F1283A"/>
    <w:rsid w:val="01FC04F4"/>
    <w:rsid w:val="01FC8F4B"/>
    <w:rsid w:val="01FD5AE4"/>
    <w:rsid w:val="01FD6F15"/>
    <w:rsid w:val="02005D07"/>
    <w:rsid w:val="0208FD39"/>
    <w:rsid w:val="020F172B"/>
    <w:rsid w:val="0211840D"/>
    <w:rsid w:val="021AAF0E"/>
    <w:rsid w:val="022235A3"/>
    <w:rsid w:val="02243424"/>
    <w:rsid w:val="0225BC49"/>
    <w:rsid w:val="0229AEFE"/>
    <w:rsid w:val="02321F5B"/>
    <w:rsid w:val="0236EA9A"/>
    <w:rsid w:val="02379F14"/>
    <w:rsid w:val="0243F3DC"/>
    <w:rsid w:val="024A27A7"/>
    <w:rsid w:val="024DA5C4"/>
    <w:rsid w:val="024FD863"/>
    <w:rsid w:val="02568679"/>
    <w:rsid w:val="0259EA06"/>
    <w:rsid w:val="0260EC71"/>
    <w:rsid w:val="0266C08E"/>
    <w:rsid w:val="026F7646"/>
    <w:rsid w:val="0277CE53"/>
    <w:rsid w:val="02808697"/>
    <w:rsid w:val="028FCE43"/>
    <w:rsid w:val="029767D7"/>
    <w:rsid w:val="0297A1B0"/>
    <w:rsid w:val="029D03A6"/>
    <w:rsid w:val="02A8D38E"/>
    <w:rsid w:val="02B2E11C"/>
    <w:rsid w:val="02B8D004"/>
    <w:rsid w:val="02BA58CB"/>
    <w:rsid w:val="02C08FD8"/>
    <w:rsid w:val="02C274F7"/>
    <w:rsid w:val="02C364DA"/>
    <w:rsid w:val="02C6EEFF"/>
    <w:rsid w:val="02C89C50"/>
    <w:rsid w:val="02D0485A"/>
    <w:rsid w:val="02D4C442"/>
    <w:rsid w:val="02DBC279"/>
    <w:rsid w:val="02DE4414"/>
    <w:rsid w:val="02DF8A43"/>
    <w:rsid w:val="02E0C2F5"/>
    <w:rsid w:val="02E10622"/>
    <w:rsid w:val="02E9A144"/>
    <w:rsid w:val="02EE93B1"/>
    <w:rsid w:val="030F4452"/>
    <w:rsid w:val="031625E1"/>
    <w:rsid w:val="0326A7F2"/>
    <w:rsid w:val="032B07D7"/>
    <w:rsid w:val="032B6F2F"/>
    <w:rsid w:val="032F499A"/>
    <w:rsid w:val="03413570"/>
    <w:rsid w:val="03468AC6"/>
    <w:rsid w:val="034E6FC4"/>
    <w:rsid w:val="0354D16A"/>
    <w:rsid w:val="036E8A68"/>
    <w:rsid w:val="037C47E7"/>
    <w:rsid w:val="0392116A"/>
    <w:rsid w:val="03923618"/>
    <w:rsid w:val="039C6078"/>
    <w:rsid w:val="03A03623"/>
    <w:rsid w:val="03A39D73"/>
    <w:rsid w:val="03AB0E3E"/>
    <w:rsid w:val="03AC72C8"/>
    <w:rsid w:val="03B9291F"/>
    <w:rsid w:val="03C3F026"/>
    <w:rsid w:val="03CA0576"/>
    <w:rsid w:val="03D1C745"/>
    <w:rsid w:val="03D21799"/>
    <w:rsid w:val="03D5D59E"/>
    <w:rsid w:val="03DAC512"/>
    <w:rsid w:val="03E5C443"/>
    <w:rsid w:val="03EEF80E"/>
    <w:rsid w:val="03EFD9DF"/>
    <w:rsid w:val="03F0D359"/>
    <w:rsid w:val="03F18FC5"/>
    <w:rsid w:val="03F2BB7C"/>
    <w:rsid w:val="03FE1FBA"/>
    <w:rsid w:val="03FF7023"/>
    <w:rsid w:val="040CAB97"/>
    <w:rsid w:val="041474ED"/>
    <w:rsid w:val="041B26D0"/>
    <w:rsid w:val="041D8D74"/>
    <w:rsid w:val="0420695B"/>
    <w:rsid w:val="04233AE9"/>
    <w:rsid w:val="04233D3D"/>
    <w:rsid w:val="042D5F6C"/>
    <w:rsid w:val="042E78B7"/>
    <w:rsid w:val="04353142"/>
    <w:rsid w:val="043670D5"/>
    <w:rsid w:val="0445F6D0"/>
    <w:rsid w:val="044A5CC4"/>
    <w:rsid w:val="0454342A"/>
    <w:rsid w:val="0457B86A"/>
    <w:rsid w:val="0459A4EB"/>
    <w:rsid w:val="045D5648"/>
    <w:rsid w:val="045D82E6"/>
    <w:rsid w:val="045E7C6F"/>
    <w:rsid w:val="046920D7"/>
    <w:rsid w:val="046D8FFE"/>
    <w:rsid w:val="0491A1B4"/>
    <w:rsid w:val="049389B5"/>
    <w:rsid w:val="04961DAD"/>
    <w:rsid w:val="04964AF6"/>
    <w:rsid w:val="0499163D"/>
    <w:rsid w:val="049B3D19"/>
    <w:rsid w:val="04A681CB"/>
    <w:rsid w:val="04AB4F0B"/>
    <w:rsid w:val="04B37D15"/>
    <w:rsid w:val="04B5E9F8"/>
    <w:rsid w:val="04B82DE8"/>
    <w:rsid w:val="04BCF239"/>
    <w:rsid w:val="04CCCA8A"/>
    <w:rsid w:val="04D82C2D"/>
    <w:rsid w:val="04E20508"/>
    <w:rsid w:val="04E62E91"/>
    <w:rsid w:val="04E9E106"/>
    <w:rsid w:val="04F1F0FC"/>
    <w:rsid w:val="04F52D21"/>
    <w:rsid w:val="04FA1C4D"/>
    <w:rsid w:val="04FBF2D6"/>
    <w:rsid w:val="05011354"/>
    <w:rsid w:val="050268DF"/>
    <w:rsid w:val="0503564D"/>
    <w:rsid w:val="05044814"/>
    <w:rsid w:val="05091743"/>
    <w:rsid w:val="050AD2C3"/>
    <w:rsid w:val="050C0BC8"/>
    <w:rsid w:val="050F2F66"/>
    <w:rsid w:val="05135944"/>
    <w:rsid w:val="05140E5A"/>
    <w:rsid w:val="05149663"/>
    <w:rsid w:val="0526120C"/>
    <w:rsid w:val="05370C11"/>
    <w:rsid w:val="0538D706"/>
    <w:rsid w:val="05395ADE"/>
    <w:rsid w:val="053C049B"/>
    <w:rsid w:val="053DC0EC"/>
    <w:rsid w:val="0540FE46"/>
    <w:rsid w:val="0541FC26"/>
    <w:rsid w:val="05450F73"/>
    <w:rsid w:val="05504D8A"/>
    <w:rsid w:val="05543CAA"/>
    <w:rsid w:val="05549025"/>
    <w:rsid w:val="0561704B"/>
    <w:rsid w:val="056BDB10"/>
    <w:rsid w:val="056FD8B1"/>
    <w:rsid w:val="05720049"/>
    <w:rsid w:val="057F5AA4"/>
    <w:rsid w:val="0585D0C1"/>
    <w:rsid w:val="058C283C"/>
    <w:rsid w:val="059289C1"/>
    <w:rsid w:val="059B3D89"/>
    <w:rsid w:val="059DE5F6"/>
    <w:rsid w:val="05A3E8A0"/>
    <w:rsid w:val="05AADB13"/>
    <w:rsid w:val="05B17D44"/>
    <w:rsid w:val="05B33E67"/>
    <w:rsid w:val="05B66726"/>
    <w:rsid w:val="05B716A0"/>
    <w:rsid w:val="05BF1BA1"/>
    <w:rsid w:val="05CC4AF6"/>
    <w:rsid w:val="05E8FCB7"/>
    <w:rsid w:val="05EDE6AE"/>
    <w:rsid w:val="05F5BA9B"/>
    <w:rsid w:val="05FB821D"/>
    <w:rsid w:val="06027864"/>
    <w:rsid w:val="060CF580"/>
    <w:rsid w:val="060D7190"/>
    <w:rsid w:val="0613420C"/>
    <w:rsid w:val="0616DB76"/>
    <w:rsid w:val="0627D1F8"/>
    <w:rsid w:val="0633790F"/>
    <w:rsid w:val="0636115B"/>
    <w:rsid w:val="063EBB74"/>
    <w:rsid w:val="06495414"/>
    <w:rsid w:val="06533041"/>
    <w:rsid w:val="0665BA86"/>
    <w:rsid w:val="06666516"/>
    <w:rsid w:val="066ABE5D"/>
    <w:rsid w:val="066D902A"/>
    <w:rsid w:val="06711E33"/>
    <w:rsid w:val="067DBD13"/>
    <w:rsid w:val="06940E79"/>
    <w:rsid w:val="0694B8B6"/>
    <w:rsid w:val="069B91AD"/>
    <w:rsid w:val="069D104B"/>
    <w:rsid w:val="06A347DF"/>
    <w:rsid w:val="06A7568A"/>
    <w:rsid w:val="06AD036C"/>
    <w:rsid w:val="06BBA1C6"/>
    <w:rsid w:val="06BEECE5"/>
    <w:rsid w:val="06C42AB2"/>
    <w:rsid w:val="06C493B6"/>
    <w:rsid w:val="06C91BE5"/>
    <w:rsid w:val="06CAF03D"/>
    <w:rsid w:val="06CBC41A"/>
    <w:rsid w:val="06CD8175"/>
    <w:rsid w:val="06CF3467"/>
    <w:rsid w:val="06CFD9BD"/>
    <w:rsid w:val="06D19D3B"/>
    <w:rsid w:val="06DC7186"/>
    <w:rsid w:val="06E375A9"/>
    <w:rsid w:val="06F056F5"/>
    <w:rsid w:val="06F5417D"/>
    <w:rsid w:val="06F7E27A"/>
    <w:rsid w:val="06FF7E45"/>
    <w:rsid w:val="070005A3"/>
    <w:rsid w:val="07055F9A"/>
    <w:rsid w:val="0712981B"/>
    <w:rsid w:val="07144D68"/>
    <w:rsid w:val="07157C58"/>
    <w:rsid w:val="07211785"/>
    <w:rsid w:val="072C2453"/>
    <w:rsid w:val="072DD05D"/>
    <w:rsid w:val="072E05B8"/>
    <w:rsid w:val="0731623D"/>
    <w:rsid w:val="0731B26B"/>
    <w:rsid w:val="073B94BF"/>
    <w:rsid w:val="07414AA4"/>
    <w:rsid w:val="0749AF95"/>
    <w:rsid w:val="074ABC89"/>
    <w:rsid w:val="0752102D"/>
    <w:rsid w:val="075CF1FE"/>
    <w:rsid w:val="07616AC1"/>
    <w:rsid w:val="0763BABC"/>
    <w:rsid w:val="07652631"/>
    <w:rsid w:val="0768623A"/>
    <w:rsid w:val="07698476"/>
    <w:rsid w:val="076E5A12"/>
    <w:rsid w:val="0776A7FC"/>
    <w:rsid w:val="078A0A82"/>
    <w:rsid w:val="079C5223"/>
    <w:rsid w:val="079D4A94"/>
    <w:rsid w:val="07A92860"/>
    <w:rsid w:val="07AFC862"/>
    <w:rsid w:val="07B92DC4"/>
    <w:rsid w:val="07BA05A1"/>
    <w:rsid w:val="07C4C385"/>
    <w:rsid w:val="07C5E244"/>
    <w:rsid w:val="07C72EDD"/>
    <w:rsid w:val="07C87C64"/>
    <w:rsid w:val="07CD50A5"/>
    <w:rsid w:val="07CF47E0"/>
    <w:rsid w:val="07D0E492"/>
    <w:rsid w:val="07D273BD"/>
    <w:rsid w:val="07D9F094"/>
    <w:rsid w:val="07E1F3AE"/>
    <w:rsid w:val="07E2E85D"/>
    <w:rsid w:val="07E84224"/>
    <w:rsid w:val="07E86A54"/>
    <w:rsid w:val="07ED8ACF"/>
    <w:rsid w:val="07F02001"/>
    <w:rsid w:val="07F85358"/>
    <w:rsid w:val="07FC22D0"/>
    <w:rsid w:val="07FE769B"/>
    <w:rsid w:val="0819FFF6"/>
    <w:rsid w:val="0826ACBF"/>
    <w:rsid w:val="082E05F7"/>
    <w:rsid w:val="082E3FB0"/>
    <w:rsid w:val="082E7A8B"/>
    <w:rsid w:val="083D2E31"/>
    <w:rsid w:val="08429545"/>
    <w:rsid w:val="084641EA"/>
    <w:rsid w:val="0856418C"/>
    <w:rsid w:val="08697F92"/>
    <w:rsid w:val="086F4E91"/>
    <w:rsid w:val="0874FB3B"/>
    <w:rsid w:val="08906765"/>
    <w:rsid w:val="0890A10A"/>
    <w:rsid w:val="08949887"/>
    <w:rsid w:val="08951F27"/>
    <w:rsid w:val="08B28A90"/>
    <w:rsid w:val="08B6FB66"/>
    <w:rsid w:val="08B8EC87"/>
    <w:rsid w:val="08D8AE47"/>
    <w:rsid w:val="08E5A4FF"/>
    <w:rsid w:val="08E6208F"/>
    <w:rsid w:val="08EDC180"/>
    <w:rsid w:val="08F354A1"/>
    <w:rsid w:val="08F4F829"/>
    <w:rsid w:val="08F50BEF"/>
    <w:rsid w:val="08F6249C"/>
    <w:rsid w:val="0901DD1A"/>
    <w:rsid w:val="0904A949"/>
    <w:rsid w:val="09103F22"/>
    <w:rsid w:val="09230BA7"/>
    <w:rsid w:val="0926962A"/>
    <w:rsid w:val="09285ACD"/>
    <w:rsid w:val="093326FD"/>
    <w:rsid w:val="093F1BDB"/>
    <w:rsid w:val="0940AEA6"/>
    <w:rsid w:val="094BD4CF"/>
    <w:rsid w:val="094C381C"/>
    <w:rsid w:val="094E39BB"/>
    <w:rsid w:val="095B82F4"/>
    <w:rsid w:val="096D2010"/>
    <w:rsid w:val="096D383C"/>
    <w:rsid w:val="096D44E6"/>
    <w:rsid w:val="096F59AB"/>
    <w:rsid w:val="0982F89D"/>
    <w:rsid w:val="0989731F"/>
    <w:rsid w:val="098A3A82"/>
    <w:rsid w:val="098F516E"/>
    <w:rsid w:val="0991CF5F"/>
    <w:rsid w:val="099D73FE"/>
    <w:rsid w:val="099F74FC"/>
    <w:rsid w:val="09A99995"/>
    <w:rsid w:val="09B71965"/>
    <w:rsid w:val="09BB7C6D"/>
    <w:rsid w:val="09BCD74E"/>
    <w:rsid w:val="09C3AA4D"/>
    <w:rsid w:val="09D529DC"/>
    <w:rsid w:val="09DF0E4A"/>
    <w:rsid w:val="09EAC6A6"/>
    <w:rsid w:val="09EB5FA3"/>
    <w:rsid w:val="09F6791E"/>
    <w:rsid w:val="0A00F57A"/>
    <w:rsid w:val="0A0458B6"/>
    <w:rsid w:val="0A0C4CFC"/>
    <w:rsid w:val="0A127053"/>
    <w:rsid w:val="0A13851B"/>
    <w:rsid w:val="0A14F796"/>
    <w:rsid w:val="0A1E04EF"/>
    <w:rsid w:val="0A2CE9D1"/>
    <w:rsid w:val="0A2F0E2B"/>
    <w:rsid w:val="0A311BB7"/>
    <w:rsid w:val="0A322562"/>
    <w:rsid w:val="0A3A0DDF"/>
    <w:rsid w:val="0A3C1369"/>
    <w:rsid w:val="0A48EF35"/>
    <w:rsid w:val="0A49126B"/>
    <w:rsid w:val="0A49E655"/>
    <w:rsid w:val="0A4DD404"/>
    <w:rsid w:val="0A4F373D"/>
    <w:rsid w:val="0A53DF47"/>
    <w:rsid w:val="0A5AA9B1"/>
    <w:rsid w:val="0A5BEB75"/>
    <w:rsid w:val="0A5E2C08"/>
    <w:rsid w:val="0A5EED27"/>
    <w:rsid w:val="0A6EE6F0"/>
    <w:rsid w:val="0A6F4707"/>
    <w:rsid w:val="0A71B2FC"/>
    <w:rsid w:val="0A73766A"/>
    <w:rsid w:val="0A7E3A7A"/>
    <w:rsid w:val="0A85B9BB"/>
    <w:rsid w:val="0A8A4AC3"/>
    <w:rsid w:val="0A8BBADD"/>
    <w:rsid w:val="0A8D5F94"/>
    <w:rsid w:val="0A8F6C26"/>
    <w:rsid w:val="0A8F9865"/>
    <w:rsid w:val="0A903822"/>
    <w:rsid w:val="0A9088D6"/>
    <w:rsid w:val="0A91B8AB"/>
    <w:rsid w:val="0A9C8C3A"/>
    <w:rsid w:val="0A9E3ECE"/>
    <w:rsid w:val="0A9E947A"/>
    <w:rsid w:val="0AA15CDD"/>
    <w:rsid w:val="0AA4F8A2"/>
    <w:rsid w:val="0AA63E0F"/>
    <w:rsid w:val="0AA8D83A"/>
    <w:rsid w:val="0AAB43AE"/>
    <w:rsid w:val="0AB3051A"/>
    <w:rsid w:val="0AB3F6B5"/>
    <w:rsid w:val="0ABE5669"/>
    <w:rsid w:val="0AD25931"/>
    <w:rsid w:val="0AE6098C"/>
    <w:rsid w:val="0AECFB95"/>
    <w:rsid w:val="0AEEF0C5"/>
    <w:rsid w:val="0AEF1796"/>
    <w:rsid w:val="0AF5DDF4"/>
    <w:rsid w:val="0AF82762"/>
    <w:rsid w:val="0AFA90BB"/>
    <w:rsid w:val="0AFADA79"/>
    <w:rsid w:val="0AFDFD0F"/>
    <w:rsid w:val="0B03F464"/>
    <w:rsid w:val="0B0A76B7"/>
    <w:rsid w:val="0B0D3839"/>
    <w:rsid w:val="0B0D906C"/>
    <w:rsid w:val="0B101975"/>
    <w:rsid w:val="0B127E6C"/>
    <w:rsid w:val="0B1709B9"/>
    <w:rsid w:val="0B246D7D"/>
    <w:rsid w:val="0B2578D7"/>
    <w:rsid w:val="0B2C9C16"/>
    <w:rsid w:val="0B316E6C"/>
    <w:rsid w:val="0B40FC70"/>
    <w:rsid w:val="0B47072B"/>
    <w:rsid w:val="0B4D3F03"/>
    <w:rsid w:val="0B57F131"/>
    <w:rsid w:val="0B5ECDC7"/>
    <w:rsid w:val="0B636742"/>
    <w:rsid w:val="0B70F61F"/>
    <w:rsid w:val="0B766CC9"/>
    <w:rsid w:val="0B7B5D43"/>
    <w:rsid w:val="0B7B9CF7"/>
    <w:rsid w:val="0B7D82A9"/>
    <w:rsid w:val="0B7D87C6"/>
    <w:rsid w:val="0B879581"/>
    <w:rsid w:val="0B9116AF"/>
    <w:rsid w:val="0B9650F8"/>
    <w:rsid w:val="0B9AB33A"/>
    <w:rsid w:val="0B9B3890"/>
    <w:rsid w:val="0BA9E897"/>
    <w:rsid w:val="0BB5BA3D"/>
    <w:rsid w:val="0BB71B78"/>
    <w:rsid w:val="0BC29F0C"/>
    <w:rsid w:val="0BC30654"/>
    <w:rsid w:val="0BC4FCBD"/>
    <w:rsid w:val="0BC5C71F"/>
    <w:rsid w:val="0BCB0F87"/>
    <w:rsid w:val="0BD1AE69"/>
    <w:rsid w:val="0BD29CB0"/>
    <w:rsid w:val="0BDFA56A"/>
    <w:rsid w:val="0BE20A61"/>
    <w:rsid w:val="0BECA146"/>
    <w:rsid w:val="0BF48254"/>
    <w:rsid w:val="0BF7D79A"/>
    <w:rsid w:val="0C04DA7B"/>
    <w:rsid w:val="0C0A88DC"/>
    <w:rsid w:val="0C0AC7AD"/>
    <w:rsid w:val="0C0F26FB"/>
    <w:rsid w:val="0C109BFF"/>
    <w:rsid w:val="0C185298"/>
    <w:rsid w:val="0C2517EC"/>
    <w:rsid w:val="0C28F682"/>
    <w:rsid w:val="0C341495"/>
    <w:rsid w:val="0C34A91E"/>
    <w:rsid w:val="0C4084A7"/>
    <w:rsid w:val="0C4270AD"/>
    <w:rsid w:val="0C43BDA3"/>
    <w:rsid w:val="0C4544C3"/>
    <w:rsid w:val="0C4B6E05"/>
    <w:rsid w:val="0C5776C4"/>
    <w:rsid w:val="0C5911F4"/>
    <w:rsid w:val="0C5A39FE"/>
    <w:rsid w:val="0C5AFAFE"/>
    <w:rsid w:val="0C665B47"/>
    <w:rsid w:val="0C71AA0B"/>
    <w:rsid w:val="0C76BDD6"/>
    <w:rsid w:val="0C7C9983"/>
    <w:rsid w:val="0C7E4B1F"/>
    <w:rsid w:val="0C85DCCA"/>
    <w:rsid w:val="0C97AE12"/>
    <w:rsid w:val="0CB5AD51"/>
    <w:rsid w:val="0CC9B48F"/>
    <w:rsid w:val="0CD9F4EB"/>
    <w:rsid w:val="0CDE3E06"/>
    <w:rsid w:val="0CDFD7AD"/>
    <w:rsid w:val="0CE90E6E"/>
    <w:rsid w:val="0CF41D80"/>
    <w:rsid w:val="0CF4CC1A"/>
    <w:rsid w:val="0CF51440"/>
    <w:rsid w:val="0CFAD1D9"/>
    <w:rsid w:val="0D0737A3"/>
    <w:rsid w:val="0D11A2FD"/>
    <w:rsid w:val="0D13E2B9"/>
    <w:rsid w:val="0D17CD3B"/>
    <w:rsid w:val="0D1A3D93"/>
    <w:rsid w:val="0D203605"/>
    <w:rsid w:val="0D25432C"/>
    <w:rsid w:val="0D26D253"/>
    <w:rsid w:val="0D2C5B82"/>
    <w:rsid w:val="0D2FD8C6"/>
    <w:rsid w:val="0D35E079"/>
    <w:rsid w:val="0D38198A"/>
    <w:rsid w:val="0D396E6A"/>
    <w:rsid w:val="0D3D2776"/>
    <w:rsid w:val="0D3E681E"/>
    <w:rsid w:val="0D3F8824"/>
    <w:rsid w:val="0D476FBE"/>
    <w:rsid w:val="0D4B14CC"/>
    <w:rsid w:val="0D4DC8C9"/>
    <w:rsid w:val="0D52570C"/>
    <w:rsid w:val="0D5703C5"/>
    <w:rsid w:val="0D59D3D1"/>
    <w:rsid w:val="0D64FF07"/>
    <w:rsid w:val="0D6B933D"/>
    <w:rsid w:val="0D75206B"/>
    <w:rsid w:val="0D76A35C"/>
    <w:rsid w:val="0D8C7C90"/>
    <w:rsid w:val="0D8E2957"/>
    <w:rsid w:val="0D8F9B5B"/>
    <w:rsid w:val="0DA40FC2"/>
    <w:rsid w:val="0DA70A0A"/>
    <w:rsid w:val="0DADA9BA"/>
    <w:rsid w:val="0DB34DF1"/>
    <w:rsid w:val="0DBCCFA0"/>
    <w:rsid w:val="0DBDC05B"/>
    <w:rsid w:val="0DC0204C"/>
    <w:rsid w:val="0DC2342B"/>
    <w:rsid w:val="0DC49EC9"/>
    <w:rsid w:val="0DC6015C"/>
    <w:rsid w:val="0DE0D61A"/>
    <w:rsid w:val="0DE64E16"/>
    <w:rsid w:val="0DE6C300"/>
    <w:rsid w:val="0DE75DF0"/>
    <w:rsid w:val="0DEBB04C"/>
    <w:rsid w:val="0DF4F560"/>
    <w:rsid w:val="0DFA274A"/>
    <w:rsid w:val="0E00DE5A"/>
    <w:rsid w:val="0E01BFF9"/>
    <w:rsid w:val="0E040CC8"/>
    <w:rsid w:val="0E076A7F"/>
    <w:rsid w:val="0E0AE572"/>
    <w:rsid w:val="0E0CEE8E"/>
    <w:rsid w:val="0E0E127F"/>
    <w:rsid w:val="0E146C0E"/>
    <w:rsid w:val="0E3903E4"/>
    <w:rsid w:val="0E415EAD"/>
    <w:rsid w:val="0E41FDAD"/>
    <w:rsid w:val="0E4938FA"/>
    <w:rsid w:val="0E51D8C7"/>
    <w:rsid w:val="0E5255DA"/>
    <w:rsid w:val="0E57B4F7"/>
    <w:rsid w:val="0E57D864"/>
    <w:rsid w:val="0E590F9E"/>
    <w:rsid w:val="0E5F5DE4"/>
    <w:rsid w:val="0E6241F4"/>
    <w:rsid w:val="0E7021AC"/>
    <w:rsid w:val="0E8AEDD1"/>
    <w:rsid w:val="0E8C1C92"/>
    <w:rsid w:val="0E9D7173"/>
    <w:rsid w:val="0EB38DF9"/>
    <w:rsid w:val="0EB51765"/>
    <w:rsid w:val="0EB71DCF"/>
    <w:rsid w:val="0EC24DAF"/>
    <w:rsid w:val="0EC2A112"/>
    <w:rsid w:val="0EC4CA8F"/>
    <w:rsid w:val="0EC5B051"/>
    <w:rsid w:val="0ED4C66C"/>
    <w:rsid w:val="0EDACF2B"/>
    <w:rsid w:val="0EE0A7D5"/>
    <w:rsid w:val="0EE7E58A"/>
    <w:rsid w:val="0EE94F33"/>
    <w:rsid w:val="0EF68B8A"/>
    <w:rsid w:val="0EFC30A2"/>
    <w:rsid w:val="0F096BD2"/>
    <w:rsid w:val="0F25D1EF"/>
    <w:rsid w:val="0F2AEE90"/>
    <w:rsid w:val="0F32E16E"/>
    <w:rsid w:val="0F362788"/>
    <w:rsid w:val="0F362F15"/>
    <w:rsid w:val="0F39A59B"/>
    <w:rsid w:val="0F4E35BB"/>
    <w:rsid w:val="0F5123C9"/>
    <w:rsid w:val="0F565668"/>
    <w:rsid w:val="0F5D82BC"/>
    <w:rsid w:val="0F641641"/>
    <w:rsid w:val="0F6C41EB"/>
    <w:rsid w:val="0F706F66"/>
    <w:rsid w:val="0F78E153"/>
    <w:rsid w:val="0F80D95E"/>
    <w:rsid w:val="0F821B46"/>
    <w:rsid w:val="0F88AF27"/>
    <w:rsid w:val="0F8EB580"/>
    <w:rsid w:val="0F91CFB1"/>
    <w:rsid w:val="0F926730"/>
    <w:rsid w:val="0F93E7C3"/>
    <w:rsid w:val="0F96144A"/>
    <w:rsid w:val="0F99B54B"/>
    <w:rsid w:val="0F9F5505"/>
    <w:rsid w:val="0FA217D8"/>
    <w:rsid w:val="0FA6C751"/>
    <w:rsid w:val="0FAA7B98"/>
    <w:rsid w:val="0FB54100"/>
    <w:rsid w:val="0FB5FFFC"/>
    <w:rsid w:val="0FC33ED6"/>
    <w:rsid w:val="0FC3818A"/>
    <w:rsid w:val="0FC613D6"/>
    <w:rsid w:val="0FC66E5A"/>
    <w:rsid w:val="0FC8B11E"/>
    <w:rsid w:val="0FCB37B8"/>
    <w:rsid w:val="0FDC81EB"/>
    <w:rsid w:val="0FF7DAE2"/>
    <w:rsid w:val="1000ADE1"/>
    <w:rsid w:val="100D9909"/>
    <w:rsid w:val="1020B3E0"/>
    <w:rsid w:val="10271CB6"/>
    <w:rsid w:val="1029C410"/>
    <w:rsid w:val="102B9ADF"/>
    <w:rsid w:val="102EC23A"/>
    <w:rsid w:val="1031714D"/>
    <w:rsid w:val="1038FA43"/>
    <w:rsid w:val="10390B3C"/>
    <w:rsid w:val="104197CB"/>
    <w:rsid w:val="10439A55"/>
    <w:rsid w:val="104BC72A"/>
    <w:rsid w:val="104DE3A0"/>
    <w:rsid w:val="1054246F"/>
    <w:rsid w:val="105ED729"/>
    <w:rsid w:val="1062C1D3"/>
    <w:rsid w:val="10684B95"/>
    <w:rsid w:val="107614B9"/>
    <w:rsid w:val="107C2FF3"/>
    <w:rsid w:val="107C4224"/>
    <w:rsid w:val="1081EDEC"/>
    <w:rsid w:val="108A3B49"/>
    <w:rsid w:val="10973FA8"/>
    <w:rsid w:val="10A7F201"/>
    <w:rsid w:val="10B2A51A"/>
    <w:rsid w:val="10BD46B9"/>
    <w:rsid w:val="10C585D5"/>
    <w:rsid w:val="10CC9CD3"/>
    <w:rsid w:val="10CD9744"/>
    <w:rsid w:val="10CF480A"/>
    <w:rsid w:val="10D712D1"/>
    <w:rsid w:val="10DDA158"/>
    <w:rsid w:val="10DDFF28"/>
    <w:rsid w:val="10E04BDC"/>
    <w:rsid w:val="10E4196C"/>
    <w:rsid w:val="10ECF610"/>
    <w:rsid w:val="10F1C7B6"/>
    <w:rsid w:val="1106AB36"/>
    <w:rsid w:val="1107DD56"/>
    <w:rsid w:val="110A1610"/>
    <w:rsid w:val="112E31EA"/>
    <w:rsid w:val="1136F176"/>
    <w:rsid w:val="114583E4"/>
    <w:rsid w:val="1145AC1E"/>
    <w:rsid w:val="114D9020"/>
    <w:rsid w:val="115D443F"/>
    <w:rsid w:val="11670D93"/>
    <w:rsid w:val="116757A2"/>
    <w:rsid w:val="1172475E"/>
    <w:rsid w:val="117B9227"/>
    <w:rsid w:val="11846F44"/>
    <w:rsid w:val="1187E27B"/>
    <w:rsid w:val="118F0CA9"/>
    <w:rsid w:val="119848C9"/>
    <w:rsid w:val="11A154FA"/>
    <w:rsid w:val="11AF5E0B"/>
    <w:rsid w:val="11B50CF3"/>
    <w:rsid w:val="11B9F192"/>
    <w:rsid w:val="11BF21C2"/>
    <w:rsid w:val="11C86B39"/>
    <w:rsid w:val="11D7BD99"/>
    <w:rsid w:val="11E2568E"/>
    <w:rsid w:val="11E99D3C"/>
    <w:rsid w:val="11EB55F6"/>
    <w:rsid w:val="11EC0480"/>
    <w:rsid w:val="11F46C66"/>
    <w:rsid w:val="11F69303"/>
    <w:rsid w:val="11F9DB4A"/>
    <w:rsid w:val="11FDEABC"/>
    <w:rsid w:val="11FFCCA5"/>
    <w:rsid w:val="12011038"/>
    <w:rsid w:val="120FAB59"/>
    <w:rsid w:val="121A070C"/>
    <w:rsid w:val="121F3477"/>
    <w:rsid w:val="1229EA8D"/>
    <w:rsid w:val="122D7C00"/>
    <w:rsid w:val="122DDC31"/>
    <w:rsid w:val="12302D45"/>
    <w:rsid w:val="123951B2"/>
    <w:rsid w:val="123D9AC0"/>
    <w:rsid w:val="1245ACF8"/>
    <w:rsid w:val="124B720D"/>
    <w:rsid w:val="124C7F60"/>
    <w:rsid w:val="12535E98"/>
    <w:rsid w:val="12676A50"/>
    <w:rsid w:val="126A8DEB"/>
    <w:rsid w:val="126B186B"/>
    <w:rsid w:val="126B7BB7"/>
    <w:rsid w:val="126C2182"/>
    <w:rsid w:val="126C86F5"/>
    <w:rsid w:val="12739192"/>
    <w:rsid w:val="12743A63"/>
    <w:rsid w:val="1281715E"/>
    <w:rsid w:val="1286C2CF"/>
    <w:rsid w:val="12A770E2"/>
    <w:rsid w:val="12AFB341"/>
    <w:rsid w:val="12B54967"/>
    <w:rsid w:val="12BB85A1"/>
    <w:rsid w:val="12C18499"/>
    <w:rsid w:val="12C3A5C6"/>
    <w:rsid w:val="12CC8E70"/>
    <w:rsid w:val="12E27DB1"/>
    <w:rsid w:val="12E5117E"/>
    <w:rsid w:val="12F57BC6"/>
    <w:rsid w:val="12F8B88E"/>
    <w:rsid w:val="130659CA"/>
    <w:rsid w:val="1309603E"/>
    <w:rsid w:val="130DB5EC"/>
    <w:rsid w:val="1310D1EC"/>
    <w:rsid w:val="13185DA1"/>
    <w:rsid w:val="1322ABAD"/>
    <w:rsid w:val="13266C9C"/>
    <w:rsid w:val="1336B4D8"/>
    <w:rsid w:val="133A1FA3"/>
    <w:rsid w:val="13421BBD"/>
    <w:rsid w:val="134B0443"/>
    <w:rsid w:val="134E48FB"/>
    <w:rsid w:val="13575F77"/>
    <w:rsid w:val="1358CA37"/>
    <w:rsid w:val="1359DC03"/>
    <w:rsid w:val="135B2AA6"/>
    <w:rsid w:val="13637560"/>
    <w:rsid w:val="136CC56B"/>
    <w:rsid w:val="1374D358"/>
    <w:rsid w:val="13864E76"/>
    <w:rsid w:val="138C445B"/>
    <w:rsid w:val="138CF1AC"/>
    <w:rsid w:val="138DF9DA"/>
    <w:rsid w:val="13911217"/>
    <w:rsid w:val="13942316"/>
    <w:rsid w:val="139B5A47"/>
    <w:rsid w:val="13A3702D"/>
    <w:rsid w:val="13B58E44"/>
    <w:rsid w:val="13B6EBA9"/>
    <w:rsid w:val="13BB0171"/>
    <w:rsid w:val="13BB0DE4"/>
    <w:rsid w:val="13C18CF0"/>
    <w:rsid w:val="13CCE636"/>
    <w:rsid w:val="13D1E7F9"/>
    <w:rsid w:val="13D4BC32"/>
    <w:rsid w:val="13D8B3AF"/>
    <w:rsid w:val="13DA50E7"/>
    <w:rsid w:val="13DB1025"/>
    <w:rsid w:val="13E32C17"/>
    <w:rsid w:val="13E3ED12"/>
    <w:rsid w:val="13E6D94B"/>
    <w:rsid w:val="13E765DB"/>
    <w:rsid w:val="13E9D2B9"/>
    <w:rsid w:val="13EF2EF9"/>
    <w:rsid w:val="13F2DE8B"/>
    <w:rsid w:val="13FB8694"/>
    <w:rsid w:val="140285CB"/>
    <w:rsid w:val="1402BBAD"/>
    <w:rsid w:val="1409FEE4"/>
    <w:rsid w:val="140DFF26"/>
    <w:rsid w:val="1415D2BB"/>
    <w:rsid w:val="14184D52"/>
    <w:rsid w:val="1419B7EF"/>
    <w:rsid w:val="141BAAA5"/>
    <w:rsid w:val="141C8E29"/>
    <w:rsid w:val="141CD699"/>
    <w:rsid w:val="141E7410"/>
    <w:rsid w:val="141FC1D7"/>
    <w:rsid w:val="14207C14"/>
    <w:rsid w:val="1424F990"/>
    <w:rsid w:val="14271FC0"/>
    <w:rsid w:val="1429D2E7"/>
    <w:rsid w:val="142E4768"/>
    <w:rsid w:val="1433ED6D"/>
    <w:rsid w:val="14385BF5"/>
    <w:rsid w:val="1442828D"/>
    <w:rsid w:val="1446124A"/>
    <w:rsid w:val="145AEDA3"/>
    <w:rsid w:val="145B5B28"/>
    <w:rsid w:val="14671BEA"/>
    <w:rsid w:val="14681631"/>
    <w:rsid w:val="146846A7"/>
    <w:rsid w:val="146D4061"/>
    <w:rsid w:val="146E9C0C"/>
    <w:rsid w:val="146F350C"/>
    <w:rsid w:val="14899EC0"/>
    <w:rsid w:val="14922253"/>
    <w:rsid w:val="1494C1AE"/>
    <w:rsid w:val="149559CB"/>
    <w:rsid w:val="149BD839"/>
    <w:rsid w:val="149BFEF9"/>
    <w:rsid w:val="14A22455"/>
    <w:rsid w:val="14A7EE4D"/>
    <w:rsid w:val="14A988C9"/>
    <w:rsid w:val="14AA7F18"/>
    <w:rsid w:val="14B33616"/>
    <w:rsid w:val="14B6A8B2"/>
    <w:rsid w:val="14E0CEAA"/>
    <w:rsid w:val="14EE584B"/>
    <w:rsid w:val="14EEBEB1"/>
    <w:rsid w:val="14F0592C"/>
    <w:rsid w:val="14F44841"/>
    <w:rsid w:val="15072161"/>
    <w:rsid w:val="150A0F0A"/>
    <w:rsid w:val="150AA54C"/>
    <w:rsid w:val="150C6B66"/>
    <w:rsid w:val="151A2596"/>
    <w:rsid w:val="152B0E21"/>
    <w:rsid w:val="15344B47"/>
    <w:rsid w:val="153591E8"/>
    <w:rsid w:val="1536F8A3"/>
    <w:rsid w:val="15385338"/>
    <w:rsid w:val="153D3FB8"/>
    <w:rsid w:val="153ECB38"/>
    <w:rsid w:val="15478938"/>
    <w:rsid w:val="155146FC"/>
    <w:rsid w:val="155DF964"/>
    <w:rsid w:val="15623F42"/>
    <w:rsid w:val="156686EA"/>
    <w:rsid w:val="156FE739"/>
    <w:rsid w:val="1572028D"/>
    <w:rsid w:val="1574396C"/>
    <w:rsid w:val="158939ED"/>
    <w:rsid w:val="158FE1FA"/>
    <w:rsid w:val="1591EFF5"/>
    <w:rsid w:val="159BEE8E"/>
    <w:rsid w:val="15A0B1A7"/>
    <w:rsid w:val="15B04222"/>
    <w:rsid w:val="15B8FEEF"/>
    <w:rsid w:val="15BD1A82"/>
    <w:rsid w:val="15C39E57"/>
    <w:rsid w:val="15CEB611"/>
    <w:rsid w:val="15D5D950"/>
    <w:rsid w:val="15D8BF82"/>
    <w:rsid w:val="15DD11E5"/>
    <w:rsid w:val="15E2CAC2"/>
    <w:rsid w:val="15ED8BEC"/>
    <w:rsid w:val="15F7BEC7"/>
    <w:rsid w:val="15FB71E6"/>
    <w:rsid w:val="15FBB778"/>
    <w:rsid w:val="15FD21E2"/>
    <w:rsid w:val="162449D1"/>
    <w:rsid w:val="1628BD8C"/>
    <w:rsid w:val="162ADF33"/>
    <w:rsid w:val="162C58A0"/>
    <w:rsid w:val="1630B4D4"/>
    <w:rsid w:val="1636CD1E"/>
    <w:rsid w:val="163F5DFB"/>
    <w:rsid w:val="1642EA78"/>
    <w:rsid w:val="164556AE"/>
    <w:rsid w:val="1645AB68"/>
    <w:rsid w:val="164B5974"/>
    <w:rsid w:val="165D5348"/>
    <w:rsid w:val="1662AEC7"/>
    <w:rsid w:val="166B63F7"/>
    <w:rsid w:val="1673FB8D"/>
    <w:rsid w:val="1684C8FF"/>
    <w:rsid w:val="16873782"/>
    <w:rsid w:val="168BB928"/>
    <w:rsid w:val="16AB364A"/>
    <w:rsid w:val="16B9F22C"/>
    <w:rsid w:val="16BA91D8"/>
    <w:rsid w:val="16BA9BE9"/>
    <w:rsid w:val="16BFD99E"/>
    <w:rsid w:val="16C04DEB"/>
    <w:rsid w:val="16C214F2"/>
    <w:rsid w:val="16C637F0"/>
    <w:rsid w:val="16D06154"/>
    <w:rsid w:val="16D66865"/>
    <w:rsid w:val="16E06D68"/>
    <w:rsid w:val="16E82924"/>
    <w:rsid w:val="16F8E99C"/>
    <w:rsid w:val="17055094"/>
    <w:rsid w:val="1712F6D0"/>
    <w:rsid w:val="1718F23D"/>
    <w:rsid w:val="171B21C1"/>
    <w:rsid w:val="171E0B84"/>
    <w:rsid w:val="17242802"/>
    <w:rsid w:val="1726CFBB"/>
    <w:rsid w:val="172966A1"/>
    <w:rsid w:val="172F20D7"/>
    <w:rsid w:val="172FCCA2"/>
    <w:rsid w:val="172FFB26"/>
    <w:rsid w:val="17394D79"/>
    <w:rsid w:val="173F2A70"/>
    <w:rsid w:val="17498DDC"/>
    <w:rsid w:val="174E258A"/>
    <w:rsid w:val="174F1D46"/>
    <w:rsid w:val="1750439D"/>
    <w:rsid w:val="17561365"/>
    <w:rsid w:val="1765F1EA"/>
    <w:rsid w:val="176C582D"/>
    <w:rsid w:val="1771430C"/>
    <w:rsid w:val="1774D774"/>
    <w:rsid w:val="17768E45"/>
    <w:rsid w:val="177E98B9"/>
    <w:rsid w:val="1788EC46"/>
    <w:rsid w:val="1790CF16"/>
    <w:rsid w:val="179C4DDD"/>
    <w:rsid w:val="17ABEFE1"/>
    <w:rsid w:val="17AF941B"/>
    <w:rsid w:val="17B7633F"/>
    <w:rsid w:val="17B7C9E2"/>
    <w:rsid w:val="17C7B7D4"/>
    <w:rsid w:val="17CDE1DA"/>
    <w:rsid w:val="17CE9153"/>
    <w:rsid w:val="17D87F1F"/>
    <w:rsid w:val="17D8E444"/>
    <w:rsid w:val="17EB3680"/>
    <w:rsid w:val="17EB52FD"/>
    <w:rsid w:val="1809B1E6"/>
    <w:rsid w:val="1811F17C"/>
    <w:rsid w:val="18197408"/>
    <w:rsid w:val="181AFF13"/>
    <w:rsid w:val="181F94EB"/>
    <w:rsid w:val="18252097"/>
    <w:rsid w:val="18272EDD"/>
    <w:rsid w:val="182ED436"/>
    <w:rsid w:val="182FB6DF"/>
    <w:rsid w:val="1839A09A"/>
    <w:rsid w:val="183EFFCD"/>
    <w:rsid w:val="183FCD28"/>
    <w:rsid w:val="184611BD"/>
    <w:rsid w:val="1846BBC3"/>
    <w:rsid w:val="1848865A"/>
    <w:rsid w:val="185B4223"/>
    <w:rsid w:val="185C0E28"/>
    <w:rsid w:val="185DD045"/>
    <w:rsid w:val="1863B92F"/>
    <w:rsid w:val="186711AE"/>
    <w:rsid w:val="1870606F"/>
    <w:rsid w:val="187CFC73"/>
    <w:rsid w:val="187E7644"/>
    <w:rsid w:val="187EA171"/>
    <w:rsid w:val="188729C5"/>
    <w:rsid w:val="18940D9D"/>
    <w:rsid w:val="18A12AC0"/>
    <w:rsid w:val="18A83EB1"/>
    <w:rsid w:val="18B222C9"/>
    <w:rsid w:val="18B42F9D"/>
    <w:rsid w:val="18BA204C"/>
    <w:rsid w:val="18BEA387"/>
    <w:rsid w:val="18CE0F17"/>
    <w:rsid w:val="18D9EB8D"/>
    <w:rsid w:val="18DEF4DF"/>
    <w:rsid w:val="18E65F42"/>
    <w:rsid w:val="18E95A4C"/>
    <w:rsid w:val="18F11559"/>
    <w:rsid w:val="18F35C87"/>
    <w:rsid w:val="18F4E315"/>
    <w:rsid w:val="19291123"/>
    <w:rsid w:val="192CAB96"/>
    <w:rsid w:val="192DA355"/>
    <w:rsid w:val="192DEB1D"/>
    <w:rsid w:val="19301466"/>
    <w:rsid w:val="19324C65"/>
    <w:rsid w:val="19393228"/>
    <w:rsid w:val="193C6588"/>
    <w:rsid w:val="19464FE8"/>
    <w:rsid w:val="194831DF"/>
    <w:rsid w:val="195379BB"/>
    <w:rsid w:val="195AAE29"/>
    <w:rsid w:val="195B20E6"/>
    <w:rsid w:val="19610DEC"/>
    <w:rsid w:val="19688D85"/>
    <w:rsid w:val="19709C09"/>
    <w:rsid w:val="197263B2"/>
    <w:rsid w:val="197D05BD"/>
    <w:rsid w:val="197E41BE"/>
    <w:rsid w:val="1986BE30"/>
    <w:rsid w:val="19947F0A"/>
    <w:rsid w:val="19A187CD"/>
    <w:rsid w:val="19A5B412"/>
    <w:rsid w:val="19AD07B4"/>
    <w:rsid w:val="19BD74BC"/>
    <w:rsid w:val="19C24D49"/>
    <w:rsid w:val="19D98002"/>
    <w:rsid w:val="19DD49A9"/>
    <w:rsid w:val="19F85533"/>
    <w:rsid w:val="19FE8F78"/>
    <w:rsid w:val="1A02F28F"/>
    <w:rsid w:val="1A17C03E"/>
    <w:rsid w:val="1A20C408"/>
    <w:rsid w:val="1A26F22B"/>
    <w:rsid w:val="1A314202"/>
    <w:rsid w:val="1A32D44A"/>
    <w:rsid w:val="1A3962A8"/>
    <w:rsid w:val="1A3BF16D"/>
    <w:rsid w:val="1A46109D"/>
    <w:rsid w:val="1A46892C"/>
    <w:rsid w:val="1A48326B"/>
    <w:rsid w:val="1A4AC551"/>
    <w:rsid w:val="1A5B43A3"/>
    <w:rsid w:val="1A609810"/>
    <w:rsid w:val="1A6B6ADD"/>
    <w:rsid w:val="1A6ECC1D"/>
    <w:rsid w:val="1A7A3728"/>
    <w:rsid w:val="1A7A9342"/>
    <w:rsid w:val="1A83B4D5"/>
    <w:rsid w:val="1A89CEF3"/>
    <w:rsid w:val="1A8B379A"/>
    <w:rsid w:val="1A92B5E3"/>
    <w:rsid w:val="1A9A3D46"/>
    <w:rsid w:val="1A9EF345"/>
    <w:rsid w:val="1AA260B5"/>
    <w:rsid w:val="1AA5F99E"/>
    <w:rsid w:val="1AB989DA"/>
    <w:rsid w:val="1ABC2400"/>
    <w:rsid w:val="1AC03BD8"/>
    <w:rsid w:val="1AC8C724"/>
    <w:rsid w:val="1AC95511"/>
    <w:rsid w:val="1ACC9C02"/>
    <w:rsid w:val="1ADCE3E8"/>
    <w:rsid w:val="1ADE1218"/>
    <w:rsid w:val="1AF1D269"/>
    <w:rsid w:val="1AF3C1CB"/>
    <w:rsid w:val="1B03A23C"/>
    <w:rsid w:val="1B126E93"/>
    <w:rsid w:val="1B203F98"/>
    <w:rsid w:val="1B21C290"/>
    <w:rsid w:val="1B23457D"/>
    <w:rsid w:val="1B23C7BD"/>
    <w:rsid w:val="1B25A71F"/>
    <w:rsid w:val="1B25CD05"/>
    <w:rsid w:val="1B292652"/>
    <w:rsid w:val="1B296B1A"/>
    <w:rsid w:val="1B2EEAB9"/>
    <w:rsid w:val="1B360FB2"/>
    <w:rsid w:val="1B41A594"/>
    <w:rsid w:val="1B50E5D1"/>
    <w:rsid w:val="1B53893E"/>
    <w:rsid w:val="1B552C9D"/>
    <w:rsid w:val="1B566A6A"/>
    <w:rsid w:val="1B59CBB4"/>
    <w:rsid w:val="1B5BBFF1"/>
    <w:rsid w:val="1B5E299B"/>
    <w:rsid w:val="1B69B577"/>
    <w:rsid w:val="1B6A5082"/>
    <w:rsid w:val="1B6D03E8"/>
    <w:rsid w:val="1B749A96"/>
    <w:rsid w:val="1B768029"/>
    <w:rsid w:val="1B855DEE"/>
    <w:rsid w:val="1B862B8F"/>
    <w:rsid w:val="1B891AE9"/>
    <w:rsid w:val="1B9B0AD4"/>
    <w:rsid w:val="1BAAA5E7"/>
    <w:rsid w:val="1BB5ECF8"/>
    <w:rsid w:val="1BBE1FAE"/>
    <w:rsid w:val="1BC6D1E3"/>
    <w:rsid w:val="1BC84804"/>
    <w:rsid w:val="1BCD534C"/>
    <w:rsid w:val="1BCF3122"/>
    <w:rsid w:val="1BD96694"/>
    <w:rsid w:val="1BE55B88"/>
    <w:rsid w:val="1BE9F371"/>
    <w:rsid w:val="1BEA7C6F"/>
    <w:rsid w:val="1BEC125D"/>
    <w:rsid w:val="1C01D5CE"/>
    <w:rsid w:val="1C0AEE2E"/>
    <w:rsid w:val="1C1543AB"/>
    <w:rsid w:val="1C21114D"/>
    <w:rsid w:val="1C2862FD"/>
    <w:rsid w:val="1C2FDF76"/>
    <w:rsid w:val="1C35B04B"/>
    <w:rsid w:val="1C376744"/>
    <w:rsid w:val="1C466126"/>
    <w:rsid w:val="1C5C6FDD"/>
    <w:rsid w:val="1C5E05B5"/>
    <w:rsid w:val="1C5FA863"/>
    <w:rsid w:val="1C6132DD"/>
    <w:rsid w:val="1C63F46D"/>
    <w:rsid w:val="1C6EB302"/>
    <w:rsid w:val="1C700C74"/>
    <w:rsid w:val="1C72B953"/>
    <w:rsid w:val="1C77FB9A"/>
    <w:rsid w:val="1C812D02"/>
    <w:rsid w:val="1C8364A2"/>
    <w:rsid w:val="1C9E8392"/>
    <w:rsid w:val="1CA1F4AF"/>
    <w:rsid w:val="1CA744AB"/>
    <w:rsid w:val="1CA7A469"/>
    <w:rsid w:val="1CB1AC5D"/>
    <w:rsid w:val="1CB61B0A"/>
    <w:rsid w:val="1CCCF981"/>
    <w:rsid w:val="1CE108ED"/>
    <w:rsid w:val="1CE22963"/>
    <w:rsid w:val="1CE89FC2"/>
    <w:rsid w:val="1CF31729"/>
    <w:rsid w:val="1CFA771A"/>
    <w:rsid w:val="1D0667F0"/>
    <w:rsid w:val="1D148C09"/>
    <w:rsid w:val="1D1B3D50"/>
    <w:rsid w:val="1D1EAD70"/>
    <w:rsid w:val="1D2E67D5"/>
    <w:rsid w:val="1D320DDC"/>
    <w:rsid w:val="1D36EB6C"/>
    <w:rsid w:val="1D3ABE35"/>
    <w:rsid w:val="1D410E69"/>
    <w:rsid w:val="1D46730B"/>
    <w:rsid w:val="1D490079"/>
    <w:rsid w:val="1D49CDCA"/>
    <w:rsid w:val="1D4F8FA9"/>
    <w:rsid w:val="1D578FCB"/>
    <w:rsid w:val="1D584964"/>
    <w:rsid w:val="1D598775"/>
    <w:rsid w:val="1D602C63"/>
    <w:rsid w:val="1D621655"/>
    <w:rsid w:val="1D746912"/>
    <w:rsid w:val="1D848865"/>
    <w:rsid w:val="1D85F4B2"/>
    <w:rsid w:val="1D86471E"/>
    <w:rsid w:val="1D8C7D23"/>
    <w:rsid w:val="1D927E66"/>
    <w:rsid w:val="1D97B6A5"/>
    <w:rsid w:val="1DA7B561"/>
    <w:rsid w:val="1DB468B3"/>
    <w:rsid w:val="1DBF3874"/>
    <w:rsid w:val="1DC09248"/>
    <w:rsid w:val="1DCA5C39"/>
    <w:rsid w:val="1DDC8374"/>
    <w:rsid w:val="1DE1080E"/>
    <w:rsid w:val="1DE226D7"/>
    <w:rsid w:val="1DEB1360"/>
    <w:rsid w:val="1DEBAD65"/>
    <w:rsid w:val="1DF35C50"/>
    <w:rsid w:val="1DFE8696"/>
    <w:rsid w:val="1E00C306"/>
    <w:rsid w:val="1E029E2A"/>
    <w:rsid w:val="1E0B0018"/>
    <w:rsid w:val="1E101FDB"/>
    <w:rsid w:val="1E18E9D7"/>
    <w:rsid w:val="1E247F60"/>
    <w:rsid w:val="1E34A21F"/>
    <w:rsid w:val="1E36423F"/>
    <w:rsid w:val="1E3ADF83"/>
    <w:rsid w:val="1E40475E"/>
    <w:rsid w:val="1E47CEE2"/>
    <w:rsid w:val="1E48AB10"/>
    <w:rsid w:val="1E495F88"/>
    <w:rsid w:val="1E4A915C"/>
    <w:rsid w:val="1E548674"/>
    <w:rsid w:val="1E5F42BC"/>
    <w:rsid w:val="1E69CAE2"/>
    <w:rsid w:val="1E763E7E"/>
    <w:rsid w:val="1E782656"/>
    <w:rsid w:val="1E7BCE8B"/>
    <w:rsid w:val="1E87240B"/>
    <w:rsid w:val="1E8A4ACE"/>
    <w:rsid w:val="1E8A9936"/>
    <w:rsid w:val="1E901F88"/>
    <w:rsid w:val="1E96155F"/>
    <w:rsid w:val="1E99B74A"/>
    <w:rsid w:val="1E9A52B1"/>
    <w:rsid w:val="1EA44B45"/>
    <w:rsid w:val="1EA66833"/>
    <w:rsid w:val="1EAA06F4"/>
    <w:rsid w:val="1EB503BB"/>
    <w:rsid w:val="1EB68026"/>
    <w:rsid w:val="1EBEC174"/>
    <w:rsid w:val="1EC27DC7"/>
    <w:rsid w:val="1EC2AFB6"/>
    <w:rsid w:val="1EC2F5CB"/>
    <w:rsid w:val="1EC3C635"/>
    <w:rsid w:val="1EC5B1E4"/>
    <w:rsid w:val="1EC61FC7"/>
    <w:rsid w:val="1ED1E7B4"/>
    <w:rsid w:val="1ED95AA6"/>
    <w:rsid w:val="1ED9755C"/>
    <w:rsid w:val="1EEA0C98"/>
    <w:rsid w:val="1EFCEF08"/>
    <w:rsid w:val="1F0446B1"/>
    <w:rsid w:val="1F0D49BE"/>
    <w:rsid w:val="1F0DAE2E"/>
    <w:rsid w:val="1F139E64"/>
    <w:rsid w:val="1F15A56E"/>
    <w:rsid w:val="1F166E26"/>
    <w:rsid w:val="1F19916B"/>
    <w:rsid w:val="1F22B41D"/>
    <w:rsid w:val="1F28C625"/>
    <w:rsid w:val="1F2C3D7E"/>
    <w:rsid w:val="1F342183"/>
    <w:rsid w:val="1F3429B5"/>
    <w:rsid w:val="1F49CF2F"/>
    <w:rsid w:val="1F5039B9"/>
    <w:rsid w:val="1F5C5A76"/>
    <w:rsid w:val="1F696108"/>
    <w:rsid w:val="1F6EFFB8"/>
    <w:rsid w:val="1F8120C9"/>
    <w:rsid w:val="1F8343EC"/>
    <w:rsid w:val="1F868FD0"/>
    <w:rsid w:val="1F86C0CE"/>
    <w:rsid w:val="1F87B2D1"/>
    <w:rsid w:val="1F884042"/>
    <w:rsid w:val="1F95F539"/>
    <w:rsid w:val="1F9691C1"/>
    <w:rsid w:val="1FA60BB8"/>
    <w:rsid w:val="1FAA5967"/>
    <w:rsid w:val="1FAC703F"/>
    <w:rsid w:val="1FB7B6C9"/>
    <w:rsid w:val="1FBCB155"/>
    <w:rsid w:val="1FBFFABE"/>
    <w:rsid w:val="1FCCD80D"/>
    <w:rsid w:val="1FD1F0B1"/>
    <w:rsid w:val="1FD2CCCA"/>
    <w:rsid w:val="1FD472C8"/>
    <w:rsid w:val="1FE31A39"/>
    <w:rsid w:val="1FE6C2B2"/>
    <w:rsid w:val="1FEA5FCB"/>
    <w:rsid w:val="1FEA91DC"/>
    <w:rsid w:val="1FEB430F"/>
    <w:rsid w:val="1FED9690"/>
    <w:rsid w:val="1FF9E866"/>
    <w:rsid w:val="1FFC3380"/>
    <w:rsid w:val="200060FA"/>
    <w:rsid w:val="2007E048"/>
    <w:rsid w:val="20094A70"/>
    <w:rsid w:val="200B9B41"/>
    <w:rsid w:val="200C3482"/>
    <w:rsid w:val="20114A5B"/>
    <w:rsid w:val="2013A402"/>
    <w:rsid w:val="201CF456"/>
    <w:rsid w:val="2024152F"/>
    <w:rsid w:val="2025724E"/>
    <w:rsid w:val="20274807"/>
    <w:rsid w:val="203640D4"/>
    <w:rsid w:val="2039A9FC"/>
    <w:rsid w:val="203EED78"/>
    <w:rsid w:val="2047D889"/>
    <w:rsid w:val="204CB20E"/>
    <w:rsid w:val="204F857F"/>
    <w:rsid w:val="20528875"/>
    <w:rsid w:val="2056DE4E"/>
    <w:rsid w:val="2057748F"/>
    <w:rsid w:val="205B2327"/>
    <w:rsid w:val="205C1669"/>
    <w:rsid w:val="205DBF4B"/>
    <w:rsid w:val="206441C2"/>
    <w:rsid w:val="2066AE3E"/>
    <w:rsid w:val="206D9685"/>
    <w:rsid w:val="206ECD9A"/>
    <w:rsid w:val="20729503"/>
    <w:rsid w:val="207CBC7C"/>
    <w:rsid w:val="207CD301"/>
    <w:rsid w:val="2082DBB7"/>
    <w:rsid w:val="20830C3E"/>
    <w:rsid w:val="208C7399"/>
    <w:rsid w:val="208E6A91"/>
    <w:rsid w:val="2094F382"/>
    <w:rsid w:val="209521FB"/>
    <w:rsid w:val="2098D87A"/>
    <w:rsid w:val="209EC7BD"/>
    <w:rsid w:val="20A6607F"/>
    <w:rsid w:val="20B869F6"/>
    <w:rsid w:val="20C60AAC"/>
    <w:rsid w:val="20CB9391"/>
    <w:rsid w:val="20D2B9C8"/>
    <w:rsid w:val="20DA4785"/>
    <w:rsid w:val="20DE31D0"/>
    <w:rsid w:val="20E5BDC9"/>
    <w:rsid w:val="20E635D7"/>
    <w:rsid w:val="20E8D3D2"/>
    <w:rsid w:val="20EBFDA4"/>
    <w:rsid w:val="20ED9F5E"/>
    <w:rsid w:val="20F19DB8"/>
    <w:rsid w:val="20F3F03A"/>
    <w:rsid w:val="20F40DBD"/>
    <w:rsid w:val="20FF5E34"/>
    <w:rsid w:val="21007C92"/>
    <w:rsid w:val="21031D8D"/>
    <w:rsid w:val="21044C7D"/>
    <w:rsid w:val="21051D19"/>
    <w:rsid w:val="2107EE7A"/>
    <w:rsid w:val="210AD031"/>
    <w:rsid w:val="210F48D5"/>
    <w:rsid w:val="2114EC76"/>
    <w:rsid w:val="21196D7B"/>
    <w:rsid w:val="2119995C"/>
    <w:rsid w:val="211C77D6"/>
    <w:rsid w:val="211E8427"/>
    <w:rsid w:val="2136882C"/>
    <w:rsid w:val="213EA788"/>
    <w:rsid w:val="213FFC4B"/>
    <w:rsid w:val="214E6A71"/>
    <w:rsid w:val="215211C4"/>
    <w:rsid w:val="21561637"/>
    <w:rsid w:val="216954FF"/>
    <w:rsid w:val="216D7330"/>
    <w:rsid w:val="2170FC96"/>
    <w:rsid w:val="2173E1D2"/>
    <w:rsid w:val="2174D3F3"/>
    <w:rsid w:val="2176759D"/>
    <w:rsid w:val="217A7635"/>
    <w:rsid w:val="217B9C5B"/>
    <w:rsid w:val="217D19B2"/>
    <w:rsid w:val="21890032"/>
    <w:rsid w:val="21AAD063"/>
    <w:rsid w:val="21C56D3D"/>
    <w:rsid w:val="21CA47A5"/>
    <w:rsid w:val="21CC49F2"/>
    <w:rsid w:val="21D146B2"/>
    <w:rsid w:val="21DAD532"/>
    <w:rsid w:val="21DD258E"/>
    <w:rsid w:val="21DD39E4"/>
    <w:rsid w:val="21DDF51F"/>
    <w:rsid w:val="21E51481"/>
    <w:rsid w:val="21E7F29C"/>
    <w:rsid w:val="21EBB249"/>
    <w:rsid w:val="21ED4A41"/>
    <w:rsid w:val="21EEA547"/>
    <w:rsid w:val="22013F3A"/>
    <w:rsid w:val="22059A01"/>
    <w:rsid w:val="220C1FFC"/>
    <w:rsid w:val="22148F97"/>
    <w:rsid w:val="22187BC7"/>
    <w:rsid w:val="221BC9B7"/>
    <w:rsid w:val="22256989"/>
    <w:rsid w:val="22269361"/>
    <w:rsid w:val="2227A572"/>
    <w:rsid w:val="222A168C"/>
    <w:rsid w:val="2240E9D3"/>
    <w:rsid w:val="2247205F"/>
    <w:rsid w:val="224F68FD"/>
    <w:rsid w:val="22548C1E"/>
    <w:rsid w:val="22575607"/>
    <w:rsid w:val="22625F25"/>
    <w:rsid w:val="2263614F"/>
    <w:rsid w:val="22644B4F"/>
    <w:rsid w:val="22686914"/>
    <w:rsid w:val="227219C5"/>
    <w:rsid w:val="2274D796"/>
    <w:rsid w:val="2289D473"/>
    <w:rsid w:val="228A2F48"/>
    <w:rsid w:val="228A4802"/>
    <w:rsid w:val="2293EBA1"/>
    <w:rsid w:val="22954856"/>
    <w:rsid w:val="22A3FDF1"/>
    <w:rsid w:val="22AAD6B9"/>
    <w:rsid w:val="22B99D40"/>
    <w:rsid w:val="22C181C6"/>
    <w:rsid w:val="22CB115F"/>
    <w:rsid w:val="22E07797"/>
    <w:rsid w:val="22E6F349"/>
    <w:rsid w:val="22E87C21"/>
    <w:rsid w:val="22F823FD"/>
    <w:rsid w:val="230B293F"/>
    <w:rsid w:val="230F016B"/>
    <w:rsid w:val="231F15AD"/>
    <w:rsid w:val="2324B621"/>
    <w:rsid w:val="232B3836"/>
    <w:rsid w:val="232C1EA3"/>
    <w:rsid w:val="232C73F9"/>
    <w:rsid w:val="2337B534"/>
    <w:rsid w:val="2339D586"/>
    <w:rsid w:val="233E58D8"/>
    <w:rsid w:val="233F9662"/>
    <w:rsid w:val="234336CF"/>
    <w:rsid w:val="234DE1F4"/>
    <w:rsid w:val="234FC8EE"/>
    <w:rsid w:val="235DEF53"/>
    <w:rsid w:val="236B398D"/>
    <w:rsid w:val="236E1EFD"/>
    <w:rsid w:val="2378741C"/>
    <w:rsid w:val="237E4845"/>
    <w:rsid w:val="238337C4"/>
    <w:rsid w:val="2397E351"/>
    <w:rsid w:val="23A96EFC"/>
    <w:rsid w:val="23B2482B"/>
    <w:rsid w:val="23B72CD2"/>
    <w:rsid w:val="23B8F9B2"/>
    <w:rsid w:val="23BCA613"/>
    <w:rsid w:val="23CC23DA"/>
    <w:rsid w:val="23CD5013"/>
    <w:rsid w:val="23D00585"/>
    <w:rsid w:val="23D13A37"/>
    <w:rsid w:val="23D644B7"/>
    <w:rsid w:val="23DDEAF2"/>
    <w:rsid w:val="23E17B5F"/>
    <w:rsid w:val="23E4A1E0"/>
    <w:rsid w:val="23EDC32B"/>
    <w:rsid w:val="23EE981B"/>
    <w:rsid w:val="23F213A8"/>
    <w:rsid w:val="23FA3E3E"/>
    <w:rsid w:val="23FA99F9"/>
    <w:rsid w:val="23FD6043"/>
    <w:rsid w:val="23FE0259"/>
    <w:rsid w:val="23FF0A29"/>
    <w:rsid w:val="24078406"/>
    <w:rsid w:val="240C23BE"/>
    <w:rsid w:val="24111DB9"/>
    <w:rsid w:val="24128A70"/>
    <w:rsid w:val="2412A979"/>
    <w:rsid w:val="24160829"/>
    <w:rsid w:val="241E9A28"/>
    <w:rsid w:val="242208B4"/>
    <w:rsid w:val="2423138B"/>
    <w:rsid w:val="242D6665"/>
    <w:rsid w:val="242DDB76"/>
    <w:rsid w:val="242E515F"/>
    <w:rsid w:val="2433EE00"/>
    <w:rsid w:val="243C9C3B"/>
    <w:rsid w:val="243D4691"/>
    <w:rsid w:val="243D7E21"/>
    <w:rsid w:val="2449B9BD"/>
    <w:rsid w:val="244BB99F"/>
    <w:rsid w:val="2454516F"/>
    <w:rsid w:val="2455E04F"/>
    <w:rsid w:val="245A005C"/>
    <w:rsid w:val="245BD337"/>
    <w:rsid w:val="24662946"/>
    <w:rsid w:val="24669451"/>
    <w:rsid w:val="246E34BE"/>
    <w:rsid w:val="246F32E2"/>
    <w:rsid w:val="247C6D3F"/>
    <w:rsid w:val="2480A5E5"/>
    <w:rsid w:val="248231D7"/>
    <w:rsid w:val="248662AE"/>
    <w:rsid w:val="2489269D"/>
    <w:rsid w:val="248F6B1F"/>
    <w:rsid w:val="2491CA62"/>
    <w:rsid w:val="2498ECBE"/>
    <w:rsid w:val="24A0A804"/>
    <w:rsid w:val="24AC0FCB"/>
    <w:rsid w:val="24AC323C"/>
    <w:rsid w:val="24B14F77"/>
    <w:rsid w:val="24BAA4FF"/>
    <w:rsid w:val="24D0F6CA"/>
    <w:rsid w:val="24E4A6A2"/>
    <w:rsid w:val="24E5B105"/>
    <w:rsid w:val="24E78047"/>
    <w:rsid w:val="24ED55D3"/>
    <w:rsid w:val="24EF7AED"/>
    <w:rsid w:val="24F71CAC"/>
    <w:rsid w:val="2504BEE3"/>
    <w:rsid w:val="250C03A8"/>
    <w:rsid w:val="250D2C51"/>
    <w:rsid w:val="2510766C"/>
    <w:rsid w:val="251762D2"/>
    <w:rsid w:val="25208392"/>
    <w:rsid w:val="2520B871"/>
    <w:rsid w:val="25252FE8"/>
    <w:rsid w:val="2526BED2"/>
    <w:rsid w:val="25286409"/>
    <w:rsid w:val="252907C4"/>
    <w:rsid w:val="2534C0CD"/>
    <w:rsid w:val="253773A4"/>
    <w:rsid w:val="2539BDA1"/>
    <w:rsid w:val="2547F371"/>
    <w:rsid w:val="254A90EA"/>
    <w:rsid w:val="254DFCA4"/>
    <w:rsid w:val="25559EDE"/>
    <w:rsid w:val="25603E1C"/>
    <w:rsid w:val="2564F088"/>
    <w:rsid w:val="256C7138"/>
    <w:rsid w:val="2573742F"/>
    <w:rsid w:val="2574E322"/>
    <w:rsid w:val="2575B08D"/>
    <w:rsid w:val="25770069"/>
    <w:rsid w:val="257B3068"/>
    <w:rsid w:val="257C0EF9"/>
    <w:rsid w:val="25823991"/>
    <w:rsid w:val="259A17FD"/>
    <w:rsid w:val="259CF279"/>
    <w:rsid w:val="25A0728A"/>
    <w:rsid w:val="25B1D2EC"/>
    <w:rsid w:val="25B46100"/>
    <w:rsid w:val="25BDAB89"/>
    <w:rsid w:val="25CACEDC"/>
    <w:rsid w:val="25CB3ABA"/>
    <w:rsid w:val="25CC22F4"/>
    <w:rsid w:val="25D2CB58"/>
    <w:rsid w:val="25D4297B"/>
    <w:rsid w:val="25E4DFA9"/>
    <w:rsid w:val="25E780E4"/>
    <w:rsid w:val="25E914FC"/>
    <w:rsid w:val="25EDC431"/>
    <w:rsid w:val="25F26E96"/>
    <w:rsid w:val="25F742CB"/>
    <w:rsid w:val="2600C32D"/>
    <w:rsid w:val="260EEB46"/>
    <w:rsid w:val="261A5EBE"/>
    <w:rsid w:val="261F5C6F"/>
    <w:rsid w:val="2620CF86"/>
    <w:rsid w:val="2622A357"/>
    <w:rsid w:val="262C5095"/>
    <w:rsid w:val="262FBB23"/>
    <w:rsid w:val="2635B734"/>
    <w:rsid w:val="263E4D06"/>
    <w:rsid w:val="2646C8D1"/>
    <w:rsid w:val="2649CB31"/>
    <w:rsid w:val="2649F596"/>
    <w:rsid w:val="264CD304"/>
    <w:rsid w:val="264D94F0"/>
    <w:rsid w:val="2655749D"/>
    <w:rsid w:val="2656C321"/>
    <w:rsid w:val="26589933"/>
    <w:rsid w:val="265ABBA5"/>
    <w:rsid w:val="26631329"/>
    <w:rsid w:val="266A6C90"/>
    <w:rsid w:val="266CBD46"/>
    <w:rsid w:val="2677E80C"/>
    <w:rsid w:val="268672D7"/>
    <w:rsid w:val="268F7A11"/>
    <w:rsid w:val="26928BBD"/>
    <w:rsid w:val="26945D20"/>
    <w:rsid w:val="2695168A"/>
    <w:rsid w:val="269D0573"/>
    <w:rsid w:val="26A57690"/>
    <w:rsid w:val="26A88F29"/>
    <w:rsid w:val="26ADF87D"/>
    <w:rsid w:val="26AFB602"/>
    <w:rsid w:val="26B6A7A7"/>
    <w:rsid w:val="26BADB08"/>
    <w:rsid w:val="26C6FF8B"/>
    <w:rsid w:val="26C97308"/>
    <w:rsid w:val="26CCFD5D"/>
    <w:rsid w:val="26DD3825"/>
    <w:rsid w:val="26E2003A"/>
    <w:rsid w:val="26E345B7"/>
    <w:rsid w:val="26F19402"/>
    <w:rsid w:val="26F1B251"/>
    <w:rsid w:val="26FCF4C4"/>
    <w:rsid w:val="27070CA2"/>
    <w:rsid w:val="270CD719"/>
    <w:rsid w:val="270E5962"/>
    <w:rsid w:val="27105653"/>
    <w:rsid w:val="27106E37"/>
    <w:rsid w:val="27147002"/>
    <w:rsid w:val="27167866"/>
    <w:rsid w:val="271F9A1B"/>
    <w:rsid w:val="271FC01B"/>
    <w:rsid w:val="272CB4CD"/>
    <w:rsid w:val="272E5E0B"/>
    <w:rsid w:val="272EE5E7"/>
    <w:rsid w:val="27322C11"/>
    <w:rsid w:val="273F51D5"/>
    <w:rsid w:val="2747826E"/>
    <w:rsid w:val="274C794F"/>
    <w:rsid w:val="274E3E0C"/>
    <w:rsid w:val="275AE073"/>
    <w:rsid w:val="27616970"/>
    <w:rsid w:val="276CF3DE"/>
    <w:rsid w:val="27773F95"/>
    <w:rsid w:val="27774A5D"/>
    <w:rsid w:val="27785DC9"/>
    <w:rsid w:val="277DD404"/>
    <w:rsid w:val="278154D4"/>
    <w:rsid w:val="278B5A8F"/>
    <w:rsid w:val="278EEA4E"/>
    <w:rsid w:val="2794B3BE"/>
    <w:rsid w:val="2797C3BF"/>
    <w:rsid w:val="27980A8A"/>
    <w:rsid w:val="279B7E2F"/>
    <w:rsid w:val="279E43CB"/>
    <w:rsid w:val="27A242EB"/>
    <w:rsid w:val="27ACF5C3"/>
    <w:rsid w:val="27AF7EA2"/>
    <w:rsid w:val="27B06B41"/>
    <w:rsid w:val="27BAB5F1"/>
    <w:rsid w:val="27BE38F5"/>
    <w:rsid w:val="27BE85D4"/>
    <w:rsid w:val="27C1B399"/>
    <w:rsid w:val="27C4984D"/>
    <w:rsid w:val="27D17346"/>
    <w:rsid w:val="27D767F2"/>
    <w:rsid w:val="27E30EC0"/>
    <w:rsid w:val="27E570B5"/>
    <w:rsid w:val="27ED614F"/>
    <w:rsid w:val="27F09E44"/>
    <w:rsid w:val="2800632A"/>
    <w:rsid w:val="280070E8"/>
    <w:rsid w:val="2812896B"/>
    <w:rsid w:val="28150211"/>
    <w:rsid w:val="2816E940"/>
    <w:rsid w:val="281D6B57"/>
    <w:rsid w:val="281EF027"/>
    <w:rsid w:val="2826E114"/>
    <w:rsid w:val="283135AA"/>
    <w:rsid w:val="28318B87"/>
    <w:rsid w:val="2833CB44"/>
    <w:rsid w:val="2834C363"/>
    <w:rsid w:val="28377A1E"/>
    <w:rsid w:val="28383193"/>
    <w:rsid w:val="283C95B0"/>
    <w:rsid w:val="28415C32"/>
    <w:rsid w:val="2845A525"/>
    <w:rsid w:val="2856799C"/>
    <w:rsid w:val="28653967"/>
    <w:rsid w:val="2865C7DC"/>
    <w:rsid w:val="28660B76"/>
    <w:rsid w:val="286A70EC"/>
    <w:rsid w:val="2874E7CB"/>
    <w:rsid w:val="28806645"/>
    <w:rsid w:val="2880CADB"/>
    <w:rsid w:val="2884CD65"/>
    <w:rsid w:val="28881772"/>
    <w:rsid w:val="28A5BA69"/>
    <w:rsid w:val="28A9B617"/>
    <w:rsid w:val="28AD24E2"/>
    <w:rsid w:val="28B49734"/>
    <w:rsid w:val="28BEA9F1"/>
    <w:rsid w:val="28BEC6C1"/>
    <w:rsid w:val="28BFEABD"/>
    <w:rsid w:val="28C0A33B"/>
    <w:rsid w:val="28C1D52E"/>
    <w:rsid w:val="28C62A8E"/>
    <w:rsid w:val="28CEDF1D"/>
    <w:rsid w:val="28D29907"/>
    <w:rsid w:val="28D33E41"/>
    <w:rsid w:val="28D48929"/>
    <w:rsid w:val="28D4F92C"/>
    <w:rsid w:val="28DAA5CD"/>
    <w:rsid w:val="28EB0F2F"/>
    <w:rsid w:val="28EFA038"/>
    <w:rsid w:val="28F06777"/>
    <w:rsid w:val="28F820C8"/>
    <w:rsid w:val="28F888FA"/>
    <w:rsid w:val="28F947EB"/>
    <w:rsid w:val="2900154B"/>
    <w:rsid w:val="29009449"/>
    <w:rsid w:val="2906B5EC"/>
    <w:rsid w:val="290D53F1"/>
    <w:rsid w:val="290E807C"/>
    <w:rsid w:val="291A6BE0"/>
    <w:rsid w:val="291B8FC6"/>
    <w:rsid w:val="291E99D3"/>
    <w:rsid w:val="292CD2BB"/>
    <w:rsid w:val="292DAA88"/>
    <w:rsid w:val="293C328C"/>
    <w:rsid w:val="2948E48E"/>
    <w:rsid w:val="294CA481"/>
    <w:rsid w:val="294F5676"/>
    <w:rsid w:val="2952295D"/>
    <w:rsid w:val="295E2F59"/>
    <w:rsid w:val="29726A87"/>
    <w:rsid w:val="297B375C"/>
    <w:rsid w:val="298E52B3"/>
    <w:rsid w:val="299604A6"/>
    <w:rsid w:val="299B8A7D"/>
    <w:rsid w:val="299EFCB6"/>
    <w:rsid w:val="29A28590"/>
    <w:rsid w:val="29ACE859"/>
    <w:rsid w:val="29AE6A9B"/>
    <w:rsid w:val="29B07AC2"/>
    <w:rsid w:val="29B4B3EC"/>
    <w:rsid w:val="29B4FD1D"/>
    <w:rsid w:val="29B8B0B9"/>
    <w:rsid w:val="29BC312D"/>
    <w:rsid w:val="29C03721"/>
    <w:rsid w:val="29C49F5E"/>
    <w:rsid w:val="29C8965E"/>
    <w:rsid w:val="29CDFA20"/>
    <w:rsid w:val="29D39EB2"/>
    <w:rsid w:val="29D9C3C9"/>
    <w:rsid w:val="29D9E8C0"/>
    <w:rsid w:val="29DA7B11"/>
    <w:rsid w:val="29DC2150"/>
    <w:rsid w:val="29E15552"/>
    <w:rsid w:val="29F24D67"/>
    <w:rsid w:val="29F3855D"/>
    <w:rsid w:val="29F50CBF"/>
    <w:rsid w:val="29FA152F"/>
    <w:rsid w:val="29FD633B"/>
    <w:rsid w:val="29FE4E47"/>
    <w:rsid w:val="2A025689"/>
    <w:rsid w:val="2A0733CD"/>
    <w:rsid w:val="2A1212A3"/>
    <w:rsid w:val="2A124AAE"/>
    <w:rsid w:val="2A183B92"/>
    <w:rsid w:val="2A1AC163"/>
    <w:rsid w:val="2A1E79E2"/>
    <w:rsid w:val="2A21C28B"/>
    <w:rsid w:val="2A367789"/>
    <w:rsid w:val="2A3B5614"/>
    <w:rsid w:val="2A3EC2C2"/>
    <w:rsid w:val="2A4008EC"/>
    <w:rsid w:val="2A4853FF"/>
    <w:rsid w:val="2A4BD4C7"/>
    <w:rsid w:val="2A51E064"/>
    <w:rsid w:val="2A5AC229"/>
    <w:rsid w:val="2A5C6055"/>
    <w:rsid w:val="2A64D0E9"/>
    <w:rsid w:val="2A65CEDE"/>
    <w:rsid w:val="2A69C3C8"/>
    <w:rsid w:val="2A6B46DE"/>
    <w:rsid w:val="2A786FD3"/>
    <w:rsid w:val="2A7ACFF1"/>
    <w:rsid w:val="2A83D8B8"/>
    <w:rsid w:val="2A915245"/>
    <w:rsid w:val="2A9BF9BC"/>
    <w:rsid w:val="2AA78A68"/>
    <w:rsid w:val="2AB2E109"/>
    <w:rsid w:val="2ABB819B"/>
    <w:rsid w:val="2AEA4960"/>
    <w:rsid w:val="2AEF4E97"/>
    <w:rsid w:val="2AF604FF"/>
    <w:rsid w:val="2B00BFB2"/>
    <w:rsid w:val="2B037330"/>
    <w:rsid w:val="2B1C3C83"/>
    <w:rsid w:val="2B1E7DBF"/>
    <w:rsid w:val="2B253192"/>
    <w:rsid w:val="2B25899B"/>
    <w:rsid w:val="2B25AAFF"/>
    <w:rsid w:val="2B2BF506"/>
    <w:rsid w:val="2B3368FF"/>
    <w:rsid w:val="2B3E2D67"/>
    <w:rsid w:val="2B551B15"/>
    <w:rsid w:val="2B675B1B"/>
    <w:rsid w:val="2B6786FC"/>
    <w:rsid w:val="2B67A725"/>
    <w:rsid w:val="2B6E6B3E"/>
    <w:rsid w:val="2B762E56"/>
    <w:rsid w:val="2B78E058"/>
    <w:rsid w:val="2B8015BC"/>
    <w:rsid w:val="2B80649E"/>
    <w:rsid w:val="2B84E766"/>
    <w:rsid w:val="2B9FC4E9"/>
    <w:rsid w:val="2BA97859"/>
    <w:rsid w:val="2BB3DCB1"/>
    <w:rsid w:val="2BBA69E6"/>
    <w:rsid w:val="2BBC7976"/>
    <w:rsid w:val="2BCA31A6"/>
    <w:rsid w:val="2BD1BEEE"/>
    <w:rsid w:val="2BD2AD95"/>
    <w:rsid w:val="2BDF37E0"/>
    <w:rsid w:val="2BE4F211"/>
    <w:rsid w:val="2BE70B14"/>
    <w:rsid w:val="2BFA6E40"/>
    <w:rsid w:val="2BFC0A87"/>
    <w:rsid w:val="2BFE5B9E"/>
    <w:rsid w:val="2C05E4E9"/>
    <w:rsid w:val="2C08E59A"/>
    <w:rsid w:val="2C12765A"/>
    <w:rsid w:val="2C166590"/>
    <w:rsid w:val="2C16E3A4"/>
    <w:rsid w:val="2C192FCF"/>
    <w:rsid w:val="2C2F7C0D"/>
    <w:rsid w:val="2C47D971"/>
    <w:rsid w:val="2C4CA3F7"/>
    <w:rsid w:val="2C4D4745"/>
    <w:rsid w:val="2C5569AD"/>
    <w:rsid w:val="2C61EBB0"/>
    <w:rsid w:val="2C62407F"/>
    <w:rsid w:val="2C7C72BE"/>
    <w:rsid w:val="2C80433C"/>
    <w:rsid w:val="2C834924"/>
    <w:rsid w:val="2C87D260"/>
    <w:rsid w:val="2C8F48DC"/>
    <w:rsid w:val="2C924A61"/>
    <w:rsid w:val="2C97FEA7"/>
    <w:rsid w:val="2C9D9BAF"/>
    <w:rsid w:val="2CB6F17A"/>
    <w:rsid w:val="2CBDBD1B"/>
    <w:rsid w:val="2CC02570"/>
    <w:rsid w:val="2CCF429E"/>
    <w:rsid w:val="2CD589B9"/>
    <w:rsid w:val="2CD69F6A"/>
    <w:rsid w:val="2CDB9595"/>
    <w:rsid w:val="2CDD30CB"/>
    <w:rsid w:val="2CE4C2EC"/>
    <w:rsid w:val="2CEB8622"/>
    <w:rsid w:val="2CF9C2AD"/>
    <w:rsid w:val="2CFBC9A2"/>
    <w:rsid w:val="2CFD5928"/>
    <w:rsid w:val="2D00044E"/>
    <w:rsid w:val="2D05993D"/>
    <w:rsid w:val="2D068E51"/>
    <w:rsid w:val="2D090372"/>
    <w:rsid w:val="2D1DEF87"/>
    <w:rsid w:val="2D20B000"/>
    <w:rsid w:val="2D316A53"/>
    <w:rsid w:val="2D366A36"/>
    <w:rsid w:val="2D37CDC6"/>
    <w:rsid w:val="2D41832F"/>
    <w:rsid w:val="2D4965A8"/>
    <w:rsid w:val="2D4C45B8"/>
    <w:rsid w:val="2D4F12D7"/>
    <w:rsid w:val="2D59D110"/>
    <w:rsid w:val="2D62DBF7"/>
    <w:rsid w:val="2D787D16"/>
    <w:rsid w:val="2D84736D"/>
    <w:rsid w:val="2D8C2E35"/>
    <w:rsid w:val="2D905899"/>
    <w:rsid w:val="2D939810"/>
    <w:rsid w:val="2D96B357"/>
    <w:rsid w:val="2D9701F2"/>
    <w:rsid w:val="2D9750C1"/>
    <w:rsid w:val="2D9C0B3A"/>
    <w:rsid w:val="2D9C55D9"/>
    <w:rsid w:val="2D9EF43A"/>
    <w:rsid w:val="2DA25040"/>
    <w:rsid w:val="2DA61CCA"/>
    <w:rsid w:val="2DB51EAE"/>
    <w:rsid w:val="2DC18191"/>
    <w:rsid w:val="2DCCA7C4"/>
    <w:rsid w:val="2DD4EBCA"/>
    <w:rsid w:val="2DD95D09"/>
    <w:rsid w:val="2DD973FD"/>
    <w:rsid w:val="2DE247D1"/>
    <w:rsid w:val="2DE6E0C1"/>
    <w:rsid w:val="2DF516F8"/>
    <w:rsid w:val="2E013DC3"/>
    <w:rsid w:val="2E09A99D"/>
    <w:rsid w:val="2E0E1084"/>
    <w:rsid w:val="2E1852E3"/>
    <w:rsid w:val="2E1D85EE"/>
    <w:rsid w:val="2E35866D"/>
    <w:rsid w:val="2E3789B8"/>
    <w:rsid w:val="2E3922D7"/>
    <w:rsid w:val="2E43862E"/>
    <w:rsid w:val="2E49D561"/>
    <w:rsid w:val="2E4BE6BF"/>
    <w:rsid w:val="2E51CBA1"/>
    <w:rsid w:val="2E5512CB"/>
    <w:rsid w:val="2E5839F9"/>
    <w:rsid w:val="2E62980D"/>
    <w:rsid w:val="2E77A69B"/>
    <w:rsid w:val="2E7A7C8C"/>
    <w:rsid w:val="2E7F8FEE"/>
    <w:rsid w:val="2E800955"/>
    <w:rsid w:val="2E82747C"/>
    <w:rsid w:val="2E8337F8"/>
    <w:rsid w:val="2E83654F"/>
    <w:rsid w:val="2E8AD45A"/>
    <w:rsid w:val="2E92064C"/>
    <w:rsid w:val="2E96DBB5"/>
    <w:rsid w:val="2E99A80E"/>
    <w:rsid w:val="2E9AF917"/>
    <w:rsid w:val="2E9C2387"/>
    <w:rsid w:val="2E9E881E"/>
    <w:rsid w:val="2EB0AE49"/>
    <w:rsid w:val="2EB97DEE"/>
    <w:rsid w:val="2EBB5600"/>
    <w:rsid w:val="2EC952D8"/>
    <w:rsid w:val="2ECBF6BB"/>
    <w:rsid w:val="2ECDA1C2"/>
    <w:rsid w:val="2ED5F3CA"/>
    <w:rsid w:val="2EDAA4F0"/>
    <w:rsid w:val="2EE6050C"/>
    <w:rsid w:val="2EE6C230"/>
    <w:rsid w:val="2EEDF01E"/>
    <w:rsid w:val="2EFA4B9E"/>
    <w:rsid w:val="2F042BA4"/>
    <w:rsid w:val="2F0B0E66"/>
    <w:rsid w:val="2F11772D"/>
    <w:rsid w:val="2F1277FB"/>
    <w:rsid w:val="2F14B404"/>
    <w:rsid w:val="2F1839CD"/>
    <w:rsid w:val="2F253E5B"/>
    <w:rsid w:val="2F451F62"/>
    <w:rsid w:val="2F5208ED"/>
    <w:rsid w:val="2F55C222"/>
    <w:rsid w:val="2F5D180C"/>
    <w:rsid w:val="2F618CFA"/>
    <w:rsid w:val="2F6684A7"/>
    <w:rsid w:val="2F673BD9"/>
    <w:rsid w:val="2F696A56"/>
    <w:rsid w:val="2F71DBBE"/>
    <w:rsid w:val="2F725C5B"/>
    <w:rsid w:val="2F76F917"/>
    <w:rsid w:val="2F7980BA"/>
    <w:rsid w:val="2F7998ED"/>
    <w:rsid w:val="2F84B928"/>
    <w:rsid w:val="2F8F5F49"/>
    <w:rsid w:val="2F8FA697"/>
    <w:rsid w:val="2F94318B"/>
    <w:rsid w:val="2FB05573"/>
    <w:rsid w:val="2FB5169F"/>
    <w:rsid w:val="2FC74DC2"/>
    <w:rsid w:val="2FCC035E"/>
    <w:rsid w:val="2FCEBF0B"/>
    <w:rsid w:val="2FCF54CF"/>
    <w:rsid w:val="2FD0BCA4"/>
    <w:rsid w:val="2FD54C7B"/>
    <w:rsid w:val="2FD88E28"/>
    <w:rsid w:val="2FDA2C22"/>
    <w:rsid w:val="2FDB8330"/>
    <w:rsid w:val="2FE2F9D2"/>
    <w:rsid w:val="2FE7FB36"/>
    <w:rsid w:val="2FF00CEB"/>
    <w:rsid w:val="2FF397BD"/>
    <w:rsid w:val="2FF53BFE"/>
    <w:rsid w:val="2FF78AA7"/>
    <w:rsid w:val="3002C380"/>
    <w:rsid w:val="30086DF7"/>
    <w:rsid w:val="3009BAFD"/>
    <w:rsid w:val="300BAA94"/>
    <w:rsid w:val="300DB524"/>
    <w:rsid w:val="3011A292"/>
    <w:rsid w:val="301226AD"/>
    <w:rsid w:val="3012984C"/>
    <w:rsid w:val="3021322B"/>
    <w:rsid w:val="302B89A5"/>
    <w:rsid w:val="302BB9C6"/>
    <w:rsid w:val="30356CCC"/>
    <w:rsid w:val="3037091A"/>
    <w:rsid w:val="303863D8"/>
    <w:rsid w:val="303AF09C"/>
    <w:rsid w:val="303B85DB"/>
    <w:rsid w:val="3042467C"/>
    <w:rsid w:val="3043FBB0"/>
    <w:rsid w:val="30443F51"/>
    <w:rsid w:val="30508FBA"/>
    <w:rsid w:val="30527279"/>
    <w:rsid w:val="3053B719"/>
    <w:rsid w:val="30542E0E"/>
    <w:rsid w:val="3054EE43"/>
    <w:rsid w:val="30554E34"/>
    <w:rsid w:val="30556FEC"/>
    <w:rsid w:val="3063A7BE"/>
    <w:rsid w:val="3063E2EA"/>
    <w:rsid w:val="3065B3D0"/>
    <w:rsid w:val="30669038"/>
    <w:rsid w:val="306C3CDB"/>
    <w:rsid w:val="30759350"/>
    <w:rsid w:val="3078E9C9"/>
    <w:rsid w:val="30794D0A"/>
    <w:rsid w:val="307974A6"/>
    <w:rsid w:val="3079CD4E"/>
    <w:rsid w:val="3081ED5C"/>
    <w:rsid w:val="30842643"/>
    <w:rsid w:val="3087AFB8"/>
    <w:rsid w:val="3093A0ED"/>
    <w:rsid w:val="30945A05"/>
    <w:rsid w:val="30948975"/>
    <w:rsid w:val="309536F3"/>
    <w:rsid w:val="309F5A4D"/>
    <w:rsid w:val="30A02778"/>
    <w:rsid w:val="30A28226"/>
    <w:rsid w:val="30A4A153"/>
    <w:rsid w:val="30A62719"/>
    <w:rsid w:val="30A6EAB1"/>
    <w:rsid w:val="30ABA1BB"/>
    <w:rsid w:val="30B04FD1"/>
    <w:rsid w:val="30BBD22B"/>
    <w:rsid w:val="30BD3239"/>
    <w:rsid w:val="30C06F9A"/>
    <w:rsid w:val="30C4DFC5"/>
    <w:rsid w:val="30C77589"/>
    <w:rsid w:val="30C94769"/>
    <w:rsid w:val="30D26D7E"/>
    <w:rsid w:val="30DF0C08"/>
    <w:rsid w:val="30E08C57"/>
    <w:rsid w:val="30E11928"/>
    <w:rsid w:val="30EDA03B"/>
    <w:rsid w:val="30EFC610"/>
    <w:rsid w:val="3104F9DA"/>
    <w:rsid w:val="310F4971"/>
    <w:rsid w:val="311580D6"/>
    <w:rsid w:val="31181B8A"/>
    <w:rsid w:val="311B55F1"/>
    <w:rsid w:val="311D147C"/>
    <w:rsid w:val="311EED01"/>
    <w:rsid w:val="31238587"/>
    <w:rsid w:val="312437B7"/>
    <w:rsid w:val="312F115D"/>
    <w:rsid w:val="3133C4B1"/>
    <w:rsid w:val="3133D83D"/>
    <w:rsid w:val="3137D4CA"/>
    <w:rsid w:val="313821C6"/>
    <w:rsid w:val="313A2D26"/>
    <w:rsid w:val="313CF8F9"/>
    <w:rsid w:val="3140CC32"/>
    <w:rsid w:val="31411E74"/>
    <w:rsid w:val="31464B73"/>
    <w:rsid w:val="315883E3"/>
    <w:rsid w:val="315A685B"/>
    <w:rsid w:val="315D6C22"/>
    <w:rsid w:val="315F3C91"/>
    <w:rsid w:val="3163D5BE"/>
    <w:rsid w:val="31738525"/>
    <w:rsid w:val="3179C960"/>
    <w:rsid w:val="317CD247"/>
    <w:rsid w:val="31802AF9"/>
    <w:rsid w:val="318508F8"/>
    <w:rsid w:val="3188D385"/>
    <w:rsid w:val="3193777A"/>
    <w:rsid w:val="319AE888"/>
    <w:rsid w:val="31A1FEE2"/>
    <w:rsid w:val="31A7A7BC"/>
    <w:rsid w:val="31B2E824"/>
    <w:rsid w:val="31BAAA49"/>
    <w:rsid w:val="31BB716C"/>
    <w:rsid w:val="31BD55C1"/>
    <w:rsid w:val="31C4286C"/>
    <w:rsid w:val="31CC169B"/>
    <w:rsid w:val="31D0ACF5"/>
    <w:rsid w:val="31D3AB7A"/>
    <w:rsid w:val="31DEEFE9"/>
    <w:rsid w:val="31DF56B0"/>
    <w:rsid w:val="31DFF4B7"/>
    <w:rsid w:val="31E459F9"/>
    <w:rsid w:val="31E847B0"/>
    <w:rsid w:val="31EADF65"/>
    <w:rsid w:val="31EF618B"/>
    <w:rsid w:val="31FF7F7E"/>
    <w:rsid w:val="320D215A"/>
    <w:rsid w:val="320D3636"/>
    <w:rsid w:val="3214A4B0"/>
    <w:rsid w:val="3221D10B"/>
    <w:rsid w:val="3237F803"/>
    <w:rsid w:val="32435665"/>
    <w:rsid w:val="3247233B"/>
    <w:rsid w:val="324F6A88"/>
    <w:rsid w:val="32606923"/>
    <w:rsid w:val="32723F9D"/>
    <w:rsid w:val="3280768B"/>
    <w:rsid w:val="328AC4AC"/>
    <w:rsid w:val="328D2C3B"/>
    <w:rsid w:val="32AA2700"/>
    <w:rsid w:val="32AB69A6"/>
    <w:rsid w:val="32AC480D"/>
    <w:rsid w:val="32BB8BC5"/>
    <w:rsid w:val="32C25F39"/>
    <w:rsid w:val="32CB4442"/>
    <w:rsid w:val="32DD3F29"/>
    <w:rsid w:val="32DDCF8F"/>
    <w:rsid w:val="32EA38C1"/>
    <w:rsid w:val="32EDE87D"/>
    <w:rsid w:val="32F72C88"/>
    <w:rsid w:val="32F7A48C"/>
    <w:rsid w:val="3300C38A"/>
    <w:rsid w:val="33042B83"/>
    <w:rsid w:val="330A64D9"/>
    <w:rsid w:val="331344CC"/>
    <w:rsid w:val="331A67C6"/>
    <w:rsid w:val="331EFEF7"/>
    <w:rsid w:val="332700C2"/>
    <w:rsid w:val="3327D1B0"/>
    <w:rsid w:val="333D2D2E"/>
    <w:rsid w:val="3340778D"/>
    <w:rsid w:val="334BBE14"/>
    <w:rsid w:val="3354FC6B"/>
    <w:rsid w:val="3357F78B"/>
    <w:rsid w:val="335BB4BB"/>
    <w:rsid w:val="335C2C90"/>
    <w:rsid w:val="33628CFA"/>
    <w:rsid w:val="3364A839"/>
    <w:rsid w:val="33681586"/>
    <w:rsid w:val="336C8AA8"/>
    <w:rsid w:val="336D5BFB"/>
    <w:rsid w:val="33787C61"/>
    <w:rsid w:val="338CF10B"/>
    <w:rsid w:val="33A383C3"/>
    <w:rsid w:val="33A3CACB"/>
    <w:rsid w:val="33AB62CC"/>
    <w:rsid w:val="33B6DFE5"/>
    <w:rsid w:val="33BA6558"/>
    <w:rsid w:val="33BE3470"/>
    <w:rsid w:val="33BFB38F"/>
    <w:rsid w:val="33C34C5C"/>
    <w:rsid w:val="33C54336"/>
    <w:rsid w:val="33C649BC"/>
    <w:rsid w:val="33C7A34E"/>
    <w:rsid w:val="33C7ED06"/>
    <w:rsid w:val="33CA3B40"/>
    <w:rsid w:val="33CB8A8C"/>
    <w:rsid w:val="33D5B14E"/>
    <w:rsid w:val="33D9155F"/>
    <w:rsid w:val="33DC706A"/>
    <w:rsid w:val="33DC898D"/>
    <w:rsid w:val="33E023D2"/>
    <w:rsid w:val="33E36A7B"/>
    <w:rsid w:val="33E4D0E8"/>
    <w:rsid w:val="33E97132"/>
    <w:rsid w:val="33EA8DA7"/>
    <w:rsid w:val="33ECCE96"/>
    <w:rsid w:val="33EE45B0"/>
    <w:rsid w:val="33F4ED2E"/>
    <w:rsid w:val="33F898EA"/>
    <w:rsid w:val="34047C81"/>
    <w:rsid w:val="34089BA1"/>
    <w:rsid w:val="340BEA76"/>
    <w:rsid w:val="340EA09F"/>
    <w:rsid w:val="340F3EEE"/>
    <w:rsid w:val="34125D5B"/>
    <w:rsid w:val="341905AD"/>
    <w:rsid w:val="3424B9BD"/>
    <w:rsid w:val="3438CC03"/>
    <w:rsid w:val="34409D26"/>
    <w:rsid w:val="3448C83B"/>
    <w:rsid w:val="344EB9D2"/>
    <w:rsid w:val="34572A3A"/>
    <w:rsid w:val="345BBE3A"/>
    <w:rsid w:val="345F4497"/>
    <w:rsid w:val="34606B5F"/>
    <w:rsid w:val="34629883"/>
    <w:rsid w:val="348213C1"/>
    <w:rsid w:val="3489D922"/>
    <w:rsid w:val="348B056A"/>
    <w:rsid w:val="348E5B09"/>
    <w:rsid w:val="348F9541"/>
    <w:rsid w:val="348FF563"/>
    <w:rsid w:val="3490718B"/>
    <w:rsid w:val="3495CA3F"/>
    <w:rsid w:val="349CED08"/>
    <w:rsid w:val="34AAA1CF"/>
    <w:rsid w:val="34BB01E9"/>
    <w:rsid w:val="34CCEF26"/>
    <w:rsid w:val="34CE84F8"/>
    <w:rsid w:val="34D3E68E"/>
    <w:rsid w:val="34D72B7D"/>
    <w:rsid w:val="34DB669D"/>
    <w:rsid w:val="34E394BB"/>
    <w:rsid w:val="34E93691"/>
    <w:rsid w:val="34F61123"/>
    <w:rsid w:val="34F93B0B"/>
    <w:rsid w:val="350147D0"/>
    <w:rsid w:val="3517CD07"/>
    <w:rsid w:val="351A59A2"/>
    <w:rsid w:val="352015BB"/>
    <w:rsid w:val="3526CEB8"/>
    <w:rsid w:val="3532EBF6"/>
    <w:rsid w:val="3537261E"/>
    <w:rsid w:val="3542168B"/>
    <w:rsid w:val="3544D6F8"/>
    <w:rsid w:val="354A7CB0"/>
    <w:rsid w:val="354BC40A"/>
    <w:rsid w:val="354D334C"/>
    <w:rsid w:val="3553FCD2"/>
    <w:rsid w:val="35584400"/>
    <w:rsid w:val="356718FD"/>
    <w:rsid w:val="3567CCFD"/>
    <w:rsid w:val="35694C27"/>
    <w:rsid w:val="356C4530"/>
    <w:rsid w:val="356E2DF9"/>
    <w:rsid w:val="35711E44"/>
    <w:rsid w:val="35761262"/>
    <w:rsid w:val="357AA87A"/>
    <w:rsid w:val="357EA26E"/>
    <w:rsid w:val="35854975"/>
    <w:rsid w:val="3587D528"/>
    <w:rsid w:val="3592CAA4"/>
    <w:rsid w:val="359706E7"/>
    <w:rsid w:val="35A2002B"/>
    <w:rsid w:val="35A5CD19"/>
    <w:rsid w:val="35A66F2C"/>
    <w:rsid w:val="35ABDCF1"/>
    <w:rsid w:val="35AF2792"/>
    <w:rsid w:val="35AF8C68"/>
    <w:rsid w:val="35CA64BA"/>
    <w:rsid w:val="35DA2F1B"/>
    <w:rsid w:val="35EB8587"/>
    <w:rsid w:val="35EFBE48"/>
    <w:rsid w:val="35F192FE"/>
    <w:rsid w:val="35F1F2A6"/>
    <w:rsid w:val="35F40362"/>
    <w:rsid w:val="35F49F05"/>
    <w:rsid w:val="35FB043C"/>
    <w:rsid w:val="35FC04A7"/>
    <w:rsid w:val="35FE007F"/>
    <w:rsid w:val="35FF8545"/>
    <w:rsid w:val="360A8A62"/>
    <w:rsid w:val="360FD8F6"/>
    <w:rsid w:val="360FF956"/>
    <w:rsid w:val="361557FC"/>
    <w:rsid w:val="361972A9"/>
    <w:rsid w:val="362094C1"/>
    <w:rsid w:val="362141C5"/>
    <w:rsid w:val="36247EA4"/>
    <w:rsid w:val="362B07D2"/>
    <w:rsid w:val="362E065A"/>
    <w:rsid w:val="36324AC6"/>
    <w:rsid w:val="3634928C"/>
    <w:rsid w:val="3635AB51"/>
    <w:rsid w:val="363BE116"/>
    <w:rsid w:val="363DE958"/>
    <w:rsid w:val="363DF9CE"/>
    <w:rsid w:val="363F1252"/>
    <w:rsid w:val="3659A545"/>
    <w:rsid w:val="365A2827"/>
    <w:rsid w:val="365F6574"/>
    <w:rsid w:val="3675E526"/>
    <w:rsid w:val="367B4185"/>
    <w:rsid w:val="367C14FF"/>
    <w:rsid w:val="367F9A04"/>
    <w:rsid w:val="36807577"/>
    <w:rsid w:val="3680EF2C"/>
    <w:rsid w:val="3681243F"/>
    <w:rsid w:val="3687EE5D"/>
    <w:rsid w:val="3688B0C4"/>
    <w:rsid w:val="368EE28F"/>
    <w:rsid w:val="3690204A"/>
    <w:rsid w:val="36A28823"/>
    <w:rsid w:val="36A5A1C2"/>
    <w:rsid w:val="36AFB97B"/>
    <w:rsid w:val="36C77EFC"/>
    <w:rsid w:val="36D51739"/>
    <w:rsid w:val="36D58D4F"/>
    <w:rsid w:val="36D74FBC"/>
    <w:rsid w:val="36D7A781"/>
    <w:rsid w:val="36DAAA79"/>
    <w:rsid w:val="36E4E7D2"/>
    <w:rsid w:val="36F11578"/>
    <w:rsid w:val="36F5F51D"/>
    <w:rsid w:val="36F84DD4"/>
    <w:rsid w:val="36FCB97C"/>
    <w:rsid w:val="37099C9F"/>
    <w:rsid w:val="370A93BF"/>
    <w:rsid w:val="371CDBB7"/>
    <w:rsid w:val="371E1C64"/>
    <w:rsid w:val="372350C5"/>
    <w:rsid w:val="3726AFC9"/>
    <w:rsid w:val="372F8406"/>
    <w:rsid w:val="37357C88"/>
    <w:rsid w:val="3739043B"/>
    <w:rsid w:val="373F1E24"/>
    <w:rsid w:val="3741A0D3"/>
    <w:rsid w:val="37492BA9"/>
    <w:rsid w:val="374D4FDE"/>
    <w:rsid w:val="374E8857"/>
    <w:rsid w:val="37505633"/>
    <w:rsid w:val="3755B811"/>
    <w:rsid w:val="3755E8A1"/>
    <w:rsid w:val="3756E268"/>
    <w:rsid w:val="37572B1A"/>
    <w:rsid w:val="375FEDD3"/>
    <w:rsid w:val="376555CF"/>
    <w:rsid w:val="376E9F08"/>
    <w:rsid w:val="3771A5DF"/>
    <w:rsid w:val="377AAC1C"/>
    <w:rsid w:val="377BB30C"/>
    <w:rsid w:val="377C4DC4"/>
    <w:rsid w:val="3780D3A0"/>
    <w:rsid w:val="3781ECEB"/>
    <w:rsid w:val="378819E5"/>
    <w:rsid w:val="37971062"/>
    <w:rsid w:val="3798F289"/>
    <w:rsid w:val="379D0C77"/>
    <w:rsid w:val="37A3A5BD"/>
    <w:rsid w:val="37B8D398"/>
    <w:rsid w:val="37BE244E"/>
    <w:rsid w:val="37C18A83"/>
    <w:rsid w:val="37CF1296"/>
    <w:rsid w:val="37CFA912"/>
    <w:rsid w:val="37D00345"/>
    <w:rsid w:val="37D46A4C"/>
    <w:rsid w:val="37D7E9DA"/>
    <w:rsid w:val="37E0D677"/>
    <w:rsid w:val="37E1CA8A"/>
    <w:rsid w:val="37E6FF55"/>
    <w:rsid w:val="37E8D7C7"/>
    <w:rsid w:val="37ED9AA5"/>
    <w:rsid w:val="37F32B36"/>
    <w:rsid w:val="37F62B59"/>
    <w:rsid w:val="3804F889"/>
    <w:rsid w:val="3805EF1C"/>
    <w:rsid w:val="38135A32"/>
    <w:rsid w:val="3813C03A"/>
    <w:rsid w:val="38159169"/>
    <w:rsid w:val="38210A44"/>
    <w:rsid w:val="3826864D"/>
    <w:rsid w:val="382EC9F2"/>
    <w:rsid w:val="383327EA"/>
    <w:rsid w:val="3839F589"/>
    <w:rsid w:val="384347B5"/>
    <w:rsid w:val="3852CF55"/>
    <w:rsid w:val="38550050"/>
    <w:rsid w:val="3855BCBE"/>
    <w:rsid w:val="38576155"/>
    <w:rsid w:val="386F8E12"/>
    <w:rsid w:val="3870BC21"/>
    <w:rsid w:val="38737DB5"/>
    <w:rsid w:val="3873B4E3"/>
    <w:rsid w:val="3887696B"/>
    <w:rsid w:val="3889A622"/>
    <w:rsid w:val="388A4022"/>
    <w:rsid w:val="38A1D964"/>
    <w:rsid w:val="38A4398B"/>
    <w:rsid w:val="38A4C2FA"/>
    <w:rsid w:val="38A9ACDC"/>
    <w:rsid w:val="38C40BD1"/>
    <w:rsid w:val="38C7B1B5"/>
    <w:rsid w:val="38C7DD59"/>
    <w:rsid w:val="38C81664"/>
    <w:rsid w:val="38C9B330"/>
    <w:rsid w:val="38CEF5EC"/>
    <w:rsid w:val="38D3BAE1"/>
    <w:rsid w:val="38D4966C"/>
    <w:rsid w:val="38D6FCD6"/>
    <w:rsid w:val="38D85220"/>
    <w:rsid w:val="38DF5467"/>
    <w:rsid w:val="38E3A199"/>
    <w:rsid w:val="38EC2298"/>
    <w:rsid w:val="38FE5051"/>
    <w:rsid w:val="390354D0"/>
    <w:rsid w:val="39089144"/>
    <w:rsid w:val="39174A4B"/>
    <w:rsid w:val="391D4485"/>
    <w:rsid w:val="391E5D16"/>
    <w:rsid w:val="3920E516"/>
    <w:rsid w:val="39238D30"/>
    <w:rsid w:val="39270C4B"/>
    <w:rsid w:val="392732D3"/>
    <w:rsid w:val="3928CFF6"/>
    <w:rsid w:val="3931B390"/>
    <w:rsid w:val="3938796E"/>
    <w:rsid w:val="393A4640"/>
    <w:rsid w:val="39414D94"/>
    <w:rsid w:val="39428B98"/>
    <w:rsid w:val="395032CD"/>
    <w:rsid w:val="396476FF"/>
    <w:rsid w:val="396573DB"/>
    <w:rsid w:val="39669DCE"/>
    <w:rsid w:val="396704F7"/>
    <w:rsid w:val="397369AA"/>
    <w:rsid w:val="3976E6BB"/>
    <w:rsid w:val="3985CA38"/>
    <w:rsid w:val="3986BE3B"/>
    <w:rsid w:val="399D68D4"/>
    <w:rsid w:val="39A149B4"/>
    <w:rsid w:val="39B74B59"/>
    <w:rsid w:val="39B982E5"/>
    <w:rsid w:val="39C162EA"/>
    <w:rsid w:val="39C28814"/>
    <w:rsid w:val="39C75C31"/>
    <w:rsid w:val="39CC8B9B"/>
    <w:rsid w:val="39DF3E19"/>
    <w:rsid w:val="39ED730E"/>
    <w:rsid w:val="39F44A21"/>
    <w:rsid w:val="39F92B71"/>
    <w:rsid w:val="3A049D01"/>
    <w:rsid w:val="3A094480"/>
    <w:rsid w:val="3A1279D3"/>
    <w:rsid w:val="3A144696"/>
    <w:rsid w:val="3A1AC526"/>
    <w:rsid w:val="3A1F2BBB"/>
    <w:rsid w:val="3A224EF3"/>
    <w:rsid w:val="3A2537C3"/>
    <w:rsid w:val="3A43868A"/>
    <w:rsid w:val="3A455224"/>
    <w:rsid w:val="3A4DF4D1"/>
    <w:rsid w:val="3A5661B6"/>
    <w:rsid w:val="3A5C0E5B"/>
    <w:rsid w:val="3A63F2A9"/>
    <w:rsid w:val="3A744E6F"/>
    <w:rsid w:val="3A74A705"/>
    <w:rsid w:val="3A76733A"/>
    <w:rsid w:val="3A7E2179"/>
    <w:rsid w:val="3A7EAA72"/>
    <w:rsid w:val="3A8E9564"/>
    <w:rsid w:val="3A8FD112"/>
    <w:rsid w:val="3A9A62DC"/>
    <w:rsid w:val="3A9FB058"/>
    <w:rsid w:val="3AA9CC48"/>
    <w:rsid w:val="3AAF30C4"/>
    <w:rsid w:val="3AB31B33"/>
    <w:rsid w:val="3ACFD462"/>
    <w:rsid w:val="3AD64F8F"/>
    <w:rsid w:val="3AD7BF78"/>
    <w:rsid w:val="3ADE6EF5"/>
    <w:rsid w:val="3AE8E628"/>
    <w:rsid w:val="3AEB70DF"/>
    <w:rsid w:val="3AEE7EA3"/>
    <w:rsid w:val="3AEF657D"/>
    <w:rsid w:val="3AF7E973"/>
    <w:rsid w:val="3AFCD725"/>
    <w:rsid w:val="3AFE2827"/>
    <w:rsid w:val="3B039FA9"/>
    <w:rsid w:val="3B076727"/>
    <w:rsid w:val="3B0DD607"/>
    <w:rsid w:val="3B114BF0"/>
    <w:rsid w:val="3B15B7B0"/>
    <w:rsid w:val="3B178B6A"/>
    <w:rsid w:val="3B1ABE67"/>
    <w:rsid w:val="3B1CD472"/>
    <w:rsid w:val="3B24C88D"/>
    <w:rsid w:val="3B297125"/>
    <w:rsid w:val="3B3284A4"/>
    <w:rsid w:val="3B35F3B1"/>
    <w:rsid w:val="3B3E487D"/>
    <w:rsid w:val="3B407910"/>
    <w:rsid w:val="3B527E6B"/>
    <w:rsid w:val="3B5351B2"/>
    <w:rsid w:val="3B560F31"/>
    <w:rsid w:val="3B5703C6"/>
    <w:rsid w:val="3B5C83DD"/>
    <w:rsid w:val="3B5E499E"/>
    <w:rsid w:val="3B5F2322"/>
    <w:rsid w:val="3B63CA1A"/>
    <w:rsid w:val="3B6C36FF"/>
    <w:rsid w:val="3B6CE4EF"/>
    <w:rsid w:val="3B7C1D91"/>
    <w:rsid w:val="3B7E4AED"/>
    <w:rsid w:val="3B8A5AD4"/>
    <w:rsid w:val="3B91DAE3"/>
    <w:rsid w:val="3B91F8AA"/>
    <w:rsid w:val="3B928DFD"/>
    <w:rsid w:val="3B9A481C"/>
    <w:rsid w:val="3B9C56C6"/>
    <w:rsid w:val="3BA77290"/>
    <w:rsid w:val="3BAE46AE"/>
    <w:rsid w:val="3BB4E9DA"/>
    <w:rsid w:val="3BB5F7AE"/>
    <w:rsid w:val="3BBBBD49"/>
    <w:rsid w:val="3BC36A92"/>
    <w:rsid w:val="3BC59AD1"/>
    <w:rsid w:val="3BCB6E2E"/>
    <w:rsid w:val="3BD14748"/>
    <w:rsid w:val="3BD4EEA8"/>
    <w:rsid w:val="3BD8DC87"/>
    <w:rsid w:val="3BE119D8"/>
    <w:rsid w:val="3BEFDDD7"/>
    <w:rsid w:val="3BF0B02F"/>
    <w:rsid w:val="3BF20240"/>
    <w:rsid w:val="3BF7D6D9"/>
    <w:rsid w:val="3BFF7BC9"/>
    <w:rsid w:val="3C030D89"/>
    <w:rsid w:val="3C0310CA"/>
    <w:rsid w:val="3C133213"/>
    <w:rsid w:val="3C14D4FA"/>
    <w:rsid w:val="3C159CCF"/>
    <w:rsid w:val="3C1C0028"/>
    <w:rsid w:val="3C1DEF2F"/>
    <w:rsid w:val="3C22DF80"/>
    <w:rsid w:val="3C24FD44"/>
    <w:rsid w:val="3C26ED48"/>
    <w:rsid w:val="3C2AC1B6"/>
    <w:rsid w:val="3C2DA58F"/>
    <w:rsid w:val="3C32CB64"/>
    <w:rsid w:val="3C43AC12"/>
    <w:rsid w:val="3C44F6C6"/>
    <w:rsid w:val="3C49FB3A"/>
    <w:rsid w:val="3C4E3EC1"/>
    <w:rsid w:val="3C526550"/>
    <w:rsid w:val="3C55866A"/>
    <w:rsid w:val="3C5BB0A3"/>
    <w:rsid w:val="3C6570CD"/>
    <w:rsid w:val="3C65A99F"/>
    <w:rsid w:val="3C65DC41"/>
    <w:rsid w:val="3C6B6D2C"/>
    <w:rsid w:val="3C730FB5"/>
    <w:rsid w:val="3C782535"/>
    <w:rsid w:val="3C7C29E6"/>
    <w:rsid w:val="3C7C36B6"/>
    <w:rsid w:val="3C87C9E0"/>
    <w:rsid w:val="3C8C8FEA"/>
    <w:rsid w:val="3C90823A"/>
    <w:rsid w:val="3C9A4956"/>
    <w:rsid w:val="3C9C9711"/>
    <w:rsid w:val="3CA3BF23"/>
    <w:rsid w:val="3CA3EF0C"/>
    <w:rsid w:val="3CA59398"/>
    <w:rsid w:val="3CA5D123"/>
    <w:rsid w:val="3CA6B8C6"/>
    <w:rsid w:val="3CBC3B40"/>
    <w:rsid w:val="3CBD78B9"/>
    <w:rsid w:val="3CBFFB20"/>
    <w:rsid w:val="3CC2035A"/>
    <w:rsid w:val="3CC508AF"/>
    <w:rsid w:val="3CC7595F"/>
    <w:rsid w:val="3CCD57E8"/>
    <w:rsid w:val="3CE757C4"/>
    <w:rsid w:val="3CE7E22A"/>
    <w:rsid w:val="3CED5178"/>
    <w:rsid w:val="3CF2B3BE"/>
    <w:rsid w:val="3CF81320"/>
    <w:rsid w:val="3CF8C586"/>
    <w:rsid w:val="3CFB0D13"/>
    <w:rsid w:val="3CFF406C"/>
    <w:rsid w:val="3D0BCE48"/>
    <w:rsid w:val="3D0EF136"/>
    <w:rsid w:val="3D1331A0"/>
    <w:rsid w:val="3D13B6F5"/>
    <w:rsid w:val="3D261355"/>
    <w:rsid w:val="3D2F9A8E"/>
    <w:rsid w:val="3D302540"/>
    <w:rsid w:val="3D3B5989"/>
    <w:rsid w:val="3D4DA290"/>
    <w:rsid w:val="3D4F9EEF"/>
    <w:rsid w:val="3D535F13"/>
    <w:rsid w:val="3D5903C8"/>
    <w:rsid w:val="3D5CE5DF"/>
    <w:rsid w:val="3D61981E"/>
    <w:rsid w:val="3D6B38EC"/>
    <w:rsid w:val="3D6D7CDE"/>
    <w:rsid w:val="3D7603EC"/>
    <w:rsid w:val="3D78D989"/>
    <w:rsid w:val="3D7D77B7"/>
    <w:rsid w:val="3D829103"/>
    <w:rsid w:val="3D837BF3"/>
    <w:rsid w:val="3D85A27C"/>
    <w:rsid w:val="3D9689BF"/>
    <w:rsid w:val="3D9D80B8"/>
    <w:rsid w:val="3DA6CB37"/>
    <w:rsid w:val="3DA72659"/>
    <w:rsid w:val="3DA76AEE"/>
    <w:rsid w:val="3DAF38C4"/>
    <w:rsid w:val="3DAF531C"/>
    <w:rsid w:val="3DB6B1D5"/>
    <w:rsid w:val="3DB729C3"/>
    <w:rsid w:val="3DB93820"/>
    <w:rsid w:val="3DC5EC75"/>
    <w:rsid w:val="3DCD62E8"/>
    <w:rsid w:val="3DCFD6DD"/>
    <w:rsid w:val="3DD00157"/>
    <w:rsid w:val="3DD87FB8"/>
    <w:rsid w:val="3DDB18C3"/>
    <w:rsid w:val="3DDC5439"/>
    <w:rsid w:val="3DDE4A72"/>
    <w:rsid w:val="3DE575BF"/>
    <w:rsid w:val="3DE67C76"/>
    <w:rsid w:val="3DEBB68C"/>
    <w:rsid w:val="3DEF0413"/>
    <w:rsid w:val="3DFD39A0"/>
    <w:rsid w:val="3E04B570"/>
    <w:rsid w:val="3E051E37"/>
    <w:rsid w:val="3E1857F7"/>
    <w:rsid w:val="3E2759BD"/>
    <w:rsid w:val="3E27BA39"/>
    <w:rsid w:val="3E3C2EC0"/>
    <w:rsid w:val="3E3C3FDA"/>
    <w:rsid w:val="3E3E49AE"/>
    <w:rsid w:val="3E42A0AD"/>
    <w:rsid w:val="3E44E6ED"/>
    <w:rsid w:val="3E45F77F"/>
    <w:rsid w:val="3E46F56A"/>
    <w:rsid w:val="3E4BECBB"/>
    <w:rsid w:val="3E4CC4E5"/>
    <w:rsid w:val="3E53891F"/>
    <w:rsid w:val="3E56A4C1"/>
    <w:rsid w:val="3E59077C"/>
    <w:rsid w:val="3E5B20DD"/>
    <w:rsid w:val="3E6142B2"/>
    <w:rsid w:val="3E707E8E"/>
    <w:rsid w:val="3E78FA84"/>
    <w:rsid w:val="3E7C4BF0"/>
    <w:rsid w:val="3E82B86B"/>
    <w:rsid w:val="3E8EB714"/>
    <w:rsid w:val="3E922ED7"/>
    <w:rsid w:val="3E968FC4"/>
    <w:rsid w:val="3EA63FDD"/>
    <w:rsid w:val="3EA9F20A"/>
    <w:rsid w:val="3EABC44C"/>
    <w:rsid w:val="3EAC0F83"/>
    <w:rsid w:val="3EACD884"/>
    <w:rsid w:val="3EAD004B"/>
    <w:rsid w:val="3EBEAC18"/>
    <w:rsid w:val="3EC22A68"/>
    <w:rsid w:val="3EC329EE"/>
    <w:rsid w:val="3ECE59BF"/>
    <w:rsid w:val="3EDBD30F"/>
    <w:rsid w:val="3EEFECFB"/>
    <w:rsid w:val="3EF28BD0"/>
    <w:rsid w:val="3EF57900"/>
    <w:rsid w:val="3EFC81CE"/>
    <w:rsid w:val="3EFD8446"/>
    <w:rsid w:val="3EFE36D6"/>
    <w:rsid w:val="3F013EE3"/>
    <w:rsid w:val="3F01A9B0"/>
    <w:rsid w:val="3F084601"/>
    <w:rsid w:val="3F0A0716"/>
    <w:rsid w:val="3F0CDDF7"/>
    <w:rsid w:val="3F0F0D9C"/>
    <w:rsid w:val="3F1451FE"/>
    <w:rsid w:val="3F1AA426"/>
    <w:rsid w:val="3F1B4CDA"/>
    <w:rsid w:val="3F21E9A2"/>
    <w:rsid w:val="3F221824"/>
    <w:rsid w:val="3F24AB36"/>
    <w:rsid w:val="3F34D146"/>
    <w:rsid w:val="3F3AB9AC"/>
    <w:rsid w:val="3F457F47"/>
    <w:rsid w:val="3F5876B0"/>
    <w:rsid w:val="3F5B50DA"/>
    <w:rsid w:val="3F5CDAD3"/>
    <w:rsid w:val="3F5DFC6E"/>
    <w:rsid w:val="3F60F3A1"/>
    <w:rsid w:val="3F612BE2"/>
    <w:rsid w:val="3F62B3B5"/>
    <w:rsid w:val="3F714A07"/>
    <w:rsid w:val="3F736FB5"/>
    <w:rsid w:val="3F7616E6"/>
    <w:rsid w:val="3F764793"/>
    <w:rsid w:val="3F7A8895"/>
    <w:rsid w:val="3F8B1991"/>
    <w:rsid w:val="3F99173E"/>
    <w:rsid w:val="3F9AD7F7"/>
    <w:rsid w:val="3F9BA168"/>
    <w:rsid w:val="3F9E8F99"/>
    <w:rsid w:val="3FA47E1E"/>
    <w:rsid w:val="3FA48EFB"/>
    <w:rsid w:val="3FB3D924"/>
    <w:rsid w:val="3FB448E6"/>
    <w:rsid w:val="3FB71052"/>
    <w:rsid w:val="3FD3878F"/>
    <w:rsid w:val="3FD76D5D"/>
    <w:rsid w:val="3FD8A97E"/>
    <w:rsid w:val="3FDD82E0"/>
    <w:rsid w:val="3FDE4848"/>
    <w:rsid w:val="3FEB9F8E"/>
    <w:rsid w:val="40016E7A"/>
    <w:rsid w:val="40092A22"/>
    <w:rsid w:val="400E7EFE"/>
    <w:rsid w:val="4019BDC1"/>
    <w:rsid w:val="402964FD"/>
    <w:rsid w:val="402C977D"/>
    <w:rsid w:val="402DC573"/>
    <w:rsid w:val="402FC33C"/>
    <w:rsid w:val="4037E8A6"/>
    <w:rsid w:val="40382270"/>
    <w:rsid w:val="403EA4E9"/>
    <w:rsid w:val="403ECDB9"/>
    <w:rsid w:val="4049EB27"/>
    <w:rsid w:val="404E1EF9"/>
    <w:rsid w:val="405324E3"/>
    <w:rsid w:val="40575CB1"/>
    <w:rsid w:val="405C055F"/>
    <w:rsid w:val="405CD5BB"/>
    <w:rsid w:val="4062A83B"/>
    <w:rsid w:val="40677D03"/>
    <w:rsid w:val="406CDBA0"/>
    <w:rsid w:val="4071639C"/>
    <w:rsid w:val="4088342F"/>
    <w:rsid w:val="408B137E"/>
    <w:rsid w:val="408D7669"/>
    <w:rsid w:val="408FD862"/>
    <w:rsid w:val="409217AF"/>
    <w:rsid w:val="4097DDD6"/>
    <w:rsid w:val="409D35B2"/>
    <w:rsid w:val="409F1B42"/>
    <w:rsid w:val="40ACD689"/>
    <w:rsid w:val="40B131FC"/>
    <w:rsid w:val="40BD1B5F"/>
    <w:rsid w:val="40C13B56"/>
    <w:rsid w:val="40C2D84C"/>
    <w:rsid w:val="40DA6C8B"/>
    <w:rsid w:val="40DCE5E9"/>
    <w:rsid w:val="40E149EA"/>
    <w:rsid w:val="40E3CFD4"/>
    <w:rsid w:val="40E5575C"/>
    <w:rsid w:val="40E87200"/>
    <w:rsid w:val="40F064E8"/>
    <w:rsid w:val="410DD5C0"/>
    <w:rsid w:val="410FED7F"/>
    <w:rsid w:val="412DFAE3"/>
    <w:rsid w:val="41341389"/>
    <w:rsid w:val="4136FED0"/>
    <w:rsid w:val="413B23DC"/>
    <w:rsid w:val="41492C21"/>
    <w:rsid w:val="41497953"/>
    <w:rsid w:val="41498807"/>
    <w:rsid w:val="4150EDEB"/>
    <w:rsid w:val="415891D5"/>
    <w:rsid w:val="41678A85"/>
    <w:rsid w:val="416A1455"/>
    <w:rsid w:val="416B5BFF"/>
    <w:rsid w:val="416D1086"/>
    <w:rsid w:val="417975CA"/>
    <w:rsid w:val="417D3AF6"/>
    <w:rsid w:val="418BF922"/>
    <w:rsid w:val="4190D237"/>
    <w:rsid w:val="419CFC96"/>
    <w:rsid w:val="419D6672"/>
    <w:rsid w:val="419F5329"/>
    <w:rsid w:val="41A06449"/>
    <w:rsid w:val="41A2175E"/>
    <w:rsid w:val="41B5A211"/>
    <w:rsid w:val="41BC2CE2"/>
    <w:rsid w:val="41C141F8"/>
    <w:rsid w:val="41C35954"/>
    <w:rsid w:val="41CA879B"/>
    <w:rsid w:val="41CAB72F"/>
    <w:rsid w:val="41CAFD9B"/>
    <w:rsid w:val="41D04766"/>
    <w:rsid w:val="41D4934E"/>
    <w:rsid w:val="41D55868"/>
    <w:rsid w:val="41E6E754"/>
    <w:rsid w:val="41EEA688"/>
    <w:rsid w:val="41F78CD1"/>
    <w:rsid w:val="41FBEC8E"/>
    <w:rsid w:val="4201F5BD"/>
    <w:rsid w:val="420CC2BA"/>
    <w:rsid w:val="420CFB27"/>
    <w:rsid w:val="420D068B"/>
    <w:rsid w:val="420F8CDD"/>
    <w:rsid w:val="422083C8"/>
    <w:rsid w:val="422B48CF"/>
    <w:rsid w:val="42313565"/>
    <w:rsid w:val="423B0766"/>
    <w:rsid w:val="423C06D3"/>
    <w:rsid w:val="423E8F48"/>
    <w:rsid w:val="423F4121"/>
    <w:rsid w:val="42492303"/>
    <w:rsid w:val="424B976C"/>
    <w:rsid w:val="424D7153"/>
    <w:rsid w:val="4252738A"/>
    <w:rsid w:val="425418A1"/>
    <w:rsid w:val="425515E5"/>
    <w:rsid w:val="42620FE3"/>
    <w:rsid w:val="4269EB67"/>
    <w:rsid w:val="426F0898"/>
    <w:rsid w:val="4274EC12"/>
    <w:rsid w:val="4280E5BE"/>
    <w:rsid w:val="4282FCBB"/>
    <w:rsid w:val="42914762"/>
    <w:rsid w:val="4295D9A6"/>
    <w:rsid w:val="4297EB7C"/>
    <w:rsid w:val="4297FFCC"/>
    <w:rsid w:val="429DA8D2"/>
    <w:rsid w:val="42A09FA9"/>
    <w:rsid w:val="42A25A0F"/>
    <w:rsid w:val="42A9697C"/>
    <w:rsid w:val="42A9E78E"/>
    <w:rsid w:val="42C1B92D"/>
    <w:rsid w:val="42C26E32"/>
    <w:rsid w:val="42D44BFA"/>
    <w:rsid w:val="42D95807"/>
    <w:rsid w:val="42E0FCED"/>
    <w:rsid w:val="42F526FD"/>
    <w:rsid w:val="42F9D3B9"/>
    <w:rsid w:val="42FB662E"/>
    <w:rsid w:val="42FC1769"/>
    <w:rsid w:val="430CB5C9"/>
    <w:rsid w:val="430D7433"/>
    <w:rsid w:val="43130633"/>
    <w:rsid w:val="43153139"/>
    <w:rsid w:val="4315B7C8"/>
    <w:rsid w:val="43194101"/>
    <w:rsid w:val="43202DE2"/>
    <w:rsid w:val="4322B27F"/>
    <w:rsid w:val="4323E34C"/>
    <w:rsid w:val="4329789F"/>
    <w:rsid w:val="432B1A5E"/>
    <w:rsid w:val="433A3F79"/>
    <w:rsid w:val="433DCB94"/>
    <w:rsid w:val="434CDD76"/>
    <w:rsid w:val="4358F1C2"/>
    <w:rsid w:val="4369FFF7"/>
    <w:rsid w:val="436EBDA7"/>
    <w:rsid w:val="437C01A4"/>
    <w:rsid w:val="437F9F0D"/>
    <w:rsid w:val="438F9A4D"/>
    <w:rsid w:val="4390A575"/>
    <w:rsid w:val="43A33DE2"/>
    <w:rsid w:val="43A9403F"/>
    <w:rsid w:val="43A9F4A2"/>
    <w:rsid w:val="43B23381"/>
    <w:rsid w:val="43B3FD05"/>
    <w:rsid w:val="43B50939"/>
    <w:rsid w:val="43B952FD"/>
    <w:rsid w:val="43C4396D"/>
    <w:rsid w:val="43C95E1E"/>
    <w:rsid w:val="43D1B4FC"/>
    <w:rsid w:val="43D53FB5"/>
    <w:rsid w:val="43E54606"/>
    <w:rsid w:val="43E9AE3F"/>
    <w:rsid w:val="43EA58E8"/>
    <w:rsid w:val="43F0445F"/>
    <w:rsid w:val="43F168F4"/>
    <w:rsid w:val="43F409D7"/>
    <w:rsid w:val="43F7A624"/>
    <w:rsid w:val="43FC3C34"/>
    <w:rsid w:val="4405FECD"/>
    <w:rsid w:val="440A49D2"/>
    <w:rsid w:val="441AAAD4"/>
    <w:rsid w:val="441B1D8D"/>
    <w:rsid w:val="441CFF09"/>
    <w:rsid w:val="441FE226"/>
    <w:rsid w:val="44296136"/>
    <w:rsid w:val="442A4EBE"/>
    <w:rsid w:val="442E8F1F"/>
    <w:rsid w:val="4432199F"/>
    <w:rsid w:val="443AC099"/>
    <w:rsid w:val="444B275B"/>
    <w:rsid w:val="44537B8A"/>
    <w:rsid w:val="44665899"/>
    <w:rsid w:val="4467B95F"/>
    <w:rsid w:val="44725729"/>
    <w:rsid w:val="447F6FD6"/>
    <w:rsid w:val="4483B063"/>
    <w:rsid w:val="44849729"/>
    <w:rsid w:val="448A0277"/>
    <w:rsid w:val="449314E3"/>
    <w:rsid w:val="4494850B"/>
    <w:rsid w:val="44AC20A3"/>
    <w:rsid w:val="44B56722"/>
    <w:rsid w:val="44B98F2B"/>
    <w:rsid w:val="44BA4D05"/>
    <w:rsid w:val="44BC8454"/>
    <w:rsid w:val="44C51960"/>
    <w:rsid w:val="44C5BF99"/>
    <w:rsid w:val="44CE32F9"/>
    <w:rsid w:val="44CE8E17"/>
    <w:rsid w:val="44DB7159"/>
    <w:rsid w:val="44E56A70"/>
    <w:rsid w:val="44F8681C"/>
    <w:rsid w:val="4501963D"/>
    <w:rsid w:val="45044A8B"/>
    <w:rsid w:val="4505A1C1"/>
    <w:rsid w:val="4509D00D"/>
    <w:rsid w:val="450ADEB0"/>
    <w:rsid w:val="45102C6F"/>
    <w:rsid w:val="4517A5B2"/>
    <w:rsid w:val="4519A8E4"/>
    <w:rsid w:val="451A4BD6"/>
    <w:rsid w:val="451B795E"/>
    <w:rsid w:val="452A02A8"/>
    <w:rsid w:val="452DDA2A"/>
    <w:rsid w:val="453836BD"/>
    <w:rsid w:val="454257A6"/>
    <w:rsid w:val="4548207E"/>
    <w:rsid w:val="454C36EE"/>
    <w:rsid w:val="454DAB11"/>
    <w:rsid w:val="454F00CD"/>
    <w:rsid w:val="45562A15"/>
    <w:rsid w:val="455E1CA1"/>
    <w:rsid w:val="4565266F"/>
    <w:rsid w:val="456EC683"/>
    <w:rsid w:val="4584221C"/>
    <w:rsid w:val="45946BB4"/>
    <w:rsid w:val="459DE114"/>
    <w:rsid w:val="45A9003E"/>
    <w:rsid w:val="45AAF50A"/>
    <w:rsid w:val="45AC7F60"/>
    <w:rsid w:val="45BC25BF"/>
    <w:rsid w:val="45C2F4B0"/>
    <w:rsid w:val="45C8187B"/>
    <w:rsid w:val="45CA048C"/>
    <w:rsid w:val="45D17ABE"/>
    <w:rsid w:val="45D751B2"/>
    <w:rsid w:val="45D811BE"/>
    <w:rsid w:val="45DC0CFC"/>
    <w:rsid w:val="45ED8166"/>
    <w:rsid w:val="45F2ADB4"/>
    <w:rsid w:val="45F4C7D5"/>
    <w:rsid w:val="460CE81A"/>
    <w:rsid w:val="4611C324"/>
    <w:rsid w:val="461C4FBC"/>
    <w:rsid w:val="462FDC51"/>
    <w:rsid w:val="46315D40"/>
    <w:rsid w:val="4633158B"/>
    <w:rsid w:val="463357A1"/>
    <w:rsid w:val="4636C257"/>
    <w:rsid w:val="463DD911"/>
    <w:rsid w:val="4643E818"/>
    <w:rsid w:val="4647CD33"/>
    <w:rsid w:val="4653E600"/>
    <w:rsid w:val="4655CB0A"/>
    <w:rsid w:val="465EFDD5"/>
    <w:rsid w:val="4677AABC"/>
    <w:rsid w:val="46787482"/>
    <w:rsid w:val="46825111"/>
    <w:rsid w:val="46879D80"/>
    <w:rsid w:val="4687FC75"/>
    <w:rsid w:val="468A67C8"/>
    <w:rsid w:val="468BB629"/>
    <w:rsid w:val="4692969D"/>
    <w:rsid w:val="469DF1E7"/>
    <w:rsid w:val="469E32E8"/>
    <w:rsid w:val="46A06B95"/>
    <w:rsid w:val="46A145E2"/>
    <w:rsid w:val="46B4985F"/>
    <w:rsid w:val="46BE6C8F"/>
    <w:rsid w:val="46C02F80"/>
    <w:rsid w:val="46C67BB6"/>
    <w:rsid w:val="46C6A541"/>
    <w:rsid w:val="46CD26A5"/>
    <w:rsid w:val="46CFE8BC"/>
    <w:rsid w:val="46E4199E"/>
    <w:rsid w:val="46E68BE8"/>
    <w:rsid w:val="46F3BCC7"/>
    <w:rsid w:val="46FADE10"/>
    <w:rsid w:val="46FE8A62"/>
    <w:rsid w:val="46FFFFAB"/>
    <w:rsid w:val="470C7FE9"/>
    <w:rsid w:val="471FAF27"/>
    <w:rsid w:val="4726959A"/>
    <w:rsid w:val="47329201"/>
    <w:rsid w:val="473A8C21"/>
    <w:rsid w:val="473EE98D"/>
    <w:rsid w:val="4748588F"/>
    <w:rsid w:val="4759A7D0"/>
    <w:rsid w:val="476207E2"/>
    <w:rsid w:val="476FC801"/>
    <w:rsid w:val="47806960"/>
    <w:rsid w:val="4782C81D"/>
    <w:rsid w:val="479095E0"/>
    <w:rsid w:val="47909739"/>
    <w:rsid w:val="4792E3CA"/>
    <w:rsid w:val="4795EFD1"/>
    <w:rsid w:val="479B192D"/>
    <w:rsid w:val="47A5EA8C"/>
    <w:rsid w:val="47A8A296"/>
    <w:rsid w:val="47A990E9"/>
    <w:rsid w:val="47AB8CD4"/>
    <w:rsid w:val="47AE93E4"/>
    <w:rsid w:val="47CA1874"/>
    <w:rsid w:val="47DDDFC0"/>
    <w:rsid w:val="47DE03D6"/>
    <w:rsid w:val="47FA20BF"/>
    <w:rsid w:val="47FD4C94"/>
    <w:rsid w:val="4800D7F9"/>
    <w:rsid w:val="480258B6"/>
    <w:rsid w:val="480439B9"/>
    <w:rsid w:val="480F7651"/>
    <w:rsid w:val="481BDB20"/>
    <w:rsid w:val="48240261"/>
    <w:rsid w:val="48247DB3"/>
    <w:rsid w:val="482596BC"/>
    <w:rsid w:val="48278964"/>
    <w:rsid w:val="483210EC"/>
    <w:rsid w:val="483BD087"/>
    <w:rsid w:val="4847F7C6"/>
    <w:rsid w:val="484BA5B9"/>
    <w:rsid w:val="484C6273"/>
    <w:rsid w:val="484D8073"/>
    <w:rsid w:val="485BC8B7"/>
    <w:rsid w:val="486217E2"/>
    <w:rsid w:val="48641B0F"/>
    <w:rsid w:val="486E43AA"/>
    <w:rsid w:val="48712E56"/>
    <w:rsid w:val="487D9345"/>
    <w:rsid w:val="4885F241"/>
    <w:rsid w:val="488DBBFB"/>
    <w:rsid w:val="489B6F84"/>
    <w:rsid w:val="489BB35F"/>
    <w:rsid w:val="489C1F4E"/>
    <w:rsid w:val="48A794D5"/>
    <w:rsid w:val="48A9F78F"/>
    <w:rsid w:val="48AA545D"/>
    <w:rsid w:val="48AC2B31"/>
    <w:rsid w:val="48ACB719"/>
    <w:rsid w:val="48ADD086"/>
    <w:rsid w:val="48AF0AA8"/>
    <w:rsid w:val="48BA5164"/>
    <w:rsid w:val="48C45D6E"/>
    <w:rsid w:val="48DFB14D"/>
    <w:rsid w:val="49057E95"/>
    <w:rsid w:val="490854A9"/>
    <w:rsid w:val="49112351"/>
    <w:rsid w:val="4912FD6A"/>
    <w:rsid w:val="491FCEC9"/>
    <w:rsid w:val="49258367"/>
    <w:rsid w:val="4927764D"/>
    <w:rsid w:val="49279941"/>
    <w:rsid w:val="492A443A"/>
    <w:rsid w:val="49319A04"/>
    <w:rsid w:val="4931DFBE"/>
    <w:rsid w:val="4932AF3F"/>
    <w:rsid w:val="4939751B"/>
    <w:rsid w:val="493A5C5F"/>
    <w:rsid w:val="4946D44D"/>
    <w:rsid w:val="49474591"/>
    <w:rsid w:val="494751B6"/>
    <w:rsid w:val="4949637E"/>
    <w:rsid w:val="494F625C"/>
    <w:rsid w:val="4951F9BB"/>
    <w:rsid w:val="49547B95"/>
    <w:rsid w:val="4955B567"/>
    <w:rsid w:val="495823D2"/>
    <w:rsid w:val="495C1C05"/>
    <w:rsid w:val="495C484B"/>
    <w:rsid w:val="496AC6CE"/>
    <w:rsid w:val="496C86F2"/>
    <w:rsid w:val="49754E75"/>
    <w:rsid w:val="49763B51"/>
    <w:rsid w:val="497E66AE"/>
    <w:rsid w:val="49813269"/>
    <w:rsid w:val="49861809"/>
    <w:rsid w:val="49875840"/>
    <w:rsid w:val="499041D6"/>
    <w:rsid w:val="4994D79C"/>
    <w:rsid w:val="49956E28"/>
    <w:rsid w:val="499AE7FD"/>
    <w:rsid w:val="49ACE338"/>
    <w:rsid w:val="49AE5932"/>
    <w:rsid w:val="49B1BFCF"/>
    <w:rsid w:val="49BE329C"/>
    <w:rsid w:val="49BF74AA"/>
    <w:rsid w:val="49C24D6C"/>
    <w:rsid w:val="49C5EB69"/>
    <w:rsid w:val="49C79FE6"/>
    <w:rsid w:val="49D04743"/>
    <w:rsid w:val="49D1A5C7"/>
    <w:rsid w:val="49E4D083"/>
    <w:rsid w:val="49F9F768"/>
    <w:rsid w:val="4A00F404"/>
    <w:rsid w:val="4A0A7B44"/>
    <w:rsid w:val="4A0CE321"/>
    <w:rsid w:val="4A0ED4AC"/>
    <w:rsid w:val="4A115928"/>
    <w:rsid w:val="4A14D2E2"/>
    <w:rsid w:val="4A1639BA"/>
    <w:rsid w:val="4A1A5294"/>
    <w:rsid w:val="4A22FB9C"/>
    <w:rsid w:val="4A34214B"/>
    <w:rsid w:val="4A368C9D"/>
    <w:rsid w:val="4A4433DC"/>
    <w:rsid w:val="4A4C6E12"/>
    <w:rsid w:val="4A4D7F01"/>
    <w:rsid w:val="4A5012F7"/>
    <w:rsid w:val="4A5C76F3"/>
    <w:rsid w:val="4A65744D"/>
    <w:rsid w:val="4A6B2821"/>
    <w:rsid w:val="4A6B9061"/>
    <w:rsid w:val="4A8233FA"/>
    <w:rsid w:val="4A8AB761"/>
    <w:rsid w:val="4A925CA4"/>
    <w:rsid w:val="4A927D52"/>
    <w:rsid w:val="4A96B329"/>
    <w:rsid w:val="4A99E2A9"/>
    <w:rsid w:val="4A9EFF1E"/>
    <w:rsid w:val="4AA4204F"/>
    <w:rsid w:val="4AA6B0B7"/>
    <w:rsid w:val="4AB5EFA0"/>
    <w:rsid w:val="4ABAAA3D"/>
    <w:rsid w:val="4AEB54D9"/>
    <w:rsid w:val="4AEF03E7"/>
    <w:rsid w:val="4AF0F4BB"/>
    <w:rsid w:val="4AF2047E"/>
    <w:rsid w:val="4AF43AB1"/>
    <w:rsid w:val="4AF69A68"/>
    <w:rsid w:val="4AF6B7C5"/>
    <w:rsid w:val="4AF91A32"/>
    <w:rsid w:val="4AFB2FB8"/>
    <w:rsid w:val="4AFB7FB0"/>
    <w:rsid w:val="4AFB8458"/>
    <w:rsid w:val="4B04A168"/>
    <w:rsid w:val="4B0CB9CD"/>
    <w:rsid w:val="4B11848C"/>
    <w:rsid w:val="4B164076"/>
    <w:rsid w:val="4B23EEEF"/>
    <w:rsid w:val="4B2509ED"/>
    <w:rsid w:val="4B25266A"/>
    <w:rsid w:val="4B420675"/>
    <w:rsid w:val="4B59EA52"/>
    <w:rsid w:val="4B60A3D1"/>
    <w:rsid w:val="4B637550"/>
    <w:rsid w:val="4B693549"/>
    <w:rsid w:val="4B754C88"/>
    <w:rsid w:val="4B762E57"/>
    <w:rsid w:val="4B76F03D"/>
    <w:rsid w:val="4B7925FF"/>
    <w:rsid w:val="4B7BC3E3"/>
    <w:rsid w:val="4B81A224"/>
    <w:rsid w:val="4B8562E0"/>
    <w:rsid w:val="4B8FE83C"/>
    <w:rsid w:val="4B91D9BC"/>
    <w:rsid w:val="4B92D05A"/>
    <w:rsid w:val="4B9BC859"/>
    <w:rsid w:val="4BAD91E3"/>
    <w:rsid w:val="4BB42EEA"/>
    <w:rsid w:val="4BB663E9"/>
    <w:rsid w:val="4BB6B07B"/>
    <w:rsid w:val="4BB88C14"/>
    <w:rsid w:val="4BBB7CD0"/>
    <w:rsid w:val="4BBC0B2E"/>
    <w:rsid w:val="4BBE10EB"/>
    <w:rsid w:val="4BCB8214"/>
    <w:rsid w:val="4BCB9F87"/>
    <w:rsid w:val="4BCC0798"/>
    <w:rsid w:val="4BCECD13"/>
    <w:rsid w:val="4BCF3459"/>
    <w:rsid w:val="4BE1C00F"/>
    <w:rsid w:val="4BE63531"/>
    <w:rsid w:val="4BEC8673"/>
    <w:rsid w:val="4BEFE14B"/>
    <w:rsid w:val="4BF3F313"/>
    <w:rsid w:val="4BF888E4"/>
    <w:rsid w:val="4C04B7D4"/>
    <w:rsid w:val="4C08CD75"/>
    <w:rsid w:val="4C0B315E"/>
    <w:rsid w:val="4C0EBE97"/>
    <w:rsid w:val="4C1733D3"/>
    <w:rsid w:val="4C209FE2"/>
    <w:rsid w:val="4C26BA8D"/>
    <w:rsid w:val="4C3609CC"/>
    <w:rsid w:val="4C4E67AD"/>
    <w:rsid w:val="4C51C543"/>
    <w:rsid w:val="4C5E366E"/>
    <w:rsid w:val="4C6709AD"/>
    <w:rsid w:val="4C699E81"/>
    <w:rsid w:val="4C6BFA65"/>
    <w:rsid w:val="4C72FAF2"/>
    <w:rsid w:val="4C7450AD"/>
    <w:rsid w:val="4C75F205"/>
    <w:rsid w:val="4C861869"/>
    <w:rsid w:val="4C884E9E"/>
    <w:rsid w:val="4C97469B"/>
    <w:rsid w:val="4CA4BB18"/>
    <w:rsid w:val="4CA70A3E"/>
    <w:rsid w:val="4CA72BD9"/>
    <w:rsid w:val="4CA819CC"/>
    <w:rsid w:val="4CAF410B"/>
    <w:rsid w:val="4CBCF2E6"/>
    <w:rsid w:val="4CBE6D16"/>
    <w:rsid w:val="4CC23FB2"/>
    <w:rsid w:val="4CCAABCB"/>
    <w:rsid w:val="4CCF8D8B"/>
    <w:rsid w:val="4CCFC661"/>
    <w:rsid w:val="4CD56C9B"/>
    <w:rsid w:val="4CD84EAF"/>
    <w:rsid w:val="4CD948AB"/>
    <w:rsid w:val="4CDBEA8A"/>
    <w:rsid w:val="4CE8FE2C"/>
    <w:rsid w:val="4CE9146B"/>
    <w:rsid w:val="4CEC1A50"/>
    <w:rsid w:val="4CFEDF4A"/>
    <w:rsid w:val="4D01286A"/>
    <w:rsid w:val="4D064749"/>
    <w:rsid w:val="4D0DE3BF"/>
    <w:rsid w:val="4D139488"/>
    <w:rsid w:val="4D2FDCEC"/>
    <w:rsid w:val="4D397D23"/>
    <w:rsid w:val="4D39AE08"/>
    <w:rsid w:val="4D3D23FF"/>
    <w:rsid w:val="4D40A9F7"/>
    <w:rsid w:val="4D4A313F"/>
    <w:rsid w:val="4D504153"/>
    <w:rsid w:val="4D57E9BD"/>
    <w:rsid w:val="4D58C4C6"/>
    <w:rsid w:val="4D5ADAA8"/>
    <w:rsid w:val="4D6D0846"/>
    <w:rsid w:val="4D6F13A6"/>
    <w:rsid w:val="4D6F1F8F"/>
    <w:rsid w:val="4D6FD3AD"/>
    <w:rsid w:val="4D72B764"/>
    <w:rsid w:val="4D81741E"/>
    <w:rsid w:val="4D9439A9"/>
    <w:rsid w:val="4D98146C"/>
    <w:rsid w:val="4D9A4179"/>
    <w:rsid w:val="4D9BA7BF"/>
    <w:rsid w:val="4D9CF2DF"/>
    <w:rsid w:val="4DA4E63E"/>
    <w:rsid w:val="4DA802AF"/>
    <w:rsid w:val="4DAF6FBC"/>
    <w:rsid w:val="4DB20F40"/>
    <w:rsid w:val="4DB4B022"/>
    <w:rsid w:val="4DB91809"/>
    <w:rsid w:val="4DBA5ADC"/>
    <w:rsid w:val="4DC694CF"/>
    <w:rsid w:val="4DDF15AE"/>
    <w:rsid w:val="4E0F0A07"/>
    <w:rsid w:val="4E0F3AEA"/>
    <w:rsid w:val="4E10AE35"/>
    <w:rsid w:val="4E10B89E"/>
    <w:rsid w:val="4E164FDD"/>
    <w:rsid w:val="4E190726"/>
    <w:rsid w:val="4E1BF289"/>
    <w:rsid w:val="4E1E19CF"/>
    <w:rsid w:val="4E1EBDEB"/>
    <w:rsid w:val="4E212F18"/>
    <w:rsid w:val="4E2D2396"/>
    <w:rsid w:val="4E31B548"/>
    <w:rsid w:val="4E3375EB"/>
    <w:rsid w:val="4E3945E0"/>
    <w:rsid w:val="4E3F943E"/>
    <w:rsid w:val="4E418798"/>
    <w:rsid w:val="4E47D141"/>
    <w:rsid w:val="4E48A92A"/>
    <w:rsid w:val="4E4D6F61"/>
    <w:rsid w:val="4E516096"/>
    <w:rsid w:val="4E536D18"/>
    <w:rsid w:val="4E559EA2"/>
    <w:rsid w:val="4E566E1A"/>
    <w:rsid w:val="4E6408A4"/>
    <w:rsid w:val="4E67FA21"/>
    <w:rsid w:val="4E6A701C"/>
    <w:rsid w:val="4E6E6021"/>
    <w:rsid w:val="4E6FFC99"/>
    <w:rsid w:val="4E80A376"/>
    <w:rsid w:val="4E844AE2"/>
    <w:rsid w:val="4E846F3C"/>
    <w:rsid w:val="4E901C08"/>
    <w:rsid w:val="4E957787"/>
    <w:rsid w:val="4E9AA97B"/>
    <w:rsid w:val="4E9C8FDC"/>
    <w:rsid w:val="4EA281DA"/>
    <w:rsid w:val="4EA863D7"/>
    <w:rsid w:val="4EAA245C"/>
    <w:rsid w:val="4EAFD80C"/>
    <w:rsid w:val="4EBE35B3"/>
    <w:rsid w:val="4EBF448A"/>
    <w:rsid w:val="4EC12927"/>
    <w:rsid w:val="4EC1D1BC"/>
    <w:rsid w:val="4ECF9E04"/>
    <w:rsid w:val="4ED0AD5F"/>
    <w:rsid w:val="4ED39AAE"/>
    <w:rsid w:val="4ED85CBA"/>
    <w:rsid w:val="4EDD541F"/>
    <w:rsid w:val="4EDEDE11"/>
    <w:rsid w:val="4EF68AA8"/>
    <w:rsid w:val="4EF9B4BD"/>
    <w:rsid w:val="4EFECCB8"/>
    <w:rsid w:val="4F0217A3"/>
    <w:rsid w:val="4F0322D6"/>
    <w:rsid w:val="4F065FA6"/>
    <w:rsid w:val="4F0F2668"/>
    <w:rsid w:val="4F13FEEE"/>
    <w:rsid w:val="4F1DBFFE"/>
    <w:rsid w:val="4F1FC18D"/>
    <w:rsid w:val="4F21CD71"/>
    <w:rsid w:val="4F266E35"/>
    <w:rsid w:val="4F2745DA"/>
    <w:rsid w:val="4F2D6A01"/>
    <w:rsid w:val="4F395FD2"/>
    <w:rsid w:val="4F3B0371"/>
    <w:rsid w:val="4F41256A"/>
    <w:rsid w:val="4F416879"/>
    <w:rsid w:val="4F4A5B0B"/>
    <w:rsid w:val="4F4CD5E6"/>
    <w:rsid w:val="4F566F34"/>
    <w:rsid w:val="4F5B9BD9"/>
    <w:rsid w:val="4F6BFBCC"/>
    <w:rsid w:val="4F80933C"/>
    <w:rsid w:val="4F82274A"/>
    <w:rsid w:val="4F92756D"/>
    <w:rsid w:val="4F933F3D"/>
    <w:rsid w:val="4F93CD7D"/>
    <w:rsid w:val="4FA1E029"/>
    <w:rsid w:val="4FA68A85"/>
    <w:rsid w:val="4FA7B6D4"/>
    <w:rsid w:val="4FAADA66"/>
    <w:rsid w:val="4FB46F7C"/>
    <w:rsid w:val="4FBB17D5"/>
    <w:rsid w:val="4FBE73FC"/>
    <w:rsid w:val="4FC0E424"/>
    <w:rsid w:val="4FC5D60A"/>
    <w:rsid w:val="4FE833BB"/>
    <w:rsid w:val="4FF3C561"/>
    <w:rsid w:val="4FF6265E"/>
    <w:rsid w:val="4FFE49D1"/>
    <w:rsid w:val="50085719"/>
    <w:rsid w:val="500A4CE5"/>
    <w:rsid w:val="501085E9"/>
    <w:rsid w:val="5023954F"/>
    <w:rsid w:val="502E882A"/>
    <w:rsid w:val="5032C042"/>
    <w:rsid w:val="504A405C"/>
    <w:rsid w:val="504E66E6"/>
    <w:rsid w:val="506E9CC2"/>
    <w:rsid w:val="5077ECCE"/>
    <w:rsid w:val="508B1FC6"/>
    <w:rsid w:val="508BA963"/>
    <w:rsid w:val="508D131E"/>
    <w:rsid w:val="50993520"/>
    <w:rsid w:val="50A38FC4"/>
    <w:rsid w:val="50AA1591"/>
    <w:rsid w:val="50C1DF3B"/>
    <w:rsid w:val="50C76C65"/>
    <w:rsid w:val="50C92CA7"/>
    <w:rsid w:val="50CBCCD9"/>
    <w:rsid w:val="50D2DF1A"/>
    <w:rsid w:val="50D95ED1"/>
    <w:rsid w:val="50E5E39A"/>
    <w:rsid w:val="50F17E55"/>
    <w:rsid w:val="50F29B5C"/>
    <w:rsid w:val="50FACDE2"/>
    <w:rsid w:val="50FB22EB"/>
    <w:rsid w:val="51089F43"/>
    <w:rsid w:val="510D230D"/>
    <w:rsid w:val="510D6955"/>
    <w:rsid w:val="511D45D2"/>
    <w:rsid w:val="511E675D"/>
    <w:rsid w:val="51293979"/>
    <w:rsid w:val="512B6174"/>
    <w:rsid w:val="5130D186"/>
    <w:rsid w:val="5133DB5D"/>
    <w:rsid w:val="5139EBFF"/>
    <w:rsid w:val="51447ACB"/>
    <w:rsid w:val="5149E33E"/>
    <w:rsid w:val="514AEB03"/>
    <w:rsid w:val="5154AF35"/>
    <w:rsid w:val="515E700F"/>
    <w:rsid w:val="51642B73"/>
    <w:rsid w:val="51686A84"/>
    <w:rsid w:val="516C3AE3"/>
    <w:rsid w:val="51779167"/>
    <w:rsid w:val="517ED580"/>
    <w:rsid w:val="5189ED5E"/>
    <w:rsid w:val="51921AEC"/>
    <w:rsid w:val="519A7B77"/>
    <w:rsid w:val="519C081E"/>
    <w:rsid w:val="51A8429F"/>
    <w:rsid w:val="51A9D0B3"/>
    <w:rsid w:val="51AE4BF2"/>
    <w:rsid w:val="51B45060"/>
    <w:rsid w:val="51BA0492"/>
    <w:rsid w:val="51BC0E3F"/>
    <w:rsid w:val="51E46B24"/>
    <w:rsid w:val="51E4C9B3"/>
    <w:rsid w:val="51E8EE73"/>
    <w:rsid w:val="51F2F4B1"/>
    <w:rsid w:val="51F71F4C"/>
    <w:rsid w:val="5202A678"/>
    <w:rsid w:val="52096F2C"/>
    <w:rsid w:val="5210C273"/>
    <w:rsid w:val="521E60DF"/>
    <w:rsid w:val="521EFAFE"/>
    <w:rsid w:val="52225F8F"/>
    <w:rsid w:val="52272E75"/>
    <w:rsid w:val="52289EFB"/>
    <w:rsid w:val="522AF819"/>
    <w:rsid w:val="522EA49E"/>
    <w:rsid w:val="5232BBE0"/>
    <w:rsid w:val="523F0E72"/>
    <w:rsid w:val="524CBBC2"/>
    <w:rsid w:val="52530FB4"/>
    <w:rsid w:val="5255983B"/>
    <w:rsid w:val="52569BD7"/>
    <w:rsid w:val="5258FA8C"/>
    <w:rsid w:val="52610D4B"/>
    <w:rsid w:val="52636C9F"/>
    <w:rsid w:val="52665345"/>
    <w:rsid w:val="5267AE56"/>
    <w:rsid w:val="52682F68"/>
    <w:rsid w:val="52699382"/>
    <w:rsid w:val="526F5972"/>
    <w:rsid w:val="52789D09"/>
    <w:rsid w:val="528567A2"/>
    <w:rsid w:val="528761CE"/>
    <w:rsid w:val="528AD9E7"/>
    <w:rsid w:val="52A24575"/>
    <w:rsid w:val="52AC1205"/>
    <w:rsid w:val="52C8A0E6"/>
    <w:rsid w:val="52D047CE"/>
    <w:rsid w:val="52D38E31"/>
    <w:rsid w:val="52D5672D"/>
    <w:rsid w:val="52D7DF46"/>
    <w:rsid w:val="52DE5EF9"/>
    <w:rsid w:val="52E2AF6D"/>
    <w:rsid w:val="52E59130"/>
    <w:rsid w:val="52F14D8C"/>
    <w:rsid w:val="52FBF0A7"/>
    <w:rsid w:val="52FD7C4A"/>
    <w:rsid w:val="52FD8405"/>
    <w:rsid w:val="5305CA60"/>
    <w:rsid w:val="53070A05"/>
    <w:rsid w:val="53074F37"/>
    <w:rsid w:val="5310F95B"/>
    <w:rsid w:val="53117CAD"/>
    <w:rsid w:val="53135158"/>
    <w:rsid w:val="531643E3"/>
    <w:rsid w:val="531C40CB"/>
    <w:rsid w:val="53217C6B"/>
    <w:rsid w:val="53273732"/>
    <w:rsid w:val="53327A51"/>
    <w:rsid w:val="5335CC6A"/>
    <w:rsid w:val="533E9041"/>
    <w:rsid w:val="533EFF0D"/>
    <w:rsid w:val="53437E30"/>
    <w:rsid w:val="5349E5D6"/>
    <w:rsid w:val="5349FF49"/>
    <w:rsid w:val="534CBBBD"/>
    <w:rsid w:val="53520224"/>
    <w:rsid w:val="5356C258"/>
    <w:rsid w:val="535E1AC7"/>
    <w:rsid w:val="53605E70"/>
    <w:rsid w:val="536637A7"/>
    <w:rsid w:val="53726596"/>
    <w:rsid w:val="53795AD3"/>
    <w:rsid w:val="53797EA4"/>
    <w:rsid w:val="537A2729"/>
    <w:rsid w:val="537E2633"/>
    <w:rsid w:val="537E7DFE"/>
    <w:rsid w:val="538248E9"/>
    <w:rsid w:val="5384AAE6"/>
    <w:rsid w:val="5384C5F7"/>
    <w:rsid w:val="5388042E"/>
    <w:rsid w:val="53886D55"/>
    <w:rsid w:val="538CB1EF"/>
    <w:rsid w:val="538D7CD7"/>
    <w:rsid w:val="538F7912"/>
    <w:rsid w:val="5398C6F0"/>
    <w:rsid w:val="53995A62"/>
    <w:rsid w:val="53A550B6"/>
    <w:rsid w:val="53A61FF9"/>
    <w:rsid w:val="53A683F0"/>
    <w:rsid w:val="53A7FD9B"/>
    <w:rsid w:val="53AD0D73"/>
    <w:rsid w:val="53B12B38"/>
    <w:rsid w:val="53C0DFCC"/>
    <w:rsid w:val="53CAE1D8"/>
    <w:rsid w:val="53D2D2FD"/>
    <w:rsid w:val="53E51993"/>
    <w:rsid w:val="53E95873"/>
    <w:rsid w:val="53EE5367"/>
    <w:rsid w:val="53F697B8"/>
    <w:rsid w:val="54029AAF"/>
    <w:rsid w:val="5408F6A0"/>
    <w:rsid w:val="540C1F36"/>
    <w:rsid w:val="54146534"/>
    <w:rsid w:val="541A0DC8"/>
    <w:rsid w:val="541C41BB"/>
    <w:rsid w:val="541D3503"/>
    <w:rsid w:val="542591BD"/>
    <w:rsid w:val="542A580F"/>
    <w:rsid w:val="542DBF67"/>
    <w:rsid w:val="543366E4"/>
    <w:rsid w:val="5434D445"/>
    <w:rsid w:val="54395C56"/>
    <w:rsid w:val="543C83F1"/>
    <w:rsid w:val="5445BF8C"/>
    <w:rsid w:val="544756FA"/>
    <w:rsid w:val="544AB7CE"/>
    <w:rsid w:val="544F1EC7"/>
    <w:rsid w:val="5457027A"/>
    <w:rsid w:val="54648238"/>
    <w:rsid w:val="54791DC4"/>
    <w:rsid w:val="547F34EF"/>
    <w:rsid w:val="5483C630"/>
    <w:rsid w:val="5487AE2C"/>
    <w:rsid w:val="548E7947"/>
    <w:rsid w:val="54921D60"/>
    <w:rsid w:val="54960619"/>
    <w:rsid w:val="54A4C59B"/>
    <w:rsid w:val="54A4DEEB"/>
    <w:rsid w:val="54A60265"/>
    <w:rsid w:val="54A86933"/>
    <w:rsid w:val="54B4293A"/>
    <w:rsid w:val="54B4364C"/>
    <w:rsid w:val="54B84AD9"/>
    <w:rsid w:val="54CF317F"/>
    <w:rsid w:val="54D7F7E7"/>
    <w:rsid w:val="54DAD0AE"/>
    <w:rsid w:val="54DFBA3A"/>
    <w:rsid w:val="54E4A663"/>
    <w:rsid w:val="54E4E9DB"/>
    <w:rsid w:val="54EAA019"/>
    <w:rsid w:val="54EB53FB"/>
    <w:rsid w:val="54EF1537"/>
    <w:rsid w:val="551FF9D0"/>
    <w:rsid w:val="55203F91"/>
    <w:rsid w:val="5520C1D0"/>
    <w:rsid w:val="55216BBF"/>
    <w:rsid w:val="5523FC70"/>
    <w:rsid w:val="55246933"/>
    <w:rsid w:val="5526F071"/>
    <w:rsid w:val="552928CD"/>
    <w:rsid w:val="552B7167"/>
    <w:rsid w:val="553885C7"/>
    <w:rsid w:val="554D78DF"/>
    <w:rsid w:val="554EE778"/>
    <w:rsid w:val="55534634"/>
    <w:rsid w:val="55591704"/>
    <w:rsid w:val="55660306"/>
    <w:rsid w:val="5569D110"/>
    <w:rsid w:val="556C1532"/>
    <w:rsid w:val="557D82DA"/>
    <w:rsid w:val="557DA772"/>
    <w:rsid w:val="559AA36D"/>
    <w:rsid w:val="559ECECB"/>
    <w:rsid w:val="55ABB343"/>
    <w:rsid w:val="55AF9084"/>
    <w:rsid w:val="55B6BFA2"/>
    <w:rsid w:val="55B70907"/>
    <w:rsid w:val="55B92AA8"/>
    <w:rsid w:val="55BEEE1A"/>
    <w:rsid w:val="55BFE918"/>
    <w:rsid w:val="55CA53A1"/>
    <w:rsid w:val="55D571C7"/>
    <w:rsid w:val="55E773B3"/>
    <w:rsid w:val="55E81381"/>
    <w:rsid w:val="55E8DEEF"/>
    <w:rsid w:val="55EA372D"/>
    <w:rsid w:val="55F3AC95"/>
    <w:rsid w:val="55F47839"/>
    <w:rsid w:val="55F4DF84"/>
    <w:rsid w:val="55FDFAFF"/>
    <w:rsid w:val="560B2E5D"/>
    <w:rsid w:val="5612AD9E"/>
    <w:rsid w:val="561DEE2F"/>
    <w:rsid w:val="5629F0FE"/>
    <w:rsid w:val="562C878B"/>
    <w:rsid w:val="563DBC38"/>
    <w:rsid w:val="563ED52A"/>
    <w:rsid w:val="5642B0F1"/>
    <w:rsid w:val="566112DB"/>
    <w:rsid w:val="5662A1BC"/>
    <w:rsid w:val="567359CF"/>
    <w:rsid w:val="567C786C"/>
    <w:rsid w:val="568B9EDD"/>
    <w:rsid w:val="56961589"/>
    <w:rsid w:val="5696C649"/>
    <w:rsid w:val="56995E52"/>
    <w:rsid w:val="569AA621"/>
    <w:rsid w:val="569B5690"/>
    <w:rsid w:val="569C1AC4"/>
    <w:rsid w:val="569D3E82"/>
    <w:rsid w:val="56A1B5A8"/>
    <w:rsid w:val="56A30978"/>
    <w:rsid w:val="56AC926D"/>
    <w:rsid w:val="56AE3101"/>
    <w:rsid w:val="56B62F7E"/>
    <w:rsid w:val="56BC1DA3"/>
    <w:rsid w:val="56C08B5F"/>
    <w:rsid w:val="56C2245B"/>
    <w:rsid w:val="56D3E297"/>
    <w:rsid w:val="56E064AB"/>
    <w:rsid w:val="56EA2789"/>
    <w:rsid w:val="56EDC00B"/>
    <w:rsid w:val="56EF0A49"/>
    <w:rsid w:val="56FAFAB6"/>
    <w:rsid w:val="56FCD4B1"/>
    <w:rsid w:val="56FDB3F8"/>
    <w:rsid w:val="56FE4739"/>
    <w:rsid w:val="570BA0A7"/>
    <w:rsid w:val="571B2912"/>
    <w:rsid w:val="571C5AC9"/>
    <w:rsid w:val="57245529"/>
    <w:rsid w:val="57263CF3"/>
    <w:rsid w:val="5737058E"/>
    <w:rsid w:val="57448B91"/>
    <w:rsid w:val="5746A491"/>
    <w:rsid w:val="5746BA63"/>
    <w:rsid w:val="5746F63D"/>
    <w:rsid w:val="5747D4D0"/>
    <w:rsid w:val="57485F1D"/>
    <w:rsid w:val="57504579"/>
    <w:rsid w:val="5752377F"/>
    <w:rsid w:val="5756CDAA"/>
    <w:rsid w:val="5757860F"/>
    <w:rsid w:val="575851EA"/>
    <w:rsid w:val="5758B8D9"/>
    <w:rsid w:val="5763CC92"/>
    <w:rsid w:val="5766E3A0"/>
    <w:rsid w:val="5769F3F6"/>
    <w:rsid w:val="576E7C3D"/>
    <w:rsid w:val="5776995E"/>
    <w:rsid w:val="5781D863"/>
    <w:rsid w:val="578A74CD"/>
    <w:rsid w:val="5798B83A"/>
    <w:rsid w:val="57A1464E"/>
    <w:rsid w:val="57B1BA35"/>
    <w:rsid w:val="57B38FFC"/>
    <w:rsid w:val="57B428C6"/>
    <w:rsid w:val="57C34CA4"/>
    <w:rsid w:val="57C599CF"/>
    <w:rsid w:val="57C6A92F"/>
    <w:rsid w:val="57D48C07"/>
    <w:rsid w:val="57DF46AA"/>
    <w:rsid w:val="57E46240"/>
    <w:rsid w:val="57EBA424"/>
    <w:rsid w:val="57F0CB46"/>
    <w:rsid w:val="57F5A701"/>
    <w:rsid w:val="580271F7"/>
    <w:rsid w:val="5804C4E1"/>
    <w:rsid w:val="5806E409"/>
    <w:rsid w:val="580920F4"/>
    <w:rsid w:val="5811D160"/>
    <w:rsid w:val="581D7A79"/>
    <w:rsid w:val="582A79EF"/>
    <w:rsid w:val="583A294B"/>
    <w:rsid w:val="584370FD"/>
    <w:rsid w:val="5847D478"/>
    <w:rsid w:val="5850E409"/>
    <w:rsid w:val="5851A31E"/>
    <w:rsid w:val="5858C81D"/>
    <w:rsid w:val="585977F6"/>
    <w:rsid w:val="586A8A14"/>
    <w:rsid w:val="586FA1D6"/>
    <w:rsid w:val="586FDA01"/>
    <w:rsid w:val="5874C2F1"/>
    <w:rsid w:val="5875698F"/>
    <w:rsid w:val="587E4891"/>
    <w:rsid w:val="58819BB7"/>
    <w:rsid w:val="58826841"/>
    <w:rsid w:val="5882B079"/>
    <w:rsid w:val="5887FF81"/>
    <w:rsid w:val="5891CAB0"/>
    <w:rsid w:val="58972CD1"/>
    <w:rsid w:val="58A920AD"/>
    <w:rsid w:val="58ADE238"/>
    <w:rsid w:val="58B14B68"/>
    <w:rsid w:val="58BC2AF8"/>
    <w:rsid w:val="58CD1976"/>
    <w:rsid w:val="58D055B6"/>
    <w:rsid w:val="58D098DD"/>
    <w:rsid w:val="58DC6A0B"/>
    <w:rsid w:val="58E7C637"/>
    <w:rsid w:val="58EEC1F3"/>
    <w:rsid w:val="58FC59D1"/>
    <w:rsid w:val="58FE41EF"/>
    <w:rsid w:val="59027A02"/>
    <w:rsid w:val="59049B71"/>
    <w:rsid w:val="5906151A"/>
    <w:rsid w:val="59081D70"/>
    <w:rsid w:val="59091733"/>
    <w:rsid w:val="59114DE0"/>
    <w:rsid w:val="5931CC73"/>
    <w:rsid w:val="5933AF90"/>
    <w:rsid w:val="593720FA"/>
    <w:rsid w:val="593ABB5C"/>
    <w:rsid w:val="593B84AA"/>
    <w:rsid w:val="593DB4B8"/>
    <w:rsid w:val="5949889E"/>
    <w:rsid w:val="594E8BC5"/>
    <w:rsid w:val="595700D3"/>
    <w:rsid w:val="595F4286"/>
    <w:rsid w:val="5963949C"/>
    <w:rsid w:val="596A4894"/>
    <w:rsid w:val="5970CF9D"/>
    <w:rsid w:val="597240B2"/>
    <w:rsid w:val="59817113"/>
    <w:rsid w:val="598C6E43"/>
    <w:rsid w:val="599280B9"/>
    <w:rsid w:val="59947B82"/>
    <w:rsid w:val="599CF261"/>
    <w:rsid w:val="599E9464"/>
    <w:rsid w:val="59A35BE3"/>
    <w:rsid w:val="59A61B00"/>
    <w:rsid w:val="59A63640"/>
    <w:rsid w:val="59A8CF00"/>
    <w:rsid w:val="59ABF141"/>
    <w:rsid w:val="59B0C253"/>
    <w:rsid w:val="59B75745"/>
    <w:rsid w:val="59BBD80F"/>
    <w:rsid w:val="59BE13A2"/>
    <w:rsid w:val="59BEAC6B"/>
    <w:rsid w:val="59BF56F5"/>
    <w:rsid w:val="59C1CF29"/>
    <w:rsid w:val="59C4A3F3"/>
    <w:rsid w:val="59CB625C"/>
    <w:rsid w:val="59D319DB"/>
    <w:rsid w:val="59E5B63F"/>
    <w:rsid w:val="59E97178"/>
    <w:rsid w:val="59EA4616"/>
    <w:rsid w:val="59F63EDB"/>
    <w:rsid w:val="59FBEB03"/>
    <w:rsid w:val="59FFB5A9"/>
    <w:rsid w:val="5A04F67B"/>
    <w:rsid w:val="5A14293B"/>
    <w:rsid w:val="5A158894"/>
    <w:rsid w:val="5A1A1973"/>
    <w:rsid w:val="5A2FA1B7"/>
    <w:rsid w:val="5A44F93C"/>
    <w:rsid w:val="5A47ECBD"/>
    <w:rsid w:val="5A4E43CD"/>
    <w:rsid w:val="5A50F240"/>
    <w:rsid w:val="5A51500E"/>
    <w:rsid w:val="5A54A6D4"/>
    <w:rsid w:val="5A55D10B"/>
    <w:rsid w:val="5A56F889"/>
    <w:rsid w:val="5A574CF1"/>
    <w:rsid w:val="5A5FB7BB"/>
    <w:rsid w:val="5A682591"/>
    <w:rsid w:val="5A685C26"/>
    <w:rsid w:val="5A6F4C3A"/>
    <w:rsid w:val="5A736800"/>
    <w:rsid w:val="5A7467CC"/>
    <w:rsid w:val="5A753979"/>
    <w:rsid w:val="5A7F7028"/>
    <w:rsid w:val="5A8103B1"/>
    <w:rsid w:val="5A82605F"/>
    <w:rsid w:val="5A86BFC8"/>
    <w:rsid w:val="5AA35892"/>
    <w:rsid w:val="5AA35AC0"/>
    <w:rsid w:val="5AA77B59"/>
    <w:rsid w:val="5AADE624"/>
    <w:rsid w:val="5AB2F04F"/>
    <w:rsid w:val="5AB78C49"/>
    <w:rsid w:val="5AB80AD9"/>
    <w:rsid w:val="5ABAC07C"/>
    <w:rsid w:val="5ABC8191"/>
    <w:rsid w:val="5AC1CB1A"/>
    <w:rsid w:val="5AC67A62"/>
    <w:rsid w:val="5AC6E382"/>
    <w:rsid w:val="5AC97D4F"/>
    <w:rsid w:val="5AD18BAC"/>
    <w:rsid w:val="5AD78BF0"/>
    <w:rsid w:val="5ADD42E8"/>
    <w:rsid w:val="5AE1D2A1"/>
    <w:rsid w:val="5AE94945"/>
    <w:rsid w:val="5AF1887F"/>
    <w:rsid w:val="5AF455F6"/>
    <w:rsid w:val="5B051913"/>
    <w:rsid w:val="5B0761DA"/>
    <w:rsid w:val="5B0CD109"/>
    <w:rsid w:val="5B0D1FCF"/>
    <w:rsid w:val="5B124681"/>
    <w:rsid w:val="5B12C342"/>
    <w:rsid w:val="5B28E97E"/>
    <w:rsid w:val="5B37EA0E"/>
    <w:rsid w:val="5B38BA19"/>
    <w:rsid w:val="5B433F4C"/>
    <w:rsid w:val="5B44C9A0"/>
    <w:rsid w:val="5B488718"/>
    <w:rsid w:val="5B4CDC28"/>
    <w:rsid w:val="5B4D8924"/>
    <w:rsid w:val="5B4E9DBB"/>
    <w:rsid w:val="5B56BD5D"/>
    <w:rsid w:val="5B5CD811"/>
    <w:rsid w:val="5B5F8857"/>
    <w:rsid w:val="5B6470B9"/>
    <w:rsid w:val="5B6C2212"/>
    <w:rsid w:val="5B6F177E"/>
    <w:rsid w:val="5B7055C2"/>
    <w:rsid w:val="5B7116D6"/>
    <w:rsid w:val="5B91175C"/>
    <w:rsid w:val="5B92A94A"/>
    <w:rsid w:val="5B94C86D"/>
    <w:rsid w:val="5B96FCAE"/>
    <w:rsid w:val="5BA14E4B"/>
    <w:rsid w:val="5BA4E9EF"/>
    <w:rsid w:val="5BA68E3B"/>
    <w:rsid w:val="5BAD74B1"/>
    <w:rsid w:val="5BAFC8EF"/>
    <w:rsid w:val="5BC177CC"/>
    <w:rsid w:val="5BC1EB11"/>
    <w:rsid w:val="5BCAFB9B"/>
    <w:rsid w:val="5BCEC714"/>
    <w:rsid w:val="5BD3105F"/>
    <w:rsid w:val="5BDC43AB"/>
    <w:rsid w:val="5BE4699B"/>
    <w:rsid w:val="5C01C873"/>
    <w:rsid w:val="5C01EE92"/>
    <w:rsid w:val="5C101F95"/>
    <w:rsid w:val="5C21C578"/>
    <w:rsid w:val="5C288FB9"/>
    <w:rsid w:val="5C2B40C5"/>
    <w:rsid w:val="5C2E27B7"/>
    <w:rsid w:val="5C3D5EB7"/>
    <w:rsid w:val="5C43EFC6"/>
    <w:rsid w:val="5C440FE1"/>
    <w:rsid w:val="5C4955EF"/>
    <w:rsid w:val="5C50B857"/>
    <w:rsid w:val="5C5F6187"/>
    <w:rsid w:val="5C603812"/>
    <w:rsid w:val="5C605F97"/>
    <w:rsid w:val="5C6ADF7B"/>
    <w:rsid w:val="5C7217BA"/>
    <w:rsid w:val="5C72BAB6"/>
    <w:rsid w:val="5C786DF7"/>
    <w:rsid w:val="5C79EA88"/>
    <w:rsid w:val="5C7EC6B0"/>
    <w:rsid w:val="5C86A4A7"/>
    <w:rsid w:val="5C894C74"/>
    <w:rsid w:val="5C8A4CB0"/>
    <w:rsid w:val="5C954B53"/>
    <w:rsid w:val="5C995CD1"/>
    <w:rsid w:val="5CAA5C2D"/>
    <w:rsid w:val="5CAA808A"/>
    <w:rsid w:val="5CAF85E0"/>
    <w:rsid w:val="5CB033F8"/>
    <w:rsid w:val="5CB15A04"/>
    <w:rsid w:val="5CB339C5"/>
    <w:rsid w:val="5CB9AF1F"/>
    <w:rsid w:val="5CBACAC6"/>
    <w:rsid w:val="5CC16AF0"/>
    <w:rsid w:val="5CC1D920"/>
    <w:rsid w:val="5CC834A1"/>
    <w:rsid w:val="5CCB5DDF"/>
    <w:rsid w:val="5CD103C6"/>
    <w:rsid w:val="5CD40DE7"/>
    <w:rsid w:val="5CD835F0"/>
    <w:rsid w:val="5CD94A1E"/>
    <w:rsid w:val="5CDBF0D0"/>
    <w:rsid w:val="5CEBEC40"/>
    <w:rsid w:val="5CEC4B3B"/>
    <w:rsid w:val="5CEF7E4D"/>
    <w:rsid w:val="5CFBEB8B"/>
    <w:rsid w:val="5D04BE17"/>
    <w:rsid w:val="5D0728A2"/>
    <w:rsid w:val="5D09F59C"/>
    <w:rsid w:val="5D0A7390"/>
    <w:rsid w:val="5D0D9696"/>
    <w:rsid w:val="5D1930D0"/>
    <w:rsid w:val="5D29EEBA"/>
    <w:rsid w:val="5D2A23FD"/>
    <w:rsid w:val="5D2B9483"/>
    <w:rsid w:val="5D2D3381"/>
    <w:rsid w:val="5D3452A1"/>
    <w:rsid w:val="5D38E546"/>
    <w:rsid w:val="5D3AB557"/>
    <w:rsid w:val="5D4EFA56"/>
    <w:rsid w:val="5D52EE55"/>
    <w:rsid w:val="5D540E50"/>
    <w:rsid w:val="5D549DB3"/>
    <w:rsid w:val="5D5F1937"/>
    <w:rsid w:val="5D5F2498"/>
    <w:rsid w:val="5D5FF6E7"/>
    <w:rsid w:val="5D6125E8"/>
    <w:rsid w:val="5D68174F"/>
    <w:rsid w:val="5D6FF62D"/>
    <w:rsid w:val="5D98395E"/>
    <w:rsid w:val="5DA25A70"/>
    <w:rsid w:val="5DA4D6A5"/>
    <w:rsid w:val="5DA95A73"/>
    <w:rsid w:val="5DAA7D8D"/>
    <w:rsid w:val="5DB44E35"/>
    <w:rsid w:val="5DC303DA"/>
    <w:rsid w:val="5DC8FD67"/>
    <w:rsid w:val="5DCCEA22"/>
    <w:rsid w:val="5DCD4956"/>
    <w:rsid w:val="5DCECCD4"/>
    <w:rsid w:val="5DD0966F"/>
    <w:rsid w:val="5DD109CA"/>
    <w:rsid w:val="5DD7E114"/>
    <w:rsid w:val="5DDA1466"/>
    <w:rsid w:val="5DDE6B4A"/>
    <w:rsid w:val="5DEBA615"/>
    <w:rsid w:val="5DEBDDE0"/>
    <w:rsid w:val="5DF2DA5D"/>
    <w:rsid w:val="5E03B22C"/>
    <w:rsid w:val="5E0775B9"/>
    <w:rsid w:val="5E0A140D"/>
    <w:rsid w:val="5E15A820"/>
    <w:rsid w:val="5E2034B2"/>
    <w:rsid w:val="5E22C6D0"/>
    <w:rsid w:val="5E291B15"/>
    <w:rsid w:val="5E292C49"/>
    <w:rsid w:val="5E2E067A"/>
    <w:rsid w:val="5E34EA4A"/>
    <w:rsid w:val="5E391111"/>
    <w:rsid w:val="5E4D7765"/>
    <w:rsid w:val="5E7B0C8C"/>
    <w:rsid w:val="5E8288D2"/>
    <w:rsid w:val="5E88A9F2"/>
    <w:rsid w:val="5E8E3FC8"/>
    <w:rsid w:val="5E91713A"/>
    <w:rsid w:val="5E978DC0"/>
    <w:rsid w:val="5E984FF4"/>
    <w:rsid w:val="5E9FBCE0"/>
    <w:rsid w:val="5EA05161"/>
    <w:rsid w:val="5EA3CB6A"/>
    <w:rsid w:val="5EA4CC45"/>
    <w:rsid w:val="5EA6FC53"/>
    <w:rsid w:val="5EAB969F"/>
    <w:rsid w:val="5EACF7A9"/>
    <w:rsid w:val="5EB0E961"/>
    <w:rsid w:val="5EB1AC30"/>
    <w:rsid w:val="5EB2D782"/>
    <w:rsid w:val="5EB73B0B"/>
    <w:rsid w:val="5EC2033D"/>
    <w:rsid w:val="5EC22CF2"/>
    <w:rsid w:val="5EC85506"/>
    <w:rsid w:val="5EC94AAD"/>
    <w:rsid w:val="5ECB5089"/>
    <w:rsid w:val="5ECD5A43"/>
    <w:rsid w:val="5ED0D3F9"/>
    <w:rsid w:val="5EF6D595"/>
    <w:rsid w:val="5F006708"/>
    <w:rsid w:val="5F07A4AB"/>
    <w:rsid w:val="5F185CE6"/>
    <w:rsid w:val="5F194E1C"/>
    <w:rsid w:val="5F1DE592"/>
    <w:rsid w:val="5F1F2E02"/>
    <w:rsid w:val="5F22C87A"/>
    <w:rsid w:val="5F2E8C60"/>
    <w:rsid w:val="5F2EC3C5"/>
    <w:rsid w:val="5F303B58"/>
    <w:rsid w:val="5F3335F9"/>
    <w:rsid w:val="5F343ACC"/>
    <w:rsid w:val="5F383F44"/>
    <w:rsid w:val="5F3BA26D"/>
    <w:rsid w:val="5F402030"/>
    <w:rsid w:val="5F4097D6"/>
    <w:rsid w:val="5F451B3D"/>
    <w:rsid w:val="5F4556CE"/>
    <w:rsid w:val="5F54E9F2"/>
    <w:rsid w:val="5F59BAAB"/>
    <w:rsid w:val="5F5B36A6"/>
    <w:rsid w:val="5F630220"/>
    <w:rsid w:val="5F7603A0"/>
    <w:rsid w:val="5F7CC993"/>
    <w:rsid w:val="5F7F00B8"/>
    <w:rsid w:val="5F82A54A"/>
    <w:rsid w:val="5F83DF7A"/>
    <w:rsid w:val="5F97C426"/>
    <w:rsid w:val="5F97FB84"/>
    <w:rsid w:val="5F9B2A75"/>
    <w:rsid w:val="5FABC319"/>
    <w:rsid w:val="5FAD89F4"/>
    <w:rsid w:val="5FB18046"/>
    <w:rsid w:val="5FBBCF0C"/>
    <w:rsid w:val="5FBCB0D2"/>
    <w:rsid w:val="5FBCCC1A"/>
    <w:rsid w:val="5FBF7409"/>
    <w:rsid w:val="5FBF83BC"/>
    <w:rsid w:val="5FCD544F"/>
    <w:rsid w:val="5FDD291E"/>
    <w:rsid w:val="5FF3E136"/>
    <w:rsid w:val="5FFB0609"/>
    <w:rsid w:val="60093DDE"/>
    <w:rsid w:val="600EC10C"/>
    <w:rsid w:val="600FDBC2"/>
    <w:rsid w:val="6015B638"/>
    <w:rsid w:val="601A2426"/>
    <w:rsid w:val="6020509C"/>
    <w:rsid w:val="60279085"/>
    <w:rsid w:val="602A0DB1"/>
    <w:rsid w:val="602D63B3"/>
    <w:rsid w:val="60302B1D"/>
    <w:rsid w:val="6035E889"/>
    <w:rsid w:val="6037A935"/>
    <w:rsid w:val="603F7311"/>
    <w:rsid w:val="60455BE9"/>
    <w:rsid w:val="6046BE6C"/>
    <w:rsid w:val="604EC085"/>
    <w:rsid w:val="60575991"/>
    <w:rsid w:val="605BA693"/>
    <w:rsid w:val="60611FBE"/>
    <w:rsid w:val="6061348E"/>
    <w:rsid w:val="608043F2"/>
    <w:rsid w:val="608C5DD2"/>
    <w:rsid w:val="6092882C"/>
    <w:rsid w:val="60A1AAF0"/>
    <w:rsid w:val="60A65F74"/>
    <w:rsid w:val="60A9C5C6"/>
    <w:rsid w:val="60AC3D92"/>
    <w:rsid w:val="60B407CA"/>
    <w:rsid w:val="60B4B029"/>
    <w:rsid w:val="60B6A29A"/>
    <w:rsid w:val="60C22F14"/>
    <w:rsid w:val="60C29132"/>
    <w:rsid w:val="60CD7AE0"/>
    <w:rsid w:val="60E599F3"/>
    <w:rsid w:val="60EE0196"/>
    <w:rsid w:val="60FE5EF0"/>
    <w:rsid w:val="61057E89"/>
    <w:rsid w:val="610F61E8"/>
    <w:rsid w:val="61134B68"/>
    <w:rsid w:val="61183CEA"/>
    <w:rsid w:val="611DDAC3"/>
    <w:rsid w:val="612243D2"/>
    <w:rsid w:val="6124E844"/>
    <w:rsid w:val="61269434"/>
    <w:rsid w:val="61277003"/>
    <w:rsid w:val="612C91C2"/>
    <w:rsid w:val="612F2113"/>
    <w:rsid w:val="613100DE"/>
    <w:rsid w:val="6134ACCA"/>
    <w:rsid w:val="613A40B8"/>
    <w:rsid w:val="613BDC64"/>
    <w:rsid w:val="613F2519"/>
    <w:rsid w:val="6147AD79"/>
    <w:rsid w:val="6155DB17"/>
    <w:rsid w:val="615CCAAC"/>
    <w:rsid w:val="6175F69A"/>
    <w:rsid w:val="617EB5A2"/>
    <w:rsid w:val="617F1348"/>
    <w:rsid w:val="618DBC0E"/>
    <w:rsid w:val="618DD193"/>
    <w:rsid w:val="6193979B"/>
    <w:rsid w:val="619752A5"/>
    <w:rsid w:val="61A1095C"/>
    <w:rsid w:val="61A9543D"/>
    <w:rsid w:val="61B22171"/>
    <w:rsid w:val="61B39BD9"/>
    <w:rsid w:val="61BA6D7A"/>
    <w:rsid w:val="61C85B8C"/>
    <w:rsid w:val="61CCD0A2"/>
    <w:rsid w:val="61CD0EE8"/>
    <w:rsid w:val="61D0A40E"/>
    <w:rsid w:val="61D2449C"/>
    <w:rsid w:val="61F13A8A"/>
    <w:rsid w:val="61FA18CB"/>
    <w:rsid w:val="61FAF282"/>
    <w:rsid w:val="61FC854B"/>
    <w:rsid w:val="62030DD2"/>
    <w:rsid w:val="6214E3E4"/>
    <w:rsid w:val="621E2B6A"/>
    <w:rsid w:val="622050FC"/>
    <w:rsid w:val="62207113"/>
    <w:rsid w:val="6220A86A"/>
    <w:rsid w:val="622787DF"/>
    <w:rsid w:val="622B8E51"/>
    <w:rsid w:val="622B91FE"/>
    <w:rsid w:val="6236C8F1"/>
    <w:rsid w:val="6238D33D"/>
    <w:rsid w:val="6240BBD7"/>
    <w:rsid w:val="624490E3"/>
    <w:rsid w:val="624768E9"/>
    <w:rsid w:val="624D2AF2"/>
    <w:rsid w:val="62501D31"/>
    <w:rsid w:val="625246AC"/>
    <w:rsid w:val="6254E312"/>
    <w:rsid w:val="62562812"/>
    <w:rsid w:val="6261DBF7"/>
    <w:rsid w:val="6265636B"/>
    <w:rsid w:val="6274D996"/>
    <w:rsid w:val="62808F22"/>
    <w:rsid w:val="6284DDAB"/>
    <w:rsid w:val="6285E212"/>
    <w:rsid w:val="62860F77"/>
    <w:rsid w:val="6288D77F"/>
    <w:rsid w:val="628F31BF"/>
    <w:rsid w:val="62914694"/>
    <w:rsid w:val="62AC92E6"/>
    <w:rsid w:val="62B5F72D"/>
    <w:rsid w:val="62BC6C9E"/>
    <w:rsid w:val="62BC7CFE"/>
    <w:rsid w:val="62C37534"/>
    <w:rsid w:val="62C3CF87"/>
    <w:rsid w:val="62C8030C"/>
    <w:rsid w:val="62CF3876"/>
    <w:rsid w:val="62D0C03F"/>
    <w:rsid w:val="62D76ED1"/>
    <w:rsid w:val="62D8AE1E"/>
    <w:rsid w:val="62DA6CFA"/>
    <w:rsid w:val="62DA9417"/>
    <w:rsid w:val="62DC7BE4"/>
    <w:rsid w:val="62DCE2E4"/>
    <w:rsid w:val="62DE1CA8"/>
    <w:rsid w:val="62E53EA4"/>
    <w:rsid w:val="62F25506"/>
    <w:rsid w:val="62F68840"/>
    <w:rsid w:val="63020A39"/>
    <w:rsid w:val="630BA698"/>
    <w:rsid w:val="630BA8F0"/>
    <w:rsid w:val="631A857D"/>
    <w:rsid w:val="631BD7CC"/>
    <w:rsid w:val="63207E9F"/>
    <w:rsid w:val="63286D2F"/>
    <w:rsid w:val="632AC281"/>
    <w:rsid w:val="63333883"/>
    <w:rsid w:val="633874BE"/>
    <w:rsid w:val="6343A5DB"/>
    <w:rsid w:val="6344864F"/>
    <w:rsid w:val="634498C2"/>
    <w:rsid w:val="634769B4"/>
    <w:rsid w:val="63521F71"/>
    <w:rsid w:val="6352B579"/>
    <w:rsid w:val="636AB8A1"/>
    <w:rsid w:val="636D38EA"/>
    <w:rsid w:val="636D9E89"/>
    <w:rsid w:val="637051FE"/>
    <w:rsid w:val="63864679"/>
    <w:rsid w:val="6393BE84"/>
    <w:rsid w:val="6397B2BC"/>
    <w:rsid w:val="639A1573"/>
    <w:rsid w:val="639AEC9D"/>
    <w:rsid w:val="639F56F0"/>
    <w:rsid w:val="63A002A0"/>
    <w:rsid w:val="63A7CAA0"/>
    <w:rsid w:val="63AC1494"/>
    <w:rsid w:val="63DE09FE"/>
    <w:rsid w:val="63DED044"/>
    <w:rsid w:val="63E131F8"/>
    <w:rsid w:val="63E13419"/>
    <w:rsid w:val="63E7A388"/>
    <w:rsid w:val="63EC53E8"/>
    <w:rsid w:val="63EF212E"/>
    <w:rsid w:val="63F57863"/>
    <w:rsid w:val="63FA3465"/>
    <w:rsid w:val="64061990"/>
    <w:rsid w:val="6412CDED"/>
    <w:rsid w:val="6418B85A"/>
    <w:rsid w:val="641C5531"/>
    <w:rsid w:val="641EA044"/>
    <w:rsid w:val="642193EB"/>
    <w:rsid w:val="6426D58F"/>
    <w:rsid w:val="642AB751"/>
    <w:rsid w:val="6432E37E"/>
    <w:rsid w:val="64344834"/>
    <w:rsid w:val="644B7944"/>
    <w:rsid w:val="644CCF82"/>
    <w:rsid w:val="646102B4"/>
    <w:rsid w:val="64666EE1"/>
    <w:rsid w:val="646DFF44"/>
    <w:rsid w:val="6471B445"/>
    <w:rsid w:val="647766D3"/>
    <w:rsid w:val="64779F49"/>
    <w:rsid w:val="647B81D5"/>
    <w:rsid w:val="6483B35F"/>
    <w:rsid w:val="6493623A"/>
    <w:rsid w:val="64973CD0"/>
    <w:rsid w:val="649BE9BD"/>
    <w:rsid w:val="64A32A35"/>
    <w:rsid w:val="64A5F062"/>
    <w:rsid w:val="64B0E040"/>
    <w:rsid w:val="64B2A80D"/>
    <w:rsid w:val="64BB7F61"/>
    <w:rsid w:val="64BD33B4"/>
    <w:rsid w:val="64C372D7"/>
    <w:rsid w:val="64C583C0"/>
    <w:rsid w:val="64C66105"/>
    <w:rsid w:val="64C8FBC6"/>
    <w:rsid w:val="64C91FDF"/>
    <w:rsid w:val="64CD7E87"/>
    <w:rsid w:val="64D0F073"/>
    <w:rsid w:val="64D22095"/>
    <w:rsid w:val="64D78F95"/>
    <w:rsid w:val="64E7B46A"/>
    <w:rsid w:val="64EFF530"/>
    <w:rsid w:val="64F17EDB"/>
    <w:rsid w:val="64F5BD8E"/>
    <w:rsid w:val="64FE0513"/>
    <w:rsid w:val="650D43EB"/>
    <w:rsid w:val="6514858A"/>
    <w:rsid w:val="65174DED"/>
    <w:rsid w:val="651C8E75"/>
    <w:rsid w:val="6522D586"/>
    <w:rsid w:val="6526F209"/>
    <w:rsid w:val="6528638B"/>
    <w:rsid w:val="6544750B"/>
    <w:rsid w:val="6545FFB4"/>
    <w:rsid w:val="6549044F"/>
    <w:rsid w:val="654BC1D1"/>
    <w:rsid w:val="655436C5"/>
    <w:rsid w:val="65554137"/>
    <w:rsid w:val="655DD839"/>
    <w:rsid w:val="6568E4D9"/>
    <w:rsid w:val="656DA53E"/>
    <w:rsid w:val="656F3ACE"/>
    <w:rsid w:val="6576C354"/>
    <w:rsid w:val="657F129A"/>
    <w:rsid w:val="657F4123"/>
    <w:rsid w:val="657FB3DF"/>
    <w:rsid w:val="6581ABA6"/>
    <w:rsid w:val="6581E035"/>
    <w:rsid w:val="6585C197"/>
    <w:rsid w:val="658B2463"/>
    <w:rsid w:val="658FF097"/>
    <w:rsid w:val="65908FD1"/>
    <w:rsid w:val="65A2ECB7"/>
    <w:rsid w:val="65AB141B"/>
    <w:rsid w:val="65B3EE3B"/>
    <w:rsid w:val="65BCDE32"/>
    <w:rsid w:val="65C605FA"/>
    <w:rsid w:val="65C6FDE6"/>
    <w:rsid w:val="65C7FFDF"/>
    <w:rsid w:val="65D02997"/>
    <w:rsid w:val="65D120D0"/>
    <w:rsid w:val="65D6985D"/>
    <w:rsid w:val="65D957D0"/>
    <w:rsid w:val="65E0188D"/>
    <w:rsid w:val="65E29DC4"/>
    <w:rsid w:val="65ECD236"/>
    <w:rsid w:val="65F4E884"/>
    <w:rsid w:val="65F9A4EF"/>
    <w:rsid w:val="65FD288B"/>
    <w:rsid w:val="66001178"/>
    <w:rsid w:val="6600FA42"/>
    <w:rsid w:val="6602744E"/>
    <w:rsid w:val="66198EDF"/>
    <w:rsid w:val="661A59F3"/>
    <w:rsid w:val="662E08ED"/>
    <w:rsid w:val="66311540"/>
    <w:rsid w:val="6633E085"/>
    <w:rsid w:val="6637E94C"/>
    <w:rsid w:val="663EB03F"/>
    <w:rsid w:val="664F3189"/>
    <w:rsid w:val="664F8D2E"/>
    <w:rsid w:val="664FB004"/>
    <w:rsid w:val="664FC2D5"/>
    <w:rsid w:val="665D9198"/>
    <w:rsid w:val="665FBC4B"/>
    <w:rsid w:val="6660112E"/>
    <w:rsid w:val="6665A683"/>
    <w:rsid w:val="667218E5"/>
    <w:rsid w:val="66790EF4"/>
    <w:rsid w:val="66840BCD"/>
    <w:rsid w:val="6685BDA1"/>
    <w:rsid w:val="668ACDB2"/>
    <w:rsid w:val="668DD49D"/>
    <w:rsid w:val="669D1F53"/>
    <w:rsid w:val="66A02CDB"/>
    <w:rsid w:val="66A881E8"/>
    <w:rsid w:val="66B1D734"/>
    <w:rsid w:val="66BB92FD"/>
    <w:rsid w:val="66BE7BB9"/>
    <w:rsid w:val="66C35299"/>
    <w:rsid w:val="66CEFBA0"/>
    <w:rsid w:val="66D5FD58"/>
    <w:rsid w:val="66D7FC74"/>
    <w:rsid w:val="66E0F39C"/>
    <w:rsid w:val="66E48912"/>
    <w:rsid w:val="66EDD8ED"/>
    <w:rsid w:val="66FA3013"/>
    <w:rsid w:val="66FC43AE"/>
    <w:rsid w:val="670AC54D"/>
    <w:rsid w:val="6711F308"/>
    <w:rsid w:val="6716E6EC"/>
    <w:rsid w:val="6729977B"/>
    <w:rsid w:val="672A8154"/>
    <w:rsid w:val="67416853"/>
    <w:rsid w:val="6742AC1C"/>
    <w:rsid w:val="674311BE"/>
    <w:rsid w:val="6750FBF8"/>
    <w:rsid w:val="675876CD"/>
    <w:rsid w:val="675D2F95"/>
    <w:rsid w:val="676CEFE2"/>
    <w:rsid w:val="6775189D"/>
    <w:rsid w:val="677B0814"/>
    <w:rsid w:val="6781E401"/>
    <w:rsid w:val="6793B209"/>
    <w:rsid w:val="679B94CC"/>
    <w:rsid w:val="67AD7384"/>
    <w:rsid w:val="67ADD910"/>
    <w:rsid w:val="67ADE564"/>
    <w:rsid w:val="67D2D489"/>
    <w:rsid w:val="67D4E8C0"/>
    <w:rsid w:val="67D9285C"/>
    <w:rsid w:val="67DEB81B"/>
    <w:rsid w:val="67E07FF4"/>
    <w:rsid w:val="67E3B02E"/>
    <w:rsid w:val="67EF5793"/>
    <w:rsid w:val="67F3E472"/>
    <w:rsid w:val="67F42F69"/>
    <w:rsid w:val="67F4566E"/>
    <w:rsid w:val="67FB1399"/>
    <w:rsid w:val="680044CD"/>
    <w:rsid w:val="68028B60"/>
    <w:rsid w:val="68097CEF"/>
    <w:rsid w:val="680E02CF"/>
    <w:rsid w:val="680FE42A"/>
    <w:rsid w:val="6814286F"/>
    <w:rsid w:val="6814EBFE"/>
    <w:rsid w:val="6816829C"/>
    <w:rsid w:val="681B2CC9"/>
    <w:rsid w:val="681D5641"/>
    <w:rsid w:val="681E23F3"/>
    <w:rsid w:val="68220AD9"/>
    <w:rsid w:val="6826E40F"/>
    <w:rsid w:val="682A23E5"/>
    <w:rsid w:val="6833B5EA"/>
    <w:rsid w:val="683EE30E"/>
    <w:rsid w:val="68476B0B"/>
    <w:rsid w:val="684B54BF"/>
    <w:rsid w:val="684C4253"/>
    <w:rsid w:val="6855EA60"/>
    <w:rsid w:val="6863EE62"/>
    <w:rsid w:val="686C1756"/>
    <w:rsid w:val="687317D5"/>
    <w:rsid w:val="687DD65C"/>
    <w:rsid w:val="687FD719"/>
    <w:rsid w:val="68819FDD"/>
    <w:rsid w:val="68895749"/>
    <w:rsid w:val="688E0D53"/>
    <w:rsid w:val="688E5230"/>
    <w:rsid w:val="68901B0C"/>
    <w:rsid w:val="6898AF1A"/>
    <w:rsid w:val="689C2AEB"/>
    <w:rsid w:val="68A284A3"/>
    <w:rsid w:val="68A7ADA3"/>
    <w:rsid w:val="68ABAA14"/>
    <w:rsid w:val="68AE86F1"/>
    <w:rsid w:val="68AEB90D"/>
    <w:rsid w:val="68C0DEC4"/>
    <w:rsid w:val="68C95CFB"/>
    <w:rsid w:val="68CE6EB0"/>
    <w:rsid w:val="68D2B2A4"/>
    <w:rsid w:val="68DD1423"/>
    <w:rsid w:val="68E6D68E"/>
    <w:rsid w:val="68F0E9B1"/>
    <w:rsid w:val="68F3889B"/>
    <w:rsid w:val="68F5B1EE"/>
    <w:rsid w:val="68FA63FA"/>
    <w:rsid w:val="68FAD339"/>
    <w:rsid w:val="68FC3ECE"/>
    <w:rsid w:val="6903C703"/>
    <w:rsid w:val="69073352"/>
    <w:rsid w:val="690812B6"/>
    <w:rsid w:val="69096303"/>
    <w:rsid w:val="69197C6B"/>
    <w:rsid w:val="691ABDE3"/>
    <w:rsid w:val="6922BD0E"/>
    <w:rsid w:val="692BB6F8"/>
    <w:rsid w:val="692C1970"/>
    <w:rsid w:val="6935502C"/>
    <w:rsid w:val="693880E3"/>
    <w:rsid w:val="694A9E35"/>
    <w:rsid w:val="6951969F"/>
    <w:rsid w:val="6953AD11"/>
    <w:rsid w:val="6954E8FD"/>
    <w:rsid w:val="69567F40"/>
    <w:rsid w:val="6960D4FE"/>
    <w:rsid w:val="6961919F"/>
    <w:rsid w:val="69699303"/>
    <w:rsid w:val="6969D8E1"/>
    <w:rsid w:val="696FE0E7"/>
    <w:rsid w:val="69756F6D"/>
    <w:rsid w:val="6975E7B0"/>
    <w:rsid w:val="69790AFB"/>
    <w:rsid w:val="697D4713"/>
    <w:rsid w:val="69888691"/>
    <w:rsid w:val="69958705"/>
    <w:rsid w:val="69A4DBC2"/>
    <w:rsid w:val="69A7C16E"/>
    <w:rsid w:val="69B30F98"/>
    <w:rsid w:val="69C3AB95"/>
    <w:rsid w:val="69C4CDD7"/>
    <w:rsid w:val="69C56929"/>
    <w:rsid w:val="69C7A038"/>
    <w:rsid w:val="69C7FC8F"/>
    <w:rsid w:val="69C8309B"/>
    <w:rsid w:val="69D22BA3"/>
    <w:rsid w:val="69D25584"/>
    <w:rsid w:val="69D2FFEC"/>
    <w:rsid w:val="69D452F4"/>
    <w:rsid w:val="69D487AE"/>
    <w:rsid w:val="69D4A5E6"/>
    <w:rsid w:val="69D955E0"/>
    <w:rsid w:val="69DFD00D"/>
    <w:rsid w:val="69E36D2F"/>
    <w:rsid w:val="69E87CCD"/>
    <w:rsid w:val="69EFB433"/>
    <w:rsid w:val="69EFBA0F"/>
    <w:rsid w:val="69EFECB3"/>
    <w:rsid w:val="69F091D1"/>
    <w:rsid w:val="69F3514A"/>
    <w:rsid w:val="69F7C2A3"/>
    <w:rsid w:val="6A037AC1"/>
    <w:rsid w:val="6A0770BA"/>
    <w:rsid w:val="6A208983"/>
    <w:rsid w:val="6A27B07E"/>
    <w:rsid w:val="6A297CC2"/>
    <w:rsid w:val="6A31050F"/>
    <w:rsid w:val="6A37705E"/>
    <w:rsid w:val="6A3E7ACC"/>
    <w:rsid w:val="6A48DFBC"/>
    <w:rsid w:val="6A49F35E"/>
    <w:rsid w:val="6A572ED2"/>
    <w:rsid w:val="6A5C56A1"/>
    <w:rsid w:val="6A5D3C02"/>
    <w:rsid w:val="6A5EE820"/>
    <w:rsid w:val="6A600719"/>
    <w:rsid w:val="6A648716"/>
    <w:rsid w:val="6A7F4DA2"/>
    <w:rsid w:val="6A89A87D"/>
    <w:rsid w:val="6A9270EF"/>
    <w:rsid w:val="6A939A6E"/>
    <w:rsid w:val="6A945E52"/>
    <w:rsid w:val="6A9B6A5C"/>
    <w:rsid w:val="6AA0BE33"/>
    <w:rsid w:val="6AA0E14A"/>
    <w:rsid w:val="6AA13133"/>
    <w:rsid w:val="6AA2D153"/>
    <w:rsid w:val="6AAA6826"/>
    <w:rsid w:val="6ABCB45E"/>
    <w:rsid w:val="6ABF48F9"/>
    <w:rsid w:val="6AC79D3D"/>
    <w:rsid w:val="6AC95AA3"/>
    <w:rsid w:val="6ACC1FE9"/>
    <w:rsid w:val="6ACDE780"/>
    <w:rsid w:val="6AD0D5EE"/>
    <w:rsid w:val="6AE08B26"/>
    <w:rsid w:val="6AE892B8"/>
    <w:rsid w:val="6AECAB81"/>
    <w:rsid w:val="6AF2DA58"/>
    <w:rsid w:val="6AF37548"/>
    <w:rsid w:val="6AF479EE"/>
    <w:rsid w:val="6AFD840C"/>
    <w:rsid w:val="6B1109F8"/>
    <w:rsid w:val="6B185256"/>
    <w:rsid w:val="6B1B6D69"/>
    <w:rsid w:val="6B26E89C"/>
    <w:rsid w:val="6B329129"/>
    <w:rsid w:val="6B36B7FB"/>
    <w:rsid w:val="6B3E9231"/>
    <w:rsid w:val="6B42FE4D"/>
    <w:rsid w:val="6B47C096"/>
    <w:rsid w:val="6B4D82E5"/>
    <w:rsid w:val="6B50D8B8"/>
    <w:rsid w:val="6B520FA7"/>
    <w:rsid w:val="6B78EF83"/>
    <w:rsid w:val="6B794FDB"/>
    <w:rsid w:val="6B7ACC91"/>
    <w:rsid w:val="6B8ADCA0"/>
    <w:rsid w:val="6B8CECBF"/>
    <w:rsid w:val="6B95869A"/>
    <w:rsid w:val="6BB2370B"/>
    <w:rsid w:val="6BC45072"/>
    <w:rsid w:val="6BCBB36C"/>
    <w:rsid w:val="6BD82D7F"/>
    <w:rsid w:val="6BDC1BD3"/>
    <w:rsid w:val="6BE6F93E"/>
    <w:rsid w:val="6BEA580F"/>
    <w:rsid w:val="6BEB0B64"/>
    <w:rsid w:val="6BEEA9A2"/>
    <w:rsid w:val="6BF28692"/>
    <w:rsid w:val="6BF45A60"/>
    <w:rsid w:val="6BF5AD64"/>
    <w:rsid w:val="6C0278E4"/>
    <w:rsid w:val="6C0FD845"/>
    <w:rsid w:val="6C156311"/>
    <w:rsid w:val="6C239085"/>
    <w:rsid w:val="6C23CA3F"/>
    <w:rsid w:val="6C2FE7FA"/>
    <w:rsid w:val="6C363E9E"/>
    <w:rsid w:val="6C5C5548"/>
    <w:rsid w:val="6C5EE8D6"/>
    <w:rsid w:val="6C61DA4E"/>
    <w:rsid w:val="6C65E87F"/>
    <w:rsid w:val="6C660326"/>
    <w:rsid w:val="6C660E45"/>
    <w:rsid w:val="6C672A9D"/>
    <w:rsid w:val="6C716CF8"/>
    <w:rsid w:val="6C72DE37"/>
    <w:rsid w:val="6C7F977F"/>
    <w:rsid w:val="6C89A411"/>
    <w:rsid w:val="6C90AC07"/>
    <w:rsid w:val="6C91DF1E"/>
    <w:rsid w:val="6C98E479"/>
    <w:rsid w:val="6C98E82D"/>
    <w:rsid w:val="6C9F74A4"/>
    <w:rsid w:val="6CA4F3DC"/>
    <w:rsid w:val="6CA6E1A5"/>
    <w:rsid w:val="6CAF0D53"/>
    <w:rsid w:val="6CB6B03E"/>
    <w:rsid w:val="6CB6E6D0"/>
    <w:rsid w:val="6CB8AF1A"/>
    <w:rsid w:val="6CB8F86D"/>
    <w:rsid w:val="6CBFBC50"/>
    <w:rsid w:val="6CC43366"/>
    <w:rsid w:val="6CCAAF94"/>
    <w:rsid w:val="6CD452C7"/>
    <w:rsid w:val="6CD7718A"/>
    <w:rsid w:val="6CDE3372"/>
    <w:rsid w:val="6CE6B4A7"/>
    <w:rsid w:val="6CE76494"/>
    <w:rsid w:val="6CEDE804"/>
    <w:rsid w:val="6D065837"/>
    <w:rsid w:val="6D074CCF"/>
    <w:rsid w:val="6D1234D1"/>
    <w:rsid w:val="6D1F2687"/>
    <w:rsid w:val="6D24AA98"/>
    <w:rsid w:val="6D2E8661"/>
    <w:rsid w:val="6D2F0CF0"/>
    <w:rsid w:val="6D3220ED"/>
    <w:rsid w:val="6D32C7D1"/>
    <w:rsid w:val="6D32DC35"/>
    <w:rsid w:val="6D50D826"/>
    <w:rsid w:val="6D530E68"/>
    <w:rsid w:val="6D5D6713"/>
    <w:rsid w:val="6D618D3F"/>
    <w:rsid w:val="6D68E21E"/>
    <w:rsid w:val="6D7D0C29"/>
    <w:rsid w:val="6D871913"/>
    <w:rsid w:val="6D8CD77F"/>
    <w:rsid w:val="6DA37AF9"/>
    <w:rsid w:val="6DA4B293"/>
    <w:rsid w:val="6DA4EA62"/>
    <w:rsid w:val="6DA5FB5C"/>
    <w:rsid w:val="6DA72D7B"/>
    <w:rsid w:val="6DA92CAB"/>
    <w:rsid w:val="6DACF8DF"/>
    <w:rsid w:val="6DB373A5"/>
    <w:rsid w:val="6DB3D5FB"/>
    <w:rsid w:val="6DBAC5DF"/>
    <w:rsid w:val="6DBB9E6A"/>
    <w:rsid w:val="6DBF957A"/>
    <w:rsid w:val="6DC5934D"/>
    <w:rsid w:val="6DCE74C3"/>
    <w:rsid w:val="6DCF01CA"/>
    <w:rsid w:val="6DD62880"/>
    <w:rsid w:val="6DDD6974"/>
    <w:rsid w:val="6DEBB608"/>
    <w:rsid w:val="6DEF92C0"/>
    <w:rsid w:val="6DF224CE"/>
    <w:rsid w:val="6DF3CCF8"/>
    <w:rsid w:val="6DFB592E"/>
    <w:rsid w:val="6DFEF043"/>
    <w:rsid w:val="6E0C0F02"/>
    <w:rsid w:val="6E100738"/>
    <w:rsid w:val="6E14A4B9"/>
    <w:rsid w:val="6E1578D2"/>
    <w:rsid w:val="6E175119"/>
    <w:rsid w:val="6E1BDC77"/>
    <w:rsid w:val="6E1CFB07"/>
    <w:rsid w:val="6E1FBB9D"/>
    <w:rsid w:val="6E25AA7B"/>
    <w:rsid w:val="6E2A5A09"/>
    <w:rsid w:val="6E2BD75D"/>
    <w:rsid w:val="6E2CDA28"/>
    <w:rsid w:val="6E2F6E9A"/>
    <w:rsid w:val="6E33F12F"/>
    <w:rsid w:val="6E358033"/>
    <w:rsid w:val="6E3C808B"/>
    <w:rsid w:val="6E47F1ED"/>
    <w:rsid w:val="6E48B76A"/>
    <w:rsid w:val="6E5318AA"/>
    <w:rsid w:val="6E533E82"/>
    <w:rsid w:val="6E536748"/>
    <w:rsid w:val="6E5ACB25"/>
    <w:rsid w:val="6E6A5483"/>
    <w:rsid w:val="6E6F8651"/>
    <w:rsid w:val="6E7B2A7C"/>
    <w:rsid w:val="6E7BF785"/>
    <w:rsid w:val="6E7D39FC"/>
    <w:rsid w:val="6E87295F"/>
    <w:rsid w:val="6E88AEAE"/>
    <w:rsid w:val="6E8ADF1B"/>
    <w:rsid w:val="6E8F222A"/>
    <w:rsid w:val="6E93BCA2"/>
    <w:rsid w:val="6EA0F886"/>
    <w:rsid w:val="6EA4AC91"/>
    <w:rsid w:val="6EA68293"/>
    <w:rsid w:val="6EAE4403"/>
    <w:rsid w:val="6EAEF0F6"/>
    <w:rsid w:val="6EC47C07"/>
    <w:rsid w:val="6ECE00E7"/>
    <w:rsid w:val="6ED10C39"/>
    <w:rsid w:val="6ED67AF4"/>
    <w:rsid w:val="6ED6AF57"/>
    <w:rsid w:val="6ED6D2E2"/>
    <w:rsid w:val="6ED8C9FC"/>
    <w:rsid w:val="6EDA9438"/>
    <w:rsid w:val="6EDE332D"/>
    <w:rsid w:val="6EDE44C9"/>
    <w:rsid w:val="6EE700A2"/>
    <w:rsid w:val="6EE8FD66"/>
    <w:rsid w:val="6EEC47DC"/>
    <w:rsid w:val="6EF06E11"/>
    <w:rsid w:val="6EF9567D"/>
    <w:rsid w:val="6EFA58D6"/>
    <w:rsid w:val="6EFD5E88"/>
    <w:rsid w:val="6F025EB1"/>
    <w:rsid w:val="6F116A4C"/>
    <w:rsid w:val="6F18DD56"/>
    <w:rsid w:val="6F1A4902"/>
    <w:rsid w:val="6F20BCD2"/>
    <w:rsid w:val="6F227EB2"/>
    <w:rsid w:val="6F3A5CF0"/>
    <w:rsid w:val="6F3CEA72"/>
    <w:rsid w:val="6F40761E"/>
    <w:rsid w:val="6F58B3DE"/>
    <w:rsid w:val="6F5B4EE1"/>
    <w:rsid w:val="6F5C7B18"/>
    <w:rsid w:val="6F5D078A"/>
    <w:rsid w:val="6F6BE8E4"/>
    <w:rsid w:val="6F6D966C"/>
    <w:rsid w:val="6F6D98E6"/>
    <w:rsid w:val="6F6F046B"/>
    <w:rsid w:val="6F7055A7"/>
    <w:rsid w:val="6F725ECD"/>
    <w:rsid w:val="6F73D32E"/>
    <w:rsid w:val="6F83805C"/>
    <w:rsid w:val="6F849B10"/>
    <w:rsid w:val="6F85AC26"/>
    <w:rsid w:val="6F896D14"/>
    <w:rsid w:val="6F8C3898"/>
    <w:rsid w:val="6F939794"/>
    <w:rsid w:val="6F9493D2"/>
    <w:rsid w:val="6F95A1B2"/>
    <w:rsid w:val="6F9687A9"/>
    <w:rsid w:val="6F97DAF3"/>
    <w:rsid w:val="6F9870B9"/>
    <w:rsid w:val="6F9873FB"/>
    <w:rsid w:val="6F9B4C19"/>
    <w:rsid w:val="6F9E5CB8"/>
    <w:rsid w:val="6FA0AABD"/>
    <w:rsid w:val="6FA467F2"/>
    <w:rsid w:val="6FA4FEAA"/>
    <w:rsid w:val="6FAEF370"/>
    <w:rsid w:val="6FB82615"/>
    <w:rsid w:val="6FB95D62"/>
    <w:rsid w:val="6FB9C787"/>
    <w:rsid w:val="6FBBCA6D"/>
    <w:rsid w:val="6FC33646"/>
    <w:rsid w:val="6FC4B835"/>
    <w:rsid w:val="6FCDABC9"/>
    <w:rsid w:val="6FCDDE1E"/>
    <w:rsid w:val="6FD1F17D"/>
    <w:rsid w:val="6FD6AC13"/>
    <w:rsid w:val="6FDBDF88"/>
    <w:rsid w:val="6FECAEBE"/>
    <w:rsid w:val="6FEFE373"/>
    <w:rsid w:val="6FF29D45"/>
    <w:rsid w:val="6FF6F649"/>
    <w:rsid w:val="6FFD7527"/>
    <w:rsid w:val="7002D1CA"/>
    <w:rsid w:val="700C9EFD"/>
    <w:rsid w:val="7013371E"/>
    <w:rsid w:val="701799F2"/>
    <w:rsid w:val="701A43CF"/>
    <w:rsid w:val="702AA02E"/>
    <w:rsid w:val="702C2A92"/>
    <w:rsid w:val="7041EE40"/>
    <w:rsid w:val="7042E06B"/>
    <w:rsid w:val="7044460A"/>
    <w:rsid w:val="70461DDD"/>
    <w:rsid w:val="70464EE7"/>
    <w:rsid w:val="7049A050"/>
    <w:rsid w:val="704ECCBB"/>
    <w:rsid w:val="7050B5EA"/>
    <w:rsid w:val="70538341"/>
    <w:rsid w:val="705450DB"/>
    <w:rsid w:val="7059BAEE"/>
    <w:rsid w:val="705E6E4F"/>
    <w:rsid w:val="706AF67B"/>
    <w:rsid w:val="706D24B4"/>
    <w:rsid w:val="706DEA04"/>
    <w:rsid w:val="707745C3"/>
    <w:rsid w:val="707FEFC1"/>
    <w:rsid w:val="7089F780"/>
    <w:rsid w:val="709194FE"/>
    <w:rsid w:val="709302D4"/>
    <w:rsid w:val="70987995"/>
    <w:rsid w:val="709EE52D"/>
    <w:rsid w:val="70A33779"/>
    <w:rsid w:val="70A5FC38"/>
    <w:rsid w:val="70A742D9"/>
    <w:rsid w:val="70B7DABE"/>
    <w:rsid w:val="70BC1D8D"/>
    <w:rsid w:val="70C4675C"/>
    <w:rsid w:val="70C4A62D"/>
    <w:rsid w:val="70C5F029"/>
    <w:rsid w:val="70CE242B"/>
    <w:rsid w:val="70D4219D"/>
    <w:rsid w:val="70D42E3C"/>
    <w:rsid w:val="70E2D1D6"/>
    <w:rsid w:val="70F1C710"/>
    <w:rsid w:val="70F61485"/>
    <w:rsid w:val="70F9B289"/>
    <w:rsid w:val="70FE29CF"/>
    <w:rsid w:val="70FE332F"/>
    <w:rsid w:val="71029CDD"/>
    <w:rsid w:val="7109C213"/>
    <w:rsid w:val="710F9D1D"/>
    <w:rsid w:val="7112B344"/>
    <w:rsid w:val="711BC6CE"/>
    <w:rsid w:val="71236C0F"/>
    <w:rsid w:val="7123CF62"/>
    <w:rsid w:val="71275F06"/>
    <w:rsid w:val="712B6240"/>
    <w:rsid w:val="713635C8"/>
    <w:rsid w:val="71365BCD"/>
    <w:rsid w:val="7137BEA5"/>
    <w:rsid w:val="7143AD75"/>
    <w:rsid w:val="7145B623"/>
    <w:rsid w:val="7152B831"/>
    <w:rsid w:val="71573214"/>
    <w:rsid w:val="7162DBEB"/>
    <w:rsid w:val="7168DB7D"/>
    <w:rsid w:val="716A155D"/>
    <w:rsid w:val="716D45E7"/>
    <w:rsid w:val="7170B337"/>
    <w:rsid w:val="717413FB"/>
    <w:rsid w:val="717A4B90"/>
    <w:rsid w:val="717DC395"/>
    <w:rsid w:val="71827E45"/>
    <w:rsid w:val="71878D98"/>
    <w:rsid w:val="719354BC"/>
    <w:rsid w:val="71A89393"/>
    <w:rsid w:val="71B0090B"/>
    <w:rsid w:val="71B5E032"/>
    <w:rsid w:val="71BA7310"/>
    <w:rsid w:val="71BB1B12"/>
    <w:rsid w:val="71BE41D8"/>
    <w:rsid w:val="71C83636"/>
    <w:rsid w:val="71CA32DF"/>
    <w:rsid w:val="71CB9D35"/>
    <w:rsid w:val="71D42DD7"/>
    <w:rsid w:val="71D69093"/>
    <w:rsid w:val="71D9552E"/>
    <w:rsid w:val="71DD5155"/>
    <w:rsid w:val="71DE0D15"/>
    <w:rsid w:val="71DF48F7"/>
    <w:rsid w:val="71E6144B"/>
    <w:rsid w:val="71F00055"/>
    <w:rsid w:val="71FABBDB"/>
    <w:rsid w:val="71FBE24B"/>
    <w:rsid w:val="72003B10"/>
    <w:rsid w:val="72005705"/>
    <w:rsid w:val="72093075"/>
    <w:rsid w:val="720CD89A"/>
    <w:rsid w:val="720F7C34"/>
    <w:rsid w:val="72160D5E"/>
    <w:rsid w:val="721ADBEB"/>
    <w:rsid w:val="722C8508"/>
    <w:rsid w:val="72303C63"/>
    <w:rsid w:val="7237952F"/>
    <w:rsid w:val="72395F00"/>
    <w:rsid w:val="723A2042"/>
    <w:rsid w:val="723DC4B0"/>
    <w:rsid w:val="724839A3"/>
    <w:rsid w:val="7248D5EA"/>
    <w:rsid w:val="724B8C7C"/>
    <w:rsid w:val="7254B5D8"/>
    <w:rsid w:val="7259C023"/>
    <w:rsid w:val="72638923"/>
    <w:rsid w:val="726A478A"/>
    <w:rsid w:val="727621F8"/>
    <w:rsid w:val="7278FD40"/>
    <w:rsid w:val="72883B73"/>
    <w:rsid w:val="72903623"/>
    <w:rsid w:val="72945BB9"/>
    <w:rsid w:val="7295416A"/>
    <w:rsid w:val="72963A06"/>
    <w:rsid w:val="729B6888"/>
    <w:rsid w:val="72A1F94C"/>
    <w:rsid w:val="72B954FD"/>
    <w:rsid w:val="72BFF77A"/>
    <w:rsid w:val="72C1D4EB"/>
    <w:rsid w:val="72C3565B"/>
    <w:rsid w:val="72C47AB7"/>
    <w:rsid w:val="72C4BF3E"/>
    <w:rsid w:val="72D578D8"/>
    <w:rsid w:val="72D743CD"/>
    <w:rsid w:val="72D91B2F"/>
    <w:rsid w:val="72E34630"/>
    <w:rsid w:val="72E55432"/>
    <w:rsid w:val="72E9349E"/>
    <w:rsid w:val="72EC117F"/>
    <w:rsid w:val="72EF2E70"/>
    <w:rsid w:val="72F1A9CF"/>
    <w:rsid w:val="72F7A2ED"/>
    <w:rsid w:val="7300BB42"/>
    <w:rsid w:val="73034963"/>
    <w:rsid w:val="7303C930"/>
    <w:rsid w:val="730E1DB1"/>
    <w:rsid w:val="7311B8F3"/>
    <w:rsid w:val="73126F28"/>
    <w:rsid w:val="7319DEF3"/>
    <w:rsid w:val="7326224A"/>
    <w:rsid w:val="733689B6"/>
    <w:rsid w:val="733FD5F7"/>
    <w:rsid w:val="73514F47"/>
    <w:rsid w:val="73525C52"/>
    <w:rsid w:val="73554341"/>
    <w:rsid w:val="73557BE2"/>
    <w:rsid w:val="7367D20A"/>
    <w:rsid w:val="736B52BD"/>
    <w:rsid w:val="736DC260"/>
    <w:rsid w:val="73747FBD"/>
    <w:rsid w:val="7374BD8D"/>
    <w:rsid w:val="7375EE95"/>
    <w:rsid w:val="73797F5C"/>
    <w:rsid w:val="737A282C"/>
    <w:rsid w:val="738174AF"/>
    <w:rsid w:val="7385FD08"/>
    <w:rsid w:val="7389045D"/>
    <w:rsid w:val="73916582"/>
    <w:rsid w:val="739316CE"/>
    <w:rsid w:val="739C66C0"/>
    <w:rsid w:val="73B39768"/>
    <w:rsid w:val="73B6A06B"/>
    <w:rsid w:val="73BCF78C"/>
    <w:rsid w:val="73C221AA"/>
    <w:rsid w:val="73C77AA5"/>
    <w:rsid w:val="73CA04D9"/>
    <w:rsid w:val="73D0ED11"/>
    <w:rsid w:val="73D6E346"/>
    <w:rsid w:val="73DD3DB6"/>
    <w:rsid w:val="73DFC5BB"/>
    <w:rsid w:val="73E86B6F"/>
    <w:rsid w:val="73EC4E79"/>
    <w:rsid w:val="73F3DD15"/>
    <w:rsid w:val="73F4D0DC"/>
    <w:rsid w:val="73FEF021"/>
    <w:rsid w:val="7406A0EF"/>
    <w:rsid w:val="740956A3"/>
    <w:rsid w:val="740D503A"/>
    <w:rsid w:val="740D6F5C"/>
    <w:rsid w:val="74142357"/>
    <w:rsid w:val="7415C3BA"/>
    <w:rsid w:val="74200996"/>
    <w:rsid w:val="742B7417"/>
    <w:rsid w:val="74303DBF"/>
    <w:rsid w:val="74317425"/>
    <w:rsid w:val="7433FC5C"/>
    <w:rsid w:val="74452822"/>
    <w:rsid w:val="7448A68D"/>
    <w:rsid w:val="7448F806"/>
    <w:rsid w:val="744B30CB"/>
    <w:rsid w:val="744C415E"/>
    <w:rsid w:val="7453566C"/>
    <w:rsid w:val="745E2AFC"/>
    <w:rsid w:val="7462037A"/>
    <w:rsid w:val="7466B00F"/>
    <w:rsid w:val="746CFD46"/>
    <w:rsid w:val="74741BE0"/>
    <w:rsid w:val="7477FA84"/>
    <w:rsid w:val="74786121"/>
    <w:rsid w:val="747BD8CD"/>
    <w:rsid w:val="747C0ADF"/>
    <w:rsid w:val="748671AD"/>
    <w:rsid w:val="7486FAAE"/>
    <w:rsid w:val="748C7BAF"/>
    <w:rsid w:val="748DCD61"/>
    <w:rsid w:val="748E486A"/>
    <w:rsid w:val="7491D2AD"/>
    <w:rsid w:val="7495A64B"/>
    <w:rsid w:val="749A1758"/>
    <w:rsid w:val="749E9943"/>
    <w:rsid w:val="74A6B89F"/>
    <w:rsid w:val="74A8A637"/>
    <w:rsid w:val="74AEDA91"/>
    <w:rsid w:val="74B67151"/>
    <w:rsid w:val="74B7B9DE"/>
    <w:rsid w:val="74BB4BC2"/>
    <w:rsid w:val="74C6D459"/>
    <w:rsid w:val="74C9F79E"/>
    <w:rsid w:val="74CA7FA1"/>
    <w:rsid w:val="74D03B8E"/>
    <w:rsid w:val="74D7DFE7"/>
    <w:rsid w:val="74DE5938"/>
    <w:rsid w:val="74E09D38"/>
    <w:rsid w:val="74E1145E"/>
    <w:rsid w:val="74EE6118"/>
    <w:rsid w:val="74EF9212"/>
    <w:rsid w:val="74F2328E"/>
    <w:rsid w:val="74F662F0"/>
    <w:rsid w:val="7502FA8C"/>
    <w:rsid w:val="750B15B5"/>
    <w:rsid w:val="751099CD"/>
    <w:rsid w:val="75151C05"/>
    <w:rsid w:val="751E203E"/>
    <w:rsid w:val="751FA6C5"/>
    <w:rsid w:val="75275F4B"/>
    <w:rsid w:val="752C39B4"/>
    <w:rsid w:val="75331B38"/>
    <w:rsid w:val="753659B9"/>
    <w:rsid w:val="75365EAF"/>
    <w:rsid w:val="75376678"/>
    <w:rsid w:val="75391051"/>
    <w:rsid w:val="753BE5AE"/>
    <w:rsid w:val="753D38AE"/>
    <w:rsid w:val="753DF275"/>
    <w:rsid w:val="75458744"/>
    <w:rsid w:val="7550C885"/>
    <w:rsid w:val="75521297"/>
    <w:rsid w:val="755548F6"/>
    <w:rsid w:val="7564B7F3"/>
    <w:rsid w:val="75654456"/>
    <w:rsid w:val="756FF29C"/>
    <w:rsid w:val="75701C74"/>
    <w:rsid w:val="75723390"/>
    <w:rsid w:val="7575579A"/>
    <w:rsid w:val="75934DE4"/>
    <w:rsid w:val="75978D32"/>
    <w:rsid w:val="759C1B15"/>
    <w:rsid w:val="759CCB11"/>
    <w:rsid w:val="75AD86DF"/>
    <w:rsid w:val="75C444B6"/>
    <w:rsid w:val="75C50105"/>
    <w:rsid w:val="75CEDEDA"/>
    <w:rsid w:val="75E0EF10"/>
    <w:rsid w:val="75EC1746"/>
    <w:rsid w:val="75F6F57C"/>
    <w:rsid w:val="75FAA161"/>
    <w:rsid w:val="75FB44F6"/>
    <w:rsid w:val="76097CC6"/>
    <w:rsid w:val="760FD007"/>
    <w:rsid w:val="7610239C"/>
    <w:rsid w:val="7620E8E3"/>
    <w:rsid w:val="762C3019"/>
    <w:rsid w:val="762FEA04"/>
    <w:rsid w:val="7640C298"/>
    <w:rsid w:val="764C214E"/>
    <w:rsid w:val="765349A4"/>
    <w:rsid w:val="76543636"/>
    <w:rsid w:val="76596697"/>
    <w:rsid w:val="765C287F"/>
    <w:rsid w:val="765C9F8B"/>
    <w:rsid w:val="766158AA"/>
    <w:rsid w:val="766E376E"/>
    <w:rsid w:val="766EF5F6"/>
    <w:rsid w:val="766F06B1"/>
    <w:rsid w:val="7671BDD4"/>
    <w:rsid w:val="767C8BAA"/>
    <w:rsid w:val="767E24B7"/>
    <w:rsid w:val="768BFF4D"/>
    <w:rsid w:val="768F8154"/>
    <w:rsid w:val="76956607"/>
    <w:rsid w:val="76958D55"/>
    <w:rsid w:val="76A78BE4"/>
    <w:rsid w:val="76AFCFBB"/>
    <w:rsid w:val="76B67FC5"/>
    <w:rsid w:val="76B86289"/>
    <w:rsid w:val="76B9C412"/>
    <w:rsid w:val="76CF8FF0"/>
    <w:rsid w:val="76CFC8CB"/>
    <w:rsid w:val="76DA3D4F"/>
    <w:rsid w:val="76DE4F90"/>
    <w:rsid w:val="76E3D6D8"/>
    <w:rsid w:val="76EE0C47"/>
    <w:rsid w:val="76FA45E4"/>
    <w:rsid w:val="76FC8AA1"/>
    <w:rsid w:val="77000283"/>
    <w:rsid w:val="77027725"/>
    <w:rsid w:val="7702D200"/>
    <w:rsid w:val="770C7073"/>
    <w:rsid w:val="770F728F"/>
    <w:rsid w:val="7712EAEF"/>
    <w:rsid w:val="7715F918"/>
    <w:rsid w:val="771930A6"/>
    <w:rsid w:val="77298128"/>
    <w:rsid w:val="772E0EC2"/>
    <w:rsid w:val="772E19AA"/>
    <w:rsid w:val="77300E85"/>
    <w:rsid w:val="7733A326"/>
    <w:rsid w:val="774C11EB"/>
    <w:rsid w:val="775A31DE"/>
    <w:rsid w:val="775D0E7F"/>
    <w:rsid w:val="775DD3C1"/>
    <w:rsid w:val="7760014B"/>
    <w:rsid w:val="77608799"/>
    <w:rsid w:val="776DDD9E"/>
    <w:rsid w:val="776E4732"/>
    <w:rsid w:val="77858283"/>
    <w:rsid w:val="7786404E"/>
    <w:rsid w:val="7791D3C8"/>
    <w:rsid w:val="7794E4E9"/>
    <w:rsid w:val="7798BA66"/>
    <w:rsid w:val="779AA073"/>
    <w:rsid w:val="77AAB4F0"/>
    <w:rsid w:val="77AEAA84"/>
    <w:rsid w:val="77AECA22"/>
    <w:rsid w:val="77B34770"/>
    <w:rsid w:val="77BB4C3B"/>
    <w:rsid w:val="77C4DF77"/>
    <w:rsid w:val="77C76920"/>
    <w:rsid w:val="77D1E9C6"/>
    <w:rsid w:val="77E535D5"/>
    <w:rsid w:val="77EB1887"/>
    <w:rsid w:val="77F38A6C"/>
    <w:rsid w:val="77F41494"/>
    <w:rsid w:val="77F47A04"/>
    <w:rsid w:val="7800630A"/>
    <w:rsid w:val="7801D1D8"/>
    <w:rsid w:val="78161F48"/>
    <w:rsid w:val="781D34AF"/>
    <w:rsid w:val="78313289"/>
    <w:rsid w:val="783CB5A1"/>
    <w:rsid w:val="783E6B39"/>
    <w:rsid w:val="784F25FC"/>
    <w:rsid w:val="7850586A"/>
    <w:rsid w:val="7851487A"/>
    <w:rsid w:val="785B8B8F"/>
    <w:rsid w:val="785F45D9"/>
    <w:rsid w:val="786359A9"/>
    <w:rsid w:val="7874218B"/>
    <w:rsid w:val="7876EAA2"/>
    <w:rsid w:val="787C2FC1"/>
    <w:rsid w:val="787CA3C2"/>
    <w:rsid w:val="7883AE02"/>
    <w:rsid w:val="7886AF11"/>
    <w:rsid w:val="78870DDC"/>
    <w:rsid w:val="788F562D"/>
    <w:rsid w:val="78A03021"/>
    <w:rsid w:val="78A0DA3C"/>
    <w:rsid w:val="78A1DCD3"/>
    <w:rsid w:val="78A7EEFA"/>
    <w:rsid w:val="78B9B875"/>
    <w:rsid w:val="78C1D880"/>
    <w:rsid w:val="78C1E1CC"/>
    <w:rsid w:val="78C1EC47"/>
    <w:rsid w:val="78E2EF6B"/>
    <w:rsid w:val="78E34D98"/>
    <w:rsid w:val="78E43743"/>
    <w:rsid w:val="78ED2559"/>
    <w:rsid w:val="78F23980"/>
    <w:rsid w:val="78F93C64"/>
    <w:rsid w:val="78FCB4F7"/>
    <w:rsid w:val="78FD9C54"/>
    <w:rsid w:val="790038A6"/>
    <w:rsid w:val="791B420A"/>
    <w:rsid w:val="79216CF5"/>
    <w:rsid w:val="79367425"/>
    <w:rsid w:val="79379FC4"/>
    <w:rsid w:val="79416A18"/>
    <w:rsid w:val="7943EAC3"/>
    <w:rsid w:val="79447858"/>
    <w:rsid w:val="79472154"/>
    <w:rsid w:val="7947C45E"/>
    <w:rsid w:val="794A1A86"/>
    <w:rsid w:val="79537BA8"/>
    <w:rsid w:val="79566F84"/>
    <w:rsid w:val="795721DE"/>
    <w:rsid w:val="79595BC8"/>
    <w:rsid w:val="79713733"/>
    <w:rsid w:val="7974B483"/>
    <w:rsid w:val="79788BD9"/>
    <w:rsid w:val="79813106"/>
    <w:rsid w:val="7982F240"/>
    <w:rsid w:val="7987D8C4"/>
    <w:rsid w:val="798C16F0"/>
    <w:rsid w:val="798DEC85"/>
    <w:rsid w:val="798FD334"/>
    <w:rsid w:val="7990B931"/>
    <w:rsid w:val="7994CC64"/>
    <w:rsid w:val="7998A3AD"/>
    <w:rsid w:val="799C8999"/>
    <w:rsid w:val="79A754D1"/>
    <w:rsid w:val="79A90DD0"/>
    <w:rsid w:val="79ACF5FE"/>
    <w:rsid w:val="79B0F3BB"/>
    <w:rsid w:val="79B2A60E"/>
    <w:rsid w:val="79BB31B1"/>
    <w:rsid w:val="79BCA124"/>
    <w:rsid w:val="79C2F0C5"/>
    <w:rsid w:val="79CEA662"/>
    <w:rsid w:val="79D57469"/>
    <w:rsid w:val="79DA11BD"/>
    <w:rsid w:val="79E2C04B"/>
    <w:rsid w:val="79E43D87"/>
    <w:rsid w:val="79E856B2"/>
    <w:rsid w:val="79EA3238"/>
    <w:rsid w:val="79EC0272"/>
    <w:rsid w:val="79ECDD7B"/>
    <w:rsid w:val="7A00D614"/>
    <w:rsid w:val="7A131698"/>
    <w:rsid w:val="7A18AD8A"/>
    <w:rsid w:val="7A2450F2"/>
    <w:rsid w:val="7A319170"/>
    <w:rsid w:val="7A34D7D9"/>
    <w:rsid w:val="7A351D74"/>
    <w:rsid w:val="7A39E586"/>
    <w:rsid w:val="7A4606D5"/>
    <w:rsid w:val="7A47FF49"/>
    <w:rsid w:val="7A4F8D9B"/>
    <w:rsid w:val="7A50DBE2"/>
    <w:rsid w:val="7A5157F7"/>
    <w:rsid w:val="7A551E24"/>
    <w:rsid w:val="7A564E12"/>
    <w:rsid w:val="7A5CCDA2"/>
    <w:rsid w:val="7A64C24C"/>
    <w:rsid w:val="7A6894C5"/>
    <w:rsid w:val="7A6A18F0"/>
    <w:rsid w:val="7A6A5FB8"/>
    <w:rsid w:val="7A6BBC64"/>
    <w:rsid w:val="7A6BFDF1"/>
    <w:rsid w:val="7A7A1BC6"/>
    <w:rsid w:val="7A8118F8"/>
    <w:rsid w:val="7A8711B9"/>
    <w:rsid w:val="7A875161"/>
    <w:rsid w:val="7A8AFF83"/>
    <w:rsid w:val="7A8F4B1A"/>
    <w:rsid w:val="7A976A76"/>
    <w:rsid w:val="7AA009E9"/>
    <w:rsid w:val="7AAD51A0"/>
    <w:rsid w:val="7AAFA109"/>
    <w:rsid w:val="7AAFAEDE"/>
    <w:rsid w:val="7AB45389"/>
    <w:rsid w:val="7AB81744"/>
    <w:rsid w:val="7AB85CF1"/>
    <w:rsid w:val="7ABCABDD"/>
    <w:rsid w:val="7AC242F4"/>
    <w:rsid w:val="7AC35B67"/>
    <w:rsid w:val="7AC5E5E2"/>
    <w:rsid w:val="7AC83D42"/>
    <w:rsid w:val="7ACE159C"/>
    <w:rsid w:val="7ACF321D"/>
    <w:rsid w:val="7AD24486"/>
    <w:rsid w:val="7AD3700C"/>
    <w:rsid w:val="7ADAD39D"/>
    <w:rsid w:val="7ADBE787"/>
    <w:rsid w:val="7AE45983"/>
    <w:rsid w:val="7AECEECB"/>
    <w:rsid w:val="7AF9B2DB"/>
    <w:rsid w:val="7B048D5D"/>
    <w:rsid w:val="7B0C5079"/>
    <w:rsid w:val="7B22C4AD"/>
    <w:rsid w:val="7B30C406"/>
    <w:rsid w:val="7B35A569"/>
    <w:rsid w:val="7B3A9F20"/>
    <w:rsid w:val="7B4194B8"/>
    <w:rsid w:val="7B42348F"/>
    <w:rsid w:val="7B44D966"/>
    <w:rsid w:val="7B46705B"/>
    <w:rsid w:val="7B5EE257"/>
    <w:rsid w:val="7B67A7A2"/>
    <w:rsid w:val="7B67B038"/>
    <w:rsid w:val="7B6E7253"/>
    <w:rsid w:val="7B6F3B0B"/>
    <w:rsid w:val="7B7B21BC"/>
    <w:rsid w:val="7B7F2A87"/>
    <w:rsid w:val="7B8A2E10"/>
    <w:rsid w:val="7B9358B5"/>
    <w:rsid w:val="7B952170"/>
    <w:rsid w:val="7BA25E7E"/>
    <w:rsid w:val="7BA5BFBF"/>
    <w:rsid w:val="7BA6604C"/>
    <w:rsid w:val="7BA76DE0"/>
    <w:rsid w:val="7BAF6D13"/>
    <w:rsid w:val="7BB1BEA9"/>
    <w:rsid w:val="7BB29338"/>
    <w:rsid w:val="7BB563D7"/>
    <w:rsid w:val="7BB68287"/>
    <w:rsid w:val="7BBE358A"/>
    <w:rsid w:val="7BC18B9C"/>
    <w:rsid w:val="7BDA68FD"/>
    <w:rsid w:val="7BDA8D0B"/>
    <w:rsid w:val="7BE43081"/>
    <w:rsid w:val="7BEF2096"/>
    <w:rsid w:val="7BFE9C02"/>
    <w:rsid w:val="7C0AF70A"/>
    <w:rsid w:val="7C0BAF33"/>
    <w:rsid w:val="7C0C76D8"/>
    <w:rsid w:val="7C12C799"/>
    <w:rsid w:val="7C13130F"/>
    <w:rsid w:val="7C1E8F55"/>
    <w:rsid w:val="7C249D18"/>
    <w:rsid w:val="7C27C478"/>
    <w:rsid w:val="7C333AD7"/>
    <w:rsid w:val="7C351825"/>
    <w:rsid w:val="7C363899"/>
    <w:rsid w:val="7C4A529A"/>
    <w:rsid w:val="7C4D8E7B"/>
    <w:rsid w:val="7C513E33"/>
    <w:rsid w:val="7C57F1F3"/>
    <w:rsid w:val="7C6235C5"/>
    <w:rsid w:val="7C6300EB"/>
    <w:rsid w:val="7C66B88D"/>
    <w:rsid w:val="7C6E14E7"/>
    <w:rsid w:val="7C764343"/>
    <w:rsid w:val="7C7AFC35"/>
    <w:rsid w:val="7C7BBA96"/>
    <w:rsid w:val="7C80CEAA"/>
    <w:rsid w:val="7C8A7075"/>
    <w:rsid w:val="7C903A5A"/>
    <w:rsid w:val="7C93BD13"/>
    <w:rsid w:val="7C96D8D4"/>
    <w:rsid w:val="7CAABA61"/>
    <w:rsid w:val="7CACC6DC"/>
    <w:rsid w:val="7CAD3D99"/>
    <w:rsid w:val="7CBB0A2C"/>
    <w:rsid w:val="7CBC7495"/>
    <w:rsid w:val="7CC09DA3"/>
    <w:rsid w:val="7CC3A2C8"/>
    <w:rsid w:val="7CC64CC6"/>
    <w:rsid w:val="7CCE4F23"/>
    <w:rsid w:val="7CD03AF8"/>
    <w:rsid w:val="7CD0AAD1"/>
    <w:rsid w:val="7CD1E620"/>
    <w:rsid w:val="7CF36654"/>
    <w:rsid w:val="7CF95BC1"/>
    <w:rsid w:val="7CFAB99E"/>
    <w:rsid w:val="7D0209A5"/>
    <w:rsid w:val="7D033334"/>
    <w:rsid w:val="7D0638AD"/>
    <w:rsid w:val="7D0DACD8"/>
    <w:rsid w:val="7D19A78C"/>
    <w:rsid w:val="7D1DBE39"/>
    <w:rsid w:val="7D1FEC5F"/>
    <w:rsid w:val="7D21E6A0"/>
    <w:rsid w:val="7D235799"/>
    <w:rsid w:val="7D29F068"/>
    <w:rsid w:val="7D29F283"/>
    <w:rsid w:val="7D2E8066"/>
    <w:rsid w:val="7D31FE9B"/>
    <w:rsid w:val="7D3F2A48"/>
    <w:rsid w:val="7D484046"/>
    <w:rsid w:val="7D61C5C9"/>
    <w:rsid w:val="7D6E0A2C"/>
    <w:rsid w:val="7D6F6A89"/>
    <w:rsid w:val="7D701DCC"/>
    <w:rsid w:val="7D742405"/>
    <w:rsid w:val="7D7786BF"/>
    <w:rsid w:val="7D7EDA16"/>
    <w:rsid w:val="7D8298C6"/>
    <w:rsid w:val="7D842B8F"/>
    <w:rsid w:val="7D877BBE"/>
    <w:rsid w:val="7D87B7D7"/>
    <w:rsid w:val="7D8D6B8F"/>
    <w:rsid w:val="7D8F4AA6"/>
    <w:rsid w:val="7D9330BF"/>
    <w:rsid w:val="7D9435E4"/>
    <w:rsid w:val="7D9E8CBC"/>
    <w:rsid w:val="7D9F3DCC"/>
    <w:rsid w:val="7DA37A7F"/>
    <w:rsid w:val="7DA898AF"/>
    <w:rsid w:val="7DAB74FA"/>
    <w:rsid w:val="7DB7C638"/>
    <w:rsid w:val="7DBD41F8"/>
    <w:rsid w:val="7DC0D051"/>
    <w:rsid w:val="7DC476B9"/>
    <w:rsid w:val="7DC54AE2"/>
    <w:rsid w:val="7DCC5F12"/>
    <w:rsid w:val="7DD888E6"/>
    <w:rsid w:val="7DD9E6EC"/>
    <w:rsid w:val="7DE562C1"/>
    <w:rsid w:val="7DEC4432"/>
    <w:rsid w:val="7DEC9F55"/>
    <w:rsid w:val="7DEE33A0"/>
    <w:rsid w:val="7DFC358D"/>
    <w:rsid w:val="7E028EE2"/>
    <w:rsid w:val="7E050801"/>
    <w:rsid w:val="7E050930"/>
    <w:rsid w:val="7E08F0C0"/>
    <w:rsid w:val="7E0DE114"/>
    <w:rsid w:val="7E155D2A"/>
    <w:rsid w:val="7E2CB99A"/>
    <w:rsid w:val="7E30A745"/>
    <w:rsid w:val="7E3526BF"/>
    <w:rsid w:val="7E460C85"/>
    <w:rsid w:val="7E4AD430"/>
    <w:rsid w:val="7E533799"/>
    <w:rsid w:val="7E557174"/>
    <w:rsid w:val="7E59CD12"/>
    <w:rsid w:val="7E5F49A3"/>
    <w:rsid w:val="7E64CBD8"/>
    <w:rsid w:val="7E659D71"/>
    <w:rsid w:val="7E660B74"/>
    <w:rsid w:val="7E6AF841"/>
    <w:rsid w:val="7E6C2F02"/>
    <w:rsid w:val="7E726E17"/>
    <w:rsid w:val="7E78FCA5"/>
    <w:rsid w:val="7E7CAFEF"/>
    <w:rsid w:val="7E7E9F7B"/>
    <w:rsid w:val="7E94FA92"/>
    <w:rsid w:val="7E9E032A"/>
    <w:rsid w:val="7EAA3877"/>
    <w:rsid w:val="7EACC2DF"/>
    <w:rsid w:val="7EB3C466"/>
    <w:rsid w:val="7EB67421"/>
    <w:rsid w:val="7EBF7EB9"/>
    <w:rsid w:val="7EC1363B"/>
    <w:rsid w:val="7EC30D82"/>
    <w:rsid w:val="7EC6CA3A"/>
    <w:rsid w:val="7ECA031C"/>
    <w:rsid w:val="7ECEA195"/>
    <w:rsid w:val="7ED7F848"/>
    <w:rsid w:val="7EDD1AC7"/>
    <w:rsid w:val="7EE1BD68"/>
    <w:rsid w:val="7EE5D735"/>
    <w:rsid w:val="7EF21C7E"/>
    <w:rsid w:val="7EF3E916"/>
    <w:rsid w:val="7EF81F0F"/>
    <w:rsid w:val="7EF8A35A"/>
    <w:rsid w:val="7EF97CF7"/>
    <w:rsid w:val="7EFDABA8"/>
    <w:rsid w:val="7F0C69CA"/>
    <w:rsid w:val="7F108E53"/>
    <w:rsid w:val="7F12DEDE"/>
    <w:rsid w:val="7F160B94"/>
    <w:rsid w:val="7F2AD395"/>
    <w:rsid w:val="7F3311D6"/>
    <w:rsid w:val="7F38C854"/>
    <w:rsid w:val="7F3C25B6"/>
    <w:rsid w:val="7F425D64"/>
    <w:rsid w:val="7F46FC06"/>
    <w:rsid w:val="7F575EAB"/>
    <w:rsid w:val="7F60E4EA"/>
    <w:rsid w:val="7F657329"/>
    <w:rsid w:val="7F661047"/>
    <w:rsid w:val="7F689FEE"/>
    <w:rsid w:val="7F7228BF"/>
    <w:rsid w:val="7F7B72E4"/>
    <w:rsid w:val="7F7C4DB7"/>
    <w:rsid w:val="7F7FF222"/>
    <w:rsid w:val="7F84B2DC"/>
    <w:rsid w:val="7F872A58"/>
    <w:rsid w:val="7F8EE70F"/>
    <w:rsid w:val="7F990382"/>
    <w:rsid w:val="7FA51032"/>
    <w:rsid w:val="7FB4D5D0"/>
    <w:rsid w:val="7FB70B67"/>
    <w:rsid w:val="7FBC5DA4"/>
    <w:rsid w:val="7FBD52EC"/>
    <w:rsid w:val="7FC6820F"/>
    <w:rsid w:val="7FC899F6"/>
    <w:rsid w:val="7FD1B46D"/>
    <w:rsid w:val="7FDDA0B1"/>
    <w:rsid w:val="7FE3292D"/>
    <w:rsid w:val="7FE4CB7B"/>
    <w:rsid w:val="7FF2F6BE"/>
    <w:rsid w:val="7FF2FE03"/>
    <w:rsid w:val="7FF57125"/>
    <w:rsid w:val="7FF69697"/>
    <w:rsid w:val="7FF9954F"/>
    <w:rsid w:val="7FFEB9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E81A1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7C6"/>
    <w:pPr>
      <w:spacing w:after="240" w:line="240" w:lineRule="auto"/>
    </w:pPr>
  </w:style>
  <w:style w:type="paragraph" w:styleId="Heading1">
    <w:name w:val="heading 1"/>
    <w:basedOn w:val="Normal"/>
    <w:next w:val="Normal"/>
    <w:link w:val="Heading1Char"/>
    <w:uiPriority w:val="9"/>
    <w:qFormat/>
    <w:rsid w:val="00BE6AEA"/>
    <w:pPr>
      <w:keepNext/>
      <w:keepLines/>
      <w:numPr>
        <w:numId w:val="5"/>
      </w:numPr>
      <w:spacing w:before="480"/>
      <w:outlineLvl w:val="0"/>
    </w:pPr>
    <w:rPr>
      <w:rFonts w:eastAsia="Arial" w:cs="Arial"/>
      <w:b/>
      <w:bCs/>
      <w:color w:val="365F91"/>
      <w:sz w:val="32"/>
      <w:szCs w:val="32"/>
      <w:u w:color="000000"/>
    </w:rPr>
  </w:style>
  <w:style w:type="paragraph" w:styleId="Heading2">
    <w:name w:val="heading 2"/>
    <w:basedOn w:val="Normal"/>
    <w:next w:val="Normal"/>
    <w:link w:val="Heading2Char"/>
    <w:uiPriority w:val="9"/>
    <w:unhideWhenUsed/>
    <w:qFormat/>
    <w:rsid w:val="00734214"/>
    <w:pPr>
      <w:keepNext/>
      <w:keepLines/>
      <w:numPr>
        <w:ilvl w:val="1"/>
        <w:numId w:val="5"/>
      </w:numPr>
      <w:spacing w:before="360" w:after="120"/>
      <w:outlineLvl w:val="1"/>
    </w:pPr>
    <w:rPr>
      <w:rFonts w:cs="Arial"/>
      <w:b/>
      <w:bCs/>
      <w:color w:val="1F4E79" w:themeColor="accent5" w:themeShade="80"/>
      <w:szCs w:val="24"/>
      <w:u w:color="000000"/>
    </w:rPr>
  </w:style>
  <w:style w:type="paragraph" w:styleId="Heading3">
    <w:name w:val="heading 3"/>
    <w:basedOn w:val="Heading2"/>
    <w:next w:val="Normal"/>
    <w:link w:val="Heading3Char"/>
    <w:autoRedefine/>
    <w:uiPriority w:val="9"/>
    <w:unhideWhenUsed/>
    <w:qFormat/>
    <w:rsid w:val="00D51631"/>
    <w:pPr>
      <w:numPr>
        <w:ilvl w:val="2"/>
      </w:numPr>
      <w:outlineLvl w:val="2"/>
    </w:pPr>
  </w:style>
  <w:style w:type="paragraph" w:styleId="Heading4">
    <w:name w:val="heading 4"/>
    <w:basedOn w:val="Heading3"/>
    <w:next w:val="Normal"/>
    <w:link w:val="Heading4Char"/>
    <w:uiPriority w:val="9"/>
    <w:unhideWhenUsed/>
    <w:qFormat/>
    <w:rsid w:val="00352276"/>
    <w:pPr>
      <w:outlineLvl w:val="3"/>
    </w:pPr>
  </w:style>
  <w:style w:type="paragraph" w:styleId="Heading5">
    <w:name w:val="heading 5"/>
    <w:basedOn w:val="Normal"/>
    <w:next w:val="Normal"/>
    <w:link w:val="Heading5Char"/>
    <w:uiPriority w:val="9"/>
    <w:unhideWhenUsed/>
    <w:qFormat/>
    <w:rsid w:val="00253DDF"/>
    <w:pPr>
      <w:keepNext/>
      <w:keepLines/>
      <w:numPr>
        <w:numId w:val="22"/>
      </w:numPr>
      <w:spacing w:before="40" w:after="0"/>
      <w:outlineLvl w:val="4"/>
    </w:pPr>
    <w:rPr>
      <w:rFonts w:asciiTheme="majorHAnsi" w:eastAsiaTheme="majorEastAsia" w:hAnsiTheme="majorHAnsi" w:cstheme="majorBidi"/>
      <w:color w:val="2F5496" w:themeColor="accent1" w:themeShade="BF"/>
      <w:sz w:val="28"/>
    </w:rPr>
  </w:style>
  <w:style w:type="paragraph" w:styleId="Heading6">
    <w:name w:val="heading 6"/>
    <w:basedOn w:val="Normal"/>
    <w:next w:val="Normal"/>
    <w:link w:val="Heading6Char"/>
    <w:uiPriority w:val="9"/>
    <w:unhideWhenUsed/>
    <w:qFormat/>
    <w:rsid w:val="00245790"/>
    <w:pPr>
      <w:keepNext/>
      <w:keepLines/>
      <w:numPr>
        <w:numId w:val="2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F238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F238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F238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793"/>
    <w:rPr>
      <w:rFonts w:eastAsia="Arial" w:cs="Arial"/>
      <w:b/>
      <w:bCs/>
      <w:color w:val="365F91"/>
      <w:sz w:val="32"/>
      <w:szCs w:val="32"/>
      <w:u w:color="000000"/>
    </w:rPr>
  </w:style>
  <w:style w:type="character" w:customStyle="1" w:styleId="Heading2Char">
    <w:name w:val="Heading 2 Char"/>
    <w:basedOn w:val="DefaultParagraphFont"/>
    <w:link w:val="Heading2"/>
    <w:uiPriority w:val="9"/>
    <w:rsid w:val="00734214"/>
    <w:rPr>
      <w:rFonts w:cs="Arial"/>
      <w:b/>
      <w:bCs/>
      <w:color w:val="1F4E79" w:themeColor="accent5" w:themeShade="80"/>
      <w:szCs w:val="24"/>
      <w:u w:color="000000"/>
    </w:rPr>
  </w:style>
  <w:style w:type="character" w:customStyle="1" w:styleId="Heading3Char">
    <w:name w:val="Heading 3 Char"/>
    <w:basedOn w:val="DefaultParagraphFont"/>
    <w:link w:val="Heading3"/>
    <w:uiPriority w:val="9"/>
    <w:rsid w:val="00D51631"/>
    <w:rPr>
      <w:rFonts w:cs="Arial"/>
      <w:b/>
      <w:bCs/>
      <w:color w:val="1F4E79" w:themeColor="accent5" w:themeShade="80"/>
      <w:szCs w:val="24"/>
      <w:u w:color="000000"/>
    </w:rPr>
  </w:style>
  <w:style w:type="character" w:styleId="Hyperlink">
    <w:name w:val="Hyperlink"/>
    <w:uiPriority w:val="99"/>
    <w:unhideWhenUsed/>
    <w:rsid w:val="00797391"/>
    <w:rPr>
      <w:color w:val="0000FF"/>
      <w:u w:val="single"/>
    </w:rPr>
  </w:style>
  <w:style w:type="paragraph" w:styleId="Footer">
    <w:name w:val="footer"/>
    <w:basedOn w:val="Normal"/>
    <w:link w:val="FooterChar"/>
    <w:uiPriority w:val="99"/>
    <w:unhideWhenUsed/>
    <w:rsid w:val="00797391"/>
    <w:pPr>
      <w:tabs>
        <w:tab w:val="center" w:pos="4680"/>
        <w:tab w:val="right" w:pos="9360"/>
      </w:tabs>
    </w:pPr>
  </w:style>
  <w:style w:type="character" w:customStyle="1" w:styleId="FooterChar">
    <w:name w:val="Footer Char"/>
    <w:basedOn w:val="DefaultParagraphFont"/>
    <w:link w:val="Footer"/>
    <w:uiPriority w:val="99"/>
    <w:rsid w:val="00797391"/>
    <w:rPr>
      <w:rFonts w:ascii="Times New Roman" w:eastAsia="Times New Roman" w:hAnsi="Times New Roman" w:cs="Times New Roman"/>
      <w:sz w:val="20"/>
      <w:szCs w:val="20"/>
    </w:rPr>
  </w:style>
  <w:style w:type="paragraph" w:styleId="NoSpacing">
    <w:name w:val="No Spacing"/>
    <w:uiPriority w:val="1"/>
    <w:qFormat/>
    <w:rsid w:val="00797391"/>
    <w:pPr>
      <w:spacing w:after="0" w:line="240" w:lineRule="auto"/>
    </w:pPr>
    <w:rPr>
      <w:rFonts w:ascii="Times New Roman" w:eastAsia="Times New Roman" w:hAnsi="Times New Roman"/>
      <w:sz w:val="20"/>
    </w:rPr>
  </w:style>
  <w:style w:type="character" w:styleId="FollowedHyperlink">
    <w:name w:val="FollowedHyperlink"/>
    <w:uiPriority w:val="99"/>
    <w:semiHidden/>
    <w:unhideWhenUsed/>
    <w:rsid w:val="00797391"/>
    <w:rPr>
      <w:color w:val="800080"/>
      <w:u w:val="single"/>
    </w:rPr>
  </w:style>
  <w:style w:type="paragraph" w:styleId="ListParagraph">
    <w:name w:val="List Paragraph"/>
    <w:basedOn w:val="Normal"/>
    <w:link w:val="ListParagraphChar"/>
    <w:uiPriority w:val="34"/>
    <w:qFormat/>
    <w:rsid w:val="00797391"/>
    <w:pPr>
      <w:ind w:left="720"/>
      <w:contextualSpacing/>
    </w:pPr>
  </w:style>
  <w:style w:type="character" w:styleId="CommentReference">
    <w:name w:val="annotation reference"/>
    <w:uiPriority w:val="99"/>
    <w:semiHidden/>
    <w:unhideWhenUsed/>
    <w:rsid w:val="00797391"/>
    <w:rPr>
      <w:sz w:val="16"/>
      <w:szCs w:val="16"/>
    </w:rPr>
  </w:style>
  <w:style w:type="paragraph" w:styleId="CommentText">
    <w:name w:val="annotation text"/>
    <w:basedOn w:val="Normal"/>
    <w:link w:val="CommentTextChar"/>
    <w:uiPriority w:val="99"/>
    <w:unhideWhenUsed/>
    <w:rsid w:val="00797391"/>
  </w:style>
  <w:style w:type="character" w:customStyle="1" w:styleId="CommentTextChar">
    <w:name w:val="Comment Text Char"/>
    <w:basedOn w:val="DefaultParagraphFont"/>
    <w:link w:val="CommentText"/>
    <w:uiPriority w:val="99"/>
    <w:rsid w:val="007973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7391"/>
    <w:rPr>
      <w:b/>
      <w:bCs/>
    </w:rPr>
  </w:style>
  <w:style w:type="character" w:customStyle="1" w:styleId="CommentSubjectChar">
    <w:name w:val="Comment Subject Char"/>
    <w:basedOn w:val="CommentTextChar"/>
    <w:link w:val="CommentSubject"/>
    <w:uiPriority w:val="99"/>
    <w:semiHidden/>
    <w:rsid w:val="0079739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97391"/>
    <w:rPr>
      <w:rFonts w:ascii="Tahoma" w:hAnsi="Tahoma" w:cs="Tahoma"/>
      <w:sz w:val="16"/>
      <w:szCs w:val="16"/>
    </w:rPr>
  </w:style>
  <w:style w:type="character" w:customStyle="1" w:styleId="BalloonTextChar">
    <w:name w:val="Balloon Text Char"/>
    <w:basedOn w:val="DefaultParagraphFont"/>
    <w:link w:val="BalloonText"/>
    <w:uiPriority w:val="99"/>
    <w:semiHidden/>
    <w:rsid w:val="00797391"/>
    <w:rPr>
      <w:rFonts w:ascii="Tahoma" w:eastAsia="Times New Roman" w:hAnsi="Tahoma" w:cs="Tahoma"/>
      <w:sz w:val="16"/>
      <w:szCs w:val="16"/>
    </w:rPr>
  </w:style>
  <w:style w:type="paragraph" w:styleId="Caption">
    <w:name w:val="caption"/>
    <w:basedOn w:val="Normal"/>
    <w:next w:val="Normal"/>
    <w:uiPriority w:val="35"/>
    <w:qFormat/>
    <w:rsid w:val="00797391"/>
    <w:pPr>
      <w:spacing w:before="120" w:after="120"/>
    </w:pPr>
    <w:rPr>
      <w:b/>
      <w:bCs/>
    </w:rPr>
  </w:style>
  <w:style w:type="paragraph" w:styleId="BodyText">
    <w:name w:val="Body Text"/>
    <w:basedOn w:val="Normal"/>
    <w:link w:val="BodyTextChar"/>
    <w:unhideWhenUsed/>
    <w:rsid w:val="00797391"/>
    <w:pPr>
      <w:autoSpaceDE w:val="0"/>
      <w:autoSpaceDN w:val="0"/>
      <w:adjustRightInd w:val="0"/>
    </w:pPr>
    <w:rPr>
      <w:rFonts w:cs="Arial"/>
      <w:sz w:val="22"/>
      <w:szCs w:val="24"/>
    </w:rPr>
  </w:style>
  <w:style w:type="character" w:customStyle="1" w:styleId="BodyTextChar">
    <w:name w:val="Body Text Char"/>
    <w:basedOn w:val="DefaultParagraphFont"/>
    <w:link w:val="BodyText"/>
    <w:rsid w:val="00797391"/>
    <w:rPr>
      <w:rFonts w:cs="Arial"/>
      <w:sz w:val="22"/>
      <w:szCs w:val="24"/>
    </w:rPr>
  </w:style>
  <w:style w:type="paragraph" w:styleId="Revision">
    <w:name w:val="Revision"/>
    <w:hidden/>
    <w:uiPriority w:val="99"/>
    <w:semiHidden/>
    <w:rsid w:val="00797391"/>
    <w:pPr>
      <w:spacing w:after="0" w:line="240" w:lineRule="auto"/>
    </w:pPr>
    <w:rPr>
      <w:rFonts w:ascii="Times New Roman" w:eastAsia="Times New Roman" w:hAnsi="Times New Roman"/>
      <w:sz w:val="20"/>
    </w:rPr>
  </w:style>
  <w:style w:type="paragraph" w:styleId="TOCHeading">
    <w:name w:val="TOC Heading"/>
    <w:basedOn w:val="Heading1"/>
    <w:next w:val="Normal"/>
    <w:uiPriority w:val="39"/>
    <w:unhideWhenUsed/>
    <w:qFormat/>
    <w:rsid w:val="00797391"/>
    <w:pPr>
      <w:spacing w:line="276" w:lineRule="auto"/>
      <w:outlineLvl w:val="9"/>
    </w:pPr>
    <w:rPr>
      <w:sz w:val="28"/>
      <w:lang w:eastAsia="ja-JP"/>
    </w:rPr>
  </w:style>
  <w:style w:type="paragraph" w:styleId="TOC1">
    <w:name w:val="toc 1"/>
    <w:basedOn w:val="Normal"/>
    <w:next w:val="Normal"/>
    <w:autoRedefine/>
    <w:uiPriority w:val="39"/>
    <w:unhideWhenUsed/>
    <w:rsid w:val="006C2567"/>
    <w:pPr>
      <w:tabs>
        <w:tab w:val="left" w:pos="660"/>
        <w:tab w:val="right" w:leader="dot" w:pos="9350"/>
      </w:tabs>
      <w:spacing w:after="100"/>
    </w:pPr>
  </w:style>
  <w:style w:type="paragraph" w:styleId="TOC2">
    <w:name w:val="toc 2"/>
    <w:basedOn w:val="Normal"/>
    <w:next w:val="Normal"/>
    <w:autoRedefine/>
    <w:uiPriority w:val="39"/>
    <w:unhideWhenUsed/>
    <w:rsid w:val="00797391"/>
    <w:pPr>
      <w:spacing w:after="100"/>
      <w:ind w:left="200"/>
    </w:pPr>
  </w:style>
  <w:style w:type="paragraph" w:styleId="TableofFigures">
    <w:name w:val="table of figures"/>
    <w:basedOn w:val="Normal"/>
    <w:next w:val="Normal"/>
    <w:uiPriority w:val="99"/>
    <w:unhideWhenUsed/>
    <w:rsid w:val="00797391"/>
  </w:style>
  <w:style w:type="paragraph" w:styleId="Header">
    <w:name w:val="header"/>
    <w:basedOn w:val="Normal"/>
    <w:link w:val="HeaderChar"/>
    <w:uiPriority w:val="99"/>
    <w:unhideWhenUsed/>
    <w:rsid w:val="00797391"/>
    <w:pPr>
      <w:tabs>
        <w:tab w:val="center" w:pos="4680"/>
        <w:tab w:val="right" w:pos="9360"/>
      </w:tabs>
    </w:pPr>
  </w:style>
  <w:style w:type="character" w:customStyle="1" w:styleId="HeaderChar">
    <w:name w:val="Header Char"/>
    <w:basedOn w:val="DefaultParagraphFont"/>
    <w:link w:val="Header"/>
    <w:uiPriority w:val="99"/>
    <w:rsid w:val="00797391"/>
    <w:rPr>
      <w:rFonts w:ascii="Times New Roman" w:eastAsia="Times New Roman" w:hAnsi="Times New Roman" w:cs="Times New Roman"/>
      <w:sz w:val="20"/>
      <w:szCs w:val="20"/>
    </w:rPr>
  </w:style>
  <w:style w:type="paragraph" w:styleId="NormalWeb">
    <w:name w:val="Normal (Web)"/>
    <w:basedOn w:val="Normal"/>
    <w:uiPriority w:val="99"/>
    <w:unhideWhenUsed/>
    <w:rsid w:val="00797391"/>
    <w:rPr>
      <w:szCs w:val="24"/>
    </w:rPr>
  </w:style>
  <w:style w:type="paragraph" w:styleId="FootnoteText">
    <w:name w:val="footnote text"/>
    <w:basedOn w:val="Normal"/>
    <w:link w:val="FootnoteTextChar"/>
    <w:semiHidden/>
    <w:unhideWhenUsed/>
    <w:rsid w:val="00797391"/>
  </w:style>
  <w:style w:type="character" w:customStyle="1" w:styleId="FootnoteTextChar">
    <w:name w:val="Footnote Text Char"/>
    <w:basedOn w:val="DefaultParagraphFont"/>
    <w:link w:val="FootnoteText"/>
    <w:semiHidden/>
    <w:rsid w:val="00797391"/>
    <w:rPr>
      <w:rFonts w:ascii="Times New Roman" w:eastAsia="Times New Roman" w:hAnsi="Times New Roman" w:cs="Times New Roman"/>
      <w:sz w:val="20"/>
      <w:szCs w:val="20"/>
    </w:rPr>
  </w:style>
  <w:style w:type="character" w:styleId="FootnoteReference">
    <w:name w:val="footnote reference"/>
    <w:semiHidden/>
    <w:unhideWhenUsed/>
    <w:rsid w:val="00797391"/>
    <w:rPr>
      <w:vertAlign w:val="superscript"/>
    </w:rPr>
  </w:style>
  <w:style w:type="table" w:styleId="TableGrid">
    <w:name w:val="Table Grid"/>
    <w:basedOn w:val="TableNormal"/>
    <w:uiPriority w:val="59"/>
    <w:rsid w:val="00797391"/>
    <w:pPr>
      <w:spacing w:after="0" w:line="240" w:lineRule="auto"/>
    </w:pPr>
    <w:rPr>
      <w:rFonts w:ascii="Calibri" w:eastAsia="Calibri" w:hAnsi="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unhideWhenUsed/>
    <w:rsid w:val="00797391"/>
    <w:rPr>
      <w:color w:val="605E5C"/>
      <w:shd w:val="clear" w:color="auto" w:fill="E1DFDD"/>
    </w:rPr>
  </w:style>
  <w:style w:type="character" w:customStyle="1" w:styleId="normaltextrun">
    <w:name w:val="normaltextrun"/>
    <w:rsid w:val="00797391"/>
  </w:style>
  <w:style w:type="character" w:customStyle="1" w:styleId="spellingerror">
    <w:name w:val="spellingerror"/>
    <w:rsid w:val="00797391"/>
  </w:style>
  <w:style w:type="table" w:customStyle="1" w:styleId="TableGrid1">
    <w:name w:val="Table Grid1"/>
    <w:basedOn w:val="TableNormal"/>
    <w:next w:val="TableGrid"/>
    <w:uiPriority w:val="39"/>
    <w:rsid w:val="00506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273F1"/>
  </w:style>
  <w:style w:type="paragraph" w:styleId="TOC3">
    <w:name w:val="toc 3"/>
    <w:basedOn w:val="Normal"/>
    <w:next w:val="Normal"/>
    <w:autoRedefine/>
    <w:uiPriority w:val="39"/>
    <w:unhideWhenUsed/>
    <w:rsid w:val="00145D90"/>
    <w:pPr>
      <w:tabs>
        <w:tab w:val="left" w:pos="1320"/>
        <w:tab w:val="right" w:leader="dot" w:pos="9350"/>
      </w:tabs>
      <w:spacing w:after="100"/>
      <w:ind w:left="400"/>
    </w:pPr>
  </w:style>
  <w:style w:type="paragraph" w:styleId="BodyTextIndent">
    <w:name w:val="Body Text Indent"/>
    <w:basedOn w:val="Normal"/>
    <w:link w:val="BodyTextIndentChar"/>
    <w:uiPriority w:val="99"/>
    <w:semiHidden/>
    <w:unhideWhenUsed/>
    <w:rsid w:val="004E169B"/>
    <w:pPr>
      <w:spacing w:after="120"/>
      <w:ind w:left="360"/>
    </w:pPr>
  </w:style>
  <w:style w:type="character" w:customStyle="1" w:styleId="BodyTextIndentChar">
    <w:name w:val="Body Text Indent Char"/>
    <w:basedOn w:val="DefaultParagraphFont"/>
    <w:link w:val="BodyTextIndent"/>
    <w:uiPriority w:val="99"/>
    <w:semiHidden/>
    <w:rsid w:val="004E169B"/>
    <w:rPr>
      <w:rFonts w:ascii="Times New Roman" w:eastAsia="Times New Roman" w:hAnsi="Times New Roman" w:cs="Times New Roman"/>
      <w:sz w:val="20"/>
      <w:szCs w:val="20"/>
    </w:rPr>
  </w:style>
  <w:style w:type="paragraph" w:customStyle="1" w:styleId="paragraph">
    <w:name w:val="paragraph"/>
    <w:basedOn w:val="Normal"/>
    <w:rsid w:val="00916971"/>
    <w:pPr>
      <w:spacing w:before="100" w:beforeAutospacing="1" w:after="100" w:afterAutospacing="1"/>
    </w:pPr>
    <w:rPr>
      <w:szCs w:val="24"/>
    </w:rPr>
  </w:style>
  <w:style w:type="character" w:customStyle="1" w:styleId="eop">
    <w:name w:val="eop"/>
    <w:basedOn w:val="DefaultParagraphFont"/>
    <w:rsid w:val="00916971"/>
  </w:style>
  <w:style w:type="paragraph" w:customStyle="1" w:styleId="Default">
    <w:name w:val="Default"/>
    <w:rsid w:val="00DA128B"/>
    <w:pPr>
      <w:autoSpaceDE w:val="0"/>
      <w:autoSpaceDN w:val="0"/>
      <w:adjustRightInd w:val="0"/>
      <w:spacing w:after="0" w:line="240" w:lineRule="auto"/>
    </w:pPr>
    <w:rPr>
      <w:rFonts w:cs="Arial"/>
      <w:color w:val="000000"/>
      <w:szCs w:val="24"/>
    </w:rPr>
  </w:style>
  <w:style w:type="character" w:customStyle="1" w:styleId="ListParagraphChar">
    <w:name w:val="List Paragraph Char"/>
    <w:link w:val="ListParagraph"/>
    <w:uiPriority w:val="34"/>
    <w:rsid w:val="007F43A0"/>
    <w:rPr>
      <w:rFonts w:ascii="Times New Roman" w:eastAsia="Times New Roman" w:hAnsi="Times New Roman" w:cs="Times New Roman"/>
      <w:sz w:val="20"/>
      <w:szCs w:val="20"/>
    </w:rPr>
  </w:style>
  <w:style w:type="table" w:customStyle="1" w:styleId="TableGrid2">
    <w:name w:val="Table Grid2"/>
    <w:basedOn w:val="TableNormal"/>
    <w:next w:val="TableGrid"/>
    <w:uiPriority w:val="59"/>
    <w:rsid w:val="002D5E90"/>
    <w:pPr>
      <w:spacing w:after="0" w:line="240" w:lineRule="auto"/>
    </w:pPr>
    <w:rPr>
      <w:rFonts w:ascii="Times New Roman" w:eastAsia="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8B6E40"/>
    <w:rPr>
      <w:color w:val="2B579A"/>
      <w:shd w:val="clear" w:color="auto" w:fill="E1DFDD"/>
    </w:rPr>
  </w:style>
  <w:style w:type="character" w:customStyle="1" w:styleId="Heading4Char">
    <w:name w:val="Heading 4 Char"/>
    <w:basedOn w:val="DefaultParagraphFont"/>
    <w:link w:val="Heading4"/>
    <w:uiPriority w:val="9"/>
    <w:rsid w:val="00352276"/>
    <w:rPr>
      <w:rFonts w:cs="Arial"/>
      <w:b/>
      <w:bCs/>
      <w:color w:val="1F4E79" w:themeColor="accent5" w:themeShade="80"/>
      <w:szCs w:val="24"/>
      <w:u w:color="000000"/>
    </w:rPr>
  </w:style>
  <w:style w:type="table" w:customStyle="1" w:styleId="TableGrid3">
    <w:name w:val="Table Grid3"/>
    <w:basedOn w:val="TableNormal"/>
    <w:next w:val="TableGrid"/>
    <w:uiPriority w:val="39"/>
    <w:rsid w:val="00957796"/>
    <w:pPr>
      <w:spacing w:after="0" w:line="240" w:lineRule="auto"/>
    </w:pPr>
    <w:rPr>
      <w:rFonts w:cs="Arial"/>
      <w:color w:val="5A5A5A"/>
      <w:spacing w:val="15"/>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81D30"/>
    <w:pPr>
      <w:spacing w:after="0" w:line="240" w:lineRule="auto"/>
    </w:pPr>
    <w:rPr>
      <w:rFonts w:cs="Arial"/>
      <w:color w:val="5A5A5A"/>
      <w:spacing w:val="15"/>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81D30"/>
    <w:pPr>
      <w:spacing w:after="0" w:line="240" w:lineRule="auto"/>
    </w:pPr>
    <w:rPr>
      <w:rFonts w:cs="Arial"/>
      <w:color w:val="5A5A5A"/>
      <w:spacing w:val="15"/>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37BB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ccblTable">
    <w:name w:val="Accbl Table"/>
    <w:basedOn w:val="TableNormal"/>
    <w:uiPriority w:val="99"/>
    <w:rsid w:val="00CC4AAA"/>
    <w:pPr>
      <w:spacing w:after="0" w:line="240" w:lineRule="auto"/>
    </w:p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Arial" w:hAnsi="Arial"/>
        <w:b/>
        <w:sz w:val="24"/>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EEAF6" w:themeFill="accent5" w:themeFillTint="33"/>
        <w:vAlign w:val="center"/>
      </w:tcPr>
    </w:tblStylePr>
  </w:style>
  <w:style w:type="paragraph" w:styleId="EndnoteText">
    <w:name w:val="endnote text"/>
    <w:basedOn w:val="Normal"/>
    <w:link w:val="EndnoteTextChar"/>
    <w:uiPriority w:val="99"/>
    <w:semiHidden/>
    <w:unhideWhenUsed/>
    <w:rsid w:val="009911B3"/>
    <w:pPr>
      <w:spacing w:after="0"/>
    </w:pPr>
    <w:rPr>
      <w:sz w:val="20"/>
    </w:rPr>
  </w:style>
  <w:style w:type="character" w:customStyle="1" w:styleId="EndnoteTextChar">
    <w:name w:val="Endnote Text Char"/>
    <w:basedOn w:val="DefaultParagraphFont"/>
    <w:link w:val="EndnoteText"/>
    <w:uiPriority w:val="99"/>
    <w:semiHidden/>
    <w:rsid w:val="009911B3"/>
    <w:rPr>
      <w:sz w:val="20"/>
    </w:rPr>
  </w:style>
  <w:style w:type="character" w:styleId="EndnoteReference">
    <w:name w:val="endnote reference"/>
    <w:basedOn w:val="DefaultParagraphFont"/>
    <w:uiPriority w:val="99"/>
    <w:semiHidden/>
    <w:unhideWhenUsed/>
    <w:rsid w:val="009911B3"/>
    <w:rPr>
      <w:vertAlign w:val="superscript"/>
    </w:rPr>
  </w:style>
  <w:style w:type="character" w:customStyle="1" w:styleId="Heading5Char">
    <w:name w:val="Heading 5 Char"/>
    <w:basedOn w:val="DefaultParagraphFont"/>
    <w:link w:val="Heading5"/>
    <w:uiPriority w:val="9"/>
    <w:rsid w:val="00253DDF"/>
    <w:rPr>
      <w:rFonts w:asciiTheme="majorHAnsi" w:eastAsiaTheme="majorEastAsia" w:hAnsiTheme="majorHAnsi" w:cstheme="majorBidi"/>
      <w:color w:val="2F5496" w:themeColor="accent1" w:themeShade="BF"/>
      <w:sz w:val="28"/>
    </w:rPr>
  </w:style>
  <w:style w:type="character" w:customStyle="1" w:styleId="a">
    <w:name w:val="_"/>
    <w:basedOn w:val="DefaultParagraphFont"/>
    <w:rsid w:val="00761547"/>
  </w:style>
  <w:style w:type="character" w:customStyle="1" w:styleId="ff2">
    <w:name w:val="ff2"/>
    <w:basedOn w:val="DefaultParagraphFont"/>
    <w:rsid w:val="00761547"/>
  </w:style>
  <w:style w:type="character" w:customStyle="1" w:styleId="Heading6Char">
    <w:name w:val="Heading 6 Char"/>
    <w:basedOn w:val="DefaultParagraphFont"/>
    <w:link w:val="Heading6"/>
    <w:uiPriority w:val="9"/>
    <w:rsid w:val="00245790"/>
    <w:rPr>
      <w:rFonts w:asciiTheme="majorHAnsi" w:eastAsiaTheme="majorEastAsia" w:hAnsiTheme="majorHAnsi" w:cstheme="majorBidi"/>
      <w:color w:val="1F3763" w:themeColor="accent1" w:themeShade="7F"/>
    </w:rPr>
  </w:style>
  <w:style w:type="paragraph" w:styleId="TOC4">
    <w:name w:val="toc 4"/>
    <w:basedOn w:val="Normal"/>
    <w:next w:val="Normal"/>
    <w:autoRedefine/>
    <w:uiPriority w:val="39"/>
    <w:unhideWhenUsed/>
    <w:rsid w:val="006C2567"/>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C2567"/>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C2567"/>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C2567"/>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C2567"/>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C2567"/>
    <w:pPr>
      <w:spacing w:after="100" w:line="259" w:lineRule="auto"/>
      <w:ind w:left="1760"/>
    </w:pPr>
    <w:rPr>
      <w:rFonts w:asciiTheme="minorHAnsi" w:eastAsiaTheme="minorEastAsia" w:hAnsiTheme="minorHAnsi" w:cstheme="minorBidi"/>
      <w:sz w:val="22"/>
      <w:szCs w:val="22"/>
    </w:rPr>
  </w:style>
  <w:style w:type="paragraph" w:styleId="Bibliography">
    <w:name w:val="Bibliography"/>
    <w:basedOn w:val="Normal"/>
    <w:next w:val="Normal"/>
    <w:uiPriority w:val="37"/>
    <w:semiHidden/>
    <w:unhideWhenUsed/>
    <w:rsid w:val="00EF2388"/>
  </w:style>
  <w:style w:type="paragraph" w:styleId="BlockText">
    <w:name w:val="Block Text"/>
    <w:basedOn w:val="Normal"/>
    <w:uiPriority w:val="99"/>
    <w:semiHidden/>
    <w:unhideWhenUsed/>
    <w:rsid w:val="00EF238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EF2388"/>
    <w:pPr>
      <w:spacing w:after="120" w:line="480" w:lineRule="auto"/>
    </w:pPr>
  </w:style>
  <w:style w:type="character" w:customStyle="1" w:styleId="BodyText2Char">
    <w:name w:val="Body Text 2 Char"/>
    <w:basedOn w:val="DefaultParagraphFont"/>
    <w:link w:val="BodyText2"/>
    <w:uiPriority w:val="99"/>
    <w:semiHidden/>
    <w:rsid w:val="00EF2388"/>
  </w:style>
  <w:style w:type="paragraph" w:styleId="BodyText3">
    <w:name w:val="Body Text 3"/>
    <w:basedOn w:val="Normal"/>
    <w:link w:val="BodyText3Char"/>
    <w:uiPriority w:val="99"/>
    <w:semiHidden/>
    <w:unhideWhenUsed/>
    <w:rsid w:val="00EF2388"/>
    <w:pPr>
      <w:spacing w:after="120"/>
    </w:pPr>
    <w:rPr>
      <w:sz w:val="16"/>
      <w:szCs w:val="16"/>
    </w:rPr>
  </w:style>
  <w:style w:type="character" w:customStyle="1" w:styleId="BodyText3Char">
    <w:name w:val="Body Text 3 Char"/>
    <w:basedOn w:val="DefaultParagraphFont"/>
    <w:link w:val="BodyText3"/>
    <w:uiPriority w:val="99"/>
    <w:semiHidden/>
    <w:rsid w:val="00EF2388"/>
    <w:rPr>
      <w:sz w:val="16"/>
      <w:szCs w:val="16"/>
    </w:rPr>
  </w:style>
  <w:style w:type="paragraph" w:styleId="BodyTextFirstIndent">
    <w:name w:val="Body Text First Indent"/>
    <w:basedOn w:val="BodyText"/>
    <w:link w:val="BodyTextFirstIndentChar"/>
    <w:uiPriority w:val="99"/>
    <w:semiHidden/>
    <w:unhideWhenUsed/>
    <w:rsid w:val="00EF2388"/>
    <w:pPr>
      <w:autoSpaceDE/>
      <w:autoSpaceDN/>
      <w:adjustRightInd/>
      <w:ind w:firstLine="360"/>
    </w:pPr>
    <w:rPr>
      <w:rFonts w:cs="Times New Roman"/>
      <w:sz w:val="24"/>
      <w:szCs w:val="20"/>
    </w:rPr>
  </w:style>
  <w:style w:type="character" w:customStyle="1" w:styleId="BodyTextFirstIndentChar">
    <w:name w:val="Body Text First Indent Char"/>
    <w:basedOn w:val="BodyTextChar"/>
    <w:link w:val="BodyTextFirstIndent"/>
    <w:uiPriority w:val="99"/>
    <w:semiHidden/>
    <w:rsid w:val="00EF2388"/>
    <w:rPr>
      <w:rFonts w:cs="Arial"/>
      <w:sz w:val="22"/>
      <w:szCs w:val="24"/>
    </w:rPr>
  </w:style>
  <w:style w:type="paragraph" w:styleId="BodyTextFirstIndent2">
    <w:name w:val="Body Text First Indent 2"/>
    <w:basedOn w:val="BodyTextIndent"/>
    <w:link w:val="BodyTextFirstIndent2Char"/>
    <w:uiPriority w:val="99"/>
    <w:semiHidden/>
    <w:unhideWhenUsed/>
    <w:rsid w:val="00EF2388"/>
    <w:pPr>
      <w:spacing w:after="240"/>
      <w:ind w:firstLine="360"/>
    </w:pPr>
  </w:style>
  <w:style w:type="character" w:customStyle="1" w:styleId="BodyTextFirstIndent2Char">
    <w:name w:val="Body Text First Indent 2 Char"/>
    <w:basedOn w:val="BodyTextIndentChar"/>
    <w:link w:val="BodyTextFirstIndent2"/>
    <w:uiPriority w:val="99"/>
    <w:semiHidden/>
    <w:rsid w:val="00EF2388"/>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EF2388"/>
    <w:pPr>
      <w:spacing w:after="120" w:line="480" w:lineRule="auto"/>
      <w:ind w:left="360"/>
    </w:pPr>
  </w:style>
  <w:style w:type="character" w:customStyle="1" w:styleId="BodyTextIndent2Char">
    <w:name w:val="Body Text Indent 2 Char"/>
    <w:basedOn w:val="DefaultParagraphFont"/>
    <w:link w:val="BodyTextIndent2"/>
    <w:uiPriority w:val="99"/>
    <w:semiHidden/>
    <w:rsid w:val="00EF2388"/>
  </w:style>
  <w:style w:type="paragraph" w:styleId="BodyTextIndent3">
    <w:name w:val="Body Text Indent 3"/>
    <w:basedOn w:val="Normal"/>
    <w:link w:val="BodyTextIndent3Char"/>
    <w:uiPriority w:val="99"/>
    <w:semiHidden/>
    <w:unhideWhenUsed/>
    <w:rsid w:val="00EF238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F2388"/>
    <w:rPr>
      <w:sz w:val="16"/>
      <w:szCs w:val="16"/>
    </w:rPr>
  </w:style>
  <w:style w:type="paragraph" w:styleId="Closing">
    <w:name w:val="Closing"/>
    <w:basedOn w:val="Normal"/>
    <w:link w:val="ClosingChar"/>
    <w:uiPriority w:val="99"/>
    <w:semiHidden/>
    <w:unhideWhenUsed/>
    <w:rsid w:val="00EF2388"/>
    <w:pPr>
      <w:spacing w:after="0"/>
      <w:ind w:left="4320"/>
    </w:pPr>
  </w:style>
  <w:style w:type="character" w:customStyle="1" w:styleId="ClosingChar">
    <w:name w:val="Closing Char"/>
    <w:basedOn w:val="DefaultParagraphFont"/>
    <w:link w:val="Closing"/>
    <w:uiPriority w:val="99"/>
    <w:semiHidden/>
    <w:rsid w:val="00EF2388"/>
  </w:style>
  <w:style w:type="paragraph" w:styleId="Date">
    <w:name w:val="Date"/>
    <w:basedOn w:val="Normal"/>
    <w:next w:val="Normal"/>
    <w:link w:val="DateChar"/>
    <w:uiPriority w:val="99"/>
    <w:semiHidden/>
    <w:unhideWhenUsed/>
    <w:rsid w:val="00EF2388"/>
  </w:style>
  <w:style w:type="character" w:customStyle="1" w:styleId="DateChar">
    <w:name w:val="Date Char"/>
    <w:basedOn w:val="DefaultParagraphFont"/>
    <w:link w:val="Date"/>
    <w:uiPriority w:val="99"/>
    <w:semiHidden/>
    <w:rsid w:val="00EF2388"/>
  </w:style>
  <w:style w:type="paragraph" w:styleId="DocumentMap">
    <w:name w:val="Document Map"/>
    <w:basedOn w:val="Normal"/>
    <w:link w:val="DocumentMapChar"/>
    <w:uiPriority w:val="99"/>
    <w:semiHidden/>
    <w:unhideWhenUsed/>
    <w:rsid w:val="00EF2388"/>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F2388"/>
    <w:rPr>
      <w:rFonts w:ascii="Segoe UI" w:hAnsi="Segoe UI" w:cs="Segoe UI"/>
      <w:sz w:val="16"/>
      <w:szCs w:val="16"/>
    </w:rPr>
  </w:style>
  <w:style w:type="paragraph" w:styleId="E-mailSignature">
    <w:name w:val="E-mail Signature"/>
    <w:basedOn w:val="Normal"/>
    <w:link w:val="E-mailSignatureChar"/>
    <w:uiPriority w:val="99"/>
    <w:semiHidden/>
    <w:unhideWhenUsed/>
    <w:rsid w:val="00EF2388"/>
    <w:pPr>
      <w:spacing w:after="0"/>
    </w:pPr>
  </w:style>
  <w:style w:type="character" w:customStyle="1" w:styleId="E-mailSignatureChar">
    <w:name w:val="E-mail Signature Char"/>
    <w:basedOn w:val="DefaultParagraphFont"/>
    <w:link w:val="E-mailSignature"/>
    <w:uiPriority w:val="99"/>
    <w:semiHidden/>
    <w:rsid w:val="00EF2388"/>
  </w:style>
  <w:style w:type="paragraph" w:styleId="EnvelopeAddress">
    <w:name w:val="envelope address"/>
    <w:basedOn w:val="Normal"/>
    <w:uiPriority w:val="99"/>
    <w:semiHidden/>
    <w:unhideWhenUsed/>
    <w:rsid w:val="00EF2388"/>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F2388"/>
    <w:pPr>
      <w:spacing w:after="0"/>
    </w:pPr>
    <w:rPr>
      <w:rFonts w:asciiTheme="majorHAnsi" w:eastAsiaTheme="majorEastAsia" w:hAnsiTheme="majorHAnsi" w:cstheme="majorBidi"/>
      <w:sz w:val="20"/>
    </w:rPr>
  </w:style>
  <w:style w:type="character" w:customStyle="1" w:styleId="Heading7Char">
    <w:name w:val="Heading 7 Char"/>
    <w:basedOn w:val="DefaultParagraphFont"/>
    <w:link w:val="Heading7"/>
    <w:uiPriority w:val="9"/>
    <w:semiHidden/>
    <w:rsid w:val="00EF238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F238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F2388"/>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F2388"/>
    <w:pPr>
      <w:spacing w:after="0"/>
    </w:pPr>
    <w:rPr>
      <w:i/>
      <w:iCs/>
    </w:rPr>
  </w:style>
  <w:style w:type="character" w:customStyle="1" w:styleId="HTMLAddressChar">
    <w:name w:val="HTML Address Char"/>
    <w:basedOn w:val="DefaultParagraphFont"/>
    <w:link w:val="HTMLAddress"/>
    <w:uiPriority w:val="99"/>
    <w:semiHidden/>
    <w:rsid w:val="00EF2388"/>
    <w:rPr>
      <w:i/>
      <w:iCs/>
    </w:rPr>
  </w:style>
  <w:style w:type="paragraph" w:styleId="HTMLPreformatted">
    <w:name w:val="HTML Preformatted"/>
    <w:basedOn w:val="Normal"/>
    <w:link w:val="HTMLPreformattedChar"/>
    <w:uiPriority w:val="99"/>
    <w:semiHidden/>
    <w:unhideWhenUsed/>
    <w:rsid w:val="00EF2388"/>
    <w:pPr>
      <w:spacing w:after="0"/>
    </w:pPr>
    <w:rPr>
      <w:rFonts w:ascii="Consolas" w:hAnsi="Consolas"/>
      <w:sz w:val="20"/>
    </w:rPr>
  </w:style>
  <w:style w:type="character" w:customStyle="1" w:styleId="HTMLPreformattedChar">
    <w:name w:val="HTML Preformatted Char"/>
    <w:basedOn w:val="DefaultParagraphFont"/>
    <w:link w:val="HTMLPreformatted"/>
    <w:uiPriority w:val="99"/>
    <w:semiHidden/>
    <w:rsid w:val="00EF2388"/>
    <w:rPr>
      <w:rFonts w:ascii="Consolas" w:hAnsi="Consolas"/>
      <w:sz w:val="20"/>
    </w:rPr>
  </w:style>
  <w:style w:type="paragraph" w:styleId="Index1">
    <w:name w:val="index 1"/>
    <w:basedOn w:val="Normal"/>
    <w:next w:val="Normal"/>
    <w:autoRedefine/>
    <w:uiPriority w:val="99"/>
    <w:semiHidden/>
    <w:unhideWhenUsed/>
    <w:rsid w:val="00EF2388"/>
    <w:pPr>
      <w:spacing w:after="0"/>
      <w:ind w:left="240" w:hanging="240"/>
    </w:pPr>
  </w:style>
  <w:style w:type="paragraph" w:styleId="Index2">
    <w:name w:val="index 2"/>
    <w:basedOn w:val="Normal"/>
    <w:next w:val="Normal"/>
    <w:autoRedefine/>
    <w:uiPriority w:val="99"/>
    <w:semiHidden/>
    <w:unhideWhenUsed/>
    <w:rsid w:val="00EF2388"/>
    <w:pPr>
      <w:spacing w:after="0"/>
      <w:ind w:left="480" w:hanging="240"/>
    </w:pPr>
  </w:style>
  <w:style w:type="paragraph" w:styleId="Index3">
    <w:name w:val="index 3"/>
    <w:basedOn w:val="Normal"/>
    <w:next w:val="Normal"/>
    <w:autoRedefine/>
    <w:uiPriority w:val="99"/>
    <w:semiHidden/>
    <w:unhideWhenUsed/>
    <w:rsid w:val="00EF2388"/>
    <w:pPr>
      <w:spacing w:after="0"/>
      <w:ind w:left="720" w:hanging="240"/>
    </w:pPr>
  </w:style>
  <w:style w:type="paragraph" w:styleId="Index4">
    <w:name w:val="index 4"/>
    <w:basedOn w:val="Normal"/>
    <w:next w:val="Normal"/>
    <w:autoRedefine/>
    <w:uiPriority w:val="99"/>
    <w:semiHidden/>
    <w:unhideWhenUsed/>
    <w:rsid w:val="00EF2388"/>
    <w:pPr>
      <w:spacing w:after="0"/>
      <w:ind w:left="960" w:hanging="240"/>
    </w:pPr>
  </w:style>
  <w:style w:type="paragraph" w:styleId="Index5">
    <w:name w:val="index 5"/>
    <w:basedOn w:val="Normal"/>
    <w:next w:val="Normal"/>
    <w:autoRedefine/>
    <w:uiPriority w:val="99"/>
    <w:semiHidden/>
    <w:unhideWhenUsed/>
    <w:rsid w:val="00EF2388"/>
    <w:pPr>
      <w:spacing w:after="0"/>
      <w:ind w:left="1200" w:hanging="240"/>
    </w:pPr>
  </w:style>
  <w:style w:type="paragraph" w:styleId="Index6">
    <w:name w:val="index 6"/>
    <w:basedOn w:val="Normal"/>
    <w:next w:val="Normal"/>
    <w:autoRedefine/>
    <w:uiPriority w:val="99"/>
    <w:semiHidden/>
    <w:unhideWhenUsed/>
    <w:rsid w:val="00EF2388"/>
    <w:pPr>
      <w:spacing w:after="0"/>
      <w:ind w:left="1440" w:hanging="240"/>
    </w:pPr>
  </w:style>
  <w:style w:type="paragraph" w:styleId="Index7">
    <w:name w:val="index 7"/>
    <w:basedOn w:val="Normal"/>
    <w:next w:val="Normal"/>
    <w:autoRedefine/>
    <w:uiPriority w:val="99"/>
    <w:semiHidden/>
    <w:unhideWhenUsed/>
    <w:rsid w:val="00EF2388"/>
    <w:pPr>
      <w:spacing w:after="0"/>
      <w:ind w:left="1680" w:hanging="240"/>
    </w:pPr>
  </w:style>
  <w:style w:type="paragraph" w:styleId="Index8">
    <w:name w:val="index 8"/>
    <w:basedOn w:val="Normal"/>
    <w:next w:val="Normal"/>
    <w:autoRedefine/>
    <w:uiPriority w:val="99"/>
    <w:semiHidden/>
    <w:unhideWhenUsed/>
    <w:rsid w:val="00EF2388"/>
    <w:pPr>
      <w:spacing w:after="0"/>
      <w:ind w:left="1920" w:hanging="240"/>
    </w:pPr>
  </w:style>
  <w:style w:type="paragraph" w:styleId="Index9">
    <w:name w:val="index 9"/>
    <w:basedOn w:val="Normal"/>
    <w:next w:val="Normal"/>
    <w:autoRedefine/>
    <w:uiPriority w:val="99"/>
    <w:semiHidden/>
    <w:unhideWhenUsed/>
    <w:rsid w:val="00EF2388"/>
    <w:pPr>
      <w:spacing w:after="0"/>
      <w:ind w:left="2160" w:hanging="240"/>
    </w:pPr>
  </w:style>
  <w:style w:type="paragraph" w:styleId="IndexHeading">
    <w:name w:val="index heading"/>
    <w:basedOn w:val="Normal"/>
    <w:next w:val="Index1"/>
    <w:uiPriority w:val="99"/>
    <w:semiHidden/>
    <w:unhideWhenUsed/>
    <w:rsid w:val="00EF238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F238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F2388"/>
    <w:rPr>
      <w:i/>
      <w:iCs/>
      <w:color w:val="4472C4" w:themeColor="accent1"/>
    </w:rPr>
  </w:style>
  <w:style w:type="paragraph" w:styleId="List">
    <w:name w:val="List"/>
    <w:basedOn w:val="Normal"/>
    <w:uiPriority w:val="99"/>
    <w:semiHidden/>
    <w:unhideWhenUsed/>
    <w:rsid w:val="00EF2388"/>
    <w:pPr>
      <w:ind w:left="360" w:hanging="360"/>
      <w:contextualSpacing/>
    </w:pPr>
  </w:style>
  <w:style w:type="paragraph" w:styleId="List2">
    <w:name w:val="List 2"/>
    <w:basedOn w:val="Normal"/>
    <w:uiPriority w:val="99"/>
    <w:semiHidden/>
    <w:unhideWhenUsed/>
    <w:rsid w:val="00EF2388"/>
    <w:pPr>
      <w:ind w:left="720" w:hanging="360"/>
      <w:contextualSpacing/>
    </w:pPr>
  </w:style>
  <w:style w:type="paragraph" w:styleId="List3">
    <w:name w:val="List 3"/>
    <w:basedOn w:val="Normal"/>
    <w:uiPriority w:val="99"/>
    <w:semiHidden/>
    <w:unhideWhenUsed/>
    <w:rsid w:val="00EF2388"/>
    <w:pPr>
      <w:ind w:left="1080" w:hanging="360"/>
      <w:contextualSpacing/>
    </w:pPr>
  </w:style>
  <w:style w:type="paragraph" w:styleId="List4">
    <w:name w:val="List 4"/>
    <w:basedOn w:val="Normal"/>
    <w:uiPriority w:val="99"/>
    <w:semiHidden/>
    <w:unhideWhenUsed/>
    <w:rsid w:val="00EF2388"/>
    <w:pPr>
      <w:ind w:left="1440" w:hanging="360"/>
      <w:contextualSpacing/>
    </w:pPr>
  </w:style>
  <w:style w:type="paragraph" w:styleId="List5">
    <w:name w:val="List 5"/>
    <w:basedOn w:val="Normal"/>
    <w:uiPriority w:val="99"/>
    <w:semiHidden/>
    <w:unhideWhenUsed/>
    <w:rsid w:val="00EF2388"/>
    <w:pPr>
      <w:ind w:left="1800" w:hanging="360"/>
      <w:contextualSpacing/>
    </w:pPr>
  </w:style>
  <w:style w:type="paragraph" w:styleId="ListBullet">
    <w:name w:val="List Bullet"/>
    <w:basedOn w:val="Normal"/>
    <w:uiPriority w:val="99"/>
    <w:semiHidden/>
    <w:unhideWhenUsed/>
    <w:rsid w:val="00EF2388"/>
    <w:pPr>
      <w:numPr>
        <w:numId w:val="34"/>
      </w:numPr>
      <w:contextualSpacing/>
    </w:pPr>
  </w:style>
  <w:style w:type="paragraph" w:styleId="ListBullet2">
    <w:name w:val="List Bullet 2"/>
    <w:basedOn w:val="Normal"/>
    <w:uiPriority w:val="99"/>
    <w:semiHidden/>
    <w:unhideWhenUsed/>
    <w:rsid w:val="00EF2388"/>
    <w:pPr>
      <w:numPr>
        <w:numId w:val="35"/>
      </w:numPr>
      <w:contextualSpacing/>
    </w:pPr>
  </w:style>
  <w:style w:type="paragraph" w:styleId="ListBullet3">
    <w:name w:val="List Bullet 3"/>
    <w:basedOn w:val="Normal"/>
    <w:uiPriority w:val="99"/>
    <w:semiHidden/>
    <w:unhideWhenUsed/>
    <w:rsid w:val="00EF2388"/>
    <w:pPr>
      <w:numPr>
        <w:numId w:val="36"/>
      </w:numPr>
      <w:contextualSpacing/>
    </w:pPr>
  </w:style>
  <w:style w:type="paragraph" w:styleId="ListBullet4">
    <w:name w:val="List Bullet 4"/>
    <w:basedOn w:val="Normal"/>
    <w:uiPriority w:val="99"/>
    <w:semiHidden/>
    <w:unhideWhenUsed/>
    <w:rsid w:val="00EF2388"/>
    <w:pPr>
      <w:numPr>
        <w:numId w:val="37"/>
      </w:numPr>
      <w:contextualSpacing/>
    </w:pPr>
  </w:style>
  <w:style w:type="paragraph" w:styleId="ListBullet5">
    <w:name w:val="List Bullet 5"/>
    <w:basedOn w:val="Normal"/>
    <w:uiPriority w:val="99"/>
    <w:semiHidden/>
    <w:unhideWhenUsed/>
    <w:rsid w:val="00EF2388"/>
    <w:pPr>
      <w:numPr>
        <w:numId w:val="38"/>
      </w:numPr>
      <w:contextualSpacing/>
    </w:pPr>
  </w:style>
  <w:style w:type="paragraph" w:styleId="ListContinue">
    <w:name w:val="List Continue"/>
    <w:basedOn w:val="Normal"/>
    <w:uiPriority w:val="99"/>
    <w:semiHidden/>
    <w:unhideWhenUsed/>
    <w:rsid w:val="00EF2388"/>
    <w:pPr>
      <w:spacing w:after="120"/>
      <w:ind w:left="360"/>
      <w:contextualSpacing/>
    </w:pPr>
  </w:style>
  <w:style w:type="paragraph" w:styleId="ListContinue2">
    <w:name w:val="List Continue 2"/>
    <w:basedOn w:val="Normal"/>
    <w:uiPriority w:val="99"/>
    <w:semiHidden/>
    <w:unhideWhenUsed/>
    <w:rsid w:val="00EF2388"/>
    <w:pPr>
      <w:spacing w:after="120"/>
      <w:ind w:left="720"/>
      <w:contextualSpacing/>
    </w:pPr>
  </w:style>
  <w:style w:type="paragraph" w:styleId="ListContinue3">
    <w:name w:val="List Continue 3"/>
    <w:basedOn w:val="Normal"/>
    <w:uiPriority w:val="99"/>
    <w:semiHidden/>
    <w:unhideWhenUsed/>
    <w:rsid w:val="00EF2388"/>
    <w:pPr>
      <w:spacing w:after="120"/>
      <w:ind w:left="1080"/>
      <w:contextualSpacing/>
    </w:pPr>
  </w:style>
  <w:style w:type="paragraph" w:styleId="ListContinue4">
    <w:name w:val="List Continue 4"/>
    <w:basedOn w:val="Normal"/>
    <w:uiPriority w:val="99"/>
    <w:semiHidden/>
    <w:unhideWhenUsed/>
    <w:rsid w:val="00EF2388"/>
    <w:pPr>
      <w:spacing w:after="120"/>
      <w:ind w:left="1440"/>
      <w:contextualSpacing/>
    </w:pPr>
  </w:style>
  <w:style w:type="paragraph" w:styleId="ListContinue5">
    <w:name w:val="List Continue 5"/>
    <w:basedOn w:val="Normal"/>
    <w:uiPriority w:val="99"/>
    <w:semiHidden/>
    <w:unhideWhenUsed/>
    <w:rsid w:val="00EF2388"/>
    <w:pPr>
      <w:spacing w:after="120"/>
      <w:ind w:left="1800"/>
      <w:contextualSpacing/>
    </w:pPr>
  </w:style>
  <w:style w:type="paragraph" w:styleId="ListNumber">
    <w:name w:val="List Number"/>
    <w:basedOn w:val="Normal"/>
    <w:uiPriority w:val="99"/>
    <w:semiHidden/>
    <w:unhideWhenUsed/>
    <w:rsid w:val="00EF2388"/>
    <w:pPr>
      <w:numPr>
        <w:numId w:val="39"/>
      </w:numPr>
      <w:contextualSpacing/>
    </w:pPr>
  </w:style>
  <w:style w:type="paragraph" w:styleId="ListNumber2">
    <w:name w:val="List Number 2"/>
    <w:basedOn w:val="Normal"/>
    <w:uiPriority w:val="99"/>
    <w:semiHidden/>
    <w:unhideWhenUsed/>
    <w:rsid w:val="00EF2388"/>
    <w:pPr>
      <w:numPr>
        <w:numId w:val="40"/>
      </w:numPr>
      <w:contextualSpacing/>
    </w:pPr>
  </w:style>
  <w:style w:type="paragraph" w:styleId="ListNumber3">
    <w:name w:val="List Number 3"/>
    <w:basedOn w:val="Normal"/>
    <w:uiPriority w:val="99"/>
    <w:semiHidden/>
    <w:unhideWhenUsed/>
    <w:rsid w:val="00EF2388"/>
    <w:pPr>
      <w:numPr>
        <w:numId w:val="41"/>
      </w:numPr>
      <w:contextualSpacing/>
    </w:pPr>
  </w:style>
  <w:style w:type="paragraph" w:styleId="ListNumber4">
    <w:name w:val="List Number 4"/>
    <w:basedOn w:val="Normal"/>
    <w:uiPriority w:val="99"/>
    <w:semiHidden/>
    <w:unhideWhenUsed/>
    <w:rsid w:val="00EF2388"/>
    <w:pPr>
      <w:numPr>
        <w:numId w:val="42"/>
      </w:numPr>
      <w:contextualSpacing/>
    </w:pPr>
  </w:style>
  <w:style w:type="paragraph" w:styleId="ListNumber5">
    <w:name w:val="List Number 5"/>
    <w:basedOn w:val="Normal"/>
    <w:uiPriority w:val="99"/>
    <w:semiHidden/>
    <w:unhideWhenUsed/>
    <w:rsid w:val="00EF2388"/>
    <w:pPr>
      <w:numPr>
        <w:numId w:val="43"/>
      </w:numPr>
      <w:contextualSpacing/>
    </w:pPr>
  </w:style>
  <w:style w:type="paragraph" w:styleId="MacroText">
    <w:name w:val="macro"/>
    <w:link w:val="MacroTextChar"/>
    <w:uiPriority w:val="99"/>
    <w:semiHidden/>
    <w:unhideWhenUsed/>
    <w:rsid w:val="00EF23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rPr>
  </w:style>
  <w:style w:type="character" w:customStyle="1" w:styleId="MacroTextChar">
    <w:name w:val="Macro Text Char"/>
    <w:basedOn w:val="DefaultParagraphFont"/>
    <w:link w:val="MacroText"/>
    <w:uiPriority w:val="99"/>
    <w:semiHidden/>
    <w:rsid w:val="00EF2388"/>
    <w:rPr>
      <w:rFonts w:ascii="Consolas" w:hAnsi="Consolas"/>
      <w:sz w:val="20"/>
    </w:rPr>
  </w:style>
  <w:style w:type="paragraph" w:styleId="MessageHeader">
    <w:name w:val="Message Header"/>
    <w:basedOn w:val="Normal"/>
    <w:link w:val="MessageHeaderChar"/>
    <w:uiPriority w:val="99"/>
    <w:semiHidden/>
    <w:unhideWhenUsed/>
    <w:rsid w:val="00EF238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F2388"/>
    <w:rPr>
      <w:rFonts w:asciiTheme="majorHAnsi" w:eastAsiaTheme="majorEastAsia" w:hAnsiTheme="majorHAnsi" w:cstheme="majorBidi"/>
      <w:szCs w:val="24"/>
      <w:shd w:val="pct20" w:color="auto" w:fill="auto"/>
    </w:rPr>
  </w:style>
  <w:style w:type="paragraph" w:styleId="NormalIndent">
    <w:name w:val="Normal Indent"/>
    <w:basedOn w:val="Normal"/>
    <w:uiPriority w:val="99"/>
    <w:semiHidden/>
    <w:unhideWhenUsed/>
    <w:rsid w:val="00EF2388"/>
    <w:pPr>
      <w:ind w:left="720"/>
    </w:pPr>
  </w:style>
  <w:style w:type="paragraph" w:styleId="NoteHeading">
    <w:name w:val="Note Heading"/>
    <w:basedOn w:val="Normal"/>
    <w:next w:val="Normal"/>
    <w:link w:val="NoteHeadingChar"/>
    <w:uiPriority w:val="99"/>
    <w:semiHidden/>
    <w:unhideWhenUsed/>
    <w:rsid w:val="00EF2388"/>
    <w:pPr>
      <w:spacing w:after="0"/>
    </w:pPr>
  </w:style>
  <w:style w:type="character" w:customStyle="1" w:styleId="NoteHeadingChar">
    <w:name w:val="Note Heading Char"/>
    <w:basedOn w:val="DefaultParagraphFont"/>
    <w:link w:val="NoteHeading"/>
    <w:uiPriority w:val="99"/>
    <w:semiHidden/>
    <w:rsid w:val="00EF2388"/>
  </w:style>
  <w:style w:type="paragraph" w:styleId="PlainText">
    <w:name w:val="Plain Text"/>
    <w:basedOn w:val="Normal"/>
    <w:link w:val="PlainTextChar"/>
    <w:uiPriority w:val="99"/>
    <w:semiHidden/>
    <w:unhideWhenUsed/>
    <w:rsid w:val="00EF238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F2388"/>
    <w:rPr>
      <w:rFonts w:ascii="Consolas" w:hAnsi="Consolas"/>
      <w:sz w:val="21"/>
      <w:szCs w:val="21"/>
    </w:rPr>
  </w:style>
  <w:style w:type="paragraph" w:styleId="Quote">
    <w:name w:val="Quote"/>
    <w:basedOn w:val="Normal"/>
    <w:next w:val="Normal"/>
    <w:link w:val="QuoteChar"/>
    <w:uiPriority w:val="29"/>
    <w:qFormat/>
    <w:rsid w:val="00EF23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2388"/>
    <w:rPr>
      <w:i/>
      <w:iCs/>
      <w:color w:val="404040" w:themeColor="text1" w:themeTint="BF"/>
    </w:rPr>
  </w:style>
  <w:style w:type="paragraph" w:styleId="Salutation">
    <w:name w:val="Salutation"/>
    <w:basedOn w:val="Normal"/>
    <w:next w:val="Normal"/>
    <w:link w:val="SalutationChar"/>
    <w:uiPriority w:val="99"/>
    <w:semiHidden/>
    <w:unhideWhenUsed/>
    <w:rsid w:val="00EF2388"/>
  </w:style>
  <w:style w:type="character" w:customStyle="1" w:styleId="SalutationChar">
    <w:name w:val="Salutation Char"/>
    <w:basedOn w:val="DefaultParagraphFont"/>
    <w:link w:val="Salutation"/>
    <w:uiPriority w:val="99"/>
    <w:semiHidden/>
    <w:rsid w:val="00EF2388"/>
  </w:style>
  <w:style w:type="paragraph" w:styleId="Signature">
    <w:name w:val="Signature"/>
    <w:basedOn w:val="Normal"/>
    <w:link w:val="SignatureChar"/>
    <w:uiPriority w:val="99"/>
    <w:semiHidden/>
    <w:unhideWhenUsed/>
    <w:rsid w:val="00EF2388"/>
    <w:pPr>
      <w:spacing w:after="0"/>
      <w:ind w:left="4320"/>
    </w:pPr>
  </w:style>
  <w:style w:type="character" w:customStyle="1" w:styleId="SignatureChar">
    <w:name w:val="Signature Char"/>
    <w:basedOn w:val="DefaultParagraphFont"/>
    <w:link w:val="Signature"/>
    <w:uiPriority w:val="99"/>
    <w:semiHidden/>
    <w:rsid w:val="00EF2388"/>
  </w:style>
  <w:style w:type="paragraph" w:styleId="Subtitle">
    <w:name w:val="Subtitle"/>
    <w:basedOn w:val="Normal"/>
    <w:next w:val="Normal"/>
    <w:link w:val="SubtitleChar"/>
    <w:uiPriority w:val="11"/>
    <w:qFormat/>
    <w:rsid w:val="00EF238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F2388"/>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EF2388"/>
    <w:pPr>
      <w:spacing w:after="0"/>
      <w:ind w:left="240" w:hanging="240"/>
    </w:pPr>
  </w:style>
  <w:style w:type="paragraph" w:styleId="Title">
    <w:name w:val="Title"/>
    <w:basedOn w:val="Normal"/>
    <w:next w:val="Normal"/>
    <w:link w:val="TitleChar"/>
    <w:uiPriority w:val="10"/>
    <w:qFormat/>
    <w:rsid w:val="00EF238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2388"/>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F2388"/>
    <w:pPr>
      <w:spacing w:before="120"/>
    </w:pPr>
    <w:rPr>
      <w:rFonts w:asciiTheme="majorHAnsi" w:eastAsiaTheme="majorEastAsia" w:hAnsiTheme="majorHAnsi" w:cstheme="majorBidi"/>
      <w:b/>
      <w:bCs/>
      <w:szCs w:val="24"/>
    </w:rPr>
  </w:style>
  <w:style w:type="table" w:customStyle="1" w:styleId="Style1">
    <w:name w:val="Style1"/>
    <w:basedOn w:val="TableNormal"/>
    <w:uiPriority w:val="99"/>
    <w:rsid w:val="000D4B27"/>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112">
      <w:bodyDiv w:val="1"/>
      <w:marLeft w:val="0"/>
      <w:marRight w:val="0"/>
      <w:marTop w:val="0"/>
      <w:marBottom w:val="0"/>
      <w:divBdr>
        <w:top w:val="none" w:sz="0" w:space="0" w:color="auto"/>
        <w:left w:val="none" w:sz="0" w:space="0" w:color="auto"/>
        <w:bottom w:val="none" w:sz="0" w:space="0" w:color="auto"/>
        <w:right w:val="none" w:sz="0" w:space="0" w:color="auto"/>
      </w:divBdr>
    </w:div>
    <w:div w:id="61609703">
      <w:bodyDiv w:val="1"/>
      <w:marLeft w:val="0"/>
      <w:marRight w:val="0"/>
      <w:marTop w:val="0"/>
      <w:marBottom w:val="0"/>
      <w:divBdr>
        <w:top w:val="none" w:sz="0" w:space="0" w:color="auto"/>
        <w:left w:val="none" w:sz="0" w:space="0" w:color="auto"/>
        <w:bottom w:val="none" w:sz="0" w:space="0" w:color="auto"/>
        <w:right w:val="none" w:sz="0" w:space="0" w:color="auto"/>
      </w:divBdr>
    </w:div>
    <w:div w:id="94636887">
      <w:bodyDiv w:val="1"/>
      <w:marLeft w:val="0"/>
      <w:marRight w:val="0"/>
      <w:marTop w:val="0"/>
      <w:marBottom w:val="0"/>
      <w:divBdr>
        <w:top w:val="none" w:sz="0" w:space="0" w:color="auto"/>
        <w:left w:val="none" w:sz="0" w:space="0" w:color="auto"/>
        <w:bottom w:val="none" w:sz="0" w:space="0" w:color="auto"/>
        <w:right w:val="none" w:sz="0" w:space="0" w:color="auto"/>
      </w:divBdr>
    </w:div>
    <w:div w:id="181476447">
      <w:bodyDiv w:val="1"/>
      <w:marLeft w:val="0"/>
      <w:marRight w:val="0"/>
      <w:marTop w:val="0"/>
      <w:marBottom w:val="0"/>
      <w:divBdr>
        <w:top w:val="none" w:sz="0" w:space="0" w:color="auto"/>
        <w:left w:val="none" w:sz="0" w:space="0" w:color="auto"/>
        <w:bottom w:val="none" w:sz="0" w:space="0" w:color="auto"/>
        <w:right w:val="none" w:sz="0" w:space="0" w:color="auto"/>
      </w:divBdr>
    </w:div>
    <w:div w:id="233861212">
      <w:bodyDiv w:val="1"/>
      <w:marLeft w:val="0"/>
      <w:marRight w:val="0"/>
      <w:marTop w:val="0"/>
      <w:marBottom w:val="0"/>
      <w:divBdr>
        <w:top w:val="none" w:sz="0" w:space="0" w:color="auto"/>
        <w:left w:val="none" w:sz="0" w:space="0" w:color="auto"/>
        <w:bottom w:val="none" w:sz="0" w:space="0" w:color="auto"/>
        <w:right w:val="none" w:sz="0" w:space="0" w:color="auto"/>
      </w:divBdr>
      <w:divsChild>
        <w:div w:id="98524704">
          <w:marLeft w:val="0"/>
          <w:marRight w:val="0"/>
          <w:marTop w:val="0"/>
          <w:marBottom w:val="0"/>
          <w:divBdr>
            <w:top w:val="none" w:sz="0" w:space="0" w:color="auto"/>
            <w:left w:val="none" w:sz="0" w:space="0" w:color="auto"/>
            <w:bottom w:val="none" w:sz="0" w:space="0" w:color="auto"/>
            <w:right w:val="none" w:sz="0" w:space="0" w:color="auto"/>
          </w:divBdr>
        </w:div>
        <w:div w:id="154885813">
          <w:marLeft w:val="0"/>
          <w:marRight w:val="0"/>
          <w:marTop w:val="0"/>
          <w:marBottom w:val="0"/>
          <w:divBdr>
            <w:top w:val="none" w:sz="0" w:space="0" w:color="auto"/>
            <w:left w:val="none" w:sz="0" w:space="0" w:color="auto"/>
            <w:bottom w:val="none" w:sz="0" w:space="0" w:color="auto"/>
            <w:right w:val="none" w:sz="0" w:space="0" w:color="auto"/>
          </w:divBdr>
        </w:div>
        <w:div w:id="403375960">
          <w:marLeft w:val="0"/>
          <w:marRight w:val="0"/>
          <w:marTop w:val="0"/>
          <w:marBottom w:val="0"/>
          <w:divBdr>
            <w:top w:val="none" w:sz="0" w:space="0" w:color="auto"/>
            <w:left w:val="none" w:sz="0" w:space="0" w:color="auto"/>
            <w:bottom w:val="none" w:sz="0" w:space="0" w:color="auto"/>
            <w:right w:val="none" w:sz="0" w:space="0" w:color="auto"/>
          </w:divBdr>
        </w:div>
        <w:div w:id="469901608">
          <w:marLeft w:val="0"/>
          <w:marRight w:val="0"/>
          <w:marTop w:val="0"/>
          <w:marBottom w:val="0"/>
          <w:divBdr>
            <w:top w:val="none" w:sz="0" w:space="0" w:color="auto"/>
            <w:left w:val="none" w:sz="0" w:space="0" w:color="auto"/>
            <w:bottom w:val="none" w:sz="0" w:space="0" w:color="auto"/>
            <w:right w:val="none" w:sz="0" w:space="0" w:color="auto"/>
          </w:divBdr>
        </w:div>
        <w:div w:id="643507054">
          <w:marLeft w:val="0"/>
          <w:marRight w:val="0"/>
          <w:marTop w:val="0"/>
          <w:marBottom w:val="0"/>
          <w:divBdr>
            <w:top w:val="none" w:sz="0" w:space="0" w:color="auto"/>
            <w:left w:val="none" w:sz="0" w:space="0" w:color="auto"/>
            <w:bottom w:val="none" w:sz="0" w:space="0" w:color="auto"/>
            <w:right w:val="none" w:sz="0" w:space="0" w:color="auto"/>
          </w:divBdr>
        </w:div>
        <w:div w:id="769081791">
          <w:marLeft w:val="0"/>
          <w:marRight w:val="0"/>
          <w:marTop w:val="0"/>
          <w:marBottom w:val="0"/>
          <w:divBdr>
            <w:top w:val="none" w:sz="0" w:space="0" w:color="auto"/>
            <w:left w:val="none" w:sz="0" w:space="0" w:color="auto"/>
            <w:bottom w:val="none" w:sz="0" w:space="0" w:color="auto"/>
            <w:right w:val="none" w:sz="0" w:space="0" w:color="auto"/>
          </w:divBdr>
          <w:divsChild>
            <w:div w:id="843201521">
              <w:marLeft w:val="0"/>
              <w:marRight w:val="0"/>
              <w:marTop w:val="0"/>
              <w:marBottom w:val="0"/>
              <w:divBdr>
                <w:top w:val="none" w:sz="0" w:space="0" w:color="auto"/>
                <w:left w:val="none" w:sz="0" w:space="0" w:color="auto"/>
                <w:bottom w:val="none" w:sz="0" w:space="0" w:color="auto"/>
                <w:right w:val="none" w:sz="0" w:space="0" w:color="auto"/>
              </w:divBdr>
            </w:div>
            <w:div w:id="856237598">
              <w:marLeft w:val="0"/>
              <w:marRight w:val="0"/>
              <w:marTop w:val="0"/>
              <w:marBottom w:val="0"/>
              <w:divBdr>
                <w:top w:val="none" w:sz="0" w:space="0" w:color="auto"/>
                <w:left w:val="none" w:sz="0" w:space="0" w:color="auto"/>
                <w:bottom w:val="none" w:sz="0" w:space="0" w:color="auto"/>
                <w:right w:val="none" w:sz="0" w:space="0" w:color="auto"/>
              </w:divBdr>
            </w:div>
            <w:div w:id="974868766">
              <w:marLeft w:val="0"/>
              <w:marRight w:val="0"/>
              <w:marTop w:val="0"/>
              <w:marBottom w:val="0"/>
              <w:divBdr>
                <w:top w:val="none" w:sz="0" w:space="0" w:color="auto"/>
                <w:left w:val="none" w:sz="0" w:space="0" w:color="auto"/>
                <w:bottom w:val="none" w:sz="0" w:space="0" w:color="auto"/>
                <w:right w:val="none" w:sz="0" w:space="0" w:color="auto"/>
              </w:divBdr>
            </w:div>
            <w:div w:id="1545214022">
              <w:marLeft w:val="0"/>
              <w:marRight w:val="0"/>
              <w:marTop w:val="0"/>
              <w:marBottom w:val="0"/>
              <w:divBdr>
                <w:top w:val="none" w:sz="0" w:space="0" w:color="auto"/>
                <w:left w:val="none" w:sz="0" w:space="0" w:color="auto"/>
                <w:bottom w:val="none" w:sz="0" w:space="0" w:color="auto"/>
                <w:right w:val="none" w:sz="0" w:space="0" w:color="auto"/>
              </w:divBdr>
            </w:div>
            <w:div w:id="1757827861">
              <w:marLeft w:val="0"/>
              <w:marRight w:val="0"/>
              <w:marTop w:val="0"/>
              <w:marBottom w:val="0"/>
              <w:divBdr>
                <w:top w:val="none" w:sz="0" w:space="0" w:color="auto"/>
                <w:left w:val="none" w:sz="0" w:space="0" w:color="auto"/>
                <w:bottom w:val="none" w:sz="0" w:space="0" w:color="auto"/>
                <w:right w:val="none" w:sz="0" w:space="0" w:color="auto"/>
              </w:divBdr>
            </w:div>
          </w:divsChild>
        </w:div>
        <w:div w:id="886256785">
          <w:marLeft w:val="0"/>
          <w:marRight w:val="0"/>
          <w:marTop w:val="0"/>
          <w:marBottom w:val="0"/>
          <w:divBdr>
            <w:top w:val="none" w:sz="0" w:space="0" w:color="auto"/>
            <w:left w:val="none" w:sz="0" w:space="0" w:color="auto"/>
            <w:bottom w:val="none" w:sz="0" w:space="0" w:color="auto"/>
            <w:right w:val="none" w:sz="0" w:space="0" w:color="auto"/>
          </w:divBdr>
          <w:divsChild>
            <w:div w:id="20907924">
              <w:marLeft w:val="0"/>
              <w:marRight w:val="0"/>
              <w:marTop w:val="0"/>
              <w:marBottom w:val="0"/>
              <w:divBdr>
                <w:top w:val="none" w:sz="0" w:space="0" w:color="auto"/>
                <w:left w:val="none" w:sz="0" w:space="0" w:color="auto"/>
                <w:bottom w:val="none" w:sz="0" w:space="0" w:color="auto"/>
                <w:right w:val="none" w:sz="0" w:space="0" w:color="auto"/>
              </w:divBdr>
            </w:div>
            <w:div w:id="411511178">
              <w:marLeft w:val="0"/>
              <w:marRight w:val="0"/>
              <w:marTop w:val="0"/>
              <w:marBottom w:val="0"/>
              <w:divBdr>
                <w:top w:val="none" w:sz="0" w:space="0" w:color="auto"/>
                <w:left w:val="none" w:sz="0" w:space="0" w:color="auto"/>
                <w:bottom w:val="none" w:sz="0" w:space="0" w:color="auto"/>
                <w:right w:val="none" w:sz="0" w:space="0" w:color="auto"/>
              </w:divBdr>
            </w:div>
            <w:div w:id="705523659">
              <w:marLeft w:val="0"/>
              <w:marRight w:val="0"/>
              <w:marTop w:val="0"/>
              <w:marBottom w:val="0"/>
              <w:divBdr>
                <w:top w:val="none" w:sz="0" w:space="0" w:color="auto"/>
                <w:left w:val="none" w:sz="0" w:space="0" w:color="auto"/>
                <w:bottom w:val="none" w:sz="0" w:space="0" w:color="auto"/>
                <w:right w:val="none" w:sz="0" w:space="0" w:color="auto"/>
              </w:divBdr>
            </w:div>
            <w:div w:id="1410690079">
              <w:marLeft w:val="0"/>
              <w:marRight w:val="0"/>
              <w:marTop w:val="0"/>
              <w:marBottom w:val="0"/>
              <w:divBdr>
                <w:top w:val="none" w:sz="0" w:space="0" w:color="auto"/>
                <w:left w:val="none" w:sz="0" w:space="0" w:color="auto"/>
                <w:bottom w:val="none" w:sz="0" w:space="0" w:color="auto"/>
                <w:right w:val="none" w:sz="0" w:space="0" w:color="auto"/>
              </w:divBdr>
            </w:div>
            <w:div w:id="1656295595">
              <w:marLeft w:val="0"/>
              <w:marRight w:val="0"/>
              <w:marTop w:val="0"/>
              <w:marBottom w:val="0"/>
              <w:divBdr>
                <w:top w:val="none" w:sz="0" w:space="0" w:color="auto"/>
                <w:left w:val="none" w:sz="0" w:space="0" w:color="auto"/>
                <w:bottom w:val="none" w:sz="0" w:space="0" w:color="auto"/>
                <w:right w:val="none" w:sz="0" w:space="0" w:color="auto"/>
              </w:divBdr>
            </w:div>
          </w:divsChild>
        </w:div>
        <w:div w:id="997881463">
          <w:marLeft w:val="0"/>
          <w:marRight w:val="0"/>
          <w:marTop w:val="0"/>
          <w:marBottom w:val="0"/>
          <w:divBdr>
            <w:top w:val="none" w:sz="0" w:space="0" w:color="auto"/>
            <w:left w:val="none" w:sz="0" w:space="0" w:color="auto"/>
            <w:bottom w:val="none" w:sz="0" w:space="0" w:color="auto"/>
            <w:right w:val="none" w:sz="0" w:space="0" w:color="auto"/>
          </w:divBdr>
        </w:div>
        <w:div w:id="1103451656">
          <w:marLeft w:val="0"/>
          <w:marRight w:val="0"/>
          <w:marTop w:val="0"/>
          <w:marBottom w:val="0"/>
          <w:divBdr>
            <w:top w:val="none" w:sz="0" w:space="0" w:color="auto"/>
            <w:left w:val="none" w:sz="0" w:space="0" w:color="auto"/>
            <w:bottom w:val="none" w:sz="0" w:space="0" w:color="auto"/>
            <w:right w:val="none" w:sz="0" w:space="0" w:color="auto"/>
          </w:divBdr>
        </w:div>
        <w:div w:id="1120537325">
          <w:marLeft w:val="0"/>
          <w:marRight w:val="0"/>
          <w:marTop w:val="0"/>
          <w:marBottom w:val="0"/>
          <w:divBdr>
            <w:top w:val="none" w:sz="0" w:space="0" w:color="auto"/>
            <w:left w:val="none" w:sz="0" w:space="0" w:color="auto"/>
            <w:bottom w:val="none" w:sz="0" w:space="0" w:color="auto"/>
            <w:right w:val="none" w:sz="0" w:space="0" w:color="auto"/>
          </w:divBdr>
          <w:divsChild>
            <w:div w:id="59445201">
              <w:marLeft w:val="0"/>
              <w:marRight w:val="0"/>
              <w:marTop w:val="0"/>
              <w:marBottom w:val="0"/>
              <w:divBdr>
                <w:top w:val="none" w:sz="0" w:space="0" w:color="auto"/>
                <w:left w:val="none" w:sz="0" w:space="0" w:color="auto"/>
                <w:bottom w:val="none" w:sz="0" w:space="0" w:color="auto"/>
                <w:right w:val="none" w:sz="0" w:space="0" w:color="auto"/>
              </w:divBdr>
            </w:div>
            <w:div w:id="362556505">
              <w:marLeft w:val="0"/>
              <w:marRight w:val="0"/>
              <w:marTop w:val="0"/>
              <w:marBottom w:val="0"/>
              <w:divBdr>
                <w:top w:val="none" w:sz="0" w:space="0" w:color="auto"/>
                <w:left w:val="none" w:sz="0" w:space="0" w:color="auto"/>
                <w:bottom w:val="none" w:sz="0" w:space="0" w:color="auto"/>
                <w:right w:val="none" w:sz="0" w:space="0" w:color="auto"/>
              </w:divBdr>
            </w:div>
            <w:div w:id="1630164330">
              <w:marLeft w:val="0"/>
              <w:marRight w:val="0"/>
              <w:marTop w:val="0"/>
              <w:marBottom w:val="0"/>
              <w:divBdr>
                <w:top w:val="none" w:sz="0" w:space="0" w:color="auto"/>
                <w:left w:val="none" w:sz="0" w:space="0" w:color="auto"/>
                <w:bottom w:val="none" w:sz="0" w:space="0" w:color="auto"/>
                <w:right w:val="none" w:sz="0" w:space="0" w:color="auto"/>
              </w:divBdr>
            </w:div>
            <w:div w:id="1922251833">
              <w:marLeft w:val="0"/>
              <w:marRight w:val="0"/>
              <w:marTop w:val="0"/>
              <w:marBottom w:val="0"/>
              <w:divBdr>
                <w:top w:val="none" w:sz="0" w:space="0" w:color="auto"/>
                <w:left w:val="none" w:sz="0" w:space="0" w:color="auto"/>
                <w:bottom w:val="none" w:sz="0" w:space="0" w:color="auto"/>
                <w:right w:val="none" w:sz="0" w:space="0" w:color="auto"/>
              </w:divBdr>
            </w:div>
          </w:divsChild>
        </w:div>
        <w:div w:id="1125974378">
          <w:marLeft w:val="0"/>
          <w:marRight w:val="0"/>
          <w:marTop w:val="0"/>
          <w:marBottom w:val="0"/>
          <w:divBdr>
            <w:top w:val="none" w:sz="0" w:space="0" w:color="auto"/>
            <w:left w:val="none" w:sz="0" w:space="0" w:color="auto"/>
            <w:bottom w:val="none" w:sz="0" w:space="0" w:color="auto"/>
            <w:right w:val="none" w:sz="0" w:space="0" w:color="auto"/>
          </w:divBdr>
        </w:div>
        <w:div w:id="1411540137">
          <w:marLeft w:val="0"/>
          <w:marRight w:val="0"/>
          <w:marTop w:val="0"/>
          <w:marBottom w:val="0"/>
          <w:divBdr>
            <w:top w:val="none" w:sz="0" w:space="0" w:color="auto"/>
            <w:left w:val="none" w:sz="0" w:space="0" w:color="auto"/>
            <w:bottom w:val="none" w:sz="0" w:space="0" w:color="auto"/>
            <w:right w:val="none" w:sz="0" w:space="0" w:color="auto"/>
          </w:divBdr>
        </w:div>
        <w:div w:id="1466703545">
          <w:marLeft w:val="0"/>
          <w:marRight w:val="0"/>
          <w:marTop w:val="0"/>
          <w:marBottom w:val="0"/>
          <w:divBdr>
            <w:top w:val="none" w:sz="0" w:space="0" w:color="auto"/>
            <w:left w:val="none" w:sz="0" w:space="0" w:color="auto"/>
            <w:bottom w:val="none" w:sz="0" w:space="0" w:color="auto"/>
            <w:right w:val="none" w:sz="0" w:space="0" w:color="auto"/>
          </w:divBdr>
        </w:div>
        <w:div w:id="1544101220">
          <w:marLeft w:val="0"/>
          <w:marRight w:val="0"/>
          <w:marTop w:val="0"/>
          <w:marBottom w:val="0"/>
          <w:divBdr>
            <w:top w:val="none" w:sz="0" w:space="0" w:color="auto"/>
            <w:left w:val="none" w:sz="0" w:space="0" w:color="auto"/>
            <w:bottom w:val="none" w:sz="0" w:space="0" w:color="auto"/>
            <w:right w:val="none" w:sz="0" w:space="0" w:color="auto"/>
          </w:divBdr>
        </w:div>
        <w:div w:id="1578973461">
          <w:marLeft w:val="0"/>
          <w:marRight w:val="0"/>
          <w:marTop w:val="0"/>
          <w:marBottom w:val="0"/>
          <w:divBdr>
            <w:top w:val="none" w:sz="0" w:space="0" w:color="auto"/>
            <w:left w:val="none" w:sz="0" w:space="0" w:color="auto"/>
            <w:bottom w:val="none" w:sz="0" w:space="0" w:color="auto"/>
            <w:right w:val="none" w:sz="0" w:space="0" w:color="auto"/>
          </w:divBdr>
        </w:div>
        <w:div w:id="1693384781">
          <w:marLeft w:val="0"/>
          <w:marRight w:val="0"/>
          <w:marTop w:val="0"/>
          <w:marBottom w:val="0"/>
          <w:divBdr>
            <w:top w:val="none" w:sz="0" w:space="0" w:color="auto"/>
            <w:left w:val="none" w:sz="0" w:space="0" w:color="auto"/>
            <w:bottom w:val="none" w:sz="0" w:space="0" w:color="auto"/>
            <w:right w:val="none" w:sz="0" w:space="0" w:color="auto"/>
          </w:divBdr>
        </w:div>
        <w:div w:id="1736196899">
          <w:marLeft w:val="0"/>
          <w:marRight w:val="0"/>
          <w:marTop w:val="0"/>
          <w:marBottom w:val="0"/>
          <w:divBdr>
            <w:top w:val="none" w:sz="0" w:space="0" w:color="auto"/>
            <w:left w:val="none" w:sz="0" w:space="0" w:color="auto"/>
            <w:bottom w:val="none" w:sz="0" w:space="0" w:color="auto"/>
            <w:right w:val="none" w:sz="0" w:space="0" w:color="auto"/>
          </w:divBdr>
          <w:divsChild>
            <w:div w:id="405956437">
              <w:marLeft w:val="0"/>
              <w:marRight w:val="0"/>
              <w:marTop w:val="0"/>
              <w:marBottom w:val="0"/>
              <w:divBdr>
                <w:top w:val="none" w:sz="0" w:space="0" w:color="auto"/>
                <w:left w:val="none" w:sz="0" w:space="0" w:color="auto"/>
                <w:bottom w:val="none" w:sz="0" w:space="0" w:color="auto"/>
                <w:right w:val="none" w:sz="0" w:space="0" w:color="auto"/>
              </w:divBdr>
            </w:div>
            <w:div w:id="555436594">
              <w:marLeft w:val="0"/>
              <w:marRight w:val="0"/>
              <w:marTop w:val="0"/>
              <w:marBottom w:val="0"/>
              <w:divBdr>
                <w:top w:val="none" w:sz="0" w:space="0" w:color="auto"/>
                <w:left w:val="none" w:sz="0" w:space="0" w:color="auto"/>
                <w:bottom w:val="none" w:sz="0" w:space="0" w:color="auto"/>
                <w:right w:val="none" w:sz="0" w:space="0" w:color="auto"/>
              </w:divBdr>
            </w:div>
            <w:div w:id="594174730">
              <w:marLeft w:val="0"/>
              <w:marRight w:val="0"/>
              <w:marTop w:val="0"/>
              <w:marBottom w:val="0"/>
              <w:divBdr>
                <w:top w:val="none" w:sz="0" w:space="0" w:color="auto"/>
                <w:left w:val="none" w:sz="0" w:space="0" w:color="auto"/>
                <w:bottom w:val="none" w:sz="0" w:space="0" w:color="auto"/>
                <w:right w:val="none" w:sz="0" w:space="0" w:color="auto"/>
              </w:divBdr>
            </w:div>
            <w:div w:id="1369719200">
              <w:marLeft w:val="0"/>
              <w:marRight w:val="0"/>
              <w:marTop w:val="0"/>
              <w:marBottom w:val="0"/>
              <w:divBdr>
                <w:top w:val="none" w:sz="0" w:space="0" w:color="auto"/>
                <w:left w:val="none" w:sz="0" w:space="0" w:color="auto"/>
                <w:bottom w:val="none" w:sz="0" w:space="0" w:color="auto"/>
                <w:right w:val="none" w:sz="0" w:space="0" w:color="auto"/>
              </w:divBdr>
            </w:div>
            <w:div w:id="154679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16285">
      <w:bodyDiv w:val="1"/>
      <w:marLeft w:val="0"/>
      <w:marRight w:val="0"/>
      <w:marTop w:val="0"/>
      <w:marBottom w:val="0"/>
      <w:divBdr>
        <w:top w:val="none" w:sz="0" w:space="0" w:color="auto"/>
        <w:left w:val="none" w:sz="0" w:space="0" w:color="auto"/>
        <w:bottom w:val="none" w:sz="0" w:space="0" w:color="auto"/>
        <w:right w:val="none" w:sz="0" w:space="0" w:color="auto"/>
      </w:divBdr>
    </w:div>
    <w:div w:id="285697977">
      <w:bodyDiv w:val="1"/>
      <w:marLeft w:val="0"/>
      <w:marRight w:val="0"/>
      <w:marTop w:val="0"/>
      <w:marBottom w:val="0"/>
      <w:divBdr>
        <w:top w:val="none" w:sz="0" w:space="0" w:color="auto"/>
        <w:left w:val="none" w:sz="0" w:space="0" w:color="auto"/>
        <w:bottom w:val="none" w:sz="0" w:space="0" w:color="auto"/>
        <w:right w:val="none" w:sz="0" w:space="0" w:color="auto"/>
      </w:divBdr>
    </w:div>
    <w:div w:id="321085503">
      <w:bodyDiv w:val="1"/>
      <w:marLeft w:val="0"/>
      <w:marRight w:val="0"/>
      <w:marTop w:val="0"/>
      <w:marBottom w:val="0"/>
      <w:divBdr>
        <w:top w:val="none" w:sz="0" w:space="0" w:color="auto"/>
        <w:left w:val="none" w:sz="0" w:space="0" w:color="auto"/>
        <w:bottom w:val="none" w:sz="0" w:space="0" w:color="auto"/>
        <w:right w:val="none" w:sz="0" w:space="0" w:color="auto"/>
      </w:divBdr>
    </w:div>
    <w:div w:id="352533748">
      <w:bodyDiv w:val="1"/>
      <w:marLeft w:val="0"/>
      <w:marRight w:val="0"/>
      <w:marTop w:val="0"/>
      <w:marBottom w:val="0"/>
      <w:divBdr>
        <w:top w:val="none" w:sz="0" w:space="0" w:color="auto"/>
        <w:left w:val="none" w:sz="0" w:space="0" w:color="auto"/>
        <w:bottom w:val="none" w:sz="0" w:space="0" w:color="auto"/>
        <w:right w:val="none" w:sz="0" w:space="0" w:color="auto"/>
      </w:divBdr>
    </w:div>
    <w:div w:id="375930303">
      <w:bodyDiv w:val="1"/>
      <w:marLeft w:val="0"/>
      <w:marRight w:val="0"/>
      <w:marTop w:val="0"/>
      <w:marBottom w:val="0"/>
      <w:divBdr>
        <w:top w:val="none" w:sz="0" w:space="0" w:color="auto"/>
        <w:left w:val="none" w:sz="0" w:space="0" w:color="auto"/>
        <w:bottom w:val="none" w:sz="0" w:space="0" w:color="auto"/>
        <w:right w:val="none" w:sz="0" w:space="0" w:color="auto"/>
      </w:divBdr>
    </w:div>
    <w:div w:id="413552654">
      <w:bodyDiv w:val="1"/>
      <w:marLeft w:val="0"/>
      <w:marRight w:val="0"/>
      <w:marTop w:val="0"/>
      <w:marBottom w:val="0"/>
      <w:divBdr>
        <w:top w:val="none" w:sz="0" w:space="0" w:color="auto"/>
        <w:left w:val="none" w:sz="0" w:space="0" w:color="auto"/>
        <w:bottom w:val="none" w:sz="0" w:space="0" w:color="auto"/>
        <w:right w:val="none" w:sz="0" w:space="0" w:color="auto"/>
      </w:divBdr>
    </w:div>
    <w:div w:id="430441142">
      <w:bodyDiv w:val="1"/>
      <w:marLeft w:val="0"/>
      <w:marRight w:val="0"/>
      <w:marTop w:val="0"/>
      <w:marBottom w:val="0"/>
      <w:divBdr>
        <w:top w:val="none" w:sz="0" w:space="0" w:color="auto"/>
        <w:left w:val="none" w:sz="0" w:space="0" w:color="auto"/>
        <w:bottom w:val="none" w:sz="0" w:space="0" w:color="auto"/>
        <w:right w:val="none" w:sz="0" w:space="0" w:color="auto"/>
      </w:divBdr>
    </w:div>
    <w:div w:id="438380982">
      <w:bodyDiv w:val="1"/>
      <w:marLeft w:val="0"/>
      <w:marRight w:val="0"/>
      <w:marTop w:val="0"/>
      <w:marBottom w:val="0"/>
      <w:divBdr>
        <w:top w:val="none" w:sz="0" w:space="0" w:color="auto"/>
        <w:left w:val="none" w:sz="0" w:space="0" w:color="auto"/>
        <w:bottom w:val="none" w:sz="0" w:space="0" w:color="auto"/>
        <w:right w:val="none" w:sz="0" w:space="0" w:color="auto"/>
      </w:divBdr>
    </w:div>
    <w:div w:id="449201681">
      <w:bodyDiv w:val="1"/>
      <w:marLeft w:val="0"/>
      <w:marRight w:val="0"/>
      <w:marTop w:val="0"/>
      <w:marBottom w:val="0"/>
      <w:divBdr>
        <w:top w:val="none" w:sz="0" w:space="0" w:color="auto"/>
        <w:left w:val="none" w:sz="0" w:space="0" w:color="auto"/>
        <w:bottom w:val="none" w:sz="0" w:space="0" w:color="auto"/>
        <w:right w:val="none" w:sz="0" w:space="0" w:color="auto"/>
      </w:divBdr>
    </w:div>
    <w:div w:id="460996529">
      <w:bodyDiv w:val="1"/>
      <w:marLeft w:val="0"/>
      <w:marRight w:val="0"/>
      <w:marTop w:val="0"/>
      <w:marBottom w:val="0"/>
      <w:divBdr>
        <w:top w:val="none" w:sz="0" w:space="0" w:color="auto"/>
        <w:left w:val="none" w:sz="0" w:space="0" w:color="auto"/>
        <w:bottom w:val="none" w:sz="0" w:space="0" w:color="auto"/>
        <w:right w:val="none" w:sz="0" w:space="0" w:color="auto"/>
      </w:divBdr>
    </w:div>
    <w:div w:id="494225676">
      <w:bodyDiv w:val="1"/>
      <w:marLeft w:val="0"/>
      <w:marRight w:val="0"/>
      <w:marTop w:val="0"/>
      <w:marBottom w:val="0"/>
      <w:divBdr>
        <w:top w:val="none" w:sz="0" w:space="0" w:color="auto"/>
        <w:left w:val="none" w:sz="0" w:space="0" w:color="auto"/>
        <w:bottom w:val="none" w:sz="0" w:space="0" w:color="auto"/>
        <w:right w:val="none" w:sz="0" w:space="0" w:color="auto"/>
      </w:divBdr>
    </w:div>
    <w:div w:id="535626277">
      <w:bodyDiv w:val="1"/>
      <w:marLeft w:val="0"/>
      <w:marRight w:val="0"/>
      <w:marTop w:val="0"/>
      <w:marBottom w:val="0"/>
      <w:divBdr>
        <w:top w:val="none" w:sz="0" w:space="0" w:color="auto"/>
        <w:left w:val="none" w:sz="0" w:space="0" w:color="auto"/>
        <w:bottom w:val="none" w:sz="0" w:space="0" w:color="auto"/>
        <w:right w:val="none" w:sz="0" w:space="0" w:color="auto"/>
      </w:divBdr>
      <w:divsChild>
        <w:div w:id="1379161779">
          <w:marLeft w:val="0"/>
          <w:marRight w:val="0"/>
          <w:marTop w:val="0"/>
          <w:marBottom w:val="0"/>
          <w:divBdr>
            <w:top w:val="none" w:sz="0" w:space="0" w:color="auto"/>
            <w:left w:val="none" w:sz="0" w:space="0" w:color="auto"/>
            <w:bottom w:val="none" w:sz="0" w:space="0" w:color="auto"/>
            <w:right w:val="none" w:sz="0" w:space="0" w:color="auto"/>
          </w:divBdr>
        </w:div>
      </w:divsChild>
    </w:div>
    <w:div w:id="616450314">
      <w:bodyDiv w:val="1"/>
      <w:marLeft w:val="0"/>
      <w:marRight w:val="0"/>
      <w:marTop w:val="0"/>
      <w:marBottom w:val="0"/>
      <w:divBdr>
        <w:top w:val="none" w:sz="0" w:space="0" w:color="auto"/>
        <w:left w:val="none" w:sz="0" w:space="0" w:color="auto"/>
        <w:bottom w:val="none" w:sz="0" w:space="0" w:color="auto"/>
        <w:right w:val="none" w:sz="0" w:space="0" w:color="auto"/>
      </w:divBdr>
    </w:div>
    <w:div w:id="655181580">
      <w:bodyDiv w:val="1"/>
      <w:marLeft w:val="0"/>
      <w:marRight w:val="0"/>
      <w:marTop w:val="0"/>
      <w:marBottom w:val="0"/>
      <w:divBdr>
        <w:top w:val="none" w:sz="0" w:space="0" w:color="auto"/>
        <w:left w:val="none" w:sz="0" w:space="0" w:color="auto"/>
        <w:bottom w:val="none" w:sz="0" w:space="0" w:color="auto"/>
        <w:right w:val="none" w:sz="0" w:space="0" w:color="auto"/>
      </w:divBdr>
    </w:div>
    <w:div w:id="671876418">
      <w:bodyDiv w:val="1"/>
      <w:marLeft w:val="0"/>
      <w:marRight w:val="0"/>
      <w:marTop w:val="0"/>
      <w:marBottom w:val="0"/>
      <w:divBdr>
        <w:top w:val="none" w:sz="0" w:space="0" w:color="auto"/>
        <w:left w:val="none" w:sz="0" w:space="0" w:color="auto"/>
        <w:bottom w:val="none" w:sz="0" w:space="0" w:color="auto"/>
        <w:right w:val="none" w:sz="0" w:space="0" w:color="auto"/>
      </w:divBdr>
    </w:div>
    <w:div w:id="681204770">
      <w:bodyDiv w:val="1"/>
      <w:marLeft w:val="0"/>
      <w:marRight w:val="0"/>
      <w:marTop w:val="0"/>
      <w:marBottom w:val="0"/>
      <w:divBdr>
        <w:top w:val="none" w:sz="0" w:space="0" w:color="auto"/>
        <w:left w:val="none" w:sz="0" w:space="0" w:color="auto"/>
        <w:bottom w:val="none" w:sz="0" w:space="0" w:color="auto"/>
        <w:right w:val="none" w:sz="0" w:space="0" w:color="auto"/>
      </w:divBdr>
    </w:div>
    <w:div w:id="688994088">
      <w:bodyDiv w:val="1"/>
      <w:marLeft w:val="0"/>
      <w:marRight w:val="0"/>
      <w:marTop w:val="0"/>
      <w:marBottom w:val="0"/>
      <w:divBdr>
        <w:top w:val="none" w:sz="0" w:space="0" w:color="auto"/>
        <w:left w:val="none" w:sz="0" w:space="0" w:color="auto"/>
        <w:bottom w:val="none" w:sz="0" w:space="0" w:color="auto"/>
        <w:right w:val="none" w:sz="0" w:space="0" w:color="auto"/>
      </w:divBdr>
    </w:div>
    <w:div w:id="717557179">
      <w:bodyDiv w:val="1"/>
      <w:marLeft w:val="0"/>
      <w:marRight w:val="0"/>
      <w:marTop w:val="0"/>
      <w:marBottom w:val="0"/>
      <w:divBdr>
        <w:top w:val="none" w:sz="0" w:space="0" w:color="auto"/>
        <w:left w:val="none" w:sz="0" w:space="0" w:color="auto"/>
        <w:bottom w:val="none" w:sz="0" w:space="0" w:color="auto"/>
        <w:right w:val="none" w:sz="0" w:space="0" w:color="auto"/>
      </w:divBdr>
      <w:divsChild>
        <w:div w:id="295794497">
          <w:marLeft w:val="0"/>
          <w:marRight w:val="0"/>
          <w:marTop w:val="0"/>
          <w:marBottom w:val="0"/>
          <w:divBdr>
            <w:top w:val="none" w:sz="0" w:space="0" w:color="auto"/>
            <w:left w:val="none" w:sz="0" w:space="0" w:color="auto"/>
            <w:bottom w:val="none" w:sz="0" w:space="0" w:color="auto"/>
            <w:right w:val="none" w:sz="0" w:space="0" w:color="auto"/>
          </w:divBdr>
        </w:div>
      </w:divsChild>
    </w:div>
    <w:div w:id="762146239">
      <w:bodyDiv w:val="1"/>
      <w:marLeft w:val="0"/>
      <w:marRight w:val="0"/>
      <w:marTop w:val="0"/>
      <w:marBottom w:val="0"/>
      <w:divBdr>
        <w:top w:val="none" w:sz="0" w:space="0" w:color="auto"/>
        <w:left w:val="none" w:sz="0" w:space="0" w:color="auto"/>
        <w:bottom w:val="none" w:sz="0" w:space="0" w:color="auto"/>
        <w:right w:val="none" w:sz="0" w:space="0" w:color="auto"/>
      </w:divBdr>
    </w:div>
    <w:div w:id="782726249">
      <w:bodyDiv w:val="1"/>
      <w:marLeft w:val="0"/>
      <w:marRight w:val="0"/>
      <w:marTop w:val="0"/>
      <w:marBottom w:val="0"/>
      <w:divBdr>
        <w:top w:val="none" w:sz="0" w:space="0" w:color="auto"/>
        <w:left w:val="none" w:sz="0" w:space="0" w:color="auto"/>
        <w:bottom w:val="none" w:sz="0" w:space="0" w:color="auto"/>
        <w:right w:val="none" w:sz="0" w:space="0" w:color="auto"/>
      </w:divBdr>
    </w:div>
    <w:div w:id="965892806">
      <w:bodyDiv w:val="1"/>
      <w:marLeft w:val="0"/>
      <w:marRight w:val="0"/>
      <w:marTop w:val="0"/>
      <w:marBottom w:val="0"/>
      <w:divBdr>
        <w:top w:val="none" w:sz="0" w:space="0" w:color="auto"/>
        <w:left w:val="none" w:sz="0" w:space="0" w:color="auto"/>
        <w:bottom w:val="none" w:sz="0" w:space="0" w:color="auto"/>
        <w:right w:val="none" w:sz="0" w:space="0" w:color="auto"/>
      </w:divBdr>
    </w:div>
    <w:div w:id="982928996">
      <w:bodyDiv w:val="1"/>
      <w:marLeft w:val="0"/>
      <w:marRight w:val="0"/>
      <w:marTop w:val="0"/>
      <w:marBottom w:val="0"/>
      <w:divBdr>
        <w:top w:val="none" w:sz="0" w:space="0" w:color="auto"/>
        <w:left w:val="none" w:sz="0" w:space="0" w:color="auto"/>
        <w:bottom w:val="none" w:sz="0" w:space="0" w:color="auto"/>
        <w:right w:val="none" w:sz="0" w:space="0" w:color="auto"/>
      </w:divBdr>
    </w:div>
    <w:div w:id="1003052620">
      <w:bodyDiv w:val="1"/>
      <w:marLeft w:val="0"/>
      <w:marRight w:val="0"/>
      <w:marTop w:val="0"/>
      <w:marBottom w:val="0"/>
      <w:divBdr>
        <w:top w:val="none" w:sz="0" w:space="0" w:color="auto"/>
        <w:left w:val="none" w:sz="0" w:space="0" w:color="auto"/>
        <w:bottom w:val="none" w:sz="0" w:space="0" w:color="auto"/>
        <w:right w:val="none" w:sz="0" w:space="0" w:color="auto"/>
      </w:divBdr>
    </w:div>
    <w:div w:id="1029602722">
      <w:bodyDiv w:val="1"/>
      <w:marLeft w:val="0"/>
      <w:marRight w:val="0"/>
      <w:marTop w:val="0"/>
      <w:marBottom w:val="0"/>
      <w:divBdr>
        <w:top w:val="none" w:sz="0" w:space="0" w:color="auto"/>
        <w:left w:val="none" w:sz="0" w:space="0" w:color="auto"/>
        <w:bottom w:val="none" w:sz="0" w:space="0" w:color="auto"/>
        <w:right w:val="none" w:sz="0" w:space="0" w:color="auto"/>
      </w:divBdr>
    </w:div>
    <w:div w:id="1057246473">
      <w:bodyDiv w:val="1"/>
      <w:marLeft w:val="0"/>
      <w:marRight w:val="0"/>
      <w:marTop w:val="0"/>
      <w:marBottom w:val="0"/>
      <w:divBdr>
        <w:top w:val="none" w:sz="0" w:space="0" w:color="auto"/>
        <w:left w:val="none" w:sz="0" w:space="0" w:color="auto"/>
        <w:bottom w:val="none" w:sz="0" w:space="0" w:color="auto"/>
        <w:right w:val="none" w:sz="0" w:space="0" w:color="auto"/>
      </w:divBdr>
      <w:divsChild>
        <w:div w:id="108665769">
          <w:marLeft w:val="0"/>
          <w:marRight w:val="0"/>
          <w:marTop w:val="0"/>
          <w:marBottom w:val="0"/>
          <w:divBdr>
            <w:top w:val="none" w:sz="0" w:space="0" w:color="auto"/>
            <w:left w:val="none" w:sz="0" w:space="0" w:color="auto"/>
            <w:bottom w:val="none" w:sz="0" w:space="0" w:color="auto"/>
            <w:right w:val="none" w:sz="0" w:space="0" w:color="auto"/>
          </w:divBdr>
        </w:div>
        <w:div w:id="173542142">
          <w:marLeft w:val="0"/>
          <w:marRight w:val="0"/>
          <w:marTop w:val="0"/>
          <w:marBottom w:val="0"/>
          <w:divBdr>
            <w:top w:val="none" w:sz="0" w:space="0" w:color="auto"/>
            <w:left w:val="none" w:sz="0" w:space="0" w:color="auto"/>
            <w:bottom w:val="none" w:sz="0" w:space="0" w:color="auto"/>
            <w:right w:val="none" w:sz="0" w:space="0" w:color="auto"/>
          </w:divBdr>
          <w:divsChild>
            <w:div w:id="378945345">
              <w:marLeft w:val="0"/>
              <w:marRight w:val="0"/>
              <w:marTop w:val="0"/>
              <w:marBottom w:val="0"/>
              <w:divBdr>
                <w:top w:val="none" w:sz="0" w:space="0" w:color="auto"/>
                <w:left w:val="none" w:sz="0" w:space="0" w:color="auto"/>
                <w:bottom w:val="none" w:sz="0" w:space="0" w:color="auto"/>
                <w:right w:val="none" w:sz="0" w:space="0" w:color="auto"/>
              </w:divBdr>
            </w:div>
            <w:div w:id="685139547">
              <w:marLeft w:val="0"/>
              <w:marRight w:val="0"/>
              <w:marTop w:val="0"/>
              <w:marBottom w:val="0"/>
              <w:divBdr>
                <w:top w:val="none" w:sz="0" w:space="0" w:color="auto"/>
                <w:left w:val="none" w:sz="0" w:space="0" w:color="auto"/>
                <w:bottom w:val="none" w:sz="0" w:space="0" w:color="auto"/>
                <w:right w:val="none" w:sz="0" w:space="0" w:color="auto"/>
              </w:divBdr>
            </w:div>
            <w:div w:id="1198005811">
              <w:marLeft w:val="0"/>
              <w:marRight w:val="0"/>
              <w:marTop w:val="0"/>
              <w:marBottom w:val="0"/>
              <w:divBdr>
                <w:top w:val="none" w:sz="0" w:space="0" w:color="auto"/>
                <w:left w:val="none" w:sz="0" w:space="0" w:color="auto"/>
                <w:bottom w:val="none" w:sz="0" w:space="0" w:color="auto"/>
                <w:right w:val="none" w:sz="0" w:space="0" w:color="auto"/>
              </w:divBdr>
            </w:div>
            <w:div w:id="1292708594">
              <w:marLeft w:val="0"/>
              <w:marRight w:val="0"/>
              <w:marTop w:val="0"/>
              <w:marBottom w:val="0"/>
              <w:divBdr>
                <w:top w:val="none" w:sz="0" w:space="0" w:color="auto"/>
                <w:left w:val="none" w:sz="0" w:space="0" w:color="auto"/>
                <w:bottom w:val="none" w:sz="0" w:space="0" w:color="auto"/>
                <w:right w:val="none" w:sz="0" w:space="0" w:color="auto"/>
              </w:divBdr>
            </w:div>
          </w:divsChild>
        </w:div>
        <w:div w:id="232739853">
          <w:marLeft w:val="0"/>
          <w:marRight w:val="0"/>
          <w:marTop w:val="0"/>
          <w:marBottom w:val="0"/>
          <w:divBdr>
            <w:top w:val="none" w:sz="0" w:space="0" w:color="auto"/>
            <w:left w:val="none" w:sz="0" w:space="0" w:color="auto"/>
            <w:bottom w:val="none" w:sz="0" w:space="0" w:color="auto"/>
            <w:right w:val="none" w:sz="0" w:space="0" w:color="auto"/>
          </w:divBdr>
        </w:div>
        <w:div w:id="538586757">
          <w:marLeft w:val="0"/>
          <w:marRight w:val="0"/>
          <w:marTop w:val="0"/>
          <w:marBottom w:val="0"/>
          <w:divBdr>
            <w:top w:val="none" w:sz="0" w:space="0" w:color="auto"/>
            <w:left w:val="none" w:sz="0" w:space="0" w:color="auto"/>
            <w:bottom w:val="none" w:sz="0" w:space="0" w:color="auto"/>
            <w:right w:val="none" w:sz="0" w:space="0" w:color="auto"/>
          </w:divBdr>
        </w:div>
        <w:div w:id="551813424">
          <w:marLeft w:val="0"/>
          <w:marRight w:val="0"/>
          <w:marTop w:val="0"/>
          <w:marBottom w:val="0"/>
          <w:divBdr>
            <w:top w:val="none" w:sz="0" w:space="0" w:color="auto"/>
            <w:left w:val="none" w:sz="0" w:space="0" w:color="auto"/>
            <w:bottom w:val="none" w:sz="0" w:space="0" w:color="auto"/>
            <w:right w:val="none" w:sz="0" w:space="0" w:color="auto"/>
          </w:divBdr>
        </w:div>
        <w:div w:id="653342709">
          <w:marLeft w:val="0"/>
          <w:marRight w:val="0"/>
          <w:marTop w:val="0"/>
          <w:marBottom w:val="0"/>
          <w:divBdr>
            <w:top w:val="none" w:sz="0" w:space="0" w:color="auto"/>
            <w:left w:val="none" w:sz="0" w:space="0" w:color="auto"/>
            <w:bottom w:val="none" w:sz="0" w:space="0" w:color="auto"/>
            <w:right w:val="none" w:sz="0" w:space="0" w:color="auto"/>
          </w:divBdr>
        </w:div>
        <w:div w:id="697656135">
          <w:marLeft w:val="0"/>
          <w:marRight w:val="0"/>
          <w:marTop w:val="0"/>
          <w:marBottom w:val="0"/>
          <w:divBdr>
            <w:top w:val="none" w:sz="0" w:space="0" w:color="auto"/>
            <w:left w:val="none" w:sz="0" w:space="0" w:color="auto"/>
            <w:bottom w:val="none" w:sz="0" w:space="0" w:color="auto"/>
            <w:right w:val="none" w:sz="0" w:space="0" w:color="auto"/>
          </w:divBdr>
        </w:div>
        <w:div w:id="732628970">
          <w:marLeft w:val="0"/>
          <w:marRight w:val="0"/>
          <w:marTop w:val="0"/>
          <w:marBottom w:val="0"/>
          <w:divBdr>
            <w:top w:val="none" w:sz="0" w:space="0" w:color="auto"/>
            <w:left w:val="none" w:sz="0" w:space="0" w:color="auto"/>
            <w:bottom w:val="none" w:sz="0" w:space="0" w:color="auto"/>
            <w:right w:val="none" w:sz="0" w:space="0" w:color="auto"/>
          </w:divBdr>
        </w:div>
        <w:div w:id="774903951">
          <w:marLeft w:val="0"/>
          <w:marRight w:val="0"/>
          <w:marTop w:val="0"/>
          <w:marBottom w:val="0"/>
          <w:divBdr>
            <w:top w:val="none" w:sz="0" w:space="0" w:color="auto"/>
            <w:left w:val="none" w:sz="0" w:space="0" w:color="auto"/>
            <w:bottom w:val="none" w:sz="0" w:space="0" w:color="auto"/>
            <w:right w:val="none" w:sz="0" w:space="0" w:color="auto"/>
          </w:divBdr>
        </w:div>
        <w:div w:id="963923171">
          <w:marLeft w:val="0"/>
          <w:marRight w:val="0"/>
          <w:marTop w:val="0"/>
          <w:marBottom w:val="0"/>
          <w:divBdr>
            <w:top w:val="none" w:sz="0" w:space="0" w:color="auto"/>
            <w:left w:val="none" w:sz="0" w:space="0" w:color="auto"/>
            <w:bottom w:val="none" w:sz="0" w:space="0" w:color="auto"/>
            <w:right w:val="none" w:sz="0" w:space="0" w:color="auto"/>
          </w:divBdr>
          <w:divsChild>
            <w:div w:id="126700137">
              <w:marLeft w:val="0"/>
              <w:marRight w:val="0"/>
              <w:marTop w:val="0"/>
              <w:marBottom w:val="0"/>
              <w:divBdr>
                <w:top w:val="none" w:sz="0" w:space="0" w:color="auto"/>
                <w:left w:val="none" w:sz="0" w:space="0" w:color="auto"/>
                <w:bottom w:val="none" w:sz="0" w:space="0" w:color="auto"/>
                <w:right w:val="none" w:sz="0" w:space="0" w:color="auto"/>
              </w:divBdr>
            </w:div>
            <w:div w:id="532696443">
              <w:marLeft w:val="0"/>
              <w:marRight w:val="0"/>
              <w:marTop w:val="0"/>
              <w:marBottom w:val="0"/>
              <w:divBdr>
                <w:top w:val="none" w:sz="0" w:space="0" w:color="auto"/>
                <w:left w:val="none" w:sz="0" w:space="0" w:color="auto"/>
                <w:bottom w:val="none" w:sz="0" w:space="0" w:color="auto"/>
                <w:right w:val="none" w:sz="0" w:space="0" w:color="auto"/>
              </w:divBdr>
            </w:div>
            <w:div w:id="728918322">
              <w:marLeft w:val="0"/>
              <w:marRight w:val="0"/>
              <w:marTop w:val="0"/>
              <w:marBottom w:val="0"/>
              <w:divBdr>
                <w:top w:val="none" w:sz="0" w:space="0" w:color="auto"/>
                <w:left w:val="none" w:sz="0" w:space="0" w:color="auto"/>
                <w:bottom w:val="none" w:sz="0" w:space="0" w:color="auto"/>
                <w:right w:val="none" w:sz="0" w:space="0" w:color="auto"/>
              </w:divBdr>
            </w:div>
            <w:div w:id="997458082">
              <w:marLeft w:val="0"/>
              <w:marRight w:val="0"/>
              <w:marTop w:val="0"/>
              <w:marBottom w:val="0"/>
              <w:divBdr>
                <w:top w:val="none" w:sz="0" w:space="0" w:color="auto"/>
                <w:left w:val="none" w:sz="0" w:space="0" w:color="auto"/>
                <w:bottom w:val="none" w:sz="0" w:space="0" w:color="auto"/>
                <w:right w:val="none" w:sz="0" w:space="0" w:color="auto"/>
              </w:divBdr>
            </w:div>
            <w:div w:id="1277058682">
              <w:marLeft w:val="0"/>
              <w:marRight w:val="0"/>
              <w:marTop w:val="0"/>
              <w:marBottom w:val="0"/>
              <w:divBdr>
                <w:top w:val="none" w:sz="0" w:space="0" w:color="auto"/>
                <w:left w:val="none" w:sz="0" w:space="0" w:color="auto"/>
                <w:bottom w:val="none" w:sz="0" w:space="0" w:color="auto"/>
                <w:right w:val="none" w:sz="0" w:space="0" w:color="auto"/>
              </w:divBdr>
            </w:div>
          </w:divsChild>
        </w:div>
        <w:div w:id="1002858715">
          <w:marLeft w:val="0"/>
          <w:marRight w:val="0"/>
          <w:marTop w:val="0"/>
          <w:marBottom w:val="0"/>
          <w:divBdr>
            <w:top w:val="none" w:sz="0" w:space="0" w:color="auto"/>
            <w:left w:val="none" w:sz="0" w:space="0" w:color="auto"/>
            <w:bottom w:val="none" w:sz="0" w:space="0" w:color="auto"/>
            <w:right w:val="none" w:sz="0" w:space="0" w:color="auto"/>
          </w:divBdr>
        </w:div>
        <w:div w:id="1036783161">
          <w:marLeft w:val="0"/>
          <w:marRight w:val="0"/>
          <w:marTop w:val="0"/>
          <w:marBottom w:val="0"/>
          <w:divBdr>
            <w:top w:val="none" w:sz="0" w:space="0" w:color="auto"/>
            <w:left w:val="none" w:sz="0" w:space="0" w:color="auto"/>
            <w:bottom w:val="none" w:sz="0" w:space="0" w:color="auto"/>
            <w:right w:val="none" w:sz="0" w:space="0" w:color="auto"/>
          </w:divBdr>
        </w:div>
        <w:div w:id="1058897315">
          <w:marLeft w:val="0"/>
          <w:marRight w:val="0"/>
          <w:marTop w:val="0"/>
          <w:marBottom w:val="0"/>
          <w:divBdr>
            <w:top w:val="none" w:sz="0" w:space="0" w:color="auto"/>
            <w:left w:val="none" w:sz="0" w:space="0" w:color="auto"/>
            <w:bottom w:val="none" w:sz="0" w:space="0" w:color="auto"/>
            <w:right w:val="none" w:sz="0" w:space="0" w:color="auto"/>
          </w:divBdr>
          <w:divsChild>
            <w:div w:id="390739524">
              <w:marLeft w:val="0"/>
              <w:marRight w:val="0"/>
              <w:marTop w:val="0"/>
              <w:marBottom w:val="0"/>
              <w:divBdr>
                <w:top w:val="none" w:sz="0" w:space="0" w:color="auto"/>
                <w:left w:val="none" w:sz="0" w:space="0" w:color="auto"/>
                <w:bottom w:val="none" w:sz="0" w:space="0" w:color="auto"/>
                <w:right w:val="none" w:sz="0" w:space="0" w:color="auto"/>
              </w:divBdr>
            </w:div>
            <w:div w:id="590702340">
              <w:marLeft w:val="0"/>
              <w:marRight w:val="0"/>
              <w:marTop w:val="0"/>
              <w:marBottom w:val="0"/>
              <w:divBdr>
                <w:top w:val="none" w:sz="0" w:space="0" w:color="auto"/>
                <w:left w:val="none" w:sz="0" w:space="0" w:color="auto"/>
                <w:bottom w:val="none" w:sz="0" w:space="0" w:color="auto"/>
                <w:right w:val="none" w:sz="0" w:space="0" w:color="auto"/>
              </w:divBdr>
            </w:div>
            <w:div w:id="758789694">
              <w:marLeft w:val="0"/>
              <w:marRight w:val="0"/>
              <w:marTop w:val="0"/>
              <w:marBottom w:val="0"/>
              <w:divBdr>
                <w:top w:val="none" w:sz="0" w:space="0" w:color="auto"/>
                <w:left w:val="none" w:sz="0" w:space="0" w:color="auto"/>
                <w:bottom w:val="none" w:sz="0" w:space="0" w:color="auto"/>
                <w:right w:val="none" w:sz="0" w:space="0" w:color="auto"/>
              </w:divBdr>
            </w:div>
            <w:div w:id="1915240781">
              <w:marLeft w:val="0"/>
              <w:marRight w:val="0"/>
              <w:marTop w:val="0"/>
              <w:marBottom w:val="0"/>
              <w:divBdr>
                <w:top w:val="none" w:sz="0" w:space="0" w:color="auto"/>
                <w:left w:val="none" w:sz="0" w:space="0" w:color="auto"/>
                <w:bottom w:val="none" w:sz="0" w:space="0" w:color="auto"/>
                <w:right w:val="none" w:sz="0" w:space="0" w:color="auto"/>
              </w:divBdr>
            </w:div>
            <w:div w:id="2134518783">
              <w:marLeft w:val="0"/>
              <w:marRight w:val="0"/>
              <w:marTop w:val="0"/>
              <w:marBottom w:val="0"/>
              <w:divBdr>
                <w:top w:val="none" w:sz="0" w:space="0" w:color="auto"/>
                <w:left w:val="none" w:sz="0" w:space="0" w:color="auto"/>
                <w:bottom w:val="none" w:sz="0" w:space="0" w:color="auto"/>
                <w:right w:val="none" w:sz="0" w:space="0" w:color="auto"/>
              </w:divBdr>
            </w:div>
          </w:divsChild>
        </w:div>
        <w:div w:id="1652907794">
          <w:marLeft w:val="0"/>
          <w:marRight w:val="0"/>
          <w:marTop w:val="0"/>
          <w:marBottom w:val="0"/>
          <w:divBdr>
            <w:top w:val="none" w:sz="0" w:space="0" w:color="auto"/>
            <w:left w:val="none" w:sz="0" w:space="0" w:color="auto"/>
            <w:bottom w:val="none" w:sz="0" w:space="0" w:color="auto"/>
            <w:right w:val="none" w:sz="0" w:space="0" w:color="auto"/>
          </w:divBdr>
          <w:divsChild>
            <w:div w:id="8486324">
              <w:marLeft w:val="0"/>
              <w:marRight w:val="0"/>
              <w:marTop w:val="0"/>
              <w:marBottom w:val="0"/>
              <w:divBdr>
                <w:top w:val="none" w:sz="0" w:space="0" w:color="auto"/>
                <w:left w:val="none" w:sz="0" w:space="0" w:color="auto"/>
                <w:bottom w:val="none" w:sz="0" w:space="0" w:color="auto"/>
                <w:right w:val="none" w:sz="0" w:space="0" w:color="auto"/>
              </w:divBdr>
            </w:div>
            <w:div w:id="177161044">
              <w:marLeft w:val="0"/>
              <w:marRight w:val="0"/>
              <w:marTop w:val="0"/>
              <w:marBottom w:val="0"/>
              <w:divBdr>
                <w:top w:val="none" w:sz="0" w:space="0" w:color="auto"/>
                <w:left w:val="none" w:sz="0" w:space="0" w:color="auto"/>
                <w:bottom w:val="none" w:sz="0" w:space="0" w:color="auto"/>
                <w:right w:val="none" w:sz="0" w:space="0" w:color="auto"/>
              </w:divBdr>
            </w:div>
            <w:div w:id="750197822">
              <w:marLeft w:val="0"/>
              <w:marRight w:val="0"/>
              <w:marTop w:val="0"/>
              <w:marBottom w:val="0"/>
              <w:divBdr>
                <w:top w:val="none" w:sz="0" w:space="0" w:color="auto"/>
                <w:left w:val="none" w:sz="0" w:space="0" w:color="auto"/>
                <w:bottom w:val="none" w:sz="0" w:space="0" w:color="auto"/>
                <w:right w:val="none" w:sz="0" w:space="0" w:color="auto"/>
              </w:divBdr>
            </w:div>
            <w:div w:id="1128938146">
              <w:marLeft w:val="0"/>
              <w:marRight w:val="0"/>
              <w:marTop w:val="0"/>
              <w:marBottom w:val="0"/>
              <w:divBdr>
                <w:top w:val="none" w:sz="0" w:space="0" w:color="auto"/>
                <w:left w:val="none" w:sz="0" w:space="0" w:color="auto"/>
                <w:bottom w:val="none" w:sz="0" w:space="0" w:color="auto"/>
                <w:right w:val="none" w:sz="0" w:space="0" w:color="auto"/>
              </w:divBdr>
            </w:div>
            <w:div w:id="1297293806">
              <w:marLeft w:val="0"/>
              <w:marRight w:val="0"/>
              <w:marTop w:val="0"/>
              <w:marBottom w:val="0"/>
              <w:divBdr>
                <w:top w:val="none" w:sz="0" w:space="0" w:color="auto"/>
                <w:left w:val="none" w:sz="0" w:space="0" w:color="auto"/>
                <w:bottom w:val="none" w:sz="0" w:space="0" w:color="auto"/>
                <w:right w:val="none" w:sz="0" w:space="0" w:color="auto"/>
              </w:divBdr>
            </w:div>
          </w:divsChild>
        </w:div>
        <w:div w:id="1845048974">
          <w:marLeft w:val="0"/>
          <w:marRight w:val="0"/>
          <w:marTop w:val="0"/>
          <w:marBottom w:val="0"/>
          <w:divBdr>
            <w:top w:val="none" w:sz="0" w:space="0" w:color="auto"/>
            <w:left w:val="none" w:sz="0" w:space="0" w:color="auto"/>
            <w:bottom w:val="none" w:sz="0" w:space="0" w:color="auto"/>
            <w:right w:val="none" w:sz="0" w:space="0" w:color="auto"/>
          </w:divBdr>
        </w:div>
        <w:div w:id="2028481640">
          <w:marLeft w:val="0"/>
          <w:marRight w:val="0"/>
          <w:marTop w:val="0"/>
          <w:marBottom w:val="0"/>
          <w:divBdr>
            <w:top w:val="none" w:sz="0" w:space="0" w:color="auto"/>
            <w:left w:val="none" w:sz="0" w:space="0" w:color="auto"/>
            <w:bottom w:val="none" w:sz="0" w:space="0" w:color="auto"/>
            <w:right w:val="none" w:sz="0" w:space="0" w:color="auto"/>
          </w:divBdr>
        </w:div>
        <w:div w:id="2043361373">
          <w:marLeft w:val="0"/>
          <w:marRight w:val="0"/>
          <w:marTop w:val="0"/>
          <w:marBottom w:val="0"/>
          <w:divBdr>
            <w:top w:val="none" w:sz="0" w:space="0" w:color="auto"/>
            <w:left w:val="none" w:sz="0" w:space="0" w:color="auto"/>
            <w:bottom w:val="none" w:sz="0" w:space="0" w:color="auto"/>
            <w:right w:val="none" w:sz="0" w:space="0" w:color="auto"/>
          </w:divBdr>
        </w:div>
      </w:divsChild>
    </w:div>
    <w:div w:id="1068266689">
      <w:bodyDiv w:val="1"/>
      <w:marLeft w:val="0"/>
      <w:marRight w:val="0"/>
      <w:marTop w:val="0"/>
      <w:marBottom w:val="0"/>
      <w:divBdr>
        <w:top w:val="none" w:sz="0" w:space="0" w:color="auto"/>
        <w:left w:val="none" w:sz="0" w:space="0" w:color="auto"/>
        <w:bottom w:val="none" w:sz="0" w:space="0" w:color="auto"/>
        <w:right w:val="none" w:sz="0" w:space="0" w:color="auto"/>
      </w:divBdr>
    </w:div>
    <w:div w:id="1074666349">
      <w:bodyDiv w:val="1"/>
      <w:marLeft w:val="0"/>
      <w:marRight w:val="0"/>
      <w:marTop w:val="0"/>
      <w:marBottom w:val="0"/>
      <w:divBdr>
        <w:top w:val="none" w:sz="0" w:space="0" w:color="auto"/>
        <w:left w:val="none" w:sz="0" w:space="0" w:color="auto"/>
        <w:bottom w:val="none" w:sz="0" w:space="0" w:color="auto"/>
        <w:right w:val="none" w:sz="0" w:space="0" w:color="auto"/>
      </w:divBdr>
    </w:div>
    <w:div w:id="1153109255">
      <w:bodyDiv w:val="1"/>
      <w:marLeft w:val="0"/>
      <w:marRight w:val="0"/>
      <w:marTop w:val="0"/>
      <w:marBottom w:val="0"/>
      <w:divBdr>
        <w:top w:val="none" w:sz="0" w:space="0" w:color="auto"/>
        <w:left w:val="none" w:sz="0" w:space="0" w:color="auto"/>
        <w:bottom w:val="none" w:sz="0" w:space="0" w:color="auto"/>
        <w:right w:val="none" w:sz="0" w:space="0" w:color="auto"/>
      </w:divBdr>
    </w:div>
    <w:div w:id="1186099184">
      <w:bodyDiv w:val="1"/>
      <w:marLeft w:val="0"/>
      <w:marRight w:val="0"/>
      <w:marTop w:val="0"/>
      <w:marBottom w:val="0"/>
      <w:divBdr>
        <w:top w:val="none" w:sz="0" w:space="0" w:color="auto"/>
        <w:left w:val="none" w:sz="0" w:space="0" w:color="auto"/>
        <w:bottom w:val="none" w:sz="0" w:space="0" w:color="auto"/>
        <w:right w:val="none" w:sz="0" w:space="0" w:color="auto"/>
      </w:divBdr>
    </w:div>
    <w:div w:id="1200823149">
      <w:bodyDiv w:val="1"/>
      <w:marLeft w:val="0"/>
      <w:marRight w:val="0"/>
      <w:marTop w:val="0"/>
      <w:marBottom w:val="0"/>
      <w:divBdr>
        <w:top w:val="none" w:sz="0" w:space="0" w:color="auto"/>
        <w:left w:val="none" w:sz="0" w:space="0" w:color="auto"/>
        <w:bottom w:val="none" w:sz="0" w:space="0" w:color="auto"/>
        <w:right w:val="none" w:sz="0" w:space="0" w:color="auto"/>
      </w:divBdr>
    </w:div>
    <w:div w:id="1238324633">
      <w:bodyDiv w:val="1"/>
      <w:marLeft w:val="0"/>
      <w:marRight w:val="0"/>
      <w:marTop w:val="0"/>
      <w:marBottom w:val="0"/>
      <w:divBdr>
        <w:top w:val="none" w:sz="0" w:space="0" w:color="auto"/>
        <w:left w:val="none" w:sz="0" w:space="0" w:color="auto"/>
        <w:bottom w:val="none" w:sz="0" w:space="0" w:color="auto"/>
        <w:right w:val="none" w:sz="0" w:space="0" w:color="auto"/>
      </w:divBdr>
    </w:div>
    <w:div w:id="1248149476">
      <w:bodyDiv w:val="1"/>
      <w:marLeft w:val="0"/>
      <w:marRight w:val="0"/>
      <w:marTop w:val="0"/>
      <w:marBottom w:val="0"/>
      <w:divBdr>
        <w:top w:val="none" w:sz="0" w:space="0" w:color="auto"/>
        <w:left w:val="none" w:sz="0" w:space="0" w:color="auto"/>
        <w:bottom w:val="none" w:sz="0" w:space="0" w:color="auto"/>
        <w:right w:val="none" w:sz="0" w:space="0" w:color="auto"/>
      </w:divBdr>
    </w:div>
    <w:div w:id="1262106145">
      <w:bodyDiv w:val="1"/>
      <w:marLeft w:val="0"/>
      <w:marRight w:val="0"/>
      <w:marTop w:val="0"/>
      <w:marBottom w:val="0"/>
      <w:divBdr>
        <w:top w:val="none" w:sz="0" w:space="0" w:color="auto"/>
        <w:left w:val="none" w:sz="0" w:space="0" w:color="auto"/>
        <w:bottom w:val="none" w:sz="0" w:space="0" w:color="auto"/>
        <w:right w:val="none" w:sz="0" w:space="0" w:color="auto"/>
      </w:divBdr>
    </w:div>
    <w:div w:id="1267538042">
      <w:bodyDiv w:val="1"/>
      <w:marLeft w:val="0"/>
      <w:marRight w:val="0"/>
      <w:marTop w:val="0"/>
      <w:marBottom w:val="0"/>
      <w:divBdr>
        <w:top w:val="none" w:sz="0" w:space="0" w:color="auto"/>
        <w:left w:val="none" w:sz="0" w:space="0" w:color="auto"/>
        <w:bottom w:val="none" w:sz="0" w:space="0" w:color="auto"/>
        <w:right w:val="none" w:sz="0" w:space="0" w:color="auto"/>
      </w:divBdr>
      <w:divsChild>
        <w:div w:id="14381362">
          <w:marLeft w:val="0"/>
          <w:marRight w:val="0"/>
          <w:marTop w:val="0"/>
          <w:marBottom w:val="0"/>
          <w:divBdr>
            <w:top w:val="none" w:sz="0" w:space="0" w:color="auto"/>
            <w:left w:val="none" w:sz="0" w:space="0" w:color="auto"/>
            <w:bottom w:val="none" w:sz="0" w:space="0" w:color="auto"/>
            <w:right w:val="none" w:sz="0" w:space="0" w:color="auto"/>
          </w:divBdr>
        </w:div>
        <w:div w:id="186481970">
          <w:marLeft w:val="0"/>
          <w:marRight w:val="0"/>
          <w:marTop w:val="0"/>
          <w:marBottom w:val="0"/>
          <w:divBdr>
            <w:top w:val="none" w:sz="0" w:space="0" w:color="auto"/>
            <w:left w:val="none" w:sz="0" w:space="0" w:color="auto"/>
            <w:bottom w:val="none" w:sz="0" w:space="0" w:color="auto"/>
            <w:right w:val="none" w:sz="0" w:space="0" w:color="auto"/>
          </w:divBdr>
        </w:div>
        <w:div w:id="381104424">
          <w:marLeft w:val="0"/>
          <w:marRight w:val="0"/>
          <w:marTop w:val="0"/>
          <w:marBottom w:val="0"/>
          <w:divBdr>
            <w:top w:val="none" w:sz="0" w:space="0" w:color="auto"/>
            <w:left w:val="none" w:sz="0" w:space="0" w:color="auto"/>
            <w:bottom w:val="none" w:sz="0" w:space="0" w:color="auto"/>
            <w:right w:val="none" w:sz="0" w:space="0" w:color="auto"/>
          </w:divBdr>
        </w:div>
        <w:div w:id="472523470">
          <w:marLeft w:val="0"/>
          <w:marRight w:val="0"/>
          <w:marTop w:val="0"/>
          <w:marBottom w:val="0"/>
          <w:divBdr>
            <w:top w:val="none" w:sz="0" w:space="0" w:color="auto"/>
            <w:left w:val="none" w:sz="0" w:space="0" w:color="auto"/>
            <w:bottom w:val="none" w:sz="0" w:space="0" w:color="auto"/>
            <w:right w:val="none" w:sz="0" w:space="0" w:color="auto"/>
          </w:divBdr>
        </w:div>
        <w:div w:id="597060426">
          <w:marLeft w:val="0"/>
          <w:marRight w:val="0"/>
          <w:marTop w:val="0"/>
          <w:marBottom w:val="0"/>
          <w:divBdr>
            <w:top w:val="none" w:sz="0" w:space="0" w:color="auto"/>
            <w:left w:val="none" w:sz="0" w:space="0" w:color="auto"/>
            <w:bottom w:val="none" w:sz="0" w:space="0" w:color="auto"/>
            <w:right w:val="none" w:sz="0" w:space="0" w:color="auto"/>
          </w:divBdr>
          <w:divsChild>
            <w:div w:id="772241707">
              <w:marLeft w:val="0"/>
              <w:marRight w:val="0"/>
              <w:marTop w:val="0"/>
              <w:marBottom w:val="0"/>
              <w:divBdr>
                <w:top w:val="none" w:sz="0" w:space="0" w:color="auto"/>
                <w:left w:val="none" w:sz="0" w:space="0" w:color="auto"/>
                <w:bottom w:val="none" w:sz="0" w:space="0" w:color="auto"/>
                <w:right w:val="none" w:sz="0" w:space="0" w:color="auto"/>
              </w:divBdr>
            </w:div>
            <w:div w:id="979841835">
              <w:marLeft w:val="0"/>
              <w:marRight w:val="0"/>
              <w:marTop w:val="0"/>
              <w:marBottom w:val="0"/>
              <w:divBdr>
                <w:top w:val="none" w:sz="0" w:space="0" w:color="auto"/>
                <w:left w:val="none" w:sz="0" w:space="0" w:color="auto"/>
                <w:bottom w:val="none" w:sz="0" w:space="0" w:color="auto"/>
                <w:right w:val="none" w:sz="0" w:space="0" w:color="auto"/>
              </w:divBdr>
            </w:div>
            <w:div w:id="1021199867">
              <w:marLeft w:val="0"/>
              <w:marRight w:val="0"/>
              <w:marTop w:val="0"/>
              <w:marBottom w:val="0"/>
              <w:divBdr>
                <w:top w:val="none" w:sz="0" w:space="0" w:color="auto"/>
                <w:left w:val="none" w:sz="0" w:space="0" w:color="auto"/>
                <w:bottom w:val="none" w:sz="0" w:space="0" w:color="auto"/>
                <w:right w:val="none" w:sz="0" w:space="0" w:color="auto"/>
              </w:divBdr>
            </w:div>
            <w:div w:id="1069159293">
              <w:marLeft w:val="0"/>
              <w:marRight w:val="0"/>
              <w:marTop w:val="0"/>
              <w:marBottom w:val="0"/>
              <w:divBdr>
                <w:top w:val="none" w:sz="0" w:space="0" w:color="auto"/>
                <w:left w:val="none" w:sz="0" w:space="0" w:color="auto"/>
                <w:bottom w:val="none" w:sz="0" w:space="0" w:color="auto"/>
                <w:right w:val="none" w:sz="0" w:space="0" w:color="auto"/>
              </w:divBdr>
            </w:div>
            <w:div w:id="1753775747">
              <w:marLeft w:val="0"/>
              <w:marRight w:val="0"/>
              <w:marTop w:val="0"/>
              <w:marBottom w:val="0"/>
              <w:divBdr>
                <w:top w:val="none" w:sz="0" w:space="0" w:color="auto"/>
                <w:left w:val="none" w:sz="0" w:space="0" w:color="auto"/>
                <w:bottom w:val="none" w:sz="0" w:space="0" w:color="auto"/>
                <w:right w:val="none" w:sz="0" w:space="0" w:color="auto"/>
              </w:divBdr>
            </w:div>
          </w:divsChild>
        </w:div>
        <w:div w:id="816263515">
          <w:marLeft w:val="0"/>
          <w:marRight w:val="0"/>
          <w:marTop w:val="0"/>
          <w:marBottom w:val="0"/>
          <w:divBdr>
            <w:top w:val="none" w:sz="0" w:space="0" w:color="auto"/>
            <w:left w:val="none" w:sz="0" w:space="0" w:color="auto"/>
            <w:bottom w:val="none" w:sz="0" w:space="0" w:color="auto"/>
            <w:right w:val="none" w:sz="0" w:space="0" w:color="auto"/>
          </w:divBdr>
        </w:div>
        <w:div w:id="1259367733">
          <w:marLeft w:val="0"/>
          <w:marRight w:val="0"/>
          <w:marTop w:val="0"/>
          <w:marBottom w:val="0"/>
          <w:divBdr>
            <w:top w:val="none" w:sz="0" w:space="0" w:color="auto"/>
            <w:left w:val="none" w:sz="0" w:space="0" w:color="auto"/>
            <w:bottom w:val="none" w:sz="0" w:space="0" w:color="auto"/>
            <w:right w:val="none" w:sz="0" w:space="0" w:color="auto"/>
          </w:divBdr>
        </w:div>
        <w:div w:id="1400328963">
          <w:marLeft w:val="0"/>
          <w:marRight w:val="0"/>
          <w:marTop w:val="0"/>
          <w:marBottom w:val="0"/>
          <w:divBdr>
            <w:top w:val="none" w:sz="0" w:space="0" w:color="auto"/>
            <w:left w:val="none" w:sz="0" w:space="0" w:color="auto"/>
            <w:bottom w:val="none" w:sz="0" w:space="0" w:color="auto"/>
            <w:right w:val="none" w:sz="0" w:space="0" w:color="auto"/>
          </w:divBdr>
        </w:div>
        <w:div w:id="1521773065">
          <w:marLeft w:val="0"/>
          <w:marRight w:val="0"/>
          <w:marTop w:val="0"/>
          <w:marBottom w:val="0"/>
          <w:divBdr>
            <w:top w:val="none" w:sz="0" w:space="0" w:color="auto"/>
            <w:left w:val="none" w:sz="0" w:space="0" w:color="auto"/>
            <w:bottom w:val="none" w:sz="0" w:space="0" w:color="auto"/>
            <w:right w:val="none" w:sz="0" w:space="0" w:color="auto"/>
          </w:divBdr>
        </w:div>
        <w:div w:id="1796753675">
          <w:marLeft w:val="0"/>
          <w:marRight w:val="0"/>
          <w:marTop w:val="0"/>
          <w:marBottom w:val="0"/>
          <w:divBdr>
            <w:top w:val="none" w:sz="0" w:space="0" w:color="auto"/>
            <w:left w:val="none" w:sz="0" w:space="0" w:color="auto"/>
            <w:bottom w:val="none" w:sz="0" w:space="0" w:color="auto"/>
            <w:right w:val="none" w:sz="0" w:space="0" w:color="auto"/>
          </w:divBdr>
          <w:divsChild>
            <w:div w:id="223028084">
              <w:marLeft w:val="0"/>
              <w:marRight w:val="0"/>
              <w:marTop w:val="0"/>
              <w:marBottom w:val="0"/>
              <w:divBdr>
                <w:top w:val="none" w:sz="0" w:space="0" w:color="auto"/>
                <w:left w:val="none" w:sz="0" w:space="0" w:color="auto"/>
                <w:bottom w:val="none" w:sz="0" w:space="0" w:color="auto"/>
                <w:right w:val="none" w:sz="0" w:space="0" w:color="auto"/>
              </w:divBdr>
            </w:div>
            <w:div w:id="293407020">
              <w:marLeft w:val="0"/>
              <w:marRight w:val="0"/>
              <w:marTop w:val="0"/>
              <w:marBottom w:val="0"/>
              <w:divBdr>
                <w:top w:val="none" w:sz="0" w:space="0" w:color="auto"/>
                <w:left w:val="none" w:sz="0" w:space="0" w:color="auto"/>
                <w:bottom w:val="none" w:sz="0" w:space="0" w:color="auto"/>
                <w:right w:val="none" w:sz="0" w:space="0" w:color="auto"/>
              </w:divBdr>
            </w:div>
            <w:div w:id="590941303">
              <w:marLeft w:val="0"/>
              <w:marRight w:val="0"/>
              <w:marTop w:val="0"/>
              <w:marBottom w:val="0"/>
              <w:divBdr>
                <w:top w:val="none" w:sz="0" w:space="0" w:color="auto"/>
                <w:left w:val="none" w:sz="0" w:space="0" w:color="auto"/>
                <w:bottom w:val="none" w:sz="0" w:space="0" w:color="auto"/>
                <w:right w:val="none" w:sz="0" w:space="0" w:color="auto"/>
              </w:divBdr>
            </w:div>
            <w:div w:id="629019429">
              <w:marLeft w:val="0"/>
              <w:marRight w:val="0"/>
              <w:marTop w:val="0"/>
              <w:marBottom w:val="0"/>
              <w:divBdr>
                <w:top w:val="none" w:sz="0" w:space="0" w:color="auto"/>
                <w:left w:val="none" w:sz="0" w:space="0" w:color="auto"/>
                <w:bottom w:val="none" w:sz="0" w:space="0" w:color="auto"/>
                <w:right w:val="none" w:sz="0" w:space="0" w:color="auto"/>
              </w:divBdr>
            </w:div>
            <w:div w:id="735518166">
              <w:marLeft w:val="0"/>
              <w:marRight w:val="0"/>
              <w:marTop w:val="0"/>
              <w:marBottom w:val="0"/>
              <w:divBdr>
                <w:top w:val="none" w:sz="0" w:space="0" w:color="auto"/>
                <w:left w:val="none" w:sz="0" w:space="0" w:color="auto"/>
                <w:bottom w:val="none" w:sz="0" w:space="0" w:color="auto"/>
                <w:right w:val="none" w:sz="0" w:space="0" w:color="auto"/>
              </w:divBdr>
            </w:div>
            <w:div w:id="1182086351">
              <w:marLeft w:val="0"/>
              <w:marRight w:val="0"/>
              <w:marTop w:val="0"/>
              <w:marBottom w:val="0"/>
              <w:divBdr>
                <w:top w:val="none" w:sz="0" w:space="0" w:color="auto"/>
                <w:left w:val="none" w:sz="0" w:space="0" w:color="auto"/>
                <w:bottom w:val="none" w:sz="0" w:space="0" w:color="auto"/>
                <w:right w:val="none" w:sz="0" w:space="0" w:color="auto"/>
              </w:divBdr>
            </w:div>
            <w:div w:id="1658460573">
              <w:marLeft w:val="0"/>
              <w:marRight w:val="0"/>
              <w:marTop w:val="0"/>
              <w:marBottom w:val="0"/>
              <w:divBdr>
                <w:top w:val="none" w:sz="0" w:space="0" w:color="auto"/>
                <w:left w:val="none" w:sz="0" w:space="0" w:color="auto"/>
                <w:bottom w:val="none" w:sz="0" w:space="0" w:color="auto"/>
                <w:right w:val="none" w:sz="0" w:space="0" w:color="auto"/>
              </w:divBdr>
            </w:div>
            <w:div w:id="201164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78130">
      <w:bodyDiv w:val="1"/>
      <w:marLeft w:val="0"/>
      <w:marRight w:val="0"/>
      <w:marTop w:val="0"/>
      <w:marBottom w:val="0"/>
      <w:divBdr>
        <w:top w:val="none" w:sz="0" w:space="0" w:color="auto"/>
        <w:left w:val="none" w:sz="0" w:space="0" w:color="auto"/>
        <w:bottom w:val="none" w:sz="0" w:space="0" w:color="auto"/>
        <w:right w:val="none" w:sz="0" w:space="0" w:color="auto"/>
      </w:divBdr>
    </w:div>
    <w:div w:id="1345210285">
      <w:bodyDiv w:val="1"/>
      <w:marLeft w:val="0"/>
      <w:marRight w:val="0"/>
      <w:marTop w:val="0"/>
      <w:marBottom w:val="0"/>
      <w:divBdr>
        <w:top w:val="none" w:sz="0" w:space="0" w:color="auto"/>
        <w:left w:val="none" w:sz="0" w:space="0" w:color="auto"/>
        <w:bottom w:val="none" w:sz="0" w:space="0" w:color="auto"/>
        <w:right w:val="none" w:sz="0" w:space="0" w:color="auto"/>
      </w:divBdr>
    </w:div>
    <w:div w:id="1394279473">
      <w:bodyDiv w:val="1"/>
      <w:marLeft w:val="0"/>
      <w:marRight w:val="0"/>
      <w:marTop w:val="0"/>
      <w:marBottom w:val="0"/>
      <w:divBdr>
        <w:top w:val="none" w:sz="0" w:space="0" w:color="auto"/>
        <w:left w:val="none" w:sz="0" w:space="0" w:color="auto"/>
        <w:bottom w:val="none" w:sz="0" w:space="0" w:color="auto"/>
        <w:right w:val="none" w:sz="0" w:space="0" w:color="auto"/>
      </w:divBdr>
      <w:divsChild>
        <w:div w:id="1281303546">
          <w:marLeft w:val="0"/>
          <w:marRight w:val="0"/>
          <w:marTop w:val="0"/>
          <w:marBottom w:val="0"/>
          <w:divBdr>
            <w:top w:val="none" w:sz="0" w:space="0" w:color="auto"/>
            <w:left w:val="none" w:sz="0" w:space="0" w:color="auto"/>
            <w:bottom w:val="none" w:sz="0" w:space="0" w:color="auto"/>
            <w:right w:val="none" w:sz="0" w:space="0" w:color="auto"/>
          </w:divBdr>
        </w:div>
      </w:divsChild>
    </w:div>
    <w:div w:id="1424835597">
      <w:bodyDiv w:val="1"/>
      <w:marLeft w:val="0"/>
      <w:marRight w:val="0"/>
      <w:marTop w:val="0"/>
      <w:marBottom w:val="0"/>
      <w:divBdr>
        <w:top w:val="none" w:sz="0" w:space="0" w:color="auto"/>
        <w:left w:val="none" w:sz="0" w:space="0" w:color="auto"/>
        <w:bottom w:val="none" w:sz="0" w:space="0" w:color="auto"/>
        <w:right w:val="none" w:sz="0" w:space="0" w:color="auto"/>
      </w:divBdr>
    </w:div>
    <w:div w:id="1455638089">
      <w:bodyDiv w:val="1"/>
      <w:marLeft w:val="0"/>
      <w:marRight w:val="0"/>
      <w:marTop w:val="0"/>
      <w:marBottom w:val="0"/>
      <w:divBdr>
        <w:top w:val="none" w:sz="0" w:space="0" w:color="auto"/>
        <w:left w:val="none" w:sz="0" w:space="0" w:color="auto"/>
        <w:bottom w:val="none" w:sz="0" w:space="0" w:color="auto"/>
        <w:right w:val="none" w:sz="0" w:space="0" w:color="auto"/>
      </w:divBdr>
    </w:div>
    <w:div w:id="1478300541">
      <w:bodyDiv w:val="1"/>
      <w:marLeft w:val="0"/>
      <w:marRight w:val="0"/>
      <w:marTop w:val="0"/>
      <w:marBottom w:val="0"/>
      <w:divBdr>
        <w:top w:val="none" w:sz="0" w:space="0" w:color="auto"/>
        <w:left w:val="none" w:sz="0" w:space="0" w:color="auto"/>
        <w:bottom w:val="none" w:sz="0" w:space="0" w:color="auto"/>
        <w:right w:val="none" w:sz="0" w:space="0" w:color="auto"/>
      </w:divBdr>
      <w:divsChild>
        <w:div w:id="219175056">
          <w:marLeft w:val="0"/>
          <w:marRight w:val="0"/>
          <w:marTop w:val="0"/>
          <w:marBottom w:val="0"/>
          <w:divBdr>
            <w:top w:val="none" w:sz="0" w:space="0" w:color="auto"/>
            <w:left w:val="none" w:sz="0" w:space="0" w:color="auto"/>
            <w:bottom w:val="none" w:sz="0" w:space="0" w:color="auto"/>
            <w:right w:val="none" w:sz="0" w:space="0" w:color="auto"/>
          </w:divBdr>
        </w:div>
        <w:div w:id="556668524">
          <w:marLeft w:val="0"/>
          <w:marRight w:val="0"/>
          <w:marTop w:val="0"/>
          <w:marBottom w:val="0"/>
          <w:divBdr>
            <w:top w:val="none" w:sz="0" w:space="0" w:color="auto"/>
            <w:left w:val="none" w:sz="0" w:space="0" w:color="auto"/>
            <w:bottom w:val="none" w:sz="0" w:space="0" w:color="auto"/>
            <w:right w:val="none" w:sz="0" w:space="0" w:color="auto"/>
          </w:divBdr>
        </w:div>
        <w:div w:id="703677821">
          <w:marLeft w:val="0"/>
          <w:marRight w:val="0"/>
          <w:marTop w:val="0"/>
          <w:marBottom w:val="0"/>
          <w:divBdr>
            <w:top w:val="none" w:sz="0" w:space="0" w:color="auto"/>
            <w:left w:val="none" w:sz="0" w:space="0" w:color="auto"/>
            <w:bottom w:val="none" w:sz="0" w:space="0" w:color="auto"/>
            <w:right w:val="none" w:sz="0" w:space="0" w:color="auto"/>
          </w:divBdr>
        </w:div>
        <w:div w:id="1228609423">
          <w:marLeft w:val="0"/>
          <w:marRight w:val="0"/>
          <w:marTop w:val="0"/>
          <w:marBottom w:val="0"/>
          <w:divBdr>
            <w:top w:val="none" w:sz="0" w:space="0" w:color="auto"/>
            <w:left w:val="none" w:sz="0" w:space="0" w:color="auto"/>
            <w:bottom w:val="none" w:sz="0" w:space="0" w:color="auto"/>
            <w:right w:val="none" w:sz="0" w:space="0" w:color="auto"/>
          </w:divBdr>
        </w:div>
        <w:div w:id="1553343619">
          <w:marLeft w:val="0"/>
          <w:marRight w:val="0"/>
          <w:marTop w:val="0"/>
          <w:marBottom w:val="0"/>
          <w:divBdr>
            <w:top w:val="none" w:sz="0" w:space="0" w:color="auto"/>
            <w:left w:val="none" w:sz="0" w:space="0" w:color="auto"/>
            <w:bottom w:val="none" w:sz="0" w:space="0" w:color="auto"/>
            <w:right w:val="none" w:sz="0" w:space="0" w:color="auto"/>
          </w:divBdr>
        </w:div>
        <w:div w:id="1682777887">
          <w:marLeft w:val="0"/>
          <w:marRight w:val="0"/>
          <w:marTop w:val="0"/>
          <w:marBottom w:val="0"/>
          <w:divBdr>
            <w:top w:val="none" w:sz="0" w:space="0" w:color="auto"/>
            <w:left w:val="none" w:sz="0" w:space="0" w:color="auto"/>
            <w:bottom w:val="none" w:sz="0" w:space="0" w:color="auto"/>
            <w:right w:val="none" w:sz="0" w:space="0" w:color="auto"/>
          </w:divBdr>
        </w:div>
        <w:div w:id="1808206472">
          <w:marLeft w:val="0"/>
          <w:marRight w:val="0"/>
          <w:marTop w:val="0"/>
          <w:marBottom w:val="0"/>
          <w:divBdr>
            <w:top w:val="none" w:sz="0" w:space="0" w:color="auto"/>
            <w:left w:val="none" w:sz="0" w:space="0" w:color="auto"/>
            <w:bottom w:val="none" w:sz="0" w:space="0" w:color="auto"/>
            <w:right w:val="none" w:sz="0" w:space="0" w:color="auto"/>
          </w:divBdr>
        </w:div>
      </w:divsChild>
    </w:div>
    <w:div w:id="1515681506">
      <w:bodyDiv w:val="1"/>
      <w:marLeft w:val="0"/>
      <w:marRight w:val="0"/>
      <w:marTop w:val="0"/>
      <w:marBottom w:val="0"/>
      <w:divBdr>
        <w:top w:val="none" w:sz="0" w:space="0" w:color="auto"/>
        <w:left w:val="none" w:sz="0" w:space="0" w:color="auto"/>
        <w:bottom w:val="none" w:sz="0" w:space="0" w:color="auto"/>
        <w:right w:val="none" w:sz="0" w:space="0" w:color="auto"/>
      </w:divBdr>
    </w:div>
    <w:div w:id="1519660774">
      <w:bodyDiv w:val="1"/>
      <w:marLeft w:val="0"/>
      <w:marRight w:val="0"/>
      <w:marTop w:val="0"/>
      <w:marBottom w:val="0"/>
      <w:divBdr>
        <w:top w:val="none" w:sz="0" w:space="0" w:color="auto"/>
        <w:left w:val="none" w:sz="0" w:space="0" w:color="auto"/>
        <w:bottom w:val="none" w:sz="0" w:space="0" w:color="auto"/>
        <w:right w:val="none" w:sz="0" w:space="0" w:color="auto"/>
      </w:divBdr>
    </w:div>
    <w:div w:id="1533764128">
      <w:bodyDiv w:val="1"/>
      <w:marLeft w:val="0"/>
      <w:marRight w:val="0"/>
      <w:marTop w:val="0"/>
      <w:marBottom w:val="0"/>
      <w:divBdr>
        <w:top w:val="none" w:sz="0" w:space="0" w:color="auto"/>
        <w:left w:val="none" w:sz="0" w:space="0" w:color="auto"/>
        <w:bottom w:val="none" w:sz="0" w:space="0" w:color="auto"/>
        <w:right w:val="none" w:sz="0" w:space="0" w:color="auto"/>
      </w:divBdr>
    </w:div>
    <w:div w:id="1548759992">
      <w:bodyDiv w:val="1"/>
      <w:marLeft w:val="0"/>
      <w:marRight w:val="0"/>
      <w:marTop w:val="0"/>
      <w:marBottom w:val="0"/>
      <w:divBdr>
        <w:top w:val="none" w:sz="0" w:space="0" w:color="auto"/>
        <w:left w:val="none" w:sz="0" w:space="0" w:color="auto"/>
        <w:bottom w:val="none" w:sz="0" w:space="0" w:color="auto"/>
        <w:right w:val="none" w:sz="0" w:space="0" w:color="auto"/>
      </w:divBdr>
    </w:div>
    <w:div w:id="1550805748">
      <w:bodyDiv w:val="1"/>
      <w:marLeft w:val="0"/>
      <w:marRight w:val="0"/>
      <w:marTop w:val="0"/>
      <w:marBottom w:val="0"/>
      <w:divBdr>
        <w:top w:val="none" w:sz="0" w:space="0" w:color="auto"/>
        <w:left w:val="none" w:sz="0" w:space="0" w:color="auto"/>
        <w:bottom w:val="none" w:sz="0" w:space="0" w:color="auto"/>
        <w:right w:val="none" w:sz="0" w:space="0" w:color="auto"/>
      </w:divBdr>
    </w:div>
    <w:div w:id="1605579038">
      <w:bodyDiv w:val="1"/>
      <w:marLeft w:val="0"/>
      <w:marRight w:val="0"/>
      <w:marTop w:val="0"/>
      <w:marBottom w:val="0"/>
      <w:divBdr>
        <w:top w:val="none" w:sz="0" w:space="0" w:color="auto"/>
        <w:left w:val="none" w:sz="0" w:space="0" w:color="auto"/>
        <w:bottom w:val="none" w:sz="0" w:space="0" w:color="auto"/>
        <w:right w:val="none" w:sz="0" w:space="0" w:color="auto"/>
      </w:divBdr>
      <w:divsChild>
        <w:div w:id="2019378930">
          <w:marLeft w:val="0"/>
          <w:marRight w:val="0"/>
          <w:marTop w:val="0"/>
          <w:marBottom w:val="0"/>
          <w:divBdr>
            <w:top w:val="none" w:sz="0" w:space="0" w:color="auto"/>
            <w:left w:val="none" w:sz="0" w:space="0" w:color="auto"/>
            <w:bottom w:val="none" w:sz="0" w:space="0" w:color="auto"/>
            <w:right w:val="none" w:sz="0" w:space="0" w:color="auto"/>
          </w:divBdr>
        </w:div>
      </w:divsChild>
    </w:div>
    <w:div w:id="1633822872">
      <w:bodyDiv w:val="1"/>
      <w:marLeft w:val="0"/>
      <w:marRight w:val="0"/>
      <w:marTop w:val="0"/>
      <w:marBottom w:val="0"/>
      <w:divBdr>
        <w:top w:val="none" w:sz="0" w:space="0" w:color="auto"/>
        <w:left w:val="none" w:sz="0" w:space="0" w:color="auto"/>
        <w:bottom w:val="none" w:sz="0" w:space="0" w:color="auto"/>
        <w:right w:val="none" w:sz="0" w:space="0" w:color="auto"/>
      </w:divBdr>
    </w:div>
    <w:div w:id="1684937785">
      <w:bodyDiv w:val="1"/>
      <w:marLeft w:val="0"/>
      <w:marRight w:val="0"/>
      <w:marTop w:val="0"/>
      <w:marBottom w:val="0"/>
      <w:divBdr>
        <w:top w:val="none" w:sz="0" w:space="0" w:color="auto"/>
        <w:left w:val="none" w:sz="0" w:space="0" w:color="auto"/>
        <w:bottom w:val="none" w:sz="0" w:space="0" w:color="auto"/>
        <w:right w:val="none" w:sz="0" w:space="0" w:color="auto"/>
      </w:divBdr>
    </w:div>
    <w:div w:id="1712655720">
      <w:bodyDiv w:val="1"/>
      <w:marLeft w:val="0"/>
      <w:marRight w:val="0"/>
      <w:marTop w:val="0"/>
      <w:marBottom w:val="0"/>
      <w:divBdr>
        <w:top w:val="none" w:sz="0" w:space="0" w:color="auto"/>
        <w:left w:val="none" w:sz="0" w:space="0" w:color="auto"/>
        <w:bottom w:val="none" w:sz="0" w:space="0" w:color="auto"/>
        <w:right w:val="none" w:sz="0" w:space="0" w:color="auto"/>
      </w:divBdr>
      <w:divsChild>
        <w:div w:id="1013190818">
          <w:marLeft w:val="0"/>
          <w:marRight w:val="0"/>
          <w:marTop w:val="0"/>
          <w:marBottom w:val="0"/>
          <w:divBdr>
            <w:top w:val="none" w:sz="0" w:space="0" w:color="auto"/>
            <w:left w:val="none" w:sz="0" w:space="0" w:color="auto"/>
            <w:bottom w:val="none" w:sz="0" w:space="0" w:color="auto"/>
            <w:right w:val="none" w:sz="0" w:space="0" w:color="auto"/>
          </w:divBdr>
          <w:divsChild>
            <w:div w:id="306205797">
              <w:marLeft w:val="0"/>
              <w:marRight w:val="0"/>
              <w:marTop w:val="0"/>
              <w:marBottom w:val="0"/>
              <w:divBdr>
                <w:top w:val="none" w:sz="0" w:space="0" w:color="auto"/>
                <w:left w:val="none" w:sz="0" w:space="0" w:color="auto"/>
                <w:bottom w:val="none" w:sz="0" w:space="0" w:color="auto"/>
                <w:right w:val="none" w:sz="0" w:space="0" w:color="auto"/>
              </w:divBdr>
            </w:div>
            <w:div w:id="1330985081">
              <w:marLeft w:val="0"/>
              <w:marRight w:val="0"/>
              <w:marTop w:val="0"/>
              <w:marBottom w:val="0"/>
              <w:divBdr>
                <w:top w:val="none" w:sz="0" w:space="0" w:color="auto"/>
                <w:left w:val="none" w:sz="0" w:space="0" w:color="auto"/>
                <w:bottom w:val="none" w:sz="0" w:space="0" w:color="auto"/>
                <w:right w:val="none" w:sz="0" w:space="0" w:color="auto"/>
              </w:divBdr>
            </w:div>
            <w:div w:id="1572421134">
              <w:marLeft w:val="0"/>
              <w:marRight w:val="0"/>
              <w:marTop w:val="0"/>
              <w:marBottom w:val="0"/>
              <w:divBdr>
                <w:top w:val="none" w:sz="0" w:space="0" w:color="auto"/>
                <w:left w:val="none" w:sz="0" w:space="0" w:color="auto"/>
                <w:bottom w:val="none" w:sz="0" w:space="0" w:color="auto"/>
                <w:right w:val="none" w:sz="0" w:space="0" w:color="auto"/>
              </w:divBdr>
            </w:div>
          </w:divsChild>
        </w:div>
        <w:div w:id="1035155967">
          <w:marLeft w:val="0"/>
          <w:marRight w:val="0"/>
          <w:marTop w:val="0"/>
          <w:marBottom w:val="0"/>
          <w:divBdr>
            <w:top w:val="none" w:sz="0" w:space="0" w:color="auto"/>
            <w:left w:val="none" w:sz="0" w:space="0" w:color="auto"/>
            <w:bottom w:val="none" w:sz="0" w:space="0" w:color="auto"/>
            <w:right w:val="none" w:sz="0" w:space="0" w:color="auto"/>
          </w:divBdr>
          <w:divsChild>
            <w:div w:id="123086456">
              <w:marLeft w:val="0"/>
              <w:marRight w:val="0"/>
              <w:marTop w:val="0"/>
              <w:marBottom w:val="0"/>
              <w:divBdr>
                <w:top w:val="none" w:sz="0" w:space="0" w:color="auto"/>
                <w:left w:val="none" w:sz="0" w:space="0" w:color="auto"/>
                <w:bottom w:val="none" w:sz="0" w:space="0" w:color="auto"/>
                <w:right w:val="none" w:sz="0" w:space="0" w:color="auto"/>
              </w:divBdr>
            </w:div>
            <w:div w:id="367797304">
              <w:marLeft w:val="0"/>
              <w:marRight w:val="0"/>
              <w:marTop w:val="0"/>
              <w:marBottom w:val="0"/>
              <w:divBdr>
                <w:top w:val="none" w:sz="0" w:space="0" w:color="auto"/>
                <w:left w:val="none" w:sz="0" w:space="0" w:color="auto"/>
                <w:bottom w:val="none" w:sz="0" w:space="0" w:color="auto"/>
                <w:right w:val="none" w:sz="0" w:space="0" w:color="auto"/>
              </w:divBdr>
            </w:div>
            <w:div w:id="792527427">
              <w:marLeft w:val="0"/>
              <w:marRight w:val="0"/>
              <w:marTop w:val="0"/>
              <w:marBottom w:val="0"/>
              <w:divBdr>
                <w:top w:val="none" w:sz="0" w:space="0" w:color="auto"/>
                <w:left w:val="none" w:sz="0" w:space="0" w:color="auto"/>
                <w:bottom w:val="none" w:sz="0" w:space="0" w:color="auto"/>
                <w:right w:val="none" w:sz="0" w:space="0" w:color="auto"/>
              </w:divBdr>
            </w:div>
            <w:div w:id="802235762">
              <w:marLeft w:val="0"/>
              <w:marRight w:val="0"/>
              <w:marTop w:val="0"/>
              <w:marBottom w:val="0"/>
              <w:divBdr>
                <w:top w:val="none" w:sz="0" w:space="0" w:color="auto"/>
                <w:left w:val="none" w:sz="0" w:space="0" w:color="auto"/>
                <w:bottom w:val="none" w:sz="0" w:space="0" w:color="auto"/>
                <w:right w:val="none" w:sz="0" w:space="0" w:color="auto"/>
              </w:divBdr>
            </w:div>
            <w:div w:id="1331760367">
              <w:marLeft w:val="0"/>
              <w:marRight w:val="0"/>
              <w:marTop w:val="0"/>
              <w:marBottom w:val="0"/>
              <w:divBdr>
                <w:top w:val="none" w:sz="0" w:space="0" w:color="auto"/>
                <w:left w:val="none" w:sz="0" w:space="0" w:color="auto"/>
                <w:bottom w:val="none" w:sz="0" w:space="0" w:color="auto"/>
                <w:right w:val="none" w:sz="0" w:space="0" w:color="auto"/>
              </w:divBdr>
            </w:div>
          </w:divsChild>
        </w:div>
        <w:div w:id="1268738057">
          <w:marLeft w:val="0"/>
          <w:marRight w:val="0"/>
          <w:marTop w:val="0"/>
          <w:marBottom w:val="0"/>
          <w:divBdr>
            <w:top w:val="none" w:sz="0" w:space="0" w:color="auto"/>
            <w:left w:val="none" w:sz="0" w:space="0" w:color="auto"/>
            <w:bottom w:val="none" w:sz="0" w:space="0" w:color="auto"/>
            <w:right w:val="none" w:sz="0" w:space="0" w:color="auto"/>
          </w:divBdr>
          <w:divsChild>
            <w:div w:id="189689982">
              <w:marLeft w:val="0"/>
              <w:marRight w:val="0"/>
              <w:marTop w:val="0"/>
              <w:marBottom w:val="0"/>
              <w:divBdr>
                <w:top w:val="none" w:sz="0" w:space="0" w:color="auto"/>
                <w:left w:val="none" w:sz="0" w:space="0" w:color="auto"/>
                <w:bottom w:val="none" w:sz="0" w:space="0" w:color="auto"/>
                <w:right w:val="none" w:sz="0" w:space="0" w:color="auto"/>
              </w:divBdr>
            </w:div>
            <w:div w:id="398602037">
              <w:marLeft w:val="0"/>
              <w:marRight w:val="0"/>
              <w:marTop w:val="0"/>
              <w:marBottom w:val="0"/>
              <w:divBdr>
                <w:top w:val="none" w:sz="0" w:space="0" w:color="auto"/>
                <w:left w:val="none" w:sz="0" w:space="0" w:color="auto"/>
                <w:bottom w:val="none" w:sz="0" w:space="0" w:color="auto"/>
                <w:right w:val="none" w:sz="0" w:space="0" w:color="auto"/>
              </w:divBdr>
            </w:div>
            <w:div w:id="654377189">
              <w:marLeft w:val="0"/>
              <w:marRight w:val="0"/>
              <w:marTop w:val="0"/>
              <w:marBottom w:val="0"/>
              <w:divBdr>
                <w:top w:val="none" w:sz="0" w:space="0" w:color="auto"/>
                <w:left w:val="none" w:sz="0" w:space="0" w:color="auto"/>
                <w:bottom w:val="none" w:sz="0" w:space="0" w:color="auto"/>
                <w:right w:val="none" w:sz="0" w:space="0" w:color="auto"/>
              </w:divBdr>
            </w:div>
            <w:div w:id="736824312">
              <w:marLeft w:val="0"/>
              <w:marRight w:val="0"/>
              <w:marTop w:val="0"/>
              <w:marBottom w:val="0"/>
              <w:divBdr>
                <w:top w:val="none" w:sz="0" w:space="0" w:color="auto"/>
                <w:left w:val="none" w:sz="0" w:space="0" w:color="auto"/>
                <w:bottom w:val="none" w:sz="0" w:space="0" w:color="auto"/>
                <w:right w:val="none" w:sz="0" w:space="0" w:color="auto"/>
              </w:divBdr>
            </w:div>
            <w:div w:id="829516504">
              <w:marLeft w:val="0"/>
              <w:marRight w:val="0"/>
              <w:marTop w:val="0"/>
              <w:marBottom w:val="0"/>
              <w:divBdr>
                <w:top w:val="none" w:sz="0" w:space="0" w:color="auto"/>
                <w:left w:val="none" w:sz="0" w:space="0" w:color="auto"/>
                <w:bottom w:val="none" w:sz="0" w:space="0" w:color="auto"/>
                <w:right w:val="none" w:sz="0" w:space="0" w:color="auto"/>
              </w:divBdr>
            </w:div>
          </w:divsChild>
        </w:div>
        <w:div w:id="1852791423">
          <w:marLeft w:val="0"/>
          <w:marRight w:val="0"/>
          <w:marTop w:val="0"/>
          <w:marBottom w:val="0"/>
          <w:divBdr>
            <w:top w:val="none" w:sz="0" w:space="0" w:color="auto"/>
            <w:left w:val="none" w:sz="0" w:space="0" w:color="auto"/>
            <w:bottom w:val="none" w:sz="0" w:space="0" w:color="auto"/>
            <w:right w:val="none" w:sz="0" w:space="0" w:color="auto"/>
          </w:divBdr>
        </w:div>
        <w:div w:id="2019235424">
          <w:marLeft w:val="0"/>
          <w:marRight w:val="0"/>
          <w:marTop w:val="0"/>
          <w:marBottom w:val="0"/>
          <w:divBdr>
            <w:top w:val="none" w:sz="0" w:space="0" w:color="auto"/>
            <w:left w:val="none" w:sz="0" w:space="0" w:color="auto"/>
            <w:bottom w:val="none" w:sz="0" w:space="0" w:color="auto"/>
            <w:right w:val="none" w:sz="0" w:space="0" w:color="auto"/>
          </w:divBdr>
        </w:div>
      </w:divsChild>
    </w:div>
    <w:div w:id="1760902201">
      <w:bodyDiv w:val="1"/>
      <w:marLeft w:val="0"/>
      <w:marRight w:val="0"/>
      <w:marTop w:val="0"/>
      <w:marBottom w:val="0"/>
      <w:divBdr>
        <w:top w:val="none" w:sz="0" w:space="0" w:color="auto"/>
        <w:left w:val="none" w:sz="0" w:space="0" w:color="auto"/>
        <w:bottom w:val="none" w:sz="0" w:space="0" w:color="auto"/>
        <w:right w:val="none" w:sz="0" w:space="0" w:color="auto"/>
      </w:divBdr>
      <w:divsChild>
        <w:div w:id="259261166">
          <w:marLeft w:val="0"/>
          <w:marRight w:val="0"/>
          <w:marTop w:val="0"/>
          <w:marBottom w:val="0"/>
          <w:divBdr>
            <w:top w:val="none" w:sz="0" w:space="0" w:color="auto"/>
            <w:left w:val="none" w:sz="0" w:space="0" w:color="auto"/>
            <w:bottom w:val="none" w:sz="0" w:space="0" w:color="auto"/>
            <w:right w:val="none" w:sz="0" w:space="0" w:color="auto"/>
          </w:divBdr>
        </w:div>
        <w:div w:id="515772957">
          <w:marLeft w:val="0"/>
          <w:marRight w:val="0"/>
          <w:marTop w:val="0"/>
          <w:marBottom w:val="0"/>
          <w:divBdr>
            <w:top w:val="none" w:sz="0" w:space="0" w:color="auto"/>
            <w:left w:val="none" w:sz="0" w:space="0" w:color="auto"/>
            <w:bottom w:val="none" w:sz="0" w:space="0" w:color="auto"/>
            <w:right w:val="none" w:sz="0" w:space="0" w:color="auto"/>
          </w:divBdr>
        </w:div>
        <w:div w:id="1918974117">
          <w:marLeft w:val="0"/>
          <w:marRight w:val="0"/>
          <w:marTop w:val="0"/>
          <w:marBottom w:val="0"/>
          <w:divBdr>
            <w:top w:val="none" w:sz="0" w:space="0" w:color="auto"/>
            <w:left w:val="none" w:sz="0" w:space="0" w:color="auto"/>
            <w:bottom w:val="none" w:sz="0" w:space="0" w:color="auto"/>
            <w:right w:val="none" w:sz="0" w:space="0" w:color="auto"/>
          </w:divBdr>
        </w:div>
      </w:divsChild>
    </w:div>
    <w:div w:id="1826431746">
      <w:bodyDiv w:val="1"/>
      <w:marLeft w:val="0"/>
      <w:marRight w:val="0"/>
      <w:marTop w:val="0"/>
      <w:marBottom w:val="0"/>
      <w:divBdr>
        <w:top w:val="none" w:sz="0" w:space="0" w:color="auto"/>
        <w:left w:val="none" w:sz="0" w:space="0" w:color="auto"/>
        <w:bottom w:val="none" w:sz="0" w:space="0" w:color="auto"/>
        <w:right w:val="none" w:sz="0" w:space="0" w:color="auto"/>
      </w:divBdr>
      <w:divsChild>
        <w:div w:id="735321476">
          <w:marLeft w:val="0"/>
          <w:marRight w:val="0"/>
          <w:marTop w:val="0"/>
          <w:marBottom w:val="0"/>
          <w:divBdr>
            <w:top w:val="none" w:sz="0" w:space="0" w:color="auto"/>
            <w:left w:val="none" w:sz="0" w:space="0" w:color="auto"/>
            <w:bottom w:val="none" w:sz="0" w:space="0" w:color="auto"/>
            <w:right w:val="none" w:sz="0" w:space="0" w:color="auto"/>
          </w:divBdr>
        </w:div>
      </w:divsChild>
    </w:div>
    <w:div w:id="1833060111">
      <w:bodyDiv w:val="1"/>
      <w:marLeft w:val="0"/>
      <w:marRight w:val="0"/>
      <w:marTop w:val="0"/>
      <w:marBottom w:val="0"/>
      <w:divBdr>
        <w:top w:val="none" w:sz="0" w:space="0" w:color="auto"/>
        <w:left w:val="none" w:sz="0" w:space="0" w:color="auto"/>
        <w:bottom w:val="none" w:sz="0" w:space="0" w:color="auto"/>
        <w:right w:val="none" w:sz="0" w:space="0" w:color="auto"/>
      </w:divBdr>
    </w:div>
    <w:div w:id="1844585370">
      <w:bodyDiv w:val="1"/>
      <w:marLeft w:val="0"/>
      <w:marRight w:val="0"/>
      <w:marTop w:val="0"/>
      <w:marBottom w:val="0"/>
      <w:divBdr>
        <w:top w:val="none" w:sz="0" w:space="0" w:color="auto"/>
        <w:left w:val="none" w:sz="0" w:space="0" w:color="auto"/>
        <w:bottom w:val="none" w:sz="0" w:space="0" w:color="auto"/>
        <w:right w:val="none" w:sz="0" w:space="0" w:color="auto"/>
      </w:divBdr>
    </w:div>
    <w:div w:id="1866021206">
      <w:bodyDiv w:val="1"/>
      <w:marLeft w:val="0"/>
      <w:marRight w:val="0"/>
      <w:marTop w:val="0"/>
      <w:marBottom w:val="0"/>
      <w:divBdr>
        <w:top w:val="none" w:sz="0" w:space="0" w:color="auto"/>
        <w:left w:val="none" w:sz="0" w:space="0" w:color="auto"/>
        <w:bottom w:val="none" w:sz="0" w:space="0" w:color="auto"/>
        <w:right w:val="none" w:sz="0" w:space="0" w:color="auto"/>
      </w:divBdr>
    </w:div>
    <w:div w:id="1876384687">
      <w:bodyDiv w:val="1"/>
      <w:marLeft w:val="0"/>
      <w:marRight w:val="0"/>
      <w:marTop w:val="0"/>
      <w:marBottom w:val="0"/>
      <w:divBdr>
        <w:top w:val="none" w:sz="0" w:space="0" w:color="auto"/>
        <w:left w:val="none" w:sz="0" w:space="0" w:color="auto"/>
        <w:bottom w:val="none" w:sz="0" w:space="0" w:color="auto"/>
        <w:right w:val="none" w:sz="0" w:space="0" w:color="auto"/>
      </w:divBdr>
    </w:div>
    <w:div w:id="1880700802">
      <w:bodyDiv w:val="1"/>
      <w:marLeft w:val="0"/>
      <w:marRight w:val="0"/>
      <w:marTop w:val="0"/>
      <w:marBottom w:val="0"/>
      <w:divBdr>
        <w:top w:val="none" w:sz="0" w:space="0" w:color="auto"/>
        <w:left w:val="none" w:sz="0" w:space="0" w:color="auto"/>
        <w:bottom w:val="none" w:sz="0" w:space="0" w:color="auto"/>
        <w:right w:val="none" w:sz="0" w:space="0" w:color="auto"/>
      </w:divBdr>
    </w:div>
    <w:div w:id="1894849226">
      <w:bodyDiv w:val="1"/>
      <w:marLeft w:val="0"/>
      <w:marRight w:val="0"/>
      <w:marTop w:val="0"/>
      <w:marBottom w:val="0"/>
      <w:divBdr>
        <w:top w:val="none" w:sz="0" w:space="0" w:color="auto"/>
        <w:left w:val="none" w:sz="0" w:space="0" w:color="auto"/>
        <w:bottom w:val="none" w:sz="0" w:space="0" w:color="auto"/>
        <w:right w:val="none" w:sz="0" w:space="0" w:color="auto"/>
      </w:divBdr>
    </w:div>
    <w:div w:id="1945307696">
      <w:bodyDiv w:val="1"/>
      <w:marLeft w:val="0"/>
      <w:marRight w:val="0"/>
      <w:marTop w:val="0"/>
      <w:marBottom w:val="0"/>
      <w:divBdr>
        <w:top w:val="none" w:sz="0" w:space="0" w:color="auto"/>
        <w:left w:val="none" w:sz="0" w:space="0" w:color="auto"/>
        <w:bottom w:val="none" w:sz="0" w:space="0" w:color="auto"/>
        <w:right w:val="none" w:sz="0" w:space="0" w:color="auto"/>
      </w:divBdr>
    </w:div>
    <w:div w:id="1955205661">
      <w:bodyDiv w:val="1"/>
      <w:marLeft w:val="0"/>
      <w:marRight w:val="0"/>
      <w:marTop w:val="0"/>
      <w:marBottom w:val="0"/>
      <w:divBdr>
        <w:top w:val="none" w:sz="0" w:space="0" w:color="auto"/>
        <w:left w:val="none" w:sz="0" w:space="0" w:color="auto"/>
        <w:bottom w:val="none" w:sz="0" w:space="0" w:color="auto"/>
        <w:right w:val="none" w:sz="0" w:space="0" w:color="auto"/>
      </w:divBdr>
    </w:div>
    <w:div w:id="1969319546">
      <w:bodyDiv w:val="1"/>
      <w:marLeft w:val="0"/>
      <w:marRight w:val="0"/>
      <w:marTop w:val="0"/>
      <w:marBottom w:val="0"/>
      <w:divBdr>
        <w:top w:val="none" w:sz="0" w:space="0" w:color="auto"/>
        <w:left w:val="none" w:sz="0" w:space="0" w:color="auto"/>
        <w:bottom w:val="none" w:sz="0" w:space="0" w:color="auto"/>
        <w:right w:val="none" w:sz="0" w:space="0" w:color="auto"/>
      </w:divBdr>
    </w:div>
    <w:div w:id="1993220009">
      <w:bodyDiv w:val="1"/>
      <w:marLeft w:val="0"/>
      <w:marRight w:val="0"/>
      <w:marTop w:val="0"/>
      <w:marBottom w:val="0"/>
      <w:divBdr>
        <w:top w:val="none" w:sz="0" w:space="0" w:color="auto"/>
        <w:left w:val="none" w:sz="0" w:space="0" w:color="auto"/>
        <w:bottom w:val="none" w:sz="0" w:space="0" w:color="auto"/>
        <w:right w:val="none" w:sz="0" w:space="0" w:color="auto"/>
      </w:divBdr>
    </w:div>
    <w:div w:id="2004121781">
      <w:bodyDiv w:val="1"/>
      <w:marLeft w:val="0"/>
      <w:marRight w:val="0"/>
      <w:marTop w:val="0"/>
      <w:marBottom w:val="0"/>
      <w:divBdr>
        <w:top w:val="none" w:sz="0" w:space="0" w:color="auto"/>
        <w:left w:val="none" w:sz="0" w:space="0" w:color="auto"/>
        <w:bottom w:val="none" w:sz="0" w:space="0" w:color="auto"/>
        <w:right w:val="none" w:sz="0" w:space="0" w:color="auto"/>
      </w:divBdr>
    </w:div>
    <w:div w:id="2005010421">
      <w:bodyDiv w:val="1"/>
      <w:marLeft w:val="0"/>
      <w:marRight w:val="0"/>
      <w:marTop w:val="0"/>
      <w:marBottom w:val="0"/>
      <w:divBdr>
        <w:top w:val="none" w:sz="0" w:space="0" w:color="auto"/>
        <w:left w:val="none" w:sz="0" w:space="0" w:color="auto"/>
        <w:bottom w:val="none" w:sz="0" w:space="0" w:color="auto"/>
        <w:right w:val="none" w:sz="0" w:space="0" w:color="auto"/>
      </w:divBdr>
    </w:div>
    <w:div w:id="2104453064">
      <w:bodyDiv w:val="1"/>
      <w:marLeft w:val="0"/>
      <w:marRight w:val="0"/>
      <w:marTop w:val="0"/>
      <w:marBottom w:val="0"/>
      <w:divBdr>
        <w:top w:val="none" w:sz="0" w:space="0" w:color="auto"/>
        <w:left w:val="none" w:sz="0" w:space="0" w:color="auto"/>
        <w:bottom w:val="none" w:sz="0" w:space="0" w:color="auto"/>
        <w:right w:val="none" w:sz="0" w:space="0" w:color="auto"/>
      </w:divBdr>
    </w:div>
    <w:div w:id="213073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cdph.ca.gov/Programs/CEH/DRSEM/CDPH%20Document%20Library/EMB/RecreationalHealth/RecommendedMethodsforAB411.pdf" TargetMode="External"/><Relationship Id="rId26" Type="http://schemas.openxmlformats.org/officeDocument/2006/relationships/hyperlink" Target="https://www.epa.gov/wqc/national-recommended-water-quality-criteria" TargetMode="External"/><Relationship Id="rId3" Type="http://schemas.openxmlformats.org/officeDocument/2006/relationships/styles" Target="styles.xml"/><Relationship Id="rId21" Type="http://schemas.openxmlformats.org/officeDocument/2006/relationships/hyperlink" Target="https://www.waterboards.ca.gov/water_issues/programs/tmdl/records/state_board/2016/ref4294.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www.epa.gov/pesticide-science-and-assessing-pesticide-risks/aquatic-life-benchmarks-and-ecological-risk"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waterboards.ca.gov/northcoast/water_issues/programs/tmdls/klamath_river/100927/staff_report/20_Appendix8_Responseto_PeerReveiwComments.pdfccessed%20onlin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terboards.ca.gov/board_decisions/adopted_orders/resolutions/2015/020315_8_amendment_clean_version.pdf" TargetMode="External"/><Relationship Id="rId24" Type="http://schemas.openxmlformats.org/officeDocument/2006/relationships/hyperlink" Target="https://www.waterboards.ca.gov/water_issues/programs/tmdl/records/state_board/2016/ref4295.pdf"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epa.gov/sites/production/files/2015-10/documents/rwqc2012.pdf" TargetMode="External"/><Relationship Id="rId28" Type="http://schemas.openxmlformats.org/officeDocument/2006/relationships/footer" Target="footer2.xml"/><Relationship Id="rId10" Type="http://schemas.openxmlformats.org/officeDocument/2006/relationships/hyperlink" Target="https://www.waterboards.ca.gov/board_decisions/adopted_orders/resolutions/2015/020315_8_amendment_clean_version.pdf" TargetMode="External"/><Relationship Id="rId19" Type="http://schemas.openxmlformats.org/officeDocument/2006/relationships/hyperlink" Target="https://mywaterquality.ca.gov/monitoring_council/cyanohab_network/docs/2016/appendix_a_2016_1.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ecotox.ipmcenters.org/"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B0446-E64B-48C2-8FF6-75D7DB93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31338</Words>
  <Characters>178633</Characters>
  <Application>Microsoft Office Word</Application>
  <DocSecurity>0</DocSecurity>
  <Lines>1488</Lines>
  <Paragraphs>419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2021-12-14T22:46:00Z</dcterms:created>
  <dcterms:modified xsi:type="dcterms:W3CDTF">2021-12-15T21:34:00Z</dcterms:modified>
  <cp:contentStatus/>
</cp:coreProperties>
</file>