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D91C" w14:textId="6CB4ACC7" w:rsidR="00797391" w:rsidRDefault="00D22D27" w:rsidP="002446E0">
      <w:pPr>
        <w:spacing w:before="8"/>
        <w:contextualSpacing/>
        <w:jc w:val="center"/>
        <w:rPr>
          <w:rFonts w:eastAsia="Arial" w:cs="Arial"/>
          <w:b/>
          <w:spacing w:val="38"/>
          <w:position w:val="-1"/>
          <w:sz w:val="32"/>
          <w:szCs w:val="32"/>
        </w:rPr>
      </w:pPr>
      <w:r w:rsidRPr="000A76E1">
        <w:rPr>
          <w:rFonts w:eastAsia="Arial" w:cs="Arial"/>
          <w:b/>
          <w:spacing w:val="38"/>
          <w:position w:val="-1"/>
          <w:sz w:val="32"/>
          <w:szCs w:val="32"/>
        </w:rPr>
        <w:t>STATE WATER RESOURCES CONTROL BOARD</w:t>
      </w:r>
    </w:p>
    <w:p w14:paraId="7A289100" w14:textId="3E5A8DE1" w:rsidR="000A76E1" w:rsidRPr="00655AE7" w:rsidRDefault="00655AE7" w:rsidP="00655AE7">
      <w:pPr>
        <w:spacing w:before="8"/>
        <w:contextualSpacing/>
        <w:jc w:val="center"/>
        <w:rPr>
          <w:rFonts w:eastAsia="Arial" w:cs="Arial"/>
          <w:spacing w:val="21"/>
          <w:position w:val="-1"/>
          <w:szCs w:val="24"/>
        </w:rPr>
      </w:pPr>
      <w:r w:rsidRPr="00655AE7">
        <w:rPr>
          <w:rFonts w:eastAsia="Arial" w:cs="Arial"/>
          <w:spacing w:val="38"/>
          <w:position w:val="-1"/>
          <w:szCs w:val="24"/>
        </w:rPr>
        <w:t>CALIFORNIA ENVIRONMENTAL PROTECTION AGENCY</w:t>
      </w:r>
    </w:p>
    <w:p w14:paraId="133C1AF7" w14:textId="03E330EE" w:rsidR="00F878D1" w:rsidRDefault="00F878D1" w:rsidP="00C1360A">
      <w:pPr>
        <w:contextualSpacing/>
        <w:rPr>
          <w:rFonts w:eastAsia="Arial" w:cs="Arial"/>
          <w:spacing w:val="20"/>
          <w:sz w:val="32"/>
          <w:szCs w:val="32"/>
        </w:rPr>
      </w:pPr>
    </w:p>
    <w:p w14:paraId="3DD8BA9B" w14:textId="00798021" w:rsidR="00D22D27" w:rsidRPr="000A76E1" w:rsidRDefault="00D22D27" w:rsidP="00C1360A">
      <w:pPr>
        <w:contextualSpacing/>
        <w:rPr>
          <w:rFonts w:eastAsia="Arial" w:cs="Arial"/>
          <w:spacing w:val="20"/>
          <w:sz w:val="32"/>
          <w:szCs w:val="32"/>
        </w:rPr>
      </w:pPr>
    </w:p>
    <w:p w14:paraId="6301F500" w14:textId="462CF77E" w:rsidR="00F878D1" w:rsidRPr="00C1360A" w:rsidRDefault="001C691F" w:rsidP="00C1360A">
      <w:pPr>
        <w:contextualSpacing/>
        <w:jc w:val="center"/>
        <w:rPr>
          <w:rFonts w:eastAsia="Arial" w:cs="Arial"/>
          <w:b/>
          <w:spacing w:val="21"/>
          <w:sz w:val="40"/>
          <w:szCs w:val="40"/>
        </w:rPr>
      </w:pPr>
      <w:r w:rsidRPr="001B0592">
        <w:rPr>
          <w:rFonts w:eastAsia="Arial" w:cs="Arial"/>
          <w:b/>
          <w:color w:val="FF0000"/>
          <w:spacing w:val="21"/>
          <w:position w:val="-1"/>
          <w:sz w:val="36"/>
          <w:szCs w:val="36"/>
          <w:u w:val="double"/>
        </w:rPr>
        <w:t>FIRST</w:t>
      </w:r>
      <w:r w:rsidR="00E41FD6" w:rsidRPr="001B0592">
        <w:rPr>
          <w:rFonts w:eastAsia="Arial" w:cs="Arial"/>
          <w:b/>
          <w:color w:val="FF0000"/>
          <w:spacing w:val="21"/>
          <w:position w:val="-1"/>
          <w:sz w:val="36"/>
          <w:szCs w:val="36"/>
          <w:u w:val="double"/>
        </w:rPr>
        <w:t xml:space="preserve"> R</w:t>
      </w:r>
      <w:r w:rsidRPr="001B0592">
        <w:rPr>
          <w:rFonts w:eastAsia="Arial" w:cs="Arial"/>
          <w:b/>
          <w:color w:val="FF0000"/>
          <w:spacing w:val="21"/>
          <w:position w:val="-1"/>
          <w:sz w:val="36"/>
          <w:szCs w:val="36"/>
          <w:u w:val="double"/>
        </w:rPr>
        <w:t>EVISED</w:t>
      </w:r>
      <w:r w:rsidR="00E41FD6" w:rsidRPr="001C691F">
        <w:rPr>
          <w:rFonts w:eastAsia="Arial" w:cs="Arial"/>
          <w:b/>
          <w:color w:val="FF0000"/>
          <w:spacing w:val="21"/>
          <w:position w:val="-1"/>
          <w:sz w:val="36"/>
          <w:szCs w:val="36"/>
        </w:rPr>
        <w:t xml:space="preserve"> </w:t>
      </w:r>
      <w:ins w:id="0" w:author="Author">
        <w:r w:rsidR="00C200CD" w:rsidRPr="00C200CD">
          <w:rPr>
            <w:rFonts w:eastAsia="Arial" w:cs="Arial"/>
            <w:b/>
            <w:color w:val="FF0000"/>
            <w:spacing w:val="21"/>
            <w:position w:val="-1"/>
            <w:sz w:val="36"/>
            <w:szCs w:val="36"/>
          </w:rPr>
          <w:t>PROPOSED FINAL</w:t>
        </w:r>
      </w:ins>
      <w:r w:rsidR="009B69CD">
        <w:rPr>
          <w:rFonts w:eastAsia="Arial" w:cs="Arial"/>
          <w:b/>
          <w:color w:val="FF0000"/>
          <w:spacing w:val="21"/>
          <w:position w:val="-1"/>
          <w:sz w:val="36"/>
          <w:szCs w:val="36"/>
        </w:rPr>
        <w:t xml:space="preserve"> </w:t>
      </w:r>
      <w:del w:id="1" w:author="Author">
        <w:r w:rsidR="00AD1AF6" w:rsidDel="00C200CD">
          <w:rPr>
            <w:rFonts w:eastAsia="Arial" w:cs="Arial"/>
            <w:b/>
            <w:color w:val="FF0000"/>
            <w:spacing w:val="21"/>
            <w:position w:val="-1"/>
            <w:sz w:val="36"/>
            <w:szCs w:val="36"/>
          </w:rPr>
          <w:delText>DRAFT</w:delText>
        </w:r>
        <w:r w:rsidR="00AC7F76">
          <w:rPr>
            <w:rFonts w:eastAsia="Arial" w:cs="Arial"/>
            <w:b/>
            <w:spacing w:val="21"/>
            <w:position w:val="-1"/>
            <w:sz w:val="36"/>
            <w:szCs w:val="36"/>
          </w:rPr>
          <w:delText xml:space="preserve"> </w:delText>
        </w:r>
      </w:del>
      <w:r w:rsidR="00F878D1" w:rsidRPr="00C1360A">
        <w:rPr>
          <w:rFonts w:eastAsia="Arial" w:cs="Arial"/>
          <w:b/>
          <w:spacing w:val="21"/>
          <w:position w:val="-1"/>
          <w:sz w:val="36"/>
          <w:szCs w:val="36"/>
        </w:rPr>
        <w:t>STAF</w:t>
      </w:r>
      <w:r w:rsidR="00195FD2">
        <w:rPr>
          <w:rFonts w:eastAsia="Arial" w:cs="Arial"/>
          <w:b/>
          <w:spacing w:val="21"/>
          <w:position w:val="-1"/>
          <w:sz w:val="36"/>
          <w:szCs w:val="36"/>
        </w:rPr>
        <w:t>F</w:t>
      </w:r>
      <w:r w:rsidR="00F878D1" w:rsidRPr="00C1360A">
        <w:rPr>
          <w:rFonts w:eastAsia="Arial" w:cs="Arial"/>
          <w:b/>
          <w:spacing w:val="41"/>
          <w:sz w:val="36"/>
          <w:szCs w:val="36"/>
        </w:rPr>
        <w:t xml:space="preserve"> </w:t>
      </w:r>
      <w:r w:rsidR="00F878D1" w:rsidRPr="00C1360A">
        <w:rPr>
          <w:rFonts w:eastAsia="Arial" w:cs="Arial"/>
          <w:b/>
          <w:spacing w:val="20"/>
          <w:w w:val="99"/>
          <w:sz w:val="36"/>
          <w:szCs w:val="36"/>
        </w:rPr>
        <w:t>R</w:t>
      </w:r>
      <w:r w:rsidR="00F878D1" w:rsidRPr="00C1360A">
        <w:rPr>
          <w:rFonts w:eastAsia="Arial" w:cs="Arial"/>
          <w:b/>
          <w:spacing w:val="21"/>
          <w:sz w:val="36"/>
          <w:szCs w:val="36"/>
        </w:rPr>
        <w:t>EPORT</w:t>
      </w:r>
    </w:p>
    <w:p w14:paraId="67087E3D" w14:textId="29BD4ACA" w:rsidR="006726CA" w:rsidRDefault="006726CA" w:rsidP="00C1360A">
      <w:pPr>
        <w:contextualSpacing/>
        <w:jc w:val="center"/>
        <w:rPr>
          <w:rFonts w:eastAsia="Arial" w:cs="Arial"/>
          <w:b/>
          <w:spacing w:val="21"/>
          <w:sz w:val="40"/>
          <w:szCs w:val="40"/>
        </w:rPr>
      </w:pPr>
    </w:p>
    <w:p w14:paraId="2AFD075A" w14:textId="6B08B8FC" w:rsidR="00655AE7" w:rsidRPr="006726CA" w:rsidRDefault="00AA08ED" w:rsidP="00655AE7">
      <w:pPr>
        <w:spacing w:before="6" w:line="460" w:lineRule="exact"/>
        <w:contextualSpacing/>
        <w:jc w:val="center"/>
        <w:rPr>
          <w:rFonts w:eastAsia="Arial" w:cs="Arial"/>
          <w:b/>
          <w:sz w:val="40"/>
          <w:szCs w:val="40"/>
        </w:rPr>
      </w:pPr>
      <w:r w:rsidRPr="00AA08ED">
        <w:rPr>
          <w:rFonts w:eastAsia="Arial" w:cs="Arial"/>
          <w:b/>
          <w:spacing w:val="21"/>
          <w:sz w:val="40"/>
          <w:szCs w:val="40"/>
        </w:rPr>
        <w:t>2020</w:t>
      </w:r>
      <w:r w:rsidR="004466B4" w:rsidRPr="004466B4">
        <w:rPr>
          <w:rFonts w:eastAsia="Arial" w:cs="Arial"/>
          <w:b/>
          <w:spacing w:val="21"/>
          <w:sz w:val="40"/>
          <w:szCs w:val="40"/>
        </w:rPr>
        <w:t>-</w:t>
      </w:r>
      <w:r w:rsidRPr="00AA08ED">
        <w:rPr>
          <w:rFonts w:eastAsia="Arial" w:cs="Arial"/>
          <w:b/>
          <w:spacing w:val="21"/>
          <w:sz w:val="40"/>
          <w:szCs w:val="40"/>
        </w:rPr>
        <w:t xml:space="preserve">2022 </w:t>
      </w:r>
      <w:r w:rsidR="00655AE7" w:rsidRPr="006726CA">
        <w:rPr>
          <w:rFonts w:eastAsia="Arial" w:cs="Arial"/>
          <w:b/>
          <w:spacing w:val="21"/>
          <w:sz w:val="40"/>
          <w:szCs w:val="40"/>
        </w:rPr>
        <w:t>I</w:t>
      </w:r>
      <w:r w:rsidR="00655AE7" w:rsidRPr="006726CA">
        <w:rPr>
          <w:rFonts w:eastAsia="Arial" w:cs="Arial"/>
          <w:b/>
          <w:spacing w:val="20"/>
          <w:sz w:val="40"/>
          <w:szCs w:val="40"/>
        </w:rPr>
        <w:t>NTEGRATE</w:t>
      </w:r>
      <w:r w:rsidR="00655AE7" w:rsidRPr="006726CA">
        <w:rPr>
          <w:rFonts w:eastAsia="Arial" w:cs="Arial"/>
          <w:b/>
          <w:sz w:val="40"/>
          <w:szCs w:val="40"/>
        </w:rPr>
        <w:t>D</w:t>
      </w:r>
      <w:r w:rsidR="00655AE7" w:rsidRPr="006726CA">
        <w:rPr>
          <w:rFonts w:eastAsia="Arial" w:cs="Arial"/>
          <w:b/>
          <w:spacing w:val="41"/>
          <w:sz w:val="40"/>
          <w:szCs w:val="40"/>
        </w:rPr>
        <w:t xml:space="preserve"> </w:t>
      </w:r>
      <w:r w:rsidR="00655AE7" w:rsidRPr="006726CA">
        <w:rPr>
          <w:rFonts w:eastAsia="Arial" w:cs="Arial"/>
          <w:b/>
          <w:spacing w:val="20"/>
          <w:w w:val="99"/>
          <w:sz w:val="40"/>
          <w:szCs w:val="40"/>
        </w:rPr>
        <w:t>R</w:t>
      </w:r>
      <w:r w:rsidR="00655AE7" w:rsidRPr="006726CA">
        <w:rPr>
          <w:rFonts w:eastAsia="Arial" w:cs="Arial"/>
          <w:b/>
          <w:spacing w:val="20"/>
          <w:sz w:val="40"/>
          <w:szCs w:val="40"/>
        </w:rPr>
        <w:t>EPORT</w:t>
      </w:r>
    </w:p>
    <w:p w14:paraId="189D4762" w14:textId="6A496582" w:rsidR="00797391" w:rsidRPr="006726CA" w:rsidRDefault="00F2678B" w:rsidP="00655AE7">
      <w:pPr>
        <w:contextualSpacing/>
        <w:jc w:val="center"/>
        <w:rPr>
          <w:rFonts w:eastAsia="Arial" w:cs="Arial"/>
          <w:spacing w:val="20"/>
          <w:w w:val="99"/>
          <w:sz w:val="28"/>
          <w:szCs w:val="28"/>
        </w:rPr>
      </w:pPr>
      <w:r>
        <w:rPr>
          <w:rFonts w:eastAsia="Arial" w:cs="Arial"/>
          <w:spacing w:val="20"/>
          <w:sz w:val="28"/>
          <w:szCs w:val="28"/>
        </w:rPr>
        <w:t>F</w:t>
      </w:r>
      <w:r w:rsidR="008C0D4B">
        <w:rPr>
          <w:rFonts w:eastAsia="Arial" w:cs="Arial"/>
          <w:spacing w:val="20"/>
          <w:sz w:val="28"/>
          <w:szCs w:val="28"/>
        </w:rPr>
        <w:t xml:space="preserve">OR </w:t>
      </w:r>
      <w:r w:rsidR="00797391" w:rsidRPr="006726CA">
        <w:rPr>
          <w:rFonts w:eastAsia="Arial" w:cs="Arial"/>
          <w:spacing w:val="20"/>
          <w:sz w:val="28"/>
          <w:szCs w:val="28"/>
        </w:rPr>
        <w:t>CLEA</w:t>
      </w:r>
      <w:r w:rsidR="00797391" w:rsidRPr="006726CA">
        <w:rPr>
          <w:rFonts w:eastAsia="Arial" w:cs="Arial"/>
          <w:sz w:val="28"/>
          <w:szCs w:val="28"/>
        </w:rPr>
        <w:t>N</w:t>
      </w:r>
      <w:r w:rsidR="00797391" w:rsidRPr="006726CA">
        <w:rPr>
          <w:rFonts w:eastAsia="Arial" w:cs="Arial"/>
          <w:spacing w:val="38"/>
          <w:sz w:val="28"/>
          <w:szCs w:val="28"/>
        </w:rPr>
        <w:t xml:space="preserve"> </w:t>
      </w:r>
      <w:r w:rsidR="00797391" w:rsidRPr="006726CA">
        <w:rPr>
          <w:rFonts w:eastAsia="Arial" w:cs="Arial"/>
          <w:spacing w:val="20"/>
          <w:sz w:val="28"/>
          <w:szCs w:val="28"/>
        </w:rPr>
        <w:t>WATE</w:t>
      </w:r>
      <w:r w:rsidR="00797391" w:rsidRPr="006726CA">
        <w:rPr>
          <w:rFonts w:eastAsia="Arial" w:cs="Arial"/>
          <w:sz w:val="28"/>
          <w:szCs w:val="28"/>
        </w:rPr>
        <w:t>R</w:t>
      </w:r>
      <w:r w:rsidR="00797391" w:rsidRPr="006726CA">
        <w:rPr>
          <w:rFonts w:eastAsia="Arial" w:cs="Arial"/>
          <w:spacing w:val="37"/>
          <w:sz w:val="28"/>
          <w:szCs w:val="28"/>
        </w:rPr>
        <w:t xml:space="preserve"> </w:t>
      </w:r>
      <w:r w:rsidR="00797391" w:rsidRPr="006726CA">
        <w:rPr>
          <w:rFonts w:eastAsia="Arial" w:cs="Arial"/>
          <w:spacing w:val="20"/>
          <w:sz w:val="28"/>
          <w:szCs w:val="28"/>
        </w:rPr>
        <w:t>ACT</w:t>
      </w:r>
      <w:r w:rsidR="00655AE7" w:rsidRPr="006726CA">
        <w:rPr>
          <w:rFonts w:eastAsia="Arial" w:cs="Arial"/>
          <w:sz w:val="28"/>
          <w:szCs w:val="28"/>
        </w:rPr>
        <w:t xml:space="preserve"> </w:t>
      </w:r>
      <w:r w:rsidR="00797391" w:rsidRPr="006726CA">
        <w:rPr>
          <w:rFonts w:eastAsia="Arial" w:cs="Arial"/>
          <w:spacing w:val="20"/>
          <w:sz w:val="28"/>
          <w:szCs w:val="28"/>
        </w:rPr>
        <w:t>SECTION</w:t>
      </w:r>
      <w:r w:rsidR="00797391" w:rsidRPr="006726CA">
        <w:rPr>
          <w:rFonts w:eastAsia="Arial" w:cs="Arial"/>
          <w:sz w:val="28"/>
          <w:szCs w:val="28"/>
        </w:rPr>
        <w:t>S</w:t>
      </w:r>
      <w:r w:rsidR="00797391" w:rsidRPr="006726CA">
        <w:rPr>
          <w:rFonts w:eastAsia="Arial" w:cs="Arial"/>
          <w:spacing w:val="41"/>
          <w:sz w:val="28"/>
          <w:szCs w:val="28"/>
        </w:rPr>
        <w:t xml:space="preserve"> </w:t>
      </w:r>
      <w:r w:rsidR="0081087F" w:rsidRPr="006726CA">
        <w:rPr>
          <w:rFonts w:eastAsia="Arial" w:cs="Arial"/>
          <w:spacing w:val="20"/>
          <w:w w:val="99"/>
          <w:sz w:val="28"/>
          <w:szCs w:val="28"/>
        </w:rPr>
        <w:t>303(d)</w:t>
      </w:r>
      <w:r w:rsidR="00797391" w:rsidRPr="006726CA">
        <w:rPr>
          <w:rFonts w:eastAsia="Arial" w:cs="Arial"/>
          <w:spacing w:val="7"/>
          <w:sz w:val="28"/>
          <w:szCs w:val="28"/>
        </w:rPr>
        <w:t xml:space="preserve"> </w:t>
      </w:r>
      <w:r w:rsidR="00797391" w:rsidRPr="006726CA">
        <w:rPr>
          <w:rFonts w:eastAsia="Arial" w:cs="Arial"/>
          <w:spacing w:val="20"/>
          <w:sz w:val="28"/>
          <w:szCs w:val="28"/>
        </w:rPr>
        <w:t>AN</w:t>
      </w:r>
      <w:r w:rsidR="00797391" w:rsidRPr="006726CA">
        <w:rPr>
          <w:rFonts w:eastAsia="Arial" w:cs="Arial"/>
          <w:sz w:val="28"/>
          <w:szCs w:val="28"/>
        </w:rPr>
        <w:t>D</w:t>
      </w:r>
      <w:r w:rsidR="00797391" w:rsidRPr="006726CA">
        <w:rPr>
          <w:rFonts w:eastAsia="Arial" w:cs="Arial"/>
          <w:spacing w:val="41"/>
          <w:sz w:val="28"/>
          <w:szCs w:val="28"/>
        </w:rPr>
        <w:t xml:space="preserve"> </w:t>
      </w:r>
      <w:r w:rsidR="0081087F" w:rsidRPr="006726CA">
        <w:rPr>
          <w:rFonts w:eastAsia="Arial" w:cs="Arial"/>
          <w:spacing w:val="20"/>
          <w:sz w:val="28"/>
          <w:szCs w:val="28"/>
        </w:rPr>
        <w:t>305(b</w:t>
      </w:r>
      <w:r w:rsidR="0081087F" w:rsidRPr="006726CA">
        <w:rPr>
          <w:rFonts w:eastAsia="Arial" w:cs="Arial"/>
          <w:sz w:val="28"/>
          <w:szCs w:val="28"/>
        </w:rPr>
        <w:t>)</w:t>
      </w:r>
      <w:r w:rsidR="0081087F" w:rsidRPr="006726CA">
        <w:rPr>
          <w:rFonts w:eastAsia="Arial" w:cs="Arial"/>
          <w:spacing w:val="7"/>
          <w:sz w:val="28"/>
          <w:szCs w:val="28"/>
        </w:rPr>
        <w:t xml:space="preserve"> </w:t>
      </w:r>
    </w:p>
    <w:p w14:paraId="30F81A3E" w14:textId="77777777" w:rsidR="006726CA" w:rsidRDefault="006726CA" w:rsidP="00655AE7">
      <w:pPr>
        <w:contextualSpacing/>
        <w:jc w:val="center"/>
        <w:rPr>
          <w:rFonts w:eastAsia="Arial" w:cs="Arial"/>
          <w:spacing w:val="20"/>
          <w:w w:val="99"/>
          <w:szCs w:val="24"/>
        </w:rPr>
      </w:pPr>
    </w:p>
    <w:p w14:paraId="34B2A63F" w14:textId="77777777" w:rsidR="00655AE7" w:rsidRPr="00655AE7" w:rsidRDefault="00655AE7" w:rsidP="00655AE7">
      <w:pPr>
        <w:contextualSpacing/>
        <w:jc w:val="center"/>
        <w:rPr>
          <w:rFonts w:eastAsia="Arial" w:cs="Arial"/>
          <w:szCs w:val="24"/>
        </w:rPr>
      </w:pPr>
    </w:p>
    <w:p w14:paraId="674EAA4B" w14:textId="2A5A20DD" w:rsidR="00121E14" w:rsidRDefault="30C94769" w:rsidP="00DB3C3B">
      <w:pPr>
        <w:spacing w:line="480" w:lineRule="auto"/>
        <w:contextualSpacing/>
        <w:jc w:val="center"/>
        <w:rPr>
          <w:rFonts w:eastAsia="Arial" w:cs="Arial"/>
          <w:i/>
          <w:position w:val="-1"/>
          <w:szCs w:val="24"/>
        </w:rPr>
      </w:pPr>
      <w:r>
        <w:rPr>
          <w:noProof/>
        </w:rPr>
        <w:drawing>
          <wp:inline distT="0" distB="0" distL="0" distR="0" wp14:anchorId="6FD3BB6B" wp14:editId="4F528D46">
            <wp:extent cx="2186940" cy="1427419"/>
            <wp:effectExtent l="0" t="0" r="3810" b="1905"/>
            <wp:docPr id="1255058492" name="Picture 5" descr="Surface Water Quality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186940" cy="1427419"/>
                    </a:xfrm>
                    <a:prstGeom prst="rect">
                      <a:avLst/>
                    </a:prstGeom>
                  </pic:spPr>
                </pic:pic>
              </a:graphicData>
            </a:graphic>
          </wp:inline>
        </w:drawing>
      </w:r>
    </w:p>
    <w:p w14:paraId="25B138CB" w14:textId="26C780FC" w:rsidR="00B969DD" w:rsidRPr="00650CBD" w:rsidRDefault="00482D1F" w:rsidP="00DB3C3B">
      <w:pPr>
        <w:spacing w:line="480" w:lineRule="auto"/>
        <w:contextualSpacing/>
        <w:jc w:val="center"/>
        <w:rPr>
          <w:rFonts w:eastAsia="Arial" w:cs="Arial"/>
          <w:b/>
          <w:sz w:val="40"/>
          <w:szCs w:val="40"/>
        </w:rPr>
      </w:pPr>
      <w:r>
        <w:rPr>
          <w:rFonts w:eastAsia="Arial" w:cs="Arial"/>
          <w:b/>
          <w:sz w:val="40"/>
          <w:szCs w:val="40"/>
        </w:rPr>
        <w:t>January 14</w:t>
      </w:r>
      <w:r w:rsidR="00F0128F" w:rsidRPr="00571A4E">
        <w:rPr>
          <w:rFonts w:eastAsia="Arial" w:cs="Arial"/>
          <w:b/>
          <w:sz w:val="40"/>
          <w:szCs w:val="40"/>
        </w:rPr>
        <w:t>,</w:t>
      </w:r>
      <w:r w:rsidR="00E72879" w:rsidRPr="00571A4E">
        <w:rPr>
          <w:rFonts w:eastAsia="Arial" w:cs="Arial"/>
          <w:b/>
          <w:sz w:val="40"/>
          <w:szCs w:val="40"/>
        </w:rPr>
        <w:t xml:space="preserve"> </w:t>
      </w:r>
      <w:r w:rsidRPr="00571A4E">
        <w:rPr>
          <w:rFonts w:eastAsia="Arial" w:cs="Arial"/>
          <w:b/>
          <w:sz w:val="40"/>
          <w:szCs w:val="40"/>
        </w:rPr>
        <w:t>202</w:t>
      </w:r>
      <w:r>
        <w:rPr>
          <w:rFonts w:eastAsia="Arial" w:cs="Arial"/>
          <w:b/>
          <w:sz w:val="40"/>
          <w:szCs w:val="40"/>
        </w:rPr>
        <w:t>2</w:t>
      </w:r>
    </w:p>
    <w:p w14:paraId="38861AC2" w14:textId="6DC7C19C" w:rsidR="00192964" w:rsidRPr="00192964" w:rsidRDefault="00192964" w:rsidP="00E22221">
      <w:pPr>
        <w:tabs>
          <w:tab w:val="left" w:pos="6210"/>
        </w:tabs>
        <w:spacing w:after="0"/>
        <w:jc w:val="center"/>
        <w:rPr>
          <w:rFonts w:eastAsia="Arial" w:cs="Arial"/>
          <w:b/>
          <w:bCs/>
        </w:rPr>
      </w:pPr>
      <w:r w:rsidRPr="00192964">
        <w:rPr>
          <w:rFonts w:eastAsia="Arial" w:cs="Arial"/>
          <w:b/>
          <w:bCs/>
        </w:rPr>
        <w:t>State of California</w:t>
      </w:r>
    </w:p>
    <w:p w14:paraId="33BB4108" w14:textId="1818D753" w:rsidR="00FD13A1" w:rsidRDefault="00553132" w:rsidP="00E22221">
      <w:pPr>
        <w:tabs>
          <w:tab w:val="left" w:pos="6210"/>
        </w:tabs>
        <w:spacing w:after="0"/>
        <w:jc w:val="center"/>
        <w:rPr>
          <w:rFonts w:eastAsia="Arial" w:cs="Arial"/>
          <w:i/>
          <w:iCs/>
        </w:rPr>
      </w:pPr>
      <w:r>
        <w:rPr>
          <w:rFonts w:eastAsia="Arial" w:cs="Arial"/>
        </w:rPr>
        <w:t xml:space="preserve">Gavin Newsom, </w:t>
      </w:r>
      <w:r w:rsidRPr="008317D6">
        <w:rPr>
          <w:rFonts w:eastAsia="Arial" w:cs="Arial"/>
          <w:i/>
          <w:iCs/>
        </w:rPr>
        <w:t>Governor</w:t>
      </w:r>
    </w:p>
    <w:p w14:paraId="03EB1AE3" w14:textId="6D732EF5" w:rsidR="00192964" w:rsidRDefault="00192964" w:rsidP="00E22221">
      <w:pPr>
        <w:tabs>
          <w:tab w:val="left" w:pos="6210"/>
        </w:tabs>
        <w:spacing w:after="0"/>
        <w:jc w:val="center"/>
        <w:rPr>
          <w:rFonts w:eastAsia="Arial" w:cs="Arial"/>
          <w:i/>
          <w:iCs/>
        </w:rPr>
      </w:pPr>
    </w:p>
    <w:p w14:paraId="76DD6B8E" w14:textId="2D736A97" w:rsidR="00192964" w:rsidRPr="00192964" w:rsidRDefault="00192964" w:rsidP="00E22221">
      <w:pPr>
        <w:tabs>
          <w:tab w:val="left" w:pos="6210"/>
        </w:tabs>
        <w:spacing w:after="0"/>
        <w:jc w:val="center"/>
        <w:rPr>
          <w:rFonts w:eastAsia="Arial" w:cs="Arial"/>
          <w:b/>
          <w:bCs/>
        </w:rPr>
      </w:pPr>
      <w:r w:rsidRPr="00192964">
        <w:rPr>
          <w:rFonts w:eastAsia="Arial" w:cs="Arial"/>
          <w:b/>
          <w:bCs/>
        </w:rPr>
        <w:t>Cali</w:t>
      </w:r>
      <w:r>
        <w:rPr>
          <w:rFonts w:eastAsia="Arial" w:cs="Arial"/>
          <w:b/>
          <w:bCs/>
        </w:rPr>
        <w:t>fornia Environmental Protection Agency</w:t>
      </w:r>
    </w:p>
    <w:p w14:paraId="58336D9E" w14:textId="14E89F6B" w:rsidR="00553132" w:rsidRDefault="008317D6" w:rsidP="00E22221">
      <w:pPr>
        <w:tabs>
          <w:tab w:val="left" w:pos="6210"/>
        </w:tabs>
        <w:spacing w:after="0"/>
        <w:jc w:val="center"/>
        <w:rPr>
          <w:rFonts w:eastAsia="Arial" w:cs="Arial"/>
          <w:i/>
          <w:iCs/>
        </w:rPr>
      </w:pPr>
      <w:r>
        <w:rPr>
          <w:rFonts w:eastAsia="Arial" w:cs="Arial"/>
        </w:rPr>
        <w:t xml:space="preserve">Jared Blumenfeld, </w:t>
      </w:r>
      <w:r w:rsidRPr="008317D6">
        <w:rPr>
          <w:rFonts w:eastAsia="Arial" w:cs="Arial"/>
          <w:i/>
          <w:iCs/>
        </w:rPr>
        <w:t>Secretary</w:t>
      </w:r>
    </w:p>
    <w:p w14:paraId="3B388FC2" w14:textId="6F4175D9" w:rsidR="00DD35D3" w:rsidRDefault="00DD35D3" w:rsidP="00E22221">
      <w:pPr>
        <w:tabs>
          <w:tab w:val="left" w:pos="6210"/>
        </w:tabs>
        <w:spacing w:after="0"/>
        <w:jc w:val="center"/>
        <w:rPr>
          <w:rFonts w:eastAsia="Arial" w:cs="Arial"/>
        </w:rPr>
      </w:pPr>
    </w:p>
    <w:p w14:paraId="6486CAA8" w14:textId="3D4AD9B5" w:rsidR="00C653E5" w:rsidRPr="00C653E5" w:rsidRDefault="00C653E5" w:rsidP="00E22221">
      <w:pPr>
        <w:tabs>
          <w:tab w:val="left" w:pos="6210"/>
        </w:tabs>
        <w:spacing w:after="0"/>
        <w:jc w:val="center"/>
        <w:rPr>
          <w:rFonts w:eastAsia="Arial" w:cs="Arial"/>
          <w:b/>
          <w:bCs/>
        </w:rPr>
      </w:pPr>
      <w:r w:rsidRPr="00C653E5">
        <w:rPr>
          <w:rFonts w:eastAsia="Arial" w:cs="Arial"/>
          <w:b/>
          <w:bCs/>
        </w:rPr>
        <w:t>State Water Resources Control Board</w:t>
      </w:r>
    </w:p>
    <w:p w14:paraId="27F1A10D" w14:textId="338295D8" w:rsidR="00797391" w:rsidRPr="00DB3C3B" w:rsidRDefault="00046263" w:rsidP="00E22221">
      <w:pPr>
        <w:tabs>
          <w:tab w:val="left" w:pos="6210"/>
        </w:tabs>
        <w:spacing w:after="0"/>
        <w:jc w:val="center"/>
        <w:rPr>
          <w:rFonts w:eastAsia="Arial" w:cs="Arial"/>
          <w:i/>
        </w:rPr>
      </w:pPr>
      <w:r w:rsidRPr="00D643E9">
        <w:rPr>
          <w:rFonts w:eastAsia="Arial" w:cs="Arial"/>
        </w:rPr>
        <w:t xml:space="preserve">E. </w:t>
      </w:r>
      <w:r w:rsidR="005C3CE7" w:rsidRPr="00DB3C3B">
        <w:rPr>
          <w:rFonts w:eastAsia="Arial" w:cs="Arial"/>
        </w:rPr>
        <w:t>Joaquin Es</w:t>
      </w:r>
      <w:r w:rsidRPr="00E22221">
        <w:rPr>
          <w:rFonts w:eastAsia="Arial" w:cs="Arial"/>
        </w:rPr>
        <w:t>qui</w:t>
      </w:r>
      <w:r w:rsidR="005C3CE7" w:rsidRPr="00E22221">
        <w:rPr>
          <w:rFonts w:eastAsia="Arial" w:cs="Arial"/>
        </w:rPr>
        <w:t>vel</w:t>
      </w:r>
      <w:r w:rsidR="00797391" w:rsidRPr="00E22221">
        <w:rPr>
          <w:rFonts w:eastAsia="Arial" w:cs="Arial"/>
          <w:i/>
        </w:rPr>
        <w:t>,</w:t>
      </w:r>
      <w:r w:rsidR="00797391" w:rsidRPr="00E60C6C">
        <w:rPr>
          <w:rFonts w:eastAsia="Arial" w:cs="Arial"/>
          <w:i/>
          <w:spacing w:val="1"/>
        </w:rPr>
        <w:t xml:space="preserve"> </w:t>
      </w:r>
      <w:r w:rsidR="00797391" w:rsidRPr="00E60C6C">
        <w:rPr>
          <w:rFonts w:eastAsia="Arial" w:cs="Arial"/>
          <w:i/>
        </w:rPr>
        <w:t>Chair</w:t>
      </w:r>
    </w:p>
    <w:p w14:paraId="7BBC38D9" w14:textId="70BB54A0" w:rsidR="00797391" w:rsidRPr="000A76E1" w:rsidRDefault="007C487C" w:rsidP="006E6B8D">
      <w:pPr>
        <w:tabs>
          <w:tab w:val="left" w:pos="6210"/>
        </w:tabs>
        <w:spacing w:after="0"/>
        <w:jc w:val="center"/>
        <w:rPr>
          <w:rFonts w:eastAsia="Arial" w:cs="Arial"/>
          <w:i/>
          <w:szCs w:val="24"/>
        </w:rPr>
      </w:pPr>
      <w:proofErr w:type="spellStart"/>
      <w:r w:rsidRPr="008C2885">
        <w:rPr>
          <w:rFonts w:eastAsia="Arial" w:cs="Arial"/>
          <w:szCs w:val="24"/>
        </w:rPr>
        <w:t>Dorene</w:t>
      </w:r>
      <w:proofErr w:type="spellEnd"/>
      <w:r w:rsidRPr="008C2885">
        <w:rPr>
          <w:rFonts w:eastAsia="Arial" w:cs="Arial"/>
          <w:szCs w:val="24"/>
        </w:rPr>
        <w:t xml:space="preserve"> </w:t>
      </w:r>
      <w:proofErr w:type="spellStart"/>
      <w:r w:rsidRPr="008C2885">
        <w:rPr>
          <w:rFonts w:eastAsia="Arial" w:cs="Arial"/>
          <w:szCs w:val="24"/>
        </w:rPr>
        <w:t>D’Adamo</w:t>
      </w:r>
      <w:proofErr w:type="spellEnd"/>
      <w:r w:rsidR="00797391" w:rsidRPr="000A76E1">
        <w:rPr>
          <w:rFonts w:eastAsia="Arial" w:cs="Arial"/>
          <w:i/>
          <w:szCs w:val="24"/>
        </w:rPr>
        <w:t>, Vice-Chair</w:t>
      </w:r>
    </w:p>
    <w:p w14:paraId="7EDDE7D2" w14:textId="611AA9BA" w:rsidR="00797391" w:rsidRPr="000A76E1" w:rsidRDefault="06CBC41A" w:rsidP="5D549DB3">
      <w:pPr>
        <w:tabs>
          <w:tab w:val="left" w:pos="6210"/>
        </w:tabs>
        <w:spacing w:after="0"/>
        <w:jc w:val="center"/>
        <w:rPr>
          <w:rFonts w:eastAsia="Arial" w:cs="Arial"/>
          <w:i/>
          <w:iCs/>
        </w:rPr>
      </w:pPr>
      <w:ins w:id="2" w:author="Author">
        <w:r w:rsidRPr="5D549DB3">
          <w:rPr>
            <w:rFonts w:eastAsia="Arial" w:cs="Arial"/>
          </w:rPr>
          <w:t>Nichole Morgan</w:t>
        </w:r>
      </w:ins>
      <w:del w:id="3" w:author="Author">
        <w:r w:rsidR="007C487C" w:rsidRPr="5D549DB3" w:rsidDel="007C487C">
          <w:rPr>
            <w:rFonts w:eastAsia="Arial" w:cs="Arial"/>
          </w:rPr>
          <w:delText>Tam M. Doduc</w:delText>
        </w:r>
      </w:del>
      <w:r w:rsidR="00797391" w:rsidRPr="5D549DB3">
        <w:rPr>
          <w:rFonts w:eastAsia="Arial" w:cs="Arial"/>
          <w:i/>
          <w:iCs/>
        </w:rPr>
        <w:t>,</w:t>
      </w:r>
      <w:r w:rsidR="00797391" w:rsidRPr="5D549DB3">
        <w:rPr>
          <w:rFonts w:eastAsia="Arial" w:cs="Arial"/>
          <w:i/>
          <w:iCs/>
          <w:spacing w:val="1"/>
        </w:rPr>
        <w:t xml:space="preserve"> </w:t>
      </w:r>
      <w:r w:rsidR="00797391" w:rsidRPr="5D549DB3">
        <w:rPr>
          <w:rFonts w:eastAsia="Arial" w:cs="Arial"/>
          <w:i/>
          <w:iCs/>
        </w:rPr>
        <w:t>Me</w:t>
      </w:r>
      <w:r w:rsidR="00797391" w:rsidRPr="5D549DB3">
        <w:rPr>
          <w:rFonts w:eastAsia="Arial" w:cs="Arial"/>
          <w:i/>
          <w:iCs/>
          <w:spacing w:val="-2"/>
        </w:rPr>
        <w:t>m</w:t>
      </w:r>
      <w:r w:rsidR="00797391" w:rsidRPr="5D549DB3">
        <w:rPr>
          <w:rFonts w:eastAsia="Arial" w:cs="Arial"/>
          <w:i/>
          <w:iCs/>
        </w:rPr>
        <w:t>ber</w:t>
      </w:r>
    </w:p>
    <w:p w14:paraId="22136165" w14:textId="4488016E" w:rsidR="00797391" w:rsidRPr="000A76E1" w:rsidRDefault="007C487C" w:rsidP="006E6B8D">
      <w:pPr>
        <w:tabs>
          <w:tab w:val="left" w:pos="6210"/>
        </w:tabs>
        <w:spacing w:after="0"/>
        <w:jc w:val="center"/>
        <w:rPr>
          <w:rFonts w:eastAsia="Arial" w:cs="Arial"/>
          <w:i/>
          <w:szCs w:val="24"/>
        </w:rPr>
      </w:pPr>
      <w:r w:rsidRPr="008C2885">
        <w:rPr>
          <w:rFonts w:eastAsia="Arial" w:cs="Arial"/>
          <w:szCs w:val="24"/>
        </w:rPr>
        <w:t>Sean Maguire</w:t>
      </w:r>
      <w:r w:rsidR="00797391" w:rsidRPr="000A76E1">
        <w:rPr>
          <w:rFonts w:eastAsia="Arial" w:cs="Arial"/>
          <w:i/>
          <w:szCs w:val="24"/>
        </w:rPr>
        <w:t>,</w:t>
      </w:r>
      <w:r w:rsidR="00797391" w:rsidRPr="000A76E1">
        <w:rPr>
          <w:rFonts w:eastAsia="Arial" w:cs="Arial"/>
          <w:i/>
          <w:spacing w:val="1"/>
          <w:szCs w:val="24"/>
        </w:rPr>
        <w:t xml:space="preserve"> </w:t>
      </w:r>
      <w:r w:rsidR="00797391" w:rsidRPr="000A76E1">
        <w:rPr>
          <w:rFonts w:eastAsia="Arial" w:cs="Arial"/>
          <w:i/>
          <w:szCs w:val="24"/>
        </w:rPr>
        <w:t>Me</w:t>
      </w:r>
      <w:r w:rsidR="00797391" w:rsidRPr="000A76E1">
        <w:rPr>
          <w:rFonts w:eastAsia="Arial" w:cs="Arial"/>
          <w:i/>
          <w:spacing w:val="-2"/>
          <w:szCs w:val="24"/>
        </w:rPr>
        <w:t>m</w:t>
      </w:r>
      <w:r w:rsidR="00797391" w:rsidRPr="000A76E1">
        <w:rPr>
          <w:rFonts w:eastAsia="Arial" w:cs="Arial"/>
          <w:i/>
          <w:szCs w:val="24"/>
        </w:rPr>
        <w:t>ber</w:t>
      </w:r>
    </w:p>
    <w:p w14:paraId="5C8C2E24" w14:textId="5834DDA6" w:rsidR="00797391" w:rsidRPr="000A76E1" w:rsidRDefault="007C487C" w:rsidP="006E6B8D">
      <w:pPr>
        <w:tabs>
          <w:tab w:val="left" w:pos="6210"/>
        </w:tabs>
        <w:spacing w:after="0"/>
        <w:jc w:val="center"/>
        <w:rPr>
          <w:rFonts w:eastAsia="Arial" w:cs="Arial"/>
          <w:i/>
          <w:szCs w:val="24"/>
        </w:rPr>
      </w:pPr>
      <w:r w:rsidRPr="008C2885">
        <w:rPr>
          <w:rFonts w:eastAsia="Arial" w:cs="Arial"/>
          <w:szCs w:val="24"/>
        </w:rPr>
        <w:t>Laurel Firestone</w:t>
      </w:r>
      <w:r w:rsidR="00797391" w:rsidRPr="000A76E1">
        <w:rPr>
          <w:rFonts w:eastAsia="Arial" w:cs="Arial"/>
          <w:i/>
          <w:szCs w:val="24"/>
        </w:rPr>
        <w:t>,</w:t>
      </w:r>
      <w:r w:rsidR="00797391" w:rsidRPr="000A76E1">
        <w:rPr>
          <w:rFonts w:eastAsia="Arial" w:cs="Arial"/>
          <w:i/>
          <w:spacing w:val="1"/>
          <w:szCs w:val="24"/>
        </w:rPr>
        <w:t xml:space="preserve"> </w:t>
      </w:r>
      <w:r w:rsidR="00797391" w:rsidRPr="000A76E1">
        <w:rPr>
          <w:rFonts w:eastAsia="Arial" w:cs="Arial"/>
          <w:i/>
          <w:szCs w:val="24"/>
        </w:rPr>
        <w:t>Me</w:t>
      </w:r>
      <w:r w:rsidR="00797391" w:rsidRPr="000A76E1">
        <w:rPr>
          <w:rFonts w:eastAsia="Arial" w:cs="Arial"/>
          <w:i/>
          <w:spacing w:val="-2"/>
          <w:szCs w:val="24"/>
        </w:rPr>
        <w:t>m</w:t>
      </w:r>
      <w:r w:rsidR="00797391" w:rsidRPr="000A76E1">
        <w:rPr>
          <w:rFonts w:eastAsia="Arial" w:cs="Arial"/>
          <w:i/>
          <w:szCs w:val="24"/>
        </w:rPr>
        <w:t>ber</w:t>
      </w:r>
    </w:p>
    <w:p w14:paraId="2BA83EE7" w14:textId="77777777" w:rsidR="00FB681C" w:rsidRDefault="00FB681C" w:rsidP="006E6B8D">
      <w:pPr>
        <w:tabs>
          <w:tab w:val="left" w:pos="6210"/>
        </w:tabs>
        <w:spacing w:after="0"/>
        <w:jc w:val="center"/>
        <w:rPr>
          <w:rFonts w:eastAsia="Arial" w:cs="Arial"/>
          <w:i/>
          <w:szCs w:val="24"/>
        </w:rPr>
      </w:pPr>
    </w:p>
    <w:p w14:paraId="13B732E0" w14:textId="3CABF379" w:rsidR="00D93585" w:rsidRDefault="00D93585" w:rsidP="006E6B8D">
      <w:pPr>
        <w:tabs>
          <w:tab w:val="left" w:pos="6210"/>
        </w:tabs>
        <w:spacing w:after="0"/>
        <w:jc w:val="center"/>
        <w:rPr>
          <w:rFonts w:eastAsia="Arial" w:cs="Arial"/>
          <w:i/>
          <w:szCs w:val="24"/>
        </w:rPr>
      </w:pPr>
      <w:r w:rsidRPr="008C2885">
        <w:rPr>
          <w:rFonts w:eastAsia="Arial" w:cs="Arial"/>
          <w:szCs w:val="24"/>
        </w:rPr>
        <w:t>Eileen Sobeck,</w:t>
      </w:r>
      <w:r>
        <w:rPr>
          <w:rFonts w:eastAsia="Arial" w:cs="Arial"/>
          <w:i/>
          <w:szCs w:val="24"/>
        </w:rPr>
        <w:t xml:space="preserve"> Executive Director</w:t>
      </w:r>
    </w:p>
    <w:p w14:paraId="08D2FBBD" w14:textId="2E7CECAE" w:rsidR="00797391" w:rsidRPr="000A76E1" w:rsidRDefault="00D93585" w:rsidP="006E6B8D">
      <w:pPr>
        <w:tabs>
          <w:tab w:val="left" w:pos="6210"/>
        </w:tabs>
        <w:spacing w:after="0"/>
        <w:jc w:val="center"/>
        <w:rPr>
          <w:rFonts w:eastAsia="Arial" w:cs="Arial"/>
          <w:i/>
          <w:szCs w:val="24"/>
        </w:rPr>
      </w:pPr>
      <w:r w:rsidRPr="008C2885">
        <w:rPr>
          <w:rFonts w:eastAsia="Arial" w:cs="Arial"/>
          <w:szCs w:val="24"/>
        </w:rPr>
        <w:t>Jonathan Bishop,</w:t>
      </w:r>
      <w:r>
        <w:rPr>
          <w:rFonts w:eastAsia="Arial" w:cs="Arial"/>
          <w:i/>
          <w:szCs w:val="24"/>
        </w:rPr>
        <w:t xml:space="preserve"> Chief Deputy Director</w:t>
      </w:r>
    </w:p>
    <w:p w14:paraId="21104147" w14:textId="7B294178" w:rsidR="00EE6F47" w:rsidRPr="00EE6F47" w:rsidRDefault="00FB681C" w:rsidP="005515BA">
      <w:pPr>
        <w:tabs>
          <w:tab w:val="left" w:pos="6210"/>
        </w:tabs>
        <w:spacing w:after="0" w:line="480" w:lineRule="auto"/>
        <w:jc w:val="center"/>
        <w:rPr>
          <w:rFonts w:eastAsia="Arial" w:cs="Arial"/>
          <w:i/>
          <w:szCs w:val="24"/>
        </w:rPr>
      </w:pPr>
      <w:r>
        <w:rPr>
          <w:rFonts w:eastAsia="Arial" w:cs="Arial"/>
          <w:iCs/>
          <w:szCs w:val="24"/>
        </w:rPr>
        <w:t>Eric Oppenh</w:t>
      </w:r>
      <w:r w:rsidR="00AC3C27">
        <w:rPr>
          <w:rFonts w:eastAsia="Arial" w:cs="Arial"/>
          <w:iCs/>
          <w:szCs w:val="24"/>
        </w:rPr>
        <w:t>eimer,</w:t>
      </w:r>
      <w:r w:rsidR="00797391" w:rsidRPr="000A76E1">
        <w:rPr>
          <w:rFonts w:eastAsia="Arial" w:cs="Arial"/>
          <w:i/>
          <w:spacing w:val="1"/>
          <w:szCs w:val="24"/>
        </w:rPr>
        <w:t xml:space="preserve"> </w:t>
      </w:r>
      <w:r w:rsidR="00AC3C27">
        <w:rPr>
          <w:rFonts w:eastAsia="Arial" w:cs="Arial"/>
          <w:i/>
          <w:szCs w:val="24"/>
        </w:rPr>
        <w:t>Chief Deputy Director</w:t>
      </w:r>
    </w:p>
    <w:p w14:paraId="56E20133" w14:textId="322380D3" w:rsidR="00C0360F" w:rsidRDefault="001E1F12" w:rsidP="005515BA">
      <w:pPr>
        <w:spacing w:after="0" w:line="480" w:lineRule="auto"/>
        <w:jc w:val="center"/>
        <w:rPr>
          <w:rFonts w:eastAsia="Arial" w:cs="Arial"/>
          <w:sz w:val="19"/>
          <w:szCs w:val="19"/>
        </w:rPr>
      </w:pPr>
      <w:r w:rsidRPr="000A76E1">
        <w:rPr>
          <w:noProof/>
        </w:rPr>
        <w:drawing>
          <wp:anchor distT="0" distB="0" distL="114300" distR="114300" simplePos="0" relativeHeight="251658240" behindDoc="0" locked="0" layoutInCell="1" allowOverlap="1" wp14:anchorId="376E4484" wp14:editId="2C5379C6">
            <wp:simplePos x="0" y="0"/>
            <wp:positionH relativeFrom="margin">
              <wp:align>center</wp:align>
            </wp:positionH>
            <wp:positionV relativeFrom="paragraph">
              <wp:posOffset>300990</wp:posOffset>
            </wp:positionV>
            <wp:extent cx="469265" cy="448310"/>
            <wp:effectExtent l="0" t="0" r="6985" b="889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448310"/>
                    </a:xfrm>
                    <a:prstGeom prst="rect">
                      <a:avLst/>
                    </a:prstGeom>
                    <a:noFill/>
                  </pic:spPr>
                </pic:pic>
              </a:graphicData>
            </a:graphic>
            <wp14:sizeRelH relativeFrom="page">
              <wp14:pctWidth>0</wp14:pctWidth>
            </wp14:sizeRelH>
            <wp14:sizeRelV relativeFrom="page">
              <wp14:pctHeight>0</wp14:pctHeight>
            </wp14:sizeRelV>
          </wp:anchor>
        </w:drawing>
      </w:r>
      <w:r w:rsidR="00797391" w:rsidRPr="00271A4D">
        <w:rPr>
          <w:rFonts w:eastAsia="Arial" w:cs="Arial"/>
          <w:spacing w:val="-1"/>
        </w:rPr>
        <w:t>C</w:t>
      </w:r>
      <w:r w:rsidR="00797391" w:rsidRPr="000A76E1">
        <w:rPr>
          <w:rFonts w:eastAsia="Arial" w:cs="Arial"/>
          <w:sz w:val="19"/>
          <w:szCs w:val="19"/>
        </w:rPr>
        <w:t>ALI</w:t>
      </w:r>
      <w:r w:rsidR="00797391" w:rsidRPr="000A76E1">
        <w:rPr>
          <w:rFonts w:eastAsia="Arial" w:cs="Arial"/>
          <w:spacing w:val="1"/>
          <w:sz w:val="19"/>
          <w:szCs w:val="19"/>
        </w:rPr>
        <w:t>F</w:t>
      </w:r>
      <w:r w:rsidR="00797391" w:rsidRPr="000A76E1">
        <w:rPr>
          <w:rFonts w:eastAsia="Arial" w:cs="Arial"/>
          <w:sz w:val="19"/>
          <w:szCs w:val="19"/>
        </w:rPr>
        <w:t>ORNIA</w:t>
      </w:r>
      <w:r w:rsidR="00797391" w:rsidRPr="000A76E1">
        <w:rPr>
          <w:rFonts w:eastAsia="Arial" w:cs="Arial"/>
          <w:spacing w:val="-10"/>
          <w:sz w:val="19"/>
          <w:szCs w:val="19"/>
        </w:rPr>
        <w:t xml:space="preserve"> </w:t>
      </w:r>
      <w:r w:rsidR="00797391" w:rsidRPr="00271A4D">
        <w:rPr>
          <w:rFonts w:eastAsia="Arial" w:cs="Arial"/>
        </w:rPr>
        <w:t>E</w:t>
      </w:r>
      <w:r w:rsidR="00797391" w:rsidRPr="000A76E1">
        <w:rPr>
          <w:rFonts w:eastAsia="Arial" w:cs="Arial"/>
          <w:sz w:val="19"/>
          <w:szCs w:val="19"/>
        </w:rPr>
        <w:t>NVIRONMENTAL</w:t>
      </w:r>
      <w:r w:rsidR="00797391" w:rsidRPr="000A76E1">
        <w:rPr>
          <w:rFonts w:eastAsia="Arial" w:cs="Arial"/>
          <w:spacing w:val="-15"/>
          <w:sz w:val="19"/>
          <w:szCs w:val="19"/>
        </w:rPr>
        <w:t xml:space="preserve"> </w:t>
      </w:r>
      <w:r w:rsidR="00797391" w:rsidRPr="00271A4D">
        <w:rPr>
          <w:rFonts w:eastAsia="Arial" w:cs="Arial"/>
        </w:rPr>
        <w:t>P</w:t>
      </w:r>
      <w:r w:rsidR="00797391" w:rsidRPr="000A76E1">
        <w:rPr>
          <w:rFonts w:eastAsia="Arial" w:cs="Arial"/>
          <w:sz w:val="19"/>
          <w:szCs w:val="19"/>
        </w:rPr>
        <w:t>ROTECTION</w:t>
      </w:r>
      <w:r w:rsidR="00797391" w:rsidRPr="000A76E1">
        <w:rPr>
          <w:rFonts w:eastAsia="Arial" w:cs="Arial"/>
          <w:spacing w:val="-11"/>
          <w:sz w:val="19"/>
          <w:szCs w:val="19"/>
        </w:rPr>
        <w:t xml:space="preserve"> </w:t>
      </w:r>
      <w:r w:rsidR="00797391" w:rsidRPr="00271A4D">
        <w:rPr>
          <w:rFonts w:eastAsia="Arial" w:cs="Arial"/>
        </w:rPr>
        <w:t>A</w:t>
      </w:r>
      <w:r w:rsidR="00797391" w:rsidRPr="000A76E1">
        <w:rPr>
          <w:rFonts w:eastAsia="Arial" w:cs="Arial"/>
          <w:sz w:val="19"/>
          <w:szCs w:val="19"/>
        </w:rPr>
        <w:t>GENCY</w:t>
      </w:r>
    </w:p>
    <w:p w14:paraId="5943AF46" w14:textId="77777777" w:rsidR="006A55A2" w:rsidRDefault="006A55A2" w:rsidP="005515BA">
      <w:pPr>
        <w:spacing w:after="0" w:line="480" w:lineRule="auto"/>
        <w:jc w:val="center"/>
        <w:rPr>
          <w:rFonts w:eastAsia="Arial" w:cs="Arial"/>
          <w:sz w:val="19"/>
          <w:szCs w:val="19"/>
        </w:rPr>
      </w:pPr>
    </w:p>
    <w:p w14:paraId="7906C68C" w14:textId="77777777" w:rsidR="006A55A2" w:rsidRDefault="006A55A2" w:rsidP="005515BA">
      <w:pPr>
        <w:spacing w:after="0" w:line="480" w:lineRule="auto"/>
        <w:jc w:val="center"/>
        <w:rPr>
          <w:rFonts w:eastAsia="Arial" w:cs="Arial"/>
          <w:sz w:val="19"/>
          <w:szCs w:val="19"/>
        </w:rPr>
      </w:pPr>
    </w:p>
    <w:p w14:paraId="10A6B2A3" w14:textId="77777777" w:rsidR="006A55A2" w:rsidRDefault="006A55A2" w:rsidP="005515BA">
      <w:pPr>
        <w:spacing w:after="0" w:line="480" w:lineRule="auto"/>
        <w:jc w:val="center"/>
        <w:rPr>
          <w:rFonts w:eastAsia="Arial" w:cs="Arial"/>
          <w:sz w:val="19"/>
          <w:szCs w:val="19"/>
        </w:rPr>
      </w:pPr>
    </w:p>
    <w:p w14:paraId="07552354" w14:textId="77777777" w:rsidR="006A55A2" w:rsidRDefault="006A55A2" w:rsidP="005515BA">
      <w:pPr>
        <w:spacing w:after="0" w:line="480" w:lineRule="auto"/>
        <w:jc w:val="center"/>
        <w:rPr>
          <w:rFonts w:eastAsia="Arial" w:cs="Arial"/>
          <w:sz w:val="19"/>
          <w:szCs w:val="19"/>
        </w:rPr>
      </w:pPr>
    </w:p>
    <w:p w14:paraId="7D643001" w14:textId="77777777" w:rsidR="006A55A2" w:rsidRDefault="006A55A2" w:rsidP="005515BA">
      <w:pPr>
        <w:spacing w:after="0" w:line="480" w:lineRule="auto"/>
        <w:jc w:val="center"/>
        <w:rPr>
          <w:rFonts w:eastAsia="Arial" w:cs="Arial"/>
          <w:sz w:val="19"/>
          <w:szCs w:val="19"/>
        </w:rPr>
      </w:pPr>
    </w:p>
    <w:p w14:paraId="3046FCD5" w14:textId="77777777" w:rsidR="006A55A2" w:rsidRDefault="006A55A2" w:rsidP="005515BA">
      <w:pPr>
        <w:spacing w:after="0" w:line="480" w:lineRule="auto"/>
        <w:jc w:val="center"/>
        <w:rPr>
          <w:rFonts w:eastAsia="Arial" w:cs="Arial"/>
          <w:sz w:val="19"/>
          <w:szCs w:val="19"/>
        </w:rPr>
      </w:pPr>
    </w:p>
    <w:p w14:paraId="339F08DC" w14:textId="77777777" w:rsidR="006A55A2" w:rsidRDefault="006A55A2" w:rsidP="005515BA">
      <w:pPr>
        <w:spacing w:after="0" w:line="480" w:lineRule="auto"/>
        <w:jc w:val="center"/>
        <w:rPr>
          <w:rFonts w:eastAsia="Arial" w:cs="Arial"/>
          <w:sz w:val="19"/>
          <w:szCs w:val="19"/>
        </w:rPr>
      </w:pPr>
    </w:p>
    <w:p w14:paraId="338D8359" w14:textId="77777777" w:rsidR="006A55A2" w:rsidRDefault="006A55A2" w:rsidP="005515BA">
      <w:pPr>
        <w:spacing w:after="0" w:line="480" w:lineRule="auto"/>
        <w:jc w:val="center"/>
        <w:rPr>
          <w:rFonts w:eastAsia="Arial" w:cs="Arial"/>
          <w:sz w:val="19"/>
          <w:szCs w:val="19"/>
        </w:rPr>
      </w:pPr>
    </w:p>
    <w:p w14:paraId="6E934EAA" w14:textId="77777777" w:rsidR="006A55A2" w:rsidRDefault="006A55A2" w:rsidP="005515BA">
      <w:pPr>
        <w:spacing w:after="0" w:line="480" w:lineRule="auto"/>
        <w:jc w:val="center"/>
        <w:rPr>
          <w:rFonts w:eastAsia="Arial" w:cs="Arial"/>
          <w:sz w:val="19"/>
          <w:szCs w:val="19"/>
        </w:rPr>
      </w:pPr>
    </w:p>
    <w:p w14:paraId="3247CB6A" w14:textId="77777777" w:rsidR="006A55A2" w:rsidRDefault="006A55A2" w:rsidP="005515BA">
      <w:pPr>
        <w:spacing w:after="0" w:line="480" w:lineRule="auto"/>
        <w:jc w:val="center"/>
        <w:rPr>
          <w:rFonts w:eastAsia="Arial" w:cs="Arial"/>
          <w:sz w:val="19"/>
          <w:szCs w:val="19"/>
        </w:rPr>
      </w:pPr>
    </w:p>
    <w:p w14:paraId="0AA18CE2" w14:textId="77777777" w:rsidR="006A55A2" w:rsidRDefault="006A55A2" w:rsidP="005515BA">
      <w:pPr>
        <w:spacing w:after="0" w:line="480" w:lineRule="auto"/>
        <w:jc w:val="center"/>
        <w:rPr>
          <w:rFonts w:eastAsia="Arial" w:cs="Arial"/>
          <w:sz w:val="19"/>
          <w:szCs w:val="19"/>
        </w:rPr>
      </w:pPr>
    </w:p>
    <w:p w14:paraId="1BC2B6C5" w14:textId="77777777" w:rsidR="006A55A2" w:rsidRDefault="006A55A2" w:rsidP="005515BA">
      <w:pPr>
        <w:spacing w:after="0" w:line="480" w:lineRule="auto"/>
        <w:jc w:val="center"/>
        <w:rPr>
          <w:rFonts w:eastAsia="Arial" w:cs="Arial"/>
          <w:sz w:val="19"/>
          <w:szCs w:val="19"/>
        </w:rPr>
      </w:pPr>
    </w:p>
    <w:p w14:paraId="65011BF1" w14:textId="77777777" w:rsidR="006A55A2" w:rsidRDefault="006A55A2" w:rsidP="005515BA">
      <w:pPr>
        <w:spacing w:after="0" w:line="480" w:lineRule="auto"/>
        <w:jc w:val="center"/>
        <w:rPr>
          <w:rFonts w:eastAsia="Arial" w:cs="Arial"/>
          <w:sz w:val="19"/>
          <w:szCs w:val="19"/>
        </w:rPr>
      </w:pPr>
    </w:p>
    <w:p w14:paraId="58A6FA75" w14:textId="77777777" w:rsidR="006A55A2" w:rsidRDefault="006A55A2" w:rsidP="005515BA">
      <w:pPr>
        <w:spacing w:after="0" w:line="480" w:lineRule="auto"/>
        <w:jc w:val="center"/>
        <w:rPr>
          <w:rFonts w:eastAsia="Arial" w:cs="Arial"/>
          <w:sz w:val="19"/>
          <w:szCs w:val="19"/>
        </w:rPr>
      </w:pPr>
    </w:p>
    <w:p w14:paraId="6C94D46F" w14:textId="77777777" w:rsidR="006A55A2" w:rsidRDefault="006A55A2" w:rsidP="005515BA">
      <w:pPr>
        <w:spacing w:after="0" w:line="480" w:lineRule="auto"/>
        <w:jc w:val="center"/>
        <w:rPr>
          <w:rFonts w:eastAsia="Arial" w:cs="Arial"/>
          <w:sz w:val="19"/>
          <w:szCs w:val="19"/>
        </w:rPr>
      </w:pPr>
    </w:p>
    <w:p w14:paraId="4510CA83" w14:textId="77777777" w:rsidR="006A55A2" w:rsidRDefault="006A55A2" w:rsidP="005515BA">
      <w:pPr>
        <w:spacing w:after="0" w:line="480" w:lineRule="auto"/>
        <w:jc w:val="center"/>
        <w:rPr>
          <w:rFonts w:eastAsia="Arial" w:cs="Arial"/>
          <w:sz w:val="19"/>
          <w:szCs w:val="19"/>
        </w:rPr>
      </w:pPr>
    </w:p>
    <w:p w14:paraId="0A1A114D" w14:textId="77777777" w:rsidR="006A55A2" w:rsidRDefault="006A55A2" w:rsidP="005515BA">
      <w:pPr>
        <w:spacing w:after="0" w:line="480" w:lineRule="auto"/>
        <w:jc w:val="center"/>
        <w:rPr>
          <w:rFonts w:eastAsia="Arial" w:cs="Arial"/>
          <w:sz w:val="19"/>
          <w:szCs w:val="19"/>
        </w:rPr>
      </w:pPr>
    </w:p>
    <w:p w14:paraId="4EE1FC00" w14:textId="77777777" w:rsidR="006A55A2" w:rsidRDefault="006A55A2" w:rsidP="005515BA">
      <w:pPr>
        <w:spacing w:after="0" w:line="480" w:lineRule="auto"/>
        <w:jc w:val="center"/>
        <w:rPr>
          <w:rFonts w:eastAsia="Arial" w:cs="Arial"/>
          <w:sz w:val="19"/>
          <w:szCs w:val="19"/>
        </w:rPr>
      </w:pPr>
    </w:p>
    <w:p w14:paraId="16E6D516" w14:textId="77777777" w:rsidR="006A55A2" w:rsidRDefault="006A55A2" w:rsidP="005515BA">
      <w:pPr>
        <w:spacing w:after="0" w:line="480" w:lineRule="auto"/>
        <w:jc w:val="center"/>
        <w:rPr>
          <w:rFonts w:eastAsia="Arial" w:cs="Arial"/>
          <w:sz w:val="19"/>
          <w:szCs w:val="19"/>
        </w:rPr>
      </w:pPr>
    </w:p>
    <w:p w14:paraId="5916F504" w14:textId="77777777" w:rsidR="006A55A2" w:rsidRDefault="006A55A2" w:rsidP="005515BA">
      <w:pPr>
        <w:spacing w:after="0" w:line="480" w:lineRule="auto"/>
        <w:jc w:val="center"/>
        <w:rPr>
          <w:rFonts w:eastAsia="Arial" w:cs="Arial"/>
          <w:sz w:val="19"/>
          <w:szCs w:val="19"/>
        </w:rPr>
      </w:pPr>
    </w:p>
    <w:p w14:paraId="35D51624" w14:textId="77777777" w:rsidR="006A55A2" w:rsidRDefault="006A55A2" w:rsidP="005515BA">
      <w:pPr>
        <w:spacing w:after="0" w:line="480" w:lineRule="auto"/>
        <w:jc w:val="center"/>
        <w:rPr>
          <w:rFonts w:eastAsia="Arial" w:cs="Arial"/>
          <w:sz w:val="19"/>
          <w:szCs w:val="19"/>
        </w:rPr>
      </w:pPr>
    </w:p>
    <w:p w14:paraId="1874529F" w14:textId="77777777" w:rsidR="006A55A2" w:rsidRDefault="006A55A2" w:rsidP="005515BA">
      <w:pPr>
        <w:spacing w:after="0" w:line="480" w:lineRule="auto"/>
        <w:jc w:val="center"/>
        <w:rPr>
          <w:rFonts w:eastAsia="Arial" w:cs="Arial"/>
          <w:sz w:val="19"/>
          <w:szCs w:val="19"/>
        </w:rPr>
      </w:pPr>
    </w:p>
    <w:p w14:paraId="71816C67" w14:textId="77777777" w:rsidR="006A55A2" w:rsidRDefault="006A55A2" w:rsidP="00D80281">
      <w:pPr>
        <w:spacing w:after="0" w:line="480" w:lineRule="auto"/>
        <w:rPr>
          <w:rFonts w:eastAsia="Arial" w:cs="Arial"/>
          <w:sz w:val="19"/>
          <w:szCs w:val="19"/>
        </w:rPr>
      </w:pPr>
    </w:p>
    <w:p w14:paraId="707DB31B" w14:textId="77777777" w:rsidR="006D10DE" w:rsidRDefault="00C57A03" w:rsidP="004E1FBC">
      <w:pPr>
        <w:spacing w:after="0"/>
        <w:rPr>
          <w:rFonts w:eastAsia="Arial" w:cs="Arial"/>
          <w:szCs w:val="24"/>
        </w:rPr>
      </w:pPr>
      <w:r>
        <w:rPr>
          <w:rFonts w:eastAsia="Arial" w:cs="Arial"/>
          <w:szCs w:val="24"/>
        </w:rPr>
        <w:t xml:space="preserve">The 2020-2022 Integrated Report Draft Staff Report was posted on </w:t>
      </w:r>
      <w:r w:rsidR="008C0E26">
        <w:rPr>
          <w:rFonts w:eastAsia="Arial" w:cs="Arial"/>
          <w:szCs w:val="24"/>
        </w:rPr>
        <w:t xml:space="preserve">June 4, 2021. </w:t>
      </w:r>
      <w:r w:rsidR="006D10DE">
        <w:rPr>
          <w:rFonts w:eastAsia="Arial" w:cs="Arial"/>
          <w:szCs w:val="24"/>
        </w:rPr>
        <w:t xml:space="preserve"> </w:t>
      </w:r>
    </w:p>
    <w:p w14:paraId="21ABF0C6" w14:textId="77777777" w:rsidR="006D10DE" w:rsidRDefault="006D10DE" w:rsidP="004E1FBC">
      <w:pPr>
        <w:spacing w:after="0"/>
        <w:rPr>
          <w:rFonts w:eastAsia="Arial" w:cs="Arial"/>
          <w:szCs w:val="24"/>
        </w:rPr>
      </w:pPr>
    </w:p>
    <w:p w14:paraId="5958957E" w14:textId="582C81EF" w:rsidR="00800A1D" w:rsidRDefault="00BB1D01" w:rsidP="004E1FBC">
      <w:pPr>
        <w:spacing w:after="0"/>
        <w:rPr>
          <w:rFonts w:eastAsia="Arial" w:cs="Arial"/>
          <w:szCs w:val="24"/>
        </w:rPr>
      </w:pPr>
      <w:r>
        <w:rPr>
          <w:rFonts w:eastAsia="Arial" w:cs="Arial"/>
          <w:szCs w:val="24"/>
        </w:rPr>
        <w:t>The Proposed Final Staff Report was posted on December 17, 2021</w:t>
      </w:r>
      <w:r w:rsidR="00800A1D">
        <w:rPr>
          <w:rFonts w:eastAsia="Arial" w:cs="Arial"/>
          <w:szCs w:val="24"/>
        </w:rPr>
        <w:t>,</w:t>
      </w:r>
      <w:r>
        <w:rPr>
          <w:rFonts w:eastAsia="Arial" w:cs="Arial"/>
          <w:szCs w:val="24"/>
        </w:rPr>
        <w:t xml:space="preserve"> with revisions to the June 4, 2021 </w:t>
      </w:r>
      <w:r w:rsidR="00DE76A7">
        <w:rPr>
          <w:rFonts w:eastAsia="Arial" w:cs="Arial"/>
          <w:szCs w:val="24"/>
        </w:rPr>
        <w:t>Draft Staff Report shown</w:t>
      </w:r>
      <w:r w:rsidR="00172DFE">
        <w:rPr>
          <w:rFonts w:eastAsia="Arial" w:cs="Arial"/>
          <w:szCs w:val="24"/>
        </w:rPr>
        <w:t xml:space="preserve"> with a single underline</w:t>
      </w:r>
      <w:r w:rsidR="00D80281">
        <w:rPr>
          <w:rFonts w:eastAsia="Arial" w:cs="Arial"/>
          <w:szCs w:val="24"/>
        </w:rPr>
        <w:t xml:space="preserve"> for additions</w:t>
      </w:r>
      <w:r w:rsidR="00172DFE">
        <w:rPr>
          <w:rFonts w:eastAsia="Arial" w:cs="Arial"/>
          <w:szCs w:val="24"/>
        </w:rPr>
        <w:t xml:space="preserve"> or </w:t>
      </w:r>
      <w:r w:rsidR="00D80281">
        <w:rPr>
          <w:rFonts w:eastAsia="Arial" w:cs="Arial"/>
          <w:szCs w:val="24"/>
        </w:rPr>
        <w:t xml:space="preserve">a </w:t>
      </w:r>
      <w:r w:rsidR="00172DFE">
        <w:rPr>
          <w:rFonts w:eastAsia="Arial" w:cs="Arial"/>
          <w:szCs w:val="24"/>
        </w:rPr>
        <w:t>single strikeout</w:t>
      </w:r>
      <w:r w:rsidR="00D80281">
        <w:rPr>
          <w:rFonts w:eastAsia="Arial" w:cs="Arial"/>
          <w:szCs w:val="24"/>
        </w:rPr>
        <w:t xml:space="preserve"> for deletions</w:t>
      </w:r>
      <w:r w:rsidR="006D10DE">
        <w:rPr>
          <w:rFonts w:eastAsia="Arial" w:cs="Arial"/>
          <w:szCs w:val="24"/>
        </w:rPr>
        <w:t xml:space="preserve">.  </w:t>
      </w:r>
    </w:p>
    <w:p w14:paraId="655CA94A" w14:textId="77777777" w:rsidR="00800A1D" w:rsidRDefault="00800A1D" w:rsidP="004E1FBC">
      <w:pPr>
        <w:spacing w:after="0"/>
        <w:rPr>
          <w:rFonts w:eastAsia="Arial" w:cs="Arial"/>
          <w:szCs w:val="24"/>
        </w:rPr>
      </w:pPr>
    </w:p>
    <w:p w14:paraId="5B5ADA81" w14:textId="6F2DC27F" w:rsidR="00172DFE" w:rsidRPr="00212E65" w:rsidRDefault="00002D27" w:rsidP="004E1FBC">
      <w:pPr>
        <w:spacing w:after="0"/>
        <w:rPr>
          <w:rFonts w:eastAsia="Arial" w:cs="Arial"/>
          <w:szCs w:val="24"/>
        </w:rPr>
      </w:pPr>
      <w:r>
        <w:rPr>
          <w:rFonts w:eastAsia="Arial" w:cs="Arial"/>
          <w:szCs w:val="24"/>
        </w:rPr>
        <w:t>The First Revised Proposed Final Staff Report</w:t>
      </w:r>
      <w:r w:rsidR="00800A1D">
        <w:rPr>
          <w:rFonts w:eastAsia="Arial" w:cs="Arial"/>
          <w:szCs w:val="24"/>
        </w:rPr>
        <w:t xml:space="preserve"> was</w:t>
      </w:r>
      <w:r w:rsidR="00D65F67">
        <w:rPr>
          <w:rFonts w:eastAsia="Arial" w:cs="Arial"/>
          <w:szCs w:val="24"/>
        </w:rPr>
        <w:t xml:space="preserve"> posted </w:t>
      </w:r>
      <w:r w:rsidR="00800A1D">
        <w:rPr>
          <w:rFonts w:eastAsia="Arial" w:cs="Arial"/>
          <w:szCs w:val="24"/>
        </w:rPr>
        <w:t xml:space="preserve">on </w:t>
      </w:r>
      <w:r w:rsidR="00D65F67">
        <w:rPr>
          <w:rFonts w:eastAsia="Arial" w:cs="Arial"/>
          <w:szCs w:val="24"/>
        </w:rPr>
        <w:t>January 14, 2022,</w:t>
      </w:r>
      <w:r w:rsidR="00D80281">
        <w:rPr>
          <w:rFonts w:eastAsia="Arial" w:cs="Arial"/>
          <w:szCs w:val="24"/>
        </w:rPr>
        <w:t xml:space="preserve"> </w:t>
      </w:r>
      <w:r w:rsidR="00800A1D">
        <w:rPr>
          <w:rFonts w:eastAsia="Arial" w:cs="Arial"/>
          <w:szCs w:val="24"/>
        </w:rPr>
        <w:t xml:space="preserve">with </w:t>
      </w:r>
      <w:r w:rsidR="00A110E4">
        <w:rPr>
          <w:rFonts w:eastAsia="Arial" w:cs="Arial"/>
          <w:szCs w:val="24"/>
        </w:rPr>
        <w:t>revisions to the December 17</w:t>
      </w:r>
      <w:r w:rsidR="003D5D5D">
        <w:rPr>
          <w:rFonts w:eastAsia="Arial" w:cs="Arial"/>
          <w:szCs w:val="24"/>
        </w:rPr>
        <w:t xml:space="preserve">, 2021 </w:t>
      </w:r>
      <w:r w:rsidR="00DE76A7">
        <w:rPr>
          <w:rFonts w:eastAsia="Arial" w:cs="Arial"/>
          <w:szCs w:val="24"/>
        </w:rPr>
        <w:t xml:space="preserve">Proposed Final Staff Report shown </w:t>
      </w:r>
      <w:r w:rsidR="00D80281">
        <w:rPr>
          <w:rFonts w:eastAsia="Arial" w:cs="Arial"/>
          <w:szCs w:val="24"/>
        </w:rPr>
        <w:t>with a double underline for additions or double strikeout for deletions.</w:t>
      </w:r>
    </w:p>
    <w:bookmarkStart w:id="4" w:name="_Toc92959559" w:displacedByCustomXml="next"/>
    <w:bookmarkStart w:id="5" w:name="_Toc50714134" w:displacedByCustomXml="next"/>
    <w:sdt>
      <w:sdtPr>
        <w:rPr>
          <w:rFonts w:ascii="Times New Roman" w:eastAsiaTheme="minorHAnsi" w:hAnsi="Times New Roman" w:cs="Times New Roman"/>
          <w:b w:val="0"/>
          <w:bCs w:val="0"/>
          <w:color w:val="auto"/>
          <w:sz w:val="20"/>
          <w:szCs w:val="20"/>
        </w:rPr>
        <w:id w:val="1489907953"/>
        <w:docPartObj>
          <w:docPartGallery w:val="Table of Contents"/>
          <w:docPartUnique/>
        </w:docPartObj>
      </w:sdtPr>
      <w:sdtEndPr>
        <w:rPr>
          <w:rFonts w:ascii="Arial" w:hAnsi="Arial"/>
          <w:noProof/>
          <w:sz w:val="24"/>
        </w:rPr>
      </w:sdtEndPr>
      <w:sdtContent>
        <w:p w14:paraId="4B86853D" w14:textId="5D6C1E53" w:rsidR="00596757" w:rsidRDefault="004E2A2C" w:rsidP="005B7D93">
          <w:pPr>
            <w:pStyle w:val="Heading1"/>
            <w:numPr>
              <w:ilvl w:val="0"/>
              <w:numId w:val="0"/>
            </w:numPr>
            <w:rPr>
              <w:rFonts w:asciiTheme="minorHAnsi" w:eastAsiaTheme="minorEastAsia" w:hAnsiTheme="minorHAnsi" w:cstheme="minorBidi"/>
              <w:noProof/>
              <w:sz w:val="22"/>
              <w:szCs w:val="22"/>
            </w:rPr>
          </w:pPr>
          <w:r w:rsidRPr="0026466E">
            <w:t>Table of Contents</w:t>
          </w:r>
          <w:bookmarkEnd w:id="5"/>
          <w:bookmarkEnd w:id="4"/>
          <w:r w:rsidRPr="3C90823A">
            <w:fldChar w:fldCharType="begin"/>
          </w:r>
          <w:r>
            <w:instrText xml:space="preserve"> TOC \o "1-3" \h \z \u </w:instrText>
          </w:r>
          <w:r w:rsidRPr="3C90823A">
            <w:fldChar w:fldCharType="separate"/>
          </w:r>
        </w:p>
        <w:p w14:paraId="02B257C5" w14:textId="3B725E36" w:rsidR="00596757" w:rsidRDefault="00C475B3">
          <w:pPr>
            <w:pStyle w:val="TOC1"/>
            <w:rPr>
              <w:rFonts w:asciiTheme="minorHAnsi" w:eastAsiaTheme="minorEastAsia" w:hAnsiTheme="minorHAnsi" w:cstheme="minorBidi"/>
              <w:noProof/>
              <w:sz w:val="22"/>
              <w:szCs w:val="22"/>
            </w:rPr>
          </w:pPr>
          <w:hyperlink w:anchor="_Toc92959560" w:history="1">
            <w:r w:rsidR="00596757" w:rsidRPr="00BF1579">
              <w:rPr>
                <w:rStyle w:val="Hyperlink"/>
                <w:noProof/>
              </w:rPr>
              <w:t>Appendices</w:t>
            </w:r>
            <w:r w:rsidR="00596757">
              <w:rPr>
                <w:noProof/>
                <w:webHidden/>
              </w:rPr>
              <w:tab/>
            </w:r>
            <w:r w:rsidR="00596757">
              <w:rPr>
                <w:noProof/>
                <w:webHidden/>
              </w:rPr>
              <w:fldChar w:fldCharType="begin"/>
            </w:r>
            <w:r w:rsidR="00596757">
              <w:rPr>
                <w:noProof/>
                <w:webHidden/>
              </w:rPr>
              <w:instrText xml:space="preserve"> PAGEREF _Toc92959560 \h </w:instrText>
            </w:r>
            <w:r w:rsidR="00596757">
              <w:rPr>
                <w:noProof/>
                <w:webHidden/>
              </w:rPr>
            </w:r>
            <w:r w:rsidR="00596757">
              <w:rPr>
                <w:noProof/>
                <w:webHidden/>
              </w:rPr>
              <w:fldChar w:fldCharType="separate"/>
            </w:r>
            <w:r w:rsidR="00596757">
              <w:rPr>
                <w:noProof/>
                <w:webHidden/>
              </w:rPr>
              <w:t>5</w:t>
            </w:r>
            <w:r w:rsidR="00596757">
              <w:rPr>
                <w:noProof/>
                <w:webHidden/>
              </w:rPr>
              <w:fldChar w:fldCharType="end"/>
            </w:r>
          </w:hyperlink>
        </w:p>
        <w:p w14:paraId="0EDDD58B" w14:textId="3E436B10" w:rsidR="00596757" w:rsidRDefault="00C475B3">
          <w:pPr>
            <w:pStyle w:val="TOC1"/>
            <w:rPr>
              <w:rFonts w:asciiTheme="minorHAnsi" w:eastAsiaTheme="minorEastAsia" w:hAnsiTheme="minorHAnsi" w:cstheme="minorBidi"/>
              <w:noProof/>
              <w:sz w:val="22"/>
              <w:szCs w:val="22"/>
            </w:rPr>
          </w:pPr>
          <w:hyperlink w:anchor="_Toc92959561" w:history="1">
            <w:r w:rsidR="00596757" w:rsidRPr="00BF1579">
              <w:rPr>
                <w:rStyle w:val="Hyperlink"/>
                <w:noProof/>
              </w:rPr>
              <w:t>List of Figures and Tables</w:t>
            </w:r>
            <w:r w:rsidR="00596757">
              <w:rPr>
                <w:noProof/>
                <w:webHidden/>
              </w:rPr>
              <w:tab/>
            </w:r>
            <w:r w:rsidR="00596757">
              <w:rPr>
                <w:noProof/>
                <w:webHidden/>
              </w:rPr>
              <w:fldChar w:fldCharType="begin"/>
            </w:r>
            <w:r w:rsidR="00596757">
              <w:rPr>
                <w:noProof/>
                <w:webHidden/>
              </w:rPr>
              <w:instrText xml:space="preserve"> PAGEREF _Toc92959561 \h </w:instrText>
            </w:r>
            <w:r w:rsidR="00596757">
              <w:rPr>
                <w:noProof/>
                <w:webHidden/>
              </w:rPr>
            </w:r>
            <w:r w:rsidR="00596757">
              <w:rPr>
                <w:noProof/>
                <w:webHidden/>
              </w:rPr>
              <w:fldChar w:fldCharType="separate"/>
            </w:r>
            <w:r w:rsidR="00596757">
              <w:rPr>
                <w:noProof/>
                <w:webHidden/>
              </w:rPr>
              <w:t>7</w:t>
            </w:r>
            <w:r w:rsidR="00596757">
              <w:rPr>
                <w:noProof/>
                <w:webHidden/>
              </w:rPr>
              <w:fldChar w:fldCharType="end"/>
            </w:r>
          </w:hyperlink>
        </w:p>
        <w:p w14:paraId="6F55F915" w14:textId="1E5BE248" w:rsidR="00596757" w:rsidRDefault="00C475B3">
          <w:pPr>
            <w:pStyle w:val="TOC1"/>
            <w:rPr>
              <w:rFonts w:asciiTheme="minorHAnsi" w:eastAsiaTheme="minorEastAsia" w:hAnsiTheme="minorHAnsi" w:cstheme="minorBidi"/>
              <w:noProof/>
              <w:sz w:val="22"/>
              <w:szCs w:val="22"/>
            </w:rPr>
          </w:pPr>
          <w:hyperlink w:anchor="_Toc92959562" w:history="1">
            <w:r w:rsidR="00596757" w:rsidRPr="00BF1579">
              <w:rPr>
                <w:rStyle w:val="Hyperlink"/>
                <w:noProof/>
              </w:rPr>
              <w:t>List of Regulatory Acronyms and Abbreviations</w:t>
            </w:r>
            <w:r w:rsidR="00596757">
              <w:rPr>
                <w:noProof/>
                <w:webHidden/>
              </w:rPr>
              <w:tab/>
            </w:r>
            <w:r w:rsidR="00596757">
              <w:rPr>
                <w:noProof/>
                <w:webHidden/>
              </w:rPr>
              <w:fldChar w:fldCharType="begin"/>
            </w:r>
            <w:r w:rsidR="00596757">
              <w:rPr>
                <w:noProof/>
                <w:webHidden/>
              </w:rPr>
              <w:instrText xml:space="preserve"> PAGEREF _Toc92959562 \h </w:instrText>
            </w:r>
            <w:r w:rsidR="00596757">
              <w:rPr>
                <w:noProof/>
                <w:webHidden/>
              </w:rPr>
            </w:r>
            <w:r w:rsidR="00596757">
              <w:rPr>
                <w:noProof/>
                <w:webHidden/>
              </w:rPr>
              <w:fldChar w:fldCharType="separate"/>
            </w:r>
            <w:r w:rsidR="00596757">
              <w:rPr>
                <w:noProof/>
                <w:webHidden/>
              </w:rPr>
              <w:t>8</w:t>
            </w:r>
            <w:r w:rsidR="00596757">
              <w:rPr>
                <w:noProof/>
                <w:webHidden/>
              </w:rPr>
              <w:fldChar w:fldCharType="end"/>
            </w:r>
          </w:hyperlink>
        </w:p>
        <w:p w14:paraId="50418553" w14:textId="1AFB0C5E" w:rsidR="00596757" w:rsidRDefault="00C475B3">
          <w:pPr>
            <w:pStyle w:val="TOC1"/>
            <w:rPr>
              <w:rFonts w:asciiTheme="minorHAnsi" w:eastAsiaTheme="minorEastAsia" w:hAnsiTheme="minorHAnsi" w:cstheme="minorBidi"/>
              <w:noProof/>
              <w:sz w:val="22"/>
              <w:szCs w:val="22"/>
            </w:rPr>
          </w:pPr>
          <w:hyperlink w:anchor="_Toc92959563" w:history="1">
            <w:r w:rsidR="00596757" w:rsidRPr="00BF1579">
              <w:rPr>
                <w:rStyle w:val="Hyperlink"/>
                <w:noProof/>
              </w:rPr>
              <w:t>List of Scientific Acronyms and Abbreviations</w:t>
            </w:r>
            <w:r w:rsidR="00596757">
              <w:rPr>
                <w:noProof/>
                <w:webHidden/>
              </w:rPr>
              <w:tab/>
            </w:r>
            <w:r w:rsidR="00596757">
              <w:rPr>
                <w:noProof/>
                <w:webHidden/>
              </w:rPr>
              <w:fldChar w:fldCharType="begin"/>
            </w:r>
            <w:r w:rsidR="00596757">
              <w:rPr>
                <w:noProof/>
                <w:webHidden/>
              </w:rPr>
              <w:instrText xml:space="preserve"> PAGEREF _Toc92959563 \h </w:instrText>
            </w:r>
            <w:r w:rsidR="00596757">
              <w:rPr>
                <w:noProof/>
                <w:webHidden/>
              </w:rPr>
            </w:r>
            <w:r w:rsidR="00596757">
              <w:rPr>
                <w:noProof/>
                <w:webHidden/>
              </w:rPr>
              <w:fldChar w:fldCharType="separate"/>
            </w:r>
            <w:r w:rsidR="00596757">
              <w:rPr>
                <w:noProof/>
                <w:webHidden/>
              </w:rPr>
              <w:t>9</w:t>
            </w:r>
            <w:r w:rsidR="00596757">
              <w:rPr>
                <w:noProof/>
                <w:webHidden/>
              </w:rPr>
              <w:fldChar w:fldCharType="end"/>
            </w:r>
          </w:hyperlink>
        </w:p>
        <w:p w14:paraId="7CA4B42A" w14:textId="26A48439" w:rsidR="00596757" w:rsidRDefault="00C475B3">
          <w:pPr>
            <w:pStyle w:val="TOC1"/>
            <w:rPr>
              <w:rFonts w:asciiTheme="minorHAnsi" w:eastAsiaTheme="minorEastAsia" w:hAnsiTheme="minorHAnsi" w:cstheme="minorBidi"/>
              <w:noProof/>
              <w:sz w:val="22"/>
              <w:szCs w:val="22"/>
            </w:rPr>
          </w:pPr>
          <w:hyperlink w:anchor="_Toc92959564" w:history="1">
            <w:r w:rsidR="00596757" w:rsidRPr="00BF1579">
              <w:rPr>
                <w:rStyle w:val="Hyperlink"/>
                <w:noProof/>
              </w:rPr>
              <w:t>Executive Summary</w:t>
            </w:r>
            <w:r w:rsidR="00596757">
              <w:rPr>
                <w:noProof/>
                <w:webHidden/>
              </w:rPr>
              <w:tab/>
            </w:r>
            <w:r w:rsidR="00596757">
              <w:rPr>
                <w:noProof/>
                <w:webHidden/>
              </w:rPr>
              <w:fldChar w:fldCharType="begin"/>
            </w:r>
            <w:r w:rsidR="00596757">
              <w:rPr>
                <w:noProof/>
                <w:webHidden/>
              </w:rPr>
              <w:instrText xml:space="preserve"> PAGEREF _Toc92959564 \h </w:instrText>
            </w:r>
            <w:r w:rsidR="00596757">
              <w:rPr>
                <w:noProof/>
                <w:webHidden/>
              </w:rPr>
            </w:r>
            <w:r w:rsidR="00596757">
              <w:rPr>
                <w:noProof/>
                <w:webHidden/>
              </w:rPr>
              <w:fldChar w:fldCharType="separate"/>
            </w:r>
            <w:r w:rsidR="00596757">
              <w:rPr>
                <w:noProof/>
                <w:webHidden/>
              </w:rPr>
              <w:t>11</w:t>
            </w:r>
            <w:r w:rsidR="00596757">
              <w:rPr>
                <w:noProof/>
                <w:webHidden/>
              </w:rPr>
              <w:fldChar w:fldCharType="end"/>
            </w:r>
          </w:hyperlink>
        </w:p>
        <w:p w14:paraId="55A0A87E" w14:textId="48AF082E" w:rsidR="00596757" w:rsidRDefault="00C475B3">
          <w:pPr>
            <w:pStyle w:val="TOC1"/>
            <w:rPr>
              <w:rFonts w:asciiTheme="minorHAnsi" w:eastAsiaTheme="minorEastAsia" w:hAnsiTheme="minorHAnsi" w:cstheme="minorBidi"/>
              <w:noProof/>
              <w:sz w:val="22"/>
              <w:szCs w:val="22"/>
            </w:rPr>
          </w:pPr>
          <w:hyperlink w:anchor="_Toc92959565" w:history="1">
            <w:r w:rsidR="00596757" w:rsidRPr="00BF1579">
              <w:rPr>
                <w:rStyle w:val="Hyperlink"/>
                <w:noProof/>
              </w:rPr>
              <w:t>1.</w:t>
            </w:r>
            <w:r w:rsidR="00596757">
              <w:rPr>
                <w:rFonts w:asciiTheme="minorHAnsi" w:eastAsiaTheme="minorEastAsia" w:hAnsiTheme="minorHAnsi" w:cstheme="minorBidi"/>
                <w:noProof/>
                <w:sz w:val="22"/>
                <w:szCs w:val="22"/>
              </w:rPr>
              <w:tab/>
            </w:r>
            <w:r w:rsidR="00596757" w:rsidRPr="00BF1579">
              <w:rPr>
                <w:rStyle w:val="Hyperlink"/>
                <w:noProof/>
              </w:rPr>
              <w:t>About the Integrated Report</w:t>
            </w:r>
            <w:r w:rsidR="00596757">
              <w:rPr>
                <w:noProof/>
                <w:webHidden/>
              </w:rPr>
              <w:tab/>
            </w:r>
            <w:r w:rsidR="00596757">
              <w:rPr>
                <w:noProof/>
                <w:webHidden/>
              </w:rPr>
              <w:fldChar w:fldCharType="begin"/>
            </w:r>
            <w:r w:rsidR="00596757">
              <w:rPr>
                <w:noProof/>
                <w:webHidden/>
              </w:rPr>
              <w:instrText xml:space="preserve"> PAGEREF _Toc92959565 \h </w:instrText>
            </w:r>
            <w:r w:rsidR="00596757">
              <w:rPr>
                <w:noProof/>
                <w:webHidden/>
              </w:rPr>
            </w:r>
            <w:r w:rsidR="00596757">
              <w:rPr>
                <w:noProof/>
                <w:webHidden/>
              </w:rPr>
              <w:fldChar w:fldCharType="separate"/>
            </w:r>
            <w:r w:rsidR="00596757">
              <w:rPr>
                <w:noProof/>
                <w:webHidden/>
              </w:rPr>
              <w:t>13</w:t>
            </w:r>
            <w:r w:rsidR="00596757">
              <w:rPr>
                <w:noProof/>
                <w:webHidden/>
              </w:rPr>
              <w:fldChar w:fldCharType="end"/>
            </w:r>
          </w:hyperlink>
        </w:p>
        <w:p w14:paraId="0F6CBFB8" w14:textId="38DCE9FF"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66" w:history="1">
            <w:r w:rsidR="00596757" w:rsidRPr="00BF1579">
              <w:rPr>
                <w:rStyle w:val="Hyperlink"/>
                <w:noProof/>
              </w:rPr>
              <w:t>1.1.</w:t>
            </w:r>
            <w:r w:rsidR="00596757">
              <w:rPr>
                <w:rFonts w:asciiTheme="minorHAnsi" w:eastAsiaTheme="minorEastAsia" w:hAnsiTheme="minorHAnsi" w:cstheme="minorBidi"/>
                <w:noProof/>
                <w:sz w:val="22"/>
                <w:szCs w:val="22"/>
              </w:rPr>
              <w:tab/>
            </w:r>
            <w:r w:rsidR="00596757" w:rsidRPr="00BF1579">
              <w:rPr>
                <w:rStyle w:val="Hyperlink"/>
                <w:noProof/>
              </w:rPr>
              <w:t>The 303(d) List of Impaired Waters</w:t>
            </w:r>
            <w:r w:rsidR="00596757">
              <w:rPr>
                <w:noProof/>
                <w:webHidden/>
              </w:rPr>
              <w:tab/>
            </w:r>
            <w:r w:rsidR="00596757">
              <w:rPr>
                <w:noProof/>
                <w:webHidden/>
              </w:rPr>
              <w:fldChar w:fldCharType="begin"/>
            </w:r>
            <w:r w:rsidR="00596757">
              <w:rPr>
                <w:noProof/>
                <w:webHidden/>
              </w:rPr>
              <w:instrText xml:space="preserve"> PAGEREF _Toc92959566 \h </w:instrText>
            </w:r>
            <w:r w:rsidR="00596757">
              <w:rPr>
                <w:noProof/>
                <w:webHidden/>
              </w:rPr>
            </w:r>
            <w:r w:rsidR="00596757">
              <w:rPr>
                <w:noProof/>
                <w:webHidden/>
              </w:rPr>
              <w:fldChar w:fldCharType="separate"/>
            </w:r>
            <w:r w:rsidR="00596757">
              <w:rPr>
                <w:noProof/>
                <w:webHidden/>
              </w:rPr>
              <w:t>13</w:t>
            </w:r>
            <w:r w:rsidR="00596757">
              <w:rPr>
                <w:noProof/>
                <w:webHidden/>
              </w:rPr>
              <w:fldChar w:fldCharType="end"/>
            </w:r>
          </w:hyperlink>
        </w:p>
        <w:p w14:paraId="5A03B66E" w14:textId="276AE152"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67" w:history="1">
            <w:r w:rsidR="00596757" w:rsidRPr="00BF1579">
              <w:rPr>
                <w:rStyle w:val="Hyperlink"/>
                <w:noProof/>
              </w:rPr>
              <w:t>1.2.</w:t>
            </w:r>
            <w:r w:rsidR="00596757">
              <w:rPr>
                <w:rFonts w:asciiTheme="minorHAnsi" w:eastAsiaTheme="minorEastAsia" w:hAnsiTheme="minorHAnsi" w:cstheme="minorBidi"/>
                <w:noProof/>
                <w:sz w:val="22"/>
                <w:szCs w:val="22"/>
              </w:rPr>
              <w:tab/>
            </w:r>
            <w:r w:rsidR="00596757" w:rsidRPr="00BF1579">
              <w:rPr>
                <w:rStyle w:val="Hyperlink"/>
                <w:noProof/>
              </w:rPr>
              <w:t>The Listing Policy</w:t>
            </w:r>
            <w:r w:rsidR="00596757">
              <w:rPr>
                <w:noProof/>
                <w:webHidden/>
              </w:rPr>
              <w:tab/>
            </w:r>
            <w:r w:rsidR="00596757">
              <w:rPr>
                <w:noProof/>
                <w:webHidden/>
              </w:rPr>
              <w:fldChar w:fldCharType="begin"/>
            </w:r>
            <w:r w:rsidR="00596757">
              <w:rPr>
                <w:noProof/>
                <w:webHidden/>
              </w:rPr>
              <w:instrText xml:space="preserve"> PAGEREF _Toc92959567 \h </w:instrText>
            </w:r>
            <w:r w:rsidR="00596757">
              <w:rPr>
                <w:noProof/>
                <w:webHidden/>
              </w:rPr>
            </w:r>
            <w:r w:rsidR="00596757">
              <w:rPr>
                <w:noProof/>
                <w:webHidden/>
              </w:rPr>
              <w:fldChar w:fldCharType="separate"/>
            </w:r>
            <w:r w:rsidR="00596757">
              <w:rPr>
                <w:noProof/>
                <w:webHidden/>
              </w:rPr>
              <w:t>13</w:t>
            </w:r>
            <w:r w:rsidR="00596757">
              <w:rPr>
                <w:noProof/>
                <w:webHidden/>
              </w:rPr>
              <w:fldChar w:fldCharType="end"/>
            </w:r>
          </w:hyperlink>
        </w:p>
        <w:p w14:paraId="5B7A89D4" w14:textId="4DDE0182"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68" w:history="1">
            <w:r w:rsidR="00596757" w:rsidRPr="00BF1579">
              <w:rPr>
                <w:rStyle w:val="Hyperlink"/>
                <w:noProof/>
              </w:rPr>
              <w:t>1.3.</w:t>
            </w:r>
            <w:r w:rsidR="00596757">
              <w:rPr>
                <w:rFonts w:asciiTheme="minorHAnsi" w:eastAsiaTheme="minorEastAsia" w:hAnsiTheme="minorHAnsi" w:cstheme="minorBidi"/>
                <w:noProof/>
                <w:sz w:val="22"/>
                <w:szCs w:val="22"/>
              </w:rPr>
              <w:tab/>
            </w:r>
            <w:r w:rsidR="00596757" w:rsidRPr="00BF1579">
              <w:rPr>
                <w:rStyle w:val="Hyperlink"/>
                <w:noProof/>
              </w:rPr>
              <w:t>The 305(b) Report - Integrated Report Condition Categories</w:t>
            </w:r>
            <w:r w:rsidR="00596757">
              <w:rPr>
                <w:noProof/>
                <w:webHidden/>
              </w:rPr>
              <w:tab/>
            </w:r>
            <w:r w:rsidR="00596757">
              <w:rPr>
                <w:noProof/>
                <w:webHidden/>
              </w:rPr>
              <w:fldChar w:fldCharType="begin"/>
            </w:r>
            <w:r w:rsidR="00596757">
              <w:rPr>
                <w:noProof/>
                <w:webHidden/>
              </w:rPr>
              <w:instrText xml:space="preserve"> PAGEREF _Toc92959568 \h </w:instrText>
            </w:r>
            <w:r w:rsidR="00596757">
              <w:rPr>
                <w:noProof/>
                <w:webHidden/>
              </w:rPr>
            </w:r>
            <w:r w:rsidR="00596757">
              <w:rPr>
                <w:noProof/>
                <w:webHidden/>
              </w:rPr>
              <w:fldChar w:fldCharType="separate"/>
            </w:r>
            <w:r w:rsidR="00596757">
              <w:rPr>
                <w:noProof/>
                <w:webHidden/>
              </w:rPr>
              <w:t>14</w:t>
            </w:r>
            <w:r w:rsidR="00596757">
              <w:rPr>
                <w:noProof/>
                <w:webHidden/>
              </w:rPr>
              <w:fldChar w:fldCharType="end"/>
            </w:r>
          </w:hyperlink>
        </w:p>
        <w:p w14:paraId="07066B20" w14:textId="23409607"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69" w:history="1">
            <w:r w:rsidR="00596757" w:rsidRPr="00BF1579">
              <w:rPr>
                <w:rStyle w:val="Hyperlink"/>
                <w:noProof/>
              </w:rPr>
              <w:t>1.4.</w:t>
            </w:r>
            <w:r w:rsidR="00596757">
              <w:rPr>
                <w:rFonts w:asciiTheme="minorHAnsi" w:eastAsiaTheme="minorEastAsia" w:hAnsiTheme="minorHAnsi" w:cstheme="minorBidi"/>
                <w:noProof/>
                <w:sz w:val="22"/>
                <w:szCs w:val="22"/>
              </w:rPr>
              <w:tab/>
            </w:r>
            <w:r w:rsidR="00596757" w:rsidRPr="00BF1579">
              <w:rPr>
                <w:rStyle w:val="Hyperlink"/>
                <w:noProof/>
              </w:rPr>
              <w:t>Integrated Report Cycles</w:t>
            </w:r>
            <w:r w:rsidR="00596757">
              <w:rPr>
                <w:noProof/>
                <w:webHidden/>
              </w:rPr>
              <w:tab/>
            </w:r>
            <w:r w:rsidR="00596757">
              <w:rPr>
                <w:noProof/>
                <w:webHidden/>
              </w:rPr>
              <w:fldChar w:fldCharType="begin"/>
            </w:r>
            <w:r w:rsidR="00596757">
              <w:rPr>
                <w:noProof/>
                <w:webHidden/>
              </w:rPr>
              <w:instrText xml:space="preserve"> PAGEREF _Toc92959569 \h </w:instrText>
            </w:r>
            <w:r w:rsidR="00596757">
              <w:rPr>
                <w:noProof/>
                <w:webHidden/>
              </w:rPr>
            </w:r>
            <w:r w:rsidR="00596757">
              <w:rPr>
                <w:noProof/>
                <w:webHidden/>
              </w:rPr>
              <w:fldChar w:fldCharType="separate"/>
            </w:r>
            <w:r w:rsidR="00596757">
              <w:rPr>
                <w:noProof/>
                <w:webHidden/>
              </w:rPr>
              <w:t>15</w:t>
            </w:r>
            <w:r w:rsidR="00596757">
              <w:rPr>
                <w:noProof/>
                <w:webHidden/>
              </w:rPr>
              <w:fldChar w:fldCharType="end"/>
            </w:r>
          </w:hyperlink>
        </w:p>
        <w:p w14:paraId="1C486DB0" w14:textId="0F1AB8A4" w:rsidR="00596757" w:rsidRDefault="00C475B3">
          <w:pPr>
            <w:pStyle w:val="TOC1"/>
            <w:rPr>
              <w:rFonts w:asciiTheme="minorHAnsi" w:eastAsiaTheme="minorEastAsia" w:hAnsiTheme="minorHAnsi" w:cstheme="minorBidi"/>
              <w:noProof/>
              <w:sz w:val="22"/>
              <w:szCs w:val="22"/>
            </w:rPr>
          </w:pPr>
          <w:hyperlink w:anchor="_Toc92959570" w:history="1">
            <w:r w:rsidR="00596757" w:rsidRPr="00BF1579">
              <w:rPr>
                <w:rStyle w:val="Hyperlink"/>
                <w:noProof/>
              </w:rPr>
              <w:t>2.</w:t>
            </w:r>
            <w:r w:rsidR="00596757">
              <w:rPr>
                <w:rFonts w:asciiTheme="minorHAnsi" w:eastAsiaTheme="minorEastAsia" w:hAnsiTheme="minorHAnsi" w:cstheme="minorBidi"/>
                <w:noProof/>
                <w:sz w:val="22"/>
                <w:szCs w:val="22"/>
              </w:rPr>
              <w:tab/>
            </w:r>
            <w:r w:rsidR="00596757" w:rsidRPr="00BF1579">
              <w:rPr>
                <w:rStyle w:val="Hyperlink"/>
                <w:noProof/>
              </w:rPr>
              <w:t>Assessment Process</w:t>
            </w:r>
            <w:r w:rsidR="00596757">
              <w:rPr>
                <w:noProof/>
                <w:webHidden/>
              </w:rPr>
              <w:tab/>
            </w:r>
            <w:r w:rsidR="00596757">
              <w:rPr>
                <w:noProof/>
                <w:webHidden/>
              </w:rPr>
              <w:fldChar w:fldCharType="begin"/>
            </w:r>
            <w:r w:rsidR="00596757">
              <w:rPr>
                <w:noProof/>
                <w:webHidden/>
              </w:rPr>
              <w:instrText xml:space="preserve"> PAGEREF _Toc92959570 \h </w:instrText>
            </w:r>
            <w:r w:rsidR="00596757">
              <w:rPr>
                <w:noProof/>
                <w:webHidden/>
              </w:rPr>
            </w:r>
            <w:r w:rsidR="00596757">
              <w:rPr>
                <w:noProof/>
                <w:webHidden/>
              </w:rPr>
              <w:fldChar w:fldCharType="separate"/>
            </w:r>
            <w:r w:rsidR="00596757">
              <w:rPr>
                <w:noProof/>
                <w:webHidden/>
              </w:rPr>
              <w:t>16</w:t>
            </w:r>
            <w:r w:rsidR="00596757">
              <w:rPr>
                <w:noProof/>
                <w:webHidden/>
              </w:rPr>
              <w:fldChar w:fldCharType="end"/>
            </w:r>
          </w:hyperlink>
        </w:p>
        <w:p w14:paraId="21A4C238" w14:textId="39098CAE"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71" w:history="1">
            <w:r w:rsidR="00596757" w:rsidRPr="00BF1579">
              <w:rPr>
                <w:rStyle w:val="Hyperlink"/>
                <w:noProof/>
              </w:rPr>
              <w:t>2.1.</w:t>
            </w:r>
            <w:r w:rsidR="00596757">
              <w:rPr>
                <w:rFonts w:asciiTheme="minorHAnsi" w:eastAsiaTheme="minorEastAsia" w:hAnsiTheme="minorHAnsi" w:cstheme="minorBidi"/>
                <w:noProof/>
                <w:sz w:val="22"/>
                <w:szCs w:val="22"/>
              </w:rPr>
              <w:tab/>
            </w:r>
            <w:r w:rsidR="00596757" w:rsidRPr="00BF1579">
              <w:rPr>
                <w:rStyle w:val="Hyperlink"/>
                <w:noProof/>
              </w:rPr>
              <w:t>Data and Information Used</w:t>
            </w:r>
            <w:r w:rsidR="00596757">
              <w:rPr>
                <w:noProof/>
                <w:webHidden/>
              </w:rPr>
              <w:tab/>
            </w:r>
            <w:r w:rsidR="00596757">
              <w:rPr>
                <w:noProof/>
                <w:webHidden/>
              </w:rPr>
              <w:fldChar w:fldCharType="begin"/>
            </w:r>
            <w:r w:rsidR="00596757">
              <w:rPr>
                <w:noProof/>
                <w:webHidden/>
              </w:rPr>
              <w:instrText xml:space="preserve"> PAGEREF _Toc92959571 \h </w:instrText>
            </w:r>
            <w:r w:rsidR="00596757">
              <w:rPr>
                <w:noProof/>
                <w:webHidden/>
              </w:rPr>
            </w:r>
            <w:r w:rsidR="00596757">
              <w:rPr>
                <w:noProof/>
                <w:webHidden/>
              </w:rPr>
              <w:fldChar w:fldCharType="separate"/>
            </w:r>
            <w:r w:rsidR="00596757">
              <w:rPr>
                <w:noProof/>
                <w:webHidden/>
              </w:rPr>
              <w:t>16</w:t>
            </w:r>
            <w:r w:rsidR="00596757">
              <w:rPr>
                <w:noProof/>
                <w:webHidden/>
              </w:rPr>
              <w:fldChar w:fldCharType="end"/>
            </w:r>
          </w:hyperlink>
        </w:p>
        <w:p w14:paraId="48BBAA8C" w14:textId="06DA3BA6"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72" w:history="1">
            <w:r w:rsidR="00596757" w:rsidRPr="00BF1579">
              <w:rPr>
                <w:rStyle w:val="Hyperlink"/>
                <w:noProof/>
              </w:rPr>
              <w:t>2.2.</w:t>
            </w:r>
            <w:r w:rsidR="00596757">
              <w:rPr>
                <w:rFonts w:asciiTheme="minorHAnsi" w:eastAsiaTheme="minorEastAsia" w:hAnsiTheme="minorHAnsi" w:cstheme="minorBidi"/>
                <w:noProof/>
                <w:sz w:val="22"/>
                <w:szCs w:val="22"/>
              </w:rPr>
              <w:tab/>
            </w:r>
            <w:r w:rsidR="00596757" w:rsidRPr="00BF1579">
              <w:rPr>
                <w:rStyle w:val="Hyperlink"/>
                <w:noProof/>
              </w:rPr>
              <w:t>Data Processing</w:t>
            </w:r>
            <w:r w:rsidR="00596757">
              <w:rPr>
                <w:noProof/>
                <w:webHidden/>
              </w:rPr>
              <w:tab/>
            </w:r>
            <w:r w:rsidR="00596757">
              <w:rPr>
                <w:noProof/>
                <w:webHidden/>
              </w:rPr>
              <w:fldChar w:fldCharType="begin"/>
            </w:r>
            <w:r w:rsidR="00596757">
              <w:rPr>
                <w:noProof/>
                <w:webHidden/>
              </w:rPr>
              <w:instrText xml:space="preserve"> PAGEREF _Toc92959572 \h </w:instrText>
            </w:r>
            <w:r w:rsidR="00596757">
              <w:rPr>
                <w:noProof/>
                <w:webHidden/>
              </w:rPr>
            </w:r>
            <w:r w:rsidR="00596757">
              <w:rPr>
                <w:noProof/>
                <w:webHidden/>
              </w:rPr>
              <w:fldChar w:fldCharType="separate"/>
            </w:r>
            <w:r w:rsidR="00596757">
              <w:rPr>
                <w:noProof/>
                <w:webHidden/>
              </w:rPr>
              <w:t>17</w:t>
            </w:r>
            <w:r w:rsidR="00596757">
              <w:rPr>
                <w:noProof/>
                <w:webHidden/>
              </w:rPr>
              <w:fldChar w:fldCharType="end"/>
            </w:r>
          </w:hyperlink>
        </w:p>
        <w:p w14:paraId="628A8C48" w14:textId="5A4DFF3A" w:rsidR="00596757" w:rsidRDefault="00C475B3" w:rsidP="00BF1B5D">
          <w:pPr>
            <w:pStyle w:val="TOC3"/>
            <w:rPr>
              <w:rFonts w:asciiTheme="minorHAnsi" w:eastAsiaTheme="minorEastAsia" w:hAnsiTheme="minorHAnsi" w:cstheme="minorBidi"/>
              <w:noProof/>
              <w:sz w:val="22"/>
              <w:szCs w:val="22"/>
            </w:rPr>
          </w:pPr>
          <w:hyperlink w:anchor="_Toc92959573" w:history="1">
            <w:r w:rsidR="00596757" w:rsidRPr="00BF1579">
              <w:rPr>
                <w:rStyle w:val="Hyperlink"/>
                <w:noProof/>
              </w:rPr>
              <w:t>2.2.1.</w:t>
            </w:r>
            <w:r w:rsidR="00596757">
              <w:rPr>
                <w:rFonts w:asciiTheme="minorHAnsi" w:eastAsiaTheme="minorEastAsia" w:hAnsiTheme="minorHAnsi" w:cstheme="minorBidi"/>
                <w:noProof/>
                <w:sz w:val="22"/>
                <w:szCs w:val="22"/>
              </w:rPr>
              <w:tab/>
            </w:r>
            <w:r w:rsidR="00596757" w:rsidRPr="00BF1579">
              <w:rPr>
                <w:rStyle w:val="Hyperlink"/>
                <w:noProof/>
              </w:rPr>
              <w:t>Mapping</w:t>
            </w:r>
            <w:r w:rsidR="00596757">
              <w:rPr>
                <w:noProof/>
                <w:webHidden/>
              </w:rPr>
              <w:tab/>
            </w:r>
            <w:r w:rsidR="00596757">
              <w:rPr>
                <w:noProof/>
                <w:webHidden/>
              </w:rPr>
              <w:fldChar w:fldCharType="begin"/>
            </w:r>
            <w:r w:rsidR="00596757">
              <w:rPr>
                <w:noProof/>
                <w:webHidden/>
              </w:rPr>
              <w:instrText xml:space="preserve"> PAGEREF _Toc92959573 \h </w:instrText>
            </w:r>
            <w:r w:rsidR="00596757">
              <w:rPr>
                <w:noProof/>
                <w:webHidden/>
              </w:rPr>
            </w:r>
            <w:r w:rsidR="00596757">
              <w:rPr>
                <w:noProof/>
                <w:webHidden/>
              </w:rPr>
              <w:fldChar w:fldCharType="separate"/>
            </w:r>
            <w:r w:rsidR="00596757">
              <w:rPr>
                <w:noProof/>
                <w:webHidden/>
              </w:rPr>
              <w:t>17</w:t>
            </w:r>
            <w:r w:rsidR="00596757">
              <w:rPr>
                <w:noProof/>
                <w:webHidden/>
              </w:rPr>
              <w:fldChar w:fldCharType="end"/>
            </w:r>
          </w:hyperlink>
        </w:p>
        <w:p w14:paraId="783494AC" w14:textId="40295AD6" w:rsidR="00596757" w:rsidRDefault="00C475B3" w:rsidP="00BF1B5D">
          <w:pPr>
            <w:pStyle w:val="TOC3"/>
            <w:rPr>
              <w:rFonts w:asciiTheme="minorHAnsi" w:eastAsiaTheme="minorEastAsia" w:hAnsiTheme="minorHAnsi" w:cstheme="minorBidi"/>
              <w:noProof/>
              <w:sz w:val="22"/>
              <w:szCs w:val="22"/>
            </w:rPr>
          </w:pPr>
          <w:hyperlink w:anchor="_Toc92959574" w:history="1">
            <w:r w:rsidR="00596757" w:rsidRPr="00BF1579">
              <w:rPr>
                <w:rStyle w:val="Hyperlink"/>
                <w:noProof/>
              </w:rPr>
              <w:t>2.2.2.</w:t>
            </w:r>
            <w:r w:rsidR="00596757">
              <w:rPr>
                <w:rFonts w:asciiTheme="minorHAnsi" w:eastAsiaTheme="minorEastAsia" w:hAnsiTheme="minorHAnsi" w:cstheme="minorBidi"/>
                <w:noProof/>
                <w:sz w:val="22"/>
                <w:szCs w:val="22"/>
              </w:rPr>
              <w:tab/>
            </w:r>
            <w:r w:rsidR="00596757" w:rsidRPr="00BF1579">
              <w:rPr>
                <w:rStyle w:val="Hyperlink"/>
                <w:noProof/>
              </w:rPr>
              <w:t>Quality Review</w:t>
            </w:r>
            <w:r w:rsidR="00596757">
              <w:rPr>
                <w:noProof/>
                <w:webHidden/>
              </w:rPr>
              <w:tab/>
            </w:r>
            <w:r w:rsidR="00596757">
              <w:rPr>
                <w:noProof/>
                <w:webHidden/>
              </w:rPr>
              <w:fldChar w:fldCharType="begin"/>
            </w:r>
            <w:r w:rsidR="00596757">
              <w:rPr>
                <w:noProof/>
                <w:webHidden/>
              </w:rPr>
              <w:instrText xml:space="preserve"> PAGEREF _Toc92959574 \h </w:instrText>
            </w:r>
            <w:r w:rsidR="00596757">
              <w:rPr>
                <w:noProof/>
                <w:webHidden/>
              </w:rPr>
            </w:r>
            <w:r w:rsidR="00596757">
              <w:rPr>
                <w:noProof/>
                <w:webHidden/>
              </w:rPr>
              <w:fldChar w:fldCharType="separate"/>
            </w:r>
            <w:r w:rsidR="00596757">
              <w:rPr>
                <w:noProof/>
                <w:webHidden/>
              </w:rPr>
              <w:t>17</w:t>
            </w:r>
            <w:r w:rsidR="00596757">
              <w:rPr>
                <w:noProof/>
                <w:webHidden/>
              </w:rPr>
              <w:fldChar w:fldCharType="end"/>
            </w:r>
          </w:hyperlink>
        </w:p>
        <w:p w14:paraId="1438879E" w14:textId="6D55BF76" w:rsidR="00596757" w:rsidRDefault="00C475B3" w:rsidP="00BF1B5D">
          <w:pPr>
            <w:pStyle w:val="TOC3"/>
            <w:rPr>
              <w:rFonts w:asciiTheme="minorHAnsi" w:eastAsiaTheme="minorEastAsia" w:hAnsiTheme="minorHAnsi" w:cstheme="minorBidi"/>
              <w:noProof/>
              <w:sz w:val="22"/>
              <w:szCs w:val="22"/>
            </w:rPr>
          </w:pPr>
          <w:hyperlink w:anchor="_Toc92959575" w:history="1">
            <w:r w:rsidR="00596757" w:rsidRPr="00BF1579">
              <w:rPr>
                <w:rStyle w:val="Hyperlink"/>
                <w:noProof/>
              </w:rPr>
              <w:t>2.2.3.</w:t>
            </w:r>
            <w:r w:rsidR="00596757">
              <w:rPr>
                <w:rFonts w:asciiTheme="minorHAnsi" w:eastAsiaTheme="minorEastAsia" w:hAnsiTheme="minorHAnsi" w:cstheme="minorBidi"/>
                <w:noProof/>
                <w:sz w:val="22"/>
                <w:szCs w:val="22"/>
              </w:rPr>
              <w:tab/>
            </w:r>
            <w:r w:rsidR="00596757" w:rsidRPr="00BF1579">
              <w:rPr>
                <w:rStyle w:val="Hyperlink"/>
                <w:noProof/>
              </w:rPr>
              <w:t>Data Averaging &amp; Adjustments</w:t>
            </w:r>
            <w:r w:rsidR="00596757">
              <w:rPr>
                <w:noProof/>
                <w:webHidden/>
              </w:rPr>
              <w:tab/>
            </w:r>
            <w:r w:rsidR="00596757">
              <w:rPr>
                <w:noProof/>
                <w:webHidden/>
              </w:rPr>
              <w:fldChar w:fldCharType="begin"/>
            </w:r>
            <w:r w:rsidR="00596757">
              <w:rPr>
                <w:noProof/>
                <w:webHidden/>
              </w:rPr>
              <w:instrText xml:space="preserve"> PAGEREF _Toc92959575 \h </w:instrText>
            </w:r>
            <w:r w:rsidR="00596757">
              <w:rPr>
                <w:noProof/>
                <w:webHidden/>
              </w:rPr>
            </w:r>
            <w:r w:rsidR="00596757">
              <w:rPr>
                <w:noProof/>
                <w:webHidden/>
              </w:rPr>
              <w:fldChar w:fldCharType="separate"/>
            </w:r>
            <w:r w:rsidR="00596757">
              <w:rPr>
                <w:noProof/>
                <w:webHidden/>
              </w:rPr>
              <w:t>19</w:t>
            </w:r>
            <w:r w:rsidR="00596757">
              <w:rPr>
                <w:noProof/>
                <w:webHidden/>
              </w:rPr>
              <w:fldChar w:fldCharType="end"/>
            </w:r>
          </w:hyperlink>
        </w:p>
        <w:p w14:paraId="57B7790F" w14:textId="6D3D3907" w:rsidR="00596757" w:rsidRDefault="00C475B3" w:rsidP="00BF1B5D">
          <w:pPr>
            <w:pStyle w:val="TOC3"/>
            <w:rPr>
              <w:rFonts w:asciiTheme="minorHAnsi" w:eastAsiaTheme="minorEastAsia" w:hAnsiTheme="minorHAnsi" w:cstheme="minorBidi"/>
              <w:noProof/>
              <w:sz w:val="22"/>
              <w:szCs w:val="22"/>
            </w:rPr>
          </w:pPr>
          <w:hyperlink w:anchor="_Toc92959576" w:history="1">
            <w:r w:rsidR="00596757" w:rsidRPr="00BF1579">
              <w:rPr>
                <w:rStyle w:val="Hyperlink"/>
                <w:rFonts w:eastAsia="Arial"/>
                <w:noProof/>
              </w:rPr>
              <w:t>2.2.4.</w:t>
            </w:r>
            <w:r w:rsidR="00596757">
              <w:rPr>
                <w:rFonts w:asciiTheme="minorHAnsi" w:eastAsiaTheme="minorEastAsia" w:hAnsiTheme="minorHAnsi" w:cstheme="minorBidi"/>
                <w:noProof/>
                <w:sz w:val="22"/>
                <w:szCs w:val="22"/>
              </w:rPr>
              <w:tab/>
            </w:r>
            <w:r w:rsidR="00596757" w:rsidRPr="00BF1579">
              <w:rPr>
                <w:rStyle w:val="Hyperlink"/>
                <w:noProof/>
              </w:rPr>
              <w:t>Waterbody Fact Sheets</w:t>
            </w:r>
            <w:r w:rsidR="00596757">
              <w:rPr>
                <w:noProof/>
                <w:webHidden/>
              </w:rPr>
              <w:tab/>
            </w:r>
            <w:r w:rsidR="00596757">
              <w:rPr>
                <w:noProof/>
                <w:webHidden/>
              </w:rPr>
              <w:fldChar w:fldCharType="begin"/>
            </w:r>
            <w:r w:rsidR="00596757">
              <w:rPr>
                <w:noProof/>
                <w:webHidden/>
              </w:rPr>
              <w:instrText xml:space="preserve"> PAGEREF _Toc92959576 \h </w:instrText>
            </w:r>
            <w:r w:rsidR="00596757">
              <w:rPr>
                <w:noProof/>
                <w:webHidden/>
              </w:rPr>
            </w:r>
            <w:r w:rsidR="00596757">
              <w:rPr>
                <w:noProof/>
                <w:webHidden/>
              </w:rPr>
              <w:fldChar w:fldCharType="separate"/>
            </w:r>
            <w:r w:rsidR="00596757">
              <w:rPr>
                <w:noProof/>
                <w:webHidden/>
              </w:rPr>
              <w:t>19</w:t>
            </w:r>
            <w:r w:rsidR="00596757">
              <w:rPr>
                <w:noProof/>
                <w:webHidden/>
              </w:rPr>
              <w:fldChar w:fldCharType="end"/>
            </w:r>
          </w:hyperlink>
        </w:p>
        <w:p w14:paraId="34AC2B49" w14:textId="0E93631A"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77" w:history="1">
            <w:r w:rsidR="00596757" w:rsidRPr="00BF1579">
              <w:rPr>
                <w:rStyle w:val="Hyperlink"/>
                <w:noProof/>
              </w:rPr>
              <w:t>2.3.</w:t>
            </w:r>
            <w:r w:rsidR="00596757">
              <w:rPr>
                <w:rFonts w:asciiTheme="minorHAnsi" w:eastAsiaTheme="minorEastAsia" w:hAnsiTheme="minorHAnsi" w:cstheme="minorBidi"/>
                <w:noProof/>
                <w:sz w:val="22"/>
                <w:szCs w:val="22"/>
              </w:rPr>
              <w:tab/>
            </w:r>
            <w:r w:rsidR="00596757" w:rsidRPr="00BF1579">
              <w:rPr>
                <w:rStyle w:val="Hyperlink"/>
                <w:noProof/>
              </w:rPr>
              <w:t>Data Analysis to Determine Standards Attainment &amp; Make Listing Recommendations</w:t>
            </w:r>
            <w:r w:rsidR="00596757">
              <w:rPr>
                <w:noProof/>
                <w:webHidden/>
              </w:rPr>
              <w:tab/>
            </w:r>
            <w:r w:rsidR="00596757">
              <w:rPr>
                <w:noProof/>
                <w:webHidden/>
              </w:rPr>
              <w:fldChar w:fldCharType="begin"/>
            </w:r>
            <w:r w:rsidR="00596757">
              <w:rPr>
                <w:noProof/>
                <w:webHidden/>
              </w:rPr>
              <w:instrText xml:space="preserve"> PAGEREF _Toc92959577 \h </w:instrText>
            </w:r>
            <w:r w:rsidR="00596757">
              <w:rPr>
                <w:noProof/>
                <w:webHidden/>
              </w:rPr>
            </w:r>
            <w:r w:rsidR="00596757">
              <w:rPr>
                <w:noProof/>
                <w:webHidden/>
              </w:rPr>
              <w:fldChar w:fldCharType="separate"/>
            </w:r>
            <w:r w:rsidR="00596757">
              <w:rPr>
                <w:noProof/>
                <w:webHidden/>
              </w:rPr>
              <w:t>20</w:t>
            </w:r>
            <w:r w:rsidR="00596757">
              <w:rPr>
                <w:noProof/>
                <w:webHidden/>
              </w:rPr>
              <w:fldChar w:fldCharType="end"/>
            </w:r>
          </w:hyperlink>
        </w:p>
        <w:p w14:paraId="4C056C81" w14:textId="70A8DEC9" w:rsidR="00596757" w:rsidRDefault="00C475B3" w:rsidP="00BF1B5D">
          <w:pPr>
            <w:pStyle w:val="TOC3"/>
            <w:rPr>
              <w:rFonts w:asciiTheme="minorHAnsi" w:eastAsiaTheme="minorEastAsia" w:hAnsiTheme="minorHAnsi" w:cstheme="minorBidi"/>
              <w:noProof/>
              <w:sz w:val="22"/>
              <w:szCs w:val="22"/>
            </w:rPr>
          </w:pPr>
          <w:hyperlink w:anchor="_Toc92959578" w:history="1">
            <w:r w:rsidR="00596757" w:rsidRPr="00BF1579">
              <w:rPr>
                <w:rStyle w:val="Hyperlink"/>
                <w:noProof/>
              </w:rPr>
              <w:t>2.3.1.</w:t>
            </w:r>
            <w:r w:rsidR="00596757">
              <w:rPr>
                <w:rFonts w:asciiTheme="minorHAnsi" w:eastAsiaTheme="minorEastAsia" w:hAnsiTheme="minorHAnsi" w:cstheme="minorBidi"/>
                <w:noProof/>
                <w:sz w:val="22"/>
                <w:szCs w:val="22"/>
              </w:rPr>
              <w:tab/>
            </w:r>
            <w:r w:rsidR="00596757" w:rsidRPr="00BF1579">
              <w:rPr>
                <w:rStyle w:val="Hyperlink"/>
                <w:noProof/>
              </w:rPr>
              <w:t>Lines of Evidence</w:t>
            </w:r>
            <w:r w:rsidR="00596757">
              <w:rPr>
                <w:noProof/>
                <w:webHidden/>
              </w:rPr>
              <w:tab/>
            </w:r>
            <w:r w:rsidR="00596757">
              <w:rPr>
                <w:noProof/>
                <w:webHidden/>
              </w:rPr>
              <w:fldChar w:fldCharType="begin"/>
            </w:r>
            <w:r w:rsidR="00596757">
              <w:rPr>
                <w:noProof/>
                <w:webHidden/>
              </w:rPr>
              <w:instrText xml:space="preserve"> PAGEREF _Toc92959578 \h </w:instrText>
            </w:r>
            <w:r w:rsidR="00596757">
              <w:rPr>
                <w:noProof/>
                <w:webHidden/>
              </w:rPr>
            </w:r>
            <w:r w:rsidR="00596757">
              <w:rPr>
                <w:noProof/>
                <w:webHidden/>
              </w:rPr>
              <w:fldChar w:fldCharType="separate"/>
            </w:r>
            <w:r w:rsidR="00596757">
              <w:rPr>
                <w:noProof/>
                <w:webHidden/>
              </w:rPr>
              <w:t>20</w:t>
            </w:r>
            <w:r w:rsidR="00596757">
              <w:rPr>
                <w:noProof/>
                <w:webHidden/>
              </w:rPr>
              <w:fldChar w:fldCharType="end"/>
            </w:r>
          </w:hyperlink>
        </w:p>
        <w:p w14:paraId="07207AAA" w14:textId="40DF73C9" w:rsidR="00596757" w:rsidRDefault="00C475B3" w:rsidP="00BF1B5D">
          <w:pPr>
            <w:pStyle w:val="TOC3"/>
            <w:rPr>
              <w:rFonts w:asciiTheme="minorHAnsi" w:eastAsiaTheme="minorEastAsia" w:hAnsiTheme="minorHAnsi" w:cstheme="minorBidi"/>
              <w:noProof/>
              <w:sz w:val="22"/>
              <w:szCs w:val="22"/>
            </w:rPr>
          </w:pPr>
          <w:hyperlink w:anchor="_Toc92959579" w:history="1">
            <w:r w:rsidR="00596757" w:rsidRPr="00BF1579">
              <w:rPr>
                <w:rStyle w:val="Hyperlink"/>
                <w:rFonts w:eastAsia="Arial"/>
                <w:noProof/>
              </w:rPr>
              <w:t>2.3.2.</w:t>
            </w:r>
            <w:r w:rsidR="00596757">
              <w:rPr>
                <w:rFonts w:asciiTheme="minorHAnsi" w:eastAsiaTheme="minorEastAsia" w:hAnsiTheme="minorHAnsi" w:cstheme="minorBidi"/>
                <w:noProof/>
                <w:sz w:val="22"/>
                <w:szCs w:val="22"/>
              </w:rPr>
              <w:tab/>
            </w:r>
            <w:r w:rsidR="00596757" w:rsidRPr="00BF1579">
              <w:rPr>
                <w:rStyle w:val="Hyperlink"/>
                <w:noProof/>
              </w:rPr>
              <w:t>Decisions</w:t>
            </w:r>
            <w:r w:rsidR="00596757">
              <w:rPr>
                <w:noProof/>
                <w:webHidden/>
              </w:rPr>
              <w:tab/>
            </w:r>
            <w:r w:rsidR="00596757">
              <w:rPr>
                <w:noProof/>
                <w:webHidden/>
              </w:rPr>
              <w:fldChar w:fldCharType="begin"/>
            </w:r>
            <w:r w:rsidR="00596757">
              <w:rPr>
                <w:noProof/>
                <w:webHidden/>
              </w:rPr>
              <w:instrText xml:space="preserve"> PAGEREF _Toc92959579 \h </w:instrText>
            </w:r>
            <w:r w:rsidR="00596757">
              <w:rPr>
                <w:noProof/>
                <w:webHidden/>
              </w:rPr>
            </w:r>
            <w:r w:rsidR="00596757">
              <w:rPr>
                <w:noProof/>
                <w:webHidden/>
              </w:rPr>
              <w:fldChar w:fldCharType="separate"/>
            </w:r>
            <w:r w:rsidR="00596757">
              <w:rPr>
                <w:noProof/>
                <w:webHidden/>
              </w:rPr>
              <w:t>21</w:t>
            </w:r>
            <w:r w:rsidR="00596757">
              <w:rPr>
                <w:noProof/>
                <w:webHidden/>
              </w:rPr>
              <w:fldChar w:fldCharType="end"/>
            </w:r>
          </w:hyperlink>
        </w:p>
        <w:p w14:paraId="040E9185" w14:textId="43D15CE1" w:rsidR="00596757" w:rsidRDefault="00C475B3" w:rsidP="00BF1B5D">
          <w:pPr>
            <w:pStyle w:val="TOC3"/>
            <w:rPr>
              <w:rFonts w:asciiTheme="minorHAnsi" w:eastAsiaTheme="minorEastAsia" w:hAnsiTheme="minorHAnsi" w:cstheme="minorBidi"/>
              <w:noProof/>
              <w:sz w:val="22"/>
              <w:szCs w:val="22"/>
            </w:rPr>
          </w:pPr>
          <w:hyperlink w:anchor="_Toc92959580" w:history="1">
            <w:r w:rsidR="00596757" w:rsidRPr="00BF1579">
              <w:rPr>
                <w:rStyle w:val="Hyperlink"/>
                <w:noProof/>
              </w:rPr>
              <w:t>2.3.3.</w:t>
            </w:r>
            <w:r w:rsidR="00596757">
              <w:rPr>
                <w:rFonts w:asciiTheme="minorHAnsi" w:eastAsiaTheme="minorEastAsia" w:hAnsiTheme="minorHAnsi" w:cstheme="minorBidi"/>
                <w:noProof/>
                <w:sz w:val="22"/>
                <w:szCs w:val="22"/>
              </w:rPr>
              <w:tab/>
            </w:r>
            <w:r w:rsidR="00596757" w:rsidRPr="00BF1579">
              <w:rPr>
                <w:rStyle w:val="Hyperlink"/>
                <w:noProof/>
              </w:rPr>
              <w:t>Integrated Report Condition Categories</w:t>
            </w:r>
            <w:r w:rsidR="00596757">
              <w:rPr>
                <w:noProof/>
                <w:webHidden/>
              </w:rPr>
              <w:tab/>
            </w:r>
            <w:r w:rsidR="00596757">
              <w:rPr>
                <w:noProof/>
                <w:webHidden/>
              </w:rPr>
              <w:fldChar w:fldCharType="begin"/>
            </w:r>
            <w:r w:rsidR="00596757">
              <w:rPr>
                <w:noProof/>
                <w:webHidden/>
              </w:rPr>
              <w:instrText xml:space="preserve"> PAGEREF _Toc92959580 \h </w:instrText>
            </w:r>
            <w:r w:rsidR="00596757">
              <w:rPr>
                <w:noProof/>
                <w:webHidden/>
              </w:rPr>
            </w:r>
            <w:r w:rsidR="00596757">
              <w:rPr>
                <w:noProof/>
                <w:webHidden/>
              </w:rPr>
              <w:fldChar w:fldCharType="separate"/>
            </w:r>
            <w:r w:rsidR="00596757">
              <w:rPr>
                <w:noProof/>
                <w:webHidden/>
              </w:rPr>
              <w:t>24</w:t>
            </w:r>
            <w:r w:rsidR="00596757">
              <w:rPr>
                <w:noProof/>
                <w:webHidden/>
              </w:rPr>
              <w:fldChar w:fldCharType="end"/>
            </w:r>
          </w:hyperlink>
        </w:p>
        <w:p w14:paraId="3DF152EA" w14:textId="1E72E4C4"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81" w:history="1">
            <w:r w:rsidR="00596757" w:rsidRPr="00BF1579">
              <w:rPr>
                <w:rStyle w:val="Hyperlink"/>
                <w:noProof/>
              </w:rPr>
              <w:t>2.4.</w:t>
            </w:r>
            <w:r w:rsidR="00596757">
              <w:rPr>
                <w:rFonts w:asciiTheme="minorHAnsi" w:eastAsiaTheme="minorEastAsia" w:hAnsiTheme="minorHAnsi" w:cstheme="minorBidi"/>
                <w:noProof/>
                <w:sz w:val="22"/>
                <w:szCs w:val="22"/>
              </w:rPr>
              <w:tab/>
            </w:r>
            <w:r w:rsidR="00596757" w:rsidRPr="00BF1579">
              <w:rPr>
                <w:rStyle w:val="Hyperlink"/>
                <w:noProof/>
              </w:rPr>
              <w:t>Selecting Beneficial Uses and Thresholds</w:t>
            </w:r>
            <w:r w:rsidR="00596757">
              <w:rPr>
                <w:noProof/>
                <w:webHidden/>
              </w:rPr>
              <w:tab/>
            </w:r>
            <w:r w:rsidR="00596757">
              <w:rPr>
                <w:noProof/>
                <w:webHidden/>
              </w:rPr>
              <w:fldChar w:fldCharType="begin"/>
            </w:r>
            <w:r w:rsidR="00596757">
              <w:rPr>
                <w:noProof/>
                <w:webHidden/>
              </w:rPr>
              <w:instrText xml:space="preserve"> PAGEREF _Toc92959581 \h </w:instrText>
            </w:r>
            <w:r w:rsidR="00596757">
              <w:rPr>
                <w:noProof/>
                <w:webHidden/>
              </w:rPr>
            </w:r>
            <w:r w:rsidR="00596757">
              <w:rPr>
                <w:noProof/>
                <w:webHidden/>
              </w:rPr>
              <w:fldChar w:fldCharType="separate"/>
            </w:r>
            <w:r w:rsidR="00596757">
              <w:rPr>
                <w:noProof/>
                <w:webHidden/>
              </w:rPr>
              <w:t>25</w:t>
            </w:r>
            <w:r w:rsidR="00596757">
              <w:rPr>
                <w:noProof/>
                <w:webHidden/>
              </w:rPr>
              <w:fldChar w:fldCharType="end"/>
            </w:r>
          </w:hyperlink>
        </w:p>
        <w:p w14:paraId="6E06AC4D" w14:textId="53A12ADC"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82" w:history="1">
            <w:r w:rsidR="00596757" w:rsidRPr="00BF1579">
              <w:rPr>
                <w:rStyle w:val="Hyperlink"/>
                <w:noProof/>
              </w:rPr>
              <w:t>2.5.</w:t>
            </w:r>
            <w:r w:rsidR="00596757">
              <w:rPr>
                <w:rFonts w:asciiTheme="minorHAnsi" w:eastAsiaTheme="minorEastAsia" w:hAnsiTheme="minorHAnsi" w:cstheme="minorBidi"/>
                <w:noProof/>
                <w:sz w:val="22"/>
                <w:szCs w:val="22"/>
              </w:rPr>
              <w:tab/>
            </w:r>
            <w:r w:rsidR="00596757" w:rsidRPr="00BF1579">
              <w:rPr>
                <w:rStyle w:val="Hyperlink"/>
                <w:noProof/>
              </w:rPr>
              <w:t>Pollutant Assessment Methods</w:t>
            </w:r>
            <w:r w:rsidR="00596757">
              <w:rPr>
                <w:noProof/>
                <w:webHidden/>
              </w:rPr>
              <w:tab/>
            </w:r>
            <w:r w:rsidR="00596757">
              <w:rPr>
                <w:noProof/>
                <w:webHidden/>
              </w:rPr>
              <w:fldChar w:fldCharType="begin"/>
            </w:r>
            <w:r w:rsidR="00596757">
              <w:rPr>
                <w:noProof/>
                <w:webHidden/>
              </w:rPr>
              <w:instrText xml:space="preserve"> PAGEREF _Toc92959582 \h </w:instrText>
            </w:r>
            <w:r w:rsidR="00596757">
              <w:rPr>
                <w:noProof/>
                <w:webHidden/>
              </w:rPr>
            </w:r>
            <w:r w:rsidR="00596757">
              <w:rPr>
                <w:noProof/>
                <w:webHidden/>
              </w:rPr>
              <w:fldChar w:fldCharType="separate"/>
            </w:r>
            <w:r w:rsidR="00596757">
              <w:rPr>
                <w:noProof/>
                <w:webHidden/>
              </w:rPr>
              <w:t>29</w:t>
            </w:r>
            <w:r w:rsidR="00596757">
              <w:rPr>
                <w:noProof/>
                <w:webHidden/>
              </w:rPr>
              <w:fldChar w:fldCharType="end"/>
            </w:r>
          </w:hyperlink>
        </w:p>
        <w:p w14:paraId="110D0940" w14:textId="51D9AD10" w:rsidR="00596757" w:rsidRDefault="00C475B3" w:rsidP="00BF1B5D">
          <w:pPr>
            <w:pStyle w:val="TOC3"/>
            <w:rPr>
              <w:rFonts w:asciiTheme="minorHAnsi" w:eastAsiaTheme="minorEastAsia" w:hAnsiTheme="minorHAnsi" w:cstheme="minorBidi"/>
              <w:noProof/>
              <w:sz w:val="22"/>
              <w:szCs w:val="22"/>
            </w:rPr>
          </w:pPr>
          <w:hyperlink w:anchor="_Toc92959583" w:history="1">
            <w:r w:rsidR="00596757" w:rsidRPr="00BF1579">
              <w:rPr>
                <w:rStyle w:val="Hyperlink"/>
                <w:noProof/>
              </w:rPr>
              <w:t>2.5.1.</w:t>
            </w:r>
            <w:r w:rsidR="00596757">
              <w:rPr>
                <w:rFonts w:asciiTheme="minorHAnsi" w:eastAsiaTheme="minorEastAsia" w:hAnsiTheme="minorHAnsi" w:cstheme="minorBidi"/>
                <w:noProof/>
                <w:sz w:val="22"/>
                <w:szCs w:val="22"/>
              </w:rPr>
              <w:tab/>
            </w:r>
            <w:r w:rsidR="00596757" w:rsidRPr="00BF1579">
              <w:rPr>
                <w:rStyle w:val="Hyperlink"/>
                <w:noProof/>
              </w:rPr>
              <w:t>Bacteria</w:t>
            </w:r>
            <w:r w:rsidR="00596757">
              <w:rPr>
                <w:noProof/>
                <w:webHidden/>
              </w:rPr>
              <w:tab/>
            </w:r>
            <w:r w:rsidR="00596757">
              <w:rPr>
                <w:noProof/>
                <w:webHidden/>
              </w:rPr>
              <w:fldChar w:fldCharType="begin"/>
            </w:r>
            <w:r w:rsidR="00596757">
              <w:rPr>
                <w:noProof/>
                <w:webHidden/>
              </w:rPr>
              <w:instrText xml:space="preserve"> PAGEREF _Toc92959583 \h </w:instrText>
            </w:r>
            <w:r w:rsidR="00596757">
              <w:rPr>
                <w:noProof/>
                <w:webHidden/>
              </w:rPr>
            </w:r>
            <w:r w:rsidR="00596757">
              <w:rPr>
                <w:noProof/>
                <w:webHidden/>
              </w:rPr>
              <w:fldChar w:fldCharType="separate"/>
            </w:r>
            <w:r w:rsidR="00596757">
              <w:rPr>
                <w:noProof/>
                <w:webHidden/>
              </w:rPr>
              <w:t>29</w:t>
            </w:r>
            <w:r w:rsidR="00596757">
              <w:rPr>
                <w:noProof/>
                <w:webHidden/>
              </w:rPr>
              <w:fldChar w:fldCharType="end"/>
            </w:r>
          </w:hyperlink>
        </w:p>
        <w:p w14:paraId="3C2898B8" w14:textId="0CC8A902" w:rsidR="00596757" w:rsidRDefault="00C475B3" w:rsidP="00BF1B5D">
          <w:pPr>
            <w:pStyle w:val="TOC3"/>
            <w:rPr>
              <w:rFonts w:asciiTheme="minorHAnsi" w:eastAsiaTheme="minorEastAsia" w:hAnsiTheme="minorHAnsi" w:cstheme="minorBidi"/>
              <w:noProof/>
              <w:sz w:val="22"/>
              <w:szCs w:val="22"/>
            </w:rPr>
          </w:pPr>
          <w:hyperlink w:anchor="_Toc92959584" w:history="1">
            <w:r w:rsidR="00596757" w:rsidRPr="00BF1579">
              <w:rPr>
                <w:rStyle w:val="Hyperlink"/>
                <w:noProof/>
              </w:rPr>
              <w:t>2.5.2.</w:t>
            </w:r>
            <w:r w:rsidR="00596757">
              <w:rPr>
                <w:rFonts w:asciiTheme="minorHAnsi" w:eastAsiaTheme="minorEastAsia" w:hAnsiTheme="minorHAnsi" w:cstheme="minorBidi"/>
                <w:noProof/>
                <w:sz w:val="22"/>
                <w:szCs w:val="22"/>
              </w:rPr>
              <w:tab/>
            </w:r>
            <w:r w:rsidR="00596757" w:rsidRPr="00BF1579">
              <w:rPr>
                <w:rStyle w:val="Hyperlink"/>
                <w:noProof/>
              </w:rPr>
              <w:t>SHELL Beneficial Uses</w:t>
            </w:r>
            <w:r w:rsidR="00596757">
              <w:rPr>
                <w:noProof/>
                <w:webHidden/>
              </w:rPr>
              <w:tab/>
            </w:r>
            <w:r w:rsidR="00596757">
              <w:rPr>
                <w:noProof/>
                <w:webHidden/>
              </w:rPr>
              <w:fldChar w:fldCharType="begin"/>
            </w:r>
            <w:r w:rsidR="00596757">
              <w:rPr>
                <w:noProof/>
                <w:webHidden/>
              </w:rPr>
              <w:instrText xml:space="preserve"> PAGEREF _Toc92959584 \h </w:instrText>
            </w:r>
            <w:r w:rsidR="00596757">
              <w:rPr>
                <w:noProof/>
                <w:webHidden/>
              </w:rPr>
            </w:r>
            <w:r w:rsidR="00596757">
              <w:rPr>
                <w:noProof/>
                <w:webHidden/>
              </w:rPr>
              <w:fldChar w:fldCharType="separate"/>
            </w:r>
            <w:r w:rsidR="00596757">
              <w:rPr>
                <w:noProof/>
                <w:webHidden/>
              </w:rPr>
              <w:t>31</w:t>
            </w:r>
            <w:r w:rsidR="00596757">
              <w:rPr>
                <w:noProof/>
                <w:webHidden/>
              </w:rPr>
              <w:fldChar w:fldCharType="end"/>
            </w:r>
          </w:hyperlink>
        </w:p>
        <w:p w14:paraId="7C7794B8" w14:textId="7E0473F4" w:rsidR="00596757" w:rsidRDefault="00C475B3" w:rsidP="00BF1B5D">
          <w:pPr>
            <w:pStyle w:val="TOC3"/>
            <w:rPr>
              <w:rFonts w:asciiTheme="minorHAnsi" w:eastAsiaTheme="minorEastAsia" w:hAnsiTheme="minorHAnsi" w:cstheme="minorBidi"/>
              <w:noProof/>
              <w:sz w:val="22"/>
              <w:szCs w:val="22"/>
            </w:rPr>
          </w:pPr>
          <w:hyperlink w:anchor="_Toc92959585" w:history="1">
            <w:r w:rsidR="00596757" w:rsidRPr="00BF1579">
              <w:rPr>
                <w:rStyle w:val="Hyperlink"/>
                <w:noProof/>
              </w:rPr>
              <w:t>2.5.3.</w:t>
            </w:r>
            <w:r w:rsidR="00596757">
              <w:rPr>
                <w:rFonts w:asciiTheme="minorHAnsi" w:eastAsiaTheme="minorEastAsia" w:hAnsiTheme="minorHAnsi" w:cstheme="minorBidi"/>
                <w:noProof/>
                <w:sz w:val="22"/>
                <w:szCs w:val="22"/>
              </w:rPr>
              <w:tab/>
            </w:r>
            <w:r w:rsidR="00596757" w:rsidRPr="00BF1579">
              <w:rPr>
                <w:rStyle w:val="Hyperlink"/>
                <w:noProof/>
              </w:rPr>
              <w:t>Cyanotoxins</w:t>
            </w:r>
            <w:r w:rsidR="00596757">
              <w:rPr>
                <w:noProof/>
                <w:webHidden/>
              </w:rPr>
              <w:tab/>
            </w:r>
            <w:r w:rsidR="00596757">
              <w:rPr>
                <w:noProof/>
                <w:webHidden/>
              </w:rPr>
              <w:fldChar w:fldCharType="begin"/>
            </w:r>
            <w:r w:rsidR="00596757">
              <w:rPr>
                <w:noProof/>
                <w:webHidden/>
              </w:rPr>
              <w:instrText xml:space="preserve"> PAGEREF _Toc92959585 \h </w:instrText>
            </w:r>
            <w:r w:rsidR="00596757">
              <w:rPr>
                <w:noProof/>
                <w:webHidden/>
              </w:rPr>
            </w:r>
            <w:r w:rsidR="00596757">
              <w:rPr>
                <w:noProof/>
                <w:webHidden/>
              </w:rPr>
              <w:fldChar w:fldCharType="separate"/>
            </w:r>
            <w:r w:rsidR="00596757">
              <w:rPr>
                <w:noProof/>
                <w:webHidden/>
              </w:rPr>
              <w:t>31</w:t>
            </w:r>
            <w:r w:rsidR="00596757">
              <w:rPr>
                <w:noProof/>
                <w:webHidden/>
              </w:rPr>
              <w:fldChar w:fldCharType="end"/>
            </w:r>
          </w:hyperlink>
        </w:p>
        <w:p w14:paraId="12915ACC" w14:textId="34C22195" w:rsidR="00596757" w:rsidRDefault="00C475B3" w:rsidP="00BF1B5D">
          <w:pPr>
            <w:pStyle w:val="TOC3"/>
            <w:rPr>
              <w:rFonts w:asciiTheme="minorHAnsi" w:eastAsiaTheme="minorEastAsia" w:hAnsiTheme="minorHAnsi" w:cstheme="minorBidi"/>
              <w:noProof/>
              <w:sz w:val="22"/>
              <w:szCs w:val="22"/>
            </w:rPr>
          </w:pPr>
          <w:hyperlink w:anchor="_Toc92959586" w:history="1">
            <w:r w:rsidR="00596757" w:rsidRPr="00BF1579">
              <w:rPr>
                <w:rStyle w:val="Hyperlink"/>
                <w:noProof/>
              </w:rPr>
              <w:t>2.5.4.</w:t>
            </w:r>
            <w:r w:rsidR="00596757">
              <w:rPr>
                <w:rFonts w:asciiTheme="minorHAnsi" w:eastAsiaTheme="minorEastAsia" w:hAnsiTheme="minorHAnsi" w:cstheme="minorBidi"/>
                <w:noProof/>
                <w:sz w:val="22"/>
                <w:szCs w:val="22"/>
              </w:rPr>
              <w:tab/>
            </w:r>
            <w:r w:rsidR="00596757" w:rsidRPr="00BF1579">
              <w:rPr>
                <w:rStyle w:val="Hyperlink"/>
                <w:noProof/>
              </w:rPr>
              <w:t>Pesticides, Other Organic Chemicals, and Metals</w:t>
            </w:r>
            <w:r w:rsidR="00596757">
              <w:rPr>
                <w:noProof/>
                <w:webHidden/>
              </w:rPr>
              <w:tab/>
            </w:r>
            <w:r w:rsidR="00596757">
              <w:rPr>
                <w:noProof/>
                <w:webHidden/>
              </w:rPr>
              <w:fldChar w:fldCharType="begin"/>
            </w:r>
            <w:r w:rsidR="00596757">
              <w:rPr>
                <w:noProof/>
                <w:webHidden/>
              </w:rPr>
              <w:instrText xml:space="preserve"> PAGEREF _Toc92959586 \h </w:instrText>
            </w:r>
            <w:r w:rsidR="00596757">
              <w:rPr>
                <w:noProof/>
                <w:webHidden/>
              </w:rPr>
            </w:r>
            <w:r w:rsidR="00596757">
              <w:rPr>
                <w:noProof/>
                <w:webHidden/>
              </w:rPr>
              <w:fldChar w:fldCharType="separate"/>
            </w:r>
            <w:r w:rsidR="00596757">
              <w:rPr>
                <w:noProof/>
                <w:webHidden/>
              </w:rPr>
              <w:t>32</w:t>
            </w:r>
            <w:r w:rsidR="00596757">
              <w:rPr>
                <w:noProof/>
                <w:webHidden/>
              </w:rPr>
              <w:fldChar w:fldCharType="end"/>
            </w:r>
          </w:hyperlink>
        </w:p>
        <w:p w14:paraId="6D54F2A3" w14:textId="47DEA452" w:rsidR="00596757" w:rsidRPr="00BF1B5D" w:rsidRDefault="00C475B3" w:rsidP="00BF1B5D">
          <w:pPr>
            <w:pStyle w:val="TOC3"/>
            <w:rPr>
              <w:rFonts w:asciiTheme="minorHAnsi" w:eastAsiaTheme="minorEastAsia" w:hAnsiTheme="minorHAnsi" w:cstheme="minorBidi"/>
              <w:noProof/>
              <w:sz w:val="22"/>
              <w:szCs w:val="22"/>
              <w:u w:val="double"/>
            </w:rPr>
          </w:pPr>
          <w:hyperlink w:anchor="_Toc92959587" w:history="1">
            <w:r w:rsidR="00596757" w:rsidRPr="002B164E">
              <w:rPr>
                <w:rStyle w:val="Hyperlink"/>
                <w:noProof/>
                <w:color w:val="C00000"/>
                <w:u w:val="double"/>
              </w:rPr>
              <w:t>2.5.5.</w:t>
            </w:r>
            <w:r w:rsidR="00596757" w:rsidRPr="00BF1B5D">
              <w:rPr>
                <w:rFonts w:asciiTheme="minorHAnsi" w:eastAsiaTheme="minorEastAsia" w:hAnsiTheme="minorHAnsi" w:cstheme="minorBidi"/>
                <w:noProof/>
                <w:sz w:val="22"/>
                <w:szCs w:val="22"/>
                <w:u w:val="double"/>
              </w:rPr>
              <w:tab/>
            </w:r>
            <w:r w:rsidR="00596757" w:rsidRPr="00316BA1">
              <w:rPr>
                <w:rStyle w:val="Hyperlink"/>
                <w:noProof/>
                <w:color w:val="C00000"/>
                <w:u w:val="double"/>
              </w:rPr>
              <w:t>Aluminum</w:t>
            </w:r>
            <w:r w:rsidR="00596757" w:rsidRPr="00BF1B5D">
              <w:rPr>
                <w:noProof/>
                <w:webHidden/>
                <w:u w:val="double"/>
              </w:rPr>
              <w:tab/>
            </w:r>
            <w:r w:rsidR="00596757" w:rsidRPr="00BF1B5D">
              <w:rPr>
                <w:noProof/>
                <w:webHidden/>
                <w:u w:val="double"/>
              </w:rPr>
              <w:fldChar w:fldCharType="begin"/>
            </w:r>
            <w:r w:rsidR="00596757" w:rsidRPr="00BF1B5D">
              <w:rPr>
                <w:noProof/>
                <w:webHidden/>
                <w:u w:val="double"/>
              </w:rPr>
              <w:instrText xml:space="preserve"> PAGEREF _Toc92959587 \h </w:instrText>
            </w:r>
            <w:r w:rsidR="00596757" w:rsidRPr="00BF1B5D">
              <w:rPr>
                <w:noProof/>
                <w:webHidden/>
                <w:u w:val="double"/>
              </w:rPr>
            </w:r>
            <w:r w:rsidR="00596757" w:rsidRPr="00BF1B5D">
              <w:rPr>
                <w:noProof/>
                <w:webHidden/>
                <w:u w:val="double"/>
              </w:rPr>
              <w:fldChar w:fldCharType="separate"/>
            </w:r>
            <w:r w:rsidR="00596757" w:rsidRPr="00BF1B5D">
              <w:rPr>
                <w:noProof/>
                <w:webHidden/>
                <w:u w:val="double"/>
              </w:rPr>
              <w:t>38</w:t>
            </w:r>
            <w:r w:rsidR="00596757" w:rsidRPr="00BF1B5D">
              <w:rPr>
                <w:noProof/>
                <w:webHidden/>
                <w:u w:val="double"/>
              </w:rPr>
              <w:fldChar w:fldCharType="end"/>
            </w:r>
          </w:hyperlink>
        </w:p>
        <w:p w14:paraId="6EED4FB2" w14:textId="1958347E" w:rsidR="00596757" w:rsidRDefault="00C475B3" w:rsidP="00BF1B5D">
          <w:pPr>
            <w:pStyle w:val="TOC3"/>
            <w:rPr>
              <w:rFonts w:asciiTheme="minorHAnsi" w:eastAsiaTheme="minorEastAsia" w:hAnsiTheme="minorHAnsi" w:cstheme="minorBidi"/>
              <w:noProof/>
              <w:sz w:val="22"/>
              <w:szCs w:val="22"/>
            </w:rPr>
          </w:pPr>
          <w:hyperlink w:anchor="_Toc92959588" w:history="1">
            <w:r w:rsidR="00596757" w:rsidRPr="00BF1579">
              <w:rPr>
                <w:rStyle w:val="Hyperlink"/>
                <w:noProof/>
              </w:rPr>
              <w:t>2.5.6.</w:t>
            </w:r>
            <w:r w:rsidR="00596757">
              <w:rPr>
                <w:rFonts w:asciiTheme="minorHAnsi" w:eastAsiaTheme="minorEastAsia" w:hAnsiTheme="minorHAnsi" w:cstheme="minorBidi"/>
                <w:noProof/>
                <w:sz w:val="22"/>
                <w:szCs w:val="22"/>
              </w:rPr>
              <w:tab/>
            </w:r>
            <w:r w:rsidR="00596757" w:rsidRPr="00BF1579">
              <w:rPr>
                <w:rStyle w:val="Hyperlink"/>
                <w:noProof/>
              </w:rPr>
              <w:t>Aquatic Toxicity</w:t>
            </w:r>
            <w:r w:rsidR="00596757">
              <w:rPr>
                <w:noProof/>
                <w:webHidden/>
              </w:rPr>
              <w:tab/>
            </w:r>
            <w:r w:rsidR="00596757">
              <w:rPr>
                <w:noProof/>
                <w:webHidden/>
              </w:rPr>
              <w:fldChar w:fldCharType="begin"/>
            </w:r>
            <w:r w:rsidR="00596757">
              <w:rPr>
                <w:noProof/>
                <w:webHidden/>
              </w:rPr>
              <w:instrText xml:space="preserve"> PAGEREF _Toc92959588 \h </w:instrText>
            </w:r>
            <w:r w:rsidR="00596757">
              <w:rPr>
                <w:noProof/>
                <w:webHidden/>
              </w:rPr>
            </w:r>
            <w:r w:rsidR="00596757">
              <w:rPr>
                <w:noProof/>
                <w:webHidden/>
              </w:rPr>
              <w:fldChar w:fldCharType="separate"/>
            </w:r>
            <w:r w:rsidR="00596757">
              <w:rPr>
                <w:noProof/>
                <w:webHidden/>
              </w:rPr>
              <w:t>39</w:t>
            </w:r>
            <w:r w:rsidR="00596757">
              <w:rPr>
                <w:noProof/>
                <w:webHidden/>
              </w:rPr>
              <w:fldChar w:fldCharType="end"/>
            </w:r>
          </w:hyperlink>
        </w:p>
        <w:p w14:paraId="211762DE" w14:textId="2D53D0A3" w:rsidR="00596757" w:rsidRDefault="00C475B3" w:rsidP="00BF1B5D">
          <w:pPr>
            <w:pStyle w:val="TOC3"/>
            <w:rPr>
              <w:rFonts w:asciiTheme="minorHAnsi" w:eastAsiaTheme="minorEastAsia" w:hAnsiTheme="minorHAnsi" w:cstheme="minorBidi"/>
              <w:noProof/>
              <w:sz w:val="22"/>
              <w:szCs w:val="22"/>
            </w:rPr>
          </w:pPr>
          <w:hyperlink w:anchor="_Toc92959589" w:history="1">
            <w:r w:rsidR="00596757" w:rsidRPr="00BF1579">
              <w:rPr>
                <w:rStyle w:val="Hyperlink"/>
                <w:noProof/>
              </w:rPr>
              <w:t>2.5.7.</w:t>
            </w:r>
            <w:r w:rsidR="00596757">
              <w:rPr>
                <w:rFonts w:asciiTheme="minorHAnsi" w:eastAsiaTheme="minorEastAsia" w:hAnsiTheme="minorHAnsi" w:cstheme="minorBidi"/>
                <w:noProof/>
                <w:sz w:val="22"/>
                <w:szCs w:val="22"/>
              </w:rPr>
              <w:tab/>
            </w:r>
            <w:r w:rsidR="00596757" w:rsidRPr="00BF1579">
              <w:rPr>
                <w:rStyle w:val="Hyperlink"/>
                <w:noProof/>
              </w:rPr>
              <w:t>Benthic Community Effects</w:t>
            </w:r>
            <w:r w:rsidR="00596757">
              <w:rPr>
                <w:noProof/>
                <w:webHidden/>
              </w:rPr>
              <w:tab/>
            </w:r>
            <w:r w:rsidR="00596757">
              <w:rPr>
                <w:noProof/>
                <w:webHidden/>
              </w:rPr>
              <w:fldChar w:fldCharType="begin"/>
            </w:r>
            <w:r w:rsidR="00596757">
              <w:rPr>
                <w:noProof/>
                <w:webHidden/>
              </w:rPr>
              <w:instrText xml:space="preserve"> PAGEREF _Toc92959589 \h </w:instrText>
            </w:r>
            <w:r w:rsidR="00596757">
              <w:rPr>
                <w:noProof/>
                <w:webHidden/>
              </w:rPr>
            </w:r>
            <w:r w:rsidR="00596757">
              <w:rPr>
                <w:noProof/>
                <w:webHidden/>
              </w:rPr>
              <w:fldChar w:fldCharType="separate"/>
            </w:r>
            <w:r w:rsidR="00596757">
              <w:rPr>
                <w:noProof/>
                <w:webHidden/>
              </w:rPr>
              <w:t>42</w:t>
            </w:r>
            <w:r w:rsidR="00596757">
              <w:rPr>
                <w:noProof/>
                <w:webHidden/>
              </w:rPr>
              <w:fldChar w:fldCharType="end"/>
            </w:r>
          </w:hyperlink>
        </w:p>
        <w:p w14:paraId="1938943A" w14:textId="43C1C950" w:rsidR="00596757" w:rsidRDefault="00596757">
          <w:pPr>
            <w:pStyle w:val="TOC2"/>
            <w:tabs>
              <w:tab w:val="left" w:pos="660"/>
              <w:tab w:val="right" w:leader="dot" w:pos="9350"/>
            </w:tabs>
            <w:rPr>
              <w:rFonts w:asciiTheme="minorHAnsi" w:eastAsiaTheme="minorEastAsia" w:hAnsiTheme="minorHAnsi" w:cstheme="minorBidi"/>
              <w:noProof/>
              <w:sz w:val="22"/>
              <w:szCs w:val="22"/>
            </w:rPr>
          </w:pPr>
        </w:p>
        <w:p w14:paraId="2A9B23AD" w14:textId="33AFB8C6"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91" w:history="1">
            <w:r w:rsidR="00596757" w:rsidRPr="00BF1579">
              <w:rPr>
                <w:rStyle w:val="Hyperlink"/>
                <w:noProof/>
              </w:rPr>
              <w:t>2.6.</w:t>
            </w:r>
            <w:r w:rsidR="00596757">
              <w:rPr>
                <w:rFonts w:asciiTheme="minorHAnsi" w:eastAsiaTheme="minorEastAsia" w:hAnsiTheme="minorHAnsi" w:cstheme="minorBidi"/>
                <w:noProof/>
                <w:sz w:val="22"/>
                <w:szCs w:val="22"/>
              </w:rPr>
              <w:tab/>
            </w:r>
            <w:r w:rsidR="00596757" w:rsidRPr="00BF1579">
              <w:rPr>
                <w:rStyle w:val="Hyperlink"/>
                <w:noProof/>
              </w:rPr>
              <w:t>TMDL Prioritization and Scheduling</w:t>
            </w:r>
            <w:r w:rsidR="00596757">
              <w:rPr>
                <w:noProof/>
                <w:webHidden/>
              </w:rPr>
              <w:tab/>
            </w:r>
            <w:r w:rsidR="00596757">
              <w:rPr>
                <w:noProof/>
                <w:webHidden/>
              </w:rPr>
              <w:fldChar w:fldCharType="begin"/>
            </w:r>
            <w:r w:rsidR="00596757">
              <w:rPr>
                <w:noProof/>
                <w:webHidden/>
              </w:rPr>
              <w:instrText xml:space="preserve"> PAGEREF _Toc92959591 \h </w:instrText>
            </w:r>
            <w:r w:rsidR="00596757">
              <w:rPr>
                <w:noProof/>
                <w:webHidden/>
              </w:rPr>
            </w:r>
            <w:r w:rsidR="00596757">
              <w:rPr>
                <w:noProof/>
                <w:webHidden/>
              </w:rPr>
              <w:fldChar w:fldCharType="separate"/>
            </w:r>
            <w:r w:rsidR="00596757">
              <w:rPr>
                <w:noProof/>
                <w:webHidden/>
              </w:rPr>
              <w:t>46</w:t>
            </w:r>
            <w:r w:rsidR="00596757">
              <w:rPr>
                <w:noProof/>
                <w:webHidden/>
              </w:rPr>
              <w:fldChar w:fldCharType="end"/>
            </w:r>
          </w:hyperlink>
        </w:p>
        <w:p w14:paraId="1CB47CF1" w14:textId="5C0A6D73"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92" w:history="1">
            <w:r w:rsidR="00596757" w:rsidRPr="00BF1579">
              <w:rPr>
                <w:rStyle w:val="Hyperlink"/>
                <w:noProof/>
              </w:rPr>
              <w:t>2.7.</w:t>
            </w:r>
            <w:r w:rsidR="00596757">
              <w:rPr>
                <w:rFonts w:asciiTheme="minorHAnsi" w:eastAsiaTheme="minorEastAsia" w:hAnsiTheme="minorHAnsi" w:cstheme="minorBidi"/>
                <w:noProof/>
                <w:sz w:val="22"/>
                <w:szCs w:val="22"/>
              </w:rPr>
              <w:tab/>
            </w:r>
            <w:r w:rsidR="00596757" w:rsidRPr="00BF1579">
              <w:rPr>
                <w:rStyle w:val="Hyperlink"/>
                <w:noProof/>
              </w:rPr>
              <w:t>Pyrethroids in Sediment Error</w:t>
            </w:r>
            <w:r w:rsidR="00596757">
              <w:rPr>
                <w:noProof/>
                <w:webHidden/>
              </w:rPr>
              <w:tab/>
            </w:r>
            <w:r w:rsidR="00596757">
              <w:rPr>
                <w:noProof/>
                <w:webHidden/>
              </w:rPr>
              <w:fldChar w:fldCharType="begin"/>
            </w:r>
            <w:r w:rsidR="00596757">
              <w:rPr>
                <w:noProof/>
                <w:webHidden/>
              </w:rPr>
              <w:instrText xml:space="preserve"> PAGEREF _Toc92959592 \h </w:instrText>
            </w:r>
            <w:r w:rsidR="00596757">
              <w:rPr>
                <w:noProof/>
                <w:webHidden/>
              </w:rPr>
            </w:r>
            <w:r w:rsidR="00596757">
              <w:rPr>
                <w:noProof/>
                <w:webHidden/>
              </w:rPr>
              <w:fldChar w:fldCharType="separate"/>
            </w:r>
            <w:r w:rsidR="00596757">
              <w:rPr>
                <w:noProof/>
                <w:webHidden/>
              </w:rPr>
              <w:t>46</w:t>
            </w:r>
            <w:r w:rsidR="00596757">
              <w:rPr>
                <w:noProof/>
                <w:webHidden/>
              </w:rPr>
              <w:fldChar w:fldCharType="end"/>
            </w:r>
          </w:hyperlink>
        </w:p>
        <w:p w14:paraId="5329DBE7" w14:textId="540413D8" w:rsidR="00596757" w:rsidRDefault="00C475B3">
          <w:pPr>
            <w:pStyle w:val="TOC1"/>
            <w:rPr>
              <w:rFonts w:asciiTheme="minorHAnsi" w:eastAsiaTheme="minorEastAsia" w:hAnsiTheme="minorHAnsi" w:cstheme="minorBidi"/>
              <w:noProof/>
              <w:sz w:val="22"/>
              <w:szCs w:val="22"/>
            </w:rPr>
          </w:pPr>
          <w:hyperlink w:anchor="_Toc92959593" w:history="1">
            <w:r w:rsidR="00596757" w:rsidRPr="00BF1579">
              <w:rPr>
                <w:rStyle w:val="Hyperlink"/>
                <w:noProof/>
              </w:rPr>
              <w:t>3.</w:t>
            </w:r>
            <w:r w:rsidR="00596757">
              <w:rPr>
                <w:rFonts w:asciiTheme="minorHAnsi" w:eastAsiaTheme="minorEastAsia" w:hAnsiTheme="minorHAnsi" w:cstheme="minorBidi"/>
                <w:noProof/>
                <w:sz w:val="22"/>
                <w:szCs w:val="22"/>
              </w:rPr>
              <w:tab/>
            </w:r>
            <w:r w:rsidR="00596757" w:rsidRPr="00BF1579">
              <w:rPr>
                <w:rStyle w:val="Hyperlink"/>
                <w:noProof/>
              </w:rPr>
              <w:t>Summary of 303(d) Listing Recommendations</w:t>
            </w:r>
            <w:r w:rsidR="00596757">
              <w:rPr>
                <w:noProof/>
                <w:webHidden/>
              </w:rPr>
              <w:tab/>
            </w:r>
            <w:r w:rsidR="00596757">
              <w:rPr>
                <w:noProof/>
                <w:webHidden/>
              </w:rPr>
              <w:fldChar w:fldCharType="begin"/>
            </w:r>
            <w:r w:rsidR="00596757">
              <w:rPr>
                <w:noProof/>
                <w:webHidden/>
              </w:rPr>
              <w:instrText xml:space="preserve"> PAGEREF _Toc92959593 \h </w:instrText>
            </w:r>
            <w:r w:rsidR="00596757">
              <w:rPr>
                <w:noProof/>
                <w:webHidden/>
              </w:rPr>
            </w:r>
            <w:r w:rsidR="00596757">
              <w:rPr>
                <w:noProof/>
                <w:webHidden/>
              </w:rPr>
              <w:fldChar w:fldCharType="separate"/>
            </w:r>
            <w:r w:rsidR="00596757">
              <w:rPr>
                <w:noProof/>
                <w:webHidden/>
              </w:rPr>
              <w:t>46</w:t>
            </w:r>
            <w:r w:rsidR="00596757">
              <w:rPr>
                <w:noProof/>
                <w:webHidden/>
              </w:rPr>
              <w:fldChar w:fldCharType="end"/>
            </w:r>
          </w:hyperlink>
        </w:p>
        <w:p w14:paraId="07E60929" w14:textId="6C95A770" w:rsidR="00596757" w:rsidRDefault="00C475B3">
          <w:pPr>
            <w:pStyle w:val="TOC1"/>
            <w:rPr>
              <w:rFonts w:asciiTheme="minorHAnsi" w:eastAsiaTheme="minorEastAsia" w:hAnsiTheme="minorHAnsi" w:cstheme="minorBidi"/>
              <w:noProof/>
              <w:sz w:val="22"/>
              <w:szCs w:val="22"/>
            </w:rPr>
          </w:pPr>
          <w:hyperlink w:anchor="_Toc92959594" w:history="1">
            <w:r w:rsidR="00596757" w:rsidRPr="00BF1579">
              <w:rPr>
                <w:rStyle w:val="Hyperlink"/>
                <w:noProof/>
              </w:rPr>
              <w:t>4.</w:t>
            </w:r>
            <w:r w:rsidR="00596757">
              <w:rPr>
                <w:rFonts w:asciiTheme="minorHAnsi" w:eastAsiaTheme="minorEastAsia" w:hAnsiTheme="minorHAnsi" w:cstheme="minorBidi"/>
                <w:noProof/>
                <w:sz w:val="22"/>
                <w:szCs w:val="22"/>
              </w:rPr>
              <w:tab/>
            </w:r>
            <w:r w:rsidR="00596757" w:rsidRPr="00BF1579">
              <w:rPr>
                <w:rStyle w:val="Hyperlink"/>
                <w:noProof/>
              </w:rPr>
              <w:t>Central Coast Region 303(d) List</w:t>
            </w:r>
            <w:r w:rsidR="00596757">
              <w:rPr>
                <w:noProof/>
                <w:webHidden/>
              </w:rPr>
              <w:tab/>
            </w:r>
            <w:r w:rsidR="00596757">
              <w:rPr>
                <w:noProof/>
                <w:webHidden/>
              </w:rPr>
              <w:fldChar w:fldCharType="begin"/>
            </w:r>
            <w:r w:rsidR="00596757">
              <w:rPr>
                <w:noProof/>
                <w:webHidden/>
              </w:rPr>
              <w:instrText xml:space="preserve"> PAGEREF _Toc92959594 \h </w:instrText>
            </w:r>
            <w:r w:rsidR="00596757">
              <w:rPr>
                <w:noProof/>
                <w:webHidden/>
              </w:rPr>
            </w:r>
            <w:r w:rsidR="00596757">
              <w:rPr>
                <w:noProof/>
                <w:webHidden/>
              </w:rPr>
              <w:fldChar w:fldCharType="separate"/>
            </w:r>
            <w:r w:rsidR="00596757">
              <w:rPr>
                <w:noProof/>
                <w:webHidden/>
              </w:rPr>
              <w:t>47</w:t>
            </w:r>
            <w:r w:rsidR="00596757">
              <w:rPr>
                <w:noProof/>
                <w:webHidden/>
              </w:rPr>
              <w:fldChar w:fldCharType="end"/>
            </w:r>
          </w:hyperlink>
        </w:p>
        <w:p w14:paraId="1EFA0E03" w14:textId="7C5F2866"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595" w:history="1">
            <w:r w:rsidR="00596757" w:rsidRPr="00BF1579">
              <w:rPr>
                <w:rStyle w:val="Hyperlink"/>
                <w:noProof/>
              </w:rPr>
              <w:t>4.1.</w:t>
            </w:r>
            <w:r w:rsidR="00596757">
              <w:rPr>
                <w:rFonts w:asciiTheme="minorHAnsi" w:eastAsiaTheme="minorEastAsia" w:hAnsiTheme="minorHAnsi" w:cstheme="minorBidi"/>
                <w:noProof/>
                <w:sz w:val="22"/>
                <w:szCs w:val="22"/>
              </w:rPr>
              <w:tab/>
            </w:r>
            <w:r w:rsidR="00596757" w:rsidRPr="00BF1579">
              <w:rPr>
                <w:rStyle w:val="Hyperlink"/>
                <w:noProof/>
              </w:rPr>
              <w:t>Central Coast Region-Specific Assessments</w:t>
            </w:r>
            <w:r w:rsidR="00596757">
              <w:rPr>
                <w:noProof/>
                <w:webHidden/>
              </w:rPr>
              <w:tab/>
            </w:r>
            <w:r w:rsidR="00596757">
              <w:rPr>
                <w:noProof/>
                <w:webHidden/>
              </w:rPr>
              <w:fldChar w:fldCharType="begin"/>
            </w:r>
            <w:r w:rsidR="00596757">
              <w:rPr>
                <w:noProof/>
                <w:webHidden/>
              </w:rPr>
              <w:instrText xml:space="preserve"> PAGEREF _Toc92959595 \h </w:instrText>
            </w:r>
            <w:r w:rsidR="00596757">
              <w:rPr>
                <w:noProof/>
                <w:webHidden/>
              </w:rPr>
            </w:r>
            <w:r w:rsidR="00596757">
              <w:rPr>
                <w:noProof/>
                <w:webHidden/>
              </w:rPr>
              <w:fldChar w:fldCharType="separate"/>
            </w:r>
            <w:r w:rsidR="00596757">
              <w:rPr>
                <w:noProof/>
                <w:webHidden/>
              </w:rPr>
              <w:t>48</w:t>
            </w:r>
            <w:r w:rsidR="00596757">
              <w:rPr>
                <w:noProof/>
                <w:webHidden/>
              </w:rPr>
              <w:fldChar w:fldCharType="end"/>
            </w:r>
          </w:hyperlink>
        </w:p>
        <w:p w14:paraId="79F851B1" w14:textId="3CB90897" w:rsidR="00596757" w:rsidRDefault="00C475B3" w:rsidP="00BF1B5D">
          <w:pPr>
            <w:pStyle w:val="TOC3"/>
            <w:rPr>
              <w:rFonts w:asciiTheme="minorHAnsi" w:eastAsiaTheme="minorEastAsia" w:hAnsiTheme="minorHAnsi" w:cstheme="minorBidi"/>
              <w:noProof/>
              <w:sz w:val="22"/>
              <w:szCs w:val="22"/>
            </w:rPr>
          </w:pPr>
          <w:hyperlink w:anchor="_Toc92959596" w:history="1">
            <w:r w:rsidR="00596757" w:rsidRPr="00BF1579">
              <w:rPr>
                <w:rStyle w:val="Hyperlink"/>
                <w:noProof/>
              </w:rPr>
              <w:t>4.1.1.</w:t>
            </w:r>
            <w:r w:rsidR="00596757">
              <w:rPr>
                <w:rFonts w:asciiTheme="minorHAnsi" w:eastAsiaTheme="minorEastAsia" w:hAnsiTheme="minorHAnsi" w:cstheme="minorBidi"/>
                <w:noProof/>
                <w:sz w:val="22"/>
                <w:szCs w:val="22"/>
              </w:rPr>
              <w:tab/>
            </w:r>
            <w:r w:rsidR="00596757" w:rsidRPr="00BF1579">
              <w:rPr>
                <w:rStyle w:val="Hyperlink"/>
                <w:noProof/>
              </w:rPr>
              <w:t>Fecal Coliform in Inland Waters</w:t>
            </w:r>
            <w:r w:rsidR="00596757">
              <w:rPr>
                <w:noProof/>
                <w:webHidden/>
              </w:rPr>
              <w:tab/>
            </w:r>
            <w:r w:rsidR="00596757">
              <w:rPr>
                <w:noProof/>
                <w:webHidden/>
              </w:rPr>
              <w:fldChar w:fldCharType="begin"/>
            </w:r>
            <w:r w:rsidR="00596757">
              <w:rPr>
                <w:noProof/>
                <w:webHidden/>
              </w:rPr>
              <w:instrText xml:space="preserve"> PAGEREF _Toc92959596 \h </w:instrText>
            </w:r>
            <w:r w:rsidR="00596757">
              <w:rPr>
                <w:noProof/>
                <w:webHidden/>
              </w:rPr>
            </w:r>
            <w:r w:rsidR="00596757">
              <w:rPr>
                <w:noProof/>
                <w:webHidden/>
              </w:rPr>
              <w:fldChar w:fldCharType="separate"/>
            </w:r>
            <w:r w:rsidR="00596757">
              <w:rPr>
                <w:noProof/>
                <w:webHidden/>
              </w:rPr>
              <w:t>48</w:t>
            </w:r>
            <w:r w:rsidR="00596757">
              <w:rPr>
                <w:noProof/>
                <w:webHidden/>
              </w:rPr>
              <w:fldChar w:fldCharType="end"/>
            </w:r>
          </w:hyperlink>
        </w:p>
        <w:p w14:paraId="4662F3E1" w14:textId="467BA36D" w:rsidR="00596757" w:rsidRDefault="00C475B3" w:rsidP="00BF1B5D">
          <w:pPr>
            <w:pStyle w:val="TOC3"/>
            <w:rPr>
              <w:rFonts w:asciiTheme="minorHAnsi" w:eastAsiaTheme="minorEastAsia" w:hAnsiTheme="minorHAnsi" w:cstheme="minorBidi"/>
              <w:noProof/>
              <w:sz w:val="22"/>
              <w:szCs w:val="22"/>
            </w:rPr>
          </w:pPr>
          <w:hyperlink w:anchor="_Toc92959597" w:history="1">
            <w:r w:rsidR="00596757" w:rsidRPr="00BF1579">
              <w:rPr>
                <w:rStyle w:val="Hyperlink"/>
                <w:noProof/>
              </w:rPr>
              <w:t>4.1.2.</w:t>
            </w:r>
            <w:r w:rsidR="00596757">
              <w:rPr>
                <w:rFonts w:asciiTheme="minorHAnsi" w:eastAsiaTheme="minorEastAsia" w:hAnsiTheme="minorHAnsi" w:cstheme="minorBidi"/>
                <w:noProof/>
                <w:sz w:val="22"/>
                <w:szCs w:val="22"/>
              </w:rPr>
              <w:tab/>
            </w:r>
            <w:r w:rsidR="00596757" w:rsidRPr="00BF1579">
              <w:rPr>
                <w:rStyle w:val="Hyperlink"/>
                <w:i/>
                <w:noProof/>
              </w:rPr>
              <w:t>Escherichia coli</w:t>
            </w:r>
            <w:r w:rsidR="00596757" w:rsidRPr="00BF1579">
              <w:rPr>
                <w:rStyle w:val="Hyperlink"/>
                <w:noProof/>
              </w:rPr>
              <w:t xml:space="preserve"> in Inland Waters</w:t>
            </w:r>
            <w:r w:rsidR="00596757">
              <w:rPr>
                <w:noProof/>
                <w:webHidden/>
              </w:rPr>
              <w:tab/>
            </w:r>
            <w:r w:rsidR="00596757">
              <w:rPr>
                <w:noProof/>
                <w:webHidden/>
              </w:rPr>
              <w:fldChar w:fldCharType="begin"/>
            </w:r>
            <w:r w:rsidR="00596757">
              <w:rPr>
                <w:noProof/>
                <w:webHidden/>
              </w:rPr>
              <w:instrText xml:space="preserve"> PAGEREF _Toc92959597 \h </w:instrText>
            </w:r>
            <w:r w:rsidR="00596757">
              <w:rPr>
                <w:noProof/>
                <w:webHidden/>
              </w:rPr>
            </w:r>
            <w:r w:rsidR="00596757">
              <w:rPr>
                <w:noProof/>
                <w:webHidden/>
              </w:rPr>
              <w:fldChar w:fldCharType="separate"/>
            </w:r>
            <w:r w:rsidR="00596757">
              <w:rPr>
                <w:noProof/>
                <w:webHidden/>
              </w:rPr>
              <w:t>48</w:t>
            </w:r>
            <w:r w:rsidR="00596757">
              <w:rPr>
                <w:noProof/>
                <w:webHidden/>
              </w:rPr>
              <w:fldChar w:fldCharType="end"/>
            </w:r>
          </w:hyperlink>
        </w:p>
        <w:p w14:paraId="5D32CCE3" w14:textId="1CECFC65" w:rsidR="00596757" w:rsidRDefault="00C475B3" w:rsidP="00BF1B5D">
          <w:pPr>
            <w:pStyle w:val="TOC3"/>
            <w:rPr>
              <w:rFonts w:asciiTheme="minorHAnsi" w:eastAsiaTheme="minorEastAsia" w:hAnsiTheme="minorHAnsi" w:cstheme="minorBidi"/>
              <w:noProof/>
              <w:sz w:val="22"/>
              <w:szCs w:val="22"/>
            </w:rPr>
          </w:pPr>
          <w:hyperlink w:anchor="_Toc92959598" w:history="1">
            <w:r w:rsidR="00596757" w:rsidRPr="00BF1579">
              <w:rPr>
                <w:rStyle w:val="Hyperlink"/>
                <w:noProof/>
              </w:rPr>
              <w:t>4.1.3.</w:t>
            </w:r>
            <w:r w:rsidR="00596757">
              <w:rPr>
                <w:rFonts w:asciiTheme="minorHAnsi" w:eastAsiaTheme="minorEastAsia" w:hAnsiTheme="minorHAnsi" w:cstheme="minorBidi"/>
                <w:noProof/>
                <w:sz w:val="22"/>
                <w:szCs w:val="22"/>
              </w:rPr>
              <w:tab/>
            </w:r>
            <w:r w:rsidR="00596757" w:rsidRPr="00BF1579">
              <w:rPr>
                <w:rStyle w:val="Hyperlink"/>
                <w:noProof/>
              </w:rPr>
              <w:t>Imidacloprid</w:t>
            </w:r>
            <w:r w:rsidR="00596757">
              <w:rPr>
                <w:noProof/>
                <w:webHidden/>
              </w:rPr>
              <w:tab/>
            </w:r>
            <w:r w:rsidR="00596757">
              <w:rPr>
                <w:noProof/>
                <w:webHidden/>
              </w:rPr>
              <w:fldChar w:fldCharType="begin"/>
            </w:r>
            <w:r w:rsidR="00596757">
              <w:rPr>
                <w:noProof/>
                <w:webHidden/>
              </w:rPr>
              <w:instrText xml:space="preserve"> PAGEREF _Toc92959598 \h </w:instrText>
            </w:r>
            <w:r w:rsidR="00596757">
              <w:rPr>
                <w:noProof/>
                <w:webHidden/>
              </w:rPr>
            </w:r>
            <w:r w:rsidR="00596757">
              <w:rPr>
                <w:noProof/>
                <w:webHidden/>
              </w:rPr>
              <w:fldChar w:fldCharType="separate"/>
            </w:r>
            <w:r w:rsidR="00596757">
              <w:rPr>
                <w:noProof/>
                <w:webHidden/>
              </w:rPr>
              <w:t>49</w:t>
            </w:r>
            <w:r w:rsidR="00596757">
              <w:rPr>
                <w:noProof/>
                <w:webHidden/>
              </w:rPr>
              <w:fldChar w:fldCharType="end"/>
            </w:r>
          </w:hyperlink>
        </w:p>
        <w:p w14:paraId="00EB0B9E" w14:textId="562F5859" w:rsidR="00596757" w:rsidRDefault="00C475B3" w:rsidP="00BF1B5D">
          <w:pPr>
            <w:pStyle w:val="TOC3"/>
            <w:rPr>
              <w:rFonts w:asciiTheme="minorHAnsi" w:eastAsiaTheme="minorEastAsia" w:hAnsiTheme="minorHAnsi" w:cstheme="minorBidi"/>
              <w:noProof/>
              <w:sz w:val="22"/>
              <w:szCs w:val="22"/>
            </w:rPr>
          </w:pPr>
          <w:hyperlink w:anchor="_Toc92959599" w:history="1">
            <w:r w:rsidR="00596757" w:rsidRPr="00BF1579">
              <w:rPr>
                <w:rStyle w:val="Hyperlink"/>
                <w:noProof/>
              </w:rPr>
              <w:t>4.1.4.</w:t>
            </w:r>
            <w:r w:rsidR="00596757">
              <w:rPr>
                <w:rFonts w:asciiTheme="minorHAnsi" w:eastAsiaTheme="minorEastAsia" w:hAnsiTheme="minorHAnsi" w:cstheme="minorBidi"/>
                <w:noProof/>
                <w:sz w:val="22"/>
                <w:szCs w:val="22"/>
              </w:rPr>
              <w:tab/>
            </w:r>
            <w:r w:rsidR="00596757" w:rsidRPr="00BF1579">
              <w:rPr>
                <w:rStyle w:val="Hyperlink"/>
                <w:noProof/>
              </w:rPr>
              <w:t>Use of Toxic Units</w:t>
            </w:r>
            <w:r w:rsidR="00596757">
              <w:rPr>
                <w:noProof/>
                <w:webHidden/>
              </w:rPr>
              <w:tab/>
            </w:r>
            <w:r w:rsidR="00596757">
              <w:rPr>
                <w:noProof/>
                <w:webHidden/>
              </w:rPr>
              <w:fldChar w:fldCharType="begin"/>
            </w:r>
            <w:r w:rsidR="00596757">
              <w:rPr>
                <w:noProof/>
                <w:webHidden/>
              </w:rPr>
              <w:instrText xml:space="preserve"> PAGEREF _Toc92959599 \h </w:instrText>
            </w:r>
            <w:r w:rsidR="00596757">
              <w:rPr>
                <w:noProof/>
                <w:webHidden/>
              </w:rPr>
            </w:r>
            <w:r w:rsidR="00596757">
              <w:rPr>
                <w:noProof/>
                <w:webHidden/>
              </w:rPr>
              <w:fldChar w:fldCharType="separate"/>
            </w:r>
            <w:r w:rsidR="00596757">
              <w:rPr>
                <w:noProof/>
                <w:webHidden/>
              </w:rPr>
              <w:t>49</w:t>
            </w:r>
            <w:r w:rsidR="00596757">
              <w:rPr>
                <w:noProof/>
                <w:webHidden/>
              </w:rPr>
              <w:fldChar w:fldCharType="end"/>
            </w:r>
          </w:hyperlink>
        </w:p>
        <w:p w14:paraId="54295622" w14:textId="5ECB3C74" w:rsidR="00596757" w:rsidRDefault="00C475B3" w:rsidP="00BF1B5D">
          <w:pPr>
            <w:pStyle w:val="TOC3"/>
            <w:rPr>
              <w:rFonts w:asciiTheme="minorHAnsi" w:eastAsiaTheme="minorEastAsia" w:hAnsiTheme="minorHAnsi" w:cstheme="minorBidi"/>
              <w:noProof/>
              <w:sz w:val="22"/>
              <w:szCs w:val="22"/>
            </w:rPr>
          </w:pPr>
          <w:hyperlink w:anchor="_Toc92959600" w:history="1">
            <w:r w:rsidR="00596757" w:rsidRPr="00BF1579">
              <w:rPr>
                <w:rStyle w:val="Hyperlink"/>
                <w:noProof/>
              </w:rPr>
              <w:t>4.1.5.</w:t>
            </w:r>
            <w:r w:rsidR="00596757">
              <w:rPr>
                <w:rFonts w:asciiTheme="minorHAnsi" w:eastAsiaTheme="minorEastAsia" w:hAnsiTheme="minorHAnsi" w:cstheme="minorBidi"/>
                <w:noProof/>
                <w:sz w:val="22"/>
                <w:szCs w:val="22"/>
              </w:rPr>
              <w:tab/>
            </w:r>
            <w:r w:rsidR="00596757" w:rsidRPr="00BF1579">
              <w:rPr>
                <w:rStyle w:val="Hyperlink"/>
                <w:noProof/>
              </w:rPr>
              <w:t>Chlorpyrifos and Diazinon Porewater</w:t>
            </w:r>
            <w:r w:rsidR="00596757">
              <w:rPr>
                <w:noProof/>
                <w:webHidden/>
              </w:rPr>
              <w:tab/>
            </w:r>
            <w:r w:rsidR="00596757">
              <w:rPr>
                <w:noProof/>
                <w:webHidden/>
              </w:rPr>
              <w:fldChar w:fldCharType="begin"/>
            </w:r>
            <w:r w:rsidR="00596757">
              <w:rPr>
                <w:noProof/>
                <w:webHidden/>
              </w:rPr>
              <w:instrText xml:space="preserve"> PAGEREF _Toc92959600 \h </w:instrText>
            </w:r>
            <w:r w:rsidR="00596757">
              <w:rPr>
                <w:noProof/>
                <w:webHidden/>
              </w:rPr>
            </w:r>
            <w:r w:rsidR="00596757">
              <w:rPr>
                <w:noProof/>
                <w:webHidden/>
              </w:rPr>
              <w:fldChar w:fldCharType="separate"/>
            </w:r>
            <w:r w:rsidR="00596757">
              <w:rPr>
                <w:noProof/>
                <w:webHidden/>
              </w:rPr>
              <w:t>50</w:t>
            </w:r>
            <w:r w:rsidR="00596757">
              <w:rPr>
                <w:noProof/>
                <w:webHidden/>
              </w:rPr>
              <w:fldChar w:fldCharType="end"/>
            </w:r>
          </w:hyperlink>
        </w:p>
        <w:p w14:paraId="50DA36DC" w14:textId="327AF045" w:rsidR="00596757" w:rsidRDefault="00C475B3" w:rsidP="00BF1B5D">
          <w:pPr>
            <w:pStyle w:val="TOC3"/>
            <w:rPr>
              <w:rFonts w:asciiTheme="minorHAnsi" w:eastAsiaTheme="minorEastAsia" w:hAnsiTheme="minorHAnsi" w:cstheme="minorBidi"/>
              <w:noProof/>
              <w:sz w:val="22"/>
              <w:szCs w:val="22"/>
            </w:rPr>
          </w:pPr>
          <w:hyperlink w:anchor="_Toc92959601" w:history="1">
            <w:r w:rsidR="00596757" w:rsidRPr="00BF1579">
              <w:rPr>
                <w:rStyle w:val="Hyperlink"/>
                <w:noProof/>
              </w:rPr>
              <w:t>4.1.6.</w:t>
            </w:r>
            <w:r w:rsidR="00596757">
              <w:rPr>
                <w:rFonts w:asciiTheme="minorHAnsi" w:eastAsiaTheme="minorEastAsia" w:hAnsiTheme="minorHAnsi" w:cstheme="minorBidi"/>
                <w:noProof/>
                <w:sz w:val="22"/>
                <w:szCs w:val="22"/>
              </w:rPr>
              <w:tab/>
            </w:r>
            <w:r w:rsidR="00596757" w:rsidRPr="00BF1579">
              <w:rPr>
                <w:rStyle w:val="Hyperlink"/>
                <w:noProof/>
              </w:rPr>
              <w:t>Dissolved Oxygen, Percent Saturation</w:t>
            </w:r>
            <w:r w:rsidR="00596757">
              <w:rPr>
                <w:noProof/>
                <w:webHidden/>
              </w:rPr>
              <w:tab/>
            </w:r>
            <w:r w:rsidR="00596757">
              <w:rPr>
                <w:noProof/>
                <w:webHidden/>
              </w:rPr>
              <w:fldChar w:fldCharType="begin"/>
            </w:r>
            <w:r w:rsidR="00596757">
              <w:rPr>
                <w:noProof/>
                <w:webHidden/>
              </w:rPr>
              <w:instrText xml:space="preserve"> PAGEREF _Toc92959601 \h </w:instrText>
            </w:r>
            <w:r w:rsidR="00596757">
              <w:rPr>
                <w:noProof/>
                <w:webHidden/>
              </w:rPr>
            </w:r>
            <w:r w:rsidR="00596757">
              <w:rPr>
                <w:noProof/>
                <w:webHidden/>
              </w:rPr>
              <w:fldChar w:fldCharType="separate"/>
            </w:r>
            <w:r w:rsidR="00596757">
              <w:rPr>
                <w:noProof/>
                <w:webHidden/>
              </w:rPr>
              <w:t>50</w:t>
            </w:r>
            <w:r w:rsidR="00596757">
              <w:rPr>
                <w:noProof/>
                <w:webHidden/>
              </w:rPr>
              <w:fldChar w:fldCharType="end"/>
            </w:r>
          </w:hyperlink>
        </w:p>
        <w:p w14:paraId="5E77796D" w14:textId="6C9BCFD2" w:rsidR="00596757" w:rsidRDefault="00C475B3" w:rsidP="00BF1B5D">
          <w:pPr>
            <w:pStyle w:val="TOC3"/>
            <w:rPr>
              <w:rFonts w:asciiTheme="minorHAnsi" w:eastAsiaTheme="minorEastAsia" w:hAnsiTheme="minorHAnsi" w:cstheme="minorBidi"/>
              <w:noProof/>
              <w:sz w:val="22"/>
              <w:szCs w:val="22"/>
            </w:rPr>
          </w:pPr>
          <w:hyperlink w:anchor="_Toc92959602" w:history="1">
            <w:r w:rsidR="00596757" w:rsidRPr="00BF1579">
              <w:rPr>
                <w:rStyle w:val="Hyperlink"/>
                <w:noProof/>
              </w:rPr>
              <w:t>4.1.7.</w:t>
            </w:r>
            <w:r w:rsidR="00596757">
              <w:rPr>
                <w:rFonts w:asciiTheme="minorHAnsi" w:eastAsiaTheme="minorEastAsia" w:hAnsiTheme="minorHAnsi" w:cstheme="minorBidi"/>
                <w:noProof/>
                <w:sz w:val="22"/>
                <w:szCs w:val="22"/>
              </w:rPr>
              <w:tab/>
            </w:r>
            <w:r w:rsidR="00596757" w:rsidRPr="00BF1579">
              <w:rPr>
                <w:rStyle w:val="Hyperlink"/>
                <w:noProof/>
              </w:rPr>
              <w:t>Nutrients &amp; Biostimulatory Substances</w:t>
            </w:r>
            <w:r w:rsidR="00596757">
              <w:rPr>
                <w:noProof/>
                <w:webHidden/>
              </w:rPr>
              <w:tab/>
            </w:r>
            <w:r w:rsidR="00596757">
              <w:rPr>
                <w:noProof/>
                <w:webHidden/>
              </w:rPr>
              <w:fldChar w:fldCharType="begin"/>
            </w:r>
            <w:r w:rsidR="00596757">
              <w:rPr>
                <w:noProof/>
                <w:webHidden/>
              </w:rPr>
              <w:instrText xml:space="preserve"> PAGEREF _Toc92959602 \h </w:instrText>
            </w:r>
            <w:r w:rsidR="00596757">
              <w:rPr>
                <w:noProof/>
                <w:webHidden/>
              </w:rPr>
            </w:r>
            <w:r w:rsidR="00596757">
              <w:rPr>
                <w:noProof/>
                <w:webHidden/>
              </w:rPr>
              <w:fldChar w:fldCharType="separate"/>
            </w:r>
            <w:r w:rsidR="00596757">
              <w:rPr>
                <w:noProof/>
                <w:webHidden/>
              </w:rPr>
              <w:t>50</w:t>
            </w:r>
            <w:r w:rsidR="00596757">
              <w:rPr>
                <w:noProof/>
                <w:webHidden/>
              </w:rPr>
              <w:fldChar w:fldCharType="end"/>
            </w:r>
          </w:hyperlink>
        </w:p>
        <w:p w14:paraId="287A2CD5" w14:textId="3B402D50" w:rsidR="00596757" w:rsidRDefault="00C475B3" w:rsidP="00BF1B5D">
          <w:pPr>
            <w:pStyle w:val="TOC3"/>
            <w:rPr>
              <w:rFonts w:asciiTheme="minorHAnsi" w:eastAsiaTheme="minorEastAsia" w:hAnsiTheme="minorHAnsi" w:cstheme="minorBidi"/>
              <w:noProof/>
              <w:sz w:val="22"/>
              <w:szCs w:val="22"/>
            </w:rPr>
          </w:pPr>
          <w:hyperlink w:anchor="_Toc92959603" w:history="1">
            <w:r w:rsidR="00596757" w:rsidRPr="00BF1579">
              <w:rPr>
                <w:rStyle w:val="Hyperlink"/>
                <w:noProof/>
              </w:rPr>
              <w:t>4.1.8.</w:t>
            </w:r>
            <w:r w:rsidR="00596757">
              <w:rPr>
                <w:rFonts w:asciiTheme="minorHAnsi" w:eastAsiaTheme="minorEastAsia" w:hAnsiTheme="minorHAnsi" w:cstheme="minorBidi"/>
                <w:noProof/>
                <w:sz w:val="22"/>
                <w:szCs w:val="22"/>
              </w:rPr>
              <w:tab/>
            </w:r>
            <w:r w:rsidR="00596757" w:rsidRPr="00BF1579">
              <w:rPr>
                <w:rStyle w:val="Hyperlink"/>
                <w:noProof/>
              </w:rPr>
              <w:t>Water Temperature and Turbidity</w:t>
            </w:r>
            <w:r w:rsidR="00596757">
              <w:rPr>
                <w:noProof/>
                <w:webHidden/>
              </w:rPr>
              <w:tab/>
            </w:r>
            <w:r w:rsidR="00596757">
              <w:rPr>
                <w:noProof/>
                <w:webHidden/>
              </w:rPr>
              <w:fldChar w:fldCharType="begin"/>
            </w:r>
            <w:r w:rsidR="00596757">
              <w:rPr>
                <w:noProof/>
                <w:webHidden/>
              </w:rPr>
              <w:instrText xml:space="preserve"> PAGEREF _Toc92959603 \h </w:instrText>
            </w:r>
            <w:r w:rsidR="00596757">
              <w:rPr>
                <w:noProof/>
                <w:webHidden/>
              </w:rPr>
            </w:r>
            <w:r w:rsidR="00596757">
              <w:rPr>
                <w:noProof/>
                <w:webHidden/>
              </w:rPr>
              <w:fldChar w:fldCharType="separate"/>
            </w:r>
            <w:r w:rsidR="00596757">
              <w:rPr>
                <w:noProof/>
                <w:webHidden/>
              </w:rPr>
              <w:t>51</w:t>
            </w:r>
            <w:r w:rsidR="00596757">
              <w:rPr>
                <w:noProof/>
                <w:webHidden/>
              </w:rPr>
              <w:fldChar w:fldCharType="end"/>
            </w:r>
          </w:hyperlink>
        </w:p>
        <w:p w14:paraId="72169FDF" w14:textId="13C33724" w:rsidR="00596757" w:rsidRDefault="00C475B3" w:rsidP="00BF1B5D">
          <w:pPr>
            <w:pStyle w:val="TOC3"/>
            <w:rPr>
              <w:rFonts w:asciiTheme="minorHAnsi" w:eastAsiaTheme="minorEastAsia" w:hAnsiTheme="minorHAnsi" w:cstheme="minorBidi"/>
              <w:noProof/>
              <w:sz w:val="22"/>
              <w:szCs w:val="22"/>
            </w:rPr>
          </w:pPr>
          <w:hyperlink w:anchor="_Toc92959604" w:history="1">
            <w:r w:rsidR="00596757" w:rsidRPr="00BF1579">
              <w:rPr>
                <w:rStyle w:val="Hyperlink"/>
                <w:noProof/>
              </w:rPr>
              <w:t>4.1.9.</w:t>
            </w:r>
            <w:r w:rsidR="00596757">
              <w:rPr>
                <w:rFonts w:asciiTheme="minorHAnsi" w:eastAsiaTheme="minorEastAsia" w:hAnsiTheme="minorHAnsi" w:cstheme="minorBidi"/>
                <w:noProof/>
                <w:sz w:val="22"/>
                <w:szCs w:val="22"/>
              </w:rPr>
              <w:tab/>
            </w:r>
            <w:r w:rsidR="00596757" w:rsidRPr="00BF1579">
              <w:rPr>
                <w:rStyle w:val="Hyperlink"/>
                <w:noProof/>
              </w:rPr>
              <w:t>Data Not Used to Determine Standards Attainment</w:t>
            </w:r>
            <w:r w:rsidR="00596757">
              <w:rPr>
                <w:noProof/>
                <w:webHidden/>
              </w:rPr>
              <w:tab/>
            </w:r>
            <w:r w:rsidR="00596757">
              <w:rPr>
                <w:noProof/>
                <w:webHidden/>
              </w:rPr>
              <w:fldChar w:fldCharType="begin"/>
            </w:r>
            <w:r w:rsidR="00596757">
              <w:rPr>
                <w:noProof/>
                <w:webHidden/>
              </w:rPr>
              <w:instrText xml:space="preserve"> PAGEREF _Toc92959604 \h </w:instrText>
            </w:r>
            <w:r w:rsidR="00596757">
              <w:rPr>
                <w:noProof/>
                <w:webHidden/>
              </w:rPr>
            </w:r>
            <w:r w:rsidR="00596757">
              <w:rPr>
                <w:noProof/>
                <w:webHidden/>
              </w:rPr>
              <w:fldChar w:fldCharType="separate"/>
            </w:r>
            <w:r w:rsidR="00596757">
              <w:rPr>
                <w:noProof/>
                <w:webHidden/>
              </w:rPr>
              <w:t>52</w:t>
            </w:r>
            <w:r w:rsidR="00596757">
              <w:rPr>
                <w:noProof/>
                <w:webHidden/>
              </w:rPr>
              <w:fldChar w:fldCharType="end"/>
            </w:r>
          </w:hyperlink>
        </w:p>
        <w:p w14:paraId="69002C90" w14:textId="1869FB2F"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05" w:history="1">
            <w:r w:rsidR="00596757" w:rsidRPr="00BF1579">
              <w:rPr>
                <w:rStyle w:val="Hyperlink"/>
                <w:noProof/>
              </w:rPr>
              <w:t>4.2.</w:t>
            </w:r>
            <w:r w:rsidR="00596757">
              <w:rPr>
                <w:rFonts w:asciiTheme="minorHAnsi" w:eastAsiaTheme="minorEastAsia" w:hAnsiTheme="minorHAnsi" w:cstheme="minorBidi"/>
                <w:noProof/>
                <w:sz w:val="22"/>
                <w:szCs w:val="22"/>
              </w:rPr>
              <w:tab/>
            </w:r>
            <w:r w:rsidR="00596757" w:rsidRPr="00BF1579">
              <w:rPr>
                <w:rStyle w:val="Hyperlink"/>
                <w:noProof/>
              </w:rPr>
              <w:t>Central Coast Region 303(d) List Recommendations</w:t>
            </w:r>
            <w:r w:rsidR="00596757">
              <w:rPr>
                <w:noProof/>
                <w:webHidden/>
              </w:rPr>
              <w:tab/>
            </w:r>
            <w:r w:rsidR="00596757">
              <w:rPr>
                <w:noProof/>
                <w:webHidden/>
              </w:rPr>
              <w:fldChar w:fldCharType="begin"/>
            </w:r>
            <w:r w:rsidR="00596757">
              <w:rPr>
                <w:noProof/>
                <w:webHidden/>
              </w:rPr>
              <w:instrText xml:space="preserve"> PAGEREF _Toc92959605 \h </w:instrText>
            </w:r>
            <w:r w:rsidR="00596757">
              <w:rPr>
                <w:noProof/>
                <w:webHidden/>
              </w:rPr>
            </w:r>
            <w:r w:rsidR="00596757">
              <w:rPr>
                <w:noProof/>
                <w:webHidden/>
              </w:rPr>
              <w:fldChar w:fldCharType="separate"/>
            </w:r>
            <w:r w:rsidR="00596757">
              <w:rPr>
                <w:noProof/>
                <w:webHidden/>
              </w:rPr>
              <w:t>54</w:t>
            </w:r>
            <w:r w:rsidR="00596757">
              <w:rPr>
                <w:noProof/>
                <w:webHidden/>
              </w:rPr>
              <w:fldChar w:fldCharType="end"/>
            </w:r>
          </w:hyperlink>
        </w:p>
        <w:p w14:paraId="46BA8893" w14:textId="2D97FB1F" w:rsidR="00596757" w:rsidRDefault="00C475B3" w:rsidP="00BF1B5D">
          <w:pPr>
            <w:pStyle w:val="TOC3"/>
            <w:rPr>
              <w:rFonts w:asciiTheme="minorHAnsi" w:eastAsiaTheme="minorEastAsia" w:hAnsiTheme="minorHAnsi" w:cstheme="minorBidi"/>
              <w:noProof/>
              <w:sz w:val="22"/>
              <w:szCs w:val="22"/>
            </w:rPr>
          </w:pPr>
          <w:hyperlink w:anchor="_Toc92959606" w:history="1">
            <w:r w:rsidR="00596757" w:rsidRPr="00BF1579">
              <w:rPr>
                <w:rStyle w:val="Hyperlink"/>
                <w:noProof/>
              </w:rPr>
              <w:t>4.2.1.</w:t>
            </w:r>
            <w:r w:rsidR="00596757">
              <w:rPr>
                <w:rFonts w:asciiTheme="minorHAnsi" w:eastAsiaTheme="minorEastAsia" w:hAnsiTheme="minorHAnsi" w:cstheme="minorBidi"/>
                <w:noProof/>
                <w:sz w:val="22"/>
                <w:szCs w:val="22"/>
              </w:rPr>
              <w:tab/>
            </w:r>
            <w:r w:rsidR="00596757" w:rsidRPr="00BF1579">
              <w:rPr>
                <w:rStyle w:val="Hyperlink"/>
                <w:noProof/>
              </w:rPr>
              <w:t>Central Coast Scheduling of TMDLs and Efforts to Address Impaired Waters</w:t>
            </w:r>
            <w:r w:rsidR="00596757">
              <w:rPr>
                <w:noProof/>
                <w:webHidden/>
              </w:rPr>
              <w:tab/>
            </w:r>
            <w:r w:rsidR="00596757">
              <w:rPr>
                <w:noProof/>
                <w:webHidden/>
              </w:rPr>
              <w:fldChar w:fldCharType="begin"/>
            </w:r>
            <w:r w:rsidR="00596757">
              <w:rPr>
                <w:noProof/>
                <w:webHidden/>
              </w:rPr>
              <w:instrText xml:space="preserve"> PAGEREF _Toc92959606 \h </w:instrText>
            </w:r>
            <w:r w:rsidR="00596757">
              <w:rPr>
                <w:noProof/>
                <w:webHidden/>
              </w:rPr>
            </w:r>
            <w:r w:rsidR="00596757">
              <w:rPr>
                <w:noProof/>
                <w:webHidden/>
              </w:rPr>
              <w:fldChar w:fldCharType="separate"/>
            </w:r>
            <w:r w:rsidR="00596757">
              <w:rPr>
                <w:noProof/>
                <w:webHidden/>
              </w:rPr>
              <w:t>57</w:t>
            </w:r>
            <w:r w:rsidR="00596757">
              <w:rPr>
                <w:noProof/>
                <w:webHidden/>
              </w:rPr>
              <w:fldChar w:fldCharType="end"/>
            </w:r>
          </w:hyperlink>
        </w:p>
        <w:p w14:paraId="7D163755" w14:textId="31E9BE8E" w:rsidR="00596757" w:rsidRDefault="00C475B3">
          <w:pPr>
            <w:pStyle w:val="TOC1"/>
            <w:rPr>
              <w:rFonts w:asciiTheme="minorHAnsi" w:eastAsiaTheme="minorEastAsia" w:hAnsiTheme="minorHAnsi" w:cstheme="minorBidi"/>
              <w:noProof/>
              <w:sz w:val="22"/>
              <w:szCs w:val="22"/>
            </w:rPr>
          </w:pPr>
          <w:hyperlink w:anchor="_Toc92959607" w:history="1">
            <w:r w:rsidR="00596757" w:rsidRPr="00BF1579">
              <w:rPr>
                <w:rStyle w:val="Hyperlink"/>
                <w:noProof/>
              </w:rPr>
              <w:t>5.</w:t>
            </w:r>
            <w:r w:rsidR="00596757">
              <w:rPr>
                <w:rFonts w:asciiTheme="minorHAnsi" w:eastAsiaTheme="minorEastAsia" w:hAnsiTheme="minorHAnsi" w:cstheme="minorBidi"/>
                <w:noProof/>
                <w:sz w:val="22"/>
                <w:szCs w:val="22"/>
              </w:rPr>
              <w:tab/>
            </w:r>
            <w:r w:rsidR="00596757" w:rsidRPr="00BF1579">
              <w:rPr>
                <w:rStyle w:val="Hyperlink"/>
                <w:noProof/>
              </w:rPr>
              <w:t>Central Valley Region 303(d) List</w:t>
            </w:r>
            <w:r w:rsidR="00596757">
              <w:rPr>
                <w:noProof/>
                <w:webHidden/>
              </w:rPr>
              <w:tab/>
            </w:r>
            <w:r w:rsidR="00596757">
              <w:rPr>
                <w:noProof/>
                <w:webHidden/>
              </w:rPr>
              <w:fldChar w:fldCharType="begin"/>
            </w:r>
            <w:r w:rsidR="00596757">
              <w:rPr>
                <w:noProof/>
                <w:webHidden/>
              </w:rPr>
              <w:instrText xml:space="preserve"> PAGEREF _Toc92959607 \h </w:instrText>
            </w:r>
            <w:r w:rsidR="00596757">
              <w:rPr>
                <w:noProof/>
                <w:webHidden/>
              </w:rPr>
            </w:r>
            <w:r w:rsidR="00596757">
              <w:rPr>
                <w:noProof/>
                <w:webHidden/>
              </w:rPr>
              <w:fldChar w:fldCharType="separate"/>
            </w:r>
            <w:r w:rsidR="00596757">
              <w:rPr>
                <w:noProof/>
                <w:webHidden/>
              </w:rPr>
              <w:t>58</w:t>
            </w:r>
            <w:r w:rsidR="00596757">
              <w:rPr>
                <w:noProof/>
                <w:webHidden/>
              </w:rPr>
              <w:fldChar w:fldCharType="end"/>
            </w:r>
          </w:hyperlink>
        </w:p>
        <w:p w14:paraId="5855A01A" w14:textId="743207E2"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08" w:history="1">
            <w:r w:rsidR="00596757" w:rsidRPr="00BF1579">
              <w:rPr>
                <w:rStyle w:val="Hyperlink"/>
                <w:noProof/>
              </w:rPr>
              <w:t>5.1.</w:t>
            </w:r>
            <w:r w:rsidR="00596757">
              <w:rPr>
                <w:rFonts w:asciiTheme="minorHAnsi" w:eastAsiaTheme="minorEastAsia" w:hAnsiTheme="minorHAnsi" w:cstheme="minorBidi"/>
                <w:noProof/>
                <w:sz w:val="22"/>
                <w:szCs w:val="22"/>
              </w:rPr>
              <w:tab/>
            </w:r>
            <w:r w:rsidR="00596757" w:rsidRPr="00BF1579">
              <w:rPr>
                <w:rStyle w:val="Hyperlink"/>
                <w:noProof/>
              </w:rPr>
              <w:t>Central Valley Region-Specific Assessments</w:t>
            </w:r>
            <w:r w:rsidR="00596757">
              <w:rPr>
                <w:noProof/>
                <w:webHidden/>
              </w:rPr>
              <w:tab/>
            </w:r>
            <w:r w:rsidR="00596757">
              <w:rPr>
                <w:noProof/>
                <w:webHidden/>
              </w:rPr>
              <w:fldChar w:fldCharType="begin"/>
            </w:r>
            <w:r w:rsidR="00596757">
              <w:rPr>
                <w:noProof/>
                <w:webHidden/>
              </w:rPr>
              <w:instrText xml:space="preserve"> PAGEREF _Toc92959608 \h </w:instrText>
            </w:r>
            <w:r w:rsidR="00596757">
              <w:rPr>
                <w:noProof/>
                <w:webHidden/>
              </w:rPr>
            </w:r>
            <w:r w:rsidR="00596757">
              <w:rPr>
                <w:noProof/>
                <w:webHidden/>
              </w:rPr>
              <w:fldChar w:fldCharType="separate"/>
            </w:r>
            <w:r w:rsidR="00596757">
              <w:rPr>
                <w:noProof/>
                <w:webHidden/>
              </w:rPr>
              <w:t>58</w:t>
            </w:r>
            <w:r w:rsidR="00596757">
              <w:rPr>
                <w:noProof/>
                <w:webHidden/>
              </w:rPr>
              <w:fldChar w:fldCharType="end"/>
            </w:r>
          </w:hyperlink>
        </w:p>
        <w:p w14:paraId="67EBF8C2" w14:textId="59CD40A5" w:rsidR="00596757" w:rsidRDefault="00C475B3" w:rsidP="00BF1B5D">
          <w:pPr>
            <w:pStyle w:val="TOC3"/>
            <w:rPr>
              <w:rFonts w:asciiTheme="minorHAnsi" w:eastAsiaTheme="minorEastAsia" w:hAnsiTheme="minorHAnsi" w:cstheme="minorBidi"/>
              <w:noProof/>
              <w:sz w:val="22"/>
              <w:szCs w:val="22"/>
            </w:rPr>
          </w:pPr>
          <w:hyperlink w:anchor="_Toc92959609" w:history="1">
            <w:r w:rsidR="00596757" w:rsidRPr="00BF1579">
              <w:rPr>
                <w:rStyle w:val="Hyperlink"/>
                <w:noProof/>
              </w:rPr>
              <w:t>5.1.1.</w:t>
            </w:r>
            <w:r w:rsidR="00596757">
              <w:rPr>
                <w:rFonts w:asciiTheme="minorHAnsi" w:eastAsiaTheme="minorEastAsia" w:hAnsiTheme="minorHAnsi" w:cstheme="minorBidi"/>
                <w:noProof/>
                <w:sz w:val="22"/>
                <w:szCs w:val="22"/>
              </w:rPr>
              <w:tab/>
            </w:r>
            <w:r w:rsidR="00596757" w:rsidRPr="00BF1579">
              <w:rPr>
                <w:rStyle w:val="Hyperlink"/>
                <w:noProof/>
              </w:rPr>
              <w:t>Bacteria</w:t>
            </w:r>
            <w:r w:rsidR="00596757">
              <w:rPr>
                <w:noProof/>
                <w:webHidden/>
              </w:rPr>
              <w:tab/>
            </w:r>
            <w:r w:rsidR="00596757">
              <w:rPr>
                <w:noProof/>
                <w:webHidden/>
              </w:rPr>
              <w:fldChar w:fldCharType="begin"/>
            </w:r>
            <w:r w:rsidR="00596757">
              <w:rPr>
                <w:noProof/>
                <w:webHidden/>
              </w:rPr>
              <w:instrText xml:space="preserve"> PAGEREF _Toc92959609 \h </w:instrText>
            </w:r>
            <w:r w:rsidR="00596757">
              <w:rPr>
                <w:noProof/>
                <w:webHidden/>
              </w:rPr>
            </w:r>
            <w:r w:rsidR="00596757">
              <w:rPr>
                <w:noProof/>
                <w:webHidden/>
              </w:rPr>
              <w:fldChar w:fldCharType="separate"/>
            </w:r>
            <w:r w:rsidR="00596757">
              <w:rPr>
                <w:noProof/>
                <w:webHidden/>
              </w:rPr>
              <w:t>58</w:t>
            </w:r>
            <w:r w:rsidR="00596757">
              <w:rPr>
                <w:noProof/>
                <w:webHidden/>
              </w:rPr>
              <w:fldChar w:fldCharType="end"/>
            </w:r>
          </w:hyperlink>
        </w:p>
        <w:p w14:paraId="62B31938" w14:textId="674EDE93" w:rsidR="00596757" w:rsidRDefault="00C475B3" w:rsidP="00BF1B5D">
          <w:pPr>
            <w:pStyle w:val="TOC3"/>
            <w:rPr>
              <w:rFonts w:asciiTheme="minorHAnsi" w:eastAsiaTheme="minorEastAsia" w:hAnsiTheme="minorHAnsi" w:cstheme="minorBidi"/>
              <w:noProof/>
              <w:sz w:val="22"/>
              <w:szCs w:val="22"/>
            </w:rPr>
          </w:pPr>
          <w:hyperlink w:anchor="_Toc92959610" w:history="1">
            <w:r w:rsidR="00596757" w:rsidRPr="00BF1579">
              <w:rPr>
                <w:rStyle w:val="Hyperlink"/>
                <w:noProof/>
              </w:rPr>
              <w:t>5.1.2.</w:t>
            </w:r>
            <w:r w:rsidR="00596757">
              <w:rPr>
                <w:rFonts w:asciiTheme="minorHAnsi" w:eastAsiaTheme="minorEastAsia" w:hAnsiTheme="minorHAnsi" w:cstheme="minorBidi"/>
                <w:noProof/>
                <w:sz w:val="22"/>
                <w:szCs w:val="22"/>
              </w:rPr>
              <w:tab/>
            </w:r>
            <w:r w:rsidR="00596757" w:rsidRPr="00BF1579">
              <w:rPr>
                <w:rStyle w:val="Hyperlink"/>
                <w:noProof/>
              </w:rPr>
              <w:t>Pyrethroids</w:t>
            </w:r>
            <w:r w:rsidR="00596757">
              <w:rPr>
                <w:noProof/>
                <w:webHidden/>
              </w:rPr>
              <w:tab/>
            </w:r>
            <w:r w:rsidR="00596757">
              <w:rPr>
                <w:noProof/>
                <w:webHidden/>
              </w:rPr>
              <w:fldChar w:fldCharType="begin"/>
            </w:r>
            <w:r w:rsidR="00596757">
              <w:rPr>
                <w:noProof/>
                <w:webHidden/>
              </w:rPr>
              <w:instrText xml:space="preserve"> PAGEREF _Toc92959610 \h </w:instrText>
            </w:r>
            <w:r w:rsidR="00596757">
              <w:rPr>
                <w:noProof/>
                <w:webHidden/>
              </w:rPr>
            </w:r>
            <w:r w:rsidR="00596757">
              <w:rPr>
                <w:noProof/>
                <w:webHidden/>
              </w:rPr>
              <w:fldChar w:fldCharType="separate"/>
            </w:r>
            <w:r w:rsidR="00596757">
              <w:rPr>
                <w:noProof/>
                <w:webHidden/>
              </w:rPr>
              <w:t>59</w:t>
            </w:r>
            <w:r w:rsidR="00596757">
              <w:rPr>
                <w:noProof/>
                <w:webHidden/>
              </w:rPr>
              <w:fldChar w:fldCharType="end"/>
            </w:r>
          </w:hyperlink>
        </w:p>
        <w:p w14:paraId="0BDB6505" w14:textId="759E9E97" w:rsidR="00596757" w:rsidRDefault="00C475B3" w:rsidP="00BF1B5D">
          <w:pPr>
            <w:pStyle w:val="TOC3"/>
            <w:rPr>
              <w:rFonts w:asciiTheme="minorHAnsi" w:eastAsiaTheme="minorEastAsia" w:hAnsiTheme="minorHAnsi" w:cstheme="minorBidi"/>
              <w:noProof/>
              <w:sz w:val="22"/>
              <w:szCs w:val="22"/>
            </w:rPr>
          </w:pPr>
          <w:hyperlink w:anchor="_Toc92959611" w:history="1">
            <w:r w:rsidR="00596757" w:rsidRPr="00BF1579">
              <w:rPr>
                <w:rStyle w:val="Hyperlink"/>
                <w:noProof/>
              </w:rPr>
              <w:t>5.1.3.</w:t>
            </w:r>
            <w:r w:rsidR="00596757">
              <w:rPr>
                <w:rFonts w:asciiTheme="minorHAnsi" w:eastAsiaTheme="minorEastAsia" w:hAnsiTheme="minorHAnsi" w:cstheme="minorBidi"/>
                <w:noProof/>
                <w:sz w:val="22"/>
                <w:szCs w:val="22"/>
              </w:rPr>
              <w:tab/>
            </w:r>
            <w:r w:rsidR="00596757" w:rsidRPr="00BF1579">
              <w:rPr>
                <w:rStyle w:val="Hyperlink"/>
                <w:noProof/>
              </w:rPr>
              <w:t>Delta Waterways Subareas</w:t>
            </w:r>
            <w:r w:rsidR="00596757">
              <w:rPr>
                <w:noProof/>
                <w:webHidden/>
              </w:rPr>
              <w:tab/>
            </w:r>
            <w:r w:rsidR="00596757">
              <w:rPr>
                <w:noProof/>
                <w:webHidden/>
              </w:rPr>
              <w:fldChar w:fldCharType="begin"/>
            </w:r>
            <w:r w:rsidR="00596757">
              <w:rPr>
                <w:noProof/>
                <w:webHidden/>
              </w:rPr>
              <w:instrText xml:space="preserve"> PAGEREF _Toc92959611 \h </w:instrText>
            </w:r>
            <w:r w:rsidR="00596757">
              <w:rPr>
                <w:noProof/>
                <w:webHidden/>
              </w:rPr>
            </w:r>
            <w:r w:rsidR="00596757">
              <w:rPr>
                <w:noProof/>
                <w:webHidden/>
              </w:rPr>
              <w:fldChar w:fldCharType="separate"/>
            </w:r>
            <w:r w:rsidR="00596757">
              <w:rPr>
                <w:noProof/>
                <w:webHidden/>
              </w:rPr>
              <w:t>60</w:t>
            </w:r>
            <w:r w:rsidR="00596757">
              <w:rPr>
                <w:noProof/>
                <w:webHidden/>
              </w:rPr>
              <w:fldChar w:fldCharType="end"/>
            </w:r>
          </w:hyperlink>
        </w:p>
        <w:p w14:paraId="7ABF24F7" w14:textId="6FC0A767" w:rsidR="00596757" w:rsidRDefault="00C475B3" w:rsidP="00BF1B5D">
          <w:pPr>
            <w:pStyle w:val="TOC3"/>
            <w:rPr>
              <w:rFonts w:asciiTheme="minorHAnsi" w:eastAsiaTheme="minorEastAsia" w:hAnsiTheme="minorHAnsi" w:cstheme="minorBidi"/>
              <w:noProof/>
              <w:sz w:val="22"/>
              <w:szCs w:val="22"/>
            </w:rPr>
          </w:pPr>
          <w:hyperlink w:anchor="_Toc92959612" w:history="1">
            <w:r w:rsidR="00596757" w:rsidRPr="00BF1579">
              <w:rPr>
                <w:rStyle w:val="Hyperlink"/>
                <w:noProof/>
              </w:rPr>
              <w:t>5.1.4.</w:t>
            </w:r>
            <w:r w:rsidR="00596757">
              <w:rPr>
                <w:rFonts w:asciiTheme="minorHAnsi" w:eastAsiaTheme="minorEastAsia" w:hAnsiTheme="minorHAnsi" w:cstheme="minorBidi"/>
                <w:noProof/>
                <w:sz w:val="22"/>
                <w:szCs w:val="22"/>
              </w:rPr>
              <w:tab/>
            </w:r>
            <w:r w:rsidR="00596757" w:rsidRPr="00BF1579">
              <w:rPr>
                <w:rStyle w:val="Hyperlink"/>
                <w:noProof/>
              </w:rPr>
              <w:t>Data Not Used to Determine Standards Attainment</w:t>
            </w:r>
            <w:r w:rsidR="00596757">
              <w:rPr>
                <w:noProof/>
                <w:webHidden/>
              </w:rPr>
              <w:tab/>
            </w:r>
            <w:r w:rsidR="00596757">
              <w:rPr>
                <w:noProof/>
                <w:webHidden/>
              </w:rPr>
              <w:fldChar w:fldCharType="begin"/>
            </w:r>
            <w:r w:rsidR="00596757">
              <w:rPr>
                <w:noProof/>
                <w:webHidden/>
              </w:rPr>
              <w:instrText xml:space="preserve"> PAGEREF _Toc92959612 \h </w:instrText>
            </w:r>
            <w:r w:rsidR="00596757">
              <w:rPr>
                <w:noProof/>
                <w:webHidden/>
              </w:rPr>
            </w:r>
            <w:r w:rsidR="00596757">
              <w:rPr>
                <w:noProof/>
                <w:webHidden/>
              </w:rPr>
              <w:fldChar w:fldCharType="separate"/>
            </w:r>
            <w:r w:rsidR="00596757">
              <w:rPr>
                <w:noProof/>
                <w:webHidden/>
              </w:rPr>
              <w:t>60</w:t>
            </w:r>
            <w:r w:rsidR="00596757">
              <w:rPr>
                <w:noProof/>
                <w:webHidden/>
              </w:rPr>
              <w:fldChar w:fldCharType="end"/>
            </w:r>
          </w:hyperlink>
        </w:p>
        <w:p w14:paraId="11FA01C2" w14:textId="44A9ABF6"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13" w:history="1">
            <w:r w:rsidR="00596757" w:rsidRPr="00BF1579">
              <w:rPr>
                <w:rStyle w:val="Hyperlink"/>
                <w:noProof/>
              </w:rPr>
              <w:t>5.2.</w:t>
            </w:r>
            <w:r w:rsidR="00596757">
              <w:rPr>
                <w:rFonts w:asciiTheme="minorHAnsi" w:eastAsiaTheme="minorEastAsia" w:hAnsiTheme="minorHAnsi" w:cstheme="minorBidi"/>
                <w:noProof/>
                <w:sz w:val="22"/>
                <w:szCs w:val="22"/>
              </w:rPr>
              <w:tab/>
            </w:r>
            <w:r w:rsidR="00596757" w:rsidRPr="00BF1579">
              <w:rPr>
                <w:rStyle w:val="Hyperlink"/>
                <w:noProof/>
              </w:rPr>
              <w:t>Central Valley Region 303(d) List Recommendations</w:t>
            </w:r>
            <w:r w:rsidR="00596757">
              <w:rPr>
                <w:noProof/>
                <w:webHidden/>
              </w:rPr>
              <w:tab/>
            </w:r>
            <w:r w:rsidR="00596757">
              <w:rPr>
                <w:noProof/>
                <w:webHidden/>
              </w:rPr>
              <w:fldChar w:fldCharType="begin"/>
            </w:r>
            <w:r w:rsidR="00596757">
              <w:rPr>
                <w:noProof/>
                <w:webHidden/>
              </w:rPr>
              <w:instrText xml:space="preserve"> PAGEREF _Toc92959613 \h </w:instrText>
            </w:r>
            <w:r w:rsidR="00596757">
              <w:rPr>
                <w:noProof/>
                <w:webHidden/>
              </w:rPr>
            </w:r>
            <w:r w:rsidR="00596757">
              <w:rPr>
                <w:noProof/>
                <w:webHidden/>
              </w:rPr>
              <w:fldChar w:fldCharType="separate"/>
            </w:r>
            <w:r w:rsidR="00596757">
              <w:rPr>
                <w:noProof/>
                <w:webHidden/>
              </w:rPr>
              <w:t>60</w:t>
            </w:r>
            <w:r w:rsidR="00596757">
              <w:rPr>
                <w:noProof/>
                <w:webHidden/>
              </w:rPr>
              <w:fldChar w:fldCharType="end"/>
            </w:r>
          </w:hyperlink>
        </w:p>
        <w:p w14:paraId="3F2223DA" w14:textId="458D674A"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14" w:history="1">
            <w:r w:rsidR="00596757" w:rsidRPr="00BF1579">
              <w:rPr>
                <w:rStyle w:val="Hyperlink"/>
                <w:noProof/>
              </w:rPr>
              <w:t>5.3.</w:t>
            </w:r>
            <w:r w:rsidR="00596757">
              <w:rPr>
                <w:rFonts w:asciiTheme="minorHAnsi" w:eastAsiaTheme="minorEastAsia" w:hAnsiTheme="minorHAnsi" w:cstheme="minorBidi"/>
                <w:noProof/>
                <w:sz w:val="22"/>
                <w:szCs w:val="22"/>
              </w:rPr>
              <w:tab/>
            </w:r>
            <w:r w:rsidR="00596757" w:rsidRPr="00BF1579">
              <w:rPr>
                <w:rStyle w:val="Hyperlink"/>
                <w:noProof/>
              </w:rPr>
              <w:t>Central Valley Scheduling of TMDLs and Efforts to Address Impaired Waters</w:t>
            </w:r>
            <w:r w:rsidR="00596757">
              <w:rPr>
                <w:noProof/>
                <w:webHidden/>
              </w:rPr>
              <w:tab/>
            </w:r>
            <w:r w:rsidR="00596757">
              <w:rPr>
                <w:noProof/>
                <w:webHidden/>
              </w:rPr>
              <w:fldChar w:fldCharType="begin"/>
            </w:r>
            <w:r w:rsidR="00596757">
              <w:rPr>
                <w:noProof/>
                <w:webHidden/>
              </w:rPr>
              <w:instrText xml:space="preserve"> PAGEREF _Toc92959614 \h </w:instrText>
            </w:r>
            <w:r w:rsidR="00596757">
              <w:rPr>
                <w:noProof/>
                <w:webHidden/>
              </w:rPr>
            </w:r>
            <w:r w:rsidR="00596757">
              <w:rPr>
                <w:noProof/>
                <w:webHidden/>
              </w:rPr>
              <w:fldChar w:fldCharType="separate"/>
            </w:r>
            <w:r w:rsidR="00596757">
              <w:rPr>
                <w:noProof/>
                <w:webHidden/>
              </w:rPr>
              <w:t>63</w:t>
            </w:r>
            <w:r w:rsidR="00596757">
              <w:rPr>
                <w:noProof/>
                <w:webHidden/>
              </w:rPr>
              <w:fldChar w:fldCharType="end"/>
            </w:r>
          </w:hyperlink>
        </w:p>
        <w:p w14:paraId="1BC63AC3" w14:textId="4163F1BC" w:rsidR="00596757" w:rsidRDefault="00C475B3" w:rsidP="00BF1B5D">
          <w:pPr>
            <w:pStyle w:val="TOC3"/>
            <w:rPr>
              <w:rFonts w:asciiTheme="minorHAnsi" w:eastAsiaTheme="minorEastAsia" w:hAnsiTheme="minorHAnsi" w:cstheme="minorBidi"/>
              <w:noProof/>
              <w:sz w:val="22"/>
              <w:szCs w:val="22"/>
            </w:rPr>
          </w:pPr>
          <w:hyperlink w:anchor="_Toc92959615" w:history="1">
            <w:r w:rsidR="00596757" w:rsidRPr="00BF1579">
              <w:rPr>
                <w:rStyle w:val="Hyperlink"/>
                <w:noProof/>
              </w:rPr>
              <w:t>5.3.1.</w:t>
            </w:r>
            <w:r w:rsidR="00596757">
              <w:rPr>
                <w:rFonts w:asciiTheme="minorHAnsi" w:eastAsiaTheme="minorEastAsia" w:hAnsiTheme="minorHAnsi" w:cstheme="minorBidi"/>
                <w:noProof/>
                <w:sz w:val="22"/>
                <w:szCs w:val="22"/>
              </w:rPr>
              <w:tab/>
            </w:r>
            <w:r w:rsidR="00596757" w:rsidRPr="00BF1579">
              <w:rPr>
                <w:rStyle w:val="Hyperlink"/>
                <w:noProof/>
              </w:rPr>
              <w:t>Impairments Being Addressed by Existing Pollutant Control Requirements Other than a TMDL (Category 4b)</w:t>
            </w:r>
            <w:r w:rsidR="00596757">
              <w:rPr>
                <w:noProof/>
                <w:webHidden/>
              </w:rPr>
              <w:tab/>
            </w:r>
            <w:r w:rsidR="00596757">
              <w:rPr>
                <w:noProof/>
                <w:webHidden/>
              </w:rPr>
              <w:fldChar w:fldCharType="begin"/>
            </w:r>
            <w:r w:rsidR="00596757">
              <w:rPr>
                <w:noProof/>
                <w:webHidden/>
              </w:rPr>
              <w:instrText xml:space="preserve"> PAGEREF _Toc92959615 \h </w:instrText>
            </w:r>
            <w:r w:rsidR="00596757">
              <w:rPr>
                <w:noProof/>
                <w:webHidden/>
              </w:rPr>
            </w:r>
            <w:r w:rsidR="00596757">
              <w:rPr>
                <w:noProof/>
                <w:webHidden/>
              </w:rPr>
              <w:fldChar w:fldCharType="separate"/>
            </w:r>
            <w:r w:rsidR="00596757">
              <w:rPr>
                <w:noProof/>
                <w:webHidden/>
              </w:rPr>
              <w:t>64</w:t>
            </w:r>
            <w:r w:rsidR="00596757">
              <w:rPr>
                <w:noProof/>
                <w:webHidden/>
              </w:rPr>
              <w:fldChar w:fldCharType="end"/>
            </w:r>
          </w:hyperlink>
        </w:p>
        <w:p w14:paraId="1EC91924" w14:textId="4CC2614C"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16" w:history="1">
            <w:r w:rsidR="00596757" w:rsidRPr="00BF1579">
              <w:rPr>
                <w:rStyle w:val="Hyperlink"/>
                <w:noProof/>
              </w:rPr>
              <w:t>5.4.</w:t>
            </w:r>
            <w:r w:rsidR="00596757">
              <w:rPr>
                <w:rFonts w:asciiTheme="minorHAnsi" w:eastAsiaTheme="minorEastAsia" w:hAnsiTheme="minorHAnsi" w:cstheme="minorBidi"/>
                <w:noProof/>
                <w:sz w:val="22"/>
                <w:szCs w:val="22"/>
              </w:rPr>
              <w:tab/>
            </w:r>
            <w:r w:rsidR="00596757" w:rsidRPr="00BF1579">
              <w:rPr>
                <w:rStyle w:val="Hyperlink"/>
                <w:noProof/>
              </w:rPr>
              <w:t>Central Valley Region Revisions Following Public Comments</w:t>
            </w:r>
            <w:r w:rsidR="00596757">
              <w:rPr>
                <w:noProof/>
                <w:webHidden/>
              </w:rPr>
              <w:tab/>
            </w:r>
            <w:r w:rsidR="00596757">
              <w:rPr>
                <w:noProof/>
                <w:webHidden/>
              </w:rPr>
              <w:fldChar w:fldCharType="begin"/>
            </w:r>
            <w:r w:rsidR="00596757">
              <w:rPr>
                <w:noProof/>
                <w:webHidden/>
              </w:rPr>
              <w:instrText xml:space="preserve"> PAGEREF _Toc92959616 \h </w:instrText>
            </w:r>
            <w:r w:rsidR="00596757">
              <w:rPr>
                <w:noProof/>
                <w:webHidden/>
              </w:rPr>
            </w:r>
            <w:r w:rsidR="00596757">
              <w:rPr>
                <w:noProof/>
                <w:webHidden/>
              </w:rPr>
              <w:fldChar w:fldCharType="separate"/>
            </w:r>
            <w:r w:rsidR="00596757">
              <w:rPr>
                <w:noProof/>
                <w:webHidden/>
              </w:rPr>
              <w:t>64</w:t>
            </w:r>
            <w:r w:rsidR="00596757">
              <w:rPr>
                <w:noProof/>
                <w:webHidden/>
              </w:rPr>
              <w:fldChar w:fldCharType="end"/>
            </w:r>
          </w:hyperlink>
        </w:p>
        <w:p w14:paraId="23D64CCD" w14:textId="53929B4B" w:rsidR="00596757" w:rsidRDefault="00C475B3" w:rsidP="00BF1B5D">
          <w:pPr>
            <w:pStyle w:val="TOC3"/>
            <w:rPr>
              <w:rFonts w:asciiTheme="minorHAnsi" w:eastAsiaTheme="minorEastAsia" w:hAnsiTheme="minorHAnsi" w:cstheme="minorBidi"/>
              <w:noProof/>
              <w:sz w:val="22"/>
              <w:szCs w:val="22"/>
            </w:rPr>
          </w:pPr>
          <w:hyperlink w:anchor="_Toc92959617" w:history="1">
            <w:r w:rsidR="00596757" w:rsidRPr="00BF1579">
              <w:rPr>
                <w:rStyle w:val="Hyperlink"/>
                <w:noProof/>
              </w:rPr>
              <w:t>5.4.1.</w:t>
            </w:r>
            <w:r w:rsidR="00596757">
              <w:rPr>
                <w:rFonts w:asciiTheme="minorHAnsi" w:eastAsiaTheme="minorEastAsia" w:hAnsiTheme="minorHAnsi" w:cstheme="minorBidi"/>
                <w:noProof/>
                <w:sz w:val="22"/>
                <w:szCs w:val="22"/>
              </w:rPr>
              <w:tab/>
            </w:r>
            <w:r w:rsidR="00596757" w:rsidRPr="00BF1579">
              <w:rPr>
                <w:rStyle w:val="Hyperlink"/>
                <w:noProof/>
              </w:rPr>
              <w:t>Dissolved Oxygen Site-Specific Objective Revisions</w:t>
            </w:r>
            <w:r w:rsidR="00596757">
              <w:rPr>
                <w:noProof/>
                <w:webHidden/>
              </w:rPr>
              <w:tab/>
            </w:r>
            <w:r w:rsidR="00596757">
              <w:rPr>
                <w:noProof/>
                <w:webHidden/>
              </w:rPr>
              <w:fldChar w:fldCharType="begin"/>
            </w:r>
            <w:r w:rsidR="00596757">
              <w:rPr>
                <w:noProof/>
                <w:webHidden/>
              </w:rPr>
              <w:instrText xml:space="preserve"> PAGEREF _Toc92959617 \h </w:instrText>
            </w:r>
            <w:r w:rsidR="00596757">
              <w:rPr>
                <w:noProof/>
                <w:webHidden/>
              </w:rPr>
            </w:r>
            <w:r w:rsidR="00596757">
              <w:rPr>
                <w:noProof/>
                <w:webHidden/>
              </w:rPr>
              <w:fldChar w:fldCharType="separate"/>
            </w:r>
            <w:r w:rsidR="00596757">
              <w:rPr>
                <w:noProof/>
                <w:webHidden/>
              </w:rPr>
              <w:t>64</w:t>
            </w:r>
            <w:r w:rsidR="00596757">
              <w:rPr>
                <w:noProof/>
                <w:webHidden/>
              </w:rPr>
              <w:fldChar w:fldCharType="end"/>
            </w:r>
          </w:hyperlink>
        </w:p>
        <w:p w14:paraId="6F4D1C54" w14:textId="401660BF" w:rsidR="00596757" w:rsidRDefault="00C475B3" w:rsidP="00BF1B5D">
          <w:pPr>
            <w:pStyle w:val="TOC3"/>
            <w:rPr>
              <w:rFonts w:asciiTheme="minorHAnsi" w:eastAsiaTheme="minorEastAsia" w:hAnsiTheme="minorHAnsi" w:cstheme="minorBidi"/>
              <w:noProof/>
              <w:sz w:val="22"/>
              <w:szCs w:val="22"/>
            </w:rPr>
          </w:pPr>
          <w:hyperlink w:anchor="_Toc92959618" w:history="1">
            <w:r w:rsidR="00596757" w:rsidRPr="00BF1579">
              <w:rPr>
                <w:rStyle w:val="Hyperlink"/>
                <w:noProof/>
              </w:rPr>
              <w:t>5.4.2.</w:t>
            </w:r>
            <w:r w:rsidR="00596757">
              <w:rPr>
                <w:rFonts w:asciiTheme="minorHAnsi" w:eastAsiaTheme="minorEastAsia" w:hAnsiTheme="minorHAnsi" w:cstheme="minorBidi"/>
                <w:noProof/>
                <w:sz w:val="22"/>
                <w:szCs w:val="22"/>
              </w:rPr>
              <w:tab/>
            </w:r>
            <w:r w:rsidR="00596757" w:rsidRPr="00BF1579">
              <w:rPr>
                <w:rStyle w:val="Hyperlink"/>
                <w:noProof/>
              </w:rPr>
              <w:t>Trihalomethane Revisions</w:t>
            </w:r>
            <w:r w:rsidR="00596757">
              <w:rPr>
                <w:noProof/>
                <w:webHidden/>
              </w:rPr>
              <w:tab/>
            </w:r>
            <w:r w:rsidR="00596757">
              <w:rPr>
                <w:noProof/>
                <w:webHidden/>
              </w:rPr>
              <w:fldChar w:fldCharType="begin"/>
            </w:r>
            <w:r w:rsidR="00596757">
              <w:rPr>
                <w:noProof/>
                <w:webHidden/>
              </w:rPr>
              <w:instrText xml:space="preserve"> PAGEREF _Toc92959618 \h </w:instrText>
            </w:r>
            <w:r w:rsidR="00596757">
              <w:rPr>
                <w:noProof/>
                <w:webHidden/>
              </w:rPr>
            </w:r>
            <w:r w:rsidR="00596757">
              <w:rPr>
                <w:noProof/>
                <w:webHidden/>
              </w:rPr>
              <w:fldChar w:fldCharType="separate"/>
            </w:r>
            <w:r w:rsidR="00596757">
              <w:rPr>
                <w:noProof/>
                <w:webHidden/>
              </w:rPr>
              <w:t>65</w:t>
            </w:r>
            <w:r w:rsidR="00596757">
              <w:rPr>
                <w:noProof/>
                <w:webHidden/>
              </w:rPr>
              <w:fldChar w:fldCharType="end"/>
            </w:r>
          </w:hyperlink>
        </w:p>
        <w:p w14:paraId="7C44A3C5" w14:textId="2DCCA5AF" w:rsidR="00596757" w:rsidRDefault="00C475B3" w:rsidP="00BF1B5D">
          <w:pPr>
            <w:pStyle w:val="TOC3"/>
            <w:rPr>
              <w:rFonts w:asciiTheme="minorHAnsi" w:eastAsiaTheme="minorEastAsia" w:hAnsiTheme="minorHAnsi" w:cstheme="minorBidi"/>
              <w:noProof/>
              <w:sz w:val="22"/>
              <w:szCs w:val="22"/>
            </w:rPr>
          </w:pPr>
          <w:hyperlink w:anchor="_Toc92959619" w:history="1">
            <w:r w:rsidR="00596757" w:rsidRPr="00BF1579">
              <w:rPr>
                <w:rStyle w:val="Hyperlink"/>
                <w:noProof/>
              </w:rPr>
              <w:t>5.4.3.</w:t>
            </w:r>
            <w:r w:rsidR="00596757">
              <w:rPr>
                <w:rFonts w:asciiTheme="minorHAnsi" w:eastAsiaTheme="minorEastAsia" w:hAnsiTheme="minorHAnsi" w:cstheme="minorBidi"/>
                <w:noProof/>
                <w:sz w:val="22"/>
                <w:szCs w:val="22"/>
              </w:rPr>
              <w:tab/>
            </w:r>
            <w:r w:rsidR="00596757" w:rsidRPr="00BF1579">
              <w:rPr>
                <w:rStyle w:val="Hyperlink"/>
                <w:noProof/>
              </w:rPr>
              <w:t>Stormwater Outfall Site Revisions</w:t>
            </w:r>
            <w:r w:rsidR="00596757">
              <w:rPr>
                <w:noProof/>
                <w:webHidden/>
              </w:rPr>
              <w:tab/>
            </w:r>
            <w:r w:rsidR="00596757">
              <w:rPr>
                <w:noProof/>
                <w:webHidden/>
              </w:rPr>
              <w:fldChar w:fldCharType="begin"/>
            </w:r>
            <w:r w:rsidR="00596757">
              <w:rPr>
                <w:noProof/>
                <w:webHidden/>
              </w:rPr>
              <w:instrText xml:space="preserve"> PAGEREF _Toc92959619 \h </w:instrText>
            </w:r>
            <w:r w:rsidR="00596757">
              <w:rPr>
                <w:noProof/>
                <w:webHidden/>
              </w:rPr>
            </w:r>
            <w:r w:rsidR="00596757">
              <w:rPr>
                <w:noProof/>
                <w:webHidden/>
              </w:rPr>
              <w:fldChar w:fldCharType="separate"/>
            </w:r>
            <w:r w:rsidR="00596757">
              <w:rPr>
                <w:noProof/>
                <w:webHidden/>
              </w:rPr>
              <w:t>65</w:t>
            </w:r>
            <w:r w:rsidR="00596757">
              <w:rPr>
                <w:noProof/>
                <w:webHidden/>
              </w:rPr>
              <w:fldChar w:fldCharType="end"/>
            </w:r>
          </w:hyperlink>
        </w:p>
        <w:p w14:paraId="704BB413" w14:textId="7EC88984"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20" w:history="1">
            <w:r w:rsidR="00596757" w:rsidRPr="00BF1579">
              <w:rPr>
                <w:rStyle w:val="Hyperlink"/>
                <w:noProof/>
              </w:rPr>
              <w:t>5.5.</w:t>
            </w:r>
            <w:r w:rsidR="00596757">
              <w:rPr>
                <w:rFonts w:asciiTheme="minorHAnsi" w:eastAsiaTheme="minorEastAsia" w:hAnsiTheme="minorHAnsi" w:cstheme="minorBidi"/>
                <w:noProof/>
                <w:sz w:val="22"/>
                <w:szCs w:val="22"/>
              </w:rPr>
              <w:tab/>
            </w:r>
            <w:r w:rsidR="00596757" w:rsidRPr="00BF1579">
              <w:rPr>
                <w:rStyle w:val="Hyperlink"/>
                <w:noProof/>
              </w:rPr>
              <w:t>Assessment Errors and Remedies</w:t>
            </w:r>
            <w:r w:rsidR="00596757">
              <w:rPr>
                <w:noProof/>
                <w:webHidden/>
              </w:rPr>
              <w:tab/>
            </w:r>
            <w:r w:rsidR="00596757">
              <w:rPr>
                <w:noProof/>
                <w:webHidden/>
              </w:rPr>
              <w:fldChar w:fldCharType="begin"/>
            </w:r>
            <w:r w:rsidR="00596757">
              <w:rPr>
                <w:noProof/>
                <w:webHidden/>
              </w:rPr>
              <w:instrText xml:space="preserve"> PAGEREF _Toc92959620 \h </w:instrText>
            </w:r>
            <w:r w:rsidR="00596757">
              <w:rPr>
                <w:noProof/>
                <w:webHidden/>
              </w:rPr>
            </w:r>
            <w:r w:rsidR="00596757">
              <w:rPr>
                <w:noProof/>
                <w:webHidden/>
              </w:rPr>
              <w:fldChar w:fldCharType="separate"/>
            </w:r>
            <w:r w:rsidR="00596757">
              <w:rPr>
                <w:noProof/>
                <w:webHidden/>
              </w:rPr>
              <w:t>65</w:t>
            </w:r>
            <w:r w:rsidR="00596757">
              <w:rPr>
                <w:noProof/>
                <w:webHidden/>
              </w:rPr>
              <w:fldChar w:fldCharType="end"/>
            </w:r>
          </w:hyperlink>
        </w:p>
        <w:p w14:paraId="23483251" w14:textId="7649C5D9" w:rsidR="00596757" w:rsidRDefault="00C475B3" w:rsidP="00BF1B5D">
          <w:pPr>
            <w:pStyle w:val="TOC3"/>
            <w:rPr>
              <w:rFonts w:asciiTheme="minorHAnsi" w:eastAsiaTheme="minorEastAsia" w:hAnsiTheme="minorHAnsi" w:cstheme="minorBidi"/>
              <w:noProof/>
              <w:sz w:val="22"/>
              <w:szCs w:val="22"/>
            </w:rPr>
          </w:pPr>
          <w:hyperlink w:anchor="_Toc92959621" w:history="1">
            <w:r w:rsidR="00596757" w:rsidRPr="00BF1579">
              <w:rPr>
                <w:rStyle w:val="Hyperlink"/>
                <w:noProof/>
              </w:rPr>
              <w:t>5.5.1.</w:t>
            </w:r>
            <w:r w:rsidR="00596757">
              <w:rPr>
                <w:rFonts w:asciiTheme="minorHAnsi" w:eastAsiaTheme="minorEastAsia" w:hAnsiTheme="minorHAnsi" w:cstheme="minorBidi"/>
                <w:noProof/>
                <w:sz w:val="22"/>
                <w:szCs w:val="22"/>
              </w:rPr>
              <w:tab/>
            </w:r>
            <w:r w:rsidR="00596757" w:rsidRPr="00BF1579">
              <w:rPr>
                <w:rStyle w:val="Hyperlink"/>
                <w:noProof/>
              </w:rPr>
              <w:t>Mapping</w:t>
            </w:r>
            <w:r w:rsidR="00596757">
              <w:rPr>
                <w:noProof/>
                <w:webHidden/>
              </w:rPr>
              <w:tab/>
            </w:r>
            <w:r w:rsidR="00596757">
              <w:rPr>
                <w:noProof/>
                <w:webHidden/>
              </w:rPr>
              <w:fldChar w:fldCharType="begin"/>
            </w:r>
            <w:r w:rsidR="00596757">
              <w:rPr>
                <w:noProof/>
                <w:webHidden/>
              </w:rPr>
              <w:instrText xml:space="preserve"> PAGEREF _Toc92959621 \h </w:instrText>
            </w:r>
            <w:r w:rsidR="00596757">
              <w:rPr>
                <w:noProof/>
                <w:webHidden/>
              </w:rPr>
            </w:r>
            <w:r w:rsidR="00596757">
              <w:rPr>
                <w:noProof/>
                <w:webHidden/>
              </w:rPr>
              <w:fldChar w:fldCharType="separate"/>
            </w:r>
            <w:r w:rsidR="00596757">
              <w:rPr>
                <w:noProof/>
                <w:webHidden/>
              </w:rPr>
              <w:t>66</w:t>
            </w:r>
            <w:r w:rsidR="00596757">
              <w:rPr>
                <w:noProof/>
                <w:webHidden/>
              </w:rPr>
              <w:fldChar w:fldCharType="end"/>
            </w:r>
          </w:hyperlink>
        </w:p>
        <w:p w14:paraId="23BF192E" w14:textId="06CD0917" w:rsidR="00596757" w:rsidRDefault="00C475B3" w:rsidP="00BF1B5D">
          <w:pPr>
            <w:pStyle w:val="TOC3"/>
            <w:rPr>
              <w:rFonts w:asciiTheme="minorHAnsi" w:eastAsiaTheme="minorEastAsia" w:hAnsiTheme="minorHAnsi" w:cstheme="minorBidi"/>
              <w:noProof/>
              <w:sz w:val="22"/>
              <w:szCs w:val="22"/>
            </w:rPr>
          </w:pPr>
          <w:hyperlink w:anchor="_Toc92959622" w:history="1">
            <w:r w:rsidR="00596757" w:rsidRPr="00BF1579">
              <w:rPr>
                <w:rStyle w:val="Hyperlink"/>
                <w:noProof/>
              </w:rPr>
              <w:t>5.5.2.</w:t>
            </w:r>
            <w:r w:rsidR="00596757">
              <w:rPr>
                <w:rFonts w:asciiTheme="minorHAnsi" w:eastAsiaTheme="minorEastAsia" w:hAnsiTheme="minorHAnsi" w:cstheme="minorBidi"/>
                <w:noProof/>
                <w:sz w:val="22"/>
                <w:szCs w:val="22"/>
              </w:rPr>
              <w:tab/>
            </w:r>
            <w:r w:rsidR="00596757" w:rsidRPr="00BF1579">
              <w:rPr>
                <w:rStyle w:val="Hyperlink"/>
                <w:noProof/>
              </w:rPr>
              <w:t>Westside San Joaquin Coalition Pesticide Data Re-Assessments</w:t>
            </w:r>
            <w:r w:rsidR="00596757">
              <w:rPr>
                <w:noProof/>
                <w:webHidden/>
              </w:rPr>
              <w:tab/>
            </w:r>
            <w:r w:rsidR="00596757">
              <w:rPr>
                <w:noProof/>
                <w:webHidden/>
              </w:rPr>
              <w:fldChar w:fldCharType="begin"/>
            </w:r>
            <w:r w:rsidR="00596757">
              <w:rPr>
                <w:noProof/>
                <w:webHidden/>
              </w:rPr>
              <w:instrText xml:space="preserve"> PAGEREF _Toc92959622 \h </w:instrText>
            </w:r>
            <w:r w:rsidR="00596757">
              <w:rPr>
                <w:noProof/>
                <w:webHidden/>
              </w:rPr>
            </w:r>
            <w:r w:rsidR="00596757">
              <w:rPr>
                <w:noProof/>
                <w:webHidden/>
              </w:rPr>
              <w:fldChar w:fldCharType="separate"/>
            </w:r>
            <w:r w:rsidR="00596757">
              <w:rPr>
                <w:noProof/>
                <w:webHidden/>
              </w:rPr>
              <w:t>66</w:t>
            </w:r>
            <w:r w:rsidR="00596757">
              <w:rPr>
                <w:noProof/>
                <w:webHidden/>
              </w:rPr>
              <w:fldChar w:fldCharType="end"/>
            </w:r>
          </w:hyperlink>
        </w:p>
        <w:p w14:paraId="7535C5AF" w14:textId="47EACE8E" w:rsidR="00596757" w:rsidRDefault="00C475B3" w:rsidP="00BF1B5D">
          <w:pPr>
            <w:pStyle w:val="TOC3"/>
            <w:rPr>
              <w:rFonts w:asciiTheme="minorHAnsi" w:eastAsiaTheme="minorEastAsia" w:hAnsiTheme="minorHAnsi" w:cstheme="minorBidi"/>
              <w:noProof/>
              <w:sz w:val="22"/>
              <w:szCs w:val="22"/>
            </w:rPr>
          </w:pPr>
          <w:hyperlink w:anchor="_Toc92959623" w:history="1">
            <w:r w:rsidR="00596757" w:rsidRPr="00BF1579">
              <w:rPr>
                <w:rStyle w:val="Hyperlink"/>
                <w:noProof/>
              </w:rPr>
              <w:t>5.5.3.</w:t>
            </w:r>
            <w:r w:rsidR="00596757">
              <w:rPr>
                <w:rFonts w:asciiTheme="minorHAnsi" w:eastAsiaTheme="minorEastAsia" w:hAnsiTheme="minorHAnsi" w:cstheme="minorBidi"/>
                <w:noProof/>
                <w:sz w:val="22"/>
                <w:szCs w:val="22"/>
              </w:rPr>
              <w:tab/>
            </w:r>
            <w:r w:rsidR="00596757" w:rsidRPr="00BF1579">
              <w:rPr>
                <w:rStyle w:val="Hyperlink"/>
                <w:noProof/>
              </w:rPr>
              <w:t>Chloride Objective Re-Assessments</w:t>
            </w:r>
            <w:r w:rsidR="00596757">
              <w:rPr>
                <w:noProof/>
                <w:webHidden/>
              </w:rPr>
              <w:tab/>
            </w:r>
            <w:r w:rsidR="00596757">
              <w:rPr>
                <w:noProof/>
                <w:webHidden/>
              </w:rPr>
              <w:fldChar w:fldCharType="begin"/>
            </w:r>
            <w:r w:rsidR="00596757">
              <w:rPr>
                <w:noProof/>
                <w:webHidden/>
              </w:rPr>
              <w:instrText xml:space="preserve"> PAGEREF _Toc92959623 \h </w:instrText>
            </w:r>
            <w:r w:rsidR="00596757">
              <w:rPr>
                <w:noProof/>
                <w:webHidden/>
              </w:rPr>
            </w:r>
            <w:r w:rsidR="00596757">
              <w:rPr>
                <w:noProof/>
                <w:webHidden/>
              </w:rPr>
              <w:fldChar w:fldCharType="separate"/>
            </w:r>
            <w:r w:rsidR="00596757">
              <w:rPr>
                <w:noProof/>
                <w:webHidden/>
              </w:rPr>
              <w:t>66</w:t>
            </w:r>
            <w:r w:rsidR="00596757">
              <w:rPr>
                <w:noProof/>
                <w:webHidden/>
              </w:rPr>
              <w:fldChar w:fldCharType="end"/>
            </w:r>
          </w:hyperlink>
        </w:p>
        <w:p w14:paraId="2AEDD1D2" w14:textId="1BF920B9" w:rsidR="00596757" w:rsidRDefault="00C475B3">
          <w:pPr>
            <w:pStyle w:val="TOC1"/>
            <w:rPr>
              <w:rFonts w:asciiTheme="minorHAnsi" w:eastAsiaTheme="minorEastAsia" w:hAnsiTheme="minorHAnsi" w:cstheme="minorBidi"/>
              <w:noProof/>
              <w:sz w:val="22"/>
              <w:szCs w:val="22"/>
            </w:rPr>
          </w:pPr>
          <w:hyperlink w:anchor="_Toc92959624" w:history="1">
            <w:r w:rsidR="00596757" w:rsidRPr="00BF1579">
              <w:rPr>
                <w:rStyle w:val="Hyperlink"/>
                <w:noProof/>
              </w:rPr>
              <w:t>6.</w:t>
            </w:r>
            <w:r w:rsidR="00596757">
              <w:rPr>
                <w:rFonts w:asciiTheme="minorHAnsi" w:eastAsiaTheme="minorEastAsia" w:hAnsiTheme="minorHAnsi" w:cstheme="minorBidi"/>
                <w:noProof/>
                <w:sz w:val="22"/>
                <w:szCs w:val="22"/>
              </w:rPr>
              <w:tab/>
            </w:r>
            <w:r w:rsidR="00596757" w:rsidRPr="00BF1579">
              <w:rPr>
                <w:rStyle w:val="Hyperlink"/>
                <w:noProof/>
              </w:rPr>
              <w:t>San Diego Region 303(d) List</w:t>
            </w:r>
            <w:r w:rsidR="00596757">
              <w:rPr>
                <w:noProof/>
                <w:webHidden/>
              </w:rPr>
              <w:tab/>
            </w:r>
            <w:r w:rsidR="00596757">
              <w:rPr>
                <w:noProof/>
                <w:webHidden/>
              </w:rPr>
              <w:fldChar w:fldCharType="begin"/>
            </w:r>
            <w:r w:rsidR="00596757">
              <w:rPr>
                <w:noProof/>
                <w:webHidden/>
              </w:rPr>
              <w:instrText xml:space="preserve"> PAGEREF _Toc92959624 \h </w:instrText>
            </w:r>
            <w:r w:rsidR="00596757">
              <w:rPr>
                <w:noProof/>
                <w:webHidden/>
              </w:rPr>
            </w:r>
            <w:r w:rsidR="00596757">
              <w:rPr>
                <w:noProof/>
                <w:webHidden/>
              </w:rPr>
              <w:fldChar w:fldCharType="separate"/>
            </w:r>
            <w:r w:rsidR="00596757">
              <w:rPr>
                <w:noProof/>
                <w:webHidden/>
              </w:rPr>
              <w:t>67</w:t>
            </w:r>
            <w:r w:rsidR="00596757">
              <w:rPr>
                <w:noProof/>
                <w:webHidden/>
              </w:rPr>
              <w:fldChar w:fldCharType="end"/>
            </w:r>
          </w:hyperlink>
        </w:p>
        <w:p w14:paraId="009739E3" w14:textId="2F2BEF3D"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25" w:history="1">
            <w:r w:rsidR="00596757" w:rsidRPr="00BF1579">
              <w:rPr>
                <w:rStyle w:val="Hyperlink"/>
                <w:noProof/>
              </w:rPr>
              <w:t>6.1.</w:t>
            </w:r>
            <w:r w:rsidR="00596757">
              <w:rPr>
                <w:rFonts w:asciiTheme="minorHAnsi" w:eastAsiaTheme="minorEastAsia" w:hAnsiTheme="minorHAnsi" w:cstheme="minorBidi"/>
                <w:noProof/>
                <w:sz w:val="22"/>
                <w:szCs w:val="22"/>
              </w:rPr>
              <w:tab/>
            </w:r>
            <w:r w:rsidR="00596757" w:rsidRPr="00BF1579">
              <w:rPr>
                <w:rStyle w:val="Hyperlink"/>
                <w:noProof/>
              </w:rPr>
              <w:t>San Diego Region- Specific Assessments</w:t>
            </w:r>
            <w:r w:rsidR="00596757">
              <w:rPr>
                <w:noProof/>
                <w:webHidden/>
              </w:rPr>
              <w:tab/>
            </w:r>
            <w:r w:rsidR="00596757">
              <w:rPr>
                <w:noProof/>
                <w:webHidden/>
              </w:rPr>
              <w:fldChar w:fldCharType="begin"/>
            </w:r>
            <w:r w:rsidR="00596757">
              <w:rPr>
                <w:noProof/>
                <w:webHidden/>
              </w:rPr>
              <w:instrText xml:space="preserve"> PAGEREF _Toc92959625 \h </w:instrText>
            </w:r>
            <w:r w:rsidR="00596757">
              <w:rPr>
                <w:noProof/>
                <w:webHidden/>
              </w:rPr>
            </w:r>
            <w:r w:rsidR="00596757">
              <w:rPr>
                <w:noProof/>
                <w:webHidden/>
              </w:rPr>
              <w:fldChar w:fldCharType="separate"/>
            </w:r>
            <w:r w:rsidR="00596757">
              <w:rPr>
                <w:noProof/>
                <w:webHidden/>
              </w:rPr>
              <w:t>67</w:t>
            </w:r>
            <w:r w:rsidR="00596757">
              <w:rPr>
                <w:noProof/>
                <w:webHidden/>
              </w:rPr>
              <w:fldChar w:fldCharType="end"/>
            </w:r>
          </w:hyperlink>
        </w:p>
        <w:p w14:paraId="44946FB7" w14:textId="6C22AA0B" w:rsidR="00596757" w:rsidRDefault="00C475B3" w:rsidP="00BF1B5D">
          <w:pPr>
            <w:pStyle w:val="TOC3"/>
            <w:rPr>
              <w:rFonts w:asciiTheme="minorHAnsi" w:eastAsiaTheme="minorEastAsia" w:hAnsiTheme="minorHAnsi" w:cstheme="minorBidi"/>
              <w:noProof/>
              <w:sz w:val="22"/>
              <w:szCs w:val="22"/>
            </w:rPr>
          </w:pPr>
          <w:hyperlink w:anchor="_Toc92959626" w:history="1">
            <w:r w:rsidR="00596757" w:rsidRPr="00BF1579">
              <w:rPr>
                <w:rStyle w:val="Hyperlink"/>
                <w:noProof/>
              </w:rPr>
              <w:t>6.1.1.</w:t>
            </w:r>
            <w:r w:rsidR="00596757">
              <w:rPr>
                <w:rFonts w:asciiTheme="minorHAnsi" w:eastAsiaTheme="minorEastAsia" w:hAnsiTheme="minorHAnsi" w:cstheme="minorBidi"/>
                <w:noProof/>
                <w:sz w:val="22"/>
                <w:szCs w:val="22"/>
              </w:rPr>
              <w:tab/>
            </w:r>
            <w:r w:rsidR="00596757" w:rsidRPr="00BF1579">
              <w:rPr>
                <w:rStyle w:val="Hyperlink"/>
                <w:noProof/>
              </w:rPr>
              <w:t>Bacteria Assessments for REC-1 and SHELL</w:t>
            </w:r>
            <w:r w:rsidR="00596757">
              <w:rPr>
                <w:noProof/>
                <w:webHidden/>
              </w:rPr>
              <w:tab/>
            </w:r>
            <w:r w:rsidR="00596757">
              <w:rPr>
                <w:noProof/>
                <w:webHidden/>
              </w:rPr>
              <w:fldChar w:fldCharType="begin"/>
            </w:r>
            <w:r w:rsidR="00596757">
              <w:rPr>
                <w:noProof/>
                <w:webHidden/>
              </w:rPr>
              <w:instrText xml:space="preserve"> PAGEREF _Toc92959626 \h </w:instrText>
            </w:r>
            <w:r w:rsidR="00596757">
              <w:rPr>
                <w:noProof/>
                <w:webHidden/>
              </w:rPr>
            </w:r>
            <w:r w:rsidR="00596757">
              <w:rPr>
                <w:noProof/>
                <w:webHidden/>
              </w:rPr>
              <w:fldChar w:fldCharType="separate"/>
            </w:r>
            <w:r w:rsidR="00596757">
              <w:rPr>
                <w:noProof/>
                <w:webHidden/>
              </w:rPr>
              <w:t>67</w:t>
            </w:r>
            <w:r w:rsidR="00596757">
              <w:rPr>
                <w:noProof/>
                <w:webHidden/>
              </w:rPr>
              <w:fldChar w:fldCharType="end"/>
            </w:r>
          </w:hyperlink>
        </w:p>
        <w:p w14:paraId="0D8E8671" w14:textId="517FC671" w:rsidR="00596757" w:rsidRDefault="00C475B3" w:rsidP="00BF1B5D">
          <w:pPr>
            <w:pStyle w:val="TOC3"/>
            <w:rPr>
              <w:rFonts w:asciiTheme="minorHAnsi" w:eastAsiaTheme="minorEastAsia" w:hAnsiTheme="minorHAnsi" w:cstheme="minorBidi"/>
              <w:noProof/>
              <w:sz w:val="22"/>
              <w:szCs w:val="22"/>
            </w:rPr>
          </w:pPr>
          <w:hyperlink w:anchor="_Toc92959627" w:history="1">
            <w:r w:rsidR="00596757" w:rsidRPr="00BF1579">
              <w:rPr>
                <w:rStyle w:val="Hyperlink"/>
                <w:noProof/>
              </w:rPr>
              <w:t>6.1.2.</w:t>
            </w:r>
            <w:r w:rsidR="00596757">
              <w:rPr>
                <w:rFonts w:asciiTheme="minorHAnsi" w:eastAsiaTheme="minorEastAsia" w:hAnsiTheme="minorHAnsi" w:cstheme="minorBidi"/>
                <w:noProof/>
                <w:sz w:val="22"/>
                <w:szCs w:val="22"/>
              </w:rPr>
              <w:tab/>
            </w:r>
            <w:r w:rsidR="00596757" w:rsidRPr="00BF1579">
              <w:rPr>
                <w:rStyle w:val="Hyperlink"/>
                <w:noProof/>
              </w:rPr>
              <w:t>Pyrethroid Pesticide Assessments and Reassessments for WARM and COLD</w:t>
            </w:r>
            <w:r w:rsidR="00596757">
              <w:rPr>
                <w:noProof/>
                <w:webHidden/>
              </w:rPr>
              <w:tab/>
            </w:r>
            <w:r w:rsidR="00596757">
              <w:rPr>
                <w:noProof/>
                <w:webHidden/>
              </w:rPr>
              <w:fldChar w:fldCharType="begin"/>
            </w:r>
            <w:r w:rsidR="00596757">
              <w:rPr>
                <w:noProof/>
                <w:webHidden/>
              </w:rPr>
              <w:instrText xml:space="preserve"> PAGEREF _Toc92959627 \h </w:instrText>
            </w:r>
            <w:r w:rsidR="00596757">
              <w:rPr>
                <w:noProof/>
                <w:webHidden/>
              </w:rPr>
            </w:r>
            <w:r w:rsidR="00596757">
              <w:rPr>
                <w:noProof/>
                <w:webHidden/>
              </w:rPr>
              <w:fldChar w:fldCharType="separate"/>
            </w:r>
            <w:r w:rsidR="00596757">
              <w:rPr>
                <w:noProof/>
                <w:webHidden/>
              </w:rPr>
              <w:t>70</w:t>
            </w:r>
            <w:r w:rsidR="00596757">
              <w:rPr>
                <w:noProof/>
                <w:webHidden/>
              </w:rPr>
              <w:fldChar w:fldCharType="end"/>
            </w:r>
          </w:hyperlink>
        </w:p>
        <w:p w14:paraId="2FC85C84" w14:textId="52B30518" w:rsidR="00596757" w:rsidRDefault="00C475B3" w:rsidP="00BF1B5D">
          <w:pPr>
            <w:pStyle w:val="TOC3"/>
            <w:rPr>
              <w:rFonts w:asciiTheme="minorHAnsi" w:eastAsiaTheme="minorEastAsia" w:hAnsiTheme="minorHAnsi" w:cstheme="minorBidi"/>
              <w:noProof/>
              <w:sz w:val="22"/>
              <w:szCs w:val="22"/>
            </w:rPr>
          </w:pPr>
          <w:hyperlink w:anchor="_Toc92959628" w:history="1">
            <w:r w:rsidR="00596757" w:rsidRPr="00BF1579">
              <w:rPr>
                <w:rStyle w:val="Hyperlink"/>
                <w:noProof/>
              </w:rPr>
              <w:t>6.1.3.</w:t>
            </w:r>
            <w:r w:rsidR="00596757">
              <w:rPr>
                <w:rFonts w:asciiTheme="minorHAnsi" w:eastAsiaTheme="minorEastAsia" w:hAnsiTheme="minorHAnsi" w:cstheme="minorBidi"/>
                <w:noProof/>
                <w:sz w:val="22"/>
                <w:szCs w:val="22"/>
              </w:rPr>
              <w:tab/>
            </w:r>
            <w:r w:rsidR="00596757" w:rsidRPr="00BF1579">
              <w:rPr>
                <w:rStyle w:val="Hyperlink"/>
                <w:noProof/>
              </w:rPr>
              <w:t>Specific Conductivity Assessments for MUN</w:t>
            </w:r>
            <w:r w:rsidR="00596757">
              <w:rPr>
                <w:noProof/>
                <w:webHidden/>
              </w:rPr>
              <w:tab/>
            </w:r>
            <w:r w:rsidR="00596757">
              <w:rPr>
                <w:noProof/>
                <w:webHidden/>
              </w:rPr>
              <w:fldChar w:fldCharType="begin"/>
            </w:r>
            <w:r w:rsidR="00596757">
              <w:rPr>
                <w:noProof/>
                <w:webHidden/>
              </w:rPr>
              <w:instrText xml:space="preserve"> PAGEREF _Toc92959628 \h </w:instrText>
            </w:r>
            <w:r w:rsidR="00596757">
              <w:rPr>
                <w:noProof/>
                <w:webHidden/>
              </w:rPr>
            </w:r>
            <w:r w:rsidR="00596757">
              <w:rPr>
                <w:noProof/>
                <w:webHidden/>
              </w:rPr>
              <w:fldChar w:fldCharType="separate"/>
            </w:r>
            <w:r w:rsidR="00596757">
              <w:rPr>
                <w:noProof/>
                <w:webHidden/>
              </w:rPr>
              <w:t>72</w:t>
            </w:r>
            <w:r w:rsidR="00596757">
              <w:rPr>
                <w:noProof/>
                <w:webHidden/>
              </w:rPr>
              <w:fldChar w:fldCharType="end"/>
            </w:r>
          </w:hyperlink>
        </w:p>
        <w:p w14:paraId="34920806" w14:textId="3CF02416" w:rsidR="00596757" w:rsidRDefault="00C475B3" w:rsidP="00BF1B5D">
          <w:pPr>
            <w:pStyle w:val="TOC3"/>
            <w:rPr>
              <w:rFonts w:asciiTheme="minorHAnsi" w:eastAsiaTheme="minorEastAsia" w:hAnsiTheme="minorHAnsi" w:cstheme="minorBidi"/>
              <w:noProof/>
              <w:sz w:val="22"/>
              <w:szCs w:val="22"/>
            </w:rPr>
          </w:pPr>
          <w:hyperlink w:anchor="_Toc92959629" w:history="1">
            <w:r w:rsidR="00596757" w:rsidRPr="00BF1579">
              <w:rPr>
                <w:rStyle w:val="Hyperlink"/>
                <w:noProof/>
              </w:rPr>
              <w:t>6.1.4.</w:t>
            </w:r>
            <w:r w:rsidR="00596757">
              <w:rPr>
                <w:rFonts w:asciiTheme="minorHAnsi" w:eastAsiaTheme="minorEastAsia" w:hAnsiTheme="minorHAnsi" w:cstheme="minorBidi"/>
                <w:noProof/>
                <w:sz w:val="22"/>
                <w:szCs w:val="22"/>
              </w:rPr>
              <w:tab/>
            </w:r>
            <w:r w:rsidR="00596757" w:rsidRPr="00BF1579">
              <w:rPr>
                <w:rStyle w:val="Hyperlink"/>
                <w:noProof/>
              </w:rPr>
              <w:t>Sediment Quality Objectives Assessments</w:t>
            </w:r>
            <w:r w:rsidR="00596757">
              <w:rPr>
                <w:noProof/>
                <w:webHidden/>
              </w:rPr>
              <w:tab/>
            </w:r>
            <w:r w:rsidR="00596757">
              <w:rPr>
                <w:noProof/>
                <w:webHidden/>
              </w:rPr>
              <w:fldChar w:fldCharType="begin"/>
            </w:r>
            <w:r w:rsidR="00596757">
              <w:rPr>
                <w:noProof/>
                <w:webHidden/>
              </w:rPr>
              <w:instrText xml:space="preserve"> PAGEREF _Toc92959629 \h </w:instrText>
            </w:r>
            <w:r w:rsidR="00596757">
              <w:rPr>
                <w:noProof/>
                <w:webHidden/>
              </w:rPr>
            </w:r>
            <w:r w:rsidR="00596757">
              <w:rPr>
                <w:noProof/>
                <w:webHidden/>
              </w:rPr>
              <w:fldChar w:fldCharType="separate"/>
            </w:r>
            <w:r w:rsidR="00596757">
              <w:rPr>
                <w:noProof/>
                <w:webHidden/>
              </w:rPr>
              <w:t>72</w:t>
            </w:r>
            <w:r w:rsidR="00596757">
              <w:rPr>
                <w:noProof/>
                <w:webHidden/>
              </w:rPr>
              <w:fldChar w:fldCharType="end"/>
            </w:r>
          </w:hyperlink>
        </w:p>
        <w:p w14:paraId="614AA060" w14:textId="2E309A0F"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30" w:history="1">
            <w:r w:rsidR="00596757" w:rsidRPr="00BF1579">
              <w:rPr>
                <w:rStyle w:val="Hyperlink"/>
                <w:noProof/>
              </w:rPr>
              <w:t>6.2.</w:t>
            </w:r>
            <w:r w:rsidR="00596757">
              <w:rPr>
                <w:rFonts w:asciiTheme="minorHAnsi" w:eastAsiaTheme="minorEastAsia" w:hAnsiTheme="minorHAnsi" w:cstheme="minorBidi"/>
                <w:noProof/>
                <w:sz w:val="22"/>
                <w:szCs w:val="22"/>
              </w:rPr>
              <w:tab/>
            </w:r>
            <w:r w:rsidR="00596757" w:rsidRPr="00BF1579">
              <w:rPr>
                <w:rStyle w:val="Hyperlink"/>
                <w:noProof/>
              </w:rPr>
              <w:t>San Diego Region Identification of Category 1 Waters Using the California Stream Condition Index</w:t>
            </w:r>
            <w:r w:rsidR="00596757">
              <w:rPr>
                <w:noProof/>
                <w:webHidden/>
              </w:rPr>
              <w:tab/>
            </w:r>
            <w:r w:rsidR="00596757">
              <w:rPr>
                <w:noProof/>
                <w:webHidden/>
              </w:rPr>
              <w:fldChar w:fldCharType="begin"/>
            </w:r>
            <w:r w:rsidR="00596757">
              <w:rPr>
                <w:noProof/>
                <w:webHidden/>
              </w:rPr>
              <w:instrText xml:space="preserve"> PAGEREF _Toc92959630 \h </w:instrText>
            </w:r>
            <w:r w:rsidR="00596757">
              <w:rPr>
                <w:noProof/>
                <w:webHidden/>
              </w:rPr>
            </w:r>
            <w:r w:rsidR="00596757">
              <w:rPr>
                <w:noProof/>
                <w:webHidden/>
              </w:rPr>
              <w:fldChar w:fldCharType="separate"/>
            </w:r>
            <w:r w:rsidR="00596757">
              <w:rPr>
                <w:noProof/>
                <w:webHidden/>
              </w:rPr>
              <w:t>73</w:t>
            </w:r>
            <w:r w:rsidR="00596757">
              <w:rPr>
                <w:noProof/>
                <w:webHidden/>
              </w:rPr>
              <w:fldChar w:fldCharType="end"/>
            </w:r>
          </w:hyperlink>
        </w:p>
        <w:p w14:paraId="06F766AF" w14:textId="1F280E8D"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31" w:history="1">
            <w:r w:rsidR="00596757" w:rsidRPr="00BF1579">
              <w:rPr>
                <w:rStyle w:val="Hyperlink"/>
                <w:noProof/>
              </w:rPr>
              <w:t>6.3.</w:t>
            </w:r>
            <w:r w:rsidR="00596757">
              <w:rPr>
                <w:rFonts w:asciiTheme="minorHAnsi" w:eastAsiaTheme="minorEastAsia" w:hAnsiTheme="minorHAnsi" w:cstheme="minorBidi"/>
                <w:noProof/>
                <w:sz w:val="22"/>
                <w:szCs w:val="22"/>
              </w:rPr>
              <w:tab/>
            </w:r>
            <w:r w:rsidR="00596757" w:rsidRPr="00BF1579">
              <w:rPr>
                <w:rStyle w:val="Hyperlink"/>
                <w:noProof/>
              </w:rPr>
              <w:t>Mapping Revisions</w:t>
            </w:r>
            <w:r w:rsidR="00596757">
              <w:rPr>
                <w:noProof/>
                <w:webHidden/>
              </w:rPr>
              <w:tab/>
            </w:r>
            <w:r w:rsidR="00596757">
              <w:rPr>
                <w:noProof/>
                <w:webHidden/>
              </w:rPr>
              <w:fldChar w:fldCharType="begin"/>
            </w:r>
            <w:r w:rsidR="00596757">
              <w:rPr>
                <w:noProof/>
                <w:webHidden/>
              </w:rPr>
              <w:instrText xml:space="preserve"> PAGEREF _Toc92959631 \h </w:instrText>
            </w:r>
            <w:r w:rsidR="00596757">
              <w:rPr>
                <w:noProof/>
                <w:webHidden/>
              </w:rPr>
            </w:r>
            <w:r w:rsidR="00596757">
              <w:rPr>
                <w:noProof/>
                <w:webHidden/>
              </w:rPr>
              <w:fldChar w:fldCharType="separate"/>
            </w:r>
            <w:r w:rsidR="00596757">
              <w:rPr>
                <w:noProof/>
                <w:webHidden/>
              </w:rPr>
              <w:t>78</w:t>
            </w:r>
            <w:r w:rsidR="00596757">
              <w:rPr>
                <w:noProof/>
                <w:webHidden/>
              </w:rPr>
              <w:fldChar w:fldCharType="end"/>
            </w:r>
          </w:hyperlink>
        </w:p>
        <w:p w14:paraId="5C2AF8F3" w14:textId="13FFE4E4"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32" w:history="1">
            <w:r w:rsidR="00596757" w:rsidRPr="00BF1579">
              <w:rPr>
                <w:rStyle w:val="Hyperlink"/>
                <w:noProof/>
              </w:rPr>
              <w:t>6.4.</w:t>
            </w:r>
            <w:r w:rsidR="00596757">
              <w:rPr>
                <w:rFonts w:asciiTheme="minorHAnsi" w:eastAsiaTheme="minorEastAsia" w:hAnsiTheme="minorHAnsi" w:cstheme="minorBidi"/>
                <w:noProof/>
                <w:sz w:val="22"/>
                <w:szCs w:val="22"/>
              </w:rPr>
              <w:tab/>
            </w:r>
            <w:r w:rsidR="00596757" w:rsidRPr="00BF1579">
              <w:rPr>
                <w:rStyle w:val="Hyperlink"/>
                <w:noProof/>
              </w:rPr>
              <w:t>San Diego Region 303(d) List Recommendations</w:t>
            </w:r>
            <w:r w:rsidR="00596757">
              <w:rPr>
                <w:noProof/>
                <w:webHidden/>
              </w:rPr>
              <w:tab/>
            </w:r>
            <w:r w:rsidR="00596757">
              <w:rPr>
                <w:noProof/>
                <w:webHidden/>
              </w:rPr>
              <w:fldChar w:fldCharType="begin"/>
            </w:r>
            <w:r w:rsidR="00596757">
              <w:rPr>
                <w:noProof/>
                <w:webHidden/>
              </w:rPr>
              <w:instrText xml:space="preserve"> PAGEREF _Toc92959632 \h </w:instrText>
            </w:r>
            <w:r w:rsidR="00596757">
              <w:rPr>
                <w:noProof/>
                <w:webHidden/>
              </w:rPr>
            </w:r>
            <w:r w:rsidR="00596757">
              <w:rPr>
                <w:noProof/>
                <w:webHidden/>
              </w:rPr>
              <w:fldChar w:fldCharType="separate"/>
            </w:r>
            <w:r w:rsidR="00596757">
              <w:rPr>
                <w:noProof/>
                <w:webHidden/>
              </w:rPr>
              <w:t>80</w:t>
            </w:r>
            <w:r w:rsidR="00596757">
              <w:rPr>
                <w:noProof/>
                <w:webHidden/>
              </w:rPr>
              <w:fldChar w:fldCharType="end"/>
            </w:r>
          </w:hyperlink>
        </w:p>
        <w:p w14:paraId="779D7703" w14:textId="6470F51A"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33" w:history="1">
            <w:r w:rsidR="00596757" w:rsidRPr="00BF1579">
              <w:rPr>
                <w:rStyle w:val="Hyperlink"/>
                <w:noProof/>
              </w:rPr>
              <w:t>6.5.</w:t>
            </w:r>
            <w:r w:rsidR="00596757">
              <w:rPr>
                <w:rFonts w:asciiTheme="minorHAnsi" w:eastAsiaTheme="minorEastAsia" w:hAnsiTheme="minorHAnsi" w:cstheme="minorBidi"/>
                <w:noProof/>
                <w:sz w:val="22"/>
                <w:szCs w:val="22"/>
              </w:rPr>
              <w:tab/>
            </w:r>
            <w:r w:rsidR="00596757" w:rsidRPr="00BF1579">
              <w:rPr>
                <w:rStyle w:val="Hyperlink"/>
                <w:noProof/>
              </w:rPr>
              <w:t>San Diego Scheduling of TMDLs and Efforts to Address Impaired Waters</w:t>
            </w:r>
            <w:r w:rsidR="00596757">
              <w:rPr>
                <w:noProof/>
                <w:webHidden/>
              </w:rPr>
              <w:tab/>
            </w:r>
            <w:r w:rsidR="00596757">
              <w:rPr>
                <w:noProof/>
                <w:webHidden/>
              </w:rPr>
              <w:fldChar w:fldCharType="begin"/>
            </w:r>
            <w:r w:rsidR="00596757">
              <w:rPr>
                <w:noProof/>
                <w:webHidden/>
              </w:rPr>
              <w:instrText xml:space="preserve"> PAGEREF _Toc92959633 \h </w:instrText>
            </w:r>
            <w:r w:rsidR="00596757">
              <w:rPr>
                <w:noProof/>
                <w:webHidden/>
              </w:rPr>
            </w:r>
            <w:r w:rsidR="00596757">
              <w:rPr>
                <w:noProof/>
                <w:webHidden/>
              </w:rPr>
              <w:fldChar w:fldCharType="separate"/>
            </w:r>
            <w:r w:rsidR="00596757">
              <w:rPr>
                <w:noProof/>
                <w:webHidden/>
              </w:rPr>
              <w:t>83</w:t>
            </w:r>
            <w:r w:rsidR="00596757">
              <w:rPr>
                <w:noProof/>
                <w:webHidden/>
              </w:rPr>
              <w:fldChar w:fldCharType="end"/>
            </w:r>
          </w:hyperlink>
        </w:p>
        <w:p w14:paraId="6EEBAE24" w14:textId="12E5AF4B"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34" w:history="1">
            <w:r w:rsidR="00596757" w:rsidRPr="00BF1579">
              <w:rPr>
                <w:rStyle w:val="Hyperlink"/>
                <w:noProof/>
              </w:rPr>
              <w:t>6.6.</w:t>
            </w:r>
            <w:r w:rsidR="00596757">
              <w:rPr>
                <w:rFonts w:asciiTheme="minorHAnsi" w:eastAsiaTheme="minorEastAsia" w:hAnsiTheme="minorHAnsi" w:cstheme="minorBidi"/>
                <w:noProof/>
                <w:sz w:val="22"/>
                <w:szCs w:val="22"/>
              </w:rPr>
              <w:tab/>
            </w:r>
            <w:r w:rsidR="00596757" w:rsidRPr="00BF1579">
              <w:rPr>
                <w:rStyle w:val="Hyperlink"/>
                <w:noProof/>
              </w:rPr>
              <w:t>San Diego Revisions Following Public Comment</w:t>
            </w:r>
            <w:r w:rsidR="00596757">
              <w:rPr>
                <w:noProof/>
                <w:webHidden/>
              </w:rPr>
              <w:tab/>
            </w:r>
            <w:r w:rsidR="00596757">
              <w:rPr>
                <w:noProof/>
                <w:webHidden/>
              </w:rPr>
              <w:fldChar w:fldCharType="begin"/>
            </w:r>
            <w:r w:rsidR="00596757">
              <w:rPr>
                <w:noProof/>
                <w:webHidden/>
              </w:rPr>
              <w:instrText xml:space="preserve"> PAGEREF _Toc92959634 \h </w:instrText>
            </w:r>
            <w:r w:rsidR="00596757">
              <w:rPr>
                <w:noProof/>
                <w:webHidden/>
              </w:rPr>
            </w:r>
            <w:r w:rsidR="00596757">
              <w:rPr>
                <w:noProof/>
                <w:webHidden/>
              </w:rPr>
              <w:fldChar w:fldCharType="separate"/>
            </w:r>
            <w:r w:rsidR="00596757">
              <w:rPr>
                <w:noProof/>
                <w:webHidden/>
              </w:rPr>
              <w:t>85</w:t>
            </w:r>
            <w:r w:rsidR="00596757">
              <w:rPr>
                <w:noProof/>
                <w:webHidden/>
              </w:rPr>
              <w:fldChar w:fldCharType="end"/>
            </w:r>
          </w:hyperlink>
        </w:p>
        <w:p w14:paraId="62848540" w14:textId="1CBD7C9C" w:rsidR="00596757" w:rsidRDefault="00C475B3" w:rsidP="00BF1B5D">
          <w:pPr>
            <w:pStyle w:val="TOC3"/>
            <w:rPr>
              <w:rFonts w:asciiTheme="minorHAnsi" w:eastAsiaTheme="minorEastAsia" w:hAnsiTheme="minorHAnsi" w:cstheme="minorBidi"/>
              <w:noProof/>
              <w:sz w:val="22"/>
              <w:szCs w:val="22"/>
            </w:rPr>
          </w:pPr>
          <w:hyperlink w:anchor="_Toc92959635" w:history="1">
            <w:r w:rsidR="00596757" w:rsidRPr="00BF1579">
              <w:rPr>
                <w:rStyle w:val="Hyperlink"/>
                <w:noProof/>
              </w:rPr>
              <w:t>6.6.1.</w:t>
            </w:r>
            <w:r w:rsidR="00596757">
              <w:rPr>
                <w:rFonts w:asciiTheme="minorHAnsi" w:eastAsiaTheme="minorEastAsia" w:hAnsiTheme="minorHAnsi" w:cstheme="minorBidi"/>
                <w:noProof/>
                <w:sz w:val="22"/>
                <w:szCs w:val="22"/>
              </w:rPr>
              <w:tab/>
            </w:r>
            <w:r w:rsidR="00596757" w:rsidRPr="00BF1579">
              <w:rPr>
                <w:rStyle w:val="Hyperlink"/>
                <w:noProof/>
              </w:rPr>
              <w:t>Nutrient Data</w:t>
            </w:r>
            <w:r w:rsidR="00596757">
              <w:rPr>
                <w:noProof/>
                <w:webHidden/>
              </w:rPr>
              <w:tab/>
            </w:r>
            <w:r w:rsidR="00596757">
              <w:rPr>
                <w:noProof/>
                <w:webHidden/>
              </w:rPr>
              <w:fldChar w:fldCharType="begin"/>
            </w:r>
            <w:r w:rsidR="00596757">
              <w:rPr>
                <w:noProof/>
                <w:webHidden/>
              </w:rPr>
              <w:instrText xml:space="preserve"> PAGEREF _Toc92959635 \h </w:instrText>
            </w:r>
            <w:r w:rsidR="00596757">
              <w:rPr>
                <w:noProof/>
                <w:webHidden/>
              </w:rPr>
            </w:r>
            <w:r w:rsidR="00596757">
              <w:rPr>
                <w:noProof/>
                <w:webHidden/>
              </w:rPr>
              <w:fldChar w:fldCharType="separate"/>
            </w:r>
            <w:r w:rsidR="00596757">
              <w:rPr>
                <w:noProof/>
                <w:webHidden/>
              </w:rPr>
              <w:t>85</w:t>
            </w:r>
            <w:r w:rsidR="00596757">
              <w:rPr>
                <w:noProof/>
                <w:webHidden/>
              </w:rPr>
              <w:fldChar w:fldCharType="end"/>
            </w:r>
          </w:hyperlink>
        </w:p>
        <w:p w14:paraId="10F8D0EE" w14:textId="17B7263B" w:rsidR="00596757" w:rsidRDefault="00C475B3" w:rsidP="00BF1B5D">
          <w:pPr>
            <w:pStyle w:val="TOC3"/>
            <w:rPr>
              <w:rFonts w:asciiTheme="minorHAnsi" w:eastAsiaTheme="minorEastAsia" w:hAnsiTheme="minorHAnsi" w:cstheme="minorBidi"/>
              <w:noProof/>
              <w:sz w:val="22"/>
              <w:szCs w:val="22"/>
            </w:rPr>
          </w:pPr>
          <w:hyperlink w:anchor="_Toc92959636" w:history="1">
            <w:r w:rsidR="00596757" w:rsidRPr="00BF1579">
              <w:rPr>
                <w:rStyle w:val="Hyperlink"/>
                <w:noProof/>
              </w:rPr>
              <w:t>6.6.2.</w:t>
            </w:r>
            <w:r w:rsidR="00596757">
              <w:rPr>
                <w:rFonts w:asciiTheme="minorHAnsi" w:eastAsiaTheme="minorEastAsia" w:hAnsiTheme="minorHAnsi" w:cstheme="minorBidi"/>
                <w:noProof/>
                <w:sz w:val="22"/>
                <w:szCs w:val="22"/>
              </w:rPr>
              <w:tab/>
            </w:r>
            <w:r w:rsidR="00596757" w:rsidRPr="00BF1579">
              <w:rPr>
                <w:rStyle w:val="Hyperlink"/>
                <w:noProof/>
              </w:rPr>
              <w:t>Mapping</w:t>
            </w:r>
            <w:r w:rsidR="00596757">
              <w:rPr>
                <w:noProof/>
                <w:webHidden/>
              </w:rPr>
              <w:tab/>
            </w:r>
            <w:r w:rsidR="00596757">
              <w:rPr>
                <w:noProof/>
                <w:webHidden/>
              </w:rPr>
              <w:fldChar w:fldCharType="begin"/>
            </w:r>
            <w:r w:rsidR="00596757">
              <w:rPr>
                <w:noProof/>
                <w:webHidden/>
              </w:rPr>
              <w:instrText xml:space="preserve"> PAGEREF _Toc92959636 \h </w:instrText>
            </w:r>
            <w:r w:rsidR="00596757">
              <w:rPr>
                <w:noProof/>
                <w:webHidden/>
              </w:rPr>
            </w:r>
            <w:r w:rsidR="00596757">
              <w:rPr>
                <w:noProof/>
                <w:webHidden/>
              </w:rPr>
              <w:fldChar w:fldCharType="separate"/>
            </w:r>
            <w:r w:rsidR="00596757">
              <w:rPr>
                <w:noProof/>
                <w:webHidden/>
              </w:rPr>
              <w:t>86</w:t>
            </w:r>
            <w:r w:rsidR="00596757">
              <w:rPr>
                <w:noProof/>
                <w:webHidden/>
              </w:rPr>
              <w:fldChar w:fldCharType="end"/>
            </w:r>
          </w:hyperlink>
        </w:p>
        <w:p w14:paraId="3473E46C" w14:textId="18EE9C70" w:rsidR="00596757" w:rsidRDefault="00C475B3" w:rsidP="00BF1B5D">
          <w:pPr>
            <w:pStyle w:val="TOC3"/>
            <w:rPr>
              <w:rFonts w:asciiTheme="minorHAnsi" w:eastAsiaTheme="minorEastAsia" w:hAnsiTheme="minorHAnsi" w:cstheme="minorBidi"/>
              <w:noProof/>
              <w:sz w:val="22"/>
              <w:szCs w:val="22"/>
            </w:rPr>
          </w:pPr>
          <w:hyperlink w:anchor="_Toc92959637" w:history="1">
            <w:r w:rsidR="00596757" w:rsidRPr="00BF1579">
              <w:rPr>
                <w:rStyle w:val="Hyperlink"/>
                <w:noProof/>
              </w:rPr>
              <w:t>6.6.3.</w:t>
            </w:r>
            <w:r w:rsidR="00596757">
              <w:rPr>
                <w:rFonts w:asciiTheme="minorHAnsi" w:eastAsiaTheme="minorEastAsia" w:hAnsiTheme="minorHAnsi" w:cstheme="minorBidi"/>
                <w:noProof/>
                <w:sz w:val="22"/>
                <w:szCs w:val="22"/>
              </w:rPr>
              <w:tab/>
            </w:r>
            <w:r w:rsidR="00596757" w:rsidRPr="00BF1579">
              <w:rPr>
                <w:rStyle w:val="Hyperlink"/>
                <w:noProof/>
              </w:rPr>
              <w:t>Beachwatch Data</w:t>
            </w:r>
            <w:r w:rsidR="00596757">
              <w:rPr>
                <w:noProof/>
                <w:webHidden/>
              </w:rPr>
              <w:tab/>
            </w:r>
            <w:r w:rsidR="00596757">
              <w:rPr>
                <w:noProof/>
                <w:webHidden/>
              </w:rPr>
              <w:fldChar w:fldCharType="begin"/>
            </w:r>
            <w:r w:rsidR="00596757">
              <w:rPr>
                <w:noProof/>
                <w:webHidden/>
              </w:rPr>
              <w:instrText xml:space="preserve"> PAGEREF _Toc92959637 \h </w:instrText>
            </w:r>
            <w:r w:rsidR="00596757">
              <w:rPr>
                <w:noProof/>
                <w:webHidden/>
              </w:rPr>
            </w:r>
            <w:r w:rsidR="00596757">
              <w:rPr>
                <w:noProof/>
                <w:webHidden/>
              </w:rPr>
              <w:fldChar w:fldCharType="separate"/>
            </w:r>
            <w:r w:rsidR="00596757">
              <w:rPr>
                <w:noProof/>
                <w:webHidden/>
              </w:rPr>
              <w:t>87</w:t>
            </w:r>
            <w:r w:rsidR="00596757">
              <w:rPr>
                <w:noProof/>
                <w:webHidden/>
              </w:rPr>
              <w:fldChar w:fldCharType="end"/>
            </w:r>
          </w:hyperlink>
        </w:p>
        <w:p w14:paraId="5D0ED248" w14:textId="55E01469" w:rsidR="00596757" w:rsidRDefault="00C475B3">
          <w:pPr>
            <w:pStyle w:val="TOC1"/>
            <w:rPr>
              <w:rFonts w:asciiTheme="minorHAnsi" w:eastAsiaTheme="minorEastAsia" w:hAnsiTheme="minorHAnsi" w:cstheme="minorBidi"/>
              <w:noProof/>
              <w:sz w:val="22"/>
              <w:szCs w:val="22"/>
            </w:rPr>
          </w:pPr>
          <w:hyperlink w:anchor="_Toc92959638" w:history="1">
            <w:r w:rsidR="00596757" w:rsidRPr="00BF1579">
              <w:rPr>
                <w:rStyle w:val="Hyperlink"/>
                <w:noProof/>
              </w:rPr>
              <w:t>7.</w:t>
            </w:r>
            <w:r w:rsidR="00596757">
              <w:rPr>
                <w:rFonts w:asciiTheme="minorHAnsi" w:eastAsiaTheme="minorEastAsia" w:hAnsiTheme="minorHAnsi" w:cstheme="minorBidi"/>
                <w:noProof/>
                <w:sz w:val="22"/>
                <w:szCs w:val="22"/>
              </w:rPr>
              <w:tab/>
            </w:r>
            <w:r w:rsidR="00596757" w:rsidRPr="00BF1579">
              <w:rPr>
                <w:rStyle w:val="Hyperlink"/>
                <w:noProof/>
              </w:rPr>
              <w:t>Colorado River Basin Region 303(d) List</w:t>
            </w:r>
            <w:r w:rsidR="00596757">
              <w:rPr>
                <w:noProof/>
                <w:webHidden/>
              </w:rPr>
              <w:tab/>
            </w:r>
            <w:r w:rsidR="00596757">
              <w:rPr>
                <w:noProof/>
                <w:webHidden/>
              </w:rPr>
              <w:fldChar w:fldCharType="begin"/>
            </w:r>
            <w:r w:rsidR="00596757">
              <w:rPr>
                <w:noProof/>
                <w:webHidden/>
              </w:rPr>
              <w:instrText xml:space="preserve"> PAGEREF _Toc92959638 \h </w:instrText>
            </w:r>
            <w:r w:rsidR="00596757">
              <w:rPr>
                <w:noProof/>
                <w:webHidden/>
              </w:rPr>
            </w:r>
            <w:r w:rsidR="00596757">
              <w:rPr>
                <w:noProof/>
                <w:webHidden/>
              </w:rPr>
              <w:fldChar w:fldCharType="separate"/>
            </w:r>
            <w:r w:rsidR="00596757">
              <w:rPr>
                <w:noProof/>
                <w:webHidden/>
              </w:rPr>
              <w:t>87</w:t>
            </w:r>
            <w:r w:rsidR="00596757">
              <w:rPr>
                <w:noProof/>
                <w:webHidden/>
              </w:rPr>
              <w:fldChar w:fldCharType="end"/>
            </w:r>
          </w:hyperlink>
        </w:p>
        <w:p w14:paraId="1CA60633" w14:textId="387ACB99"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39" w:history="1">
            <w:r w:rsidR="00596757" w:rsidRPr="00BF1579">
              <w:rPr>
                <w:rStyle w:val="Hyperlink"/>
                <w:noProof/>
              </w:rPr>
              <w:t>7.1.</w:t>
            </w:r>
            <w:r w:rsidR="00596757">
              <w:rPr>
                <w:rFonts w:asciiTheme="minorHAnsi" w:eastAsiaTheme="minorEastAsia" w:hAnsiTheme="minorHAnsi" w:cstheme="minorBidi"/>
                <w:noProof/>
                <w:sz w:val="22"/>
                <w:szCs w:val="22"/>
              </w:rPr>
              <w:tab/>
            </w:r>
            <w:r w:rsidR="00596757" w:rsidRPr="00BF1579">
              <w:rPr>
                <w:rStyle w:val="Hyperlink"/>
                <w:noProof/>
              </w:rPr>
              <w:t>Colorado River Region 303(d) List Recommendations</w:t>
            </w:r>
            <w:r w:rsidR="00596757">
              <w:rPr>
                <w:noProof/>
                <w:webHidden/>
              </w:rPr>
              <w:tab/>
            </w:r>
            <w:r w:rsidR="00596757">
              <w:rPr>
                <w:noProof/>
                <w:webHidden/>
              </w:rPr>
              <w:fldChar w:fldCharType="begin"/>
            </w:r>
            <w:r w:rsidR="00596757">
              <w:rPr>
                <w:noProof/>
                <w:webHidden/>
              </w:rPr>
              <w:instrText xml:space="preserve"> PAGEREF _Toc92959639 \h </w:instrText>
            </w:r>
            <w:r w:rsidR="00596757">
              <w:rPr>
                <w:noProof/>
                <w:webHidden/>
              </w:rPr>
            </w:r>
            <w:r w:rsidR="00596757">
              <w:rPr>
                <w:noProof/>
                <w:webHidden/>
              </w:rPr>
              <w:fldChar w:fldCharType="separate"/>
            </w:r>
            <w:r w:rsidR="00596757">
              <w:rPr>
                <w:noProof/>
                <w:webHidden/>
              </w:rPr>
              <w:t>88</w:t>
            </w:r>
            <w:r w:rsidR="00596757">
              <w:rPr>
                <w:noProof/>
                <w:webHidden/>
              </w:rPr>
              <w:fldChar w:fldCharType="end"/>
            </w:r>
          </w:hyperlink>
        </w:p>
        <w:p w14:paraId="2848978A" w14:textId="5FD487DC" w:rsidR="00596757" w:rsidRDefault="00C475B3">
          <w:pPr>
            <w:pStyle w:val="TOC2"/>
            <w:tabs>
              <w:tab w:val="left" w:pos="880"/>
              <w:tab w:val="right" w:leader="dot" w:pos="9350"/>
            </w:tabs>
            <w:rPr>
              <w:rFonts w:asciiTheme="minorHAnsi" w:eastAsiaTheme="minorEastAsia" w:hAnsiTheme="minorHAnsi" w:cstheme="minorBidi"/>
              <w:noProof/>
              <w:sz w:val="22"/>
              <w:szCs w:val="22"/>
            </w:rPr>
          </w:pPr>
          <w:hyperlink w:anchor="_Toc92959640" w:history="1">
            <w:r w:rsidR="00596757" w:rsidRPr="00BF1579">
              <w:rPr>
                <w:rStyle w:val="Hyperlink"/>
                <w:rFonts w:eastAsia="Arial"/>
                <w:noProof/>
              </w:rPr>
              <w:t>7.2.</w:t>
            </w:r>
            <w:r w:rsidR="00596757">
              <w:rPr>
                <w:rFonts w:asciiTheme="minorHAnsi" w:eastAsiaTheme="minorEastAsia" w:hAnsiTheme="minorHAnsi" w:cstheme="minorBidi"/>
                <w:noProof/>
                <w:sz w:val="22"/>
                <w:szCs w:val="22"/>
              </w:rPr>
              <w:tab/>
            </w:r>
            <w:r w:rsidR="00596757" w:rsidRPr="00BF1579">
              <w:rPr>
                <w:rStyle w:val="Hyperlink"/>
                <w:noProof/>
              </w:rPr>
              <w:t>Colorado River Scheduling and Efforts to Address Impaired Waters</w:t>
            </w:r>
            <w:r w:rsidR="00596757">
              <w:rPr>
                <w:noProof/>
                <w:webHidden/>
              </w:rPr>
              <w:tab/>
            </w:r>
            <w:r w:rsidR="00596757">
              <w:rPr>
                <w:noProof/>
                <w:webHidden/>
              </w:rPr>
              <w:fldChar w:fldCharType="begin"/>
            </w:r>
            <w:r w:rsidR="00596757">
              <w:rPr>
                <w:noProof/>
                <w:webHidden/>
              </w:rPr>
              <w:instrText xml:space="preserve"> PAGEREF _Toc92959640 \h </w:instrText>
            </w:r>
            <w:r w:rsidR="00596757">
              <w:rPr>
                <w:noProof/>
                <w:webHidden/>
              </w:rPr>
            </w:r>
            <w:r w:rsidR="00596757">
              <w:rPr>
                <w:noProof/>
                <w:webHidden/>
              </w:rPr>
              <w:fldChar w:fldCharType="separate"/>
            </w:r>
            <w:r w:rsidR="00596757">
              <w:rPr>
                <w:noProof/>
                <w:webHidden/>
              </w:rPr>
              <w:t>89</w:t>
            </w:r>
            <w:r w:rsidR="00596757">
              <w:rPr>
                <w:noProof/>
                <w:webHidden/>
              </w:rPr>
              <w:fldChar w:fldCharType="end"/>
            </w:r>
          </w:hyperlink>
        </w:p>
        <w:p w14:paraId="03EA47C7" w14:textId="6BF9DF6E" w:rsidR="00596757" w:rsidRDefault="00C475B3" w:rsidP="00BF1B5D">
          <w:pPr>
            <w:pStyle w:val="TOC3"/>
            <w:rPr>
              <w:rFonts w:asciiTheme="minorHAnsi" w:eastAsiaTheme="minorEastAsia" w:hAnsiTheme="minorHAnsi" w:cstheme="minorBidi"/>
              <w:noProof/>
              <w:sz w:val="22"/>
              <w:szCs w:val="22"/>
            </w:rPr>
          </w:pPr>
          <w:hyperlink w:anchor="_Toc92959641" w:history="1">
            <w:r w:rsidR="00596757" w:rsidRPr="00BF1579">
              <w:rPr>
                <w:rStyle w:val="Hyperlink"/>
                <w:noProof/>
              </w:rPr>
              <w:t>7.2.1.</w:t>
            </w:r>
            <w:r w:rsidR="00596757">
              <w:rPr>
                <w:rFonts w:asciiTheme="minorHAnsi" w:eastAsiaTheme="minorEastAsia" w:hAnsiTheme="minorHAnsi" w:cstheme="minorBidi"/>
                <w:noProof/>
                <w:sz w:val="22"/>
                <w:szCs w:val="22"/>
              </w:rPr>
              <w:tab/>
            </w:r>
            <w:r w:rsidR="00596757" w:rsidRPr="00BF1579">
              <w:rPr>
                <w:rStyle w:val="Hyperlink"/>
                <w:noProof/>
              </w:rPr>
              <w:t>Palo Verde Outfall Drain and Palo Verde Lagoon DDT and Toxaphene</w:t>
            </w:r>
            <w:r w:rsidR="00596757">
              <w:rPr>
                <w:noProof/>
                <w:webHidden/>
              </w:rPr>
              <w:tab/>
            </w:r>
            <w:r w:rsidR="00596757">
              <w:rPr>
                <w:noProof/>
                <w:webHidden/>
              </w:rPr>
              <w:fldChar w:fldCharType="begin"/>
            </w:r>
            <w:r w:rsidR="00596757">
              <w:rPr>
                <w:noProof/>
                <w:webHidden/>
              </w:rPr>
              <w:instrText xml:space="preserve"> PAGEREF _Toc92959641 \h </w:instrText>
            </w:r>
            <w:r w:rsidR="00596757">
              <w:rPr>
                <w:noProof/>
                <w:webHidden/>
              </w:rPr>
            </w:r>
            <w:r w:rsidR="00596757">
              <w:rPr>
                <w:noProof/>
                <w:webHidden/>
              </w:rPr>
              <w:fldChar w:fldCharType="separate"/>
            </w:r>
            <w:r w:rsidR="00596757">
              <w:rPr>
                <w:noProof/>
                <w:webHidden/>
              </w:rPr>
              <w:t>89</w:t>
            </w:r>
            <w:r w:rsidR="00596757">
              <w:rPr>
                <w:noProof/>
                <w:webHidden/>
              </w:rPr>
              <w:fldChar w:fldCharType="end"/>
            </w:r>
          </w:hyperlink>
        </w:p>
        <w:p w14:paraId="4DD04B13" w14:textId="1543C39C" w:rsidR="00596757" w:rsidRDefault="00C475B3">
          <w:pPr>
            <w:pStyle w:val="TOC1"/>
            <w:rPr>
              <w:rFonts w:asciiTheme="minorHAnsi" w:eastAsiaTheme="minorEastAsia" w:hAnsiTheme="minorHAnsi" w:cstheme="minorBidi"/>
              <w:noProof/>
              <w:sz w:val="22"/>
              <w:szCs w:val="22"/>
            </w:rPr>
          </w:pPr>
          <w:hyperlink w:anchor="_Toc92959642" w:history="1">
            <w:r w:rsidR="00596757" w:rsidRPr="00BF1579">
              <w:rPr>
                <w:rStyle w:val="Hyperlink"/>
                <w:noProof/>
              </w:rPr>
              <w:t>8.</w:t>
            </w:r>
            <w:r w:rsidR="00596757">
              <w:rPr>
                <w:rFonts w:asciiTheme="minorHAnsi" w:eastAsiaTheme="minorEastAsia" w:hAnsiTheme="minorHAnsi" w:cstheme="minorBidi"/>
                <w:noProof/>
                <w:sz w:val="22"/>
                <w:szCs w:val="22"/>
              </w:rPr>
              <w:tab/>
            </w:r>
            <w:r w:rsidR="00596757" w:rsidRPr="00BF1579">
              <w:rPr>
                <w:rStyle w:val="Hyperlink"/>
                <w:noProof/>
              </w:rPr>
              <w:t>Recommended 303(d) List</w:t>
            </w:r>
            <w:r w:rsidR="00596757">
              <w:rPr>
                <w:noProof/>
                <w:webHidden/>
              </w:rPr>
              <w:tab/>
            </w:r>
            <w:r w:rsidR="00596757">
              <w:rPr>
                <w:noProof/>
                <w:webHidden/>
              </w:rPr>
              <w:fldChar w:fldCharType="begin"/>
            </w:r>
            <w:r w:rsidR="00596757">
              <w:rPr>
                <w:noProof/>
                <w:webHidden/>
              </w:rPr>
              <w:instrText xml:space="preserve"> PAGEREF _Toc92959642 \h </w:instrText>
            </w:r>
            <w:r w:rsidR="00596757">
              <w:rPr>
                <w:noProof/>
                <w:webHidden/>
              </w:rPr>
            </w:r>
            <w:r w:rsidR="00596757">
              <w:rPr>
                <w:noProof/>
                <w:webHidden/>
              </w:rPr>
              <w:fldChar w:fldCharType="separate"/>
            </w:r>
            <w:r w:rsidR="00596757">
              <w:rPr>
                <w:noProof/>
                <w:webHidden/>
              </w:rPr>
              <w:t>91</w:t>
            </w:r>
            <w:r w:rsidR="00596757">
              <w:rPr>
                <w:noProof/>
                <w:webHidden/>
              </w:rPr>
              <w:fldChar w:fldCharType="end"/>
            </w:r>
          </w:hyperlink>
        </w:p>
        <w:p w14:paraId="4ADCF111" w14:textId="344CC7D0" w:rsidR="00596757" w:rsidRDefault="00C475B3">
          <w:pPr>
            <w:pStyle w:val="TOC1"/>
            <w:rPr>
              <w:rFonts w:asciiTheme="minorHAnsi" w:eastAsiaTheme="minorEastAsia" w:hAnsiTheme="minorHAnsi" w:cstheme="minorBidi"/>
              <w:noProof/>
              <w:sz w:val="22"/>
              <w:szCs w:val="22"/>
            </w:rPr>
          </w:pPr>
          <w:hyperlink w:anchor="_Toc92959643" w:history="1">
            <w:r w:rsidR="00596757" w:rsidRPr="00BF1579">
              <w:rPr>
                <w:rStyle w:val="Hyperlink"/>
                <w:noProof/>
              </w:rPr>
              <w:t>9.</w:t>
            </w:r>
            <w:r w:rsidR="00596757">
              <w:rPr>
                <w:rFonts w:asciiTheme="minorHAnsi" w:eastAsiaTheme="minorEastAsia" w:hAnsiTheme="minorHAnsi" w:cstheme="minorBidi"/>
                <w:noProof/>
                <w:sz w:val="22"/>
                <w:szCs w:val="22"/>
              </w:rPr>
              <w:tab/>
            </w:r>
            <w:r w:rsidR="00596757" w:rsidRPr="00BF1579">
              <w:rPr>
                <w:rStyle w:val="Hyperlink"/>
                <w:noProof/>
              </w:rPr>
              <w:t>305(b) Integrated Report Condition Categories</w:t>
            </w:r>
            <w:r w:rsidR="00596757">
              <w:rPr>
                <w:noProof/>
                <w:webHidden/>
              </w:rPr>
              <w:tab/>
            </w:r>
            <w:r w:rsidR="00596757">
              <w:rPr>
                <w:noProof/>
                <w:webHidden/>
              </w:rPr>
              <w:fldChar w:fldCharType="begin"/>
            </w:r>
            <w:r w:rsidR="00596757">
              <w:rPr>
                <w:noProof/>
                <w:webHidden/>
              </w:rPr>
              <w:instrText xml:space="preserve"> PAGEREF _Toc92959643 \h </w:instrText>
            </w:r>
            <w:r w:rsidR="00596757">
              <w:rPr>
                <w:noProof/>
                <w:webHidden/>
              </w:rPr>
            </w:r>
            <w:r w:rsidR="00596757">
              <w:rPr>
                <w:noProof/>
                <w:webHidden/>
              </w:rPr>
              <w:fldChar w:fldCharType="separate"/>
            </w:r>
            <w:r w:rsidR="00596757">
              <w:rPr>
                <w:noProof/>
                <w:webHidden/>
              </w:rPr>
              <w:t>92</w:t>
            </w:r>
            <w:r w:rsidR="00596757">
              <w:rPr>
                <w:noProof/>
                <w:webHidden/>
              </w:rPr>
              <w:fldChar w:fldCharType="end"/>
            </w:r>
          </w:hyperlink>
        </w:p>
        <w:p w14:paraId="1918F8DD" w14:textId="25D2D2C6" w:rsidR="00596757" w:rsidRDefault="00C475B3">
          <w:pPr>
            <w:pStyle w:val="TOC1"/>
            <w:rPr>
              <w:rFonts w:asciiTheme="minorHAnsi" w:eastAsiaTheme="minorEastAsia" w:hAnsiTheme="minorHAnsi" w:cstheme="minorBidi"/>
              <w:noProof/>
              <w:sz w:val="22"/>
              <w:szCs w:val="22"/>
            </w:rPr>
          </w:pPr>
          <w:hyperlink w:anchor="_Toc92959644" w:history="1">
            <w:r w:rsidR="00596757" w:rsidRPr="00BF1579">
              <w:rPr>
                <w:rStyle w:val="Hyperlink"/>
                <w:noProof/>
              </w:rPr>
              <w:t>10.</w:t>
            </w:r>
            <w:r w:rsidR="00596757">
              <w:rPr>
                <w:rFonts w:asciiTheme="minorHAnsi" w:eastAsiaTheme="minorEastAsia" w:hAnsiTheme="minorHAnsi" w:cstheme="minorBidi"/>
                <w:noProof/>
                <w:sz w:val="22"/>
                <w:szCs w:val="22"/>
              </w:rPr>
              <w:tab/>
            </w:r>
            <w:r w:rsidR="00596757" w:rsidRPr="00BF1579">
              <w:rPr>
                <w:rStyle w:val="Hyperlink"/>
                <w:noProof/>
              </w:rPr>
              <w:t>References</w:t>
            </w:r>
            <w:r w:rsidR="00596757">
              <w:rPr>
                <w:noProof/>
                <w:webHidden/>
              </w:rPr>
              <w:tab/>
            </w:r>
            <w:r w:rsidR="00596757">
              <w:rPr>
                <w:noProof/>
                <w:webHidden/>
              </w:rPr>
              <w:fldChar w:fldCharType="begin"/>
            </w:r>
            <w:r w:rsidR="00596757">
              <w:rPr>
                <w:noProof/>
                <w:webHidden/>
              </w:rPr>
              <w:instrText xml:space="preserve"> PAGEREF _Toc92959644 \h </w:instrText>
            </w:r>
            <w:r w:rsidR="00596757">
              <w:rPr>
                <w:noProof/>
                <w:webHidden/>
              </w:rPr>
            </w:r>
            <w:r w:rsidR="00596757">
              <w:rPr>
                <w:noProof/>
                <w:webHidden/>
              </w:rPr>
              <w:fldChar w:fldCharType="separate"/>
            </w:r>
            <w:r w:rsidR="00596757">
              <w:rPr>
                <w:noProof/>
                <w:webHidden/>
              </w:rPr>
              <w:t>94</w:t>
            </w:r>
            <w:r w:rsidR="00596757">
              <w:rPr>
                <w:noProof/>
                <w:webHidden/>
              </w:rPr>
              <w:fldChar w:fldCharType="end"/>
            </w:r>
          </w:hyperlink>
        </w:p>
        <w:p w14:paraId="1C5E9115" w14:textId="1D3C3A7E" w:rsidR="004E2A2C" w:rsidRPr="00FC0AC9" w:rsidRDefault="004E2A2C" w:rsidP="3C90823A">
          <w:pPr>
            <w:spacing w:after="0" w:line="440" w:lineRule="exact"/>
            <w:jc w:val="center"/>
            <w:rPr>
              <w:rFonts w:eastAsia="Arial" w:cs="Arial"/>
              <w:b/>
              <w:bCs/>
              <w:sz w:val="22"/>
              <w:szCs w:val="22"/>
            </w:rPr>
          </w:pPr>
          <w:r w:rsidRPr="3C90823A">
            <w:rPr>
              <w:b/>
              <w:bCs/>
              <w:noProof/>
            </w:rPr>
            <w:fldChar w:fldCharType="end"/>
          </w:r>
        </w:p>
      </w:sdtContent>
    </w:sdt>
    <w:p w14:paraId="640CD5DE" w14:textId="77777777" w:rsidR="00E31AE9" w:rsidRDefault="00E31AE9">
      <w:pPr>
        <w:spacing w:after="160" w:line="259" w:lineRule="auto"/>
        <w:rPr>
          <w:rFonts w:eastAsia="Arial" w:cs="Arial"/>
          <w:b/>
          <w:bCs/>
          <w:color w:val="365F91"/>
          <w:sz w:val="32"/>
          <w:szCs w:val="32"/>
          <w:u w:color="000000"/>
        </w:rPr>
      </w:pPr>
      <w:bookmarkStart w:id="6" w:name="_Toc50714136"/>
      <w:bookmarkStart w:id="7" w:name="_Toc35339578"/>
      <w:r>
        <w:br w:type="page"/>
      </w:r>
    </w:p>
    <w:p w14:paraId="27368F4F" w14:textId="36F159BF" w:rsidR="00866FF7" w:rsidRPr="00DB74F0" w:rsidRDefault="00866FF7" w:rsidP="00A0681B">
      <w:pPr>
        <w:pStyle w:val="Heading1"/>
        <w:numPr>
          <w:ilvl w:val="0"/>
          <w:numId w:val="0"/>
        </w:numPr>
        <w:spacing w:before="240"/>
      </w:pPr>
      <w:bookmarkStart w:id="8" w:name="_Toc92959560"/>
      <w:r w:rsidRPr="00DB74F0">
        <w:lastRenderedPageBreak/>
        <w:t>Appendices</w:t>
      </w:r>
      <w:bookmarkEnd w:id="6"/>
      <w:bookmarkEnd w:id="7"/>
      <w:bookmarkEnd w:id="8"/>
    </w:p>
    <w:p w14:paraId="732496A6" w14:textId="5C22B081" w:rsidR="00866FF7" w:rsidRPr="00DB74F0" w:rsidRDefault="00866FF7" w:rsidP="006E4DBA">
      <w:pPr>
        <w:spacing w:after="60"/>
        <w:ind w:left="1440" w:hanging="1440"/>
        <w:rPr>
          <w:rFonts w:cs="Arial"/>
        </w:rPr>
      </w:pPr>
      <w:r w:rsidRPr="2CD69F6A">
        <w:rPr>
          <w:rFonts w:cs="Arial"/>
        </w:rPr>
        <w:t xml:space="preserve">Appendix A: </w:t>
      </w:r>
      <w:r w:rsidR="000B6D2E">
        <w:rPr>
          <w:rFonts w:cs="Arial"/>
        </w:rPr>
        <w:t xml:space="preserve"> </w:t>
      </w:r>
      <w:r w:rsidR="00065809">
        <w:rPr>
          <w:rFonts w:cs="Arial"/>
        </w:rPr>
        <w:t>Recommended</w:t>
      </w:r>
      <w:r w:rsidR="00065809" w:rsidRPr="2CD69F6A">
        <w:rPr>
          <w:rFonts w:cs="Arial"/>
        </w:rPr>
        <w:t xml:space="preserve"> </w:t>
      </w:r>
      <w:r w:rsidR="00AA08ED">
        <w:rPr>
          <w:rFonts w:eastAsia="Arial" w:cs="Arial"/>
        </w:rPr>
        <w:t>2020</w:t>
      </w:r>
      <w:r w:rsidR="004466B4">
        <w:rPr>
          <w:rFonts w:eastAsia="Arial" w:cs="Arial"/>
        </w:rPr>
        <w:t>-</w:t>
      </w:r>
      <w:r w:rsidR="00AA08ED">
        <w:rPr>
          <w:rFonts w:eastAsia="Arial" w:cs="Arial"/>
        </w:rPr>
        <w:t>2022</w:t>
      </w:r>
      <w:r w:rsidR="00AA08ED" w:rsidRPr="3C24FD44">
        <w:rPr>
          <w:rFonts w:eastAsia="Arial" w:cs="Arial"/>
        </w:rPr>
        <w:t xml:space="preserve"> </w:t>
      </w:r>
      <w:r w:rsidRPr="2CD69F6A">
        <w:rPr>
          <w:rFonts w:cs="Arial"/>
        </w:rPr>
        <w:t>303(d) List</w:t>
      </w:r>
      <w:r>
        <w:rPr>
          <w:rFonts w:cs="Arial"/>
        </w:rPr>
        <w:t xml:space="preserve"> of Impaired Waters</w:t>
      </w:r>
    </w:p>
    <w:p w14:paraId="68FCB12E" w14:textId="2921EA11" w:rsidR="00626881" w:rsidRPr="00626881" w:rsidRDefault="00866FF7" w:rsidP="00626881">
      <w:pPr>
        <w:spacing w:after="60"/>
        <w:ind w:left="1440" w:hanging="1440"/>
        <w:rPr>
          <w:ins w:id="9" w:author="Author"/>
          <w:rFonts w:cs="Arial"/>
          <w:szCs w:val="24"/>
        </w:rPr>
      </w:pPr>
      <w:r>
        <w:rPr>
          <w:rFonts w:cs="Arial"/>
          <w:szCs w:val="24"/>
        </w:rPr>
        <w:t xml:space="preserve">Appendix </w:t>
      </w:r>
      <w:r w:rsidR="00E9498B">
        <w:rPr>
          <w:rFonts w:cs="Arial"/>
          <w:szCs w:val="24"/>
        </w:rPr>
        <w:t>B</w:t>
      </w:r>
      <w:r>
        <w:rPr>
          <w:rFonts w:cs="Arial"/>
          <w:szCs w:val="24"/>
        </w:rPr>
        <w:t xml:space="preserve">: </w:t>
      </w:r>
      <w:r w:rsidR="000B6D2E">
        <w:rPr>
          <w:rFonts w:cs="Arial"/>
          <w:szCs w:val="24"/>
        </w:rPr>
        <w:t xml:space="preserve"> </w:t>
      </w:r>
      <w:r>
        <w:rPr>
          <w:rFonts w:cs="Arial"/>
          <w:szCs w:val="24"/>
        </w:rPr>
        <w:t>Statewide Waterbody Fact Sheets</w:t>
      </w:r>
    </w:p>
    <w:p w14:paraId="4E02D379" w14:textId="3D58A5F0" w:rsidR="003A5C27" w:rsidRDefault="003A5C27" w:rsidP="003A5C27">
      <w:pPr>
        <w:spacing w:after="60"/>
        <w:ind w:left="720" w:hanging="1440"/>
        <w:rPr>
          <w:rFonts w:cs="Arial"/>
          <w:szCs w:val="24"/>
        </w:rPr>
      </w:pPr>
      <w:ins w:id="10" w:author="Author">
        <w:r>
          <w:rPr>
            <w:rFonts w:cs="Arial"/>
            <w:szCs w:val="24"/>
          </w:rPr>
          <w:tab/>
          <w:t xml:space="preserve">Appendix B1: Statewide Waterbody Fact Sheets – Excel Version </w:t>
        </w:r>
      </w:ins>
    </w:p>
    <w:p w14:paraId="41261A29" w14:textId="1EDF702B" w:rsidR="00866FF7" w:rsidRDefault="00866FF7" w:rsidP="006E4DBA">
      <w:pPr>
        <w:spacing w:after="60"/>
        <w:ind w:left="1440" w:hanging="1440"/>
        <w:rPr>
          <w:rFonts w:cs="Arial"/>
          <w:szCs w:val="24"/>
        </w:rPr>
      </w:pPr>
      <w:r>
        <w:rPr>
          <w:rFonts w:cs="Arial"/>
          <w:szCs w:val="24"/>
        </w:rPr>
        <w:t xml:space="preserve">Appendix </w:t>
      </w:r>
      <w:r w:rsidR="00E9498B">
        <w:rPr>
          <w:rFonts w:cs="Arial"/>
          <w:szCs w:val="24"/>
        </w:rPr>
        <w:t>C</w:t>
      </w:r>
      <w:r>
        <w:rPr>
          <w:rFonts w:cs="Arial"/>
          <w:szCs w:val="24"/>
        </w:rPr>
        <w:t xml:space="preserve">: </w:t>
      </w:r>
      <w:r w:rsidR="000B6D2E">
        <w:rPr>
          <w:rFonts w:cs="Arial"/>
          <w:szCs w:val="24"/>
        </w:rPr>
        <w:t xml:space="preserve"> </w:t>
      </w:r>
      <w:r>
        <w:rPr>
          <w:rFonts w:cs="Arial"/>
          <w:szCs w:val="24"/>
        </w:rPr>
        <w:t>Integrated Report Condition Category Reports</w:t>
      </w:r>
    </w:p>
    <w:p w14:paraId="6DC678AC" w14:textId="068665AC"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 xml:space="preserve">1: </w:t>
      </w:r>
      <w:r w:rsidR="000B6D2E">
        <w:rPr>
          <w:rFonts w:cs="Arial"/>
          <w:szCs w:val="24"/>
        </w:rPr>
        <w:t xml:space="preserve"> </w:t>
      </w:r>
      <w:r>
        <w:rPr>
          <w:rFonts w:cs="Arial"/>
          <w:szCs w:val="24"/>
        </w:rPr>
        <w:t>Category 1 Waterbody Segments</w:t>
      </w:r>
    </w:p>
    <w:p w14:paraId="72106042" w14:textId="611E1234"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 xml:space="preserve">2: </w:t>
      </w:r>
      <w:r w:rsidR="000B6D2E">
        <w:rPr>
          <w:rFonts w:cs="Arial"/>
          <w:szCs w:val="24"/>
        </w:rPr>
        <w:t xml:space="preserve"> </w:t>
      </w:r>
      <w:r>
        <w:rPr>
          <w:rFonts w:cs="Arial"/>
          <w:szCs w:val="24"/>
        </w:rPr>
        <w:t>Category 2 Waterbody Segments</w:t>
      </w:r>
    </w:p>
    <w:p w14:paraId="7949B4E4" w14:textId="63A75073"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 xml:space="preserve">3: </w:t>
      </w:r>
      <w:r w:rsidR="000B6D2E">
        <w:rPr>
          <w:rFonts w:cs="Arial"/>
          <w:szCs w:val="24"/>
        </w:rPr>
        <w:t xml:space="preserve"> </w:t>
      </w:r>
      <w:r>
        <w:rPr>
          <w:rFonts w:cs="Arial"/>
          <w:szCs w:val="24"/>
        </w:rPr>
        <w:t>Category 3 Waterbody Segments</w:t>
      </w:r>
    </w:p>
    <w:p w14:paraId="1BAD84D8" w14:textId="62A358CA"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4a:  Category 4a Waterbody Segments</w:t>
      </w:r>
    </w:p>
    <w:p w14:paraId="6ACE093D" w14:textId="1651CC30"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4b:  Category 4b Waterbody Segments</w:t>
      </w:r>
    </w:p>
    <w:p w14:paraId="7D4560E4" w14:textId="03B7DB71"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4c:  Category 4c Waterbody Segments</w:t>
      </w:r>
    </w:p>
    <w:p w14:paraId="69A31538" w14:textId="67D29B86" w:rsidR="00866FF7" w:rsidRDefault="00866FF7" w:rsidP="006E4DBA">
      <w:pPr>
        <w:spacing w:after="60"/>
        <w:ind w:left="2160" w:hanging="1440"/>
        <w:rPr>
          <w:rFonts w:cs="Arial"/>
          <w:szCs w:val="24"/>
        </w:rPr>
      </w:pPr>
      <w:r>
        <w:rPr>
          <w:rFonts w:cs="Arial"/>
          <w:szCs w:val="24"/>
        </w:rPr>
        <w:t xml:space="preserve">Appendix </w:t>
      </w:r>
      <w:r w:rsidR="00EB3515">
        <w:rPr>
          <w:rFonts w:cs="Arial"/>
          <w:szCs w:val="24"/>
        </w:rPr>
        <w:t>C</w:t>
      </w:r>
      <w:r>
        <w:rPr>
          <w:rFonts w:cs="Arial"/>
          <w:szCs w:val="24"/>
        </w:rPr>
        <w:t xml:space="preserve">5:  Category 5 Waterbody Segments </w:t>
      </w:r>
    </w:p>
    <w:p w14:paraId="3071F211" w14:textId="7FF30B7F" w:rsidR="00866FF7" w:rsidRDefault="00866FF7" w:rsidP="006E4DBA">
      <w:pPr>
        <w:spacing w:after="60"/>
        <w:ind w:left="1440" w:hanging="1440"/>
        <w:rPr>
          <w:rFonts w:cs="Arial"/>
          <w:szCs w:val="24"/>
        </w:rPr>
      </w:pPr>
      <w:r>
        <w:rPr>
          <w:rFonts w:cs="Arial"/>
          <w:szCs w:val="24"/>
        </w:rPr>
        <w:t xml:space="preserve">Appendix </w:t>
      </w:r>
      <w:r w:rsidR="00E9498B">
        <w:rPr>
          <w:rFonts w:cs="Arial"/>
          <w:szCs w:val="24"/>
        </w:rPr>
        <w:t>D</w:t>
      </w:r>
      <w:r>
        <w:rPr>
          <w:rFonts w:cs="Arial"/>
          <w:szCs w:val="24"/>
        </w:rPr>
        <w:t>:</w:t>
      </w:r>
      <w:r w:rsidR="00A14281">
        <w:rPr>
          <w:rFonts w:cs="Arial"/>
          <w:szCs w:val="24"/>
        </w:rPr>
        <w:tab/>
      </w:r>
      <w:r>
        <w:rPr>
          <w:rFonts w:cs="Arial"/>
          <w:szCs w:val="24"/>
        </w:rPr>
        <w:t>List of Adopted TMDLs</w:t>
      </w:r>
    </w:p>
    <w:p w14:paraId="1E603F29" w14:textId="3F06375E" w:rsidR="00866FF7" w:rsidRPr="00DB74F0" w:rsidRDefault="00866FF7" w:rsidP="006E4DBA">
      <w:pPr>
        <w:spacing w:after="60"/>
        <w:ind w:left="1440" w:hanging="1440"/>
        <w:rPr>
          <w:rFonts w:cs="Arial"/>
        </w:rPr>
      </w:pPr>
      <w:r w:rsidRPr="3188D385">
        <w:rPr>
          <w:rFonts w:cs="Arial"/>
        </w:rPr>
        <w:t xml:space="preserve">Appendix </w:t>
      </w:r>
      <w:r w:rsidR="000F0625">
        <w:rPr>
          <w:rFonts w:cs="Arial"/>
        </w:rPr>
        <w:t>E</w:t>
      </w:r>
      <w:r w:rsidRPr="3188D385">
        <w:rPr>
          <w:rFonts w:cs="Arial"/>
        </w:rPr>
        <w:t xml:space="preserve">: </w:t>
      </w:r>
      <w:r w:rsidR="000B6D2E">
        <w:rPr>
          <w:rFonts w:cs="Arial"/>
        </w:rPr>
        <w:t xml:space="preserve"> </w:t>
      </w:r>
      <w:r w:rsidRPr="5D0728A2">
        <w:rPr>
          <w:rFonts w:cs="Arial"/>
        </w:rPr>
        <w:t>Generalized Flow Chart</w:t>
      </w:r>
      <w:r w:rsidRPr="3188D385">
        <w:rPr>
          <w:rFonts w:cs="Arial"/>
        </w:rPr>
        <w:t xml:space="preserve"> for Fish Tissue Mercury Assessments </w:t>
      </w:r>
      <w:r w:rsidRPr="6FCDDE1E">
        <w:rPr>
          <w:rFonts w:cs="Arial"/>
        </w:rPr>
        <w:t xml:space="preserve">for the </w:t>
      </w:r>
      <w:r w:rsidR="004A239E">
        <w:rPr>
          <w:rFonts w:eastAsia="Arial" w:cs="Arial"/>
        </w:rPr>
        <w:t>2020-2022</w:t>
      </w:r>
      <w:r w:rsidRPr="3C24FD44">
        <w:rPr>
          <w:rFonts w:eastAsia="Arial" w:cs="Arial"/>
        </w:rPr>
        <w:t xml:space="preserve"> </w:t>
      </w:r>
      <w:r w:rsidRPr="6FCDDE1E">
        <w:rPr>
          <w:rFonts w:cs="Arial"/>
        </w:rPr>
        <w:t>Integrated Report</w:t>
      </w:r>
      <w:r w:rsidRPr="5D0728A2">
        <w:rPr>
          <w:rFonts w:cs="Arial"/>
        </w:rPr>
        <w:t xml:space="preserve"> </w:t>
      </w:r>
    </w:p>
    <w:p w14:paraId="6D63B839" w14:textId="6C86ED62" w:rsidR="00866FF7" w:rsidRPr="00DB74F0" w:rsidRDefault="00866FF7" w:rsidP="006E4DBA">
      <w:pPr>
        <w:spacing w:after="60"/>
        <w:ind w:left="1440" w:hanging="1440"/>
        <w:rPr>
          <w:rFonts w:cs="Arial"/>
          <w:szCs w:val="24"/>
        </w:rPr>
      </w:pPr>
      <w:r w:rsidRPr="00DB74F0">
        <w:rPr>
          <w:rFonts w:cs="Arial"/>
          <w:szCs w:val="24"/>
        </w:rPr>
        <w:t xml:space="preserve">Appendix </w:t>
      </w:r>
      <w:r w:rsidR="000F0625">
        <w:rPr>
          <w:rFonts w:cs="Arial"/>
          <w:szCs w:val="24"/>
        </w:rPr>
        <w:t>F</w:t>
      </w:r>
      <w:r w:rsidRPr="00DB74F0">
        <w:rPr>
          <w:rFonts w:cs="Arial"/>
          <w:szCs w:val="24"/>
        </w:rPr>
        <w:t>:</w:t>
      </w:r>
      <w:r w:rsidR="00A14281">
        <w:rPr>
          <w:rFonts w:cs="Arial"/>
          <w:szCs w:val="24"/>
        </w:rPr>
        <w:tab/>
      </w:r>
      <w:r w:rsidRPr="00DB74F0">
        <w:rPr>
          <w:rFonts w:cs="Arial"/>
          <w:szCs w:val="24"/>
        </w:rPr>
        <w:t>Miscellaneous Mapping Changes Report</w:t>
      </w:r>
      <w:r>
        <w:rPr>
          <w:rFonts w:cs="Arial"/>
          <w:szCs w:val="24"/>
        </w:rPr>
        <w:t xml:space="preserve"> </w:t>
      </w:r>
    </w:p>
    <w:p w14:paraId="72C1194C" w14:textId="23AC4E7A" w:rsidR="00AC7F76" w:rsidRDefault="00866FF7" w:rsidP="006E4DBA">
      <w:pPr>
        <w:spacing w:after="60"/>
        <w:ind w:left="1440" w:hanging="1440"/>
        <w:rPr>
          <w:rFonts w:cs="Arial"/>
          <w:szCs w:val="24"/>
        </w:rPr>
      </w:pPr>
      <w:r w:rsidRPr="00DB74F0">
        <w:rPr>
          <w:rFonts w:cs="Arial"/>
          <w:szCs w:val="24"/>
        </w:rPr>
        <w:t xml:space="preserve">Appendix </w:t>
      </w:r>
      <w:r w:rsidR="000F0625">
        <w:rPr>
          <w:rFonts w:cs="Arial"/>
          <w:szCs w:val="24"/>
        </w:rPr>
        <w:t>G</w:t>
      </w:r>
      <w:r w:rsidRPr="00DB74F0">
        <w:rPr>
          <w:rFonts w:cs="Arial"/>
          <w:szCs w:val="24"/>
        </w:rPr>
        <w:t>:  Reference Report</w:t>
      </w:r>
      <w:r w:rsidR="00AC7F76">
        <w:rPr>
          <w:rFonts w:cs="Arial"/>
          <w:szCs w:val="24"/>
        </w:rPr>
        <w:t>s</w:t>
      </w:r>
    </w:p>
    <w:p w14:paraId="67F8ECF9" w14:textId="64099EF7" w:rsidR="00AC7F76" w:rsidRDefault="00AC7F76" w:rsidP="00AC7F76">
      <w:pPr>
        <w:spacing w:after="60"/>
        <w:ind w:left="2160" w:hanging="1440"/>
        <w:rPr>
          <w:rFonts w:cs="Arial"/>
          <w:szCs w:val="24"/>
        </w:rPr>
      </w:pPr>
      <w:r>
        <w:rPr>
          <w:rFonts w:cs="Arial"/>
          <w:szCs w:val="24"/>
        </w:rPr>
        <w:t>Appendix G1:  Region 1 Reference Report</w:t>
      </w:r>
    </w:p>
    <w:p w14:paraId="53A7E805" w14:textId="34A7A815" w:rsidR="00AC7F76" w:rsidRDefault="00AC7F76" w:rsidP="00AC7F76">
      <w:pPr>
        <w:spacing w:after="60"/>
        <w:ind w:left="2160" w:hanging="1440"/>
        <w:rPr>
          <w:rFonts w:cs="Arial"/>
          <w:szCs w:val="24"/>
        </w:rPr>
      </w:pPr>
      <w:r>
        <w:rPr>
          <w:rFonts w:cs="Arial"/>
          <w:szCs w:val="24"/>
        </w:rPr>
        <w:t>Appendix G2:  Region 2 Reference Report</w:t>
      </w:r>
    </w:p>
    <w:p w14:paraId="6B7CE04E" w14:textId="7709A514" w:rsidR="00AC7F76" w:rsidRDefault="00AC7F76" w:rsidP="00AC7F76">
      <w:pPr>
        <w:spacing w:after="60"/>
        <w:ind w:left="2160" w:hanging="1440"/>
        <w:rPr>
          <w:rFonts w:cs="Arial"/>
          <w:szCs w:val="24"/>
        </w:rPr>
      </w:pPr>
      <w:r>
        <w:rPr>
          <w:rFonts w:cs="Arial"/>
          <w:szCs w:val="24"/>
        </w:rPr>
        <w:t>Appendix G3:  Region 3 Reference Report</w:t>
      </w:r>
    </w:p>
    <w:p w14:paraId="30B5FE08" w14:textId="24A783A3" w:rsidR="00AC7F76" w:rsidRDefault="00AC7F76" w:rsidP="00AC7F76">
      <w:pPr>
        <w:spacing w:after="60"/>
        <w:ind w:left="2160" w:hanging="1440"/>
        <w:rPr>
          <w:rFonts w:cs="Arial"/>
          <w:szCs w:val="24"/>
        </w:rPr>
      </w:pPr>
      <w:r>
        <w:rPr>
          <w:rFonts w:cs="Arial"/>
          <w:szCs w:val="24"/>
        </w:rPr>
        <w:t>Appendix G4:  Region 4 Reference Report</w:t>
      </w:r>
    </w:p>
    <w:p w14:paraId="50DF4FBF" w14:textId="65E60B6C" w:rsidR="00AC7F76" w:rsidRDefault="00AC7F76" w:rsidP="00AC7F76">
      <w:pPr>
        <w:spacing w:after="60"/>
        <w:ind w:left="2160" w:hanging="1440"/>
        <w:rPr>
          <w:rFonts w:cs="Arial"/>
          <w:szCs w:val="24"/>
        </w:rPr>
      </w:pPr>
      <w:r>
        <w:rPr>
          <w:rFonts w:cs="Arial"/>
          <w:szCs w:val="24"/>
        </w:rPr>
        <w:t>Appendix G5:  Region 5 Reference Report</w:t>
      </w:r>
    </w:p>
    <w:p w14:paraId="2203403C" w14:textId="22415DA2" w:rsidR="00AC7F76" w:rsidRDefault="00AC7F76" w:rsidP="00AC7F76">
      <w:pPr>
        <w:spacing w:after="60"/>
        <w:ind w:left="2160" w:hanging="1440"/>
        <w:rPr>
          <w:rFonts w:cs="Arial"/>
          <w:szCs w:val="24"/>
        </w:rPr>
      </w:pPr>
      <w:r>
        <w:rPr>
          <w:rFonts w:cs="Arial"/>
          <w:szCs w:val="24"/>
        </w:rPr>
        <w:t>Appendix G6:  Region 6 Reference Report</w:t>
      </w:r>
    </w:p>
    <w:p w14:paraId="259F429E" w14:textId="732A09E3" w:rsidR="00866FF7" w:rsidRDefault="00AC7F76" w:rsidP="00AC7F76">
      <w:pPr>
        <w:spacing w:after="60"/>
        <w:ind w:left="2160" w:hanging="1440"/>
        <w:rPr>
          <w:rFonts w:cs="Arial"/>
          <w:szCs w:val="24"/>
        </w:rPr>
      </w:pPr>
      <w:r>
        <w:rPr>
          <w:rFonts w:cs="Arial"/>
          <w:szCs w:val="24"/>
        </w:rPr>
        <w:t xml:space="preserve">Appendix G7:  Region 7 Reference Report </w:t>
      </w:r>
    </w:p>
    <w:p w14:paraId="3DFFEF5A" w14:textId="67A3C813" w:rsidR="00AC7F76" w:rsidRDefault="00AC7F76" w:rsidP="00AC7F76">
      <w:pPr>
        <w:spacing w:after="60"/>
        <w:ind w:left="2160" w:hanging="1440"/>
        <w:rPr>
          <w:rFonts w:cs="Arial"/>
          <w:szCs w:val="24"/>
        </w:rPr>
      </w:pPr>
      <w:r>
        <w:rPr>
          <w:rFonts w:cs="Arial"/>
          <w:szCs w:val="24"/>
        </w:rPr>
        <w:t>Appendix G8:  Region 8 Reference Report</w:t>
      </w:r>
    </w:p>
    <w:p w14:paraId="4DF88CE1" w14:textId="608F68CF" w:rsidR="00AC7F76" w:rsidRDefault="00AC7F76" w:rsidP="00AC7F76">
      <w:pPr>
        <w:spacing w:after="60"/>
        <w:ind w:left="2160" w:hanging="1440"/>
        <w:rPr>
          <w:rFonts w:cs="Arial"/>
          <w:szCs w:val="24"/>
        </w:rPr>
      </w:pPr>
      <w:r>
        <w:rPr>
          <w:rFonts w:cs="Arial"/>
          <w:szCs w:val="24"/>
        </w:rPr>
        <w:t>Appendix G9:  Region 9 Reference Report</w:t>
      </w:r>
    </w:p>
    <w:p w14:paraId="6223AA97" w14:textId="78BC3259" w:rsidR="00AC7F76" w:rsidRPr="00DB74F0" w:rsidRDefault="00AC7F76" w:rsidP="00AC7F76">
      <w:pPr>
        <w:spacing w:after="60"/>
        <w:ind w:left="2160" w:hanging="1440"/>
        <w:rPr>
          <w:rFonts w:cs="Arial"/>
          <w:szCs w:val="24"/>
        </w:rPr>
      </w:pPr>
      <w:r>
        <w:rPr>
          <w:rFonts w:cs="Arial"/>
          <w:szCs w:val="24"/>
        </w:rPr>
        <w:t>Appendix G10:  Statewide Reference Report</w:t>
      </w:r>
    </w:p>
    <w:p w14:paraId="69CB6E0E" w14:textId="33D0132C" w:rsidR="00866FF7" w:rsidRDefault="00866FF7" w:rsidP="006E4DBA">
      <w:pPr>
        <w:spacing w:after="60"/>
        <w:ind w:left="1440" w:hanging="1440"/>
        <w:rPr>
          <w:rFonts w:cs="Arial"/>
        </w:rPr>
      </w:pPr>
      <w:r w:rsidRPr="00077506">
        <w:rPr>
          <w:rFonts w:cs="Arial"/>
        </w:rPr>
        <w:t xml:space="preserve">Appendix </w:t>
      </w:r>
      <w:r w:rsidR="000F0625">
        <w:rPr>
          <w:rFonts w:cs="Arial"/>
        </w:rPr>
        <w:t>H</w:t>
      </w:r>
      <w:r w:rsidRPr="00077506">
        <w:rPr>
          <w:rFonts w:cs="Arial"/>
        </w:rPr>
        <w:t>:</w:t>
      </w:r>
      <w:r w:rsidR="00A14281">
        <w:rPr>
          <w:rFonts w:cs="Arial"/>
        </w:rPr>
        <w:tab/>
      </w:r>
      <w:r w:rsidR="0070698B">
        <w:rPr>
          <w:rFonts w:cs="Arial"/>
        </w:rPr>
        <w:t>2018</w:t>
      </w:r>
      <w:r w:rsidRPr="00077506">
        <w:rPr>
          <w:rFonts w:cs="Arial"/>
        </w:rPr>
        <w:t xml:space="preserve"> </w:t>
      </w:r>
      <w:r>
        <w:rPr>
          <w:rFonts w:cs="Arial"/>
        </w:rPr>
        <w:t>303(d) List of Impaired Waters</w:t>
      </w:r>
    </w:p>
    <w:p w14:paraId="0F88748E" w14:textId="507C40C5" w:rsidR="005511AD" w:rsidRDefault="00BF2B3C" w:rsidP="006E4DBA">
      <w:pPr>
        <w:spacing w:after="60"/>
        <w:ind w:left="1440" w:hanging="1440"/>
        <w:rPr>
          <w:rFonts w:cs="Arial"/>
        </w:rPr>
      </w:pPr>
      <w:r>
        <w:rPr>
          <w:rFonts w:cs="Arial"/>
        </w:rPr>
        <w:t xml:space="preserve">Appendix </w:t>
      </w:r>
      <w:r w:rsidR="000F0625">
        <w:rPr>
          <w:rFonts w:cs="Arial"/>
        </w:rPr>
        <w:t>I:</w:t>
      </w:r>
      <w:r w:rsidR="00A14281">
        <w:rPr>
          <w:rFonts w:cs="Arial"/>
        </w:rPr>
        <w:tab/>
      </w:r>
      <w:r w:rsidR="00947130">
        <w:rPr>
          <w:rFonts w:cs="Arial"/>
        </w:rPr>
        <w:t>Central Coast Regional Water Board</w:t>
      </w:r>
      <w:r w:rsidR="00C86B7D">
        <w:rPr>
          <w:rFonts w:cs="Arial"/>
        </w:rPr>
        <w:t xml:space="preserve"> </w:t>
      </w:r>
      <w:r w:rsidR="009423AE">
        <w:rPr>
          <w:rFonts w:eastAsia="Arial" w:cs="Arial"/>
          <w:szCs w:val="24"/>
        </w:rPr>
        <w:t xml:space="preserve">– </w:t>
      </w:r>
      <w:r w:rsidR="004005E0">
        <w:rPr>
          <w:rFonts w:eastAsia="Arial" w:cs="Arial"/>
          <w:szCs w:val="24"/>
        </w:rPr>
        <w:t>New Waterbody-Pollutant Combination Listings</w:t>
      </w:r>
      <w:r w:rsidR="009423AE">
        <w:rPr>
          <w:rFonts w:eastAsia="Arial" w:cs="Arial"/>
          <w:szCs w:val="24"/>
        </w:rPr>
        <w:t xml:space="preserve"> and </w:t>
      </w:r>
      <w:r w:rsidR="004005E0">
        <w:rPr>
          <w:rFonts w:eastAsia="Arial" w:cs="Arial"/>
          <w:szCs w:val="24"/>
        </w:rPr>
        <w:t>Delistings</w:t>
      </w:r>
    </w:p>
    <w:p w14:paraId="632BCD9C" w14:textId="49CDB1D6" w:rsidR="009423AE" w:rsidRDefault="009423AE" w:rsidP="006E4DBA">
      <w:pPr>
        <w:spacing w:after="60"/>
        <w:ind w:left="1440" w:hanging="1440"/>
        <w:rPr>
          <w:rFonts w:cs="Arial"/>
        </w:rPr>
      </w:pPr>
      <w:r>
        <w:rPr>
          <w:rFonts w:cs="Arial"/>
        </w:rPr>
        <w:t xml:space="preserve">Appendix </w:t>
      </w:r>
      <w:r w:rsidR="000F0625">
        <w:rPr>
          <w:rFonts w:cs="Arial"/>
        </w:rPr>
        <w:t>J</w:t>
      </w:r>
      <w:r>
        <w:rPr>
          <w:rFonts w:cs="Arial"/>
        </w:rPr>
        <w:t>:</w:t>
      </w:r>
      <w:r w:rsidR="00A14281">
        <w:rPr>
          <w:rFonts w:cs="Arial"/>
        </w:rPr>
        <w:tab/>
      </w:r>
      <w:r>
        <w:rPr>
          <w:rFonts w:cs="Arial"/>
        </w:rPr>
        <w:t>Central Valley Regional Water Board</w:t>
      </w:r>
      <w:r w:rsidR="00D44B92">
        <w:rPr>
          <w:rFonts w:cs="Arial"/>
        </w:rPr>
        <w:t xml:space="preserve"> </w:t>
      </w:r>
      <w:r w:rsidR="00D44B92">
        <w:rPr>
          <w:rFonts w:eastAsia="Arial" w:cs="Arial"/>
          <w:szCs w:val="24"/>
        </w:rPr>
        <w:t xml:space="preserve">– </w:t>
      </w:r>
      <w:r w:rsidR="004005E0">
        <w:rPr>
          <w:rFonts w:eastAsia="Arial" w:cs="Arial"/>
          <w:szCs w:val="24"/>
        </w:rPr>
        <w:t>New Waterbody-Pollutant Combination Listings</w:t>
      </w:r>
      <w:r w:rsidR="00D44B92">
        <w:rPr>
          <w:rFonts w:eastAsia="Arial" w:cs="Arial"/>
          <w:szCs w:val="24"/>
        </w:rPr>
        <w:t xml:space="preserve"> and </w:t>
      </w:r>
      <w:r w:rsidR="004005E0">
        <w:rPr>
          <w:rFonts w:eastAsia="Arial" w:cs="Arial"/>
          <w:szCs w:val="24"/>
        </w:rPr>
        <w:t>Delistings</w:t>
      </w:r>
    </w:p>
    <w:p w14:paraId="5CABB7F2" w14:textId="732C4AA3" w:rsidR="00CF3204" w:rsidRDefault="00CF3204" w:rsidP="006E4DBA">
      <w:pPr>
        <w:spacing w:after="60"/>
        <w:ind w:left="1440" w:hanging="1440"/>
        <w:rPr>
          <w:rFonts w:cs="Arial"/>
        </w:rPr>
      </w:pPr>
      <w:r>
        <w:rPr>
          <w:rFonts w:cs="Arial"/>
        </w:rPr>
        <w:t xml:space="preserve">Appendix </w:t>
      </w:r>
      <w:r w:rsidR="000F0625">
        <w:rPr>
          <w:rFonts w:cs="Arial"/>
        </w:rPr>
        <w:t>K</w:t>
      </w:r>
      <w:r>
        <w:rPr>
          <w:rFonts w:cs="Arial"/>
        </w:rPr>
        <w:t>:</w:t>
      </w:r>
      <w:r w:rsidR="00A14281">
        <w:rPr>
          <w:rFonts w:cs="Arial"/>
        </w:rPr>
        <w:tab/>
      </w:r>
      <w:r>
        <w:rPr>
          <w:rFonts w:cs="Arial"/>
        </w:rPr>
        <w:t xml:space="preserve">San Diego Regional Water Board – </w:t>
      </w:r>
      <w:r w:rsidR="004005E0">
        <w:rPr>
          <w:rFonts w:eastAsia="Arial" w:cs="Arial"/>
          <w:szCs w:val="24"/>
        </w:rPr>
        <w:t>New Waterbody-Pollutant Combination Listings</w:t>
      </w:r>
      <w:r>
        <w:rPr>
          <w:rFonts w:eastAsia="Arial" w:cs="Arial"/>
          <w:szCs w:val="24"/>
        </w:rPr>
        <w:t xml:space="preserve"> and </w:t>
      </w:r>
      <w:r w:rsidR="004005E0">
        <w:rPr>
          <w:rFonts w:eastAsia="Arial" w:cs="Arial"/>
          <w:szCs w:val="24"/>
        </w:rPr>
        <w:t>Delistings</w:t>
      </w:r>
    </w:p>
    <w:p w14:paraId="30E4B529" w14:textId="64DE7ECE" w:rsidR="005B1021" w:rsidRDefault="00B2232E" w:rsidP="005B1021">
      <w:pPr>
        <w:spacing w:after="60"/>
        <w:ind w:left="1440" w:hanging="1440"/>
        <w:rPr>
          <w:rFonts w:cs="Arial"/>
        </w:rPr>
      </w:pPr>
      <w:r w:rsidRPr="3C90823A">
        <w:rPr>
          <w:rFonts w:cs="Arial"/>
        </w:rPr>
        <w:t xml:space="preserve">Appendix </w:t>
      </w:r>
      <w:r w:rsidR="000F0625">
        <w:rPr>
          <w:rFonts w:cs="Arial"/>
        </w:rPr>
        <w:t>L</w:t>
      </w:r>
      <w:r w:rsidRPr="3C90823A">
        <w:rPr>
          <w:rFonts w:cs="Arial"/>
        </w:rPr>
        <w:t>:</w:t>
      </w:r>
      <w:r w:rsidR="00A14281">
        <w:rPr>
          <w:rFonts w:cs="Arial"/>
        </w:rPr>
        <w:tab/>
      </w:r>
      <w:r w:rsidR="00820853" w:rsidRPr="3C90823A">
        <w:rPr>
          <w:rFonts w:cs="Arial"/>
        </w:rPr>
        <w:t xml:space="preserve">Colorado River </w:t>
      </w:r>
      <w:r w:rsidR="00FE3C2E">
        <w:rPr>
          <w:rFonts w:cs="Arial"/>
        </w:rPr>
        <w:t>B</w:t>
      </w:r>
      <w:r w:rsidR="00A43507" w:rsidRPr="3C90823A">
        <w:rPr>
          <w:rFonts w:cs="Arial"/>
        </w:rPr>
        <w:t>asin Regional Water Board</w:t>
      </w:r>
      <w:r w:rsidR="005B1021" w:rsidRPr="3C90823A">
        <w:rPr>
          <w:rFonts w:cs="Arial"/>
        </w:rPr>
        <w:t xml:space="preserve"> – </w:t>
      </w:r>
      <w:r w:rsidR="004005E0" w:rsidRPr="3C90823A">
        <w:rPr>
          <w:rFonts w:eastAsia="Arial" w:cs="Arial"/>
        </w:rPr>
        <w:t>New Waterbody-Pollutant Combination Listings</w:t>
      </w:r>
      <w:r w:rsidR="005B1021" w:rsidRPr="3C90823A">
        <w:rPr>
          <w:rFonts w:eastAsia="Arial" w:cs="Arial"/>
        </w:rPr>
        <w:t xml:space="preserve"> </w:t>
      </w:r>
    </w:p>
    <w:p w14:paraId="610DB3C5" w14:textId="77777777" w:rsidR="00A25C2B" w:rsidRDefault="00E513FC" w:rsidP="008D20A3">
      <w:pPr>
        <w:spacing w:after="60"/>
        <w:ind w:left="1440" w:hanging="1440"/>
        <w:rPr>
          <w:ins w:id="11" w:author="Author"/>
          <w:rFonts w:cs="Arial"/>
        </w:rPr>
      </w:pPr>
      <w:r w:rsidRPr="3C90823A">
        <w:rPr>
          <w:rFonts w:cs="Arial"/>
        </w:rPr>
        <w:t xml:space="preserve">Appendix </w:t>
      </w:r>
      <w:r w:rsidR="000F0625">
        <w:rPr>
          <w:rFonts w:cs="Arial"/>
        </w:rPr>
        <w:t>M</w:t>
      </w:r>
      <w:r w:rsidRPr="3C90823A">
        <w:rPr>
          <w:rFonts w:cs="Arial"/>
        </w:rPr>
        <w:t>:</w:t>
      </w:r>
      <w:r w:rsidR="00A14281">
        <w:rPr>
          <w:rFonts w:cs="Arial"/>
        </w:rPr>
        <w:tab/>
      </w:r>
      <w:r w:rsidR="0082321A" w:rsidRPr="3C90823A">
        <w:rPr>
          <w:rFonts w:cs="Arial"/>
        </w:rPr>
        <w:t>List of Retired Lines of Evidence</w:t>
      </w:r>
    </w:p>
    <w:p w14:paraId="08A241A6" w14:textId="0C357343" w:rsidR="004456CA" w:rsidRDefault="00A25C2B" w:rsidP="008D20A3">
      <w:pPr>
        <w:spacing w:after="60"/>
        <w:ind w:left="1440" w:hanging="1440"/>
        <w:rPr>
          <w:ins w:id="12" w:author="Author"/>
          <w:rFonts w:cs="Arial"/>
        </w:rPr>
      </w:pPr>
      <w:ins w:id="13" w:author="Author">
        <w:r>
          <w:rPr>
            <w:rFonts w:cs="Arial"/>
          </w:rPr>
          <w:t xml:space="preserve">Appendix N:  </w:t>
        </w:r>
        <w:r w:rsidR="00F85A00">
          <w:rPr>
            <w:rFonts w:cs="Arial"/>
          </w:rPr>
          <w:t>List of Summing Pollutants</w:t>
        </w:r>
      </w:ins>
      <w:del w:id="14" w:author="Author">
        <w:r w:rsidR="0082321A" w:rsidRPr="3C90823A" w:rsidDel="00481E38">
          <w:rPr>
            <w:rFonts w:cs="Arial"/>
          </w:rPr>
          <w:delText xml:space="preserve"> </w:delText>
        </w:r>
      </w:del>
    </w:p>
    <w:p w14:paraId="64C53869" w14:textId="3652BBCD" w:rsidR="009842E8" w:rsidRDefault="004456CA" w:rsidP="004456CA">
      <w:pPr>
        <w:tabs>
          <w:tab w:val="left" w:pos="2880"/>
        </w:tabs>
        <w:spacing w:after="0"/>
        <w:ind w:left="1350" w:hanging="1350"/>
        <w:rPr>
          <w:ins w:id="15" w:author="Author"/>
          <w:rFonts w:eastAsia="Symbol"/>
        </w:rPr>
      </w:pPr>
      <w:ins w:id="16" w:author="Author">
        <w:r>
          <w:rPr>
            <w:rFonts w:eastAsia="Symbol"/>
          </w:rPr>
          <w:lastRenderedPageBreak/>
          <w:t xml:space="preserve">Appendix </w:t>
        </w:r>
        <w:r w:rsidR="00986372">
          <w:rPr>
            <w:rFonts w:eastAsia="Symbol"/>
          </w:rPr>
          <w:t>O</w:t>
        </w:r>
        <w:r w:rsidR="00B37EB1">
          <w:rPr>
            <w:rFonts w:eastAsia="Symbol"/>
          </w:rPr>
          <w:t>:</w:t>
        </w:r>
        <w:r w:rsidR="00A53E56">
          <w:rPr>
            <w:rFonts w:eastAsia="Symbol"/>
          </w:rPr>
          <w:t xml:space="preserve"> </w:t>
        </w:r>
        <w:r w:rsidR="00075E62">
          <w:rPr>
            <w:rFonts w:eastAsia="Symbol"/>
          </w:rPr>
          <w:t>List of Central Valley</w:t>
        </w:r>
        <w:r w:rsidR="00EB7884">
          <w:rPr>
            <w:rFonts w:eastAsia="Symbol"/>
          </w:rPr>
          <w:t xml:space="preserve"> </w:t>
        </w:r>
        <w:r w:rsidR="00FE3C2E">
          <w:rPr>
            <w:rFonts w:eastAsia="Symbol"/>
          </w:rPr>
          <w:t xml:space="preserve">Regional </w:t>
        </w:r>
        <w:r w:rsidR="00EB7884">
          <w:rPr>
            <w:rFonts w:eastAsia="Symbol"/>
          </w:rPr>
          <w:t>Water Board</w:t>
        </w:r>
        <w:r w:rsidR="00075E62">
          <w:rPr>
            <w:rFonts w:eastAsia="Symbol"/>
          </w:rPr>
          <w:t xml:space="preserve"> </w:t>
        </w:r>
        <w:r w:rsidR="00332B97">
          <w:rPr>
            <w:rFonts w:eastAsia="Symbol"/>
          </w:rPr>
          <w:t>Mis-</w:t>
        </w:r>
        <w:r w:rsidR="00B03B58">
          <w:rPr>
            <w:rFonts w:eastAsia="Symbol"/>
          </w:rPr>
          <w:t>M</w:t>
        </w:r>
        <w:r w:rsidR="00332B97">
          <w:rPr>
            <w:rFonts w:eastAsia="Symbol"/>
          </w:rPr>
          <w:t xml:space="preserve">apped </w:t>
        </w:r>
        <w:r w:rsidR="00EB7884">
          <w:rPr>
            <w:rFonts w:eastAsia="Symbol"/>
          </w:rPr>
          <w:t>Stations to be Corrected</w:t>
        </w:r>
      </w:ins>
    </w:p>
    <w:p w14:paraId="4FDFA1B5" w14:textId="48DAC5A0" w:rsidR="009842E8" w:rsidRDefault="009842E8" w:rsidP="004456CA">
      <w:pPr>
        <w:tabs>
          <w:tab w:val="left" w:pos="2880"/>
        </w:tabs>
        <w:spacing w:after="0"/>
        <w:ind w:left="1350" w:hanging="1350"/>
        <w:rPr>
          <w:ins w:id="17" w:author="Author"/>
          <w:rFonts w:eastAsia="Symbol"/>
        </w:rPr>
      </w:pPr>
      <w:ins w:id="18" w:author="Author">
        <w:r>
          <w:rPr>
            <w:rFonts w:eastAsia="Symbol"/>
          </w:rPr>
          <w:t>Appendix</w:t>
        </w:r>
        <w:r w:rsidR="00B37EB1">
          <w:rPr>
            <w:rFonts w:eastAsia="Symbol"/>
          </w:rPr>
          <w:t xml:space="preserve"> </w:t>
        </w:r>
        <w:r w:rsidR="00986372">
          <w:rPr>
            <w:rFonts w:eastAsia="Symbol"/>
          </w:rPr>
          <w:t>P</w:t>
        </w:r>
        <w:r w:rsidR="00B37EB1">
          <w:rPr>
            <w:rFonts w:eastAsia="Symbol"/>
          </w:rPr>
          <w:t>:</w:t>
        </w:r>
        <w:r w:rsidR="009039C5">
          <w:rPr>
            <w:rFonts w:eastAsia="Symbol"/>
          </w:rPr>
          <w:t xml:space="preserve"> </w:t>
        </w:r>
        <w:r w:rsidR="001B35A8">
          <w:rPr>
            <w:rFonts w:eastAsia="Symbol"/>
          </w:rPr>
          <w:t>List of</w:t>
        </w:r>
        <w:r w:rsidR="00AB415D">
          <w:rPr>
            <w:rFonts w:eastAsia="Symbol"/>
          </w:rPr>
          <w:t xml:space="preserve"> Decisions</w:t>
        </w:r>
        <w:r w:rsidR="001B35A8">
          <w:rPr>
            <w:rFonts w:eastAsia="Symbol"/>
          </w:rPr>
          <w:t xml:space="preserve"> to Correct</w:t>
        </w:r>
        <w:r w:rsidR="00F141B5">
          <w:rPr>
            <w:rFonts w:eastAsia="Symbol"/>
          </w:rPr>
          <w:t xml:space="preserve"> Pyrethroids in Sediment Labelling Error</w:t>
        </w:r>
        <w:r w:rsidR="004723FB">
          <w:rPr>
            <w:rFonts w:eastAsia="Symbol"/>
          </w:rPr>
          <w:t xml:space="preserve"> </w:t>
        </w:r>
      </w:ins>
    </w:p>
    <w:p w14:paraId="2109C4E0" w14:textId="5D0C477B" w:rsidR="009039C5" w:rsidRDefault="009842E8" w:rsidP="009039C5">
      <w:pPr>
        <w:tabs>
          <w:tab w:val="left" w:pos="2880"/>
        </w:tabs>
        <w:spacing w:after="0"/>
        <w:ind w:left="1350" w:hanging="1350"/>
        <w:rPr>
          <w:ins w:id="19" w:author="Author"/>
          <w:rFonts w:eastAsia="Symbol"/>
        </w:rPr>
      </w:pPr>
      <w:ins w:id="20" w:author="Author">
        <w:r>
          <w:rPr>
            <w:rFonts w:eastAsia="Symbol"/>
          </w:rPr>
          <w:t>Appendix</w:t>
        </w:r>
        <w:r w:rsidR="00B37EB1">
          <w:rPr>
            <w:rFonts w:eastAsia="Symbol"/>
          </w:rPr>
          <w:t xml:space="preserve"> </w:t>
        </w:r>
        <w:r w:rsidR="00986372">
          <w:rPr>
            <w:rFonts w:eastAsia="Symbol"/>
          </w:rPr>
          <w:t>Q</w:t>
        </w:r>
        <w:r w:rsidR="00B37EB1">
          <w:rPr>
            <w:rFonts w:eastAsia="Symbol"/>
          </w:rPr>
          <w:t>:</w:t>
        </w:r>
        <w:r w:rsidR="009039C5" w:rsidRPr="009039C5">
          <w:rPr>
            <w:rFonts w:eastAsia="Symbol"/>
          </w:rPr>
          <w:t xml:space="preserve"> </w:t>
        </w:r>
        <w:bookmarkStart w:id="21" w:name="_Hlk87006642"/>
        <w:r w:rsidR="00371B97">
          <w:rPr>
            <w:rFonts w:eastAsia="Symbol"/>
          </w:rPr>
          <w:t xml:space="preserve">List of </w:t>
        </w:r>
        <w:r w:rsidR="00D26264">
          <w:rPr>
            <w:rFonts w:eastAsia="Symbol"/>
          </w:rPr>
          <w:t xml:space="preserve">Decisions to Correct </w:t>
        </w:r>
        <w:r w:rsidR="00AC3F7C">
          <w:rPr>
            <w:rFonts w:eastAsia="Symbol"/>
          </w:rPr>
          <w:t xml:space="preserve">for Westside San Joaquin Coalition </w:t>
        </w:r>
        <w:r w:rsidR="004D17FF">
          <w:rPr>
            <w:rFonts w:eastAsia="Symbol"/>
          </w:rPr>
          <w:t xml:space="preserve">Pesticide </w:t>
        </w:r>
        <w:r w:rsidR="00AC3F7C">
          <w:rPr>
            <w:rFonts w:eastAsia="Symbol"/>
          </w:rPr>
          <w:t>Data Re-Assessments</w:t>
        </w:r>
        <w:r w:rsidR="009039C5">
          <w:rPr>
            <w:rFonts w:eastAsia="Symbol"/>
          </w:rPr>
          <w:t xml:space="preserve"> </w:t>
        </w:r>
      </w:ins>
    </w:p>
    <w:bookmarkEnd w:id="21"/>
    <w:p w14:paraId="53BD29D0" w14:textId="7D0C22C1" w:rsidR="004456CA" w:rsidRDefault="004456CA" w:rsidP="004456CA">
      <w:pPr>
        <w:tabs>
          <w:tab w:val="left" w:pos="2880"/>
        </w:tabs>
        <w:spacing w:after="0"/>
        <w:ind w:left="1350" w:hanging="1350"/>
        <w:rPr>
          <w:ins w:id="22" w:author="Author"/>
          <w:rFonts w:eastAsia="Symbol"/>
        </w:rPr>
      </w:pPr>
      <w:ins w:id="23" w:author="Author">
        <w:r>
          <w:rPr>
            <w:rFonts w:eastAsia="Symbol"/>
          </w:rPr>
          <w:t xml:space="preserve">Appendix </w:t>
        </w:r>
        <w:r w:rsidR="00986372">
          <w:rPr>
            <w:rFonts w:eastAsia="Symbol"/>
          </w:rPr>
          <w:t>R</w:t>
        </w:r>
        <w:r>
          <w:rPr>
            <w:rFonts w:eastAsia="Symbol"/>
          </w:rPr>
          <w:t xml:space="preserve">: List of Central Valley </w:t>
        </w:r>
        <w:r w:rsidR="00A947E1">
          <w:rPr>
            <w:rFonts w:eastAsia="Symbol"/>
          </w:rPr>
          <w:t xml:space="preserve">Regional </w:t>
        </w:r>
        <w:r>
          <w:rPr>
            <w:rFonts w:eastAsia="Symbol"/>
          </w:rPr>
          <w:t xml:space="preserve">Water Board Station Location Revisions to Correct Mapping Error and Listing Recommendation Updates </w:t>
        </w:r>
      </w:ins>
    </w:p>
    <w:p w14:paraId="1AF9E65C" w14:textId="1D81B962" w:rsidR="004456CA" w:rsidRPr="00C23BDE" w:rsidRDefault="004456CA" w:rsidP="004456CA">
      <w:pPr>
        <w:tabs>
          <w:tab w:val="left" w:pos="2880"/>
        </w:tabs>
        <w:spacing w:after="0"/>
        <w:rPr>
          <w:ins w:id="24" w:author="Author"/>
          <w:rFonts w:eastAsia="Symbol"/>
        </w:rPr>
      </w:pPr>
      <w:ins w:id="25" w:author="Author">
        <w:r>
          <w:rPr>
            <w:rFonts w:eastAsia="Symbol"/>
          </w:rPr>
          <w:t xml:space="preserve">Appendix </w:t>
        </w:r>
        <w:r w:rsidR="00986372">
          <w:rPr>
            <w:rFonts w:eastAsia="Symbol"/>
          </w:rPr>
          <w:t>S</w:t>
        </w:r>
        <w:r>
          <w:rPr>
            <w:rFonts w:eastAsia="Symbol"/>
          </w:rPr>
          <w:t xml:space="preserve">: List of Central Valley </w:t>
        </w:r>
        <w:r w:rsidR="00A947E1">
          <w:rPr>
            <w:rFonts w:eastAsia="Symbol"/>
          </w:rPr>
          <w:t xml:space="preserve">Regional </w:t>
        </w:r>
        <w:r>
          <w:rPr>
            <w:rFonts w:eastAsia="Symbol"/>
          </w:rPr>
          <w:t xml:space="preserve">Water Board Revised Trihalomethane Decisions </w:t>
        </w:r>
      </w:ins>
    </w:p>
    <w:p w14:paraId="00070A14" w14:textId="5BF500E9" w:rsidR="004456CA" w:rsidRPr="00C23BDE" w:rsidRDefault="004456CA" w:rsidP="004456CA">
      <w:pPr>
        <w:tabs>
          <w:tab w:val="left" w:pos="2880"/>
        </w:tabs>
        <w:spacing w:after="0"/>
        <w:rPr>
          <w:ins w:id="26" w:author="Author"/>
          <w:rFonts w:eastAsia="Symbol"/>
        </w:rPr>
      </w:pPr>
      <w:ins w:id="27" w:author="Author">
        <w:r>
          <w:rPr>
            <w:rFonts w:eastAsia="Symbol"/>
          </w:rPr>
          <w:t xml:space="preserve">Appendix </w:t>
        </w:r>
        <w:r w:rsidR="00986372">
          <w:rPr>
            <w:rFonts w:eastAsia="Symbol"/>
          </w:rPr>
          <w:t>T</w:t>
        </w:r>
        <w:r>
          <w:rPr>
            <w:rFonts w:eastAsia="Symbol"/>
          </w:rPr>
          <w:t xml:space="preserve">: List of Central Valley </w:t>
        </w:r>
        <w:r w:rsidR="00A947E1">
          <w:rPr>
            <w:rFonts w:eastAsia="Symbol"/>
          </w:rPr>
          <w:t xml:space="preserve">Regional </w:t>
        </w:r>
        <w:r>
          <w:rPr>
            <w:rFonts w:eastAsia="Symbol"/>
          </w:rPr>
          <w:t>Water Board Corrected Dissolved Oxygen SSO LOEs</w:t>
        </w:r>
      </w:ins>
    </w:p>
    <w:p w14:paraId="291A4CA7" w14:textId="6F618358" w:rsidR="004456CA" w:rsidRDefault="004456CA" w:rsidP="004456CA">
      <w:pPr>
        <w:tabs>
          <w:tab w:val="left" w:pos="2880"/>
        </w:tabs>
        <w:spacing w:after="0"/>
        <w:ind w:left="1350" w:hanging="1350"/>
        <w:rPr>
          <w:ins w:id="28" w:author="Author"/>
          <w:rFonts w:eastAsia="Symbol"/>
        </w:rPr>
      </w:pPr>
      <w:ins w:id="29" w:author="Author">
        <w:r>
          <w:rPr>
            <w:rFonts w:eastAsia="Symbol"/>
          </w:rPr>
          <w:t xml:space="preserve">Appendix </w:t>
        </w:r>
        <w:r w:rsidR="00986372">
          <w:rPr>
            <w:rFonts w:eastAsia="Symbol"/>
          </w:rPr>
          <w:t>U</w:t>
        </w:r>
        <w:r>
          <w:rPr>
            <w:rFonts w:eastAsia="Symbol"/>
          </w:rPr>
          <w:t xml:space="preserve">: List of Central Valley </w:t>
        </w:r>
        <w:r w:rsidR="00A947E1">
          <w:rPr>
            <w:rFonts w:eastAsia="Symbol"/>
          </w:rPr>
          <w:t xml:space="preserve">Regional </w:t>
        </w:r>
        <w:r>
          <w:rPr>
            <w:rFonts w:eastAsia="Symbol"/>
          </w:rPr>
          <w:t xml:space="preserve">Water Board Revised Decisions Associated with Stormwater Outfall Sites </w:t>
        </w:r>
      </w:ins>
    </w:p>
    <w:p w14:paraId="43002901" w14:textId="13463D16" w:rsidR="008D20A3" w:rsidRDefault="00E513FC" w:rsidP="008D20A3">
      <w:pPr>
        <w:spacing w:after="60"/>
        <w:ind w:left="1440" w:hanging="1440"/>
        <w:rPr>
          <w:rFonts w:cs="Arial"/>
        </w:rPr>
      </w:pPr>
      <w:r w:rsidRPr="3C90823A">
        <w:rPr>
          <w:rFonts w:cs="Arial"/>
        </w:rPr>
        <w:br w:type="page"/>
      </w:r>
    </w:p>
    <w:p w14:paraId="16EFEEA6" w14:textId="48FD1B55" w:rsidR="00797391" w:rsidRDefault="00797391" w:rsidP="005B1021">
      <w:pPr>
        <w:pStyle w:val="Heading1"/>
        <w:numPr>
          <w:ilvl w:val="0"/>
          <w:numId w:val="0"/>
        </w:numPr>
        <w:tabs>
          <w:tab w:val="left" w:pos="6629"/>
        </w:tabs>
      </w:pPr>
      <w:bookmarkStart w:id="30" w:name="_Toc2265927"/>
      <w:bookmarkStart w:id="31" w:name="_Toc19788806"/>
      <w:bookmarkStart w:id="32" w:name="_Toc35339579"/>
      <w:bookmarkStart w:id="33" w:name="_Toc50714137"/>
      <w:bookmarkStart w:id="34" w:name="_Toc92959561"/>
      <w:r w:rsidRPr="00DB74F0">
        <w:lastRenderedPageBreak/>
        <w:t xml:space="preserve">List of </w:t>
      </w:r>
      <w:r w:rsidR="000E2974">
        <w:t>Figures</w:t>
      </w:r>
      <w:r w:rsidR="00D84F54">
        <w:t xml:space="preserve"> and</w:t>
      </w:r>
      <w:r w:rsidR="000E2974">
        <w:t xml:space="preserve"> </w:t>
      </w:r>
      <w:r w:rsidRPr="00DB74F0">
        <w:t>Tables</w:t>
      </w:r>
      <w:bookmarkEnd w:id="30"/>
      <w:bookmarkEnd w:id="31"/>
      <w:bookmarkEnd w:id="32"/>
      <w:bookmarkEnd w:id="33"/>
      <w:bookmarkEnd w:id="34"/>
    </w:p>
    <w:p w14:paraId="0F0BA03E" w14:textId="1265150A" w:rsidR="004E01D3" w:rsidRPr="004E01D3" w:rsidRDefault="004E01D3" w:rsidP="004E01D3">
      <w:pPr>
        <w:rPr>
          <w:b/>
          <w:bCs/>
          <w:color w:val="4472C4" w:themeColor="accent1"/>
        </w:rPr>
      </w:pPr>
      <w:r w:rsidRPr="004E01D3">
        <w:rPr>
          <w:b/>
          <w:bCs/>
          <w:color w:val="4472C4" w:themeColor="accent1"/>
        </w:rPr>
        <w:t>Figures</w:t>
      </w:r>
    </w:p>
    <w:p w14:paraId="1F0E4B94" w14:textId="77777777" w:rsidR="00BE2358" w:rsidRDefault="00CC2C4D" w:rsidP="005306D1">
      <w:pPr>
        <w:pStyle w:val="TableofFigures"/>
        <w:tabs>
          <w:tab w:val="right" w:leader="dot" w:pos="9350"/>
        </w:tabs>
        <w:contextualSpacing/>
      </w:pPr>
      <w:r w:rsidRPr="00E00480">
        <w:rPr>
          <w:b/>
          <w:bCs/>
        </w:rPr>
        <w:t>Figure</w:t>
      </w:r>
      <w:r w:rsidR="001B50F0" w:rsidRPr="00E00480">
        <w:rPr>
          <w:b/>
          <w:bCs/>
        </w:rPr>
        <w:t xml:space="preserve"> 1</w:t>
      </w:r>
      <w:r w:rsidR="00785F52" w:rsidRPr="00E00480">
        <w:rPr>
          <w:b/>
          <w:bCs/>
        </w:rPr>
        <w:t>-1:</w:t>
      </w:r>
      <w:r w:rsidR="00785F52">
        <w:t xml:space="preserve"> </w:t>
      </w:r>
      <w:r w:rsidR="009B73DB">
        <w:t>305(b) Integrated Report Condition Categories</w:t>
      </w:r>
      <w:r w:rsidR="00BE2358">
        <w:t xml:space="preserve"> </w:t>
      </w:r>
    </w:p>
    <w:p w14:paraId="05FA6523" w14:textId="77777777" w:rsidR="00AC72D8" w:rsidRDefault="008B7994" w:rsidP="005306D1">
      <w:pPr>
        <w:pStyle w:val="TableofFigures"/>
        <w:tabs>
          <w:tab w:val="right" w:leader="dot" w:pos="9350"/>
        </w:tabs>
        <w:contextualSpacing/>
      </w:pPr>
      <w:r w:rsidRPr="00E00480">
        <w:rPr>
          <w:b/>
          <w:bCs/>
        </w:rPr>
        <w:t>Figure 2-2:</w:t>
      </w:r>
      <w:r>
        <w:t xml:space="preserve"> Example of Aggregation of LOEs into Decisions and Use Support Ratings </w:t>
      </w:r>
    </w:p>
    <w:p w14:paraId="6B8AD3A2" w14:textId="77777777" w:rsidR="005E7A0F" w:rsidRDefault="00E00480" w:rsidP="005306D1">
      <w:pPr>
        <w:pStyle w:val="TableofFigures"/>
        <w:tabs>
          <w:tab w:val="right" w:leader="dot" w:pos="9350"/>
        </w:tabs>
        <w:contextualSpacing/>
      </w:pPr>
      <w:r w:rsidRPr="00E00480">
        <w:rPr>
          <w:b/>
          <w:bCs/>
        </w:rPr>
        <w:t>Figure</w:t>
      </w:r>
      <w:r w:rsidR="00AC72D8" w:rsidRPr="00E00480">
        <w:rPr>
          <w:b/>
          <w:bCs/>
        </w:rPr>
        <w:t xml:space="preserve"> 2-3:</w:t>
      </w:r>
      <w:r w:rsidR="00701B71">
        <w:t xml:space="preserve"> Examples of Integrated </w:t>
      </w:r>
      <w:r w:rsidR="00D37960">
        <w:t>report Condition</w:t>
      </w:r>
      <w:r w:rsidR="00F45DA0">
        <w:t xml:space="preserve"> Category Determination </w:t>
      </w:r>
    </w:p>
    <w:p w14:paraId="2FDCFBCB" w14:textId="2074DF3D" w:rsidR="004D321A" w:rsidDel="00707194" w:rsidRDefault="005E7A0F" w:rsidP="00C0512E">
      <w:pPr>
        <w:pStyle w:val="TableofFigures"/>
        <w:tabs>
          <w:tab w:val="left" w:pos="1350"/>
          <w:tab w:val="right" w:leader="dot" w:pos="9350"/>
        </w:tabs>
        <w:ind w:left="1260" w:hanging="1260"/>
        <w:contextualSpacing/>
      </w:pPr>
      <w:r w:rsidRPr="009D7EB6">
        <w:rPr>
          <w:b/>
          <w:bCs/>
        </w:rPr>
        <w:t>Figure 2-4:</w:t>
      </w:r>
      <w:r>
        <w:t xml:space="preserve"> </w:t>
      </w:r>
      <w:r w:rsidR="009D7EB6">
        <w:t xml:space="preserve">Waterbody Factsheet – Information Summary </w:t>
      </w:r>
    </w:p>
    <w:p w14:paraId="7BC9D299" w14:textId="4F71AD46" w:rsidR="00FB6AE4" w:rsidRDefault="009D7EB6" w:rsidP="00C0512E">
      <w:pPr>
        <w:pStyle w:val="TableofFigures"/>
        <w:tabs>
          <w:tab w:val="left" w:pos="1350"/>
          <w:tab w:val="right" w:leader="dot" w:pos="9350"/>
        </w:tabs>
        <w:ind w:left="1260" w:hanging="1260"/>
        <w:contextualSpacing/>
        <w:rPr>
          <w:rFonts w:asciiTheme="minorHAnsi" w:eastAsiaTheme="minorEastAsia" w:hAnsiTheme="minorHAnsi" w:cstheme="minorBidi"/>
          <w:noProof/>
          <w:sz w:val="22"/>
          <w:szCs w:val="22"/>
        </w:rPr>
      </w:pPr>
      <w:r w:rsidRPr="003F1EE9">
        <w:rPr>
          <w:b/>
          <w:bCs/>
        </w:rPr>
        <w:t xml:space="preserve">Figure </w:t>
      </w:r>
      <w:r w:rsidR="00760B48" w:rsidRPr="003F1EE9">
        <w:rPr>
          <w:b/>
          <w:bCs/>
        </w:rPr>
        <w:t>6.1:</w:t>
      </w:r>
      <w:r w:rsidR="00760B48">
        <w:t xml:space="preserve"> </w:t>
      </w:r>
      <w:r w:rsidR="003F1EE9">
        <w:t>Exceedances</w:t>
      </w:r>
      <w:r w:rsidR="00760B48">
        <w:t xml:space="preserve"> of Ocean Plan Total Co</w:t>
      </w:r>
      <w:r w:rsidR="00E36601">
        <w:t xml:space="preserve">liform Objective at Reference, </w:t>
      </w:r>
      <w:r w:rsidR="00950CC1">
        <w:t>N</w:t>
      </w:r>
      <w:r w:rsidR="00E36601">
        <w:t>on</w:t>
      </w:r>
      <w:r w:rsidR="00950CC1">
        <w:t>-</w:t>
      </w:r>
      <w:r w:rsidR="00A07532">
        <w:t>R</w:t>
      </w:r>
      <w:r w:rsidR="00E36601">
        <w:t>eference</w:t>
      </w:r>
      <w:r w:rsidR="00A07532">
        <w:t>, and Areas of Special biological Significan</w:t>
      </w:r>
      <w:r w:rsidR="003F1EE9">
        <w:t xml:space="preserve">ce </w:t>
      </w:r>
      <w:r w:rsidR="004E01D3">
        <w:fldChar w:fldCharType="begin"/>
      </w:r>
      <w:r w:rsidR="004E01D3">
        <w:instrText xml:space="preserve"> TOC \h \z \c "Figure" </w:instrText>
      </w:r>
      <w:r w:rsidR="004E01D3">
        <w:fldChar w:fldCharType="separate"/>
      </w:r>
    </w:p>
    <w:p w14:paraId="50D5B35A" w14:textId="08A14234" w:rsidR="0082360B" w:rsidRPr="003E2FD2" w:rsidRDefault="004E01D3" w:rsidP="000C1915">
      <w:pPr>
        <w:spacing w:before="400" w:after="60"/>
        <w:ind w:left="1296" w:hanging="1296"/>
        <w:rPr>
          <w:rFonts w:cs="Arial"/>
          <w:b/>
          <w:bCs/>
          <w:color w:val="4472C4" w:themeColor="accent1"/>
          <w:szCs w:val="24"/>
        </w:rPr>
      </w:pPr>
      <w:r>
        <w:fldChar w:fldCharType="end"/>
      </w:r>
      <w:r w:rsidR="0082360B" w:rsidRPr="003E2FD2">
        <w:rPr>
          <w:rFonts w:cs="Arial"/>
          <w:b/>
          <w:bCs/>
          <w:color w:val="4472C4" w:themeColor="accent1"/>
          <w:szCs w:val="24"/>
        </w:rPr>
        <w:t>T</w:t>
      </w:r>
      <w:bookmarkStart w:id="35" w:name="_Hlk50720329"/>
      <w:r w:rsidR="0082360B" w:rsidRPr="003E2FD2">
        <w:rPr>
          <w:rFonts w:cs="Arial"/>
          <w:b/>
          <w:bCs/>
          <w:color w:val="4472C4" w:themeColor="accent1"/>
          <w:szCs w:val="24"/>
        </w:rPr>
        <w:t>abl</w:t>
      </w:r>
      <w:bookmarkEnd w:id="35"/>
      <w:r w:rsidR="0082360B" w:rsidRPr="003E2FD2">
        <w:rPr>
          <w:rFonts w:cs="Arial"/>
          <w:b/>
          <w:bCs/>
          <w:color w:val="4472C4" w:themeColor="accent1"/>
          <w:szCs w:val="24"/>
        </w:rPr>
        <w:t>es</w:t>
      </w:r>
    </w:p>
    <w:p w14:paraId="1B20F802" w14:textId="77777777" w:rsidR="00C1279E" w:rsidRDefault="00D107FD" w:rsidP="00EB74F7">
      <w:pPr>
        <w:pStyle w:val="TableofFigures"/>
        <w:tabs>
          <w:tab w:val="right" w:leader="dot" w:pos="9350"/>
        </w:tabs>
        <w:contextualSpacing/>
      </w:pPr>
      <w:r w:rsidRPr="00561755">
        <w:rPr>
          <w:b/>
          <w:bCs/>
        </w:rPr>
        <w:t>Table 2-1:</w:t>
      </w:r>
      <w:r>
        <w:t xml:space="preserve"> Summary Table </w:t>
      </w:r>
      <w:r w:rsidR="00C1279E">
        <w:t xml:space="preserve">of Beneficial Uses and Common Definitions </w:t>
      </w:r>
    </w:p>
    <w:p w14:paraId="0AABB98D" w14:textId="74D74BB2" w:rsidR="004915A8" w:rsidRDefault="00C1279E" w:rsidP="00EB74F7">
      <w:pPr>
        <w:pStyle w:val="TableofFigures"/>
        <w:tabs>
          <w:tab w:val="right" w:leader="dot" w:pos="9350"/>
        </w:tabs>
        <w:contextualSpacing/>
      </w:pPr>
      <w:r w:rsidRPr="00561755">
        <w:rPr>
          <w:b/>
          <w:bCs/>
        </w:rPr>
        <w:t>Table 2-2:</w:t>
      </w:r>
      <w:r>
        <w:t xml:space="preserve"> Sum</w:t>
      </w:r>
      <w:r w:rsidR="00EB74F7">
        <w:t>m</w:t>
      </w:r>
      <w:r>
        <w:t xml:space="preserve">ary Table of Water Quality Thresholds </w:t>
      </w:r>
      <w:r w:rsidR="004915A8">
        <w:t xml:space="preserve">used for Bacteria </w:t>
      </w:r>
    </w:p>
    <w:p w14:paraId="53E5AF55" w14:textId="77777777" w:rsidR="00537B3E" w:rsidRDefault="004915A8" w:rsidP="00C0512E">
      <w:pPr>
        <w:pStyle w:val="TableofFigures"/>
        <w:tabs>
          <w:tab w:val="right" w:leader="dot" w:pos="9350"/>
        </w:tabs>
        <w:ind w:left="1170" w:hanging="1170"/>
        <w:contextualSpacing/>
      </w:pPr>
      <w:r w:rsidRPr="00561755">
        <w:rPr>
          <w:b/>
          <w:bCs/>
        </w:rPr>
        <w:t>Table 2-3:</w:t>
      </w:r>
      <w:r>
        <w:t xml:space="preserve"> New Water Quality Objectives, Beneficial Uses</w:t>
      </w:r>
      <w:r w:rsidR="00BB7434">
        <w:t>, Water Quality Objective Length Requirements and Numeric Objectives</w:t>
      </w:r>
    </w:p>
    <w:p w14:paraId="474F1D10" w14:textId="77777777" w:rsidR="006858AD" w:rsidRDefault="00537B3E" w:rsidP="00EB74F7">
      <w:pPr>
        <w:pStyle w:val="TableofFigures"/>
        <w:tabs>
          <w:tab w:val="right" w:leader="dot" w:pos="9350"/>
        </w:tabs>
        <w:contextualSpacing/>
      </w:pPr>
      <w:r w:rsidRPr="00561755">
        <w:rPr>
          <w:b/>
          <w:bCs/>
        </w:rPr>
        <w:t>Table 2-4</w:t>
      </w:r>
      <w:r>
        <w:t>:</w:t>
      </w:r>
      <w:r w:rsidR="006858AD">
        <w:t xml:space="preserve"> Aquatic Toxicity Significant Effect Categories </w:t>
      </w:r>
    </w:p>
    <w:p w14:paraId="57ACF95D" w14:textId="77777777" w:rsidR="009A3C5A" w:rsidRDefault="006858AD" w:rsidP="00EB74F7">
      <w:pPr>
        <w:pStyle w:val="TableofFigures"/>
        <w:tabs>
          <w:tab w:val="right" w:leader="dot" w:pos="9350"/>
        </w:tabs>
        <w:contextualSpacing/>
      </w:pPr>
      <w:r w:rsidRPr="00561755">
        <w:rPr>
          <w:b/>
          <w:bCs/>
        </w:rPr>
        <w:t xml:space="preserve">Table </w:t>
      </w:r>
      <w:r w:rsidR="00A06C8F" w:rsidRPr="00561755">
        <w:rPr>
          <w:b/>
          <w:bCs/>
        </w:rPr>
        <w:t>2-5</w:t>
      </w:r>
      <w:r w:rsidR="00A06C8F">
        <w:t xml:space="preserve">: </w:t>
      </w:r>
      <w:r w:rsidR="009A3C5A">
        <w:t xml:space="preserve">CSCI Score Ranges and Biological Conditions </w:t>
      </w:r>
    </w:p>
    <w:p w14:paraId="4CEE0FE1" w14:textId="77777777" w:rsidR="00643041" w:rsidRDefault="009A3C5A" w:rsidP="00C0512E">
      <w:pPr>
        <w:pStyle w:val="TableofFigures"/>
        <w:tabs>
          <w:tab w:val="right" w:leader="dot" w:pos="9350"/>
        </w:tabs>
        <w:ind w:left="1170" w:hanging="1170"/>
        <w:contextualSpacing/>
      </w:pPr>
      <w:r w:rsidRPr="00561755">
        <w:rPr>
          <w:b/>
          <w:bCs/>
        </w:rPr>
        <w:t xml:space="preserve">Table </w:t>
      </w:r>
      <w:r w:rsidR="00D8511F" w:rsidRPr="00561755">
        <w:rPr>
          <w:b/>
          <w:bCs/>
        </w:rPr>
        <w:t>3-1:</w:t>
      </w:r>
      <w:r w:rsidR="00D8511F">
        <w:t xml:space="preserve"> </w:t>
      </w:r>
      <w:r w:rsidR="007C7660">
        <w:t xml:space="preserve">Number of new Waterbody-Pollutant </w:t>
      </w:r>
      <w:r w:rsidR="00074FC1">
        <w:t xml:space="preserve">Combination 303(d) Listings and Delistings </w:t>
      </w:r>
    </w:p>
    <w:p w14:paraId="77D15003" w14:textId="77777777" w:rsidR="006B43E8" w:rsidRDefault="00643041" w:rsidP="00C0512E">
      <w:pPr>
        <w:pStyle w:val="TableofFigures"/>
        <w:tabs>
          <w:tab w:val="right" w:leader="dot" w:pos="9350"/>
        </w:tabs>
        <w:ind w:left="1170" w:hanging="1170"/>
        <w:contextualSpacing/>
      </w:pPr>
      <w:r w:rsidRPr="00561755">
        <w:rPr>
          <w:b/>
          <w:bCs/>
        </w:rPr>
        <w:t>Table 4-1:</w:t>
      </w:r>
      <w:r>
        <w:t xml:space="preserve"> Waterbody Segments with Revised Spatial Impairments for </w:t>
      </w:r>
      <w:proofErr w:type="spellStart"/>
      <w:proofErr w:type="gramStart"/>
      <w:r w:rsidRPr="00643041">
        <w:rPr>
          <w:i/>
          <w:iCs/>
        </w:rPr>
        <w:t>E.Coli</w:t>
      </w:r>
      <w:proofErr w:type="spellEnd"/>
      <w:proofErr w:type="gramEnd"/>
      <w:r w:rsidRPr="00643041">
        <w:rPr>
          <w:i/>
          <w:iCs/>
        </w:rPr>
        <w:t xml:space="preserve"> </w:t>
      </w:r>
      <w:r>
        <w:t xml:space="preserve">Due to Elevated Salinity in Lower Reaches </w:t>
      </w:r>
    </w:p>
    <w:p w14:paraId="6E971631" w14:textId="19C72103" w:rsidR="00A36B26" w:rsidRDefault="006B43E8" w:rsidP="00C0512E">
      <w:pPr>
        <w:pStyle w:val="TableofFigures"/>
        <w:tabs>
          <w:tab w:val="right" w:leader="dot" w:pos="9350"/>
        </w:tabs>
        <w:ind w:left="1170" w:hanging="1170"/>
        <w:contextualSpacing/>
      </w:pPr>
      <w:r w:rsidRPr="00561755">
        <w:rPr>
          <w:b/>
          <w:bCs/>
        </w:rPr>
        <w:t>Table 4-2:</w:t>
      </w:r>
      <w:r>
        <w:t xml:space="preserve"> </w:t>
      </w:r>
      <w:r w:rsidR="00823476">
        <w:t>Summary of Central Coast Waterbody-Polluta</w:t>
      </w:r>
      <w:r w:rsidR="00BC6567">
        <w:t xml:space="preserve">nt </w:t>
      </w:r>
      <w:r w:rsidR="00DB6AE4">
        <w:t>Combination 303(d)</w:t>
      </w:r>
      <w:r w:rsidR="00EC2B7D">
        <w:t xml:space="preserve"> Delistings</w:t>
      </w:r>
      <w:r w:rsidR="006F2694">
        <w:t xml:space="preserve"> Recommendations by Pollutant Category </w:t>
      </w:r>
    </w:p>
    <w:p w14:paraId="6CB5DB64" w14:textId="77777777" w:rsidR="006F2694" w:rsidRDefault="00A36B26" w:rsidP="00C0512E">
      <w:pPr>
        <w:pStyle w:val="TableofFigures"/>
        <w:tabs>
          <w:tab w:val="right" w:leader="dot" w:pos="9350"/>
        </w:tabs>
        <w:ind w:left="1170" w:hanging="1170"/>
        <w:contextualSpacing/>
      </w:pPr>
      <w:r w:rsidRPr="00561755">
        <w:rPr>
          <w:b/>
          <w:bCs/>
        </w:rPr>
        <w:t>Table 4-3:</w:t>
      </w:r>
      <w:r>
        <w:t xml:space="preserve"> Summary of Central Coast Waterbody-Pollutant </w:t>
      </w:r>
      <w:r w:rsidR="00712DE3">
        <w:t xml:space="preserve">Combination </w:t>
      </w:r>
      <w:r w:rsidR="007A3BB5">
        <w:t>Listing Recommendations by Pollutant</w:t>
      </w:r>
      <w:r w:rsidR="006F2694">
        <w:t xml:space="preserve"> Category </w:t>
      </w:r>
    </w:p>
    <w:p w14:paraId="3596FBC5" w14:textId="77777777" w:rsidR="006F2694" w:rsidRDefault="006F2694" w:rsidP="00EB74F7">
      <w:pPr>
        <w:pStyle w:val="TableofFigures"/>
        <w:tabs>
          <w:tab w:val="right" w:leader="dot" w:pos="9350"/>
        </w:tabs>
        <w:contextualSpacing/>
      </w:pPr>
      <w:r w:rsidRPr="00561755">
        <w:rPr>
          <w:b/>
          <w:bCs/>
        </w:rPr>
        <w:t>Table 4-4:</w:t>
      </w:r>
      <w:r>
        <w:t xml:space="preserve"> Central Coast TMDL Schedule </w:t>
      </w:r>
    </w:p>
    <w:p w14:paraId="63EE4A64" w14:textId="77777777" w:rsidR="008A395B" w:rsidRDefault="006F2694" w:rsidP="00C0512E">
      <w:pPr>
        <w:pStyle w:val="TableofFigures"/>
        <w:tabs>
          <w:tab w:val="right" w:leader="dot" w:pos="9350"/>
        </w:tabs>
        <w:ind w:left="1170" w:hanging="1170"/>
        <w:contextualSpacing/>
      </w:pPr>
      <w:r w:rsidRPr="00561755">
        <w:rPr>
          <w:b/>
          <w:bCs/>
        </w:rPr>
        <w:t>Table 5-1:</w:t>
      </w:r>
      <w:r>
        <w:t xml:space="preserve"> </w:t>
      </w:r>
      <w:r w:rsidR="001C7CDB">
        <w:t>Su</w:t>
      </w:r>
      <w:r w:rsidR="004E6124">
        <w:t xml:space="preserve">mmary of Central Valley </w:t>
      </w:r>
      <w:r w:rsidR="002B1C53">
        <w:t xml:space="preserve">Waterbody-Pollutant </w:t>
      </w:r>
      <w:r w:rsidR="00C3503B">
        <w:t>Combinations</w:t>
      </w:r>
      <w:r w:rsidR="008A395B">
        <w:t xml:space="preserve"> Delisting Recommendations by Pollutant Category </w:t>
      </w:r>
    </w:p>
    <w:p w14:paraId="1FAFA594" w14:textId="77777777" w:rsidR="00F47010" w:rsidRDefault="008A395B" w:rsidP="00C0512E">
      <w:pPr>
        <w:pStyle w:val="TableofFigures"/>
        <w:tabs>
          <w:tab w:val="left" w:pos="990"/>
          <w:tab w:val="right" w:leader="dot" w:pos="9350"/>
        </w:tabs>
        <w:ind w:left="1170" w:hanging="1170"/>
        <w:contextualSpacing/>
      </w:pPr>
      <w:r w:rsidRPr="00561755">
        <w:rPr>
          <w:b/>
          <w:bCs/>
        </w:rPr>
        <w:t>Table 5-2:</w:t>
      </w:r>
      <w:r>
        <w:t xml:space="preserve"> </w:t>
      </w:r>
      <w:r w:rsidR="007A564F">
        <w:t xml:space="preserve">Summary of Central Valley Waterbody-Pollutant </w:t>
      </w:r>
      <w:r w:rsidR="001B2A44">
        <w:t xml:space="preserve">Combination </w:t>
      </w:r>
      <w:r w:rsidR="00440FB4">
        <w:t xml:space="preserve">Listing Recommendations by Pollutant Category </w:t>
      </w:r>
    </w:p>
    <w:p w14:paraId="5CDCBBBB" w14:textId="77777777" w:rsidR="00FE3FCD" w:rsidRDefault="00F47010" w:rsidP="00EB74F7">
      <w:pPr>
        <w:pStyle w:val="TableofFigures"/>
        <w:tabs>
          <w:tab w:val="right" w:leader="dot" w:pos="9350"/>
        </w:tabs>
        <w:contextualSpacing/>
      </w:pPr>
      <w:r w:rsidRPr="00561755">
        <w:rPr>
          <w:b/>
          <w:bCs/>
        </w:rPr>
        <w:t>Table 5-3:</w:t>
      </w:r>
      <w:r>
        <w:t xml:space="preserve"> </w:t>
      </w:r>
      <w:r w:rsidR="00FE3FCD">
        <w:t xml:space="preserve">Central Valley TMDL Schedule </w:t>
      </w:r>
    </w:p>
    <w:p w14:paraId="4F778400" w14:textId="61B8B044" w:rsidR="00E31104" w:rsidRDefault="00FE3FCD" w:rsidP="00EB74F7">
      <w:pPr>
        <w:pStyle w:val="TableofFigures"/>
        <w:tabs>
          <w:tab w:val="right" w:leader="dot" w:pos="9350"/>
        </w:tabs>
        <w:contextualSpacing/>
      </w:pPr>
      <w:r w:rsidRPr="00561755">
        <w:rPr>
          <w:b/>
          <w:bCs/>
        </w:rPr>
        <w:t>Table 5-4:</w:t>
      </w:r>
      <w:r>
        <w:t xml:space="preserve"> </w:t>
      </w:r>
      <w:r w:rsidR="00E31104">
        <w:t xml:space="preserve">Impairments Being Addressed Under </w:t>
      </w:r>
      <w:r w:rsidR="00097F32">
        <w:rPr>
          <w:rFonts w:cs="Arial"/>
          <w:szCs w:val="24"/>
        </w:rPr>
        <w:t>Irrigated Lands Regulatory Program</w:t>
      </w:r>
    </w:p>
    <w:p w14:paraId="3D899B33" w14:textId="77777777" w:rsidR="00E31104" w:rsidRDefault="00E31104" w:rsidP="00C0512E">
      <w:pPr>
        <w:pStyle w:val="TableofFigures"/>
        <w:tabs>
          <w:tab w:val="right" w:leader="dot" w:pos="9350"/>
        </w:tabs>
        <w:ind w:left="1170" w:hanging="1170"/>
        <w:contextualSpacing/>
      </w:pPr>
      <w:r w:rsidRPr="00561755">
        <w:rPr>
          <w:b/>
          <w:bCs/>
        </w:rPr>
        <w:t>Table 6-1:</w:t>
      </w:r>
      <w:r>
        <w:t xml:space="preserve"> Pyrethroid Pesticide Water Quality Thresholds Developed by the University of California, Davis Methodology </w:t>
      </w:r>
      <w:r w:rsidR="007A3BB5">
        <w:t xml:space="preserve"> </w:t>
      </w:r>
    </w:p>
    <w:p w14:paraId="02BE1BB9" w14:textId="77777777" w:rsidR="004E662A" w:rsidRDefault="00E31104" w:rsidP="00EB74F7">
      <w:pPr>
        <w:pStyle w:val="TableofFigures"/>
        <w:tabs>
          <w:tab w:val="right" w:leader="dot" w:pos="9350"/>
        </w:tabs>
        <w:contextualSpacing/>
      </w:pPr>
      <w:r w:rsidRPr="00561755">
        <w:rPr>
          <w:b/>
          <w:bCs/>
        </w:rPr>
        <w:t>Table</w:t>
      </w:r>
      <w:r w:rsidR="004E662A" w:rsidRPr="00561755">
        <w:rPr>
          <w:b/>
          <w:bCs/>
        </w:rPr>
        <w:t xml:space="preserve"> 6-2:</w:t>
      </w:r>
      <w:r w:rsidR="004E662A">
        <w:t xml:space="preserve"> Aquatic Life Benchmarks Developed by U.S. EPA OPP </w:t>
      </w:r>
    </w:p>
    <w:p w14:paraId="4789CB17" w14:textId="68CA731A" w:rsidR="00C33B08" w:rsidRDefault="004E662A" w:rsidP="00C0512E">
      <w:pPr>
        <w:pStyle w:val="TableofFigures"/>
        <w:tabs>
          <w:tab w:val="left" w:pos="810"/>
          <w:tab w:val="right" w:leader="dot" w:pos="9350"/>
        </w:tabs>
        <w:ind w:left="1170" w:hanging="1170"/>
        <w:contextualSpacing/>
      </w:pPr>
      <w:r w:rsidRPr="00561755">
        <w:rPr>
          <w:b/>
          <w:bCs/>
        </w:rPr>
        <w:t xml:space="preserve">Table </w:t>
      </w:r>
      <w:r w:rsidR="004169CE" w:rsidRPr="00561755">
        <w:rPr>
          <w:b/>
          <w:bCs/>
        </w:rPr>
        <w:t>6-3:</w:t>
      </w:r>
      <w:r w:rsidR="004169CE">
        <w:t xml:space="preserve"> San Diego Mapping</w:t>
      </w:r>
      <w:r w:rsidR="00A216D0">
        <w:t xml:space="preserve"> </w:t>
      </w:r>
      <w:del w:id="36" w:author="Author">
        <w:r w:rsidR="00A216D0">
          <w:delText xml:space="preserve">Updates </w:delText>
        </w:r>
      </w:del>
      <w:ins w:id="37" w:author="Author">
        <w:r w:rsidR="00DE7D34">
          <w:t xml:space="preserve">Revisions </w:t>
        </w:r>
      </w:ins>
      <w:r w:rsidR="00A216D0">
        <w:t xml:space="preserve">Completed During the </w:t>
      </w:r>
      <w:r w:rsidR="00C33B08">
        <w:t>2020-2022 Integrated Report Cycle</w:t>
      </w:r>
    </w:p>
    <w:p w14:paraId="03D437DB" w14:textId="77777777" w:rsidR="00A67468" w:rsidRDefault="00C33B08" w:rsidP="00EB74F7">
      <w:pPr>
        <w:pStyle w:val="TableofFigures"/>
        <w:tabs>
          <w:tab w:val="right" w:leader="dot" w:pos="9350"/>
        </w:tabs>
        <w:contextualSpacing/>
      </w:pPr>
      <w:r w:rsidRPr="00561755">
        <w:rPr>
          <w:b/>
          <w:bCs/>
        </w:rPr>
        <w:t>Table 6-4:</w:t>
      </w:r>
      <w:r w:rsidR="00A56B53">
        <w:t xml:space="preserve"> Current and Recommended Category 1 and Partially Supporting</w:t>
      </w:r>
      <w:r w:rsidR="00A67468">
        <w:t xml:space="preserve"> Streams</w:t>
      </w:r>
    </w:p>
    <w:p w14:paraId="4B374695" w14:textId="77777777" w:rsidR="001263F2" w:rsidRDefault="00A67468" w:rsidP="00C0512E">
      <w:pPr>
        <w:pStyle w:val="TableofFigures"/>
        <w:tabs>
          <w:tab w:val="right" w:leader="dot" w:pos="9350"/>
        </w:tabs>
        <w:ind w:left="1170" w:hanging="1170"/>
        <w:contextualSpacing/>
      </w:pPr>
      <w:r w:rsidRPr="00561755">
        <w:rPr>
          <w:b/>
          <w:bCs/>
        </w:rPr>
        <w:t>Table 6-5:</w:t>
      </w:r>
      <w:r>
        <w:t xml:space="preserve"> </w:t>
      </w:r>
      <w:r w:rsidR="007E0FEC">
        <w:t xml:space="preserve">Summary of San Diego Waterbody-Pollutant </w:t>
      </w:r>
      <w:r w:rsidR="00AB4B1C">
        <w:t xml:space="preserve">Combination Delisting Recommendations </w:t>
      </w:r>
      <w:r w:rsidR="001263F2">
        <w:t xml:space="preserve">by Pollutant Category </w:t>
      </w:r>
    </w:p>
    <w:p w14:paraId="23661307" w14:textId="77777777" w:rsidR="005505DB" w:rsidRDefault="001263F2" w:rsidP="00C0512E">
      <w:pPr>
        <w:pStyle w:val="TableofFigures"/>
        <w:tabs>
          <w:tab w:val="right" w:leader="dot" w:pos="9350"/>
        </w:tabs>
        <w:ind w:left="1170" w:hanging="1170"/>
        <w:contextualSpacing/>
      </w:pPr>
      <w:r w:rsidRPr="00561755">
        <w:rPr>
          <w:b/>
          <w:bCs/>
        </w:rPr>
        <w:t xml:space="preserve">Table </w:t>
      </w:r>
      <w:r w:rsidR="00284E09" w:rsidRPr="00561755">
        <w:rPr>
          <w:b/>
          <w:bCs/>
        </w:rPr>
        <w:t>6-6:</w:t>
      </w:r>
      <w:r w:rsidR="00284E09">
        <w:t xml:space="preserve"> Summary of </w:t>
      </w:r>
      <w:r w:rsidR="00F62FFF">
        <w:t xml:space="preserve">San Diego </w:t>
      </w:r>
      <w:r w:rsidR="005A327D">
        <w:t xml:space="preserve">Waterbody-Pollutant </w:t>
      </w:r>
      <w:r w:rsidR="000207F2">
        <w:t xml:space="preserve">Combination Listing </w:t>
      </w:r>
      <w:r w:rsidR="0046317B">
        <w:t xml:space="preserve">Recommendations by Pollutant Category </w:t>
      </w:r>
    </w:p>
    <w:p w14:paraId="4BE888E0" w14:textId="77777777" w:rsidR="000C43EB" w:rsidRDefault="005505DB" w:rsidP="00C0512E">
      <w:pPr>
        <w:pStyle w:val="TableofFigures"/>
        <w:tabs>
          <w:tab w:val="right" w:leader="dot" w:pos="9350"/>
        </w:tabs>
        <w:ind w:left="1170" w:hanging="1170"/>
        <w:contextualSpacing/>
      </w:pPr>
      <w:r w:rsidRPr="00561755">
        <w:rPr>
          <w:b/>
          <w:bCs/>
        </w:rPr>
        <w:t>Table 6-7:</w:t>
      </w:r>
      <w:r>
        <w:t xml:space="preserve"> San Diego Regional Projects to Address the Vario</w:t>
      </w:r>
      <w:r w:rsidR="00BA158A">
        <w:t>u</w:t>
      </w:r>
      <w:r>
        <w:t xml:space="preserve">s Scenarios for Impaired Water Restoration </w:t>
      </w:r>
      <w:r w:rsidR="00BA158A">
        <w:t xml:space="preserve">under Resolution 2005-0050. </w:t>
      </w:r>
    </w:p>
    <w:p w14:paraId="6624AF37" w14:textId="77777777" w:rsidR="000C43EB" w:rsidRDefault="000C43EB" w:rsidP="00EB74F7">
      <w:pPr>
        <w:pStyle w:val="TableofFigures"/>
        <w:tabs>
          <w:tab w:val="right" w:leader="dot" w:pos="9350"/>
        </w:tabs>
        <w:contextualSpacing/>
      </w:pPr>
      <w:r w:rsidRPr="00561755">
        <w:rPr>
          <w:b/>
          <w:bCs/>
        </w:rPr>
        <w:lastRenderedPageBreak/>
        <w:t>Table 6-8:</w:t>
      </w:r>
      <w:r>
        <w:t xml:space="preserve"> San Diego TMDL Schedule </w:t>
      </w:r>
    </w:p>
    <w:p w14:paraId="780BEAA7" w14:textId="77777777" w:rsidR="006410DC" w:rsidRDefault="000C43EB" w:rsidP="00EB74F7">
      <w:pPr>
        <w:pStyle w:val="TableofFigures"/>
        <w:tabs>
          <w:tab w:val="right" w:leader="dot" w:pos="9350"/>
        </w:tabs>
        <w:contextualSpacing/>
      </w:pPr>
      <w:r w:rsidRPr="00561755">
        <w:rPr>
          <w:b/>
          <w:bCs/>
        </w:rPr>
        <w:t>Table 7-1:</w:t>
      </w:r>
      <w:r>
        <w:t xml:space="preserve"> Colorado River Basin </w:t>
      </w:r>
      <w:r w:rsidR="006410DC">
        <w:t xml:space="preserve">Listing Recommendations </w:t>
      </w:r>
    </w:p>
    <w:p w14:paraId="187B26A7" w14:textId="77777777" w:rsidR="00655FD8" w:rsidRDefault="006410DC" w:rsidP="00C0512E">
      <w:pPr>
        <w:pStyle w:val="TableofFigures"/>
        <w:tabs>
          <w:tab w:val="right" w:leader="dot" w:pos="9350"/>
        </w:tabs>
        <w:ind w:left="1170" w:hanging="1170"/>
        <w:contextualSpacing/>
      </w:pPr>
      <w:r w:rsidRPr="00561755">
        <w:rPr>
          <w:b/>
          <w:bCs/>
        </w:rPr>
        <w:t xml:space="preserve">Table </w:t>
      </w:r>
      <w:r w:rsidR="00655FD8" w:rsidRPr="00561755">
        <w:rPr>
          <w:b/>
          <w:bCs/>
        </w:rPr>
        <w:t>8-1:</w:t>
      </w:r>
      <w:r w:rsidR="00655FD8">
        <w:t xml:space="preserve"> Recommended New Listings and Delistings for the 303(d) List Portion of the 2020-2022 Integrated Report </w:t>
      </w:r>
    </w:p>
    <w:p w14:paraId="2794E56F" w14:textId="77777777" w:rsidR="00030398" w:rsidRDefault="00655FD8" w:rsidP="00C0512E">
      <w:pPr>
        <w:pStyle w:val="TableofFigures"/>
        <w:tabs>
          <w:tab w:val="right" w:leader="dot" w:pos="9350"/>
        </w:tabs>
        <w:ind w:left="1170" w:hanging="1170"/>
        <w:contextualSpacing/>
      </w:pPr>
      <w:r w:rsidRPr="00561755">
        <w:rPr>
          <w:b/>
          <w:bCs/>
        </w:rPr>
        <w:t>Table 9-1:</w:t>
      </w:r>
      <w:r>
        <w:t xml:space="preserve"> Count of Waterbodies </w:t>
      </w:r>
      <w:r w:rsidR="005D370B">
        <w:t xml:space="preserve">in 305(b) Integrated Report </w:t>
      </w:r>
      <w:r w:rsidR="00030398">
        <w:t xml:space="preserve">Condition Categories – Streams and Rivers </w:t>
      </w:r>
    </w:p>
    <w:p w14:paraId="1418152A" w14:textId="4E7DF52F" w:rsidR="00FB6AE4" w:rsidRDefault="00030398" w:rsidP="00C0512E">
      <w:pPr>
        <w:pStyle w:val="TableofFigures"/>
        <w:tabs>
          <w:tab w:val="right" w:leader="dot" w:pos="9350"/>
        </w:tabs>
        <w:ind w:left="1170" w:hanging="1170"/>
        <w:contextualSpacing/>
        <w:rPr>
          <w:rFonts w:asciiTheme="minorHAnsi" w:eastAsiaTheme="minorEastAsia" w:hAnsiTheme="minorHAnsi" w:cstheme="minorBidi"/>
          <w:noProof/>
          <w:sz w:val="22"/>
          <w:szCs w:val="22"/>
        </w:rPr>
      </w:pPr>
      <w:r w:rsidRPr="00561755">
        <w:rPr>
          <w:b/>
          <w:bCs/>
        </w:rPr>
        <w:t>Table 9-2:</w:t>
      </w:r>
      <w:r>
        <w:t xml:space="preserve"> Count of Waterbodies in the 305(b) Integrated Report Condition Categories – Lakes and Reservoirs </w:t>
      </w:r>
      <w:r w:rsidR="00A426F5">
        <w:fldChar w:fldCharType="begin"/>
      </w:r>
      <w:r w:rsidR="00A426F5">
        <w:instrText xml:space="preserve"> TOC \h \z \c "Table" </w:instrText>
      </w:r>
      <w:r w:rsidR="00A426F5">
        <w:fldChar w:fldCharType="separate"/>
      </w:r>
    </w:p>
    <w:p w14:paraId="27CB6C17" w14:textId="361BA96A" w:rsidR="001E3E16" w:rsidRDefault="00A426F5" w:rsidP="00CC69FF">
      <w:pPr>
        <w:pStyle w:val="Heading1"/>
        <w:numPr>
          <w:ilvl w:val="0"/>
          <w:numId w:val="0"/>
        </w:numPr>
        <w:ind w:left="360" w:hanging="360"/>
      </w:pPr>
      <w:r>
        <w:fldChar w:fldCharType="end"/>
      </w:r>
      <w:bookmarkStart w:id="38" w:name="_Toc35339580"/>
      <w:bookmarkStart w:id="39" w:name="_Toc50714138"/>
      <w:bookmarkStart w:id="40" w:name="_Toc92959562"/>
      <w:r w:rsidR="001E3E16">
        <w:t xml:space="preserve">List of </w:t>
      </w:r>
      <w:r w:rsidR="00433AD5">
        <w:t xml:space="preserve">Regulatory </w:t>
      </w:r>
      <w:r w:rsidR="001E3E16">
        <w:t>Acronyms and Abbreviations</w:t>
      </w:r>
      <w:bookmarkEnd w:id="38"/>
      <w:bookmarkEnd w:id="39"/>
      <w:bookmarkEnd w:id="40"/>
    </w:p>
    <w:p w14:paraId="5ED6DCC4" w14:textId="3D829BAC" w:rsidR="001E3E16" w:rsidRPr="001E3E16" w:rsidRDefault="001E3E16" w:rsidP="00564DED">
      <w:pPr>
        <w:tabs>
          <w:tab w:val="left" w:pos="2880"/>
        </w:tabs>
        <w:spacing w:after="0"/>
        <w:ind w:left="2880" w:hanging="2880"/>
        <w:rPr>
          <w:u w:color="000000"/>
        </w:rPr>
      </w:pPr>
      <w:r w:rsidRPr="001E3E16">
        <w:rPr>
          <w:u w:color="000000"/>
        </w:rPr>
        <w:t>Basin Plan</w:t>
      </w:r>
      <w:r w:rsidR="00286254">
        <w:rPr>
          <w:u w:color="000000"/>
        </w:rPr>
        <w:t>:</w:t>
      </w:r>
      <w:r w:rsidR="00557695">
        <w:rPr>
          <w:u w:color="000000"/>
        </w:rPr>
        <w:t xml:space="preserve"> </w:t>
      </w:r>
      <w:r w:rsidRPr="001E3E16">
        <w:rPr>
          <w:u w:color="000000"/>
        </w:rPr>
        <w:tab/>
        <w:t>Regional Water Quality Control Plan</w:t>
      </w:r>
    </w:p>
    <w:p w14:paraId="757F27CF" w14:textId="682DFF28" w:rsidR="006039F5" w:rsidRDefault="006039F5" w:rsidP="00564DED">
      <w:pPr>
        <w:tabs>
          <w:tab w:val="left" w:pos="2880"/>
        </w:tabs>
        <w:spacing w:after="0"/>
        <w:ind w:left="2880" w:hanging="2880"/>
        <w:rPr>
          <w:u w:color="000000"/>
        </w:rPr>
      </w:pPr>
      <w:r>
        <w:rPr>
          <w:u w:color="000000"/>
        </w:rPr>
        <w:t>BIGHT:</w:t>
      </w:r>
      <w:r>
        <w:rPr>
          <w:u w:color="000000"/>
        </w:rPr>
        <w:tab/>
      </w:r>
      <w:r w:rsidR="004B5EC1">
        <w:rPr>
          <w:u w:color="000000"/>
        </w:rPr>
        <w:t>Southern California Bight Regional Monitoring Program</w:t>
      </w:r>
    </w:p>
    <w:p w14:paraId="73E03E5D" w14:textId="1BF08731" w:rsidR="001E3E16" w:rsidRPr="001E3E16" w:rsidRDefault="001E3E16" w:rsidP="00564DED">
      <w:pPr>
        <w:tabs>
          <w:tab w:val="left" w:pos="2880"/>
        </w:tabs>
        <w:spacing w:after="0"/>
        <w:ind w:left="2880" w:hanging="2880"/>
        <w:rPr>
          <w:u w:color="000000"/>
        </w:rPr>
      </w:pPr>
      <w:r w:rsidRPr="001E3E16">
        <w:rPr>
          <w:u w:color="000000"/>
        </w:rPr>
        <w:t>BPTCP</w:t>
      </w:r>
      <w:r w:rsidR="00AF5627">
        <w:rPr>
          <w:u w:color="000000"/>
        </w:rPr>
        <w:t>:</w:t>
      </w:r>
      <w:r w:rsidRPr="001E3E16">
        <w:rPr>
          <w:u w:color="000000"/>
        </w:rPr>
        <w:t xml:space="preserve"> </w:t>
      </w:r>
      <w:r w:rsidRPr="001E3E16">
        <w:rPr>
          <w:u w:color="000000"/>
        </w:rPr>
        <w:tab/>
        <w:t>Bay Protection and Toxic Cleanup Program</w:t>
      </w:r>
    </w:p>
    <w:p w14:paraId="3F57908E" w14:textId="0B810842" w:rsidR="001E3E16" w:rsidRPr="001E3E16" w:rsidRDefault="001E3E16" w:rsidP="00564DED">
      <w:pPr>
        <w:tabs>
          <w:tab w:val="left" w:pos="2880"/>
        </w:tabs>
        <w:spacing w:after="0"/>
        <w:ind w:left="2880" w:hanging="2880"/>
        <w:rPr>
          <w:u w:color="000000"/>
        </w:rPr>
      </w:pPr>
      <w:r w:rsidRPr="001E3E16">
        <w:rPr>
          <w:u w:color="000000"/>
        </w:rPr>
        <w:t>CalWQA</w:t>
      </w:r>
      <w:r w:rsidR="00AF5627">
        <w:rPr>
          <w:u w:color="000000"/>
        </w:rPr>
        <w:t>:</w:t>
      </w:r>
      <w:r w:rsidR="00557695">
        <w:rPr>
          <w:u w:color="000000"/>
        </w:rPr>
        <w:t xml:space="preserve"> </w:t>
      </w:r>
      <w:r w:rsidRPr="001E3E16">
        <w:rPr>
          <w:u w:color="000000"/>
        </w:rPr>
        <w:tab/>
        <w:t>California Water Quality Assessment (Database)</w:t>
      </w:r>
    </w:p>
    <w:p w14:paraId="1D51716D" w14:textId="5327A79A" w:rsidR="001E3E16" w:rsidRPr="001E3E16" w:rsidRDefault="001E3E16" w:rsidP="00564DED">
      <w:pPr>
        <w:tabs>
          <w:tab w:val="left" w:pos="2880"/>
        </w:tabs>
        <w:spacing w:after="0"/>
        <w:ind w:left="2880" w:hanging="2880"/>
        <w:rPr>
          <w:u w:color="000000"/>
        </w:rPr>
      </w:pPr>
      <w:r w:rsidRPr="001E3E16">
        <w:rPr>
          <w:u w:color="000000"/>
        </w:rPr>
        <w:t>CCAMP</w:t>
      </w:r>
      <w:r w:rsidR="00AF5627">
        <w:rPr>
          <w:u w:color="000000"/>
        </w:rPr>
        <w:t>:</w:t>
      </w:r>
      <w:r w:rsidR="00D04649">
        <w:rPr>
          <w:u w:color="000000"/>
        </w:rPr>
        <w:t xml:space="preserve"> </w:t>
      </w:r>
      <w:r w:rsidRPr="001E3E16">
        <w:rPr>
          <w:u w:color="000000"/>
        </w:rPr>
        <w:tab/>
        <w:t>Central Coast Ambient Monitoring Program</w:t>
      </w:r>
    </w:p>
    <w:p w14:paraId="58793445" w14:textId="5F5EF386" w:rsidR="001E3E16" w:rsidRPr="001E3E16" w:rsidRDefault="001E3E16" w:rsidP="00564DED">
      <w:pPr>
        <w:tabs>
          <w:tab w:val="left" w:pos="2880"/>
        </w:tabs>
        <w:spacing w:after="0"/>
        <w:ind w:left="2880" w:hanging="2880"/>
        <w:rPr>
          <w:u w:color="000000"/>
        </w:rPr>
      </w:pPr>
      <w:r w:rsidRPr="001E3E16">
        <w:rPr>
          <w:u w:color="000000"/>
        </w:rPr>
        <w:t>CCC</w:t>
      </w:r>
      <w:r w:rsidR="00AF5627">
        <w:rPr>
          <w:u w:color="000000"/>
        </w:rPr>
        <w:t>:</w:t>
      </w:r>
      <w:r w:rsidRPr="001E3E16">
        <w:rPr>
          <w:u w:color="000000"/>
        </w:rPr>
        <w:t xml:space="preserve"> </w:t>
      </w:r>
      <w:r w:rsidRPr="001E3E16">
        <w:rPr>
          <w:u w:color="000000"/>
        </w:rPr>
        <w:tab/>
        <w:t>Criteria Continuous Concentration</w:t>
      </w:r>
    </w:p>
    <w:p w14:paraId="3CD71475" w14:textId="58B13657" w:rsidR="001E3E16" w:rsidRPr="001E3E16" w:rsidRDefault="001E3E16" w:rsidP="00564DED">
      <w:pPr>
        <w:tabs>
          <w:tab w:val="left" w:pos="2880"/>
        </w:tabs>
        <w:spacing w:after="0"/>
        <w:ind w:left="2880" w:hanging="2880"/>
        <w:rPr>
          <w:u w:color="000000"/>
        </w:rPr>
      </w:pPr>
      <w:r w:rsidRPr="001E3E16">
        <w:rPr>
          <w:u w:color="000000"/>
        </w:rPr>
        <w:t>CCR</w:t>
      </w:r>
      <w:r w:rsidR="00AF5627">
        <w:rPr>
          <w:u w:color="000000"/>
        </w:rPr>
        <w:t>:</w:t>
      </w:r>
      <w:r w:rsidRPr="001E3E16">
        <w:rPr>
          <w:u w:color="000000"/>
        </w:rPr>
        <w:t xml:space="preserve"> </w:t>
      </w:r>
      <w:r w:rsidRPr="001E3E16">
        <w:rPr>
          <w:u w:color="000000"/>
        </w:rPr>
        <w:tab/>
        <w:t>California Code of Regulations</w:t>
      </w:r>
    </w:p>
    <w:p w14:paraId="22389ABB" w14:textId="217E9F91" w:rsidR="001E3E16" w:rsidRPr="001E3E16" w:rsidRDefault="001E3E16" w:rsidP="00564DED">
      <w:pPr>
        <w:tabs>
          <w:tab w:val="left" w:pos="2880"/>
        </w:tabs>
        <w:spacing w:after="0"/>
        <w:ind w:left="2880" w:hanging="2880"/>
        <w:rPr>
          <w:u w:color="000000"/>
        </w:rPr>
      </w:pPr>
      <w:r>
        <w:t>CDPH</w:t>
      </w:r>
      <w:r w:rsidR="00AF5627">
        <w:t>:</w:t>
      </w:r>
      <w:r>
        <w:t xml:space="preserve"> </w:t>
      </w:r>
      <w:r>
        <w:tab/>
        <w:t xml:space="preserve">California Department of Public Health </w:t>
      </w:r>
    </w:p>
    <w:p w14:paraId="78990698" w14:textId="32896619" w:rsidR="001E3E16" w:rsidRPr="001E3E16" w:rsidRDefault="08B8EC87" w:rsidP="00564DED">
      <w:pPr>
        <w:tabs>
          <w:tab w:val="left" w:pos="2880"/>
        </w:tabs>
        <w:spacing w:after="0"/>
        <w:ind w:left="2880" w:hanging="2880"/>
      </w:pPr>
      <w:r>
        <w:t>CDPR:</w:t>
      </w:r>
      <w:r w:rsidR="001E3E16">
        <w:tab/>
      </w:r>
      <w:r>
        <w:t>California Department of Pesticide Regulation</w:t>
      </w:r>
    </w:p>
    <w:p w14:paraId="7094C3AF" w14:textId="70C1CFF5" w:rsidR="001E3E16" w:rsidRPr="001E3E16" w:rsidRDefault="001E3E16" w:rsidP="00564DED">
      <w:pPr>
        <w:tabs>
          <w:tab w:val="left" w:pos="2880"/>
        </w:tabs>
        <w:spacing w:after="0"/>
        <w:ind w:left="2880" w:hanging="2880"/>
      </w:pPr>
      <w:r>
        <w:t>CFR</w:t>
      </w:r>
      <w:r w:rsidR="00AF5627">
        <w:t>:</w:t>
      </w:r>
      <w:r>
        <w:t xml:space="preserve"> </w:t>
      </w:r>
      <w:r>
        <w:tab/>
        <w:t>Code of Federal Regulations</w:t>
      </w:r>
    </w:p>
    <w:p w14:paraId="162402EB" w14:textId="2A5B0C5E" w:rsidR="001E3E16" w:rsidRDefault="001E3E16" w:rsidP="00564DED">
      <w:pPr>
        <w:tabs>
          <w:tab w:val="left" w:pos="2880"/>
        </w:tabs>
        <w:spacing w:after="0"/>
        <w:ind w:left="2880" w:hanging="2880"/>
        <w:rPr>
          <w:u w:color="000000"/>
        </w:rPr>
      </w:pPr>
      <w:r w:rsidRPr="001E3E16">
        <w:rPr>
          <w:u w:color="000000"/>
        </w:rPr>
        <w:t>CMC</w:t>
      </w:r>
      <w:r w:rsidR="00AF5627">
        <w:rPr>
          <w:u w:color="000000"/>
        </w:rPr>
        <w:t>:</w:t>
      </w:r>
      <w:r w:rsidRPr="001E3E16">
        <w:rPr>
          <w:u w:color="000000"/>
        </w:rPr>
        <w:t xml:space="preserve"> </w:t>
      </w:r>
      <w:r w:rsidRPr="001E3E16">
        <w:rPr>
          <w:u w:color="000000"/>
        </w:rPr>
        <w:tab/>
        <w:t>Criteria Maximum Concentration</w:t>
      </w:r>
    </w:p>
    <w:p w14:paraId="01F62999" w14:textId="65C8810D" w:rsidR="00A03E9B" w:rsidRPr="001E3E16" w:rsidRDefault="00A03E9B" w:rsidP="00564DED">
      <w:pPr>
        <w:tabs>
          <w:tab w:val="left" w:pos="2880"/>
        </w:tabs>
        <w:spacing w:after="0"/>
        <w:ind w:left="2880" w:hanging="2880"/>
        <w:rPr>
          <w:u w:color="000000"/>
        </w:rPr>
      </w:pPr>
      <w:r>
        <w:rPr>
          <w:u w:color="000000"/>
        </w:rPr>
        <w:t>CSCI:</w:t>
      </w:r>
      <w:r>
        <w:rPr>
          <w:u w:color="000000"/>
        </w:rPr>
        <w:tab/>
        <w:t>California Stream Condition Index</w:t>
      </w:r>
    </w:p>
    <w:p w14:paraId="7E90AC09" w14:textId="0992C458" w:rsidR="001E3E16" w:rsidRPr="001E3E16" w:rsidRDefault="001E3E16" w:rsidP="00564DED">
      <w:pPr>
        <w:tabs>
          <w:tab w:val="left" w:pos="2880"/>
        </w:tabs>
        <w:spacing w:after="0"/>
        <w:ind w:left="2880" w:hanging="2880"/>
        <w:rPr>
          <w:u w:color="000000"/>
        </w:rPr>
      </w:pPr>
      <w:r w:rsidRPr="001E3E16">
        <w:rPr>
          <w:u w:color="000000"/>
        </w:rPr>
        <w:t>CTR</w:t>
      </w:r>
      <w:r w:rsidR="00AF5627">
        <w:rPr>
          <w:u w:color="000000"/>
        </w:rPr>
        <w:t>:</w:t>
      </w:r>
      <w:r w:rsidRPr="001E3E16">
        <w:rPr>
          <w:u w:color="000000"/>
        </w:rPr>
        <w:t xml:space="preserve"> </w:t>
      </w:r>
      <w:r w:rsidRPr="001E3E16">
        <w:rPr>
          <w:u w:color="000000"/>
        </w:rPr>
        <w:tab/>
        <w:t>California Toxics Rule</w:t>
      </w:r>
    </w:p>
    <w:p w14:paraId="0F24DE18" w14:textId="5E830D1B" w:rsidR="001E3E16" w:rsidRPr="001E3E16" w:rsidRDefault="001E3E16" w:rsidP="00564DED">
      <w:pPr>
        <w:tabs>
          <w:tab w:val="left" w:pos="2880"/>
        </w:tabs>
        <w:spacing w:after="0"/>
        <w:ind w:left="2880" w:hanging="2880"/>
        <w:rPr>
          <w:u w:color="000000"/>
        </w:rPr>
      </w:pPr>
      <w:r w:rsidRPr="001E3E16">
        <w:rPr>
          <w:u w:color="000000"/>
        </w:rPr>
        <w:t>CWA</w:t>
      </w:r>
      <w:r w:rsidR="00AF5627">
        <w:rPr>
          <w:u w:color="000000"/>
        </w:rPr>
        <w:t>:</w:t>
      </w:r>
      <w:r w:rsidRPr="001E3E16">
        <w:rPr>
          <w:u w:color="000000"/>
        </w:rPr>
        <w:t xml:space="preserve"> </w:t>
      </w:r>
      <w:r w:rsidRPr="001E3E16">
        <w:rPr>
          <w:u w:color="000000"/>
        </w:rPr>
        <w:tab/>
        <w:t>Clean Water Act</w:t>
      </w:r>
    </w:p>
    <w:p w14:paraId="42DA08A3" w14:textId="1D5E959F" w:rsidR="001E3E16" w:rsidRPr="001E3E16" w:rsidRDefault="001E3E16" w:rsidP="00564DED">
      <w:pPr>
        <w:tabs>
          <w:tab w:val="left" w:pos="2880"/>
        </w:tabs>
        <w:spacing w:after="0"/>
        <w:ind w:left="2880" w:hanging="2880"/>
        <w:rPr>
          <w:u w:color="000000"/>
        </w:rPr>
      </w:pPr>
      <w:r w:rsidRPr="001E3E16">
        <w:rPr>
          <w:u w:color="000000"/>
        </w:rPr>
        <w:t>DFW</w:t>
      </w:r>
      <w:r w:rsidR="00AF5627">
        <w:rPr>
          <w:u w:color="000000"/>
        </w:rPr>
        <w:t>:</w:t>
      </w:r>
      <w:r w:rsidRPr="001E3E16">
        <w:rPr>
          <w:u w:color="000000"/>
        </w:rPr>
        <w:t xml:space="preserve"> </w:t>
      </w:r>
      <w:r w:rsidRPr="001E3E16">
        <w:rPr>
          <w:u w:color="000000"/>
        </w:rPr>
        <w:tab/>
        <w:t>California Department of Fish and Wildlife, formerly Department of Fish and Game (</w:t>
      </w:r>
      <w:r w:rsidR="0037047B">
        <w:rPr>
          <w:u w:color="000000"/>
        </w:rPr>
        <w:t>“</w:t>
      </w:r>
      <w:r w:rsidRPr="001E3E16">
        <w:rPr>
          <w:u w:color="000000"/>
        </w:rPr>
        <w:t>DFG</w:t>
      </w:r>
      <w:r w:rsidR="0037047B">
        <w:rPr>
          <w:u w:color="000000"/>
        </w:rPr>
        <w:t>”</w:t>
      </w:r>
      <w:r w:rsidRPr="001E3E16">
        <w:rPr>
          <w:u w:color="000000"/>
        </w:rPr>
        <w:t xml:space="preserve">) </w:t>
      </w:r>
    </w:p>
    <w:p w14:paraId="113B4E49" w14:textId="23E60EAB" w:rsidR="001E3E16" w:rsidRPr="001E3E16" w:rsidRDefault="001E3E16" w:rsidP="00564DED">
      <w:pPr>
        <w:tabs>
          <w:tab w:val="left" w:pos="2880"/>
        </w:tabs>
        <w:spacing w:after="0"/>
        <w:ind w:left="2880" w:hanging="2880"/>
        <w:rPr>
          <w:u w:color="000000"/>
        </w:rPr>
      </w:pPr>
      <w:r w:rsidRPr="001E3E16">
        <w:rPr>
          <w:u w:color="000000"/>
        </w:rPr>
        <w:t>ILRP</w:t>
      </w:r>
      <w:r w:rsidR="00AF5627">
        <w:rPr>
          <w:u w:color="000000"/>
        </w:rPr>
        <w:t>:</w:t>
      </w:r>
      <w:r w:rsidRPr="001E3E16">
        <w:rPr>
          <w:u w:color="000000"/>
        </w:rPr>
        <w:tab/>
        <w:t>Irrigated Lands Regulatory Program</w:t>
      </w:r>
    </w:p>
    <w:p w14:paraId="2B36F02E" w14:textId="120AFEC3" w:rsidR="001E3E16" w:rsidRPr="001E3E16" w:rsidRDefault="001E3E16" w:rsidP="00564DED">
      <w:pPr>
        <w:tabs>
          <w:tab w:val="left" w:pos="2880"/>
        </w:tabs>
        <w:spacing w:after="0"/>
        <w:ind w:left="2880" w:hanging="2880"/>
        <w:rPr>
          <w:u w:color="000000"/>
        </w:rPr>
      </w:pPr>
      <w:r w:rsidRPr="001E3E16">
        <w:rPr>
          <w:u w:color="000000"/>
        </w:rPr>
        <w:t>IR</w:t>
      </w:r>
      <w:r w:rsidR="00AF5627">
        <w:rPr>
          <w:u w:color="000000"/>
        </w:rPr>
        <w:t>:</w:t>
      </w:r>
      <w:r w:rsidR="00557695">
        <w:rPr>
          <w:u w:color="000000"/>
        </w:rPr>
        <w:t xml:space="preserve"> </w:t>
      </w:r>
      <w:r w:rsidRPr="001E3E16">
        <w:rPr>
          <w:u w:color="000000"/>
        </w:rPr>
        <w:tab/>
        <w:t>Integrated Report</w:t>
      </w:r>
    </w:p>
    <w:p w14:paraId="75A8EE3F" w14:textId="22F5C3DB" w:rsidR="001E3E16" w:rsidRPr="001E3E16" w:rsidRDefault="001E3E16" w:rsidP="00564DED">
      <w:pPr>
        <w:tabs>
          <w:tab w:val="left" w:pos="2880"/>
        </w:tabs>
        <w:spacing w:after="0"/>
        <w:ind w:left="2880" w:hanging="2880"/>
        <w:rPr>
          <w:u w:color="000000"/>
        </w:rPr>
      </w:pPr>
      <w:r w:rsidRPr="001E3E16">
        <w:rPr>
          <w:u w:color="000000"/>
        </w:rPr>
        <w:t>ISWEBE</w:t>
      </w:r>
      <w:r w:rsidR="007039D5">
        <w:rPr>
          <w:u w:color="000000"/>
        </w:rPr>
        <w:t xml:space="preserve"> Plan</w:t>
      </w:r>
      <w:r w:rsidR="00AF5627">
        <w:rPr>
          <w:u w:color="000000"/>
        </w:rPr>
        <w:t>:</w:t>
      </w:r>
      <w:r w:rsidR="006C1D58">
        <w:rPr>
          <w:u w:color="000000"/>
        </w:rPr>
        <w:tab/>
      </w:r>
      <w:r w:rsidR="006C1D58" w:rsidRPr="001E3E16">
        <w:rPr>
          <w:u w:color="000000"/>
        </w:rPr>
        <w:t xml:space="preserve">Water Quality Control Plan </w:t>
      </w:r>
      <w:r w:rsidR="003A2700">
        <w:rPr>
          <w:u w:color="000000"/>
        </w:rPr>
        <w:t>amendments</w:t>
      </w:r>
      <w:r w:rsidR="00ED3FEF">
        <w:rPr>
          <w:u w:color="000000"/>
        </w:rPr>
        <w:t xml:space="preserve"> previously</w:t>
      </w:r>
      <w:r w:rsidR="003A2700">
        <w:rPr>
          <w:u w:color="000000"/>
        </w:rPr>
        <w:t xml:space="preserve"> </w:t>
      </w:r>
      <w:r w:rsidR="00984054">
        <w:rPr>
          <w:u w:color="000000"/>
        </w:rPr>
        <w:t xml:space="preserve">adopted by the State Water </w:t>
      </w:r>
      <w:r w:rsidR="00ED3FEF">
        <w:rPr>
          <w:u w:color="000000"/>
        </w:rPr>
        <w:t xml:space="preserve">Board for future incorporation into the </w:t>
      </w:r>
      <w:r w:rsidR="006C1D58" w:rsidRPr="001E3E16">
        <w:rPr>
          <w:u w:color="000000"/>
        </w:rPr>
        <w:t>Water Quality Control Plan for Inland Surface Waters, Enclosed Bays, and Estuaries of California</w:t>
      </w:r>
    </w:p>
    <w:p w14:paraId="49E38B5C" w14:textId="17E071FA" w:rsidR="001E3E16" w:rsidRPr="001E3E16" w:rsidRDefault="001E3E16" w:rsidP="00564DED">
      <w:pPr>
        <w:tabs>
          <w:tab w:val="left" w:pos="2880"/>
        </w:tabs>
        <w:spacing w:after="0"/>
        <w:ind w:left="2880" w:hanging="2880"/>
        <w:rPr>
          <w:u w:color="000000"/>
        </w:rPr>
      </w:pPr>
      <w:r w:rsidRPr="001E3E16">
        <w:rPr>
          <w:u w:color="000000"/>
        </w:rPr>
        <w:t>Listing Policy</w:t>
      </w:r>
      <w:r w:rsidR="00AF5627">
        <w:rPr>
          <w:u w:color="000000"/>
        </w:rPr>
        <w:t>:</w:t>
      </w:r>
      <w:r w:rsidRPr="001E3E16">
        <w:rPr>
          <w:u w:color="000000"/>
        </w:rPr>
        <w:tab/>
        <w:t>Water Quality Control Policy for Developing California’s Section 303(d) List</w:t>
      </w:r>
    </w:p>
    <w:p w14:paraId="39662110" w14:textId="4ADC329D" w:rsidR="001E3E16" w:rsidRPr="001E3E16" w:rsidRDefault="001E3E16" w:rsidP="00564DED">
      <w:pPr>
        <w:tabs>
          <w:tab w:val="left" w:pos="2880"/>
        </w:tabs>
        <w:spacing w:after="0"/>
        <w:ind w:left="2880" w:hanging="2880"/>
        <w:rPr>
          <w:u w:color="000000"/>
        </w:rPr>
      </w:pPr>
      <w:r w:rsidRPr="001E3E16">
        <w:rPr>
          <w:u w:color="000000"/>
        </w:rPr>
        <w:t>LOE</w:t>
      </w:r>
      <w:r w:rsidR="00AF5627">
        <w:rPr>
          <w:u w:color="000000"/>
        </w:rPr>
        <w:t>:</w:t>
      </w:r>
      <w:r w:rsidR="00557695">
        <w:rPr>
          <w:u w:color="000000"/>
        </w:rPr>
        <w:t xml:space="preserve"> </w:t>
      </w:r>
      <w:r w:rsidRPr="001E3E16">
        <w:rPr>
          <w:u w:color="000000"/>
        </w:rPr>
        <w:tab/>
        <w:t>Line of Evidence</w:t>
      </w:r>
    </w:p>
    <w:p w14:paraId="62577253" w14:textId="7C8E9E94" w:rsidR="00A82E9C" w:rsidRPr="001E3E16" w:rsidRDefault="00A82E9C" w:rsidP="00564DED">
      <w:pPr>
        <w:tabs>
          <w:tab w:val="left" w:pos="2880"/>
        </w:tabs>
        <w:spacing w:after="0"/>
        <w:ind w:left="2880" w:hanging="2880"/>
        <w:rPr>
          <w:u w:color="000000"/>
        </w:rPr>
      </w:pPr>
      <w:r w:rsidRPr="001E3E16">
        <w:rPr>
          <w:u w:color="000000"/>
        </w:rPr>
        <w:t>MTRL</w:t>
      </w:r>
      <w:r w:rsidR="00AF5627">
        <w:rPr>
          <w:u w:color="000000"/>
        </w:rPr>
        <w:t>:</w:t>
      </w:r>
      <w:r w:rsidR="00557695">
        <w:rPr>
          <w:u w:color="000000"/>
        </w:rPr>
        <w:t xml:space="preserve"> </w:t>
      </w:r>
      <w:r>
        <w:rPr>
          <w:u w:color="000000"/>
        </w:rPr>
        <w:tab/>
      </w:r>
      <w:r w:rsidRPr="001E3E16">
        <w:rPr>
          <w:u w:color="000000"/>
        </w:rPr>
        <w:t>Maximum Tissue Residue Level</w:t>
      </w:r>
    </w:p>
    <w:p w14:paraId="4FC9C320" w14:textId="0666830A" w:rsidR="00A82E9C" w:rsidRPr="001E3E16" w:rsidRDefault="00A82E9C" w:rsidP="00564DED">
      <w:pPr>
        <w:tabs>
          <w:tab w:val="left" w:pos="2880"/>
        </w:tabs>
        <w:spacing w:after="0"/>
        <w:ind w:left="2880" w:hanging="2880"/>
        <w:rPr>
          <w:u w:color="000000"/>
        </w:rPr>
      </w:pPr>
      <w:r w:rsidRPr="001E3E16">
        <w:rPr>
          <w:u w:color="000000"/>
        </w:rPr>
        <w:t>MWMT</w:t>
      </w:r>
      <w:r w:rsidR="00701923">
        <w:rPr>
          <w:u w:color="000000"/>
        </w:rPr>
        <w:t>:</w:t>
      </w:r>
      <w:r w:rsidR="00557695">
        <w:rPr>
          <w:u w:color="000000"/>
        </w:rPr>
        <w:t xml:space="preserve"> </w:t>
      </w:r>
      <w:r w:rsidRPr="001E3E16">
        <w:rPr>
          <w:u w:color="000000"/>
        </w:rPr>
        <w:tab/>
        <w:t>Maximum Weekly Maximum Temperature</w:t>
      </w:r>
    </w:p>
    <w:p w14:paraId="2F763B1D" w14:textId="24D9A99D" w:rsidR="001E3E16" w:rsidRDefault="001E3E16" w:rsidP="00564DED">
      <w:pPr>
        <w:tabs>
          <w:tab w:val="left" w:pos="2880"/>
        </w:tabs>
        <w:spacing w:after="0"/>
        <w:ind w:left="2880" w:hanging="2880"/>
        <w:rPr>
          <w:u w:color="000000"/>
        </w:rPr>
      </w:pPr>
      <w:r w:rsidRPr="001E3E16">
        <w:rPr>
          <w:u w:color="000000"/>
        </w:rPr>
        <w:t>NAS</w:t>
      </w:r>
      <w:r w:rsidR="00701923">
        <w:rPr>
          <w:u w:color="000000"/>
        </w:rPr>
        <w:t>:</w:t>
      </w:r>
      <w:r w:rsidR="00557695">
        <w:rPr>
          <w:u w:color="000000"/>
        </w:rPr>
        <w:t xml:space="preserve"> </w:t>
      </w:r>
      <w:r w:rsidRPr="001E3E16">
        <w:rPr>
          <w:u w:color="000000"/>
        </w:rPr>
        <w:tab/>
        <w:t>National Academy of Sciences</w:t>
      </w:r>
    </w:p>
    <w:p w14:paraId="4D4CAC06" w14:textId="04EAEAA4" w:rsidR="007F40C1" w:rsidRPr="001E3E16" w:rsidRDefault="007F40C1" w:rsidP="00564DED">
      <w:pPr>
        <w:tabs>
          <w:tab w:val="left" w:pos="2880"/>
        </w:tabs>
        <w:spacing w:after="0"/>
        <w:ind w:left="2880" w:hanging="2880"/>
        <w:rPr>
          <w:u w:color="000000"/>
        </w:rPr>
      </w:pPr>
      <w:r>
        <w:rPr>
          <w:u w:color="000000"/>
        </w:rPr>
        <w:t>NHD:</w:t>
      </w:r>
      <w:r>
        <w:rPr>
          <w:u w:color="000000"/>
        </w:rPr>
        <w:tab/>
        <w:t>National Hydrography Dataset</w:t>
      </w:r>
    </w:p>
    <w:p w14:paraId="484BA147" w14:textId="7B7E372C" w:rsidR="001E3E16" w:rsidRPr="001E3E16" w:rsidRDefault="001E3E16" w:rsidP="00564DED">
      <w:pPr>
        <w:tabs>
          <w:tab w:val="left" w:pos="2880"/>
        </w:tabs>
        <w:spacing w:after="0"/>
        <w:ind w:left="2880" w:hanging="2880"/>
        <w:rPr>
          <w:u w:color="000000"/>
        </w:rPr>
      </w:pPr>
      <w:r w:rsidRPr="001E3E16">
        <w:rPr>
          <w:u w:color="000000"/>
        </w:rPr>
        <w:t>NOAA</w:t>
      </w:r>
      <w:r w:rsidR="00701923">
        <w:rPr>
          <w:u w:color="000000"/>
        </w:rPr>
        <w:t>:</w:t>
      </w:r>
      <w:r w:rsidR="00557695">
        <w:rPr>
          <w:u w:color="000000"/>
        </w:rPr>
        <w:t xml:space="preserve"> </w:t>
      </w:r>
      <w:r w:rsidRPr="001E3E16">
        <w:rPr>
          <w:u w:color="000000"/>
        </w:rPr>
        <w:t xml:space="preserve"> </w:t>
      </w:r>
      <w:r w:rsidRPr="001E3E16">
        <w:rPr>
          <w:u w:color="000000"/>
        </w:rPr>
        <w:tab/>
        <w:t>National Oceanic and Atmospheric Administration</w:t>
      </w:r>
    </w:p>
    <w:p w14:paraId="1876EC2C" w14:textId="34177B83" w:rsidR="001E3E16" w:rsidRPr="001E3E16" w:rsidRDefault="001E3E16" w:rsidP="00564DED">
      <w:pPr>
        <w:tabs>
          <w:tab w:val="left" w:pos="2880"/>
        </w:tabs>
        <w:spacing w:after="0"/>
        <w:ind w:left="2880" w:hanging="2880"/>
        <w:rPr>
          <w:u w:color="000000"/>
        </w:rPr>
      </w:pPr>
      <w:r w:rsidRPr="001E3E16">
        <w:rPr>
          <w:u w:color="000000"/>
        </w:rPr>
        <w:t>NPDES</w:t>
      </w:r>
      <w:r w:rsidR="00701923">
        <w:rPr>
          <w:u w:color="000000"/>
        </w:rPr>
        <w:t>:</w:t>
      </w:r>
      <w:r w:rsidR="00557695">
        <w:rPr>
          <w:u w:color="000000"/>
        </w:rPr>
        <w:t xml:space="preserve"> </w:t>
      </w:r>
      <w:r w:rsidRPr="001E3E16">
        <w:rPr>
          <w:u w:color="000000"/>
        </w:rPr>
        <w:t xml:space="preserve"> </w:t>
      </w:r>
      <w:r w:rsidRPr="001E3E16">
        <w:rPr>
          <w:u w:color="000000"/>
        </w:rPr>
        <w:tab/>
        <w:t>National Pollutant Discharge Elimination System</w:t>
      </w:r>
    </w:p>
    <w:p w14:paraId="734C39A1" w14:textId="72D0CB77" w:rsidR="001E3E16" w:rsidRDefault="001E3E16" w:rsidP="00564DED">
      <w:pPr>
        <w:tabs>
          <w:tab w:val="left" w:pos="2880"/>
        </w:tabs>
        <w:spacing w:after="0"/>
        <w:ind w:left="2880" w:hanging="2880"/>
        <w:rPr>
          <w:u w:color="000000"/>
        </w:rPr>
      </w:pPr>
      <w:r w:rsidRPr="001E3E16">
        <w:rPr>
          <w:u w:color="000000"/>
        </w:rPr>
        <w:t>OEHHA</w:t>
      </w:r>
      <w:r w:rsidR="00701923">
        <w:rPr>
          <w:u w:color="000000"/>
        </w:rPr>
        <w:t>:</w:t>
      </w:r>
      <w:r w:rsidRPr="001E3E16">
        <w:rPr>
          <w:u w:color="000000"/>
        </w:rPr>
        <w:t xml:space="preserve"> </w:t>
      </w:r>
      <w:r w:rsidRPr="001E3E16">
        <w:rPr>
          <w:u w:color="000000"/>
        </w:rPr>
        <w:tab/>
        <w:t>California Office of Environmental Health Hazard Assessment</w:t>
      </w:r>
    </w:p>
    <w:p w14:paraId="4F1A8419" w14:textId="790E839D" w:rsidR="007F40C1" w:rsidRDefault="007F40C1" w:rsidP="00564DED">
      <w:pPr>
        <w:tabs>
          <w:tab w:val="left" w:pos="2880"/>
        </w:tabs>
        <w:spacing w:after="0"/>
        <w:ind w:left="2880" w:hanging="2880"/>
        <w:rPr>
          <w:u w:color="000000"/>
        </w:rPr>
      </w:pPr>
      <w:r>
        <w:rPr>
          <w:u w:color="000000"/>
        </w:rPr>
        <w:t>OWTS:</w:t>
      </w:r>
      <w:r>
        <w:rPr>
          <w:u w:color="000000"/>
        </w:rPr>
        <w:tab/>
        <w:t>Onsite Wastewater Treatment System</w:t>
      </w:r>
    </w:p>
    <w:p w14:paraId="3CDC1E63" w14:textId="2BE3A20A" w:rsidR="007F40C1" w:rsidRPr="001E3E16" w:rsidRDefault="007F40C1" w:rsidP="00564DED">
      <w:pPr>
        <w:tabs>
          <w:tab w:val="left" w:pos="2880"/>
        </w:tabs>
        <w:spacing w:after="0"/>
        <w:ind w:left="2880" w:hanging="2880"/>
        <w:rPr>
          <w:u w:color="000000"/>
        </w:rPr>
      </w:pPr>
      <w:r>
        <w:rPr>
          <w:u w:color="000000"/>
        </w:rPr>
        <w:lastRenderedPageBreak/>
        <w:t>PSA:</w:t>
      </w:r>
      <w:r>
        <w:rPr>
          <w:u w:color="000000"/>
        </w:rPr>
        <w:tab/>
        <w:t xml:space="preserve">Perennial Streams Assessment </w:t>
      </w:r>
    </w:p>
    <w:p w14:paraId="1A096CC4" w14:textId="520FF4FC" w:rsidR="001E3E16" w:rsidRPr="001E3E16" w:rsidRDefault="001E3E16" w:rsidP="00564DED">
      <w:pPr>
        <w:tabs>
          <w:tab w:val="left" w:pos="2880"/>
        </w:tabs>
        <w:spacing w:after="0"/>
        <w:ind w:left="2880" w:hanging="2880"/>
        <w:rPr>
          <w:u w:color="000000"/>
        </w:rPr>
      </w:pPr>
      <w:r w:rsidRPr="001E3E16">
        <w:rPr>
          <w:u w:color="000000"/>
        </w:rPr>
        <w:t>QA</w:t>
      </w:r>
      <w:r w:rsidR="00701923">
        <w:rPr>
          <w:u w:color="000000"/>
        </w:rPr>
        <w:t>:</w:t>
      </w:r>
      <w:r w:rsidRPr="001E3E16">
        <w:rPr>
          <w:u w:color="000000"/>
        </w:rPr>
        <w:t xml:space="preserve"> </w:t>
      </w:r>
      <w:r w:rsidRPr="001E3E16">
        <w:rPr>
          <w:u w:color="000000"/>
        </w:rPr>
        <w:tab/>
        <w:t>Quality Assurance</w:t>
      </w:r>
    </w:p>
    <w:p w14:paraId="769E48E8" w14:textId="493656F7" w:rsidR="001E3E16" w:rsidRPr="001E3E16" w:rsidRDefault="001E3E16" w:rsidP="00564DED">
      <w:pPr>
        <w:tabs>
          <w:tab w:val="left" w:pos="2880"/>
        </w:tabs>
        <w:spacing w:after="0"/>
        <w:ind w:left="2880" w:hanging="2880"/>
        <w:rPr>
          <w:u w:color="000000"/>
        </w:rPr>
      </w:pPr>
      <w:r w:rsidRPr="001E3E16">
        <w:rPr>
          <w:u w:color="000000"/>
        </w:rPr>
        <w:t>QAPP</w:t>
      </w:r>
      <w:r w:rsidR="00701923">
        <w:rPr>
          <w:u w:color="000000"/>
        </w:rPr>
        <w:t>:</w:t>
      </w:r>
      <w:r w:rsidRPr="001E3E16">
        <w:rPr>
          <w:u w:color="000000"/>
        </w:rPr>
        <w:t xml:space="preserve"> </w:t>
      </w:r>
      <w:r w:rsidRPr="001E3E16">
        <w:rPr>
          <w:u w:color="000000"/>
        </w:rPr>
        <w:tab/>
        <w:t>Quality Assurance Project Plan</w:t>
      </w:r>
    </w:p>
    <w:p w14:paraId="315FE4D8" w14:textId="5DD0EA3C" w:rsidR="001E3E16" w:rsidRDefault="001E3E16" w:rsidP="00564DED">
      <w:pPr>
        <w:tabs>
          <w:tab w:val="left" w:pos="2880"/>
        </w:tabs>
        <w:spacing w:after="0"/>
        <w:ind w:left="2880" w:hanging="2880"/>
        <w:rPr>
          <w:u w:color="000000"/>
        </w:rPr>
      </w:pPr>
      <w:r w:rsidRPr="001E3E16">
        <w:rPr>
          <w:u w:color="000000"/>
        </w:rPr>
        <w:t>QC</w:t>
      </w:r>
      <w:r w:rsidR="00701923">
        <w:rPr>
          <w:u w:color="000000"/>
        </w:rPr>
        <w:t>:</w:t>
      </w:r>
      <w:r w:rsidRPr="001E3E16">
        <w:rPr>
          <w:u w:color="000000"/>
        </w:rPr>
        <w:t xml:space="preserve"> </w:t>
      </w:r>
      <w:r w:rsidRPr="001E3E16">
        <w:rPr>
          <w:u w:color="000000"/>
        </w:rPr>
        <w:tab/>
        <w:t>Quality Control</w:t>
      </w:r>
    </w:p>
    <w:p w14:paraId="32B6EF11" w14:textId="3AF18E6D" w:rsidR="007F40C1" w:rsidRPr="001E3E16" w:rsidRDefault="007F40C1" w:rsidP="00564DED">
      <w:pPr>
        <w:tabs>
          <w:tab w:val="left" w:pos="2880"/>
        </w:tabs>
        <w:spacing w:after="0"/>
        <w:ind w:left="2880" w:hanging="2880"/>
        <w:rPr>
          <w:u w:color="000000"/>
        </w:rPr>
      </w:pPr>
      <w:r>
        <w:rPr>
          <w:u w:color="000000"/>
        </w:rPr>
        <w:t>RCMP:</w:t>
      </w:r>
      <w:r>
        <w:rPr>
          <w:u w:color="000000"/>
        </w:rPr>
        <w:tab/>
        <w:t>Reference Condition Monitoring Program</w:t>
      </w:r>
    </w:p>
    <w:p w14:paraId="58357541" w14:textId="61F1DF2A" w:rsidR="001E3E16" w:rsidRPr="001E3E16" w:rsidRDefault="001E3E16" w:rsidP="00564DED">
      <w:pPr>
        <w:tabs>
          <w:tab w:val="left" w:pos="2880"/>
        </w:tabs>
        <w:spacing w:after="0"/>
        <w:ind w:left="2880" w:hanging="2880"/>
        <w:rPr>
          <w:u w:color="000000"/>
        </w:rPr>
      </w:pPr>
      <w:r w:rsidRPr="001E3E16">
        <w:rPr>
          <w:u w:color="000000"/>
        </w:rPr>
        <w:t>Regional Water Board</w:t>
      </w:r>
      <w:r w:rsidR="00701923">
        <w:rPr>
          <w:u w:color="000000"/>
        </w:rPr>
        <w:t>:</w:t>
      </w:r>
      <w:r w:rsidR="002C68E2">
        <w:rPr>
          <w:u w:color="000000"/>
        </w:rPr>
        <w:t xml:space="preserve"> </w:t>
      </w:r>
      <w:r w:rsidRPr="001E3E16">
        <w:rPr>
          <w:u w:color="000000"/>
        </w:rPr>
        <w:tab/>
        <w:t>Regional Water Quality Control Board</w:t>
      </w:r>
    </w:p>
    <w:p w14:paraId="5480C47F" w14:textId="65C514EE" w:rsidR="001E3E16" w:rsidRPr="001E3E16" w:rsidRDefault="001E3E16" w:rsidP="00564DED">
      <w:pPr>
        <w:tabs>
          <w:tab w:val="left" w:pos="2880"/>
        </w:tabs>
        <w:spacing w:after="0"/>
        <w:ind w:left="2880" w:hanging="2880"/>
        <w:rPr>
          <w:u w:color="000000"/>
        </w:rPr>
      </w:pPr>
      <w:r w:rsidRPr="001E3E16">
        <w:rPr>
          <w:u w:color="000000"/>
        </w:rPr>
        <w:t>SFEI</w:t>
      </w:r>
      <w:r w:rsidR="00701923">
        <w:rPr>
          <w:u w:color="000000"/>
        </w:rPr>
        <w:t>:</w:t>
      </w:r>
      <w:r w:rsidRPr="001E3E16">
        <w:rPr>
          <w:u w:color="000000"/>
        </w:rPr>
        <w:t xml:space="preserve"> </w:t>
      </w:r>
      <w:r w:rsidR="0070548E">
        <w:rPr>
          <w:u w:color="000000"/>
        </w:rPr>
        <w:tab/>
      </w:r>
      <w:r w:rsidR="0070548E" w:rsidRPr="001E3E16">
        <w:rPr>
          <w:u w:color="000000"/>
        </w:rPr>
        <w:t>San Francisco Estuary Institute</w:t>
      </w:r>
    </w:p>
    <w:p w14:paraId="58E39381" w14:textId="170B3A88" w:rsidR="001E3E16" w:rsidRPr="001E3E16" w:rsidRDefault="001E3E16" w:rsidP="00564DED">
      <w:pPr>
        <w:tabs>
          <w:tab w:val="left" w:pos="2880"/>
        </w:tabs>
        <w:spacing w:after="0"/>
        <w:ind w:left="2880" w:hanging="2880"/>
        <w:rPr>
          <w:u w:color="000000"/>
        </w:rPr>
      </w:pPr>
      <w:r w:rsidRPr="001E3E16">
        <w:rPr>
          <w:u w:color="000000"/>
        </w:rPr>
        <w:t>SMCL</w:t>
      </w:r>
      <w:r w:rsidR="00701923">
        <w:rPr>
          <w:u w:color="000000"/>
        </w:rPr>
        <w:t>:</w:t>
      </w:r>
      <w:r w:rsidR="002C68E2">
        <w:rPr>
          <w:u w:color="000000"/>
        </w:rPr>
        <w:t xml:space="preserve"> </w:t>
      </w:r>
      <w:r w:rsidRPr="001E3E16">
        <w:rPr>
          <w:u w:color="000000"/>
        </w:rPr>
        <w:tab/>
        <w:t>Secondary Maximum Contaminant Level</w:t>
      </w:r>
    </w:p>
    <w:p w14:paraId="2D9EB194" w14:textId="24D138F1" w:rsidR="001E3E16" w:rsidRPr="001E3E16" w:rsidRDefault="001E3E16" w:rsidP="00564DED">
      <w:pPr>
        <w:tabs>
          <w:tab w:val="left" w:pos="2880"/>
        </w:tabs>
        <w:spacing w:after="0"/>
        <w:ind w:left="2880" w:hanging="2880"/>
        <w:rPr>
          <w:u w:color="000000"/>
        </w:rPr>
      </w:pPr>
      <w:r w:rsidRPr="001E3E16">
        <w:rPr>
          <w:u w:color="000000"/>
        </w:rPr>
        <w:t>SMWP</w:t>
      </w:r>
      <w:r w:rsidR="00701923">
        <w:rPr>
          <w:u w:color="000000"/>
        </w:rPr>
        <w:t>:</w:t>
      </w:r>
      <w:r w:rsidR="002C68E2">
        <w:rPr>
          <w:u w:color="000000"/>
        </w:rPr>
        <w:t xml:space="preserve"> </w:t>
      </w:r>
      <w:r w:rsidRPr="001E3E16">
        <w:rPr>
          <w:u w:color="000000"/>
        </w:rPr>
        <w:t xml:space="preserve"> </w:t>
      </w:r>
      <w:r w:rsidRPr="001E3E16">
        <w:rPr>
          <w:u w:color="000000"/>
        </w:rPr>
        <w:tab/>
        <w:t>State Mussel Watch Program</w:t>
      </w:r>
    </w:p>
    <w:p w14:paraId="3C0F3BF4" w14:textId="5D48E0FE" w:rsidR="001E3E16" w:rsidRDefault="001E3E16" w:rsidP="00564DED">
      <w:pPr>
        <w:tabs>
          <w:tab w:val="left" w:pos="2880"/>
        </w:tabs>
        <w:spacing w:after="0"/>
        <w:ind w:left="2880" w:hanging="2880"/>
        <w:rPr>
          <w:u w:color="000000"/>
        </w:rPr>
      </w:pPr>
      <w:r w:rsidRPr="001E3E16">
        <w:rPr>
          <w:u w:color="000000"/>
        </w:rPr>
        <w:t>SQG</w:t>
      </w:r>
      <w:r w:rsidR="00701923">
        <w:rPr>
          <w:u w:color="000000"/>
        </w:rPr>
        <w:t>:</w:t>
      </w:r>
      <w:r w:rsidR="002C68E2">
        <w:rPr>
          <w:u w:color="000000"/>
        </w:rPr>
        <w:t xml:space="preserve"> </w:t>
      </w:r>
      <w:r w:rsidRPr="001E3E16">
        <w:rPr>
          <w:u w:color="000000"/>
        </w:rPr>
        <w:t xml:space="preserve"> </w:t>
      </w:r>
      <w:r w:rsidRPr="001E3E16">
        <w:rPr>
          <w:u w:color="000000"/>
        </w:rPr>
        <w:tab/>
        <w:t>Sediment quality guideline</w:t>
      </w:r>
    </w:p>
    <w:p w14:paraId="4FEC4AC9" w14:textId="6E1CB176" w:rsidR="00A03E9B" w:rsidRPr="001E3E16" w:rsidRDefault="00A03E9B" w:rsidP="00564DED">
      <w:pPr>
        <w:tabs>
          <w:tab w:val="left" w:pos="2880"/>
        </w:tabs>
        <w:spacing w:after="0"/>
        <w:ind w:left="2880" w:hanging="2880"/>
        <w:rPr>
          <w:u w:color="000000"/>
        </w:rPr>
      </w:pPr>
      <w:r>
        <w:rPr>
          <w:u w:color="000000"/>
        </w:rPr>
        <w:t>SSO:</w:t>
      </w:r>
      <w:r>
        <w:rPr>
          <w:u w:color="000000"/>
        </w:rPr>
        <w:tab/>
        <w:t xml:space="preserve">Site-specific </w:t>
      </w:r>
      <w:r w:rsidR="007F40C1">
        <w:rPr>
          <w:u w:color="000000"/>
        </w:rPr>
        <w:t>O</w:t>
      </w:r>
      <w:r>
        <w:rPr>
          <w:u w:color="000000"/>
        </w:rPr>
        <w:t>bjective</w:t>
      </w:r>
    </w:p>
    <w:p w14:paraId="2F7BDA88" w14:textId="43384216" w:rsidR="001E3E16" w:rsidRDefault="001E3E16" w:rsidP="00564DED">
      <w:pPr>
        <w:tabs>
          <w:tab w:val="left" w:pos="2880"/>
        </w:tabs>
        <w:spacing w:after="0"/>
        <w:ind w:left="2880" w:hanging="2880"/>
        <w:rPr>
          <w:u w:color="000000"/>
        </w:rPr>
      </w:pPr>
      <w:r w:rsidRPr="001E3E16">
        <w:rPr>
          <w:u w:color="000000"/>
        </w:rPr>
        <w:t>State Water Board</w:t>
      </w:r>
      <w:r w:rsidR="00701923">
        <w:rPr>
          <w:u w:color="000000"/>
        </w:rPr>
        <w:t>:</w:t>
      </w:r>
      <w:r w:rsidR="002C68E2">
        <w:rPr>
          <w:u w:color="000000"/>
        </w:rPr>
        <w:t xml:space="preserve"> </w:t>
      </w:r>
      <w:r w:rsidRPr="001E3E16">
        <w:rPr>
          <w:u w:color="000000"/>
        </w:rPr>
        <w:tab/>
        <w:t>State Water Resources Control Board</w:t>
      </w:r>
    </w:p>
    <w:p w14:paraId="604C1BC9" w14:textId="633EBE11" w:rsidR="007F40C1" w:rsidRPr="001E3E16" w:rsidRDefault="007F40C1" w:rsidP="00564DED">
      <w:pPr>
        <w:tabs>
          <w:tab w:val="left" w:pos="2880"/>
        </w:tabs>
        <w:spacing w:after="0"/>
        <w:ind w:left="2880" w:hanging="2880"/>
        <w:rPr>
          <w:u w:color="000000"/>
        </w:rPr>
      </w:pPr>
      <w:proofErr w:type="spellStart"/>
      <w:r>
        <w:rPr>
          <w:u w:color="000000"/>
        </w:rPr>
        <w:t>SPoT</w:t>
      </w:r>
      <w:proofErr w:type="spellEnd"/>
      <w:r>
        <w:rPr>
          <w:u w:color="000000"/>
        </w:rPr>
        <w:t>:</w:t>
      </w:r>
      <w:r>
        <w:rPr>
          <w:u w:color="000000"/>
        </w:rPr>
        <w:tab/>
        <w:t>Stream Pollution Trends Program</w:t>
      </w:r>
    </w:p>
    <w:p w14:paraId="3D7B538C" w14:textId="33C10EE2" w:rsidR="001E3E16" w:rsidRPr="001E3E16" w:rsidRDefault="001E3E16" w:rsidP="00564DED">
      <w:pPr>
        <w:tabs>
          <w:tab w:val="left" w:pos="2880"/>
        </w:tabs>
        <w:spacing w:after="0"/>
        <w:ind w:left="2880" w:hanging="2880"/>
        <w:rPr>
          <w:u w:color="000000"/>
        </w:rPr>
      </w:pPr>
      <w:r w:rsidRPr="001E3E16">
        <w:rPr>
          <w:u w:color="000000"/>
        </w:rPr>
        <w:t>SWAMP</w:t>
      </w:r>
      <w:r w:rsidR="00701923">
        <w:rPr>
          <w:u w:color="000000"/>
        </w:rPr>
        <w:t>:</w:t>
      </w:r>
      <w:r w:rsidR="002C68E2">
        <w:rPr>
          <w:u w:color="000000"/>
        </w:rPr>
        <w:t xml:space="preserve"> </w:t>
      </w:r>
      <w:r w:rsidRPr="001E3E16">
        <w:rPr>
          <w:u w:color="000000"/>
        </w:rPr>
        <w:tab/>
        <w:t>Surface Water Ambient Monitoring Program</w:t>
      </w:r>
    </w:p>
    <w:p w14:paraId="380DF5D8" w14:textId="603612EF" w:rsidR="001E3E16" w:rsidRPr="001E3E16" w:rsidRDefault="001E3E16" w:rsidP="00564DED">
      <w:pPr>
        <w:tabs>
          <w:tab w:val="left" w:pos="2880"/>
        </w:tabs>
        <w:spacing w:after="0"/>
        <w:ind w:left="2880" w:hanging="2880"/>
        <w:rPr>
          <w:u w:color="000000"/>
        </w:rPr>
      </w:pPr>
      <w:r w:rsidRPr="001E3E16">
        <w:rPr>
          <w:u w:color="000000"/>
        </w:rPr>
        <w:t>TIE</w:t>
      </w:r>
      <w:r w:rsidR="00701923">
        <w:rPr>
          <w:u w:color="000000"/>
        </w:rPr>
        <w:t>:</w:t>
      </w:r>
      <w:r w:rsidRPr="001E3E16">
        <w:rPr>
          <w:u w:color="000000"/>
        </w:rPr>
        <w:t xml:space="preserve"> </w:t>
      </w:r>
      <w:r w:rsidR="0029180D">
        <w:rPr>
          <w:u w:color="000000"/>
        </w:rPr>
        <w:tab/>
      </w:r>
      <w:r w:rsidR="0029180D" w:rsidRPr="001E3E16">
        <w:rPr>
          <w:u w:color="000000"/>
        </w:rPr>
        <w:t>Toxicity Identification Evaluation</w:t>
      </w:r>
    </w:p>
    <w:p w14:paraId="2BA8B76C" w14:textId="15813737" w:rsidR="001E3E16" w:rsidRPr="001E3E16" w:rsidRDefault="001E3E16" w:rsidP="00564DED">
      <w:pPr>
        <w:tabs>
          <w:tab w:val="left" w:pos="2880"/>
        </w:tabs>
        <w:spacing w:after="0"/>
        <w:ind w:left="2880" w:hanging="2880"/>
        <w:rPr>
          <w:u w:color="000000"/>
        </w:rPr>
      </w:pPr>
      <w:r w:rsidRPr="001E3E16">
        <w:rPr>
          <w:u w:color="000000"/>
        </w:rPr>
        <w:t>TMDL</w:t>
      </w:r>
      <w:r w:rsidR="00701923">
        <w:rPr>
          <w:u w:color="000000"/>
        </w:rPr>
        <w:t>:</w:t>
      </w:r>
      <w:r w:rsidRPr="001E3E16">
        <w:rPr>
          <w:u w:color="000000"/>
        </w:rPr>
        <w:t xml:space="preserve"> </w:t>
      </w:r>
      <w:r w:rsidRPr="001E3E16">
        <w:rPr>
          <w:u w:color="000000"/>
        </w:rPr>
        <w:tab/>
        <w:t>Total Maximum Daily Load</w:t>
      </w:r>
    </w:p>
    <w:p w14:paraId="02916E6C" w14:textId="192FEB09" w:rsidR="001E3E16" w:rsidRPr="001E3E16" w:rsidRDefault="001E3E16" w:rsidP="00564DED">
      <w:pPr>
        <w:tabs>
          <w:tab w:val="left" w:pos="2880"/>
        </w:tabs>
        <w:spacing w:after="0"/>
        <w:ind w:left="2880" w:hanging="2880"/>
        <w:rPr>
          <w:u w:color="000000"/>
        </w:rPr>
      </w:pPr>
      <w:r w:rsidRPr="001E3E16">
        <w:rPr>
          <w:u w:color="000000"/>
        </w:rPr>
        <w:t>TSMP</w:t>
      </w:r>
      <w:r w:rsidR="00701923">
        <w:rPr>
          <w:u w:color="000000"/>
        </w:rPr>
        <w:t>:</w:t>
      </w:r>
      <w:r w:rsidRPr="001E3E16">
        <w:rPr>
          <w:u w:color="000000"/>
        </w:rPr>
        <w:t xml:space="preserve"> </w:t>
      </w:r>
      <w:r w:rsidRPr="001E3E16">
        <w:rPr>
          <w:u w:color="000000"/>
        </w:rPr>
        <w:tab/>
        <w:t>Toxic Substance Monitoring Program</w:t>
      </w:r>
    </w:p>
    <w:p w14:paraId="3446BC65" w14:textId="49C265CA" w:rsidR="001E3E16" w:rsidRPr="001E3E16" w:rsidRDefault="001E3E16" w:rsidP="00564DED">
      <w:pPr>
        <w:tabs>
          <w:tab w:val="left" w:pos="2880"/>
        </w:tabs>
        <w:spacing w:after="0"/>
        <w:ind w:left="2880" w:hanging="2880"/>
        <w:rPr>
          <w:u w:color="000000"/>
        </w:rPr>
      </w:pPr>
      <w:r w:rsidRPr="001E3E16">
        <w:rPr>
          <w:u w:color="000000"/>
        </w:rPr>
        <w:t>U.S. EPA</w:t>
      </w:r>
      <w:r w:rsidR="00701923">
        <w:rPr>
          <w:u w:color="000000"/>
        </w:rPr>
        <w:t>:</w:t>
      </w:r>
      <w:r w:rsidR="002C68E2">
        <w:rPr>
          <w:u w:color="000000"/>
        </w:rPr>
        <w:t xml:space="preserve"> </w:t>
      </w:r>
      <w:r w:rsidRPr="001E3E16">
        <w:rPr>
          <w:u w:color="000000"/>
        </w:rPr>
        <w:tab/>
        <w:t>U</w:t>
      </w:r>
      <w:r w:rsidR="0075350C">
        <w:rPr>
          <w:u w:color="000000"/>
        </w:rPr>
        <w:t xml:space="preserve">nited </w:t>
      </w:r>
      <w:r w:rsidRPr="001E3E16">
        <w:rPr>
          <w:u w:color="000000"/>
        </w:rPr>
        <w:t>S</w:t>
      </w:r>
      <w:r w:rsidR="007228EC">
        <w:rPr>
          <w:u w:color="000000"/>
        </w:rPr>
        <w:t>tates</w:t>
      </w:r>
      <w:r w:rsidRPr="001E3E16">
        <w:rPr>
          <w:u w:color="000000"/>
        </w:rPr>
        <w:t xml:space="preserve"> Environmental Protection Agency</w:t>
      </w:r>
    </w:p>
    <w:p w14:paraId="4267558B" w14:textId="2918F18E" w:rsidR="00F112DF" w:rsidRPr="001E3E16" w:rsidRDefault="001E3E16" w:rsidP="00F112DF">
      <w:pPr>
        <w:tabs>
          <w:tab w:val="left" w:pos="2880"/>
        </w:tabs>
        <w:spacing w:after="0"/>
        <w:ind w:left="2880" w:hanging="2880"/>
        <w:rPr>
          <w:u w:color="000000"/>
        </w:rPr>
      </w:pPr>
      <w:r w:rsidRPr="001E3E16">
        <w:rPr>
          <w:u w:color="000000"/>
        </w:rPr>
        <w:t>USGS</w:t>
      </w:r>
      <w:r w:rsidR="00701923">
        <w:rPr>
          <w:u w:color="000000"/>
        </w:rPr>
        <w:t>:</w:t>
      </w:r>
      <w:r w:rsidR="002C68E2">
        <w:rPr>
          <w:u w:color="000000"/>
        </w:rPr>
        <w:t xml:space="preserve"> </w:t>
      </w:r>
      <w:r w:rsidRPr="001E3E16">
        <w:rPr>
          <w:u w:color="000000"/>
        </w:rPr>
        <w:tab/>
        <w:t>U</w:t>
      </w:r>
      <w:r w:rsidR="007228EC">
        <w:rPr>
          <w:u w:color="000000"/>
        </w:rPr>
        <w:t xml:space="preserve">nited </w:t>
      </w:r>
      <w:r w:rsidRPr="001E3E16">
        <w:rPr>
          <w:u w:color="000000"/>
        </w:rPr>
        <w:t>S</w:t>
      </w:r>
      <w:r w:rsidR="007228EC">
        <w:rPr>
          <w:u w:color="000000"/>
        </w:rPr>
        <w:t>tates</w:t>
      </w:r>
      <w:r w:rsidRPr="001E3E16">
        <w:rPr>
          <w:u w:color="000000"/>
        </w:rPr>
        <w:t xml:space="preserve"> Geological Survey</w:t>
      </w:r>
    </w:p>
    <w:p w14:paraId="21041DDE" w14:textId="669D4E08" w:rsidR="001E3E16" w:rsidRPr="001E3E16" w:rsidRDefault="001E3E16" w:rsidP="00564DED">
      <w:pPr>
        <w:tabs>
          <w:tab w:val="left" w:pos="2880"/>
        </w:tabs>
        <w:spacing w:after="0"/>
        <w:ind w:left="2880" w:hanging="2880"/>
        <w:rPr>
          <w:u w:color="000000"/>
        </w:rPr>
      </w:pPr>
      <w:r w:rsidRPr="001E3E16">
        <w:rPr>
          <w:u w:color="000000"/>
        </w:rPr>
        <w:t>WDR</w:t>
      </w:r>
      <w:r w:rsidR="00701923">
        <w:rPr>
          <w:u w:color="000000"/>
        </w:rPr>
        <w:t>:</w:t>
      </w:r>
      <w:r w:rsidRPr="001E3E16">
        <w:rPr>
          <w:u w:color="000000"/>
        </w:rPr>
        <w:t xml:space="preserve"> </w:t>
      </w:r>
      <w:r w:rsidRPr="001E3E16">
        <w:rPr>
          <w:u w:color="000000"/>
        </w:rPr>
        <w:tab/>
        <w:t>Waste Discharge Requirement</w:t>
      </w:r>
    </w:p>
    <w:p w14:paraId="35FAA311" w14:textId="5DCA598A" w:rsidR="001E3E16" w:rsidRPr="001E3E16" w:rsidRDefault="001E3E16" w:rsidP="00564DED">
      <w:pPr>
        <w:tabs>
          <w:tab w:val="left" w:pos="2880"/>
        </w:tabs>
        <w:spacing w:after="0"/>
        <w:ind w:left="2880" w:hanging="2880"/>
        <w:rPr>
          <w:u w:color="000000"/>
        </w:rPr>
      </w:pPr>
      <w:r w:rsidRPr="001E3E16">
        <w:rPr>
          <w:u w:color="000000"/>
        </w:rPr>
        <w:t>WQO</w:t>
      </w:r>
      <w:r w:rsidR="00701923">
        <w:rPr>
          <w:u w:color="000000"/>
        </w:rPr>
        <w:t>:</w:t>
      </w:r>
      <w:r w:rsidR="002C68E2">
        <w:rPr>
          <w:u w:color="000000"/>
        </w:rPr>
        <w:t xml:space="preserve"> </w:t>
      </w:r>
      <w:r w:rsidRPr="001E3E16">
        <w:rPr>
          <w:u w:color="000000"/>
        </w:rPr>
        <w:tab/>
        <w:t>Water Quality Objective</w:t>
      </w:r>
    </w:p>
    <w:p w14:paraId="6B4E9FB6" w14:textId="6D4EE919" w:rsidR="001E3E16" w:rsidRPr="001E3E16" w:rsidRDefault="001E3E16" w:rsidP="00564DED">
      <w:pPr>
        <w:tabs>
          <w:tab w:val="left" w:pos="2880"/>
        </w:tabs>
        <w:spacing w:after="0"/>
        <w:ind w:left="2880" w:hanging="2880"/>
        <w:rPr>
          <w:u w:color="000000"/>
        </w:rPr>
      </w:pPr>
      <w:r w:rsidRPr="001E3E16">
        <w:rPr>
          <w:u w:color="000000"/>
        </w:rPr>
        <w:t>WQS</w:t>
      </w:r>
      <w:r w:rsidR="00701923">
        <w:rPr>
          <w:u w:color="000000"/>
        </w:rPr>
        <w:t>:</w:t>
      </w:r>
      <w:r w:rsidRPr="001E3E16">
        <w:rPr>
          <w:u w:color="000000"/>
        </w:rPr>
        <w:t xml:space="preserve"> </w:t>
      </w:r>
      <w:r w:rsidRPr="001E3E16">
        <w:rPr>
          <w:u w:color="000000"/>
        </w:rPr>
        <w:tab/>
        <w:t>Water Quality Standard</w:t>
      </w:r>
    </w:p>
    <w:p w14:paraId="3C1F7888" w14:textId="101D2AA8" w:rsidR="00433AD5" w:rsidRDefault="00433AD5" w:rsidP="00BE6AEA">
      <w:pPr>
        <w:pStyle w:val="Heading1"/>
        <w:numPr>
          <w:ilvl w:val="0"/>
          <w:numId w:val="0"/>
        </w:numPr>
      </w:pPr>
      <w:bookmarkStart w:id="41" w:name="_Toc35339581"/>
      <w:bookmarkStart w:id="42" w:name="_Toc50714139"/>
      <w:bookmarkStart w:id="43" w:name="_Toc92959563"/>
      <w:r>
        <w:t>List of Scientific Acronyms and Abbreviations</w:t>
      </w:r>
      <w:bookmarkEnd w:id="41"/>
      <w:bookmarkEnd w:id="42"/>
      <w:bookmarkEnd w:id="43"/>
    </w:p>
    <w:p w14:paraId="6993BA8E" w14:textId="6D5C104E" w:rsidR="007F40C1" w:rsidRDefault="007F40C1" w:rsidP="007F40C1">
      <w:pPr>
        <w:tabs>
          <w:tab w:val="left" w:pos="2880"/>
        </w:tabs>
        <w:spacing w:after="0"/>
        <w:ind w:left="2880" w:hanging="2880"/>
        <w:rPr>
          <w:u w:color="000000"/>
        </w:rPr>
      </w:pPr>
      <w:r>
        <w:rPr>
          <w:u w:color="000000"/>
        </w:rPr>
        <w:t>7DADM:</w:t>
      </w:r>
      <w:r>
        <w:rPr>
          <w:u w:color="000000"/>
        </w:rPr>
        <w:tab/>
        <w:t xml:space="preserve">7-day </w:t>
      </w:r>
      <w:r w:rsidR="004F19C3">
        <w:rPr>
          <w:u w:color="000000"/>
        </w:rPr>
        <w:t xml:space="preserve">Average </w:t>
      </w:r>
      <w:r>
        <w:rPr>
          <w:u w:color="000000"/>
        </w:rPr>
        <w:t xml:space="preserve">of </w:t>
      </w:r>
      <w:r w:rsidR="004F19C3">
        <w:rPr>
          <w:u w:color="000000"/>
        </w:rPr>
        <w:t>Daily Maximum Temperature</w:t>
      </w:r>
    </w:p>
    <w:p w14:paraId="3A1A6DBF" w14:textId="5E6C8CAE" w:rsidR="007F40C1" w:rsidRDefault="007F40C1" w:rsidP="007F40C1">
      <w:pPr>
        <w:tabs>
          <w:tab w:val="left" w:pos="2880"/>
        </w:tabs>
        <w:spacing w:after="0"/>
        <w:ind w:left="2880" w:hanging="2880"/>
        <w:rPr>
          <w:u w:color="000000"/>
        </w:rPr>
      </w:pPr>
      <w:r>
        <w:rPr>
          <w:u w:color="000000"/>
        </w:rPr>
        <w:t>7DAVG:</w:t>
      </w:r>
      <w:r>
        <w:rPr>
          <w:u w:color="000000"/>
        </w:rPr>
        <w:tab/>
        <w:t xml:space="preserve">Rolling 7-day </w:t>
      </w:r>
      <w:r w:rsidR="004F19C3">
        <w:rPr>
          <w:u w:color="000000"/>
        </w:rPr>
        <w:t>Average Temperature</w:t>
      </w:r>
    </w:p>
    <w:p w14:paraId="5A6DBD7E" w14:textId="4075FF9A" w:rsidR="008203FD" w:rsidRPr="001E3E16" w:rsidRDefault="008203FD" w:rsidP="00564DED">
      <w:pPr>
        <w:tabs>
          <w:tab w:val="left" w:pos="2880"/>
        </w:tabs>
        <w:spacing w:after="0"/>
        <w:ind w:left="2880" w:hanging="2880"/>
      </w:pPr>
      <w:r>
        <w:t>BMI</w:t>
      </w:r>
      <w:r w:rsidR="00701923">
        <w:t>:</w:t>
      </w:r>
      <w:r w:rsidR="002C68E2">
        <w:t xml:space="preserve"> </w:t>
      </w:r>
      <w:r>
        <w:tab/>
        <w:t>Benthic Macro Invertebrates</w:t>
      </w:r>
    </w:p>
    <w:p w14:paraId="270D866B" w14:textId="462E9723" w:rsidR="7C4D8E7B" w:rsidRDefault="5AB78C49" w:rsidP="3B407910">
      <w:pPr>
        <w:tabs>
          <w:tab w:val="left" w:pos="2880"/>
        </w:tabs>
        <w:spacing w:after="0"/>
        <w:ind w:left="2880" w:hanging="2880"/>
      </w:pPr>
      <w:r>
        <w:t>CFU:</w:t>
      </w:r>
      <w:r>
        <w:tab/>
        <w:t>Colony Forming Units</w:t>
      </w:r>
    </w:p>
    <w:p w14:paraId="2DA801FB" w14:textId="09DB8E04" w:rsidR="00E26932" w:rsidRPr="001E3E16" w:rsidRDefault="00E26932" w:rsidP="00564DED">
      <w:pPr>
        <w:tabs>
          <w:tab w:val="left" w:pos="2880"/>
        </w:tabs>
        <w:spacing w:after="0"/>
        <w:ind w:left="2880" w:hanging="2880"/>
        <w:rPr>
          <w:u w:color="000000"/>
        </w:rPr>
      </w:pPr>
      <w:r w:rsidRPr="001E3E16">
        <w:rPr>
          <w:u w:color="000000"/>
        </w:rPr>
        <w:t>ºC</w:t>
      </w:r>
      <w:r w:rsidR="00701923">
        <w:rPr>
          <w:u w:color="000000"/>
        </w:rPr>
        <w:t>:</w:t>
      </w:r>
      <w:r w:rsidRPr="001E3E16">
        <w:rPr>
          <w:u w:color="000000"/>
        </w:rPr>
        <w:t xml:space="preserve"> </w:t>
      </w:r>
      <w:r w:rsidR="002C68E2">
        <w:rPr>
          <w:u w:color="000000"/>
        </w:rPr>
        <w:t xml:space="preserve"> </w:t>
      </w:r>
      <w:r w:rsidRPr="001E3E16">
        <w:rPr>
          <w:u w:color="000000"/>
        </w:rPr>
        <w:tab/>
        <w:t>Degrees Celsius</w:t>
      </w:r>
    </w:p>
    <w:p w14:paraId="24536074" w14:textId="46E3E57A" w:rsidR="00E26932" w:rsidRDefault="00E26932" w:rsidP="00564DED">
      <w:pPr>
        <w:tabs>
          <w:tab w:val="left" w:pos="2880"/>
        </w:tabs>
        <w:spacing w:after="0"/>
        <w:ind w:left="2880" w:hanging="2880"/>
        <w:rPr>
          <w:u w:color="000000"/>
        </w:rPr>
      </w:pPr>
      <w:r w:rsidRPr="001E3E16">
        <w:rPr>
          <w:u w:color="000000"/>
        </w:rPr>
        <w:t>ºF</w:t>
      </w:r>
      <w:r w:rsidR="00701923">
        <w:rPr>
          <w:u w:color="000000"/>
        </w:rPr>
        <w:t>:</w:t>
      </w:r>
      <w:r w:rsidR="002C68E2">
        <w:rPr>
          <w:u w:color="000000"/>
        </w:rPr>
        <w:t xml:space="preserve"> </w:t>
      </w:r>
      <w:r w:rsidRPr="001E3E16">
        <w:rPr>
          <w:u w:color="000000"/>
        </w:rPr>
        <w:t xml:space="preserve"> </w:t>
      </w:r>
      <w:r w:rsidRPr="001E3E16">
        <w:rPr>
          <w:u w:color="000000"/>
        </w:rPr>
        <w:tab/>
        <w:t>Degrees Fahrenheit</w:t>
      </w:r>
    </w:p>
    <w:p w14:paraId="261EE1A8" w14:textId="2FE751BD" w:rsidR="00A82E9C" w:rsidRPr="001E3E16" w:rsidRDefault="00A82E9C" w:rsidP="00564DED">
      <w:pPr>
        <w:tabs>
          <w:tab w:val="left" w:pos="2880"/>
        </w:tabs>
        <w:spacing w:after="0"/>
        <w:ind w:left="2880" w:hanging="2880"/>
        <w:rPr>
          <w:u w:color="000000"/>
        </w:rPr>
      </w:pPr>
      <w:r w:rsidRPr="001E3E16">
        <w:rPr>
          <w:u w:color="000000"/>
        </w:rPr>
        <w:t>DDE</w:t>
      </w:r>
      <w:r w:rsidR="00701923">
        <w:rPr>
          <w:u w:color="000000"/>
        </w:rPr>
        <w:t>:</w:t>
      </w:r>
      <w:r w:rsidR="002C68E2">
        <w:rPr>
          <w:u w:color="000000"/>
        </w:rPr>
        <w:t xml:space="preserve"> </w:t>
      </w:r>
      <w:r w:rsidRPr="001E3E16">
        <w:rPr>
          <w:u w:color="000000"/>
        </w:rPr>
        <w:t xml:space="preserve"> </w:t>
      </w:r>
      <w:r w:rsidRPr="001E3E16">
        <w:rPr>
          <w:u w:color="000000"/>
        </w:rPr>
        <w:tab/>
      </w:r>
      <w:proofErr w:type="spellStart"/>
      <w:r w:rsidRPr="001E3E16">
        <w:rPr>
          <w:u w:color="000000"/>
        </w:rPr>
        <w:t>Dichlorodiphenyldichloroethylene</w:t>
      </w:r>
      <w:proofErr w:type="spellEnd"/>
    </w:p>
    <w:p w14:paraId="09C3A621" w14:textId="6163E7D3" w:rsidR="00A82E9C" w:rsidRPr="001E3E16" w:rsidRDefault="00A82E9C" w:rsidP="00564DED">
      <w:pPr>
        <w:tabs>
          <w:tab w:val="left" w:pos="2880"/>
        </w:tabs>
        <w:spacing w:after="0"/>
        <w:ind w:left="2880" w:hanging="2880"/>
        <w:rPr>
          <w:u w:color="000000"/>
        </w:rPr>
      </w:pPr>
      <w:r w:rsidRPr="001E3E16">
        <w:rPr>
          <w:u w:color="000000"/>
        </w:rPr>
        <w:t>DDT</w:t>
      </w:r>
      <w:r w:rsidR="00701923">
        <w:rPr>
          <w:u w:color="000000"/>
        </w:rPr>
        <w:t>:</w:t>
      </w:r>
      <w:r w:rsidRPr="001E3E16">
        <w:rPr>
          <w:u w:color="000000"/>
        </w:rPr>
        <w:t xml:space="preserve"> </w:t>
      </w:r>
      <w:r w:rsidRPr="001E3E16">
        <w:rPr>
          <w:u w:color="000000"/>
        </w:rPr>
        <w:tab/>
        <w:t>Dichlorodiphenyltrichloroethane</w:t>
      </w:r>
    </w:p>
    <w:p w14:paraId="6D50FB6E" w14:textId="50C16FC7" w:rsidR="00A82E9C" w:rsidRPr="001E3E16" w:rsidRDefault="00A82E9C" w:rsidP="00564DED">
      <w:pPr>
        <w:tabs>
          <w:tab w:val="left" w:pos="2880"/>
        </w:tabs>
        <w:spacing w:after="0"/>
        <w:ind w:left="2880" w:hanging="2880"/>
        <w:rPr>
          <w:u w:color="000000"/>
        </w:rPr>
      </w:pPr>
      <w:r w:rsidRPr="001E3E16">
        <w:rPr>
          <w:u w:color="000000"/>
        </w:rPr>
        <w:t>DO</w:t>
      </w:r>
      <w:r w:rsidR="00701923">
        <w:rPr>
          <w:u w:color="000000"/>
        </w:rPr>
        <w:t>:</w:t>
      </w:r>
      <w:r w:rsidRPr="001E3E16">
        <w:rPr>
          <w:u w:color="000000"/>
        </w:rPr>
        <w:t xml:space="preserve"> </w:t>
      </w:r>
      <w:r w:rsidRPr="001E3E16">
        <w:rPr>
          <w:u w:color="000000"/>
        </w:rPr>
        <w:tab/>
        <w:t>Dissolved Oxygen</w:t>
      </w:r>
    </w:p>
    <w:p w14:paraId="56CA9210" w14:textId="27EA153D" w:rsidR="00A82E9C" w:rsidRPr="001E3E16" w:rsidRDefault="00A82E9C" w:rsidP="00564DED">
      <w:pPr>
        <w:tabs>
          <w:tab w:val="left" w:pos="2880"/>
        </w:tabs>
        <w:spacing w:after="0"/>
        <w:ind w:left="2880" w:hanging="2880"/>
        <w:rPr>
          <w:u w:color="000000"/>
        </w:rPr>
      </w:pPr>
      <w:proofErr w:type="spellStart"/>
      <w:r w:rsidRPr="001E3E16">
        <w:rPr>
          <w:u w:color="000000"/>
        </w:rPr>
        <w:t>dw</w:t>
      </w:r>
      <w:proofErr w:type="spellEnd"/>
      <w:r w:rsidR="00701923">
        <w:rPr>
          <w:u w:color="000000"/>
        </w:rPr>
        <w:t>:</w:t>
      </w:r>
      <w:r w:rsidRPr="001E3E16">
        <w:rPr>
          <w:u w:color="000000"/>
        </w:rPr>
        <w:t xml:space="preserve"> </w:t>
      </w:r>
      <w:r w:rsidRPr="001E3E16">
        <w:rPr>
          <w:u w:color="000000"/>
        </w:rPr>
        <w:tab/>
        <w:t>Dry Weight</w:t>
      </w:r>
    </w:p>
    <w:p w14:paraId="0DB4D925" w14:textId="5FF1C642" w:rsidR="00A03E9B" w:rsidRDefault="00A82E9C" w:rsidP="00A03E9B">
      <w:pPr>
        <w:tabs>
          <w:tab w:val="left" w:pos="2880"/>
        </w:tabs>
        <w:spacing w:after="0"/>
        <w:ind w:left="2880" w:hanging="2880"/>
        <w:rPr>
          <w:u w:color="000000"/>
        </w:rPr>
      </w:pPr>
      <w:r w:rsidRPr="001E3E16">
        <w:rPr>
          <w:u w:color="000000"/>
        </w:rPr>
        <w:t>ERM</w:t>
      </w:r>
      <w:r w:rsidR="00701923">
        <w:rPr>
          <w:u w:color="000000"/>
        </w:rPr>
        <w:t>:</w:t>
      </w:r>
      <w:r w:rsidRPr="001E3E16">
        <w:rPr>
          <w:u w:color="000000"/>
        </w:rPr>
        <w:t xml:space="preserve"> </w:t>
      </w:r>
      <w:r w:rsidRPr="001E3E16">
        <w:rPr>
          <w:u w:color="000000"/>
        </w:rPr>
        <w:tab/>
        <w:t>Effects Range Median</w:t>
      </w:r>
    </w:p>
    <w:p w14:paraId="594FC9EF" w14:textId="774E28AE" w:rsidR="00A70C0F" w:rsidRPr="00A70C0F" w:rsidRDefault="007F40C1" w:rsidP="00A70C0F">
      <w:pPr>
        <w:tabs>
          <w:tab w:val="left" w:pos="2880"/>
        </w:tabs>
        <w:spacing w:after="0"/>
        <w:ind w:left="2880" w:hanging="2880"/>
        <w:rPr>
          <w:u w:color="000000"/>
        </w:rPr>
      </w:pPr>
      <w:r>
        <w:rPr>
          <w:u w:color="000000"/>
        </w:rPr>
        <w:t>FHAB:</w:t>
      </w:r>
      <w:r>
        <w:rPr>
          <w:u w:color="000000"/>
        </w:rPr>
        <w:tab/>
        <w:t>Freshwater Harmful Algal Bloom</w:t>
      </w:r>
    </w:p>
    <w:p w14:paraId="2296F50A" w14:textId="4106593E" w:rsidR="00006868" w:rsidRPr="001E3E16" w:rsidRDefault="00006868" w:rsidP="00A03E9B">
      <w:pPr>
        <w:tabs>
          <w:tab w:val="left" w:pos="2880"/>
        </w:tabs>
        <w:spacing w:after="0"/>
        <w:ind w:left="2880" w:hanging="2880"/>
        <w:rPr>
          <w:u w:color="000000"/>
        </w:rPr>
      </w:pPr>
      <w:r>
        <w:rPr>
          <w:u w:color="000000"/>
        </w:rPr>
        <w:t>Geomean:</w:t>
      </w:r>
      <w:r>
        <w:rPr>
          <w:u w:color="000000"/>
        </w:rPr>
        <w:tab/>
        <w:t>30-day geometric mean</w:t>
      </w:r>
    </w:p>
    <w:p w14:paraId="5384617A" w14:textId="4F1AB886" w:rsidR="00A82E9C" w:rsidRPr="001E3E16" w:rsidRDefault="00A82E9C" w:rsidP="00564DED">
      <w:pPr>
        <w:tabs>
          <w:tab w:val="left" w:pos="2880"/>
        </w:tabs>
        <w:spacing w:after="0"/>
        <w:ind w:left="2880" w:hanging="2880"/>
        <w:rPr>
          <w:u w:color="000000"/>
        </w:rPr>
      </w:pPr>
      <w:r w:rsidRPr="001E3E16">
        <w:rPr>
          <w:u w:color="000000"/>
        </w:rPr>
        <w:t>HCH</w:t>
      </w:r>
      <w:r w:rsidR="00701923">
        <w:rPr>
          <w:u w:color="000000"/>
        </w:rPr>
        <w:t>:</w:t>
      </w:r>
      <w:r w:rsidRPr="001E3E16">
        <w:rPr>
          <w:u w:color="000000"/>
        </w:rPr>
        <w:t xml:space="preserve"> </w:t>
      </w:r>
      <w:r w:rsidRPr="001E3E16">
        <w:rPr>
          <w:u w:color="000000"/>
        </w:rPr>
        <w:tab/>
        <w:t>Hexachlorocyclohexane</w:t>
      </w:r>
    </w:p>
    <w:p w14:paraId="189C6F7F" w14:textId="6F22793E" w:rsidR="00A82E9C" w:rsidRPr="001E3E16" w:rsidRDefault="00701923" w:rsidP="00564DED">
      <w:pPr>
        <w:tabs>
          <w:tab w:val="left" w:pos="2880"/>
        </w:tabs>
        <w:spacing w:after="0"/>
        <w:ind w:left="2880" w:hanging="2880"/>
        <w:rPr>
          <w:u w:color="000000"/>
        </w:rPr>
      </w:pPr>
      <w:r>
        <w:rPr>
          <w:u w:color="000000"/>
        </w:rPr>
        <w:t>H</w:t>
      </w:r>
      <w:r w:rsidR="007F40C1">
        <w:rPr>
          <w:u w:color="000000"/>
        </w:rPr>
        <w:t>SA</w:t>
      </w:r>
      <w:r>
        <w:rPr>
          <w:u w:color="000000"/>
        </w:rPr>
        <w:t>:</w:t>
      </w:r>
      <w:r w:rsidR="00A82E9C" w:rsidRPr="001E3E16">
        <w:rPr>
          <w:u w:color="000000"/>
        </w:rPr>
        <w:t xml:space="preserve"> </w:t>
      </w:r>
      <w:r w:rsidR="00A82E9C" w:rsidRPr="001E3E16">
        <w:rPr>
          <w:u w:color="000000"/>
        </w:rPr>
        <w:tab/>
        <w:t>Hydrologic Sub Area</w:t>
      </w:r>
    </w:p>
    <w:p w14:paraId="446E1D60" w14:textId="6B6D764A" w:rsidR="00A82E9C" w:rsidRDefault="00A82E9C" w:rsidP="00564DED">
      <w:pPr>
        <w:tabs>
          <w:tab w:val="left" w:pos="2880"/>
        </w:tabs>
        <w:spacing w:after="0"/>
        <w:ind w:left="2880" w:hanging="2880"/>
        <w:rPr>
          <w:u w:color="000000"/>
        </w:rPr>
      </w:pPr>
      <w:r w:rsidRPr="001E3E16">
        <w:rPr>
          <w:u w:color="000000"/>
        </w:rPr>
        <w:t>HU</w:t>
      </w:r>
      <w:r w:rsidR="00701923">
        <w:rPr>
          <w:u w:color="000000"/>
        </w:rPr>
        <w:t>:</w:t>
      </w:r>
      <w:r w:rsidRPr="001E3E16">
        <w:rPr>
          <w:u w:color="000000"/>
        </w:rPr>
        <w:t xml:space="preserve"> </w:t>
      </w:r>
      <w:r w:rsidRPr="001E3E16">
        <w:rPr>
          <w:u w:color="000000"/>
        </w:rPr>
        <w:tab/>
        <w:t>Hydrologic Unit</w:t>
      </w:r>
    </w:p>
    <w:p w14:paraId="615FE38D" w14:textId="3EC3A654" w:rsidR="007F40C1" w:rsidRPr="001E3E16" w:rsidRDefault="007F40C1" w:rsidP="00564DED">
      <w:pPr>
        <w:tabs>
          <w:tab w:val="left" w:pos="2880"/>
        </w:tabs>
        <w:spacing w:after="0"/>
        <w:ind w:left="2880" w:hanging="2880"/>
        <w:rPr>
          <w:u w:color="000000"/>
        </w:rPr>
      </w:pPr>
      <w:r>
        <w:rPr>
          <w:u w:color="000000"/>
        </w:rPr>
        <w:t>HUC-12:</w:t>
      </w:r>
      <w:r>
        <w:rPr>
          <w:u w:color="000000"/>
        </w:rPr>
        <w:tab/>
        <w:t>Hydrologic Unit Code “12” subwatershed</w:t>
      </w:r>
    </w:p>
    <w:p w14:paraId="4F69B53B" w14:textId="3C085418" w:rsidR="00A82E9C" w:rsidRPr="001E3E16" w:rsidRDefault="00A82E9C" w:rsidP="00564DED">
      <w:pPr>
        <w:tabs>
          <w:tab w:val="left" w:pos="2880"/>
        </w:tabs>
        <w:spacing w:after="0"/>
        <w:ind w:left="2880" w:hanging="2880"/>
        <w:rPr>
          <w:u w:color="000000"/>
        </w:rPr>
      </w:pPr>
      <w:r w:rsidRPr="001E3E16">
        <w:rPr>
          <w:u w:color="000000"/>
        </w:rPr>
        <w:t>IBI</w:t>
      </w:r>
      <w:r w:rsidR="00701923">
        <w:rPr>
          <w:u w:color="000000"/>
        </w:rPr>
        <w:t>:</w:t>
      </w:r>
      <w:r w:rsidRPr="001E3E16">
        <w:rPr>
          <w:u w:color="000000"/>
        </w:rPr>
        <w:tab/>
        <w:t>Index of Biological Integrity</w:t>
      </w:r>
    </w:p>
    <w:p w14:paraId="7A535FBB" w14:textId="153ECB1F" w:rsidR="00A82E9C" w:rsidRPr="001E3E16" w:rsidRDefault="00701923" w:rsidP="00564DED">
      <w:pPr>
        <w:tabs>
          <w:tab w:val="left" w:pos="2880"/>
        </w:tabs>
        <w:spacing w:after="0"/>
        <w:ind w:left="2880" w:hanging="2880"/>
        <w:rPr>
          <w:u w:color="000000"/>
        </w:rPr>
      </w:pPr>
      <w:r w:rsidRPr="001E3E16">
        <w:rPr>
          <w:u w:color="000000"/>
        </w:rPr>
        <w:t>K</w:t>
      </w:r>
      <w:r w:rsidR="00A82E9C" w:rsidRPr="001E3E16">
        <w:rPr>
          <w:u w:color="000000"/>
        </w:rPr>
        <w:t>g</w:t>
      </w:r>
      <w:r>
        <w:rPr>
          <w:u w:color="000000"/>
        </w:rPr>
        <w:t>:</w:t>
      </w:r>
      <w:r w:rsidR="00A82E9C" w:rsidRPr="001E3E16">
        <w:rPr>
          <w:u w:color="000000"/>
        </w:rPr>
        <w:t xml:space="preserve"> </w:t>
      </w:r>
      <w:r w:rsidR="00A82E9C" w:rsidRPr="001E3E16">
        <w:rPr>
          <w:u w:color="000000"/>
        </w:rPr>
        <w:tab/>
        <w:t>Kilogram(s)</w:t>
      </w:r>
    </w:p>
    <w:p w14:paraId="76C9F285" w14:textId="250313C5" w:rsidR="00373B0E" w:rsidRPr="001E3E16" w:rsidRDefault="00373B0E" w:rsidP="00564DED">
      <w:pPr>
        <w:tabs>
          <w:tab w:val="left" w:pos="2880"/>
        </w:tabs>
        <w:spacing w:after="0"/>
        <w:ind w:left="2880" w:hanging="2880"/>
        <w:rPr>
          <w:u w:color="000000"/>
        </w:rPr>
      </w:pPr>
      <w:r w:rsidRPr="001E3E16">
        <w:rPr>
          <w:u w:color="000000"/>
        </w:rPr>
        <w:t>MCL</w:t>
      </w:r>
      <w:r w:rsidR="00701923">
        <w:rPr>
          <w:u w:color="000000"/>
        </w:rPr>
        <w:t>:</w:t>
      </w:r>
      <w:r w:rsidRPr="001E3E16">
        <w:rPr>
          <w:u w:color="000000"/>
        </w:rPr>
        <w:t xml:space="preserve"> </w:t>
      </w:r>
      <w:r w:rsidRPr="001E3E16">
        <w:rPr>
          <w:u w:color="000000"/>
        </w:rPr>
        <w:tab/>
        <w:t>Maximum Contaminant Level</w:t>
      </w:r>
    </w:p>
    <w:p w14:paraId="3C69E152" w14:textId="021A2631" w:rsidR="00373B0E" w:rsidRPr="001E3E16" w:rsidRDefault="00373B0E" w:rsidP="00564DED">
      <w:pPr>
        <w:tabs>
          <w:tab w:val="left" w:pos="2880"/>
        </w:tabs>
        <w:spacing w:after="0"/>
        <w:ind w:left="2880" w:hanging="2880"/>
        <w:rPr>
          <w:u w:color="000000"/>
        </w:rPr>
      </w:pPr>
      <w:r w:rsidRPr="001E3E16">
        <w:rPr>
          <w:u w:color="000000"/>
        </w:rPr>
        <w:lastRenderedPageBreak/>
        <w:t>MDL</w:t>
      </w:r>
      <w:r w:rsidR="00701923">
        <w:rPr>
          <w:u w:color="000000"/>
        </w:rPr>
        <w:t>:</w:t>
      </w:r>
      <w:r w:rsidRPr="001E3E16">
        <w:rPr>
          <w:u w:color="000000"/>
        </w:rPr>
        <w:t xml:space="preserve"> </w:t>
      </w:r>
      <w:r w:rsidRPr="001E3E16">
        <w:rPr>
          <w:u w:color="000000"/>
        </w:rPr>
        <w:tab/>
        <w:t>Method Detection Limit</w:t>
      </w:r>
    </w:p>
    <w:p w14:paraId="44F5E413" w14:textId="4037CD10" w:rsidR="00373B0E" w:rsidRPr="001E3E16" w:rsidRDefault="00373B0E" w:rsidP="00564DED">
      <w:pPr>
        <w:tabs>
          <w:tab w:val="left" w:pos="2880"/>
        </w:tabs>
        <w:spacing w:after="0"/>
        <w:ind w:left="2880" w:hanging="2880"/>
        <w:rPr>
          <w:u w:color="000000"/>
        </w:rPr>
      </w:pPr>
      <w:r w:rsidRPr="001E3E16">
        <w:rPr>
          <w:u w:color="000000"/>
        </w:rPr>
        <w:t>mg/kg</w:t>
      </w:r>
      <w:r w:rsidR="00701923">
        <w:rPr>
          <w:u w:color="000000"/>
        </w:rPr>
        <w:t>:</w:t>
      </w:r>
      <w:r w:rsidRPr="001E3E16">
        <w:rPr>
          <w:u w:color="000000"/>
        </w:rPr>
        <w:t xml:space="preserve"> </w:t>
      </w:r>
      <w:r w:rsidRPr="001E3E16">
        <w:rPr>
          <w:u w:color="000000"/>
        </w:rPr>
        <w:tab/>
        <w:t>Milligrams per Kilogram (parts per million)</w:t>
      </w:r>
    </w:p>
    <w:p w14:paraId="283B8C37" w14:textId="37C2BF8C" w:rsidR="00373B0E" w:rsidRPr="001E3E16" w:rsidRDefault="00373B0E" w:rsidP="00564DED">
      <w:pPr>
        <w:tabs>
          <w:tab w:val="left" w:pos="2880"/>
        </w:tabs>
        <w:spacing w:after="0"/>
        <w:ind w:left="2880" w:hanging="2880"/>
        <w:rPr>
          <w:u w:color="000000"/>
        </w:rPr>
      </w:pPr>
      <w:r w:rsidRPr="001E3E16">
        <w:rPr>
          <w:u w:color="000000"/>
        </w:rPr>
        <w:t>mg/L</w:t>
      </w:r>
      <w:r w:rsidR="00701923">
        <w:rPr>
          <w:u w:color="000000"/>
        </w:rPr>
        <w:t>:</w:t>
      </w:r>
      <w:r w:rsidRPr="001E3E16">
        <w:rPr>
          <w:u w:color="000000"/>
        </w:rPr>
        <w:t xml:space="preserve"> </w:t>
      </w:r>
      <w:r w:rsidRPr="001E3E16">
        <w:rPr>
          <w:u w:color="000000"/>
        </w:rPr>
        <w:tab/>
        <w:t>Milligrams per Liter (parts per million)</w:t>
      </w:r>
    </w:p>
    <w:p w14:paraId="0F7ECF42" w14:textId="453B3B72" w:rsidR="00373B0E" w:rsidRPr="001E3E16" w:rsidRDefault="00373B0E" w:rsidP="00564DED">
      <w:pPr>
        <w:tabs>
          <w:tab w:val="left" w:pos="2880"/>
        </w:tabs>
        <w:spacing w:after="0"/>
        <w:ind w:left="2880" w:hanging="2880"/>
        <w:rPr>
          <w:u w:color="000000"/>
        </w:rPr>
      </w:pPr>
      <w:proofErr w:type="spellStart"/>
      <w:r w:rsidRPr="001E3E16">
        <w:rPr>
          <w:u w:color="000000"/>
        </w:rPr>
        <w:t>μg</w:t>
      </w:r>
      <w:proofErr w:type="spellEnd"/>
      <w:r w:rsidRPr="001E3E16">
        <w:rPr>
          <w:u w:color="000000"/>
        </w:rPr>
        <w:t>/g</w:t>
      </w:r>
      <w:r w:rsidR="00701923">
        <w:rPr>
          <w:u w:color="000000"/>
        </w:rPr>
        <w:t>:</w:t>
      </w:r>
      <w:r w:rsidRPr="001E3E16">
        <w:rPr>
          <w:u w:color="000000"/>
        </w:rPr>
        <w:t xml:space="preserve"> </w:t>
      </w:r>
      <w:r w:rsidRPr="001E3E16">
        <w:rPr>
          <w:u w:color="000000"/>
        </w:rPr>
        <w:tab/>
        <w:t>Micrograms per Gram (parts per million)</w:t>
      </w:r>
    </w:p>
    <w:p w14:paraId="0EE1D013" w14:textId="0C64593D" w:rsidR="00EC40E8" w:rsidRPr="00EC40E8" w:rsidRDefault="00373B0E" w:rsidP="00EC40E8">
      <w:pPr>
        <w:tabs>
          <w:tab w:val="left" w:pos="2880"/>
        </w:tabs>
        <w:spacing w:after="0"/>
        <w:ind w:left="2880" w:hanging="2880"/>
        <w:rPr>
          <w:u w:color="000000"/>
        </w:rPr>
      </w:pPr>
      <w:proofErr w:type="spellStart"/>
      <w:r w:rsidRPr="001E3E16">
        <w:rPr>
          <w:u w:color="000000"/>
        </w:rPr>
        <w:t>μg</w:t>
      </w:r>
      <w:proofErr w:type="spellEnd"/>
      <w:r w:rsidRPr="001E3E16">
        <w:rPr>
          <w:u w:color="000000"/>
        </w:rPr>
        <w:t>/L</w:t>
      </w:r>
      <w:r w:rsidR="00701923">
        <w:rPr>
          <w:u w:color="000000"/>
        </w:rPr>
        <w:t>:</w:t>
      </w:r>
      <w:r w:rsidRPr="001E3E16">
        <w:rPr>
          <w:u w:color="000000"/>
        </w:rPr>
        <w:t xml:space="preserve"> </w:t>
      </w:r>
      <w:r w:rsidRPr="001E3E16">
        <w:rPr>
          <w:u w:color="000000"/>
        </w:rPr>
        <w:tab/>
        <w:t>Micrograms per Liter (parts per billion)</w:t>
      </w:r>
    </w:p>
    <w:p w14:paraId="526A49D1" w14:textId="0D449736" w:rsidR="00B07294" w:rsidRPr="001E3E16" w:rsidRDefault="00B07294" w:rsidP="00564DED">
      <w:pPr>
        <w:tabs>
          <w:tab w:val="left" w:pos="2880"/>
        </w:tabs>
        <w:spacing w:after="0"/>
        <w:ind w:left="2880" w:hanging="2880"/>
        <w:rPr>
          <w:u w:color="000000"/>
        </w:rPr>
      </w:pPr>
      <w:r w:rsidRPr="00502683">
        <w:rPr>
          <w:rFonts w:ascii="Symbol" w:eastAsia="Symbol" w:hAnsi="Symbol" w:cs="Symbol"/>
          <w:szCs w:val="24"/>
        </w:rPr>
        <w:t></w:t>
      </w:r>
      <w:r w:rsidRPr="164556AE">
        <w:rPr>
          <w:rFonts w:eastAsia="Arial" w:cs="Arial"/>
          <w:szCs w:val="24"/>
        </w:rPr>
        <w:t>S/cm</w:t>
      </w:r>
      <w:r>
        <w:rPr>
          <w:rFonts w:eastAsia="Arial" w:cs="Arial"/>
          <w:szCs w:val="24"/>
        </w:rPr>
        <w:t>:</w:t>
      </w:r>
      <w:r>
        <w:rPr>
          <w:rFonts w:eastAsia="Arial" w:cs="Arial"/>
          <w:szCs w:val="24"/>
        </w:rPr>
        <w:tab/>
      </w:r>
      <w:proofErr w:type="spellStart"/>
      <w:r>
        <w:rPr>
          <w:rFonts w:eastAsia="Arial" w:cs="Arial"/>
          <w:szCs w:val="24"/>
        </w:rPr>
        <w:t>MicroSiemens</w:t>
      </w:r>
      <w:proofErr w:type="spellEnd"/>
      <w:r>
        <w:rPr>
          <w:rFonts w:eastAsia="Arial" w:cs="Arial"/>
          <w:szCs w:val="24"/>
        </w:rPr>
        <w:t xml:space="preserve"> per </w:t>
      </w:r>
      <w:r w:rsidR="00532344">
        <w:rPr>
          <w:rFonts w:eastAsia="Arial" w:cs="Arial"/>
          <w:szCs w:val="24"/>
        </w:rPr>
        <w:t xml:space="preserve">Centimeter </w:t>
      </w:r>
      <w:r w:rsidR="00597566">
        <w:rPr>
          <w:rFonts w:eastAsia="Arial" w:cs="Arial"/>
          <w:szCs w:val="24"/>
        </w:rPr>
        <w:t>(parts per million)</w:t>
      </w:r>
    </w:p>
    <w:p w14:paraId="07F82C1E" w14:textId="00C01DF4" w:rsidR="00373B0E" w:rsidRPr="001E3E16" w:rsidRDefault="00373B0E" w:rsidP="00564DED">
      <w:pPr>
        <w:tabs>
          <w:tab w:val="left" w:pos="2880"/>
        </w:tabs>
        <w:spacing w:after="0"/>
        <w:ind w:left="2880" w:hanging="2880"/>
        <w:rPr>
          <w:u w:color="000000"/>
        </w:rPr>
      </w:pPr>
      <w:r w:rsidRPr="001E3E16">
        <w:rPr>
          <w:u w:color="000000"/>
        </w:rPr>
        <w:t>MTBE</w:t>
      </w:r>
      <w:r w:rsidR="00701923">
        <w:rPr>
          <w:u w:color="000000"/>
        </w:rPr>
        <w:t>:</w:t>
      </w:r>
      <w:r w:rsidRPr="001E3E16">
        <w:rPr>
          <w:u w:color="000000"/>
        </w:rPr>
        <w:t xml:space="preserve"> </w:t>
      </w:r>
      <w:r w:rsidRPr="001E3E16">
        <w:rPr>
          <w:u w:color="000000"/>
        </w:rPr>
        <w:tab/>
        <w:t>Methyl Tertiary-butyl Ether</w:t>
      </w:r>
    </w:p>
    <w:p w14:paraId="2E2340D4" w14:textId="6549D43C" w:rsidR="00373B0E" w:rsidRPr="001E3E16" w:rsidRDefault="00373B0E" w:rsidP="00564DED">
      <w:pPr>
        <w:tabs>
          <w:tab w:val="left" w:pos="2880"/>
        </w:tabs>
        <w:spacing w:after="0"/>
        <w:ind w:left="2880" w:hanging="2880"/>
        <w:rPr>
          <w:u w:color="000000"/>
        </w:rPr>
      </w:pPr>
      <w:r w:rsidRPr="001E3E16">
        <w:rPr>
          <w:u w:color="000000"/>
        </w:rPr>
        <w:t>ng/g</w:t>
      </w:r>
      <w:r w:rsidR="00701923">
        <w:rPr>
          <w:u w:color="000000"/>
        </w:rPr>
        <w:t>:</w:t>
      </w:r>
      <w:r w:rsidRPr="001E3E16">
        <w:rPr>
          <w:u w:color="000000"/>
        </w:rPr>
        <w:t xml:space="preserve"> </w:t>
      </w:r>
      <w:r w:rsidRPr="001E3E16">
        <w:rPr>
          <w:u w:color="000000"/>
        </w:rPr>
        <w:tab/>
        <w:t>Nanograms per Gram (parts per billion)</w:t>
      </w:r>
    </w:p>
    <w:p w14:paraId="197AD7AA" w14:textId="5C5FDD49" w:rsidR="00373B0E" w:rsidRPr="001E3E16" w:rsidRDefault="00373B0E" w:rsidP="00564DED">
      <w:pPr>
        <w:tabs>
          <w:tab w:val="left" w:pos="2880"/>
        </w:tabs>
        <w:spacing w:after="0"/>
        <w:ind w:left="2880" w:hanging="2880"/>
        <w:rPr>
          <w:u w:color="000000"/>
        </w:rPr>
      </w:pPr>
      <w:r w:rsidRPr="001E3E16">
        <w:rPr>
          <w:u w:color="000000"/>
        </w:rPr>
        <w:t>ng/L</w:t>
      </w:r>
      <w:r w:rsidR="00701923">
        <w:rPr>
          <w:u w:color="000000"/>
        </w:rPr>
        <w:t>:</w:t>
      </w:r>
      <w:r w:rsidRPr="001E3E16">
        <w:rPr>
          <w:u w:color="000000"/>
        </w:rPr>
        <w:t xml:space="preserve"> </w:t>
      </w:r>
      <w:r w:rsidRPr="001E3E16">
        <w:rPr>
          <w:u w:color="000000"/>
        </w:rPr>
        <w:tab/>
        <w:t>Nanograms per Liter (parts per trillion)</w:t>
      </w:r>
    </w:p>
    <w:p w14:paraId="57BD7686" w14:textId="64B91681" w:rsidR="00373B0E" w:rsidRPr="00373B0E" w:rsidRDefault="00373B0E" w:rsidP="00564DED">
      <w:pPr>
        <w:tabs>
          <w:tab w:val="left" w:pos="2880"/>
        </w:tabs>
        <w:spacing w:after="0"/>
        <w:ind w:left="2880" w:hanging="2880"/>
        <w:rPr>
          <w:u w:color="000000"/>
        </w:rPr>
      </w:pPr>
      <w:r w:rsidRPr="00373B0E">
        <w:rPr>
          <w:u w:color="000000"/>
        </w:rPr>
        <w:t>NTU</w:t>
      </w:r>
      <w:r w:rsidR="00701923">
        <w:rPr>
          <w:u w:color="000000"/>
        </w:rPr>
        <w:t>:</w:t>
      </w:r>
      <w:r w:rsidRPr="00373B0E">
        <w:rPr>
          <w:u w:color="000000"/>
        </w:rPr>
        <w:t xml:space="preserve"> </w:t>
      </w:r>
      <w:r w:rsidRPr="00373B0E">
        <w:rPr>
          <w:u w:color="000000"/>
        </w:rPr>
        <w:tab/>
        <w:t>Nephelometric Turbidity Unit</w:t>
      </w:r>
    </w:p>
    <w:p w14:paraId="55E841AA" w14:textId="7962672A" w:rsidR="00373B0E" w:rsidRDefault="00373B0E" w:rsidP="00564DED">
      <w:pPr>
        <w:tabs>
          <w:tab w:val="left" w:pos="2880"/>
        </w:tabs>
        <w:spacing w:after="0"/>
        <w:ind w:left="2880" w:hanging="2880"/>
        <w:rPr>
          <w:ins w:id="44" w:author="Author"/>
          <w:u w:color="000000"/>
        </w:rPr>
      </w:pPr>
      <w:proofErr w:type="spellStart"/>
      <w:r w:rsidRPr="00373B0E">
        <w:rPr>
          <w:u w:color="000000"/>
        </w:rPr>
        <w:t>oc</w:t>
      </w:r>
      <w:proofErr w:type="spellEnd"/>
      <w:r w:rsidR="00701923">
        <w:rPr>
          <w:u w:color="000000"/>
        </w:rPr>
        <w:t>:</w:t>
      </w:r>
      <w:r w:rsidRPr="00373B0E">
        <w:rPr>
          <w:u w:color="000000"/>
        </w:rPr>
        <w:t xml:space="preserve"> </w:t>
      </w:r>
      <w:r w:rsidRPr="00373B0E">
        <w:rPr>
          <w:u w:color="000000"/>
        </w:rPr>
        <w:tab/>
        <w:t>Organic Carbon</w:t>
      </w:r>
    </w:p>
    <w:p w14:paraId="4F1CB496" w14:textId="79A94C3E" w:rsidR="00453BC7" w:rsidRDefault="00453BC7" w:rsidP="00564DED">
      <w:pPr>
        <w:tabs>
          <w:tab w:val="left" w:pos="2880"/>
        </w:tabs>
        <w:spacing w:after="0"/>
        <w:ind w:left="2880" w:hanging="2880"/>
        <w:rPr>
          <w:u w:color="000000"/>
        </w:rPr>
      </w:pPr>
      <w:ins w:id="45" w:author="Author">
        <w:r>
          <w:rPr>
            <w:u w:color="000000"/>
          </w:rPr>
          <w:t>PPT:</w:t>
        </w:r>
        <w:r>
          <w:rPr>
            <w:u w:color="000000"/>
          </w:rPr>
          <w:tab/>
          <w:t xml:space="preserve">Parts </w:t>
        </w:r>
        <w:r w:rsidR="00437805">
          <w:rPr>
            <w:u w:color="000000"/>
          </w:rPr>
          <w:t>p</w:t>
        </w:r>
        <w:r>
          <w:rPr>
            <w:u w:color="000000"/>
          </w:rPr>
          <w:t>er Thousand</w:t>
        </w:r>
      </w:ins>
    </w:p>
    <w:p w14:paraId="6DB3B658" w14:textId="66483E66" w:rsidR="00373B0E" w:rsidRPr="001E3E16" w:rsidRDefault="00373B0E" w:rsidP="00564DED">
      <w:pPr>
        <w:tabs>
          <w:tab w:val="left" w:pos="2880"/>
        </w:tabs>
        <w:spacing w:after="0"/>
        <w:ind w:left="2880" w:hanging="2880"/>
        <w:rPr>
          <w:u w:color="000000"/>
        </w:rPr>
      </w:pPr>
      <w:r w:rsidRPr="001E3E16">
        <w:rPr>
          <w:u w:color="000000"/>
        </w:rPr>
        <w:t>PAH</w:t>
      </w:r>
      <w:r w:rsidR="00701923">
        <w:rPr>
          <w:u w:color="000000"/>
        </w:rPr>
        <w:t>:</w:t>
      </w:r>
      <w:r w:rsidRPr="001E3E16">
        <w:rPr>
          <w:u w:color="000000"/>
        </w:rPr>
        <w:t xml:space="preserve"> </w:t>
      </w:r>
      <w:r w:rsidRPr="001E3E16">
        <w:rPr>
          <w:u w:color="000000"/>
        </w:rPr>
        <w:tab/>
        <w:t>Polynuclear Aromatic Hydrocarbon</w:t>
      </w:r>
    </w:p>
    <w:p w14:paraId="2267348C" w14:textId="7C8EC3CA" w:rsidR="00373B0E" w:rsidRPr="001E3E16" w:rsidRDefault="00373B0E" w:rsidP="00564DED">
      <w:pPr>
        <w:tabs>
          <w:tab w:val="left" w:pos="2880"/>
        </w:tabs>
        <w:spacing w:after="0"/>
        <w:ind w:left="2880" w:hanging="2880"/>
        <w:rPr>
          <w:u w:color="000000"/>
        </w:rPr>
      </w:pPr>
      <w:r w:rsidRPr="001E3E16">
        <w:rPr>
          <w:u w:color="000000"/>
        </w:rPr>
        <w:t>PBDE</w:t>
      </w:r>
      <w:r w:rsidR="00701923">
        <w:rPr>
          <w:u w:color="000000"/>
        </w:rPr>
        <w:t>:</w:t>
      </w:r>
      <w:r w:rsidRPr="001E3E16">
        <w:rPr>
          <w:u w:color="000000"/>
        </w:rPr>
        <w:t xml:space="preserve"> </w:t>
      </w:r>
      <w:r w:rsidRPr="001E3E16">
        <w:rPr>
          <w:u w:color="000000"/>
        </w:rPr>
        <w:tab/>
        <w:t>Polybrominated Diphenyl Ethers</w:t>
      </w:r>
    </w:p>
    <w:p w14:paraId="6C57ABF5" w14:textId="0BFA1C70" w:rsidR="00373B0E" w:rsidRPr="001E3E16" w:rsidRDefault="00373B0E" w:rsidP="00564DED">
      <w:pPr>
        <w:tabs>
          <w:tab w:val="left" w:pos="2880"/>
        </w:tabs>
        <w:spacing w:after="0"/>
        <w:ind w:left="2880" w:hanging="2880"/>
        <w:rPr>
          <w:u w:color="000000"/>
        </w:rPr>
      </w:pPr>
      <w:r w:rsidRPr="001E3E16">
        <w:rPr>
          <w:u w:color="000000"/>
        </w:rPr>
        <w:t>PCB</w:t>
      </w:r>
      <w:r w:rsidR="00701923">
        <w:rPr>
          <w:u w:color="000000"/>
        </w:rPr>
        <w:t>:</w:t>
      </w:r>
      <w:r w:rsidRPr="001E3E16">
        <w:rPr>
          <w:u w:color="000000"/>
        </w:rPr>
        <w:t xml:space="preserve"> </w:t>
      </w:r>
      <w:r w:rsidRPr="001E3E16">
        <w:rPr>
          <w:u w:color="000000"/>
        </w:rPr>
        <w:tab/>
        <w:t>Polychlorinated Biphenyl</w:t>
      </w:r>
    </w:p>
    <w:p w14:paraId="7A6CD2AE" w14:textId="1521B880" w:rsidR="00373B0E" w:rsidRPr="001E3E16" w:rsidRDefault="00373B0E" w:rsidP="00564DED">
      <w:pPr>
        <w:tabs>
          <w:tab w:val="left" w:pos="2880"/>
        </w:tabs>
        <w:spacing w:after="0"/>
        <w:ind w:left="2880" w:hanging="2880"/>
        <w:rPr>
          <w:u w:color="000000"/>
        </w:rPr>
      </w:pPr>
      <w:r w:rsidRPr="001E3E16">
        <w:rPr>
          <w:u w:color="000000"/>
        </w:rPr>
        <w:t>PEL</w:t>
      </w:r>
      <w:r w:rsidR="00701923">
        <w:rPr>
          <w:u w:color="000000"/>
        </w:rPr>
        <w:t>:</w:t>
      </w:r>
      <w:r w:rsidRPr="001E3E16">
        <w:rPr>
          <w:u w:color="000000"/>
        </w:rPr>
        <w:t xml:space="preserve"> </w:t>
      </w:r>
      <w:r w:rsidRPr="001E3E16">
        <w:rPr>
          <w:u w:color="000000"/>
        </w:rPr>
        <w:tab/>
        <w:t>Probable Effects Level</w:t>
      </w:r>
    </w:p>
    <w:p w14:paraId="2957CACB" w14:textId="49AFC8BD" w:rsidR="001D26F5" w:rsidRPr="001E3E16" w:rsidRDefault="001D26F5" w:rsidP="00564DED">
      <w:pPr>
        <w:tabs>
          <w:tab w:val="left" w:pos="2880"/>
        </w:tabs>
        <w:spacing w:after="0"/>
        <w:ind w:left="2880" w:hanging="2880"/>
        <w:rPr>
          <w:u w:color="000000"/>
        </w:rPr>
      </w:pPr>
      <w:proofErr w:type="spellStart"/>
      <w:r w:rsidRPr="001E3E16">
        <w:rPr>
          <w:u w:color="000000"/>
        </w:rPr>
        <w:t>pg</w:t>
      </w:r>
      <w:proofErr w:type="spellEnd"/>
      <w:r w:rsidRPr="001E3E16">
        <w:rPr>
          <w:u w:color="000000"/>
        </w:rPr>
        <w:t>/L</w:t>
      </w:r>
      <w:r w:rsidR="00701923">
        <w:rPr>
          <w:u w:color="000000"/>
        </w:rPr>
        <w:t>:</w:t>
      </w:r>
      <w:r w:rsidRPr="001E3E16">
        <w:rPr>
          <w:u w:color="000000"/>
        </w:rPr>
        <w:tab/>
        <w:t>Picograms per Liter</w:t>
      </w:r>
    </w:p>
    <w:p w14:paraId="4C90472F" w14:textId="77B4C403" w:rsidR="001D26F5" w:rsidRPr="001E3E16" w:rsidRDefault="001D26F5" w:rsidP="00564DED">
      <w:pPr>
        <w:tabs>
          <w:tab w:val="left" w:pos="2880"/>
        </w:tabs>
        <w:spacing w:after="0"/>
        <w:ind w:left="2880" w:hanging="2880"/>
        <w:rPr>
          <w:u w:color="000000"/>
        </w:rPr>
      </w:pPr>
      <w:r w:rsidRPr="001E3E16">
        <w:rPr>
          <w:u w:color="000000"/>
        </w:rPr>
        <w:t>RBI</w:t>
      </w:r>
      <w:r w:rsidR="00701923">
        <w:rPr>
          <w:u w:color="000000"/>
        </w:rPr>
        <w:t>:</w:t>
      </w:r>
      <w:r w:rsidRPr="001E3E16">
        <w:rPr>
          <w:u w:color="000000"/>
        </w:rPr>
        <w:tab/>
        <w:t>Relative Benthic Index</w:t>
      </w:r>
    </w:p>
    <w:p w14:paraId="0E221767" w14:textId="6778ECFB" w:rsidR="002C163C" w:rsidRDefault="002C163C" w:rsidP="00564DED">
      <w:pPr>
        <w:tabs>
          <w:tab w:val="left" w:pos="2880"/>
        </w:tabs>
        <w:spacing w:after="0"/>
        <w:ind w:left="2880" w:hanging="2880"/>
        <w:rPr>
          <w:u w:color="000000"/>
        </w:rPr>
      </w:pPr>
      <w:r w:rsidRPr="001E3E16">
        <w:rPr>
          <w:u w:color="000000"/>
        </w:rPr>
        <w:t>RL</w:t>
      </w:r>
      <w:r w:rsidR="00701923">
        <w:rPr>
          <w:u w:color="000000"/>
        </w:rPr>
        <w:t>:</w:t>
      </w:r>
      <w:r w:rsidRPr="001E3E16">
        <w:rPr>
          <w:u w:color="000000"/>
        </w:rPr>
        <w:t xml:space="preserve"> </w:t>
      </w:r>
      <w:r w:rsidRPr="001E3E16">
        <w:rPr>
          <w:u w:color="000000"/>
        </w:rPr>
        <w:tab/>
        <w:t>Reporting Level</w:t>
      </w:r>
    </w:p>
    <w:p w14:paraId="252845AF" w14:textId="133AC9D4" w:rsidR="00A03E9B" w:rsidRDefault="00A03E9B" w:rsidP="00564DED">
      <w:pPr>
        <w:tabs>
          <w:tab w:val="left" w:pos="2880"/>
        </w:tabs>
        <w:spacing w:after="0"/>
        <w:ind w:left="2880" w:hanging="2880"/>
        <w:rPr>
          <w:u w:color="000000"/>
        </w:rPr>
      </w:pPr>
      <w:r>
        <w:rPr>
          <w:u w:color="000000"/>
        </w:rPr>
        <w:t>SSM:</w:t>
      </w:r>
      <w:r>
        <w:rPr>
          <w:u w:color="000000"/>
        </w:rPr>
        <w:tab/>
        <w:t>Single Sample Maximum</w:t>
      </w:r>
    </w:p>
    <w:p w14:paraId="2D2DED8B" w14:textId="1B3F53A7" w:rsidR="00A03E9B" w:rsidRPr="001E3E16" w:rsidRDefault="00A03E9B" w:rsidP="00564DED">
      <w:pPr>
        <w:tabs>
          <w:tab w:val="left" w:pos="2880"/>
        </w:tabs>
        <w:spacing w:after="0"/>
        <w:ind w:left="2880" w:hanging="2880"/>
        <w:rPr>
          <w:u w:color="000000"/>
        </w:rPr>
      </w:pPr>
      <w:r>
        <w:rPr>
          <w:u w:color="000000"/>
        </w:rPr>
        <w:t>STV:</w:t>
      </w:r>
      <w:r>
        <w:rPr>
          <w:u w:color="000000"/>
        </w:rPr>
        <w:tab/>
        <w:t>Statistical Threshold Value</w:t>
      </w:r>
    </w:p>
    <w:p w14:paraId="35465770" w14:textId="002F0012" w:rsidR="004C1EA0" w:rsidRDefault="004C1EA0" w:rsidP="00564DED">
      <w:pPr>
        <w:tabs>
          <w:tab w:val="left" w:pos="2880"/>
        </w:tabs>
        <w:spacing w:after="0"/>
        <w:ind w:left="2880" w:hanging="2880"/>
        <w:rPr>
          <w:u w:color="000000"/>
        </w:rPr>
      </w:pPr>
      <w:r w:rsidRPr="001E3E16">
        <w:rPr>
          <w:u w:color="000000"/>
        </w:rPr>
        <w:t>TDS</w:t>
      </w:r>
      <w:r w:rsidR="00701923">
        <w:rPr>
          <w:u w:color="000000"/>
        </w:rPr>
        <w:t>:</w:t>
      </w:r>
      <w:r w:rsidRPr="001E3E16">
        <w:rPr>
          <w:u w:color="000000"/>
        </w:rPr>
        <w:t xml:space="preserve"> </w:t>
      </w:r>
      <w:r w:rsidRPr="001E3E16">
        <w:rPr>
          <w:u w:color="000000"/>
        </w:rPr>
        <w:tab/>
        <w:t>Total Dissolved Solids</w:t>
      </w:r>
    </w:p>
    <w:p w14:paraId="26226365" w14:textId="0F05121D" w:rsidR="00A03E9B" w:rsidRPr="001E3E16" w:rsidRDefault="00A03E9B" w:rsidP="00564DED">
      <w:pPr>
        <w:tabs>
          <w:tab w:val="left" w:pos="2880"/>
        </w:tabs>
        <w:spacing w:after="0"/>
        <w:ind w:left="2880" w:hanging="2880"/>
      </w:pPr>
      <w:r>
        <w:t>TEF:</w:t>
      </w:r>
      <w:r>
        <w:tab/>
        <w:t>Toxicity Equivalency Factor</w:t>
      </w:r>
    </w:p>
    <w:p w14:paraId="0122B775" w14:textId="42AA354F" w:rsidR="00574D55" w:rsidRPr="001E3E16" w:rsidRDefault="00574D55" w:rsidP="00564DED">
      <w:pPr>
        <w:tabs>
          <w:tab w:val="left" w:pos="2880"/>
        </w:tabs>
        <w:spacing w:after="0"/>
        <w:ind w:left="2880" w:hanging="2880"/>
        <w:rPr>
          <w:u w:color="000000"/>
        </w:rPr>
      </w:pPr>
      <w:r w:rsidRPr="001E3E16">
        <w:rPr>
          <w:u w:color="000000"/>
        </w:rPr>
        <w:t>TL</w:t>
      </w:r>
      <w:r w:rsidR="00701923">
        <w:rPr>
          <w:u w:color="000000"/>
        </w:rPr>
        <w:t>:</w:t>
      </w:r>
      <w:r w:rsidRPr="001E3E16">
        <w:rPr>
          <w:u w:color="000000"/>
        </w:rPr>
        <w:tab/>
        <w:t>Trophic Level</w:t>
      </w:r>
    </w:p>
    <w:p w14:paraId="210FF184" w14:textId="16CBE9AC" w:rsidR="00574D55" w:rsidRDefault="00574D55" w:rsidP="00564DED">
      <w:pPr>
        <w:tabs>
          <w:tab w:val="left" w:pos="2880"/>
        </w:tabs>
        <w:spacing w:after="0"/>
        <w:ind w:left="2880" w:hanging="2880"/>
        <w:rPr>
          <w:u w:color="000000"/>
        </w:rPr>
      </w:pPr>
      <w:r w:rsidRPr="001E3E16">
        <w:rPr>
          <w:u w:color="000000"/>
        </w:rPr>
        <w:t>TSS</w:t>
      </w:r>
      <w:r w:rsidR="00701923">
        <w:rPr>
          <w:u w:color="000000"/>
        </w:rPr>
        <w:t>:</w:t>
      </w:r>
      <w:r w:rsidRPr="001E3E16">
        <w:rPr>
          <w:u w:color="000000"/>
        </w:rPr>
        <w:t xml:space="preserve"> </w:t>
      </w:r>
      <w:r w:rsidRPr="001E3E16">
        <w:rPr>
          <w:u w:color="000000"/>
        </w:rPr>
        <w:tab/>
        <w:t>Total Suspended Solids</w:t>
      </w:r>
    </w:p>
    <w:p w14:paraId="2F48EE85" w14:textId="1CA0E348" w:rsidR="00404F3F" w:rsidRPr="001E3E16" w:rsidRDefault="00404F3F" w:rsidP="00564DED">
      <w:pPr>
        <w:tabs>
          <w:tab w:val="left" w:pos="2880"/>
        </w:tabs>
        <w:spacing w:after="0"/>
        <w:ind w:left="2880" w:hanging="2880"/>
        <w:rPr>
          <w:u w:color="000000"/>
        </w:rPr>
      </w:pPr>
      <w:r>
        <w:rPr>
          <w:u w:color="000000"/>
        </w:rPr>
        <w:t>TST:</w:t>
      </w:r>
      <w:r>
        <w:rPr>
          <w:u w:color="000000"/>
        </w:rPr>
        <w:tab/>
        <w:t>Test of Significant Toxicity</w:t>
      </w:r>
    </w:p>
    <w:p w14:paraId="62A74008" w14:textId="27D03A63" w:rsidR="00B67934" w:rsidRPr="001E3E16" w:rsidRDefault="00B67934" w:rsidP="00564DED">
      <w:pPr>
        <w:tabs>
          <w:tab w:val="left" w:pos="2880"/>
        </w:tabs>
        <w:spacing w:after="0"/>
        <w:ind w:left="2880" w:hanging="2880"/>
        <w:rPr>
          <w:u w:color="000000"/>
        </w:rPr>
      </w:pPr>
      <w:proofErr w:type="spellStart"/>
      <w:r w:rsidRPr="001E3E16">
        <w:rPr>
          <w:u w:color="000000"/>
        </w:rPr>
        <w:t>ww</w:t>
      </w:r>
      <w:proofErr w:type="spellEnd"/>
      <w:r w:rsidR="00701923">
        <w:rPr>
          <w:u w:color="000000"/>
        </w:rPr>
        <w:t>:</w:t>
      </w:r>
      <w:r w:rsidRPr="001E3E16">
        <w:rPr>
          <w:u w:color="000000"/>
        </w:rPr>
        <w:t xml:space="preserve"> </w:t>
      </w:r>
      <w:r w:rsidRPr="001E3E16">
        <w:rPr>
          <w:u w:color="000000"/>
        </w:rPr>
        <w:tab/>
        <w:t>Wet Weight</w:t>
      </w:r>
    </w:p>
    <w:p w14:paraId="499977F6" w14:textId="77777777" w:rsidR="0039350D" w:rsidRDefault="0039350D">
      <w:pPr>
        <w:spacing w:after="160" w:line="259" w:lineRule="auto"/>
        <w:rPr>
          <w:u w:color="000000"/>
        </w:rPr>
      </w:pPr>
      <w:r>
        <w:rPr>
          <w:u w:color="000000"/>
        </w:rPr>
        <w:br w:type="page"/>
      </w:r>
    </w:p>
    <w:p w14:paraId="3D8412DB" w14:textId="7989E683" w:rsidR="00A103FE" w:rsidRPr="009C1769" w:rsidRDefault="00A103FE" w:rsidP="00A103FE">
      <w:pPr>
        <w:pStyle w:val="Heading1"/>
        <w:numPr>
          <w:ilvl w:val="0"/>
          <w:numId w:val="0"/>
        </w:numPr>
      </w:pPr>
      <w:bookmarkStart w:id="46" w:name="_Toc35339582"/>
      <w:bookmarkStart w:id="47" w:name="_Toc92959564"/>
      <w:r w:rsidRPr="00DB74F0">
        <w:lastRenderedPageBreak/>
        <w:t>Executive Summary</w:t>
      </w:r>
      <w:bookmarkStart w:id="48" w:name="_Toc19788808"/>
      <w:bookmarkEnd w:id="46"/>
      <w:bookmarkEnd w:id="47"/>
    </w:p>
    <w:p w14:paraId="7C99B363" w14:textId="0C2B3CB8" w:rsidR="00610724" w:rsidRDefault="00A103FE" w:rsidP="00A103FE">
      <w:pPr>
        <w:rPr>
          <w:rFonts w:eastAsia="Arial" w:cs="Arial"/>
        </w:rPr>
      </w:pPr>
      <w:r w:rsidRPr="6E1578D2">
        <w:rPr>
          <w:rFonts w:eastAsia="Arial" w:cs="Arial"/>
        </w:rPr>
        <w:t xml:space="preserve">The goal of the Clean Water Act (“CWA”) is "to restore and maintain the chemical, physical, and biological integrity of the Nation's waters."  (33 U.S.C § 1251(a).)  Pursuant to Clean Water Act </w:t>
      </w:r>
      <w:r w:rsidR="00860294">
        <w:rPr>
          <w:rFonts w:eastAsia="Arial" w:cs="Arial"/>
        </w:rPr>
        <w:t>S</w:t>
      </w:r>
      <w:r w:rsidRPr="6E1578D2">
        <w:rPr>
          <w:rFonts w:eastAsia="Arial" w:cs="Arial"/>
        </w:rPr>
        <w:t>ections 303(d) and 305(b) (33 U.S.C. §§ 1313(d), 1315(b)), each state is required to report to the U.S. Environmental Protection Agency (</w:t>
      </w:r>
      <w:r>
        <w:rPr>
          <w:rFonts w:eastAsia="Arial" w:cs="Arial"/>
        </w:rPr>
        <w:t>“</w:t>
      </w:r>
      <w:r w:rsidRPr="6E1578D2">
        <w:rPr>
          <w:rFonts w:eastAsia="Arial" w:cs="Arial"/>
        </w:rPr>
        <w:t>U.S. EPA</w:t>
      </w:r>
      <w:r>
        <w:rPr>
          <w:rFonts w:eastAsia="Arial" w:cs="Arial"/>
        </w:rPr>
        <w:t>”</w:t>
      </w:r>
      <w:r w:rsidRPr="6E1578D2">
        <w:rPr>
          <w:rFonts w:eastAsia="Arial" w:cs="Arial"/>
        </w:rPr>
        <w:t xml:space="preserve">) on the overall quality of the waters within its </w:t>
      </w:r>
      <w:r>
        <w:rPr>
          <w:rFonts w:eastAsia="Arial" w:cs="Arial"/>
        </w:rPr>
        <w:t>boundaries</w:t>
      </w:r>
      <w:r w:rsidRPr="6E1578D2">
        <w:rPr>
          <w:rFonts w:eastAsia="Arial" w:cs="Arial"/>
        </w:rPr>
        <w:t xml:space="preserve">.  The U.S. EPA then compiles these reports into their biennial “National Water Quality Inventory Report” to Congress.  </w:t>
      </w:r>
    </w:p>
    <w:p w14:paraId="715F758A" w14:textId="38E8AB00" w:rsidR="00610724" w:rsidRDefault="00A103FE" w:rsidP="00A103FE">
      <w:pPr>
        <w:rPr>
          <w:rFonts w:eastAsia="Arial" w:cs="Arial"/>
        </w:rPr>
      </w:pPr>
      <w:r w:rsidRPr="6E1578D2">
        <w:rPr>
          <w:rFonts w:eastAsia="Arial" w:cs="Arial"/>
        </w:rPr>
        <w:t xml:space="preserve">Under CWA </w:t>
      </w:r>
      <w:r w:rsidR="00860294">
        <w:rPr>
          <w:rFonts w:eastAsia="Arial" w:cs="Arial"/>
        </w:rPr>
        <w:t>S</w:t>
      </w:r>
      <w:r w:rsidRPr="6E1578D2">
        <w:rPr>
          <w:rFonts w:eastAsia="Arial" w:cs="Arial"/>
        </w:rPr>
        <w:t xml:space="preserve">ection 303(d), states are required to review, make changes as necessary, and submit to U.S. EPA a list identifying waterbodies not meeting water quality standards and the water quality parameter (i.e., pollutant) not being met </w:t>
      </w:r>
      <w:r>
        <w:rPr>
          <w:rFonts w:eastAsia="Arial" w:cs="Arial"/>
        </w:rPr>
        <w:t>(</w:t>
      </w:r>
      <w:r w:rsidDel="00E34AC4">
        <w:rPr>
          <w:rFonts w:eastAsia="Arial" w:cs="Arial"/>
        </w:rPr>
        <w:t>referred to as</w:t>
      </w:r>
      <w:r>
        <w:rPr>
          <w:rFonts w:eastAsia="Arial" w:cs="Arial"/>
        </w:rPr>
        <w:t xml:space="preserve"> the </w:t>
      </w:r>
      <w:r w:rsidRPr="6E1578D2">
        <w:rPr>
          <w:rFonts w:eastAsia="Arial" w:cs="Arial"/>
        </w:rPr>
        <w:t xml:space="preserve">“303(d) </w:t>
      </w:r>
      <w:r w:rsidR="00FE2941">
        <w:rPr>
          <w:rFonts w:eastAsia="Arial" w:cs="Arial"/>
        </w:rPr>
        <w:t>l</w:t>
      </w:r>
      <w:r w:rsidR="00FE2941" w:rsidRPr="6E1578D2">
        <w:rPr>
          <w:rFonts w:eastAsia="Arial" w:cs="Arial"/>
        </w:rPr>
        <w:t>ist</w:t>
      </w:r>
      <w:r w:rsidRPr="6E1578D2">
        <w:rPr>
          <w:rFonts w:eastAsia="Arial" w:cs="Arial"/>
        </w:rPr>
        <w:t>”</w:t>
      </w:r>
      <w:r>
        <w:rPr>
          <w:rFonts w:eastAsia="Arial" w:cs="Arial"/>
        </w:rPr>
        <w:t>)</w:t>
      </w:r>
      <w:r w:rsidRPr="6E1578D2">
        <w:rPr>
          <w:rFonts w:eastAsia="Arial" w:cs="Arial"/>
        </w:rPr>
        <w:t xml:space="preserve">.  States are required to include a priority ranking of such waters, </w:t>
      </w:r>
      <w:proofErr w:type="gramStart"/>
      <w:r w:rsidRPr="6E1578D2">
        <w:rPr>
          <w:rFonts w:eastAsia="Arial" w:cs="Arial"/>
        </w:rPr>
        <w:t>taking into account</w:t>
      </w:r>
      <w:proofErr w:type="gramEnd"/>
      <w:r w:rsidRPr="6E1578D2">
        <w:rPr>
          <w:rFonts w:eastAsia="Arial" w:cs="Arial"/>
        </w:rPr>
        <w:t xml:space="preserve"> the severity of the pollution and the uses to be made of such waters, including waters targeted for the development of total maximum daily loads (“TMDLs”).  Under CWA </w:t>
      </w:r>
      <w:r w:rsidR="00860294">
        <w:rPr>
          <w:rFonts w:eastAsia="Arial" w:cs="Arial"/>
        </w:rPr>
        <w:t>S</w:t>
      </w:r>
      <w:r w:rsidRPr="6E1578D2">
        <w:rPr>
          <w:rFonts w:eastAsia="Arial" w:cs="Arial"/>
        </w:rPr>
        <w:t xml:space="preserve">ection 305(b), each state is required to report biennially to the U.S. EPA on the water quality conditions of its surface waters </w:t>
      </w:r>
      <w:r>
        <w:rPr>
          <w:rFonts w:eastAsia="Arial" w:cs="Arial"/>
        </w:rPr>
        <w:t>(</w:t>
      </w:r>
      <w:r w:rsidRPr="6E1578D2">
        <w:rPr>
          <w:rFonts w:eastAsia="Arial" w:cs="Arial"/>
        </w:rPr>
        <w:t>referred to as the “305(b) report”</w:t>
      </w:r>
      <w:r>
        <w:rPr>
          <w:rFonts w:eastAsia="Arial" w:cs="Arial"/>
        </w:rPr>
        <w:t>).</w:t>
      </w:r>
      <w:r w:rsidRPr="6E1578D2">
        <w:rPr>
          <w:rFonts w:eastAsia="Arial" w:cs="Arial"/>
        </w:rPr>
        <w:t xml:space="preserve">  States are required to submit their 303(d) </w:t>
      </w:r>
      <w:r w:rsidR="00EA0869">
        <w:rPr>
          <w:rFonts w:eastAsia="Arial" w:cs="Arial"/>
        </w:rPr>
        <w:t>l</w:t>
      </w:r>
      <w:r w:rsidR="00EA0869" w:rsidRPr="6E1578D2">
        <w:rPr>
          <w:rFonts w:eastAsia="Arial" w:cs="Arial"/>
        </w:rPr>
        <w:t xml:space="preserve">ists </w:t>
      </w:r>
      <w:r w:rsidRPr="6E1578D2">
        <w:rPr>
          <w:rFonts w:eastAsia="Arial" w:cs="Arial"/>
        </w:rPr>
        <w:t xml:space="preserve">and 305(b) </w:t>
      </w:r>
      <w:r>
        <w:rPr>
          <w:rFonts w:eastAsia="Arial" w:cs="Arial"/>
        </w:rPr>
        <w:t>r</w:t>
      </w:r>
      <w:r w:rsidRPr="6E1578D2">
        <w:rPr>
          <w:rFonts w:eastAsia="Arial" w:cs="Arial"/>
        </w:rPr>
        <w:t xml:space="preserve">eports every two years (the “listing cycle”). (40 C.F.R. § 130.7(d).)  The State Water Resources Control Board (“State Water Board”) administers this portion of the CWA for the State of California.  </w:t>
      </w:r>
    </w:p>
    <w:p w14:paraId="0ED426A4" w14:textId="38C80468" w:rsidR="00A103FE" w:rsidRDefault="00A103FE" w:rsidP="00A103FE">
      <w:pPr>
        <w:rPr>
          <w:rFonts w:eastAsia="Arial" w:cs="Arial"/>
        </w:rPr>
      </w:pPr>
      <w:r w:rsidRPr="6E1578D2">
        <w:rPr>
          <w:rFonts w:eastAsia="Arial" w:cs="Arial"/>
        </w:rPr>
        <w:t xml:space="preserve">The U.S. EPA developed guidance to states recommending that the 305(b) report and the 303(d) </w:t>
      </w:r>
      <w:r w:rsidR="00EA0869">
        <w:rPr>
          <w:rFonts w:eastAsia="Arial" w:cs="Arial"/>
        </w:rPr>
        <w:t>l</w:t>
      </w:r>
      <w:r w:rsidR="00EA0869" w:rsidRPr="6E1578D2">
        <w:rPr>
          <w:rFonts w:eastAsia="Arial" w:cs="Arial"/>
        </w:rPr>
        <w:t xml:space="preserve">ist </w:t>
      </w:r>
      <w:r w:rsidRPr="6E1578D2">
        <w:rPr>
          <w:rFonts w:eastAsia="Arial" w:cs="Arial"/>
        </w:rPr>
        <w:t xml:space="preserve">be integrated into a single report.  For California, this combined report is called the “California Integrated Report” and it satisfies both the CWA </w:t>
      </w:r>
      <w:r w:rsidR="00860294">
        <w:rPr>
          <w:rFonts w:eastAsia="Arial" w:cs="Arial"/>
        </w:rPr>
        <w:t>S</w:t>
      </w:r>
      <w:r w:rsidRPr="6E1578D2">
        <w:rPr>
          <w:rFonts w:eastAsia="Arial" w:cs="Arial"/>
        </w:rPr>
        <w:t xml:space="preserve">ection 305(b) and </w:t>
      </w:r>
      <w:r w:rsidR="00860294">
        <w:rPr>
          <w:rFonts w:eastAsia="Arial" w:cs="Arial"/>
        </w:rPr>
        <w:t>S</w:t>
      </w:r>
      <w:r w:rsidRPr="6E1578D2">
        <w:rPr>
          <w:rFonts w:eastAsia="Arial" w:cs="Arial"/>
        </w:rPr>
        <w:t xml:space="preserve">ection 303(d) requirements. </w:t>
      </w:r>
    </w:p>
    <w:p w14:paraId="7591AB5C" w14:textId="0C4705BA" w:rsidR="00F43D7F" w:rsidRDefault="00F43D7F" w:rsidP="00F43D7F">
      <w:pPr>
        <w:rPr>
          <w:rStyle w:val="normaltextrun"/>
          <w:color w:val="000000"/>
          <w:shd w:val="clear" w:color="auto" w:fill="FFFFFF"/>
        </w:rPr>
      </w:pPr>
      <w:r>
        <w:rPr>
          <w:rStyle w:val="normaltextrun"/>
          <w:color w:val="000000"/>
          <w:shd w:val="clear" w:color="auto" w:fill="FFFFFF"/>
        </w:rPr>
        <w:t xml:space="preserve">The State Water Board is administering the listing process for all waters assessed during the </w:t>
      </w:r>
      <w:r>
        <w:rPr>
          <w:rFonts w:eastAsia="Arial" w:cs="Arial"/>
        </w:rPr>
        <w:t>2020</w:t>
      </w:r>
      <w:r w:rsidR="00480A3E">
        <w:rPr>
          <w:rFonts w:eastAsia="Arial" w:cs="Arial"/>
        </w:rPr>
        <w:t>-</w:t>
      </w:r>
      <w:r>
        <w:rPr>
          <w:rFonts w:eastAsia="Arial" w:cs="Arial"/>
        </w:rPr>
        <w:t>2022</w:t>
      </w:r>
      <w:r w:rsidRPr="3C24FD44">
        <w:rPr>
          <w:rFonts w:eastAsia="Arial" w:cs="Arial"/>
        </w:rPr>
        <w:t xml:space="preserve"> </w:t>
      </w:r>
      <w:r>
        <w:rPr>
          <w:rStyle w:val="normaltextrun"/>
          <w:color w:val="000000"/>
          <w:shd w:val="clear" w:color="auto" w:fill="FFFFFF"/>
        </w:rPr>
        <w:t xml:space="preserve">listing cycle, in accordance with </w:t>
      </w:r>
      <w:r w:rsidR="00860294">
        <w:rPr>
          <w:rStyle w:val="normaltextrun"/>
          <w:color w:val="000000"/>
          <w:shd w:val="clear" w:color="auto" w:fill="FFFFFF"/>
        </w:rPr>
        <w:t>S</w:t>
      </w:r>
      <w:r>
        <w:rPr>
          <w:rStyle w:val="normaltextrun"/>
          <w:color w:val="000000"/>
          <w:shd w:val="clear" w:color="auto" w:fill="FFFFFF"/>
        </w:rPr>
        <w:t xml:space="preserve">ection 6.2 of the Water Quality Control Policy for Developing California’s Clean Water Act Section 303(d) </w:t>
      </w:r>
      <w:r w:rsidR="00EA0869">
        <w:rPr>
          <w:rStyle w:val="normaltextrun"/>
          <w:color w:val="000000"/>
          <w:shd w:val="clear" w:color="auto" w:fill="FFFFFF"/>
        </w:rPr>
        <w:t>l</w:t>
      </w:r>
      <w:r>
        <w:rPr>
          <w:rStyle w:val="normaltextrun"/>
          <w:color w:val="000000"/>
          <w:shd w:val="clear" w:color="auto" w:fill="FFFFFF"/>
        </w:rPr>
        <w:t>ist.</w:t>
      </w:r>
      <w:r w:rsidR="00BA14DA">
        <w:rPr>
          <w:rStyle w:val="normaltextrun"/>
          <w:color w:val="000000"/>
          <w:shd w:val="clear" w:color="auto" w:fill="FFFFFF"/>
        </w:rPr>
        <w:t xml:space="preserve"> </w:t>
      </w:r>
      <w:r w:rsidR="002300EE">
        <w:rPr>
          <w:rStyle w:val="normaltextrun"/>
          <w:color w:val="000000"/>
          <w:shd w:val="clear" w:color="auto" w:fill="FFFFFF"/>
        </w:rPr>
        <w:t xml:space="preserve"> </w:t>
      </w:r>
      <w:r w:rsidR="00BA14DA">
        <w:rPr>
          <w:rStyle w:val="normaltextrun"/>
          <w:color w:val="000000"/>
          <w:shd w:val="clear" w:color="auto" w:fill="FFFFFF"/>
        </w:rPr>
        <w:t xml:space="preserve">In accordance with the final resolution of </w:t>
      </w:r>
      <w:r w:rsidR="00BA14DA" w:rsidRPr="00560822">
        <w:rPr>
          <w:rStyle w:val="normaltextrun"/>
          <w:i/>
          <w:iCs/>
          <w:color w:val="000000"/>
          <w:shd w:val="clear" w:color="auto" w:fill="FFFFFF"/>
        </w:rPr>
        <w:t>Earth Law Center v. State Water Resources Control Board</w:t>
      </w:r>
      <w:r w:rsidR="00BA14DA">
        <w:rPr>
          <w:rStyle w:val="normaltextrun"/>
          <w:color w:val="000000"/>
          <w:shd w:val="clear" w:color="auto" w:fill="FFFFFF"/>
        </w:rPr>
        <w:t xml:space="preserve"> </w:t>
      </w:r>
      <w:r w:rsidR="00BA14DA" w:rsidRPr="00560822">
        <w:rPr>
          <w:rStyle w:val="normaltextrun"/>
          <w:color w:val="000000"/>
          <w:shd w:val="clear" w:color="auto" w:fill="FFFFFF"/>
        </w:rPr>
        <w:t>(Sacramento Superior Court Case No. 34-2017-80002726)</w:t>
      </w:r>
      <w:r w:rsidR="00BA14DA">
        <w:rPr>
          <w:rStyle w:val="normaltextrun"/>
          <w:color w:val="000000"/>
          <w:shd w:val="clear" w:color="auto" w:fill="FFFFFF"/>
        </w:rPr>
        <w:t>, this list will satisfy the State Water Board’s obligation to submit the list for both the 2020 cycle and the 2022 cycle.</w:t>
      </w:r>
      <w:r w:rsidR="002300EE">
        <w:rPr>
          <w:rStyle w:val="normaltextrun"/>
          <w:color w:val="000000"/>
          <w:shd w:val="clear" w:color="auto" w:fill="FFFFFF"/>
        </w:rPr>
        <w:t xml:space="preserve"> </w:t>
      </w:r>
      <w:r w:rsidR="00C75F98">
        <w:rPr>
          <w:rStyle w:val="normaltextrun"/>
          <w:color w:val="000000"/>
          <w:shd w:val="clear" w:color="auto" w:fill="FFFFFF"/>
        </w:rPr>
        <w:t xml:space="preserve"> </w:t>
      </w:r>
      <w:r>
        <w:rPr>
          <w:rStyle w:val="normaltextrun"/>
          <w:color w:val="000000"/>
          <w:shd w:val="clear" w:color="auto" w:fill="FFFFFF"/>
        </w:rPr>
        <w:t xml:space="preserve">Upon approval of the </w:t>
      </w:r>
      <w:proofErr w:type="gramStart"/>
      <w:r>
        <w:rPr>
          <w:rStyle w:val="normaltextrun"/>
          <w:color w:val="000000"/>
          <w:shd w:val="clear" w:color="auto" w:fill="FFFFFF"/>
        </w:rPr>
        <w:t xml:space="preserve">303(d) </w:t>
      </w:r>
      <w:r w:rsidR="00EA0869">
        <w:rPr>
          <w:rStyle w:val="normaltextrun"/>
          <w:color w:val="000000"/>
          <w:shd w:val="clear" w:color="auto" w:fill="FFFFFF"/>
        </w:rPr>
        <w:t>l</w:t>
      </w:r>
      <w:r>
        <w:rPr>
          <w:rStyle w:val="normaltextrun"/>
          <w:color w:val="000000"/>
          <w:shd w:val="clear" w:color="auto" w:fill="FFFFFF"/>
        </w:rPr>
        <w:t>ist</w:t>
      </w:r>
      <w:proofErr w:type="gramEnd"/>
      <w:r>
        <w:rPr>
          <w:rStyle w:val="normaltextrun"/>
          <w:color w:val="000000"/>
          <w:shd w:val="clear" w:color="auto" w:fill="FFFFFF"/>
        </w:rPr>
        <w:t xml:space="preserve"> portion of the </w:t>
      </w:r>
      <w:r>
        <w:rPr>
          <w:rFonts w:eastAsia="Arial" w:cs="Arial"/>
        </w:rPr>
        <w:t>2020</w:t>
      </w:r>
      <w:r w:rsidR="00480A3E">
        <w:rPr>
          <w:rFonts w:eastAsia="Arial" w:cs="Arial"/>
        </w:rPr>
        <w:t>-</w:t>
      </w:r>
      <w:r>
        <w:rPr>
          <w:rFonts w:eastAsia="Arial" w:cs="Arial"/>
        </w:rPr>
        <w:t>2022</w:t>
      </w:r>
      <w:r w:rsidRPr="3C24FD44">
        <w:rPr>
          <w:rFonts w:eastAsia="Arial" w:cs="Arial"/>
        </w:rPr>
        <w:t xml:space="preserve"> </w:t>
      </w:r>
      <w:r>
        <w:rPr>
          <w:rStyle w:val="normaltextrun"/>
          <w:color w:val="000000"/>
          <w:shd w:val="clear" w:color="auto" w:fill="FFFFFF"/>
        </w:rPr>
        <w:t xml:space="preserve">Integrated Report by the State Water Board, the California Integrated Report is submitted to </w:t>
      </w:r>
      <w:r w:rsidR="0002013F">
        <w:rPr>
          <w:rStyle w:val="normaltextrun"/>
          <w:color w:val="000000"/>
          <w:shd w:val="clear" w:color="auto" w:fill="FFFFFF"/>
        </w:rPr>
        <w:br/>
      </w:r>
      <w:r>
        <w:rPr>
          <w:rStyle w:val="normaltextrun"/>
          <w:color w:val="000000"/>
          <w:shd w:val="clear" w:color="auto" w:fill="FFFFFF"/>
        </w:rPr>
        <w:t xml:space="preserve">U.S. EPA, which may make changes to the 303(d) </w:t>
      </w:r>
      <w:r w:rsidR="00EA0869">
        <w:rPr>
          <w:rStyle w:val="normaltextrun"/>
          <w:color w:val="000000"/>
          <w:shd w:val="clear" w:color="auto" w:fill="FFFFFF"/>
        </w:rPr>
        <w:t>l</w:t>
      </w:r>
      <w:r>
        <w:rPr>
          <w:rStyle w:val="normaltextrun"/>
          <w:color w:val="000000"/>
          <w:shd w:val="clear" w:color="auto" w:fill="FFFFFF"/>
        </w:rPr>
        <w:t xml:space="preserve">ist before it approves the final 303(d) </w:t>
      </w:r>
      <w:r w:rsidR="00EA0869">
        <w:rPr>
          <w:rStyle w:val="normaltextrun"/>
          <w:color w:val="000000"/>
          <w:shd w:val="clear" w:color="auto" w:fill="FFFFFF"/>
        </w:rPr>
        <w:t>l</w:t>
      </w:r>
      <w:r>
        <w:rPr>
          <w:rStyle w:val="normaltextrun"/>
          <w:color w:val="000000"/>
          <w:shd w:val="clear" w:color="auto" w:fill="FFFFFF"/>
        </w:rPr>
        <w:t xml:space="preserve">ist for California. </w:t>
      </w:r>
    </w:p>
    <w:p w14:paraId="32944114" w14:textId="6D14F3A5" w:rsidR="00EC40ED" w:rsidRPr="004503D9" w:rsidRDefault="00EC40ED" w:rsidP="00EC40ED">
      <w:pPr>
        <w:rPr>
          <w:rFonts w:cs="Arial"/>
        </w:rPr>
      </w:pPr>
      <w:r w:rsidRPr="004503D9">
        <w:rPr>
          <w:rFonts w:cs="Arial"/>
        </w:rPr>
        <w:t xml:space="preserve">For the 2020-2022 California Integrated Report, the Central Coast, Central Valley, and San Diego </w:t>
      </w:r>
      <w:ins w:id="49" w:author="Author">
        <w:r w:rsidR="006A4BD2">
          <w:rPr>
            <w:rFonts w:cs="Arial"/>
          </w:rPr>
          <w:t xml:space="preserve">Regional </w:t>
        </w:r>
      </w:ins>
      <w:r w:rsidRPr="004503D9">
        <w:rPr>
          <w:rFonts w:cs="Arial"/>
        </w:rPr>
        <w:t>Water Board</w:t>
      </w:r>
      <w:r>
        <w:rPr>
          <w:rFonts w:cs="Arial"/>
        </w:rPr>
        <w:t xml:space="preserve"> regions</w:t>
      </w:r>
      <w:r w:rsidRPr="004503D9">
        <w:rPr>
          <w:rFonts w:cs="Arial"/>
        </w:rPr>
        <w:t xml:space="preserve"> are “on cycle”</w:t>
      </w:r>
      <w:r>
        <w:rPr>
          <w:rFonts w:cs="Arial"/>
        </w:rPr>
        <w:t xml:space="preserve"> for assessment.</w:t>
      </w:r>
      <w:r w:rsidRPr="004503D9">
        <w:rPr>
          <w:rFonts w:cs="Arial"/>
        </w:rPr>
        <w:t xml:space="preserve">  All readily available data and information from waterbodies in these regions were considered.  </w:t>
      </w:r>
      <w:r>
        <w:rPr>
          <w:rFonts w:cs="Arial"/>
        </w:rPr>
        <w:t xml:space="preserve">In addition, all readily available data and information from several waterbodies in the </w:t>
      </w:r>
      <w:r w:rsidRPr="004503D9">
        <w:rPr>
          <w:rFonts w:cs="Arial"/>
        </w:rPr>
        <w:t>Colorado River Basin</w:t>
      </w:r>
      <w:r>
        <w:rPr>
          <w:rFonts w:cs="Arial"/>
        </w:rPr>
        <w:t xml:space="preserve"> region were considered as “off cycle” assessments.</w:t>
      </w:r>
      <w:r w:rsidRPr="004503D9">
        <w:rPr>
          <w:rFonts w:cs="Arial"/>
        </w:rPr>
        <w:t xml:space="preserve"> </w:t>
      </w:r>
    </w:p>
    <w:p w14:paraId="1EC94B80" w14:textId="6EFF0F4F" w:rsidR="00A103FE" w:rsidRPr="00D421DA" w:rsidRDefault="00A103FE" w:rsidP="00A103FE">
      <w:pPr>
        <w:rPr>
          <w:rFonts w:eastAsia="Arial" w:cs="Arial"/>
        </w:rPr>
      </w:pPr>
      <w:r w:rsidRPr="3F62B3B5">
        <w:rPr>
          <w:rFonts w:eastAsia="Arial" w:cs="Arial"/>
        </w:rPr>
        <w:t xml:space="preserve">The </w:t>
      </w:r>
      <w:r w:rsidR="005A5572">
        <w:rPr>
          <w:rFonts w:eastAsia="Arial" w:cs="Arial"/>
        </w:rPr>
        <w:t>2020</w:t>
      </w:r>
      <w:r w:rsidR="00480A3E">
        <w:rPr>
          <w:rFonts w:eastAsia="Arial" w:cs="Arial"/>
        </w:rPr>
        <w:t>-</w:t>
      </w:r>
      <w:r w:rsidR="005A5572">
        <w:rPr>
          <w:rFonts w:eastAsia="Arial" w:cs="Arial"/>
        </w:rPr>
        <w:t>202</w:t>
      </w:r>
      <w:r w:rsidR="00066CD5">
        <w:rPr>
          <w:rFonts w:eastAsia="Arial" w:cs="Arial"/>
        </w:rPr>
        <w:t>2</w:t>
      </w:r>
      <w:r w:rsidR="005A5572" w:rsidRPr="3F62B3B5">
        <w:rPr>
          <w:rFonts w:eastAsia="Arial" w:cs="Arial"/>
        </w:rPr>
        <w:t xml:space="preserve"> </w:t>
      </w:r>
      <w:r w:rsidRPr="3F62B3B5">
        <w:rPr>
          <w:rFonts w:eastAsia="Arial" w:cs="Arial"/>
        </w:rPr>
        <w:t xml:space="preserve">Integrated Report </w:t>
      </w:r>
      <w:del w:id="50" w:author="Author">
        <w:r w:rsidRPr="3F62B3B5">
          <w:rPr>
            <w:rFonts w:eastAsia="Arial" w:cs="Arial"/>
          </w:rPr>
          <w:delText xml:space="preserve">updates </w:delText>
        </w:r>
      </w:del>
      <w:ins w:id="51" w:author="Author">
        <w:r w:rsidR="00DE7D34">
          <w:rPr>
            <w:rFonts w:eastAsia="Arial" w:cs="Arial"/>
          </w:rPr>
          <w:t>revises</w:t>
        </w:r>
        <w:r w:rsidR="00DE7D34" w:rsidRPr="3F62B3B5">
          <w:rPr>
            <w:rFonts w:eastAsia="Arial" w:cs="Arial"/>
          </w:rPr>
          <w:t xml:space="preserve"> </w:t>
        </w:r>
      </w:ins>
      <w:r w:rsidRPr="3F62B3B5">
        <w:rPr>
          <w:rFonts w:eastAsia="Arial" w:cs="Arial"/>
        </w:rPr>
        <w:t xml:space="preserve">the </w:t>
      </w:r>
      <w:r w:rsidR="000D6E18">
        <w:rPr>
          <w:rFonts w:eastAsia="Arial" w:cs="Arial"/>
        </w:rPr>
        <w:t>2018</w:t>
      </w:r>
      <w:r w:rsidRPr="3F62B3B5">
        <w:rPr>
          <w:rFonts w:eastAsia="Arial" w:cs="Arial"/>
        </w:rPr>
        <w:t xml:space="preserve"> Integrated Report.  The </w:t>
      </w:r>
      <w:del w:id="52" w:author="Author">
        <w:r w:rsidRPr="3F62B3B5">
          <w:rPr>
            <w:rFonts w:eastAsia="Arial" w:cs="Arial"/>
          </w:rPr>
          <w:delText>updates</w:delText>
        </w:r>
        <w:r w:rsidRPr="3F62B3B5" w:rsidDel="00DE7D34">
          <w:rPr>
            <w:rFonts w:eastAsia="Arial" w:cs="Arial"/>
          </w:rPr>
          <w:delText xml:space="preserve"> </w:delText>
        </w:r>
      </w:del>
      <w:ins w:id="53" w:author="Author">
        <w:r w:rsidR="00DE7D34">
          <w:rPr>
            <w:rFonts w:eastAsia="Arial" w:cs="Arial"/>
          </w:rPr>
          <w:t>revisions</w:t>
        </w:r>
        <w:r w:rsidRPr="3F62B3B5">
          <w:rPr>
            <w:rFonts w:eastAsia="Arial" w:cs="Arial"/>
          </w:rPr>
          <w:t xml:space="preserve"> </w:t>
        </w:r>
      </w:ins>
      <w:r w:rsidRPr="3F62B3B5">
        <w:rPr>
          <w:rFonts w:eastAsia="Arial" w:cs="Arial"/>
        </w:rPr>
        <w:t xml:space="preserve">are based on data and information collected from surface waterbodies (rivers, streams, lakes, bays, estuaries, enclosed lagoons, and coastal </w:t>
      </w:r>
      <w:r w:rsidRPr="3F62B3B5">
        <w:rPr>
          <w:rFonts w:eastAsia="Arial" w:cs="Arial"/>
        </w:rPr>
        <w:lastRenderedPageBreak/>
        <w:t xml:space="preserve">waters) located in the </w:t>
      </w:r>
      <w:proofErr w:type="gramStart"/>
      <w:r w:rsidRPr="3F62B3B5">
        <w:rPr>
          <w:rFonts w:eastAsia="Arial" w:cs="Arial"/>
        </w:rPr>
        <w:t xml:space="preserve">aforementioned </w:t>
      </w:r>
      <w:r>
        <w:rPr>
          <w:rFonts w:eastAsia="Arial" w:cs="Arial"/>
        </w:rPr>
        <w:t>regions</w:t>
      </w:r>
      <w:proofErr w:type="gramEnd"/>
      <w:r w:rsidRPr="3F62B3B5">
        <w:rPr>
          <w:rFonts w:eastAsia="Arial" w:cs="Arial"/>
        </w:rPr>
        <w:t xml:space="preserve">.  The </w:t>
      </w:r>
      <w:del w:id="54" w:author="Author">
        <w:r w:rsidRPr="3F62B3B5">
          <w:rPr>
            <w:rFonts w:eastAsia="Arial" w:cs="Arial"/>
          </w:rPr>
          <w:delText>updates</w:delText>
        </w:r>
        <w:r w:rsidRPr="3F62B3B5" w:rsidDel="00DE7D34">
          <w:rPr>
            <w:rFonts w:eastAsia="Arial" w:cs="Arial"/>
          </w:rPr>
          <w:delText xml:space="preserve"> </w:delText>
        </w:r>
      </w:del>
      <w:ins w:id="55" w:author="Author">
        <w:r w:rsidR="00DE7D34">
          <w:rPr>
            <w:rFonts w:eastAsia="Arial" w:cs="Arial"/>
          </w:rPr>
          <w:t>revisions</w:t>
        </w:r>
        <w:r w:rsidRPr="3F62B3B5">
          <w:rPr>
            <w:rFonts w:eastAsia="Arial" w:cs="Arial"/>
          </w:rPr>
          <w:t xml:space="preserve"> </w:t>
        </w:r>
      </w:ins>
      <w:r w:rsidRPr="3F62B3B5">
        <w:rPr>
          <w:rFonts w:eastAsia="Arial" w:cs="Arial"/>
        </w:rPr>
        <w:t xml:space="preserve">include changes to the 303(d) </w:t>
      </w:r>
      <w:r w:rsidR="0053593F">
        <w:rPr>
          <w:rFonts w:eastAsia="Arial" w:cs="Arial"/>
        </w:rPr>
        <w:t>l</w:t>
      </w:r>
      <w:r w:rsidR="0053593F" w:rsidRPr="3F62B3B5" w:rsidDel="006E3554">
        <w:rPr>
          <w:rFonts w:eastAsia="Arial" w:cs="Arial"/>
        </w:rPr>
        <w:t>ist</w:t>
      </w:r>
      <w:r w:rsidR="0053593F" w:rsidRPr="3F62B3B5">
        <w:rPr>
          <w:rFonts w:eastAsia="Arial" w:cs="Arial"/>
        </w:rPr>
        <w:t xml:space="preserve"> </w:t>
      </w:r>
      <w:r w:rsidRPr="3F62B3B5">
        <w:rPr>
          <w:rFonts w:eastAsia="Arial" w:cs="Arial"/>
        </w:rPr>
        <w:t xml:space="preserve">and, pursuant to CWA </w:t>
      </w:r>
      <w:r w:rsidR="00860294">
        <w:rPr>
          <w:rFonts w:eastAsia="Arial" w:cs="Arial"/>
        </w:rPr>
        <w:t>S</w:t>
      </w:r>
      <w:r w:rsidRPr="3F62B3B5">
        <w:rPr>
          <w:rFonts w:eastAsia="Arial" w:cs="Arial"/>
        </w:rPr>
        <w:t xml:space="preserve">ection 305(b), describe the extent to which surface waters in </w:t>
      </w:r>
      <w:r w:rsidR="00581F4A">
        <w:rPr>
          <w:rFonts w:eastAsia="Arial" w:cs="Arial"/>
        </w:rPr>
        <w:t>California</w:t>
      </w:r>
      <w:r w:rsidRPr="3F62B3B5">
        <w:rPr>
          <w:rFonts w:eastAsia="Arial" w:cs="Arial"/>
        </w:rPr>
        <w:t xml:space="preserve"> are supporting beneficial uses.   </w:t>
      </w:r>
    </w:p>
    <w:p w14:paraId="3B44CD08" w14:textId="77777777" w:rsidR="00610724" w:rsidRDefault="00A103FE" w:rsidP="00A103FE">
      <w:pPr>
        <w:rPr>
          <w:rFonts w:eastAsia="Arial" w:cs="Arial"/>
        </w:rPr>
      </w:pPr>
      <w:r w:rsidRPr="1031714D">
        <w:rPr>
          <w:rFonts w:eastAsia="Arial" w:cs="Arial"/>
        </w:rPr>
        <w:t>This staff report provides background on the methods used to compile and assess the data.  Surface water data were downloaded from the California Environmental Data Exchange Network (</w:t>
      </w:r>
      <w:r w:rsidR="00767C2A">
        <w:rPr>
          <w:rFonts w:eastAsia="Arial" w:cs="Arial"/>
        </w:rPr>
        <w:t>“</w:t>
      </w:r>
      <w:r w:rsidRPr="1031714D">
        <w:rPr>
          <w:rFonts w:eastAsia="Arial" w:cs="Arial"/>
        </w:rPr>
        <w:t>CEDEN</w:t>
      </w:r>
      <w:r w:rsidR="00767C2A">
        <w:rPr>
          <w:rFonts w:eastAsia="Arial" w:cs="Arial"/>
        </w:rPr>
        <w:t>”</w:t>
      </w:r>
      <w:r w:rsidRPr="1031714D">
        <w:rPr>
          <w:rFonts w:eastAsia="Arial" w:cs="Arial"/>
        </w:rPr>
        <w:t>) and National Water Quality Monitoring Portal for assessment.  Data sources include the Water Boards’ Surface Water Ambient Monitoring Program (</w:t>
      </w:r>
      <w:r w:rsidR="00767C2A">
        <w:rPr>
          <w:rFonts w:eastAsia="Arial" w:cs="Arial"/>
        </w:rPr>
        <w:t>“</w:t>
      </w:r>
      <w:r w:rsidRPr="1031714D">
        <w:rPr>
          <w:rFonts w:eastAsia="Arial" w:cs="Arial"/>
        </w:rPr>
        <w:t>SWAMP</w:t>
      </w:r>
      <w:r w:rsidR="00767C2A">
        <w:rPr>
          <w:rFonts w:eastAsia="Arial" w:cs="Arial"/>
        </w:rPr>
        <w:t>”</w:t>
      </w:r>
      <w:r w:rsidRPr="1031714D">
        <w:rPr>
          <w:rFonts w:eastAsia="Arial" w:cs="Arial"/>
        </w:rPr>
        <w:t xml:space="preserve">) and other monitoring programs; other state agencies such as the Department of Fish and Wildlife and the Department of Pesticide Regulation; federal agencies such as the U.S. Geological Service and U.S. EPA; Tribes; and local watershed groups.  </w:t>
      </w:r>
    </w:p>
    <w:p w14:paraId="2B623EA6" w14:textId="5C4F971B" w:rsidR="00A103FE" w:rsidRDefault="00A103FE" w:rsidP="00A103FE">
      <w:pPr>
        <w:rPr>
          <w:rFonts w:eastAsia="Arial" w:cs="Arial"/>
        </w:rPr>
      </w:pPr>
      <w:r w:rsidRPr="1031714D">
        <w:rPr>
          <w:rFonts w:eastAsia="Arial" w:cs="Arial"/>
        </w:rPr>
        <w:t>Based on assessments of these data,</w:t>
      </w:r>
      <w:r w:rsidR="0E415EAD" w:rsidRPr="1031714D">
        <w:rPr>
          <w:rFonts w:eastAsia="Arial" w:cs="Arial"/>
        </w:rPr>
        <w:t xml:space="preserve"> </w:t>
      </w:r>
      <w:r w:rsidR="001A4D9B" w:rsidRPr="00316BA1">
        <w:rPr>
          <w:rFonts w:eastAsia="Arial" w:cs="Arial"/>
          <w:color w:val="C00000"/>
          <w:u w:val="double"/>
        </w:rPr>
        <w:t>1,</w:t>
      </w:r>
      <w:r w:rsidR="0082533A" w:rsidRPr="00316BA1">
        <w:rPr>
          <w:rFonts w:eastAsia="Arial" w:cs="Arial"/>
          <w:color w:val="C00000"/>
          <w:u w:val="double"/>
        </w:rPr>
        <w:t>011</w:t>
      </w:r>
      <w:r w:rsidR="0082533A" w:rsidRPr="0082533A">
        <w:rPr>
          <w:rFonts w:eastAsia="Arial" w:cs="Arial"/>
          <w:color w:val="FF0000"/>
        </w:rPr>
        <w:t xml:space="preserve"> </w:t>
      </w:r>
      <w:ins w:id="56" w:author="Author">
        <w:r w:rsidR="00B249AB" w:rsidRPr="00EF7971">
          <w:rPr>
            <w:rFonts w:eastAsia="Arial" w:cs="Arial"/>
            <w:dstrike/>
          </w:rPr>
          <w:t>1,</w:t>
        </w:r>
        <w:r w:rsidR="00F605C9" w:rsidRPr="00EF7971">
          <w:rPr>
            <w:rFonts w:eastAsia="Arial" w:cs="Arial"/>
            <w:dstrike/>
          </w:rPr>
          <w:t>078</w:t>
        </w:r>
        <w:r w:rsidR="00EF7971">
          <w:rPr>
            <w:rFonts w:eastAsia="Arial" w:cs="Arial"/>
          </w:rPr>
          <w:t xml:space="preserve"> </w:t>
        </w:r>
      </w:ins>
      <w:del w:id="57" w:author="Author">
        <w:r w:rsidR="00B249AB" w:rsidRPr="00003C9A" w:rsidDel="00F605C9">
          <w:rPr>
            <w:rFonts w:eastAsia="Arial" w:cs="Arial"/>
          </w:rPr>
          <w:delText>1,</w:delText>
        </w:r>
        <w:r w:rsidR="00107D53" w:rsidRPr="00003C9A">
          <w:rPr>
            <w:rFonts w:eastAsia="Arial" w:cs="Arial"/>
          </w:rPr>
          <w:delText>2</w:delText>
        </w:r>
        <w:r w:rsidR="00556BF7">
          <w:rPr>
            <w:rFonts w:eastAsia="Arial" w:cs="Arial"/>
          </w:rPr>
          <w:delText>40</w:delText>
        </w:r>
        <w:r w:rsidR="00107D53" w:rsidRPr="1031714D">
          <w:rPr>
            <w:rFonts w:eastAsia="Arial" w:cs="Arial"/>
          </w:rPr>
          <w:delText xml:space="preserve"> </w:delText>
        </w:r>
      </w:del>
      <w:ins w:id="58" w:author="Author">
        <w:r w:rsidR="00E10703">
          <w:rPr>
            <w:rFonts w:eastAsia="Arial" w:cs="Arial"/>
          </w:rPr>
          <w:t xml:space="preserve"> </w:t>
        </w:r>
      </w:ins>
      <w:r w:rsidRPr="1031714D">
        <w:rPr>
          <w:rFonts w:eastAsia="Arial" w:cs="Arial"/>
        </w:rPr>
        <w:t xml:space="preserve">new listings </w:t>
      </w:r>
      <w:r w:rsidRPr="00003C9A">
        <w:rPr>
          <w:rFonts w:eastAsia="Arial" w:cs="Arial"/>
        </w:rPr>
        <w:t xml:space="preserve">and </w:t>
      </w:r>
      <w:r w:rsidR="009509D2" w:rsidRPr="00316BA1">
        <w:rPr>
          <w:rFonts w:eastAsia="Arial" w:cs="Arial"/>
          <w:color w:val="C00000"/>
          <w:u w:val="double"/>
        </w:rPr>
        <w:t>224</w:t>
      </w:r>
      <w:r w:rsidR="009509D2">
        <w:rPr>
          <w:rFonts w:eastAsia="Arial" w:cs="Arial"/>
        </w:rPr>
        <w:t xml:space="preserve"> </w:t>
      </w:r>
      <w:r w:rsidR="00107D53" w:rsidRPr="00316BA1">
        <w:rPr>
          <w:rFonts w:eastAsia="Arial" w:cs="Arial"/>
          <w:dstrike/>
          <w:color w:val="C00000"/>
        </w:rPr>
        <w:t>223</w:t>
      </w:r>
      <w:r w:rsidR="00B26755" w:rsidRPr="1031714D">
        <w:rPr>
          <w:rFonts w:eastAsia="Arial" w:cs="Arial"/>
        </w:rPr>
        <w:t xml:space="preserve"> </w:t>
      </w:r>
      <w:r w:rsidRPr="1031714D">
        <w:rPr>
          <w:rFonts w:eastAsia="Arial" w:cs="Arial"/>
        </w:rPr>
        <w:t xml:space="preserve">new delistings </w:t>
      </w:r>
      <w:r w:rsidR="00610724">
        <w:rPr>
          <w:rFonts w:eastAsia="Arial" w:cs="Arial"/>
        </w:rPr>
        <w:t xml:space="preserve">of </w:t>
      </w:r>
      <w:r w:rsidR="00853A60">
        <w:rPr>
          <w:rFonts w:eastAsia="Arial" w:cs="Arial"/>
        </w:rPr>
        <w:t xml:space="preserve">impaired waterbody-pollutant combinations </w:t>
      </w:r>
      <w:r w:rsidRPr="1031714D">
        <w:rPr>
          <w:rFonts w:eastAsia="Arial" w:cs="Arial"/>
        </w:rPr>
        <w:t xml:space="preserve">are recommended for the 303(d) </w:t>
      </w:r>
      <w:r w:rsidR="00644FBE">
        <w:rPr>
          <w:rFonts w:eastAsia="Arial" w:cs="Arial"/>
        </w:rPr>
        <w:t>l</w:t>
      </w:r>
      <w:r w:rsidR="00644FBE" w:rsidRPr="1031714D">
        <w:rPr>
          <w:rFonts w:eastAsia="Arial" w:cs="Arial"/>
        </w:rPr>
        <w:t>ist</w:t>
      </w:r>
      <w:r w:rsidRPr="1031714D">
        <w:rPr>
          <w:rFonts w:eastAsia="Arial" w:cs="Arial"/>
        </w:rPr>
        <w:t xml:space="preserve">.  </w:t>
      </w:r>
      <w:r w:rsidR="006C51F0">
        <w:rPr>
          <w:rFonts w:eastAsia="Arial" w:cs="Arial"/>
        </w:rPr>
        <w:t>A summary</w:t>
      </w:r>
      <w:r w:rsidR="009023B6">
        <w:rPr>
          <w:rFonts w:eastAsia="Arial" w:cs="Arial"/>
        </w:rPr>
        <w:t xml:space="preserve"> of new listings and delistings by Regional Board</w:t>
      </w:r>
      <w:r w:rsidR="00E206C8">
        <w:rPr>
          <w:rFonts w:eastAsia="Arial" w:cs="Arial"/>
        </w:rPr>
        <w:t xml:space="preserve"> is outlined in the table, below. </w:t>
      </w:r>
      <w:r w:rsidR="00391865">
        <w:rPr>
          <w:rFonts w:eastAsia="Arial" w:cs="Arial"/>
        </w:rPr>
        <w:t xml:space="preserve">The </w:t>
      </w:r>
      <w:r w:rsidR="00B912E6">
        <w:rPr>
          <w:rFonts w:eastAsia="Arial" w:cs="Arial"/>
        </w:rPr>
        <w:t>complete</w:t>
      </w:r>
      <w:r w:rsidR="00391865">
        <w:rPr>
          <w:rFonts w:eastAsia="Arial" w:cs="Arial"/>
        </w:rPr>
        <w:t xml:space="preserve"> </w:t>
      </w:r>
      <w:r w:rsidR="00236A9C">
        <w:rPr>
          <w:rFonts w:eastAsia="Arial" w:cs="Arial"/>
        </w:rPr>
        <w:t>recommend</w:t>
      </w:r>
      <w:r w:rsidR="00065809">
        <w:rPr>
          <w:rFonts w:eastAsia="Arial" w:cs="Arial"/>
        </w:rPr>
        <w:t>ed</w:t>
      </w:r>
      <w:r w:rsidR="00236A9C">
        <w:rPr>
          <w:rFonts w:eastAsia="Arial" w:cs="Arial"/>
        </w:rPr>
        <w:t xml:space="preserve"> 2020-2022 303(d) list of impaired waters is </w:t>
      </w:r>
      <w:r w:rsidR="00263C7B">
        <w:rPr>
          <w:rFonts w:eastAsia="Arial" w:cs="Arial"/>
        </w:rPr>
        <w:t xml:space="preserve">found in Appendix A.  </w:t>
      </w:r>
      <w:r w:rsidRPr="1031714D">
        <w:rPr>
          <w:rFonts w:eastAsia="Arial" w:cs="Arial"/>
        </w:rPr>
        <w:t xml:space="preserve">The assessments are </w:t>
      </w:r>
      <w:r w:rsidR="00853A60">
        <w:rPr>
          <w:rFonts w:eastAsia="Arial" w:cs="Arial"/>
        </w:rPr>
        <w:t>described</w:t>
      </w:r>
      <w:r w:rsidRPr="1031714D">
        <w:rPr>
          <w:rFonts w:eastAsia="Arial" w:cs="Arial"/>
        </w:rPr>
        <w:t xml:space="preserve"> in Waterbody Fact Sheets </w:t>
      </w:r>
      <w:r w:rsidR="00E42B0A">
        <w:rPr>
          <w:rFonts w:eastAsia="Arial" w:cs="Arial"/>
        </w:rPr>
        <w:br/>
      </w:r>
      <w:r w:rsidRPr="1031714D">
        <w:rPr>
          <w:rFonts w:eastAsia="Arial" w:cs="Arial"/>
        </w:rPr>
        <w:t>(see Appendi</w:t>
      </w:r>
      <w:r w:rsidR="0040525E">
        <w:rPr>
          <w:rFonts w:eastAsia="Arial" w:cs="Arial"/>
        </w:rPr>
        <w:t>x</w:t>
      </w:r>
      <w:r w:rsidRPr="1031714D">
        <w:rPr>
          <w:rFonts w:eastAsia="Arial" w:cs="Arial"/>
        </w:rPr>
        <w:t xml:space="preserve"> B).  </w:t>
      </w:r>
    </w:p>
    <w:tbl>
      <w:tblPr>
        <w:tblStyle w:val="AccblTable"/>
        <w:tblW w:w="4954" w:type="pct"/>
        <w:tblLayout w:type="fixed"/>
        <w:tblLook w:val="0020" w:firstRow="1" w:lastRow="0" w:firstColumn="0" w:lastColumn="0" w:noHBand="0" w:noVBand="0"/>
        <w:tblCaption w:val="Recommendations for the 303(d) List Portion of the 2020-2022 California Integrated Report and the 303(d) List"/>
        <w:tblDescription w:val="This table shows totals of listings on the 2018 list, the number of new listings and delistings for the 2020-2022 cycle, and the total number of listings for 2020-2022. It shows the totals and new listings and delistings for each region in each row, and shows the grand total statewide in the last row."/>
      </w:tblPr>
      <w:tblGrid>
        <w:gridCol w:w="2515"/>
        <w:gridCol w:w="1980"/>
        <w:gridCol w:w="1530"/>
        <w:gridCol w:w="1260"/>
        <w:gridCol w:w="1979"/>
      </w:tblGrid>
      <w:tr w:rsidR="00D1649C" w:rsidRPr="006E4342" w14:paraId="0BA234B6" w14:textId="77777777" w:rsidTr="006B2BB7">
        <w:trPr>
          <w:cnfStyle w:val="100000000000" w:firstRow="1" w:lastRow="0" w:firstColumn="0" w:lastColumn="0" w:oddVBand="0" w:evenVBand="0" w:oddHBand="0" w:evenHBand="0" w:firstRowFirstColumn="0" w:firstRowLastColumn="0" w:lastRowFirstColumn="0" w:lastRowLastColumn="0"/>
          <w:trHeight w:val="899"/>
        </w:trPr>
        <w:tc>
          <w:tcPr>
            <w:tcW w:w="1357" w:type="pct"/>
          </w:tcPr>
          <w:p w14:paraId="558C4827" w14:textId="77777777" w:rsidR="00716F9F" w:rsidRPr="0088042D" w:rsidRDefault="00716F9F" w:rsidP="00C47070">
            <w:pPr>
              <w:autoSpaceDE w:val="0"/>
              <w:autoSpaceDN w:val="0"/>
              <w:adjustRightInd w:val="0"/>
              <w:spacing w:after="0"/>
              <w:rPr>
                <w:rFonts w:cs="Arial"/>
                <w:b w:val="0"/>
                <w:szCs w:val="24"/>
              </w:rPr>
            </w:pPr>
            <w:r>
              <w:rPr>
                <w:rFonts w:cs="Arial"/>
                <w:szCs w:val="24"/>
              </w:rPr>
              <w:t>Region</w:t>
            </w:r>
          </w:p>
        </w:tc>
        <w:tc>
          <w:tcPr>
            <w:tcW w:w="1068" w:type="pct"/>
          </w:tcPr>
          <w:p w14:paraId="2A188A8E" w14:textId="77777777" w:rsidR="00A13064" w:rsidRDefault="00716F9F" w:rsidP="00C47070">
            <w:pPr>
              <w:autoSpaceDE w:val="0"/>
              <w:autoSpaceDN w:val="0"/>
              <w:adjustRightInd w:val="0"/>
              <w:spacing w:after="0"/>
              <w:rPr>
                <w:rFonts w:cs="Arial"/>
                <w:b w:val="0"/>
                <w:szCs w:val="24"/>
              </w:rPr>
            </w:pPr>
            <w:r>
              <w:rPr>
                <w:rFonts w:cs="Arial"/>
                <w:szCs w:val="24"/>
              </w:rPr>
              <w:t>2018</w:t>
            </w:r>
            <w:r w:rsidRPr="0088042D">
              <w:rPr>
                <w:rFonts w:cs="Arial"/>
                <w:szCs w:val="24"/>
              </w:rPr>
              <w:t xml:space="preserve"> </w:t>
            </w:r>
          </w:p>
          <w:p w14:paraId="01B8F609" w14:textId="2AE83A7D" w:rsidR="00716F9F" w:rsidRPr="0088042D" w:rsidRDefault="00716F9F" w:rsidP="00C47070">
            <w:pPr>
              <w:autoSpaceDE w:val="0"/>
              <w:autoSpaceDN w:val="0"/>
              <w:adjustRightInd w:val="0"/>
              <w:spacing w:after="0"/>
              <w:rPr>
                <w:rFonts w:cs="Arial"/>
                <w:b w:val="0"/>
                <w:szCs w:val="24"/>
              </w:rPr>
            </w:pPr>
            <w:r w:rsidRPr="0088042D">
              <w:rPr>
                <w:rFonts w:cs="Arial"/>
                <w:szCs w:val="24"/>
              </w:rPr>
              <w:t>303(d) Listings</w:t>
            </w:r>
          </w:p>
        </w:tc>
        <w:tc>
          <w:tcPr>
            <w:tcW w:w="826" w:type="pct"/>
          </w:tcPr>
          <w:p w14:paraId="2FC36008" w14:textId="77777777" w:rsidR="00716F9F" w:rsidRPr="0088042D" w:rsidRDefault="00716F9F" w:rsidP="00C47070">
            <w:pPr>
              <w:autoSpaceDE w:val="0"/>
              <w:autoSpaceDN w:val="0"/>
              <w:adjustRightInd w:val="0"/>
              <w:spacing w:after="0"/>
              <w:rPr>
                <w:rFonts w:cs="Arial"/>
                <w:b w:val="0"/>
                <w:szCs w:val="24"/>
              </w:rPr>
            </w:pPr>
            <w:r w:rsidRPr="0088042D">
              <w:rPr>
                <w:rFonts w:cs="Arial"/>
                <w:szCs w:val="24"/>
              </w:rPr>
              <w:t>New Listings</w:t>
            </w:r>
          </w:p>
        </w:tc>
        <w:tc>
          <w:tcPr>
            <w:tcW w:w="680" w:type="pct"/>
          </w:tcPr>
          <w:p w14:paraId="7547E58D" w14:textId="071D63A0" w:rsidR="00716F9F" w:rsidRPr="0088042D" w:rsidRDefault="00A13064" w:rsidP="00C47070">
            <w:pPr>
              <w:autoSpaceDE w:val="0"/>
              <w:autoSpaceDN w:val="0"/>
              <w:adjustRightInd w:val="0"/>
              <w:spacing w:after="0"/>
              <w:rPr>
                <w:rFonts w:cs="Arial"/>
                <w:b w:val="0"/>
                <w:szCs w:val="24"/>
              </w:rPr>
            </w:pPr>
            <w:r>
              <w:rPr>
                <w:rFonts w:cs="Arial"/>
                <w:szCs w:val="24"/>
              </w:rPr>
              <w:t xml:space="preserve">New </w:t>
            </w:r>
            <w:r w:rsidR="00716F9F" w:rsidRPr="0088042D">
              <w:rPr>
                <w:rFonts w:cs="Arial"/>
                <w:szCs w:val="24"/>
              </w:rPr>
              <w:t>Delistings</w:t>
            </w:r>
          </w:p>
        </w:tc>
        <w:tc>
          <w:tcPr>
            <w:tcW w:w="1068" w:type="pct"/>
          </w:tcPr>
          <w:p w14:paraId="7D1EF01B" w14:textId="77777777" w:rsidR="00A13064" w:rsidRDefault="00716F9F" w:rsidP="00C47070">
            <w:pPr>
              <w:autoSpaceDE w:val="0"/>
              <w:autoSpaceDN w:val="0"/>
              <w:adjustRightInd w:val="0"/>
              <w:spacing w:after="0"/>
              <w:rPr>
                <w:rFonts w:eastAsia="Arial" w:cs="Arial"/>
                <w:b w:val="0"/>
              </w:rPr>
            </w:pPr>
            <w:r>
              <w:rPr>
                <w:rFonts w:eastAsia="Arial" w:cs="Arial"/>
              </w:rPr>
              <w:t xml:space="preserve">2020-2022 </w:t>
            </w:r>
          </w:p>
          <w:p w14:paraId="623E507A" w14:textId="1053E257" w:rsidR="00716F9F" w:rsidRPr="0088042D" w:rsidRDefault="00716F9F" w:rsidP="00C47070">
            <w:pPr>
              <w:autoSpaceDE w:val="0"/>
              <w:autoSpaceDN w:val="0"/>
              <w:adjustRightInd w:val="0"/>
              <w:spacing w:after="0"/>
              <w:rPr>
                <w:rFonts w:cs="Arial"/>
                <w:b w:val="0"/>
                <w:szCs w:val="24"/>
              </w:rPr>
            </w:pPr>
            <w:r w:rsidRPr="0088042D">
              <w:rPr>
                <w:rFonts w:cs="Arial"/>
                <w:szCs w:val="24"/>
              </w:rPr>
              <w:t>303(d)</w:t>
            </w:r>
            <w:r>
              <w:rPr>
                <w:rFonts w:cs="Arial"/>
                <w:szCs w:val="24"/>
              </w:rPr>
              <w:t xml:space="preserve"> </w:t>
            </w:r>
            <w:r w:rsidRPr="0088042D">
              <w:rPr>
                <w:rFonts w:cs="Arial"/>
                <w:szCs w:val="24"/>
              </w:rPr>
              <w:t>Listings</w:t>
            </w:r>
          </w:p>
        </w:tc>
      </w:tr>
      <w:tr w:rsidR="0002013F" w:rsidRPr="006E4342" w14:paraId="2B7CA373" w14:textId="77777777" w:rsidTr="006B2BB7">
        <w:trPr>
          <w:trHeight w:val="575"/>
        </w:trPr>
        <w:tc>
          <w:tcPr>
            <w:tcW w:w="1357" w:type="pct"/>
          </w:tcPr>
          <w:p w14:paraId="68CCDC2B" w14:textId="3C5B6B63" w:rsidR="00716F9F" w:rsidRPr="00464CC4" w:rsidRDefault="00873F16" w:rsidP="00C47070">
            <w:pPr>
              <w:autoSpaceDE w:val="0"/>
              <w:autoSpaceDN w:val="0"/>
              <w:adjustRightInd w:val="0"/>
              <w:spacing w:after="0"/>
              <w:jc w:val="center"/>
              <w:rPr>
                <w:rFonts w:cs="Arial"/>
              </w:rPr>
            </w:pPr>
            <w:r>
              <w:rPr>
                <w:rFonts w:cs="Arial"/>
              </w:rPr>
              <w:t>North Coast</w:t>
            </w:r>
          </w:p>
        </w:tc>
        <w:tc>
          <w:tcPr>
            <w:tcW w:w="1068" w:type="pct"/>
          </w:tcPr>
          <w:p w14:paraId="1627445A" w14:textId="6BAFB65A" w:rsidR="00716F9F" w:rsidRPr="0088042D" w:rsidRDefault="002876FE" w:rsidP="00C47070">
            <w:pPr>
              <w:autoSpaceDE w:val="0"/>
              <w:autoSpaceDN w:val="0"/>
              <w:adjustRightInd w:val="0"/>
              <w:spacing w:after="0"/>
              <w:jc w:val="center"/>
              <w:rPr>
                <w:rFonts w:cs="Arial"/>
                <w:szCs w:val="24"/>
              </w:rPr>
            </w:pPr>
            <w:r>
              <w:rPr>
                <w:rFonts w:cs="Arial"/>
                <w:szCs w:val="24"/>
              </w:rPr>
              <w:t>217</w:t>
            </w:r>
          </w:p>
        </w:tc>
        <w:tc>
          <w:tcPr>
            <w:tcW w:w="826" w:type="pct"/>
          </w:tcPr>
          <w:p w14:paraId="7B75E54B"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680" w:type="pct"/>
          </w:tcPr>
          <w:p w14:paraId="74EA5BB7"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5DCD63DB" w14:textId="4EF3841E" w:rsidR="00716F9F" w:rsidRPr="0088042D" w:rsidRDefault="00DB2962" w:rsidP="00C47070">
            <w:pPr>
              <w:autoSpaceDE w:val="0"/>
              <w:autoSpaceDN w:val="0"/>
              <w:adjustRightInd w:val="0"/>
              <w:spacing w:after="0"/>
              <w:jc w:val="center"/>
              <w:rPr>
                <w:rFonts w:cs="Arial"/>
                <w:szCs w:val="24"/>
              </w:rPr>
            </w:pPr>
            <w:r>
              <w:rPr>
                <w:rFonts w:cs="Arial"/>
                <w:szCs w:val="24"/>
              </w:rPr>
              <w:t>217</w:t>
            </w:r>
          </w:p>
        </w:tc>
      </w:tr>
      <w:tr w:rsidR="0002013F" w:rsidRPr="006E4342" w14:paraId="1112465F" w14:textId="77777777" w:rsidTr="006B2BB7">
        <w:trPr>
          <w:trHeight w:val="683"/>
        </w:trPr>
        <w:tc>
          <w:tcPr>
            <w:tcW w:w="1357" w:type="pct"/>
          </w:tcPr>
          <w:p w14:paraId="679732EA" w14:textId="3ADBEC96" w:rsidR="00716F9F" w:rsidRPr="0088042D" w:rsidRDefault="00873F16" w:rsidP="00C47070">
            <w:pPr>
              <w:autoSpaceDE w:val="0"/>
              <w:autoSpaceDN w:val="0"/>
              <w:adjustRightInd w:val="0"/>
              <w:spacing w:after="0"/>
              <w:jc w:val="center"/>
              <w:rPr>
                <w:rFonts w:cs="Arial"/>
                <w:szCs w:val="24"/>
              </w:rPr>
            </w:pPr>
            <w:r>
              <w:rPr>
                <w:rFonts w:cs="Arial"/>
                <w:szCs w:val="24"/>
              </w:rPr>
              <w:t>San Francisco Bay</w:t>
            </w:r>
          </w:p>
        </w:tc>
        <w:tc>
          <w:tcPr>
            <w:tcW w:w="1068" w:type="pct"/>
          </w:tcPr>
          <w:p w14:paraId="2E89276E" w14:textId="6F20629D" w:rsidR="00716F9F" w:rsidRPr="0088042D" w:rsidRDefault="002876FE" w:rsidP="00C47070">
            <w:pPr>
              <w:autoSpaceDE w:val="0"/>
              <w:autoSpaceDN w:val="0"/>
              <w:adjustRightInd w:val="0"/>
              <w:spacing w:after="0"/>
              <w:jc w:val="center"/>
              <w:rPr>
                <w:rFonts w:cs="Arial"/>
                <w:szCs w:val="24"/>
              </w:rPr>
            </w:pPr>
            <w:r>
              <w:rPr>
                <w:rFonts w:cs="Arial"/>
                <w:szCs w:val="24"/>
              </w:rPr>
              <w:t>348</w:t>
            </w:r>
          </w:p>
        </w:tc>
        <w:tc>
          <w:tcPr>
            <w:tcW w:w="826" w:type="pct"/>
          </w:tcPr>
          <w:p w14:paraId="5EBA7A6E"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680" w:type="pct"/>
          </w:tcPr>
          <w:p w14:paraId="32F7B523"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63ECDE1F" w14:textId="48741A92" w:rsidR="00716F9F" w:rsidRPr="0088042D" w:rsidRDefault="00DB2962" w:rsidP="00C47070">
            <w:pPr>
              <w:autoSpaceDE w:val="0"/>
              <w:autoSpaceDN w:val="0"/>
              <w:adjustRightInd w:val="0"/>
              <w:spacing w:after="0"/>
              <w:jc w:val="center"/>
              <w:rPr>
                <w:rFonts w:cs="Arial"/>
                <w:szCs w:val="24"/>
              </w:rPr>
            </w:pPr>
            <w:r>
              <w:rPr>
                <w:rFonts w:cs="Arial"/>
                <w:szCs w:val="24"/>
              </w:rPr>
              <w:t>348</w:t>
            </w:r>
          </w:p>
        </w:tc>
      </w:tr>
      <w:tr w:rsidR="0002013F" w:rsidRPr="006E4342" w14:paraId="0B3D0C84" w14:textId="77777777" w:rsidTr="006B2BB7">
        <w:trPr>
          <w:trHeight w:val="620"/>
        </w:trPr>
        <w:tc>
          <w:tcPr>
            <w:tcW w:w="1357" w:type="pct"/>
          </w:tcPr>
          <w:p w14:paraId="05226EB3" w14:textId="3E1CABAA" w:rsidR="00716F9F" w:rsidRPr="0088042D" w:rsidRDefault="00873F16" w:rsidP="00C47070">
            <w:pPr>
              <w:autoSpaceDE w:val="0"/>
              <w:autoSpaceDN w:val="0"/>
              <w:adjustRightInd w:val="0"/>
              <w:spacing w:after="0"/>
              <w:jc w:val="center"/>
              <w:rPr>
                <w:rFonts w:cs="Arial"/>
                <w:szCs w:val="24"/>
              </w:rPr>
            </w:pPr>
            <w:r>
              <w:rPr>
                <w:rFonts w:cs="Arial"/>
                <w:szCs w:val="24"/>
              </w:rPr>
              <w:t xml:space="preserve">Central Coast </w:t>
            </w:r>
          </w:p>
        </w:tc>
        <w:tc>
          <w:tcPr>
            <w:tcW w:w="1068" w:type="pct"/>
          </w:tcPr>
          <w:p w14:paraId="14FD87BF" w14:textId="77777777" w:rsidR="00716F9F" w:rsidRPr="0088042D" w:rsidRDefault="00716F9F" w:rsidP="00C47070">
            <w:pPr>
              <w:spacing w:after="0"/>
              <w:jc w:val="center"/>
              <w:rPr>
                <w:rFonts w:cs="Arial"/>
                <w:szCs w:val="24"/>
              </w:rPr>
            </w:pPr>
            <w:r>
              <w:rPr>
                <w:rFonts w:cs="Arial"/>
                <w:szCs w:val="24"/>
              </w:rPr>
              <w:t>922</w:t>
            </w:r>
          </w:p>
        </w:tc>
        <w:tc>
          <w:tcPr>
            <w:tcW w:w="826" w:type="pct"/>
          </w:tcPr>
          <w:p w14:paraId="14A23B9E" w14:textId="77777777" w:rsidR="00716F9F" w:rsidRDefault="4B762E57" w:rsidP="6238D33D">
            <w:pPr>
              <w:autoSpaceDE w:val="0"/>
              <w:autoSpaceDN w:val="0"/>
              <w:adjustRightInd w:val="0"/>
              <w:spacing w:after="0"/>
              <w:jc w:val="center"/>
              <w:rPr>
                <w:ins w:id="59" w:author="Author"/>
                <w:rFonts w:cs="Arial"/>
                <w:dstrike/>
              </w:rPr>
            </w:pPr>
            <w:del w:id="60" w:author="Author">
              <w:r w:rsidRPr="6238D33D">
                <w:rPr>
                  <w:rFonts w:cs="Arial"/>
                </w:rPr>
                <w:delText>49</w:delText>
              </w:r>
              <w:r w:rsidR="00825718">
                <w:rPr>
                  <w:rFonts w:cs="Arial"/>
                </w:rPr>
                <w:delText>3</w:delText>
              </w:r>
            </w:del>
            <w:ins w:id="61" w:author="Author">
              <w:r w:rsidR="00E809B1" w:rsidRPr="002204CA">
                <w:rPr>
                  <w:rFonts w:cs="Arial"/>
                  <w:dstrike/>
                </w:rPr>
                <w:t>432</w:t>
              </w:r>
            </w:ins>
          </w:p>
          <w:p w14:paraId="5D4D5F23" w14:textId="37BD65F9" w:rsidR="00716F9F" w:rsidRPr="007A2E09" w:rsidRDefault="007A2E09" w:rsidP="6238D33D">
            <w:pPr>
              <w:autoSpaceDE w:val="0"/>
              <w:autoSpaceDN w:val="0"/>
              <w:adjustRightInd w:val="0"/>
              <w:spacing w:after="0"/>
              <w:jc w:val="center"/>
              <w:rPr>
                <w:rFonts w:cs="Arial"/>
                <w:u w:val="double"/>
              </w:rPr>
            </w:pPr>
            <w:r w:rsidRPr="00316BA1">
              <w:rPr>
                <w:rFonts w:cs="Arial"/>
                <w:color w:val="C00000"/>
                <w:u w:val="double"/>
              </w:rPr>
              <w:t>401</w:t>
            </w:r>
          </w:p>
        </w:tc>
        <w:tc>
          <w:tcPr>
            <w:tcW w:w="680" w:type="pct"/>
          </w:tcPr>
          <w:p w14:paraId="7C4796C1" w14:textId="4DCCF6FF" w:rsidR="00716F9F" w:rsidRPr="0088042D" w:rsidRDefault="009770F7" w:rsidP="00C47070">
            <w:pPr>
              <w:autoSpaceDE w:val="0"/>
              <w:autoSpaceDN w:val="0"/>
              <w:adjustRightInd w:val="0"/>
              <w:spacing w:after="0"/>
              <w:jc w:val="center"/>
              <w:rPr>
                <w:rFonts w:cs="Arial"/>
                <w:szCs w:val="24"/>
              </w:rPr>
            </w:pPr>
            <w:del w:id="62" w:author="Author">
              <w:r>
                <w:rPr>
                  <w:rFonts w:cs="Arial"/>
                  <w:szCs w:val="24"/>
                </w:rPr>
                <w:delText>147</w:delText>
              </w:r>
            </w:del>
            <w:ins w:id="63" w:author="Author">
              <w:r w:rsidR="00753DE0">
                <w:rPr>
                  <w:rFonts w:cs="Arial"/>
                  <w:szCs w:val="24"/>
                </w:rPr>
                <w:t>146</w:t>
              </w:r>
            </w:ins>
          </w:p>
        </w:tc>
        <w:tc>
          <w:tcPr>
            <w:tcW w:w="1068" w:type="pct"/>
          </w:tcPr>
          <w:p w14:paraId="4EF42F3C" w14:textId="77777777" w:rsidR="00716F9F" w:rsidRDefault="00000BE1" w:rsidP="6238D33D">
            <w:pPr>
              <w:autoSpaceDE w:val="0"/>
              <w:autoSpaceDN w:val="0"/>
              <w:adjustRightInd w:val="0"/>
              <w:spacing w:after="0"/>
              <w:jc w:val="center"/>
              <w:rPr>
                <w:ins w:id="64" w:author="Author"/>
                <w:rFonts w:cs="Arial"/>
                <w:dstrike/>
              </w:rPr>
            </w:pPr>
            <w:del w:id="65" w:author="Author">
              <w:r w:rsidRPr="6238D33D">
                <w:rPr>
                  <w:rFonts w:cs="Arial"/>
                </w:rPr>
                <w:delText>1,</w:delText>
              </w:r>
              <w:r w:rsidR="00FD6834" w:rsidRPr="6238D33D">
                <w:rPr>
                  <w:rFonts w:cs="Arial"/>
                </w:rPr>
                <w:delText>2</w:delText>
              </w:r>
              <w:r w:rsidR="00FD6834">
                <w:rPr>
                  <w:rFonts w:cs="Arial"/>
                </w:rPr>
                <w:delText>68</w:delText>
              </w:r>
            </w:del>
            <w:ins w:id="66" w:author="Author">
              <w:r w:rsidR="009042A6" w:rsidRPr="00F840E9">
                <w:rPr>
                  <w:rFonts w:cs="Arial"/>
                  <w:dstrike/>
                </w:rPr>
                <w:t>1,20</w:t>
              </w:r>
              <w:r w:rsidR="00B77AAA" w:rsidRPr="00F840E9">
                <w:rPr>
                  <w:rFonts w:cs="Arial"/>
                  <w:dstrike/>
                </w:rPr>
                <w:t>8</w:t>
              </w:r>
            </w:ins>
          </w:p>
          <w:p w14:paraId="616F7088" w14:textId="1E5AADFF" w:rsidR="00716F9F" w:rsidRPr="004232D9" w:rsidRDefault="004232D9" w:rsidP="6238D33D">
            <w:pPr>
              <w:autoSpaceDE w:val="0"/>
              <w:autoSpaceDN w:val="0"/>
              <w:adjustRightInd w:val="0"/>
              <w:spacing w:after="0"/>
              <w:jc w:val="center"/>
              <w:rPr>
                <w:rFonts w:cs="Arial"/>
                <w:u w:val="double"/>
              </w:rPr>
            </w:pPr>
            <w:r w:rsidRPr="00316BA1">
              <w:rPr>
                <w:rFonts w:cs="Arial"/>
                <w:color w:val="C00000"/>
                <w:u w:val="double"/>
              </w:rPr>
              <w:t>1,177</w:t>
            </w:r>
          </w:p>
        </w:tc>
      </w:tr>
      <w:tr w:rsidR="0002013F" w:rsidRPr="006E4342" w14:paraId="27A175FB" w14:textId="77777777" w:rsidTr="006B2BB7">
        <w:trPr>
          <w:trHeight w:val="620"/>
        </w:trPr>
        <w:tc>
          <w:tcPr>
            <w:tcW w:w="1357" w:type="pct"/>
          </w:tcPr>
          <w:p w14:paraId="4015E823" w14:textId="6644F506" w:rsidR="00716F9F" w:rsidRPr="0088042D" w:rsidRDefault="00873F16" w:rsidP="00C47070">
            <w:pPr>
              <w:autoSpaceDE w:val="0"/>
              <w:autoSpaceDN w:val="0"/>
              <w:adjustRightInd w:val="0"/>
              <w:spacing w:after="0"/>
              <w:jc w:val="center"/>
              <w:rPr>
                <w:rFonts w:cs="Arial"/>
                <w:szCs w:val="24"/>
              </w:rPr>
            </w:pPr>
            <w:r>
              <w:rPr>
                <w:rFonts w:cs="Arial"/>
                <w:szCs w:val="24"/>
              </w:rPr>
              <w:t xml:space="preserve">Los Angeles </w:t>
            </w:r>
          </w:p>
        </w:tc>
        <w:tc>
          <w:tcPr>
            <w:tcW w:w="1068" w:type="pct"/>
          </w:tcPr>
          <w:p w14:paraId="23776BCC" w14:textId="3750BD10" w:rsidR="00716F9F" w:rsidRPr="0088042D" w:rsidRDefault="002876FE" w:rsidP="00C47070">
            <w:pPr>
              <w:autoSpaceDE w:val="0"/>
              <w:autoSpaceDN w:val="0"/>
              <w:adjustRightInd w:val="0"/>
              <w:spacing w:after="0"/>
              <w:jc w:val="center"/>
              <w:rPr>
                <w:rFonts w:cs="Arial"/>
                <w:szCs w:val="24"/>
              </w:rPr>
            </w:pPr>
            <w:r>
              <w:rPr>
                <w:rFonts w:cs="Arial"/>
                <w:szCs w:val="24"/>
              </w:rPr>
              <w:t>875</w:t>
            </w:r>
          </w:p>
        </w:tc>
        <w:tc>
          <w:tcPr>
            <w:tcW w:w="826" w:type="pct"/>
          </w:tcPr>
          <w:p w14:paraId="376F25DC"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680" w:type="pct"/>
          </w:tcPr>
          <w:p w14:paraId="3E0C3DF7"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42E739DB" w14:textId="77777777" w:rsidR="00716F9F" w:rsidRDefault="005B7093" w:rsidP="00C47070">
            <w:pPr>
              <w:autoSpaceDE w:val="0"/>
              <w:autoSpaceDN w:val="0"/>
              <w:adjustRightInd w:val="0"/>
              <w:spacing w:after="0"/>
              <w:jc w:val="center"/>
              <w:rPr>
                <w:rFonts w:cs="Arial"/>
                <w:dstrike/>
                <w:color w:val="FF0000"/>
                <w:szCs w:val="24"/>
              </w:rPr>
            </w:pPr>
            <w:r w:rsidRPr="00316BA1">
              <w:rPr>
                <w:rFonts w:cs="Arial"/>
                <w:dstrike/>
                <w:color w:val="C00000"/>
                <w:szCs w:val="24"/>
              </w:rPr>
              <w:t>875</w:t>
            </w:r>
          </w:p>
          <w:p w14:paraId="76B20CC9" w14:textId="44E1E807" w:rsidR="00716F9F" w:rsidRPr="00D53EF2" w:rsidRDefault="00D53EF2" w:rsidP="00C47070">
            <w:pPr>
              <w:autoSpaceDE w:val="0"/>
              <w:autoSpaceDN w:val="0"/>
              <w:adjustRightInd w:val="0"/>
              <w:spacing w:after="0"/>
              <w:jc w:val="center"/>
              <w:rPr>
                <w:rFonts w:cs="Arial"/>
                <w:szCs w:val="24"/>
                <w:u w:val="double"/>
              </w:rPr>
            </w:pPr>
            <w:r w:rsidRPr="00316BA1">
              <w:rPr>
                <w:rFonts w:cs="Arial"/>
                <w:color w:val="C00000"/>
                <w:szCs w:val="24"/>
                <w:u w:val="double"/>
              </w:rPr>
              <w:t>877</w:t>
            </w:r>
          </w:p>
        </w:tc>
      </w:tr>
      <w:tr w:rsidR="0002013F" w:rsidRPr="006E4342" w14:paraId="500D18E8" w14:textId="77777777" w:rsidTr="006B2BB7">
        <w:trPr>
          <w:trHeight w:val="620"/>
        </w:trPr>
        <w:tc>
          <w:tcPr>
            <w:tcW w:w="1357" w:type="pct"/>
          </w:tcPr>
          <w:p w14:paraId="7837D481" w14:textId="245B4324" w:rsidR="00716F9F" w:rsidRPr="0088042D" w:rsidRDefault="00873F16" w:rsidP="00C47070">
            <w:pPr>
              <w:autoSpaceDE w:val="0"/>
              <w:autoSpaceDN w:val="0"/>
              <w:adjustRightInd w:val="0"/>
              <w:spacing w:after="0"/>
              <w:jc w:val="center"/>
              <w:rPr>
                <w:rFonts w:cs="Arial"/>
                <w:szCs w:val="24"/>
              </w:rPr>
            </w:pPr>
            <w:r>
              <w:rPr>
                <w:rFonts w:cs="Arial"/>
                <w:szCs w:val="24"/>
              </w:rPr>
              <w:t xml:space="preserve">Central Valley </w:t>
            </w:r>
          </w:p>
        </w:tc>
        <w:tc>
          <w:tcPr>
            <w:tcW w:w="1068" w:type="pct"/>
          </w:tcPr>
          <w:p w14:paraId="10E04D28" w14:textId="77777777" w:rsidR="00716F9F" w:rsidRPr="0088042D" w:rsidRDefault="00716F9F" w:rsidP="00C47070">
            <w:pPr>
              <w:autoSpaceDE w:val="0"/>
              <w:autoSpaceDN w:val="0"/>
              <w:adjustRightInd w:val="0"/>
              <w:spacing w:after="0"/>
              <w:jc w:val="center"/>
              <w:rPr>
                <w:rFonts w:cs="Arial"/>
                <w:szCs w:val="24"/>
              </w:rPr>
            </w:pPr>
            <w:r>
              <w:rPr>
                <w:rFonts w:cs="Arial"/>
                <w:szCs w:val="24"/>
              </w:rPr>
              <w:t>906</w:t>
            </w:r>
          </w:p>
        </w:tc>
        <w:tc>
          <w:tcPr>
            <w:tcW w:w="826" w:type="pct"/>
          </w:tcPr>
          <w:p w14:paraId="217D0BB3" w14:textId="77777777" w:rsidR="00716F9F" w:rsidRDefault="00CF5113" w:rsidP="00C47070">
            <w:pPr>
              <w:autoSpaceDE w:val="0"/>
              <w:autoSpaceDN w:val="0"/>
              <w:adjustRightInd w:val="0"/>
              <w:spacing w:after="0"/>
              <w:jc w:val="center"/>
              <w:rPr>
                <w:ins w:id="67" w:author="Author"/>
                <w:rFonts w:cs="Arial"/>
                <w:dstrike/>
                <w:szCs w:val="24"/>
              </w:rPr>
            </w:pPr>
            <w:del w:id="68" w:author="Author">
              <w:r>
                <w:rPr>
                  <w:rFonts w:cs="Arial"/>
                  <w:szCs w:val="24"/>
                </w:rPr>
                <w:delText>465</w:delText>
              </w:r>
            </w:del>
            <w:ins w:id="69" w:author="Author">
              <w:r w:rsidR="00985503" w:rsidRPr="001D09EE">
                <w:rPr>
                  <w:rFonts w:cs="Arial"/>
                  <w:dstrike/>
                  <w:szCs w:val="24"/>
                </w:rPr>
                <w:t>37</w:t>
              </w:r>
              <w:r w:rsidR="00C00A01" w:rsidRPr="001D09EE">
                <w:rPr>
                  <w:rFonts w:cs="Arial"/>
                  <w:dstrike/>
                  <w:szCs w:val="24"/>
                </w:rPr>
                <w:t>1</w:t>
              </w:r>
            </w:ins>
          </w:p>
          <w:p w14:paraId="07FCA76A" w14:textId="25884D81" w:rsidR="00716F9F" w:rsidRPr="003956B2" w:rsidRDefault="003956B2" w:rsidP="00C47070">
            <w:pPr>
              <w:autoSpaceDE w:val="0"/>
              <w:autoSpaceDN w:val="0"/>
              <w:adjustRightInd w:val="0"/>
              <w:spacing w:after="0"/>
              <w:jc w:val="center"/>
              <w:rPr>
                <w:rFonts w:cs="Arial"/>
                <w:szCs w:val="24"/>
                <w:u w:val="double"/>
              </w:rPr>
            </w:pPr>
            <w:r w:rsidRPr="00316BA1">
              <w:rPr>
                <w:rFonts w:cs="Arial"/>
                <w:color w:val="C00000"/>
                <w:szCs w:val="24"/>
                <w:u w:val="double"/>
              </w:rPr>
              <w:t>337</w:t>
            </w:r>
          </w:p>
        </w:tc>
        <w:tc>
          <w:tcPr>
            <w:tcW w:w="680" w:type="pct"/>
          </w:tcPr>
          <w:p w14:paraId="02AF439C" w14:textId="65604DD4" w:rsidR="00716F9F" w:rsidRPr="0088042D" w:rsidRDefault="006E18C0" w:rsidP="00C47070">
            <w:pPr>
              <w:autoSpaceDE w:val="0"/>
              <w:autoSpaceDN w:val="0"/>
              <w:adjustRightInd w:val="0"/>
              <w:spacing w:after="0"/>
              <w:jc w:val="center"/>
              <w:rPr>
                <w:rFonts w:cs="Arial"/>
                <w:szCs w:val="24"/>
              </w:rPr>
            </w:pPr>
            <w:del w:id="70" w:author="Author">
              <w:r>
                <w:rPr>
                  <w:rFonts w:cs="Arial"/>
                  <w:szCs w:val="24"/>
                </w:rPr>
                <w:delText>43</w:delText>
              </w:r>
            </w:del>
            <w:ins w:id="71" w:author="Author">
              <w:r w:rsidR="00EA0390">
                <w:rPr>
                  <w:rFonts w:cs="Arial"/>
                  <w:szCs w:val="24"/>
                </w:rPr>
                <w:t>45</w:t>
              </w:r>
            </w:ins>
          </w:p>
        </w:tc>
        <w:tc>
          <w:tcPr>
            <w:tcW w:w="1068" w:type="pct"/>
          </w:tcPr>
          <w:p w14:paraId="55496A1E" w14:textId="77777777" w:rsidR="00716F9F" w:rsidRDefault="0030648D" w:rsidP="00C47070">
            <w:pPr>
              <w:autoSpaceDE w:val="0"/>
              <w:autoSpaceDN w:val="0"/>
              <w:adjustRightInd w:val="0"/>
              <w:spacing w:after="0"/>
              <w:jc w:val="center"/>
              <w:rPr>
                <w:ins w:id="72" w:author="Author"/>
                <w:rFonts w:cs="Arial"/>
                <w:dstrike/>
                <w:szCs w:val="24"/>
              </w:rPr>
            </w:pPr>
            <w:del w:id="73" w:author="Author">
              <w:r>
                <w:rPr>
                  <w:rFonts w:cs="Arial"/>
                  <w:szCs w:val="24"/>
                </w:rPr>
                <w:delText>1,</w:delText>
              </w:r>
              <w:r w:rsidR="00717EFE">
                <w:rPr>
                  <w:rFonts w:cs="Arial"/>
                  <w:szCs w:val="24"/>
                </w:rPr>
                <w:delText>328</w:delText>
              </w:r>
            </w:del>
            <w:ins w:id="74" w:author="Author">
              <w:r w:rsidR="009042A6" w:rsidRPr="00CB0802">
                <w:rPr>
                  <w:rFonts w:cs="Arial"/>
                  <w:dstrike/>
                  <w:szCs w:val="24"/>
                </w:rPr>
                <w:t>1,23</w:t>
              </w:r>
              <w:r w:rsidR="00C00A01" w:rsidRPr="00CB0802">
                <w:rPr>
                  <w:rFonts w:cs="Arial"/>
                  <w:dstrike/>
                  <w:szCs w:val="24"/>
                </w:rPr>
                <w:t>2</w:t>
              </w:r>
            </w:ins>
          </w:p>
          <w:p w14:paraId="18C170B2" w14:textId="4D9B42D3" w:rsidR="00716F9F" w:rsidRPr="00A92364" w:rsidRDefault="006B5216" w:rsidP="00C47070">
            <w:pPr>
              <w:autoSpaceDE w:val="0"/>
              <w:autoSpaceDN w:val="0"/>
              <w:adjustRightInd w:val="0"/>
              <w:spacing w:after="0"/>
              <w:jc w:val="center"/>
              <w:rPr>
                <w:rFonts w:cs="Arial"/>
                <w:szCs w:val="24"/>
                <w:u w:val="double"/>
              </w:rPr>
            </w:pPr>
            <w:r w:rsidRPr="00316BA1">
              <w:rPr>
                <w:rFonts w:cs="Arial"/>
                <w:color w:val="C00000"/>
                <w:szCs w:val="24"/>
                <w:u w:val="double"/>
              </w:rPr>
              <w:t>1</w:t>
            </w:r>
            <w:r w:rsidR="00A92364" w:rsidRPr="00316BA1">
              <w:rPr>
                <w:rFonts w:cs="Arial"/>
                <w:color w:val="C00000"/>
                <w:szCs w:val="24"/>
                <w:u w:val="double"/>
              </w:rPr>
              <w:t>,202</w:t>
            </w:r>
          </w:p>
        </w:tc>
      </w:tr>
      <w:tr w:rsidR="0002013F" w:rsidRPr="006E4342" w14:paraId="4008EA1C" w14:textId="77777777" w:rsidTr="006B2BB7">
        <w:trPr>
          <w:trHeight w:val="620"/>
        </w:trPr>
        <w:tc>
          <w:tcPr>
            <w:tcW w:w="1357" w:type="pct"/>
          </w:tcPr>
          <w:p w14:paraId="21816EA0" w14:textId="52B68FD2" w:rsidR="00716F9F" w:rsidRPr="0088042D" w:rsidRDefault="00873F16" w:rsidP="00C47070">
            <w:pPr>
              <w:autoSpaceDE w:val="0"/>
              <w:autoSpaceDN w:val="0"/>
              <w:adjustRightInd w:val="0"/>
              <w:spacing w:after="0"/>
              <w:jc w:val="center"/>
              <w:rPr>
                <w:rFonts w:cs="Arial"/>
                <w:szCs w:val="24"/>
              </w:rPr>
            </w:pPr>
            <w:r>
              <w:rPr>
                <w:rFonts w:cs="Arial"/>
                <w:szCs w:val="24"/>
              </w:rPr>
              <w:t xml:space="preserve">Lahontan </w:t>
            </w:r>
          </w:p>
        </w:tc>
        <w:tc>
          <w:tcPr>
            <w:tcW w:w="1068" w:type="pct"/>
          </w:tcPr>
          <w:p w14:paraId="7D7DAAA4" w14:textId="77777777" w:rsidR="00716F9F" w:rsidRPr="0088042D" w:rsidRDefault="00716F9F" w:rsidP="00C47070">
            <w:pPr>
              <w:autoSpaceDE w:val="0"/>
              <w:autoSpaceDN w:val="0"/>
              <w:adjustRightInd w:val="0"/>
              <w:spacing w:after="0"/>
              <w:jc w:val="center"/>
              <w:rPr>
                <w:rFonts w:cs="Arial"/>
                <w:szCs w:val="24"/>
              </w:rPr>
            </w:pPr>
            <w:r>
              <w:rPr>
                <w:rFonts w:cs="Arial"/>
                <w:szCs w:val="24"/>
              </w:rPr>
              <w:t>256</w:t>
            </w:r>
          </w:p>
        </w:tc>
        <w:tc>
          <w:tcPr>
            <w:tcW w:w="826" w:type="pct"/>
          </w:tcPr>
          <w:p w14:paraId="59085076"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680" w:type="pct"/>
          </w:tcPr>
          <w:p w14:paraId="2F039483"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376530AB" w14:textId="77777777" w:rsidR="00716F9F" w:rsidRPr="0088042D" w:rsidRDefault="00716F9F" w:rsidP="00C47070">
            <w:pPr>
              <w:autoSpaceDE w:val="0"/>
              <w:autoSpaceDN w:val="0"/>
              <w:adjustRightInd w:val="0"/>
              <w:spacing w:after="0"/>
              <w:jc w:val="center"/>
              <w:rPr>
                <w:rFonts w:cs="Arial"/>
                <w:szCs w:val="24"/>
              </w:rPr>
            </w:pPr>
            <w:r>
              <w:rPr>
                <w:rFonts w:cs="Arial"/>
                <w:szCs w:val="24"/>
              </w:rPr>
              <w:t xml:space="preserve">256 </w:t>
            </w:r>
          </w:p>
        </w:tc>
      </w:tr>
      <w:tr w:rsidR="0002013F" w:rsidRPr="006E4342" w14:paraId="35C42173" w14:textId="77777777" w:rsidTr="006B2BB7">
        <w:trPr>
          <w:trHeight w:val="720"/>
        </w:trPr>
        <w:tc>
          <w:tcPr>
            <w:tcW w:w="1357" w:type="pct"/>
          </w:tcPr>
          <w:p w14:paraId="310A13C8" w14:textId="284A6D7D" w:rsidR="00716F9F" w:rsidRPr="0088042D" w:rsidRDefault="00873F16" w:rsidP="00C47070">
            <w:pPr>
              <w:autoSpaceDE w:val="0"/>
              <w:autoSpaceDN w:val="0"/>
              <w:adjustRightInd w:val="0"/>
              <w:spacing w:after="0"/>
              <w:jc w:val="center"/>
              <w:rPr>
                <w:rFonts w:cs="Arial"/>
                <w:szCs w:val="24"/>
              </w:rPr>
            </w:pPr>
            <w:r>
              <w:rPr>
                <w:rFonts w:cs="Arial"/>
                <w:szCs w:val="24"/>
              </w:rPr>
              <w:t>Colorado River Basin</w:t>
            </w:r>
          </w:p>
        </w:tc>
        <w:tc>
          <w:tcPr>
            <w:tcW w:w="1068" w:type="pct"/>
          </w:tcPr>
          <w:p w14:paraId="6AA5B0CD" w14:textId="04DCC628" w:rsidR="00716F9F" w:rsidRPr="0088042D" w:rsidRDefault="00014145" w:rsidP="00C47070">
            <w:pPr>
              <w:autoSpaceDE w:val="0"/>
              <w:autoSpaceDN w:val="0"/>
              <w:adjustRightInd w:val="0"/>
              <w:spacing w:after="0"/>
              <w:jc w:val="center"/>
              <w:rPr>
                <w:rFonts w:cs="Arial"/>
                <w:szCs w:val="24"/>
              </w:rPr>
            </w:pPr>
            <w:del w:id="75" w:author="Author">
              <w:r>
                <w:rPr>
                  <w:rFonts w:cs="Arial"/>
                </w:rPr>
                <w:delText>94</w:delText>
              </w:r>
            </w:del>
            <w:ins w:id="76" w:author="Author">
              <w:r w:rsidR="009625EC">
                <w:rPr>
                  <w:rFonts w:cs="Arial"/>
                </w:rPr>
                <w:t>93</w:t>
              </w:r>
            </w:ins>
          </w:p>
        </w:tc>
        <w:tc>
          <w:tcPr>
            <w:tcW w:w="826" w:type="pct"/>
          </w:tcPr>
          <w:p w14:paraId="717C9DCF" w14:textId="5942FFA6" w:rsidR="00716F9F" w:rsidRPr="0088042D" w:rsidRDefault="00716F9F" w:rsidP="00C47070">
            <w:pPr>
              <w:autoSpaceDE w:val="0"/>
              <w:autoSpaceDN w:val="0"/>
              <w:adjustRightInd w:val="0"/>
              <w:spacing w:after="0"/>
              <w:jc w:val="center"/>
              <w:rPr>
                <w:rFonts w:cs="Arial"/>
              </w:rPr>
            </w:pPr>
            <w:r w:rsidRPr="2600C32D">
              <w:rPr>
                <w:rFonts w:cs="Arial"/>
              </w:rPr>
              <w:t>1</w:t>
            </w:r>
            <w:r w:rsidR="16BA91D8" w:rsidRPr="2600C32D">
              <w:rPr>
                <w:rFonts w:cs="Arial"/>
              </w:rPr>
              <w:t>6</w:t>
            </w:r>
          </w:p>
        </w:tc>
        <w:tc>
          <w:tcPr>
            <w:tcW w:w="680" w:type="pct"/>
          </w:tcPr>
          <w:p w14:paraId="54BEF945"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3D6DBBA3" w14:textId="058DD7F2" w:rsidR="00716F9F" w:rsidRPr="0088042D" w:rsidRDefault="00014145" w:rsidP="00C47070">
            <w:pPr>
              <w:autoSpaceDE w:val="0"/>
              <w:autoSpaceDN w:val="0"/>
              <w:adjustRightInd w:val="0"/>
              <w:spacing w:after="0"/>
              <w:jc w:val="center"/>
              <w:rPr>
                <w:rFonts w:cs="Arial"/>
              </w:rPr>
            </w:pPr>
            <w:r>
              <w:rPr>
                <w:rFonts w:cs="Arial"/>
              </w:rPr>
              <w:t>110</w:t>
            </w:r>
          </w:p>
        </w:tc>
      </w:tr>
      <w:tr w:rsidR="0002013F" w:rsidRPr="006E4342" w14:paraId="5DE34536" w14:textId="77777777" w:rsidTr="006B2BB7">
        <w:trPr>
          <w:trHeight w:val="620"/>
        </w:trPr>
        <w:tc>
          <w:tcPr>
            <w:tcW w:w="1357" w:type="pct"/>
          </w:tcPr>
          <w:p w14:paraId="40440C53" w14:textId="5233659B" w:rsidR="00716F9F" w:rsidRPr="0088042D" w:rsidRDefault="00873F16" w:rsidP="00C47070">
            <w:pPr>
              <w:autoSpaceDE w:val="0"/>
              <w:autoSpaceDN w:val="0"/>
              <w:adjustRightInd w:val="0"/>
              <w:spacing w:after="0"/>
              <w:jc w:val="center"/>
              <w:rPr>
                <w:rFonts w:cs="Arial"/>
                <w:szCs w:val="24"/>
              </w:rPr>
            </w:pPr>
            <w:r>
              <w:rPr>
                <w:rFonts w:cs="Arial"/>
                <w:szCs w:val="24"/>
              </w:rPr>
              <w:t>Santa Ana</w:t>
            </w:r>
          </w:p>
        </w:tc>
        <w:tc>
          <w:tcPr>
            <w:tcW w:w="1068" w:type="pct"/>
          </w:tcPr>
          <w:p w14:paraId="0D9993F0" w14:textId="2BA8F5F5" w:rsidR="00716F9F" w:rsidRPr="0088042D" w:rsidRDefault="002876FE" w:rsidP="00C47070">
            <w:pPr>
              <w:autoSpaceDE w:val="0"/>
              <w:autoSpaceDN w:val="0"/>
              <w:adjustRightInd w:val="0"/>
              <w:spacing w:after="0"/>
              <w:jc w:val="center"/>
              <w:rPr>
                <w:rFonts w:cs="Arial"/>
                <w:szCs w:val="24"/>
              </w:rPr>
            </w:pPr>
            <w:r>
              <w:rPr>
                <w:rFonts w:cs="Arial"/>
                <w:szCs w:val="24"/>
              </w:rPr>
              <w:t>144</w:t>
            </w:r>
          </w:p>
        </w:tc>
        <w:tc>
          <w:tcPr>
            <w:tcW w:w="826" w:type="pct"/>
          </w:tcPr>
          <w:p w14:paraId="57CD121D"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680" w:type="pct"/>
          </w:tcPr>
          <w:p w14:paraId="713CB7A7" w14:textId="77777777" w:rsidR="00716F9F" w:rsidRPr="0088042D" w:rsidRDefault="00716F9F" w:rsidP="00C47070">
            <w:pPr>
              <w:autoSpaceDE w:val="0"/>
              <w:autoSpaceDN w:val="0"/>
              <w:adjustRightInd w:val="0"/>
              <w:spacing w:after="0"/>
              <w:jc w:val="center"/>
              <w:rPr>
                <w:rFonts w:cs="Arial"/>
                <w:szCs w:val="24"/>
              </w:rPr>
            </w:pPr>
            <w:r>
              <w:rPr>
                <w:rFonts w:cs="Arial"/>
                <w:szCs w:val="24"/>
              </w:rPr>
              <w:t>0</w:t>
            </w:r>
          </w:p>
        </w:tc>
        <w:tc>
          <w:tcPr>
            <w:tcW w:w="1068" w:type="pct"/>
          </w:tcPr>
          <w:p w14:paraId="4FE1D1C7" w14:textId="77777777" w:rsidR="00716F9F" w:rsidRDefault="00855FF3" w:rsidP="00C47070">
            <w:pPr>
              <w:autoSpaceDE w:val="0"/>
              <w:autoSpaceDN w:val="0"/>
              <w:adjustRightInd w:val="0"/>
              <w:spacing w:after="0"/>
              <w:jc w:val="center"/>
              <w:rPr>
                <w:ins w:id="77" w:author="Author"/>
                <w:rFonts w:cs="Arial"/>
                <w:dstrike/>
                <w:szCs w:val="24"/>
              </w:rPr>
            </w:pPr>
            <w:r w:rsidRPr="003C5C10">
              <w:rPr>
                <w:rFonts w:cs="Arial"/>
                <w:dstrike/>
                <w:szCs w:val="24"/>
              </w:rPr>
              <w:t>144</w:t>
            </w:r>
          </w:p>
          <w:p w14:paraId="415E68B2" w14:textId="30E10355" w:rsidR="00716F9F" w:rsidRPr="00EE5B08" w:rsidRDefault="003C5C10" w:rsidP="00C47070">
            <w:pPr>
              <w:autoSpaceDE w:val="0"/>
              <w:autoSpaceDN w:val="0"/>
              <w:adjustRightInd w:val="0"/>
              <w:spacing w:after="0"/>
              <w:jc w:val="center"/>
              <w:rPr>
                <w:rFonts w:cs="Arial"/>
                <w:szCs w:val="24"/>
                <w:u w:val="double"/>
              </w:rPr>
            </w:pPr>
            <w:r w:rsidRPr="00316BA1">
              <w:rPr>
                <w:rFonts w:cs="Arial"/>
                <w:color w:val="C00000"/>
                <w:szCs w:val="24"/>
                <w:u w:val="double"/>
              </w:rPr>
              <w:t>142</w:t>
            </w:r>
          </w:p>
        </w:tc>
      </w:tr>
      <w:tr w:rsidR="0002013F" w:rsidRPr="006E4342" w14:paraId="0112BFE6" w14:textId="77777777" w:rsidTr="006B2BB7">
        <w:trPr>
          <w:trHeight w:val="575"/>
        </w:trPr>
        <w:tc>
          <w:tcPr>
            <w:tcW w:w="1357" w:type="pct"/>
          </w:tcPr>
          <w:p w14:paraId="72E30C92" w14:textId="4F8DEDC6" w:rsidR="00716F9F" w:rsidRPr="0088042D" w:rsidRDefault="00873F16" w:rsidP="00C47070">
            <w:pPr>
              <w:autoSpaceDE w:val="0"/>
              <w:autoSpaceDN w:val="0"/>
              <w:adjustRightInd w:val="0"/>
              <w:spacing w:after="0"/>
              <w:jc w:val="center"/>
              <w:rPr>
                <w:rFonts w:cs="Arial"/>
                <w:szCs w:val="24"/>
              </w:rPr>
            </w:pPr>
            <w:r>
              <w:rPr>
                <w:rFonts w:cs="Arial"/>
                <w:szCs w:val="24"/>
              </w:rPr>
              <w:t xml:space="preserve">San Diego </w:t>
            </w:r>
          </w:p>
        </w:tc>
        <w:tc>
          <w:tcPr>
            <w:tcW w:w="1068" w:type="pct"/>
          </w:tcPr>
          <w:p w14:paraId="0B6622B8" w14:textId="77777777" w:rsidR="00716F9F" w:rsidRPr="0088042D" w:rsidRDefault="00716F9F" w:rsidP="00C47070">
            <w:pPr>
              <w:autoSpaceDE w:val="0"/>
              <w:autoSpaceDN w:val="0"/>
              <w:adjustRightInd w:val="0"/>
              <w:spacing w:after="0"/>
              <w:jc w:val="center"/>
              <w:rPr>
                <w:rFonts w:cs="Arial"/>
                <w:szCs w:val="24"/>
              </w:rPr>
            </w:pPr>
            <w:r>
              <w:rPr>
                <w:rFonts w:cs="Arial"/>
                <w:szCs w:val="24"/>
              </w:rPr>
              <w:t>609</w:t>
            </w:r>
          </w:p>
        </w:tc>
        <w:tc>
          <w:tcPr>
            <w:tcW w:w="826" w:type="pct"/>
          </w:tcPr>
          <w:p w14:paraId="684EB30D" w14:textId="5A994D3F" w:rsidR="00716F9F" w:rsidRPr="0088042D" w:rsidRDefault="00BC00B2" w:rsidP="00C47070">
            <w:pPr>
              <w:autoSpaceDE w:val="0"/>
              <w:autoSpaceDN w:val="0"/>
              <w:adjustRightInd w:val="0"/>
              <w:spacing w:after="0"/>
              <w:jc w:val="center"/>
              <w:rPr>
                <w:rFonts w:cs="Arial"/>
                <w:szCs w:val="24"/>
              </w:rPr>
            </w:pPr>
            <w:del w:id="78" w:author="Author">
              <w:r>
                <w:rPr>
                  <w:rFonts w:cs="Arial"/>
                  <w:szCs w:val="24"/>
                </w:rPr>
                <w:delText>266</w:delText>
              </w:r>
            </w:del>
            <w:ins w:id="79" w:author="Author">
              <w:r w:rsidR="007E324C">
                <w:rPr>
                  <w:rFonts w:cs="Arial"/>
                  <w:szCs w:val="24"/>
                </w:rPr>
                <w:t>257</w:t>
              </w:r>
            </w:ins>
          </w:p>
        </w:tc>
        <w:tc>
          <w:tcPr>
            <w:tcW w:w="680" w:type="pct"/>
          </w:tcPr>
          <w:p w14:paraId="2E37DB21" w14:textId="2CD42125" w:rsidR="00716F9F" w:rsidRPr="0088042D" w:rsidRDefault="00DA0240" w:rsidP="00C47070">
            <w:pPr>
              <w:autoSpaceDE w:val="0"/>
              <w:autoSpaceDN w:val="0"/>
              <w:adjustRightInd w:val="0"/>
              <w:spacing w:after="0"/>
              <w:jc w:val="center"/>
              <w:rPr>
                <w:rFonts w:cs="Arial"/>
                <w:szCs w:val="24"/>
              </w:rPr>
            </w:pPr>
            <w:r>
              <w:rPr>
                <w:rFonts w:cs="Arial"/>
                <w:szCs w:val="24"/>
              </w:rPr>
              <w:t>33</w:t>
            </w:r>
          </w:p>
        </w:tc>
        <w:tc>
          <w:tcPr>
            <w:tcW w:w="1068" w:type="pct"/>
          </w:tcPr>
          <w:p w14:paraId="7559E808" w14:textId="77777777" w:rsidR="00716F9F" w:rsidRPr="006B2BB7" w:rsidRDefault="00A23748" w:rsidP="00C47070">
            <w:pPr>
              <w:autoSpaceDE w:val="0"/>
              <w:autoSpaceDN w:val="0"/>
              <w:adjustRightInd w:val="0"/>
              <w:spacing w:after="0"/>
              <w:jc w:val="center"/>
              <w:rPr>
                <w:rFonts w:cs="Arial"/>
                <w:strike/>
                <w:color w:val="FF0000"/>
                <w:szCs w:val="24"/>
              </w:rPr>
            </w:pPr>
            <w:del w:id="80" w:author="Author">
              <w:r>
                <w:rPr>
                  <w:rFonts w:cs="Arial"/>
                  <w:szCs w:val="24"/>
                </w:rPr>
                <w:delText>842</w:delText>
              </w:r>
            </w:del>
            <w:r w:rsidR="001E48F6" w:rsidRPr="00316BA1">
              <w:rPr>
                <w:rFonts w:cs="Arial"/>
                <w:dstrike/>
                <w:color w:val="C00000"/>
                <w:szCs w:val="24"/>
              </w:rPr>
              <w:t>833</w:t>
            </w:r>
          </w:p>
          <w:p w14:paraId="2FDE5FEC" w14:textId="290DB565" w:rsidR="00716F9F" w:rsidRPr="006B2BB7" w:rsidRDefault="006B2BB7" w:rsidP="00C47070">
            <w:pPr>
              <w:autoSpaceDE w:val="0"/>
              <w:autoSpaceDN w:val="0"/>
              <w:adjustRightInd w:val="0"/>
              <w:spacing w:after="0"/>
              <w:jc w:val="center"/>
              <w:rPr>
                <w:rFonts w:cs="Arial"/>
                <w:szCs w:val="24"/>
                <w:u w:val="double"/>
              </w:rPr>
            </w:pPr>
            <w:r w:rsidRPr="00316BA1">
              <w:rPr>
                <w:rFonts w:cs="Arial"/>
                <w:color w:val="C00000"/>
                <w:szCs w:val="24"/>
                <w:u w:val="double"/>
              </w:rPr>
              <w:t>844</w:t>
            </w:r>
          </w:p>
        </w:tc>
      </w:tr>
      <w:tr w:rsidR="0002013F" w:rsidRPr="006E4342" w14:paraId="2BFAEA98" w14:textId="77777777" w:rsidTr="006B2BB7">
        <w:trPr>
          <w:trHeight w:val="395"/>
        </w:trPr>
        <w:tc>
          <w:tcPr>
            <w:tcW w:w="1357" w:type="pct"/>
          </w:tcPr>
          <w:p w14:paraId="475881E4" w14:textId="77777777" w:rsidR="00716F9F" w:rsidRPr="0088042D" w:rsidRDefault="00716F9F" w:rsidP="00C47070">
            <w:pPr>
              <w:autoSpaceDE w:val="0"/>
              <w:autoSpaceDN w:val="0"/>
              <w:adjustRightInd w:val="0"/>
              <w:spacing w:after="0"/>
              <w:jc w:val="center"/>
              <w:rPr>
                <w:rFonts w:cs="Arial"/>
                <w:b/>
                <w:szCs w:val="24"/>
              </w:rPr>
            </w:pPr>
            <w:r w:rsidRPr="0088042D">
              <w:rPr>
                <w:rFonts w:cs="Arial"/>
                <w:b/>
                <w:szCs w:val="24"/>
              </w:rPr>
              <w:t>TOTALS</w:t>
            </w:r>
          </w:p>
        </w:tc>
        <w:tc>
          <w:tcPr>
            <w:tcW w:w="1068" w:type="pct"/>
          </w:tcPr>
          <w:p w14:paraId="297BEF88" w14:textId="17E62A65" w:rsidR="00716F9F" w:rsidRPr="0088042D" w:rsidRDefault="00716F9F" w:rsidP="00C47070">
            <w:pPr>
              <w:autoSpaceDE w:val="0"/>
              <w:autoSpaceDN w:val="0"/>
              <w:adjustRightInd w:val="0"/>
              <w:spacing w:after="0"/>
              <w:jc w:val="center"/>
              <w:rPr>
                <w:rFonts w:cs="Arial"/>
              </w:rPr>
            </w:pPr>
            <w:r>
              <w:rPr>
                <w:rFonts w:cs="Arial"/>
              </w:rPr>
              <w:t>4,</w:t>
            </w:r>
            <w:r w:rsidR="002876FE">
              <w:rPr>
                <w:rFonts w:cs="Arial"/>
              </w:rPr>
              <w:t>370</w:t>
            </w:r>
          </w:p>
        </w:tc>
        <w:tc>
          <w:tcPr>
            <w:tcW w:w="826" w:type="pct"/>
          </w:tcPr>
          <w:p w14:paraId="51F9C9D4" w14:textId="77777777" w:rsidR="00716F9F" w:rsidRDefault="004C092F" w:rsidP="00C47070">
            <w:pPr>
              <w:autoSpaceDE w:val="0"/>
              <w:autoSpaceDN w:val="0"/>
              <w:adjustRightInd w:val="0"/>
              <w:spacing w:after="0"/>
              <w:jc w:val="center"/>
              <w:rPr>
                <w:ins w:id="81" w:author="Author"/>
                <w:rFonts w:cs="Arial"/>
                <w:dstrike/>
              </w:rPr>
            </w:pPr>
            <w:del w:id="82" w:author="Author">
              <w:r>
                <w:rPr>
                  <w:rFonts w:cs="Arial"/>
                </w:rPr>
                <w:delText>1,</w:delText>
              </w:r>
              <w:r w:rsidDel="00DB0DD3">
                <w:rPr>
                  <w:rFonts w:cs="Arial"/>
                </w:rPr>
                <w:delText>22</w:delText>
              </w:r>
              <w:r w:rsidR="00323849" w:rsidDel="00DB0DD3">
                <w:rPr>
                  <w:rFonts w:cs="Arial"/>
                </w:rPr>
                <w:delText>7</w:delText>
              </w:r>
            </w:del>
            <w:ins w:id="83" w:author="Author">
              <w:r w:rsidR="009042A6" w:rsidRPr="006B2BB7">
                <w:rPr>
                  <w:rFonts w:cs="Arial"/>
                  <w:dstrike/>
                </w:rPr>
                <w:t>1</w:t>
              </w:r>
              <w:r w:rsidR="008246AC" w:rsidRPr="006B2BB7">
                <w:rPr>
                  <w:rFonts w:cs="Arial"/>
                  <w:dstrike/>
                </w:rPr>
                <w:t>,07</w:t>
              </w:r>
              <w:r w:rsidR="00C00A01" w:rsidRPr="006B2BB7">
                <w:rPr>
                  <w:rFonts w:cs="Arial"/>
                  <w:dstrike/>
                </w:rPr>
                <w:t>6</w:t>
              </w:r>
            </w:ins>
          </w:p>
          <w:p w14:paraId="12A10256" w14:textId="794907C2" w:rsidR="00716F9F" w:rsidRPr="00683AB2" w:rsidRDefault="00683AB2" w:rsidP="00C47070">
            <w:pPr>
              <w:autoSpaceDE w:val="0"/>
              <w:autoSpaceDN w:val="0"/>
              <w:adjustRightInd w:val="0"/>
              <w:spacing w:after="0"/>
              <w:jc w:val="center"/>
              <w:rPr>
                <w:rFonts w:cs="Arial"/>
                <w:u w:val="double"/>
              </w:rPr>
            </w:pPr>
            <w:r w:rsidRPr="00316BA1">
              <w:rPr>
                <w:rFonts w:cs="Arial"/>
                <w:color w:val="C00000"/>
                <w:u w:val="double"/>
              </w:rPr>
              <w:t>1,011</w:t>
            </w:r>
          </w:p>
        </w:tc>
        <w:tc>
          <w:tcPr>
            <w:tcW w:w="680" w:type="pct"/>
          </w:tcPr>
          <w:p w14:paraId="68F4E5BC" w14:textId="77777777" w:rsidR="00455C8C" w:rsidRPr="00455C8C" w:rsidRDefault="00DA0240" w:rsidP="00C47070">
            <w:pPr>
              <w:autoSpaceDE w:val="0"/>
              <w:autoSpaceDN w:val="0"/>
              <w:adjustRightInd w:val="0"/>
              <w:spacing w:after="0"/>
              <w:jc w:val="center"/>
              <w:rPr>
                <w:ins w:id="84" w:author="Author"/>
                <w:rFonts w:cs="Arial"/>
                <w:dstrike/>
                <w:color w:val="FF0000"/>
                <w:szCs w:val="24"/>
              </w:rPr>
            </w:pPr>
            <w:r w:rsidRPr="009F5782">
              <w:rPr>
                <w:rFonts w:cs="Arial"/>
                <w:dstrike/>
                <w:color w:val="C00000"/>
                <w:szCs w:val="24"/>
              </w:rPr>
              <w:t>223</w:t>
            </w:r>
          </w:p>
          <w:p w14:paraId="45E34D1F" w14:textId="57DD899B" w:rsidR="00716F9F" w:rsidRPr="00455C8C" w:rsidRDefault="00455C8C" w:rsidP="00C47070">
            <w:pPr>
              <w:autoSpaceDE w:val="0"/>
              <w:autoSpaceDN w:val="0"/>
              <w:adjustRightInd w:val="0"/>
              <w:spacing w:after="0"/>
              <w:jc w:val="center"/>
              <w:rPr>
                <w:rFonts w:cs="Arial"/>
                <w:szCs w:val="24"/>
                <w:u w:val="double"/>
              </w:rPr>
            </w:pPr>
            <w:r w:rsidRPr="009F5782">
              <w:rPr>
                <w:rFonts w:cs="Arial"/>
                <w:color w:val="C00000"/>
                <w:szCs w:val="24"/>
                <w:u w:val="double"/>
              </w:rPr>
              <w:t>224</w:t>
            </w:r>
          </w:p>
        </w:tc>
        <w:tc>
          <w:tcPr>
            <w:tcW w:w="1068" w:type="pct"/>
          </w:tcPr>
          <w:p w14:paraId="27159415" w14:textId="0D806FD0" w:rsidR="00716F9F" w:rsidRDefault="0029653F" w:rsidP="00C47070">
            <w:pPr>
              <w:autoSpaceDE w:val="0"/>
              <w:autoSpaceDN w:val="0"/>
              <w:adjustRightInd w:val="0"/>
              <w:spacing w:after="0"/>
              <w:jc w:val="center"/>
              <w:rPr>
                <w:ins w:id="85" w:author="Author"/>
                <w:rFonts w:cs="Arial"/>
                <w:dstrike/>
              </w:rPr>
            </w:pPr>
            <w:del w:id="86" w:author="Author">
              <w:r>
                <w:rPr>
                  <w:rFonts w:cs="Arial"/>
                </w:rPr>
                <w:delText>5,</w:delText>
              </w:r>
              <w:r w:rsidR="00A933B6">
                <w:rPr>
                  <w:rFonts w:cs="Arial"/>
                </w:rPr>
                <w:delText>38</w:delText>
              </w:r>
              <w:r w:rsidR="000C42F4">
                <w:rPr>
                  <w:rFonts w:cs="Arial"/>
                </w:rPr>
                <w:delText>8</w:delText>
              </w:r>
            </w:del>
            <w:r w:rsidR="009042A6" w:rsidRPr="009F5782">
              <w:rPr>
                <w:rFonts w:cs="Arial"/>
                <w:dstrike/>
                <w:color w:val="C00000"/>
              </w:rPr>
              <w:t>5,22</w:t>
            </w:r>
            <w:r w:rsidR="00C00A01" w:rsidRPr="009F5782">
              <w:rPr>
                <w:rFonts w:cs="Arial"/>
                <w:dstrike/>
                <w:color w:val="C00000"/>
              </w:rPr>
              <w:t>2</w:t>
            </w:r>
          </w:p>
          <w:p w14:paraId="3C127AB9" w14:textId="4AEC005F" w:rsidR="00716F9F" w:rsidRPr="00AE2CCB" w:rsidRDefault="00AE2CCB" w:rsidP="00C47070">
            <w:pPr>
              <w:autoSpaceDE w:val="0"/>
              <w:autoSpaceDN w:val="0"/>
              <w:adjustRightInd w:val="0"/>
              <w:spacing w:after="0"/>
              <w:jc w:val="center"/>
              <w:rPr>
                <w:rFonts w:cs="Arial"/>
                <w:u w:val="double"/>
              </w:rPr>
            </w:pPr>
            <w:r w:rsidRPr="009F5782">
              <w:rPr>
                <w:rFonts w:cs="Arial"/>
                <w:color w:val="C00000"/>
                <w:u w:val="double"/>
              </w:rPr>
              <w:t>5,173</w:t>
            </w:r>
          </w:p>
        </w:tc>
      </w:tr>
    </w:tbl>
    <w:p w14:paraId="268D88B0" w14:textId="7E8F4EEF" w:rsidR="00797391" w:rsidRPr="003A68E2" w:rsidRDefault="0065483E" w:rsidP="004B63EB">
      <w:pPr>
        <w:pStyle w:val="Heading1"/>
      </w:pPr>
      <w:bookmarkStart w:id="87" w:name="_Toc35339583"/>
      <w:bookmarkStart w:id="88" w:name="_Toc92959565"/>
      <w:r w:rsidRPr="003A68E2">
        <w:lastRenderedPageBreak/>
        <w:t>About the Integrated Report</w:t>
      </w:r>
      <w:bookmarkEnd w:id="48"/>
      <w:bookmarkEnd w:id="87"/>
      <w:bookmarkEnd w:id="88"/>
    </w:p>
    <w:p w14:paraId="1EC18947" w14:textId="5EFB8FBE" w:rsidR="00797391" w:rsidRPr="00DB74F0" w:rsidRDefault="60C22F14" w:rsidP="09A99995">
      <w:pPr>
        <w:tabs>
          <w:tab w:val="left" w:pos="7830"/>
        </w:tabs>
        <w:autoSpaceDE w:val="0"/>
        <w:autoSpaceDN w:val="0"/>
        <w:adjustRightInd w:val="0"/>
        <w:rPr>
          <w:rFonts w:eastAsia="Arial" w:cs="Arial"/>
        </w:rPr>
      </w:pPr>
      <w:r w:rsidRPr="612F2113">
        <w:rPr>
          <w:rFonts w:cs="Arial"/>
        </w:rPr>
        <w:t>The State Water Board, along with the nine Regional Water</w:t>
      </w:r>
      <w:r w:rsidR="328D2C3B" w:rsidRPr="612F2113">
        <w:rPr>
          <w:rFonts w:cs="Arial"/>
        </w:rPr>
        <w:t xml:space="preserve"> </w:t>
      </w:r>
      <w:r w:rsidRPr="612F2113">
        <w:rPr>
          <w:rFonts w:cs="Arial"/>
        </w:rPr>
        <w:t>Boards</w:t>
      </w:r>
      <w:r w:rsidR="328D2C3B" w:rsidRPr="612F2113">
        <w:rPr>
          <w:rFonts w:cs="Arial"/>
        </w:rPr>
        <w:t xml:space="preserve"> </w:t>
      </w:r>
      <w:del w:id="89" w:author="Author">
        <w:r w:rsidRPr="612F2113" w:rsidDel="004142E2">
          <w:rPr>
            <w:rFonts w:cs="Arial"/>
          </w:rPr>
          <w:delText xml:space="preserve"> </w:delText>
        </w:r>
      </w:del>
      <w:r w:rsidRPr="612F2113">
        <w:rPr>
          <w:rFonts w:cs="Arial"/>
        </w:rPr>
        <w:t>(collectively</w:t>
      </w:r>
      <w:r w:rsidR="145B5B28" w:rsidRPr="612F2113">
        <w:rPr>
          <w:rFonts w:cs="Arial"/>
        </w:rPr>
        <w:t>,</w:t>
      </w:r>
      <w:r w:rsidR="6637E94C" w:rsidRPr="612F2113">
        <w:rPr>
          <w:rFonts w:cs="Arial"/>
        </w:rPr>
        <w:t xml:space="preserve"> </w:t>
      </w:r>
      <w:r w:rsidR="6DA4EA62" w:rsidRPr="612F2113">
        <w:rPr>
          <w:rFonts w:eastAsia="Arial" w:cs="Arial"/>
        </w:rPr>
        <w:t>“</w:t>
      </w:r>
      <w:r w:rsidRPr="612F2113">
        <w:rPr>
          <w:rFonts w:eastAsia="Arial" w:cs="Arial"/>
        </w:rPr>
        <w:t>Water Boards</w:t>
      </w:r>
      <w:r w:rsidR="6DA4EA62" w:rsidRPr="612F2113">
        <w:rPr>
          <w:rFonts w:eastAsia="Arial" w:cs="Arial"/>
        </w:rPr>
        <w:t>”</w:t>
      </w:r>
      <w:r w:rsidRPr="612F2113">
        <w:rPr>
          <w:rFonts w:eastAsia="Arial" w:cs="Arial"/>
        </w:rPr>
        <w:t>)</w:t>
      </w:r>
      <w:r w:rsidR="33F4ED2E" w:rsidRPr="612F2113">
        <w:rPr>
          <w:rFonts w:eastAsia="Arial" w:cs="Arial"/>
        </w:rPr>
        <w:t>,</w:t>
      </w:r>
      <w:r w:rsidRPr="612F2113">
        <w:rPr>
          <w:rFonts w:eastAsia="Arial" w:cs="Arial"/>
        </w:rPr>
        <w:t xml:space="preserve"> protect and enhance the quality of California’s water resources through implementing the </w:t>
      </w:r>
      <w:r w:rsidR="5CEC4B3B" w:rsidRPr="612F2113">
        <w:rPr>
          <w:rFonts w:eastAsia="Arial" w:cs="Arial"/>
        </w:rPr>
        <w:t xml:space="preserve">CWA </w:t>
      </w:r>
      <w:r w:rsidRPr="612F2113">
        <w:rPr>
          <w:rFonts w:eastAsia="Arial" w:cs="Arial"/>
        </w:rPr>
        <w:t xml:space="preserve">as amended (33 U.S.C. § 1251 et seq.; </w:t>
      </w:r>
      <w:r w:rsidR="6637E94C" w:rsidRPr="612F2113">
        <w:rPr>
          <w:rFonts w:eastAsia="Arial" w:cs="Arial"/>
        </w:rPr>
        <w:t>CWA</w:t>
      </w:r>
      <w:r w:rsidRPr="612F2113">
        <w:rPr>
          <w:rFonts w:eastAsia="Arial" w:cs="Arial"/>
        </w:rPr>
        <w:t>, § 101 et seq.), and California’s Porter-Cologne Water Quality Control Act (Wat. Code, § 13000 et seq.).</w:t>
      </w:r>
    </w:p>
    <w:p w14:paraId="741BE43D" w14:textId="6D3AA982" w:rsidR="00084742" w:rsidRPr="00745E97" w:rsidRDefault="00050D43" w:rsidP="00745E97">
      <w:pPr>
        <w:autoSpaceDE w:val="0"/>
        <w:autoSpaceDN w:val="0"/>
        <w:adjustRightInd w:val="0"/>
        <w:rPr>
          <w:rFonts w:cs="Arial"/>
        </w:rPr>
      </w:pPr>
      <w:r w:rsidRPr="4B91D9BC">
        <w:rPr>
          <w:rFonts w:eastAsia="Arial" w:cs="Arial"/>
        </w:rPr>
        <w:t xml:space="preserve">States </w:t>
      </w:r>
      <w:r w:rsidR="00797391" w:rsidRPr="4B91D9BC">
        <w:rPr>
          <w:rFonts w:eastAsia="Arial" w:cs="Arial"/>
        </w:rPr>
        <w:t xml:space="preserve">that administer the CWA must submit the CWA </w:t>
      </w:r>
      <w:r w:rsidR="00860294">
        <w:rPr>
          <w:rFonts w:eastAsia="Arial" w:cs="Arial"/>
        </w:rPr>
        <w:t>S</w:t>
      </w:r>
      <w:r w:rsidR="00797391" w:rsidRPr="4B91D9BC">
        <w:rPr>
          <w:rFonts w:eastAsia="Arial" w:cs="Arial"/>
        </w:rPr>
        <w:t xml:space="preserve">ection </w:t>
      </w:r>
      <w:r w:rsidR="00173AF8" w:rsidRPr="4B91D9BC">
        <w:rPr>
          <w:rFonts w:eastAsia="Arial" w:cs="Arial"/>
        </w:rPr>
        <w:t xml:space="preserve">303(d) </w:t>
      </w:r>
      <w:r w:rsidR="00523232">
        <w:rPr>
          <w:rFonts w:eastAsia="Arial" w:cs="Arial"/>
        </w:rPr>
        <w:t>l</w:t>
      </w:r>
      <w:r w:rsidR="00826D70" w:rsidRPr="4B91D9BC">
        <w:rPr>
          <w:rFonts w:eastAsia="Arial" w:cs="Arial"/>
        </w:rPr>
        <w:t xml:space="preserve">ist </w:t>
      </w:r>
      <w:r w:rsidR="00173AF8" w:rsidRPr="4B91D9BC">
        <w:rPr>
          <w:rFonts w:eastAsia="Arial" w:cs="Arial"/>
        </w:rPr>
        <w:t xml:space="preserve">of </w:t>
      </w:r>
      <w:r w:rsidR="00BA26BE">
        <w:rPr>
          <w:rFonts w:eastAsia="Arial" w:cs="Arial"/>
        </w:rPr>
        <w:t>i</w:t>
      </w:r>
      <w:r w:rsidR="00BA26BE" w:rsidRPr="4B91D9BC">
        <w:rPr>
          <w:rFonts w:eastAsia="Arial" w:cs="Arial"/>
        </w:rPr>
        <w:t>mp</w:t>
      </w:r>
      <w:r w:rsidR="00BA26BE" w:rsidRPr="4B91D9BC">
        <w:rPr>
          <w:rFonts w:cs="Arial"/>
        </w:rPr>
        <w:t xml:space="preserve">aired </w:t>
      </w:r>
      <w:r w:rsidR="00BA26BE">
        <w:rPr>
          <w:rFonts w:cs="Arial"/>
        </w:rPr>
        <w:t>w</w:t>
      </w:r>
      <w:r w:rsidR="00BA26BE" w:rsidRPr="4B91D9BC">
        <w:rPr>
          <w:rFonts w:cs="Arial"/>
        </w:rPr>
        <w:t xml:space="preserve">aters </w:t>
      </w:r>
      <w:r w:rsidR="00797391" w:rsidRPr="4B91D9BC">
        <w:rPr>
          <w:rFonts w:cs="Arial"/>
        </w:rPr>
        <w:t xml:space="preserve">to the U.S. EPA.  CWA </w:t>
      </w:r>
      <w:r w:rsidR="00860294">
        <w:rPr>
          <w:rFonts w:cs="Arial"/>
        </w:rPr>
        <w:t>S</w:t>
      </w:r>
      <w:r w:rsidR="00797391" w:rsidRPr="4B91D9BC">
        <w:rPr>
          <w:rFonts w:cs="Arial"/>
        </w:rPr>
        <w:t xml:space="preserve">ection 305(b) requires each state to report biennially to U.S. EPA on the condition of its surface water quality.  U.S. EPA guidance to the states recommends the two reports be integrated (U.S. EPA, 2005).  For California, this </w:t>
      </w:r>
      <w:r w:rsidR="00134CC6">
        <w:rPr>
          <w:rFonts w:cs="Arial"/>
        </w:rPr>
        <w:t>i</w:t>
      </w:r>
      <w:r w:rsidR="00797391" w:rsidRPr="4B91D9BC">
        <w:rPr>
          <w:rFonts w:cs="Arial"/>
        </w:rPr>
        <w:t xml:space="preserve">ntegrated </w:t>
      </w:r>
      <w:r w:rsidR="00134CC6">
        <w:rPr>
          <w:rFonts w:cs="Arial"/>
        </w:rPr>
        <w:t>r</w:t>
      </w:r>
      <w:r w:rsidR="00797391" w:rsidRPr="4B91D9BC">
        <w:rPr>
          <w:rFonts w:cs="Arial"/>
        </w:rPr>
        <w:t xml:space="preserve">eport is called the </w:t>
      </w:r>
      <w:r w:rsidR="00474FB7">
        <w:rPr>
          <w:rFonts w:cs="Arial"/>
        </w:rPr>
        <w:t>“</w:t>
      </w:r>
      <w:r w:rsidR="00797391" w:rsidRPr="4B91D9BC">
        <w:rPr>
          <w:rFonts w:cs="Arial"/>
        </w:rPr>
        <w:t>California Integrated Report</w:t>
      </w:r>
      <w:r w:rsidR="00474FB7">
        <w:rPr>
          <w:rFonts w:cs="Arial"/>
        </w:rPr>
        <w:t>”</w:t>
      </w:r>
      <w:r w:rsidR="00797391" w:rsidRPr="4B91D9BC">
        <w:rPr>
          <w:rFonts w:cs="Arial"/>
        </w:rPr>
        <w:t xml:space="preserve"> and combines the State Water Board’s </w:t>
      </w:r>
      <w:r w:rsidR="00860294">
        <w:rPr>
          <w:rFonts w:cs="Arial"/>
        </w:rPr>
        <w:t>S</w:t>
      </w:r>
      <w:r w:rsidR="00797391" w:rsidRPr="4B91D9BC">
        <w:rPr>
          <w:rFonts w:cs="Arial"/>
        </w:rPr>
        <w:t xml:space="preserve">ection 303(d) and 305(b) reporting requirements.  </w:t>
      </w:r>
      <w:bookmarkStart w:id="90" w:name="_Toc2265929"/>
    </w:p>
    <w:p w14:paraId="506C0ED7" w14:textId="100A22B9" w:rsidR="00596BA3" w:rsidRPr="00734214" w:rsidRDefault="00D83B5E" w:rsidP="00734214">
      <w:pPr>
        <w:pStyle w:val="Heading2"/>
      </w:pPr>
      <w:bookmarkStart w:id="91" w:name="_Toc19788809"/>
      <w:bookmarkStart w:id="92" w:name="_Toc35339584"/>
      <w:bookmarkStart w:id="93" w:name="_Toc92959566"/>
      <w:r w:rsidRPr="00734214">
        <w:t xml:space="preserve">The </w:t>
      </w:r>
      <w:bookmarkEnd w:id="91"/>
      <w:r w:rsidR="00173AF8" w:rsidRPr="00734214">
        <w:t>303(d) List of Impaired Waters</w:t>
      </w:r>
      <w:bookmarkEnd w:id="92"/>
      <w:bookmarkEnd w:id="93"/>
    </w:p>
    <w:p w14:paraId="74C4D805" w14:textId="714B9751" w:rsidR="00B35548" w:rsidRDefault="00BE19A2" w:rsidP="00D13FBB">
      <w:pPr>
        <w:rPr>
          <w:rFonts w:eastAsia="Arial" w:cs="Arial"/>
        </w:rPr>
      </w:pPr>
      <w:r w:rsidRPr="21E51481">
        <w:rPr>
          <w:rFonts w:eastAsia="Arial" w:cs="Arial"/>
        </w:rPr>
        <w:t xml:space="preserve">Federal regulation defines a “water quality-limited segment” as “any segment where it is known that water quality does not meet applicable water quality standards, and/or is not expected to meet applicable water quality standards, even after application of technology-based effluent limitations required by CWA </w:t>
      </w:r>
      <w:r w:rsidR="00860294">
        <w:rPr>
          <w:rFonts w:eastAsia="Arial" w:cs="Arial"/>
        </w:rPr>
        <w:t>S</w:t>
      </w:r>
      <w:r w:rsidRPr="21E51481">
        <w:rPr>
          <w:rFonts w:eastAsia="Arial" w:cs="Arial"/>
        </w:rPr>
        <w:t xml:space="preserve">ections 301(b) or 306.”  </w:t>
      </w:r>
      <w:r w:rsidR="00E42B0A">
        <w:rPr>
          <w:rFonts w:eastAsia="Arial" w:cs="Arial"/>
        </w:rPr>
        <w:br/>
      </w:r>
      <w:r w:rsidRPr="21E51481">
        <w:rPr>
          <w:rFonts w:eastAsia="Arial" w:cs="Arial"/>
        </w:rPr>
        <w:t xml:space="preserve">(40 C.F.R. § 130.2(j).)  </w:t>
      </w:r>
      <w:r w:rsidR="008642E6" w:rsidRPr="21E51481">
        <w:rPr>
          <w:rFonts w:eastAsia="Arial" w:cs="Arial"/>
        </w:rPr>
        <w:t xml:space="preserve">Water segments </w:t>
      </w:r>
      <w:r w:rsidR="009722EF" w:rsidRPr="21E51481">
        <w:rPr>
          <w:rFonts w:eastAsia="Arial" w:cs="Arial"/>
        </w:rPr>
        <w:t>are also known as waterbodies</w:t>
      </w:r>
      <w:r w:rsidR="00EA4D36" w:rsidRPr="21E51481">
        <w:rPr>
          <w:rFonts w:eastAsia="Arial" w:cs="Arial"/>
        </w:rPr>
        <w:t xml:space="preserve"> or waters</w:t>
      </w:r>
      <w:r w:rsidR="00E90BE0" w:rsidRPr="21E51481">
        <w:rPr>
          <w:rFonts w:eastAsia="Arial" w:cs="Arial"/>
        </w:rPr>
        <w:t xml:space="preserve">, and water quality-limited segments are </w:t>
      </w:r>
      <w:r w:rsidR="002D101B" w:rsidRPr="21E51481">
        <w:rPr>
          <w:rFonts w:eastAsia="Arial" w:cs="Arial"/>
        </w:rPr>
        <w:t xml:space="preserve">also </w:t>
      </w:r>
      <w:r w:rsidR="00D17BBE" w:rsidRPr="21E51481">
        <w:rPr>
          <w:rFonts w:eastAsia="Arial" w:cs="Arial"/>
        </w:rPr>
        <w:t xml:space="preserve">known as </w:t>
      </w:r>
      <w:r w:rsidR="00230885" w:rsidRPr="21E51481">
        <w:rPr>
          <w:rFonts w:eastAsia="Arial" w:cs="Arial"/>
        </w:rPr>
        <w:t>“</w:t>
      </w:r>
      <w:r w:rsidR="00D17BBE" w:rsidRPr="21E51481">
        <w:rPr>
          <w:rFonts w:eastAsia="Arial" w:cs="Arial"/>
        </w:rPr>
        <w:t>impaired waterbodies</w:t>
      </w:r>
      <w:r w:rsidR="00230885" w:rsidRPr="21E51481">
        <w:rPr>
          <w:rFonts w:eastAsia="Arial" w:cs="Arial"/>
        </w:rPr>
        <w:t>”</w:t>
      </w:r>
      <w:r w:rsidR="00EA4D36" w:rsidRPr="21E51481">
        <w:rPr>
          <w:rFonts w:eastAsia="Arial" w:cs="Arial"/>
        </w:rPr>
        <w:t xml:space="preserve"> or </w:t>
      </w:r>
      <w:r w:rsidR="00230885" w:rsidRPr="21E51481">
        <w:rPr>
          <w:rFonts w:eastAsia="Arial" w:cs="Arial"/>
        </w:rPr>
        <w:t>“</w:t>
      </w:r>
      <w:r w:rsidR="00EA4D36" w:rsidRPr="21E51481">
        <w:rPr>
          <w:rFonts w:eastAsia="Arial" w:cs="Arial"/>
        </w:rPr>
        <w:t>impaired waters</w:t>
      </w:r>
      <w:r w:rsidR="00D17BBE" w:rsidRPr="21E51481">
        <w:rPr>
          <w:rFonts w:eastAsia="Arial" w:cs="Arial"/>
        </w:rPr>
        <w:t>.</w:t>
      </w:r>
      <w:r w:rsidR="00230885" w:rsidRPr="21E51481">
        <w:rPr>
          <w:rFonts w:eastAsia="Arial" w:cs="Arial"/>
        </w:rPr>
        <w:t>”</w:t>
      </w:r>
      <w:r w:rsidR="00D17BBE" w:rsidRPr="21E51481">
        <w:rPr>
          <w:rFonts w:eastAsia="Arial" w:cs="Arial"/>
        </w:rPr>
        <w:t xml:space="preserve"> </w:t>
      </w:r>
      <w:r w:rsidR="1A32D44A" w:rsidRPr="21E51481">
        <w:rPr>
          <w:rFonts w:eastAsia="Arial" w:cs="Arial"/>
        </w:rPr>
        <w:t xml:space="preserve"> </w:t>
      </w:r>
      <w:r w:rsidR="00C726F0">
        <w:rPr>
          <w:rFonts w:eastAsia="Arial" w:cs="Arial"/>
        </w:rPr>
        <w:t xml:space="preserve">Standards include </w:t>
      </w:r>
      <w:r w:rsidR="003E24CF">
        <w:rPr>
          <w:rFonts w:eastAsia="Arial" w:cs="Arial"/>
        </w:rPr>
        <w:t xml:space="preserve">beneficial uses of water, water quality criteria or objectives set at levels to </w:t>
      </w:r>
      <w:r w:rsidR="00DC1924">
        <w:rPr>
          <w:rFonts w:eastAsia="Arial" w:cs="Arial"/>
        </w:rPr>
        <w:t>ensure the reasonable protection of beneficial uses</w:t>
      </w:r>
      <w:r w:rsidR="00B35548">
        <w:rPr>
          <w:rFonts w:eastAsia="Arial" w:cs="Arial"/>
        </w:rPr>
        <w:t xml:space="preserve">, and antidegradation policies.  </w:t>
      </w:r>
    </w:p>
    <w:p w14:paraId="5F33F233" w14:textId="15B4E7ED" w:rsidR="00D13FBB" w:rsidRPr="00D13FBB" w:rsidRDefault="00D13FBB" w:rsidP="00D13FBB">
      <w:pPr>
        <w:rPr>
          <w:rFonts w:eastAsia="Arial" w:cs="Arial"/>
        </w:rPr>
      </w:pPr>
      <w:r>
        <w:t xml:space="preserve">Under CWA </w:t>
      </w:r>
      <w:r w:rsidR="00860294">
        <w:t>S</w:t>
      </w:r>
      <w:r>
        <w:t xml:space="preserve">ection 303(d), states are required to review, make changes as necessary, and submit to U.S. EPA a list </w:t>
      </w:r>
      <w:r w:rsidR="007A0796">
        <w:t xml:space="preserve">of </w:t>
      </w:r>
      <w:r w:rsidR="008B4217">
        <w:t>water</w:t>
      </w:r>
      <w:r w:rsidR="00BA26FB">
        <w:t xml:space="preserve"> quality-limited</w:t>
      </w:r>
      <w:r w:rsidR="008B4217">
        <w:t xml:space="preserve"> segments</w:t>
      </w:r>
      <w:r>
        <w:t xml:space="preserve"> </w:t>
      </w:r>
      <w:r w:rsidR="007A0796">
        <w:t xml:space="preserve">that are </w:t>
      </w:r>
      <w:r>
        <w:t>not meeting</w:t>
      </w:r>
      <w:r w:rsidR="00192A3F">
        <w:t>,</w:t>
      </w:r>
      <w:r>
        <w:t xml:space="preserve"> </w:t>
      </w:r>
      <w:r w:rsidR="000A66A7">
        <w:t>or are not expected to meet</w:t>
      </w:r>
      <w:r w:rsidR="002655C2">
        <w:t>,</w:t>
      </w:r>
      <w:r w:rsidR="000A66A7">
        <w:t xml:space="preserve"> </w:t>
      </w:r>
      <w:r>
        <w:t xml:space="preserve">water quality standards.  This is referred to as the </w:t>
      </w:r>
      <w:r w:rsidR="00173AF8">
        <w:t xml:space="preserve">303(d) </w:t>
      </w:r>
      <w:r w:rsidR="001962A0">
        <w:t>l</w:t>
      </w:r>
      <w:r w:rsidR="00826D70">
        <w:t xml:space="preserve">ist </w:t>
      </w:r>
      <w:r w:rsidR="00173AF8">
        <w:t xml:space="preserve">of </w:t>
      </w:r>
      <w:r w:rsidR="00D83E22">
        <w:t>i</w:t>
      </w:r>
      <w:r w:rsidR="00173AF8">
        <w:t xml:space="preserve">mpaired </w:t>
      </w:r>
      <w:r w:rsidR="00D83E22">
        <w:t>w</w:t>
      </w:r>
      <w:r w:rsidR="00173AF8">
        <w:t>aters</w:t>
      </w:r>
      <w:r w:rsidR="00A954B4">
        <w:t xml:space="preserve">, or </w:t>
      </w:r>
      <w:r w:rsidR="00753399">
        <w:t xml:space="preserve">the </w:t>
      </w:r>
      <w:r w:rsidR="00D05D26">
        <w:t>“</w:t>
      </w:r>
      <w:r w:rsidR="00A954B4">
        <w:t xml:space="preserve">303(d) </w:t>
      </w:r>
      <w:r w:rsidR="007E5DEA">
        <w:t>list</w:t>
      </w:r>
      <w:r>
        <w:t>.</w:t>
      </w:r>
      <w:r w:rsidR="00D05D26">
        <w:t>”</w:t>
      </w:r>
      <w:r>
        <w:t xml:space="preserve">  </w:t>
      </w:r>
      <w:r w:rsidRPr="21E51481">
        <w:rPr>
          <w:rFonts w:eastAsia="Arial" w:cs="Arial"/>
        </w:rPr>
        <w:t>The 303(d)</w:t>
      </w:r>
      <w:r w:rsidR="00826D70" w:rsidRPr="21E51481" w:rsidDel="007E5DEA">
        <w:rPr>
          <w:rFonts w:eastAsia="Arial" w:cs="Arial"/>
        </w:rPr>
        <w:t xml:space="preserve"> </w:t>
      </w:r>
      <w:r w:rsidR="007E5DEA">
        <w:rPr>
          <w:rFonts w:eastAsia="Arial" w:cs="Arial"/>
        </w:rPr>
        <w:t>l</w:t>
      </w:r>
      <w:r w:rsidR="007E5DEA" w:rsidRPr="21E51481">
        <w:rPr>
          <w:rFonts w:eastAsia="Arial" w:cs="Arial"/>
        </w:rPr>
        <w:t>ist</w:t>
      </w:r>
      <w:r w:rsidR="00826D70" w:rsidRPr="21E51481">
        <w:rPr>
          <w:rFonts w:eastAsia="Arial" w:cs="Arial"/>
        </w:rPr>
        <w:t xml:space="preserve"> </w:t>
      </w:r>
      <w:r w:rsidRPr="21E51481">
        <w:rPr>
          <w:rFonts w:eastAsia="Arial" w:cs="Arial"/>
        </w:rPr>
        <w:t xml:space="preserve">must </w:t>
      </w:r>
      <w:r w:rsidR="002401FC" w:rsidRPr="21E51481">
        <w:rPr>
          <w:rFonts w:eastAsia="Arial" w:cs="Arial"/>
        </w:rPr>
        <w:t>identify</w:t>
      </w:r>
      <w:r w:rsidRPr="21E51481">
        <w:rPr>
          <w:rFonts w:eastAsia="Arial" w:cs="Arial"/>
        </w:rPr>
        <w:t xml:space="preserve"> the pollutants causing lack of attainment of water quality standards and </w:t>
      </w:r>
      <w:r w:rsidR="006D4C20" w:rsidRPr="21E51481">
        <w:rPr>
          <w:rFonts w:eastAsia="Arial" w:cs="Arial"/>
        </w:rPr>
        <w:t xml:space="preserve">include </w:t>
      </w:r>
      <w:r w:rsidRPr="21E51481">
        <w:rPr>
          <w:rFonts w:eastAsia="Arial" w:cs="Arial"/>
        </w:rPr>
        <w:t>a priority ranking of the water</w:t>
      </w:r>
      <w:r w:rsidR="00EB6F5D" w:rsidRPr="21E51481">
        <w:rPr>
          <w:rFonts w:eastAsia="Arial" w:cs="Arial"/>
        </w:rPr>
        <w:t xml:space="preserve"> </w:t>
      </w:r>
      <w:r w:rsidRPr="21E51481">
        <w:rPr>
          <w:rFonts w:eastAsia="Arial" w:cs="Arial"/>
        </w:rPr>
        <w:t>quality</w:t>
      </w:r>
      <w:r w:rsidR="00801C26" w:rsidRPr="21E51481">
        <w:rPr>
          <w:rFonts w:eastAsia="Arial" w:cs="Arial"/>
        </w:rPr>
        <w:t>-limited segments</w:t>
      </w:r>
      <w:r w:rsidRPr="21E51481">
        <w:rPr>
          <w:rFonts w:eastAsia="Arial" w:cs="Arial"/>
        </w:rPr>
        <w:t xml:space="preserve"> </w:t>
      </w:r>
      <w:r w:rsidR="00B65884" w:rsidRPr="21E51481">
        <w:rPr>
          <w:rFonts w:eastAsia="Arial" w:cs="Arial"/>
        </w:rPr>
        <w:t>considering</w:t>
      </w:r>
      <w:r w:rsidRPr="21E51481">
        <w:rPr>
          <w:rFonts w:eastAsia="Arial" w:cs="Arial"/>
        </w:rPr>
        <w:t xml:space="preserve"> the severity of the pollution and the uses to be made of the waters</w:t>
      </w:r>
      <w:r w:rsidR="00C8305B" w:rsidRPr="21E51481">
        <w:rPr>
          <w:rFonts w:eastAsia="Arial" w:cs="Arial"/>
        </w:rPr>
        <w:t>.</w:t>
      </w:r>
      <w:r w:rsidRPr="21E51481">
        <w:rPr>
          <w:rFonts w:eastAsia="Arial" w:cs="Arial"/>
        </w:rPr>
        <w:t xml:space="preserve"> </w:t>
      </w:r>
      <w:r w:rsidR="00E905F3" w:rsidRPr="21E51481">
        <w:rPr>
          <w:rFonts w:eastAsia="Arial" w:cs="Arial"/>
        </w:rPr>
        <w:t xml:space="preserve"> </w:t>
      </w:r>
      <w:r w:rsidRPr="21E51481">
        <w:rPr>
          <w:rFonts w:eastAsia="Arial" w:cs="Arial"/>
        </w:rPr>
        <w:t>(40 C.F.R. § 130.7(b)(iii)(4)</w:t>
      </w:r>
      <w:r w:rsidR="00462801" w:rsidRPr="21E51481">
        <w:rPr>
          <w:rFonts w:eastAsia="Arial" w:cs="Arial"/>
        </w:rPr>
        <w:t>.</w:t>
      </w:r>
      <w:r w:rsidRPr="21E51481">
        <w:rPr>
          <w:rFonts w:eastAsia="Arial" w:cs="Arial"/>
        </w:rPr>
        <w:t xml:space="preserve">)  To restore water quality, a </w:t>
      </w:r>
      <w:r w:rsidR="0052350C" w:rsidRPr="21E51481">
        <w:rPr>
          <w:rFonts w:eastAsia="Arial" w:cs="Arial"/>
        </w:rPr>
        <w:t>total maximum d</w:t>
      </w:r>
      <w:r w:rsidR="003C604B" w:rsidRPr="21E51481">
        <w:rPr>
          <w:rFonts w:eastAsia="Arial" w:cs="Arial"/>
        </w:rPr>
        <w:t xml:space="preserve">aily </w:t>
      </w:r>
      <w:r w:rsidR="0052350C" w:rsidRPr="21E51481">
        <w:rPr>
          <w:rFonts w:eastAsia="Arial" w:cs="Arial"/>
        </w:rPr>
        <w:t>l</w:t>
      </w:r>
      <w:r w:rsidR="003C604B" w:rsidRPr="21E51481">
        <w:rPr>
          <w:rFonts w:eastAsia="Arial" w:cs="Arial"/>
        </w:rPr>
        <w:t>oad (</w:t>
      </w:r>
      <w:r w:rsidR="00F12953" w:rsidRPr="21E51481">
        <w:rPr>
          <w:rFonts w:eastAsia="Arial" w:cs="Arial"/>
        </w:rPr>
        <w:t>“</w:t>
      </w:r>
      <w:r w:rsidRPr="21E51481">
        <w:rPr>
          <w:rFonts w:eastAsia="Arial" w:cs="Arial"/>
        </w:rPr>
        <w:t>TMDL</w:t>
      </w:r>
      <w:r w:rsidR="00F12953" w:rsidRPr="21E51481">
        <w:rPr>
          <w:rFonts w:eastAsia="Arial" w:cs="Arial"/>
        </w:rPr>
        <w:t>”</w:t>
      </w:r>
      <w:r w:rsidR="003C604B" w:rsidRPr="21E51481">
        <w:rPr>
          <w:rFonts w:eastAsia="Arial" w:cs="Arial"/>
        </w:rPr>
        <w:t>)</w:t>
      </w:r>
      <w:r w:rsidR="00973224" w:rsidRPr="21E51481">
        <w:rPr>
          <w:rFonts w:eastAsia="Arial" w:cs="Arial"/>
        </w:rPr>
        <w:t>,</w:t>
      </w:r>
      <w:r w:rsidRPr="21E51481">
        <w:rPr>
          <w:rFonts w:eastAsia="Arial" w:cs="Arial"/>
        </w:rPr>
        <w:t xml:space="preserve"> or other </w:t>
      </w:r>
      <w:r w:rsidR="00372DE9" w:rsidRPr="21E51481">
        <w:rPr>
          <w:rFonts w:eastAsia="Arial" w:cs="Arial"/>
        </w:rPr>
        <w:t>regulatory action</w:t>
      </w:r>
      <w:r w:rsidR="00973224" w:rsidRPr="21E51481">
        <w:rPr>
          <w:rFonts w:eastAsia="Arial" w:cs="Arial"/>
        </w:rPr>
        <w:t>,</w:t>
      </w:r>
      <w:r w:rsidRPr="21E51481">
        <w:rPr>
          <w:rFonts w:eastAsia="Arial" w:cs="Arial"/>
        </w:rPr>
        <w:t xml:space="preserve"> must be developed </w:t>
      </w:r>
      <w:r w:rsidR="00372DE9" w:rsidRPr="21E51481">
        <w:rPr>
          <w:rFonts w:eastAsia="Arial" w:cs="Arial"/>
        </w:rPr>
        <w:t>to address the</w:t>
      </w:r>
      <w:r w:rsidRPr="21E51481">
        <w:rPr>
          <w:rFonts w:eastAsia="Arial" w:cs="Arial"/>
        </w:rPr>
        <w:t xml:space="preserve"> </w:t>
      </w:r>
      <w:r w:rsidR="00276147" w:rsidRPr="21E51481">
        <w:rPr>
          <w:rFonts w:eastAsia="Arial" w:cs="Arial"/>
        </w:rPr>
        <w:t xml:space="preserve">impaired waterbodies </w:t>
      </w:r>
      <w:r w:rsidRPr="21E51481">
        <w:rPr>
          <w:rFonts w:eastAsia="Arial" w:cs="Arial"/>
        </w:rPr>
        <w:t xml:space="preserve">on the 303(d) </w:t>
      </w:r>
      <w:r w:rsidR="007E5DEA">
        <w:rPr>
          <w:rFonts w:eastAsia="Arial" w:cs="Arial"/>
        </w:rPr>
        <w:t>l</w:t>
      </w:r>
      <w:r w:rsidR="007E5DEA" w:rsidRPr="21E51481">
        <w:rPr>
          <w:rFonts w:eastAsia="Arial" w:cs="Arial"/>
        </w:rPr>
        <w:t>ist</w:t>
      </w:r>
      <w:r w:rsidRPr="21E51481">
        <w:rPr>
          <w:rFonts w:eastAsia="Arial" w:cs="Arial"/>
        </w:rPr>
        <w:t>.</w:t>
      </w:r>
    </w:p>
    <w:p w14:paraId="66DF8703" w14:textId="3DFADCA7" w:rsidR="00D13FBB" w:rsidRDefault="00530F59" w:rsidP="00D13FBB">
      <w:pPr>
        <w:rPr>
          <w:rFonts w:eastAsia="Arial" w:cs="Arial"/>
          <w:szCs w:val="24"/>
        </w:rPr>
      </w:pPr>
      <w:r>
        <w:rPr>
          <w:rFonts w:eastAsia="Arial" w:cs="Arial"/>
          <w:szCs w:val="24"/>
        </w:rPr>
        <w:t xml:space="preserve">Since there may be more than one </w:t>
      </w:r>
      <w:r w:rsidR="00BF01BC">
        <w:rPr>
          <w:rFonts w:eastAsia="Arial" w:cs="Arial"/>
          <w:szCs w:val="24"/>
        </w:rPr>
        <w:t xml:space="preserve">pollutant causing lack of attainment of water quality standards, </w:t>
      </w:r>
      <w:r w:rsidR="00554FF6">
        <w:rPr>
          <w:rFonts w:eastAsia="Arial" w:cs="Arial"/>
          <w:szCs w:val="24"/>
        </w:rPr>
        <w:t>each</w:t>
      </w:r>
      <w:r w:rsidR="00D13FBB" w:rsidRPr="00D13FBB">
        <w:rPr>
          <w:rFonts w:eastAsia="Arial" w:cs="Arial"/>
          <w:szCs w:val="24"/>
        </w:rPr>
        <w:t xml:space="preserve"> listing </w:t>
      </w:r>
      <w:r w:rsidR="000672F7">
        <w:rPr>
          <w:rFonts w:eastAsia="Arial" w:cs="Arial"/>
          <w:szCs w:val="24"/>
        </w:rPr>
        <w:t xml:space="preserve">is </w:t>
      </w:r>
      <w:r w:rsidR="00DB4886">
        <w:rPr>
          <w:rFonts w:eastAsia="Arial" w:cs="Arial"/>
          <w:szCs w:val="24"/>
        </w:rPr>
        <w:t>specific to a pollutant</w:t>
      </w:r>
      <w:r w:rsidR="00D13FBB" w:rsidRPr="00D13FBB">
        <w:rPr>
          <w:rFonts w:eastAsia="Arial" w:cs="Arial"/>
          <w:szCs w:val="24"/>
        </w:rPr>
        <w:t xml:space="preserve">, and </w:t>
      </w:r>
      <w:r w:rsidR="00A814F0">
        <w:rPr>
          <w:rFonts w:eastAsia="Arial" w:cs="Arial"/>
          <w:szCs w:val="24"/>
        </w:rPr>
        <w:t xml:space="preserve">there may be </w:t>
      </w:r>
      <w:r w:rsidR="0088061C">
        <w:rPr>
          <w:rFonts w:eastAsia="Arial" w:cs="Arial"/>
          <w:szCs w:val="24"/>
        </w:rPr>
        <w:t xml:space="preserve">multiple </w:t>
      </w:r>
      <w:r w:rsidR="00554FF6">
        <w:rPr>
          <w:rFonts w:eastAsia="Arial" w:cs="Arial"/>
          <w:szCs w:val="24"/>
        </w:rPr>
        <w:t xml:space="preserve">listings </w:t>
      </w:r>
      <w:r w:rsidR="00D629FC">
        <w:rPr>
          <w:rFonts w:eastAsia="Arial" w:cs="Arial"/>
          <w:szCs w:val="24"/>
        </w:rPr>
        <w:t>for</w:t>
      </w:r>
      <w:r w:rsidR="00A814F0">
        <w:rPr>
          <w:rFonts w:eastAsia="Arial" w:cs="Arial"/>
          <w:szCs w:val="24"/>
        </w:rPr>
        <w:t xml:space="preserve"> </w:t>
      </w:r>
      <w:r w:rsidR="000672F7">
        <w:rPr>
          <w:rFonts w:eastAsia="Arial" w:cs="Arial"/>
          <w:szCs w:val="24"/>
        </w:rPr>
        <w:t xml:space="preserve">one </w:t>
      </w:r>
      <w:r w:rsidR="00D13FBB" w:rsidRPr="00D13FBB">
        <w:rPr>
          <w:rFonts w:eastAsia="Arial" w:cs="Arial"/>
          <w:szCs w:val="24"/>
        </w:rPr>
        <w:t xml:space="preserve">waterbody.  </w:t>
      </w:r>
    </w:p>
    <w:p w14:paraId="7DDC3063" w14:textId="09BFC4E5" w:rsidR="001E21D4" w:rsidRPr="0065483E" w:rsidRDefault="001E21D4" w:rsidP="005E6080">
      <w:pPr>
        <w:pStyle w:val="Heading2"/>
      </w:pPr>
      <w:bookmarkStart w:id="94" w:name="_Toc19788810"/>
      <w:bookmarkStart w:id="95" w:name="_Toc35339585"/>
      <w:bookmarkStart w:id="96" w:name="_Toc92959567"/>
      <w:r w:rsidRPr="0065483E">
        <w:t>The Listing Policy</w:t>
      </w:r>
      <w:bookmarkEnd w:id="94"/>
      <w:bookmarkEnd w:id="95"/>
      <w:bookmarkEnd w:id="96"/>
    </w:p>
    <w:p w14:paraId="2F25D370" w14:textId="5479EBA5" w:rsidR="00A36DF0" w:rsidRPr="00A36DF0" w:rsidRDefault="001E21D4" w:rsidP="00A36DF0">
      <w:pPr>
        <w:autoSpaceDE w:val="0"/>
        <w:autoSpaceDN w:val="0"/>
        <w:adjustRightInd w:val="0"/>
        <w:rPr>
          <w:rFonts w:cs="Arial"/>
        </w:rPr>
      </w:pPr>
      <w:r w:rsidRPr="1BC84804">
        <w:rPr>
          <w:rFonts w:eastAsia="Arial" w:cs="Arial"/>
        </w:rPr>
        <w:t xml:space="preserve">Recommendations to place a waterbody on the 303(d) </w:t>
      </w:r>
      <w:r w:rsidR="00332D91">
        <w:rPr>
          <w:rFonts w:eastAsia="Arial" w:cs="Arial"/>
        </w:rPr>
        <w:t>l</w:t>
      </w:r>
      <w:r w:rsidR="00332D91" w:rsidRPr="1BC84804">
        <w:rPr>
          <w:rFonts w:eastAsia="Arial" w:cs="Arial"/>
        </w:rPr>
        <w:t xml:space="preserve">ist </w:t>
      </w:r>
      <w:r w:rsidRPr="1BC84804">
        <w:rPr>
          <w:rFonts w:eastAsia="Arial" w:cs="Arial"/>
        </w:rPr>
        <w:t xml:space="preserve">are made in conformance with the </w:t>
      </w:r>
      <w:hyperlink r:id="rId13" w:history="1">
        <w:r w:rsidR="1BC84804" w:rsidRPr="004B67BB">
          <w:rPr>
            <w:rStyle w:val="Hyperlink"/>
            <w:rFonts w:eastAsia="Arial" w:cs="Arial"/>
          </w:rPr>
          <w:t xml:space="preserve">Water Quality Control Policy for Developing California’s Clean Water Act Section 303(d) </w:t>
        </w:r>
        <w:r w:rsidR="00332D91" w:rsidRPr="004B67BB">
          <w:rPr>
            <w:rStyle w:val="Hyperlink"/>
            <w:rFonts w:eastAsia="Arial" w:cs="Arial"/>
          </w:rPr>
          <w:t>list</w:t>
        </w:r>
      </w:hyperlink>
      <w:r w:rsidR="1BC84804" w:rsidRPr="00F02FB1">
        <w:rPr>
          <w:rFonts w:eastAsia="Arial" w:cs="Arial"/>
        </w:rPr>
        <w:t>,</w:t>
      </w:r>
      <w:r w:rsidRPr="00F02FB1">
        <w:rPr>
          <w:rFonts w:eastAsia="Arial" w:cs="Arial"/>
        </w:rPr>
        <w:t xml:space="preserve"> commonly referred</w:t>
      </w:r>
      <w:r w:rsidRPr="1BC84804">
        <w:rPr>
          <w:rFonts w:eastAsia="Arial" w:cs="Arial"/>
        </w:rPr>
        <w:t xml:space="preserve"> to as the </w:t>
      </w:r>
      <w:r w:rsidR="00E942AA">
        <w:rPr>
          <w:rFonts w:eastAsia="Arial" w:cs="Arial"/>
        </w:rPr>
        <w:t>“</w:t>
      </w:r>
      <w:r w:rsidRPr="1BC84804">
        <w:rPr>
          <w:rFonts w:eastAsia="Arial" w:cs="Arial"/>
        </w:rPr>
        <w:t>Listing Policy</w:t>
      </w:r>
      <w:r w:rsidR="006812F2" w:rsidRPr="1BC84804">
        <w:rPr>
          <w:rFonts w:eastAsia="Arial" w:cs="Arial"/>
        </w:rPr>
        <w:t>.</w:t>
      </w:r>
      <w:r w:rsidR="00E942AA">
        <w:rPr>
          <w:rFonts w:eastAsia="Arial" w:cs="Arial"/>
        </w:rPr>
        <w:t>”</w:t>
      </w:r>
      <w:r w:rsidRPr="1BC84804">
        <w:rPr>
          <w:rFonts w:eastAsia="Arial" w:cs="Arial"/>
        </w:rPr>
        <w:t xml:space="preserve"> (</w:t>
      </w:r>
      <w:hyperlink r:id="rId14" w:history="1">
        <w:r w:rsidR="009B4CA8" w:rsidRPr="007C4166">
          <w:rPr>
            <w:rStyle w:val="Hyperlink"/>
            <w:rFonts w:eastAsia="Arial" w:cs="Arial"/>
          </w:rPr>
          <w:t>https://www.waterboards.ca.gov/board_decisions/adopted_orders/resolutions/2015/020</w:t>
        </w:r>
        <w:r w:rsidR="009B4CA8" w:rsidRPr="007C4166">
          <w:rPr>
            <w:rStyle w:val="Hyperlink"/>
            <w:rFonts w:eastAsia="Arial" w:cs="Arial"/>
          </w:rPr>
          <w:lastRenderedPageBreak/>
          <w:t>315_8_amendment_clean_version.pdf</w:t>
        </w:r>
      </w:hyperlink>
      <w:r w:rsidR="009B4CA8">
        <w:rPr>
          <w:rFonts w:eastAsia="Arial" w:cs="Arial"/>
        </w:rPr>
        <w:t>.</w:t>
      </w:r>
      <w:r w:rsidRPr="1BC84804">
        <w:rPr>
          <w:rFonts w:eastAsia="Arial" w:cs="Arial"/>
        </w:rPr>
        <w:t xml:space="preserve">)  </w:t>
      </w:r>
      <w:r w:rsidR="00131CB0" w:rsidRPr="1BC84804">
        <w:rPr>
          <w:rFonts w:cs="Arial"/>
        </w:rPr>
        <w:t xml:space="preserve">The Listing Policy identifies the process by which the Water Boards comply with the listing requirements of CWA </w:t>
      </w:r>
      <w:r w:rsidR="00860294">
        <w:rPr>
          <w:rFonts w:cs="Arial"/>
        </w:rPr>
        <w:t>S</w:t>
      </w:r>
      <w:r w:rsidR="00131CB0" w:rsidRPr="1BC84804">
        <w:rPr>
          <w:rFonts w:cs="Arial"/>
        </w:rPr>
        <w:t xml:space="preserve">ection 303(d).  </w:t>
      </w:r>
    </w:p>
    <w:p w14:paraId="3B0486CF" w14:textId="347DBD40" w:rsidR="00C556E2" w:rsidRPr="000273F1" w:rsidRDefault="00C556E2" w:rsidP="00F245D8">
      <w:pPr>
        <w:keepNext/>
        <w:autoSpaceDE w:val="0"/>
        <w:autoSpaceDN w:val="0"/>
        <w:adjustRightInd w:val="0"/>
        <w:rPr>
          <w:rFonts w:cs="Arial"/>
          <w:szCs w:val="24"/>
        </w:rPr>
      </w:pPr>
      <w:r w:rsidRPr="000273F1">
        <w:rPr>
          <w:rFonts w:cs="Arial"/>
          <w:szCs w:val="24"/>
        </w:rPr>
        <w:t>The Listing Policy provides direction related to</w:t>
      </w:r>
      <w:r w:rsidR="000E0287">
        <w:rPr>
          <w:rFonts w:cs="Arial"/>
          <w:szCs w:val="24"/>
        </w:rPr>
        <w:t xml:space="preserve"> the</w:t>
      </w:r>
      <w:r w:rsidRPr="000273F1">
        <w:rPr>
          <w:rFonts w:cs="Arial"/>
          <w:szCs w:val="24"/>
        </w:rPr>
        <w:t>:</w:t>
      </w:r>
    </w:p>
    <w:p w14:paraId="37B47476" w14:textId="4C3371CF" w:rsidR="00C556E2" w:rsidRPr="000273F1" w:rsidRDefault="00C556E2" w:rsidP="00AD6AE0">
      <w:pPr>
        <w:numPr>
          <w:ilvl w:val="0"/>
          <w:numId w:val="6"/>
        </w:numPr>
        <w:autoSpaceDE w:val="0"/>
        <w:autoSpaceDN w:val="0"/>
        <w:adjustRightInd w:val="0"/>
        <w:rPr>
          <w:rFonts w:cs="Arial"/>
        </w:rPr>
      </w:pPr>
      <w:r w:rsidRPr="1BC84804">
        <w:rPr>
          <w:rFonts w:cs="Arial"/>
        </w:rPr>
        <w:t>Definition of readily available data and information.</w:t>
      </w:r>
      <w:r w:rsidR="00516624" w:rsidRPr="1BC84804">
        <w:rPr>
          <w:rFonts w:eastAsia="Arial" w:cs="Arial"/>
        </w:rPr>
        <w:t xml:space="preserve"> </w:t>
      </w:r>
      <w:r w:rsidR="00642065" w:rsidRPr="1BC84804">
        <w:rPr>
          <w:rFonts w:eastAsia="Arial" w:cs="Arial"/>
        </w:rPr>
        <w:t xml:space="preserve"> </w:t>
      </w:r>
      <w:r w:rsidR="00516624" w:rsidRPr="1BC84804">
        <w:rPr>
          <w:rFonts w:eastAsia="Arial" w:cs="Arial"/>
        </w:rPr>
        <w:t>Readily available data and information is defined as data and information that can be submitted to the CEDEN, unless the data type cannot be accepted by CEDEN.  Data types that CEDEN cannot accept can be submitted directly to the State Water Board following a procedure established during the data solicitation process</w:t>
      </w:r>
      <w:r w:rsidR="004A5124" w:rsidRPr="1BC84804">
        <w:rPr>
          <w:rFonts w:eastAsia="Arial" w:cs="Arial"/>
        </w:rPr>
        <w:t>.</w:t>
      </w:r>
    </w:p>
    <w:p w14:paraId="20E4B4BA" w14:textId="519538FD"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Administration of the listing process including data solicitation and fact sheet preparation</w:t>
      </w:r>
      <w:r w:rsidR="004A5124">
        <w:rPr>
          <w:rFonts w:cs="Arial"/>
          <w:szCs w:val="24"/>
        </w:rPr>
        <w:t>.</w:t>
      </w:r>
      <w:r w:rsidR="000E0287">
        <w:rPr>
          <w:rFonts w:cs="Arial"/>
          <w:szCs w:val="24"/>
        </w:rPr>
        <w:t xml:space="preserve"> </w:t>
      </w:r>
    </w:p>
    <w:p w14:paraId="00F5FF98" w14:textId="0613262B"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Application and interpretation of chemical-specific water quality standards; bacterial water quality standards; health advisories; bioaccumulation of chemicals in aquatic life tissues; nuisance such as trash, odor, and foam; nutrients; water and sediment toxicity; adverse biological response; and degradation of aquatic life populations and communities</w:t>
      </w:r>
      <w:r w:rsidR="004A5124">
        <w:rPr>
          <w:rFonts w:cs="Arial"/>
          <w:szCs w:val="24"/>
        </w:rPr>
        <w:t>.</w:t>
      </w:r>
      <w:r w:rsidR="000E0287">
        <w:rPr>
          <w:rFonts w:cs="Arial"/>
          <w:szCs w:val="24"/>
        </w:rPr>
        <w:t xml:space="preserve"> </w:t>
      </w:r>
    </w:p>
    <w:p w14:paraId="785B0A49" w14:textId="094C66C2"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Interpretation of narrative water quality objectives using numeric evaluation guidelines</w:t>
      </w:r>
      <w:r w:rsidR="004A5124">
        <w:rPr>
          <w:rFonts w:cs="Arial"/>
          <w:szCs w:val="24"/>
        </w:rPr>
        <w:t>.</w:t>
      </w:r>
      <w:r w:rsidR="000E0287">
        <w:rPr>
          <w:rFonts w:cs="Arial"/>
          <w:szCs w:val="24"/>
        </w:rPr>
        <w:t xml:space="preserve"> </w:t>
      </w:r>
    </w:p>
    <w:p w14:paraId="57A688D5" w14:textId="77FA1AED"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Data quality assessments including following an approved Quality Assurance Project Plan (</w:t>
      </w:r>
      <w:r w:rsidR="0099562B">
        <w:rPr>
          <w:rFonts w:cs="Arial"/>
          <w:szCs w:val="24"/>
        </w:rPr>
        <w:t>“</w:t>
      </w:r>
      <w:r w:rsidRPr="000273F1">
        <w:rPr>
          <w:rFonts w:cs="Arial"/>
          <w:szCs w:val="24"/>
        </w:rPr>
        <w:t>QAPP</w:t>
      </w:r>
      <w:r w:rsidR="0099562B">
        <w:rPr>
          <w:rFonts w:cs="Arial"/>
          <w:szCs w:val="24"/>
        </w:rPr>
        <w:t>”</w:t>
      </w:r>
      <w:r w:rsidRPr="000273F1">
        <w:rPr>
          <w:rFonts w:cs="Arial"/>
          <w:szCs w:val="24"/>
        </w:rPr>
        <w:t>)</w:t>
      </w:r>
      <w:r w:rsidR="004A5124">
        <w:rPr>
          <w:rFonts w:cs="Arial"/>
          <w:szCs w:val="24"/>
        </w:rPr>
        <w:t>.</w:t>
      </w:r>
      <w:r w:rsidR="000E0287">
        <w:rPr>
          <w:rFonts w:cs="Arial"/>
          <w:szCs w:val="24"/>
        </w:rPr>
        <w:t xml:space="preserve"> </w:t>
      </w:r>
    </w:p>
    <w:p w14:paraId="2ADC3191" w14:textId="4592604F" w:rsidR="00C556E2" w:rsidRPr="000273F1" w:rsidRDefault="00C556E2" w:rsidP="00AD6AE0">
      <w:pPr>
        <w:numPr>
          <w:ilvl w:val="0"/>
          <w:numId w:val="6"/>
        </w:numPr>
        <w:autoSpaceDE w:val="0"/>
        <w:autoSpaceDN w:val="0"/>
        <w:adjustRightInd w:val="0"/>
        <w:rPr>
          <w:rFonts w:cs="Arial"/>
          <w:szCs w:val="24"/>
        </w:rPr>
      </w:pPr>
      <w:r w:rsidRPr="000273F1">
        <w:rPr>
          <w:rFonts w:cs="Arial"/>
          <w:szCs w:val="24"/>
        </w:rPr>
        <w:t>Data quantity assessments including water segment specific information, data spatial and temporal representation, aggregation of data by reach/area, quantitation of chemical concentrations, evaluation of data consistent with the expression of water quality objectives or criteria, binomial model statistical evaluation, evaluation of bioassessment data, and evaluation of temperature data</w:t>
      </w:r>
      <w:r w:rsidR="004A5124">
        <w:rPr>
          <w:rFonts w:cs="Arial"/>
          <w:szCs w:val="24"/>
        </w:rPr>
        <w:t>.</w:t>
      </w:r>
    </w:p>
    <w:p w14:paraId="71047BA9" w14:textId="6451ECB6" w:rsidR="00960822" w:rsidRPr="000273F1" w:rsidRDefault="001A3187" w:rsidP="00AD6AE0">
      <w:pPr>
        <w:numPr>
          <w:ilvl w:val="0"/>
          <w:numId w:val="6"/>
        </w:numPr>
        <w:autoSpaceDE w:val="0"/>
        <w:autoSpaceDN w:val="0"/>
        <w:adjustRightInd w:val="0"/>
        <w:rPr>
          <w:rFonts w:cs="Arial"/>
        </w:rPr>
      </w:pPr>
      <w:r w:rsidRPr="684C4253">
        <w:rPr>
          <w:rFonts w:cs="Arial"/>
        </w:rPr>
        <w:t xml:space="preserve"> </w:t>
      </w:r>
      <w:r w:rsidR="000B561A" w:rsidRPr="684C4253">
        <w:rPr>
          <w:rFonts w:cs="Arial"/>
        </w:rPr>
        <w:t>Conditions</w:t>
      </w:r>
      <w:r w:rsidR="007C778B" w:rsidRPr="684C4253">
        <w:rPr>
          <w:rFonts w:cs="Arial"/>
        </w:rPr>
        <w:t>, or</w:t>
      </w:r>
      <w:r w:rsidR="000B561A" w:rsidRPr="684C4253">
        <w:rPr>
          <w:rFonts w:cs="Arial"/>
        </w:rPr>
        <w:t xml:space="preserve"> </w:t>
      </w:r>
      <w:r w:rsidR="007C778B" w:rsidRPr="684C4253">
        <w:rPr>
          <w:rFonts w:cs="Arial"/>
        </w:rPr>
        <w:t>l</w:t>
      </w:r>
      <w:r w:rsidR="00AC5CE7" w:rsidRPr="684C4253">
        <w:rPr>
          <w:rFonts w:cs="Arial"/>
        </w:rPr>
        <w:t>isting factors</w:t>
      </w:r>
      <w:r w:rsidR="007C778B" w:rsidRPr="684C4253">
        <w:rPr>
          <w:rFonts w:cs="Arial"/>
        </w:rPr>
        <w:t>,</w:t>
      </w:r>
      <w:r w:rsidR="009303E9" w:rsidRPr="684C4253">
        <w:rPr>
          <w:rFonts w:cs="Arial"/>
        </w:rPr>
        <w:t xml:space="preserve"> that </w:t>
      </w:r>
      <w:r w:rsidR="007C778B" w:rsidRPr="684C4253">
        <w:rPr>
          <w:rFonts w:cs="Arial"/>
        </w:rPr>
        <w:t>determine</w:t>
      </w:r>
      <w:r w:rsidR="009303E9" w:rsidRPr="684C4253">
        <w:rPr>
          <w:rFonts w:cs="Arial"/>
        </w:rPr>
        <w:t xml:space="preserve"> if</w:t>
      </w:r>
      <w:r w:rsidR="001E6B43" w:rsidRPr="684C4253">
        <w:rPr>
          <w:rFonts w:cs="Arial"/>
        </w:rPr>
        <w:t xml:space="preserve"> water</w:t>
      </w:r>
      <w:r w:rsidR="005258B5" w:rsidRPr="684C4253">
        <w:rPr>
          <w:rFonts w:cs="Arial"/>
        </w:rPr>
        <w:t>body</w:t>
      </w:r>
      <w:r w:rsidR="009A2299" w:rsidRPr="684C4253">
        <w:rPr>
          <w:rFonts w:cs="Arial"/>
        </w:rPr>
        <w:t xml:space="preserve"> segments</w:t>
      </w:r>
      <w:r w:rsidR="003A5278" w:rsidRPr="684C4253">
        <w:rPr>
          <w:rFonts w:cs="Arial"/>
        </w:rPr>
        <w:t xml:space="preserve"> shall be placed on the </w:t>
      </w:r>
      <w:proofErr w:type="gramStart"/>
      <w:r w:rsidR="003A5278" w:rsidRPr="684C4253">
        <w:rPr>
          <w:rFonts w:cs="Arial"/>
        </w:rPr>
        <w:t>303(d) list</w:t>
      </w:r>
      <w:proofErr w:type="gramEnd"/>
      <w:r w:rsidR="00CD111C" w:rsidRPr="684C4253">
        <w:rPr>
          <w:rFonts w:cs="Arial"/>
        </w:rPr>
        <w:t xml:space="preserve"> based on</w:t>
      </w:r>
      <w:r w:rsidR="001E6B43" w:rsidRPr="684C4253">
        <w:rPr>
          <w:rFonts w:cs="Arial"/>
        </w:rPr>
        <w:t xml:space="preserve"> </w:t>
      </w:r>
      <w:r w:rsidR="00CD111C" w:rsidRPr="684C4253">
        <w:rPr>
          <w:rFonts w:cs="Arial"/>
        </w:rPr>
        <w:t>exceedance</w:t>
      </w:r>
      <w:r w:rsidR="00DD5593" w:rsidRPr="684C4253">
        <w:rPr>
          <w:rFonts w:cs="Arial"/>
        </w:rPr>
        <w:t>s of</w:t>
      </w:r>
      <w:r w:rsidR="001E6B43" w:rsidRPr="684C4253">
        <w:rPr>
          <w:rFonts w:cs="Arial"/>
        </w:rPr>
        <w:t xml:space="preserve"> water quality standards</w:t>
      </w:r>
      <w:r w:rsidR="001A2B22" w:rsidRPr="684C4253">
        <w:rPr>
          <w:rFonts w:cs="Arial"/>
        </w:rPr>
        <w:t xml:space="preserve"> for specific pollutants</w:t>
      </w:r>
      <w:r w:rsidR="001E6B43" w:rsidRPr="684C4253">
        <w:rPr>
          <w:rFonts w:cs="Arial"/>
        </w:rPr>
        <w:t>.</w:t>
      </w:r>
      <w:r w:rsidR="001A2B22" w:rsidRPr="684C4253">
        <w:rPr>
          <w:rFonts w:cs="Arial"/>
        </w:rPr>
        <w:t xml:space="preserve"> </w:t>
      </w:r>
      <w:r w:rsidR="001E6B43" w:rsidRPr="684C4253">
        <w:rPr>
          <w:rFonts w:cs="Arial"/>
        </w:rPr>
        <w:t xml:space="preserve"> </w:t>
      </w:r>
    </w:p>
    <w:p w14:paraId="245A0889" w14:textId="6B383A44" w:rsidR="00C556E2" w:rsidRPr="00B408EE" w:rsidRDefault="00C556E2" w:rsidP="00AD6AE0">
      <w:pPr>
        <w:numPr>
          <w:ilvl w:val="0"/>
          <w:numId w:val="6"/>
        </w:numPr>
        <w:autoSpaceDE w:val="0"/>
        <w:autoSpaceDN w:val="0"/>
        <w:adjustRightInd w:val="0"/>
        <w:rPr>
          <w:rFonts w:cs="Arial"/>
        </w:rPr>
      </w:pPr>
      <w:r w:rsidRPr="684C4253">
        <w:rPr>
          <w:rFonts w:cs="Arial"/>
        </w:rPr>
        <w:t xml:space="preserve">The use of a situation-specific weight of evidence approach when all other </w:t>
      </w:r>
      <w:r w:rsidR="001B3B50" w:rsidRPr="684C4253">
        <w:rPr>
          <w:rFonts w:cs="Arial"/>
        </w:rPr>
        <w:t xml:space="preserve">listing </w:t>
      </w:r>
      <w:r w:rsidRPr="684C4253">
        <w:rPr>
          <w:rFonts w:cs="Arial"/>
        </w:rPr>
        <w:t xml:space="preserve">factors </w:t>
      </w:r>
      <w:r w:rsidR="003B4F11" w:rsidRPr="684C4253">
        <w:rPr>
          <w:rFonts w:cs="Arial"/>
        </w:rPr>
        <w:t xml:space="preserve">do not </w:t>
      </w:r>
      <w:r w:rsidRPr="684C4253">
        <w:rPr>
          <w:rFonts w:cs="Arial"/>
        </w:rPr>
        <w:t xml:space="preserve">result in a listing or delisting where information suggests standards nonattainment or attainment, respectively. </w:t>
      </w:r>
      <w:r w:rsidR="00642065" w:rsidRPr="684C4253">
        <w:rPr>
          <w:rFonts w:cs="Arial"/>
        </w:rPr>
        <w:t xml:space="preserve"> </w:t>
      </w:r>
    </w:p>
    <w:p w14:paraId="5D2B3F9B" w14:textId="3DBF220A" w:rsidR="00D13FBB" w:rsidRPr="002603AB" w:rsidRDefault="002603AB" w:rsidP="00734214">
      <w:pPr>
        <w:pStyle w:val="Heading2"/>
      </w:pPr>
      <w:bookmarkStart w:id="97" w:name="_Toc19788811"/>
      <w:bookmarkStart w:id="98" w:name="_Toc35339586"/>
      <w:bookmarkStart w:id="99" w:name="_Toc92959568"/>
      <w:bookmarkStart w:id="100" w:name="_Hlk60152129"/>
      <w:r w:rsidRPr="002603AB">
        <w:t>The 305(b) Report</w:t>
      </w:r>
      <w:bookmarkEnd w:id="97"/>
      <w:r w:rsidR="00B7589E">
        <w:t xml:space="preserve"> -</w:t>
      </w:r>
      <w:r w:rsidR="00B7589E" w:rsidRPr="00B7589E">
        <w:t xml:space="preserve"> </w:t>
      </w:r>
      <w:r w:rsidR="00B7589E">
        <w:t xml:space="preserve">Integrated Report </w:t>
      </w:r>
      <w:r w:rsidR="00745676">
        <w:t xml:space="preserve">Condition </w:t>
      </w:r>
      <w:r w:rsidR="00B7589E">
        <w:t>Categories</w:t>
      </w:r>
      <w:bookmarkEnd w:id="98"/>
      <w:bookmarkEnd w:id="99"/>
    </w:p>
    <w:bookmarkEnd w:id="100"/>
    <w:p w14:paraId="0CBB0009" w14:textId="052C8D71" w:rsidR="001F194D" w:rsidRDefault="002603AB" w:rsidP="001F194D">
      <w:pPr>
        <w:keepNext/>
      </w:pPr>
      <w:r w:rsidRPr="3E82B86B">
        <w:rPr>
          <w:rFonts w:eastAsia="Arial" w:cs="Arial"/>
        </w:rPr>
        <w:t>To</w:t>
      </w:r>
      <w:r w:rsidRPr="3E82B86B">
        <w:rPr>
          <w:rFonts w:eastAsia="Arial" w:cs="Arial"/>
          <w:spacing w:val="1"/>
        </w:rPr>
        <w:t xml:space="preserve"> </w:t>
      </w:r>
      <w:r w:rsidRPr="3E82B86B">
        <w:rPr>
          <w:rFonts w:eastAsia="Arial" w:cs="Arial"/>
        </w:rPr>
        <w:t>meet</w:t>
      </w:r>
      <w:r w:rsidRPr="3E82B86B">
        <w:rPr>
          <w:rFonts w:eastAsia="Arial" w:cs="Arial"/>
          <w:spacing w:val="1"/>
        </w:rPr>
        <w:t xml:space="preserve"> </w:t>
      </w:r>
      <w:r w:rsidRPr="3E82B86B">
        <w:rPr>
          <w:rFonts w:eastAsia="Arial" w:cs="Arial"/>
        </w:rPr>
        <w:t>CWA</w:t>
      </w:r>
      <w:r w:rsidRPr="3E82B86B">
        <w:rPr>
          <w:rFonts w:eastAsia="Arial" w:cs="Arial"/>
          <w:spacing w:val="1"/>
        </w:rPr>
        <w:t xml:space="preserve"> </w:t>
      </w:r>
      <w:r w:rsidR="00860294" w:rsidRPr="21AAD063">
        <w:rPr>
          <w:rFonts w:eastAsia="Arial" w:cs="Arial"/>
          <w:spacing w:val="1"/>
        </w:rPr>
        <w:t>S</w:t>
      </w:r>
      <w:r w:rsidRPr="21AAD063">
        <w:rPr>
          <w:rFonts w:eastAsia="Arial" w:cs="Arial"/>
        </w:rPr>
        <w:t>ection</w:t>
      </w:r>
      <w:r w:rsidRPr="3E82B86B">
        <w:rPr>
          <w:rFonts w:eastAsia="Arial" w:cs="Arial"/>
        </w:rPr>
        <w:t xml:space="preserve"> 305(b) </w:t>
      </w:r>
      <w:r w:rsidRPr="3E82B86B">
        <w:rPr>
          <w:rFonts w:eastAsia="Arial" w:cs="Arial"/>
          <w:spacing w:val="-1"/>
        </w:rPr>
        <w:t>r</w:t>
      </w:r>
      <w:r w:rsidRPr="3E82B86B">
        <w:rPr>
          <w:rFonts w:eastAsia="Arial" w:cs="Arial"/>
        </w:rPr>
        <w:t>equirements of</w:t>
      </w:r>
      <w:r w:rsidRPr="3E82B86B">
        <w:rPr>
          <w:rFonts w:eastAsia="Arial" w:cs="Arial"/>
          <w:spacing w:val="1"/>
        </w:rPr>
        <w:t xml:space="preserve"> </w:t>
      </w:r>
      <w:r w:rsidRPr="3E82B86B">
        <w:rPr>
          <w:rFonts w:eastAsia="Arial" w:cs="Arial"/>
        </w:rPr>
        <w:t>reporting on water quality conditions, the</w:t>
      </w:r>
      <w:r w:rsidRPr="3E82B86B">
        <w:rPr>
          <w:rFonts w:eastAsia="Arial" w:cs="Arial"/>
          <w:spacing w:val="1"/>
        </w:rPr>
        <w:t xml:space="preserve"> </w:t>
      </w:r>
      <w:r w:rsidRPr="3E82B86B">
        <w:rPr>
          <w:rFonts w:eastAsia="Arial" w:cs="Arial"/>
        </w:rPr>
        <w:t xml:space="preserve">Integrated Report places </w:t>
      </w:r>
      <w:r w:rsidR="00CE2309" w:rsidRPr="3E82B86B">
        <w:rPr>
          <w:rFonts w:eastAsia="Arial" w:cs="Arial"/>
        </w:rPr>
        <w:t xml:space="preserve">waterbodies </w:t>
      </w:r>
      <w:r w:rsidRPr="3E82B86B">
        <w:rPr>
          <w:rFonts w:eastAsia="Arial" w:cs="Arial"/>
        </w:rPr>
        <w:t xml:space="preserve">into one of five </w:t>
      </w:r>
      <w:r w:rsidR="000D365F" w:rsidRPr="3E82B86B">
        <w:rPr>
          <w:rFonts w:eastAsia="Arial" w:cs="Arial"/>
        </w:rPr>
        <w:t>“</w:t>
      </w:r>
      <w:r w:rsidRPr="3E82B86B">
        <w:rPr>
          <w:rFonts w:eastAsia="Arial" w:cs="Arial"/>
        </w:rPr>
        <w:t xml:space="preserve">Integrated Report </w:t>
      </w:r>
      <w:r w:rsidR="00B71F00" w:rsidRPr="3E82B86B">
        <w:rPr>
          <w:rFonts w:eastAsia="Arial" w:cs="Arial"/>
        </w:rPr>
        <w:t xml:space="preserve">Condition </w:t>
      </w:r>
      <w:r w:rsidRPr="3E82B86B">
        <w:rPr>
          <w:rFonts w:eastAsia="Arial" w:cs="Arial"/>
        </w:rPr>
        <w:t>Categories</w:t>
      </w:r>
      <w:r w:rsidR="008F65E5" w:rsidRPr="3E82B86B">
        <w:rPr>
          <w:rFonts w:eastAsia="Arial" w:cs="Arial"/>
        </w:rPr>
        <w:t>.</w:t>
      </w:r>
      <w:r w:rsidR="000D365F" w:rsidRPr="3E82B86B">
        <w:rPr>
          <w:rFonts w:eastAsia="Arial" w:cs="Arial"/>
        </w:rPr>
        <w:t>”</w:t>
      </w:r>
      <w:r w:rsidR="002221AC" w:rsidRPr="3E82B86B">
        <w:rPr>
          <w:rFonts w:eastAsia="Arial" w:cs="Arial"/>
        </w:rPr>
        <w:t xml:space="preserve"> </w:t>
      </w:r>
      <w:r w:rsidR="00BF7D5E" w:rsidRPr="3E82B86B">
        <w:rPr>
          <w:rFonts w:eastAsia="Arial" w:cs="Arial"/>
        </w:rPr>
        <w:t xml:space="preserve"> </w:t>
      </w:r>
      <w:r w:rsidR="002221AC" w:rsidRPr="3E82B86B">
        <w:rPr>
          <w:rFonts w:eastAsia="Arial" w:cs="Arial"/>
        </w:rPr>
        <w:t>This categorization is</w:t>
      </w:r>
      <w:r w:rsidRPr="3E82B86B">
        <w:rPr>
          <w:rFonts w:eastAsia="Arial" w:cs="Arial"/>
        </w:rPr>
        <w:t xml:space="preserve"> based </w:t>
      </w:r>
      <w:r w:rsidR="00B827CD" w:rsidRPr="3E82B86B">
        <w:rPr>
          <w:rFonts w:eastAsia="Arial" w:cs="Arial"/>
        </w:rPr>
        <w:t xml:space="preserve">on </w:t>
      </w:r>
      <w:r w:rsidR="00BC3FE7" w:rsidRPr="3E82B86B">
        <w:rPr>
          <w:rFonts w:eastAsia="Arial" w:cs="Arial"/>
        </w:rPr>
        <w:t>the</w:t>
      </w:r>
      <w:r w:rsidRPr="3E82B86B">
        <w:rPr>
          <w:rFonts w:eastAsia="Arial" w:cs="Arial"/>
        </w:rPr>
        <w:t xml:space="preserve"> assessment of all available data collected in that waterbody</w:t>
      </w:r>
      <w:r w:rsidR="003816CD" w:rsidRPr="3E82B86B">
        <w:rPr>
          <w:rFonts w:eastAsia="Arial" w:cs="Arial"/>
        </w:rPr>
        <w:t xml:space="preserve"> and </w:t>
      </w:r>
      <w:r w:rsidR="00C44F1E" w:rsidRPr="3E82B86B">
        <w:rPr>
          <w:rFonts w:eastAsia="Arial" w:cs="Arial"/>
        </w:rPr>
        <w:t>that waterbody</w:t>
      </w:r>
      <w:r w:rsidR="00595B1B" w:rsidRPr="3E82B86B">
        <w:rPr>
          <w:rFonts w:eastAsia="Arial" w:cs="Arial"/>
        </w:rPr>
        <w:t xml:space="preserve">’s ability to support </w:t>
      </w:r>
      <w:r w:rsidR="007E2301" w:rsidRPr="3E82B86B">
        <w:rPr>
          <w:rFonts w:eastAsia="Arial" w:cs="Arial"/>
        </w:rPr>
        <w:t>beneficial use</w:t>
      </w:r>
      <w:r w:rsidR="00595B1B" w:rsidRPr="3E82B86B">
        <w:rPr>
          <w:rFonts w:eastAsia="Arial" w:cs="Arial"/>
        </w:rPr>
        <w:t>(s)</w:t>
      </w:r>
      <w:r w:rsidR="00557FB9" w:rsidRPr="3E82B86B">
        <w:rPr>
          <w:rFonts w:eastAsia="Arial" w:cs="Arial"/>
        </w:rPr>
        <w:t>.</w:t>
      </w:r>
      <w:r w:rsidR="001F194D" w:rsidRPr="3E82B86B">
        <w:rPr>
          <w:rFonts w:eastAsia="Arial" w:cs="Arial"/>
        </w:rPr>
        <w:t xml:space="preserve">  </w:t>
      </w:r>
      <w:r w:rsidR="001F194D">
        <w:t xml:space="preserve">The </w:t>
      </w:r>
      <w:proofErr w:type="gramStart"/>
      <w:r w:rsidR="001F194D">
        <w:t xml:space="preserve">303(d) </w:t>
      </w:r>
      <w:r w:rsidR="005C7988">
        <w:t>list</w:t>
      </w:r>
      <w:proofErr w:type="gramEnd"/>
      <w:r w:rsidR="001F194D">
        <w:t xml:space="preserve"> portion of the California Integrated Report consists of waterbodies in </w:t>
      </w:r>
      <w:r w:rsidR="001F194D">
        <w:lastRenderedPageBreak/>
        <w:t xml:space="preserve">Categories 4a, 4b, and 5.  </w:t>
      </w:r>
      <w:r w:rsidR="00B65884">
        <w:t xml:space="preserve">This is because in California a waterbody, or segment of a waterbody, may be considered impaired if standards are not met regardless of whether a TMDL or </w:t>
      </w:r>
      <w:r w:rsidR="00547121">
        <w:t>another</w:t>
      </w:r>
      <w:r w:rsidR="00B65884">
        <w:t xml:space="preserve"> program of implementation is in place</w:t>
      </w:r>
      <w:r w:rsidR="00547121">
        <w:t xml:space="preserve">.  </w:t>
      </w:r>
      <w:r w:rsidR="001A376F">
        <w:t xml:space="preserve">The U.S. EPA considers only waterbodies in Category 5 to be responsive to the reporting requirements of CWA </w:t>
      </w:r>
      <w:r w:rsidR="00860294">
        <w:t>S</w:t>
      </w:r>
      <w:r w:rsidR="001A376F">
        <w:t>ection 303(d)</w:t>
      </w:r>
      <w:r w:rsidR="00E034B0">
        <w:t xml:space="preserve"> and t</w:t>
      </w:r>
      <w:r w:rsidR="00547121">
        <w:t>he U.S. EPA does not place Category 4a</w:t>
      </w:r>
      <w:r w:rsidR="00E034B0">
        <w:t>, 4b, or 4c</w:t>
      </w:r>
      <w:r w:rsidR="00547121">
        <w:t xml:space="preserve"> waters on the 303 List. </w:t>
      </w:r>
      <w:r w:rsidR="00E65CD6">
        <w:t xml:space="preserve"> See figure 1-1</w:t>
      </w:r>
      <w:r w:rsidR="00AE77A9">
        <w:t xml:space="preserve"> for descriptions of Integrated Report Condition Categories. </w:t>
      </w:r>
    </w:p>
    <w:p w14:paraId="70852A82" w14:textId="42AD66FB" w:rsidR="00E634DF" w:rsidRDefault="00E634DF" w:rsidP="00E634DF">
      <w:pPr>
        <w:pStyle w:val="Caption"/>
        <w:keepNext/>
      </w:pPr>
      <w:r>
        <w:t xml:space="preserve">Figure </w:t>
      </w:r>
      <w:r>
        <w:fldChar w:fldCharType="begin"/>
      </w:r>
      <w:r>
        <w:instrText>STYLEREF 1 \s</w:instrText>
      </w:r>
      <w:r>
        <w:fldChar w:fldCharType="separate"/>
      </w:r>
      <w:r w:rsidR="007D5554">
        <w:rPr>
          <w:noProof/>
        </w:rPr>
        <w:t>1</w:t>
      </w:r>
      <w:r>
        <w:fldChar w:fldCharType="end"/>
      </w:r>
      <w:r>
        <w:noBreakHyphen/>
      </w:r>
      <w:r>
        <w:fldChar w:fldCharType="begin"/>
      </w:r>
      <w:r>
        <w:instrText>SEQ Figure \* ARABIC \s 1</w:instrText>
      </w:r>
      <w:r>
        <w:fldChar w:fldCharType="separate"/>
      </w:r>
      <w:r w:rsidR="007D5554">
        <w:rPr>
          <w:noProof/>
        </w:rPr>
        <w:t>1</w:t>
      </w:r>
      <w:r>
        <w:fldChar w:fldCharType="end"/>
      </w:r>
      <w:r>
        <w:t xml:space="preserve">:  </w:t>
      </w:r>
      <w:r w:rsidRPr="007433E7">
        <w:t>305(b) Integrated Report Condition Categories</w:t>
      </w:r>
    </w:p>
    <w:tbl>
      <w:tblPr>
        <w:tblW w:w="9560" w:type="dxa"/>
        <w:tblCellMar>
          <w:left w:w="0" w:type="dxa"/>
          <w:right w:w="0" w:type="dxa"/>
        </w:tblCellMar>
        <w:tblLook w:val="0420" w:firstRow="1" w:lastRow="0" w:firstColumn="0" w:lastColumn="0" w:noHBand="0" w:noVBand="1"/>
        <w:tblCaption w:val="305(b) Integrated Report Condition Categories"/>
        <w:tblDescription w:val="This chart shows the definitions of the 305(b) integrated report condition categories. Category 4 has three subcategories: 4a, 4b, and 4c."/>
      </w:tblPr>
      <w:tblGrid>
        <w:gridCol w:w="797"/>
        <w:gridCol w:w="8763"/>
      </w:tblGrid>
      <w:tr w:rsidR="00E634DF" w:rsidRPr="003F64F1" w14:paraId="5997AD4A" w14:textId="77777777" w:rsidTr="04E9AB0E">
        <w:trPr>
          <w:cantSplit/>
          <w:trHeight w:val="423"/>
        </w:trPr>
        <w:tc>
          <w:tcPr>
            <w:tcW w:w="7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AD47" w:themeFill="accent6"/>
            <w:tcMar>
              <w:top w:w="72" w:type="dxa"/>
              <w:left w:w="144" w:type="dxa"/>
              <w:bottom w:w="72" w:type="dxa"/>
              <w:right w:w="144" w:type="dxa"/>
            </w:tcMar>
            <w:vAlign w:val="center"/>
            <w:hideMark/>
          </w:tcPr>
          <w:p w14:paraId="4AB4349D" w14:textId="77777777" w:rsidR="00E634DF" w:rsidRPr="007A70BE" w:rsidRDefault="00E634DF" w:rsidP="00C47070">
            <w:pPr>
              <w:spacing w:before="120" w:after="120"/>
              <w:jc w:val="center"/>
              <w:rPr>
                <w:rFonts w:eastAsia="Times New Roman" w:cs="Arial"/>
                <w:color w:val="000000" w:themeColor="text1"/>
                <w:sz w:val="44"/>
                <w:szCs w:val="44"/>
              </w:rPr>
            </w:pPr>
            <w:r w:rsidRPr="007A70BE">
              <w:rPr>
                <w:rFonts w:eastAsia="Times New Roman" w:cs="Arial"/>
                <w:b/>
                <w:color w:val="000000" w:themeColor="text1"/>
                <w:kern w:val="24"/>
                <w:sz w:val="44"/>
                <w:szCs w:val="44"/>
              </w:rPr>
              <w:t>1</w:t>
            </w:r>
          </w:p>
        </w:tc>
        <w:tc>
          <w:tcPr>
            <w:tcW w:w="8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E5337FC" w14:textId="503C928F" w:rsidR="00E634DF" w:rsidRPr="00F8208A" w:rsidRDefault="00E634DF" w:rsidP="00C47070">
            <w:pPr>
              <w:spacing w:after="0"/>
              <w:rPr>
                <w:rFonts w:eastAsia="Times New Roman" w:cs="Arial"/>
                <w:szCs w:val="24"/>
              </w:rPr>
            </w:pPr>
            <w:r w:rsidRPr="00D30E84">
              <w:rPr>
                <w:rFonts w:eastAsia="Times New Roman" w:cs="Arial"/>
                <w:color w:val="000000"/>
                <w:kern w:val="24"/>
                <w:szCs w:val="24"/>
              </w:rPr>
              <w:t xml:space="preserve">At least one core beneficial use is </w:t>
            </w:r>
            <w:proofErr w:type="gramStart"/>
            <w:r w:rsidRPr="00D30E84">
              <w:rPr>
                <w:rFonts w:eastAsia="Times New Roman" w:cs="Arial"/>
                <w:color w:val="000000"/>
                <w:kern w:val="24"/>
                <w:szCs w:val="24"/>
              </w:rPr>
              <w:t>supported</w:t>
            </w:r>
            <w:proofErr w:type="gramEnd"/>
            <w:r w:rsidRPr="00D30E84">
              <w:rPr>
                <w:rFonts w:eastAsia="Times New Roman" w:cs="Arial"/>
                <w:color w:val="000000"/>
                <w:kern w:val="24"/>
                <w:szCs w:val="24"/>
              </w:rPr>
              <w:t xml:space="preserve"> and none are known to be impaired.</w:t>
            </w:r>
          </w:p>
        </w:tc>
      </w:tr>
      <w:tr w:rsidR="00E634DF" w:rsidRPr="003F64F1" w14:paraId="3781C9E3" w14:textId="77777777" w:rsidTr="04E9AB0E">
        <w:trPr>
          <w:cantSplit/>
          <w:trHeight w:val="624"/>
        </w:trPr>
        <w:tc>
          <w:tcPr>
            <w:tcW w:w="7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E51B"/>
            <w:tcMar>
              <w:top w:w="72" w:type="dxa"/>
              <w:left w:w="144" w:type="dxa"/>
              <w:bottom w:w="72" w:type="dxa"/>
              <w:right w:w="144" w:type="dxa"/>
            </w:tcMar>
            <w:vAlign w:val="center"/>
            <w:hideMark/>
          </w:tcPr>
          <w:p w14:paraId="2ADFDBB5" w14:textId="77777777" w:rsidR="00E634DF" w:rsidRPr="007A70BE" w:rsidRDefault="00E634DF" w:rsidP="00C47070">
            <w:pPr>
              <w:spacing w:before="120" w:after="120"/>
              <w:jc w:val="center"/>
              <w:rPr>
                <w:rFonts w:eastAsia="Times New Roman" w:cs="Arial"/>
                <w:color w:val="000000" w:themeColor="text1"/>
                <w:sz w:val="44"/>
                <w:szCs w:val="44"/>
              </w:rPr>
            </w:pPr>
            <w:r w:rsidRPr="007A70BE">
              <w:rPr>
                <w:rFonts w:eastAsia="Times New Roman" w:cs="Arial"/>
                <w:b/>
                <w:color w:val="000000" w:themeColor="text1"/>
                <w:kern w:val="24"/>
                <w:sz w:val="44"/>
                <w:szCs w:val="44"/>
              </w:rPr>
              <w:t>2</w:t>
            </w:r>
          </w:p>
        </w:tc>
        <w:tc>
          <w:tcPr>
            <w:tcW w:w="8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8FC70D7" w14:textId="77777777" w:rsidR="00E634DF" w:rsidRPr="00D30E84" w:rsidRDefault="00E634DF" w:rsidP="00C47070">
            <w:pPr>
              <w:spacing w:before="120" w:after="120"/>
              <w:rPr>
                <w:rFonts w:eastAsia="Times New Roman" w:cs="Arial"/>
                <w:szCs w:val="24"/>
              </w:rPr>
            </w:pPr>
            <w:r w:rsidRPr="00D30E84">
              <w:rPr>
                <w:rFonts w:eastAsia="Times New Roman" w:cs="Arial"/>
                <w:color w:val="000000"/>
                <w:kern w:val="24"/>
                <w:szCs w:val="24"/>
              </w:rPr>
              <w:t>Insufficient information to determine beneficial use support.</w:t>
            </w:r>
          </w:p>
        </w:tc>
      </w:tr>
      <w:tr w:rsidR="00E634DF" w:rsidRPr="003F64F1" w14:paraId="5B4A4AD2" w14:textId="77777777" w:rsidTr="04E9AB0E">
        <w:trPr>
          <w:cantSplit/>
          <w:trHeight w:val="624"/>
        </w:trPr>
        <w:tc>
          <w:tcPr>
            <w:tcW w:w="7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72" w:type="dxa"/>
              <w:left w:w="144" w:type="dxa"/>
              <w:bottom w:w="72" w:type="dxa"/>
              <w:right w:w="144" w:type="dxa"/>
            </w:tcMar>
            <w:vAlign w:val="center"/>
            <w:hideMark/>
          </w:tcPr>
          <w:p w14:paraId="092AE4E2" w14:textId="77777777" w:rsidR="00E634DF" w:rsidRPr="007A70BE" w:rsidRDefault="00E634DF" w:rsidP="00C47070">
            <w:pPr>
              <w:spacing w:before="120" w:after="120"/>
              <w:jc w:val="center"/>
              <w:rPr>
                <w:rFonts w:eastAsia="Times New Roman" w:cs="Arial"/>
                <w:color w:val="000000" w:themeColor="text1"/>
                <w:sz w:val="48"/>
                <w:szCs w:val="48"/>
              </w:rPr>
            </w:pPr>
            <w:r w:rsidRPr="007A70BE">
              <w:rPr>
                <w:rFonts w:eastAsia="Times New Roman" w:cs="Arial"/>
                <w:b/>
                <w:color w:val="000000" w:themeColor="text1"/>
                <w:kern w:val="24"/>
                <w:sz w:val="44"/>
                <w:szCs w:val="44"/>
              </w:rPr>
              <w:t>3</w:t>
            </w:r>
          </w:p>
        </w:tc>
        <w:tc>
          <w:tcPr>
            <w:tcW w:w="8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D9B564B" w14:textId="77777777" w:rsidR="00E634DF" w:rsidRPr="00D30E84" w:rsidRDefault="00E634DF" w:rsidP="00C47070">
            <w:pPr>
              <w:spacing w:before="120" w:after="120"/>
              <w:rPr>
                <w:rFonts w:eastAsia="Times New Roman" w:cs="Arial"/>
                <w:szCs w:val="24"/>
              </w:rPr>
            </w:pPr>
            <w:r w:rsidRPr="00D30E84">
              <w:rPr>
                <w:rFonts w:eastAsia="Times New Roman" w:cs="Arial"/>
                <w:color w:val="000000"/>
                <w:kern w:val="24"/>
                <w:szCs w:val="24"/>
              </w:rPr>
              <w:t xml:space="preserve">There is insufficient data and/or information to make a beneficial use support determination but information and/or data indicates beneficial uses may be potentially threatened. </w:t>
            </w:r>
          </w:p>
        </w:tc>
      </w:tr>
      <w:tr w:rsidR="00E634DF" w:rsidRPr="003F64F1" w14:paraId="11C0834A" w14:textId="77777777" w:rsidTr="04E9AB0E">
        <w:trPr>
          <w:cantSplit/>
          <w:trHeight w:val="624"/>
        </w:trPr>
        <w:tc>
          <w:tcPr>
            <w:tcW w:w="7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tcMar>
              <w:top w:w="72" w:type="dxa"/>
              <w:left w:w="144" w:type="dxa"/>
              <w:bottom w:w="72" w:type="dxa"/>
              <w:right w:w="144" w:type="dxa"/>
            </w:tcMar>
            <w:vAlign w:val="center"/>
            <w:hideMark/>
          </w:tcPr>
          <w:p w14:paraId="4C253062" w14:textId="77777777" w:rsidR="00E634DF" w:rsidRPr="007A70BE" w:rsidRDefault="00E634DF" w:rsidP="00C47070">
            <w:pPr>
              <w:spacing w:before="120" w:after="120"/>
              <w:jc w:val="center"/>
              <w:rPr>
                <w:rFonts w:eastAsia="Times New Roman" w:cs="Arial"/>
                <w:color w:val="000000" w:themeColor="text1"/>
                <w:sz w:val="44"/>
                <w:szCs w:val="44"/>
              </w:rPr>
            </w:pPr>
            <w:r w:rsidRPr="007A70BE">
              <w:rPr>
                <w:rFonts w:eastAsia="Times New Roman" w:cs="Arial"/>
                <w:b/>
                <w:color w:val="000000" w:themeColor="text1"/>
                <w:kern w:val="24"/>
                <w:sz w:val="44"/>
                <w:szCs w:val="44"/>
              </w:rPr>
              <w:t>4</w:t>
            </w:r>
          </w:p>
        </w:tc>
        <w:tc>
          <w:tcPr>
            <w:tcW w:w="8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9BDEE20" w14:textId="77777777" w:rsidR="00E634DF" w:rsidRDefault="00E634DF" w:rsidP="00C47070">
            <w:pPr>
              <w:spacing w:before="120" w:after="120"/>
              <w:rPr>
                <w:rFonts w:eastAsia="Times New Roman" w:cs="Arial"/>
                <w:color w:val="000000"/>
                <w:kern w:val="24"/>
                <w:szCs w:val="24"/>
              </w:rPr>
            </w:pPr>
            <w:r w:rsidRPr="00D30E84">
              <w:rPr>
                <w:rFonts w:eastAsia="Times New Roman" w:cs="Arial"/>
                <w:color w:val="000000"/>
                <w:kern w:val="24"/>
                <w:szCs w:val="24"/>
              </w:rPr>
              <w:t xml:space="preserve">At least one beneficial use is not supported but a TMDL is not needed. </w:t>
            </w:r>
          </w:p>
          <w:p w14:paraId="16652941" w14:textId="77777777" w:rsidR="00E634DF" w:rsidRPr="00D30E84" w:rsidRDefault="00E634DF" w:rsidP="00C47070">
            <w:pPr>
              <w:spacing w:before="120" w:after="120"/>
              <w:rPr>
                <w:rFonts w:eastAsia="Times New Roman" w:cs="Arial"/>
                <w:color w:val="000000"/>
                <w:kern w:val="24"/>
                <w:szCs w:val="24"/>
              </w:rPr>
            </w:pPr>
          </w:p>
          <w:p w14:paraId="41EC5E1B" w14:textId="77777777" w:rsidR="00E634DF" w:rsidRPr="00D30E84" w:rsidRDefault="00E634DF" w:rsidP="00C47070">
            <w:pPr>
              <w:spacing w:before="120" w:after="120"/>
              <w:rPr>
                <w:rFonts w:eastAsia="Times New Roman" w:cs="Arial"/>
                <w:color w:val="000000"/>
                <w:kern w:val="24"/>
                <w:szCs w:val="24"/>
              </w:rPr>
            </w:pPr>
            <w:r w:rsidRPr="00D30E84">
              <w:rPr>
                <w:rFonts w:eastAsia="Times New Roman" w:cs="Arial"/>
                <w:b/>
                <w:color w:val="000000"/>
                <w:kern w:val="24"/>
                <w:szCs w:val="24"/>
              </w:rPr>
              <w:t xml:space="preserve">4a: </w:t>
            </w:r>
            <w:r w:rsidRPr="00D30E84">
              <w:rPr>
                <w:rFonts w:eastAsia="Times New Roman" w:cs="Arial"/>
                <w:color w:val="000000"/>
                <w:kern w:val="24"/>
                <w:szCs w:val="24"/>
              </w:rPr>
              <w:t>A TMDL has been developed and approved by U.S. EPA for any waterbody-pollutant combination, and the approved implementation plan is expected to result in full attainment of the water quality standard within a reasonable, specified time frame.</w:t>
            </w:r>
          </w:p>
          <w:p w14:paraId="23E31431" w14:textId="77777777" w:rsidR="00E634DF" w:rsidRPr="00D30E84" w:rsidRDefault="00E634DF" w:rsidP="00C47070">
            <w:pPr>
              <w:spacing w:before="120" w:after="120"/>
              <w:rPr>
                <w:rFonts w:eastAsia="Times New Roman" w:cs="Arial"/>
                <w:szCs w:val="24"/>
              </w:rPr>
            </w:pPr>
          </w:p>
          <w:p w14:paraId="598A623B" w14:textId="77777777" w:rsidR="00E634DF" w:rsidRPr="00D30E84" w:rsidRDefault="00E634DF" w:rsidP="00C47070">
            <w:pPr>
              <w:spacing w:before="120" w:after="120"/>
              <w:rPr>
                <w:rFonts w:eastAsia="Times New Roman" w:cs="Arial"/>
                <w:color w:val="000000"/>
                <w:kern w:val="24"/>
                <w:szCs w:val="24"/>
              </w:rPr>
            </w:pPr>
            <w:r w:rsidRPr="00D30E84">
              <w:rPr>
                <w:rFonts w:eastAsia="Times New Roman" w:cs="Arial"/>
                <w:b/>
                <w:color w:val="000000"/>
                <w:kern w:val="24"/>
                <w:szCs w:val="24"/>
              </w:rPr>
              <w:t xml:space="preserve">4b: </w:t>
            </w:r>
            <w:r w:rsidRPr="00D30E84">
              <w:rPr>
                <w:rFonts w:eastAsia="Times New Roman" w:cs="Arial"/>
                <w:color w:val="000000"/>
                <w:kern w:val="24"/>
                <w:szCs w:val="24"/>
              </w:rPr>
              <w:t xml:space="preserve">Another regulatory program is reasonably expected to result in attainment of the water quality standard within a reasonable, specified time frame. </w:t>
            </w:r>
          </w:p>
          <w:p w14:paraId="2CE767BF" w14:textId="77777777" w:rsidR="00E634DF" w:rsidRPr="00D30E84" w:rsidRDefault="00E634DF" w:rsidP="00C47070">
            <w:pPr>
              <w:spacing w:before="120" w:after="120"/>
              <w:rPr>
                <w:rFonts w:eastAsia="Times New Roman" w:cs="Arial"/>
                <w:szCs w:val="24"/>
              </w:rPr>
            </w:pPr>
          </w:p>
          <w:p w14:paraId="4483DCF5" w14:textId="77777777" w:rsidR="00E634DF" w:rsidRPr="00D30E84" w:rsidRDefault="00E634DF" w:rsidP="00C47070">
            <w:pPr>
              <w:spacing w:before="120" w:after="120"/>
              <w:rPr>
                <w:rFonts w:eastAsia="Times New Roman" w:cs="Arial"/>
                <w:szCs w:val="24"/>
              </w:rPr>
            </w:pPr>
            <w:r w:rsidRPr="00D30E84">
              <w:rPr>
                <w:rFonts w:eastAsia="Times New Roman" w:cs="Arial"/>
                <w:b/>
                <w:color w:val="000000"/>
                <w:kern w:val="24"/>
                <w:szCs w:val="24"/>
              </w:rPr>
              <w:t xml:space="preserve">4c: </w:t>
            </w:r>
            <w:r w:rsidRPr="00D30E84">
              <w:rPr>
                <w:rFonts w:eastAsia="Times New Roman" w:cs="Arial"/>
                <w:color w:val="000000"/>
                <w:kern w:val="24"/>
                <w:szCs w:val="24"/>
              </w:rPr>
              <w:t>The non-attainment of any applicable water quality standard for the waterbody segment is the result of pollution and is not caused by a pollutant.</w:t>
            </w:r>
          </w:p>
        </w:tc>
      </w:tr>
      <w:tr w:rsidR="00E634DF" w:rsidRPr="003F64F1" w14:paraId="32235D42" w14:textId="77777777" w:rsidTr="04E9AB0E">
        <w:trPr>
          <w:cantSplit/>
          <w:trHeight w:val="480"/>
        </w:trPr>
        <w:tc>
          <w:tcPr>
            <w:tcW w:w="7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Mar>
              <w:top w:w="72" w:type="dxa"/>
              <w:left w:w="144" w:type="dxa"/>
              <w:bottom w:w="72" w:type="dxa"/>
              <w:right w:w="144" w:type="dxa"/>
            </w:tcMar>
            <w:vAlign w:val="center"/>
            <w:hideMark/>
          </w:tcPr>
          <w:p w14:paraId="21797105" w14:textId="77777777" w:rsidR="00E634DF" w:rsidRPr="008E1EE5" w:rsidRDefault="00E634DF" w:rsidP="00C47070">
            <w:pPr>
              <w:spacing w:before="120" w:after="120"/>
              <w:jc w:val="center"/>
              <w:rPr>
                <w:rFonts w:eastAsia="Times New Roman" w:cs="Arial"/>
                <w:color w:val="000000" w:themeColor="text1"/>
                <w:sz w:val="44"/>
                <w:szCs w:val="44"/>
              </w:rPr>
            </w:pPr>
            <w:r w:rsidRPr="008E1EE5">
              <w:rPr>
                <w:rFonts w:eastAsia="Times New Roman" w:cs="Arial"/>
                <w:b/>
                <w:color w:val="000000" w:themeColor="text1"/>
                <w:kern w:val="24"/>
                <w:sz w:val="44"/>
                <w:szCs w:val="44"/>
              </w:rPr>
              <w:t>5</w:t>
            </w:r>
          </w:p>
        </w:tc>
        <w:tc>
          <w:tcPr>
            <w:tcW w:w="87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AF19D10" w14:textId="77777777" w:rsidR="00E634DF" w:rsidRPr="008E1EE5" w:rsidRDefault="538364BD" w:rsidP="04E9AB0E">
            <w:pPr>
              <w:spacing w:before="120" w:after="120"/>
              <w:rPr>
                <w:rFonts w:eastAsia="Times New Roman" w:cs="Arial"/>
                <w:color w:val="000000" w:themeColor="text1"/>
              </w:rPr>
            </w:pPr>
            <w:r w:rsidRPr="04E9AB0E">
              <w:rPr>
                <w:rFonts w:eastAsia="Times New Roman" w:cs="Arial"/>
                <w:color w:val="000000" w:themeColor="text1"/>
                <w:kern w:val="24"/>
              </w:rPr>
              <w:t xml:space="preserve">At least one beneficial use is not supported and TMDL is needed. </w:t>
            </w:r>
          </w:p>
        </w:tc>
      </w:tr>
    </w:tbl>
    <w:p w14:paraId="45AA1195" w14:textId="77777777" w:rsidR="003D409A" w:rsidRPr="0065483E" w:rsidRDefault="003D409A" w:rsidP="003D409A">
      <w:pPr>
        <w:pStyle w:val="Heading2"/>
      </w:pPr>
      <w:bookmarkStart w:id="101" w:name="_Toc92959569"/>
      <w:bookmarkStart w:id="102" w:name="_Toc35339588"/>
      <w:bookmarkStart w:id="103" w:name="_Toc2265933"/>
      <w:bookmarkEnd w:id="90"/>
      <w:r>
        <w:t>Integrated Report Cycles</w:t>
      </w:r>
      <w:bookmarkEnd w:id="101"/>
    </w:p>
    <w:p w14:paraId="28714AEF" w14:textId="2BED3D2F" w:rsidR="003D409A" w:rsidRDefault="003D409A" w:rsidP="003D409A">
      <w:pPr>
        <w:rPr>
          <w:rFonts w:eastAsia="Arial" w:cs="Arial"/>
          <w:szCs w:val="24"/>
        </w:rPr>
      </w:pPr>
      <w:r w:rsidRPr="00DB74F0">
        <w:t xml:space="preserve">The </w:t>
      </w:r>
      <w:r>
        <w:t xml:space="preserve">California </w:t>
      </w:r>
      <w:r w:rsidRPr="00DB74F0">
        <w:t xml:space="preserve">Integrated Report is </w:t>
      </w:r>
      <w:r>
        <w:t>developed</w:t>
      </w:r>
      <w:r w:rsidRPr="00DB74F0">
        <w:t xml:space="preserve"> in “</w:t>
      </w:r>
      <w:r>
        <w:t xml:space="preserve">listing </w:t>
      </w:r>
      <w:r w:rsidRPr="00DB74F0">
        <w:t>cycles</w:t>
      </w:r>
      <w:r>
        <w:t>.</w:t>
      </w:r>
      <w:r w:rsidRPr="00DB74F0">
        <w:t xml:space="preserve">”  Each </w:t>
      </w:r>
      <w:r>
        <w:t xml:space="preserve">listing </w:t>
      </w:r>
      <w:r w:rsidRPr="00DB74F0">
        <w:t xml:space="preserve">cycle consists primarily of assessments from the three Regional </w:t>
      </w:r>
      <w:r>
        <w:t xml:space="preserve">Water </w:t>
      </w:r>
      <w:r w:rsidRPr="00DB74F0">
        <w:t>Boards that are “on-cycle</w:t>
      </w:r>
      <w:r>
        <w:t>.</w:t>
      </w:r>
      <w:r w:rsidRPr="00DB74F0">
        <w:t>”</w:t>
      </w:r>
      <w:r w:rsidRPr="00DB74F0" w:rsidDel="00622165">
        <w:t xml:space="preserve"> </w:t>
      </w:r>
      <w:r w:rsidRPr="00DB74F0">
        <w:t xml:space="preserve"> The other six Regional </w:t>
      </w:r>
      <w:r>
        <w:t xml:space="preserve">Water </w:t>
      </w:r>
      <w:r w:rsidRPr="00DB74F0">
        <w:t xml:space="preserve">Boards that are “off-cycle” may also assess high-priority data and make new listing or </w:t>
      </w:r>
      <w:r>
        <w:t>delisting</w:t>
      </w:r>
      <w:r w:rsidRPr="00DB74F0">
        <w:t xml:space="preserve"> </w:t>
      </w:r>
      <w:r>
        <w:t xml:space="preserve">recommendations or changes to the </w:t>
      </w:r>
      <w:r w:rsidR="00860294">
        <w:lastRenderedPageBreak/>
        <w:t>S</w:t>
      </w:r>
      <w:r>
        <w:t>ection 305(b) categories</w:t>
      </w:r>
      <w:r w:rsidRPr="00DB74F0">
        <w:t xml:space="preserve">.  </w:t>
      </w:r>
      <w:r w:rsidR="00E42A47">
        <w:t>Regional Water Boards</w:t>
      </w:r>
      <w:r w:rsidR="00146AC2">
        <w:t xml:space="preserve"> rotate</w:t>
      </w:r>
      <w:r w:rsidR="009C1329">
        <w:t xml:space="preserve"> </w:t>
      </w:r>
      <w:proofErr w:type="gramStart"/>
      <w:r w:rsidR="00265398">
        <w:t>cycles</w:t>
      </w:r>
      <w:proofErr w:type="gramEnd"/>
      <w:r w:rsidR="00F27033">
        <w:t xml:space="preserve"> and every region is fully assessed once every six years.</w:t>
      </w:r>
    </w:p>
    <w:p w14:paraId="1D548972" w14:textId="5E16A694" w:rsidR="003D409A" w:rsidRDefault="003D409A" w:rsidP="19291123">
      <w:pPr>
        <w:spacing w:line="243" w:lineRule="auto"/>
        <w:rPr>
          <w:rFonts w:eastAsia="Arial" w:cs="Arial"/>
          <w:szCs w:val="24"/>
        </w:rPr>
      </w:pPr>
      <w:r>
        <w:rPr>
          <w:rFonts w:eastAsia="Arial" w:cs="Arial"/>
          <w:szCs w:val="24"/>
        </w:rPr>
        <w:t>Each listing cycle builds on assessments from the previous listing cycle.  The listing decisions and 305(b) waterbody category assignments from the prior cycle</w:t>
      </w:r>
      <w:r w:rsidR="00912252">
        <w:rPr>
          <w:rFonts w:eastAsia="Arial" w:cs="Arial"/>
          <w:szCs w:val="24"/>
        </w:rPr>
        <w:t xml:space="preserve"> for all waterbodies in the state</w:t>
      </w:r>
      <w:r>
        <w:rPr>
          <w:rFonts w:eastAsia="Arial" w:cs="Arial"/>
          <w:szCs w:val="24"/>
        </w:rPr>
        <w:t xml:space="preserve"> are first carried over into the </w:t>
      </w:r>
      <w:r w:rsidR="00B6292A">
        <w:rPr>
          <w:rFonts w:eastAsia="Arial" w:cs="Arial"/>
          <w:szCs w:val="24"/>
        </w:rPr>
        <w:t xml:space="preserve">current </w:t>
      </w:r>
      <w:r>
        <w:rPr>
          <w:rFonts w:eastAsia="Arial" w:cs="Arial"/>
          <w:szCs w:val="24"/>
        </w:rPr>
        <w:t xml:space="preserve">cycle.  All readily available data </w:t>
      </w:r>
      <w:r w:rsidR="00F82CF8">
        <w:rPr>
          <w:rFonts w:eastAsia="Arial" w:cs="Arial"/>
          <w:szCs w:val="24"/>
        </w:rPr>
        <w:t xml:space="preserve">and information </w:t>
      </w:r>
      <w:r>
        <w:rPr>
          <w:rFonts w:eastAsia="Arial" w:cs="Arial"/>
          <w:szCs w:val="24"/>
        </w:rPr>
        <w:t xml:space="preserve">received during the data solicitation period for the </w:t>
      </w:r>
      <w:r w:rsidR="00153248">
        <w:rPr>
          <w:rFonts w:eastAsia="Arial" w:cs="Arial"/>
          <w:szCs w:val="24"/>
        </w:rPr>
        <w:t xml:space="preserve">current </w:t>
      </w:r>
      <w:r>
        <w:rPr>
          <w:rFonts w:eastAsia="Arial" w:cs="Arial"/>
          <w:szCs w:val="24"/>
        </w:rPr>
        <w:t xml:space="preserve">listing cycle are assessed and the listings and categories are </w:t>
      </w:r>
      <w:del w:id="104" w:author="Author">
        <w:r>
          <w:rPr>
            <w:rFonts w:eastAsia="Arial" w:cs="Arial"/>
            <w:szCs w:val="24"/>
          </w:rPr>
          <w:delText>updated</w:delText>
        </w:r>
      </w:del>
      <w:ins w:id="105" w:author="Author">
        <w:r w:rsidR="00DE7D34">
          <w:rPr>
            <w:rFonts w:eastAsia="Arial" w:cs="Arial"/>
            <w:szCs w:val="24"/>
          </w:rPr>
          <w:t>revised</w:t>
        </w:r>
      </w:ins>
      <w:r>
        <w:rPr>
          <w:rFonts w:eastAsia="Arial" w:cs="Arial"/>
          <w:szCs w:val="24"/>
        </w:rPr>
        <w:t>, as appropriate</w:t>
      </w:r>
      <w:r w:rsidR="207CD301" w:rsidRPr="19291123">
        <w:rPr>
          <w:rFonts w:eastAsia="Arial" w:cs="Arial"/>
        </w:rPr>
        <w:t>.</w:t>
      </w:r>
      <w:r>
        <w:rPr>
          <w:rFonts w:eastAsia="Arial" w:cs="Arial"/>
          <w:szCs w:val="24"/>
        </w:rPr>
        <w:t xml:space="preserve">  Thus the </w:t>
      </w:r>
      <w:r>
        <w:rPr>
          <w:rFonts w:eastAsia="Arial" w:cs="Arial"/>
        </w:rPr>
        <w:t>2020</w:t>
      </w:r>
      <w:r w:rsidR="00480A3E">
        <w:rPr>
          <w:rFonts w:eastAsia="Arial" w:cs="Arial"/>
        </w:rPr>
        <w:t>-</w:t>
      </w:r>
      <w:r>
        <w:rPr>
          <w:rFonts w:eastAsia="Arial" w:cs="Arial"/>
        </w:rPr>
        <w:t>2022</w:t>
      </w:r>
      <w:r w:rsidR="00FA0264" w:rsidRPr="3C24FD44">
        <w:rPr>
          <w:rFonts w:eastAsia="Arial" w:cs="Arial"/>
        </w:rPr>
        <w:t xml:space="preserve"> </w:t>
      </w:r>
      <w:r w:rsidR="00FA0264">
        <w:rPr>
          <w:rFonts w:eastAsia="Arial" w:cs="Arial"/>
          <w:szCs w:val="24"/>
        </w:rPr>
        <w:t>California</w:t>
      </w:r>
      <w:r>
        <w:rPr>
          <w:rFonts w:eastAsia="Arial" w:cs="Arial"/>
          <w:szCs w:val="24"/>
        </w:rPr>
        <w:t xml:space="preserve"> Integrated Report is an </w:t>
      </w:r>
      <w:del w:id="106" w:author="Author">
        <w:r>
          <w:rPr>
            <w:rFonts w:eastAsia="Arial" w:cs="Arial"/>
            <w:szCs w:val="24"/>
          </w:rPr>
          <w:delText xml:space="preserve">updated </w:delText>
        </w:r>
      </w:del>
      <w:ins w:id="107" w:author="Author">
        <w:r w:rsidR="00DE7D34">
          <w:rPr>
            <w:rFonts w:eastAsia="Arial" w:cs="Arial"/>
            <w:szCs w:val="24"/>
          </w:rPr>
          <w:t xml:space="preserve">revised </w:t>
        </w:r>
      </w:ins>
      <w:r>
        <w:rPr>
          <w:rFonts w:eastAsia="Arial" w:cs="Arial"/>
          <w:szCs w:val="24"/>
        </w:rPr>
        <w:t xml:space="preserve">version of the 2018 </w:t>
      </w:r>
      <w:r w:rsidR="00D37C12">
        <w:rPr>
          <w:rFonts w:eastAsia="Arial" w:cs="Arial"/>
          <w:szCs w:val="24"/>
        </w:rPr>
        <w:t xml:space="preserve">California </w:t>
      </w:r>
      <w:r>
        <w:rPr>
          <w:rFonts w:eastAsia="Arial" w:cs="Arial"/>
          <w:szCs w:val="24"/>
        </w:rPr>
        <w:t xml:space="preserve">Integrated Report and contains all prior assessments as well as any new or </w:t>
      </w:r>
      <w:del w:id="108" w:author="Author">
        <w:r>
          <w:rPr>
            <w:rFonts w:eastAsia="Arial" w:cs="Arial"/>
            <w:szCs w:val="24"/>
          </w:rPr>
          <w:delText xml:space="preserve">updated </w:delText>
        </w:r>
      </w:del>
      <w:ins w:id="109" w:author="Author">
        <w:r w:rsidR="00DE7D34">
          <w:rPr>
            <w:rFonts w:eastAsia="Arial" w:cs="Arial"/>
            <w:szCs w:val="24"/>
          </w:rPr>
          <w:t xml:space="preserve">revised </w:t>
        </w:r>
      </w:ins>
      <w:r>
        <w:rPr>
          <w:rFonts w:eastAsia="Arial" w:cs="Arial"/>
          <w:szCs w:val="24"/>
        </w:rPr>
        <w:t xml:space="preserve">assessments based on the data received prior to the end of the data solicitation period for the </w:t>
      </w:r>
      <w:r>
        <w:rPr>
          <w:rFonts w:eastAsia="Arial" w:cs="Arial"/>
        </w:rPr>
        <w:t>2020</w:t>
      </w:r>
      <w:r w:rsidR="00480A3E">
        <w:rPr>
          <w:rFonts w:eastAsia="Arial" w:cs="Arial"/>
        </w:rPr>
        <w:t>-</w:t>
      </w:r>
      <w:r>
        <w:rPr>
          <w:rFonts w:eastAsia="Arial" w:cs="Arial"/>
        </w:rPr>
        <w:t>2022</w:t>
      </w:r>
      <w:r w:rsidRPr="3C24FD44">
        <w:rPr>
          <w:rFonts w:eastAsia="Arial" w:cs="Arial"/>
        </w:rPr>
        <w:t xml:space="preserve"> </w:t>
      </w:r>
      <w:r>
        <w:rPr>
          <w:rFonts w:eastAsia="Arial" w:cs="Arial"/>
          <w:szCs w:val="24"/>
        </w:rPr>
        <w:t xml:space="preserve">listing cycle.    </w:t>
      </w:r>
    </w:p>
    <w:p w14:paraId="1B2819AF" w14:textId="345CBCC9" w:rsidR="00730272" w:rsidRDefault="00730272" w:rsidP="19291123">
      <w:pPr>
        <w:spacing w:line="243" w:lineRule="auto"/>
        <w:rPr>
          <w:rFonts w:eastAsia="Arial" w:cs="Arial"/>
          <w:szCs w:val="24"/>
        </w:rPr>
      </w:pPr>
      <w:r w:rsidRPr="3C24FD44">
        <w:rPr>
          <w:rFonts w:eastAsia="Arial" w:cs="Arial"/>
        </w:rPr>
        <w:t xml:space="preserve">For the </w:t>
      </w:r>
      <w:r>
        <w:rPr>
          <w:rFonts w:eastAsia="Arial" w:cs="Arial"/>
        </w:rPr>
        <w:t>2020-2022</w:t>
      </w:r>
      <w:r w:rsidRPr="3C24FD44">
        <w:rPr>
          <w:rFonts w:eastAsia="Arial" w:cs="Arial"/>
        </w:rPr>
        <w:t xml:space="preserve"> listing cycle, </w:t>
      </w:r>
      <w:r>
        <w:rPr>
          <w:rFonts w:eastAsia="Arial" w:cs="Arial"/>
        </w:rPr>
        <w:t>assessments are focused on surface waters in the Central Coast, Central Valley, and San Diego Regional Water Quality Control Boards (“Regional Water Boards”), as these Regional Water Boards are “on cycle.”  All readily available data and information from waterbodies in these regions were considered.  Additionally, t</w:t>
      </w:r>
      <w:r w:rsidRPr="3C24FD44">
        <w:rPr>
          <w:rFonts w:eastAsia="Arial" w:cs="Arial"/>
        </w:rPr>
        <w:t xml:space="preserve">he </w:t>
      </w:r>
      <w:r>
        <w:rPr>
          <w:rFonts w:eastAsia="Arial" w:cs="Arial"/>
        </w:rPr>
        <w:t>Colorado River</w:t>
      </w:r>
      <w:r w:rsidRPr="3C24FD44">
        <w:rPr>
          <w:rFonts w:eastAsia="Arial" w:cs="Arial"/>
        </w:rPr>
        <w:t xml:space="preserve"> </w:t>
      </w:r>
      <w:r>
        <w:rPr>
          <w:rFonts w:eastAsia="Arial" w:cs="Arial"/>
        </w:rPr>
        <w:t>Regional Water Board</w:t>
      </w:r>
      <w:r w:rsidRPr="3C24FD44">
        <w:rPr>
          <w:rFonts w:eastAsia="Arial" w:cs="Arial"/>
        </w:rPr>
        <w:t xml:space="preserve"> conducted “off-cycle” assessments for waterbodies within their region.</w:t>
      </w:r>
    </w:p>
    <w:p w14:paraId="7857E7DF" w14:textId="35C0FBF9" w:rsidR="002C7816" w:rsidRPr="00230CCF" w:rsidRDefault="00F961A8" w:rsidP="00E75793">
      <w:pPr>
        <w:pStyle w:val="Heading1"/>
      </w:pPr>
      <w:bookmarkStart w:id="110" w:name="_Toc92959570"/>
      <w:r w:rsidRPr="00230CCF">
        <w:t>Assessment Process</w:t>
      </w:r>
      <w:bookmarkEnd w:id="102"/>
      <w:bookmarkEnd w:id="110"/>
    </w:p>
    <w:p w14:paraId="6C4D35F7" w14:textId="61432AC5" w:rsidR="00003303" w:rsidRPr="00CE24D6" w:rsidRDefault="00003303" w:rsidP="00003303">
      <w:pPr>
        <w:rPr>
          <w:rFonts w:eastAsia="Arial" w:cs="Arial"/>
          <w:szCs w:val="24"/>
        </w:rPr>
      </w:pPr>
      <w:r w:rsidRPr="00CE24D6">
        <w:rPr>
          <w:rFonts w:eastAsia="Arial" w:cs="Arial"/>
          <w:szCs w:val="24"/>
        </w:rPr>
        <w:t xml:space="preserve">This </w:t>
      </w:r>
      <w:r w:rsidR="00860294">
        <w:rPr>
          <w:rFonts w:eastAsia="Arial" w:cs="Arial"/>
          <w:szCs w:val="24"/>
        </w:rPr>
        <w:t>S</w:t>
      </w:r>
      <w:r w:rsidRPr="00CE24D6">
        <w:rPr>
          <w:rFonts w:eastAsia="Arial" w:cs="Arial"/>
          <w:szCs w:val="24"/>
        </w:rPr>
        <w:t xml:space="preserve">ection describes the rationale, </w:t>
      </w:r>
      <w:r w:rsidR="00CE24D6" w:rsidRPr="00CE24D6">
        <w:rPr>
          <w:rFonts w:eastAsia="Arial" w:cs="Arial"/>
          <w:szCs w:val="24"/>
        </w:rPr>
        <w:t>methods</w:t>
      </w:r>
      <w:r w:rsidR="009821EB">
        <w:rPr>
          <w:rFonts w:eastAsia="Arial" w:cs="Arial"/>
          <w:szCs w:val="24"/>
        </w:rPr>
        <w:t>,</w:t>
      </w:r>
      <w:r w:rsidRPr="00CE24D6">
        <w:rPr>
          <w:rFonts w:eastAsia="Arial" w:cs="Arial"/>
          <w:szCs w:val="24"/>
        </w:rPr>
        <w:t xml:space="preserve"> and procedures employed by </w:t>
      </w:r>
      <w:r w:rsidR="0060340A" w:rsidRPr="00CE24D6">
        <w:rPr>
          <w:rFonts w:eastAsia="Arial" w:cs="Arial"/>
          <w:szCs w:val="24"/>
        </w:rPr>
        <w:t>W</w:t>
      </w:r>
      <w:r w:rsidRPr="00CE24D6">
        <w:rPr>
          <w:rFonts w:eastAsia="Arial" w:cs="Arial"/>
          <w:szCs w:val="24"/>
        </w:rPr>
        <w:t xml:space="preserve">ater </w:t>
      </w:r>
      <w:r w:rsidR="0060340A" w:rsidRPr="00CE24D6">
        <w:rPr>
          <w:rFonts w:eastAsia="Arial" w:cs="Arial"/>
          <w:szCs w:val="24"/>
        </w:rPr>
        <w:t>B</w:t>
      </w:r>
      <w:r w:rsidRPr="00CE24D6">
        <w:rPr>
          <w:rFonts w:eastAsia="Arial" w:cs="Arial"/>
          <w:szCs w:val="24"/>
        </w:rPr>
        <w:t xml:space="preserve">oard staff to </w:t>
      </w:r>
      <w:r w:rsidR="00C4026C">
        <w:rPr>
          <w:rFonts w:eastAsia="Arial" w:cs="Arial"/>
          <w:szCs w:val="24"/>
        </w:rPr>
        <w:t>assess data for</w:t>
      </w:r>
      <w:r w:rsidRPr="00CE24D6">
        <w:rPr>
          <w:rFonts w:eastAsia="Arial" w:cs="Arial"/>
          <w:szCs w:val="24"/>
        </w:rPr>
        <w:t xml:space="preserve"> the </w:t>
      </w:r>
      <w:r w:rsidR="002829F6">
        <w:rPr>
          <w:rFonts w:eastAsia="Arial" w:cs="Arial"/>
        </w:rPr>
        <w:t>2020</w:t>
      </w:r>
      <w:r w:rsidR="00480A3E">
        <w:rPr>
          <w:rFonts w:eastAsia="Arial" w:cs="Arial"/>
        </w:rPr>
        <w:t>-</w:t>
      </w:r>
      <w:r w:rsidR="002829F6">
        <w:rPr>
          <w:rFonts w:eastAsia="Arial" w:cs="Arial"/>
        </w:rPr>
        <w:t>202</w:t>
      </w:r>
      <w:r w:rsidR="00C6366F">
        <w:rPr>
          <w:rFonts w:eastAsia="Arial" w:cs="Arial"/>
        </w:rPr>
        <w:t>2</w:t>
      </w:r>
      <w:r w:rsidR="002829F6" w:rsidRPr="3C24FD44">
        <w:rPr>
          <w:rFonts w:eastAsia="Arial" w:cs="Arial"/>
        </w:rPr>
        <w:t xml:space="preserve"> </w:t>
      </w:r>
      <w:r w:rsidRPr="00CE24D6">
        <w:rPr>
          <w:rFonts w:eastAsia="Arial" w:cs="Arial"/>
          <w:szCs w:val="24"/>
        </w:rPr>
        <w:t xml:space="preserve">Integrated Report. </w:t>
      </w:r>
      <w:r w:rsidR="0008676C">
        <w:rPr>
          <w:rFonts w:eastAsia="Arial" w:cs="Arial"/>
          <w:szCs w:val="24"/>
        </w:rPr>
        <w:t xml:space="preserve"> </w:t>
      </w:r>
    </w:p>
    <w:p w14:paraId="0D0BBE3D" w14:textId="77777777" w:rsidR="00AF345D" w:rsidRPr="00B605DC" w:rsidRDefault="00AF345D" w:rsidP="00734214">
      <w:pPr>
        <w:pStyle w:val="Heading2"/>
      </w:pPr>
      <w:bookmarkStart w:id="111" w:name="_Toc35339589"/>
      <w:bookmarkStart w:id="112" w:name="_Toc92959571"/>
      <w:bookmarkStart w:id="113" w:name="_Toc19788815"/>
      <w:bookmarkStart w:id="114" w:name="_Toc2265934"/>
      <w:bookmarkEnd w:id="103"/>
      <w:r w:rsidRPr="00B605DC">
        <w:t xml:space="preserve">Data </w:t>
      </w:r>
      <w:r>
        <w:t xml:space="preserve">and </w:t>
      </w:r>
      <w:r w:rsidRPr="00A628BE">
        <w:t>Information</w:t>
      </w:r>
      <w:r>
        <w:t xml:space="preserve"> Used</w:t>
      </w:r>
      <w:bookmarkEnd w:id="111"/>
      <w:bookmarkEnd w:id="112"/>
      <w:r>
        <w:t xml:space="preserve"> </w:t>
      </w:r>
    </w:p>
    <w:p w14:paraId="168DE62E" w14:textId="670CD7EB" w:rsidR="00AF345D" w:rsidRDefault="00CC6F95" w:rsidP="00AF345D">
      <w:pPr>
        <w:pStyle w:val="paragraph"/>
        <w:spacing w:before="0" w:beforeAutospacing="0" w:after="0" w:afterAutospacing="0"/>
        <w:textAlignment w:val="baseline"/>
        <w:rPr>
          <w:rStyle w:val="normaltextrun"/>
          <w:rFonts w:cs="Arial"/>
        </w:rPr>
      </w:pPr>
      <w:r w:rsidRPr="00730EE9">
        <w:rPr>
          <w:rStyle w:val="normaltextrun"/>
          <w:rFonts w:cs="Arial"/>
        </w:rPr>
        <w:t xml:space="preserve">All readily available data and information (as defined by </w:t>
      </w:r>
      <w:r w:rsidR="00860294">
        <w:rPr>
          <w:rStyle w:val="normaltextrun"/>
          <w:rFonts w:cs="Arial"/>
        </w:rPr>
        <w:t>S</w:t>
      </w:r>
      <w:r w:rsidRPr="00730EE9">
        <w:rPr>
          <w:rStyle w:val="normaltextrun"/>
          <w:rFonts w:cs="Arial"/>
        </w:rPr>
        <w:t>ection 6.1.1 of the</w:t>
      </w:r>
      <w:r>
        <w:rPr>
          <w:rStyle w:val="normaltextrun"/>
          <w:rFonts w:cs="Arial"/>
        </w:rPr>
        <w:t xml:space="preserve"> </w:t>
      </w:r>
      <w:r w:rsidRPr="00730EE9">
        <w:rPr>
          <w:rStyle w:val="normaltextrun"/>
          <w:rFonts w:cs="Arial"/>
        </w:rPr>
        <w:t>Listing</w:t>
      </w:r>
      <w:r>
        <w:rPr>
          <w:rStyle w:val="normaltextrun"/>
          <w:rFonts w:cs="Arial"/>
        </w:rPr>
        <w:t xml:space="preserve"> </w:t>
      </w:r>
      <w:r w:rsidRPr="00730EE9">
        <w:rPr>
          <w:rStyle w:val="normaltextrun"/>
          <w:rFonts w:cs="Arial"/>
        </w:rPr>
        <w:t xml:space="preserve">Policy) </w:t>
      </w:r>
      <w:r w:rsidR="00731A14">
        <w:rPr>
          <w:rStyle w:val="normaltextrun"/>
          <w:rFonts w:cs="Arial"/>
        </w:rPr>
        <w:t xml:space="preserve">received </w:t>
      </w:r>
      <w:r w:rsidR="008C0611">
        <w:rPr>
          <w:rStyle w:val="normaltextrun"/>
          <w:rFonts w:cs="Arial"/>
        </w:rPr>
        <w:t xml:space="preserve">before and </w:t>
      </w:r>
      <w:r w:rsidR="00731A14">
        <w:rPr>
          <w:rStyle w:val="normaltextrun"/>
          <w:rFonts w:cs="Arial"/>
        </w:rPr>
        <w:t xml:space="preserve">during the </w:t>
      </w:r>
      <w:r w:rsidR="00731A14">
        <w:rPr>
          <w:rFonts w:eastAsia="Arial" w:cs="Arial"/>
        </w:rPr>
        <w:t>2020</w:t>
      </w:r>
      <w:r w:rsidR="00480A3E">
        <w:rPr>
          <w:rFonts w:eastAsia="Arial" w:cs="Arial"/>
        </w:rPr>
        <w:t>-</w:t>
      </w:r>
      <w:r w:rsidR="00731A14">
        <w:rPr>
          <w:rFonts w:eastAsia="Arial" w:cs="Arial"/>
        </w:rPr>
        <w:t>2022</w:t>
      </w:r>
      <w:r w:rsidR="00731A14" w:rsidRPr="3C24FD44">
        <w:rPr>
          <w:rFonts w:eastAsia="Arial" w:cs="Arial"/>
        </w:rPr>
        <w:t xml:space="preserve"> </w:t>
      </w:r>
      <w:r w:rsidR="00011B41">
        <w:rPr>
          <w:rStyle w:val="normaltextrun"/>
          <w:rFonts w:cs="Arial"/>
        </w:rPr>
        <w:t xml:space="preserve">Integrated Report </w:t>
      </w:r>
      <w:r w:rsidR="00731A14">
        <w:rPr>
          <w:rStyle w:val="normaltextrun"/>
          <w:rFonts w:cs="Arial"/>
        </w:rPr>
        <w:t xml:space="preserve">data solicitation period </w:t>
      </w:r>
      <w:r w:rsidRPr="00730EE9">
        <w:rPr>
          <w:rStyle w:val="normaltextrun"/>
          <w:rFonts w:cs="Arial"/>
        </w:rPr>
        <w:t xml:space="preserve">were considered in the development of the California Integrated Report. </w:t>
      </w:r>
      <w:r>
        <w:rPr>
          <w:rStyle w:val="normaltextrun"/>
          <w:rFonts w:cs="Arial"/>
        </w:rPr>
        <w:t xml:space="preserve"> </w:t>
      </w:r>
      <w:r w:rsidR="00AF345D" w:rsidRPr="00730EE9">
        <w:rPr>
          <w:rStyle w:val="normaltextrun"/>
          <w:rFonts w:cs="Arial"/>
        </w:rPr>
        <w:t>The</w:t>
      </w:r>
      <w:r w:rsidR="00AF345D">
        <w:rPr>
          <w:rStyle w:val="normaltextrun"/>
          <w:rFonts w:cs="Arial"/>
        </w:rPr>
        <w:t xml:space="preserve"> </w:t>
      </w:r>
      <w:r w:rsidR="00AF345D" w:rsidRPr="00730EE9">
        <w:rPr>
          <w:rStyle w:val="normaltextrun"/>
          <w:rFonts w:cs="Arial"/>
        </w:rPr>
        <w:t>State Water Board solicited data and information from</w:t>
      </w:r>
      <w:r w:rsidR="00463251">
        <w:rPr>
          <w:rStyle w:val="normaltextrun"/>
          <w:rFonts w:cs="Arial"/>
        </w:rPr>
        <w:t xml:space="preserve"> the public</w:t>
      </w:r>
      <w:r w:rsidR="00794802">
        <w:rPr>
          <w:rStyle w:val="normaltextrun"/>
          <w:rFonts w:cs="Arial"/>
        </w:rPr>
        <w:t xml:space="preserve"> from</w:t>
      </w:r>
      <w:r w:rsidR="00C81020">
        <w:rPr>
          <w:rStyle w:val="normaltextrun"/>
          <w:rFonts w:cs="Arial"/>
        </w:rPr>
        <w:t xml:space="preserve"> </w:t>
      </w:r>
      <w:r w:rsidR="006E4B93">
        <w:rPr>
          <w:rStyle w:val="normaltextrun"/>
          <w:rFonts w:cs="Arial"/>
        </w:rPr>
        <w:br/>
      </w:r>
      <w:r w:rsidR="00C81020">
        <w:rPr>
          <w:rStyle w:val="normaltextrun"/>
          <w:rFonts w:cs="Arial"/>
        </w:rPr>
        <w:t>December 14, 201</w:t>
      </w:r>
      <w:r w:rsidR="009A6A21">
        <w:rPr>
          <w:rStyle w:val="normaltextrun"/>
          <w:rFonts w:cs="Arial"/>
        </w:rPr>
        <w:t>8</w:t>
      </w:r>
      <w:r w:rsidR="00467BA0">
        <w:rPr>
          <w:rStyle w:val="normaltextrun"/>
          <w:rFonts w:cs="Arial"/>
        </w:rPr>
        <w:t>,</w:t>
      </w:r>
      <w:r w:rsidR="009A6A21">
        <w:rPr>
          <w:rStyle w:val="normaltextrun"/>
          <w:rFonts w:cs="Arial"/>
        </w:rPr>
        <w:t xml:space="preserve"> to June 14, 2019</w:t>
      </w:r>
      <w:r w:rsidR="00AF345D" w:rsidRPr="00730EE9">
        <w:rPr>
          <w:rStyle w:val="normaltextrun"/>
          <w:rFonts w:cs="Arial"/>
        </w:rPr>
        <w:t>.</w:t>
      </w:r>
      <w:r w:rsidR="00AF345D">
        <w:rPr>
          <w:rStyle w:val="normaltextrun"/>
          <w:rFonts w:cs="Arial"/>
        </w:rPr>
        <w:t xml:space="preserve"> </w:t>
      </w:r>
      <w:r w:rsidR="00AF345D" w:rsidRPr="00730EE9">
        <w:rPr>
          <w:rStyle w:val="normaltextrun"/>
          <w:rFonts w:cs="Arial"/>
        </w:rPr>
        <w:t xml:space="preserve"> </w:t>
      </w:r>
      <w:r w:rsidR="004E7742">
        <w:rPr>
          <w:rStyle w:val="normaltextrun"/>
          <w:rFonts w:cs="Arial"/>
        </w:rPr>
        <w:t>All readily available d</w:t>
      </w:r>
      <w:r w:rsidR="00AF345D" w:rsidRPr="00730EE9">
        <w:rPr>
          <w:rStyle w:val="normaltextrun"/>
          <w:rFonts w:cs="Arial"/>
        </w:rPr>
        <w:t xml:space="preserve">ata and information submitted for </w:t>
      </w:r>
      <w:r w:rsidR="00560E7E">
        <w:rPr>
          <w:rStyle w:val="normaltextrun"/>
          <w:rFonts w:cs="Arial"/>
        </w:rPr>
        <w:t>the Central Coast, Central Valley</w:t>
      </w:r>
      <w:r w:rsidR="0037571F">
        <w:rPr>
          <w:rStyle w:val="normaltextrun"/>
          <w:rFonts w:cs="Arial"/>
        </w:rPr>
        <w:t xml:space="preserve">, and San Diego </w:t>
      </w:r>
      <w:r w:rsidR="00345959" w:rsidRPr="00730EE9">
        <w:rPr>
          <w:rStyle w:val="normaltextrun"/>
          <w:rFonts w:cs="Arial"/>
        </w:rPr>
        <w:t>Region</w:t>
      </w:r>
      <w:r w:rsidR="00345959">
        <w:rPr>
          <w:rStyle w:val="normaltextrun"/>
          <w:rFonts w:cs="Arial"/>
        </w:rPr>
        <w:t xml:space="preserve">al Water </w:t>
      </w:r>
      <w:r w:rsidR="005B139C">
        <w:rPr>
          <w:rStyle w:val="normaltextrun"/>
          <w:rFonts w:cs="Arial"/>
        </w:rPr>
        <w:t>Boards,</w:t>
      </w:r>
      <w:r w:rsidR="004E7742">
        <w:rPr>
          <w:rStyle w:val="normaltextrun"/>
          <w:rFonts w:cs="Arial"/>
        </w:rPr>
        <w:t xml:space="preserve"> and </w:t>
      </w:r>
      <w:r w:rsidR="00A3167E">
        <w:rPr>
          <w:rStyle w:val="normaltextrun"/>
          <w:rFonts w:cs="Arial"/>
        </w:rPr>
        <w:t>high priority data from</w:t>
      </w:r>
      <w:r w:rsidR="0037571F">
        <w:rPr>
          <w:rStyle w:val="normaltextrun"/>
          <w:rFonts w:cs="Arial"/>
        </w:rPr>
        <w:t xml:space="preserve"> the Colorado River</w:t>
      </w:r>
      <w:r w:rsidR="00A3167E">
        <w:rPr>
          <w:rStyle w:val="normaltextrun"/>
          <w:rFonts w:cs="Arial"/>
        </w:rPr>
        <w:t xml:space="preserve"> Region</w:t>
      </w:r>
      <w:r w:rsidR="00443845">
        <w:rPr>
          <w:rStyle w:val="normaltextrun"/>
          <w:rFonts w:cs="Arial"/>
        </w:rPr>
        <w:t>al Water Board</w:t>
      </w:r>
      <w:r w:rsidR="007479F9">
        <w:rPr>
          <w:rStyle w:val="normaltextrun"/>
          <w:rFonts w:cs="Arial"/>
        </w:rPr>
        <w:t>,</w:t>
      </w:r>
      <w:r w:rsidR="00AF345D" w:rsidRPr="00730EE9">
        <w:rPr>
          <w:rStyle w:val="normaltextrun"/>
          <w:rFonts w:cs="Arial"/>
        </w:rPr>
        <w:t xml:space="preserve"> were considered.</w:t>
      </w:r>
      <w:r w:rsidR="00AF345D">
        <w:rPr>
          <w:rStyle w:val="normaltextrun"/>
          <w:rFonts w:cs="Arial"/>
        </w:rPr>
        <w:t xml:space="preserve"> </w:t>
      </w:r>
      <w:r w:rsidR="00AF345D" w:rsidRPr="00730EE9">
        <w:rPr>
          <w:rStyle w:val="normaltextrun"/>
          <w:rFonts w:cs="Arial"/>
        </w:rPr>
        <w:t xml:space="preserve"> Specifically, data and information reviewed included:</w:t>
      </w:r>
    </w:p>
    <w:p w14:paraId="6ED11063" w14:textId="174D7E64" w:rsidR="00AF345D" w:rsidRPr="00730EE9" w:rsidRDefault="0060538A" w:rsidP="00AD6AE0">
      <w:pPr>
        <w:pStyle w:val="paragraph"/>
        <w:numPr>
          <w:ilvl w:val="0"/>
          <w:numId w:val="14"/>
        </w:numPr>
        <w:spacing w:before="240" w:beforeAutospacing="0" w:after="0" w:afterAutospacing="0"/>
        <w:textAlignment w:val="baseline"/>
        <w:rPr>
          <w:rFonts w:cs="Arial"/>
        </w:rPr>
      </w:pPr>
      <w:r>
        <w:rPr>
          <w:rStyle w:val="normaltextrun"/>
          <w:rFonts w:cs="Arial"/>
        </w:rPr>
        <w:t xml:space="preserve">The </w:t>
      </w:r>
      <w:r w:rsidR="008B03E9">
        <w:rPr>
          <w:rStyle w:val="normaltextrun"/>
          <w:rFonts w:cs="Arial"/>
        </w:rPr>
        <w:t>2018</w:t>
      </w:r>
      <w:r w:rsidR="00AF345D" w:rsidRPr="00730EE9">
        <w:rPr>
          <w:rStyle w:val="normaltextrun"/>
          <w:rFonts w:cs="Arial"/>
        </w:rPr>
        <w:t xml:space="preserve"> </w:t>
      </w:r>
      <w:r w:rsidR="001B7872">
        <w:rPr>
          <w:rStyle w:val="normaltextrun"/>
          <w:rFonts w:cs="Arial"/>
        </w:rPr>
        <w:t>Integrated Report</w:t>
      </w:r>
      <w:r w:rsidR="00DE0F96" w:rsidRPr="00730EE9">
        <w:rPr>
          <w:rStyle w:val="normaltextrun"/>
          <w:rFonts w:cs="Arial"/>
        </w:rPr>
        <w:t xml:space="preserve"> </w:t>
      </w:r>
      <w:r w:rsidR="00AF345D" w:rsidRPr="00730EE9">
        <w:rPr>
          <w:rStyle w:val="normaltextrun"/>
          <w:rFonts w:cs="Arial"/>
        </w:rPr>
        <w:t>and its supporting data and information</w:t>
      </w:r>
    </w:p>
    <w:p w14:paraId="28D3893E" w14:textId="4F63DA6D" w:rsidR="004679D5" w:rsidRDefault="409217AF" w:rsidP="00AD6AE0">
      <w:pPr>
        <w:pStyle w:val="paragraph"/>
        <w:numPr>
          <w:ilvl w:val="0"/>
          <w:numId w:val="14"/>
        </w:numPr>
        <w:spacing w:before="0" w:beforeAutospacing="0" w:after="0" w:afterAutospacing="0"/>
        <w:textAlignment w:val="baseline"/>
        <w:rPr>
          <w:rStyle w:val="normaltextrun"/>
          <w:rFonts w:cs="Arial"/>
        </w:rPr>
      </w:pPr>
      <w:r w:rsidRPr="5384C5F7">
        <w:rPr>
          <w:rStyle w:val="normaltextrun"/>
          <w:rFonts w:cs="Arial"/>
        </w:rPr>
        <w:t xml:space="preserve">California </w:t>
      </w:r>
      <w:r w:rsidR="5E2034B2" w:rsidRPr="5384C5F7">
        <w:rPr>
          <w:rStyle w:val="normaltextrun"/>
          <w:rFonts w:cs="Arial"/>
        </w:rPr>
        <w:t>E</w:t>
      </w:r>
      <w:r w:rsidR="63EF212E" w:rsidRPr="5384C5F7">
        <w:rPr>
          <w:rStyle w:val="normaltextrun"/>
          <w:rFonts w:cs="Arial"/>
        </w:rPr>
        <w:t>nvironmental Data Exchange Network (</w:t>
      </w:r>
      <w:r w:rsidR="00CB2C24">
        <w:rPr>
          <w:rStyle w:val="normaltextrun"/>
          <w:rFonts w:cs="Arial"/>
        </w:rPr>
        <w:t>“</w:t>
      </w:r>
      <w:r w:rsidR="63EF212E" w:rsidRPr="5384C5F7">
        <w:rPr>
          <w:rStyle w:val="normaltextrun"/>
          <w:rFonts w:cs="Arial"/>
        </w:rPr>
        <w:t>CEDEN</w:t>
      </w:r>
      <w:r w:rsidR="00CB2C24">
        <w:rPr>
          <w:rStyle w:val="normaltextrun"/>
          <w:rFonts w:cs="Arial"/>
        </w:rPr>
        <w:t>”</w:t>
      </w:r>
      <w:r w:rsidR="63EF212E" w:rsidRPr="5384C5F7">
        <w:rPr>
          <w:rStyle w:val="normaltextrun"/>
          <w:rFonts w:cs="Arial"/>
        </w:rPr>
        <w:t>)</w:t>
      </w:r>
      <w:r w:rsidR="00A171EB">
        <w:rPr>
          <w:rStyle w:val="normaltextrun"/>
          <w:rFonts w:cs="Arial"/>
        </w:rPr>
        <w:t xml:space="preserve"> data</w:t>
      </w:r>
    </w:p>
    <w:p w14:paraId="656E9EE6" w14:textId="7677AB6F" w:rsidR="00AF345D" w:rsidRPr="00730EE9" w:rsidRDefault="00AF345D"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Surface Water Ambient Monitoring Program (</w:t>
      </w:r>
      <w:r w:rsidR="00CB2C24">
        <w:rPr>
          <w:rStyle w:val="normaltextrun"/>
          <w:rFonts w:cs="Arial"/>
        </w:rPr>
        <w:t>“</w:t>
      </w:r>
      <w:r w:rsidRPr="00730EE9">
        <w:rPr>
          <w:rStyle w:val="normaltextrun"/>
          <w:rFonts w:cs="Arial"/>
        </w:rPr>
        <w:t>SWAMP</w:t>
      </w:r>
      <w:r w:rsidR="00CB2C24">
        <w:rPr>
          <w:rStyle w:val="normaltextrun"/>
          <w:rFonts w:cs="Arial"/>
        </w:rPr>
        <w:t>”</w:t>
      </w:r>
      <w:r w:rsidRPr="00730EE9">
        <w:rPr>
          <w:rStyle w:val="normaltextrun"/>
          <w:rFonts w:cs="Arial"/>
        </w:rPr>
        <w:t>) data</w:t>
      </w:r>
    </w:p>
    <w:p w14:paraId="5FD2BDFC" w14:textId="46E57A3B" w:rsidR="00AF345D" w:rsidRPr="00730EE9" w:rsidRDefault="00AF345D"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Irrigated Lands Regulatory Program monitoring data</w:t>
      </w:r>
    </w:p>
    <w:p w14:paraId="43471F94" w14:textId="77777777" w:rsidR="00D40877" w:rsidRDefault="006C3DB8" w:rsidP="00AD6AE0">
      <w:pPr>
        <w:pStyle w:val="paragraph"/>
        <w:numPr>
          <w:ilvl w:val="0"/>
          <w:numId w:val="14"/>
        </w:numPr>
        <w:spacing w:before="0" w:beforeAutospacing="0" w:after="0" w:afterAutospacing="0"/>
        <w:textAlignment w:val="baseline"/>
        <w:rPr>
          <w:rStyle w:val="normaltextrun"/>
          <w:rFonts w:cs="Arial"/>
        </w:rPr>
      </w:pPr>
      <w:r w:rsidRPr="00730EE9">
        <w:rPr>
          <w:rStyle w:val="normaltextrun"/>
          <w:rFonts w:cs="Arial"/>
        </w:rPr>
        <w:t xml:space="preserve">Southern California Coastal Water Research Project data </w:t>
      </w:r>
    </w:p>
    <w:p w14:paraId="37743D70" w14:textId="0CD07C24" w:rsidR="006C3DB8" w:rsidRPr="00730EE9" w:rsidRDefault="006C3DB8"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San Francisco Estuary Institute’s Regional Monitoring Program data</w:t>
      </w:r>
    </w:p>
    <w:p w14:paraId="1125C1D7" w14:textId="03CDCFBA" w:rsidR="003352E2" w:rsidRPr="00730EE9" w:rsidRDefault="003352E2"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Fish and shellfish advisories; beach postings, advisories, and closures; or other water quality-based restrictions</w:t>
      </w:r>
    </w:p>
    <w:p w14:paraId="7089FD31" w14:textId="53745EEA" w:rsidR="003352E2" w:rsidRDefault="003352E2" w:rsidP="00AD6AE0">
      <w:pPr>
        <w:pStyle w:val="paragraph"/>
        <w:numPr>
          <w:ilvl w:val="0"/>
          <w:numId w:val="14"/>
        </w:numPr>
        <w:spacing w:before="0" w:beforeAutospacing="0" w:after="0" w:afterAutospacing="0"/>
        <w:textAlignment w:val="baseline"/>
        <w:rPr>
          <w:rStyle w:val="normaltextrun"/>
          <w:rFonts w:cs="Arial"/>
        </w:rPr>
      </w:pPr>
      <w:r w:rsidRPr="00730EE9">
        <w:rPr>
          <w:rStyle w:val="normaltextrun"/>
          <w:rFonts w:cs="Arial"/>
        </w:rPr>
        <w:t>Reports of fish kills, cancers, lesions, or tumors</w:t>
      </w:r>
    </w:p>
    <w:p w14:paraId="326A1857" w14:textId="2682520E" w:rsidR="001737AC" w:rsidRPr="00730EE9" w:rsidRDefault="001737AC" w:rsidP="00AD6AE0">
      <w:pPr>
        <w:pStyle w:val="paragraph"/>
        <w:numPr>
          <w:ilvl w:val="0"/>
          <w:numId w:val="14"/>
        </w:numPr>
        <w:spacing w:before="0" w:beforeAutospacing="0" w:after="0" w:afterAutospacing="0"/>
        <w:textAlignment w:val="baseline"/>
        <w:rPr>
          <w:rFonts w:cs="Arial"/>
        </w:rPr>
      </w:pPr>
      <w:r>
        <w:rPr>
          <w:rStyle w:val="normaltextrun"/>
          <w:rFonts w:cs="Arial"/>
        </w:rPr>
        <w:lastRenderedPageBreak/>
        <w:t>Reports of dog deaths associated with water</w:t>
      </w:r>
      <w:r w:rsidR="008E0D6A">
        <w:rPr>
          <w:rStyle w:val="normaltextrun"/>
          <w:rFonts w:cs="Arial"/>
        </w:rPr>
        <w:t xml:space="preserve"> contact</w:t>
      </w:r>
    </w:p>
    <w:p w14:paraId="69B4E06C" w14:textId="735C47FD" w:rsidR="00AF345D" w:rsidRPr="00730EE9" w:rsidRDefault="00AF345D" w:rsidP="00AD6AE0">
      <w:pPr>
        <w:pStyle w:val="paragraph"/>
        <w:numPr>
          <w:ilvl w:val="0"/>
          <w:numId w:val="14"/>
        </w:numPr>
        <w:spacing w:before="0" w:beforeAutospacing="0" w:after="0" w:afterAutospacing="0"/>
        <w:textAlignment w:val="baseline"/>
        <w:rPr>
          <w:rFonts w:cs="Arial"/>
        </w:rPr>
      </w:pPr>
      <w:r w:rsidRPr="00730EE9">
        <w:rPr>
          <w:rStyle w:val="normaltextrun"/>
          <w:rFonts w:cs="Arial"/>
        </w:rPr>
        <w:t xml:space="preserve">Existing and readily available water quality data and information reported by local, </w:t>
      </w:r>
      <w:r>
        <w:rPr>
          <w:rStyle w:val="normaltextrun"/>
          <w:rFonts w:cs="Arial"/>
        </w:rPr>
        <w:t>s</w:t>
      </w:r>
      <w:r w:rsidRPr="00730EE9">
        <w:rPr>
          <w:rStyle w:val="normaltextrun"/>
          <w:rFonts w:cs="Arial"/>
        </w:rPr>
        <w:t>tate, and federal agencies (including receiving water monitoring data from discharger monitoring reports), citizen monitoring groups, academic institutions, and the public</w:t>
      </w:r>
    </w:p>
    <w:p w14:paraId="35B49E69" w14:textId="5C9B5F86" w:rsidR="00F12B3E" w:rsidRPr="007B3E00" w:rsidRDefault="00046976" w:rsidP="00AD6AE0">
      <w:pPr>
        <w:pStyle w:val="paragraph"/>
        <w:numPr>
          <w:ilvl w:val="0"/>
          <w:numId w:val="14"/>
        </w:numPr>
        <w:spacing w:before="0" w:beforeAutospacing="0" w:after="0" w:afterAutospacing="0"/>
        <w:textAlignment w:val="baseline"/>
        <w:rPr>
          <w:rStyle w:val="normaltextrun"/>
          <w:rFonts w:cs="Arial"/>
        </w:rPr>
      </w:pPr>
      <w:r w:rsidRPr="19291123">
        <w:rPr>
          <w:rStyle w:val="normaltextrun"/>
          <w:rFonts w:cs="Arial"/>
        </w:rPr>
        <w:t xml:space="preserve">National Water Quality </w:t>
      </w:r>
      <w:r w:rsidR="00D233F4">
        <w:rPr>
          <w:rStyle w:val="normaltextrun"/>
          <w:rFonts w:cs="Arial"/>
        </w:rPr>
        <w:t>Portal</w:t>
      </w:r>
      <w:r w:rsidR="00B73CD5" w:rsidRPr="19291123">
        <w:rPr>
          <w:rStyle w:val="normaltextrun"/>
          <w:rFonts w:cs="Arial"/>
        </w:rPr>
        <w:t xml:space="preserve"> (</w:t>
      </w:r>
      <w:r w:rsidR="00CB2C24" w:rsidRPr="19291123">
        <w:rPr>
          <w:rStyle w:val="normaltextrun"/>
          <w:rFonts w:cs="Arial"/>
        </w:rPr>
        <w:t>“</w:t>
      </w:r>
      <w:r w:rsidR="00B73CD5" w:rsidRPr="19291123">
        <w:rPr>
          <w:rStyle w:val="normaltextrun"/>
          <w:rFonts w:cs="Arial"/>
        </w:rPr>
        <w:t>WQ</w:t>
      </w:r>
      <w:r w:rsidR="00C95168">
        <w:rPr>
          <w:rStyle w:val="normaltextrun"/>
          <w:rFonts w:cs="Arial"/>
        </w:rPr>
        <w:t>P</w:t>
      </w:r>
      <w:r w:rsidR="00CB2C24" w:rsidRPr="19291123">
        <w:rPr>
          <w:rStyle w:val="normaltextrun"/>
          <w:rFonts w:cs="Arial"/>
        </w:rPr>
        <w:t>”</w:t>
      </w:r>
      <w:r w:rsidR="00B73CD5" w:rsidRPr="19291123">
        <w:rPr>
          <w:rStyle w:val="normaltextrun"/>
          <w:rFonts w:cs="Arial"/>
        </w:rPr>
        <w:t>) for federal USGS</w:t>
      </w:r>
      <w:r w:rsidR="00A56F4A" w:rsidRPr="19291123">
        <w:rPr>
          <w:rStyle w:val="normaltextrun"/>
          <w:rFonts w:cs="Arial"/>
        </w:rPr>
        <w:t>, U</w:t>
      </w:r>
      <w:r w:rsidR="00AF0235">
        <w:rPr>
          <w:rStyle w:val="normaltextrun"/>
          <w:rFonts w:cs="Arial"/>
        </w:rPr>
        <w:t>.</w:t>
      </w:r>
      <w:r w:rsidR="00A56F4A" w:rsidRPr="19291123">
        <w:rPr>
          <w:rStyle w:val="normaltextrun"/>
          <w:rFonts w:cs="Arial"/>
        </w:rPr>
        <w:t>S</w:t>
      </w:r>
      <w:r w:rsidR="00AF0235">
        <w:rPr>
          <w:rStyle w:val="normaltextrun"/>
          <w:rFonts w:cs="Arial"/>
        </w:rPr>
        <w:t xml:space="preserve">. </w:t>
      </w:r>
      <w:r w:rsidR="00A56F4A" w:rsidRPr="19291123">
        <w:rPr>
          <w:rStyle w:val="normaltextrun"/>
          <w:rFonts w:cs="Arial"/>
        </w:rPr>
        <w:t>EPA, and tribal data</w:t>
      </w:r>
    </w:p>
    <w:p w14:paraId="1734C804" w14:textId="77777777" w:rsidR="00F12B3E" w:rsidRDefault="003352E2" w:rsidP="00AD6AE0">
      <w:pPr>
        <w:pStyle w:val="paragraph"/>
        <w:numPr>
          <w:ilvl w:val="0"/>
          <w:numId w:val="14"/>
        </w:numPr>
        <w:spacing w:before="0" w:beforeAutospacing="0" w:after="0" w:afterAutospacing="0"/>
        <w:textAlignment w:val="baseline"/>
        <w:rPr>
          <w:rStyle w:val="normaltextrun"/>
          <w:rFonts w:cs="Arial"/>
        </w:rPr>
      </w:pPr>
      <w:r w:rsidRPr="19291123">
        <w:rPr>
          <w:rStyle w:val="normaltextrun"/>
          <w:rFonts w:cs="Arial"/>
        </w:rPr>
        <w:t>Existing internal Water Board data and reports</w:t>
      </w:r>
      <w:r w:rsidR="007B3E00" w:rsidRPr="19291123">
        <w:rPr>
          <w:rStyle w:val="normaltextrun"/>
          <w:rFonts w:cs="Arial"/>
        </w:rPr>
        <w:t xml:space="preserve"> </w:t>
      </w:r>
    </w:p>
    <w:p w14:paraId="36DA2D0A" w14:textId="12DBD987" w:rsidR="00F12B3E" w:rsidRPr="007B3E00" w:rsidRDefault="3F21E9A2" w:rsidP="00AD6AE0">
      <w:pPr>
        <w:pStyle w:val="paragraph"/>
        <w:numPr>
          <w:ilvl w:val="0"/>
          <w:numId w:val="14"/>
        </w:numPr>
        <w:spacing w:before="0" w:beforeAutospacing="0" w:after="0" w:afterAutospacing="0"/>
        <w:textAlignment w:val="baseline"/>
        <w:rPr>
          <w:rStyle w:val="normaltextrun"/>
          <w:rFonts w:cs="Arial"/>
        </w:rPr>
      </w:pPr>
      <w:r w:rsidRPr="7AC5E5E2">
        <w:rPr>
          <w:rStyle w:val="normaltextrun"/>
          <w:rFonts w:cs="Arial"/>
        </w:rPr>
        <w:t>Other sources of data and information that became readily available to Water Board staff</w:t>
      </w:r>
    </w:p>
    <w:p w14:paraId="460C9503" w14:textId="1F44BD51" w:rsidR="00AF345D" w:rsidRPr="00B605DC" w:rsidRDefault="00AF345D" w:rsidP="00734214">
      <w:pPr>
        <w:pStyle w:val="Heading2"/>
      </w:pPr>
      <w:bookmarkStart w:id="115" w:name="_Toc35339590"/>
      <w:bookmarkStart w:id="116" w:name="_Toc92959572"/>
      <w:r>
        <w:t xml:space="preserve">Data </w:t>
      </w:r>
      <w:bookmarkEnd w:id="115"/>
      <w:r w:rsidR="006572A9">
        <w:t>Processing</w:t>
      </w:r>
      <w:bookmarkEnd w:id="116"/>
      <w:r w:rsidR="006572A9">
        <w:t xml:space="preserve"> </w:t>
      </w:r>
      <w:r w:rsidR="006572A9" w:rsidRPr="00B605DC">
        <w:t xml:space="preserve"> </w:t>
      </w:r>
    </w:p>
    <w:p w14:paraId="13823FDB" w14:textId="61E98B55" w:rsidR="0061605E" w:rsidRDefault="007C25E3" w:rsidP="0061605E">
      <w:r>
        <w:t>All r</w:t>
      </w:r>
      <w:r w:rsidR="0061605E" w:rsidRPr="1BC84804">
        <w:t xml:space="preserve">eadily available data and information </w:t>
      </w:r>
      <w:r w:rsidR="00ED2550">
        <w:t>must be considered</w:t>
      </w:r>
      <w:r w:rsidR="008A1FFE">
        <w:t xml:space="preserve"> </w:t>
      </w:r>
      <w:r w:rsidR="006B10D6">
        <w:t xml:space="preserve">in the development of the 303(d) </w:t>
      </w:r>
      <w:r w:rsidR="00FA2A6D">
        <w:t>list</w:t>
      </w:r>
      <w:r w:rsidR="00E62682">
        <w:t>.</w:t>
      </w:r>
      <w:r w:rsidR="006B10D6">
        <w:t xml:space="preserve"> </w:t>
      </w:r>
      <w:r w:rsidR="009C7A1B">
        <w:t xml:space="preserve"> S</w:t>
      </w:r>
      <w:r w:rsidR="00991619">
        <w:t xml:space="preserve">ome data </w:t>
      </w:r>
      <w:r w:rsidR="003F510D">
        <w:t xml:space="preserve">were processed to facilitate </w:t>
      </w:r>
      <w:r w:rsidR="006C2088">
        <w:t>analysis of the data</w:t>
      </w:r>
      <w:r w:rsidR="008557B9">
        <w:t xml:space="preserve"> and make </w:t>
      </w:r>
      <w:r w:rsidR="009412E7">
        <w:t>listing and delisting recommendations</w:t>
      </w:r>
      <w:r w:rsidR="00387967">
        <w:t>.</w:t>
      </w:r>
      <w:r w:rsidR="008557B9">
        <w:t xml:space="preserve"> </w:t>
      </w:r>
      <w:r w:rsidR="00387967">
        <w:t xml:space="preserve"> The following subsections describe how data </w:t>
      </w:r>
      <w:r w:rsidR="00A34DD5">
        <w:t>were</w:t>
      </w:r>
      <w:r w:rsidR="00AB6CD3">
        <w:t xml:space="preserve"> processed. </w:t>
      </w:r>
    </w:p>
    <w:p w14:paraId="3904CF1A" w14:textId="75AEEABD" w:rsidR="000502E6" w:rsidRDefault="00AF345D" w:rsidP="00061681">
      <w:pPr>
        <w:pStyle w:val="Heading3"/>
      </w:pPr>
      <w:bookmarkStart w:id="117" w:name="_Toc92959573"/>
      <w:r>
        <w:t>Mapping</w:t>
      </w:r>
      <w:bookmarkEnd w:id="117"/>
      <w:r>
        <w:t xml:space="preserve">  </w:t>
      </w:r>
    </w:p>
    <w:p w14:paraId="3D9BAA8F" w14:textId="42A46B83" w:rsidR="00C0105C" w:rsidRDefault="00AF345D" w:rsidP="000502E6">
      <w:r w:rsidRPr="74452822">
        <w:t xml:space="preserve">Staff reviewed </w:t>
      </w:r>
      <w:r w:rsidR="002F5935">
        <w:t xml:space="preserve">readily available </w:t>
      </w:r>
      <w:r w:rsidR="00DD4CDB">
        <w:t>data</w:t>
      </w:r>
      <w:r w:rsidR="009E35EB">
        <w:t xml:space="preserve"> and information</w:t>
      </w:r>
      <w:r w:rsidR="00DD4CDB">
        <w:t xml:space="preserve"> </w:t>
      </w:r>
      <w:r w:rsidRPr="74452822">
        <w:t xml:space="preserve">to determine representative waterbody segments for </w:t>
      </w:r>
      <w:r w:rsidR="001C3089">
        <w:t xml:space="preserve">further </w:t>
      </w:r>
      <w:r w:rsidRPr="74452822">
        <w:t xml:space="preserve">assessment.  New monitoring stations were either associated with existing mapped waterbody segments or new waterbody segments were mapped to represent the new stations. </w:t>
      </w:r>
      <w:r>
        <w:t xml:space="preserve"> </w:t>
      </w:r>
      <w:r w:rsidRPr="74452822">
        <w:t>Waterbody segments were mapped to account for hydrologic features or as described in the Basin Plans.</w:t>
      </w:r>
      <w:r w:rsidR="004711C6">
        <w:t xml:space="preserve"> </w:t>
      </w:r>
      <w:r w:rsidRPr="74452822">
        <w:t xml:space="preserve"> </w:t>
      </w:r>
    </w:p>
    <w:p w14:paraId="29C27276" w14:textId="063C3493" w:rsidR="000B134D" w:rsidRDefault="004D2CA0" w:rsidP="000502E6">
      <w:r>
        <w:t xml:space="preserve">If staff </w:t>
      </w:r>
      <w:r w:rsidR="00AB1021">
        <w:t xml:space="preserve">were unable </w:t>
      </w:r>
      <w:r>
        <w:t xml:space="preserve">to </w:t>
      </w:r>
      <w:r w:rsidR="00121543">
        <w:t>associate</w:t>
      </w:r>
      <w:r w:rsidR="00903267">
        <w:t xml:space="preserve"> a station</w:t>
      </w:r>
      <w:r w:rsidR="00121543">
        <w:t xml:space="preserve"> with a waterbody segment</w:t>
      </w:r>
      <w:r w:rsidR="00903267">
        <w:t xml:space="preserve">, or the station did </w:t>
      </w:r>
      <w:r w:rsidR="007F583D">
        <w:t xml:space="preserve">not include </w:t>
      </w:r>
      <w:r w:rsidR="00E31FA0">
        <w:t>required metadata</w:t>
      </w:r>
      <w:r w:rsidR="00B01A52">
        <w:t xml:space="preserve">, </w:t>
      </w:r>
      <w:ins w:id="118" w:author="Author">
        <w:r w:rsidR="00DA749B">
          <w:t xml:space="preserve">or the </w:t>
        </w:r>
        <w:r w:rsidR="004F0B72">
          <w:t xml:space="preserve">station </w:t>
        </w:r>
        <w:r w:rsidR="00AF253A">
          <w:t xml:space="preserve">did not represent </w:t>
        </w:r>
        <w:r w:rsidR="00E927B2">
          <w:t>water quality</w:t>
        </w:r>
        <w:r w:rsidR="00AF253A">
          <w:t xml:space="preserve"> conditions of the </w:t>
        </w:r>
        <w:r w:rsidR="00E927B2">
          <w:t xml:space="preserve">larger waterbody, then </w:t>
        </w:r>
      </w:ins>
      <w:r w:rsidR="0039003C">
        <w:t>the data or information sourced from th</w:t>
      </w:r>
      <w:r w:rsidR="00BF66C1">
        <w:t>e</w:t>
      </w:r>
      <w:r w:rsidR="0039003C">
        <w:t xml:space="preserve"> station were </w:t>
      </w:r>
      <w:r w:rsidR="001950CC">
        <w:t xml:space="preserve">not </w:t>
      </w:r>
      <w:r w:rsidR="002B28CF">
        <w:t>further considered.</w:t>
      </w:r>
      <w:r w:rsidR="00BF66C1">
        <w:t xml:space="preserve"> </w:t>
      </w:r>
      <w:r w:rsidR="002B28CF">
        <w:t xml:space="preserve"> This is in accordance with Section </w:t>
      </w:r>
      <w:r w:rsidR="00A062D8">
        <w:t xml:space="preserve">6.1.2.1 of the Listing Policy. </w:t>
      </w:r>
      <w:r w:rsidR="00AF345D">
        <w:t xml:space="preserve"> </w:t>
      </w:r>
      <w:r w:rsidR="00C0105C">
        <w:t>D</w:t>
      </w:r>
      <w:r w:rsidR="000B134D">
        <w:t>ata collection locations deemed not representative of ambient conditions</w:t>
      </w:r>
      <w:ins w:id="119" w:author="Author">
        <w:r w:rsidR="000B134D">
          <w:t xml:space="preserve"> </w:t>
        </w:r>
        <w:r w:rsidR="005D4A62">
          <w:t>in the waterbody segment</w:t>
        </w:r>
      </w:ins>
      <w:r w:rsidR="000B134D">
        <w:t xml:space="preserve"> (e.g., storm</w:t>
      </w:r>
      <w:r w:rsidR="00A34BB3">
        <w:t xml:space="preserve"> </w:t>
      </w:r>
      <w:r w:rsidR="000B134D">
        <w:t xml:space="preserve">drain outfalls, effluent discharge, etc.) were not further considered.  </w:t>
      </w:r>
      <w:ins w:id="120" w:author="Author">
        <w:del w:id="121" w:author="Author">
          <w:r w:rsidR="0005259A" w:rsidRPr="18272EDD">
            <w:rPr>
              <w:rFonts w:eastAsia="Arial" w:cs="Arial"/>
            </w:rPr>
            <w:delText>Data collection locations deemed effluent discharges (i.e., storm drain outfalls, wastewater effluent discharge, etc.) were not further considered</w:delText>
          </w:r>
          <w:r w:rsidR="0005259A">
            <w:delText xml:space="preserve">.  </w:delText>
          </w:r>
        </w:del>
      </w:ins>
      <w:r w:rsidR="000B134D">
        <w:t xml:space="preserve">This is in accordance with Section 1 and Section 6.1.5.2 of the Listing Policy. </w:t>
      </w:r>
    </w:p>
    <w:p w14:paraId="5BBF25AF" w14:textId="7A3DE747" w:rsidR="00AF345D" w:rsidRDefault="00AF345D" w:rsidP="000502E6">
      <w:r w:rsidRPr="74452822">
        <w:t xml:space="preserve">The </w:t>
      </w:r>
      <w:r>
        <w:t>b</w:t>
      </w:r>
      <w:r w:rsidRPr="74452822">
        <w:t xml:space="preserve">eneficial </w:t>
      </w:r>
      <w:r>
        <w:t>u</w:t>
      </w:r>
      <w:r w:rsidRPr="74452822">
        <w:t xml:space="preserve">ses </w:t>
      </w:r>
      <w:r w:rsidR="00814241">
        <w:t>were</w:t>
      </w:r>
      <w:r w:rsidRPr="74452822">
        <w:t xml:space="preserve"> identified for each waterbody segment. </w:t>
      </w:r>
      <w:r>
        <w:t xml:space="preserve"> </w:t>
      </w:r>
      <w:r w:rsidRPr="74452822">
        <w:t xml:space="preserve">Some waterbodies </w:t>
      </w:r>
      <w:r w:rsidR="00563E79">
        <w:t>were</w:t>
      </w:r>
      <w:r w:rsidRPr="74452822">
        <w:t xml:space="preserve"> re-segmented, split into additional segments, or </w:t>
      </w:r>
      <w:r w:rsidR="00563E79">
        <w:t>renamed</w:t>
      </w:r>
      <w:r w:rsidRPr="74452822">
        <w:t xml:space="preserve"> since the </w:t>
      </w:r>
      <w:r w:rsidR="00971A22">
        <w:t>2018</w:t>
      </w:r>
      <w:r w:rsidRPr="74452822">
        <w:t xml:space="preserve"> Integrated Report was approved. </w:t>
      </w:r>
      <w:r>
        <w:t xml:space="preserve"> </w:t>
      </w:r>
      <w:r w:rsidRPr="74452822">
        <w:t xml:space="preserve">These and other non-substantive mapping modifications are summarized in </w:t>
      </w:r>
      <w:r w:rsidR="00110C81">
        <w:t xml:space="preserve">Appendix </w:t>
      </w:r>
      <w:r w:rsidR="000903FB">
        <w:t>F</w:t>
      </w:r>
      <w:r w:rsidR="00110C81">
        <w:t xml:space="preserve">: </w:t>
      </w:r>
      <w:r w:rsidRPr="74452822">
        <w:t>Miscellaneous Mapping Changes Report</w:t>
      </w:r>
      <w:r w:rsidR="00110C81">
        <w:t>.</w:t>
      </w:r>
    </w:p>
    <w:p w14:paraId="3EDE47C7" w14:textId="52705B75" w:rsidR="009332E9" w:rsidRDefault="00AF345D" w:rsidP="00061681">
      <w:pPr>
        <w:pStyle w:val="Heading3"/>
      </w:pPr>
      <w:bookmarkStart w:id="122" w:name="_Toc92959574"/>
      <w:r w:rsidRPr="00B90609">
        <w:t>Quality Review</w:t>
      </w:r>
      <w:bookmarkEnd w:id="122"/>
      <w:r>
        <w:t xml:space="preserve"> </w:t>
      </w:r>
    </w:p>
    <w:p w14:paraId="7BD60AF9" w14:textId="5DC2A5E0" w:rsidR="00157D6A" w:rsidRDefault="000736F7" w:rsidP="00157D6A">
      <w:pPr>
        <w:rPr>
          <w:rFonts w:eastAsia="Arial" w:cs="Arial"/>
        </w:rPr>
      </w:pPr>
      <w:r>
        <w:rPr>
          <w:rFonts w:eastAsia="Arial" w:cs="Arial"/>
        </w:rPr>
        <w:t>D</w:t>
      </w:r>
      <w:r w:rsidR="00157D6A">
        <w:rPr>
          <w:rFonts w:eastAsia="Arial" w:cs="Arial"/>
        </w:rPr>
        <w:t xml:space="preserve">ata </w:t>
      </w:r>
      <w:r w:rsidR="00547121">
        <w:rPr>
          <w:rFonts w:eastAsia="Arial" w:cs="Arial"/>
        </w:rPr>
        <w:t xml:space="preserve">and information </w:t>
      </w:r>
      <w:r w:rsidR="00F16C4A">
        <w:rPr>
          <w:rFonts w:eastAsia="Arial" w:cs="Arial"/>
        </w:rPr>
        <w:t>were</w:t>
      </w:r>
      <w:r w:rsidR="00157D6A">
        <w:rPr>
          <w:rFonts w:eastAsia="Arial" w:cs="Arial"/>
        </w:rPr>
        <w:t xml:space="preserve"> assembled and evaluated </w:t>
      </w:r>
      <w:r w:rsidR="00FE079F">
        <w:rPr>
          <w:rFonts w:eastAsia="Arial" w:cs="Arial"/>
        </w:rPr>
        <w:t>fo</w:t>
      </w:r>
      <w:r w:rsidR="00F24387">
        <w:rPr>
          <w:rFonts w:eastAsia="Arial" w:cs="Arial"/>
        </w:rPr>
        <w:t>r quality</w:t>
      </w:r>
      <w:r w:rsidR="00A75DAE">
        <w:rPr>
          <w:rFonts w:eastAsia="Arial" w:cs="Arial"/>
        </w:rPr>
        <w:t xml:space="preserve"> per </w:t>
      </w:r>
      <w:r w:rsidR="00860294">
        <w:rPr>
          <w:rFonts w:eastAsia="Arial" w:cs="Arial"/>
        </w:rPr>
        <w:t>S</w:t>
      </w:r>
      <w:r w:rsidR="00A75DAE">
        <w:rPr>
          <w:rFonts w:eastAsia="Arial" w:cs="Arial"/>
        </w:rPr>
        <w:t>ection 6.1.4 of the Listing Policy</w:t>
      </w:r>
      <w:r w:rsidR="00157D6A">
        <w:rPr>
          <w:rFonts w:eastAsia="Arial" w:cs="Arial"/>
        </w:rPr>
        <w:t xml:space="preserve">. </w:t>
      </w:r>
      <w:r w:rsidR="00157D6A" w:rsidRPr="551FF9D0">
        <w:rPr>
          <w:rFonts w:eastAsia="Arial" w:cs="Arial"/>
        </w:rPr>
        <w:t xml:space="preserve"> </w:t>
      </w:r>
      <w:r w:rsidR="00CB2C24">
        <w:rPr>
          <w:rFonts w:eastAsia="Arial" w:cs="Arial"/>
        </w:rPr>
        <w:t xml:space="preserve">Each record was screened to interpret quality control metadata.  </w:t>
      </w:r>
      <w:r w:rsidR="00157D6A">
        <w:rPr>
          <w:rFonts w:eastAsia="Arial" w:cs="Arial"/>
        </w:rPr>
        <w:t xml:space="preserve">Data and information that met Listing Policy </w:t>
      </w:r>
      <w:r w:rsidR="003E5AE9">
        <w:rPr>
          <w:rFonts w:eastAsia="Arial" w:cs="Arial"/>
        </w:rPr>
        <w:t xml:space="preserve">quality standards </w:t>
      </w:r>
      <w:r w:rsidR="00157D6A">
        <w:rPr>
          <w:rFonts w:eastAsia="Arial" w:cs="Arial"/>
        </w:rPr>
        <w:t>were used as primary lines of evidence</w:t>
      </w:r>
      <w:r w:rsidR="00547121">
        <w:rPr>
          <w:rFonts w:eastAsia="Arial" w:cs="Arial"/>
        </w:rPr>
        <w:t xml:space="preserve"> (“LOEs”)</w:t>
      </w:r>
      <w:r w:rsidR="00A013A3">
        <w:rPr>
          <w:rFonts w:eastAsia="Arial" w:cs="Arial"/>
        </w:rPr>
        <w:t xml:space="preserve"> to make determinations of water quality </w:t>
      </w:r>
      <w:r w:rsidR="004D0FD3">
        <w:rPr>
          <w:rFonts w:eastAsia="Arial" w:cs="Arial"/>
        </w:rPr>
        <w:t>standards attainment</w:t>
      </w:r>
      <w:r w:rsidR="00157D6A">
        <w:rPr>
          <w:rFonts w:eastAsia="Arial" w:cs="Arial"/>
        </w:rPr>
        <w:t xml:space="preserve">.  Data </w:t>
      </w:r>
      <w:r w:rsidR="00157D6A">
        <w:rPr>
          <w:rFonts w:eastAsia="Arial" w:cs="Arial"/>
        </w:rPr>
        <w:lastRenderedPageBreak/>
        <w:t xml:space="preserve">and information that did not meet </w:t>
      </w:r>
      <w:r w:rsidR="00BC52AC">
        <w:rPr>
          <w:rFonts w:eastAsia="Arial" w:cs="Arial"/>
        </w:rPr>
        <w:t xml:space="preserve">Listing Policy </w:t>
      </w:r>
      <w:r w:rsidR="00157D6A">
        <w:rPr>
          <w:rFonts w:eastAsia="Arial" w:cs="Arial"/>
        </w:rPr>
        <w:t xml:space="preserve">quality standards </w:t>
      </w:r>
      <w:r w:rsidR="00325E74">
        <w:rPr>
          <w:rFonts w:eastAsia="Arial" w:cs="Arial"/>
        </w:rPr>
        <w:t xml:space="preserve">were considered ancillary </w:t>
      </w:r>
      <w:r w:rsidR="00547121">
        <w:rPr>
          <w:rFonts w:eastAsia="Arial" w:cs="Arial"/>
        </w:rPr>
        <w:t>LOEs</w:t>
      </w:r>
      <w:r w:rsidR="00157D6A">
        <w:rPr>
          <w:rFonts w:eastAsia="Arial" w:cs="Arial"/>
        </w:rPr>
        <w:t xml:space="preserve">.  </w:t>
      </w:r>
      <w:r w:rsidR="00157D6A" w:rsidRPr="551FF9D0">
        <w:rPr>
          <w:rFonts w:eastAsia="Arial" w:cs="Arial"/>
        </w:rPr>
        <w:t xml:space="preserve">Erroneous or inaccurate data and information were not </w:t>
      </w:r>
      <w:r w:rsidR="004377CF">
        <w:rPr>
          <w:rFonts w:eastAsia="Arial" w:cs="Arial"/>
        </w:rPr>
        <w:t>further considered</w:t>
      </w:r>
      <w:r w:rsidR="00157D6A" w:rsidRPr="551FF9D0">
        <w:rPr>
          <w:rFonts w:eastAsia="Arial" w:cs="Arial"/>
        </w:rPr>
        <w:t>.</w:t>
      </w:r>
    </w:p>
    <w:p w14:paraId="29D61B48" w14:textId="5982B624" w:rsidR="00963177" w:rsidRDefault="00CB2C24" w:rsidP="00963177">
      <w:pPr>
        <w:rPr>
          <w:rFonts w:eastAsia="Arial"/>
        </w:rPr>
      </w:pPr>
      <w:r>
        <w:rPr>
          <w:rFonts w:eastAsia="Arial"/>
        </w:rPr>
        <w:t>Quality review of</w:t>
      </w:r>
      <w:r w:rsidR="00963177">
        <w:rPr>
          <w:rFonts w:eastAsia="Arial"/>
        </w:rPr>
        <w:t xml:space="preserve"> data </w:t>
      </w:r>
      <w:r>
        <w:rPr>
          <w:rFonts w:eastAsia="Arial"/>
        </w:rPr>
        <w:t>involved the</w:t>
      </w:r>
      <w:r w:rsidR="00963177">
        <w:rPr>
          <w:rFonts w:eastAsia="Arial"/>
        </w:rPr>
        <w:t xml:space="preserve"> appli</w:t>
      </w:r>
      <w:r>
        <w:rPr>
          <w:rFonts w:eastAsia="Arial"/>
        </w:rPr>
        <w:t xml:space="preserve">cation of filters </w:t>
      </w:r>
      <w:r w:rsidR="00963177">
        <w:rPr>
          <w:rFonts w:eastAsia="Arial"/>
        </w:rPr>
        <w:t>to screen out data from stations with missing or inaccurate location information (latitude, longitude</w:t>
      </w:r>
      <w:r w:rsidR="004377CF">
        <w:rPr>
          <w:rFonts w:eastAsia="Arial"/>
        </w:rPr>
        <w:t>,</w:t>
      </w:r>
      <w:r w:rsidR="00963177">
        <w:rPr>
          <w:rFonts w:eastAsia="Arial"/>
        </w:rPr>
        <w:t xml:space="preserve"> and datum); </w:t>
      </w:r>
      <w:r>
        <w:rPr>
          <w:rFonts w:eastAsia="Arial"/>
        </w:rPr>
        <w:t>data</w:t>
      </w:r>
      <w:r w:rsidR="00014430" w:rsidRPr="1C9E8392">
        <w:rPr>
          <w:rFonts w:eastAsia="Arial"/>
        </w:rPr>
        <w:t xml:space="preserve"> </w:t>
      </w:r>
      <w:r w:rsidR="008402F2" w:rsidRPr="1C9E8392">
        <w:rPr>
          <w:rFonts w:eastAsia="Arial"/>
        </w:rPr>
        <w:t xml:space="preserve">results </w:t>
      </w:r>
      <w:r w:rsidR="00E530BC" w:rsidRPr="1C9E8392">
        <w:rPr>
          <w:rFonts w:eastAsia="Arial"/>
        </w:rPr>
        <w:t xml:space="preserve">that </w:t>
      </w:r>
      <w:r w:rsidR="008402F2" w:rsidRPr="1C9E8392">
        <w:rPr>
          <w:rFonts w:eastAsia="Arial"/>
        </w:rPr>
        <w:t>are</w:t>
      </w:r>
      <w:r w:rsidR="00E530BC" w:rsidRPr="1C9E8392">
        <w:rPr>
          <w:rFonts w:eastAsia="Arial"/>
        </w:rPr>
        <w:t xml:space="preserve"> less than </w:t>
      </w:r>
      <w:del w:id="123" w:author="Author">
        <w:r w:rsidR="00E530BC" w:rsidRPr="1C9E8392">
          <w:rPr>
            <w:rFonts w:eastAsia="Arial"/>
          </w:rPr>
          <w:delText xml:space="preserve">or equal to </w:delText>
        </w:r>
      </w:del>
      <w:r w:rsidR="00E530BC" w:rsidRPr="1C9E8392">
        <w:rPr>
          <w:rFonts w:eastAsia="Arial"/>
        </w:rPr>
        <w:t xml:space="preserve">the quantitation limit </w:t>
      </w:r>
      <w:r w:rsidR="008402F2" w:rsidRPr="1C9E8392">
        <w:rPr>
          <w:rFonts w:eastAsia="Arial"/>
        </w:rPr>
        <w:t>when</w:t>
      </w:r>
      <w:r w:rsidR="00E530BC" w:rsidRPr="1C9E8392">
        <w:rPr>
          <w:rFonts w:eastAsia="Arial"/>
        </w:rPr>
        <w:t xml:space="preserve"> the</w:t>
      </w:r>
      <w:r w:rsidR="00014430" w:rsidRPr="1C9E8392">
        <w:rPr>
          <w:rFonts w:eastAsia="Arial"/>
        </w:rPr>
        <w:t xml:space="preserve"> </w:t>
      </w:r>
      <w:r w:rsidR="00786DD8" w:rsidRPr="1C9E8392">
        <w:rPr>
          <w:rFonts w:eastAsia="Arial"/>
        </w:rPr>
        <w:t>quantitation</w:t>
      </w:r>
      <w:r w:rsidR="00014430" w:rsidRPr="1C9E8392">
        <w:rPr>
          <w:rFonts w:eastAsia="Arial"/>
        </w:rPr>
        <w:t xml:space="preserve"> limit</w:t>
      </w:r>
      <w:r w:rsidR="00E530BC" w:rsidRPr="1C9E8392">
        <w:rPr>
          <w:rFonts w:eastAsia="Arial"/>
        </w:rPr>
        <w:t xml:space="preserve"> is</w:t>
      </w:r>
      <w:r w:rsidR="00014430" w:rsidRPr="1C9E8392">
        <w:rPr>
          <w:rFonts w:eastAsia="Arial"/>
        </w:rPr>
        <w:t xml:space="preserve"> greater than the </w:t>
      </w:r>
      <w:r w:rsidR="00786DD8" w:rsidRPr="1C9E8392">
        <w:rPr>
          <w:rFonts w:eastAsia="Arial"/>
        </w:rPr>
        <w:t>water quality standard, objective, criterion or evaluation guideline</w:t>
      </w:r>
      <w:r w:rsidR="00963177">
        <w:rPr>
          <w:rFonts w:eastAsia="Arial"/>
        </w:rPr>
        <w:t xml:space="preserve">; </w:t>
      </w:r>
      <w:r>
        <w:rPr>
          <w:rFonts w:eastAsia="Arial"/>
        </w:rPr>
        <w:t>data</w:t>
      </w:r>
      <w:r w:rsidR="00963177">
        <w:rPr>
          <w:rFonts w:eastAsia="Arial"/>
        </w:rPr>
        <w:t xml:space="preserve"> flagged by a laboratory as rejected during quality control </w:t>
      </w:r>
      <w:r>
        <w:rPr>
          <w:rFonts w:eastAsia="Arial"/>
        </w:rPr>
        <w:t xml:space="preserve">(“QC”) </w:t>
      </w:r>
      <w:r w:rsidR="00963177">
        <w:rPr>
          <w:rFonts w:eastAsia="Arial"/>
        </w:rPr>
        <w:t>review</w:t>
      </w:r>
      <w:r w:rsidR="00C25C25">
        <w:rPr>
          <w:rFonts w:eastAsia="Arial"/>
        </w:rPr>
        <w:t xml:space="preserve">; data from </w:t>
      </w:r>
      <w:r w:rsidR="00963177">
        <w:rPr>
          <w:rFonts w:eastAsia="Arial"/>
        </w:rPr>
        <w:t>a quality control sample</w:t>
      </w:r>
      <w:r w:rsidR="00C25C25">
        <w:rPr>
          <w:rFonts w:eastAsia="Arial"/>
        </w:rPr>
        <w:t xml:space="preserve"> (</w:t>
      </w:r>
      <w:r w:rsidR="00F43C1F">
        <w:rPr>
          <w:rFonts w:eastAsia="Arial"/>
        </w:rPr>
        <w:t xml:space="preserve">laboratory duplicate, </w:t>
      </w:r>
      <w:r w:rsidR="00C25C25">
        <w:rPr>
          <w:rFonts w:eastAsia="Arial"/>
        </w:rPr>
        <w:t>blank)</w:t>
      </w:r>
      <w:r w:rsidR="00963177">
        <w:rPr>
          <w:rFonts w:eastAsia="Arial"/>
        </w:rPr>
        <w:t>; and sample types that</w:t>
      </w:r>
      <w:r>
        <w:rPr>
          <w:rFonts w:eastAsia="Arial"/>
        </w:rPr>
        <w:t xml:space="preserve"> </w:t>
      </w:r>
      <w:r w:rsidR="00565E00" w:rsidRPr="1C9E8392">
        <w:rPr>
          <w:rFonts w:eastAsia="Arial"/>
        </w:rPr>
        <w:t>were</w:t>
      </w:r>
      <w:r>
        <w:rPr>
          <w:rFonts w:eastAsia="Arial"/>
        </w:rPr>
        <w:t xml:space="preserve"> not </w:t>
      </w:r>
      <w:r w:rsidR="00565E00" w:rsidRPr="1C9E8392">
        <w:rPr>
          <w:rFonts w:eastAsia="Arial"/>
        </w:rPr>
        <w:t>water quality-related data</w:t>
      </w:r>
      <w:r w:rsidR="00963177">
        <w:rPr>
          <w:rFonts w:eastAsia="Arial"/>
        </w:rPr>
        <w:t xml:space="preserve">.  </w:t>
      </w:r>
    </w:p>
    <w:p w14:paraId="15E17313" w14:textId="4444C849" w:rsidR="00963177" w:rsidRDefault="00437D6E" w:rsidP="00963177">
      <w:pPr>
        <w:rPr>
          <w:rFonts w:eastAsia="Arial"/>
        </w:rPr>
      </w:pPr>
      <w:r>
        <w:rPr>
          <w:rFonts w:eastAsia="Arial"/>
        </w:rPr>
        <w:t>Data</w:t>
      </w:r>
      <w:r w:rsidR="007A62F8">
        <w:rPr>
          <w:rFonts w:eastAsia="Arial"/>
        </w:rPr>
        <w:t xml:space="preserve"> r</w:t>
      </w:r>
      <w:r w:rsidR="00963177">
        <w:rPr>
          <w:rFonts w:eastAsia="Arial"/>
        </w:rPr>
        <w:t xml:space="preserve">ecords that passed the </w:t>
      </w:r>
      <w:r w:rsidR="007A62F8">
        <w:rPr>
          <w:rFonts w:eastAsia="Arial"/>
        </w:rPr>
        <w:t>screening</w:t>
      </w:r>
      <w:r w:rsidR="00963177">
        <w:rPr>
          <w:rFonts w:eastAsia="Arial"/>
        </w:rPr>
        <w:t xml:space="preserve"> filters were further evaluated based on available </w:t>
      </w:r>
      <w:r w:rsidR="00EC7DC3">
        <w:rPr>
          <w:rFonts w:eastAsia="Arial"/>
        </w:rPr>
        <w:t>QC</w:t>
      </w:r>
      <w:r w:rsidR="00963177">
        <w:rPr>
          <w:rFonts w:eastAsia="Arial"/>
        </w:rPr>
        <w:t xml:space="preserve"> metadata and assigned estimated data quality tiers, as follows:    </w:t>
      </w:r>
    </w:p>
    <w:p w14:paraId="0508522F" w14:textId="3CF9217F"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0</w:t>
      </w:r>
      <w:r w:rsidR="00EC7DC3">
        <w:rPr>
          <w:rFonts w:eastAsia="Arial"/>
        </w:rPr>
        <w:t xml:space="preserve"> -</w:t>
      </w:r>
      <w:r w:rsidRPr="009B539D">
        <w:rPr>
          <w:rFonts w:eastAsia="Arial"/>
        </w:rPr>
        <w:t xml:space="preserve"> Metadata, QC record: Not a measurement of environmental conditions</w:t>
      </w:r>
      <w:r>
        <w:rPr>
          <w:rFonts w:eastAsia="Arial"/>
        </w:rPr>
        <w:t>.</w:t>
      </w:r>
      <w:r w:rsidRPr="009B539D">
        <w:rPr>
          <w:rFonts w:eastAsia="Arial"/>
        </w:rPr>
        <w:t xml:space="preserve"> </w:t>
      </w:r>
    </w:p>
    <w:p w14:paraId="2B4583FB" w14:textId="3C86CB6C"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1</w:t>
      </w:r>
      <w:r w:rsidR="00EC7DC3">
        <w:rPr>
          <w:rFonts w:eastAsia="Arial"/>
        </w:rPr>
        <w:t>-</w:t>
      </w:r>
      <w:r w:rsidRPr="009B539D">
        <w:rPr>
          <w:rFonts w:eastAsia="Arial"/>
        </w:rPr>
        <w:t xml:space="preserve"> Passed QC: Data passed all QC checks</w:t>
      </w:r>
      <w:r>
        <w:rPr>
          <w:rFonts w:eastAsia="Arial"/>
        </w:rPr>
        <w:t>.</w:t>
      </w:r>
      <w:r w:rsidRPr="009B539D">
        <w:rPr>
          <w:rFonts w:eastAsia="Arial"/>
        </w:rPr>
        <w:t xml:space="preserve"> </w:t>
      </w:r>
    </w:p>
    <w:p w14:paraId="24E502C9" w14:textId="1A36C740"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2</w:t>
      </w:r>
      <w:r w:rsidR="00EC7DC3">
        <w:rPr>
          <w:rFonts w:eastAsia="Arial"/>
        </w:rPr>
        <w:t>-</w:t>
      </w:r>
      <w:r w:rsidRPr="009B539D">
        <w:rPr>
          <w:rFonts w:eastAsia="Arial"/>
        </w:rPr>
        <w:t xml:space="preserve"> Some review needed: Data did not pass minor QC checks</w:t>
      </w:r>
      <w:r>
        <w:rPr>
          <w:rFonts w:eastAsia="Arial"/>
        </w:rPr>
        <w:t>;</w:t>
      </w:r>
      <w:r w:rsidRPr="009B539D">
        <w:rPr>
          <w:rFonts w:eastAsia="Arial"/>
        </w:rPr>
        <w:t xml:space="preserve"> some effort needed to review and defend data if used</w:t>
      </w:r>
      <w:r>
        <w:rPr>
          <w:rFonts w:eastAsia="Arial"/>
        </w:rPr>
        <w:t>.</w:t>
      </w:r>
      <w:r w:rsidRPr="009B539D">
        <w:rPr>
          <w:rFonts w:eastAsia="Arial"/>
        </w:rPr>
        <w:t xml:space="preserve"> </w:t>
      </w:r>
    </w:p>
    <w:p w14:paraId="00A8A141" w14:textId="4286B3FF"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3</w:t>
      </w:r>
      <w:r w:rsidR="00EC7DC3">
        <w:rPr>
          <w:rFonts w:eastAsia="Arial"/>
        </w:rPr>
        <w:t>-</w:t>
      </w:r>
      <w:r w:rsidRPr="009B539D">
        <w:rPr>
          <w:rFonts w:eastAsia="Arial"/>
        </w:rPr>
        <w:t xml:space="preserve"> Spatial Accuracy Unknown: Data missing spatial datum information, data should not be used for fine scale spatial analysis</w:t>
      </w:r>
      <w:r>
        <w:rPr>
          <w:rFonts w:eastAsia="Arial"/>
        </w:rPr>
        <w:t>.</w:t>
      </w:r>
      <w:r w:rsidRPr="009B539D">
        <w:rPr>
          <w:rFonts w:eastAsia="Arial"/>
        </w:rPr>
        <w:t xml:space="preserve"> </w:t>
      </w:r>
    </w:p>
    <w:p w14:paraId="603EF1FC" w14:textId="05966DB5"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4</w:t>
      </w:r>
      <w:r w:rsidR="00EC7DC3">
        <w:rPr>
          <w:rFonts w:eastAsia="Arial"/>
        </w:rPr>
        <w:t>-</w:t>
      </w:r>
      <w:r w:rsidRPr="009B539D">
        <w:rPr>
          <w:rFonts w:eastAsia="Arial"/>
        </w:rPr>
        <w:t xml:space="preserve"> Extensive review needed: Data did not pass </w:t>
      </w:r>
      <w:r w:rsidR="00EC7DC3">
        <w:rPr>
          <w:rFonts w:eastAsia="Arial"/>
        </w:rPr>
        <w:t xml:space="preserve">some critical </w:t>
      </w:r>
      <w:r w:rsidRPr="009B539D">
        <w:rPr>
          <w:rFonts w:eastAsia="Arial"/>
        </w:rPr>
        <w:t xml:space="preserve">QC </w:t>
      </w:r>
      <w:proofErr w:type="gramStart"/>
      <w:r w:rsidRPr="009B539D">
        <w:rPr>
          <w:rFonts w:eastAsia="Arial"/>
        </w:rPr>
        <w:t>checks,</w:t>
      </w:r>
      <w:proofErr w:type="gramEnd"/>
      <w:r w:rsidRPr="009B539D">
        <w:rPr>
          <w:rFonts w:eastAsia="Arial"/>
        </w:rPr>
        <w:t xml:space="preserve"> high level of effort needed to </w:t>
      </w:r>
      <w:r w:rsidR="00830946">
        <w:rPr>
          <w:rFonts w:eastAsia="Arial"/>
        </w:rPr>
        <w:t xml:space="preserve">review and </w:t>
      </w:r>
      <w:r w:rsidRPr="009B539D">
        <w:rPr>
          <w:rFonts w:eastAsia="Arial"/>
        </w:rPr>
        <w:t>defend data if used</w:t>
      </w:r>
      <w:r>
        <w:rPr>
          <w:rFonts w:eastAsia="Arial"/>
        </w:rPr>
        <w:t>.</w:t>
      </w:r>
      <w:r w:rsidRPr="009B539D">
        <w:rPr>
          <w:rFonts w:eastAsia="Arial"/>
        </w:rPr>
        <w:t xml:space="preserve"> </w:t>
      </w:r>
    </w:p>
    <w:p w14:paraId="69D6334D" w14:textId="2EFA2E58"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5</w:t>
      </w:r>
      <w:r w:rsidR="00EC7DC3">
        <w:rPr>
          <w:rFonts w:eastAsia="Arial"/>
        </w:rPr>
        <w:t>-</w:t>
      </w:r>
      <w:r w:rsidRPr="009B539D">
        <w:rPr>
          <w:rFonts w:eastAsia="Arial"/>
        </w:rPr>
        <w:t xml:space="preserve"> Unknown Data Quality: Data </w:t>
      </w:r>
      <w:r w:rsidR="00830946">
        <w:rPr>
          <w:rFonts w:eastAsia="Arial"/>
        </w:rPr>
        <w:t>were</w:t>
      </w:r>
      <w:r w:rsidRPr="009B539D">
        <w:rPr>
          <w:rFonts w:eastAsia="Arial"/>
        </w:rPr>
        <w:t xml:space="preserve"> not reviewed by the</w:t>
      </w:r>
      <w:r w:rsidR="00AA0947">
        <w:rPr>
          <w:rFonts w:eastAsia="Arial"/>
        </w:rPr>
        <w:t xml:space="preserve"> monitoring program</w:t>
      </w:r>
      <w:r w:rsidRPr="009B539D">
        <w:rPr>
          <w:rFonts w:eastAsia="Arial"/>
        </w:rPr>
        <w:t xml:space="preserve">. </w:t>
      </w:r>
      <w:r>
        <w:rPr>
          <w:rFonts w:eastAsia="Arial"/>
        </w:rPr>
        <w:t xml:space="preserve"> </w:t>
      </w:r>
      <w:r w:rsidRPr="009B539D">
        <w:rPr>
          <w:rFonts w:eastAsia="Arial"/>
        </w:rPr>
        <w:t>Data will need review before use</w:t>
      </w:r>
      <w:r>
        <w:rPr>
          <w:rFonts w:eastAsia="Arial"/>
        </w:rPr>
        <w:t>.</w:t>
      </w:r>
      <w:r w:rsidRPr="009B539D">
        <w:rPr>
          <w:rFonts w:eastAsia="Arial"/>
        </w:rPr>
        <w:t xml:space="preserve"> </w:t>
      </w:r>
    </w:p>
    <w:p w14:paraId="597B05B6" w14:textId="63687501" w:rsidR="00963177" w:rsidRPr="009B539D" w:rsidRDefault="00963177" w:rsidP="00AD6AE0">
      <w:pPr>
        <w:pStyle w:val="ListParagraph"/>
        <w:numPr>
          <w:ilvl w:val="0"/>
          <w:numId w:val="20"/>
        </w:numPr>
        <w:spacing w:after="160" w:line="259" w:lineRule="auto"/>
        <w:rPr>
          <w:rFonts w:eastAsia="Arial"/>
        </w:rPr>
      </w:pPr>
      <w:r w:rsidRPr="009B539D">
        <w:rPr>
          <w:rFonts w:eastAsia="Arial"/>
        </w:rPr>
        <w:t>Tier 6</w:t>
      </w:r>
      <w:r w:rsidR="00EC7DC3">
        <w:rPr>
          <w:rFonts w:eastAsia="Arial"/>
        </w:rPr>
        <w:t>-</w:t>
      </w:r>
      <w:r w:rsidRPr="009B539D">
        <w:rPr>
          <w:rFonts w:eastAsia="Arial"/>
        </w:rPr>
        <w:t xml:space="preserve"> Reject Data: Data </w:t>
      </w:r>
      <w:r w:rsidR="00830946">
        <w:rPr>
          <w:rFonts w:eastAsia="Arial"/>
        </w:rPr>
        <w:t>were</w:t>
      </w:r>
      <w:r w:rsidRPr="009B539D">
        <w:rPr>
          <w:rFonts w:eastAsia="Arial"/>
        </w:rPr>
        <w:t xml:space="preserve"> rejected by the </w:t>
      </w:r>
      <w:r w:rsidR="00EA78CF">
        <w:rPr>
          <w:rFonts w:eastAsia="Arial"/>
        </w:rPr>
        <w:t>monitoring program</w:t>
      </w:r>
      <w:r w:rsidR="00EA78CF" w:rsidRPr="009B539D">
        <w:rPr>
          <w:rFonts w:eastAsia="Arial"/>
        </w:rPr>
        <w:t xml:space="preserve"> </w:t>
      </w:r>
      <w:r w:rsidRPr="009B539D">
        <w:rPr>
          <w:rFonts w:eastAsia="Arial"/>
        </w:rPr>
        <w:t>or data did not pass all critical QC checks.  Data deemed unusable</w:t>
      </w:r>
      <w:r>
        <w:rPr>
          <w:rFonts w:eastAsia="Arial"/>
        </w:rPr>
        <w:t>.</w:t>
      </w:r>
      <w:r w:rsidRPr="009B539D">
        <w:rPr>
          <w:rFonts w:eastAsia="Arial"/>
        </w:rPr>
        <w:t xml:space="preserve"> </w:t>
      </w:r>
    </w:p>
    <w:p w14:paraId="5F96F0CE" w14:textId="09B6C068" w:rsidR="00963177" w:rsidRDefault="00963177" w:rsidP="00AD6AE0">
      <w:pPr>
        <w:pStyle w:val="ListParagraph"/>
        <w:numPr>
          <w:ilvl w:val="0"/>
          <w:numId w:val="20"/>
        </w:numPr>
        <w:spacing w:after="160" w:line="259" w:lineRule="auto"/>
        <w:rPr>
          <w:rFonts w:eastAsia="Arial"/>
        </w:rPr>
      </w:pPr>
      <w:r w:rsidRPr="009B539D">
        <w:rPr>
          <w:rFonts w:eastAsia="Arial"/>
        </w:rPr>
        <w:t>Tier 7</w:t>
      </w:r>
      <w:r w:rsidR="00EC7DC3">
        <w:rPr>
          <w:rFonts w:eastAsia="Arial"/>
        </w:rPr>
        <w:t>-</w:t>
      </w:r>
      <w:r w:rsidRPr="009B539D">
        <w:rPr>
          <w:rFonts w:eastAsia="Arial"/>
        </w:rPr>
        <w:t xml:space="preserve"> Error in Data</w:t>
      </w:r>
      <w:r>
        <w:rPr>
          <w:rFonts w:eastAsia="Arial"/>
        </w:rPr>
        <w:t>.</w:t>
      </w:r>
    </w:p>
    <w:p w14:paraId="3CA0F8EF" w14:textId="50731E1C" w:rsidR="00963177" w:rsidRDefault="00963177" w:rsidP="00963177">
      <w:r>
        <w:rPr>
          <w:rFonts w:eastAsia="Arial"/>
        </w:rPr>
        <w:t xml:space="preserve">Data classified </w:t>
      </w:r>
      <w:r w:rsidR="00830946">
        <w:rPr>
          <w:rFonts w:eastAsia="Arial"/>
        </w:rPr>
        <w:t>in</w:t>
      </w:r>
      <w:r>
        <w:rPr>
          <w:rFonts w:eastAsia="Arial"/>
        </w:rPr>
        <w:t xml:space="preserve"> Tier 1 were considered to meet Listing Policy quality requirements for use as a primary</w:t>
      </w:r>
      <w:r w:rsidR="003F50C2">
        <w:rPr>
          <w:rFonts w:eastAsia="Arial"/>
        </w:rPr>
        <w:t xml:space="preserve"> </w:t>
      </w:r>
      <w:r w:rsidR="00EC7DC3">
        <w:rPr>
          <w:rFonts w:eastAsia="Arial"/>
        </w:rPr>
        <w:t>LOE</w:t>
      </w:r>
      <w:r>
        <w:rPr>
          <w:rFonts w:eastAsia="Arial"/>
        </w:rPr>
        <w:t xml:space="preserve"> for listing decisions.  Data classified </w:t>
      </w:r>
      <w:r w:rsidR="00830946">
        <w:rPr>
          <w:rFonts w:eastAsia="Arial"/>
        </w:rPr>
        <w:t>in</w:t>
      </w:r>
      <w:r>
        <w:rPr>
          <w:rFonts w:eastAsia="Arial"/>
        </w:rPr>
        <w:t xml:space="preserve"> Tiers 0, 6</w:t>
      </w:r>
      <w:r w:rsidR="00830946">
        <w:rPr>
          <w:rFonts w:eastAsia="Arial"/>
        </w:rPr>
        <w:t>,</w:t>
      </w:r>
      <w:r>
        <w:rPr>
          <w:rFonts w:eastAsia="Arial"/>
        </w:rPr>
        <w:t xml:space="preserve"> and 7 were considered inapplicable, erroneous</w:t>
      </w:r>
      <w:r w:rsidR="00830946">
        <w:rPr>
          <w:rFonts w:eastAsia="Arial"/>
        </w:rPr>
        <w:t>,</w:t>
      </w:r>
      <w:r>
        <w:rPr>
          <w:rFonts w:eastAsia="Arial"/>
        </w:rPr>
        <w:t xml:space="preserve"> or inaccurate</w:t>
      </w:r>
      <w:r w:rsidR="00830946">
        <w:rPr>
          <w:rFonts w:eastAsia="Arial"/>
        </w:rPr>
        <w:t xml:space="preserve"> and were</w:t>
      </w:r>
      <w:r>
        <w:rPr>
          <w:rFonts w:eastAsia="Arial"/>
        </w:rPr>
        <w:t xml:space="preserve"> not </w:t>
      </w:r>
      <w:r w:rsidR="00830946">
        <w:rPr>
          <w:rFonts w:eastAsia="Arial"/>
        </w:rPr>
        <w:t>further considered</w:t>
      </w:r>
      <w:r>
        <w:rPr>
          <w:rFonts w:eastAsia="Arial"/>
        </w:rPr>
        <w:t xml:space="preserve">.  Data </w:t>
      </w:r>
      <w:r w:rsidR="00753B1B">
        <w:rPr>
          <w:rFonts w:eastAsia="Arial"/>
        </w:rPr>
        <w:t xml:space="preserve">classified </w:t>
      </w:r>
      <w:r w:rsidR="00830946">
        <w:rPr>
          <w:rFonts w:eastAsia="Arial"/>
        </w:rPr>
        <w:t>in</w:t>
      </w:r>
      <w:r>
        <w:rPr>
          <w:rFonts w:eastAsia="Arial"/>
        </w:rPr>
        <w:t xml:space="preserve"> Tiers 2 through 5 were evaluated on a case</w:t>
      </w:r>
      <w:r w:rsidR="00753B1B">
        <w:rPr>
          <w:rFonts w:eastAsia="Arial"/>
        </w:rPr>
        <w:t>-</w:t>
      </w:r>
      <w:r>
        <w:rPr>
          <w:rFonts w:eastAsia="Arial"/>
        </w:rPr>
        <w:t>by</w:t>
      </w:r>
      <w:r w:rsidR="00753B1B">
        <w:rPr>
          <w:rFonts w:eastAsia="Arial"/>
        </w:rPr>
        <w:t>-</w:t>
      </w:r>
      <w:r>
        <w:rPr>
          <w:rFonts w:eastAsia="Arial"/>
        </w:rPr>
        <w:t xml:space="preserve">case basis to determine compliance with Listing Policy quality requirements and suitability for use </w:t>
      </w:r>
      <w:r w:rsidR="00753B1B">
        <w:rPr>
          <w:rFonts w:eastAsia="Arial"/>
        </w:rPr>
        <w:t>as</w:t>
      </w:r>
      <w:r>
        <w:rPr>
          <w:rFonts w:eastAsia="Arial"/>
        </w:rPr>
        <w:t xml:space="preserve"> primary or ancillary lines of evidence</w:t>
      </w:r>
      <w:r w:rsidR="00830946">
        <w:rPr>
          <w:rFonts w:eastAsia="Arial"/>
        </w:rPr>
        <w:t xml:space="preserve"> to make</w:t>
      </w:r>
      <w:r w:rsidR="001901AA">
        <w:rPr>
          <w:rFonts w:eastAsia="Arial"/>
        </w:rPr>
        <w:t xml:space="preserve"> listings or delisting recommendations based on determinations of water quality standards attainment</w:t>
      </w:r>
      <w:r>
        <w:rPr>
          <w:rFonts w:eastAsia="Arial"/>
        </w:rPr>
        <w:t xml:space="preserve">. </w:t>
      </w:r>
    </w:p>
    <w:p w14:paraId="4F15A0E3" w14:textId="33DE784B" w:rsidR="00AF345D" w:rsidRDefault="00963177" w:rsidP="00AF345D">
      <w:pPr>
        <w:rPr>
          <w:rFonts w:eastAsia="Arial" w:cs="Arial"/>
        </w:rPr>
      </w:pPr>
      <w:r>
        <w:rPr>
          <w:rFonts w:eastAsia="Arial" w:cs="Arial"/>
        </w:rPr>
        <w:t>Additionally</w:t>
      </w:r>
      <w:r w:rsidR="00AF345D" w:rsidRPr="551FF9D0">
        <w:rPr>
          <w:rFonts w:eastAsia="Arial" w:cs="Arial"/>
        </w:rPr>
        <w:t>, all datasets were associated with an approved QAPP, unless the data</w:t>
      </w:r>
      <w:r w:rsidR="00B84FC6" w:rsidRPr="551FF9D0">
        <w:rPr>
          <w:rFonts w:eastAsia="Arial" w:cs="Arial"/>
        </w:rPr>
        <w:t>set</w:t>
      </w:r>
      <w:r w:rsidR="00AF345D" w:rsidRPr="551FF9D0">
        <w:rPr>
          <w:rFonts w:eastAsia="Arial" w:cs="Arial"/>
        </w:rPr>
        <w:t xml:space="preserve"> came from a monitoring program (such as SWAMP) specifically exempted from this requirement by the Listing Policy.  Only data supported by an approved QAPP, or exempt from the QAPP requirement, were used as primary </w:t>
      </w:r>
      <w:r w:rsidR="00E634E2" w:rsidRPr="551FF9D0">
        <w:rPr>
          <w:rFonts w:eastAsia="Arial" w:cs="Arial"/>
        </w:rPr>
        <w:t>LOEs</w:t>
      </w:r>
      <w:r w:rsidR="00E70ECC" w:rsidRPr="551FF9D0">
        <w:rPr>
          <w:rFonts w:eastAsia="Arial" w:cs="Arial"/>
        </w:rPr>
        <w:t xml:space="preserve"> </w:t>
      </w:r>
      <w:r w:rsidR="00AF345D" w:rsidRPr="551FF9D0">
        <w:rPr>
          <w:rFonts w:eastAsia="Arial" w:cs="Arial"/>
        </w:rPr>
        <w:t xml:space="preserve">to make determinations of water quality standards attainment.  In the absence of quality assurance documentation, data were used as ancillary evidence and not the basis of a listing </w:t>
      </w:r>
      <w:r w:rsidR="008B556F">
        <w:rPr>
          <w:rFonts w:eastAsia="Arial" w:cs="Arial"/>
        </w:rPr>
        <w:t>or delisting recommendation</w:t>
      </w:r>
      <w:r w:rsidR="00AF345D" w:rsidRPr="551FF9D0">
        <w:rPr>
          <w:rFonts w:eastAsia="Arial" w:cs="Arial"/>
        </w:rPr>
        <w:t xml:space="preserve">.  A list of the datasets and associated QAPPs from the </w:t>
      </w:r>
      <w:r w:rsidR="005C73FB" w:rsidRPr="551FF9D0">
        <w:rPr>
          <w:rFonts w:eastAsia="Arial" w:cs="Arial"/>
        </w:rPr>
        <w:t>2020</w:t>
      </w:r>
      <w:r w:rsidR="00480A3E">
        <w:rPr>
          <w:rFonts w:eastAsia="Arial" w:cs="Arial"/>
        </w:rPr>
        <w:t>-</w:t>
      </w:r>
      <w:r w:rsidR="005C73FB" w:rsidRPr="551FF9D0">
        <w:rPr>
          <w:rFonts w:eastAsia="Arial" w:cs="Arial"/>
        </w:rPr>
        <w:t>202</w:t>
      </w:r>
      <w:r w:rsidR="00C6366F" w:rsidRPr="551FF9D0">
        <w:rPr>
          <w:rFonts w:eastAsia="Arial" w:cs="Arial"/>
        </w:rPr>
        <w:t>2</w:t>
      </w:r>
      <w:r w:rsidR="005C73FB" w:rsidRPr="551FF9D0">
        <w:rPr>
          <w:rFonts w:eastAsia="Arial" w:cs="Arial"/>
        </w:rPr>
        <w:t xml:space="preserve"> </w:t>
      </w:r>
      <w:r w:rsidR="00AF345D" w:rsidRPr="551FF9D0">
        <w:rPr>
          <w:rFonts w:eastAsia="Arial" w:cs="Arial"/>
        </w:rPr>
        <w:t>data solicitation is available</w:t>
      </w:r>
      <w:r w:rsidR="007721DC" w:rsidRPr="551FF9D0">
        <w:rPr>
          <w:rFonts w:eastAsia="Arial" w:cs="Arial"/>
        </w:rPr>
        <w:t xml:space="preserve"> in </w:t>
      </w:r>
      <w:r w:rsidR="005F616E" w:rsidRPr="551FF9D0">
        <w:rPr>
          <w:rFonts w:eastAsia="Arial" w:cs="Arial"/>
        </w:rPr>
        <w:t>the References Report (</w:t>
      </w:r>
      <w:r w:rsidR="007721DC" w:rsidRPr="551FF9D0">
        <w:rPr>
          <w:rFonts w:eastAsia="Arial" w:cs="Arial"/>
        </w:rPr>
        <w:t xml:space="preserve">Appendix </w:t>
      </w:r>
      <w:r w:rsidR="00661C42">
        <w:rPr>
          <w:rFonts w:eastAsia="Arial" w:cs="Arial"/>
        </w:rPr>
        <w:t>G</w:t>
      </w:r>
      <w:r w:rsidR="005F616E" w:rsidRPr="551FF9D0">
        <w:rPr>
          <w:rFonts w:eastAsia="Arial" w:cs="Arial"/>
        </w:rPr>
        <w:t>)</w:t>
      </w:r>
      <w:r w:rsidR="007721DC" w:rsidRPr="551FF9D0">
        <w:rPr>
          <w:rFonts w:eastAsia="Arial" w:cs="Arial"/>
        </w:rPr>
        <w:t>.</w:t>
      </w:r>
      <w:r w:rsidR="00AF345D" w:rsidRPr="551FF9D0">
        <w:rPr>
          <w:rFonts w:eastAsia="Arial" w:cs="Arial"/>
        </w:rPr>
        <w:t xml:space="preserve"> </w:t>
      </w:r>
    </w:p>
    <w:p w14:paraId="40C8B0FA" w14:textId="61572458" w:rsidR="009332E9" w:rsidRDefault="0011477C" w:rsidP="00061681">
      <w:pPr>
        <w:pStyle w:val="Heading3"/>
      </w:pPr>
      <w:bookmarkStart w:id="124" w:name="_Toc92959575"/>
      <w:r>
        <w:lastRenderedPageBreak/>
        <w:t xml:space="preserve">Data </w:t>
      </w:r>
      <w:r w:rsidR="00972097">
        <w:t>Averaging &amp; Adjustments</w:t>
      </w:r>
      <w:bookmarkEnd w:id="124"/>
      <w:r>
        <w:t xml:space="preserve">  </w:t>
      </w:r>
    </w:p>
    <w:p w14:paraId="6906C4F3" w14:textId="49B92BE6" w:rsidR="00046C7B" w:rsidRDefault="00046C7B" w:rsidP="00046C7B">
      <w:pPr>
        <w:rPr>
          <w:rFonts w:eastAsia="Arial" w:cs="Arial"/>
        </w:rPr>
      </w:pPr>
      <w:r>
        <w:rPr>
          <w:rFonts w:eastAsia="Arial" w:cs="Arial"/>
        </w:rPr>
        <w:t xml:space="preserve">Some data were </w:t>
      </w:r>
      <w:r w:rsidR="009D4D3D">
        <w:rPr>
          <w:rFonts w:eastAsia="Arial" w:cs="Arial"/>
        </w:rPr>
        <w:t>g</w:t>
      </w:r>
      <w:r w:rsidR="00E05D3D">
        <w:rPr>
          <w:rFonts w:eastAsia="Arial" w:cs="Arial"/>
        </w:rPr>
        <w:t>rouped</w:t>
      </w:r>
      <w:r>
        <w:rPr>
          <w:rFonts w:eastAsia="Arial" w:cs="Arial"/>
        </w:rPr>
        <w:t xml:space="preserve"> to allow comparison of the data to water quality thresholds that are expressed with a specific averaging period (annual, 30-day, weekly, four-day, etc.) in accordance with Section 6.1.5.6 of the Listing Policy.</w:t>
      </w:r>
      <w:r w:rsidRPr="0982F89D">
        <w:rPr>
          <w:rFonts w:eastAsia="Arial" w:cs="Arial"/>
        </w:rPr>
        <w:t xml:space="preserve">  </w:t>
      </w:r>
      <w:r w:rsidRPr="320D215A">
        <w:rPr>
          <w:rFonts w:eastAsia="Arial" w:cs="Arial"/>
        </w:rPr>
        <w:t xml:space="preserve">For example, </w:t>
      </w:r>
      <w:r>
        <w:rPr>
          <w:rFonts w:eastAsia="Arial" w:cs="Arial"/>
        </w:rPr>
        <w:t xml:space="preserve">if </w:t>
      </w:r>
      <w:r w:rsidRPr="320D215A">
        <w:rPr>
          <w:rFonts w:eastAsia="Arial" w:cs="Arial"/>
        </w:rPr>
        <w:t>the</w:t>
      </w:r>
      <w:r w:rsidRPr="0982F89D">
        <w:rPr>
          <w:rFonts w:eastAsia="Arial" w:cs="Arial"/>
        </w:rPr>
        <w:t xml:space="preserve"> threshold </w:t>
      </w:r>
      <w:r>
        <w:rPr>
          <w:rFonts w:eastAsia="Arial" w:cs="Arial"/>
        </w:rPr>
        <w:t>is expressed as</w:t>
      </w:r>
      <w:r w:rsidRPr="0982F89D">
        <w:rPr>
          <w:rFonts w:eastAsia="Arial" w:cs="Arial"/>
        </w:rPr>
        <w:t xml:space="preserve"> a</w:t>
      </w:r>
      <w:r>
        <w:rPr>
          <w:rFonts w:eastAsia="Arial" w:cs="Arial"/>
        </w:rPr>
        <w:t xml:space="preserve"> 30-day geometric mean, data</w:t>
      </w:r>
      <w:r w:rsidR="00CF4FDC">
        <w:rPr>
          <w:rFonts w:eastAsia="Arial" w:cs="Arial"/>
        </w:rPr>
        <w:t xml:space="preserve"> from samples</w:t>
      </w:r>
      <w:r>
        <w:rPr>
          <w:rFonts w:eastAsia="Arial" w:cs="Arial"/>
        </w:rPr>
        <w:t xml:space="preserve"> collected within a 30-day timeframe were grouped and a geometric mean was calculated for comparison to the threshold</w:t>
      </w:r>
      <w:r w:rsidRPr="0982F89D">
        <w:rPr>
          <w:rFonts w:eastAsia="Arial" w:cs="Arial"/>
        </w:rPr>
        <w:t>.  If only one dat</w:t>
      </w:r>
      <w:r>
        <w:rPr>
          <w:rFonts w:eastAsia="Arial" w:cs="Arial"/>
        </w:rPr>
        <w:t>um</w:t>
      </w:r>
      <w:r w:rsidRPr="0982F89D">
        <w:rPr>
          <w:rFonts w:eastAsia="Arial" w:cs="Arial"/>
        </w:rPr>
        <w:t xml:space="preserve"> point was available during </w:t>
      </w:r>
      <w:r>
        <w:rPr>
          <w:rFonts w:eastAsia="Arial" w:cs="Arial"/>
        </w:rPr>
        <w:t>an averaging</w:t>
      </w:r>
      <w:r w:rsidRPr="0982F89D">
        <w:rPr>
          <w:rFonts w:eastAsia="Arial" w:cs="Arial"/>
        </w:rPr>
        <w:t xml:space="preserve"> period, it was used to represent the average concentration for that period. </w:t>
      </w:r>
      <w:r w:rsidRPr="320D215A">
        <w:rPr>
          <w:rFonts w:eastAsia="Arial" w:cs="Arial"/>
        </w:rPr>
        <w:t xml:space="preserve"> </w:t>
      </w:r>
      <w:r>
        <w:rPr>
          <w:rFonts w:eastAsia="Arial" w:cs="Arial"/>
        </w:rPr>
        <w:t xml:space="preserve">If the averaging period is not stated for the threshold, then data from samples collected less than 7 days apart were averaged.    </w:t>
      </w:r>
    </w:p>
    <w:p w14:paraId="767DF62B" w14:textId="4C69F0CA" w:rsidR="00C17E9A" w:rsidRPr="00DB74F0" w:rsidRDefault="00C17E9A" w:rsidP="6576C354">
      <w:pPr>
        <w:rPr>
          <w:rFonts w:eastAsia="Arial" w:cs="Arial"/>
        </w:rPr>
      </w:pPr>
      <w:r>
        <w:rPr>
          <w:rFonts w:eastAsia="Arial" w:cs="Arial"/>
        </w:rPr>
        <w:t>Some data</w:t>
      </w:r>
      <w:r w:rsidR="003A7FD2">
        <w:rPr>
          <w:rFonts w:eastAsia="Arial" w:cs="Arial"/>
        </w:rPr>
        <w:t xml:space="preserve">, </w:t>
      </w:r>
      <w:r w:rsidR="00056188">
        <w:rPr>
          <w:rFonts w:eastAsia="Arial" w:cs="Arial"/>
        </w:rPr>
        <w:t xml:space="preserve">such as </w:t>
      </w:r>
      <w:r w:rsidR="00202560">
        <w:rPr>
          <w:rFonts w:eastAsia="Arial" w:cs="Arial"/>
        </w:rPr>
        <w:t>metal concentrations,</w:t>
      </w:r>
      <w:r>
        <w:rPr>
          <w:rFonts w:eastAsia="Arial" w:cs="Arial"/>
        </w:rPr>
        <w:t xml:space="preserve"> were </w:t>
      </w:r>
      <w:r w:rsidR="001044F8">
        <w:rPr>
          <w:rFonts w:eastAsia="Arial" w:cs="Arial"/>
        </w:rPr>
        <w:t xml:space="preserve">adjusted based </w:t>
      </w:r>
      <w:r w:rsidR="008140DD">
        <w:rPr>
          <w:rFonts w:eastAsia="Arial" w:cs="Arial"/>
        </w:rPr>
        <w:t>on the concentration of another constituent measured at the same time and location</w:t>
      </w:r>
      <w:r w:rsidR="000177CB">
        <w:rPr>
          <w:rFonts w:eastAsia="Arial" w:cs="Arial"/>
        </w:rPr>
        <w:t xml:space="preserve"> to allow for comparison to a threshold</w:t>
      </w:r>
      <w:r w:rsidR="00E745E4">
        <w:rPr>
          <w:rFonts w:eastAsia="Arial" w:cs="Arial"/>
        </w:rPr>
        <w:t>.  For example, some metal</w:t>
      </w:r>
      <w:r w:rsidR="00B6674B">
        <w:rPr>
          <w:rFonts w:eastAsia="Arial" w:cs="Arial"/>
        </w:rPr>
        <w:t xml:space="preserve"> data </w:t>
      </w:r>
      <w:r w:rsidR="008344EA">
        <w:rPr>
          <w:rFonts w:eastAsia="Arial" w:cs="Arial"/>
        </w:rPr>
        <w:t xml:space="preserve">reported in the total fraction </w:t>
      </w:r>
      <w:r w:rsidR="00C552BC">
        <w:rPr>
          <w:rFonts w:eastAsia="Arial" w:cs="Arial"/>
        </w:rPr>
        <w:t xml:space="preserve">were </w:t>
      </w:r>
      <w:r w:rsidR="00224A03">
        <w:rPr>
          <w:rFonts w:eastAsia="Arial" w:cs="Arial"/>
        </w:rPr>
        <w:t xml:space="preserve">converted to </w:t>
      </w:r>
      <w:r w:rsidR="00364144">
        <w:rPr>
          <w:rFonts w:eastAsia="Arial" w:cs="Arial"/>
        </w:rPr>
        <w:t xml:space="preserve">the dissolved fraction </w:t>
      </w:r>
      <w:r w:rsidR="00A84B5C">
        <w:rPr>
          <w:rFonts w:eastAsia="Arial" w:cs="Arial"/>
        </w:rPr>
        <w:t xml:space="preserve">using </w:t>
      </w:r>
      <w:r w:rsidR="00577DF9">
        <w:rPr>
          <w:rFonts w:eastAsia="Arial" w:cs="Arial"/>
        </w:rPr>
        <w:t>hardness conversion factors</w:t>
      </w:r>
      <w:r w:rsidR="00905FFA">
        <w:rPr>
          <w:rFonts w:eastAsia="Arial" w:cs="Arial"/>
        </w:rPr>
        <w:t xml:space="preserve"> before </w:t>
      </w:r>
      <w:r w:rsidR="00D87193">
        <w:rPr>
          <w:rFonts w:eastAsia="Arial" w:cs="Arial"/>
        </w:rPr>
        <w:t xml:space="preserve">comparison to the </w:t>
      </w:r>
      <w:r w:rsidR="00D74201">
        <w:rPr>
          <w:rFonts w:eastAsia="Arial" w:cs="Arial"/>
        </w:rPr>
        <w:t>threshold.</w:t>
      </w:r>
      <w:r w:rsidR="00943134">
        <w:rPr>
          <w:rFonts w:eastAsia="Arial" w:cs="Arial"/>
        </w:rPr>
        <w:t xml:space="preserve">  </w:t>
      </w:r>
      <w:r w:rsidR="008636E3" w:rsidRPr="1FCCD80D">
        <w:rPr>
          <w:rFonts w:eastAsia="Arial" w:cs="Arial"/>
        </w:rPr>
        <w:t xml:space="preserve">See </w:t>
      </w:r>
      <w:r w:rsidR="00860294">
        <w:rPr>
          <w:rFonts w:eastAsia="Arial" w:cs="Arial"/>
        </w:rPr>
        <w:t>S</w:t>
      </w:r>
      <w:r w:rsidR="008636E3" w:rsidRPr="1FCCD80D">
        <w:rPr>
          <w:rFonts w:eastAsia="Arial" w:cs="Arial"/>
        </w:rPr>
        <w:t xml:space="preserve">ection </w:t>
      </w:r>
      <w:r w:rsidR="008636E3" w:rsidRPr="00512744">
        <w:rPr>
          <w:rFonts w:eastAsia="Arial" w:cs="Arial"/>
        </w:rPr>
        <w:t>2.5</w:t>
      </w:r>
      <w:r w:rsidR="008636E3" w:rsidRPr="1FCCD80D">
        <w:rPr>
          <w:rFonts w:eastAsia="Arial" w:cs="Arial"/>
        </w:rPr>
        <w:t xml:space="preserve"> for additional detail regarding pollutant-specific data manipulation steps.</w:t>
      </w:r>
    </w:p>
    <w:p w14:paraId="263E2D85" w14:textId="77777777" w:rsidR="009A3416" w:rsidRPr="005C561F" w:rsidRDefault="009A3416" w:rsidP="00061681">
      <w:pPr>
        <w:pStyle w:val="Heading3"/>
        <w:rPr>
          <w:rFonts w:eastAsia="Arial"/>
        </w:rPr>
      </w:pPr>
      <w:bookmarkStart w:id="125" w:name="_Toc92959576"/>
      <w:bookmarkStart w:id="126" w:name="_Toc35339591"/>
      <w:r w:rsidRPr="005C561F">
        <w:t>Waterbody Fact Sheets</w:t>
      </w:r>
      <w:bookmarkEnd w:id="125"/>
    </w:p>
    <w:p w14:paraId="3A651145" w14:textId="77777777" w:rsidR="009A3416" w:rsidRDefault="009A3416" w:rsidP="009A3416">
      <w:pPr>
        <w:rPr>
          <w:rFonts w:eastAsia="Arial" w:cs="Arial"/>
          <w:szCs w:val="24"/>
        </w:rPr>
      </w:pPr>
      <w:r>
        <w:rPr>
          <w:rFonts w:eastAsia="Arial" w:cs="Arial"/>
          <w:szCs w:val="24"/>
        </w:rPr>
        <w:t xml:space="preserve">The LOEs and Decisions for each waterbody are included in </w:t>
      </w:r>
      <w:r w:rsidRPr="0007741D">
        <w:rPr>
          <w:rFonts w:eastAsia="Arial" w:cs="Arial"/>
          <w:szCs w:val="24"/>
        </w:rPr>
        <w:t>Waterbody Fact Sheet</w:t>
      </w:r>
      <w:r>
        <w:rPr>
          <w:rFonts w:eastAsia="Arial" w:cs="Arial"/>
          <w:szCs w:val="24"/>
        </w:rPr>
        <w:t xml:space="preserve">s.  </w:t>
      </w:r>
      <w:r>
        <w:rPr>
          <w:rFonts w:eastAsia="Arial" w:cs="Arial"/>
          <w:szCs w:val="24"/>
        </w:rPr>
        <w:fldChar w:fldCharType="begin"/>
      </w:r>
      <w:r>
        <w:rPr>
          <w:rFonts w:eastAsia="Arial" w:cs="Arial"/>
          <w:szCs w:val="24"/>
        </w:rPr>
        <w:instrText xml:space="preserve"> REF _Ref35258828 \h </w:instrText>
      </w:r>
      <w:r>
        <w:rPr>
          <w:rFonts w:eastAsia="Arial" w:cs="Arial"/>
          <w:szCs w:val="24"/>
        </w:rPr>
      </w:r>
      <w:r>
        <w:rPr>
          <w:rFonts w:eastAsia="Arial" w:cs="Arial"/>
          <w:szCs w:val="24"/>
        </w:rPr>
        <w:fldChar w:fldCharType="separate"/>
      </w:r>
      <w:r>
        <w:t xml:space="preserve">Figure </w:t>
      </w:r>
      <w:r>
        <w:rPr>
          <w:noProof/>
        </w:rPr>
        <w:t>2</w:t>
      </w:r>
      <w:r>
        <w:noBreakHyphen/>
        <w:t>3:  Waterbody Fact Sheets</w:t>
      </w:r>
      <w:r>
        <w:rPr>
          <w:rFonts w:eastAsia="Arial" w:cs="Arial"/>
          <w:szCs w:val="24"/>
        </w:rPr>
        <w:fldChar w:fldCharType="end"/>
      </w:r>
      <w:r>
        <w:rPr>
          <w:rFonts w:eastAsia="Arial" w:cs="Arial"/>
          <w:szCs w:val="24"/>
        </w:rPr>
        <w:t xml:space="preserve"> shows the relationship between the three document types.  </w:t>
      </w:r>
      <w:r w:rsidRPr="00DB74F0">
        <w:rPr>
          <w:rFonts w:eastAsia="Arial" w:cs="Arial"/>
          <w:szCs w:val="24"/>
        </w:rPr>
        <w:t xml:space="preserve">In each waterbody, data from multiple pollutants may be assessed, resulting in more than one </w:t>
      </w:r>
      <w:r>
        <w:rPr>
          <w:rFonts w:eastAsia="Arial" w:cs="Arial"/>
          <w:szCs w:val="24"/>
        </w:rPr>
        <w:t>waterbody-pollutant D</w:t>
      </w:r>
      <w:r w:rsidRPr="00DB74F0">
        <w:rPr>
          <w:rFonts w:eastAsia="Arial" w:cs="Arial"/>
          <w:szCs w:val="24"/>
        </w:rPr>
        <w:t xml:space="preserve">ecision. </w:t>
      </w:r>
      <w:r>
        <w:rPr>
          <w:rFonts w:eastAsia="Arial" w:cs="Arial"/>
          <w:szCs w:val="24"/>
        </w:rPr>
        <w:t xml:space="preserve"> </w:t>
      </w:r>
      <w:r w:rsidRPr="00DB74F0">
        <w:rPr>
          <w:rFonts w:eastAsia="Arial" w:cs="Arial"/>
          <w:szCs w:val="24"/>
        </w:rPr>
        <w:t xml:space="preserve">Detailed </w:t>
      </w:r>
      <w:r>
        <w:rPr>
          <w:rFonts w:eastAsia="Arial" w:cs="Arial"/>
          <w:szCs w:val="24"/>
        </w:rPr>
        <w:t>Waterbody</w:t>
      </w:r>
      <w:r w:rsidRPr="00DB74F0">
        <w:rPr>
          <w:rFonts w:eastAsia="Arial" w:cs="Arial"/>
          <w:szCs w:val="24"/>
        </w:rPr>
        <w:t xml:space="preserve"> Fact Sheets for all waterbodies assessed for the </w:t>
      </w:r>
      <w:r>
        <w:rPr>
          <w:rFonts w:eastAsia="Arial" w:cs="Arial"/>
        </w:rPr>
        <w:t>2020-2022</w:t>
      </w:r>
      <w:r w:rsidRPr="3C24FD44">
        <w:rPr>
          <w:rFonts w:eastAsia="Arial" w:cs="Arial"/>
        </w:rPr>
        <w:t xml:space="preserve"> </w:t>
      </w:r>
      <w:r w:rsidRPr="00DB74F0">
        <w:rPr>
          <w:rFonts w:eastAsia="Arial" w:cs="Arial"/>
          <w:szCs w:val="24"/>
        </w:rPr>
        <w:t xml:space="preserve">Integrated Report are available </w:t>
      </w:r>
      <w:r w:rsidRPr="00D11D12">
        <w:rPr>
          <w:rFonts w:eastAsia="Arial" w:cs="Arial"/>
          <w:szCs w:val="24"/>
        </w:rPr>
        <w:t>in Appendi</w:t>
      </w:r>
      <w:r>
        <w:rPr>
          <w:rFonts w:eastAsia="Arial" w:cs="Arial"/>
          <w:szCs w:val="24"/>
        </w:rPr>
        <w:t>x</w:t>
      </w:r>
      <w:r w:rsidRPr="00D11D12">
        <w:rPr>
          <w:rFonts w:eastAsia="Arial" w:cs="Arial"/>
          <w:szCs w:val="24"/>
        </w:rPr>
        <w:t xml:space="preserve"> </w:t>
      </w:r>
      <w:ins w:id="127" w:author="Author">
        <w:r>
          <w:rPr>
            <w:rFonts w:eastAsia="Arial" w:cs="Arial"/>
            <w:szCs w:val="24"/>
          </w:rPr>
          <w:t>B</w:t>
        </w:r>
      </w:ins>
      <w:del w:id="128" w:author="Author">
        <w:r w:rsidRPr="00D11D12">
          <w:rPr>
            <w:rFonts w:eastAsia="Arial" w:cs="Arial"/>
            <w:szCs w:val="24"/>
          </w:rPr>
          <w:delText>C</w:delText>
        </w:r>
      </w:del>
      <w:r w:rsidRPr="009E2C81">
        <w:rPr>
          <w:rFonts w:eastAsia="Arial" w:cs="Arial"/>
          <w:szCs w:val="24"/>
        </w:rPr>
        <w:t>.</w:t>
      </w:r>
      <w:r>
        <w:rPr>
          <w:rFonts w:eastAsia="Arial" w:cs="Arial"/>
          <w:szCs w:val="24"/>
        </w:rPr>
        <w:t xml:space="preserve">   </w:t>
      </w:r>
    </w:p>
    <w:p w14:paraId="5254689F" w14:textId="77777777" w:rsidR="009A3416" w:rsidRDefault="009A3416" w:rsidP="009A3416">
      <w:pPr>
        <w:pStyle w:val="Caption"/>
        <w:keepNext/>
      </w:pPr>
      <w:r>
        <w:t xml:space="preserve">Figure </w:t>
      </w:r>
      <w:r>
        <w:fldChar w:fldCharType="begin"/>
      </w:r>
      <w:r>
        <w:instrText>STYLEREF 1 \s</w:instrText>
      </w:r>
      <w:r>
        <w:fldChar w:fldCharType="separate"/>
      </w:r>
      <w:r w:rsidR="007D5554">
        <w:rPr>
          <w:noProof/>
        </w:rPr>
        <w:t>2</w:t>
      </w:r>
      <w:r>
        <w:fldChar w:fldCharType="end"/>
      </w:r>
      <w:r>
        <w:noBreakHyphen/>
        <w:t xml:space="preserve">3:  Waterbody Fact Sheets – Information Summary </w:t>
      </w:r>
    </w:p>
    <w:p w14:paraId="0B3E6C77" w14:textId="77777777" w:rsidR="009A3416" w:rsidRPr="00732A85" w:rsidRDefault="009A3416" w:rsidP="009A3416">
      <w:pPr>
        <w:rPr>
          <w:highlight w:val="yellow"/>
        </w:rPr>
      </w:pPr>
      <w:r>
        <w:rPr>
          <w:noProof/>
        </w:rPr>
        <w:drawing>
          <wp:inline distT="0" distB="0" distL="0" distR="0" wp14:anchorId="74D3B664" wp14:editId="79091E20">
            <wp:extent cx="4657725" cy="2510494"/>
            <wp:effectExtent l="0" t="0" r="0" b="4445"/>
            <wp:docPr id="637821594" name="Picture 2" descr="A graphic showing how LOEs were combined into Decisions, which were combined into a waterbody fact sh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657725" cy="2510494"/>
                    </a:xfrm>
                    <a:prstGeom prst="rect">
                      <a:avLst/>
                    </a:prstGeom>
                  </pic:spPr>
                </pic:pic>
              </a:graphicData>
            </a:graphic>
          </wp:inline>
        </w:drawing>
      </w:r>
    </w:p>
    <w:p w14:paraId="5E16F48D" w14:textId="24F79C03" w:rsidR="00AF345D" w:rsidRDefault="00AF345D" w:rsidP="00734214">
      <w:pPr>
        <w:pStyle w:val="Heading2"/>
      </w:pPr>
      <w:bookmarkStart w:id="129" w:name="_Toc92959577"/>
      <w:r>
        <w:lastRenderedPageBreak/>
        <w:t>Data Analysis</w:t>
      </w:r>
      <w:bookmarkEnd w:id="126"/>
      <w:r w:rsidR="00D91C9B">
        <w:t xml:space="preserve"> to Determine </w:t>
      </w:r>
      <w:r w:rsidR="009430CE">
        <w:t>Standards Attainment</w:t>
      </w:r>
      <w:r w:rsidR="00DD0156">
        <w:t xml:space="preserve"> &amp; Make Listing Recommendations</w:t>
      </w:r>
      <w:bookmarkEnd w:id="129"/>
    </w:p>
    <w:p w14:paraId="31B0AEB9" w14:textId="2914EA23" w:rsidR="00AF345D" w:rsidRPr="00A85B23" w:rsidRDefault="008E72F3" w:rsidP="00AF345D">
      <w:pPr>
        <w:spacing w:line="243" w:lineRule="auto"/>
        <w:rPr>
          <w:rFonts w:eastAsia="Arial" w:cs="Arial"/>
        </w:rPr>
      </w:pPr>
      <w:r>
        <w:rPr>
          <w:rFonts w:eastAsia="Arial" w:cs="Arial"/>
        </w:rPr>
        <w:t>Data that met mapping</w:t>
      </w:r>
      <w:r w:rsidR="004327FE">
        <w:rPr>
          <w:rFonts w:eastAsia="Arial" w:cs="Arial"/>
        </w:rPr>
        <w:t xml:space="preserve"> and quality assurance requirements </w:t>
      </w:r>
      <w:r w:rsidR="00656C08">
        <w:rPr>
          <w:rFonts w:eastAsia="Arial" w:cs="Arial"/>
        </w:rPr>
        <w:t>of the Listing Policy</w:t>
      </w:r>
      <w:r w:rsidR="00797891">
        <w:rPr>
          <w:rFonts w:eastAsia="Arial" w:cs="Arial"/>
        </w:rPr>
        <w:t xml:space="preserve"> (as described above) </w:t>
      </w:r>
      <w:r w:rsidR="002D38E8">
        <w:rPr>
          <w:rFonts w:eastAsia="Arial" w:cs="Arial"/>
        </w:rPr>
        <w:t xml:space="preserve">were </w:t>
      </w:r>
      <w:r w:rsidR="00D54602" w:rsidRPr="1C9E8392">
        <w:rPr>
          <w:rFonts w:eastAsia="Arial" w:cs="Arial"/>
        </w:rPr>
        <w:t>analyzed</w:t>
      </w:r>
      <w:r w:rsidR="00FE1D99" w:rsidRPr="1C9E8392">
        <w:rPr>
          <w:rFonts w:eastAsia="Arial" w:cs="Arial"/>
        </w:rPr>
        <w:t xml:space="preserve"> using </w:t>
      </w:r>
      <w:r w:rsidR="00E90948">
        <w:rPr>
          <w:rFonts w:eastAsia="Arial" w:cs="Arial"/>
        </w:rPr>
        <w:t>the listing factors identified in the Listing Policy</w:t>
      </w:r>
      <w:r w:rsidR="00FE1D99" w:rsidRPr="1C9E8392" w:rsidDel="00BB3D6D">
        <w:rPr>
          <w:rFonts w:eastAsia="Arial" w:cs="Arial"/>
        </w:rPr>
        <w:t xml:space="preserve"> </w:t>
      </w:r>
      <w:r w:rsidR="00AF345D" w:rsidRPr="1C9E8392">
        <w:rPr>
          <w:rFonts w:eastAsia="Arial" w:cs="Arial"/>
        </w:rPr>
        <w:t xml:space="preserve">to determine if </w:t>
      </w:r>
      <w:r w:rsidR="000413F4" w:rsidRPr="1C9E8392">
        <w:rPr>
          <w:rFonts w:eastAsia="Arial" w:cs="Arial"/>
        </w:rPr>
        <w:t xml:space="preserve">water quality standards are attained in </w:t>
      </w:r>
      <w:r w:rsidR="00650F1E" w:rsidRPr="1C9E8392">
        <w:rPr>
          <w:rFonts w:eastAsia="Arial" w:cs="Arial"/>
        </w:rPr>
        <w:t>a</w:t>
      </w:r>
      <w:r w:rsidR="009D41B3" w:rsidRPr="1C9E8392">
        <w:rPr>
          <w:rFonts w:eastAsia="Arial" w:cs="Arial"/>
        </w:rPr>
        <w:t xml:space="preserve"> waterbody</w:t>
      </w:r>
      <w:r w:rsidR="00AF345D" w:rsidRPr="1C9E8392">
        <w:rPr>
          <w:rFonts w:eastAsia="Arial" w:cs="Arial"/>
        </w:rPr>
        <w:t xml:space="preserve">.  </w:t>
      </w:r>
      <w:r w:rsidR="00CC1B54">
        <w:rPr>
          <w:rFonts w:eastAsia="Arial" w:cs="Arial"/>
        </w:rPr>
        <w:t xml:space="preserve">Standards include beneficial uses of water, water quality objectives or criteria set at levels to ensure the reasonable protection of beneficial uses, and antidegradation policies.  </w:t>
      </w:r>
      <w:r w:rsidR="008926FB" w:rsidRPr="1C9E8392">
        <w:rPr>
          <w:rFonts w:eastAsia="Arial" w:cs="Arial"/>
        </w:rPr>
        <w:t>Data and information</w:t>
      </w:r>
      <w:r w:rsidR="00060109" w:rsidRPr="1C9E8392">
        <w:rPr>
          <w:rFonts w:eastAsia="Arial" w:cs="Arial"/>
        </w:rPr>
        <w:t xml:space="preserve"> </w:t>
      </w:r>
      <w:r w:rsidR="00581AAA" w:rsidRPr="1C9E8392">
        <w:rPr>
          <w:rFonts w:eastAsia="Arial" w:cs="Arial"/>
        </w:rPr>
        <w:t>were compared</w:t>
      </w:r>
      <w:r w:rsidR="00103F87" w:rsidRPr="1C9E8392">
        <w:rPr>
          <w:rFonts w:eastAsia="Arial" w:cs="Arial"/>
        </w:rPr>
        <w:t xml:space="preserve"> </w:t>
      </w:r>
      <w:r w:rsidR="00AF345D" w:rsidRPr="1C9E8392">
        <w:rPr>
          <w:rFonts w:eastAsia="Arial" w:cs="Arial"/>
        </w:rPr>
        <w:t xml:space="preserve">to </w:t>
      </w:r>
      <w:r w:rsidR="00103F87" w:rsidRPr="1C9E8392">
        <w:rPr>
          <w:rFonts w:eastAsia="Arial" w:cs="Arial"/>
        </w:rPr>
        <w:t>thresholds</w:t>
      </w:r>
      <w:r w:rsidR="002265E7" w:rsidRPr="1C9E8392">
        <w:rPr>
          <w:rFonts w:eastAsia="Arial" w:cs="Arial"/>
        </w:rPr>
        <w:t xml:space="preserve"> protective of </w:t>
      </w:r>
      <w:r w:rsidR="004338B5" w:rsidRPr="1C9E8392">
        <w:rPr>
          <w:rFonts w:eastAsia="Arial" w:cs="Arial"/>
        </w:rPr>
        <w:t>beneficial uses,</w:t>
      </w:r>
      <w:r w:rsidR="00077DB6" w:rsidRPr="1C9E8392">
        <w:rPr>
          <w:rFonts w:eastAsia="Arial" w:cs="Arial"/>
        </w:rPr>
        <w:t xml:space="preserve"> </w:t>
      </w:r>
      <w:r w:rsidR="00CC1B54" w:rsidRPr="1C9E8392">
        <w:rPr>
          <w:rFonts w:eastAsia="Arial" w:cs="Arial"/>
        </w:rPr>
        <w:t>including</w:t>
      </w:r>
      <w:r w:rsidR="00077DB6" w:rsidRPr="1C9E8392">
        <w:rPr>
          <w:rFonts w:eastAsia="Arial" w:cs="Arial"/>
        </w:rPr>
        <w:t xml:space="preserve"> water quality objectives, water quality criteria, and evaluation guidelines</w:t>
      </w:r>
      <w:r w:rsidR="00AF345D" w:rsidRPr="1C9E8392">
        <w:rPr>
          <w:rFonts w:eastAsia="Arial" w:cs="Arial"/>
        </w:rPr>
        <w:t xml:space="preserve">.  Whether or not these thresholds </w:t>
      </w:r>
      <w:r w:rsidR="00581AAA" w:rsidRPr="1C9E8392">
        <w:rPr>
          <w:rFonts w:eastAsia="Arial" w:cs="Arial"/>
        </w:rPr>
        <w:t>were</w:t>
      </w:r>
      <w:r w:rsidR="00AF345D" w:rsidRPr="1C9E8392">
        <w:rPr>
          <w:rFonts w:eastAsia="Arial" w:cs="Arial"/>
        </w:rPr>
        <w:t xml:space="preserve"> exceeded </w:t>
      </w:r>
      <w:r w:rsidR="005C6F5C" w:rsidRPr="1C9E8392">
        <w:rPr>
          <w:rFonts w:eastAsia="Arial" w:cs="Arial"/>
        </w:rPr>
        <w:t>describes</w:t>
      </w:r>
      <w:r w:rsidR="00AF345D" w:rsidRPr="1C9E8392">
        <w:rPr>
          <w:rFonts w:eastAsia="Arial" w:cs="Arial"/>
        </w:rPr>
        <w:t xml:space="preserve"> a water</w:t>
      </w:r>
      <w:r w:rsidR="001A2F55" w:rsidRPr="1C9E8392">
        <w:rPr>
          <w:rFonts w:eastAsia="Arial" w:cs="Arial"/>
        </w:rPr>
        <w:t xml:space="preserve">body’s </w:t>
      </w:r>
      <w:r w:rsidR="00AF345D" w:rsidRPr="1C9E8392">
        <w:rPr>
          <w:rFonts w:eastAsia="Arial" w:cs="Arial"/>
        </w:rPr>
        <w:t xml:space="preserve">ability to support its beneficial uses and </w:t>
      </w:r>
      <w:r w:rsidR="005C6F5C" w:rsidRPr="1C9E8392">
        <w:rPr>
          <w:rFonts w:eastAsia="Arial" w:cs="Arial"/>
        </w:rPr>
        <w:t xml:space="preserve">determines </w:t>
      </w:r>
      <w:r w:rsidR="00AF345D" w:rsidRPr="1C9E8392">
        <w:rPr>
          <w:rFonts w:eastAsia="Arial" w:cs="Arial"/>
        </w:rPr>
        <w:t xml:space="preserve">whether to recommend listing, not listing, </w:t>
      </w:r>
      <w:r w:rsidR="009073E1" w:rsidRPr="1C9E8392">
        <w:rPr>
          <w:rFonts w:eastAsia="Arial" w:cs="Arial"/>
        </w:rPr>
        <w:t>delisting</w:t>
      </w:r>
      <w:r w:rsidR="00AF345D" w:rsidRPr="1C9E8392">
        <w:rPr>
          <w:rFonts w:eastAsia="Arial" w:cs="Arial"/>
        </w:rPr>
        <w:t xml:space="preserve">, or not </w:t>
      </w:r>
      <w:r w:rsidR="009073E1" w:rsidRPr="1C9E8392">
        <w:rPr>
          <w:rFonts w:eastAsia="Arial" w:cs="Arial"/>
        </w:rPr>
        <w:t>delisting</w:t>
      </w:r>
      <w:r w:rsidR="00AF345D" w:rsidRPr="1C9E8392">
        <w:rPr>
          <w:rFonts w:eastAsia="Arial" w:cs="Arial"/>
        </w:rPr>
        <w:t xml:space="preserve"> the waterbody-pollutant combination </w:t>
      </w:r>
      <w:r w:rsidR="00FC1896" w:rsidRPr="1C9E8392">
        <w:rPr>
          <w:rFonts w:eastAsia="Arial" w:cs="Arial"/>
        </w:rPr>
        <w:t xml:space="preserve">as impaired </w:t>
      </w:r>
      <w:r w:rsidR="00AF345D" w:rsidRPr="1C9E8392">
        <w:rPr>
          <w:rFonts w:eastAsia="Arial" w:cs="Arial"/>
        </w:rPr>
        <w:t xml:space="preserve">on the 303(d) </w:t>
      </w:r>
      <w:r w:rsidR="00FA2A6D" w:rsidRPr="1C9E8392">
        <w:rPr>
          <w:rFonts w:eastAsia="Arial" w:cs="Arial"/>
        </w:rPr>
        <w:t>list</w:t>
      </w:r>
      <w:r w:rsidR="00AF345D" w:rsidRPr="1C9E8392">
        <w:rPr>
          <w:rFonts w:eastAsia="Arial" w:cs="Arial"/>
        </w:rPr>
        <w:t xml:space="preserve">.  </w:t>
      </w:r>
    </w:p>
    <w:p w14:paraId="622BBF74" w14:textId="2155D4C2" w:rsidR="00AF345D" w:rsidRDefault="002430BF" w:rsidP="00061681">
      <w:pPr>
        <w:pStyle w:val="Heading3"/>
      </w:pPr>
      <w:bookmarkStart w:id="130" w:name="_Toc35339592"/>
      <w:bookmarkStart w:id="131" w:name="_Toc92959578"/>
      <w:r>
        <w:t>Lines of Evidence</w:t>
      </w:r>
      <w:bookmarkEnd w:id="130"/>
      <w:bookmarkEnd w:id="131"/>
    </w:p>
    <w:p w14:paraId="2AE8E805" w14:textId="77DF8585" w:rsidR="007912E6" w:rsidRDefault="00636AEF" w:rsidP="00AF345D">
      <w:pPr>
        <w:rPr>
          <w:rFonts w:eastAsia="Arial" w:cs="Arial"/>
        </w:rPr>
      </w:pPr>
      <w:r>
        <w:rPr>
          <w:rFonts w:eastAsia="Arial" w:cs="Arial"/>
        </w:rPr>
        <w:t>Data and information</w:t>
      </w:r>
      <w:r w:rsidR="00AF345D" w:rsidRPr="26631329">
        <w:rPr>
          <w:rFonts w:eastAsia="Arial" w:cs="Arial"/>
        </w:rPr>
        <w:t xml:space="preserve"> were organized into individual LOEs and compared to the applicable </w:t>
      </w:r>
      <w:r w:rsidR="00D52B67">
        <w:rPr>
          <w:rFonts w:eastAsia="Arial" w:cs="Arial"/>
        </w:rPr>
        <w:t xml:space="preserve">thresholds </w:t>
      </w:r>
      <w:r w:rsidR="00AF345D" w:rsidRPr="26631329">
        <w:rPr>
          <w:rFonts w:eastAsia="Arial" w:cs="Arial"/>
        </w:rPr>
        <w:t>to determine the beneficial use support rating.  A</w:t>
      </w:r>
      <w:r w:rsidR="00362B24" w:rsidRPr="26631329">
        <w:rPr>
          <w:rFonts w:eastAsia="Arial" w:cs="Arial"/>
        </w:rPr>
        <w:t>n</w:t>
      </w:r>
      <w:r w:rsidR="00AF345D" w:rsidRPr="26631329">
        <w:rPr>
          <w:rFonts w:eastAsia="Arial" w:cs="Arial"/>
        </w:rPr>
        <w:t xml:space="preserve"> LOE was prepared for each unique combination of a waterbody, pollutant, matrix, fraction, beneficial use, and </w:t>
      </w:r>
      <w:r w:rsidR="00E45D01">
        <w:rPr>
          <w:rFonts w:eastAsia="Arial" w:cs="Arial"/>
        </w:rPr>
        <w:t>threshold</w:t>
      </w:r>
      <w:r w:rsidR="00AF345D" w:rsidRPr="26631329">
        <w:rPr>
          <w:rFonts w:eastAsia="Arial" w:cs="Arial"/>
        </w:rPr>
        <w:t xml:space="preserve">.  The term “matrix” refers to the sample medium used in an LOE, such as water, sediment, or tissue.  The “fraction” is the analyzed portion of the sample medium.  For example, if the matrix of a sample is water, then the fraction can be either the total constituent or the dissolved </w:t>
      </w:r>
      <w:r w:rsidR="00E54626" w:rsidRPr="26631329">
        <w:rPr>
          <w:rFonts w:eastAsia="Arial" w:cs="Arial"/>
        </w:rPr>
        <w:t xml:space="preserve">portion </w:t>
      </w:r>
      <w:r w:rsidR="00AF345D" w:rsidRPr="26631329">
        <w:rPr>
          <w:rFonts w:eastAsia="Arial" w:cs="Arial"/>
        </w:rPr>
        <w:t xml:space="preserve">of the constituent.  The </w:t>
      </w:r>
      <w:r w:rsidR="008712F6" w:rsidRPr="26631329">
        <w:rPr>
          <w:rFonts w:eastAsia="Arial" w:cs="Arial"/>
        </w:rPr>
        <w:t xml:space="preserve">procedure to </w:t>
      </w:r>
      <w:r w:rsidR="00A435CE">
        <w:rPr>
          <w:rFonts w:eastAsia="Arial" w:cs="Arial"/>
        </w:rPr>
        <w:t>identify</w:t>
      </w:r>
      <w:r w:rsidR="0098715B" w:rsidRPr="26631329">
        <w:rPr>
          <w:rFonts w:eastAsia="Arial" w:cs="Arial"/>
        </w:rPr>
        <w:t xml:space="preserve"> </w:t>
      </w:r>
      <w:r w:rsidR="00AF345D" w:rsidRPr="26631329">
        <w:rPr>
          <w:rFonts w:eastAsia="Arial" w:cs="Arial"/>
        </w:rPr>
        <w:t xml:space="preserve">beneficial uses </w:t>
      </w:r>
      <w:r w:rsidR="0098715B" w:rsidRPr="26631329">
        <w:rPr>
          <w:rFonts w:eastAsia="Arial" w:cs="Arial"/>
        </w:rPr>
        <w:t>and the</w:t>
      </w:r>
      <w:r w:rsidR="00AF345D" w:rsidRPr="26631329">
        <w:rPr>
          <w:rFonts w:eastAsia="Arial" w:cs="Arial"/>
        </w:rPr>
        <w:t xml:space="preserve"> </w:t>
      </w:r>
      <w:r w:rsidR="0098715B" w:rsidRPr="26631329">
        <w:rPr>
          <w:rFonts w:eastAsia="Arial" w:cs="Arial"/>
        </w:rPr>
        <w:t xml:space="preserve">corresponding </w:t>
      </w:r>
      <w:r w:rsidR="003A08C6" w:rsidRPr="26631329">
        <w:rPr>
          <w:rFonts w:eastAsia="Arial" w:cs="Arial"/>
        </w:rPr>
        <w:t xml:space="preserve">thresholds </w:t>
      </w:r>
      <w:r w:rsidR="00AF345D" w:rsidRPr="26631329">
        <w:rPr>
          <w:rFonts w:eastAsia="Arial" w:cs="Arial"/>
        </w:rPr>
        <w:t xml:space="preserve">for each LOE </w:t>
      </w:r>
      <w:r w:rsidR="008712F6" w:rsidRPr="26631329">
        <w:rPr>
          <w:rFonts w:eastAsia="Arial" w:cs="Arial"/>
        </w:rPr>
        <w:t>is described</w:t>
      </w:r>
      <w:r w:rsidR="00902466">
        <w:rPr>
          <w:rFonts w:eastAsia="Arial" w:cs="Arial"/>
        </w:rPr>
        <w:t xml:space="preserve"> in</w:t>
      </w:r>
      <w:r w:rsidR="00AF345D" w:rsidRPr="26631329">
        <w:rPr>
          <w:rFonts w:eastAsia="Arial" w:cs="Arial"/>
        </w:rPr>
        <w:t xml:space="preserve"> </w:t>
      </w:r>
      <w:r w:rsidR="00006CF6" w:rsidRPr="26631329">
        <w:rPr>
          <w:rFonts w:eastAsia="Arial" w:cs="Arial"/>
        </w:rPr>
        <w:t>Section 2.4, below</w:t>
      </w:r>
      <w:r w:rsidR="00AF345D" w:rsidRPr="26631329">
        <w:rPr>
          <w:rFonts w:eastAsia="Arial" w:cs="Arial"/>
        </w:rPr>
        <w:t xml:space="preserve">.  </w:t>
      </w:r>
      <w:r w:rsidR="005A7836">
        <w:rPr>
          <w:rFonts w:eastAsia="Arial" w:cs="Arial"/>
        </w:rPr>
        <w:t xml:space="preserve">An </w:t>
      </w:r>
      <w:r w:rsidR="00BD6831" w:rsidRPr="26631329">
        <w:rPr>
          <w:rFonts w:eastAsia="Arial" w:cs="Arial"/>
        </w:rPr>
        <w:t xml:space="preserve">LOE </w:t>
      </w:r>
      <w:r w:rsidR="00971F71">
        <w:rPr>
          <w:rFonts w:eastAsia="Arial" w:cs="Arial"/>
        </w:rPr>
        <w:t>is</w:t>
      </w:r>
      <w:r w:rsidR="00BD6831" w:rsidRPr="26631329">
        <w:rPr>
          <w:rFonts w:eastAsia="Arial" w:cs="Arial"/>
        </w:rPr>
        <w:t xml:space="preserve"> compared to applicable </w:t>
      </w:r>
      <w:r w:rsidR="00BD6831">
        <w:rPr>
          <w:rFonts w:eastAsia="Arial" w:cs="Arial"/>
        </w:rPr>
        <w:t>threshold</w:t>
      </w:r>
      <w:r w:rsidR="009E7F42">
        <w:rPr>
          <w:rFonts w:eastAsia="Arial" w:cs="Arial"/>
        </w:rPr>
        <w:t>(s)</w:t>
      </w:r>
      <w:r w:rsidR="00BD6831" w:rsidRPr="26631329">
        <w:rPr>
          <w:rFonts w:eastAsia="Arial" w:cs="Arial"/>
        </w:rPr>
        <w:t xml:space="preserve"> to determine the beneficial use support rating.</w:t>
      </w:r>
      <w:r w:rsidR="00A45A2C">
        <w:rPr>
          <w:rFonts w:eastAsia="Arial" w:cs="Arial"/>
        </w:rPr>
        <w:t xml:space="preserve"> </w:t>
      </w:r>
    </w:p>
    <w:p w14:paraId="54A39194" w14:textId="1269395A" w:rsidR="00E87E6F" w:rsidRPr="00A32D62" w:rsidRDefault="00E87E6F" w:rsidP="00E87E6F">
      <w:pPr>
        <w:spacing w:before="240"/>
        <w:rPr>
          <w:rFonts w:eastAsia="Arial" w:cs="Arial"/>
          <w:szCs w:val="24"/>
        </w:rPr>
      </w:pPr>
      <w:r>
        <w:rPr>
          <w:rFonts w:eastAsia="Arial" w:cs="Arial"/>
          <w:szCs w:val="24"/>
        </w:rPr>
        <w:t>T</w:t>
      </w:r>
      <w:r w:rsidRPr="00A6480B">
        <w:rPr>
          <w:rFonts w:eastAsia="Arial" w:cs="Arial"/>
          <w:szCs w:val="24"/>
        </w:rPr>
        <w:t xml:space="preserve">hree possible </w:t>
      </w:r>
      <w:r w:rsidRPr="002D67B8">
        <w:rPr>
          <w:rFonts w:eastAsia="Arial" w:cs="Arial"/>
          <w:bCs/>
          <w:szCs w:val="24"/>
        </w:rPr>
        <w:t xml:space="preserve">beneficial use support ratings </w:t>
      </w:r>
      <w:r>
        <w:rPr>
          <w:rFonts w:eastAsia="Arial" w:cs="Arial"/>
          <w:szCs w:val="24"/>
        </w:rPr>
        <w:t>were</w:t>
      </w:r>
      <w:r w:rsidRPr="00A6480B">
        <w:rPr>
          <w:rFonts w:eastAsia="Arial" w:cs="Arial"/>
          <w:szCs w:val="24"/>
        </w:rPr>
        <w:t xml:space="preserve"> used</w:t>
      </w:r>
      <w:r w:rsidR="00651E3B">
        <w:rPr>
          <w:rFonts w:eastAsia="Arial" w:cs="Arial"/>
          <w:szCs w:val="24"/>
        </w:rPr>
        <w:t xml:space="preserve"> for an individual LOE</w:t>
      </w:r>
      <w:r>
        <w:rPr>
          <w:rFonts w:eastAsia="Arial" w:cs="Arial"/>
          <w:szCs w:val="24"/>
        </w:rPr>
        <w:t xml:space="preserve">:  </w:t>
      </w:r>
      <w:r w:rsidRPr="00A6480B">
        <w:rPr>
          <w:rFonts w:eastAsia="Arial" w:cs="Arial"/>
          <w:szCs w:val="24"/>
        </w:rPr>
        <w:t xml:space="preserve">Fully Supporting, Not Supporting, and Insufficient Information. </w:t>
      </w:r>
    </w:p>
    <w:p w14:paraId="2214C624" w14:textId="1A0282A3" w:rsidR="00E87E6F" w:rsidRDefault="00E87E6F" w:rsidP="00AD6AE0">
      <w:pPr>
        <w:pStyle w:val="ListParagraph"/>
        <w:numPr>
          <w:ilvl w:val="0"/>
          <w:numId w:val="15"/>
        </w:numPr>
        <w:tabs>
          <w:tab w:val="num" w:pos="1295"/>
        </w:tabs>
        <w:autoSpaceDE w:val="0"/>
        <w:autoSpaceDN w:val="0"/>
        <w:adjustRightInd w:val="0"/>
        <w:rPr>
          <w:rFonts w:cs="Arial"/>
          <w:szCs w:val="24"/>
        </w:rPr>
      </w:pPr>
      <w:r>
        <w:rPr>
          <w:rFonts w:cs="Arial"/>
          <w:szCs w:val="24"/>
        </w:rPr>
        <w:t>Fully Supporting:</w:t>
      </w:r>
      <w:r w:rsidRPr="00F158B4">
        <w:rPr>
          <w:rFonts w:cs="Arial"/>
          <w:szCs w:val="24"/>
        </w:rPr>
        <w:t xml:space="preserve"> </w:t>
      </w:r>
      <w:r>
        <w:rPr>
          <w:rFonts w:cs="Arial"/>
          <w:szCs w:val="24"/>
        </w:rPr>
        <w:t xml:space="preserve"> P</w:t>
      </w:r>
      <w:r w:rsidRPr="00F158B4">
        <w:rPr>
          <w:rFonts w:cs="Arial"/>
          <w:szCs w:val="24"/>
        </w:rPr>
        <w:t xml:space="preserve">ollutants do not exceed </w:t>
      </w:r>
      <w:r>
        <w:rPr>
          <w:rFonts w:cs="Arial"/>
          <w:szCs w:val="24"/>
        </w:rPr>
        <w:t xml:space="preserve">thresholds </w:t>
      </w:r>
      <w:r w:rsidRPr="00F158B4">
        <w:rPr>
          <w:rFonts w:cs="Arial"/>
          <w:szCs w:val="24"/>
        </w:rPr>
        <w:t>with a frequency that cause a listing</w:t>
      </w:r>
      <w:r>
        <w:rPr>
          <w:rFonts w:cs="Arial"/>
          <w:szCs w:val="24"/>
        </w:rPr>
        <w:t xml:space="preserve"> and the dataset consists of at least 26 samples for conventional pollutants or at least 16 samples for toxic pollutants</w:t>
      </w:r>
      <w:r w:rsidRPr="00F158B4">
        <w:rPr>
          <w:rFonts w:cs="Arial"/>
          <w:szCs w:val="24"/>
        </w:rPr>
        <w:t>.</w:t>
      </w:r>
      <w:r w:rsidRPr="00743727">
        <w:t xml:space="preserve"> </w:t>
      </w:r>
      <w:r>
        <w:t xml:space="preserve"> </w:t>
      </w:r>
    </w:p>
    <w:p w14:paraId="120211B9" w14:textId="09B61F36" w:rsidR="00E87E6F" w:rsidRDefault="00E87E6F" w:rsidP="00AD6AE0">
      <w:pPr>
        <w:pStyle w:val="ListParagraph"/>
        <w:numPr>
          <w:ilvl w:val="0"/>
          <w:numId w:val="15"/>
        </w:numPr>
        <w:tabs>
          <w:tab w:val="num" w:pos="1295"/>
        </w:tabs>
        <w:autoSpaceDE w:val="0"/>
        <w:autoSpaceDN w:val="0"/>
        <w:adjustRightInd w:val="0"/>
        <w:rPr>
          <w:rFonts w:cs="Arial"/>
          <w:szCs w:val="24"/>
        </w:rPr>
      </w:pPr>
      <w:r>
        <w:rPr>
          <w:rFonts w:cs="Arial"/>
          <w:szCs w:val="24"/>
        </w:rPr>
        <w:t>Not Supporting:  P</w:t>
      </w:r>
      <w:r w:rsidRPr="00F158B4">
        <w:rPr>
          <w:rFonts w:cs="Arial"/>
          <w:szCs w:val="24"/>
        </w:rPr>
        <w:t xml:space="preserve">ollutants exceed </w:t>
      </w:r>
      <w:r>
        <w:rPr>
          <w:rFonts w:cs="Arial"/>
          <w:szCs w:val="24"/>
        </w:rPr>
        <w:t>thresholds</w:t>
      </w:r>
      <w:r w:rsidRPr="00F158B4">
        <w:rPr>
          <w:rFonts w:cs="Arial"/>
          <w:szCs w:val="24"/>
        </w:rPr>
        <w:t xml:space="preserve"> with a frequency that cause a listing.</w:t>
      </w:r>
    </w:p>
    <w:p w14:paraId="1B2AD113" w14:textId="3CDE092F" w:rsidR="00E87E6F" w:rsidRPr="001B3AF9" w:rsidRDefault="00E87E6F" w:rsidP="00AD6AE0">
      <w:pPr>
        <w:pStyle w:val="ListParagraph"/>
        <w:numPr>
          <w:ilvl w:val="0"/>
          <w:numId w:val="15"/>
        </w:numPr>
        <w:tabs>
          <w:tab w:val="num" w:pos="1295"/>
        </w:tabs>
        <w:autoSpaceDE w:val="0"/>
        <w:autoSpaceDN w:val="0"/>
        <w:adjustRightInd w:val="0"/>
        <w:rPr>
          <w:rFonts w:cs="Arial"/>
          <w:szCs w:val="24"/>
        </w:rPr>
      </w:pPr>
      <w:r w:rsidRPr="00F158B4">
        <w:rPr>
          <w:rFonts w:cs="Arial"/>
          <w:szCs w:val="24"/>
        </w:rPr>
        <w:t>Insufficient Information</w:t>
      </w:r>
      <w:r>
        <w:rPr>
          <w:rFonts w:cs="Arial"/>
          <w:szCs w:val="24"/>
        </w:rPr>
        <w:t>:</w:t>
      </w:r>
      <w:r w:rsidRPr="00F158B4">
        <w:rPr>
          <w:rFonts w:cs="Arial"/>
          <w:szCs w:val="24"/>
        </w:rPr>
        <w:t xml:space="preserve"> </w:t>
      </w:r>
      <w:r>
        <w:rPr>
          <w:rFonts w:cs="Arial"/>
          <w:szCs w:val="24"/>
        </w:rPr>
        <w:t xml:space="preserve"> It</w:t>
      </w:r>
      <w:r w:rsidRPr="00F158B4">
        <w:rPr>
          <w:rFonts w:cs="Arial"/>
          <w:szCs w:val="24"/>
        </w:rPr>
        <w:t xml:space="preserve"> cannot be determined if a use is supported or not supported.  This usually occurs when</w:t>
      </w:r>
      <w:r>
        <w:rPr>
          <w:rFonts w:cs="Arial"/>
          <w:szCs w:val="24"/>
        </w:rPr>
        <w:t xml:space="preserve"> </w:t>
      </w:r>
      <w:r w:rsidRPr="00F158B4">
        <w:rPr>
          <w:rFonts w:cs="Arial"/>
          <w:szCs w:val="24"/>
        </w:rPr>
        <w:t>the data have poor quality assurance</w:t>
      </w:r>
      <w:r>
        <w:rPr>
          <w:rFonts w:cs="Arial"/>
          <w:szCs w:val="24"/>
        </w:rPr>
        <w:t>,</w:t>
      </w:r>
      <w:r w:rsidRPr="00F158B4">
        <w:rPr>
          <w:rFonts w:cs="Arial"/>
          <w:szCs w:val="24"/>
        </w:rPr>
        <w:t xml:space="preserve"> there are not enough samples in a dataset</w:t>
      </w:r>
      <w:r>
        <w:rPr>
          <w:rFonts w:cs="Arial"/>
          <w:szCs w:val="24"/>
        </w:rPr>
        <w:t>,</w:t>
      </w:r>
      <w:r w:rsidRPr="00F158B4">
        <w:rPr>
          <w:rFonts w:cs="Arial"/>
          <w:szCs w:val="24"/>
        </w:rPr>
        <w:t xml:space="preserve"> there</w:t>
      </w:r>
      <w:r>
        <w:rPr>
          <w:rFonts w:cs="Arial"/>
          <w:szCs w:val="24"/>
        </w:rPr>
        <w:t xml:space="preserve"> is</w:t>
      </w:r>
      <w:r w:rsidRPr="00F158B4">
        <w:rPr>
          <w:rFonts w:cs="Arial"/>
          <w:szCs w:val="24"/>
        </w:rPr>
        <w:t xml:space="preserve"> no</w:t>
      </w:r>
      <w:r>
        <w:rPr>
          <w:rFonts w:cs="Arial"/>
          <w:szCs w:val="24"/>
        </w:rPr>
        <w:t>t an</w:t>
      </w:r>
      <w:r w:rsidRPr="00F158B4">
        <w:rPr>
          <w:rFonts w:cs="Arial"/>
          <w:szCs w:val="24"/>
        </w:rPr>
        <w:t xml:space="preserve"> existing </w:t>
      </w:r>
      <w:r>
        <w:rPr>
          <w:rFonts w:cs="Arial"/>
          <w:szCs w:val="24"/>
        </w:rPr>
        <w:t>threshold,</w:t>
      </w:r>
      <w:r w:rsidRPr="00F158B4">
        <w:rPr>
          <w:rFonts w:cs="Arial"/>
          <w:szCs w:val="24"/>
        </w:rPr>
        <w:t xml:space="preserve"> or the information alone cannot support a</w:t>
      </w:r>
      <w:r>
        <w:rPr>
          <w:rFonts w:cs="Arial"/>
          <w:szCs w:val="24"/>
        </w:rPr>
        <w:t xml:space="preserve"> listing or delisting recommendation</w:t>
      </w:r>
      <w:r w:rsidRPr="00F158B4">
        <w:rPr>
          <w:rFonts w:cs="Arial"/>
          <w:szCs w:val="24"/>
        </w:rPr>
        <w:t>.</w:t>
      </w:r>
    </w:p>
    <w:p w14:paraId="51BA2EDA" w14:textId="3DF09A9B" w:rsidR="00A32D62" w:rsidRDefault="00845B1F" w:rsidP="00AF345D">
      <w:pPr>
        <w:rPr>
          <w:rFonts w:eastAsia="Arial" w:cs="Arial"/>
        </w:rPr>
      </w:pPr>
      <w:r>
        <w:rPr>
          <w:rFonts w:eastAsia="Arial" w:cs="Arial"/>
        </w:rPr>
        <w:t>All</w:t>
      </w:r>
      <w:r w:rsidR="009577D0" w:rsidRPr="5CEBEC40">
        <w:rPr>
          <w:rFonts w:eastAsia="Arial" w:cs="Arial"/>
        </w:rPr>
        <w:t xml:space="preserve"> individual LOEs </w:t>
      </w:r>
      <w:r>
        <w:rPr>
          <w:rFonts w:eastAsia="Arial" w:cs="Arial"/>
        </w:rPr>
        <w:t xml:space="preserve">for a particular pollutant in a particular waterbody </w:t>
      </w:r>
      <w:r w:rsidR="009577D0" w:rsidRPr="5CEBEC40">
        <w:rPr>
          <w:rFonts w:eastAsia="Arial" w:cs="Arial"/>
        </w:rPr>
        <w:t>were then aggregated into waterbody-pollutant combinations</w:t>
      </w:r>
      <w:r w:rsidR="00392AC8">
        <w:rPr>
          <w:rFonts w:eastAsia="Arial" w:cs="Arial"/>
        </w:rPr>
        <w:t xml:space="preserve"> and a </w:t>
      </w:r>
      <w:r w:rsidR="00EF0284">
        <w:rPr>
          <w:rFonts w:eastAsia="Arial" w:cs="Arial"/>
        </w:rPr>
        <w:t>“D</w:t>
      </w:r>
      <w:r w:rsidR="00EF0284" w:rsidRPr="5CEBEC40">
        <w:rPr>
          <w:rFonts w:eastAsia="Arial" w:cs="Arial"/>
        </w:rPr>
        <w:t>ecision</w:t>
      </w:r>
      <w:r w:rsidR="009A28A3">
        <w:rPr>
          <w:rFonts w:eastAsia="Arial" w:cs="Arial"/>
        </w:rPr>
        <w:t>”</w:t>
      </w:r>
      <w:r w:rsidR="008C3BC2">
        <w:rPr>
          <w:rFonts w:eastAsia="Arial" w:cs="Arial"/>
        </w:rPr>
        <w:t xml:space="preserve"> was developed </w:t>
      </w:r>
      <w:r w:rsidR="005007C4">
        <w:rPr>
          <w:rFonts w:eastAsia="Arial" w:cs="Arial"/>
        </w:rPr>
        <w:t xml:space="preserve">that describes </w:t>
      </w:r>
      <w:r w:rsidR="00104418">
        <w:rPr>
          <w:rFonts w:eastAsia="Arial" w:cs="Arial"/>
        </w:rPr>
        <w:t xml:space="preserve">the overall use support rating and </w:t>
      </w:r>
      <w:r w:rsidR="005175FA">
        <w:rPr>
          <w:rFonts w:eastAsia="Arial" w:cs="Arial"/>
        </w:rPr>
        <w:t xml:space="preserve">recommendation to list, not list, delist, or not delist </w:t>
      </w:r>
      <w:r w:rsidR="00C500B9">
        <w:rPr>
          <w:rFonts w:eastAsia="Arial" w:cs="Arial"/>
        </w:rPr>
        <w:t xml:space="preserve">for </w:t>
      </w:r>
      <w:r w:rsidR="006C33FF">
        <w:rPr>
          <w:rFonts w:eastAsia="Arial" w:cs="Arial"/>
        </w:rPr>
        <w:t>that waterbody-pollutant combination</w:t>
      </w:r>
      <w:r w:rsidR="009A28A3" w:rsidRPr="5CEBEC40">
        <w:rPr>
          <w:rFonts w:eastAsia="Arial" w:cs="Arial"/>
        </w:rPr>
        <w:t>.</w:t>
      </w:r>
      <w:r w:rsidR="007E48C4" w:rsidRPr="5CEBEC40">
        <w:rPr>
          <w:rFonts w:eastAsia="Arial" w:cs="Arial"/>
        </w:rPr>
        <w:t xml:space="preserve">  </w:t>
      </w:r>
      <w:r w:rsidR="00D51E71">
        <w:rPr>
          <w:rFonts w:eastAsia="Arial" w:cs="Arial"/>
        </w:rPr>
        <w:t>Decisions</w:t>
      </w:r>
      <w:r w:rsidR="00A32D62" w:rsidRPr="5CEBEC40">
        <w:rPr>
          <w:rFonts w:eastAsia="Arial" w:cs="Arial"/>
        </w:rPr>
        <w:t xml:space="preserve"> not supporting beneficial uses were added to the 303(d) </w:t>
      </w:r>
      <w:r w:rsidR="00FA2A6D">
        <w:rPr>
          <w:rFonts w:eastAsia="Arial" w:cs="Arial"/>
        </w:rPr>
        <w:t>l</w:t>
      </w:r>
      <w:r w:rsidR="00FA2A6D" w:rsidRPr="5CEBEC40">
        <w:rPr>
          <w:rFonts w:eastAsia="Arial" w:cs="Arial"/>
        </w:rPr>
        <w:t>ist</w:t>
      </w:r>
      <w:r w:rsidR="00B7024F" w:rsidRPr="5CEBEC40">
        <w:rPr>
          <w:rFonts w:eastAsia="Arial" w:cs="Arial"/>
        </w:rPr>
        <w:t xml:space="preserve">, as described in </w:t>
      </w:r>
      <w:r w:rsidR="004C3AB8">
        <w:rPr>
          <w:rFonts w:eastAsia="Arial" w:cs="Arial"/>
        </w:rPr>
        <w:t>S</w:t>
      </w:r>
      <w:r w:rsidR="004C3AB8" w:rsidRPr="5CEBEC40">
        <w:rPr>
          <w:rFonts w:eastAsia="Arial" w:cs="Arial"/>
        </w:rPr>
        <w:t xml:space="preserve">ection </w:t>
      </w:r>
      <w:r w:rsidR="00B7024F" w:rsidRPr="5CEBEC40">
        <w:rPr>
          <w:rFonts w:eastAsia="Arial" w:cs="Arial"/>
        </w:rPr>
        <w:t>2.3.2, below.</w:t>
      </w:r>
      <w:r w:rsidR="00A32D62" w:rsidRPr="5CEBEC40">
        <w:rPr>
          <w:rFonts w:eastAsia="Arial" w:cs="Arial"/>
        </w:rPr>
        <w:t xml:space="preserve"> </w:t>
      </w:r>
      <w:r w:rsidR="00487D98" w:rsidRPr="5CEBEC40">
        <w:rPr>
          <w:rFonts w:eastAsia="Arial" w:cs="Arial"/>
        </w:rPr>
        <w:t xml:space="preserve"> </w:t>
      </w:r>
    </w:p>
    <w:p w14:paraId="014EAF75" w14:textId="07D53CF8" w:rsidR="00BD2712" w:rsidRDefault="00E9264E" w:rsidP="00F05BB9">
      <w:pPr>
        <w:spacing w:after="60"/>
        <w:rPr>
          <w:rFonts w:cs="Arial"/>
        </w:rPr>
      </w:pPr>
      <w:r>
        <w:rPr>
          <w:rFonts w:eastAsia="Arial" w:cs="Arial"/>
        </w:rPr>
        <w:lastRenderedPageBreak/>
        <w:t>Retirement</w:t>
      </w:r>
      <w:r w:rsidR="009D1E0D">
        <w:rPr>
          <w:rFonts w:eastAsia="Arial" w:cs="Arial"/>
        </w:rPr>
        <w:t xml:space="preserve"> of an LOE occurs when it is no longer included in the decision for a</w:t>
      </w:r>
      <w:r w:rsidR="00781314">
        <w:rPr>
          <w:rFonts w:eastAsia="Arial" w:cs="Arial"/>
        </w:rPr>
        <w:t xml:space="preserve"> </w:t>
      </w:r>
      <w:r w:rsidR="009D1E0D">
        <w:rPr>
          <w:rFonts w:eastAsia="Arial" w:cs="Arial"/>
        </w:rPr>
        <w:t xml:space="preserve">waterbody-pollutant combination. </w:t>
      </w:r>
      <w:r w:rsidR="002D7FA3">
        <w:rPr>
          <w:rFonts w:eastAsia="Arial" w:cs="Arial"/>
        </w:rPr>
        <w:t xml:space="preserve"> </w:t>
      </w:r>
      <w:r>
        <w:rPr>
          <w:rFonts w:eastAsia="Arial" w:cs="Arial"/>
        </w:rPr>
        <w:t>Generally</w:t>
      </w:r>
      <w:r w:rsidR="009D1E0D">
        <w:rPr>
          <w:rFonts w:eastAsia="Arial" w:cs="Arial"/>
        </w:rPr>
        <w:t>, retired</w:t>
      </w:r>
      <w:r>
        <w:rPr>
          <w:rFonts w:eastAsia="Arial" w:cs="Arial"/>
        </w:rPr>
        <w:t xml:space="preserve"> LOEs from previous cycles are replaced with current LOEs</w:t>
      </w:r>
      <w:r w:rsidR="005639EE">
        <w:rPr>
          <w:rFonts w:eastAsia="Arial" w:cs="Arial"/>
        </w:rPr>
        <w:t xml:space="preserve"> when data </w:t>
      </w:r>
      <w:r w:rsidR="002D7FA3">
        <w:rPr>
          <w:rFonts w:eastAsia="Arial" w:cs="Arial"/>
        </w:rPr>
        <w:t>are</w:t>
      </w:r>
      <w:r w:rsidR="005639EE">
        <w:rPr>
          <w:rFonts w:eastAsia="Arial" w:cs="Arial"/>
        </w:rPr>
        <w:t xml:space="preserve"> reassessed using a different threshold.  </w:t>
      </w:r>
      <w:r w:rsidR="00897221">
        <w:rPr>
          <w:rFonts w:eastAsia="Arial" w:cs="Arial"/>
        </w:rPr>
        <w:t xml:space="preserve">LOEs retired during the 2020-2022 cycle are </w:t>
      </w:r>
      <w:r w:rsidR="00BD2712">
        <w:rPr>
          <w:rFonts w:eastAsia="Arial" w:cs="Arial"/>
        </w:rPr>
        <w:t xml:space="preserve">available in Appendix </w:t>
      </w:r>
      <w:r w:rsidR="00DB3BB1">
        <w:rPr>
          <w:rFonts w:cs="Arial"/>
        </w:rPr>
        <w:t>M</w:t>
      </w:r>
      <w:r w:rsidR="00BD2712">
        <w:rPr>
          <w:rFonts w:cs="Arial"/>
        </w:rPr>
        <w:t>: List of Retired Lines of Evidence</w:t>
      </w:r>
      <w:r w:rsidR="002D7FA3">
        <w:rPr>
          <w:rFonts w:cs="Arial"/>
        </w:rPr>
        <w:t>.</w:t>
      </w:r>
      <w:r w:rsidR="00BD2712">
        <w:rPr>
          <w:rFonts w:cs="Arial"/>
        </w:rPr>
        <w:t xml:space="preserve"> </w:t>
      </w:r>
    </w:p>
    <w:p w14:paraId="477C62AF" w14:textId="2FBBE985" w:rsidR="00AF345D" w:rsidRPr="00DB2D5E" w:rsidRDefault="00AF345D" w:rsidP="0019762E">
      <w:pPr>
        <w:spacing w:before="240"/>
      </w:pPr>
      <w:r>
        <w:t>See</w:t>
      </w:r>
      <w:r w:rsidR="002F7B5A">
        <w:t xml:space="preserve"> </w:t>
      </w:r>
      <w:r w:rsidR="00B528EA">
        <w:fldChar w:fldCharType="begin"/>
      </w:r>
      <w:r w:rsidR="00B528EA">
        <w:instrText xml:space="preserve"> REF _Ref31368966 \h </w:instrText>
      </w:r>
      <w:r w:rsidR="00B528EA">
        <w:fldChar w:fldCharType="separate"/>
      </w:r>
      <w:r w:rsidR="007D5554">
        <w:t xml:space="preserve">Figure </w:t>
      </w:r>
      <w:r w:rsidR="007D5554">
        <w:rPr>
          <w:noProof/>
        </w:rPr>
        <w:t>2</w:t>
      </w:r>
      <w:r w:rsidR="007D5554">
        <w:noBreakHyphen/>
      </w:r>
      <w:r w:rsidR="007D5554">
        <w:rPr>
          <w:noProof/>
        </w:rPr>
        <w:t>1</w:t>
      </w:r>
      <w:r w:rsidR="00B528EA">
        <w:fldChar w:fldCharType="end"/>
      </w:r>
      <w:r>
        <w:t xml:space="preserve"> for examples of how LOEs are aggregated into Decisions based on beneficial use support ratings.  </w:t>
      </w:r>
    </w:p>
    <w:p w14:paraId="56B95D79" w14:textId="790A2674" w:rsidR="00AF345D" w:rsidRPr="002B45C7" w:rsidRDefault="00BD57DF" w:rsidP="00CA6210">
      <w:pPr>
        <w:pStyle w:val="Caption"/>
        <w:keepNext/>
      </w:pPr>
      <w:bookmarkStart w:id="132" w:name="_Ref31368966"/>
      <w:bookmarkStart w:id="133" w:name="_Toc31794584"/>
      <w:bookmarkStart w:id="134" w:name="_Toc31794628"/>
      <w:bookmarkStart w:id="135" w:name="_Toc31794662"/>
      <w:bookmarkStart w:id="136" w:name="_Toc60214663"/>
      <w:r>
        <w:t xml:space="preserve">Figure </w:t>
      </w:r>
      <w:r>
        <w:fldChar w:fldCharType="begin"/>
      </w:r>
      <w:r>
        <w:instrText>STYLEREF 1 \s</w:instrText>
      </w:r>
      <w:r>
        <w:fldChar w:fldCharType="separate"/>
      </w:r>
      <w:r w:rsidR="007D5554">
        <w:rPr>
          <w:noProof/>
        </w:rPr>
        <w:t>2</w:t>
      </w:r>
      <w:r>
        <w:fldChar w:fldCharType="end"/>
      </w:r>
      <w:r w:rsidR="00966F75">
        <w:noBreakHyphen/>
      </w:r>
      <w:r>
        <w:fldChar w:fldCharType="begin"/>
      </w:r>
      <w:r>
        <w:instrText>SEQ Figure \* ARABIC \s 1</w:instrText>
      </w:r>
      <w:r>
        <w:fldChar w:fldCharType="separate"/>
      </w:r>
      <w:r w:rsidR="007D5554">
        <w:rPr>
          <w:noProof/>
        </w:rPr>
        <w:t>1</w:t>
      </w:r>
      <w:r>
        <w:fldChar w:fldCharType="end"/>
      </w:r>
      <w:bookmarkEnd w:id="132"/>
      <w:r w:rsidR="00AF345D">
        <w:t>:  Example of Aggregation of L</w:t>
      </w:r>
      <w:r w:rsidR="00D273B8">
        <w:t xml:space="preserve">ines </w:t>
      </w:r>
      <w:proofErr w:type="gramStart"/>
      <w:r w:rsidR="00AF345D">
        <w:t>O</w:t>
      </w:r>
      <w:r w:rsidR="00D273B8">
        <w:t>f</w:t>
      </w:r>
      <w:proofErr w:type="gramEnd"/>
      <w:r w:rsidR="00D273B8">
        <w:t xml:space="preserve"> Evidence</w:t>
      </w:r>
      <w:r w:rsidR="00AF345D">
        <w:t xml:space="preserve"> into Decisions and Use Support Ratings</w:t>
      </w:r>
      <w:bookmarkEnd w:id="133"/>
      <w:bookmarkEnd w:id="134"/>
      <w:bookmarkEnd w:id="135"/>
      <w:bookmarkEnd w:id="136"/>
    </w:p>
    <w:p w14:paraId="2043D8E1" w14:textId="7D163772" w:rsidR="00AF345D" w:rsidRDefault="008D7A96" w:rsidP="00F041AD">
      <w:pPr>
        <w:jc w:val="center"/>
        <w:rPr>
          <w:rFonts w:eastAsia="Arial" w:cs="Arial"/>
        </w:rPr>
      </w:pPr>
      <w:r>
        <w:rPr>
          <w:noProof/>
        </w:rPr>
        <w:drawing>
          <wp:inline distT="0" distB="0" distL="0" distR="0" wp14:anchorId="118A6312" wp14:editId="66E16146">
            <wp:extent cx="5943600" cy="5290184"/>
            <wp:effectExtent l="19050" t="19050" r="19050" b="25400"/>
            <wp:docPr id="1906652374" name="Picture 3" descr="This is a graphic showing that LOEs are combined into decisions with use support ra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5943600" cy="5290184"/>
                    </a:xfrm>
                    <a:prstGeom prst="rect">
                      <a:avLst/>
                    </a:prstGeom>
                    <a:ln>
                      <a:solidFill>
                        <a:schemeClr val="tx1"/>
                      </a:solidFill>
                    </a:ln>
                  </pic:spPr>
                </pic:pic>
              </a:graphicData>
            </a:graphic>
          </wp:inline>
        </w:drawing>
      </w:r>
    </w:p>
    <w:p w14:paraId="65E3F51F" w14:textId="280A333D" w:rsidR="00AF345D" w:rsidRPr="000708FB" w:rsidRDefault="00CE371C" w:rsidP="00061681">
      <w:pPr>
        <w:pStyle w:val="Heading3"/>
        <w:rPr>
          <w:rFonts w:eastAsia="Arial"/>
        </w:rPr>
      </w:pPr>
      <w:bookmarkStart w:id="137" w:name="_Toc92959579"/>
      <w:bookmarkStart w:id="138" w:name="_Toc35339593"/>
      <w:r>
        <w:t>Decisions</w:t>
      </w:r>
      <w:bookmarkEnd w:id="137"/>
      <w:r>
        <w:t xml:space="preserve"> </w:t>
      </w:r>
      <w:bookmarkEnd w:id="138"/>
    </w:p>
    <w:p w14:paraId="0C5364AC" w14:textId="21CD650F" w:rsidR="005E2674" w:rsidRDefault="00A35286" w:rsidP="00AF345D">
      <w:r>
        <w:t xml:space="preserve">Each </w:t>
      </w:r>
      <w:r w:rsidR="00CE371C">
        <w:t>D</w:t>
      </w:r>
      <w:r w:rsidR="00272387">
        <w:t>ecision</w:t>
      </w:r>
      <w:r>
        <w:t xml:space="preserve"> is</w:t>
      </w:r>
      <w:r w:rsidR="00272387">
        <w:t xml:space="preserve"> an</w:t>
      </w:r>
      <w:r>
        <w:t xml:space="preserve"> evaluat</w:t>
      </w:r>
      <w:r w:rsidR="00272387">
        <w:t>ion,</w:t>
      </w:r>
      <w:r w:rsidR="00935162">
        <w:t xml:space="preserve"> </w:t>
      </w:r>
      <w:r w:rsidR="005E6DBF">
        <w:t xml:space="preserve">as </w:t>
      </w:r>
      <w:r w:rsidR="00CB6A74">
        <w:t>required by the Listing Policy</w:t>
      </w:r>
      <w:r w:rsidR="00272387">
        <w:t>,</w:t>
      </w:r>
      <w:r w:rsidR="00CB6A74">
        <w:t xml:space="preserve"> to det</w:t>
      </w:r>
      <w:r w:rsidR="00460491">
        <w:t xml:space="preserve">ermine whether </w:t>
      </w:r>
      <w:r w:rsidR="00362CD7">
        <w:t>a waterbody-pollutant combination</w:t>
      </w:r>
      <w:r w:rsidR="00DC234D">
        <w:t xml:space="preserve"> is impaired and suitable for placement on the 303(d) </w:t>
      </w:r>
      <w:r w:rsidR="00FB7E28">
        <w:lastRenderedPageBreak/>
        <w:t>list</w:t>
      </w:r>
      <w:r w:rsidR="00DC234D">
        <w:t>.</w:t>
      </w:r>
      <w:r w:rsidR="00AF345D">
        <w:t xml:space="preserve">  </w:t>
      </w:r>
      <w:r w:rsidR="00960CAC">
        <w:t xml:space="preserve">Section 3 of the Listing Policy describes the factors used to add waters to the 303(d) </w:t>
      </w:r>
      <w:r w:rsidR="00FB7E28">
        <w:t xml:space="preserve">list </w:t>
      </w:r>
      <w:r w:rsidR="00960CAC">
        <w:t>(</w:t>
      </w:r>
      <w:r w:rsidR="00627810">
        <w:t>“</w:t>
      </w:r>
      <w:r w:rsidR="00960CAC">
        <w:t>listing factors</w:t>
      </w:r>
      <w:r w:rsidR="00627810">
        <w:t>”</w:t>
      </w:r>
      <w:r w:rsidR="00960CAC">
        <w:t xml:space="preserve">).  Section 4 of the Listing Policy describes the factors </w:t>
      </w:r>
      <w:r w:rsidR="008C485C">
        <w:t xml:space="preserve">used </w:t>
      </w:r>
      <w:r w:rsidR="00960CAC">
        <w:t xml:space="preserve">to remove waters from the 303(d) </w:t>
      </w:r>
      <w:r w:rsidR="00FB7E28">
        <w:t xml:space="preserve">list </w:t>
      </w:r>
      <w:r w:rsidR="00960CAC">
        <w:t>(</w:t>
      </w:r>
      <w:r w:rsidR="00627810">
        <w:t>“</w:t>
      </w:r>
      <w:r w:rsidR="00960CAC">
        <w:t>delisting factors</w:t>
      </w:r>
      <w:r w:rsidR="00627810">
        <w:t>”</w:t>
      </w:r>
      <w:r w:rsidR="00960CAC">
        <w:t xml:space="preserve">).  The listing and delisting factors are summarized below. </w:t>
      </w:r>
    </w:p>
    <w:p w14:paraId="753F87BE" w14:textId="11534698" w:rsidR="00AF345D" w:rsidRDefault="00AF345D" w:rsidP="00AF345D">
      <w:r>
        <w:t>L</w:t>
      </w:r>
      <w:r w:rsidRPr="000273F1">
        <w:t>isting</w:t>
      </w:r>
      <w:r>
        <w:t xml:space="preserve"> </w:t>
      </w:r>
      <w:r w:rsidRPr="000273F1">
        <w:t>a waterbody</w:t>
      </w:r>
      <w:r>
        <w:t>-</w:t>
      </w:r>
      <w:r w:rsidRPr="000273F1">
        <w:t xml:space="preserve">pollutant combination </w:t>
      </w:r>
      <w:r>
        <w:t xml:space="preserve">is </w:t>
      </w:r>
      <w:r w:rsidR="009876FA">
        <w:t>recommended</w:t>
      </w:r>
      <w:r>
        <w:t xml:space="preserve"> </w:t>
      </w:r>
      <w:r w:rsidRPr="000273F1">
        <w:t xml:space="preserve">if adequate data exist to show that any of the following statements were true: </w:t>
      </w:r>
    </w:p>
    <w:p w14:paraId="214769EE" w14:textId="18056C33" w:rsidR="00AF345D" w:rsidRPr="000273F1" w:rsidRDefault="00AF345D" w:rsidP="00AD6AE0">
      <w:pPr>
        <w:pStyle w:val="ListParagraph"/>
        <w:numPr>
          <w:ilvl w:val="0"/>
          <w:numId w:val="16"/>
        </w:numPr>
      </w:pPr>
      <w:r>
        <w:t xml:space="preserve">Evaluation of beneficial use support results in a rating of </w:t>
      </w:r>
      <w:r w:rsidR="5CEBEC40">
        <w:t>Not Supporting</w:t>
      </w:r>
      <w:r>
        <w:t xml:space="preserve">.  </w:t>
      </w:r>
      <w:r w:rsidRPr="000273F1">
        <w:t xml:space="preserve">Numeric data exceed the </w:t>
      </w:r>
      <w:r w:rsidR="008B575D">
        <w:t>threshold</w:t>
      </w:r>
      <w:r w:rsidRPr="000273F1">
        <w:t xml:space="preserve"> more than the prescribed number of times.</w:t>
      </w:r>
      <w:r w:rsidR="006443EF">
        <w:t xml:space="preserve">  </w:t>
      </w:r>
      <w:r w:rsidRPr="000273F1">
        <w:t xml:space="preserve">The number of times varies by the number of samples and is based on a binomial distribution as described in the Listing Policy. </w:t>
      </w:r>
      <w:r>
        <w:t xml:space="preserve"> </w:t>
      </w:r>
      <w:r w:rsidR="5CEBEC40">
        <w:t xml:space="preserve">See </w:t>
      </w:r>
      <w:r w:rsidR="007168CB">
        <w:t>S</w:t>
      </w:r>
      <w:r w:rsidR="5CEBEC40">
        <w:t>ections</w:t>
      </w:r>
      <w:r w:rsidRPr="000273F1">
        <w:t xml:space="preserve"> 3.1, 3.2, 3.3, 3.5, </w:t>
      </w:r>
      <w:r w:rsidR="001D4522">
        <w:t xml:space="preserve">and </w:t>
      </w:r>
      <w:r w:rsidRPr="000273F1">
        <w:t>3.6</w:t>
      </w:r>
      <w:r w:rsidRPr="000273F1" w:rsidDel="001D4522">
        <w:t xml:space="preserve"> </w:t>
      </w:r>
      <w:r w:rsidRPr="000273F1">
        <w:t>the Listing Policy for more information.</w:t>
      </w:r>
    </w:p>
    <w:p w14:paraId="4BB78423" w14:textId="671180F3" w:rsidR="00AF345D" w:rsidRPr="000273F1" w:rsidRDefault="00AF345D" w:rsidP="00AD6AE0">
      <w:pPr>
        <w:pStyle w:val="ListParagraph"/>
        <w:numPr>
          <w:ilvl w:val="0"/>
          <w:numId w:val="16"/>
        </w:numPr>
      </w:pPr>
      <w:r w:rsidRPr="000273F1">
        <w:t xml:space="preserve">A health advisory against the consumption of edible resident organisms or a shellfish harvest ban has been issued. </w:t>
      </w:r>
      <w:r>
        <w:t xml:space="preserve"> </w:t>
      </w:r>
      <w:r w:rsidRPr="000273F1">
        <w:t xml:space="preserve">See </w:t>
      </w:r>
      <w:r w:rsidR="007168CB">
        <w:t>S</w:t>
      </w:r>
      <w:r w:rsidR="5CEBEC40">
        <w:t>ection</w:t>
      </w:r>
      <w:r w:rsidRPr="000273F1">
        <w:t xml:space="preserve"> 3.4 of the Listing Policy for more information.</w:t>
      </w:r>
    </w:p>
    <w:p w14:paraId="5A5500CA" w14:textId="24B3FFEB" w:rsidR="00AF345D" w:rsidRPr="000273F1" w:rsidRDefault="00AF345D" w:rsidP="00AD6AE0">
      <w:pPr>
        <w:pStyle w:val="ListParagraph"/>
        <w:numPr>
          <w:ilvl w:val="0"/>
          <w:numId w:val="16"/>
        </w:numPr>
      </w:pPr>
      <w:r w:rsidRPr="000273F1">
        <w:t xml:space="preserve">Nuisance conditions exist for odor, taste, excessive algae growth, foam, turbidity, oil, trash, litter, and color when compared to reference conditions.  See </w:t>
      </w:r>
      <w:r w:rsidR="007168CB">
        <w:t>S</w:t>
      </w:r>
      <w:r w:rsidR="5CEBEC40">
        <w:t>ection</w:t>
      </w:r>
      <w:r w:rsidRPr="000273F1">
        <w:t xml:space="preserve"> 3.7 of the Listing Policy for more information.</w:t>
      </w:r>
    </w:p>
    <w:p w14:paraId="0A0C2991" w14:textId="48F43A48" w:rsidR="00AF345D" w:rsidRPr="000273F1" w:rsidRDefault="00AF345D" w:rsidP="00AD6AE0">
      <w:pPr>
        <w:pStyle w:val="ListParagraph"/>
        <w:numPr>
          <w:ilvl w:val="0"/>
          <w:numId w:val="16"/>
        </w:numPr>
      </w:pPr>
      <w:r w:rsidRPr="000273F1">
        <w:t xml:space="preserve">Adverse biological response is measured in resident individuals as compared to reference conditions and the impacts are associated with water or sediment concentrations of pollutants.  See </w:t>
      </w:r>
      <w:r w:rsidR="007168CB">
        <w:t>S</w:t>
      </w:r>
      <w:r w:rsidR="5CEBEC40">
        <w:t>ection</w:t>
      </w:r>
      <w:r w:rsidRPr="000273F1">
        <w:t xml:space="preserve"> 3.8 of the Listing Policy for more information.</w:t>
      </w:r>
    </w:p>
    <w:p w14:paraId="0FA34D89" w14:textId="4890B95D" w:rsidR="00AF345D" w:rsidRPr="000273F1" w:rsidRDefault="00AF345D" w:rsidP="00AD6AE0">
      <w:pPr>
        <w:pStyle w:val="ListParagraph"/>
        <w:numPr>
          <w:ilvl w:val="0"/>
          <w:numId w:val="16"/>
        </w:numPr>
      </w:pPr>
      <w:r w:rsidRPr="000273F1">
        <w:t>Significant degradation of biological populations and/or communities is exhibited as compared to reference sites</w:t>
      </w:r>
      <w:r w:rsidR="00DB2F2B">
        <w:t xml:space="preserve"> and </w:t>
      </w:r>
      <w:r w:rsidR="008908C8">
        <w:t xml:space="preserve">is associated with </w:t>
      </w:r>
      <w:r w:rsidR="00683FE9">
        <w:t>water or sediment concentrations of pollutants</w:t>
      </w:r>
      <w:r w:rsidRPr="000273F1">
        <w:t xml:space="preserve">.  See </w:t>
      </w:r>
      <w:r w:rsidR="007168CB">
        <w:t>S</w:t>
      </w:r>
      <w:r w:rsidR="5CEBEC40">
        <w:t>ection</w:t>
      </w:r>
      <w:r w:rsidRPr="000273F1">
        <w:t xml:space="preserve"> 3.9 of the Listing Policy for more information.</w:t>
      </w:r>
    </w:p>
    <w:p w14:paraId="06E23A8B" w14:textId="457F0239" w:rsidR="00AF345D" w:rsidRPr="000273F1" w:rsidRDefault="00AF345D" w:rsidP="00AD6AE0">
      <w:pPr>
        <w:pStyle w:val="ListParagraph"/>
        <w:numPr>
          <w:ilvl w:val="0"/>
          <w:numId w:val="16"/>
        </w:numPr>
      </w:pPr>
      <w:r w:rsidRPr="000273F1">
        <w:t xml:space="preserve">A trend of declining water quality standards attainment is exhibited.  See </w:t>
      </w:r>
      <w:r w:rsidR="007168CB">
        <w:t>S</w:t>
      </w:r>
      <w:r w:rsidR="5CEBEC40">
        <w:t>ection</w:t>
      </w:r>
      <w:r w:rsidRPr="000273F1">
        <w:t xml:space="preserve"> 3.10 of the Listing Policy for more information.</w:t>
      </w:r>
    </w:p>
    <w:p w14:paraId="2FEC9BB2" w14:textId="6FD54AD8" w:rsidR="00AF345D" w:rsidRDefault="00AF345D" w:rsidP="00AD6AE0">
      <w:pPr>
        <w:pStyle w:val="ListParagraph"/>
        <w:numPr>
          <w:ilvl w:val="0"/>
          <w:numId w:val="16"/>
        </w:numPr>
      </w:pPr>
      <w:r w:rsidRPr="000273F1">
        <w:t xml:space="preserve">The weight of evidence demonstrates that a water quality standard is not attained.  See </w:t>
      </w:r>
      <w:r w:rsidR="007168CB">
        <w:t>S</w:t>
      </w:r>
      <w:r w:rsidR="5CEBEC40">
        <w:t>ection</w:t>
      </w:r>
      <w:r w:rsidRPr="000273F1">
        <w:t xml:space="preserve"> 3.11 of the Listing Policy for more information.</w:t>
      </w:r>
    </w:p>
    <w:p w14:paraId="7F4D349A" w14:textId="4B8C611C" w:rsidR="00CE2C48" w:rsidRDefault="00CC05B7" w:rsidP="00CC05B7">
      <w:r>
        <w:t xml:space="preserve">Delisting a waterbody-pollutant combination </w:t>
      </w:r>
      <w:r w:rsidR="00EB4111">
        <w:t xml:space="preserve">from the </w:t>
      </w:r>
      <w:r w:rsidR="00593B62">
        <w:t>existing</w:t>
      </w:r>
      <w:r w:rsidR="00EB4111">
        <w:t xml:space="preserve"> 303(d) </w:t>
      </w:r>
      <w:r w:rsidR="008A038F">
        <w:t>l</w:t>
      </w:r>
      <w:r w:rsidR="00DE0F96">
        <w:t xml:space="preserve">ist </w:t>
      </w:r>
      <w:r>
        <w:t xml:space="preserve">is </w:t>
      </w:r>
      <w:r w:rsidR="00984CBD">
        <w:t>recommended</w:t>
      </w:r>
      <w:r>
        <w:t xml:space="preserve"> if adequate data exist to show that any of the following statements were true</w:t>
      </w:r>
      <w:r w:rsidR="00CE2C48">
        <w:t>:</w:t>
      </w:r>
    </w:p>
    <w:p w14:paraId="17F44FDC" w14:textId="2DFD4E4A" w:rsidR="00CC05B7" w:rsidRDefault="00DE259D" w:rsidP="00AD6AE0">
      <w:pPr>
        <w:pStyle w:val="ListParagraph"/>
        <w:numPr>
          <w:ilvl w:val="0"/>
          <w:numId w:val="7"/>
        </w:numPr>
      </w:pPr>
      <w:r>
        <w:t xml:space="preserve">Evaluation of beneficial use support </w:t>
      </w:r>
      <w:r w:rsidR="008158F4">
        <w:t xml:space="preserve">results in a rating of </w:t>
      </w:r>
      <w:r w:rsidR="00533575">
        <w:t>Fully S</w:t>
      </w:r>
      <w:r w:rsidR="008158F4">
        <w:t xml:space="preserve">upporting. </w:t>
      </w:r>
      <w:r w:rsidR="008424C1">
        <w:t xml:space="preserve"> </w:t>
      </w:r>
      <w:r w:rsidR="002B09D1">
        <w:t>N</w:t>
      </w:r>
      <w:r w:rsidR="00B13CFB">
        <w:t xml:space="preserve">umeric data do not exceed the </w:t>
      </w:r>
      <w:r w:rsidR="00535994">
        <w:t>threshold</w:t>
      </w:r>
      <w:r w:rsidR="002616B3">
        <w:t xml:space="preserve"> more than the prescribed number of times</w:t>
      </w:r>
      <w:r w:rsidR="004414F0">
        <w:t>.  The number of times varies by the number of samples</w:t>
      </w:r>
      <w:r w:rsidR="00B52373">
        <w:t xml:space="preserve"> and is based on a binomial distribution as described in the Listing Policy.  See </w:t>
      </w:r>
      <w:r w:rsidR="007168CB">
        <w:t>S</w:t>
      </w:r>
      <w:r w:rsidR="00B52373">
        <w:t xml:space="preserve">ections 4.1, 4.2, 4.3, 4.5 and 4.6 of the Listing Policy for more information. </w:t>
      </w:r>
      <w:r w:rsidR="00CC05B7">
        <w:t xml:space="preserve"> </w:t>
      </w:r>
    </w:p>
    <w:p w14:paraId="77ABEB0C" w14:textId="515D5418" w:rsidR="00EB4111" w:rsidRDefault="00FB6FF1" w:rsidP="00AD6AE0">
      <w:pPr>
        <w:pStyle w:val="ListParagraph"/>
        <w:numPr>
          <w:ilvl w:val="0"/>
          <w:numId w:val="7"/>
        </w:numPr>
      </w:pPr>
      <w:r>
        <w:t xml:space="preserve">A health advisory has been removed or the </w:t>
      </w:r>
      <w:r w:rsidR="003E7107">
        <w:t xml:space="preserve">evaluation guideline is no longer exceeded.  See </w:t>
      </w:r>
      <w:r w:rsidR="007168CB">
        <w:t>S</w:t>
      </w:r>
      <w:r w:rsidR="009C25FD">
        <w:t>ection 4.4 of the Listing Policy for more information.</w:t>
      </w:r>
    </w:p>
    <w:p w14:paraId="3B42C8A6" w14:textId="5666BCB7" w:rsidR="00694889" w:rsidRDefault="00A137BA" w:rsidP="00AD6AE0">
      <w:pPr>
        <w:pStyle w:val="ListParagraph"/>
        <w:numPr>
          <w:ilvl w:val="0"/>
          <w:numId w:val="7"/>
        </w:numPr>
      </w:pPr>
      <w:r>
        <w:t xml:space="preserve">The water </w:t>
      </w:r>
      <w:r w:rsidR="00D510E2">
        <w:t xml:space="preserve">segment no longer </w:t>
      </w:r>
      <w:r w:rsidR="00ED73FE">
        <w:t>satisfies the conditions for a nuisance listing.  See</w:t>
      </w:r>
      <w:r w:rsidR="00484791">
        <w:t xml:space="preserve"> </w:t>
      </w:r>
      <w:r w:rsidR="007168CB">
        <w:t>S</w:t>
      </w:r>
      <w:r w:rsidR="00484791">
        <w:t>ection 4.7 of the Listing Policy for more information.</w:t>
      </w:r>
    </w:p>
    <w:p w14:paraId="0C78026A" w14:textId="67EFF5CF" w:rsidR="00484791" w:rsidRDefault="003F0C28" w:rsidP="00AD6AE0">
      <w:pPr>
        <w:pStyle w:val="ListParagraph"/>
        <w:numPr>
          <w:ilvl w:val="0"/>
          <w:numId w:val="7"/>
        </w:numPr>
      </w:pPr>
      <w:r>
        <w:lastRenderedPageBreak/>
        <w:t>Adverse biological response is no longer evident</w:t>
      </w:r>
      <w:r w:rsidR="00A97212">
        <w:t xml:space="preserve"> or</w:t>
      </w:r>
      <w:r w:rsidR="0016284C">
        <w:t xml:space="preserve"> associated </w:t>
      </w:r>
      <w:r w:rsidR="00A97212">
        <w:t xml:space="preserve">water or sediment </w:t>
      </w:r>
      <w:r w:rsidR="00B97B17">
        <w:t>pollutant</w:t>
      </w:r>
      <w:r w:rsidR="00334C90">
        <w:t>s are no longer exceeded</w:t>
      </w:r>
      <w:r w:rsidR="0016284C">
        <w:t>.</w:t>
      </w:r>
      <w:r w:rsidR="00334C90">
        <w:t xml:space="preserve">  See </w:t>
      </w:r>
      <w:r w:rsidR="007168CB">
        <w:t>S</w:t>
      </w:r>
      <w:r w:rsidR="00334C90">
        <w:t>ection 4.8 of the Listing Policy for more information.</w:t>
      </w:r>
      <w:r w:rsidR="0016284C">
        <w:t xml:space="preserve">  </w:t>
      </w:r>
    </w:p>
    <w:p w14:paraId="145BB9B8" w14:textId="2AC385C6" w:rsidR="00683FE9" w:rsidRDefault="00776B71" w:rsidP="00AD6AE0">
      <w:pPr>
        <w:pStyle w:val="ListParagraph"/>
        <w:numPr>
          <w:ilvl w:val="0"/>
          <w:numId w:val="7"/>
        </w:numPr>
      </w:pPr>
      <w:r>
        <w:t xml:space="preserve">Degradation of biological populations and/or communities is no longer evident or associated </w:t>
      </w:r>
      <w:r w:rsidR="00A829DC">
        <w:t>water or sediment pollutants are no longer exceeded.  See Section 4.9 of the Listing Policy for more information.</w:t>
      </w:r>
    </w:p>
    <w:p w14:paraId="6167BA2A" w14:textId="77777777" w:rsidR="008254B0" w:rsidRDefault="00C2489D" w:rsidP="00AD6AE0">
      <w:pPr>
        <w:pStyle w:val="ListParagraph"/>
        <w:numPr>
          <w:ilvl w:val="0"/>
          <w:numId w:val="7"/>
        </w:numPr>
      </w:pPr>
      <w:r>
        <w:t>T</w:t>
      </w:r>
      <w:r w:rsidR="00A35241">
        <w:t>rends in water quality are not substantiated or impacts are no longer observed.  See Section 4.</w:t>
      </w:r>
      <w:r w:rsidR="00EB06AF">
        <w:t>1</w:t>
      </w:r>
      <w:r w:rsidR="00A35241">
        <w:t xml:space="preserve">0 </w:t>
      </w:r>
      <w:r w:rsidR="00946CD2">
        <w:t xml:space="preserve">of the Listing Policy for more information. </w:t>
      </w:r>
    </w:p>
    <w:p w14:paraId="4274F1D6" w14:textId="3FDCE6DA" w:rsidR="008254B0" w:rsidRDefault="008254B0" w:rsidP="00AD6AE0">
      <w:pPr>
        <w:pStyle w:val="ListParagraph"/>
        <w:numPr>
          <w:ilvl w:val="0"/>
          <w:numId w:val="7"/>
        </w:numPr>
      </w:pPr>
      <w:r>
        <w:t>The weight of evidence demonstrates that a water quality standard is attained.  See Section 4.11 of the Listing Policy for more information.</w:t>
      </w:r>
    </w:p>
    <w:p w14:paraId="231DD428" w14:textId="7E759583" w:rsidR="00AF345D" w:rsidRDefault="00AF345D" w:rsidP="00AF345D">
      <w:r>
        <w:t xml:space="preserve">The </w:t>
      </w:r>
      <w:r w:rsidR="00DC0E2C">
        <w:t xml:space="preserve">statewide </w:t>
      </w:r>
      <w:r w:rsidR="0063221A">
        <w:rPr>
          <w:rFonts w:eastAsia="Arial" w:cs="Arial"/>
        </w:rPr>
        <w:t>2020</w:t>
      </w:r>
      <w:r w:rsidR="00480A3E">
        <w:rPr>
          <w:rFonts w:eastAsia="Arial" w:cs="Arial"/>
        </w:rPr>
        <w:t>-</w:t>
      </w:r>
      <w:r w:rsidR="0063221A">
        <w:rPr>
          <w:rFonts w:eastAsia="Arial" w:cs="Arial"/>
        </w:rPr>
        <w:t>202</w:t>
      </w:r>
      <w:r w:rsidR="00C6366F">
        <w:rPr>
          <w:rFonts w:eastAsia="Arial" w:cs="Arial"/>
        </w:rPr>
        <w:t>2</w:t>
      </w:r>
      <w:r w:rsidR="0063221A" w:rsidRPr="3C24FD44">
        <w:rPr>
          <w:rFonts w:eastAsia="Arial" w:cs="Arial"/>
        </w:rPr>
        <w:t xml:space="preserve"> </w:t>
      </w:r>
      <w:r>
        <w:t xml:space="preserve">303(d) </w:t>
      </w:r>
      <w:r w:rsidR="008A038F">
        <w:t xml:space="preserve">list </w:t>
      </w:r>
      <w:r w:rsidR="0063221A">
        <w:t>was</w:t>
      </w:r>
      <w:r>
        <w:t xml:space="preserve"> developed with the following assumptions:</w:t>
      </w:r>
    </w:p>
    <w:p w14:paraId="4A60C9DD" w14:textId="78B9A57E" w:rsidR="00AF345D" w:rsidRPr="000273F1" w:rsidRDefault="00AF345D" w:rsidP="00AD6AE0">
      <w:pPr>
        <w:pStyle w:val="ListParagraph"/>
        <w:numPr>
          <w:ilvl w:val="0"/>
          <w:numId w:val="8"/>
        </w:numPr>
      </w:pPr>
      <w:r w:rsidRPr="000273F1">
        <w:t xml:space="preserve">The </w:t>
      </w:r>
      <w:r w:rsidR="004A06DB">
        <w:t>2018</w:t>
      </w:r>
      <w:r w:rsidRPr="000273F1">
        <w:t xml:space="preserve"> 303(d) </w:t>
      </w:r>
      <w:r w:rsidR="00D07ADE">
        <w:t xml:space="preserve">list </w:t>
      </w:r>
      <w:r w:rsidR="38A4C2FA">
        <w:t>(</w:t>
      </w:r>
      <w:r w:rsidRPr="0041660A">
        <w:t xml:space="preserve">Appendix </w:t>
      </w:r>
      <w:r w:rsidR="00AF77C1">
        <w:t>H</w:t>
      </w:r>
      <w:r w:rsidRPr="0041660A">
        <w:t>)</w:t>
      </w:r>
      <w:r w:rsidRPr="000273F1">
        <w:t xml:space="preserve"> form</w:t>
      </w:r>
      <w:r w:rsidR="00AF0287">
        <w:t>ed</w:t>
      </w:r>
      <w:r w:rsidRPr="000273F1">
        <w:t xml:space="preserve"> the basis for the </w:t>
      </w:r>
      <w:r w:rsidR="004A06DB" w:rsidRPr="049B3D19">
        <w:rPr>
          <w:rFonts w:eastAsia="Arial" w:cs="Arial"/>
        </w:rPr>
        <w:t>2020</w:t>
      </w:r>
      <w:r w:rsidR="19A187CD" w:rsidRPr="049B3D19">
        <w:rPr>
          <w:rFonts w:eastAsia="Arial" w:cs="Arial"/>
        </w:rPr>
        <w:t>-</w:t>
      </w:r>
      <w:r w:rsidR="00CE2395" w:rsidRPr="049B3D19">
        <w:rPr>
          <w:rFonts w:eastAsia="Arial" w:cs="Arial"/>
        </w:rPr>
        <w:t>202</w:t>
      </w:r>
      <w:r w:rsidR="00C6366F" w:rsidRPr="049B3D19">
        <w:rPr>
          <w:rFonts w:eastAsia="Arial" w:cs="Arial"/>
        </w:rPr>
        <w:t>2</w:t>
      </w:r>
      <w:r w:rsidR="004A06DB" w:rsidRPr="049B3D19">
        <w:rPr>
          <w:rFonts w:eastAsia="Arial" w:cs="Arial"/>
        </w:rPr>
        <w:t xml:space="preserve"> </w:t>
      </w:r>
      <w:r w:rsidRPr="000273F1">
        <w:t xml:space="preserve">303(d) </w:t>
      </w:r>
      <w:r w:rsidR="008A038F">
        <w:t>l</w:t>
      </w:r>
      <w:r w:rsidR="008A038F" w:rsidRPr="000273F1">
        <w:t xml:space="preserve">ist </w:t>
      </w:r>
      <w:proofErr w:type="gramStart"/>
      <w:r w:rsidRPr="000273F1">
        <w:t>submittal</w:t>
      </w:r>
      <w:proofErr w:type="gramEnd"/>
      <w:r w:rsidRPr="000273F1">
        <w:t>.</w:t>
      </w:r>
      <w:r>
        <w:t xml:space="preserve">  </w:t>
      </w:r>
    </w:p>
    <w:p w14:paraId="7E2CFA20" w14:textId="14E0CE27" w:rsidR="00AF345D" w:rsidRPr="000273F1" w:rsidRDefault="00AF345D" w:rsidP="00AD6AE0">
      <w:pPr>
        <w:pStyle w:val="ListParagraph"/>
        <w:numPr>
          <w:ilvl w:val="0"/>
          <w:numId w:val="8"/>
        </w:numPr>
      </w:pPr>
      <w:r w:rsidRPr="000273F1">
        <w:t>The provisions of the Listing Policy direct</w:t>
      </w:r>
      <w:r w:rsidR="00AF0287">
        <w:t>ed</w:t>
      </w:r>
      <w:r w:rsidRPr="000273F1">
        <w:t xml:space="preserve"> staff recommendations.</w:t>
      </w:r>
      <w:r>
        <w:t xml:space="preserve">  </w:t>
      </w:r>
    </w:p>
    <w:p w14:paraId="46DE100C" w14:textId="77777777" w:rsidR="00A802B8" w:rsidRDefault="00AF345D" w:rsidP="00AD6AE0">
      <w:pPr>
        <w:pStyle w:val="ListParagraph"/>
        <w:numPr>
          <w:ilvl w:val="0"/>
          <w:numId w:val="8"/>
        </w:numPr>
      </w:pPr>
      <w:r w:rsidRPr="000273F1">
        <w:t xml:space="preserve">Invasive species </w:t>
      </w:r>
      <w:r w:rsidR="00AF0287">
        <w:t>were</w:t>
      </w:r>
      <w:r w:rsidRPr="000273F1">
        <w:t xml:space="preserve"> considered as pollutants and </w:t>
      </w:r>
      <w:r w:rsidR="0051095A">
        <w:t>were</w:t>
      </w:r>
      <w:r w:rsidRPr="000273F1">
        <w:t xml:space="preserve"> considered for inclusion on the </w:t>
      </w:r>
      <w:r w:rsidR="007168CB">
        <w:t>S</w:t>
      </w:r>
      <w:r w:rsidRPr="000273F1">
        <w:t xml:space="preserve">ection 303(d) </w:t>
      </w:r>
      <w:r w:rsidR="008A038F">
        <w:t>l</w:t>
      </w:r>
      <w:r w:rsidR="008A038F" w:rsidRPr="000273F1">
        <w:t>ist</w:t>
      </w:r>
      <w:r w:rsidRPr="000273F1">
        <w:t>.</w:t>
      </w:r>
    </w:p>
    <w:p w14:paraId="1E848B79" w14:textId="5DDE205C" w:rsidR="00AF345D" w:rsidRPr="000273F1" w:rsidRDefault="000C7C1C" w:rsidP="00AD6AE0">
      <w:pPr>
        <w:pStyle w:val="ListParagraph"/>
        <w:numPr>
          <w:ilvl w:val="0"/>
          <w:numId w:val="8"/>
        </w:numPr>
      </w:pPr>
      <w:r>
        <w:t>F</w:t>
      </w:r>
      <w:r w:rsidR="00A802B8">
        <w:t xml:space="preserve">low </w:t>
      </w:r>
      <w:r w:rsidR="00BE5014">
        <w:t>alterations</w:t>
      </w:r>
      <w:r w:rsidR="00A802B8">
        <w:t xml:space="preserve"> </w:t>
      </w:r>
      <w:r w:rsidR="00930B4E">
        <w:t xml:space="preserve">were not considered </w:t>
      </w:r>
      <w:r w:rsidR="00A357FB">
        <w:t>as</w:t>
      </w:r>
      <w:r w:rsidR="009F4D69">
        <w:t xml:space="preserve"> an</w:t>
      </w:r>
      <w:r w:rsidR="00A357FB">
        <w:t xml:space="preserve"> appropriate</w:t>
      </w:r>
      <w:r w:rsidR="009F4D69">
        <w:t xml:space="preserve"> basis</w:t>
      </w:r>
      <w:r w:rsidR="00A357FB">
        <w:t xml:space="preserve"> for listing, in accordance with </w:t>
      </w:r>
      <w:r w:rsidR="008E65FC" w:rsidRPr="684C4253">
        <w:rPr>
          <w:rStyle w:val="normaltextrun"/>
          <w:i/>
          <w:color w:val="000000" w:themeColor="text1"/>
        </w:rPr>
        <w:t>Earth Law Center v. State Water Resources Control Board</w:t>
      </w:r>
      <w:r w:rsidR="008E65FC" w:rsidRPr="684C4253">
        <w:rPr>
          <w:rStyle w:val="normaltextrun"/>
          <w:color w:val="000000" w:themeColor="text1"/>
        </w:rPr>
        <w:t xml:space="preserve"> (Sacramento Superior Court Case No. 34-2017-80002726)</w:t>
      </w:r>
      <w:r w:rsidR="009F4D69" w:rsidRPr="684C4253">
        <w:rPr>
          <w:rStyle w:val="normaltextrun"/>
          <w:color w:val="000000" w:themeColor="text1"/>
        </w:rPr>
        <w:t>.</w:t>
      </w:r>
      <w:r w:rsidR="00AF345D" w:rsidRPr="000273F1">
        <w:t xml:space="preserve"> </w:t>
      </w:r>
      <w:r w:rsidR="00AF345D">
        <w:t xml:space="preserve"> </w:t>
      </w:r>
    </w:p>
    <w:p w14:paraId="5DE75F85" w14:textId="05A9F7AA" w:rsidR="00AF345D" w:rsidRPr="000273F1" w:rsidRDefault="00AF345D" w:rsidP="00AD6AE0">
      <w:pPr>
        <w:pStyle w:val="ListParagraph"/>
        <w:numPr>
          <w:ilvl w:val="0"/>
          <w:numId w:val="8"/>
        </w:numPr>
      </w:pPr>
      <w:r w:rsidRPr="000273F1">
        <w:t>Water</w:t>
      </w:r>
      <w:r w:rsidR="007546DC">
        <w:t>body-</w:t>
      </w:r>
      <w:r w:rsidRPr="000273F1">
        <w:t xml:space="preserve">pollutant listings </w:t>
      </w:r>
      <w:r>
        <w:t>were</w:t>
      </w:r>
      <w:r w:rsidRPr="000273F1">
        <w:t xml:space="preserve"> independent of the TMDLs that have been approved and are being implemented for </w:t>
      </w:r>
      <w:r w:rsidR="5CEBEC40">
        <w:t>the</w:t>
      </w:r>
      <w:r w:rsidR="00325347">
        <w:t xml:space="preserve"> waterbody</w:t>
      </w:r>
      <w:r w:rsidRPr="000273F1">
        <w:t xml:space="preserve">.  If a </w:t>
      </w:r>
      <w:r w:rsidR="00325347">
        <w:t>waterbody-</w:t>
      </w:r>
      <w:r w:rsidRPr="000273F1">
        <w:t xml:space="preserve">pollutant </w:t>
      </w:r>
      <w:r w:rsidR="00325347">
        <w:t xml:space="preserve">combination </w:t>
      </w:r>
      <w:r w:rsidRPr="000273F1">
        <w:t xml:space="preserve">is removed from the list for any reason, </w:t>
      </w:r>
      <w:r>
        <w:t>the delisting</w:t>
      </w:r>
      <w:r w:rsidRPr="000273F1">
        <w:t xml:space="preserve"> </w:t>
      </w:r>
      <w:r w:rsidR="00376E7B">
        <w:t>has</w:t>
      </w:r>
      <w:r w:rsidRPr="000273F1">
        <w:t xml:space="preserve"> no effect on the validity or requirements for implementing a</w:t>
      </w:r>
      <w:r w:rsidR="009E540C">
        <w:t>n existing</w:t>
      </w:r>
      <w:r w:rsidRPr="000273F1">
        <w:t xml:space="preserve"> TMDL that </w:t>
      </w:r>
      <w:r w:rsidR="00376E7B">
        <w:t>was</w:t>
      </w:r>
      <w:r w:rsidRPr="000273F1">
        <w:t xml:space="preserve"> adopted and approved by U.S. EPA. </w:t>
      </w:r>
      <w:r>
        <w:t xml:space="preserve"> </w:t>
      </w:r>
      <w:r w:rsidRPr="000273F1">
        <w:t xml:space="preserve">Implementation of </w:t>
      </w:r>
      <w:r>
        <w:t>water quality control plan</w:t>
      </w:r>
      <w:r w:rsidRPr="000273F1">
        <w:t xml:space="preserve"> </w:t>
      </w:r>
      <w:r w:rsidR="003A3135">
        <w:t xml:space="preserve">and policy </w:t>
      </w:r>
      <w:r w:rsidRPr="000273F1">
        <w:t xml:space="preserve">provisions </w:t>
      </w:r>
      <w:r w:rsidR="00DF6C88">
        <w:t>are</w:t>
      </w:r>
      <w:r w:rsidRPr="000273F1">
        <w:t xml:space="preserve"> not affected by the </w:t>
      </w:r>
      <w:r w:rsidR="007168CB">
        <w:t>S</w:t>
      </w:r>
      <w:r w:rsidRPr="000273F1">
        <w:t xml:space="preserve">ection 303(d) </w:t>
      </w:r>
      <w:r w:rsidR="00CB6074">
        <w:t>l</w:t>
      </w:r>
      <w:r w:rsidR="00CB6074" w:rsidRPr="000273F1">
        <w:t>ist</w:t>
      </w:r>
      <w:r w:rsidRPr="000273F1">
        <w:t>.</w:t>
      </w:r>
    </w:p>
    <w:p w14:paraId="104864DC" w14:textId="0A1BBED7" w:rsidR="00AF345D" w:rsidRPr="000273F1" w:rsidRDefault="00AF345D" w:rsidP="00AD6AE0">
      <w:pPr>
        <w:pStyle w:val="ListParagraph"/>
        <w:numPr>
          <w:ilvl w:val="0"/>
          <w:numId w:val="8"/>
        </w:numPr>
      </w:pPr>
      <w:r w:rsidRPr="000273F1">
        <w:t xml:space="preserve">Provisions of </w:t>
      </w:r>
      <w:r w:rsidR="005443C0">
        <w:t>B</w:t>
      </w:r>
      <w:r w:rsidRPr="000273F1">
        <w:t xml:space="preserve">asin </w:t>
      </w:r>
      <w:r w:rsidR="005443C0">
        <w:t>P</w:t>
      </w:r>
      <w:r w:rsidRPr="000273F1">
        <w:t>lans</w:t>
      </w:r>
      <w:r w:rsidR="00D550ED">
        <w:t xml:space="preserve"> and</w:t>
      </w:r>
      <w:r w:rsidR="00D550ED" w:rsidRPr="000273F1">
        <w:t xml:space="preserve"> </w:t>
      </w:r>
      <w:r w:rsidRPr="000273F1">
        <w:t xml:space="preserve">statewide </w:t>
      </w:r>
      <w:r>
        <w:t xml:space="preserve">water quality control </w:t>
      </w:r>
      <w:r w:rsidRPr="000273F1">
        <w:t>plans</w:t>
      </w:r>
      <w:r w:rsidR="001C613B">
        <w:t xml:space="preserve"> </w:t>
      </w:r>
      <w:r w:rsidRPr="000273F1">
        <w:t xml:space="preserve">containing water quality </w:t>
      </w:r>
      <w:r w:rsidR="00090C57">
        <w:t>thresholds</w:t>
      </w:r>
      <w:r w:rsidR="00090C57" w:rsidRPr="000273F1">
        <w:t xml:space="preserve"> </w:t>
      </w:r>
      <w:r w:rsidRPr="000273F1">
        <w:t xml:space="preserve">were used as they are written.  Judgments were not made during the list development process regarding the suitability, quality, or applicability of beneficial uses or water quality objectives.  </w:t>
      </w:r>
    </w:p>
    <w:p w14:paraId="3806670A" w14:textId="44CC5BE8" w:rsidR="008C7258" w:rsidRDefault="00AF345D" w:rsidP="00AD6AE0">
      <w:pPr>
        <w:pStyle w:val="ListParagraph"/>
        <w:numPr>
          <w:ilvl w:val="0"/>
          <w:numId w:val="8"/>
        </w:numPr>
      </w:pPr>
      <w:r w:rsidRPr="000273F1">
        <w:t>Novel approaches for interpreting objectives were not used unless the approach was specifically allowed by the applicable water quality standards (e.g., analyzing wet and dry season data separately).</w:t>
      </w:r>
    </w:p>
    <w:p w14:paraId="1F794AB1" w14:textId="7AF5C870" w:rsidR="008C7258" w:rsidRPr="00EB6D1C" w:rsidRDefault="008C7258" w:rsidP="00C1360A">
      <w:r>
        <w:t xml:space="preserve">As stated above, </w:t>
      </w:r>
      <w:r w:rsidRPr="00AB64DC">
        <w:t xml:space="preserve">the </w:t>
      </w:r>
      <w:r w:rsidR="00A3396E">
        <w:t>2018</w:t>
      </w:r>
      <w:r w:rsidRPr="00AB64DC">
        <w:t xml:space="preserve"> 303(d) </w:t>
      </w:r>
      <w:r w:rsidR="00CB6074">
        <w:t>l</w:t>
      </w:r>
      <w:r w:rsidR="00CB6074" w:rsidRPr="00AB64DC">
        <w:t xml:space="preserve">ist </w:t>
      </w:r>
      <w:r>
        <w:t>was the</w:t>
      </w:r>
      <w:r w:rsidRPr="00AB64DC">
        <w:t xml:space="preserve"> basis for developing the listing recommendations for the </w:t>
      </w:r>
      <w:r w:rsidR="0016753A">
        <w:rPr>
          <w:rFonts w:eastAsia="Arial" w:cs="Arial"/>
        </w:rPr>
        <w:t>2020</w:t>
      </w:r>
      <w:r w:rsidR="00480A3E">
        <w:rPr>
          <w:rFonts w:eastAsia="Arial" w:cs="Arial"/>
        </w:rPr>
        <w:t>-</w:t>
      </w:r>
      <w:r w:rsidR="0016753A">
        <w:rPr>
          <w:rFonts w:eastAsia="Arial" w:cs="Arial"/>
        </w:rPr>
        <w:t>202</w:t>
      </w:r>
      <w:r w:rsidR="00C6366F">
        <w:rPr>
          <w:rFonts w:eastAsia="Arial" w:cs="Arial"/>
        </w:rPr>
        <w:t>2</w:t>
      </w:r>
      <w:r w:rsidR="0016753A" w:rsidRPr="3C24FD44">
        <w:rPr>
          <w:rFonts w:eastAsia="Arial" w:cs="Arial"/>
        </w:rPr>
        <w:t xml:space="preserve"> </w:t>
      </w:r>
      <w:r w:rsidRPr="00AB64DC">
        <w:t>list.  If a waterbody-pollutant</w:t>
      </w:r>
      <w:r w:rsidR="00AD0CBF">
        <w:t xml:space="preserve"> combination</w:t>
      </w:r>
      <w:r w:rsidRPr="00AB64DC">
        <w:t xml:space="preserve"> was </w:t>
      </w:r>
      <w:r w:rsidRPr="00E6197D">
        <w:t>listed</w:t>
      </w:r>
      <w:r w:rsidRPr="00AB64DC">
        <w:t xml:space="preserve"> on the </w:t>
      </w:r>
      <w:r w:rsidR="0016753A">
        <w:t>2018</w:t>
      </w:r>
      <w:r w:rsidR="00892DF5">
        <w:t xml:space="preserve"> 303(d)</w:t>
      </w:r>
      <w:r w:rsidRPr="00AB64DC">
        <w:t xml:space="preserve"> </w:t>
      </w:r>
      <w:r w:rsidR="00CB6074">
        <w:t>l</w:t>
      </w:r>
      <w:r w:rsidR="00CB6074" w:rsidRPr="00AB64DC">
        <w:t>ist</w:t>
      </w:r>
      <w:r w:rsidRPr="00AB64DC">
        <w:t xml:space="preserve">, </w:t>
      </w:r>
      <w:r w:rsidR="00765E5F">
        <w:t>a recommendation</w:t>
      </w:r>
      <w:r>
        <w:t xml:space="preserve"> was </w:t>
      </w:r>
      <w:r w:rsidRPr="00AB64DC">
        <w:t xml:space="preserve">made to either keep it on the list or </w:t>
      </w:r>
      <w:r w:rsidR="009073E1">
        <w:t>delist</w:t>
      </w:r>
      <w:r w:rsidRPr="00AB64DC">
        <w:t xml:space="preserve"> it.  If the waterbody-pollutant combination was </w:t>
      </w:r>
      <w:r w:rsidRPr="00E6197D">
        <w:t>not listed</w:t>
      </w:r>
      <w:r w:rsidRPr="00AB64DC">
        <w:t xml:space="preserve"> on the </w:t>
      </w:r>
      <w:r w:rsidR="008F6104">
        <w:t>2018</w:t>
      </w:r>
      <w:r w:rsidRPr="00AB64DC">
        <w:t xml:space="preserve"> list, </w:t>
      </w:r>
      <w:r w:rsidR="00765E5F">
        <w:t xml:space="preserve">a </w:t>
      </w:r>
      <w:r w:rsidR="00921BE3">
        <w:t>recommendation</w:t>
      </w:r>
      <w:r>
        <w:t xml:space="preserve"> was</w:t>
      </w:r>
      <w:r w:rsidRPr="00AB64DC">
        <w:t xml:space="preserve"> made to either list it or keep it as not listed. </w:t>
      </w:r>
      <w:r>
        <w:t xml:space="preserve"> </w:t>
      </w:r>
      <w:r w:rsidRPr="00723E13">
        <w:t>The determination for each waterbody-pollutant combination along with a presentation of the data assessment and the</w:t>
      </w:r>
      <w:r>
        <w:t xml:space="preserve"> </w:t>
      </w:r>
      <w:r w:rsidR="001F3901">
        <w:t xml:space="preserve">recommended </w:t>
      </w:r>
      <w:r w:rsidRPr="00723E13">
        <w:t xml:space="preserve">changes, when applicable, </w:t>
      </w:r>
      <w:r w:rsidR="001F3160">
        <w:t>are</w:t>
      </w:r>
      <w:r w:rsidRPr="00723E13">
        <w:t xml:space="preserve"> documented in </w:t>
      </w:r>
      <w:r w:rsidR="5CEBEC40">
        <w:t>Waterbody</w:t>
      </w:r>
      <w:r w:rsidR="006A3D2A">
        <w:t xml:space="preserve"> Fact Sheets (see Appendi</w:t>
      </w:r>
      <w:r w:rsidR="005E12DF">
        <w:t>x</w:t>
      </w:r>
      <w:r w:rsidR="006A3D2A">
        <w:t xml:space="preserve"> </w:t>
      </w:r>
      <w:del w:id="139" w:author="Author">
        <w:r w:rsidR="006A3D2A" w:rsidDel="00C53EEA">
          <w:delText>C</w:delText>
        </w:r>
      </w:del>
      <w:ins w:id="140" w:author="Author">
        <w:r w:rsidR="00C53EEA">
          <w:t>B</w:t>
        </w:r>
      </w:ins>
      <w:r w:rsidR="006A3D2A">
        <w:t>)</w:t>
      </w:r>
      <w:r w:rsidRPr="00723E13">
        <w:t>.</w:t>
      </w:r>
      <w:r w:rsidRPr="00877F9E">
        <w:t xml:space="preserve"> </w:t>
      </w:r>
    </w:p>
    <w:p w14:paraId="62F37032" w14:textId="6CBEE031" w:rsidR="008A6515" w:rsidRPr="00F962F8" w:rsidRDefault="0C185298" w:rsidP="5B96FCAE">
      <w:pPr>
        <w:rPr>
          <w:rFonts w:eastAsia="Arial" w:cs="Arial"/>
        </w:rPr>
      </w:pPr>
      <w:r w:rsidRPr="5B96FCAE">
        <w:rPr>
          <w:rFonts w:eastAsia="Arial" w:cs="Arial"/>
        </w:rPr>
        <w:t xml:space="preserve">Potential pollutant sources were only identified in </w:t>
      </w:r>
      <w:r w:rsidR="7C96D8D4" w:rsidRPr="5B96FCAE">
        <w:rPr>
          <w:rFonts w:eastAsia="Arial" w:cs="Arial"/>
        </w:rPr>
        <w:t>Dec</w:t>
      </w:r>
      <w:r w:rsidR="6F1A4902" w:rsidRPr="5B96FCAE">
        <w:rPr>
          <w:rFonts w:eastAsia="Arial" w:cs="Arial"/>
        </w:rPr>
        <w:t>isions</w:t>
      </w:r>
      <w:r w:rsidRPr="5B96FCAE">
        <w:rPr>
          <w:rFonts w:eastAsia="Arial" w:cs="Arial"/>
        </w:rPr>
        <w:t xml:space="preserve"> when a specific source analysis has been performed as part of a TMDL or other regulatory process.  Otherwise, </w:t>
      </w:r>
      <w:r w:rsidRPr="5B96FCAE">
        <w:rPr>
          <w:rFonts w:eastAsia="Arial" w:cs="Arial"/>
        </w:rPr>
        <w:lastRenderedPageBreak/>
        <w:t xml:space="preserve">the potential pollutant source </w:t>
      </w:r>
      <w:r w:rsidR="7AC83D42" w:rsidRPr="5B96FCAE">
        <w:rPr>
          <w:rFonts w:eastAsia="Arial" w:cs="Arial"/>
        </w:rPr>
        <w:t>is</w:t>
      </w:r>
      <w:r w:rsidRPr="5B96FCAE">
        <w:rPr>
          <w:rFonts w:eastAsia="Arial" w:cs="Arial"/>
        </w:rPr>
        <w:t xml:space="preserve"> marked “Source Unknown” </w:t>
      </w:r>
      <w:r w:rsidR="78C1E1CC" w:rsidRPr="5B96FCAE">
        <w:rPr>
          <w:rFonts w:eastAsia="Arial" w:cs="Arial"/>
        </w:rPr>
        <w:t xml:space="preserve">or “No </w:t>
      </w:r>
      <w:r w:rsidR="1642EA78" w:rsidRPr="5B96FCAE">
        <w:rPr>
          <w:rFonts w:eastAsia="Arial" w:cs="Arial"/>
        </w:rPr>
        <w:t>Source Analysis Available.”</w:t>
      </w:r>
    </w:p>
    <w:p w14:paraId="31E5365C" w14:textId="77777777" w:rsidR="00877F9E" w:rsidRPr="002C7816" w:rsidRDefault="00877F9E" w:rsidP="00061681">
      <w:pPr>
        <w:pStyle w:val="Heading3"/>
      </w:pPr>
      <w:bookmarkStart w:id="141" w:name="_Toc35339595"/>
      <w:bookmarkStart w:id="142" w:name="_Toc92959580"/>
      <w:r>
        <w:t xml:space="preserve">Integrated Report Condition </w:t>
      </w:r>
      <w:r w:rsidRPr="00E903B4">
        <w:t>Categories</w:t>
      </w:r>
      <w:bookmarkEnd w:id="141"/>
      <w:bookmarkEnd w:id="142"/>
    </w:p>
    <w:p w14:paraId="4163252A" w14:textId="1F2B1D55" w:rsidR="00877F9E" w:rsidRDefault="00877F9E" w:rsidP="00877F9E">
      <w:r>
        <w:rPr>
          <w:rFonts w:eastAsia="Arial" w:cs="Arial"/>
          <w:szCs w:val="24"/>
        </w:rPr>
        <w:t>The b</w:t>
      </w:r>
      <w:r w:rsidRPr="00A6480B">
        <w:rPr>
          <w:rFonts w:eastAsia="Arial" w:cs="Arial"/>
          <w:szCs w:val="24"/>
        </w:rPr>
        <w:t xml:space="preserve">eneficial use </w:t>
      </w:r>
      <w:r w:rsidRPr="00F54E20">
        <w:rPr>
          <w:rFonts w:eastAsia="Arial" w:cs="Arial"/>
          <w:szCs w:val="24"/>
        </w:rPr>
        <w:t xml:space="preserve">support ratings </w:t>
      </w:r>
      <w:r w:rsidR="00362A48">
        <w:rPr>
          <w:rFonts w:eastAsia="Arial" w:cs="Arial"/>
          <w:szCs w:val="24"/>
        </w:rPr>
        <w:t xml:space="preserve">contained in LOEs </w:t>
      </w:r>
      <w:r>
        <w:rPr>
          <w:rFonts w:eastAsia="Arial" w:cs="Arial"/>
          <w:szCs w:val="24"/>
        </w:rPr>
        <w:t>were</w:t>
      </w:r>
      <w:r w:rsidRPr="00A6480B">
        <w:rPr>
          <w:rFonts w:eastAsia="Arial" w:cs="Arial"/>
          <w:szCs w:val="24"/>
        </w:rPr>
        <w:t xml:space="preserve"> the basis for determining the </w:t>
      </w:r>
      <w:r>
        <w:rPr>
          <w:rFonts w:eastAsia="Arial" w:cs="Arial"/>
          <w:szCs w:val="24"/>
        </w:rPr>
        <w:t xml:space="preserve">overall </w:t>
      </w:r>
      <w:r w:rsidRPr="00A6480B">
        <w:rPr>
          <w:rFonts w:eastAsia="Arial" w:cs="Arial"/>
          <w:szCs w:val="24"/>
        </w:rPr>
        <w:t xml:space="preserve">Integrated Report </w:t>
      </w:r>
      <w:r w:rsidR="003935D1">
        <w:rPr>
          <w:rFonts w:eastAsia="Arial" w:cs="Arial"/>
          <w:szCs w:val="24"/>
        </w:rPr>
        <w:t xml:space="preserve">Condition </w:t>
      </w:r>
      <w:r>
        <w:rPr>
          <w:rFonts w:eastAsia="Arial" w:cs="Arial"/>
          <w:szCs w:val="24"/>
        </w:rPr>
        <w:t>C</w:t>
      </w:r>
      <w:r w:rsidRPr="00A6480B">
        <w:rPr>
          <w:rFonts w:eastAsia="Arial" w:cs="Arial"/>
          <w:szCs w:val="24"/>
        </w:rPr>
        <w:t>ategory for each assessed</w:t>
      </w:r>
      <w:r w:rsidR="009C7FE1">
        <w:rPr>
          <w:rFonts w:eastAsia="Arial" w:cs="Arial"/>
          <w:szCs w:val="24"/>
        </w:rPr>
        <w:t xml:space="preserve"> waterbody</w:t>
      </w:r>
      <w:r w:rsidR="0053631D">
        <w:rPr>
          <w:rFonts w:eastAsia="Arial" w:cs="Arial"/>
          <w:szCs w:val="24"/>
        </w:rPr>
        <w:t xml:space="preserve"> (as described in </w:t>
      </w:r>
      <w:r w:rsidR="00C73FA8">
        <w:rPr>
          <w:rFonts w:eastAsia="Arial" w:cs="Arial"/>
          <w:szCs w:val="24"/>
        </w:rPr>
        <w:t>S</w:t>
      </w:r>
      <w:r w:rsidR="0053631D">
        <w:rPr>
          <w:rFonts w:eastAsia="Arial" w:cs="Arial"/>
          <w:szCs w:val="24"/>
        </w:rPr>
        <w:t xml:space="preserve">ection </w:t>
      </w:r>
      <w:r w:rsidR="005560A5">
        <w:rPr>
          <w:rFonts w:eastAsia="Arial" w:cs="Arial"/>
          <w:szCs w:val="24"/>
        </w:rPr>
        <w:t>2.3.1</w:t>
      </w:r>
      <w:r w:rsidR="0053631D">
        <w:rPr>
          <w:rFonts w:eastAsia="Arial" w:cs="Arial"/>
          <w:szCs w:val="24"/>
        </w:rPr>
        <w:t>, above)</w:t>
      </w:r>
      <w:r w:rsidRPr="00A6480B">
        <w:rPr>
          <w:rFonts w:eastAsia="Arial" w:cs="Arial"/>
          <w:szCs w:val="24"/>
        </w:rPr>
        <w:t xml:space="preserve">.  </w:t>
      </w:r>
    </w:p>
    <w:p w14:paraId="13958983" w14:textId="02938E98" w:rsidR="00877F9E" w:rsidRPr="00DB74F0" w:rsidRDefault="00877F9E" w:rsidP="00877F9E">
      <w:pPr>
        <w:spacing w:before="29" w:line="243" w:lineRule="auto"/>
        <w:ind w:right="64"/>
        <w:rPr>
          <w:rFonts w:eastAsia="Arial" w:cs="Arial"/>
        </w:rPr>
      </w:pPr>
      <w:r w:rsidRPr="3D1331A0">
        <w:rPr>
          <w:rFonts w:eastAsia="Arial" w:cs="Arial"/>
        </w:rPr>
        <w:t>If a waterbody</w:t>
      </w:r>
      <w:r w:rsidR="00A56A05">
        <w:rPr>
          <w:rFonts w:eastAsia="Arial" w:cs="Arial"/>
        </w:rPr>
        <w:t>, or waterbody</w:t>
      </w:r>
      <w:r w:rsidRPr="3D1331A0">
        <w:rPr>
          <w:rFonts w:eastAsia="Arial" w:cs="Arial"/>
        </w:rPr>
        <w:t xml:space="preserve"> segment</w:t>
      </w:r>
      <w:r w:rsidR="00A56A05">
        <w:rPr>
          <w:rFonts w:eastAsia="Arial" w:cs="Arial"/>
        </w:rPr>
        <w:t>,</w:t>
      </w:r>
      <w:r w:rsidRPr="3D1331A0">
        <w:rPr>
          <w:rFonts w:eastAsia="Arial" w:cs="Arial"/>
        </w:rPr>
        <w:t xml:space="preserve"> had no existing or proposed </w:t>
      </w:r>
      <w:r w:rsidR="00537AD3">
        <w:rPr>
          <w:rFonts w:eastAsia="Arial" w:cs="Arial"/>
        </w:rPr>
        <w:t>impairment</w:t>
      </w:r>
      <w:r w:rsidR="00030064">
        <w:rPr>
          <w:rFonts w:eastAsia="Arial" w:cs="Arial"/>
        </w:rPr>
        <w:t xml:space="preserve"> </w:t>
      </w:r>
      <w:r w:rsidRPr="3D1331A0">
        <w:rPr>
          <w:rFonts w:eastAsia="Arial" w:cs="Arial"/>
        </w:rPr>
        <w:t>an</w:t>
      </w:r>
      <w:r w:rsidR="00030064">
        <w:rPr>
          <w:rFonts w:eastAsia="Arial" w:cs="Arial"/>
        </w:rPr>
        <w:t>d</w:t>
      </w:r>
      <w:r w:rsidRPr="3D1331A0">
        <w:rPr>
          <w:rFonts w:eastAsia="Arial" w:cs="Arial"/>
        </w:rPr>
        <w:t xml:space="preserve"> at least one beneficial use was fully supported, it was placed in Category 1. </w:t>
      </w:r>
      <w:r w:rsidR="0033746E">
        <w:rPr>
          <w:rFonts w:eastAsia="Arial" w:cs="Arial"/>
        </w:rPr>
        <w:t xml:space="preserve"> </w:t>
      </w:r>
      <w:r w:rsidRPr="3D1331A0">
        <w:rPr>
          <w:rFonts w:eastAsia="Arial" w:cs="Arial"/>
        </w:rPr>
        <w:t xml:space="preserve">If </w:t>
      </w:r>
      <w:r w:rsidR="001A3286" w:rsidRPr="3D1331A0">
        <w:rPr>
          <w:rFonts w:eastAsia="Arial" w:cs="Arial"/>
        </w:rPr>
        <w:t xml:space="preserve">use support </w:t>
      </w:r>
      <w:r w:rsidRPr="3D1331A0">
        <w:rPr>
          <w:rFonts w:eastAsia="Arial" w:cs="Arial"/>
        </w:rPr>
        <w:t xml:space="preserve">could not </w:t>
      </w:r>
      <w:r w:rsidR="00753A22">
        <w:rPr>
          <w:rFonts w:eastAsia="Arial" w:cs="Arial"/>
        </w:rPr>
        <w:t xml:space="preserve">be </w:t>
      </w:r>
      <w:r w:rsidRPr="3D1331A0">
        <w:rPr>
          <w:rFonts w:eastAsia="Arial" w:cs="Arial"/>
        </w:rPr>
        <w:t>determine</w:t>
      </w:r>
      <w:r w:rsidR="001A3286">
        <w:rPr>
          <w:rFonts w:eastAsia="Arial" w:cs="Arial"/>
        </w:rPr>
        <w:t>d</w:t>
      </w:r>
      <w:r w:rsidRPr="3D1331A0">
        <w:rPr>
          <w:rFonts w:eastAsia="Arial" w:cs="Arial"/>
        </w:rPr>
        <w:t xml:space="preserve"> for </w:t>
      </w:r>
      <w:r w:rsidR="009F6045">
        <w:rPr>
          <w:rFonts w:eastAsia="Arial" w:cs="Arial"/>
        </w:rPr>
        <w:t>any</w:t>
      </w:r>
      <w:r w:rsidRPr="3D1331A0">
        <w:rPr>
          <w:rFonts w:eastAsia="Arial" w:cs="Arial"/>
        </w:rPr>
        <w:t xml:space="preserve"> beneficial use</w:t>
      </w:r>
      <w:r w:rsidR="009F6045">
        <w:rPr>
          <w:rFonts w:eastAsia="Arial" w:cs="Arial"/>
        </w:rPr>
        <w:t>s</w:t>
      </w:r>
      <w:r w:rsidRPr="3D1331A0">
        <w:rPr>
          <w:rFonts w:eastAsia="Arial" w:cs="Arial"/>
        </w:rPr>
        <w:t xml:space="preserve">, the waterbody segment was placed into Category 2.  If there was indication of impairment but there were insufficient data to list, the waterbody was placed in Category 3. </w:t>
      </w:r>
      <w:r w:rsidR="0041178A">
        <w:rPr>
          <w:rFonts w:eastAsia="Arial" w:cs="Arial"/>
        </w:rPr>
        <w:t xml:space="preserve"> </w:t>
      </w:r>
      <w:r w:rsidRPr="3D1331A0">
        <w:rPr>
          <w:rFonts w:eastAsia="Arial" w:cs="Arial"/>
        </w:rPr>
        <w:t>This approach was taken to prevent waterbodies with insufficient data from being classified as fully attaining standards</w:t>
      </w:r>
      <w:r w:rsidR="00783CAD">
        <w:rPr>
          <w:rFonts w:eastAsia="Arial" w:cs="Arial"/>
        </w:rPr>
        <w:t xml:space="preserve"> and to</w:t>
      </w:r>
      <w:r w:rsidRPr="3D1331A0">
        <w:rPr>
          <w:rFonts w:eastAsia="Arial" w:cs="Arial"/>
        </w:rPr>
        <w:t xml:space="preserve"> </w:t>
      </w:r>
      <w:r w:rsidR="003F4185">
        <w:rPr>
          <w:rFonts w:eastAsia="Arial" w:cs="Arial"/>
        </w:rPr>
        <w:t>indicate the need for</w:t>
      </w:r>
      <w:r w:rsidR="003F4185" w:rsidRPr="3D1331A0">
        <w:rPr>
          <w:rFonts w:eastAsia="Arial" w:cs="Arial"/>
        </w:rPr>
        <w:t xml:space="preserve"> </w:t>
      </w:r>
      <w:r w:rsidRPr="3D1331A0">
        <w:rPr>
          <w:rFonts w:eastAsia="Arial" w:cs="Arial"/>
        </w:rPr>
        <w:t xml:space="preserve">a more </w:t>
      </w:r>
      <w:r w:rsidR="79B2A60E" w:rsidRPr="1C9E8392">
        <w:rPr>
          <w:rFonts w:eastAsia="Arial" w:cs="Arial"/>
        </w:rPr>
        <w:t>thorough</w:t>
      </w:r>
      <w:r w:rsidRPr="1C9E8392">
        <w:rPr>
          <w:rFonts w:eastAsia="Arial" w:cs="Arial"/>
        </w:rPr>
        <w:t xml:space="preserve"> assessment</w:t>
      </w:r>
      <w:r w:rsidR="003F4185">
        <w:rPr>
          <w:rFonts w:eastAsia="Arial" w:cs="Arial"/>
        </w:rPr>
        <w:t xml:space="preserve"> in future listing cycles</w:t>
      </w:r>
      <w:r w:rsidRPr="1C9E8392">
        <w:rPr>
          <w:rFonts w:eastAsia="Arial" w:cs="Arial"/>
        </w:rPr>
        <w:t>.</w:t>
      </w:r>
    </w:p>
    <w:p w14:paraId="459288B5" w14:textId="622C5023" w:rsidR="00210EEB" w:rsidRPr="00210EEB" w:rsidRDefault="00877F9E" w:rsidP="00210EEB">
      <w:pPr>
        <w:rPr>
          <w:rFonts w:eastAsia="Arial" w:cs="Arial"/>
        </w:rPr>
      </w:pPr>
      <w:r w:rsidRPr="3D1331A0">
        <w:rPr>
          <w:rFonts w:eastAsia="Arial" w:cs="Arial"/>
        </w:rPr>
        <w:t xml:space="preserve">If </w:t>
      </w:r>
      <w:r w:rsidR="008E66D7">
        <w:rPr>
          <w:rFonts w:eastAsia="Arial" w:cs="Arial"/>
        </w:rPr>
        <w:t xml:space="preserve">a waterbody segment </w:t>
      </w:r>
      <w:r w:rsidR="00BF60E6">
        <w:rPr>
          <w:rFonts w:eastAsia="Arial" w:cs="Arial"/>
        </w:rPr>
        <w:t>had</w:t>
      </w:r>
      <w:r w:rsidRPr="3D1331A0">
        <w:rPr>
          <w:rFonts w:eastAsia="Arial" w:cs="Arial"/>
        </w:rPr>
        <w:t xml:space="preserve"> one or more </w:t>
      </w:r>
      <w:r w:rsidR="0051189D">
        <w:rPr>
          <w:rFonts w:eastAsia="Arial" w:cs="Arial"/>
        </w:rPr>
        <w:t>impairment</w:t>
      </w:r>
      <w:r w:rsidR="00FE4081">
        <w:rPr>
          <w:rFonts w:eastAsia="Arial" w:cs="Arial"/>
        </w:rPr>
        <w:t>s</w:t>
      </w:r>
      <w:r w:rsidRPr="3D1331A0">
        <w:rPr>
          <w:rFonts w:eastAsia="Arial" w:cs="Arial"/>
        </w:rPr>
        <w:t xml:space="preserve"> in the waterbody</w:t>
      </w:r>
      <w:r w:rsidR="006D25D9">
        <w:rPr>
          <w:rFonts w:eastAsia="Arial" w:cs="Arial"/>
        </w:rPr>
        <w:t xml:space="preserve"> needing a TMDL</w:t>
      </w:r>
      <w:r w:rsidRPr="3D1331A0">
        <w:rPr>
          <w:rFonts w:eastAsia="Arial" w:cs="Arial"/>
        </w:rPr>
        <w:t>, it was placed into Category 5.  The waterbody remains in Category 5 until TMDL</w:t>
      </w:r>
      <w:r w:rsidR="003A0CD9">
        <w:rPr>
          <w:rFonts w:eastAsia="Arial" w:cs="Arial"/>
        </w:rPr>
        <w:t>s</w:t>
      </w:r>
      <w:r w:rsidRPr="3D1331A0">
        <w:rPr>
          <w:rFonts w:eastAsia="Arial" w:cs="Arial"/>
        </w:rPr>
        <w:t xml:space="preserve"> </w:t>
      </w:r>
      <w:r w:rsidR="00BC56FB">
        <w:rPr>
          <w:rFonts w:eastAsia="Arial" w:cs="Arial"/>
        </w:rPr>
        <w:t xml:space="preserve">are developed </w:t>
      </w:r>
      <w:r w:rsidRPr="3D1331A0">
        <w:rPr>
          <w:rFonts w:eastAsia="Arial" w:cs="Arial"/>
        </w:rPr>
        <w:t>or</w:t>
      </w:r>
      <w:r w:rsidR="00910497">
        <w:rPr>
          <w:rFonts w:eastAsia="Arial" w:cs="Arial"/>
        </w:rPr>
        <w:t xml:space="preserve"> </w:t>
      </w:r>
      <w:r w:rsidRPr="3D1331A0">
        <w:rPr>
          <w:rFonts w:eastAsia="Arial" w:cs="Arial"/>
        </w:rPr>
        <w:t>another regulatory program</w:t>
      </w:r>
      <w:r w:rsidR="00BC56FB">
        <w:rPr>
          <w:rFonts w:eastAsia="Arial" w:cs="Arial"/>
        </w:rPr>
        <w:t xml:space="preserve"> </w:t>
      </w:r>
      <w:r w:rsidR="007D60B4">
        <w:rPr>
          <w:rFonts w:eastAsia="Arial" w:cs="Arial"/>
        </w:rPr>
        <w:t xml:space="preserve">that </w:t>
      </w:r>
      <w:r w:rsidR="00270422">
        <w:rPr>
          <w:rFonts w:eastAsia="Arial" w:cs="Arial"/>
        </w:rPr>
        <w:t xml:space="preserve">is expected to </w:t>
      </w:r>
      <w:r w:rsidR="00E00BF5">
        <w:rPr>
          <w:rFonts w:eastAsia="Arial" w:cs="Arial"/>
        </w:rPr>
        <w:t>attain standards</w:t>
      </w:r>
      <w:r w:rsidR="00E56CAB">
        <w:rPr>
          <w:rFonts w:eastAsia="Arial" w:cs="Arial"/>
        </w:rPr>
        <w:t xml:space="preserve"> is </w:t>
      </w:r>
      <w:r w:rsidR="00834BDB">
        <w:rPr>
          <w:rFonts w:eastAsia="Arial" w:cs="Arial"/>
        </w:rPr>
        <w:t>developed</w:t>
      </w:r>
      <w:r w:rsidRPr="3D1331A0">
        <w:rPr>
          <w:rFonts w:eastAsia="Arial" w:cs="Arial"/>
        </w:rPr>
        <w:t xml:space="preserve">.  </w:t>
      </w:r>
      <w:r w:rsidR="00604441">
        <w:rPr>
          <w:rFonts w:eastAsia="Arial" w:cs="Arial"/>
        </w:rPr>
        <w:t xml:space="preserve">Waterbodies </w:t>
      </w:r>
      <w:r w:rsidR="00F70971">
        <w:rPr>
          <w:rFonts w:eastAsia="Arial" w:cs="Arial"/>
        </w:rPr>
        <w:t>where one or more impairments exist, but</w:t>
      </w:r>
      <w:r w:rsidR="0076661A">
        <w:rPr>
          <w:rFonts w:eastAsia="Arial" w:cs="Arial"/>
        </w:rPr>
        <w:t xml:space="preserve"> a TMDL is not needed</w:t>
      </w:r>
      <w:r w:rsidR="00DE540D">
        <w:rPr>
          <w:rFonts w:eastAsia="Arial" w:cs="Arial"/>
        </w:rPr>
        <w:t>,</w:t>
      </w:r>
      <w:r w:rsidR="0076661A">
        <w:rPr>
          <w:rFonts w:eastAsia="Arial" w:cs="Arial"/>
        </w:rPr>
        <w:t xml:space="preserve"> are placed in Category 4. </w:t>
      </w:r>
      <w:r w:rsidR="00DE540D">
        <w:rPr>
          <w:rFonts w:eastAsia="Arial" w:cs="Arial"/>
        </w:rPr>
        <w:t xml:space="preserve"> </w:t>
      </w:r>
      <w:r w:rsidR="00C83C02">
        <w:rPr>
          <w:rFonts w:eastAsia="Arial" w:cs="Arial"/>
        </w:rPr>
        <w:t xml:space="preserve">There are three reasons why a TMDL </w:t>
      </w:r>
      <w:r w:rsidR="009E258C">
        <w:rPr>
          <w:rFonts w:eastAsia="Arial" w:cs="Arial"/>
        </w:rPr>
        <w:t>would not be</w:t>
      </w:r>
      <w:r w:rsidR="00C83C02">
        <w:rPr>
          <w:rFonts w:eastAsia="Arial" w:cs="Arial"/>
        </w:rPr>
        <w:t xml:space="preserve"> needed </w:t>
      </w:r>
      <w:r w:rsidR="00887BD2">
        <w:rPr>
          <w:rFonts w:eastAsia="Arial" w:cs="Arial"/>
        </w:rPr>
        <w:t xml:space="preserve">for a waterbody with </w:t>
      </w:r>
      <w:r w:rsidR="0019438C">
        <w:rPr>
          <w:rFonts w:eastAsia="Arial" w:cs="Arial"/>
        </w:rPr>
        <w:t>one or more impairments</w:t>
      </w:r>
      <w:r w:rsidR="008C2C11">
        <w:rPr>
          <w:rFonts w:eastAsia="Arial" w:cs="Arial"/>
        </w:rPr>
        <w:t>.</w:t>
      </w:r>
      <w:r w:rsidR="00887BD2">
        <w:rPr>
          <w:rFonts w:eastAsia="Arial" w:cs="Arial"/>
        </w:rPr>
        <w:t xml:space="preserve"> </w:t>
      </w:r>
      <w:r w:rsidR="00F7033A">
        <w:rPr>
          <w:rFonts w:eastAsia="Arial" w:cs="Arial"/>
        </w:rPr>
        <w:t xml:space="preserve"> </w:t>
      </w:r>
      <w:r w:rsidR="008C2C11">
        <w:rPr>
          <w:rFonts w:eastAsia="Arial" w:cs="Arial"/>
        </w:rPr>
        <w:t>One,</w:t>
      </w:r>
      <w:r w:rsidR="00F7033A">
        <w:rPr>
          <w:rFonts w:eastAsia="Arial" w:cs="Arial"/>
        </w:rPr>
        <w:t xml:space="preserve"> </w:t>
      </w:r>
      <w:r w:rsidR="008D1C7F">
        <w:rPr>
          <w:rFonts w:eastAsia="Arial" w:cs="Arial"/>
        </w:rPr>
        <w:t xml:space="preserve">a TMDL has </w:t>
      </w:r>
      <w:r w:rsidR="00C15253">
        <w:rPr>
          <w:rFonts w:eastAsia="Arial" w:cs="Arial"/>
        </w:rPr>
        <w:t>already</w:t>
      </w:r>
      <w:r w:rsidR="008D1C7F">
        <w:rPr>
          <w:rFonts w:eastAsia="Arial" w:cs="Arial"/>
        </w:rPr>
        <w:t xml:space="preserve"> been adopted and approved by </w:t>
      </w:r>
      <w:r w:rsidR="0067763D">
        <w:rPr>
          <w:rFonts w:eastAsia="Arial" w:cs="Arial"/>
        </w:rPr>
        <w:t xml:space="preserve">the </w:t>
      </w:r>
      <w:r w:rsidR="008D1C7F">
        <w:rPr>
          <w:rFonts w:eastAsia="Arial" w:cs="Arial"/>
        </w:rPr>
        <w:t>U.S</w:t>
      </w:r>
      <w:r w:rsidR="001B2CDA">
        <w:rPr>
          <w:rFonts w:eastAsia="Arial" w:cs="Arial"/>
        </w:rPr>
        <w:t xml:space="preserve">. </w:t>
      </w:r>
      <w:r w:rsidR="008D1C7F">
        <w:rPr>
          <w:rFonts w:eastAsia="Arial" w:cs="Arial"/>
        </w:rPr>
        <w:t xml:space="preserve">EPA.  Waterbodies </w:t>
      </w:r>
      <w:r w:rsidR="00212905">
        <w:rPr>
          <w:rFonts w:eastAsia="Arial" w:cs="Arial"/>
        </w:rPr>
        <w:t>where a</w:t>
      </w:r>
      <w:r w:rsidR="00191350">
        <w:rPr>
          <w:rFonts w:eastAsia="Arial" w:cs="Arial"/>
        </w:rPr>
        <w:t xml:space="preserve">ll listings are being addressed and </w:t>
      </w:r>
      <w:r w:rsidR="008D1C7F">
        <w:rPr>
          <w:rFonts w:eastAsia="Arial" w:cs="Arial"/>
        </w:rPr>
        <w:t xml:space="preserve">at least one </w:t>
      </w:r>
      <w:r w:rsidR="00191350">
        <w:rPr>
          <w:rFonts w:eastAsia="Arial" w:cs="Arial"/>
        </w:rPr>
        <w:t xml:space="preserve">is being addressed by </w:t>
      </w:r>
      <w:r w:rsidR="00857B33">
        <w:rPr>
          <w:rFonts w:eastAsia="Arial" w:cs="Arial"/>
        </w:rPr>
        <w:t>U.S. EPA-approved</w:t>
      </w:r>
      <w:r w:rsidR="00DE4389">
        <w:rPr>
          <w:rFonts w:eastAsia="Arial" w:cs="Arial"/>
        </w:rPr>
        <w:t xml:space="preserve"> </w:t>
      </w:r>
      <w:r w:rsidR="008D1C7F">
        <w:rPr>
          <w:rFonts w:eastAsia="Arial" w:cs="Arial"/>
        </w:rPr>
        <w:t xml:space="preserve">TMDL were </w:t>
      </w:r>
      <w:r w:rsidR="5CEBEC40" w:rsidRPr="00F02FB1">
        <w:rPr>
          <w:rFonts w:eastAsia="Arial" w:cs="Arial"/>
        </w:rPr>
        <w:t>placed in Category 4a.</w:t>
      </w:r>
      <w:r w:rsidR="006B44D7" w:rsidDel="008D1C7F">
        <w:rPr>
          <w:rFonts w:eastAsia="Arial" w:cs="Arial"/>
        </w:rPr>
        <w:t xml:space="preserve"> </w:t>
      </w:r>
      <w:r w:rsidR="006B44D7">
        <w:rPr>
          <w:rFonts w:eastAsia="Arial" w:cs="Arial"/>
        </w:rPr>
        <w:t xml:space="preserve"> </w:t>
      </w:r>
      <w:r w:rsidR="008C2C11">
        <w:rPr>
          <w:rFonts w:eastAsia="Arial" w:cs="Arial"/>
        </w:rPr>
        <w:t>Two,</w:t>
      </w:r>
      <w:r w:rsidR="00B84124">
        <w:rPr>
          <w:rFonts w:eastAsia="Arial" w:cs="Arial"/>
        </w:rPr>
        <w:t xml:space="preserve"> </w:t>
      </w:r>
      <w:r w:rsidR="00AC5562">
        <w:rPr>
          <w:rFonts w:eastAsia="Arial" w:cs="Arial"/>
        </w:rPr>
        <w:t>another regulatory progr</w:t>
      </w:r>
      <w:r w:rsidR="0011288E">
        <w:rPr>
          <w:rFonts w:eastAsia="Arial" w:cs="Arial"/>
        </w:rPr>
        <w:t>am</w:t>
      </w:r>
      <w:r w:rsidR="002507D8">
        <w:rPr>
          <w:rFonts w:eastAsia="Arial" w:cs="Arial"/>
        </w:rPr>
        <w:t xml:space="preserve"> (an alternative to a TMDL)</w:t>
      </w:r>
      <w:r w:rsidR="0011288E">
        <w:rPr>
          <w:rFonts w:eastAsia="Arial" w:cs="Arial"/>
        </w:rPr>
        <w:t xml:space="preserve"> </w:t>
      </w:r>
      <w:r w:rsidR="00306A40">
        <w:rPr>
          <w:rFonts w:eastAsia="Arial" w:cs="Arial"/>
        </w:rPr>
        <w:t xml:space="preserve">is expected </w:t>
      </w:r>
      <w:r w:rsidR="00750202">
        <w:rPr>
          <w:rFonts w:eastAsia="Arial" w:cs="Arial"/>
        </w:rPr>
        <w:t xml:space="preserve">to </w:t>
      </w:r>
      <w:r w:rsidR="00FE11D9">
        <w:rPr>
          <w:rFonts w:eastAsia="Arial" w:cs="Arial"/>
        </w:rPr>
        <w:t>remove the impairment</w:t>
      </w:r>
      <w:r w:rsidR="00B275C4">
        <w:rPr>
          <w:rFonts w:eastAsia="Arial" w:cs="Arial"/>
        </w:rPr>
        <w:t xml:space="preserve"> within a reasonable timeframe.  Waterbodies </w:t>
      </w:r>
      <w:r w:rsidR="00E2695A">
        <w:rPr>
          <w:rFonts w:eastAsia="Arial" w:cs="Arial"/>
        </w:rPr>
        <w:t>were placed into Category 4b</w:t>
      </w:r>
      <w:r w:rsidR="008A7167">
        <w:rPr>
          <w:rFonts w:eastAsia="Arial" w:cs="Arial"/>
        </w:rPr>
        <w:t xml:space="preserve"> if it was determined that </w:t>
      </w:r>
      <w:r w:rsidR="00726EC0">
        <w:rPr>
          <w:rFonts w:eastAsia="Arial" w:cs="Arial"/>
        </w:rPr>
        <w:t xml:space="preserve">actions </w:t>
      </w:r>
      <w:r w:rsidR="00B348C9">
        <w:rPr>
          <w:rFonts w:eastAsia="Arial" w:cs="Arial"/>
        </w:rPr>
        <w:t xml:space="preserve">from another regulatory program </w:t>
      </w:r>
      <w:r w:rsidR="00B25D31">
        <w:rPr>
          <w:rFonts w:eastAsia="Arial" w:cs="Arial"/>
        </w:rPr>
        <w:t>will result in beneficial use attainment</w:t>
      </w:r>
      <w:r w:rsidRPr="3D1331A0" w:rsidDel="00835561">
        <w:rPr>
          <w:rFonts w:eastAsia="Arial" w:cs="Arial"/>
        </w:rPr>
        <w:t xml:space="preserve">. </w:t>
      </w:r>
      <w:r w:rsidR="00AB4425">
        <w:rPr>
          <w:rFonts w:eastAsia="Arial" w:cs="Arial"/>
        </w:rPr>
        <w:t xml:space="preserve"> </w:t>
      </w:r>
      <w:r w:rsidR="008C2C11">
        <w:rPr>
          <w:rFonts w:eastAsia="Arial" w:cs="Arial"/>
        </w:rPr>
        <w:t xml:space="preserve">Three, </w:t>
      </w:r>
      <w:r w:rsidRPr="3D1331A0">
        <w:rPr>
          <w:rFonts w:eastAsia="Arial" w:cs="Arial"/>
        </w:rPr>
        <w:t xml:space="preserve">the impairment was not caused by a pollutant but rather caused by pollution, such as flow alteration or habitat alteration.  Waterbodies </w:t>
      </w:r>
      <w:r w:rsidR="00274CB8">
        <w:rPr>
          <w:rFonts w:eastAsia="Arial" w:cs="Arial"/>
        </w:rPr>
        <w:t>where impairment is caused by po</w:t>
      </w:r>
      <w:r w:rsidR="00F3666A">
        <w:rPr>
          <w:rFonts w:eastAsia="Arial" w:cs="Arial"/>
        </w:rPr>
        <w:t xml:space="preserve">llution were </w:t>
      </w:r>
      <w:r w:rsidRPr="3D1331A0">
        <w:rPr>
          <w:rFonts w:eastAsia="Arial" w:cs="Arial"/>
        </w:rPr>
        <w:t>placed in Category 4c</w:t>
      </w:r>
      <w:r w:rsidR="00F02FB1">
        <w:rPr>
          <w:rFonts w:eastAsia="Arial" w:cs="Arial"/>
        </w:rPr>
        <w:t>.</w:t>
      </w:r>
      <w:r w:rsidR="5CEBEC40" w:rsidRPr="5CEBEC40">
        <w:rPr>
          <w:rFonts w:eastAsia="Arial" w:cs="Arial"/>
        </w:rPr>
        <w:t xml:space="preserve"> </w:t>
      </w:r>
      <w:r w:rsidR="00210EEB" w:rsidRPr="3D1331A0">
        <w:rPr>
          <w:rFonts w:cs="Arial"/>
        </w:rPr>
        <w:t xml:space="preserve"> </w:t>
      </w:r>
      <w:r w:rsidR="00F3666A">
        <w:rPr>
          <w:rFonts w:cs="Arial"/>
        </w:rPr>
        <w:t>T</w:t>
      </w:r>
      <w:r w:rsidR="00996A45">
        <w:rPr>
          <w:rFonts w:cs="Arial"/>
        </w:rPr>
        <w:t>he 303(d)</w:t>
      </w:r>
      <w:r w:rsidR="00996A45" w:rsidDel="00CB6074">
        <w:rPr>
          <w:rFonts w:cs="Arial"/>
        </w:rPr>
        <w:t xml:space="preserve"> </w:t>
      </w:r>
      <w:r w:rsidR="00CB6074">
        <w:rPr>
          <w:rFonts w:cs="Arial"/>
        </w:rPr>
        <w:t>list</w:t>
      </w:r>
      <w:r w:rsidR="00996A45">
        <w:rPr>
          <w:rFonts w:cs="Arial"/>
        </w:rPr>
        <w:t xml:space="preserve"> is comprised of waterbodies in </w:t>
      </w:r>
      <w:r w:rsidR="5CEBEC40" w:rsidRPr="5CEBEC40">
        <w:rPr>
          <w:rFonts w:cs="Arial"/>
        </w:rPr>
        <w:t xml:space="preserve">Categories 4a, 4b, and 5.  </w:t>
      </w:r>
    </w:p>
    <w:p w14:paraId="07B73FE6" w14:textId="71D2072E" w:rsidR="002B115B" w:rsidRDefault="00210EEB" w:rsidP="005C2E70">
      <w:pPr>
        <w:autoSpaceDE w:val="0"/>
        <w:autoSpaceDN w:val="0"/>
        <w:adjustRightInd w:val="0"/>
        <w:rPr>
          <w:rFonts w:cs="Arial"/>
        </w:rPr>
      </w:pPr>
      <w:r w:rsidRPr="3D1331A0">
        <w:rPr>
          <w:rFonts w:cs="Arial"/>
        </w:rPr>
        <w:t xml:space="preserve">In some circumstances, TMDLs have been adopted by </w:t>
      </w:r>
      <w:r w:rsidR="004468C3">
        <w:rPr>
          <w:rFonts w:cs="Arial"/>
        </w:rPr>
        <w:t xml:space="preserve">the </w:t>
      </w:r>
      <w:r w:rsidRPr="3D1331A0">
        <w:rPr>
          <w:rFonts w:cs="Arial"/>
        </w:rPr>
        <w:t xml:space="preserve">Water </w:t>
      </w:r>
      <w:r w:rsidR="5CEBEC40" w:rsidRPr="5CEBEC40">
        <w:rPr>
          <w:rFonts w:cs="Arial"/>
        </w:rPr>
        <w:t>Board</w:t>
      </w:r>
      <w:r w:rsidR="005843DC">
        <w:rPr>
          <w:rFonts w:cs="Arial"/>
        </w:rPr>
        <w:t>s</w:t>
      </w:r>
      <w:r w:rsidRPr="3D1331A0">
        <w:rPr>
          <w:rFonts w:cs="Arial"/>
        </w:rPr>
        <w:t xml:space="preserve"> but approval from U.S. EPA </w:t>
      </w:r>
      <w:r w:rsidR="00B329DD">
        <w:rPr>
          <w:rFonts w:cs="Arial"/>
        </w:rPr>
        <w:t>is</w:t>
      </w:r>
      <w:r w:rsidR="00B329DD" w:rsidRPr="3D1331A0">
        <w:rPr>
          <w:rFonts w:cs="Arial"/>
        </w:rPr>
        <w:t xml:space="preserve"> </w:t>
      </w:r>
      <w:r w:rsidRPr="3D1331A0">
        <w:rPr>
          <w:rFonts w:cs="Arial"/>
        </w:rPr>
        <w:t>pending.  In these cases, the water</w:t>
      </w:r>
      <w:r w:rsidR="003365FA">
        <w:rPr>
          <w:rFonts w:cs="Arial"/>
        </w:rPr>
        <w:t>body</w:t>
      </w:r>
      <w:r w:rsidRPr="3D1331A0">
        <w:rPr>
          <w:rFonts w:cs="Arial"/>
        </w:rPr>
        <w:t xml:space="preserve"> </w:t>
      </w:r>
      <w:r w:rsidR="00285002" w:rsidRPr="3D1331A0">
        <w:rPr>
          <w:rFonts w:cs="Arial"/>
        </w:rPr>
        <w:t>remain</w:t>
      </w:r>
      <w:r w:rsidR="00285002">
        <w:rPr>
          <w:rFonts w:cs="Arial"/>
        </w:rPr>
        <w:t>s</w:t>
      </w:r>
      <w:r w:rsidR="00285002" w:rsidRPr="3D1331A0">
        <w:rPr>
          <w:rFonts w:cs="Arial"/>
        </w:rPr>
        <w:t xml:space="preserve"> </w:t>
      </w:r>
      <w:r w:rsidRPr="3D1331A0">
        <w:rPr>
          <w:rFonts w:cs="Arial"/>
        </w:rPr>
        <w:t xml:space="preserve">in </w:t>
      </w:r>
      <w:r w:rsidR="00AA0439">
        <w:rPr>
          <w:rFonts w:cs="Arial"/>
        </w:rPr>
        <w:t>Category 5.</w:t>
      </w:r>
      <w:r w:rsidR="00241463">
        <w:rPr>
          <w:rFonts w:cs="Arial"/>
        </w:rPr>
        <w:t xml:space="preserve"> </w:t>
      </w:r>
      <w:r w:rsidRPr="3D1331A0">
        <w:rPr>
          <w:rFonts w:cs="Arial"/>
        </w:rPr>
        <w:t xml:space="preserve"> </w:t>
      </w:r>
    </w:p>
    <w:p w14:paraId="41895DDF" w14:textId="4356FA59" w:rsidR="00877F9E" w:rsidRPr="00EC48B2" w:rsidRDefault="00725C71" w:rsidP="005C2E70">
      <w:pPr>
        <w:autoSpaceDE w:val="0"/>
        <w:autoSpaceDN w:val="0"/>
        <w:adjustRightInd w:val="0"/>
        <w:rPr>
          <w:rFonts w:eastAsia="Arial" w:cs="Arial"/>
        </w:rPr>
      </w:pPr>
      <w:r w:rsidRPr="5CEBEC40">
        <w:rPr>
          <w:rFonts w:cs="Arial"/>
        </w:rPr>
        <w:t>S</w:t>
      </w:r>
      <w:r w:rsidR="00210EEB" w:rsidRPr="5CEBEC40">
        <w:rPr>
          <w:rFonts w:cs="Arial"/>
        </w:rPr>
        <w:t>e</w:t>
      </w:r>
      <w:r w:rsidR="005C2E70" w:rsidRPr="5CEBEC40">
        <w:rPr>
          <w:rFonts w:cs="Arial"/>
        </w:rPr>
        <w:t>e</w:t>
      </w:r>
      <w:r w:rsidR="00E63662">
        <w:t xml:space="preserve"> Figure 2-3</w:t>
      </w:r>
      <w:r w:rsidR="00423B40" w:rsidRPr="009E2C81">
        <w:t xml:space="preserve"> below</w:t>
      </w:r>
      <w:r w:rsidR="00877F9E" w:rsidRPr="3D1331A0">
        <w:rPr>
          <w:rFonts w:eastAsia="Arial" w:cs="Arial"/>
        </w:rPr>
        <w:t xml:space="preserve"> </w:t>
      </w:r>
      <w:r w:rsidR="007F342D" w:rsidRPr="3D1331A0">
        <w:rPr>
          <w:rFonts w:eastAsia="Arial" w:cs="Arial"/>
        </w:rPr>
        <w:t xml:space="preserve">for </w:t>
      </w:r>
      <w:r w:rsidR="00877F9E" w:rsidRPr="3D1331A0">
        <w:rPr>
          <w:rFonts w:eastAsia="Arial" w:cs="Arial"/>
        </w:rPr>
        <w:t xml:space="preserve">examples of how Integrated Report Categories are determined based on the results of beneficial use support ratings. </w:t>
      </w:r>
      <w:r>
        <w:rPr>
          <w:rFonts w:eastAsia="Arial" w:cs="Arial"/>
        </w:rPr>
        <w:t xml:space="preserve"> </w:t>
      </w:r>
      <w:r w:rsidR="002F15B3" w:rsidRPr="5CEBEC40">
        <w:rPr>
          <w:rFonts w:eastAsia="Arial" w:cs="Arial"/>
        </w:rPr>
        <w:t>See also Appendix D</w:t>
      </w:r>
      <w:r w:rsidR="00EF7F80">
        <w:rPr>
          <w:rFonts w:eastAsia="Arial" w:cs="Arial"/>
        </w:rPr>
        <w:t>:</w:t>
      </w:r>
      <w:r w:rsidR="0025702D">
        <w:rPr>
          <w:rFonts w:eastAsia="Arial" w:cs="Arial"/>
        </w:rPr>
        <w:t xml:space="preserve"> List of Adopted TMDLs</w:t>
      </w:r>
      <w:r w:rsidR="002F15B3" w:rsidRPr="5CEBEC40">
        <w:rPr>
          <w:rFonts w:eastAsia="Arial" w:cs="Arial"/>
        </w:rPr>
        <w:t>.</w:t>
      </w:r>
      <w:r w:rsidR="00877F9E" w:rsidRPr="5CEBEC40">
        <w:rPr>
          <w:rFonts w:eastAsia="Arial" w:cs="Arial"/>
        </w:rPr>
        <w:t xml:space="preserve">  </w:t>
      </w:r>
    </w:p>
    <w:p w14:paraId="1AED71FD" w14:textId="5B71E04B" w:rsidR="00877F9E" w:rsidRDefault="00BD57DF" w:rsidP="00877F9E">
      <w:pPr>
        <w:pStyle w:val="Caption"/>
        <w:keepNext/>
      </w:pPr>
      <w:bookmarkStart w:id="143" w:name="_Toc31794586"/>
      <w:bookmarkStart w:id="144" w:name="_Toc31794630"/>
      <w:bookmarkStart w:id="145" w:name="_Toc31794664"/>
      <w:bookmarkStart w:id="146" w:name="_Toc60214665"/>
      <w:r>
        <w:lastRenderedPageBreak/>
        <w:t xml:space="preserve">Figure </w:t>
      </w:r>
      <w:r>
        <w:fldChar w:fldCharType="begin"/>
      </w:r>
      <w:r>
        <w:instrText>STYLEREF 1 \s</w:instrText>
      </w:r>
      <w:r>
        <w:fldChar w:fldCharType="separate"/>
      </w:r>
      <w:r w:rsidR="007D5554">
        <w:rPr>
          <w:noProof/>
        </w:rPr>
        <w:t>2</w:t>
      </w:r>
      <w:r>
        <w:fldChar w:fldCharType="end"/>
      </w:r>
      <w:r w:rsidR="00966F75">
        <w:noBreakHyphen/>
      </w:r>
      <w:r w:rsidR="007D1A9F">
        <w:t>2</w:t>
      </w:r>
      <w:r w:rsidR="00877F9E">
        <w:t xml:space="preserve">:  </w:t>
      </w:r>
      <w:r w:rsidR="00877F9E" w:rsidRPr="00EF25A6">
        <w:t>Example</w:t>
      </w:r>
      <w:r w:rsidR="00877F9E">
        <w:t>s</w:t>
      </w:r>
      <w:r w:rsidR="00877F9E" w:rsidRPr="00EF25A6">
        <w:t xml:space="preserve"> </w:t>
      </w:r>
      <w:r w:rsidR="00877F9E">
        <w:t>of Integrated Report Condition Category Determination</w:t>
      </w:r>
      <w:bookmarkEnd w:id="143"/>
      <w:bookmarkEnd w:id="144"/>
      <w:bookmarkEnd w:id="145"/>
      <w:bookmarkEnd w:id="146"/>
    </w:p>
    <w:p w14:paraId="223AC7C3" w14:textId="77777777" w:rsidR="00877F9E" w:rsidRPr="002925A5" w:rsidRDefault="00877F9E" w:rsidP="00877F9E">
      <w:r>
        <w:rPr>
          <w:noProof/>
        </w:rPr>
        <w:drawing>
          <wp:inline distT="0" distB="0" distL="0" distR="0" wp14:anchorId="18F1072C" wp14:editId="70E3B84C">
            <wp:extent cx="5943600" cy="6088380"/>
            <wp:effectExtent l="19050" t="19050" r="19050" b="26670"/>
            <wp:docPr id="7" name="Picture 7" descr="A graphic with examples of how condition categories were assigned based on beneficial use attainment at the decision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ffReport_Decisions2Categories.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6088380"/>
                    </a:xfrm>
                    <a:prstGeom prst="rect">
                      <a:avLst/>
                    </a:prstGeom>
                    <a:ln>
                      <a:solidFill>
                        <a:schemeClr val="accent1"/>
                      </a:solidFill>
                    </a:ln>
                  </pic:spPr>
                </pic:pic>
              </a:graphicData>
            </a:graphic>
          </wp:inline>
        </w:drawing>
      </w:r>
    </w:p>
    <w:p w14:paraId="736B46C1" w14:textId="1D7FCE02" w:rsidR="007055A9" w:rsidRPr="00A628BE" w:rsidRDefault="002E0DF5" w:rsidP="00734214">
      <w:pPr>
        <w:pStyle w:val="Heading2"/>
      </w:pPr>
      <w:bookmarkStart w:id="147" w:name="_Toc92959581"/>
      <w:r>
        <w:t>Selecting Beneficial Uses and Thresholds</w:t>
      </w:r>
      <w:bookmarkEnd w:id="147"/>
      <w:r w:rsidR="000F10FF" w:rsidRPr="0081703E">
        <w:t xml:space="preserve"> </w:t>
      </w:r>
    </w:p>
    <w:p w14:paraId="1189B5B9" w14:textId="40853DD5" w:rsidR="004E6896" w:rsidRDefault="004809E7" w:rsidP="004809E7">
      <w:pPr>
        <w:rPr>
          <w:rFonts w:cs="Arial"/>
        </w:rPr>
      </w:pPr>
      <w:r w:rsidRPr="1E495F88">
        <w:rPr>
          <w:rFonts w:cs="Arial"/>
        </w:rPr>
        <w:t>The beneficial uses for waters of California are identified in the Regional Water Boards</w:t>
      </w:r>
      <w:proofErr w:type="gramStart"/>
      <w:r w:rsidRPr="1E495F88">
        <w:rPr>
          <w:rFonts w:cs="Arial"/>
        </w:rPr>
        <w:t xml:space="preserve">’ </w:t>
      </w:r>
      <w:r w:rsidR="009405F9">
        <w:rPr>
          <w:rFonts w:cs="Arial"/>
        </w:rPr>
        <w:t xml:space="preserve"> </w:t>
      </w:r>
      <w:r w:rsidRPr="1E495F88">
        <w:rPr>
          <w:rFonts w:cs="Arial"/>
        </w:rPr>
        <w:t>Water</w:t>
      </w:r>
      <w:proofErr w:type="gramEnd"/>
      <w:r w:rsidRPr="1E495F88">
        <w:rPr>
          <w:rFonts w:cs="Arial"/>
        </w:rPr>
        <w:t xml:space="preserve"> Quality Control Plans </w:t>
      </w:r>
      <w:r w:rsidR="008C7092">
        <w:rPr>
          <w:rFonts w:cs="Arial"/>
        </w:rPr>
        <w:t>(“</w:t>
      </w:r>
      <w:r w:rsidRPr="1E495F88">
        <w:rPr>
          <w:rFonts w:cs="Arial"/>
        </w:rPr>
        <w:t>Basin Plans</w:t>
      </w:r>
      <w:r w:rsidR="008C7092">
        <w:rPr>
          <w:rFonts w:cs="Arial"/>
        </w:rPr>
        <w:t>”)</w:t>
      </w:r>
      <w:r w:rsidR="009405F9">
        <w:rPr>
          <w:rFonts w:cs="Arial"/>
        </w:rPr>
        <w:t xml:space="preserve"> </w:t>
      </w:r>
      <w:r w:rsidR="007C56C3">
        <w:rPr>
          <w:rFonts w:cs="Arial"/>
        </w:rPr>
        <w:t xml:space="preserve">or statewide water quality control plans, including </w:t>
      </w:r>
      <w:r w:rsidR="00003303" w:rsidRPr="1E495F88">
        <w:rPr>
          <w:rFonts w:cs="Arial"/>
        </w:rPr>
        <w:t xml:space="preserve">the </w:t>
      </w:r>
      <w:r w:rsidR="003D4C50">
        <w:rPr>
          <w:rFonts w:cs="Arial"/>
        </w:rPr>
        <w:t>Water Quality Control Plan for Ocean Waters of California (</w:t>
      </w:r>
      <w:r w:rsidR="007574A7">
        <w:rPr>
          <w:rFonts w:cs="Arial"/>
        </w:rPr>
        <w:t>“</w:t>
      </w:r>
      <w:r w:rsidR="00003303" w:rsidRPr="1E495F88">
        <w:rPr>
          <w:rFonts w:cs="Arial"/>
        </w:rPr>
        <w:t>Ocean Plan</w:t>
      </w:r>
      <w:r w:rsidR="007574A7">
        <w:rPr>
          <w:rFonts w:cs="Arial"/>
        </w:rPr>
        <w:t>”</w:t>
      </w:r>
      <w:r w:rsidR="003D4C50">
        <w:rPr>
          <w:rFonts w:cs="Arial"/>
        </w:rPr>
        <w:t>)</w:t>
      </w:r>
      <w:r w:rsidR="007C56C3">
        <w:rPr>
          <w:rFonts w:cs="Arial"/>
        </w:rPr>
        <w:t xml:space="preserve"> and the </w:t>
      </w:r>
      <w:r w:rsidR="003D4C50">
        <w:rPr>
          <w:rFonts w:cs="Arial"/>
        </w:rPr>
        <w:t xml:space="preserve">Water Quality Control Plan for </w:t>
      </w:r>
      <w:r w:rsidR="007C56C3">
        <w:rPr>
          <w:rFonts w:cs="Arial"/>
        </w:rPr>
        <w:t>Inland Surface Waters, Enclosed Bays, and Estu</w:t>
      </w:r>
      <w:r w:rsidR="003D4C50">
        <w:rPr>
          <w:rFonts w:cs="Arial"/>
        </w:rPr>
        <w:t>aries (</w:t>
      </w:r>
      <w:r w:rsidR="008F523A">
        <w:rPr>
          <w:rFonts w:cs="Arial"/>
        </w:rPr>
        <w:t>“</w:t>
      </w:r>
      <w:r w:rsidR="003D4C50">
        <w:rPr>
          <w:rFonts w:cs="Arial"/>
        </w:rPr>
        <w:t>ISW</w:t>
      </w:r>
      <w:r w:rsidR="00917AAE">
        <w:rPr>
          <w:rFonts w:cs="Arial"/>
        </w:rPr>
        <w:t>EBE Plan</w:t>
      </w:r>
      <w:r w:rsidR="008F523A">
        <w:rPr>
          <w:rFonts w:cs="Arial"/>
        </w:rPr>
        <w:t>”</w:t>
      </w:r>
      <w:r w:rsidR="00917AAE">
        <w:rPr>
          <w:rFonts w:cs="Arial"/>
        </w:rPr>
        <w:t>)</w:t>
      </w:r>
      <w:r w:rsidR="001B2CDA">
        <w:rPr>
          <w:rFonts w:cs="Arial"/>
        </w:rPr>
        <w:t xml:space="preserve">.  </w:t>
      </w:r>
      <w:r w:rsidR="00DF6790">
        <w:rPr>
          <w:rFonts w:cs="Arial"/>
        </w:rPr>
        <w:t>See</w:t>
      </w:r>
      <w:r w:rsidRPr="1E495F88">
        <w:rPr>
          <w:rFonts w:cs="Arial"/>
        </w:rPr>
        <w:t xml:space="preserve"> </w:t>
      </w:r>
      <w:r w:rsidR="00F02FB1" w:rsidRPr="00B52775">
        <w:rPr>
          <w:rFonts w:cs="Arial"/>
        </w:rPr>
        <w:fldChar w:fldCharType="begin"/>
      </w:r>
      <w:r w:rsidR="00F02FB1" w:rsidRPr="00B52775">
        <w:rPr>
          <w:rFonts w:cs="Arial"/>
        </w:rPr>
        <w:instrText xml:space="preserve"> REF _Ref33004434 \h </w:instrText>
      </w:r>
      <w:r w:rsidR="008E7564" w:rsidRPr="00B52775">
        <w:rPr>
          <w:rFonts w:cs="Arial"/>
        </w:rPr>
        <w:instrText xml:space="preserve"> \* MERGEFORMAT </w:instrText>
      </w:r>
      <w:r w:rsidR="00F02FB1" w:rsidRPr="00B52775">
        <w:rPr>
          <w:rFonts w:cs="Arial"/>
        </w:rPr>
      </w:r>
      <w:r w:rsidR="00F02FB1" w:rsidRPr="00B52775">
        <w:rPr>
          <w:rFonts w:cs="Arial"/>
        </w:rPr>
        <w:fldChar w:fldCharType="separate"/>
      </w:r>
      <w:r w:rsidR="007D5554">
        <w:t>Table 2</w:t>
      </w:r>
      <w:r w:rsidR="007D5554">
        <w:noBreakHyphen/>
        <w:t>1</w:t>
      </w:r>
      <w:r w:rsidR="00F02FB1" w:rsidRPr="00B52775">
        <w:rPr>
          <w:rFonts w:cs="Arial"/>
        </w:rPr>
        <w:fldChar w:fldCharType="end"/>
      </w:r>
      <w:r w:rsidR="00332E88">
        <w:rPr>
          <w:rFonts w:cs="Arial"/>
        </w:rPr>
        <w:t xml:space="preserve"> </w:t>
      </w:r>
      <w:r w:rsidR="00DF6790">
        <w:rPr>
          <w:rFonts w:cs="Arial"/>
        </w:rPr>
        <w:t>for a list of</w:t>
      </w:r>
      <w:r w:rsidR="00E75BDA">
        <w:rPr>
          <w:rFonts w:cs="Arial"/>
        </w:rPr>
        <w:t xml:space="preserve"> the most frequently used</w:t>
      </w:r>
      <w:r w:rsidR="00646792">
        <w:rPr>
          <w:rFonts w:cs="Arial"/>
        </w:rPr>
        <w:t xml:space="preserve"> </w:t>
      </w:r>
      <w:r w:rsidR="007D31B5">
        <w:rPr>
          <w:rFonts w:cs="Arial"/>
        </w:rPr>
        <w:t>b</w:t>
      </w:r>
      <w:r w:rsidR="004E6896" w:rsidRPr="1E495F88">
        <w:rPr>
          <w:rFonts w:cs="Arial"/>
        </w:rPr>
        <w:t xml:space="preserve">eneficial </w:t>
      </w:r>
      <w:r w:rsidR="007D31B5">
        <w:rPr>
          <w:rFonts w:cs="Arial"/>
        </w:rPr>
        <w:t>u</w:t>
      </w:r>
      <w:r w:rsidR="004E6896" w:rsidRPr="1E495F88">
        <w:rPr>
          <w:rFonts w:cs="Arial"/>
        </w:rPr>
        <w:t>ses</w:t>
      </w:r>
      <w:r w:rsidR="00C8304E">
        <w:rPr>
          <w:rFonts w:cs="Arial"/>
        </w:rPr>
        <w:t xml:space="preserve"> </w:t>
      </w:r>
      <w:r w:rsidR="00E75BDA">
        <w:rPr>
          <w:rFonts w:cs="Arial"/>
        </w:rPr>
        <w:t xml:space="preserve">for the Integrated Report </w:t>
      </w:r>
      <w:r w:rsidR="00C8304E">
        <w:rPr>
          <w:rFonts w:cs="Arial"/>
        </w:rPr>
        <w:t xml:space="preserve">with the </w:t>
      </w:r>
      <w:proofErr w:type="gramStart"/>
      <w:r w:rsidR="00C8304E">
        <w:rPr>
          <w:rFonts w:cs="Arial"/>
        </w:rPr>
        <w:t>most commonly used</w:t>
      </w:r>
      <w:proofErr w:type="gramEnd"/>
      <w:r w:rsidR="00C8304E">
        <w:rPr>
          <w:rFonts w:cs="Arial"/>
        </w:rPr>
        <w:t xml:space="preserve"> definitions</w:t>
      </w:r>
      <w:r w:rsidR="004E6896" w:rsidRPr="1E495F88">
        <w:rPr>
          <w:rFonts w:cs="Arial"/>
        </w:rPr>
        <w:t>.</w:t>
      </w:r>
      <w:r w:rsidR="00C8304E">
        <w:rPr>
          <w:rFonts w:cs="Arial"/>
        </w:rPr>
        <w:t xml:space="preserve">  Some Basin Plan</w:t>
      </w:r>
      <w:r w:rsidR="00241A38">
        <w:rPr>
          <w:rFonts w:cs="Arial"/>
        </w:rPr>
        <w:t xml:space="preserve">s contain variations of the definitions. </w:t>
      </w:r>
    </w:p>
    <w:p w14:paraId="0510D583" w14:textId="3B753DDC" w:rsidR="00EE40C4" w:rsidRPr="007C1CDF" w:rsidRDefault="002358EB" w:rsidP="00EE40C4">
      <w:pPr>
        <w:rPr>
          <w:rFonts w:cs="Arial"/>
          <w:szCs w:val="24"/>
        </w:rPr>
      </w:pPr>
      <w:r w:rsidRPr="004809E7">
        <w:rPr>
          <w:rFonts w:cs="Arial"/>
          <w:szCs w:val="24"/>
        </w:rPr>
        <w:lastRenderedPageBreak/>
        <w:t xml:space="preserve">If a beneficial use was not designated for a water segment in </w:t>
      </w:r>
      <w:r>
        <w:rPr>
          <w:rFonts w:cs="Arial"/>
          <w:szCs w:val="24"/>
        </w:rPr>
        <w:t>a</w:t>
      </w:r>
      <w:r w:rsidRPr="004809E7">
        <w:rPr>
          <w:rFonts w:cs="Arial"/>
          <w:szCs w:val="24"/>
        </w:rPr>
        <w:t xml:space="preserve"> Basin Plan</w:t>
      </w:r>
      <w:r>
        <w:rPr>
          <w:rFonts w:cs="Arial"/>
          <w:szCs w:val="24"/>
        </w:rPr>
        <w:t xml:space="preserve"> or statewide water quality control plan</w:t>
      </w:r>
      <w:r w:rsidRPr="004809E7">
        <w:rPr>
          <w:rFonts w:cs="Arial"/>
          <w:szCs w:val="24"/>
        </w:rPr>
        <w:t xml:space="preserve">, but it was determined that the </w:t>
      </w:r>
      <w:r w:rsidR="00EE5212">
        <w:rPr>
          <w:rFonts w:cs="Arial"/>
          <w:szCs w:val="24"/>
        </w:rPr>
        <w:t xml:space="preserve">beneficial </w:t>
      </w:r>
      <w:r w:rsidRPr="004809E7">
        <w:rPr>
          <w:rFonts w:cs="Arial"/>
          <w:szCs w:val="24"/>
        </w:rPr>
        <w:t xml:space="preserve">use </w:t>
      </w:r>
      <w:r w:rsidR="00644137">
        <w:rPr>
          <w:rFonts w:cs="Arial"/>
          <w:szCs w:val="24"/>
        </w:rPr>
        <w:t xml:space="preserve">nonetheless actually </w:t>
      </w:r>
      <w:r w:rsidRPr="004809E7">
        <w:rPr>
          <w:rFonts w:cs="Arial"/>
          <w:szCs w:val="24"/>
        </w:rPr>
        <w:t>exists in the water segment, the water segment was assessed using the existing beneficial use of the water.</w:t>
      </w:r>
      <w:r>
        <w:rPr>
          <w:rFonts w:cs="Arial"/>
          <w:szCs w:val="24"/>
        </w:rPr>
        <w:t xml:space="preserve">  </w:t>
      </w:r>
      <w:r w:rsidR="00EE40C4">
        <w:rPr>
          <w:rFonts w:cs="Arial"/>
          <w:szCs w:val="24"/>
        </w:rPr>
        <w:t xml:space="preserve">Beneficial use support was determined by comparing the data to a protective threshold.  Thresholds may be water quality objectives, water quality criteria or other applicable evaluation guidelines that were selected in accordance with the Listing Policy.  </w:t>
      </w:r>
    </w:p>
    <w:p w14:paraId="48D47039" w14:textId="4F9EA816" w:rsidR="002358EB" w:rsidRDefault="002358EB" w:rsidP="002358EB">
      <w:pPr>
        <w:rPr>
          <w:rFonts w:cs="Arial"/>
        </w:rPr>
      </w:pPr>
      <w:r w:rsidRPr="5CEBEC40">
        <w:rPr>
          <w:rFonts w:cs="Arial"/>
        </w:rPr>
        <w:t xml:space="preserve">When available, numeric water quality objectives and criteria were used to evaluate beneficial use attainment.  </w:t>
      </w:r>
      <w:r w:rsidR="001C2606">
        <w:rPr>
          <w:rFonts w:cs="Arial"/>
        </w:rPr>
        <w:t>N</w:t>
      </w:r>
      <w:r w:rsidRPr="5CEBEC40">
        <w:rPr>
          <w:rFonts w:cs="Arial"/>
        </w:rPr>
        <w:t xml:space="preserve">umeric water quality objectives are established in Basin Plans or in statewide water quality control plans, including the ISWEBE Plan and the Ocean Plan.  </w:t>
      </w:r>
      <w:r w:rsidR="000A27AC">
        <w:rPr>
          <w:rFonts w:cs="Arial"/>
        </w:rPr>
        <w:t>Objectives may</w:t>
      </w:r>
      <w:r w:rsidR="00D53888">
        <w:rPr>
          <w:rFonts w:cs="Arial"/>
        </w:rPr>
        <w:t xml:space="preserve"> apply statewide, </w:t>
      </w:r>
      <w:r w:rsidR="00F80608">
        <w:rPr>
          <w:rFonts w:cs="Arial"/>
        </w:rPr>
        <w:t xml:space="preserve">apply </w:t>
      </w:r>
      <w:r w:rsidR="00D53888">
        <w:rPr>
          <w:rFonts w:cs="Arial"/>
        </w:rPr>
        <w:t>across a</w:t>
      </w:r>
      <w:r w:rsidR="000C0606">
        <w:rPr>
          <w:rFonts w:cs="Arial"/>
        </w:rPr>
        <w:t>n</w:t>
      </w:r>
      <w:r w:rsidR="00D53888">
        <w:rPr>
          <w:rFonts w:cs="Arial"/>
        </w:rPr>
        <w:t xml:space="preserve"> entire region, or be site-specific to a watershed or waterbody reach.  </w:t>
      </w:r>
      <w:r w:rsidRPr="5CEBEC40">
        <w:rPr>
          <w:rFonts w:cs="Arial"/>
        </w:rPr>
        <w:t>Additionally, numeric water quality objectives and criteria include:</w:t>
      </w:r>
    </w:p>
    <w:p w14:paraId="18E21F7D" w14:textId="77777777" w:rsidR="002358EB" w:rsidRDefault="002358EB" w:rsidP="00AD6AE0">
      <w:pPr>
        <w:pStyle w:val="ListParagraph"/>
        <w:numPr>
          <w:ilvl w:val="0"/>
          <w:numId w:val="9"/>
        </w:numPr>
        <w:ind w:left="360"/>
        <w:rPr>
          <w:rFonts w:cs="Arial"/>
        </w:rPr>
      </w:pPr>
      <w:r w:rsidRPr="5CEBEC40">
        <w:rPr>
          <w:rFonts w:cs="Arial"/>
        </w:rPr>
        <w:t xml:space="preserve">Maximum Contaminant Levels (numeric objectives by reference in some Basin Plans) to the extent applicable.  Examples include:  </w:t>
      </w:r>
    </w:p>
    <w:p w14:paraId="35DEBDA7" w14:textId="6BD65227" w:rsidR="002358EB" w:rsidRDefault="002358EB" w:rsidP="00AD6AE0">
      <w:pPr>
        <w:pStyle w:val="ListParagraph"/>
        <w:numPr>
          <w:ilvl w:val="1"/>
          <w:numId w:val="9"/>
        </w:numPr>
        <w:ind w:left="720"/>
        <w:rPr>
          <w:rFonts w:cs="Arial"/>
          <w:szCs w:val="24"/>
        </w:rPr>
      </w:pPr>
      <w:r w:rsidRPr="00FE01B7">
        <w:rPr>
          <w:rFonts w:cs="Arial"/>
          <w:szCs w:val="24"/>
        </w:rPr>
        <w:t xml:space="preserve">Table 64431-A (Inorganic Chemicals) and 64431-B (Fluoride) of the California Code of Regulations, title 22, </w:t>
      </w:r>
      <w:r w:rsidR="00E22292">
        <w:rPr>
          <w:rFonts w:cs="Arial"/>
          <w:szCs w:val="24"/>
        </w:rPr>
        <w:t>S</w:t>
      </w:r>
      <w:r w:rsidRPr="00FE01B7">
        <w:rPr>
          <w:rFonts w:cs="Arial"/>
          <w:szCs w:val="24"/>
        </w:rPr>
        <w:t>ection 64431</w:t>
      </w:r>
      <w:r>
        <w:rPr>
          <w:rFonts w:cs="Arial"/>
          <w:szCs w:val="24"/>
        </w:rPr>
        <w:t xml:space="preserve"> </w:t>
      </w:r>
    </w:p>
    <w:p w14:paraId="3D1E6ED5" w14:textId="4F587954" w:rsidR="002358EB" w:rsidRDefault="002358EB" w:rsidP="00AD6AE0">
      <w:pPr>
        <w:pStyle w:val="ListParagraph"/>
        <w:numPr>
          <w:ilvl w:val="1"/>
          <w:numId w:val="9"/>
        </w:numPr>
        <w:ind w:left="720"/>
        <w:rPr>
          <w:rFonts w:cs="Arial"/>
          <w:szCs w:val="24"/>
        </w:rPr>
      </w:pPr>
      <w:r w:rsidRPr="00FE01B7">
        <w:rPr>
          <w:rFonts w:cs="Arial"/>
          <w:szCs w:val="24"/>
        </w:rPr>
        <w:t xml:space="preserve">Table 64444-A (Organic Chemicals) of the California Code of Regulations, title 22, </w:t>
      </w:r>
      <w:r w:rsidR="00E22292">
        <w:rPr>
          <w:rFonts w:cs="Arial"/>
          <w:szCs w:val="24"/>
        </w:rPr>
        <w:t>S</w:t>
      </w:r>
      <w:r w:rsidRPr="00FE01B7">
        <w:rPr>
          <w:rFonts w:cs="Arial"/>
          <w:szCs w:val="24"/>
        </w:rPr>
        <w:t>ection 64444</w:t>
      </w:r>
      <w:r>
        <w:rPr>
          <w:rFonts w:cs="Arial"/>
          <w:szCs w:val="24"/>
        </w:rPr>
        <w:t xml:space="preserve">  </w:t>
      </w:r>
    </w:p>
    <w:p w14:paraId="538EBFF0" w14:textId="11B84158" w:rsidR="002358EB" w:rsidRDefault="002358EB" w:rsidP="00AD6AE0">
      <w:pPr>
        <w:pStyle w:val="ListParagraph"/>
        <w:numPr>
          <w:ilvl w:val="1"/>
          <w:numId w:val="9"/>
        </w:numPr>
        <w:ind w:left="720"/>
        <w:rPr>
          <w:rFonts w:cs="Arial"/>
          <w:szCs w:val="24"/>
        </w:rPr>
      </w:pPr>
      <w:r w:rsidRPr="00FE01B7">
        <w:rPr>
          <w:rFonts w:cs="Arial"/>
          <w:szCs w:val="24"/>
        </w:rPr>
        <w:t>Tables 64449-A (Secondary Maximum Contaminant Levels-Consumer Acceptance Limits) and 64449-B (Secondary Maximum Contaminant Levels-Ranges) of the California Code of Regulations, title 22,</w:t>
      </w:r>
      <w:r w:rsidRPr="00047303">
        <w:rPr>
          <w:rFonts w:cs="Arial"/>
          <w:szCs w:val="24"/>
        </w:rPr>
        <w:t xml:space="preserve"> </w:t>
      </w:r>
      <w:r w:rsidR="00E22292">
        <w:rPr>
          <w:rFonts w:cs="Arial"/>
          <w:szCs w:val="24"/>
        </w:rPr>
        <w:t>S</w:t>
      </w:r>
      <w:r w:rsidRPr="00047303">
        <w:rPr>
          <w:rFonts w:cs="Arial"/>
          <w:szCs w:val="24"/>
        </w:rPr>
        <w:t>ection 64449</w:t>
      </w:r>
      <w:r>
        <w:rPr>
          <w:rFonts w:cs="Arial"/>
          <w:szCs w:val="24"/>
        </w:rPr>
        <w:t xml:space="preserve"> </w:t>
      </w:r>
    </w:p>
    <w:p w14:paraId="64AF8277" w14:textId="77777777" w:rsidR="008E302B" w:rsidRDefault="008E302B" w:rsidP="008E302B">
      <w:pPr>
        <w:pStyle w:val="ListParagraph"/>
        <w:rPr>
          <w:rFonts w:cs="Arial"/>
          <w:szCs w:val="24"/>
        </w:rPr>
      </w:pPr>
    </w:p>
    <w:p w14:paraId="26663CDF" w14:textId="78C1E75D" w:rsidR="002358EB" w:rsidRPr="000B44C9" w:rsidRDefault="005E42FC" w:rsidP="00AD6AE0">
      <w:pPr>
        <w:pStyle w:val="ListParagraph"/>
        <w:numPr>
          <w:ilvl w:val="0"/>
          <w:numId w:val="9"/>
        </w:numPr>
        <w:ind w:left="360"/>
        <w:rPr>
          <w:rFonts w:cs="Arial"/>
          <w:szCs w:val="24"/>
        </w:rPr>
      </w:pPr>
      <w:r>
        <w:rPr>
          <w:rFonts w:cs="Arial"/>
          <w:szCs w:val="24"/>
        </w:rPr>
        <w:t>N</w:t>
      </w:r>
      <w:r w:rsidR="002358EB">
        <w:rPr>
          <w:rFonts w:cs="Arial"/>
          <w:szCs w:val="24"/>
        </w:rPr>
        <w:t xml:space="preserve">umeric criteria for priority toxic pollutants </w:t>
      </w:r>
      <w:r w:rsidR="006E4D87">
        <w:rPr>
          <w:rFonts w:cs="Arial"/>
          <w:szCs w:val="24"/>
        </w:rPr>
        <w:t xml:space="preserve">contained in the </w:t>
      </w:r>
      <w:r w:rsidR="002358EB" w:rsidRPr="000B44C9">
        <w:rPr>
          <w:rFonts w:cs="Arial"/>
          <w:szCs w:val="24"/>
        </w:rPr>
        <w:t>California Toxics Rule</w:t>
      </w:r>
      <w:r w:rsidR="002358EB">
        <w:rPr>
          <w:rFonts w:cs="Arial"/>
          <w:szCs w:val="24"/>
        </w:rPr>
        <w:t xml:space="preserve"> or “CTR” </w:t>
      </w:r>
      <w:r w:rsidR="002358EB" w:rsidRPr="000B44C9">
        <w:rPr>
          <w:rFonts w:cs="Arial"/>
          <w:szCs w:val="24"/>
        </w:rPr>
        <w:t>(40 C.F.R. § 131.38)</w:t>
      </w:r>
      <w:r w:rsidR="002358EB">
        <w:rPr>
          <w:rFonts w:cs="Arial"/>
          <w:szCs w:val="24"/>
        </w:rPr>
        <w:t xml:space="preserve"> </w:t>
      </w:r>
    </w:p>
    <w:p w14:paraId="712D415A" w14:textId="30336EA6" w:rsidR="002358EB" w:rsidRPr="002358EB" w:rsidRDefault="002358EB" w:rsidP="004809E7">
      <w:pPr>
        <w:rPr>
          <w:rFonts w:cs="Arial"/>
          <w:szCs w:val="24"/>
        </w:rPr>
      </w:pPr>
      <w:r>
        <w:rPr>
          <w:rFonts w:cs="Arial"/>
          <w:szCs w:val="24"/>
        </w:rPr>
        <w:t xml:space="preserve">If numeric water quality objectives </w:t>
      </w:r>
      <w:r w:rsidRPr="00F15B1E">
        <w:rPr>
          <w:rFonts w:cs="Arial"/>
          <w:szCs w:val="24"/>
        </w:rPr>
        <w:t>or criteria</w:t>
      </w:r>
      <w:r>
        <w:rPr>
          <w:rFonts w:cs="Arial"/>
          <w:szCs w:val="24"/>
        </w:rPr>
        <w:t xml:space="preserve"> were</w:t>
      </w:r>
      <w:r w:rsidR="009B62ED">
        <w:rPr>
          <w:rFonts w:cs="Arial"/>
          <w:szCs w:val="24"/>
        </w:rPr>
        <w:t xml:space="preserve"> not</w:t>
      </w:r>
      <w:r>
        <w:rPr>
          <w:rFonts w:cs="Arial"/>
          <w:szCs w:val="24"/>
        </w:rPr>
        <w:t xml:space="preserve"> available, evaluation guidelines were selected in conformance with </w:t>
      </w:r>
      <w:r w:rsidR="00E22292">
        <w:rPr>
          <w:rFonts w:cs="Arial"/>
          <w:szCs w:val="24"/>
        </w:rPr>
        <w:t>S</w:t>
      </w:r>
      <w:r>
        <w:rPr>
          <w:rFonts w:cs="Arial"/>
          <w:szCs w:val="24"/>
        </w:rPr>
        <w:t xml:space="preserve">ection 6.1.3 of the Listing Policy.  </w:t>
      </w:r>
      <w:r w:rsidR="002E0DF5">
        <w:rPr>
          <w:rFonts w:cs="Arial"/>
          <w:szCs w:val="24"/>
        </w:rPr>
        <w:t xml:space="preserve">Section 6.1.3 </w:t>
      </w:r>
      <w:r w:rsidR="00DB6055">
        <w:rPr>
          <w:rFonts w:cs="Arial"/>
          <w:szCs w:val="24"/>
        </w:rPr>
        <w:t>of</w:t>
      </w:r>
      <w:r w:rsidR="002E0DF5">
        <w:rPr>
          <w:rFonts w:cs="Arial"/>
          <w:szCs w:val="24"/>
        </w:rPr>
        <w:t xml:space="preserve"> the Listing Policy</w:t>
      </w:r>
      <w:r>
        <w:rPr>
          <w:rFonts w:cs="Arial"/>
          <w:szCs w:val="24"/>
        </w:rPr>
        <w:t xml:space="preserve"> describes the process for selecting guidelines for sediment quality, fish and shellfish consumption, aquatic life protection from bioaccumulation of toxic substances, as well as other parameters.  All objectives, </w:t>
      </w:r>
      <w:r w:rsidRPr="00F15B1E">
        <w:rPr>
          <w:rFonts w:cs="Arial"/>
          <w:szCs w:val="24"/>
        </w:rPr>
        <w:t>criteria</w:t>
      </w:r>
      <w:r>
        <w:rPr>
          <w:rFonts w:cs="Arial"/>
          <w:szCs w:val="24"/>
        </w:rPr>
        <w:t xml:space="preserve"> and evaluation guidelines used for </w:t>
      </w:r>
      <w:r w:rsidR="00733189">
        <w:rPr>
          <w:rFonts w:eastAsia="Arial" w:cs="Arial"/>
        </w:rPr>
        <w:t>2020</w:t>
      </w:r>
      <w:r w:rsidR="008A382E">
        <w:rPr>
          <w:rFonts w:eastAsia="Arial" w:cs="Arial"/>
        </w:rPr>
        <w:t>-</w:t>
      </w:r>
      <w:r w:rsidR="00733189">
        <w:rPr>
          <w:rFonts w:eastAsia="Arial" w:cs="Arial"/>
        </w:rPr>
        <w:t>202</w:t>
      </w:r>
      <w:r w:rsidR="00C6366F">
        <w:rPr>
          <w:rFonts w:eastAsia="Arial" w:cs="Arial"/>
        </w:rPr>
        <w:t>2</w:t>
      </w:r>
      <w:r w:rsidR="00733189" w:rsidRPr="3C24FD44">
        <w:rPr>
          <w:rFonts w:eastAsia="Arial" w:cs="Arial"/>
        </w:rPr>
        <w:t xml:space="preserve"> </w:t>
      </w:r>
      <w:r>
        <w:rPr>
          <w:rFonts w:cs="Arial"/>
          <w:szCs w:val="24"/>
        </w:rPr>
        <w:t xml:space="preserve">assessments are listed in </w:t>
      </w:r>
      <w:r w:rsidRPr="007D537C">
        <w:rPr>
          <w:rFonts w:cs="Arial"/>
          <w:szCs w:val="24"/>
        </w:rPr>
        <w:t xml:space="preserve">Appendix </w:t>
      </w:r>
      <w:r w:rsidR="0025702D">
        <w:rPr>
          <w:rFonts w:cs="Arial"/>
          <w:szCs w:val="24"/>
        </w:rPr>
        <w:t>B</w:t>
      </w:r>
      <w:r w:rsidRPr="007D537C">
        <w:rPr>
          <w:rFonts w:cs="Arial"/>
          <w:szCs w:val="24"/>
        </w:rPr>
        <w:t>: Statewide Waterbody Fact Sheets.</w:t>
      </w:r>
    </w:p>
    <w:p w14:paraId="5A1E30FC" w14:textId="73967CD0" w:rsidR="00193B6C" w:rsidRDefault="00193B6C" w:rsidP="004D7038">
      <w:pPr>
        <w:rPr>
          <w:rFonts w:eastAsia="Arial" w:cs="Arial"/>
        </w:rPr>
      </w:pPr>
      <w:r w:rsidRPr="0ED4C66C">
        <w:rPr>
          <w:rFonts w:eastAsia="Arial" w:cs="Arial"/>
        </w:rPr>
        <w:t>Thresholds may be revised, resulting in the need to reassess all previously assessed data and information.  For these reassessments, all available previously assessed data were identified and processed for comparison with the revised/current threshold.  The assessment is documented in a new LOE, and the previous LOE was retired and not used further.  If data and information were unable to be reassessed (e.g., data and information used to make listing recommendations prior to 2006</w:t>
      </w:r>
      <w:r w:rsidR="0F78E153" w:rsidRPr="0ED4C66C">
        <w:rPr>
          <w:rFonts w:eastAsia="Arial" w:cs="Arial"/>
        </w:rPr>
        <w:t xml:space="preserve"> that are not available in </w:t>
      </w:r>
      <w:r w:rsidR="00122189">
        <w:rPr>
          <w:rFonts w:eastAsia="Arial" w:cs="Arial"/>
        </w:rPr>
        <w:t>CalWQA</w:t>
      </w:r>
      <w:r w:rsidR="00762F73">
        <w:rPr>
          <w:rFonts w:eastAsia="Arial" w:cs="Arial"/>
        </w:rPr>
        <w:t xml:space="preserve"> and therefore not “readily available”</w:t>
      </w:r>
      <w:r w:rsidR="49875840" w:rsidRPr="0ED4C66C">
        <w:rPr>
          <w:rFonts w:eastAsia="Arial" w:cs="Arial"/>
        </w:rPr>
        <w:t>),</w:t>
      </w:r>
      <w:r w:rsidRPr="0ED4C66C">
        <w:rPr>
          <w:rFonts w:eastAsia="Arial" w:cs="Arial"/>
        </w:rPr>
        <w:t xml:space="preserve"> the previous LOE with the previous threshold was retained and considered as part of the weight of the evidence for determining attainment of standards.  For the </w:t>
      </w:r>
      <w:r>
        <w:rPr>
          <w:rFonts w:eastAsia="Arial" w:cs="Arial"/>
        </w:rPr>
        <w:t>2020-2022</w:t>
      </w:r>
      <w:r w:rsidRPr="3C24FD44">
        <w:rPr>
          <w:rFonts w:eastAsia="Arial" w:cs="Arial"/>
        </w:rPr>
        <w:t xml:space="preserve"> </w:t>
      </w:r>
      <w:r>
        <w:rPr>
          <w:rFonts w:cs="Arial"/>
        </w:rPr>
        <w:t>Integrated Report, d</w:t>
      </w:r>
      <w:r w:rsidRPr="0ED4C66C">
        <w:rPr>
          <w:rFonts w:eastAsia="Arial" w:cs="Arial"/>
        </w:rPr>
        <w:t>ata were reassessed statewide for bacteria, multiple pesticides in water, and mercury in tissue.</w:t>
      </w:r>
      <w:r w:rsidR="006F427D" w:rsidRPr="0ED4C66C">
        <w:rPr>
          <w:rFonts w:eastAsia="Arial" w:cs="Arial"/>
        </w:rPr>
        <w:t xml:space="preserve">  </w:t>
      </w:r>
      <w:r w:rsidR="006F427D">
        <w:rPr>
          <w:rFonts w:eastAsia="Arial" w:cs="Arial"/>
        </w:rPr>
        <w:lastRenderedPageBreak/>
        <w:t xml:space="preserve">LOEs retired during the 2020-2022 cycle are available in Appendix </w:t>
      </w:r>
      <w:r w:rsidR="004A4926">
        <w:rPr>
          <w:rFonts w:cs="Arial"/>
        </w:rPr>
        <w:t>M</w:t>
      </w:r>
      <w:r w:rsidR="006F427D">
        <w:rPr>
          <w:rFonts w:cs="Arial"/>
        </w:rPr>
        <w:t>: List of Retired Lines of Evidence.</w:t>
      </w:r>
    </w:p>
    <w:p w14:paraId="3E4B64D9" w14:textId="5814B872" w:rsidR="00D35972" w:rsidRDefault="00D35972" w:rsidP="000A77AE">
      <w:pPr>
        <w:pStyle w:val="Caption"/>
        <w:keepNext/>
      </w:pPr>
      <w:bookmarkStart w:id="148" w:name="_Ref33004434"/>
      <w:bookmarkStart w:id="149" w:name="_Ref27554923"/>
      <w:bookmarkStart w:id="150" w:name="_Toc60214666"/>
      <w:r>
        <w:t xml:space="preserve">Table </w:t>
      </w:r>
      <w:r>
        <w:fldChar w:fldCharType="begin"/>
      </w:r>
      <w:r>
        <w:instrText>STYLEREF 1 \s</w:instrText>
      </w:r>
      <w:r>
        <w:fldChar w:fldCharType="separate"/>
      </w:r>
      <w:r w:rsidR="007D5554">
        <w:rPr>
          <w:noProof/>
        </w:rPr>
        <w:t>2</w:t>
      </w:r>
      <w:r>
        <w:fldChar w:fldCharType="end"/>
      </w:r>
      <w:r w:rsidR="00966F75">
        <w:noBreakHyphen/>
      </w:r>
      <w:r>
        <w:fldChar w:fldCharType="begin"/>
      </w:r>
      <w:r>
        <w:instrText>SEQ Table \* ARABIC \s 1</w:instrText>
      </w:r>
      <w:r>
        <w:fldChar w:fldCharType="separate"/>
      </w:r>
      <w:r w:rsidR="007D5554">
        <w:rPr>
          <w:noProof/>
        </w:rPr>
        <w:t>1</w:t>
      </w:r>
      <w:r>
        <w:fldChar w:fldCharType="end"/>
      </w:r>
      <w:bookmarkEnd w:id="148"/>
      <w:r>
        <w:t xml:space="preserve">: </w:t>
      </w:r>
      <w:r w:rsidR="006F49F2">
        <w:t xml:space="preserve"> </w:t>
      </w:r>
      <w:r w:rsidR="006E1A3C">
        <w:t xml:space="preserve">Summary of </w:t>
      </w:r>
      <w:r>
        <w:t>Beneficial Uses</w:t>
      </w:r>
      <w:bookmarkEnd w:id="149"/>
      <w:bookmarkEnd w:id="150"/>
      <w:r w:rsidR="004A3717">
        <w:t xml:space="preserve"> and Common Definitions</w:t>
      </w:r>
    </w:p>
    <w:tbl>
      <w:tblPr>
        <w:tblStyle w:val="AccblTable"/>
        <w:tblW w:w="9805" w:type="dxa"/>
        <w:tblLook w:val="06A0" w:firstRow="1" w:lastRow="0" w:firstColumn="1" w:lastColumn="0" w:noHBand="1" w:noVBand="1"/>
        <w:tblCaption w:val="Summary Table of Beneficial Uses"/>
        <w:tblDescription w:val="This table describes many, but not all, of beneficial uses that can be assigned to waterbodies in the state. It shows the beneficial use code and then a definition of the beneficial use. "/>
      </w:tblPr>
      <w:tblGrid>
        <w:gridCol w:w="1975"/>
        <w:gridCol w:w="7830"/>
      </w:tblGrid>
      <w:tr w:rsidR="00D35972" w:rsidRPr="00010617" w14:paraId="579E584B" w14:textId="77777777" w:rsidTr="000D3685">
        <w:trPr>
          <w:cnfStyle w:val="100000000000" w:firstRow="1" w:lastRow="0" w:firstColumn="0" w:lastColumn="0" w:oddVBand="0" w:evenVBand="0" w:oddHBand="0" w:evenHBand="0" w:firstRowFirstColumn="0" w:firstRowLastColumn="0" w:lastRowFirstColumn="0" w:lastRowLastColumn="0"/>
          <w:trHeight w:val="809"/>
        </w:trPr>
        <w:tc>
          <w:tcPr>
            <w:tcW w:w="1975" w:type="dxa"/>
          </w:tcPr>
          <w:p w14:paraId="40A58A03" w14:textId="01CD7712" w:rsidR="00D35972" w:rsidRPr="00010617" w:rsidRDefault="00B775C9" w:rsidP="008E302B">
            <w:pPr>
              <w:spacing w:before="40" w:after="40"/>
              <w:rPr>
                <w:rFonts w:cs="Arial"/>
                <w:szCs w:val="24"/>
              </w:rPr>
            </w:pPr>
            <w:bookmarkStart w:id="151" w:name="_Hlk34401052"/>
            <w:r w:rsidRPr="00010617">
              <w:rPr>
                <w:rFonts w:cs="Arial"/>
                <w:szCs w:val="24"/>
              </w:rPr>
              <w:t>Beneficial Use</w:t>
            </w:r>
          </w:p>
        </w:tc>
        <w:tc>
          <w:tcPr>
            <w:tcW w:w="7830" w:type="dxa"/>
          </w:tcPr>
          <w:p w14:paraId="29AC7201" w14:textId="3FB60A38" w:rsidR="00D35972" w:rsidRPr="00010617" w:rsidRDefault="00B775C9" w:rsidP="008E302B">
            <w:pPr>
              <w:spacing w:before="40" w:after="40"/>
              <w:rPr>
                <w:rFonts w:cs="Arial"/>
                <w:szCs w:val="24"/>
              </w:rPr>
            </w:pPr>
            <w:r w:rsidRPr="00010617">
              <w:rPr>
                <w:rFonts w:cs="Arial"/>
                <w:szCs w:val="24"/>
              </w:rPr>
              <w:t>Definition</w:t>
            </w:r>
          </w:p>
        </w:tc>
      </w:tr>
      <w:tr w:rsidR="00D35972" w14:paraId="33DB0E4E" w14:textId="77777777" w:rsidTr="000D3685">
        <w:trPr>
          <w:cantSplit w:val="0"/>
        </w:trPr>
        <w:tc>
          <w:tcPr>
            <w:tcW w:w="1975" w:type="dxa"/>
          </w:tcPr>
          <w:p w14:paraId="70AE1D78" w14:textId="3ADAE1B5" w:rsidR="00D35972" w:rsidRDefault="009E17C2" w:rsidP="008E302B">
            <w:pPr>
              <w:spacing w:before="40" w:after="40"/>
              <w:rPr>
                <w:rFonts w:cs="Arial"/>
                <w:szCs w:val="24"/>
              </w:rPr>
            </w:pPr>
            <w:r w:rsidRPr="00F70482">
              <w:rPr>
                <w:rFonts w:cs="Arial"/>
                <w:b/>
                <w:szCs w:val="24"/>
              </w:rPr>
              <w:t>MUN</w:t>
            </w:r>
          </w:p>
        </w:tc>
        <w:tc>
          <w:tcPr>
            <w:tcW w:w="7830" w:type="dxa"/>
          </w:tcPr>
          <w:p w14:paraId="62AD77D5" w14:textId="7F604B7C" w:rsidR="00D35972" w:rsidRDefault="0006795C" w:rsidP="008E302B">
            <w:pPr>
              <w:spacing w:before="40" w:after="40"/>
              <w:rPr>
                <w:rFonts w:cs="Arial"/>
                <w:szCs w:val="24"/>
              </w:rPr>
            </w:pPr>
            <w:r w:rsidRPr="00F70482">
              <w:rPr>
                <w:rFonts w:cs="Arial"/>
                <w:b/>
                <w:szCs w:val="24"/>
              </w:rPr>
              <w:t>Mun</w:t>
            </w:r>
            <w:r w:rsidR="00C821C4" w:rsidRPr="00F70482">
              <w:rPr>
                <w:rFonts w:cs="Arial"/>
                <w:b/>
                <w:szCs w:val="24"/>
              </w:rPr>
              <w:t>i</w:t>
            </w:r>
            <w:r w:rsidRPr="00F70482">
              <w:rPr>
                <w:rFonts w:cs="Arial"/>
                <w:b/>
                <w:szCs w:val="24"/>
              </w:rPr>
              <w:t>ci</w:t>
            </w:r>
            <w:r w:rsidR="00515ABA" w:rsidRPr="00F70482">
              <w:rPr>
                <w:rFonts w:cs="Arial"/>
                <w:b/>
                <w:szCs w:val="24"/>
              </w:rPr>
              <w:t>pal and Domestic Supply</w:t>
            </w:r>
            <w:r w:rsidR="00010617">
              <w:rPr>
                <w:rFonts w:cs="Arial"/>
                <w:szCs w:val="24"/>
              </w:rPr>
              <w:t xml:space="preserve">:  </w:t>
            </w:r>
            <w:r w:rsidR="00515ABA">
              <w:rPr>
                <w:rFonts w:cs="Arial"/>
                <w:szCs w:val="24"/>
              </w:rPr>
              <w:t>Uses of water for community, military, or individual water supply systems including, but not limited to, drinking water</w:t>
            </w:r>
            <w:r w:rsidR="00221A37">
              <w:rPr>
                <w:rFonts w:cs="Arial"/>
                <w:szCs w:val="24"/>
              </w:rPr>
              <w:t xml:space="preserve"> supply</w:t>
            </w:r>
            <w:r w:rsidR="00515ABA">
              <w:rPr>
                <w:rFonts w:cs="Arial"/>
                <w:szCs w:val="24"/>
              </w:rPr>
              <w:t>.</w:t>
            </w:r>
          </w:p>
        </w:tc>
      </w:tr>
      <w:tr w:rsidR="00D35972" w14:paraId="2BD2E2E4" w14:textId="77777777" w:rsidTr="000D3685">
        <w:trPr>
          <w:cantSplit w:val="0"/>
        </w:trPr>
        <w:tc>
          <w:tcPr>
            <w:tcW w:w="1975" w:type="dxa"/>
          </w:tcPr>
          <w:p w14:paraId="75C09DB3" w14:textId="37C179F1" w:rsidR="00D35972" w:rsidRDefault="00C821C4" w:rsidP="008E302B">
            <w:pPr>
              <w:spacing w:before="40" w:after="40"/>
              <w:rPr>
                <w:rFonts w:cs="Arial"/>
                <w:szCs w:val="24"/>
              </w:rPr>
            </w:pPr>
            <w:r w:rsidRPr="00F70482">
              <w:rPr>
                <w:rFonts w:cs="Arial"/>
                <w:b/>
                <w:szCs w:val="24"/>
              </w:rPr>
              <w:t>AGR</w:t>
            </w:r>
          </w:p>
        </w:tc>
        <w:tc>
          <w:tcPr>
            <w:tcW w:w="7830" w:type="dxa"/>
          </w:tcPr>
          <w:p w14:paraId="796ED449" w14:textId="0A413472" w:rsidR="00D35972" w:rsidRDefault="003E6631" w:rsidP="008E302B">
            <w:pPr>
              <w:spacing w:before="40" w:after="40"/>
              <w:rPr>
                <w:rFonts w:cs="Arial"/>
                <w:szCs w:val="24"/>
              </w:rPr>
            </w:pPr>
            <w:r w:rsidRPr="00F70482">
              <w:rPr>
                <w:rFonts w:cs="Arial"/>
                <w:b/>
                <w:szCs w:val="24"/>
              </w:rPr>
              <w:t>Agricultural supply</w:t>
            </w:r>
            <w:r w:rsidR="00010617">
              <w:rPr>
                <w:rFonts w:cs="Arial"/>
                <w:b/>
                <w:szCs w:val="24"/>
              </w:rPr>
              <w:t xml:space="preserve">:  </w:t>
            </w:r>
            <w:r>
              <w:rPr>
                <w:rFonts w:cs="Arial"/>
                <w:szCs w:val="24"/>
              </w:rPr>
              <w:t xml:space="preserve">Uses of water for farming, horticulture or ranching including, but not limited to, irrigation, stock watering, or support of vegetation </w:t>
            </w:r>
            <w:r w:rsidR="004D2490">
              <w:rPr>
                <w:rFonts w:cs="Arial"/>
                <w:szCs w:val="24"/>
              </w:rPr>
              <w:t>for range grazing.</w:t>
            </w:r>
          </w:p>
        </w:tc>
      </w:tr>
      <w:tr w:rsidR="003E6631" w:rsidRPr="004D2490" w14:paraId="798675D5" w14:textId="77777777" w:rsidTr="000D3685">
        <w:trPr>
          <w:cantSplit w:val="0"/>
        </w:trPr>
        <w:tc>
          <w:tcPr>
            <w:tcW w:w="1975" w:type="dxa"/>
          </w:tcPr>
          <w:p w14:paraId="63C77E85" w14:textId="0355E82B" w:rsidR="003E6631" w:rsidRPr="00CB0795" w:rsidRDefault="004D2490" w:rsidP="008E302B">
            <w:pPr>
              <w:spacing w:before="40" w:after="40"/>
              <w:rPr>
                <w:rStyle w:val="CommentReference"/>
                <w:rFonts w:cs="Arial"/>
                <w:sz w:val="24"/>
                <w:szCs w:val="24"/>
              </w:rPr>
            </w:pPr>
            <w:r w:rsidRPr="00F70482">
              <w:rPr>
                <w:rFonts w:cs="Arial"/>
                <w:b/>
                <w:szCs w:val="24"/>
              </w:rPr>
              <w:t>REC</w:t>
            </w:r>
            <w:r w:rsidR="00C1281B">
              <w:rPr>
                <w:rFonts w:cs="Arial"/>
                <w:b/>
                <w:szCs w:val="24"/>
              </w:rPr>
              <w:t>-</w:t>
            </w:r>
            <w:r w:rsidR="004552C4" w:rsidRPr="00F70482">
              <w:rPr>
                <w:rFonts w:cs="Arial"/>
                <w:b/>
                <w:szCs w:val="24"/>
              </w:rPr>
              <w:t>1</w:t>
            </w:r>
          </w:p>
        </w:tc>
        <w:tc>
          <w:tcPr>
            <w:tcW w:w="7830" w:type="dxa"/>
          </w:tcPr>
          <w:p w14:paraId="774DAA2D" w14:textId="65F71A21" w:rsidR="003E6631" w:rsidRPr="00CB0795" w:rsidRDefault="004D2490" w:rsidP="008E302B">
            <w:pPr>
              <w:spacing w:before="40" w:after="40"/>
              <w:rPr>
                <w:rFonts w:cs="Arial"/>
                <w:szCs w:val="24"/>
              </w:rPr>
            </w:pPr>
            <w:r w:rsidRPr="00F70482">
              <w:rPr>
                <w:rFonts w:cs="Arial"/>
                <w:b/>
                <w:szCs w:val="24"/>
              </w:rPr>
              <w:t xml:space="preserve">Water </w:t>
            </w:r>
            <w:r w:rsidR="00B775C9" w:rsidRPr="00F70482">
              <w:rPr>
                <w:rFonts w:cs="Arial"/>
                <w:b/>
                <w:szCs w:val="24"/>
              </w:rPr>
              <w:t>Contact</w:t>
            </w:r>
            <w:r w:rsidRPr="00F70482">
              <w:rPr>
                <w:rFonts w:cs="Arial"/>
                <w:b/>
                <w:szCs w:val="24"/>
              </w:rPr>
              <w:t xml:space="preserve"> Recreation</w:t>
            </w:r>
            <w:r w:rsidR="00010617">
              <w:rPr>
                <w:rFonts w:cs="Arial"/>
                <w:b/>
                <w:szCs w:val="24"/>
              </w:rPr>
              <w:t xml:space="preserve">:  </w:t>
            </w:r>
            <w:r>
              <w:rPr>
                <w:rFonts w:cs="Arial"/>
                <w:szCs w:val="24"/>
              </w:rPr>
              <w:t xml:space="preserve">Uses </w:t>
            </w:r>
            <w:r w:rsidR="00CB0795" w:rsidRPr="00CB0795">
              <w:rPr>
                <w:rFonts w:cs="Arial"/>
                <w:szCs w:val="24"/>
              </w:rPr>
              <w:t>of water for recreational activities involving body</w:t>
            </w:r>
            <w:r w:rsidR="00CB0795">
              <w:rPr>
                <w:rFonts w:cs="Arial"/>
                <w:szCs w:val="24"/>
              </w:rPr>
              <w:t xml:space="preserve"> </w:t>
            </w:r>
            <w:r w:rsidR="00CB0795" w:rsidRPr="00CB0795">
              <w:rPr>
                <w:rFonts w:cs="Arial"/>
                <w:szCs w:val="24"/>
              </w:rPr>
              <w:t xml:space="preserve">contact with water, where ingestion of water is reasonably possible. </w:t>
            </w:r>
            <w:r w:rsidR="0008676C">
              <w:rPr>
                <w:rFonts w:cs="Arial"/>
                <w:szCs w:val="24"/>
              </w:rPr>
              <w:t xml:space="preserve"> </w:t>
            </w:r>
            <w:r w:rsidR="00CB0795" w:rsidRPr="00CB0795">
              <w:rPr>
                <w:rFonts w:cs="Arial"/>
                <w:szCs w:val="24"/>
              </w:rPr>
              <w:t>These uses include, but</w:t>
            </w:r>
            <w:r w:rsidR="00CB0795">
              <w:rPr>
                <w:rFonts w:cs="Arial"/>
                <w:szCs w:val="24"/>
              </w:rPr>
              <w:t xml:space="preserve"> </w:t>
            </w:r>
            <w:r w:rsidR="00CB0795" w:rsidRPr="00CB0795">
              <w:rPr>
                <w:rFonts w:cs="Arial"/>
                <w:szCs w:val="24"/>
              </w:rPr>
              <w:t>are not limited to, swimming, wading, water-skiing, skin and scuba diving, surfing, white water</w:t>
            </w:r>
            <w:r w:rsidR="00CB0795">
              <w:rPr>
                <w:rFonts w:cs="Arial"/>
                <w:szCs w:val="24"/>
              </w:rPr>
              <w:t xml:space="preserve"> </w:t>
            </w:r>
            <w:r w:rsidR="00CB0795" w:rsidRPr="00CB0795">
              <w:rPr>
                <w:rFonts w:cs="Arial"/>
                <w:szCs w:val="24"/>
              </w:rPr>
              <w:t>activities, fishing, or use of natural hot springs.</w:t>
            </w:r>
          </w:p>
        </w:tc>
      </w:tr>
      <w:tr w:rsidR="003E6631" w:rsidRPr="004D2490" w14:paraId="644B741F" w14:textId="77777777" w:rsidTr="000D3685">
        <w:trPr>
          <w:cantSplit w:val="0"/>
        </w:trPr>
        <w:tc>
          <w:tcPr>
            <w:tcW w:w="1975" w:type="dxa"/>
          </w:tcPr>
          <w:p w14:paraId="02D4F93C" w14:textId="11B87797" w:rsidR="003E6631" w:rsidRPr="00BC583D" w:rsidRDefault="004552C4" w:rsidP="008E302B">
            <w:pPr>
              <w:spacing w:before="40" w:after="40"/>
              <w:rPr>
                <w:rStyle w:val="CommentReference"/>
                <w:rFonts w:cs="Arial"/>
                <w:sz w:val="24"/>
                <w:szCs w:val="24"/>
              </w:rPr>
            </w:pPr>
            <w:r w:rsidRPr="00F70482">
              <w:rPr>
                <w:rFonts w:cs="Arial"/>
                <w:b/>
                <w:szCs w:val="24"/>
              </w:rPr>
              <w:t>REC</w:t>
            </w:r>
            <w:r w:rsidR="00C1281B">
              <w:rPr>
                <w:rFonts w:cs="Arial"/>
                <w:b/>
                <w:szCs w:val="24"/>
              </w:rPr>
              <w:t>-</w:t>
            </w:r>
            <w:r w:rsidRPr="00F70482">
              <w:rPr>
                <w:rFonts w:cs="Arial"/>
                <w:b/>
                <w:szCs w:val="24"/>
              </w:rPr>
              <w:t>2</w:t>
            </w:r>
          </w:p>
        </w:tc>
        <w:tc>
          <w:tcPr>
            <w:tcW w:w="7830" w:type="dxa"/>
          </w:tcPr>
          <w:p w14:paraId="3F6A18F0" w14:textId="7B2E8DD1" w:rsidR="003E6631" w:rsidRPr="00F55795" w:rsidRDefault="00F55795" w:rsidP="008E302B">
            <w:pPr>
              <w:spacing w:before="40" w:after="40"/>
              <w:rPr>
                <w:rFonts w:cs="Arial"/>
                <w:szCs w:val="24"/>
              </w:rPr>
            </w:pPr>
            <w:r w:rsidRPr="00F70482">
              <w:rPr>
                <w:rFonts w:cs="Arial"/>
                <w:b/>
                <w:szCs w:val="24"/>
              </w:rPr>
              <w:t>Non-Contact Water Recreation</w:t>
            </w:r>
            <w:r w:rsidR="00010617">
              <w:rPr>
                <w:rFonts w:cs="Arial"/>
                <w:szCs w:val="24"/>
              </w:rPr>
              <w:t xml:space="preserve">:  </w:t>
            </w:r>
            <w:r w:rsidR="00BC583D" w:rsidRPr="00BC583D">
              <w:rPr>
                <w:rFonts w:cs="Arial"/>
                <w:szCs w:val="24"/>
              </w:rPr>
              <w:t>Uses of water for recreational activities involving</w:t>
            </w:r>
            <w:r w:rsidR="00BC583D">
              <w:rPr>
                <w:rFonts w:cs="Arial"/>
                <w:szCs w:val="24"/>
              </w:rPr>
              <w:t xml:space="preserve"> </w:t>
            </w:r>
            <w:r w:rsidR="00BC583D" w:rsidRPr="00BC583D">
              <w:rPr>
                <w:rFonts w:cs="Arial"/>
                <w:szCs w:val="24"/>
              </w:rPr>
              <w:t>proximity to water, but not normally involving body contact with water, where ingestion of water</w:t>
            </w:r>
            <w:r w:rsidR="00BC583D">
              <w:rPr>
                <w:rFonts w:cs="Arial"/>
                <w:szCs w:val="24"/>
              </w:rPr>
              <w:t xml:space="preserve"> </w:t>
            </w:r>
            <w:r w:rsidR="00BC583D" w:rsidRPr="00BC583D">
              <w:rPr>
                <w:rFonts w:cs="Arial"/>
                <w:szCs w:val="24"/>
              </w:rPr>
              <w:t xml:space="preserve">is reasonably possible. </w:t>
            </w:r>
            <w:r w:rsidR="0008676C">
              <w:rPr>
                <w:rFonts w:cs="Arial"/>
                <w:szCs w:val="24"/>
              </w:rPr>
              <w:t xml:space="preserve"> </w:t>
            </w:r>
            <w:r w:rsidR="00BC583D" w:rsidRPr="00BC583D">
              <w:rPr>
                <w:rFonts w:cs="Arial"/>
                <w:szCs w:val="24"/>
              </w:rPr>
              <w:t>These uses include, but are not limited to, picnicking, sunbathing,</w:t>
            </w:r>
            <w:r w:rsidR="00BC583D">
              <w:rPr>
                <w:rFonts w:cs="Arial"/>
                <w:szCs w:val="24"/>
              </w:rPr>
              <w:t xml:space="preserve"> </w:t>
            </w:r>
            <w:r w:rsidR="00BC583D" w:rsidRPr="00BC583D">
              <w:rPr>
                <w:rFonts w:cs="Arial"/>
                <w:szCs w:val="24"/>
              </w:rPr>
              <w:t>hiking, beachcombing, camping, boating, tidepool and marine life study, hunting, sightseeing, or</w:t>
            </w:r>
            <w:r w:rsidR="00BC583D">
              <w:rPr>
                <w:rFonts w:cs="Arial"/>
                <w:szCs w:val="24"/>
              </w:rPr>
              <w:t xml:space="preserve"> </w:t>
            </w:r>
            <w:r w:rsidR="00BC583D" w:rsidRPr="00BC583D">
              <w:rPr>
                <w:rFonts w:cs="Arial"/>
                <w:szCs w:val="24"/>
              </w:rPr>
              <w:t>aesthetic enjoyment in conjunction with the above activities.</w:t>
            </w:r>
          </w:p>
        </w:tc>
      </w:tr>
      <w:tr w:rsidR="00BC583D" w:rsidRPr="004D2490" w14:paraId="17B1F0B6" w14:textId="77777777" w:rsidTr="000D3685">
        <w:trPr>
          <w:cantSplit w:val="0"/>
        </w:trPr>
        <w:tc>
          <w:tcPr>
            <w:tcW w:w="1975" w:type="dxa"/>
          </w:tcPr>
          <w:p w14:paraId="0B5BC453" w14:textId="7CA89F38" w:rsidR="00BC583D" w:rsidRPr="00BC583D" w:rsidRDefault="005202FF" w:rsidP="008E302B">
            <w:pPr>
              <w:spacing w:before="40" w:after="40"/>
              <w:rPr>
                <w:rStyle w:val="CommentReference"/>
                <w:rFonts w:cs="Arial"/>
                <w:sz w:val="24"/>
                <w:szCs w:val="24"/>
              </w:rPr>
            </w:pPr>
            <w:r w:rsidRPr="00F70482">
              <w:rPr>
                <w:rFonts w:cs="Arial"/>
                <w:b/>
                <w:szCs w:val="24"/>
              </w:rPr>
              <w:t>COMM</w:t>
            </w:r>
          </w:p>
        </w:tc>
        <w:tc>
          <w:tcPr>
            <w:tcW w:w="7830" w:type="dxa"/>
          </w:tcPr>
          <w:p w14:paraId="5A87681C" w14:textId="5EE14728" w:rsidR="00BC583D" w:rsidRPr="00BC583D" w:rsidRDefault="00B775C9" w:rsidP="008E302B">
            <w:pPr>
              <w:spacing w:before="40" w:after="40"/>
              <w:rPr>
                <w:rFonts w:cs="Arial"/>
                <w:szCs w:val="24"/>
              </w:rPr>
            </w:pPr>
            <w:bookmarkStart w:id="152" w:name="_Hlk66615230"/>
            <w:r w:rsidRPr="00F70482">
              <w:rPr>
                <w:rFonts w:cs="Arial"/>
                <w:b/>
                <w:szCs w:val="24"/>
              </w:rPr>
              <w:t>Ocean Commercial and Sport Fishing</w:t>
            </w:r>
            <w:bookmarkEnd w:id="152"/>
            <w:r w:rsidR="00010617">
              <w:rPr>
                <w:rFonts w:cs="Arial"/>
                <w:szCs w:val="24"/>
              </w:rPr>
              <w:t xml:space="preserve">: </w:t>
            </w:r>
            <w:r w:rsidRPr="00F70482">
              <w:rPr>
                <w:rFonts w:cs="Arial"/>
                <w:szCs w:val="24"/>
              </w:rPr>
              <w:t xml:space="preserve"> Uses of water for commercial or recreational collection of fish and shellfish, or other organisms including, but not limited to, uses involving organisms intended for human consumption or bait purposes.</w:t>
            </w:r>
          </w:p>
        </w:tc>
      </w:tr>
      <w:tr w:rsidR="00F70482" w:rsidRPr="00F70482" w14:paraId="5279F220" w14:textId="77777777" w:rsidTr="00E42B0A">
        <w:trPr>
          <w:cantSplit w:val="0"/>
          <w:trHeight w:val="1178"/>
        </w:trPr>
        <w:tc>
          <w:tcPr>
            <w:tcW w:w="1975" w:type="dxa"/>
          </w:tcPr>
          <w:p w14:paraId="021A0F8F" w14:textId="698AF36A" w:rsidR="00F70482" w:rsidRPr="00F70482" w:rsidRDefault="00F70482" w:rsidP="008E302B">
            <w:pPr>
              <w:spacing w:before="40" w:after="40"/>
              <w:rPr>
                <w:rFonts w:cs="Arial"/>
                <w:b/>
                <w:szCs w:val="24"/>
              </w:rPr>
            </w:pPr>
            <w:r w:rsidRPr="00F70482">
              <w:rPr>
                <w:rFonts w:cs="Arial"/>
                <w:b/>
                <w:szCs w:val="24"/>
              </w:rPr>
              <w:t>SHELL</w:t>
            </w:r>
          </w:p>
        </w:tc>
        <w:tc>
          <w:tcPr>
            <w:tcW w:w="7830" w:type="dxa"/>
          </w:tcPr>
          <w:p w14:paraId="1A8A9B71" w14:textId="1CB65363" w:rsidR="00F70482" w:rsidRPr="00F70482" w:rsidRDefault="00F70482" w:rsidP="008E302B">
            <w:pPr>
              <w:spacing w:before="40" w:after="40"/>
              <w:rPr>
                <w:rFonts w:cs="Arial"/>
                <w:szCs w:val="24"/>
              </w:rPr>
            </w:pPr>
            <w:r w:rsidRPr="00F70482">
              <w:rPr>
                <w:rFonts w:cs="Arial"/>
                <w:b/>
                <w:szCs w:val="24"/>
              </w:rPr>
              <w:t>Shellfish Harvesting</w:t>
            </w:r>
            <w:r w:rsidR="00010617">
              <w:rPr>
                <w:rFonts w:cs="Arial"/>
                <w:b/>
                <w:szCs w:val="24"/>
              </w:rPr>
              <w:t xml:space="preserve">: </w:t>
            </w:r>
            <w:r w:rsidRPr="00F70482">
              <w:rPr>
                <w:rFonts w:cs="Arial"/>
                <w:szCs w:val="24"/>
              </w:rPr>
              <w:t xml:space="preserve"> Uses of water that support habitats suitable for the collection of filter-feeding shellfish (e.g., clams, oysters, abalone, and mussels) for human consumption, commercial or sport purposes.</w:t>
            </w:r>
          </w:p>
        </w:tc>
      </w:tr>
      <w:tr w:rsidR="001D2BFC" w:rsidRPr="004D2490" w14:paraId="50C62120" w14:textId="77777777" w:rsidTr="00E42B0A">
        <w:trPr>
          <w:cantSplit w:val="0"/>
          <w:trHeight w:val="1178"/>
        </w:trPr>
        <w:tc>
          <w:tcPr>
            <w:tcW w:w="1975" w:type="dxa"/>
          </w:tcPr>
          <w:p w14:paraId="6C847BBA" w14:textId="3DF6BBB3" w:rsidR="001D2BFC" w:rsidRPr="0067380E" w:rsidRDefault="005202FF" w:rsidP="008E302B">
            <w:pPr>
              <w:spacing w:before="40" w:after="40"/>
              <w:rPr>
                <w:rStyle w:val="CommentReference"/>
                <w:rFonts w:cs="Arial"/>
                <w:sz w:val="24"/>
                <w:szCs w:val="24"/>
              </w:rPr>
            </w:pPr>
            <w:r w:rsidRPr="00263B49">
              <w:rPr>
                <w:rFonts w:cs="Arial"/>
                <w:b/>
                <w:szCs w:val="24"/>
              </w:rPr>
              <w:t>WARM</w:t>
            </w:r>
          </w:p>
        </w:tc>
        <w:tc>
          <w:tcPr>
            <w:tcW w:w="7830" w:type="dxa"/>
          </w:tcPr>
          <w:p w14:paraId="318B86FB" w14:textId="1E8CAA2B" w:rsidR="001D2BFC" w:rsidRPr="00263B49" w:rsidRDefault="00B775C9" w:rsidP="008E302B">
            <w:pPr>
              <w:spacing w:before="40" w:after="40"/>
              <w:rPr>
                <w:rFonts w:cs="Arial"/>
                <w:szCs w:val="24"/>
              </w:rPr>
            </w:pPr>
            <w:r w:rsidRPr="00BF5E67">
              <w:rPr>
                <w:rFonts w:cs="Arial"/>
                <w:b/>
                <w:szCs w:val="24"/>
              </w:rPr>
              <w:t>Warm</w:t>
            </w:r>
            <w:r w:rsidR="001D2BFC" w:rsidRPr="00BF5E67">
              <w:rPr>
                <w:rFonts w:cs="Arial"/>
                <w:b/>
                <w:szCs w:val="24"/>
              </w:rPr>
              <w:t xml:space="preserve"> Fresh Water Habitat</w:t>
            </w:r>
            <w:r w:rsidR="00010617">
              <w:rPr>
                <w:rFonts w:cs="Arial"/>
                <w:b/>
                <w:szCs w:val="24"/>
              </w:rPr>
              <w:t xml:space="preserve">:  </w:t>
            </w:r>
            <w:r w:rsidR="008F1E1A" w:rsidRPr="00BF5E67">
              <w:rPr>
                <w:rFonts w:cs="Arial"/>
                <w:szCs w:val="24"/>
              </w:rPr>
              <w:t xml:space="preserve">Uses of water that support </w:t>
            </w:r>
            <w:r w:rsidRPr="00BF5E67">
              <w:rPr>
                <w:rFonts w:cs="Arial"/>
                <w:szCs w:val="24"/>
              </w:rPr>
              <w:t>warm</w:t>
            </w:r>
            <w:r w:rsidR="008F1E1A" w:rsidRPr="00BF5E67">
              <w:rPr>
                <w:rFonts w:cs="Arial"/>
                <w:szCs w:val="24"/>
              </w:rPr>
              <w:t xml:space="preserve"> water ecosystems including, but not limited to, preservation or enhancement of aquatic habitats, vegetation, fish, or wildlife, including invertebrates.</w:t>
            </w:r>
          </w:p>
        </w:tc>
      </w:tr>
      <w:tr w:rsidR="00B775C9" w:rsidRPr="004D2490" w14:paraId="49BBB020" w14:textId="77777777" w:rsidTr="00E42B0A">
        <w:trPr>
          <w:cantSplit w:val="0"/>
          <w:trHeight w:val="1277"/>
        </w:trPr>
        <w:tc>
          <w:tcPr>
            <w:tcW w:w="1975" w:type="dxa"/>
          </w:tcPr>
          <w:p w14:paraId="1BD9FC60" w14:textId="15C59537" w:rsidR="00B775C9" w:rsidRPr="0067380E" w:rsidRDefault="005202FF" w:rsidP="008E302B">
            <w:pPr>
              <w:spacing w:before="40" w:after="40"/>
              <w:rPr>
                <w:rStyle w:val="CommentReference"/>
                <w:rFonts w:cs="Arial"/>
                <w:sz w:val="24"/>
                <w:szCs w:val="24"/>
              </w:rPr>
            </w:pPr>
            <w:r w:rsidRPr="00263B49">
              <w:rPr>
                <w:rFonts w:cs="Arial"/>
                <w:b/>
                <w:szCs w:val="24"/>
              </w:rPr>
              <w:t>COLD</w:t>
            </w:r>
          </w:p>
        </w:tc>
        <w:tc>
          <w:tcPr>
            <w:tcW w:w="7830" w:type="dxa"/>
          </w:tcPr>
          <w:p w14:paraId="14B39DDC" w14:textId="350420A5" w:rsidR="00B775C9" w:rsidRPr="005F616E" w:rsidRDefault="00B775C9" w:rsidP="008E302B">
            <w:pPr>
              <w:spacing w:before="40" w:after="40"/>
              <w:rPr>
                <w:rFonts w:cs="Arial"/>
                <w:b/>
                <w:szCs w:val="24"/>
              </w:rPr>
            </w:pPr>
            <w:bookmarkStart w:id="153" w:name="_Hlk66615178"/>
            <w:r w:rsidRPr="005F616E">
              <w:rPr>
                <w:rFonts w:cs="Arial"/>
                <w:b/>
                <w:szCs w:val="24"/>
              </w:rPr>
              <w:t>Cold Fresh Water Habitat</w:t>
            </w:r>
            <w:bookmarkEnd w:id="153"/>
            <w:r w:rsidR="00010617">
              <w:rPr>
                <w:rFonts w:cs="Arial"/>
                <w:b/>
                <w:szCs w:val="24"/>
              </w:rPr>
              <w:t xml:space="preserve">: </w:t>
            </w:r>
            <w:r w:rsidRPr="005F616E">
              <w:rPr>
                <w:rFonts w:cs="Arial"/>
                <w:szCs w:val="24"/>
              </w:rPr>
              <w:t xml:space="preserve"> Uses of water that support cold water ecosystems including, but not limited to, preservation or enhancement of aquatic habitats, vegetation, fish, or wildlife, including invertebrates.</w:t>
            </w:r>
          </w:p>
        </w:tc>
      </w:tr>
      <w:tr w:rsidR="00AC0420" w:rsidRPr="00F70482" w14:paraId="179D8AFD" w14:textId="77777777" w:rsidTr="000D3685">
        <w:trPr>
          <w:cantSplit w:val="0"/>
        </w:trPr>
        <w:tc>
          <w:tcPr>
            <w:tcW w:w="1975" w:type="dxa"/>
          </w:tcPr>
          <w:p w14:paraId="3B8A6CE9" w14:textId="40E8DF14" w:rsidR="00AC0420" w:rsidRPr="0067380E" w:rsidRDefault="00F70482" w:rsidP="008E302B">
            <w:pPr>
              <w:spacing w:before="40" w:after="40"/>
              <w:rPr>
                <w:rFonts w:cs="Arial"/>
                <w:b/>
                <w:szCs w:val="24"/>
              </w:rPr>
            </w:pPr>
            <w:r w:rsidRPr="00263B49">
              <w:rPr>
                <w:rFonts w:cs="Arial"/>
                <w:b/>
                <w:szCs w:val="24"/>
              </w:rPr>
              <w:t>EST</w:t>
            </w:r>
          </w:p>
        </w:tc>
        <w:tc>
          <w:tcPr>
            <w:tcW w:w="7830" w:type="dxa"/>
          </w:tcPr>
          <w:p w14:paraId="4880FE03" w14:textId="27999FB2" w:rsidR="00AC0420" w:rsidRPr="005F616E" w:rsidRDefault="00AC0420" w:rsidP="008E302B">
            <w:pPr>
              <w:spacing w:before="40" w:after="40"/>
              <w:rPr>
                <w:rFonts w:cs="Arial"/>
                <w:szCs w:val="24"/>
              </w:rPr>
            </w:pPr>
            <w:r w:rsidRPr="005F616E">
              <w:rPr>
                <w:rFonts w:cs="Arial"/>
                <w:b/>
                <w:szCs w:val="24"/>
              </w:rPr>
              <w:t>Estuarine Habitat</w:t>
            </w:r>
            <w:r w:rsidR="00010617">
              <w:rPr>
                <w:rFonts w:cs="Arial"/>
                <w:b/>
                <w:szCs w:val="24"/>
              </w:rPr>
              <w:t xml:space="preserve">: </w:t>
            </w:r>
            <w:r w:rsidRPr="005F616E">
              <w:rPr>
                <w:rFonts w:cs="Arial"/>
                <w:szCs w:val="24"/>
              </w:rPr>
              <w:t xml:space="preserve"> Uses of water that support estuarine ecosystems including, but not limited to, preservation or enhancement of estuarine </w:t>
            </w:r>
            <w:r w:rsidRPr="005F616E">
              <w:rPr>
                <w:rFonts w:cs="Arial"/>
                <w:szCs w:val="24"/>
              </w:rPr>
              <w:lastRenderedPageBreak/>
              <w:t>habitats, vegetation, fish, shellfish, or wildlife (e.g., estuarine mammals, waterfowl, shorebirds).</w:t>
            </w:r>
          </w:p>
        </w:tc>
      </w:tr>
      <w:tr w:rsidR="00AC0420" w:rsidRPr="00F70482" w14:paraId="43900F42" w14:textId="77777777" w:rsidTr="000D3685">
        <w:trPr>
          <w:cantSplit w:val="0"/>
        </w:trPr>
        <w:tc>
          <w:tcPr>
            <w:tcW w:w="1975" w:type="dxa"/>
          </w:tcPr>
          <w:p w14:paraId="4B9BD4C1" w14:textId="11751A42" w:rsidR="00AC0420" w:rsidRPr="0067380E" w:rsidRDefault="00F70482" w:rsidP="008E302B">
            <w:pPr>
              <w:spacing w:before="40" w:after="40"/>
              <w:rPr>
                <w:rFonts w:cs="Arial"/>
                <w:b/>
                <w:szCs w:val="24"/>
              </w:rPr>
            </w:pPr>
            <w:r w:rsidRPr="00263B49">
              <w:rPr>
                <w:rFonts w:cs="Arial"/>
                <w:b/>
                <w:szCs w:val="24"/>
              </w:rPr>
              <w:lastRenderedPageBreak/>
              <w:t>MAR</w:t>
            </w:r>
          </w:p>
        </w:tc>
        <w:tc>
          <w:tcPr>
            <w:tcW w:w="7830" w:type="dxa"/>
          </w:tcPr>
          <w:p w14:paraId="343DD7E4" w14:textId="08140473" w:rsidR="00AC0420" w:rsidRPr="005F616E" w:rsidRDefault="00AC0420" w:rsidP="008E302B">
            <w:pPr>
              <w:spacing w:before="40" w:after="40"/>
              <w:rPr>
                <w:rFonts w:cs="Arial"/>
                <w:szCs w:val="24"/>
              </w:rPr>
            </w:pPr>
            <w:bookmarkStart w:id="154" w:name="_Hlk66615197"/>
            <w:r w:rsidRPr="005F616E">
              <w:rPr>
                <w:rFonts w:cs="Arial"/>
                <w:b/>
                <w:szCs w:val="24"/>
              </w:rPr>
              <w:t>Marine Habitat</w:t>
            </w:r>
            <w:bookmarkEnd w:id="154"/>
            <w:r w:rsidR="00010617">
              <w:rPr>
                <w:rFonts w:cs="Arial"/>
                <w:b/>
                <w:szCs w:val="24"/>
              </w:rPr>
              <w:t xml:space="preserve">:  </w:t>
            </w:r>
            <w:r w:rsidRPr="005F616E">
              <w:rPr>
                <w:rFonts w:cs="Arial"/>
                <w:szCs w:val="24"/>
              </w:rPr>
              <w:t>Uses of water that support marine ecosystems including, but not limited to, preservation or enhancement of marine habitats, vegetation such as kelp, fish, shellfish, or wildlife (e.g., marine mammals, shorebirds).</w:t>
            </w:r>
          </w:p>
        </w:tc>
      </w:tr>
      <w:tr w:rsidR="00F70482" w:rsidRPr="00F70482" w14:paraId="741E24FF" w14:textId="77777777" w:rsidTr="000D3685">
        <w:trPr>
          <w:cantSplit w:val="0"/>
        </w:trPr>
        <w:tc>
          <w:tcPr>
            <w:tcW w:w="1975" w:type="dxa"/>
          </w:tcPr>
          <w:p w14:paraId="0937E601" w14:textId="3975A034" w:rsidR="00F70482" w:rsidRPr="0067380E" w:rsidRDefault="00F70482" w:rsidP="008E302B">
            <w:pPr>
              <w:spacing w:before="40" w:after="40"/>
              <w:rPr>
                <w:rFonts w:cs="Arial"/>
                <w:b/>
                <w:szCs w:val="24"/>
              </w:rPr>
            </w:pPr>
            <w:r w:rsidRPr="00263B49">
              <w:rPr>
                <w:rFonts w:cs="Arial"/>
                <w:b/>
                <w:szCs w:val="24"/>
              </w:rPr>
              <w:t>RARE</w:t>
            </w:r>
          </w:p>
        </w:tc>
        <w:tc>
          <w:tcPr>
            <w:tcW w:w="7830" w:type="dxa"/>
          </w:tcPr>
          <w:p w14:paraId="407F70FB" w14:textId="577A5CAA" w:rsidR="00F70482" w:rsidRPr="005F616E" w:rsidRDefault="00F70482" w:rsidP="008E302B">
            <w:pPr>
              <w:spacing w:before="40" w:after="40"/>
              <w:rPr>
                <w:rFonts w:cs="Arial"/>
                <w:szCs w:val="24"/>
              </w:rPr>
            </w:pPr>
            <w:r w:rsidRPr="005F616E">
              <w:rPr>
                <w:rFonts w:cs="Arial"/>
                <w:b/>
                <w:szCs w:val="24"/>
              </w:rPr>
              <w:t>Rare, Threatened, or Endangered Specie</w:t>
            </w:r>
            <w:r w:rsidR="00010617">
              <w:rPr>
                <w:rFonts w:cs="Arial"/>
                <w:b/>
                <w:szCs w:val="24"/>
              </w:rPr>
              <w:t xml:space="preserve">s:  </w:t>
            </w:r>
            <w:r w:rsidRPr="005F616E">
              <w:rPr>
                <w:rFonts w:cs="Arial"/>
                <w:szCs w:val="24"/>
              </w:rPr>
              <w:t xml:space="preserve">Uses of water that support habitats necessary, at least in part, for the survival and successful maintenance of plant or animal species established under state or federal law as rare, </w:t>
            </w:r>
            <w:proofErr w:type="gramStart"/>
            <w:r w:rsidRPr="005F616E">
              <w:rPr>
                <w:rFonts w:cs="Arial"/>
                <w:szCs w:val="24"/>
              </w:rPr>
              <w:t>threatened</w:t>
            </w:r>
            <w:proofErr w:type="gramEnd"/>
            <w:r w:rsidRPr="005F616E">
              <w:rPr>
                <w:rFonts w:cs="Arial"/>
                <w:szCs w:val="24"/>
              </w:rPr>
              <w:t xml:space="preserve"> or endangered.</w:t>
            </w:r>
          </w:p>
        </w:tc>
      </w:tr>
      <w:tr w:rsidR="00AC0420" w:rsidRPr="00F70482" w14:paraId="42C99DCE" w14:textId="77777777" w:rsidTr="000D3685">
        <w:trPr>
          <w:cantSplit w:val="0"/>
        </w:trPr>
        <w:tc>
          <w:tcPr>
            <w:tcW w:w="1975" w:type="dxa"/>
          </w:tcPr>
          <w:p w14:paraId="0C63D58A" w14:textId="5D79CD15" w:rsidR="00AC0420" w:rsidRPr="0067380E" w:rsidRDefault="00F70482" w:rsidP="008E302B">
            <w:pPr>
              <w:spacing w:before="40" w:after="40"/>
              <w:rPr>
                <w:rFonts w:cs="Arial"/>
                <w:b/>
                <w:szCs w:val="24"/>
              </w:rPr>
            </w:pPr>
            <w:r w:rsidRPr="00263B49">
              <w:rPr>
                <w:rFonts w:cs="Arial"/>
                <w:b/>
                <w:szCs w:val="24"/>
              </w:rPr>
              <w:t>WILD</w:t>
            </w:r>
          </w:p>
        </w:tc>
        <w:tc>
          <w:tcPr>
            <w:tcW w:w="7830" w:type="dxa"/>
          </w:tcPr>
          <w:p w14:paraId="6D03B87E" w14:textId="07029FB1" w:rsidR="00AC0420" w:rsidRPr="005F616E" w:rsidRDefault="00F70482" w:rsidP="008E302B">
            <w:pPr>
              <w:spacing w:before="40" w:after="40"/>
              <w:rPr>
                <w:rFonts w:cs="Arial"/>
                <w:szCs w:val="24"/>
              </w:rPr>
            </w:pPr>
            <w:bookmarkStart w:id="155" w:name="_Hlk66615188"/>
            <w:r w:rsidRPr="005F616E">
              <w:rPr>
                <w:rFonts w:cs="Arial"/>
                <w:b/>
                <w:szCs w:val="24"/>
              </w:rPr>
              <w:t>Wildlife Habitat</w:t>
            </w:r>
            <w:bookmarkEnd w:id="155"/>
            <w:r w:rsidR="00010617">
              <w:rPr>
                <w:rFonts w:cs="Arial"/>
                <w:b/>
                <w:szCs w:val="24"/>
              </w:rPr>
              <w:t xml:space="preserve">:  </w:t>
            </w:r>
            <w:r w:rsidRPr="005F616E">
              <w:rPr>
                <w:rFonts w:cs="Arial"/>
                <w:szCs w:val="24"/>
              </w:rPr>
              <w:t>Uses of water that support terrestrial ecosystems including, but not limited to, preservation or enhancement of terrestrial habitats, vegetation, wildlife (e.g., mammals, birds, reptiles, amphibians, invertebrates), or wildlife water and food sources.</w:t>
            </w:r>
          </w:p>
        </w:tc>
      </w:tr>
      <w:tr w:rsidR="00F70482" w:rsidRPr="00F70482" w14:paraId="30D5D037" w14:textId="77777777" w:rsidTr="000D3685">
        <w:trPr>
          <w:cantSplit w:val="0"/>
        </w:trPr>
        <w:tc>
          <w:tcPr>
            <w:tcW w:w="1975" w:type="dxa"/>
          </w:tcPr>
          <w:p w14:paraId="328EC939" w14:textId="1B38B290" w:rsidR="00F70482" w:rsidRPr="0067380E" w:rsidRDefault="00F70482" w:rsidP="008E302B">
            <w:pPr>
              <w:spacing w:before="40" w:after="40"/>
              <w:rPr>
                <w:rFonts w:cs="Arial"/>
                <w:b/>
                <w:szCs w:val="24"/>
              </w:rPr>
            </w:pPr>
            <w:r w:rsidRPr="00263B49">
              <w:rPr>
                <w:rFonts w:cs="Arial"/>
                <w:b/>
                <w:szCs w:val="24"/>
              </w:rPr>
              <w:t>MIGR</w:t>
            </w:r>
          </w:p>
        </w:tc>
        <w:tc>
          <w:tcPr>
            <w:tcW w:w="7830" w:type="dxa"/>
          </w:tcPr>
          <w:p w14:paraId="2ACA601C" w14:textId="7A5091C9" w:rsidR="00F70482" w:rsidRPr="005152A0" w:rsidRDefault="00F70482" w:rsidP="008E302B">
            <w:pPr>
              <w:spacing w:before="40" w:after="40"/>
              <w:rPr>
                <w:rFonts w:cs="Arial"/>
                <w:szCs w:val="24"/>
              </w:rPr>
            </w:pPr>
            <w:r w:rsidRPr="005152A0">
              <w:rPr>
                <w:rFonts w:cs="Arial"/>
                <w:b/>
                <w:szCs w:val="24"/>
              </w:rPr>
              <w:t>Migration of Aquatic Organisms</w:t>
            </w:r>
            <w:r w:rsidR="00010617">
              <w:rPr>
                <w:rFonts w:cs="Arial"/>
                <w:b/>
                <w:szCs w:val="24"/>
              </w:rPr>
              <w:t xml:space="preserve">:  </w:t>
            </w:r>
            <w:r w:rsidRPr="005152A0">
              <w:rPr>
                <w:rFonts w:cs="Arial"/>
                <w:szCs w:val="24"/>
              </w:rPr>
              <w:t>Uses of water that support habitats necessary</w:t>
            </w:r>
            <w:r w:rsidRPr="00263B49">
              <w:rPr>
                <w:rFonts w:cs="Arial"/>
                <w:szCs w:val="24"/>
              </w:rPr>
              <w:t xml:space="preserve"> for migration or other temporary activities by aquatic organisms, such as anadromous fish.</w:t>
            </w:r>
          </w:p>
        </w:tc>
      </w:tr>
      <w:tr w:rsidR="009D6575" w:rsidRPr="00957167" w14:paraId="5C761907" w14:textId="77777777" w:rsidTr="000D3685">
        <w:trPr>
          <w:cantSplit w:val="0"/>
        </w:trPr>
        <w:tc>
          <w:tcPr>
            <w:tcW w:w="1975" w:type="dxa"/>
          </w:tcPr>
          <w:p w14:paraId="3203FE7D" w14:textId="39621A85" w:rsidR="009D6575" w:rsidRPr="0067380E" w:rsidRDefault="009D6575" w:rsidP="008E302B">
            <w:pPr>
              <w:spacing w:before="40" w:after="40"/>
              <w:rPr>
                <w:rFonts w:cs="Arial"/>
                <w:b/>
                <w:szCs w:val="24"/>
              </w:rPr>
            </w:pPr>
            <w:r w:rsidRPr="0067380E">
              <w:rPr>
                <w:rFonts w:cs="Arial"/>
                <w:b/>
                <w:szCs w:val="24"/>
              </w:rPr>
              <w:t>CUL</w:t>
            </w:r>
          </w:p>
        </w:tc>
        <w:tc>
          <w:tcPr>
            <w:tcW w:w="7830" w:type="dxa"/>
          </w:tcPr>
          <w:p w14:paraId="5E46C811" w14:textId="2DBC708F" w:rsidR="009D6575" w:rsidRPr="0067380E" w:rsidRDefault="002C33C1" w:rsidP="008E302B">
            <w:pPr>
              <w:spacing w:before="40" w:after="40"/>
              <w:rPr>
                <w:rFonts w:cs="Arial"/>
                <w:szCs w:val="24"/>
              </w:rPr>
            </w:pPr>
            <w:r w:rsidRPr="002C33C1">
              <w:rPr>
                <w:rFonts w:cs="Arial"/>
                <w:b/>
                <w:szCs w:val="24"/>
              </w:rPr>
              <w:t>Tribal Tradition and Culture</w:t>
            </w:r>
            <w:r w:rsidR="00010617">
              <w:rPr>
                <w:rFonts w:cs="Arial"/>
                <w:b/>
                <w:szCs w:val="24"/>
              </w:rPr>
              <w:t xml:space="preserve">:  </w:t>
            </w:r>
            <w:r>
              <w:rPr>
                <w:rFonts w:cs="Arial"/>
                <w:szCs w:val="24"/>
              </w:rPr>
              <w:t xml:space="preserve">Uses of water that support the cultural, spiritual, ceremonial, or traditional rights or </w:t>
            </w:r>
            <w:r w:rsidR="00D927C4">
              <w:rPr>
                <w:rFonts w:cs="Arial"/>
                <w:szCs w:val="24"/>
              </w:rPr>
              <w:t>lifeways</w:t>
            </w:r>
            <w:r>
              <w:rPr>
                <w:rFonts w:cs="Arial"/>
                <w:szCs w:val="24"/>
              </w:rPr>
              <w:t xml:space="preserve"> of C</w:t>
            </w:r>
            <w:r w:rsidR="00D927C4">
              <w:rPr>
                <w:rFonts w:cs="Arial"/>
                <w:szCs w:val="24"/>
              </w:rPr>
              <w:t>alifornia Native American Tribes</w:t>
            </w:r>
            <w:r>
              <w:rPr>
                <w:rFonts w:cs="Arial"/>
                <w:szCs w:val="24"/>
              </w:rPr>
              <w:t xml:space="preserve">, including, but not limited </w:t>
            </w:r>
            <w:proofErr w:type="gramStart"/>
            <w:r>
              <w:rPr>
                <w:rFonts w:cs="Arial"/>
                <w:szCs w:val="24"/>
              </w:rPr>
              <w:t>to:</w:t>
            </w:r>
            <w:proofErr w:type="gramEnd"/>
            <w:r>
              <w:rPr>
                <w:rFonts w:cs="Arial"/>
                <w:szCs w:val="24"/>
              </w:rPr>
              <w:t xml:space="preserve"> navigation, ceremonies, or fishing, gathering, or consumption of natural aquatic resources, including fish, shellfish, vegetation, and materials.</w:t>
            </w:r>
          </w:p>
        </w:tc>
      </w:tr>
      <w:tr w:rsidR="009D6575" w:rsidRPr="00957167" w14:paraId="466529D4" w14:textId="77777777" w:rsidTr="000D3685">
        <w:trPr>
          <w:cantSplit w:val="0"/>
        </w:trPr>
        <w:tc>
          <w:tcPr>
            <w:tcW w:w="1975" w:type="dxa"/>
          </w:tcPr>
          <w:p w14:paraId="018CAF7D" w14:textId="7F392513" w:rsidR="009D6575" w:rsidRPr="0067380E" w:rsidRDefault="009D6575" w:rsidP="008E302B">
            <w:pPr>
              <w:spacing w:before="40" w:after="40"/>
              <w:rPr>
                <w:rFonts w:cs="Arial"/>
                <w:b/>
                <w:szCs w:val="24"/>
              </w:rPr>
            </w:pPr>
            <w:r w:rsidRPr="0067380E">
              <w:rPr>
                <w:rFonts w:cs="Arial"/>
                <w:b/>
                <w:szCs w:val="24"/>
              </w:rPr>
              <w:t>T-SUB</w:t>
            </w:r>
          </w:p>
        </w:tc>
        <w:tc>
          <w:tcPr>
            <w:tcW w:w="7830" w:type="dxa"/>
          </w:tcPr>
          <w:p w14:paraId="0D350749" w14:textId="53C66D91" w:rsidR="009D6575" w:rsidRPr="0067380E" w:rsidRDefault="009D6575" w:rsidP="008E302B">
            <w:pPr>
              <w:spacing w:before="40" w:after="40"/>
              <w:rPr>
                <w:rFonts w:cs="Arial"/>
                <w:szCs w:val="24"/>
              </w:rPr>
            </w:pPr>
            <w:r w:rsidRPr="0067380E">
              <w:rPr>
                <w:rFonts w:cs="Arial"/>
                <w:b/>
                <w:szCs w:val="24"/>
              </w:rPr>
              <w:t>Tribal Subsistence Fishing</w:t>
            </w:r>
            <w:r w:rsidR="00010617">
              <w:rPr>
                <w:rFonts w:cs="Arial"/>
                <w:b/>
                <w:szCs w:val="24"/>
              </w:rPr>
              <w:t xml:space="preserve">:  </w:t>
            </w:r>
            <w:r w:rsidRPr="0067380E">
              <w:rPr>
                <w:rFonts w:cs="Arial"/>
                <w:szCs w:val="24"/>
              </w:rPr>
              <w:t xml:space="preserve">Uses of water involving the non-commercial catching or gathering of natural aquatic resources, including fish and shellfish, for consumption by individuals, households, or communities of California Native American Tribes to meet needs for sustenance.  </w:t>
            </w:r>
          </w:p>
        </w:tc>
      </w:tr>
      <w:tr w:rsidR="009D6575" w:rsidRPr="00957167" w14:paraId="3F64FDC7" w14:textId="77777777" w:rsidTr="000D3685">
        <w:trPr>
          <w:cantSplit w:val="0"/>
        </w:trPr>
        <w:tc>
          <w:tcPr>
            <w:tcW w:w="1975" w:type="dxa"/>
          </w:tcPr>
          <w:p w14:paraId="2EB3AEBE" w14:textId="7A9F0F50" w:rsidR="009D6575" w:rsidRPr="0067380E" w:rsidRDefault="009D6575" w:rsidP="008E302B">
            <w:pPr>
              <w:spacing w:before="40" w:after="40"/>
              <w:rPr>
                <w:rFonts w:cs="Arial"/>
                <w:b/>
                <w:bCs/>
              </w:rPr>
            </w:pPr>
            <w:r w:rsidRPr="759CCB11">
              <w:rPr>
                <w:rFonts w:cs="Arial"/>
                <w:b/>
                <w:bCs/>
              </w:rPr>
              <w:t>SUB</w:t>
            </w:r>
          </w:p>
        </w:tc>
        <w:tc>
          <w:tcPr>
            <w:tcW w:w="7830" w:type="dxa"/>
          </w:tcPr>
          <w:p w14:paraId="3E43857E" w14:textId="65397E5E" w:rsidR="009D6575" w:rsidRPr="0067380E" w:rsidRDefault="009D6575" w:rsidP="008E302B">
            <w:pPr>
              <w:spacing w:before="40" w:after="40"/>
              <w:rPr>
                <w:rFonts w:cs="Arial"/>
                <w:b/>
                <w:bCs/>
              </w:rPr>
            </w:pPr>
            <w:r w:rsidRPr="759CCB11">
              <w:rPr>
                <w:rFonts w:cs="Arial"/>
                <w:b/>
                <w:bCs/>
              </w:rPr>
              <w:t>Subsistence Fishing</w:t>
            </w:r>
            <w:r w:rsidR="00010617" w:rsidRPr="759CCB11">
              <w:rPr>
                <w:rFonts w:cs="Arial"/>
                <w:b/>
                <w:bCs/>
              </w:rPr>
              <w:t xml:space="preserve">:  </w:t>
            </w:r>
            <w:r w:rsidRPr="759CCB11">
              <w:rPr>
                <w:rFonts w:cs="Arial"/>
              </w:rPr>
              <w:t xml:space="preserve">Uses of water involving the non-commercial catching or gathering of natural aquatic resources, including fish and shellfish, for consumption by individuals, households, or communities, to meet needs for sustenance.  </w:t>
            </w:r>
          </w:p>
        </w:tc>
      </w:tr>
    </w:tbl>
    <w:p w14:paraId="04046D9E" w14:textId="3F748F9F" w:rsidR="00076F57" w:rsidRDefault="00076F57">
      <w:pPr>
        <w:spacing w:after="160" w:line="259" w:lineRule="auto"/>
      </w:pPr>
      <w:r>
        <w:br w:type="page"/>
      </w:r>
    </w:p>
    <w:p w14:paraId="2288E9BC" w14:textId="2419BBC4" w:rsidR="002F6E4A" w:rsidRDefault="00DC0DD9" w:rsidP="00734214">
      <w:pPr>
        <w:pStyle w:val="Heading2"/>
      </w:pPr>
      <w:bookmarkStart w:id="156" w:name="_Toc19788818"/>
      <w:bookmarkStart w:id="157" w:name="_Toc35339597"/>
      <w:bookmarkStart w:id="158" w:name="_Toc92959582"/>
      <w:bookmarkEnd w:id="113"/>
      <w:bookmarkEnd w:id="151"/>
      <w:r>
        <w:lastRenderedPageBreak/>
        <w:t xml:space="preserve">Pollutant </w:t>
      </w:r>
      <w:r w:rsidR="002F6E4A" w:rsidRPr="00A628BE">
        <w:t>Assessment</w:t>
      </w:r>
      <w:r w:rsidR="002F6E4A">
        <w:t xml:space="preserve"> Methods</w:t>
      </w:r>
      <w:bookmarkEnd w:id="156"/>
      <w:bookmarkEnd w:id="157"/>
      <w:bookmarkEnd w:id="158"/>
    </w:p>
    <w:p w14:paraId="233FBBF3" w14:textId="75607F09" w:rsidR="00BA13A6" w:rsidRDefault="00BD72D0" w:rsidP="00BA13A6">
      <w:r>
        <w:t>This</w:t>
      </w:r>
      <w:r w:rsidR="002F6E4A" w:rsidRPr="003B64A8">
        <w:t xml:space="preserve"> section </w:t>
      </w:r>
      <w:r>
        <w:t>explains</w:t>
      </w:r>
      <w:r w:rsidR="002F6E4A" w:rsidRPr="003B64A8">
        <w:t xml:space="preserve"> </w:t>
      </w:r>
      <w:r w:rsidR="000708FD">
        <w:t>how data</w:t>
      </w:r>
      <w:r w:rsidR="00EE3C37">
        <w:t xml:space="preserve"> </w:t>
      </w:r>
      <w:r w:rsidR="00822291">
        <w:t xml:space="preserve">for </w:t>
      </w:r>
      <w:r w:rsidR="00376BBF">
        <w:t xml:space="preserve">some pollutants </w:t>
      </w:r>
      <w:r w:rsidR="05CC4AF6">
        <w:t>were</w:t>
      </w:r>
      <w:r w:rsidR="00EE3C37">
        <w:t xml:space="preserve"> </w:t>
      </w:r>
      <w:r w:rsidR="00BD1649">
        <w:t>assess</w:t>
      </w:r>
      <w:r w:rsidR="00EE3C37">
        <w:t>ed</w:t>
      </w:r>
      <w:r w:rsidR="002F6E4A" w:rsidRPr="003B64A8">
        <w:t xml:space="preserve"> </w:t>
      </w:r>
      <w:r w:rsidR="00E27A53">
        <w:t>using water quality criteria</w:t>
      </w:r>
      <w:r w:rsidR="00E635F9">
        <w:t xml:space="preserve"> that </w:t>
      </w:r>
      <w:r w:rsidR="004B2CA4">
        <w:t>apply statewide</w:t>
      </w:r>
      <w:r w:rsidR="006361D9">
        <w:t xml:space="preserve"> or to more than one </w:t>
      </w:r>
      <w:r w:rsidR="00067F09">
        <w:t>R</w:t>
      </w:r>
      <w:r w:rsidR="006361D9">
        <w:t>egion</w:t>
      </w:r>
      <w:r w:rsidR="00695FB7">
        <w:t xml:space="preserve">al </w:t>
      </w:r>
      <w:r w:rsidR="00067F09">
        <w:t>W</w:t>
      </w:r>
      <w:r w:rsidR="00695FB7">
        <w:t xml:space="preserve">ater </w:t>
      </w:r>
      <w:r w:rsidR="00067F09">
        <w:t>B</w:t>
      </w:r>
      <w:r w:rsidR="00695FB7">
        <w:t>oard</w:t>
      </w:r>
      <w:r w:rsidR="006361D9">
        <w:t>.</w:t>
      </w:r>
      <w:r w:rsidR="00067F09">
        <w:t xml:space="preserve"> </w:t>
      </w:r>
      <w:r w:rsidR="00956476">
        <w:t xml:space="preserve"> </w:t>
      </w:r>
      <w:r w:rsidR="511E675D">
        <w:t>Region</w:t>
      </w:r>
      <w:r w:rsidR="00017A78">
        <w:t>-</w:t>
      </w:r>
      <w:r w:rsidR="00E020D1">
        <w:t>specific assessments</w:t>
      </w:r>
      <w:r w:rsidR="00705DC2">
        <w:t>,</w:t>
      </w:r>
      <w:r w:rsidR="00E020D1">
        <w:t xml:space="preserve"> </w:t>
      </w:r>
      <w:r w:rsidR="00F55EE2">
        <w:t>or assessments using SSOs</w:t>
      </w:r>
      <w:r w:rsidR="00705DC2">
        <w:t>,</w:t>
      </w:r>
      <w:r w:rsidR="00A44D64">
        <w:t xml:space="preserve"> are described in</w:t>
      </w:r>
      <w:r w:rsidR="00003CDC">
        <w:t xml:space="preserve"> </w:t>
      </w:r>
      <w:r w:rsidR="00E22292">
        <w:t>S</w:t>
      </w:r>
      <w:r w:rsidR="00003CDC">
        <w:t>ection</w:t>
      </w:r>
      <w:r w:rsidR="001D4788">
        <w:t>s 4</w:t>
      </w:r>
      <w:r w:rsidR="00B33C7E">
        <w:t>-</w:t>
      </w:r>
      <w:r w:rsidR="00FC338B">
        <w:t>7</w:t>
      </w:r>
      <w:r w:rsidR="00DA6512">
        <w:t xml:space="preserve"> of the staff report</w:t>
      </w:r>
      <w:r w:rsidR="004529D9">
        <w:t>.</w:t>
      </w:r>
      <w:r w:rsidR="00695FB7">
        <w:t xml:space="preserve"> </w:t>
      </w:r>
      <w:r w:rsidR="006361D9">
        <w:t xml:space="preserve"> </w:t>
      </w:r>
      <w:bookmarkStart w:id="159" w:name="_Toc35339598"/>
    </w:p>
    <w:p w14:paraId="595F0000" w14:textId="76192445" w:rsidR="00F71029" w:rsidRPr="00FE01B7" w:rsidRDefault="146F350C" w:rsidP="00061681">
      <w:pPr>
        <w:pStyle w:val="Heading3"/>
      </w:pPr>
      <w:bookmarkStart w:id="160" w:name="_Toc92959583"/>
      <w:r>
        <w:t>Bacteria</w:t>
      </w:r>
      <w:bookmarkEnd w:id="159"/>
      <w:bookmarkEnd w:id="160"/>
    </w:p>
    <w:p w14:paraId="00897399" w14:textId="4BCBF23E" w:rsidR="00906752" w:rsidRDefault="5A54A6D4" w:rsidP="0712981B">
      <w:r>
        <w:t xml:space="preserve">Bacteria data </w:t>
      </w:r>
      <w:r w:rsidR="40DA6C8B">
        <w:t xml:space="preserve">from waterbodies with </w:t>
      </w:r>
      <w:r w:rsidR="7B46705B">
        <w:t xml:space="preserve">the </w:t>
      </w:r>
      <w:r w:rsidR="2C61EBB0">
        <w:t>water contact recreation (</w:t>
      </w:r>
      <w:r w:rsidR="00DC21CF">
        <w:t>“</w:t>
      </w:r>
      <w:r w:rsidR="40DA6C8B">
        <w:t>REC-1</w:t>
      </w:r>
      <w:r w:rsidR="00DC21CF">
        <w:t>”</w:t>
      </w:r>
      <w:r w:rsidR="2C61EBB0">
        <w:t>)</w:t>
      </w:r>
      <w:r w:rsidR="40DA6C8B">
        <w:t xml:space="preserve"> beneficial use </w:t>
      </w:r>
      <w:r w:rsidR="0D64FF07">
        <w:t xml:space="preserve">were </w:t>
      </w:r>
      <w:r>
        <w:t xml:space="preserve">assessed </w:t>
      </w:r>
      <w:r w:rsidR="7D61C5C9">
        <w:t xml:space="preserve">in accordance with the statewide </w:t>
      </w:r>
      <w:r w:rsidR="40DA6C8B">
        <w:t>bacteria objectives</w:t>
      </w:r>
      <w:r w:rsidR="281D6B57">
        <w:t xml:space="preserve"> or</w:t>
      </w:r>
      <w:r w:rsidR="765C9F8B">
        <w:t xml:space="preserve"> </w:t>
      </w:r>
      <w:r w:rsidR="00DC21CF">
        <w:t>SSOs</w:t>
      </w:r>
      <w:r w:rsidR="1A6ECC1D">
        <w:t>,</w:t>
      </w:r>
      <w:r w:rsidR="04B37D15">
        <w:t xml:space="preserve"> where applicable</w:t>
      </w:r>
      <w:r w:rsidR="40DA6C8B">
        <w:t xml:space="preserve">. </w:t>
      </w:r>
      <w:r w:rsidR="1ABC2400">
        <w:t xml:space="preserve"> </w:t>
      </w:r>
      <w:r w:rsidR="003EF08B">
        <w:t xml:space="preserve">The statewide bacteria objectives apply to inland surface </w:t>
      </w:r>
      <w:r w:rsidR="5F303B58">
        <w:t xml:space="preserve">waters </w:t>
      </w:r>
      <w:r w:rsidR="003EF08B">
        <w:t xml:space="preserve">and </w:t>
      </w:r>
      <w:r w:rsidR="612C91C2">
        <w:t>marine</w:t>
      </w:r>
      <w:r w:rsidR="003EF08B">
        <w:t xml:space="preserve"> waters</w:t>
      </w:r>
      <w:r w:rsidR="00416C13">
        <w:t xml:space="preserve"> as described in </w:t>
      </w:r>
      <w:r w:rsidR="00CF03E9">
        <w:t xml:space="preserve">Part 3 of </w:t>
      </w:r>
      <w:r w:rsidR="00416C13">
        <w:t>the ISWEBE Plan</w:t>
      </w:r>
      <w:r w:rsidR="5F303B58">
        <w:t xml:space="preserve"> (SWRCB, </w:t>
      </w:r>
      <w:r w:rsidR="68ABAA14">
        <w:t>201</w:t>
      </w:r>
      <w:r w:rsidR="0A4DD404">
        <w:t>9</w:t>
      </w:r>
      <w:r w:rsidR="1A314202">
        <w:t>a</w:t>
      </w:r>
      <w:r w:rsidR="00416C13">
        <w:t>) and the Ocean Plan (</w:t>
      </w:r>
      <w:r w:rsidR="00C872C0">
        <w:t>SWRCB, 2019</w:t>
      </w:r>
      <w:r w:rsidR="36807577">
        <w:t>c</w:t>
      </w:r>
      <w:r w:rsidR="5F303B58">
        <w:t>).  For inland surface waters, t</w:t>
      </w:r>
      <w:r w:rsidR="01FC04F4">
        <w:t xml:space="preserve">he indicators for assessment depend on the </w:t>
      </w:r>
      <w:r w:rsidR="3D61981E">
        <w:t xml:space="preserve">salinity of the water.  </w:t>
      </w:r>
      <w:r w:rsidR="65554137">
        <w:t>Saline waters are defined as waters where the salinity is greater than one part per thousand</w:t>
      </w:r>
      <w:ins w:id="161" w:author="Author">
        <w:r w:rsidR="008F5C0C">
          <w:t xml:space="preserve"> (“ppt”)</w:t>
        </w:r>
      </w:ins>
      <w:r w:rsidR="65554137">
        <w:t xml:space="preserve"> more than five percent of the time</w:t>
      </w:r>
      <w:r w:rsidR="3AFE2827">
        <w:t xml:space="preserve"> whereas </w:t>
      </w:r>
      <w:r w:rsidR="02E9A144">
        <w:t>f</w:t>
      </w:r>
      <w:r w:rsidR="0C4B6E05">
        <w:t>reshwaters include all waters where</w:t>
      </w:r>
      <w:r w:rsidR="65554137">
        <w:t xml:space="preserve"> </w:t>
      </w:r>
      <w:r w:rsidR="104197CB" w:rsidRPr="6432E37E">
        <w:rPr>
          <w:rFonts w:eastAsia="Arial" w:cs="Arial"/>
        </w:rPr>
        <w:t xml:space="preserve">the salinity is equal to or less than </w:t>
      </w:r>
      <w:r w:rsidR="00DC21CF" w:rsidRPr="6432E37E">
        <w:rPr>
          <w:rFonts w:eastAsia="Arial" w:cs="Arial"/>
        </w:rPr>
        <w:t>one</w:t>
      </w:r>
      <w:r w:rsidR="104197CB" w:rsidRPr="6432E37E">
        <w:rPr>
          <w:rFonts w:eastAsia="Arial" w:cs="Arial"/>
        </w:rPr>
        <w:t xml:space="preserve"> </w:t>
      </w:r>
      <w:r w:rsidR="3526CEB8" w:rsidRPr="6432E37E">
        <w:rPr>
          <w:rFonts w:eastAsia="Arial" w:cs="Arial"/>
        </w:rPr>
        <w:t xml:space="preserve">part per thousand </w:t>
      </w:r>
      <w:r w:rsidR="104197CB" w:rsidRPr="6432E37E">
        <w:rPr>
          <w:rFonts w:eastAsia="Arial" w:cs="Arial"/>
        </w:rPr>
        <w:t>95 percent or more of the time</w:t>
      </w:r>
      <w:r w:rsidR="172F20D7" w:rsidRPr="6432E37E">
        <w:rPr>
          <w:rFonts w:eastAsia="Arial" w:cs="Arial"/>
        </w:rPr>
        <w:t>.</w:t>
      </w:r>
      <w:r w:rsidR="104197CB">
        <w:t xml:space="preserve"> </w:t>
      </w:r>
      <w:r w:rsidR="372F8406">
        <w:t xml:space="preserve"> </w:t>
      </w:r>
      <w:r w:rsidR="00390707" w:rsidRPr="27E30EC0">
        <w:rPr>
          <w:rFonts w:eastAsia="Arial" w:cs="Arial"/>
          <w:i/>
          <w:iCs/>
        </w:rPr>
        <w:t>Escherichia coli</w:t>
      </w:r>
      <w:r w:rsidR="00390707" w:rsidRPr="27E30EC0">
        <w:rPr>
          <w:rFonts w:eastAsia="Arial" w:cs="Arial"/>
        </w:rPr>
        <w:t xml:space="preserve"> </w:t>
      </w:r>
      <w:r w:rsidR="00390707">
        <w:rPr>
          <w:rFonts w:eastAsia="Arial" w:cs="Arial"/>
        </w:rPr>
        <w:t>(“</w:t>
      </w:r>
      <w:r w:rsidR="2AB2E109" w:rsidRPr="68028B60">
        <w:rPr>
          <w:i/>
        </w:rPr>
        <w:t>E.</w:t>
      </w:r>
      <w:ins w:id="162" w:author="Author">
        <w:r w:rsidR="008F5C0C">
          <w:rPr>
            <w:i/>
          </w:rPr>
          <w:t xml:space="preserve"> </w:t>
        </w:r>
      </w:ins>
      <w:r w:rsidR="2AB2E109" w:rsidRPr="68028B60">
        <w:rPr>
          <w:i/>
        </w:rPr>
        <w:t>coli</w:t>
      </w:r>
      <w:r w:rsidR="00390707">
        <w:t>”)</w:t>
      </w:r>
      <w:r w:rsidR="2AB2E109">
        <w:t xml:space="preserve"> is </w:t>
      </w:r>
      <w:r w:rsidR="5696C649">
        <w:t xml:space="preserve">the bacteria indicator for freshwater </w:t>
      </w:r>
      <w:r w:rsidR="372F8406">
        <w:t>and</w:t>
      </w:r>
      <w:r w:rsidR="709302D4">
        <w:t xml:space="preserve"> </w:t>
      </w:r>
      <w:r w:rsidR="0E5255DA">
        <w:t>e</w:t>
      </w:r>
      <w:r w:rsidR="709302D4">
        <w:t>nterococci</w:t>
      </w:r>
      <w:r w:rsidR="00B41054">
        <w:t xml:space="preserve"> is the indicator</w:t>
      </w:r>
      <w:r w:rsidR="709302D4">
        <w:t xml:space="preserve"> for </w:t>
      </w:r>
      <w:r w:rsidR="00DD4740">
        <w:t xml:space="preserve">inland saline, </w:t>
      </w:r>
      <w:r w:rsidR="372F8406">
        <w:t>estuarine</w:t>
      </w:r>
      <w:r w:rsidR="00DD4740">
        <w:t>, and marine waters</w:t>
      </w:r>
      <w:r w:rsidR="372F8406">
        <w:t xml:space="preserve">. </w:t>
      </w:r>
      <w:r w:rsidR="0C109BFF">
        <w:t xml:space="preserve"> </w:t>
      </w:r>
      <w:r w:rsidR="372F8406">
        <w:t xml:space="preserve">Fecal coliform is a second indicator in marine waters.  </w:t>
      </w:r>
    </w:p>
    <w:p w14:paraId="736C8F2E" w14:textId="01061730" w:rsidR="00922076" w:rsidRDefault="00DC21CF" w:rsidP="0712981B">
      <w:pPr>
        <w:rPr>
          <w:rFonts w:eastAsia="Arial" w:cs="Arial"/>
        </w:rPr>
      </w:pPr>
      <w:r>
        <w:t>S</w:t>
      </w:r>
      <w:r w:rsidR="64C91FDF">
        <w:t xml:space="preserve">tatewide </w:t>
      </w:r>
      <w:r w:rsidR="024A27A7">
        <w:t>bacteria objectives</w:t>
      </w:r>
      <w:r w:rsidR="612243D2">
        <w:t xml:space="preserve"> for REC-1 waters</w:t>
      </w:r>
      <w:r w:rsidR="024A27A7">
        <w:t xml:space="preserve"> </w:t>
      </w:r>
      <w:r w:rsidR="0E5255DA">
        <w:t>include</w:t>
      </w:r>
      <w:r w:rsidR="024A27A7">
        <w:t xml:space="preserve"> two numeric </w:t>
      </w:r>
      <w:r w:rsidR="1F696108">
        <w:t>values</w:t>
      </w:r>
      <w:r w:rsidR="024A27A7">
        <w:t xml:space="preserve"> for each indicator</w:t>
      </w:r>
      <w:r w:rsidR="1DE226D7">
        <w:t xml:space="preserve">, one based on a six-week </w:t>
      </w:r>
      <w:r w:rsidR="2E09A99D">
        <w:t xml:space="preserve">or 30-day </w:t>
      </w:r>
      <w:r w:rsidR="482596BC">
        <w:t>geometric mean (</w:t>
      </w:r>
      <w:r>
        <w:t>“</w:t>
      </w:r>
      <w:r w:rsidR="482596BC">
        <w:t>geomean</w:t>
      </w:r>
      <w:r>
        <w:t>”</w:t>
      </w:r>
      <w:r w:rsidR="482596BC">
        <w:t xml:space="preserve">) </w:t>
      </w:r>
      <w:r w:rsidR="7B44D966">
        <w:t>and a</w:t>
      </w:r>
      <w:r w:rsidR="1DE226D7">
        <w:t>nother based on a</w:t>
      </w:r>
      <w:r w:rsidR="7B44D966">
        <w:t xml:space="preserve"> statistical threshold value (</w:t>
      </w:r>
      <w:r>
        <w:t>“</w:t>
      </w:r>
      <w:r w:rsidR="7B44D966">
        <w:t>STV</w:t>
      </w:r>
      <w:r>
        <w:t>”</w:t>
      </w:r>
      <w:r w:rsidR="7B44D966">
        <w:t xml:space="preserve">) or </w:t>
      </w:r>
      <w:r w:rsidR="6EE8FD66">
        <w:t>single sample maximum (</w:t>
      </w:r>
      <w:r>
        <w:t>“</w:t>
      </w:r>
      <w:r w:rsidR="6EE8FD66">
        <w:t>SSM</w:t>
      </w:r>
      <w:r>
        <w:t>”</w:t>
      </w:r>
      <w:r w:rsidR="6EE8FD66">
        <w:t xml:space="preserve">) calculated </w:t>
      </w:r>
      <w:proofErr w:type="gramStart"/>
      <w:r w:rsidR="6EE8FD66">
        <w:t>on a monthly basis</w:t>
      </w:r>
      <w:proofErr w:type="gramEnd"/>
      <w:r w:rsidR="6EE8FD66">
        <w:t>.</w:t>
      </w:r>
      <w:r w:rsidR="2E49D561">
        <w:t xml:space="preserve">  </w:t>
      </w:r>
      <w:r w:rsidR="717A4B90" w:rsidRPr="3B407910">
        <w:rPr>
          <w:rFonts w:eastAsia="Arial" w:cs="Arial"/>
        </w:rPr>
        <w:t xml:space="preserve">The </w:t>
      </w:r>
      <w:proofErr w:type="gramStart"/>
      <w:r w:rsidR="721ADBEB" w:rsidRPr="68028B60">
        <w:rPr>
          <w:rFonts w:eastAsia="Arial" w:cs="Arial"/>
          <w:i/>
        </w:rPr>
        <w:t>E.coli</w:t>
      </w:r>
      <w:proofErr w:type="gramEnd"/>
      <w:r w:rsidR="3A1AC526" w:rsidRPr="68028B60">
        <w:rPr>
          <w:rFonts w:eastAsia="Arial" w:cs="Arial"/>
          <w:i/>
        </w:rPr>
        <w:t xml:space="preserve"> </w:t>
      </w:r>
      <w:r w:rsidR="3A1AC526" w:rsidRPr="3B407910">
        <w:rPr>
          <w:rFonts w:eastAsia="Arial" w:cs="Arial"/>
        </w:rPr>
        <w:t>bacteria objective</w:t>
      </w:r>
      <w:r w:rsidR="717A4B90" w:rsidRPr="3B407910">
        <w:rPr>
          <w:rFonts w:eastAsia="Arial" w:cs="Arial"/>
        </w:rPr>
        <w:t xml:space="preserve"> </w:t>
      </w:r>
      <w:r w:rsidR="5E0775B9" w:rsidRPr="3B407910">
        <w:rPr>
          <w:rFonts w:eastAsia="Arial" w:cs="Arial"/>
        </w:rPr>
        <w:t>includes</w:t>
      </w:r>
      <w:r w:rsidR="717A4B90" w:rsidRPr="3B407910">
        <w:rPr>
          <w:rFonts w:eastAsia="Arial" w:cs="Arial"/>
        </w:rPr>
        <w:t xml:space="preserve"> a six-week rolling geomean not to exceed 100 colony forming units (</w:t>
      </w:r>
      <w:r>
        <w:rPr>
          <w:rFonts w:eastAsia="Arial" w:cs="Arial"/>
        </w:rPr>
        <w:t>“</w:t>
      </w:r>
      <w:proofErr w:type="spellStart"/>
      <w:r w:rsidR="717A4B90" w:rsidRPr="3B407910">
        <w:rPr>
          <w:rFonts w:eastAsia="Arial" w:cs="Arial"/>
        </w:rPr>
        <w:t>cfu</w:t>
      </w:r>
      <w:proofErr w:type="spellEnd"/>
      <w:r>
        <w:rPr>
          <w:rFonts w:eastAsia="Arial" w:cs="Arial"/>
        </w:rPr>
        <w:t>”</w:t>
      </w:r>
      <w:r w:rsidR="717A4B90" w:rsidRPr="3B407910">
        <w:rPr>
          <w:rFonts w:eastAsia="Arial" w:cs="Arial"/>
        </w:rPr>
        <w:t>) per 100 milliliters (</w:t>
      </w:r>
      <w:r>
        <w:rPr>
          <w:rFonts w:eastAsia="Arial" w:cs="Arial"/>
        </w:rPr>
        <w:t>“</w:t>
      </w:r>
      <w:r w:rsidR="717A4B90" w:rsidRPr="3B407910">
        <w:rPr>
          <w:rFonts w:eastAsia="Arial" w:cs="Arial"/>
        </w:rPr>
        <w:t>mL</w:t>
      </w:r>
      <w:r>
        <w:rPr>
          <w:rFonts w:eastAsia="Arial" w:cs="Arial"/>
        </w:rPr>
        <w:t>”</w:t>
      </w:r>
      <w:r w:rsidR="717A4B90" w:rsidRPr="3B407910">
        <w:rPr>
          <w:rFonts w:eastAsia="Arial" w:cs="Arial"/>
        </w:rPr>
        <w:t xml:space="preserve">), calculated weekly, and a STV of 320 </w:t>
      </w:r>
      <w:proofErr w:type="spellStart"/>
      <w:r w:rsidR="717A4B90" w:rsidRPr="3B407910">
        <w:rPr>
          <w:rFonts w:eastAsia="Arial" w:cs="Arial"/>
        </w:rPr>
        <w:t>cfu</w:t>
      </w:r>
      <w:proofErr w:type="spellEnd"/>
      <w:r w:rsidR="27785DC9" w:rsidRPr="3B407910">
        <w:rPr>
          <w:rFonts w:eastAsia="Arial" w:cs="Arial"/>
        </w:rPr>
        <w:t xml:space="preserve"> per </w:t>
      </w:r>
      <w:r w:rsidR="717A4B90" w:rsidRPr="3B407910">
        <w:rPr>
          <w:rFonts w:eastAsia="Arial" w:cs="Arial"/>
        </w:rPr>
        <w:t xml:space="preserve">100 mL not to be exceeded by more than 10 percent of the samples collected in a </w:t>
      </w:r>
      <w:r w:rsidR="2D1DEF87" w:rsidRPr="3B407910">
        <w:rPr>
          <w:rFonts w:eastAsia="Arial" w:cs="Arial"/>
        </w:rPr>
        <w:t>calendar month</w:t>
      </w:r>
      <w:r w:rsidR="717A4B90" w:rsidRPr="3B407910">
        <w:rPr>
          <w:rFonts w:eastAsia="Arial" w:cs="Arial"/>
        </w:rPr>
        <w:t>, calculated in a static manner.</w:t>
      </w:r>
      <w:r>
        <w:t xml:space="preserve">  </w:t>
      </w:r>
      <w:r w:rsidR="1DFE8696">
        <w:t xml:space="preserve">The </w:t>
      </w:r>
      <w:r w:rsidR="135B2AA6">
        <w:t>ent</w:t>
      </w:r>
      <w:r w:rsidR="50D2DF1A">
        <w:t>erococci</w:t>
      </w:r>
      <w:r w:rsidR="56BC1DA3">
        <w:t xml:space="preserve"> </w:t>
      </w:r>
      <w:r w:rsidR="10D712D1">
        <w:t xml:space="preserve">bacteria </w:t>
      </w:r>
      <w:r w:rsidR="56BC1DA3">
        <w:t>objective</w:t>
      </w:r>
      <w:r w:rsidR="135B2AA6">
        <w:t xml:space="preserve"> </w:t>
      </w:r>
      <w:r w:rsidR="09B71965">
        <w:t xml:space="preserve">includes </w:t>
      </w:r>
      <w:r w:rsidR="135B2AA6">
        <w:t>a six</w:t>
      </w:r>
      <w:r w:rsidR="135B2AA6" w:rsidRPr="3B407910">
        <w:rPr>
          <w:rFonts w:eastAsia="Arial" w:cs="Arial"/>
          <w:color w:val="000000" w:themeColor="text1"/>
        </w:rPr>
        <w:t xml:space="preserve">-week, rolling geomean of 30 </w:t>
      </w:r>
      <w:proofErr w:type="spellStart"/>
      <w:r w:rsidR="135B2AA6" w:rsidRPr="3B407910">
        <w:rPr>
          <w:rFonts w:eastAsia="Arial" w:cs="Arial"/>
          <w:color w:val="000000" w:themeColor="text1"/>
        </w:rPr>
        <w:t>cfu</w:t>
      </w:r>
      <w:proofErr w:type="spellEnd"/>
      <w:r w:rsidR="7E028EE2" w:rsidRPr="3B407910">
        <w:rPr>
          <w:rFonts w:eastAsia="Arial" w:cs="Arial"/>
          <w:color w:val="000000" w:themeColor="text1"/>
        </w:rPr>
        <w:t xml:space="preserve"> per </w:t>
      </w:r>
      <w:r w:rsidR="135B2AA6" w:rsidRPr="3B407910">
        <w:rPr>
          <w:rFonts w:eastAsia="Arial" w:cs="Arial"/>
          <w:color w:val="000000" w:themeColor="text1"/>
        </w:rPr>
        <w:t>100mL</w:t>
      </w:r>
      <w:r w:rsidR="0E41FDAD" w:rsidRPr="3B407910">
        <w:rPr>
          <w:rFonts w:eastAsia="Arial" w:cs="Arial"/>
          <w:color w:val="000000" w:themeColor="text1"/>
        </w:rPr>
        <w:t xml:space="preserve"> calculated weekly,</w:t>
      </w:r>
      <w:r w:rsidR="135B2AA6" w:rsidRPr="3B407910">
        <w:rPr>
          <w:rFonts w:eastAsia="Arial" w:cs="Arial"/>
          <w:color w:val="000000" w:themeColor="text1"/>
        </w:rPr>
        <w:t xml:space="preserve"> and</w:t>
      </w:r>
      <w:r w:rsidR="00A27BB5">
        <w:rPr>
          <w:rFonts w:eastAsia="Arial" w:cs="Arial"/>
          <w:color w:val="000000" w:themeColor="text1"/>
        </w:rPr>
        <w:t xml:space="preserve"> a</w:t>
      </w:r>
      <w:r w:rsidR="135B2AA6" w:rsidRPr="3B407910">
        <w:rPr>
          <w:rFonts w:eastAsia="Arial" w:cs="Arial"/>
          <w:color w:val="000000" w:themeColor="text1"/>
        </w:rPr>
        <w:t xml:space="preserve"> STV</w:t>
      </w:r>
      <w:r w:rsidR="00A27BB5">
        <w:rPr>
          <w:rFonts w:eastAsia="Arial" w:cs="Arial"/>
          <w:color w:val="000000" w:themeColor="text1"/>
        </w:rPr>
        <w:t xml:space="preserve"> of</w:t>
      </w:r>
      <w:r w:rsidR="135B2AA6" w:rsidRPr="3B407910">
        <w:rPr>
          <w:rFonts w:eastAsia="Arial" w:cs="Arial"/>
          <w:color w:val="000000" w:themeColor="text1"/>
        </w:rPr>
        <w:t xml:space="preserve"> 110 </w:t>
      </w:r>
      <w:proofErr w:type="spellStart"/>
      <w:r w:rsidR="135B2AA6" w:rsidRPr="3B407910">
        <w:rPr>
          <w:rFonts w:eastAsia="Arial" w:cs="Arial"/>
          <w:color w:val="000000" w:themeColor="text1"/>
        </w:rPr>
        <w:t>cfu</w:t>
      </w:r>
      <w:proofErr w:type="spellEnd"/>
      <w:r w:rsidR="697D4713" w:rsidRPr="3B407910">
        <w:rPr>
          <w:rFonts w:eastAsia="Arial" w:cs="Arial"/>
          <w:color w:val="000000" w:themeColor="text1"/>
        </w:rPr>
        <w:t xml:space="preserve"> per </w:t>
      </w:r>
      <w:r w:rsidR="135B2AA6" w:rsidRPr="3B407910">
        <w:rPr>
          <w:rFonts w:eastAsia="Arial" w:cs="Arial"/>
          <w:color w:val="000000" w:themeColor="text1"/>
        </w:rPr>
        <w:t>100mL</w:t>
      </w:r>
      <w:r w:rsidR="53217C6B" w:rsidRPr="3B407910">
        <w:rPr>
          <w:rFonts w:eastAsia="Arial" w:cs="Arial"/>
          <w:color w:val="000000" w:themeColor="text1"/>
        </w:rPr>
        <w:t xml:space="preserve"> not to be exceeded by more than 10 percent of samples in a calendar month.  The fecal coliform </w:t>
      </w:r>
      <w:r w:rsidR="069D104B" w:rsidRPr="3B407910">
        <w:rPr>
          <w:rFonts w:eastAsia="Arial" w:cs="Arial"/>
          <w:color w:val="000000" w:themeColor="text1"/>
        </w:rPr>
        <w:t xml:space="preserve">bacteria </w:t>
      </w:r>
      <w:r w:rsidR="53217C6B" w:rsidRPr="3B407910">
        <w:rPr>
          <w:rFonts w:eastAsia="Arial" w:cs="Arial"/>
          <w:color w:val="000000" w:themeColor="text1"/>
        </w:rPr>
        <w:t xml:space="preserve">objective </w:t>
      </w:r>
      <w:r w:rsidR="4EC1D1BC" w:rsidRPr="3B407910">
        <w:rPr>
          <w:rFonts w:eastAsia="Arial" w:cs="Arial"/>
          <w:color w:val="000000" w:themeColor="text1"/>
        </w:rPr>
        <w:t xml:space="preserve">includes </w:t>
      </w:r>
      <w:r w:rsidR="1E69CAE2" w:rsidRPr="3B407910">
        <w:rPr>
          <w:rFonts w:eastAsia="Arial" w:cs="Arial"/>
          <w:color w:val="000000" w:themeColor="text1"/>
        </w:rPr>
        <w:t>a</w:t>
      </w:r>
      <w:r w:rsidR="1E69CAE2" w:rsidRPr="3B407910">
        <w:rPr>
          <w:rFonts w:eastAsia="Arial" w:cs="Arial"/>
        </w:rPr>
        <w:t xml:space="preserve"> 30-day geomean not to exceed 200</w:t>
      </w:r>
      <w:r w:rsidR="3EF28BD0" w:rsidRPr="3B407910">
        <w:rPr>
          <w:rFonts w:eastAsia="Arial" w:cs="Arial"/>
        </w:rPr>
        <w:t xml:space="preserve"> per </w:t>
      </w:r>
      <w:r w:rsidR="1E69CAE2" w:rsidRPr="3B407910">
        <w:rPr>
          <w:rFonts w:eastAsia="Arial" w:cs="Arial"/>
        </w:rPr>
        <w:t>100 mL, calculated based on the five most recent samples from each site, and a</w:t>
      </w:r>
      <w:r w:rsidR="00B17DB2">
        <w:rPr>
          <w:rFonts w:eastAsia="Arial" w:cs="Arial"/>
        </w:rPr>
        <w:t>n</w:t>
      </w:r>
      <w:r w:rsidR="1E69CAE2" w:rsidRPr="3B407910">
        <w:rPr>
          <w:rFonts w:eastAsia="Arial" w:cs="Arial"/>
        </w:rPr>
        <w:t xml:space="preserve"> SSM not to exceed 400 per 100 </w:t>
      </w:r>
      <w:proofErr w:type="spellStart"/>
      <w:r w:rsidR="1E69CAE2" w:rsidRPr="3B407910">
        <w:rPr>
          <w:rFonts w:eastAsia="Arial" w:cs="Arial"/>
        </w:rPr>
        <w:t>mL.</w:t>
      </w:r>
      <w:proofErr w:type="spellEnd"/>
    </w:p>
    <w:p w14:paraId="7A4D33BF" w14:textId="7B7E9710" w:rsidR="002A48DD" w:rsidRDefault="00943F92" w:rsidP="00A10382">
      <w:r>
        <w:t>T</w:t>
      </w:r>
      <w:r w:rsidR="2833CB44">
        <w:t xml:space="preserve">he geomean </w:t>
      </w:r>
      <w:r w:rsidR="55CA53A1">
        <w:t xml:space="preserve">was </w:t>
      </w:r>
      <w:r w:rsidR="58BC2AF8">
        <w:t xml:space="preserve">applied </w:t>
      </w:r>
      <w:r w:rsidR="00DC21CF">
        <w:t xml:space="preserve">only </w:t>
      </w:r>
      <w:r w:rsidR="3CA59398">
        <w:t xml:space="preserve">if </w:t>
      </w:r>
      <w:r w:rsidR="195379BB">
        <w:t xml:space="preserve">a statistically </w:t>
      </w:r>
      <w:proofErr w:type="gramStart"/>
      <w:r w:rsidR="195379BB">
        <w:t>sufficient number of</w:t>
      </w:r>
      <w:proofErr w:type="gramEnd"/>
      <w:r w:rsidR="195379BB">
        <w:t xml:space="preserve"> samples w</w:t>
      </w:r>
      <w:r w:rsidR="1B03A23C">
        <w:t>as</w:t>
      </w:r>
      <w:r w:rsidR="195379BB">
        <w:t xml:space="preserve"> available (</w:t>
      </w:r>
      <w:r w:rsidR="5DDE6B4A">
        <w:t>generally not less than five samples</w:t>
      </w:r>
      <w:r w:rsidR="4994D79C">
        <w:t xml:space="preserve"> collected over the </w:t>
      </w:r>
      <w:r w:rsidR="6CE76494">
        <w:t>specified averaging period</w:t>
      </w:r>
      <w:r w:rsidR="5DDE6B4A">
        <w:t>)</w:t>
      </w:r>
      <w:r w:rsidR="0457B86A">
        <w:t xml:space="preserve">. </w:t>
      </w:r>
      <w:r w:rsidR="0C109BFF">
        <w:t xml:space="preserve"> </w:t>
      </w:r>
      <w:r w:rsidR="48C45D6E">
        <w:t xml:space="preserve">In </w:t>
      </w:r>
      <w:r w:rsidR="07698476">
        <w:t>waterbodies</w:t>
      </w:r>
      <w:r w:rsidR="48C45D6E">
        <w:t xml:space="preserve"> where </w:t>
      </w:r>
      <w:r w:rsidR="4A0A7B44" w:rsidRPr="6ED10C39">
        <w:rPr>
          <w:rFonts w:eastAsia="Arial" w:cs="Arial"/>
          <w:color w:val="000000" w:themeColor="text1"/>
          <w:szCs w:val="24"/>
        </w:rPr>
        <w:t xml:space="preserve">a statistically </w:t>
      </w:r>
      <w:proofErr w:type="gramStart"/>
      <w:r w:rsidR="4A0A7B44" w:rsidRPr="6ED10C39">
        <w:rPr>
          <w:rFonts w:eastAsia="Arial" w:cs="Arial"/>
          <w:color w:val="000000" w:themeColor="text1"/>
          <w:szCs w:val="24"/>
        </w:rPr>
        <w:t>sufficient number of</w:t>
      </w:r>
      <w:proofErr w:type="gramEnd"/>
      <w:r w:rsidR="4A0A7B44" w:rsidRPr="6ED10C39">
        <w:rPr>
          <w:rFonts w:eastAsia="Arial" w:cs="Arial"/>
          <w:color w:val="000000" w:themeColor="text1"/>
          <w:szCs w:val="24"/>
        </w:rPr>
        <w:t xml:space="preserve"> geomean samples </w:t>
      </w:r>
      <w:r>
        <w:rPr>
          <w:rFonts w:eastAsia="Arial" w:cs="Arial"/>
          <w:color w:val="000000" w:themeColor="text1"/>
          <w:szCs w:val="24"/>
        </w:rPr>
        <w:t>were</w:t>
      </w:r>
      <w:r w:rsidR="4A0A7B44" w:rsidRPr="6ED10C39">
        <w:rPr>
          <w:rFonts w:eastAsia="Arial" w:cs="Arial"/>
          <w:color w:val="000000" w:themeColor="text1"/>
          <w:szCs w:val="24"/>
        </w:rPr>
        <w:t xml:space="preserve"> not available, then attainment of the bacteria objective </w:t>
      </w:r>
      <w:r>
        <w:rPr>
          <w:rFonts w:eastAsia="Arial" w:cs="Arial"/>
          <w:color w:val="000000" w:themeColor="text1"/>
          <w:szCs w:val="24"/>
        </w:rPr>
        <w:t>was</w:t>
      </w:r>
      <w:r w:rsidR="4A0A7B44" w:rsidRPr="6ED10C39">
        <w:rPr>
          <w:rFonts w:eastAsia="Arial" w:cs="Arial"/>
          <w:color w:val="000000" w:themeColor="text1"/>
          <w:szCs w:val="24"/>
        </w:rPr>
        <w:t xml:space="preserve"> determined based only on the S</w:t>
      </w:r>
      <w:r w:rsidR="4ABAAA3D" w:rsidRPr="6ED10C39">
        <w:rPr>
          <w:rFonts w:eastAsia="Arial" w:cs="Arial"/>
          <w:color w:val="000000" w:themeColor="text1"/>
          <w:szCs w:val="24"/>
        </w:rPr>
        <w:t>TV</w:t>
      </w:r>
      <w:r w:rsidR="4A0A7B44" w:rsidRPr="6ED10C39">
        <w:rPr>
          <w:rFonts w:eastAsia="Arial" w:cs="Arial"/>
          <w:color w:val="000000" w:themeColor="text1"/>
          <w:szCs w:val="24"/>
        </w:rPr>
        <w:t xml:space="preserve"> or S</w:t>
      </w:r>
      <w:r w:rsidR="1C5E05B5" w:rsidRPr="6ED10C39">
        <w:rPr>
          <w:rFonts w:eastAsia="Arial" w:cs="Arial"/>
          <w:color w:val="000000" w:themeColor="text1"/>
          <w:szCs w:val="24"/>
        </w:rPr>
        <w:t>SM</w:t>
      </w:r>
      <w:r w:rsidR="418BF922">
        <w:t xml:space="preserve"> </w:t>
      </w:r>
      <w:r w:rsidR="09EB5FA3">
        <w:t>per the</w:t>
      </w:r>
      <w:r w:rsidR="171B21C1">
        <w:t xml:space="preserve"> </w:t>
      </w:r>
      <w:r w:rsidR="34629883">
        <w:t>weight of e</w:t>
      </w:r>
      <w:r w:rsidR="171B21C1">
        <w:t xml:space="preserve">vidence approach outlined in </w:t>
      </w:r>
      <w:r w:rsidR="00E22292">
        <w:t>S</w:t>
      </w:r>
      <w:r w:rsidR="0C97AE12">
        <w:t xml:space="preserve">ections 3.11 and 4.11 of </w:t>
      </w:r>
      <w:r w:rsidR="34629883">
        <w:t xml:space="preserve">the Listing Policy. </w:t>
      </w:r>
      <w:r w:rsidR="07698476">
        <w:t xml:space="preserve"> </w:t>
      </w:r>
      <w:r w:rsidR="6B7ACC91">
        <w:t xml:space="preserve">Beach </w:t>
      </w:r>
      <w:r w:rsidR="150A0F0A">
        <w:t>notification</w:t>
      </w:r>
      <w:r w:rsidR="6B7ACC91">
        <w:t xml:space="preserve"> information</w:t>
      </w:r>
      <w:r w:rsidR="2D9C0B3A">
        <w:t>, if available,</w:t>
      </w:r>
      <w:r w:rsidR="6B7ACC91">
        <w:t xml:space="preserve"> </w:t>
      </w:r>
      <w:r>
        <w:t>was</w:t>
      </w:r>
      <w:r w:rsidR="6B7ACC91">
        <w:t xml:space="preserve"> also used </w:t>
      </w:r>
      <w:r w:rsidR="046D8FFE">
        <w:t>in</w:t>
      </w:r>
      <w:r w:rsidR="74786121">
        <w:t xml:space="preserve"> the weight of evidence </w:t>
      </w:r>
      <w:r w:rsidR="046D8FFE">
        <w:t>evaluations</w:t>
      </w:r>
      <w:r w:rsidR="74786121">
        <w:t xml:space="preserve">. </w:t>
      </w:r>
      <w:r w:rsidR="00A10382">
        <w:t xml:space="preserve"> </w:t>
      </w:r>
      <w:r w:rsidR="00A10382" w:rsidRPr="7F575EAB">
        <w:t xml:space="preserve">Table </w:t>
      </w:r>
      <w:r w:rsidR="00545706">
        <w:t>2-2</w:t>
      </w:r>
      <w:r w:rsidR="00A10382" w:rsidRPr="7F575EAB">
        <w:t xml:space="preserve"> below provides a summary of the current water quality thresholds used for bacteria assessments in the 2020-2022 Integrated Report cycle.</w:t>
      </w:r>
    </w:p>
    <w:p w14:paraId="427648F5" w14:textId="77777777" w:rsidR="002A48DD" w:rsidRDefault="002A48DD">
      <w:pPr>
        <w:spacing w:after="160" w:line="259" w:lineRule="auto"/>
      </w:pPr>
      <w:r>
        <w:br w:type="page"/>
      </w:r>
    </w:p>
    <w:p w14:paraId="4EF0CE1B" w14:textId="58487C21" w:rsidR="004C782C" w:rsidRDefault="004C782C" w:rsidP="003647FE">
      <w:pPr>
        <w:pStyle w:val="Caption"/>
      </w:pPr>
      <w:r w:rsidRPr="7F575EAB">
        <w:lastRenderedPageBreak/>
        <w:t xml:space="preserve">Table </w:t>
      </w:r>
      <w:r w:rsidR="00BC7D9C">
        <w:t>2-2:</w:t>
      </w:r>
      <w:r w:rsidRPr="7F575EAB">
        <w:t xml:space="preserve"> </w:t>
      </w:r>
      <w:r w:rsidR="00186A06">
        <w:t>S</w:t>
      </w:r>
      <w:r w:rsidRPr="7F575EAB">
        <w:t xml:space="preserve">ummary </w:t>
      </w:r>
      <w:r w:rsidR="00287B8E">
        <w:t>W</w:t>
      </w:r>
      <w:r w:rsidRPr="7F575EAB">
        <w:t xml:space="preserve">ater </w:t>
      </w:r>
      <w:r w:rsidR="00287B8E">
        <w:t>Q</w:t>
      </w:r>
      <w:r w:rsidRPr="7F575EAB">
        <w:t xml:space="preserve">uality </w:t>
      </w:r>
      <w:r w:rsidR="00287B8E">
        <w:t>T</w:t>
      </w:r>
      <w:r w:rsidRPr="7F575EAB">
        <w:t xml:space="preserve">hresholds used for </w:t>
      </w:r>
      <w:r w:rsidR="005A7848">
        <w:t>B</w:t>
      </w:r>
      <w:r w:rsidRPr="7F575EAB">
        <w:t>acteria</w:t>
      </w:r>
    </w:p>
    <w:tbl>
      <w:tblPr>
        <w:tblStyle w:val="TableGrid"/>
        <w:tblW w:w="8905" w:type="dxa"/>
        <w:tblLayout w:type="fixed"/>
        <w:tblLook w:val="04A0" w:firstRow="1" w:lastRow="0" w:firstColumn="1" w:lastColumn="0" w:noHBand="0" w:noVBand="1"/>
        <w:tblCaption w:val="Summary Water Quality Thresholds used for Bacteria"/>
        <w:tblDescription w:val="This table lists the type of Beneficial Use and Waterbody that are associated with various water quality thresholds for bacteria. "/>
      </w:tblPr>
      <w:tblGrid>
        <w:gridCol w:w="1435"/>
        <w:gridCol w:w="3960"/>
        <w:gridCol w:w="2070"/>
        <w:gridCol w:w="1440"/>
      </w:tblGrid>
      <w:tr w:rsidR="004C782C" w:rsidRPr="005602EA" w14:paraId="420DF2C0" w14:textId="77777777" w:rsidTr="0006179F">
        <w:tc>
          <w:tcPr>
            <w:tcW w:w="1435" w:type="dxa"/>
            <w:shd w:val="clear" w:color="auto" w:fill="DEEAF6" w:themeFill="accent5" w:themeFillTint="33"/>
          </w:tcPr>
          <w:p w14:paraId="6851C239" w14:textId="77777777" w:rsidR="004C782C" w:rsidRPr="007D3355" w:rsidRDefault="004C782C" w:rsidP="000F0B3D">
            <w:pPr>
              <w:spacing w:before="120" w:after="120"/>
              <w:contextualSpacing/>
              <w:jc w:val="center"/>
              <w:rPr>
                <w:rFonts w:ascii="Arial" w:eastAsiaTheme="minorHAnsi" w:hAnsi="Arial" w:cs="Arial"/>
                <w:b/>
                <w:sz w:val="24"/>
                <w:szCs w:val="24"/>
              </w:rPr>
            </w:pPr>
            <w:r w:rsidRPr="007D3355">
              <w:rPr>
                <w:rFonts w:ascii="Arial" w:eastAsiaTheme="minorHAnsi" w:hAnsi="Arial" w:cs="Arial"/>
                <w:b/>
                <w:sz w:val="24"/>
                <w:szCs w:val="24"/>
              </w:rPr>
              <w:t>Beneficial Use</w:t>
            </w:r>
          </w:p>
        </w:tc>
        <w:tc>
          <w:tcPr>
            <w:tcW w:w="3960" w:type="dxa"/>
            <w:shd w:val="clear" w:color="auto" w:fill="DEEAF6" w:themeFill="accent5" w:themeFillTint="33"/>
          </w:tcPr>
          <w:p w14:paraId="2394E9CA" w14:textId="01972876" w:rsidR="004C782C" w:rsidRPr="007D3355" w:rsidRDefault="005602EA" w:rsidP="000F0B3D">
            <w:pPr>
              <w:spacing w:before="120" w:after="120"/>
              <w:contextualSpacing/>
              <w:jc w:val="center"/>
              <w:rPr>
                <w:rFonts w:ascii="Arial" w:eastAsia="Arial" w:hAnsi="Arial" w:cs="Arial"/>
                <w:b/>
                <w:bCs/>
                <w:sz w:val="24"/>
                <w:szCs w:val="24"/>
              </w:rPr>
            </w:pPr>
            <w:r w:rsidRPr="007D3355">
              <w:rPr>
                <w:rFonts w:ascii="Arial" w:eastAsia="Arial" w:hAnsi="Arial" w:cs="Arial"/>
                <w:b/>
                <w:bCs/>
                <w:sz w:val="24"/>
                <w:szCs w:val="24"/>
              </w:rPr>
              <w:t>Waterbody</w:t>
            </w:r>
            <w:r w:rsidR="004C782C" w:rsidRPr="007D3355">
              <w:rPr>
                <w:rFonts w:ascii="Arial" w:eastAsia="Arial" w:hAnsi="Arial" w:cs="Arial"/>
                <w:b/>
                <w:bCs/>
                <w:sz w:val="24"/>
                <w:szCs w:val="24"/>
              </w:rPr>
              <w:t xml:space="preserve"> Type</w:t>
            </w:r>
          </w:p>
        </w:tc>
        <w:tc>
          <w:tcPr>
            <w:tcW w:w="2070" w:type="dxa"/>
            <w:shd w:val="clear" w:color="auto" w:fill="DEEAF6" w:themeFill="accent5" w:themeFillTint="33"/>
          </w:tcPr>
          <w:p w14:paraId="22D99F22" w14:textId="4FB801B0" w:rsidR="004C782C" w:rsidRPr="007D3355" w:rsidRDefault="00386332" w:rsidP="000F0B3D">
            <w:pPr>
              <w:contextualSpacing/>
              <w:jc w:val="center"/>
              <w:rPr>
                <w:rFonts w:ascii="Arial" w:eastAsia="Arial" w:hAnsi="Arial" w:cs="Arial"/>
                <w:b/>
                <w:bCs/>
                <w:sz w:val="24"/>
                <w:szCs w:val="24"/>
              </w:rPr>
            </w:pPr>
            <w:r>
              <w:rPr>
                <w:rFonts w:ascii="Arial" w:eastAsia="Arial" w:hAnsi="Arial" w:cs="Arial"/>
                <w:b/>
                <w:bCs/>
                <w:sz w:val="24"/>
                <w:szCs w:val="24"/>
              </w:rPr>
              <w:t>Threshold</w:t>
            </w:r>
            <w:r w:rsidR="004C782C" w:rsidRPr="007D3355">
              <w:rPr>
                <w:rFonts w:ascii="Arial" w:eastAsia="Arial" w:hAnsi="Arial" w:cs="Arial"/>
                <w:b/>
                <w:bCs/>
                <w:sz w:val="24"/>
                <w:szCs w:val="24"/>
              </w:rPr>
              <w:t>(s)</w:t>
            </w:r>
          </w:p>
        </w:tc>
        <w:tc>
          <w:tcPr>
            <w:tcW w:w="1440" w:type="dxa"/>
            <w:shd w:val="clear" w:color="auto" w:fill="DEEAF6" w:themeFill="accent5" w:themeFillTint="33"/>
          </w:tcPr>
          <w:p w14:paraId="11BAB066" w14:textId="77777777" w:rsidR="004C782C" w:rsidRPr="007D3355" w:rsidRDefault="004C782C" w:rsidP="000F0B3D">
            <w:pPr>
              <w:contextualSpacing/>
              <w:jc w:val="center"/>
              <w:rPr>
                <w:rFonts w:ascii="Arial" w:eastAsia="Arial" w:hAnsi="Arial" w:cs="Arial"/>
                <w:b/>
                <w:bCs/>
                <w:sz w:val="24"/>
                <w:szCs w:val="24"/>
              </w:rPr>
            </w:pPr>
            <w:r w:rsidRPr="007D3355">
              <w:rPr>
                <w:rFonts w:ascii="Arial" w:eastAsia="Arial" w:hAnsi="Arial" w:cs="Arial"/>
                <w:b/>
                <w:bCs/>
                <w:sz w:val="24"/>
                <w:szCs w:val="24"/>
              </w:rPr>
              <w:t>Reference</w:t>
            </w:r>
          </w:p>
        </w:tc>
      </w:tr>
      <w:tr w:rsidR="004C782C" w:rsidRPr="005602EA" w14:paraId="73279D2D" w14:textId="77777777" w:rsidTr="0006179F">
        <w:tc>
          <w:tcPr>
            <w:tcW w:w="1435" w:type="dxa"/>
          </w:tcPr>
          <w:p w14:paraId="2C268458"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REC-1</w:t>
            </w:r>
          </w:p>
        </w:tc>
        <w:tc>
          <w:tcPr>
            <w:tcW w:w="3960" w:type="dxa"/>
          </w:tcPr>
          <w:p w14:paraId="5CB00094"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 xml:space="preserve">Inland saline surface waters, enclosed </w:t>
            </w:r>
            <w:proofErr w:type="gramStart"/>
            <w:r w:rsidRPr="007D3355">
              <w:rPr>
                <w:rFonts w:ascii="Arial" w:eastAsia="Arial" w:hAnsi="Arial" w:cs="Arial"/>
                <w:sz w:val="24"/>
                <w:szCs w:val="24"/>
              </w:rPr>
              <w:t>bays</w:t>
            </w:r>
            <w:proofErr w:type="gramEnd"/>
            <w:r w:rsidRPr="007D3355">
              <w:rPr>
                <w:rFonts w:ascii="Arial" w:eastAsia="Arial" w:hAnsi="Arial" w:cs="Arial"/>
                <w:sz w:val="24"/>
                <w:szCs w:val="24"/>
              </w:rPr>
              <w:t xml:space="preserve"> and estuaries</w:t>
            </w:r>
          </w:p>
          <w:p w14:paraId="67131B15"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(salinity &gt; 1 ppt, &gt; 5% of the time)</w:t>
            </w:r>
          </w:p>
        </w:tc>
        <w:tc>
          <w:tcPr>
            <w:tcW w:w="2070" w:type="dxa"/>
          </w:tcPr>
          <w:p w14:paraId="6302F55B"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 xml:space="preserve">Enterococci </w:t>
            </w:r>
          </w:p>
          <w:p w14:paraId="038B8026"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(Geomean preferred, STV)</w:t>
            </w:r>
          </w:p>
        </w:tc>
        <w:tc>
          <w:tcPr>
            <w:tcW w:w="1440" w:type="dxa"/>
          </w:tcPr>
          <w:p w14:paraId="19BFEE59"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ISWEBE Plan</w:t>
            </w:r>
          </w:p>
        </w:tc>
      </w:tr>
      <w:tr w:rsidR="004C782C" w:rsidRPr="005602EA" w14:paraId="0BEBDA0F" w14:textId="77777777" w:rsidTr="0006179F">
        <w:tc>
          <w:tcPr>
            <w:tcW w:w="1435" w:type="dxa"/>
          </w:tcPr>
          <w:p w14:paraId="51C5C72D"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REC-1</w:t>
            </w:r>
          </w:p>
        </w:tc>
        <w:tc>
          <w:tcPr>
            <w:tcW w:w="3960" w:type="dxa"/>
          </w:tcPr>
          <w:p w14:paraId="2B76DEB1"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Inland fresh surface waters</w:t>
            </w:r>
          </w:p>
          <w:p w14:paraId="0A4A01DF"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(salinity ≤ 1 ppt, ≥ 95% of the time)</w:t>
            </w:r>
          </w:p>
        </w:tc>
        <w:tc>
          <w:tcPr>
            <w:tcW w:w="2070" w:type="dxa"/>
          </w:tcPr>
          <w:p w14:paraId="54368C1F"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 xml:space="preserve">E. coli </w:t>
            </w:r>
          </w:p>
          <w:p w14:paraId="4BAA5F5F"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(Geomean preferred, STV)</w:t>
            </w:r>
          </w:p>
        </w:tc>
        <w:tc>
          <w:tcPr>
            <w:tcW w:w="1440" w:type="dxa"/>
          </w:tcPr>
          <w:p w14:paraId="62199EBE"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ISWEBE Plan</w:t>
            </w:r>
          </w:p>
        </w:tc>
      </w:tr>
      <w:tr w:rsidR="004C782C" w:rsidRPr="005602EA" w14:paraId="702191BD" w14:textId="77777777" w:rsidTr="0006179F">
        <w:tc>
          <w:tcPr>
            <w:tcW w:w="1435" w:type="dxa"/>
          </w:tcPr>
          <w:p w14:paraId="72192EAA"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REC-1</w:t>
            </w:r>
          </w:p>
        </w:tc>
        <w:tc>
          <w:tcPr>
            <w:tcW w:w="3960" w:type="dxa"/>
          </w:tcPr>
          <w:p w14:paraId="4B2018F5"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Ocean</w:t>
            </w:r>
          </w:p>
        </w:tc>
        <w:tc>
          <w:tcPr>
            <w:tcW w:w="2070" w:type="dxa"/>
          </w:tcPr>
          <w:p w14:paraId="296A49BE"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Fecal coliform</w:t>
            </w:r>
          </w:p>
          <w:p w14:paraId="6D9BD696"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(Geomean, SSM)</w:t>
            </w:r>
          </w:p>
          <w:p w14:paraId="0E842D29"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Enterococci</w:t>
            </w:r>
          </w:p>
          <w:p w14:paraId="7FC52A53" w14:textId="4B651ACD"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w:t>
            </w:r>
            <w:del w:id="163" w:author="Author">
              <w:r w:rsidRPr="007D3355" w:rsidDel="00F03F06">
                <w:rPr>
                  <w:rFonts w:ascii="Arial" w:eastAsia="Arial" w:hAnsi="Arial" w:cs="Arial"/>
                  <w:sz w:val="24"/>
                  <w:szCs w:val="24"/>
                </w:rPr>
                <w:delText xml:space="preserve">GM </w:delText>
              </w:r>
            </w:del>
            <w:ins w:id="164" w:author="Author">
              <w:r w:rsidR="00F03F06">
                <w:rPr>
                  <w:rFonts w:ascii="Arial" w:eastAsia="Arial" w:hAnsi="Arial" w:cs="Arial"/>
                  <w:sz w:val="24"/>
                  <w:szCs w:val="24"/>
                </w:rPr>
                <w:t>Geomean</w:t>
              </w:r>
              <w:r w:rsidR="00F03F06" w:rsidRPr="007D3355">
                <w:rPr>
                  <w:rFonts w:ascii="Arial" w:eastAsia="Arial" w:hAnsi="Arial" w:cs="Arial"/>
                  <w:sz w:val="24"/>
                  <w:szCs w:val="24"/>
                </w:rPr>
                <w:t xml:space="preserve"> </w:t>
              </w:r>
            </w:ins>
            <w:r w:rsidRPr="007D3355">
              <w:rPr>
                <w:rFonts w:ascii="Arial" w:eastAsia="Arial" w:hAnsi="Arial" w:cs="Arial"/>
                <w:sz w:val="24"/>
                <w:szCs w:val="24"/>
              </w:rPr>
              <w:t>preferred, STV)</w:t>
            </w:r>
          </w:p>
        </w:tc>
        <w:tc>
          <w:tcPr>
            <w:tcW w:w="1440" w:type="dxa"/>
          </w:tcPr>
          <w:p w14:paraId="49F5A757"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Ocean Plan</w:t>
            </w:r>
          </w:p>
        </w:tc>
      </w:tr>
      <w:tr w:rsidR="004C782C" w:rsidRPr="005602EA" w14:paraId="0CB0ACD6" w14:textId="77777777" w:rsidTr="0006179F">
        <w:tc>
          <w:tcPr>
            <w:tcW w:w="1435" w:type="dxa"/>
          </w:tcPr>
          <w:p w14:paraId="52E0F765"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SHELL</w:t>
            </w:r>
          </w:p>
        </w:tc>
        <w:tc>
          <w:tcPr>
            <w:tcW w:w="3960" w:type="dxa"/>
          </w:tcPr>
          <w:p w14:paraId="1B7FC1B9"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Ocean</w:t>
            </w:r>
          </w:p>
        </w:tc>
        <w:tc>
          <w:tcPr>
            <w:tcW w:w="2070" w:type="dxa"/>
          </w:tcPr>
          <w:p w14:paraId="0F379C7E"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Total coliform (median)</w:t>
            </w:r>
          </w:p>
        </w:tc>
        <w:tc>
          <w:tcPr>
            <w:tcW w:w="1440" w:type="dxa"/>
          </w:tcPr>
          <w:p w14:paraId="637B4FC9"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Ocean Plan</w:t>
            </w:r>
          </w:p>
        </w:tc>
      </w:tr>
      <w:tr w:rsidR="004C782C" w:rsidRPr="005602EA" w14:paraId="1066D93F" w14:textId="77777777" w:rsidTr="0006179F">
        <w:tc>
          <w:tcPr>
            <w:tcW w:w="1435" w:type="dxa"/>
          </w:tcPr>
          <w:p w14:paraId="70E346E9" w14:textId="77777777" w:rsidR="004C782C" w:rsidRPr="002A48DD" w:rsidRDefault="004C782C" w:rsidP="000F0B3D">
            <w:pPr>
              <w:contextualSpacing/>
              <w:rPr>
                <w:rFonts w:ascii="Arial" w:hAnsi="Arial" w:cs="Arial"/>
                <w:b/>
                <w:bCs/>
                <w:sz w:val="24"/>
                <w:szCs w:val="24"/>
              </w:rPr>
            </w:pPr>
            <w:r w:rsidRPr="002A48DD">
              <w:rPr>
                <w:rFonts w:ascii="Arial" w:eastAsia="Arial" w:hAnsi="Arial" w:cs="Arial"/>
                <w:b/>
                <w:bCs/>
                <w:sz w:val="24"/>
                <w:szCs w:val="24"/>
              </w:rPr>
              <w:t>SHELL</w:t>
            </w:r>
          </w:p>
        </w:tc>
        <w:tc>
          <w:tcPr>
            <w:tcW w:w="3960" w:type="dxa"/>
          </w:tcPr>
          <w:p w14:paraId="5A244930"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Bays and estuaries</w:t>
            </w:r>
          </w:p>
        </w:tc>
        <w:tc>
          <w:tcPr>
            <w:tcW w:w="2070" w:type="dxa"/>
          </w:tcPr>
          <w:p w14:paraId="3D1889AF"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Total coliform (median)</w:t>
            </w:r>
          </w:p>
        </w:tc>
        <w:tc>
          <w:tcPr>
            <w:tcW w:w="1440" w:type="dxa"/>
          </w:tcPr>
          <w:p w14:paraId="7166D0D8" w14:textId="77777777" w:rsidR="004C782C" w:rsidRPr="007D3355" w:rsidRDefault="004C782C" w:rsidP="000F0B3D">
            <w:pPr>
              <w:contextualSpacing/>
              <w:rPr>
                <w:rFonts w:ascii="Arial" w:hAnsi="Arial" w:cs="Arial"/>
                <w:sz w:val="24"/>
                <w:szCs w:val="24"/>
              </w:rPr>
            </w:pPr>
            <w:r w:rsidRPr="007D3355">
              <w:rPr>
                <w:rFonts w:ascii="Arial" w:eastAsia="Arial" w:hAnsi="Arial" w:cs="Arial"/>
                <w:sz w:val="24"/>
                <w:szCs w:val="24"/>
              </w:rPr>
              <w:t>Basin Plan</w:t>
            </w:r>
          </w:p>
        </w:tc>
      </w:tr>
    </w:tbl>
    <w:p w14:paraId="732C930C" w14:textId="6185F070" w:rsidR="60B6A29A" w:rsidRPr="000D3685" w:rsidRDefault="00907EB4" w:rsidP="005602EA">
      <w:pPr>
        <w:pStyle w:val="Heading5"/>
        <w:spacing w:before="240"/>
        <w:rPr>
          <w:rFonts w:ascii="Arial" w:hAnsi="Arial" w:cs="Arial"/>
          <w:sz w:val="24"/>
          <w:szCs w:val="24"/>
        </w:rPr>
      </w:pPr>
      <w:r w:rsidRPr="000D3685">
        <w:rPr>
          <w:rFonts w:ascii="Arial" w:hAnsi="Arial" w:cs="Arial"/>
          <w:sz w:val="24"/>
          <w:szCs w:val="24"/>
        </w:rPr>
        <w:t>Data</w:t>
      </w:r>
      <w:r w:rsidR="00AA02BE" w:rsidRPr="000D3685">
        <w:rPr>
          <w:rFonts w:ascii="Arial" w:hAnsi="Arial" w:cs="Arial"/>
          <w:sz w:val="24"/>
          <w:szCs w:val="24"/>
        </w:rPr>
        <w:t xml:space="preserve"> Reassessments</w:t>
      </w:r>
      <w:r w:rsidR="4EA863D7" w:rsidRPr="000D3685">
        <w:rPr>
          <w:rFonts w:ascii="Arial" w:hAnsi="Arial" w:cs="Arial"/>
          <w:sz w:val="24"/>
          <w:szCs w:val="24"/>
        </w:rPr>
        <w:t xml:space="preserve"> for REC-1 Waters</w:t>
      </w:r>
    </w:p>
    <w:p w14:paraId="5F529FDF" w14:textId="45C5CEB6" w:rsidR="000744B0" w:rsidRDefault="5CB033F8" w:rsidP="000744B0">
      <w:pPr>
        <w:spacing w:after="0"/>
        <w:rPr>
          <w:rFonts w:eastAsia="Arial" w:cs="Arial"/>
        </w:rPr>
      </w:pPr>
      <w:r w:rsidRPr="34572A3A">
        <w:rPr>
          <w:rFonts w:eastAsia="Arial" w:cs="Arial"/>
        </w:rPr>
        <w:t xml:space="preserve">For waterbodies covered under the ISWEBE </w:t>
      </w:r>
      <w:r w:rsidR="702C2A92" w:rsidRPr="34572A3A">
        <w:rPr>
          <w:rFonts w:eastAsia="Arial" w:cs="Arial"/>
        </w:rPr>
        <w:t>P</w:t>
      </w:r>
      <w:r w:rsidRPr="34572A3A">
        <w:rPr>
          <w:rFonts w:eastAsia="Arial" w:cs="Arial"/>
        </w:rPr>
        <w:t xml:space="preserve">lan, </w:t>
      </w:r>
      <w:r w:rsidR="002E6F1E">
        <w:rPr>
          <w:rFonts w:eastAsia="Arial" w:cs="Arial"/>
        </w:rPr>
        <w:t xml:space="preserve">this is the first </w:t>
      </w:r>
      <w:r w:rsidR="00002FEF">
        <w:rPr>
          <w:rFonts w:eastAsia="Arial" w:cs="Arial"/>
        </w:rPr>
        <w:t xml:space="preserve">Integrated Report cycle </w:t>
      </w:r>
      <w:r w:rsidR="00941382">
        <w:rPr>
          <w:rFonts w:eastAsia="Arial" w:cs="Arial"/>
        </w:rPr>
        <w:t>for</w:t>
      </w:r>
      <w:r w:rsidR="00002FEF">
        <w:rPr>
          <w:rFonts w:eastAsia="Arial" w:cs="Arial"/>
        </w:rPr>
        <w:t xml:space="preserve"> which </w:t>
      </w:r>
      <w:r w:rsidRPr="34572A3A">
        <w:rPr>
          <w:rFonts w:eastAsia="Arial" w:cs="Arial"/>
        </w:rPr>
        <w:t>fecal coliform is no longer considered a valid indicator</w:t>
      </w:r>
      <w:r w:rsidR="00105F72">
        <w:rPr>
          <w:rFonts w:eastAsia="Arial" w:cs="Arial"/>
        </w:rPr>
        <w:t xml:space="preserve"> </w:t>
      </w:r>
      <w:r w:rsidR="0032335C">
        <w:rPr>
          <w:rFonts w:eastAsia="Arial" w:cs="Arial"/>
        </w:rPr>
        <w:t>assess</w:t>
      </w:r>
      <w:r w:rsidR="0097658B">
        <w:rPr>
          <w:rFonts w:eastAsia="Arial" w:cs="Arial"/>
        </w:rPr>
        <w:t xml:space="preserve">ing support of the </w:t>
      </w:r>
      <w:r w:rsidR="00105F72">
        <w:rPr>
          <w:rFonts w:eastAsia="Arial" w:cs="Arial"/>
        </w:rPr>
        <w:t xml:space="preserve">REC-1 </w:t>
      </w:r>
      <w:r w:rsidR="0097658B">
        <w:rPr>
          <w:rFonts w:eastAsia="Arial" w:cs="Arial"/>
        </w:rPr>
        <w:t>beneficial use</w:t>
      </w:r>
      <w:r w:rsidR="001B39F9">
        <w:rPr>
          <w:rFonts w:eastAsia="Arial" w:cs="Arial"/>
        </w:rPr>
        <w:t>, and f</w:t>
      </w:r>
      <w:r w:rsidR="001B39F9" w:rsidRPr="00757AC2">
        <w:rPr>
          <w:rFonts w:eastAsia="Arial" w:cs="Arial"/>
        </w:rPr>
        <w:t xml:space="preserve">ecal coliform LOEs from prior cycles </w:t>
      </w:r>
      <w:r w:rsidR="001B39F9">
        <w:rPr>
          <w:rFonts w:eastAsia="Arial" w:cs="Arial"/>
        </w:rPr>
        <w:t xml:space="preserve">were </w:t>
      </w:r>
      <w:r w:rsidR="001B39F9" w:rsidRPr="00757AC2">
        <w:rPr>
          <w:rFonts w:eastAsia="Arial" w:cs="Arial"/>
        </w:rPr>
        <w:t xml:space="preserve">not transferred to the </w:t>
      </w:r>
      <w:r w:rsidR="008A382E">
        <w:rPr>
          <w:rFonts w:eastAsia="Arial" w:cs="Arial"/>
        </w:rPr>
        <w:t>2020-2022</w:t>
      </w:r>
      <w:r w:rsidR="008A382E" w:rsidRPr="3C24FD44">
        <w:rPr>
          <w:rFonts w:eastAsia="Arial" w:cs="Arial"/>
        </w:rPr>
        <w:t xml:space="preserve"> </w:t>
      </w:r>
      <w:r w:rsidR="001B39F9" w:rsidRPr="00757AC2">
        <w:rPr>
          <w:rFonts w:eastAsia="Arial" w:cs="Arial"/>
        </w:rPr>
        <w:t>cycle</w:t>
      </w:r>
      <w:r w:rsidRPr="34572A3A">
        <w:rPr>
          <w:rFonts w:eastAsia="Arial" w:cs="Arial"/>
        </w:rPr>
        <w:t xml:space="preserve">. </w:t>
      </w:r>
      <w:r w:rsidR="1AA5F99E" w:rsidRPr="34572A3A">
        <w:rPr>
          <w:rFonts w:eastAsia="Arial" w:cs="Arial"/>
        </w:rPr>
        <w:t xml:space="preserve"> </w:t>
      </w:r>
      <w:r w:rsidR="00DD7298">
        <w:rPr>
          <w:rFonts w:eastAsia="Arial" w:cs="Arial"/>
        </w:rPr>
        <w:t xml:space="preserve">Additionally, </w:t>
      </w:r>
      <w:r w:rsidR="00DD7298" w:rsidRPr="17B7C9E2">
        <w:rPr>
          <w:rFonts w:eastAsia="Arial" w:cs="Arial"/>
        </w:rPr>
        <w:t>p</w:t>
      </w:r>
      <w:r w:rsidR="1AA5F99E" w:rsidRPr="17B7C9E2">
        <w:rPr>
          <w:rFonts w:eastAsia="Arial" w:cs="Arial"/>
        </w:rPr>
        <w:t>ast</w:t>
      </w:r>
      <w:r w:rsidR="1AA5F99E" w:rsidRPr="34572A3A">
        <w:rPr>
          <w:rFonts w:eastAsia="Arial" w:cs="Arial"/>
        </w:rPr>
        <w:t xml:space="preserve"> assessments did not distinguish between inland freshwater and inland saline water.  All inland </w:t>
      </w:r>
      <w:r w:rsidR="00DC21CF">
        <w:rPr>
          <w:rFonts w:eastAsia="Arial" w:cs="Arial"/>
        </w:rPr>
        <w:t xml:space="preserve">saline </w:t>
      </w:r>
      <w:r w:rsidR="1AA5F99E" w:rsidRPr="34572A3A">
        <w:rPr>
          <w:rFonts w:eastAsia="Arial" w:cs="Arial"/>
        </w:rPr>
        <w:t xml:space="preserve">water assessments included all indicator bacteria data available (i.e., total coliform, fecal coliform, </w:t>
      </w:r>
      <w:r w:rsidR="1AA5F99E" w:rsidRPr="002228A7">
        <w:rPr>
          <w:rFonts w:eastAsia="Arial" w:cs="Arial"/>
          <w:i/>
        </w:rPr>
        <w:t>E. coli</w:t>
      </w:r>
      <w:r w:rsidR="1AA5F99E" w:rsidRPr="34572A3A">
        <w:rPr>
          <w:rFonts w:eastAsia="Arial" w:cs="Arial"/>
        </w:rPr>
        <w:t xml:space="preserve">, enterococci), gave equal preference to </w:t>
      </w:r>
      <w:r w:rsidR="000E22A6">
        <w:rPr>
          <w:rFonts w:eastAsia="Arial" w:cs="Arial"/>
        </w:rPr>
        <w:t>geomean</w:t>
      </w:r>
      <w:r w:rsidR="1AA5F99E" w:rsidRPr="34572A3A">
        <w:rPr>
          <w:rFonts w:eastAsia="Arial" w:cs="Arial"/>
        </w:rPr>
        <w:t xml:space="preserve"> and STV, and used water quality thresholds from various references.</w:t>
      </w:r>
      <w:r w:rsidR="11D7BD99" w:rsidRPr="34572A3A">
        <w:rPr>
          <w:rFonts w:eastAsia="Arial" w:cs="Arial"/>
        </w:rPr>
        <w:t xml:space="preserve">  </w:t>
      </w:r>
      <w:r w:rsidR="72003B10" w:rsidRPr="34572A3A">
        <w:rPr>
          <w:rFonts w:eastAsia="Arial" w:cs="Arial"/>
        </w:rPr>
        <w:t xml:space="preserve">The </w:t>
      </w:r>
      <w:del w:id="165" w:author="Author">
        <w:r w:rsidR="72003B10" w:rsidRPr="34572A3A">
          <w:rPr>
            <w:rFonts w:eastAsia="Arial" w:cs="Arial"/>
          </w:rPr>
          <w:delText>updated</w:delText>
        </w:r>
        <w:r w:rsidR="72003B10" w:rsidRPr="34572A3A" w:rsidDel="00DE7D34">
          <w:rPr>
            <w:rFonts w:eastAsia="Arial" w:cs="Arial"/>
          </w:rPr>
          <w:delText xml:space="preserve"> </w:delText>
        </w:r>
      </w:del>
      <w:ins w:id="166" w:author="Author">
        <w:r w:rsidR="00DE7D34">
          <w:rPr>
            <w:rFonts w:eastAsia="Arial" w:cs="Arial"/>
          </w:rPr>
          <w:t>revised</w:t>
        </w:r>
        <w:r w:rsidR="72003B10" w:rsidRPr="34572A3A">
          <w:rPr>
            <w:rFonts w:eastAsia="Arial" w:cs="Arial"/>
          </w:rPr>
          <w:t xml:space="preserve"> </w:t>
        </w:r>
      </w:ins>
      <w:r w:rsidR="001228B5">
        <w:rPr>
          <w:rFonts w:eastAsia="Arial" w:cs="Arial"/>
        </w:rPr>
        <w:t xml:space="preserve">bacteria objectives in the </w:t>
      </w:r>
      <w:r w:rsidR="72003B10" w:rsidRPr="34572A3A">
        <w:rPr>
          <w:rFonts w:eastAsia="Arial" w:cs="Arial"/>
        </w:rPr>
        <w:t xml:space="preserve">ISWEBE </w:t>
      </w:r>
      <w:r w:rsidR="00052F61" w:rsidRPr="17B7C9E2">
        <w:rPr>
          <w:rFonts w:eastAsia="Arial" w:cs="Arial"/>
        </w:rPr>
        <w:t>P</w:t>
      </w:r>
      <w:r w:rsidR="72003B10" w:rsidRPr="17B7C9E2">
        <w:rPr>
          <w:rFonts w:eastAsia="Arial" w:cs="Arial"/>
        </w:rPr>
        <w:t>lan</w:t>
      </w:r>
      <w:r w:rsidR="72003B10" w:rsidRPr="34572A3A">
        <w:rPr>
          <w:rFonts w:eastAsia="Arial" w:cs="Arial"/>
        </w:rPr>
        <w:t xml:space="preserve">, adopted in </w:t>
      </w:r>
      <w:r w:rsidR="72003B10" w:rsidRPr="17B7C9E2">
        <w:rPr>
          <w:rFonts w:eastAsia="Arial" w:cs="Arial"/>
        </w:rPr>
        <w:t>201</w:t>
      </w:r>
      <w:r w:rsidR="21031D8D" w:rsidRPr="17B7C9E2">
        <w:rPr>
          <w:rFonts w:eastAsia="Arial" w:cs="Arial"/>
        </w:rPr>
        <w:t>9</w:t>
      </w:r>
      <w:r w:rsidR="72003B10" w:rsidRPr="17B7C9E2">
        <w:rPr>
          <w:rFonts w:eastAsia="Arial" w:cs="Arial"/>
        </w:rPr>
        <w:t xml:space="preserve">, </w:t>
      </w:r>
      <w:r w:rsidR="145AEDA3" w:rsidRPr="17B7C9E2">
        <w:rPr>
          <w:rFonts w:eastAsia="Arial" w:cs="Arial"/>
        </w:rPr>
        <w:t>supersede</w:t>
      </w:r>
      <w:r w:rsidR="145AEDA3" w:rsidRPr="34572A3A">
        <w:rPr>
          <w:rFonts w:eastAsia="Arial" w:cs="Arial"/>
        </w:rPr>
        <w:t xml:space="preserve"> </w:t>
      </w:r>
      <w:r w:rsidR="00E41306">
        <w:rPr>
          <w:rFonts w:eastAsia="Arial" w:cs="Arial"/>
        </w:rPr>
        <w:t xml:space="preserve">most other water quality objectives </w:t>
      </w:r>
      <w:r w:rsidR="002E6F7D">
        <w:rPr>
          <w:rFonts w:eastAsia="Arial" w:cs="Arial"/>
        </w:rPr>
        <w:t xml:space="preserve">associated with the REC-1 </w:t>
      </w:r>
      <w:r w:rsidR="002E6F7D" w:rsidRPr="17B7C9E2">
        <w:rPr>
          <w:rFonts w:eastAsia="Arial" w:cs="Arial"/>
        </w:rPr>
        <w:t>use</w:t>
      </w:r>
      <w:r w:rsidR="145AEDA3" w:rsidRPr="17B7C9E2">
        <w:rPr>
          <w:rFonts w:eastAsia="Arial" w:cs="Arial"/>
        </w:rPr>
        <w:t xml:space="preserve">. </w:t>
      </w:r>
      <w:r w:rsidR="7495A64B" w:rsidRPr="17B7C9E2">
        <w:rPr>
          <w:rFonts w:eastAsia="Arial" w:cs="Arial"/>
        </w:rPr>
        <w:t xml:space="preserve"> </w:t>
      </w:r>
    </w:p>
    <w:p w14:paraId="4464600B" w14:textId="0839BC23" w:rsidR="00ED4CD7" w:rsidRDefault="00817117" w:rsidP="006E4597">
      <w:pPr>
        <w:spacing w:before="240" w:after="0"/>
        <w:rPr>
          <w:rFonts w:eastAsia="Arial" w:cs="Arial"/>
        </w:rPr>
      </w:pPr>
      <w:r>
        <w:t xml:space="preserve">The </w:t>
      </w:r>
      <w:r w:rsidR="00F86952">
        <w:t>REC-1</w:t>
      </w:r>
      <w:r>
        <w:t xml:space="preserve"> </w:t>
      </w:r>
      <w:r w:rsidR="00010E34">
        <w:t>threshold</w:t>
      </w:r>
      <w:r>
        <w:t xml:space="preserve"> in the </w:t>
      </w:r>
      <w:r w:rsidR="00E07D80">
        <w:t>O</w:t>
      </w:r>
      <w:r>
        <w:t xml:space="preserve">cean </w:t>
      </w:r>
      <w:r w:rsidR="00E07D80">
        <w:t>P</w:t>
      </w:r>
      <w:r>
        <w:t xml:space="preserve">lan for total coliform was </w:t>
      </w:r>
      <w:r w:rsidR="002464F2">
        <w:t xml:space="preserve">eliminated </w:t>
      </w:r>
      <w:r>
        <w:t xml:space="preserve">as part of the 2019 </w:t>
      </w:r>
      <w:r w:rsidR="00C21643">
        <w:t>Amendment</w:t>
      </w:r>
      <w:r>
        <w:t xml:space="preserve">.  As a result, no new total coliform data </w:t>
      </w:r>
      <w:r w:rsidR="00560E04">
        <w:t>were</w:t>
      </w:r>
      <w:r>
        <w:t xml:space="preserve"> assessed for </w:t>
      </w:r>
      <w:r w:rsidR="002E3BE3">
        <w:t>REC-1</w:t>
      </w:r>
      <w:r>
        <w:t xml:space="preserve"> in ocean waters.  </w:t>
      </w:r>
      <w:r w:rsidR="00E3073D">
        <w:t>All</w:t>
      </w:r>
      <w:r>
        <w:t xml:space="preserve"> past </w:t>
      </w:r>
      <w:r w:rsidR="00E75C55">
        <w:t>REC-1</w:t>
      </w:r>
      <w:r w:rsidR="00FB34A1">
        <w:t xml:space="preserve"> </w:t>
      </w:r>
      <w:r w:rsidR="00E3073D">
        <w:t>LOEs</w:t>
      </w:r>
      <w:r>
        <w:t xml:space="preserve"> based </w:t>
      </w:r>
      <w:r w:rsidR="00E3073D">
        <w:t xml:space="preserve">solely </w:t>
      </w:r>
      <w:r>
        <w:t xml:space="preserve">on total coliform were </w:t>
      </w:r>
      <w:r w:rsidR="00E3073D">
        <w:t>retired</w:t>
      </w:r>
      <w:r>
        <w:t xml:space="preserve">.  </w:t>
      </w:r>
      <w:r w:rsidR="615CCAAC" w:rsidRPr="13637560">
        <w:rPr>
          <w:rFonts w:eastAsia="Arial" w:cs="Arial"/>
        </w:rPr>
        <w:t xml:space="preserve">Listing decisions </w:t>
      </w:r>
      <w:r w:rsidR="002A2EFE" w:rsidRPr="1C9E8392">
        <w:rPr>
          <w:rFonts w:eastAsia="Arial" w:cs="Arial"/>
        </w:rPr>
        <w:t>were</w:t>
      </w:r>
      <w:r w:rsidR="615CCAAC" w:rsidRPr="1C9E8392">
        <w:rPr>
          <w:rFonts w:eastAsia="Arial" w:cs="Arial"/>
        </w:rPr>
        <w:t xml:space="preserve"> </w:t>
      </w:r>
      <w:r w:rsidR="615CCAAC" w:rsidRPr="13637560">
        <w:rPr>
          <w:rFonts w:eastAsia="Arial" w:cs="Arial"/>
        </w:rPr>
        <w:t xml:space="preserve">based on </w:t>
      </w:r>
      <w:r w:rsidR="419D6672" w:rsidRPr="16C637F0">
        <w:rPr>
          <w:rFonts w:eastAsia="Arial" w:cs="Arial"/>
        </w:rPr>
        <w:t xml:space="preserve">the </w:t>
      </w:r>
      <w:del w:id="167" w:author="Author">
        <w:r w:rsidR="419D6672" w:rsidRPr="16C637F0">
          <w:rPr>
            <w:rFonts w:eastAsia="Arial" w:cs="Arial"/>
          </w:rPr>
          <w:delText xml:space="preserve">updated </w:delText>
        </w:r>
      </w:del>
      <w:ins w:id="168" w:author="Author">
        <w:r w:rsidR="00DE7D34">
          <w:rPr>
            <w:rFonts w:eastAsia="Arial" w:cs="Arial"/>
          </w:rPr>
          <w:t>revised</w:t>
        </w:r>
        <w:r w:rsidR="00DE7D34" w:rsidRPr="16C637F0">
          <w:rPr>
            <w:rFonts w:eastAsia="Arial" w:cs="Arial"/>
          </w:rPr>
          <w:t xml:space="preserve"> </w:t>
        </w:r>
      </w:ins>
      <w:r w:rsidR="419D6672" w:rsidRPr="16C637F0">
        <w:rPr>
          <w:rFonts w:eastAsia="Arial" w:cs="Arial"/>
        </w:rPr>
        <w:t xml:space="preserve">objective for </w:t>
      </w:r>
      <w:r w:rsidR="2BD1BEEE" w:rsidRPr="13637560">
        <w:rPr>
          <w:rFonts w:eastAsia="Arial" w:cs="Arial"/>
        </w:rPr>
        <w:t>enterococci</w:t>
      </w:r>
      <w:r w:rsidR="7E4AD430" w:rsidRPr="16C637F0">
        <w:rPr>
          <w:rFonts w:eastAsia="Arial" w:cs="Arial"/>
        </w:rPr>
        <w:t xml:space="preserve"> and the objective for fecal coliform</w:t>
      </w:r>
      <w:r w:rsidR="2BD1BEEE" w:rsidRPr="16C637F0">
        <w:rPr>
          <w:rFonts w:eastAsia="Arial" w:cs="Arial"/>
        </w:rPr>
        <w:t>.</w:t>
      </w:r>
      <w:r w:rsidR="4DAF6FBC" w:rsidRPr="13637560">
        <w:rPr>
          <w:rFonts w:eastAsia="Arial" w:cs="Arial"/>
        </w:rPr>
        <w:t xml:space="preserve">  </w:t>
      </w:r>
    </w:p>
    <w:p w14:paraId="40858643" w14:textId="305EF116" w:rsidR="003235D0" w:rsidRDefault="2047D889" w:rsidP="00B17DB2">
      <w:pPr>
        <w:spacing w:before="240" w:after="0"/>
        <w:rPr>
          <w:rFonts w:eastAsia="Arial" w:cs="Arial"/>
        </w:rPr>
      </w:pPr>
      <w:r w:rsidRPr="13637560">
        <w:rPr>
          <w:rFonts w:eastAsia="Arial" w:cs="Arial"/>
        </w:rPr>
        <w:t>Additionally,</w:t>
      </w:r>
      <w:r w:rsidR="1C1543AB" w:rsidRPr="34572A3A">
        <w:rPr>
          <w:rFonts w:eastAsia="Arial" w:cs="Arial"/>
        </w:rPr>
        <w:t xml:space="preserve"> historical LOEs</w:t>
      </w:r>
      <w:r w:rsidR="3B527E6B" w:rsidRPr="34572A3A">
        <w:rPr>
          <w:rFonts w:eastAsia="Arial" w:cs="Arial"/>
        </w:rPr>
        <w:t xml:space="preserve"> </w:t>
      </w:r>
      <w:r w:rsidR="1C1543AB" w:rsidRPr="34572A3A">
        <w:rPr>
          <w:rFonts w:eastAsia="Arial" w:cs="Arial"/>
        </w:rPr>
        <w:t xml:space="preserve">may have </w:t>
      </w:r>
      <w:r w:rsidR="75978D32" w:rsidRPr="34572A3A">
        <w:rPr>
          <w:rFonts w:eastAsia="Arial" w:cs="Arial"/>
        </w:rPr>
        <w:t xml:space="preserve">used </w:t>
      </w:r>
      <w:r w:rsidR="75978D32" w:rsidRPr="1C9E8392">
        <w:rPr>
          <w:rFonts w:eastAsia="Arial" w:cs="Arial"/>
          <w:i/>
        </w:rPr>
        <w:t>E.</w:t>
      </w:r>
      <w:r w:rsidR="00D73A4C">
        <w:rPr>
          <w:rFonts w:eastAsia="Arial" w:cs="Arial"/>
          <w:i/>
        </w:rPr>
        <w:t xml:space="preserve"> </w:t>
      </w:r>
      <w:r w:rsidR="75978D32" w:rsidRPr="1C9E8392">
        <w:rPr>
          <w:rFonts w:eastAsia="Arial" w:cs="Arial"/>
          <w:i/>
        </w:rPr>
        <w:t>coli</w:t>
      </w:r>
      <w:r w:rsidR="75978D32" w:rsidRPr="34572A3A">
        <w:rPr>
          <w:rFonts w:eastAsia="Arial" w:cs="Arial"/>
        </w:rPr>
        <w:t xml:space="preserve"> as a measurement for fecal coliform.  </w:t>
      </w:r>
      <w:r w:rsidR="00E3073D">
        <w:rPr>
          <w:rFonts w:eastAsia="Arial" w:cs="Arial"/>
        </w:rPr>
        <w:t xml:space="preserve">All past </w:t>
      </w:r>
      <w:r w:rsidR="00DE18A1">
        <w:rPr>
          <w:rFonts w:eastAsia="Arial" w:cs="Arial"/>
          <w:i/>
          <w:iCs/>
        </w:rPr>
        <w:t xml:space="preserve">E. coli </w:t>
      </w:r>
      <w:r w:rsidR="006E4597">
        <w:rPr>
          <w:rFonts w:eastAsia="Arial" w:cs="Arial"/>
        </w:rPr>
        <w:t>LOEs were retired</w:t>
      </w:r>
      <w:r w:rsidR="001624A5">
        <w:rPr>
          <w:rFonts w:eastAsia="Arial" w:cs="Arial"/>
        </w:rPr>
        <w:t xml:space="preserve"> and not used in the 2020-2022 Integrated Report</w:t>
      </w:r>
      <w:r w:rsidR="004D34AE">
        <w:rPr>
          <w:rFonts w:eastAsia="Arial" w:cs="Arial"/>
        </w:rPr>
        <w:t xml:space="preserve"> for marine waters</w:t>
      </w:r>
      <w:r w:rsidR="006E4597">
        <w:rPr>
          <w:rFonts w:eastAsia="Arial" w:cs="Arial"/>
        </w:rPr>
        <w:t xml:space="preserve"> </w:t>
      </w:r>
      <w:r w:rsidR="00366732">
        <w:rPr>
          <w:rFonts w:eastAsia="Arial" w:cs="Arial"/>
        </w:rPr>
        <w:t xml:space="preserve">if </w:t>
      </w:r>
      <w:r w:rsidR="00A6353A">
        <w:rPr>
          <w:rFonts w:eastAsia="Arial" w:cs="Arial"/>
        </w:rPr>
        <w:t xml:space="preserve">enterococci or fecal coliform data </w:t>
      </w:r>
      <w:r w:rsidR="001624A5">
        <w:rPr>
          <w:rFonts w:eastAsia="Arial" w:cs="Arial"/>
        </w:rPr>
        <w:t xml:space="preserve">collected since 2010 </w:t>
      </w:r>
      <w:r w:rsidR="00A6353A">
        <w:rPr>
          <w:rFonts w:eastAsia="Arial" w:cs="Arial"/>
        </w:rPr>
        <w:t xml:space="preserve">were available in the waterbody to determine standard attainment.  </w:t>
      </w:r>
      <w:r w:rsidR="7168DB7D" w:rsidRPr="5B96FCAE">
        <w:rPr>
          <w:rStyle w:val="normaltextrun"/>
          <w:rFonts w:eastAsia="Arial" w:cs="Arial"/>
          <w:shd w:val="clear" w:color="auto" w:fill="FFFFFF"/>
        </w:rPr>
        <w:t>Indicator bacteria (total coliform, fecal coliform, </w:t>
      </w:r>
      <w:r w:rsidR="7168DB7D" w:rsidRPr="5B96FCAE">
        <w:rPr>
          <w:rStyle w:val="normaltextrun"/>
          <w:rFonts w:eastAsia="Arial" w:cs="Arial"/>
          <w:i/>
          <w:iCs/>
          <w:shd w:val="clear" w:color="auto" w:fill="FFFFFF"/>
        </w:rPr>
        <w:t>E. coli,</w:t>
      </w:r>
      <w:r w:rsidR="7168DB7D" w:rsidRPr="5B96FCAE">
        <w:rPr>
          <w:rStyle w:val="normaltextrun"/>
          <w:rFonts w:eastAsia="Arial" w:cs="Arial"/>
          <w:shd w:val="clear" w:color="auto" w:fill="FFFFFF"/>
        </w:rPr>
        <w:t xml:space="preserve"> enterococci) populations may fluctuate substantially on a daily, seasonal, or yearly basis.  Lacking constant inputs, they do not persist in the environment for a long period and effects are of relatively short duration.  As a result, </w:t>
      </w:r>
      <w:r w:rsidR="7168DB7D" w:rsidRPr="5B96FCAE">
        <w:rPr>
          <w:rStyle w:val="normaltextrun"/>
          <w:rFonts w:eastAsia="Arial" w:cs="Arial"/>
          <w:shd w:val="clear" w:color="auto" w:fill="FFFFFF"/>
        </w:rPr>
        <w:lastRenderedPageBreak/>
        <w:t>the historic</w:t>
      </w:r>
      <w:r w:rsidR="00B820EF">
        <w:rPr>
          <w:rStyle w:val="normaltextrun"/>
          <w:rFonts w:eastAsia="Arial" w:cs="Arial"/>
          <w:shd w:val="clear" w:color="auto" w:fill="FFFFFF"/>
        </w:rPr>
        <w:t>al</w:t>
      </w:r>
      <w:r w:rsidR="7168DB7D" w:rsidRPr="5B96FCAE">
        <w:rPr>
          <w:rStyle w:val="normaltextrun"/>
          <w:rFonts w:eastAsia="Arial" w:cs="Arial"/>
          <w:shd w:val="clear" w:color="auto" w:fill="FFFFFF"/>
        </w:rPr>
        <w:t xml:space="preserve"> levels of indicator bacteria in the waterbody may be a poor indicator of current risks to human health, particularly when more recent data </w:t>
      </w:r>
      <w:r w:rsidR="00A45533">
        <w:rPr>
          <w:rStyle w:val="normaltextrun"/>
          <w:rFonts w:eastAsia="Arial" w:cs="Arial"/>
          <w:shd w:val="clear" w:color="auto" w:fill="FFFFFF"/>
        </w:rPr>
        <w:t>are</w:t>
      </w:r>
      <w:r w:rsidR="7168DB7D" w:rsidRPr="5B96FCAE">
        <w:rPr>
          <w:rStyle w:val="normaltextrun"/>
          <w:rFonts w:eastAsia="Arial" w:cs="Arial"/>
          <w:shd w:val="clear" w:color="auto" w:fill="FFFFFF"/>
        </w:rPr>
        <w:t xml:space="preserve"> available to sufficiently assess the water quality standard.  </w:t>
      </w:r>
      <w:r w:rsidR="00D367DA">
        <w:rPr>
          <w:rStyle w:val="normaltextrun"/>
          <w:rFonts w:eastAsia="Arial" w:cs="Arial"/>
          <w:shd w:val="clear" w:color="auto" w:fill="FFFFFF"/>
        </w:rPr>
        <w:t>Additionally,</w:t>
      </w:r>
      <w:r w:rsidR="00602420">
        <w:rPr>
          <w:rStyle w:val="normaltextrun"/>
          <w:rFonts w:eastAsia="Arial" w:cs="Arial"/>
          <w:shd w:val="clear" w:color="auto" w:fill="FFFFFF"/>
        </w:rPr>
        <w:t xml:space="preserve"> </w:t>
      </w:r>
      <w:r w:rsidR="00A45533">
        <w:rPr>
          <w:rStyle w:val="normaltextrun"/>
          <w:rFonts w:eastAsia="Arial" w:cs="Arial"/>
          <w:shd w:val="clear" w:color="auto" w:fill="FFFFFF"/>
        </w:rPr>
        <w:t xml:space="preserve">water quality conditions </w:t>
      </w:r>
      <w:r w:rsidR="00A457C1">
        <w:rPr>
          <w:rStyle w:val="normaltextrun"/>
          <w:rFonts w:eastAsia="Arial" w:cs="Arial"/>
          <w:shd w:val="clear" w:color="auto" w:fill="FFFFFF"/>
        </w:rPr>
        <w:t xml:space="preserve">in waterbodies </w:t>
      </w:r>
      <w:r w:rsidR="00727575">
        <w:rPr>
          <w:rStyle w:val="normaltextrun"/>
          <w:rFonts w:eastAsia="Arial" w:cs="Arial"/>
          <w:shd w:val="clear" w:color="auto" w:fill="FFFFFF"/>
        </w:rPr>
        <w:t>have</w:t>
      </w:r>
      <w:r w:rsidR="00A457C1">
        <w:rPr>
          <w:rStyle w:val="normaltextrun"/>
          <w:rFonts w:eastAsia="Arial" w:cs="Arial"/>
          <w:shd w:val="clear" w:color="auto" w:fill="FFFFFF"/>
        </w:rPr>
        <w:t xml:space="preserve"> change</w:t>
      </w:r>
      <w:r w:rsidR="00727575">
        <w:rPr>
          <w:rStyle w:val="normaltextrun"/>
          <w:rFonts w:eastAsia="Arial" w:cs="Arial"/>
          <w:shd w:val="clear" w:color="auto" w:fill="FFFFFF"/>
        </w:rPr>
        <w:t>d</w:t>
      </w:r>
      <w:r w:rsidR="00A457C1">
        <w:rPr>
          <w:rStyle w:val="normaltextrun"/>
          <w:rFonts w:eastAsia="Arial" w:cs="Arial"/>
          <w:shd w:val="clear" w:color="auto" w:fill="FFFFFF"/>
        </w:rPr>
        <w:t xml:space="preserve"> </w:t>
      </w:r>
      <w:proofErr w:type="gramStart"/>
      <w:r w:rsidR="00A457C1">
        <w:rPr>
          <w:rStyle w:val="normaltextrun"/>
          <w:rFonts w:eastAsia="Arial" w:cs="Arial"/>
          <w:shd w:val="clear" w:color="auto" w:fill="FFFFFF"/>
        </w:rPr>
        <w:t>as a result of</w:t>
      </w:r>
      <w:proofErr w:type="gramEnd"/>
      <w:r w:rsidR="00A457C1">
        <w:rPr>
          <w:rStyle w:val="normaltextrun"/>
          <w:rFonts w:eastAsia="Arial" w:cs="Arial"/>
          <w:shd w:val="clear" w:color="auto" w:fill="FFFFFF"/>
        </w:rPr>
        <w:t xml:space="preserve"> management actions that have been implemented to address bact</w:t>
      </w:r>
      <w:r w:rsidR="009152B1">
        <w:rPr>
          <w:rStyle w:val="normaltextrun"/>
          <w:rFonts w:eastAsia="Arial" w:cs="Arial"/>
          <w:shd w:val="clear" w:color="auto" w:fill="FFFFFF"/>
        </w:rPr>
        <w:t xml:space="preserve">eria sources.  </w:t>
      </w:r>
      <w:r w:rsidR="7168DB7D" w:rsidRPr="5B96FCAE">
        <w:rPr>
          <w:rStyle w:val="normaltextrun"/>
          <w:rFonts w:eastAsia="Arial" w:cs="Arial"/>
          <w:shd w:val="clear" w:color="auto" w:fill="FFFFFF"/>
        </w:rPr>
        <w:t xml:space="preserve">Unrepresentative data </w:t>
      </w:r>
      <w:r w:rsidR="008901AD">
        <w:rPr>
          <w:rStyle w:val="normaltextrun"/>
          <w:rFonts w:eastAsia="Arial" w:cs="Arial"/>
          <w:shd w:val="clear" w:color="auto" w:fill="FFFFFF"/>
        </w:rPr>
        <w:t>may</w:t>
      </w:r>
      <w:r w:rsidR="7168DB7D" w:rsidRPr="5B96FCAE">
        <w:rPr>
          <w:rStyle w:val="normaltextrun"/>
          <w:rFonts w:eastAsia="Arial" w:cs="Arial"/>
          <w:shd w:val="clear" w:color="auto" w:fill="FFFFFF"/>
        </w:rPr>
        <w:t xml:space="preserve"> result in incorrectly placing or not placing a water body segment on the CWA section 303(d) List.  This could result in the unnecessary expenditure of public resources or missing a problem completely.  </w:t>
      </w:r>
      <w:r w:rsidR="003F5F5E">
        <w:rPr>
          <w:rStyle w:val="normaltextrun"/>
          <w:rFonts w:eastAsia="Arial" w:cs="Arial"/>
          <w:shd w:val="clear" w:color="auto" w:fill="FFFFFF"/>
        </w:rPr>
        <w:t>Therefore, h</w:t>
      </w:r>
      <w:r w:rsidR="7168DB7D" w:rsidRPr="5B96FCAE">
        <w:rPr>
          <w:rStyle w:val="normaltextrun"/>
          <w:rFonts w:eastAsia="Arial" w:cs="Arial"/>
          <w:shd w:val="clear" w:color="auto" w:fill="FFFFFF"/>
        </w:rPr>
        <w:t xml:space="preserve">istoric </w:t>
      </w:r>
      <w:r w:rsidR="0AFA90BB" w:rsidRPr="5B96FCAE">
        <w:rPr>
          <w:rStyle w:val="normaltextrun"/>
          <w:rFonts w:eastAsia="Arial" w:cs="Arial"/>
          <w:shd w:val="clear" w:color="auto" w:fill="FFFFFF"/>
        </w:rPr>
        <w:t>indicator bacteria data collected prior to 2010,</w:t>
      </w:r>
      <w:r w:rsidR="7168DB7D" w:rsidRPr="5B96FCAE">
        <w:rPr>
          <w:rStyle w:val="normaltextrun"/>
          <w:rFonts w:eastAsia="Arial" w:cs="Arial"/>
          <w:shd w:val="clear" w:color="auto" w:fill="FFFFFF"/>
        </w:rPr>
        <w:t xml:space="preserve"> were evaluated pursuant to these considerations and were not used to assess water quality standards attainment</w:t>
      </w:r>
      <w:r w:rsidR="00F16FCA">
        <w:rPr>
          <w:rStyle w:val="normaltextrun"/>
          <w:rFonts w:eastAsia="Arial" w:cs="Arial"/>
          <w:shd w:val="clear" w:color="auto" w:fill="FFFFFF"/>
        </w:rPr>
        <w:t xml:space="preserve"> when more recent data were </w:t>
      </w:r>
      <w:r w:rsidR="001F1B27">
        <w:rPr>
          <w:rStyle w:val="normaltextrun"/>
          <w:rFonts w:eastAsia="Arial" w:cs="Arial"/>
          <w:shd w:val="clear" w:color="auto" w:fill="FFFFFF"/>
        </w:rPr>
        <w:t xml:space="preserve">sufficient </w:t>
      </w:r>
      <w:r w:rsidR="000C7754">
        <w:rPr>
          <w:rStyle w:val="normaltextrun"/>
          <w:rFonts w:eastAsia="Arial" w:cs="Arial"/>
          <w:shd w:val="clear" w:color="auto" w:fill="FFFFFF"/>
        </w:rPr>
        <w:t>to make a listing recommendation</w:t>
      </w:r>
      <w:r w:rsidR="00F16FCA">
        <w:rPr>
          <w:rStyle w:val="normaltextrun"/>
          <w:rFonts w:eastAsia="Arial" w:cs="Arial"/>
          <w:shd w:val="clear" w:color="auto" w:fill="FFFFFF"/>
        </w:rPr>
        <w:t xml:space="preserve">.  </w:t>
      </w:r>
      <w:r w:rsidR="00BE0E0B">
        <w:rPr>
          <w:rStyle w:val="normaltextrun"/>
          <w:rFonts w:eastAsia="Arial" w:cs="Arial"/>
          <w:shd w:val="clear" w:color="auto" w:fill="FFFFFF"/>
        </w:rPr>
        <w:t xml:space="preserve">  </w:t>
      </w:r>
    </w:p>
    <w:p w14:paraId="3820F235" w14:textId="2665701C" w:rsidR="6ED10C39" w:rsidRDefault="7278FD40" w:rsidP="00061681">
      <w:pPr>
        <w:pStyle w:val="Heading3"/>
      </w:pPr>
      <w:bookmarkStart w:id="169" w:name="_Toc92959584"/>
      <w:r w:rsidRPr="320D215A">
        <w:t>SHELL Beneficial Uses</w:t>
      </w:r>
      <w:bookmarkEnd w:id="169"/>
    </w:p>
    <w:p w14:paraId="47B96323" w14:textId="47414A7E" w:rsidR="206D9685" w:rsidRDefault="206D9685" w:rsidP="4795EFD1">
      <w:pPr>
        <w:spacing w:line="257" w:lineRule="auto"/>
      </w:pPr>
      <w:r>
        <w:t xml:space="preserve">Bacteria data from waterbodies with the </w:t>
      </w:r>
      <w:r w:rsidR="35F49F05">
        <w:t>S</w:t>
      </w:r>
      <w:r w:rsidR="597240B2">
        <w:t>hellfish</w:t>
      </w:r>
      <w:r w:rsidR="62207113">
        <w:t xml:space="preserve"> Harvesting</w:t>
      </w:r>
      <w:r>
        <w:t xml:space="preserve"> (“</w:t>
      </w:r>
      <w:r w:rsidR="687FD719">
        <w:t>SHELL</w:t>
      </w:r>
      <w:r>
        <w:t>”) beneficial use were assessed in accordance with the statewide bacteria objectives or SSOs, where applicable.  The statewide bacteria objective</w:t>
      </w:r>
      <w:ins w:id="170" w:author="Author">
        <w:r w:rsidR="00EC5DC8">
          <w:t>s</w:t>
        </w:r>
      </w:ins>
      <w:r w:rsidR="66C35299">
        <w:t xml:space="preserve"> </w:t>
      </w:r>
      <w:r w:rsidR="422083C8">
        <w:t>appl</w:t>
      </w:r>
      <w:ins w:id="171" w:author="Author">
        <w:r w:rsidR="00EC5DC8">
          <w:t>y</w:t>
        </w:r>
      </w:ins>
      <w:del w:id="172" w:author="Author">
        <w:r w:rsidR="021AAF0E" w:rsidDel="00EC5DC8">
          <w:delText>ies</w:delText>
        </w:r>
      </w:del>
      <w:r>
        <w:t xml:space="preserve"> to </w:t>
      </w:r>
      <w:r w:rsidR="5A86BFC8">
        <w:t>ocean</w:t>
      </w:r>
      <w:r>
        <w:t xml:space="preserve"> waters.  </w:t>
      </w:r>
      <w:r w:rsidR="0B4D3F03">
        <w:t>As described in the Ocean Plan, o</w:t>
      </w:r>
      <w:r w:rsidR="3D9689BF" w:rsidRPr="35584400">
        <w:rPr>
          <w:rFonts w:eastAsia="Arial" w:cs="Arial"/>
        </w:rPr>
        <w:t>cean</w:t>
      </w:r>
      <w:r>
        <w:t xml:space="preserve"> waters are the </w:t>
      </w:r>
      <w:r w:rsidR="3D9689BF" w:rsidRPr="0BDFA56A">
        <w:rPr>
          <w:rFonts w:eastAsia="Arial" w:cs="Arial"/>
        </w:rPr>
        <w:t>territorial marine waters</w:t>
      </w:r>
      <w:r>
        <w:t xml:space="preserve"> of the </w:t>
      </w:r>
      <w:r w:rsidR="00D90FE2">
        <w:t>s</w:t>
      </w:r>
      <w:r w:rsidR="3D9689BF" w:rsidRPr="0BDFA56A">
        <w:rPr>
          <w:rFonts w:eastAsia="Arial" w:cs="Arial"/>
        </w:rPr>
        <w:t>tate as defined by California law to the extent these</w:t>
      </w:r>
      <w:r>
        <w:t xml:space="preserve"> waters </w:t>
      </w:r>
      <w:r w:rsidR="3D9689BF" w:rsidRPr="0BDFA56A">
        <w:rPr>
          <w:rFonts w:eastAsia="Arial" w:cs="Arial"/>
        </w:rPr>
        <w:t>are outside</w:t>
      </w:r>
      <w:r w:rsidRPr="4795EFD1">
        <w:rPr>
          <w:rFonts w:eastAsia="Arial" w:cs="Arial"/>
        </w:rPr>
        <w:t xml:space="preserve"> of </w:t>
      </w:r>
      <w:r w:rsidR="3D9689BF" w:rsidRPr="0BDFA56A">
        <w:rPr>
          <w:rFonts w:eastAsia="Arial" w:cs="Arial"/>
        </w:rPr>
        <w:t>enclosed bays, estuaries, and coastal lagoons (SWRCB, 2019c).</w:t>
      </w:r>
      <w:r>
        <w:t xml:space="preserve">  </w:t>
      </w:r>
      <w:r w:rsidR="4C3609CC">
        <w:t>Total coliform is the main indicator used to assess the SHELL objective</w:t>
      </w:r>
      <w:ins w:id="173" w:author="Author">
        <w:r w:rsidR="00EC5DC8">
          <w:t>s</w:t>
        </w:r>
      </w:ins>
      <w:r w:rsidR="4C3609CC">
        <w:t>.</w:t>
      </w:r>
    </w:p>
    <w:p w14:paraId="57C56150" w14:textId="59874996" w:rsidR="00FE217B" w:rsidRDefault="28A5BA69" w:rsidP="003C4A24">
      <w:pPr>
        <w:spacing w:line="257" w:lineRule="auto"/>
        <w:rPr>
          <w:rFonts w:eastAsia="Arial" w:cs="Arial"/>
        </w:rPr>
      </w:pPr>
      <w:r w:rsidRPr="6711F308">
        <w:rPr>
          <w:rFonts w:eastAsia="Arial" w:cs="Arial"/>
        </w:rPr>
        <w:t xml:space="preserve">The </w:t>
      </w:r>
      <w:r w:rsidR="441CFF09" w:rsidRPr="19464FE8">
        <w:rPr>
          <w:rFonts w:eastAsia="Arial" w:cs="Arial"/>
        </w:rPr>
        <w:t xml:space="preserve">statewide bacteria </w:t>
      </w:r>
      <w:r w:rsidRPr="6711F308">
        <w:rPr>
          <w:rFonts w:eastAsia="Arial" w:cs="Arial"/>
        </w:rPr>
        <w:t>objective</w:t>
      </w:r>
      <w:ins w:id="174" w:author="Author">
        <w:r w:rsidR="00EC5DC8">
          <w:rPr>
            <w:rFonts w:eastAsia="Arial" w:cs="Arial"/>
          </w:rPr>
          <w:t>s</w:t>
        </w:r>
      </w:ins>
      <w:r w:rsidRPr="6711F308">
        <w:rPr>
          <w:rFonts w:eastAsia="Arial" w:cs="Arial"/>
        </w:rPr>
        <w:t xml:space="preserve"> </w:t>
      </w:r>
      <w:r w:rsidR="73D0ED11" w:rsidRPr="19464FE8">
        <w:rPr>
          <w:rFonts w:eastAsia="Arial" w:cs="Arial"/>
        </w:rPr>
        <w:t>for SHELL waters</w:t>
      </w:r>
      <w:r w:rsidRPr="19464FE8">
        <w:rPr>
          <w:rFonts w:eastAsia="Arial" w:cs="Arial"/>
        </w:rPr>
        <w:t xml:space="preserve"> </w:t>
      </w:r>
      <w:ins w:id="175" w:author="Author">
        <w:r w:rsidR="00EC5DC8">
          <w:rPr>
            <w:rFonts w:eastAsia="Arial" w:cs="Arial"/>
          </w:rPr>
          <w:t>are in two parts</w:t>
        </w:r>
      </w:ins>
      <w:del w:id="176" w:author="Author">
        <w:r w:rsidR="3BD4EEA8" w:rsidRPr="4D397D23">
          <w:rPr>
            <w:rFonts w:eastAsia="Arial" w:cs="Arial"/>
          </w:rPr>
          <w:delText>include</w:delText>
        </w:r>
        <w:r w:rsidR="0CF51440" w:rsidRPr="4D397D23">
          <w:rPr>
            <w:rFonts w:eastAsia="Arial" w:cs="Arial"/>
          </w:rPr>
          <w:delText>s</w:delText>
        </w:r>
        <w:r w:rsidRPr="6711F308">
          <w:rPr>
            <w:rFonts w:eastAsia="Arial" w:cs="Arial"/>
          </w:rPr>
          <w:delText xml:space="preserve"> two </w:delText>
        </w:r>
        <w:r w:rsidR="209EC7BD" w:rsidRPr="6711F308">
          <w:rPr>
            <w:rFonts w:eastAsia="Arial" w:cs="Arial"/>
          </w:rPr>
          <w:delText>thresholds</w:delText>
        </w:r>
      </w:del>
      <w:r w:rsidR="142E4768" w:rsidRPr="6711F308">
        <w:rPr>
          <w:rFonts w:eastAsia="Arial" w:cs="Arial"/>
        </w:rPr>
        <w:t>,</w:t>
      </w:r>
      <w:r w:rsidRPr="6711F308">
        <w:rPr>
          <w:rFonts w:eastAsia="Arial" w:cs="Arial"/>
        </w:rPr>
        <w:t xml:space="preserve"> a </w:t>
      </w:r>
      <w:r w:rsidR="0EF68B8A" w:rsidRPr="6711F308">
        <w:rPr>
          <w:rFonts w:eastAsia="Arial" w:cs="Arial"/>
        </w:rPr>
        <w:t xml:space="preserve">30-day </w:t>
      </w:r>
      <w:r w:rsidRPr="6711F308">
        <w:rPr>
          <w:rFonts w:eastAsia="Arial" w:cs="Arial"/>
        </w:rPr>
        <w:t>median total coliform density (</w:t>
      </w:r>
      <w:r w:rsidR="00FC5EE5" w:rsidRPr="6711F308">
        <w:rPr>
          <w:rFonts w:eastAsia="Arial" w:cs="Arial"/>
        </w:rPr>
        <w:t>“</w:t>
      </w:r>
      <w:r w:rsidRPr="6711F308">
        <w:rPr>
          <w:rFonts w:eastAsia="Arial" w:cs="Arial"/>
        </w:rPr>
        <w:t>median</w:t>
      </w:r>
      <w:r w:rsidR="00FC5EE5" w:rsidRPr="6711F308">
        <w:rPr>
          <w:rFonts w:eastAsia="Arial" w:cs="Arial"/>
        </w:rPr>
        <w:t>”</w:t>
      </w:r>
      <w:r w:rsidRPr="6711F308">
        <w:rPr>
          <w:rFonts w:eastAsia="Arial" w:cs="Arial"/>
        </w:rPr>
        <w:t>)</w:t>
      </w:r>
      <w:r w:rsidR="00FC5EE5" w:rsidRPr="6711F308">
        <w:rPr>
          <w:rFonts w:eastAsia="Arial" w:cs="Arial"/>
        </w:rPr>
        <w:t>,</w:t>
      </w:r>
      <w:r w:rsidR="6A31050F" w:rsidRPr="6711F308">
        <w:rPr>
          <w:rFonts w:eastAsia="Arial" w:cs="Arial"/>
        </w:rPr>
        <w:t xml:space="preserve"> not to exceed </w:t>
      </w:r>
      <w:r w:rsidR="01DAA0D0" w:rsidRPr="6711F308">
        <w:rPr>
          <w:rFonts w:eastAsia="Arial" w:cs="Arial"/>
        </w:rPr>
        <w:t xml:space="preserve">70 </w:t>
      </w:r>
      <w:r w:rsidR="076E5A12" w:rsidRPr="6711F308">
        <w:rPr>
          <w:rFonts w:eastAsia="Arial" w:cs="Arial"/>
        </w:rPr>
        <w:t>per 100mL</w:t>
      </w:r>
      <w:r w:rsidR="00FC5EE5" w:rsidRPr="4927764D">
        <w:rPr>
          <w:rFonts w:eastAsia="Arial" w:cs="Arial"/>
        </w:rPr>
        <w:t>,</w:t>
      </w:r>
      <w:r w:rsidR="77C76920" w:rsidRPr="4927764D">
        <w:rPr>
          <w:rFonts w:eastAsia="Arial" w:cs="Arial"/>
        </w:rPr>
        <w:t xml:space="preserve"> </w:t>
      </w:r>
      <w:r w:rsidR="041D8D74" w:rsidRPr="4927764D">
        <w:rPr>
          <w:rFonts w:eastAsia="Arial" w:cs="Arial"/>
        </w:rPr>
        <w:t>and</w:t>
      </w:r>
      <w:r w:rsidRPr="4927764D">
        <w:rPr>
          <w:rFonts w:eastAsia="Arial" w:cs="Arial"/>
        </w:rPr>
        <w:t xml:space="preserve"> </w:t>
      </w:r>
      <w:ins w:id="177" w:author="Author">
        <w:r w:rsidR="00296832">
          <w:rPr>
            <w:rFonts w:eastAsia="Arial" w:cs="Arial"/>
          </w:rPr>
          <w:t xml:space="preserve">an objective </w:t>
        </w:r>
        <w:r w:rsidR="00101CEE">
          <w:rPr>
            <w:rFonts w:eastAsia="Arial" w:cs="Arial"/>
          </w:rPr>
          <w:t xml:space="preserve">that states that </w:t>
        </w:r>
        <w:r w:rsidR="0001146D">
          <w:t xml:space="preserve">not more than 10 percent of the samples shall exceed 230 per 100 </w:t>
        </w:r>
        <w:proofErr w:type="spellStart"/>
        <w:r w:rsidR="0001146D">
          <w:t>mL</w:t>
        </w:r>
        <w:r w:rsidR="00327A87">
          <w:t>.</w:t>
        </w:r>
        <w:proofErr w:type="spellEnd"/>
        <w:r w:rsidR="00901561">
          <w:t xml:space="preserve"> </w:t>
        </w:r>
      </w:ins>
      <w:del w:id="178" w:author="Author">
        <w:r w:rsidR="006514F7" w:rsidRPr="4927764D" w:rsidDel="0001146D">
          <w:rPr>
            <w:rFonts w:eastAsia="Arial" w:cs="Arial"/>
          </w:rPr>
          <w:delText>an</w:delText>
        </w:r>
        <w:r w:rsidR="670AC54D" w:rsidRPr="4927764D" w:rsidDel="0001146D">
          <w:rPr>
            <w:rFonts w:eastAsia="Arial" w:cs="Arial"/>
          </w:rPr>
          <w:delText xml:space="preserve"> </w:delText>
        </w:r>
        <w:r w:rsidRPr="4927764D" w:rsidDel="0001146D">
          <w:rPr>
            <w:rFonts w:eastAsia="Arial" w:cs="Arial"/>
          </w:rPr>
          <w:delText>SSM</w:delText>
        </w:r>
        <w:r w:rsidR="076E5A12" w:rsidRPr="4927764D" w:rsidDel="0001146D">
          <w:rPr>
            <w:rFonts w:eastAsia="Arial" w:cs="Arial"/>
          </w:rPr>
          <w:delText xml:space="preserve"> not to exceed 230 per 100mL</w:delText>
        </w:r>
        <w:r w:rsidRPr="4927764D" w:rsidDel="0001146D">
          <w:rPr>
            <w:rFonts w:eastAsia="Arial" w:cs="Arial"/>
          </w:rPr>
          <w:delText>.</w:delText>
        </w:r>
      </w:del>
      <w:r w:rsidR="3B7E4AED" w:rsidRPr="6711F308" w:rsidDel="0001146D">
        <w:rPr>
          <w:rFonts w:eastAsia="Arial" w:cs="Arial"/>
        </w:rPr>
        <w:t xml:space="preserve"> </w:t>
      </w:r>
      <w:r w:rsidR="00DD70C2" w:rsidRPr="6711F308" w:rsidDel="0001146D">
        <w:rPr>
          <w:rFonts w:eastAsia="Arial" w:cs="Arial"/>
        </w:rPr>
        <w:t xml:space="preserve"> </w:t>
      </w:r>
      <w:r w:rsidR="3B7E4AED" w:rsidRPr="6711F308">
        <w:rPr>
          <w:rFonts w:eastAsia="Arial" w:cs="Arial"/>
        </w:rPr>
        <w:t xml:space="preserve">The </w:t>
      </w:r>
      <w:del w:id="179" w:author="Author">
        <w:r w:rsidR="3B7E4AED" w:rsidRPr="6711F308" w:rsidDel="0001146D">
          <w:rPr>
            <w:rFonts w:eastAsia="Arial" w:cs="Arial"/>
          </w:rPr>
          <w:delText xml:space="preserve">SSM threshold is based on a </w:delText>
        </w:r>
      </w:del>
      <w:r w:rsidR="3B7E4AED" w:rsidRPr="6711F308">
        <w:rPr>
          <w:rFonts w:eastAsia="Arial" w:cs="Arial"/>
        </w:rPr>
        <w:t>1</w:t>
      </w:r>
      <w:r w:rsidR="008E7564" w:rsidRPr="6711F308">
        <w:rPr>
          <w:rFonts w:eastAsia="Arial" w:cs="Arial"/>
        </w:rPr>
        <w:t>0 percent</w:t>
      </w:r>
      <w:r w:rsidR="3B7E4AED" w:rsidRPr="6711F308">
        <w:rPr>
          <w:rFonts w:eastAsia="Arial" w:cs="Arial"/>
        </w:rPr>
        <w:t xml:space="preserve"> exceedance rate </w:t>
      </w:r>
      <w:del w:id="180" w:author="Author">
        <w:r w:rsidR="3B7E4AED" w:rsidRPr="6711F308" w:rsidDel="0001146D">
          <w:rPr>
            <w:rFonts w:eastAsia="Arial" w:cs="Arial"/>
          </w:rPr>
          <w:delText xml:space="preserve">that </w:delText>
        </w:r>
      </w:del>
      <w:r w:rsidR="3B7E4AED" w:rsidRPr="6711F308">
        <w:rPr>
          <w:rFonts w:eastAsia="Arial" w:cs="Arial"/>
        </w:rPr>
        <w:t>is calculated for a 30-</w:t>
      </w:r>
      <w:r w:rsidR="28F820C8" w:rsidRPr="6711F308">
        <w:rPr>
          <w:rFonts w:eastAsia="Arial" w:cs="Arial"/>
        </w:rPr>
        <w:t>d</w:t>
      </w:r>
      <w:r w:rsidR="3B7E4AED" w:rsidRPr="6711F308">
        <w:rPr>
          <w:rFonts w:eastAsia="Arial" w:cs="Arial"/>
        </w:rPr>
        <w:t>ay period</w:t>
      </w:r>
      <w:r w:rsidR="432B1A5E" w:rsidRPr="6711F308">
        <w:rPr>
          <w:rFonts w:eastAsia="Arial" w:cs="Arial"/>
        </w:rPr>
        <w:t xml:space="preserve">.  </w:t>
      </w:r>
      <w:ins w:id="181" w:author="Author">
        <w:r w:rsidR="00F815F1">
          <w:rPr>
            <w:rFonts w:eastAsia="Arial" w:cs="Arial"/>
          </w:rPr>
          <w:t xml:space="preserve">Both the median and 10 percent </w:t>
        </w:r>
        <w:r w:rsidR="003A21B0">
          <w:rPr>
            <w:rFonts w:eastAsia="Arial" w:cs="Arial"/>
          </w:rPr>
          <w:t xml:space="preserve">exceedance </w:t>
        </w:r>
        <w:r w:rsidR="008B469B">
          <w:rPr>
            <w:rFonts w:eastAsia="Arial" w:cs="Arial"/>
          </w:rPr>
          <w:t>rate</w:t>
        </w:r>
        <w:r w:rsidR="00F815F1">
          <w:rPr>
            <w:rFonts w:eastAsia="Arial" w:cs="Arial"/>
          </w:rPr>
          <w:t xml:space="preserve"> </w:t>
        </w:r>
        <w:r w:rsidR="00327A87">
          <w:rPr>
            <w:rFonts w:eastAsia="Arial" w:cs="Arial"/>
          </w:rPr>
          <w:t>objectives</w:t>
        </w:r>
        <w:r w:rsidR="00F815F1">
          <w:rPr>
            <w:rFonts w:eastAsia="Arial" w:cs="Arial"/>
          </w:rPr>
          <w:t xml:space="preserve"> are used to </w:t>
        </w:r>
        <w:r w:rsidR="0070298D">
          <w:rPr>
            <w:rFonts w:eastAsia="Arial" w:cs="Arial"/>
          </w:rPr>
          <w:t>assess water quality standards attainment</w:t>
        </w:r>
        <w:r w:rsidR="006A6ECF">
          <w:rPr>
            <w:rFonts w:eastAsia="Arial" w:cs="Arial"/>
          </w:rPr>
          <w:t xml:space="preserve">.  </w:t>
        </w:r>
      </w:ins>
      <w:del w:id="182" w:author="Author">
        <w:r w:rsidR="3424B9BD" w:rsidRPr="6711F308" w:rsidDel="001E3C0B">
          <w:rPr>
            <w:rFonts w:eastAsia="Arial" w:cs="Arial"/>
          </w:rPr>
          <w:delText xml:space="preserve">Only the median value shall be applied based on a statistically sufficient number of samples, which is generally not less than five samples distributed over a 30-day period.  However, if a statistically sufficient number of median samples </w:delText>
        </w:r>
        <w:r w:rsidR="00834071" w:rsidDel="001E3C0B">
          <w:rPr>
            <w:rFonts w:eastAsia="Arial" w:cs="Arial"/>
          </w:rPr>
          <w:delText>is</w:delText>
        </w:r>
        <w:r w:rsidR="00834071" w:rsidRPr="6711F308" w:rsidDel="001E3C0B">
          <w:rPr>
            <w:rFonts w:eastAsia="Arial" w:cs="Arial"/>
          </w:rPr>
          <w:delText xml:space="preserve"> </w:delText>
        </w:r>
        <w:r w:rsidR="3424B9BD" w:rsidRPr="6711F308" w:rsidDel="001E3C0B">
          <w:rPr>
            <w:rFonts w:eastAsia="Arial" w:cs="Arial"/>
          </w:rPr>
          <w:delText xml:space="preserve">not available, then attainment of the water quality objective shall be determined based only on the </w:delText>
        </w:r>
      </w:del>
      <w:ins w:id="183" w:author="Author">
        <w:del w:id="184" w:author="Author">
          <w:r w:rsidR="00BD6CF0" w:rsidDel="001E3C0B">
            <w:rPr>
              <w:rFonts w:eastAsia="Arial" w:cs="Arial"/>
            </w:rPr>
            <w:delText>10 percent exceedance rate</w:delText>
          </w:r>
        </w:del>
      </w:ins>
      <w:del w:id="185" w:author="Author">
        <w:r w:rsidR="3424B9BD" w:rsidRPr="6711F308" w:rsidDel="001E3C0B">
          <w:rPr>
            <w:rFonts w:eastAsia="Arial" w:cs="Arial"/>
          </w:rPr>
          <w:delText>SSM.</w:delText>
        </w:r>
        <w:r w:rsidR="005134A0" w:rsidRPr="6711F308" w:rsidDel="001E3C0B">
          <w:rPr>
            <w:rFonts w:eastAsia="Arial" w:cs="Arial"/>
          </w:rPr>
          <w:delText xml:space="preserve">  </w:delText>
        </w:r>
      </w:del>
      <w:r w:rsidR="5806E409" w:rsidRPr="6711F308">
        <w:rPr>
          <w:rFonts w:eastAsia="Arial" w:cs="Arial"/>
        </w:rPr>
        <w:t>Additionally</w:t>
      </w:r>
      <w:r w:rsidR="5806E409" w:rsidRPr="6711F308" w:rsidDel="005D2A3A">
        <w:rPr>
          <w:rFonts w:eastAsia="Arial" w:cs="Arial"/>
        </w:rPr>
        <w:t>,</w:t>
      </w:r>
      <w:r w:rsidR="1310D1EC" w:rsidRPr="320D215A" w:rsidDel="005D2A3A">
        <w:rPr>
          <w:rFonts w:eastAsia="Arial" w:cs="Arial"/>
        </w:rPr>
        <w:t xml:space="preserve"> </w:t>
      </w:r>
      <w:r w:rsidR="002908BF">
        <w:rPr>
          <w:rFonts w:eastAsia="Arial" w:cs="Arial"/>
        </w:rPr>
        <w:t xml:space="preserve">historical </w:t>
      </w:r>
      <w:r w:rsidR="1310D1EC" w:rsidRPr="320D215A">
        <w:rPr>
          <w:rFonts w:eastAsia="Arial" w:cs="Arial"/>
        </w:rPr>
        <w:t xml:space="preserve">total coliform data collected prior to </w:t>
      </w:r>
      <w:r w:rsidR="00E048AB">
        <w:rPr>
          <w:rFonts w:eastAsia="Arial" w:cs="Arial"/>
        </w:rPr>
        <w:t>2010</w:t>
      </w:r>
      <w:r w:rsidR="1310D1EC" w:rsidRPr="320D215A">
        <w:rPr>
          <w:rFonts w:eastAsia="Arial" w:cs="Arial"/>
        </w:rPr>
        <w:t xml:space="preserve"> </w:t>
      </w:r>
      <w:r w:rsidR="00944268">
        <w:rPr>
          <w:rFonts w:eastAsia="Arial" w:cs="Arial"/>
        </w:rPr>
        <w:t xml:space="preserve">were </w:t>
      </w:r>
      <w:r w:rsidR="00944268" w:rsidRPr="4927764D">
        <w:rPr>
          <w:rFonts w:eastAsia="Arial" w:cs="Arial"/>
        </w:rPr>
        <w:t>not</w:t>
      </w:r>
      <w:r w:rsidR="1310D1EC" w:rsidRPr="320D215A">
        <w:rPr>
          <w:rFonts w:eastAsia="Arial" w:cs="Arial"/>
        </w:rPr>
        <w:t xml:space="preserve"> </w:t>
      </w:r>
      <w:r w:rsidR="00D26CC4">
        <w:rPr>
          <w:rFonts w:eastAsia="Arial" w:cs="Arial"/>
        </w:rPr>
        <w:t xml:space="preserve">used to assess water quality standards attainment when more recent data were </w:t>
      </w:r>
      <w:r w:rsidR="0003104F">
        <w:rPr>
          <w:rFonts w:eastAsia="Arial" w:cs="Arial"/>
        </w:rPr>
        <w:t>sufficient to make a listing decision</w:t>
      </w:r>
      <w:r w:rsidR="00ED3268">
        <w:rPr>
          <w:rFonts w:eastAsia="Arial" w:cs="Arial"/>
        </w:rPr>
        <w:t xml:space="preserve">.  </w:t>
      </w:r>
      <w:r w:rsidRPr="6711F308">
        <w:rPr>
          <w:rFonts w:eastAsia="Arial" w:cs="Arial"/>
        </w:rPr>
        <w:t xml:space="preserve"> </w:t>
      </w:r>
    </w:p>
    <w:p w14:paraId="64FD3D3C" w14:textId="0F4B1291" w:rsidR="003C4A24" w:rsidRPr="00FE217B" w:rsidRDefault="007D68F6" w:rsidP="00FE217B">
      <w:pPr>
        <w:spacing w:line="257" w:lineRule="auto"/>
        <w:rPr>
          <w:rFonts w:eastAsia="Arial" w:cs="Arial"/>
        </w:rPr>
      </w:pPr>
      <w:r w:rsidRPr="4927764D">
        <w:rPr>
          <w:rFonts w:eastAsia="Arial" w:cs="Arial"/>
        </w:rPr>
        <w:t xml:space="preserve">The State Water Board identified the need to </w:t>
      </w:r>
      <w:del w:id="186" w:author="Author">
        <w:r w:rsidR="00E43A8E" w:rsidRPr="4927764D">
          <w:rPr>
            <w:rFonts w:eastAsia="Arial" w:cs="Arial"/>
          </w:rPr>
          <w:delText>update</w:delText>
        </w:r>
        <w:r w:rsidR="00E43A8E" w:rsidRPr="4927764D" w:rsidDel="00DE7D34">
          <w:rPr>
            <w:rFonts w:eastAsia="Arial" w:cs="Arial"/>
          </w:rPr>
          <w:delText xml:space="preserve"> </w:delText>
        </w:r>
      </w:del>
      <w:ins w:id="187" w:author="Author">
        <w:r w:rsidR="00764C05">
          <w:rPr>
            <w:rFonts w:eastAsia="Arial" w:cs="Arial"/>
          </w:rPr>
          <w:t xml:space="preserve">consider </w:t>
        </w:r>
        <w:r w:rsidR="00DE7D34">
          <w:rPr>
            <w:rFonts w:eastAsia="Arial" w:cs="Arial"/>
          </w:rPr>
          <w:t>revis</w:t>
        </w:r>
        <w:r w:rsidR="00764C05">
          <w:rPr>
            <w:rFonts w:eastAsia="Arial" w:cs="Arial"/>
          </w:rPr>
          <w:t>ing</w:t>
        </w:r>
        <w:r w:rsidR="00E43A8E" w:rsidRPr="4927764D">
          <w:rPr>
            <w:rFonts w:eastAsia="Arial" w:cs="Arial"/>
          </w:rPr>
          <w:t xml:space="preserve"> </w:t>
        </w:r>
      </w:ins>
      <w:r w:rsidR="00E43A8E" w:rsidRPr="4927764D">
        <w:rPr>
          <w:rFonts w:eastAsia="Arial" w:cs="Arial"/>
        </w:rPr>
        <w:t>the</w:t>
      </w:r>
      <w:r w:rsidR="00D51748" w:rsidRPr="4927764D">
        <w:rPr>
          <w:rFonts w:eastAsia="Arial" w:cs="Arial"/>
        </w:rPr>
        <w:t xml:space="preserve"> total coliform</w:t>
      </w:r>
      <w:r w:rsidR="00AE1EAA" w:rsidRPr="4927764D">
        <w:rPr>
          <w:rFonts w:eastAsia="Arial" w:cs="Arial"/>
        </w:rPr>
        <w:t xml:space="preserve"> objective</w:t>
      </w:r>
      <w:ins w:id="188" w:author="Author">
        <w:r w:rsidR="008C65EC">
          <w:rPr>
            <w:rFonts w:eastAsia="Arial" w:cs="Arial"/>
          </w:rPr>
          <w:t>s</w:t>
        </w:r>
      </w:ins>
      <w:r w:rsidR="00AE1EAA" w:rsidRPr="4927764D">
        <w:rPr>
          <w:rFonts w:eastAsia="Arial" w:cs="Arial"/>
        </w:rPr>
        <w:t xml:space="preserve"> for the p</w:t>
      </w:r>
      <w:r w:rsidR="00A91E4E" w:rsidRPr="4927764D">
        <w:rPr>
          <w:rFonts w:eastAsia="Arial" w:cs="Arial"/>
        </w:rPr>
        <w:t xml:space="preserve">rotection of the SHELL use </w:t>
      </w:r>
      <w:r w:rsidR="00717FB8" w:rsidRPr="4927764D">
        <w:rPr>
          <w:rFonts w:eastAsia="Arial" w:cs="Arial"/>
        </w:rPr>
        <w:t>in the 2019</w:t>
      </w:r>
      <w:ins w:id="189" w:author="Author">
        <w:r w:rsidR="00717FB8" w:rsidRPr="4927764D">
          <w:rPr>
            <w:rFonts w:eastAsia="Arial" w:cs="Arial"/>
          </w:rPr>
          <w:t xml:space="preserve"> </w:t>
        </w:r>
        <w:r w:rsidR="00764C05">
          <w:rPr>
            <w:rFonts w:eastAsia="Arial" w:cs="Arial"/>
          </w:rPr>
          <w:t>triennial</w:t>
        </w:r>
      </w:ins>
      <w:r w:rsidR="00717FB8" w:rsidRPr="4927764D">
        <w:rPr>
          <w:rFonts w:eastAsia="Arial" w:cs="Arial"/>
        </w:rPr>
        <w:t xml:space="preserve"> </w:t>
      </w:r>
      <w:r w:rsidR="00AB49EE" w:rsidRPr="4927764D">
        <w:rPr>
          <w:rFonts w:eastAsia="Arial" w:cs="Arial"/>
        </w:rPr>
        <w:t>review of the Ocean Plan</w:t>
      </w:r>
      <w:r w:rsidR="00145B6E" w:rsidRPr="4927764D">
        <w:rPr>
          <w:rFonts w:eastAsia="Arial" w:cs="Arial"/>
        </w:rPr>
        <w:t xml:space="preserve">, citing </w:t>
      </w:r>
      <w:r w:rsidR="0087271E" w:rsidRPr="4927764D">
        <w:rPr>
          <w:rFonts w:eastAsia="Arial" w:cs="Arial"/>
        </w:rPr>
        <w:t xml:space="preserve">comments that the </w:t>
      </w:r>
      <w:r w:rsidR="00FC0064" w:rsidRPr="4927764D">
        <w:rPr>
          <w:rFonts w:eastAsia="Arial" w:cs="Arial"/>
        </w:rPr>
        <w:t>objective</w:t>
      </w:r>
      <w:ins w:id="190" w:author="Author">
        <w:r w:rsidR="008C65EC">
          <w:rPr>
            <w:rFonts w:eastAsia="Arial" w:cs="Arial"/>
          </w:rPr>
          <w:t>s are</w:t>
        </w:r>
      </w:ins>
      <w:del w:id="191" w:author="Author">
        <w:r w:rsidR="00FC0064" w:rsidRPr="4927764D">
          <w:rPr>
            <w:rFonts w:eastAsia="Arial" w:cs="Arial"/>
          </w:rPr>
          <w:delText xml:space="preserve"> is</w:delText>
        </w:r>
      </w:del>
      <w:r w:rsidR="00FC0064" w:rsidRPr="4927764D">
        <w:rPr>
          <w:rFonts w:eastAsia="Arial" w:cs="Arial"/>
        </w:rPr>
        <w:t xml:space="preserve"> unattainable. </w:t>
      </w:r>
      <w:r w:rsidR="0030232C" w:rsidRPr="4927764D">
        <w:rPr>
          <w:rFonts w:eastAsia="Arial" w:cs="Arial"/>
        </w:rPr>
        <w:t xml:space="preserve"> </w:t>
      </w:r>
      <w:r w:rsidR="00663D26" w:rsidRPr="4927764D">
        <w:rPr>
          <w:rFonts w:eastAsia="Arial" w:cs="Arial"/>
        </w:rPr>
        <w:t>As part of the review, the State Water Board p</w:t>
      </w:r>
      <w:r w:rsidR="0025595C" w:rsidRPr="4927764D">
        <w:rPr>
          <w:rFonts w:eastAsia="Arial" w:cs="Arial"/>
        </w:rPr>
        <w:t xml:space="preserve">rioritized as a high priority a future project to consider </w:t>
      </w:r>
      <w:r w:rsidR="00C07B1F" w:rsidRPr="4927764D">
        <w:rPr>
          <w:rFonts w:eastAsia="Arial" w:cs="Arial"/>
        </w:rPr>
        <w:t xml:space="preserve">revising the </w:t>
      </w:r>
      <w:r w:rsidR="00AA2DBE" w:rsidRPr="4927764D">
        <w:rPr>
          <w:rFonts w:eastAsia="Arial" w:cs="Arial"/>
        </w:rPr>
        <w:t>SHELL use</w:t>
      </w:r>
      <w:r w:rsidR="00BF3510" w:rsidRPr="4927764D">
        <w:rPr>
          <w:rFonts w:eastAsia="Arial" w:cs="Arial"/>
        </w:rPr>
        <w:t xml:space="preserve"> to </w:t>
      </w:r>
      <w:r w:rsidR="00034CF2" w:rsidRPr="4927764D">
        <w:rPr>
          <w:rFonts w:eastAsia="Arial" w:cs="Arial"/>
        </w:rPr>
        <w:t>distinguish between recreational, commercial, or tribal types of harvesting</w:t>
      </w:r>
      <w:r w:rsidR="00DC2FE7" w:rsidRPr="4927764D">
        <w:rPr>
          <w:rFonts w:eastAsia="Arial" w:cs="Arial"/>
        </w:rPr>
        <w:t>,</w:t>
      </w:r>
      <w:r w:rsidR="00034CF2" w:rsidRPr="4927764D">
        <w:rPr>
          <w:rFonts w:eastAsia="Arial" w:cs="Arial"/>
        </w:rPr>
        <w:t xml:space="preserve"> and</w:t>
      </w:r>
      <w:r w:rsidR="00F1276A" w:rsidRPr="4927764D">
        <w:rPr>
          <w:rFonts w:eastAsia="Arial" w:cs="Arial"/>
        </w:rPr>
        <w:t xml:space="preserve"> to consider revising</w:t>
      </w:r>
      <w:r w:rsidR="00034CF2" w:rsidRPr="4927764D">
        <w:rPr>
          <w:rFonts w:eastAsia="Arial" w:cs="Arial"/>
        </w:rPr>
        <w:t xml:space="preserve"> the bacterial objectives applied to areas where shellfish are harvested</w:t>
      </w:r>
      <w:r w:rsidR="00E01258" w:rsidRPr="4927764D">
        <w:rPr>
          <w:rFonts w:eastAsia="Arial" w:cs="Arial"/>
        </w:rPr>
        <w:t xml:space="preserve">.  </w:t>
      </w:r>
      <w:r w:rsidR="00A777BA" w:rsidRPr="4927764D">
        <w:rPr>
          <w:rFonts w:eastAsia="Arial" w:cs="Arial"/>
        </w:rPr>
        <w:t>Should the total coliform objective</w:t>
      </w:r>
      <w:ins w:id="192" w:author="Author">
        <w:r w:rsidR="008C65EC">
          <w:rPr>
            <w:rFonts w:eastAsia="Arial" w:cs="Arial"/>
          </w:rPr>
          <w:t>s</w:t>
        </w:r>
      </w:ins>
      <w:r w:rsidR="00A777BA" w:rsidRPr="4927764D">
        <w:rPr>
          <w:rFonts w:eastAsia="Arial" w:cs="Arial"/>
        </w:rPr>
        <w:t xml:space="preserve"> be revised</w:t>
      </w:r>
      <w:r w:rsidR="009557BD" w:rsidRPr="4927764D">
        <w:rPr>
          <w:rFonts w:eastAsia="Arial" w:cs="Arial"/>
        </w:rPr>
        <w:t xml:space="preserve"> in the future, previously assessed data will be </w:t>
      </w:r>
      <w:r w:rsidR="00253F5F" w:rsidRPr="4927764D">
        <w:rPr>
          <w:rFonts w:eastAsia="Arial" w:cs="Arial"/>
        </w:rPr>
        <w:t>reassessed and compared to the new objective</w:t>
      </w:r>
      <w:ins w:id="193" w:author="Author">
        <w:r w:rsidR="008C65EC">
          <w:rPr>
            <w:rFonts w:eastAsia="Arial" w:cs="Arial"/>
          </w:rPr>
          <w:t>s</w:t>
        </w:r>
      </w:ins>
      <w:r w:rsidR="00253F5F" w:rsidRPr="4927764D">
        <w:rPr>
          <w:rFonts w:eastAsia="Arial" w:cs="Arial"/>
        </w:rPr>
        <w:t xml:space="preserve">.  </w:t>
      </w:r>
    </w:p>
    <w:p w14:paraId="6C57261F" w14:textId="5710A2D3" w:rsidR="00715A00" w:rsidRDefault="00987FEE" w:rsidP="00061681">
      <w:pPr>
        <w:pStyle w:val="Heading3"/>
      </w:pPr>
      <w:bookmarkStart w:id="194" w:name="_Toc92959585"/>
      <w:r>
        <w:lastRenderedPageBreak/>
        <w:t>Cyanotoxins</w:t>
      </w:r>
      <w:bookmarkEnd w:id="194"/>
    </w:p>
    <w:p w14:paraId="0D8A28AD" w14:textId="3E5ADE4B" w:rsidR="00CA2825" w:rsidRDefault="00CA2825" w:rsidP="00CA2825">
      <w:r>
        <w:t xml:space="preserve">For the </w:t>
      </w:r>
      <w:r>
        <w:rPr>
          <w:rFonts w:eastAsia="Arial" w:cs="Arial"/>
        </w:rPr>
        <w:t>2020</w:t>
      </w:r>
      <w:r w:rsidR="008A382E">
        <w:rPr>
          <w:rFonts w:eastAsia="Arial" w:cs="Arial"/>
        </w:rPr>
        <w:t>-2022</w:t>
      </w:r>
      <w:r w:rsidR="008A382E" w:rsidRPr="3C24FD44">
        <w:rPr>
          <w:rFonts w:eastAsia="Arial" w:cs="Arial"/>
        </w:rPr>
        <w:t xml:space="preserve"> </w:t>
      </w:r>
      <w:r w:rsidR="008A382E">
        <w:t>c</w:t>
      </w:r>
      <w:r>
        <w:t xml:space="preserve">ycle, </w:t>
      </w:r>
      <w:r w:rsidR="00916BA2">
        <w:t>the</w:t>
      </w:r>
      <w:r>
        <w:t xml:space="preserve"> cyanotoxins </w:t>
      </w:r>
      <w:proofErr w:type="spellStart"/>
      <w:r w:rsidR="5C440FE1">
        <w:t>microcystin</w:t>
      </w:r>
      <w:r w:rsidR="6C91DF1E">
        <w:t>s</w:t>
      </w:r>
      <w:proofErr w:type="spellEnd"/>
      <w:r>
        <w:t xml:space="preserve">, anatoxin, </w:t>
      </w:r>
      <w:proofErr w:type="spellStart"/>
      <w:r>
        <w:t>cylindrospermopsin</w:t>
      </w:r>
      <w:proofErr w:type="spellEnd"/>
      <w:r w:rsidR="00C11BFF">
        <w:t>,</w:t>
      </w:r>
      <w:r>
        <w:t xml:space="preserve"> and saxitoxin were assessed. </w:t>
      </w:r>
      <w:r w:rsidR="00567308">
        <w:t xml:space="preserve"> </w:t>
      </w:r>
      <w:r>
        <w:t>Cyanotoxin data were compared to Office of Environmental Health Hazard Assessment (</w:t>
      </w:r>
      <w:r w:rsidR="00DE3F11">
        <w:t>“</w:t>
      </w:r>
      <w:r>
        <w:t>OEHHA</w:t>
      </w:r>
      <w:r w:rsidR="00DE3F11">
        <w:t>”</w:t>
      </w:r>
      <w:r>
        <w:t xml:space="preserve">) Cyanotoxin Action Levels </w:t>
      </w:r>
      <w:r w:rsidRPr="006B0EE7">
        <w:t>(</w:t>
      </w:r>
      <w:r w:rsidR="00941227" w:rsidRPr="006B0EE7">
        <w:t>OEHHA</w:t>
      </w:r>
      <w:r w:rsidR="006B0EE7" w:rsidRPr="006B0EE7">
        <w:t>,</w:t>
      </w:r>
      <w:r w:rsidR="0079515D" w:rsidRPr="006B0EE7">
        <w:t xml:space="preserve"> 2012</w:t>
      </w:r>
      <w:r w:rsidRPr="006B0EE7">
        <w:t>)</w:t>
      </w:r>
      <w:r>
        <w:t xml:space="preserve">, California Cyanobacteria and Harmful Algal Bloom </w:t>
      </w:r>
      <w:r w:rsidR="00C51BE1">
        <w:t xml:space="preserve">Network </w:t>
      </w:r>
      <w:r>
        <w:t>(</w:t>
      </w:r>
      <w:r w:rsidR="00DE3F11">
        <w:t>“</w:t>
      </w:r>
      <w:r>
        <w:t>CCHAB</w:t>
      </w:r>
      <w:r w:rsidR="00DE3F11">
        <w:t>”</w:t>
      </w:r>
      <w:r>
        <w:t xml:space="preserve">) Trigger Levels </w:t>
      </w:r>
      <w:r w:rsidRPr="009F361D">
        <w:t>(</w:t>
      </w:r>
      <w:r w:rsidR="00684F44">
        <w:t>C</w:t>
      </w:r>
      <w:r w:rsidR="009F387F">
        <w:t>alifornia Water Quality Monitoring Council</w:t>
      </w:r>
      <w:r w:rsidR="00684F44">
        <w:t xml:space="preserve">, </w:t>
      </w:r>
      <w:r w:rsidR="00D05826">
        <w:t>20</w:t>
      </w:r>
      <w:r w:rsidR="00A96F0A">
        <w:t>16</w:t>
      </w:r>
      <w:r w:rsidRPr="009F361D">
        <w:t>)</w:t>
      </w:r>
      <w:r>
        <w:t>, U</w:t>
      </w:r>
      <w:r w:rsidR="00F01AEB">
        <w:t>.</w:t>
      </w:r>
      <w:r>
        <w:t>S</w:t>
      </w:r>
      <w:r w:rsidR="00F01AEB">
        <w:t xml:space="preserve">. </w:t>
      </w:r>
      <w:r>
        <w:t xml:space="preserve">EPA Drinking Water Health Advisories </w:t>
      </w:r>
      <w:r w:rsidR="0035572D">
        <w:t xml:space="preserve">for </w:t>
      </w:r>
      <w:r w:rsidR="4C884E9E">
        <w:t>Microcystin</w:t>
      </w:r>
      <w:r w:rsidR="0DADA9BA">
        <w:t>s</w:t>
      </w:r>
      <w:r w:rsidR="0035572D">
        <w:t xml:space="preserve"> </w:t>
      </w:r>
      <w:r w:rsidRPr="009E460F">
        <w:t>(</w:t>
      </w:r>
      <w:r w:rsidR="0035572D">
        <w:t>U.S. EPA, 2015</w:t>
      </w:r>
      <w:r w:rsidR="00C80017">
        <w:t>a</w:t>
      </w:r>
      <w:r w:rsidRPr="009E460F">
        <w:t>)</w:t>
      </w:r>
      <w:r w:rsidR="005362A6">
        <w:t xml:space="preserve"> and Cylindro</w:t>
      </w:r>
      <w:r w:rsidR="00C80017">
        <w:t>spermopsin (U.S. EPA, 2015b)</w:t>
      </w:r>
      <w:r w:rsidRPr="009E460F">
        <w:t>,</w:t>
      </w:r>
      <w:r>
        <w:t xml:space="preserve"> and the Oregon Health Authority’s public health advisory guidelines </w:t>
      </w:r>
      <w:r w:rsidRPr="00AA61BD">
        <w:t>(</w:t>
      </w:r>
      <w:r w:rsidR="007D4CD2">
        <w:t>Oregon Health Authority, 2019</w:t>
      </w:r>
      <w:r w:rsidRPr="00AA61BD">
        <w:t>).</w:t>
      </w:r>
      <w:r>
        <w:t xml:space="preserve">  These thresholds were utilized per Section 6.1.3 of the Listing Policy as evaluation guidelines to assess attainment of REC-1 and </w:t>
      </w:r>
      <w:r w:rsidR="00DE3F11">
        <w:t>M</w:t>
      </w:r>
      <w:r>
        <w:t xml:space="preserve">unicipal and </w:t>
      </w:r>
      <w:r w:rsidR="00DE3F11">
        <w:t>D</w:t>
      </w:r>
      <w:r>
        <w:t xml:space="preserve">omestic </w:t>
      </w:r>
      <w:r w:rsidR="00DE3F11">
        <w:t>S</w:t>
      </w:r>
      <w:r>
        <w:t>upply (</w:t>
      </w:r>
      <w:r w:rsidR="00DE3F11">
        <w:t>“</w:t>
      </w:r>
      <w:r>
        <w:t>MUN</w:t>
      </w:r>
      <w:r w:rsidR="00DE3F11">
        <w:t>”</w:t>
      </w:r>
      <w:r>
        <w:t xml:space="preserve">) beneficial uses.   </w:t>
      </w:r>
      <w:r w:rsidR="00DE3F11">
        <w:t xml:space="preserve"> </w:t>
      </w:r>
    </w:p>
    <w:p w14:paraId="084720AF" w14:textId="60A3ED04" w:rsidR="00CA2825" w:rsidRDefault="001B6F1F" w:rsidP="00CA2825">
      <w:r>
        <w:t>To evaluate</w:t>
      </w:r>
      <w:r w:rsidR="00847123">
        <w:t xml:space="preserve"> attainment of</w:t>
      </w:r>
      <w:r>
        <w:t xml:space="preserve"> the REC-1 beneficial use, </w:t>
      </w:r>
      <w:r w:rsidR="00AB1704">
        <w:t xml:space="preserve">multiple evaluation guidelines </w:t>
      </w:r>
      <w:r w:rsidR="00DE3F11">
        <w:t xml:space="preserve">were considered </w:t>
      </w:r>
      <w:r w:rsidR="00CA2825">
        <w:t xml:space="preserve">for </w:t>
      </w:r>
      <w:proofErr w:type="spellStart"/>
      <w:r w:rsidR="5C440FE1">
        <w:t>microcystin</w:t>
      </w:r>
      <w:r w:rsidR="4A927D52">
        <w:t>s</w:t>
      </w:r>
      <w:proofErr w:type="spellEnd"/>
      <w:r w:rsidR="00CA2825">
        <w:t>, anatoxin</w:t>
      </w:r>
      <w:r w:rsidR="00847123">
        <w:t>,</w:t>
      </w:r>
      <w:r w:rsidR="00CA2825">
        <w:t xml:space="preserve"> and </w:t>
      </w:r>
      <w:proofErr w:type="spellStart"/>
      <w:r w:rsidR="00CA2825">
        <w:t>cylindrospermopsin</w:t>
      </w:r>
      <w:proofErr w:type="spellEnd"/>
      <w:r w:rsidR="00CA2825">
        <w:t xml:space="preserve">.  </w:t>
      </w:r>
      <w:r w:rsidR="00AB1704">
        <w:t>The</w:t>
      </w:r>
      <w:r w:rsidR="00CA2825">
        <w:t xml:space="preserve"> CCHAB </w:t>
      </w:r>
      <w:r w:rsidR="00626CF7">
        <w:t>Network T</w:t>
      </w:r>
      <w:r w:rsidR="00CA2825">
        <w:t xml:space="preserve">rigger </w:t>
      </w:r>
      <w:r w:rsidR="00626CF7">
        <w:t>L</w:t>
      </w:r>
      <w:r w:rsidR="00CA2825">
        <w:t>evels are divided into three risk-based tiers: Caution (Tier 1), Warning (Tier 2)</w:t>
      </w:r>
      <w:r w:rsidR="00626CF7">
        <w:t>,</w:t>
      </w:r>
      <w:r w:rsidR="00CA2825">
        <w:t xml:space="preserve"> and Danger (Tier 3).  </w:t>
      </w:r>
      <w:r w:rsidR="00D64EF5">
        <w:t xml:space="preserve">Swimming is prohibited at the Tier 2 level.  </w:t>
      </w:r>
      <w:r w:rsidR="00CA2825">
        <w:t xml:space="preserve">For anatoxin and </w:t>
      </w:r>
      <w:proofErr w:type="spellStart"/>
      <w:r w:rsidR="00CA2825">
        <w:t>cylindrospermopsin</w:t>
      </w:r>
      <w:proofErr w:type="spellEnd"/>
      <w:r w:rsidR="00CA2825">
        <w:t xml:space="preserve">, the CCHAB Tier 2 levels were used as evaluation guidelines to determine impairment.  </w:t>
      </w:r>
      <w:r w:rsidR="5C440FE1">
        <w:t xml:space="preserve">For </w:t>
      </w:r>
      <w:proofErr w:type="spellStart"/>
      <w:r w:rsidR="5C440FE1">
        <w:t>microcystin</w:t>
      </w:r>
      <w:r w:rsidR="040CAB97">
        <w:t>s</w:t>
      </w:r>
      <w:proofErr w:type="spellEnd"/>
      <w:r w:rsidR="00CA2825">
        <w:t xml:space="preserve">, the CCHAB </w:t>
      </w:r>
      <w:r w:rsidR="00626CF7">
        <w:t>Tier 2 level</w:t>
      </w:r>
      <w:r w:rsidR="00CA2825">
        <w:t xml:space="preserve"> is not protective of dogs.  </w:t>
      </w:r>
      <w:r w:rsidR="00D64EF5">
        <w:t>Since d</w:t>
      </w:r>
      <w:r w:rsidR="00CA2825">
        <w:t xml:space="preserve">og deaths are one of the </w:t>
      </w:r>
      <w:proofErr w:type="gramStart"/>
      <w:r w:rsidR="00CA2825">
        <w:t xml:space="preserve">most </w:t>
      </w:r>
      <w:r w:rsidR="000E4B31">
        <w:t>commonly</w:t>
      </w:r>
      <w:r w:rsidR="00CA2825">
        <w:t xml:space="preserve"> observed</w:t>
      </w:r>
      <w:proofErr w:type="gramEnd"/>
      <w:r w:rsidR="00CA2825">
        <w:t xml:space="preserve"> impacts resulting from cyanotoxins in water, the OEHHA </w:t>
      </w:r>
      <w:proofErr w:type="spellStart"/>
      <w:r w:rsidR="003F1419">
        <w:t>subchronic</w:t>
      </w:r>
      <w:proofErr w:type="spellEnd"/>
      <w:r w:rsidR="003F1419">
        <w:t xml:space="preserve"> water intake action level for dogs</w:t>
      </w:r>
      <w:r w:rsidR="00CA2825">
        <w:t xml:space="preserve"> was used as the evaluation guideline for </w:t>
      </w:r>
      <w:proofErr w:type="spellStart"/>
      <w:r w:rsidR="5C440FE1">
        <w:t>microcystin</w:t>
      </w:r>
      <w:r w:rsidR="30508FBA">
        <w:t>s</w:t>
      </w:r>
      <w:proofErr w:type="spellEnd"/>
      <w:r w:rsidR="5C440FE1">
        <w:t xml:space="preserve"> data.</w:t>
      </w:r>
      <w:r w:rsidR="00CA2825">
        <w:t xml:space="preserve">  As an additional level of review, cyanotoxin data were also compared to the CCHAB Tier 1 levels.  Waterbodies where the cyanotoxin levels exceeded the </w:t>
      </w:r>
      <w:r w:rsidR="00626CF7">
        <w:t>Tier</w:t>
      </w:r>
      <w:r w:rsidR="00CA2825">
        <w:t xml:space="preserve"> </w:t>
      </w:r>
      <w:r w:rsidR="00493A82">
        <w:t xml:space="preserve">1 </w:t>
      </w:r>
      <w:r w:rsidR="00CA2825">
        <w:t xml:space="preserve">levels but were below the </w:t>
      </w:r>
      <w:r w:rsidR="00626CF7">
        <w:t>Tier 2</w:t>
      </w:r>
      <w:r w:rsidR="00CA2825">
        <w:t xml:space="preserve"> levels were further evaluated to determine if additional data or information for the waterbody were available that would warrant an impairment decision</w:t>
      </w:r>
      <w:r w:rsidR="00626CF7">
        <w:t>,</w:t>
      </w:r>
      <w:r w:rsidR="00CA2825">
        <w:t xml:space="preserve"> per Section 3.11 of the Listing Policy.  Waterbodies where cyanotoxin levels were below the CCHAB </w:t>
      </w:r>
      <w:r w:rsidR="00626CF7">
        <w:t>Tier 1</w:t>
      </w:r>
      <w:r w:rsidR="00CA2825">
        <w:t xml:space="preserve"> levels were not determined to be impaired.  Saxitoxin data were not evaluated for REC-1 beneficial use attainment due to the lack of an evaluation guideline. </w:t>
      </w:r>
    </w:p>
    <w:p w14:paraId="5352AD9F" w14:textId="1AF59F1B" w:rsidR="00CA2825" w:rsidRPr="00CA2825" w:rsidRDefault="007353D6" w:rsidP="00CA2825">
      <w:r>
        <w:t xml:space="preserve">To evaluate attainment </w:t>
      </w:r>
      <w:r w:rsidR="00CA2825">
        <w:t>of the MUN beneficial use, the U</w:t>
      </w:r>
      <w:r w:rsidR="00D629E0">
        <w:t>.</w:t>
      </w:r>
      <w:r w:rsidR="00CA2825">
        <w:t>S</w:t>
      </w:r>
      <w:r w:rsidR="00D629E0">
        <w:t xml:space="preserve">. </w:t>
      </w:r>
      <w:r w:rsidR="00CA2825">
        <w:t xml:space="preserve">EPA 10-day Drinking Water Health Advisory for Infants and Young Children thresholds were utilized as evaluation guidelines for </w:t>
      </w:r>
      <w:proofErr w:type="spellStart"/>
      <w:r w:rsidR="5C440FE1">
        <w:t>microcystin</w:t>
      </w:r>
      <w:r w:rsidR="2056DE4E">
        <w:t>s</w:t>
      </w:r>
      <w:proofErr w:type="spellEnd"/>
      <w:r w:rsidR="00CA2825">
        <w:t xml:space="preserve"> and </w:t>
      </w:r>
      <w:proofErr w:type="spellStart"/>
      <w:r w:rsidR="00CA2825">
        <w:t>cylindrospermopsin</w:t>
      </w:r>
      <w:proofErr w:type="spellEnd"/>
      <w:r w:rsidR="00CA2825">
        <w:t xml:space="preserve"> data.  The Oregon Health Authority Drinking Water Guidance Value for children 5 and under were used as evaluation guidelines for anatoxin and saxitoxin. </w:t>
      </w:r>
    </w:p>
    <w:p w14:paraId="3A7A244F" w14:textId="047B1B7D" w:rsidR="002F6E4A" w:rsidRPr="000605FB" w:rsidRDefault="3FD8A97E" w:rsidP="00061681">
      <w:pPr>
        <w:pStyle w:val="Heading3"/>
      </w:pPr>
      <w:bookmarkStart w:id="195" w:name="_Toc35339599"/>
      <w:bookmarkStart w:id="196" w:name="_Toc92959586"/>
      <w:r>
        <w:t xml:space="preserve">Pesticides, </w:t>
      </w:r>
      <w:r w:rsidR="19324C65">
        <w:t xml:space="preserve">Other </w:t>
      </w:r>
      <w:r>
        <w:t>Organic</w:t>
      </w:r>
      <w:r w:rsidR="3FB448E6">
        <w:t xml:space="preserve"> Chemical</w:t>
      </w:r>
      <w:r w:rsidR="7DFC358D">
        <w:t>s</w:t>
      </w:r>
      <w:r>
        <w:t>, and Metals</w:t>
      </w:r>
      <w:bookmarkEnd w:id="195"/>
      <w:bookmarkEnd w:id="196"/>
    </w:p>
    <w:p w14:paraId="7E19F6B6" w14:textId="606398A8" w:rsidR="00BA503C" w:rsidRDefault="00BA503C" w:rsidP="00BA503C">
      <w:r w:rsidRPr="05A3E8A0">
        <w:t xml:space="preserve">Pollutant concentrations in water, sediment, and tissue </w:t>
      </w:r>
      <w:r w:rsidR="003F0B1C">
        <w:t>were</w:t>
      </w:r>
      <w:r w:rsidR="003F0B1C" w:rsidRPr="05A3E8A0">
        <w:t xml:space="preserve"> </w:t>
      </w:r>
      <w:r w:rsidRPr="05A3E8A0">
        <w:t xml:space="preserve">assessed based on applicable </w:t>
      </w:r>
      <w:r w:rsidR="00DD243B">
        <w:t>threshold</w:t>
      </w:r>
      <w:r w:rsidRPr="05A3E8A0">
        <w:t xml:space="preserve">s.  Most assessments </w:t>
      </w:r>
      <w:r w:rsidR="003F0B1C">
        <w:t>were</w:t>
      </w:r>
      <w:r w:rsidR="003F0B1C" w:rsidRPr="05A3E8A0">
        <w:t xml:space="preserve"> </w:t>
      </w:r>
      <w:r w:rsidRPr="05A3E8A0">
        <w:t xml:space="preserve">a direct comparison of the </w:t>
      </w:r>
      <w:r w:rsidR="00B0747A">
        <w:t xml:space="preserve">data </w:t>
      </w:r>
      <w:r w:rsidRPr="05A3E8A0">
        <w:t xml:space="preserve">result with the </w:t>
      </w:r>
      <w:r w:rsidR="00DD243B">
        <w:t>threshold</w:t>
      </w:r>
      <w:r w:rsidRPr="05A3E8A0">
        <w:t>, while some assessments include</w:t>
      </w:r>
      <w:r w:rsidR="003F0B1C">
        <w:t>d</w:t>
      </w:r>
      <w:r w:rsidR="0080733E">
        <w:t xml:space="preserve"> data</w:t>
      </w:r>
      <w:r w:rsidRPr="05A3E8A0">
        <w:t xml:space="preserve"> manipulation before comparison with the threshold.  More detailed explanation</w:t>
      </w:r>
      <w:r w:rsidR="00067C23">
        <w:t>s</w:t>
      </w:r>
      <w:r w:rsidRPr="05A3E8A0">
        <w:t xml:space="preserve"> of </w:t>
      </w:r>
      <w:r w:rsidR="00F14616">
        <w:t>assessment methods</w:t>
      </w:r>
      <w:r w:rsidRPr="05A3E8A0">
        <w:t xml:space="preserve"> by matrix are included in the subtopics</w:t>
      </w:r>
      <w:r w:rsidR="00067C23">
        <w:t xml:space="preserve"> below</w:t>
      </w:r>
      <w:r w:rsidRPr="05A3E8A0">
        <w:t>.</w:t>
      </w:r>
    </w:p>
    <w:p w14:paraId="5219F7D4" w14:textId="02592A23" w:rsidR="00BA503C" w:rsidRPr="006559D2" w:rsidRDefault="00BA503C" w:rsidP="00AD6AE0">
      <w:pPr>
        <w:pStyle w:val="Heading5"/>
        <w:numPr>
          <w:ilvl w:val="0"/>
          <w:numId w:val="23"/>
        </w:numPr>
        <w:rPr>
          <w:rFonts w:ascii="Arial" w:hAnsi="Arial" w:cs="Arial"/>
          <w:sz w:val="24"/>
          <w:szCs w:val="24"/>
        </w:rPr>
      </w:pPr>
      <w:r w:rsidRPr="006559D2">
        <w:rPr>
          <w:rFonts w:ascii="Arial" w:hAnsi="Arial" w:cs="Arial"/>
          <w:sz w:val="24"/>
          <w:szCs w:val="24"/>
        </w:rPr>
        <w:t xml:space="preserve">Water </w:t>
      </w:r>
      <w:r w:rsidR="00CB3785" w:rsidRPr="006559D2">
        <w:rPr>
          <w:rFonts w:ascii="Arial" w:hAnsi="Arial" w:cs="Arial"/>
          <w:sz w:val="24"/>
          <w:szCs w:val="24"/>
        </w:rPr>
        <w:t>M</w:t>
      </w:r>
      <w:r w:rsidRPr="006559D2">
        <w:rPr>
          <w:rFonts w:ascii="Arial" w:hAnsi="Arial" w:cs="Arial"/>
          <w:sz w:val="24"/>
          <w:szCs w:val="24"/>
        </w:rPr>
        <w:t>atrix</w:t>
      </w:r>
    </w:p>
    <w:p w14:paraId="03084A15" w14:textId="1698454A" w:rsidR="00BA503C" w:rsidRPr="00EB354E" w:rsidRDefault="002C3028" w:rsidP="00BA503C">
      <w:bookmarkStart w:id="197" w:name="_Hlk27147591"/>
      <w:r w:rsidRPr="05A3E8A0">
        <w:t>Pesticides, organic</w:t>
      </w:r>
      <w:r w:rsidR="00F14616">
        <w:t xml:space="preserve"> chemical</w:t>
      </w:r>
      <w:r w:rsidRPr="05A3E8A0">
        <w:t>s</w:t>
      </w:r>
      <w:r w:rsidR="00883559">
        <w:t>,</w:t>
      </w:r>
      <w:r w:rsidRPr="05A3E8A0">
        <w:t xml:space="preserve"> and metals</w:t>
      </w:r>
      <w:r w:rsidR="00BA503C" w:rsidRPr="05A3E8A0">
        <w:t xml:space="preserve"> data </w:t>
      </w:r>
      <w:r w:rsidR="007350AA" w:rsidRPr="05A3E8A0">
        <w:t xml:space="preserve">from water column samples </w:t>
      </w:r>
      <w:r w:rsidR="00F239FC">
        <w:t>were</w:t>
      </w:r>
      <w:r w:rsidR="00F239FC" w:rsidRPr="05A3E8A0">
        <w:t xml:space="preserve"> </w:t>
      </w:r>
      <w:r w:rsidR="00CE1763" w:rsidRPr="05A3E8A0">
        <w:t xml:space="preserve">assessed </w:t>
      </w:r>
      <w:r w:rsidR="009A3A58" w:rsidRPr="05A3E8A0">
        <w:t>using</w:t>
      </w:r>
      <w:r w:rsidR="00883559">
        <w:t xml:space="preserve"> </w:t>
      </w:r>
      <w:r w:rsidR="00276D3E">
        <w:t>thresholds</w:t>
      </w:r>
      <w:r w:rsidR="009A3A58" w:rsidRPr="05A3E8A0">
        <w:t xml:space="preserve"> </w:t>
      </w:r>
      <w:r w:rsidR="00BA503C" w:rsidRPr="05A3E8A0">
        <w:t xml:space="preserve">from </w:t>
      </w:r>
      <w:bookmarkEnd w:id="197"/>
      <w:r w:rsidR="00BA503C" w:rsidRPr="05A3E8A0">
        <w:t>the CTR</w:t>
      </w:r>
      <w:r w:rsidR="5CEBEC40">
        <w:t>,</w:t>
      </w:r>
      <w:r w:rsidR="00BA503C" w:rsidRPr="05A3E8A0">
        <w:t xml:space="preserve"> U.S. EPA </w:t>
      </w:r>
      <w:r w:rsidR="00993BB4">
        <w:t>n</w:t>
      </w:r>
      <w:r w:rsidR="00BA503C" w:rsidRPr="05A3E8A0">
        <w:t xml:space="preserve">ational </w:t>
      </w:r>
      <w:r w:rsidR="00993BB4">
        <w:t>r</w:t>
      </w:r>
      <w:r w:rsidR="00BA503C" w:rsidRPr="05A3E8A0">
        <w:t xml:space="preserve">ecommended </w:t>
      </w:r>
      <w:r w:rsidR="00993BB4">
        <w:t>w</w:t>
      </w:r>
      <w:r w:rsidR="00BA503C" w:rsidRPr="05A3E8A0">
        <w:t xml:space="preserve">ater </w:t>
      </w:r>
      <w:r w:rsidR="00993BB4">
        <w:lastRenderedPageBreak/>
        <w:t>q</w:t>
      </w:r>
      <w:r w:rsidR="00BA503C" w:rsidRPr="05A3E8A0">
        <w:t xml:space="preserve">uality </w:t>
      </w:r>
      <w:r w:rsidR="00993BB4">
        <w:t>c</w:t>
      </w:r>
      <w:r w:rsidR="00BA503C" w:rsidRPr="05A3E8A0">
        <w:t>riteria (</w:t>
      </w:r>
      <w:r w:rsidR="007A3EB9">
        <w:t>U.S. EPA</w:t>
      </w:r>
      <w:r w:rsidR="009311CB">
        <w:t>, 2019b</w:t>
      </w:r>
      <w:r w:rsidR="00BA503C" w:rsidRPr="05A3E8A0">
        <w:t>),</w:t>
      </w:r>
      <w:r w:rsidR="05A3E8A0" w:rsidRPr="05A3E8A0">
        <w:t xml:space="preserve"> </w:t>
      </w:r>
      <w:r w:rsidR="00993BB4">
        <w:t>m</w:t>
      </w:r>
      <w:r w:rsidR="00BA503C" w:rsidRPr="05A3E8A0">
        <w:t xml:space="preserve">aximum </w:t>
      </w:r>
      <w:r w:rsidR="00993BB4">
        <w:t>c</w:t>
      </w:r>
      <w:r w:rsidR="00BA503C" w:rsidRPr="05A3E8A0">
        <w:t xml:space="preserve">ontaminant </w:t>
      </w:r>
      <w:r w:rsidR="00993BB4">
        <w:t>l</w:t>
      </w:r>
      <w:r w:rsidR="00BA503C" w:rsidRPr="05A3E8A0">
        <w:t xml:space="preserve">evels, U.S. EPA </w:t>
      </w:r>
      <w:r w:rsidR="00993BB4">
        <w:t>a</w:t>
      </w:r>
      <w:r w:rsidR="00BA503C" w:rsidRPr="05A3E8A0">
        <w:t xml:space="preserve">quatic </w:t>
      </w:r>
      <w:r w:rsidR="00993BB4">
        <w:t>l</w:t>
      </w:r>
      <w:r w:rsidR="00BA503C" w:rsidRPr="05A3E8A0">
        <w:t xml:space="preserve">ife </w:t>
      </w:r>
      <w:r w:rsidR="00993BB4">
        <w:t>b</w:t>
      </w:r>
      <w:r w:rsidR="00BA503C" w:rsidRPr="05A3E8A0">
        <w:t>enchmarks</w:t>
      </w:r>
      <w:r w:rsidR="0030239D">
        <w:t xml:space="preserve"> </w:t>
      </w:r>
      <w:r w:rsidR="0030239D" w:rsidRPr="00B90C39">
        <w:t>(</w:t>
      </w:r>
      <w:r w:rsidR="00276D3E">
        <w:t>“</w:t>
      </w:r>
      <w:r w:rsidR="396704F7">
        <w:t>benchmarks</w:t>
      </w:r>
      <w:r w:rsidR="00276D3E">
        <w:t>”</w:t>
      </w:r>
      <w:r w:rsidR="396704F7">
        <w:t xml:space="preserve">) </w:t>
      </w:r>
      <w:r w:rsidR="5CD94A1E">
        <w:t>(</w:t>
      </w:r>
      <w:r w:rsidR="00274DE4" w:rsidRPr="00B90C39">
        <w:t>U.S. EPA, 2019</w:t>
      </w:r>
      <w:r w:rsidR="00871E97">
        <w:t>a</w:t>
      </w:r>
      <w:r w:rsidR="0030239D" w:rsidRPr="00B90C39">
        <w:t>)</w:t>
      </w:r>
      <w:r w:rsidR="00BA503C" w:rsidRPr="00B90C39">
        <w:t>,</w:t>
      </w:r>
      <w:r w:rsidR="00BA503C" w:rsidRPr="05A3E8A0">
        <w:t xml:space="preserve"> U.S. EPA Office of Pesticide Programs</w:t>
      </w:r>
      <w:r w:rsidR="00FC7743">
        <w:t>’</w:t>
      </w:r>
      <w:r w:rsidR="00BA503C" w:rsidRPr="05A3E8A0">
        <w:t xml:space="preserve"> Pesticide Ecotoxicity Database</w:t>
      </w:r>
      <w:r w:rsidR="0030239D">
        <w:t xml:space="preserve"> (</w:t>
      </w:r>
      <w:r w:rsidR="00276D3E">
        <w:t>“</w:t>
      </w:r>
      <w:r w:rsidR="4F41256A">
        <w:t>Ecotoxicity Database</w:t>
      </w:r>
      <w:r w:rsidR="00276D3E">
        <w:t>”</w:t>
      </w:r>
      <w:r w:rsidR="4F41256A">
        <w:t xml:space="preserve">) </w:t>
      </w:r>
      <w:r w:rsidR="5CD94A1E">
        <w:t>(</w:t>
      </w:r>
      <w:r w:rsidR="00A317C8">
        <w:t>U.S. EPA 2012a</w:t>
      </w:r>
      <w:r w:rsidR="0030239D">
        <w:t>)</w:t>
      </w:r>
      <w:r w:rsidR="00BA503C" w:rsidRPr="05A3E8A0">
        <w:t xml:space="preserve">, or other </w:t>
      </w:r>
      <w:r w:rsidR="5CEBEC40">
        <w:t>sources</w:t>
      </w:r>
      <w:r w:rsidR="00BA503C" w:rsidRPr="05A3E8A0">
        <w:t xml:space="preserve"> that meet requirements of the Listing Policy.  An explanation is provided below on </w:t>
      </w:r>
      <w:r w:rsidR="00AE5EB4">
        <w:t>threshold</w:t>
      </w:r>
      <w:r w:rsidR="00BA503C" w:rsidRPr="05A3E8A0">
        <w:t>s specific to a type of pollutant or a pollutant that require</w:t>
      </w:r>
      <w:r w:rsidR="00F239FC">
        <w:t>d</w:t>
      </w:r>
      <w:r w:rsidR="00BA503C" w:rsidRPr="05A3E8A0">
        <w:t xml:space="preserve"> data manipulation.</w:t>
      </w:r>
    </w:p>
    <w:p w14:paraId="7F18D8E5" w14:textId="517F5D7B" w:rsidR="00BA503C" w:rsidRPr="006559D2" w:rsidRDefault="00BA503C" w:rsidP="00331A01">
      <w:pPr>
        <w:pStyle w:val="Heading6"/>
        <w:rPr>
          <w:rFonts w:ascii="Arial" w:hAnsi="Arial" w:cs="Arial"/>
        </w:rPr>
      </w:pPr>
      <w:r w:rsidRPr="006559D2">
        <w:rPr>
          <w:rFonts w:ascii="Arial" w:hAnsi="Arial" w:cs="Arial"/>
        </w:rPr>
        <w:t>Pesticides</w:t>
      </w:r>
    </w:p>
    <w:p w14:paraId="7745C5A5" w14:textId="14DB212C" w:rsidR="00BA503C" w:rsidRPr="00EB354E" w:rsidRDefault="00BA503C" w:rsidP="00BA7D44">
      <w:r w:rsidRPr="00EB354E">
        <w:t xml:space="preserve">Many legacy pollutants, such as </w:t>
      </w:r>
      <w:r w:rsidR="008E7564">
        <w:t>dichloro-</w:t>
      </w:r>
      <w:r w:rsidR="00431FA8">
        <w:t>diphenyl-trichloroethane (“</w:t>
      </w:r>
      <w:r w:rsidRPr="00EB354E">
        <w:t>DDT</w:t>
      </w:r>
      <w:r w:rsidR="00431FA8">
        <w:t>”)</w:t>
      </w:r>
      <w:r w:rsidRPr="00EB354E">
        <w:t xml:space="preserve"> and other organochlorine pesticides, </w:t>
      </w:r>
      <w:r w:rsidR="00F239FC">
        <w:t>were</w:t>
      </w:r>
      <w:r w:rsidR="00F239FC" w:rsidRPr="00EB354E">
        <w:t xml:space="preserve"> </w:t>
      </w:r>
      <w:r w:rsidRPr="00EB354E">
        <w:t xml:space="preserve">assessed </w:t>
      </w:r>
      <w:r w:rsidR="00266846">
        <w:t>using</w:t>
      </w:r>
      <w:r w:rsidRPr="00EB354E">
        <w:t xml:space="preserve"> </w:t>
      </w:r>
      <w:r w:rsidR="00614C3E">
        <w:t>criteria</w:t>
      </w:r>
      <w:r w:rsidRPr="00EB354E">
        <w:t xml:space="preserve"> from the CTR or the </w:t>
      </w:r>
      <w:r w:rsidR="009311CB">
        <w:t>national recommended water quality criteria</w:t>
      </w:r>
      <w:r w:rsidRPr="00EB354E">
        <w:t xml:space="preserve">.  </w:t>
      </w:r>
    </w:p>
    <w:p w14:paraId="3381B232" w14:textId="3264A5B3" w:rsidR="00BA503C" w:rsidRPr="00EB354E" w:rsidRDefault="00BA503C" w:rsidP="00BA7D44">
      <w:r w:rsidRPr="00EB354E">
        <w:t xml:space="preserve">While most </w:t>
      </w:r>
      <w:r w:rsidR="5CEBEC40">
        <w:t>sources</w:t>
      </w:r>
      <w:r w:rsidRPr="00EB354E">
        <w:t xml:space="preserve"> provide</w:t>
      </w:r>
      <w:r w:rsidR="00F239FC">
        <w:t>d</w:t>
      </w:r>
      <w:r w:rsidRPr="00EB354E">
        <w:t xml:space="preserve"> one threshold, the </w:t>
      </w:r>
      <w:r w:rsidR="0075711F">
        <w:t>a</w:t>
      </w:r>
      <w:r w:rsidRPr="00EB354E">
        <w:t xml:space="preserve">quatic </w:t>
      </w:r>
      <w:r w:rsidR="0075711F">
        <w:t>l</w:t>
      </w:r>
      <w:r w:rsidRPr="00EB354E">
        <w:t xml:space="preserve">ife </w:t>
      </w:r>
      <w:r w:rsidR="0075711F">
        <w:t>b</w:t>
      </w:r>
      <w:r w:rsidRPr="00EB354E">
        <w:t xml:space="preserve">enchmarks and </w:t>
      </w:r>
      <w:r w:rsidR="0075711F">
        <w:t xml:space="preserve">the </w:t>
      </w:r>
      <w:r w:rsidRPr="00EB354E">
        <w:t>Ecotoxicity Database provide</w:t>
      </w:r>
      <w:r w:rsidR="00F239FC">
        <w:t>d</w:t>
      </w:r>
      <w:r w:rsidRPr="00EB354E">
        <w:t xml:space="preserve"> many studies for selection of a </w:t>
      </w:r>
      <w:r w:rsidR="009B355B">
        <w:t>threshold</w:t>
      </w:r>
      <w:r w:rsidRPr="00EB354E">
        <w:t>.</w:t>
      </w:r>
      <w:r w:rsidR="0075711F">
        <w:t xml:space="preserve">  </w:t>
      </w:r>
      <w:r w:rsidRPr="00EB354E">
        <w:t xml:space="preserve">The lowest </w:t>
      </w:r>
      <w:r w:rsidR="0075711F">
        <w:t>a</w:t>
      </w:r>
      <w:r w:rsidRPr="00EB354E">
        <w:t xml:space="preserve">quatic </w:t>
      </w:r>
      <w:r w:rsidR="0075711F">
        <w:t>l</w:t>
      </w:r>
      <w:r w:rsidRPr="00EB354E">
        <w:t xml:space="preserve">ife </w:t>
      </w:r>
      <w:r w:rsidR="0075711F">
        <w:t>b</w:t>
      </w:r>
      <w:r w:rsidRPr="00EB354E">
        <w:t xml:space="preserve">enchmark reported for a pesticide </w:t>
      </w:r>
      <w:r w:rsidR="00F239FC">
        <w:t>was</w:t>
      </w:r>
      <w:r w:rsidR="00F239FC" w:rsidRPr="00EB354E">
        <w:t xml:space="preserve"> </w:t>
      </w:r>
      <w:r w:rsidRPr="00EB354E">
        <w:t xml:space="preserve">selected as the </w:t>
      </w:r>
      <w:r w:rsidR="009B2F70">
        <w:t xml:space="preserve">threshold to use </w:t>
      </w:r>
      <w:r w:rsidR="003B1852">
        <w:t>f</w:t>
      </w:r>
      <w:r w:rsidRPr="00EB354E">
        <w:t>or assessments.</w:t>
      </w:r>
      <w:r w:rsidR="0012551B">
        <w:t xml:space="preserve">  </w:t>
      </w:r>
      <w:r w:rsidRPr="05A3E8A0">
        <w:t xml:space="preserve">A </w:t>
      </w:r>
      <w:r w:rsidR="00262F1B">
        <w:t>threshold</w:t>
      </w:r>
      <w:r w:rsidRPr="05A3E8A0">
        <w:t xml:space="preserve"> from the Ecotoxicity </w:t>
      </w:r>
      <w:r w:rsidR="0012551B">
        <w:t>D</w:t>
      </w:r>
      <w:r w:rsidRPr="05A3E8A0">
        <w:t xml:space="preserve">atabase may be based on a single study or include multiple studies combined as a geomean or </w:t>
      </w:r>
      <w:r w:rsidR="05A3E8A0" w:rsidRPr="05A3E8A0">
        <w:t>maximum acceptable toxicant concentration.</w:t>
      </w:r>
      <w:r w:rsidRPr="05A3E8A0">
        <w:t xml:space="preserve">  Studies from the Ecotoxicity Database </w:t>
      </w:r>
      <w:r w:rsidR="00F239FC">
        <w:t>were</w:t>
      </w:r>
      <w:r w:rsidR="00F239FC" w:rsidRPr="05A3E8A0">
        <w:t xml:space="preserve"> </w:t>
      </w:r>
      <w:r w:rsidRPr="05A3E8A0">
        <w:t xml:space="preserve">required to meet certain parameters for use as a </w:t>
      </w:r>
      <w:r w:rsidR="00262F1B">
        <w:t>threshold</w:t>
      </w:r>
      <w:r w:rsidRPr="05A3E8A0">
        <w:t>.  The parameters focus</w:t>
      </w:r>
      <w:r w:rsidR="00F239FC">
        <w:t>ed</w:t>
      </w:r>
      <w:r w:rsidRPr="05A3E8A0">
        <w:t xml:space="preserve"> on quality and applicability of the study and include</w:t>
      </w:r>
      <w:r w:rsidR="0036428C">
        <w:t>d</w:t>
      </w:r>
      <w:r w:rsidRPr="05A3E8A0">
        <w:t>:</w:t>
      </w:r>
    </w:p>
    <w:p w14:paraId="119E06CD" w14:textId="42AE90AC" w:rsidR="00BA503C" w:rsidRPr="00EB354E" w:rsidRDefault="00A00D49" w:rsidP="00AD6AE0">
      <w:pPr>
        <w:pStyle w:val="ListParagraph"/>
        <w:numPr>
          <w:ilvl w:val="0"/>
          <w:numId w:val="10"/>
        </w:numPr>
        <w:rPr>
          <w:rFonts w:cs="Arial"/>
          <w:szCs w:val="24"/>
        </w:rPr>
      </w:pPr>
      <w:r>
        <w:rPr>
          <w:rFonts w:cs="Arial"/>
          <w:szCs w:val="24"/>
        </w:rPr>
        <w:t>Whether</w:t>
      </w:r>
      <w:r w:rsidR="0036428C">
        <w:rPr>
          <w:rFonts w:cs="Arial"/>
          <w:szCs w:val="24"/>
        </w:rPr>
        <w:t xml:space="preserve"> the s</w:t>
      </w:r>
      <w:r w:rsidR="00BA503C" w:rsidRPr="00EB354E">
        <w:rPr>
          <w:rFonts w:cs="Arial"/>
          <w:szCs w:val="24"/>
        </w:rPr>
        <w:t xml:space="preserve">tudy was classified as a </w:t>
      </w:r>
      <w:r w:rsidR="0012551B">
        <w:rPr>
          <w:rFonts w:cs="Arial"/>
          <w:szCs w:val="24"/>
        </w:rPr>
        <w:t>c</w:t>
      </w:r>
      <w:r w:rsidR="00BA503C" w:rsidRPr="00EB354E">
        <w:rPr>
          <w:rFonts w:cs="Arial"/>
          <w:szCs w:val="24"/>
        </w:rPr>
        <w:t>ore study</w:t>
      </w:r>
    </w:p>
    <w:p w14:paraId="7677A9C1" w14:textId="3DF0E084" w:rsidR="00BA503C" w:rsidRPr="00EB354E" w:rsidRDefault="00A00D49" w:rsidP="00AD6AE0">
      <w:pPr>
        <w:pStyle w:val="ListParagraph"/>
        <w:numPr>
          <w:ilvl w:val="0"/>
          <w:numId w:val="10"/>
        </w:numPr>
        <w:rPr>
          <w:rFonts w:cs="Arial"/>
          <w:szCs w:val="24"/>
        </w:rPr>
      </w:pPr>
      <w:r>
        <w:rPr>
          <w:rFonts w:cs="Arial"/>
          <w:szCs w:val="24"/>
        </w:rPr>
        <w:t>Whether</w:t>
      </w:r>
      <w:r w:rsidR="0036428C">
        <w:rPr>
          <w:rFonts w:cs="Arial"/>
          <w:szCs w:val="24"/>
        </w:rPr>
        <w:t xml:space="preserve"> the s</w:t>
      </w:r>
      <w:r w:rsidR="00BA503C" w:rsidRPr="00EB354E">
        <w:rPr>
          <w:rFonts w:cs="Arial"/>
          <w:szCs w:val="24"/>
        </w:rPr>
        <w:t xml:space="preserve">tudy was </w:t>
      </w:r>
      <w:r w:rsidR="00B322A1">
        <w:rPr>
          <w:rFonts w:cs="Arial"/>
          <w:szCs w:val="24"/>
        </w:rPr>
        <w:t xml:space="preserve">conducted on </w:t>
      </w:r>
      <w:r w:rsidR="00BA503C" w:rsidRPr="00EB354E">
        <w:rPr>
          <w:rFonts w:cs="Arial"/>
          <w:szCs w:val="24"/>
        </w:rPr>
        <w:t>freshwater</w:t>
      </w:r>
    </w:p>
    <w:p w14:paraId="67B855A9" w14:textId="5CE1ED1C" w:rsidR="00BA503C" w:rsidRPr="00EB354E" w:rsidRDefault="00A00D49" w:rsidP="00AD6AE0">
      <w:pPr>
        <w:pStyle w:val="ListParagraph"/>
        <w:numPr>
          <w:ilvl w:val="0"/>
          <w:numId w:val="10"/>
        </w:numPr>
        <w:rPr>
          <w:rFonts w:cs="Arial"/>
          <w:szCs w:val="24"/>
        </w:rPr>
      </w:pPr>
      <w:r>
        <w:rPr>
          <w:rFonts w:cs="Arial"/>
          <w:szCs w:val="24"/>
        </w:rPr>
        <w:t>Whether</w:t>
      </w:r>
      <w:r w:rsidR="00B322A1">
        <w:rPr>
          <w:rFonts w:cs="Arial"/>
          <w:szCs w:val="24"/>
        </w:rPr>
        <w:t xml:space="preserve"> t</w:t>
      </w:r>
      <w:r w:rsidR="00BA503C" w:rsidRPr="00EB354E">
        <w:rPr>
          <w:rFonts w:cs="Arial"/>
          <w:szCs w:val="24"/>
        </w:rPr>
        <w:t>he chemical used in the study was greater than 80% pure</w:t>
      </w:r>
    </w:p>
    <w:p w14:paraId="25BB1AAC" w14:textId="62523E1C" w:rsidR="00BA503C" w:rsidRPr="00EB354E" w:rsidRDefault="00A00D49" w:rsidP="00AD6AE0">
      <w:pPr>
        <w:pStyle w:val="ListParagraph"/>
        <w:numPr>
          <w:ilvl w:val="0"/>
          <w:numId w:val="10"/>
        </w:numPr>
        <w:rPr>
          <w:rFonts w:cs="Arial"/>
          <w:szCs w:val="24"/>
        </w:rPr>
      </w:pPr>
      <w:r>
        <w:rPr>
          <w:rFonts w:cs="Arial"/>
          <w:szCs w:val="24"/>
        </w:rPr>
        <w:t>Whether</w:t>
      </w:r>
      <w:r w:rsidR="00B322A1">
        <w:rPr>
          <w:rFonts w:cs="Arial"/>
          <w:szCs w:val="24"/>
        </w:rPr>
        <w:t xml:space="preserve"> the e</w:t>
      </w:r>
      <w:r w:rsidR="00BA503C" w:rsidRPr="00EB354E">
        <w:rPr>
          <w:rFonts w:cs="Arial"/>
          <w:szCs w:val="24"/>
        </w:rPr>
        <w:t xml:space="preserve">ndpoint </w:t>
      </w:r>
      <w:r w:rsidR="001641CF">
        <w:rPr>
          <w:rFonts w:cs="Arial"/>
          <w:szCs w:val="24"/>
        </w:rPr>
        <w:t>in the study was linked</w:t>
      </w:r>
      <w:r w:rsidR="001641CF" w:rsidRPr="00EB354E">
        <w:rPr>
          <w:rFonts w:cs="Arial"/>
          <w:szCs w:val="24"/>
        </w:rPr>
        <w:t xml:space="preserve"> </w:t>
      </w:r>
      <w:r w:rsidR="00BA503C" w:rsidRPr="00EB354E">
        <w:rPr>
          <w:rFonts w:cs="Arial"/>
          <w:szCs w:val="24"/>
        </w:rPr>
        <w:t>to survival, growth, or reproduction</w:t>
      </w:r>
    </w:p>
    <w:p w14:paraId="15FB1001" w14:textId="0825AA71" w:rsidR="00BA503C" w:rsidRPr="00EB354E" w:rsidRDefault="000D790E" w:rsidP="00AD6AE0">
      <w:pPr>
        <w:pStyle w:val="ListParagraph"/>
        <w:numPr>
          <w:ilvl w:val="0"/>
          <w:numId w:val="10"/>
        </w:numPr>
        <w:rPr>
          <w:rFonts w:cs="Arial"/>
          <w:szCs w:val="24"/>
        </w:rPr>
      </w:pPr>
      <w:r>
        <w:rPr>
          <w:rFonts w:cs="Arial"/>
          <w:szCs w:val="24"/>
        </w:rPr>
        <w:t>Whether</w:t>
      </w:r>
      <w:r w:rsidR="001641CF">
        <w:rPr>
          <w:rFonts w:cs="Arial"/>
          <w:szCs w:val="24"/>
        </w:rPr>
        <w:t xml:space="preserve"> the s</w:t>
      </w:r>
      <w:r w:rsidR="00BA503C" w:rsidRPr="00EB354E">
        <w:rPr>
          <w:rFonts w:cs="Arial"/>
          <w:szCs w:val="24"/>
        </w:rPr>
        <w:t xml:space="preserve">pecies </w:t>
      </w:r>
      <w:r w:rsidR="001641CF">
        <w:rPr>
          <w:rFonts w:cs="Arial"/>
          <w:szCs w:val="24"/>
        </w:rPr>
        <w:t xml:space="preserve">studied was </w:t>
      </w:r>
      <w:r w:rsidR="00BA503C" w:rsidRPr="00EB354E">
        <w:rPr>
          <w:rFonts w:cs="Arial"/>
          <w:szCs w:val="24"/>
        </w:rPr>
        <w:t>in a family that reside</w:t>
      </w:r>
      <w:r w:rsidR="001641CF">
        <w:rPr>
          <w:rFonts w:cs="Arial"/>
          <w:szCs w:val="24"/>
        </w:rPr>
        <w:t>s</w:t>
      </w:r>
      <w:r w:rsidR="00BA503C" w:rsidRPr="00EB354E">
        <w:rPr>
          <w:rFonts w:cs="Arial"/>
          <w:szCs w:val="24"/>
        </w:rPr>
        <w:t xml:space="preserve"> in North America</w:t>
      </w:r>
    </w:p>
    <w:p w14:paraId="5BA1AFD5" w14:textId="32A18948" w:rsidR="00BA503C" w:rsidRPr="00EB354E" w:rsidRDefault="009E6BC8" w:rsidP="00AD6AE0">
      <w:pPr>
        <w:pStyle w:val="ListParagraph"/>
        <w:numPr>
          <w:ilvl w:val="0"/>
          <w:numId w:val="10"/>
        </w:numPr>
        <w:rPr>
          <w:rFonts w:cs="Arial"/>
          <w:szCs w:val="24"/>
        </w:rPr>
      </w:pPr>
      <w:r>
        <w:rPr>
          <w:rFonts w:cs="Arial"/>
          <w:szCs w:val="24"/>
        </w:rPr>
        <w:t>The ac</w:t>
      </w:r>
      <w:r w:rsidR="00BA503C" w:rsidRPr="00EB354E">
        <w:rPr>
          <w:rFonts w:cs="Arial"/>
          <w:szCs w:val="24"/>
        </w:rPr>
        <w:t>ceptable standard or equivalent method</w:t>
      </w:r>
      <w:r>
        <w:rPr>
          <w:rFonts w:cs="Arial"/>
          <w:szCs w:val="24"/>
        </w:rPr>
        <w:t xml:space="preserve"> </w:t>
      </w:r>
      <w:r w:rsidR="00BA503C" w:rsidRPr="00EB354E">
        <w:rPr>
          <w:rFonts w:cs="Arial"/>
          <w:szCs w:val="24"/>
        </w:rPr>
        <w:t>used</w:t>
      </w:r>
    </w:p>
    <w:p w14:paraId="64E3646E" w14:textId="57644020" w:rsidR="00BA503C" w:rsidRPr="00EB354E" w:rsidRDefault="009E6BC8" w:rsidP="00AD6AE0">
      <w:pPr>
        <w:pStyle w:val="ListParagraph"/>
        <w:numPr>
          <w:ilvl w:val="0"/>
          <w:numId w:val="10"/>
        </w:numPr>
        <w:rPr>
          <w:rFonts w:cs="Arial"/>
        </w:rPr>
      </w:pPr>
      <w:r w:rsidRPr="3DDE4A72">
        <w:rPr>
          <w:rFonts w:cs="Arial"/>
        </w:rPr>
        <w:t>The t</w:t>
      </w:r>
      <w:r w:rsidR="00BA503C" w:rsidRPr="3DDE4A72">
        <w:rPr>
          <w:rFonts w:cs="Arial"/>
        </w:rPr>
        <w:t xml:space="preserve">oxicity values </w:t>
      </w:r>
      <w:r w:rsidRPr="3DDE4A72">
        <w:rPr>
          <w:rFonts w:cs="Arial"/>
        </w:rPr>
        <w:t xml:space="preserve">that were </w:t>
      </w:r>
      <w:r w:rsidR="00BA503C" w:rsidRPr="3DDE4A72">
        <w:rPr>
          <w:rFonts w:cs="Arial"/>
        </w:rPr>
        <w:t xml:space="preserve">calculated or </w:t>
      </w:r>
      <w:r w:rsidRPr="3DDE4A72">
        <w:rPr>
          <w:rFonts w:cs="Arial"/>
        </w:rPr>
        <w:t xml:space="preserve">were </w:t>
      </w:r>
      <w:r w:rsidR="00BA503C" w:rsidRPr="3DDE4A72">
        <w:rPr>
          <w:rFonts w:cs="Arial"/>
        </w:rPr>
        <w:t>calculable (i.e., LC50)</w:t>
      </w:r>
    </w:p>
    <w:p w14:paraId="76CBB4B7" w14:textId="377FF81C" w:rsidR="006D60A0" w:rsidRDefault="3C65A99F" w:rsidP="003D50C8">
      <w:pPr>
        <w:spacing w:line="257" w:lineRule="auto"/>
        <w:rPr>
          <w:rFonts w:eastAsia="Arial" w:cs="Arial"/>
        </w:rPr>
      </w:pPr>
      <w:r w:rsidRPr="2E99A80E">
        <w:rPr>
          <w:rFonts w:eastAsia="Arial" w:cs="Arial"/>
        </w:rPr>
        <w:t xml:space="preserve">Multiple methods were available for the assessment of pyrethroids in water.  The total or freely dissolved pyrethroid concentration may be used for either of the following: </w:t>
      </w:r>
      <w:r w:rsidR="001D1268">
        <w:rPr>
          <w:rFonts w:eastAsia="Arial" w:cs="Arial"/>
        </w:rPr>
        <w:br/>
      </w:r>
      <w:r w:rsidRPr="2E99A80E">
        <w:rPr>
          <w:rFonts w:eastAsia="Arial" w:cs="Arial"/>
        </w:rPr>
        <w:t xml:space="preserve">1) </w:t>
      </w:r>
      <w:r w:rsidR="00A54A9F" w:rsidRPr="2E99A80E">
        <w:rPr>
          <w:rFonts w:eastAsia="Arial" w:cs="Arial"/>
        </w:rPr>
        <w:t xml:space="preserve">comparison </w:t>
      </w:r>
      <w:r w:rsidRPr="2E99A80E">
        <w:rPr>
          <w:rFonts w:eastAsia="Arial" w:cs="Arial"/>
        </w:rPr>
        <w:t xml:space="preserve">with the individual chronic pyrethroid threshold, or 2) </w:t>
      </w:r>
      <w:r w:rsidR="00A54A9F" w:rsidRPr="2E99A80E">
        <w:rPr>
          <w:rFonts w:eastAsia="Arial" w:cs="Arial"/>
        </w:rPr>
        <w:t xml:space="preserve">comparison </w:t>
      </w:r>
      <w:r w:rsidRPr="2E99A80E">
        <w:rPr>
          <w:rFonts w:eastAsia="Arial" w:cs="Arial"/>
        </w:rPr>
        <w:t>of multiple pyrethroids in an additive manner with one concentration goal unit (</w:t>
      </w:r>
      <w:r w:rsidR="00A54A9F" w:rsidRPr="2E99A80E">
        <w:rPr>
          <w:rFonts w:eastAsia="Arial" w:cs="Arial"/>
        </w:rPr>
        <w:t>“</w:t>
      </w:r>
      <w:r w:rsidRPr="2E99A80E">
        <w:rPr>
          <w:rFonts w:eastAsia="Arial" w:cs="Arial"/>
        </w:rPr>
        <w:t>CGU</w:t>
      </w:r>
      <w:r w:rsidR="00A54A9F" w:rsidRPr="2E99A80E">
        <w:rPr>
          <w:rFonts w:eastAsia="Arial" w:cs="Arial"/>
        </w:rPr>
        <w:t>”</w:t>
      </w:r>
      <w:r w:rsidRPr="2E99A80E">
        <w:rPr>
          <w:rFonts w:eastAsia="Arial" w:cs="Arial"/>
        </w:rPr>
        <w:t>).  The additive effects were assessed by calculating the sum of individual</w:t>
      </w:r>
      <w:r w:rsidR="009E6193">
        <w:rPr>
          <w:rFonts w:eastAsia="Arial" w:cs="Arial"/>
        </w:rPr>
        <w:t>ly</w:t>
      </w:r>
      <w:r w:rsidRPr="2E99A80E">
        <w:rPr>
          <w:rFonts w:eastAsia="Arial" w:cs="Arial"/>
        </w:rPr>
        <w:t xml:space="preserve"> measured pyrethroid concentration-to-chronic</w:t>
      </w:r>
      <w:r w:rsidR="0088409D">
        <w:rPr>
          <w:rFonts w:eastAsia="Arial" w:cs="Arial"/>
        </w:rPr>
        <w:t>-</w:t>
      </w:r>
      <w:r w:rsidRPr="2E99A80E">
        <w:rPr>
          <w:rFonts w:eastAsia="Arial" w:cs="Arial"/>
        </w:rPr>
        <w:t>concentration</w:t>
      </w:r>
      <w:r w:rsidR="00DD5996">
        <w:rPr>
          <w:rFonts w:eastAsia="Arial" w:cs="Arial"/>
        </w:rPr>
        <w:t>-</w:t>
      </w:r>
      <w:r w:rsidRPr="2E99A80E">
        <w:rPr>
          <w:rFonts w:eastAsia="Arial" w:cs="Arial"/>
        </w:rPr>
        <w:t xml:space="preserve">goal ratios and </w:t>
      </w:r>
      <w:r w:rsidR="00E64C96">
        <w:rPr>
          <w:rFonts w:eastAsia="Arial" w:cs="Arial"/>
        </w:rPr>
        <w:t>using</w:t>
      </w:r>
      <w:r w:rsidRPr="2E99A80E" w:rsidDel="00BC4F21">
        <w:rPr>
          <w:rFonts w:eastAsia="Arial" w:cs="Arial"/>
        </w:rPr>
        <w:t xml:space="preserve"> </w:t>
      </w:r>
      <w:r w:rsidRPr="2E99A80E">
        <w:rPr>
          <w:rFonts w:eastAsia="Arial" w:cs="Arial"/>
        </w:rPr>
        <w:t xml:space="preserve">one </w:t>
      </w:r>
      <w:r w:rsidR="00BC4F21">
        <w:rPr>
          <w:rFonts w:eastAsia="Arial" w:cs="Arial"/>
        </w:rPr>
        <w:t>CGU</w:t>
      </w:r>
      <w:r w:rsidRPr="2E99A80E">
        <w:rPr>
          <w:rFonts w:eastAsia="Arial" w:cs="Arial"/>
        </w:rPr>
        <w:t xml:space="preserve"> according to the following equation:</w:t>
      </w:r>
    </w:p>
    <w:p w14:paraId="2AED917A" w14:textId="77777777" w:rsidR="00202A59" w:rsidRDefault="00202A59" w:rsidP="00202A59">
      <w:pPr>
        <w:spacing w:line="257" w:lineRule="auto"/>
        <w:rPr>
          <w:rFonts w:eastAsia="Arial" w:cs="Arial"/>
        </w:rPr>
      </w:pPr>
      <w:r>
        <w:rPr>
          <w:rFonts w:eastAsia="Arial" w:cs="Arial"/>
          <w:noProof/>
        </w:rPr>
        <w:drawing>
          <wp:inline distT="0" distB="0" distL="0" distR="0" wp14:anchorId="4252FAF7" wp14:editId="2AC482A9">
            <wp:extent cx="2711843" cy="457200"/>
            <wp:effectExtent l="0" t="0" r="0" b="0"/>
            <wp:docPr id="2" name="Picture 2" descr="Math Equation: The additive effects were assessed by calculating the sum of individually measured pyrethroid concentration-to-chronic-concentration-goal ratios and using one CG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7).png"/>
                    <pic:cNvPicPr/>
                  </pic:nvPicPr>
                  <pic:blipFill rotWithShape="1">
                    <a:blip r:embed="rId18" cstate="print">
                      <a:extLst>
                        <a:ext uri="{28A0092B-C50C-407E-A947-70E740481C1C}">
                          <a14:useLocalDpi xmlns:a14="http://schemas.microsoft.com/office/drawing/2010/main" val="0"/>
                        </a:ext>
                      </a:extLst>
                    </a:blip>
                    <a:srcRect t="16335" b="17249"/>
                    <a:stretch/>
                  </pic:blipFill>
                  <pic:spPr bwMode="auto">
                    <a:xfrm>
                      <a:off x="0" y="0"/>
                      <a:ext cx="2892179" cy="487604"/>
                    </a:xfrm>
                    <a:prstGeom prst="rect">
                      <a:avLst/>
                    </a:prstGeom>
                    <a:ln>
                      <a:noFill/>
                    </a:ln>
                    <a:extLst>
                      <a:ext uri="{53640926-AAD7-44D8-BBD7-CCE9431645EC}">
                        <a14:shadowObscured xmlns:a14="http://schemas.microsoft.com/office/drawing/2010/main"/>
                      </a:ext>
                    </a:extLst>
                  </pic:spPr>
                </pic:pic>
              </a:graphicData>
            </a:graphic>
          </wp:inline>
        </w:drawing>
      </w:r>
    </w:p>
    <w:p w14:paraId="413AB3DD" w14:textId="595848CC" w:rsidR="3C65A99F" w:rsidRDefault="3C65A99F" w:rsidP="00202A59">
      <w:pPr>
        <w:spacing w:line="257" w:lineRule="auto"/>
        <w:rPr>
          <w:rFonts w:eastAsia="Arial" w:cs="Arial"/>
        </w:rPr>
      </w:pPr>
      <w:proofErr w:type="gramStart"/>
      <w:r w:rsidRPr="0FAA7B98">
        <w:rPr>
          <w:rFonts w:eastAsia="Arial" w:cs="Arial"/>
        </w:rPr>
        <w:t>Where</w:t>
      </w:r>
      <w:proofErr w:type="gramEnd"/>
      <w:r w:rsidRPr="0FAA7B98">
        <w:rPr>
          <w:rFonts w:eastAsia="Arial" w:cs="Arial"/>
        </w:rPr>
        <w:t>,</w:t>
      </w:r>
    </w:p>
    <w:p w14:paraId="4B2908CD" w14:textId="7171B8F5" w:rsidR="3C65A99F" w:rsidRDefault="3C65A99F" w:rsidP="00A54A9F">
      <w:pPr>
        <w:spacing w:after="0" w:line="257" w:lineRule="auto"/>
        <w:rPr>
          <w:rFonts w:eastAsia="Arial" w:cs="Arial"/>
          <w:szCs w:val="24"/>
        </w:rPr>
      </w:pPr>
      <w:r w:rsidRPr="3DDE4A72">
        <w:rPr>
          <w:rFonts w:eastAsia="Arial" w:cs="Arial"/>
          <w:szCs w:val="24"/>
        </w:rPr>
        <w:t xml:space="preserve">            C</w:t>
      </w:r>
      <w:r w:rsidRPr="3DDE4A72">
        <w:rPr>
          <w:rFonts w:eastAsia="Arial" w:cs="Arial"/>
          <w:szCs w:val="24"/>
          <w:vertAlign w:val="subscript"/>
        </w:rPr>
        <w:t xml:space="preserve">1 </w:t>
      </w:r>
      <w:r w:rsidRPr="3DDE4A72">
        <w:rPr>
          <w:rFonts w:eastAsia="Arial" w:cs="Arial"/>
          <w:szCs w:val="24"/>
        </w:rPr>
        <w:t>= Concentration of pyrethroid 1</w:t>
      </w:r>
    </w:p>
    <w:p w14:paraId="0F4ED2AF" w14:textId="443A470B" w:rsidR="3C65A99F" w:rsidRDefault="3C65A99F" w:rsidP="00A54A9F">
      <w:pPr>
        <w:spacing w:after="0" w:line="257" w:lineRule="auto"/>
        <w:rPr>
          <w:rFonts w:eastAsia="Arial" w:cs="Arial"/>
          <w:szCs w:val="24"/>
        </w:rPr>
      </w:pPr>
      <w:r w:rsidRPr="3DDE4A72">
        <w:rPr>
          <w:rFonts w:eastAsia="Arial" w:cs="Arial"/>
          <w:szCs w:val="24"/>
        </w:rPr>
        <w:t xml:space="preserve">            CCG</w:t>
      </w:r>
      <w:r w:rsidRPr="3DDE4A72">
        <w:rPr>
          <w:rFonts w:eastAsia="Arial" w:cs="Arial"/>
          <w:szCs w:val="24"/>
          <w:vertAlign w:val="subscript"/>
        </w:rPr>
        <w:t>1</w:t>
      </w:r>
      <w:r w:rsidRPr="3DDE4A72">
        <w:rPr>
          <w:rFonts w:eastAsia="Arial" w:cs="Arial"/>
          <w:szCs w:val="24"/>
        </w:rPr>
        <w:t xml:space="preserve"> = Chronic Concentration Goal of pyrethroid 1</w:t>
      </w:r>
    </w:p>
    <w:p w14:paraId="38D729E2" w14:textId="702B32B5" w:rsidR="3C65A99F" w:rsidRDefault="3C65A99F" w:rsidP="00A54A9F">
      <w:pPr>
        <w:spacing w:after="0" w:line="257" w:lineRule="auto"/>
        <w:rPr>
          <w:rFonts w:eastAsia="Arial" w:cs="Arial"/>
          <w:szCs w:val="24"/>
        </w:rPr>
      </w:pPr>
      <w:r w:rsidRPr="3DDE4A72">
        <w:rPr>
          <w:rFonts w:eastAsia="Arial" w:cs="Arial"/>
          <w:szCs w:val="24"/>
        </w:rPr>
        <w:t xml:space="preserve">            C</w:t>
      </w:r>
      <w:r w:rsidRPr="3DDE4A72">
        <w:rPr>
          <w:rFonts w:eastAsia="Arial" w:cs="Arial"/>
          <w:szCs w:val="24"/>
          <w:vertAlign w:val="subscript"/>
        </w:rPr>
        <w:t xml:space="preserve">2 </w:t>
      </w:r>
      <w:r w:rsidRPr="3DDE4A72">
        <w:rPr>
          <w:rFonts w:eastAsia="Arial" w:cs="Arial"/>
          <w:szCs w:val="24"/>
        </w:rPr>
        <w:t>= Concentration of pyrethroid 2</w:t>
      </w:r>
    </w:p>
    <w:p w14:paraId="2D94E273" w14:textId="3361A517" w:rsidR="3C65A99F" w:rsidRDefault="3C65A99F" w:rsidP="00A54A9F">
      <w:pPr>
        <w:spacing w:line="257" w:lineRule="auto"/>
        <w:rPr>
          <w:rFonts w:eastAsia="Arial" w:cs="Arial"/>
        </w:rPr>
      </w:pPr>
      <w:r w:rsidRPr="0FAA7B98">
        <w:rPr>
          <w:rFonts w:eastAsia="Arial" w:cs="Arial"/>
        </w:rPr>
        <w:lastRenderedPageBreak/>
        <w:t xml:space="preserve">            CCG</w:t>
      </w:r>
      <w:r w:rsidRPr="0FAA7B98">
        <w:rPr>
          <w:rFonts w:eastAsia="Arial" w:cs="Arial"/>
          <w:vertAlign w:val="subscript"/>
        </w:rPr>
        <w:t>2</w:t>
      </w:r>
      <w:r w:rsidRPr="0FAA7B98">
        <w:rPr>
          <w:rFonts w:eastAsia="Arial" w:cs="Arial"/>
        </w:rPr>
        <w:t xml:space="preserve"> = Chronic Concentration Goal of pyrethroid 2</w:t>
      </w:r>
    </w:p>
    <w:p w14:paraId="2A20F3C0" w14:textId="5B3B82AC" w:rsidR="3C65A99F" w:rsidRDefault="3C65A99F">
      <w:pPr>
        <w:rPr>
          <w:rFonts w:eastAsia="Arial" w:cs="Arial"/>
          <w:szCs w:val="24"/>
        </w:rPr>
      </w:pPr>
      <w:r w:rsidRPr="3DDE4A72">
        <w:rPr>
          <w:rFonts w:eastAsia="Arial" w:cs="Arial"/>
          <w:szCs w:val="24"/>
        </w:rPr>
        <w:t xml:space="preserve">The CGU was developed as </w:t>
      </w:r>
      <w:r w:rsidR="383327EA" w:rsidRPr="3DDE4A72">
        <w:rPr>
          <w:rFonts w:eastAsia="Arial" w:cs="Arial"/>
          <w:szCs w:val="24"/>
        </w:rPr>
        <w:t>part of the</w:t>
      </w:r>
      <w:r w:rsidRPr="3DDE4A72">
        <w:rPr>
          <w:rFonts w:eastAsia="Arial" w:cs="Arial"/>
          <w:szCs w:val="24"/>
        </w:rPr>
        <w:t xml:space="preserve"> Amendment to the Water Quality Control Plan for the Sacramento River and San Joaquin River Basins for the Control of Pyrethroid Pesticide Discharges (R5-2017-0057) by the Central Valley </w:t>
      </w:r>
      <w:ins w:id="198" w:author="Author">
        <w:r w:rsidR="00125C0A">
          <w:rPr>
            <w:rFonts w:eastAsia="Arial" w:cs="Arial"/>
            <w:szCs w:val="24"/>
          </w:rPr>
          <w:t xml:space="preserve">Regional </w:t>
        </w:r>
      </w:ins>
      <w:r w:rsidRPr="3DDE4A72">
        <w:rPr>
          <w:rFonts w:eastAsia="Arial" w:cs="Arial"/>
          <w:szCs w:val="24"/>
        </w:rPr>
        <w:t>Water Board (Region 5 pyrethroid amendment).</w:t>
      </w:r>
      <w:r w:rsidR="52E59130" w:rsidRPr="3DDE4A72">
        <w:rPr>
          <w:rFonts w:eastAsia="Arial" w:cs="Arial"/>
          <w:szCs w:val="24"/>
        </w:rPr>
        <w:t xml:space="preserve">  </w:t>
      </w:r>
      <w:r w:rsidRPr="3DDE4A72">
        <w:rPr>
          <w:rFonts w:eastAsia="Arial" w:cs="Arial"/>
          <w:szCs w:val="24"/>
        </w:rPr>
        <w:t>Pyrethroid assessment methods selected for use in a region are identified in</w:t>
      </w:r>
      <w:r w:rsidR="00103732">
        <w:rPr>
          <w:rFonts w:eastAsia="Arial" w:cs="Arial"/>
          <w:szCs w:val="24"/>
        </w:rPr>
        <w:t xml:space="preserve"> Regional Water Board 303(d) Recommendations</w:t>
      </w:r>
      <w:r w:rsidR="008D0463">
        <w:rPr>
          <w:rFonts w:eastAsia="Arial" w:cs="Arial"/>
          <w:szCs w:val="24"/>
        </w:rPr>
        <w:t xml:space="preserve"> (Sections</w:t>
      </w:r>
      <w:r w:rsidR="00FB16BD">
        <w:rPr>
          <w:rFonts w:eastAsia="Arial" w:cs="Arial"/>
          <w:szCs w:val="24"/>
        </w:rPr>
        <w:t xml:space="preserve"> 4</w:t>
      </w:r>
      <w:r w:rsidR="003E5ACB">
        <w:rPr>
          <w:rFonts w:eastAsia="Arial" w:cs="Arial"/>
          <w:szCs w:val="24"/>
        </w:rPr>
        <w:t>, 5</w:t>
      </w:r>
      <w:r w:rsidR="00AE5263">
        <w:rPr>
          <w:rFonts w:eastAsia="Arial" w:cs="Arial"/>
          <w:szCs w:val="24"/>
        </w:rPr>
        <w:t xml:space="preserve"> and 6)</w:t>
      </w:r>
      <w:r w:rsidRPr="3DDE4A72">
        <w:rPr>
          <w:rFonts w:eastAsia="Arial" w:cs="Arial"/>
          <w:szCs w:val="24"/>
        </w:rPr>
        <w:t>.</w:t>
      </w:r>
    </w:p>
    <w:p w14:paraId="24ABE54F" w14:textId="01CC2C42" w:rsidR="00A54375" w:rsidRDefault="00A54375" w:rsidP="5B4D8924">
      <w:pPr>
        <w:spacing w:line="257" w:lineRule="auto"/>
        <w:rPr>
          <w:ins w:id="199" w:author="Author"/>
          <w:rFonts w:eastAsia="Arial" w:cs="Arial"/>
        </w:rPr>
      </w:pPr>
      <w:r w:rsidRPr="5B4D8924">
        <w:rPr>
          <w:rFonts w:eastAsia="Arial" w:cs="Arial"/>
        </w:rPr>
        <w:t xml:space="preserve">Many pesticide assessments in prior Integrated Reports were based on thresholds selected from the Ecotoxicity Database.  Most of these thresholds were replaced by thresholds selected from the benchmarks.  The benchmarks are based on toxicity values from scientific studies reviewed by the U.S. EPA and included the risk assessment process for pesticides.  The benchmarks are an estimate of a pesticide concentration below which there is not expected to be a risk of concern to aquatic life.  Chronic and acute benchmarks were available for nonvascular and vascular plants, invertebrates, and fish.  The lowest of available thresholds for a pesticide was selected as the threshold for assessment of pesticide data.  For the </w:t>
      </w:r>
      <w:r>
        <w:rPr>
          <w:rFonts w:eastAsia="Arial" w:cs="Arial"/>
        </w:rPr>
        <w:t>2020-2022</w:t>
      </w:r>
      <w:r w:rsidRPr="3C24FD44">
        <w:rPr>
          <w:rFonts w:eastAsia="Arial" w:cs="Arial"/>
        </w:rPr>
        <w:t xml:space="preserve"> </w:t>
      </w:r>
      <w:r w:rsidRPr="5B4D8924">
        <w:rPr>
          <w:rFonts w:eastAsia="Arial" w:cs="Arial"/>
        </w:rPr>
        <w:t>Integrated Report, all available data for on-cycle regions were assessed according to the selected pesticide benchmark.</w:t>
      </w:r>
    </w:p>
    <w:p w14:paraId="719CE79B" w14:textId="100BF19C" w:rsidR="00A54375" w:rsidRDefault="52636C9F" w:rsidP="00A54375">
      <w:pPr>
        <w:spacing w:line="257" w:lineRule="auto"/>
        <w:rPr>
          <w:rFonts w:eastAsia="Arial" w:cs="Arial"/>
        </w:rPr>
      </w:pPr>
      <w:ins w:id="200" w:author="Author">
        <w:r w:rsidRPr="76B86289">
          <w:rPr>
            <w:rFonts w:eastAsia="Arial" w:cs="Arial"/>
          </w:rPr>
          <w:t>When appropriate, certain pollutants are added together and assessed using an evaluation guideline for the sum</w:t>
        </w:r>
        <w:r w:rsidR="00DC0013">
          <w:rPr>
            <w:rFonts w:eastAsia="Arial" w:cs="Arial"/>
          </w:rPr>
          <w:t xml:space="preserve"> of the pollutants</w:t>
        </w:r>
        <w:r w:rsidRPr="76B86289">
          <w:rPr>
            <w:rFonts w:eastAsia="Arial" w:cs="Arial"/>
          </w:rPr>
          <w:t xml:space="preserve">. </w:t>
        </w:r>
        <w:r w:rsidR="0034506F">
          <w:rPr>
            <w:rFonts w:eastAsia="Arial" w:cs="Arial"/>
          </w:rPr>
          <w:t xml:space="preserve"> </w:t>
        </w:r>
        <w:r w:rsidRPr="76B86289">
          <w:rPr>
            <w:rFonts w:eastAsia="Arial" w:cs="Arial"/>
          </w:rPr>
          <w:t xml:space="preserve">For example, the following pollutants are summed and compared to the evaluation guideline for chlordane: </w:t>
        </w:r>
        <w:proofErr w:type="spellStart"/>
        <w:r w:rsidRPr="76B86289">
          <w:rPr>
            <w:rFonts w:eastAsia="Arial" w:cs="Arial"/>
          </w:rPr>
          <w:t>Nonachlor</w:t>
        </w:r>
        <w:proofErr w:type="spellEnd"/>
        <w:r w:rsidRPr="76B86289">
          <w:rPr>
            <w:rFonts w:eastAsia="Arial" w:cs="Arial"/>
          </w:rPr>
          <w:t xml:space="preserve">, cis-; </w:t>
        </w:r>
        <w:proofErr w:type="spellStart"/>
        <w:r w:rsidRPr="76B86289">
          <w:rPr>
            <w:rFonts w:eastAsia="Arial" w:cs="Arial"/>
          </w:rPr>
          <w:t>Nonachlor</w:t>
        </w:r>
        <w:proofErr w:type="spellEnd"/>
        <w:r w:rsidRPr="76B86289">
          <w:rPr>
            <w:rFonts w:eastAsia="Arial" w:cs="Arial"/>
          </w:rPr>
          <w:t xml:space="preserve">, trans-; Chlordane, cis-; Chlordane, trans-; and Oxychlordane. </w:t>
        </w:r>
        <w:r w:rsidR="0034506F">
          <w:rPr>
            <w:rFonts w:eastAsia="Arial" w:cs="Arial"/>
          </w:rPr>
          <w:t xml:space="preserve"> </w:t>
        </w:r>
        <w:r w:rsidRPr="76B86289">
          <w:rPr>
            <w:rFonts w:eastAsia="Arial" w:cs="Arial"/>
          </w:rPr>
          <w:t>Another example includes polychlorinated biphenyls (</w:t>
        </w:r>
        <w:r w:rsidR="00274AD0">
          <w:rPr>
            <w:rFonts w:eastAsia="Arial" w:cs="Arial"/>
          </w:rPr>
          <w:t>“</w:t>
        </w:r>
        <w:r w:rsidRPr="76B86289">
          <w:rPr>
            <w:rFonts w:eastAsia="Arial" w:cs="Arial"/>
          </w:rPr>
          <w:t>PCBs</w:t>
        </w:r>
        <w:r w:rsidR="00274AD0">
          <w:rPr>
            <w:rFonts w:eastAsia="Arial" w:cs="Arial"/>
          </w:rPr>
          <w:t>”</w:t>
        </w:r>
        <w:r w:rsidRPr="76B86289">
          <w:rPr>
            <w:rFonts w:eastAsia="Arial" w:cs="Arial"/>
          </w:rPr>
          <w:t>)</w:t>
        </w:r>
        <w:r w:rsidR="00BB58D2">
          <w:rPr>
            <w:rFonts w:eastAsia="Arial" w:cs="Arial"/>
          </w:rPr>
          <w:t>,</w:t>
        </w:r>
        <w:r w:rsidRPr="76B86289">
          <w:rPr>
            <w:rFonts w:eastAsia="Arial" w:cs="Arial"/>
          </w:rPr>
          <w:t xml:space="preserve"> which were evaluated based on CTR guidance to sum the PCB </w:t>
        </w:r>
        <w:proofErr w:type="spellStart"/>
        <w:r w:rsidRPr="76B86289">
          <w:rPr>
            <w:rFonts w:eastAsia="Arial" w:cs="Arial"/>
          </w:rPr>
          <w:t>aroclors</w:t>
        </w:r>
        <w:proofErr w:type="spellEnd"/>
        <w:r w:rsidRPr="76B86289">
          <w:rPr>
            <w:rFonts w:eastAsia="Arial" w:cs="Arial"/>
          </w:rPr>
          <w:t xml:space="preserve"> for aquatic life and either congeners or </w:t>
        </w:r>
        <w:proofErr w:type="spellStart"/>
        <w:r w:rsidRPr="76B86289">
          <w:rPr>
            <w:rFonts w:eastAsia="Arial" w:cs="Arial"/>
          </w:rPr>
          <w:t>aroclors</w:t>
        </w:r>
        <w:proofErr w:type="spellEnd"/>
        <w:r w:rsidRPr="76B86289">
          <w:rPr>
            <w:rFonts w:eastAsia="Arial" w:cs="Arial"/>
          </w:rPr>
          <w:t xml:space="preserve"> for human health for comparison to criteria protective of human health and aquatic life.  </w:t>
        </w:r>
        <w:r w:rsidR="6CB8AF1A" w:rsidRPr="7F60E4EA">
          <w:rPr>
            <w:rFonts w:eastAsia="Arial" w:cs="Arial"/>
          </w:rPr>
          <w:t>A list of t</w:t>
        </w:r>
        <w:r w:rsidRPr="7F60E4EA">
          <w:rPr>
            <w:rFonts w:eastAsia="Arial" w:cs="Arial"/>
          </w:rPr>
          <w:t>he</w:t>
        </w:r>
        <w:r w:rsidRPr="76B86289">
          <w:rPr>
            <w:rFonts w:eastAsia="Arial" w:cs="Arial"/>
          </w:rPr>
          <w:t xml:space="preserve"> pollutants</w:t>
        </w:r>
        <w:r w:rsidRPr="7F60E4EA">
          <w:rPr>
            <w:rFonts w:eastAsia="Arial" w:cs="Arial"/>
          </w:rPr>
          <w:t xml:space="preserve"> </w:t>
        </w:r>
        <w:r w:rsidR="6F9687A9" w:rsidRPr="7F60E4EA">
          <w:rPr>
            <w:rFonts w:eastAsia="Arial" w:cs="Arial"/>
          </w:rPr>
          <w:t xml:space="preserve">referred to as </w:t>
        </w:r>
        <w:r w:rsidR="4DB4B022" w:rsidRPr="7F60E4EA">
          <w:rPr>
            <w:rFonts w:eastAsia="Arial" w:cs="Arial"/>
          </w:rPr>
          <w:t>“</w:t>
        </w:r>
        <w:r w:rsidRPr="7F60E4EA">
          <w:rPr>
            <w:rFonts w:eastAsia="Arial" w:cs="Arial"/>
          </w:rPr>
          <w:t>summing pollutants</w:t>
        </w:r>
        <w:r w:rsidR="2E7F8FEE" w:rsidRPr="7F60E4EA">
          <w:rPr>
            <w:rFonts w:eastAsia="Arial" w:cs="Arial"/>
          </w:rPr>
          <w:t>”</w:t>
        </w:r>
        <w:r w:rsidR="69790AFB" w:rsidRPr="7F60E4EA">
          <w:rPr>
            <w:rFonts w:eastAsia="Arial" w:cs="Arial"/>
          </w:rPr>
          <w:t xml:space="preserve"> can be found </w:t>
        </w:r>
        <w:r w:rsidR="69790AFB" w:rsidRPr="006449A2">
          <w:rPr>
            <w:rFonts w:eastAsia="Arial" w:cs="Arial"/>
          </w:rPr>
          <w:t xml:space="preserve">in Appendix </w:t>
        </w:r>
        <w:r w:rsidR="00D03A89">
          <w:rPr>
            <w:rFonts w:eastAsia="Arial" w:cs="Arial"/>
          </w:rPr>
          <w:t>N</w:t>
        </w:r>
        <w:r w:rsidR="00A14C67" w:rsidRPr="006449A2">
          <w:rPr>
            <w:rFonts w:eastAsia="Arial" w:cs="Arial"/>
          </w:rPr>
          <w:t>:</w:t>
        </w:r>
        <w:r w:rsidR="00A14C67" w:rsidRPr="00A14C67">
          <w:rPr>
            <w:rFonts w:cs="Arial"/>
          </w:rPr>
          <w:t xml:space="preserve"> </w:t>
        </w:r>
        <w:r w:rsidR="00A14C67">
          <w:rPr>
            <w:rFonts w:cs="Arial"/>
          </w:rPr>
          <w:t>List of Summing Pollutants</w:t>
        </w:r>
        <w:r w:rsidR="69790AFB" w:rsidRPr="7F60E4EA">
          <w:rPr>
            <w:rFonts w:eastAsia="Arial" w:cs="Arial"/>
          </w:rPr>
          <w:t>.</w:t>
        </w:r>
        <w:r w:rsidR="0034506F">
          <w:rPr>
            <w:rFonts w:eastAsia="Arial" w:cs="Arial"/>
          </w:rPr>
          <w:t xml:space="preserve"> </w:t>
        </w:r>
      </w:ins>
    </w:p>
    <w:p w14:paraId="5B48C5BF" w14:textId="536AF0A2" w:rsidR="00B81618" w:rsidRPr="006559D2" w:rsidRDefault="00BA503C" w:rsidP="004B63EB">
      <w:pPr>
        <w:pStyle w:val="Heading6"/>
        <w:rPr>
          <w:rFonts w:ascii="Arial" w:hAnsi="Arial" w:cs="Arial"/>
        </w:rPr>
      </w:pPr>
      <w:r w:rsidRPr="006559D2">
        <w:rPr>
          <w:rFonts w:ascii="Arial" w:hAnsi="Arial" w:cs="Arial"/>
        </w:rPr>
        <w:t xml:space="preserve">Other </w:t>
      </w:r>
      <w:r w:rsidR="00CB3785" w:rsidRPr="006559D2">
        <w:rPr>
          <w:rFonts w:ascii="Arial" w:hAnsi="Arial" w:cs="Arial"/>
        </w:rPr>
        <w:t>O</w:t>
      </w:r>
      <w:r w:rsidRPr="006559D2">
        <w:rPr>
          <w:rFonts w:ascii="Arial" w:hAnsi="Arial" w:cs="Arial"/>
        </w:rPr>
        <w:t>rganic</w:t>
      </w:r>
      <w:r w:rsidR="008C7AC3" w:rsidRPr="006559D2">
        <w:rPr>
          <w:rFonts w:ascii="Arial" w:hAnsi="Arial" w:cs="Arial"/>
        </w:rPr>
        <w:t xml:space="preserve"> </w:t>
      </w:r>
      <w:r w:rsidR="00CB3785" w:rsidRPr="006559D2">
        <w:rPr>
          <w:rFonts w:ascii="Arial" w:hAnsi="Arial" w:cs="Arial"/>
        </w:rPr>
        <w:t>C</w:t>
      </w:r>
      <w:r w:rsidR="008C7AC3" w:rsidRPr="006559D2">
        <w:rPr>
          <w:rFonts w:ascii="Arial" w:hAnsi="Arial" w:cs="Arial"/>
        </w:rPr>
        <w:t>hemicals</w:t>
      </w:r>
    </w:p>
    <w:p w14:paraId="182088D9" w14:textId="3DB9F4BB" w:rsidR="00A23647" w:rsidRDefault="008C346B" w:rsidP="00BA7D44">
      <w:r>
        <w:t>Polychlorinated biphenyls (</w:t>
      </w:r>
      <w:r w:rsidR="00103732">
        <w:t>“</w:t>
      </w:r>
      <w:r>
        <w:t>PCBs</w:t>
      </w:r>
      <w:r w:rsidR="00103732">
        <w:t>”</w:t>
      </w:r>
      <w:r>
        <w:t xml:space="preserve">) </w:t>
      </w:r>
      <w:r w:rsidR="00FA27EB">
        <w:t xml:space="preserve">were </w:t>
      </w:r>
      <w:r w:rsidR="00D4782D">
        <w:t>evaluated</w:t>
      </w:r>
      <w:r w:rsidR="00FA27EB">
        <w:t xml:space="preserve"> </w:t>
      </w:r>
      <w:r w:rsidR="004558F3">
        <w:t>based on</w:t>
      </w:r>
      <w:r w:rsidR="00FA27EB">
        <w:t xml:space="preserve"> CTR guidance </w:t>
      </w:r>
      <w:r w:rsidR="00C157D5">
        <w:t xml:space="preserve">to </w:t>
      </w:r>
      <w:r w:rsidR="00FA27EB">
        <w:t xml:space="preserve">sum </w:t>
      </w:r>
      <w:r w:rsidR="00B73BA1">
        <w:t xml:space="preserve">the </w:t>
      </w:r>
      <w:r w:rsidR="00F96E69">
        <w:t xml:space="preserve">PCB </w:t>
      </w:r>
      <w:proofErr w:type="spellStart"/>
      <w:r w:rsidR="00F6003F">
        <w:t>aroclors</w:t>
      </w:r>
      <w:proofErr w:type="spellEnd"/>
      <w:r w:rsidR="00F6003F">
        <w:t xml:space="preserve"> for aqu</w:t>
      </w:r>
      <w:r w:rsidR="00363E50">
        <w:t xml:space="preserve">atic life and </w:t>
      </w:r>
      <w:r w:rsidR="00DC72B9">
        <w:t xml:space="preserve">either </w:t>
      </w:r>
      <w:r w:rsidR="00B73BA1">
        <w:t>congeners</w:t>
      </w:r>
      <w:r w:rsidR="00E2651B">
        <w:t>,</w:t>
      </w:r>
      <w:r w:rsidR="00AA38C1">
        <w:t xml:space="preserve"> </w:t>
      </w:r>
      <w:r w:rsidR="00A0373D">
        <w:t>or</w:t>
      </w:r>
      <w:r w:rsidR="007725A6">
        <w:t xml:space="preserve"> </w:t>
      </w:r>
      <w:proofErr w:type="spellStart"/>
      <w:r w:rsidR="00D6138B">
        <w:t>aroclors</w:t>
      </w:r>
      <w:proofErr w:type="spellEnd"/>
      <w:r w:rsidR="00D6138B">
        <w:t xml:space="preserve"> f</w:t>
      </w:r>
      <w:r w:rsidR="006F4F56">
        <w:t>or</w:t>
      </w:r>
      <w:r w:rsidR="00D6138B">
        <w:t xml:space="preserve"> human health for</w:t>
      </w:r>
      <w:r w:rsidR="00D4782D">
        <w:t xml:space="preserve"> compar</w:t>
      </w:r>
      <w:r w:rsidR="006F4F56">
        <w:t>ison</w:t>
      </w:r>
      <w:r w:rsidR="00D4782D">
        <w:t xml:space="preserve"> to </w:t>
      </w:r>
      <w:r w:rsidR="00B22DCA">
        <w:t>the</w:t>
      </w:r>
      <w:r w:rsidR="00D4782D">
        <w:t xml:space="preserve"> </w:t>
      </w:r>
      <w:r w:rsidR="004D3E7F">
        <w:t xml:space="preserve">corresponding </w:t>
      </w:r>
      <w:r w:rsidR="00D4782D">
        <w:t>aquatic life</w:t>
      </w:r>
      <w:r w:rsidR="00763FE2">
        <w:t xml:space="preserve"> and </w:t>
      </w:r>
      <w:r w:rsidR="00E90CC9">
        <w:t>human health</w:t>
      </w:r>
      <w:r w:rsidR="00763FE2">
        <w:t xml:space="preserve"> </w:t>
      </w:r>
      <w:r w:rsidR="00C570E2">
        <w:t>criteria</w:t>
      </w:r>
      <w:r w:rsidR="00C6271E">
        <w:t xml:space="preserve">.  CTR guidance was followed to derive aquatic life criteria </w:t>
      </w:r>
      <w:r w:rsidR="00C157D5">
        <w:t xml:space="preserve">dependent on pH for </w:t>
      </w:r>
      <w:r w:rsidR="00B73BA1">
        <w:t xml:space="preserve">the organochlorine </w:t>
      </w:r>
      <w:r w:rsidR="00C157D5">
        <w:t>pentachlorophenol</w:t>
      </w:r>
      <w:r w:rsidR="00F203CA">
        <w:t>.</w:t>
      </w:r>
    </w:p>
    <w:p w14:paraId="396874F6" w14:textId="52EE6E89" w:rsidR="00BA503C" w:rsidRPr="006559D2" w:rsidRDefault="00BA503C" w:rsidP="004B63EB">
      <w:pPr>
        <w:pStyle w:val="Heading6"/>
        <w:rPr>
          <w:rFonts w:ascii="Arial" w:hAnsi="Arial" w:cs="Arial"/>
        </w:rPr>
      </w:pPr>
      <w:r w:rsidRPr="006559D2">
        <w:rPr>
          <w:rFonts w:ascii="Arial" w:hAnsi="Arial" w:cs="Arial"/>
        </w:rPr>
        <w:t>Metals</w:t>
      </w:r>
    </w:p>
    <w:p w14:paraId="506508A3" w14:textId="5298F0D4" w:rsidR="004372B6" w:rsidRDefault="00BA503C" w:rsidP="00BA503C">
      <w:r>
        <w:t xml:space="preserve">The CTR </w:t>
      </w:r>
      <w:r w:rsidR="0012551B">
        <w:t>include</w:t>
      </w:r>
      <w:r w:rsidR="007C133F">
        <w:t xml:space="preserve">s </w:t>
      </w:r>
      <w:r>
        <w:t>hardness</w:t>
      </w:r>
      <w:r w:rsidR="008B69D3">
        <w:t>-</w:t>
      </w:r>
      <w:r>
        <w:t xml:space="preserve">adjusted </w:t>
      </w:r>
      <w:r w:rsidR="003D36CC">
        <w:t>aquatic life</w:t>
      </w:r>
      <w:r>
        <w:t xml:space="preserve"> criteria</w:t>
      </w:r>
      <w:r w:rsidR="0012551B">
        <w:t xml:space="preserve"> for</w:t>
      </w:r>
      <w:r>
        <w:t xml:space="preserve"> cadmium, copper, chromium</w:t>
      </w:r>
      <w:r w:rsidR="001E21E5">
        <w:t xml:space="preserve"> III</w:t>
      </w:r>
      <w:r>
        <w:t>, lead, nickel, silver</w:t>
      </w:r>
      <w:r w:rsidR="006E0EB4">
        <w:t>,</w:t>
      </w:r>
      <w:r>
        <w:t xml:space="preserve"> and zinc. </w:t>
      </w:r>
      <w:r w:rsidR="008B69D3">
        <w:t xml:space="preserve"> </w:t>
      </w:r>
      <w:r>
        <w:t xml:space="preserve">The criteria </w:t>
      </w:r>
      <w:r w:rsidR="003E0CDB">
        <w:t xml:space="preserve">were </w:t>
      </w:r>
      <w:r>
        <w:t>calculated based on the equations provided in the CTR</w:t>
      </w:r>
      <w:r w:rsidR="00F107BB">
        <w:t>, using hardness data collected at the same sample location, day, and time.  If no hardness data were available, a default value of 100 mg/L was used in the equation, as specified in the CTR</w:t>
      </w:r>
      <w:r>
        <w:t xml:space="preserve">.  The calculated criteria </w:t>
      </w:r>
      <w:r w:rsidR="00A8419D">
        <w:t xml:space="preserve">were </w:t>
      </w:r>
      <w:r>
        <w:t>then compared with the data result.</w:t>
      </w:r>
      <w:r w:rsidR="00E03117">
        <w:t xml:space="preserve">  </w:t>
      </w:r>
      <w:r w:rsidR="009A54EB">
        <w:t xml:space="preserve"> </w:t>
      </w:r>
    </w:p>
    <w:p w14:paraId="58C31782" w14:textId="1961229F" w:rsidR="00086AE9" w:rsidRPr="00086AE9" w:rsidRDefault="00086AE9" w:rsidP="00086AE9">
      <w:r>
        <w:lastRenderedPageBreak/>
        <w:t xml:space="preserve">The CTR </w:t>
      </w:r>
      <w:r w:rsidR="003D36CC">
        <w:t>aquatic life</w:t>
      </w:r>
      <w:r>
        <w:t xml:space="preserve"> criteria for arsenic, cadmium, chromium III, chromium VI (freshwater only), copper, lead, nickel, selenium (saltwater only), silver</w:t>
      </w:r>
      <w:r w:rsidR="00C77DDC">
        <w:t>,</w:t>
      </w:r>
      <w:r>
        <w:t xml:space="preserve"> and zinc are for the dissolved fraction.  Data results from these constituents that were reported as “total” were converted to dissolved using the CTR conversion factor before comparison with the corresponding criteria.  Conversion factors for cadmium and lead </w:t>
      </w:r>
      <w:r w:rsidR="00C77DDC">
        <w:t>were</w:t>
      </w:r>
      <w:r>
        <w:t xml:space="preserve"> also hardness-adjusted using a CTR formula.</w:t>
      </w:r>
    </w:p>
    <w:p w14:paraId="7C7986FA" w14:textId="7C878819" w:rsidR="00BA503C" w:rsidRPr="006559D2" w:rsidRDefault="00BA503C" w:rsidP="00253DDF">
      <w:pPr>
        <w:pStyle w:val="Heading5"/>
        <w:rPr>
          <w:rFonts w:ascii="Arial" w:hAnsi="Arial" w:cs="Arial"/>
          <w:sz w:val="24"/>
          <w:szCs w:val="24"/>
        </w:rPr>
      </w:pPr>
      <w:r w:rsidRPr="006559D2">
        <w:rPr>
          <w:rFonts w:ascii="Arial" w:hAnsi="Arial" w:cs="Arial"/>
          <w:sz w:val="24"/>
          <w:szCs w:val="24"/>
        </w:rPr>
        <w:t xml:space="preserve">Sediment </w:t>
      </w:r>
      <w:r w:rsidR="00CB3785" w:rsidRPr="006559D2">
        <w:rPr>
          <w:rFonts w:ascii="Arial" w:hAnsi="Arial" w:cs="Arial"/>
          <w:sz w:val="24"/>
          <w:szCs w:val="24"/>
        </w:rPr>
        <w:t>M</w:t>
      </w:r>
      <w:r w:rsidRPr="006559D2">
        <w:rPr>
          <w:rFonts w:ascii="Arial" w:hAnsi="Arial" w:cs="Arial"/>
          <w:sz w:val="24"/>
          <w:szCs w:val="24"/>
        </w:rPr>
        <w:t>atrix</w:t>
      </w:r>
    </w:p>
    <w:p w14:paraId="63E1717A" w14:textId="2AB1FDED" w:rsidR="00BA503C" w:rsidRPr="00EB354E" w:rsidRDefault="001A3456" w:rsidP="00BA503C">
      <w:r>
        <w:t>Evaluation guidelines</w:t>
      </w:r>
      <w:r w:rsidRPr="05A3E8A0">
        <w:t xml:space="preserve"> </w:t>
      </w:r>
      <w:r w:rsidR="00BA503C" w:rsidRPr="05A3E8A0">
        <w:t xml:space="preserve">for assessment of pollutant concentration data </w:t>
      </w:r>
      <w:r w:rsidR="00284AB8">
        <w:t xml:space="preserve">in sediment </w:t>
      </w:r>
      <w:r w:rsidR="00A8419D">
        <w:t>were</w:t>
      </w:r>
      <w:r w:rsidR="00A8419D" w:rsidRPr="05A3E8A0">
        <w:t xml:space="preserve"> </w:t>
      </w:r>
      <w:r w:rsidR="00A071FF">
        <w:t>selected</w:t>
      </w:r>
      <w:r w:rsidR="00A8419D" w:rsidRPr="05A3E8A0">
        <w:t xml:space="preserve"> </w:t>
      </w:r>
      <w:r w:rsidR="00136752">
        <w:t xml:space="preserve">in accordance with </w:t>
      </w:r>
      <w:r w:rsidR="00E22292">
        <w:t>S</w:t>
      </w:r>
      <w:r w:rsidR="001F0B27">
        <w:t xml:space="preserve">ection </w:t>
      </w:r>
      <w:r w:rsidR="00DA6608">
        <w:t xml:space="preserve">6.1.3 of </w:t>
      </w:r>
      <w:r w:rsidR="00BA503C" w:rsidRPr="05A3E8A0">
        <w:t>Listing Policy</w:t>
      </w:r>
      <w:r w:rsidR="2649CB31">
        <w:t>.</w:t>
      </w:r>
      <w:r w:rsidR="00BA503C" w:rsidRPr="05A3E8A0">
        <w:t xml:space="preserve">  See below for an explanation of pesticide assessment</w:t>
      </w:r>
      <w:r w:rsidR="00FF4EAE">
        <w:t>s</w:t>
      </w:r>
      <w:r w:rsidR="00BA503C" w:rsidRPr="05A3E8A0">
        <w:t xml:space="preserve"> that </w:t>
      </w:r>
      <w:r w:rsidR="00A8419D">
        <w:t>required</w:t>
      </w:r>
      <w:r w:rsidR="00A8419D" w:rsidRPr="05A3E8A0">
        <w:t xml:space="preserve"> </w:t>
      </w:r>
      <w:r w:rsidR="00BA503C" w:rsidRPr="05A3E8A0">
        <w:t>data manipulation.</w:t>
      </w:r>
    </w:p>
    <w:p w14:paraId="45776908" w14:textId="77777777" w:rsidR="00BA503C" w:rsidRPr="006559D2" w:rsidRDefault="00BA503C" w:rsidP="00AD6AE0">
      <w:pPr>
        <w:pStyle w:val="Heading6"/>
        <w:numPr>
          <w:ilvl w:val="0"/>
          <w:numId w:val="26"/>
        </w:numPr>
        <w:rPr>
          <w:rFonts w:ascii="Arial" w:hAnsi="Arial" w:cs="Arial"/>
        </w:rPr>
      </w:pPr>
      <w:r w:rsidRPr="006559D2">
        <w:rPr>
          <w:rFonts w:ascii="Arial" w:hAnsi="Arial" w:cs="Arial"/>
        </w:rPr>
        <w:t>Pesticides</w:t>
      </w:r>
    </w:p>
    <w:p w14:paraId="11054082" w14:textId="3C6069E9" w:rsidR="00BA503C" w:rsidRDefault="00BA503C" w:rsidP="00BA7D44">
      <w:pPr>
        <w:rPr>
          <w:ins w:id="201" w:author="Author"/>
        </w:rPr>
      </w:pPr>
      <w:r w:rsidRPr="05A3E8A0">
        <w:t xml:space="preserve">The toxicity of some pesticides is dependent on the amount of organic carbon within </w:t>
      </w:r>
      <w:del w:id="202" w:author="Author">
        <w:r w:rsidRPr="05A3E8A0" w:rsidDel="006E32C2">
          <w:delText>the soil</w:delText>
        </w:r>
      </w:del>
      <w:ins w:id="203" w:author="Author">
        <w:r w:rsidR="006E32C2">
          <w:t>sediment</w:t>
        </w:r>
      </w:ins>
      <w:r w:rsidRPr="05A3E8A0">
        <w:t xml:space="preserve">.  If the </w:t>
      </w:r>
      <w:r w:rsidR="00EC1DA1">
        <w:t>threshold</w:t>
      </w:r>
      <w:r w:rsidRPr="05A3E8A0">
        <w:t xml:space="preserve"> selected for assessment </w:t>
      </w:r>
      <w:r w:rsidR="00090D10">
        <w:t>was</w:t>
      </w:r>
      <w:r w:rsidR="00090D10" w:rsidRPr="05A3E8A0">
        <w:t xml:space="preserve"> </w:t>
      </w:r>
      <w:r w:rsidRPr="05A3E8A0">
        <w:t xml:space="preserve">based on organic carbon normalization, the pesticide data </w:t>
      </w:r>
      <w:r w:rsidR="003C2871">
        <w:t xml:space="preserve">were </w:t>
      </w:r>
      <w:r w:rsidRPr="05A3E8A0">
        <w:t>also organic carbon</w:t>
      </w:r>
      <w:r w:rsidR="00BD28D2">
        <w:t>-</w:t>
      </w:r>
      <w:r w:rsidRPr="05A3E8A0">
        <w:t xml:space="preserve">normalized (using the organic carbon content from the same </w:t>
      </w:r>
      <w:ins w:id="204" w:author="Author">
        <w:r w:rsidR="00147CC9">
          <w:t>sample</w:t>
        </w:r>
      </w:ins>
      <w:del w:id="205" w:author="Author">
        <w:r w:rsidRPr="05A3E8A0" w:rsidDel="00147CC9">
          <w:delText>area</w:delText>
        </w:r>
      </w:del>
      <w:r w:rsidRPr="05A3E8A0">
        <w:t xml:space="preserve">) </w:t>
      </w:r>
      <w:r w:rsidR="05A3E8A0" w:rsidRPr="05A3E8A0">
        <w:t>for</w:t>
      </w:r>
      <w:r w:rsidRPr="05A3E8A0">
        <w:t xml:space="preserve"> comparison of the </w:t>
      </w:r>
      <w:r w:rsidR="00BD28D2">
        <w:t xml:space="preserve">data </w:t>
      </w:r>
      <w:r w:rsidRPr="05A3E8A0">
        <w:t xml:space="preserve">with the </w:t>
      </w:r>
      <w:r w:rsidR="0039505D">
        <w:t>threshold</w:t>
      </w:r>
      <w:r w:rsidRPr="05A3E8A0">
        <w:t xml:space="preserve">.  </w:t>
      </w:r>
      <w:r w:rsidR="00E81DED">
        <w:t xml:space="preserve">Data for the </w:t>
      </w:r>
      <w:r w:rsidR="001F7CAB">
        <w:t>following pesticides</w:t>
      </w:r>
      <w:ins w:id="206" w:author="Author">
        <w:r w:rsidR="00331758">
          <w:t xml:space="preserve"> (when measured in sediment samples)</w:t>
        </w:r>
      </w:ins>
      <w:r w:rsidR="001F7CAB">
        <w:t xml:space="preserve"> </w:t>
      </w:r>
      <w:r w:rsidR="00350294">
        <w:t xml:space="preserve">were </w:t>
      </w:r>
      <w:r w:rsidRPr="05A3E8A0">
        <w:t>organic carbon</w:t>
      </w:r>
      <w:r w:rsidR="00090D10">
        <w:t>-</w:t>
      </w:r>
      <w:r w:rsidRPr="05A3E8A0">
        <w:t>normalized</w:t>
      </w:r>
      <w:r w:rsidR="001248BF">
        <w:t xml:space="preserve">: </w:t>
      </w:r>
      <w:r w:rsidRPr="05A3E8A0">
        <w:t>pyrethroids, fipronil, fipronil metabolites, and the organophosphates chlorpyrifos, diazinon, and methyl parathion.</w:t>
      </w:r>
    </w:p>
    <w:p w14:paraId="2D5A7578" w14:textId="72611F66" w:rsidR="001226EE" w:rsidRDefault="001226EE" w:rsidP="001226EE">
      <w:pPr>
        <w:rPr>
          <w:ins w:id="207" w:author="Author"/>
          <w:rFonts w:cs="Arial"/>
          <w:szCs w:val="24"/>
        </w:rPr>
      </w:pPr>
      <w:ins w:id="208" w:author="Author">
        <w:r>
          <w:rPr>
            <w:rFonts w:cs="Arial"/>
            <w:szCs w:val="24"/>
          </w:rPr>
          <w:t xml:space="preserve">Organic carbon-normalized pyrethroids are compared to organic carbon-normalized thresholds.  These thresholds are based on the geomean of multiple values </w:t>
        </w:r>
        <w:r w:rsidR="00A54F42">
          <w:rPr>
            <w:rFonts w:cs="Arial"/>
            <w:szCs w:val="24"/>
          </w:rPr>
          <w:t xml:space="preserve">of the lethal concentrations of 50 percent of the population (“LC50”), </w:t>
        </w:r>
        <w:r>
          <w:rPr>
            <w:rFonts w:cs="Arial"/>
            <w:szCs w:val="24"/>
          </w:rPr>
          <w:t>normalized for the organic carbon content of the soil.  The geomean is the preferred statistic to calculate a singular threshold since the distribution of toxicity test results are generally not normally distributed and are more likely to follow a log</w:t>
        </w:r>
        <w:r w:rsidR="00495E3F">
          <w:rPr>
            <w:rFonts w:cs="Arial"/>
            <w:szCs w:val="24"/>
          </w:rPr>
          <w:t>normal</w:t>
        </w:r>
        <w:r>
          <w:rPr>
            <w:rFonts w:cs="Arial"/>
            <w:szCs w:val="24"/>
          </w:rPr>
          <w:t xml:space="preserve"> distribution (U.S. EPA, 1985).  Assessments conducted for Central Valley Region waterbodies use one-tenth the LC50 </w:t>
        </w:r>
        <w:r w:rsidR="006674CC">
          <w:rPr>
            <w:rFonts w:cs="Arial"/>
            <w:szCs w:val="24"/>
          </w:rPr>
          <w:t xml:space="preserve">value </w:t>
        </w:r>
        <w:r>
          <w:rPr>
            <w:rFonts w:cs="Arial"/>
            <w:szCs w:val="24"/>
          </w:rPr>
          <w:t xml:space="preserve">in accordance with the Central Valley Water Quality Control Plan (2018). </w:t>
        </w:r>
      </w:ins>
    </w:p>
    <w:p w14:paraId="42901AA1" w14:textId="3E92D947" w:rsidR="001226EE" w:rsidRPr="001226EE" w:rsidDel="001226EE" w:rsidRDefault="001226EE" w:rsidP="00BA7D44">
      <w:pPr>
        <w:rPr>
          <w:del w:id="209" w:author="Author"/>
          <w:rFonts w:cs="Arial"/>
          <w:szCs w:val="24"/>
        </w:rPr>
      </w:pPr>
      <w:ins w:id="210" w:author="Author">
        <w:r>
          <w:rPr>
            <w:rFonts w:cs="Arial"/>
            <w:szCs w:val="24"/>
          </w:rPr>
          <w:t>Calculations of additive toxicity, or toxic units, were used to assess impairment based on the cumulative impact of individual</w:t>
        </w:r>
        <w:r w:rsidR="00FE077D">
          <w:rPr>
            <w:rFonts w:cs="Arial"/>
            <w:szCs w:val="24"/>
          </w:rPr>
          <w:t xml:space="preserve"> organophosphate and</w:t>
        </w:r>
        <w:r>
          <w:rPr>
            <w:rFonts w:cs="Arial"/>
            <w:szCs w:val="24"/>
          </w:rPr>
          <w:t xml:space="preserve"> pyrethroids pesticides.  For </w:t>
        </w:r>
        <w:r w:rsidR="00857369">
          <w:rPr>
            <w:rFonts w:cs="Arial"/>
            <w:szCs w:val="24"/>
          </w:rPr>
          <w:t xml:space="preserve">these </w:t>
        </w:r>
        <w:r>
          <w:rPr>
            <w:rFonts w:cs="Arial"/>
            <w:szCs w:val="24"/>
          </w:rPr>
          <w:t>pesticides</w:t>
        </w:r>
        <w:r w:rsidR="00133D35">
          <w:rPr>
            <w:rFonts w:cs="Arial"/>
            <w:szCs w:val="24"/>
          </w:rPr>
          <w:t>,</w:t>
        </w:r>
        <w:r>
          <w:rPr>
            <w:rFonts w:cs="Arial"/>
            <w:szCs w:val="24"/>
          </w:rPr>
          <w:t xml:space="preserve"> the evaluation guideline for the protection of aquatic life is one toxic unit equivalent (</w:t>
        </w:r>
        <w:proofErr w:type="spellStart"/>
        <w:r>
          <w:rPr>
            <w:rFonts w:cs="Arial"/>
            <w:szCs w:val="24"/>
          </w:rPr>
          <w:t>Amweg</w:t>
        </w:r>
        <w:proofErr w:type="spellEnd"/>
        <w:r>
          <w:rPr>
            <w:rFonts w:cs="Arial"/>
            <w:szCs w:val="24"/>
          </w:rPr>
          <w:t xml:space="preserve"> et al., 2006</w:t>
        </w:r>
        <w:r w:rsidR="00333E6C" w:rsidRPr="00333E6C">
          <w:rPr>
            <w:rFonts w:cs="Arial"/>
            <w:szCs w:val="24"/>
          </w:rPr>
          <w:t xml:space="preserve"> </w:t>
        </w:r>
        <w:r w:rsidR="00333E6C">
          <w:rPr>
            <w:rFonts w:cs="Arial"/>
            <w:szCs w:val="24"/>
          </w:rPr>
          <w:t>for pyrethroid pesticides</w:t>
        </w:r>
        <w:r w:rsidR="003A7A1F">
          <w:rPr>
            <w:rFonts w:cs="Arial"/>
            <w:szCs w:val="24"/>
          </w:rPr>
          <w:t>,</w:t>
        </w:r>
        <w:r w:rsidR="00333E6C">
          <w:rPr>
            <w:rFonts w:cs="Arial"/>
            <w:szCs w:val="24"/>
          </w:rPr>
          <w:t xml:space="preserve"> and Bailey et al., 1997 for organophosphate pesticides</w:t>
        </w:r>
        <w:r>
          <w:rPr>
            <w:rFonts w:cs="Arial"/>
            <w:szCs w:val="24"/>
          </w:rPr>
          <w:t xml:space="preserve">).  A toxic unit equivalent is equal to the sum of all individual pyrethroids concentrations from a single sample, each having their reported concentration divided by their respective evaluation guideline prior to being summed. </w:t>
        </w:r>
        <w:r w:rsidR="009F70B3">
          <w:rPr>
            <w:rFonts w:cs="Arial"/>
            <w:szCs w:val="24"/>
          </w:rPr>
          <w:t xml:space="preserve"> </w:t>
        </w:r>
        <w:r>
          <w:rPr>
            <w:rFonts w:cs="Arial"/>
            <w:szCs w:val="24"/>
          </w:rPr>
          <w:t>If this calculation results in a value gr</w:t>
        </w:r>
        <w:r w:rsidR="008632B5">
          <w:rPr>
            <w:rFonts w:cs="Arial"/>
            <w:szCs w:val="24"/>
          </w:rPr>
          <w:t>e</w:t>
        </w:r>
        <w:r>
          <w:rPr>
            <w:rFonts w:cs="Arial"/>
            <w:szCs w:val="24"/>
          </w:rPr>
          <w:t xml:space="preserve">ater than one, the sample is counted as an exceedance of the water quality objective. </w:t>
        </w:r>
      </w:ins>
    </w:p>
    <w:p w14:paraId="384B2447" w14:textId="62D9BCDB" w:rsidR="00BA503C" w:rsidRPr="006559D2" w:rsidRDefault="00BA503C" w:rsidP="00253DDF">
      <w:pPr>
        <w:pStyle w:val="Heading5"/>
        <w:rPr>
          <w:rFonts w:ascii="Arial" w:hAnsi="Arial" w:cs="Arial"/>
          <w:sz w:val="24"/>
          <w:szCs w:val="24"/>
        </w:rPr>
      </w:pPr>
      <w:r w:rsidRPr="006559D2">
        <w:rPr>
          <w:rFonts w:ascii="Arial" w:hAnsi="Arial" w:cs="Arial"/>
          <w:sz w:val="24"/>
          <w:szCs w:val="24"/>
        </w:rPr>
        <w:t>Tissue Matrix - Fish and Shellfish</w:t>
      </w:r>
    </w:p>
    <w:p w14:paraId="0A6FAF2C" w14:textId="25031075" w:rsidR="002D5E90" w:rsidRDefault="000B4795" w:rsidP="00BA7D44">
      <w:bookmarkStart w:id="211" w:name="_Hlk27122706"/>
      <w:r w:rsidRPr="05A3E8A0">
        <w:t xml:space="preserve">Pesticides, </w:t>
      </w:r>
      <w:r w:rsidR="00545A74">
        <w:t>o</w:t>
      </w:r>
      <w:r w:rsidRPr="05A3E8A0">
        <w:t xml:space="preserve">ther </w:t>
      </w:r>
      <w:r w:rsidR="00545A74">
        <w:t>o</w:t>
      </w:r>
      <w:r w:rsidRPr="05A3E8A0">
        <w:t>rganic</w:t>
      </w:r>
      <w:r w:rsidR="00545A74">
        <w:t xml:space="preserve"> chemical</w:t>
      </w:r>
      <w:r w:rsidRPr="05A3E8A0">
        <w:t xml:space="preserve">s, and </w:t>
      </w:r>
      <w:r w:rsidR="00545A74">
        <w:t>m</w:t>
      </w:r>
      <w:r w:rsidRPr="05A3E8A0">
        <w:t>etals</w:t>
      </w:r>
      <w:r w:rsidR="002D5E90" w:rsidRPr="05A3E8A0">
        <w:t xml:space="preserve"> (except mercury) in fish and shellfish tissue </w:t>
      </w:r>
      <w:r w:rsidR="00E94C46">
        <w:t>were</w:t>
      </w:r>
      <w:r w:rsidR="00E94C46" w:rsidRPr="05A3E8A0">
        <w:t xml:space="preserve"> </w:t>
      </w:r>
      <w:r w:rsidR="002D5E90" w:rsidRPr="05A3E8A0">
        <w:t xml:space="preserve">assessed based on a modified version of the Fish Contaminant Goals (FCG) developed by </w:t>
      </w:r>
      <w:r w:rsidR="006C0ECD">
        <w:t>OEHHA</w:t>
      </w:r>
      <w:r w:rsidR="002D5E90" w:rsidRPr="05A3E8A0">
        <w:t xml:space="preserve"> (OEHHA</w:t>
      </w:r>
      <w:r w:rsidR="00DF0A7B">
        <w:t>,</w:t>
      </w:r>
      <w:r w:rsidR="002D5E90" w:rsidRPr="05A3E8A0">
        <w:t xml:space="preserve"> 2008).  The FCG</w:t>
      </w:r>
      <w:r w:rsidR="006E4344" w:rsidRPr="05A3E8A0" w:rsidDel="00C62A0C">
        <w:t xml:space="preserve"> </w:t>
      </w:r>
      <w:r w:rsidR="00C62A0C">
        <w:t>were</w:t>
      </w:r>
      <w:r w:rsidR="00C62A0C" w:rsidRPr="05A3E8A0">
        <w:t xml:space="preserve"> </w:t>
      </w:r>
      <w:r w:rsidR="002D5E90" w:rsidRPr="05A3E8A0">
        <w:t>modified by replacing the 0.7 cooking reduction factor with</w:t>
      </w:r>
      <w:r w:rsidR="00225975">
        <w:t xml:space="preserve"> a value of</w:t>
      </w:r>
      <w:r w:rsidR="002D5E90" w:rsidRPr="05A3E8A0">
        <w:t xml:space="preserve"> </w:t>
      </w:r>
      <w:r w:rsidR="00225975">
        <w:t>1.0</w:t>
      </w:r>
      <w:r w:rsidR="002D5E90" w:rsidRPr="05A3E8A0">
        <w:t xml:space="preserve">.  A cooking reduction factor is a numeric value that approximates the amount of contaminant removed from tissue by cooking.  A cooking reduction factor of </w:t>
      </w:r>
      <w:r w:rsidR="00225975">
        <w:t>1.0</w:t>
      </w:r>
      <w:r w:rsidR="002D5E90" w:rsidRPr="05A3E8A0">
        <w:t xml:space="preserve"> implies there is no reduction in contaminant </w:t>
      </w:r>
      <w:r w:rsidR="002D5E90" w:rsidRPr="05A3E8A0">
        <w:lastRenderedPageBreak/>
        <w:t>concentration from cooking.  U.S. EPA guidance allows for the assumption of no contaminant loss during preparation and cooking (U.S. EPA</w:t>
      </w:r>
      <w:r w:rsidR="00DF0A7B">
        <w:t>,</w:t>
      </w:r>
      <w:r w:rsidR="002D5E90" w:rsidRPr="05A3E8A0">
        <w:t xml:space="preserve"> </w:t>
      </w:r>
      <w:r w:rsidR="04233D3D">
        <w:t>2000</w:t>
      </w:r>
      <w:r w:rsidR="002D5E90" w:rsidRPr="05A3E8A0">
        <w:t xml:space="preserve">).  Tissue sample fractions </w:t>
      </w:r>
      <w:r w:rsidR="006E4344">
        <w:t>were</w:t>
      </w:r>
      <w:r w:rsidR="006E4344" w:rsidRPr="05A3E8A0">
        <w:t xml:space="preserve"> </w:t>
      </w:r>
      <w:r w:rsidR="002D5E90" w:rsidRPr="05A3E8A0">
        <w:t xml:space="preserve">reported as either "whole organism" or "fish fillet." </w:t>
      </w:r>
      <w:r w:rsidR="006E4344">
        <w:t xml:space="preserve"> </w:t>
      </w:r>
      <w:r w:rsidR="002D5E90" w:rsidRPr="05A3E8A0">
        <w:t>The modified OEHHA FCGs were used for assessment (</w:t>
      </w:r>
      <w:proofErr w:type="gramStart"/>
      <w:r w:rsidR="002D5E90" w:rsidRPr="05A3E8A0">
        <w:t>with the exception of</w:t>
      </w:r>
      <w:proofErr w:type="gramEnd"/>
      <w:r w:rsidR="002D5E90" w:rsidRPr="05A3E8A0">
        <w:t xml:space="preserve"> mercury) of both whole organism and fish fillet data</w:t>
      </w:r>
      <w:r w:rsidR="00A77930">
        <w:t>.</w:t>
      </w:r>
      <w:bookmarkEnd w:id="211"/>
      <w:r w:rsidR="002D5E90" w:rsidRPr="05A3E8A0">
        <w:t xml:space="preserve">  Information related to assessment of specific pollutants is provided in the below subtopics.</w:t>
      </w:r>
      <w:r w:rsidR="3A2537C3">
        <w:t xml:space="preserve"> </w:t>
      </w:r>
    </w:p>
    <w:p w14:paraId="26984F8D" w14:textId="25F71258" w:rsidR="00E55456" w:rsidRPr="006559D2" w:rsidRDefault="00E55456" w:rsidP="00AD6AE0">
      <w:pPr>
        <w:pStyle w:val="Heading6"/>
        <w:numPr>
          <w:ilvl w:val="0"/>
          <w:numId w:val="27"/>
        </w:numPr>
        <w:rPr>
          <w:rFonts w:ascii="Arial" w:hAnsi="Arial" w:cs="Arial"/>
        </w:rPr>
      </w:pPr>
      <w:del w:id="212" w:author="Author">
        <w:r w:rsidRPr="006559D2" w:rsidDel="00654AA5">
          <w:rPr>
            <w:rFonts w:ascii="Arial" w:hAnsi="Arial" w:cs="Arial"/>
          </w:rPr>
          <w:delText>Arsenic</w:delText>
        </w:r>
      </w:del>
      <w:ins w:id="213" w:author="Author">
        <w:r w:rsidR="00654AA5">
          <w:rPr>
            <w:rFonts w:ascii="Arial" w:hAnsi="Arial" w:cs="Arial"/>
          </w:rPr>
          <w:t>Mercury</w:t>
        </w:r>
      </w:ins>
    </w:p>
    <w:p w14:paraId="3C30A6F2" w14:textId="01B90E2A" w:rsidR="00E55456" w:rsidRPr="003277E2" w:rsidDel="00654AA5" w:rsidRDefault="00E55456" w:rsidP="00BA7D44">
      <w:pPr>
        <w:rPr>
          <w:del w:id="214" w:author="Author"/>
        </w:rPr>
      </w:pPr>
      <w:del w:id="215" w:author="Author">
        <w:r w:rsidDel="00654AA5">
          <w:delText xml:space="preserve">Total arsenic results </w:delText>
        </w:r>
        <w:r w:rsidR="005A0C2C" w:rsidDel="00654AA5">
          <w:delText xml:space="preserve">were </w:delText>
        </w:r>
        <w:r w:rsidDel="00654AA5">
          <w:delText>multiplied by 0.10 for conversion to inorganic arsenic.</w:delText>
        </w:r>
      </w:del>
    </w:p>
    <w:p w14:paraId="6D7BBA2A" w14:textId="2E3FE3A7" w:rsidR="002D5E90" w:rsidRPr="006559D2" w:rsidDel="00654AA5" w:rsidRDefault="002D5E90" w:rsidP="00FC4E8F">
      <w:pPr>
        <w:pStyle w:val="Heading6"/>
        <w:rPr>
          <w:del w:id="216" w:author="Author"/>
          <w:rFonts w:ascii="Arial" w:hAnsi="Arial" w:cs="Arial"/>
        </w:rPr>
      </w:pPr>
      <w:del w:id="217" w:author="Author">
        <w:r w:rsidRPr="006559D2" w:rsidDel="00654AA5">
          <w:rPr>
            <w:rFonts w:ascii="Arial" w:hAnsi="Arial" w:cs="Arial"/>
          </w:rPr>
          <w:delText xml:space="preserve">Mercury </w:delText>
        </w:r>
      </w:del>
    </w:p>
    <w:p w14:paraId="7CA56EE9" w14:textId="6F488639" w:rsidR="00F71F86" w:rsidRDefault="00F71F86" w:rsidP="00F71F86">
      <w:pPr>
        <w:pStyle w:val="CommentText"/>
      </w:pPr>
      <w:r>
        <w:t>Mercury concentrations in fish tissue were reported in terms of individual fish or multiple fish per composite sample.  Annual composite averages were weighted when composites have an unequal number of fish or samples were a mix of composites and individuals.  F</w:t>
      </w:r>
      <w:r w:rsidRPr="16E82924">
        <w:rPr>
          <w:rStyle w:val="normaltextrun"/>
          <w:color w:val="000000" w:themeColor="text1"/>
        </w:rPr>
        <w:t>ork lengths were used in place of total lengths when the total length was unknown.</w:t>
      </w:r>
      <w:r>
        <w:t xml:space="preserve">  The total length of a fish was assumed to be at least </w:t>
      </w:r>
      <w:proofErr w:type="gramStart"/>
      <w:r>
        <w:t>as long as</w:t>
      </w:r>
      <w:proofErr w:type="gramEnd"/>
      <w:r>
        <w:t xml:space="preserve"> the fork length.  In addition, data from fish with lengths smaller or larger than the California Department of Fish and Wildlife’s fishing regulation legal size limits were </w:t>
      </w:r>
      <w:r w:rsidR="4AF0F4BB">
        <w:t xml:space="preserve">not </w:t>
      </w:r>
      <w:r>
        <w:t>used to determine attainment with the Commercial and Sport Fishing beneficial use.</w:t>
      </w:r>
    </w:p>
    <w:p w14:paraId="3EA1CC3A" w14:textId="55C459CF" w:rsidR="00FC4E8F" w:rsidRPr="003277E2" w:rsidRDefault="00FC4E8F" w:rsidP="00FC4E8F">
      <w:pPr>
        <w:spacing w:after="160"/>
        <w:rPr>
          <w:rFonts w:cs="Arial"/>
        </w:rPr>
      </w:pPr>
      <w:r w:rsidRPr="2649CB31">
        <w:rPr>
          <w:rFonts w:cs="Arial"/>
        </w:rPr>
        <w:t xml:space="preserve">For comparison with the mercury objectives, mercury data were assessed as datasets.  Each dataset </w:t>
      </w:r>
      <w:r>
        <w:rPr>
          <w:rFonts w:cs="Arial"/>
        </w:rPr>
        <w:t>grouped all fish tissue data collected in a waterbody or at a station in a calendar year by trop</w:t>
      </w:r>
      <w:r w:rsidR="00B657B0">
        <w:rPr>
          <w:rFonts w:cs="Arial"/>
        </w:rPr>
        <w:t>h</w:t>
      </w:r>
      <w:r>
        <w:rPr>
          <w:rFonts w:cs="Arial"/>
        </w:rPr>
        <w:t xml:space="preserve">ic level </w:t>
      </w:r>
      <w:r w:rsidR="002D1874">
        <w:rPr>
          <w:rFonts w:cs="Arial"/>
        </w:rPr>
        <w:t>(</w:t>
      </w:r>
      <w:r>
        <w:rPr>
          <w:rFonts w:cs="Arial"/>
        </w:rPr>
        <w:t>“TL”</w:t>
      </w:r>
      <w:r w:rsidR="002D1874">
        <w:rPr>
          <w:rFonts w:cs="Arial"/>
        </w:rPr>
        <w:t>)</w:t>
      </w:r>
      <w:r>
        <w:rPr>
          <w:rFonts w:cs="Arial"/>
        </w:rPr>
        <w:t xml:space="preserve"> and a</w:t>
      </w:r>
      <w:r w:rsidRPr="00D70A1E">
        <w:rPr>
          <w:rFonts w:cs="Arial"/>
        </w:rPr>
        <w:t xml:space="preserve">n annual average value was calculated.  Each annual average was considered one sample.  </w:t>
      </w:r>
    </w:p>
    <w:p w14:paraId="6090705B" w14:textId="34C4BB18" w:rsidR="00016DD7" w:rsidRDefault="0042111D" w:rsidP="008252B5">
      <w:pPr>
        <w:spacing w:after="160"/>
        <w:rPr>
          <w:rFonts w:cs="Arial"/>
        </w:rPr>
      </w:pPr>
      <w:r w:rsidRPr="6A89A87D">
        <w:rPr>
          <w:rFonts w:eastAsiaTheme="minorEastAsia" w:cs="Arial"/>
        </w:rPr>
        <w:t xml:space="preserve">The mercury annual average value was then compared to </w:t>
      </w:r>
      <w:r w:rsidR="002D5E90" w:rsidRPr="6A89A87D">
        <w:rPr>
          <w:rFonts w:eastAsiaTheme="minorEastAsia" w:cs="Arial"/>
        </w:rPr>
        <w:t xml:space="preserve">the appropriate objective applied to each beneficial use for a waterbody.  </w:t>
      </w:r>
      <w:r w:rsidR="008252B5" w:rsidRPr="001C3835">
        <w:rPr>
          <w:rFonts w:eastAsiaTheme="minorEastAsia" w:cs="Arial"/>
        </w:rPr>
        <w:t>Three mercury objectives were primarily used: the sport fish objective, the prey fish objective, and the California least tern objective.  The objectives were established to protect one or more beneficial uses depending on t</w:t>
      </w:r>
      <w:r w:rsidR="008252B5">
        <w:rPr>
          <w:rFonts w:eastAsiaTheme="minorEastAsia" w:cs="Arial"/>
        </w:rPr>
        <w:t>he consumption pattern (which inc</w:t>
      </w:r>
      <w:r w:rsidR="00BB3568">
        <w:rPr>
          <w:rFonts w:eastAsiaTheme="minorEastAsia" w:cs="Arial"/>
        </w:rPr>
        <w:t>l</w:t>
      </w:r>
      <w:r w:rsidR="008252B5">
        <w:rPr>
          <w:rFonts w:eastAsiaTheme="minorEastAsia" w:cs="Arial"/>
        </w:rPr>
        <w:t>udes consumption rate, fish size, and species) by individuals and wildlife.  The sport fish objective applies to waters with the beneficial uses of</w:t>
      </w:r>
      <w:r w:rsidR="008252B5" w:rsidRPr="6A89A87D">
        <w:rPr>
          <w:rFonts w:eastAsiaTheme="minorEastAsia" w:cs="Arial"/>
        </w:rPr>
        <w:t xml:space="preserve"> Commercial and Sport Fishing (“COMM”), Wildlife Habitat (“WILD”), Marine Habitat (“MAR”)</w:t>
      </w:r>
      <w:r w:rsidR="008252B5">
        <w:rPr>
          <w:rFonts w:eastAsiaTheme="minorEastAsia" w:cs="Arial"/>
        </w:rPr>
        <w:t>, or Tribal Tradition and Culture (“CUL”)</w:t>
      </w:r>
      <w:r w:rsidR="008252B5" w:rsidRPr="6A89A87D">
        <w:rPr>
          <w:rFonts w:eastAsiaTheme="minorEastAsia" w:cs="Arial"/>
        </w:rPr>
        <w:t>.</w:t>
      </w:r>
      <w:r w:rsidR="008252B5">
        <w:rPr>
          <w:rFonts w:eastAsiaTheme="minorEastAsia" w:cs="Arial"/>
        </w:rPr>
        <w:t xml:space="preserve">  The prey fish objective applies to waters with the beneficial uses of WILD or MAR.  The California least tern objective applies to waters with the beneficial uses of WILD, MAR, or Rare, Threatened, or Endangered Species (“RARE”). </w:t>
      </w:r>
      <w:r w:rsidR="00016DD7">
        <w:rPr>
          <w:rFonts w:cs="Arial"/>
        </w:rPr>
        <w:t xml:space="preserve">Table 2-3 summarizes the mercury objectives.  </w:t>
      </w:r>
      <w:r w:rsidR="00016DD7" w:rsidRPr="6A89A87D">
        <w:rPr>
          <w:rFonts w:cs="Arial"/>
        </w:rPr>
        <w:t xml:space="preserve">Additional information on trophic levels and fish lengths </w:t>
      </w:r>
      <w:proofErr w:type="gramStart"/>
      <w:r w:rsidR="00016DD7" w:rsidRPr="6A89A87D">
        <w:rPr>
          <w:rFonts w:cs="Arial"/>
        </w:rPr>
        <w:t>is located in</w:t>
      </w:r>
      <w:proofErr w:type="gramEnd"/>
      <w:r w:rsidR="00016DD7" w:rsidRPr="6A89A87D">
        <w:rPr>
          <w:rFonts w:cs="Arial"/>
        </w:rPr>
        <w:t xml:space="preserve"> </w:t>
      </w:r>
      <w:r w:rsidR="00016DD7" w:rsidRPr="1D2E67D5">
        <w:rPr>
          <w:rFonts w:cs="Arial"/>
        </w:rPr>
        <w:t>Tables</w:t>
      </w:r>
      <w:r w:rsidR="00016DD7" w:rsidRPr="6A89A87D">
        <w:rPr>
          <w:rFonts w:cs="Arial"/>
        </w:rPr>
        <w:t xml:space="preserve"> C-1 </w:t>
      </w:r>
      <w:r w:rsidR="00016DD7" w:rsidRPr="1D2E67D5">
        <w:rPr>
          <w:rFonts w:cs="Arial"/>
        </w:rPr>
        <w:t xml:space="preserve">and C-2 of </w:t>
      </w:r>
      <w:r w:rsidR="00016DD7" w:rsidRPr="6A89A87D">
        <w:rPr>
          <w:rFonts w:cs="Arial"/>
        </w:rPr>
        <w:t>Part 2 of the ISWEBE Plan (SWRCB, 2017).</w:t>
      </w:r>
    </w:p>
    <w:p w14:paraId="7A4A54F7" w14:textId="77777777" w:rsidR="00C26C0F" w:rsidRDefault="00C26C0F">
      <w:pPr>
        <w:spacing w:after="160" w:line="259" w:lineRule="auto"/>
        <w:rPr>
          <w:rFonts w:cs="Arial"/>
        </w:rPr>
      </w:pPr>
      <w:r>
        <w:rPr>
          <w:rFonts w:cs="Arial"/>
        </w:rPr>
        <w:br w:type="page"/>
      </w:r>
    </w:p>
    <w:p w14:paraId="31B37484" w14:textId="22534C22" w:rsidR="2098D87A" w:rsidRDefault="2098D87A" w:rsidP="27ACF5C3">
      <w:pPr>
        <w:pStyle w:val="Caption"/>
      </w:pPr>
      <w:r>
        <w:lastRenderedPageBreak/>
        <w:t xml:space="preserve">Table </w:t>
      </w:r>
      <w:r>
        <w:fldChar w:fldCharType="begin"/>
      </w:r>
      <w:r>
        <w:instrText>STYLEREF 1 \s</w:instrText>
      </w:r>
      <w:r>
        <w:fldChar w:fldCharType="separate"/>
      </w:r>
      <w:r w:rsidR="007D5554">
        <w:rPr>
          <w:noProof/>
        </w:rPr>
        <w:t>2</w:t>
      </w:r>
      <w:r>
        <w:fldChar w:fldCharType="end"/>
      </w:r>
      <w:r w:rsidR="00952273">
        <w:t>-</w:t>
      </w:r>
      <w:r>
        <w:t xml:space="preserve">3:  Mercury Water Quality Objectives </w:t>
      </w:r>
      <w:proofErr w:type="gramStart"/>
      <w:r>
        <w:t>By</w:t>
      </w:r>
      <w:proofErr w:type="gramEnd"/>
      <w:r>
        <w:t xml:space="preserve"> Category, Beneficial Uses, and Fish Size  </w:t>
      </w:r>
    </w:p>
    <w:tbl>
      <w:tblPr>
        <w:tblStyle w:val="AccblTable"/>
        <w:tblW w:w="0" w:type="auto"/>
        <w:tblLook w:val="04A0" w:firstRow="1" w:lastRow="0" w:firstColumn="1" w:lastColumn="0" w:noHBand="0" w:noVBand="1"/>
        <w:tblCaption w:val="New Water Quality Objectives, Beneficial Uses, Water Quality Objective Length Requirements and New Humeric Objectives"/>
        <w:tblDescription w:val="This table shows the mercury objective categories for fish, the beneficial use the categories apply to, the range of the length of the fish in the category in millimeters, and the limit of concentration of mercury in the fish tissue in milligrams per kilogram."/>
      </w:tblPr>
      <w:tblGrid>
        <w:gridCol w:w="2337"/>
        <w:gridCol w:w="2337"/>
        <w:gridCol w:w="2338"/>
        <w:gridCol w:w="2338"/>
      </w:tblGrid>
      <w:tr w:rsidR="006A3106" w14:paraId="48A9C898" w14:textId="77777777" w:rsidTr="27ACF5C3">
        <w:trPr>
          <w:cnfStyle w:val="100000000000" w:firstRow="1" w:lastRow="0" w:firstColumn="0" w:lastColumn="0" w:oddVBand="0" w:evenVBand="0" w:oddHBand="0" w:evenHBand="0" w:firstRowFirstColumn="0" w:firstRowLastColumn="0" w:lastRowFirstColumn="0" w:lastRowLastColumn="0"/>
        </w:trPr>
        <w:tc>
          <w:tcPr>
            <w:tcW w:w="2337" w:type="dxa"/>
          </w:tcPr>
          <w:p w14:paraId="5A4BE6A7" w14:textId="77777777" w:rsidR="27ACF5C3" w:rsidRDefault="27ACF5C3" w:rsidP="27ACF5C3">
            <w:pPr>
              <w:spacing w:before="120" w:after="120"/>
              <w:rPr>
                <w:rFonts w:cs="Arial"/>
              </w:rPr>
            </w:pPr>
            <w:r w:rsidRPr="27ACF5C3">
              <w:rPr>
                <w:rFonts w:cs="Arial"/>
              </w:rPr>
              <w:t>Mercury Objective Category</w:t>
            </w:r>
          </w:p>
        </w:tc>
        <w:tc>
          <w:tcPr>
            <w:tcW w:w="2337" w:type="dxa"/>
          </w:tcPr>
          <w:p w14:paraId="5768C4FC" w14:textId="77777777" w:rsidR="27ACF5C3" w:rsidRDefault="27ACF5C3" w:rsidP="27ACF5C3">
            <w:pPr>
              <w:spacing w:before="120" w:after="120"/>
              <w:rPr>
                <w:rFonts w:cs="Arial"/>
              </w:rPr>
            </w:pPr>
            <w:r w:rsidRPr="27ACF5C3">
              <w:rPr>
                <w:rFonts w:cs="Arial"/>
              </w:rPr>
              <w:t>Beneficial Use</w:t>
            </w:r>
          </w:p>
        </w:tc>
        <w:tc>
          <w:tcPr>
            <w:tcW w:w="2338" w:type="dxa"/>
          </w:tcPr>
          <w:p w14:paraId="293AFB21" w14:textId="77777777" w:rsidR="27ACF5C3" w:rsidRDefault="27ACF5C3" w:rsidP="27ACF5C3">
            <w:pPr>
              <w:spacing w:before="120" w:after="120"/>
              <w:rPr>
                <w:rFonts w:cs="Arial"/>
              </w:rPr>
            </w:pPr>
            <w:r w:rsidRPr="27ACF5C3">
              <w:rPr>
                <w:rFonts w:cs="Arial"/>
              </w:rPr>
              <w:t>Fish Length (total length in mm)</w:t>
            </w:r>
          </w:p>
        </w:tc>
        <w:tc>
          <w:tcPr>
            <w:tcW w:w="2338" w:type="dxa"/>
          </w:tcPr>
          <w:p w14:paraId="79BA9962" w14:textId="77777777" w:rsidR="27ACF5C3" w:rsidRDefault="27ACF5C3" w:rsidP="27ACF5C3">
            <w:pPr>
              <w:spacing w:before="120" w:after="120"/>
              <w:rPr>
                <w:rFonts w:cs="Arial"/>
              </w:rPr>
            </w:pPr>
            <w:r w:rsidRPr="27ACF5C3">
              <w:rPr>
                <w:rFonts w:cs="Arial"/>
              </w:rPr>
              <w:t>Mercury Objective (mg/kg)</w:t>
            </w:r>
          </w:p>
        </w:tc>
      </w:tr>
      <w:tr w:rsidR="27ACF5C3" w14:paraId="5FFCFAF8" w14:textId="77777777" w:rsidTr="27ACF5C3">
        <w:tc>
          <w:tcPr>
            <w:tcW w:w="2337" w:type="dxa"/>
          </w:tcPr>
          <w:p w14:paraId="5F29EB88" w14:textId="6E19DCE8" w:rsidR="27ACF5C3" w:rsidRDefault="27ACF5C3" w:rsidP="27ACF5C3">
            <w:pPr>
              <w:spacing w:before="120" w:after="120"/>
              <w:rPr>
                <w:rFonts w:cs="Arial"/>
              </w:rPr>
            </w:pPr>
            <w:r w:rsidRPr="27ACF5C3">
              <w:rPr>
                <w:rFonts w:cs="Arial"/>
              </w:rPr>
              <w:t>Sport Fish TL4</w:t>
            </w:r>
          </w:p>
        </w:tc>
        <w:tc>
          <w:tcPr>
            <w:tcW w:w="2337" w:type="dxa"/>
          </w:tcPr>
          <w:p w14:paraId="7BC9082F" w14:textId="77777777" w:rsidR="27ACF5C3" w:rsidRDefault="27ACF5C3" w:rsidP="27ACF5C3">
            <w:pPr>
              <w:spacing w:before="120" w:after="120"/>
              <w:rPr>
                <w:rFonts w:cs="Arial"/>
              </w:rPr>
            </w:pPr>
            <w:r w:rsidRPr="27ACF5C3">
              <w:rPr>
                <w:rFonts w:cs="Arial"/>
              </w:rPr>
              <w:t>COMM, WILD, MAR, CUL</w:t>
            </w:r>
          </w:p>
        </w:tc>
        <w:tc>
          <w:tcPr>
            <w:tcW w:w="2338" w:type="dxa"/>
          </w:tcPr>
          <w:p w14:paraId="19BCC9FB" w14:textId="77777777" w:rsidR="27ACF5C3" w:rsidRDefault="27ACF5C3" w:rsidP="27ACF5C3">
            <w:pPr>
              <w:spacing w:before="120" w:after="120"/>
              <w:jc w:val="center"/>
              <w:rPr>
                <w:rFonts w:cs="Arial"/>
              </w:rPr>
            </w:pPr>
            <w:r w:rsidRPr="27ACF5C3">
              <w:rPr>
                <w:rFonts w:cs="Arial"/>
              </w:rPr>
              <w:t>200-500</w:t>
            </w:r>
          </w:p>
        </w:tc>
        <w:tc>
          <w:tcPr>
            <w:tcW w:w="2338" w:type="dxa"/>
          </w:tcPr>
          <w:p w14:paraId="1BC69E7D" w14:textId="77777777" w:rsidR="27ACF5C3" w:rsidRDefault="27ACF5C3" w:rsidP="27ACF5C3">
            <w:pPr>
              <w:spacing w:before="120" w:after="120"/>
              <w:jc w:val="center"/>
              <w:rPr>
                <w:rFonts w:cs="Arial"/>
              </w:rPr>
            </w:pPr>
            <w:r w:rsidRPr="27ACF5C3">
              <w:rPr>
                <w:rFonts w:cs="Arial"/>
              </w:rPr>
              <w:t>0.2</w:t>
            </w:r>
          </w:p>
        </w:tc>
      </w:tr>
      <w:tr w:rsidR="27ACF5C3" w14:paraId="6A1B0A9F" w14:textId="77777777" w:rsidTr="27ACF5C3">
        <w:tc>
          <w:tcPr>
            <w:tcW w:w="2337" w:type="dxa"/>
          </w:tcPr>
          <w:p w14:paraId="4E0DD69F" w14:textId="068F6C8C" w:rsidR="27ACF5C3" w:rsidRDefault="27ACF5C3" w:rsidP="27ACF5C3">
            <w:pPr>
              <w:spacing w:before="120" w:after="120"/>
              <w:rPr>
                <w:rFonts w:cs="Arial"/>
              </w:rPr>
            </w:pPr>
            <w:r w:rsidRPr="27ACF5C3">
              <w:rPr>
                <w:rFonts w:cs="Arial"/>
              </w:rPr>
              <w:t>Sport Fish TL3</w:t>
            </w:r>
          </w:p>
        </w:tc>
        <w:tc>
          <w:tcPr>
            <w:tcW w:w="2337" w:type="dxa"/>
          </w:tcPr>
          <w:p w14:paraId="02B269CC" w14:textId="77777777" w:rsidR="27ACF5C3" w:rsidRDefault="27ACF5C3" w:rsidP="27ACF5C3">
            <w:pPr>
              <w:spacing w:before="120" w:after="120"/>
              <w:rPr>
                <w:rFonts w:cs="Arial"/>
              </w:rPr>
            </w:pPr>
            <w:r w:rsidRPr="27ACF5C3">
              <w:rPr>
                <w:rFonts w:cs="Arial"/>
              </w:rPr>
              <w:t>COMM, WILD, MAR, CUL</w:t>
            </w:r>
          </w:p>
        </w:tc>
        <w:tc>
          <w:tcPr>
            <w:tcW w:w="2338" w:type="dxa"/>
          </w:tcPr>
          <w:p w14:paraId="768168AD" w14:textId="77777777" w:rsidR="27ACF5C3" w:rsidRDefault="27ACF5C3" w:rsidP="27ACF5C3">
            <w:pPr>
              <w:spacing w:before="120" w:after="120"/>
              <w:jc w:val="center"/>
              <w:rPr>
                <w:rFonts w:cs="Arial"/>
              </w:rPr>
            </w:pPr>
            <w:r w:rsidRPr="27ACF5C3">
              <w:rPr>
                <w:rFonts w:cs="Arial"/>
              </w:rPr>
              <w:t>150-500</w:t>
            </w:r>
          </w:p>
        </w:tc>
        <w:tc>
          <w:tcPr>
            <w:tcW w:w="2338" w:type="dxa"/>
          </w:tcPr>
          <w:p w14:paraId="100C055B" w14:textId="77777777" w:rsidR="27ACF5C3" w:rsidRDefault="27ACF5C3" w:rsidP="27ACF5C3">
            <w:pPr>
              <w:spacing w:before="120" w:after="120"/>
              <w:jc w:val="center"/>
              <w:rPr>
                <w:rFonts w:cs="Arial"/>
              </w:rPr>
            </w:pPr>
            <w:r w:rsidRPr="27ACF5C3">
              <w:rPr>
                <w:rFonts w:cs="Arial"/>
              </w:rPr>
              <w:t>0.2</w:t>
            </w:r>
          </w:p>
        </w:tc>
      </w:tr>
      <w:tr w:rsidR="27ACF5C3" w14:paraId="503D67C6" w14:textId="77777777" w:rsidTr="27ACF5C3">
        <w:tc>
          <w:tcPr>
            <w:tcW w:w="2337" w:type="dxa"/>
          </w:tcPr>
          <w:p w14:paraId="442A0F94" w14:textId="77777777" w:rsidR="27ACF5C3" w:rsidRDefault="27ACF5C3" w:rsidP="27ACF5C3">
            <w:pPr>
              <w:spacing w:before="120" w:after="120"/>
              <w:rPr>
                <w:rFonts w:cs="Arial"/>
              </w:rPr>
            </w:pPr>
            <w:r w:rsidRPr="27ACF5C3">
              <w:rPr>
                <w:rFonts w:cs="Arial"/>
              </w:rPr>
              <w:t>Prey Fish (any species)</w:t>
            </w:r>
          </w:p>
        </w:tc>
        <w:tc>
          <w:tcPr>
            <w:tcW w:w="2337" w:type="dxa"/>
          </w:tcPr>
          <w:p w14:paraId="7EDCF29A" w14:textId="4EFBC739" w:rsidR="00553D5F" w:rsidRDefault="27ACF5C3" w:rsidP="27ACF5C3">
            <w:pPr>
              <w:spacing w:before="120" w:after="120"/>
              <w:rPr>
                <w:rFonts w:cs="Arial"/>
              </w:rPr>
            </w:pPr>
            <w:r w:rsidRPr="27ACF5C3">
              <w:rPr>
                <w:rFonts w:cs="Arial"/>
              </w:rPr>
              <w:t>WILD, MAR</w:t>
            </w:r>
          </w:p>
        </w:tc>
        <w:tc>
          <w:tcPr>
            <w:tcW w:w="2338" w:type="dxa"/>
          </w:tcPr>
          <w:p w14:paraId="59470166" w14:textId="77777777" w:rsidR="27ACF5C3" w:rsidRDefault="27ACF5C3" w:rsidP="27ACF5C3">
            <w:pPr>
              <w:spacing w:before="120" w:after="120"/>
              <w:jc w:val="center"/>
              <w:rPr>
                <w:rFonts w:cs="Arial"/>
              </w:rPr>
            </w:pPr>
            <w:r w:rsidRPr="27ACF5C3">
              <w:rPr>
                <w:rFonts w:cs="Arial"/>
              </w:rPr>
              <w:t>50-150</w:t>
            </w:r>
          </w:p>
        </w:tc>
        <w:tc>
          <w:tcPr>
            <w:tcW w:w="2338" w:type="dxa"/>
          </w:tcPr>
          <w:p w14:paraId="6E3D72BF" w14:textId="77777777" w:rsidR="27ACF5C3" w:rsidRDefault="27ACF5C3" w:rsidP="27ACF5C3">
            <w:pPr>
              <w:spacing w:before="120" w:after="120"/>
              <w:jc w:val="center"/>
              <w:rPr>
                <w:rFonts w:cs="Arial"/>
              </w:rPr>
            </w:pPr>
            <w:r w:rsidRPr="27ACF5C3">
              <w:rPr>
                <w:rFonts w:cs="Arial"/>
              </w:rPr>
              <w:t>0.05</w:t>
            </w:r>
          </w:p>
        </w:tc>
      </w:tr>
      <w:tr w:rsidR="27ACF5C3" w14:paraId="0B824532" w14:textId="77777777" w:rsidTr="27ACF5C3">
        <w:tc>
          <w:tcPr>
            <w:tcW w:w="2337" w:type="dxa"/>
          </w:tcPr>
          <w:p w14:paraId="08275F27" w14:textId="77777777" w:rsidR="27ACF5C3" w:rsidRDefault="27ACF5C3" w:rsidP="27ACF5C3">
            <w:pPr>
              <w:spacing w:before="120" w:after="120"/>
              <w:rPr>
                <w:rFonts w:cs="Arial"/>
              </w:rPr>
            </w:pPr>
            <w:r w:rsidRPr="27ACF5C3">
              <w:rPr>
                <w:rFonts w:cs="Arial"/>
              </w:rPr>
              <w:t xml:space="preserve">California Least Tern </w:t>
            </w:r>
          </w:p>
        </w:tc>
        <w:tc>
          <w:tcPr>
            <w:tcW w:w="2337" w:type="dxa"/>
          </w:tcPr>
          <w:p w14:paraId="26C2DA1E" w14:textId="374B59B1" w:rsidR="00553D5F" w:rsidRDefault="27ACF5C3" w:rsidP="27ACF5C3">
            <w:pPr>
              <w:spacing w:before="120" w:after="120"/>
              <w:rPr>
                <w:rFonts w:cs="Arial"/>
              </w:rPr>
            </w:pPr>
            <w:r w:rsidRPr="27ACF5C3">
              <w:rPr>
                <w:rFonts w:cs="Arial"/>
              </w:rPr>
              <w:t>RARE, WILD, MAR</w:t>
            </w:r>
            <w:r w:rsidR="00C84131">
              <w:rPr>
                <w:rFonts w:cs="Arial"/>
              </w:rPr>
              <w:t xml:space="preserve"> </w:t>
            </w:r>
            <w:r w:rsidRPr="27ACF5C3">
              <w:rPr>
                <w:rFonts w:cs="Arial"/>
              </w:rPr>
              <w:t>where least tern habitat exists</w:t>
            </w:r>
          </w:p>
        </w:tc>
        <w:tc>
          <w:tcPr>
            <w:tcW w:w="2338" w:type="dxa"/>
          </w:tcPr>
          <w:p w14:paraId="71D36078" w14:textId="77777777" w:rsidR="27ACF5C3" w:rsidRDefault="27ACF5C3" w:rsidP="27ACF5C3">
            <w:pPr>
              <w:spacing w:before="120" w:after="120"/>
              <w:jc w:val="center"/>
              <w:rPr>
                <w:rFonts w:cs="Arial"/>
              </w:rPr>
            </w:pPr>
            <w:r w:rsidRPr="27ACF5C3">
              <w:rPr>
                <w:rFonts w:cs="Arial"/>
              </w:rPr>
              <w:t>&lt;50</w:t>
            </w:r>
          </w:p>
        </w:tc>
        <w:tc>
          <w:tcPr>
            <w:tcW w:w="2338" w:type="dxa"/>
          </w:tcPr>
          <w:p w14:paraId="1F8F1373" w14:textId="77777777" w:rsidR="27ACF5C3" w:rsidRDefault="27ACF5C3" w:rsidP="27ACF5C3">
            <w:pPr>
              <w:spacing w:before="120" w:after="120"/>
              <w:jc w:val="center"/>
              <w:rPr>
                <w:rFonts w:cs="Arial"/>
              </w:rPr>
            </w:pPr>
            <w:r w:rsidRPr="27ACF5C3">
              <w:rPr>
                <w:rFonts w:cs="Arial"/>
              </w:rPr>
              <w:t>0.03</w:t>
            </w:r>
          </w:p>
        </w:tc>
      </w:tr>
    </w:tbl>
    <w:p w14:paraId="7C90BAAA" w14:textId="3DA05F63" w:rsidR="2098D87A" w:rsidRDefault="2098D87A" w:rsidP="00244CEC">
      <w:pPr>
        <w:spacing w:before="240" w:after="160"/>
        <w:rPr>
          <w:rFonts w:cs="Arial"/>
        </w:rPr>
      </w:pPr>
      <w:r w:rsidRPr="27ACF5C3">
        <w:rPr>
          <w:rFonts w:cs="Arial"/>
        </w:rPr>
        <w:t>The objectives are interpreted as an absolute value and are not assigned a designated number of significant figures.</w:t>
      </w:r>
    </w:p>
    <w:p w14:paraId="40A13715" w14:textId="6C8C6E2F" w:rsidR="00647B74" w:rsidRDefault="005A5BD8" w:rsidP="008252B5">
      <w:pPr>
        <w:spacing w:after="160"/>
        <w:rPr>
          <w:rStyle w:val="normaltextrun"/>
          <w:color w:val="000000"/>
          <w:shd w:val="clear" w:color="auto" w:fill="FFFFFF"/>
        </w:rPr>
      </w:pPr>
      <w:r w:rsidRPr="6A89A87D">
        <w:rPr>
          <w:rFonts w:cs="Arial"/>
        </w:rPr>
        <w:t xml:space="preserve">For the </w:t>
      </w:r>
      <w:r w:rsidR="008C7525" w:rsidRPr="6A89A87D">
        <w:rPr>
          <w:rFonts w:cs="Arial"/>
        </w:rPr>
        <w:t>s</w:t>
      </w:r>
      <w:r w:rsidR="002D5E90" w:rsidRPr="6A89A87D">
        <w:rPr>
          <w:rFonts w:cs="Arial"/>
        </w:rPr>
        <w:t xml:space="preserve">port </w:t>
      </w:r>
      <w:r w:rsidR="008C7525" w:rsidRPr="6A89A87D">
        <w:rPr>
          <w:rFonts w:cs="Arial"/>
        </w:rPr>
        <w:t>f</w:t>
      </w:r>
      <w:r w:rsidR="002D5E90" w:rsidRPr="6A89A87D">
        <w:rPr>
          <w:rFonts w:cs="Arial"/>
        </w:rPr>
        <w:t xml:space="preserve">ish </w:t>
      </w:r>
      <w:r w:rsidR="008C7525" w:rsidRPr="6A89A87D">
        <w:rPr>
          <w:rFonts w:cs="Arial"/>
        </w:rPr>
        <w:t>o</w:t>
      </w:r>
      <w:r w:rsidR="002D5E90" w:rsidRPr="6A89A87D">
        <w:rPr>
          <w:rFonts w:cs="Arial"/>
        </w:rPr>
        <w:t>bjective</w:t>
      </w:r>
      <w:r w:rsidRPr="6A89A87D">
        <w:rPr>
          <w:rFonts w:cs="Arial"/>
        </w:rPr>
        <w:t>, d</w:t>
      </w:r>
      <w:r w:rsidR="002D5E90" w:rsidRPr="6A89A87D">
        <w:rPr>
          <w:rFonts w:cs="Arial"/>
        </w:rPr>
        <w:t xml:space="preserve">ata from </w:t>
      </w:r>
      <w:r w:rsidR="0066056B">
        <w:rPr>
          <w:rFonts w:cs="Arial"/>
        </w:rPr>
        <w:t>TL3 and TL4</w:t>
      </w:r>
      <w:r w:rsidR="002D5E90" w:rsidRPr="6A89A87D">
        <w:rPr>
          <w:rFonts w:cs="Arial"/>
        </w:rPr>
        <w:t xml:space="preserve"> fish species </w:t>
      </w:r>
      <w:r w:rsidR="00690EBF" w:rsidRPr="6A89A87D">
        <w:rPr>
          <w:rFonts w:cs="Arial"/>
        </w:rPr>
        <w:t xml:space="preserve">were </w:t>
      </w:r>
      <w:r w:rsidR="002D5E90" w:rsidRPr="6A89A87D">
        <w:rPr>
          <w:rFonts w:cs="Arial"/>
        </w:rPr>
        <w:t xml:space="preserve">used for assessment of COMM.  </w:t>
      </w:r>
    </w:p>
    <w:p w14:paraId="0C531A2A" w14:textId="17C885E7" w:rsidR="002D5E90" w:rsidRPr="006A49D0" w:rsidRDefault="00726C5C" w:rsidP="00FC4E8F">
      <w:pPr>
        <w:spacing w:after="160"/>
        <w:rPr>
          <w:rFonts w:eastAsia="Arial" w:cs="Arial"/>
          <w:color w:val="000000" w:themeColor="text1"/>
          <w:szCs w:val="24"/>
        </w:rPr>
      </w:pPr>
      <w:r w:rsidRPr="006A49D0">
        <w:rPr>
          <w:rFonts w:cs="Arial"/>
          <w:szCs w:val="24"/>
        </w:rPr>
        <w:t>Assessment of d</w:t>
      </w:r>
      <w:r w:rsidR="002D5E90" w:rsidRPr="006A49D0">
        <w:rPr>
          <w:rFonts w:cs="Arial"/>
          <w:szCs w:val="24"/>
        </w:rPr>
        <w:t xml:space="preserve">ata from </w:t>
      </w:r>
      <w:r w:rsidRPr="006A49D0">
        <w:rPr>
          <w:rFonts w:cs="Arial"/>
          <w:szCs w:val="24"/>
        </w:rPr>
        <w:t>TL4</w:t>
      </w:r>
      <w:r w:rsidR="00300FAD" w:rsidRPr="006A49D0">
        <w:rPr>
          <w:rFonts w:cs="Arial"/>
          <w:szCs w:val="24"/>
        </w:rPr>
        <w:t xml:space="preserve"> fish</w:t>
      </w:r>
      <w:r w:rsidR="002D5E90" w:rsidRPr="006A49D0">
        <w:rPr>
          <w:rFonts w:cs="Arial"/>
          <w:szCs w:val="24"/>
        </w:rPr>
        <w:t xml:space="preserve"> </w:t>
      </w:r>
      <w:r w:rsidR="00C14164" w:rsidRPr="006A49D0">
        <w:rPr>
          <w:rFonts w:cs="Arial"/>
          <w:szCs w:val="24"/>
        </w:rPr>
        <w:t>were</w:t>
      </w:r>
      <w:r w:rsidR="002D5E90" w:rsidRPr="006A49D0">
        <w:rPr>
          <w:rFonts w:cs="Arial"/>
          <w:szCs w:val="24"/>
        </w:rPr>
        <w:t xml:space="preserve"> used to </w:t>
      </w:r>
      <w:r w:rsidR="0027279D" w:rsidRPr="006A49D0">
        <w:rPr>
          <w:rFonts w:cs="Arial"/>
          <w:szCs w:val="24"/>
        </w:rPr>
        <w:t xml:space="preserve">evaluate </w:t>
      </w:r>
      <w:r w:rsidR="00792C95" w:rsidRPr="006A49D0">
        <w:rPr>
          <w:rFonts w:cs="Arial"/>
          <w:szCs w:val="24"/>
        </w:rPr>
        <w:t xml:space="preserve">whether all species are supported with respect to the WILD and MAR beneficial uses.  If data from just TL3 fish were used, protection of all species within the WILD and MAR beneficial uses is not ensured.  Therefore, if data from TL3 fish were used, then the prey fish objective was used instead of the sport fish objective.  If the waterbody is habitat for the California least tern, then the least tern objective was used.  However, if the data from TL3 fish indicate non-attainment of the sport fish objective, there is sufficient evidence to indicate that the prey fish objective (or the least tern objective, if applicable) is not attained.  </w:t>
      </w:r>
      <w:r w:rsidR="63FA3465" w:rsidRPr="006A49D0">
        <w:rPr>
          <w:rFonts w:eastAsia="Arial" w:cs="Arial"/>
          <w:color w:val="000000" w:themeColor="text1"/>
          <w:szCs w:val="24"/>
        </w:rPr>
        <w:t>Exceed</w:t>
      </w:r>
      <w:r w:rsidR="27105653" w:rsidRPr="006A49D0">
        <w:rPr>
          <w:rFonts w:eastAsia="Arial" w:cs="Arial"/>
          <w:color w:val="000000" w:themeColor="text1"/>
          <w:szCs w:val="24"/>
        </w:rPr>
        <w:t>a</w:t>
      </w:r>
      <w:r w:rsidR="63FA3465" w:rsidRPr="006A49D0">
        <w:rPr>
          <w:rFonts w:eastAsia="Arial" w:cs="Arial"/>
          <w:color w:val="000000" w:themeColor="text1"/>
          <w:szCs w:val="24"/>
        </w:rPr>
        <w:t xml:space="preserve">nce of the prey fish objective indicates impairment of the WILD and MAR beneficial uses.  Non-exceeding </w:t>
      </w:r>
      <w:r w:rsidR="00792C95" w:rsidRPr="006A49D0">
        <w:rPr>
          <w:rFonts w:eastAsia="Arial" w:cs="Arial"/>
          <w:color w:val="000000" w:themeColor="text1"/>
          <w:szCs w:val="24"/>
        </w:rPr>
        <w:t>TL3</w:t>
      </w:r>
      <w:r w:rsidR="63FA3465" w:rsidRPr="006A49D0">
        <w:rPr>
          <w:rFonts w:eastAsia="Arial" w:cs="Arial"/>
          <w:color w:val="000000" w:themeColor="text1"/>
          <w:szCs w:val="24"/>
        </w:rPr>
        <w:t xml:space="preserve"> fish provide insufficient information for the assessment of the WILD and MAR beneficial uses.</w:t>
      </w:r>
      <w:r w:rsidR="00792C95" w:rsidRPr="006A49D0">
        <w:rPr>
          <w:rFonts w:eastAsia="Arial" w:cs="Arial"/>
          <w:color w:val="000000" w:themeColor="text1"/>
          <w:szCs w:val="24"/>
        </w:rPr>
        <w:t xml:space="preserve"> </w:t>
      </w:r>
    </w:p>
    <w:p w14:paraId="62991CC6" w14:textId="407CE87E" w:rsidR="00F0772D" w:rsidRDefault="008C7525" w:rsidP="00C05AD4">
      <w:pPr>
        <w:spacing w:after="0"/>
      </w:pPr>
      <w:r>
        <w:t>For the prey fish objective, d</w:t>
      </w:r>
      <w:r w:rsidR="002D5E90" w:rsidRPr="003277E2">
        <w:t xml:space="preserve">ata from any fish species and trophic level </w:t>
      </w:r>
      <w:r w:rsidR="00443DF2">
        <w:t>were</w:t>
      </w:r>
      <w:r w:rsidR="002D5E90" w:rsidRPr="003277E2">
        <w:t xml:space="preserve"> used for assessment of WILD</w:t>
      </w:r>
      <w:r w:rsidR="00185CF8">
        <w:t xml:space="preserve"> or MAR</w:t>
      </w:r>
      <w:r w:rsidR="002D5E90" w:rsidRPr="003277E2">
        <w:t xml:space="preserve">.  </w:t>
      </w:r>
      <w:r w:rsidR="00AC2746">
        <w:t xml:space="preserve">The prey fish objective applies during the breeding season, which is February 1 through July 31 unless site-specific information indicates another appropriate breeding period.  </w:t>
      </w:r>
      <w:proofErr w:type="gramStart"/>
      <w:r w:rsidR="00AC2746">
        <w:t>For the purpose of</w:t>
      </w:r>
      <w:proofErr w:type="gramEnd"/>
      <w:r w:rsidR="00AC2746">
        <w:t xml:space="preserve"> the 2020-2022 Integrated Report, data from all prey fish sample results collected throughout the year were compared to the prey fish objective due to the lack of a better threshold in the non-breeding period.  </w:t>
      </w:r>
    </w:p>
    <w:p w14:paraId="785AA9D4" w14:textId="6F3F3E35" w:rsidR="00FC4E8F" w:rsidRDefault="00FC4E8F" w:rsidP="00C05AD4">
      <w:pPr>
        <w:spacing w:before="240" w:after="0"/>
      </w:pPr>
      <w:r>
        <w:t xml:space="preserve">Determination of waterbody placement on the </w:t>
      </w:r>
      <w:proofErr w:type="gramStart"/>
      <w:r>
        <w:t>303(d) list</w:t>
      </w:r>
      <w:proofErr w:type="gramEnd"/>
      <w:r>
        <w:t xml:space="preserve"> based on tissue is described in Sections 3.4 and 3.5 of the Listing Policy.  Listing Policy Section 3.11 (the situation specific weight of evidence approach) may be utilized to determine placement on the </w:t>
      </w:r>
      <w:r>
        <w:lastRenderedPageBreak/>
        <w:t>303(d) list if information indicates non-attainment of standards.  For a</w:t>
      </w:r>
      <w:r w:rsidRPr="3188D385">
        <w:t xml:space="preserve"> </w:t>
      </w:r>
      <w:r>
        <w:t xml:space="preserve">flow chart illustrating fish tissue mercury assessments for the </w:t>
      </w:r>
      <w:r>
        <w:rPr>
          <w:rFonts w:eastAsia="Arial"/>
        </w:rPr>
        <w:t>2020-2022</w:t>
      </w:r>
      <w:r w:rsidRPr="3C24FD44">
        <w:rPr>
          <w:rFonts w:eastAsia="Arial"/>
        </w:rPr>
        <w:t xml:space="preserve"> </w:t>
      </w:r>
      <w:r>
        <w:t xml:space="preserve">Integrated Report, see Appendix </w:t>
      </w:r>
      <w:r w:rsidR="008608CD">
        <w:t>E</w:t>
      </w:r>
      <w:r>
        <w:t xml:space="preserve">. </w:t>
      </w:r>
    </w:p>
    <w:p w14:paraId="48D8556D" w14:textId="21E54D73" w:rsidR="00C05AD4" w:rsidRPr="00C25912" w:rsidRDefault="007457DF" w:rsidP="00BE6241">
      <w:pPr>
        <w:spacing w:before="240"/>
        <w:rPr>
          <w:rFonts w:eastAsia="Arial" w:cs="Arial"/>
        </w:rPr>
      </w:pPr>
      <w:r>
        <w:rPr>
          <w:rFonts w:eastAsia="Arial" w:cs="Arial"/>
        </w:rPr>
        <w:t>Statewide m</w:t>
      </w:r>
      <w:r w:rsidRPr="4201F5BD">
        <w:rPr>
          <w:rFonts w:eastAsia="Arial" w:cs="Arial"/>
        </w:rPr>
        <w:t xml:space="preserve">ercury objectives for fish tissue were </w:t>
      </w:r>
      <w:r>
        <w:rPr>
          <w:rFonts w:eastAsia="Arial" w:cs="Arial"/>
        </w:rPr>
        <w:t>established in Part 2 of</w:t>
      </w:r>
      <w:r w:rsidRPr="4201F5BD">
        <w:rPr>
          <w:rFonts w:eastAsia="Arial" w:cs="Arial"/>
        </w:rPr>
        <w:t xml:space="preserve"> the ISWEBE Plan </w:t>
      </w:r>
      <w:r>
        <w:rPr>
          <w:rFonts w:eastAsia="Arial" w:cs="Arial"/>
        </w:rPr>
        <w:t xml:space="preserve">in 2017 </w:t>
      </w:r>
      <w:r w:rsidRPr="4201F5BD">
        <w:rPr>
          <w:rFonts w:eastAsia="Arial" w:cs="Arial"/>
        </w:rPr>
        <w:t xml:space="preserve">(SWRCB, 2017).  </w:t>
      </w:r>
      <w:r>
        <w:rPr>
          <w:rFonts w:eastAsia="Arial" w:cs="Arial"/>
        </w:rPr>
        <w:t xml:space="preserve">For waterbodies in the Central Coast, Central Valley, and San Diego regions, this is the first Integrated Report cycle for which data are compared to the new objectives.  </w:t>
      </w:r>
      <w:r w:rsidRPr="4201F5BD">
        <w:rPr>
          <w:rFonts w:eastAsia="Arial" w:cs="Arial"/>
        </w:rPr>
        <w:t xml:space="preserve">Assessments of mercury in tissue in prior integrated reports were based on various mercury evaluation guidelines.  For the </w:t>
      </w:r>
      <w:r>
        <w:rPr>
          <w:rFonts w:eastAsia="Arial" w:cs="Arial"/>
        </w:rPr>
        <w:t>2020-2022</w:t>
      </w:r>
      <w:r w:rsidRPr="3C24FD44">
        <w:rPr>
          <w:rFonts w:eastAsia="Arial" w:cs="Arial"/>
        </w:rPr>
        <w:t xml:space="preserve"> </w:t>
      </w:r>
      <w:r w:rsidRPr="4201F5BD">
        <w:rPr>
          <w:rFonts w:eastAsia="Arial" w:cs="Arial"/>
        </w:rPr>
        <w:t xml:space="preserve">Integrated Report, all available data for on-cycle regions were reassessed in accordance with the mercury objectives adopted </w:t>
      </w:r>
      <w:r>
        <w:rPr>
          <w:rFonts w:eastAsia="Arial" w:cs="Arial"/>
        </w:rPr>
        <w:t>in</w:t>
      </w:r>
      <w:r w:rsidRPr="4201F5BD">
        <w:rPr>
          <w:rFonts w:eastAsia="Arial" w:cs="Arial"/>
        </w:rPr>
        <w:t xml:space="preserve"> 2017.  </w:t>
      </w:r>
    </w:p>
    <w:p w14:paraId="5F4CD74F" w14:textId="2ED4EA5B" w:rsidR="000D4470" w:rsidRPr="006559D2" w:rsidRDefault="000D4470" w:rsidP="006129EC">
      <w:pPr>
        <w:pStyle w:val="Heading6"/>
        <w:rPr>
          <w:rFonts w:ascii="Arial" w:hAnsi="Arial" w:cs="Arial"/>
        </w:rPr>
      </w:pPr>
      <w:r w:rsidRPr="006559D2">
        <w:rPr>
          <w:rFonts w:ascii="Arial" w:hAnsi="Arial" w:cs="Arial"/>
        </w:rPr>
        <w:t>Polycyclic Aromatic Hydrocarbons (PAHs)</w:t>
      </w:r>
    </w:p>
    <w:p w14:paraId="21ECDDF9" w14:textId="3EA3784D" w:rsidR="000D4470" w:rsidRDefault="000D4470" w:rsidP="000D4470">
      <w:pPr>
        <w:rPr>
          <w:ins w:id="218" w:author="Author"/>
          <w:rFonts w:eastAsia="Arial"/>
          <w:b/>
          <w:color w:val="365F91"/>
        </w:rPr>
      </w:pPr>
      <w:r w:rsidRPr="003277E2">
        <w:t xml:space="preserve">Polycyclic aromatic hydrocarbons (PAHs) </w:t>
      </w:r>
      <w:r>
        <w:t>were</w:t>
      </w:r>
      <w:r w:rsidRPr="003277E2">
        <w:t xml:space="preserve"> assessed by comparing a potency-weighted total concentration of PAHs with the </w:t>
      </w:r>
      <w:r>
        <w:t>threshold</w:t>
      </w:r>
      <w:r w:rsidRPr="003277E2">
        <w:t xml:space="preserve"> for benzo(a)pyrene. </w:t>
      </w:r>
      <w:r>
        <w:t xml:space="preserve"> </w:t>
      </w:r>
      <w:r w:rsidRPr="003277E2">
        <w:t xml:space="preserve">The potency-weighted concentration </w:t>
      </w:r>
      <w:r>
        <w:t>was</w:t>
      </w:r>
      <w:r w:rsidRPr="003277E2">
        <w:t xml:space="preserve"> calculated for each PAH by multiplying the concentration of the PAH by a toxicity equivalency factor (TEF). </w:t>
      </w:r>
      <w:r>
        <w:t xml:space="preserve"> </w:t>
      </w:r>
      <w:r w:rsidRPr="003277E2">
        <w:t xml:space="preserve">The TEF is the toxicity of each PAH relative to benzo(a)pyrene. </w:t>
      </w:r>
      <w:r>
        <w:t xml:space="preserve"> </w:t>
      </w:r>
      <w:r w:rsidRPr="003277E2">
        <w:t xml:space="preserve">The potency-weighted concentrations for all PAHs </w:t>
      </w:r>
      <w:r>
        <w:t>were</w:t>
      </w:r>
      <w:r w:rsidRPr="003277E2">
        <w:t xml:space="preserve"> summed to create the potency-weighted total concentration for total PAH. </w:t>
      </w:r>
      <w:r>
        <w:t xml:space="preserve"> </w:t>
      </w:r>
      <w:r w:rsidRPr="003277E2">
        <w:t xml:space="preserve">The potency-weighted total concentration </w:t>
      </w:r>
      <w:r>
        <w:t>was</w:t>
      </w:r>
      <w:r w:rsidRPr="003277E2">
        <w:t xml:space="preserve"> then compared with the </w:t>
      </w:r>
      <w:r>
        <w:t>threshold</w:t>
      </w:r>
      <w:r w:rsidRPr="003277E2">
        <w:t xml:space="preserve"> for benzo(a)pyrene.</w:t>
      </w:r>
      <w:r w:rsidRPr="003277E2">
        <w:rPr>
          <w:rFonts w:eastAsia="Arial"/>
          <w:b/>
          <w:color w:val="365F91"/>
        </w:rPr>
        <w:t xml:space="preserve">  </w:t>
      </w:r>
    </w:p>
    <w:p w14:paraId="57530B8A" w14:textId="0932F696" w:rsidR="00061681" w:rsidRPr="00CF075F" w:rsidRDefault="00061681" w:rsidP="00061681">
      <w:pPr>
        <w:pStyle w:val="Heading3"/>
        <w:rPr>
          <w:u w:val="double"/>
        </w:rPr>
      </w:pPr>
      <w:bookmarkStart w:id="219" w:name="_Toc92959587"/>
      <w:r w:rsidRPr="00CF075F">
        <w:rPr>
          <w:u w:val="double"/>
        </w:rPr>
        <w:t>Aluminum</w:t>
      </w:r>
      <w:bookmarkEnd w:id="219"/>
    </w:p>
    <w:p w14:paraId="34127A83" w14:textId="77777777" w:rsidR="00061681" w:rsidRPr="00061681" w:rsidRDefault="00061681" w:rsidP="00061681">
      <w:pPr>
        <w:pStyle w:val="paragraph"/>
        <w:spacing w:before="240" w:beforeAutospacing="0" w:after="240" w:afterAutospacing="0"/>
        <w:textAlignment w:val="baseline"/>
        <w:rPr>
          <w:rStyle w:val="eop"/>
          <w:rFonts w:cs="Arial"/>
          <w:color w:val="FF0000"/>
          <w:u w:val="double"/>
        </w:rPr>
      </w:pPr>
      <w:r w:rsidRPr="009F5782">
        <w:rPr>
          <w:rStyle w:val="normaltextrun"/>
          <w:rFonts w:eastAsiaTheme="majorEastAsia" w:cs="Arial"/>
          <w:color w:val="C00000"/>
          <w:u w:val="double"/>
        </w:rPr>
        <w:t xml:space="preserve">The December 17, 2021 Proposed Final Staff Report included recommendations to list 34 waterbodies in the Central Valley Region and list 31 waterbodies in the Central Coast Region as impaired for aluminum for </w:t>
      </w:r>
      <w:r w:rsidRPr="009F5782">
        <w:rPr>
          <w:rFonts w:eastAsiaTheme="majorEastAsia" w:cs="Arial"/>
          <w:color w:val="C00000"/>
          <w:u w:val="double"/>
        </w:rPr>
        <w:t>toxic impacts to aquatic life beneficial uses</w:t>
      </w:r>
      <w:r w:rsidRPr="009F5782">
        <w:rPr>
          <w:rStyle w:val="normaltextrun"/>
          <w:rFonts w:eastAsiaTheme="majorEastAsia" w:cs="Arial"/>
          <w:color w:val="C00000"/>
          <w:u w:val="double"/>
        </w:rPr>
        <w:t xml:space="preserve">.  The listing recommendations were based on assessments of readily available aluminum data using the U.S. EPA’s 1988 </w:t>
      </w:r>
      <w:r w:rsidRPr="009F5782">
        <w:rPr>
          <w:rFonts w:eastAsia="Times New Roman"/>
          <w:color w:val="C00000"/>
          <w:u w:val="double"/>
        </w:rPr>
        <w:t>Ambient Water Quality Criteria for Aluminum, which includes a chronic criterion expressed as a single aluminum concentration</w:t>
      </w:r>
      <w:r w:rsidRPr="009F5782">
        <w:rPr>
          <w:rStyle w:val="normaltextrun"/>
          <w:rFonts w:eastAsiaTheme="majorEastAsia" w:cs="Arial"/>
          <w:color w:val="C00000"/>
          <w:u w:val="double"/>
        </w:rPr>
        <w:t xml:space="preserve"> of 87 ug/L.</w:t>
      </w:r>
      <w:r w:rsidRPr="00061681">
        <w:rPr>
          <w:rStyle w:val="eop"/>
          <w:rFonts w:cs="Arial"/>
          <w:color w:val="FF0000"/>
          <w:u w:val="double"/>
        </w:rPr>
        <w:t xml:space="preserve">  </w:t>
      </w:r>
    </w:p>
    <w:p w14:paraId="43F2B6E0" w14:textId="77777777" w:rsidR="00061681" w:rsidRPr="00061681" w:rsidRDefault="00061681" w:rsidP="00061681">
      <w:pPr>
        <w:pStyle w:val="paragraph"/>
        <w:spacing w:before="240" w:beforeAutospacing="0" w:after="240" w:afterAutospacing="0"/>
        <w:textAlignment w:val="baseline"/>
        <w:rPr>
          <w:rStyle w:val="normaltextrun"/>
          <w:rFonts w:eastAsiaTheme="majorEastAsia" w:cs="Arial"/>
          <w:color w:val="FF0000"/>
          <w:u w:val="double"/>
        </w:rPr>
      </w:pPr>
      <w:r w:rsidRPr="009F5782">
        <w:rPr>
          <w:rStyle w:val="normaltextrun"/>
          <w:rFonts w:eastAsiaTheme="majorEastAsia" w:cs="Arial"/>
          <w:color w:val="C00000"/>
          <w:u w:val="double"/>
        </w:rPr>
        <w:t xml:space="preserve">Commenters expressed concerns that the 87 ug/L criterion is overly protective and has not been used within recently adopted permits or water effect ratio studies.  Commenters suggested that data be compared to U.S. EPA’s more recent 2018 </w:t>
      </w:r>
      <w:r w:rsidRPr="009F5782">
        <w:rPr>
          <w:rFonts w:eastAsia="Times New Roman"/>
          <w:color w:val="C00000"/>
          <w:u w:val="double"/>
        </w:rPr>
        <w:t>Final Aquatic Life Ambient Water Quality Criteria for Aluminum, which includes a chronic criterion expressed as variable aluminum concentration</w:t>
      </w:r>
      <w:r w:rsidRPr="009F5782">
        <w:rPr>
          <w:rStyle w:val="normaltextrun"/>
          <w:rFonts w:eastAsiaTheme="majorEastAsia" w:cs="Arial"/>
          <w:color w:val="C00000"/>
          <w:u w:val="double"/>
        </w:rPr>
        <w:t xml:space="preserve"> based on pH, dissolved organic carbon, and total hardness values.  Commenters also suggested use of a threshold consistent with results from water effect ratio analyses or other similar analyses.  </w:t>
      </w:r>
    </w:p>
    <w:p w14:paraId="515E8D8F" w14:textId="77777777" w:rsidR="00061681" w:rsidRPr="00061681" w:rsidRDefault="00061681" w:rsidP="00061681">
      <w:pPr>
        <w:pStyle w:val="paragraph"/>
        <w:spacing w:before="240" w:beforeAutospacing="0" w:after="240" w:afterAutospacing="0"/>
        <w:textAlignment w:val="baseline"/>
        <w:rPr>
          <w:rStyle w:val="normaltextrun"/>
          <w:rFonts w:eastAsiaTheme="majorEastAsia" w:cs="Arial"/>
          <w:color w:val="FF0000"/>
          <w:u w:val="double"/>
        </w:rPr>
      </w:pPr>
      <w:r w:rsidRPr="009F5782">
        <w:rPr>
          <w:rFonts w:eastAsia="Times New Roman"/>
          <w:color w:val="C00000"/>
          <w:u w:val="double"/>
        </w:rPr>
        <w:t>Aluminum data submitted for the 2020-2022 Integrated Report did not include total hardness or dissolved organic carbon data.  Some pH data were submitted.  Because it was not possible to apply the 2018 criterion, data were initially evaluated using the 1988 U.S. EPA Ambient Water Quality Criteria.</w:t>
      </w:r>
    </w:p>
    <w:p w14:paraId="33698D27" w14:textId="77777777" w:rsidR="00061681" w:rsidRPr="00061681" w:rsidRDefault="00061681" w:rsidP="00061681">
      <w:pPr>
        <w:pStyle w:val="paragraph"/>
        <w:spacing w:before="240" w:beforeAutospacing="0" w:after="240" w:afterAutospacing="0"/>
        <w:textAlignment w:val="baseline"/>
        <w:rPr>
          <w:rStyle w:val="normaltextrun"/>
          <w:rFonts w:eastAsiaTheme="majorEastAsia" w:cs="Arial"/>
          <w:color w:val="FF0000"/>
          <w:u w:val="double"/>
        </w:rPr>
      </w:pPr>
      <w:r w:rsidRPr="009F5782">
        <w:rPr>
          <w:rStyle w:val="normaltextrun"/>
          <w:rFonts w:eastAsiaTheme="majorEastAsia" w:cs="Arial"/>
          <w:color w:val="C00000"/>
          <w:u w:val="double"/>
        </w:rPr>
        <w:t xml:space="preserve">Staff conducted a cursory review of pH, dissolved organic carbon, and hardness data collected from other sources to compare aluminum data to the 2018 criterion.  The Water Board’s Office of Information Management and Analysis compiled data that had </w:t>
      </w:r>
      <w:r w:rsidRPr="009F5782">
        <w:rPr>
          <w:rStyle w:val="normaltextrun"/>
          <w:rFonts w:eastAsiaTheme="majorEastAsia" w:cs="Arial"/>
          <w:color w:val="C00000"/>
          <w:u w:val="double"/>
        </w:rPr>
        <w:lastRenderedPageBreak/>
        <w:t xml:space="preserve">not been submitted during the data submittal period for the 2020-2022 Integrated Report.  Data were obtained and compiled for the following three waterbodies: Sacramento River (Sacramento City Marina to Suisun Marsh Wetlands); Middle River (in Delta Waterways, central portion); and San Joaquin River (in Delta Waterways, southern portion).  Staff selected all nearby stations less than 200 feet from the station with aluminum data, as well as two upstream and two downstream stations when applicable.  </w:t>
      </w:r>
    </w:p>
    <w:p w14:paraId="7358E1B7" w14:textId="77777777" w:rsidR="00061681" w:rsidRPr="00061681" w:rsidRDefault="00061681" w:rsidP="00061681">
      <w:pPr>
        <w:pStyle w:val="paragraph"/>
        <w:spacing w:before="240" w:beforeAutospacing="0" w:after="240" w:afterAutospacing="0"/>
        <w:textAlignment w:val="baseline"/>
        <w:rPr>
          <w:rStyle w:val="normaltextrun"/>
          <w:rFonts w:eastAsiaTheme="majorEastAsia" w:cs="Arial"/>
          <w:color w:val="FF0000"/>
          <w:u w:val="double"/>
        </w:rPr>
      </w:pPr>
      <w:r w:rsidRPr="009F5782">
        <w:rPr>
          <w:rStyle w:val="normaltextrun"/>
          <w:rFonts w:eastAsiaTheme="majorEastAsia" w:cs="Arial"/>
          <w:color w:val="C00000"/>
          <w:u w:val="double"/>
        </w:rPr>
        <w:t>Total hardness values were calculated using calcium concentrations per the following formula:</w:t>
      </w:r>
    </w:p>
    <w:p w14:paraId="33D80D70" w14:textId="77777777" w:rsidR="00061681" w:rsidRPr="00061681" w:rsidRDefault="00061681" w:rsidP="00061681">
      <w:pPr>
        <w:pStyle w:val="paragraph"/>
        <w:spacing w:before="240" w:beforeAutospacing="0" w:after="240" w:afterAutospacing="0"/>
        <w:ind w:firstLine="720"/>
        <w:textAlignment w:val="baseline"/>
        <w:rPr>
          <w:rStyle w:val="normaltextrun"/>
          <w:rFonts w:eastAsiaTheme="majorEastAsia" w:cs="Arial"/>
          <w:color w:val="FF0000"/>
          <w:u w:val="double"/>
        </w:rPr>
      </w:pPr>
      <w:r w:rsidRPr="00061681">
        <w:rPr>
          <w:noProof/>
          <w:color w:val="FF0000"/>
          <w:u w:val="double"/>
        </w:rPr>
        <w:drawing>
          <wp:inline distT="0" distB="0" distL="0" distR="0" wp14:anchorId="25AF4CDE" wp14:editId="5124AF53">
            <wp:extent cx="4131945" cy="414655"/>
            <wp:effectExtent l="0" t="0" r="1905" b="4445"/>
            <wp:docPr id="5" name="Picture 5" descr="Total Hardness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tal Hardness formula."/>
                    <pic:cNvPicPr/>
                  </pic:nvPicPr>
                  <pic:blipFill>
                    <a:blip r:embed="rId19">
                      <a:extLst>
                        <a:ext uri="{28A0092B-C50C-407E-A947-70E740481C1C}">
                          <a14:useLocalDpi xmlns:a14="http://schemas.microsoft.com/office/drawing/2010/main" val="0"/>
                        </a:ext>
                      </a:extLst>
                    </a:blip>
                    <a:stretch>
                      <a:fillRect/>
                    </a:stretch>
                  </pic:blipFill>
                  <pic:spPr>
                    <a:xfrm>
                      <a:off x="0" y="0"/>
                      <a:ext cx="4131945" cy="414655"/>
                    </a:xfrm>
                    <a:prstGeom prst="rect">
                      <a:avLst/>
                    </a:prstGeom>
                  </pic:spPr>
                </pic:pic>
              </a:graphicData>
            </a:graphic>
          </wp:inline>
        </w:drawing>
      </w:r>
    </w:p>
    <w:p w14:paraId="02884128" w14:textId="77777777" w:rsidR="00061681" w:rsidRPr="00061681" w:rsidRDefault="00061681" w:rsidP="00061681">
      <w:pPr>
        <w:pStyle w:val="paragraph"/>
        <w:spacing w:before="240" w:beforeAutospacing="0" w:after="240" w:afterAutospacing="0"/>
        <w:textAlignment w:val="baseline"/>
        <w:rPr>
          <w:rStyle w:val="normaltextrun"/>
          <w:rFonts w:eastAsiaTheme="majorEastAsia" w:cs="Arial"/>
          <w:color w:val="FF0000"/>
          <w:u w:val="double"/>
        </w:rPr>
      </w:pPr>
      <w:r w:rsidRPr="009F5782">
        <w:rPr>
          <w:rStyle w:val="normaltextrun"/>
          <w:rFonts w:eastAsiaTheme="majorEastAsia" w:cs="Arial"/>
          <w:color w:val="C00000"/>
          <w:u w:val="double"/>
        </w:rPr>
        <w:t xml:space="preserve">Additionally, total hardness data from CEDEN dating from the 1950s to 1980s was used to provide context, characterize seasonal trends, and as a check of the calculated hardness data.  The CEDEN data were not used further because they are likely not representative of the waterbody’s current condition.  </w:t>
      </w:r>
    </w:p>
    <w:p w14:paraId="4038493D" w14:textId="77777777" w:rsidR="00061681" w:rsidRPr="00061681" w:rsidRDefault="00061681" w:rsidP="00061681">
      <w:pPr>
        <w:pStyle w:val="paragraph"/>
        <w:spacing w:before="240" w:beforeAutospacing="0" w:after="240" w:afterAutospacing="0"/>
        <w:textAlignment w:val="baseline"/>
        <w:rPr>
          <w:rStyle w:val="normaltextrun"/>
          <w:rFonts w:eastAsiaTheme="majorEastAsia" w:cs="Arial"/>
          <w:color w:val="FF0000"/>
          <w:u w:val="double"/>
        </w:rPr>
      </w:pPr>
      <w:r w:rsidRPr="009F5782">
        <w:rPr>
          <w:rStyle w:val="normaltextrun"/>
          <w:rFonts w:eastAsiaTheme="majorEastAsia" w:cs="Arial"/>
          <w:color w:val="C00000"/>
          <w:u w:val="double"/>
        </w:rPr>
        <w:t xml:space="preserve">After analyzing the pH, dissolved organic carbon, and total hardness data, staff utilized the </w:t>
      </w:r>
      <w:hyperlink r:id="rId20">
        <w:r w:rsidRPr="009F5782">
          <w:rPr>
            <w:rStyle w:val="Hyperlink"/>
            <w:rFonts w:eastAsiaTheme="majorEastAsia" w:cs="Arial"/>
            <w:color w:val="C00000"/>
            <w:u w:val="double"/>
          </w:rPr>
          <w:t>U.S. EPA Aluminum Criteria Calculator</w:t>
        </w:r>
      </w:hyperlink>
      <w:r w:rsidRPr="009F5782">
        <w:rPr>
          <w:rStyle w:val="normaltextrun"/>
          <w:rFonts w:eastAsiaTheme="majorEastAsia" w:cs="Arial"/>
          <w:color w:val="C00000"/>
          <w:u w:val="double"/>
        </w:rPr>
        <w:t xml:space="preserve"> (</w:t>
      </w:r>
      <w:hyperlink r:id="rId21" w:history="1">
        <w:r w:rsidRPr="009F5782">
          <w:rPr>
            <w:rStyle w:val="Hyperlink"/>
            <w:rFonts w:eastAsiaTheme="majorEastAsia" w:cs="Arial"/>
            <w:color w:val="C00000"/>
            <w:u w:val="double"/>
          </w:rPr>
          <w:t>https://www.epa.gov/wqc/aquatic-life-criteria-aluminum</w:t>
        </w:r>
      </w:hyperlink>
      <w:r w:rsidRPr="009F5782">
        <w:rPr>
          <w:rStyle w:val="normaltextrun"/>
          <w:rFonts w:eastAsiaTheme="majorEastAsia" w:cs="Arial"/>
          <w:color w:val="C00000"/>
          <w:u w:val="double"/>
        </w:rPr>
        <w:t>) to determine the appropriate chronic aluminum threshold.  Based on this cursory review, aluminum concentrations appear to be well below the threshold when accounting for pH, dissolved organic carbon, and total hardness data.  None of the aluminum samples exceeded the threshold.</w:t>
      </w:r>
    </w:p>
    <w:p w14:paraId="204AF9F1" w14:textId="3EF49D59" w:rsidR="00061681" w:rsidRPr="00061681" w:rsidRDefault="00061681" w:rsidP="000D4470">
      <w:pPr>
        <w:rPr>
          <w:color w:val="FF0000"/>
          <w:u w:val="double"/>
        </w:rPr>
      </w:pPr>
      <w:r w:rsidRPr="009F5782">
        <w:rPr>
          <w:rStyle w:val="normaltextrun"/>
          <w:rFonts w:eastAsiaTheme="majorEastAsia" w:cs="Arial"/>
          <w:color w:val="C00000"/>
          <w:u w:val="double"/>
        </w:rPr>
        <w:t xml:space="preserve">Based on the cursory review, aluminum listing recommendations for 65 waterbodies were revised for the 2020-2022 Integrated Report.  </w:t>
      </w:r>
      <w:r w:rsidRPr="009F5782">
        <w:rPr>
          <w:rFonts w:eastAsia="Times New Roman"/>
          <w:color w:val="C00000"/>
          <w:u w:val="double"/>
        </w:rPr>
        <w:t>Aluminum data were evaluated but not used to make listing or delisting recommendations for the 2020-2022 303(d) list.  The aluminum listing decisions associated with aluminum data first submitted for the 2020-2022 Integrated Report and evaluated for attainment of aquatic life beneficial uses will remain as identified in the 2018 Integrated Report to afford adequate time to gather data and for staff and stakeholders to review any proposed changes.  Data will be assessed during the 2024 Integrated Report using the 2018 criterion following additional efforts to gather and apply pH, dissolved organic carbon, and hardness data.</w:t>
      </w:r>
      <w:r w:rsidRPr="009F5782">
        <w:rPr>
          <w:rStyle w:val="normaltextrun"/>
          <w:rFonts w:eastAsiaTheme="majorEastAsia" w:cs="Arial"/>
          <w:color w:val="C00000"/>
          <w:u w:val="double"/>
        </w:rPr>
        <w:t xml:space="preserve">  This review will include researching existing water effect ratio studies or similar analyses.</w:t>
      </w:r>
    </w:p>
    <w:p w14:paraId="712489ED" w14:textId="61046AAB" w:rsidR="002F6E4A" w:rsidRPr="003A57AD" w:rsidRDefault="00407381" w:rsidP="00061681">
      <w:pPr>
        <w:pStyle w:val="Heading3"/>
      </w:pPr>
      <w:bookmarkStart w:id="220" w:name="_Toc92959588"/>
      <w:r>
        <w:t xml:space="preserve">Aquatic </w:t>
      </w:r>
      <w:r w:rsidR="57F0CB46" w:rsidRPr="003A57AD">
        <w:t>Toxicity</w:t>
      </w:r>
      <w:bookmarkEnd w:id="220"/>
    </w:p>
    <w:p w14:paraId="03445390" w14:textId="5A675B7C" w:rsidR="006974A8" w:rsidRDefault="003F5E44" w:rsidP="00DE2A43">
      <w:pPr>
        <w:rPr>
          <w:rFonts w:cs="Arial"/>
        </w:rPr>
      </w:pPr>
      <w:bookmarkStart w:id="221" w:name="_Hlk31985498"/>
      <w:r w:rsidRPr="6A89A87D">
        <w:rPr>
          <w:rFonts w:cs="Arial"/>
        </w:rPr>
        <w:t>Aquatic t</w:t>
      </w:r>
      <w:r w:rsidR="000D484B" w:rsidRPr="6A89A87D">
        <w:rPr>
          <w:rFonts w:cs="Arial"/>
        </w:rPr>
        <w:t>oxicity tests are conducted in a laboratory by exposing test organisms, consisting of vertebrate, invertebrate, and plant species, to water or sediment samples collected in the field.  Test and control organism responses (e.g.</w:t>
      </w:r>
      <w:r w:rsidR="006C1BE8" w:rsidRPr="6A89A87D">
        <w:rPr>
          <w:rFonts w:cs="Arial"/>
        </w:rPr>
        <w:t>,</w:t>
      </w:r>
      <w:r w:rsidR="000D484B" w:rsidRPr="6A89A87D">
        <w:rPr>
          <w:rFonts w:cs="Arial"/>
        </w:rPr>
        <w:t xml:space="preserve"> mortality, growth, reproduction) are measured and results are evaluated to determine if there is a statistically significant difference in responses between the test and the control organisms. </w:t>
      </w:r>
      <w:r w:rsidR="00E8694A" w:rsidRPr="6A89A87D">
        <w:rPr>
          <w:rFonts w:cs="Arial"/>
        </w:rPr>
        <w:t xml:space="preserve"> </w:t>
      </w:r>
      <w:r w:rsidR="000D484B" w:rsidRPr="6A89A87D">
        <w:rPr>
          <w:rFonts w:cs="Arial"/>
        </w:rPr>
        <w:t xml:space="preserve">In addition, the percent effect to the test organisms in the sample is calculated.  The percent effect is a measure of the similarity between the organisms in the sample matrix and the control organisms. </w:t>
      </w:r>
      <w:r w:rsidR="00E8694A" w:rsidRPr="6A89A87D">
        <w:rPr>
          <w:rFonts w:cs="Arial"/>
        </w:rPr>
        <w:t xml:space="preserve"> </w:t>
      </w:r>
    </w:p>
    <w:p w14:paraId="595F4298" w14:textId="5A675B7C" w:rsidR="00D73023" w:rsidRDefault="006974A8" w:rsidP="00DE2A43">
      <w:pPr>
        <w:rPr>
          <w:rFonts w:cs="Arial"/>
        </w:rPr>
      </w:pPr>
      <w:r w:rsidRPr="6A89A87D">
        <w:rPr>
          <w:rFonts w:cs="Arial"/>
        </w:rPr>
        <w:lastRenderedPageBreak/>
        <w:t xml:space="preserve">A sample is defined as a water or sediment sample collected from the same location on the same day.  Although the sample may be tested </w:t>
      </w:r>
      <w:r w:rsidR="006861EE" w:rsidRPr="6A89A87D">
        <w:rPr>
          <w:rFonts w:cs="Arial"/>
        </w:rPr>
        <w:t xml:space="preserve">in the laboratory </w:t>
      </w:r>
      <w:r w:rsidRPr="6A89A87D">
        <w:rPr>
          <w:rFonts w:cs="Arial"/>
        </w:rPr>
        <w:t>with multiple test species, it is still one sample.  One LOE may summarize the results for multiple test species and may include the test species that exhibited toxicity.</w:t>
      </w:r>
    </w:p>
    <w:p w14:paraId="36E485AF" w14:textId="3C6EFC66" w:rsidR="007330BB" w:rsidRDefault="00D73023" w:rsidP="00DE2A43">
      <w:pPr>
        <w:rPr>
          <w:rFonts w:cs="Arial"/>
          <w:szCs w:val="24"/>
        </w:rPr>
      </w:pPr>
      <w:r>
        <w:rPr>
          <w:rFonts w:cs="Arial"/>
          <w:szCs w:val="24"/>
        </w:rPr>
        <w:t xml:space="preserve">For purposes of the </w:t>
      </w:r>
      <w:r>
        <w:rPr>
          <w:rFonts w:eastAsia="Arial" w:cs="Arial"/>
        </w:rPr>
        <w:t>2020</w:t>
      </w:r>
      <w:r w:rsidR="003E3E02">
        <w:rPr>
          <w:rFonts w:eastAsia="Arial" w:cs="Arial"/>
        </w:rPr>
        <w:t>-</w:t>
      </w:r>
      <w:r>
        <w:rPr>
          <w:rFonts w:eastAsia="Arial" w:cs="Arial"/>
        </w:rPr>
        <w:t>2022</w:t>
      </w:r>
      <w:r w:rsidRPr="3C24FD44">
        <w:rPr>
          <w:rFonts w:eastAsia="Arial" w:cs="Arial"/>
        </w:rPr>
        <w:t xml:space="preserve"> </w:t>
      </w:r>
      <w:r>
        <w:rPr>
          <w:rFonts w:cs="Arial"/>
          <w:szCs w:val="24"/>
        </w:rPr>
        <w:t xml:space="preserve">Integrated Report, </w:t>
      </w:r>
      <w:r w:rsidR="00407381">
        <w:rPr>
          <w:rFonts w:cs="Arial"/>
          <w:szCs w:val="24"/>
        </w:rPr>
        <w:t xml:space="preserve">acute and chronic </w:t>
      </w:r>
      <w:r w:rsidR="00081BFE">
        <w:rPr>
          <w:rFonts w:cs="Arial"/>
          <w:szCs w:val="24"/>
        </w:rPr>
        <w:t xml:space="preserve">aquatic toxicity data results were grouped into one of four categories based on the occurrence of a significant effect </w:t>
      </w:r>
      <w:r w:rsidR="00D062E3">
        <w:rPr>
          <w:rFonts w:cs="Arial"/>
          <w:szCs w:val="24"/>
        </w:rPr>
        <w:t>between the test and the control organisms, and the percent of the effect.  The</w:t>
      </w:r>
      <w:r w:rsidR="0056712A">
        <w:rPr>
          <w:rFonts w:cs="Arial"/>
          <w:szCs w:val="24"/>
        </w:rPr>
        <w:t xml:space="preserve"> four significant effect categories are </w:t>
      </w:r>
      <w:r w:rsidR="000D484B" w:rsidRPr="00DA70B3">
        <w:rPr>
          <w:rFonts w:cs="Arial"/>
          <w:szCs w:val="24"/>
        </w:rPr>
        <w:t>shown in</w:t>
      </w:r>
      <w:r w:rsidR="00DE2A43">
        <w:rPr>
          <w:rFonts w:cs="Arial"/>
          <w:szCs w:val="24"/>
        </w:rPr>
        <w:t xml:space="preserve"> </w:t>
      </w:r>
      <w:r w:rsidR="004B4244">
        <w:rPr>
          <w:rFonts w:cs="Arial"/>
          <w:szCs w:val="24"/>
        </w:rPr>
        <w:fldChar w:fldCharType="begin"/>
      </w:r>
      <w:r w:rsidR="004B4244">
        <w:rPr>
          <w:rFonts w:cs="Arial"/>
          <w:szCs w:val="24"/>
        </w:rPr>
        <w:instrText xml:space="preserve"> REF _Ref32477519 \h </w:instrText>
      </w:r>
      <w:r w:rsidR="004B4244">
        <w:rPr>
          <w:rFonts w:cs="Arial"/>
          <w:szCs w:val="24"/>
        </w:rPr>
      </w:r>
      <w:r w:rsidR="004B4244">
        <w:rPr>
          <w:rFonts w:cs="Arial"/>
          <w:szCs w:val="24"/>
        </w:rPr>
        <w:fldChar w:fldCharType="separate"/>
      </w:r>
      <w:r w:rsidR="007D5554">
        <w:t xml:space="preserve">Table </w:t>
      </w:r>
      <w:r w:rsidR="007D5554">
        <w:rPr>
          <w:noProof/>
        </w:rPr>
        <w:t>2</w:t>
      </w:r>
      <w:r w:rsidR="007D5554">
        <w:noBreakHyphen/>
      </w:r>
      <w:r w:rsidR="004B4244">
        <w:rPr>
          <w:rFonts w:cs="Arial"/>
          <w:szCs w:val="24"/>
        </w:rPr>
        <w:fldChar w:fldCharType="end"/>
      </w:r>
      <w:r w:rsidR="00C541DE">
        <w:rPr>
          <w:rFonts w:cs="Arial"/>
          <w:szCs w:val="24"/>
        </w:rPr>
        <w:t>4</w:t>
      </w:r>
      <w:r w:rsidR="00E8694A">
        <w:rPr>
          <w:rFonts w:cs="Arial"/>
          <w:szCs w:val="24"/>
        </w:rPr>
        <w:t xml:space="preserve">, </w:t>
      </w:r>
      <w:r w:rsidR="000D484B" w:rsidRPr="00DA70B3">
        <w:rPr>
          <w:rFonts w:cs="Arial"/>
          <w:szCs w:val="24"/>
        </w:rPr>
        <w:t>below.</w:t>
      </w:r>
    </w:p>
    <w:p w14:paraId="50785F77" w14:textId="77777777" w:rsidR="007330BB" w:rsidRDefault="007330BB">
      <w:pPr>
        <w:spacing w:after="160" w:line="259" w:lineRule="auto"/>
        <w:rPr>
          <w:rFonts w:cs="Arial"/>
          <w:szCs w:val="24"/>
        </w:rPr>
      </w:pPr>
      <w:r>
        <w:rPr>
          <w:rFonts w:cs="Arial"/>
          <w:szCs w:val="24"/>
        </w:rPr>
        <w:br w:type="page"/>
      </w:r>
    </w:p>
    <w:p w14:paraId="79A539B3" w14:textId="3C0E58C4" w:rsidR="00DE2A43" w:rsidRDefault="00DE2A43" w:rsidP="00DE2A43">
      <w:pPr>
        <w:pStyle w:val="Caption"/>
        <w:keepNext/>
      </w:pPr>
      <w:bookmarkStart w:id="222" w:name="_Ref32477519"/>
      <w:bookmarkStart w:id="223" w:name="_Toc60214668"/>
      <w:r>
        <w:lastRenderedPageBreak/>
        <w:t xml:space="preserve">Table </w:t>
      </w:r>
      <w:r>
        <w:fldChar w:fldCharType="begin"/>
      </w:r>
      <w:r>
        <w:instrText>STYLEREF 1 \s</w:instrText>
      </w:r>
      <w:r>
        <w:fldChar w:fldCharType="separate"/>
      </w:r>
      <w:r w:rsidR="007D5554">
        <w:rPr>
          <w:noProof/>
        </w:rPr>
        <w:t>2</w:t>
      </w:r>
      <w:r>
        <w:fldChar w:fldCharType="end"/>
      </w:r>
      <w:r w:rsidR="00966F75">
        <w:noBreakHyphen/>
      </w:r>
      <w:bookmarkEnd w:id="222"/>
      <w:r w:rsidR="008B251C">
        <w:t>4</w:t>
      </w:r>
      <w:r>
        <w:t xml:space="preserve">: </w:t>
      </w:r>
      <w:r w:rsidR="006F49F2">
        <w:t xml:space="preserve"> </w:t>
      </w:r>
      <w:r w:rsidR="0056712A">
        <w:t xml:space="preserve">Aquatic Toxicity </w:t>
      </w:r>
      <w:r w:rsidRPr="00E84EC0">
        <w:t>Significant Effect</w:t>
      </w:r>
      <w:r w:rsidR="0056712A">
        <w:t xml:space="preserve"> Categories</w:t>
      </w:r>
      <w:bookmarkEnd w:id="223"/>
    </w:p>
    <w:tbl>
      <w:tblPr>
        <w:tblStyle w:val="AccblTable"/>
        <w:tblW w:w="9630" w:type="dxa"/>
        <w:tblLayout w:type="fixed"/>
        <w:tblLook w:val="04A0" w:firstRow="1" w:lastRow="0" w:firstColumn="1" w:lastColumn="0" w:noHBand="0" w:noVBand="1"/>
        <w:tblCaption w:val="Aquatic Toxicity Significant Effect Categories"/>
        <w:tblDescription w:val="This table describes the acronym for each significanr effect code, the definition of the code, and an explanation of how toxicity tests with the code are interpreted."/>
      </w:tblPr>
      <w:tblGrid>
        <w:gridCol w:w="1695"/>
        <w:gridCol w:w="4014"/>
        <w:gridCol w:w="3921"/>
      </w:tblGrid>
      <w:tr w:rsidR="003918CF" w:rsidRPr="00702932" w14:paraId="38372495" w14:textId="77777777" w:rsidTr="001705B4">
        <w:trPr>
          <w:cnfStyle w:val="100000000000" w:firstRow="1" w:lastRow="0" w:firstColumn="0" w:lastColumn="0" w:oddVBand="0" w:evenVBand="0" w:oddHBand="0" w:evenHBand="0" w:firstRowFirstColumn="0" w:firstRowLastColumn="0" w:lastRowFirstColumn="0" w:lastRowLastColumn="0"/>
          <w:trHeight w:val="521"/>
        </w:trPr>
        <w:tc>
          <w:tcPr>
            <w:tcW w:w="1695" w:type="dxa"/>
          </w:tcPr>
          <w:p w14:paraId="4BBB124B" w14:textId="159C6C7A" w:rsidR="000D484B" w:rsidRPr="00DA70B3" w:rsidRDefault="000D484B" w:rsidP="00787E6D">
            <w:pPr>
              <w:spacing w:before="120" w:after="120"/>
              <w:rPr>
                <w:rFonts w:cs="Arial"/>
                <w:b w:val="0"/>
                <w:szCs w:val="24"/>
              </w:rPr>
            </w:pPr>
            <w:bookmarkStart w:id="224" w:name="_Hlk35004573"/>
            <w:r w:rsidRPr="00DA70B3">
              <w:rPr>
                <w:rFonts w:cs="Arial"/>
                <w:szCs w:val="24"/>
              </w:rPr>
              <w:t>Code</w:t>
            </w:r>
          </w:p>
        </w:tc>
        <w:tc>
          <w:tcPr>
            <w:tcW w:w="4014" w:type="dxa"/>
          </w:tcPr>
          <w:p w14:paraId="62B99BFD" w14:textId="77777777" w:rsidR="000D484B" w:rsidRPr="00DA70B3" w:rsidRDefault="000D484B" w:rsidP="00787E6D">
            <w:pPr>
              <w:spacing w:before="120" w:after="120"/>
              <w:rPr>
                <w:rFonts w:cs="Arial"/>
                <w:b w:val="0"/>
                <w:szCs w:val="24"/>
              </w:rPr>
            </w:pPr>
            <w:r w:rsidRPr="00DA70B3">
              <w:rPr>
                <w:rFonts w:cs="Arial"/>
                <w:szCs w:val="24"/>
              </w:rPr>
              <w:t>Definition</w:t>
            </w:r>
          </w:p>
        </w:tc>
        <w:tc>
          <w:tcPr>
            <w:tcW w:w="3921" w:type="dxa"/>
          </w:tcPr>
          <w:p w14:paraId="05A22376" w14:textId="77777777" w:rsidR="000D484B" w:rsidRPr="00DA70B3" w:rsidRDefault="000D484B" w:rsidP="00787E6D">
            <w:pPr>
              <w:spacing w:before="120" w:after="120"/>
              <w:rPr>
                <w:rFonts w:cs="Arial"/>
                <w:b w:val="0"/>
                <w:szCs w:val="24"/>
              </w:rPr>
            </w:pPr>
            <w:r w:rsidRPr="00DA70B3">
              <w:rPr>
                <w:rFonts w:cs="Arial"/>
                <w:szCs w:val="24"/>
              </w:rPr>
              <w:t>Explanation</w:t>
            </w:r>
          </w:p>
        </w:tc>
      </w:tr>
      <w:tr w:rsidR="000D484B" w:rsidRPr="00702932" w14:paraId="29C098E5" w14:textId="77777777" w:rsidTr="001705B4">
        <w:trPr>
          <w:cantSplit w:val="0"/>
          <w:trHeight w:val="1178"/>
        </w:trPr>
        <w:tc>
          <w:tcPr>
            <w:tcW w:w="1695" w:type="dxa"/>
          </w:tcPr>
          <w:p w14:paraId="3683433E" w14:textId="77777777" w:rsidR="000D484B" w:rsidRPr="00DA70B3" w:rsidRDefault="000D484B" w:rsidP="00787E6D">
            <w:pPr>
              <w:spacing w:before="120" w:after="120"/>
              <w:rPr>
                <w:rFonts w:cs="Arial"/>
                <w:szCs w:val="24"/>
              </w:rPr>
            </w:pPr>
            <w:r w:rsidRPr="00DA70B3">
              <w:rPr>
                <w:rFonts w:cs="Arial"/>
                <w:szCs w:val="24"/>
              </w:rPr>
              <w:t>“Not Significant, Greater Similarity” (NSG)</w:t>
            </w:r>
          </w:p>
        </w:tc>
        <w:tc>
          <w:tcPr>
            <w:tcW w:w="4014" w:type="dxa"/>
          </w:tcPr>
          <w:p w14:paraId="64B77691" w14:textId="1FEC7B91" w:rsidR="000D484B" w:rsidRPr="00DA70B3" w:rsidRDefault="000D484B" w:rsidP="00AC2D52">
            <w:pPr>
              <w:spacing w:before="120" w:after="120"/>
              <w:rPr>
                <w:rFonts w:cs="Arial"/>
              </w:rPr>
            </w:pPr>
            <w:r w:rsidRPr="2649CB31">
              <w:rPr>
                <w:rFonts w:cs="Arial"/>
              </w:rPr>
              <w:t>The test result is not statistically significant and shows a greater similarity to the control</w:t>
            </w:r>
            <w:r w:rsidRPr="2649CB31" w:rsidDel="000B085E">
              <w:rPr>
                <w:rFonts w:cs="Arial"/>
              </w:rPr>
              <w:t xml:space="preserve"> (</w:t>
            </w:r>
            <w:r w:rsidRPr="2649CB31">
              <w:rPr>
                <w:rFonts w:cs="Arial"/>
              </w:rPr>
              <w:t>i.e.</w:t>
            </w:r>
            <w:r w:rsidR="00E850C4" w:rsidDel="000B085E">
              <w:rPr>
                <w:rFonts w:cs="Arial"/>
              </w:rPr>
              <w:t>,</w:t>
            </w:r>
            <w:r w:rsidRPr="2649CB31" w:rsidDel="000B085E">
              <w:rPr>
                <w:rFonts w:cs="Arial"/>
              </w:rPr>
              <w:t xml:space="preserve"> the percent effect is below </w:t>
            </w:r>
            <w:r w:rsidR="00407381" w:rsidDel="000B085E">
              <w:rPr>
                <w:rFonts w:cs="Arial"/>
              </w:rPr>
              <w:t>a</w:t>
            </w:r>
            <w:r w:rsidRPr="2649CB31" w:rsidDel="000B085E">
              <w:rPr>
                <w:rFonts w:cs="Arial"/>
              </w:rPr>
              <w:t xml:space="preserve"> 20% threshold)</w:t>
            </w:r>
            <w:r w:rsidRPr="2649CB31">
              <w:rPr>
                <w:rFonts w:cs="Arial"/>
              </w:rPr>
              <w:t>.</w:t>
            </w:r>
          </w:p>
        </w:tc>
        <w:tc>
          <w:tcPr>
            <w:tcW w:w="3921" w:type="dxa"/>
          </w:tcPr>
          <w:p w14:paraId="6D4C78BB" w14:textId="652DFC5B" w:rsidR="000D484B" w:rsidRPr="00DA70B3" w:rsidRDefault="000D484B" w:rsidP="00AC2D52">
            <w:pPr>
              <w:spacing w:before="120" w:after="120"/>
              <w:rPr>
                <w:rFonts w:cs="Arial"/>
                <w:szCs w:val="24"/>
              </w:rPr>
            </w:pPr>
            <w:r w:rsidRPr="00DA70B3">
              <w:rPr>
                <w:rFonts w:cs="Arial"/>
                <w:szCs w:val="24"/>
              </w:rPr>
              <w:t xml:space="preserve">The result indicates that the sample is not toxic. </w:t>
            </w:r>
            <w:r w:rsidR="0007703B">
              <w:rPr>
                <w:rFonts w:cs="Arial"/>
                <w:szCs w:val="24"/>
              </w:rPr>
              <w:t xml:space="preserve"> </w:t>
            </w:r>
            <w:r w:rsidRPr="00DA70B3">
              <w:rPr>
                <w:rFonts w:cs="Arial"/>
                <w:szCs w:val="24"/>
              </w:rPr>
              <w:t xml:space="preserve">This data can be used with confidence. </w:t>
            </w:r>
          </w:p>
        </w:tc>
      </w:tr>
      <w:tr w:rsidR="000D484B" w:rsidRPr="00702932" w14:paraId="0766EAA6" w14:textId="77777777" w:rsidTr="001705B4">
        <w:trPr>
          <w:cantSplit w:val="0"/>
          <w:trHeight w:val="984"/>
        </w:trPr>
        <w:tc>
          <w:tcPr>
            <w:tcW w:w="1695" w:type="dxa"/>
          </w:tcPr>
          <w:p w14:paraId="5CB63F83" w14:textId="77777777" w:rsidR="000D484B" w:rsidRPr="00DA70B3" w:rsidRDefault="000D484B" w:rsidP="00787E6D">
            <w:pPr>
              <w:spacing w:before="120" w:after="120"/>
              <w:rPr>
                <w:rFonts w:cs="Arial"/>
                <w:szCs w:val="24"/>
              </w:rPr>
            </w:pPr>
            <w:r w:rsidRPr="00DA70B3">
              <w:rPr>
                <w:rFonts w:cs="Arial"/>
                <w:szCs w:val="24"/>
              </w:rPr>
              <w:t>“Not Significant, Less Similarity” (NSL)</w:t>
            </w:r>
          </w:p>
        </w:tc>
        <w:tc>
          <w:tcPr>
            <w:tcW w:w="4014" w:type="dxa"/>
          </w:tcPr>
          <w:p w14:paraId="56AF78E1" w14:textId="076FAFEA" w:rsidR="000D484B" w:rsidRPr="00DA70B3" w:rsidRDefault="000D484B" w:rsidP="00AC2D52">
            <w:pPr>
              <w:spacing w:before="120" w:after="120"/>
              <w:rPr>
                <w:rFonts w:cs="Arial"/>
              </w:rPr>
            </w:pPr>
            <w:r w:rsidRPr="2649CB31">
              <w:rPr>
                <w:rFonts w:cs="Arial"/>
              </w:rPr>
              <w:t>The test result is not statistically significant</w:t>
            </w:r>
            <w:del w:id="225" w:author="Author">
              <w:r w:rsidRPr="2649CB31" w:rsidDel="00140218">
                <w:rPr>
                  <w:rFonts w:cs="Arial"/>
                </w:rPr>
                <w:delText>,</w:delText>
              </w:r>
            </w:del>
            <w:r w:rsidRPr="2649CB31">
              <w:rPr>
                <w:rFonts w:cs="Arial"/>
              </w:rPr>
              <w:t xml:space="preserve"> but shows less similarity to the control</w:t>
            </w:r>
            <w:r w:rsidRPr="2649CB31" w:rsidDel="00AA3FBB">
              <w:rPr>
                <w:rFonts w:cs="Arial"/>
              </w:rPr>
              <w:t xml:space="preserve"> (</w:t>
            </w:r>
            <w:r w:rsidRPr="2649CB31">
              <w:rPr>
                <w:rFonts w:cs="Arial"/>
              </w:rPr>
              <w:t>i.e.</w:t>
            </w:r>
            <w:r w:rsidR="00E850C4" w:rsidDel="00AA3FBB">
              <w:rPr>
                <w:rFonts w:cs="Arial"/>
              </w:rPr>
              <w:t>,</w:t>
            </w:r>
            <w:r w:rsidRPr="2649CB31" w:rsidDel="00AA3FBB">
              <w:rPr>
                <w:rFonts w:cs="Arial"/>
              </w:rPr>
              <w:t xml:space="preserve"> the percent effect is equal to or greater than </w:t>
            </w:r>
            <w:r w:rsidR="005E60C4" w:rsidDel="00AA3FBB">
              <w:rPr>
                <w:rFonts w:cs="Arial"/>
              </w:rPr>
              <w:t>a</w:t>
            </w:r>
            <w:r w:rsidRPr="2649CB31" w:rsidDel="00AA3FBB">
              <w:rPr>
                <w:rFonts w:cs="Arial"/>
              </w:rPr>
              <w:t xml:space="preserve"> 20% threshold)</w:t>
            </w:r>
            <w:r w:rsidRPr="2649CB31">
              <w:rPr>
                <w:rFonts w:cs="Arial"/>
              </w:rPr>
              <w:t>.</w:t>
            </w:r>
          </w:p>
        </w:tc>
        <w:tc>
          <w:tcPr>
            <w:tcW w:w="3921" w:type="dxa"/>
          </w:tcPr>
          <w:p w14:paraId="24BD25FC" w14:textId="77777777" w:rsidR="000D484B" w:rsidRPr="00DA70B3" w:rsidRDefault="000D484B" w:rsidP="00AC2D52">
            <w:pPr>
              <w:spacing w:before="120" w:after="120"/>
              <w:rPr>
                <w:rFonts w:cs="Arial"/>
                <w:szCs w:val="24"/>
              </w:rPr>
            </w:pPr>
            <w:r w:rsidRPr="00DA70B3">
              <w:rPr>
                <w:rFonts w:cs="Arial"/>
                <w:szCs w:val="24"/>
              </w:rPr>
              <w:t>The result indicates that the sample may or may not be toxic, and that further investigation is necessary.</w:t>
            </w:r>
          </w:p>
        </w:tc>
      </w:tr>
      <w:tr w:rsidR="000D484B" w:rsidRPr="00702932" w14:paraId="0E6F9797" w14:textId="77777777" w:rsidTr="001705B4">
        <w:trPr>
          <w:cantSplit w:val="0"/>
          <w:trHeight w:val="984"/>
        </w:trPr>
        <w:tc>
          <w:tcPr>
            <w:tcW w:w="1695" w:type="dxa"/>
          </w:tcPr>
          <w:p w14:paraId="12449B54" w14:textId="77777777" w:rsidR="000D484B" w:rsidRPr="00DA70B3" w:rsidRDefault="000D484B" w:rsidP="00787E6D">
            <w:pPr>
              <w:spacing w:before="120" w:after="120"/>
              <w:rPr>
                <w:rFonts w:cs="Arial"/>
                <w:szCs w:val="24"/>
              </w:rPr>
            </w:pPr>
            <w:r w:rsidRPr="00DA70B3">
              <w:rPr>
                <w:rFonts w:cs="Arial"/>
                <w:szCs w:val="24"/>
              </w:rPr>
              <w:t>“Significan</w:t>
            </w:r>
            <w:r>
              <w:rPr>
                <w:rFonts w:cs="Arial"/>
                <w:szCs w:val="24"/>
              </w:rPr>
              <w:t>t</w:t>
            </w:r>
            <w:r w:rsidRPr="00DA70B3">
              <w:rPr>
                <w:rFonts w:cs="Arial"/>
                <w:szCs w:val="24"/>
              </w:rPr>
              <w:t>, Greater Similarity” (SG)</w:t>
            </w:r>
          </w:p>
        </w:tc>
        <w:tc>
          <w:tcPr>
            <w:tcW w:w="4014" w:type="dxa"/>
          </w:tcPr>
          <w:p w14:paraId="6D07A1C1" w14:textId="62BC49C5" w:rsidR="000D484B" w:rsidRPr="00DA70B3" w:rsidRDefault="000D484B" w:rsidP="00AC2D52">
            <w:pPr>
              <w:spacing w:before="120" w:after="120"/>
              <w:rPr>
                <w:rFonts w:cs="Arial"/>
              </w:rPr>
            </w:pPr>
            <w:r w:rsidRPr="2649CB31">
              <w:rPr>
                <w:rFonts w:cs="Arial"/>
              </w:rPr>
              <w:t>The test result is statistically significant</w:t>
            </w:r>
            <w:del w:id="226" w:author="Author">
              <w:r w:rsidRPr="2649CB31" w:rsidDel="00140218">
                <w:rPr>
                  <w:rFonts w:cs="Arial"/>
                </w:rPr>
                <w:delText>,</w:delText>
              </w:r>
            </w:del>
            <w:r w:rsidRPr="2649CB31">
              <w:rPr>
                <w:rFonts w:cs="Arial"/>
              </w:rPr>
              <w:t xml:space="preserve"> but shows greater similarity to the control</w:t>
            </w:r>
            <w:r w:rsidRPr="2649CB31" w:rsidDel="008278FD">
              <w:rPr>
                <w:rFonts w:cs="Arial"/>
              </w:rPr>
              <w:t xml:space="preserve"> (</w:t>
            </w:r>
            <w:r w:rsidRPr="2649CB31">
              <w:rPr>
                <w:rFonts w:cs="Arial"/>
              </w:rPr>
              <w:t>i.e.</w:t>
            </w:r>
            <w:r w:rsidR="00E850C4" w:rsidDel="008278FD">
              <w:rPr>
                <w:rFonts w:cs="Arial"/>
              </w:rPr>
              <w:t>,</w:t>
            </w:r>
            <w:r w:rsidRPr="2649CB31" w:rsidDel="008278FD">
              <w:rPr>
                <w:rFonts w:cs="Arial"/>
              </w:rPr>
              <w:t xml:space="preserve"> the percent effect is below </w:t>
            </w:r>
            <w:r w:rsidR="005E60C4" w:rsidDel="008278FD">
              <w:rPr>
                <w:rFonts w:cs="Arial"/>
              </w:rPr>
              <w:t>a</w:t>
            </w:r>
            <w:r w:rsidRPr="2649CB31" w:rsidDel="008278FD">
              <w:rPr>
                <w:rFonts w:cs="Arial"/>
              </w:rPr>
              <w:t xml:space="preserve"> 20% threshold)</w:t>
            </w:r>
            <w:r w:rsidRPr="2649CB31">
              <w:rPr>
                <w:rFonts w:cs="Arial"/>
              </w:rPr>
              <w:t>.</w:t>
            </w:r>
          </w:p>
        </w:tc>
        <w:tc>
          <w:tcPr>
            <w:tcW w:w="3921" w:type="dxa"/>
          </w:tcPr>
          <w:p w14:paraId="58D56AD0" w14:textId="77777777" w:rsidR="000D484B" w:rsidRPr="00DA70B3" w:rsidRDefault="000D484B" w:rsidP="00AC2D52">
            <w:pPr>
              <w:spacing w:before="120" w:after="120"/>
              <w:rPr>
                <w:rFonts w:cs="Arial"/>
                <w:szCs w:val="24"/>
              </w:rPr>
            </w:pPr>
            <w:r w:rsidRPr="00DA70B3">
              <w:rPr>
                <w:rFonts w:cs="Arial"/>
                <w:szCs w:val="24"/>
              </w:rPr>
              <w:t>The result indicates that the sample may or may not be toxic, and that further investigation is necessary.</w:t>
            </w:r>
          </w:p>
        </w:tc>
      </w:tr>
      <w:tr w:rsidR="000D484B" w:rsidRPr="00702932" w14:paraId="28F2027E" w14:textId="77777777" w:rsidTr="001705B4">
        <w:trPr>
          <w:cantSplit w:val="0"/>
          <w:trHeight w:val="984"/>
        </w:trPr>
        <w:tc>
          <w:tcPr>
            <w:tcW w:w="1695" w:type="dxa"/>
          </w:tcPr>
          <w:p w14:paraId="6A173027" w14:textId="77777777" w:rsidR="000D484B" w:rsidRPr="00DA70B3" w:rsidRDefault="000D484B" w:rsidP="00787E6D">
            <w:pPr>
              <w:spacing w:before="120" w:after="120"/>
              <w:rPr>
                <w:rFonts w:cs="Arial"/>
                <w:szCs w:val="24"/>
              </w:rPr>
            </w:pPr>
            <w:r w:rsidRPr="00DA70B3">
              <w:rPr>
                <w:rFonts w:cs="Arial"/>
                <w:szCs w:val="24"/>
              </w:rPr>
              <w:t>“Significant, Less Similarity” (SL)</w:t>
            </w:r>
          </w:p>
        </w:tc>
        <w:tc>
          <w:tcPr>
            <w:tcW w:w="4014" w:type="dxa"/>
          </w:tcPr>
          <w:p w14:paraId="169F4022" w14:textId="35770F47" w:rsidR="000D484B" w:rsidRPr="00DA70B3" w:rsidRDefault="000D484B" w:rsidP="00AC2D52">
            <w:pPr>
              <w:spacing w:before="120" w:after="120"/>
              <w:rPr>
                <w:rFonts w:cs="Arial"/>
              </w:rPr>
            </w:pPr>
            <w:r w:rsidRPr="2649CB31">
              <w:rPr>
                <w:rFonts w:cs="Arial"/>
              </w:rPr>
              <w:t>The test result is statistically significant and shows less similarity to the control</w:t>
            </w:r>
            <w:r w:rsidRPr="2649CB31" w:rsidDel="008278FD">
              <w:rPr>
                <w:rFonts w:cs="Arial"/>
              </w:rPr>
              <w:t xml:space="preserve"> (</w:t>
            </w:r>
            <w:r w:rsidRPr="2649CB31">
              <w:rPr>
                <w:rFonts w:cs="Arial"/>
              </w:rPr>
              <w:t>i.e.</w:t>
            </w:r>
            <w:r w:rsidR="00586201" w:rsidDel="008278FD">
              <w:rPr>
                <w:rFonts w:cs="Arial"/>
              </w:rPr>
              <w:t>,</w:t>
            </w:r>
            <w:r w:rsidRPr="2649CB31" w:rsidDel="008278FD">
              <w:rPr>
                <w:rFonts w:cs="Arial"/>
              </w:rPr>
              <w:t xml:space="preserve"> the percent effect is equal to or greater than </w:t>
            </w:r>
            <w:r w:rsidR="005E60C4" w:rsidDel="008278FD">
              <w:rPr>
                <w:rFonts w:cs="Arial"/>
              </w:rPr>
              <w:t>a</w:t>
            </w:r>
            <w:r w:rsidRPr="2649CB31" w:rsidDel="008278FD">
              <w:rPr>
                <w:rFonts w:cs="Arial"/>
              </w:rPr>
              <w:t xml:space="preserve"> 20% threshold)</w:t>
            </w:r>
            <w:r w:rsidRPr="2649CB31">
              <w:rPr>
                <w:rFonts w:cs="Arial"/>
              </w:rPr>
              <w:t>.</w:t>
            </w:r>
          </w:p>
        </w:tc>
        <w:tc>
          <w:tcPr>
            <w:tcW w:w="3921" w:type="dxa"/>
          </w:tcPr>
          <w:p w14:paraId="766C0468" w14:textId="30371E7A" w:rsidR="000D484B" w:rsidRPr="00DA70B3" w:rsidRDefault="000D484B" w:rsidP="00AC2D52">
            <w:pPr>
              <w:spacing w:before="120" w:after="120"/>
              <w:rPr>
                <w:rFonts w:cs="Arial"/>
                <w:szCs w:val="24"/>
              </w:rPr>
            </w:pPr>
            <w:r w:rsidRPr="00DA70B3">
              <w:rPr>
                <w:rFonts w:cs="Arial"/>
                <w:szCs w:val="24"/>
              </w:rPr>
              <w:t xml:space="preserve">The result indicates that the sample is toxic. </w:t>
            </w:r>
            <w:r w:rsidR="0007703B">
              <w:rPr>
                <w:rFonts w:cs="Arial"/>
                <w:szCs w:val="24"/>
              </w:rPr>
              <w:t xml:space="preserve"> </w:t>
            </w:r>
            <w:r w:rsidRPr="00DA70B3">
              <w:rPr>
                <w:rFonts w:cs="Arial"/>
                <w:szCs w:val="24"/>
              </w:rPr>
              <w:t>This data can be used with confidence.</w:t>
            </w:r>
          </w:p>
        </w:tc>
      </w:tr>
    </w:tbl>
    <w:bookmarkEnd w:id="224"/>
    <w:p w14:paraId="69DF6322" w14:textId="6476382A" w:rsidR="000D484B" w:rsidRPr="00DA70B3" w:rsidRDefault="000D484B" w:rsidP="00431FA8">
      <w:pPr>
        <w:spacing w:before="240"/>
        <w:rPr>
          <w:rFonts w:cs="Arial"/>
          <w:szCs w:val="24"/>
        </w:rPr>
      </w:pPr>
      <w:r w:rsidRPr="00DA70B3">
        <w:rPr>
          <w:rFonts w:cs="Arial"/>
          <w:szCs w:val="24"/>
        </w:rPr>
        <w:t xml:space="preserve">For the purposes of </w:t>
      </w:r>
      <w:r w:rsidR="004A20BB">
        <w:rPr>
          <w:rFonts w:eastAsia="Arial" w:cs="Arial"/>
        </w:rPr>
        <w:t>2020</w:t>
      </w:r>
      <w:r w:rsidR="003E3E02">
        <w:rPr>
          <w:rFonts w:eastAsia="Arial" w:cs="Arial"/>
        </w:rPr>
        <w:t>-</w:t>
      </w:r>
      <w:r w:rsidR="004A20BB">
        <w:rPr>
          <w:rFonts w:eastAsia="Arial" w:cs="Arial"/>
        </w:rPr>
        <w:t>2022</w:t>
      </w:r>
      <w:r w:rsidR="004A20BB" w:rsidRPr="3C24FD44">
        <w:rPr>
          <w:rFonts w:eastAsia="Arial" w:cs="Arial"/>
        </w:rPr>
        <w:t xml:space="preserve"> </w:t>
      </w:r>
      <w:r w:rsidRPr="00DA70B3">
        <w:rPr>
          <w:rFonts w:cs="Arial"/>
          <w:szCs w:val="24"/>
        </w:rPr>
        <w:t xml:space="preserve">Integrated Report, only samples with a Significant Effect Code of “SL” were </w:t>
      </w:r>
      <w:r w:rsidR="00BC0F54">
        <w:rPr>
          <w:rFonts w:cs="Arial"/>
          <w:szCs w:val="24"/>
        </w:rPr>
        <w:t xml:space="preserve">considered an </w:t>
      </w:r>
      <w:r w:rsidR="000A334F">
        <w:rPr>
          <w:rFonts w:cs="Arial"/>
          <w:szCs w:val="24"/>
        </w:rPr>
        <w:t>exceedance</w:t>
      </w:r>
      <w:r w:rsidRPr="00DA70B3">
        <w:rPr>
          <w:rFonts w:cs="Arial"/>
          <w:szCs w:val="24"/>
        </w:rPr>
        <w:t>.</w:t>
      </w:r>
      <w:r w:rsidR="00C25FCF">
        <w:rPr>
          <w:rFonts w:cs="Arial"/>
          <w:szCs w:val="24"/>
        </w:rPr>
        <w:t xml:space="preserve"> </w:t>
      </w:r>
      <w:r w:rsidRPr="00DA70B3">
        <w:rPr>
          <w:rFonts w:cs="Arial"/>
          <w:szCs w:val="24"/>
        </w:rPr>
        <w:t xml:space="preserve"> The SL code is applied when:</w:t>
      </w:r>
    </w:p>
    <w:p w14:paraId="39EB08D0" w14:textId="77777777" w:rsidR="000D484B" w:rsidRPr="00DA70B3" w:rsidRDefault="000D484B" w:rsidP="00AD6AE0">
      <w:pPr>
        <w:pStyle w:val="ListParagraph"/>
        <w:numPr>
          <w:ilvl w:val="0"/>
          <w:numId w:val="12"/>
        </w:numPr>
        <w:rPr>
          <w:rFonts w:cs="Arial"/>
          <w:szCs w:val="24"/>
        </w:rPr>
      </w:pPr>
      <w:r w:rsidRPr="00DA70B3">
        <w:rPr>
          <w:rFonts w:cs="Arial"/>
          <w:szCs w:val="24"/>
        </w:rPr>
        <w:t>There is a statistically significant difference between the response of the organism in the sample matrix and the control organism.</w:t>
      </w:r>
    </w:p>
    <w:p w14:paraId="08BDD7E7" w14:textId="5C7D9FC7" w:rsidR="000D484B" w:rsidRPr="00DA70B3" w:rsidRDefault="000D484B" w:rsidP="00AD6AE0">
      <w:pPr>
        <w:pStyle w:val="ListParagraph"/>
        <w:numPr>
          <w:ilvl w:val="0"/>
          <w:numId w:val="12"/>
        </w:numPr>
        <w:rPr>
          <w:rFonts w:cs="Arial"/>
          <w:szCs w:val="24"/>
        </w:rPr>
      </w:pPr>
      <w:r w:rsidRPr="00DA70B3">
        <w:rPr>
          <w:rFonts w:cs="Arial"/>
          <w:szCs w:val="24"/>
        </w:rPr>
        <w:t>There is less similarity between the organism in the sample matrix and the control organism, as determined by the percent effect of the sample.  The percent effect evaluation threshold is set at 20 percent for both chronic and acute toxicity</w:t>
      </w:r>
      <w:ins w:id="227" w:author="Author">
        <w:r w:rsidR="00F40B0D">
          <w:rPr>
            <w:rFonts w:cs="Arial"/>
            <w:szCs w:val="24"/>
          </w:rPr>
          <w:t xml:space="preserve"> for data associated with the Water Board SWAMP program</w:t>
        </w:r>
      </w:ins>
      <w:r w:rsidRPr="00DA70B3">
        <w:rPr>
          <w:rFonts w:cs="Arial"/>
          <w:szCs w:val="24"/>
        </w:rPr>
        <w:t>.</w:t>
      </w:r>
      <w:ins w:id="228" w:author="Author">
        <w:r w:rsidR="00F40B0D">
          <w:rPr>
            <w:rFonts w:cs="Arial"/>
            <w:szCs w:val="24"/>
          </w:rPr>
          <w:t xml:space="preserve">  Some non-SWAMP data were evaluated using </w:t>
        </w:r>
        <w:r w:rsidR="005E4FCE">
          <w:rPr>
            <w:rFonts w:cs="Arial"/>
            <w:szCs w:val="24"/>
          </w:rPr>
          <w:t>other percent effect evaluation thresholds</w:t>
        </w:r>
        <w:r w:rsidRPr="00DA70B3">
          <w:rPr>
            <w:rFonts w:cs="Arial"/>
            <w:szCs w:val="24"/>
          </w:rPr>
          <w:t>.</w:t>
        </w:r>
      </w:ins>
    </w:p>
    <w:p w14:paraId="47FBDDB4" w14:textId="0D36E642" w:rsidR="000D484B" w:rsidRDefault="000D484B" w:rsidP="000D484B">
      <w:pPr>
        <w:rPr>
          <w:rFonts w:cs="Arial"/>
        </w:rPr>
      </w:pPr>
      <w:r w:rsidRPr="0ED4C66C">
        <w:rPr>
          <w:rFonts w:cs="Arial"/>
        </w:rPr>
        <w:t xml:space="preserve">Toxicity of any one or more test species of a sample, as noted by application of the SL to the data, is an exceedance.  </w:t>
      </w:r>
      <w:bookmarkEnd w:id="221"/>
    </w:p>
    <w:p w14:paraId="47932B5C" w14:textId="777DFE12" w:rsidR="006974A8" w:rsidRPr="00DA70B3" w:rsidRDefault="006974A8" w:rsidP="3B91DAE3">
      <w:pPr>
        <w:rPr>
          <w:rFonts w:cs="Arial"/>
        </w:rPr>
      </w:pPr>
      <w:r w:rsidRPr="00D23F49">
        <w:rPr>
          <w:rFonts w:cs="Arial"/>
        </w:rPr>
        <w:t>The State Water Board adopted numeric aquatic toxicity water quality objectives on December 1, 2020</w:t>
      </w:r>
      <w:r w:rsidR="009117D8" w:rsidRPr="00D23F49">
        <w:rPr>
          <w:rFonts w:cs="Arial"/>
        </w:rPr>
        <w:t>, but these objectives are not yet in effect</w:t>
      </w:r>
      <w:r w:rsidRPr="00D23F49">
        <w:rPr>
          <w:rFonts w:cs="Arial"/>
        </w:rPr>
        <w:t xml:space="preserve">.  </w:t>
      </w:r>
      <w:r w:rsidR="00A271DE" w:rsidRPr="00D23F49">
        <w:rPr>
          <w:rFonts w:cs="Arial"/>
        </w:rPr>
        <w:t xml:space="preserve">Analysis of aquatic toxicity data from the </w:t>
      </w:r>
      <w:r w:rsidR="00AA08ED" w:rsidRPr="00D23F49">
        <w:rPr>
          <w:rFonts w:eastAsia="Arial" w:cs="Arial"/>
        </w:rPr>
        <w:t xml:space="preserve">2020 – 2022 </w:t>
      </w:r>
      <w:r w:rsidR="00A271DE" w:rsidRPr="00D23F49">
        <w:rPr>
          <w:rFonts w:cs="Arial"/>
        </w:rPr>
        <w:t>Integrated Report occur</w:t>
      </w:r>
      <w:r w:rsidR="00EB7871" w:rsidRPr="00D23F49">
        <w:rPr>
          <w:rFonts w:cs="Arial"/>
        </w:rPr>
        <w:t>red</w:t>
      </w:r>
      <w:r w:rsidR="00A271DE" w:rsidRPr="00D23F49">
        <w:rPr>
          <w:rFonts w:cs="Arial"/>
        </w:rPr>
        <w:t xml:space="preserve"> prior to the adoption date</w:t>
      </w:r>
      <w:r w:rsidR="00EB7871" w:rsidRPr="00D23F49">
        <w:rPr>
          <w:rFonts w:cs="Arial"/>
        </w:rPr>
        <w:t xml:space="preserve"> and effective date of the </w:t>
      </w:r>
      <w:r w:rsidR="00ED1A6E" w:rsidRPr="00D23F49">
        <w:rPr>
          <w:rFonts w:cs="Arial"/>
        </w:rPr>
        <w:t>objectives</w:t>
      </w:r>
      <w:r w:rsidR="00A271DE" w:rsidRPr="00D23F49">
        <w:rPr>
          <w:rFonts w:cs="Arial"/>
        </w:rPr>
        <w:t xml:space="preserve"> and, therefore, the </w:t>
      </w:r>
      <w:r w:rsidR="00A271DE" w:rsidRPr="00D23F49">
        <w:rPr>
          <w:rFonts w:eastAsia="Arial" w:cs="Arial"/>
        </w:rPr>
        <w:t>2020</w:t>
      </w:r>
      <w:r w:rsidR="003E3E02" w:rsidRPr="00D23F49">
        <w:rPr>
          <w:rFonts w:eastAsia="Arial" w:cs="Arial"/>
        </w:rPr>
        <w:t>-</w:t>
      </w:r>
      <w:r w:rsidR="00A271DE" w:rsidRPr="00D23F49">
        <w:rPr>
          <w:rFonts w:eastAsia="Arial" w:cs="Arial"/>
        </w:rPr>
        <w:t xml:space="preserve">2022 </w:t>
      </w:r>
      <w:r w:rsidR="00A271DE" w:rsidRPr="00D23F49">
        <w:rPr>
          <w:rFonts w:cs="Arial"/>
        </w:rPr>
        <w:t xml:space="preserve">Integrated Report </w:t>
      </w:r>
      <w:r w:rsidR="002A5B80" w:rsidRPr="00D23F49">
        <w:rPr>
          <w:rFonts w:cs="Arial"/>
        </w:rPr>
        <w:t>did</w:t>
      </w:r>
      <w:r w:rsidR="0082049B" w:rsidRPr="00D23F49">
        <w:rPr>
          <w:rFonts w:cs="Arial"/>
        </w:rPr>
        <w:t xml:space="preserve"> not assess data using the numeric objectives and the test of significant toxicity</w:t>
      </w:r>
      <w:r w:rsidR="65D120D0" w:rsidRPr="00D23F49">
        <w:rPr>
          <w:rFonts w:cs="Arial"/>
        </w:rPr>
        <w:t xml:space="preserve"> (“TST”)</w:t>
      </w:r>
      <w:r w:rsidR="0082049B" w:rsidRPr="00D23F49">
        <w:rPr>
          <w:rFonts w:cs="Arial"/>
        </w:rPr>
        <w:t xml:space="preserve"> </w:t>
      </w:r>
      <w:r w:rsidR="0095307C" w:rsidRPr="00D23F49">
        <w:rPr>
          <w:rFonts w:cs="Arial"/>
        </w:rPr>
        <w:t xml:space="preserve">data </w:t>
      </w:r>
      <w:r w:rsidR="0095307C" w:rsidRPr="00D23F49">
        <w:rPr>
          <w:rFonts w:cs="Arial"/>
        </w:rPr>
        <w:lastRenderedPageBreak/>
        <w:t xml:space="preserve">assessment method. </w:t>
      </w:r>
      <w:r w:rsidR="000625C6" w:rsidRPr="00D23F49">
        <w:rPr>
          <w:rFonts w:cs="Arial"/>
        </w:rPr>
        <w:t xml:space="preserve"> P</w:t>
      </w:r>
      <w:r w:rsidR="000625C6" w:rsidRPr="00D23F49">
        <w:rPr>
          <w:rFonts w:eastAsia="Arial" w:cs="Arial"/>
        </w:rPr>
        <w:t xml:space="preserve">reviously assessed </w:t>
      </w:r>
      <w:ins w:id="229" w:author="Author">
        <w:r w:rsidR="000B5D7A" w:rsidRPr="00D23F49">
          <w:rPr>
            <w:rFonts w:eastAsia="Arial" w:cs="Arial"/>
          </w:rPr>
          <w:t xml:space="preserve">TST </w:t>
        </w:r>
      </w:ins>
      <w:r w:rsidR="000625C6" w:rsidRPr="00D23F49">
        <w:rPr>
          <w:rFonts w:eastAsia="Arial" w:cs="Arial"/>
        </w:rPr>
        <w:t xml:space="preserve">data will be reassessed and compared to the new objectives </w:t>
      </w:r>
      <w:r w:rsidR="004606A3" w:rsidRPr="00D23F49">
        <w:rPr>
          <w:rFonts w:eastAsia="Arial" w:cs="Arial"/>
        </w:rPr>
        <w:t>after they take effect</w:t>
      </w:r>
      <w:r w:rsidR="000625C6" w:rsidRPr="00D23F49">
        <w:rPr>
          <w:rFonts w:eastAsia="Arial" w:cs="Arial"/>
        </w:rPr>
        <w:t xml:space="preserve"> in a future Integrated Report cycle.</w:t>
      </w:r>
    </w:p>
    <w:p w14:paraId="551BF6C2" w14:textId="7579B085" w:rsidR="002F6E4A" w:rsidRDefault="6483B35F" w:rsidP="00061681">
      <w:pPr>
        <w:pStyle w:val="Heading3"/>
      </w:pPr>
      <w:bookmarkStart w:id="230" w:name="_Toc35339600"/>
      <w:bookmarkStart w:id="231" w:name="_Toc92959589"/>
      <w:del w:id="232" w:author="Author">
        <w:r>
          <w:delText>Biological Integrity and Habitat Indices</w:delText>
        </w:r>
      </w:del>
      <w:bookmarkEnd w:id="230"/>
      <w:ins w:id="233" w:author="Author">
        <w:r w:rsidR="004918D9">
          <w:t>Benthic Community Effects</w:t>
        </w:r>
      </w:ins>
      <w:bookmarkEnd w:id="231"/>
    </w:p>
    <w:p w14:paraId="4E67C7C9" w14:textId="02712845" w:rsidR="00591DAE" w:rsidRDefault="00DA128B" w:rsidP="001C37CB">
      <w:r w:rsidRPr="00DA128B">
        <w:t>The California Stream Condition Index (</w:t>
      </w:r>
      <w:r w:rsidR="00D03D62">
        <w:t>“</w:t>
      </w:r>
      <w:r w:rsidRPr="00DA128B">
        <w:t>CSCI</w:t>
      </w:r>
      <w:r w:rsidR="00D03D62">
        <w:t>”</w:t>
      </w:r>
      <w:r w:rsidRPr="00DA128B">
        <w:t xml:space="preserve">) is a biological scoring tool </w:t>
      </w:r>
      <w:r w:rsidR="595700D3" w:rsidRPr="00DA128B">
        <w:t xml:space="preserve">which </w:t>
      </w:r>
      <w:r w:rsidRPr="00DA128B">
        <w:t>translate</w:t>
      </w:r>
      <w:r w:rsidR="00F40DAC">
        <w:t>s</w:t>
      </w:r>
      <w:r w:rsidRPr="00DA128B">
        <w:t xml:space="preserve"> </w:t>
      </w:r>
      <w:r w:rsidR="00650E32">
        <w:t>species taxa</w:t>
      </w:r>
      <w:r w:rsidRPr="00DA128B">
        <w:t xml:space="preserve"> data about benthic macroinvertebrates found living in a stream into an overall measure of stream health</w:t>
      </w:r>
      <w:r w:rsidR="008A3F42">
        <w:t xml:space="preserve"> (Mazor et al., 2016)</w:t>
      </w:r>
      <w:r w:rsidRPr="00DA128B">
        <w:t xml:space="preserve">. </w:t>
      </w:r>
      <w:r w:rsidR="00DF05B1">
        <w:t xml:space="preserve"> </w:t>
      </w:r>
      <w:r w:rsidRPr="00DA128B">
        <w:t xml:space="preserve">The CSCI score is calculated by comparing the expected condition with actual (observed) results. </w:t>
      </w:r>
      <w:r w:rsidR="00DF05B1">
        <w:t xml:space="preserve"> </w:t>
      </w:r>
      <w:r w:rsidRPr="00DA128B">
        <w:t xml:space="preserve">CSCI scores range from 0 (highly degraded) to greater than 1 (equivalent to reference). </w:t>
      </w:r>
      <w:r w:rsidR="00DF05B1">
        <w:t xml:space="preserve"> </w:t>
      </w:r>
      <w:r w:rsidRPr="00DA128B">
        <w:t>CSCI scoring of biological condition</w:t>
      </w:r>
      <w:r w:rsidR="002B41A3">
        <w:t>s are shown in</w:t>
      </w:r>
      <w:del w:id="234" w:author="Author">
        <w:r w:rsidR="002B41A3" w:rsidDel="00E22111">
          <w:delText xml:space="preserve"> </w:delText>
        </w:r>
      </w:del>
      <w:r w:rsidR="00930350">
        <w:fldChar w:fldCharType="begin"/>
      </w:r>
      <w:r w:rsidR="00930350">
        <w:instrText xml:space="preserve"> REF _Ref31370283 \h </w:instrText>
      </w:r>
      <w:r w:rsidR="00930350">
        <w:fldChar w:fldCharType="separate"/>
      </w:r>
      <w:r w:rsidR="007D5554">
        <w:t xml:space="preserve"> Table </w:t>
      </w:r>
      <w:r w:rsidR="007D5554">
        <w:rPr>
          <w:noProof/>
        </w:rPr>
        <w:t>2</w:t>
      </w:r>
      <w:r w:rsidR="007D5554">
        <w:noBreakHyphen/>
      </w:r>
      <w:r w:rsidR="00930350">
        <w:fldChar w:fldCharType="end"/>
      </w:r>
      <w:r w:rsidR="002D541E">
        <w:t>5</w:t>
      </w:r>
      <w:r w:rsidR="007F6A80">
        <w:t>.</w:t>
      </w:r>
    </w:p>
    <w:p w14:paraId="769B6ED3" w14:textId="068CB0EC" w:rsidR="002B41A3" w:rsidRDefault="000201B6" w:rsidP="002B41A3">
      <w:pPr>
        <w:pStyle w:val="Caption"/>
        <w:keepNext/>
      </w:pPr>
      <w:bookmarkStart w:id="235" w:name="_Ref31370283"/>
      <w:r>
        <w:t xml:space="preserve"> </w:t>
      </w:r>
      <w:bookmarkStart w:id="236" w:name="_Toc60214669"/>
      <w:r>
        <w:t xml:space="preserve">Table </w:t>
      </w:r>
      <w:r>
        <w:fldChar w:fldCharType="begin"/>
      </w:r>
      <w:r>
        <w:instrText>STYLEREF 1 \s</w:instrText>
      </w:r>
      <w:r>
        <w:fldChar w:fldCharType="separate"/>
      </w:r>
      <w:r w:rsidR="007D5554">
        <w:rPr>
          <w:noProof/>
        </w:rPr>
        <w:t>2</w:t>
      </w:r>
      <w:r>
        <w:fldChar w:fldCharType="end"/>
      </w:r>
      <w:r w:rsidR="00966F75">
        <w:noBreakHyphen/>
      </w:r>
      <w:bookmarkEnd w:id="235"/>
      <w:r w:rsidR="002D541E">
        <w:t>5</w:t>
      </w:r>
      <w:r w:rsidR="00D0572E">
        <w:t>:</w:t>
      </w:r>
      <w:r w:rsidR="002B41A3">
        <w:t xml:space="preserve">  CSCI Score Ranges and Biological Conditions</w:t>
      </w:r>
      <w:bookmarkEnd w:id="236"/>
      <w:r w:rsidR="002B41A3">
        <w:t xml:space="preserve"> </w:t>
      </w:r>
    </w:p>
    <w:tbl>
      <w:tblPr>
        <w:tblStyle w:val="AccblTable"/>
        <w:tblW w:w="0" w:type="auto"/>
        <w:tblLook w:val="04A0" w:firstRow="1" w:lastRow="0" w:firstColumn="1" w:lastColumn="0" w:noHBand="0" w:noVBand="1"/>
        <w:tblCaption w:val="CSCI Score Ranges and Biological Conditions"/>
        <w:tblDescription w:val="This table shows California Stream Condition Index (CSCI) score ranges and the condition of the waterbody that the score range represents."/>
      </w:tblPr>
      <w:tblGrid>
        <w:gridCol w:w="4485"/>
        <w:gridCol w:w="4505"/>
      </w:tblGrid>
      <w:tr w:rsidR="009A46F7" w:rsidRPr="00BF1DB4" w14:paraId="1790D4F7" w14:textId="77777777" w:rsidTr="005F3918">
        <w:trPr>
          <w:cnfStyle w:val="100000000000" w:firstRow="1" w:lastRow="0" w:firstColumn="0" w:lastColumn="0" w:oddVBand="0" w:evenVBand="0" w:oddHBand="0" w:evenHBand="0" w:firstRowFirstColumn="0" w:firstRowLastColumn="0" w:lastRowFirstColumn="0" w:lastRowLastColumn="0"/>
        </w:trPr>
        <w:tc>
          <w:tcPr>
            <w:tcW w:w="4485" w:type="dxa"/>
          </w:tcPr>
          <w:p w14:paraId="38AD11EC" w14:textId="410FFC59" w:rsidR="009766C7" w:rsidRPr="00684234" w:rsidRDefault="009766C7" w:rsidP="00EE46D6">
            <w:pPr>
              <w:spacing w:before="120" w:after="120"/>
              <w:rPr>
                <w:rFonts w:cs="Arial"/>
                <w:b w:val="0"/>
                <w:szCs w:val="24"/>
              </w:rPr>
            </w:pPr>
            <w:bookmarkStart w:id="237" w:name="_Hlk35004574"/>
            <w:r w:rsidRPr="00684234">
              <w:rPr>
                <w:rFonts w:cs="Arial"/>
                <w:szCs w:val="24"/>
              </w:rPr>
              <w:t>CSCI Score</w:t>
            </w:r>
            <w:r w:rsidR="00BF1DB4" w:rsidRPr="00684234">
              <w:rPr>
                <w:rFonts w:cs="Arial"/>
                <w:szCs w:val="24"/>
              </w:rPr>
              <w:t xml:space="preserve"> Range</w:t>
            </w:r>
          </w:p>
        </w:tc>
        <w:tc>
          <w:tcPr>
            <w:tcW w:w="4505" w:type="dxa"/>
          </w:tcPr>
          <w:p w14:paraId="62956000" w14:textId="2C4458FC" w:rsidR="009766C7" w:rsidRPr="00684234" w:rsidRDefault="00BF1DB4" w:rsidP="00EE46D6">
            <w:pPr>
              <w:spacing w:before="120" w:after="120"/>
              <w:rPr>
                <w:rFonts w:cs="Arial"/>
                <w:b w:val="0"/>
                <w:szCs w:val="24"/>
              </w:rPr>
            </w:pPr>
            <w:r>
              <w:rPr>
                <w:rFonts w:cs="Arial"/>
                <w:szCs w:val="24"/>
              </w:rPr>
              <w:t>Condition</w:t>
            </w:r>
          </w:p>
        </w:tc>
      </w:tr>
      <w:tr w:rsidR="009766C7" w:rsidRPr="00BF1DB4" w14:paraId="474F3E33" w14:textId="77777777" w:rsidTr="005F3918">
        <w:trPr>
          <w:cantSplit w:val="0"/>
        </w:trPr>
        <w:tc>
          <w:tcPr>
            <w:tcW w:w="4485" w:type="dxa"/>
          </w:tcPr>
          <w:p w14:paraId="2A46CFF7" w14:textId="2BCF4A62" w:rsidR="009766C7" w:rsidRPr="00684234" w:rsidRDefault="00841481" w:rsidP="00EE46D6">
            <w:pPr>
              <w:spacing w:before="120" w:after="120"/>
              <w:jc w:val="center"/>
              <w:rPr>
                <w:rFonts w:cs="Arial"/>
                <w:szCs w:val="24"/>
              </w:rPr>
            </w:pPr>
            <w:r>
              <w:rPr>
                <w:rFonts w:cs="Arial"/>
                <w:szCs w:val="24"/>
              </w:rPr>
              <w:t>≥ 0.92</w:t>
            </w:r>
          </w:p>
        </w:tc>
        <w:tc>
          <w:tcPr>
            <w:tcW w:w="4505" w:type="dxa"/>
          </w:tcPr>
          <w:p w14:paraId="79A4EE19" w14:textId="5CCFC598" w:rsidR="009766C7" w:rsidRPr="00684234" w:rsidRDefault="00BF1DB4" w:rsidP="00EE46D6">
            <w:pPr>
              <w:spacing w:before="120" w:after="120"/>
              <w:jc w:val="center"/>
              <w:rPr>
                <w:rFonts w:cs="Arial"/>
                <w:szCs w:val="24"/>
              </w:rPr>
            </w:pPr>
            <w:r>
              <w:rPr>
                <w:rFonts w:cs="Arial"/>
                <w:szCs w:val="24"/>
              </w:rPr>
              <w:t>Likely intact</w:t>
            </w:r>
          </w:p>
        </w:tc>
      </w:tr>
      <w:tr w:rsidR="009766C7" w:rsidRPr="00BF1DB4" w14:paraId="588B69EF" w14:textId="77777777" w:rsidTr="005F3918">
        <w:trPr>
          <w:cantSplit w:val="0"/>
        </w:trPr>
        <w:tc>
          <w:tcPr>
            <w:tcW w:w="4485" w:type="dxa"/>
          </w:tcPr>
          <w:p w14:paraId="461213F4" w14:textId="13CB2077" w:rsidR="009766C7" w:rsidRPr="00684234" w:rsidRDefault="00841481" w:rsidP="00EE46D6">
            <w:pPr>
              <w:spacing w:before="120" w:after="120"/>
              <w:jc w:val="center"/>
              <w:rPr>
                <w:rFonts w:cs="Arial"/>
                <w:szCs w:val="24"/>
              </w:rPr>
            </w:pPr>
            <w:r>
              <w:rPr>
                <w:rFonts w:cs="Arial"/>
                <w:szCs w:val="24"/>
              </w:rPr>
              <w:t>0.91 – 0.80</w:t>
            </w:r>
          </w:p>
        </w:tc>
        <w:tc>
          <w:tcPr>
            <w:tcW w:w="4505" w:type="dxa"/>
          </w:tcPr>
          <w:p w14:paraId="3E9440EC" w14:textId="60E2D7D9" w:rsidR="009766C7" w:rsidRPr="00684234" w:rsidRDefault="00BF1DB4" w:rsidP="00EE46D6">
            <w:pPr>
              <w:spacing w:before="120" w:after="120"/>
              <w:jc w:val="center"/>
              <w:rPr>
                <w:rFonts w:cs="Arial"/>
                <w:szCs w:val="24"/>
              </w:rPr>
            </w:pPr>
            <w:r>
              <w:rPr>
                <w:rFonts w:cs="Arial"/>
                <w:szCs w:val="24"/>
              </w:rPr>
              <w:t>Possibly altered</w:t>
            </w:r>
          </w:p>
        </w:tc>
      </w:tr>
      <w:tr w:rsidR="009766C7" w:rsidRPr="00BF1DB4" w14:paraId="203964A5" w14:textId="77777777" w:rsidTr="005F3918">
        <w:trPr>
          <w:cantSplit w:val="0"/>
        </w:trPr>
        <w:tc>
          <w:tcPr>
            <w:tcW w:w="4485" w:type="dxa"/>
          </w:tcPr>
          <w:p w14:paraId="776BEB9C" w14:textId="3AEF05D9" w:rsidR="009766C7" w:rsidRPr="00684234" w:rsidRDefault="00841481" w:rsidP="00EE46D6">
            <w:pPr>
              <w:spacing w:before="120" w:after="120"/>
              <w:jc w:val="center"/>
              <w:rPr>
                <w:rFonts w:cs="Arial"/>
                <w:szCs w:val="24"/>
              </w:rPr>
            </w:pPr>
            <w:r>
              <w:rPr>
                <w:rFonts w:cs="Arial"/>
                <w:szCs w:val="24"/>
              </w:rPr>
              <w:t>0.79 – 0.63</w:t>
            </w:r>
          </w:p>
        </w:tc>
        <w:tc>
          <w:tcPr>
            <w:tcW w:w="4505" w:type="dxa"/>
          </w:tcPr>
          <w:p w14:paraId="023AAE32" w14:textId="696B435D" w:rsidR="009766C7" w:rsidRPr="00684234" w:rsidRDefault="00684234" w:rsidP="00EE46D6">
            <w:pPr>
              <w:spacing w:before="120" w:after="120"/>
              <w:jc w:val="center"/>
              <w:rPr>
                <w:rFonts w:cs="Arial"/>
                <w:szCs w:val="24"/>
              </w:rPr>
            </w:pPr>
            <w:r>
              <w:rPr>
                <w:rFonts w:cs="Arial"/>
                <w:szCs w:val="24"/>
              </w:rPr>
              <w:t>Likely altered</w:t>
            </w:r>
          </w:p>
        </w:tc>
      </w:tr>
      <w:tr w:rsidR="00684234" w:rsidRPr="00BF1DB4" w14:paraId="4F70AB4D" w14:textId="77777777" w:rsidTr="005F3918">
        <w:trPr>
          <w:cantSplit w:val="0"/>
        </w:trPr>
        <w:tc>
          <w:tcPr>
            <w:tcW w:w="4485" w:type="dxa"/>
          </w:tcPr>
          <w:p w14:paraId="3683EC35" w14:textId="7EC03583" w:rsidR="00684234" w:rsidRPr="00684234" w:rsidRDefault="00841481" w:rsidP="00EE46D6">
            <w:pPr>
              <w:spacing w:before="120" w:after="120"/>
              <w:jc w:val="center"/>
              <w:rPr>
                <w:rFonts w:cs="Arial"/>
                <w:szCs w:val="24"/>
              </w:rPr>
            </w:pPr>
            <w:r>
              <w:rPr>
                <w:rFonts w:cs="Arial"/>
                <w:szCs w:val="24"/>
              </w:rPr>
              <w:t>≤ 0.62</w:t>
            </w:r>
          </w:p>
        </w:tc>
        <w:tc>
          <w:tcPr>
            <w:tcW w:w="4505" w:type="dxa"/>
          </w:tcPr>
          <w:p w14:paraId="7E098CEF" w14:textId="3F8498DE" w:rsidR="00684234" w:rsidRPr="00684234" w:rsidRDefault="00684234" w:rsidP="00EE46D6">
            <w:pPr>
              <w:spacing w:before="120" w:after="120"/>
              <w:jc w:val="center"/>
              <w:rPr>
                <w:rFonts w:cs="Arial"/>
                <w:szCs w:val="24"/>
              </w:rPr>
            </w:pPr>
            <w:r>
              <w:rPr>
                <w:rFonts w:cs="Arial"/>
                <w:szCs w:val="24"/>
              </w:rPr>
              <w:t>Very likely altered</w:t>
            </w:r>
          </w:p>
        </w:tc>
      </w:tr>
    </w:tbl>
    <w:bookmarkEnd w:id="237"/>
    <w:p w14:paraId="3017E016" w14:textId="5B312ECF" w:rsidR="003F2415" w:rsidRPr="00847A1E" w:rsidRDefault="00481A1F" w:rsidP="00847A1E">
      <w:pPr>
        <w:rPr>
          <w:i/>
        </w:rPr>
      </w:pPr>
      <w:r w:rsidRPr="00DB5716">
        <w:rPr>
          <w:i/>
          <w:iCs/>
        </w:rPr>
        <w:t>Adapted from Rehn et al., 2015</w:t>
      </w:r>
    </w:p>
    <w:p w14:paraId="3EB945E6" w14:textId="6C200C9B" w:rsidR="00DA128B" w:rsidRPr="00DA128B" w:rsidDel="000B7E22" w:rsidRDefault="1F15A56E" w:rsidP="02568679">
      <w:pPr>
        <w:rPr>
          <w:del w:id="238" w:author="Author"/>
        </w:rPr>
      </w:pPr>
      <w:del w:id="239" w:author="Author">
        <w:r w:rsidRPr="02568679" w:rsidDel="00B136E7">
          <w:rPr>
            <w:rFonts w:eastAsia="Arial" w:cs="Arial"/>
            <w:szCs w:val="24"/>
          </w:rPr>
          <w:delText xml:space="preserve">The evaluation guideline used for the assessments was selected in conformance with </w:delText>
        </w:r>
        <w:r w:rsidR="00E22292" w:rsidDel="00B136E7">
          <w:rPr>
            <w:rFonts w:eastAsia="Arial" w:cs="Arial"/>
            <w:szCs w:val="24"/>
          </w:rPr>
          <w:delText>S</w:delText>
        </w:r>
        <w:r w:rsidRPr="02568679" w:rsidDel="00B136E7">
          <w:rPr>
            <w:rFonts w:eastAsia="Arial" w:cs="Arial"/>
            <w:szCs w:val="24"/>
          </w:rPr>
          <w:delText>ection 6.1.</w:delText>
        </w:r>
        <w:r w:rsidR="67F42F69" w:rsidRPr="02568679" w:rsidDel="00B136E7">
          <w:rPr>
            <w:rFonts w:eastAsia="Arial" w:cs="Arial"/>
            <w:szCs w:val="24"/>
          </w:rPr>
          <w:delText>5.8</w:delText>
        </w:r>
        <w:r w:rsidRPr="02568679" w:rsidDel="00B136E7">
          <w:rPr>
            <w:rFonts w:eastAsia="Arial" w:cs="Arial"/>
            <w:szCs w:val="24"/>
          </w:rPr>
          <w:delText xml:space="preserve"> of the Listing Policy.</w:delText>
        </w:r>
        <w:r w:rsidDel="00B136E7">
          <w:delText xml:space="preserve"> </w:delText>
        </w:r>
        <w:r w:rsidR="001000BB" w:rsidDel="00B136E7">
          <w:delText xml:space="preserve"> </w:delText>
        </w:r>
        <w:r w:rsidR="00DA128B" w:rsidDel="00B136E7">
          <w:delText xml:space="preserve">When evaluating bioassessment data, </w:delText>
        </w:r>
        <w:r w:rsidR="001E59CC" w:rsidDel="00B136E7">
          <w:delText>the threshold of</w:delText>
        </w:r>
        <w:r w:rsidR="00DA128B" w:rsidDel="00B136E7">
          <w:delText xml:space="preserve"> 0.79 </w:delText>
        </w:r>
        <w:r w:rsidR="001E59CC" w:rsidDel="00B136E7">
          <w:delText>was used as the evaluation guideline</w:delText>
        </w:r>
        <w:r w:rsidR="00FD2F27" w:rsidDel="00B136E7">
          <w:delText xml:space="preserve"> for beneficial use attainment</w:delText>
        </w:r>
        <w:r w:rsidR="001E59CC" w:rsidDel="00B136E7">
          <w:delText xml:space="preserve">. </w:delText>
        </w:r>
        <w:r w:rsidR="00DF05B1" w:rsidDel="00B136E7">
          <w:delText xml:space="preserve"> </w:delText>
        </w:r>
        <w:r w:rsidR="007F4416" w:rsidDel="00B136E7">
          <w:delText xml:space="preserve">Waterbodies with CSCI scores below 0.79 </w:delText>
        </w:r>
        <w:r w:rsidR="00DA128B" w:rsidDel="00B136E7">
          <w:delText>indicate the waterbody’s condition is either likely altered o</w:delText>
        </w:r>
        <w:r w:rsidR="009B78D9" w:rsidDel="00B136E7">
          <w:delText>r</w:delText>
        </w:r>
        <w:r w:rsidR="00DA128B" w:rsidDel="00B136E7">
          <w:delText xml:space="preserve"> very likely altered and, therefore, the aquatic life beneficial use is not being supported.</w:delText>
        </w:r>
      </w:del>
    </w:p>
    <w:p w14:paraId="00878A3E" w14:textId="7C5DD760" w:rsidR="00DA128B" w:rsidRPr="00DA128B" w:rsidDel="00B136E7" w:rsidRDefault="00DA128B" w:rsidP="02568679">
      <w:pPr>
        <w:rPr>
          <w:del w:id="240" w:author="Author"/>
        </w:rPr>
      </w:pPr>
      <w:del w:id="241" w:author="Author">
        <w:r w:rsidDel="000B7E22">
          <w:delText xml:space="preserve">Pursuant to the Listing Policy, any waterbody proposed for listing for </w:delText>
        </w:r>
        <w:r w:rsidR="00D06064" w:rsidDel="000B7E22">
          <w:delText>b</w:delText>
        </w:r>
        <w:r w:rsidDel="000B7E22">
          <w:delText xml:space="preserve">enthic </w:delText>
        </w:r>
        <w:r w:rsidR="00D06064" w:rsidDel="000B7E22">
          <w:delText>c</w:delText>
        </w:r>
        <w:r w:rsidDel="000B7E22">
          <w:delText xml:space="preserve">ommunity </w:delText>
        </w:r>
        <w:r w:rsidR="00D06064" w:rsidDel="000B7E22">
          <w:delText>e</w:delText>
        </w:r>
        <w:r w:rsidDel="000B7E22">
          <w:delText>ffects must also have other 303(d) impairments identified for that waterbody</w:delText>
        </w:r>
        <w:r w:rsidR="00BC629E" w:rsidDel="000B7E22">
          <w:delText xml:space="preserve"> for aquatic life</w:delText>
        </w:r>
        <w:r w:rsidDel="000B7E22">
          <w:delText xml:space="preserve">.  </w:delText>
        </w:r>
        <w:r w:rsidDel="00BB541B">
          <w:delText xml:space="preserve">Biological assessments do not identify the cause(s) of an impairment. </w:delText>
        </w:r>
        <w:r w:rsidR="004F3FB7" w:rsidDel="00BB541B">
          <w:delText xml:space="preserve"> </w:delText>
        </w:r>
        <w:r w:rsidDel="00BB541B">
          <w:delText xml:space="preserve">Such identification takes place during development of a TMDL or other action to address impairment, which is outside the scope of the Integrated </w:delText>
        </w:r>
        <w:r w:rsidR="00A9001C" w:rsidDel="00BB541B">
          <w:delText>R</w:delText>
        </w:r>
        <w:r w:rsidDel="00BB541B">
          <w:delText xml:space="preserve">eport.  </w:delText>
        </w:r>
      </w:del>
    </w:p>
    <w:p w14:paraId="1CB004C4" w14:textId="3F109E88" w:rsidR="00EF06F1" w:rsidRDefault="1D848865" w:rsidP="001264F3">
      <w:pPr>
        <w:rPr>
          <w:ins w:id="242" w:author="Author"/>
        </w:rPr>
      </w:pPr>
      <w:r>
        <w:t>In accordance with Section 3.9 of the Listing Policy, w</w:t>
      </w:r>
      <w:r w:rsidR="22F823FD">
        <w:t xml:space="preserve">here CSCI scores show degradation at </w:t>
      </w:r>
      <w:ins w:id="243" w:author="Author">
        <w:r w:rsidR="007121BA">
          <w:t>one or more</w:t>
        </w:r>
        <w:r w:rsidR="00D22DF2">
          <w:t xml:space="preserve"> </w:t>
        </w:r>
      </w:ins>
      <w:del w:id="244" w:author="Author">
        <w:r w:rsidR="22F823FD">
          <w:delText xml:space="preserve">multiple </w:delText>
        </w:r>
      </w:del>
      <w:r w:rsidR="22F823FD">
        <w:t>sites</w:t>
      </w:r>
      <w:ins w:id="245" w:author="Author">
        <w:r w:rsidR="22F823FD">
          <w:t xml:space="preserve"> </w:t>
        </w:r>
        <w:r w:rsidR="00E84DB2">
          <w:t>or at</w:t>
        </w:r>
        <w:r w:rsidR="00B7193C">
          <w:t xml:space="preserve"> one site over multiple years</w:t>
        </w:r>
      </w:ins>
      <w:r w:rsidR="22F823FD">
        <w:t xml:space="preserve"> in a receiving water</w:t>
      </w:r>
      <w:ins w:id="246" w:author="Author">
        <w:r w:rsidR="0083520B">
          <w:t xml:space="preserve"> when at least two </w:t>
        </w:r>
        <w:r w:rsidR="000365DF">
          <w:t xml:space="preserve">site </w:t>
        </w:r>
        <w:r w:rsidR="0083520B">
          <w:t>measurements are available</w:t>
        </w:r>
      </w:ins>
      <w:del w:id="247" w:author="Author">
        <w:r w:rsidR="22F823FD">
          <w:delText>, or at a site over multiple years</w:delText>
        </w:r>
      </w:del>
      <w:r w:rsidR="22F823FD">
        <w:t xml:space="preserve">, </w:t>
      </w:r>
      <w:r w:rsidR="52AC1205">
        <w:t>the waterbody</w:t>
      </w:r>
      <w:r w:rsidR="22F823FD">
        <w:t xml:space="preserve"> is considered to exhibit significant degradation</w:t>
      </w:r>
      <w:ins w:id="248" w:author="Author">
        <w:r w:rsidR="00E10668">
          <w:t>.  The waterbody’s</w:t>
        </w:r>
      </w:ins>
      <w:del w:id="249" w:author="Author">
        <w:r w:rsidR="22F823FD" w:rsidDel="00CD061E">
          <w:delText xml:space="preserve"> and evaluated</w:delText>
        </w:r>
        <w:r w:rsidR="59817113" w:rsidDel="00CD061E">
          <w:delText xml:space="preserve"> for</w:delText>
        </w:r>
      </w:del>
      <w:r w:rsidR="22F823FD">
        <w:t xml:space="preserve"> chemistry and toxicity data </w:t>
      </w:r>
      <w:proofErr w:type="gramStart"/>
      <w:ins w:id="250" w:author="Author">
        <w:r w:rsidR="00CD061E">
          <w:t>was</w:t>
        </w:r>
        <w:proofErr w:type="gramEnd"/>
        <w:r w:rsidR="00CD061E">
          <w:t xml:space="preserve"> then evaluated </w:t>
        </w:r>
      </w:ins>
      <w:r w:rsidR="22F823FD">
        <w:t xml:space="preserve">to determine if one or more associated pollutants were exceeding water quality standards. </w:t>
      </w:r>
      <w:r w:rsidR="00F406F2">
        <w:t xml:space="preserve"> </w:t>
      </w:r>
      <w:r w:rsidR="22F823FD">
        <w:t xml:space="preserve">Where this was the case, </w:t>
      </w:r>
      <w:r w:rsidR="000F31D4">
        <w:t xml:space="preserve">the </w:t>
      </w:r>
      <w:r w:rsidR="22F823FD">
        <w:t xml:space="preserve">waterbody segment </w:t>
      </w:r>
      <w:r w:rsidR="000F31D4">
        <w:t>was</w:t>
      </w:r>
      <w:r w:rsidR="22F823FD">
        <w:t xml:space="preserve"> listed as impaired under Category 5 for Benthic Community Effects</w:t>
      </w:r>
      <w:r w:rsidR="39C75C31">
        <w:t>.</w:t>
      </w:r>
    </w:p>
    <w:p w14:paraId="75E6042E" w14:textId="77777777" w:rsidR="00E14277" w:rsidRDefault="00E14277" w:rsidP="001264F3">
      <w:pPr>
        <w:rPr>
          <w:ins w:id="251" w:author="Author"/>
          <w:rFonts w:cs="Cambria Math"/>
          <w:szCs w:val="24"/>
        </w:rPr>
      </w:pPr>
      <w:ins w:id="252" w:author="Author">
        <w:r w:rsidRPr="00C23BDE">
          <w:rPr>
            <w:rFonts w:cs="Cambria Math"/>
            <w:szCs w:val="24"/>
          </w:rPr>
          <w:lastRenderedPageBreak/>
          <w:t xml:space="preserve">The threshold of 0.79 was used as an evaluation guideline for beneficial use attainment and was selected in conformance with Sections 3.9 and 6.1.5.8 of the Listing Policy.  Section 3.9 allows the use of reference site or sites to compare degradation in biological populations and/or communities.  Section 6.1.5.8 requires a method of selecting reference sites and applying them to develop </w:t>
        </w:r>
        <w:r>
          <w:rPr>
            <w:rFonts w:cs="Cambria Math"/>
            <w:szCs w:val="24"/>
          </w:rPr>
          <w:t xml:space="preserve">an </w:t>
        </w:r>
        <w:r w:rsidRPr="00C23BDE">
          <w:rPr>
            <w:rFonts w:cs="Cambria Math"/>
            <w:szCs w:val="24"/>
          </w:rPr>
          <w:t xml:space="preserve">Index of Biological Integrity, which has been done and validated by the CSCI threshold study authored by </w:t>
        </w:r>
        <w:r w:rsidRPr="00C23BDE">
          <w:rPr>
            <w:rFonts w:eastAsia="Cambria Math" w:cs="Cambria Math"/>
            <w:szCs w:val="24"/>
          </w:rPr>
          <w:t>Mazor et al</w:t>
        </w:r>
        <w:r>
          <w:rPr>
            <w:rFonts w:eastAsia="Cambria Math" w:cs="Cambria Math"/>
            <w:szCs w:val="24"/>
          </w:rPr>
          <w:t>.</w:t>
        </w:r>
        <w:r w:rsidRPr="00C23BDE">
          <w:rPr>
            <w:rFonts w:eastAsia="Cambria Math" w:cs="Cambria Math"/>
            <w:szCs w:val="24"/>
          </w:rPr>
          <w:t xml:space="preserve"> </w:t>
        </w:r>
        <w:r>
          <w:rPr>
            <w:rFonts w:eastAsia="Cambria Math" w:cs="Cambria Math"/>
            <w:szCs w:val="24"/>
          </w:rPr>
          <w:t>(</w:t>
        </w:r>
        <w:r w:rsidRPr="00C23BDE">
          <w:rPr>
            <w:rFonts w:eastAsia="Cambria Math" w:cs="Cambria Math"/>
            <w:szCs w:val="24"/>
          </w:rPr>
          <w:t>201</w:t>
        </w:r>
        <w:r>
          <w:rPr>
            <w:rFonts w:eastAsia="Cambria Math" w:cs="Cambria Math"/>
            <w:szCs w:val="24"/>
          </w:rPr>
          <w:t>5)</w:t>
        </w:r>
        <w:r w:rsidRPr="00C23BDE">
          <w:rPr>
            <w:rFonts w:cs="Cambria Math"/>
            <w:szCs w:val="24"/>
          </w:rPr>
          <w:t>.</w:t>
        </w:r>
        <w:r>
          <w:rPr>
            <w:rFonts w:cs="Cambria Math"/>
            <w:szCs w:val="24"/>
          </w:rPr>
          <w:t xml:space="preserve"> </w:t>
        </w:r>
      </w:ins>
    </w:p>
    <w:p w14:paraId="202FDC6E" w14:textId="29ECCB41" w:rsidR="00E14277" w:rsidRPr="00F62643" w:rsidRDefault="00E14277" w:rsidP="001264F3">
      <w:pPr>
        <w:rPr>
          <w:ins w:id="253" w:author="Author"/>
          <w:rFonts w:eastAsia="Cambria Math" w:cs="Cambria Math"/>
        </w:rPr>
      </w:pPr>
      <w:ins w:id="254" w:author="Author">
        <w:r w:rsidRPr="2E6E83DF">
          <w:rPr>
            <w:rFonts w:cs="Cambria Math"/>
          </w:rPr>
          <w:t>Additionally, any waterbody listed for benthic community effects must also have at least one other 303(d) pollutant listing identified for that waterbody for aquatic life water quality impairments, such as a chemical concentration, temperature, dissolved oxygen, or trash.  This additional line of evidence indicating impairment is in accordance with the Listing Policy’s requirement in Section 6.1.5.8 to evaluate physical habitat data and other water quality data, when available, to support conclusions about the status of the water segment when evaluating bioassessment data.</w:t>
        </w:r>
        <w:r>
          <w:t xml:space="preserve">  Association of benthic community effects with water or sediment concentrations of pollutants is necessary to show that the population or community changes observed are potentially caused by pollutants.  </w:t>
        </w:r>
        <w:r w:rsidR="00BB541B">
          <w:t xml:space="preserve">  </w:t>
        </w:r>
      </w:ins>
    </w:p>
    <w:p w14:paraId="79C435C2" w14:textId="3365CCD4" w:rsidR="005F635A" w:rsidRPr="00050D56" w:rsidRDefault="005F635A" w:rsidP="00050D56">
      <w:pPr>
        <w:pStyle w:val="Heading5"/>
        <w:numPr>
          <w:ilvl w:val="0"/>
          <w:numId w:val="34"/>
        </w:numPr>
        <w:rPr>
          <w:ins w:id="255" w:author="Author"/>
          <w:rFonts w:ascii="Arial" w:hAnsi="Arial" w:cs="Arial"/>
          <w:sz w:val="24"/>
          <w:szCs w:val="24"/>
        </w:rPr>
      </w:pPr>
      <w:ins w:id="256" w:author="Author">
        <w:r w:rsidRPr="00050D56">
          <w:rPr>
            <w:rFonts w:ascii="Arial" w:hAnsi="Arial" w:cs="Arial"/>
            <w:sz w:val="24"/>
            <w:szCs w:val="24"/>
          </w:rPr>
          <w:t xml:space="preserve">Use of CSCI Scores </w:t>
        </w:r>
      </w:ins>
    </w:p>
    <w:p w14:paraId="6979E6D1" w14:textId="77777777" w:rsidR="009F52AA" w:rsidRPr="003F3EA1" w:rsidRDefault="009F52AA" w:rsidP="001264F3">
      <w:pPr>
        <w:rPr>
          <w:ins w:id="257" w:author="Author"/>
          <w:rFonts w:cs="Cambria Math"/>
          <w:szCs w:val="24"/>
        </w:rPr>
      </w:pPr>
      <w:ins w:id="258" w:author="Author">
        <w:r w:rsidRPr="2E6E83DF">
          <w:rPr>
            <w:rFonts w:eastAsia="Arial" w:cs="Arial"/>
            <w:color w:val="000000" w:themeColor="text1"/>
          </w:rPr>
          <w:t xml:space="preserve">The CSCI is a biological scoring tool that helps translate multiple taxa and species indices about benthic macroinvertebrates identified in a stream into an overall measure of stream health (Mazor et al., 2015).  </w:t>
        </w:r>
        <w:r w:rsidR="009A2DF4" w:rsidRPr="2E6E83DF">
          <w:rPr>
            <w:rFonts w:eastAsia="Arial" w:cs="Arial"/>
            <w:color w:val="000000" w:themeColor="text1"/>
          </w:rPr>
          <w:t xml:space="preserve">Living organisms integrate the effects of multiple stressors, such as </w:t>
        </w:r>
        <w:r w:rsidR="009A2DF4">
          <w:rPr>
            <w:rFonts w:eastAsia="Arial" w:cs="Arial"/>
            <w:color w:val="000000" w:themeColor="text1"/>
          </w:rPr>
          <w:t>chemicals,</w:t>
        </w:r>
        <w:r w:rsidRPr="2E6E83DF">
          <w:rPr>
            <w:rFonts w:eastAsia="Arial" w:cs="Arial"/>
            <w:color w:val="000000" w:themeColor="text1"/>
          </w:rPr>
          <w:t xml:space="preserve"> sedimentation, nutrient </w:t>
        </w:r>
        <w:proofErr w:type="gramStart"/>
        <w:r w:rsidRPr="2E6E83DF">
          <w:rPr>
            <w:rFonts w:eastAsia="Arial" w:cs="Arial"/>
            <w:color w:val="000000" w:themeColor="text1"/>
          </w:rPr>
          <w:t>enrichment</w:t>
        </w:r>
        <w:proofErr w:type="gramEnd"/>
        <w:r w:rsidRPr="2E6E83DF">
          <w:rPr>
            <w:rFonts w:eastAsia="Arial" w:cs="Arial"/>
            <w:color w:val="000000" w:themeColor="text1"/>
          </w:rPr>
          <w:t xml:space="preserve"> and riparian disturbance, over both space and time.  The CSCI score indicates whether, and to what degree, the ecology of a </w:t>
        </w:r>
        <w:r w:rsidRPr="00481AE0">
          <w:rPr>
            <w:rFonts w:cs="Cambria Math"/>
            <w:szCs w:val="24"/>
          </w:rPr>
          <w:t xml:space="preserve">stream is altered from a healthy state as indicated by the aquatic insect larvae and other macroinvertebrates living in, on, or near the bottom, or benthic zone, of a wadeable stream or river.  </w:t>
        </w:r>
      </w:ins>
    </w:p>
    <w:p w14:paraId="2486B814" w14:textId="77777777" w:rsidR="009F52AA" w:rsidRPr="00481AE0" w:rsidRDefault="009F52AA" w:rsidP="001264F3">
      <w:pPr>
        <w:rPr>
          <w:ins w:id="259" w:author="Author"/>
          <w:rFonts w:cs="Cambria Math"/>
          <w:szCs w:val="24"/>
        </w:rPr>
      </w:pPr>
      <w:ins w:id="260" w:author="Author">
        <w:r w:rsidRPr="00481AE0">
          <w:rPr>
            <w:rFonts w:cs="Cambria Math"/>
            <w:szCs w:val="24"/>
          </w:rPr>
          <w:t>More specifically, the CSCI score is a measure of how well a site’s observed condition matches its predicted, or expected, healthy condition.  Expected values for a set of ecological measures are predicted using statistical models developed from reference sites, which are healthy stream reaches that set a benchmark of ecological conditions when human disturbance in the upstream watershed is absent or minimal</w:t>
        </w:r>
        <w:r w:rsidRPr="003F3EA1">
          <w:rPr>
            <w:rFonts w:cs="Cambria Math"/>
            <w:szCs w:val="24"/>
          </w:rPr>
          <w:t xml:space="preserve">. </w:t>
        </w:r>
        <w:r w:rsidRPr="00481AE0">
          <w:rPr>
            <w:rFonts w:cs="Cambria Math"/>
            <w:szCs w:val="24"/>
          </w:rPr>
          <w:t xml:space="preserve"> Predictions are based on natural environmental variables (i.e., site elevation, catchment or watershed size, </w:t>
        </w:r>
        <w:proofErr w:type="gramStart"/>
        <w:r w:rsidRPr="00481AE0">
          <w:rPr>
            <w:rFonts w:cs="Cambria Math"/>
            <w:szCs w:val="24"/>
          </w:rPr>
          <w:t>climate</w:t>
        </w:r>
        <w:proofErr w:type="gramEnd"/>
        <w:r w:rsidRPr="00481AE0">
          <w:rPr>
            <w:rFonts w:cs="Cambria Math"/>
            <w:szCs w:val="24"/>
          </w:rPr>
          <w:t xml:space="preserve"> and geology) resulting in a site-specific prediction for each site; greater deviations from this expectation indicate a greater likelihood of degradation relative to reference conditions.  </w:t>
        </w:r>
        <w:r w:rsidR="00031CD4" w:rsidRPr="00481AE0">
          <w:rPr>
            <w:rFonts w:cs="Cambria Math"/>
            <w:szCs w:val="24"/>
          </w:rPr>
          <w:t>The CSCI is made up of two types of indices: (1) observed to expected (</w:t>
        </w:r>
        <w:r w:rsidR="00031CD4">
          <w:rPr>
            <w:rFonts w:cs="Cambria Math"/>
            <w:szCs w:val="24"/>
          </w:rPr>
          <w:t>“</w:t>
        </w:r>
        <w:r w:rsidR="00031CD4" w:rsidRPr="00481AE0">
          <w:rPr>
            <w:rFonts w:cs="Cambria Math"/>
            <w:szCs w:val="24"/>
          </w:rPr>
          <w:t>O/E</w:t>
        </w:r>
        <w:r w:rsidR="00031CD4">
          <w:rPr>
            <w:rFonts w:cs="Cambria Math"/>
            <w:szCs w:val="24"/>
          </w:rPr>
          <w:t>”</w:t>
        </w:r>
        <w:r w:rsidR="00031CD4" w:rsidRPr="00481AE0">
          <w:rPr>
            <w:rFonts w:cs="Cambria Math"/>
            <w:szCs w:val="24"/>
          </w:rPr>
          <w:t>), which measures taxonomic completeness which is the proportion of expected native macroinvertebrate species that are observed at a site, and (2) multi-metric index (</w:t>
        </w:r>
        <w:r w:rsidR="00031CD4">
          <w:rPr>
            <w:rFonts w:cs="Cambria Math"/>
            <w:szCs w:val="24"/>
          </w:rPr>
          <w:t>“</w:t>
        </w:r>
        <w:r w:rsidR="00031CD4" w:rsidRPr="00481AE0">
          <w:rPr>
            <w:rFonts w:cs="Cambria Math"/>
            <w:szCs w:val="24"/>
          </w:rPr>
          <w:t>MMI</w:t>
        </w:r>
        <w:r w:rsidR="00031CD4">
          <w:rPr>
            <w:rFonts w:cs="Cambria Math"/>
            <w:szCs w:val="24"/>
          </w:rPr>
          <w:t>”</w:t>
        </w:r>
        <w:r w:rsidR="00031CD4" w:rsidRPr="00481AE0">
          <w:rPr>
            <w:rFonts w:cs="Cambria Math"/>
            <w:szCs w:val="24"/>
          </w:rPr>
          <w:t>)</w:t>
        </w:r>
        <w:r w:rsidRPr="00481AE0">
          <w:rPr>
            <w:rFonts w:cs="Cambria Math"/>
            <w:szCs w:val="24"/>
          </w:rPr>
          <w:t xml:space="preserve"> that measures macroinvertebrate ecological structure (e.g., diversity) and function (e.g., nutrient cycling). </w:t>
        </w:r>
      </w:ins>
    </w:p>
    <w:p w14:paraId="5F509E4C" w14:textId="77777777" w:rsidR="009F52AA" w:rsidRDefault="009F52AA" w:rsidP="001264F3">
      <w:pPr>
        <w:rPr>
          <w:ins w:id="261" w:author="Author"/>
          <w:rFonts w:eastAsia="Arial" w:cs="Arial"/>
          <w:color w:val="000000" w:themeColor="text1"/>
        </w:rPr>
      </w:pPr>
      <w:ins w:id="262" w:author="Author">
        <w:r w:rsidRPr="00481AE0">
          <w:rPr>
            <w:rFonts w:cs="Cambria Math"/>
            <w:szCs w:val="24"/>
          </w:rPr>
          <w:t>The O/E index is created through predictive modeling where taxa that are expected at a monitoring and assessment site are predicted</w:t>
        </w:r>
        <w:r w:rsidRPr="2E6E83DF">
          <w:rPr>
            <w:rFonts w:eastAsia="Arial" w:cs="Arial"/>
            <w:color w:val="000000" w:themeColor="text1"/>
          </w:rPr>
          <w:t xml:space="preserve"> by modeling relationships between macroinvertebrate taxonomic composition and natural environmental variables at reference sites.  Benthic community condition at a site is then measured as the number of expected benthic macroinvertebrate taxa </w:t>
        </w:r>
        <w:r w:rsidR="00031CD4" w:rsidRPr="2E6E83DF">
          <w:rPr>
            <w:rFonts w:eastAsia="Arial" w:cs="Arial"/>
            <w:color w:val="000000" w:themeColor="text1"/>
          </w:rPr>
          <w:t>(</w:t>
        </w:r>
        <w:r w:rsidR="00031CD4">
          <w:rPr>
            <w:rFonts w:eastAsia="Arial" w:cs="Arial"/>
            <w:color w:val="000000" w:themeColor="text1"/>
          </w:rPr>
          <w:t>“</w:t>
        </w:r>
        <w:r w:rsidRPr="2E6E83DF">
          <w:rPr>
            <w:rFonts w:eastAsia="Arial" w:cs="Arial"/>
            <w:color w:val="000000" w:themeColor="text1"/>
          </w:rPr>
          <w:t>E</w:t>
        </w:r>
        <w:r w:rsidR="00031CD4">
          <w:rPr>
            <w:rFonts w:eastAsia="Arial" w:cs="Arial"/>
            <w:color w:val="000000" w:themeColor="text1"/>
          </w:rPr>
          <w:t>”</w:t>
        </w:r>
        <w:r w:rsidR="00031CD4" w:rsidRPr="2E6E83DF">
          <w:rPr>
            <w:rFonts w:eastAsia="Arial" w:cs="Arial"/>
            <w:color w:val="000000" w:themeColor="text1"/>
          </w:rPr>
          <w:t>)</w:t>
        </w:r>
        <w:r w:rsidRPr="2E6E83DF">
          <w:rPr>
            <w:rFonts w:eastAsia="Arial" w:cs="Arial"/>
            <w:color w:val="000000" w:themeColor="text1"/>
          </w:rPr>
          <w:t xml:space="preserve"> compared to the number that are </w:t>
        </w:r>
        <w:r w:rsidRPr="2E6E83DF">
          <w:rPr>
            <w:rFonts w:eastAsia="Arial" w:cs="Arial"/>
            <w:color w:val="000000" w:themeColor="text1"/>
          </w:rPr>
          <w:lastRenderedPageBreak/>
          <w:t xml:space="preserve">actually observed </w:t>
        </w:r>
        <w:r w:rsidR="00031CD4" w:rsidRPr="2E6E83DF">
          <w:rPr>
            <w:rFonts w:eastAsia="Arial" w:cs="Arial"/>
            <w:color w:val="000000" w:themeColor="text1"/>
          </w:rPr>
          <w:t>(</w:t>
        </w:r>
        <w:r w:rsidR="00031CD4">
          <w:rPr>
            <w:rFonts w:eastAsia="Arial" w:cs="Arial"/>
            <w:color w:val="000000" w:themeColor="text1"/>
          </w:rPr>
          <w:t>“</w:t>
        </w:r>
        <w:r w:rsidRPr="2E6E83DF">
          <w:rPr>
            <w:rFonts w:eastAsia="Arial" w:cs="Arial"/>
            <w:color w:val="000000" w:themeColor="text1"/>
          </w:rPr>
          <w:t>O</w:t>
        </w:r>
        <w:r w:rsidR="00031CD4">
          <w:rPr>
            <w:rFonts w:eastAsia="Arial" w:cs="Arial"/>
            <w:color w:val="000000" w:themeColor="text1"/>
          </w:rPr>
          <w:t>”</w:t>
        </w:r>
        <w:r w:rsidR="00031CD4" w:rsidRPr="2E6E83DF">
          <w:rPr>
            <w:rFonts w:eastAsia="Arial" w:cs="Arial"/>
            <w:color w:val="000000" w:themeColor="text1"/>
          </w:rPr>
          <w:t>), and degradation is measured as the loss of expected native taxa.</w:t>
        </w:r>
        <w:r w:rsidRPr="2E6E83DF">
          <w:rPr>
            <w:rFonts w:eastAsia="Arial" w:cs="Arial"/>
            <w:color w:val="000000" w:themeColor="text1"/>
          </w:rPr>
          <w:t xml:space="preserve">  </w:t>
        </w:r>
      </w:ins>
    </w:p>
    <w:p w14:paraId="60F93FBD" w14:textId="11AD0A62" w:rsidR="009F52AA" w:rsidRPr="00B8553A" w:rsidRDefault="009F52AA" w:rsidP="001264F3">
      <w:pPr>
        <w:rPr>
          <w:ins w:id="263" w:author="Author"/>
          <w:rFonts w:cs="Cambria Math"/>
        </w:rPr>
      </w:pPr>
      <w:ins w:id="264" w:author="Author">
        <w:r w:rsidRPr="2E6E83DF">
          <w:rPr>
            <w:rFonts w:eastAsia="Arial" w:cs="Arial"/>
            <w:color w:val="000000" w:themeColor="text1"/>
          </w:rPr>
          <w:t xml:space="preserve">The MMI combines six measures of the benthic </w:t>
        </w:r>
        <w:proofErr w:type="gramStart"/>
        <w:r w:rsidRPr="2E6E83DF">
          <w:rPr>
            <w:rFonts w:eastAsia="Arial" w:cs="Arial"/>
            <w:color w:val="000000" w:themeColor="text1"/>
          </w:rPr>
          <w:t>macroinvertebrates</w:t>
        </w:r>
        <w:proofErr w:type="gramEnd"/>
        <w:r w:rsidRPr="2E6E83DF">
          <w:rPr>
            <w:rFonts w:eastAsia="Arial" w:cs="Arial"/>
            <w:color w:val="000000" w:themeColor="text1"/>
          </w:rPr>
          <w:t xml:space="preserve"> assemblage, or “metrics”, into a single measure of biological condition.  Each of the metrics represent different aspects of assemblage composition, or the various species living within the benthic aquatic ecosystem</w:t>
        </w:r>
        <w:r w:rsidRPr="00481AE0">
          <w:rPr>
            <w:rFonts w:cs="Cambria Math"/>
            <w:szCs w:val="24"/>
          </w:rPr>
          <w:t xml:space="preserve">.  They were chosen based on their ability to differentiate between reference and </w:t>
        </w:r>
        <w:proofErr w:type="gramStart"/>
        <w:r w:rsidRPr="00481AE0">
          <w:rPr>
            <w:rFonts w:cs="Cambria Math"/>
            <w:szCs w:val="24"/>
          </w:rPr>
          <w:t>high-activity</w:t>
        </w:r>
        <w:proofErr w:type="gramEnd"/>
        <w:r w:rsidRPr="00481AE0">
          <w:rPr>
            <w:rFonts w:cs="Cambria Math"/>
            <w:szCs w:val="24"/>
          </w:rPr>
          <w:t xml:space="preserve">/disturbance sites and by their lack of bias among Perennial Streams Assessment regions (i.e., the metrics performed consistently across different ecoregions in California).  </w:t>
        </w:r>
        <w:r>
          <w:t xml:space="preserve">Finally, </w:t>
        </w:r>
        <w:proofErr w:type="gramStart"/>
        <w:r>
          <w:t>all of</w:t>
        </w:r>
        <w:proofErr w:type="gramEnd"/>
        <w:r>
          <w:t xml:space="preserve"> the six metrics are “</w:t>
        </w:r>
        <w:proofErr w:type="spellStart"/>
        <w:r>
          <w:t>decreasers</w:t>
        </w:r>
        <w:proofErr w:type="spellEnd"/>
        <w:r>
          <w:t>” as their values all decrease as human disturbance increases.  That is, higher values indicate better conditions for all six metrics.</w:t>
        </w:r>
        <w:r w:rsidRPr="2E6E83DF">
          <w:rPr>
            <w:rFonts w:cs="Cambria Math"/>
          </w:rPr>
          <w:t xml:space="preserve">  </w:t>
        </w:r>
        <w:r w:rsidRPr="2E6E83DF">
          <w:rPr>
            <w:rFonts w:eastAsia="Arial" w:cs="Arial"/>
            <w:color w:val="000000" w:themeColor="text1"/>
          </w:rPr>
          <w:t xml:space="preserve">A brief description of the six MMI metrics and their relevance to biological conditions are listed below: </w:t>
        </w:r>
      </w:ins>
    </w:p>
    <w:p w14:paraId="27E0C4E0" w14:textId="77777777" w:rsidR="009F52AA" w:rsidRPr="00E60184" w:rsidRDefault="009F52AA" w:rsidP="00AD6AE0">
      <w:pPr>
        <w:pStyle w:val="ListParagraph"/>
        <w:numPr>
          <w:ilvl w:val="0"/>
          <w:numId w:val="31"/>
        </w:numPr>
        <w:spacing w:afterLines="240" w:after="576"/>
        <w:ind w:left="1440"/>
        <w:rPr>
          <w:ins w:id="265" w:author="Author"/>
          <w:rFonts w:asciiTheme="minorHAnsi" w:eastAsiaTheme="minorEastAsia" w:hAnsiTheme="minorHAnsi"/>
          <w:b/>
          <w:bCs/>
          <w:color w:val="000000" w:themeColor="text1"/>
          <w:szCs w:val="24"/>
        </w:rPr>
      </w:pPr>
      <w:ins w:id="266" w:author="Author">
        <w:r w:rsidRPr="00E60184">
          <w:rPr>
            <w:rFonts w:eastAsia="Arial" w:cs="Arial"/>
            <w:b/>
            <w:bCs/>
            <w:color w:val="000000" w:themeColor="text1"/>
            <w:szCs w:val="24"/>
          </w:rPr>
          <w:t>Percent Clinger Taxa</w:t>
        </w:r>
        <w:r w:rsidRPr="00E60184">
          <w:rPr>
            <w:rFonts w:eastAsia="Arial" w:cs="Arial"/>
            <w:color w:val="000000" w:themeColor="text1"/>
            <w:szCs w:val="24"/>
          </w:rPr>
          <w:t xml:space="preserve"> - percent of species present that are clingers.  Clingers are a category of benthic macroinvertebrates based on their ‘clinging’ behavior and broadly include several different types of aquatic species such as stoneflies, dragonflies, and others.  They typically require fast-flowing water and coarse streambed material to cling to, so they are very sensitive to hydromodification and altered sediment regimes.</w:t>
        </w:r>
      </w:ins>
    </w:p>
    <w:p w14:paraId="4033D7C1" w14:textId="606DB88C" w:rsidR="009F52AA" w:rsidRPr="00E60184" w:rsidRDefault="009F52AA" w:rsidP="00AD6AE0">
      <w:pPr>
        <w:pStyle w:val="ListParagraph"/>
        <w:numPr>
          <w:ilvl w:val="0"/>
          <w:numId w:val="31"/>
        </w:numPr>
        <w:spacing w:afterLines="240" w:after="576"/>
        <w:ind w:left="1440"/>
        <w:rPr>
          <w:ins w:id="267" w:author="Author"/>
          <w:rFonts w:asciiTheme="minorHAnsi" w:eastAsiaTheme="minorEastAsia" w:hAnsiTheme="minorHAnsi"/>
          <w:b/>
          <w:bCs/>
          <w:color w:val="000000" w:themeColor="text1"/>
          <w:szCs w:val="24"/>
        </w:rPr>
      </w:pPr>
      <w:ins w:id="268" w:author="Author">
        <w:r w:rsidRPr="00E60184">
          <w:rPr>
            <w:rFonts w:eastAsia="Arial" w:cs="Arial"/>
            <w:b/>
            <w:bCs/>
            <w:color w:val="000000" w:themeColor="text1"/>
            <w:szCs w:val="24"/>
          </w:rPr>
          <w:t>Percent Coleoptera Taxa</w:t>
        </w:r>
        <w:r w:rsidRPr="00E60184">
          <w:rPr>
            <w:rFonts w:eastAsia="Arial" w:cs="Arial"/>
            <w:color w:val="000000" w:themeColor="text1"/>
            <w:szCs w:val="24"/>
          </w:rPr>
          <w:t xml:space="preserve"> - percent of species present that are Coleoptera (i.e., beetles).  Beetles are a diverse group of insects that includes both sensitive and pollution-tolerant species.  More species (especially sensitive species, like riffle beetles) tend to be found in streams with better water quality.  </w:t>
        </w:r>
      </w:ins>
    </w:p>
    <w:p w14:paraId="2E4BA2A0" w14:textId="77777777" w:rsidR="009F52AA" w:rsidRPr="00E60184" w:rsidRDefault="009F52AA" w:rsidP="00AD6AE0">
      <w:pPr>
        <w:pStyle w:val="ListParagraph"/>
        <w:numPr>
          <w:ilvl w:val="0"/>
          <w:numId w:val="31"/>
        </w:numPr>
        <w:spacing w:afterLines="240" w:after="576"/>
        <w:ind w:left="1440"/>
        <w:rPr>
          <w:ins w:id="269" w:author="Author"/>
          <w:rFonts w:asciiTheme="minorHAnsi" w:eastAsiaTheme="minorEastAsia" w:hAnsiTheme="minorHAnsi"/>
          <w:b/>
          <w:bCs/>
          <w:color w:val="000000" w:themeColor="text1"/>
          <w:szCs w:val="24"/>
        </w:rPr>
      </w:pPr>
      <w:ins w:id="270" w:author="Author">
        <w:r w:rsidRPr="00E60184">
          <w:rPr>
            <w:rFonts w:eastAsia="Arial" w:cs="Arial"/>
            <w:b/>
            <w:bCs/>
            <w:color w:val="000000" w:themeColor="text1"/>
            <w:szCs w:val="24"/>
          </w:rPr>
          <w:t>Taxonomic Richness</w:t>
        </w:r>
        <w:r w:rsidRPr="00E60184">
          <w:rPr>
            <w:rFonts w:eastAsia="Arial" w:cs="Arial"/>
            <w:color w:val="000000" w:themeColor="text1"/>
            <w:szCs w:val="24"/>
          </w:rPr>
          <w:t xml:space="preserve"> - or species richness, is the total count of different species present and represents aquatic biodiversity.  Biodiversity is critical to maintaining stability in aquatic ecosystems, including the various ecosystem services provided (e.g., clean water, food, recreation, climate change resilience). </w:t>
        </w:r>
      </w:ins>
    </w:p>
    <w:p w14:paraId="0DAA98B5" w14:textId="00ACDE47" w:rsidR="009F52AA" w:rsidRPr="00E60184" w:rsidRDefault="009F52AA" w:rsidP="00AD6AE0">
      <w:pPr>
        <w:pStyle w:val="ListParagraph"/>
        <w:numPr>
          <w:ilvl w:val="0"/>
          <w:numId w:val="31"/>
        </w:numPr>
        <w:spacing w:after="0"/>
        <w:ind w:left="1440"/>
        <w:rPr>
          <w:ins w:id="271" w:author="Author"/>
          <w:rFonts w:asciiTheme="minorHAnsi" w:eastAsiaTheme="minorEastAsia" w:hAnsiTheme="minorHAnsi"/>
          <w:b/>
          <w:bCs/>
          <w:color w:val="000000" w:themeColor="text1"/>
          <w:szCs w:val="24"/>
        </w:rPr>
      </w:pPr>
      <w:ins w:id="272" w:author="Author">
        <w:r w:rsidRPr="00E60184">
          <w:rPr>
            <w:rFonts w:eastAsia="Arial" w:cs="Arial"/>
            <w:b/>
            <w:bCs/>
            <w:color w:val="000000" w:themeColor="text1"/>
            <w:szCs w:val="24"/>
          </w:rPr>
          <w:t xml:space="preserve">Percent EPT Taxa </w:t>
        </w:r>
        <w:r w:rsidRPr="00E60184">
          <w:rPr>
            <w:rFonts w:eastAsia="Arial" w:cs="Arial"/>
            <w:color w:val="000000" w:themeColor="text1"/>
            <w:szCs w:val="24"/>
          </w:rPr>
          <w:t>- percent of species present that are mayflies (Ephemeroptera), stoneflies (</w:t>
        </w:r>
        <w:proofErr w:type="spellStart"/>
        <w:r w:rsidRPr="00E60184">
          <w:rPr>
            <w:rFonts w:eastAsia="Arial" w:cs="Arial"/>
            <w:color w:val="000000" w:themeColor="text1"/>
            <w:szCs w:val="24"/>
          </w:rPr>
          <w:t>Plecoptera</w:t>
        </w:r>
        <w:proofErr w:type="spellEnd"/>
        <w:r w:rsidRPr="00E60184">
          <w:rPr>
            <w:rFonts w:eastAsia="Arial" w:cs="Arial"/>
            <w:color w:val="000000" w:themeColor="text1"/>
            <w:szCs w:val="24"/>
          </w:rPr>
          <w:t>), or caddisflies (</w:t>
        </w:r>
        <w:proofErr w:type="spellStart"/>
        <w:r w:rsidRPr="00E60184">
          <w:rPr>
            <w:rFonts w:eastAsia="Arial" w:cs="Arial"/>
            <w:color w:val="000000" w:themeColor="text1"/>
            <w:szCs w:val="24"/>
          </w:rPr>
          <w:t>Trichoptera</w:t>
        </w:r>
        <w:proofErr w:type="spellEnd"/>
        <w:r w:rsidRPr="00E60184">
          <w:rPr>
            <w:rFonts w:eastAsia="Arial" w:cs="Arial"/>
            <w:color w:val="000000" w:themeColor="text1"/>
            <w:szCs w:val="24"/>
          </w:rPr>
          <w:t>).  EPT are sensitive to environmental stress/disturbance and are used as bioindicators of condition.  Most EPT species breath</w:t>
        </w:r>
        <w:r w:rsidR="00D6770D">
          <w:rPr>
            <w:rFonts w:eastAsia="Arial" w:cs="Arial"/>
            <w:color w:val="000000" w:themeColor="text1"/>
            <w:szCs w:val="24"/>
          </w:rPr>
          <w:t>e</w:t>
        </w:r>
        <w:r w:rsidRPr="00E60184">
          <w:rPr>
            <w:rFonts w:eastAsia="Arial" w:cs="Arial"/>
            <w:color w:val="000000" w:themeColor="text1"/>
            <w:szCs w:val="24"/>
          </w:rPr>
          <w:t xml:space="preserve"> through sensitive gills that can absorb contaminants.  High percentage of EPT indicates low environmental stress/disturbance and vice versa. </w:t>
        </w:r>
      </w:ins>
    </w:p>
    <w:p w14:paraId="7F48A17B" w14:textId="77777777" w:rsidR="009F52AA" w:rsidRPr="00E60184" w:rsidRDefault="009F52AA" w:rsidP="00AD6AE0">
      <w:pPr>
        <w:pStyle w:val="ListParagraph"/>
        <w:numPr>
          <w:ilvl w:val="0"/>
          <w:numId w:val="31"/>
        </w:numPr>
        <w:spacing w:after="0"/>
        <w:ind w:left="1440"/>
        <w:rPr>
          <w:ins w:id="273" w:author="Author"/>
          <w:rFonts w:asciiTheme="minorHAnsi" w:eastAsiaTheme="minorEastAsia" w:hAnsiTheme="minorHAnsi"/>
          <w:b/>
          <w:bCs/>
          <w:color w:val="000000" w:themeColor="text1"/>
          <w:szCs w:val="24"/>
        </w:rPr>
      </w:pPr>
      <w:ins w:id="274" w:author="Author">
        <w:r w:rsidRPr="00E60184">
          <w:rPr>
            <w:rFonts w:eastAsia="Arial" w:cs="Arial"/>
            <w:b/>
            <w:bCs/>
            <w:color w:val="000000" w:themeColor="text1"/>
            <w:szCs w:val="24"/>
          </w:rPr>
          <w:t>Shredder Taxa Richness</w:t>
        </w:r>
        <w:r w:rsidRPr="00E60184">
          <w:rPr>
            <w:rFonts w:eastAsia="Arial" w:cs="Arial"/>
            <w:color w:val="000000" w:themeColor="text1"/>
            <w:szCs w:val="24"/>
          </w:rPr>
          <w:t xml:space="preserve"> - count, or number, of different shredder species present.  ‘Shredders’ are a category of aquatic macroinvertebrate functional feeding groups (e.g., shredders, collectors, grazers, and predators).  Shredders are responsible for processing leaf litter and help to make dissolved organic matter available, which is a primary food source for aquatic food webs.  They require intact riparian corridors to provide their food.</w:t>
        </w:r>
      </w:ins>
    </w:p>
    <w:p w14:paraId="295EB6AC" w14:textId="4A442555" w:rsidR="009F52AA" w:rsidRPr="005728FF" w:rsidRDefault="009F52AA" w:rsidP="00AD6AE0">
      <w:pPr>
        <w:pStyle w:val="ListParagraph"/>
        <w:numPr>
          <w:ilvl w:val="0"/>
          <w:numId w:val="31"/>
        </w:numPr>
        <w:ind w:left="1440"/>
        <w:rPr>
          <w:ins w:id="275" w:author="Author"/>
          <w:rFonts w:asciiTheme="minorHAnsi" w:eastAsiaTheme="minorEastAsia" w:hAnsiTheme="minorHAnsi"/>
          <w:b/>
          <w:color w:val="000000" w:themeColor="text1"/>
          <w:szCs w:val="24"/>
        </w:rPr>
      </w:pPr>
      <w:ins w:id="276" w:author="Author">
        <w:r w:rsidRPr="00E60184">
          <w:rPr>
            <w:rFonts w:eastAsia="Arial" w:cs="Arial"/>
            <w:b/>
            <w:bCs/>
            <w:color w:val="000000" w:themeColor="text1"/>
            <w:szCs w:val="24"/>
          </w:rPr>
          <w:t>Percent Intolerant Individuals</w:t>
        </w:r>
        <w:r w:rsidRPr="00E60184">
          <w:rPr>
            <w:rFonts w:eastAsia="Arial" w:cs="Arial"/>
            <w:color w:val="000000" w:themeColor="text1"/>
            <w:szCs w:val="24"/>
          </w:rPr>
          <w:t xml:space="preserve"> - percent of individuals with high pollution-sensitivity ratings.  Many benthic macroinvertebrate species have been assigned pollution-sensitivity ratings based on studies of their life-</w:t>
        </w:r>
        <w:r w:rsidRPr="00E60184">
          <w:rPr>
            <w:rFonts w:eastAsia="Arial" w:cs="Arial"/>
            <w:color w:val="000000" w:themeColor="text1"/>
            <w:szCs w:val="24"/>
          </w:rPr>
          <w:lastRenderedPageBreak/>
          <w:t xml:space="preserve">histories, observations at polluted and clean sites, and lab-based experiments. </w:t>
        </w:r>
      </w:ins>
    </w:p>
    <w:p w14:paraId="35DA2AD5" w14:textId="69E97CC0" w:rsidR="005F635A" w:rsidRPr="00D904E7" w:rsidRDefault="009F52AA" w:rsidP="00D904E7">
      <w:pPr>
        <w:pStyle w:val="Heading5"/>
        <w:rPr>
          <w:ins w:id="277" w:author="Author"/>
          <w:rFonts w:ascii="Arial" w:hAnsi="Arial" w:cs="Arial"/>
          <w:sz w:val="24"/>
          <w:szCs w:val="24"/>
        </w:rPr>
      </w:pPr>
      <w:ins w:id="278" w:author="Author">
        <w:r w:rsidRPr="00D904E7">
          <w:rPr>
            <w:rFonts w:ascii="Arial" w:hAnsi="Arial" w:cs="Arial"/>
            <w:sz w:val="24"/>
            <w:szCs w:val="24"/>
          </w:rPr>
          <w:t>Selection of the 0.79 Threshold</w:t>
        </w:r>
      </w:ins>
    </w:p>
    <w:p w14:paraId="00BB113D" w14:textId="77777777" w:rsidR="00EF7C0F" w:rsidRDefault="00D904E7" w:rsidP="001264F3">
      <w:pPr>
        <w:rPr>
          <w:ins w:id="279" w:author="Author"/>
          <w:rFonts w:eastAsia="Arial" w:cs="Arial"/>
          <w:color w:val="000000" w:themeColor="text1"/>
        </w:rPr>
      </w:pPr>
      <w:ins w:id="280" w:author="Author">
        <w:r w:rsidRPr="2E6E83DF">
          <w:rPr>
            <w:rFonts w:eastAsia="Cambria Math" w:cs="Cambria Math"/>
          </w:rPr>
          <w:t xml:space="preserve">The CSCI threshold is described in Mazor et al. (2015), which was independently peer reviewed.  </w:t>
        </w:r>
        <w:r>
          <w:t xml:space="preserve">CSCI scores range from 0 (highly degraded) to greater than 1 (equivalent to reference).  </w:t>
        </w:r>
        <w:r w:rsidRPr="2E6E83DF">
          <w:rPr>
            <w:rFonts w:eastAsia="Cambria Math" w:cs="Cambria Math"/>
          </w:rPr>
          <w:t xml:space="preserve">The 0.79 threshold is based on the selection of the 10th percentile of the </w:t>
        </w:r>
        <w:r w:rsidRPr="00481AE0">
          <w:rPr>
            <w:rFonts w:eastAsia="Arial" w:cs="Arial"/>
            <w:color w:val="000000" w:themeColor="text1"/>
          </w:rPr>
          <w:t xml:space="preserve">distribution of benthic macroinvertebrate community composition scores from 473 references sites across California.  </w:t>
        </w:r>
      </w:ins>
    </w:p>
    <w:p w14:paraId="2391126D" w14:textId="278C8295" w:rsidR="00D904E7" w:rsidRDefault="00051364" w:rsidP="001264F3">
      <w:pPr>
        <w:rPr>
          <w:ins w:id="281" w:author="Author"/>
          <w:rFonts w:cs="Cambria Math"/>
          <w:szCs w:val="24"/>
        </w:rPr>
      </w:pPr>
      <w:ins w:id="282" w:author="Author">
        <w:r>
          <w:rPr>
            <w:rFonts w:eastAsia="Cambria Math" w:cs="Cambria Math"/>
          </w:rPr>
          <w:t>Reference</w:t>
        </w:r>
        <w:r w:rsidRPr="00CD7B44">
          <w:rPr>
            <w:rFonts w:eastAsia="Cambria Math" w:cs="Cambria Math"/>
          </w:rPr>
          <w:t xml:space="preserve"> sites </w:t>
        </w:r>
        <w:proofErr w:type="gramStart"/>
        <w:r w:rsidRPr="00CD7B44">
          <w:rPr>
            <w:rFonts w:eastAsia="Cambria Math" w:cs="Cambria Math"/>
          </w:rPr>
          <w:t>were located in</w:t>
        </w:r>
        <w:proofErr w:type="gramEnd"/>
        <w:r w:rsidRPr="00CD7B44">
          <w:rPr>
            <w:rFonts w:eastAsia="Cambria Math" w:cs="Cambria Math"/>
          </w:rPr>
          <w:t xml:space="preserve"> healthy stream reaches that set a benchmark of ecological conditions as human disturbance in the </w:t>
        </w:r>
        <w:r>
          <w:rPr>
            <w:rFonts w:eastAsia="Cambria Math" w:cs="Cambria Math"/>
          </w:rPr>
          <w:t>s</w:t>
        </w:r>
        <w:r w:rsidRPr="00CD7B44">
          <w:rPr>
            <w:rFonts w:eastAsia="Cambria Math" w:cs="Cambria Math"/>
          </w:rPr>
          <w:t xml:space="preserve">tream watershed was absent or minimal.  </w:t>
        </w:r>
        <w:r>
          <w:rPr>
            <w:rFonts w:eastAsia="Cambria Math" w:cs="Cambria Math"/>
          </w:rPr>
          <w:t>These reference sites were calibrated to have a mean value of 1.  Based on a calibration of reference sites, 0.79 represents the 10</w:t>
        </w:r>
        <w:r w:rsidRPr="000F39BE">
          <w:rPr>
            <w:rFonts w:eastAsia="Cambria Math" w:cs="Cambria Math"/>
            <w:vertAlign w:val="superscript"/>
          </w:rPr>
          <w:t>th</w:t>
        </w:r>
        <w:r>
          <w:rPr>
            <w:rFonts w:eastAsia="Cambria Math" w:cs="Cambria Math"/>
          </w:rPr>
          <w:t xml:space="preserve"> percentile of reference waterbody scores.  </w:t>
        </w:r>
        <w:r w:rsidRPr="0055320D">
          <w:rPr>
            <w:rFonts w:eastAsia="Cambria Math" w:cs="Cambria Math"/>
          </w:rPr>
          <w:t xml:space="preserve">Waterbodies with CSCI scores below 0.79 indicate the </w:t>
        </w:r>
        <w:r w:rsidRPr="003F3EA1">
          <w:rPr>
            <w:rFonts w:cs="Cambria Math"/>
            <w:szCs w:val="24"/>
          </w:rPr>
          <w:t>waterbody’s condition</w:t>
        </w:r>
        <w:r w:rsidRPr="00DF2971">
          <w:rPr>
            <w:rFonts w:cs="Cambria Math"/>
            <w:szCs w:val="24"/>
          </w:rPr>
          <w:t xml:space="preserve"> is likely altered </w:t>
        </w:r>
        <w:r w:rsidRPr="00A4519C">
          <w:rPr>
            <w:rFonts w:cs="Cambria Math"/>
            <w:szCs w:val="24"/>
          </w:rPr>
          <w:t xml:space="preserve">and, therefore, the benthic macroinvertebrate community that is part of several aquatic life beneficial uses is not being supported.  </w:t>
        </w:r>
        <w:r w:rsidR="00D904E7" w:rsidRPr="00481AE0">
          <w:rPr>
            <w:rFonts w:cs="Cambria Math"/>
            <w:szCs w:val="24"/>
          </w:rPr>
          <w:t xml:space="preserve">In addition, analysis of statewide CSCI results identified sites below the 10th percentile threshold of 0.79 as being in poor condition (Rehn, 2016).  </w:t>
        </w:r>
      </w:ins>
    </w:p>
    <w:p w14:paraId="0F7C9B18" w14:textId="77777777" w:rsidR="00F62446" w:rsidRDefault="00F62446" w:rsidP="00F62446">
      <w:pPr>
        <w:rPr>
          <w:ins w:id="283" w:author="Author"/>
          <w:rFonts w:eastAsia="Cambria Math" w:cs="Cambria Math"/>
        </w:rPr>
      </w:pPr>
      <w:ins w:id="284" w:author="Author">
        <w:r>
          <w:rPr>
            <w:rFonts w:eastAsia="Cambria Math" w:cs="Cambria Math"/>
          </w:rPr>
          <w:t>The CSCI relies on q</w:t>
        </w:r>
        <w:r w:rsidRPr="00A06E7A">
          <w:rPr>
            <w:rFonts w:eastAsia="Cambria Math" w:cs="Cambria Math"/>
          </w:rPr>
          <w:t xml:space="preserve">uantile regressions </w:t>
        </w:r>
        <w:r>
          <w:rPr>
            <w:rFonts w:eastAsia="Cambria Math" w:cs="Cambria Math"/>
          </w:rPr>
          <w:t xml:space="preserve">to </w:t>
        </w:r>
        <w:r w:rsidRPr="00A06E7A">
          <w:rPr>
            <w:rFonts w:eastAsia="Cambria Math" w:cs="Cambria Math"/>
          </w:rPr>
          <w:t>evaluat</w:t>
        </w:r>
        <w:r>
          <w:rPr>
            <w:rFonts w:eastAsia="Cambria Math" w:cs="Cambria Math"/>
          </w:rPr>
          <w:t>e</w:t>
        </w:r>
        <w:r w:rsidRPr="00A06E7A">
          <w:rPr>
            <w:rFonts w:eastAsia="Cambria Math" w:cs="Cambria Math"/>
          </w:rPr>
          <w:t xml:space="preserve"> biological responses to stress gradients. </w:t>
        </w:r>
        <w:r>
          <w:rPr>
            <w:rFonts w:eastAsia="Cambria Math" w:cs="Cambria Math"/>
          </w:rPr>
          <w:t xml:space="preserve"> </w:t>
        </w:r>
        <w:r w:rsidRPr="00A06E7A">
          <w:rPr>
            <w:rFonts w:eastAsia="Cambria Math" w:cs="Cambria Math"/>
          </w:rPr>
          <w:t>Most biological response measure</w:t>
        </w:r>
        <w:r>
          <w:rPr>
            <w:rFonts w:eastAsia="Cambria Math" w:cs="Cambria Math"/>
          </w:rPr>
          <w:t xml:space="preserve">s, including the CSCI, </w:t>
        </w:r>
        <w:r w:rsidRPr="00A06E7A">
          <w:rPr>
            <w:rFonts w:eastAsia="Cambria Math" w:cs="Cambria Math"/>
          </w:rPr>
          <w:t>show wedge-shaped relationships with stress gradients.</w:t>
        </w:r>
        <w:r>
          <w:rPr>
            <w:rFonts w:eastAsia="Cambria Math" w:cs="Cambria Math"/>
          </w:rPr>
          <w:t xml:space="preserve"> </w:t>
        </w:r>
        <w:r w:rsidRPr="00A06E7A">
          <w:rPr>
            <w:rFonts w:eastAsia="Cambria Math" w:cs="Cambria Math"/>
          </w:rPr>
          <w:t xml:space="preserve"> At high </w:t>
        </w:r>
        <w:r>
          <w:rPr>
            <w:rFonts w:eastAsia="Cambria Math" w:cs="Cambria Math"/>
          </w:rPr>
          <w:t xml:space="preserve">levels of a </w:t>
        </w:r>
        <w:r w:rsidRPr="00A06E7A">
          <w:rPr>
            <w:rFonts w:eastAsia="Cambria Math" w:cs="Cambria Math"/>
          </w:rPr>
          <w:t>stress</w:t>
        </w:r>
        <w:r>
          <w:rPr>
            <w:rFonts w:eastAsia="Cambria Math" w:cs="Cambria Math"/>
          </w:rPr>
          <w:t>or</w:t>
        </w:r>
        <w:r w:rsidRPr="00A06E7A">
          <w:rPr>
            <w:rFonts w:eastAsia="Cambria Math" w:cs="Cambria Math"/>
          </w:rPr>
          <w:t xml:space="preserve"> (e.g., high chloride concentration), </w:t>
        </w:r>
        <w:r>
          <w:rPr>
            <w:rFonts w:eastAsia="Cambria Math" w:cs="Cambria Math"/>
          </w:rPr>
          <w:t xml:space="preserve">CSCI </w:t>
        </w:r>
        <w:r w:rsidRPr="00A06E7A">
          <w:rPr>
            <w:rFonts w:eastAsia="Cambria Math" w:cs="Cambria Math"/>
          </w:rPr>
          <w:t xml:space="preserve">scores are low.  At low levels of a stressor, </w:t>
        </w:r>
        <w:r>
          <w:rPr>
            <w:rFonts w:eastAsia="Cambria Math" w:cs="Cambria Math"/>
          </w:rPr>
          <w:t xml:space="preserve">CSCI </w:t>
        </w:r>
        <w:r w:rsidRPr="00A06E7A">
          <w:rPr>
            <w:rFonts w:eastAsia="Cambria Math" w:cs="Cambria Math"/>
          </w:rPr>
          <w:t xml:space="preserve">scores may be high, but </w:t>
        </w:r>
        <w:r>
          <w:rPr>
            <w:rFonts w:eastAsia="Cambria Math" w:cs="Cambria Math"/>
          </w:rPr>
          <w:t xml:space="preserve">can </w:t>
        </w:r>
        <w:r w:rsidRPr="00A06E7A">
          <w:rPr>
            <w:rFonts w:eastAsia="Cambria Math" w:cs="Cambria Math"/>
          </w:rPr>
          <w:t xml:space="preserve">be low due to </w:t>
        </w:r>
        <w:r>
          <w:rPr>
            <w:rFonts w:eastAsia="Cambria Math" w:cs="Cambria Math"/>
          </w:rPr>
          <w:t>unidentified</w:t>
        </w:r>
        <w:r w:rsidRPr="00A06E7A">
          <w:rPr>
            <w:rFonts w:eastAsia="Cambria Math" w:cs="Cambria Math"/>
          </w:rPr>
          <w:t xml:space="preserve"> factors (e.g., presence of an unmeasured contaminant, or habitat degradation). </w:t>
        </w:r>
        <w:r>
          <w:rPr>
            <w:rFonts w:eastAsia="Cambria Math" w:cs="Cambria Math"/>
          </w:rPr>
          <w:t xml:space="preserve"> </w:t>
        </w:r>
        <w:r w:rsidRPr="00A06E7A">
          <w:rPr>
            <w:rFonts w:eastAsia="Cambria Math" w:cs="Cambria Math"/>
          </w:rPr>
          <w:t>In these situations, traditional linear regression underestimates the strength of the relationship between biological responses and stressors because it only attempts to predict the average response value.  In contrast, quantile regression can focus on the “top” of the wedge by predicting a high-value quantile (e.g., the 90th percentile)</w:t>
        </w:r>
        <w:r>
          <w:rPr>
            <w:rFonts w:eastAsia="Cambria Math" w:cs="Cambria Math"/>
          </w:rPr>
          <w:t xml:space="preserve"> which better estimates biological responses in most of the population to stressors</w:t>
        </w:r>
        <w:r w:rsidRPr="00A06E7A">
          <w:rPr>
            <w:rFonts w:eastAsia="Cambria Math" w:cs="Cambria Math"/>
          </w:rPr>
          <w:t xml:space="preserve">. </w:t>
        </w:r>
      </w:ins>
    </w:p>
    <w:p w14:paraId="53ADE8DD" w14:textId="41B5F3EF" w:rsidR="00D904E7" w:rsidRPr="00481AE0" w:rsidRDefault="00D904E7" w:rsidP="001264F3">
      <w:pPr>
        <w:rPr>
          <w:ins w:id="285" w:author="Author"/>
          <w:rFonts w:cs="Cambria Math"/>
          <w:szCs w:val="24"/>
        </w:rPr>
      </w:pPr>
      <w:ins w:id="286" w:author="Author">
        <w:r w:rsidRPr="00481AE0">
          <w:rPr>
            <w:rFonts w:cs="Cambria Math"/>
            <w:szCs w:val="24"/>
          </w:rPr>
          <w:t xml:space="preserve">Section 6.1.3 of the Listing Policy states that “narrative water quality objectives shall be evaluated using evaluation guidelines” and provides guidance for selection of numeric evaluation guidelines.  The requirements specify that the evaluation guidelines must be applicable and protective of the beneficial use, linked to the pollutant under consideration, </w:t>
        </w:r>
        <w:proofErr w:type="gramStart"/>
        <w:r w:rsidRPr="00481AE0">
          <w:rPr>
            <w:rFonts w:cs="Cambria Math"/>
            <w:szCs w:val="24"/>
          </w:rPr>
          <w:t>scientifically-based</w:t>
        </w:r>
        <w:proofErr w:type="gramEnd"/>
        <w:r w:rsidRPr="00481AE0">
          <w:rPr>
            <w:rFonts w:cs="Cambria Math"/>
            <w:szCs w:val="24"/>
          </w:rPr>
          <w:t xml:space="preserve"> and peer reviewed, well described, and identify a range above which impacts occur and below which no or few impacts are predicted.  The CSCI threshold of 0.79 as described by Mazor et al. (2015) meets the Listing Policy requirements and so </w:t>
        </w:r>
        <w:r w:rsidR="0054545B">
          <w:rPr>
            <w:rFonts w:cs="Cambria Math"/>
            <w:szCs w:val="24"/>
          </w:rPr>
          <w:t>is</w:t>
        </w:r>
        <w:r w:rsidRPr="00481AE0">
          <w:rPr>
            <w:rFonts w:cs="Cambria Math"/>
            <w:szCs w:val="24"/>
          </w:rPr>
          <w:t xml:space="preserve"> appropriate to use as evaluation guidelines to interpret the narrative objective, typical</w:t>
        </w:r>
        <w:r w:rsidR="00E4500F">
          <w:rPr>
            <w:rFonts w:cs="Cambria Math"/>
            <w:szCs w:val="24"/>
          </w:rPr>
          <w:t>ly</w:t>
        </w:r>
        <w:r w:rsidRPr="00481AE0">
          <w:rPr>
            <w:rFonts w:cs="Cambria Math"/>
            <w:szCs w:val="24"/>
          </w:rPr>
          <w:t xml:space="preserve"> the Toxicity Water Quality Objective, for determination of impairment.</w:t>
        </w:r>
      </w:ins>
    </w:p>
    <w:p w14:paraId="51CB48F7" w14:textId="50A42D40" w:rsidR="00D904E7" w:rsidRPr="00A4519C" w:rsidRDefault="00D904E7" w:rsidP="001264F3">
      <w:pPr>
        <w:rPr>
          <w:ins w:id="287" w:author="Author"/>
          <w:rFonts w:cs="Cambria Math"/>
          <w:szCs w:val="24"/>
        </w:rPr>
      </w:pPr>
      <w:ins w:id="288" w:author="Author">
        <w:r w:rsidRPr="00481AE0">
          <w:rPr>
            <w:rFonts w:cs="Cambria Math"/>
            <w:szCs w:val="24"/>
          </w:rPr>
          <w:t>In developing the Listing Policy, the Water Board prepared the Functional Equivalent Document to serve as an environmental review equivalent</w:t>
        </w:r>
        <w:r w:rsidRPr="00481AE0">
          <w:rPr>
            <w:rFonts w:eastAsia="Arial" w:cs="Arial"/>
            <w:color w:val="000000" w:themeColor="text1"/>
          </w:rPr>
          <w:t xml:space="preserve"> to a California Environmental Quality Act document with alternatives, options, recommendations, and an analysis of environmental impacts of the Listing Policy (SWRCB</w:t>
        </w:r>
        <w:r w:rsidRPr="2E6E83DF">
          <w:rPr>
            <w:rFonts w:cs="Arial"/>
          </w:rPr>
          <w:t xml:space="preserve">, 2004).  </w:t>
        </w:r>
        <w:r w:rsidR="004A1EC9" w:rsidRPr="2E6E83DF">
          <w:rPr>
            <w:rFonts w:cs="Arial"/>
          </w:rPr>
          <w:t>T</w:t>
        </w:r>
        <w:r w:rsidR="004A1EC9">
          <w:t xml:space="preserve">he Functional Equivalent </w:t>
        </w:r>
        <w:r w:rsidR="004A1EC9">
          <w:lastRenderedPageBreak/>
          <w:t>Document</w:t>
        </w:r>
        <w:r w:rsidR="004A1EC9" w:rsidRPr="00035F90">
          <w:t xml:space="preserve"> </w:t>
        </w:r>
        <w:r w:rsidR="004A1EC9">
          <w:t xml:space="preserve">supports the use of the CSCI threshold, as stated in the recommended approach for determining degradation of biological populations or communities.  The CSCI score and threshold are based on a modeled extrapolation of expected biology at a site based on reference conditions that are minimally impacted by anthropogenic activities. </w:t>
        </w:r>
        <w:r>
          <w:t xml:space="preserve"> </w:t>
        </w:r>
        <w:r w:rsidRPr="003F3EA1">
          <w:rPr>
            <w:rFonts w:cs="Cambria Math"/>
            <w:szCs w:val="24"/>
          </w:rPr>
          <w:t xml:space="preserve">The recommended approach in </w:t>
        </w:r>
        <w:r w:rsidRPr="00DF2971">
          <w:rPr>
            <w:rFonts w:cs="Cambria Math"/>
            <w:szCs w:val="24"/>
          </w:rPr>
          <w:t>Issue 5G Degradation of Biological Populations or Commu</w:t>
        </w:r>
        <w:r w:rsidRPr="00E9737A">
          <w:rPr>
            <w:rFonts w:cs="Cambria Math"/>
            <w:szCs w:val="24"/>
          </w:rPr>
          <w:t>nities, Bioassessment Guideline</w:t>
        </w:r>
        <w:r w:rsidRPr="00A4519C">
          <w:rPr>
            <w:rFonts w:cs="Cambria Math"/>
            <w:szCs w:val="24"/>
          </w:rPr>
          <w:t xml:space="preserve">s of the Functional Equivalent Document states: </w:t>
        </w:r>
      </w:ins>
    </w:p>
    <w:p w14:paraId="3D63CB36" w14:textId="053527B7" w:rsidR="009F52AA" w:rsidRPr="00B555F6" w:rsidDel="001264F3" w:rsidRDefault="00D904E7" w:rsidP="00671BE9">
      <w:pPr>
        <w:pStyle w:val="Heading2"/>
        <w:ind w:left="720"/>
        <w:rPr>
          <w:del w:id="289" w:author="Author"/>
          <w:rFonts w:eastAsia="Calibri"/>
          <w:b w:val="0"/>
          <w:i/>
        </w:rPr>
      </w:pPr>
      <w:bookmarkStart w:id="290" w:name="_Toc89168959"/>
      <w:bookmarkStart w:id="291" w:name="_Toc92959590"/>
      <w:ins w:id="292" w:author="Author">
        <w:r w:rsidRPr="00B555F6">
          <w:rPr>
            <w:rFonts w:eastAsia="Calibri"/>
            <w:b w:val="0"/>
            <w:i/>
          </w:rPr>
          <w:t xml:space="preserve">A reference condition, an empirical model of expectations that may include knowledge of historical conditions, or a model extrapolated from ecological principles can be derived from reference sites.  A reference site may be natural, minimally impaired (somewhat natural), or best available (altered system).  Actual sites that represent best attainable conditions of a water body should be </w:t>
        </w:r>
        <w:proofErr w:type="spellStart"/>
        <w:r w:rsidRPr="00B555F6">
          <w:rPr>
            <w:rFonts w:eastAsia="Calibri"/>
            <w:b w:val="0"/>
            <w:i/>
          </w:rPr>
          <w:t>used.</w:t>
        </w:r>
      </w:ins>
      <w:bookmarkEnd w:id="290"/>
      <w:bookmarkEnd w:id="291"/>
    </w:p>
    <w:p w14:paraId="155040F6" w14:textId="77777777" w:rsidR="00F870DC" w:rsidRPr="00E4747F" w:rsidRDefault="3357F78B" w:rsidP="00734214">
      <w:pPr>
        <w:pStyle w:val="Heading2"/>
      </w:pPr>
      <w:bookmarkStart w:id="293" w:name="_Toc35339601"/>
      <w:bookmarkStart w:id="294" w:name="_Toc92959591"/>
      <w:bookmarkStart w:id="295" w:name="_Toc19788824"/>
      <w:bookmarkStart w:id="296" w:name="_Toc19788823"/>
      <w:bookmarkEnd w:id="114"/>
      <w:r>
        <w:t>TMDL</w:t>
      </w:r>
      <w:proofErr w:type="spellEnd"/>
      <w:r>
        <w:t xml:space="preserve"> Prioritization and Scheduling</w:t>
      </w:r>
      <w:bookmarkEnd w:id="293"/>
      <w:bookmarkEnd w:id="294"/>
    </w:p>
    <w:p w14:paraId="59424D0A" w14:textId="166CC94C" w:rsidR="00F870DC" w:rsidRDefault="00F870DC" w:rsidP="00F870DC">
      <w:pPr>
        <w:autoSpaceDE w:val="0"/>
        <w:autoSpaceDN w:val="0"/>
        <w:adjustRightInd w:val="0"/>
        <w:rPr>
          <w:rFonts w:cs="Arial"/>
          <w:szCs w:val="24"/>
        </w:rPr>
      </w:pPr>
      <w:r>
        <w:rPr>
          <w:rFonts w:cs="Arial"/>
          <w:szCs w:val="24"/>
        </w:rPr>
        <w:t>The Regional Water Boards under</w:t>
      </w:r>
      <w:r w:rsidR="006760C7">
        <w:rPr>
          <w:rFonts w:cs="Arial"/>
          <w:szCs w:val="24"/>
        </w:rPr>
        <w:t>take</w:t>
      </w:r>
      <w:r>
        <w:rPr>
          <w:rFonts w:cs="Arial"/>
          <w:szCs w:val="24"/>
        </w:rPr>
        <w:t xml:space="preserve"> a prioritization process to develop TMDL</w:t>
      </w:r>
      <w:r w:rsidR="00A30467">
        <w:rPr>
          <w:rFonts w:cs="Arial"/>
          <w:szCs w:val="24"/>
        </w:rPr>
        <w:t>s or alternative programs of implementation</w:t>
      </w:r>
      <w:r w:rsidDel="00A30467">
        <w:rPr>
          <w:rFonts w:cs="Arial"/>
          <w:szCs w:val="24"/>
        </w:rPr>
        <w:t xml:space="preserve"> </w:t>
      </w:r>
      <w:r w:rsidR="00C956B8">
        <w:rPr>
          <w:rFonts w:cs="Arial"/>
          <w:szCs w:val="24"/>
        </w:rPr>
        <w:t xml:space="preserve">for </w:t>
      </w:r>
      <w:r w:rsidR="004054DD">
        <w:rPr>
          <w:rFonts w:cs="Arial"/>
          <w:szCs w:val="24"/>
        </w:rPr>
        <w:t>the</w:t>
      </w:r>
      <w:r w:rsidR="00A06928">
        <w:rPr>
          <w:rFonts w:cs="Arial"/>
          <w:szCs w:val="24"/>
        </w:rPr>
        <w:t>ir impaired</w:t>
      </w:r>
      <w:r w:rsidR="004054DD">
        <w:rPr>
          <w:rFonts w:cs="Arial"/>
          <w:szCs w:val="24"/>
        </w:rPr>
        <w:t xml:space="preserve"> </w:t>
      </w:r>
      <w:r w:rsidR="00C956B8">
        <w:rPr>
          <w:rFonts w:cs="Arial"/>
          <w:szCs w:val="24"/>
        </w:rPr>
        <w:t xml:space="preserve">waterbody-pollutant </w:t>
      </w:r>
      <w:r w:rsidR="00FD41DC">
        <w:rPr>
          <w:rFonts w:cs="Arial"/>
          <w:szCs w:val="24"/>
        </w:rPr>
        <w:t>combinations</w:t>
      </w:r>
      <w:r>
        <w:rPr>
          <w:rFonts w:cs="Arial"/>
          <w:szCs w:val="24"/>
        </w:rPr>
        <w:t>.</w:t>
      </w:r>
      <w:r w:rsidR="00A06928">
        <w:rPr>
          <w:rFonts w:cs="Arial"/>
          <w:szCs w:val="24"/>
        </w:rPr>
        <w:t xml:space="preserve">  </w:t>
      </w:r>
      <w:r>
        <w:rPr>
          <w:rFonts w:cs="Arial"/>
          <w:szCs w:val="24"/>
        </w:rPr>
        <w:t xml:space="preserve">Each Regional Water Board reviews their </w:t>
      </w:r>
      <w:r w:rsidR="00B57A3F">
        <w:rPr>
          <w:rFonts w:cs="Arial"/>
          <w:szCs w:val="24"/>
        </w:rPr>
        <w:t>listings</w:t>
      </w:r>
      <w:r>
        <w:rPr>
          <w:rFonts w:cs="Arial"/>
          <w:szCs w:val="24"/>
        </w:rPr>
        <w:t xml:space="preserve"> and prioritizes TMDLs for completion based on the following factors from </w:t>
      </w:r>
      <w:r w:rsidR="00E22292">
        <w:rPr>
          <w:rFonts w:cs="Arial"/>
          <w:szCs w:val="24"/>
        </w:rPr>
        <w:t>S</w:t>
      </w:r>
      <w:r>
        <w:rPr>
          <w:rFonts w:cs="Arial"/>
          <w:szCs w:val="24"/>
        </w:rPr>
        <w:t xml:space="preserve">ection 5 of the Listing Policy: </w:t>
      </w:r>
    </w:p>
    <w:p w14:paraId="5F926055" w14:textId="5D594FC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Waterbody significance (such as importance and extent of beneficial uses, threatened and endangered species concerns, and size of waterbody)</w:t>
      </w:r>
    </w:p>
    <w:p w14:paraId="0D8685B5"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 xml:space="preserve">Degree that water quality objectives are not </w:t>
      </w:r>
      <w:proofErr w:type="gramStart"/>
      <w:r w:rsidRPr="0063794A">
        <w:rPr>
          <w:rFonts w:cs="Arial"/>
          <w:szCs w:val="24"/>
        </w:rPr>
        <w:t>met</w:t>
      </w:r>
      <w:proofErr w:type="gramEnd"/>
      <w:r w:rsidRPr="0063794A">
        <w:rPr>
          <w:rFonts w:cs="Arial"/>
          <w:szCs w:val="24"/>
        </w:rPr>
        <w:t xml:space="preserve"> or beneficial uses are not attained or threatened (such as the severity of the pollution or number of pollutants/stressors of concern) [40 CFR 130.7(b)(4)]</w:t>
      </w:r>
    </w:p>
    <w:p w14:paraId="7CC428A6"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Degree of impairment</w:t>
      </w:r>
    </w:p>
    <w:p w14:paraId="0C58557B"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Potential threat to human health and the environment</w:t>
      </w:r>
    </w:p>
    <w:p w14:paraId="33D3F5D3"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Water quality benefits of activities ongoing in the watershed</w:t>
      </w:r>
    </w:p>
    <w:p w14:paraId="658A6496"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Potential for beneficial use protection and recovery</w:t>
      </w:r>
    </w:p>
    <w:p w14:paraId="0941AC88"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Degree of public concern</w:t>
      </w:r>
    </w:p>
    <w:p w14:paraId="37848F4F" w14:textId="77777777" w:rsidR="00F870DC" w:rsidRPr="0063794A" w:rsidRDefault="00F870DC" w:rsidP="00AD6AE0">
      <w:pPr>
        <w:pStyle w:val="ListParagraph"/>
        <w:numPr>
          <w:ilvl w:val="0"/>
          <w:numId w:val="11"/>
        </w:numPr>
        <w:autoSpaceDE w:val="0"/>
        <w:autoSpaceDN w:val="0"/>
        <w:adjustRightInd w:val="0"/>
        <w:rPr>
          <w:rFonts w:cs="Arial"/>
          <w:szCs w:val="24"/>
        </w:rPr>
      </w:pPr>
      <w:r w:rsidRPr="0063794A">
        <w:rPr>
          <w:rFonts w:cs="Arial"/>
          <w:szCs w:val="24"/>
        </w:rPr>
        <w:t>Availability of funding</w:t>
      </w:r>
    </w:p>
    <w:p w14:paraId="7EB04970" w14:textId="13E189FB" w:rsidR="00861977" w:rsidRDefault="00F870DC" w:rsidP="00AD6AE0">
      <w:pPr>
        <w:pStyle w:val="ListParagraph"/>
        <w:numPr>
          <w:ilvl w:val="0"/>
          <w:numId w:val="11"/>
        </w:numPr>
        <w:autoSpaceDE w:val="0"/>
        <w:autoSpaceDN w:val="0"/>
        <w:adjustRightInd w:val="0"/>
        <w:rPr>
          <w:rFonts w:cs="Arial"/>
          <w:szCs w:val="24"/>
        </w:rPr>
      </w:pPr>
      <w:r w:rsidRPr="0063794A">
        <w:rPr>
          <w:rFonts w:cs="Arial"/>
          <w:szCs w:val="24"/>
        </w:rPr>
        <w:t>Availability of data and information to address the water quality problem</w:t>
      </w:r>
      <w:bookmarkStart w:id="297" w:name="_Toc2265939"/>
      <w:bookmarkEnd w:id="295"/>
      <w:bookmarkEnd w:id="296"/>
    </w:p>
    <w:p w14:paraId="3F1420A1" w14:textId="77777777" w:rsidR="00A1340F" w:rsidRDefault="00F65FD0" w:rsidP="6576C354">
      <w:pPr>
        <w:rPr>
          <w:ins w:id="298" w:author="Author"/>
          <w:rFonts w:cs="Arial"/>
        </w:rPr>
      </w:pPr>
      <w:r w:rsidRPr="6576C354">
        <w:rPr>
          <w:rFonts w:cs="Arial"/>
        </w:rPr>
        <w:t xml:space="preserve">Since 2009, Regional Water Boards have adopted a total of 114 </w:t>
      </w:r>
      <w:r w:rsidRPr="658B2463">
        <w:rPr>
          <w:rFonts w:cs="Arial"/>
        </w:rPr>
        <w:t>TMDL</w:t>
      </w:r>
      <w:r w:rsidR="2D9701F2" w:rsidRPr="658B2463">
        <w:rPr>
          <w:rFonts w:cs="Arial"/>
        </w:rPr>
        <w:t xml:space="preserve"> Project</w:t>
      </w:r>
      <w:r w:rsidRPr="658B2463">
        <w:rPr>
          <w:rFonts w:cs="Arial"/>
        </w:rPr>
        <w:t>s</w:t>
      </w:r>
      <w:r w:rsidRPr="6576C354">
        <w:rPr>
          <w:rFonts w:cs="Arial"/>
        </w:rPr>
        <w:t xml:space="preserve"> to address various water quality impairments.  A summary table of </w:t>
      </w:r>
      <w:r w:rsidRPr="658B2463">
        <w:rPr>
          <w:rFonts w:cs="Arial"/>
        </w:rPr>
        <w:t>TMDL</w:t>
      </w:r>
      <w:r w:rsidR="38159169" w:rsidRPr="658B2463">
        <w:rPr>
          <w:rFonts w:cs="Arial"/>
        </w:rPr>
        <w:t xml:space="preserve"> Project</w:t>
      </w:r>
      <w:r w:rsidRPr="658B2463">
        <w:rPr>
          <w:rFonts w:cs="Arial"/>
        </w:rPr>
        <w:t>s</w:t>
      </w:r>
      <w:r w:rsidRPr="6576C354">
        <w:rPr>
          <w:rFonts w:cs="Arial"/>
        </w:rPr>
        <w:t xml:space="preserve"> adopted by each of the nine Regions since 2009 can be found in Appendix </w:t>
      </w:r>
      <w:r w:rsidR="000B7334">
        <w:rPr>
          <w:rFonts w:cs="Arial"/>
        </w:rPr>
        <w:t>D</w:t>
      </w:r>
      <w:r w:rsidRPr="6576C354">
        <w:rPr>
          <w:rFonts w:cs="Arial"/>
        </w:rPr>
        <w:t>.</w:t>
      </w:r>
    </w:p>
    <w:p w14:paraId="547D23BD" w14:textId="0A814175" w:rsidR="002F4DB9" w:rsidRDefault="00286F07" w:rsidP="00D51631">
      <w:pPr>
        <w:pStyle w:val="Heading2"/>
        <w:rPr>
          <w:ins w:id="299" w:author="Author"/>
        </w:rPr>
      </w:pPr>
      <w:bookmarkStart w:id="300" w:name="_Toc92959592"/>
      <w:ins w:id="301" w:author="Author">
        <w:r>
          <w:t xml:space="preserve">Pyrethroids </w:t>
        </w:r>
        <w:r w:rsidR="006775CA">
          <w:t>in</w:t>
        </w:r>
        <w:r>
          <w:t xml:space="preserve"> Sediment</w:t>
        </w:r>
        <w:r w:rsidR="00CF211C">
          <w:t xml:space="preserve"> Error</w:t>
        </w:r>
        <w:bookmarkEnd w:id="300"/>
        <w:r>
          <w:t xml:space="preserve"> </w:t>
        </w:r>
      </w:ins>
    </w:p>
    <w:p w14:paraId="18C6AC16" w14:textId="11474BAC" w:rsidR="00050C4A" w:rsidDel="0026277E" w:rsidRDefault="00F73320" w:rsidP="00050C4A">
      <w:pPr>
        <w:rPr>
          <w:ins w:id="302" w:author="Author"/>
          <w:del w:id="303" w:author="Author"/>
        </w:rPr>
      </w:pPr>
      <w:proofErr w:type="gramStart"/>
      <w:ins w:id="304" w:author="Author">
        <w:r>
          <w:rPr>
            <w:rStyle w:val="normaltextrun"/>
            <w:color w:val="000000"/>
            <w:shd w:val="clear" w:color="auto" w:fill="FFFFFF"/>
          </w:rPr>
          <w:t>A number of</w:t>
        </w:r>
        <w:proofErr w:type="gramEnd"/>
        <w:r w:rsidR="00050C4A">
          <w:rPr>
            <w:rStyle w:val="normaltextrun"/>
            <w:color w:val="000000"/>
            <w:shd w:val="clear" w:color="auto" w:fill="FFFFFF"/>
          </w:rPr>
          <w:t xml:space="preserve"> pyrethroids</w:t>
        </w:r>
        <w:r>
          <w:rPr>
            <w:rStyle w:val="normaltextrun"/>
            <w:color w:val="000000"/>
            <w:shd w:val="clear" w:color="auto" w:fill="FFFFFF"/>
          </w:rPr>
          <w:t xml:space="preserve"> in sediment data were incorrectly</w:t>
        </w:r>
        <w:r w:rsidR="00660BAD">
          <w:rPr>
            <w:rStyle w:val="normaltextrun"/>
            <w:color w:val="000000"/>
            <w:shd w:val="clear" w:color="auto" w:fill="FFFFFF"/>
          </w:rPr>
          <w:t xml:space="preserve"> labeled as sediment</w:t>
        </w:r>
        <w:r w:rsidR="00226E35">
          <w:rPr>
            <w:rStyle w:val="normaltextrun"/>
            <w:color w:val="000000"/>
            <w:shd w:val="clear" w:color="auto" w:fill="FFFFFF"/>
          </w:rPr>
          <w:t xml:space="preserve"> toxicity</w:t>
        </w:r>
        <w:r w:rsidR="001707F8">
          <w:rPr>
            <w:rStyle w:val="normaltextrun"/>
            <w:color w:val="000000"/>
            <w:shd w:val="clear" w:color="auto" w:fill="FFFFFF"/>
          </w:rPr>
          <w:t xml:space="preserve"> </w:t>
        </w:r>
        <w:r w:rsidR="00660BAD">
          <w:rPr>
            <w:rStyle w:val="normaltextrun"/>
            <w:color w:val="000000"/>
            <w:shd w:val="clear" w:color="auto" w:fill="FFFFFF"/>
          </w:rPr>
          <w:t>data</w:t>
        </w:r>
        <w:r w:rsidR="00050C4A">
          <w:rPr>
            <w:rStyle w:val="normaltextrun"/>
            <w:color w:val="000000"/>
            <w:shd w:val="clear" w:color="auto" w:fill="FFFFFF"/>
          </w:rPr>
          <w:t xml:space="preserve">.  In addition, the </w:t>
        </w:r>
        <w:r w:rsidR="001B35A8">
          <w:rPr>
            <w:rStyle w:val="normaltextrun"/>
            <w:color w:val="000000"/>
            <w:shd w:val="clear" w:color="auto" w:fill="FFFFFF"/>
          </w:rPr>
          <w:t>Integrated</w:t>
        </w:r>
        <w:r w:rsidR="00050C4A">
          <w:rPr>
            <w:rStyle w:val="normaltextrun"/>
            <w:color w:val="000000"/>
            <w:shd w:val="clear" w:color="auto" w:fill="FFFFFF"/>
          </w:rPr>
          <w:t xml:space="preserve"> </w:t>
        </w:r>
        <w:r w:rsidR="001B35A8">
          <w:rPr>
            <w:rStyle w:val="normaltextrun"/>
            <w:color w:val="000000"/>
            <w:shd w:val="clear" w:color="auto" w:fill="FFFFFF"/>
          </w:rPr>
          <w:t>R</w:t>
        </w:r>
        <w:r w:rsidR="00050C4A">
          <w:rPr>
            <w:rStyle w:val="normaltextrun"/>
            <w:color w:val="000000"/>
            <w:shd w:val="clear" w:color="auto" w:fill="FFFFFF"/>
          </w:rPr>
          <w:t xml:space="preserve">eport’s automated system </w:t>
        </w:r>
        <w:r w:rsidR="00082C25">
          <w:rPr>
            <w:rStyle w:val="normaltextrun"/>
            <w:color w:val="000000"/>
            <w:shd w:val="clear" w:color="auto" w:fill="FFFFFF"/>
          </w:rPr>
          <w:t>miscalculated</w:t>
        </w:r>
        <w:r w:rsidR="00DE2705">
          <w:rPr>
            <w:rStyle w:val="normaltextrun"/>
            <w:color w:val="000000"/>
            <w:shd w:val="clear" w:color="auto" w:fill="FFFFFF"/>
          </w:rPr>
          <w:t xml:space="preserve"> </w:t>
        </w:r>
        <w:r w:rsidR="00050C4A">
          <w:rPr>
            <w:rStyle w:val="normaltextrun"/>
            <w:color w:val="000000"/>
            <w:shd w:val="clear" w:color="auto" w:fill="FFFFFF"/>
          </w:rPr>
          <w:t xml:space="preserve">the organic carbon normalization </w:t>
        </w:r>
        <w:r w:rsidR="00F710A6">
          <w:rPr>
            <w:rStyle w:val="normaltextrun"/>
            <w:color w:val="000000"/>
            <w:shd w:val="clear" w:color="auto" w:fill="FFFFFF"/>
          </w:rPr>
          <w:t>equation</w:t>
        </w:r>
        <w:r w:rsidR="00050C4A" w:rsidDel="00DE2705">
          <w:rPr>
            <w:rStyle w:val="normaltextrun"/>
            <w:color w:val="000000"/>
            <w:shd w:val="clear" w:color="auto" w:fill="FFFFFF"/>
          </w:rPr>
          <w:t xml:space="preserve"> </w:t>
        </w:r>
        <w:r w:rsidR="00050C4A">
          <w:rPr>
            <w:rStyle w:val="normaltextrun"/>
            <w:color w:val="000000"/>
            <w:shd w:val="clear" w:color="auto" w:fill="FFFFFF"/>
          </w:rPr>
          <w:t>for two pyrethroids, permethrin and cypermethrin.</w:t>
        </w:r>
        <w:r w:rsidR="00166492">
          <w:rPr>
            <w:rStyle w:val="normaltextrun"/>
            <w:color w:val="000000"/>
            <w:shd w:val="clear" w:color="auto" w:fill="FFFFFF"/>
          </w:rPr>
          <w:t xml:space="preserve"> </w:t>
        </w:r>
        <w:r w:rsidR="00050C4A">
          <w:rPr>
            <w:rStyle w:val="normaltextrun"/>
            <w:color w:val="000000"/>
            <w:shd w:val="clear" w:color="auto" w:fill="FFFFFF"/>
          </w:rPr>
          <w:t> </w:t>
        </w:r>
        <w:r w:rsidR="00166492">
          <w:t>The carbon normalization error may result in undercounting exceedances and missing potentially impaired</w:t>
        </w:r>
        <w:r w:rsidR="00166492" w:rsidDel="002260D4">
          <w:t xml:space="preserve"> waterbodies</w:t>
        </w:r>
        <w:r w:rsidR="00166492">
          <w:t>.</w:t>
        </w:r>
        <w:r w:rsidR="00050C4A">
          <w:rPr>
            <w:rStyle w:val="normaltextrun"/>
            <w:color w:val="000000"/>
            <w:shd w:val="clear" w:color="auto" w:fill="FFFFFF"/>
          </w:rPr>
          <w:t> </w:t>
        </w:r>
        <w:r w:rsidR="00166492">
          <w:rPr>
            <w:rStyle w:val="normaltextrun"/>
            <w:color w:val="000000"/>
            <w:shd w:val="clear" w:color="auto" w:fill="FFFFFF"/>
          </w:rPr>
          <w:t xml:space="preserve"> </w:t>
        </w:r>
        <w:r w:rsidR="007E035E">
          <w:t xml:space="preserve">Staff fixed these errors for 25 </w:t>
        </w:r>
        <w:r w:rsidR="00F73AD5">
          <w:t>decisions</w:t>
        </w:r>
        <w:r w:rsidR="007E035E">
          <w:t xml:space="preserve"> identified by </w:t>
        </w:r>
        <w:r w:rsidR="007E035E">
          <w:lastRenderedPageBreak/>
          <w:t xml:space="preserve">commenters.  </w:t>
        </w:r>
        <w:r w:rsidR="00771593">
          <w:t xml:space="preserve">For a list of </w:t>
        </w:r>
        <w:r w:rsidR="005A1372">
          <w:t>the remaining</w:t>
        </w:r>
        <w:r w:rsidR="00771593">
          <w:t xml:space="preserve"> decisions</w:t>
        </w:r>
        <w:r w:rsidR="005A1372">
          <w:t>, which</w:t>
        </w:r>
        <w:r w:rsidR="00771593">
          <w:t xml:space="preserve"> will be correct</w:t>
        </w:r>
        <w:r w:rsidR="007E725F">
          <w:t>ed</w:t>
        </w:r>
        <w:r w:rsidR="00771593">
          <w:t xml:space="preserve"> in the 2024 Integrated Report cycle, please reference Appendix </w:t>
        </w:r>
        <w:r w:rsidR="00332B97">
          <w:t>P</w:t>
        </w:r>
        <w:r w:rsidR="004F74BB">
          <w:t xml:space="preserve">: </w:t>
        </w:r>
        <w:r w:rsidR="004F74BB">
          <w:rPr>
            <w:rFonts w:eastAsia="Symbol"/>
          </w:rPr>
          <w:t>List of Decisions to Correct Pyrethroids in Sediment Labelling Error</w:t>
        </w:r>
        <w:r w:rsidR="00771593">
          <w:t xml:space="preserve">. </w:t>
        </w:r>
        <w:r w:rsidR="006409F8">
          <w:t xml:space="preserve"> </w:t>
        </w:r>
      </w:ins>
    </w:p>
    <w:p w14:paraId="681F05B3" w14:textId="58569E90" w:rsidR="00FA243C" w:rsidRPr="007677FB" w:rsidRDefault="00FA243C" w:rsidP="0026277E">
      <w:pPr>
        <w:rPr>
          <w:rFonts w:eastAsiaTheme="majorEastAsia"/>
          <w:u w:val="double"/>
        </w:rPr>
      </w:pPr>
      <w:del w:id="305" w:author="Author">
        <w:r w:rsidDel="007677FB">
          <w:br w:type="page"/>
        </w:r>
      </w:del>
    </w:p>
    <w:p w14:paraId="3C46B38B" w14:textId="02BDCB5E" w:rsidR="004D6137" w:rsidRDefault="00E90B2B" w:rsidP="004D6137">
      <w:pPr>
        <w:pStyle w:val="Heading1"/>
      </w:pPr>
      <w:bookmarkStart w:id="306" w:name="_Toc92959593"/>
      <w:bookmarkStart w:id="307" w:name="_Toc35339602"/>
      <w:r>
        <w:lastRenderedPageBreak/>
        <w:t>Summary</w:t>
      </w:r>
      <w:r w:rsidR="003549FE">
        <w:t xml:space="preserve"> of</w:t>
      </w:r>
      <w:r w:rsidR="004D6137">
        <w:t xml:space="preserve"> 303(d) </w:t>
      </w:r>
      <w:r w:rsidR="00AB690B">
        <w:t xml:space="preserve">Listing </w:t>
      </w:r>
      <w:r w:rsidR="004D6137">
        <w:t>Recommendations</w:t>
      </w:r>
      <w:bookmarkEnd w:id="306"/>
    </w:p>
    <w:p w14:paraId="7F62C285" w14:textId="3C2F8007" w:rsidR="004D6137" w:rsidRPr="00203E47" w:rsidRDefault="004D6137" w:rsidP="004D6137">
      <w:pPr>
        <w:rPr>
          <w:rFonts w:eastAsia="Arial" w:cs="Arial"/>
        </w:rPr>
      </w:pPr>
      <w:r w:rsidRPr="2BFA6E40">
        <w:rPr>
          <w:rFonts w:eastAsia="Arial" w:cs="Arial"/>
        </w:rPr>
        <w:t xml:space="preserve">This section summarizes the </w:t>
      </w:r>
      <w:r w:rsidR="00D8691C" w:rsidRPr="2BFA6E40">
        <w:rPr>
          <w:rFonts w:eastAsia="Arial" w:cs="Arial"/>
        </w:rPr>
        <w:t xml:space="preserve">recommended </w:t>
      </w:r>
      <w:r w:rsidRPr="2BFA6E40">
        <w:rPr>
          <w:rFonts w:eastAsia="Arial" w:cs="Arial"/>
        </w:rPr>
        <w:t>listings</w:t>
      </w:r>
      <w:r w:rsidR="00D8691C" w:rsidRPr="2BFA6E40">
        <w:rPr>
          <w:rFonts w:eastAsia="Arial" w:cs="Arial"/>
        </w:rPr>
        <w:t xml:space="preserve">, delistings, </w:t>
      </w:r>
      <w:r w:rsidRPr="2BFA6E40">
        <w:rPr>
          <w:rFonts w:eastAsia="Arial" w:cs="Arial"/>
        </w:rPr>
        <w:t xml:space="preserve">and 305(b) </w:t>
      </w:r>
      <w:proofErr w:type="gramStart"/>
      <w:r w:rsidRPr="2BFA6E40">
        <w:rPr>
          <w:rFonts w:eastAsia="Arial" w:cs="Arial"/>
        </w:rPr>
        <w:t>category</w:t>
      </w:r>
      <w:proofErr w:type="gramEnd"/>
      <w:r w:rsidRPr="2BFA6E40">
        <w:rPr>
          <w:rFonts w:eastAsia="Arial" w:cs="Arial"/>
        </w:rPr>
        <w:t xml:space="preserve"> </w:t>
      </w:r>
      <w:del w:id="308" w:author="Author">
        <w:r w:rsidRPr="2BFA6E40">
          <w:rPr>
            <w:rFonts w:eastAsia="Arial" w:cs="Arial"/>
          </w:rPr>
          <w:delText>updates</w:delText>
        </w:r>
        <w:r w:rsidR="007A5DE9" w:rsidRPr="2BFA6E40">
          <w:rPr>
            <w:rFonts w:eastAsia="Arial" w:cs="Arial"/>
          </w:rPr>
          <w:delText xml:space="preserve"> </w:delText>
        </w:r>
      </w:del>
      <w:ins w:id="309" w:author="Author">
        <w:r w:rsidR="00DE7D34">
          <w:rPr>
            <w:rFonts w:eastAsia="Arial" w:cs="Arial"/>
          </w:rPr>
          <w:t>revises</w:t>
        </w:r>
        <w:r w:rsidR="00DE7D34" w:rsidRPr="2BFA6E40">
          <w:rPr>
            <w:rFonts w:eastAsia="Arial" w:cs="Arial"/>
          </w:rPr>
          <w:t xml:space="preserve"> </w:t>
        </w:r>
      </w:ins>
      <w:r w:rsidRPr="006E4342">
        <w:t>for the</w:t>
      </w:r>
      <w:r>
        <w:t xml:space="preserve"> </w:t>
      </w:r>
      <w:r>
        <w:rPr>
          <w:rFonts w:eastAsia="Arial" w:cs="Arial"/>
        </w:rPr>
        <w:t>2020</w:t>
      </w:r>
      <w:r w:rsidR="003E3E02">
        <w:rPr>
          <w:rFonts w:eastAsia="Arial" w:cs="Arial"/>
        </w:rPr>
        <w:t>-</w:t>
      </w:r>
      <w:r>
        <w:rPr>
          <w:rFonts w:eastAsia="Arial" w:cs="Arial"/>
        </w:rPr>
        <w:t>2022</w:t>
      </w:r>
      <w:r w:rsidRPr="3C24FD44">
        <w:rPr>
          <w:rFonts w:eastAsia="Arial" w:cs="Arial"/>
        </w:rPr>
        <w:t xml:space="preserve"> </w:t>
      </w:r>
      <w:r>
        <w:t>Integrated Report.</w:t>
      </w:r>
      <w:r w:rsidRPr="2BFA6E40">
        <w:rPr>
          <w:rFonts w:eastAsia="Arial" w:cs="Arial"/>
        </w:rPr>
        <w:t xml:space="preserve">  </w:t>
      </w:r>
      <w:r w:rsidR="00E90B2B" w:rsidRPr="2BFA6E40">
        <w:rPr>
          <w:rFonts w:eastAsia="Arial" w:cs="Arial"/>
        </w:rPr>
        <w:t xml:space="preserve">Sections 4, 5, 6, and 7 outline specific information for </w:t>
      </w:r>
      <w:r w:rsidR="003549FE" w:rsidRPr="2BFA6E40">
        <w:rPr>
          <w:rFonts w:eastAsia="Arial" w:cs="Arial"/>
        </w:rPr>
        <w:t>individual</w:t>
      </w:r>
      <w:r w:rsidR="00E90B2B" w:rsidRPr="2BFA6E40">
        <w:rPr>
          <w:rFonts w:eastAsia="Arial" w:cs="Arial"/>
        </w:rPr>
        <w:t xml:space="preserve"> regions. </w:t>
      </w:r>
    </w:p>
    <w:p w14:paraId="0ACD5F28" w14:textId="6CF0EF5A" w:rsidR="004D6137" w:rsidRDefault="00041EF7" w:rsidP="004D6137">
      <w:pPr>
        <w:rPr>
          <w:rFonts w:eastAsia="Arial" w:cs="Arial"/>
        </w:rPr>
      </w:pPr>
      <w:r w:rsidRPr="004503D9">
        <w:rPr>
          <w:rFonts w:cs="Arial"/>
        </w:rPr>
        <w:t xml:space="preserve">For the 2020-2022 California Integrated Report, the Central Coast, Central Valley, and San Diego </w:t>
      </w:r>
      <w:ins w:id="310" w:author="Author">
        <w:r w:rsidR="006A4BD2">
          <w:rPr>
            <w:rFonts w:cs="Arial"/>
          </w:rPr>
          <w:t xml:space="preserve">Regional </w:t>
        </w:r>
      </w:ins>
      <w:r w:rsidRPr="004503D9">
        <w:rPr>
          <w:rFonts w:cs="Arial"/>
        </w:rPr>
        <w:t>Water Board</w:t>
      </w:r>
      <w:r>
        <w:rPr>
          <w:rFonts w:cs="Arial"/>
        </w:rPr>
        <w:t xml:space="preserve"> regions</w:t>
      </w:r>
      <w:r w:rsidRPr="004503D9">
        <w:rPr>
          <w:rFonts w:cs="Arial"/>
        </w:rPr>
        <w:t xml:space="preserve"> are “on cycle”</w:t>
      </w:r>
      <w:r>
        <w:rPr>
          <w:rFonts w:cs="Arial"/>
        </w:rPr>
        <w:t xml:space="preserve"> for assessment.</w:t>
      </w:r>
      <w:r w:rsidRPr="004503D9">
        <w:rPr>
          <w:rFonts w:cs="Arial"/>
        </w:rPr>
        <w:t xml:space="preserve">  All readily available data and information </w:t>
      </w:r>
      <w:r w:rsidR="00C12090">
        <w:rPr>
          <w:rFonts w:cs="Arial"/>
        </w:rPr>
        <w:t>received prior to the</w:t>
      </w:r>
      <w:r w:rsidR="00785394">
        <w:rPr>
          <w:rFonts w:cs="Arial"/>
        </w:rPr>
        <w:t xml:space="preserve"> data solicitations cut-off date of June 14, 2019</w:t>
      </w:r>
      <w:r w:rsidR="00DA40EF">
        <w:rPr>
          <w:rFonts w:cs="Arial"/>
        </w:rPr>
        <w:t xml:space="preserve"> in these regions were considered.</w:t>
      </w:r>
      <w:r w:rsidR="0063358F">
        <w:rPr>
          <w:rFonts w:cs="Arial"/>
        </w:rPr>
        <w:t xml:space="preserve">  </w:t>
      </w:r>
      <w:r>
        <w:rPr>
          <w:rFonts w:cs="Arial"/>
        </w:rPr>
        <w:t xml:space="preserve">In addition, all readily available data and information from several waterbodies in the </w:t>
      </w:r>
      <w:r w:rsidRPr="004503D9">
        <w:rPr>
          <w:rFonts w:cs="Arial"/>
        </w:rPr>
        <w:t>Colorado River Basin</w:t>
      </w:r>
      <w:r>
        <w:rPr>
          <w:rFonts w:cs="Arial"/>
        </w:rPr>
        <w:t xml:space="preserve"> region were considered as “off cycle” assessments.</w:t>
      </w:r>
      <w:r w:rsidRPr="004503D9">
        <w:rPr>
          <w:rFonts w:cs="Arial"/>
        </w:rPr>
        <w:t xml:space="preserve"> </w:t>
      </w:r>
    </w:p>
    <w:p w14:paraId="36AEC4D9" w14:textId="4FC1B80E" w:rsidR="0035198F" w:rsidRDefault="004476F1" w:rsidP="004D6137">
      <w:pPr>
        <w:autoSpaceDE w:val="0"/>
        <w:autoSpaceDN w:val="0"/>
        <w:adjustRightInd w:val="0"/>
        <w:rPr>
          <w:rFonts w:eastAsia="Arial"/>
        </w:rPr>
      </w:pPr>
      <w:r w:rsidRPr="2F14B404">
        <w:rPr>
          <w:rFonts w:cs="Arial"/>
        </w:rPr>
        <w:t>T</w:t>
      </w:r>
      <w:r w:rsidR="004D6137" w:rsidRPr="2F14B404">
        <w:rPr>
          <w:rFonts w:cs="Arial"/>
        </w:rPr>
        <w:t xml:space="preserve">he State Water Board is administering the listing process for </w:t>
      </w:r>
      <w:r w:rsidRPr="2F14B404">
        <w:rPr>
          <w:rFonts w:cs="Arial"/>
        </w:rPr>
        <w:t>all “on</w:t>
      </w:r>
      <w:r w:rsidR="00DD2E30" w:rsidRPr="2F14B404">
        <w:rPr>
          <w:rFonts w:cs="Arial"/>
        </w:rPr>
        <w:t>-cycle’ and “off-cycle” regions,</w:t>
      </w:r>
      <w:r w:rsidR="004D6137" w:rsidRPr="2F14B404">
        <w:rPr>
          <w:rFonts w:cs="Arial"/>
        </w:rPr>
        <w:t xml:space="preserve"> consistent with Section 6.2 of the Listing Policy. </w:t>
      </w:r>
      <w:r w:rsidR="004D6137" w:rsidRPr="2F14B404">
        <w:rPr>
          <w:rFonts w:eastAsia="Arial"/>
        </w:rPr>
        <w:t xml:space="preserve"> </w:t>
      </w:r>
      <w:r w:rsidR="00945C3F" w:rsidRPr="2F14B404">
        <w:rPr>
          <w:rFonts w:eastAsia="Arial"/>
        </w:rPr>
        <w:t xml:space="preserve">The State Water Board will receive oral comments on waterbodies proposed for addition or deletion from the 303(d) </w:t>
      </w:r>
      <w:r w:rsidR="00282B99">
        <w:rPr>
          <w:rFonts w:eastAsia="Arial"/>
        </w:rPr>
        <w:t>l</w:t>
      </w:r>
      <w:r w:rsidR="00282B99" w:rsidRPr="2F14B404">
        <w:rPr>
          <w:rFonts w:eastAsia="Arial"/>
        </w:rPr>
        <w:t xml:space="preserve">ist </w:t>
      </w:r>
      <w:r w:rsidR="00945C3F" w:rsidRPr="2F14B404">
        <w:rPr>
          <w:rFonts w:eastAsia="Arial"/>
        </w:rPr>
        <w:t xml:space="preserve">at a hearing.  The </w:t>
      </w:r>
      <w:r w:rsidR="611DDAC3" w:rsidRPr="2F14B404">
        <w:rPr>
          <w:rFonts w:eastAsia="Arial"/>
        </w:rPr>
        <w:t xml:space="preserve">State </w:t>
      </w:r>
      <w:r w:rsidR="00945C3F" w:rsidRPr="2F14B404">
        <w:rPr>
          <w:rFonts w:eastAsia="Arial"/>
        </w:rPr>
        <w:t xml:space="preserve">Water Board will respond to timely written and oral comments and, if needed, will release a revised staff report prior to the meeting during which the State Water Board will consider adopting the proposed 303(d) </w:t>
      </w:r>
      <w:r w:rsidR="00E05C35">
        <w:rPr>
          <w:rFonts w:eastAsia="Arial"/>
        </w:rPr>
        <w:t>l</w:t>
      </w:r>
      <w:r w:rsidR="00E05C35" w:rsidRPr="2F14B404">
        <w:rPr>
          <w:rFonts w:eastAsia="Arial"/>
        </w:rPr>
        <w:t>ist</w:t>
      </w:r>
      <w:r w:rsidR="00945C3F" w:rsidRPr="2F14B404">
        <w:rPr>
          <w:rFonts w:eastAsia="Arial"/>
        </w:rPr>
        <w:t>.</w:t>
      </w:r>
    </w:p>
    <w:p w14:paraId="03C8384F" w14:textId="50D3747F" w:rsidR="004D6137" w:rsidRDefault="004D6137" w:rsidP="004D6137">
      <w:pPr>
        <w:autoSpaceDE w:val="0"/>
        <w:autoSpaceDN w:val="0"/>
        <w:adjustRightInd w:val="0"/>
        <w:rPr>
          <w:rFonts w:cs="Arial"/>
        </w:rPr>
      </w:pPr>
      <w:r>
        <w:t xml:space="preserve">Table </w:t>
      </w:r>
      <w:r w:rsidR="0011183B" w:rsidRPr="2BFA6E40">
        <w:rPr>
          <w:rFonts w:cs="Arial"/>
        </w:rPr>
        <w:t>3</w:t>
      </w:r>
      <w:r w:rsidR="001A0C8C" w:rsidRPr="2BFA6E40">
        <w:rPr>
          <w:rFonts w:cs="Arial"/>
        </w:rPr>
        <w:t>-1</w:t>
      </w:r>
      <w:r w:rsidRPr="2BFA6E40">
        <w:rPr>
          <w:rFonts w:cs="Arial"/>
        </w:rPr>
        <w:t xml:space="preserve"> below summarizes </w:t>
      </w:r>
      <w:r w:rsidR="001A21CB" w:rsidRPr="2BFA6E40">
        <w:rPr>
          <w:rFonts w:cs="Arial"/>
        </w:rPr>
        <w:t xml:space="preserve">new </w:t>
      </w:r>
      <w:r w:rsidR="0009619D" w:rsidRPr="2BFA6E40">
        <w:rPr>
          <w:rFonts w:cs="Arial"/>
        </w:rPr>
        <w:t xml:space="preserve">waterbody-pollutant combination </w:t>
      </w:r>
      <w:r w:rsidRPr="2BFA6E40">
        <w:rPr>
          <w:rFonts w:cs="Arial"/>
        </w:rPr>
        <w:t xml:space="preserve">listings and delistings for the </w:t>
      </w:r>
      <w:r w:rsidR="00F144EC">
        <w:rPr>
          <w:rFonts w:eastAsia="Arial" w:cs="Arial"/>
        </w:rPr>
        <w:t>2020</w:t>
      </w:r>
      <w:r w:rsidR="003E3E02">
        <w:rPr>
          <w:rFonts w:eastAsia="Arial" w:cs="Arial"/>
        </w:rPr>
        <w:t>-</w:t>
      </w:r>
      <w:r w:rsidR="00F144EC">
        <w:rPr>
          <w:rFonts w:eastAsia="Arial" w:cs="Arial"/>
        </w:rPr>
        <w:t>2022</w:t>
      </w:r>
      <w:r w:rsidR="00F144EC" w:rsidRPr="3C24FD44">
        <w:rPr>
          <w:rFonts w:eastAsia="Arial" w:cs="Arial"/>
        </w:rPr>
        <w:t xml:space="preserve"> </w:t>
      </w:r>
      <w:r w:rsidRPr="2BFA6E40">
        <w:rPr>
          <w:rFonts w:cs="Arial"/>
        </w:rPr>
        <w:t xml:space="preserve">California Integrated Report. </w:t>
      </w:r>
      <w:r w:rsidR="006C1858" w:rsidRPr="2BFA6E40">
        <w:rPr>
          <w:rFonts w:cs="Arial"/>
        </w:rPr>
        <w:t>Section</w:t>
      </w:r>
      <w:r w:rsidR="007457B5" w:rsidRPr="2BFA6E40">
        <w:rPr>
          <w:rFonts w:cs="Arial"/>
        </w:rPr>
        <w:t>s</w:t>
      </w:r>
      <w:r w:rsidR="006C1858" w:rsidRPr="2BFA6E40">
        <w:rPr>
          <w:rFonts w:cs="Arial"/>
        </w:rPr>
        <w:t xml:space="preserve"> 4</w:t>
      </w:r>
      <w:r w:rsidR="00D91062" w:rsidRPr="2BFA6E40">
        <w:rPr>
          <w:rFonts w:cs="Arial"/>
        </w:rPr>
        <w:t>, 5, 6 &amp; 7</w:t>
      </w:r>
      <w:r w:rsidR="006C1858" w:rsidRPr="2BFA6E40">
        <w:rPr>
          <w:rFonts w:cs="Arial"/>
        </w:rPr>
        <w:t xml:space="preserve"> </w:t>
      </w:r>
      <w:r w:rsidR="00C702E9" w:rsidRPr="2BFA6E40">
        <w:rPr>
          <w:rFonts w:cs="Arial"/>
        </w:rPr>
        <w:t xml:space="preserve">describe </w:t>
      </w:r>
      <w:r w:rsidR="00413BC4" w:rsidRPr="2BFA6E40">
        <w:rPr>
          <w:rFonts w:cs="Arial"/>
        </w:rPr>
        <w:t xml:space="preserve">assessments specific for that region. </w:t>
      </w:r>
      <w:r w:rsidR="00B70145" w:rsidRPr="2BFA6E40">
        <w:rPr>
          <w:rFonts w:cs="Arial"/>
        </w:rPr>
        <w:t xml:space="preserve"> </w:t>
      </w:r>
      <w:r w:rsidR="00BD18AF" w:rsidRPr="2BFA6E40">
        <w:rPr>
          <w:rFonts w:cs="Arial"/>
        </w:rPr>
        <w:t xml:space="preserve">A </w:t>
      </w:r>
      <w:r w:rsidR="003439C2" w:rsidRPr="2BFA6E40">
        <w:rPr>
          <w:rFonts w:cs="Arial"/>
        </w:rPr>
        <w:t>summary</w:t>
      </w:r>
      <w:r w:rsidR="00BD18AF" w:rsidRPr="2BFA6E40">
        <w:rPr>
          <w:rFonts w:cs="Arial"/>
        </w:rPr>
        <w:t xml:space="preserve"> of</w:t>
      </w:r>
      <w:r w:rsidR="002A52FF" w:rsidRPr="2BFA6E40">
        <w:rPr>
          <w:rFonts w:cs="Arial"/>
        </w:rPr>
        <w:t xml:space="preserve"> the recommended </w:t>
      </w:r>
      <w:r w:rsidR="00FF4527" w:rsidRPr="2BFA6E40">
        <w:rPr>
          <w:rFonts w:cs="Arial"/>
        </w:rPr>
        <w:t>new listings and delistings</w:t>
      </w:r>
      <w:r w:rsidR="00BE4D43" w:rsidRPr="2BFA6E40">
        <w:rPr>
          <w:rFonts w:cs="Arial"/>
        </w:rPr>
        <w:t>, in comparison to the 2018</w:t>
      </w:r>
      <w:r w:rsidR="00715FD5" w:rsidRPr="2BFA6E40">
        <w:rPr>
          <w:rFonts w:cs="Arial"/>
        </w:rPr>
        <w:t xml:space="preserve"> California Integrated Report is presented in Table 8-1. </w:t>
      </w:r>
    </w:p>
    <w:p w14:paraId="3324D9B6" w14:textId="22BCF498" w:rsidR="004D6137" w:rsidRDefault="004D6137" w:rsidP="004D6137">
      <w:pPr>
        <w:pStyle w:val="Caption"/>
        <w:keepNext/>
      </w:pPr>
      <w:bookmarkStart w:id="311" w:name="_Toc60214671"/>
      <w:r>
        <w:t xml:space="preserve">Table </w:t>
      </w:r>
      <w:r w:rsidR="004B00E2">
        <w:t>3</w:t>
      </w:r>
      <w:r>
        <w:noBreakHyphen/>
      </w:r>
      <w:r>
        <w:fldChar w:fldCharType="begin"/>
      </w:r>
      <w:r>
        <w:instrText>SEQ Table \* ARABIC \s 1</w:instrText>
      </w:r>
      <w:r>
        <w:fldChar w:fldCharType="separate"/>
      </w:r>
      <w:r w:rsidR="007D5554">
        <w:rPr>
          <w:noProof/>
        </w:rPr>
        <w:t>1</w:t>
      </w:r>
      <w:r>
        <w:fldChar w:fldCharType="end"/>
      </w:r>
      <w:r>
        <w:t xml:space="preserve">:  </w:t>
      </w:r>
      <w:r w:rsidRPr="003D2CEE">
        <w:t xml:space="preserve">Number of </w:t>
      </w:r>
      <w:r w:rsidR="0058249D">
        <w:t xml:space="preserve">New Waterbody-Pollutant Combination </w:t>
      </w:r>
      <w:r w:rsidRPr="003D2CEE">
        <w:t xml:space="preserve">303(d) </w:t>
      </w:r>
      <w:r>
        <w:t>Li</w:t>
      </w:r>
      <w:r w:rsidRPr="003D2CEE">
        <w:t xml:space="preserve">stings and </w:t>
      </w:r>
      <w:r>
        <w:t>D</w:t>
      </w:r>
      <w:r w:rsidRPr="003D2CEE">
        <w:t xml:space="preserve">elistings </w:t>
      </w:r>
      <w:bookmarkEnd w:id="311"/>
    </w:p>
    <w:tbl>
      <w:tblPr>
        <w:tblStyle w:val="AccblTable"/>
        <w:tblW w:w="5000" w:type="pct"/>
        <w:tblLook w:val="0020" w:firstRow="1" w:lastRow="0" w:firstColumn="0" w:lastColumn="0" w:noHBand="0" w:noVBand="0"/>
        <w:tblCaption w:val="Numbers of 303(d) Listings and Delistings Approved for the 2020-2022 Listing Cycle"/>
        <w:tblDescription w:val="This table lists the numbers of approved new listings and delistings by the Regional Water Boards, and the statewide totals, for the 2020-2022 listing cycle. "/>
      </w:tblPr>
      <w:tblGrid>
        <w:gridCol w:w="3118"/>
        <w:gridCol w:w="3117"/>
        <w:gridCol w:w="3115"/>
      </w:tblGrid>
      <w:tr w:rsidR="003918CF" w:rsidRPr="006E4342" w14:paraId="5F91FFBD" w14:textId="77777777" w:rsidTr="357AA87A">
        <w:trPr>
          <w:cnfStyle w:val="100000000000" w:firstRow="1" w:lastRow="0" w:firstColumn="0" w:lastColumn="0" w:oddVBand="0" w:evenVBand="0" w:oddHBand="0" w:evenHBand="0" w:firstRowFirstColumn="0" w:firstRowLastColumn="0" w:lastRowFirstColumn="0" w:lastRowLastColumn="0"/>
        </w:trPr>
        <w:tc>
          <w:tcPr>
            <w:tcW w:w="1667" w:type="pct"/>
          </w:tcPr>
          <w:p w14:paraId="27C0D8A3" w14:textId="77777777" w:rsidR="004D6137" w:rsidRPr="006E4342" w:rsidRDefault="004D6137" w:rsidP="00D160A2">
            <w:pPr>
              <w:autoSpaceDE w:val="0"/>
              <w:autoSpaceDN w:val="0"/>
              <w:adjustRightInd w:val="0"/>
              <w:spacing w:before="120" w:after="120"/>
              <w:rPr>
                <w:rFonts w:cs="Arial"/>
                <w:b w:val="0"/>
                <w:szCs w:val="24"/>
              </w:rPr>
            </w:pPr>
            <w:r w:rsidRPr="006E4342">
              <w:rPr>
                <w:rFonts w:cs="Arial"/>
                <w:szCs w:val="24"/>
              </w:rPr>
              <w:t>Region</w:t>
            </w:r>
            <w:r>
              <w:rPr>
                <w:rFonts w:cs="Arial"/>
                <w:szCs w:val="24"/>
              </w:rPr>
              <w:t>al Water Board</w:t>
            </w:r>
          </w:p>
        </w:tc>
        <w:tc>
          <w:tcPr>
            <w:tcW w:w="1667" w:type="pct"/>
          </w:tcPr>
          <w:p w14:paraId="2C439D90" w14:textId="58AB4640" w:rsidR="004D6137" w:rsidRPr="006E4342" w:rsidRDefault="1C35B04B" w:rsidP="00D160A2">
            <w:pPr>
              <w:autoSpaceDE w:val="0"/>
              <w:autoSpaceDN w:val="0"/>
              <w:adjustRightInd w:val="0"/>
              <w:spacing w:before="120" w:after="120"/>
              <w:rPr>
                <w:rFonts w:cs="Arial"/>
                <w:b w:val="0"/>
              </w:rPr>
            </w:pPr>
            <w:r w:rsidRPr="1C9E8392">
              <w:rPr>
                <w:rFonts w:cs="Arial"/>
              </w:rPr>
              <w:t xml:space="preserve">Proposed </w:t>
            </w:r>
            <w:r w:rsidR="004D6137" w:rsidRPr="1C9E8392">
              <w:rPr>
                <w:rFonts w:cs="Arial"/>
              </w:rPr>
              <w:t>New Listings</w:t>
            </w:r>
          </w:p>
        </w:tc>
        <w:tc>
          <w:tcPr>
            <w:tcW w:w="1666" w:type="pct"/>
          </w:tcPr>
          <w:p w14:paraId="39006791" w14:textId="6E9F975F" w:rsidR="004D6137" w:rsidRPr="006E4342" w:rsidRDefault="5AA35AC0" w:rsidP="00D160A2">
            <w:pPr>
              <w:autoSpaceDE w:val="0"/>
              <w:autoSpaceDN w:val="0"/>
              <w:adjustRightInd w:val="0"/>
              <w:spacing w:before="120" w:after="120"/>
              <w:rPr>
                <w:rFonts w:cs="Arial"/>
                <w:b w:val="0"/>
              </w:rPr>
            </w:pPr>
            <w:r w:rsidRPr="1C9E8392">
              <w:rPr>
                <w:rFonts w:cs="Arial"/>
              </w:rPr>
              <w:t xml:space="preserve">Proposed </w:t>
            </w:r>
            <w:r w:rsidR="00732579" w:rsidRPr="1C9E8392">
              <w:rPr>
                <w:rFonts w:cs="Arial"/>
              </w:rPr>
              <w:t xml:space="preserve">New </w:t>
            </w:r>
            <w:r w:rsidR="004D6137" w:rsidRPr="1C9E8392">
              <w:rPr>
                <w:rFonts w:cs="Arial"/>
              </w:rPr>
              <w:t>Delistings</w:t>
            </w:r>
          </w:p>
        </w:tc>
      </w:tr>
      <w:tr w:rsidR="004D6137" w:rsidRPr="006E4342" w14:paraId="0AB68B93" w14:textId="77777777" w:rsidTr="6238D33D">
        <w:tc>
          <w:tcPr>
            <w:tcW w:w="1667" w:type="pct"/>
          </w:tcPr>
          <w:p w14:paraId="7F0CDC3C" w14:textId="3DC221C2" w:rsidR="004D6137" w:rsidRPr="006E4342" w:rsidRDefault="00ED2148" w:rsidP="00D160A2">
            <w:pPr>
              <w:autoSpaceDE w:val="0"/>
              <w:autoSpaceDN w:val="0"/>
              <w:adjustRightInd w:val="0"/>
              <w:spacing w:before="120" w:after="120"/>
              <w:jc w:val="center"/>
              <w:rPr>
                <w:rFonts w:cs="Arial"/>
              </w:rPr>
            </w:pPr>
            <w:r>
              <w:rPr>
                <w:rFonts w:cs="Arial"/>
              </w:rPr>
              <w:t>Central Coast</w:t>
            </w:r>
          </w:p>
        </w:tc>
        <w:tc>
          <w:tcPr>
            <w:tcW w:w="1667" w:type="pct"/>
          </w:tcPr>
          <w:p w14:paraId="3E1AFFEC" w14:textId="77777777" w:rsidR="004D6137" w:rsidRDefault="1F19916B" w:rsidP="00D160A2">
            <w:pPr>
              <w:autoSpaceDE w:val="0"/>
              <w:autoSpaceDN w:val="0"/>
              <w:adjustRightInd w:val="0"/>
              <w:spacing w:before="120" w:after="120"/>
              <w:jc w:val="center"/>
              <w:rPr>
                <w:ins w:id="312" w:author="Author"/>
                <w:rFonts w:cs="Arial"/>
              </w:rPr>
            </w:pPr>
            <w:del w:id="313" w:author="Author">
              <w:r w:rsidRPr="00A65516">
                <w:rPr>
                  <w:rFonts w:cs="Arial"/>
                </w:rPr>
                <w:delText>49</w:delText>
              </w:r>
              <w:r w:rsidR="00C57CCF">
                <w:rPr>
                  <w:rFonts w:cs="Arial"/>
                </w:rPr>
                <w:delText>3</w:delText>
              </w:r>
            </w:del>
            <w:ins w:id="314" w:author="Author">
              <w:del w:id="315" w:author="Author">
                <w:r w:rsidR="00B01DA3" w:rsidRPr="00896F72">
                  <w:rPr>
                    <w:rFonts w:cs="Arial"/>
                    <w:dstrike/>
                  </w:rPr>
                  <w:delText>432</w:delText>
                </w:r>
              </w:del>
            </w:ins>
          </w:p>
          <w:p w14:paraId="2B69DD30" w14:textId="53435A06" w:rsidR="004D6137" w:rsidRPr="00896F72" w:rsidRDefault="007C344F" w:rsidP="00D160A2">
            <w:pPr>
              <w:autoSpaceDE w:val="0"/>
              <w:autoSpaceDN w:val="0"/>
              <w:adjustRightInd w:val="0"/>
              <w:spacing w:before="120" w:after="120"/>
              <w:jc w:val="center"/>
              <w:rPr>
                <w:rFonts w:cs="Arial"/>
                <w:u w:val="double"/>
              </w:rPr>
            </w:pPr>
            <w:r w:rsidRPr="00896F72">
              <w:rPr>
                <w:rFonts w:cs="Arial"/>
                <w:u w:val="double"/>
              </w:rPr>
              <w:t>401</w:t>
            </w:r>
          </w:p>
        </w:tc>
        <w:tc>
          <w:tcPr>
            <w:tcW w:w="1666" w:type="pct"/>
          </w:tcPr>
          <w:p w14:paraId="175749CA" w14:textId="2E797244" w:rsidR="004D6137" w:rsidRPr="006E4342" w:rsidRDefault="007A3E49" w:rsidP="00D160A2">
            <w:pPr>
              <w:autoSpaceDE w:val="0"/>
              <w:autoSpaceDN w:val="0"/>
              <w:adjustRightInd w:val="0"/>
              <w:spacing w:before="120" w:after="120"/>
              <w:jc w:val="center"/>
              <w:rPr>
                <w:rFonts w:cs="Arial"/>
              </w:rPr>
            </w:pPr>
            <w:del w:id="316" w:author="Author">
              <w:r w:rsidRPr="00A61A29">
                <w:rPr>
                  <w:rFonts w:cs="Arial"/>
                  <w:dstrike/>
                </w:rPr>
                <w:delText>147</w:delText>
              </w:r>
            </w:del>
            <w:r w:rsidR="00161B22" w:rsidRPr="009F5782">
              <w:rPr>
                <w:rFonts w:cs="Arial"/>
                <w:color w:val="C00000"/>
                <w:u w:val="double"/>
              </w:rPr>
              <w:t>14</w:t>
            </w:r>
            <w:r w:rsidR="00CF1BF0" w:rsidRPr="009F5782">
              <w:rPr>
                <w:rFonts w:cs="Arial"/>
                <w:color w:val="C00000"/>
                <w:u w:val="double"/>
              </w:rPr>
              <w:t>6</w:t>
            </w:r>
          </w:p>
        </w:tc>
      </w:tr>
      <w:tr w:rsidR="004D6137" w:rsidRPr="006E4342" w14:paraId="526E87D5" w14:textId="77777777" w:rsidTr="6238D33D">
        <w:tc>
          <w:tcPr>
            <w:tcW w:w="1667" w:type="pct"/>
          </w:tcPr>
          <w:p w14:paraId="18153AEE" w14:textId="41754DDC" w:rsidR="004D6137" w:rsidRDefault="00ED2148" w:rsidP="00D160A2">
            <w:pPr>
              <w:autoSpaceDE w:val="0"/>
              <w:autoSpaceDN w:val="0"/>
              <w:adjustRightInd w:val="0"/>
              <w:spacing w:before="120" w:after="120"/>
              <w:jc w:val="center"/>
              <w:rPr>
                <w:rFonts w:cs="Arial"/>
                <w:szCs w:val="24"/>
              </w:rPr>
            </w:pPr>
            <w:r>
              <w:rPr>
                <w:rFonts w:cs="Arial"/>
                <w:szCs w:val="24"/>
              </w:rPr>
              <w:t>Central Valley</w:t>
            </w:r>
          </w:p>
        </w:tc>
        <w:tc>
          <w:tcPr>
            <w:tcW w:w="1667" w:type="pct"/>
          </w:tcPr>
          <w:p w14:paraId="16B9DCAB" w14:textId="77777777" w:rsidR="004D6137" w:rsidRDefault="007A3E49" w:rsidP="00D160A2">
            <w:pPr>
              <w:autoSpaceDE w:val="0"/>
              <w:autoSpaceDN w:val="0"/>
              <w:adjustRightInd w:val="0"/>
              <w:spacing w:before="120" w:after="120"/>
              <w:jc w:val="center"/>
              <w:rPr>
                <w:ins w:id="317" w:author="Author"/>
                <w:rFonts w:cs="Arial"/>
                <w:szCs w:val="24"/>
              </w:rPr>
            </w:pPr>
            <w:del w:id="318" w:author="Author">
              <w:r>
                <w:rPr>
                  <w:rFonts w:cs="Arial"/>
                  <w:szCs w:val="24"/>
                </w:rPr>
                <w:delText>46</w:delText>
              </w:r>
              <w:r w:rsidR="00AF55D7">
                <w:rPr>
                  <w:rFonts w:cs="Arial"/>
                  <w:szCs w:val="24"/>
                </w:rPr>
                <w:delText>5</w:delText>
              </w:r>
            </w:del>
            <w:ins w:id="319" w:author="Author">
              <w:del w:id="320" w:author="Author">
                <w:r w:rsidR="00103A9A" w:rsidRPr="00896F72">
                  <w:rPr>
                    <w:rFonts w:cs="Arial"/>
                    <w:dstrike/>
                    <w:szCs w:val="24"/>
                  </w:rPr>
                  <w:delText>37</w:delText>
                </w:r>
                <w:r w:rsidR="00CF1BF0" w:rsidRPr="00896F72">
                  <w:rPr>
                    <w:rFonts w:cs="Arial"/>
                    <w:dstrike/>
                    <w:szCs w:val="24"/>
                  </w:rPr>
                  <w:delText>2</w:delText>
                </w:r>
              </w:del>
            </w:ins>
          </w:p>
          <w:p w14:paraId="01827C9B" w14:textId="0F51E6A0" w:rsidR="004D6137" w:rsidRPr="00896F72" w:rsidRDefault="00AE63E5" w:rsidP="00D160A2">
            <w:pPr>
              <w:autoSpaceDE w:val="0"/>
              <w:autoSpaceDN w:val="0"/>
              <w:adjustRightInd w:val="0"/>
              <w:spacing w:before="120" w:after="120"/>
              <w:jc w:val="center"/>
              <w:rPr>
                <w:rFonts w:cs="Arial"/>
                <w:szCs w:val="24"/>
                <w:u w:val="double"/>
              </w:rPr>
            </w:pPr>
            <w:r w:rsidRPr="009F5782">
              <w:rPr>
                <w:rFonts w:cs="Arial"/>
                <w:color w:val="C00000"/>
                <w:szCs w:val="24"/>
                <w:u w:val="double"/>
              </w:rPr>
              <w:t>337</w:t>
            </w:r>
          </w:p>
        </w:tc>
        <w:tc>
          <w:tcPr>
            <w:tcW w:w="1666" w:type="pct"/>
          </w:tcPr>
          <w:p w14:paraId="05F2E602" w14:textId="613A0021" w:rsidR="004D6137" w:rsidRPr="006E4342" w:rsidRDefault="004A1D67" w:rsidP="00D160A2">
            <w:pPr>
              <w:autoSpaceDE w:val="0"/>
              <w:autoSpaceDN w:val="0"/>
              <w:adjustRightInd w:val="0"/>
              <w:spacing w:before="120" w:after="120"/>
              <w:jc w:val="center"/>
              <w:rPr>
                <w:rFonts w:cs="Arial"/>
                <w:szCs w:val="24"/>
              </w:rPr>
            </w:pPr>
            <w:del w:id="321" w:author="Author">
              <w:r>
                <w:rPr>
                  <w:rFonts w:cs="Arial"/>
                  <w:szCs w:val="24"/>
                </w:rPr>
                <w:delText>43</w:delText>
              </w:r>
            </w:del>
            <w:ins w:id="322" w:author="Author">
              <w:r w:rsidR="00CA0069">
                <w:rPr>
                  <w:rFonts w:cs="Arial"/>
                  <w:szCs w:val="24"/>
                </w:rPr>
                <w:t>45</w:t>
              </w:r>
            </w:ins>
          </w:p>
        </w:tc>
      </w:tr>
      <w:tr w:rsidR="004D6137" w:rsidRPr="006E4342" w14:paraId="696EE3BA" w14:textId="77777777" w:rsidTr="6238D33D">
        <w:tc>
          <w:tcPr>
            <w:tcW w:w="1667" w:type="pct"/>
          </w:tcPr>
          <w:p w14:paraId="755DE90D" w14:textId="76F51CED" w:rsidR="004D6137" w:rsidRDefault="00ED2148" w:rsidP="00D160A2">
            <w:pPr>
              <w:autoSpaceDE w:val="0"/>
              <w:autoSpaceDN w:val="0"/>
              <w:adjustRightInd w:val="0"/>
              <w:spacing w:before="120" w:after="120"/>
              <w:jc w:val="center"/>
              <w:rPr>
                <w:rFonts w:cs="Arial"/>
                <w:szCs w:val="24"/>
              </w:rPr>
            </w:pPr>
            <w:r>
              <w:rPr>
                <w:rFonts w:cs="Arial"/>
                <w:szCs w:val="24"/>
              </w:rPr>
              <w:t>Colorado River Basin</w:t>
            </w:r>
          </w:p>
        </w:tc>
        <w:tc>
          <w:tcPr>
            <w:tcW w:w="1667" w:type="pct"/>
          </w:tcPr>
          <w:p w14:paraId="2EC27D2D" w14:textId="6750AF52" w:rsidR="004D6137" w:rsidRPr="006E4342" w:rsidRDefault="702AA02E" w:rsidP="00D160A2">
            <w:pPr>
              <w:autoSpaceDE w:val="0"/>
              <w:autoSpaceDN w:val="0"/>
              <w:adjustRightInd w:val="0"/>
              <w:spacing w:before="120" w:after="120"/>
              <w:jc w:val="center"/>
              <w:rPr>
                <w:rFonts w:cs="Arial"/>
              </w:rPr>
            </w:pPr>
            <w:r w:rsidRPr="2600C32D">
              <w:rPr>
                <w:rFonts w:cs="Arial"/>
              </w:rPr>
              <w:t>1</w:t>
            </w:r>
            <w:r w:rsidR="341905AD" w:rsidRPr="2600C32D">
              <w:rPr>
                <w:rFonts w:cs="Arial"/>
              </w:rPr>
              <w:t>6</w:t>
            </w:r>
          </w:p>
        </w:tc>
        <w:tc>
          <w:tcPr>
            <w:tcW w:w="1666" w:type="pct"/>
          </w:tcPr>
          <w:p w14:paraId="7648FF16" w14:textId="02162C94" w:rsidR="004D6137" w:rsidRPr="006E4342" w:rsidRDefault="004F1DC7" w:rsidP="00D160A2">
            <w:pPr>
              <w:autoSpaceDE w:val="0"/>
              <w:autoSpaceDN w:val="0"/>
              <w:adjustRightInd w:val="0"/>
              <w:spacing w:before="120" w:after="120"/>
              <w:jc w:val="center"/>
              <w:rPr>
                <w:rFonts w:cs="Arial"/>
                <w:szCs w:val="24"/>
              </w:rPr>
            </w:pPr>
            <w:r>
              <w:rPr>
                <w:rFonts w:cs="Arial"/>
                <w:szCs w:val="24"/>
              </w:rPr>
              <w:t>0</w:t>
            </w:r>
          </w:p>
        </w:tc>
      </w:tr>
      <w:tr w:rsidR="004D6137" w:rsidRPr="006E4342" w14:paraId="15DA9D78" w14:textId="77777777" w:rsidTr="6238D33D">
        <w:tc>
          <w:tcPr>
            <w:tcW w:w="1667" w:type="pct"/>
          </w:tcPr>
          <w:p w14:paraId="5E2356C5" w14:textId="5FF0EFC5" w:rsidR="004D6137" w:rsidRDefault="00ED2148" w:rsidP="00D160A2">
            <w:pPr>
              <w:autoSpaceDE w:val="0"/>
              <w:autoSpaceDN w:val="0"/>
              <w:adjustRightInd w:val="0"/>
              <w:spacing w:before="120" w:after="120"/>
              <w:jc w:val="center"/>
              <w:rPr>
                <w:rFonts w:cs="Arial"/>
                <w:szCs w:val="24"/>
              </w:rPr>
            </w:pPr>
            <w:r>
              <w:rPr>
                <w:rFonts w:cs="Arial"/>
                <w:szCs w:val="24"/>
              </w:rPr>
              <w:t>San Diego</w:t>
            </w:r>
          </w:p>
        </w:tc>
        <w:tc>
          <w:tcPr>
            <w:tcW w:w="1667" w:type="pct"/>
          </w:tcPr>
          <w:p w14:paraId="0534C6C4" w14:textId="77777777" w:rsidR="005B2F7F" w:rsidRDefault="004A1D67" w:rsidP="00D160A2">
            <w:pPr>
              <w:autoSpaceDE w:val="0"/>
              <w:autoSpaceDN w:val="0"/>
              <w:adjustRightInd w:val="0"/>
              <w:spacing w:before="120" w:after="120"/>
              <w:jc w:val="center"/>
              <w:rPr>
                <w:ins w:id="323" w:author="Author"/>
                <w:rFonts w:cs="Arial"/>
              </w:rPr>
            </w:pPr>
            <w:del w:id="324" w:author="Author">
              <w:r>
                <w:rPr>
                  <w:rFonts w:cs="Arial"/>
                </w:rPr>
                <w:delText>266</w:delText>
              </w:r>
            </w:del>
            <w:ins w:id="325" w:author="Author">
              <w:del w:id="326" w:author="Author">
                <w:r w:rsidR="00DA50F4" w:rsidRPr="00896F72">
                  <w:rPr>
                    <w:rFonts w:cs="Arial"/>
                    <w:dstrike/>
                  </w:rPr>
                  <w:delText>25</w:delText>
                </w:r>
                <w:r w:rsidR="006038AF" w:rsidRPr="00896F72">
                  <w:rPr>
                    <w:rFonts w:cs="Arial"/>
                    <w:dstrike/>
                  </w:rPr>
                  <w:delText>6</w:delText>
                </w:r>
              </w:del>
            </w:ins>
          </w:p>
          <w:p w14:paraId="0CC4BB9B" w14:textId="17071170" w:rsidR="004D6137" w:rsidRPr="00896F72" w:rsidRDefault="005B2F7F" w:rsidP="00D160A2">
            <w:pPr>
              <w:autoSpaceDE w:val="0"/>
              <w:autoSpaceDN w:val="0"/>
              <w:adjustRightInd w:val="0"/>
              <w:spacing w:before="120" w:after="120"/>
              <w:jc w:val="center"/>
              <w:rPr>
                <w:rFonts w:cs="Arial"/>
                <w:u w:val="double"/>
              </w:rPr>
            </w:pPr>
            <w:r w:rsidRPr="009F5782">
              <w:rPr>
                <w:rFonts w:cs="Arial"/>
                <w:color w:val="C00000"/>
                <w:u w:val="double"/>
              </w:rPr>
              <w:t>257</w:t>
            </w:r>
          </w:p>
        </w:tc>
        <w:tc>
          <w:tcPr>
            <w:tcW w:w="1666" w:type="pct"/>
          </w:tcPr>
          <w:p w14:paraId="725DDC55" w14:textId="560EFAAD" w:rsidR="004D6137" w:rsidRPr="006E4342" w:rsidRDefault="004A1D67" w:rsidP="00D160A2">
            <w:pPr>
              <w:autoSpaceDE w:val="0"/>
              <w:autoSpaceDN w:val="0"/>
              <w:adjustRightInd w:val="0"/>
              <w:spacing w:before="120" w:after="120"/>
              <w:jc w:val="center"/>
              <w:rPr>
                <w:rFonts w:cs="Arial"/>
              </w:rPr>
            </w:pPr>
            <w:r>
              <w:rPr>
                <w:rFonts w:cs="Arial"/>
              </w:rPr>
              <w:t>33</w:t>
            </w:r>
          </w:p>
        </w:tc>
      </w:tr>
      <w:tr w:rsidR="004D6137" w:rsidRPr="006E4342" w14:paraId="13A32564" w14:textId="77777777" w:rsidTr="6238D33D">
        <w:tc>
          <w:tcPr>
            <w:tcW w:w="1667" w:type="pct"/>
          </w:tcPr>
          <w:p w14:paraId="7ED7D058" w14:textId="14D0621C" w:rsidR="004D6137" w:rsidRDefault="00665D36" w:rsidP="00D160A2">
            <w:pPr>
              <w:autoSpaceDE w:val="0"/>
              <w:autoSpaceDN w:val="0"/>
              <w:adjustRightInd w:val="0"/>
              <w:spacing w:before="120" w:after="120"/>
              <w:jc w:val="center"/>
              <w:rPr>
                <w:rFonts w:cs="Arial"/>
                <w:szCs w:val="24"/>
              </w:rPr>
            </w:pPr>
            <w:r w:rsidRPr="0060624A">
              <w:rPr>
                <w:rFonts w:cs="Arial"/>
                <w:b/>
                <w:szCs w:val="24"/>
              </w:rPr>
              <w:t>TOTALS</w:t>
            </w:r>
          </w:p>
        </w:tc>
        <w:tc>
          <w:tcPr>
            <w:tcW w:w="1667" w:type="pct"/>
          </w:tcPr>
          <w:p w14:paraId="2C39AEBE" w14:textId="77777777" w:rsidR="004D6137" w:rsidRDefault="004A1D67" w:rsidP="00D160A2">
            <w:pPr>
              <w:autoSpaceDE w:val="0"/>
              <w:autoSpaceDN w:val="0"/>
              <w:adjustRightInd w:val="0"/>
              <w:spacing w:before="120" w:after="120"/>
              <w:jc w:val="center"/>
              <w:rPr>
                <w:ins w:id="327" w:author="Author"/>
                <w:rFonts w:cs="Arial"/>
                <w:szCs w:val="24"/>
              </w:rPr>
            </w:pPr>
            <w:del w:id="328" w:author="Author">
              <w:r>
                <w:rPr>
                  <w:rFonts w:cs="Arial"/>
                  <w:szCs w:val="24"/>
                </w:rPr>
                <w:delText>1,</w:delText>
              </w:r>
              <w:r w:rsidR="00F229FE">
                <w:rPr>
                  <w:rFonts w:cs="Arial"/>
                  <w:szCs w:val="24"/>
                </w:rPr>
                <w:delText>240</w:delText>
              </w:r>
            </w:del>
            <w:ins w:id="329" w:author="Author">
              <w:del w:id="330" w:author="Author">
                <w:r w:rsidR="00DA50F4" w:rsidRPr="00896F72">
                  <w:rPr>
                    <w:rFonts w:cs="Arial"/>
                    <w:dstrike/>
                    <w:szCs w:val="24"/>
                  </w:rPr>
                  <w:delText>1,07</w:delText>
                </w:r>
                <w:r w:rsidR="00CF1BF0" w:rsidRPr="00896F72">
                  <w:rPr>
                    <w:rFonts w:cs="Arial"/>
                    <w:dstrike/>
                    <w:szCs w:val="24"/>
                  </w:rPr>
                  <w:delText>7</w:delText>
                </w:r>
              </w:del>
            </w:ins>
          </w:p>
          <w:p w14:paraId="3860B24F" w14:textId="45089A66" w:rsidR="004D6137" w:rsidRPr="00896F72" w:rsidRDefault="00896F72" w:rsidP="00D160A2">
            <w:pPr>
              <w:autoSpaceDE w:val="0"/>
              <w:autoSpaceDN w:val="0"/>
              <w:adjustRightInd w:val="0"/>
              <w:spacing w:before="120" w:after="120"/>
              <w:jc w:val="center"/>
              <w:rPr>
                <w:rFonts w:cs="Arial"/>
                <w:szCs w:val="24"/>
                <w:u w:val="double"/>
              </w:rPr>
            </w:pPr>
            <w:r w:rsidRPr="009F5782">
              <w:rPr>
                <w:rFonts w:cs="Arial"/>
                <w:color w:val="C00000"/>
                <w:szCs w:val="24"/>
                <w:u w:val="double"/>
              </w:rPr>
              <w:t>1,011</w:t>
            </w:r>
          </w:p>
        </w:tc>
        <w:tc>
          <w:tcPr>
            <w:tcW w:w="1666" w:type="pct"/>
          </w:tcPr>
          <w:p w14:paraId="1F5CE774" w14:textId="77777777" w:rsidR="004D6137" w:rsidRPr="004C3752" w:rsidRDefault="004A1D67" w:rsidP="00D160A2">
            <w:pPr>
              <w:autoSpaceDE w:val="0"/>
              <w:autoSpaceDN w:val="0"/>
              <w:adjustRightInd w:val="0"/>
              <w:spacing w:before="120" w:after="120"/>
              <w:jc w:val="center"/>
              <w:rPr>
                <w:rFonts w:cs="Arial"/>
                <w:dstrike/>
                <w:szCs w:val="24"/>
              </w:rPr>
            </w:pPr>
            <w:del w:id="331" w:author="Author">
              <w:r w:rsidRPr="004C3752">
                <w:rPr>
                  <w:rFonts w:cs="Arial"/>
                  <w:dstrike/>
                  <w:szCs w:val="24"/>
                </w:rPr>
                <w:delText>233</w:delText>
              </w:r>
            </w:del>
          </w:p>
          <w:p w14:paraId="70A561BB" w14:textId="54A8614E" w:rsidR="004D6137" w:rsidRPr="004C3752" w:rsidRDefault="00896F72" w:rsidP="00D160A2">
            <w:pPr>
              <w:autoSpaceDE w:val="0"/>
              <w:autoSpaceDN w:val="0"/>
              <w:adjustRightInd w:val="0"/>
              <w:spacing w:before="120" w:after="120"/>
              <w:jc w:val="center"/>
              <w:rPr>
                <w:rFonts w:cs="Arial"/>
                <w:szCs w:val="24"/>
                <w:u w:val="double"/>
              </w:rPr>
            </w:pPr>
            <w:r w:rsidRPr="009F5782">
              <w:rPr>
                <w:rFonts w:cs="Arial"/>
                <w:color w:val="C00000"/>
                <w:szCs w:val="24"/>
                <w:u w:val="double"/>
              </w:rPr>
              <w:t>224</w:t>
            </w:r>
          </w:p>
        </w:tc>
      </w:tr>
    </w:tbl>
    <w:p w14:paraId="4A0C2280" w14:textId="3C04F7EF" w:rsidR="00A710D7" w:rsidRDefault="5875698F" w:rsidP="00245790">
      <w:pPr>
        <w:pStyle w:val="Heading1"/>
      </w:pPr>
      <w:bookmarkStart w:id="332" w:name="_Toc92959594"/>
      <w:bookmarkStart w:id="333" w:name="_Hlk60233134"/>
      <w:r>
        <w:lastRenderedPageBreak/>
        <w:t>Central</w:t>
      </w:r>
      <w:r w:rsidR="008F1430">
        <w:t xml:space="preserve"> </w:t>
      </w:r>
      <w:r w:rsidR="006C3D9C">
        <w:t xml:space="preserve">Coast Region </w:t>
      </w:r>
      <w:r w:rsidR="002E5A90">
        <w:t>303(d) List</w:t>
      </w:r>
      <w:bookmarkEnd w:id="307"/>
      <w:bookmarkEnd w:id="332"/>
      <w:r w:rsidR="006C3D9C">
        <w:t xml:space="preserve"> </w:t>
      </w:r>
    </w:p>
    <w:p w14:paraId="630C5A0C" w14:textId="4107AA58" w:rsidR="1C376744" w:rsidRDefault="6A600719" w:rsidP="2F14B404">
      <w:pPr>
        <w:rPr>
          <w:rFonts w:cs="Arial"/>
        </w:rPr>
      </w:pPr>
      <w:r w:rsidRPr="6238D33D">
        <w:rPr>
          <w:rFonts w:eastAsia="Arial" w:cs="Arial"/>
        </w:rPr>
        <w:t>The Central Coast Regional Water Quality Control Board (</w:t>
      </w:r>
      <w:r w:rsidR="419CFC96" w:rsidRPr="6238D33D">
        <w:rPr>
          <w:rFonts w:eastAsia="Arial" w:cs="Arial"/>
        </w:rPr>
        <w:t>“</w:t>
      </w:r>
      <w:r w:rsidRPr="6238D33D">
        <w:rPr>
          <w:rFonts w:eastAsia="Arial" w:cs="Arial"/>
        </w:rPr>
        <w:t xml:space="preserve">Central Coast </w:t>
      </w:r>
      <w:r w:rsidR="68F5B1EE" w:rsidRPr="6238D33D">
        <w:rPr>
          <w:rFonts w:eastAsia="Arial" w:cs="Arial"/>
        </w:rPr>
        <w:t xml:space="preserve">Regional </w:t>
      </w:r>
      <w:r w:rsidRPr="6238D33D">
        <w:rPr>
          <w:rFonts w:eastAsia="Arial" w:cs="Arial"/>
        </w:rPr>
        <w:t>Water Board</w:t>
      </w:r>
      <w:r w:rsidR="419CFC96" w:rsidRPr="6238D33D">
        <w:rPr>
          <w:rFonts w:eastAsia="Arial" w:cs="Arial"/>
        </w:rPr>
        <w:t>”</w:t>
      </w:r>
      <w:r w:rsidRPr="6238D33D">
        <w:rPr>
          <w:rFonts w:eastAsia="Arial" w:cs="Arial"/>
        </w:rPr>
        <w:t>) was “on-cycle” for the 2020</w:t>
      </w:r>
      <w:r w:rsidR="68E6D68E" w:rsidRPr="6238D33D">
        <w:rPr>
          <w:rFonts w:eastAsia="Arial" w:cs="Arial"/>
        </w:rPr>
        <w:t>-</w:t>
      </w:r>
      <w:r w:rsidRPr="6238D33D">
        <w:rPr>
          <w:rFonts w:eastAsia="Arial" w:cs="Arial"/>
        </w:rPr>
        <w:t xml:space="preserve">2022 listing cycle. </w:t>
      </w:r>
      <w:r w:rsidR="4946D44D" w:rsidRPr="6238D33D">
        <w:rPr>
          <w:rFonts w:eastAsia="Arial" w:cs="Arial"/>
        </w:rPr>
        <w:t xml:space="preserve"> </w:t>
      </w:r>
      <w:r w:rsidRPr="6238D33D">
        <w:rPr>
          <w:rFonts w:eastAsia="Arial" w:cs="Arial"/>
        </w:rPr>
        <w:t xml:space="preserve">Staff assessed </w:t>
      </w:r>
      <w:r w:rsidR="59F63EDB" w:rsidRPr="6238D33D">
        <w:rPr>
          <w:rFonts w:eastAsia="Arial" w:cs="Arial"/>
        </w:rPr>
        <w:t xml:space="preserve">data from </w:t>
      </w:r>
      <w:r w:rsidR="354D334C" w:rsidRPr="6238D33D">
        <w:rPr>
          <w:rFonts w:eastAsia="Arial" w:cs="Arial"/>
        </w:rPr>
        <w:t xml:space="preserve">a </w:t>
      </w:r>
      <w:r w:rsidRPr="6238D33D">
        <w:rPr>
          <w:rFonts w:eastAsia="Arial" w:cs="Arial"/>
        </w:rPr>
        <w:t xml:space="preserve">total of </w:t>
      </w:r>
      <w:del w:id="334" w:author="Author">
        <w:r w:rsidR="00F734DA">
          <w:rPr>
            <w:rFonts w:eastAsia="Arial" w:cs="Arial"/>
          </w:rPr>
          <w:delText>356</w:delText>
        </w:r>
        <w:r w:rsidR="00F734DA" w:rsidRPr="6238D33D">
          <w:rPr>
            <w:rFonts w:eastAsia="Arial" w:cs="Arial"/>
          </w:rPr>
          <w:delText xml:space="preserve"> </w:delText>
        </w:r>
      </w:del>
      <w:ins w:id="335" w:author="Author">
        <w:r w:rsidR="00047C09" w:rsidRPr="00431819">
          <w:rPr>
            <w:rFonts w:eastAsia="Arial" w:cs="Arial"/>
            <w:dstrike/>
            <w:u w:val="double"/>
          </w:rPr>
          <w:t>359</w:t>
        </w:r>
        <w:r w:rsidR="00431819" w:rsidRPr="00431819">
          <w:rPr>
            <w:rFonts w:eastAsia="Arial" w:cs="Arial"/>
            <w:dstrike/>
            <w:u w:val="double"/>
          </w:rPr>
          <w:t xml:space="preserve"> </w:t>
        </w:r>
      </w:ins>
      <w:r w:rsidR="00431819" w:rsidRPr="009F5782">
        <w:rPr>
          <w:rFonts w:eastAsia="Arial" w:cs="Arial"/>
          <w:color w:val="C00000"/>
          <w:u w:val="double"/>
        </w:rPr>
        <w:t>356</w:t>
      </w:r>
      <w:ins w:id="336" w:author="Author">
        <w:r w:rsidR="00047C09" w:rsidRPr="6238D33D">
          <w:rPr>
            <w:rFonts w:eastAsia="Arial" w:cs="Arial"/>
          </w:rPr>
          <w:t xml:space="preserve"> </w:t>
        </w:r>
      </w:ins>
      <w:r w:rsidRPr="6238D33D">
        <w:rPr>
          <w:rFonts w:eastAsia="Arial" w:cs="Arial"/>
        </w:rPr>
        <w:t xml:space="preserve">waterbodies, containing </w:t>
      </w:r>
      <w:del w:id="337" w:author="Author">
        <w:r w:rsidR="00DB3499">
          <w:rPr>
            <w:rFonts w:eastAsia="Arial" w:cs="Arial"/>
          </w:rPr>
          <w:delText>8,615</w:delText>
        </w:r>
      </w:del>
      <w:ins w:id="338" w:author="Author">
        <w:r w:rsidR="00431819">
          <w:rPr>
            <w:rFonts w:eastAsia="Arial" w:cs="Arial"/>
          </w:rPr>
          <w:t xml:space="preserve"> </w:t>
        </w:r>
        <w:r w:rsidR="003C54CE">
          <w:rPr>
            <w:rFonts w:eastAsia="Arial" w:cs="Arial"/>
          </w:rPr>
          <w:t>8,</w:t>
        </w:r>
        <w:r w:rsidR="00B668FE">
          <w:rPr>
            <w:rFonts w:eastAsia="Arial" w:cs="Arial"/>
          </w:rPr>
          <w:t>493</w:t>
        </w:r>
      </w:ins>
      <w:del w:id="339" w:author="Author">
        <w:r w:rsidRPr="6238D33D" w:rsidDel="002E7A06">
          <w:rPr>
            <w:rFonts w:eastAsia="Arial" w:cs="Arial"/>
          </w:rPr>
          <w:delText xml:space="preserve"> </w:delText>
        </w:r>
      </w:del>
      <w:r w:rsidRPr="6238D33D">
        <w:rPr>
          <w:rFonts w:eastAsia="Arial" w:cs="Arial"/>
        </w:rPr>
        <w:t xml:space="preserve">waterbody-pollutant combinations.  Based on these assessments, </w:t>
      </w:r>
      <w:del w:id="340" w:author="Author">
        <w:r w:rsidR="00A01CB9">
          <w:rPr>
            <w:rFonts w:eastAsia="Arial" w:cs="Arial"/>
          </w:rPr>
          <w:delText xml:space="preserve">493 </w:delText>
        </w:r>
      </w:del>
      <w:ins w:id="341" w:author="Author">
        <w:r w:rsidR="00AB60A3" w:rsidRPr="00881995">
          <w:rPr>
            <w:rFonts w:eastAsia="Arial" w:cs="Arial"/>
            <w:dstrike/>
          </w:rPr>
          <w:t>432</w:t>
        </w:r>
        <w:r w:rsidR="00AB60A3" w:rsidRPr="00881995">
          <w:rPr>
            <w:rFonts w:eastAsia="Arial" w:cs="Arial"/>
            <w:color w:val="FF0000"/>
          </w:rPr>
          <w:t xml:space="preserve"> </w:t>
        </w:r>
      </w:ins>
      <w:r w:rsidR="00881995" w:rsidRPr="009F5782">
        <w:rPr>
          <w:rFonts w:eastAsia="Arial" w:cs="Arial"/>
          <w:color w:val="C00000"/>
          <w:u w:val="double"/>
        </w:rPr>
        <w:t>401</w:t>
      </w:r>
      <w:ins w:id="342" w:author="Author">
        <w:r w:rsidR="00AB60A3" w:rsidRPr="00881995">
          <w:rPr>
            <w:rFonts w:eastAsia="Arial" w:cs="Arial"/>
            <w:color w:val="FF0000"/>
          </w:rPr>
          <w:t xml:space="preserve"> </w:t>
        </w:r>
      </w:ins>
      <w:r w:rsidRPr="6238D33D">
        <w:rPr>
          <w:rFonts w:eastAsia="Arial" w:cs="Arial"/>
        </w:rPr>
        <w:t xml:space="preserve">waterbody-pollutant combinations are recommended to be added to and </w:t>
      </w:r>
      <w:del w:id="343" w:author="Author">
        <w:r w:rsidR="002A4A1F">
          <w:rPr>
            <w:rFonts w:eastAsia="Arial" w:cs="Arial"/>
          </w:rPr>
          <w:delText>147</w:delText>
        </w:r>
        <w:r w:rsidR="002A4A1F" w:rsidRPr="6238D33D">
          <w:rPr>
            <w:rFonts w:eastAsia="Arial" w:cs="Arial"/>
          </w:rPr>
          <w:delText xml:space="preserve"> </w:delText>
        </w:r>
      </w:del>
      <w:ins w:id="344" w:author="Author">
        <w:r w:rsidR="009A3321">
          <w:rPr>
            <w:rFonts w:eastAsia="Arial" w:cs="Arial"/>
          </w:rPr>
          <w:t>14</w:t>
        </w:r>
        <w:r w:rsidR="00CF1BF0">
          <w:rPr>
            <w:rFonts w:eastAsia="Arial" w:cs="Arial"/>
          </w:rPr>
          <w:t>6</w:t>
        </w:r>
        <w:r w:rsidR="009A3321" w:rsidRPr="6238D33D">
          <w:rPr>
            <w:rFonts w:eastAsia="Arial" w:cs="Arial"/>
          </w:rPr>
          <w:t xml:space="preserve"> </w:t>
        </w:r>
      </w:ins>
      <w:r w:rsidRPr="6238D33D">
        <w:rPr>
          <w:rFonts w:eastAsia="Arial" w:cs="Arial"/>
        </w:rPr>
        <w:t>waterbody-pollutant combination</w:t>
      </w:r>
      <w:r w:rsidR="1FFC3380" w:rsidRPr="6238D33D">
        <w:rPr>
          <w:rFonts w:eastAsia="Arial" w:cs="Arial"/>
        </w:rPr>
        <w:t>s are</w:t>
      </w:r>
      <w:r w:rsidRPr="6238D33D">
        <w:rPr>
          <w:rFonts w:eastAsia="Arial" w:cs="Arial"/>
        </w:rPr>
        <w:t xml:space="preserve"> recommended to be removed from the 303(d) </w:t>
      </w:r>
      <w:r w:rsidR="1B50E5D1" w:rsidRPr="6238D33D">
        <w:rPr>
          <w:rFonts w:eastAsia="Arial" w:cs="Arial"/>
        </w:rPr>
        <w:t>list</w:t>
      </w:r>
      <w:r w:rsidRPr="6238D33D">
        <w:rPr>
          <w:rFonts w:eastAsia="Arial" w:cs="Arial"/>
        </w:rPr>
        <w:t xml:space="preserve">.  </w:t>
      </w:r>
    </w:p>
    <w:p w14:paraId="1C6D4F78" w14:textId="01BC880E" w:rsidR="71FBE24B" w:rsidRDefault="71FBE24B">
      <w:r w:rsidRPr="6238D33D">
        <w:rPr>
          <w:rFonts w:eastAsia="Arial" w:cs="Arial"/>
          <w:szCs w:val="24"/>
        </w:rPr>
        <w:t>There are several reasons for the large number of changes to the 303(d) list.</w:t>
      </w:r>
      <w:r w:rsidR="00FD2F24">
        <w:rPr>
          <w:rFonts w:eastAsia="Arial" w:cs="Arial"/>
          <w:szCs w:val="24"/>
        </w:rPr>
        <w:t xml:space="preserve"> </w:t>
      </w:r>
      <w:r w:rsidRPr="6238D33D">
        <w:rPr>
          <w:rFonts w:eastAsia="Arial" w:cs="Arial"/>
          <w:szCs w:val="24"/>
        </w:rPr>
        <w:t xml:space="preserve"> The new listing recommendations</w:t>
      </w:r>
      <w:r w:rsidR="2BD2AD95" w:rsidRPr="6238D33D">
        <w:rPr>
          <w:rFonts w:eastAsia="Arial" w:cs="Arial"/>
          <w:szCs w:val="24"/>
        </w:rPr>
        <w:t xml:space="preserve"> included in</w:t>
      </w:r>
      <w:r w:rsidRPr="6238D33D">
        <w:rPr>
          <w:rFonts w:eastAsia="Arial" w:cs="Arial"/>
          <w:szCs w:val="24"/>
        </w:rPr>
        <w:t xml:space="preserve"> this cycle are largely a result of new criteria available, expansion of </w:t>
      </w:r>
      <w:r w:rsidR="00302C52">
        <w:rPr>
          <w:rFonts w:eastAsia="Arial" w:cs="Arial"/>
          <w:szCs w:val="24"/>
        </w:rPr>
        <w:t>California</w:t>
      </w:r>
      <w:r w:rsidR="002C3E95">
        <w:rPr>
          <w:rFonts w:eastAsia="Arial" w:cs="Arial"/>
          <w:szCs w:val="24"/>
        </w:rPr>
        <w:t xml:space="preserve"> Department of Pesticide Regulation (“</w:t>
      </w:r>
      <w:r w:rsidRPr="6238D33D">
        <w:rPr>
          <w:rFonts w:eastAsia="Arial" w:cs="Arial"/>
          <w:szCs w:val="24"/>
        </w:rPr>
        <w:t>CDPR</w:t>
      </w:r>
      <w:r w:rsidR="002C3E95">
        <w:rPr>
          <w:rFonts w:eastAsia="Arial" w:cs="Arial"/>
          <w:szCs w:val="24"/>
        </w:rPr>
        <w:t>”)</w:t>
      </w:r>
      <w:r w:rsidRPr="6238D33D">
        <w:rPr>
          <w:rFonts w:eastAsia="Arial" w:cs="Arial"/>
          <w:szCs w:val="24"/>
        </w:rPr>
        <w:t xml:space="preserve"> monitoring in the region, and the large amount of data available for assessment (eight years of data).  </w:t>
      </w:r>
      <w:r w:rsidR="33EE45B0" w:rsidRPr="6238D33D">
        <w:rPr>
          <w:rFonts w:eastAsia="Arial" w:cs="Arial"/>
          <w:szCs w:val="24"/>
        </w:rPr>
        <w:t>The recommendations for delisting in this cycle are primarily</w:t>
      </w:r>
      <w:r w:rsidRPr="6238D33D">
        <w:rPr>
          <w:rFonts w:eastAsia="Arial" w:cs="Arial"/>
          <w:szCs w:val="24"/>
        </w:rPr>
        <w:t xml:space="preserve"> due to a change in the water quality standards for fecal indicator bacteria, discussed in detail below. </w:t>
      </w:r>
      <w:r w:rsidR="0A322562" w:rsidRPr="6238D33D">
        <w:rPr>
          <w:rFonts w:eastAsia="Arial" w:cs="Arial"/>
          <w:szCs w:val="24"/>
        </w:rPr>
        <w:t xml:space="preserve"> </w:t>
      </w:r>
      <w:r w:rsidRPr="6238D33D">
        <w:rPr>
          <w:rFonts w:eastAsia="Arial" w:cs="Arial"/>
          <w:szCs w:val="24"/>
        </w:rPr>
        <w:t>The delisting recommendations due to attaining water quality standards are also discussed in detail below.</w:t>
      </w:r>
    </w:p>
    <w:p w14:paraId="1347BB25" w14:textId="1AB12632" w:rsidR="00474C7E" w:rsidRDefault="3002C380" w:rsidP="00245790">
      <w:pPr>
        <w:pStyle w:val="Heading2"/>
      </w:pPr>
      <w:bookmarkStart w:id="345" w:name="_Toc35339603"/>
      <w:r w:rsidRPr="39A149B4">
        <w:t xml:space="preserve"> </w:t>
      </w:r>
      <w:bookmarkStart w:id="346" w:name="_Toc92959595"/>
      <w:r w:rsidR="007662E2">
        <w:t>Central</w:t>
      </w:r>
      <w:r w:rsidR="007662E2" w:rsidRPr="39A149B4">
        <w:t xml:space="preserve"> </w:t>
      </w:r>
      <w:r w:rsidRPr="39A149B4">
        <w:t>Coast Region</w:t>
      </w:r>
      <w:r w:rsidR="007733C5">
        <w:t>-Specific</w:t>
      </w:r>
      <w:r w:rsidRPr="39A149B4">
        <w:t xml:space="preserve"> A</w:t>
      </w:r>
      <w:r w:rsidR="5D29EEBA" w:rsidRPr="39A149B4">
        <w:t>ssessment</w:t>
      </w:r>
      <w:r w:rsidR="007733C5">
        <w:t>s</w:t>
      </w:r>
      <w:bookmarkEnd w:id="346"/>
      <w:r w:rsidR="5D29EEBA" w:rsidRPr="39A149B4">
        <w:t xml:space="preserve"> </w:t>
      </w:r>
      <w:bookmarkEnd w:id="345"/>
    </w:p>
    <w:p w14:paraId="47F9A63E" w14:textId="3C04F7EF" w:rsidR="0068155D" w:rsidRPr="00D72010" w:rsidRDefault="00D72010" w:rsidP="00C51E3E">
      <w:pPr>
        <w:rPr>
          <w:rFonts w:eastAsia="Arial" w:cs="Arial"/>
        </w:rPr>
      </w:pPr>
      <w:r w:rsidRPr="28DAA5CD">
        <w:rPr>
          <w:rFonts w:eastAsia="Arial" w:cs="Arial"/>
        </w:rPr>
        <w:t>Assessment</w:t>
      </w:r>
      <w:r w:rsidR="00D44844" w:rsidRPr="28DAA5CD">
        <w:rPr>
          <w:rFonts w:eastAsia="Arial" w:cs="Arial"/>
        </w:rPr>
        <w:t>s</w:t>
      </w:r>
      <w:r w:rsidRPr="28DAA5CD">
        <w:rPr>
          <w:rFonts w:eastAsia="Arial" w:cs="Arial"/>
        </w:rPr>
        <w:t xml:space="preserve"> specific to the </w:t>
      </w:r>
      <w:r w:rsidR="007662E2" w:rsidRPr="28DAA5CD">
        <w:rPr>
          <w:rFonts w:eastAsia="Arial" w:cs="Arial"/>
        </w:rPr>
        <w:t xml:space="preserve">Central </w:t>
      </w:r>
      <w:r w:rsidRPr="28DAA5CD">
        <w:rPr>
          <w:rFonts w:eastAsia="Arial" w:cs="Arial"/>
        </w:rPr>
        <w:t>Coast Region</w:t>
      </w:r>
      <w:r w:rsidR="00AF7E93" w:rsidRPr="28DAA5CD">
        <w:rPr>
          <w:rFonts w:eastAsia="Arial" w:cs="Arial"/>
        </w:rPr>
        <w:t>al Water Board</w:t>
      </w:r>
      <w:r w:rsidRPr="28DAA5CD">
        <w:rPr>
          <w:rFonts w:eastAsia="Arial" w:cs="Arial"/>
        </w:rPr>
        <w:t xml:space="preserve"> are described in </w:t>
      </w:r>
      <w:r w:rsidR="00083397" w:rsidRPr="28DAA5CD">
        <w:rPr>
          <w:rFonts w:eastAsia="Arial" w:cs="Arial"/>
        </w:rPr>
        <w:t>the</w:t>
      </w:r>
      <w:r w:rsidRPr="28DAA5CD">
        <w:rPr>
          <w:rFonts w:eastAsia="Arial" w:cs="Arial"/>
        </w:rPr>
        <w:t xml:space="preserve"> following subsections. </w:t>
      </w:r>
      <w:r w:rsidR="00910DAD" w:rsidRPr="28DAA5CD">
        <w:rPr>
          <w:rFonts w:eastAsia="Arial" w:cs="Arial"/>
        </w:rPr>
        <w:t xml:space="preserve"> </w:t>
      </w:r>
    </w:p>
    <w:p w14:paraId="0C9A4B91" w14:textId="7DAF673B" w:rsidR="00F40A1F" w:rsidRPr="00E90B2B" w:rsidRDefault="126B7BB7" w:rsidP="00061681">
      <w:pPr>
        <w:pStyle w:val="Heading3"/>
      </w:pPr>
      <w:bookmarkStart w:id="347" w:name="_Toc92959596"/>
      <w:r w:rsidRPr="00E90B2B">
        <w:t>Fecal Coliform</w:t>
      </w:r>
      <w:r w:rsidR="00FF7FB5">
        <w:t xml:space="preserve"> in Inland Waters</w:t>
      </w:r>
      <w:bookmarkEnd w:id="347"/>
    </w:p>
    <w:p w14:paraId="3937A66D" w14:textId="6D60F33E" w:rsidR="7D8D6B8F" w:rsidRDefault="69958705" w:rsidP="45102C6F">
      <w:pPr>
        <w:rPr>
          <w:rFonts w:eastAsia="Arial" w:cs="Arial"/>
        </w:rPr>
      </w:pPr>
      <w:r w:rsidRPr="049B3D19">
        <w:rPr>
          <w:rFonts w:eastAsia="Arial" w:cs="Arial"/>
        </w:rPr>
        <w:t>There</w:t>
      </w:r>
      <w:r w:rsidR="005A19BF">
        <w:rPr>
          <w:rFonts w:eastAsia="Arial" w:cs="Arial"/>
        </w:rPr>
        <w:t xml:space="preserve"> are </w:t>
      </w:r>
      <w:r w:rsidR="00261C21" w:rsidRPr="00EA3FF7">
        <w:rPr>
          <w:rFonts w:eastAsia="Arial" w:cs="Arial"/>
        </w:rPr>
        <w:t>94</w:t>
      </w:r>
      <w:r w:rsidR="00261C21" w:rsidRPr="45102C6F">
        <w:rPr>
          <w:rFonts w:eastAsia="Arial" w:cs="Arial"/>
        </w:rPr>
        <w:t xml:space="preserve"> </w:t>
      </w:r>
      <w:r w:rsidR="7D8D6B8F" w:rsidRPr="45102C6F">
        <w:rPr>
          <w:rFonts w:eastAsia="Arial" w:cs="Arial"/>
        </w:rPr>
        <w:t xml:space="preserve">inland waterbody segments </w:t>
      </w:r>
      <w:r w:rsidR="005A19BF">
        <w:rPr>
          <w:rFonts w:eastAsia="Arial" w:cs="Arial"/>
        </w:rPr>
        <w:t>recommended</w:t>
      </w:r>
      <w:r w:rsidR="00D671D0">
        <w:rPr>
          <w:rFonts w:eastAsia="Arial" w:cs="Arial"/>
        </w:rPr>
        <w:t xml:space="preserve"> for delisting</w:t>
      </w:r>
      <w:ins w:id="348" w:author="Author">
        <w:r w:rsidR="00CB0E90">
          <w:rPr>
            <w:rFonts w:eastAsia="Arial" w:cs="Arial"/>
          </w:rPr>
          <w:t xml:space="preserve"> (see Table 4-2)</w:t>
        </w:r>
      </w:ins>
      <w:r w:rsidR="00E30859">
        <w:rPr>
          <w:rFonts w:eastAsia="Arial" w:cs="Arial"/>
        </w:rPr>
        <w:t xml:space="preserve"> due to reassessment of </w:t>
      </w:r>
      <w:r w:rsidR="00933390">
        <w:rPr>
          <w:rFonts w:eastAsia="Arial" w:cs="Arial"/>
        </w:rPr>
        <w:t>data using new bacteria water quality objectives</w:t>
      </w:r>
      <w:r w:rsidR="7D8D6B8F" w:rsidRPr="45102C6F">
        <w:rPr>
          <w:rFonts w:eastAsia="Arial" w:cs="Arial"/>
        </w:rPr>
        <w:t xml:space="preserve"> </w:t>
      </w:r>
      <w:r w:rsidR="7D8D6B8F" w:rsidRPr="049B3D19">
        <w:rPr>
          <w:rFonts w:eastAsia="Arial" w:cs="Arial"/>
        </w:rPr>
        <w:t xml:space="preserve">(see Table </w:t>
      </w:r>
      <w:r w:rsidR="1A46109D" w:rsidRPr="049B3D19">
        <w:rPr>
          <w:rFonts w:eastAsia="Arial" w:cs="Arial"/>
        </w:rPr>
        <w:t>4-3</w:t>
      </w:r>
      <w:r w:rsidR="424D7153" w:rsidRPr="049B3D19">
        <w:rPr>
          <w:rFonts w:eastAsia="Arial" w:cs="Arial"/>
        </w:rPr>
        <w:t xml:space="preserve">). </w:t>
      </w:r>
      <w:r w:rsidR="1FEB430F" w:rsidRPr="049B3D19">
        <w:rPr>
          <w:rFonts w:eastAsia="Arial" w:cs="Arial"/>
        </w:rPr>
        <w:t xml:space="preserve"> </w:t>
      </w:r>
      <w:r w:rsidR="7D8D6B8F" w:rsidRPr="45102C6F">
        <w:rPr>
          <w:rFonts w:eastAsia="Arial" w:cs="Arial"/>
        </w:rPr>
        <w:t>The State Water Board’s ISWEBE</w:t>
      </w:r>
      <w:r w:rsidR="00F83570">
        <w:rPr>
          <w:rFonts w:eastAsia="Arial" w:cs="Arial"/>
        </w:rPr>
        <w:t xml:space="preserve"> </w:t>
      </w:r>
      <w:r w:rsidR="7D8D6B8F" w:rsidRPr="45102C6F">
        <w:rPr>
          <w:rFonts w:eastAsia="Arial" w:cs="Arial"/>
        </w:rPr>
        <w:t>Plan contains two bacteria water quality objectives applicable to the REC-1 beneficial use</w:t>
      </w:r>
      <w:r w:rsidR="495C1C05" w:rsidRPr="23FA3E3E">
        <w:rPr>
          <w:rFonts w:eastAsia="Arial" w:cs="Arial"/>
        </w:rPr>
        <w:t xml:space="preserve">. </w:t>
      </w:r>
      <w:r w:rsidR="00DA75BC">
        <w:rPr>
          <w:rFonts w:eastAsia="Arial" w:cs="Arial"/>
        </w:rPr>
        <w:t xml:space="preserve"> </w:t>
      </w:r>
      <w:r w:rsidR="495C1C05" w:rsidRPr="23FA3E3E">
        <w:rPr>
          <w:rFonts w:eastAsia="Arial" w:cs="Arial"/>
        </w:rPr>
        <w:t>These objectives</w:t>
      </w:r>
      <w:r w:rsidR="7D8D6B8F" w:rsidRPr="45102C6F">
        <w:rPr>
          <w:rFonts w:eastAsia="Arial" w:cs="Arial"/>
        </w:rPr>
        <w:t xml:space="preserve"> supersede the </w:t>
      </w:r>
      <w:r w:rsidR="4951F9BB" w:rsidRPr="23FA3E3E">
        <w:rPr>
          <w:rFonts w:eastAsia="Arial" w:cs="Arial"/>
        </w:rPr>
        <w:t>Central Coast Region’s Basin Plan</w:t>
      </w:r>
      <w:r w:rsidR="7D8D6B8F" w:rsidRPr="23FA3E3E">
        <w:rPr>
          <w:rFonts w:eastAsia="Arial" w:cs="Arial"/>
        </w:rPr>
        <w:t xml:space="preserve"> </w:t>
      </w:r>
      <w:r w:rsidR="7D8D6B8F" w:rsidRPr="45102C6F">
        <w:rPr>
          <w:rFonts w:eastAsia="Arial" w:cs="Arial"/>
        </w:rPr>
        <w:t xml:space="preserve">water quality objective for fecal coliform </w:t>
      </w:r>
      <w:r w:rsidR="6E2F6E9A" w:rsidRPr="23FA3E3E">
        <w:rPr>
          <w:rFonts w:eastAsia="Arial" w:cs="Arial"/>
        </w:rPr>
        <w:t xml:space="preserve">and </w:t>
      </w:r>
      <w:r w:rsidR="7D8D6B8F" w:rsidRPr="45102C6F">
        <w:rPr>
          <w:rFonts w:eastAsia="Arial" w:cs="Arial"/>
        </w:rPr>
        <w:t>the REC-1 beneficial use</w:t>
      </w:r>
      <w:r w:rsidR="7D8D6B8F" w:rsidRPr="23FA3E3E">
        <w:rPr>
          <w:rFonts w:eastAsia="Arial" w:cs="Arial"/>
        </w:rPr>
        <w:t>.</w:t>
      </w:r>
      <w:r w:rsidR="7D8D6B8F" w:rsidRPr="45102C6F">
        <w:rPr>
          <w:rFonts w:eastAsia="Arial" w:cs="Arial"/>
        </w:rPr>
        <w:t xml:space="preserve"> </w:t>
      </w:r>
      <w:r w:rsidR="007B6357">
        <w:rPr>
          <w:rFonts w:eastAsia="Arial" w:cs="Arial"/>
        </w:rPr>
        <w:t xml:space="preserve"> </w:t>
      </w:r>
      <w:r w:rsidR="7D8D6B8F" w:rsidRPr="45102C6F">
        <w:rPr>
          <w:rFonts w:eastAsia="Arial" w:cs="Arial"/>
        </w:rPr>
        <w:t xml:space="preserve">The non-contact recreation </w:t>
      </w:r>
      <w:r w:rsidR="00247347" w:rsidRPr="45102C6F">
        <w:rPr>
          <w:rFonts w:eastAsia="Arial" w:cs="Arial"/>
        </w:rPr>
        <w:t>(</w:t>
      </w:r>
      <w:r w:rsidR="00247347">
        <w:rPr>
          <w:rFonts w:eastAsia="Arial" w:cs="Arial"/>
        </w:rPr>
        <w:t>“</w:t>
      </w:r>
      <w:r w:rsidR="00247347" w:rsidRPr="45102C6F">
        <w:rPr>
          <w:rFonts w:eastAsia="Arial" w:cs="Arial"/>
        </w:rPr>
        <w:t>REC-2</w:t>
      </w:r>
      <w:r w:rsidR="00247347">
        <w:rPr>
          <w:rFonts w:eastAsia="Arial" w:cs="Arial"/>
        </w:rPr>
        <w:t>”</w:t>
      </w:r>
      <w:r w:rsidR="00247347" w:rsidRPr="45102C6F">
        <w:rPr>
          <w:rFonts w:eastAsia="Arial" w:cs="Arial"/>
        </w:rPr>
        <w:t>)</w:t>
      </w:r>
      <w:r w:rsidR="00247347">
        <w:rPr>
          <w:rFonts w:eastAsia="Arial" w:cs="Arial"/>
        </w:rPr>
        <w:t xml:space="preserve"> </w:t>
      </w:r>
      <w:r w:rsidR="7D8D6B8F" w:rsidRPr="45102C6F">
        <w:rPr>
          <w:rFonts w:eastAsia="Arial" w:cs="Arial"/>
        </w:rPr>
        <w:t>water quality objective</w:t>
      </w:r>
      <w:r w:rsidR="7D8D6B8F" w:rsidRPr="45102C6F" w:rsidDel="00247347">
        <w:rPr>
          <w:rFonts w:eastAsia="Arial" w:cs="Arial"/>
        </w:rPr>
        <w:t xml:space="preserve"> </w:t>
      </w:r>
      <w:r w:rsidR="7D8D6B8F" w:rsidRPr="45102C6F">
        <w:rPr>
          <w:rFonts w:eastAsia="Arial" w:cs="Arial"/>
        </w:rPr>
        <w:t>from the Central Coast Region’s Basin Plan remains applicable and many of the decisions are based on</w:t>
      </w:r>
      <w:r w:rsidR="00117D87">
        <w:rPr>
          <w:rFonts w:eastAsia="Arial" w:cs="Arial"/>
        </w:rPr>
        <w:t xml:space="preserve"> the comparison</w:t>
      </w:r>
      <w:r w:rsidR="7D8D6B8F" w:rsidRPr="45102C6F" w:rsidDel="00117D87">
        <w:rPr>
          <w:rFonts w:eastAsia="Arial" w:cs="Arial"/>
        </w:rPr>
        <w:t xml:space="preserve"> </w:t>
      </w:r>
      <w:r w:rsidR="424D7153" w:rsidRPr="049B3D19">
        <w:rPr>
          <w:rFonts w:eastAsia="Arial" w:cs="Arial"/>
        </w:rPr>
        <w:t>of</w:t>
      </w:r>
      <w:r w:rsidR="7D8D6B8F" w:rsidRPr="45102C6F" w:rsidDel="00117D87">
        <w:rPr>
          <w:rFonts w:eastAsia="Arial" w:cs="Arial"/>
        </w:rPr>
        <w:t xml:space="preserve"> </w:t>
      </w:r>
      <w:r w:rsidR="7D8D6B8F" w:rsidRPr="45102C6F">
        <w:rPr>
          <w:rFonts w:eastAsia="Arial" w:cs="Arial"/>
        </w:rPr>
        <w:t xml:space="preserve">fecal coliform data </w:t>
      </w:r>
      <w:r w:rsidR="00117D87">
        <w:rPr>
          <w:rFonts w:eastAsia="Arial" w:cs="Arial"/>
        </w:rPr>
        <w:t xml:space="preserve">to the </w:t>
      </w:r>
      <w:r w:rsidR="7D8D6B8F" w:rsidRPr="45102C6F">
        <w:rPr>
          <w:rFonts w:eastAsia="Arial" w:cs="Arial"/>
        </w:rPr>
        <w:t>REC-2</w:t>
      </w:r>
      <w:r w:rsidR="00614513">
        <w:rPr>
          <w:rFonts w:eastAsia="Arial" w:cs="Arial"/>
        </w:rPr>
        <w:t xml:space="preserve"> objective</w:t>
      </w:r>
      <w:r w:rsidR="7D8D6B8F" w:rsidRPr="45102C6F">
        <w:rPr>
          <w:rFonts w:eastAsia="Arial" w:cs="Arial"/>
        </w:rPr>
        <w:t>.</w:t>
      </w:r>
    </w:p>
    <w:p w14:paraId="0018909B" w14:textId="29B70901" w:rsidR="00D31702" w:rsidRPr="00983F12" w:rsidRDefault="647B81D5" w:rsidP="00061681">
      <w:pPr>
        <w:pStyle w:val="Heading3"/>
      </w:pPr>
      <w:bookmarkStart w:id="349" w:name="_Toc92959597"/>
      <w:r w:rsidRPr="23FA3E3E">
        <w:rPr>
          <w:i/>
        </w:rPr>
        <w:t>Escherichia coli</w:t>
      </w:r>
      <w:r w:rsidRPr="27E30EC0">
        <w:t xml:space="preserve"> </w:t>
      </w:r>
      <w:r w:rsidR="48ACB719">
        <w:t>in Inland Waters</w:t>
      </w:r>
      <w:bookmarkEnd w:id="349"/>
    </w:p>
    <w:p w14:paraId="388E0527" w14:textId="6F891A7B" w:rsidR="00D31702" w:rsidRDefault="6B3E9231" w:rsidP="45102C6F">
      <w:r w:rsidRPr="27E30EC0">
        <w:rPr>
          <w:rFonts w:eastAsia="Arial" w:cs="Arial"/>
        </w:rPr>
        <w:t xml:space="preserve">The State Water Board’s ISWEBE Plan established a water quality objective for </w:t>
      </w:r>
      <w:r w:rsidRPr="049B3D19">
        <w:rPr>
          <w:rFonts w:eastAsia="Arial" w:cs="Arial"/>
          <w:i/>
        </w:rPr>
        <w:t>E. coli</w:t>
      </w:r>
      <w:r w:rsidRPr="27E30EC0">
        <w:rPr>
          <w:rFonts w:eastAsia="Arial" w:cs="Arial"/>
        </w:rPr>
        <w:t xml:space="preserve"> for waters where the salinity level is less than 1 part per thousand (</w:t>
      </w:r>
      <w:r w:rsidR="00390707">
        <w:rPr>
          <w:rFonts w:eastAsia="Arial" w:cs="Arial"/>
        </w:rPr>
        <w:t>“</w:t>
      </w:r>
      <w:r w:rsidRPr="27E30EC0">
        <w:rPr>
          <w:rFonts w:eastAsia="Arial" w:cs="Arial"/>
        </w:rPr>
        <w:t>ppt</w:t>
      </w:r>
      <w:r w:rsidR="00390707">
        <w:rPr>
          <w:rFonts w:eastAsia="Arial" w:cs="Arial"/>
        </w:rPr>
        <w:t>”</w:t>
      </w:r>
      <w:r w:rsidRPr="27E30EC0">
        <w:rPr>
          <w:rFonts w:eastAsia="Arial" w:cs="Arial"/>
        </w:rPr>
        <w:t xml:space="preserve">) 95 percent or more of the time, and a water quality objective for enterococci bacteria where the salinity level is more than 1 ppt 95 percent or more of the time. </w:t>
      </w:r>
      <w:r w:rsidR="007B6357">
        <w:rPr>
          <w:rFonts w:eastAsia="Arial" w:cs="Arial"/>
        </w:rPr>
        <w:t xml:space="preserve"> </w:t>
      </w:r>
      <w:r w:rsidR="74CA7FA1" w:rsidRPr="23FA3E3E">
        <w:rPr>
          <w:rFonts w:eastAsia="Arial" w:cs="Arial"/>
        </w:rPr>
        <w:t>U</w:t>
      </w:r>
      <w:r w:rsidR="601A2426" w:rsidRPr="23FA3E3E">
        <w:rPr>
          <w:rFonts w:eastAsia="Arial" w:cs="Arial"/>
        </w:rPr>
        <w:t>sing</w:t>
      </w:r>
      <w:r w:rsidR="303B85DB" w:rsidRPr="23FA3E3E">
        <w:rPr>
          <w:rFonts w:eastAsia="Arial" w:cs="Arial"/>
        </w:rPr>
        <w:t xml:space="preserve"> t</w:t>
      </w:r>
      <w:r w:rsidR="0991CF5F" w:rsidRPr="23FA3E3E">
        <w:rPr>
          <w:rFonts w:eastAsia="Arial" w:cs="Arial"/>
        </w:rPr>
        <w:t>hese</w:t>
      </w:r>
      <w:r w:rsidRPr="27E30EC0">
        <w:rPr>
          <w:rFonts w:eastAsia="Arial" w:cs="Arial"/>
        </w:rPr>
        <w:t xml:space="preserve"> new objectives </w:t>
      </w:r>
      <w:r w:rsidR="7B4194B8" w:rsidRPr="47806960">
        <w:rPr>
          <w:rFonts w:eastAsia="Arial" w:cs="Arial"/>
        </w:rPr>
        <w:t>for data from the current solicitation cy</w:t>
      </w:r>
      <w:r w:rsidR="441AAAD4" w:rsidRPr="47806960">
        <w:rPr>
          <w:rFonts w:eastAsia="Arial" w:cs="Arial"/>
        </w:rPr>
        <w:t>c</w:t>
      </w:r>
      <w:r w:rsidR="7B4194B8" w:rsidRPr="47806960">
        <w:rPr>
          <w:rFonts w:eastAsia="Arial" w:cs="Arial"/>
        </w:rPr>
        <w:t>le</w:t>
      </w:r>
      <w:r w:rsidR="0991CF5F" w:rsidRPr="47806960">
        <w:rPr>
          <w:rFonts w:eastAsia="Arial" w:cs="Arial"/>
        </w:rPr>
        <w:t xml:space="preserve"> </w:t>
      </w:r>
      <w:r w:rsidRPr="27E30EC0">
        <w:rPr>
          <w:rFonts w:eastAsia="Arial" w:cs="Arial"/>
        </w:rPr>
        <w:t xml:space="preserve">resulted </w:t>
      </w:r>
      <w:r w:rsidRPr="0031602E">
        <w:rPr>
          <w:rFonts w:eastAsia="Arial" w:cs="Arial"/>
        </w:rPr>
        <w:t xml:space="preserve">in </w:t>
      </w:r>
      <w:r w:rsidR="1B292652" w:rsidRPr="008E2EAC">
        <w:rPr>
          <w:rFonts w:eastAsia="Arial" w:cs="Arial"/>
        </w:rPr>
        <w:t>22</w:t>
      </w:r>
      <w:r w:rsidR="74E1145E" w:rsidRPr="0031602E">
        <w:rPr>
          <w:rFonts w:eastAsia="Arial" w:cs="Arial"/>
        </w:rPr>
        <w:t xml:space="preserve"> </w:t>
      </w:r>
      <w:r w:rsidR="007B6357" w:rsidRPr="049B3D19">
        <w:rPr>
          <w:rFonts w:eastAsia="Arial" w:cs="Arial"/>
        </w:rPr>
        <w:t>r</w:t>
      </w:r>
      <w:r w:rsidR="007B6357">
        <w:rPr>
          <w:rFonts w:eastAsia="Arial" w:cs="Arial"/>
        </w:rPr>
        <w:t xml:space="preserve">ecommendations to </w:t>
      </w:r>
      <w:r w:rsidRPr="27E30EC0">
        <w:rPr>
          <w:rFonts w:eastAsia="Arial" w:cs="Arial"/>
        </w:rPr>
        <w:t>remov</w:t>
      </w:r>
      <w:r w:rsidR="007B6357">
        <w:rPr>
          <w:rFonts w:eastAsia="Arial" w:cs="Arial"/>
        </w:rPr>
        <w:t>e</w:t>
      </w:r>
      <w:r w:rsidRPr="27E30EC0">
        <w:rPr>
          <w:rFonts w:eastAsia="Arial" w:cs="Arial"/>
        </w:rPr>
        <w:t xml:space="preserve"> (delist) waterbody segments for </w:t>
      </w:r>
      <w:r w:rsidRPr="0B7B9CF7">
        <w:rPr>
          <w:rFonts w:eastAsia="Arial" w:cs="Arial"/>
          <w:i/>
        </w:rPr>
        <w:t xml:space="preserve">E. coli </w:t>
      </w:r>
      <w:r w:rsidRPr="27E30EC0">
        <w:rPr>
          <w:rFonts w:eastAsia="Arial" w:cs="Arial"/>
        </w:rPr>
        <w:t xml:space="preserve">because the salinity in the waterbody segment exceeded 1 ppt more than 95 percent of the time and therefore the </w:t>
      </w:r>
      <w:r w:rsidRPr="00B77495">
        <w:rPr>
          <w:rFonts w:eastAsia="Arial" w:cs="Arial"/>
          <w:i/>
        </w:rPr>
        <w:t>E. coli</w:t>
      </w:r>
      <w:r w:rsidRPr="0B7B9CF7">
        <w:rPr>
          <w:rFonts w:eastAsia="Arial" w:cs="Arial"/>
          <w:i/>
        </w:rPr>
        <w:t xml:space="preserve"> </w:t>
      </w:r>
      <w:r w:rsidRPr="27E30EC0">
        <w:rPr>
          <w:rFonts w:eastAsia="Arial" w:cs="Arial"/>
        </w:rPr>
        <w:t xml:space="preserve">objective is not applicable </w:t>
      </w:r>
      <w:r w:rsidRPr="00983F12">
        <w:rPr>
          <w:rFonts w:eastAsia="Arial" w:cs="Arial"/>
        </w:rPr>
        <w:t>(</w:t>
      </w:r>
      <w:r w:rsidR="0D3D2776" w:rsidRPr="049B3D19">
        <w:rPr>
          <w:rFonts w:eastAsia="Arial" w:cs="Arial"/>
        </w:rPr>
        <w:t>see Table 4-</w:t>
      </w:r>
      <w:ins w:id="350" w:author="Author">
        <w:r w:rsidR="003B4DD0">
          <w:rPr>
            <w:rFonts w:eastAsia="Arial" w:cs="Arial"/>
          </w:rPr>
          <w:t>2</w:t>
        </w:r>
      </w:ins>
      <w:del w:id="351" w:author="Author">
        <w:r w:rsidR="0D3D2776" w:rsidRPr="049B3D19" w:rsidDel="003B4DD0">
          <w:rPr>
            <w:rFonts w:eastAsia="Arial" w:cs="Arial"/>
          </w:rPr>
          <w:delText>3</w:delText>
        </w:r>
      </w:del>
      <w:r w:rsidR="0991CF5F" w:rsidRPr="049B3D19">
        <w:rPr>
          <w:rFonts w:eastAsia="Arial" w:cs="Arial"/>
        </w:rPr>
        <w:t>).</w:t>
      </w:r>
      <w:r w:rsidR="1FEB430F" w:rsidRPr="049B3D19">
        <w:rPr>
          <w:rFonts w:eastAsia="Arial" w:cs="Arial"/>
        </w:rPr>
        <w:t xml:space="preserve"> </w:t>
      </w:r>
      <w:r w:rsidR="0991CF5F" w:rsidRPr="049B3D19">
        <w:rPr>
          <w:rFonts w:eastAsia="Arial" w:cs="Arial"/>
        </w:rPr>
        <w:t xml:space="preserve"> </w:t>
      </w:r>
      <w:r w:rsidR="753659B9" w:rsidRPr="23FA3E3E">
        <w:rPr>
          <w:rFonts w:eastAsia="Arial" w:cs="Arial"/>
        </w:rPr>
        <w:t>In addition, the</w:t>
      </w:r>
      <w:r w:rsidR="6FF6F649" w:rsidRPr="049B3D19">
        <w:rPr>
          <w:rFonts w:eastAsia="Arial" w:cs="Arial"/>
        </w:rPr>
        <w:t xml:space="preserve"> </w:t>
      </w:r>
      <w:r w:rsidR="0991CF5F" w:rsidRPr="049B3D19">
        <w:rPr>
          <w:rFonts w:eastAsia="Arial" w:cs="Arial"/>
        </w:rPr>
        <w:t xml:space="preserve">spatial extent of the </w:t>
      </w:r>
      <w:r w:rsidR="0991CF5F" w:rsidRPr="049B3D19">
        <w:rPr>
          <w:rFonts w:eastAsia="Arial" w:cs="Arial"/>
          <w:i/>
          <w:iCs/>
        </w:rPr>
        <w:t xml:space="preserve">E. </w:t>
      </w:r>
      <w:r w:rsidRPr="049B3D19">
        <w:rPr>
          <w:rFonts w:eastAsia="Arial" w:cs="Arial"/>
          <w:i/>
        </w:rPr>
        <w:t>coli</w:t>
      </w:r>
      <w:r w:rsidRPr="0B7B9CF7">
        <w:rPr>
          <w:rFonts w:eastAsia="Arial" w:cs="Arial"/>
          <w:i/>
        </w:rPr>
        <w:t xml:space="preserve"> </w:t>
      </w:r>
      <w:r w:rsidRPr="27E30EC0">
        <w:rPr>
          <w:rFonts w:eastAsia="Arial" w:cs="Arial"/>
        </w:rPr>
        <w:t>impairment for seven waterbodies</w:t>
      </w:r>
      <w:r w:rsidR="008C4941">
        <w:rPr>
          <w:rFonts w:eastAsia="Arial" w:cs="Arial"/>
        </w:rPr>
        <w:t xml:space="preserve"> was revised</w:t>
      </w:r>
      <w:r w:rsidRPr="27E30EC0">
        <w:rPr>
          <w:rFonts w:eastAsia="Arial" w:cs="Arial"/>
        </w:rPr>
        <w:t xml:space="preserve"> where the salinity exceeded the 1 ppt threshold in specific areas but not throughout the entire waterbody segment (</w:t>
      </w:r>
      <w:r w:rsidR="531C40CB" w:rsidRPr="049B3D19">
        <w:rPr>
          <w:rFonts w:eastAsia="Arial" w:cs="Arial"/>
        </w:rPr>
        <w:t xml:space="preserve">see </w:t>
      </w:r>
      <w:r w:rsidRPr="27E30EC0">
        <w:rPr>
          <w:rFonts w:eastAsia="Arial" w:cs="Arial"/>
        </w:rPr>
        <w:t xml:space="preserve">Table </w:t>
      </w:r>
      <w:r w:rsidR="00D47765">
        <w:rPr>
          <w:rFonts w:eastAsia="Arial" w:cs="Arial"/>
        </w:rPr>
        <w:t>4.1</w:t>
      </w:r>
      <w:r w:rsidRPr="27E30EC0">
        <w:rPr>
          <w:rFonts w:eastAsia="Arial" w:cs="Arial"/>
        </w:rPr>
        <w:t>)</w:t>
      </w:r>
      <w:r w:rsidR="00C333D0">
        <w:rPr>
          <w:rFonts w:eastAsia="Arial" w:cs="Arial"/>
        </w:rPr>
        <w:t xml:space="preserve">. </w:t>
      </w:r>
      <w:r w:rsidR="0011588A">
        <w:rPr>
          <w:rFonts w:eastAsia="Arial" w:cs="Arial"/>
        </w:rPr>
        <w:t xml:space="preserve"> See Section </w:t>
      </w:r>
      <w:r w:rsidR="0011588A" w:rsidRPr="00C2330A">
        <w:t>2.5.1</w:t>
      </w:r>
      <w:r w:rsidR="0011588A">
        <w:t xml:space="preserve"> for more information. </w:t>
      </w:r>
      <w:r w:rsidR="005A65AA">
        <w:t xml:space="preserve"> </w:t>
      </w:r>
      <w:r w:rsidR="00A825A1">
        <w:br w:type="page"/>
      </w:r>
    </w:p>
    <w:p w14:paraId="42E1A7BC" w14:textId="563430AA" w:rsidR="00D31702" w:rsidRPr="006A6411" w:rsidRDefault="6B3E9231" w:rsidP="00D47765">
      <w:pPr>
        <w:pStyle w:val="Caption"/>
      </w:pPr>
      <w:r w:rsidRPr="00253DDF">
        <w:lastRenderedPageBreak/>
        <w:t xml:space="preserve">Table </w:t>
      </w:r>
      <w:r w:rsidR="00D47765" w:rsidRPr="00D47765">
        <w:t>4</w:t>
      </w:r>
      <w:r w:rsidRPr="00D47765">
        <w:t>.</w:t>
      </w:r>
      <w:r w:rsidR="00D47765" w:rsidRPr="00D47765">
        <w:t>1</w:t>
      </w:r>
      <w:r w:rsidRPr="27E30EC0">
        <w:t xml:space="preserve">. Waterbody </w:t>
      </w:r>
      <w:r w:rsidR="009B790B">
        <w:t>S</w:t>
      </w:r>
      <w:r w:rsidRPr="27E30EC0">
        <w:t xml:space="preserve">egments with </w:t>
      </w:r>
      <w:r w:rsidR="009B790B">
        <w:t>R</w:t>
      </w:r>
      <w:r w:rsidR="009F6AB6">
        <w:t>evised</w:t>
      </w:r>
      <w:r w:rsidR="009F6AB6" w:rsidRPr="27E30EC0">
        <w:t xml:space="preserve"> </w:t>
      </w:r>
      <w:r w:rsidR="009B790B">
        <w:t>S</w:t>
      </w:r>
      <w:r w:rsidRPr="27E30EC0">
        <w:t xml:space="preserve">patial </w:t>
      </w:r>
      <w:r w:rsidR="009B790B">
        <w:t>I</w:t>
      </w:r>
      <w:r w:rsidRPr="27E30EC0">
        <w:t xml:space="preserve">mpairments for </w:t>
      </w:r>
      <w:r w:rsidRPr="00B615D8">
        <w:rPr>
          <w:i/>
        </w:rPr>
        <w:t>E. coli</w:t>
      </w:r>
      <w:r w:rsidRPr="27E30EC0">
        <w:t xml:space="preserve"> </w:t>
      </w:r>
      <w:r w:rsidR="00B615D8">
        <w:t>D</w:t>
      </w:r>
      <w:r w:rsidRPr="27E30EC0">
        <w:t xml:space="preserve">ue to </w:t>
      </w:r>
      <w:r w:rsidR="00B615D8">
        <w:t>E</w:t>
      </w:r>
      <w:r w:rsidRPr="27E30EC0">
        <w:t xml:space="preserve">levated </w:t>
      </w:r>
      <w:r w:rsidR="00B615D8">
        <w:t>S</w:t>
      </w:r>
      <w:r w:rsidRPr="27E30EC0">
        <w:t xml:space="preserve">alinity in the </w:t>
      </w:r>
      <w:r w:rsidR="00B615D8">
        <w:t>L</w:t>
      </w:r>
      <w:r w:rsidRPr="27E30EC0">
        <w:t xml:space="preserve">ower </w:t>
      </w:r>
      <w:r w:rsidR="00B615D8">
        <w:t>R</w:t>
      </w:r>
      <w:r w:rsidRPr="27E30EC0">
        <w:t>eaches.</w:t>
      </w:r>
    </w:p>
    <w:tbl>
      <w:tblPr>
        <w:tblStyle w:val="AccblTable"/>
        <w:tblW w:w="0" w:type="auto"/>
        <w:tblLayout w:type="fixed"/>
        <w:tblLook w:val="04A0" w:firstRow="1" w:lastRow="0" w:firstColumn="1" w:lastColumn="0" w:noHBand="0" w:noVBand="1"/>
        <w:tblCaption w:val="Waterbody Segments with Revised Spatial Impairments for E.coli Due to Elevated Salinity in the Lower Reaches"/>
        <w:tblDescription w:val="This table lists the waterbody segments with revised spatial impairments for E.coli due to elevated salinity in the lower reaches. "/>
      </w:tblPr>
      <w:tblGrid>
        <w:gridCol w:w="9360"/>
      </w:tblGrid>
      <w:tr w:rsidR="0039523D" w14:paraId="6FE3B758" w14:textId="77777777" w:rsidTr="27E30EC0">
        <w:trPr>
          <w:cnfStyle w:val="100000000000" w:firstRow="1" w:lastRow="0" w:firstColumn="0" w:lastColumn="0" w:oddVBand="0" w:evenVBand="0" w:oddHBand="0" w:evenHBand="0" w:firstRowFirstColumn="0" w:firstRowLastColumn="0" w:lastRowFirstColumn="0" w:lastRowLastColumn="0"/>
        </w:trPr>
        <w:tc>
          <w:tcPr>
            <w:tcW w:w="9360" w:type="dxa"/>
          </w:tcPr>
          <w:p w14:paraId="3D2347C2" w14:textId="4386A690" w:rsidR="33D9155F" w:rsidRDefault="33D9155F" w:rsidP="00F51F53">
            <w:pPr>
              <w:spacing w:before="120" w:after="120"/>
            </w:pPr>
            <w:r w:rsidRPr="27E30EC0">
              <w:rPr>
                <w:rFonts w:eastAsia="Arial" w:cs="Arial"/>
              </w:rPr>
              <w:t>Waterbodies</w:t>
            </w:r>
          </w:p>
        </w:tc>
      </w:tr>
      <w:tr w:rsidR="33D9155F" w14:paraId="03C1D6E2" w14:textId="77777777" w:rsidTr="27E30EC0">
        <w:tc>
          <w:tcPr>
            <w:tcW w:w="9360" w:type="dxa"/>
          </w:tcPr>
          <w:p w14:paraId="3EF2F281" w14:textId="2B7FB7FE" w:rsidR="33D9155F" w:rsidRDefault="33D9155F" w:rsidP="00F51F53">
            <w:pPr>
              <w:spacing w:before="120" w:after="120"/>
            </w:pPr>
            <w:r w:rsidRPr="27E30EC0">
              <w:rPr>
                <w:rFonts w:eastAsia="Arial" w:cs="Arial"/>
                <w:color w:val="000000" w:themeColor="text1"/>
              </w:rPr>
              <w:t xml:space="preserve">Main </w:t>
            </w:r>
            <w:r w:rsidR="6B4D82E5" w:rsidRPr="0B7B9CF7">
              <w:rPr>
                <w:rFonts w:eastAsia="Arial" w:cs="Arial"/>
                <w:color w:val="000000" w:themeColor="text1"/>
              </w:rPr>
              <w:t>St</w:t>
            </w:r>
            <w:r w:rsidR="437F9F0D" w:rsidRPr="0B7B9CF7">
              <w:rPr>
                <w:rFonts w:eastAsia="Arial" w:cs="Arial"/>
                <w:color w:val="000000" w:themeColor="text1"/>
              </w:rPr>
              <w:t>reet</w:t>
            </w:r>
            <w:r w:rsidRPr="27E30EC0">
              <w:rPr>
                <w:rFonts w:eastAsia="Arial" w:cs="Arial"/>
                <w:color w:val="000000" w:themeColor="text1"/>
              </w:rPr>
              <w:t xml:space="preserve"> Canal</w:t>
            </w:r>
          </w:p>
        </w:tc>
      </w:tr>
      <w:tr w:rsidR="33D9155F" w14:paraId="6995530B" w14:textId="77777777" w:rsidTr="27E30EC0">
        <w:tc>
          <w:tcPr>
            <w:tcW w:w="9360" w:type="dxa"/>
          </w:tcPr>
          <w:p w14:paraId="2BC7A18C" w14:textId="39089B8F" w:rsidR="33D9155F" w:rsidRDefault="33D9155F" w:rsidP="00F51F53">
            <w:pPr>
              <w:spacing w:before="120" w:after="120"/>
            </w:pPr>
            <w:r w:rsidRPr="27E30EC0">
              <w:rPr>
                <w:rFonts w:eastAsia="Arial" w:cs="Arial"/>
                <w:color w:val="000000" w:themeColor="text1"/>
              </w:rPr>
              <w:t>Pajaro River</w:t>
            </w:r>
          </w:p>
        </w:tc>
      </w:tr>
      <w:tr w:rsidR="33D9155F" w14:paraId="1137CCF7" w14:textId="77777777" w:rsidTr="27E30EC0">
        <w:tc>
          <w:tcPr>
            <w:tcW w:w="9360" w:type="dxa"/>
          </w:tcPr>
          <w:p w14:paraId="3D91BC52" w14:textId="6374B62A" w:rsidR="33D9155F" w:rsidRDefault="33D9155F" w:rsidP="00F51F53">
            <w:pPr>
              <w:spacing w:before="120" w:after="120"/>
            </w:pPr>
            <w:r w:rsidRPr="27E30EC0">
              <w:rPr>
                <w:rFonts w:eastAsia="Arial" w:cs="Arial"/>
                <w:color w:val="000000" w:themeColor="text1"/>
              </w:rPr>
              <w:t xml:space="preserve">Salinas River (Lower, estuary to near Gonzales Road Crossing) </w:t>
            </w:r>
          </w:p>
        </w:tc>
      </w:tr>
      <w:tr w:rsidR="33D9155F" w14:paraId="32FA2895" w14:textId="77777777" w:rsidTr="27E30EC0">
        <w:tc>
          <w:tcPr>
            <w:tcW w:w="9360" w:type="dxa"/>
          </w:tcPr>
          <w:p w14:paraId="1E591914" w14:textId="1B14B6DD" w:rsidR="33D9155F" w:rsidRDefault="33D9155F" w:rsidP="00F51F53">
            <w:pPr>
              <w:spacing w:before="120" w:after="120"/>
            </w:pPr>
            <w:r w:rsidRPr="27E30EC0">
              <w:rPr>
                <w:rFonts w:eastAsia="Arial" w:cs="Arial"/>
                <w:color w:val="000000" w:themeColor="text1"/>
              </w:rPr>
              <w:t>San Antonio Creek (San Antonio Watershed, Rancho del las Flores Bridge at Hwy 135 to downstream at Railroad Bridge)</w:t>
            </w:r>
          </w:p>
        </w:tc>
      </w:tr>
      <w:tr w:rsidR="33D9155F" w14:paraId="60AF6587" w14:textId="77777777" w:rsidTr="27E30EC0">
        <w:tc>
          <w:tcPr>
            <w:tcW w:w="9360" w:type="dxa"/>
          </w:tcPr>
          <w:p w14:paraId="5B41F4C1" w14:textId="2CAF2178" w:rsidR="33D9155F" w:rsidRDefault="33D9155F" w:rsidP="00F51F53">
            <w:pPr>
              <w:spacing w:before="120" w:after="120"/>
            </w:pPr>
            <w:r w:rsidRPr="27E30EC0">
              <w:rPr>
                <w:rFonts w:eastAsia="Arial" w:cs="Arial"/>
                <w:color w:val="000000" w:themeColor="text1"/>
              </w:rPr>
              <w:t>San Benito River</w:t>
            </w:r>
          </w:p>
        </w:tc>
      </w:tr>
      <w:tr w:rsidR="33D9155F" w14:paraId="1E899B9A" w14:textId="77777777" w:rsidTr="27E30EC0">
        <w:tc>
          <w:tcPr>
            <w:tcW w:w="9360" w:type="dxa"/>
          </w:tcPr>
          <w:p w14:paraId="061206EF" w14:textId="5E85ED73" w:rsidR="33D9155F" w:rsidRDefault="33D9155F" w:rsidP="00F51F53">
            <w:pPr>
              <w:spacing w:before="120" w:after="120"/>
            </w:pPr>
            <w:r w:rsidRPr="27E30EC0">
              <w:rPr>
                <w:rFonts w:eastAsia="Arial" w:cs="Arial"/>
                <w:color w:val="000000" w:themeColor="text1"/>
              </w:rPr>
              <w:t>San Lorenzo River</w:t>
            </w:r>
          </w:p>
        </w:tc>
      </w:tr>
      <w:tr w:rsidR="33D9155F" w14:paraId="6E749F20" w14:textId="77777777" w:rsidTr="27E30EC0">
        <w:tc>
          <w:tcPr>
            <w:tcW w:w="9360" w:type="dxa"/>
          </w:tcPr>
          <w:p w14:paraId="3AADB637" w14:textId="0E52890D" w:rsidR="33D9155F" w:rsidRDefault="33D9155F" w:rsidP="00F51F53">
            <w:pPr>
              <w:spacing w:before="120" w:after="120"/>
            </w:pPr>
            <w:r w:rsidRPr="27E30EC0">
              <w:rPr>
                <w:rFonts w:eastAsia="Arial" w:cs="Arial"/>
                <w:color w:val="000000" w:themeColor="text1"/>
              </w:rPr>
              <w:t xml:space="preserve">Santa Ynez River (below </w:t>
            </w:r>
            <w:r w:rsidR="00567E33">
              <w:rPr>
                <w:rFonts w:eastAsia="Arial" w:cs="Arial"/>
                <w:color w:val="000000" w:themeColor="text1"/>
              </w:rPr>
              <w:t>C</w:t>
            </w:r>
            <w:r w:rsidRPr="27E30EC0">
              <w:rPr>
                <w:rFonts w:eastAsia="Arial" w:cs="Arial"/>
                <w:color w:val="000000" w:themeColor="text1"/>
              </w:rPr>
              <w:t>ity of Lompoc to Ocean)</w:t>
            </w:r>
          </w:p>
        </w:tc>
      </w:tr>
    </w:tbl>
    <w:p w14:paraId="2F66D46E" w14:textId="1951DB59" w:rsidR="1B296B1A" w:rsidRDefault="002C78A8" w:rsidP="00061681">
      <w:pPr>
        <w:pStyle w:val="Heading3"/>
      </w:pPr>
      <w:bookmarkStart w:id="352" w:name="_Toc92959598"/>
      <w:r>
        <w:t>Imidacloprid</w:t>
      </w:r>
      <w:bookmarkEnd w:id="352"/>
    </w:p>
    <w:p w14:paraId="47A17FB9" w14:textId="4192771A" w:rsidR="27E30EC0" w:rsidRDefault="1ED9755C" w:rsidP="6238D33D">
      <w:pPr>
        <w:rPr>
          <w:rFonts w:eastAsia="Arial" w:cs="Arial"/>
          <w:color w:val="000000" w:themeColor="text1"/>
        </w:rPr>
      </w:pPr>
      <w:r w:rsidRPr="6238D33D">
        <w:rPr>
          <w:rFonts w:eastAsia="Arial" w:cs="Arial"/>
        </w:rPr>
        <w:t>I</w:t>
      </w:r>
      <w:r w:rsidR="7DD888E6" w:rsidRPr="6238D33D">
        <w:rPr>
          <w:rFonts w:eastAsia="Arial" w:cs="Arial"/>
        </w:rPr>
        <w:t>midacloprid</w:t>
      </w:r>
      <w:r w:rsidR="0A6F4707" w:rsidRPr="6238D33D">
        <w:rPr>
          <w:rFonts w:eastAsia="Arial" w:cs="Arial"/>
        </w:rPr>
        <w:t xml:space="preserve"> (a neonicotinoid </w:t>
      </w:r>
      <w:r w:rsidR="53E51993" w:rsidRPr="6238D33D">
        <w:rPr>
          <w:rFonts w:eastAsia="Arial" w:cs="Arial"/>
        </w:rPr>
        <w:t>insecticide</w:t>
      </w:r>
      <w:r w:rsidR="438F9A4D" w:rsidRPr="6238D33D">
        <w:rPr>
          <w:rFonts w:eastAsia="Arial" w:cs="Arial"/>
        </w:rPr>
        <w:t>)</w:t>
      </w:r>
      <w:r w:rsidR="27E30EC0" w:rsidRPr="6238D33D">
        <w:rPr>
          <w:rFonts w:eastAsia="Arial" w:cs="Arial"/>
        </w:rPr>
        <w:t xml:space="preserve"> </w:t>
      </w:r>
      <w:r w:rsidR="1F8343EC" w:rsidRPr="6238D33D">
        <w:rPr>
          <w:rFonts w:eastAsia="Arial" w:cs="Arial"/>
        </w:rPr>
        <w:t xml:space="preserve">data </w:t>
      </w:r>
      <w:r w:rsidRPr="6238D33D">
        <w:rPr>
          <w:rFonts w:eastAsia="Arial" w:cs="Arial"/>
        </w:rPr>
        <w:t>were</w:t>
      </w:r>
      <w:r w:rsidR="27E30EC0" w:rsidRPr="6238D33D">
        <w:rPr>
          <w:rFonts w:eastAsia="Arial" w:cs="Arial"/>
        </w:rPr>
        <w:t xml:space="preserve"> evaluate</w:t>
      </w:r>
      <w:r w:rsidR="61B39BD9" w:rsidRPr="6238D33D">
        <w:rPr>
          <w:rFonts w:eastAsia="Arial" w:cs="Arial"/>
        </w:rPr>
        <w:t>d to determine</w:t>
      </w:r>
      <w:r w:rsidR="27E30EC0" w:rsidRPr="6238D33D">
        <w:rPr>
          <w:rFonts w:eastAsia="Arial" w:cs="Arial"/>
        </w:rPr>
        <w:t xml:space="preserve"> aquatic life beneficial use </w:t>
      </w:r>
      <w:r w:rsidR="15DD11E5">
        <w:t xml:space="preserve">attainment </w:t>
      </w:r>
      <w:r w:rsidR="61B39BD9" w:rsidRPr="6238D33D">
        <w:rPr>
          <w:rFonts w:eastAsia="Arial" w:cs="Arial"/>
        </w:rPr>
        <w:t xml:space="preserve">using criteria developed by </w:t>
      </w:r>
      <w:r w:rsidR="00090278">
        <w:rPr>
          <w:rFonts w:eastAsia="Arial" w:cs="Arial"/>
        </w:rPr>
        <w:t>the University of California,</w:t>
      </w:r>
      <w:r w:rsidR="61B39BD9" w:rsidRPr="6238D33D">
        <w:rPr>
          <w:rFonts w:eastAsia="Arial" w:cs="Arial"/>
        </w:rPr>
        <w:t xml:space="preserve"> </w:t>
      </w:r>
      <w:r w:rsidR="045E7C6F" w:rsidRPr="6238D33D">
        <w:rPr>
          <w:rFonts w:eastAsia="Arial" w:cs="Arial"/>
        </w:rPr>
        <w:t>Davis</w:t>
      </w:r>
      <w:r w:rsidR="1062C1D3" w:rsidRPr="6238D33D">
        <w:rPr>
          <w:rFonts w:eastAsia="Arial" w:cs="Arial"/>
        </w:rPr>
        <w:t xml:space="preserve"> </w:t>
      </w:r>
      <w:r w:rsidR="528761CE" w:rsidRPr="6238D33D">
        <w:rPr>
          <w:rFonts w:eastAsia="Arial" w:cs="Arial"/>
        </w:rPr>
        <w:t>(</w:t>
      </w:r>
      <w:proofErr w:type="spellStart"/>
      <w:r w:rsidR="00BE4E68" w:rsidRPr="75C50105">
        <w:rPr>
          <w:rFonts w:eastAsia="Arial" w:cs="Arial"/>
        </w:rPr>
        <w:t>TenBrook</w:t>
      </w:r>
      <w:proofErr w:type="spellEnd"/>
      <w:r w:rsidR="00BE4E68" w:rsidRPr="75C50105">
        <w:rPr>
          <w:rFonts w:eastAsia="Arial" w:cs="Arial"/>
        </w:rPr>
        <w:t xml:space="preserve"> et al., 2009a</w:t>
      </w:r>
      <w:r w:rsidR="528761CE" w:rsidRPr="6238D33D">
        <w:rPr>
          <w:rFonts w:eastAsia="Arial" w:cs="Arial"/>
        </w:rPr>
        <w:t>)</w:t>
      </w:r>
      <w:r w:rsidR="27E30EC0" w:rsidRPr="6238D33D">
        <w:rPr>
          <w:rFonts w:eastAsia="Arial" w:cs="Arial"/>
        </w:rPr>
        <w:t xml:space="preserve">. </w:t>
      </w:r>
      <w:r w:rsidR="47909739" w:rsidRPr="6238D33D">
        <w:rPr>
          <w:rFonts w:eastAsia="Arial" w:cs="Arial"/>
        </w:rPr>
        <w:t xml:space="preserve"> </w:t>
      </w:r>
      <w:r w:rsidR="27E30EC0" w:rsidRPr="6238D33D">
        <w:rPr>
          <w:rFonts w:eastAsia="Arial" w:cs="Arial"/>
        </w:rPr>
        <w:t xml:space="preserve">This is the first listing cycle this evaluation guideline has been used </w:t>
      </w:r>
      <w:r w:rsidR="38C9B330" w:rsidRPr="6238D33D">
        <w:rPr>
          <w:rFonts w:eastAsia="Arial" w:cs="Arial"/>
        </w:rPr>
        <w:t>for the Integrated Report</w:t>
      </w:r>
      <w:r w:rsidR="7DD888E6" w:rsidRPr="6238D33D">
        <w:rPr>
          <w:rFonts w:eastAsia="Arial" w:cs="Arial"/>
        </w:rPr>
        <w:t>.</w:t>
      </w:r>
      <w:del w:id="353" w:author="Author">
        <w:r w:rsidR="4748588F" w:rsidRPr="6238D33D" w:rsidDel="00431521">
          <w:rPr>
            <w:rFonts w:eastAsia="Arial" w:cs="Arial"/>
          </w:rPr>
          <w:delText xml:space="preserve"> </w:delText>
        </w:r>
        <w:r w:rsidR="4748588F" w:rsidRPr="6238D33D">
          <w:rPr>
            <w:rFonts w:eastAsia="Arial" w:cs="Arial"/>
            <w:color w:val="000000" w:themeColor="text1"/>
          </w:rPr>
          <w:delText xml:space="preserve">Other neonicotinoid </w:delText>
        </w:r>
        <w:r w:rsidR="3B039FA9" w:rsidRPr="6238D33D">
          <w:rPr>
            <w:rFonts w:eastAsia="Arial" w:cs="Arial"/>
            <w:color w:val="000000" w:themeColor="text1"/>
          </w:rPr>
          <w:delText>insecticides</w:delText>
        </w:r>
        <w:r w:rsidR="4748588F" w:rsidRPr="6238D33D">
          <w:rPr>
            <w:rFonts w:eastAsia="Arial" w:cs="Arial"/>
            <w:color w:val="000000" w:themeColor="text1"/>
          </w:rPr>
          <w:delText xml:space="preserve"> were evaluated using U.S. EPA Aquatic Life Benchmarks.</w:delText>
        </w:r>
      </w:del>
      <w:r w:rsidR="47909739" w:rsidRPr="6238D33D">
        <w:rPr>
          <w:rFonts w:eastAsia="Arial" w:cs="Arial"/>
          <w:color w:val="000000" w:themeColor="text1"/>
        </w:rPr>
        <w:t xml:space="preserve"> </w:t>
      </w:r>
      <w:r w:rsidR="27E30EC0" w:rsidRPr="6238D33D">
        <w:rPr>
          <w:rFonts w:eastAsia="Arial" w:cs="Arial"/>
        </w:rPr>
        <w:t xml:space="preserve"> The </w:t>
      </w:r>
      <w:r w:rsidR="00090278">
        <w:rPr>
          <w:rFonts w:eastAsia="Arial" w:cs="Arial"/>
        </w:rPr>
        <w:t>University of California, Davis</w:t>
      </w:r>
      <w:r w:rsidR="27E30EC0" w:rsidRPr="6238D33D">
        <w:rPr>
          <w:rFonts w:eastAsia="Arial" w:cs="Arial"/>
        </w:rPr>
        <w:t xml:space="preserve"> imidacloprid criteria meet all the requirements of an evaluation guideline as defined in </w:t>
      </w:r>
      <w:r w:rsidR="420D068B" w:rsidRPr="6238D33D">
        <w:rPr>
          <w:rFonts w:eastAsia="Arial" w:cs="Arial"/>
        </w:rPr>
        <w:t>S</w:t>
      </w:r>
      <w:r w:rsidR="7DD888E6" w:rsidRPr="6238D33D">
        <w:rPr>
          <w:rFonts w:eastAsia="Arial" w:cs="Arial"/>
        </w:rPr>
        <w:t>ection</w:t>
      </w:r>
      <w:r w:rsidR="27E30EC0" w:rsidRPr="6238D33D">
        <w:rPr>
          <w:rFonts w:eastAsia="Arial" w:cs="Arial"/>
        </w:rPr>
        <w:t xml:space="preserve"> 6.1.3 of the Listing Policy, as do other </w:t>
      </w:r>
      <w:r w:rsidR="00C70830">
        <w:rPr>
          <w:rFonts w:eastAsia="Arial" w:cs="Arial"/>
        </w:rPr>
        <w:t>University of California, Davis</w:t>
      </w:r>
      <w:r w:rsidR="27E30EC0" w:rsidRPr="6238D33D">
        <w:rPr>
          <w:rFonts w:eastAsia="Arial" w:cs="Arial"/>
        </w:rPr>
        <w:t xml:space="preserve"> pesticide criteria used in this and previous Integrated Report assessment cycles</w:t>
      </w:r>
      <w:r w:rsidR="107C4224" w:rsidRPr="6238D33D">
        <w:rPr>
          <w:rFonts w:eastAsia="Arial" w:cs="Arial"/>
        </w:rPr>
        <w:t>.</w:t>
      </w:r>
      <w:ins w:id="354" w:author="Author">
        <w:r w:rsidR="00431521">
          <w:rPr>
            <w:rFonts w:eastAsia="Arial" w:cs="Arial"/>
          </w:rPr>
          <w:t xml:space="preserve"> </w:t>
        </w:r>
      </w:ins>
      <w:r w:rsidR="15478938" w:rsidRPr="6238D33D">
        <w:rPr>
          <w:rFonts w:eastAsia="Arial" w:cs="Arial"/>
        </w:rPr>
        <w:t xml:space="preserve"> See Section 2.5.2(</w:t>
      </w:r>
      <w:ins w:id="355" w:author="Author">
        <w:r w:rsidR="00D654AE">
          <w:rPr>
            <w:rFonts w:eastAsia="Arial" w:cs="Arial"/>
          </w:rPr>
          <w:t>A</w:t>
        </w:r>
      </w:ins>
      <w:del w:id="356" w:author="Author">
        <w:r w:rsidR="15478938" w:rsidRPr="6238D33D" w:rsidDel="00DB4B4E">
          <w:rPr>
            <w:rFonts w:eastAsia="Arial" w:cs="Arial"/>
          </w:rPr>
          <w:delText>c</w:delText>
        </w:r>
      </w:del>
      <w:r w:rsidR="15478938" w:rsidRPr="6238D33D">
        <w:rPr>
          <w:rFonts w:eastAsia="Arial" w:cs="Arial"/>
        </w:rPr>
        <w:t xml:space="preserve">) for more information. </w:t>
      </w:r>
      <w:r w:rsidR="1BB5ECF8" w:rsidRPr="6238D33D">
        <w:rPr>
          <w:rFonts w:eastAsia="Arial" w:cs="Arial"/>
        </w:rPr>
        <w:t xml:space="preserve"> </w:t>
      </w:r>
      <w:r w:rsidR="1BB5ECF8" w:rsidRPr="6238D33D">
        <w:rPr>
          <w:rFonts w:eastAsia="Arial" w:cs="Arial"/>
          <w:color w:val="000000" w:themeColor="text1"/>
        </w:rPr>
        <w:t xml:space="preserve">The </w:t>
      </w:r>
      <w:r w:rsidR="1BB5ECF8" w:rsidRPr="6238D33D">
        <w:rPr>
          <w:rFonts w:eastAsia="Arial" w:cs="Arial"/>
        </w:rPr>
        <w:t xml:space="preserve">Central Coast </w:t>
      </w:r>
      <w:ins w:id="357" w:author="Author">
        <w:r w:rsidR="00D30299">
          <w:rPr>
            <w:rFonts w:eastAsia="Arial" w:cs="Arial"/>
          </w:rPr>
          <w:t xml:space="preserve">Regional </w:t>
        </w:r>
      </w:ins>
      <w:r w:rsidR="1BB5ECF8" w:rsidRPr="6238D33D">
        <w:rPr>
          <w:rFonts w:eastAsia="Arial" w:cs="Arial"/>
        </w:rPr>
        <w:t>Water Board staff</w:t>
      </w:r>
      <w:r w:rsidR="1BB5ECF8" w:rsidRPr="6238D33D">
        <w:rPr>
          <w:rFonts w:eastAsia="Arial" w:cs="Arial"/>
          <w:color w:val="000000" w:themeColor="text1"/>
        </w:rPr>
        <w:t xml:space="preserve"> recommend adding (listing) </w:t>
      </w:r>
      <w:r w:rsidR="10973FA8" w:rsidRPr="35F192FE">
        <w:rPr>
          <w:rFonts w:eastAsia="Arial" w:cs="Arial"/>
          <w:color w:val="000000" w:themeColor="text1"/>
        </w:rPr>
        <w:t>2</w:t>
      </w:r>
      <w:ins w:id="358" w:author="Author">
        <w:r w:rsidR="245A005C" w:rsidRPr="35F192FE">
          <w:rPr>
            <w:rFonts w:eastAsia="Arial" w:cs="Arial"/>
            <w:color w:val="000000" w:themeColor="text1"/>
          </w:rPr>
          <w:t>2</w:t>
        </w:r>
      </w:ins>
      <w:del w:id="359" w:author="Author">
        <w:r w:rsidRPr="35F192FE" w:rsidDel="10973FA8">
          <w:rPr>
            <w:rFonts w:eastAsia="Arial" w:cs="Arial"/>
            <w:color w:val="000000" w:themeColor="text1"/>
          </w:rPr>
          <w:delText>6</w:delText>
        </w:r>
      </w:del>
      <w:r w:rsidR="1BB5ECF8" w:rsidRPr="6238D33D">
        <w:rPr>
          <w:rFonts w:eastAsia="Arial" w:cs="Arial"/>
          <w:color w:val="000000" w:themeColor="text1"/>
        </w:rPr>
        <w:t xml:space="preserve"> waterbody segments to the 303(d) </w:t>
      </w:r>
      <w:r w:rsidR="0266C08E" w:rsidRPr="6238D33D">
        <w:rPr>
          <w:rFonts w:eastAsia="Arial" w:cs="Arial"/>
          <w:color w:val="000000" w:themeColor="text1"/>
        </w:rPr>
        <w:t>l</w:t>
      </w:r>
      <w:r w:rsidR="1BB5ECF8" w:rsidRPr="6238D33D">
        <w:rPr>
          <w:rFonts w:eastAsia="Arial" w:cs="Arial"/>
          <w:color w:val="000000" w:themeColor="text1"/>
        </w:rPr>
        <w:t xml:space="preserve">ist for </w:t>
      </w:r>
      <w:r w:rsidR="3C1C0028" w:rsidRPr="6238D33D">
        <w:rPr>
          <w:rFonts w:eastAsia="Arial" w:cs="Arial"/>
          <w:color w:val="000000" w:themeColor="text1"/>
        </w:rPr>
        <w:t>imidaclop</w:t>
      </w:r>
      <w:r w:rsidR="542A580F" w:rsidRPr="6238D33D">
        <w:rPr>
          <w:rFonts w:eastAsia="Arial" w:cs="Arial"/>
          <w:color w:val="000000" w:themeColor="text1"/>
        </w:rPr>
        <w:t>r</w:t>
      </w:r>
      <w:r w:rsidR="3C1C0028" w:rsidRPr="6238D33D">
        <w:rPr>
          <w:rFonts w:eastAsia="Arial" w:cs="Arial"/>
          <w:color w:val="000000" w:themeColor="text1"/>
        </w:rPr>
        <w:t>id</w:t>
      </w:r>
      <w:del w:id="360" w:author="Author">
        <w:r w:rsidR="570BA0A7" w:rsidRPr="6238D33D">
          <w:rPr>
            <w:rFonts w:eastAsia="Arial" w:cs="Arial"/>
            <w:color w:val="000000" w:themeColor="text1"/>
          </w:rPr>
          <w:delText xml:space="preserve"> or imidacloprid guanidine</w:delText>
        </w:r>
      </w:del>
      <w:r w:rsidR="68CE6EB0" w:rsidRPr="6238D33D">
        <w:rPr>
          <w:rFonts w:eastAsia="Arial" w:cs="Arial"/>
          <w:color w:val="000000" w:themeColor="text1"/>
        </w:rPr>
        <w:t>.</w:t>
      </w:r>
      <w:r w:rsidR="4501963D" w:rsidRPr="6238D33D">
        <w:rPr>
          <w:rFonts w:eastAsia="Arial" w:cs="Arial"/>
          <w:color w:val="000000" w:themeColor="text1"/>
        </w:rPr>
        <w:t xml:space="preserve"> </w:t>
      </w:r>
      <w:r w:rsidR="51F2F4B1" w:rsidRPr="6238D33D">
        <w:rPr>
          <w:rFonts w:eastAsia="Arial" w:cs="Arial"/>
          <w:color w:val="000000" w:themeColor="text1"/>
        </w:rPr>
        <w:t xml:space="preserve"> </w:t>
      </w:r>
      <w:r w:rsidR="63E7A388" w:rsidRPr="6238D33D">
        <w:rPr>
          <w:rFonts w:eastAsia="Arial" w:cs="Arial"/>
          <w:color w:val="000000" w:themeColor="text1"/>
        </w:rPr>
        <w:t>(</w:t>
      </w:r>
      <w:r w:rsidR="68CE6EB0" w:rsidRPr="6238D33D">
        <w:rPr>
          <w:rFonts w:eastAsia="Arial" w:cs="Arial"/>
          <w:color w:val="000000" w:themeColor="text1"/>
        </w:rPr>
        <w:t xml:space="preserve">See </w:t>
      </w:r>
      <w:r w:rsidR="48247DB3" w:rsidRPr="6238D33D">
        <w:rPr>
          <w:rFonts w:eastAsia="Arial" w:cs="Arial"/>
          <w:color w:val="000000" w:themeColor="text1"/>
        </w:rPr>
        <w:t>Appendix</w:t>
      </w:r>
      <w:r w:rsidR="65C7FFDF" w:rsidRPr="6238D33D">
        <w:rPr>
          <w:rFonts w:eastAsia="Arial" w:cs="Arial"/>
          <w:color w:val="000000" w:themeColor="text1"/>
        </w:rPr>
        <w:t xml:space="preserve"> </w:t>
      </w:r>
      <w:r w:rsidR="00CB65AF">
        <w:rPr>
          <w:rFonts w:eastAsia="Arial" w:cs="Arial"/>
          <w:color w:val="000000" w:themeColor="text1"/>
        </w:rPr>
        <w:t>I</w:t>
      </w:r>
      <w:r w:rsidR="65C7FFDF" w:rsidRPr="6238D33D">
        <w:rPr>
          <w:rFonts w:eastAsia="Arial" w:cs="Arial"/>
          <w:color w:val="000000" w:themeColor="text1"/>
        </w:rPr>
        <w:t xml:space="preserve">: Central Coast </w:t>
      </w:r>
      <w:r w:rsidR="4E9C8FDC" w:rsidRPr="6238D33D">
        <w:rPr>
          <w:rFonts w:eastAsia="Arial" w:cs="Arial"/>
          <w:color w:val="000000" w:themeColor="text1"/>
        </w:rPr>
        <w:t xml:space="preserve">Regional </w:t>
      </w:r>
      <w:r w:rsidR="4BCC0798" w:rsidRPr="6238D33D">
        <w:rPr>
          <w:rFonts w:eastAsia="Arial" w:cs="Arial"/>
          <w:color w:val="000000" w:themeColor="text1"/>
        </w:rPr>
        <w:t>Water Board</w:t>
      </w:r>
      <w:r w:rsidR="3354FC6B" w:rsidRPr="6238D33D">
        <w:rPr>
          <w:rFonts w:eastAsia="Arial" w:cs="Arial"/>
          <w:color w:val="000000" w:themeColor="text1"/>
        </w:rPr>
        <w:t xml:space="preserve"> – New Waterbody</w:t>
      </w:r>
      <w:r w:rsidR="76FA45E4" w:rsidRPr="6238D33D">
        <w:rPr>
          <w:rFonts w:eastAsia="Arial" w:cs="Arial"/>
          <w:color w:val="000000" w:themeColor="text1"/>
        </w:rPr>
        <w:t>-</w:t>
      </w:r>
      <w:r w:rsidR="3354FC6B" w:rsidRPr="6238D33D">
        <w:rPr>
          <w:rFonts w:eastAsia="Arial" w:cs="Arial"/>
          <w:color w:val="000000" w:themeColor="text1"/>
        </w:rPr>
        <w:t>Pollutant</w:t>
      </w:r>
      <w:r w:rsidR="39089144" w:rsidRPr="6238D33D">
        <w:rPr>
          <w:rFonts w:eastAsia="Arial" w:cs="Arial"/>
          <w:color w:val="000000" w:themeColor="text1"/>
        </w:rPr>
        <w:t xml:space="preserve"> Combination Listing</w:t>
      </w:r>
      <w:r w:rsidR="270CD719" w:rsidRPr="6238D33D">
        <w:rPr>
          <w:rFonts w:eastAsia="Arial" w:cs="Arial"/>
          <w:color w:val="000000" w:themeColor="text1"/>
        </w:rPr>
        <w:t xml:space="preserve"> and Delistings.</w:t>
      </w:r>
      <w:r w:rsidR="63E7A388" w:rsidRPr="6238D33D">
        <w:rPr>
          <w:rFonts w:eastAsia="Arial" w:cs="Arial"/>
          <w:color w:val="000000" w:themeColor="text1"/>
        </w:rPr>
        <w:t>)</w:t>
      </w:r>
      <w:ins w:id="361" w:author="Author">
        <w:r w:rsidR="42FB662E" w:rsidRPr="35F192FE">
          <w:rPr>
            <w:rFonts w:eastAsia="Arial" w:cs="Arial"/>
            <w:color w:val="000000" w:themeColor="text1"/>
          </w:rPr>
          <w:t xml:space="preserve"> </w:t>
        </w:r>
        <w:r w:rsidR="00DB4B4E">
          <w:rPr>
            <w:rFonts w:eastAsia="Arial" w:cs="Arial"/>
            <w:color w:val="000000" w:themeColor="text1"/>
          </w:rPr>
          <w:t xml:space="preserve"> </w:t>
        </w:r>
        <w:r w:rsidR="42FB662E" w:rsidRPr="35F192FE">
          <w:rPr>
            <w:rFonts w:eastAsia="Arial" w:cs="Arial"/>
            <w:color w:val="000000" w:themeColor="text1"/>
          </w:rPr>
          <w:t xml:space="preserve">Two imidacloprid </w:t>
        </w:r>
        <w:proofErr w:type="spellStart"/>
        <w:r w:rsidR="42FB662E" w:rsidRPr="35F192FE">
          <w:rPr>
            <w:rFonts w:eastAsia="Arial" w:cs="Arial"/>
            <w:color w:val="000000" w:themeColor="text1"/>
          </w:rPr>
          <w:t>degradates</w:t>
        </w:r>
        <w:proofErr w:type="spellEnd"/>
        <w:r w:rsidR="42FB662E" w:rsidRPr="35F192FE">
          <w:rPr>
            <w:rFonts w:eastAsia="Arial" w:cs="Arial"/>
            <w:color w:val="000000" w:themeColor="text1"/>
          </w:rPr>
          <w:t>, imidacloprid guanidine and imidacloprid urea, as well as other neonicotinoid insecticides were evaluated using U.S. EPA Aquatic Life Benchmarks.</w:t>
        </w:r>
      </w:ins>
    </w:p>
    <w:p w14:paraId="638B467A" w14:textId="079E28E8" w:rsidR="00D31702" w:rsidRPr="00EA1640" w:rsidRDefault="00DD3A59" w:rsidP="00061681">
      <w:pPr>
        <w:pStyle w:val="Heading3"/>
      </w:pPr>
      <w:bookmarkStart w:id="362" w:name="_Toc92959599"/>
      <w:r>
        <w:t xml:space="preserve">Use of </w:t>
      </w:r>
      <w:r w:rsidR="29F50CBF" w:rsidRPr="007C5688">
        <w:t>Toxic</w:t>
      </w:r>
      <w:r w:rsidR="29F50CBF">
        <w:t xml:space="preserve"> Units</w:t>
      </w:r>
      <w:bookmarkEnd w:id="362"/>
    </w:p>
    <w:p w14:paraId="4B92BB98" w14:textId="76DF15F6" w:rsidR="29F50CBF" w:rsidRDefault="382EC9F2" w:rsidP="45102C6F">
      <w:pPr>
        <w:rPr>
          <w:rFonts w:eastAsia="Arial" w:cs="Arial"/>
        </w:rPr>
      </w:pPr>
      <w:r w:rsidRPr="049B3D19">
        <w:rPr>
          <w:rFonts w:eastAsia="Arial" w:cs="Arial"/>
        </w:rPr>
        <w:t>C</w:t>
      </w:r>
      <w:r w:rsidR="71A89393" w:rsidRPr="049B3D19">
        <w:rPr>
          <w:rFonts w:eastAsia="Arial" w:cs="Arial"/>
        </w:rPr>
        <w:t>alculations</w:t>
      </w:r>
      <w:r w:rsidR="29F50CBF" w:rsidRPr="27E30EC0">
        <w:rPr>
          <w:rFonts w:eastAsia="Arial" w:cs="Arial"/>
        </w:rPr>
        <w:t xml:space="preserve"> of additive </w:t>
      </w:r>
      <w:r w:rsidR="00F92A0A">
        <w:rPr>
          <w:rFonts w:eastAsia="Arial" w:cs="Arial"/>
        </w:rPr>
        <w:t xml:space="preserve">aquatic </w:t>
      </w:r>
      <w:r w:rsidR="29F50CBF" w:rsidRPr="27E30EC0">
        <w:rPr>
          <w:rFonts w:eastAsia="Arial" w:cs="Arial"/>
        </w:rPr>
        <w:t>toxicity</w:t>
      </w:r>
      <w:r w:rsidR="371E1C64" w:rsidRPr="049B3D19">
        <w:rPr>
          <w:rFonts w:eastAsia="Arial" w:cs="Arial"/>
        </w:rPr>
        <w:t>,</w:t>
      </w:r>
      <w:r w:rsidR="29F50CBF" w:rsidRPr="27E30EC0">
        <w:rPr>
          <w:rFonts w:eastAsia="Arial" w:cs="Arial"/>
        </w:rPr>
        <w:t xml:space="preserve"> or toxic units</w:t>
      </w:r>
      <w:r w:rsidR="42E0FCED" w:rsidRPr="049B3D19">
        <w:rPr>
          <w:rFonts w:eastAsia="Arial" w:cs="Arial"/>
        </w:rPr>
        <w:t>,</w:t>
      </w:r>
      <w:r w:rsidR="29F50CBF" w:rsidRPr="27E30EC0">
        <w:rPr>
          <w:rFonts w:eastAsia="Arial" w:cs="Arial"/>
        </w:rPr>
        <w:t xml:space="preserve"> </w:t>
      </w:r>
      <w:r w:rsidR="00F92A0A">
        <w:rPr>
          <w:rFonts w:eastAsia="Arial" w:cs="Arial"/>
        </w:rPr>
        <w:t xml:space="preserve">were used </w:t>
      </w:r>
      <w:r w:rsidR="29F50CBF" w:rsidRPr="27E30EC0">
        <w:rPr>
          <w:rFonts w:eastAsia="Arial" w:cs="Arial"/>
        </w:rPr>
        <w:t xml:space="preserve">to determine beneficial use </w:t>
      </w:r>
      <w:r w:rsidR="06C91BE5">
        <w:t>attainment</w:t>
      </w:r>
      <w:r w:rsidR="017C2ABF">
        <w:t xml:space="preserve"> </w:t>
      </w:r>
      <w:r w:rsidR="017C2ABF" w:rsidRPr="0B7B9CF7">
        <w:rPr>
          <w:rFonts w:eastAsia="Arial" w:cs="Arial"/>
        </w:rPr>
        <w:t>in addition to evaluating impairment based on concentrations of individual pesticides</w:t>
      </w:r>
      <w:r w:rsidR="29F50CBF" w:rsidRPr="0B7B9CF7">
        <w:rPr>
          <w:rFonts w:eastAsia="Arial" w:cs="Arial"/>
        </w:rPr>
        <w:t>.</w:t>
      </w:r>
      <w:r w:rsidR="29F50CBF" w:rsidRPr="27E30EC0">
        <w:rPr>
          <w:rFonts w:eastAsia="Arial" w:cs="Arial"/>
        </w:rPr>
        <w:t xml:space="preserve"> </w:t>
      </w:r>
      <w:r w:rsidR="007B6357">
        <w:rPr>
          <w:rFonts w:eastAsia="Arial" w:cs="Arial"/>
        </w:rPr>
        <w:t xml:space="preserve"> </w:t>
      </w:r>
      <w:r w:rsidR="22148F97" w:rsidRPr="049B3D19">
        <w:rPr>
          <w:rFonts w:eastAsia="Arial" w:cs="Arial"/>
        </w:rPr>
        <w:t>E</w:t>
      </w:r>
      <w:r w:rsidR="71A89393" w:rsidRPr="049B3D19">
        <w:rPr>
          <w:rFonts w:eastAsia="Arial" w:cs="Arial"/>
        </w:rPr>
        <w:t>valuation</w:t>
      </w:r>
      <w:r w:rsidR="29F50CBF" w:rsidRPr="27E30EC0">
        <w:rPr>
          <w:rFonts w:eastAsia="Arial" w:cs="Arial"/>
        </w:rPr>
        <w:t xml:space="preserve"> guidelines </w:t>
      </w:r>
      <w:r w:rsidR="00283DC9">
        <w:rPr>
          <w:rFonts w:eastAsia="Arial" w:cs="Arial"/>
        </w:rPr>
        <w:t xml:space="preserve">expressed in toxic units </w:t>
      </w:r>
      <w:r w:rsidR="29F50CBF" w:rsidRPr="27E30EC0">
        <w:rPr>
          <w:rFonts w:eastAsia="Arial" w:cs="Arial"/>
        </w:rPr>
        <w:t xml:space="preserve">were used to interpret the following Central Coast </w:t>
      </w:r>
      <w:r w:rsidR="18B222C9" w:rsidRPr="43A9403F">
        <w:rPr>
          <w:rFonts w:eastAsia="Arial" w:cs="Arial"/>
        </w:rPr>
        <w:t xml:space="preserve">Region’s </w:t>
      </w:r>
      <w:r w:rsidR="29F50CBF" w:rsidRPr="27E30EC0">
        <w:rPr>
          <w:rFonts w:eastAsia="Arial" w:cs="Arial"/>
        </w:rPr>
        <w:t xml:space="preserve">Basin Plan narrative water quality objective:  </w:t>
      </w:r>
    </w:p>
    <w:p w14:paraId="0D617998" w14:textId="3A32C522" w:rsidR="29F50CBF" w:rsidRDefault="29F50CBF" w:rsidP="43A9403F">
      <w:pPr>
        <w:ind w:left="720"/>
        <w:rPr>
          <w:rFonts w:eastAsia="Arial" w:cs="Arial"/>
          <w:i/>
          <w:iCs/>
          <w:color w:val="000000" w:themeColor="text1"/>
        </w:rPr>
      </w:pPr>
      <w:r w:rsidRPr="27E30EC0">
        <w:rPr>
          <w:rFonts w:eastAsia="Arial" w:cs="Arial"/>
          <w:i/>
          <w:iCs/>
          <w:color w:val="000000" w:themeColor="text1"/>
        </w:rPr>
        <w:t>No individual pesticide or combination of pesticides shall reach concentrations that adversely affect beneficial uses</w:t>
      </w:r>
      <w:r w:rsidR="007D5EEE">
        <w:rPr>
          <w:rFonts w:eastAsia="Arial" w:cs="Arial"/>
          <w:i/>
          <w:iCs/>
          <w:color w:val="000000" w:themeColor="text1"/>
        </w:rPr>
        <w:t xml:space="preserve"> </w:t>
      </w:r>
      <w:r w:rsidR="00412889">
        <w:rPr>
          <w:rFonts w:eastAsia="Arial" w:cs="Arial"/>
          <w:color w:val="000000" w:themeColor="text1"/>
        </w:rPr>
        <w:t>(</w:t>
      </w:r>
      <w:r w:rsidR="00412889">
        <w:t>CC</w:t>
      </w:r>
      <w:r w:rsidR="000B6406">
        <w:t>R</w:t>
      </w:r>
      <w:r w:rsidR="00412889">
        <w:t>WQCB, 2019)</w:t>
      </w:r>
      <w:r w:rsidRPr="27E30EC0">
        <w:rPr>
          <w:rFonts w:eastAsia="Arial" w:cs="Arial"/>
          <w:i/>
          <w:iCs/>
          <w:color w:val="000000" w:themeColor="text1"/>
        </w:rPr>
        <w:t xml:space="preserve">. </w:t>
      </w:r>
    </w:p>
    <w:p w14:paraId="4054A958" w14:textId="5E1AE3C7" w:rsidR="29F50CBF" w:rsidRDefault="390354D0" w:rsidP="45102C6F">
      <w:pPr>
        <w:rPr>
          <w:rFonts w:eastAsia="Arial" w:cs="Arial"/>
          <w:color w:val="000000" w:themeColor="text1"/>
        </w:rPr>
      </w:pPr>
      <w:r w:rsidRPr="6238D33D">
        <w:rPr>
          <w:rFonts w:eastAsia="Arial" w:cs="Arial"/>
          <w:color w:val="000000" w:themeColor="text1"/>
        </w:rPr>
        <w:lastRenderedPageBreak/>
        <w:t xml:space="preserve">For the organophosphate </w:t>
      </w:r>
      <w:r w:rsidR="15ED8BEC" w:rsidRPr="6238D33D">
        <w:rPr>
          <w:rFonts w:eastAsia="Arial" w:cs="Arial"/>
          <w:color w:val="000000" w:themeColor="text1"/>
        </w:rPr>
        <w:t>insecticides</w:t>
      </w:r>
      <w:r w:rsidRPr="6238D33D">
        <w:rPr>
          <w:rFonts w:eastAsia="Arial" w:cs="Arial"/>
          <w:color w:val="000000" w:themeColor="text1"/>
        </w:rPr>
        <w:t xml:space="preserve"> chlorpyrifos and diazinon, the evaluation guideline for the protection of aquatic life is one toxic unit equivalent.</w:t>
      </w:r>
      <w:r w:rsidR="47909739" w:rsidRPr="6238D33D">
        <w:rPr>
          <w:rFonts w:eastAsia="Arial" w:cs="Arial"/>
          <w:color w:val="000000" w:themeColor="text1"/>
        </w:rPr>
        <w:t xml:space="preserve"> </w:t>
      </w:r>
      <w:r w:rsidRPr="6238D33D">
        <w:rPr>
          <w:rFonts w:eastAsia="Arial" w:cs="Arial"/>
          <w:color w:val="000000" w:themeColor="text1"/>
        </w:rPr>
        <w:t xml:space="preserve"> A toxic unit equivalent is equal to the sum of chlorpyrifos and diazinon from a single sample, each having their reported concentration divided by their respective evaluation guideline prior to being summed.</w:t>
      </w:r>
      <w:r w:rsidR="47909739" w:rsidRPr="6238D33D">
        <w:rPr>
          <w:rFonts w:eastAsia="Arial" w:cs="Arial"/>
          <w:color w:val="000000" w:themeColor="text1"/>
        </w:rPr>
        <w:t xml:space="preserve"> </w:t>
      </w:r>
      <w:r w:rsidRPr="6238D33D">
        <w:rPr>
          <w:rFonts w:eastAsia="Arial" w:cs="Arial"/>
          <w:color w:val="000000" w:themeColor="text1"/>
        </w:rPr>
        <w:t xml:space="preserve"> If this calculation results in a value greater than one, the sample is counted as an exceedance of the water quality objective. </w:t>
      </w:r>
      <w:r w:rsidR="47909739" w:rsidRPr="6238D33D">
        <w:rPr>
          <w:rFonts w:eastAsia="Arial" w:cs="Arial"/>
          <w:color w:val="000000" w:themeColor="text1"/>
        </w:rPr>
        <w:t xml:space="preserve"> The </w:t>
      </w:r>
      <w:r w:rsidR="47909739" w:rsidRPr="6238D33D">
        <w:rPr>
          <w:rFonts w:eastAsia="Arial" w:cs="Arial"/>
        </w:rPr>
        <w:t xml:space="preserve">Central Coast </w:t>
      </w:r>
      <w:ins w:id="363" w:author="Author">
        <w:r w:rsidR="00D30299">
          <w:rPr>
            <w:rFonts w:eastAsia="Arial" w:cs="Arial"/>
          </w:rPr>
          <w:t xml:space="preserve">Regional </w:t>
        </w:r>
      </w:ins>
      <w:r w:rsidR="00BF3328" w:rsidRPr="6238D33D">
        <w:rPr>
          <w:rFonts w:eastAsia="Arial" w:cs="Arial"/>
        </w:rPr>
        <w:t>Water Board</w:t>
      </w:r>
      <w:r w:rsidRPr="14681631">
        <w:rPr>
          <w:rFonts w:eastAsia="Arial" w:cs="Arial"/>
        </w:rPr>
        <w:t xml:space="preserve"> </w:t>
      </w:r>
      <w:r w:rsidR="242E515F" w:rsidRPr="14681631">
        <w:rPr>
          <w:rFonts w:eastAsia="Arial" w:cs="Arial"/>
        </w:rPr>
        <w:t>staff</w:t>
      </w:r>
      <w:r w:rsidRPr="14681631">
        <w:rPr>
          <w:rFonts w:eastAsia="Arial" w:cs="Arial"/>
          <w:color w:val="000000" w:themeColor="text1"/>
        </w:rPr>
        <w:t xml:space="preserve"> </w:t>
      </w:r>
      <w:r w:rsidRPr="6238D33D">
        <w:rPr>
          <w:rFonts w:eastAsia="Arial" w:cs="Arial"/>
          <w:color w:val="000000" w:themeColor="text1"/>
        </w:rPr>
        <w:t>recommend</w:t>
      </w:r>
      <w:r w:rsidR="361557FC" w:rsidRPr="6238D33D">
        <w:rPr>
          <w:rFonts w:eastAsia="Arial" w:cs="Arial"/>
          <w:color w:val="000000" w:themeColor="text1"/>
        </w:rPr>
        <w:t>s</w:t>
      </w:r>
      <w:r w:rsidRPr="6238D33D">
        <w:rPr>
          <w:rFonts w:eastAsia="Arial" w:cs="Arial"/>
          <w:color w:val="000000" w:themeColor="text1"/>
        </w:rPr>
        <w:t xml:space="preserve"> adding (listing) </w:t>
      </w:r>
      <w:r w:rsidR="29D9E8C0" w:rsidRPr="00512FD9">
        <w:rPr>
          <w:rFonts w:eastAsia="Arial" w:cs="Arial"/>
          <w:color w:val="000000" w:themeColor="text1"/>
        </w:rPr>
        <w:t>seven</w:t>
      </w:r>
      <w:r w:rsidRPr="6238D33D">
        <w:rPr>
          <w:rFonts w:eastAsia="Arial" w:cs="Arial"/>
          <w:color w:val="000000" w:themeColor="text1"/>
        </w:rPr>
        <w:t xml:space="preserve"> waterbody segments to the 303(d) </w:t>
      </w:r>
      <w:r w:rsidR="631A857D" w:rsidRPr="6238D33D">
        <w:rPr>
          <w:rFonts w:eastAsia="Arial" w:cs="Arial"/>
          <w:color w:val="000000" w:themeColor="text1"/>
        </w:rPr>
        <w:t xml:space="preserve">list </w:t>
      </w:r>
      <w:r w:rsidRPr="6238D33D">
        <w:rPr>
          <w:rFonts w:eastAsia="Arial" w:cs="Arial"/>
          <w:color w:val="000000" w:themeColor="text1"/>
        </w:rPr>
        <w:t xml:space="preserve">for additive toxicity from organophosphate pesticides (see new listings for “Organophosphate Pesticides” in </w:t>
      </w:r>
      <w:r w:rsidR="5445BF8C" w:rsidRPr="6238D33D">
        <w:rPr>
          <w:rFonts w:eastAsia="Arial" w:cs="Arial"/>
          <w:color w:val="000000" w:themeColor="text1"/>
        </w:rPr>
        <w:t>Appendix</w:t>
      </w:r>
      <w:r w:rsidR="598C6E43" w:rsidRPr="6238D33D">
        <w:rPr>
          <w:rFonts w:eastAsia="Arial" w:cs="Arial"/>
          <w:color w:val="000000" w:themeColor="text1"/>
        </w:rPr>
        <w:t xml:space="preserve"> </w:t>
      </w:r>
      <w:r w:rsidR="00CB65AF">
        <w:rPr>
          <w:rFonts w:eastAsia="Arial" w:cs="Arial"/>
          <w:color w:val="000000" w:themeColor="text1"/>
        </w:rPr>
        <w:t>I</w:t>
      </w:r>
      <w:r w:rsidR="07FE769B" w:rsidRPr="6238D33D">
        <w:rPr>
          <w:rFonts w:eastAsia="Arial" w:cs="Arial"/>
          <w:color w:val="000000" w:themeColor="text1"/>
        </w:rPr>
        <w:t>: Central Coast Regional Water Board – New Waterbody-Pollutant Combination Listing and Delistings</w:t>
      </w:r>
      <w:r w:rsidRPr="6238D33D">
        <w:rPr>
          <w:rFonts w:eastAsia="Arial" w:cs="Arial"/>
          <w:color w:val="000000" w:themeColor="text1"/>
        </w:rPr>
        <w:t xml:space="preserve">). </w:t>
      </w:r>
    </w:p>
    <w:p w14:paraId="32930851" w14:textId="145B4532" w:rsidR="72D578D8" w:rsidRPr="00EA1640" w:rsidRDefault="390354D0" w:rsidP="72D578D8">
      <w:r w:rsidRPr="6238D33D">
        <w:rPr>
          <w:rFonts w:eastAsia="Arial" w:cs="Arial"/>
          <w:color w:val="000000" w:themeColor="text1"/>
        </w:rPr>
        <w:t xml:space="preserve">For pyrethroid </w:t>
      </w:r>
      <w:r w:rsidR="7B8A2E10" w:rsidRPr="6238D33D">
        <w:rPr>
          <w:rFonts w:eastAsia="Arial" w:cs="Arial"/>
          <w:color w:val="000000" w:themeColor="text1"/>
        </w:rPr>
        <w:t>insecticides</w:t>
      </w:r>
      <w:r w:rsidRPr="6238D33D">
        <w:rPr>
          <w:rFonts w:eastAsia="Arial" w:cs="Arial"/>
          <w:color w:val="000000" w:themeColor="text1"/>
        </w:rPr>
        <w:t xml:space="preserve">, the evaluation guideline for the protection of aquatic life from pyrethroids is one toxic unit equivalent. </w:t>
      </w:r>
      <w:r w:rsidR="47909739" w:rsidRPr="6238D33D">
        <w:rPr>
          <w:rFonts w:eastAsia="Arial" w:cs="Arial"/>
          <w:color w:val="000000" w:themeColor="text1"/>
        </w:rPr>
        <w:t xml:space="preserve"> </w:t>
      </w:r>
      <w:r w:rsidRPr="6238D33D">
        <w:rPr>
          <w:rFonts w:eastAsia="Arial" w:cs="Arial"/>
          <w:color w:val="000000" w:themeColor="text1"/>
        </w:rPr>
        <w:t>A toxic unit equivalent is equal to the sum of bifenthrin, cyfluthrin, cypermethrin, lambda-cyhalothrin, and permethrin, each having their reported concentration divided by their respective evaluation guideline prior to being summed.</w:t>
      </w:r>
      <w:r w:rsidR="47909739" w:rsidRPr="6238D33D">
        <w:rPr>
          <w:rFonts w:eastAsia="Arial" w:cs="Arial"/>
          <w:color w:val="000000" w:themeColor="text1"/>
        </w:rPr>
        <w:t xml:space="preserve"> </w:t>
      </w:r>
      <w:r w:rsidRPr="6238D33D">
        <w:rPr>
          <w:rFonts w:eastAsia="Arial" w:cs="Arial"/>
          <w:color w:val="000000" w:themeColor="text1"/>
        </w:rPr>
        <w:t xml:space="preserve"> If this calculation results in a value greater than one, the sample is counted as an exceedance of the water quality objective.</w:t>
      </w:r>
      <w:r w:rsidR="47909739" w:rsidRPr="6238D33D">
        <w:rPr>
          <w:rFonts w:eastAsia="Arial" w:cs="Arial"/>
          <w:color w:val="000000" w:themeColor="text1"/>
        </w:rPr>
        <w:t xml:space="preserve"> </w:t>
      </w:r>
      <w:r w:rsidRPr="6238D33D">
        <w:rPr>
          <w:rFonts w:eastAsia="Arial" w:cs="Arial"/>
          <w:color w:val="000000" w:themeColor="text1"/>
        </w:rPr>
        <w:t xml:space="preserve"> </w:t>
      </w:r>
      <w:del w:id="364" w:author="Author">
        <w:r w:rsidR="47909739" w:rsidRPr="6238D33D" w:rsidDel="00E84795">
          <w:rPr>
            <w:rFonts w:eastAsia="Arial" w:cs="Arial"/>
            <w:color w:val="000000" w:themeColor="text1"/>
          </w:rPr>
          <w:delText xml:space="preserve">The </w:delText>
        </w:r>
      </w:del>
      <w:r w:rsidR="47909739" w:rsidRPr="6238D33D">
        <w:rPr>
          <w:rFonts w:eastAsia="Arial" w:cs="Arial"/>
          <w:color w:val="000000" w:themeColor="text1"/>
        </w:rPr>
        <w:t xml:space="preserve">Central Coast </w:t>
      </w:r>
      <w:ins w:id="365" w:author="Author">
        <w:r w:rsidR="00D30299">
          <w:rPr>
            <w:rFonts w:eastAsia="Arial" w:cs="Arial"/>
            <w:color w:val="000000" w:themeColor="text1"/>
          </w:rPr>
          <w:t xml:space="preserve">Regional </w:t>
        </w:r>
      </w:ins>
      <w:r w:rsidR="00BF3328" w:rsidRPr="6238D33D">
        <w:rPr>
          <w:rFonts w:eastAsia="Arial" w:cs="Arial"/>
          <w:color w:val="000000" w:themeColor="text1"/>
        </w:rPr>
        <w:t>Water Board</w:t>
      </w:r>
      <w:r w:rsidR="00DB6A11">
        <w:rPr>
          <w:rFonts w:eastAsia="Arial" w:cs="Arial"/>
          <w:color w:val="000000" w:themeColor="text1"/>
        </w:rPr>
        <w:t xml:space="preserve"> staff</w:t>
      </w:r>
      <w:r w:rsidRPr="6238D33D">
        <w:rPr>
          <w:rFonts w:eastAsia="Arial" w:cs="Arial"/>
          <w:color w:val="000000" w:themeColor="text1"/>
        </w:rPr>
        <w:t xml:space="preserve"> recommend</w:t>
      </w:r>
      <w:r w:rsidR="00BF3328" w:rsidRPr="6238D33D">
        <w:rPr>
          <w:rFonts w:eastAsia="Arial" w:cs="Arial"/>
          <w:color w:val="000000" w:themeColor="text1"/>
        </w:rPr>
        <w:t>s</w:t>
      </w:r>
      <w:r w:rsidRPr="6238D33D">
        <w:rPr>
          <w:rFonts w:eastAsia="Arial" w:cs="Arial"/>
          <w:color w:val="000000" w:themeColor="text1"/>
        </w:rPr>
        <w:t xml:space="preserve"> adding (listing) </w:t>
      </w:r>
      <w:r w:rsidRPr="00512FD9">
        <w:rPr>
          <w:rFonts w:eastAsia="Arial" w:cs="Arial"/>
          <w:color w:val="000000" w:themeColor="text1"/>
        </w:rPr>
        <w:t>12</w:t>
      </w:r>
      <w:r w:rsidRPr="6238D33D">
        <w:rPr>
          <w:rFonts w:eastAsia="Arial" w:cs="Arial"/>
          <w:color w:val="000000" w:themeColor="text1"/>
        </w:rPr>
        <w:t xml:space="preserve"> waterbody segments to the 303(d) </w:t>
      </w:r>
      <w:r w:rsidR="631A857D" w:rsidRPr="6238D33D">
        <w:rPr>
          <w:rFonts w:eastAsia="Arial" w:cs="Arial"/>
          <w:color w:val="000000" w:themeColor="text1"/>
        </w:rPr>
        <w:t xml:space="preserve">list </w:t>
      </w:r>
      <w:r w:rsidRPr="6238D33D">
        <w:rPr>
          <w:rFonts w:eastAsia="Arial" w:cs="Arial"/>
          <w:color w:val="000000" w:themeColor="text1"/>
        </w:rPr>
        <w:t xml:space="preserve">for additive toxicity from pyrethroid pesticides (see new listings for “Pyrethroids” in </w:t>
      </w:r>
      <w:r w:rsidR="75365EAF" w:rsidRPr="6238D33D">
        <w:rPr>
          <w:rFonts w:eastAsia="Arial" w:cs="Arial"/>
          <w:color w:val="000000" w:themeColor="text1"/>
        </w:rPr>
        <w:t xml:space="preserve">Appendix </w:t>
      </w:r>
      <w:r w:rsidR="00CB65AF">
        <w:rPr>
          <w:rFonts w:eastAsia="Arial" w:cs="Arial"/>
          <w:color w:val="000000" w:themeColor="text1"/>
        </w:rPr>
        <w:t>I</w:t>
      </w:r>
      <w:r w:rsidR="75365EAF" w:rsidRPr="6238D33D">
        <w:rPr>
          <w:rFonts w:eastAsia="Arial" w:cs="Arial"/>
          <w:color w:val="000000" w:themeColor="text1"/>
        </w:rPr>
        <w:t>: Central Coast Regional Water Board – New Waterbody-Pollutant Combination Listing and Delistings</w:t>
      </w:r>
      <w:r w:rsidRPr="6238D33D">
        <w:rPr>
          <w:rFonts w:eastAsia="Arial" w:cs="Arial"/>
          <w:color w:val="000000" w:themeColor="text1"/>
        </w:rPr>
        <w:t>).</w:t>
      </w:r>
    </w:p>
    <w:p w14:paraId="1C77A346" w14:textId="27B2A8E4" w:rsidR="00D31702" w:rsidRPr="006A6411" w:rsidRDefault="26DD3825" w:rsidP="00061681">
      <w:pPr>
        <w:pStyle w:val="Heading3"/>
      </w:pPr>
      <w:bookmarkStart w:id="366" w:name="_Toc92959600"/>
      <w:r>
        <w:t>Chlorpyrifos and Diazinon Porewater</w:t>
      </w:r>
      <w:bookmarkEnd w:id="366"/>
    </w:p>
    <w:p w14:paraId="2DF694F6" w14:textId="64CA42F4" w:rsidR="45102C6F" w:rsidRDefault="2A124AAE" w:rsidP="45102C6F">
      <w:r w:rsidRPr="0B7B9CF7">
        <w:rPr>
          <w:rFonts w:eastAsia="Arial" w:cs="Arial"/>
        </w:rPr>
        <w:t>In</w:t>
      </w:r>
      <w:r w:rsidR="72E55432" w:rsidRPr="27E30EC0">
        <w:rPr>
          <w:rFonts w:eastAsia="Arial" w:cs="Arial"/>
        </w:rPr>
        <w:t xml:space="preserve"> the 2006 </w:t>
      </w:r>
      <w:r w:rsidR="753BE5AE" w:rsidRPr="0B7B9CF7">
        <w:rPr>
          <w:rFonts w:eastAsia="Arial" w:cs="Arial"/>
        </w:rPr>
        <w:t>Integrated Report</w:t>
      </w:r>
      <w:r w:rsidR="72E55432" w:rsidRPr="27E30EC0">
        <w:rPr>
          <w:rFonts w:eastAsia="Arial" w:cs="Arial"/>
        </w:rPr>
        <w:t>, porewater or “interstitial water” samples were inadvertently compared to the evaluation guidelines for the water matrix.</w:t>
      </w:r>
      <w:r w:rsidR="00DA75BC">
        <w:rPr>
          <w:rFonts w:eastAsia="Arial" w:cs="Arial"/>
        </w:rPr>
        <w:t xml:space="preserve"> </w:t>
      </w:r>
      <w:r w:rsidR="72E55432" w:rsidRPr="27E30EC0">
        <w:rPr>
          <w:rFonts w:eastAsia="Arial" w:cs="Arial"/>
        </w:rPr>
        <w:t xml:space="preserve"> </w:t>
      </w:r>
      <w:r w:rsidR="0C04DA7B" w:rsidRPr="658B2463">
        <w:rPr>
          <w:rFonts w:eastAsia="Arial" w:cs="Arial"/>
        </w:rPr>
        <w:t>Porewater is the water in a sediment sample and</w:t>
      </w:r>
      <w:r w:rsidRPr="658B2463" w:rsidDel="72E55432">
        <w:rPr>
          <w:rFonts w:eastAsia="Arial" w:cs="Arial"/>
        </w:rPr>
        <w:t xml:space="preserve"> </w:t>
      </w:r>
      <w:r w:rsidR="72E55432" w:rsidRPr="27E30EC0" w:rsidDel="008C3D7E">
        <w:rPr>
          <w:rFonts w:eastAsia="Arial" w:cs="Arial"/>
        </w:rPr>
        <w:t>there are no evaluation guidelines for the porewater matrix</w:t>
      </w:r>
      <w:r w:rsidR="72E55432" w:rsidRPr="658B2463">
        <w:rPr>
          <w:rFonts w:eastAsia="Arial" w:cs="Arial"/>
        </w:rPr>
        <w:t>.</w:t>
      </w:r>
      <w:r w:rsidR="72E55432" w:rsidRPr="27E30EC0">
        <w:rPr>
          <w:rFonts w:eastAsia="Arial" w:cs="Arial"/>
        </w:rPr>
        <w:t xml:space="preserve"> </w:t>
      </w:r>
      <w:r w:rsidR="008440E3">
        <w:rPr>
          <w:rFonts w:eastAsia="Arial" w:cs="Arial"/>
        </w:rPr>
        <w:t xml:space="preserve"> </w:t>
      </w:r>
      <w:r w:rsidR="72E55432" w:rsidRPr="27E30EC0">
        <w:rPr>
          <w:rFonts w:eastAsia="Arial" w:cs="Arial"/>
        </w:rPr>
        <w:t xml:space="preserve">Some of these porewater samples led to </w:t>
      </w:r>
      <w:r w:rsidR="00436403" w:rsidRPr="43A9403F">
        <w:rPr>
          <w:rFonts w:eastAsia="Arial" w:cs="Arial"/>
        </w:rPr>
        <w:t>303(d)</w:t>
      </w:r>
      <w:r w:rsidR="00436403">
        <w:rPr>
          <w:rFonts w:eastAsia="Arial" w:cs="Arial"/>
        </w:rPr>
        <w:t xml:space="preserve"> listings</w:t>
      </w:r>
      <w:r w:rsidR="009B29E3" w:rsidRPr="43A9403F">
        <w:rPr>
          <w:rFonts w:eastAsia="Arial" w:cs="Arial"/>
        </w:rPr>
        <w:t>.</w:t>
      </w:r>
      <w:r w:rsidR="72E55432" w:rsidRPr="27E30EC0">
        <w:rPr>
          <w:rFonts w:eastAsia="Arial" w:cs="Arial"/>
        </w:rPr>
        <w:t xml:space="preserve"> </w:t>
      </w:r>
      <w:r w:rsidR="008440E3">
        <w:rPr>
          <w:rFonts w:eastAsia="Arial" w:cs="Arial"/>
        </w:rPr>
        <w:t xml:space="preserve"> T</w:t>
      </w:r>
      <w:r w:rsidR="72E55432" w:rsidRPr="27E30EC0">
        <w:rPr>
          <w:rFonts w:eastAsia="Arial" w:cs="Arial"/>
        </w:rPr>
        <w:t>hese listing</w:t>
      </w:r>
      <w:r w:rsidR="00436403">
        <w:rPr>
          <w:rFonts w:eastAsia="Arial" w:cs="Arial"/>
        </w:rPr>
        <w:t>s</w:t>
      </w:r>
      <w:r w:rsidR="72E55432" w:rsidRPr="27E30EC0">
        <w:rPr>
          <w:rFonts w:eastAsia="Arial" w:cs="Arial"/>
        </w:rPr>
        <w:t xml:space="preserve"> </w:t>
      </w:r>
      <w:r w:rsidR="008440E3">
        <w:rPr>
          <w:rFonts w:eastAsia="Arial" w:cs="Arial"/>
        </w:rPr>
        <w:t xml:space="preserve">were corrected </w:t>
      </w:r>
      <w:r w:rsidR="41E6E754" w:rsidRPr="0B7B9CF7">
        <w:rPr>
          <w:rFonts w:eastAsia="Arial" w:cs="Arial"/>
        </w:rPr>
        <w:t>in</w:t>
      </w:r>
      <w:r w:rsidR="72E55432" w:rsidRPr="27E30EC0">
        <w:rPr>
          <w:rFonts w:eastAsia="Arial" w:cs="Arial"/>
        </w:rPr>
        <w:t xml:space="preserve"> the 2016 </w:t>
      </w:r>
      <w:r w:rsidR="6E358033" w:rsidRPr="0B7B9CF7">
        <w:rPr>
          <w:rFonts w:eastAsia="Arial" w:cs="Arial"/>
        </w:rPr>
        <w:t>Integrated Report</w:t>
      </w:r>
      <w:r w:rsidR="72E55432" w:rsidRPr="0B7B9CF7">
        <w:rPr>
          <w:rFonts w:eastAsia="Arial" w:cs="Arial"/>
        </w:rPr>
        <w:t>.</w:t>
      </w:r>
      <w:r w:rsidR="72E55432" w:rsidRPr="27E30EC0">
        <w:rPr>
          <w:rFonts w:eastAsia="Arial" w:cs="Arial"/>
        </w:rPr>
        <w:t xml:space="preserve"> </w:t>
      </w:r>
      <w:r w:rsidR="008440E3">
        <w:rPr>
          <w:rFonts w:eastAsia="Arial" w:cs="Arial"/>
        </w:rPr>
        <w:t xml:space="preserve"> </w:t>
      </w:r>
      <w:r w:rsidR="72E55432" w:rsidRPr="27E30EC0">
        <w:rPr>
          <w:rFonts w:eastAsia="Arial" w:cs="Arial"/>
        </w:rPr>
        <w:t xml:space="preserve">In the </w:t>
      </w:r>
      <w:r w:rsidR="009C1D2B" w:rsidRPr="27E30EC0">
        <w:rPr>
          <w:rFonts w:eastAsia="Arial" w:cs="Arial"/>
        </w:rPr>
        <w:t>2020</w:t>
      </w:r>
      <w:r w:rsidR="1A92B5E3" w:rsidRPr="049B3D19">
        <w:rPr>
          <w:rFonts w:eastAsia="Arial" w:cs="Arial"/>
        </w:rPr>
        <w:t>-</w:t>
      </w:r>
      <w:r w:rsidR="009C1D2B" w:rsidRPr="27E30EC0">
        <w:rPr>
          <w:rFonts w:eastAsia="Arial" w:cs="Arial"/>
        </w:rPr>
        <w:t xml:space="preserve">2022 </w:t>
      </w:r>
      <w:r w:rsidR="009C1D2B">
        <w:rPr>
          <w:rFonts w:eastAsia="Arial" w:cs="Arial"/>
        </w:rPr>
        <w:t>Integrated Report</w:t>
      </w:r>
      <w:r w:rsidR="72E55432" w:rsidRPr="27E30EC0">
        <w:rPr>
          <w:rFonts w:eastAsia="Arial" w:cs="Arial"/>
        </w:rPr>
        <w:t xml:space="preserve">, porewater LOEs </w:t>
      </w:r>
      <w:r w:rsidR="009C1D2B">
        <w:rPr>
          <w:rFonts w:eastAsia="Arial" w:cs="Arial"/>
        </w:rPr>
        <w:t xml:space="preserve">were removed </w:t>
      </w:r>
      <w:r w:rsidR="72E55432" w:rsidRPr="658B2463">
        <w:rPr>
          <w:rFonts w:eastAsia="Arial" w:cs="Arial"/>
        </w:rPr>
        <w:t>and</w:t>
      </w:r>
      <w:r w:rsidR="009C1D2B" w:rsidDel="00A02DFC">
        <w:rPr>
          <w:rFonts w:eastAsia="Arial" w:cs="Arial"/>
        </w:rPr>
        <w:t xml:space="preserve"> </w:t>
      </w:r>
      <w:r w:rsidR="009C1D2B">
        <w:rPr>
          <w:rFonts w:eastAsia="Arial" w:cs="Arial"/>
        </w:rPr>
        <w:t xml:space="preserve">retired </w:t>
      </w:r>
      <w:r w:rsidR="72E55432" w:rsidRPr="27E30EC0">
        <w:rPr>
          <w:rFonts w:eastAsia="Arial" w:cs="Arial"/>
        </w:rPr>
        <w:t>so they cannot be included in future listing cycle decisions.</w:t>
      </w:r>
    </w:p>
    <w:p w14:paraId="27476A09" w14:textId="57783C61" w:rsidR="72D578D8" w:rsidRDefault="66311540" w:rsidP="00061681">
      <w:pPr>
        <w:pStyle w:val="Heading3"/>
      </w:pPr>
      <w:bookmarkStart w:id="367" w:name="_Toc92959601"/>
      <w:r>
        <w:t>Dissolved Oxygen, Percent Saturation</w:t>
      </w:r>
      <w:bookmarkEnd w:id="367"/>
    </w:p>
    <w:p w14:paraId="1D26C8CB" w14:textId="2C06679C" w:rsidR="1433ED6D" w:rsidRDefault="1433ED6D" w:rsidP="47806960">
      <w:pPr>
        <w:rPr>
          <w:rFonts w:eastAsia="Arial" w:cs="Arial"/>
        </w:rPr>
      </w:pPr>
      <w:r w:rsidRPr="47806960">
        <w:rPr>
          <w:rFonts w:eastAsia="Arial" w:cs="Arial"/>
        </w:rPr>
        <w:t xml:space="preserve">In the previous listing cycles, </w:t>
      </w:r>
      <w:r w:rsidR="5887FF81" w:rsidRPr="47806960">
        <w:rPr>
          <w:rFonts w:eastAsia="Arial" w:cs="Arial"/>
        </w:rPr>
        <w:t xml:space="preserve">assessments of </w:t>
      </w:r>
      <w:r w:rsidRPr="47806960">
        <w:rPr>
          <w:rFonts w:eastAsia="Arial" w:cs="Arial"/>
        </w:rPr>
        <w:t>dissolved oxygen saturation</w:t>
      </w:r>
      <w:r w:rsidR="0A2F0E2B" w:rsidRPr="47806960">
        <w:rPr>
          <w:rFonts w:eastAsia="Arial" w:cs="Arial"/>
        </w:rPr>
        <w:t xml:space="preserve"> data</w:t>
      </w:r>
      <w:r w:rsidRPr="47806960">
        <w:rPr>
          <w:rFonts w:eastAsia="Arial" w:cs="Arial"/>
        </w:rPr>
        <w:t xml:space="preserve"> (measured as “percent saturation” and calculated as a function of water temperature and barometric pressure) </w:t>
      </w:r>
      <w:r w:rsidR="0A2F0E2B" w:rsidRPr="47806960">
        <w:rPr>
          <w:rFonts w:eastAsia="Arial" w:cs="Arial"/>
        </w:rPr>
        <w:t xml:space="preserve">were included </w:t>
      </w:r>
      <w:r w:rsidR="5887FF81" w:rsidRPr="47806960">
        <w:rPr>
          <w:rFonts w:eastAsia="Arial" w:cs="Arial"/>
        </w:rPr>
        <w:t>in</w:t>
      </w:r>
      <w:r w:rsidRPr="47806960">
        <w:rPr>
          <w:rFonts w:eastAsia="Arial" w:cs="Arial"/>
        </w:rPr>
        <w:t xml:space="preserve"> “ancillary” LOEs. </w:t>
      </w:r>
      <w:r w:rsidR="6FF6F649" w:rsidRPr="47806960">
        <w:rPr>
          <w:rFonts w:eastAsia="Arial" w:cs="Arial"/>
        </w:rPr>
        <w:t xml:space="preserve"> </w:t>
      </w:r>
      <w:r w:rsidRPr="47806960">
        <w:rPr>
          <w:rFonts w:eastAsia="Arial" w:cs="Arial"/>
        </w:rPr>
        <w:t>Ancillary LOEs were included as information</w:t>
      </w:r>
      <w:r w:rsidR="1FEB430F" w:rsidRPr="47806960">
        <w:rPr>
          <w:rFonts w:eastAsia="Arial" w:cs="Arial"/>
        </w:rPr>
        <w:t>;</w:t>
      </w:r>
      <w:r w:rsidRPr="47806960">
        <w:rPr>
          <w:rFonts w:eastAsia="Arial" w:cs="Arial"/>
        </w:rPr>
        <w:t xml:space="preserve"> however, they were not used as the basis of a listing </w:t>
      </w:r>
      <w:r w:rsidR="69D25584" w:rsidRPr="47806960">
        <w:rPr>
          <w:rFonts w:eastAsia="Arial" w:cs="Arial"/>
        </w:rPr>
        <w:t>recommendation</w:t>
      </w:r>
      <w:r w:rsidRPr="47806960">
        <w:rPr>
          <w:rFonts w:eastAsia="Arial" w:cs="Arial"/>
        </w:rPr>
        <w:t xml:space="preserve">. </w:t>
      </w:r>
      <w:r w:rsidR="6FF6F649" w:rsidRPr="47806960">
        <w:rPr>
          <w:rFonts w:eastAsia="Arial" w:cs="Arial"/>
        </w:rPr>
        <w:t xml:space="preserve"> </w:t>
      </w:r>
      <w:r w:rsidRPr="47806960">
        <w:rPr>
          <w:rFonts w:eastAsia="Arial" w:cs="Arial"/>
        </w:rPr>
        <w:t xml:space="preserve">Dissolved oxygen decisions for the </w:t>
      </w:r>
      <w:r w:rsidR="1A92B5E3" w:rsidRPr="47806960">
        <w:rPr>
          <w:rFonts w:eastAsia="Arial" w:cs="Arial"/>
        </w:rPr>
        <w:t xml:space="preserve">2020-2022 </w:t>
      </w:r>
      <w:r w:rsidR="0F6C41EB" w:rsidRPr="47806960">
        <w:rPr>
          <w:rFonts w:eastAsia="Arial" w:cs="Arial"/>
        </w:rPr>
        <w:t>Integrated Report</w:t>
      </w:r>
      <w:r w:rsidRPr="47806960">
        <w:rPr>
          <w:rFonts w:eastAsia="Arial" w:cs="Arial"/>
        </w:rPr>
        <w:t xml:space="preserve"> </w:t>
      </w:r>
      <w:r w:rsidR="5C2B40C5" w:rsidRPr="47806960">
        <w:rPr>
          <w:rFonts w:eastAsia="Arial" w:cs="Arial"/>
        </w:rPr>
        <w:t xml:space="preserve">continue </w:t>
      </w:r>
      <w:r w:rsidR="1DB468B3" w:rsidRPr="47806960">
        <w:rPr>
          <w:rFonts w:eastAsia="Arial" w:cs="Arial"/>
        </w:rPr>
        <w:t xml:space="preserve">to </w:t>
      </w:r>
      <w:r w:rsidRPr="47806960">
        <w:rPr>
          <w:rFonts w:eastAsia="Arial" w:cs="Arial"/>
        </w:rPr>
        <w:t xml:space="preserve">rely solely on the dissolved oxygen </w:t>
      </w:r>
      <w:r w:rsidR="01FC8F4B" w:rsidRPr="47806960">
        <w:rPr>
          <w:rFonts w:eastAsia="Arial" w:cs="Arial"/>
        </w:rPr>
        <w:t xml:space="preserve">concentration </w:t>
      </w:r>
      <w:r w:rsidRPr="47806960">
        <w:rPr>
          <w:rFonts w:eastAsia="Arial" w:cs="Arial"/>
        </w:rPr>
        <w:t xml:space="preserve">data measured in mg/L. </w:t>
      </w:r>
      <w:r w:rsidR="6FF6F649" w:rsidRPr="47806960">
        <w:rPr>
          <w:rFonts w:eastAsia="Arial" w:cs="Arial"/>
        </w:rPr>
        <w:t xml:space="preserve"> </w:t>
      </w:r>
    </w:p>
    <w:p w14:paraId="6B845DBB" w14:textId="7CD3D854" w:rsidR="72D578D8" w:rsidRDefault="00FF33D8" w:rsidP="00061681">
      <w:pPr>
        <w:pStyle w:val="Heading3"/>
      </w:pPr>
      <w:bookmarkStart w:id="368" w:name="_Toc92959602"/>
      <w:r>
        <w:t>Nutrients</w:t>
      </w:r>
      <w:r w:rsidR="008B6D5B">
        <w:t xml:space="preserve"> &amp; </w:t>
      </w:r>
      <w:r w:rsidR="66311540">
        <w:t>Biostimulatory Substances</w:t>
      </w:r>
      <w:bookmarkEnd w:id="368"/>
    </w:p>
    <w:p w14:paraId="08C05540" w14:textId="38F7F279" w:rsidR="0069261B" w:rsidRDefault="0069261B" w:rsidP="0069261B">
      <w:pPr>
        <w:rPr>
          <w:rFonts w:eastAsia="Arial" w:cs="Arial"/>
        </w:rPr>
      </w:pPr>
      <w:del w:id="369" w:author="Author">
        <w:r w:rsidRPr="049B3D19" w:rsidDel="002D12DA">
          <w:rPr>
            <w:rFonts w:eastAsia="Arial" w:cs="Arial"/>
          </w:rPr>
          <w:delText xml:space="preserve">Four </w:delText>
        </w:r>
      </w:del>
      <w:ins w:id="370" w:author="Author">
        <w:r w:rsidR="002D12DA">
          <w:rPr>
            <w:rFonts w:eastAsia="Arial" w:cs="Arial"/>
          </w:rPr>
          <w:t>Five</w:t>
        </w:r>
        <w:r w:rsidR="002D12DA" w:rsidRPr="049B3D19">
          <w:rPr>
            <w:rFonts w:eastAsia="Arial" w:cs="Arial"/>
          </w:rPr>
          <w:t xml:space="preserve"> </w:t>
        </w:r>
      </w:ins>
      <w:r w:rsidRPr="049B3D19">
        <w:rPr>
          <w:rFonts w:eastAsia="Arial" w:cs="Arial"/>
        </w:rPr>
        <w:t>new water</w:t>
      </w:r>
      <w:r w:rsidR="004C311D" w:rsidRPr="049B3D19">
        <w:rPr>
          <w:rFonts w:eastAsia="Arial" w:cs="Arial"/>
        </w:rPr>
        <w:t>bodies</w:t>
      </w:r>
      <w:r w:rsidRPr="049B3D19">
        <w:rPr>
          <w:rFonts w:eastAsia="Arial" w:cs="Arial"/>
        </w:rPr>
        <w:t xml:space="preserve"> are recommended for placement on the 303(d) </w:t>
      </w:r>
      <w:r w:rsidR="16BFD99E" w:rsidRPr="049B3D19">
        <w:rPr>
          <w:rFonts w:eastAsia="Arial" w:cs="Arial"/>
        </w:rPr>
        <w:t>l</w:t>
      </w:r>
      <w:r w:rsidR="787CA3C2" w:rsidRPr="049B3D19">
        <w:rPr>
          <w:rFonts w:eastAsia="Arial" w:cs="Arial"/>
        </w:rPr>
        <w:t>ist</w:t>
      </w:r>
      <w:r w:rsidRPr="049B3D19">
        <w:rPr>
          <w:rFonts w:eastAsia="Arial" w:cs="Arial"/>
        </w:rPr>
        <w:t xml:space="preserve"> for </w:t>
      </w:r>
      <w:r w:rsidRPr="43A9403F">
        <w:rPr>
          <w:rFonts w:eastAsia="Arial" w:cs="Arial"/>
        </w:rPr>
        <w:t>n</w:t>
      </w:r>
      <w:r w:rsidR="2498ECBE" w:rsidRPr="43A9403F">
        <w:rPr>
          <w:rFonts w:eastAsia="Arial" w:cs="Arial"/>
        </w:rPr>
        <w:t>itrate</w:t>
      </w:r>
      <w:r w:rsidRPr="049B3D19">
        <w:rPr>
          <w:rFonts w:eastAsia="Arial" w:cs="Arial"/>
        </w:rPr>
        <w:t xml:space="preserve"> as there is evidence of nitrate causing or contributing to a biostimulatory condition: Arroyo Burro,</w:t>
      </w:r>
      <w:ins w:id="371" w:author="Author">
        <w:r w:rsidR="00843654">
          <w:rPr>
            <w:rFonts w:eastAsia="Arial" w:cs="Arial"/>
          </w:rPr>
          <w:t xml:space="preserve"> Castroville Slough,</w:t>
        </w:r>
      </w:ins>
      <w:r w:rsidRPr="049B3D19">
        <w:rPr>
          <w:rFonts w:eastAsia="Arial" w:cs="Arial"/>
        </w:rPr>
        <w:t xml:space="preserve"> </w:t>
      </w:r>
      <w:proofErr w:type="spellStart"/>
      <w:r w:rsidRPr="049B3D19">
        <w:rPr>
          <w:rFonts w:eastAsia="Arial" w:cs="Arial"/>
          <w:color w:val="000000" w:themeColor="text1"/>
        </w:rPr>
        <w:t>Cieneguitas</w:t>
      </w:r>
      <w:proofErr w:type="spellEnd"/>
      <w:r w:rsidRPr="049B3D19">
        <w:rPr>
          <w:rFonts w:eastAsia="Arial" w:cs="Arial"/>
          <w:color w:val="000000" w:themeColor="text1"/>
        </w:rPr>
        <w:t xml:space="preserve"> Creek, El Encanto Creek (Phelps Ditch), </w:t>
      </w:r>
      <w:r w:rsidRPr="049B3D19">
        <w:rPr>
          <w:rFonts w:eastAsia="Arial" w:cs="Arial"/>
        </w:rPr>
        <w:t xml:space="preserve">and </w:t>
      </w:r>
      <w:proofErr w:type="spellStart"/>
      <w:r w:rsidRPr="049B3D19">
        <w:rPr>
          <w:rFonts w:eastAsia="Arial" w:cs="Arial"/>
        </w:rPr>
        <w:t>Tequisquita</w:t>
      </w:r>
      <w:proofErr w:type="spellEnd"/>
      <w:r w:rsidRPr="049B3D19">
        <w:rPr>
          <w:rFonts w:eastAsia="Arial" w:cs="Arial"/>
        </w:rPr>
        <w:t xml:space="preserve"> Slough. </w:t>
      </w:r>
    </w:p>
    <w:p w14:paraId="461F4CBD" w14:textId="2443FF30" w:rsidR="0069261B" w:rsidRDefault="004C311D" w:rsidP="0069261B">
      <w:pPr>
        <w:rPr>
          <w:rFonts w:eastAsia="Arial" w:cs="Arial"/>
        </w:rPr>
      </w:pPr>
      <w:r>
        <w:rPr>
          <w:rFonts w:eastAsia="Arial" w:cs="Arial"/>
        </w:rPr>
        <w:lastRenderedPageBreak/>
        <w:t>Data</w:t>
      </w:r>
      <w:r w:rsidR="0069261B">
        <w:rPr>
          <w:rFonts w:eastAsia="Arial" w:cs="Arial"/>
        </w:rPr>
        <w:t xml:space="preserve"> were assessed using </w:t>
      </w:r>
      <w:r w:rsidR="0069261B" w:rsidRPr="0B7B9CF7">
        <w:rPr>
          <w:rFonts w:eastAsia="Arial" w:cs="Arial"/>
        </w:rPr>
        <w:t xml:space="preserve">the weight of evidence approach, as defined by </w:t>
      </w:r>
      <w:r w:rsidR="3771A5DF" w:rsidRPr="049B3D19">
        <w:rPr>
          <w:rFonts w:eastAsia="Arial" w:cs="Arial"/>
        </w:rPr>
        <w:t>S</w:t>
      </w:r>
      <w:r w:rsidR="787CA3C2" w:rsidRPr="049B3D19">
        <w:rPr>
          <w:rFonts w:eastAsia="Arial" w:cs="Arial"/>
        </w:rPr>
        <w:t>ection</w:t>
      </w:r>
      <w:r w:rsidR="0069261B" w:rsidRPr="0B7B9CF7">
        <w:rPr>
          <w:rFonts w:eastAsia="Arial" w:cs="Arial"/>
        </w:rPr>
        <w:t xml:space="preserve"> 3.11 of the Listing Policy, to evaluate attainment of </w:t>
      </w:r>
      <w:r w:rsidR="00354CF2">
        <w:rPr>
          <w:rFonts w:eastAsia="Arial" w:cs="Arial"/>
        </w:rPr>
        <w:t xml:space="preserve">aquatic life uses and </w:t>
      </w:r>
      <w:r w:rsidR="0069261B" w:rsidRPr="0B7B9CF7">
        <w:rPr>
          <w:rFonts w:eastAsia="Arial" w:cs="Arial"/>
        </w:rPr>
        <w:t xml:space="preserve">the </w:t>
      </w:r>
      <w:r w:rsidR="01A776C2" w:rsidRPr="43A9403F">
        <w:rPr>
          <w:rFonts w:eastAsia="Arial" w:cs="Arial"/>
        </w:rPr>
        <w:t xml:space="preserve">Central Coast Region’s </w:t>
      </w:r>
      <w:r w:rsidR="0069261B" w:rsidRPr="0B7B9CF7">
        <w:rPr>
          <w:rFonts w:eastAsia="Arial" w:cs="Arial"/>
        </w:rPr>
        <w:t xml:space="preserve">Basin Plan narrative water quality objective for biostimulatory substances which states: </w:t>
      </w:r>
    </w:p>
    <w:p w14:paraId="39CFD05E" w14:textId="77777777" w:rsidR="0069261B" w:rsidRDefault="0069261B" w:rsidP="0069261B">
      <w:pPr>
        <w:ind w:left="720"/>
        <w:rPr>
          <w:rFonts w:eastAsia="Arial" w:cs="Arial"/>
          <w:i/>
        </w:rPr>
      </w:pPr>
      <w:r w:rsidRPr="5CC1D920">
        <w:rPr>
          <w:rFonts w:eastAsia="Arial" w:cs="Arial"/>
          <w:i/>
        </w:rPr>
        <w:t>“Waters shall not contain biostimulatory substances in concentrations that promote aquatic growths to the extent that such growths cause nuisance or adversely affect beneficial uses</w:t>
      </w:r>
      <w:r w:rsidRPr="0B7B9CF7">
        <w:rPr>
          <w:rFonts w:eastAsia="Arial" w:cs="Arial"/>
          <w:i/>
          <w:iCs/>
        </w:rPr>
        <w:t>.”</w:t>
      </w:r>
      <w:r w:rsidRPr="5CC1D920">
        <w:rPr>
          <w:rFonts w:eastAsia="Arial" w:cs="Arial"/>
          <w:i/>
        </w:rPr>
        <w:t xml:space="preserve"> </w:t>
      </w:r>
    </w:p>
    <w:p w14:paraId="34893EE0" w14:textId="4DBA2645" w:rsidR="0069261B" w:rsidDel="006A08FD" w:rsidRDefault="08F4F829" w:rsidP="6238D33D">
      <w:pPr>
        <w:rPr>
          <w:rFonts w:eastAsia="Arial" w:cs="Arial"/>
        </w:rPr>
      </w:pPr>
      <w:r w:rsidRPr="6238D33D">
        <w:rPr>
          <w:rFonts w:eastAsia="Arial" w:cs="Arial"/>
        </w:rPr>
        <w:t xml:space="preserve">To interpret attainment of the narrative objective, a numeric </w:t>
      </w:r>
      <w:r w:rsidR="5ABC8191" w:rsidRPr="6238D33D">
        <w:rPr>
          <w:rFonts w:eastAsia="Arial" w:cs="Arial"/>
        </w:rPr>
        <w:t>evaluation guideline</w:t>
      </w:r>
      <w:r w:rsidRPr="6238D33D">
        <w:rPr>
          <w:rFonts w:eastAsia="Arial" w:cs="Arial"/>
        </w:rPr>
        <w:t xml:space="preserve"> for nitrate </w:t>
      </w:r>
      <w:r w:rsidR="7A551E24" w:rsidRPr="6238D33D">
        <w:rPr>
          <w:rFonts w:eastAsia="Arial" w:cs="Arial"/>
        </w:rPr>
        <w:t>(1.0 mg/L nitrate as nitrogen)</w:t>
      </w:r>
      <w:r w:rsidRPr="6238D33D">
        <w:rPr>
          <w:rFonts w:eastAsia="Arial" w:cs="Arial"/>
        </w:rPr>
        <w:t xml:space="preserve"> was used </w:t>
      </w:r>
      <w:r w:rsidR="5ABC8191" w:rsidRPr="6238D33D">
        <w:rPr>
          <w:rFonts w:eastAsia="Arial" w:cs="Arial"/>
        </w:rPr>
        <w:t xml:space="preserve">to identify potentially impaired waterbodies.  </w:t>
      </w:r>
      <w:r w:rsidR="6951969F" w:rsidRPr="6238D33D">
        <w:rPr>
          <w:rFonts w:eastAsia="Arial" w:cs="Arial"/>
        </w:rPr>
        <w:t>Where nitrate levels exceed</w:t>
      </w:r>
      <w:r w:rsidR="311580D6" w:rsidRPr="6238D33D">
        <w:rPr>
          <w:rFonts w:eastAsia="Arial" w:cs="Arial"/>
        </w:rPr>
        <w:t>ed</w:t>
      </w:r>
      <w:r w:rsidR="6951969F" w:rsidRPr="6238D33D">
        <w:rPr>
          <w:rFonts w:eastAsia="Arial" w:cs="Arial"/>
        </w:rPr>
        <w:t xml:space="preserve"> this evaluation guideline, additional data and evidence were evaluated, in accordance with </w:t>
      </w:r>
      <w:r w:rsidR="420D068B" w:rsidRPr="6238D33D">
        <w:rPr>
          <w:rFonts w:eastAsia="Arial" w:cs="Arial"/>
        </w:rPr>
        <w:t>S</w:t>
      </w:r>
      <w:r w:rsidR="6D871913" w:rsidRPr="6238D33D">
        <w:rPr>
          <w:rFonts w:eastAsia="Arial" w:cs="Arial"/>
        </w:rPr>
        <w:t>ections</w:t>
      </w:r>
      <w:r w:rsidR="6951969F" w:rsidRPr="6238D33D">
        <w:rPr>
          <w:rFonts w:eastAsia="Arial" w:cs="Arial"/>
        </w:rPr>
        <w:t xml:space="preserve"> 3.11 and 4.11 of the Listing Policy, to determine the risk for or presence of biostimulatory response conditions.</w:t>
      </w:r>
      <w:r w:rsidR="30A28226" w:rsidRPr="6238D33D">
        <w:rPr>
          <w:rFonts w:eastAsia="Arial" w:cs="Arial"/>
        </w:rPr>
        <w:t xml:space="preserve">  </w:t>
      </w:r>
    </w:p>
    <w:p w14:paraId="190DEBE4" w14:textId="2B7BC0A5" w:rsidR="0069261B" w:rsidDel="006A08FD" w:rsidRDefault="10C585D5" w:rsidP="0069261B">
      <w:pPr>
        <w:rPr>
          <w:rFonts w:eastAsia="Arial" w:cs="Arial"/>
        </w:rPr>
      </w:pPr>
      <w:r w:rsidRPr="6238D33D">
        <w:rPr>
          <w:rFonts w:eastAsia="Arial" w:cs="Arial"/>
        </w:rPr>
        <w:t xml:space="preserve">This evaluation </w:t>
      </w:r>
      <w:r w:rsidR="637051FE" w:rsidRPr="6238D33D">
        <w:rPr>
          <w:rFonts w:eastAsia="Arial" w:cs="Arial"/>
        </w:rPr>
        <w:t xml:space="preserve">guideline </w:t>
      </w:r>
      <w:r w:rsidRPr="6238D33D">
        <w:rPr>
          <w:rFonts w:eastAsia="Arial" w:cs="Arial"/>
        </w:rPr>
        <w:t xml:space="preserve">was developed </w:t>
      </w:r>
      <w:r w:rsidR="3340778D" w:rsidRPr="6238D33D">
        <w:rPr>
          <w:rFonts w:eastAsia="Arial" w:cs="Arial"/>
        </w:rPr>
        <w:t xml:space="preserve">by </w:t>
      </w:r>
      <w:r w:rsidRPr="6238D33D">
        <w:rPr>
          <w:rFonts w:eastAsia="Arial" w:cs="Arial"/>
        </w:rPr>
        <w:t xml:space="preserve">Central Coast </w:t>
      </w:r>
      <w:ins w:id="372" w:author="Author">
        <w:r w:rsidR="00D30299">
          <w:rPr>
            <w:rFonts w:eastAsia="Arial" w:cs="Arial"/>
          </w:rPr>
          <w:t xml:space="preserve">Regional </w:t>
        </w:r>
      </w:ins>
      <w:r w:rsidRPr="6238D33D">
        <w:rPr>
          <w:rFonts w:eastAsia="Arial" w:cs="Arial"/>
        </w:rPr>
        <w:t xml:space="preserve">Water Board staff using </w:t>
      </w:r>
      <w:r w:rsidR="79BCA124" w:rsidRPr="6238D33D">
        <w:rPr>
          <w:rFonts w:eastAsia="Arial" w:cs="Arial"/>
        </w:rPr>
        <w:t>the</w:t>
      </w:r>
      <w:r w:rsidR="2E4BE6BF" w:rsidRPr="6238D33D">
        <w:rPr>
          <w:rFonts w:eastAsia="Arial" w:cs="Arial"/>
        </w:rPr>
        <w:t xml:space="preserve"> </w:t>
      </w:r>
      <w:r w:rsidR="0D1A3D93" w:rsidRPr="6238D33D">
        <w:rPr>
          <w:rFonts w:eastAsia="Arial" w:cs="Arial"/>
        </w:rPr>
        <w:t>extensive c</w:t>
      </w:r>
      <w:r w:rsidR="6951969F" w:rsidRPr="6238D33D">
        <w:rPr>
          <w:rFonts w:eastAsia="Arial" w:cs="Arial"/>
        </w:rPr>
        <w:t xml:space="preserve">entral </w:t>
      </w:r>
      <w:r w:rsidR="0D1A3D93" w:rsidRPr="6238D33D">
        <w:rPr>
          <w:rFonts w:eastAsia="Arial" w:cs="Arial"/>
        </w:rPr>
        <w:t>c</w:t>
      </w:r>
      <w:r w:rsidR="6951969F" w:rsidRPr="6238D33D">
        <w:rPr>
          <w:rFonts w:eastAsia="Arial" w:cs="Arial"/>
        </w:rPr>
        <w:t xml:space="preserve">oast </w:t>
      </w:r>
      <w:r w:rsidR="0D1A3D93" w:rsidRPr="6238D33D">
        <w:rPr>
          <w:rFonts w:eastAsia="Arial" w:cs="Arial"/>
        </w:rPr>
        <w:t xml:space="preserve">regional </w:t>
      </w:r>
      <w:r w:rsidR="6951969F" w:rsidRPr="6238D33D">
        <w:rPr>
          <w:rFonts w:eastAsia="Arial" w:cs="Arial"/>
        </w:rPr>
        <w:t xml:space="preserve">dataset </w:t>
      </w:r>
      <w:r w:rsidR="7F689FEE" w:rsidRPr="6238D33D">
        <w:rPr>
          <w:rFonts w:eastAsia="Arial" w:cs="Arial"/>
        </w:rPr>
        <w:t>and the</w:t>
      </w:r>
      <w:r w:rsidR="6951969F" w:rsidRPr="6238D33D">
        <w:rPr>
          <w:rFonts w:eastAsia="Arial" w:cs="Arial"/>
        </w:rPr>
        <w:t xml:space="preserve"> approach detailed in a peer reviewed technical report (Worcester et al., 2010).  </w:t>
      </w:r>
    </w:p>
    <w:p w14:paraId="5D3EEF9D" w14:textId="05621EEF" w:rsidR="72D578D8" w:rsidRDefault="66311540" w:rsidP="00061681">
      <w:pPr>
        <w:pStyle w:val="Heading3"/>
      </w:pPr>
      <w:bookmarkStart w:id="373" w:name="_Toc92959603"/>
      <w:r>
        <w:t>Water Temperature and Turbidity</w:t>
      </w:r>
      <w:bookmarkEnd w:id="373"/>
    </w:p>
    <w:p w14:paraId="43CB12A3" w14:textId="6F8FB819" w:rsidR="66311540" w:rsidRDefault="5FAD89F4" w:rsidP="27E30EC0">
      <w:pPr>
        <w:rPr>
          <w:rFonts w:eastAsia="Arial" w:cs="Arial"/>
        </w:rPr>
      </w:pPr>
      <w:r w:rsidRPr="5B96FCAE">
        <w:rPr>
          <w:rFonts w:eastAsia="Arial" w:cs="Arial"/>
        </w:rPr>
        <w:t>D</w:t>
      </w:r>
      <w:r w:rsidR="7237952F" w:rsidRPr="5B96FCAE">
        <w:rPr>
          <w:rFonts w:eastAsia="Arial" w:cs="Arial"/>
        </w:rPr>
        <w:t>ata</w:t>
      </w:r>
      <w:r w:rsidR="66311540" w:rsidRPr="5B96FCAE">
        <w:rPr>
          <w:rFonts w:eastAsia="Arial" w:cs="Arial"/>
        </w:rPr>
        <w:t xml:space="preserve"> </w:t>
      </w:r>
      <w:r w:rsidR="004439B5" w:rsidRPr="5B96FCAE">
        <w:rPr>
          <w:rFonts w:eastAsia="Arial" w:cs="Arial"/>
        </w:rPr>
        <w:t xml:space="preserve">assessments </w:t>
      </w:r>
      <w:r w:rsidR="66311540" w:rsidRPr="5B96FCAE">
        <w:rPr>
          <w:rFonts w:eastAsia="Arial" w:cs="Arial"/>
        </w:rPr>
        <w:t>for water temperature and turbidity</w:t>
      </w:r>
      <w:r w:rsidR="009F1461" w:rsidRPr="5B96FCAE">
        <w:rPr>
          <w:rFonts w:eastAsia="Arial" w:cs="Arial"/>
        </w:rPr>
        <w:t xml:space="preserve"> </w:t>
      </w:r>
      <w:r w:rsidR="66311540" w:rsidRPr="5B96FCAE">
        <w:rPr>
          <w:rFonts w:eastAsia="Arial" w:cs="Arial"/>
        </w:rPr>
        <w:t xml:space="preserve">used evaluation guidelines specific to resident </w:t>
      </w:r>
      <w:r w:rsidR="004439B5" w:rsidRPr="5B96FCAE">
        <w:rPr>
          <w:rFonts w:eastAsia="Arial" w:cs="Arial"/>
        </w:rPr>
        <w:t xml:space="preserve">fish </w:t>
      </w:r>
      <w:r w:rsidR="66311540" w:rsidRPr="5B96FCAE">
        <w:rPr>
          <w:rFonts w:eastAsia="Arial" w:cs="Arial"/>
        </w:rPr>
        <w:t xml:space="preserve">species and </w:t>
      </w:r>
      <w:r w:rsidR="7A34D7D9" w:rsidRPr="5B96FCAE">
        <w:rPr>
          <w:rFonts w:eastAsia="Arial" w:cs="Arial"/>
        </w:rPr>
        <w:t xml:space="preserve">were only </w:t>
      </w:r>
      <w:r w:rsidR="66311540" w:rsidRPr="5B96FCAE">
        <w:rPr>
          <w:rFonts w:eastAsia="Arial" w:cs="Arial"/>
        </w:rPr>
        <w:t xml:space="preserve">applicable to waterbodies with certain characteristics.  </w:t>
      </w:r>
    </w:p>
    <w:p w14:paraId="4DD88347" w14:textId="2A2745C8" w:rsidR="66311540" w:rsidRDefault="42620FE3" w:rsidP="27E30EC0">
      <w:pPr>
        <w:rPr>
          <w:rFonts w:eastAsia="Arial" w:cs="Arial"/>
        </w:rPr>
      </w:pPr>
      <w:r w:rsidRPr="6238D33D">
        <w:rPr>
          <w:rFonts w:eastAsia="Arial" w:cs="Arial"/>
        </w:rPr>
        <w:t xml:space="preserve">There </w:t>
      </w:r>
      <w:r w:rsidR="6B794FDB" w:rsidRPr="6238D33D">
        <w:rPr>
          <w:rFonts w:eastAsia="Arial" w:cs="Arial"/>
        </w:rPr>
        <w:t>are</w:t>
      </w:r>
      <w:r w:rsidR="00A75A6D" w:rsidRPr="049B3D19" w:rsidDel="5746F63D">
        <w:rPr>
          <w:rFonts w:eastAsia="Arial" w:cs="Arial"/>
        </w:rPr>
        <w:t xml:space="preserve"> </w:t>
      </w:r>
      <w:del w:id="374" w:author="Author">
        <w:r w:rsidR="408B137E" w:rsidRPr="00512FD9">
          <w:rPr>
            <w:rFonts w:eastAsia="Arial" w:cs="Arial"/>
          </w:rPr>
          <w:delText>eight</w:delText>
        </w:r>
        <w:r w:rsidR="408B137E" w:rsidRPr="6238D33D">
          <w:rPr>
            <w:rFonts w:eastAsia="Arial" w:cs="Arial"/>
          </w:rPr>
          <w:delText xml:space="preserve"> </w:delText>
        </w:r>
      </w:del>
      <w:ins w:id="375" w:author="Author">
        <w:r w:rsidR="093326FD" w:rsidRPr="35F192FE">
          <w:rPr>
            <w:rFonts w:eastAsia="Arial" w:cs="Arial"/>
          </w:rPr>
          <w:t xml:space="preserve">seven </w:t>
        </w:r>
      </w:ins>
      <w:r w:rsidR="5746F63D" w:rsidRPr="6238D33D">
        <w:rPr>
          <w:rFonts w:eastAsia="Arial" w:cs="Arial"/>
        </w:rPr>
        <w:t xml:space="preserve">waterbody segments </w:t>
      </w:r>
      <w:r w:rsidRPr="6238D33D">
        <w:rPr>
          <w:rFonts w:eastAsia="Arial" w:cs="Arial"/>
        </w:rPr>
        <w:t xml:space="preserve">recommended to be added </w:t>
      </w:r>
      <w:r w:rsidR="5746F63D" w:rsidRPr="6238D33D">
        <w:rPr>
          <w:rFonts w:eastAsia="Arial" w:cs="Arial"/>
        </w:rPr>
        <w:t xml:space="preserve">to the 303(d) </w:t>
      </w:r>
      <w:r w:rsidR="631A857D" w:rsidRPr="6238D33D">
        <w:rPr>
          <w:rFonts w:eastAsia="Arial" w:cs="Arial"/>
        </w:rPr>
        <w:t xml:space="preserve">list </w:t>
      </w:r>
      <w:r w:rsidR="5746F63D" w:rsidRPr="6238D33D">
        <w:rPr>
          <w:rFonts w:eastAsia="Arial" w:cs="Arial"/>
        </w:rPr>
        <w:t xml:space="preserve">for elevated water temperature. </w:t>
      </w:r>
      <w:r w:rsidR="00BF3328" w:rsidRPr="6238D33D">
        <w:rPr>
          <w:rFonts w:eastAsia="Arial" w:cs="Arial"/>
        </w:rPr>
        <w:t xml:space="preserve"> </w:t>
      </w:r>
      <w:r w:rsidR="5746F63D" w:rsidRPr="6238D33D">
        <w:rPr>
          <w:rFonts w:eastAsia="Arial" w:cs="Arial"/>
        </w:rPr>
        <w:t xml:space="preserve">For waterbody segments designated with the COLD beneficial use, </w:t>
      </w:r>
      <w:r w:rsidR="00BF3328" w:rsidRPr="6238D33D">
        <w:rPr>
          <w:rFonts w:eastAsia="Arial" w:cs="Arial"/>
        </w:rPr>
        <w:t>assessments included</w:t>
      </w:r>
      <w:r w:rsidR="5746F63D" w:rsidRPr="6238D33D">
        <w:rPr>
          <w:rFonts w:eastAsia="Arial" w:cs="Arial"/>
        </w:rPr>
        <w:t>:</w:t>
      </w:r>
    </w:p>
    <w:p w14:paraId="0E270ACE" w14:textId="17B34C56" w:rsidR="66311540" w:rsidRDefault="00A9090E" w:rsidP="00AD6AE0">
      <w:pPr>
        <w:pStyle w:val="ListParagraph"/>
        <w:numPr>
          <w:ilvl w:val="0"/>
          <w:numId w:val="4"/>
        </w:numPr>
        <w:rPr>
          <w:rFonts w:eastAsia="Arial" w:cs="Arial"/>
          <w:szCs w:val="24"/>
        </w:rPr>
      </w:pPr>
      <w:r>
        <w:rPr>
          <w:rFonts w:eastAsia="Arial" w:cs="Arial"/>
          <w:szCs w:val="24"/>
        </w:rPr>
        <w:t>G</w:t>
      </w:r>
      <w:r w:rsidR="66311540" w:rsidRPr="27E30EC0">
        <w:rPr>
          <w:rFonts w:eastAsia="Arial" w:cs="Arial"/>
          <w:szCs w:val="24"/>
        </w:rPr>
        <w:t xml:space="preserve">rab sample </w:t>
      </w:r>
      <w:proofErr w:type="gramStart"/>
      <w:r w:rsidR="66311540" w:rsidRPr="27E30EC0">
        <w:rPr>
          <w:rFonts w:eastAsia="Arial" w:cs="Arial"/>
          <w:szCs w:val="24"/>
        </w:rPr>
        <w:t>data;</w:t>
      </w:r>
      <w:proofErr w:type="gramEnd"/>
    </w:p>
    <w:p w14:paraId="2DEB3E2C" w14:textId="17622C87" w:rsidR="66311540" w:rsidRDefault="00A9090E" w:rsidP="00AD6AE0">
      <w:pPr>
        <w:pStyle w:val="ListParagraph"/>
        <w:numPr>
          <w:ilvl w:val="0"/>
          <w:numId w:val="4"/>
        </w:numPr>
        <w:rPr>
          <w:rFonts w:eastAsia="Arial" w:cs="Arial"/>
          <w:szCs w:val="24"/>
        </w:rPr>
      </w:pPr>
      <w:r w:rsidRPr="43A9403F">
        <w:rPr>
          <w:rFonts w:eastAsia="Arial" w:cs="Arial"/>
        </w:rPr>
        <w:t>A</w:t>
      </w:r>
      <w:r w:rsidR="37A3A5BD" w:rsidRPr="43A9403F">
        <w:rPr>
          <w:rFonts w:eastAsia="Arial" w:cs="Arial"/>
        </w:rPr>
        <w:t xml:space="preserve"> </w:t>
      </w:r>
      <w:proofErr w:type="gramStart"/>
      <w:r w:rsidR="37A3A5BD" w:rsidRPr="43A9403F">
        <w:rPr>
          <w:rFonts w:eastAsia="Arial" w:cs="Arial"/>
        </w:rPr>
        <w:t>21 degree</w:t>
      </w:r>
      <w:proofErr w:type="gramEnd"/>
      <w:r w:rsidR="37A3A5BD" w:rsidRPr="43A9403F">
        <w:rPr>
          <w:rFonts w:eastAsia="Arial" w:cs="Arial"/>
        </w:rPr>
        <w:t xml:space="preserve"> Celsius</w:t>
      </w:r>
      <w:r w:rsidR="66311540" w:rsidRPr="43A9403F">
        <w:rPr>
          <w:rFonts w:eastAsia="Arial" w:cs="Arial"/>
        </w:rPr>
        <w:t xml:space="preserve"> evaluation guideline</w:t>
      </w:r>
      <w:r w:rsidR="1D621655" w:rsidRPr="43A9403F">
        <w:rPr>
          <w:rFonts w:eastAsia="Arial" w:cs="Arial"/>
        </w:rPr>
        <w:t>,</w:t>
      </w:r>
      <w:r w:rsidR="66311540" w:rsidRPr="43A9403F">
        <w:rPr>
          <w:rFonts w:eastAsia="Arial" w:cs="Arial"/>
        </w:rPr>
        <w:t xml:space="preserve"> the upper end of the optimum range for growth and completion of most life stages of rainbow trout (Moyle</w:t>
      </w:r>
      <w:r w:rsidR="27B06B41" w:rsidRPr="43A9403F">
        <w:rPr>
          <w:rFonts w:eastAsia="Arial" w:cs="Arial"/>
        </w:rPr>
        <w:t xml:space="preserve">, </w:t>
      </w:r>
      <w:r w:rsidR="66311540" w:rsidRPr="43A9403F">
        <w:rPr>
          <w:rFonts w:eastAsia="Arial" w:cs="Arial"/>
        </w:rPr>
        <w:t>1976); and</w:t>
      </w:r>
    </w:p>
    <w:p w14:paraId="7E0082B6" w14:textId="219B27F9" w:rsidR="66311540" w:rsidRDefault="64666EE1" w:rsidP="00AD6AE0">
      <w:pPr>
        <w:pStyle w:val="ListParagraph"/>
        <w:numPr>
          <w:ilvl w:val="0"/>
          <w:numId w:val="4"/>
        </w:numPr>
        <w:rPr>
          <w:rFonts w:eastAsia="Arial" w:cs="Arial"/>
        </w:rPr>
      </w:pPr>
      <w:r w:rsidRPr="43A9403F">
        <w:rPr>
          <w:rFonts w:eastAsia="Arial" w:cs="Arial"/>
        </w:rPr>
        <w:t>A</w:t>
      </w:r>
      <w:r w:rsidR="008440E3" w:rsidRPr="43A9403F">
        <w:rPr>
          <w:rFonts w:eastAsia="Arial" w:cs="Arial"/>
        </w:rPr>
        <w:t xml:space="preserve">pplied </w:t>
      </w:r>
      <w:r w:rsidR="66311540" w:rsidRPr="43A9403F">
        <w:rPr>
          <w:rFonts w:eastAsia="Arial" w:cs="Arial"/>
        </w:rPr>
        <w:t>only to waters where there is historic or current documentation of steelhead trout in the waterbody segment (as documented in Becker and Reining, 2008).</w:t>
      </w:r>
    </w:p>
    <w:p w14:paraId="64E3B172" w14:textId="637C6150" w:rsidR="66311540" w:rsidRDefault="30EFC610" w:rsidP="27E30EC0">
      <w:pPr>
        <w:rPr>
          <w:rFonts w:eastAsia="Arial" w:cs="Arial"/>
        </w:rPr>
      </w:pPr>
      <w:r w:rsidRPr="6238D33D">
        <w:rPr>
          <w:rFonts w:eastAsia="Arial" w:cs="Arial"/>
        </w:rPr>
        <w:t xml:space="preserve">There are </w:t>
      </w:r>
      <w:r w:rsidR="5746F63D" w:rsidRPr="00512FD9">
        <w:rPr>
          <w:rFonts w:eastAsia="Arial" w:cs="Arial"/>
        </w:rPr>
        <w:t>11</w:t>
      </w:r>
      <w:r w:rsidR="5746F63D" w:rsidRPr="6238D33D">
        <w:rPr>
          <w:rFonts w:eastAsia="Arial" w:cs="Arial"/>
        </w:rPr>
        <w:t xml:space="preserve"> waterbody segments </w:t>
      </w:r>
      <w:r w:rsidRPr="6238D33D">
        <w:rPr>
          <w:rFonts w:eastAsia="Arial" w:cs="Arial"/>
        </w:rPr>
        <w:t xml:space="preserve">recommended </w:t>
      </w:r>
      <w:r w:rsidR="56C08B5F" w:rsidRPr="6238D33D">
        <w:rPr>
          <w:rFonts w:eastAsia="Arial" w:cs="Arial"/>
        </w:rPr>
        <w:t xml:space="preserve">to be added </w:t>
      </w:r>
      <w:r w:rsidR="5746F63D" w:rsidRPr="6238D33D">
        <w:rPr>
          <w:rFonts w:eastAsia="Arial" w:cs="Arial"/>
        </w:rPr>
        <w:t xml:space="preserve">to the 303(d) </w:t>
      </w:r>
      <w:r w:rsidR="631A857D" w:rsidRPr="6238D33D">
        <w:rPr>
          <w:rFonts w:eastAsia="Arial" w:cs="Arial"/>
        </w:rPr>
        <w:t xml:space="preserve">list </w:t>
      </w:r>
      <w:r w:rsidR="5746F63D" w:rsidRPr="6238D33D">
        <w:rPr>
          <w:rFonts w:eastAsia="Arial" w:cs="Arial"/>
        </w:rPr>
        <w:t xml:space="preserve">for elevated turbidity. </w:t>
      </w:r>
      <w:r w:rsidR="377BB30C" w:rsidRPr="6238D33D">
        <w:rPr>
          <w:rFonts w:eastAsia="Arial" w:cs="Arial"/>
        </w:rPr>
        <w:t xml:space="preserve"> D</w:t>
      </w:r>
      <w:r w:rsidR="5746F63D" w:rsidRPr="6238D33D">
        <w:rPr>
          <w:rFonts w:eastAsia="Arial" w:cs="Arial"/>
        </w:rPr>
        <w:t xml:space="preserve">ifferent evaluation guidelines </w:t>
      </w:r>
      <w:r w:rsidR="377BB30C" w:rsidRPr="6238D33D">
        <w:rPr>
          <w:rFonts w:eastAsia="Arial" w:cs="Arial"/>
        </w:rPr>
        <w:t xml:space="preserve">were applied </w:t>
      </w:r>
      <w:r w:rsidR="5746F63D" w:rsidRPr="6238D33D">
        <w:rPr>
          <w:rFonts w:eastAsia="Arial" w:cs="Arial"/>
        </w:rPr>
        <w:t>to waterbodies based on whether the waterbody is designated for the COLD or WARM beneficial use.</w:t>
      </w:r>
    </w:p>
    <w:p w14:paraId="1B484E6E" w14:textId="1EFA4245" w:rsidR="66311540" w:rsidRDefault="66311540" w:rsidP="27E30EC0">
      <w:pPr>
        <w:rPr>
          <w:rFonts w:eastAsia="Arial" w:cs="Arial"/>
          <w:szCs w:val="24"/>
        </w:rPr>
      </w:pPr>
      <w:r w:rsidRPr="27E30EC0">
        <w:rPr>
          <w:rFonts w:eastAsia="Arial" w:cs="Arial"/>
          <w:szCs w:val="24"/>
        </w:rPr>
        <w:t xml:space="preserve">For COLD waterbody segments, </w:t>
      </w:r>
      <w:r w:rsidR="00FD6791">
        <w:rPr>
          <w:rFonts w:eastAsia="Arial" w:cs="Arial"/>
          <w:szCs w:val="24"/>
        </w:rPr>
        <w:t>assessments included</w:t>
      </w:r>
      <w:r w:rsidRPr="27E30EC0">
        <w:rPr>
          <w:rFonts w:eastAsia="Arial" w:cs="Arial"/>
          <w:szCs w:val="24"/>
        </w:rPr>
        <w:t>:</w:t>
      </w:r>
    </w:p>
    <w:p w14:paraId="53A4A59B" w14:textId="06333D67" w:rsidR="66311540" w:rsidRDefault="00A9090E" w:rsidP="00AD6AE0">
      <w:pPr>
        <w:pStyle w:val="ListParagraph"/>
        <w:numPr>
          <w:ilvl w:val="0"/>
          <w:numId w:val="4"/>
        </w:numPr>
        <w:rPr>
          <w:rFonts w:eastAsia="Arial" w:cs="Arial"/>
          <w:szCs w:val="24"/>
        </w:rPr>
      </w:pPr>
      <w:r>
        <w:rPr>
          <w:rFonts w:eastAsia="Arial" w:cs="Arial"/>
          <w:szCs w:val="24"/>
        </w:rPr>
        <w:t>G</w:t>
      </w:r>
      <w:r w:rsidR="66311540" w:rsidRPr="27E30EC0">
        <w:rPr>
          <w:rFonts w:eastAsia="Arial" w:cs="Arial"/>
          <w:szCs w:val="24"/>
        </w:rPr>
        <w:t xml:space="preserve">rab sample </w:t>
      </w:r>
      <w:proofErr w:type="gramStart"/>
      <w:r w:rsidR="66311540" w:rsidRPr="27E30EC0">
        <w:rPr>
          <w:rFonts w:eastAsia="Arial" w:cs="Arial"/>
          <w:szCs w:val="24"/>
        </w:rPr>
        <w:t>data;</w:t>
      </w:r>
      <w:proofErr w:type="gramEnd"/>
    </w:p>
    <w:p w14:paraId="5461D9F0" w14:textId="76C74AD7" w:rsidR="66311540" w:rsidRDefault="00A9090E" w:rsidP="00AD6AE0">
      <w:pPr>
        <w:pStyle w:val="ListParagraph"/>
        <w:numPr>
          <w:ilvl w:val="0"/>
          <w:numId w:val="4"/>
        </w:numPr>
        <w:rPr>
          <w:rFonts w:eastAsia="Arial" w:cs="Arial"/>
          <w:szCs w:val="24"/>
        </w:rPr>
      </w:pPr>
      <w:r>
        <w:rPr>
          <w:rFonts w:eastAsia="Arial" w:cs="Arial"/>
          <w:szCs w:val="24"/>
        </w:rPr>
        <w:t>A</w:t>
      </w:r>
      <w:r w:rsidR="66311540" w:rsidRPr="27E30EC0">
        <w:rPr>
          <w:rFonts w:eastAsia="Arial" w:cs="Arial"/>
          <w:szCs w:val="24"/>
        </w:rPr>
        <w:t xml:space="preserve"> </w:t>
      </w:r>
      <w:r w:rsidR="66311540" w:rsidRPr="27E30EC0">
        <w:rPr>
          <w:rFonts w:eastAsia="Arial" w:cs="Arial"/>
          <w:color w:val="000000" w:themeColor="text1"/>
          <w:szCs w:val="24"/>
        </w:rPr>
        <w:t>25 NTU</w:t>
      </w:r>
      <w:r w:rsidR="66311540" w:rsidRPr="27E30EC0">
        <w:rPr>
          <w:rFonts w:eastAsia="Arial" w:cs="Arial"/>
          <w:szCs w:val="24"/>
        </w:rPr>
        <w:t xml:space="preserve"> evaluation guideline, </w:t>
      </w:r>
      <w:r w:rsidR="66311540" w:rsidRPr="27E30EC0">
        <w:rPr>
          <w:rFonts w:eastAsia="Arial" w:cs="Arial"/>
          <w:color w:val="000000" w:themeColor="text1"/>
          <w:szCs w:val="24"/>
        </w:rPr>
        <w:t>a level shown to cause reduction in juvenile salmonid growth due to interference with their ability to find food (Sigler et al., 1984); and</w:t>
      </w:r>
    </w:p>
    <w:p w14:paraId="4FC072EE" w14:textId="4865E636" w:rsidR="66311540" w:rsidRDefault="3ACFD462" w:rsidP="00AD6AE0">
      <w:pPr>
        <w:pStyle w:val="ListParagraph"/>
        <w:numPr>
          <w:ilvl w:val="0"/>
          <w:numId w:val="4"/>
        </w:numPr>
        <w:rPr>
          <w:rFonts w:eastAsia="Arial" w:cs="Arial"/>
        </w:rPr>
      </w:pPr>
      <w:r w:rsidRPr="43A9403F">
        <w:rPr>
          <w:rFonts w:eastAsia="Arial" w:cs="Arial"/>
        </w:rPr>
        <w:lastRenderedPageBreak/>
        <w:t>A</w:t>
      </w:r>
      <w:r w:rsidR="00FD6791" w:rsidRPr="43A9403F">
        <w:rPr>
          <w:rFonts w:eastAsia="Arial" w:cs="Arial"/>
        </w:rPr>
        <w:t>pplied</w:t>
      </w:r>
      <w:r w:rsidR="66311540" w:rsidRPr="43A9403F">
        <w:rPr>
          <w:rFonts w:eastAsia="Arial" w:cs="Arial"/>
        </w:rPr>
        <w:t xml:space="preserve"> only to waters where there is historic or current documentation of steelhead trout in the waterbody segment (as documented in Becker and Reining, 2008). </w:t>
      </w:r>
    </w:p>
    <w:p w14:paraId="033BA6D6" w14:textId="3204AB75" w:rsidR="66311540" w:rsidRDefault="66311540" w:rsidP="27E30EC0">
      <w:pPr>
        <w:rPr>
          <w:rFonts w:eastAsia="Arial" w:cs="Arial"/>
          <w:szCs w:val="24"/>
        </w:rPr>
      </w:pPr>
      <w:r w:rsidRPr="27E30EC0">
        <w:rPr>
          <w:rFonts w:eastAsia="Arial" w:cs="Arial"/>
          <w:szCs w:val="24"/>
        </w:rPr>
        <w:t xml:space="preserve"> For WARM waterbody segments, </w:t>
      </w:r>
      <w:r w:rsidR="00FD6791">
        <w:rPr>
          <w:rFonts w:eastAsia="Arial" w:cs="Arial"/>
          <w:szCs w:val="24"/>
        </w:rPr>
        <w:t>assessments included</w:t>
      </w:r>
      <w:r w:rsidRPr="27E30EC0">
        <w:rPr>
          <w:rFonts w:eastAsia="Arial" w:cs="Arial"/>
          <w:szCs w:val="24"/>
        </w:rPr>
        <w:t>:</w:t>
      </w:r>
    </w:p>
    <w:p w14:paraId="69D46F29" w14:textId="4C586A34" w:rsidR="66311540" w:rsidRDefault="00A9090E" w:rsidP="00AD6AE0">
      <w:pPr>
        <w:pStyle w:val="ListParagraph"/>
        <w:numPr>
          <w:ilvl w:val="0"/>
          <w:numId w:val="4"/>
        </w:numPr>
        <w:rPr>
          <w:rFonts w:eastAsia="Arial" w:cs="Arial"/>
          <w:szCs w:val="24"/>
        </w:rPr>
      </w:pPr>
      <w:r>
        <w:rPr>
          <w:rFonts w:eastAsia="Arial" w:cs="Arial"/>
          <w:szCs w:val="24"/>
        </w:rPr>
        <w:t>G</w:t>
      </w:r>
      <w:r w:rsidR="66311540" w:rsidRPr="27E30EC0">
        <w:rPr>
          <w:rFonts w:eastAsia="Arial" w:cs="Arial"/>
          <w:szCs w:val="24"/>
        </w:rPr>
        <w:t>rab sample data; and</w:t>
      </w:r>
    </w:p>
    <w:p w14:paraId="5BCE4FFA" w14:textId="76EF3C3B" w:rsidR="66311540" w:rsidRDefault="00A9090E" w:rsidP="00AD6AE0">
      <w:pPr>
        <w:pStyle w:val="ListParagraph"/>
        <w:numPr>
          <w:ilvl w:val="0"/>
          <w:numId w:val="4"/>
        </w:numPr>
        <w:rPr>
          <w:rFonts w:eastAsia="Arial" w:cs="Arial"/>
          <w:szCs w:val="24"/>
        </w:rPr>
      </w:pPr>
      <w:r>
        <w:rPr>
          <w:rFonts w:eastAsia="Arial" w:cs="Arial"/>
          <w:szCs w:val="24"/>
        </w:rPr>
        <w:t>A</w:t>
      </w:r>
      <w:r w:rsidR="66311540" w:rsidRPr="27E30EC0">
        <w:rPr>
          <w:rFonts w:eastAsia="Arial" w:cs="Arial"/>
          <w:szCs w:val="24"/>
        </w:rPr>
        <w:t xml:space="preserve"> 40 NTU evaluation guideline</w:t>
      </w:r>
      <w:r w:rsidR="66311540" w:rsidRPr="27E30EC0">
        <w:rPr>
          <w:rFonts w:eastAsia="Arial" w:cs="Arial"/>
          <w:color w:val="000000" w:themeColor="text1"/>
          <w:szCs w:val="24"/>
        </w:rPr>
        <w:t>, a level shown to cause a reduction in piscivorous fish (largemouth bass) growth due to interference with their ability to find food (</w:t>
      </w:r>
      <w:proofErr w:type="spellStart"/>
      <w:r w:rsidR="66311540" w:rsidRPr="27E30EC0">
        <w:rPr>
          <w:rFonts w:eastAsia="Arial" w:cs="Arial"/>
          <w:color w:val="000000" w:themeColor="text1"/>
          <w:szCs w:val="24"/>
        </w:rPr>
        <w:t>Shoup</w:t>
      </w:r>
      <w:proofErr w:type="spellEnd"/>
      <w:r w:rsidR="66311540" w:rsidRPr="27E30EC0">
        <w:rPr>
          <w:rFonts w:eastAsia="Arial" w:cs="Arial"/>
          <w:color w:val="000000" w:themeColor="text1"/>
          <w:szCs w:val="24"/>
        </w:rPr>
        <w:t>, D.E. and Wahl D.H., 2009).</w:t>
      </w:r>
    </w:p>
    <w:p w14:paraId="491F4F6F" w14:textId="1F35CBD4" w:rsidR="632AC281" w:rsidRDefault="632AC281" w:rsidP="00061681">
      <w:pPr>
        <w:pStyle w:val="Heading3"/>
      </w:pPr>
      <w:bookmarkStart w:id="376" w:name="_Toc92959604"/>
      <w:r w:rsidRPr="00F777C7">
        <w:t xml:space="preserve">Data Not </w:t>
      </w:r>
      <w:r w:rsidR="005B7EEA">
        <w:t xml:space="preserve">Used to Determine Standards </w:t>
      </w:r>
      <w:r w:rsidR="09C3AA4D">
        <w:t>Attainment</w:t>
      </w:r>
      <w:bookmarkEnd w:id="376"/>
    </w:p>
    <w:p w14:paraId="07FC63FD" w14:textId="02ADAE04" w:rsidR="632AC281" w:rsidRPr="006559D2" w:rsidRDefault="632AC281" w:rsidP="00AD6AE0">
      <w:pPr>
        <w:pStyle w:val="Heading5"/>
        <w:numPr>
          <w:ilvl w:val="0"/>
          <w:numId w:val="24"/>
        </w:numPr>
        <w:rPr>
          <w:rFonts w:ascii="Arial" w:hAnsi="Arial" w:cs="Arial"/>
          <w:sz w:val="24"/>
          <w:szCs w:val="24"/>
        </w:rPr>
      </w:pPr>
      <w:r w:rsidRPr="006559D2">
        <w:rPr>
          <w:rFonts w:ascii="Arial" w:hAnsi="Arial" w:cs="Arial"/>
          <w:sz w:val="24"/>
          <w:szCs w:val="24"/>
        </w:rPr>
        <w:t>Chlorophyll a</w:t>
      </w:r>
    </w:p>
    <w:p w14:paraId="139C3361" w14:textId="5D4FF917" w:rsidR="27E30EC0" w:rsidRDefault="7C57F1F3" w:rsidP="00245790">
      <w:r w:rsidRPr="049B3D19">
        <w:rPr>
          <w:rFonts w:eastAsia="Arial" w:cs="Arial"/>
        </w:rPr>
        <w:t>C</w:t>
      </w:r>
      <w:r w:rsidR="1673FB8D" w:rsidRPr="049B3D19">
        <w:rPr>
          <w:rFonts w:eastAsia="Arial" w:cs="Arial"/>
        </w:rPr>
        <w:t>hlorophyll</w:t>
      </w:r>
      <w:r w:rsidR="632AC281" w:rsidRPr="049B3D19">
        <w:rPr>
          <w:rFonts w:eastAsia="Arial" w:cs="Arial"/>
        </w:rPr>
        <w:t xml:space="preserve"> </w:t>
      </w:r>
      <w:r w:rsidR="632AC281" w:rsidRPr="049B3D19">
        <w:rPr>
          <w:rFonts w:eastAsia="Arial" w:cs="Arial"/>
          <w:i/>
          <w:iCs/>
        </w:rPr>
        <w:t>a</w:t>
      </w:r>
      <w:r w:rsidR="632AC281" w:rsidRPr="049B3D19">
        <w:rPr>
          <w:rFonts w:eastAsia="Arial" w:cs="Arial"/>
        </w:rPr>
        <w:t xml:space="preserve"> data </w:t>
      </w:r>
      <w:r w:rsidR="00FA67E4" w:rsidRPr="049B3D19">
        <w:rPr>
          <w:rFonts w:eastAsia="Arial" w:cs="Arial"/>
        </w:rPr>
        <w:t xml:space="preserve">from waterbodies in the Central Coast Region were not </w:t>
      </w:r>
      <w:r w:rsidR="005B7EEA" w:rsidRPr="049B3D19">
        <w:rPr>
          <w:rFonts w:eastAsia="Arial" w:cs="Arial"/>
        </w:rPr>
        <w:t>used to determine standards attainment</w:t>
      </w:r>
      <w:r w:rsidR="00FA67E4" w:rsidRPr="049B3D19">
        <w:rPr>
          <w:rFonts w:eastAsia="Arial" w:cs="Arial"/>
        </w:rPr>
        <w:t xml:space="preserve"> </w:t>
      </w:r>
      <w:r w:rsidR="632AC281" w:rsidRPr="049B3D19">
        <w:rPr>
          <w:rFonts w:eastAsia="Arial" w:cs="Arial"/>
        </w:rPr>
        <w:t xml:space="preserve">in the </w:t>
      </w:r>
      <w:r w:rsidR="00FD6791" w:rsidRPr="27E30EC0">
        <w:rPr>
          <w:rFonts w:eastAsia="Arial" w:cs="Arial"/>
        </w:rPr>
        <w:t>2020</w:t>
      </w:r>
      <w:r w:rsidR="1A92B5E3" w:rsidRPr="049B3D19">
        <w:rPr>
          <w:rFonts w:eastAsia="Arial" w:cs="Arial"/>
        </w:rPr>
        <w:t>-</w:t>
      </w:r>
      <w:r w:rsidR="00FD6791" w:rsidRPr="27E30EC0">
        <w:rPr>
          <w:rFonts w:eastAsia="Arial" w:cs="Arial"/>
        </w:rPr>
        <w:t xml:space="preserve">2022 </w:t>
      </w:r>
      <w:r w:rsidR="00FD6791" w:rsidRPr="049B3D19">
        <w:rPr>
          <w:rFonts w:eastAsia="Arial" w:cs="Arial"/>
        </w:rPr>
        <w:t>Integrated Report</w:t>
      </w:r>
      <w:r w:rsidR="632AC281" w:rsidRPr="049B3D19">
        <w:rPr>
          <w:rFonts w:eastAsia="Arial" w:cs="Arial"/>
        </w:rPr>
        <w:t xml:space="preserve"> because </w:t>
      </w:r>
      <w:r w:rsidR="00FA67E4" w:rsidRPr="049B3D19">
        <w:rPr>
          <w:rFonts w:eastAsia="Arial" w:cs="Arial"/>
        </w:rPr>
        <w:t xml:space="preserve">of </w:t>
      </w:r>
      <w:r w:rsidR="632AC281" w:rsidRPr="049B3D19">
        <w:rPr>
          <w:rFonts w:eastAsia="Arial" w:cs="Arial"/>
        </w:rPr>
        <w:t>errors in the way data were reported to CEDEN.</w:t>
      </w:r>
      <w:r w:rsidR="00FD6791" w:rsidRPr="049B3D19">
        <w:rPr>
          <w:rFonts w:eastAsia="Arial" w:cs="Arial"/>
        </w:rPr>
        <w:t xml:space="preserve"> </w:t>
      </w:r>
      <w:r w:rsidR="0049229F">
        <w:rPr>
          <w:rFonts w:eastAsia="Arial" w:cs="Arial"/>
        </w:rPr>
        <w:t xml:space="preserve"> </w:t>
      </w:r>
      <w:r w:rsidR="6FB95D62" w:rsidRPr="049B3D19">
        <w:rPr>
          <w:rFonts w:eastAsia="Arial" w:cs="Arial"/>
        </w:rPr>
        <w:t xml:space="preserve">In many cases, field </w:t>
      </w:r>
      <w:r w:rsidR="6FB95D62" w:rsidRPr="43A9403F">
        <w:rPr>
          <w:rFonts w:eastAsia="Arial" w:cs="Arial"/>
        </w:rPr>
        <w:t>measurement</w:t>
      </w:r>
      <w:r w:rsidR="11F9DB4A" w:rsidRPr="43A9403F">
        <w:rPr>
          <w:rFonts w:eastAsia="Arial" w:cs="Arial"/>
        </w:rPr>
        <w:t>s</w:t>
      </w:r>
      <w:r w:rsidR="6FB95D62" w:rsidRPr="049B3D19">
        <w:rPr>
          <w:rFonts w:eastAsia="Arial" w:cs="Arial"/>
        </w:rPr>
        <w:t xml:space="preserve"> that are outside the </w:t>
      </w:r>
      <w:r w:rsidR="3AFCD725" w:rsidRPr="049B3D19">
        <w:rPr>
          <w:rFonts w:eastAsia="Arial" w:cs="Arial"/>
        </w:rPr>
        <w:t>accuracy range of the field instrument should have been flagged.</w:t>
      </w:r>
      <w:r w:rsidR="0049229F">
        <w:rPr>
          <w:rFonts w:eastAsia="Arial" w:cs="Arial"/>
        </w:rPr>
        <w:t xml:space="preserve"> </w:t>
      </w:r>
      <w:r w:rsidR="3AFCD725" w:rsidRPr="049B3D19">
        <w:rPr>
          <w:rFonts w:eastAsia="Arial" w:cs="Arial"/>
        </w:rPr>
        <w:t xml:space="preserve"> </w:t>
      </w:r>
      <w:r w:rsidR="775DD3C1" w:rsidRPr="049B3D19">
        <w:rPr>
          <w:rFonts w:eastAsia="Arial" w:cs="Arial"/>
        </w:rPr>
        <w:t xml:space="preserve">In those cases, </w:t>
      </w:r>
      <w:r w:rsidR="2324B621" w:rsidRPr="049B3D19">
        <w:rPr>
          <w:rFonts w:eastAsia="Arial" w:cs="Arial"/>
        </w:rPr>
        <w:t>field staff submit</w:t>
      </w:r>
      <w:r w:rsidR="00F10683">
        <w:rPr>
          <w:rFonts w:eastAsia="Arial" w:cs="Arial"/>
        </w:rPr>
        <w:t>ted</w:t>
      </w:r>
      <w:r w:rsidR="2324B621" w:rsidRPr="049B3D19">
        <w:rPr>
          <w:rFonts w:eastAsia="Arial" w:cs="Arial"/>
        </w:rPr>
        <w:t xml:space="preserve"> </w:t>
      </w:r>
      <w:r w:rsidR="775DD3C1" w:rsidRPr="049B3D19">
        <w:rPr>
          <w:rFonts w:eastAsia="Arial" w:cs="Arial"/>
        </w:rPr>
        <w:t>a grab sample to the laboratory</w:t>
      </w:r>
      <w:r w:rsidR="1A7A3728" w:rsidRPr="049B3D19">
        <w:rPr>
          <w:rFonts w:eastAsia="Arial" w:cs="Arial"/>
        </w:rPr>
        <w:t xml:space="preserve"> and therefore there are two chlorophyll </w:t>
      </w:r>
      <w:r w:rsidR="1A7A3728" w:rsidRPr="43A9403F">
        <w:rPr>
          <w:rFonts w:eastAsia="Arial" w:cs="Arial"/>
          <w:i/>
        </w:rPr>
        <w:t>a</w:t>
      </w:r>
      <w:r w:rsidR="1A7A3728" w:rsidRPr="049B3D19">
        <w:rPr>
          <w:rFonts w:eastAsia="Arial" w:cs="Arial"/>
        </w:rPr>
        <w:t xml:space="preserve"> </w:t>
      </w:r>
      <w:proofErr w:type="gramStart"/>
      <w:r w:rsidR="1A7A3728" w:rsidRPr="049B3D19">
        <w:rPr>
          <w:rFonts w:eastAsia="Arial" w:cs="Arial"/>
        </w:rPr>
        <w:t>results</w:t>
      </w:r>
      <w:proofErr w:type="gramEnd"/>
      <w:r w:rsidR="1A7A3728" w:rsidRPr="049B3D19">
        <w:rPr>
          <w:rFonts w:eastAsia="Arial" w:cs="Arial"/>
        </w:rPr>
        <w:t xml:space="preserve"> in the database. </w:t>
      </w:r>
      <w:r w:rsidR="00F10683">
        <w:rPr>
          <w:rFonts w:eastAsia="Arial" w:cs="Arial"/>
        </w:rPr>
        <w:t xml:space="preserve"> </w:t>
      </w:r>
      <w:r w:rsidR="1A7A3728" w:rsidRPr="049B3D19">
        <w:rPr>
          <w:rFonts w:eastAsia="Arial" w:cs="Arial"/>
        </w:rPr>
        <w:t xml:space="preserve">Consequently, </w:t>
      </w:r>
      <w:r w:rsidR="1AC8C724" w:rsidRPr="049B3D19">
        <w:rPr>
          <w:rFonts w:eastAsia="Arial" w:cs="Arial"/>
        </w:rPr>
        <w:t>the</w:t>
      </w:r>
      <w:r w:rsidR="1673FB8D" w:rsidRPr="049B3D19">
        <w:rPr>
          <w:rFonts w:eastAsia="Arial" w:cs="Arial"/>
        </w:rPr>
        <w:t xml:space="preserve"> </w:t>
      </w:r>
      <w:r w:rsidR="632AC281" w:rsidRPr="049B3D19">
        <w:rPr>
          <w:rFonts w:eastAsia="Arial" w:cs="Arial"/>
        </w:rPr>
        <w:t xml:space="preserve">automated LOE tools would have averaged </w:t>
      </w:r>
      <w:r w:rsidR="003DF4E1" w:rsidRPr="049B3D19">
        <w:rPr>
          <w:rFonts w:eastAsia="Arial" w:cs="Arial"/>
        </w:rPr>
        <w:t>the field and lab</w:t>
      </w:r>
      <w:r w:rsidR="006E4378">
        <w:rPr>
          <w:rFonts w:eastAsia="Arial" w:cs="Arial"/>
        </w:rPr>
        <w:t>oratory</w:t>
      </w:r>
      <w:r w:rsidR="003DF4E1" w:rsidRPr="049B3D19">
        <w:rPr>
          <w:rFonts w:eastAsia="Arial" w:cs="Arial"/>
        </w:rPr>
        <w:t xml:space="preserve"> </w:t>
      </w:r>
      <w:r w:rsidR="1673FB8D" w:rsidRPr="049B3D19">
        <w:rPr>
          <w:rFonts w:eastAsia="Arial" w:cs="Arial"/>
        </w:rPr>
        <w:t>sample</w:t>
      </w:r>
      <w:r w:rsidR="372350C5" w:rsidRPr="049B3D19">
        <w:rPr>
          <w:rFonts w:eastAsia="Arial" w:cs="Arial"/>
        </w:rPr>
        <w:t xml:space="preserve"> result</w:t>
      </w:r>
      <w:r w:rsidR="1673FB8D" w:rsidRPr="049B3D19">
        <w:rPr>
          <w:rFonts w:eastAsia="Arial" w:cs="Arial"/>
        </w:rPr>
        <w:t xml:space="preserve">s </w:t>
      </w:r>
      <w:r w:rsidR="7A50DBE2" w:rsidRPr="049B3D19">
        <w:rPr>
          <w:rFonts w:eastAsia="Arial" w:cs="Arial"/>
        </w:rPr>
        <w:t xml:space="preserve">when the field result </w:t>
      </w:r>
      <w:r w:rsidR="632AC281" w:rsidRPr="049B3D19">
        <w:rPr>
          <w:rFonts w:eastAsia="Arial" w:cs="Arial"/>
        </w:rPr>
        <w:t xml:space="preserve">should have been flagged and excluded. </w:t>
      </w:r>
      <w:r w:rsidR="00FD6791" w:rsidRPr="049B3D19">
        <w:rPr>
          <w:rFonts w:eastAsia="Arial" w:cs="Arial"/>
        </w:rPr>
        <w:t xml:space="preserve"> </w:t>
      </w:r>
      <w:r w:rsidR="632AC281" w:rsidRPr="049B3D19">
        <w:rPr>
          <w:rFonts w:eastAsia="Arial" w:cs="Arial"/>
        </w:rPr>
        <w:t>Staff will work with State</w:t>
      </w:r>
      <w:r w:rsidR="00B921EA">
        <w:rPr>
          <w:rFonts w:eastAsia="Arial" w:cs="Arial"/>
        </w:rPr>
        <w:t xml:space="preserve"> Water</w:t>
      </w:r>
      <w:r w:rsidR="632AC281" w:rsidRPr="049B3D19">
        <w:rPr>
          <w:rFonts w:eastAsia="Arial" w:cs="Arial"/>
        </w:rPr>
        <w:t xml:space="preserve"> Board SWAMP Information Management and Quality Assurance Center staff and Central Coast Ambient Monitoring Program (</w:t>
      </w:r>
      <w:r w:rsidR="00FD6791" w:rsidRPr="049B3D19">
        <w:rPr>
          <w:rFonts w:eastAsia="Arial" w:cs="Arial"/>
        </w:rPr>
        <w:t>“</w:t>
      </w:r>
      <w:r w:rsidR="632AC281" w:rsidRPr="049B3D19">
        <w:rPr>
          <w:rFonts w:eastAsia="Arial" w:cs="Arial"/>
        </w:rPr>
        <w:t>CCAMP</w:t>
      </w:r>
      <w:r w:rsidR="00FD6791" w:rsidRPr="049B3D19">
        <w:rPr>
          <w:rFonts w:eastAsia="Arial" w:cs="Arial"/>
        </w:rPr>
        <w:t>”</w:t>
      </w:r>
      <w:r w:rsidR="632AC281" w:rsidRPr="049B3D19">
        <w:rPr>
          <w:rFonts w:eastAsia="Arial" w:cs="Arial"/>
        </w:rPr>
        <w:t xml:space="preserve">) staff to address the errors in reporting to the CEDEN database and staff will assess these data in a future </w:t>
      </w:r>
      <w:r w:rsidR="29FA152F" w:rsidRPr="049B3D19">
        <w:rPr>
          <w:rFonts w:eastAsia="Arial" w:cs="Arial"/>
        </w:rPr>
        <w:t>I</w:t>
      </w:r>
      <w:r w:rsidR="1673FB8D" w:rsidRPr="049B3D19">
        <w:rPr>
          <w:rFonts w:eastAsia="Arial" w:cs="Arial"/>
        </w:rPr>
        <w:t xml:space="preserve">ntegrated </w:t>
      </w:r>
      <w:r w:rsidR="12302D45" w:rsidRPr="049B3D19">
        <w:rPr>
          <w:rFonts w:eastAsia="Arial" w:cs="Arial"/>
        </w:rPr>
        <w:t>R</w:t>
      </w:r>
      <w:r w:rsidR="1673FB8D" w:rsidRPr="049B3D19">
        <w:rPr>
          <w:rFonts w:eastAsia="Arial" w:cs="Arial"/>
        </w:rPr>
        <w:t>eport</w:t>
      </w:r>
      <w:r w:rsidR="632AC281" w:rsidRPr="049B3D19">
        <w:rPr>
          <w:rFonts w:eastAsia="Arial" w:cs="Arial"/>
        </w:rPr>
        <w:t xml:space="preserve"> listing cycle.</w:t>
      </w:r>
    </w:p>
    <w:p w14:paraId="55A95A0B" w14:textId="2A914868" w:rsidR="00FD4477" w:rsidRPr="006559D2" w:rsidRDefault="00FD4477" w:rsidP="00245790">
      <w:pPr>
        <w:pStyle w:val="Heading5"/>
        <w:rPr>
          <w:rFonts w:ascii="Arial" w:hAnsi="Arial" w:cs="Arial"/>
          <w:sz w:val="24"/>
          <w:szCs w:val="24"/>
        </w:rPr>
      </w:pPr>
      <w:r w:rsidRPr="006559D2">
        <w:rPr>
          <w:rFonts w:ascii="Arial" w:hAnsi="Arial" w:cs="Arial"/>
          <w:sz w:val="24"/>
          <w:szCs w:val="24"/>
        </w:rPr>
        <w:t>Total Coliform</w:t>
      </w:r>
      <w:r w:rsidR="56AE3101" w:rsidRPr="006559D2">
        <w:rPr>
          <w:rFonts w:ascii="Arial" w:hAnsi="Arial" w:cs="Arial"/>
          <w:sz w:val="24"/>
          <w:szCs w:val="24"/>
        </w:rPr>
        <w:t xml:space="preserve"> in Ocean Waters</w:t>
      </w:r>
      <w:r w:rsidR="00731F21" w:rsidRPr="006559D2">
        <w:rPr>
          <w:rFonts w:ascii="Arial" w:hAnsi="Arial" w:cs="Arial"/>
          <w:sz w:val="24"/>
          <w:szCs w:val="24"/>
        </w:rPr>
        <w:t xml:space="preserve"> for </w:t>
      </w:r>
      <w:r w:rsidR="004F2DC8" w:rsidRPr="006559D2">
        <w:rPr>
          <w:rFonts w:ascii="Arial" w:hAnsi="Arial" w:cs="Arial"/>
          <w:sz w:val="24"/>
          <w:szCs w:val="24"/>
        </w:rPr>
        <w:t>Shellfish Harvesting</w:t>
      </w:r>
    </w:p>
    <w:p w14:paraId="2318E422" w14:textId="60FFFDD2" w:rsidR="00F777C7" w:rsidRPr="00F777C7" w:rsidRDefault="270E5962" w:rsidP="38FE5051">
      <w:r>
        <w:t>For the 2020-2022 listing cycle, t</w:t>
      </w:r>
      <w:r w:rsidR="41BC2CE2">
        <w:t>otal</w:t>
      </w:r>
      <w:r w:rsidR="456EC683">
        <w:t xml:space="preserve"> coliform data</w:t>
      </w:r>
      <w:r w:rsidR="1AB989DA">
        <w:t xml:space="preserve"> collected </w:t>
      </w:r>
      <w:r w:rsidR="7041EE40">
        <w:t xml:space="preserve">from ocean water samples </w:t>
      </w:r>
      <w:r w:rsidR="001534A4">
        <w:t xml:space="preserve">since 2010 </w:t>
      </w:r>
      <w:r w:rsidR="01157A43">
        <w:t>and</w:t>
      </w:r>
      <w:r w:rsidR="456EC683">
        <w:t xml:space="preserve"> derived using the IDEXX </w:t>
      </w:r>
      <w:r w:rsidR="5C786DF7">
        <w:t>Colilert</w:t>
      </w:r>
      <w:r w:rsidR="39ED730E">
        <w:t xml:space="preserve"> </w:t>
      </w:r>
      <w:r w:rsidR="456EC683">
        <w:t xml:space="preserve">methods </w:t>
      </w:r>
      <w:r w:rsidR="235DEF53">
        <w:t xml:space="preserve">were not used to </w:t>
      </w:r>
      <w:r w:rsidR="16C214F2">
        <w:t>determine attainment</w:t>
      </w:r>
      <w:r w:rsidR="0028619B">
        <w:t xml:space="preserve"> of </w:t>
      </w:r>
      <w:r w:rsidR="0002329F">
        <w:t>sh</w:t>
      </w:r>
      <w:r w:rsidR="00046CE7">
        <w:t>ellfish harvesting</w:t>
      </w:r>
      <w:r w:rsidR="235DEF53">
        <w:t xml:space="preserve"> </w:t>
      </w:r>
      <w:r w:rsidR="00046CE7">
        <w:t xml:space="preserve">standards </w:t>
      </w:r>
      <w:r w:rsidR="456EC683">
        <w:t xml:space="preserve">because the IDEXX </w:t>
      </w:r>
      <w:r w:rsidR="00BC201A">
        <w:t>C</w:t>
      </w:r>
      <w:r w:rsidR="3B178B6A">
        <w:t xml:space="preserve">olilert </w:t>
      </w:r>
      <w:r w:rsidR="456EC683">
        <w:t xml:space="preserve">method </w:t>
      </w:r>
      <w:r w:rsidR="4E3375EB">
        <w:t xml:space="preserve">can lead </w:t>
      </w:r>
      <w:r w:rsidR="03D5D59E">
        <w:t>to</w:t>
      </w:r>
      <w:r w:rsidR="456EC683">
        <w:t xml:space="preserve"> a high number of false positives in this matrix. </w:t>
      </w:r>
      <w:r w:rsidR="5A2FA1B7">
        <w:t xml:space="preserve"> </w:t>
      </w:r>
      <w:r w:rsidR="456EC683">
        <w:t xml:space="preserve">Further, the </w:t>
      </w:r>
      <w:r w:rsidR="22187BC7">
        <w:t>California Department of Public Health</w:t>
      </w:r>
      <w:r w:rsidR="008E1830">
        <w:t xml:space="preserve"> recommended </w:t>
      </w:r>
      <w:r w:rsidR="00B47594">
        <w:t xml:space="preserve">that </w:t>
      </w:r>
      <w:r w:rsidR="6DFEF043">
        <w:t>the</w:t>
      </w:r>
      <w:r w:rsidR="5D52EE55">
        <w:t xml:space="preserve"> </w:t>
      </w:r>
      <w:r w:rsidR="7FD1B46D">
        <w:t xml:space="preserve">IDEXX </w:t>
      </w:r>
      <w:r w:rsidR="542591BD">
        <w:t>C</w:t>
      </w:r>
      <w:r w:rsidR="4D39AE08">
        <w:t>oli</w:t>
      </w:r>
      <w:r w:rsidR="3F0A0716">
        <w:t>l</w:t>
      </w:r>
      <w:r w:rsidR="4D39AE08">
        <w:t>ert</w:t>
      </w:r>
      <w:r w:rsidR="5D52EE55">
        <w:t xml:space="preserve"> </w:t>
      </w:r>
      <w:r w:rsidR="5F97FB84">
        <w:t>method</w:t>
      </w:r>
      <w:r w:rsidR="5D52EE55">
        <w:t xml:space="preserve"> not </w:t>
      </w:r>
      <w:r w:rsidR="00B47594">
        <w:t>be used</w:t>
      </w:r>
      <w:r w:rsidR="5D52EE55">
        <w:t xml:space="preserve"> for the enumeration of total coliforms in marine waters</w:t>
      </w:r>
      <w:r w:rsidR="2FE7FB36">
        <w:t xml:space="preserve"> (CDPH</w:t>
      </w:r>
      <w:r w:rsidR="2BFE5B9E">
        <w:t xml:space="preserve">, </w:t>
      </w:r>
      <w:r w:rsidR="7050B5EA">
        <w:t>2000</w:t>
      </w:r>
      <w:r w:rsidR="77298128">
        <w:t>)</w:t>
      </w:r>
      <w:r w:rsidR="45D811BE">
        <w:t>.</w:t>
      </w:r>
      <w:r w:rsidR="456EC683">
        <w:t xml:space="preserve"> </w:t>
      </w:r>
      <w:r w:rsidR="149BD839">
        <w:t xml:space="preserve"> </w:t>
      </w:r>
    </w:p>
    <w:p w14:paraId="4940E3DD" w14:textId="20FA7041" w:rsidR="00F777C7" w:rsidRPr="00F777C7" w:rsidRDefault="29A28590" w:rsidP="6238D33D">
      <w:r>
        <w:t>In previous listing cycles,</w:t>
      </w:r>
      <w:r w:rsidR="456EC683">
        <w:t xml:space="preserve"> many </w:t>
      </w:r>
      <w:r w:rsidR="00B0076C">
        <w:t xml:space="preserve">ocean </w:t>
      </w:r>
      <w:proofErr w:type="gramStart"/>
      <w:r w:rsidR="456EC683">
        <w:t>beach</w:t>
      </w:r>
      <w:proofErr w:type="gramEnd"/>
      <w:r w:rsidR="456EC683">
        <w:t xml:space="preserve"> segments </w:t>
      </w:r>
      <w:r w:rsidR="1839A09A">
        <w:t xml:space="preserve">(shoreline segments) </w:t>
      </w:r>
      <w:r w:rsidR="1E87240B">
        <w:t xml:space="preserve">were placed </w:t>
      </w:r>
      <w:r w:rsidR="456EC683">
        <w:t xml:space="preserve">on the 303(d) </w:t>
      </w:r>
      <w:r w:rsidR="631A857D">
        <w:t xml:space="preserve">list </w:t>
      </w:r>
      <w:r w:rsidR="456EC683">
        <w:t xml:space="preserve">for total coliform </w:t>
      </w:r>
      <w:r w:rsidR="4E3375EB">
        <w:t xml:space="preserve">based </w:t>
      </w:r>
      <w:r w:rsidR="03D5D59E">
        <w:t>on</w:t>
      </w:r>
      <w:r w:rsidR="456EC683">
        <w:t xml:space="preserve"> data derived from the IDEXX </w:t>
      </w:r>
      <w:r w:rsidR="7A18AD8A">
        <w:t>Colilert</w:t>
      </w:r>
      <w:r w:rsidR="456EC683">
        <w:t xml:space="preserve"> method.</w:t>
      </w:r>
      <w:r w:rsidR="5A2FA1B7">
        <w:t xml:space="preserve"> </w:t>
      </w:r>
      <w:r w:rsidR="00283A10">
        <w:t xml:space="preserve"> </w:t>
      </w:r>
      <w:r w:rsidR="000536F1">
        <w:t xml:space="preserve">The basis </w:t>
      </w:r>
      <w:r w:rsidR="00522C6B">
        <w:t xml:space="preserve">of the existing beach segment total coliform listings </w:t>
      </w:r>
      <w:r w:rsidR="006228E5">
        <w:t>was</w:t>
      </w:r>
      <w:r w:rsidR="000536F1">
        <w:t xml:space="preserve"> not evaluate</w:t>
      </w:r>
      <w:r w:rsidR="00522C6B">
        <w:t>d</w:t>
      </w:r>
      <w:r w:rsidR="000536F1">
        <w:t xml:space="preserve"> in the 2020-2022</w:t>
      </w:r>
      <w:r w:rsidR="00522C6B">
        <w:t xml:space="preserve"> Integrated Report.  They will be re-evaluated in a future Integrated Report cycle, likely </w:t>
      </w:r>
      <w:proofErr w:type="gramStart"/>
      <w:r w:rsidR="00522C6B">
        <w:t>off-cycle</w:t>
      </w:r>
      <w:proofErr w:type="gramEnd"/>
      <w:r w:rsidR="00522C6B">
        <w:t xml:space="preserve"> </w:t>
      </w:r>
      <w:r w:rsidR="006228E5">
        <w:t>as part of</w:t>
      </w:r>
      <w:r w:rsidR="00522C6B">
        <w:t xml:space="preserve"> the 2024</w:t>
      </w:r>
      <w:r w:rsidR="006228E5">
        <w:t xml:space="preserve"> Integrated Report</w:t>
      </w:r>
      <w:r w:rsidR="00522C6B">
        <w:t xml:space="preserve">. </w:t>
      </w:r>
    </w:p>
    <w:p w14:paraId="57A1D978" w14:textId="4FE846DC" w:rsidR="632AC281" w:rsidRPr="006559D2" w:rsidRDefault="00F777C7" w:rsidP="006228E5">
      <w:pPr>
        <w:pStyle w:val="Heading5"/>
        <w:ind w:left="360" w:firstLine="0"/>
        <w:rPr>
          <w:rFonts w:ascii="Arial" w:hAnsi="Arial" w:cs="Arial"/>
          <w:sz w:val="24"/>
          <w:szCs w:val="24"/>
        </w:rPr>
      </w:pPr>
      <w:r w:rsidRPr="006559D2">
        <w:rPr>
          <w:rFonts w:ascii="Arial" w:hAnsi="Arial" w:cs="Arial"/>
          <w:sz w:val="24"/>
          <w:szCs w:val="24"/>
        </w:rPr>
        <w:t>CCLEAN Program Data</w:t>
      </w:r>
    </w:p>
    <w:p w14:paraId="68695CBF" w14:textId="6236F59C" w:rsidR="27E30EC0" w:rsidRDefault="6DB3D5FB" w:rsidP="00245790">
      <w:pPr>
        <w:rPr>
          <w:rFonts w:eastAsia="Arial" w:cs="Arial"/>
        </w:rPr>
      </w:pPr>
      <w:r w:rsidRPr="6238D33D">
        <w:rPr>
          <w:rFonts w:eastAsia="Arial" w:cs="Arial"/>
        </w:rPr>
        <w:t>The Central Coast Long-term Environmental Assessment Network (</w:t>
      </w:r>
      <w:r w:rsidR="5A2FA1B7" w:rsidRPr="6238D33D">
        <w:rPr>
          <w:rFonts w:eastAsia="Arial" w:cs="Arial"/>
        </w:rPr>
        <w:t>“</w:t>
      </w:r>
      <w:r w:rsidRPr="6238D33D">
        <w:rPr>
          <w:rFonts w:eastAsia="Arial" w:cs="Arial"/>
        </w:rPr>
        <w:t>CCLEAN</w:t>
      </w:r>
      <w:r w:rsidR="5A2FA1B7" w:rsidRPr="6238D33D">
        <w:rPr>
          <w:rFonts w:eastAsia="Arial" w:cs="Arial"/>
        </w:rPr>
        <w:t>”</w:t>
      </w:r>
      <w:r w:rsidRPr="6238D33D">
        <w:rPr>
          <w:rFonts w:eastAsia="Arial" w:cs="Arial"/>
        </w:rPr>
        <w:t>) conducts required monitoring and report</w:t>
      </w:r>
      <w:r w:rsidR="02DBC279" w:rsidRPr="6238D33D">
        <w:rPr>
          <w:rFonts w:eastAsia="Arial" w:cs="Arial"/>
        </w:rPr>
        <w:t>ing</w:t>
      </w:r>
      <w:r w:rsidRPr="6238D33D">
        <w:rPr>
          <w:rFonts w:eastAsia="Arial" w:cs="Arial"/>
        </w:rPr>
        <w:t xml:space="preserve"> for several of the Monterey Bay area municipal and industrial dischargers. </w:t>
      </w:r>
      <w:r w:rsidR="5A2FA1B7" w:rsidRPr="6238D33D">
        <w:rPr>
          <w:rFonts w:eastAsia="Arial" w:cs="Arial"/>
        </w:rPr>
        <w:t xml:space="preserve"> </w:t>
      </w:r>
      <w:r w:rsidRPr="6238D33D">
        <w:rPr>
          <w:rFonts w:eastAsia="Arial" w:cs="Arial"/>
        </w:rPr>
        <w:t xml:space="preserve">Routine monitoring occurs at both inland surface waters and nearshore areas each year. </w:t>
      </w:r>
      <w:r w:rsidR="5A2FA1B7" w:rsidRPr="6238D33D">
        <w:rPr>
          <w:rFonts w:eastAsia="Arial" w:cs="Arial"/>
        </w:rPr>
        <w:t xml:space="preserve"> </w:t>
      </w:r>
      <w:r w:rsidRPr="6238D33D">
        <w:rPr>
          <w:rFonts w:eastAsia="Arial" w:cs="Arial"/>
        </w:rPr>
        <w:t xml:space="preserve">However, several years of </w:t>
      </w:r>
      <w:r w:rsidR="5A2FA1B7" w:rsidRPr="6238D33D">
        <w:rPr>
          <w:rFonts w:eastAsia="Arial" w:cs="Arial"/>
        </w:rPr>
        <w:t xml:space="preserve">CCLEAN’s </w:t>
      </w:r>
      <w:r w:rsidRPr="6238D33D">
        <w:rPr>
          <w:rFonts w:eastAsia="Arial" w:cs="Arial"/>
        </w:rPr>
        <w:t xml:space="preserve">data that are available in CEDEN were </w:t>
      </w:r>
      <w:r w:rsidR="2E1852E3" w:rsidRPr="6238D33D">
        <w:rPr>
          <w:rFonts w:eastAsia="Arial" w:cs="Arial"/>
        </w:rPr>
        <w:t>not included in</w:t>
      </w:r>
      <w:r w:rsidRPr="6238D33D">
        <w:rPr>
          <w:rFonts w:eastAsia="Arial" w:cs="Arial"/>
        </w:rPr>
        <w:t xml:space="preserve"> </w:t>
      </w:r>
      <w:r w:rsidR="4D5ADAA8" w:rsidRPr="6238D33D">
        <w:rPr>
          <w:rFonts w:eastAsia="Arial" w:cs="Arial"/>
        </w:rPr>
        <w:t xml:space="preserve">the data set assessed for </w:t>
      </w:r>
      <w:r w:rsidR="5A2FA1B7" w:rsidRPr="6238D33D">
        <w:rPr>
          <w:rFonts w:eastAsia="Arial" w:cs="Arial"/>
        </w:rPr>
        <w:t>the 2020</w:t>
      </w:r>
      <w:r w:rsidR="772E0EC2" w:rsidRPr="6238D33D">
        <w:rPr>
          <w:rFonts w:eastAsia="Arial" w:cs="Arial"/>
        </w:rPr>
        <w:t>-</w:t>
      </w:r>
      <w:r w:rsidR="5A2FA1B7" w:rsidRPr="6238D33D">
        <w:rPr>
          <w:rFonts w:eastAsia="Arial" w:cs="Arial"/>
        </w:rPr>
        <w:t xml:space="preserve">2022 </w:t>
      </w:r>
      <w:r w:rsidR="5A2FA1B7">
        <w:t>Integrated Report</w:t>
      </w:r>
      <w:r w:rsidRPr="6238D33D">
        <w:rPr>
          <w:rFonts w:eastAsia="Arial" w:cs="Arial"/>
        </w:rPr>
        <w:t xml:space="preserve">. </w:t>
      </w:r>
      <w:r w:rsidR="5A2FA1B7" w:rsidRPr="6238D33D">
        <w:rPr>
          <w:rFonts w:eastAsia="Arial" w:cs="Arial"/>
        </w:rPr>
        <w:t xml:space="preserve"> </w:t>
      </w:r>
      <w:r w:rsidR="2094F382" w:rsidRPr="6238D33D">
        <w:rPr>
          <w:rFonts w:eastAsia="Arial" w:cs="Arial"/>
        </w:rPr>
        <w:t>T</w:t>
      </w:r>
      <w:r w:rsidR="3B3E487D" w:rsidRPr="6238D33D">
        <w:rPr>
          <w:rFonts w:eastAsia="Arial" w:cs="Arial"/>
        </w:rPr>
        <w:t>he</w:t>
      </w:r>
      <w:r w:rsidRPr="6238D33D">
        <w:rPr>
          <w:rFonts w:eastAsia="Arial" w:cs="Arial"/>
        </w:rPr>
        <w:t xml:space="preserve"> cause of this omission </w:t>
      </w:r>
      <w:r w:rsidR="00FF0F43">
        <w:rPr>
          <w:rFonts w:eastAsia="Arial" w:cs="Arial"/>
        </w:rPr>
        <w:t>has been remediated</w:t>
      </w:r>
      <w:r w:rsidRPr="6238D33D">
        <w:rPr>
          <w:rFonts w:eastAsia="Arial" w:cs="Arial"/>
        </w:rPr>
        <w:t xml:space="preserve"> </w:t>
      </w:r>
      <w:r w:rsidR="59B75745" w:rsidRPr="6238D33D">
        <w:rPr>
          <w:rFonts w:eastAsia="Arial" w:cs="Arial"/>
        </w:rPr>
        <w:t xml:space="preserve">where possible. </w:t>
      </w:r>
      <w:r w:rsidR="2094F382" w:rsidRPr="6238D33D">
        <w:rPr>
          <w:rFonts w:eastAsia="Arial" w:cs="Arial"/>
        </w:rPr>
        <w:t xml:space="preserve"> </w:t>
      </w:r>
      <w:r w:rsidR="00167CAC">
        <w:rPr>
          <w:rFonts w:eastAsia="Arial" w:cs="Arial"/>
        </w:rPr>
        <w:lastRenderedPageBreak/>
        <w:t>A</w:t>
      </w:r>
      <w:r w:rsidR="5931CC73" w:rsidRPr="6238D33D">
        <w:rPr>
          <w:rFonts w:eastAsia="Arial" w:cs="Arial"/>
        </w:rPr>
        <w:t>n</w:t>
      </w:r>
      <w:r w:rsidRPr="6238D33D">
        <w:rPr>
          <w:rFonts w:eastAsia="Arial" w:cs="Arial"/>
        </w:rPr>
        <w:t xml:space="preserve"> assessment of </w:t>
      </w:r>
      <w:r w:rsidR="254DFCA4" w:rsidRPr="6238D33D">
        <w:rPr>
          <w:rFonts w:eastAsia="Arial" w:cs="Arial"/>
        </w:rPr>
        <w:t xml:space="preserve">CCLEAN </w:t>
      </w:r>
      <w:r w:rsidRPr="6238D33D">
        <w:rPr>
          <w:rFonts w:eastAsia="Arial" w:cs="Arial"/>
        </w:rPr>
        <w:t xml:space="preserve">data </w:t>
      </w:r>
      <w:r w:rsidR="5267AE56" w:rsidRPr="6238D33D">
        <w:rPr>
          <w:rFonts w:eastAsia="Arial" w:cs="Arial"/>
        </w:rPr>
        <w:t>that meet the requirements of the Listing Policy</w:t>
      </w:r>
      <w:r w:rsidRPr="6238D33D">
        <w:rPr>
          <w:rFonts w:eastAsia="Arial" w:cs="Arial"/>
        </w:rPr>
        <w:t xml:space="preserve"> </w:t>
      </w:r>
      <w:r w:rsidR="2094F382" w:rsidRPr="6238D33D">
        <w:rPr>
          <w:rFonts w:eastAsia="Arial" w:cs="Arial"/>
        </w:rPr>
        <w:t xml:space="preserve">will be included off-cycle, likely </w:t>
      </w:r>
      <w:r w:rsidRPr="6238D33D">
        <w:rPr>
          <w:rFonts w:eastAsia="Arial" w:cs="Arial"/>
        </w:rPr>
        <w:t xml:space="preserve">in the 2024 </w:t>
      </w:r>
      <w:r w:rsidR="281EF027" w:rsidRPr="6238D33D">
        <w:rPr>
          <w:rFonts w:eastAsia="Arial" w:cs="Arial"/>
        </w:rPr>
        <w:t>Integrated Report</w:t>
      </w:r>
      <w:r w:rsidRPr="6238D33D">
        <w:rPr>
          <w:rFonts w:eastAsia="Arial" w:cs="Arial"/>
        </w:rPr>
        <w:t>.</w:t>
      </w:r>
      <w:r w:rsidR="5A2FA1B7" w:rsidRPr="6238D33D">
        <w:rPr>
          <w:rFonts w:eastAsia="Arial" w:cs="Arial"/>
        </w:rPr>
        <w:t xml:space="preserve"> </w:t>
      </w:r>
    </w:p>
    <w:p w14:paraId="4B048EEA" w14:textId="7B7499DA" w:rsidR="632AC281" w:rsidRPr="006559D2" w:rsidRDefault="632AC281" w:rsidP="00245790">
      <w:pPr>
        <w:pStyle w:val="Heading5"/>
        <w:rPr>
          <w:rFonts w:ascii="Arial" w:hAnsi="Arial" w:cs="Arial"/>
          <w:sz w:val="24"/>
          <w:szCs w:val="24"/>
        </w:rPr>
      </w:pPr>
      <w:r w:rsidRPr="006559D2">
        <w:rPr>
          <w:rFonts w:ascii="Arial" w:hAnsi="Arial" w:cs="Arial"/>
          <w:sz w:val="24"/>
          <w:szCs w:val="24"/>
        </w:rPr>
        <w:t>W</w:t>
      </w:r>
      <w:r w:rsidR="009750E3" w:rsidRPr="006559D2">
        <w:rPr>
          <w:rFonts w:ascii="Arial" w:hAnsi="Arial" w:cs="Arial"/>
          <w:sz w:val="24"/>
          <w:szCs w:val="24"/>
        </w:rPr>
        <w:t xml:space="preserve">ater </w:t>
      </w:r>
      <w:r w:rsidRPr="006559D2">
        <w:rPr>
          <w:rFonts w:ascii="Arial" w:hAnsi="Arial" w:cs="Arial"/>
          <w:sz w:val="24"/>
          <w:szCs w:val="24"/>
        </w:rPr>
        <w:t>Q</w:t>
      </w:r>
      <w:r w:rsidR="009750E3" w:rsidRPr="006559D2">
        <w:rPr>
          <w:rFonts w:ascii="Arial" w:hAnsi="Arial" w:cs="Arial"/>
          <w:sz w:val="24"/>
          <w:szCs w:val="24"/>
        </w:rPr>
        <w:t>uality Exchange</w:t>
      </w:r>
      <w:r w:rsidRPr="006559D2">
        <w:rPr>
          <w:rFonts w:ascii="Arial" w:hAnsi="Arial" w:cs="Arial"/>
          <w:sz w:val="24"/>
          <w:szCs w:val="24"/>
        </w:rPr>
        <w:t xml:space="preserve"> Data</w:t>
      </w:r>
    </w:p>
    <w:p w14:paraId="12109858" w14:textId="71795FA0" w:rsidR="632AC281" w:rsidRDefault="5A2FA1B7" w:rsidP="00245790">
      <w:r w:rsidRPr="6238D33D">
        <w:rPr>
          <w:rFonts w:eastAsia="Arial" w:cs="Arial"/>
        </w:rPr>
        <w:t>D</w:t>
      </w:r>
      <w:r w:rsidR="6DB3D5FB" w:rsidRPr="6238D33D">
        <w:rPr>
          <w:rFonts w:eastAsia="Arial" w:cs="Arial"/>
        </w:rPr>
        <w:t xml:space="preserve">ata from the </w:t>
      </w:r>
      <w:r w:rsidR="09285ACD" w:rsidRPr="6238D33D">
        <w:rPr>
          <w:rFonts w:eastAsia="Arial" w:cs="Arial"/>
        </w:rPr>
        <w:t xml:space="preserve">Water Quality </w:t>
      </w:r>
      <w:r w:rsidR="77B34770" w:rsidRPr="6238D33D">
        <w:rPr>
          <w:rFonts w:eastAsia="Arial" w:cs="Arial"/>
        </w:rPr>
        <w:t>Portal</w:t>
      </w:r>
      <w:r w:rsidR="09285ACD" w:rsidRPr="6238D33D">
        <w:rPr>
          <w:rFonts w:eastAsia="Arial" w:cs="Arial"/>
        </w:rPr>
        <w:t xml:space="preserve"> (</w:t>
      </w:r>
      <w:r w:rsidR="77B34770" w:rsidRPr="6238D33D">
        <w:rPr>
          <w:rFonts w:eastAsia="Arial" w:cs="Arial"/>
        </w:rPr>
        <w:t>“</w:t>
      </w:r>
      <w:r w:rsidR="6DB3D5FB" w:rsidRPr="6238D33D">
        <w:rPr>
          <w:rFonts w:eastAsia="Arial" w:cs="Arial"/>
        </w:rPr>
        <w:t>WQ</w:t>
      </w:r>
      <w:r w:rsidR="77B34770" w:rsidRPr="6238D33D">
        <w:rPr>
          <w:rFonts w:eastAsia="Arial" w:cs="Arial"/>
        </w:rPr>
        <w:t>P”</w:t>
      </w:r>
      <w:r w:rsidR="302BB9C6" w:rsidRPr="6238D33D">
        <w:rPr>
          <w:rFonts w:eastAsia="Arial" w:cs="Arial"/>
        </w:rPr>
        <w:t>)</w:t>
      </w:r>
      <w:r w:rsidR="6DB3D5FB" w:rsidRPr="6238D33D">
        <w:rPr>
          <w:rFonts w:eastAsia="Arial" w:cs="Arial"/>
        </w:rPr>
        <w:t xml:space="preserve"> database</w:t>
      </w:r>
      <w:r w:rsidR="3C22DF80" w:rsidRPr="6238D33D">
        <w:rPr>
          <w:rFonts w:eastAsia="Arial" w:cs="Arial"/>
        </w:rPr>
        <w:t xml:space="preserve"> for waterbodies in the Central Coast Region</w:t>
      </w:r>
      <w:r w:rsidR="6DB3D5FB" w:rsidRPr="6238D33D">
        <w:rPr>
          <w:rFonts w:eastAsia="Arial" w:cs="Arial"/>
        </w:rPr>
        <w:t xml:space="preserve"> </w:t>
      </w:r>
      <w:r w:rsidRPr="6238D33D">
        <w:rPr>
          <w:rFonts w:eastAsia="Arial" w:cs="Arial"/>
        </w:rPr>
        <w:t xml:space="preserve">had </w:t>
      </w:r>
      <w:r w:rsidR="6DB3D5FB" w:rsidRPr="6238D33D">
        <w:rPr>
          <w:rFonts w:eastAsia="Arial" w:cs="Arial"/>
        </w:rPr>
        <w:t>significant errors</w:t>
      </w:r>
      <w:r w:rsidR="4097DDD6" w:rsidRPr="6238D33D">
        <w:rPr>
          <w:rFonts w:eastAsia="Arial" w:cs="Arial"/>
        </w:rPr>
        <w:t xml:space="preserve"> that precluded the use of</w:t>
      </w:r>
      <w:r w:rsidR="7162DBEB" w:rsidRPr="6238D33D">
        <w:rPr>
          <w:rFonts w:eastAsia="Arial" w:cs="Arial"/>
        </w:rPr>
        <w:t xml:space="preserve"> </w:t>
      </w:r>
      <w:r w:rsidR="14EE584B" w:rsidRPr="6238D33D">
        <w:rPr>
          <w:rFonts w:eastAsia="Arial" w:cs="Arial"/>
        </w:rPr>
        <w:t>these</w:t>
      </w:r>
      <w:r w:rsidR="7162DBEB" w:rsidRPr="6238D33D">
        <w:rPr>
          <w:rFonts w:eastAsia="Arial" w:cs="Arial"/>
        </w:rPr>
        <w:t xml:space="preserve"> data to determine standards attainment</w:t>
      </w:r>
      <w:r w:rsidR="6DB3D5FB" w:rsidRPr="6238D33D">
        <w:rPr>
          <w:rFonts w:eastAsia="Arial" w:cs="Arial"/>
        </w:rPr>
        <w:t xml:space="preserve">. </w:t>
      </w:r>
      <w:r w:rsidRPr="6238D33D">
        <w:rPr>
          <w:rFonts w:eastAsia="Arial" w:cs="Arial"/>
        </w:rPr>
        <w:t xml:space="preserve"> </w:t>
      </w:r>
      <w:r w:rsidR="6DB3D5FB" w:rsidRPr="6238D33D">
        <w:rPr>
          <w:rFonts w:eastAsia="Arial" w:cs="Arial"/>
        </w:rPr>
        <w:t xml:space="preserve">The most substantial </w:t>
      </w:r>
      <w:r w:rsidR="2FF00CEB" w:rsidRPr="6238D33D">
        <w:rPr>
          <w:rFonts w:eastAsia="Arial" w:cs="Arial"/>
        </w:rPr>
        <w:t>WQP</w:t>
      </w:r>
      <w:r w:rsidR="6DB3D5FB" w:rsidRPr="6238D33D">
        <w:rPr>
          <w:rFonts w:eastAsia="Arial" w:cs="Arial"/>
        </w:rPr>
        <w:t xml:space="preserve"> data issues</w:t>
      </w:r>
      <w:r w:rsidR="7A6BFDF1" w:rsidRPr="6238D33D">
        <w:rPr>
          <w:rFonts w:eastAsia="Arial" w:cs="Arial"/>
        </w:rPr>
        <w:t xml:space="preserve"> staff</w:t>
      </w:r>
      <w:r w:rsidR="6DB3D5FB" w:rsidRPr="6238D33D">
        <w:rPr>
          <w:rFonts w:eastAsia="Arial" w:cs="Arial"/>
        </w:rPr>
        <w:t xml:space="preserve"> identified </w:t>
      </w:r>
      <w:r w:rsidRPr="6238D33D">
        <w:rPr>
          <w:rFonts w:eastAsia="Arial" w:cs="Arial"/>
        </w:rPr>
        <w:t>are</w:t>
      </w:r>
      <w:r w:rsidR="6DB3D5FB" w:rsidRPr="6238D33D">
        <w:rPr>
          <w:rFonts w:eastAsia="Arial" w:cs="Arial"/>
        </w:rPr>
        <w:t xml:space="preserve"> as follows:</w:t>
      </w:r>
    </w:p>
    <w:p w14:paraId="2B078821" w14:textId="26BBBB08" w:rsidR="632AC281" w:rsidRDefault="632AC281" w:rsidP="00AD6AE0">
      <w:pPr>
        <w:pStyle w:val="ListParagraph"/>
        <w:numPr>
          <w:ilvl w:val="0"/>
          <w:numId w:val="15"/>
        </w:numPr>
        <w:rPr>
          <w:rFonts w:eastAsia="Arial" w:cs="Arial"/>
        </w:rPr>
      </w:pPr>
      <w:r w:rsidRPr="1C9E8392">
        <w:rPr>
          <w:rFonts w:eastAsia="Arial" w:cs="Arial"/>
        </w:rPr>
        <w:t>Results were different from those housed in the USGS database (the data providers), confirmed in communication with USGS.</w:t>
      </w:r>
      <w:r w:rsidR="005335FB" w:rsidRPr="1C9E8392">
        <w:rPr>
          <w:rFonts w:eastAsia="Arial" w:cs="Arial"/>
        </w:rPr>
        <w:t xml:space="preserve"> </w:t>
      </w:r>
      <w:r w:rsidRPr="1C9E8392">
        <w:rPr>
          <w:rFonts w:eastAsia="Arial" w:cs="Arial"/>
        </w:rPr>
        <w:t xml:space="preserve"> This applied to hundreds of data records.</w:t>
      </w:r>
    </w:p>
    <w:p w14:paraId="6AA60006" w14:textId="6053FF16" w:rsidR="632AC281" w:rsidRDefault="632AC281" w:rsidP="00AD6AE0">
      <w:pPr>
        <w:pStyle w:val="ListParagraph"/>
        <w:numPr>
          <w:ilvl w:val="0"/>
          <w:numId w:val="15"/>
        </w:numPr>
        <w:rPr>
          <w:rFonts w:eastAsia="Arial" w:cs="Arial"/>
        </w:rPr>
      </w:pPr>
      <w:r w:rsidRPr="02B2E11C">
        <w:rPr>
          <w:rFonts w:eastAsia="Arial" w:cs="Arial"/>
        </w:rPr>
        <w:t xml:space="preserve">Non-detect results were screened out (made unavailable for use) by the State Water Board’s automated LOE tool because of the way the data were reported in the </w:t>
      </w:r>
      <w:r w:rsidR="008A76A0" w:rsidRPr="1C9E8392">
        <w:rPr>
          <w:rFonts w:eastAsia="Arial" w:cs="Arial"/>
        </w:rPr>
        <w:t>WQ</w:t>
      </w:r>
      <w:r w:rsidR="008A76A0">
        <w:rPr>
          <w:rFonts w:eastAsia="Arial" w:cs="Arial"/>
        </w:rPr>
        <w:t>P</w:t>
      </w:r>
      <w:r w:rsidRPr="02B2E11C">
        <w:rPr>
          <w:rFonts w:eastAsia="Arial" w:cs="Arial"/>
        </w:rPr>
        <w:t xml:space="preserve"> database (e.g., missing units, reporting limits, or other required fields). </w:t>
      </w:r>
      <w:r w:rsidR="005335FB" w:rsidRPr="02B2E11C">
        <w:rPr>
          <w:rFonts w:eastAsia="Arial" w:cs="Arial"/>
        </w:rPr>
        <w:t xml:space="preserve"> </w:t>
      </w:r>
      <w:r w:rsidRPr="02B2E11C">
        <w:rPr>
          <w:rFonts w:eastAsia="Arial" w:cs="Arial"/>
        </w:rPr>
        <w:t xml:space="preserve">When compared to data from the USGS database, </w:t>
      </w:r>
      <w:r w:rsidR="5B37EA0E" w:rsidRPr="121A070C">
        <w:rPr>
          <w:rFonts w:eastAsia="Arial" w:cs="Arial"/>
        </w:rPr>
        <w:t xml:space="preserve">which </w:t>
      </w:r>
      <w:r w:rsidR="5B37EA0E" w:rsidRPr="01CFC283">
        <w:rPr>
          <w:rFonts w:eastAsia="Arial" w:cs="Arial"/>
        </w:rPr>
        <w:t xml:space="preserve">contained the necessary information, </w:t>
      </w:r>
      <w:r w:rsidRPr="01CFC283">
        <w:rPr>
          <w:rFonts w:eastAsia="Arial" w:cs="Arial"/>
        </w:rPr>
        <w:t>this</w:t>
      </w:r>
      <w:r w:rsidRPr="02B2E11C">
        <w:rPr>
          <w:rFonts w:eastAsia="Arial" w:cs="Arial"/>
        </w:rPr>
        <w:t xml:space="preserve"> resulted in an omission of hundreds of non-detect results.</w:t>
      </w:r>
    </w:p>
    <w:p w14:paraId="0C99B038" w14:textId="71B648F7" w:rsidR="632AC281" w:rsidRDefault="632AC281" w:rsidP="00AD6AE0">
      <w:pPr>
        <w:pStyle w:val="ListParagraph"/>
        <w:numPr>
          <w:ilvl w:val="0"/>
          <w:numId w:val="15"/>
        </w:numPr>
        <w:rPr>
          <w:rFonts w:eastAsia="Arial" w:cs="Arial"/>
          <w:szCs w:val="24"/>
        </w:rPr>
      </w:pPr>
      <w:r w:rsidRPr="27E30EC0">
        <w:rPr>
          <w:rFonts w:eastAsia="Arial" w:cs="Arial"/>
          <w:szCs w:val="24"/>
        </w:rPr>
        <w:t xml:space="preserve">Some results were reported as a “0” but zero is not a number appropriate for the analyte and method. </w:t>
      </w:r>
      <w:r w:rsidR="005335FB">
        <w:rPr>
          <w:rFonts w:eastAsia="Arial" w:cs="Arial"/>
          <w:szCs w:val="24"/>
        </w:rPr>
        <w:t xml:space="preserve"> </w:t>
      </w:r>
      <w:r w:rsidRPr="27E30EC0">
        <w:rPr>
          <w:rFonts w:eastAsia="Arial" w:cs="Arial"/>
          <w:szCs w:val="24"/>
        </w:rPr>
        <w:t>The zero may have been a non-detect but did not include appropriate documentation to make that determination.</w:t>
      </w:r>
      <w:r w:rsidR="005335FB">
        <w:rPr>
          <w:rFonts w:eastAsia="Arial" w:cs="Arial"/>
          <w:szCs w:val="24"/>
        </w:rPr>
        <w:t xml:space="preserve"> </w:t>
      </w:r>
      <w:r w:rsidRPr="27E30EC0">
        <w:rPr>
          <w:rFonts w:eastAsia="Arial" w:cs="Arial"/>
          <w:szCs w:val="24"/>
        </w:rPr>
        <w:t xml:space="preserve"> Consequently, data would be used as a true zero, which ignores the Listing Policy rules applied to using non-detects.</w:t>
      </w:r>
    </w:p>
    <w:p w14:paraId="4E26405B" w14:textId="20951531" w:rsidR="632AC281" w:rsidRDefault="632AC281" w:rsidP="00AD6AE0">
      <w:pPr>
        <w:pStyle w:val="ListParagraph"/>
        <w:numPr>
          <w:ilvl w:val="0"/>
          <w:numId w:val="15"/>
        </w:numPr>
        <w:rPr>
          <w:rFonts w:eastAsia="Arial" w:cs="Arial"/>
          <w:szCs w:val="24"/>
        </w:rPr>
      </w:pPr>
      <w:r w:rsidRPr="27E30EC0">
        <w:rPr>
          <w:rFonts w:eastAsia="Arial" w:cs="Arial"/>
          <w:szCs w:val="24"/>
        </w:rPr>
        <w:t xml:space="preserve">Duplicate records were reported with different analyte names. </w:t>
      </w:r>
      <w:r w:rsidR="005335FB">
        <w:rPr>
          <w:rFonts w:eastAsia="Arial" w:cs="Arial"/>
          <w:szCs w:val="24"/>
        </w:rPr>
        <w:t xml:space="preserve"> </w:t>
      </w:r>
      <w:r w:rsidRPr="27E30EC0">
        <w:rPr>
          <w:rFonts w:eastAsia="Arial" w:cs="Arial"/>
          <w:szCs w:val="24"/>
        </w:rPr>
        <w:t>For example, “Nitrate as NO</w:t>
      </w:r>
      <w:r w:rsidRPr="27E30EC0">
        <w:rPr>
          <w:rFonts w:eastAsia="Arial" w:cs="Arial"/>
          <w:szCs w:val="24"/>
          <w:vertAlign w:val="subscript"/>
        </w:rPr>
        <w:t>3</w:t>
      </w:r>
      <w:r w:rsidRPr="27E30EC0">
        <w:rPr>
          <w:rFonts w:eastAsia="Arial" w:cs="Arial"/>
          <w:szCs w:val="24"/>
        </w:rPr>
        <w:t xml:space="preserve">” = 3.8 mg/L and “Nitrate + Nitrite as N” = 3.8 mg/L was reported for the same sample. </w:t>
      </w:r>
      <w:r w:rsidR="005335FB">
        <w:rPr>
          <w:rFonts w:eastAsia="Arial" w:cs="Arial"/>
          <w:szCs w:val="24"/>
        </w:rPr>
        <w:t xml:space="preserve"> </w:t>
      </w:r>
      <w:r w:rsidRPr="27E30EC0">
        <w:rPr>
          <w:rFonts w:eastAsia="Arial" w:cs="Arial"/>
          <w:szCs w:val="24"/>
        </w:rPr>
        <w:t>One of these results is an error: nitrate reported as NO</w:t>
      </w:r>
      <w:r w:rsidRPr="27E30EC0">
        <w:rPr>
          <w:rFonts w:eastAsia="Arial" w:cs="Arial"/>
          <w:szCs w:val="24"/>
          <w:vertAlign w:val="subscript"/>
        </w:rPr>
        <w:t>3</w:t>
      </w:r>
      <w:r w:rsidRPr="27E30EC0">
        <w:rPr>
          <w:rFonts w:eastAsia="Arial" w:cs="Arial"/>
          <w:szCs w:val="24"/>
        </w:rPr>
        <w:t xml:space="preserve"> is 4.43 times higher than nitrate reported as N. </w:t>
      </w:r>
    </w:p>
    <w:p w14:paraId="250345AB" w14:textId="1D550A8F" w:rsidR="632AC281" w:rsidRDefault="632AC281" w:rsidP="00AD6AE0">
      <w:pPr>
        <w:pStyle w:val="ListParagraph"/>
        <w:numPr>
          <w:ilvl w:val="0"/>
          <w:numId w:val="15"/>
        </w:numPr>
        <w:rPr>
          <w:rFonts w:eastAsia="Arial" w:cs="Arial"/>
        </w:rPr>
      </w:pPr>
      <w:r w:rsidRPr="1C9E8392">
        <w:rPr>
          <w:rFonts w:eastAsia="Arial" w:cs="Arial"/>
        </w:rPr>
        <w:t xml:space="preserve">Duplicate records were not documented correctly. </w:t>
      </w:r>
      <w:r w:rsidR="005335FB" w:rsidRPr="1C9E8392">
        <w:rPr>
          <w:rFonts w:eastAsia="Arial" w:cs="Arial"/>
        </w:rPr>
        <w:t xml:space="preserve"> </w:t>
      </w:r>
      <w:r w:rsidRPr="1C9E8392">
        <w:rPr>
          <w:rFonts w:eastAsia="Arial" w:cs="Arial"/>
        </w:rPr>
        <w:t>For example, station code includes “dup</w:t>
      </w:r>
      <w:r w:rsidR="007717F6" w:rsidRPr="1C9E8392">
        <w:rPr>
          <w:rFonts w:eastAsia="Arial" w:cs="Arial"/>
        </w:rPr>
        <w:t>,</w:t>
      </w:r>
      <w:r w:rsidR="00EB5266" w:rsidRPr="1C9E8392">
        <w:rPr>
          <w:rFonts w:eastAsia="Arial" w:cs="Arial"/>
        </w:rPr>
        <w:t>”</w:t>
      </w:r>
      <w:r w:rsidRPr="1C9E8392">
        <w:rPr>
          <w:rFonts w:eastAsia="Arial" w:cs="Arial"/>
        </w:rPr>
        <w:t xml:space="preserve"> but the replicate field does not identify the sample as a duplicate (field duplicate or lab duplicate). </w:t>
      </w:r>
      <w:r w:rsidR="005335FB" w:rsidRPr="1C9E8392">
        <w:rPr>
          <w:rFonts w:eastAsia="Arial" w:cs="Arial"/>
        </w:rPr>
        <w:t xml:space="preserve"> </w:t>
      </w:r>
      <w:r w:rsidRPr="1C9E8392">
        <w:rPr>
          <w:rFonts w:eastAsia="Arial" w:cs="Arial"/>
        </w:rPr>
        <w:t>If these incorrectly documented records were lab duplicates (lab quality control data), they would be erroneously included in the assessment.</w:t>
      </w:r>
    </w:p>
    <w:p w14:paraId="18D4891A" w14:textId="7CE807AA" w:rsidR="00EB5266" w:rsidRDefault="632AC281" w:rsidP="00AD6AE0">
      <w:pPr>
        <w:pStyle w:val="ListParagraph"/>
        <w:numPr>
          <w:ilvl w:val="0"/>
          <w:numId w:val="15"/>
        </w:numPr>
        <w:rPr>
          <w:rFonts w:eastAsia="Arial" w:cs="Arial"/>
          <w:szCs w:val="24"/>
        </w:rPr>
      </w:pPr>
      <w:r w:rsidRPr="27E30EC0">
        <w:rPr>
          <w:rFonts w:eastAsia="Arial" w:cs="Arial"/>
          <w:szCs w:val="24"/>
        </w:rPr>
        <w:t xml:space="preserve">Depth profile data (e.g., samples taken at different depths) and continuous monitoring data (e.g., samples taken by a stationary data logger every 30 minutes) </w:t>
      </w:r>
      <w:r w:rsidR="007717F6">
        <w:rPr>
          <w:rFonts w:eastAsia="Arial" w:cs="Arial"/>
          <w:szCs w:val="24"/>
        </w:rPr>
        <w:t>were</w:t>
      </w:r>
      <w:r w:rsidRPr="27E30EC0">
        <w:rPr>
          <w:rFonts w:eastAsia="Arial" w:cs="Arial"/>
          <w:szCs w:val="24"/>
        </w:rPr>
        <w:t xml:space="preserve"> not documented in a way that the automated LOE tools could recognize. </w:t>
      </w:r>
      <w:r w:rsidR="005335FB">
        <w:rPr>
          <w:rFonts w:eastAsia="Arial" w:cs="Arial"/>
          <w:szCs w:val="24"/>
        </w:rPr>
        <w:t xml:space="preserve"> </w:t>
      </w:r>
      <w:r w:rsidRPr="27E30EC0">
        <w:rPr>
          <w:rFonts w:eastAsia="Arial" w:cs="Arial"/>
          <w:szCs w:val="24"/>
        </w:rPr>
        <w:t xml:space="preserve">Consequently, the results would have been averaged in accordance with </w:t>
      </w:r>
      <w:r w:rsidR="00E22292">
        <w:rPr>
          <w:rFonts w:eastAsia="Arial" w:cs="Arial"/>
          <w:szCs w:val="24"/>
        </w:rPr>
        <w:t>S</w:t>
      </w:r>
      <w:r w:rsidRPr="27E30EC0">
        <w:rPr>
          <w:rFonts w:eastAsia="Arial" w:cs="Arial"/>
          <w:szCs w:val="24"/>
        </w:rPr>
        <w:t>ection 6.1.5.6 of the Listing Policy, which is not appropriate for these data types.</w:t>
      </w:r>
    </w:p>
    <w:p w14:paraId="75447788" w14:textId="2A730005" w:rsidR="005335FB" w:rsidRPr="00EB5266" w:rsidRDefault="632AC281" w:rsidP="00AD6AE0">
      <w:pPr>
        <w:pStyle w:val="ListParagraph"/>
        <w:numPr>
          <w:ilvl w:val="0"/>
          <w:numId w:val="15"/>
        </w:numPr>
        <w:rPr>
          <w:rFonts w:eastAsia="Arial" w:cs="Arial"/>
          <w:szCs w:val="24"/>
        </w:rPr>
      </w:pPr>
      <w:r w:rsidRPr="00EB5266">
        <w:rPr>
          <w:rFonts w:eastAsia="Arial" w:cs="Arial"/>
          <w:szCs w:val="24"/>
        </w:rPr>
        <w:t>Incorrect units were associated with analytes.</w:t>
      </w:r>
    </w:p>
    <w:p w14:paraId="4D1FC3C3" w14:textId="0C54EB6B" w:rsidR="00D31702" w:rsidRPr="006559D2" w:rsidRDefault="3C8C8FEA" w:rsidP="005335FB">
      <w:pPr>
        <w:pStyle w:val="Heading5"/>
        <w:rPr>
          <w:rFonts w:ascii="Arial" w:hAnsi="Arial" w:cs="Arial"/>
          <w:sz w:val="24"/>
          <w:szCs w:val="24"/>
        </w:rPr>
      </w:pPr>
      <w:r w:rsidRPr="00EB5266">
        <w:t xml:space="preserve"> </w:t>
      </w:r>
      <w:r w:rsidR="41C141F8" w:rsidRPr="006559D2">
        <w:rPr>
          <w:rFonts w:ascii="Arial" w:hAnsi="Arial" w:cs="Arial"/>
          <w:sz w:val="24"/>
          <w:szCs w:val="24"/>
        </w:rPr>
        <w:t>Data Quality Screening and Efforts to Include Data</w:t>
      </w:r>
    </w:p>
    <w:p w14:paraId="24E1BF4F" w14:textId="420A24F4" w:rsidR="41C141F8" w:rsidRDefault="00233EB1">
      <w:r w:rsidRPr="43A9403F">
        <w:rPr>
          <w:rFonts w:eastAsia="Arial" w:cs="Arial"/>
        </w:rPr>
        <w:t xml:space="preserve">As described in </w:t>
      </w:r>
      <w:r w:rsidR="00E22292" w:rsidRPr="43A9403F">
        <w:rPr>
          <w:rFonts w:eastAsia="Arial" w:cs="Arial"/>
        </w:rPr>
        <w:t>S</w:t>
      </w:r>
      <w:r w:rsidRPr="43A9403F">
        <w:rPr>
          <w:rFonts w:eastAsia="Arial" w:cs="Arial"/>
        </w:rPr>
        <w:t>ection 2.</w:t>
      </w:r>
      <w:r w:rsidR="00CC5FDC" w:rsidRPr="43A9403F">
        <w:rPr>
          <w:rFonts w:eastAsia="Arial" w:cs="Arial"/>
        </w:rPr>
        <w:t xml:space="preserve">2.2 above, </w:t>
      </w:r>
      <w:r w:rsidR="00E87B21" w:rsidRPr="43A9403F">
        <w:rPr>
          <w:rFonts w:eastAsia="Arial" w:cs="Arial"/>
        </w:rPr>
        <w:t xml:space="preserve">each data record was screened </w:t>
      </w:r>
      <w:r w:rsidR="00811E00" w:rsidRPr="43A9403F">
        <w:rPr>
          <w:rFonts w:eastAsia="Arial" w:cs="Arial"/>
        </w:rPr>
        <w:t xml:space="preserve">for quality assurance </w:t>
      </w:r>
      <w:r w:rsidR="00E14D1A" w:rsidRPr="43A9403F">
        <w:rPr>
          <w:rFonts w:eastAsia="Arial" w:cs="Arial"/>
        </w:rPr>
        <w:t>and assigned to one of eight tiers depending on the quality assurance metadata included in the dataset.</w:t>
      </w:r>
      <w:r w:rsidR="00CE6C54" w:rsidRPr="43A9403F">
        <w:rPr>
          <w:rFonts w:eastAsia="Arial" w:cs="Arial"/>
        </w:rPr>
        <w:t xml:space="preserve"> </w:t>
      </w:r>
      <w:r w:rsidR="00117188" w:rsidRPr="43A9403F">
        <w:rPr>
          <w:rFonts w:eastAsia="Arial" w:cs="Arial"/>
        </w:rPr>
        <w:t xml:space="preserve"> </w:t>
      </w:r>
      <w:r w:rsidR="001A1C41" w:rsidRPr="43A9403F">
        <w:rPr>
          <w:rFonts w:eastAsia="Arial" w:cs="Arial"/>
        </w:rPr>
        <w:t xml:space="preserve">Data </w:t>
      </w:r>
      <w:r w:rsidR="00065737" w:rsidRPr="43A9403F">
        <w:rPr>
          <w:rFonts w:eastAsia="Arial" w:cs="Arial"/>
        </w:rPr>
        <w:t xml:space="preserve">of uncertain or unknown quality were reviewed on a case-by-case basis to determine compliance with Listing Policy </w:t>
      </w:r>
      <w:r w:rsidR="002B7A8E" w:rsidRPr="43A9403F">
        <w:rPr>
          <w:rFonts w:eastAsia="Arial" w:cs="Arial"/>
        </w:rPr>
        <w:t xml:space="preserve">quality assurance requirements. </w:t>
      </w:r>
      <w:r w:rsidR="41C141F8" w:rsidRPr="43A9403F">
        <w:rPr>
          <w:rFonts w:eastAsia="Arial" w:cs="Arial"/>
        </w:rPr>
        <w:t xml:space="preserve"> </w:t>
      </w:r>
    </w:p>
    <w:p w14:paraId="0872AFDD" w14:textId="4024780A" w:rsidR="7248D5EA" w:rsidRDefault="7248D5EA">
      <w:r w:rsidRPr="47806960">
        <w:rPr>
          <w:rFonts w:eastAsia="Arial" w:cs="Arial"/>
        </w:rPr>
        <w:lastRenderedPageBreak/>
        <w:t>O</w:t>
      </w:r>
      <w:r w:rsidR="7BDA8D0B" w:rsidRPr="47806960">
        <w:rPr>
          <w:rFonts w:eastAsia="Arial" w:cs="Arial"/>
        </w:rPr>
        <w:t xml:space="preserve">ver 23,000 data records </w:t>
      </w:r>
      <w:r w:rsidR="72093075" w:rsidRPr="47806960">
        <w:rPr>
          <w:rFonts w:eastAsia="Arial" w:cs="Arial"/>
        </w:rPr>
        <w:t xml:space="preserve">were evaluated </w:t>
      </w:r>
      <w:r w:rsidR="7BDA8D0B" w:rsidRPr="47806960">
        <w:rPr>
          <w:rFonts w:eastAsia="Arial" w:cs="Arial"/>
        </w:rPr>
        <w:t>that required</w:t>
      </w:r>
      <w:ins w:id="377" w:author="Author">
        <w:r w:rsidR="00180D7D">
          <w:rPr>
            <w:rFonts w:eastAsia="Arial" w:cs="Arial"/>
          </w:rPr>
          <w:t xml:space="preserve"> QA</w:t>
        </w:r>
      </w:ins>
      <w:r w:rsidR="7BDA8D0B" w:rsidRPr="47806960">
        <w:rPr>
          <w:rFonts w:eastAsia="Arial" w:cs="Arial"/>
        </w:rPr>
        <w:t xml:space="preserve"> review and </w:t>
      </w:r>
      <w:ins w:id="378" w:author="Author">
        <w:r w:rsidR="00304441">
          <w:rPr>
            <w:rFonts w:eastAsia="Arial" w:cs="Arial"/>
          </w:rPr>
          <w:t xml:space="preserve">staff </w:t>
        </w:r>
      </w:ins>
      <w:r w:rsidR="7BDA8D0B" w:rsidRPr="47806960">
        <w:rPr>
          <w:rFonts w:eastAsia="Arial" w:cs="Arial"/>
        </w:rPr>
        <w:t xml:space="preserve">provided the justifications for using </w:t>
      </w:r>
      <w:r w:rsidR="06AD036C" w:rsidRPr="47806960">
        <w:rPr>
          <w:rFonts w:eastAsia="Arial" w:cs="Arial"/>
        </w:rPr>
        <w:t>694</w:t>
      </w:r>
      <w:ins w:id="379" w:author="Author">
        <w:r w:rsidR="00304441">
          <w:rPr>
            <w:rFonts w:eastAsia="Arial" w:cs="Arial"/>
          </w:rPr>
          <w:t xml:space="preserve"> of these</w:t>
        </w:r>
      </w:ins>
      <w:r w:rsidR="06AD036C" w:rsidRPr="47806960">
        <w:rPr>
          <w:rFonts w:eastAsia="Arial" w:cs="Arial"/>
        </w:rPr>
        <w:t xml:space="preserve"> </w:t>
      </w:r>
      <w:r w:rsidR="7BDA8D0B" w:rsidRPr="47806960">
        <w:rPr>
          <w:rFonts w:eastAsia="Arial" w:cs="Arial"/>
        </w:rPr>
        <w:t xml:space="preserve">data records that would otherwise be removed from the assessment. </w:t>
      </w:r>
      <w:r w:rsidR="3E4BECBB" w:rsidRPr="47806960">
        <w:rPr>
          <w:rFonts w:eastAsia="Arial" w:cs="Arial"/>
        </w:rPr>
        <w:t xml:space="preserve"> </w:t>
      </w:r>
      <w:r w:rsidR="7BDA8D0B" w:rsidRPr="47806960">
        <w:rPr>
          <w:rFonts w:eastAsia="Arial" w:cs="Arial"/>
        </w:rPr>
        <w:t xml:space="preserve">In many cases, the use of data </w:t>
      </w:r>
      <w:r w:rsidR="0A13851B" w:rsidRPr="47806960">
        <w:rPr>
          <w:rFonts w:eastAsia="Arial" w:cs="Arial"/>
        </w:rPr>
        <w:t xml:space="preserve">was justified </w:t>
      </w:r>
      <w:r w:rsidR="7BDA8D0B" w:rsidRPr="47806960">
        <w:rPr>
          <w:rFonts w:eastAsia="Arial" w:cs="Arial"/>
        </w:rPr>
        <w:t>where the relevant QC Code was informative but did not indicate a problem with the data that would negatively affect the assessment.</w:t>
      </w:r>
    </w:p>
    <w:p w14:paraId="65602E25" w14:textId="4261F5D2" w:rsidR="00290A52" w:rsidRDefault="00691B49" w:rsidP="00297AF1">
      <w:pPr>
        <w:pStyle w:val="Heading2"/>
      </w:pPr>
      <w:bookmarkStart w:id="380" w:name="_Toc35339608"/>
      <w:bookmarkStart w:id="381" w:name="_Toc92959605"/>
      <w:r>
        <w:t xml:space="preserve">Central Coast Region </w:t>
      </w:r>
      <w:r w:rsidR="356E2DF9">
        <w:t xml:space="preserve">303(d) List </w:t>
      </w:r>
      <w:r w:rsidR="0A9E3ECE">
        <w:t>Recommendations</w:t>
      </w:r>
      <w:bookmarkEnd w:id="380"/>
      <w:bookmarkEnd w:id="381"/>
    </w:p>
    <w:p w14:paraId="16038818" w14:textId="0A58A53B" w:rsidR="005C36D7" w:rsidRDefault="2D9EF43A" w:rsidP="005C36D7">
      <w:pPr>
        <w:spacing w:after="0"/>
        <w:rPr>
          <w:rFonts w:eastAsia="Arial" w:cs="Arial"/>
        </w:rPr>
      </w:pPr>
      <w:r w:rsidRPr="6238D33D">
        <w:rPr>
          <w:rFonts w:eastAsia="Arial" w:cs="Arial"/>
        </w:rPr>
        <w:t>There are</w:t>
      </w:r>
      <w:r w:rsidR="58819BB7" w:rsidRPr="1C9E8392" w:rsidDel="53E95873">
        <w:rPr>
          <w:rFonts w:eastAsia="Arial" w:cs="Arial"/>
        </w:rPr>
        <w:t xml:space="preserve"> </w:t>
      </w:r>
      <w:del w:id="382" w:author="Author">
        <w:r w:rsidR="00033DB6">
          <w:rPr>
            <w:rFonts w:eastAsia="Arial" w:cs="Arial"/>
          </w:rPr>
          <w:delText>493</w:delText>
        </w:r>
        <w:r w:rsidR="26C97308" w:rsidRPr="00512FD9" w:rsidDel="002B3E9E">
          <w:rPr>
            <w:rFonts w:eastAsia="Arial" w:cs="Arial"/>
          </w:rPr>
          <w:delText xml:space="preserve"> </w:delText>
        </w:r>
      </w:del>
      <w:ins w:id="383" w:author="Author">
        <w:r w:rsidR="002B3E9E" w:rsidRPr="0027362D">
          <w:rPr>
            <w:rFonts w:eastAsia="Arial" w:cs="Arial"/>
            <w:dstrike/>
          </w:rPr>
          <w:t>432</w:t>
        </w:r>
        <w:r w:rsidR="0027362D">
          <w:rPr>
            <w:rFonts w:eastAsia="Arial" w:cs="Arial"/>
          </w:rPr>
          <w:t xml:space="preserve"> </w:t>
        </w:r>
      </w:ins>
      <w:r w:rsidR="0027362D" w:rsidRPr="009F5782">
        <w:rPr>
          <w:rFonts w:eastAsia="Arial" w:cs="Arial"/>
          <w:color w:val="C00000"/>
          <w:u w:val="double"/>
        </w:rPr>
        <w:t>401</w:t>
      </w:r>
      <w:ins w:id="384" w:author="Author">
        <w:r w:rsidR="26C97308" w:rsidRPr="00512FD9">
          <w:rPr>
            <w:rFonts w:eastAsia="Arial" w:cs="Arial"/>
          </w:rPr>
          <w:t xml:space="preserve"> </w:t>
        </w:r>
      </w:ins>
      <w:r w:rsidRPr="6238D33D">
        <w:rPr>
          <w:rFonts w:eastAsia="Arial" w:cs="Arial"/>
        </w:rPr>
        <w:t xml:space="preserve">new waterbody-pollutant combinations recommended for listing in the Central Coast Region and </w:t>
      </w:r>
      <w:r w:rsidR="00BB4C2D">
        <w:rPr>
          <w:rFonts w:eastAsia="Arial" w:cs="Arial"/>
        </w:rPr>
        <w:t>145</w:t>
      </w:r>
      <w:r w:rsidR="7CC09DA3" w:rsidRPr="6238D33D">
        <w:rPr>
          <w:rFonts w:eastAsia="Arial" w:cs="Arial"/>
        </w:rPr>
        <w:t xml:space="preserve"> </w:t>
      </w:r>
      <w:r w:rsidRPr="6238D33D">
        <w:rPr>
          <w:rFonts w:eastAsia="Arial" w:cs="Arial"/>
        </w:rPr>
        <w:t xml:space="preserve">waterbody-pollutant combinations recommended for delisting. </w:t>
      </w:r>
      <w:r w:rsidR="4037E8A6" w:rsidRPr="6238D33D">
        <w:rPr>
          <w:rFonts w:eastAsia="Arial" w:cs="Arial"/>
        </w:rPr>
        <w:t xml:space="preserve"> </w:t>
      </w:r>
      <w:r w:rsidRPr="6238D33D">
        <w:rPr>
          <w:rFonts w:eastAsia="Arial" w:cs="Arial"/>
        </w:rPr>
        <w:t xml:space="preserve">If approved </w:t>
      </w:r>
      <w:r w:rsidR="481BDB20" w:rsidRPr="6238D33D">
        <w:rPr>
          <w:rFonts w:eastAsia="Arial" w:cs="Arial"/>
        </w:rPr>
        <w:t xml:space="preserve">by the U.S. EPA </w:t>
      </w:r>
      <w:r w:rsidRPr="6238D33D">
        <w:rPr>
          <w:rFonts w:eastAsia="Arial" w:cs="Arial"/>
        </w:rPr>
        <w:t xml:space="preserve">as </w:t>
      </w:r>
      <w:r w:rsidR="481BDB20" w:rsidRPr="6238D33D">
        <w:rPr>
          <w:rFonts w:eastAsia="Arial" w:cs="Arial"/>
        </w:rPr>
        <w:t>recommended</w:t>
      </w:r>
      <w:r w:rsidRPr="6238D33D">
        <w:rPr>
          <w:rFonts w:eastAsia="Arial" w:cs="Arial"/>
        </w:rPr>
        <w:t xml:space="preserve">, the Central Coast Region’s 303(d) </w:t>
      </w:r>
      <w:r w:rsidR="5AF455F6" w:rsidRPr="6238D33D">
        <w:rPr>
          <w:rFonts w:eastAsia="Arial" w:cs="Arial"/>
        </w:rPr>
        <w:t xml:space="preserve">list </w:t>
      </w:r>
      <w:r w:rsidRPr="6238D33D">
        <w:rPr>
          <w:rFonts w:eastAsia="Arial" w:cs="Arial"/>
        </w:rPr>
        <w:t xml:space="preserve">would be revised to have a total of </w:t>
      </w:r>
      <w:r w:rsidR="4E47D141" w:rsidRPr="009F5782">
        <w:rPr>
          <w:rFonts w:eastAsia="Arial" w:cs="Arial"/>
          <w:strike/>
          <w:color w:val="C00000"/>
        </w:rPr>
        <w:t>1,</w:t>
      </w:r>
      <w:del w:id="385" w:author="Author">
        <w:r w:rsidR="44C51960" w:rsidRPr="00531D66">
          <w:rPr>
            <w:rFonts w:eastAsia="Arial" w:cs="Arial"/>
          </w:rPr>
          <w:delText>2</w:delText>
        </w:r>
        <w:r w:rsidR="3F714A07" w:rsidRPr="00531D66">
          <w:rPr>
            <w:rFonts w:eastAsia="Arial" w:cs="Arial"/>
          </w:rPr>
          <w:delText>73</w:delText>
        </w:r>
        <w:r w:rsidR="40382270" w:rsidRPr="6238D33D">
          <w:rPr>
            <w:rFonts w:eastAsia="Arial" w:cs="Arial"/>
          </w:rPr>
          <w:delText xml:space="preserve"> </w:delText>
        </w:r>
      </w:del>
      <w:ins w:id="386" w:author="Author">
        <w:r w:rsidR="002B15D5" w:rsidRPr="004F4E9D">
          <w:rPr>
            <w:rFonts w:eastAsia="Arial" w:cs="Arial"/>
            <w:dstrike/>
          </w:rPr>
          <w:t>209</w:t>
        </w:r>
        <w:r w:rsidR="002B15D5" w:rsidRPr="6238D33D">
          <w:rPr>
            <w:rFonts w:eastAsia="Arial" w:cs="Arial"/>
          </w:rPr>
          <w:t xml:space="preserve"> </w:t>
        </w:r>
      </w:ins>
      <w:r w:rsidR="00A23F76" w:rsidRPr="009F5782">
        <w:rPr>
          <w:rFonts w:eastAsia="Arial" w:cs="Arial"/>
          <w:color w:val="C00000"/>
          <w:u w:val="double"/>
        </w:rPr>
        <w:t>1,177</w:t>
      </w:r>
      <w:r w:rsidR="002B15D5" w:rsidRPr="00A23F76">
        <w:rPr>
          <w:rFonts w:eastAsia="Arial" w:cs="Arial"/>
          <w:color w:val="FF0000"/>
        </w:rPr>
        <w:t xml:space="preserve"> </w:t>
      </w:r>
      <w:r w:rsidRPr="6238D33D">
        <w:rPr>
          <w:rFonts w:eastAsia="Arial" w:cs="Arial"/>
        </w:rPr>
        <w:t xml:space="preserve">waterbody-pollutant combinations on the </w:t>
      </w:r>
      <w:r w:rsidR="4037E8A6" w:rsidRPr="6238D33D">
        <w:rPr>
          <w:rFonts w:eastAsia="Arial" w:cs="Arial"/>
        </w:rPr>
        <w:t xml:space="preserve">303(d) </w:t>
      </w:r>
      <w:r w:rsidR="5AF455F6" w:rsidRPr="6238D33D">
        <w:rPr>
          <w:rFonts w:eastAsia="Arial" w:cs="Arial"/>
        </w:rPr>
        <w:t>list</w:t>
      </w:r>
      <w:r w:rsidRPr="6238D33D">
        <w:rPr>
          <w:rFonts w:eastAsia="Arial" w:cs="Arial"/>
        </w:rPr>
        <w:t xml:space="preserve">. </w:t>
      </w:r>
      <w:r w:rsidR="6F6D966C" w:rsidRPr="6238D33D">
        <w:rPr>
          <w:rFonts w:eastAsia="Arial" w:cs="Arial"/>
        </w:rPr>
        <w:t xml:space="preserve"> Table 4-</w:t>
      </w:r>
      <w:r w:rsidR="150AA54C" w:rsidRPr="6238D33D">
        <w:rPr>
          <w:rFonts w:eastAsia="Arial" w:cs="Arial"/>
        </w:rPr>
        <w:t>2</w:t>
      </w:r>
      <w:r w:rsidR="6F6D966C" w:rsidRPr="6238D33D">
        <w:rPr>
          <w:rFonts w:eastAsia="Arial" w:cs="Arial"/>
        </w:rPr>
        <w:t xml:space="preserve"> and Table 4-</w:t>
      </w:r>
      <w:r w:rsidR="70987995" w:rsidRPr="6238D33D">
        <w:rPr>
          <w:rFonts w:eastAsia="Arial" w:cs="Arial"/>
        </w:rPr>
        <w:t>3</w:t>
      </w:r>
      <w:r w:rsidR="6F6D966C" w:rsidRPr="6238D33D">
        <w:rPr>
          <w:rFonts w:eastAsia="Arial" w:cs="Arial"/>
        </w:rPr>
        <w:t xml:space="preserve"> below summarize </w:t>
      </w:r>
      <w:r w:rsidR="6863EE62" w:rsidRPr="6238D33D">
        <w:rPr>
          <w:rFonts w:eastAsia="Arial" w:cs="Arial"/>
        </w:rPr>
        <w:t>new</w:t>
      </w:r>
      <w:r w:rsidR="6F6D966C" w:rsidRPr="6238D33D">
        <w:rPr>
          <w:rFonts w:eastAsia="Arial" w:cs="Arial"/>
        </w:rPr>
        <w:t xml:space="preserve"> delisting recommendations and recommended listings by pollutant category for the Central Coast Region for the 2020-2022 Integrated Report.  A list of individual recommendations can be found in Appendix </w:t>
      </w:r>
      <w:r w:rsidR="00CB65AF">
        <w:rPr>
          <w:rFonts w:eastAsia="Arial" w:cs="Arial"/>
        </w:rPr>
        <w:t>I</w:t>
      </w:r>
      <w:r w:rsidR="6F6D966C" w:rsidRPr="6238D33D">
        <w:rPr>
          <w:rFonts w:eastAsia="Arial" w:cs="Arial"/>
        </w:rPr>
        <w:t xml:space="preserve">: Central Coast Regional Water Board – New Waterbody-Pollutant Combination Listings and Delistings. </w:t>
      </w:r>
      <w:bookmarkStart w:id="387" w:name="_Hlk24470569"/>
    </w:p>
    <w:p w14:paraId="72316FBF" w14:textId="495EEF98" w:rsidR="00161CE8" w:rsidRDefault="3D0EF136" w:rsidP="00161CE8">
      <w:pPr>
        <w:pStyle w:val="Caption"/>
        <w:keepNext/>
        <w:spacing w:before="240"/>
      </w:pPr>
      <w:r>
        <w:t xml:space="preserve">Table </w:t>
      </w:r>
      <w:r w:rsidRPr="00A049D8">
        <w:t>4</w:t>
      </w:r>
      <w:r w:rsidR="00161CE8" w:rsidRPr="00A049D8">
        <w:noBreakHyphen/>
      </w:r>
      <w:r w:rsidR="5DCCEA22">
        <w:t>2</w:t>
      </w:r>
      <w:r>
        <w:t xml:space="preserve">:  Summary of Central Coast Waterbody-Pollutant Combination Delisting Recommendations by Pollutant Category </w:t>
      </w:r>
    </w:p>
    <w:tbl>
      <w:tblPr>
        <w:tblStyle w:val="AccblTable"/>
        <w:tblW w:w="9355" w:type="dxa"/>
        <w:tblLook w:val="04A0" w:firstRow="1" w:lastRow="0" w:firstColumn="1" w:lastColumn="0" w:noHBand="0" w:noVBand="1"/>
        <w:tblCaption w:val="Summary of Central Coast Waterbody-Pollutant Combination Delisting Recommendations by Pollutant Category"/>
        <w:tblDescription w:val="This table lists new recommended 303(d) listings for waterbodies for pollutants.  It lists the pollutant category, the number of waterbodies delisting due to water quality attainment, the number of waterbodies delisting due to a change in assessment, and the totals. "/>
      </w:tblPr>
      <w:tblGrid>
        <w:gridCol w:w="2319"/>
        <w:gridCol w:w="2364"/>
        <w:gridCol w:w="2364"/>
        <w:gridCol w:w="2308"/>
      </w:tblGrid>
      <w:tr w:rsidR="00192E7A" w:rsidRPr="00450F85" w14:paraId="1FB55860" w14:textId="77777777" w:rsidTr="7F575EAB">
        <w:trPr>
          <w:cnfStyle w:val="100000000000" w:firstRow="1" w:lastRow="0" w:firstColumn="0" w:lastColumn="0" w:oddVBand="0" w:evenVBand="0" w:oddHBand="0" w:evenHBand="0" w:firstRowFirstColumn="0" w:firstRowLastColumn="0" w:lastRowFirstColumn="0" w:lastRowLastColumn="0"/>
          <w:trHeight w:val="530"/>
        </w:trPr>
        <w:tc>
          <w:tcPr>
            <w:tcW w:w="2319" w:type="dxa"/>
          </w:tcPr>
          <w:p w14:paraId="6D98F91B" w14:textId="77777777" w:rsidR="00161CE8" w:rsidRPr="00133B35" w:rsidRDefault="00161CE8" w:rsidP="00643A00">
            <w:pPr>
              <w:spacing w:before="120" w:after="120"/>
              <w:rPr>
                <w:rFonts w:eastAsia="Arial" w:cs="Arial"/>
                <w:b w:val="0"/>
                <w:szCs w:val="24"/>
              </w:rPr>
            </w:pPr>
            <w:r>
              <w:rPr>
                <w:rFonts w:eastAsia="Arial" w:cs="Arial"/>
                <w:szCs w:val="24"/>
              </w:rPr>
              <w:t>Pollutant Category</w:t>
            </w:r>
          </w:p>
        </w:tc>
        <w:tc>
          <w:tcPr>
            <w:tcW w:w="2364" w:type="dxa"/>
          </w:tcPr>
          <w:p w14:paraId="2099716E" w14:textId="77777777" w:rsidR="00161CE8" w:rsidRPr="00133B35" w:rsidRDefault="00161CE8" w:rsidP="00643A00">
            <w:pPr>
              <w:spacing w:before="120" w:after="120"/>
              <w:rPr>
                <w:rFonts w:eastAsia="Arial" w:cs="Arial"/>
                <w:b w:val="0"/>
                <w:szCs w:val="24"/>
              </w:rPr>
            </w:pPr>
            <w:r>
              <w:rPr>
                <w:rFonts w:eastAsia="Arial" w:cs="Arial"/>
                <w:szCs w:val="24"/>
              </w:rPr>
              <w:t>Delisting Due to Water Quality Attainment</w:t>
            </w:r>
          </w:p>
        </w:tc>
        <w:tc>
          <w:tcPr>
            <w:tcW w:w="2364" w:type="dxa"/>
          </w:tcPr>
          <w:p w14:paraId="39A13CBD" w14:textId="77777777" w:rsidR="00161CE8" w:rsidRPr="0030714B" w:rsidRDefault="00161CE8" w:rsidP="00643A00">
            <w:pPr>
              <w:spacing w:before="120" w:after="120"/>
              <w:rPr>
                <w:rFonts w:eastAsia="Arial" w:cs="Arial"/>
                <w:szCs w:val="24"/>
              </w:rPr>
            </w:pPr>
            <w:r>
              <w:rPr>
                <w:rFonts w:eastAsia="Arial" w:cs="Arial"/>
                <w:szCs w:val="24"/>
              </w:rPr>
              <w:t xml:space="preserve">Delisting Due to Change in Assessment  </w:t>
            </w:r>
          </w:p>
        </w:tc>
        <w:tc>
          <w:tcPr>
            <w:tcW w:w="2308" w:type="dxa"/>
          </w:tcPr>
          <w:p w14:paraId="79A3E5D7" w14:textId="77777777" w:rsidR="00161CE8" w:rsidRPr="00133B35" w:rsidRDefault="00161CE8" w:rsidP="00643A00">
            <w:pPr>
              <w:spacing w:before="120" w:after="120"/>
              <w:rPr>
                <w:rFonts w:eastAsia="Arial" w:cs="Arial"/>
                <w:b w:val="0"/>
                <w:szCs w:val="24"/>
              </w:rPr>
            </w:pPr>
            <w:r>
              <w:rPr>
                <w:rFonts w:eastAsia="Arial" w:cs="Arial"/>
                <w:szCs w:val="24"/>
              </w:rPr>
              <w:t>Total</w:t>
            </w:r>
          </w:p>
        </w:tc>
      </w:tr>
      <w:tr w:rsidR="00161CE8" w:rsidRPr="00450F85" w14:paraId="30B31D87" w14:textId="77777777" w:rsidTr="7F575EAB">
        <w:trPr>
          <w:trHeight w:val="512"/>
        </w:trPr>
        <w:tc>
          <w:tcPr>
            <w:tcW w:w="2319" w:type="dxa"/>
          </w:tcPr>
          <w:p w14:paraId="0B0C2AAD" w14:textId="61FDC991" w:rsidR="00161CE8" w:rsidRPr="00133B35" w:rsidRDefault="3D0EF136" w:rsidP="1C9E8392">
            <w:pPr>
              <w:spacing w:before="120" w:after="120"/>
              <w:rPr>
                <w:rFonts w:eastAsia="Arial" w:cs="Arial"/>
              </w:rPr>
            </w:pPr>
            <w:r w:rsidRPr="1C9E8392">
              <w:rPr>
                <w:rFonts w:eastAsia="Arial" w:cs="Arial"/>
              </w:rPr>
              <w:t>Nutrients</w:t>
            </w:r>
            <w:r w:rsidR="50FACDE2" w:rsidRPr="1C9E8392">
              <w:rPr>
                <w:rFonts w:eastAsia="Arial" w:cs="Arial"/>
              </w:rPr>
              <w:t xml:space="preserve"> (including dissolved oxygen)</w:t>
            </w:r>
          </w:p>
        </w:tc>
        <w:tc>
          <w:tcPr>
            <w:tcW w:w="2364" w:type="dxa"/>
          </w:tcPr>
          <w:p w14:paraId="6CCDF37B" w14:textId="77777777" w:rsidR="00161CE8" w:rsidRPr="00133B35" w:rsidRDefault="00161CE8" w:rsidP="00643A00">
            <w:pPr>
              <w:spacing w:before="120" w:after="120"/>
              <w:jc w:val="center"/>
              <w:rPr>
                <w:rFonts w:eastAsia="Arial" w:cs="Arial"/>
                <w:szCs w:val="24"/>
              </w:rPr>
            </w:pPr>
            <w:r>
              <w:rPr>
                <w:rFonts w:eastAsia="Arial" w:cs="Arial"/>
                <w:szCs w:val="24"/>
              </w:rPr>
              <w:t>5</w:t>
            </w:r>
          </w:p>
        </w:tc>
        <w:tc>
          <w:tcPr>
            <w:tcW w:w="2364" w:type="dxa"/>
          </w:tcPr>
          <w:p w14:paraId="34029E36" w14:textId="77777777" w:rsidR="00161CE8" w:rsidRPr="00AC6254" w:rsidRDefault="00161CE8" w:rsidP="00643A00">
            <w:pPr>
              <w:spacing w:before="120" w:after="120"/>
              <w:jc w:val="center"/>
              <w:rPr>
                <w:rFonts w:eastAsia="Arial" w:cs="Arial"/>
                <w:szCs w:val="24"/>
                <w:highlight w:val="yellow"/>
              </w:rPr>
            </w:pPr>
            <w:r w:rsidRPr="007E220C">
              <w:rPr>
                <w:rFonts w:eastAsia="Arial" w:cs="Arial"/>
                <w:szCs w:val="24"/>
              </w:rPr>
              <w:t>0</w:t>
            </w:r>
          </w:p>
        </w:tc>
        <w:tc>
          <w:tcPr>
            <w:tcW w:w="2308" w:type="dxa"/>
          </w:tcPr>
          <w:p w14:paraId="637C4014" w14:textId="77777777" w:rsidR="00161CE8" w:rsidRPr="00AC6254" w:rsidRDefault="00161CE8" w:rsidP="00643A00">
            <w:pPr>
              <w:spacing w:before="120" w:after="120"/>
              <w:jc w:val="center"/>
              <w:rPr>
                <w:rFonts w:eastAsia="Arial" w:cs="Arial"/>
                <w:szCs w:val="24"/>
                <w:highlight w:val="yellow"/>
              </w:rPr>
            </w:pPr>
            <w:r w:rsidRPr="007E220C">
              <w:rPr>
                <w:rFonts w:eastAsia="Arial" w:cs="Arial"/>
                <w:szCs w:val="24"/>
              </w:rPr>
              <w:t>5</w:t>
            </w:r>
          </w:p>
        </w:tc>
      </w:tr>
      <w:tr w:rsidR="00161CE8" w:rsidRPr="00450F85" w14:paraId="1488526E" w14:textId="77777777" w:rsidTr="7F575EAB">
        <w:trPr>
          <w:trHeight w:val="512"/>
        </w:trPr>
        <w:tc>
          <w:tcPr>
            <w:tcW w:w="2319" w:type="dxa"/>
          </w:tcPr>
          <w:p w14:paraId="62808AD9" w14:textId="588FD122" w:rsidR="00161CE8" w:rsidRPr="00133B35" w:rsidRDefault="3D0EF136" w:rsidP="1C9E8392">
            <w:pPr>
              <w:spacing w:before="120" w:after="120"/>
            </w:pPr>
            <w:r>
              <w:t>pH</w:t>
            </w:r>
          </w:p>
        </w:tc>
        <w:tc>
          <w:tcPr>
            <w:tcW w:w="2364" w:type="dxa"/>
          </w:tcPr>
          <w:p w14:paraId="785B999E" w14:textId="24784FC6" w:rsidR="00161CE8" w:rsidRPr="00133B35" w:rsidRDefault="6AF2DA58" w:rsidP="00643A00">
            <w:pPr>
              <w:spacing w:before="120" w:after="120"/>
              <w:jc w:val="center"/>
              <w:rPr>
                <w:rFonts w:eastAsia="Arial" w:cs="Arial"/>
              </w:rPr>
            </w:pPr>
            <w:r w:rsidRPr="5DC303DA">
              <w:rPr>
                <w:rFonts w:eastAsia="Arial" w:cs="Arial"/>
              </w:rPr>
              <w:t>4</w:t>
            </w:r>
          </w:p>
        </w:tc>
        <w:tc>
          <w:tcPr>
            <w:tcW w:w="2364" w:type="dxa"/>
          </w:tcPr>
          <w:p w14:paraId="6D214D17" w14:textId="629E020D" w:rsidR="00161CE8" w:rsidRPr="00133B35" w:rsidRDefault="488DBBFB" w:rsidP="00643A00">
            <w:pPr>
              <w:spacing w:before="120" w:after="120"/>
              <w:jc w:val="center"/>
              <w:rPr>
                <w:rFonts w:eastAsia="Arial" w:cs="Arial"/>
              </w:rPr>
            </w:pPr>
            <w:r w:rsidRPr="5DC303DA">
              <w:rPr>
                <w:rFonts w:eastAsia="Arial" w:cs="Arial"/>
              </w:rPr>
              <w:t>0</w:t>
            </w:r>
          </w:p>
        </w:tc>
        <w:tc>
          <w:tcPr>
            <w:tcW w:w="2308" w:type="dxa"/>
          </w:tcPr>
          <w:p w14:paraId="31974D96" w14:textId="0F4B15E5" w:rsidR="00161CE8" w:rsidRPr="00133B35" w:rsidRDefault="62E53EA4" w:rsidP="00643A00">
            <w:pPr>
              <w:spacing w:before="120" w:after="120"/>
              <w:jc w:val="center"/>
              <w:rPr>
                <w:rFonts w:eastAsia="Arial" w:cs="Arial"/>
              </w:rPr>
            </w:pPr>
            <w:r w:rsidRPr="5DC303DA">
              <w:rPr>
                <w:rFonts w:eastAsia="Arial" w:cs="Arial"/>
              </w:rPr>
              <w:t>4</w:t>
            </w:r>
          </w:p>
        </w:tc>
      </w:tr>
      <w:tr w:rsidR="001F4F81" w:rsidRPr="00450F85" w14:paraId="18B1D907" w14:textId="77777777" w:rsidTr="7F575EAB">
        <w:trPr>
          <w:trHeight w:val="512"/>
        </w:trPr>
        <w:tc>
          <w:tcPr>
            <w:tcW w:w="2319" w:type="dxa"/>
          </w:tcPr>
          <w:p w14:paraId="22E38A8D" w14:textId="2F49D956" w:rsidR="001F4F81" w:rsidRDefault="001F4F81" w:rsidP="1C9E8392">
            <w:pPr>
              <w:spacing w:before="120" w:after="120"/>
            </w:pPr>
            <w:r>
              <w:t>Temperature</w:t>
            </w:r>
          </w:p>
        </w:tc>
        <w:tc>
          <w:tcPr>
            <w:tcW w:w="2364" w:type="dxa"/>
          </w:tcPr>
          <w:p w14:paraId="0E470FCD" w14:textId="4D32CEE3" w:rsidR="001F4F81" w:rsidRDefault="008873C3" w:rsidP="00643A00">
            <w:pPr>
              <w:spacing w:before="120" w:after="120"/>
              <w:jc w:val="center"/>
              <w:rPr>
                <w:rFonts w:eastAsia="Arial" w:cs="Arial"/>
              </w:rPr>
            </w:pPr>
            <w:r w:rsidRPr="5DC303DA">
              <w:rPr>
                <w:rFonts w:eastAsia="Arial" w:cs="Arial"/>
              </w:rPr>
              <w:t>6</w:t>
            </w:r>
          </w:p>
        </w:tc>
        <w:tc>
          <w:tcPr>
            <w:tcW w:w="2364" w:type="dxa"/>
          </w:tcPr>
          <w:p w14:paraId="5735F760" w14:textId="3137AB3D" w:rsidR="001F4F81" w:rsidRDefault="008873C3" w:rsidP="00643A00">
            <w:pPr>
              <w:spacing w:before="120" w:after="120"/>
              <w:jc w:val="center"/>
              <w:rPr>
                <w:rFonts w:eastAsia="Arial" w:cs="Arial"/>
              </w:rPr>
            </w:pPr>
            <w:r w:rsidRPr="5DC303DA">
              <w:rPr>
                <w:rFonts w:eastAsia="Arial" w:cs="Arial"/>
              </w:rPr>
              <w:t>0</w:t>
            </w:r>
          </w:p>
        </w:tc>
        <w:tc>
          <w:tcPr>
            <w:tcW w:w="2308" w:type="dxa"/>
          </w:tcPr>
          <w:p w14:paraId="4C5FF7CA" w14:textId="62EE0E05" w:rsidR="001F4F81" w:rsidRDefault="004E4125" w:rsidP="00643A00">
            <w:pPr>
              <w:spacing w:before="120" w:after="120"/>
              <w:jc w:val="center"/>
              <w:rPr>
                <w:rFonts w:eastAsia="Arial" w:cs="Arial"/>
              </w:rPr>
            </w:pPr>
            <w:r w:rsidRPr="5DC303DA">
              <w:rPr>
                <w:rFonts w:eastAsia="Arial" w:cs="Arial"/>
              </w:rPr>
              <w:t>6</w:t>
            </w:r>
          </w:p>
        </w:tc>
      </w:tr>
      <w:tr w:rsidR="00161CE8" w:rsidRPr="00450F85" w14:paraId="5845BE55" w14:textId="77777777" w:rsidTr="7F575EAB">
        <w:trPr>
          <w:trHeight w:val="512"/>
        </w:trPr>
        <w:tc>
          <w:tcPr>
            <w:tcW w:w="2319" w:type="dxa"/>
          </w:tcPr>
          <w:p w14:paraId="4CCEFEC2" w14:textId="68B9633F" w:rsidR="00161CE8" w:rsidRPr="00133B35" w:rsidRDefault="3D0EF136" w:rsidP="1C9E8392">
            <w:pPr>
              <w:spacing w:before="120" w:after="120"/>
              <w:rPr>
                <w:rFonts w:eastAsia="Arial" w:cs="Arial"/>
              </w:rPr>
            </w:pPr>
            <w:r w:rsidRPr="1C9E8392">
              <w:rPr>
                <w:rFonts w:eastAsia="Arial" w:cs="Arial"/>
              </w:rPr>
              <w:t>Pathogens/Bacteria</w:t>
            </w:r>
          </w:p>
        </w:tc>
        <w:tc>
          <w:tcPr>
            <w:tcW w:w="2364" w:type="dxa"/>
          </w:tcPr>
          <w:p w14:paraId="3C10262E" w14:textId="77777777" w:rsidR="00161CE8" w:rsidRPr="00133B35" w:rsidRDefault="00161CE8" w:rsidP="00643A00">
            <w:pPr>
              <w:spacing w:before="120" w:after="120"/>
              <w:jc w:val="center"/>
              <w:rPr>
                <w:rFonts w:eastAsia="Arial" w:cs="Arial"/>
                <w:szCs w:val="24"/>
              </w:rPr>
            </w:pPr>
            <w:r>
              <w:rPr>
                <w:rFonts w:eastAsia="Arial" w:cs="Arial"/>
                <w:szCs w:val="24"/>
              </w:rPr>
              <w:t>1</w:t>
            </w:r>
          </w:p>
        </w:tc>
        <w:tc>
          <w:tcPr>
            <w:tcW w:w="2364" w:type="dxa"/>
          </w:tcPr>
          <w:p w14:paraId="5295740C" w14:textId="1C8251B7" w:rsidR="00161CE8" w:rsidRPr="00133B35" w:rsidRDefault="00C97E2B" w:rsidP="00643A00">
            <w:pPr>
              <w:spacing w:before="120" w:after="120"/>
              <w:jc w:val="center"/>
              <w:rPr>
                <w:rFonts w:eastAsia="Arial" w:cs="Arial"/>
                <w:szCs w:val="24"/>
              </w:rPr>
            </w:pPr>
            <w:del w:id="388" w:author="Author">
              <w:r w:rsidRPr="00C97E2B">
                <w:rPr>
                  <w:rFonts w:eastAsia="Arial" w:cs="Arial"/>
                  <w:szCs w:val="24"/>
                </w:rPr>
                <w:delText>119</w:delText>
              </w:r>
            </w:del>
            <w:ins w:id="389" w:author="Author">
              <w:r w:rsidR="003F38B2" w:rsidRPr="00C97E2B">
                <w:rPr>
                  <w:rFonts w:eastAsia="Arial" w:cs="Arial"/>
                  <w:szCs w:val="24"/>
                </w:rPr>
                <w:t>11</w:t>
              </w:r>
              <w:r w:rsidR="003F38B2">
                <w:rPr>
                  <w:rFonts w:eastAsia="Arial" w:cs="Arial"/>
                  <w:szCs w:val="24"/>
                </w:rPr>
                <w:t>7</w:t>
              </w:r>
            </w:ins>
          </w:p>
        </w:tc>
        <w:tc>
          <w:tcPr>
            <w:tcW w:w="2308" w:type="dxa"/>
          </w:tcPr>
          <w:p w14:paraId="4A91D92F" w14:textId="66D21030" w:rsidR="00161CE8" w:rsidRPr="00133B35" w:rsidRDefault="007759B7" w:rsidP="00643A00">
            <w:pPr>
              <w:spacing w:before="120" w:after="120"/>
              <w:jc w:val="center"/>
              <w:rPr>
                <w:rFonts w:eastAsia="Arial" w:cs="Arial"/>
                <w:szCs w:val="24"/>
              </w:rPr>
            </w:pPr>
            <w:del w:id="390" w:author="Author">
              <w:r>
                <w:rPr>
                  <w:rFonts w:eastAsia="Arial" w:cs="Arial"/>
                  <w:szCs w:val="24"/>
                </w:rPr>
                <w:delText>120</w:delText>
              </w:r>
            </w:del>
            <w:ins w:id="391" w:author="Author">
              <w:r w:rsidR="0069163B">
                <w:rPr>
                  <w:rFonts w:eastAsia="Arial" w:cs="Arial"/>
                  <w:szCs w:val="24"/>
                </w:rPr>
                <w:t>11</w:t>
              </w:r>
              <w:r w:rsidR="00733808">
                <w:rPr>
                  <w:rFonts w:eastAsia="Arial" w:cs="Arial"/>
                  <w:szCs w:val="24"/>
                </w:rPr>
                <w:t>8</w:t>
              </w:r>
            </w:ins>
          </w:p>
        </w:tc>
      </w:tr>
      <w:tr w:rsidR="00161CE8" w:rsidRPr="00450F85" w14:paraId="410E5644" w14:textId="77777777" w:rsidTr="7F575EAB">
        <w:trPr>
          <w:trHeight w:val="512"/>
        </w:trPr>
        <w:tc>
          <w:tcPr>
            <w:tcW w:w="2319" w:type="dxa"/>
          </w:tcPr>
          <w:p w14:paraId="06A3B00E" w14:textId="36E0EA3A" w:rsidR="00161CE8" w:rsidRPr="00133B35" w:rsidRDefault="3D0EF136" w:rsidP="1C9E8392">
            <w:pPr>
              <w:spacing w:before="120" w:after="120"/>
              <w:rPr>
                <w:rFonts w:eastAsia="Arial" w:cs="Arial"/>
              </w:rPr>
            </w:pPr>
            <w:r w:rsidRPr="1C9E8392">
              <w:rPr>
                <w:rFonts w:eastAsia="Arial" w:cs="Arial"/>
              </w:rPr>
              <w:t xml:space="preserve">Pesticides </w:t>
            </w:r>
            <w:r w:rsidR="2FDA2C22" w:rsidRPr="1C9E8392">
              <w:rPr>
                <w:rFonts w:eastAsia="Arial" w:cs="Arial"/>
              </w:rPr>
              <w:t>and toxicity</w:t>
            </w:r>
          </w:p>
        </w:tc>
        <w:tc>
          <w:tcPr>
            <w:tcW w:w="2364" w:type="dxa"/>
          </w:tcPr>
          <w:p w14:paraId="50A5AF26" w14:textId="374759C0" w:rsidR="00161CE8" w:rsidRPr="00133B35" w:rsidRDefault="00756207" w:rsidP="00643A00">
            <w:pPr>
              <w:spacing w:before="120" w:after="120"/>
              <w:jc w:val="center"/>
              <w:rPr>
                <w:rFonts w:eastAsia="Arial" w:cs="Arial"/>
                <w:szCs w:val="24"/>
              </w:rPr>
            </w:pPr>
            <w:del w:id="392" w:author="Author">
              <w:r>
                <w:rPr>
                  <w:rFonts w:eastAsia="Arial" w:cs="Arial"/>
                  <w:szCs w:val="24"/>
                </w:rPr>
                <w:delText>7</w:delText>
              </w:r>
            </w:del>
            <w:ins w:id="393" w:author="Author">
              <w:r w:rsidR="00E25980">
                <w:rPr>
                  <w:rFonts w:eastAsia="Arial" w:cs="Arial"/>
                  <w:szCs w:val="24"/>
                </w:rPr>
                <w:t xml:space="preserve"> 8</w:t>
              </w:r>
            </w:ins>
          </w:p>
        </w:tc>
        <w:tc>
          <w:tcPr>
            <w:tcW w:w="2364" w:type="dxa"/>
          </w:tcPr>
          <w:p w14:paraId="7F3D2921" w14:textId="77777777" w:rsidR="00161CE8" w:rsidRPr="00133B35" w:rsidRDefault="00161CE8" w:rsidP="00643A00">
            <w:pPr>
              <w:spacing w:before="120" w:after="120"/>
              <w:jc w:val="center"/>
              <w:rPr>
                <w:rFonts w:eastAsia="Arial" w:cs="Arial"/>
                <w:szCs w:val="24"/>
              </w:rPr>
            </w:pPr>
            <w:r>
              <w:rPr>
                <w:rFonts w:eastAsia="Arial" w:cs="Arial"/>
                <w:szCs w:val="24"/>
              </w:rPr>
              <w:t>1</w:t>
            </w:r>
          </w:p>
        </w:tc>
        <w:tc>
          <w:tcPr>
            <w:tcW w:w="2308" w:type="dxa"/>
          </w:tcPr>
          <w:p w14:paraId="685FDF81" w14:textId="30638840" w:rsidR="00161CE8" w:rsidRPr="00133B35" w:rsidRDefault="00756207" w:rsidP="00643A00">
            <w:pPr>
              <w:spacing w:before="120" w:after="120"/>
              <w:jc w:val="center"/>
              <w:rPr>
                <w:rFonts w:eastAsia="Arial" w:cs="Arial"/>
                <w:szCs w:val="24"/>
              </w:rPr>
            </w:pPr>
            <w:del w:id="394" w:author="Author">
              <w:r>
                <w:rPr>
                  <w:rFonts w:eastAsia="Arial" w:cs="Arial"/>
                  <w:szCs w:val="24"/>
                </w:rPr>
                <w:delText>8</w:delText>
              </w:r>
            </w:del>
            <w:ins w:id="395" w:author="Author">
              <w:r w:rsidR="00E25980">
                <w:rPr>
                  <w:rFonts w:eastAsia="Arial" w:cs="Arial"/>
                  <w:szCs w:val="24"/>
                </w:rPr>
                <w:t xml:space="preserve"> 9</w:t>
              </w:r>
            </w:ins>
          </w:p>
        </w:tc>
      </w:tr>
      <w:tr w:rsidR="00161CE8" w:rsidRPr="00450F85" w14:paraId="0347B2FE" w14:textId="77777777" w:rsidTr="7F575EAB">
        <w:trPr>
          <w:trHeight w:val="512"/>
        </w:trPr>
        <w:tc>
          <w:tcPr>
            <w:tcW w:w="2319" w:type="dxa"/>
          </w:tcPr>
          <w:p w14:paraId="5E1058F3" w14:textId="2CB88D0D" w:rsidR="00161CE8" w:rsidRPr="00133B35" w:rsidRDefault="006859CB" w:rsidP="00643A00">
            <w:pPr>
              <w:spacing w:before="120" w:after="120"/>
              <w:rPr>
                <w:rFonts w:eastAsia="Arial" w:cs="Arial"/>
              </w:rPr>
            </w:pPr>
            <w:r>
              <w:rPr>
                <w:rFonts w:eastAsia="Arial" w:cs="Arial"/>
              </w:rPr>
              <w:t>T</w:t>
            </w:r>
            <w:r w:rsidRPr="300DB524">
              <w:rPr>
                <w:rFonts w:eastAsia="Arial" w:cs="Arial"/>
              </w:rPr>
              <w:t xml:space="preserve">urbidity </w:t>
            </w:r>
          </w:p>
        </w:tc>
        <w:tc>
          <w:tcPr>
            <w:tcW w:w="2364" w:type="dxa"/>
          </w:tcPr>
          <w:p w14:paraId="343151D9" w14:textId="77777777" w:rsidR="00161CE8" w:rsidRPr="00133B35" w:rsidRDefault="00161CE8" w:rsidP="00643A00">
            <w:pPr>
              <w:spacing w:before="120" w:after="120"/>
              <w:jc w:val="center"/>
              <w:rPr>
                <w:rFonts w:eastAsia="Arial" w:cs="Arial"/>
                <w:szCs w:val="24"/>
              </w:rPr>
            </w:pPr>
            <w:r>
              <w:rPr>
                <w:rFonts w:eastAsia="Arial" w:cs="Arial"/>
                <w:szCs w:val="24"/>
              </w:rPr>
              <w:t>4</w:t>
            </w:r>
          </w:p>
        </w:tc>
        <w:tc>
          <w:tcPr>
            <w:tcW w:w="2364" w:type="dxa"/>
          </w:tcPr>
          <w:p w14:paraId="631DB710" w14:textId="77777777" w:rsidR="00161CE8" w:rsidRPr="00133B35" w:rsidRDefault="00161CE8" w:rsidP="00643A00">
            <w:pPr>
              <w:spacing w:before="120" w:after="120"/>
              <w:jc w:val="center"/>
              <w:rPr>
                <w:rFonts w:eastAsia="Arial" w:cs="Arial"/>
                <w:szCs w:val="24"/>
              </w:rPr>
            </w:pPr>
            <w:r>
              <w:rPr>
                <w:rFonts w:eastAsia="Arial" w:cs="Arial"/>
                <w:szCs w:val="24"/>
              </w:rPr>
              <w:t>0</w:t>
            </w:r>
          </w:p>
        </w:tc>
        <w:tc>
          <w:tcPr>
            <w:tcW w:w="2308" w:type="dxa"/>
          </w:tcPr>
          <w:p w14:paraId="0604DABA" w14:textId="77777777" w:rsidR="00161CE8" w:rsidRPr="00133B35" w:rsidRDefault="00161CE8" w:rsidP="00643A00">
            <w:pPr>
              <w:spacing w:before="120" w:after="120"/>
              <w:jc w:val="center"/>
              <w:rPr>
                <w:rFonts w:eastAsia="Arial" w:cs="Arial"/>
                <w:szCs w:val="24"/>
              </w:rPr>
            </w:pPr>
            <w:r>
              <w:rPr>
                <w:rFonts w:eastAsia="Arial" w:cs="Arial"/>
                <w:szCs w:val="24"/>
              </w:rPr>
              <w:t>4</w:t>
            </w:r>
          </w:p>
        </w:tc>
      </w:tr>
    </w:tbl>
    <w:p w14:paraId="4E09B139" w14:textId="1624B1E7" w:rsidR="005510CE" w:rsidRDefault="005510CE">
      <w:pPr>
        <w:spacing w:after="160" w:line="259" w:lineRule="auto"/>
        <w:rPr>
          <w:b/>
          <w:bCs/>
        </w:rPr>
      </w:pPr>
      <w:r>
        <w:br w:type="page"/>
      </w:r>
    </w:p>
    <w:p w14:paraId="56920B0B" w14:textId="0EE4BED4" w:rsidR="00161CE8" w:rsidRDefault="00161CE8" w:rsidP="009A7738">
      <w:pPr>
        <w:pStyle w:val="Caption"/>
        <w:rPr>
          <w:rFonts w:eastAsia="Arial" w:cs="Arial"/>
          <w:sz w:val="20"/>
        </w:rPr>
      </w:pPr>
      <w:r w:rsidRPr="00F83DA7">
        <w:lastRenderedPageBreak/>
        <w:t>Table 4</w:t>
      </w:r>
      <w:r w:rsidR="36D74FBC">
        <w:t>-3</w:t>
      </w:r>
      <w:r w:rsidRPr="00F83DA7">
        <w:t>:</w:t>
      </w:r>
      <w:r>
        <w:t xml:space="preserve">  Summary of Central Coast Waterbody-Pollutant Combination </w:t>
      </w:r>
      <w:r w:rsidR="14F0592C">
        <w:t>New</w:t>
      </w:r>
      <w:r>
        <w:t xml:space="preserve"> </w:t>
      </w:r>
      <w:r w:rsidRPr="00E8144E">
        <w:t>Listing</w:t>
      </w:r>
      <w:r>
        <w:t xml:space="preserve"> Recommendations by Pollutant Category </w:t>
      </w:r>
    </w:p>
    <w:tbl>
      <w:tblPr>
        <w:tblStyle w:val="AccblTable"/>
        <w:tblW w:w="9360" w:type="dxa"/>
        <w:tblLook w:val="04A0" w:firstRow="1" w:lastRow="0" w:firstColumn="1" w:lastColumn="0" w:noHBand="0" w:noVBand="1"/>
        <w:tblCaption w:val="Summary of Central Coast Waterbody-Pollutant Combination New Listing Recommendations by Pollutant Category"/>
        <w:tblDescription w:val="This table lists new recommended 303(d) listings for waterbodies for pollutants.  It lists the pollutant category, the number of new listing recommendations, the number of new listing recommendations changed from the previous cycle, and the totals. "/>
      </w:tblPr>
      <w:tblGrid>
        <w:gridCol w:w="2312"/>
        <w:gridCol w:w="2816"/>
        <w:gridCol w:w="2813"/>
        <w:gridCol w:w="1419"/>
      </w:tblGrid>
      <w:tr w:rsidR="00192E7A" w:rsidRPr="00450F85" w14:paraId="2D2FFAE1" w14:textId="77777777" w:rsidTr="357AA87A">
        <w:trPr>
          <w:cnfStyle w:val="100000000000" w:firstRow="1" w:lastRow="0" w:firstColumn="0" w:lastColumn="0" w:oddVBand="0" w:evenVBand="0" w:oddHBand="0" w:evenHBand="0" w:firstRowFirstColumn="0" w:firstRowLastColumn="0" w:lastRowFirstColumn="0" w:lastRowLastColumn="0"/>
          <w:trHeight w:val="530"/>
        </w:trPr>
        <w:tc>
          <w:tcPr>
            <w:tcW w:w="2155" w:type="dxa"/>
          </w:tcPr>
          <w:p w14:paraId="3BBE99BC" w14:textId="77777777" w:rsidR="00161CE8" w:rsidRPr="00133B35" w:rsidRDefault="00161CE8" w:rsidP="00643A00">
            <w:pPr>
              <w:spacing w:before="120" w:after="120"/>
              <w:rPr>
                <w:rFonts w:eastAsia="Arial" w:cs="Arial"/>
                <w:b w:val="0"/>
                <w:szCs w:val="24"/>
              </w:rPr>
            </w:pPr>
            <w:r>
              <w:rPr>
                <w:rFonts w:eastAsia="Arial" w:cs="Arial"/>
                <w:szCs w:val="24"/>
              </w:rPr>
              <w:t>Pollutant Category</w:t>
            </w:r>
          </w:p>
        </w:tc>
        <w:tc>
          <w:tcPr>
            <w:tcW w:w="2863" w:type="dxa"/>
          </w:tcPr>
          <w:p w14:paraId="1A1C9AFD" w14:textId="77777777" w:rsidR="00161CE8" w:rsidRPr="00133B35" w:rsidRDefault="00161CE8" w:rsidP="00643A00">
            <w:pPr>
              <w:spacing w:before="120" w:after="120"/>
              <w:rPr>
                <w:rFonts w:eastAsia="Arial" w:cs="Arial"/>
                <w:b w:val="0"/>
                <w:szCs w:val="24"/>
              </w:rPr>
            </w:pPr>
            <w:r>
              <w:rPr>
                <w:rFonts w:eastAsia="Arial" w:cs="Arial"/>
                <w:szCs w:val="24"/>
              </w:rPr>
              <w:t>Number of New Listing Recommendations</w:t>
            </w:r>
            <w:r>
              <w:rPr>
                <w:rStyle w:val="FootnoteReference"/>
                <w:rFonts w:eastAsia="Arial" w:cs="Arial"/>
                <w:szCs w:val="24"/>
              </w:rPr>
              <w:footnoteReference w:id="2"/>
            </w:r>
          </w:p>
        </w:tc>
        <w:tc>
          <w:tcPr>
            <w:tcW w:w="2871" w:type="dxa"/>
          </w:tcPr>
          <w:p w14:paraId="56729FA5" w14:textId="712DB159" w:rsidR="00161CE8" w:rsidRPr="00133B35" w:rsidRDefault="00161CE8" w:rsidP="00643A00">
            <w:pPr>
              <w:spacing w:before="120" w:after="120"/>
              <w:rPr>
                <w:rFonts w:eastAsia="Arial" w:cs="Arial"/>
                <w:b w:val="0"/>
              </w:rPr>
            </w:pPr>
            <w:r w:rsidRPr="300DB524">
              <w:rPr>
                <w:rFonts w:eastAsia="Arial" w:cs="Arial"/>
              </w:rPr>
              <w:t xml:space="preserve">Number of </w:t>
            </w:r>
            <w:r w:rsidR="3D535F13" w:rsidRPr="300DB524">
              <w:rPr>
                <w:rFonts w:eastAsia="Arial" w:cs="Arial"/>
              </w:rPr>
              <w:t xml:space="preserve">New </w:t>
            </w:r>
            <w:r w:rsidRPr="300DB524">
              <w:rPr>
                <w:rFonts w:eastAsia="Arial" w:cs="Arial"/>
              </w:rPr>
              <w:t>Listing Recommendations Change</w:t>
            </w:r>
            <w:r w:rsidR="003E3BB2" w:rsidRPr="300DB524">
              <w:rPr>
                <w:rFonts w:eastAsia="Arial" w:cs="Arial"/>
              </w:rPr>
              <w:t>d</w:t>
            </w:r>
            <w:r w:rsidRPr="300DB524">
              <w:rPr>
                <w:rFonts w:eastAsia="Arial" w:cs="Arial"/>
              </w:rPr>
              <w:t xml:space="preserve"> </w:t>
            </w:r>
            <w:r w:rsidR="003E3BB2" w:rsidRPr="300DB524">
              <w:rPr>
                <w:rFonts w:eastAsia="Arial" w:cs="Arial"/>
              </w:rPr>
              <w:t>fr</w:t>
            </w:r>
            <w:r w:rsidR="00916222" w:rsidRPr="300DB524">
              <w:rPr>
                <w:rFonts w:eastAsia="Arial" w:cs="Arial"/>
              </w:rPr>
              <w:t>om Previous Cycle</w:t>
            </w:r>
            <w:r w:rsidRPr="300DB524">
              <w:rPr>
                <w:rFonts w:eastAsia="Arial" w:cs="Arial"/>
              </w:rPr>
              <w:t xml:space="preserve"> </w:t>
            </w:r>
            <w:r w:rsidRPr="300DB524">
              <w:rPr>
                <w:rStyle w:val="FootnoteReference"/>
                <w:rFonts w:eastAsia="Arial" w:cs="Arial"/>
              </w:rPr>
              <w:footnoteReference w:id="3"/>
            </w:r>
            <w:r w:rsidRPr="300DB524">
              <w:rPr>
                <w:rFonts w:eastAsia="Arial" w:cs="Arial"/>
              </w:rPr>
              <w:t xml:space="preserve"> </w:t>
            </w:r>
          </w:p>
        </w:tc>
        <w:tc>
          <w:tcPr>
            <w:tcW w:w="1471" w:type="dxa"/>
          </w:tcPr>
          <w:p w14:paraId="06635E94" w14:textId="77777777" w:rsidR="00161CE8" w:rsidRPr="00133B35" w:rsidRDefault="00161CE8" w:rsidP="00643A00">
            <w:pPr>
              <w:spacing w:before="120" w:after="120"/>
              <w:rPr>
                <w:rFonts w:eastAsia="Arial" w:cs="Arial"/>
                <w:b w:val="0"/>
                <w:szCs w:val="24"/>
              </w:rPr>
            </w:pPr>
            <w:r>
              <w:rPr>
                <w:rFonts w:eastAsia="Arial" w:cs="Arial"/>
                <w:szCs w:val="24"/>
              </w:rPr>
              <w:t>Total</w:t>
            </w:r>
          </w:p>
        </w:tc>
      </w:tr>
      <w:tr w:rsidR="00161CE8" w:rsidRPr="00450F85" w14:paraId="785F11FD" w14:textId="77777777" w:rsidTr="6238D33D">
        <w:trPr>
          <w:trHeight w:val="512"/>
        </w:trPr>
        <w:tc>
          <w:tcPr>
            <w:tcW w:w="2155" w:type="dxa"/>
          </w:tcPr>
          <w:p w14:paraId="24B85C89" w14:textId="77777777" w:rsidR="00161CE8" w:rsidRPr="00133B35" w:rsidRDefault="00161CE8" w:rsidP="00643A00">
            <w:pPr>
              <w:spacing w:before="120" w:after="120"/>
              <w:rPr>
                <w:rFonts w:eastAsia="Arial" w:cs="Arial"/>
                <w:szCs w:val="24"/>
              </w:rPr>
            </w:pPr>
            <w:r>
              <w:rPr>
                <w:rFonts w:eastAsia="Arial" w:cs="Arial"/>
                <w:szCs w:val="24"/>
              </w:rPr>
              <w:t xml:space="preserve">Metals </w:t>
            </w:r>
          </w:p>
        </w:tc>
        <w:tc>
          <w:tcPr>
            <w:tcW w:w="2863" w:type="dxa"/>
          </w:tcPr>
          <w:p w14:paraId="7D911938" w14:textId="77777777" w:rsidR="00161CE8" w:rsidRDefault="00D74C33" w:rsidP="6238D33D">
            <w:pPr>
              <w:spacing w:before="120" w:after="120"/>
              <w:jc w:val="center"/>
              <w:rPr>
                <w:ins w:id="400" w:author="Author"/>
                <w:rFonts w:eastAsia="Arial" w:cs="Arial"/>
              </w:rPr>
            </w:pPr>
            <w:del w:id="401" w:author="Author">
              <w:r>
                <w:rPr>
                  <w:rFonts w:eastAsia="Arial" w:cs="Arial"/>
                </w:rPr>
                <w:delText>124</w:delText>
              </w:r>
            </w:del>
            <w:ins w:id="402" w:author="Author">
              <w:r w:rsidR="00CA136C" w:rsidRPr="00A3273F">
                <w:rPr>
                  <w:rFonts w:eastAsia="Arial" w:cs="Arial"/>
                  <w:dstrike/>
                </w:rPr>
                <w:t>100</w:t>
              </w:r>
            </w:ins>
          </w:p>
          <w:p w14:paraId="4FC2C298" w14:textId="6CEF8C17" w:rsidR="00161CE8" w:rsidRPr="00A3273F" w:rsidRDefault="00DF1BB0" w:rsidP="6238D33D">
            <w:pPr>
              <w:spacing w:before="120" w:after="120"/>
              <w:jc w:val="center"/>
              <w:rPr>
                <w:rFonts w:eastAsia="Arial" w:cs="Arial"/>
                <w:highlight w:val="yellow"/>
                <w:u w:val="double"/>
              </w:rPr>
            </w:pPr>
            <w:r w:rsidRPr="009F5782">
              <w:rPr>
                <w:rFonts w:eastAsia="Arial" w:cs="Arial"/>
                <w:color w:val="C00000"/>
                <w:u w:val="double"/>
              </w:rPr>
              <w:t>7</w:t>
            </w:r>
            <w:r w:rsidR="00F45C71" w:rsidRPr="009F5782">
              <w:rPr>
                <w:rFonts w:eastAsia="Arial" w:cs="Arial"/>
                <w:color w:val="C00000"/>
                <w:u w:val="double"/>
              </w:rPr>
              <w:t>1</w:t>
            </w:r>
          </w:p>
        </w:tc>
        <w:tc>
          <w:tcPr>
            <w:tcW w:w="2871" w:type="dxa"/>
          </w:tcPr>
          <w:p w14:paraId="412A3FA1" w14:textId="77777777" w:rsidR="00161CE8" w:rsidRDefault="00133A9D" w:rsidP="6238D33D">
            <w:pPr>
              <w:spacing w:before="120" w:after="120"/>
              <w:jc w:val="center"/>
              <w:rPr>
                <w:ins w:id="403" w:author="Author"/>
                <w:rFonts w:eastAsia="Arial" w:cs="Arial"/>
              </w:rPr>
            </w:pPr>
            <w:del w:id="404" w:author="Author">
              <w:r>
                <w:rPr>
                  <w:rFonts w:eastAsia="Arial" w:cs="Arial"/>
                </w:rPr>
                <w:delText>53</w:delText>
              </w:r>
            </w:del>
            <w:ins w:id="405" w:author="Author">
              <w:r w:rsidR="00BE1D43" w:rsidRPr="00A3273F">
                <w:rPr>
                  <w:rFonts w:eastAsia="Arial" w:cs="Arial"/>
                  <w:dstrike/>
                </w:rPr>
                <w:t>37</w:t>
              </w:r>
            </w:ins>
          </w:p>
          <w:p w14:paraId="7DB01E5A" w14:textId="4E72A6C9" w:rsidR="00161CE8" w:rsidRPr="00A3273F" w:rsidRDefault="0000463A" w:rsidP="6238D33D">
            <w:pPr>
              <w:spacing w:before="120" w:after="120"/>
              <w:jc w:val="center"/>
              <w:rPr>
                <w:rFonts w:eastAsia="Arial" w:cs="Arial"/>
                <w:highlight w:val="yellow"/>
                <w:u w:val="double"/>
              </w:rPr>
            </w:pPr>
            <w:r w:rsidRPr="009F5782">
              <w:rPr>
                <w:rFonts w:eastAsia="Arial" w:cs="Arial"/>
                <w:color w:val="C00000"/>
                <w:u w:val="double"/>
              </w:rPr>
              <w:t>35</w:t>
            </w:r>
          </w:p>
        </w:tc>
        <w:tc>
          <w:tcPr>
            <w:tcW w:w="1471" w:type="dxa"/>
          </w:tcPr>
          <w:p w14:paraId="4A0F778F" w14:textId="77777777" w:rsidR="00161CE8" w:rsidRDefault="00E6717D">
            <w:pPr>
              <w:spacing w:before="120" w:after="120"/>
              <w:jc w:val="center"/>
              <w:rPr>
                <w:ins w:id="406" w:author="Author"/>
                <w:rFonts w:eastAsia="Arial" w:cs="Arial"/>
              </w:rPr>
            </w:pPr>
            <w:del w:id="407" w:author="Author">
              <w:r>
                <w:rPr>
                  <w:rFonts w:eastAsia="Arial" w:cs="Arial"/>
                </w:rPr>
                <w:delText>177</w:delText>
              </w:r>
            </w:del>
            <w:ins w:id="408" w:author="Author">
              <w:r w:rsidR="000A70A2" w:rsidRPr="00A3273F">
                <w:rPr>
                  <w:rFonts w:eastAsia="Arial" w:cs="Arial"/>
                  <w:dstrike/>
                </w:rPr>
                <w:t>137</w:t>
              </w:r>
            </w:ins>
          </w:p>
          <w:p w14:paraId="68895A6E" w14:textId="3742ACAC" w:rsidR="00161CE8" w:rsidRPr="00A3273F" w:rsidRDefault="00AD464C">
            <w:pPr>
              <w:spacing w:before="120" w:after="120"/>
              <w:jc w:val="center"/>
              <w:rPr>
                <w:rFonts w:eastAsia="Arial" w:cs="Arial"/>
                <w:szCs w:val="24"/>
                <w:u w:val="double"/>
              </w:rPr>
            </w:pPr>
            <w:r w:rsidRPr="009F5782">
              <w:rPr>
                <w:rFonts w:eastAsia="Arial" w:cs="Arial"/>
                <w:color w:val="C00000"/>
                <w:u w:val="double"/>
              </w:rPr>
              <w:t>106</w:t>
            </w:r>
          </w:p>
        </w:tc>
      </w:tr>
      <w:tr w:rsidR="00161CE8" w:rsidRPr="00450F85" w14:paraId="5C994F5C" w14:textId="77777777" w:rsidTr="6238D33D">
        <w:trPr>
          <w:trHeight w:val="512"/>
        </w:trPr>
        <w:tc>
          <w:tcPr>
            <w:tcW w:w="2155" w:type="dxa"/>
          </w:tcPr>
          <w:p w14:paraId="7242038E" w14:textId="7A5FA42E" w:rsidR="00161CE8" w:rsidRPr="00133B35" w:rsidRDefault="3D0EF136" w:rsidP="1C9E8392">
            <w:pPr>
              <w:spacing w:before="120" w:after="120"/>
              <w:rPr>
                <w:rFonts w:eastAsia="Arial" w:cs="Arial"/>
              </w:rPr>
            </w:pPr>
            <w:r w:rsidRPr="1C9E8392">
              <w:rPr>
                <w:rFonts w:eastAsia="Arial" w:cs="Arial"/>
              </w:rPr>
              <w:t xml:space="preserve">Nutrients </w:t>
            </w:r>
            <w:r w:rsidR="6274D996" w:rsidRPr="1C9E8392">
              <w:rPr>
                <w:rFonts w:eastAsia="Arial" w:cs="Arial"/>
              </w:rPr>
              <w:t>(including dissolved oxygen)</w:t>
            </w:r>
          </w:p>
        </w:tc>
        <w:tc>
          <w:tcPr>
            <w:tcW w:w="2863" w:type="dxa"/>
          </w:tcPr>
          <w:p w14:paraId="698F471C" w14:textId="1E360479" w:rsidR="00161CE8" w:rsidRPr="00DE6533" w:rsidRDefault="00D1787C" w:rsidP="00643A00">
            <w:pPr>
              <w:spacing w:before="120" w:after="120"/>
              <w:jc w:val="center"/>
              <w:rPr>
                <w:rFonts w:eastAsia="Arial" w:cs="Arial"/>
              </w:rPr>
            </w:pPr>
            <w:del w:id="409" w:author="Author">
              <w:r>
                <w:rPr>
                  <w:rFonts w:eastAsia="Arial" w:cs="Arial"/>
                </w:rPr>
                <w:delText>21</w:delText>
              </w:r>
            </w:del>
            <w:ins w:id="410" w:author="Author">
              <w:r w:rsidR="005A23A8">
                <w:rPr>
                  <w:rFonts w:eastAsia="Arial" w:cs="Arial"/>
                </w:rPr>
                <w:t>7</w:t>
              </w:r>
            </w:ins>
          </w:p>
        </w:tc>
        <w:tc>
          <w:tcPr>
            <w:tcW w:w="2871" w:type="dxa"/>
          </w:tcPr>
          <w:p w14:paraId="38A7E5FF" w14:textId="77777777" w:rsidR="00161CE8" w:rsidRPr="00DE6533" w:rsidRDefault="00161CE8" w:rsidP="00643A00">
            <w:pPr>
              <w:spacing w:before="120" w:after="120"/>
              <w:jc w:val="center"/>
              <w:rPr>
                <w:rFonts w:eastAsia="Arial" w:cs="Arial"/>
              </w:rPr>
            </w:pPr>
            <w:r w:rsidRPr="00DE6533">
              <w:rPr>
                <w:rFonts w:eastAsia="Arial" w:cs="Arial"/>
              </w:rPr>
              <w:t>18</w:t>
            </w:r>
          </w:p>
        </w:tc>
        <w:tc>
          <w:tcPr>
            <w:tcW w:w="1471" w:type="dxa"/>
          </w:tcPr>
          <w:p w14:paraId="1C2F45E6" w14:textId="2A5A3841" w:rsidR="00161CE8" w:rsidRPr="00DE6533" w:rsidRDefault="00161CE8" w:rsidP="00643A00">
            <w:pPr>
              <w:spacing w:before="120" w:after="120"/>
              <w:jc w:val="center"/>
              <w:rPr>
                <w:rFonts w:eastAsia="Arial" w:cs="Arial"/>
              </w:rPr>
            </w:pPr>
            <w:del w:id="411" w:author="Author">
              <w:r w:rsidRPr="00DE6533">
                <w:rPr>
                  <w:rFonts w:eastAsia="Arial" w:cs="Arial"/>
                </w:rPr>
                <w:delText>3</w:delText>
              </w:r>
              <w:r w:rsidR="009516DE">
                <w:rPr>
                  <w:rFonts w:eastAsia="Arial" w:cs="Arial"/>
                </w:rPr>
                <w:delText>9</w:delText>
              </w:r>
            </w:del>
            <w:ins w:id="412" w:author="Author">
              <w:r w:rsidR="000D178B">
                <w:rPr>
                  <w:rFonts w:eastAsia="Arial" w:cs="Arial"/>
                </w:rPr>
                <w:t>25</w:t>
              </w:r>
            </w:ins>
          </w:p>
        </w:tc>
      </w:tr>
      <w:tr w:rsidR="00161CE8" w:rsidRPr="00450F85" w14:paraId="6D85A27C" w14:textId="77777777" w:rsidTr="6238D33D">
        <w:trPr>
          <w:trHeight w:val="512"/>
        </w:trPr>
        <w:tc>
          <w:tcPr>
            <w:tcW w:w="2155" w:type="dxa"/>
          </w:tcPr>
          <w:p w14:paraId="00866F37" w14:textId="4B9B165A" w:rsidR="00161CE8" w:rsidRPr="00133B35" w:rsidRDefault="3D0EF136" w:rsidP="1C9E8392">
            <w:pPr>
              <w:spacing w:before="120" w:after="120"/>
            </w:pPr>
            <w:r>
              <w:t>pH</w:t>
            </w:r>
          </w:p>
        </w:tc>
        <w:tc>
          <w:tcPr>
            <w:tcW w:w="2863" w:type="dxa"/>
          </w:tcPr>
          <w:p w14:paraId="40654EF2" w14:textId="6D7A8DB7" w:rsidR="00161CE8" w:rsidRPr="00DE6533" w:rsidRDefault="1EBEC174" w:rsidP="00643A00">
            <w:pPr>
              <w:spacing w:before="120" w:after="120"/>
              <w:jc w:val="center"/>
              <w:rPr>
                <w:rFonts w:eastAsia="Arial" w:cs="Arial"/>
              </w:rPr>
            </w:pPr>
            <w:r w:rsidRPr="00DE6533">
              <w:rPr>
                <w:rFonts w:eastAsia="Arial" w:cs="Arial"/>
              </w:rPr>
              <w:t>2</w:t>
            </w:r>
          </w:p>
        </w:tc>
        <w:tc>
          <w:tcPr>
            <w:tcW w:w="2871" w:type="dxa"/>
          </w:tcPr>
          <w:p w14:paraId="09927C13" w14:textId="0C3B3718" w:rsidR="00161CE8" w:rsidRPr="00DE6533" w:rsidRDefault="05395ADE">
            <w:pPr>
              <w:spacing w:before="120" w:after="120"/>
              <w:jc w:val="center"/>
              <w:rPr>
                <w:rFonts w:eastAsia="Arial" w:cs="Arial"/>
                <w:szCs w:val="24"/>
              </w:rPr>
            </w:pPr>
            <w:del w:id="413" w:author="Author">
              <w:r w:rsidRPr="357AA87A">
                <w:rPr>
                  <w:rFonts w:eastAsia="Arial" w:cs="Arial"/>
                </w:rPr>
                <w:delText>15</w:delText>
              </w:r>
            </w:del>
            <w:ins w:id="414" w:author="Author">
              <w:r w:rsidR="0082759E">
                <w:rPr>
                  <w:rFonts w:eastAsia="Arial" w:cs="Arial"/>
                </w:rPr>
                <w:t>11</w:t>
              </w:r>
            </w:ins>
          </w:p>
        </w:tc>
        <w:tc>
          <w:tcPr>
            <w:tcW w:w="1471" w:type="dxa"/>
          </w:tcPr>
          <w:p w14:paraId="53AEA1E5" w14:textId="18A3E08F" w:rsidR="00161CE8" w:rsidRPr="00DE6533" w:rsidRDefault="30948975">
            <w:pPr>
              <w:spacing w:before="120" w:after="120"/>
              <w:jc w:val="center"/>
              <w:rPr>
                <w:rFonts w:eastAsia="Arial" w:cs="Arial"/>
                <w:szCs w:val="24"/>
              </w:rPr>
            </w:pPr>
            <w:del w:id="415" w:author="Author">
              <w:r w:rsidRPr="357AA87A">
                <w:rPr>
                  <w:rFonts w:eastAsia="Arial" w:cs="Arial"/>
                </w:rPr>
                <w:delText>17</w:delText>
              </w:r>
            </w:del>
            <w:ins w:id="416" w:author="Author">
              <w:r w:rsidR="00435D69">
                <w:rPr>
                  <w:rFonts w:eastAsia="Arial" w:cs="Arial"/>
                </w:rPr>
                <w:t>13</w:t>
              </w:r>
            </w:ins>
          </w:p>
        </w:tc>
      </w:tr>
      <w:tr w:rsidR="005A69B8" w:rsidRPr="00450F85" w14:paraId="550327BE" w14:textId="77777777" w:rsidTr="6238D33D">
        <w:trPr>
          <w:trHeight w:val="512"/>
        </w:trPr>
        <w:tc>
          <w:tcPr>
            <w:tcW w:w="2155" w:type="dxa"/>
          </w:tcPr>
          <w:p w14:paraId="708727D9" w14:textId="2D5CF45D" w:rsidR="005A69B8" w:rsidRDefault="00553CD9" w:rsidP="1C9E8392">
            <w:pPr>
              <w:spacing w:before="120" w:after="120"/>
            </w:pPr>
            <w:r>
              <w:t>Temperature</w:t>
            </w:r>
          </w:p>
        </w:tc>
        <w:tc>
          <w:tcPr>
            <w:tcW w:w="2863" w:type="dxa"/>
          </w:tcPr>
          <w:p w14:paraId="0C10A59F" w14:textId="32571586" w:rsidR="005A69B8" w:rsidRPr="00DE6533" w:rsidRDefault="76CF8FF0">
            <w:pPr>
              <w:spacing w:before="120" w:after="120"/>
              <w:jc w:val="center"/>
              <w:rPr>
                <w:rFonts w:eastAsia="Arial" w:cs="Arial"/>
                <w:szCs w:val="24"/>
              </w:rPr>
            </w:pPr>
            <w:r w:rsidRPr="357AA87A">
              <w:rPr>
                <w:rFonts w:eastAsia="Arial" w:cs="Arial"/>
              </w:rPr>
              <w:t>2</w:t>
            </w:r>
          </w:p>
        </w:tc>
        <w:tc>
          <w:tcPr>
            <w:tcW w:w="2871" w:type="dxa"/>
          </w:tcPr>
          <w:p w14:paraId="75AE8CEA" w14:textId="3A5CD508" w:rsidR="005A69B8" w:rsidRPr="00DE6533" w:rsidRDefault="410FED7F" w:rsidP="00643A00">
            <w:pPr>
              <w:spacing w:before="120" w:after="120"/>
              <w:jc w:val="center"/>
              <w:rPr>
                <w:rFonts w:eastAsia="Arial" w:cs="Arial"/>
              </w:rPr>
            </w:pPr>
            <w:del w:id="417" w:author="Author">
              <w:r w:rsidRPr="357AA87A">
                <w:rPr>
                  <w:rFonts w:eastAsia="Arial" w:cs="Arial"/>
                </w:rPr>
                <w:delText>6</w:delText>
              </w:r>
            </w:del>
            <w:ins w:id="418" w:author="Author">
              <w:r w:rsidR="0022001E">
                <w:rPr>
                  <w:rFonts w:eastAsia="Arial" w:cs="Arial"/>
                </w:rPr>
                <w:t>5</w:t>
              </w:r>
            </w:ins>
          </w:p>
        </w:tc>
        <w:tc>
          <w:tcPr>
            <w:tcW w:w="1471" w:type="dxa"/>
          </w:tcPr>
          <w:p w14:paraId="4460EA23" w14:textId="784491DF" w:rsidR="005A69B8" w:rsidRPr="00DE6533" w:rsidRDefault="6CB6B03E">
            <w:pPr>
              <w:spacing w:before="120" w:after="120"/>
              <w:jc w:val="center"/>
              <w:rPr>
                <w:rFonts w:eastAsia="Arial" w:cs="Arial"/>
                <w:szCs w:val="24"/>
              </w:rPr>
            </w:pPr>
            <w:del w:id="419" w:author="Author">
              <w:r w:rsidRPr="357AA87A">
                <w:rPr>
                  <w:rFonts w:eastAsia="Arial" w:cs="Arial"/>
                </w:rPr>
                <w:delText>8</w:delText>
              </w:r>
            </w:del>
            <w:ins w:id="420" w:author="Author">
              <w:r w:rsidR="0022001E">
                <w:rPr>
                  <w:rFonts w:eastAsia="Arial" w:cs="Arial"/>
                </w:rPr>
                <w:t>7</w:t>
              </w:r>
            </w:ins>
          </w:p>
        </w:tc>
      </w:tr>
      <w:tr w:rsidR="005A69B8" w:rsidRPr="00450F85" w14:paraId="7420817C" w14:textId="77777777" w:rsidTr="6238D33D">
        <w:trPr>
          <w:trHeight w:val="512"/>
        </w:trPr>
        <w:tc>
          <w:tcPr>
            <w:tcW w:w="2155" w:type="dxa"/>
          </w:tcPr>
          <w:p w14:paraId="4BB417A2" w14:textId="132B43A8" w:rsidR="005A69B8" w:rsidRDefault="6193979B" w:rsidP="1C9E8392">
            <w:pPr>
              <w:spacing w:before="120" w:after="120"/>
            </w:pPr>
            <w:r>
              <w:t>Benthic Community Effects</w:t>
            </w:r>
          </w:p>
        </w:tc>
        <w:tc>
          <w:tcPr>
            <w:tcW w:w="2863" w:type="dxa"/>
          </w:tcPr>
          <w:p w14:paraId="56FB770B" w14:textId="3FAC7F54" w:rsidR="005A69B8" w:rsidRPr="00DE6533" w:rsidRDefault="00135D88" w:rsidP="6238D33D">
            <w:pPr>
              <w:spacing w:before="120" w:after="120"/>
              <w:jc w:val="center"/>
              <w:rPr>
                <w:rFonts w:eastAsia="Arial" w:cs="Arial"/>
              </w:rPr>
            </w:pPr>
            <w:del w:id="421" w:author="Author">
              <w:r>
                <w:rPr>
                  <w:rFonts w:eastAsia="Arial" w:cs="Arial"/>
                </w:rPr>
                <w:delText>12</w:delText>
              </w:r>
            </w:del>
            <w:ins w:id="422" w:author="Author">
              <w:r w:rsidR="00A5579E">
                <w:rPr>
                  <w:rFonts w:eastAsia="Arial" w:cs="Arial"/>
                </w:rPr>
                <w:t>14</w:t>
              </w:r>
            </w:ins>
          </w:p>
        </w:tc>
        <w:tc>
          <w:tcPr>
            <w:tcW w:w="2871" w:type="dxa"/>
          </w:tcPr>
          <w:p w14:paraId="0812CEFF" w14:textId="4A4370C7" w:rsidR="005A69B8" w:rsidRPr="00DE6533" w:rsidRDefault="00F93446" w:rsidP="00643A00">
            <w:pPr>
              <w:spacing w:before="120" w:after="120"/>
              <w:jc w:val="center"/>
              <w:rPr>
                <w:rFonts w:eastAsia="Arial" w:cs="Arial"/>
                <w:szCs w:val="24"/>
              </w:rPr>
            </w:pPr>
            <w:r>
              <w:rPr>
                <w:rFonts w:eastAsia="Arial" w:cs="Arial"/>
                <w:szCs w:val="24"/>
              </w:rPr>
              <w:t>4</w:t>
            </w:r>
          </w:p>
        </w:tc>
        <w:tc>
          <w:tcPr>
            <w:tcW w:w="1471" w:type="dxa"/>
          </w:tcPr>
          <w:p w14:paraId="549BB2A0" w14:textId="4F7F0E12" w:rsidR="005A69B8" w:rsidRPr="00DE6533" w:rsidRDefault="00F93446" w:rsidP="6238D33D">
            <w:pPr>
              <w:spacing w:before="120" w:after="120"/>
              <w:jc w:val="center"/>
              <w:rPr>
                <w:rFonts w:eastAsia="Arial" w:cs="Arial"/>
              </w:rPr>
            </w:pPr>
            <w:del w:id="423" w:author="Author">
              <w:r>
                <w:rPr>
                  <w:rFonts w:eastAsia="Arial" w:cs="Arial"/>
                </w:rPr>
                <w:delText>16</w:delText>
              </w:r>
            </w:del>
            <w:ins w:id="424" w:author="Author">
              <w:r w:rsidR="007A4837">
                <w:rPr>
                  <w:rFonts w:eastAsia="Arial" w:cs="Arial"/>
                </w:rPr>
                <w:t>18</w:t>
              </w:r>
            </w:ins>
          </w:p>
        </w:tc>
      </w:tr>
      <w:tr w:rsidR="00161CE8" w:rsidRPr="00450F85" w14:paraId="395F0D56" w14:textId="77777777" w:rsidTr="6238D33D">
        <w:trPr>
          <w:trHeight w:val="512"/>
        </w:trPr>
        <w:tc>
          <w:tcPr>
            <w:tcW w:w="2155" w:type="dxa"/>
          </w:tcPr>
          <w:p w14:paraId="3AB75626" w14:textId="53C728A2" w:rsidR="00161CE8" w:rsidRPr="00133B35" w:rsidRDefault="3D0EF136" w:rsidP="1C9E8392">
            <w:pPr>
              <w:spacing w:before="120" w:after="120"/>
              <w:rPr>
                <w:rFonts w:eastAsia="Arial" w:cs="Arial"/>
              </w:rPr>
            </w:pPr>
            <w:r w:rsidRPr="1C9E8392">
              <w:rPr>
                <w:rFonts w:eastAsia="Arial" w:cs="Arial"/>
              </w:rPr>
              <w:t>Pathogens/Bacteria</w:t>
            </w:r>
          </w:p>
        </w:tc>
        <w:tc>
          <w:tcPr>
            <w:tcW w:w="2863" w:type="dxa"/>
          </w:tcPr>
          <w:p w14:paraId="2670C73F" w14:textId="7945BFDE" w:rsidR="00161CE8" w:rsidRPr="00DE6533" w:rsidRDefault="000310A8" w:rsidP="00643A00">
            <w:pPr>
              <w:spacing w:before="120" w:after="120"/>
              <w:jc w:val="center"/>
              <w:rPr>
                <w:rFonts w:eastAsia="Arial" w:cs="Arial"/>
                <w:szCs w:val="24"/>
              </w:rPr>
            </w:pPr>
            <w:r>
              <w:rPr>
                <w:rFonts w:eastAsia="Arial" w:cs="Arial"/>
                <w:szCs w:val="24"/>
              </w:rPr>
              <w:t>8</w:t>
            </w:r>
          </w:p>
        </w:tc>
        <w:tc>
          <w:tcPr>
            <w:tcW w:w="2871" w:type="dxa"/>
          </w:tcPr>
          <w:p w14:paraId="4F9894C0" w14:textId="77777777" w:rsidR="00161CE8" w:rsidRPr="00DE6533" w:rsidRDefault="00161CE8" w:rsidP="00643A00">
            <w:pPr>
              <w:spacing w:before="120" w:after="120"/>
              <w:jc w:val="center"/>
              <w:rPr>
                <w:rFonts w:eastAsia="Arial" w:cs="Arial"/>
                <w:szCs w:val="24"/>
              </w:rPr>
            </w:pPr>
            <w:r w:rsidRPr="00DE6533">
              <w:rPr>
                <w:rFonts w:eastAsia="Arial" w:cs="Arial"/>
                <w:szCs w:val="24"/>
              </w:rPr>
              <w:t>18</w:t>
            </w:r>
          </w:p>
        </w:tc>
        <w:tc>
          <w:tcPr>
            <w:tcW w:w="1471" w:type="dxa"/>
          </w:tcPr>
          <w:p w14:paraId="2B8F73ED" w14:textId="03DEAFCC" w:rsidR="00161CE8" w:rsidRPr="00DE6533" w:rsidRDefault="00A52248" w:rsidP="00643A00">
            <w:pPr>
              <w:spacing w:before="120" w:after="120"/>
              <w:jc w:val="center"/>
              <w:rPr>
                <w:rFonts w:eastAsia="Arial" w:cs="Arial"/>
                <w:szCs w:val="24"/>
              </w:rPr>
            </w:pPr>
            <w:r>
              <w:rPr>
                <w:rFonts w:eastAsia="Arial" w:cs="Arial"/>
                <w:szCs w:val="24"/>
              </w:rPr>
              <w:t>26</w:t>
            </w:r>
          </w:p>
        </w:tc>
      </w:tr>
      <w:tr w:rsidR="00161CE8" w:rsidRPr="00450F85" w14:paraId="4EDD13AA" w14:textId="77777777" w:rsidTr="6238D33D">
        <w:trPr>
          <w:trHeight w:val="512"/>
        </w:trPr>
        <w:tc>
          <w:tcPr>
            <w:tcW w:w="2155" w:type="dxa"/>
          </w:tcPr>
          <w:p w14:paraId="0E8F659A" w14:textId="77777777" w:rsidR="00161CE8" w:rsidRPr="00133B35" w:rsidRDefault="00161CE8" w:rsidP="00643A00">
            <w:pPr>
              <w:spacing w:before="120" w:after="120"/>
              <w:rPr>
                <w:rFonts w:eastAsia="Arial" w:cs="Arial"/>
                <w:szCs w:val="24"/>
              </w:rPr>
            </w:pPr>
            <w:r>
              <w:rPr>
                <w:rFonts w:eastAsia="Arial" w:cs="Arial"/>
                <w:szCs w:val="24"/>
              </w:rPr>
              <w:t xml:space="preserve">Pesticides </w:t>
            </w:r>
          </w:p>
        </w:tc>
        <w:tc>
          <w:tcPr>
            <w:tcW w:w="2863" w:type="dxa"/>
          </w:tcPr>
          <w:p w14:paraId="2E3971C1" w14:textId="401C234A" w:rsidR="00161CE8" w:rsidRPr="00DE6533" w:rsidRDefault="4019BDC1" w:rsidP="00643A00">
            <w:pPr>
              <w:spacing w:before="120" w:after="120"/>
              <w:jc w:val="center"/>
              <w:rPr>
                <w:rFonts w:eastAsia="Arial" w:cs="Arial"/>
              </w:rPr>
            </w:pPr>
            <w:del w:id="425" w:author="Author">
              <w:r w:rsidRPr="357AA87A">
                <w:rPr>
                  <w:rFonts w:eastAsia="Arial" w:cs="Arial"/>
                </w:rPr>
                <w:delText>111</w:delText>
              </w:r>
            </w:del>
            <w:ins w:id="426" w:author="Author">
              <w:r w:rsidR="003B5E81">
                <w:rPr>
                  <w:rFonts w:eastAsia="Arial" w:cs="Arial"/>
                </w:rPr>
                <w:t>107</w:t>
              </w:r>
            </w:ins>
          </w:p>
        </w:tc>
        <w:tc>
          <w:tcPr>
            <w:tcW w:w="2871" w:type="dxa"/>
          </w:tcPr>
          <w:p w14:paraId="6CCDC46A" w14:textId="77777777" w:rsidR="00161CE8" w:rsidRPr="00DE6533" w:rsidRDefault="00161CE8" w:rsidP="00643A00">
            <w:pPr>
              <w:spacing w:before="120" w:after="120"/>
              <w:jc w:val="center"/>
              <w:rPr>
                <w:rFonts w:eastAsia="Arial" w:cs="Arial"/>
              </w:rPr>
            </w:pPr>
            <w:r w:rsidRPr="00DE6533">
              <w:rPr>
                <w:rFonts w:eastAsia="Arial" w:cs="Arial"/>
              </w:rPr>
              <w:t>54</w:t>
            </w:r>
          </w:p>
        </w:tc>
        <w:tc>
          <w:tcPr>
            <w:tcW w:w="1471" w:type="dxa"/>
          </w:tcPr>
          <w:p w14:paraId="2CF50567" w14:textId="358E0091" w:rsidR="00161CE8" w:rsidRPr="00DE6533" w:rsidRDefault="60FE5EF0" w:rsidP="6238D33D">
            <w:pPr>
              <w:spacing w:before="120" w:after="120"/>
              <w:jc w:val="center"/>
              <w:rPr>
                <w:rFonts w:eastAsia="Arial" w:cs="Arial"/>
              </w:rPr>
            </w:pPr>
            <w:del w:id="427" w:author="Author">
              <w:r w:rsidRPr="357AA87A">
                <w:rPr>
                  <w:rFonts w:eastAsia="Arial" w:cs="Arial"/>
                </w:rPr>
                <w:delText>165</w:delText>
              </w:r>
            </w:del>
            <w:ins w:id="428" w:author="Author">
              <w:r w:rsidR="00241672">
                <w:rPr>
                  <w:rFonts w:eastAsia="Arial" w:cs="Arial"/>
                </w:rPr>
                <w:t>161</w:t>
              </w:r>
            </w:ins>
          </w:p>
        </w:tc>
      </w:tr>
      <w:tr w:rsidR="00161CE8" w:rsidRPr="00450F85" w14:paraId="770ABC56" w14:textId="77777777" w:rsidTr="6238D33D">
        <w:trPr>
          <w:trHeight w:val="512"/>
        </w:trPr>
        <w:tc>
          <w:tcPr>
            <w:tcW w:w="2155" w:type="dxa"/>
          </w:tcPr>
          <w:p w14:paraId="12483308" w14:textId="78C98AFD" w:rsidR="00161CE8" w:rsidRPr="00133B35" w:rsidRDefault="00161CE8" w:rsidP="00643A00">
            <w:pPr>
              <w:spacing w:before="120" w:after="120"/>
              <w:rPr>
                <w:rFonts w:eastAsia="Arial" w:cs="Arial"/>
                <w:szCs w:val="24"/>
              </w:rPr>
            </w:pPr>
            <w:r>
              <w:rPr>
                <w:rFonts w:eastAsia="Arial" w:cs="Arial"/>
                <w:szCs w:val="24"/>
              </w:rPr>
              <w:t xml:space="preserve">Salinity, Total Dissolved Solids, Chlorides </w:t>
            </w:r>
          </w:p>
        </w:tc>
        <w:tc>
          <w:tcPr>
            <w:tcW w:w="2863" w:type="dxa"/>
          </w:tcPr>
          <w:p w14:paraId="76DA7E50" w14:textId="77777777" w:rsidR="00161CE8" w:rsidRPr="00DE6533" w:rsidRDefault="00161CE8" w:rsidP="00643A00">
            <w:pPr>
              <w:spacing w:before="120" w:after="120"/>
              <w:jc w:val="center"/>
              <w:rPr>
                <w:rFonts w:eastAsia="Arial" w:cs="Arial"/>
                <w:szCs w:val="24"/>
              </w:rPr>
            </w:pPr>
            <w:r w:rsidRPr="00DE6533">
              <w:rPr>
                <w:rFonts w:eastAsia="Arial" w:cs="Arial"/>
                <w:szCs w:val="24"/>
              </w:rPr>
              <w:t>5</w:t>
            </w:r>
          </w:p>
        </w:tc>
        <w:tc>
          <w:tcPr>
            <w:tcW w:w="2871" w:type="dxa"/>
          </w:tcPr>
          <w:p w14:paraId="372CBD0C" w14:textId="66E5FD46" w:rsidR="00161CE8" w:rsidRPr="00DE6533" w:rsidRDefault="00ED495C" w:rsidP="00643A00">
            <w:pPr>
              <w:spacing w:before="120" w:after="120"/>
              <w:jc w:val="center"/>
              <w:rPr>
                <w:rFonts w:eastAsia="Arial" w:cs="Arial"/>
                <w:szCs w:val="24"/>
              </w:rPr>
            </w:pPr>
            <w:r>
              <w:rPr>
                <w:rFonts w:eastAsia="Arial" w:cs="Arial"/>
                <w:szCs w:val="24"/>
              </w:rPr>
              <w:t>5</w:t>
            </w:r>
          </w:p>
        </w:tc>
        <w:tc>
          <w:tcPr>
            <w:tcW w:w="1471" w:type="dxa"/>
          </w:tcPr>
          <w:p w14:paraId="4A5D441C" w14:textId="20325FE4" w:rsidR="00161CE8" w:rsidRPr="00DE6533" w:rsidRDefault="00140E36" w:rsidP="00643A00">
            <w:pPr>
              <w:spacing w:before="120" w:after="120"/>
              <w:jc w:val="center"/>
              <w:rPr>
                <w:rFonts w:eastAsia="Arial" w:cs="Arial"/>
                <w:szCs w:val="24"/>
              </w:rPr>
            </w:pPr>
            <w:r>
              <w:rPr>
                <w:rFonts w:eastAsia="Arial" w:cs="Arial"/>
                <w:szCs w:val="24"/>
              </w:rPr>
              <w:t>10</w:t>
            </w:r>
          </w:p>
        </w:tc>
      </w:tr>
      <w:tr w:rsidR="00161CE8" w:rsidRPr="00450F85" w14:paraId="525EB754" w14:textId="77777777" w:rsidTr="6238D33D">
        <w:trPr>
          <w:trHeight w:val="512"/>
        </w:trPr>
        <w:tc>
          <w:tcPr>
            <w:tcW w:w="2155" w:type="dxa"/>
          </w:tcPr>
          <w:p w14:paraId="71E82B19" w14:textId="1F8C6B67" w:rsidR="00161CE8" w:rsidRPr="00133B35" w:rsidRDefault="006859CB" w:rsidP="1C9E8392">
            <w:pPr>
              <w:spacing w:before="120" w:after="120"/>
              <w:rPr>
                <w:rFonts w:eastAsia="Arial" w:cs="Arial"/>
              </w:rPr>
            </w:pPr>
            <w:r>
              <w:rPr>
                <w:rFonts w:eastAsia="Arial" w:cs="Arial"/>
              </w:rPr>
              <w:t>T</w:t>
            </w:r>
            <w:r w:rsidR="3DAF531C" w:rsidRPr="1C9E8392">
              <w:rPr>
                <w:rFonts w:eastAsia="Arial" w:cs="Arial"/>
              </w:rPr>
              <w:t>urbidity</w:t>
            </w:r>
          </w:p>
        </w:tc>
        <w:tc>
          <w:tcPr>
            <w:tcW w:w="2863" w:type="dxa"/>
          </w:tcPr>
          <w:p w14:paraId="72CA41A9" w14:textId="77777777" w:rsidR="00161CE8" w:rsidRPr="00DE6533" w:rsidRDefault="00161CE8" w:rsidP="00643A00">
            <w:pPr>
              <w:spacing w:before="120" w:after="120"/>
              <w:jc w:val="center"/>
              <w:rPr>
                <w:rFonts w:eastAsia="Arial" w:cs="Arial"/>
                <w:szCs w:val="24"/>
              </w:rPr>
            </w:pPr>
            <w:r w:rsidRPr="00DE6533">
              <w:rPr>
                <w:rFonts w:eastAsia="Arial" w:cs="Arial"/>
                <w:szCs w:val="24"/>
              </w:rPr>
              <w:t>0</w:t>
            </w:r>
          </w:p>
        </w:tc>
        <w:tc>
          <w:tcPr>
            <w:tcW w:w="2871" w:type="dxa"/>
          </w:tcPr>
          <w:p w14:paraId="5445D9AB" w14:textId="77777777" w:rsidR="00161CE8" w:rsidRPr="00DE6533" w:rsidRDefault="00161CE8" w:rsidP="00643A00">
            <w:pPr>
              <w:spacing w:before="120" w:after="120"/>
              <w:jc w:val="center"/>
              <w:rPr>
                <w:rFonts w:eastAsia="Arial" w:cs="Arial"/>
                <w:szCs w:val="24"/>
              </w:rPr>
            </w:pPr>
            <w:r w:rsidRPr="00DE6533">
              <w:rPr>
                <w:rFonts w:eastAsia="Arial" w:cs="Arial"/>
                <w:szCs w:val="24"/>
              </w:rPr>
              <w:t>11</w:t>
            </w:r>
          </w:p>
        </w:tc>
        <w:tc>
          <w:tcPr>
            <w:tcW w:w="1471" w:type="dxa"/>
          </w:tcPr>
          <w:p w14:paraId="16BC56E8" w14:textId="77777777" w:rsidR="00161CE8" w:rsidRPr="00DE6533" w:rsidRDefault="00161CE8" w:rsidP="00643A00">
            <w:pPr>
              <w:spacing w:before="120" w:after="120"/>
              <w:jc w:val="center"/>
              <w:rPr>
                <w:rFonts w:eastAsia="Arial" w:cs="Arial"/>
                <w:szCs w:val="24"/>
              </w:rPr>
            </w:pPr>
            <w:r w:rsidRPr="00DE6533">
              <w:rPr>
                <w:rFonts w:eastAsia="Arial" w:cs="Arial"/>
                <w:szCs w:val="24"/>
              </w:rPr>
              <w:t>11</w:t>
            </w:r>
          </w:p>
        </w:tc>
      </w:tr>
      <w:tr w:rsidR="00161CE8" w:rsidRPr="00450F85" w14:paraId="68C42EA4" w14:textId="77777777" w:rsidTr="6238D33D">
        <w:trPr>
          <w:trHeight w:val="512"/>
        </w:trPr>
        <w:tc>
          <w:tcPr>
            <w:tcW w:w="2155" w:type="dxa"/>
          </w:tcPr>
          <w:p w14:paraId="16AC026F" w14:textId="61DB5D15" w:rsidR="00161CE8" w:rsidRPr="00133B35" w:rsidRDefault="2D787D16" w:rsidP="1C9E8392">
            <w:pPr>
              <w:spacing w:before="120" w:after="120"/>
              <w:rPr>
                <w:rFonts w:eastAsia="Arial" w:cs="Arial"/>
              </w:rPr>
            </w:pPr>
            <w:r w:rsidRPr="766E376E">
              <w:rPr>
                <w:rFonts w:eastAsia="Arial" w:cs="Arial"/>
              </w:rPr>
              <w:t xml:space="preserve">Aquatic </w:t>
            </w:r>
            <w:r w:rsidR="3D0EF136" w:rsidRPr="5DC303DA">
              <w:rPr>
                <w:rFonts w:eastAsia="Arial" w:cs="Arial"/>
              </w:rPr>
              <w:t>Toxic</w:t>
            </w:r>
            <w:r w:rsidR="624D2AF2" w:rsidRPr="5DC303DA">
              <w:rPr>
                <w:rFonts w:eastAsia="Arial" w:cs="Arial"/>
              </w:rPr>
              <w:t>ity</w:t>
            </w:r>
            <w:r w:rsidR="3D0EF136" w:rsidRPr="766E376E">
              <w:rPr>
                <w:rFonts w:eastAsia="Arial" w:cs="Arial"/>
              </w:rPr>
              <w:t xml:space="preserve"> </w:t>
            </w:r>
          </w:p>
        </w:tc>
        <w:tc>
          <w:tcPr>
            <w:tcW w:w="2863" w:type="dxa"/>
          </w:tcPr>
          <w:p w14:paraId="5FE62BE5" w14:textId="77777777" w:rsidR="00161CE8" w:rsidRPr="00DE6533" w:rsidRDefault="00161CE8" w:rsidP="00643A00">
            <w:pPr>
              <w:spacing w:before="120" w:after="120"/>
              <w:jc w:val="center"/>
              <w:rPr>
                <w:rFonts w:eastAsia="Arial" w:cs="Arial"/>
              </w:rPr>
            </w:pPr>
            <w:r w:rsidRPr="00DE6533">
              <w:rPr>
                <w:rFonts w:eastAsia="Arial" w:cs="Arial"/>
              </w:rPr>
              <w:t>2</w:t>
            </w:r>
          </w:p>
        </w:tc>
        <w:tc>
          <w:tcPr>
            <w:tcW w:w="2871" w:type="dxa"/>
          </w:tcPr>
          <w:p w14:paraId="1C2EECA6" w14:textId="77777777" w:rsidR="00161CE8" w:rsidRPr="00DE6533" w:rsidRDefault="00161CE8" w:rsidP="00643A00">
            <w:pPr>
              <w:spacing w:before="120" w:after="120"/>
              <w:jc w:val="center"/>
              <w:rPr>
                <w:rFonts w:eastAsia="Arial" w:cs="Arial"/>
              </w:rPr>
            </w:pPr>
            <w:r w:rsidRPr="00DE6533">
              <w:rPr>
                <w:rFonts w:eastAsia="Arial" w:cs="Arial"/>
              </w:rPr>
              <w:t>21</w:t>
            </w:r>
          </w:p>
        </w:tc>
        <w:tc>
          <w:tcPr>
            <w:tcW w:w="1471" w:type="dxa"/>
          </w:tcPr>
          <w:p w14:paraId="4F396AD4" w14:textId="77777777" w:rsidR="00161CE8" w:rsidRPr="00DE6533" w:rsidRDefault="00161CE8" w:rsidP="00643A00">
            <w:pPr>
              <w:spacing w:before="120" w:after="120"/>
              <w:jc w:val="center"/>
              <w:rPr>
                <w:rFonts w:eastAsia="Arial" w:cs="Arial"/>
              </w:rPr>
            </w:pPr>
            <w:r w:rsidRPr="00DE6533">
              <w:rPr>
                <w:rFonts w:eastAsia="Arial" w:cs="Arial"/>
              </w:rPr>
              <w:t>23</w:t>
            </w:r>
          </w:p>
        </w:tc>
      </w:tr>
      <w:tr w:rsidR="00161CE8" w:rsidRPr="00450F85" w14:paraId="5C694A89" w14:textId="77777777" w:rsidTr="6238D33D">
        <w:trPr>
          <w:trHeight w:val="512"/>
        </w:trPr>
        <w:tc>
          <w:tcPr>
            <w:tcW w:w="2155" w:type="dxa"/>
          </w:tcPr>
          <w:p w14:paraId="493E2B6F" w14:textId="6CCA780D" w:rsidR="00161CE8" w:rsidRPr="00133B35" w:rsidRDefault="740D503A" w:rsidP="7F575EAB">
            <w:pPr>
              <w:spacing w:before="120" w:after="120"/>
              <w:rPr>
                <w:rFonts w:eastAsia="Arial" w:cs="Arial"/>
              </w:rPr>
            </w:pPr>
            <w:r w:rsidRPr="5B96FCAE">
              <w:rPr>
                <w:rFonts w:eastAsia="Arial" w:cs="Arial"/>
              </w:rPr>
              <w:t>Toxic Organics</w:t>
            </w:r>
            <w:r w:rsidR="4AF69A68" w:rsidRPr="5B96FCAE">
              <w:rPr>
                <w:rFonts w:eastAsia="Arial" w:cs="Arial"/>
              </w:rPr>
              <w:t xml:space="preserve"> (PCBs)</w:t>
            </w:r>
          </w:p>
        </w:tc>
        <w:tc>
          <w:tcPr>
            <w:tcW w:w="2863" w:type="dxa"/>
          </w:tcPr>
          <w:p w14:paraId="711523B4" w14:textId="77777777" w:rsidR="00161CE8" w:rsidRPr="00133B35" w:rsidRDefault="00161CE8" w:rsidP="00643A00">
            <w:pPr>
              <w:spacing w:before="120" w:after="120"/>
              <w:jc w:val="center"/>
              <w:rPr>
                <w:rFonts w:eastAsia="Arial" w:cs="Arial"/>
                <w:szCs w:val="24"/>
              </w:rPr>
            </w:pPr>
            <w:r>
              <w:rPr>
                <w:rFonts w:eastAsia="Arial" w:cs="Arial"/>
                <w:szCs w:val="24"/>
              </w:rPr>
              <w:t>0</w:t>
            </w:r>
          </w:p>
        </w:tc>
        <w:tc>
          <w:tcPr>
            <w:tcW w:w="2871" w:type="dxa"/>
          </w:tcPr>
          <w:p w14:paraId="53079D30" w14:textId="77777777" w:rsidR="00161CE8" w:rsidRPr="00133B35" w:rsidRDefault="00161CE8" w:rsidP="00643A00">
            <w:pPr>
              <w:spacing w:before="120" w:after="120"/>
              <w:jc w:val="center"/>
              <w:rPr>
                <w:rFonts w:eastAsia="Arial" w:cs="Arial"/>
                <w:szCs w:val="24"/>
              </w:rPr>
            </w:pPr>
            <w:r>
              <w:rPr>
                <w:rFonts w:eastAsia="Arial" w:cs="Arial"/>
                <w:szCs w:val="24"/>
              </w:rPr>
              <w:t>1</w:t>
            </w:r>
          </w:p>
        </w:tc>
        <w:tc>
          <w:tcPr>
            <w:tcW w:w="1471" w:type="dxa"/>
          </w:tcPr>
          <w:p w14:paraId="66260A62" w14:textId="77777777" w:rsidR="00161CE8" w:rsidRPr="00133B35" w:rsidRDefault="00161CE8" w:rsidP="00643A00">
            <w:pPr>
              <w:spacing w:before="120" w:after="120"/>
              <w:jc w:val="center"/>
              <w:rPr>
                <w:rFonts w:eastAsia="Arial" w:cs="Arial"/>
                <w:szCs w:val="24"/>
              </w:rPr>
            </w:pPr>
            <w:r>
              <w:rPr>
                <w:rFonts w:eastAsia="Arial" w:cs="Arial"/>
                <w:szCs w:val="24"/>
              </w:rPr>
              <w:t>1</w:t>
            </w:r>
          </w:p>
        </w:tc>
      </w:tr>
    </w:tbl>
    <w:p w14:paraId="179E7CA7" w14:textId="00D854F9" w:rsidR="00ED32A2" w:rsidRDefault="4E2D2396" w:rsidP="6238D33D">
      <w:pPr>
        <w:spacing w:before="240" w:after="0"/>
        <w:rPr>
          <w:rFonts w:eastAsia="Arial" w:cs="Arial"/>
        </w:rPr>
      </w:pPr>
      <w:r w:rsidRPr="6238D33D">
        <w:rPr>
          <w:rFonts w:eastAsia="Arial" w:cs="Arial"/>
        </w:rPr>
        <w:lastRenderedPageBreak/>
        <w:t>T</w:t>
      </w:r>
      <w:r w:rsidR="7ACF321D" w:rsidRPr="6238D33D">
        <w:rPr>
          <w:rFonts w:eastAsia="Arial" w:cs="Arial"/>
        </w:rPr>
        <w:t>he</w:t>
      </w:r>
      <w:r w:rsidR="52F14D8C" w:rsidRPr="6238D33D">
        <w:rPr>
          <w:rFonts w:eastAsia="Arial" w:cs="Arial"/>
        </w:rPr>
        <w:t xml:space="preserve"> Central Coast </w:t>
      </w:r>
      <w:ins w:id="429" w:author="Author">
        <w:r w:rsidR="00D30299">
          <w:rPr>
            <w:rFonts w:eastAsia="Arial" w:cs="Arial"/>
          </w:rPr>
          <w:t xml:space="preserve">Regional </w:t>
        </w:r>
      </w:ins>
      <w:r w:rsidR="52F14D8C" w:rsidRPr="6238D33D">
        <w:rPr>
          <w:rFonts w:eastAsia="Arial" w:cs="Arial"/>
        </w:rPr>
        <w:t xml:space="preserve">Water Board </w:t>
      </w:r>
      <w:r w:rsidR="008B47A4">
        <w:rPr>
          <w:rFonts w:eastAsia="Arial" w:cs="Arial"/>
        </w:rPr>
        <w:t>staff</w:t>
      </w:r>
      <w:r w:rsidR="52F14D8C" w:rsidRPr="6238D33D">
        <w:rPr>
          <w:rFonts w:eastAsia="Arial" w:cs="Arial"/>
        </w:rPr>
        <w:t xml:space="preserve"> </w:t>
      </w:r>
      <w:r w:rsidR="7ACF321D" w:rsidRPr="6238D33D">
        <w:rPr>
          <w:rFonts w:eastAsia="Arial" w:cs="Arial"/>
        </w:rPr>
        <w:t>recommend</w:t>
      </w:r>
      <w:r w:rsidR="008B47A4">
        <w:rPr>
          <w:rFonts w:eastAsia="Arial" w:cs="Arial"/>
        </w:rPr>
        <w:t>s</w:t>
      </w:r>
      <w:r w:rsidR="3C55866A" w:rsidRPr="6238D33D">
        <w:rPr>
          <w:rFonts w:eastAsia="Arial" w:cs="Arial"/>
        </w:rPr>
        <w:t xml:space="preserve"> new</w:t>
      </w:r>
      <w:r w:rsidR="634769B4" w:rsidRPr="6238D33D">
        <w:rPr>
          <w:rFonts w:eastAsia="Arial" w:cs="Arial"/>
        </w:rPr>
        <w:t xml:space="preserve"> listings </w:t>
      </w:r>
      <w:r w:rsidR="52F14D8C" w:rsidRPr="6238D33D">
        <w:rPr>
          <w:rFonts w:eastAsia="Arial" w:cs="Arial"/>
        </w:rPr>
        <w:t xml:space="preserve">for </w:t>
      </w:r>
      <w:del w:id="430" w:author="Author">
        <w:r w:rsidR="0064777D" w:rsidDel="00B668FE">
          <w:rPr>
            <w:rFonts w:eastAsia="Arial" w:cs="Arial"/>
          </w:rPr>
          <w:delText>59</w:delText>
        </w:r>
      </w:del>
      <w:ins w:id="431" w:author="Author">
        <w:r w:rsidR="00B668FE">
          <w:rPr>
            <w:rFonts w:eastAsia="Arial" w:cs="Arial"/>
          </w:rPr>
          <w:t>57</w:t>
        </w:r>
      </w:ins>
      <w:r w:rsidR="0064777D" w:rsidRPr="6238D33D">
        <w:rPr>
          <w:rFonts w:eastAsia="Arial" w:cs="Arial"/>
        </w:rPr>
        <w:t xml:space="preserve"> </w:t>
      </w:r>
      <w:r w:rsidR="52F14D8C" w:rsidRPr="6238D33D">
        <w:rPr>
          <w:rFonts w:eastAsia="Arial" w:cs="Arial"/>
        </w:rPr>
        <w:t>different pollutants</w:t>
      </w:r>
      <w:r w:rsidR="624490E3" w:rsidRPr="6238D33D">
        <w:rPr>
          <w:rFonts w:eastAsia="Arial" w:cs="Arial"/>
        </w:rPr>
        <w:t xml:space="preserve"> and </w:t>
      </w:r>
      <w:del w:id="432" w:author="Author">
        <w:r w:rsidR="624490E3" w:rsidRPr="6238D33D">
          <w:rPr>
            <w:rFonts w:eastAsia="Arial" w:cs="Arial"/>
          </w:rPr>
          <w:delText xml:space="preserve">135 </w:delText>
        </w:r>
      </w:del>
      <w:ins w:id="433" w:author="Author">
        <w:r w:rsidR="009045D7" w:rsidRPr="009719E6">
          <w:rPr>
            <w:rFonts w:eastAsia="Arial" w:cs="Arial"/>
            <w:dstrike/>
          </w:rPr>
          <w:t>132</w:t>
        </w:r>
        <w:r w:rsidR="009045D7" w:rsidRPr="6238D33D">
          <w:rPr>
            <w:rFonts w:eastAsia="Arial" w:cs="Arial"/>
          </w:rPr>
          <w:t xml:space="preserve"> </w:t>
        </w:r>
      </w:ins>
      <w:r w:rsidR="00727074" w:rsidRPr="009F5782">
        <w:rPr>
          <w:rFonts w:eastAsia="Arial" w:cs="Arial"/>
          <w:color w:val="C00000"/>
          <w:u w:val="double"/>
        </w:rPr>
        <w:t>126</w:t>
      </w:r>
      <w:ins w:id="434" w:author="Author">
        <w:r w:rsidR="009045D7" w:rsidRPr="6238D33D">
          <w:rPr>
            <w:rFonts w:eastAsia="Arial" w:cs="Arial"/>
          </w:rPr>
          <w:t xml:space="preserve"> </w:t>
        </w:r>
      </w:ins>
      <w:r w:rsidR="624490E3" w:rsidRPr="6238D33D">
        <w:rPr>
          <w:rFonts w:eastAsia="Arial" w:cs="Arial"/>
        </w:rPr>
        <w:t>different waterbody segments</w:t>
      </w:r>
      <w:r w:rsidR="52F14D8C" w:rsidRPr="6238D33D">
        <w:rPr>
          <w:rFonts w:eastAsia="Arial" w:cs="Arial"/>
        </w:rPr>
        <w:t xml:space="preserve">. </w:t>
      </w:r>
      <w:r w:rsidR="3F24AB36" w:rsidRPr="6238D33D">
        <w:rPr>
          <w:rFonts w:eastAsia="Arial" w:cs="Arial"/>
        </w:rPr>
        <w:t xml:space="preserve"> </w:t>
      </w:r>
      <w:r w:rsidR="52F14D8C" w:rsidRPr="6238D33D">
        <w:rPr>
          <w:rFonts w:eastAsia="Arial" w:cs="Arial"/>
        </w:rPr>
        <w:t xml:space="preserve">Metals, pesticides, and toxicity make up </w:t>
      </w:r>
      <w:proofErr w:type="gramStart"/>
      <w:r w:rsidR="52F14D8C" w:rsidRPr="6238D33D">
        <w:rPr>
          <w:rFonts w:eastAsia="Arial" w:cs="Arial"/>
        </w:rPr>
        <w:t>the majority of</w:t>
      </w:r>
      <w:proofErr w:type="gramEnd"/>
      <w:r w:rsidR="52F14D8C" w:rsidRPr="6238D33D">
        <w:rPr>
          <w:rFonts w:eastAsia="Arial" w:cs="Arial"/>
        </w:rPr>
        <w:t xml:space="preserve"> the new listing recommendations</w:t>
      </w:r>
      <w:r w:rsidR="1B53893E" w:rsidRPr="6238D33D">
        <w:rPr>
          <w:rFonts w:eastAsia="Arial" w:cs="Arial"/>
        </w:rPr>
        <w:t xml:space="preserve"> (see Table 4-3)</w:t>
      </w:r>
      <w:r w:rsidR="52F14D8C" w:rsidRPr="6238D33D">
        <w:rPr>
          <w:rFonts w:eastAsia="Arial" w:cs="Arial"/>
        </w:rPr>
        <w:t xml:space="preserve">. </w:t>
      </w:r>
      <w:r w:rsidR="13864E76" w:rsidRPr="6238D33D">
        <w:rPr>
          <w:rFonts w:eastAsia="Arial" w:cs="Arial"/>
        </w:rPr>
        <w:t xml:space="preserve">The increase in the number of these pollutant impairments is due to several factors including recent data </w:t>
      </w:r>
      <w:r w:rsidR="2FF397BD" w:rsidRPr="6238D33D">
        <w:rPr>
          <w:rFonts w:eastAsia="Arial" w:cs="Arial"/>
        </w:rPr>
        <w:t>availability</w:t>
      </w:r>
      <w:r w:rsidR="13864E76" w:rsidRPr="6238D33D">
        <w:rPr>
          <w:rFonts w:eastAsia="Arial" w:cs="Arial"/>
        </w:rPr>
        <w:t xml:space="preserve"> for metals and </w:t>
      </w:r>
      <w:r w:rsidR="25D4297B" w:rsidRPr="6238D33D">
        <w:rPr>
          <w:rFonts w:eastAsia="Arial" w:cs="Arial"/>
        </w:rPr>
        <w:t xml:space="preserve">pesticides (specifically neonicotinoid and pyrethroid pesticides), as well as availability of </w:t>
      </w:r>
      <w:r w:rsidR="086F4E91" w:rsidRPr="6238D33D">
        <w:rPr>
          <w:rFonts w:eastAsia="Arial" w:cs="Arial"/>
        </w:rPr>
        <w:t xml:space="preserve">new </w:t>
      </w:r>
      <w:r w:rsidR="25D4297B" w:rsidRPr="6238D33D">
        <w:rPr>
          <w:rFonts w:eastAsia="Arial" w:cs="Arial"/>
        </w:rPr>
        <w:t>evaluation guidelines.</w:t>
      </w:r>
      <w:r w:rsidR="499041D6" w:rsidRPr="6238D33D">
        <w:rPr>
          <w:rFonts w:eastAsia="Arial" w:cs="Arial"/>
        </w:rPr>
        <w:t xml:space="preserve"> </w:t>
      </w:r>
      <w:r w:rsidR="25D4297B" w:rsidRPr="6238D33D">
        <w:rPr>
          <w:rFonts w:eastAsia="Arial" w:cs="Arial"/>
        </w:rPr>
        <w:t xml:space="preserve"> </w:t>
      </w:r>
    </w:p>
    <w:p w14:paraId="6E26F3AE" w14:textId="296EECE9" w:rsidR="00ED32A2" w:rsidRDefault="00415D56" w:rsidP="00253DDF">
      <w:pPr>
        <w:spacing w:before="240" w:after="0"/>
        <w:rPr>
          <w:rFonts w:eastAsia="Arial" w:cs="Arial"/>
        </w:rPr>
      </w:pPr>
      <w:r w:rsidRPr="7F575EAB">
        <w:rPr>
          <w:rFonts w:eastAsia="Arial" w:cs="Arial"/>
        </w:rPr>
        <w:t>S</w:t>
      </w:r>
      <w:r w:rsidR="00A9718D" w:rsidRPr="7F575EAB">
        <w:rPr>
          <w:rFonts w:eastAsia="Arial" w:cs="Arial"/>
        </w:rPr>
        <w:t xml:space="preserve">everal delisting recommendations are particularly noteworthy.  </w:t>
      </w:r>
      <w:r w:rsidR="58819BB7" w:rsidRPr="7F575EAB">
        <w:rPr>
          <w:rFonts w:eastAsia="Arial" w:cs="Arial"/>
        </w:rPr>
        <w:t xml:space="preserve">As previously discussed, several </w:t>
      </w:r>
      <w:r w:rsidR="58819BB7" w:rsidRPr="7F575EAB" w:rsidDel="00DC5471">
        <w:rPr>
          <w:rFonts w:eastAsia="Arial" w:cs="Arial"/>
        </w:rPr>
        <w:t>delisting</w:t>
      </w:r>
      <w:r w:rsidR="58819BB7" w:rsidRPr="7F575EAB" w:rsidDel="00E87670">
        <w:rPr>
          <w:rFonts w:eastAsia="Arial" w:cs="Arial"/>
        </w:rPr>
        <w:t xml:space="preserve"> </w:t>
      </w:r>
      <w:r w:rsidR="1A89CEF3" w:rsidRPr="7F575EAB">
        <w:rPr>
          <w:rFonts w:eastAsia="Arial" w:cs="Arial"/>
        </w:rPr>
        <w:t xml:space="preserve">recommendations for </w:t>
      </w:r>
      <w:r w:rsidR="58819BB7" w:rsidRPr="7F575EAB">
        <w:rPr>
          <w:rFonts w:eastAsia="Arial" w:cs="Arial"/>
        </w:rPr>
        <w:t xml:space="preserve">waterbody segments for fecal coliform and </w:t>
      </w:r>
      <w:r w:rsidR="58819BB7" w:rsidRPr="00D308BB">
        <w:rPr>
          <w:rFonts w:eastAsia="Arial" w:cs="Arial"/>
          <w:i/>
        </w:rPr>
        <w:t xml:space="preserve">E. coli </w:t>
      </w:r>
      <w:r w:rsidR="3FD3878F" w:rsidRPr="7F575EAB">
        <w:rPr>
          <w:rFonts w:eastAsia="Arial" w:cs="Arial"/>
        </w:rPr>
        <w:t>are</w:t>
      </w:r>
      <w:r w:rsidR="00DC5471" w:rsidRPr="7F575EAB">
        <w:rPr>
          <w:rFonts w:eastAsia="Arial" w:cs="Arial"/>
        </w:rPr>
        <w:t xml:space="preserve"> </w:t>
      </w:r>
      <w:r w:rsidR="58819BB7" w:rsidRPr="7F575EAB">
        <w:rPr>
          <w:rFonts w:eastAsia="Arial" w:cs="Arial"/>
        </w:rPr>
        <w:t>due to the adoption of new water quality objectives</w:t>
      </w:r>
      <w:r w:rsidR="00DC5471" w:rsidRPr="7F575EAB">
        <w:rPr>
          <w:rFonts w:eastAsia="Arial" w:cs="Arial"/>
        </w:rPr>
        <w:t xml:space="preserve"> which no longer include fecal coliform </w:t>
      </w:r>
      <w:r w:rsidR="00FA255D" w:rsidRPr="7F575EAB">
        <w:rPr>
          <w:rFonts w:eastAsia="Arial" w:cs="Arial"/>
        </w:rPr>
        <w:t xml:space="preserve">or </w:t>
      </w:r>
      <w:r w:rsidR="00FA255D" w:rsidRPr="1C9E8392">
        <w:rPr>
          <w:rFonts w:eastAsia="Arial" w:cs="Arial"/>
          <w:i/>
          <w:iCs/>
        </w:rPr>
        <w:t>E. coli</w:t>
      </w:r>
      <w:r w:rsidR="00FA255D" w:rsidRPr="7F575EAB">
        <w:rPr>
          <w:rFonts w:eastAsia="Arial" w:cs="Arial"/>
        </w:rPr>
        <w:t xml:space="preserve"> as appropriate indicator </w:t>
      </w:r>
      <w:proofErr w:type="gramStart"/>
      <w:r w:rsidR="00FA255D" w:rsidRPr="7F575EAB">
        <w:rPr>
          <w:rFonts w:eastAsia="Arial" w:cs="Arial"/>
        </w:rPr>
        <w:t>bacteria</w:t>
      </w:r>
      <w:proofErr w:type="gramEnd"/>
      <w:r w:rsidR="00FA255D" w:rsidRPr="7F575EAB">
        <w:rPr>
          <w:rFonts w:eastAsia="Arial" w:cs="Arial"/>
        </w:rPr>
        <w:t xml:space="preserve"> type</w:t>
      </w:r>
      <w:r w:rsidR="00027F90" w:rsidRPr="7F575EAB">
        <w:rPr>
          <w:rFonts w:eastAsia="Arial" w:cs="Arial"/>
        </w:rPr>
        <w:t>s for</w:t>
      </w:r>
      <w:ins w:id="435" w:author="Author">
        <w:r w:rsidR="00147660">
          <w:rPr>
            <w:rFonts w:eastAsia="Arial" w:cs="Arial"/>
          </w:rPr>
          <w:t xml:space="preserve"> assessment of</w:t>
        </w:r>
      </w:ins>
      <w:r w:rsidR="00027F90" w:rsidRPr="7F575EAB">
        <w:rPr>
          <w:rFonts w:eastAsia="Arial" w:cs="Arial"/>
        </w:rPr>
        <w:t xml:space="preserve"> REC-1 use support</w:t>
      </w:r>
      <w:r w:rsidR="00FA255D" w:rsidRPr="7F575EAB">
        <w:rPr>
          <w:rFonts w:eastAsia="Arial" w:cs="Arial"/>
        </w:rPr>
        <w:t xml:space="preserve"> for the particular waterbody</w:t>
      </w:r>
      <w:r w:rsidR="58819BB7" w:rsidRPr="7F575EAB">
        <w:rPr>
          <w:rFonts w:eastAsia="Arial" w:cs="Arial"/>
        </w:rPr>
        <w:t xml:space="preserve">. </w:t>
      </w:r>
      <w:r w:rsidR="004825BD" w:rsidRPr="7F575EAB">
        <w:rPr>
          <w:rFonts w:eastAsia="Arial" w:cs="Arial"/>
        </w:rPr>
        <w:t xml:space="preserve"> </w:t>
      </w:r>
    </w:p>
    <w:p w14:paraId="2A4307E1" w14:textId="1DC6C958" w:rsidR="006E42C8" w:rsidRDefault="58819BB7" w:rsidP="00253DDF">
      <w:pPr>
        <w:spacing w:before="240" w:after="0"/>
        <w:rPr>
          <w:rFonts w:eastAsia="Arial" w:cs="Arial"/>
        </w:rPr>
      </w:pPr>
      <w:r w:rsidRPr="7F575EAB">
        <w:rPr>
          <w:rFonts w:eastAsia="Arial" w:cs="Arial"/>
        </w:rPr>
        <w:t>Other noteworthy recommendations to remove a waterbody</w:t>
      </w:r>
      <w:r w:rsidR="00027F90" w:rsidRPr="7F575EAB">
        <w:rPr>
          <w:rFonts w:eastAsia="Arial" w:cs="Arial"/>
        </w:rPr>
        <w:t>-pollutant</w:t>
      </w:r>
      <w:r w:rsidRPr="7F575EAB" w:rsidDel="00027F90">
        <w:rPr>
          <w:rFonts w:eastAsia="Arial" w:cs="Arial"/>
        </w:rPr>
        <w:t xml:space="preserve"> </w:t>
      </w:r>
      <w:r w:rsidRPr="7F575EAB">
        <w:rPr>
          <w:rFonts w:eastAsia="Arial" w:cs="Arial"/>
        </w:rPr>
        <w:t xml:space="preserve">combination from the </w:t>
      </w:r>
      <w:r w:rsidRPr="7F575EAB" w:rsidDel="00027F90">
        <w:rPr>
          <w:rFonts w:eastAsia="Arial" w:cs="Arial"/>
        </w:rPr>
        <w:t xml:space="preserve">CWA section </w:t>
      </w:r>
      <w:r w:rsidRPr="7F575EAB">
        <w:rPr>
          <w:rFonts w:eastAsia="Arial" w:cs="Arial"/>
        </w:rPr>
        <w:t xml:space="preserve">303(d) </w:t>
      </w:r>
      <w:r w:rsidR="00806CEE" w:rsidRPr="7F575EAB">
        <w:rPr>
          <w:rFonts w:eastAsia="Arial" w:cs="Arial"/>
        </w:rPr>
        <w:t xml:space="preserve">list </w:t>
      </w:r>
      <w:r w:rsidRPr="7F575EAB">
        <w:rPr>
          <w:rFonts w:eastAsia="Arial" w:cs="Arial"/>
        </w:rPr>
        <w:t>include the following:</w:t>
      </w:r>
    </w:p>
    <w:p w14:paraId="26CC4AA8" w14:textId="3FAF9048" w:rsidR="006E42C8" w:rsidRDefault="58819BB7" w:rsidP="00253DDF">
      <w:pPr>
        <w:pStyle w:val="ListParagraph"/>
        <w:numPr>
          <w:ilvl w:val="0"/>
          <w:numId w:val="3"/>
        </w:numPr>
        <w:spacing w:before="240" w:after="0"/>
        <w:rPr>
          <w:rFonts w:eastAsia="Arial" w:cs="Arial"/>
        </w:rPr>
      </w:pPr>
      <w:r w:rsidRPr="1C9E8392">
        <w:rPr>
          <w:rFonts w:eastAsia="Arial" w:cs="Arial"/>
        </w:rPr>
        <w:t>Organophosphate pesticide delisting recommendations where pesticide TMDLs have been adopted</w:t>
      </w:r>
      <w:r w:rsidR="5D98395E" w:rsidRPr="5DC303DA">
        <w:rPr>
          <w:rFonts w:eastAsia="Arial" w:cs="Arial"/>
        </w:rPr>
        <w:t>,</w:t>
      </w:r>
      <w:r w:rsidRPr="1C9E8392">
        <w:rPr>
          <w:rFonts w:eastAsia="Arial" w:cs="Arial"/>
        </w:rPr>
        <w:t xml:space="preserve"> Department of Pesticide Regulation data confirm that the specific pesticide is not used heavily in these watersheds anymore</w:t>
      </w:r>
      <w:r w:rsidR="00BB598D">
        <w:rPr>
          <w:rFonts w:eastAsia="Arial" w:cs="Arial"/>
        </w:rPr>
        <w:t xml:space="preserve">, and water quality data </w:t>
      </w:r>
      <w:r w:rsidR="624768E9" w:rsidRPr="5DC303DA">
        <w:rPr>
          <w:rFonts w:eastAsia="Arial" w:cs="Arial"/>
        </w:rPr>
        <w:t>show</w:t>
      </w:r>
      <w:r w:rsidR="00BB598D" w:rsidRPr="5DC303DA">
        <w:rPr>
          <w:rFonts w:eastAsia="Arial" w:cs="Arial"/>
        </w:rPr>
        <w:t xml:space="preserve"> water quality</w:t>
      </w:r>
      <w:r w:rsidR="00C66873">
        <w:rPr>
          <w:rFonts w:eastAsia="Arial" w:cs="Arial"/>
        </w:rPr>
        <w:t xml:space="preserve"> </w:t>
      </w:r>
      <w:r w:rsidR="00B56600">
        <w:rPr>
          <w:rFonts w:eastAsia="Arial" w:cs="Arial"/>
        </w:rPr>
        <w:t>standards are attained</w:t>
      </w:r>
      <w:r w:rsidRPr="1C9E8392">
        <w:rPr>
          <w:rFonts w:eastAsia="Arial" w:cs="Arial"/>
        </w:rPr>
        <w:t>.</w:t>
      </w:r>
    </w:p>
    <w:p w14:paraId="2339E7A4" w14:textId="4756E692" w:rsidR="006E42C8" w:rsidRDefault="58819BB7" w:rsidP="005E248A">
      <w:pPr>
        <w:pStyle w:val="ListParagraph"/>
        <w:numPr>
          <w:ilvl w:val="1"/>
          <w:numId w:val="3"/>
        </w:numPr>
        <w:spacing w:after="0"/>
        <w:rPr>
          <w:rFonts w:eastAsia="Arial" w:cs="Arial"/>
          <w:szCs w:val="24"/>
        </w:rPr>
      </w:pPr>
      <w:r w:rsidRPr="27E30EC0">
        <w:rPr>
          <w:rFonts w:eastAsia="Arial" w:cs="Arial"/>
          <w:szCs w:val="24"/>
        </w:rPr>
        <w:t>Blanco Drain – chlorpyrifos</w:t>
      </w:r>
    </w:p>
    <w:p w14:paraId="3F8C0B78" w14:textId="3C801C7D" w:rsidR="006E42C8" w:rsidRDefault="58819BB7" w:rsidP="005E248A">
      <w:pPr>
        <w:pStyle w:val="ListParagraph"/>
        <w:numPr>
          <w:ilvl w:val="1"/>
          <w:numId w:val="3"/>
        </w:numPr>
        <w:spacing w:after="0"/>
        <w:rPr>
          <w:rFonts w:eastAsia="Arial" w:cs="Arial"/>
          <w:szCs w:val="24"/>
        </w:rPr>
      </w:pPr>
      <w:r w:rsidRPr="27E30EC0">
        <w:rPr>
          <w:rFonts w:eastAsia="Arial" w:cs="Arial"/>
          <w:szCs w:val="24"/>
        </w:rPr>
        <w:t xml:space="preserve">Lower Salinas River – chlorpyrifos and diazinon </w:t>
      </w:r>
    </w:p>
    <w:p w14:paraId="29FE2753" w14:textId="462B82F0" w:rsidR="006E42C8" w:rsidRDefault="58819BB7" w:rsidP="005E248A">
      <w:pPr>
        <w:pStyle w:val="ListParagraph"/>
        <w:numPr>
          <w:ilvl w:val="1"/>
          <w:numId w:val="3"/>
        </w:numPr>
        <w:spacing w:after="0"/>
        <w:rPr>
          <w:rFonts w:eastAsia="Arial" w:cs="Arial"/>
        </w:rPr>
      </w:pPr>
      <w:r w:rsidRPr="67ADD910">
        <w:rPr>
          <w:rFonts w:eastAsia="Arial" w:cs="Arial"/>
        </w:rPr>
        <w:t xml:space="preserve">Pajaro River – diazinon </w:t>
      </w:r>
    </w:p>
    <w:p w14:paraId="393AF7B5" w14:textId="6B54F305" w:rsidR="4E190726" w:rsidRDefault="4E190726" w:rsidP="67ADD910">
      <w:pPr>
        <w:pStyle w:val="ListParagraph"/>
        <w:numPr>
          <w:ilvl w:val="1"/>
          <w:numId w:val="3"/>
        </w:numPr>
        <w:spacing w:after="0"/>
        <w:rPr>
          <w:ins w:id="436" w:author="Author"/>
        </w:rPr>
      </w:pPr>
      <w:r w:rsidRPr="67ADD910">
        <w:rPr>
          <w:rFonts w:eastAsia="Arial" w:cs="Arial"/>
        </w:rPr>
        <w:t>Orcutt Creek</w:t>
      </w:r>
      <w:del w:id="437" w:author="Author">
        <w:r w:rsidRPr="67ADD910">
          <w:rPr>
            <w:rFonts w:eastAsia="Arial" w:cs="Arial"/>
          </w:rPr>
          <w:delText xml:space="preserve"> - </w:delText>
        </w:r>
      </w:del>
      <w:ins w:id="438" w:author="Author">
        <w:r w:rsidR="7DE562C1" w:rsidRPr="35F192FE">
          <w:rPr>
            <w:rFonts w:eastAsia="Arial" w:cs="Arial"/>
          </w:rPr>
          <w:t xml:space="preserve"> – </w:t>
        </w:r>
      </w:ins>
      <w:r w:rsidRPr="67ADD910">
        <w:rPr>
          <w:rFonts w:eastAsia="Arial" w:cs="Arial"/>
        </w:rPr>
        <w:t>diazinon</w:t>
      </w:r>
    </w:p>
    <w:p w14:paraId="03CBE826" w14:textId="3FAB4403" w:rsidR="1322ABAD" w:rsidRDefault="1322ABAD" w:rsidP="35F192FE">
      <w:pPr>
        <w:pStyle w:val="ListParagraph"/>
        <w:numPr>
          <w:ilvl w:val="1"/>
          <w:numId w:val="3"/>
        </w:numPr>
        <w:spacing w:after="0"/>
      </w:pPr>
      <w:ins w:id="439" w:author="Author">
        <w:r w:rsidRPr="35F192FE">
          <w:rPr>
            <w:rFonts w:eastAsia="Arial" w:cs="Arial"/>
          </w:rPr>
          <w:t>Salinas Reclamation Canal - diazinon</w:t>
        </w:r>
      </w:ins>
    </w:p>
    <w:p w14:paraId="413A1F10" w14:textId="31718F67" w:rsidR="006E42C8" w:rsidRDefault="58819BB7" w:rsidP="005E248A">
      <w:pPr>
        <w:pStyle w:val="ListParagraph"/>
        <w:numPr>
          <w:ilvl w:val="0"/>
          <w:numId w:val="3"/>
        </w:numPr>
        <w:spacing w:after="0"/>
        <w:rPr>
          <w:rFonts w:eastAsia="Arial" w:cs="Arial"/>
        </w:rPr>
      </w:pPr>
      <w:r w:rsidRPr="5DC303DA">
        <w:rPr>
          <w:rFonts w:eastAsia="Arial" w:cs="Arial"/>
        </w:rPr>
        <w:t>Dissolved oxygen delisting recommendations where nutrient TMDLs have been adopted</w:t>
      </w:r>
      <w:r w:rsidR="00B56600" w:rsidRPr="5DC303DA">
        <w:rPr>
          <w:rFonts w:eastAsia="Arial" w:cs="Arial"/>
        </w:rPr>
        <w:t xml:space="preserve"> and water quality data indicate standards are attained</w:t>
      </w:r>
      <w:r w:rsidRPr="5DC303DA">
        <w:rPr>
          <w:rFonts w:eastAsia="Arial" w:cs="Arial"/>
        </w:rPr>
        <w:t>.</w:t>
      </w:r>
    </w:p>
    <w:p w14:paraId="36BEFBDB" w14:textId="3137CB66" w:rsidR="006E42C8" w:rsidRDefault="58819BB7" w:rsidP="005E248A">
      <w:pPr>
        <w:pStyle w:val="ListParagraph"/>
        <w:numPr>
          <w:ilvl w:val="1"/>
          <w:numId w:val="3"/>
        </w:numPr>
        <w:spacing w:after="0"/>
        <w:rPr>
          <w:rFonts w:eastAsia="Arial" w:cs="Arial"/>
          <w:szCs w:val="24"/>
        </w:rPr>
      </w:pPr>
      <w:r w:rsidRPr="27E30EC0">
        <w:rPr>
          <w:rFonts w:eastAsia="Arial" w:cs="Arial"/>
          <w:szCs w:val="24"/>
        </w:rPr>
        <w:t>Greene Valley Creek (Santa Barbara County)</w:t>
      </w:r>
    </w:p>
    <w:p w14:paraId="72D67ECD" w14:textId="297B115C" w:rsidR="006E42C8" w:rsidRDefault="58819BB7" w:rsidP="005E248A">
      <w:pPr>
        <w:pStyle w:val="ListParagraph"/>
        <w:numPr>
          <w:ilvl w:val="1"/>
          <w:numId w:val="3"/>
        </w:numPr>
        <w:spacing w:after="0"/>
        <w:rPr>
          <w:rFonts w:eastAsia="Arial" w:cs="Arial"/>
          <w:szCs w:val="24"/>
        </w:rPr>
      </w:pPr>
      <w:r w:rsidRPr="27E30EC0">
        <w:rPr>
          <w:rFonts w:eastAsia="Arial" w:cs="Arial"/>
          <w:szCs w:val="24"/>
        </w:rPr>
        <w:t>Main Street Channel</w:t>
      </w:r>
    </w:p>
    <w:p w14:paraId="102FDAA3" w14:textId="5220CD8F" w:rsidR="006E42C8" w:rsidRDefault="58819BB7" w:rsidP="005E248A">
      <w:pPr>
        <w:pStyle w:val="ListParagraph"/>
        <w:numPr>
          <w:ilvl w:val="1"/>
          <w:numId w:val="3"/>
        </w:numPr>
        <w:spacing w:after="0"/>
        <w:rPr>
          <w:rFonts w:eastAsia="Arial" w:cs="Arial"/>
          <w:szCs w:val="24"/>
        </w:rPr>
      </w:pPr>
      <w:r w:rsidRPr="27E30EC0">
        <w:rPr>
          <w:rFonts w:eastAsia="Arial" w:cs="Arial"/>
          <w:szCs w:val="24"/>
        </w:rPr>
        <w:t>Merritt Ditch</w:t>
      </w:r>
    </w:p>
    <w:p w14:paraId="0D56463B" w14:textId="05CA025E" w:rsidR="006E42C8" w:rsidRDefault="58819BB7" w:rsidP="005E248A">
      <w:pPr>
        <w:pStyle w:val="ListParagraph"/>
        <w:numPr>
          <w:ilvl w:val="1"/>
          <w:numId w:val="3"/>
        </w:numPr>
        <w:spacing w:after="0"/>
        <w:rPr>
          <w:rFonts w:eastAsia="Arial" w:cs="Arial"/>
        </w:rPr>
      </w:pPr>
      <w:r w:rsidRPr="1C9E8392">
        <w:rPr>
          <w:rFonts w:eastAsia="Arial" w:cs="Arial"/>
        </w:rPr>
        <w:t>Salinas Reclamation Canal</w:t>
      </w:r>
    </w:p>
    <w:p w14:paraId="6E1482AC" w14:textId="046C2B74" w:rsidR="006E42C8" w:rsidRDefault="58819BB7" w:rsidP="005E248A">
      <w:pPr>
        <w:pStyle w:val="ListParagraph"/>
        <w:numPr>
          <w:ilvl w:val="0"/>
          <w:numId w:val="3"/>
        </w:numPr>
        <w:spacing w:after="0"/>
        <w:rPr>
          <w:rFonts w:eastAsia="Arial" w:cs="Arial"/>
          <w:szCs w:val="24"/>
        </w:rPr>
      </w:pPr>
      <w:r w:rsidRPr="27E30EC0">
        <w:rPr>
          <w:rFonts w:eastAsia="Arial" w:cs="Arial"/>
          <w:szCs w:val="24"/>
        </w:rPr>
        <w:t xml:space="preserve">Ammonia delisting recommendation for </w:t>
      </w:r>
      <w:proofErr w:type="spellStart"/>
      <w:r w:rsidRPr="27E30EC0">
        <w:rPr>
          <w:rFonts w:eastAsia="Arial" w:cs="Arial"/>
          <w:szCs w:val="24"/>
        </w:rPr>
        <w:t>Tequisquita</w:t>
      </w:r>
      <w:proofErr w:type="spellEnd"/>
      <w:r w:rsidRPr="27E30EC0">
        <w:rPr>
          <w:rFonts w:eastAsia="Arial" w:cs="Arial"/>
          <w:szCs w:val="24"/>
        </w:rPr>
        <w:t xml:space="preserve"> Slough, where no exceedances of the water quality objective occurred since 2013, coincident with the development of Pajaro River Nutrient TMDL.</w:t>
      </w:r>
    </w:p>
    <w:p w14:paraId="267A1D77" w14:textId="1B68DFA1" w:rsidR="006E42C8" w:rsidRDefault="007D6F10" w:rsidP="00253DDF">
      <w:pPr>
        <w:spacing w:before="240" w:after="0"/>
        <w:rPr>
          <w:rFonts w:eastAsia="Arial" w:cs="Arial"/>
        </w:rPr>
      </w:pPr>
      <w:r w:rsidRPr="1C9E8392">
        <w:rPr>
          <w:rFonts w:eastAsia="Arial" w:cs="Arial"/>
        </w:rPr>
        <w:t>The following are several n</w:t>
      </w:r>
      <w:r w:rsidR="58819BB7" w:rsidRPr="1C9E8392">
        <w:rPr>
          <w:rFonts w:eastAsia="Arial" w:cs="Arial"/>
        </w:rPr>
        <w:t>oteworthy trends of improving water quality</w:t>
      </w:r>
      <w:r w:rsidR="0F99B54B" w:rsidRPr="5DC303DA">
        <w:rPr>
          <w:rFonts w:eastAsia="Arial" w:cs="Arial"/>
        </w:rPr>
        <w:t xml:space="preserve">. </w:t>
      </w:r>
      <w:r w:rsidR="00DA75BC">
        <w:rPr>
          <w:rFonts w:eastAsia="Arial" w:cs="Arial"/>
        </w:rPr>
        <w:t xml:space="preserve"> </w:t>
      </w:r>
      <w:r w:rsidR="0F99B54B" w:rsidRPr="5DC303DA">
        <w:rPr>
          <w:rFonts w:eastAsia="Arial" w:cs="Arial"/>
        </w:rPr>
        <w:t>However, there are</w:t>
      </w:r>
      <w:r w:rsidRPr="1C9E8392">
        <w:rPr>
          <w:rFonts w:eastAsia="Arial" w:cs="Arial"/>
        </w:rPr>
        <w:t xml:space="preserve"> </w:t>
      </w:r>
      <w:r w:rsidR="00AD5E36" w:rsidRPr="1C9E8392">
        <w:rPr>
          <w:rFonts w:eastAsia="Arial" w:cs="Arial"/>
        </w:rPr>
        <w:t xml:space="preserve">insufficient </w:t>
      </w:r>
      <w:r w:rsidR="3280768B" w:rsidRPr="5DC303DA">
        <w:rPr>
          <w:rFonts w:eastAsia="Arial" w:cs="Arial"/>
        </w:rPr>
        <w:t xml:space="preserve">data </w:t>
      </w:r>
      <w:r w:rsidR="32AB69A6" w:rsidRPr="5DC303DA">
        <w:rPr>
          <w:rFonts w:eastAsia="Arial" w:cs="Arial"/>
        </w:rPr>
        <w:t xml:space="preserve">available to confirm water quality standards attainment </w:t>
      </w:r>
      <w:del w:id="440" w:author="Author">
        <w:r w:rsidR="32AB69A6" w:rsidRPr="5DC303DA" w:rsidDel="005A1E6F">
          <w:rPr>
            <w:rFonts w:eastAsia="Arial" w:cs="Arial"/>
          </w:rPr>
          <w:delText>and</w:delText>
        </w:r>
        <w:r w:rsidR="00AD5E36" w:rsidRPr="1C9E8392" w:rsidDel="005A1E6F">
          <w:rPr>
            <w:rFonts w:eastAsia="Arial" w:cs="Arial"/>
          </w:rPr>
          <w:delText xml:space="preserve"> </w:delText>
        </w:r>
      </w:del>
      <w:ins w:id="441" w:author="Author">
        <w:r w:rsidR="005A1E6F">
          <w:rPr>
            <w:rFonts w:eastAsia="Arial" w:cs="Arial"/>
          </w:rPr>
          <w:t>to</w:t>
        </w:r>
        <w:r w:rsidR="005A1E6F" w:rsidRPr="1C9E8392">
          <w:rPr>
            <w:rFonts w:eastAsia="Arial" w:cs="Arial"/>
          </w:rPr>
          <w:t xml:space="preserve"> </w:t>
        </w:r>
      </w:ins>
      <w:r w:rsidR="00AD5E36" w:rsidRPr="1C9E8392">
        <w:rPr>
          <w:rFonts w:eastAsia="Arial" w:cs="Arial"/>
        </w:rPr>
        <w:t>remove</w:t>
      </w:r>
      <w:r w:rsidR="58819BB7" w:rsidRPr="1C9E8392" w:rsidDel="00AD5E36">
        <w:rPr>
          <w:rFonts w:eastAsia="Arial" w:cs="Arial"/>
        </w:rPr>
        <w:t xml:space="preserve"> </w:t>
      </w:r>
      <w:r w:rsidR="58819BB7" w:rsidRPr="1C9E8392">
        <w:rPr>
          <w:rFonts w:eastAsia="Arial" w:cs="Arial"/>
        </w:rPr>
        <w:t xml:space="preserve">the waterbody segment and pollution combination from the 303(d) </w:t>
      </w:r>
      <w:r w:rsidR="00806CEE" w:rsidRPr="1C9E8392">
        <w:rPr>
          <w:rFonts w:eastAsia="Arial" w:cs="Arial"/>
        </w:rPr>
        <w:t xml:space="preserve">list </w:t>
      </w:r>
      <w:proofErr w:type="gramStart"/>
      <w:r w:rsidR="58819BB7" w:rsidRPr="1C9E8392">
        <w:rPr>
          <w:rFonts w:eastAsia="Arial" w:cs="Arial"/>
        </w:rPr>
        <w:t>at this time</w:t>
      </w:r>
      <w:proofErr w:type="gramEnd"/>
      <w:r w:rsidR="58819BB7" w:rsidRPr="1C9E8392">
        <w:rPr>
          <w:rFonts w:eastAsia="Arial" w:cs="Arial"/>
        </w:rPr>
        <w:t>:</w:t>
      </w:r>
    </w:p>
    <w:p w14:paraId="5113EB8F" w14:textId="3B99AC43" w:rsidR="006E42C8" w:rsidRDefault="58819BB7" w:rsidP="00253DDF">
      <w:pPr>
        <w:pStyle w:val="ListParagraph"/>
        <w:numPr>
          <w:ilvl w:val="0"/>
          <w:numId w:val="2"/>
        </w:numPr>
        <w:spacing w:before="240" w:after="0"/>
        <w:rPr>
          <w:rFonts w:eastAsia="Arial" w:cs="Arial"/>
        </w:rPr>
      </w:pPr>
      <w:r w:rsidRPr="1C9E8392">
        <w:rPr>
          <w:rFonts w:eastAsia="Arial" w:cs="Arial"/>
        </w:rPr>
        <w:t xml:space="preserve">Moro </w:t>
      </w:r>
      <w:proofErr w:type="spellStart"/>
      <w:r w:rsidRPr="1C9E8392">
        <w:rPr>
          <w:rFonts w:eastAsia="Arial" w:cs="Arial"/>
        </w:rPr>
        <w:t>Cojo</w:t>
      </w:r>
      <w:proofErr w:type="spellEnd"/>
      <w:r w:rsidRPr="1C9E8392">
        <w:rPr>
          <w:rFonts w:eastAsia="Arial" w:cs="Arial"/>
        </w:rPr>
        <w:t xml:space="preserve"> Slough – nitrate: Data show an improving trend in nitrate conditions in the middle and upper reaches of the Slough, following implementation of several nutrient treatment projects in the watershed. </w:t>
      </w:r>
      <w:r w:rsidR="004825BD" w:rsidRPr="1C9E8392">
        <w:rPr>
          <w:rFonts w:eastAsia="Arial" w:cs="Arial"/>
        </w:rPr>
        <w:t xml:space="preserve"> </w:t>
      </w:r>
      <w:r w:rsidRPr="1C9E8392">
        <w:rPr>
          <w:rFonts w:eastAsia="Arial" w:cs="Arial"/>
        </w:rPr>
        <w:t xml:space="preserve">However, additional biostimulatory response data are needed to confirm that nitrate does not cause or contribute to an unacceptable biostimulatory response in this waterbody segment.  </w:t>
      </w:r>
    </w:p>
    <w:p w14:paraId="2D267198" w14:textId="4B3E2258" w:rsidR="006E42C8" w:rsidRDefault="58819BB7" w:rsidP="27E30EC0">
      <w:pPr>
        <w:pStyle w:val="ListParagraph"/>
        <w:numPr>
          <w:ilvl w:val="0"/>
          <w:numId w:val="2"/>
        </w:numPr>
        <w:spacing w:after="0"/>
        <w:rPr>
          <w:rFonts w:eastAsia="Arial" w:cs="Arial"/>
        </w:rPr>
      </w:pPr>
      <w:r w:rsidRPr="1C9E8392">
        <w:rPr>
          <w:rFonts w:eastAsia="Arial" w:cs="Arial"/>
        </w:rPr>
        <w:lastRenderedPageBreak/>
        <w:t xml:space="preserve">San Simeon Creek – nitrate: The spatial extent of this impairment is limited to the lagoon. </w:t>
      </w:r>
      <w:r w:rsidR="00D32A92" w:rsidRPr="1C9E8392">
        <w:rPr>
          <w:rFonts w:eastAsia="Arial" w:cs="Arial"/>
        </w:rPr>
        <w:t xml:space="preserve"> </w:t>
      </w:r>
      <w:r w:rsidRPr="1C9E8392">
        <w:rPr>
          <w:rFonts w:eastAsia="Arial" w:cs="Arial"/>
        </w:rPr>
        <w:t xml:space="preserve">Data from the lagoon show a significant trend of improvement in nitrate concentrations (now less than 1.0 mg/L nitrate as N) following an upgrade to the nitrate treatment process at a nearby wastewater treatment plant. </w:t>
      </w:r>
      <w:r w:rsidR="004825BD" w:rsidRPr="1C9E8392">
        <w:rPr>
          <w:rFonts w:eastAsia="Arial" w:cs="Arial"/>
        </w:rPr>
        <w:t xml:space="preserve"> </w:t>
      </w:r>
      <w:r w:rsidRPr="1C9E8392">
        <w:rPr>
          <w:rFonts w:eastAsia="Arial" w:cs="Arial"/>
        </w:rPr>
        <w:t xml:space="preserve">However, additional biostimulatory response data are needed to confirm that nitrate does not cause or contribute to an unacceptable biostimulatory response in this waterbody segment.  </w:t>
      </w:r>
    </w:p>
    <w:p w14:paraId="34964383" w14:textId="6858A1EC" w:rsidR="006E42C8" w:rsidRDefault="58819BB7" w:rsidP="27E30EC0">
      <w:pPr>
        <w:pStyle w:val="ListParagraph"/>
        <w:numPr>
          <w:ilvl w:val="0"/>
          <w:numId w:val="2"/>
        </w:numPr>
        <w:spacing w:after="0"/>
        <w:rPr>
          <w:rFonts w:eastAsia="Arial" w:cs="Arial"/>
        </w:rPr>
      </w:pPr>
      <w:r w:rsidRPr="1C9E8392">
        <w:rPr>
          <w:rFonts w:eastAsia="Arial" w:cs="Arial"/>
        </w:rPr>
        <w:t xml:space="preserve">Pinto Lake – </w:t>
      </w:r>
      <w:proofErr w:type="spellStart"/>
      <w:r w:rsidRPr="1C9E8392">
        <w:rPr>
          <w:rFonts w:eastAsia="Arial" w:cs="Arial"/>
          <w:color w:val="212529"/>
        </w:rPr>
        <w:t>microcystins</w:t>
      </w:r>
      <w:proofErr w:type="spellEnd"/>
      <w:r w:rsidRPr="1C9E8392">
        <w:rPr>
          <w:rFonts w:eastAsia="Arial" w:cs="Arial"/>
        </w:rPr>
        <w:t xml:space="preserve">: most of the data evaluated for the </w:t>
      </w:r>
      <w:r w:rsidR="004825BD" w:rsidRPr="1C9E8392">
        <w:rPr>
          <w:rFonts w:eastAsia="Arial" w:cs="Arial"/>
        </w:rPr>
        <w:t>2020</w:t>
      </w:r>
      <w:r w:rsidR="00DA3F88" w:rsidRPr="1C9E8392">
        <w:rPr>
          <w:rFonts w:eastAsia="Arial" w:cs="Arial"/>
        </w:rPr>
        <w:t>-</w:t>
      </w:r>
      <w:r w:rsidR="004825BD" w:rsidRPr="1C9E8392">
        <w:rPr>
          <w:rFonts w:eastAsia="Arial" w:cs="Arial"/>
        </w:rPr>
        <w:t>2022 Integrated Report</w:t>
      </w:r>
      <w:r w:rsidRPr="1C9E8392">
        <w:rPr>
          <w:rFonts w:eastAsia="Arial" w:cs="Arial"/>
        </w:rPr>
        <w:t xml:space="preserve"> exceed the evaluation guideline.</w:t>
      </w:r>
      <w:r w:rsidR="00D32A92" w:rsidRPr="1C9E8392">
        <w:rPr>
          <w:rFonts w:eastAsia="Arial" w:cs="Arial"/>
        </w:rPr>
        <w:t xml:space="preserve"> </w:t>
      </w:r>
      <w:r w:rsidRPr="1C9E8392">
        <w:rPr>
          <w:rFonts w:eastAsia="Arial" w:cs="Arial"/>
        </w:rPr>
        <w:t xml:space="preserve"> However, following implementation of grant funded projects to sequester nutrients in </w:t>
      </w:r>
      <w:r w:rsidR="5A14293B" w:rsidRPr="1C9E8392">
        <w:rPr>
          <w:rFonts w:eastAsia="Arial" w:cs="Arial"/>
        </w:rPr>
        <w:t>Pinto</w:t>
      </w:r>
      <w:r w:rsidRPr="1C9E8392">
        <w:rPr>
          <w:rFonts w:eastAsia="Arial" w:cs="Arial"/>
        </w:rPr>
        <w:t xml:space="preserve"> </w:t>
      </w:r>
      <w:r w:rsidRPr="1C9E8392" w:rsidDel="00D32A92">
        <w:rPr>
          <w:rFonts w:eastAsia="Arial" w:cs="Arial"/>
        </w:rPr>
        <w:t>L</w:t>
      </w:r>
      <w:r w:rsidRPr="1C9E8392">
        <w:rPr>
          <w:rFonts w:eastAsia="Arial" w:cs="Arial"/>
        </w:rPr>
        <w:t xml:space="preserve">ake (2017 alum application) and to reduce nutrient loading from the watershed, </w:t>
      </w:r>
      <w:r w:rsidRPr="1C9E8392" w:rsidDel="00D32A92">
        <w:rPr>
          <w:rFonts w:eastAsia="Arial" w:cs="Arial"/>
        </w:rPr>
        <w:t>L</w:t>
      </w:r>
      <w:r w:rsidRPr="1C9E8392">
        <w:rPr>
          <w:rFonts w:eastAsia="Arial" w:cs="Arial"/>
        </w:rPr>
        <w:t xml:space="preserve">ake managers documented a significant reduction in the severity and duration of toxic algal blooms in this waterbody segment. </w:t>
      </w:r>
      <w:r w:rsidR="004825BD" w:rsidRPr="1C9E8392">
        <w:rPr>
          <w:rFonts w:eastAsia="Arial" w:cs="Arial"/>
        </w:rPr>
        <w:t xml:space="preserve"> </w:t>
      </w:r>
      <w:r w:rsidRPr="1C9E8392">
        <w:rPr>
          <w:rFonts w:eastAsia="Arial" w:cs="Arial"/>
        </w:rPr>
        <w:t xml:space="preserve">Consequently, the local community now has increased access to the </w:t>
      </w:r>
      <w:r w:rsidR="004825BD" w:rsidRPr="1C9E8392">
        <w:rPr>
          <w:rFonts w:eastAsia="Arial" w:cs="Arial"/>
        </w:rPr>
        <w:t>l</w:t>
      </w:r>
      <w:r w:rsidRPr="1C9E8392">
        <w:rPr>
          <w:rFonts w:eastAsia="Arial" w:cs="Arial"/>
        </w:rPr>
        <w:t>ake for recreational activities.</w:t>
      </w:r>
    </w:p>
    <w:p w14:paraId="08E4DE1C" w14:textId="7C5084C2" w:rsidR="006E42C8" w:rsidRDefault="2D9EF43A" w:rsidP="27E30EC0">
      <w:pPr>
        <w:pStyle w:val="ListParagraph"/>
        <w:numPr>
          <w:ilvl w:val="0"/>
          <w:numId w:val="2"/>
        </w:numPr>
        <w:spacing w:after="0"/>
        <w:rPr>
          <w:rFonts w:eastAsia="Arial" w:cs="Arial"/>
        </w:rPr>
      </w:pPr>
      <w:r w:rsidRPr="6238D33D">
        <w:rPr>
          <w:rFonts w:eastAsia="Arial" w:cs="Arial"/>
        </w:rPr>
        <w:t xml:space="preserve">Salinas Reclamation Canal and </w:t>
      </w:r>
      <w:proofErr w:type="spellStart"/>
      <w:r w:rsidRPr="6238D33D">
        <w:rPr>
          <w:rFonts w:eastAsia="Arial" w:cs="Arial"/>
        </w:rPr>
        <w:t>Tembladero</w:t>
      </w:r>
      <w:proofErr w:type="spellEnd"/>
      <w:r w:rsidRPr="6238D33D">
        <w:rPr>
          <w:rFonts w:eastAsia="Arial" w:cs="Arial"/>
        </w:rPr>
        <w:t xml:space="preserve"> Slough – chlorpyrifos and diazinon: </w:t>
      </w:r>
      <w:r w:rsidR="76CFC8CB" w:rsidRPr="6238D33D">
        <w:rPr>
          <w:rFonts w:eastAsia="Arial" w:cs="Arial"/>
        </w:rPr>
        <w:t>d</w:t>
      </w:r>
      <w:r w:rsidRPr="6238D33D">
        <w:rPr>
          <w:rFonts w:eastAsia="Arial" w:cs="Arial"/>
        </w:rPr>
        <w:t xml:space="preserve">ata show very few exceedances of the evaluation guidelines in recent years and </w:t>
      </w:r>
      <w:r w:rsidR="172FCCA2" w:rsidRPr="6238D33D">
        <w:rPr>
          <w:rFonts w:eastAsia="Arial" w:cs="Arial"/>
        </w:rPr>
        <w:t>CDPR</w:t>
      </w:r>
      <w:r w:rsidRPr="6238D33D">
        <w:rPr>
          <w:rFonts w:eastAsia="Arial" w:cs="Arial"/>
        </w:rPr>
        <w:t xml:space="preserve"> data show that these pesticides are used infrequently in the watersheds.</w:t>
      </w:r>
      <w:r w:rsidR="76CFC8CB" w:rsidRPr="6238D33D">
        <w:rPr>
          <w:rFonts w:eastAsia="Arial" w:cs="Arial"/>
        </w:rPr>
        <w:t xml:space="preserve"> </w:t>
      </w:r>
      <w:r w:rsidRPr="6238D33D">
        <w:rPr>
          <w:rFonts w:eastAsia="Arial" w:cs="Arial"/>
        </w:rPr>
        <w:t xml:space="preserve"> However, additional data are needed to justify a recommendation to remove these waterbody segments from the CWA </w:t>
      </w:r>
      <w:r w:rsidR="363BE116" w:rsidRPr="6238D33D">
        <w:rPr>
          <w:rFonts w:eastAsia="Arial" w:cs="Arial"/>
        </w:rPr>
        <w:t>S</w:t>
      </w:r>
      <w:r w:rsidRPr="6238D33D">
        <w:rPr>
          <w:rFonts w:eastAsia="Arial" w:cs="Arial"/>
        </w:rPr>
        <w:t xml:space="preserve">ection 303(d) </w:t>
      </w:r>
      <w:r w:rsidR="5AF455F6" w:rsidRPr="6238D33D">
        <w:rPr>
          <w:rFonts w:eastAsia="Arial" w:cs="Arial"/>
        </w:rPr>
        <w:t>list</w:t>
      </w:r>
      <w:r w:rsidRPr="6238D33D">
        <w:rPr>
          <w:rFonts w:eastAsia="Arial" w:cs="Arial"/>
        </w:rPr>
        <w:t>.</w:t>
      </w:r>
    </w:p>
    <w:p w14:paraId="511C5019" w14:textId="52CE2D3C" w:rsidR="00DB1E9E" w:rsidRPr="00EF547F" w:rsidRDefault="00066159" w:rsidP="00061681">
      <w:pPr>
        <w:pStyle w:val="Heading3"/>
      </w:pPr>
      <w:bookmarkStart w:id="442" w:name="_Toc35339609"/>
      <w:bookmarkStart w:id="443" w:name="_Toc92959606"/>
      <w:bookmarkEnd w:id="387"/>
      <w:r>
        <w:t>Central</w:t>
      </w:r>
      <w:r w:rsidR="00A251AF">
        <w:t xml:space="preserve"> Coast </w:t>
      </w:r>
      <w:r w:rsidR="00BF6A35">
        <w:t>Scheduling</w:t>
      </w:r>
      <w:r w:rsidR="00D7138D">
        <w:t xml:space="preserve"> of TMDLs and Efforts to Address Impaired Waters</w:t>
      </w:r>
      <w:bookmarkEnd w:id="442"/>
      <w:bookmarkEnd w:id="443"/>
    </w:p>
    <w:p w14:paraId="7B6CF5A7" w14:textId="11977998" w:rsidR="007F43A0" w:rsidRPr="00386777" w:rsidRDefault="38A1D964" w:rsidP="27E30EC0">
      <w:pPr>
        <w:rPr>
          <w:rFonts w:eastAsia="Arial" w:cs="Arial"/>
        </w:rPr>
      </w:pPr>
      <w:r w:rsidRPr="7F575EAB">
        <w:rPr>
          <w:rFonts w:eastAsia="Arial" w:cs="Arial"/>
        </w:rPr>
        <w:t>Efforts to address impaired waterbodies identified on the</w:t>
      </w:r>
      <w:r w:rsidRPr="7F575EAB" w:rsidDel="00463BF1">
        <w:rPr>
          <w:rFonts w:eastAsia="Arial" w:cs="Arial"/>
        </w:rPr>
        <w:t xml:space="preserve"> </w:t>
      </w:r>
      <w:r w:rsidRPr="7F575EAB">
        <w:rPr>
          <w:rFonts w:eastAsia="Arial" w:cs="Arial"/>
        </w:rPr>
        <w:t xml:space="preserve">303(d) </w:t>
      </w:r>
      <w:r w:rsidR="007D6A07" w:rsidRPr="7F575EAB">
        <w:rPr>
          <w:rFonts w:eastAsia="Arial" w:cs="Arial"/>
        </w:rPr>
        <w:t xml:space="preserve">list </w:t>
      </w:r>
      <w:r w:rsidRPr="7F575EAB">
        <w:rPr>
          <w:rFonts w:eastAsia="Arial" w:cs="Arial"/>
        </w:rPr>
        <w:t xml:space="preserve">can include </w:t>
      </w:r>
      <w:r w:rsidR="00AC3441" w:rsidRPr="7F575EAB">
        <w:rPr>
          <w:rFonts w:eastAsia="Arial" w:cs="Arial"/>
        </w:rPr>
        <w:t xml:space="preserve">revising standards, </w:t>
      </w:r>
      <w:proofErr w:type="gramStart"/>
      <w:r w:rsidR="0088384B" w:rsidRPr="7F575EAB">
        <w:rPr>
          <w:rFonts w:eastAsia="Arial" w:cs="Arial"/>
        </w:rPr>
        <w:t>developing</w:t>
      </w:r>
      <w:proofErr w:type="gramEnd"/>
      <w:r w:rsidR="0088384B" w:rsidRPr="7F575EAB">
        <w:rPr>
          <w:rFonts w:eastAsia="Arial" w:cs="Arial"/>
        </w:rPr>
        <w:t xml:space="preserve"> and implementing </w:t>
      </w:r>
      <w:r w:rsidRPr="7F575EAB">
        <w:rPr>
          <w:rFonts w:eastAsia="Arial" w:cs="Arial"/>
        </w:rPr>
        <w:t xml:space="preserve">TMDLs, individual permits, or other programs of implementation, which are sometimes known as TMDL alternative projects. </w:t>
      </w:r>
      <w:r w:rsidR="004825BD" w:rsidRPr="7F575EAB">
        <w:rPr>
          <w:rFonts w:eastAsia="Arial" w:cs="Arial"/>
        </w:rPr>
        <w:t xml:space="preserve"> </w:t>
      </w:r>
      <w:r w:rsidRPr="7F575EAB">
        <w:rPr>
          <w:rFonts w:eastAsia="Arial" w:cs="Arial"/>
        </w:rPr>
        <w:t xml:space="preserve">TMDL projects, and other efforts to address impaired waters, are identified, assessed, and prioritized each year during the development of the Central Coast </w:t>
      </w:r>
      <w:ins w:id="444" w:author="Author">
        <w:r w:rsidR="00D30299">
          <w:rPr>
            <w:rFonts w:eastAsia="Arial" w:cs="Arial"/>
          </w:rPr>
          <w:t xml:space="preserve">Regional </w:t>
        </w:r>
      </w:ins>
      <w:r w:rsidRPr="7F575EAB">
        <w:rPr>
          <w:rFonts w:eastAsia="Arial" w:cs="Arial"/>
        </w:rPr>
        <w:t xml:space="preserve">Water Board’s TMDL workplan. </w:t>
      </w:r>
      <w:r w:rsidR="00071E50" w:rsidRPr="7F575EAB">
        <w:rPr>
          <w:rFonts w:eastAsia="Arial" w:cs="Arial"/>
        </w:rPr>
        <w:t xml:space="preserve"> </w:t>
      </w:r>
      <w:r w:rsidRPr="7F575EAB">
        <w:rPr>
          <w:rFonts w:eastAsia="Arial" w:cs="Arial"/>
        </w:rPr>
        <w:t xml:space="preserve">To prioritize and schedule TMDL project development, factors in </w:t>
      </w:r>
      <w:r w:rsidR="00E22292" w:rsidRPr="7F575EAB">
        <w:rPr>
          <w:rFonts w:eastAsia="Arial" w:cs="Arial"/>
        </w:rPr>
        <w:t>S</w:t>
      </w:r>
      <w:r w:rsidRPr="7F575EAB">
        <w:rPr>
          <w:rFonts w:eastAsia="Arial" w:cs="Arial"/>
        </w:rPr>
        <w:t xml:space="preserve">ection 5 of the Listing Policy </w:t>
      </w:r>
      <w:r w:rsidR="00D52AD7" w:rsidRPr="7F575EAB">
        <w:rPr>
          <w:rFonts w:eastAsia="Arial" w:cs="Arial"/>
        </w:rPr>
        <w:t xml:space="preserve">were considered </w:t>
      </w:r>
      <w:r w:rsidRPr="7F575EAB">
        <w:rPr>
          <w:rFonts w:eastAsia="Arial" w:cs="Arial"/>
        </w:rPr>
        <w:t xml:space="preserve">(also described in Section 2.6 of this report, above) and the following Central Coast </w:t>
      </w:r>
      <w:r w:rsidR="00F077F2" w:rsidRPr="7F575EAB">
        <w:rPr>
          <w:rFonts w:eastAsia="Arial" w:cs="Arial"/>
        </w:rPr>
        <w:t xml:space="preserve">Regional </w:t>
      </w:r>
      <w:r w:rsidRPr="7F575EAB">
        <w:rPr>
          <w:rFonts w:eastAsia="Arial" w:cs="Arial"/>
        </w:rPr>
        <w:t>Water Board TMDL project prioritization factors:</w:t>
      </w:r>
    </w:p>
    <w:p w14:paraId="670B9781" w14:textId="3DC048D1" w:rsidR="007F43A0" w:rsidRPr="00386777" w:rsidRDefault="38A1D964" w:rsidP="27E30EC0">
      <w:pPr>
        <w:pStyle w:val="ListParagraph"/>
        <w:numPr>
          <w:ilvl w:val="0"/>
          <w:numId w:val="1"/>
        </w:numPr>
        <w:rPr>
          <w:rFonts w:eastAsia="Arial" w:cs="Arial"/>
          <w:szCs w:val="24"/>
        </w:rPr>
      </w:pPr>
      <w:r w:rsidRPr="27E30EC0">
        <w:rPr>
          <w:rFonts w:eastAsia="Arial" w:cs="Arial"/>
          <w:szCs w:val="24"/>
        </w:rPr>
        <w:t>TMDL projects aligned with Central Coast</w:t>
      </w:r>
      <w:r w:rsidR="00F077F2">
        <w:rPr>
          <w:rFonts w:eastAsia="Arial" w:cs="Arial"/>
          <w:szCs w:val="24"/>
        </w:rPr>
        <w:t xml:space="preserve"> Regional</w:t>
      </w:r>
      <w:r w:rsidRPr="27E30EC0">
        <w:rPr>
          <w:rFonts w:eastAsia="Arial" w:cs="Arial"/>
          <w:szCs w:val="24"/>
        </w:rPr>
        <w:t xml:space="preserve"> Water Board’s highest priorities and </w:t>
      </w:r>
      <w:r w:rsidR="00F077F2">
        <w:rPr>
          <w:rFonts w:eastAsia="Arial" w:cs="Arial"/>
          <w:szCs w:val="24"/>
        </w:rPr>
        <w:t>v</w:t>
      </w:r>
      <w:r w:rsidRPr="27E30EC0">
        <w:rPr>
          <w:rFonts w:eastAsia="Arial" w:cs="Arial"/>
          <w:szCs w:val="24"/>
        </w:rPr>
        <w:t>ision</w:t>
      </w:r>
      <w:r w:rsidR="00071E50">
        <w:t xml:space="preserve"> </w:t>
      </w:r>
      <w:r w:rsidRPr="27E30EC0">
        <w:rPr>
          <w:rFonts w:eastAsia="Arial" w:cs="Arial"/>
          <w:szCs w:val="24"/>
        </w:rPr>
        <w:t>for healthy watersheds specifically, preventing and correcting threats to human health (with consideration of the Human Right to Water and Disadvantaged Communities)</w:t>
      </w:r>
      <w:r w:rsidR="00F077F2">
        <w:rPr>
          <w:rFonts w:eastAsia="Arial" w:cs="Arial"/>
          <w:szCs w:val="24"/>
        </w:rPr>
        <w:t>,</w:t>
      </w:r>
      <w:r w:rsidRPr="27E30EC0">
        <w:rPr>
          <w:rFonts w:eastAsia="Arial" w:cs="Arial"/>
          <w:szCs w:val="24"/>
        </w:rPr>
        <w:t xml:space="preserve"> and aquatic </w:t>
      </w:r>
      <w:proofErr w:type="gramStart"/>
      <w:r w:rsidRPr="27E30EC0">
        <w:rPr>
          <w:rFonts w:eastAsia="Arial" w:cs="Arial"/>
          <w:szCs w:val="24"/>
        </w:rPr>
        <w:t>habitat;</w:t>
      </w:r>
      <w:proofErr w:type="gramEnd"/>
    </w:p>
    <w:p w14:paraId="3103105A" w14:textId="0FE6A68D" w:rsidR="007F43A0" w:rsidRPr="00386777" w:rsidRDefault="38A1D964" w:rsidP="27E30EC0">
      <w:pPr>
        <w:pStyle w:val="ListParagraph"/>
        <w:numPr>
          <w:ilvl w:val="0"/>
          <w:numId w:val="1"/>
        </w:numPr>
        <w:rPr>
          <w:rFonts w:eastAsia="Arial" w:cs="Arial"/>
          <w:szCs w:val="24"/>
        </w:rPr>
      </w:pPr>
      <w:r w:rsidRPr="27E30EC0">
        <w:rPr>
          <w:rFonts w:eastAsia="Arial" w:cs="Arial"/>
          <w:szCs w:val="24"/>
        </w:rPr>
        <w:t>TMDL projects addressing the most ecologically important areas, such as critical habitat for steelhead trout or other threatened and endangered species, ecologically unique habitats, and habitats that sequester greenhouse gases (e.g., estuaries and lagoons</w:t>
      </w:r>
      <w:proofErr w:type="gramStart"/>
      <w:r w:rsidRPr="27E30EC0">
        <w:rPr>
          <w:rFonts w:eastAsia="Arial" w:cs="Arial"/>
          <w:szCs w:val="24"/>
        </w:rPr>
        <w:t>);</w:t>
      </w:r>
      <w:proofErr w:type="gramEnd"/>
    </w:p>
    <w:p w14:paraId="7C443A47" w14:textId="5F70DF49" w:rsidR="007F43A0" w:rsidRPr="00386777" w:rsidRDefault="38A1D964" w:rsidP="27E30EC0">
      <w:pPr>
        <w:pStyle w:val="ListParagraph"/>
        <w:numPr>
          <w:ilvl w:val="0"/>
          <w:numId w:val="1"/>
        </w:numPr>
        <w:rPr>
          <w:rFonts w:eastAsia="Arial" w:cs="Arial"/>
          <w:szCs w:val="24"/>
        </w:rPr>
      </w:pPr>
      <w:r w:rsidRPr="27E30EC0">
        <w:rPr>
          <w:rFonts w:eastAsia="Arial" w:cs="Arial"/>
          <w:szCs w:val="24"/>
        </w:rPr>
        <w:t xml:space="preserve">TMDL project importance to the implementation of other Regional Water Board </w:t>
      </w:r>
      <w:proofErr w:type="gramStart"/>
      <w:r w:rsidRPr="27E30EC0">
        <w:rPr>
          <w:rFonts w:eastAsia="Arial" w:cs="Arial"/>
          <w:szCs w:val="24"/>
        </w:rPr>
        <w:t>programs;</w:t>
      </w:r>
      <w:proofErr w:type="gramEnd"/>
    </w:p>
    <w:p w14:paraId="76742202" w14:textId="1EAB84CF" w:rsidR="007F43A0" w:rsidRPr="00386777" w:rsidRDefault="38A1D964" w:rsidP="27E30EC0">
      <w:pPr>
        <w:pStyle w:val="ListParagraph"/>
        <w:numPr>
          <w:ilvl w:val="0"/>
          <w:numId w:val="1"/>
        </w:numPr>
        <w:rPr>
          <w:rFonts w:eastAsia="Arial" w:cs="Arial"/>
          <w:szCs w:val="24"/>
        </w:rPr>
      </w:pPr>
      <w:r w:rsidRPr="27E30EC0">
        <w:rPr>
          <w:rFonts w:eastAsia="Arial" w:cs="Arial"/>
          <w:szCs w:val="24"/>
        </w:rPr>
        <w:t xml:space="preserve">TMDL projects aligned with the stated priorities of the State Water Board or the U.S. </w:t>
      </w:r>
      <w:proofErr w:type="gramStart"/>
      <w:r w:rsidRPr="27E30EC0">
        <w:rPr>
          <w:rFonts w:eastAsia="Arial" w:cs="Arial"/>
          <w:szCs w:val="24"/>
        </w:rPr>
        <w:t>EPA;</w:t>
      </w:r>
      <w:proofErr w:type="gramEnd"/>
    </w:p>
    <w:p w14:paraId="48CA63BF" w14:textId="59796C38" w:rsidR="007F43A0" w:rsidRPr="00386777" w:rsidRDefault="38A1D964" w:rsidP="27E30EC0">
      <w:pPr>
        <w:pStyle w:val="ListParagraph"/>
        <w:numPr>
          <w:ilvl w:val="0"/>
          <w:numId w:val="1"/>
        </w:numPr>
        <w:rPr>
          <w:rFonts w:eastAsia="Arial" w:cs="Arial"/>
          <w:szCs w:val="24"/>
        </w:rPr>
      </w:pPr>
      <w:r w:rsidRPr="27E30EC0">
        <w:rPr>
          <w:rFonts w:eastAsia="Arial" w:cs="Arial"/>
          <w:szCs w:val="24"/>
        </w:rPr>
        <w:lastRenderedPageBreak/>
        <w:t>Requests of stakeholders or ability to leverage ongoing implementation, including tribal governments, cities and counties, other state of federal agencies, non-governmental organizations, and individuals; and</w:t>
      </w:r>
    </w:p>
    <w:p w14:paraId="1F586503" w14:textId="259F160A" w:rsidR="007F43A0" w:rsidRPr="00386777" w:rsidRDefault="38A1D964" w:rsidP="27E30EC0">
      <w:pPr>
        <w:pStyle w:val="ListParagraph"/>
        <w:numPr>
          <w:ilvl w:val="0"/>
          <w:numId w:val="1"/>
        </w:numPr>
        <w:rPr>
          <w:rFonts w:eastAsia="Arial" w:cs="Arial"/>
          <w:szCs w:val="24"/>
        </w:rPr>
      </w:pPr>
      <w:r w:rsidRPr="27E30EC0">
        <w:rPr>
          <w:rFonts w:eastAsia="Arial" w:cs="Arial"/>
          <w:szCs w:val="24"/>
        </w:rPr>
        <w:t>Availability of necessary expertise, funding, and other resources.</w:t>
      </w:r>
    </w:p>
    <w:p w14:paraId="5ADDD2F5" w14:textId="2685299F" w:rsidR="007F43A0" w:rsidRPr="00386777" w:rsidRDefault="00071E50" w:rsidP="27E30EC0">
      <w:pPr>
        <w:rPr>
          <w:rFonts w:eastAsia="Arial" w:cs="Arial"/>
        </w:rPr>
      </w:pPr>
      <w:r w:rsidRPr="7F575EAB">
        <w:rPr>
          <w:rFonts w:eastAsia="Arial" w:cs="Arial"/>
        </w:rPr>
        <w:t>E</w:t>
      </w:r>
      <w:r w:rsidR="38A1D964" w:rsidRPr="7F575EAB">
        <w:rPr>
          <w:rFonts w:eastAsia="Arial" w:cs="Arial"/>
        </w:rPr>
        <w:t>stimated TMDL completion dates for waterbody</w:t>
      </w:r>
      <w:r w:rsidR="00B15B25" w:rsidRPr="7F575EAB">
        <w:rPr>
          <w:rFonts w:eastAsia="Arial" w:cs="Arial"/>
        </w:rPr>
        <w:t>-pollutant combinations</w:t>
      </w:r>
      <w:r w:rsidR="38A1D964" w:rsidRPr="7F575EAB" w:rsidDel="00B15B25">
        <w:rPr>
          <w:rFonts w:eastAsia="Arial" w:cs="Arial"/>
        </w:rPr>
        <w:t xml:space="preserve"> </w:t>
      </w:r>
      <w:r w:rsidR="38A1D964" w:rsidRPr="7F575EAB">
        <w:rPr>
          <w:rFonts w:eastAsia="Arial" w:cs="Arial"/>
        </w:rPr>
        <w:t xml:space="preserve">on the 303(d) </w:t>
      </w:r>
      <w:r w:rsidR="007D6A07" w:rsidRPr="7F575EAB">
        <w:rPr>
          <w:rFonts w:eastAsia="Arial" w:cs="Arial"/>
        </w:rPr>
        <w:t xml:space="preserve">list </w:t>
      </w:r>
      <w:r w:rsidRPr="7F575EAB">
        <w:rPr>
          <w:rFonts w:eastAsia="Arial" w:cs="Arial"/>
        </w:rPr>
        <w:t xml:space="preserve">are </w:t>
      </w:r>
      <w:r w:rsidR="38A1D964" w:rsidRPr="7F575EAB">
        <w:rPr>
          <w:rFonts w:eastAsia="Arial" w:cs="Arial"/>
        </w:rPr>
        <w:t>based on the projects in current workplan</w:t>
      </w:r>
      <w:r w:rsidRPr="7F575EAB">
        <w:rPr>
          <w:rFonts w:eastAsia="Arial" w:cs="Arial"/>
        </w:rPr>
        <w:t>s</w:t>
      </w:r>
      <w:r w:rsidR="38A1D964" w:rsidRPr="7F575EAB">
        <w:rPr>
          <w:rFonts w:eastAsia="Arial" w:cs="Arial"/>
        </w:rPr>
        <w:t xml:space="preserve"> or projects aligned with the Central Coast </w:t>
      </w:r>
      <w:r w:rsidR="00B15B25" w:rsidRPr="7F575EAB">
        <w:rPr>
          <w:rFonts w:eastAsia="Arial" w:cs="Arial"/>
        </w:rPr>
        <w:t xml:space="preserve">Regional </w:t>
      </w:r>
      <w:r w:rsidR="38A1D964" w:rsidRPr="7F575EAB">
        <w:rPr>
          <w:rFonts w:eastAsia="Arial" w:cs="Arial"/>
        </w:rPr>
        <w:t xml:space="preserve">Water Board’s U.S. EPA vision priorities list. </w:t>
      </w:r>
      <w:r w:rsidR="00DC2636" w:rsidRPr="7F575EAB">
        <w:rPr>
          <w:rFonts w:eastAsia="Arial" w:cs="Arial"/>
        </w:rPr>
        <w:t>Projects with a</w:t>
      </w:r>
      <w:r w:rsidR="38A1D964" w:rsidRPr="7F575EAB">
        <w:rPr>
          <w:rFonts w:eastAsia="Arial" w:cs="Arial"/>
        </w:rPr>
        <w:t xml:space="preserve"> 2021 or 2025 estimated TMDL completion date are currently under development (</w:t>
      </w:r>
      <w:r w:rsidR="38A1D964" w:rsidRPr="00180082">
        <w:rPr>
          <w:rFonts w:eastAsia="Arial" w:cs="Arial"/>
        </w:rPr>
        <w:t xml:space="preserve">Table </w:t>
      </w:r>
      <w:r w:rsidR="0047656E" w:rsidRPr="00180082">
        <w:rPr>
          <w:rFonts w:eastAsia="Arial" w:cs="Arial"/>
        </w:rPr>
        <w:t>4-</w:t>
      </w:r>
      <w:r w:rsidR="4C0EBE97" w:rsidRPr="00180082">
        <w:rPr>
          <w:rFonts w:eastAsia="Arial" w:cs="Arial"/>
        </w:rPr>
        <w:t>4</w:t>
      </w:r>
      <w:r w:rsidR="38A1D964" w:rsidRPr="7F575EAB">
        <w:rPr>
          <w:rFonts w:eastAsia="Arial" w:cs="Arial"/>
        </w:rPr>
        <w:t>)</w:t>
      </w:r>
      <w:r w:rsidR="5C288FB9" w:rsidRPr="7F575EAB">
        <w:rPr>
          <w:rFonts w:eastAsia="Arial" w:cs="Arial"/>
        </w:rPr>
        <w:t xml:space="preserve"> and a</w:t>
      </w:r>
      <w:r w:rsidR="38A1D964" w:rsidRPr="7F575EAB">
        <w:rPr>
          <w:rFonts w:eastAsia="Arial" w:cs="Arial"/>
        </w:rPr>
        <w:t xml:space="preserve"> 2035 estimated TMDL completion date</w:t>
      </w:r>
      <w:r w:rsidRPr="7F575EAB">
        <w:rPr>
          <w:rFonts w:eastAsia="Arial" w:cs="Arial"/>
        </w:rPr>
        <w:t xml:space="preserve"> is assigned</w:t>
      </w:r>
      <w:r w:rsidR="38A1D964" w:rsidRPr="7F575EAB">
        <w:rPr>
          <w:rFonts w:eastAsia="Arial" w:cs="Arial"/>
        </w:rPr>
        <w:t xml:space="preserve"> to other waterbody</w:t>
      </w:r>
      <w:r w:rsidR="00DC2636" w:rsidRPr="7F575EAB">
        <w:rPr>
          <w:rFonts w:eastAsia="Arial" w:cs="Arial"/>
        </w:rPr>
        <w:t>-pollutant combinations</w:t>
      </w:r>
      <w:r w:rsidR="38A1D964" w:rsidRPr="7F575EAB" w:rsidDel="00DC2636">
        <w:rPr>
          <w:rFonts w:eastAsia="Arial" w:cs="Arial"/>
        </w:rPr>
        <w:t xml:space="preserve"> </w:t>
      </w:r>
      <w:r w:rsidR="38A1D964" w:rsidRPr="7F575EAB">
        <w:rPr>
          <w:rFonts w:eastAsia="Arial" w:cs="Arial"/>
        </w:rPr>
        <w:t xml:space="preserve">on the 303(d) </w:t>
      </w:r>
      <w:r w:rsidR="007D6A07" w:rsidRPr="7F575EAB">
        <w:rPr>
          <w:rFonts w:eastAsia="Arial" w:cs="Arial"/>
        </w:rPr>
        <w:t>list</w:t>
      </w:r>
      <w:r w:rsidR="38A1D964" w:rsidRPr="7F575EAB">
        <w:rPr>
          <w:rFonts w:eastAsia="Arial" w:cs="Arial"/>
        </w:rPr>
        <w:t>.</w:t>
      </w:r>
    </w:p>
    <w:p w14:paraId="3573CA77" w14:textId="5D9A84D0" w:rsidR="00AF7922" w:rsidRDefault="00AF7922" w:rsidP="00AF7922">
      <w:pPr>
        <w:pStyle w:val="Caption"/>
        <w:keepNext/>
      </w:pPr>
      <w:bookmarkStart w:id="445" w:name="_Ref31372186"/>
      <w:bookmarkStart w:id="446" w:name="_Toc60214676"/>
      <w:r>
        <w:t xml:space="preserve">Table </w:t>
      </w:r>
      <w:r w:rsidR="0047656E" w:rsidRPr="00CF0807">
        <w:t>4</w:t>
      </w:r>
      <w:r w:rsidR="00CF0807" w:rsidRPr="00CF0807">
        <w:t>-</w:t>
      </w:r>
      <w:r w:rsidR="02C89C50">
        <w:t>4</w:t>
      </w:r>
      <w:r>
        <w:t xml:space="preserve">:  </w:t>
      </w:r>
      <w:r w:rsidR="009C2CFB">
        <w:t>Central</w:t>
      </w:r>
      <w:r>
        <w:t xml:space="preserve"> Coast TMDL Schedule</w:t>
      </w:r>
      <w:bookmarkEnd w:id="445"/>
      <w:bookmarkEnd w:id="446"/>
    </w:p>
    <w:tbl>
      <w:tblPr>
        <w:tblStyle w:val="TableGrid"/>
        <w:tblW w:w="0" w:type="auto"/>
        <w:tblLayout w:type="fixed"/>
        <w:tblLook w:val="04A0" w:firstRow="1" w:lastRow="0" w:firstColumn="1" w:lastColumn="0" w:noHBand="0" w:noVBand="1"/>
        <w:tblCaption w:val="Central Coast TMDL Schedule"/>
        <w:tblDescription w:val="The table lists the Central Coast TMDL Projects and the projected completion dates. "/>
      </w:tblPr>
      <w:tblGrid>
        <w:gridCol w:w="7185"/>
        <w:gridCol w:w="2175"/>
      </w:tblGrid>
      <w:tr w:rsidR="27E30EC0" w14:paraId="7C5252E3" w14:textId="77777777" w:rsidTr="00D138A2">
        <w:tc>
          <w:tcPr>
            <w:tcW w:w="7185" w:type="dxa"/>
            <w:shd w:val="clear" w:color="auto" w:fill="DEEAF6" w:themeFill="accent5" w:themeFillTint="33"/>
          </w:tcPr>
          <w:p w14:paraId="3E856188" w14:textId="06138603" w:rsidR="27E30EC0" w:rsidRDefault="27E30EC0" w:rsidP="00F51F53">
            <w:pPr>
              <w:spacing w:before="240" w:after="120"/>
              <w:jc w:val="center"/>
              <w:rPr>
                <w:rFonts w:ascii="Arial" w:eastAsia="Arial" w:hAnsi="Arial" w:cs="Arial"/>
                <w:b/>
                <w:bCs/>
                <w:color w:val="000000" w:themeColor="text1"/>
                <w:sz w:val="24"/>
                <w:szCs w:val="24"/>
              </w:rPr>
            </w:pPr>
            <w:bookmarkStart w:id="447" w:name="_Hlk35004584"/>
            <w:r w:rsidRPr="27E30EC0">
              <w:rPr>
                <w:rFonts w:ascii="Arial" w:eastAsia="Arial" w:hAnsi="Arial" w:cs="Arial"/>
                <w:b/>
                <w:bCs/>
                <w:color w:val="000000" w:themeColor="text1"/>
                <w:sz w:val="24"/>
                <w:szCs w:val="24"/>
              </w:rPr>
              <w:t>TMDL Project</w:t>
            </w:r>
          </w:p>
        </w:tc>
        <w:tc>
          <w:tcPr>
            <w:tcW w:w="2175" w:type="dxa"/>
            <w:shd w:val="clear" w:color="auto" w:fill="DEEAF6" w:themeFill="accent5" w:themeFillTint="33"/>
          </w:tcPr>
          <w:p w14:paraId="54A7AD23" w14:textId="2BBDA928" w:rsidR="27E30EC0" w:rsidRDefault="27E30EC0" w:rsidP="00F51F53">
            <w:pPr>
              <w:spacing w:before="120" w:after="120"/>
              <w:jc w:val="center"/>
              <w:rPr>
                <w:rFonts w:ascii="Arial" w:eastAsia="Arial" w:hAnsi="Arial" w:cs="Arial"/>
                <w:b/>
                <w:bCs/>
                <w:color w:val="000000" w:themeColor="text1"/>
                <w:sz w:val="24"/>
                <w:szCs w:val="24"/>
              </w:rPr>
            </w:pPr>
            <w:r w:rsidRPr="27E30EC0">
              <w:rPr>
                <w:rFonts w:ascii="Arial" w:eastAsia="Arial" w:hAnsi="Arial" w:cs="Arial"/>
                <w:b/>
                <w:bCs/>
                <w:color w:val="000000" w:themeColor="text1"/>
                <w:sz w:val="24"/>
                <w:szCs w:val="24"/>
              </w:rPr>
              <w:t>Projected Completion Date</w:t>
            </w:r>
          </w:p>
        </w:tc>
      </w:tr>
      <w:tr w:rsidR="27E30EC0" w14:paraId="5F711C20" w14:textId="77777777" w:rsidTr="006A572F">
        <w:tc>
          <w:tcPr>
            <w:tcW w:w="7185" w:type="dxa"/>
          </w:tcPr>
          <w:p w14:paraId="34E6EB97" w14:textId="709FA4AF" w:rsidR="27E30EC0" w:rsidRDefault="27E30EC0" w:rsidP="00F51F53">
            <w:pPr>
              <w:spacing w:before="120" w:after="120"/>
            </w:pPr>
            <w:r w:rsidRPr="27E30EC0">
              <w:rPr>
                <w:rFonts w:ascii="Arial" w:eastAsia="Arial" w:hAnsi="Arial" w:cs="Arial"/>
                <w:sz w:val="24"/>
                <w:szCs w:val="24"/>
              </w:rPr>
              <w:t>Pinto Lake watershed TMDL for total phosphorus to address cyanobacteria blooms</w:t>
            </w:r>
          </w:p>
        </w:tc>
        <w:tc>
          <w:tcPr>
            <w:tcW w:w="2175" w:type="dxa"/>
          </w:tcPr>
          <w:p w14:paraId="089B1B9E" w14:textId="2E6D9F6E"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2021</w:t>
            </w:r>
          </w:p>
        </w:tc>
      </w:tr>
      <w:tr w:rsidR="27E30EC0" w14:paraId="5678C7EB" w14:textId="77777777" w:rsidTr="006A572F">
        <w:tc>
          <w:tcPr>
            <w:tcW w:w="7185" w:type="dxa"/>
          </w:tcPr>
          <w:p w14:paraId="53A2F7F1" w14:textId="7FD47A14" w:rsidR="27E30EC0" w:rsidRDefault="27E30EC0" w:rsidP="00F51F53">
            <w:pPr>
              <w:spacing w:before="120" w:after="120"/>
            </w:pPr>
            <w:proofErr w:type="spellStart"/>
            <w:r w:rsidRPr="27E30EC0">
              <w:rPr>
                <w:rFonts w:ascii="Arial" w:eastAsia="Arial" w:hAnsi="Arial" w:cs="Arial"/>
                <w:sz w:val="24"/>
                <w:szCs w:val="24"/>
              </w:rPr>
              <w:t>Gabilan</w:t>
            </w:r>
            <w:proofErr w:type="spellEnd"/>
            <w:r w:rsidRPr="27E30EC0">
              <w:rPr>
                <w:rFonts w:ascii="Arial" w:eastAsia="Arial" w:hAnsi="Arial" w:cs="Arial"/>
                <w:sz w:val="24"/>
                <w:szCs w:val="24"/>
              </w:rPr>
              <w:t xml:space="preserve"> watershed TMDL for turbidity</w:t>
            </w:r>
          </w:p>
        </w:tc>
        <w:tc>
          <w:tcPr>
            <w:tcW w:w="2175" w:type="dxa"/>
          </w:tcPr>
          <w:p w14:paraId="02E5087D" w14:textId="778166C7"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2025</w:t>
            </w:r>
          </w:p>
        </w:tc>
      </w:tr>
      <w:tr w:rsidR="27E30EC0" w14:paraId="17C5823E" w14:textId="77777777" w:rsidTr="006A572F">
        <w:tc>
          <w:tcPr>
            <w:tcW w:w="7185" w:type="dxa"/>
          </w:tcPr>
          <w:p w14:paraId="5858E508" w14:textId="6465FABE" w:rsidR="27E30EC0" w:rsidRDefault="27E30EC0" w:rsidP="00F51F53">
            <w:pPr>
              <w:spacing w:before="120" w:after="120"/>
            </w:pPr>
            <w:r w:rsidRPr="27E30EC0">
              <w:rPr>
                <w:rFonts w:ascii="Arial" w:eastAsia="Arial" w:hAnsi="Arial" w:cs="Arial"/>
                <w:sz w:val="24"/>
                <w:szCs w:val="24"/>
              </w:rPr>
              <w:t>Lower Salinas watershed TMDL for organophosphate pesticides</w:t>
            </w:r>
          </w:p>
        </w:tc>
        <w:tc>
          <w:tcPr>
            <w:tcW w:w="2175" w:type="dxa"/>
          </w:tcPr>
          <w:p w14:paraId="5DE2850D" w14:textId="195A0C6F"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2025</w:t>
            </w:r>
          </w:p>
        </w:tc>
      </w:tr>
      <w:tr w:rsidR="27E30EC0" w14:paraId="0DEE9399" w14:textId="77777777" w:rsidTr="006A572F">
        <w:tc>
          <w:tcPr>
            <w:tcW w:w="7185" w:type="dxa"/>
          </w:tcPr>
          <w:p w14:paraId="1601264C" w14:textId="2FE1F87E" w:rsidR="27E30EC0" w:rsidRDefault="27E30EC0" w:rsidP="00F51F53">
            <w:pPr>
              <w:spacing w:before="120" w:after="120"/>
            </w:pPr>
            <w:r w:rsidRPr="27E30EC0">
              <w:rPr>
                <w:rFonts w:ascii="Arial" w:eastAsia="Arial" w:hAnsi="Arial" w:cs="Arial"/>
                <w:sz w:val="24"/>
                <w:szCs w:val="24"/>
              </w:rPr>
              <w:t>Elkhorn Slough TMDL for biostimulatory substances</w:t>
            </w:r>
          </w:p>
        </w:tc>
        <w:tc>
          <w:tcPr>
            <w:tcW w:w="2175" w:type="dxa"/>
          </w:tcPr>
          <w:p w14:paraId="22554AF7" w14:textId="18389818"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2025</w:t>
            </w:r>
          </w:p>
        </w:tc>
      </w:tr>
      <w:tr w:rsidR="27E30EC0" w14:paraId="65BC49FF" w14:textId="77777777" w:rsidTr="006A572F">
        <w:tc>
          <w:tcPr>
            <w:tcW w:w="7185" w:type="dxa"/>
          </w:tcPr>
          <w:p w14:paraId="6450E39B" w14:textId="49BCA686" w:rsidR="27E30EC0" w:rsidRDefault="27E30EC0" w:rsidP="00F51F53">
            <w:pPr>
              <w:spacing w:before="120" w:after="120"/>
            </w:pPr>
            <w:r w:rsidRPr="27E30EC0">
              <w:rPr>
                <w:rFonts w:ascii="Arial" w:eastAsia="Arial" w:hAnsi="Arial" w:cs="Arial"/>
                <w:sz w:val="24"/>
                <w:szCs w:val="24"/>
              </w:rPr>
              <w:t xml:space="preserve">Santa Ynez River </w:t>
            </w:r>
            <w:r w:rsidR="006B225D">
              <w:rPr>
                <w:rFonts w:ascii="Arial" w:eastAsia="Arial" w:hAnsi="Arial" w:cs="Arial"/>
                <w:sz w:val="24"/>
                <w:szCs w:val="24"/>
              </w:rPr>
              <w:t xml:space="preserve">TMDL </w:t>
            </w:r>
            <w:r w:rsidRPr="27E30EC0">
              <w:rPr>
                <w:rFonts w:ascii="Arial" w:eastAsia="Arial" w:hAnsi="Arial" w:cs="Arial"/>
                <w:sz w:val="24"/>
                <w:szCs w:val="24"/>
              </w:rPr>
              <w:t xml:space="preserve">nutrient and biostimulatory substances </w:t>
            </w:r>
          </w:p>
        </w:tc>
        <w:tc>
          <w:tcPr>
            <w:tcW w:w="2175" w:type="dxa"/>
          </w:tcPr>
          <w:p w14:paraId="124C3ECE" w14:textId="304D7FE5"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2025</w:t>
            </w:r>
          </w:p>
        </w:tc>
      </w:tr>
      <w:tr w:rsidR="27E30EC0" w14:paraId="4250B154" w14:textId="77777777" w:rsidTr="006A572F">
        <w:tc>
          <w:tcPr>
            <w:tcW w:w="7185" w:type="dxa"/>
          </w:tcPr>
          <w:p w14:paraId="00780877" w14:textId="0A5AD3DC" w:rsidR="27E30EC0" w:rsidRDefault="27E30EC0" w:rsidP="00F51F53">
            <w:pPr>
              <w:spacing w:before="120" w:after="120"/>
            </w:pPr>
            <w:r w:rsidRPr="27E30EC0">
              <w:rPr>
                <w:rFonts w:ascii="Arial" w:eastAsia="Arial" w:hAnsi="Arial" w:cs="Arial"/>
                <w:sz w:val="24"/>
                <w:szCs w:val="24"/>
              </w:rPr>
              <w:t>Other waterbody segment and pollution combinations</w:t>
            </w:r>
          </w:p>
        </w:tc>
        <w:tc>
          <w:tcPr>
            <w:tcW w:w="2175" w:type="dxa"/>
          </w:tcPr>
          <w:p w14:paraId="12AAC113" w14:textId="24C9ADF0" w:rsidR="27E30EC0" w:rsidRDefault="27E30EC0" w:rsidP="00F51F53">
            <w:pPr>
              <w:spacing w:before="120" w:after="120"/>
              <w:jc w:val="center"/>
              <w:rPr>
                <w:rFonts w:ascii="Arial" w:eastAsia="Arial" w:hAnsi="Arial" w:cs="Arial"/>
                <w:sz w:val="24"/>
                <w:szCs w:val="24"/>
              </w:rPr>
            </w:pPr>
            <w:r w:rsidRPr="27E30EC0">
              <w:rPr>
                <w:rFonts w:ascii="Arial" w:eastAsia="Arial" w:hAnsi="Arial" w:cs="Arial"/>
                <w:sz w:val="24"/>
                <w:szCs w:val="24"/>
              </w:rPr>
              <w:t>2035</w:t>
            </w:r>
          </w:p>
        </w:tc>
      </w:tr>
    </w:tbl>
    <w:p w14:paraId="3C2E12CE" w14:textId="78C2583E" w:rsidR="007343BC" w:rsidRDefault="007343BC" w:rsidP="00E90B2B">
      <w:pPr>
        <w:pStyle w:val="Heading1"/>
      </w:pPr>
      <w:bookmarkStart w:id="448" w:name="_Toc92959607"/>
      <w:bookmarkStart w:id="449" w:name="_Toc35339610"/>
      <w:bookmarkEnd w:id="333"/>
      <w:bookmarkEnd w:id="447"/>
      <w:r>
        <w:t>Central Valley Region 303(d) List</w:t>
      </w:r>
      <w:bookmarkEnd w:id="448"/>
      <w:r>
        <w:t xml:space="preserve"> </w:t>
      </w:r>
    </w:p>
    <w:p w14:paraId="4E944C57" w14:textId="1893E072" w:rsidR="007343BC" w:rsidRPr="008D72EA" w:rsidRDefault="007343BC" w:rsidP="00E90B2B">
      <w:pPr>
        <w:autoSpaceDE w:val="0"/>
        <w:autoSpaceDN w:val="0"/>
        <w:adjustRightInd w:val="0"/>
        <w:rPr>
          <w:rFonts w:cs="Arial"/>
        </w:rPr>
      </w:pPr>
      <w:r w:rsidRPr="008D72EA">
        <w:rPr>
          <w:rFonts w:cs="Arial"/>
        </w:rPr>
        <w:t xml:space="preserve">The </w:t>
      </w:r>
      <w:r>
        <w:rPr>
          <w:rFonts w:cs="Arial"/>
        </w:rPr>
        <w:t>Central</w:t>
      </w:r>
      <w:r w:rsidRPr="008D72EA">
        <w:rPr>
          <w:rFonts w:cs="Arial"/>
        </w:rPr>
        <w:t xml:space="preserve"> </w:t>
      </w:r>
      <w:r w:rsidR="00796925">
        <w:rPr>
          <w:rFonts w:cs="Arial"/>
        </w:rPr>
        <w:t>Valley</w:t>
      </w:r>
      <w:r w:rsidRPr="008D72EA">
        <w:rPr>
          <w:rFonts w:cs="Arial"/>
        </w:rPr>
        <w:t xml:space="preserve"> Regional Water Board was “on-cycle” for the </w:t>
      </w:r>
      <w:r>
        <w:rPr>
          <w:rFonts w:eastAsia="Arial" w:cs="Arial"/>
        </w:rPr>
        <w:t>2020</w:t>
      </w:r>
      <w:r w:rsidR="00DA3F88">
        <w:rPr>
          <w:rFonts w:eastAsia="Arial" w:cs="Arial"/>
        </w:rPr>
        <w:t>-</w:t>
      </w:r>
      <w:r>
        <w:rPr>
          <w:rFonts w:eastAsia="Arial" w:cs="Arial"/>
        </w:rPr>
        <w:t>2022</w:t>
      </w:r>
      <w:r w:rsidRPr="3C24FD44">
        <w:rPr>
          <w:rFonts w:eastAsia="Arial" w:cs="Arial"/>
        </w:rPr>
        <w:t xml:space="preserve"> </w:t>
      </w:r>
      <w:r>
        <w:rPr>
          <w:rFonts w:cs="Arial"/>
        </w:rPr>
        <w:t xml:space="preserve">listing </w:t>
      </w:r>
      <w:r w:rsidRPr="008D72EA">
        <w:rPr>
          <w:rFonts w:cs="Arial"/>
        </w:rPr>
        <w:t xml:space="preserve">cycle.  </w:t>
      </w:r>
      <w:r w:rsidR="00AA38A6">
        <w:rPr>
          <w:rFonts w:cs="Arial"/>
        </w:rPr>
        <w:t>D</w:t>
      </w:r>
      <w:r w:rsidR="002809F7">
        <w:rPr>
          <w:rFonts w:eastAsia="Arial" w:cs="Arial"/>
        </w:rPr>
        <w:t xml:space="preserve">ata from a </w:t>
      </w:r>
      <w:r w:rsidRPr="008D72EA">
        <w:rPr>
          <w:rFonts w:eastAsia="Arial" w:cs="Arial"/>
        </w:rPr>
        <w:t xml:space="preserve">total of </w:t>
      </w:r>
      <w:del w:id="450" w:author="Author">
        <w:r w:rsidR="00647746">
          <w:rPr>
            <w:rFonts w:eastAsia="Arial" w:cs="Arial"/>
          </w:rPr>
          <w:delText>903</w:delText>
        </w:r>
        <w:r>
          <w:rPr>
            <w:rFonts w:eastAsia="Arial" w:cs="Arial"/>
          </w:rPr>
          <w:delText xml:space="preserve"> </w:delText>
        </w:r>
      </w:del>
      <w:ins w:id="451" w:author="Author">
        <w:r w:rsidR="001A2872" w:rsidRPr="00F36DF0">
          <w:rPr>
            <w:rFonts w:eastAsia="Arial" w:cs="Arial"/>
            <w:dstrike/>
          </w:rPr>
          <w:t>904</w:t>
        </w:r>
        <w:r w:rsidR="001A2872">
          <w:rPr>
            <w:rFonts w:eastAsia="Arial" w:cs="Arial"/>
          </w:rPr>
          <w:t xml:space="preserve"> </w:t>
        </w:r>
      </w:ins>
      <w:r w:rsidR="00F36DF0" w:rsidRPr="009F5782">
        <w:rPr>
          <w:rFonts w:eastAsia="Arial" w:cs="Arial"/>
          <w:color w:val="C00000"/>
          <w:u w:val="double"/>
        </w:rPr>
        <w:t>905</w:t>
      </w:r>
      <w:ins w:id="452" w:author="Author">
        <w:r w:rsidR="00F36DF0">
          <w:rPr>
            <w:rFonts w:eastAsia="Arial" w:cs="Arial"/>
          </w:rPr>
          <w:t xml:space="preserve"> </w:t>
        </w:r>
      </w:ins>
      <w:r w:rsidRPr="008D72EA">
        <w:rPr>
          <w:rFonts w:eastAsia="Arial" w:cs="Arial"/>
        </w:rPr>
        <w:t>waterbod</w:t>
      </w:r>
      <w:r>
        <w:rPr>
          <w:rFonts w:eastAsia="Arial" w:cs="Arial"/>
        </w:rPr>
        <w:t>ies</w:t>
      </w:r>
      <w:r w:rsidRPr="008D72EA">
        <w:rPr>
          <w:rFonts w:eastAsia="Arial" w:cs="Arial"/>
        </w:rPr>
        <w:t xml:space="preserve">, containing </w:t>
      </w:r>
      <w:del w:id="453" w:author="Author">
        <w:r w:rsidR="00B349CD">
          <w:rPr>
            <w:rFonts w:eastAsia="Arial" w:cs="Arial"/>
          </w:rPr>
          <w:delText>12,554</w:delText>
        </w:r>
      </w:del>
      <w:ins w:id="454" w:author="Author">
        <w:r w:rsidR="00893229" w:rsidRPr="002C113C">
          <w:rPr>
            <w:rFonts w:eastAsia="Arial" w:cs="Arial"/>
            <w:dstrike/>
          </w:rPr>
          <w:t>12,</w:t>
        </w:r>
        <w:r w:rsidR="005E227A" w:rsidRPr="002C113C">
          <w:rPr>
            <w:rFonts w:eastAsia="Arial" w:cs="Arial"/>
            <w:dstrike/>
          </w:rPr>
          <w:t>445</w:t>
        </w:r>
        <w:r w:rsidRPr="002C113C">
          <w:rPr>
            <w:rFonts w:eastAsia="Arial" w:cs="Arial"/>
            <w:dstrike/>
          </w:rPr>
          <w:t xml:space="preserve"> </w:t>
        </w:r>
      </w:ins>
      <w:r w:rsidR="00F35835" w:rsidRPr="009F5782">
        <w:rPr>
          <w:rFonts w:eastAsia="Arial" w:cs="Arial"/>
          <w:color w:val="C00000"/>
          <w:u w:val="double"/>
        </w:rPr>
        <w:t>12,4</w:t>
      </w:r>
      <w:r w:rsidR="002C113C" w:rsidRPr="009F5782">
        <w:rPr>
          <w:rFonts w:eastAsia="Arial" w:cs="Arial"/>
          <w:color w:val="C00000"/>
          <w:u w:val="double"/>
        </w:rPr>
        <w:t>42</w:t>
      </w:r>
      <w:r w:rsidRPr="002C113C">
        <w:rPr>
          <w:rFonts w:eastAsia="Arial" w:cs="Arial"/>
          <w:color w:val="FF0000"/>
        </w:rPr>
        <w:t xml:space="preserve"> </w:t>
      </w:r>
      <w:r w:rsidRPr="008D72EA">
        <w:rPr>
          <w:rFonts w:eastAsia="Arial" w:cs="Arial"/>
        </w:rPr>
        <w:t>waterbody-pollutant combinations</w:t>
      </w:r>
      <w:r w:rsidR="00AA38A6">
        <w:rPr>
          <w:rFonts w:eastAsia="Arial" w:cs="Arial"/>
        </w:rPr>
        <w:t xml:space="preserve"> were assessed</w:t>
      </w:r>
      <w:r w:rsidRPr="008D72EA">
        <w:rPr>
          <w:rFonts w:eastAsia="Arial" w:cs="Arial"/>
        </w:rPr>
        <w:t xml:space="preserve">.  </w:t>
      </w:r>
      <w:r>
        <w:rPr>
          <w:rFonts w:eastAsia="Arial" w:cs="Arial"/>
        </w:rPr>
        <w:t xml:space="preserve">Based on these assessments, </w:t>
      </w:r>
      <w:del w:id="455" w:author="Author">
        <w:r w:rsidR="004C62FE">
          <w:rPr>
            <w:rFonts w:eastAsia="Arial" w:cs="Arial"/>
          </w:rPr>
          <w:delText xml:space="preserve">465 </w:delText>
        </w:r>
      </w:del>
      <w:ins w:id="456" w:author="Author">
        <w:r w:rsidR="00202020" w:rsidRPr="000F3DD3">
          <w:rPr>
            <w:rFonts w:eastAsia="Arial" w:cs="Arial"/>
            <w:dstrike/>
          </w:rPr>
          <w:t>37</w:t>
        </w:r>
        <w:r w:rsidR="00C00A01" w:rsidRPr="000F3DD3">
          <w:rPr>
            <w:rFonts w:eastAsia="Arial" w:cs="Arial"/>
            <w:dstrike/>
          </w:rPr>
          <w:t>1</w:t>
        </w:r>
        <w:r w:rsidR="00202020">
          <w:rPr>
            <w:rFonts w:eastAsia="Arial" w:cs="Arial"/>
          </w:rPr>
          <w:t xml:space="preserve"> </w:t>
        </w:r>
      </w:ins>
      <w:r w:rsidR="000F3DD3" w:rsidRPr="009F5782">
        <w:rPr>
          <w:rFonts w:eastAsia="Arial" w:cs="Arial"/>
          <w:color w:val="C00000"/>
          <w:u w:val="double"/>
        </w:rPr>
        <w:t>337</w:t>
      </w:r>
      <w:ins w:id="457" w:author="Author">
        <w:r w:rsidR="000F3DD3">
          <w:rPr>
            <w:rFonts w:eastAsia="Arial" w:cs="Arial"/>
          </w:rPr>
          <w:t xml:space="preserve"> </w:t>
        </w:r>
      </w:ins>
      <w:r w:rsidRPr="008D72EA">
        <w:rPr>
          <w:rFonts w:cs="Arial"/>
        </w:rPr>
        <w:t xml:space="preserve">waterbody-pollutant combinations </w:t>
      </w:r>
      <w:r>
        <w:rPr>
          <w:rFonts w:cs="Arial"/>
        </w:rPr>
        <w:t xml:space="preserve">are recommended to be added </w:t>
      </w:r>
      <w:r w:rsidRPr="2649CB31">
        <w:rPr>
          <w:rFonts w:cs="Arial"/>
        </w:rPr>
        <w:t>to</w:t>
      </w:r>
      <w:r w:rsidRPr="008D72EA">
        <w:rPr>
          <w:rFonts w:cs="Arial"/>
        </w:rPr>
        <w:t xml:space="preserve"> </w:t>
      </w:r>
      <w:r>
        <w:rPr>
          <w:rFonts w:cs="Arial"/>
        </w:rPr>
        <w:t xml:space="preserve">and </w:t>
      </w:r>
      <w:del w:id="458" w:author="Author">
        <w:r w:rsidR="0031508C">
          <w:rPr>
            <w:rFonts w:cs="Arial"/>
          </w:rPr>
          <w:delText xml:space="preserve">43 </w:delText>
        </w:r>
      </w:del>
      <w:ins w:id="459" w:author="Author">
        <w:r w:rsidR="008C6ECB">
          <w:rPr>
            <w:rFonts w:cs="Arial"/>
          </w:rPr>
          <w:t xml:space="preserve">45 </w:t>
        </w:r>
      </w:ins>
      <w:r>
        <w:rPr>
          <w:rFonts w:cs="Arial"/>
        </w:rPr>
        <w:t>waterbody-pollutant combination</w:t>
      </w:r>
      <w:r w:rsidR="002809F7">
        <w:rPr>
          <w:rFonts w:cs="Arial"/>
        </w:rPr>
        <w:t>s are</w:t>
      </w:r>
      <w:r w:rsidDel="002809F7">
        <w:rPr>
          <w:rFonts w:cs="Arial"/>
        </w:rPr>
        <w:t xml:space="preserve"> </w:t>
      </w:r>
      <w:r>
        <w:rPr>
          <w:rFonts w:cs="Arial"/>
        </w:rPr>
        <w:t xml:space="preserve">recommended to be removed from the 303(d) </w:t>
      </w:r>
      <w:r w:rsidR="007D6A07">
        <w:rPr>
          <w:rFonts w:cs="Arial"/>
        </w:rPr>
        <w:t>list</w:t>
      </w:r>
      <w:r w:rsidRPr="008D72EA">
        <w:rPr>
          <w:rFonts w:cs="Arial"/>
        </w:rPr>
        <w:t xml:space="preserve">.  </w:t>
      </w:r>
    </w:p>
    <w:p w14:paraId="2A4187D7" w14:textId="4F4ABB30" w:rsidR="007343BC" w:rsidRDefault="007343BC" w:rsidP="00E90B2B">
      <w:pPr>
        <w:pStyle w:val="Heading2"/>
      </w:pPr>
      <w:r>
        <w:t xml:space="preserve"> </w:t>
      </w:r>
      <w:bookmarkStart w:id="460" w:name="_Toc92959608"/>
      <w:r>
        <w:t xml:space="preserve">Central </w:t>
      </w:r>
      <w:r w:rsidR="00375F7C">
        <w:t>Valley</w:t>
      </w:r>
      <w:r>
        <w:t xml:space="preserve"> Region-Specific Assessments</w:t>
      </w:r>
      <w:bookmarkEnd w:id="460"/>
      <w:r>
        <w:t xml:space="preserve"> </w:t>
      </w:r>
    </w:p>
    <w:p w14:paraId="2F04FB9A" w14:textId="51D19480" w:rsidR="007343BC" w:rsidRPr="00D72010" w:rsidRDefault="007343BC" w:rsidP="00E90B2B">
      <w:pPr>
        <w:rPr>
          <w:rFonts w:eastAsia="Arial" w:cs="Arial"/>
          <w:szCs w:val="24"/>
        </w:rPr>
      </w:pPr>
      <w:r w:rsidRPr="00D72010">
        <w:rPr>
          <w:rFonts w:eastAsia="Arial" w:cs="Arial"/>
          <w:szCs w:val="24"/>
        </w:rPr>
        <w:t>Assessment</w:t>
      </w:r>
      <w:r>
        <w:rPr>
          <w:rFonts w:eastAsia="Arial" w:cs="Arial"/>
          <w:szCs w:val="24"/>
        </w:rPr>
        <w:t>s</w:t>
      </w:r>
      <w:r w:rsidRPr="00D72010">
        <w:rPr>
          <w:rFonts w:eastAsia="Arial" w:cs="Arial"/>
          <w:szCs w:val="24"/>
        </w:rPr>
        <w:t xml:space="preserve"> specific to the </w:t>
      </w:r>
      <w:r>
        <w:rPr>
          <w:rFonts w:eastAsia="Arial" w:cs="Arial"/>
          <w:szCs w:val="24"/>
        </w:rPr>
        <w:t>Central</w:t>
      </w:r>
      <w:r w:rsidRPr="00D72010">
        <w:rPr>
          <w:rFonts w:eastAsia="Arial" w:cs="Arial"/>
          <w:szCs w:val="24"/>
        </w:rPr>
        <w:t xml:space="preserve"> </w:t>
      </w:r>
      <w:r w:rsidR="00375F7C">
        <w:rPr>
          <w:rFonts w:eastAsia="Arial" w:cs="Arial"/>
          <w:szCs w:val="24"/>
        </w:rPr>
        <w:t>Valley</w:t>
      </w:r>
      <w:r w:rsidRPr="00D72010">
        <w:rPr>
          <w:rFonts w:eastAsia="Arial" w:cs="Arial"/>
          <w:szCs w:val="24"/>
        </w:rPr>
        <w:t xml:space="preserve"> Region</w:t>
      </w:r>
      <w:r>
        <w:rPr>
          <w:rFonts w:eastAsia="Arial" w:cs="Arial"/>
          <w:szCs w:val="24"/>
        </w:rPr>
        <w:t>al Water Board</w:t>
      </w:r>
      <w:r w:rsidRPr="00D72010">
        <w:rPr>
          <w:rFonts w:eastAsia="Arial" w:cs="Arial"/>
          <w:szCs w:val="24"/>
        </w:rPr>
        <w:t xml:space="preserve"> are described in </w:t>
      </w:r>
      <w:r>
        <w:rPr>
          <w:rFonts w:eastAsia="Arial" w:cs="Arial"/>
          <w:szCs w:val="24"/>
        </w:rPr>
        <w:t>the</w:t>
      </w:r>
      <w:r w:rsidRPr="00D72010">
        <w:rPr>
          <w:rFonts w:eastAsia="Arial" w:cs="Arial"/>
          <w:szCs w:val="24"/>
        </w:rPr>
        <w:t xml:space="preserve"> </w:t>
      </w:r>
      <w:r>
        <w:rPr>
          <w:rFonts w:eastAsia="Arial" w:cs="Arial"/>
          <w:szCs w:val="24"/>
        </w:rPr>
        <w:t>following subsections</w:t>
      </w:r>
      <w:r w:rsidRPr="00D72010">
        <w:rPr>
          <w:rFonts w:eastAsia="Arial" w:cs="Arial"/>
          <w:szCs w:val="24"/>
        </w:rPr>
        <w:t xml:space="preserve">. </w:t>
      </w:r>
      <w:r>
        <w:rPr>
          <w:rFonts w:eastAsia="Arial" w:cs="Arial"/>
          <w:szCs w:val="24"/>
        </w:rPr>
        <w:t xml:space="preserve"> </w:t>
      </w:r>
    </w:p>
    <w:p w14:paraId="6D351B22" w14:textId="47374794" w:rsidR="007343BC" w:rsidRDefault="007537BC" w:rsidP="00061681">
      <w:pPr>
        <w:pStyle w:val="Heading3"/>
      </w:pPr>
      <w:bookmarkStart w:id="461" w:name="_Toc92959609"/>
      <w:r>
        <w:lastRenderedPageBreak/>
        <w:t>Bacteria</w:t>
      </w:r>
      <w:bookmarkEnd w:id="461"/>
    </w:p>
    <w:p w14:paraId="434FFB45" w14:textId="171C5CE0" w:rsidR="00014B8D" w:rsidRDefault="230F016B" w:rsidP="00E90B2B">
      <w:pPr>
        <w:rPr>
          <w:rFonts w:eastAsia="Times New Roman" w:cs="Arial"/>
        </w:rPr>
      </w:pPr>
      <w:r w:rsidRPr="3B407910">
        <w:rPr>
          <w:rFonts w:eastAsia="Times New Roman" w:cs="Arial"/>
        </w:rPr>
        <w:t xml:space="preserve">The State Water Board’s bacteria objectives contain </w:t>
      </w:r>
      <w:r w:rsidR="00064BE9">
        <w:rPr>
          <w:rFonts w:eastAsia="Times New Roman" w:cs="Arial"/>
        </w:rPr>
        <w:t>thresholds</w:t>
      </w:r>
      <w:r w:rsidRPr="3B407910">
        <w:rPr>
          <w:rFonts w:eastAsia="Times New Roman" w:cs="Arial"/>
        </w:rPr>
        <w:t xml:space="preserve"> for </w:t>
      </w:r>
      <w:r w:rsidR="004A4E18">
        <w:rPr>
          <w:rFonts w:eastAsia="Times New Roman" w:cs="Arial"/>
          <w:i/>
          <w:iCs/>
        </w:rPr>
        <w:t>E. coli</w:t>
      </w:r>
      <w:r w:rsidR="004A4E18">
        <w:rPr>
          <w:rFonts w:eastAsia="Times New Roman" w:cs="Arial"/>
        </w:rPr>
        <w:t xml:space="preserve"> in</w:t>
      </w:r>
      <w:r w:rsidRPr="3B407910">
        <w:rPr>
          <w:rFonts w:eastAsia="Times New Roman" w:cs="Arial"/>
        </w:rPr>
        <w:t xml:space="preserve"> fresh</w:t>
      </w:r>
      <w:r w:rsidR="004A4E18">
        <w:rPr>
          <w:rFonts w:eastAsia="Times New Roman" w:cs="Arial"/>
        </w:rPr>
        <w:t>water</w:t>
      </w:r>
      <w:r w:rsidR="0017045C">
        <w:rPr>
          <w:rFonts w:eastAsia="Times New Roman" w:cs="Arial"/>
        </w:rPr>
        <w:t>s</w:t>
      </w:r>
      <w:r w:rsidRPr="3B407910">
        <w:rPr>
          <w:rFonts w:eastAsia="Times New Roman" w:cs="Arial"/>
        </w:rPr>
        <w:t xml:space="preserve"> and </w:t>
      </w:r>
      <w:r w:rsidR="004F7703">
        <w:rPr>
          <w:rFonts w:eastAsia="Times New Roman" w:cs="Arial"/>
        </w:rPr>
        <w:t>e</w:t>
      </w:r>
      <w:r w:rsidR="004A4E18">
        <w:rPr>
          <w:rFonts w:eastAsia="Times New Roman" w:cs="Arial"/>
        </w:rPr>
        <w:t xml:space="preserve">nterococci in </w:t>
      </w:r>
      <w:r w:rsidRPr="3B407910">
        <w:rPr>
          <w:rFonts w:eastAsia="Times New Roman" w:cs="Arial"/>
        </w:rPr>
        <w:t xml:space="preserve">saline waters.  </w:t>
      </w:r>
      <w:r w:rsidR="00064BE9">
        <w:rPr>
          <w:rFonts w:eastAsia="Times New Roman" w:cs="Arial"/>
        </w:rPr>
        <w:t xml:space="preserve">See Section 2.5.2 for more information about statewide bacteria thresholds. </w:t>
      </w:r>
      <w:r w:rsidRPr="3B407910">
        <w:rPr>
          <w:rFonts w:eastAsia="Times New Roman" w:cs="Arial"/>
        </w:rPr>
        <w:t xml:space="preserve">  </w:t>
      </w:r>
    </w:p>
    <w:p w14:paraId="6E674FDE" w14:textId="1550E43E" w:rsidR="00014B8D" w:rsidRDefault="00014B8D" w:rsidP="00E90B2B">
      <w:pPr>
        <w:rPr>
          <w:rFonts w:eastAsia="Times New Roman" w:cs="Arial"/>
        </w:rPr>
      </w:pPr>
      <w:r w:rsidRPr="71DD5155">
        <w:rPr>
          <w:rFonts w:eastAsia="Times New Roman" w:cs="Arial"/>
        </w:rPr>
        <w:t>Although surface waters within the Central Valley Region generally have salinit</w:t>
      </w:r>
      <w:r w:rsidR="004C7947">
        <w:rPr>
          <w:rFonts w:eastAsia="Times New Roman" w:cs="Arial"/>
        </w:rPr>
        <w:t>y levels</w:t>
      </w:r>
      <w:r w:rsidRPr="71DD5155">
        <w:rPr>
          <w:rFonts w:eastAsia="Times New Roman" w:cs="Arial"/>
        </w:rPr>
        <w:t xml:space="preserve"> less than 1 part per thousand less than 95 percent of the time</w:t>
      </w:r>
      <w:r w:rsidR="00064BE9">
        <w:rPr>
          <w:rFonts w:eastAsia="Times New Roman" w:cs="Arial"/>
        </w:rPr>
        <w:t>,</w:t>
      </w:r>
      <w:r w:rsidRPr="71DD5155">
        <w:rPr>
          <w:rFonts w:eastAsia="Times New Roman" w:cs="Arial"/>
        </w:rPr>
        <w:t xml:space="preserve"> some portions of the Sacramento-San Joaquin Delta may exceed that threshold.  </w:t>
      </w:r>
      <w:r w:rsidR="004A4E18">
        <w:rPr>
          <w:rFonts w:eastAsia="Times New Roman" w:cs="Arial"/>
        </w:rPr>
        <w:t>For</w:t>
      </w:r>
      <w:r w:rsidRPr="71DD5155">
        <w:rPr>
          <w:rFonts w:eastAsia="Times New Roman" w:cs="Arial"/>
        </w:rPr>
        <w:t xml:space="preserve"> the </w:t>
      </w:r>
      <w:r w:rsidR="00064BE9">
        <w:rPr>
          <w:rFonts w:eastAsia="Arial" w:cs="Arial"/>
        </w:rPr>
        <w:t>2020</w:t>
      </w:r>
      <w:r w:rsidR="00DA3F88">
        <w:rPr>
          <w:rFonts w:eastAsia="Arial" w:cs="Arial"/>
        </w:rPr>
        <w:t>-</w:t>
      </w:r>
      <w:r w:rsidR="00064BE9">
        <w:rPr>
          <w:rFonts w:eastAsia="Arial" w:cs="Arial"/>
        </w:rPr>
        <w:t>2022</w:t>
      </w:r>
      <w:r w:rsidR="00064BE9" w:rsidRPr="3C24FD44">
        <w:rPr>
          <w:rFonts w:eastAsia="Arial" w:cs="Arial"/>
        </w:rPr>
        <w:t xml:space="preserve"> </w:t>
      </w:r>
      <w:r w:rsidRPr="71DD5155">
        <w:rPr>
          <w:rFonts w:eastAsia="Times New Roman" w:cs="Arial"/>
        </w:rPr>
        <w:t>Integrated Report,</w:t>
      </w:r>
      <w:r w:rsidRPr="71DD5155" w:rsidDel="004A4E18">
        <w:rPr>
          <w:rFonts w:eastAsia="Times New Roman" w:cs="Arial"/>
        </w:rPr>
        <w:t xml:space="preserve"> </w:t>
      </w:r>
      <w:r w:rsidRPr="71DD5155">
        <w:rPr>
          <w:rFonts w:eastAsia="Times New Roman" w:cs="Arial"/>
        </w:rPr>
        <w:t xml:space="preserve">no </w:t>
      </w:r>
      <w:r w:rsidR="00064BE9">
        <w:rPr>
          <w:rFonts w:eastAsia="Times New Roman" w:cs="Arial"/>
        </w:rPr>
        <w:t>e</w:t>
      </w:r>
      <w:r w:rsidRPr="71DD5155">
        <w:rPr>
          <w:rFonts w:eastAsia="Times New Roman" w:cs="Arial"/>
        </w:rPr>
        <w:t xml:space="preserve">nterococci data </w:t>
      </w:r>
      <w:r w:rsidR="004A4E18">
        <w:rPr>
          <w:rFonts w:eastAsia="Times New Roman" w:cs="Arial"/>
        </w:rPr>
        <w:t xml:space="preserve">were assessed </w:t>
      </w:r>
      <w:r w:rsidRPr="71DD5155">
        <w:rPr>
          <w:rFonts w:eastAsia="Times New Roman" w:cs="Arial"/>
        </w:rPr>
        <w:t xml:space="preserve">for surface waters within the Central Valley Region.  In the absence of </w:t>
      </w:r>
      <w:r w:rsidR="004F7703">
        <w:rPr>
          <w:rFonts w:eastAsia="Times New Roman" w:cs="Arial"/>
        </w:rPr>
        <w:t>enterococci</w:t>
      </w:r>
      <w:r w:rsidR="004F7703" w:rsidRPr="71DD5155">
        <w:rPr>
          <w:rFonts w:eastAsia="Times New Roman" w:cs="Arial"/>
        </w:rPr>
        <w:t xml:space="preserve"> </w:t>
      </w:r>
      <w:r w:rsidRPr="71DD5155">
        <w:rPr>
          <w:rFonts w:eastAsia="Times New Roman" w:cs="Arial"/>
        </w:rPr>
        <w:t xml:space="preserve">data, all waters within the Central Valley Region according to the </w:t>
      </w:r>
      <w:r w:rsidRPr="001C04E3">
        <w:rPr>
          <w:rFonts w:eastAsia="Times New Roman" w:cs="Arial"/>
          <w:iCs/>
        </w:rPr>
        <w:t>E. Coli</w:t>
      </w:r>
      <w:r w:rsidRPr="71DD5155">
        <w:rPr>
          <w:rFonts w:eastAsia="Times New Roman" w:cs="Arial"/>
        </w:rPr>
        <w:t xml:space="preserve"> thresholds</w:t>
      </w:r>
      <w:r w:rsidR="005712EF">
        <w:rPr>
          <w:rFonts w:eastAsia="Times New Roman" w:cs="Arial"/>
        </w:rPr>
        <w:t xml:space="preserve"> were assessed</w:t>
      </w:r>
      <w:r w:rsidRPr="71DD5155">
        <w:rPr>
          <w:rFonts w:eastAsia="Times New Roman" w:cs="Arial"/>
        </w:rPr>
        <w:t xml:space="preserve">.  During future Integrated Report cycles, if </w:t>
      </w:r>
      <w:r w:rsidR="00064BE9">
        <w:rPr>
          <w:rFonts w:eastAsia="Times New Roman" w:cs="Arial"/>
        </w:rPr>
        <w:t>e</w:t>
      </w:r>
      <w:r w:rsidRPr="71DD5155">
        <w:rPr>
          <w:rFonts w:eastAsia="Times New Roman" w:cs="Arial"/>
        </w:rPr>
        <w:t xml:space="preserve">nterococci data become available, salinity conditions in surface waters throughout the </w:t>
      </w:r>
      <w:r w:rsidR="00064BE9">
        <w:rPr>
          <w:rFonts w:eastAsia="Times New Roman" w:cs="Arial"/>
        </w:rPr>
        <w:t xml:space="preserve">Central Valley </w:t>
      </w:r>
      <w:r w:rsidRPr="71DD5155">
        <w:rPr>
          <w:rFonts w:eastAsia="Times New Roman" w:cs="Arial"/>
        </w:rPr>
        <w:t xml:space="preserve">Region will be considered to determine the appropriate indicator species for assessments.    </w:t>
      </w:r>
    </w:p>
    <w:p w14:paraId="70B1FE3A" w14:textId="2FF3942B" w:rsidR="001B14EE" w:rsidRDefault="008218E9" w:rsidP="00061681">
      <w:pPr>
        <w:pStyle w:val="Heading3"/>
      </w:pPr>
      <w:bookmarkStart w:id="462" w:name="_Toc92959610"/>
      <w:r>
        <w:t>Pyrethroids</w:t>
      </w:r>
      <w:bookmarkEnd w:id="462"/>
    </w:p>
    <w:p w14:paraId="0D334C91" w14:textId="1B19FC0E" w:rsidR="00074473" w:rsidRDefault="00074473" w:rsidP="009F6AC0">
      <w:r>
        <w:t xml:space="preserve">The Central Valley Pyrethroid Pesticides TMDL and Basin Plan Amendment </w:t>
      </w:r>
      <w:r w:rsidR="009F6AC0">
        <w:t xml:space="preserve">(“Amendment”) </w:t>
      </w:r>
      <w:r>
        <w:t xml:space="preserve">was adopted by the Central Valley </w:t>
      </w:r>
      <w:ins w:id="463" w:author="Author">
        <w:r w:rsidR="00125C0A">
          <w:t xml:space="preserve">Regional </w:t>
        </w:r>
      </w:ins>
      <w:r>
        <w:t xml:space="preserve">Water Board on June 8, 2017 </w:t>
      </w:r>
      <w:del w:id="464" w:author="Author">
        <w:r w:rsidR="00DA75BC" w:rsidDel="00125C0A">
          <w:br/>
        </w:r>
      </w:del>
      <w:r>
        <w:t>(R5-2017-0057) and approved by U</w:t>
      </w:r>
      <w:r w:rsidR="00064BE9">
        <w:t>.</w:t>
      </w:r>
      <w:r>
        <w:t>S</w:t>
      </w:r>
      <w:r w:rsidR="00064BE9">
        <w:t xml:space="preserve">. </w:t>
      </w:r>
      <w:r>
        <w:t>EPA on July 10, 2018.  The Amendment includes a TMDL and a program to control the following pyrethroid pesticides:</w:t>
      </w:r>
    </w:p>
    <w:p w14:paraId="040D0E80" w14:textId="1925987E" w:rsidR="00074473" w:rsidRPr="005916DF" w:rsidRDefault="7DEC4432" w:rsidP="00AD6AE0">
      <w:pPr>
        <w:pStyle w:val="ListParagraph"/>
        <w:numPr>
          <w:ilvl w:val="0"/>
          <w:numId w:val="21"/>
        </w:numPr>
        <w:spacing w:after="0"/>
        <w:contextualSpacing w:val="0"/>
        <w:rPr>
          <w:rFonts w:cstheme="minorBidi"/>
        </w:rPr>
      </w:pPr>
      <w:r w:rsidRPr="71F00055">
        <w:rPr>
          <w:rFonts w:cstheme="minorBidi"/>
        </w:rPr>
        <w:t>B</w:t>
      </w:r>
      <w:r w:rsidR="2ECDA1C2" w:rsidRPr="71F00055">
        <w:rPr>
          <w:rFonts w:cstheme="minorBidi"/>
        </w:rPr>
        <w:t>ifenthrin</w:t>
      </w:r>
    </w:p>
    <w:p w14:paraId="03F20458" w14:textId="2A51738B" w:rsidR="00074473" w:rsidRPr="005916DF" w:rsidRDefault="6343A5DB" w:rsidP="00AD6AE0">
      <w:pPr>
        <w:pStyle w:val="ListParagraph"/>
        <w:numPr>
          <w:ilvl w:val="0"/>
          <w:numId w:val="21"/>
        </w:numPr>
        <w:spacing w:after="0"/>
        <w:contextualSpacing w:val="0"/>
        <w:rPr>
          <w:rFonts w:cstheme="minorBidi"/>
        </w:rPr>
      </w:pPr>
      <w:r w:rsidRPr="71F00055">
        <w:rPr>
          <w:rFonts w:cstheme="minorBidi"/>
        </w:rPr>
        <w:t>C</w:t>
      </w:r>
      <w:r w:rsidR="2ECDA1C2" w:rsidRPr="71F00055">
        <w:rPr>
          <w:rFonts w:cstheme="minorBidi"/>
        </w:rPr>
        <w:t>yfluthrin</w:t>
      </w:r>
    </w:p>
    <w:p w14:paraId="769D4E26" w14:textId="6382B4AD" w:rsidR="00074473" w:rsidRPr="005916DF" w:rsidRDefault="31BD55C1" w:rsidP="00AD6AE0">
      <w:pPr>
        <w:pStyle w:val="ListParagraph"/>
        <w:numPr>
          <w:ilvl w:val="0"/>
          <w:numId w:val="21"/>
        </w:numPr>
        <w:spacing w:after="0"/>
        <w:contextualSpacing w:val="0"/>
        <w:rPr>
          <w:rFonts w:cstheme="minorBidi"/>
        </w:rPr>
      </w:pPr>
      <w:r w:rsidRPr="71F00055">
        <w:rPr>
          <w:rFonts w:cstheme="minorBidi"/>
        </w:rPr>
        <w:t>C</w:t>
      </w:r>
      <w:r w:rsidR="2ECDA1C2" w:rsidRPr="71F00055">
        <w:rPr>
          <w:rFonts w:cstheme="minorBidi"/>
        </w:rPr>
        <w:t>ypermethrin</w:t>
      </w:r>
    </w:p>
    <w:p w14:paraId="0BCC1220" w14:textId="5F823BB3" w:rsidR="00074473" w:rsidRPr="005916DF" w:rsidRDefault="19FE8F78" w:rsidP="00AD6AE0">
      <w:pPr>
        <w:pStyle w:val="ListParagraph"/>
        <w:numPr>
          <w:ilvl w:val="0"/>
          <w:numId w:val="21"/>
        </w:numPr>
        <w:spacing w:after="0"/>
        <w:contextualSpacing w:val="0"/>
        <w:rPr>
          <w:rFonts w:cstheme="minorBidi"/>
        </w:rPr>
      </w:pPr>
      <w:proofErr w:type="spellStart"/>
      <w:r w:rsidRPr="71F00055">
        <w:rPr>
          <w:rFonts w:cstheme="minorBidi"/>
        </w:rPr>
        <w:t>E</w:t>
      </w:r>
      <w:r w:rsidR="2ECDA1C2" w:rsidRPr="71F00055">
        <w:rPr>
          <w:rFonts w:cstheme="minorBidi"/>
        </w:rPr>
        <w:t>sfenvalerate</w:t>
      </w:r>
      <w:proofErr w:type="spellEnd"/>
    </w:p>
    <w:p w14:paraId="2EE01517" w14:textId="0C9C5F1E" w:rsidR="00074473" w:rsidRPr="005916DF" w:rsidRDefault="367F9A04" w:rsidP="00AD6AE0">
      <w:pPr>
        <w:pStyle w:val="ListParagraph"/>
        <w:numPr>
          <w:ilvl w:val="0"/>
          <w:numId w:val="21"/>
        </w:numPr>
        <w:spacing w:after="0"/>
        <w:contextualSpacing w:val="0"/>
        <w:rPr>
          <w:rFonts w:cstheme="minorBidi"/>
        </w:rPr>
      </w:pPr>
      <w:r w:rsidRPr="79EC0272">
        <w:rPr>
          <w:rFonts w:cstheme="minorBidi"/>
        </w:rPr>
        <w:t>L</w:t>
      </w:r>
      <w:r w:rsidR="00074473" w:rsidRPr="79EC0272">
        <w:rPr>
          <w:rFonts w:cstheme="minorBidi"/>
        </w:rPr>
        <w:t>ambda</w:t>
      </w:r>
      <w:r w:rsidR="00074473" w:rsidRPr="005916DF">
        <w:rPr>
          <w:rFonts w:cstheme="minorBidi"/>
        </w:rPr>
        <w:t>-cyhalothrin</w:t>
      </w:r>
    </w:p>
    <w:p w14:paraId="6595E76C" w14:textId="73373041" w:rsidR="00074473" w:rsidRDefault="738174AF" w:rsidP="00AD6AE0">
      <w:pPr>
        <w:pStyle w:val="ListParagraph"/>
        <w:numPr>
          <w:ilvl w:val="0"/>
          <w:numId w:val="21"/>
        </w:numPr>
        <w:contextualSpacing w:val="0"/>
        <w:rPr>
          <w:rFonts w:cstheme="minorBidi"/>
        </w:rPr>
      </w:pPr>
      <w:r w:rsidRPr="79EC0272">
        <w:rPr>
          <w:rFonts w:cstheme="minorBidi"/>
        </w:rPr>
        <w:t>P</w:t>
      </w:r>
      <w:r w:rsidR="00074473" w:rsidRPr="79EC0272">
        <w:rPr>
          <w:rFonts w:cstheme="minorBidi"/>
        </w:rPr>
        <w:t>ermethrin</w:t>
      </w:r>
    </w:p>
    <w:p w14:paraId="4DABCDF7" w14:textId="1030F3CA" w:rsidR="00074473" w:rsidRPr="008B6A23" w:rsidRDefault="002E2DB5" w:rsidP="009F6AC0">
      <w:pPr>
        <w:rPr>
          <w:rFonts w:cs="Arial"/>
        </w:rPr>
      </w:pPr>
      <w:r>
        <w:rPr>
          <w:rFonts w:cs="Arial"/>
        </w:rPr>
        <w:t>Consistent with the Amendment, t</w:t>
      </w:r>
      <w:r w:rsidR="00074473" w:rsidRPr="748671AD">
        <w:rPr>
          <w:rFonts w:cs="Arial"/>
        </w:rPr>
        <w:t xml:space="preserve">hese pyrethroid pesticides were assessed against an evaluation guideline of their chronic concentration goals represented as a 4-day average.  Additionally, the Amendment provides for the assessment of the additive effects of pyrethroid pesticides.  The additive effects were assessed by calculating the </w:t>
      </w:r>
      <w:r w:rsidR="00074473" w:rsidRPr="748671AD">
        <w:rPr>
          <w:rFonts w:cs="Arial"/>
          <w:color w:val="000000" w:themeColor="text1"/>
        </w:rPr>
        <w:t xml:space="preserve">summed ratios of pyrethroid pesticides and their respective chronic concentration goals. </w:t>
      </w:r>
      <w:r w:rsidR="009F6AC0">
        <w:rPr>
          <w:rFonts w:cs="Arial"/>
          <w:color w:val="000000" w:themeColor="text1"/>
        </w:rPr>
        <w:t xml:space="preserve"> </w:t>
      </w:r>
      <w:r w:rsidR="00074473" w:rsidRPr="748671AD">
        <w:rPr>
          <w:rFonts w:cs="Arial"/>
          <w:color w:val="000000" w:themeColor="text1"/>
        </w:rPr>
        <w:t>The additive chronic concentration goal is not to exceed one.  The additive chronic concentration goal unit was calculated according to the following equation</w:t>
      </w:r>
      <w:r w:rsidR="009F6AC0">
        <w:rPr>
          <w:rFonts w:cs="Arial"/>
          <w:color w:val="000000" w:themeColor="text1"/>
        </w:rPr>
        <w:t>:</w:t>
      </w:r>
      <w:r w:rsidR="00074473" w:rsidRPr="748671AD">
        <w:rPr>
          <w:rFonts w:cs="Arial"/>
          <w:color w:val="000000" w:themeColor="text1"/>
        </w:rPr>
        <w:t xml:space="preserve">  </w:t>
      </w:r>
      <w:r w:rsidR="008B6A23">
        <w:rPr>
          <w:rFonts w:cs="Arial"/>
          <w:noProof/>
        </w:rPr>
        <w:drawing>
          <wp:inline distT="0" distB="0" distL="0" distR="0" wp14:anchorId="21908117" wp14:editId="67D4DB11">
            <wp:extent cx="3018790" cy="576661"/>
            <wp:effectExtent l="0" t="0" r="0" b="0"/>
            <wp:docPr id="4" name="Picture 4" descr="Math Equation: The additive effects were assessed by calculating the sum of individually measured pyrethroid concentration-to-chronic-concentration-goal ratios and using one CG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7).png"/>
                    <pic:cNvPicPr/>
                  </pic:nvPicPr>
                  <pic:blipFill rotWithShape="1">
                    <a:blip r:embed="rId22" cstate="print">
                      <a:extLst>
                        <a:ext uri="{28A0092B-C50C-407E-A947-70E740481C1C}">
                          <a14:useLocalDpi xmlns:a14="http://schemas.microsoft.com/office/drawing/2010/main" val="0"/>
                        </a:ext>
                      </a:extLst>
                    </a:blip>
                    <a:srcRect t="8261" b="16487"/>
                    <a:stretch/>
                  </pic:blipFill>
                  <pic:spPr bwMode="auto">
                    <a:xfrm>
                      <a:off x="0" y="0"/>
                      <a:ext cx="3020289" cy="576947"/>
                    </a:xfrm>
                    <a:prstGeom prst="rect">
                      <a:avLst/>
                    </a:prstGeom>
                    <a:ln>
                      <a:noFill/>
                    </a:ln>
                    <a:extLst>
                      <a:ext uri="{53640926-AAD7-44D8-BBD7-CCE9431645EC}">
                        <a14:shadowObscured xmlns:a14="http://schemas.microsoft.com/office/drawing/2010/main"/>
                      </a:ext>
                    </a:extLst>
                  </pic:spPr>
                </pic:pic>
              </a:graphicData>
            </a:graphic>
          </wp:inline>
        </w:drawing>
      </w:r>
    </w:p>
    <w:p w14:paraId="53094B1B" w14:textId="2FF3942B" w:rsidR="00074473" w:rsidRDefault="00074473" w:rsidP="009F6AC0">
      <w:pPr>
        <w:spacing w:after="0"/>
        <w:rPr>
          <w:rFonts w:cs="Arial"/>
        </w:rPr>
      </w:pPr>
      <w:proofErr w:type="gramStart"/>
      <w:r w:rsidRPr="748671AD">
        <w:rPr>
          <w:rFonts w:cs="Arial"/>
        </w:rPr>
        <w:t>Where</w:t>
      </w:r>
      <w:proofErr w:type="gramEnd"/>
      <w:r w:rsidRPr="748671AD">
        <w:rPr>
          <w:rFonts w:cs="Arial"/>
        </w:rPr>
        <w:t>,</w:t>
      </w:r>
    </w:p>
    <w:p w14:paraId="26932480" w14:textId="2FF3942B" w:rsidR="00074473" w:rsidRDefault="00074473" w:rsidP="009F6AC0">
      <w:pPr>
        <w:spacing w:after="0"/>
        <w:rPr>
          <w:rFonts w:cs="Arial"/>
        </w:rPr>
      </w:pPr>
      <w:r w:rsidRPr="748671AD">
        <w:rPr>
          <w:rFonts w:cs="Arial"/>
        </w:rPr>
        <w:t>            C</w:t>
      </w:r>
      <w:r w:rsidRPr="748671AD">
        <w:rPr>
          <w:rFonts w:cs="Arial"/>
          <w:vertAlign w:val="subscript"/>
        </w:rPr>
        <w:t xml:space="preserve">1 </w:t>
      </w:r>
      <w:r w:rsidRPr="748671AD">
        <w:rPr>
          <w:rFonts w:cs="Arial"/>
        </w:rPr>
        <w:t>= Concentration of pyrethroid 1</w:t>
      </w:r>
    </w:p>
    <w:p w14:paraId="75EC063B" w14:textId="2FF3942B" w:rsidR="00074473" w:rsidRDefault="00074473" w:rsidP="009F6AC0">
      <w:pPr>
        <w:spacing w:after="0"/>
        <w:rPr>
          <w:rFonts w:cs="Arial"/>
        </w:rPr>
      </w:pPr>
      <w:r w:rsidRPr="748671AD">
        <w:rPr>
          <w:rFonts w:cs="Arial"/>
        </w:rPr>
        <w:t>            CCG</w:t>
      </w:r>
      <w:r w:rsidRPr="748671AD">
        <w:rPr>
          <w:rFonts w:cs="Arial"/>
          <w:vertAlign w:val="subscript"/>
        </w:rPr>
        <w:t>1</w:t>
      </w:r>
      <w:r w:rsidRPr="748671AD">
        <w:rPr>
          <w:rFonts w:cs="Arial"/>
        </w:rPr>
        <w:t xml:space="preserve"> = Chronic Concentration Goal of pyrethroid 1</w:t>
      </w:r>
    </w:p>
    <w:p w14:paraId="7AB80D6D" w14:textId="2FF3942B" w:rsidR="00074473" w:rsidRDefault="00074473" w:rsidP="009F6AC0">
      <w:pPr>
        <w:spacing w:after="0"/>
        <w:rPr>
          <w:rFonts w:cs="Arial"/>
        </w:rPr>
      </w:pPr>
      <w:r w:rsidRPr="748671AD">
        <w:rPr>
          <w:rFonts w:cs="Arial"/>
        </w:rPr>
        <w:t>            C</w:t>
      </w:r>
      <w:r w:rsidRPr="748671AD">
        <w:rPr>
          <w:rFonts w:cs="Arial"/>
          <w:vertAlign w:val="subscript"/>
        </w:rPr>
        <w:t xml:space="preserve">2 </w:t>
      </w:r>
      <w:r w:rsidRPr="748671AD">
        <w:rPr>
          <w:rFonts w:cs="Arial"/>
        </w:rPr>
        <w:t>= Concentration of pyrethroid 2</w:t>
      </w:r>
    </w:p>
    <w:p w14:paraId="01E80284" w14:textId="2FF3942B" w:rsidR="00074473" w:rsidRDefault="00074473" w:rsidP="009F6AC0">
      <w:pPr>
        <w:rPr>
          <w:rFonts w:cs="Arial"/>
        </w:rPr>
      </w:pPr>
      <w:r w:rsidRPr="748671AD">
        <w:rPr>
          <w:rFonts w:cs="Arial"/>
        </w:rPr>
        <w:t>            CCG</w:t>
      </w:r>
      <w:r w:rsidRPr="748671AD">
        <w:rPr>
          <w:rFonts w:cs="Arial"/>
          <w:vertAlign w:val="subscript"/>
        </w:rPr>
        <w:t>2</w:t>
      </w:r>
      <w:r w:rsidRPr="748671AD">
        <w:rPr>
          <w:rFonts w:cs="Arial"/>
        </w:rPr>
        <w:t xml:space="preserve"> = Chronic Concentration Goal of pyrethroid 2</w:t>
      </w:r>
    </w:p>
    <w:p w14:paraId="1BAEBFAE" w14:textId="63958345" w:rsidR="008218E9" w:rsidRPr="008218E9" w:rsidRDefault="00074473" w:rsidP="009F6AC0">
      <w:r>
        <w:rPr>
          <w:rFonts w:cs="Arial"/>
          <w:szCs w:val="24"/>
        </w:rPr>
        <w:lastRenderedPageBreak/>
        <w:t>For these assessments, i</w:t>
      </w:r>
      <w:r w:rsidRPr="005916DF">
        <w:rPr>
          <w:rFonts w:cs="Arial"/>
          <w:szCs w:val="24"/>
        </w:rPr>
        <w:t xml:space="preserve">f the freely dissolved concentrations of pyrethroid constituents were reported or could be calculated then </w:t>
      </w:r>
      <w:r w:rsidR="002576C7">
        <w:rPr>
          <w:rFonts w:cs="Arial"/>
          <w:szCs w:val="24"/>
        </w:rPr>
        <w:t>dissolved concentration</w:t>
      </w:r>
      <w:r w:rsidRPr="005916DF">
        <w:rPr>
          <w:rFonts w:cs="Arial"/>
          <w:szCs w:val="24"/>
        </w:rPr>
        <w:t xml:space="preserve"> values were use</w:t>
      </w:r>
      <w:r>
        <w:rPr>
          <w:rFonts w:cs="Arial"/>
          <w:szCs w:val="24"/>
        </w:rPr>
        <w:t>d</w:t>
      </w:r>
      <w:r w:rsidRPr="005916DF">
        <w:rPr>
          <w:rFonts w:cs="Arial"/>
          <w:szCs w:val="24"/>
        </w:rPr>
        <w:t>.  In the absence of freely dissolved concentrations, total concentrations were used.</w:t>
      </w:r>
      <w:r w:rsidR="00500EF7">
        <w:rPr>
          <w:rFonts w:cs="Arial"/>
          <w:szCs w:val="24"/>
        </w:rPr>
        <w:t xml:space="preserve">  See </w:t>
      </w:r>
      <w:r w:rsidR="006F36DF">
        <w:rPr>
          <w:rFonts w:cs="Arial"/>
          <w:szCs w:val="24"/>
        </w:rPr>
        <w:t>S</w:t>
      </w:r>
      <w:r w:rsidR="00500EF7">
        <w:rPr>
          <w:rFonts w:cs="Arial"/>
          <w:szCs w:val="24"/>
        </w:rPr>
        <w:t xml:space="preserve">ection </w:t>
      </w:r>
      <w:r w:rsidR="00EC5F1A">
        <w:rPr>
          <w:rFonts w:cs="Arial"/>
          <w:szCs w:val="24"/>
        </w:rPr>
        <w:t>2.5.</w:t>
      </w:r>
      <w:ins w:id="465" w:author="Author">
        <w:r w:rsidR="00D32876">
          <w:rPr>
            <w:rFonts w:cs="Arial"/>
            <w:szCs w:val="24"/>
          </w:rPr>
          <w:t>5</w:t>
        </w:r>
      </w:ins>
      <w:del w:id="466" w:author="Author">
        <w:r w:rsidR="00EC5F1A" w:rsidDel="00D32876">
          <w:rPr>
            <w:rFonts w:cs="Arial"/>
            <w:szCs w:val="24"/>
          </w:rPr>
          <w:delText>2</w:delText>
        </w:r>
      </w:del>
      <w:r w:rsidR="00EC5F1A">
        <w:rPr>
          <w:rFonts w:cs="Arial"/>
          <w:szCs w:val="24"/>
        </w:rPr>
        <w:t>(</w:t>
      </w:r>
      <w:r w:rsidR="00957CDE">
        <w:rPr>
          <w:rFonts w:cs="Arial"/>
          <w:szCs w:val="24"/>
        </w:rPr>
        <w:t>A)(</w:t>
      </w:r>
      <w:proofErr w:type="spellStart"/>
      <w:r w:rsidR="007F711D">
        <w:rPr>
          <w:rFonts w:cs="Arial"/>
          <w:szCs w:val="24"/>
        </w:rPr>
        <w:t>i</w:t>
      </w:r>
      <w:proofErr w:type="spellEnd"/>
      <w:r w:rsidR="007F711D">
        <w:rPr>
          <w:rFonts w:cs="Arial"/>
          <w:szCs w:val="24"/>
        </w:rPr>
        <w:t xml:space="preserve">), above, for more information. </w:t>
      </w:r>
    </w:p>
    <w:p w14:paraId="295EDF8A" w14:textId="70C5E22D" w:rsidR="007343BC" w:rsidRPr="00093B79" w:rsidRDefault="00014B8D" w:rsidP="00061681">
      <w:pPr>
        <w:pStyle w:val="Heading3"/>
      </w:pPr>
      <w:bookmarkStart w:id="467" w:name="_Toc92959611"/>
      <w:r>
        <w:t xml:space="preserve">Delta Waterways </w:t>
      </w:r>
      <w:r w:rsidR="00454693">
        <w:t>Subareas</w:t>
      </w:r>
      <w:bookmarkEnd w:id="467"/>
    </w:p>
    <w:p w14:paraId="7DF7DB53" w14:textId="7FEA9EA6" w:rsidR="00CF5061" w:rsidRDefault="00CF5061" w:rsidP="00E90B2B">
      <w:pPr>
        <w:rPr>
          <w:rFonts w:cs="Arial"/>
          <w:color w:val="000000" w:themeColor="text1"/>
        </w:rPr>
      </w:pPr>
      <w:r w:rsidRPr="75FAA161">
        <w:rPr>
          <w:rFonts w:cs="Arial"/>
          <w:color w:val="000000" w:themeColor="text1"/>
        </w:rPr>
        <w:t xml:space="preserve">Previous </w:t>
      </w:r>
      <w:r>
        <w:rPr>
          <w:rFonts w:cs="Arial"/>
          <w:color w:val="000000" w:themeColor="text1"/>
        </w:rPr>
        <w:t>i</w:t>
      </w:r>
      <w:r w:rsidRPr="75FAA161">
        <w:rPr>
          <w:rFonts w:cs="Arial"/>
          <w:color w:val="000000" w:themeColor="text1"/>
        </w:rPr>
        <w:t xml:space="preserve">ntegrated </w:t>
      </w:r>
      <w:r>
        <w:rPr>
          <w:rFonts w:cs="Arial"/>
          <w:color w:val="000000" w:themeColor="text1"/>
        </w:rPr>
        <w:t>r</w:t>
      </w:r>
      <w:r w:rsidRPr="75FAA161">
        <w:rPr>
          <w:rFonts w:cs="Arial"/>
          <w:color w:val="000000" w:themeColor="text1"/>
        </w:rPr>
        <w:t>eport cycles have included geographically broad assessments of portions of the Sacramento – San Joaquin River Delta (</w:t>
      </w:r>
      <w:r>
        <w:rPr>
          <w:rFonts w:cs="Arial"/>
          <w:color w:val="000000" w:themeColor="text1"/>
        </w:rPr>
        <w:t>“</w:t>
      </w:r>
      <w:r w:rsidRPr="75FAA161">
        <w:rPr>
          <w:rFonts w:cs="Arial"/>
          <w:color w:val="000000" w:themeColor="text1"/>
        </w:rPr>
        <w:t>Delta</w:t>
      </w:r>
      <w:r>
        <w:rPr>
          <w:rFonts w:cs="Arial"/>
          <w:color w:val="000000" w:themeColor="text1"/>
        </w:rPr>
        <w:t>”</w:t>
      </w:r>
      <w:r w:rsidRPr="75FAA161">
        <w:rPr>
          <w:rFonts w:cs="Arial"/>
          <w:color w:val="000000" w:themeColor="text1"/>
        </w:rPr>
        <w:t>)</w:t>
      </w:r>
      <w:r>
        <w:rPr>
          <w:rFonts w:cs="Arial"/>
          <w:color w:val="000000" w:themeColor="text1"/>
        </w:rPr>
        <w:t>,</w:t>
      </w:r>
      <w:r w:rsidRPr="75FAA161">
        <w:rPr>
          <w:rFonts w:cs="Arial"/>
          <w:color w:val="000000" w:themeColor="text1"/>
        </w:rPr>
        <w:t xml:space="preserve"> known as subareas.  </w:t>
      </w:r>
      <w:r>
        <w:rPr>
          <w:rFonts w:cs="Arial"/>
          <w:color w:val="000000" w:themeColor="text1"/>
        </w:rPr>
        <w:t xml:space="preserve">Some waterbodies within these large subareas were </w:t>
      </w:r>
      <w:r w:rsidR="0002017B">
        <w:rPr>
          <w:rFonts w:cs="Arial"/>
          <w:color w:val="000000" w:themeColor="text1"/>
        </w:rPr>
        <w:t xml:space="preserve">remapped and </w:t>
      </w:r>
      <w:r>
        <w:rPr>
          <w:rFonts w:cs="Arial"/>
          <w:color w:val="000000" w:themeColor="text1"/>
        </w:rPr>
        <w:t xml:space="preserve">separated </w:t>
      </w:r>
      <w:proofErr w:type="gramStart"/>
      <w:r>
        <w:rPr>
          <w:rFonts w:cs="Arial"/>
          <w:color w:val="000000" w:themeColor="text1"/>
        </w:rPr>
        <w:t>in order to</w:t>
      </w:r>
      <w:proofErr w:type="gramEnd"/>
      <w:r>
        <w:rPr>
          <w:rFonts w:cs="Arial"/>
          <w:color w:val="000000" w:themeColor="text1"/>
        </w:rPr>
        <w:t xml:space="preserve"> ensure data from sampling locations are grouped within a similar waterbody segment and that data are not used to assess water quality in a separate, dissimilar waterbody in the large Delta subarea.  The remapping exercise is ongoing and will continue in future Integrated Report cycles.  </w:t>
      </w:r>
      <w:r w:rsidR="003A572D">
        <w:rPr>
          <w:rFonts w:cs="Arial"/>
          <w:color w:val="000000" w:themeColor="text1"/>
        </w:rPr>
        <w:t>For the 2020-22 Integrated Report, d</w:t>
      </w:r>
      <w:r>
        <w:rPr>
          <w:rFonts w:cs="Arial"/>
          <w:color w:val="000000" w:themeColor="text1"/>
        </w:rPr>
        <w:t xml:space="preserve">ata from </w:t>
      </w:r>
      <w:r w:rsidR="00C25AC9">
        <w:rPr>
          <w:rFonts w:cs="Arial"/>
          <w:color w:val="000000" w:themeColor="text1"/>
        </w:rPr>
        <w:t>sampling locations</w:t>
      </w:r>
      <w:r>
        <w:rPr>
          <w:rFonts w:cs="Arial"/>
          <w:color w:val="000000" w:themeColor="text1"/>
        </w:rPr>
        <w:t xml:space="preserve"> that remain grouped in the Delta subareas were not </w:t>
      </w:r>
      <w:r w:rsidR="003A572D">
        <w:rPr>
          <w:rFonts w:cs="Arial"/>
          <w:color w:val="000000" w:themeColor="text1"/>
        </w:rPr>
        <w:t>used to make new listing or delisting recommendations</w:t>
      </w:r>
      <w:r w:rsidR="008640D0">
        <w:rPr>
          <w:rFonts w:cs="Arial"/>
          <w:color w:val="000000" w:themeColor="text1"/>
        </w:rPr>
        <w:t xml:space="preserve"> </w:t>
      </w:r>
      <w:r w:rsidR="009B57D6">
        <w:rPr>
          <w:rFonts w:cs="Arial"/>
          <w:color w:val="000000" w:themeColor="text1"/>
        </w:rPr>
        <w:t>because</w:t>
      </w:r>
      <w:r>
        <w:rPr>
          <w:rFonts w:cs="Arial"/>
          <w:color w:val="000000" w:themeColor="text1"/>
        </w:rPr>
        <w:t xml:space="preserve"> those data </w:t>
      </w:r>
      <w:r w:rsidR="003152AA">
        <w:rPr>
          <w:rFonts w:cs="Arial"/>
          <w:color w:val="000000" w:themeColor="text1"/>
        </w:rPr>
        <w:t>may not be</w:t>
      </w:r>
      <w:r>
        <w:rPr>
          <w:rFonts w:cs="Arial"/>
          <w:color w:val="000000" w:themeColor="text1"/>
        </w:rPr>
        <w:t xml:space="preserve"> representative of the </w:t>
      </w:r>
      <w:r w:rsidR="000A56ED">
        <w:rPr>
          <w:rFonts w:cs="Arial"/>
          <w:color w:val="000000" w:themeColor="text1"/>
        </w:rPr>
        <w:t>Delta subare</w:t>
      </w:r>
      <w:r w:rsidR="008640D0">
        <w:rPr>
          <w:rFonts w:cs="Arial"/>
          <w:color w:val="000000" w:themeColor="text1"/>
        </w:rPr>
        <w:t>a</w:t>
      </w:r>
      <w:ins w:id="468" w:author="Author">
        <w:r w:rsidR="008752F4">
          <w:rPr>
            <w:rFonts w:cs="Arial"/>
            <w:color w:val="000000" w:themeColor="text1"/>
          </w:rPr>
          <w:t>, and for which staff has not confirmed that the grouping is accurate</w:t>
        </w:r>
      </w:ins>
      <w:r w:rsidR="000A56ED">
        <w:rPr>
          <w:rFonts w:cs="Arial"/>
          <w:color w:val="000000" w:themeColor="text1"/>
        </w:rPr>
        <w:t xml:space="preserve">.  </w:t>
      </w:r>
      <w:r w:rsidR="003A572D">
        <w:rPr>
          <w:rFonts w:cs="Arial"/>
          <w:color w:val="000000" w:themeColor="text1"/>
        </w:rPr>
        <w:t xml:space="preserve">Data within the remapped waterbody segments were assessed.  </w:t>
      </w:r>
    </w:p>
    <w:p w14:paraId="32B1F1D9" w14:textId="77F0B515" w:rsidR="008A4E54" w:rsidRDefault="00B20D6B" w:rsidP="00061681">
      <w:pPr>
        <w:pStyle w:val="Heading3"/>
      </w:pPr>
      <w:bookmarkStart w:id="469" w:name="_Toc92959612"/>
      <w:r>
        <w:t>Data Not Used to Determine Standards Attainment</w:t>
      </w:r>
      <w:bookmarkEnd w:id="469"/>
    </w:p>
    <w:p w14:paraId="3F057578" w14:textId="41BF03B7" w:rsidR="00846487" w:rsidRDefault="00AA69DD" w:rsidP="00E90B2B">
      <w:pPr>
        <w:rPr>
          <w:rFonts w:cs="Arial"/>
          <w:color w:val="000000" w:themeColor="text1"/>
        </w:rPr>
      </w:pPr>
      <w:r>
        <w:rPr>
          <w:rFonts w:cs="Arial"/>
          <w:color w:val="000000" w:themeColor="text1"/>
        </w:rPr>
        <w:t xml:space="preserve">Data </w:t>
      </w:r>
      <w:r w:rsidR="00903683">
        <w:rPr>
          <w:rFonts w:cs="Arial"/>
          <w:color w:val="000000" w:themeColor="text1"/>
        </w:rPr>
        <w:t xml:space="preserve">received during the 2020-2022 Integrated Report data solicitation period </w:t>
      </w:r>
      <w:r>
        <w:rPr>
          <w:rFonts w:cs="Arial"/>
          <w:color w:val="000000" w:themeColor="text1"/>
        </w:rPr>
        <w:t xml:space="preserve">from </w:t>
      </w:r>
      <w:r w:rsidR="00D33C06">
        <w:rPr>
          <w:rFonts w:cs="Arial"/>
          <w:color w:val="000000" w:themeColor="text1"/>
        </w:rPr>
        <w:t xml:space="preserve">sixty waterbodies in </w:t>
      </w:r>
      <w:r w:rsidR="000554ED">
        <w:rPr>
          <w:rFonts w:cs="Arial"/>
          <w:color w:val="000000" w:themeColor="text1"/>
        </w:rPr>
        <w:t xml:space="preserve">Central Valley Region </w:t>
      </w:r>
      <w:r w:rsidR="00903683">
        <w:rPr>
          <w:rFonts w:cs="Arial"/>
          <w:color w:val="000000" w:themeColor="text1"/>
        </w:rPr>
        <w:t>were not used to</w:t>
      </w:r>
      <w:r w:rsidR="00D30EA5">
        <w:rPr>
          <w:rFonts w:cs="Arial"/>
          <w:color w:val="000000" w:themeColor="text1"/>
        </w:rPr>
        <w:t xml:space="preserve"> </w:t>
      </w:r>
      <w:r w:rsidR="00725643">
        <w:rPr>
          <w:rFonts w:cs="Arial"/>
          <w:color w:val="000000" w:themeColor="text1"/>
        </w:rPr>
        <w:t>determine standards attainment</w:t>
      </w:r>
      <w:r w:rsidR="00E22491">
        <w:rPr>
          <w:rFonts w:cs="Arial"/>
          <w:color w:val="000000" w:themeColor="text1"/>
        </w:rPr>
        <w:t xml:space="preserve">.  These data </w:t>
      </w:r>
      <w:r w:rsidR="00AC59CA">
        <w:rPr>
          <w:rFonts w:cs="Arial"/>
          <w:color w:val="000000" w:themeColor="text1"/>
        </w:rPr>
        <w:t xml:space="preserve">are from waterbodies </w:t>
      </w:r>
      <w:r w:rsidR="008E2963">
        <w:rPr>
          <w:rFonts w:cs="Arial"/>
          <w:color w:val="000000" w:themeColor="text1"/>
        </w:rPr>
        <w:t xml:space="preserve">for which no decision </w:t>
      </w:r>
      <w:r w:rsidR="009177CE">
        <w:rPr>
          <w:rFonts w:cs="Arial"/>
          <w:color w:val="000000" w:themeColor="text1"/>
        </w:rPr>
        <w:t xml:space="preserve">has been made regarding </w:t>
      </w:r>
      <w:r w:rsidR="0044593C">
        <w:rPr>
          <w:rFonts w:cs="Arial"/>
          <w:color w:val="000000" w:themeColor="text1"/>
        </w:rPr>
        <w:t>th</w:t>
      </w:r>
      <w:r w:rsidR="00410E06">
        <w:rPr>
          <w:rFonts w:cs="Arial"/>
          <w:color w:val="000000" w:themeColor="text1"/>
        </w:rPr>
        <w:t xml:space="preserve">eir status as </w:t>
      </w:r>
      <w:r w:rsidR="00D83A96">
        <w:rPr>
          <w:rFonts w:cs="Arial"/>
          <w:color w:val="000000" w:themeColor="text1"/>
        </w:rPr>
        <w:t xml:space="preserve">waters of the United States under the Clean Water Act and the Navigable Waters Protection Rule.  </w:t>
      </w:r>
      <w:r w:rsidR="001322C3">
        <w:rPr>
          <w:rFonts w:cs="Arial"/>
          <w:color w:val="000000" w:themeColor="text1"/>
        </w:rPr>
        <w:t xml:space="preserve">Examples of such waterbodies include constructed drains or canals or other waterbodies that </w:t>
      </w:r>
      <w:r w:rsidR="00712CBA">
        <w:rPr>
          <w:rFonts w:cs="Arial"/>
          <w:color w:val="000000" w:themeColor="text1"/>
        </w:rPr>
        <w:t>were modified or constructed with the primary purpose of conveying</w:t>
      </w:r>
      <w:r w:rsidR="001322C3">
        <w:rPr>
          <w:rFonts w:cs="Arial"/>
          <w:color w:val="000000" w:themeColor="text1"/>
        </w:rPr>
        <w:t xml:space="preserve"> agricultural flows.  </w:t>
      </w:r>
      <w:r w:rsidR="00AF2EF1">
        <w:rPr>
          <w:rFonts w:cs="Arial"/>
          <w:color w:val="000000" w:themeColor="text1"/>
        </w:rPr>
        <w:t xml:space="preserve">As the Integrated Report is </w:t>
      </w:r>
      <w:r w:rsidR="007A71C1">
        <w:rPr>
          <w:rFonts w:cs="Arial"/>
          <w:color w:val="000000" w:themeColor="text1"/>
        </w:rPr>
        <w:t>authorized</w:t>
      </w:r>
      <w:r w:rsidR="00EB696C">
        <w:rPr>
          <w:rFonts w:cs="Arial"/>
          <w:color w:val="000000" w:themeColor="text1"/>
        </w:rPr>
        <w:t xml:space="preserve"> under the</w:t>
      </w:r>
      <w:r w:rsidR="00AF2EF1">
        <w:rPr>
          <w:rFonts w:cs="Arial"/>
          <w:color w:val="000000" w:themeColor="text1"/>
        </w:rPr>
        <w:t xml:space="preserve"> Clean Water Act and </w:t>
      </w:r>
      <w:r w:rsidR="00F47DB5">
        <w:rPr>
          <w:rFonts w:cs="Arial"/>
          <w:color w:val="000000" w:themeColor="text1"/>
        </w:rPr>
        <w:t xml:space="preserve">is </w:t>
      </w:r>
      <w:r w:rsidR="00CE0D6B">
        <w:rPr>
          <w:rFonts w:cs="Arial"/>
          <w:color w:val="000000" w:themeColor="text1"/>
        </w:rPr>
        <w:t>therefore</w:t>
      </w:r>
      <w:r w:rsidR="00AF2EF1">
        <w:rPr>
          <w:rFonts w:cs="Arial"/>
          <w:color w:val="000000" w:themeColor="text1"/>
        </w:rPr>
        <w:t xml:space="preserve"> limited to waters of the United Stat</w:t>
      </w:r>
      <w:r w:rsidR="00AB6DB0">
        <w:rPr>
          <w:rFonts w:cs="Arial"/>
          <w:color w:val="000000" w:themeColor="text1"/>
        </w:rPr>
        <w:t xml:space="preserve">es, </w:t>
      </w:r>
      <w:r w:rsidR="00E3425E">
        <w:rPr>
          <w:rFonts w:cs="Arial"/>
          <w:color w:val="000000" w:themeColor="text1"/>
        </w:rPr>
        <w:t xml:space="preserve">and as the </w:t>
      </w:r>
      <w:r w:rsidR="00D65863">
        <w:rPr>
          <w:rFonts w:cs="Arial"/>
          <w:color w:val="000000" w:themeColor="text1"/>
        </w:rPr>
        <w:t xml:space="preserve">status of these waterbodies </w:t>
      </w:r>
      <w:r w:rsidR="00FB5346">
        <w:rPr>
          <w:rFonts w:cs="Arial"/>
          <w:color w:val="000000" w:themeColor="text1"/>
        </w:rPr>
        <w:t xml:space="preserve">is uncertain, </w:t>
      </w:r>
      <w:r w:rsidR="00534530">
        <w:rPr>
          <w:rFonts w:cs="Arial"/>
          <w:color w:val="000000" w:themeColor="text1"/>
        </w:rPr>
        <w:t xml:space="preserve">data </w:t>
      </w:r>
      <w:r w:rsidR="00970BC0">
        <w:rPr>
          <w:rFonts w:cs="Arial"/>
          <w:color w:val="000000" w:themeColor="text1"/>
        </w:rPr>
        <w:t xml:space="preserve">were not </w:t>
      </w:r>
      <w:r w:rsidR="00EB696C">
        <w:rPr>
          <w:rFonts w:cs="Arial"/>
          <w:color w:val="000000" w:themeColor="text1"/>
        </w:rPr>
        <w:t>used</w:t>
      </w:r>
      <w:r w:rsidR="00970BC0">
        <w:rPr>
          <w:rFonts w:cs="Arial"/>
          <w:color w:val="000000" w:themeColor="text1"/>
        </w:rPr>
        <w:t xml:space="preserve"> and </w:t>
      </w:r>
      <w:r w:rsidR="00EC3A38">
        <w:rPr>
          <w:rFonts w:cs="Arial"/>
          <w:color w:val="000000" w:themeColor="text1"/>
        </w:rPr>
        <w:t xml:space="preserve">no changes to the current listing </w:t>
      </w:r>
      <w:r w:rsidR="00087DE6">
        <w:rPr>
          <w:rFonts w:cs="Arial"/>
          <w:color w:val="000000" w:themeColor="text1"/>
        </w:rPr>
        <w:t>category</w:t>
      </w:r>
      <w:r w:rsidR="00EC3A38">
        <w:rPr>
          <w:rFonts w:cs="Arial"/>
          <w:color w:val="000000" w:themeColor="text1"/>
        </w:rPr>
        <w:t xml:space="preserve"> </w:t>
      </w:r>
      <w:r w:rsidR="00B84E28">
        <w:rPr>
          <w:rFonts w:cs="Arial"/>
          <w:color w:val="000000" w:themeColor="text1"/>
        </w:rPr>
        <w:t xml:space="preserve">are recommended.  </w:t>
      </w:r>
      <w:r w:rsidR="009B5E52">
        <w:rPr>
          <w:rFonts w:cs="Arial"/>
          <w:color w:val="000000" w:themeColor="text1"/>
        </w:rPr>
        <w:t xml:space="preserve">If it </w:t>
      </w:r>
      <w:r w:rsidR="00070F1D">
        <w:rPr>
          <w:rFonts w:cs="Arial"/>
          <w:color w:val="000000" w:themeColor="text1"/>
        </w:rPr>
        <w:t xml:space="preserve">is </w:t>
      </w:r>
      <w:r w:rsidR="009B5E52">
        <w:rPr>
          <w:rFonts w:cs="Arial"/>
          <w:color w:val="000000" w:themeColor="text1"/>
        </w:rPr>
        <w:t xml:space="preserve">determined that </w:t>
      </w:r>
      <w:r w:rsidR="00D40EAC">
        <w:rPr>
          <w:rFonts w:cs="Arial"/>
          <w:color w:val="000000" w:themeColor="text1"/>
        </w:rPr>
        <w:t>a</w:t>
      </w:r>
      <w:r w:rsidR="002A4C58">
        <w:rPr>
          <w:rFonts w:cs="Arial"/>
          <w:color w:val="000000" w:themeColor="text1"/>
        </w:rPr>
        <w:t xml:space="preserve"> waterbody </w:t>
      </w:r>
      <w:r w:rsidR="009B5E52">
        <w:rPr>
          <w:rFonts w:cs="Arial"/>
          <w:color w:val="000000" w:themeColor="text1"/>
        </w:rPr>
        <w:t xml:space="preserve">is classified as a water of the United States </w:t>
      </w:r>
      <w:r w:rsidR="00BF43EE">
        <w:rPr>
          <w:rFonts w:cs="Arial"/>
          <w:color w:val="000000" w:themeColor="text1"/>
        </w:rPr>
        <w:t>in the future</w:t>
      </w:r>
      <w:r w:rsidR="009B5E52">
        <w:rPr>
          <w:rFonts w:cs="Arial"/>
          <w:color w:val="000000" w:themeColor="text1"/>
        </w:rPr>
        <w:t>,</w:t>
      </w:r>
      <w:r w:rsidR="00E65757">
        <w:rPr>
          <w:rFonts w:cs="Arial"/>
          <w:color w:val="000000" w:themeColor="text1"/>
        </w:rPr>
        <w:t xml:space="preserve"> the</w:t>
      </w:r>
      <w:r w:rsidR="009B5E52">
        <w:rPr>
          <w:rFonts w:cs="Arial"/>
          <w:color w:val="000000" w:themeColor="text1"/>
        </w:rPr>
        <w:t xml:space="preserve"> data </w:t>
      </w:r>
      <w:r w:rsidR="002A4C58">
        <w:rPr>
          <w:rFonts w:cs="Arial"/>
          <w:color w:val="000000" w:themeColor="text1"/>
        </w:rPr>
        <w:t xml:space="preserve">from that waterbody </w:t>
      </w:r>
      <w:r w:rsidR="009B5E52">
        <w:rPr>
          <w:rFonts w:cs="Arial"/>
          <w:color w:val="000000" w:themeColor="text1"/>
        </w:rPr>
        <w:t>will be</w:t>
      </w:r>
      <w:r w:rsidR="00E65757">
        <w:rPr>
          <w:rFonts w:cs="Arial"/>
          <w:color w:val="000000" w:themeColor="text1"/>
        </w:rPr>
        <w:t xml:space="preserve"> used to make listing recommendations in a future Integrated Report cycle</w:t>
      </w:r>
      <w:r w:rsidR="00AE68DF">
        <w:rPr>
          <w:rFonts w:cs="Arial"/>
          <w:color w:val="000000" w:themeColor="text1"/>
        </w:rPr>
        <w:t xml:space="preserve">.  </w:t>
      </w:r>
    </w:p>
    <w:p w14:paraId="37B27219" w14:textId="3AE7B3EF" w:rsidR="007343BC" w:rsidRDefault="00691B49" w:rsidP="00E90B2B">
      <w:pPr>
        <w:pStyle w:val="Heading2"/>
      </w:pPr>
      <w:bookmarkStart w:id="470" w:name="_Toc92959613"/>
      <w:r>
        <w:t xml:space="preserve">Central Valley Region </w:t>
      </w:r>
      <w:r w:rsidR="007343BC">
        <w:t>303(d) List Recommendations</w:t>
      </w:r>
      <w:bookmarkEnd w:id="470"/>
    </w:p>
    <w:p w14:paraId="53CFEF10" w14:textId="438A4F51" w:rsidR="007343BC" w:rsidRPr="006E42C8" w:rsidRDefault="007343BC" w:rsidP="00E90B2B">
      <w:pPr>
        <w:rPr>
          <w:rFonts w:eastAsia="Arial" w:cs="Arial"/>
        </w:rPr>
      </w:pPr>
      <w:r w:rsidRPr="006E42C8">
        <w:rPr>
          <w:rFonts w:eastAsia="Arial" w:cs="Arial"/>
        </w:rPr>
        <w:t>There are</w:t>
      </w:r>
      <w:r w:rsidRPr="006E42C8" w:rsidDel="0060020A">
        <w:rPr>
          <w:rFonts w:eastAsia="Arial" w:cs="Arial"/>
        </w:rPr>
        <w:t xml:space="preserve"> </w:t>
      </w:r>
      <w:r w:rsidR="00A64A38" w:rsidRPr="009F5782">
        <w:rPr>
          <w:rFonts w:eastAsia="Arial" w:cs="Arial"/>
          <w:dstrike/>
          <w:color w:val="C00000"/>
        </w:rPr>
        <w:t>463</w:t>
      </w:r>
      <w:r w:rsidR="00A64A38" w:rsidRPr="006E42C8">
        <w:rPr>
          <w:rFonts w:eastAsia="Arial" w:cs="Arial"/>
        </w:rPr>
        <w:t xml:space="preserve"> </w:t>
      </w:r>
      <w:r w:rsidR="00B1581B" w:rsidRPr="009F5782">
        <w:rPr>
          <w:rFonts w:eastAsia="Arial" w:cs="Arial"/>
          <w:color w:val="C00000"/>
          <w:u w:val="double"/>
        </w:rPr>
        <w:t>337</w:t>
      </w:r>
      <w:r w:rsidR="00A64A38" w:rsidRPr="006E42C8">
        <w:rPr>
          <w:rFonts w:eastAsia="Arial" w:cs="Arial"/>
        </w:rPr>
        <w:t xml:space="preserve"> </w:t>
      </w:r>
      <w:r w:rsidRPr="006E42C8">
        <w:rPr>
          <w:rFonts w:eastAsia="Arial" w:cs="Arial"/>
        </w:rPr>
        <w:t xml:space="preserve">new waterbody-pollutant combinations recommended for listing in the </w:t>
      </w:r>
      <w:r>
        <w:rPr>
          <w:rFonts w:eastAsia="Arial" w:cs="Arial"/>
        </w:rPr>
        <w:t>Central</w:t>
      </w:r>
      <w:r w:rsidRPr="006E42C8">
        <w:rPr>
          <w:rFonts w:eastAsia="Arial" w:cs="Arial"/>
        </w:rPr>
        <w:t xml:space="preserve"> </w:t>
      </w:r>
      <w:r w:rsidR="00AA00F5">
        <w:rPr>
          <w:rFonts w:eastAsia="Arial" w:cs="Arial"/>
        </w:rPr>
        <w:t>Valley</w:t>
      </w:r>
      <w:r w:rsidRPr="006E42C8">
        <w:rPr>
          <w:rFonts w:eastAsia="Arial" w:cs="Arial"/>
        </w:rPr>
        <w:t xml:space="preserve"> Region and </w:t>
      </w:r>
      <w:r w:rsidR="00D856C9">
        <w:rPr>
          <w:rFonts w:eastAsia="Arial" w:cs="Arial"/>
        </w:rPr>
        <w:t>45</w:t>
      </w:r>
      <w:r w:rsidR="00D856C9" w:rsidRPr="006E42C8">
        <w:rPr>
          <w:rFonts w:eastAsia="Arial" w:cs="Arial"/>
        </w:rPr>
        <w:t xml:space="preserve"> </w:t>
      </w:r>
      <w:r w:rsidRPr="006E42C8">
        <w:rPr>
          <w:rFonts w:eastAsia="Arial" w:cs="Arial"/>
        </w:rPr>
        <w:t>waterbody-pollutant combination</w:t>
      </w:r>
      <w:r w:rsidR="006D1D9C">
        <w:rPr>
          <w:rFonts w:eastAsia="Arial" w:cs="Arial"/>
        </w:rPr>
        <w:t>s are</w:t>
      </w:r>
      <w:r w:rsidRPr="006E42C8" w:rsidDel="006D1D9C">
        <w:rPr>
          <w:rFonts w:eastAsia="Arial" w:cs="Arial"/>
        </w:rPr>
        <w:t xml:space="preserve"> </w:t>
      </w:r>
      <w:r w:rsidRPr="006E42C8">
        <w:rPr>
          <w:rFonts w:eastAsia="Arial" w:cs="Arial"/>
        </w:rPr>
        <w:t xml:space="preserve">recommended for delisting.  </w:t>
      </w:r>
    </w:p>
    <w:p w14:paraId="597F7725" w14:textId="14C8E676" w:rsidR="007343BC" w:rsidRDefault="00782D13" w:rsidP="00E90B2B">
      <w:pPr>
        <w:spacing w:after="0"/>
        <w:rPr>
          <w:rFonts w:eastAsia="Arial" w:cs="Arial"/>
        </w:rPr>
      </w:pPr>
      <w:r>
        <w:rPr>
          <w:rFonts w:eastAsia="Arial" w:cs="Arial"/>
        </w:rPr>
        <w:t>Table 5-1</w:t>
      </w:r>
      <w:r w:rsidR="007343BC">
        <w:rPr>
          <w:rFonts w:eastAsia="Arial" w:cs="Arial"/>
        </w:rPr>
        <w:t xml:space="preserve"> </w:t>
      </w:r>
      <w:r w:rsidR="00874235">
        <w:rPr>
          <w:rFonts w:eastAsia="Arial" w:cs="Arial"/>
        </w:rPr>
        <w:t>and</w:t>
      </w:r>
      <w:r w:rsidR="007343BC">
        <w:rPr>
          <w:rFonts w:eastAsia="Arial" w:cs="Arial"/>
        </w:rPr>
        <w:t xml:space="preserve"> </w:t>
      </w:r>
      <w:r w:rsidR="00874235">
        <w:rPr>
          <w:rFonts w:eastAsia="Arial" w:cs="Arial"/>
        </w:rPr>
        <w:t>Table 5-</w:t>
      </w:r>
      <w:r w:rsidR="00AA2A89">
        <w:rPr>
          <w:rFonts w:eastAsia="Arial" w:cs="Arial"/>
        </w:rPr>
        <w:t>2</w:t>
      </w:r>
      <w:r w:rsidR="007343BC" w:rsidRPr="006E42C8">
        <w:rPr>
          <w:rFonts w:eastAsia="Arial" w:cs="Arial"/>
        </w:rPr>
        <w:t xml:space="preserve"> below summarize delisting recommendations </w:t>
      </w:r>
      <w:r w:rsidR="0003022D">
        <w:rPr>
          <w:rFonts w:eastAsia="Arial" w:cs="Arial"/>
        </w:rPr>
        <w:t xml:space="preserve">and recommended </w:t>
      </w:r>
      <w:r w:rsidR="00A02AF3">
        <w:rPr>
          <w:rFonts w:eastAsia="Arial" w:cs="Arial"/>
        </w:rPr>
        <w:t>listings</w:t>
      </w:r>
      <w:r w:rsidR="002F0ECE">
        <w:rPr>
          <w:rFonts w:eastAsia="Arial" w:cs="Arial"/>
        </w:rPr>
        <w:t xml:space="preserve"> by pollutant category</w:t>
      </w:r>
      <w:r w:rsidR="007343BC" w:rsidRPr="006E42C8">
        <w:rPr>
          <w:rFonts w:eastAsia="Arial" w:cs="Arial"/>
        </w:rPr>
        <w:t xml:space="preserve"> for the </w:t>
      </w:r>
      <w:r w:rsidR="007343BC">
        <w:rPr>
          <w:rFonts w:eastAsia="Arial" w:cs="Arial"/>
        </w:rPr>
        <w:t>Central</w:t>
      </w:r>
      <w:r w:rsidR="007343BC" w:rsidRPr="006E42C8">
        <w:rPr>
          <w:rFonts w:eastAsia="Arial" w:cs="Arial"/>
        </w:rPr>
        <w:t xml:space="preserve"> </w:t>
      </w:r>
      <w:r w:rsidR="00AA00F5">
        <w:rPr>
          <w:rFonts w:eastAsia="Arial" w:cs="Arial"/>
        </w:rPr>
        <w:t>Valley</w:t>
      </w:r>
      <w:r w:rsidR="007343BC" w:rsidRPr="006E42C8">
        <w:rPr>
          <w:rFonts w:eastAsia="Arial" w:cs="Arial"/>
        </w:rPr>
        <w:t xml:space="preserve"> Region for the </w:t>
      </w:r>
      <w:r w:rsidR="00AA08ED">
        <w:rPr>
          <w:rFonts w:eastAsia="Arial" w:cs="Arial"/>
        </w:rPr>
        <w:t>2020</w:t>
      </w:r>
      <w:r w:rsidR="00DA3F88">
        <w:rPr>
          <w:rFonts w:eastAsia="Arial" w:cs="Arial"/>
        </w:rPr>
        <w:t>-</w:t>
      </w:r>
      <w:r w:rsidR="00AA08ED">
        <w:rPr>
          <w:rFonts w:eastAsia="Arial" w:cs="Arial"/>
        </w:rPr>
        <w:t>2022</w:t>
      </w:r>
      <w:r w:rsidR="00AA08ED" w:rsidRPr="3C24FD44">
        <w:rPr>
          <w:rFonts w:eastAsia="Arial" w:cs="Arial"/>
        </w:rPr>
        <w:t xml:space="preserve"> </w:t>
      </w:r>
      <w:r w:rsidR="007C4274">
        <w:rPr>
          <w:rFonts w:eastAsia="Arial" w:cs="Arial"/>
        </w:rPr>
        <w:t>Integrated Report</w:t>
      </w:r>
      <w:r w:rsidR="007343BC" w:rsidRPr="006E42C8">
        <w:rPr>
          <w:rFonts w:eastAsia="Arial" w:cs="Arial"/>
        </w:rPr>
        <w:t>.</w:t>
      </w:r>
      <w:r w:rsidR="004E0ABA">
        <w:rPr>
          <w:rFonts w:eastAsia="Arial" w:cs="Arial"/>
        </w:rPr>
        <w:t xml:space="preserve">  </w:t>
      </w:r>
      <w:r w:rsidR="002753B5">
        <w:rPr>
          <w:rFonts w:eastAsia="Arial" w:cs="Arial"/>
        </w:rPr>
        <w:t>A list of individual</w:t>
      </w:r>
      <w:r w:rsidR="00A346CE">
        <w:rPr>
          <w:rFonts w:eastAsia="Arial" w:cs="Arial"/>
        </w:rPr>
        <w:t xml:space="preserve"> </w:t>
      </w:r>
      <w:r w:rsidR="00901A8F">
        <w:rPr>
          <w:rFonts w:eastAsia="Arial" w:cs="Arial"/>
        </w:rPr>
        <w:t xml:space="preserve">recommendations can be found in Appendix </w:t>
      </w:r>
      <w:r w:rsidR="00CB65AF">
        <w:rPr>
          <w:rFonts w:eastAsia="Arial" w:cs="Arial"/>
        </w:rPr>
        <w:t>J</w:t>
      </w:r>
      <w:r w:rsidR="00901A8F">
        <w:rPr>
          <w:rFonts w:eastAsia="Arial" w:cs="Arial"/>
        </w:rPr>
        <w:t>: Central Valley</w:t>
      </w:r>
      <w:r w:rsidR="00AB79AB">
        <w:rPr>
          <w:rFonts w:eastAsia="Arial" w:cs="Arial"/>
        </w:rPr>
        <w:t xml:space="preserve"> Regional Water Board – New</w:t>
      </w:r>
      <w:r w:rsidR="004E0ABA">
        <w:rPr>
          <w:rFonts w:eastAsia="Arial" w:cs="Arial"/>
        </w:rPr>
        <w:t xml:space="preserve"> Waterbody</w:t>
      </w:r>
      <w:r w:rsidR="004D7F01">
        <w:rPr>
          <w:rFonts w:eastAsia="Arial" w:cs="Arial"/>
        </w:rPr>
        <w:t>-</w:t>
      </w:r>
      <w:r w:rsidR="00AB79AB">
        <w:rPr>
          <w:rFonts w:eastAsia="Arial" w:cs="Arial"/>
        </w:rPr>
        <w:t xml:space="preserve">Pollutant </w:t>
      </w:r>
      <w:r w:rsidR="004D7F01">
        <w:rPr>
          <w:rFonts w:eastAsia="Arial" w:cs="Arial"/>
        </w:rPr>
        <w:t xml:space="preserve">Combination Listings and Delistings. </w:t>
      </w:r>
    </w:p>
    <w:p w14:paraId="3D0B09D5" w14:textId="77777777" w:rsidR="00D76565" w:rsidRDefault="00D76565">
      <w:pPr>
        <w:spacing w:after="160" w:line="259" w:lineRule="auto"/>
        <w:rPr>
          <w:rFonts w:eastAsia="Arial" w:cs="Arial"/>
        </w:rPr>
      </w:pPr>
      <w:r>
        <w:rPr>
          <w:rFonts w:eastAsia="Arial" w:cs="Arial"/>
        </w:rPr>
        <w:br w:type="page"/>
      </w:r>
    </w:p>
    <w:p w14:paraId="0A0AA47B" w14:textId="7CB99180" w:rsidR="00E66321" w:rsidRPr="00E66321" w:rsidRDefault="007343BC" w:rsidP="00E66321">
      <w:pPr>
        <w:pStyle w:val="Caption"/>
        <w:keepNext/>
        <w:spacing w:before="240"/>
      </w:pPr>
      <w:r>
        <w:lastRenderedPageBreak/>
        <w:t xml:space="preserve">Table </w:t>
      </w:r>
      <w:r w:rsidR="00EF50B3" w:rsidRPr="00EF50B3">
        <w:t>5</w:t>
      </w:r>
      <w:r w:rsidRPr="00EF50B3">
        <w:noBreakHyphen/>
      </w:r>
      <w:r w:rsidR="00EF50B3" w:rsidRPr="00EF50B3">
        <w:t>1</w:t>
      </w:r>
      <w:r>
        <w:t xml:space="preserve">:  </w:t>
      </w:r>
      <w:r w:rsidR="00A11999" w:rsidRPr="00A11999">
        <w:t xml:space="preserve"> </w:t>
      </w:r>
      <w:r w:rsidR="00A11999">
        <w:t xml:space="preserve">Summary of </w:t>
      </w:r>
      <w:r>
        <w:t xml:space="preserve">Central </w:t>
      </w:r>
      <w:r w:rsidR="00AA00F5">
        <w:t>Valley</w:t>
      </w:r>
      <w:r>
        <w:t xml:space="preserve"> </w:t>
      </w:r>
      <w:r w:rsidR="00A11999">
        <w:t xml:space="preserve">Waterbody-Pollutant Combination </w:t>
      </w:r>
      <w:r>
        <w:t>Delisting</w:t>
      </w:r>
      <w:r w:rsidR="00874235">
        <w:t xml:space="preserve"> Recommendations </w:t>
      </w:r>
      <w:r w:rsidR="00A11999">
        <w:t>by Pollutant Category</w:t>
      </w:r>
    </w:p>
    <w:tbl>
      <w:tblPr>
        <w:tblStyle w:val="AccblTable"/>
        <w:tblW w:w="9355" w:type="dxa"/>
        <w:tblLook w:val="04A0" w:firstRow="1" w:lastRow="0" w:firstColumn="1" w:lastColumn="0" w:noHBand="0" w:noVBand="1"/>
        <w:tblCaption w:val="Summary of Central Valley Waterbody-Pollutant Combination Delisting Recommendations by Pollutant Category"/>
        <w:tblDescription w:val="This table lists new recommended 303(d) listings for waterbodies for pollutants in the Central Valley.  It lists the pollutant category, number of waterbodies delisting due to water quality attainment, number of waterbodies delisting due to change in assessment, and the totals. "/>
      </w:tblPr>
      <w:tblGrid>
        <w:gridCol w:w="2885"/>
        <w:gridCol w:w="2203"/>
        <w:gridCol w:w="2232"/>
        <w:gridCol w:w="2035"/>
      </w:tblGrid>
      <w:tr w:rsidR="003918CF" w:rsidRPr="002761E9" w14:paraId="72A27BC1" w14:textId="77777777" w:rsidTr="00A53F10">
        <w:trPr>
          <w:cnfStyle w:val="100000000000" w:firstRow="1" w:lastRow="0" w:firstColumn="0" w:lastColumn="0" w:oddVBand="0" w:evenVBand="0" w:oddHBand="0" w:evenHBand="0" w:firstRowFirstColumn="0" w:firstRowLastColumn="0" w:lastRowFirstColumn="0" w:lastRowLastColumn="0"/>
          <w:trHeight w:val="530"/>
        </w:trPr>
        <w:tc>
          <w:tcPr>
            <w:tcW w:w="2885" w:type="dxa"/>
          </w:tcPr>
          <w:p w14:paraId="20064AAE" w14:textId="77777777" w:rsidR="002761E9" w:rsidRPr="002761E9" w:rsidRDefault="002761E9" w:rsidP="002761E9">
            <w:pPr>
              <w:spacing w:before="120" w:after="120"/>
              <w:rPr>
                <w:rFonts w:eastAsia="Arial" w:cs="Arial"/>
                <w:bCs/>
                <w:szCs w:val="24"/>
              </w:rPr>
            </w:pPr>
            <w:r w:rsidRPr="002761E9">
              <w:rPr>
                <w:rFonts w:eastAsia="Arial" w:cs="Arial"/>
                <w:bCs/>
                <w:szCs w:val="24"/>
              </w:rPr>
              <w:t>Pollutant Category</w:t>
            </w:r>
          </w:p>
        </w:tc>
        <w:tc>
          <w:tcPr>
            <w:tcW w:w="2203" w:type="dxa"/>
          </w:tcPr>
          <w:p w14:paraId="2C6BBC2B" w14:textId="77777777" w:rsidR="002761E9" w:rsidRPr="002761E9" w:rsidRDefault="002761E9" w:rsidP="002761E9">
            <w:pPr>
              <w:spacing w:before="120" w:after="120"/>
              <w:rPr>
                <w:rFonts w:eastAsia="Arial" w:cs="Arial"/>
                <w:bCs/>
                <w:szCs w:val="24"/>
              </w:rPr>
            </w:pPr>
            <w:r w:rsidRPr="002761E9">
              <w:rPr>
                <w:rFonts w:eastAsia="Arial" w:cs="Arial"/>
                <w:bCs/>
                <w:szCs w:val="24"/>
              </w:rPr>
              <w:t>Delisting Due to Water Quality Attainment</w:t>
            </w:r>
          </w:p>
        </w:tc>
        <w:tc>
          <w:tcPr>
            <w:tcW w:w="2232" w:type="dxa"/>
          </w:tcPr>
          <w:p w14:paraId="3C1E97FC" w14:textId="10C84A3A" w:rsidR="002761E9" w:rsidRPr="002761E9" w:rsidRDefault="002761E9" w:rsidP="002761E9">
            <w:pPr>
              <w:spacing w:before="120" w:after="120"/>
              <w:rPr>
                <w:rFonts w:eastAsia="Arial" w:cs="Arial"/>
                <w:bCs/>
                <w:szCs w:val="24"/>
              </w:rPr>
            </w:pPr>
            <w:r w:rsidRPr="002761E9">
              <w:rPr>
                <w:rFonts w:eastAsia="Arial" w:cs="Arial"/>
                <w:bCs/>
                <w:szCs w:val="24"/>
              </w:rPr>
              <w:t>Delisting Due to change in Assessment</w:t>
            </w:r>
          </w:p>
        </w:tc>
        <w:tc>
          <w:tcPr>
            <w:tcW w:w="2035" w:type="dxa"/>
          </w:tcPr>
          <w:p w14:paraId="7CB97AA1" w14:textId="77777777" w:rsidR="002761E9" w:rsidRPr="002761E9" w:rsidRDefault="002761E9" w:rsidP="002761E9">
            <w:pPr>
              <w:spacing w:before="120" w:after="120"/>
              <w:rPr>
                <w:rFonts w:eastAsia="Arial" w:cs="Arial"/>
                <w:bCs/>
                <w:szCs w:val="24"/>
              </w:rPr>
            </w:pPr>
            <w:r w:rsidRPr="002761E9">
              <w:rPr>
                <w:rFonts w:eastAsia="Arial" w:cs="Arial"/>
                <w:bCs/>
                <w:szCs w:val="24"/>
              </w:rPr>
              <w:t>Total</w:t>
            </w:r>
          </w:p>
        </w:tc>
      </w:tr>
      <w:tr w:rsidR="00645EBD" w:rsidRPr="002761E9" w14:paraId="522405AD" w14:textId="77777777" w:rsidTr="00A53F10">
        <w:trPr>
          <w:trHeight w:val="512"/>
        </w:trPr>
        <w:tc>
          <w:tcPr>
            <w:tcW w:w="2885" w:type="dxa"/>
          </w:tcPr>
          <w:p w14:paraId="63EF9603" w14:textId="794A6C69" w:rsidR="00645EBD" w:rsidRPr="002761E9" w:rsidRDefault="004C163D" w:rsidP="002761E9">
            <w:pPr>
              <w:spacing w:before="120" w:after="120"/>
              <w:rPr>
                <w:rFonts w:eastAsia="Arial" w:cs="Arial"/>
                <w:szCs w:val="24"/>
              </w:rPr>
            </w:pPr>
            <w:r>
              <w:rPr>
                <w:rFonts w:eastAsia="Arial" w:cs="Arial"/>
                <w:szCs w:val="24"/>
              </w:rPr>
              <w:t>Metals</w:t>
            </w:r>
          </w:p>
        </w:tc>
        <w:tc>
          <w:tcPr>
            <w:tcW w:w="2203" w:type="dxa"/>
          </w:tcPr>
          <w:p w14:paraId="795AD81D" w14:textId="3CDF6342" w:rsidR="00645EBD" w:rsidRPr="002761E9" w:rsidRDefault="00C40495" w:rsidP="002761E9">
            <w:pPr>
              <w:spacing w:before="120" w:after="120"/>
              <w:jc w:val="center"/>
              <w:rPr>
                <w:rFonts w:eastAsia="Arial" w:cs="Arial"/>
                <w:szCs w:val="24"/>
              </w:rPr>
            </w:pPr>
            <w:r>
              <w:rPr>
                <w:rFonts w:eastAsia="Arial" w:cs="Arial"/>
                <w:szCs w:val="24"/>
              </w:rPr>
              <w:t>4</w:t>
            </w:r>
          </w:p>
        </w:tc>
        <w:tc>
          <w:tcPr>
            <w:tcW w:w="2232" w:type="dxa"/>
          </w:tcPr>
          <w:p w14:paraId="2D21C75F" w14:textId="60EFB03E" w:rsidR="00645EBD" w:rsidRPr="00092E03" w:rsidRDefault="00C40495" w:rsidP="002761E9">
            <w:pPr>
              <w:spacing w:before="120" w:after="120"/>
              <w:jc w:val="center"/>
              <w:rPr>
                <w:rFonts w:eastAsia="Arial" w:cs="Arial"/>
                <w:szCs w:val="24"/>
              </w:rPr>
            </w:pPr>
            <w:r>
              <w:rPr>
                <w:rFonts w:eastAsia="Arial" w:cs="Arial"/>
                <w:szCs w:val="24"/>
              </w:rPr>
              <w:t>2</w:t>
            </w:r>
          </w:p>
        </w:tc>
        <w:tc>
          <w:tcPr>
            <w:tcW w:w="2035" w:type="dxa"/>
          </w:tcPr>
          <w:p w14:paraId="03EA64A7" w14:textId="38551EC0" w:rsidR="00645EBD" w:rsidRPr="00092E03" w:rsidRDefault="00333034" w:rsidP="002761E9">
            <w:pPr>
              <w:spacing w:before="120" w:after="120"/>
              <w:jc w:val="center"/>
              <w:rPr>
                <w:rFonts w:eastAsia="Arial" w:cs="Arial"/>
                <w:szCs w:val="24"/>
              </w:rPr>
            </w:pPr>
            <w:r>
              <w:rPr>
                <w:rFonts w:eastAsia="Arial" w:cs="Arial"/>
                <w:szCs w:val="24"/>
              </w:rPr>
              <w:t>6</w:t>
            </w:r>
          </w:p>
        </w:tc>
      </w:tr>
      <w:tr w:rsidR="002761E9" w:rsidRPr="002761E9" w14:paraId="6AEFCE7D" w14:textId="77777777" w:rsidTr="00A53F10">
        <w:trPr>
          <w:trHeight w:val="512"/>
        </w:trPr>
        <w:tc>
          <w:tcPr>
            <w:tcW w:w="2885" w:type="dxa"/>
          </w:tcPr>
          <w:p w14:paraId="5E729253" w14:textId="5CFF17EE" w:rsidR="002761E9" w:rsidRPr="002761E9" w:rsidRDefault="2BDF37E0" w:rsidP="002761E9">
            <w:pPr>
              <w:spacing w:before="120" w:after="120"/>
              <w:rPr>
                <w:rFonts w:eastAsia="Arial" w:cs="Arial"/>
              </w:rPr>
            </w:pPr>
            <w:r w:rsidRPr="300DB524">
              <w:rPr>
                <w:rFonts w:eastAsia="Arial" w:cs="Arial"/>
              </w:rPr>
              <w:t>Nutrients</w:t>
            </w:r>
            <w:r w:rsidR="5D540E50" w:rsidRPr="300DB524">
              <w:rPr>
                <w:rFonts w:eastAsia="Arial" w:cs="Arial"/>
              </w:rPr>
              <w:t xml:space="preserve"> (including dissolved oxygen)</w:t>
            </w:r>
          </w:p>
        </w:tc>
        <w:tc>
          <w:tcPr>
            <w:tcW w:w="2203" w:type="dxa"/>
          </w:tcPr>
          <w:p w14:paraId="6C6453B0" w14:textId="66492F7C" w:rsidR="002761E9" w:rsidRPr="002761E9" w:rsidRDefault="00ED2D97" w:rsidP="002761E9">
            <w:pPr>
              <w:spacing w:before="120" w:after="120"/>
              <w:jc w:val="center"/>
              <w:rPr>
                <w:rFonts w:eastAsia="Arial" w:cs="Arial"/>
                <w:szCs w:val="24"/>
              </w:rPr>
            </w:pPr>
            <w:r>
              <w:rPr>
                <w:rFonts w:eastAsia="Arial" w:cs="Arial"/>
                <w:szCs w:val="24"/>
              </w:rPr>
              <w:t>1</w:t>
            </w:r>
          </w:p>
        </w:tc>
        <w:tc>
          <w:tcPr>
            <w:tcW w:w="2232" w:type="dxa"/>
          </w:tcPr>
          <w:p w14:paraId="5FEB8976" w14:textId="38E60C24" w:rsidR="002761E9" w:rsidRPr="002761E9" w:rsidRDefault="00ED2D97" w:rsidP="002761E9">
            <w:pPr>
              <w:spacing w:before="120" w:after="120"/>
              <w:jc w:val="center"/>
              <w:rPr>
                <w:rFonts w:eastAsia="Arial" w:cs="Arial"/>
                <w:szCs w:val="24"/>
              </w:rPr>
            </w:pPr>
            <w:del w:id="471" w:author="Author">
              <w:r>
                <w:rPr>
                  <w:rFonts w:eastAsia="Arial" w:cs="Arial"/>
                  <w:szCs w:val="24"/>
                </w:rPr>
                <w:delText>1</w:delText>
              </w:r>
            </w:del>
            <w:ins w:id="472" w:author="Author">
              <w:r w:rsidR="00064388">
                <w:rPr>
                  <w:rFonts w:eastAsia="Arial" w:cs="Arial"/>
                  <w:szCs w:val="24"/>
                </w:rPr>
                <w:t>0</w:t>
              </w:r>
            </w:ins>
          </w:p>
        </w:tc>
        <w:tc>
          <w:tcPr>
            <w:tcW w:w="2035" w:type="dxa"/>
          </w:tcPr>
          <w:p w14:paraId="6A055DE3" w14:textId="551CAC32" w:rsidR="002761E9" w:rsidRPr="002761E9" w:rsidRDefault="00551CE3" w:rsidP="002761E9">
            <w:pPr>
              <w:spacing w:before="120" w:after="120"/>
              <w:jc w:val="center"/>
              <w:rPr>
                <w:rFonts w:eastAsia="Arial" w:cs="Arial"/>
                <w:szCs w:val="24"/>
              </w:rPr>
            </w:pPr>
            <w:del w:id="473" w:author="Author">
              <w:r>
                <w:rPr>
                  <w:rFonts w:eastAsia="Arial" w:cs="Arial"/>
                  <w:szCs w:val="24"/>
                </w:rPr>
                <w:delText>2</w:delText>
              </w:r>
            </w:del>
            <w:ins w:id="474" w:author="Author">
              <w:r w:rsidR="00413790">
                <w:rPr>
                  <w:rFonts w:eastAsia="Arial" w:cs="Arial"/>
                  <w:szCs w:val="24"/>
                </w:rPr>
                <w:t>4</w:t>
              </w:r>
            </w:ins>
          </w:p>
        </w:tc>
      </w:tr>
      <w:tr w:rsidR="002761E9" w:rsidRPr="002761E9" w14:paraId="4D522090" w14:textId="77777777" w:rsidTr="00A53F10">
        <w:trPr>
          <w:trHeight w:val="512"/>
        </w:trPr>
        <w:tc>
          <w:tcPr>
            <w:tcW w:w="2885" w:type="dxa"/>
          </w:tcPr>
          <w:p w14:paraId="0CD18960" w14:textId="7066005A" w:rsidR="002761E9" w:rsidRPr="002761E9" w:rsidRDefault="002761E9" w:rsidP="002761E9">
            <w:pPr>
              <w:spacing w:before="120" w:after="120"/>
              <w:rPr>
                <w:rFonts w:eastAsia="Arial" w:cs="Arial"/>
                <w:szCs w:val="24"/>
              </w:rPr>
            </w:pPr>
            <w:r w:rsidRPr="002761E9">
              <w:t>pH</w:t>
            </w:r>
          </w:p>
        </w:tc>
        <w:tc>
          <w:tcPr>
            <w:tcW w:w="2203" w:type="dxa"/>
          </w:tcPr>
          <w:p w14:paraId="5D8FD402" w14:textId="0B32EF51" w:rsidR="002761E9" w:rsidRPr="002761E9" w:rsidRDefault="00BB4B4D" w:rsidP="002761E9">
            <w:pPr>
              <w:spacing w:before="120" w:after="120"/>
              <w:jc w:val="center"/>
              <w:rPr>
                <w:rFonts w:eastAsia="Arial" w:cs="Arial"/>
                <w:szCs w:val="24"/>
              </w:rPr>
            </w:pPr>
            <w:r>
              <w:rPr>
                <w:rFonts w:eastAsia="Arial" w:cs="Arial"/>
                <w:szCs w:val="24"/>
              </w:rPr>
              <w:t>2</w:t>
            </w:r>
          </w:p>
        </w:tc>
        <w:tc>
          <w:tcPr>
            <w:tcW w:w="2232" w:type="dxa"/>
          </w:tcPr>
          <w:p w14:paraId="71C52A0A" w14:textId="3C13B2D2" w:rsidR="002761E9" w:rsidRPr="002761E9" w:rsidRDefault="00BB4B4D" w:rsidP="002761E9">
            <w:pPr>
              <w:spacing w:before="120" w:after="120"/>
              <w:jc w:val="center"/>
              <w:rPr>
                <w:rFonts w:eastAsia="Arial" w:cs="Arial"/>
                <w:szCs w:val="24"/>
              </w:rPr>
            </w:pPr>
            <w:r>
              <w:rPr>
                <w:rFonts w:eastAsia="Arial" w:cs="Arial"/>
                <w:szCs w:val="24"/>
              </w:rPr>
              <w:t>2</w:t>
            </w:r>
          </w:p>
        </w:tc>
        <w:tc>
          <w:tcPr>
            <w:tcW w:w="2035" w:type="dxa"/>
          </w:tcPr>
          <w:p w14:paraId="33EAAF41" w14:textId="5ABFE533" w:rsidR="002761E9" w:rsidRPr="002761E9" w:rsidRDefault="009B2666" w:rsidP="002761E9">
            <w:pPr>
              <w:spacing w:before="120" w:after="120"/>
              <w:jc w:val="center"/>
              <w:rPr>
                <w:rFonts w:eastAsia="Arial" w:cs="Arial"/>
                <w:szCs w:val="24"/>
              </w:rPr>
            </w:pPr>
            <w:r>
              <w:rPr>
                <w:rFonts w:eastAsia="Arial" w:cs="Arial"/>
                <w:szCs w:val="24"/>
              </w:rPr>
              <w:t>4</w:t>
            </w:r>
          </w:p>
        </w:tc>
      </w:tr>
      <w:tr w:rsidR="002761E9" w:rsidRPr="002761E9" w14:paraId="43B7F2BF" w14:textId="77777777" w:rsidTr="00A53F10">
        <w:trPr>
          <w:trHeight w:val="512"/>
        </w:trPr>
        <w:tc>
          <w:tcPr>
            <w:tcW w:w="2885" w:type="dxa"/>
          </w:tcPr>
          <w:p w14:paraId="62B806E2" w14:textId="264ACD69" w:rsidR="002761E9" w:rsidRPr="002761E9" w:rsidRDefault="002761E9" w:rsidP="002761E9">
            <w:pPr>
              <w:spacing w:before="120" w:after="120"/>
              <w:rPr>
                <w:rFonts w:eastAsia="Arial" w:cs="Arial"/>
                <w:szCs w:val="24"/>
              </w:rPr>
            </w:pPr>
            <w:r w:rsidRPr="002761E9">
              <w:rPr>
                <w:rFonts w:eastAsia="Arial" w:cs="Arial"/>
                <w:szCs w:val="24"/>
              </w:rPr>
              <w:t>Pathogens</w:t>
            </w:r>
            <w:r w:rsidR="00F377D4">
              <w:rPr>
                <w:rFonts w:eastAsia="Arial" w:cs="Arial"/>
                <w:szCs w:val="24"/>
              </w:rPr>
              <w:t>/Bacteria</w:t>
            </w:r>
          </w:p>
        </w:tc>
        <w:tc>
          <w:tcPr>
            <w:tcW w:w="2203" w:type="dxa"/>
          </w:tcPr>
          <w:p w14:paraId="48ECEC62" w14:textId="012C4F71" w:rsidR="002761E9" w:rsidRPr="002761E9" w:rsidRDefault="00B05862" w:rsidP="002761E9">
            <w:pPr>
              <w:spacing w:before="120" w:after="120"/>
              <w:jc w:val="center"/>
              <w:rPr>
                <w:rFonts w:eastAsia="Arial" w:cs="Arial"/>
                <w:szCs w:val="24"/>
              </w:rPr>
            </w:pPr>
            <w:r>
              <w:rPr>
                <w:rFonts w:eastAsia="Arial" w:cs="Arial"/>
                <w:szCs w:val="24"/>
              </w:rPr>
              <w:t>2</w:t>
            </w:r>
          </w:p>
        </w:tc>
        <w:tc>
          <w:tcPr>
            <w:tcW w:w="2232" w:type="dxa"/>
          </w:tcPr>
          <w:p w14:paraId="4435551A" w14:textId="0EC8B73D" w:rsidR="002761E9" w:rsidRPr="002761E9" w:rsidRDefault="00574ED0" w:rsidP="002761E9">
            <w:pPr>
              <w:spacing w:before="120" w:after="120"/>
              <w:jc w:val="center"/>
              <w:rPr>
                <w:rFonts w:eastAsia="Arial" w:cs="Arial"/>
                <w:szCs w:val="24"/>
              </w:rPr>
            </w:pPr>
            <w:r>
              <w:rPr>
                <w:rFonts w:eastAsia="Arial" w:cs="Arial"/>
                <w:szCs w:val="24"/>
              </w:rPr>
              <w:t>4</w:t>
            </w:r>
          </w:p>
        </w:tc>
        <w:tc>
          <w:tcPr>
            <w:tcW w:w="2035" w:type="dxa"/>
          </w:tcPr>
          <w:p w14:paraId="4D0E96B1" w14:textId="452A4D3E" w:rsidR="002761E9" w:rsidRPr="002761E9" w:rsidRDefault="001D6299" w:rsidP="002761E9">
            <w:pPr>
              <w:spacing w:before="120" w:after="120"/>
              <w:jc w:val="center"/>
              <w:rPr>
                <w:rFonts w:eastAsia="Arial" w:cs="Arial"/>
                <w:szCs w:val="24"/>
              </w:rPr>
            </w:pPr>
            <w:r>
              <w:rPr>
                <w:rFonts w:eastAsia="Arial" w:cs="Arial"/>
                <w:szCs w:val="24"/>
              </w:rPr>
              <w:t>6</w:t>
            </w:r>
          </w:p>
        </w:tc>
      </w:tr>
      <w:tr w:rsidR="002761E9" w:rsidRPr="002761E9" w14:paraId="7F7B63E6" w14:textId="77777777" w:rsidTr="00A53F10">
        <w:trPr>
          <w:trHeight w:val="512"/>
        </w:trPr>
        <w:tc>
          <w:tcPr>
            <w:tcW w:w="2885" w:type="dxa"/>
          </w:tcPr>
          <w:p w14:paraId="02E85930" w14:textId="77777777" w:rsidR="002761E9" w:rsidRPr="002761E9" w:rsidRDefault="002761E9" w:rsidP="002761E9">
            <w:pPr>
              <w:spacing w:before="120" w:after="120"/>
              <w:rPr>
                <w:rFonts w:eastAsia="Arial" w:cs="Arial"/>
                <w:szCs w:val="24"/>
              </w:rPr>
            </w:pPr>
            <w:r w:rsidRPr="002761E9">
              <w:rPr>
                <w:rFonts w:eastAsia="Arial" w:cs="Arial"/>
                <w:szCs w:val="24"/>
              </w:rPr>
              <w:t xml:space="preserve">Pesticides </w:t>
            </w:r>
          </w:p>
        </w:tc>
        <w:tc>
          <w:tcPr>
            <w:tcW w:w="2203" w:type="dxa"/>
          </w:tcPr>
          <w:p w14:paraId="26B24B13" w14:textId="58DBED90" w:rsidR="002761E9" w:rsidRPr="002761E9" w:rsidRDefault="00657389" w:rsidP="002761E9">
            <w:pPr>
              <w:spacing w:before="120" w:after="120"/>
              <w:jc w:val="center"/>
              <w:rPr>
                <w:rFonts w:eastAsia="Arial" w:cs="Arial"/>
                <w:szCs w:val="24"/>
              </w:rPr>
            </w:pPr>
            <w:r>
              <w:rPr>
                <w:rFonts w:eastAsia="Arial" w:cs="Arial"/>
                <w:szCs w:val="24"/>
              </w:rPr>
              <w:t>21</w:t>
            </w:r>
          </w:p>
        </w:tc>
        <w:tc>
          <w:tcPr>
            <w:tcW w:w="2232" w:type="dxa"/>
          </w:tcPr>
          <w:p w14:paraId="20F6DA12" w14:textId="35E0FDBA" w:rsidR="002761E9" w:rsidRPr="002761E9" w:rsidRDefault="00657389" w:rsidP="002761E9">
            <w:pPr>
              <w:spacing w:before="120" w:after="120"/>
              <w:jc w:val="center"/>
              <w:rPr>
                <w:rFonts w:eastAsia="Arial" w:cs="Arial"/>
                <w:szCs w:val="24"/>
              </w:rPr>
            </w:pPr>
            <w:r>
              <w:rPr>
                <w:rFonts w:eastAsia="Arial" w:cs="Arial"/>
                <w:szCs w:val="24"/>
              </w:rPr>
              <w:t>1</w:t>
            </w:r>
          </w:p>
        </w:tc>
        <w:tc>
          <w:tcPr>
            <w:tcW w:w="2035" w:type="dxa"/>
          </w:tcPr>
          <w:p w14:paraId="39189791" w14:textId="09DAEC42" w:rsidR="002761E9" w:rsidRPr="002761E9" w:rsidRDefault="003927B8" w:rsidP="002761E9">
            <w:pPr>
              <w:spacing w:before="120" w:after="120"/>
              <w:jc w:val="center"/>
              <w:rPr>
                <w:rFonts w:eastAsia="Arial" w:cs="Arial"/>
                <w:szCs w:val="24"/>
              </w:rPr>
            </w:pPr>
            <w:del w:id="475" w:author="Author">
              <w:r>
                <w:rPr>
                  <w:rFonts w:eastAsia="Arial" w:cs="Arial"/>
                  <w:szCs w:val="24"/>
                </w:rPr>
                <w:delText>22</w:delText>
              </w:r>
            </w:del>
            <w:ins w:id="476" w:author="Author">
              <w:r w:rsidR="00492B10">
                <w:rPr>
                  <w:rFonts w:eastAsia="Arial" w:cs="Arial"/>
                  <w:szCs w:val="24"/>
                </w:rPr>
                <w:t>23</w:t>
              </w:r>
            </w:ins>
          </w:p>
        </w:tc>
      </w:tr>
      <w:tr w:rsidR="002761E9" w:rsidRPr="002761E9" w14:paraId="05A0EFEB" w14:textId="77777777" w:rsidTr="00A53F10">
        <w:trPr>
          <w:trHeight w:val="512"/>
        </w:trPr>
        <w:tc>
          <w:tcPr>
            <w:tcW w:w="2885" w:type="dxa"/>
          </w:tcPr>
          <w:p w14:paraId="3BB460AC" w14:textId="43637B7A" w:rsidR="002761E9" w:rsidRPr="002761E9" w:rsidRDefault="000900A6" w:rsidP="002761E9">
            <w:pPr>
              <w:spacing w:before="120" w:after="120"/>
              <w:rPr>
                <w:rFonts w:eastAsia="Arial" w:cs="Arial"/>
                <w:szCs w:val="24"/>
              </w:rPr>
            </w:pPr>
            <w:r>
              <w:rPr>
                <w:rFonts w:eastAsia="Arial" w:cs="Arial"/>
                <w:szCs w:val="24"/>
              </w:rPr>
              <w:t>Total Dissolved Solids</w:t>
            </w:r>
          </w:p>
        </w:tc>
        <w:tc>
          <w:tcPr>
            <w:tcW w:w="2203" w:type="dxa"/>
          </w:tcPr>
          <w:p w14:paraId="11ED728A" w14:textId="1FE5C91D" w:rsidR="002761E9" w:rsidRPr="002761E9" w:rsidRDefault="000900A6" w:rsidP="002761E9">
            <w:pPr>
              <w:spacing w:before="120" w:after="120"/>
              <w:jc w:val="center"/>
              <w:rPr>
                <w:rFonts w:eastAsia="Arial" w:cs="Arial"/>
                <w:szCs w:val="24"/>
              </w:rPr>
            </w:pPr>
            <w:r>
              <w:rPr>
                <w:rFonts w:eastAsia="Arial" w:cs="Arial"/>
                <w:szCs w:val="24"/>
              </w:rPr>
              <w:t>1</w:t>
            </w:r>
          </w:p>
        </w:tc>
        <w:tc>
          <w:tcPr>
            <w:tcW w:w="2232" w:type="dxa"/>
          </w:tcPr>
          <w:p w14:paraId="5D4FD99E" w14:textId="159543FB" w:rsidR="002761E9" w:rsidRPr="002761E9" w:rsidRDefault="000900A6" w:rsidP="002761E9">
            <w:pPr>
              <w:spacing w:before="120" w:after="120"/>
              <w:jc w:val="center"/>
              <w:rPr>
                <w:rFonts w:eastAsia="Arial" w:cs="Arial"/>
                <w:szCs w:val="24"/>
              </w:rPr>
            </w:pPr>
            <w:r>
              <w:rPr>
                <w:rFonts w:eastAsia="Arial" w:cs="Arial"/>
                <w:szCs w:val="24"/>
              </w:rPr>
              <w:t>0</w:t>
            </w:r>
          </w:p>
        </w:tc>
        <w:tc>
          <w:tcPr>
            <w:tcW w:w="2035" w:type="dxa"/>
          </w:tcPr>
          <w:p w14:paraId="5B5C7929" w14:textId="1A5DBFF0" w:rsidR="002761E9" w:rsidRPr="002761E9" w:rsidRDefault="000900A6" w:rsidP="002761E9">
            <w:pPr>
              <w:spacing w:before="120" w:after="120"/>
              <w:jc w:val="center"/>
              <w:rPr>
                <w:rFonts w:eastAsia="Arial" w:cs="Arial"/>
                <w:szCs w:val="24"/>
              </w:rPr>
            </w:pPr>
            <w:r>
              <w:rPr>
                <w:rFonts w:eastAsia="Arial" w:cs="Arial"/>
                <w:szCs w:val="24"/>
              </w:rPr>
              <w:t>1</w:t>
            </w:r>
          </w:p>
        </w:tc>
      </w:tr>
      <w:tr w:rsidR="000900A6" w:rsidRPr="002761E9" w14:paraId="1F97543B" w14:textId="77777777" w:rsidTr="00A53F10">
        <w:trPr>
          <w:trHeight w:val="512"/>
        </w:trPr>
        <w:tc>
          <w:tcPr>
            <w:tcW w:w="2885" w:type="dxa"/>
          </w:tcPr>
          <w:p w14:paraId="0C7AF627" w14:textId="2778FE3D" w:rsidR="000900A6" w:rsidRPr="002761E9" w:rsidRDefault="008F56C2" w:rsidP="002761E9">
            <w:pPr>
              <w:spacing w:before="120" w:after="120"/>
              <w:rPr>
                <w:rFonts w:eastAsia="Arial" w:cs="Arial"/>
                <w:szCs w:val="24"/>
              </w:rPr>
            </w:pPr>
            <w:r>
              <w:rPr>
                <w:rFonts w:eastAsia="Arial" w:cs="Arial"/>
                <w:szCs w:val="24"/>
              </w:rPr>
              <w:t>Aquatic Toxicity</w:t>
            </w:r>
          </w:p>
        </w:tc>
        <w:tc>
          <w:tcPr>
            <w:tcW w:w="2203" w:type="dxa"/>
          </w:tcPr>
          <w:p w14:paraId="6441E9CB" w14:textId="6745764C" w:rsidR="000900A6" w:rsidRDefault="00D15ABA" w:rsidP="002761E9">
            <w:pPr>
              <w:spacing w:before="120" w:after="120"/>
              <w:jc w:val="center"/>
              <w:rPr>
                <w:rFonts w:eastAsia="Arial" w:cs="Arial"/>
                <w:szCs w:val="24"/>
              </w:rPr>
            </w:pPr>
            <w:r>
              <w:rPr>
                <w:rFonts w:eastAsia="Arial" w:cs="Arial"/>
                <w:szCs w:val="24"/>
              </w:rPr>
              <w:t>1</w:t>
            </w:r>
          </w:p>
        </w:tc>
        <w:tc>
          <w:tcPr>
            <w:tcW w:w="2232" w:type="dxa"/>
          </w:tcPr>
          <w:p w14:paraId="4FB2F05B" w14:textId="6ED826E9" w:rsidR="000900A6" w:rsidRDefault="00D15ABA" w:rsidP="002761E9">
            <w:pPr>
              <w:spacing w:before="120" w:after="120"/>
              <w:jc w:val="center"/>
              <w:rPr>
                <w:rFonts w:eastAsia="Arial" w:cs="Arial"/>
                <w:szCs w:val="24"/>
              </w:rPr>
            </w:pPr>
            <w:r>
              <w:rPr>
                <w:rFonts w:eastAsia="Arial" w:cs="Arial"/>
                <w:szCs w:val="24"/>
              </w:rPr>
              <w:t>0</w:t>
            </w:r>
          </w:p>
        </w:tc>
        <w:tc>
          <w:tcPr>
            <w:tcW w:w="2035" w:type="dxa"/>
          </w:tcPr>
          <w:p w14:paraId="1EBBA435" w14:textId="7559A8A9" w:rsidR="000900A6" w:rsidRDefault="00D15ABA" w:rsidP="002761E9">
            <w:pPr>
              <w:spacing w:before="120" w:after="120"/>
              <w:jc w:val="center"/>
              <w:rPr>
                <w:rFonts w:eastAsia="Arial" w:cs="Arial"/>
                <w:szCs w:val="24"/>
              </w:rPr>
            </w:pPr>
            <w:r>
              <w:rPr>
                <w:rFonts w:eastAsia="Arial" w:cs="Arial"/>
                <w:szCs w:val="24"/>
              </w:rPr>
              <w:t>1</w:t>
            </w:r>
          </w:p>
        </w:tc>
      </w:tr>
      <w:tr w:rsidR="00310538" w:rsidRPr="002761E9" w14:paraId="0CFEEE19" w14:textId="77777777" w:rsidTr="00A53F10">
        <w:trPr>
          <w:trHeight w:val="512"/>
        </w:trPr>
        <w:tc>
          <w:tcPr>
            <w:tcW w:w="2885" w:type="dxa"/>
          </w:tcPr>
          <w:p w14:paraId="66E55C81" w14:textId="0F786BE8" w:rsidR="00310538" w:rsidRDefault="00310538" w:rsidP="002761E9">
            <w:pPr>
              <w:spacing w:before="120" w:after="120"/>
              <w:rPr>
                <w:rFonts w:eastAsia="Arial" w:cs="Arial"/>
                <w:szCs w:val="24"/>
              </w:rPr>
            </w:pPr>
            <w:r>
              <w:rPr>
                <w:rFonts w:eastAsia="Arial" w:cs="Arial"/>
                <w:szCs w:val="24"/>
              </w:rPr>
              <w:t>Temperature</w:t>
            </w:r>
          </w:p>
        </w:tc>
        <w:tc>
          <w:tcPr>
            <w:tcW w:w="2203" w:type="dxa"/>
          </w:tcPr>
          <w:p w14:paraId="081A9F80" w14:textId="19D06DB0" w:rsidR="00310538" w:rsidRDefault="00310538" w:rsidP="002761E9">
            <w:pPr>
              <w:spacing w:before="120" w:after="120"/>
              <w:jc w:val="center"/>
              <w:rPr>
                <w:rFonts w:eastAsia="Arial" w:cs="Arial"/>
                <w:szCs w:val="24"/>
              </w:rPr>
            </w:pPr>
            <w:r>
              <w:rPr>
                <w:rFonts w:eastAsia="Arial" w:cs="Arial"/>
                <w:szCs w:val="24"/>
              </w:rPr>
              <w:t>0</w:t>
            </w:r>
          </w:p>
        </w:tc>
        <w:tc>
          <w:tcPr>
            <w:tcW w:w="2232" w:type="dxa"/>
          </w:tcPr>
          <w:p w14:paraId="0065B4CA" w14:textId="6C0CBA93" w:rsidR="00310538" w:rsidRDefault="00310538" w:rsidP="002761E9">
            <w:pPr>
              <w:spacing w:before="120" w:after="120"/>
              <w:jc w:val="center"/>
              <w:rPr>
                <w:rFonts w:eastAsia="Arial" w:cs="Arial"/>
                <w:szCs w:val="24"/>
              </w:rPr>
            </w:pPr>
            <w:r>
              <w:rPr>
                <w:rFonts w:eastAsia="Arial" w:cs="Arial"/>
                <w:szCs w:val="24"/>
              </w:rPr>
              <w:t>1</w:t>
            </w:r>
          </w:p>
        </w:tc>
        <w:tc>
          <w:tcPr>
            <w:tcW w:w="2035" w:type="dxa"/>
          </w:tcPr>
          <w:p w14:paraId="58D56134" w14:textId="3F5E77BD" w:rsidR="00310538" w:rsidRDefault="00310538" w:rsidP="002761E9">
            <w:pPr>
              <w:spacing w:before="120" w:after="120"/>
              <w:jc w:val="center"/>
              <w:rPr>
                <w:rFonts w:eastAsia="Arial" w:cs="Arial"/>
                <w:szCs w:val="24"/>
              </w:rPr>
            </w:pPr>
            <w:r>
              <w:rPr>
                <w:rFonts w:eastAsia="Arial" w:cs="Arial"/>
                <w:szCs w:val="24"/>
              </w:rPr>
              <w:t>1</w:t>
            </w:r>
          </w:p>
        </w:tc>
      </w:tr>
    </w:tbl>
    <w:p w14:paraId="4D077E37" w14:textId="77777777" w:rsidR="003C7223" w:rsidRDefault="003C7223">
      <w:pPr>
        <w:spacing w:after="160" w:line="259" w:lineRule="auto"/>
        <w:rPr>
          <w:b/>
          <w:bCs/>
        </w:rPr>
      </w:pPr>
      <w:r>
        <w:br w:type="page"/>
      </w:r>
    </w:p>
    <w:p w14:paraId="7EC1A662" w14:textId="3D825BC6" w:rsidR="001B08FA" w:rsidRPr="001B08FA" w:rsidRDefault="007343BC" w:rsidP="001B08FA">
      <w:pPr>
        <w:pStyle w:val="Caption"/>
        <w:keepNext/>
        <w:spacing w:before="240"/>
      </w:pPr>
      <w:r>
        <w:lastRenderedPageBreak/>
        <w:t xml:space="preserve">Table </w:t>
      </w:r>
      <w:r w:rsidR="0049506E" w:rsidRPr="0049506E">
        <w:t>5-2</w:t>
      </w:r>
      <w:r>
        <w:t xml:space="preserve">:  </w:t>
      </w:r>
      <w:r w:rsidR="00E178EE" w:rsidRPr="00E178EE">
        <w:t xml:space="preserve"> </w:t>
      </w:r>
      <w:r w:rsidR="00E178EE">
        <w:t xml:space="preserve">Summary of </w:t>
      </w:r>
      <w:r>
        <w:t xml:space="preserve">Central </w:t>
      </w:r>
      <w:r w:rsidR="00AA00F5">
        <w:t>Valley</w:t>
      </w:r>
      <w:r>
        <w:t xml:space="preserve"> </w:t>
      </w:r>
      <w:r w:rsidR="00E178EE">
        <w:t xml:space="preserve">Waterbody-Pollutant Combination </w:t>
      </w:r>
      <w:r w:rsidR="57D48C07">
        <w:t>New</w:t>
      </w:r>
      <w:r w:rsidR="00E178EE">
        <w:t xml:space="preserve"> </w:t>
      </w:r>
      <w:r w:rsidRPr="00E8144E">
        <w:t>Listing</w:t>
      </w:r>
      <w:r w:rsidR="00874235">
        <w:t xml:space="preserve"> Recommendations </w:t>
      </w:r>
      <w:r w:rsidR="00E178EE">
        <w:t>by Pollutant Category</w:t>
      </w:r>
    </w:p>
    <w:tbl>
      <w:tblPr>
        <w:tblStyle w:val="AccblTable"/>
        <w:tblW w:w="9355" w:type="dxa"/>
        <w:tblLook w:val="04A0" w:firstRow="1" w:lastRow="0" w:firstColumn="1" w:lastColumn="0" w:noHBand="0" w:noVBand="1"/>
        <w:tblCaption w:val="Summary of Central Valley Waterbody Pollutant Combination New Listing Recommendations by Pollutant Category"/>
        <w:tblDescription w:val="This table lists new recommended 303(d) listings for waterbodies for pollutants in the Central Valley.  It lists the pollutant category, number of listing recommendations, number of listing recommendations changed from the previous cycle, and the totals. "/>
      </w:tblPr>
      <w:tblGrid>
        <w:gridCol w:w="2826"/>
        <w:gridCol w:w="2453"/>
        <w:gridCol w:w="2364"/>
        <w:gridCol w:w="1712"/>
      </w:tblGrid>
      <w:tr w:rsidR="00734DA9" w:rsidRPr="00D62172" w14:paraId="7F7D216A" w14:textId="77777777" w:rsidTr="001F5CBC">
        <w:trPr>
          <w:cnfStyle w:val="100000000000" w:firstRow="1" w:lastRow="0" w:firstColumn="0" w:lastColumn="0" w:oddVBand="0" w:evenVBand="0" w:oddHBand="0" w:evenHBand="0" w:firstRowFirstColumn="0" w:firstRowLastColumn="0" w:lastRowFirstColumn="0" w:lastRowLastColumn="0"/>
          <w:trHeight w:val="530"/>
        </w:trPr>
        <w:tc>
          <w:tcPr>
            <w:tcW w:w="2826" w:type="dxa"/>
          </w:tcPr>
          <w:p w14:paraId="719EA7B3" w14:textId="77777777" w:rsidR="00D62172" w:rsidRPr="00D62172" w:rsidRDefault="00D62172" w:rsidP="00D62172">
            <w:pPr>
              <w:spacing w:before="120" w:after="120"/>
              <w:rPr>
                <w:rFonts w:eastAsia="Arial" w:cs="Arial"/>
                <w:bCs/>
                <w:szCs w:val="24"/>
              </w:rPr>
            </w:pPr>
            <w:bookmarkStart w:id="477" w:name="_Hlk67062356"/>
            <w:r w:rsidRPr="00D62172">
              <w:rPr>
                <w:rFonts w:eastAsia="Arial" w:cs="Arial"/>
                <w:bCs/>
                <w:szCs w:val="24"/>
              </w:rPr>
              <w:t>Pollutant Category</w:t>
            </w:r>
          </w:p>
        </w:tc>
        <w:tc>
          <w:tcPr>
            <w:tcW w:w="2453" w:type="dxa"/>
          </w:tcPr>
          <w:p w14:paraId="6E946B58" w14:textId="6A385162" w:rsidR="00D62172" w:rsidRPr="00D62172" w:rsidRDefault="002101E7" w:rsidP="00D62172">
            <w:pPr>
              <w:spacing w:before="120" w:after="120"/>
              <w:rPr>
                <w:rFonts w:eastAsia="Arial" w:cs="Arial"/>
                <w:bCs/>
                <w:szCs w:val="24"/>
              </w:rPr>
            </w:pPr>
            <w:r w:rsidRPr="002101E7">
              <w:rPr>
                <w:rFonts w:eastAsia="Arial" w:cs="Arial"/>
                <w:bCs/>
                <w:szCs w:val="24"/>
              </w:rPr>
              <w:t>Number of New Listing Recommendations</w:t>
            </w:r>
            <w:r w:rsidR="00A80892">
              <w:rPr>
                <w:rStyle w:val="FootnoteReference"/>
                <w:rFonts w:eastAsia="Arial" w:cs="Arial"/>
                <w:bCs/>
                <w:szCs w:val="24"/>
              </w:rPr>
              <w:footnoteReference w:id="4"/>
            </w:r>
          </w:p>
        </w:tc>
        <w:tc>
          <w:tcPr>
            <w:tcW w:w="2364" w:type="dxa"/>
          </w:tcPr>
          <w:p w14:paraId="4EE70FC5" w14:textId="3AA9EC9D" w:rsidR="00D62172" w:rsidRPr="00D62172" w:rsidRDefault="002101E7" w:rsidP="00D62172">
            <w:pPr>
              <w:spacing w:before="120" w:after="120"/>
              <w:rPr>
                <w:rFonts w:eastAsia="Arial" w:cs="Arial"/>
              </w:rPr>
            </w:pPr>
            <w:r w:rsidRPr="300DB524">
              <w:rPr>
                <w:rFonts w:eastAsia="Arial" w:cs="Arial"/>
              </w:rPr>
              <w:t xml:space="preserve">Number of </w:t>
            </w:r>
            <w:r w:rsidR="4F92756D" w:rsidRPr="300DB524">
              <w:rPr>
                <w:rFonts w:eastAsia="Arial" w:cs="Arial"/>
              </w:rPr>
              <w:t xml:space="preserve">New </w:t>
            </w:r>
            <w:r w:rsidRPr="300DB524">
              <w:rPr>
                <w:rFonts w:eastAsia="Arial" w:cs="Arial"/>
              </w:rPr>
              <w:t>Listing Recommendations</w:t>
            </w:r>
            <w:r w:rsidR="00AA17FE" w:rsidRPr="300DB524">
              <w:rPr>
                <w:rFonts w:eastAsia="Arial" w:cs="Arial"/>
              </w:rPr>
              <w:t xml:space="preserve"> </w:t>
            </w:r>
            <w:r w:rsidR="005B516C" w:rsidRPr="300DB524">
              <w:rPr>
                <w:rFonts w:eastAsia="Arial" w:cs="Arial"/>
              </w:rPr>
              <w:t>Changed from Previous Cycle</w:t>
            </w:r>
            <w:r w:rsidR="00AA17FE" w:rsidRPr="300DB524">
              <w:rPr>
                <w:rFonts w:eastAsia="Arial" w:cs="Arial"/>
              </w:rPr>
              <w:t xml:space="preserve"> </w:t>
            </w:r>
            <w:r w:rsidR="00AA17FE" w:rsidRPr="300DB524">
              <w:rPr>
                <w:rStyle w:val="FootnoteReference"/>
                <w:rFonts w:eastAsia="Arial" w:cs="Arial"/>
              </w:rPr>
              <w:footnoteReference w:id="5"/>
            </w:r>
            <w:r w:rsidR="00AA17FE" w:rsidRPr="300DB524">
              <w:rPr>
                <w:rFonts w:eastAsia="Arial" w:cs="Arial"/>
              </w:rPr>
              <w:t xml:space="preserve"> </w:t>
            </w:r>
          </w:p>
        </w:tc>
        <w:tc>
          <w:tcPr>
            <w:tcW w:w="1712" w:type="dxa"/>
          </w:tcPr>
          <w:p w14:paraId="1154DBB3" w14:textId="77777777" w:rsidR="00D62172" w:rsidRPr="00D62172" w:rsidRDefault="00D62172" w:rsidP="00D62172">
            <w:pPr>
              <w:spacing w:before="120" w:after="120"/>
              <w:rPr>
                <w:rFonts w:eastAsia="Arial" w:cs="Arial"/>
                <w:bCs/>
                <w:szCs w:val="24"/>
              </w:rPr>
            </w:pPr>
            <w:r w:rsidRPr="00D62172">
              <w:rPr>
                <w:rFonts w:eastAsia="Arial" w:cs="Arial"/>
                <w:bCs/>
                <w:szCs w:val="24"/>
              </w:rPr>
              <w:t>Total</w:t>
            </w:r>
          </w:p>
        </w:tc>
      </w:tr>
      <w:tr w:rsidR="00645EBD" w:rsidRPr="00D62172" w14:paraId="23250A12" w14:textId="77777777" w:rsidTr="001F5CBC">
        <w:trPr>
          <w:trHeight w:val="512"/>
        </w:trPr>
        <w:tc>
          <w:tcPr>
            <w:tcW w:w="2826" w:type="dxa"/>
          </w:tcPr>
          <w:p w14:paraId="349CCED0" w14:textId="4A26E90A" w:rsidR="00645EBD" w:rsidRPr="00D62172" w:rsidRDefault="00645EBD" w:rsidP="00D62172">
            <w:pPr>
              <w:spacing w:before="120" w:after="120"/>
              <w:rPr>
                <w:rFonts w:eastAsia="Arial" w:cs="Arial"/>
                <w:szCs w:val="24"/>
              </w:rPr>
            </w:pPr>
            <w:r>
              <w:rPr>
                <w:rFonts w:eastAsia="Arial" w:cs="Arial"/>
                <w:szCs w:val="24"/>
              </w:rPr>
              <w:t>Metals</w:t>
            </w:r>
          </w:p>
        </w:tc>
        <w:tc>
          <w:tcPr>
            <w:tcW w:w="2453" w:type="dxa"/>
          </w:tcPr>
          <w:p w14:paraId="247E0DC0" w14:textId="297AD211" w:rsidR="00645EBD" w:rsidRDefault="00DE1079" w:rsidP="00D62172">
            <w:pPr>
              <w:spacing w:before="120" w:after="120"/>
              <w:jc w:val="center"/>
              <w:rPr>
                <w:ins w:id="482" w:author="Author"/>
                <w:rFonts w:eastAsia="Arial" w:cs="Arial"/>
                <w:szCs w:val="24"/>
              </w:rPr>
            </w:pPr>
            <w:del w:id="483" w:author="Author">
              <w:r>
                <w:rPr>
                  <w:rFonts w:eastAsia="Arial" w:cs="Arial"/>
                  <w:szCs w:val="24"/>
                </w:rPr>
                <w:delText>87</w:delText>
              </w:r>
            </w:del>
            <w:ins w:id="484" w:author="Author">
              <w:r w:rsidR="00AD1D66">
                <w:rPr>
                  <w:rFonts w:eastAsia="Arial" w:cs="Arial"/>
                  <w:szCs w:val="24"/>
                </w:rPr>
                <w:t xml:space="preserve"> </w:t>
              </w:r>
              <w:r w:rsidR="008C6ECB" w:rsidRPr="00AD1D66">
                <w:rPr>
                  <w:rFonts w:eastAsia="Arial" w:cs="Arial"/>
                  <w:dstrike/>
                  <w:szCs w:val="24"/>
                </w:rPr>
                <w:t>76</w:t>
              </w:r>
            </w:ins>
          </w:p>
          <w:p w14:paraId="7EB6C8D1" w14:textId="39B0914C" w:rsidR="00645EBD" w:rsidRPr="00AD1D66" w:rsidRDefault="00587C9E" w:rsidP="00D62172">
            <w:pPr>
              <w:spacing w:before="120" w:after="120"/>
              <w:jc w:val="center"/>
              <w:rPr>
                <w:rFonts w:eastAsia="Arial" w:cs="Arial"/>
                <w:szCs w:val="24"/>
                <w:u w:val="double"/>
              </w:rPr>
            </w:pPr>
            <w:r w:rsidRPr="009F5782">
              <w:rPr>
                <w:rFonts w:eastAsia="Arial" w:cs="Arial"/>
                <w:color w:val="C00000"/>
                <w:szCs w:val="24"/>
                <w:u w:val="double"/>
              </w:rPr>
              <w:t>42</w:t>
            </w:r>
          </w:p>
        </w:tc>
        <w:tc>
          <w:tcPr>
            <w:tcW w:w="2364" w:type="dxa"/>
          </w:tcPr>
          <w:p w14:paraId="5F674971" w14:textId="67D9AFA4" w:rsidR="00645EBD" w:rsidRDefault="006F6BC4" w:rsidP="00D62172">
            <w:pPr>
              <w:spacing w:before="120" w:after="120"/>
              <w:jc w:val="center"/>
              <w:rPr>
                <w:ins w:id="485" w:author="Author"/>
                <w:del w:id="486" w:author="Author"/>
                <w:rFonts w:eastAsia="Arial" w:cs="Arial"/>
                <w:szCs w:val="24"/>
              </w:rPr>
            </w:pPr>
            <w:del w:id="487" w:author="Author">
              <w:r>
                <w:rPr>
                  <w:rFonts w:eastAsia="Arial" w:cs="Arial"/>
                  <w:szCs w:val="24"/>
                </w:rPr>
                <w:delText>25</w:delText>
              </w:r>
            </w:del>
            <w:ins w:id="488" w:author="Author">
              <w:r w:rsidR="00AD1D66">
                <w:rPr>
                  <w:rFonts w:eastAsia="Arial" w:cs="Arial"/>
                  <w:szCs w:val="24"/>
                </w:rPr>
                <w:t xml:space="preserve"> </w:t>
              </w:r>
              <w:r w:rsidR="00C67B30">
                <w:rPr>
                  <w:rFonts w:eastAsia="Arial" w:cs="Arial"/>
                  <w:szCs w:val="24"/>
                </w:rPr>
                <w:t>24</w:t>
              </w:r>
            </w:ins>
          </w:p>
          <w:p w14:paraId="4542F02A" w14:textId="45C2DB63" w:rsidR="00645EBD" w:rsidRPr="00D62172" w:rsidRDefault="00645EBD" w:rsidP="00D62172">
            <w:pPr>
              <w:spacing w:before="120" w:after="120"/>
              <w:jc w:val="center"/>
              <w:rPr>
                <w:rFonts w:eastAsia="Arial" w:cs="Arial"/>
                <w:szCs w:val="24"/>
                <w:highlight w:val="yellow"/>
              </w:rPr>
            </w:pPr>
          </w:p>
        </w:tc>
        <w:tc>
          <w:tcPr>
            <w:tcW w:w="1712" w:type="dxa"/>
          </w:tcPr>
          <w:p w14:paraId="47177D37" w14:textId="25340746" w:rsidR="00645EBD" w:rsidRDefault="00986E25" w:rsidP="00D62172">
            <w:pPr>
              <w:spacing w:before="120" w:after="120"/>
              <w:jc w:val="center"/>
              <w:rPr>
                <w:ins w:id="489" w:author="Author"/>
                <w:rFonts w:eastAsia="Arial" w:cs="Arial"/>
                <w:szCs w:val="24"/>
              </w:rPr>
            </w:pPr>
            <w:del w:id="490" w:author="Author">
              <w:r>
                <w:rPr>
                  <w:rFonts w:eastAsia="Arial" w:cs="Arial"/>
                  <w:szCs w:val="24"/>
                </w:rPr>
                <w:delText>112</w:delText>
              </w:r>
            </w:del>
            <w:ins w:id="491" w:author="Author">
              <w:r w:rsidR="00AD1D66">
                <w:rPr>
                  <w:rFonts w:eastAsia="Arial" w:cs="Arial"/>
                  <w:szCs w:val="24"/>
                </w:rPr>
                <w:t xml:space="preserve"> </w:t>
              </w:r>
              <w:r w:rsidR="008C6ECB" w:rsidRPr="00AD1D66">
                <w:rPr>
                  <w:rFonts w:eastAsia="Arial" w:cs="Arial"/>
                  <w:dstrike/>
                  <w:szCs w:val="24"/>
                </w:rPr>
                <w:t>100</w:t>
              </w:r>
            </w:ins>
          </w:p>
          <w:p w14:paraId="34044703" w14:textId="7D3F1DE0" w:rsidR="00645EBD" w:rsidRPr="00AD1D66" w:rsidRDefault="005F641C" w:rsidP="00D62172">
            <w:pPr>
              <w:spacing w:before="120" w:after="120"/>
              <w:jc w:val="center"/>
              <w:rPr>
                <w:rFonts w:eastAsia="Arial" w:cs="Arial"/>
                <w:szCs w:val="24"/>
                <w:highlight w:val="yellow"/>
                <w:u w:val="double"/>
              </w:rPr>
            </w:pPr>
            <w:r w:rsidRPr="009F5782">
              <w:rPr>
                <w:rFonts w:eastAsia="Arial" w:cs="Arial"/>
                <w:color w:val="C00000"/>
                <w:szCs w:val="24"/>
                <w:u w:val="double"/>
              </w:rPr>
              <w:t>66</w:t>
            </w:r>
          </w:p>
        </w:tc>
      </w:tr>
      <w:tr w:rsidR="00D62172" w:rsidRPr="00D62172" w14:paraId="07B7E1A7" w14:textId="77777777" w:rsidTr="001F5CBC">
        <w:trPr>
          <w:trHeight w:val="512"/>
        </w:trPr>
        <w:tc>
          <w:tcPr>
            <w:tcW w:w="2826" w:type="dxa"/>
          </w:tcPr>
          <w:p w14:paraId="7E77D2F8" w14:textId="207847C7" w:rsidR="00D62172" w:rsidRPr="00D62172" w:rsidRDefault="61C85B8C" w:rsidP="00D62172">
            <w:pPr>
              <w:spacing w:before="120" w:after="120"/>
              <w:rPr>
                <w:rFonts w:eastAsia="Arial" w:cs="Arial"/>
              </w:rPr>
            </w:pPr>
            <w:r w:rsidRPr="300DB524">
              <w:rPr>
                <w:rFonts w:eastAsia="Arial" w:cs="Arial"/>
              </w:rPr>
              <w:t>Nutrients</w:t>
            </w:r>
            <w:r w:rsidR="297B375C" w:rsidRPr="300DB524">
              <w:rPr>
                <w:rFonts w:eastAsia="Arial" w:cs="Arial"/>
              </w:rPr>
              <w:t xml:space="preserve"> (including dissolved oxygen)</w:t>
            </w:r>
          </w:p>
        </w:tc>
        <w:tc>
          <w:tcPr>
            <w:tcW w:w="2453" w:type="dxa"/>
          </w:tcPr>
          <w:p w14:paraId="2B26AEB8" w14:textId="77777777" w:rsidR="00D62172" w:rsidRDefault="008B7AC0" w:rsidP="00D62172">
            <w:pPr>
              <w:spacing w:before="120" w:after="120"/>
              <w:jc w:val="center"/>
              <w:rPr>
                <w:ins w:id="492" w:author="Author"/>
                <w:rFonts w:eastAsia="Arial" w:cs="Arial"/>
                <w:szCs w:val="24"/>
              </w:rPr>
            </w:pPr>
            <w:del w:id="493" w:author="Author">
              <w:r>
                <w:rPr>
                  <w:rFonts w:eastAsia="Arial" w:cs="Arial"/>
                  <w:szCs w:val="24"/>
                </w:rPr>
                <w:delText>39</w:delText>
              </w:r>
            </w:del>
            <w:ins w:id="494" w:author="Author">
              <w:r w:rsidR="00C67B30" w:rsidRPr="00AD1D66">
                <w:rPr>
                  <w:rFonts w:eastAsia="Arial" w:cs="Arial"/>
                  <w:dstrike/>
                  <w:szCs w:val="24"/>
                </w:rPr>
                <w:t>35</w:t>
              </w:r>
            </w:ins>
          </w:p>
          <w:p w14:paraId="55E570D9" w14:textId="30A8CFFD" w:rsidR="00D62172" w:rsidRPr="00AD1D66" w:rsidRDefault="003F2691" w:rsidP="00D62172">
            <w:pPr>
              <w:spacing w:before="120" w:after="120"/>
              <w:jc w:val="center"/>
              <w:rPr>
                <w:rFonts w:eastAsia="Arial" w:cs="Arial"/>
                <w:szCs w:val="24"/>
                <w:u w:val="double"/>
              </w:rPr>
            </w:pPr>
            <w:r w:rsidRPr="00C475B3">
              <w:rPr>
                <w:rFonts w:eastAsia="Arial" w:cs="Arial"/>
                <w:color w:val="C00000"/>
                <w:szCs w:val="24"/>
                <w:u w:val="double"/>
              </w:rPr>
              <w:t>34</w:t>
            </w:r>
          </w:p>
        </w:tc>
        <w:tc>
          <w:tcPr>
            <w:tcW w:w="2364" w:type="dxa"/>
          </w:tcPr>
          <w:p w14:paraId="5E271F4E" w14:textId="1D79E9BA" w:rsidR="00D62172" w:rsidRPr="00D62172" w:rsidRDefault="00527AC8" w:rsidP="00D62172">
            <w:pPr>
              <w:spacing w:before="120" w:after="120"/>
              <w:jc w:val="center"/>
              <w:rPr>
                <w:rFonts w:eastAsia="Arial" w:cs="Arial"/>
                <w:szCs w:val="24"/>
                <w:highlight w:val="yellow"/>
              </w:rPr>
            </w:pPr>
            <w:del w:id="495" w:author="Author">
              <w:r>
                <w:rPr>
                  <w:rFonts w:eastAsia="Arial" w:cs="Arial"/>
                  <w:szCs w:val="24"/>
                </w:rPr>
                <w:delText>30</w:delText>
              </w:r>
            </w:del>
            <w:ins w:id="496" w:author="Author">
              <w:r w:rsidR="00AD1D66">
                <w:rPr>
                  <w:rFonts w:eastAsia="Arial" w:cs="Arial"/>
                  <w:szCs w:val="24"/>
                </w:rPr>
                <w:t xml:space="preserve"> </w:t>
              </w:r>
              <w:r w:rsidR="002541CB">
                <w:rPr>
                  <w:rFonts w:eastAsia="Arial" w:cs="Arial"/>
                  <w:szCs w:val="24"/>
                </w:rPr>
                <w:t>25</w:t>
              </w:r>
            </w:ins>
          </w:p>
        </w:tc>
        <w:tc>
          <w:tcPr>
            <w:tcW w:w="1712" w:type="dxa"/>
          </w:tcPr>
          <w:p w14:paraId="36FDCB83" w14:textId="690848AE" w:rsidR="00D62172" w:rsidRDefault="00F850A8" w:rsidP="00D62172">
            <w:pPr>
              <w:spacing w:before="120" w:after="120"/>
              <w:jc w:val="center"/>
              <w:rPr>
                <w:ins w:id="497" w:author="Author"/>
                <w:rFonts w:eastAsia="Arial" w:cs="Arial"/>
                <w:szCs w:val="24"/>
              </w:rPr>
            </w:pPr>
            <w:del w:id="498" w:author="Author">
              <w:r>
                <w:rPr>
                  <w:rFonts w:eastAsia="Arial" w:cs="Arial"/>
                  <w:szCs w:val="24"/>
                </w:rPr>
                <w:delText>69</w:delText>
              </w:r>
            </w:del>
            <w:ins w:id="499" w:author="Author">
              <w:r w:rsidR="00AD1D66">
                <w:rPr>
                  <w:rFonts w:eastAsia="Arial" w:cs="Arial"/>
                  <w:szCs w:val="24"/>
                </w:rPr>
                <w:t xml:space="preserve"> </w:t>
              </w:r>
              <w:r w:rsidR="00C67B30" w:rsidRPr="00AD1D66">
                <w:rPr>
                  <w:rFonts w:eastAsia="Arial" w:cs="Arial"/>
                  <w:dstrike/>
                  <w:szCs w:val="24"/>
                </w:rPr>
                <w:t>60</w:t>
              </w:r>
            </w:ins>
          </w:p>
          <w:p w14:paraId="1DE8D173" w14:textId="4794B38C" w:rsidR="00D62172" w:rsidRPr="00AD1D66" w:rsidRDefault="00A61C2E" w:rsidP="00D62172">
            <w:pPr>
              <w:spacing w:before="120" w:after="120"/>
              <w:jc w:val="center"/>
              <w:rPr>
                <w:rFonts w:eastAsia="Arial" w:cs="Arial"/>
                <w:szCs w:val="24"/>
                <w:highlight w:val="yellow"/>
                <w:u w:val="double"/>
              </w:rPr>
            </w:pPr>
            <w:r w:rsidRPr="00C475B3">
              <w:rPr>
                <w:rFonts w:eastAsia="Arial" w:cs="Arial"/>
                <w:color w:val="C00000"/>
                <w:szCs w:val="24"/>
                <w:u w:val="double"/>
              </w:rPr>
              <w:t>59</w:t>
            </w:r>
          </w:p>
        </w:tc>
      </w:tr>
      <w:tr w:rsidR="00D62172" w:rsidRPr="00D62172" w14:paraId="1A436A72" w14:textId="77777777" w:rsidTr="001F5CBC">
        <w:trPr>
          <w:trHeight w:val="512"/>
        </w:trPr>
        <w:tc>
          <w:tcPr>
            <w:tcW w:w="2826" w:type="dxa"/>
          </w:tcPr>
          <w:p w14:paraId="345871FA" w14:textId="4C822B52" w:rsidR="00D62172" w:rsidRPr="00D62172" w:rsidRDefault="00D62172" w:rsidP="00D62172">
            <w:pPr>
              <w:spacing w:before="120" w:after="120"/>
              <w:rPr>
                <w:rFonts w:eastAsia="Arial" w:cs="Arial"/>
                <w:szCs w:val="24"/>
              </w:rPr>
            </w:pPr>
            <w:r w:rsidRPr="00D62172">
              <w:t>pH</w:t>
            </w:r>
            <w:r w:rsidR="00385385">
              <w:t xml:space="preserve"> and </w:t>
            </w:r>
            <w:r w:rsidR="00385385" w:rsidRPr="00385385">
              <w:t>Alkalinity as CaCO3</w:t>
            </w:r>
          </w:p>
        </w:tc>
        <w:tc>
          <w:tcPr>
            <w:tcW w:w="2453" w:type="dxa"/>
          </w:tcPr>
          <w:p w14:paraId="40194109" w14:textId="08E2D0EB" w:rsidR="00D62172" w:rsidRPr="00D62172" w:rsidRDefault="00C325C5" w:rsidP="00D62172">
            <w:pPr>
              <w:spacing w:before="120" w:after="120"/>
              <w:jc w:val="center"/>
              <w:rPr>
                <w:rFonts w:eastAsia="Arial" w:cs="Arial"/>
                <w:szCs w:val="24"/>
              </w:rPr>
            </w:pPr>
            <w:r>
              <w:rPr>
                <w:rFonts w:eastAsia="Arial" w:cs="Arial"/>
                <w:szCs w:val="24"/>
              </w:rPr>
              <w:t>26</w:t>
            </w:r>
          </w:p>
        </w:tc>
        <w:tc>
          <w:tcPr>
            <w:tcW w:w="2364" w:type="dxa"/>
          </w:tcPr>
          <w:p w14:paraId="23E0DF79" w14:textId="007576E1" w:rsidR="00D62172" w:rsidRPr="00D62172" w:rsidRDefault="00D96485" w:rsidP="00D62172">
            <w:pPr>
              <w:spacing w:before="120" w:after="120"/>
              <w:jc w:val="center"/>
              <w:rPr>
                <w:rFonts w:eastAsia="Arial" w:cs="Arial"/>
                <w:szCs w:val="24"/>
              </w:rPr>
            </w:pPr>
            <w:r>
              <w:rPr>
                <w:rFonts w:eastAsia="Arial" w:cs="Arial"/>
                <w:szCs w:val="24"/>
              </w:rPr>
              <w:t>11</w:t>
            </w:r>
          </w:p>
        </w:tc>
        <w:tc>
          <w:tcPr>
            <w:tcW w:w="1712" w:type="dxa"/>
          </w:tcPr>
          <w:p w14:paraId="04E9D956" w14:textId="355E4F5C" w:rsidR="00D62172" w:rsidRPr="00D62172" w:rsidRDefault="00381A34" w:rsidP="00D62172">
            <w:pPr>
              <w:spacing w:before="120" w:after="120"/>
              <w:jc w:val="center"/>
              <w:rPr>
                <w:rFonts w:eastAsia="Arial" w:cs="Arial"/>
                <w:szCs w:val="24"/>
              </w:rPr>
            </w:pPr>
            <w:r>
              <w:rPr>
                <w:rFonts w:eastAsia="Arial" w:cs="Arial"/>
                <w:szCs w:val="24"/>
              </w:rPr>
              <w:t>37</w:t>
            </w:r>
          </w:p>
        </w:tc>
      </w:tr>
      <w:tr w:rsidR="0081517D" w:rsidRPr="00D62172" w14:paraId="0FEC13BD" w14:textId="77777777" w:rsidTr="001F5CBC">
        <w:trPr>
          <w:trHeight w:val="512"/>
        </w:trPr>
        <w:tc>
          <w:tcPr>
            <w:tcW w:w="2826" w:type="dxa"/>
          </w:tcPr>
          <w:p w14:paraId="1335C131" w14:textId="1BCBD35F" w:rsidR="0081517D" w:rsidRPr="00D62172" w:rsidRDefault="0081517D" w:rsidP="00D62172">
            <w:pPr>
              <w:spacing w:before="120" w:after="120"/>
            </w:pPr>
            <w:r w:rsidRPr="0081517D">
              <w:t>Temperature</w:t>
            </w:r>
          </w:p>
        </w:tc>
        <w:tc>
          <w:tcPr>
            <w:tcW w:w="2453" w:type="dxa"/>
          </w:tcPr>
          <w:p w14:paraId="10413C83" w14:textId="7E174A0C" w:rsidR="0081517D" w:rsidRDefault="00103712" w:rsidP="00D62172">
            <w:pPr>
              <w:spacing w:before="120" w:after="120"/>
              <w:jc w:val="center"/>
              <w:rPr>
                <w:rFonts w:eastAsia="Arial" w:cs="Arial"/>
                <w:szCs w:val="24"/>
              </w:rPr>
            </w:pPr>
            <w:r>
              <w:rPr>
                <w:rFonts w:eastAsia="Arial" w:cs="Arial"/>
                <w:szCs w:val="24"/>
              </w:rPr>
              <w:t>7</w:t>
            </w:r>
          </w:p>
        </w:tc>
        <w:tc>
          <w:tcPr>
            <w:tcW w:w="2364" w:type="dxa"/>
          </w:tcPr>
          <w:p w14:paraId="31BB1A8C" w14:textId="5E809A97" w:rsidR="0081517D" w:rsidRDefault="006D1105" w:rsidP="00D62172">
            <w:pPr>
              <w:spacing w:before="120" w:after="120"/>
              <w:jc w:val="center"/>
              <w:rPr>
                <w:rFonts w:eastAsia="Arial" w:cs="Arial"/>
                <w:szCs w:val="24"/>
              </w:rPr>
            </w:pPr>
            <w:r>
              <w:rPr>
                <w:rFonts w:eastAsia="Arial" w:cs="Arial"/>
                <w:szCs w:val="24"/>
              </w:rPr>
              <w:t>4</w:t>
            </w:r>
          </w:p>
        </w:tc>
        <w:tc>
          <w:tcPr>
            <w:tcW w:w="1712" w:type="dxa"/>
          </w:tcPr>
          <w:p w14:paraId="71F64619" w14:textId="06B78E91" w:rsidR="0081517D" w:rsidRPr="00D62172" w:rsidRDefault="00035F0E" w:rsidP="00D62172">
            <w:pPr>
              <w:spacing w:before="120" w:after="120"/>
              <w:jc w:val="center"/>
              <w:rPr>
                <w:rFonts w:eastAsia="Arial" w:cs="Arial"/>
                <w:szCs w:val="24"/>
              </w:rPr>
            </w:pPr>
            <w:r>
              <w:rPr>
                <w:rFonts w:eastAsia="Arial" w:cs="Arial"/>
                <w:szCs w:val="24"/>
              </w:rPr>
              <w:t>11</w:t>
            </w:r>
          </w:p>
        </w:tc>
      </w:tr>
      <w:tr w:rsidR="0081517D" w:rsidRPr="00D62172" w14:paraId="3F9F0750" w14:textId="77777777" w:rsidTr="001F5CBC">
        <w:trPr>
          <w:trHeight w:val="512"/>
        </w:trPr>
        <w:tc>
          <w:tcPr>
            <w:tcW w:w="2826" w:type="dxa"/>
          </w:tcPr>
          <w:p w14:paraId="5678E102" w14:textId="47F0F22C" w:rsidR="0081517D" w:rsidRPr="00D62172" w:rsidRDefault="0081517D" w:rsidP="00D62172">
            <w:pPr>
              <w:spacing w:before="120" w:after="120"/>
            </w:pPr>
            <w:r w:rsidRPr="00D62172">
              <w:t>Benthic Community Effects</w:t>
            </w:r>
          </w:p>
        </w:tc>
        <w:tc>
          <w:tcPr>
            <w:tcW w:w="2453" w:type="dxa"/>
          </w:tcPr>
          <w:p w14:paraId="765CF5FF" w14:textId="09DBE5EF" w:rsidR="0081517D" w:rsidRDefault="005469EC" w:rsidP="00D62172">
            <w:pPr>
              <w:spacing w:before="120" w:after="120"/>
              <w:jc w:val="center"/>
              <w:rPr>
                <w:rFonts w:eastAsia="Arial" w:cs="Arial"/>
                <w:szCs w:val="24"/>
              </w:rPr>
            </w:pPr>
            <w:del w:id="500" w:author="Author">
              <w:r>
                <w:rPr>
                  <w:rFonts w:eastAsia="Arial" w:cs="Arial"/>
                  <w:szCs w:val="24"/>
                </w:rPr>
                <w:delText>10</w:delText>
              </w:r>
            </w:del>
            <w:ins w:id="501" w:author="Author">
              <w:r w:rsidR="004A2DE0">
                <w:rPr>
                  <w:rFonts w:eastAsia="Arial" w:cs="Arial"/>
                  <w:szCs w:val="24"/>
                </w:rPr>
                <w:t>9</w:t>
              </w:r>
            </w:ins>
          </w:p>
        </w:tc>
        <w:tc>
          <w:tcPr>
            <w:tcW w:w="2364" w:type="dxa"/>
          </w:tcPr>
          <w:p w14:paraId="67562388" w14:textId="4CBC6E4E" w:rsidR="0081517D" w:rsidRDefault="008A35EF" w:rsidP="00D62172">
            <w:pPr>
              <w:spacing w:before="120" w:after="120"/>
              <w:jc w:val="center"/>
              <w:rPr>
                <w:rFonts w:eastAsia="Arial" w:cs="Arial"/>
                <w:szCs w:val="24"/>
              </w:rPr>
            </w:pPr>
            <w:del w:id="502" w:author="Author">
              <w:r>
                <w:rPr>
                  <w:rFonts w:eastAsia="Arial" w:cs="Arial"/>
                  <w:szCs w:val="24"/>
                </w:rPr>
                <w:delText>0</w:delText>
              </w:r>
            </w:del>
            <w:ins w:id="503" w:author="Author">
              <w:r w:rsidR="004A2DE0">
                <w:rPr>
                  <w:rFonts w:eastAsia="Arial" w:cs="Arial"/>
                  <w:szCs w:val="24"/>
                </w:rPr>
                <w:t>1</w:t>
              </w:r>
            </w:ins>
          </w:p>
        </w:tc>
        <w:tc>
          <w:tcPr>
            <w:tcW w:w="1712" w:type="dxa"/>
          </w:tcPr>
          <w:p w14:paraId="6E9E07D2" w14:textId="5F9E22B7" w:rsidR="0081517D" w:rsidRPr="00D62172" w:rsidRDefault="005469EC" w:rsidP="00D62172">
            <w:pPr>
              <w:spacing w:before="120" w:after="120"/>
              <w:jc w:val="center"/>
              <w:rPr>
                <w:rFonts w:eastAsia="Arial" w:cs="Arial"/>
                <w:szCs w:val="24"/>
              </w:rPr>
            </w:pPr>
            <w:r>
              <w:rPr>
                <w:rFonts w:eastAsia="Arial" w:cs="Arial"/>
                <w:szCs w:val="24"/>
              </w:rPr>
              <w:t>10</w:t>
            </w:r>
          </w:p>
        </w:tc>
      </w:tr>
      <w:tr w:rsidR="0081517D" w:rsidRPr="00D62172" w14:paraId="372E1B72" w14:textId="77777777" w:rsidTr="001F5CBC">
        <w:trPr>
          <w:trHeight w:val="512"/>
        </w:trPr>
        <w:tc>
          <w:tcPr>
            <w:tcW w:w="2826" w:type="dxa"/>
          </w:tcPr>
          <w:p w14:paraId="4F16DE01" w14:textId="4CBE577F" w:rsidR="0081517D" w:rsidRPr="00D62172" w:rsidRDefault="0081517D" w:rsidP="00D62172">
            <w:pPr>
              <w:spacing w:before="120" w:after="120"/>
              <w:rPr>
                <w:rFonts w:eastAsia="Arial" w:cs="Arial"/>
                <w:szCs w:val="24"/>
              </w:rPr>
            </w:pPr>
            <w:r>
              <w:t>Microcystins</w:t>
            </w:r>
          </w:p>
        </w:tc>
        <w:tc>
          <w:tcPr>
            <w:tcW w:w="2453" w:type="dxa"/>
          </w:tcPr>
          <w:p w14:paraId="3B4FAC6C" w14:textId="40B10362" w:rsidR="0081517D" w:rsidRDefault="008A35EF" w:rsidP="00D62172">
            <w:pPr>
              <w:spacing w:before="120" w:after="120"/>
              <w:jc w:val="center"/>
              <w:rPr>
                <w:rFonts w:eastAsia="Arial" w:cs="Arial"/>
                <w:szCs w:val="24"/>
              </w:rPr>
            </w:pPr>
            <w:r>
              <w:rPr>
                <w:rFonts w:eastAsia="Arial" w:cs="Arial"/>
                <w:szCs w:val="24"/>
              </w:rPr>
              <w:t>1</w:t>
            </w:r>
          </w:p>
        </w:tc>
        <w:tc>
          <w:tcPr>
            <w:tcW w:w="2364" w:type="dxa"/>
          </w:tcPr>
          <w:p w14:paraId="7A967FD3" w14:textId="413C8582" w:rsidR="0081517D" w:rsidRDefault="008A35EF" w:rsidP="00D62172">
            <w:pPr>
              <w:spacing w:before="120" w:after="120"/>
              <w:jc w:val="center"/>
              <w:rPr>
                <w:rFonts w:eastAsia="Arial" w:cs="Arial"/>
                <w:szCs w:val="24"/>
              </w:rPr>
            </w:pPr>
            <w:r>
              <w:rPr>
                <w:rFonts w:eastAsia="Arial" w:cs="Arial"/>
                <w:szCs w:val="24"/>
              </w:rPr>
              <w:t>0</w:t>
            </w:r>
          </w:p>
        </w:tc>
        <w:tc>
          <w:tcPr>
            <w:tcW w:w="1712" w:type="dxa"/>
          </w:tcPr>
          <w:p w14:paraId="7AB2C4A0" w14:textId="4B90A14C" w:rsidR="0081517D" w:rsidRDefault="008A35EF" w:rsidP="00D62172">
            <w:pPr>
              <w:spacing w:before="120" w:after="120"/>
              <w:jc w:val="center"/>
              <w:rPr>
                <w:rFonts w:eastAsia="Arial" w:cs="Arial"/>
                <w:szCs w:val="24"/>
              </w:rPr>
            </w:pPr>
            <w:r>
              <w:rPr>
                <w:rFonts w:eastAsia="Arial" w:cs="Arial"/>
                <w:szCs w:val="24"/>
              </w:rPr>
              <w:t>1</w:t>
            </w:r>
          </w:p>
        </w:tc>
      </w:tr>
      <w:tr w:rsidR="00D62172" w:rsidRPr="00D62172" w14:paraId="51275CF0" w14:textId="77777777" w:rsidTr="001F5CBC">
        <w:trPr>
          <w:trHeight w:val="512"/>
        </w:trPr>
        <w:tc>
          <w:tcPr>
            <w:tcW w:w="2826" w:type="dxa"/>
          </w:tcPr>
          <w:p w14:paraId="275765B7" w14:textId="77777777" w:rsidR="00D62172" w:rsidRPr="00D62172" w:rsidRDefault="00D62172" w:rsidP="00D62172">
            <w:pPr>
              <w:spacing w:before="120" w:after="120"/>
              <w:rPr>
                <w:rFonts w:eastAsia="Arial" w:cs="Arial"/>
                <w:szCs w:val="24"/>
              </w:rPr>
            </w:pPr>
            <w:r w:rsidRPr="00D62172">
              <w:rPr>
                <w:rFonts w:eastAsia="Arial" w:cs="Arial"/>
                <w:szCs w:val="24"/>
              </w:rPr>
              <w:t>Pathogens</w:t>
            </w:r>
          </w:p>
        </w:tc>
        <w:tc>
          <w:tcPr>
            <w:tcW w:w="2453" w:type="dxa"/>
          </w:tcPr>
          <w:p w14:paraId="5EE5F033" w14:textId="50A6BC31" w:rsidR="00D62172" w:rsidRPr="00D62172" w:rsidRDefault="007F344B" w:rsidP="00D62172">
            <w:pPr>
              <w:spacing w:before="120" w:after="120"/>
              <w:jc w:val="center"/>
              <w:rPr>
                <w:rFonts w:eastAsia="Arial" w:cs="Arial"/>
                <w:szCs w:val="24"/>
              </w:rPr>
            </w:pPr>
            <w:r>
              <w:rPr>
                <w:rFonts w:eastAsia="Arial" w:cs="Arial"/>
                <w:szCs w:val="24"/>
              </w:rPr>
              <w:t>10</w:t>
            </w:r>
          </w:p>
        </w:tc>
        <w:tc>
          <w:tcPr>
            <w:tcW w:w="2364" w:type="dxa"/>
          </w:tcPr>
          <w:p w14:paraId="363CC2BF" w14:textId="79FCA1E3" w:rsidR="00D62172" w:rsidRPr="00D62172" w:rsidRDefault="0039563C" w:rsidP="00D62172">
            <w:pPr>
              <w:spacing w:before="120" w:after="120"/>
              <w:jc w:val="center"/>
              <w:rPr>
                <w:rFonts w:eastAsia="Arial" w:cs="Arial"/>
                <w:szCs w:val="24"/>
              </w:rPr>
            </w:pPr>
            <w:r>
              <w:rPr>
                <w:rFonts w:eastAsia="Arial" w:cs="Arial"/>
                <w:szCs w:val="24"/>
              </w:rPr>
              <w:t>4</w:t>
            </w:r>
          </w:p>
        </w:tc>
        <w:tc>
          <w:tcPr>
            <w:tcW w:w="1712" w:type="dxa"/>
          </w:tcPr>
          <w:p w14:paraId="5407FAA5" w14:textId="278E8B5A" w:rsidR="00D62172" w:rsidRPr="00D62172" w:rsidRDefault="00C860EB" w:rsidP="00D62172">
            <w:pPr>
              <w:spacing w:before="120" w:after="120"/>
              <w:jc w:val="center"/>
              <w:rPr>
                <w:rFonts w:eastAsia="Arial" w:cs="Arial"/>
                <w:szCs w:val="24"/>
              </w:rPr>
            </w:pPr>
            <w:r>
              <w:rPr>
                <w:rFonts w:eastAsia="Arial" w:cs="Arial"/>
                <w:szCs w:val="24"/>
              </w:rPr>
              <w:t>14</w:t>
            </w:r>
          </w:p>
        </w:tc>
      </w:tr>
      <w:tr w:rsidR="00D62172" w:rsidRPr="00D62172" w14:paraId="72A7A23D" w14:textId="77777777" w:rsidTr="001F5CBC">
        <w:trPr>
          <w:trHeight w:val="512"/>
        </w:trPr>
        <w:tc>
          <w:tcPr>
            <w:tcW w:w="2826" w:type="dxa"/>
          </w:tcPr>
          <w:p w14:paraId="6E254A96" w14:textId="77777777" w:rsidR="00D62172" w:rsidRPr="00D62172" w:rsidRDefault="00D62172" w:rsidP="00D62172">
            <w:pPr>
              <w:spacing w:before="120" w:after="120"/>
              <w:rPr>
                <w:rFonts w:eastAsia="Arial" w:cs="Arial"/>
                <w:szCs w:val="24"/>
              </w:rPr>
            </w:pPr>
            <w:r w:rsidRPr="00D62172">
              <w:rPr>
                <w:rFonts w:eastAsia="Arial" w:cs="Arial"/>
                <w:szCs w:val="24"/>
              </w:rPr>
              <w:t xml:space="preserve">Pesticides </w:t>
            </w:r>
          </w:p>
        </w:tc>
        <w:tc>
          <w:tcPr>
            <w:tcW w:w="2453" w:type="dxa"/>
          </w:tcPr>
          <w:p w14:paraId="27AB4FCF" w14:textId="65F7438D" w:rsidR="00D62172" w:rsidRPr="00D62172" w:rsidRDefault="00CF1ECE" w:rsidP="00D62172">
            <w:pPr>
              <w:spacing w:before="120" w:after="120"/>
              <w:jc w:val="center"/>
              <w:rPr>
                <w:rFonts w:eastAsia="Arial" w:cs="Arial"/>
                <w:szCs w:val="24"/>
              </w:rPr>
            </w:pPr>
            <w:del w:id="504" w:author="Author">
              <w:r>
                <w:rPr>
                  <w:rFonts w:eastAsia="Arial" w:cs="Arial"/>
                  <w:szCs w:val="24"/>
                </w:rPr>
                <w:delText>6</w:delText>
              </w:r>
              <w:r w:rsidR="00863F02">
                <w:rPr>
                  <w:rFonts w:eastAsia="Arial" w:cs="Arial"/>
                  <w:szCs w:val="24"/>
                </w:rPr>
                <w:delText>2</w:delText>
              </w:r>
            </w:del>
            <w:r w:rsidR="00474D86">
              <w:rPr>
                <w:rFonts w:eastAsia="Arial" w:cs="Arial"/>
                <w:szCs w:val="24"/>
              </w:rPr>
              <w:t xml:space="preserve"> </w:t>
            </w:r>
            <w:ins w:id="505" w:author="Author">
              <w:r w:rsidR="00612355">
                <w:rPr>
                  <w:rFonts w:eastAsia="Arial" w:cs="Arial"/>
                  <w:szCs w:val="24"/>
                </w:rPr>
                <w:t>59</w:t>
              </w:r>
            </w:ins>
          </w:p>
        </w:tc>
        <w:tc>
          <w:tcPr>
            <w:tcW w:w="2364" w:type="dxa"/>
          </w:tcPr>
          <w:p w14:paraId="722180A7" w14:textId="6D64A0B0" w:rsidR="00D62172" w:rsidRPr="00D62172" w:rsidRDefault="00C31097" w:rsidP="00D62172">
            <w:pPr>
              <w:spacing w:before="120" w:after="120"/>
              <w:jc w:val="center"/>
              <w:rPr>
                <w:rFonts w:eastAsia="Arial" w:cs="Arial"/>
                <w:szCs w:val="24"/>
              </w:rPr>
            </w:pPr>
            <w:del w:id="506" w:author="Author">
              <w:r>
                <w:rPr>
                  <w:rFonts w:eastAsia="Arial" w:cs="Arial"/>
                  <w:szCs w:val="24"/>
                </w:rPr>
                <w:delText>49</w:delText>
              </w:r>
            </w:del>
            <w:ins w:id="507" w:author="Author">
              <w:r w:rsidR="00E32A5E">
                <w:rPr>
                  <w:rFonts w:eastAsia="Arial" w:cs="Arial"/>
                  <w:szCs w:val="24"/>
                </w:rPr>
                <w:t>41</w:t>
              </w:r>
            </w:ins>
          </w:p>
        </w:tc>
        <w:tc>
          <w:tcPr>
            <w:tcW w:w="1712" w:type="dxa"/>
          </w:tcPr>
          <w:p w14:paraId="0A517950" w14:textId="0FC26AFE" w:rsidR="00D62172" w:rsidRPr="00D62172" w:rsidRDefault="00C31097" w:rsidP="00D62172">
            <w:pPr>
              <w:spacing w:before="120" w:after="120"/>
              <w:jc w:val="center"/>
              <w:rPr>
                <w:rFonts w:eastAsia="Arial" w:cs="Arial"/>
                <w:szCs w:val="24"/>
              </w:rPr>
            </w:pPr>
            <w:del w:id="508" w:author="Author">
              <w:r>
                <w:rPr>
                  <w:rFonts w:eastAsia="Arial" w:cs="Arial"/>
                  <w:szCs w:val="24"/>
                </w:rPr>
                <w:delText>112</w:delText>
              </w:r>
            </w:del>
            <w:ins w:id="509" w:author="Author">
              <w:r w:rsidR="00813E33">
                <w:rPr>
                  <w:rFonts w:eastAsia="Arial" w:cs="Arial"/>
                  <w:szCs w:val="24"/>
                </w:rPr>
                <w:t>100</w:t>
              </w:r>
            </w:ins>
          </w:p>
        </w:tc>
      </w:tr>
      <w:tr w:rsidR="00D62172" w:rsidRPr="00D62172" w14:paraId="42F2AE49" w14:textId="77777777" w:rsidTr="001F5CBC">
        <w:trPr>
          <w:trHeight w:val="512"/>
        </w:trPr>
        <w:tc>
          <w:tcPr>
            <w:tcW w:w="2826" w:type="dxa"/>
          </w:tcPr>
          <w:p w14:paraId="2407F67F" w14:textId="062106BB" w:rsidR="00D62172" w:rsidRPr="00D62172" w:rsidRDefault="00D62172" w:rsidP="00D62172">
            <w:pPr>
              <w:spacing w:before="120" w:after="120"/>
              <w:rPr>
                <w:rFonts w:eastAsia="Arial" w:cs="Arial"/>
                <w:szCs w:val="24"/>
              </w:rPr>
            </w:pPr>
            <w:bookmarkStart w:id="510" w:name="_Hlk67062316"/>
            <w:r w:rsidRPr="00D62172">
              <w:rPr>
                <w:rFonts w:eastAsia="Arial" w:cs="Arial"/>
                <w:szCs w:val="24"/>
              </w:rPr>
              <w:t>S</w:t>
            </w:r>
            <w:r w:rsidR="004208B1">
              <w:rPr>
                <w:rFonts w:eastAsia="Arial" w:cs="Arial"/>
                <w:szCs w:val="24"/>
              </w:rPr>
              <w:t>alinity/Total Dissolved Solids/</w:t>
            </w:r>
            <w:r w:rsidR="00B76FD4">
              <w:rPr>
                <w:rFonts w:eastAsia="Arial" w:cs="Arial"/>
                <w:szCs w:val="24"/>
              </w:rPr>
              <w:t>Chlorides</w:t>
            </w:r>
            <w:bookmarkEnd w:id="510"/>
          </w:p>
        </w:tc>
        <w:tc>
          <w:tcPr>
            <w:tcW w:w="2453" w:type="dxa"/>
          </w:tcPr>
          <w:p w14:paraId="6088352F" w14:textId="59E76398" w:rsidR="00D62172" w:rsidRPr="00D62172" w:rsidRDefault="000D20CF" w:rsidP="00D62172">
            <w:pPr>
              <w:spacing w:before="120" w:after="120"/>
              <w:jc w:val="center"/>
              <w:rPr>
                <w:rFonts w:eastAsia="Arial" w:cs="Arial"/>
                <w:szCs w:val="24"/>
              </w:rPr>
            </w:pPr>
            <w:del w:id="511" w:author="Author">
              <w:r>
                <w:rPr>
                  <w:rFonts w:eastAsia="Arial" w:cs="Arial"/>
                  <w:szCs w:val="24"/>
                </w:rPr>
                <w:delText>29</w:delText>
              </w:r>
            </w:del>
            <w:r w:rsidR="00474D86">
              <w:rPr>
                <w:rFonts w:eastAsia="Arial" w:cs="Arial"/>
                <w:szCs w:val="24"/>
              </w:rPr>
              <w:t xml:space="preserve"> </w:t>
            </w:r>
            <w:ins w:id="512" w:author="Author">
              <w:r w:rsidR="004F4349">
                <w:rPr>
                  <w:rFonts w:eastAsia="Arial" w:cs="Arial"/>
                  <w:szCs w:val="24"/>
                </w:rPr>
                <w:t>27</w:t>
              </w:r>
            </w:ins>
          </w:p>
        </w:tc>
        <w:tc>
          <w:tcPr>
            <w:tcW w:w="2364" w:type="dxa"/>
          </w:tcPr>
          <w:p w14:paraId="6C9731A0" w14:textId="495EAFF3" w:rsidR="00D62172" w:rsidRDefault="00857507" w:rsidP="00D62172">
            <w:pPr>
              <w:spacing w:before="120" w:after="120"/>
              <w:jc w:val="center"/>
              <w:rPr>
                <w:ins w:id="513" w:author="Author"/>
                <w:rFonts w:eastAsia="Arial" w:cs="Arial"/>
                <w:szCs w:val="24"/>
              </w:rPr>
            </w:pPr>
            <w:del w:id="514" w:author="Author">
              <w:r>
                <w:rPr>
                  <w:rFonts w:eastAsia="Arial" w:cs="Arial"/>
                  <w:szCs w:val="24"/>
                </w:rPr>
                <w:delText>2</w:delText>
              </w:r>
            </w:del>
            <w:r w:rsidR="00474D86">
              <w:rPr>
                <w:rFonts w:eastAsia="Arial" w:cs="Arial"/>
                <w:szCs w:val="24"/>
              </w:rPr>
              <w:t xml:space="preserve"> </w:t>
            </w:r>
            <w:ins w:id="515" w:author="Author">
              <w:r w:rsidR="0093710F" w:rsidRPr="00474D86">
                <w:rPr>
                  <w:rFonts w:eastAsia="Arial" w:cs="Arial"/>
                  <w:dstrike/>
                  <w:szCs w:val="24"/>
                </w:rPr>
                <w:t>3</w:t>
              </w:r>
            </w:ins>
          </w:p>
          <w:p w14:paraId="646D3E1D" w14:textId="763EB807" w:rsidR="00D62172" w:rsidRPr="00474D86" w:rsidRDefault="00071E56" w:rsidP="00D62172">
            <w:pPr>
              <w:spacing w:before="120" w:after="120"/>
              <w:jc w:val="center"/>
              <w:rPr>
                <w:rFonts w:eastAsia="Arial" w:cs="Arial"/>
                <w:szCs w:val="24"/>
                <w:u w:val="double"/>
              </w:rPr>
            </w:pPr>
            <w:r w:rsidRPr="00C475B3">
              <w:rPr>
                <w:rFonts w:eastAsia="Arial" w:cs="Arial"/>
                <w:color w:val="C00000"/>
                <w:szCs w:val="24"/>
                <w:u w:val="double"/>
              </w:rPr>
              <w:t>2</w:t>
            </w:r>
          </w:p>
        </w:tc>
        <w:tc>
          <w:tcPr>
            <w:tcW w:w="1712" w:type="dxa"/>
          </w:tcPr>
          <w:p w14:paraId="7CBFF111" w14:textId="564CDC10" w:rsidR="00D62172" w:rsidRDefault="00E345BF" w:rsidP="00D62172">
            <w:pPr>
              <w:spacing w:before="120" w:after="120"/>
              <w:jc w:val="center"/>
              <w:rPr>
                <w:ins w:id="516" w:author="Author"/>
                <w:rFonts w:eastAsia="Arial" w:cs="Arial"/>
                <w:szCs w:val="24"/>
              </w:rPr>
            </w:pPr>
            <w:del w:id="517" w:author="Author">
              <w:r>
                <w:rPr>
                  <w:rFonts w:eastAsia="Arial" w:cs="Arial"/>
                  <w:szCs w:val="24"/>
                </w:rPr>
                <w:delText>31</w:delText>
              </w:r>
            </w:del>
            <w:r w:rsidR="003C10C0">
              <w:rPr>
                <w:rFonts w:eastAsia="Arial" w:cs="Arial"/>
                <w:szCs w:val="24"/>
              </w:rPr>
              <w:t xml:space="preserve"> </w:t>
            </w:r>
            <w:ins w:id="518" w:author="Author">
              <w:r w:rsidR="00A93CAC" w:rsidRPr="003C10C0">
                <w:rPr>
                  <w:rFonts w:eastAsia="Arial" w:cs="Arial"/>
                  <w:dstrike/>
                  <w:szCs w:val="24"/>
                </w:rPr>
                <w:t>30</w:t>
              </w:r>
            </w:ins>
          </w:p>
          <w:p w14:paraId="4DF4C9E8" w14:textId="337B4363" w:rsidR="00D62172" w:rsidRPr="003C10C0" w:rsidRDefault="00D5182E" w:rsidP="00D62172">
            <w:pPr>
              <w:spacing w:before="120" w:after="120"/>
              <w:jc w:val="center"/>
              <w:rPr>
                <w:rFonts w:eastAsia="Arial" w:cs="Arial"/>
                <w:szCs w:val="24"/>
                <w:u w:val="double"/>
              </w:rPr>
            </w:pPr>
            <w:r w:rsidRPr="00C475B3">
              <w:rPr>
                <w:rFonts w:eastAsia="Arial" w:cs="Arial"/>
                <w:color w:val="C00000"/>
                <w:szCs w:val="24"/>
                <w:u w:val="double"/>
              </w:rPr>
              <w:t>29</w:t>
            </w:r>
          </w:p>
        </w:tc>
      </w:tr>
      <w:tr w:rsidR="00761FAD" w:rsidRPr="00D62172" w14:paraId="5E2EE3E4" w14:textId="77777777" w:rsidTr="001F5CBC">
        <w:trPr>
          <w:trHeight w:val="512"/>
        </w:trPr>
        <w:tc>
          <w:tcPr>
            <w:tcW w:w="2826" w:type="dxa"/>
          </w:tcPr>
          <w:p w14:paraId="75437634" w14:textId="2080F42D" w:rsidR="00761FAD" w:rsidRPr="00D62172" w:rsidRDefault="00F0732C" w:rsidP="00D62172">
            <w:pPr>
              <w:spacing w:before="120" w:after="120"/>
              <w:rPr>
                <w:rFonts w:eastAsia="Arial" w:cs="Arial"/>
                <w:szCs w:val="24"/>
              </w:rPr>
            </w:pPr>
            <w:r>
              <w:rPr>
                <w:rFonts w:eastAsia="Arial" w:cs="Arial"/>
                <w:szCs w:val="24"/>
              </w:rPr>
              <w:t>Aquatic Toxicity</w:t>
            </w:r>
          </w:p>
        </w:tc>
        <w:tc>
          <w:tcPr>
            <w:tcW w:w="2453" w:type="dxa"/>
          </w:tcPr>
          <w:p w14:paraId="381A9563" w14:textId="7D166D90" w:rsidR="00761FAD" w:rsidRDefault="001C4478" w:rsidP="00D62172">
            <w:pPr>
              <w:spacing w:before="120" w:after="120"/>
              <w:jc w:val="center"/>
              <w:rPr>
                <w:rFonts w:eastAsia="Arial" w:cs="Arial"/>
                <w:szCs w:val="24"/>
              </w:rPr>
            </w:pPr>
            <w:r>
              <w:rPr>
                <w:rFonts w:eastAsia="Arial" w:cs="Arial"/>
                <w:szCs w:val="24"/>
              </w:rPr>
              <w:t>7</w:t>
            </w:r>
          </w:p>
        </w:tc>
        <w:tc>
          <w:tcPr>
            <w:tcW w:w="2364" w:type="dxa"/>
          </w:tcPr>
          <w:p w14:paraId="6EE1D167" w14:textId="607638C1" w:rsidR="00761FAD" w:rsidRDefault="001C4478" w:rsidP="00D62172">
            <w:pPr>
              <w:spacing w:before="120" w:after="120"/>
              <w:jc w:val="center"/>
              <w:rPr>
                <w:rFonts w:eastAsia="Arial" w:cs="Arial"/>
                <w:szCs w:val="24"/>
              </w:rPr>
            </w:pPr>
            <w:r>
              <w:rPr>
                <w:rFonts w:eastAsia="Arial" w:cs="Arial"/>
                <w:szCs w:val="24"/>
              </w:rPr>
              <w:t>1</w:t>
            </w:r>
          </w:p>
        </w:tc>
        <w:tc>
          <w:tcPr>
            <w:tcW w:w="1712" w:type="dxa"/>
          </w:tcPr>
          <w:p w14:paraId="682B3F79" w14:textId="326C1F4D" w:rsidR="00761FAD" w:rsidRPr="00D62172" w:rsidRDefault="001C4478" w:rsidP="00D62172">
            <w:pPr>
              <w:spacing w:before="120" w:after="120"/>
              <w:jc w:val="center"/>
              <w:rPr>
                <w:rFonts w:eastAsia="Arial" w:cs="Arial"/>
                <w:szCs w:val="24"/>
              </w:rPr>
            </w:pPr>
            <w:r>
              <w:rPr>
                <w:rFonts w:eastAsia="Arial" w:cs="Arial"/>
                <w:szCs w:val="24"/>
              </w:rPr>
              <w:t>8</w:t>
            </w:r>
          </w:p>
        </w:tc>
      </w:tr>
      <w:tr w:rsidR="00973F8F" w:rsidRPr="00D62172" w14:paraId="16D4936A" w14:textId="77777777" w:rsidTr="001F5CBC">
        <w:trPr>
          <w:trHeight w:val="512"/>
        </w:trPr>
        <w:tc>
          <w:tcPr>
            <w:tcW w:w="2826" w:type="dxa"/>
          </w:tcPr>
          <w:p w14:paraId="4B417570" w14:textId="08059E46" w:rsidR="00973F8F" w:rsidRDefault="00973F8F" w:rsidP="00D62172">
            <w:pPr>
              <w:spacing w:before="120" w:after="120"/>
              <w:rPr>
                <w:rFonts w:eastAsia="Arial" w:cs="Arial"/>
                <w:szCs w:val="24"/>
              </w:rPr>
            </w:pPr>
            <w:r>
              <w:rPr>
                <w:rFonts w:eastAsia="Arial" w:cs="Arial"/>
                <w:szCs w:val="24"/>
              </w:rPr>
              <w:t>Toxic Inorganics</w:t>
            </w:r>
            <w:r w:rsidR="00526699">
              <w:rPr>
                <w:rFonts w:eastAsia="Arial" w:cs="Arial"/>
                <w:szCs w:val="24"/>
              </w:rPr>
              <w:t xml:space="preserve"> (Sulfates)</w:t>
            </w:r>
          </w:p>
        </w:tc>
        <w:tc>
          <w:tcPr>
            <w:tcW w:w="2453" w:type="dxa"/>
          </w:tcPr>
          <w:p w14:paraId="294322DB" w14:textId="531617FF" w:rsidR="00973F8F" w:rsidRDefault="00973F8F" w:rsidP="00D62172">
            <w:pPr>
              <w:spacing w:before="120" w:after="120"/>
              <w:jc w:val="center"/>
              <w:rPr>
                <w:rFonts w:eastAsia="Arial" w:cs="Arial"/>
                <w:szCs w:val="24"/>
              </w:rPr>
            </w:pPr>
            <w:r>
              <w:rPr>
                <w:rFonts w:eastAsia="Arial" w:cs="Arial"/>
                <w:szCs w:val="24"/>
              </w:rPr>
              <w:t>0</w:t>
            </w:r>
          </w:p>
        </w:tc>
        <w:tc>
          <w:tcPr>
            <w:tcW w:w="2364" w:type="dxa"/>
          </w:tcPr>
          <w:p w14:paraId="0F9CE4E2" w14:textId="0467B5F2" w:rsidR="00973F8F" w:rsidRDefault="00973F8F" w:rsidP="00D62172">
            <w:pPr>
              <w:spacing w:before="120" w:after="120"/>
              <w:jc w:val="center"/>
              <w:rPr>
                <w:rFonts w:eastAsia="Arial" w:cs="Arial"/>
                <w:szCs w:val="24"/>
              </w:rPr>
            </w:pPr>
            <w:r>
              <w:rPr>
                <w:rFonts w:eastAsia="Arial" w:cs="Arial"/>
                <w:szCs w:val="24"/>
              </w:rPr>
              <w:t>1</w:t>
            </w:r>
          </w:p>
        </w:tc>
        <w:tc>
          <w:tcPr>
            <w:tcW w:w="1712" w:type="dxa"/>
          </w:tcPr>
          <w:p w14:paraId="110563DB" w14:textId="51FF619A" w:rsidR="00973F8F" w:rsidRPr="00D62172" w:rsidRDefault="00973F8F" w:rsidP="00D62172">
            <w:pPr>
              <w:spacing w:before="120" w:after="120"/>
              <w:jc w:val="center"/>
              <w:rPr>
                <w:rFonts w:eastAsia="Arial" w:cs="Arial"/>
                <w:szCs w:val="24"/>
              </w:rPr>
            </w:pPr>
            <w:r>
              <w:rPr>
                <w:rFonts w:eastAsia="Arial" w:cs="Arial"/>
                <w:szCs w:val="24"/>
              </w:rPr>
              <w:t>1</w:t>
            </w:r>
          </w:p>
        </w:tc>
      </w:tr>
      <w:tr w:rsidR="00973F8F" w:rsidRPr="00D62172" w14:paraId="089D318E" w14:textId="77777777" w:rsidTr="001F5CBC">
        <w:trPr>
          <w:trHeight w:val="512"/>
          <w:del w:id="519" w:author="Author"/>
        </w:trPr>
        <w:tc>
          <w:tcPr>
            <w:tcW w:w="2826" w:type="dxa"/>
          </w:tcPr>
          <w:p w14:paraId="4D2F5A09" w14:textId="6F279BBD" w:rsidR="00973F8F" w:rsidRDefault="00A83620" w:rsidP="00D62172">
            <w:pPr>
              <w:spacing w:before="120" w:after="120"/>
              <w:rPr>
                <w:del w:id="520" w:author="Author"/>
                <w:rFonts w:eastAsia="Arial" w:cs="Arial"/>
              </w:rPr>
            </w:pPr>
            <w:del w:id="521" w:author="Author">
              <w:r w:rsidRPr="300DB524">
                <w:rPr>
                  <w:rFonts w:eastAsia="Arial" w:cs="Arial"/>
                </w:rPr>
                <w:lastRenderedPageBreak/>
                <w:delText>Toxic Organics</w:delText>
              </w:r>
              <w:r w:rsidR="250C03A8" w:rsidRPr="300DB524">
                <w:rPr>
                  <w:rFonts w:eastAsia="Arial" w:cs="Arial"/>
                </w:rPr>
                <w:delText xml:space="preserve"> (PCBs)</w:delText>
              </w:r>
            </w:del>
          </w:p>
        </w:tc>
        <w:tc>
          <w:tcPr>
            <w:tcW w:w="2453" w:type="dxa"/>
          </w:tcPr>
          <w:p w14:paraId="2C9DF585" w14:textId="3F55618A" w:rsidR="00973F8F" w:rsidRDefault="00F31AAB" w:rsidP="00D62172">
            <w:pPr>
              <w:spacing w:before="120" w:after="120"/>
              <w:jc w:val="center"/>
              <w:rPr>
                <w:del w:id="522" w:author="Author"/>
                <w:rFonts w:eastAsia="Arial" w:cs="Arial"/>
                <w:szCs w:val="24"/>
              </w:rPr>
            </w:pPr>
            <w:del w:id="523" w:author="Author">
              <w:r>
                <w:rPr>
                  <w:rFonts w:eastAsia="Arial" w:cs="Arial"/>
                  <w:szCs w:val="24"/>
                </w:rPr>
                <w:delText>54</w:delText>
              </w:r>
            </w:del>
          </w:p>
        </w:tc>
        <w:tc>
          <w:tcPr>
            <w:tcW w:w="2364" w:type="dxa"/>
          </w:tcPr>
          <w:p w14:paraId="42E0B886" w14:textId="10D1447D" w:rsidR="00973F8F" w:rsidRDefault="00A83620" w:rsidP="00D62172">
            <w:pPr>
              <w:spacing w:before="120" w:after="120"/>
              <w:jc w:val="center"/>
              <w:rPr>
                <w:del w:id="524" w:author="Author"/>
                <w:rFonts w:eastAsia="Arial" w:cs="Arial"/>
                <w:szCs w:val="24"/>
              </w:rPr>
            </w:pPr>
            <w:del w:id="525" w:author="Author">
              <w:r>
                <w:rPr>
                  <w:rFonts w:eastAsia="Arial" w:cs="Arial"/>
                  <w:szCs w:val="24"/>
                </w:rPr>
                <w:delText>4</w:delText>
              </w:r>
            </w:del>
          </w:p>
        </w:tc>
        <w:tc>
          <w:tcPr>
            <w:tcW w:w="1712" w:type="dxa"/>
          </w:tcPr>
          <w:p w14:paraId="4213B1EA" w14:textId="4E4F28E9" w:rsidR="00973F8F" w:rsidRPr="00D62172" w:rsidRDefault="00F31AAB" w:rsidP="00D62172">
            <w:pPr>
              <w:spacing w:before="120" w:after="120"/>
              <w:jc w:val="center"/>
              <w:rPr>
                <w:del w:id="526" w:author="Author"/>
                <w:rFonts w:eastAsia="Arial" w:cs="Arial"/>
                <w:szCs w:val="24"/>
              </w:rPr>
            </w:pPr>
            <w:del w:id="527" w:author="Author">
              <w:r>
                <w:rPr>
                  <w:rFonts w:eastAsia="Arial" w:cs="Arial"/>
                  <w:szCs w:val="24"/>
                </w:rPr>
                <w:delText>58</w:delText>
              </w:r>
            </w:del>
          </w:p>
        </w:tc>
      </w:tr>
      <w:tr w:rsidR="003422EE" w:rsidRPr="00D62172" w14:paraId="2F2C5457" w14:textId="77777777" w:rsidTr="001F5CBC">
        <w:trPr>
          <w:trHeight w:val="512"/>
        </w:trPr>
        <w:tc>
          <w:tcPr>
            <w:tcW w:w="2826" w:type="dxa"/>
          </w:tcPr>
          <w:p w14:paraId="58501A22" w14:textId="176A77A5" w:rsidR="003422EE" w:rsidRDefault="003422EE" w:rsidP="00D62172">
            <w:pPr>
              <w:spacing w:before="120" w:after="120"/>
              <w:rPr>
                <w:rFonts w:eastAsia="Arial" w:cs="Arial"/>
                <w:szCs w:val="24"/>
              </w:rPr>
            </w:pPr>
            <w:r>
              <w:rPr>
                <w:rFonts w:eastAsia="Arial" w:cs="Arial"/>
                <w:szCs w:val="24"/>
              </w:rPr>
              <w:t>Trash</w:t>
            </w:r>
          </w:p>
        </w:tc>
        <w:tc>
          <w:tcPr>
            <w:tcW w:w="2453" w:type="dxa"/>
          </w:tcPr>
          <w:p w14:paraId="14078024" w14:textId="2A59685F" w:rsidR="003422EE" w:rsidRDefault="003422EE" w:rsidP="00D62172">
            <w:pPr>
              <w:spacing w:before="120" w:after="120"/>
              <w:jc w:val="center"/>
              <w:rPr>
                <w:rFonts w:eastAsia="Arial" w:cs="Arial"/>
                <w:szCs w:val="24"/>
              </w:rPr>
            </w:pPr>
            <w:r>
              <w:rPr>
                <w:rFonts w:eastAsia="Arial" w:cs="Arial"/>
                <w:szCs w:val="24"/>
              </w:rPr>
              <w:t>1</w:t>
            </w:r>
          </w:p>
        </w:tc>
        <w:tc>
          <w:tcPr>
            <w:tcW w:w="2364" w:type="dxa"/>
          </w:tcPr>
          <w:p w14:paraId="7ECBAD3B" w14:textId="4305CE64" w:rsidR="003422EE" w:rsidRDefault="003422EE" w:rsidP="003422EE">
            <w:pPr>
              <w:spacing w:before="120" w:after="120"/>
              <w:jc w:val="center"/>
              <w:rPr>
                <w:rFonts w:eastAsia="Arial" w:cs="Arial"/>
                <w:szCs w:val="24"/>
              </w:rPr>
            </w:pPr>
            <w:r>
              <w:rPr>
                <w:rFonts w:eastAsia="Arial" w:cs="Arial"/>
                <w:szCs w:val="24"/>
              </w:rPr>
              <w:t>0</w:t>
            </w:r>
          </w:p>
        </w:tc>
        <w:tc>
          <w:tcPr>
            <w:tcW w:w="1712" w:type="dxa"/>
          </w:tcPr>
          <w:p w14:paraId="66C1AD90" w14:textId="50CBAFEA" w:rsidR="003422EE" w:rsidRDefault="003422EE" w:rsidP="00D62172">
            <w:pPr>
              <w:spacing w:before="120" w:after="120"/>
              <w:jc w:val="center"/>
              <w:rPr>
                <w:rFonts w:eastAsia="Arial" w:cs="Arial"/>
                <w:szCs w:val="24"/>
              </w:rPr>
            </w:pPr>
            <w:r>
              <w:rPr>
                <w:rFonts w:eastAsia="Arial" w:cs="Arial"/>
                <w:szCs w:val="24"/>
              </w:rPr>
              <w:t>1</w:t>
            </w:r>
          </w:p>
        </w:tc>
      </w:tr>
    </w:tbl>
    <w:bookmarkEnd w:id="477"/>
    <w:p w14:paraId="47F3E869" w14:textId="17FFB7F2" w:rsidR="00E878EF" w:rsidRPr="00E878EF" w:rsidRDefault="00390557" w:rsidP="004D17D7">
      <w:pPr>
        <w:spacing w:before="240" w:after="0"/>
        <w:rPr>
          <w:rFonts w:eastAsia="Arial" w:cs="Arial"/>
        </w:rPr>
      </w:pPr>
      <w:r>
        <w:t xml:space="preserve">An assessment of new listings and delistings </w:t>
      </w:r>
      <w:r w:rsidR="0060258E">
        <w:t>during the 2020</w:t>
      </w:r>
      <w:r w:rsidR="006C167D">
        <w:t>-</w:t>
      </w:r>
      <w:r w:rsidR="0060258E">
        <w:t xml:space="preserve">2022 Cycle </w:t>
      </w:r>
      <w:r>
        <w:t xml:space="preserve">points to </w:t>
      </w:r>
      <w:r w:rsidR="0060258E">
        <w:t>several</w:t>
      </w:r>
      <w:r>
        <w:t xml:space="preserve"> potential reasons for the number of changes to the 303(d) </w:t>
      </w:r>
      <w:r w:rsidR="006C167D">
        <w:t>l</w:t>
      </w:r>
      <w:r>
        <w:t xml:space="preserve">ist. </w:t>
      </w:r>
      <w:r w:rsidR="006C167D">
        <w:t xml:space="preserve"> </w:t>
      </w:r>
      <w:r>
        <w:t xml:space="preserve">A main reason for the increase this </w:t>
      </w:r>
      <w:r w:rsidR="006C167D">
        <w:t>c</w:t>
      </w:r>
      <w:r>
        <w:t xml:space="preserve">ycle is the large amount of data available for assessment. Data </w:t>
      </w:r>
      <w:r w:rsidR="006C167D">
        <w:t>were</w:t>
      </w:r>
      <w:r>
        <w:t xml:space="preserve"> included from August 2010 to June 2019, resulting in approximately nine years of data being assessed. </w:t>
      </w:r>
      <w:r w:rsidR="006C167D">
        <w:t xml:space="preserve"> </w:t>
      </w:r>
      <w:r>
        <w:rPr>
          <w:rFonts w:cs="Arial"/>
          <w:szCs w:val="24"/>
        </w:rPr>
        <w:t xml:space="preserve">In addition, much of </w:t>
      </w:r>
      <w:r w:rsidR="001672C9">
        <w:rPr>
          <w:rFonts w:cs="Arial"/>
          <w:szCs w:val="24"/>
        </w:rPr>
        <w:t>the</w:t>
      </w:r>
      <w:r w:rsidR="006E0778">
        <w:rPr>
          <w:rFonts w:cs="Arial"/>
          <w:szCs w:val="24"/>
        </w:rPr>
        <w:t xml:space="preserve"> Central Valley</w:t>
      </w:r>
      <w:r w:rsidR="001672C9">
        <w:rPr>
          <w:rFonts w:cs="Arial"/>
          <w:szCs w:val="24"/>
        </w:rPr>
        <w:t xml:space="preserve"> Region’s</w:t>
      </w:r>
      <w:r>
        <w:rPr>
          <w:rFonts w:cs="Arial"/>
          <w:szCs w:val="24"/>
        </w:rPr>
        <w:t xml:space="preserve"> data </w:t>
      </w:r>
      <w:r w:rsidR="006C167D">
        <w:rPr>
          <w:rFonts w:cs="Arial"/>
          <w:szCs w:val="24"/>
        </w:rPr>
        <w:t>were</w:t>
      </w:r>
      <w:r>
        <w:rPr>
          <w:rFonts w:cs="Arial"/>
          <w:szCs w:val="24"/>
        </w:rPr>
        <w:t xml:space="preserve"> submitted under </w:t>
      </w:r>
      <w:r w:rsidR="006E0778">
        <w:rPr>
          <w:rFonts w:cs="Arial"/>
          <w:szCs w:val="24"/>
        </w:rPr>
        <w:t>the</w:t>
      </w:r>
      <w:r>
        <w:rPr>
          <w:rFonts w:cs="Arial"/>
          <w:szCs w:val="24"/>
        </w:rPr>
        <w:t xml:space="preserve"> Irrigated Lands Regulatory Program (</w:t>
      </w:r>
      <w:r w:rsidR="00097F32">
        <w:rPr>
          <w:rFonts w:cs="Arial"/>
          <w:szCs w:val="24"/>
        </w:rPr>
        <w:t>“</w:t>
      </w:r>
      <w:r>
        <w:rPr>
          <w:rFonts w:cs="Arial"/>
          <w:szCs w:val="24"/>
        </w:rPr>
        <w:t>ILRP</w:t>
      </w:r>
      <w:r w:rsidR="00097F32">
        <w:rPr>
          <w:rFonts w:cs="Arial"/>
          <w:szCs w:val="24"/>
        </w:rPr>
        <w:t>”</w:t>
      </w:r>
      <w:r>
        <w:rPr>
          <w:rFonts w:cs="Arial"/>
          <w:szCs w:val="24"/>
        </w:rPr>
        <w:t xml:space="preserve">), which likely </w:t>
      </w:r>
      <w:r w:rsidR="00037941">
        <w:rPr>
          <w:rFonts w:cs="Arial"/>
          <w:szCs w:val="24"/>
        </w:rPr>
        <w:t>influences</w:t>
      </w:r>
      <w:r>
        <w:rPr>
          <w:rFonts w:cs="Arial"/>
          <w:szCs w:val="24"/>
        </w:rPr>
        <w:t xml:space="preserve"> nutrient and pesticide </w:t>
      </w:r>
      <w:r w:rsidR="006E0778">
        <w:rPr>
          <w:rFonts w:cs="Arial"/>
          <w:szCs w:val="24"/>
        </w:rPr>
        <w:t>decisions</w:t>
      </w:r>
      <w:r>
        <w:rPr>
          <w:rFonts w:cs="Arial"/>
          <w:szCs w:val="24"/>
        </w:rPr>
        <w:t xml:space="preserve">. </w:t>
      </w:r>
      <w:r w:rsidR="006C167D">
        <w:rPr>
          <w:rFonts w:cs="Arial"/>
          <w:szCs w:val="24"/>
        </w:rPr>
        <w:t xml:space="preserve"> </w:t>
      </w:r>
      <w:r>
        <w:rPr>
          <w:rFonts w:cs="Arial"/>
          <w:szCs w:val="24"/>
        </w:rPr>
        <w:t xml:space="preserve">As for pesticide delistings, some of </w:t>
      </w:r>
      <w:r w:rsidR="0068386E">
        <w:rPr>
          <w:rFonts w:cs="Arial"/>
          <w:szCs w:val="24"/>
        </w:rPr>
        <w:t>the</w:t>
      </w:r>
      <w:r>
        <w:rPr>
          <w:rFonts w:cs="Arial"/>
          <w:szCs w:val="24"/>
        </w:rPr>
        <w:t xml:space="preserve"> delistings </w:t>
      </w:r>
      <w:r w:rsidR="00702630">
        <w:rPr>
          <w:rFonts w:cs="Arial"/>
          <w:szCs w:val="24"/>
        </w:rPr>
        <w:t xml:space="preserve">may be due to </w:t>
      </w:r>
      <w:r>
        <w:rPr>
          <w:rFonts w:cs="Arial"/>
          <w:szCs w:val="24"/>
        </w:rPr>
        <w:t>management practices being implemented by growers covered under the ILRP.</w:t>
      </w:r>
      <w:r w:rsidR="00F276EB">
        <w:rPr>
          <w:rFonts w:cs="Arial"/>
          <w:szCs w:val="24"/>
        </w:rPr>
        <w:t xml:space="preserve">  Metals </w:t>
      </w:r>
      <w:r w:rsidR="003857C4">
        <w:rPr>
          <w:rFonts w:cs="Arial"/>
          <w:szCs w:val="24"/>
        </w:rPr>
        <w:t>represent</w:t>
      </w:r>
      <w:r w:rsidR="00F276EB">
        <w:rPr>
          <w:rFonts w:cs="Arial"/>
          <w:szCs w:val="24"/>
        </w:rPr>
        <w:t xml:space="preserve"> the </w:t>
      </w:r>
      <w:r w:rsidR="00F276EB" w:rsidRPr="7F575EAB">
        <w:rPr>
          <w:rFonts w:eastAsia="Arial" w:cs="Arial"/>
        </w:rPr>
        <w:t>greatest number of recommendations for new listings</w:t>
      </w:r>
      <w:r w:rsidR="008E41E2">
        <w:rPr>
          <w:rFonts w:eastAsia="Arial" w:cs="Arial"/>
        </w:rPr>
        <w:t xml:space="preserve">. </w:t>
      </w:r>
      <w:r w:rsidR="00F276EB" w:rsidRPr="7F575EAB">
        <w:rPr>
          <w:rFonts w:eastAsia="Arial" w:cs="Arial"/>
        </w:rPr>
        <w:t xml:space="preserve"> </w:t>
      </w:r>
      <w:r w:rsidR="00406C60">
        <w:rPr>
          <w:rFonts w:eastAsia="Arial" w:cs="Arial"/>
        </w:rPr>
        <w:t xml:space="preserve">A breakdown of the </w:t>
      </w:r>
      <w:r w:rsidR="008A0D7F">
        <w:rPr>
          <w:rFonts w:eastAsia="Arial" w:cs="Arial"/>
        </w:rPr>
        <w:t xml:space="preserve">most common metals are as follows: </w:t>
      </w:r>
    </w:p>
    <w:p w14:paraId="6DD81588" w14:textId="051F7934" w:rsidR="00EB7C19" w:rsidRPr="00EB7C19" w:rsidRDefault="008A0D7F" w:rsidP="00AD6AE0">
      <w:pPr>
        <w:pStyle w:val="ListParagraph"/>
        <w:numPr>
          <w:ilvl w:val="0"/>
          <w:numId w:val="28"/>
        </w:numPr>
        <w:spacing w:after="0"/>
        <w:rPr>
          <w:rFonts w:eastAsia="Arial" w:cs="Arial"/>
        </w:rPr>
      </w:pPr>
      <w:r>
        <w:rPr>
          <w:rFonts w:eastAsia="Arial" w:cs="Arial"/>
        </w:rPr>
        <w:t>Alu</w:t>
      </w:r>
      <w:r w:rsidR="0023003C">
        <w:rPr>
          <w:rFonts w:eastAsia="Arial" w:cs="Arial"/>
        </w:rPr>
        <w:t xml:space="preserve">minum </w:t>
      </w:r>
      <w:r w:rsidR="00187A71">
        <w:rPr>
          <w:rFonts w:eastAsia="Arial" w:cs="Arial"/>
        </w:rPr>
        <w:t>(</w:t>
      </w:r>
      <w:del w:id="528" w:author="Author">
        <w:r w:rsidR="00AA39D3">
          <w:rPr>
            <w:rFonts w:eastAsia="Arial" w:cs="Arial"/>
          </w:rPr>
          <w:delText xml:space="preserve">47 </w:delText>
        </w:r>
      </w:del>
      <w:ins w:id="529" w:author="Author">
        <w:r w:rsidR="009A4FC8" w:rsidRPr="00C8015C">
          <w:rPr>
            <w:rFonts w:eastAsia="Arial" w:cs="Arial"/>
            <w:dstrike/>
          </w:rPr>
          <w:t>40</w:t>
        </w:r>
        <w:r w:rsidR="009A4FC8">
          <w:rPr>
            <w:rFonts w:eastAsia="Arial" w:cs="Arial"/>
          </w:rPr>
          <w:t xml:space="preserve"> </w:t>
        </w:r>
      </w:ins>
      <w:r w:rsidR="00C8015C" w:rsidRPr="00C475B3">
        <w:rPr>
          <w:rFonts w:eastAsia="Arial" w:cs="Arial"/>
          <w:color w:val="C00000"/>
          <w:u w:val="double"/>
        </w:rPr>
        <w:t xml:space="preserve">6 </w:t>
      </w:r>
      <w:r w:rsidR="00187A71">
        <w:rPr>
          <w:rFonts w:eastAsia="Arial" w:cs="Arial"/>
        </w:rPr>
        <w:t>new listings)</w:t>
      </w:r>
    </w:p>
    <w:p w14:paraId="63846C0C" w14:textId="541EB476" w:rsidR="00187A71" w:rsidRDefault="00187A71" w:rsidP="00AD6AE0">
      <w:pPr>
        <w:pStyle w:val="ListParagraph"/>
        <w:numPr>
          <w:ilvl w:val="0"/>
          <w:numId w:val="28"/>
        </w:numPr>
        <w:spacing w:after="0"/>
        <w:rPr>
          <w:rFonts w:eastAsia="Arial" w:cs="Arial"/>
        </w:rPr>
      </w:pPr>
      <w:r>
        <w:rPr>
          <w:rFonts w:eastAsia="Arial" w:cs="Arial"/>
        </w:rPr>
        <w:t>Boron (</w:t>
      </w:r>
      <w:del w:id="530" w:author="Author">
        <w:r w:rsidR="00FE3054">
          <w:rPr>
            <w:rFonts w:eastAsia="Arial" w:cs="Arial"/>
          </w:rPr>
          <w:delText xml:space="preserve">17 </w:delText>
        </w:r>
      </w:del>
      <w:ins w:id="531" w:author="Author">
        <w:r w:rsidR="00C730D6">
          <w:rPr>
            <w:rFonts w:eastAsia="Arial" w:cs="Arial"/>
          </w:rPr>
          <w:t xml:space="preserve">13 </w:t>
        </w:r>
      </w:ins>
      <w:r>
        <w:rPr>
          <w:rFonts w:eastAsia="Arial" w:cs="Arial"/>
        </w:rPr>
        <w:t xml:space="preserve">new listings) </w:t>
      </w:r>
    </w:p>
    <w:p w14:paraId="259AB94B" w14:textId="7FEF2136" w:rsidR="00187A71" w:rsidRDefault="00A66AF7" w:rsidP="00AD6AE0">
      <w:pPr>
        <w:pStyle w:val="ListParagraph"/>
        <w:numPr>
          <w:ilvl w:val="0"/>
          <w:numId w:val="28"/>
        </w:numPr>
        <w:spacing w:after="0"/>
        <w:rPr>
          <w:rFonts w:eastAsia="Arial" w:cs="Arial"/>
        </w:rPr>
      </w:pPr>
      <w:r>
        <w:rPr>
          <w:rFonts w:eastAsia="Arial" w:cs="Arial"/>
        </w:rPr>
        <w:t>Mercury (</w:t>
      </w:r>
      <w:r w:rsidR="00892253">
        <w:rPr>
          <w:rFonts w:eastAsia="Arial" w:cs="Arial"/>
        </w:rPr>
        <w:t xml:space="preserve">15 </w:t>
      </w:r>
      <w:r>
        <w:rPr>
          <w:rFonts w:eastAsia="Arial" w:cs="Arial"/>
        </w:rPr>
        <w:t xml:space="preserve">new listings) </w:t>
      </w:r>
    </w:p>
    <w:p w14:paraId="0EB8BE87" w14:textId="308D51C3" w:rsidR="00A66AF7" w:rsidRPr="008A0D7F" w:rsidRDefault="00A66AF7" w:rsidP="00AD6AE0">
      <w:pPr>
        <w:pStyle w:val="ListParagraph"/>
        <w:numPr>
          <w:ilvl w:val="0"/>
          <w:numId w:val="28"/>
        </w:numPr>
        <w:spacing w:after="0"/>
        <w:rPr>
          <w:rFonts w:eastAsia="Arial" w:cs="Arial"/>
        </w:rPr>
      </w:pPr>
      <w:r>
        <w:rPr>
          <w:rFonts w:eastAsia="Arial" w:cs="Arial"/>
        </w:rPr>
        <w:t xml:space="preserve">Copper (7 new listings) </w:t>
      </w:r>
    </w:p>
    <w:p w14:paraId="6EFD5A07" w14:textId="10886E9F" w:rsidR="007343BC" w:rsidRPr="00EF547F" w:rsidRDefault="007343BC" w:rsidP="00DA75BC">
      <w:pPr>
        <w:pStyle w:val="Heading2"/>
        <w:spacing w:before="240"/>
      </w:pPr>
      <w:bookmarkStart w:id="532" w:name="_Toc92959614"/>
      <w:r>
        <w:t xml:space="preserve">Central </w:t>
      </w:r>
      <w:r w:rsidR="46A145E2">
        <w:t>Valley</w:t>
      </w:r>
      <w:r>
        <w:t xml:space="preserve"> Scheduling</w:t>
      </w:r>
      <w:r w:rsidR="68097CEF">
        <w:t xml:space="preserve"> of TMDLs and Efforts to Address Impaired Waters</w:t>
      </w:r>
      <w:bookmarkEnd w:id="532"/>
    </w:p>
    <w:p w14:paraId="49EDE994" w14:textId="3F334750" w:rsidR="00EF4F1C" w:rsidRDefault="000D19C1" w:rsidP="00EF4F1C">
      <w:pPr>
        <w:rPr>
          <w:rFonts w:eastAsia="Times New Roman" w:cs="Arial"/>
        </w:rPr>
      </w:pPr>
      <w:r w:rsidRPr="27E30EC0">
        <w:rPr>
          <w:rFonts w:eastAsia="Arial" w:cs="Arial"/>
          <w:szCs w:val="24"/>
        </w:rPr>
        <w:t xml:space="preserve">Efforts to address impaired waterbodies identified on the 303(d) </w:t>
      </w:r>
      <w:r w:rsidR="00494AB0">
        <w:rPr>
          <w:rFonts w:eastAsia="Arial" w:cs="Arial"/>
          <w:szCs w:val="24"/>
        </w:rPr>
        <w:t>l</w:t>
      </w:r>
      <w:r w:rsidRPr="27E30EC0">
        <w:rPr>
          <w:rFonts w:eastAsia="Arial" w:cs="Arial"/>
          <w:szCs w:val="24"/>
        </w:rPr>
        <w:t xml:space="preserve">ist can include </w:t>
      </w:r>
      <w:r w:rsidR="00AC3441">
        <w:rPr>
          <w:rFonts w:eastAsia="Arial" w:cs="Arial"/>
          <w:szCs w:val="24"/>
        </w:rPr>
        <w:t xml:space="preserve">revising standards, </w:t>
      </w:r>
      <w:proofErr w:type="gramStart"/>
      <w:r>
        <w:rPr>
          <w:rFonts w:eastAsia="Arial" w:cs="Arial"/>
          <w:szCs w:val="24"/>
        </w:rPr>
        <w:t>developing</w:t>
      </w:r>
      <w:proofErr w:type="gramEnd"/>
      <w:r>
        <w:rPr>
          <w:rFonts w:eastAsia="Arial" w:cs="Arial"/>
          <w:szCs w:val="24"/>
        </w:rPr>
        <w:t xml:space="preserve"> and implementing </w:t>
      </w:r>
      <w:r w:rsidRPr="27E30EC0">
        <w:rPr>
          <w:rFonts w:eastAsia="Arial" w:cs="Arial"/>
          <w:szCs w:val="24"/>
        </w:rPr>
        <w:t>TMDLs, individual permits, or other programs of implementation, which are sometimes known as TMDL alternative projects.</w:t>
      </w:r>
      <w:r>
        <w:rPr>
          <w:rFonts w:eastAsia="Arial" w:cs="Arial"/>
          <w:szCs w:val="24"/>
        </w:rPr>
        <w:t xml:space="preserve">  </w:t>
      </w:r>
      <w:r w:rsidR="00EF4F1C" w:rsidRPr="5A51500E">
        <w:rPr>
          <w:rFonts w:eastAsia="Times New Roman" w:cs="Arial"/>
        </w:rPr>
        <w:t xml:space="preserve">TMDL prioritization is influenced by </w:t>
      </w:r>
      <w:proofErr w:type="gramStart"/>
      <w:r w:rsidR="00EF4F1C" w:rsidRPr="5A51500E">
        <w:rPr>
          <w:rFonts w:eastAsia="Times New Roman" w:cs="Arial"/>
        </w:rPr>
        <w:t>a number of</w:t>
      </w:r>
      <w:proofErr w:type="gramEnd"/>
      <w:r w:rsidR="00EF4F1C" w:rsidRPr="5A51500E">
        <w:rPr>
          <w:rFonts w:eastAsia="Times New Roman" w:cs="Arial"/>
        </w:rPr>
        <w:t xml:space="preserve"> factors within the Central Valley Region.</w:t>
      </w:r>
      <w:r w:rsidR="00DA75BC">
        <w:rPr>
          <w:rFonts w:eastAsia="Times New Roman" w:cs="Arial"/>
        </w:rPr>
        <w:t xml:space="preserve"> </w:t>
      </w:r>
      <w:r w:rsidR="00EF4F1C" w:rsidRPr="5A51500E">
        <w:rPr>
          <w:rFonts w:eastAsia="Times New Roman" w:cs="Arial"/>
        </w:rPr>
        <w:t xml:space="preserve"> The Triennial Review of the two Regional Basin Plans consists of solicitation for comments on water quality issues in the Central Valley that may need to be addressed through basin plan amendments and preparing a work plan for each Basin Plan which describes the actions the Regional Water Board may take over the next three years to investigate and respond to the issues.  Additionally, input from the Central Valley </w:t>
      </w:r>
      <w:r w:rsidR="001F558F">
        <w:rPr>
          <w:rFonts w:eastAsia="Times New Roman" w:cs="Arial"/>
        </w:rPr>
        <w:t xml:space="preserve">Regional </w:t>
      </w:r>
      <w:r w:rsidR="00EF4F1C" w:rsidRPr="5A51500E">
        <w:rPr>
          <w:rFonts w:eastAsia="Times New Roman" w:cs="Arial"/>
        </w:rPr>
        <w:t xml:space="preserve">Water Board and the </w:t>
      </w:r>
      <w:r w:rsidR="001F558F">
        <w:rPr>
          <w:rFonts w:eastAsia="Times New Roman" w:cs="Arial"/>
        </w:rPr>
        <w:t>r</w:t>
      </w:r>
      <w:r w:rsidR="00EF4F1C" w:rsidRPr="5A51500E">
        <w:rPr>
          <w:rFonts w:eastAsia="Times New Roman" w:cs="Arial"/>
        </w:rPr>
        <w:t xml:space="preserve">egional </w:t>
      </w:r>
      <w:r w:rsidR="001F558F">
        <w:rPr>
          <w:rFonts w:eastAsia="Times New Roman" w:cs="Arial"/>
        </w:rPr>
        <w:t>e</w:t>
      </w:r>
      <w:r w:rsidR="00EF4F1C" w:rsidRPr="5A51500E">
        <w:rPr>
          <w:rFonts w:eastAsia="Times New Roman" w:cs="Arial"/>
        </w:rPr>
        <w:t xml:space="preserve">xecutive management team are incorporated into work planning through the </w:t>
      </w:r>
      <w:r w:rsidR="001F558F">
        <w:rPr>
          <w:rFonts w:eastAsia="Times New Roman" w:cs="Arial"/>
        </w:rPr>
        <w:t>p</w:t>
      </w:r>
      <w:r w:rsidR="00EF4F1C" w:rsidRPr="5A51500E">
        <w:rPr>
          <w:rFonts w:eastAsia="Times New Roman" w:cs="Arial"/>
        </w:rPr>
        <w:t xml:space="preserve">ortfolio </w:t>
      </w:r>
      <w:r w:rsidR="001F558F">
        <w:rPr>
          <w:rFonts w:eastAsia="Times New Roman" w:cs="Arial"/>
        </w:rPr>
        <w:t>m</w:t>
      </w:r>
      <w:r w:rsidR="00EF4F1C" w:rsidRPr="5A51500E">
        <w:rPr>
          <w:rFonts w:eastAsia="Times New Roman" w:cs="Arial"/>
        </w:rPr>
        <w:t xml:space="preserve">anagement process.  Priorities are established through the content of the Triennial Review, annual consultations with program managers, and direction from the Board during yearly presentations by the Executive Officer. </w:t>
      </w:r>
      <w:r w:rsidR="00F51697">
        <w:rPr>
          <w:rFonts w:eastAsia="Times New Roman" w:cs="Arial"/>
        </w:rPr>
        <w:t xml:space="preserve"> </w:t>
      </w:r>
      <w:r w:rsidR="00EF4F1C" w:rsidRPr="5A51500E">
        <w:rPr>
          <w:rFonts w:eastAsia="Times New Roman" w:cs="Arial"/>
        </w:rPr>
        <w:t>Finally, the TMDL prioritization is influenced by other work going on within the Region.  Regulatory programs such as the Irrigated Lands Regulatory Program (</w:t>
      </w:r>
      <w:r w:rsidR="003A6849">
        <w:rPr>
          <w:rFonts w:eastAsia="Times New Roman" w:cs="Arial"/>
        </w:rPr>
        <w:t>“</w:t>
      </w:r>
      <w:r w:rsidR="00EF4F1C" w:rsidRPr="5A51500E">
        <w:rPr>
          <w:rFonts w:eastAsia="Times New Roman" w:cs="Arial"/>
        </w:rPr>
        <w:t>ILRP</w:t>
      </w:r>
      <w:r w:rsidR="003A6849">
        <w:rPr>
          <w:rFonts w:eastAsia="Times New Roman" w:cs="Arial"/>
        </w:rPr>
        <w:t>”</w:t>
      </w:r>
      <w:r w:rsidR="00EF4F1C" w:rsidRPr="5A51500E">
        <w:rPr>
          <w:rFonts w:eastAsia="Times New Roman" w:cs="Arial"/>
        </w:rPr>
        <w:t xml:space="preserve">) address water quality impairments throughout the Region.  Programs that can ensure that water quality standards will be met in a reasonable amount of time obviate the need for the development of a TMDL.  </w:t>
      </w:r>
    </w:p>
    <w:p w14:paraId="6FD698F7" w14:textId="7D993D92" w:rsidR="000E105D" w:rsidRDefault="000E105D" w:rsidP="00EF4F1C">
      <w:pPr>
        <w:rPr>
          <w:rFonts w:eastAsia="Times New Roman" w:cs="Arial"/>
        </w:rPr>
      </w:pPr>
      <w:r>
        <w:rPr>
          <w:rFonts w:eastAsia="Arial" w:cs="Arial"/>
          <w:szCs w:val="24"/>
        </w:rPr>
        <w:lastRenderedPageBreak/>
        <w:t>Projects with a</w:t>
      </w:r>
      <w:r w:rsidRPr="27E30EC0">
        <w:rPr>
          <w:rFonts w:eastAsia="Arial" w:cs="Arial"/>
          <w:szCs w:val="24"/>
        </w:rPr>
        <w:t xml:space="preserve"> 2021 estimated TMDL completion date are currently under development </w:t>
      </w:r>
      <w:r w:rsidRPr="00933669">
        <w:rPr>
          <w:rFonts w:eastAsia="Arial" w:cs="Arial"/>
          <w:szCs w:val="24"/>
        </w:rPr>
        <w:t>(Table 5-3).</w:t>
      </w:r>
      <w:r w:rsidRPr="27E30EC0">
        <w:rPr>
          <w:rFonts w:eastAsia="Arial" w:cs="Arial"/>
          <w:szCs w:val="24"/>
        </w:rPr>
        <w:t xml:space="preserve"> </w:t>
      </w:r>
      <w:r>
        <w:rPr>
          <w:rFonts w:eastAsia="Arial" w:cs="Arial"/>
          <w:szCs w:val="24"/>
        </w:rPr>
        <w:t xml:space="preserve"> A</w:t>
      </w:r>
      <w:r w:rsidRPr="27E30EC0">
        <w:rPr>
          <w:rFonts w:eastAsia="Arial" w:cs="Arial"/>
          <w:szCs w:val="24"/>
        </w:rPr>
        <w:t xml:space="preserve"> 2035 estimated TMDL completion date</w:t>
      </w:r>
      <w:r>
        <w:rPr>
          <w:rFonts w:eastAsia="Arial" w:cs="Arial"/>
          <w:szCs w:val="24"/>
        </w:rPr>
        <w:t xml:space="preserve"> is assigned</w:t>
      </w:r>
      <w:r w:rsidRPr="27E30EC0">
        <w:rPr>
          <w:rFonts w:eastAsia="Arial" w:cs="Arial"/>
          <w:szCs w:val="24"/>
        </w:rPr>
        <w:t xml:space="preserve"> to other waterbody</w:t>
      </w:r>
      <w:r>
        <w:rPr>
          <w:rFonts w:eastAsia="Arial" w:cs="Arial"/>
          <w:szCs w:val="24"/>
        </w:rPr>
        <w:t>-pollutant combinations</w:t>
      </w:r>
      <w:r w:rsidRPr="27E30EC0">
        <w:rPr>
          <w:rFonts w:eastAsia="Arial" w:cs="Arial"/>
          <w:szCs w:val="24"/>
        </w:rPr>
        <w:t xml:space="preserve"> on the 303(d) </w:t>
      </w:r>
      <w:r w:rsidR="00494AB0">
        <w:rPr>
          <w:rFonts w:eastAsia="Arial" w:cs="Arial"/>
          <w:szCs w:val="24"/>
        </w:rPr>
        <w:t>l</w:t>
      </w:r>
      <w:r w:rsidRPr="27E30EC0">
        <w:rPr>
          <w:rFonts w:eastAsia="Arial" w:cs="Arial"/>
          <w:szCs w:val="24"/>
        </w:rPr>
        <w:t>ist.</w:t>
      </w:r>
    </w:p>
    <w:p w14:paraId="4761A601" w14:textId="08A9D5D4" w:rsidR="007343BC" w:rsidRDefault="007343BC" w:rsidP="007343BC">
      <w:pPr>
        <w:pStyle w:val="Caption"/>
        <w:keepNext/>
      </w:pPr>
      <w:r>
        <w:t xml:space="preserve">Table </w:t>
      </w:r>
      <w:r w:rsidR="0049506E" w:rsidRPr="0049506E">
        <w:t>5-3</w:t>
      </w:r>
      <w:r>
        <w:t xml:space="preserve">:  Central </w:t>
      </w:r>
      <w:r w:rsidR="00FE2C12">
        <w:t>Valley</w:t>
      </w:r>
      <w:r>
        <w:t xml:space="preserve"> TMDL Schedule</w:t>
      </w:r>
    </w:p>
    <w:tbl>
      <w:tblPr>
        <w:tblStyle w:val="AccblTable"/>
        <w:tblW w:w="9300" w:type="dxa"/>
        <w:tblLook w:val="04A0" w:firstRow="1" w:lastRow="0" w:firstColumn="1" w:lastColumn="0" w:noHBand="0" w:noVBand="1"/>
        <w:tblCaption w:val="Central Valley TMDL Schedule"/>
        <w:tblDescription w:val="This table is a list of TMDL projects and the year of their projected completion dates for the Central Valley Region."/>
      </w:tblPr>
      <w:tblGrid>
        <w:gridCol w:w="6135"/>
        <w:gridCol w:w="3165"/>
      </w:tblGrid>
      <w:tr w:rsidR="009A46F7" w:rsidRPr="00AF7922" w14:paraId="02E14E65" w14:textId="77777777" w:rsidTr="0093747D">
        <w:trPr>
          <w:cnfStyle w:val="100000000000" w:firstRow="1" w:lastRow="0" w:firstColumn="0" w:lastColumn="0" w:oddVBand="0" w:evenVBand="0" w:oddHBand="0" w:evenHBand="0" w:firstRowFirstColumn="0" w:firstRowLastColumn="0" w:lastRowFirstColumn="0" w:lastRowLastColumn="0"/>
          <w:trHeight w:val="683"/>
        </w:trPr>
        <w:tc>
          <w:tcPr>
            <w:tcW w:w="6135" w:type="dxa"/>
          </w:tcPr>
          <w:p w14:paraId="082A4F1B" w14:textId="77777777" w:rsidR="007343BC" w:rsidRPr="00AF7922" w:rsidRDefault="007343BC" w:rsidP="00F51F53">
            <w:pPr>
              <w:spacing w:before="120" w:after="120"/>
              <w:rPr>
                <w:rFonts w:cs="Arial"/>
                <w:color w:val="000000"/>
                <w:szCs w:val="24"/>
              </w:rPr>
            </w:pPr>
            <w:r w:rsidRPr="00AF7922">
              <w:rPr>
                <w:rFonts w:cs="Arial"/>
                <w:color w:val="000000"/>
                <w:szCs w:val="24"/>
              </w:rPr>
              <w:t>TMDL Project</w:t>
            </w:r>
          </w:p>
        </w:tc>
        <w:tc>
          <w:tcPr>
            <w:tcW w:w="3165" w:type="dxa"/>
          </w:tcPr>
          <w:p w14:paraId="5A297102" w14:textId="77777777" w:rsidR="007343BC" w:rsidRPr="00AF7922" w:rsidRDefault="007343BC" w:rsidP="00F51F53">
            <w:pPr>
              <w:spacing w:before="120" w:after="120"/>
              <w:rPr>
                <w:rFonts w:cs="Arial"/>
                <w:color w:val="000000"/>
                <w:szCs w:val="24"/>
              </w:rPr>
            </w:pPr>
            <w:r w:rsidRPr="00AF7922">
              <w:rPr>
                <w:rFonts w:cs="Arial"/>
                <w:color w:val="000000"/>
                <w:szCs w:val="24"/>
              </w:rPr>
              <w:t>Projected Completion Date</w:t>
            </w:r>
          </w:p>
        </w:tc>
      </w:tr>
      <w:tr w:rsidR="007343BC" w:rsidRPr="00AF7922" w14:paraId="3E17C507" w14:textId="77777777" w:rsidTr="0093747D">
        <w:trPr>
          <w:trHeight w:val="530"/>
        </w:trPr>
        <w:tc>
          <w:tcPr>
            <w:tcW w:w="6135" w:type="dxa"/>
            <w:hideMark/>
          </w:tcPr>
          <w:p w14:paraId="1889250D" w14:textId="57F751CC" w:rsidR="007343BC" w:rsidRPr="00AF7922" w:rsidRDefault="00EF4F1C" w:rsidP="00F51F53">
            <w:pPr>
              <w:spacing w:before="120" w:after="120"/>
              <w:rPr>
                <w:rFonts w:eastAsia="Arial" w:cs="Arial"/>
                <w:szCs w:val="24"/>
              </w:rPr>
            </w:pPr>
            <w:r>
              <w:rPr>
                <w:rFonts w:eastAsia="Arial" w:cs="Arial"/>
                <w:szCs w:val="24"/>
              </w:rPr>
              <w:t>Sacramento-San Joaquin Delta Methylmercury</w:t>
            </w:r>
            <w:r w:rsidR="00A34ACF">
              <w:rPr>
                <w:rFonts w:eastAsia="Arial" w:cs="Arial"/>
                <w:szCs w:val="24"/>
              </w:rPr>
              <w:t xml:space="preserve"> TMDL</w:t>
            </w:r>
          </w:p>
        </w:tc>
        <w:tc>
          <w:tcPr>
            <w:tcW w:w="3165" w:type="dxa"/>
            <w:hideMark/>
          </w:tcPr>
          <w:p w14:paraId="605F2B94" w14:textId="161503E1" w:rsidR="007343BC" w:rsidRPr="00AF7922" w:rsidRDefault="00033A2D" w:rsidP="00F51F53">
            <w:pPr>
              <w:spacing w:before="120" w:after="120"/>
              <w:jc w:val="center"/>
              <w:rPr>
                <w:rFonts w:eastAsia="Arial" w:cs="Arial"/>
                <w:szCs w:val="24"/>
              </w:rPr>
            </w:pPr>
            <w:r>
              <w:rPr>
                <w:rFonts w:eastAsia="Arial" w:cs="Arial"/>
                <w:szCs w:val="24"/>
              </w:rPr>
              <w:t>2021</w:t>
            </w:r>
          </w:p>
        </w:tc>
      </w:tr>
    </w:tbl>
    <w:p w14:paraId="16763175" w14:textId="228B796F" w:rsidR="000656D2" w:rsidRDefault="000656D2" w:rsidP="00061681">
      <w:pPr>
        <w:pStyle w:val="Heading3"/>
      </w:pPr>
      <w:bookmarkStart w:id="533" w:name="_Toc92959615"/>
      <w:r>
        <w:t xml:space="preserve">Impairments </w:t>
      </w:r>
      <w:r w:rsidR="00933669">
        <w:t>B</w:t>
      </w:r>
      <w:r>
        <w:t xml:space="preserve">eing </w:t>
      </w:r>
      <w:r w:rsidR="00933669">
        <w:t>A</w:t>
      </w:r>
      <w:r>
        <w:t xml:space="preserve">ddressed by </w:t>
      </w:r>
      <w:r w:rsidR="00933669">
        <w:t>E</w:t>
      </w:r>
      <w:r>
        <w:t xml:space="preserve">xisting </w:t>
      </w:r>
      <w:r w:rsidR="00933669">
        <w:t>P</w:t>
      </w:r>
      <w:r>
        <w:t xml:space="preserve">ollutant </w:t>
      </w:r>
      <w:r w:rsidR="00933669">
        <w:t>C</w:t>
      </w:r>
      <w:r>
        <w:t xml:space="preserve">ontrol </w:t>
      </w:r>
      <w:r w:rsidR="00933669">
        <w:t>R</w:t>
      </w:r>
      <w:r>
        <w:t xml:space="preserve">equirements </w:t>
      </w:r>
      <w:r w:rsidR="00933669">
        <w:t>O</w:t>
      </w:r>
      <w:r>
        <w:t>ther than a TMDL (Category 4b)</w:t>
      </w:r>
      <w:bookmarkEnd w:id="533"/>
    </w:p>
    <w:p w14:paraId="4F541D22" w14:textId="64B548D7" w:rsidR="000656D2" w:rsidRDefault="000656D2" w:rsidP="000656D2">
      <w:r>
        <w:t xml:space="preserve">During the </w:t>
      </w:r>
      <w:r>
        <w:rPr>
          <w:rFonts w:eastAsia="Arial" w:cs="Arial"/>
        </w:rPr>
        <w:t>2020</w:t>
      </w:r>
      <w:r w:rsidR="00DA3F88">
        <w:rPr>
          <w:rFonts w:eastAsia="Arial" w:cs="Arial"/>
        </w:rPr>
        <w:t>-</w:t>
      </w:r>
      <w:r>
        <w:rPr>
          <w:rFonts w:eastAsia="Arial" w:cs="Arial"/>
        </w:rPr>
        <w:t>2022</w:t>
      </w:r>
      <w:r w:rsidRPr="3C24FD44">
        <w:rPr>
          <w:rFonts w:eastAsia="Arial" w:cs="Arial"/>
        </w:rPr>
        <w:t xml:space="preserve"> </w:t>
      </w:r>
      <w:r>
        <w:t xml:space="preserve">Integrated Report cycle, assessments </w:t>
      </w:r>
      <w:r w:rsidR="00A543A3">
        <w:t>were</w:t>
      </w:r>
      <w:r>
        <w:t xml:space="preserve"> completed to reflect impairments being addressed by regulatory requirements specified within waste discharge requirements (</w:t>
      </w:r>
      <w:r w:rsidR="00785071">
        <w:t>“</w:t>
      </w:r>
      <w:r>
        <w:t>WDRs</w:t>
      </w:r>
      <w:r w:rsidR="00785071">
        <w:t>”</w:t>
      </w:r>
      <w:r>
        <w:t xml:space="preserve">) under the Central Valley </w:t>
      </w:r>
      <w:ins w:id="534" w:author="Author">
        <w:r w:rsidR="00125C0A">
          <w:t xml:space="preserve">Regional </w:t>
        </w:r>
      </w:ins>
      <w:r>
        <w:t xml:space="preserve">Water Board’s ILRP. </w:t>
      </w:r>
      <w:r w:rsidR="005779AC">
        <w:t xml:space="preserve"> </w:t>
      </w:r>
      <w:r>
        <w:t xml:space="preserve">The weight of evidence indicates these waterbodies are not meeting standards; but the impairments are being addressed by an enforceable regulatory program, other than a TMDL, that is expected to result in attainment of the water quality standards within a reasonable, specified time frame. </w:t>
      </w:r>
      <w:r w:rsidR="005779AC">
        <w:t xml:space="preserve"> </w:t>
      </w:r>
      <w:r>
        <w:t xml:space="preserve">The fact sheets in </w:t>
      </w:r>
      <w:r w:rsidRPr="00F84271">
        <w:t>Appendix B</w:t>
      </w:r>
      <w:r>
        <w:t xml:space="preserve"> contain documentation of how existing regulatory requirements address U.S. EPA’s requirements for Category 4b designations for each waterbody</w:t>
      </w:r>
      <w:r w:rsidR="00065C03">
        <w:t>-pollutant combination</w:t>
      </w:r>
      <w:r>
        <w:t xml:space="preserve">. </w:t>
      </w:r>
      <w:r w:rsidR="005779AC">
        <w:t xml:space="preserve"> </w:t>
      </w:r>
      <w:r>
        <w:t>The following six impairments are being addressed by regulatory requirements implemented under the ILRP</w:t>
      </w:r>
      <w:r w:rsidR="00065C03">
        <w:t xml:space="preserve"> and are placed in Category 4b on the 303(d) list</w:t>
      </w:r>
      <w:r>
        <w:t xml:space="preserve">: </w:t>
      </w:r>
    </w:p>
    <w:p w14:paraId="68EE9411" w14:textId="09B6489A" w:rsidR="000656D2" w:rsidRDefault="000656D2" w:rsidP="000656D2">
      <w:pPr>
        <w:pStyle w:val="Caption"/>
        <w:keepNext/>
      </w:pPr>
      <w:r>
        <w:t xml:space="preserve">Table </w:t>
      </w:r>
      <w:r w:rsidR="0030718E">
        <w:t>5-4</w:t>
      </w:r>
      <w:r>
        <w:t xml:space="preserve">: </w:t>
      </w:r>
      <w:r w:rsidRPr="003B35B1">
        <w:t xml:space="preserve">Impairments </w:t>
      </w:r>
      <w:r w:rsidR="00815E6C">
        <w:t>B</w:t>
      </w:r>
      <w:r w:rsidRPr="003B35B1">
        <w:t xml:space="preserve">eing </w:t>
      </w:r>
      <w:r w:rsidR="00815E6C">
        <w:t>A</w:t>
      </w:r>
      <w:r w:rsidRPr="003B35B1">
        <w:t xml:space="preserve">ddressed </w:t>
      </w:r>
      <w:r w:rsidR="00815E6C">
        <w:t>U</w:t>
      </w:r>
      <w:r w:rsidRPr="003B35B1">
        <w:t>nder ILRP</w:t>
      </w:r>
    </w:p>
    <w:tbl>
      <w:tblPr>
        <w:tblStyle w:val="TableGrid"/>
        <w:tblW w:w="0" w:type="auto"/>
        <w:tblLook w:val="04A0" w:firstRow="1" w:lastRow="0" w:firstColumn="1" w:lastColumn="0" w:noHBand="0" w:noVBand="1"/>
        <w:tblCaption w:val="Impairments Being Addressed Under ILRP"/>
        <w:tblDescription w:val="Thie table lists the waterbody segment and the pollutant in each segment being addressed under the ILRP or Irrigated Lands Regulatory Program. "/>
      </w:tblPr>
      <w:tblGrid>
        <w:gridCol w:w="4674"/>
        <w:gridCol w:w="4676"/>
      </w:tblGrid>
      <w:tr w:rsidR="000656D2" w:rsidRPr="001B14EE" w14:paraId="4F6EEEE0" w14:textId="77777777" w:rsidTr="009E217B">
        <w:tc>
          <w:tcPr>
            <w:tcW w:w="4674" w:type="dxa"/>
            <w:shd w:val="clear" w:color="auto" w:fill="DEEAF6" w:themeFill="accent5" w:themeFillTint="33"/>
          </w:tcPr>
          <w:p w14:paraId="23B32D8A" w14:textId="77777777" w:rsidR="000656D2" w:rsidRPr="001B14EE" w:rsidRDefault="000656D2" w:rsidP="00F51F53">
            <w:pPr>
              <w:spacing w:before="120" w:after="120"/>
              <w:jc w:val="center"/>
              <w:rPr>
                <w:rFonts w:ascii="Arial" w:eastAsia="Times New Roman" w:hAnsi="Arial" w:cs="Arial"/>
                <w:b/>
                <w:bCs/>
                <w:sz w:val="24"/>
                <w:szCs w:val="24"/>
              </w:rPr>
            </w:pPr>
            <w:r w:rsidRPr="001B14EE">
              <w:rPr>
                <w:rFonts w:ascii="Arial" w:eastAsia="Times New Roman" w:hAnsi="Arial" w:cs="Arial"/>
                <w:b/>
                <w:bCs/>
                <w:sz w:val="24"/>
                <w:szCs w:val="24"/>
              </w:rPr>
              <w:t>Waterbody Segment</w:t>
            </w:r>
          </w:p>
        </w:tc>
        <w:tc>
          <w:tcPr>
            <w:tcW w:w="4676" w:type="dxa"/>
            <w:shd w:val="clear" w:color="auto" w:fill="DEEAF6" w:themeFill="accent5" w:themeFillTint="33"/>
          </w:tcPr>
          <w:p w14:paraId="2BE6C70C" w14:textId="77777777" w:rsidR="000656D2" w:rsidRPr="001B14EE" w:rsidRDefault="000656D2" w:rsidP="00F51F53">
            <w:pPr>
              <w:spacing w:before="120" w:after="120"/>
              <w:jc w:val="center"/>
              <w:rPr>
                <w:rFonts w:ascii="Arial" w:eastAsia="Times New Roman" w:hAnsi="Arial" w:cs="Arial"/>
                <w:b/>
                <w:bCs/>
                <w:sz w:val="24"/>
                <w:szCs w:val="24"/>
              </w:rPr>
            </w:pPr>
            <w:r w:rsidRPr="001B14EE">
              <w:rPr>
                <w:rFonts w:ascii="Arial" w:eastAsia="Times New Roman" w:hAnsi="Arial" w:cs="Arial"/>
                <w:b/>
                <w:bCs/>
                <w:sz w:val="24"/>
                <w:szCs w:val="24"/>
              </w:rPr>
              <w:t>Pollutant</w:t>
            </w:r>
          </w:p>
        </w:tc>
      </w:tr>
      <w:tr w:rsidR="000656D2" w:rsidRPr="001B14EE" w14:paraId="5A931376" w14:textId="77777777" w:rsidTr="00E90BBF">
        <w:tc>
          <w:tcPr>
            <w:tcW w:w="4674" w:type="dxa"/>
          </w:tcPr>
          <w:p w14:paraId="6DCEE735"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Dry Creek</w:t>
            </w:r>
          </w:p>
        </w:tc>
        <w:tc>
          <w:tcPr>
            <w:tcW w:w="4676" w:type="dxa"/>
          </w:tcPr>
          <w:p w14:paraId="3588C24F"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Pyrethroids</w:t>
            </w:r>
          </w:p>
        </w:tc>
      </w:tr>
      <w:tr w:rsidR="000656D2" w:rsidRPr="001B14EE" w14:paraId="243661D8" w14:textId="77777777" w:rsidTr="00E90BBF">
        <w:tc>
          <w:tcPr>
            <w:tcW w:w="4674" w:type="dxa"/>
          </w:tcPr>
          <w:p w14:paraId="575E69A3"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 xml:space="preserve">Duck Slough </w:t>
            </w:r>
          </w:p>
        </w:tc>
        <w:tc>
          <w:tcPr>
            <w:tcW w:w="4676" w:type="dxa"/>
          </w:tcPr>
          <w:p w14:paraId="5C076EE6"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Bifenthrin</w:t>
            </w:r>
          </w:p>
        </w:tc>
      </w:tr>
      <w:tr w:rsidR="000656D2" w:rsidRPr="001B14EE" w14:paraId="137D2027" w14:textId="77777777" w:rsidTr="00E90BBF">
        <w:tc>
          <w:tcPr>
            <w:tcW w:w="4674" w:type="dxa"/>
          </w:tcPr>
          <w:p w14:paraId="555471B6"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 xml:space="preserve">Mud Slough </w:t>
            </w:r>
          </w:p>
        </w:tc>
        <w:tc>
          <w:tcPr>
            <w:tcW w:w="4676" w:type="dxa"/>
          </w:tcPr>
          <w:p w14:paraId="239B2F95"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Malathion</w:t>
            </w:r>
          </w:p>
        </w:tc>
      </w:tr>
      <w:tr w:rsidR="000656D2" w:rsidRPr="001B14EE" w14:paraId="1A3807A3" w14:textId="77777777" w:rsidTr="00E90BBF">
        <w:tc>
          <w:tcPr>
            <w:tcW w:w="4674" w:type="dxa"/>
          </w:tcPr>
          <w:p w14:paraId="42473469"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Orestimba Creek (above Kilburn Road)</w:t>
            </w:r>
          </w:p>
        </w:tc>
        <w:tc>
          <w:tcPr>
            <w:tcW w:w="4676" w:type="dxa"/>
          </w:tcPr>
          <w:p w14:paraId="40B27B7B"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Dimethoate</w:t>
            </w:r>
          </w:p>
        </w:tc>
      </w:tr>
      <w:tr w:rsidR="000656D2" w:rsidRPr="001B14EE" w14:paraId="232F1CD0" w14:textId="77777777" w:rsidTr="00E90BBF">
        <w:tc>
          <w:tcPr>
            <w:tcW w:w="4674" w:type="dxa"/>
          </w:tcPr>
          <w:p w14:paraId="7289A58B"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Orestimba Creek (below Kilburn Road)</w:t>
            </w:r>
          </w:p>
        </w:tc>
        <w:tc>
          <w:tcPr>
            <w:tcW w:w="4676" w:type="dxa"/>
          </w:tcPr>
          <w:p w14:paraId="25A0C194"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Dimethoate</w:t>
            </w:r>
          </w:p>
        </w:tc>
      </w:tr>
      <w:tr w:rsidR="000656D2" w:rsidRPr="001B14EE" w14:paraId="73727589" w14:textId="77777777" w:rsidTr="00E90BBF">
        <w:tc>
          <w:tcPr>
            <w:tcW w:w="4674" w:type="dxa"/>
          </w:tcPr>
          <w:p w14:paraId="61712D6E"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 xml:space="preserve">Salt Slough </w:t>
            </w:r>
          </w:p>
        </w:tc>
        <w:tc>
          <w:tcPr>
            <w:tcW w:w="4676" w:type="dxa"/>
          </w:tcPr>
          <w:p w14:paraId="4DE8B4F2" w14:textId="77777777" w:rsidR="000656D2" w:rsidRPr="001B14EE" w:rsidRDefault="000656D2" w:rsidP="00F51F53">
            <w:pPr>
              <w:spacing w:before="120" w:after="120"/>
              <w:rPr>
                <w:rFonts w:ascii="Arial" w:eastAsia="Times New Roman" w:hAnsi="Arial" w:cs="Arial"/>
                <w:sz w:val="24"/>
                <w:szCs w:val="24"/>
              </w:rPr>
            </w:pPr>
            <w:r w:rsidRPr="001B14EE">
              <w:rPr>
                <w:rFonts w:ascii="Arial" w:eastAsia="Times New Roman" w:hAnsi="Arial" w:cs="Arial"/>
                <w:sz w:val="24"/>
                <w:szCs w:val="24"/>
              </w:rPr>
              <w:t>Diuron</w:t>
            </w:r>
          </w:p>
        </w:tc>
      </w:tr>
    </w:tbl>
    <w:p w14:paraId="2E400B13" w14:textId="3ADF6FB9" w:rsidR="00611E7C" w:rsidRDefault="00611E7C" w:rsidP="00611E7C">
      <w:pPr>
        <w:pStyle w:val="Heading2"/>
        <w:rPr>
          <w:ins w:id="535" w:author="Author"/>
        </w:rPr>
      </w:pPr>
      <w:bookmarkStart w:id="536" w:name="_Toc92959616"/>
      <w:ins w:id="537" w:author="Author">
        <w:r>
          <w:t xml:space="preserve">Central Valley Region </w:t>
        </w:r>
        <w:r w:rsidR="003B5E43">
          <w:t>Revisions Following Public Comments</w:t>
        </w:r>
        <w:bookmarkEnd w:id="536"/>
      </w:ins>
    </w:p>
    <w:p w14:paraId="69F59591" w14:textId="78E0B9B2" w:rsidR="00611E7C" w:rsidRDefault="00611E7C" w:rsidP="00611E7C">
      <w:pPr>
        <w:rPr>
          <w:ins w:id="538" w:author="Author"/>
        </w:rPr>
      </w:pPr>
      <w:ins w:id="539" w:author="Author">
        <w:r>
          <w:t>The following</w:t>
        </w:r>
        <w:r w:rsidR="003B5E43">
          <w:t xml:space="preserve"> </w:t>
        </w:r>
        <w:r w:rsidR="001744B0">
          <w:t xml:space="preserve">describes </w:t>
        </w:r>
        <w:r w:rsidR="003B5E43">
          <w:t>revisions</w:t>
        </w:r>
        <w:r w:rsidDel="003B5E43">
          <w:t xml:space="preserve"> </w:t>
        </w:r>
        <w:r w:rsidR="007B238F">
          <w:t>to</w:t>
        </w:r>
        <w:r>
          <w:t xml:space="preserve"> the </w:t>
        </w:r>
        <w:r w:rsidR="00EE26E3">
          <w:t>June 4, 2021 Draft Integrated Report</w:t>
        </w:r>
        <w:r w:rsidR="0062646D">
          <w:t xml:space="preserve"> made in response to comments received</w:t>
        </w:r>
        <w:r w:rsidR="00EE26E3">
          <w:t xml:space="preserve">. </w:t>
        </w:r>
        <w:r w:rsidR="0077272E">
          <w:t xml:space="preserve"> </w:t>
        </w:r>
        <w:r w:rsidR="00063561">
          <w:t xml:space="preserve">For </w:t>
        </w:r>
        <w:r w:rsidR="00B255E1">
          <w:t>additional</w:t>
        </w:r>
        <w:r w:rsidR="005243CF">
          <w:t xml:space="preserve"> documentation of revisions, please reference the </w:t>
        </w:r>
        <w:r w:rsidR="00613FBD">
          <w:t>Summary of Comments and Response</w:t>
        </w:r>
        <w:r w:rsidR="00B255E1">
          <w:t>s</w:t>
        </w:r>
        <w:r w:rsidR="00613FBD">
          <w:t xml:space="preserve">.  </w:t>
        </w:r>
      </w:ins>
    </w:p>
    <w:p w14:paraId="0D77C853" w14:textId="5D22D649" w:rsidR="00611E7C" w:rsidRDefault="00611E7C" w:rsidP="00061681">
      <w:pPr>
        <w:pStyle w:val="Heading3"/>
        <w:rPr>
          <w:ins w:id="540" w:author="Author"/>
        </w:rPr>
      </w:pPr>
      <w:bookmarkStart w:id="541" w:name="_Toc92959617"/>
      <w:ins w:id="542" w:author="Author">
        <w:r>
          <w:lastRenderedPageBreak/>
          <w:t>Dissolved Oxygen</w:t>
        </w:r>
        <w:r w:rsidR="003B5E43">
          <w:t xml:space="preserve"> </w:t>
        </w:r>
        <w:r w:rsidR="00A8129A">
          <w:t>Site-Specific</w:t>
        </w:r>
        <w:r w:rsidR="00290117">
          <w:t xml:space="preserve"> Objective </w:t>
        </w:r>
        <w:r w:rsidR="003B5E43">
          <w:t>Revisions</w:t>
        </w:r>
        <w:bookmarkEnd w:id="541"/>
      </w:ins>
    </w:p>
    <w:p w14:paraId="474CDA2A" w14:textId="0D31447E" w:rsidR="00611E7C" w:rsidRDefault="00611E7C" w:rsidP="006D7B04">
      <w:pPr>
        <w:tabs>
          <w:tab w:val="left" w:pos="2880"/>
        </w:tabs>
        <w:spacing w:after="0"/>
        <w:rPr>
          <w:ins w:id="543" w:author="Author"/>
        </w:rPr>
      </w:pPr>
      <w:ins w:id="544" w:author="Author">
        <w:r>
          <w:t xml:space="preserve">Staff </w:t>
        </w:r>
        <w:r w:rsidR="00DE7D34">
          <w:t>revised</w:t>
        </w:r>
        <w:r>
          <w:t xml:space="preserve"> </w:t>
        </w:r>
        <w:r w:rsidR="00E24483">
          <w:t>19</w:t>
        </w:r>
        <w:r>
          <w:t xml:space="preserve"> dissolved oxygen decisions that were </w:t>
        </w:r>
        <w:r w:rsidR="00207E86">
          <w:t xml:space="preserve">assessed using </w:t>
        </w:r>
        <w:r w:rsidR="00007735">
          <w:t>SSOs</w:t>
        </w:r>
        <w:r>
          <w:t xml:space="preserve">. </w:t>
        </w:r>
      </w:ins>
      <w:r w:rsidR="00E65143">
        <w:t xml:space="preserve"> </w:t>
      </w:r>
      <w:ins w:id="545" w:author="Author">
        <w:r w:rsidR="0073479A">
          <w:t xml:space="preserve">These decisions were corrected because they were either </w:t>
        </w:r>
        <w:r>
          <w:t xml:space="preserve">written with the incorrect objective or exceedances </w:t>
        </w:r>
        <w:r w:rsidR="003B5E43">
          <w:t xml:space="preserve">were </w:t>
        </w:r>
        <w:r>
          <w:t xml:space="preserve">calculated incorrectly. </w:t>
        </w:r>
      </w:ins>
      <w:r w:rsidR="00E65143">
        <w:t xml:space="preserve"> </w:t>
      </w:r>
      <w:ins w:id="546" w:author="Author">
        <w:r w:rsidR="00B54AA0">
          <w:t xml:space="preserve">Where appropriate, incorrectly written LOEs and ancillary LOEs were deleted and replaced with correctly written LOEs. </w:t>
        </w:r>
        <w:r>
          <w:t xml:space="preserve"> </w:t>
        </w:r>
        <w:r>
          <w:rPr>
            <w:rFonts w:eastAsia="Symbol"/>
          </w:rPr>
          <w:t xml:space="preserve">Appendix </w:t>
        </w:r>
        <w:r w:rsidR="00B95194">
          <w:rPr>
            <w:rFonts w:eastAsia="Symbol"/>
          </w:rPr>
          <w:t xml:space="preserve">T: List of Central Valley </w:t>
        </w:r>
        <w:r w:rsidR="00DE5877">
          <w:rPr>
            <w:rFonts w:eastAsia="Symbol"/>
          </w:rPr>
          <w:t xml:space="preserve">Regional </w:t>
        </w:r>
        <w:r w:rsidR="00B95194">
          <w:rPr>
            <w:rFonts w:eastAsia="Symbol"/>
          </w:rPr>
          <w:t>Water Board Corrected Dissolved Oxygen SSO</w:t>
        </w:r>
        <w:r w:rsidR="00F82A5E">
          <w:rPr>
            <w:rFonts w:eastAsia="Symbol"/>
          </w:rPr>
          <w:t xml:space="preserve"> LOEs</w:t>
        </w:r>
        <w:r w:rsidR="007F4654">
          <w:rPr>
            <w:rFonts w:eastAsia="Symbol"/>
          </w:rPr>
          <w:t xml:space="preserve"> provides </w:t>
        </w:r>
        <w:r w:rsidR="00B2476B">
          <w:rPr>
            <w:rFonts w:eastAsia="Symbol"/>
          </w:rPr>
          <w:t>specific information about revisions</w:t>
        </w:r>
        <w:r w:rsidR="001F3878">
          <w:rPr>
            <w:rFonts w:eastAsia="Symbol"/>
          </w:rPr>
          <w:t xml:space="preserve">, including </w:t>
        </w:r>
        <w:r w:rsidR="00700C1B">
          <w:rPr>
            <w:rFonts w:eastAsia="Symbol"/>
          </w:rPr>
          <w:t xml:space="preserve">decision IDs, 2020-2022 draft listing </w:t>
        </w:r>
        <w:r w:rsidR="008705D1">
          <w:rPr>
            <w:rFonts w:eastAsia="Symbol"/>
          </w:rPr>
          <w:t>recommendations, and revised listing recommendations</w:t>
        </w:r>
      </w:ins>
      <w:r>
        <w:t>.</w:t>
      </w:r>
      <w:ins w:id="547" w:author="Author">
        <w:r w:rsidR="008705D1">
          <w:t xml:space="preserve"> </w:t>
        </w:r>
      </w:ins>
    </w:p>
    <w:p w14:paraId="0E86CC1E" w14:textId="63ECDBCF" w:rsidR="00E54EE1" w:rsidRDefault="007F6E7B" w:rsidP="00061681">
      <w:pPr>
        <w:pStyle w:val="Heading3"/>
        <w:rPr>
          <w:ins w:id="548" w:author="Author"/>
        </w:rPr>
      </w:pPr>
      <w:bookmarkStart w:id="549" w:name="_Toc92959618"/>
      <w:ins w:id="550" w:author="Author">
        <w:r>
          <w:t>Trihalomethane Revisions</w:t>
        </w:r>
        <w:bookmarkEnd w:id="549"/>
      </w:ins>
    </w:p>
    <w:p w14:paraId="2FA6D6B8" w14:textId="239E7C79" w:rsidR="00014E00" w:rsidRPr="00014E00" w:rsidRDefault="005F7E89" w:rsidP="00014E00">
      <w:pPr>
        <w:rPr>
          <w:ins w:id="551" w:author="Author"/>
        </w:rPr>
      </w:pPr>
      <w:ins w:id="552" w:author="Author">
        <w:r>
          <w:t xml:space="preserve">Staff revised </w:t>
        </w:r>
        <w:r w:rsidR="00D27297" w:rsidRPr="002D6FD8">
          <w:t>84</w:t>
        </w:r>
        <w:r w:rsidR="00D27297">
          <w:t xml:space="preserve"> </w:t>
        </w:r>
        <w:r w:rsidR="004B4212">
          <w:t>decisions</w:t>
        </w:r>
        <w:r w:rsidR="00F26DFD" w:rsidRPr="002D6FD8">
          <w:t xml:space="preserve"> </w:t>
        </w:r>
        <w:r w:rsidR="002A6492">
          <w:t>that</w:t>
        </w:r>
        <w:r w:rsidR="00F26DFD" w:rsidRPr="002D6FD8">
          <w:t xml:space="preserve"> include</w:t>
        </w:r>
        <w:r w:rsidR="002A6492">
          <w:t>d</w:t>
        </w:r>
        <w:r w:rsidR="00F26DFD" w:rsidRPr="002D6FD8">
          <w:t xml:space="preserve"> data </w:t>
        </w:r>
        <w:r w:rsidR="002A6492">
          <w:t>expressed as</w:t>
        </w:r>
        <w:r w:rsidR="00813B5E">
          <w:t xml:space="preserve"> trihalo</w:t>
        </w:r>
        <w:r w:rsidR="000A7A1A">
          <w:t>methane formation potential</w:t>
        </w:r>
        <w:r w:rsidR="00F26DFD" w:rsidRPr="002D6FD8">
          <w:t xml:space="preserve">.  </w:t>
        </w:r>
        <w:r w:rsidR="00D31EEE">
          <w:t>R</w:t>
        </w:r>
        <w:r w:rsidR="00D31EEE" w:rsidRPr="006F6676">
          <w:t xml:space="preserve">esults from </w:t>
        </w:r>
        <w:r w:rsidR="00D31EEE">
          <w:t>t</w:t>
        </w:r>
        <w:r w:rsidR="00D31EEE" w:rsidRPr="006F6676">
          <w:t xml:space="preserve">rihalomethane </w:t>
        </w:r>
        <w:r w:rsidR="00D31EEE">
          <w:t>f</w:t>
        </w:r>
        <w:r w:rsidR="00D31EEE" w:rsidRPr="006F6676">
          <w:t xml:space="preserve">ormation </w:t>
        </w:r>
        <w:r w:rsidR="00D31EEE">
          <w:t>p</w:t>
        </w:r>
        <w:r w:rsidR="00D31EEE" w:rsidRPr="006F6676">
          <w:t xml:space="preserve">otential tests should not be considered as part of the </w:t>
        </w:r>
        <w:r w:rsidR="00D31EEE" w:rsidRPr="002D6FD8">
          <w:t xml:space="preserve">assessment of disinfection byproducts </w:t>
        </w:r>
        <w:r w:rsidR="00D31EEE">
          <w:t>using</w:t>
        </w:r>
        <w:r w:rsidR="00D31EEE" w:rsidRPr="002D6FD8">
          <w:t xml:space="preserve"> primary </w:t>
        </w:r>
        <w:r w:rsidR="00D31EEE">
          <w:t>m</w:t>
        </w:r>
        <w:r w:rsidR="00D31EEE" w:rsidRPr="002D6FD8">
          <w:t xml:space="preserve">aximum </w:t>
        </w:r>
        <w:r w:rsidR="00D31EEE">
          <w:t>c</w:t>
        </w:r>
        <w:r w:rsidR="00D31EEE" w:rsidRPr="002D6FD8">
          <w:t xml:space="preserve">ontaminant </w:t>
        </w:r>
        <w:r w:rsidR="00D31EEE">
          <w:t>l</w:t>
        </w:r>
        <w:r w:rsidR="00D31EEE" w:rsidRPr="002D6FD8">
          <w:t>evels</w:t>
        </w:r>
        <w:r w:rsidR="00D31EEE">
          <w:t xml:space="preserve">.  </w:t>
        </w:r>
        <w:r w:rsidR="00F26DFD" w:rsidRPr="002D6FD8">
          <w:t xml:space="preserve">Of the 84 affected decisions, 77 </w:t>
        </w:r>
        <w:r w:rsidR="00F26DFD">
          <w:t>were</w:t>
        </w:r>
        <w:r w:rsidR="00F26DFD" w:rsidRPr="002D6FD8">
          <w:t xml:space="preserve"> </w:t>
        </w:r>
        <w:r w:rsidR="00C300BC">
          <w:t>deleted</w:t>
        </w:r>
        <w:r w:rsidR="00F26DFD" w:rsidRPr="002D6FD8">
          <w:t xml:space="preserve"> </w:t>
        </w:r>
        <w:r w:rsidR="00873C85">
          <w:t>as the</w:t>
        </w:r>
        <w:r w:rsidR="00854342">
          <w:t xml:space="preserve"> only</w:t>
        </w:r>
        <w:r w:rsidR="00F26DFD" w:rsidRPr="002D6FD8">
          <w:t xml:space="preserve"> data</w:t>
        </w:r>
        <w:r w:rsidR="00854342">
          <w:t xml:space="preserve"> associated with those decisions</w:t>
        </w:r>
        <w:r w:rsidR="00911972">
          <w:t xml:space="preserve"> were trihalomethane formation potential</w:t>
        </w:r>
        <w:r w:rsidR="00B127CF">
          <w:t xml:space="preserve"> test results</w:t>
        </w:r>
        <w:r w:rsidR="00F26DFD" w:rsidRPr="002D6FD8">
          <w:t>.</w:t>
        </w:r>
        <w:r>
          <w:t xml:space="preserve">  </w:t>
        </w:r>
        <w:r w:rsidR="00E36485">
          <w:t xml:space="preserve">The remaining seven decisions are based on data from </w:t>
        </w:r>
        <w:r w:rsidR="00812E2D">
          <w:t>specific</w:t>
        </w:r>
        <w:r w:rsidR="007F45D4">
          <w:t xml:space="preserve"> t</w:t>
        </w:r>
        <w:r w:rsidR="00CE61A8">
          <w:t>rihalomethane analysis</w:t>
        </w:r>
        <w:r w:rsidR="00B628AE">
          <w:t xml:space="preserve">, which include </w:t>
        </w:r>
        <w:r w:rsidR="00F31680">
          <w:t>c</w:t>
        </w:r>
        <w:r w:rsidR="00B114EA">
          <w:t>h</w:t>
        </w:r>
        <w:r w:rsidR="00DB32DD">
          <w:t>loroform</w:t>
        </w:r>
        <w:r w:rsidR="00101BAA">
          <w:t xml:space="preserve">, </w:t>
        </w:r>
        <w:r w:rsidR="00F31680">
          <w:t>b</w:t>
        </w:r>
        <w:r w:rsidR="00101BAA">
          <w:t>romof</w:t>
        </w:r>
        <w:r w:rsidR="00C42357">
          <w:t>or</w:t>
        </w:r>
        <w:r w:rsidR="00A87B45">
          <w:t>m</w:t>
        </w:r>
        <w:r w:rsidR="00C42357">
          <w:t xml:space="preserve">, </w:t>
        </w:r>
        <w:r w:rsidR="00F31680">
          <w:t>d</w:t>
        </w:r>
        <w:r w:rsidR="00C42357">
          <w:t>ibromo</w:t>
        </w:r>
        <w:r w:rsidR="00355887">
          <w:t xml:space="preserve">chloromethane, </w:t>
        </w:r>
        <w:r w:rsidR="00F31680">
          <w:t>b</w:t>
        </w:r>
        <w:r w:rsidR="00A63FED">
          <w:t>romo</w:t>
        </w:r>
        <w:r w:rsidR="00624FE8">
          <w:t xml:space="preserve">dichloromethane, and </w:t>
        </w:r>
        <w:r w:rsidR="00F31680">
          <w:t>t</w:t>
        </w:r>
        <w:r w:rsidR="00624FE8">
          <w:t xml:space="preserve">otal </w:t>
        </w:r>
        <w:r w:rsidR="00F31680">
          <w:t>t</w:t>
        </w:r>
        <w:r w:rsidR="000D3D23">
          <w:t>ri</w:t>
        </w:r>
        <w:r w:rsidR="007F4FE1">
          <w:t>h</w:t>
        </w:r>
        <w:r w:rsidR="00483D66">
          <w:t>a</w:t>
        </w:r>
        <w:r w:rsidR="00B70DC7">
          <w:t xml:space="preserve">lomethane.  </w:t>
        </w:r>
        <w:r w:rsidR="009836A8">
          <w:t>The</w:t>
        </w:r>
        <w:r w:rsidR="00D52CE1">
          <w:t xml:space="preserve">se </w:t>
        </w:r>
        <w:r w:rsidR="00437B49">
          <w:t>recommendations</w:t>
        </w:r>
        <w:r w:rsidR="00D52CE1">
          <w:t xml:space="preserve"> are “Do not List” based </w:t>
        </w:r>
        <w:r w:rsidR="00437B49">
          <w:t xml:space="preserve">because there are not enough exceedances using the binomial distribution in Table 3.1 of the Listing Policy.  </w:t>
        </w:r>
        <w:r w:rsidR="00947E97">
          <w:rPr>
            <w:rFonts w:eastAsia="Symbol"/>
          </w:rPr>
          <w:t xml:space="preserve">Appendix S: List of Central Valley </w:t>
        </w:r>
        <w:r w:rsidR="0061117D">
          <w:rPr>
            <w:rFonts w:eastAsia="Symbol"/>
          </w:rPr>
          <w:t xml:space="preserve">Regional </w:t>
        </w:r>
        <w:r w:rsidR="00947E97">
          <w:rPr>
            <w:rFonts w:eastAsia="Symbol"/>
          </w:rPr>
          <w:t>Water Board Revised Trihalomethane Decisions</w:t>
        </w:r>
        <w:r w:rsidR="007843C9">
          <w:rPr>
            <w:rFonts w:eastAsia="Symbol"/>
          </w:rPr>
          <w:t xml:space="preserve"> provides specific information about revisions</w:t>
        </w:r>
        <w:r w:rsidR="00C61A39">
          <w:rPr>
            <w:rFonts w:eastAsia="Symbol"/>
          </w:rPr>
          <w:t>, including decision IDs, 2020-2022 draft listing recommendations, and revised listing recommendations</w:t>
        </w:r>
        <w:r w:rsidR="00947E97">
          <w:rPr>
            <w:rFonts w:eastAsia="Symbol"/>
          </w:rPr>
          <w:t xml:space="preserve">. </w:t>
        </w:r>
        <w:r>
          <w:t xml:space="preserve"> </w:t>
        </w:r>
        <w:r w:rsidRPr="002D6FD8">
          <w:t xml:space="preserve">  </w:t>
        </w:r>
        <w:r w:rsidR="00F26DFD" w:rsidRPr="002D6FD8">
          <w:t xml:space="preserve">  </w:t>
        </w:r>
      </w:ins>
    </w:p>
    <w:p w14:paraId="509AF358" w14:textId="732BEC6C" w:rsidR="007F6E7B" w:rsidRDefault="00751F37" w:rsidP="00061681">
      <w:pPr>
        <w:pStyle w:val="Heading3"/>
        <w:rPr>
          <w:ins w:id="553" w:author="Author"/>
        </w:rPr>
      </w:pPr>
      <w:bookmarkStart w:id="554" w:name="_Toc92959619"/>
      <w:ins w:id="555" w:author="Author">
        <w:r>
          <w:t>Stormwater Outfall Site</w:t>
        </w:r>
        <w:r w:rsidR="00014E00">
          <w:t xml:space="preserve"> Revisions</w:t>
        </w:r>
        <w:bookmarkEnd w:id="554"/>
      </w:ins>
    </w:p>
    <w:p w14:paraId="63265C1D" w14:textId="0D9EFF40" w:rsidR="00EA33D8" w:rsidRDefault="00C44F6C" w:rsidP="00B9679E">
      <w:pPr>
        <w:rPr>
          <w:ins w:id="556" w:author="Author"/>
          <w:rFonts w:eastAsia="Symbol"/>
        </w:rPr>
      </w:pPr>
      <w:ins w:id="557" w:author="Author">
        <w:r>
          <w:t>S</w:t>
        </w:r>
        <w:r w:rsidR="000E1515">
          <w:t>taff</w:t>
        </w:r>
        <w:r w:rsidR="00165CEF">
          <w:t xml:space="preserve"> </w:t>
        </w:r>
        <w:r>
          <w:t>re-evaluated data</w:t>
        </w:r>
        <w:r w:rsidR="00165CEF">
          <w:t xml:space="preserve"> </w:t>
        </w:r>
        <w:r>
          <w:t>from</w:t>
        </w:r>
        <w:r w:rsidR="002A3B4A">
          <w:t xml:space="preserve"> </w:t>
        </w:r>
        <w:r w:rsidR="00165CEF">
          <w:t xml:space="preserve">monitoring sites to determine if the </w:t>
        </w:r>
        <w:r w:rsidR="0022747F">
          <w:t>data</w:t>
        </w:r>
        <w:r w:rsidR="00165CEF">
          <w:t xml:space="preserve"> </w:t>
        </w:r>
        <w:r w:rsidR="008346A6">
          <w:t>were</w:t>
        </w:r>
        <w:r w:rsidR="0022747F">
          <w:t xml:space="preserve"> collected at</w:t>
        </w:r>
        <w:r w:rsidR="00ED697E">
          <w:t xml:space="preserve"> stormwater outfalls</w:t>
        </w:r>
        <w:r w:rsidR="00200F70">
          <w:t xml:space="preserve"> and categorized as effluent data</w:t>
        </w:r>
        <w:r w:rsidR="0051625C">
          <w:t>.</w:t>
        </w:r>
        <w:r w:rsidR="00ED697E">
          <w:t xml:space="preserve">  </w:t>
        </w:r>
        <w:r w:rsidR="004B22E8">
          <w:rPr>
            <w:rFonts w:eastAsia="Calibri Light" w:cs="Calibri Light"/>
            <w:szCs w:val="24"/>
          </w:rPr>
          <w:t>E</w:t>
        </w:r>
        <w:r w:rsidR="004B22E8" w:rsidRPr="00AE273D">
          <w:rPr>
            <w:rFonts w:eastAsia="Calibri Light" w:cs="Calibri Light"/>
            <w:szCs w:val="24"/>
          </w:rPr>
          <w:t xml:space="preserve">ffluent data are not subject to 303(d) assessments; therefore, staff removed stormwater outfall </w:t>
        </w:r>
        <w:r w:rsidR="00487621">
          <w:rPr>
            <w:rFonts w:eastAsia="Calibri Light" w:cs="Calibri Light"/>
            <w:szCs w:val="24"/>
          </w:rPr>
          <w:t xml:space="preserve">monitoring </w:t>
        </w:r>
        <w:r w:rsidR="004B22E8" w:rsidRPr="00AE273D">
          <w:rPr>
            <w:rFonts w:eastAsia="Calibri Light" w:cs="Calibri Light"/>
            <w:szCs w:val="24"/>
          </w:rPr>
          <w:t xml:space="preserve">sites from </w:t>
        </w:r>
        <w:r w:rsidR="00487621">
          <w:rPr>
            <w:rFonts w:eastAsia="Calibri Light" w:cs="Calibri Light"/>
            <w:szCs w:val="24"/>
          </w:rPr>
          <w:t>specific data sets</w:t>
        </w:r>
        <w:r w:rsidR="00331EF9">
          <w:rPr>
            <w:rFonts w:eastAsia="Calibri Light" w:cs="Calibri Light"/>
            <w:szCs w:val="24"/>
          </w:rPr>
          <w:t>.  When appropriate, LOEs were deleted</w:t>
        </w:r>
        <w:r w:rsidR="002E3355">
          <w:rPr>
            <w:rFonts w:eastAsia="Calibri Light" w:cs="Calibri Light"/>
            <w:szCs w:val="24"/>
          </w:rPr>
          <w:t>.  Staff</w:t>
        </w:r>
        <w:r w:rsidR="00331EF9">
          <w:rPr>
            <w:rFonts w:eastAsia="Calibri Light" w:cs="Calibri Light"/>
            <w:szCs w:val="24"/>
          </w:rPr>
          <w:t xml:space="preserve"> </w:t>
        </w:r>
        <w:r w:rsidR="004B22E8" w:rsidRPr="00AE273D">
          <w:rPr>
            <w:rFonts w:eastAsia="Calibri Light" w:cs="Calibri Light"/>
            <w:szCs w:val="24"/>
          </w:rPr>
          <w:t>re-</w:t>
        </w:r>
        <w:r w:rsidR="00E6337E">
          <w:rPr>
            <w:rFonts w:eastAsia="Calibri Light" w:cs="Calibri Light"/>
            <w:szCs w:val="24"/>
          </w:rPr>
          <w:t>assessed</w:t>
        </w:r>
        <w:r w:rsidR="00177C44">
          <w:rPr>
            <w:rFonts w:eastAsia="Calibri Light" w:cs="Calibri Light"/>
            <w:szCs w:val="24"/>
          </w:rPr>
          <w:t xml:space="preserve"> </w:t>
        </w:r>
        <w:r w:rsidR="009B3F23">
          <w:rPr>
            <w:rFonts w:eastAsia="Calibri Light" w:cs="Calibri Light"/>
            <w:szCs w:val="24"/>
          </w:rPr>
          <w:t xml:space="preserve">non-stormwater outfall data </w:t>
        </w:r>
        <w:r w:rsidR="00177C44">
          <w:rPr>
            <w:rFonts w:eastAsia="Calibri Light" w:cs="Calibri Light"/>
            <w:szCs w:val="24"/>
          </w:rPr>
          <w:t>for 116 decisions</w:t>
        </w:r>
        <w:r w:rsidR="004B22E8" w:rsidRPr="00AE273D">
          <w:rPr>
            <w:rFonts w:eastAsia="Calibri Light" w:cs="Calibri Light"/>
            <w:szCs w:val="24"/>
          </w:rPr>
          <w:t>.</w:t>
        </w:r>
        <w:r w:rsidR="00BF106D">
          <w:rPr>
            <w:rFonts w:eastAsia="Calibri Light" w:cs="Calibri Light"/>
            <w:szCs w:val="24"/>
          </w:rPr>
          <w:t xml:space="preserve"> </w:t>
        </w:r>
        <w:r w:rsidR="0045720A">
          <w:rPr>
            <w:rFonts w:eastAsia="Calibri Light" w:cs="Calibri Light"/>
            <w:szCs w:val="24"/>
          </w:rPr>
          <w:t xml:space="preserve"> </w:t>
        </w:r>
        <w:r w:rsidR="0045720A">
          <w:t>Appendix</w:t>
        </w:r>
        <w:r w:rsidR="0045720A" w:rsidRPr="0045720A">
          <w:rPr>
            <w:rFonts w:eastAsia="Symbol"/>
          </w:rPr>
          <w:t xml:space="preserve"> </w:t>
        </w:r>
        <w:r w:rsidR="0045720A">
          <w:rPr>
            <w:rFonts w:eastAsia="Symbol"/>
          </w:rPr>
          <w:t xml:space="preserve">U: List of Central Valley </w:t>
        </w:r>
        <w:r w:rsidR="0061117D">
          <w:rPr>
            <w:rFonts w:eastAsia="Symbol"/>
          </w:rPr>
          <w:t xml:space="preserve">Regional </w:t>
        </w:r>
        <w:r w:rsidR="0045720A">
          <w:rPr>
            <w:rFonts w:eastAsia="Symbol"/>
          </w:rPr>
          <w:t>Water Board Revised Decisions Associated with Stormwater Outfall Sites</w:t>
        </w:r>
        <w:r w:rsidR="00E6337E">
          <w:rPr>
            <w:rFonts w:eastAsia="Symbol"/>
          </w:rPr>
          <w:t xml:space="preserve"> provides specific information</w:t>
        </w:r>
        <w:r w:rsidR="002B285F">
          <w:rPr>
            <w:rFonts w:eastAsia="Symbol"/>
          </w:rPr>
          <w:t xml:space="preserve"> about revisions, including decision IDs, 2020-2022 draft listing recommendations, and revised listing </w:t>
        </w:r>
        <w:r w:rsidR="004D3ACB">
          <w:rPr>
            <w:rFonts w:eastAsia="Symbol"/>
          </w:rPr>
          <w:t>recommendations</w:t>
        </w:r>
        <w:r w:rsidR="0045720A">
          <w:rPr>
            <w:rFonts w:eastAsia="Symbol"/>
          </w:rPr>
          <w:t>.</w:t>
        </w:r>
      </w:ins>
    </w:p>
    <w:p w14:paraId="2111CA26" w14:textId="77777777" w:rsidR="00EA33D8" w:rsidRDefault="00EA33D8" w:rsidP="00EA33D8">
      <w:pPr>
        <w:pStyle w:val="Heading2"/>
        <w:rPr>
          <w:ins w:id="558" w:author="Author"/>
        </w:rPr>
      </w:pPr>
      <w:bookmarkStart w:id="559" w:name="_Toc92959620"/>
      <w:ins w:id="560" w:author="Author">
        <w:r>
          <w:t>Assessment Errors and Remedies</w:t>
        </w:r>
        <w:bookmarkEnd w:id="559"/>
      </w:ins>
    </w:p>
    <w:p w14:paraId="4284D72A" w14:textId="4DAE2080" w:rsidR="00EA33D8" w:rsidRPr="00717562" w:rsidRDefault="00EA33D8" w:rsidP="00EA33D8">
      <w:pPr>
        <w:rPr>
          <w:ins w:id="561" w:author="Author"/>
        </w:rPr>
      </w:pPr>
      <w:ins w:id="562" w:author="Author">
        <w:r>
          <w:t xml:space="preserve">In responding to comments received on the draft 2020-2022 integrated Report, several errors, as described below, were discovered that could not be corrected due to time constraints.  </w:t>
        </w:r>
        <w:r w:rsidRPr="1601CC1C">
          <w:rPr>
            <w:rFonts w:eastAsia="Times New Roman"/>
            <w:szCs w:val="24"/>
          </w:rPr>
          <w:t xml:space="preserve">The State Water Board is committed to submitting the 2020-2022 Integrated Report to the U.S. EPA by April 1, 2022 </w:t>
        </w:r>
        <w:r w:rsidRPr="1601CC1C">
          <w:rPr>
            <w:rFonts w:eastAsia="Times New Roman" w:cs="Arial"/>
            <w:color w:val="000000" w:themeColor="text1"/>
            <w:szCs w:val="24"/>
          </w:rPr>
          <w:t xml:space="preserve">in accordance with the Settlement Agreement </w:t>
        </w:r>
        <w:r w:rsidR="00F53FF7">
          <w:rPr>
            <w:rFonts w:eastAsia="Times New Roman" w:cs="Arial"/>
            <w:color w:val="000000" w:themeColor="text1"/>
            <w:szCs w:val="24"/>
          </w:rPr>
          <w:t>in</w:t>
        </w:r>
        <w:r w:rsidRPr="1601CC1C">
          <w:rPr>
            <w:rFonts w:eastAsia="Times New Roman" w:cs="Arial"/>
            <w:color w:val="000000" w:themeColor="text1"/>
            <w:szCs w:val="24"/>
          </w:rPr>
          <w:t xml:space="preserve"> </w:t>
        </w:r>
        <w:r w:rsidRPr="1601CC1C">
          <w:rPr>
            <w:rFonts w:eastAsia="Times New Roman" w:cs="Arial"/>
            <w:i/>
            <w:iCs/>
            <w:color w:val="000000" w:themeColor="text1"/>
            <w:szCs w:val="24"/>
          </w:rPr>
          <w:t>Earth Law Center v. State Water Resources Control Board</w:t>
        </w:r>
        <w:r w:rsidRPr="1601CC1C">
          <w:rPr>
            <w:rFonts w:eastAsia="Times New Roman" w:cs="Arial"/>
            <w:color w:val="000000" w:themeColor="text1"/>
            <w:szCs w:val="24"/>
          </w:rPr>
          <w:t xml:space="preserve"> (Sacramento Superior Court Case No. 34-2017-80002726). </w:t>
        </w:r>
        <w:r>
          <w:rPr>
            <w:rFonts w:eastAsia="Times New Roman" w:cs="Arial"/>
            <w:color w:val="000000" w:themeColor="text1"/>
            <w:szCs w:val="24"/>
          </w:rPr>
          <w:t xml:space="preserve"> </w:t>
        </w:r>
        <w:r>
          <w:t xml:space="preserve">These errors are related to 1) mapping; </w:t>
        </w:r>
        <w:r w:rsidR="00C36141">
          <w:t>2</w:t>
        </w:r>
        <w:r>
          <w:t xml:space="preserve">) re-assessments for Westside San Joaquin Coalition data in waterbodies in the Central Valley Region, and </w:t>
        </w:r>
        <w:r w:rsidR="00C36141">
          <w:t>3</w:t>
        </w:r>
        <w:r>
          <w:t xml:space="preserve">) application of chloride objectives in Delta waterbodies.  Errors were corrected for waterbodies identified in comments received on the draft </w:t>
        </w:r>
        <w:r>
          <w:lastRenderedPageBreak/>
          <w:t xml:space="preserve">2020-2022 Integrated Report.  </w:t>
        </w:r>
        <w:r w:rsidRPr="1601CC1C">
          <w:rPr>
            <w:rFonts w:eastAsia="Times New Roman" w:cs="Arial"/>
            <w:color w:val="000000" w:themeColor="text1"/>
            <w:szCs w:val="24"/>
          </w:rPr>
          <w:t xml:space="preserve">Mapping errors were corrected for waterbodies which are recommended to be listed or delisted from the 2020-2022 303(d) list. </w:t>
        </w:r>
        <w:r>
          <w:rPr>
            <w:rFonts w:eastAsia="Times New Roman" w:cs="Arial"/>
            <w:color w:val="000000" w:themeColor="text1"/>
            <w:szCs w:val="24"/>
          </w:rPr>
          <w:t xml:space="preserve"> </w:t>
        </w:r>
        <w:r>
          <w:t>All other errors will be corrected during the 2024 Integrated Report cycle.  Any waterbody listed as impaired associated with one of these errors is not expected to be scheduled for TMDL development until after the errors are corrected</w:t>
        </w:r>
        <w:r w:rsidR="00D464F5">
          <w:t>.</w:t>
        </w:r>
      </w:ins>
    </w:p>
    <w:p w14:paraId="7D3F4B68" w14:textId="77777777" w:rsidR="00EA33D8" w:rsidRPr="00717562" w:rsidRDefault="00EA33D8" w:rsidP="00EA33D8">
      <w:pPr>
        <w:rPr>
          <w:ins w:id="563" w:author="Author"/>
        </w:rPr>
      </w:pPr>
      <w:ins w:id="564" w:author="Author">
        <w:r>
          <w:t xml:space="preserve">The Water Board is committed to improving procedures and modernizing data analysis tools to correct these errors, prevent future errors, and increase transparency.  </w:t>
        </w:r>
      </w:ins>
    </w:p>
    <w:p w14:paraId="003CDD3B" w14:textId="77777777" w:rsidR="00EA33D8" w:rsidRDefault="00EA33D8" w:rsidP="00061681">
      <w:pPr>
        <w:pStyle w:val="Heading3"/>
        <w:rPr>
          <w:ins w:id="565" w:author="Author"/>
        </w:rPr>
      </w:pPr>
      <w:bookmarkStart w:id="566" w:name="_Toc92959621"/>
      <w:ins w:id="567" w:author="Author">
        <w:r>
          <w:t>Mapping</w:t>
        </w:r>
        <w:bookmarkEnd w:id="566"/>
        <w:r>
          <w:t xml:space="preserve"> </w:t>
        </w:r>
      </w:ins>
    </w:p>
    <w:p w14:paraId="39FFCB12" w14:textId="67A50856" w:rsidR="00EA33D8" w:rsidRDefault="00EA33D8" w:rsidP="00EA33D8">
      <w:pPr>
        <w:rPr>
          <w:ins w:id="568" w:author="Author"/>
          <w:rStyle w:val="normaltextrun"/>
          <w:color w:val="000000" w:themeColor="text1"/>
        </w:rPr>
      </w:pPr>
      <w:ins w:id="569" w:author="Author">
        <w:r>
          <w:rPr>
            <w:rStyle w:val="normaltextrun"/>
            <w:color w:val="000000" w:themeColor="text1"/>
          </w:rPr>
          <w:t xml:space="preserve">Data from 147 monitoring stations were </w:t>
        </w:r>
        <w:r w:rsidRPr="44537B8A">
          <w:rPr>
            <w:rStyle w:val="normaltextrun"/>
            <w:color w:val="000000" w:themeColor="text1"/>
          </w:rPr>
          <w:t>assigned to the wrong waterbody.  </w:t>
        </w:r>
        <w:r>
          <w:rPr>
            <w:rStyle w:val="normaltextrun"/>
            <w:color w:val="000000" w:themeColor="text1"/>
          </w:rPr>
          <w:t>This mapping error impacted 953 decisions and 2,772 LOEs.  Staff correct</w:t>
        </w:r>
        <w:r w:rsidR="007E5520">
          <w:rPr>
            <w:rStyle w:val="normaltextrun"/>
            <w:color w:val="000000" w:themeColor="text1"/>
          </w:rPr>
          <w:t>ed</w:t>
        </w:r>
        <w:r>
          <w:rPr>
            <w:rStyle w:val="normaltextrun"/>
            <w:color w:val="000000" w:themeColor="text1"/>
          </w:rPr>
          <w:t xml:space="preserve"> mapping errors for </w:t>
        </w:r>
        <w:r w:rsidRPr="44537B8A">
          <w:rPr>
            <w:rStyle w:val="normaltextrun"/>
            <w:color w:val="000000" w:themeColor="text1"/>
          </w:rPr>
          <w:t xml:space="preserve">waterbodies </w:t>
        </w:r>
        <w:r>
          <w:rPr>
            <w:rStyle w:val="normaltextrun"/>
            <w:color w:val="000000" w:themeColor="text1"/>
          </w:rPr>
          <w:t xml:space="preserve">which are recommended to be listed or delisting from the 2020-2022 303(d) list.  As a result, </w:t>
        </w:r>
        <w:r w:rsidRPr="44537B8A">
          <w:rPr>
            <w:rStyle w:val="normaltextrun"/>
            <w:color w:val="000000" w:themeColor="text1"/>
          </w:rPr>
          <w:t xml:space="preserve">staff reassigned </w:t>
        </w:r>
        <w:r>
          <w:rPr>
            <w:rStyle w:val="normaltextrun"/>
            <w:color w:val="000000" w:themeColor="text1"/>
          </w:rPr>
          <w:t xml:space="preserve">data from 93 </w:t>
        </w:r>
        <w:r w:rsidRPr="44537B8A">
          <w:rPr>
            <w:rStyle w:val="normaltextrun"/>
            <w:color w:val="000000" w:themeColor="text1"/>
          </w:rPr>
          <w:t xml:space="preserve">monitoring stations to the correct waterbody, made </w:t>
        </w:r>
        <w:r>
          <w:rPr>
            <w:rStyle w:val="normaltextrun"/>
            <w:color w:val="000000" w:themeColor="text1"/>
          </w:rPr>
          <w:t xml:space="preserve">240 </w:t>
        </w:r>
        <w:r w:rsidRPr="44537B8A">
          <w:rPr>
            <w:rStyle w:val="normaltextrun"/>
            <w:color w:val="000000" w:themeColor="text1"/>
          </w:rPr>
          <w:t>modifications to the existing lines of evidence, and</w:t>
        </w:r>
        <w:r>
          <w:rPr>
            <w:rStyle w:val="normaltextrun"/>
            <w:color w:val="000000" w:themeColor="text1"/>
          </w:rPr>
          <w:t>, when appropriate,</w:t>
        </w:r>
        <w:r w:rsidRPr="44537B8A">
          <w:rPr>
            <w:rStyle w:val="normaltextrun"/>
            <w:color w:val="000000" w:themeColor="text1"/>
          </w:rPr>
          <w:t xml:space="preserve"> revised </w:t>
        </w:r>
        <w:r>
          <w:rPr>
            <w:rStyle w:val="normaltextrun"/>
            <w:color w:val="000000" w:themeColor="text1"/>
          </w:rPr>
          <w:t>66</w:t>
        </w:r>
        <w:r w:rsidRPr="44537B8A">
          <w:rPr>
            <w:rStyle w:val="normaltextrun"/>
            <w:color w:val="000000" w:themeColor="text1"/>
          </w:rPr>
          <w:t xml:space="preserve"> </w:t>
        </w:r>
        <w:r>
          <w:rPr>
            <w:rStyle w:val="normaltextrun"/>
            <w:color w:val="000000" w:themeColor="text1"/>
          </w:rPr>
          <w:t>decisions</w:t>
        </w:r>
        <w:r w:rsidRPr="44537B8A">
          <w:rPr>
            <w:rStyle w:val="normaltextrun"/>
            <w:color w:val="000000" w:themeColor="text1"/>
          </w:rPr>
          <w:t>.  </w:t>
        </w:r>
        <w:r>
          <w:rPr>
            <w:rStyle w:val="normaltextrun"/>
            <w:color w:val="000000" w:themeColor="text1"/>
          </w:rPr>
          <w:t>For a list of decisions that were corrected please reference</w:t>
        </w:r>
        <w:r w:rsidRPr="00A030EB">
          <w:t xml:space="preserve"> </w:t>
        </w:r>
        <w:r w:rsidRPr="00A030EB">
          <w:rPr>
            <w:rStyle w:val="normaltextrun"/>
            <w:color w:val="000000" w:themeColor="text1"/>
          </w:rPr>
          <w:t xml:space="preserve">Appendix R: List of Central Valley </w:t>
        </w:r>
        <w:r w:rsidR="002942AC">
          <w:rPr>
            <w:rStyle w:val="normaltextrun"/>
            <w:color w:val="000000" w:themeColor="text1"/>
          </w:rPr>
          <w:t xml:space="preserve">Regional </w:t>
        </w:r>
        <w:r w:rsidRPr="00A030EB">
          <w:rPr>
            <w:rStyle w:val="normaltextrun"/>
            <w:color w:val="000000" w:themeColor="text1"/>
          </w:rPr>
          <w:t>Water Board Station Location Revisions to Correct Mapping Error and Listing Recommendation Updates</w:t>
        </w:r>
        <w:r>
          <w:rPr>
            <w:rStyle w:val="normaltextrun"/>
            <w:color w:val="000000" w:themeColor="text1"/>
          </w:rPr>
          <w:t xml:space="preserve">. </w:t>
        </w:r>
        <w:r w:rsidRPr="00A030EB">
          <w:rPr>
            <w:rStyle w:val="normaltextrun"/>
            <w:color w:val="000000" w:themeColor="text1"/>
          </w:rPr>
          <w:t xml:space="preserve"> </w:t>
        </w:r>
      </w:ins>
    </w:p>
    <w:p w14:paraId="251E3295" w14:textId="5B0E3E99" w:rsidR="00EA33D8" w:rsidRPr="00BC5485" w:rsidRDefault="00EA33D8" w:rsidP="00EA33D8">
      <w:pPr>
        <w:rPr>
          <w:ins w:id="570" w:author="Author"/>
          <w:u w:val="single"/>
        </w:rPr>
      </w:pPr>
      <w:ins w:id="571" w:author="Author">
        <w:r w:rsidRPr="44537B8A">
          <w:rPr>
            <w:rStyle w:val="normaltextrun"/>
            <w:color w:val="000000" w:themeColor="text1"/>
          </w:rPr>
          <w:t xml:space="preserve">Any mapping errors left unresolved in the 2020-2022 Integrated Report cycle </w:t>
        </w:r>
        <w:r w:rsidR="009C231B">
          <w:rPr>
            <w:rStyle w:val="normaltextrun"/>
            <w:color w:val="000000" w:themeColor="text1"/>
          </w:rPr>
          <w:t xml:space="preserve">are those that did not result in a </w:t>
        </w:r>
        <w:r w:rsidR="00EB13A3">
          <w:rPr>
            <w:rStyle w:val="normaltextrun"/>
            <w:color w:val="000000" w:themeColor="text1"/>
          </w:rPr>
          <w:t xml:space="preserve">new listing or delisting </w:t>
        </w:r>
        <w:r w:rsidR="00DA4C90">
          <w:rPr>
            <w:rStyle w:val="normaltextrun"/>
            <w:color w:val="000000" w:themeColor="text1"/>
          </w:rPr>
          <w:t xml:space="preserve">recommendation and </w:t>
        </w:r>
        <w:r w:rsidRPr="44537B8A">
          <w:rPr>
            <w:rStyle w:val="normaltextrun"/>
            <w:color w:val="000000" w:themeColor="text1"/>
          </w:rPr>
          <w:t>will be corrected during the 2024 Integrated Report cycle.</w:t>
        </w:r>
        <w:r>
          <w:t xml:space="preserve">  For a list of decisions that will be corrected in the 2024 Integrated Report cycle, please reference Appendix O: List of additional Mis-Mapped Stations in the Central Valley Region. </w:t>
        </w:r>
        <w:r w:rsidR="003B5E98">
          <w:t xml:space="preserve"> </w:t>
        </w:r>
      </w:ins>
    </w:p>
    <w:p w14:paraId="4EA69F98" w14:textId="2CAF7E35" w:rsidR="000C6060" w:rsidRPr="00284E1B" w:rsidRDefault="00EA33D8" w:rsidP="00EA33D8">
      <w:pPr>
        <w:rPr>
          <w:ins w:id="572" w:author="Author"/>
          <w:rFonts w:eastAsia="Calibri Light" w:cs="Calibri Light"/>
          <w:szCs w:val="24"/>
        </w:rPr>
      </w:pPr>
      <w:ins w:id="573" w:author="Author">
        <w:r w:rsidRPr="005D784F">
          <w:rPr>
            <w:rFonts w:eastAsia="Calibri Light" w:cs="Calibri Light"/>
            <w:szCs w:val="24"/>
          </w:rPr>
          <w:t>The error in station mapping is solely associated with data submitted through the Water Quality Exchange database and does not implicate data submitted to the California Environmental Data Exchange Network (</w:t>
        </w:r>
        <w:r>
          <w:rPr>
            <w:rFonts w:eastAsia="Calibri Light" w:cs="Calibri Light"/>
            <w:szCs w:val="24"/>
          </w:rPr>
          <w:t>“</w:t>
        </w:r>
        <w:r w:rsidRPr="005D784F">
          <w:rPr>
            <w:rFonts w:eastAsia="Calibri Light" w:cs="Calibri Light"/>
            <w:szCs w:val="24"/>
          </w:rPr>
          <w:t>CEDEN</w:t>
        </w:r>
        <w:r>
          <w:rPr>
            <w:rFonts w:eastAsia="Calibri Light" w:cs="Calibri Light"/>
            <w:szCs w:val="24"/>
          </w:rPr>
          <w:t>”</w:t>
        </w:r>
        <w:r w:rsidRPr="005D784F">
          <w:rPr>
            <w:rFonts w:eastAsia="Calibri Light" w:cs="Calibri Light"/>
            <w:szCs w:val="24"/>
          </w:rPr>
          <w:t xml:space="preserve">), and therefore </w:t>
        </w:r>
        <w:r w:rsidR="00DA4C90">
          <w:rPr>
            <w:rFonts w:eastAsia="Calibri Light" w:cs="Calibri Light"/>
            <w:szCs w:val="24"/>
          </w:rPr>
          <w:t>affects a re</w:t>
        </w:r>
        <w:r w:rsidR="00C212CB">
          <w:rPr>
            <w:rFonts w:eastAsia="Calibri Light" w:cs="Calibri Light"/>
            <w:szCs w:val="24"/>
          </w:rPr>
          <w:t>latively small number of</w:t>
        </w:r>
        <w:r w:rsidRPr="005D784F">
          <w:rPr>
            <w:rFonts w:eastAsia="Calibri Light" w:cs="Calibri Light"/>
            <w:szCs w:val="24"/>
          </w:rPr>
          <w:t xml:space="preserve"> the Water Boards</w:t>
        </w:r>
        <w:r w:rsidR="00DA5E85">
          <w:rPr>
            <w:rFonts w:eastAsia="Calibri Light" w:cs="Calibri Light"/>
            <w:szCs w:val="24"/>
          </w:rPr>
          <w:t>’</w:t>
        </w:r>
        <w:r w:rsidRPr="005D784F">
          <w:rPr>
            <w:rFonts w:eastAsia="Calibri Light" w:cs="Calibri Light"/>
            <w:szCs w:val="24"/>
          </w:rPr>
          <w:t xml:space="preserve"> assessment of data for the Integrated Report.</w:t>
        </w:r>
        <w:r>
          <w:rPr>
            <w:rFonts w:eastAsia="Calibri Light" w:cs="Calibri Light"/>
            <w:szCs w:val="24"/>
          </w:rPr>
          <w:t xml:space="preserve">  </w:t>
        </w:r>
      </w:ins>
    </w:p>
    <w:p w14:paraId="3A498FAF" w14:textId="77777777" w:rsidR="00EA33D8" w:rsidRDefault="00EA33D8" w:rsidP="00061681">
      <w:pPr>
        <w:pStyle w:val="Heading3"/>
        <w:rPr>
          <w:ins w:id="574" w:author="Author"/>
        </w:rPr>
      </w:pPr>
      <w:bookmarkStart w:id="575" w:name="_Toc92959622"/>
      <w:ins w:id="576" w:author="Author">
        <w:r>
          <w:t>Westside San Joaquin Coalition Pesticide Data Re-Assessments</w:t>
        </w:r>
        <w:bookmarkEnd w:id="575"/>
        <w:r>
          <w:t xml:space="preserve"> </w:t>
        </w:r>
      </w:ins>
    </w:p>
    <w:p w14:paraId="3319FE9F" w14:textId="0EAEADC1" w:rsidR="00EA33D8" w:rsidRDefault="00EA33D8" w:rsidP="00EA33D8">
      <w:pPr>
        <w:rPr>
          <w:ins w:id="577" w:author="Author"/>
          <w:rFonts w:eastAsia="Symbol"/>
        </w:rPr>
      </w:pPr>
      <w:ins w:id="578" w:author="Author">
        <w:r>
          <w:rPr>
            <w:rStyle w:val="normaltextrun"/>
            <w:color w:val="000000"/>
            <w:shd w:val="clear" w:color="auto" w:fill="FFFFFF"/>
          </w:rPr>
          <w:t>Data for the Westside San Joaquin Water Quality Coalition from years 2004-2009 were submitted for the 2012 Integrated Report.  These data were reassessed using aquatic life benchmarks for the 2020-2022 Integrated Report.  The reporting limit was mistakenly omitted from the data</w:t>
        </w:r>
        <w:r w:rsidR="00DE4DEB">
          <w:rPr>
            <w:rStyle w:val="normaltextrun"/>
            <w:color w:val="000000"/>
            <w:shd w:val="clear" w:color="auto" w:fill="FFFFFF"/>
          </w:rPr>
          <w:t>, which</w:t>
        </w:r>
        <w:r>
          <w:rPr>
            <w:rStyle w:val="normaltextrun"/>
            <w:color w:val="000000"/>
            <w:shd w:val="clear" w:color="auto" w:fill="FFFFFF"/>
          </w:rPr>
          <w:t xml:space="preserve"> resulted in incorrect samples and/or exceedances reported for 143 decisions. </w:t>
        </w:r>
        <w:r>
          <w:t xml:space="preserve"> Staff identified the error while evaluating a decision mentioned in a comment received.  Staff fixed these errors for one waterbody-pollutant combination that was mentioned in a comment received.  For a list of </w:t>
        </w:r>
        <w:r w:rsidR="00727B6F">
          <w:t>the remaining</w:t>
        </w:r>
        <w:r>
          <w:t xml:space="preserve"> decisions that will be corrected in the 2024 Integrated Report Cycle, please reference Appendix Q: </w:t>
        </w:r>
        <w:r>
          <w:rPr>
            <w:rFonts w:eastAsia="Symbol"/>
          </w:rPr>
          <w:t xml:space="preserve">List of Decisions to Correct for Westside San Joaquin Coalition Data Re-Assessments.  </w:t>
        </w:r>
      </w:ins>
    </w:p>
    <w:p w14:paraId="0749EFA2" w14:textId="77777777" w:rsidR="00EA33D8" w:rsidRDefault="00EA33D8" w:rsidP="00061681">
      <w:pPr>
        <w:pStyle w:val="Heading3"/>
        <w:rPr>
          <w:ins w:id="579" w:author="Author"/>
        </w:rPr>
      </w:pPr>
      <w:bookmarkStart w:id="580" w:name="_Toc92959623"/>
      <w:ins w:id="581" w:author="Author">
        <w:r>
          <w:lastRenderedPageBreak/>
          <w:t>Chloride Objective Re-Assessments</w:t>
        </w:r>
        <w:bookmarkEnd w:id="580"/>
        <w:r>
          <w:t xml:space="preserve"> </w:t>
        </w:r>
      </w:ins>
    </w:p>
    <w:p w14:paraId="21298EA8" w14:textId="3A7AD379" w:rsidR="00B9679E" w:rsidRPr="00B9679E" w:rsidRDefault="00EA33D8" w:rsidP="00EA33D8">
      <w:pPr>
        <w:rPr>
          <w:ins w:id="582" w:author="Author"/>
        </w:rPr>
      </w:pPr>
      <w:ins w:id="583" w:author="Author">
        <w:r w:rsidRPr="008F648A">
          <w:rPr>
            <w:rFonts w:eastAsiaTheme="majorEastAsia" w:cs="Arial"/>
            <w:iCs/>
            <w:szCs w:val="24"/>
          </w:rPr>
          <w:t xml:space="preserve">Chloride data from several waterbodies in the Delta were incorrectly assessed using the Chemical Constituents Water Quality Objective from the Central Valley Basin Plan.  The appropriate objective to apply for chloride in these waterbodies is the objective from the Bay-Delta Plan.  Staff revised the assessment for </w:t>
        </w:r>
        <w:r>
          <w:rPr>
            <w:rFonts w:eastAsiaTheme="majorEastAsia" w:cs="Arial"/>
            <w:iCs/>
            <w:szCs w:val="24"/>
          </w:rPr>
          <w:t xml:space="preserve">the </w:t>
        </w:r>
        <w:r w:rsidRPr="008F648A">
          <w:rPr>
            <w:rFonts w:eastAsiaTheme="majorEastAsia" w:cs="Arial"/>
            <w:iCs/>
            <w:szCs w:val="24"/>
          </w:rPr>
          <w:t>one waterbody which was identified by a commenter.  Staff will revise the assessment</w:t>
        </w:r>
        <w:r>
          <w:rPr>
            <w:rFonts w:eastAsiaTheme="majorEastAsia" w:cs="Arial"/>
            <w:iCs/>
            <w:szCs w:val="24"/>
          </w:rPr>
          <w:t>s</w:t>
        </w:r>
        <w:r w:rsidRPr="008F648A">
          <w:rPr>
            <w:rFonts w:eastAsiaTheme="majorEastAsia" w:cs="Arial"/>
            <w:iCs/>
            <w:szCs w:val="24"/>
          </w:rPr>
          <w:t xml:space="preserve"> for the remaining waterbodies in the 2024 Integrated Report.</w:t>
        </w:r>
        <w:r w:rsidR="0045720A">
          <w:rPr>
            <w:rFonts w:eastAsia="Symbol"/>
          </w:rPr>
          <w:t xml:space="preserve">  </w:t>
        </w:r>
        <w:r w:rsidR="0045720A">
          <w:t xml:space="preserve"> </w:t>
        </w:r>
      </w:ins>
    </w:p>
    <w:p w14:paraId="1B60F435" w14:textId="2B6398A8" w:rsidR="007343BC" w:rsidRDefault="00FE2C12" w:rsidP="00A343D3">
      <w:pPr>
        <w:pStyle w:val="Heading1"/>
      </w:pPr>
      <w:bookmarkStart w:id="584" w:name="_Toc92959624"/>
      <w:r>
        <w:t>San Diego</w:t>
      </w:r>
      <w:r w:rsidR="007343BC">
        <w:t xml:space="preserve"> Region 303(d) List</w:t>
      </w:r>
      <w:bookmarkEnd w:id="584"/>
      <w:r w:rsidR="007343BC">
        <w:t xml:space="preserve"> </w:t>
      </w:r>
    </w:p>
    <w:p w14:paraId="71854E32" w14:textId="3A165C5E" w:rsidR="007343BC" w:rsidRPr="008D72EA" w:rsidRDefault="007343BC" w:rsidP="00E90B2B">
      <w:pPr>
        <w:autoSpaceDE w:val="0"/>
        <w:autoSpaceDN w:val="0"/>
        <w:adjustRightInd w:val="0"/>
        <w:rPr>
          <w:rFonts w:cs="Arial"/>
        </w:rPr>
      </w:pPr>
      <w:r w:rsidRPr="008D72EA">
        <w:rPr>
          <w:rFonts w:cs="Arial"/>
        </w:rPr>
        <w:t xml:space="preserve">The </w:t>
      </w:r>
      <w:r w:rsidR="00FE2C12">
        <w:rPr>
          <w:rFonts w:cs="Arial"/>
        </w:rPr>
        <w:t>San Diego</w:t>
      </w:r>
      <w:r w:rsidRPr="008D72EA">
        <w:rPr>
          <w:rFonts w:cs="Arial"/>
        </w:rPr>
        <w:t xml:space="preserve"> Regional Water Board was “on-cycle” for the </w:t>
      </w:r>
      <w:r>
        <w:rPr>
          <w:rFonts w:eastAsia="Arial" w:cs="Arial"/>
        </w:rPr>
        <w:t>2020</w:t>
      </w:r>
      <w:r w:rsidR="00DA3F88">
        <w:rPr>
          <w:rFonts w:eastAsia="Arial" w:cs="Arial"/>
        </w:rPr>
        <w:t>-</w:t>
      </w:r>
      <w:r>
        <w:rPr>
          <w:rFonts w:eastAsia="Arial" w:cs="Arial"/>
        </w:rPr>
        <w:t>2022</w:t>
      </w:r>
      <w:r w:rsidRPr="3C24FD44">
        <w:rPr>
          <w:rFonts w:eastAsia="Arial" w:cs="Arial"/>
        </w:rPr>
        <w:t xml:space="preserve"> </w:t>
      </w:r>
      <w:r>
        <w:rPr>
          <w:rFonts w:cs="Arial"/>
        </w:rPr>
        <w:t xml:space="preserve">listing </w:t>
      </w:r>
      <w:r w:rsidRPr="008D72EA">
        <w:rPr>
          <w:rFonts w:cs="Arial"/>
        </w:rPr>
        <w:t xml:space="preserve">cycle.  </w:t>
      </w:r>
      <w:r w:rsidR="00DF14AE">
        <w:rPr>
          <w:rFonts w:cs="Arial"/>
        </w:rPr>
        <w:t>D</w:t>
      </w:r>
      <w:r w:rsidR="00D309AE">
        <w:rPr>
          <w:rFonts w:eastAsia="Arial" w:cs="Arial"/>
        </w:rPr>
        <w:t xml:space="preserve">ata from a </w:t>
      </w:r>
      <w:r w:rsidRPr="008D72EA">
        <w:rPr>
          <w:rFonts w:eastAsia="Arial" w:cs="Arial"/>
        </w:rPr>
        <w:t>total of</w:t>
      </w:r>
      <w:r w:rsidR="0023233E">
        <w:rPr>
          <w:rFonts w:eastAsia="Arial" w:cs="Arial"/>
        </w:rPr>
        <w:t xml:space="preserve"> </w:t>
      </w:r>
      <w:del w:id="585" w:author="Author">
        <w:r w:rsidR="00E641D0">
          <w:rPr>
            <w:rFonts w:eastAsia="Arial" w:cs="Arial"/>
          </w:rPr>
          <w:delText>343</w:delText>
        </w:r>
        <w:r w:rsidR="002616F0">
          <w:rPr>
            <w:rFonts w:eastAsia="Arial" w:cs="Arial"/>
          </w:rPr>
          <w:delText xml:space="preserve"> </w:delText>
        </w:r>
      </w:del>
      <w:ins w:id="586" w:author="Author">
        <w:r w:rsidR="00103E5E">
          <w:rPr>
            <w:rFonts w:eastAsia="Arial" w:cs="Arial"/>
          </w:rPr>
          <w:t xml:space="preserve">358 </w:t>
        </w:r>
      </w:ins>
      <w:r w:rsidRPr="008D72EA">
        <w:rPr>
          <w:rFonts w:eastAsia="Arial" w:cs="Arial"/>
        </w:rPr>
        <w:t>waterbod</w:t>
      </w:r>
      <w:r>
        <w:rPr>
          <w:rFonts w:eastAsia="Arial" w:cs="Arial"/>
        </w:rPr>
        <w:t>ies</w:t>
      </w:r>
      <w:r w:rsidRPr="008D72EA">
        <w:rPr>
          <w:rFonts w:eastAsia="Arial" w:cs="Arial"/>
        </w:rPr>
        <w:t xml:space="preserve">, containing </w:t>
      </w:r>
      <w:del w:id="587" w:author="Author">
        <w:r w:rsidR="00E641D0">
          <w:rPr>
            <w:rFonts w:eastAsia="Arial" w:cs="Arial"/>
          </w:rPr>
          <w:delText>4,067</w:delText>
        </w:r>
      </w:del>
      <w:ins w:id="588" w:author="Author">
        <w:r w:rsidR="000D4C77">
          <w:rPr>
            <w:rFonts w:eastAsia="Arial" w:cs="Arial"/>
          </w:rPr>
          <w:t>3,998</w:t>
        </w:r>
      </w:ins>
      <w:r w:rsidR="00CD7909">
        <w:rPr>
          <w:rFonts w:eastAsia="Arial" w:cs="Arial"/>
        </w:rPr>
        <w:t xml:space="preserve"> </w:t>
      </w:r>
      <w:r w:rsidRPr="008D72EA">
        <w:rPr>
          <w:rFonts w:eastAsia="Arial" w:cs="Arial"/>
        </w:rPr>
        <w:t>waterbody-pollutant combinations</w:t>
      </w:r>
      <w:r w:rsidR="00DF14AE">
        <w:rPr>
          <w:rFonts w:eastAsia="Arial" w:cs="Arial"/>
        </w:rPr>
        <w:t xml:space="preserve"> were assessed</w:t>
      </w:r>
      <w:r w:rsidRPr="008D72EA">
        <w:rPr>
          <w:rFonts w:eastAsia="Arial" w:cs="Arial"/>
        </w:rPr>
        <w:t xml:space="preserve">.  </w:t>
      </w:r>
      <w:r>
        <w:rPr>
          <w:rFonts w:eastAsia="Arial" w:cs="Arial"/>
        </w:rPr>
        <w:t xml:space="preserve">Based on these assessments, </w:t>
      </w:r>
      <w:del w:id="589" w:author="Author">
        <w:r w:rsidR="00374F42" w:rsidRPr="00886F95">
          <w:rPr>
            <w:rFonts w:eastAsia="Arial" w:cs="Arial"/>
          </w:rPr>
          <w:delText>2</w:delText>
        </w:r>
        <w:r w:rsidR="00374F42">
          <w:rPr>
            <w:rFonts w:eastAsia="Arial" w:cs="Arial"/>
          </w:rPr>
          <w:delText xml:space="preserve">66 </w:delText>
        </w:r>
      </w:del>
      <w:ins w:id="590" w:author="Author">
        <w:r w:rsidR="000E7ADE">
          <w:rPr>
            <w:rFonts w:eastAsia="Arial" w:cs="Arial"/>
          </w:rPr>
          <w:t>25</w:t>
        </w:r>
        <w:r w:rsidR="002E2577">
          <w:rPr>
            <w:rFonts w:eastAsia="Arial" w:cs="Arial"/>
          </w:rPr>
          <w:t>7</w:t>
        </w:r>
        <w:r w:rsidR="000E7ADE">
          <w:rPr>
            <w:rFonts w:eastAsia="Arial" w:cs="Arial"/>
          </w:rPr>
          <w:t xml:space="preserve"> </w:t>
        </w:r>
      </w:ins>
      <w:r w:rsidRPr="008D72EA">
        <w:rPr>
          <w:rFonts w:cs="Arial"/>
        </w:rPr>
        <w:t xml:space="preserve">waterbody-pollutant combinations </w:t>
      </w:r>
      <w:r>
        <w:rPr>
          <w:rFonts w:cs="Arial"/>
        </w:rPr>
        <w:t xml:space="preserve">are recommended to be added </w:t>
      </w:r>
      <w:r w:rsidRPr="2649CB31">
        <w:rPr>
          <w:rFonts w:cs="Arial"/>
        </w:rPr>
        <w:t>to</w:t>
      </w:r>
      <w:r w:rsidRPr="008D72EA">
        <w:rPr>
          <w:rFonts w:cs="Arial"/>
        </w:rPr>
        <w:t xml:space="preserve"> </w:t>
      </w:r>
      <w:r>
        <w:rPr>
          <w:rFonts w:cs="Arial"/>
        </w:rPr>
        <w:t xml:space="preserve">and </w:t>
      </w:r>
      <w:r w:rsidR="00061DA4">
        <w:rPr>
          <w:rFonts w:cs="Arial"/>
        </w:rPr>
        <w:t>33</w:t>
      </w:r>
      <w:r w:rsidR="00515B36">
        <w:rPr>
          <w:rFonts w:cs="Arial"/>
        </w:rPr>
        <w:t xml:space="preserve"> </w:t>
      </w:r>
      <w:r>
        <w:rPr>
          <w:rFonts w:cs="Arial"/>
        </w:rPr>
        <w:t>waterbody-pollutant combination</w:t>
      </w:r>
      <w:r w:rsidR="00B15AC6">
        <w:rPr>
          <w:rFonts w:cs="Arial"/>
        </w:rPr>
        <w:t>s are</w:t>
      </w:r>
      <w:r w:rsidDel="00B15AC6">
        <w:rPr>
          <w:rFonts w:cs="Arial"/>
        </w:rPr>
        <w:t xml:space="preserve"> </w:t>
      </w:r>
      <w:r>
        <w:rPr>
          <w:rFonts w:cs="Arial"/>
        </w:rPr>
        <w:t xml:space="preserve">recommended to be removed from the 303(d) </w:t>
      </w:r>
      <w:r w:rsidR="002512B2">
        <w:rPr>
          <w:rFonts w:cs="Arial"/>
        </w:rPr>
        <w:t>list</w:t>
      </w:r>
      <w:r w:rsidRPr="008D72EA">
        <w:rPr>
          <w:rFonts w:cs="Arial"/>
        </w:rPr>
        <w:t xml:space="preserve">.  </w:t>
      </w:r>
      <w:r w:rsidR="00A257A7">
        <w:rPr>
          <w:rFonts w:cs="Arial"/>
        </w:rPr>
        <w:t xml:space="preserve">Of the </w:t>
      </w:r>
      <w:r w:rsidR="00C91327">
        <w:rPr>
          <w:rFonts w:cs="Arial"/>
        </w:rPr>
        <w:t xml:space="preserve">recommended </w:t>
      </w:r>
      <w:r w:rsidR="00C858F7">
        <w:rPr>
          <w:rFonts w:cs="Arial"/>
        </w:rPr>
        <w:t>additions</w:t>
      </w:r>
      <w:r w:rsidR="00C91327">
        <w:rPr>
          <w:rFonts w:cs="Arial"/>
        </w:rPr>
        <w:t xml:space="preserve"> to the 303(d) list, eleven are the result of waterbody splits</w:t>
      </w:r>
      <w:r w:rsidR="004B0959">
        <w:rPr>
          <w:rFonts w:cs="Arial"/>
        </w:rPr>
        <w:t>,</w:t>
      </w:r>
      <w:r w:rsidR="00C91327">
        <w:rPr>
          <w:rFonts w:cs="Arial"/>
        </w:rPr>
        <w:t xml:space="preserve"> which are described in Section 6.</w:t>
      </w:r>
      <w:r w:rsidR="003C7BF1">
        <w:rPr>
          <w:rFonts w:cs="Arial"/>
        </w:rPr>
        <w:t>3</w:t>
      </w:r>
      <w:r w:rsidR="00C91327">
        <w:rPr>
          <w:rFonts w:cs="Arial"/>
        </w:rPr>
        <w:t xml:space="preserve">. </w:t>
      </w:r>
    </w:p>
    <w:p w14:paraId="2215D62B" w14:textId="574F85EA" w:rsidR="007343BC" w:rsidRDefault="007343BC" w:rsidP="00E90B2B">
      <w:pPr>
        <w:pStyle w:val="Heading2"/>
      </w:pPr>
      <w:r>
        <w:t xml:space="preserve"> </w:t>
      </w:r>
      <w:bookmarkStart w:id="591" w:name="_Toc92959625"/>
      <w:r w:rsidR="00FE2C12">
        <w:t>San Diego</w:t>
      </w:r>
      <w:r>
        <w:t xml:space="preserve"> Region- Specific Assessments</w:t>
      </w:r>
      <w:bookmarkEnd w:id="591"/>
      <w:r>
        <w:t xml:space="preserve"> </w:t>
      </w:r>
    </w:p>
    <w:p w14:paraId="3AC5E8CB" w14:textId="0AD7359C" w:rsidR="007343BC" w:rsidRPr="00D72010" w:rsidRDefault="007343BC" w:rsidP="00E90B2B">
      <w:pPr>
        <w:rPr>
          <w:rFonts w:eastAsia="Arial" w:cs="Arial"/>
          <w:szCs w:val="24"/>
        </w:rPr>
      </w:pPr>
      <w:r w:rsidRPr="00D72010">
        <w:rPr>
          <w:rFonts w:eastAsia="Arial" w:cs="Arial"/>
          <w:szCs w:val="24"/>
        </w:rPr>
        <w:t>Assessment</w:t>
      </w:r>
      <w:r>
        <w:rPr>
          <w:rFonts w:eastAsia="Arial" w:cs="Arial"/>
          <w:szCs w:val="24"/>
        </w:rPr>
        <w:t>s</w:t>
      </w:r>
      <w:r w:rsidRPr="00D72010">
        <w:rPr>
          <w:rFonts w:eastAsia="Arial" w:cs="Arial"/>
          <w:szCs w:val="24"/>
        </w:rPr>
        <w:t xml:space="preserve"> specific to the </w:t>
      </w:r>
      <w:r w:rsidR="000229B1">
        <w:rPr>
          <w:rFonts w:eastAsia="Arial" w:cs="Arial"/>
          <w:szCs w:val="24"/>
        </w:rPr>
        <w:t>San Diego</w:t>
      </w:r>
      <w:r w:rsidRPr="00D72010">
        <w:rPr>
          <w:rFonts w:eastAsia="Arial" w:cs="Arial"/>
          <w:szCs w:val="24"/>
        </w:rPr>
        <w:t xml:space="preserve"> Region</w:t>
      </w:r>
      <w:r>
        <w:rPr>
          <w:rFonts w:eastAsia="Arial" w:cs="Arial"/>
          <w:szCs w:val="24"/>
        </w:rPr>
        <w:t>al Water Board</w:t>
      </w:r>
      <w:r w:rsidRPr="00D72010">
        <w:rPr>
          <w:rFonts w:eastAsia="Arial" w:cs="Arial"/>
          <w:szCs w:val="24"/>
        </w:rPr>
        <w:t xml:space="preserve"> are described in </w:t>
      </w:r>
      <w:r>
        <w:rPr>
          <w:rFonts w:eastAsia="Arial" w:cs="Arial"/>
          <w:szCs w:val="24"/>
        </w:rPr>
        <w:t>the</w:t>
      </w:r>
      <w:r w:rsidRPr="00D72010">
        <w:rPr>
          <w:rFonts w:eastAsia="Arial" w:cs="Arial"/>
          <w:szCs w:val="24"/>
        </w:rPr>
        <w:t xml:space="preserve"> </w:t>
      </w:r>
      <w:r>
        <w:rPr>
          <w:rFonts w:eastAsia="Arial" w:cs="Arial"/>
          <w:szCs w:val="24"/>
        </w:rPr>
        <w:t>following subsections</w:t>
      </w:r>
      <w:r w:rsidRPr="00D72010">
        <w:rPr>
          <w:rFonts w:eastAsia="Arial" w:cs="Arial"/>
          <w:szCs w:val="24"/>
        </w:rPr>
        <w:t xml:space="preserve">. </w:t>
      </w:r>
      <w:r>
        <w:rPr>
          <w:rFonts w:eastAsia="Arial" w:cs="Arial"/>
          <w:szCs w:val="24"/>
        </w:rPr>
        <w:t xml:space="preserve"> </w:t>
      </w:r>
    </w:p>
    <w:p w14:paraId="239B408C" w14:textId="4C01993B" w:rsidR="007343BC" w:rsidRDefault="7D1FEC5F" w:rsidP="00061681">
      <w:pPr>
        <w:pStyle w:val="Heading3"/>
      </w:pPr>
      <w:bookmarkStart w:id="592" w:name="_Toc92959626"/>
      <w:r w:rsidRPr="27E30EC0">
        <w:t>Bacteria Assessments for REC-1 and SHELL</w:t>
      </w:r>
      <w:bookmarkEnd w:id="592"/>
    </w:p>
    <w:p w14:paraId="1054FDBD" w14:textId="11D4DCE4" w:rsidR="007343BC" w:rsidRDefault="7D1FEC5F" w:rsidP="00E90B2B">
      <w:r w:rsidRPr="3011A292">
        <w:rPr>
          <w:rFonts w:eastAsia="Arial" w:cs="Arial"/>
          <w:color w:val="000000" w:themeColor="text1"/>
        </w:rPr>
        <w:t xml:space="preserve">For the </w:t>
      </w:r>
      <w:r w:rsidR="0058353C">
        <w:rPr>
          <w:rFonts w:eastAsia="Arial" w:cs="Arial"/>
        </w:rPr>
        <w:t>2020</w:t>
      </w:r>
      <w:r w:rsidR="00DA3F88">
        <w:rPr>
          <w:rFonts w:eastAsia="Arial" w:cs="Arial"/>
        </w:rPr>
        <w:t>-</w:t>
      </w:r>
      <w:r w:rsidR="0058353C">
        <w:rPr>
          <w:rFonts w:eastAsia="Arial" w:cs="Arial"/>
        </w:rPr>
        <w:t>2022</w:t>
      </w:r>
      <w:r w:rsidR="0058353C" w:rsidRPr="3C24FD44">
        <w:rPr>
          <w:rFonts w:eastAsia="Arial" w:cs="Arial"/>
        </w:rPr>
        <w:t xml:space="preserve"> </w:t>
      </w:r>
      <w:r w:rsidRPr="3011A292">
        <w:rPr>
          <w:rFonts w:eastAsia="Arial" w:cs="Arial"/>
          <w:color w:val="000000" w:themeColor="text1"/>
        </w:rPr>
        <w:t xml:space="preserve">Integrated Report cycle, the San Diego </w:t>
      </w:r>
      <w:ins w:id="593" w:author="Author">
        <w:r w:rsidR="006A4BD2">
          <w:rPr>
            <w:rFonts w:eastAsia="Arial" w:cs="Arial"/>
            <w:color w:val="000000" w:themeColor="text1"/>
          </w:rPr>
          <w:t xml:space="preserve">Regional </w:t>
        </w:r>
      </w:ins>
      <w:r w:rsidR="0058353C" w:rsidRPr="3011A292">
        <w:rPr>
          <w:rFonts w:eastAsia="Arial" w:cs="Arial"/>
          <w:color w:val="000000" w:themeColor="text1"/>
        </w:rPr>
        <w:t>Water Board</w:t>
      </w:r>
      <w:r w:rsidRPr="3011A292">
        <w:rPr>
          <w:rFonts w:eastAsia="Arial" w:cs="Arial"/>
          <w:color w:val="000000" w:themeColor="text1"/>
        </w:rPr>
        <w:t xml:space="preserve"> made</w:t>
      </w:r>
      <w:r w:rsidR="00CB5492">
        <w:rPr>
          <w:rFonts w:eastAsia="Arial" w:cs="Arial"/>
          <w:color w:val="000000" w:themeColor="text1"/>
        </w:rPr>
        <w:t xml:space="preserve"> </w:t>
      </w:r>
      <w:r w:rsidRPr="3011A292">
        <w:rPr>
          <w:rFonts w:eastAsia="Arial" w:cs="Arial"/>
          <w:color w:val="000000" w:themeColor="text1"/>
        </w:rPr>
        <w:t xml:space="preserve">changes to the assessment process for indicator bacteria (total coliform, fecal coliform, E. coli, enterococci). </w:t>
      </w:r>
      <w:r w:rsidR="0058353C" w:rsidRPr="3011A292">
        <w:rPr>
          <w:rFonts w:eastAsia="Arial" w:cs="Arial"/>
          <w:color w:val="000000" w:themeColor="text1"/>
        </w:rPr>
        <w:t xml:space="preserve"> </w:t>
      </w:r>
      <w:r w:rsidRPr="3011A292">
        <w:rPr>
          <w:rFonts w:eastAsia="Arial" w:cs="Arial"/>
          <w:color w:val="000000" w:themeColor="text1"/>
        </w:rPr>
        <w:t xml:space="preserve">These changes include using </w:t>
      </w:r>
      <w:del w:id="594" w:author="Author">
        <w:r w:rsidRPr="3011A292">
          <w:rPr>
            <w:rFonts w:eastAsia="Arial" w:cs="Arial"/>
            <w:color w:val="000000" w:themeColor="text1"/>
          </w:rPr>
          <w:delText xml:space="preserve">updated </w:delText>
        </w:r>
      </w:del>
      <w:ins w:id="595" w:author="Author">
        <w:r w:rsidR="00DE7D34">
          <w:rPr>
            <w:rFonts w:eastAsia="Arial" w:cs="Arial"/>
            <w:color w:val="000000" w:themeColor="text1"/>
          </w:rPr>
          <w:t>revised</w:t>
        </w:r>
        <w:r w:rsidR="00DE7D34" w:rsidRPr="3011A292">
          <w:rPr>
            <w:rFonts w:eastAsia="Arial" w:cs="Arial"/>
            <w:color w:val="000000" w:themeColor="text1"/>
          </w:rPr>
          <w:t xml:space="preserve"> </w:t>
        </w:r>
      </w:ins>
      <w:r w:rsidRPr="3011A292">
        <w:rPr>
          <w:rFonts w:eastAsia="Arial" w:cs="Arial"/>
          <w:color w:val="000000" w:themeColor="text1"/>
        </w:rPr>
        <w:t xml:space="preserve">water quality </w:t>
      </w:r>
      <w:r w:rsidR="00374830" w:rsidRPr="3011A292">
        <w:rPr>
          <w:rFonts w:eastAsia="Arial" w:cs="Arial"/>
          <w:color w:val="000000" w:themeColor="text1"/>
        </w:rPr>
        <w:t xml:space="preserve">objectives </w:t>
      </w:r>
      <w:r w:rsidRPr="3011A292">
        <w:rPr>
          <w:rFonts w:eastAsia="Arial" w:cs="Arial"/>
          <w:color w:val="000000" w:themeColor="text1"/>
        </w:rPr>
        <w:t>for determining REC-1 beneficial use attainment, as well as changes to the data collection period used for REC-1 and SHELL beneficial use assessments.</w:t>
      </w:r>
      <w:r w:rsidR="0058353C" w:rsidRPr="3011A292">
        <w:rPr>
          <w:rFonts w:eastAsia="Arial" w:cs="Arial"/>
          <w:color w:val="000000" w:themeColor="text1"/>
        </w:rPr>
        <w:t xml:space="preserve"> </w:t>
      </w:r>
    </w:p>
    <w:p w14:paraId="3ED93238" w14:textId="3FE063C9" w:rsidR="007343BC" w:rsidRDefault="0A8BBADD" w:rsidP="00E90B2B">
      <w:r w:rsidRPr="426F0898">
        <w:rPr>
          <w:rFonts w:eastAsia="Arial" w:cs="Arial"/>
          <w:color w:val="000000" w:themeColor="text1"/>
          <w:szCs w:val="24"/>
        </w:rPr>
        <w:t xml:space="preserve">The </w:t>
      </w:r>
      <w:del w:id="596" w:author="Author">
        <w:r w:rsidRPr="426F0898">
          <w:rPr>
            <w:rFonts w:eastAsia="Arial" w:cs="Arial"/>
            <w:color w:val="000000" w:themeColor="text1"/>
            <w:szCs w:val="24"/>
          </w:rPr>
          <w:delText xml:space="preserve">updated </w:delText>
        </w:r>
      </w:del>
      <w:ins w:id="597" w:author="Author">
        <w:r w:rsidR="00DE7D34">
          <w:rPr>
            <w:rFonts w:eastAsia="Arial" w:cs="Arial"/>
            <w:color w:val="000000" w:themeColor="text1"/>
            <w:szCs w:val="24"/>
          </w:rPr>
          <w:t>revised</w:t>
        </w:r>
        <w:r w:rsidR="00DE7D34" w:rsidRPr="426F0898">
          <w:rPr>
            <w:rFonts w:eastAsia="Arial" w:cs="Arial"/>
            <w:color w:val="000000" w:themeColor="text1"/>
            <w:szCs w:val="24"/>
          </w:rPr>
          <w:t xml:space="preserve"> </w:t>
        </w:r>
      </w:ins>
      <w:r w:rsidRPr="426F0898">
        <w:rPr>
          <w:rFonts w:eastAsia="Arial" w:cs="Arial"/>
          <w:color w:val="000000" w:themeColor="text1"/>
          <w:szCs w:val="24"/>
        </w:rPr>
        <w:t>REC-1 indicator bacteria water quality thresholds are provided in State Water Board’s ISWEBE Plan and Ocean Plan.</w:t>
      </w:r>
      <w:r w:rsidR="0058353C">
        <w:rPr>
          <w:rFonts w:eastAsia="Arial" w:cs="Arial"/>
          <w:color w:val="000000" w:themeColor="text1"/>
          <w:szCs w:val="24"/>
        </w:rPr>
        <w:t xml:space="preserve">  </w:t>
      </w:r>
      <w:r w:rsidR="0058353C">
        <w:rPr>
          <w:rFonts w:eastAsia="Times New Roman" w:cs="Arial"/>
        </w:rPr>
        <w:t xml:space="preserve">See Section </w:t>
      </w:r>
      <w:r w:rsidR="0058353C" w:rsidRPr="001138D4">
        <w:rPr>
          <w:rFonts w:eastAsia="Times New Roman" w:cs="Arial"/>
        </w:rPr>
        <w:t>2.5.</w:t>
      </w:r>
      <w:r w:rsidR="009E0B5B" w:rsidRPr="001138D4">
        <w:rPr>
          <w:rFonts w:eastAsia="Times New Roman" w:cs="Arial"/>
        </w:rPr>
        <w:t>1</w:t>
      </w:r>
      <w:r w:rsidR="0058353C">
        <w:rPr>
          <w:rFonts w:eastAsia="Times New Roman" w:cs="Arial"/>
        </w:rPr>
        <w:t xml:space="preserve"> for more information about statewide bacteria thresholds.</w:t>
      </w:r>
    </w:p>
    <w:p w14:paraId="2A2385A2" w14:textId="7CE787A2" w:rsidR="007343BC" w:rsidRDefault="00374830" w:rsidP="7F661047">
      <w:pPr>
        <w:rPr>
          <w:rFonts w:eastAsia="Arial" w:cs="Arial"/>
          <w:color w:val="000000" w:themeColor="text1"/>
        </w:rPr>
      </w:pPr>
      <w:r w:rsidRPr="7F661047">
        <w:rPr>
          <w:rFonts w:eastAsia="Arial" w:cs="Arial"/>
          <w:color w:val="000000" w:themeColor="text1"/>
        </w:rPr>
        <w:t xml:space="preserve">Part 3 of </w:t>
      </w:r>
      <w:r w:rsidR="4BF888E4" w:rsidRPr="7F661047">
        <w:rPr>
          <w:rFonts w:eastAsia="Arial" w:cs="Arial"/>
          <w:color w:val="000000" w:themeColor="text1"/>
        </w:rPr>
        <w:t>t</w:t>
      </w:r>
      <w:r w:rsidR="0A8BBADD" w:rsidRPr="7F661047">
        <w:rPr>
          <w:rFonts w:eastAsia="Arial" w:cs="Arial"/>
          <w:color w:val="000000" w:themeColor="text1"/>
        </w:rPr>
        <w:t xml:space="preserve">he ISWEBE Plan contains two bacteria water quality objectives applicable to the REC-1 beneficial use, which were adopted on August 7, 2018. </w:t>
      </w:r>
      <w:r w:rsidR="0058353C" w:rsidRPr="7F661047">
        <w:rPr>
          <w:rFonts w:eastAsia="Arial" w:cs="Arial"/>
          <w:color w:val="000000" w:themeColor="text1"/>
        </w:rPr>
        <w:t xml:space="preserve"> </w:t>
      </w:r>
      <w:r w:rsidR="0A8BBADD" w:rsidRPr="7F661047">
        <w:rPr>
          <w:rFonts w:eastAsia="Arial" w:cs="Arial"/>
          <w:color w:val="000000" w:themeColor="text1"/>
        </w:rPr>
        <w:t xml:space="preserve">The E. coli bacteria objective applies where salinity is equal to or less than 1 part per thousand 95 percent or more of the time. </w:t>
      </w:r>
      <w:r w:rsidR="0058353C" w:rsidRPr="7F661047">
        <w:rPr>
          <w:rFonts w:eastAsia="Arial" w:cs="Arial"/>
          <w:color w:val="000000" w:themeColor="text1"/>
        </w:rPr>
        <w:t xml:space="preserve"> </w:t>
      </w:r>
      <w:r w:rsidR="0A8BBADD" w:rsidRPr="7F661047">
        <w:rPr>
          <w:rFonts w:eastAsia="Arial" w:cs="Arial"/>
          <w:color w:val="000000" w:themeColor="text1"/>
        </w:rPr>
        <w:t>The enterococci bacteria objective applies where salinity is greater than 1 part per thousand more than 5 percent of the time.</w:t>
      </w:r>
      <w:r w:rsidR="0058353C" w:rsidRPr="7F661047">
        <w:rPr>
          <w:rFonts w:eastAsia="Arial" w:cs="Arial"/>
          <w:color w:val="000000" w:themeColor="text1"/>
        </w:rPr>
        <w:t xml:space="preserve"> </w:t>
      </w:r>
      <w:r w:rsidR="0A8BBADD" w:rsidRPr="7F661047">
        <w:rPr>
          <w:rFonts w:eastAsia="Arial" w:cs="Arial"/>
          <w:color w:val="000000" w:themeColor="text1"/>
        </w:rPr>
        <w:t xml:space="preserve"> </w:t>
      </w:r>
    </w:p>
    <w:p w14:paraId="2191F469" w14:textId="063B46A5" w:rsidR="007343BC" w:rsidRDefault="0A8BBADD" w:rsidP="00E90B2B">
      <w:pPr>
        <w:rPr>
          <w:rFonts w:eastAsia="Arial" w:cs="Arial"/>
          <w:color w:val="000000" w:themeColor="text1"/>
        </w:rPr>
      </w:pPr>
      <w:r w:rsidRPr="7F661047">
        <w:rPr>
          <w:rFonts w:eastAsia="Arial" w:cs="Arial"/>
          <w:color w:val="000000" w:themeColor="text1"/>
        </w:rPr>
        <w:t>In addition, preference is given to using the geometric mean (</w:t>
      </w:r>
      <w:r w:rsidR="00BE2BAA" w:rsidRPr="7F661047">
        <w:rPr>
          <w:rFonts w:eastAsia="Arial" w:cs="Arial"/>
          <w:color w:val="000000" w:themeColor="text1"/>
        </w:rPr>
        <w:t>geomean</w:t>
      </w:r>
      <w:r w:rsidRPr="7F661047">
        <w:rPr>
          <w:rFonts w:eastAsia="Arial" w:cs="Arial"/>
          <w:color w:val="000000" w:themeColor="text1"/>
        </w:rPr>
        <w:t xml:space="preserve">) over the statistical threshold value (STV) when both statistics are available for a given </w:t>
      </w:r>
      <w:r w:rsidR="2646C8D1" w:rsidRPr="7F661047">
        <w:rPr>
          <w:rFonts w:eastAsia="Arial" w:cs="Arial"/>
          <w:color w:val="000000" w:themeColor="text1"/>
        </w:rPr>
        <w:t>waterbody.</w:t>
      </w:r>
      <w:r w:rsidRPr="7F661047">
        <w:rPr>
          <w:rFonts w:eastAsia="Arial" w:cs="Arial"/>
          <w:color w:val="000000" w:themeColor="text1"/>
        </w:rPr>
        <w:t xml:space="preserve"> </w:t>
      </w:r>
      <w:r w:rsidR="0058353C" w:rsidRPr="7F661047">
        <w:rPr>
          <w:rFonts w:eastAsia="Arial" w:cs="Arial"/>
          <w:color w:val="000000" w:themeColor="text1"/>
        </w:rPr>
        <w:t xml:space="preserve"> </w:t>
      </w:r>
      <w:r w:rsidRPr="7F661047">
        <w:rPr>
          <w:rFonts w:eastAsia="Arial" w:cs="Arial"/>
          <w:color w:val="000000" w:themeColor="text1"/>
        </w:rPr>
        <w:t>In past assessments, there was not a distinction between inland freshwater and inland saline water.</w:t>
      </w:r>
      <w:r w:rsidR="0058353C" w:rsidRPr="7F661047">
        <w:rPr>
          <w:rFonts w:eastAsia="Arial" w:cs="Arial"/>
          <w:color w:val="000000" w:themeColor="text1"/>
        </w:rPr>
        <w:t xml:space="preserve"> </w:t>
      </w:r>
      <w:r w:rsidRPr="7F661047">
        <w:rPr>
          <w:rFonts w:eastAsia="Arial" w:cs="Arial"/>
          <w:color w:val="000000" w:themeColor="text1"/>
        </w:rPr>
        <w:t xml:space="preserve"> All inland water assessments included all indicator bacteria data available (i.e., total coliform, fecal coliform, E. coli, enterococci), gave equal </w:t>
      </w:r>
      <w:r w:rsidRPr="7F661047">
        <w:rPr>
          <w:rFonts w:eastAsia="Arial" w:cs="Arial"/>
          <w:color w:val="000000" w:themeColor="text1"/>
        </w:rPr>
        <w:lastRenderedPageBreak/>
        <w:t xml:space="preserve">preference to </w:t>
      </w:r>
      <w:r w:rsidR="00BE2BAA" w:rsidRPr="7F661047">
        <w:rPr>
          <w:rFonts w:eastAsia="Arial" w:cs="Arial"/>
          <w:color w:val="000000" w:themeColor="text1"/>
        </w:rPr>
        <w:t>geomean</w:t>
      </w:r>
      <w:r w:rsidRPr="7F661047">
        <w:rPr>
          <w:rFonts w:eastAsia="Arial" w:cs="Arial"/>
          <w:color w:val="000000" w:themeColor="text1"/>
        </w:rPr>
        <w:t xml:space="preserve"> and STV, and used water quality thresholds from various references. </w:t>
      </w:r>
      <w:r w:rsidR="0058353C" w:rsidRPr="7F661047">
        <w:rPr>
          <w:rFonts w:eastAsia="Arial" w:cs="Arial"/>
          <w:color w:val="000000" w:themeColor="text1"/>
        </w:rPr>
        <w:t xml:space="preserve"> </w:t>
      </w:r>
      <w:r w:rsidRPr="7F661047">
        <w:rPr>
          <w:rFonts w:eastAsia="Arial" w:cs="Arial"/>
          <w:color w:val="000000" w:themeColor="text1"/>
        </w:rPr>
        <w:t>These references included U</w:t>
      </w:r>
      <w:r w:rsidR="0058353C" w:rsidRPr="7F661047">
        <w:rPr>
          <w:rFonts w:eastAsia="Arial" w:cs="Arial"/>
          <w:color w:val="000000" w:themeColor="text1"/>
        </w:rPr>
        <w:t>.</w:t>
      </w:r>
      <w:r w:rsidRPr="7F661047">
        <w:rPr>
          <w:rFonts w:eastAsia="Arial" w:cs="Arial"/>
          <w:color w:val="000000" w:themeColor="text1"/>
        </w:rPr>
        <w:t>S</w:t>
      </w:r>
      <w:r w:rsidR="0058353C" w:rsidRPr="7F661047">
        <w:rPr>
          <w:rFonts w:eastAsia="Arial" w:cs="Arial"/>
          <w:color w:val="000000" w:themeColor="text1"/>
        </w:rPr>
        <w:t xml:space="preserve">. </w:t>
      </w:r>
      <w:r w:rsidRPr="7F661047">
        <w:rPr>
          <w:rFonts w:eastAsia="Arial" w:cs="Arial"/>
          <w:color w:val="000000" w:themeColor="text1"/>
        </w:rPr>
        <w:t xml:space="preserve">EPA’s Ambient Water Quality Criteria for Bacteria (1986) for </w:t>
      </w:r>
      <w:proofErr w:type="gramStart"/>
      <w:r w:rsidRPr="7F661047">
        <w:rPr>
          <w:rFonts w:eastAsia="Arial" w:cs="Arial"/>
          <w:i/>
          <w:color w:val="000000" w:themeColor="text1"/>
        </w:rPr>
        <w:t>E.coli</w:t>
      </w:r>
      <w:proofErr w:type="gramEnd"/>
      <w:r w:rsidRPr="7F661047">
        <w:rPr>
          <w:rFonts w:eastAsia="Arial" w:cs="Arial"/>
          <w:color w:val="000000" w:themeColor="text1"/>
        </w:rPr>
        <w:t xml:space="preserve"> and Draft Guidance for Fresh Water Beaches (2006) for total coliform. </w:t>
      </w:r>
      <w:r w:rsidR="00502683" w:rsidRPr="7F661047">
        <w:rPr>
          <w:rFonts w:eastAsia="Arial" w:cs="Arial"/>
          <w:color w:val="000000" w:themeColor="text1"/>
        </w:rPr>
        <w:t xml:space="preserve"> </w:t>
      </w:r>
      <w:r w:rsidRPr="7F661047">
        <w:rPr>
          <w:rFonts w:eastAsia="Arial" w:cs="Arial"/>
          <w:color w:val="000000" w:themeColor="text1"/>
        </w:rPr>
        <w:t xml:space="preserve">The ISWEBE Plan supersedes all older references, and therefore, only </w:t>
      </w:r>
      <w:proofErr w:type="gramStart"/>
      <w:r w:rsidRPr="7F661047">
        <w:rPr>
          <w:rFonts w:eastAsia="Arial" w:cs="Arial"/>
          <w:i/>
          <w:color w:val="000000" w:themeColor="text1"/>
        </w:rPr>
        <w:t>E.coli</w:t>
      </w:r>
      <w:proofErr w:type="gramEnd"/>
      <w:r w:rsidRPr="7F661047">
        <w:rPr>
          <w:rFonts w:eastAsia="Arial" w:cs="Arial"/>
          <w:color w:val="000000" w:themeColor="text1"/>
        </w:rPr>
        <w:t xml:space="preserve"> and enterococci data are used to assess the waters included in the ISWEBE Plan.</w:t>
      </w:r>
    </w:p>
    <w:p w14:paraId="54E721DF" w14:textId="7999D385" w:rsidR="007343BC" w:rsidRDefault="0A8BBADD" w:rsidP="00E90B2B">
      <w:r w:rsidRPr="049B3D19">
        <w:rPr>
          <w:rFonts w:eastAsia="Arial" w:cs="Arial"/>
          <w:color w:val="000000" w:themeColor="text1"/>
        </w:rPr>
        <w:t xml:space="preserve">The 2019 Ocean Plan contains two bacteria water quality </w:t>
      </w:r>
      <w:r w:rsidR="4A5C76F3" w:rsidRPr="049B3D19">
        <w:rPr>
          <w:rFonts w:eastAsia="Arial" w:cs="Arial"/>
          <w:color w:val="000000" w:themeColor="text1"/>
        </w:rPr>
        <w:t>objectives</w:t>
      </w:r>
      <w:r w:rsidRPr="049B3D19">
        <w:rPr>
          <w:rFonts w:eastAsia="Arial" w:cs="Arial"/>
          <w:color w:val="000000" w:themeColor="text1"/>
        </w:rPr>
        <w:t xml:space="preserve"> applicable to the REC-1 beneficial use, for fecal coliform and enterococci.</w:t>
      </w:r>
      <w:r w:rsidR="00502683" w:rsidRPr="049B3D19">
        <w:rPr>
          <w:rFonts w:eastAsia="Arial" w:cs="Arial"/>
          <w:color w:val="000000" w:themeColor="text1"/>
        </w:rPr>
        <w:t xml:space="preserve"> </w:t>
      </w:r>
      <w:r w:rsidRPr="049B3D19">
        <w:rPr>
          <w:rFonts w:eastAsia="Arial" w:cs="Arial"/>
          <w:color w:val="000000" w:themeColor="text1"/>
        </w:rPr>
        <w:t xml:space="preserve"> The fecal coliform </w:t>
      </w:r>
      <w:r w:rsidR="4A5C76F3" w:rsidRPr="049B3D19">
        <w:rPr>
          <w:rFonts w:eastAsia="Arial" w:cs="Arial"/>
          <w:color w:val="000000" w:themeColor="text1"/>
        </w:rPr>
        <w:t>objective</w:t>
      </w:r>
      <w:r w:rsidRPr="049B3D19">
        <w:rPr>
          <w:rFonts w:eastAsia="Arial" w:cs="Arial"/>
          <w:color w:val="000000" w:themeColor="text1"/>
        </w:rPr>
        <w:t xml:space="preserve"> include</w:t>
      </w:r>
      <w:r w:rsidR="00E54255" w:rsidRPr="049B3D19">
        <w:rPr>
          <w:rFonts w:eastAsia="Arial" w:cs="Arial"/>
          <w:color w:val="000000" w:themeColor="text1"/>
        </w:rPr>
        <w:t>s</w:t>
      </w:r>
      <w:r w:rsidRPr="049B3D19">
        <w:rPr>
          <w:rFonts w:eastAsia="Arial" w:cs="Arial"/>
          <w:color w:val="000000" w:themeColor="text1"/>
        </w:rPr>
        <w:t xml:space="preserve"> values for the </w:t>
      </w:r>
      <w:r w:rsidR="00BE2BAA" w:rsidRPr="049B3D19">
        <w:rPr>
          <w:rFonts w:eastAsia="Arial" w:cs="Arial"/>
          <w:color w:val="000000" w:themeColor="text1"/>
        </w:rPr>
        <w:t>geomean</w:t>
      </w:r>
      <w:r w:rsidRPr="049B3D19">
        <w:rPr>
          <w:rFonts w:eastAsia="Arial" w:cs="Arial"/>
          <w:color w:val="000000" w:themeColor="text1"/>
        </w:rPr>
        <w:t xml:space="preserve"> and single sample maximum (</w:t>
      </w:r>
      <w:r w:rsidR="00917B71" w:rsidRPr="049B3D19">
        <w:rPr>
          <w:rFonts w:eastAsia="Arial" w:cs="Arial"/>
          <w:color w:val="000000" w:themeColor="text1"/>
        </w:rPr>
        <w:t>“</w:t>
      </w:r>
      <w:r w:rsidRPr="049B3D19">
        <w:rPr>
          <w:rFonts w:eastAsia="Arial" w:cs="Arial"/>
          <w:color w:val="000000" w:themeColor="text1"/>
        </w:rPr>
        <w:t>SSM</w:t>
      </w:r>
      <w:r w:rsidR="00917B71" w:rsidRPr="049B3D19">
        <w:rPr>
          <w:rFonts w:eastAsia="Arial" w:cs="Arial"/>
          <w:color w:val="000000" w:themeColor="text1"/>
        </w:rPr>
        <w:t>”</w:t>
      </w:r>
      <w:r w:rsidRPr="049B3D19">
        <w:rPr>
          <w:rFonts w:eastAsia="Arial" w:cs="Arial"/>
          <w:color w:val="000000" w:themeColor="text1"/>
        </w:rPr>
        <w:t xml:space="preserve">), and the </w:t>
      </w:r>
      <w:r w:rsidR="4A5C76F3" w:rsidRPr="049B3D19">
        <w:rPr>
          <w:rFonts w:eastAsia="Arial" w:cs="Arial"/>
          <w:color w:val="000000" w:themeColor="text1"/>
        </w:rPr>
        <w:t>e</w:t>
      </w:r>
      <w:r w:rsidR="0BD1AE69" w:rsidRPr="049B3D19">
        <w:rPr>
          <w:rFonts w:eastAsia="Arial" w:cs="Arial"/>
          <w:color w:val="000000" w:themeColor="text1"/>
        </w:rPr>
        <w:t xml:space="preserve">nterococci </w:t>
      </w:r>
      <w:r w:rsidR="4A5C76F3" w:rsidRPr="049B3D19">
        <w:rPr>
          <w:rFonts w:eastAsia="Arial" w:cs="Arial"/>
          <w:color w:val="000000" w:themeColor="text1"/>
        </w:rPr>
        <w:t>objective</w:t>
      </w:r>
      <w:r w:rsidRPr="049B3D19">
        <w:rPr>
          <w:rFonts w:eastAsia="Arial" w:cs="Arial"/>
          <w:color w:val="000000" w:themeColor="text1"/>
        </w:rPr>
        <w:t xml:space="preserve"> include</w:t>
      </w:r>
      <w:r w:rsidR="00E54255" w:rsidRPr="049B3D19">
        <w:rPr>
          <w:rFonts w:eastAsia="Arial" w:cs="Arial"/>
          <w:color w:val="000000" w:themeColor="text1"/>
        </w:rPr>
        <w:t>s</w:t>
      </w:r>
      <w:r w:rsidRPr="049B3D19">
        <w:rPr>
          <w:rFonts w:eastAsia="Arial" w:cs="Arial"/>
          <w:color w:val="000000" w:themeColor="text1"/>
        </w:rPr>
        <w:t xml:space="preserve"> values for the </w:t>
      </w:r>
      <w:r w:rsidR="00BE2BAA" w:rsidRPr="049B3D19">
        <w:rPr>
          <w:rFonts w:eastAsia="Arial" w:cs="Arial"/>
          <w:color w:val="000000" w:themeColor="text1"/>
        </w:rPr>
        <w:t>geomean</w:t>
      </w:r>
      <w:r w:rsidRPr="049B3D19">
        <w:rPr>
          <w:rFonts w:eastAsia="Arial" w:cs="Arial"/>
          <w:color w:val="000000" w:themeColor="text1"/>
        </w:rPr>
        <w:t xml:space="preserve"> and STV. </w:t>
      </w:r>
      <w:r w:rsidR="00502683" w:rsidRPr="049B3D19">
        <w:rPr>
          <w:rFonts w:eastAsia="Arial" w:cs="Arial"/>
          <w:color w:val="000000" w:themeColor="text1"/>
        </w:rPr>
        <w:t xml:space="preserve"> </w:t>
      </w:r>
      <w:r w:rsidR="00E54255" w:rsidRPr="049B3D19">
        <w:rPr>
          <w:rFonts w:eastAsia="Arial" w:cs="Arial"/>
          <w:color w:val="000000" w:themeColor="text1"/>
        </w:rPr>
        <w:t xml:space="preserve">The </w:t>
      </w:r>
      <w:r w:rsidR="4A5C76F3" w:rsidRPr="049B3D19">
        <w:rPr>
          <w:rFonts w:eastAsia="Arial" w:cs="Arial"/>
          <w:color w:val="000000" w:themeColor="text1"/>
        </w:rPr>
        <w:t>g</w:t>
      </w:r>
      <w:r w:rsidR="7C363899" w:rsidRPr="049B3D19">
        <w:rPr>
          <w:rFonts w:eastAsia="Arial" w:cs="Arial"/>
          <w:color w:val="000000" w:themeColor="text1"/>
        </w:rPr>
        <w:t>eomean</w:t>
      </w:r>
      <w:r w:rsidR="0BD1AE69" w:rsidRPr="049B3D19">
        <w:rPr>
          <w:rFonts w:eastAsia="Arial" w:cs="Arial"/>
          <w:color w:val="000000" w:themeColor="text1"/>
        </w:rPr>
        <w:t xml:space="preserve"> </w:t>
      </w:r>
      <w:r w:rsidRPr="049B3D19">
        <w:rPr>
          <w:rFonts w:eastAsia="Arial" w:cs="Arial"/>
          <w:color w:val="000000" w:themeColor="text1"/>
        </w:rPr>
        <w:t xml:space="preserve">is given preference over the other statistics when enough data </w:t>
      </w:r>
      <w:r w:rsidR="4A5C76F3" w:rsidRPr="049B3D19">
        <w:rPr>
          <w:rFonts w:eastAsia="Arial" w:cs="Arial"/>
          <w:color w:val="000000" w:themeColor="text1"/>
        </w:rPr>
        <w:t>are</w:t>
      </w:r>
      <w:r w:rsidRPr="049B3D19">
        <w:rPr>
          <w:rFonts w:eastAsia="Arial" w:cs="Arial"/>
          <w:color w:val="000000" w:themeColor="text1"/>
        </w:rPr>
        <w:t xml:space="preserve"> available to calculate the </w:t>
      </w:r>
      <w:r w:rsidR="00BE2BAA" w:rsidRPr="049B3D19">
        <w:rPr>
          <w:rFonts w:eastAsia="Arial" w:cs="Arial"/>
          <w:color w:val="000000" w:themeColor="text1"/>
        </w:rPr>
        <w:t>geomean</w:t>
      </w:r>
      <w:r w:rsidRPr="049B3D19">
        <w:rPr>
          <w:rFonts w:eastAsia="Arial" w:cs="Arial"/>
          <w:color w:val="000000" w:themeColor="text1"/>
        </w:rPr>
        <w:t xml:space="preserve"> for a given </w:t>
      </w:r>
      <w:r w:rsidR="0BD1AE69" w:rsidRPr="049B3D19">
        <w:rPr>
          <w:rFonts w:eastAsia="Arial" w:cs="Arial"/>
          <w:color w:val="000000" w:themeColor="text1"/>
        </w:rPr>
        <w:t>waterbody.</w:t>
      </w:r>
      <w:r w:rsidRPr="049B3D19">
        <w:rPr>
          <w:rFonts w:eastAsia="Arial" w:cs="Arial"/>
          <w:color w:val="000000" w:themeColor="text1"/>
        </w:rPr>
        <w:t xml:space="preserve"> </w:t>
      </w:r>
      <w:r w:rsidR="00502683" w:rsidRPr="049B3D19">
        <w:rPr>
          <w:rFonts w:eastAsia="Arial" w:cs="Arial"/>
          <w:color w:val="000000" w:themeColor="text1"/>
        </w:rPr>
        <w:t xml:space="preserve"> </w:t>
      </w:r>
      <w:r w:rsidRPr="049B3D19">
        <w:rPr>
          <w:rFonts w:eastAsia="Arial" w:cs="Arial"/>
          <w:color w:val="000000" w:themeColor="text1"/>
        </w:rPr>
        <w:t xml:space="preserve">The 2009 Ocean Plan contained water quality </w:t>
      </w:r>
      <w:r w:rsidR="0EDACF2B" w:rsidRPr="049B3D19">
        <w:rPr>
          <w:rFonts w:eastAsia="Arial" w:cs="Arial"/>
          <w:color w:val="000000" w:themeColor="text1"/>
        </w:rPr>
        <w:t>objective</w:t>
      </w:r>
      <w:r w:rsidR="1ED1E7B4" w:rsidRPr="049B3D19">
        <w:rPr>
          <w:rFonts w:eastAsia="Arial" w:cs="Arial"/>
          <w:color w:val="000000" w:themeColor="text1"/>
        </w:rPr>
        <w:t>s</w:t>
      </w:r>
      <w:r w:rsidRPr="049B3D19">
        <w:rPr>
          <w:rFonts w:eastAsia="Arial" w:cs="Arial"/>
          <w:color w:val="000000" w:themeColor="text1"/>
        </w:rPr>
        <w:t xml:space="preserve"> for fecal coliform, enterococci</w:t>
      </w:r>
      <w:r w:rsidR="00FE21E5" w:rsidRPr="049B3D19">
        <w:rPr>
          <w:rFonts w:eastAsia="Arial" w:cs="Arial"/>
          <w:color w:val="000000" w:themeColor="text1"/>
        </w:rPr>
        <w:t>,</w:t>
      </w:r>
      <w:r w:rsidRPr="049B3D19">
        <w:rPr>
          <w:rFonts w:eastAsia="Arial" w:cs="Arial"/>
          <w:color w:val="000000" w:themeColor="text1"/>
        </w:rPr>
        <w:t xml:space="preserve"> and total coliform for the REC-1 beneficial use. </w:t>
      </w:r>
      <w:r w:rsidR="00502683" w:rsidRPr="049B3D19">
        <w:rPr>
          <w:rFonts w:eastAsia="Arial" w:cs="Arial"/>
          <w:color w:val="000000" w:themeColor="text1"/>
        </w:rPr>
        <w:t xml:space="preserve"> </w:t>
      </w:r>
      <w:r w:rsidRPr="049B3D19">
        <w:rPr>
          <w:rFonts w:eastAsia="Arial" w:cs="Arial"/>
          <w:color w:val="000000" w:themeColor="text1"/>
        </w:rPr>
        <w:t xml:space="preserve">These are superseded by the 2019 Ocean Plan, and therefore, total coliform is no longer used to assess REC-1 beneficial use attainment in ocean waters.  </w:t>
      </w:r>
    </w:p>
    <w:p w14:paraId="676A694F" w14:textId="3CA3AB79" w:rsidR="007343BC" w:rsidRDefault="0A8BBADD" w:rsidP="00E90B2B">
      <w:r w:rsidRPr="7F661047">
        <w:rPr>
          <w:rFonts w:eastAsia="Arial" w:cs="Arial"/>
          <w:color w:val="000000" w:themeColor="text1"/>
        </w:rPr>
        <w:t xml:space="preserve">The water quality </w:t>
      </w:r>
      <w:r w:rsidR="1F3429B5" w:rsidRPr="7F661047">
        <w:rPr>
          <w:rFonts w:eastAsia="Arial" w:cs="Arial"/>
          <w:color w:val="000000" w:themeColor="text1"/>
        </w:rPr>
        <w:t>objectives</w:t>
      </w:r>
      <w:r w:rsidRPr="7F661047">
        <w:rPr>
          <w:rFonts w:eastAsia="Arial" w:cs="Arial"/>
          <w:color w:val="000000" w:themeColor="text1"/>
        </w:rPr>
        <w:t xml:space="preserve"> to determine SHELL beneficial use attainment (in the Ocean Plan and the San Diego Basin Plan) have not changed. </w:t>
      </w:r>
      <w:r w:rsidR="00502683" w:rsidRPr="7F661047">
        <w:rPr>
          <w:rFonts w:eastAsia="Arial" w:cs="Arial"/>
          <w:color w:val="000000" w:themeColor="text1"/>
        </w:rPr>
        <w:t xml:space="preserve"> </w:t>
      </w:r>
      <w:r w:rsidRPr="7F661047">
        <w:rPr>
          <w:rFonts w:eastAsia="Arial" w:cs="Arial"/>
          <w:color w:val="000000" w:themeColor="text1"/>
        </w:rPr>
        <w:t>Historically</w:t>
      </w:r>
      <w:r w:rsidR="00FE21E5" w:rsidRPr="7F661047">
        <w:rPr>
          <w:rFonts w:eastAsia="Arial" w:cs="Arial"/>
          <w:color w:val="000000" w:themeColor="text1"/>
        </w:rPr>
        <w:t>,</w:t>
      </w:r>
      <w:r w:rsidRPr="7F661047">
        <w:rPr>
          <w:rFonts w:eastAsia="Arial" w:cs="Arial"/>
          <w:color w:val="000000" w:themeColor="text1"/>
        </w:rPr>
        <w:t xml:space="preserve"> the San Diego </w:t>
      </w:r>
      <w:r w:rsidR="00FE21E5" w:rsidRPr="7F661047">
        <w:rPr>
          <w:rFonts w:eastAsia="Arial" w:cs="Arial"/>
          <w:color w:val="000000" w:themeColor="text1"/>
        </w:rPr>
        <w:t xml:space="preserve">Regional </w:t>
      </w:r>
      <w:r w:rsidRPr="7F661047">
        <w:rPr>
          <w:rFonts w:eastAsia="Arial" w:cs="Arial"/>
          <w:color w:val="000000" w:themeColor="text1"/>
        </w:rPr>
        <w:t>Water Board has not prioritized addressing SHELL total coliform impairments</w:t>
      </w:r>
      <w:r w:rsidR="00E53A2F" w:rsidRPr="7F661047">
        <w:rPr>
          <w:rFonts w:eastAsia="Arial" w:cs="Arial"/>
          <w:color w:val="000000" w:themeColor="text1"/>
        </w:rPr>
        <w:t xml:space="preserve">.  </w:t>
      </w:r>
      <w:ins w:id="598" w:author="Author">
        <w:r w:rsidR="00C212CB">
          <w:rPr>
            <w:rFonts w:eastAsia="Arial" w:cs="Arial"/>
            <w:color w:val="000000" w:themeColor="text1"/>
          </w:rPr>
          <w:t>Stakeholders and staff share concerns</w:t>
        </w:r>
        <w:r w:rsidR="00B222FD">
          <w:rPr>
            <w:rFonts w:eastAsia="Arial" w:cs="Arial"/>
            <w:color w:val="000000" w:themeColor="text1"/>
          </w:rPr>
          <w:t xml:space="preserve"> that </w:t>
        </w:r>
      </w:ins>
      <w:del w:id="599" w:author="Author">
        <w:r w:rsidR="1ADCE3E8" w:rsidRPr="7F661047" w:rsidDel="00B222FD">
          <w:rPr>
            <w:rFonts w:eastAsia="Arial" w:cs="Arial"/>
            <w:color w:val="000000" w:themeColor="text1"/>
          </w:rPr>
          <w:delText>T</w:delText>
        </w:r>
      </w:del>
      <w:ins w:id="600" w:author="Author">
        <w:r w:rsidR="00B222FD">
          <w:rPr>
            <w:rFonts w:eastAsia="Arial" w:cs="Arial"/>
            <w:color w:val="000000" w:themeColor="text1"/>
          </w:rPr>
          <w:t>t</w:t>
        </w:r>
      </w:ins>
      <w:r w:rsidR="7BB1BEA9" w:rsidRPr="7F661047">
        <w:rPr>
          <w:rFonts w:eastAsia="Arial" w:cs="Arial"/>
          <w:color w:val="000000" w:themeColor="text1"/>
        </w:rPr>
        <w:t>he</w:t>
      </w:r>
      <w:r w:rsidR="00864937" w:rsidRPr="7F661047">
        <w:rPr>
          <w:rFonts w:eastAsia="Arial" w:cs="Arial"/>
          <w:color w:val="000000" w:themeColor="text1"/>
        </w:rPr>
        <w:t xml:space="preserve"> current objectives are likely unattainable</w:t>
      </w:r>
      <w:r w:rsidR="00A07B60">
        <w:rPr>
          <w:rFonts w:eastAsia="Arial" w:cs="Arial"/>
          <w:color w:val="000000" w:themeColor="text1"/>
        </w:rPr>
        <w:t>,</w:t>
      </w:r>
      <w:r w:rsidR="00864937" w:rsidRPr="7F661047">
        <w:rPr>
          <w:rFonts w:eastAsia="Arial" w:cs="Arial"/>
          <w:color w:val="000000" w:themeColor="text1"/>
        </w:rPr>
        <w:t xml:space="preserve"> </w:t>
      </w:r>
      <w:r w:rsidRPr="7F661047">
        <w:rPr>
          <w:rFonts w:eastAsia="Arial" w:cs="Arial"/>
          <w:color w:val="000000" w:themeColor="text1"/>
        </w:rPr>
        <w:t xml:space="preserve">and research </w:t>
      </w:r>
      <w:r w:rsidR="00864937" w:rsidRPr="7F661047">
        <w:rPr>
          <w:rFonts w:eastAsia="Arial" w:cs="Arial"/>
          <w:color w:val="000000" w:themeColor="text1"/>
        </w:rPr>
        <w:t>shows</w:t>
      </w:r>
      <w:r w:rsidR="00B154B5" w:rsidRPr="7F661047">
        <w:rPr>
          <w:rFonts w:eastAsia="Arial" w:cs="Arial"/>
          <w:color w:val="000000" w:themeColor="text1"/>
        </w:rPr>
        <w:t xml:space="preserve"> </w:t>
      </w:r>
      <w:r w:rsidRPr="7F661047">
        <w:rPr>
          <w:rFonts w:eastAsia="Arial" w:cs="Arial"/>
          <w:color w:val="000000" w:themeColor="text1"/>
        </w:rPr>
        <w:t xml:space="preserve">a high incidence of </w:t>
      </w:r>
      <w:r w:rsidR="005773E7" w:rsidRPr="7F661047">
        <w:rPr>
          <w:rFonts w:eastAsia="Arial" w:cs="Arial"/>
          <w:color w:val="000000" w:themeColor="text1"/>
        </w:rPr>
        <w:t xml:space="preserve">exceedances of the </w:t>
      </w:r>
      <w:r w:rsidR="7BDA68FD" w:rsidRPr="7F661047">
        <w:rPr>
          <w:rFonts w:eastAsia="Arial" w:cs="Arial"/>
          <w:color w:val="000000" w:themeColor="text1"/>
        </w:rPr>
        <w:t>objectives</w:t>
      </w:r>
      <w:r w:rsidR="2646C8D1" w:rsidRPr="7F661047">
        <w:rPr>
          <w:rFonts w:eastAsia="Arial" w:cs="Arial"/>
          <w:color w:val="000000" w:themeColor="text1"/>
        </w:rPr>
        <w:t xml:space="preserve"> </w:t>
      </w:r>
      <w:r w:rsidR="000D74EE" w:rsidRPr="7F661047">
        <w:rPr>
          <w:rFonts w:eastAsia="Arial" w:cs="Arial"/>
          <w:color w:val="000000" w:themeColor="text1"/>
        </w:rPr>
        <w:t xml:space="preserve">in coastal waters </w:t>
      </w:r>
      <w:r w:rsidRPr="7F661047">
        <w:rPr>
          <w:rFonts w:eastAsia="Arial" w:cs="Arial"/>
          <w:color w:val="000000" w:themeColor="text1"/>
        </w:rPr>
        <w:t>throughout California</w:t>
      </w:r>
      <w:r w:rsidR="000D74EE" w:rsidRPr="7F661047">
        <w:rPr>
          <w:rFonts w:eastAsia="Arial" w:cs="Arial"/>
          <w:color w:val="000000" w:themeColor="text1"/>
        </w:rPr>
        <w:t xml:space="preserve"> that are considered reference with little to any anthropogenic bacteria sources</w:t>
      </w:r>
      <w:r w:rsidRPr="7F661047">
        <w:rPr>
          <w:rFonts w:eastAsia="Arial" w:cs="Arial"/>
          <w:color w:val="000000" w:themeColor="text1"/>
        </w:rPr>
        <w:t xml:space="preserve">, including at State Water Quality Protected Areas </w:t>
      </w:r>
      <w:r w:rsidRPr="00017C24">
        <w:rPr>
          <w:rFonts w:eastAsia="Arial" w:cs="Arial"/>
          <w:color w:val="000000" w:themeColor="text1"/>
        </w:rPr>
        <w:t xml:space="preserve">(Figure </w:t>
      </w:r>
      <w:r w:rsidR="00E52825" w:rsidRPr="00017C24">
        <w:rPr>
          <w:rFonts w:eastAsia="Arial" w:cs="Arial"/>
          <w:color w:val="000000" w:themeColor="text1"/>
        </w:rPr>
        <w:t>6-1</w:t>
      </w:r>
      <w:r w:rsidRPr="00017C24">
        <w:rPr>
          <w:rFonts w:eastAsia="Arial" w:cs="Arial"/>
          <w:color w:val="000000" w:themeColor="text1"/>
        </w:rPr>
        <w:t>, SCCWRP</w:t>
      </w:r>
      <w:r w:rsidR="00F94BB9" w:rsidRPr="00017C24">
        <w:rPr>
          <w:rFonts w:eastAsia="Arial" w:cs="Arial"/>
          <w:color w:val="000000" w:themeColor="text1"/>
        </w:rPr>
        <w:t>,</w:t>
      </w:r>
      <w:r w:rsidRPr="00017C24">
        <w:rPr>
          <w:rFonts w:eastAsia="Arial" w:cs="Arial"/>
          <w:color w:val="000000" w:themeColor="text1"/>
        </w:rPr>
        <w:t xml:space="preserve"> 2012).</w:t>
      </w:r>
      <w:r w:rsidRPr="7F661047">
        <w:rPr>
          <w:rFonts w:eastAsia="Arial" w:cs="Arial"/>
          <w:color w:val="000000" w:themeColor="text1"/>
        </w:rPr>
        <w:t xml:space="preserve">  Therefore, the use of total coliform as an indicator of impairment likely does not accurately characterize risk</w:t>
      </w:r>
      <w:r w:rsidR="00E53A2F" w:rsidRPr="7F661047">
        <w:rPr>
          <w:rFonts w:eastAsia="Arial" w:cs="Arial"/>
          <w:color w:val="000000" w:themeColor="text1"/>
        </w:rPr>
        <w:t xml:space="preserve"> of illness</w:t>
      </w:r>
      <w:r w:rsidRPr="7F661047">
        <w:rPr>
          <w:rFonts w:eastAsia="Arial" w:cs="Arial"/>
          <w:color w:val="000000" w:themeColor="text1"/>
        </w:rPr>
        <w:t xml:space="preserve"> from consumption of shellfish. </w:t>
      </w:r>
      <w:r w:rsidR="00502683" w:rsidRPr="7F661047">
        <w:rPr>
          <w:rFonts w:eastAsia="Arial" w:cs="Arial"/>
          <w:color w:val="000000" w:themeColor="text1"/>
        </w:rPr>
        <w:t xml:space="preserve"> </w:t>
      </w:r>
      <w:r w:rsidRPr="7F661047">
        <w:rPr>
          <w:rFonts w:eastAsia="Arial" w:cs="Arial"/>
          <w:color w:val="000000" w:themeColor="text1"/>
        </w:rPr>
        <w:t xml:space="preserve">Beginning in 2005, the State Water Board identified the updating of the </w:t>
      </w:r>
      <w:r w:rsidR="3D7603EC" w:rsidRPr="7F661047">
        <w:rPr>
          <w:rFonts w:eastAsia="Arial" w:cs="Arial"/>
          <w:color w:val="000000" w:themeColor="text1"/>
        </w:rPr>
        <w:t>SHELL</w:t>
      </w:r>
      <w:r w:rsidRPr="7F661047">
        <w:rPr>
          <w:rFonts w:eastAsia="Arial" w:cs="Arial"/>
          <w:color w:val="000000" w:themeColor="text1"/>
        </w:rPr>
        <w:t xml:space="preserve"> indicator bacteria objective as a high priority project as part of the Ocean Plan’s triennial review (</w:t>
      </w:r>
      <w:r w:rsidR="00F94BB9" w:rsidRPr="7F661047">
        <w:rPr>
          <w:rFonts w:eastAsia="Arial" w:cs="Arial"/>
          <w:color w:val="000000" w:themeColor="text1"/>
        </w:rPr>
        <w:t>SWRCB,</w:t>
      </w:r>
      <w:r w:rsidRPr="7F661047">
        <w:rPr>
          <w:rFonts w:eastAsia="Arial" w:cs="Arial"/>
          <w:color w:val="000000" w:themeColor="text1"/>
        </w:rPr>
        <w:t xml:space="preserve"> 2011).  The project </w:t>
      </w:r>
      <w:r w:rsidR="008B2504">
        <w:rPr>
          <w:rFonts w:eastAsia="Arial" w:cs="Arial"/>
          <w:color w:val="000000" w:themeColor="text1"/>
        </w:rPr>
        <w:t>was</w:t>
      </w:r>
      <w:r w:rsidRPr="7F661047">
        <w:rPr>
          <w:rFonts w:eastAsia="Arial" w:cs="Arial"/>
          <w:color w:val="000000" w:themeColor="text1"/>
        </w:rPr>
        <w:t xml:space="preserve"> included as a very high priority project in the subsequent triennial reviews (</w:t>
      </w:r>
      <w:r w:rsidR="00F94BB9" w:rsidRPr="7F661047">
        <w:rPr>
          <w:rFonts w:eastAsia="Arial" w:cs="Arial"/>
          <w:color w:val="000000" w:themeColor="text1"/>
        </w:rPr>
        <w:t xml:space="preserve">SWRCB </w:t>
      </w:r>
      <w:r w:rsidRPr="7F661047">
        <w:rPr>
          <w:rFonts w:eastAsia="Arial" w:cs="Arial"/>
          <w:color w:val="000000" w:themeColor="text1"/>
        </w:rPr>
        <w:t>2011</w:t>
      </w:r>
      <w:r w:rsidR="00F94BB9" w:rsidRPr="7F661047">
        <w:rPr>
          <w:rFonts w:eastAsia="Arial" w:cs="Arial"/>
          <w:color w:val="000000" w:themeColor="text1"/>
        </w:rPr>
        <w:t xml:space="preserve"> and</w:t>
      </w:r>
      <w:r w:rsidRPr="7F661047">
        <w:rPr>
          <w:rFonts w:eastAsia="Arial" w:cs="Arial"/>
          <w:color w:val="000000" w:themeColor="text1"/>
        </w:rPr>
        <w:t xml:space="preserve"> 2019</w:t>
      </w:r>
      <w:r w:rsidR="009A10B5" w:rsidRPr="7F661047">
        <w:rPr>
          <w:rFonts w:eastAsia="Arial" w:cs="Arial"/>
          <w:color w:val="000000" w:themeColor="text1"/>
        </w:rPr>
        <w:t>) but</w:t>
      </w:r>
      <w:r w:rsidRPr="7F661047">
        <w:rPr>
          <w:rFonts w:eastAsia="Arial" w:cs="Arial"/>
          <w:color w:val="000000" w:themeColor="text1"/>
        </w:rPr>
        <w:t xml:space="preserve"> has not been implemented due to staff resource imitations (</w:t>
      </w:r>
      <w:r w:rsidR="00F94BB9" w:rsidRPr="7F661047">
        <w:rPr>
          <w:rFonts w:eastAsia="Arial" w:cs="Arial"/>
          <w:color w:val="000000" w:themeColor="text1"/>
        </w:rPr>
        <w:t>SWRCB,</w:t>
      </w:r>
      <w:r w:rsidRPr="7F661047">
        <w:rPr>
          <w:rFonts w:eastAsia="Arial" w:cs="Arial"/>
          <w:color w:val="000000" w:themeColor="text1"/>
        </w:rPr>
        <w:t xml:space="preserve"> 2011 and 2019).  </w:t>
      </w:r>
    </w:p>
    <w:p w14:paraId="5B954A00" w14:textId="1FE2BF26" w:rsidR="00017C24" w:rsidRDefault="000716FF" w:rsidP="00E90B2B">
      <w:pPr>
        <w:rPr>
          <w:rFonts w:eastAsia="Arial" w:cs="Arial"/>
          <w:color w:val="000000" w:themeColor="text1"/>
        </w:rPr>
      </w:pPr>
      <w:r w:rsidRPr="7F661047">
        <w:rPr>
          <w:rFonts w:eastAsia="Arial" w:cs="Arial"/>
        </w:rPr>
        <w:t xml:space="preserve">As part of the most-recent 2019 Ocean Plan Review, the State Water Board prioritized as a high priority a future project to consider revising the SHELL use to distinguish between recreational, commercial, or tribal types of harvesting, and to consider revising the bacterial objectives applied to areas where shellfish are harvested.  Should the total coliform objective be revised in the future, previously assessed data will be reassessed and compared to the new objective.  </w:t>
      </w:r>
      <w:r w:rsidR="0A8BBADD" w:rsidRPr="7F661047">
        <w:rPr>
          <w:rFonts w:eastAsia="Arial" w:cs="Arial"/>
          <w:color w:val="000000" w:themeColor="text1"/>
        </w:rPr>
        <w:t xml:space="preserve">Therefore, due to the inaccuracy of the current threshold, this waterbody-pollutant combination is the lowest priority in the San Diego Region for developing TMDLs.  </w:t>
      </w:r>
    </w:p>
    <w:p w14:paraId="58CBE474" w14:textId="77777777" w:rsidR="00017C24" w:rsidRDefault="00017C24">
      <w:pPr>
        <w:spacing w:after="160" w:line="259" w:lineRule="auto"/>
        <w:rPr>
          <w:rFonts w:eastAsia="Arial" w:cs="Arial"/>
          <w:color w:val="000000" w:themeColor="text1"/>
        </w:rPr>
      </w:pPr>
      <w:r>
        <w:rPr>
          <w:rFonts w:eastAsia="Arial" w:cs="Arial"/>
          <w:color w:val="000000" w:themeColor="text1"/>
        </w:rPr>
        <w:br w:type="page"/>
      </w:r>
    </w:p>
    <w:p w14:paraId="2ABD8080" w14:textId="4E1FF354" w:rsidR="007343BC" w:rsidRDefault="0A8BBADD" w:rsidP="004C70E3">
      <w:pPr>
        <w:pStyle w:val="Caption"/>
      </w:pPr>
      <w:r w:rsidRPr="7A2450F2">
        <w:lastRenderedPageBreak/>
        <w:t xml:space="preserve">Figure </w:t>
      </w:r>
      <w:r w:rsidR="00017C24">
        <w:t>6-1</w:t>
      </w:r>
      <w:r w:rsidRPr="7A2450F2">
        <w:t xml:space="preserve">. Exceedances of Ocean Plan Total Coliform </w:t>
      </w:r>
      <w:r w:rsidR="00692618">
        <w:t>Objective</w:t>
      </w:r>
      <w:r w:rsidR="00692618" w:rsidRPr="7A2450F2">
        <w:t xml:space="preserve"> </w:t>
      </w:r>
      <w:r w:rsidRPr="7A2450F2">
        <w:t>at Reference, Non-Reference, and Areas of Special Biological Significance).</w:t>
      </w:r>
    </w:p>
    <w:p w14:paraId="0950AA19" w14:textId="34F0B910" w:rsidR="007343BC" w:rsidRDefault="78313289" w:rsidP="00E90B2B">
      <w:r>
        <w:rPr>
          <w:noProof/>
        </w:rPr>
        <w:drawing>
          <wp:inline distT="0" distB="0" distL="0" distR="0" wp14:anchorId="53B69303" wp14:editId="71DCB19C">
            <wp:extent cx="5943600" cy="4973956"/>
            <wp:effectExtent l="0" t="0" r="0" b="0"/>
            <wp:docPr id="1" name="Picture 1" descr="Figure 6-1. Exceedances of Ocean Plan, showing the Total Coliform Objective at Reference, Non-Reference, and Areas of Special Biological Signific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5943600" cy="4973956"/>
                    </a:xfrm>
                    <a:prstGeom prst="rect">
                      <a:avLst/>
                    </a:prstGeom>
                  </pic:spPr>
                </pic:pic>
              </a:graphicData>
            </a:graphic>
          </wp:inline>
        </w:drawing>
      </w:r>
      <w:r>
        <w:br/>
      </w:r>
      <w:r w:rsidR="00144F9E">
        <w:t>Figure 6-1</w:t>
      </w:r>
      <w:r w:rsidR="0B0D3839">
        <w:t xml:space="preserve"> Note: </w:t>
      </w:r>
      <w:r w:rsidR="4A99E2A9">
        <w:t xml:space="preserve">The y-axis </w:t>
      </w:r>
      <w:r w:rsidR="0B0D3839">
        <w:t>depict</w:t>
      </w:r>
      <w:r w:rsidR="24111DB9">
        <w:t>s</w:t>
      </w:r>
      <w:r w:rsidR="0B0D3839">
        <w:t xml:space="preserve"> </w:t>
      </w:r>
      <w:r w:rsidR="16D66865">
        <w:t xml:space="preserve">the percent of total months that </w:t>
      </w:r>
      <w:r w:rsidR="6A939A6E">
        <w:t>exceed</w:t>
      </w:r>
      <w:r w:rsidR="77F41494">
        <w:t xml:space="preserve">ed the </w:t>
      </w:r>
      <w:r w:rsidR="5BCEC714">
        <w:t>total coliform objective</w:t>
      </w:r>
      <w:r w:rsidR="2E8337F8">
        <w:t xml:space="preserve"> of 70 MPN/100 mL</w:t>
      </w:r>
      <w:r w:rsidR="5BCEC714">
        <w:t xml:space="preserve"> for all stations </w:t>
      </w:r>
      <w:r w:rsidR="4A99E2A9">
        <w:t>(SCCWRP, 2012).</w:t>
      </w:r>
    </w:p>
    <w:p w14:paraId="3195FF11" w14:textId="1911AA53" w:rsidR="007343BC" w:rsidRPr="0058353C" w:rsidRDefault="007B5582" w:rsidP="0058353C">
      <w:pPr>
        <w:spacing w:before="240"/>
        <w:rPr>
          <w:rFonts w:eastAsia="Arial" w:cs="Arial"/>
        </w:rPr>
      </w:pPr>
      <w:r>
        <w:rPr>
          <w:rFonts w:eastAsia="Arial" w:cs="Arial"/>
          <w:color w:val="000000" w:themeColor="text1"/>
        </w:rPr>
        <w:t>Table 2-2</w:t>
      </w:r>
      <w:r w:rsidR="00EE172D">
        <w:rPr>
          <w:rFonts w:eastAsia="Arial" w:cs="Arial"/>
          <w:color w:val="000000" w:themeColor="text1"/>
        </w:rPr>
        <w:t xml:space="preserve"> summarizes</w:t>
      </w:r>
      <w:r w:rsidR="00A05D69">
        <w:rPr>
          <w:rFonts w:eastAsia="Arial" w:cs="Arial"/>
          <w:color w:val="000000" w:themeColor="text1"/>
        </w:rPr>
        <w:t xml:space="preserve"> water quality thresholds used for bacteria</w:t>
      </w:r>
      <w:r w:rsidR="0064523C">
        <w:rPr>
          <w:rFonts w:eastAsia="Arial" w:cs="Arial"/>
          <w:color w:val="000000" w:themeColor="text1"/>
        </w:rPr>
        <w:t xml:space="preserve"> </w:t>
      </w:r>
      <w:r w:rsidR="00B91F8A">
        <w:rPr>
          <w:rFonts w:eastAsia="Arial" w:cs="Arial"/>
          <w:color w:val="000000" w:themeColor="text1"/>
        </w:rPr>
        <w:t xml:space="preserve">(See Section </w:t>
      </w:r>
      <w:r w:rsidR="00B20C85">
        <w:rPr>
          <w:rFonts w:eastAsia="Arial" w:cs="Arial"/>
          <w:color w:val="000000" w:themeColor="text1"/>
        </w:rPr>
        <w:t>2.5.1</w:t>
      </w:r>
      <w:r w:rsidR="004F1E85">
        <w:rPr>
          <w:rFonts w:eastAsia="Arial" w:cs="Arial"/>
          <w:color w:val="000000" w:themeColor="text1"/>
        </w:rPr>
        <w:t>)</w:t>
      </w:r>
      <w:r w:rsidR="00FB5202" w:rsidRPr="7F575EAB">
        <w:rPr>
          <w:rFonts w:eastAsia="Arial" w:cs="Arial"/>
          <w:color w:val="000000" w:themeColor="text1"/>
        </w:rPr>
        <w:t>.</w:t>
      </w:r>
      <w:r w:rsidR="00FB5202" w:rsidRPr="13E32C17">
        <w:rPr>
          <w:rFonts w:eastAsia="Arial" w:cs="Arial"/>
          <w:color w:val="000000" w:themeColor="text1"/>
        </w:rPr>
        <w:t xml:space="preserve"> </w:t>
      </w:r>
      <w:r w:rsidR="0064523C">
        <w:rPr>
          <w:rFonts w:eastAsia="Arial" w:cs="Arial"/>
          <w:color w:val="000000" w:themeColor="text1"/>
        </w:rPr>
        <w:t xml:space="preserve"> </w:t>
      </w:r>
      <w:r w:rsidR="00F466E4">
        <w:rPr>
          <w:rFonts w:eastAsia="Arial" w:cs="Arial"/>
          <w:color w:val="000000" w:themeColor="text1"/>
        </w:rPr>
        <w:t>H</w:t>
      </w:r>
      <w:r w:rsidR="00F466E4">
        <w:rPr>
          <w:rFonts w:eastAsia="Arial" w:cs="Arial"/>
        </w:rPr>
        <w:t>istorical indicator bacteria</w:t>
      </w:r>
      <w:r w:rsidR="00F466E4" w:rsidRPr="320D215A">
        <w:rPr>
          <w:rFonts w:eastAsia="Arial" w:cs="Arial"/>
        </w:rPr>
        <w:t xml:space="preserve"> data collected prior to </w:t>
      </w:r>
      <w:r w:rsidR="00F466E4">
        <w:rPr>
          <w:rFonts w:eastAsia="Arial" w:cs="Arial"/>
        </w:rPr>
        <w:t>2010</w:t>
      </w:r>
      <w:r w:rsidR="00F466E4" w:rsidRPr="320D215A">
        <w:rPr>
          <w:rFonts w:eastAsia="Arial" w:cs="Arial"/>
        </w:rPr>
        <w:t xml:space="preserve"> </w:t>
      </w:r>
      <w:r w:rsidR="00F466E4">
        <w:rPr>
          <w:rFonts w:eastAsia="Arial" w:cs="Arial"/>
        </w:rPr>
        <w:t xml:space="preserve">were </w:t>
      </w:r>
      <w:r w:rsidR="00F466E4" w:rsidRPr="4927764D">
        <w:rPr>
          <w:rFonts w:eastAsia="Arial" w:cs="Arial"/>
        </w:rPr>
        <w:t>not</w:t>
      </w:r>
      <w:r w:rsidR="00F466E4" w:rsidRPr="320D215A">
        <w:rPr>
          <w:rFonts w:eastAsia="Arial" w:cs="Arial"/>
        </w:rPr>
        <w:t xml:space="preserve"> </w:t>
      </w:r>
      <w:r w:rsidR="00F466E4">
        <w:rPr>
          <w:rFonts w:eastAsia="Arial" w:cs="Arial"/>
        </w:rPr>
        <w:t>used to assess water quality standards attainment when more recent data were sufficient to make a listing decision.</w:t>
      </w:r>
      <w:r w:rsidR="000810FC">
        <w:rPr>
          <w:rFonts w:eastAsia="Arial" w:cs="Arial"/>
        </w:rPr>
        <w:t xml:space="preserve">  </w:t>
      </w:r>
      <w:r w:rsidR="00DE3780">
        <w:rPr>
          <w:rFonts w:eastAsia="Arial" w:cs="Arial"/>
        </w:rPr>
        <w:t>H</w:t>
      </w:r>
      <w:r w:rsidR="00DE3780" w:rsidRPr="5B96FCAE">
        <w:rPr>
          <w:rStyle w:val="normaltextrun"/>
          <w:rFonts w:eastAsia="Arial" w:cs="Arial"/>
          <w:shd w:val="clear" w:color="auto" w:fill="FFFFFF"/>
        </w:rPr>
        <w:t>istoric</w:t>
      </w:r>
      <w:r w:rsidR="00DE3780">
        <w:rPr>
          <w:rStyle w:val="normaltextrun"/>
          <w:rFonts w:eastAsia="Arial" w:cs="Arial"/>
          <w:shd w:val="clear" w:color="auto" w:fill="FFFFFF"/>
        </w:rPr>
        <w:t>al</w:t>
      </w:r>
      <w:r w:rsidR="00DE3780" w:rsidRPr="5B96FCAE">
        <w:rPr>
          <w:rStyle w:val="normaltextrun"/>
          <w:rFonts w:eastAsia="Arial" w:cs="Arial"/>
          <w:shd w:val="clear" w:color="auto" w:fill="FFFFFF"/>
        </w:rPr>
        <w:t xml:space="preserve"> levels of indicator bacteria in the waterbody may be a poor indicator of current risks to human health, particularly when more recent data </w:t>
      </w:r>
      <w:r w:rsidR="00DE3780">
        <w:rPr>
          <w:rStyle w:val="normaltextrun"/>
          <w:rFonts w:eastAsia="Arial" w:cs="Arial"/>
          <w:shd w:val="clear" w:color="auto" w:fill="FFFFFF"/>
        </w:rPr>
        <w:t>are</w:t>
      </w:r>
      <w:r w:rsidR="00DE3780" w:rsidRPr="5B96FCAE">
        <w:rPr>
          <w:rStyle w:val="normaltextrun"/>
          <w:rFonts w:eastAsia="Arial" w:cs="Arial"/>
          <w:shd w:val="clear" w:color="auto" w:fill="FFFFFF"/>
        </w:rPr>
        <w:t xml:space="preserve"> available to sufficiently assess the water quality standard.  </w:t>
      </w:r>
      <w:r w:rsidR="00DE3780">
        <w:rPr>
          <w:rStyle w:val="normaltextrun"/>
          <w:rFonts w:eastAsia="Arial" w:cs="Arial"/>
          <w:shd w:val="clear" w:color="auto" w:fill="FFFFFF"/>
        </w:rPr>
        <w:t xml:space="preserve">Additionally, water quality conditions in waterbodies have changed </w:t>
      </w:r>
      <w:proofErr w:type="gramStart"/>
      <w:r w:rsidR="00DE3780">
        <w:rPr>
          <w:rStyle w:val="normaltextrun"/>
          <w:rFonts w:eastAsia="Arial" w:cs="Arial"/>
          <w:shd w:val="clear" w:color="auto" w:fill="FFFFFF"/>
        </w:rPr>
        <w:t>as a result of</w:t>
      </w:r>
      <w:proofErr w:type="gramEnd"/>
      <w:r w:rsidR="00DE3780">
        <w:rPr>
          <w:rStyle w:val="normaltextrun"/>
          <w:rFonts w:eastAsia="Arial" w:cs="Arial"/>
          <w:shd w:val="clear" w:color="auto" w:fill="FFFFFF"/>
        </w:rPr>
        <w:t xml:space="preserve"> management actions that have been implemented to address bacteria sources. </w:t>
      </w:r>
      <w:r w:rsidR="00DA75BC">
        <w:rPr>
          <w:rStyle w:val="normaltextrun"/>
          <w:rFonts w:eastAsia="Arial" w:cs="Arial"/>
          <w:shd w:val="clear" w:color="auto" w:fill="FFFFFF"/>
        </w:rPr>
        <w:t xml:space="preserve"> </w:t>
      </w:r>
      <w:r w:rsidR="7137BEA5" w:rsidRPr="4C0B315E">
        <w:rPr>
          <w:rFonts w:eastAsia="Arial" w:cs="Arial"/>
          <w:color w:val="000000" w:themeColor="text1"/>
        </w:rPr>
        <w:t>If no</w:t>
      </w:r>
      <w:r w:rsidR="0058353C" w:rsidRPr="4C0B315E">
        <w:rPr>
          <w:rFonts w:eastAsia="Arial" w:cs="Arial"/>
          <w:color w:val="000000" w:themeColor="text1"/>
        </w:rPr>
        <w:t>,</w:t>
      </w:r>
      <w:r w:rsidR="7137BEA5" w:rsidRPr="4C0B315E">
        <w:rPr>
          <w:rFonts w:eastAsia="Arial" w:cs="Arial"/>
          <w:color w:val="000000" w:themeColor="text1"/>
        </w:rPr>
        <w:t xml:space="preserve"> or insufficient</w:t>
      </w:r>
      <w:r w:rsidR="0058353C" w:rsidRPr="4C0B315E">
        <w:rPr>
          <w:rFonts w:eastAsia="Arial" w:cs="Arial"/>
          <w:color w:val="000000" w:themeColor="text1"/>
        </w:rPr>
        <w:t>,</w:t>
      </w:r>
      <w:r w:rsidR="7137BEA5" w:rsidRPr="4C0B315E">
        <w:rPr>
          <w:rFonts w:eastAsia="Arial" w:cs="Arial"/>
          <w:color w:val="000000" w:themeColor="text1"/>
        </w:rPr>
        <w:t xml:space="preserve"> new bacteria data were available for a given </w:t>
      </w:r>
      <w:r w:rsidR="03F2BB7C" w:rsidRPr="4C0B315E">
        <w:rPr>
          <w:rFonts w:eastAsia="Arial" w:cs="Arial"/>
          <w:color w:val="000000" w:themeColor="text1"/>
        </w:rPr>
        <w:t>waterbody</w:t>
      </w:r>
      <w:r w:rsidR="7137BEA5" w:rsidRPr="4C0B315E">
        <w:rPr>
          <w:rFonts w:eastAsia="Arial" w:cs="Arial"/>
          <w:color w:val="000000" w:themeColor="text1"/>
        </w:rPr>
        <w:t xml:space="preserve">, a change in conditions could not be determined, and the decision status remained as it was in the last cycle.  These waterbodies will be reassessed in future cycles as data </w:t>
      </w:r>
      <w:r w:rsidR="03F2BB7C" w:rsidRPr="4C0B315E">
        <w:rPr>
          <w:rFonts w:eastAsia="Arial" w:cs="Arial"/>
          <w:color w:val="000000" w:themeColor="text1"/>
        </w:rPr>
        <w:t>become</w:t>
      </w:r>
      <w:r w:rsidR="7137BEA5" w:rsidRPr="4C0B315E">
        <w:rPr>
          <w:rFonts w:eastAsia="Arial" w:cs="Arial"/>
          <w:color w:val="000000" w:themeColor="text1"/>
        </w:rPr>
        <w:t xml:space="preserve"> available. </w:t>
      </w:r>
      <w:r w:rsidR="00F94BB9" w:rsidRPr="4C0B315E">
        <w:rPr>
          <w:rFonts w:eastAsia="Arial" w:cs="Arial"/>
          <w:color w:val="000000" w:themeColor="text1"/>
        </w:rPr>
        <w:t xml:space="preserve"> </w:t>
      </w:r>
      <w:r w:rsidR="7137BEA5" w:rsidRPr="4C0B315E">
        <w:rPr>
          <w:rFonts w:eastAsia="Arial" w:cs="Arial"/>
          <w:color w:val="000000" w:themeColor="text1"/>
        </w:rPr>
        <w:t>Decision changes were only made where sufficient data, collected from 2010 through 2019, were available.</w:t>
      </w:r>
      <w:r>
        <w:rPr>
          <w:rFonts w:eastAsia="Arial" w:cs="Arial"/>
          <w:color w:val="000000" w:themeColor="text1"/>
        </w:rPr>
        <w:t xml:space="preserve"> </w:t>
      </w:r>
    </w:p>
    <w:p w14:paraId="55807DED" w14:textId="025ED644" w:rsidR="007343BC" w:rsidRDefault="5E8E3FC8" w:rsidP="00061681">
      <w:pPr>
        <w:pStyle w:val="Heading3"/>
      </w:pPr>
      <w:bookmarkStart w:id="601" w:name="_Toc92959627"/>
      <w:r>
        <w:lastRenderedPageBreak/>
        <w:t>Pyrethroid Pesticide Assessments and Reassessments for WARM and COLD</w:t>
      </w:r>
      <w:bookmarkEnd w:id="601"/>
      <w:r w:rsidR="1D1B3D50">
        <w:t xml:space="preserve"> </w:t>
      </w:r>
    </w:p>
    <w:p w14:paraId="62413ECD" w14:textId="38D5E4D4" w:rsidR="00800A65" w:rsidRPr="00800A65" w:rsidRDefault="72B954FD" w:rsidP="00E90B2B">
      <w:r w:rsidRPr="0DBCCFA0">
        <w:rPr>
          <w:rFonts w:eastAsia="Arial" w:cs="Arial"/>
        </w:rPr>
        <w:t xml:space="preserve">Some pyrethroid pesticide water quality thresholds for determining aquatic life beneficial use (WARM and/or COLD) attainment were </w:t>
      </w:r>
      <w:del w:id="602" w:author="Author">
        <w:r w:rsidRPr="0DBCCFA0">
          <w:rPr>
            <w:rFonts w:eastAsia="Arial" w:cs="Arial"/>
          </w:rPr>
          <w:delText xml:space="preserve">updated </w:delText>
        </w:r>
      </w:del>
      <w:ins w:id="603" w:author="Author">
        <w:r w:rsidR="00DE7D34">
          <w:rPr>
            <w:rFonts w:eastAsia="Arial" w:cs="Arial"/>
          </w:rPr>
          <w:t>revised</w:t>
        </w:r>
        <w:r w:rsidR="00DE7D34" w:rsidRPr="0DBCCFA0">
          <w:rPr>
            <w:rFonts w:eastAsia="Arial" w:cs="Arial"/>
          </w:rPr>
          <w:t xml:space="preserve"> </w:t>
        </w:r>
      </w:ins>
      <w:r w:rsidRPr="0DBCCFA0">
        <w:rPr>
          <w:rFonts w:eastAsia="Arial" w:cs="Arial"/>
        </w:rPr>
        <w:t>since the last San Diego</w:t>
      </w:r>
      <w:ins w:id="604" w:author="Author">
        <w:r w:rsidR="006A4BD2">
          <w:rPr>
            <w:rFonts w:eastAsia="Arial" w:cs="Arial"/>
          </w:rPr>
          <w:t xml:space="preserve"> Regional</w:t>
        </w:r>
      </w:ins>
      <w:r w:rsidRPr="0DBCCFA0">
        <w:rPr>
          <w:rFonts w:eastAsia="Arial" w:cs="Arial"/>
        </w:rPr>
        <w:t xml:space="preserve"> </w:t>
      </w:r>
      <w:r w:rsidR="0058353C" w:rsidRPr="0DBCCFA0">
        <w:rPr>
          <w:rFonts w:eastAsia="Arial" w:cs="Arial"/>
        </w:rPr>
        <w:t>Water Board</w:t>
      </w:r>
      <w:r w:rsidRPr="0DBCCFA0">
        <w:rPr>
          <w:rFonts w:eastAsia="Arial" w:cs="Arial"/>
        </w:rPr>
        <w:t xml:space="preserve"> on-cycle Integrated Report (2014</w:t>
      </w:r>
      <w:r w:rsidR="00040FD2" w:rsidRPr="0DBCCFA0">
        <w:rPr>
          <w:rFonts w:eastAsia="Arial" w:cs="Arial"/>
        </w:rPr>
        <w:t xml:space="preserve"> - </w:t>
      </w:r>
      <w:r w:rsidRPr="0DBCCFA0">
        <w:rPr>
          <w:rFonts w:eastAsia="Arial" w:cs="Arial"/>
        </w:rPr>
        <w:t xml:space="preserve">2016). </w:t>
      </w:r>
      <w:r w:rsidR="00502683" w:rsidRPr="0DBCCFA0">
        <w:rPr>
          <w:rFonts w:eastAsia="Arial" w:cs="Arial"/>
        </w:rPr>
        <w:t xml:space="preserve"> </w:t>
      </w:r>
      <w:r w:rsidR="4F933F3D" w:rsidRPr="0DBCCFA0">
        <w:rPr>
          <w:rFonts w:eastAsia="Arial" w:cs="Arial"/>
        </w:rPr>
        <w:t>The</w:t>
      </w:r>
      <w:r w:rsidRPr="0DBCCFA0" w:rsidDel="009541F0">
        <w:rPr>
          <w:rFonts w:eastAsia="Arial" w:cs="Arial"/>
        </w:rPr>
        <w:t xml:space="preserve"> </w:t>
      </w:r>
      <w:del w:id="605" w:author="Author">
        <w:r w:rsidRPr="0DBCCFA0">
          <w:rPr>
            <w:rFonts w:eastAsia="Arial" w:cs="Arial"/>
          </w:rPr>
          <w:delText>updated</w:delText>
        </w:r>
        <w:r w:rsidRPr="0DBCCFA0" w:rsidDel="00DE7D34">
          <w:rPr>
            <w:rFonts w:eastAsia="Arial" w:cs="Arial"/>
          </w:rPr>
          <w:delText xml:space="preserve"> </w:delText>
        </w:r>
      </w:del>
      <w:ins w:id="606" w:author="Author">
        <w:r w:rsidR="00DE7D34">
          <w:rPr>
            <w:rFonts w:eastAsia="Arial" w:cs="Arial"/>
          </w:rPr>
          <w:t>revised</w:t>
        </w:r>
        <w:r w:rsidRPr="0DBCCFA0">
          <w:rPr>
            <w:rFonts w:eastAsia="Arial" w:cs="Arial"/>
          </w:rPr>
          <w:t xml:space="preserve"> </w:t>
        </w:r>
      </w:ins>
      <w:r w:rsidRPr="0DBCCFA0">
        <w:rPr>
          <w:rFonts w:eastAsia="Arial" w:cs="Arial"/>
        </w:rPr>
        <w:t xml:space="preserve">thresholds </w:t>
      </w:r>
      <w:r w:rsidR="009541F0" w:rsidRPr="0DBCCFA0">
        <w:rPr>
          <w:rFonts w:eastAsia="Arial" w:cs="Arial"/>
        </w:rPr>
        <w:t xml:space="preserve">were used </w:t>
      </w:r>
      <w:r w:rsidRPr="0DBCCFA0">
        <w:rPr>
          <w:rFonts w:eastAsia="Arial" w:cs="Arial"/>
        </w:rPr>
        <w:t>to reassess all old data from previous Integrated Report cycles and to assess</w:t>
      </w:r>
      <w:r w:rsidRPr="0DBCCFA0" w:rsidDel="00747E89">
        <w:rPr>
          <w:rFonts w:eastAsia="Arial" w:cs="Arial"/>
        </w:rPr>
        <w:t xml:space="preserve"> </w:t>
      </w:r>
      <w:r w:rsidRPr="0DBCCFA0">
        <w:rPr>
          <w:rFonts w:eastAsia="Arial" w:cs="Arial"/>
        </w:rPr>
        <w:t xml:space="preserve">newer data submitted for the </w:t>
      </w:r>
      <w:r w:rsidR="00AA08ED">
        <w:rPr>
          <w:rFonts w:eastAsia="Arial" w:cs="Arial"/>
        </w:rPr>
        <w:t>2020</w:t>
      </w:r>
      <w:r w:rsidR="00DA3F88">
        <w:rPr>
          <w:rFonts w:eastAsia="Arial" w:cs="Arial"/>
        </w:rPr>
        <w:t>-</w:t>
      </w:r>
      <w:r w:rsidR="00AA08ED">
        <w:rPr>
          <w:rFonts w:eastAsia="Arial" w:cs="Arial"/>
        </w:rPr>
        <w:t>2022</w:t>
      </w:r>
      <w:r w:rsidR="00AA08ED" w:rsidRPr="3C24FD44">
        <w:rPr>
          <w:rFonts w:eastAsia="Arial" w:cs="Arial"/>
        </w:rPr>
        <w:t xml:space="preserve"> </w:t>
      </w:r>
      <w:r w:rsidRPr="0DBCCFA0">
        <w:rPr>
          <w:rFonts w:eastAsia="Arial" w:cs="Arial"/>
        </w:rPr>
        <w:t xml:space="preserve">Integrated Report cycle. </w:t>
      </w:r>
      <w:r w:rsidR="00502683" w:rsidRPr="0DBCCFA0">
        <w:rPr>
          <w:rFonts w:eastAsia="Arial" w:cs="Arial"/>
        </w:rPr>
        <w:t xml:space="preserve"> </w:t>
      </w:r>
      <w:r w:rsidRPr="0DBCCFA0">
        <w:rPr>
          <w:rFonts w:eastAsia="Arial" w:cs="Arial"/>
        </w:rPr>
        <w:t xml:space="preserve">The pyrethroid pesticides that were included in the reassessments are the following: </w:t>
      </w:r>
    </w:p>
    <w:p w14:paraId="632EDC87" w14:textId="2AEBE023" w:rsidR="00800A65" w:rsidRPr="00800A65" w:rsidRDefault="72B954FD" w:rsidP="00AD6AE0">
      <w:pPr>
        <w:pStyle w:val="ListParagraph"/>
        <w:numPr>
          <w:ilvl w:val="0"/>
          <w:numId w:val="18"/>
        </w:numPr>
        <w:rPr>
          <w:rFonts w:eastAsia="Arial" w:cs="Arial"/>
          <w:szCs w:val="24"/>
        </w:rPr>
      </w:pPr>
      <w:r w:rsidRPr="426F0898">
        <w:rPr>
          <w:rFonts w:eastAsia="Arial" w:cs="Arial"/>
          <w:szCs w:val="24"/>
        </w:rPr>
        <w:t>Bifenthrin</w:t>
      </w:r>
    </w:p>
    <w:p w14:paraId="3275C850" w14:textId="16774697" w:rsidR="00800A65" w:rsidRPr="00800A65" w:rsidRDefault="72B954FD" w:rsidP="00AD6AE0">
      <w:pPr>
        <w:pStyle w:val="ListParagraph"/>
        <w:numPr>
          <w:ilvl w:val="0"/>
          <w:numId w:val="18"/>
        </w:numPr>
        <w:rPr>
          <w:rFonts w:eastAsia="Arial" w:cs="Arial"/>
          <w:szCs w:val="24"/>
        </w:rPr>
      </w:pPr>
      <w:r w:rsidRPr="426F0898">
        <w:rPr>
          <w:rFonts w:eastAsia="Arial" w:cs="Arial"/>
          <w:szCs w:val="24"/>
        </w:rPr>
        <w:t>Cyfluthrin</w:t>
      </w:r>
    </w:p>
    <w:p w14:paraId="23F9531E" w14:textId="423D797E" w:rsidR="00800A65" w:rsidRPr="00800A65" w:rsidRDefault="72B954FD" w:rsidP="00AD6AE0">
      <w:pPr>
        <w:pStyle w:val="ListParagraph"/>
        <w:numPr>
          <w:ilvl w:val="0"/>
          <w:numId w:val="18"/>
        </w:numPr>
        <w:rPr>
          <w:rFonts w:eastAsia="Arial" w:cs="Arial"/>
          <w:szCs w:val="24"/>
        </w:rPr>
      </w:pPr>
      <w:r w:rsidRPr="426F0898">
        <w:rPr>
          <w:rFonts w:eastAsia="Arial" w:cs="Arial"/>
          <w:szCs w:val="24"/>
        </w:rPr>
        <w:t>Cyhalothrin, Lambda</w:t>
      </w:r>
    </w:p>
    <w:p w14:paraId="49D28670" w14:textId="18EC94C4" w:rsidR="00800A65" w:rsidRPr="00800A65" w:rsidRDefault="72B954FD" w:rsidP="00AD6AE0">
      <w:pPr>
        <w:pStyle w:val="ListParagraph"/>
        <w:numPr>
          <w:ilvl w:val="0"/>
          <w:numId w:val="18"/>
        </w:numPr>
        <w:rPr>
          <w:rFonts w:eastAsia="Arial" w:cs="Arial"/>
          <w:szCs w:val="24"/>
        </w:rPr>
      </w:pPr>
      <w:r w:rsidRPr="426F0898">
        <w:rPr>
          <w:rFonts w:eastAsia="Arial" w:cs="Arial"/>
          <w:szCs w:val="24"/>
        </w:rPr>
        <w:t>Cypermethrin, Total</w:t>
      </w:r>
    </w:p>
    <w:p w14:paraId="27CC60B2" w14:textId="29862FB6" w:rsidR="00800A65" w:rsidRPr="00800A65" w:rsidRDefault="72B954FD" w:rsidP="00AD6AE0">
      <w:pPr>
        <w:pStyle w:val="ListParagraph"/>
        <w:numPr>
          <w:ilvl w:val="0"/>
          <w:numId w:val="18"/>
        </w:numPr>
        <w:rPr>
          <w:rFonts w:eastAsia="Arial" w:cs="Arial"/>
          <w:szCs w:val="24"/>
        </w:rPr>
      </w:pPr>
      <w:r w:rsidRPr="426F0898">
        <w:rPr>
          <w:rFonts w:eastAsia="Arial" w:cs="Arial"/>
          <w:szCs w:val="24"/>
        </w:rPr>
        <w:t>Deltamethrin</w:t>
      </w:r>
    </w:p>
    <w:p w14:paraId="64E555E1" w14:textId="389EB503" w:rsidR="00800A65" w:rsidRPr="00800A65" w:rsidRDefault="72B954FD" w:rsidP="00AD6AE0">
      <w:pPr>
        <w:pStyle w:val="ListParagraph"/>
        <w:numPr>
          <w:ilvl w:val="0"/>
          <w:numId w:val="18"/>
        </w:numPr>
        <w:rPr>
          <w:rFonts w:eastAsia="Arial" w:cs="Arial"/>
          <w:szCs w:val="24"/>
        </w:rPr>
      </w:pPr>
      <w:proofErr w:type="spellStart"/>
      <w:r w:rsidRPr="426F0898">
        <w:rPr>
          <w:rFonts w:eastAsia="Arial" w:cs="Arial"/>
          <w:szCs w:val="24"/>
        </w:rPr>
        <w:t>Esfenvalerate</w:t>
      </w:r>
      <w:proofErr w:type="spellEnd"/>
      <w:r w:rsidRPr="426F0898">
        <w:rPr>
          <w:rFonts w:eastAsia="Arial" w:cs="Arial"/>
          <w:szCs w:val="24"/>
        </w:rPr>
        <w:t>/</w:t>
      </w:r>
      <w:proofErr w:type="spellStart"/>
      <w:r w:rsidRPr="426F0898">
        <w:rPr>
          <w:rFonts w:eastAsia="Arial" w:cs="Arial"/>
          <w:szCs w:val="24"/>
        </w:rPr>
        <w:t>Fenvalerate</w:t>
      </w:r>
      <w:proofErr w:type="spellEnd"/>
    </w:p>
    <w:p w14:paraId="17B418ED" w14:textId="65386653" w:rsidR="00800A65" w:rsidRPr="00800A65" w:rsidRDefault="72B954FD" w:rsidP="00AD6AE0">
      <w:pPr>
        <w:pStyle w:val="ListParagraph"/>
        <w:numPr>
          <w:ilvl w:val="0"/>
          <w:numId w:val="18"/>
        </w:numPr>
        <w:rPr>
          <w:rFonts w:eastAsia="Arial" w:cs="Arial"/>
          <w:szCs w:val="24"/>
        </w:rPr>
      </w:pPr>
      <w:proofErr w:type="spellStart"/>
      <w:r w:rsidRPr="426F0898">
        <w:rPr>
          <w:rFonts w:eastAsia="Arial" w:cs="Arial"/>
          <w:szCs w:val="24"/>
        </w:rPr>
        <w:t>Fenpropathrin</w:t>
      </w:r>
      <w:proofErr w:type="spellEnd"/>
    </w:p>
    <w:p w14:paraId="1B2AD7E6" w14:textId="4E231DC1" w:rsidR="00800A65" w:rsidRPr="00800A65" w:rsidRDefault="72B954FD" w:rsidP="00AD6AE0">
      <w:pPr>
        <w:pStyle w:val="ListParagraph"/>
        <w:numPr>
          <w:ilvl w:val="0"/>
          <w:numId w:val="18"/>
        </w:numPr>
        <w:rPr>
          <w:rFonts w:eastAsia="Arial" w:cs="Arial"/>
          <w:szCs w:val="24"/>
        </w:rPr>
      </w:pPr>
      <w:proofErr w:type="spellStart"/>
      <w:r w:rsidRPr="426F0898">
        <w:rPr>
          <w:rFonts w:eastAsia="Arial" w:cs="Arial"/>
          <w:szCs w:val="24"/>
        </w:rPr>
        <w:t>Fenvalerate</w:t>
      </w:r>
      <w:proofErr w:type="spellEnd"/>
    </w:p>
    <w:p w14:paraId="6BA05F0A" w14:textId="0E08DF5F" w:rsidR="00800A65" w:rsidRPr="00800A65" w:rsidRDefault="72B954FD" w:rsidP="00AD6AE0">
      <w:pPr>
        <w:pStyle w:val="ListParagraph"/>
        <w:numPr>
          <w:ilvl w:val="0"/>
          <w:numId w:val="18"/>
        </w:numPr>
        <w:rPr>
          <w:rFonts w:eastAsia="Arial" w:cs="Arial"/>
          <w:szCs w:val="24"/>
        </w:rPr>
      </w:pPr>
      <w:r w:rsidRPr="426F0898">
        <w:rPr>
          <w:rFonts w:eastAsia="Arial" w:cs="Arial"/>
          <w:szCs w:val="24"/>
        </w:rPr>
        <w:t xml:space="preserve">Permethrin/Permethrin, Total  </w:t>
      </w:r>
    </w:p>
    <w:p w14:paraId="61FB7F57" w14:textId="7B762AEB" w:rsidR="00800A65" w:rsidRDefault="72B954FD" w:rsidP="00E90B2B">
      <w:pPr>
        <w:rPr>
          <w:rFonts w:eastAsia="Arial" w:cs="Arial"/>
        </w:rPr>
      </w:pPr>
      <w:r w:rsidRPr="75C50105">
        <w:rPr>
          <w:rFonts w:eastAsia="Arial" w:cs="Arial"/>
        </w:rPr>
        <w:t xml:space="preserve">Water quality thresholds for a portion of the pyrethroid pesticides listed above were </w:t>
      </w:r>
      <w:del w:id="607" w:author="Author">
        <w:r w:rsidRPr="75C50105">
          <w:rPr>
            <w:rFonts w:eastAsia="Arial" w:cs="Arial"/>
          </w:rPr>
          <w:delText>updated</w:delText>
        </w:r>
        <w:r w:rsidRPr="75C50105" w:rsidDel="00DE7D34">
          <w:rPr>
            <w:rFonts w:eastAsia="Arial" w:cs="Arial"/>
          </w:rPr>
          <w:delText xml:space="preserve"> </w:delText>
        </w:r>
      </w:del>
      <w:ins w:id="608" w:author="Author">
        <w:r w:rsidR="00DE7D34">
          <w:rPr>
            <w:rFonts w:eastAsia="Arial" w:cs="Arial"/>
          </w:rPr>
          <w:t>revised</w:t>
        </w:r>
        <w:r w:rsidRPr="75C50105">
          <w:rPr>
            <w:rFonts w:eastAsia="Arial" w:cs="Arial"/>
          </w:rPr>
          <w:t xml:space="preserve"> </w:t>
        </w:r>
      </w:ins>
      <w:r w:rsidRPr="75C50105">
        <w:rPr>
          <w:rFonts w:eastAsia="Arial" w:cs="Arial"/>
        </w:rPr>
        <w:t xml:space="preserve">during the development of the Amendment to the Water Quality Control Plan for the Sacramento River and San Joaquin River Basins for the Control of Pyrethroid Pesticide Discharges (R5-2017-0057) by the Central Valley </w:t>
      </w:r>
      <w:ins w:id="609" w:author="Author">
        <w:r w:rsidR="00125C0A">
          <w:rPr>
            <w:rFonts w:eastAsia="Arial" w:cs="Arial"/>
          </w:rPr>
          <w:t xml:space="preserve">Regional </w:t>
        </w:r>
      </w:ins>
      <w:r w:rsidRPr="75C50105">
        <w:rPr>
          <w:rFonts w:eastAsia="Arial" w:cs="Arial"/>
        </w:rPr>
        <w:t>Water Board (</w:t>
      </w:r>
      <w:r w:rsidR="009541F0" w:rsidRPr="75C50105">
        <w:rPr>
          <w:rFonts w:eastAsia="Arial" w:cs="Arial"/>
        </w:rPr>
        <w:t>“P</w:t>
      </w:r>
      <w:r w:rsidRPr="75C50105">
        <w:rPr>
          <w:rFonts w:eastAsia="Arial" w:cs="Arial"/>
        </w:rPr>
        <w:t xml:space="preserve">yrethroid </w:t>
      </w:r>
      <w:r w:rsidR="009541F0" w:rsidRPr="75C50105">
        <w:rPr>
          <w:rFonts w:eastAsia="Arial" w:cs="Arial"/>
        </w:rPr>
        <w:t>A</w:t>
      </w:r>
      <w:r w:rsidRPr="75C50105">
        <w:rPr>
          <w:rFonts w:eastAsia="Arial" w:cs="Arial"/>
        </w:rPr>
        <w:t>mendment</w:t>
      </w:r>
      <w:r w:rsidR="009541F0" w:rsidRPr="75C50105">
        <w:rPr>
          <w:rFonts w:eastAsia="Arial" w:cs="Arial"/>
        </w:rPr>
        <w:t>”</w:t>
      </w:r>
      <w:r w:rsidRPr="75C50105">
        <w:rPr>
          <w:rFonts w:eastAsia="Arial" w:cs="Arial"/>
        </w:rPr>
        <w:t xml:space="preserve">). </w:t>
      </w:r>
      <w:r w:rsidR="00502683" w:rsidRPr="75C50105">
        <w:rPr>
          <w:rFonts w:eastAsia="Arial" w:cs="Arial"/>
        </w:rPr>
        <w:t xml:space="preserve"> </w:t>
      </w:r>
      <w:r w:rsidRPr="75C50105">
        <w:rPr>
          <w:rFonts w:eastAsia="Arial" w:cs="Arial"/>
        </w:rPr>
        <w:t>The pyrethroid amendment employs the freshwater water quality criteria for the protection of aquatic life derived by</w:t>
      </w:r>
      <w:r w:rsidR="009541F0" w:rsidRPr="75C50105">
        <w:rPr>
          <w:rFonts w:eastAsia="Arial" w:cs="Arial"/>
        </w:rPr>
        <w:t xml:space="preserve"> a</w:t>
      </w:r>
      <w:r w:rsidRPr="75C50105">
        <w:rPr>
          <w:rFonts w:eastAsia="Arial" w:cs="Arial"/>
        </w:rPr>
        <w:t xml:space="preserve"> methodology developed by the University of California, Davis (</w:t>
      </w:r>
      <w:proofErr w:type="spellStart"/>
      <w:r w:rsidRPr="75C50105">
        <w:rPr>
          <w:rFonts w:eastAsia="Arial" w:cs="Arial"/>
        </w:rPr>
        <w:t>TenBrook</w:t>
      </w:r>
      <w:proofErr w:type="spellEnd"/>
      <w:r w:rsidRPr="75C50105">
        <w:rPr>
          <w:rFonts w:eastAsia="Arial" w:cs="Arial"/>
        </w:rPr>
        <w:t xml:space="preserve"> et al., 2009a). </w:t>
      </w:r>
      <w:r w:rsidR="00502683" w:rsidRPr="75C50105">
        <w:rPr>
          <w:rFonts w:eastAsia="Arial" w:cs="Arial"/>
        </w:rPr>
        <w:t xml:space="preserve"> </w:t>
      </w:r>
      <w:r w:rsidRPr="75C50105">
        <w:rPr>
          <w:rFonts w:eastAsia="Arial" w:cs="Arial"/>
        </w:rPr>
        <w:t xml:space="preserve">The method determines chronic concentration goals, expressed as a 4-day average, which were used as water quality thresholds.  For the </w:t>
      </w:r>
      <w:r w:rsidR="00502683" w:rsidRPr="75C50105">
        <w:rPr>
          <w:rFonts w:eastAsia="Arial" w:cs="Arial"/>
        </w:rPr>
        <w:t>i</w:t>
      </w:r>
      <w:r w:rsidRPr="75C50105">
        <w:rPr>
          <w:rFonts w:eastAsia="Arial" w:cs="Arial"/>
        </w:rPr>
        <w:t xml:space="preserve">ntegrated </w:t>
      </w:r>
      <w:r w:rsidR="00502683" w:rsidRPr="75C50105">
        <w:rPr>
          <w:rFonts w:eastAsia="Arial" w:cs="Arial"/>
        </w:rPr>
        <w:t>r</w:t>
      </w:r>
      <w:r w:rsidRPr="75C50105">
        <w:rPr>
          <w:rFonts w:eastAsia="Arial" w:cs="Arial"/>
        </w:rPr>
        <w:t>eport assessments, the water quality thresholds were compared with the freely dissolved concentrations of the pesticides, if data were reported in that manner or could be calculated.</w:t>
      </w:r>
      <w:r w:rsidR="00502683" w:rsidRPr="75C50105">
        <w:rPr>
          <w:rFonts w:eastAsia="Arial" w:cs="Arial"/>
        </w:rPr>
        <w:t xml:space="preserve"> </w:t>
      </w:r>
      <w:r w:rsidRPr="75C50105">
        <w:rPr>
          <w:rFonts w:eastAsia="Arial" w:cs="Arial"/>
        </w:rPr>
        <w:t xml:space="preserve"> In the absence of freely dissolved concentrations, total concentrations were used. </w:t>
      </w:r>
      <w:r w:rsidR="00502683" w:rsidRPr="75C50105">
        <w:rPr>
          <w:rFonts w:eastAsia="Arial" w:cs="Arial"/>
        </w:rPr>
        <w:t xml:space="preserve"> </w:t>
      </w:r>
      <w:r w:rsidRPr="75C50105">
        <w:rPr>
          <w:rFonts w:eastAsia="Arial" w:cs="Arial"/>
        </w:rPr>
        <w:t xml:space="preserve">Table </w:t>
      </w:r>
      <w:r w:rsidR="00891F5D">
        <w:rPr>
          <w:rFonts w:eastAsia="Arial" w:cs="Arial"/>
        </w:rPr>
        <w:t>6-1</w:t>
      </w:r>
      <w:r w:rsidRPr="75C50105">
        <w:rPr>
          <w:rFonts w:eastAsia="Arial" w:cs="Arial"/>
        </w:rPr>
        <w:t xml:space="preserve"> provides the water quality thresholds </w:t>
      </w:r>
      <w:r w:rsidR="00174FD5" w:rsidRPr="75C50105">
        <w:rPr>
          <w:rFonts w:eastAsia="Arial" w:cs="Arial"/>
        </w:rPr>
        <w:t>used</w:t>
      </w:r>
      <w:r w:rsidR="00D74499" w:rsidRPr="75C50105">
        <w:rPr>
          <w:rFonts w:eastAsia="Arial" w:cs="Arial"/>
        </w:rPr>
        <w:t xml:space="preserve"> for the 2020-2022 Integrated </w:t>
      </w:r>
      <w:r w:rsidR="74F662F0" w:rsidRPr="75C50105">
        <w:rPr>
          <w:rFonts w:eastAsia="Arial" w:cs="Arial"/>
        </w:rPr>
        <w:t>Report</w:t>
      </w:r>
      <w:r w:rsidRPr="75C50105">
        <w:rPr>
          <w:rFonts w:eastAsia="Arial" w:cs="Arial"/>
        </w:rPr>
        <w:t>.</w:t>
      </w:r>
    </w:p>
    <w:p w14:paraId="00059466" w14:textId="77777777" w:rsidR="00913F86" w:rsidRDefault="00913F86">
      <w:pPr>
        <w:spacing w:after="160" w:line="259" w:lineRule="auto"/>
        <w:rPr>
          <w:rFonts w:eastAsia="Arial" w:cs="Arial"/>
        </w:rPr>
      </w:pPr>
      <w:r>
        <w:rPr>
          <w:rFonts w:eastAsia="Arial" w:cs="Arial"/>
        </w:rPr>
        <w:br w:type="page"/>
      </w:r>
    </w:p>
    <w:p w14:paraId="3B7C7E2D" w14:textId="13BDC2F5" w:rsidR="00800A65" w:rsidRPr="00800A65" w:rsidRDefault="27070CA2" w:rsidP="0064523C">
      <w:pPr>
        <w:pStyle w:val="Caption"/>
      </w:pPr>
      <w:r w:rsidRPr="426F0898">
        <w:lastRenderedPageBreak/>
        <w:t xml:space="preserve">Table </w:t>
      </w:r>
      <w:r w:rsidR="00891F5D">
        <w:t>6-1:</w:t>
      </w:r>
      <w:r w:rsidRPr="426F0898">
        <w:t xml:space="preserve"> Pyrethroid </w:t>
      </w:r>
      <w:r w:rsidR="00891F5D">
        <w:t>P</w:t>
      </w:r>
      <w:r w:rsidRPr="426F0898">
        <w:t xml:space="preserve">esticide </w:t>
      </w:r>
      <w:r w:rsidR="00332494">
        <w:t>W</w:t>
      </w:r>
      <w:r w:rsidRPr="426F0898">
        <w:t xml:space="preserve">ater </w:t>
      </w:r>
      <w:r w:rsidR="002D6909">
        <w:t>Q</w:t>
      </w:r>
      <w:r w:rsidRPr="426F0898">
        <w:t xml:space="preserve">uality </w:t>
      </w:r>
      <w:r w:rsidR="002D6909">
        <w:t>T</w:t>
      </w:r>
      <w:r w:rsidRPr="426F0898">
        <w:t xml:space="preserve">hresholds </w:t>
      </w:r>
      <w:r w:rsidR="002D6909">
        <w:t>D</w:t>
      </w:r>
      <w:r w:rsidRPr="426F0898">
        <w:t xml:space="preserve">eveloped by the University of California, Davis </w:t>
      </w:r>
      <w:r w:rsidR="002D6909">
        <w:t>M</w:t>
      </w:r>
      <w:r w:rsidRPr="426F0898">
        <w:t>ethodology</w:t>
      </w:r>
    </w:p>
    <w:tbl>
      <w:tblPr>
        <w:tblStyle w:val="TableGrid"/>
        <w:tblW w:w="0" w:type="auto"/>
        <w:tblLayout w:type="fixed"/>
        <w:tblLook w:val="04A0" w:firstRow="1" w:lastRow="0" w:firstColumn="1" w:lastColumn="0" w:noHBand="0" w:noVBand="1"/>
        <w:tblCaption w:val="Pyrethroid Pesticide Water Quality Thresholds Developed by the University of California, Davis Methodology"/>
        <w:tblDescription w:val="This table lists the Pyrethroid Pesticide and the corrdinated water quality thresholds. "/>
      </w:tblPr>
      <w:tblGrid>
        <w:gridCol w:w="4680"/>
        <w:gridCol w:w="4680"/>
      </w:tblGrid>
      <w:tr w:rsidR="426F0898" w14:paraId="2D877449" w14:textId="77777777" w:rsidTr="002D6909">
        <w:tc>
          <w:tcPr>
            <w:tcW w:w="4680" w:type="dxa"/>
            <w:shd w:val="clear" w:color="auto" w:fill="DEEAF6" w:themeFill="accent5" w:themeFillTint="33"/>
          </w:tcPr>
          <w:p w14:paraId="477710C6" w14:textId="05868068" w:rsidR="426F0898" w:rsidRDefault="426F0898" w:rsidP="002B6685">
            <w:pPr>
              <w:spacing w:before="120" w:after="120"/>
              <w:contextualSpacing/>
              <w:jc w:val="center"/>
              <w:rPr>
                <w:rFonts w:ascii="Arial" w:eastAsia="Arial" w:hAnsi="Arial" w:cs="Arial"/>
                <w:b/>
                <w:bCs/>
                <w:sz w:val="24"/>
                <w:szCs w:val="24"/>
              </w:rPr>
            </w:pPr>
            <w:r w:rsidRPr="426F0898">
              <w:rPr>
                <w:rFonts w:ascii="Arial" w:eastAsia="Arial" w:hAnsi="Arial" w:cs="Arial"/>
                <w:b/>
                <w:bCs/>
                <w:sz w:val="24"/>
                <w:szCs w:val="24"/>
              </w:rPr>
              <w:t>Pyrethroid</w:t>
            </w:r>
          </w:p>
          <w:p w14:paraId="1E0F1F8B" w14:textId="3C3CB4C5" w:rsidR="426F0898" w:rsidRDefault="426F0898" w:rsidP="002B6685">
            <w:pPr>
              <w:spacing w:before="120" w:after="120"/>
              <w:contextualSpacing/>
              <w:jc w:val="center"/>
              <w:rPr>
                <w:rFonts w:ascii="Arial" w:eastAsia="Arial" w:hAnsi="Arial" w:cs="Arial"/>
                <w:b/>
                <w:bCs/>
                <w:sz w:val="24"/>
                <w:szCs w:val="24"/>
              </w:rPr>
            </w:pPr>
            <w:r w:rsidRPr="426F0898">
              <w:rPr>
                <w:rFonts w:ascii="Arial" w:eastAsia="Arial" w:hAnsi="Arial" w:cs="Arial"/>
                <w:b/>
                <w:bCs/>
                <w:sz w:val="24"/>
                <w:szCs w:val="24"/>
              </w:rPr>
              <w:t>Pesticide</w:t>
            </w:r>
          </w:p>
        </w:tc>
        <w:tc>
          <w:tcPr>
            <w:tcW w:w="4680" w:type="dxa"/>
            <w:shd w:val="clear" w:color="auto" w:fill="DEEAF6" w:themeFill="accent5" w:themeFillTint="33"/>
          </w:tcPr>
          <w:p w14:paraId="37B104A2" w14:textId="2AF8AEE7" w:rsidR="426F0898" w:rsidRDefault="426F0898" w:rsidP="002B6685">
            <w:pPr>
              <w:spacing w:before="120" w:after="120"/>
              <w:contextualSpacing/>
              <w:jc w:val="center"/>
              <w:rPr>
                <w:rFonts w:ascii="Arial" w:eastAsia="Arial" w:hAnsi="Arial" w:cs="Arial"/>
                <w:b/>
                <w:bCs/>
                <w:sz w:val="24"/>
                <w:szCs w:val="24"/>
              </w:rPr>
            </w:pPr>
            <w:r w:rsidRPr="426F0898">
              <w:rPr>
                <w:rFonts w:ascii="Arial" w:eastAsia="Arial" w:hAnsi="Arial" w:cs="Arial"/>
                <w:b/>
                <w:bCs/>
                <w:sz w:val="24"/>
                <w:szCs w:val="24"/>
              </w:rPr>
              <w:t>Water Quality Threshold</w:t>
            </w:r>
          </w:p>
          <w:p w14:paraId="69D40B96" w14:textId="6FE4440F" w:rsidR="426F0898" w:rsidRDefault="426F0898" w:rsidP="002B6685">
            <w:pPr>
              <w:spacing w:before="120" w:after="120"/>
              <w:contextualSpacing/>
              <w:jc w:val="center"/>
              <w:rPr>
                <w:rFonts w:ascii="Arial" w:eastAsia="Arial" w:hAnsi="Arial" w:cs="Arial"/>
                <w:b/>
                <w:bCs/>
                <w:sz w:val="24"/>
                <w:szCs w:val="24"/>
              </w:rPr>
            </w:pPr>
            <w:r w:rsidRPr="426F0898">
              <w:rPr>
                <w:rFonts w:ascii="Arial" w:eastAsia="Arial" w:hAnsi="Arial" w:cs="Arial"/>
                <w:b/>
                <w:bCs/>
                <w:sz w:val="24"/>
                <w:szCs w:val="24"/>
              </w:rPr>
              <w:t>(expressed as a 4-day average)</w:t>
            </w:r>
          </w:p>
        </w:tc>
      </w:tr>
      <w:tr w:rsidR="426F0898" w14:paraId="0527598D" w14:textId="77777777" w:rsidTr="426F0898">
        <w:tc>
          <w:tcPr>
            <w:tcW w:w="4680" w:type="dxa"/>
          </w:tcPr>
          <w:p w14:paraId="25BEAFFF" w14:textId="4DD92A68"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Bifenthrin</w:t>
            </w:r>
          </w:p>
        </w:tc>
        <w:tc>
          <w:tcPr>
            <w:tcW w:w="4680" w:type="dxa"/>
          </w:tcPr>
          <w:p w14:paraId="798084D1" w14:textId="71FEB053"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0.1 ng/L</w:t>
            </w:r>
          </w:p>
        </w:tc>
      </w:tr>
      <w:tr w:rsidR="426F0898" w14:paraId="1EFC816D" w14:textId="77777777" w:rsidTr="426F0898">
        <w:tc>
          <w:tcPr>
            <w:tcW w:w="4680" w:type="dxa"/>
          </w:tcPr>
          <w:p w14:paraId="04F017AC" w14:textId="1C6A7325"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Cyfluthrin</w:t>
            </w:r>
          </w:p>
        </w:tc>
        <w:tc>
          <w:tcPr>
            <w:tcW w:w="4680" w:type="dxa"/>
          </w:tcPr>
          <w:p w14:paraId="5FB7BCC6" w14:textId="1BF67EA8"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0.2 ng/L</w:t>
            </w:r>
          </w:p>
        </w:tc>
      </w:tr>
      <w:tr w:rsidR="426F0898" w14:paraId="5492029E" w14:textId="77777777" w:rsidTr="426F0898">
        <w:tc>
          <w:tcPr>
            <w:tcW w:w="4680" w:type="dxa"/>
          </w:tcPr>
          <w:p w14:paraId="3525BC10" w14:textId="1DA967F7"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Cyhalothrin, Lambda</w:t>
            </w:r>
          </w:p>
        </w:tc>
        <w:tc>
          <w:tcPr>
            <w:tcW w:w="4680" w:type="dxa"/>
          </w:tcPr>
          <w:p w14:paraId="47C9FA6A" w14:textId="28A5F527"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0.3 ng/L</w:t>
            </w:r>
          </w:p>
        </w:tc>
      </w:tr>
      <w:tr w:rsidR="426F0898" w14:paraId="36435DF8" w14:textId="77777777" w:rsidTr="426F0898">
        <w:tc>
          <w:tcPr>
            <w:tcW w:w="4680" w:type="dxa"/>
          </w:tcPr>
          <w:p w14:paraId="0EAD21D3" w14:textId="05251E68"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Cypermethrin, Total</w:t>
            </w:r>
          </w:p>
        </w:tc>
        <w:tc>
          <w:tcPr>
            <w:tcW w:w="4680" w:type="dxa"/>
          </w:tcPr>
          <w:p w14:paraId="24F2F7CB" w14:textId="7B1C65AD"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0.3 ng/L</w:t>
            </w:r>
          </w:p>
        </w:tc>
      </w:tr>
      <w:tr w:rsidR="426F0898" w14:paraId="1F0469FC" w14:textId="77777777" w:rsidTr="426F0898">
        <w:tc>
          <w:tcPr>
            <w:tcW w:w="4680" w:type="dxa"/>
          </w:tcPr>
          <w:p w14:paraId="24CD7638" w14:textId="285457E2" w:rsidR="426F0898" w:rsidRDefault="426F0898" w:rsidP="00832E85">
            <w:pPr>
              <w:spacing w:before="120" w:after="120"/>
              <w:jc w:val="center"/>
              <w:rPr>
                <w:rFonts w:ascii="Arial" w:eastAsia="Arial" w:hAnsi="Arial" w:cs="Arial"/>
                <w:sz w:val="24"/>
                <w:szCs w:val="24"/>
              </w:rPr>
            </w:pPr>
            <w:proofErr w:type="spellStart"/>
            <w:r w:rsidRPr="426F0898">
              <w:rPr>
                <w:rFonts w:ascii="Arial" w:eastAsia="Arial" w:hAnsi="Arial" w:cs="Arial"/>
                <w:sz w:val="24"/>
                <w:szCs w:val="24"/>
              </w:rPr>
              <w:t>Esfenvalerate</w:t>
            </w:r>
            <w:proofErr w:type="spellEnd"/>
          </w:p>
        </w:tc>
        <w:tc>
          <w:tcPr>
            <w:tcW w:w="4680" w:type="dxa"/>
          </w:tcPr>
          <w:p w14:paraId="2AB8EC92" w14:textId="21F0A12C"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0.3 ng/L</w:t>
            </w:r>
          </w:p>
        </w:tc>
      </w:tr>
      <w:tr w:rsidR="426F0898" w14:paraId="791A78A0" w14:textId="77777777" w:rsidTr="426F0898">
        <w:tc>
          <w:tcPr>
            <w:tcW w:w="4680" w:type="dxa"/>
          </w:tcPr>
          <w:p w14:paraId="05371EE4" w14:textId="1383BEA1"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Permethrin</w:t>
            </w:r>
          </w:p>
        </w:tc>
        <w:tc>
          <w:tcPr>
            <w:tcW w:w="4680" w:type="dxa"/>
          </w:tcPr>
          <w:p w14:paraId="5758A8CD" w14:textId="7460BE0A" w:rsidR="426F0898" w:rsidRDefault="426F0898" w:rsidP="00832E85">
            <w:pPr>
              <w:spacing w:before="120" w:after="120"/>
              <w:jc w:val="center"/>
              <w:rPr>
                <w:rFonts w:ascii="Arial" w:eastAsia="Arial" w:hAnsi="Arial" w:cs="Arial"/>
                <w:sz w:val="24"/>
                <w:szCs w:val="24"/>
              </w:rPr>
            </w:pPr>
            <w:r w:rsidRPr="426F0898">
              <w:rPr>
                <w:rFonts w:ascii="Arial" w:eastAsia="Arial" w:hAnsi="Arial" w:cs="Arial"/>
                <w:sz w:val="24"/>
                <w:szCs w:val="24"/>
              </w:rPr>
              <w:t>1 ng/L</w:t>
            </w:r>
          </w:p>
        </w:tc>
      </w:tr>
    </w:tbl>
    <w:p w14:paraId="47125AD2" w14:textId="55BFE6FA" w:rsidR="00800A65" w:rsidRPr="00800A65" w:rsidRDefault="1C2862FD" w:rsidP="00502683">
      <w:pPr>
        <w:spacing w:before="240"/>
      </w:pPr>
      <w:r w:rsidRPr="426F0898">
        <w:rPr>
          <w:rFonts w:eastAsia="Arial" w:cs="Arial"/>
          <w:szCs w:val="24"/>
        </w:rPr>
        <w:t xml:space="preserve">The pyrethroid amendment also addresses the additive effects of pyrethroids and provides additive concentration goal units, which were used as the water quality threshold for total pyrethroids. </w:t>
      </w:r>
      <w:r w:rsidR="00502683">
        <w:rPr>
          <w:rFonts w:eastAsia="Arial" w:cs="Arial"/>
          <w:szCs w:val="24"/>
        </w:rPr>
        <w:t xml:space="preserve"> </w:t>
      </w:r>
      <w:r w:rsidRPr="426F0898">
        <w:rPr>
          <w:rFonts w:eastAsia="Arial" w:cs="Arial"/>
          <w:szCs w:val="24"/>
        </w:rPr>
        <w:t xml:space="preserve">Total pyrethroids were assessed using summed ratios. The summed ratios of bifenthrin, cyfluthrin, cypermethrin, </w:t>
      </w:r>
      <w:proofErr w:type="spellStart"/>
      <w:r w:rsidRPr="426F0898">
        <w:rPr>
          <w:rFonts w:eastAsia="Arial" w:cs="Arial"/>
          <w:szCs w:val="24"/>
        </w:rPr>
        <w:t>esfenvalerate</w:t>
      </w:r>
      <w:proofErr w:type="spellEnd"/>
      <w:r w:rsidRPr="426F0898">
        <w:rPr>
          <w:rFonts w:eastAsia="Arial" w:cs="Arial"/>
          <w:szCs w:val="24"/>
        </w:rPr>
        <w:t xml:space="preserve">, lambda-cyhalothrin, permethrin and their respective chronic concentration goals (i.e., thresholds) are not to exceed one (1). </w:t>
      </w:r>
      <w:r w:rsidR="00502683">
        <w:rPr>
          <w:rFonts w:eastAsia="Arial" w:cs="Arial"/>
          <w:szCs w:val="24"/>
        </w:rPr>
        <w:t xml:space="preserve"> </w:t>
      </w:r>
      <w:r w:rsidRPr="426F0898">
        <w:rPr>
          <w:rFonts w:eastAsia="Arial" w:cs="Arial"/>
          <w:szCs w:val="24"/>
        </w:rPr>
        <w:t>If available data were reported as freely dissolved concentrations or could be calculated, these values were used for the assessments.</w:t>
      </w:r>
      <w:r w:rsidR="00DA75BC">
        <w:rPr>
          <w:rFonts w:eastAsia="Arial" w:cs="Arial"/>
          <w:szCs w:val="24"/>
        </w:rPr>
        <w:t xml:space="preserve"> </w:t>
      </w:r>
      <w:r w:rsidRPr="426F0898">
        <w:rPr>
          <w:rFonts w:eastAsia="Arial" w:cs="Arial"/>
          <w:szCs w:val="24"/>
        </w:rPr>
        <w:t xml:space="preserve"> In the absence of freely dissolved concentrations, total concentrations were used.</w:t>
      </w:r>
    </w:p>
    <w:p w14:paraId="2329F65F" w14:textId="0A0F2445" w:rsidR="00800A65" w:rsidRDefault="1C2862FD" w:rsidP="00E90B2B">
      <w:pPr>
        <w:rPr>
          <w:rFonts w:eastAsia="Arial" w:cs="Arial"/>
        </w:rPr>
      </w:pPr>
      <w:r w:rsidRPr="1C9E8392">
        <w:rPr>
          <w:rFonts w:eastAsia="Arial" w:cs="Arial"/>
          <w:color w:val="000000" w:themeColor="text1"/>
        </w:rPr>
        <w:t xml:space="preserve">Deltamethrin, </w:t>
      </w:r>
      <w:proofErr w:type="spellStart"/>
      <w:r w:rsidRPr="1C9E8392">
        <w:rPr>
          <w:rFonts w:eastAsia="Arial" w:cs="Arial"/>
          <w:color w:val="000000" w:themeColor="text1"/>
        </w:rPr>
        <w:t>Fenpropathrin</w:t>
      </w:r>
      <w:proofErr w:type="spellEnd"/>
      <w:r w:rsidRPr="1C9E8392">
        <w:rPr>
          <w:rFonts w:eastAsia="Arial" w:cs="Arial"/>
          <w:color w:val="000000" w:themeColor="text1"/>
        </w:rPr>
        <w:t xml:space="preserve"> and </w:t>
      </w:r>
      <w:proofErr w:type="spellStart"/>
      <w:r w:rsidRPr="1C9E8392">
        <w:rPr>
          <w:rFonts w:eastAsia="Arial" w:cs="Arial"/>
          <w:color w:val="000000" w:themeColor="text1"/>
        </w:rPr>
        <w:t>Fenvalerate</w:t>
      </w:r>
      <w:proofErr w:type="spellEnd"/>
      <w:r w:rsidRPr="1C9E8392">
        <w:rPr>
          <w:rFonts w:eastAsia="Arial" w:cs="Arial"/>
          <w:color w:val="000000" w:themeColor="text1"/>
        </w:rPr>
        <w:t xml:space="preserve"> were assessed using Aquatic Life Benchmarks that are developed by </w:t>
      </w:r>
      <w:r w:rsidRPr="1C9E8392">
        <w:rPr>
          <w:rFonts w:eastAsia="Arial" w:cs="Arial"/>
        </w:rPr>
        <w:t>the U</w:t>
      </w:r>
      <w:r w:rsidR="00502683" w:rsidRPr="1C9E8392">
        <w:rPr>
          <w:rFonts w:eastAsia="Arial" w:cs="Arial"/>
        </w:rPr>
        <w:t>.</w:t>
      </w:r>
      <w:r w:rsidRPr="1C9E8392">
        <w:rPr>
          <w:rFonts w:eastAsia="Arial" w:cs="Arial"/>
        </w:rPr>
        <w:t>S</w:t>
      </w:r>
      <w:r w:rsidR="00502683" w:rsidRPr="1C9E8392">
        <w:rPr>
          <w:rFonts w:eastAsia="Arial" w:cs="Arial"/>
        </w:rPr>
        <w:t xml:space="preserve">. </w:t>
      </w:r>
      <w:r w:rsidRPr="1C9E8392">
        <w:rPr>
          <w:rFonts w:eastAsia="Arial" w:cs="Arial"/>
        </w:rPr>
        <w:t>EPA Office of Pesticide Programs (</w:t>
      </w:r>
      <w:r w:rsidR="001B170A">
        <w:rPr>
          <w:rFonts w:eastAsia="Arial" w:cs="Arial"/>
        </w:rPr>
        <w:t>“</w:t>
      </w:r>
      <w:r w:rsidRPr="1C9E8392">
        <w:rPr>
          <w:rFonts w:eastAsia="Arial" w:cs="Arial"/>
        </w:rPr>
        <w:t>OPP</w:t>
      </w:r>
      <w:r w:rsidR="001B170A">
        <w:rPr>
          <w:rFonts w:eastAsia="Arial" w:cs="Arial"/>
        </w:rPr>
        <w:t>”</w:t>
      </w:r>
      <w:r w:rsidRPr="1C9E8392">
        <w:rPr>
          <w:rFonts w:eastAsia="Arial" w:cs="Arial"/>
        </w:rPr>
        <w:t>)</w:t>
      </w:r>
      <w:r w:rsidRPr="1C9E8392">
        <w:rPr>
          <w:rFonts w:eastAsia="Arial" w:cs="Arial"/>
          <w:color w:val="000000" w:themeColor="text1"/>
        </w:rPr>
        <w:t xml:space="preserve"> (</w:t>
      </w:r>
      <w:r w:rsidR="75376678" w:rsidRPr="1C9E8392">
        <w:rPr>
          <w:rStyle w:val="Hyperlink"/>
          <w:rFonts w:eastAsia="Arial" w:cs="Arial"/>
        </w:rPr>
        <w:t>https://www.epa.gov/pesticide-science-and-assessing-pesticide-risks/aquatic-life-benchmarks-and-ecological-risk</w:t>
      </w:r>
      <w:r w:rsidR="75376678" w:rsidRPr="1C9E8392">
        <w:rPr>
          <w:rFonts w:eastAsia="Arial" w:cs="Arial"/>
        </w:rPr>
        <w:t>).</w:t>
      </w:r>
      <w:r w:rsidRPr="1C9E8392">
        <w:rPr>
          <w:rFonts w:eastAsia="Arial" w:cs="Arial"/>
        </w:rPr>
        <w:t xml:space="preserve"> </w:t>
      </w:r>
      <w:r w:rsidR="00BD76CB" w:rsidRPr="1C9E8392">
        <w:rPr>
          <w:rFonts w:eastAsia="Arial" w:cs="Arial"/>
        </w:rPr>
        <w:t xml:space="preserve"> </w:t>
      </w:r>
      <w:r w:rsidRPr="1C9E8392">
        <w:rPr>
          <w:rFonts w:eastAsia="Arial" w:cs="Arial"/>
        </w:rPr>
        <w:t>Aquatic Life Benchmarks are based on toxicity values from scientific studies reviewed by the U</w:t>
      </w:r>
      <w:r w:rsidR="00502683" w:rsidRPr="1C9E8392">
        <w:rPr>
          <w:rFonts w:eastAsia="Arial" w:cs="Arial"/>
        </w:rPr>
        <w:t>.</w:t>
      </w:r>
      <w:r w:rsidRPr="1C9E8392">
        <w:rPr>
          <w:rFonts w:eastAsia="Arial" w:cs="Arial"/>
        </w:rPr>
        <w:t>S</w:t>
      </w:r>
      <w:r w:rsidR="00502683" w:rsidRPr="1C9E8392">
        <w:rPr>
          <w:rFonts w:eastAsia="Arial" w:cs="Arial"/>
        </w:rPr>
        <w:t xml:space="preserve">. </w:t>
      </w:r>
      <w:r w:rsidRPr="1C9E8392">
        <w:rPr>
          <w:rFonts w:eastAsia="Arial" w:cs="Arial"/>
        </w:rPr>
        <w:t xml:space="preserve">EPA and used to estimate risk for pesticides and their </w:t>
      </w:r>
      <w:proofErr w:type="spellStart"/>
      <w:r w:rsidRPr="1C9E8392">
        <w:rPr>
          <w:rFonts w:eastAsia="Arial" w:cs="Arial"/>
        </w:rPr>
        <w:t>degradates</w:t>
      </w:r>
      <w:proofErr w:type="spellEnd"/>
      <w:r w:rsidRPr="1C9E8392">
        <w:rPr>
          <w:rFonts w:eastAsia="Arial" w:cs="Arial"/>
        </w:rPr>
        <w:t xml:space="preserve"> in their most recently publicly available risk assessments and preliminary Problem Formulations developed for pesticide registration. </w:t>
      </w:r>
      <w:r w:rsidR="00502683" w:rsidRPr="1C9E8392">
        <w:rPr>
          <w:rFonts w:eastAsia="Arial" w:cs="Arial"/>
        </w:rPr>
        <w:t xml:space="preserve"> </w:t>
      </w:r>
      <w:r w:rsidRPr="1C9E8392">
        <w:rPr>
          <w:rFonts w:eastAsia="Arial" w:cs="Arial"/>
        </w:rPr>
        <w:t xml:space="preserve">They are estimates of the concentrations below which pesticides are not expected to represent a risk of concern for aquatic life. </w:t>
      </w:r>
      <w:r w:rsidR="00502683" w:rsidRPr="1C9E8392">
        <w:rPr>
          <w:rFonts w:eastAsia="Arial" w:cs="Arial"/>
        </w:rPr>
        <w:t xml:space="preserve"> </w:t>
      </w:r>
      <w:r w:rsidRPr="1C9E8392">
        <w:rPr>
          <w:rFonts w:eastAsia="Arial" w:cs="Arial"/>
        </w:rPr>
        <w:t xml:space="preserve">The </w:t>
      </w:r>
      <w:del w:id="610" w:author="Author">
        <w:r w:rsidRPr="1C9E8392">
          <w:rPr>
            <w:rFonts w:eastAsia="Arial" w:cs="Arial"/>
          </w:rPr>
          <w:delText xml:space="preserve">updated </w:delText>
        </w:r>
      </w:del>
      <w:ins w:id="611" w:author="Author">
        <w:r w:rsidR="00DE7D34">
          <w:rPr>
            <w:rFonts w:eastAsia="Arial" w:cs="Arial"/>
          </w:rPr>
          <w:t>revised</w:t>
        </w:r>
        <w:r w:rsidR="00DE7D34" w:rsidRPr="1C9E8392">
          <w:rPr>
            <w:rFonts w:eastAsia="Arial" w:cs="Arial"/>
          </w:rPr>
          <w:t xml:space="preserve"> </w:t>
        </w:r>
      </w:ins>
      <w:r w:rsidRPr="1C9E8392">
        <w:rPr>
          <w:rFonts w:eastAsia="Arial" w:cs="Arial"/>
        </w:rPr>
        <w:t>benchmarks (</w:t>
      </w:r>
      <w:del w:id="612" w:author="Author">
        <w:r w:rsidRPr="1C9E8392">
          <w:rPr>
            <w:rFonts w:eastAsia="Arial" w:cs="Arial"/>
          </w:rPr>
          <w:delText>updated</w:delText>
        </w:r>
        <w:r w:rsidRPr="1C9E8392" w:rsidDel="00DE7D34">
          <w:rPr>
            <w:rFonts w:eastAsia="Arial" w:cs="Arial"/>
          </w:rPr>
          <w:delText xml:space="preserve"> </w:delText>
        </w:r>
      </w:del>
      <w:ins w:id="613" w:author="Author">
        <w:r w:rsidR="00DE7D34">
          <w:rPr>
            <w:rFonts w:eastAsia="Arial" w:cs="Arial"/>
          </w:rPr>
          <w:t>revised</w:t>
        </w:r>
        <w:r w:rsidRPr="1C9E8392">
          <w:rPr>
            <w:rFonts w:eastAsia="Arial" w:cs="Arial"/>
          </w:rPr>
          <w:t xml:space="preserve"> </w:t>
        </w:r>
      </w:ins>
      <w:r w:rsidRPr="1C9E8392">
        <w:rPr>
          <w:rFonts w:eastAsia="Arial" w:cs="Arial"/>
        </w:rPr>
        <w:t xml:space="preserve">as of </w:t>
      </w:r>
      <w:r w:rsidR="00DA75BC">
        <w:rPr>
          <w:rFonts w:eastAsia="Arial" w:cs="Arial"/>
        </w:rPr>
        <w:br/>
      </w:r>
      <w:r w:rsidRPr="1C9E8392">
        <w:rPr>
          <w:rFonts w:eastAsia="Arial" w:cs="Arial"/>
        </w:rPr>
        <w:t xml:space="preserve">September 28, 2020) were used as water quality thresholds during the </w:t>
      </w:r>
      <w:r w:rsidR="00502683" w:rsidRPr="1C9E8392">
        <w:rPr>
          <w:rFonts w:eastAsia="Arial" w:cs="Arial"/>
        </w:rPr>
        <w:t>2020</w:t>
      </w:r>
      <w:r w:rsidR="00DA3F88" w:rsidRPr="1C9E8392">
        <w:rPr>
          <w:rFonts w:eastAsia="Arial" w:cs="Arial"/>
        </w:rPr>
        <w:t>-</w:t>
      </w:r>
      <w:r w:rsidR="00502683" w:rsidRPr="1C9E8392">
        <w:rPr>
          <w:rFonts w:eastAsia="Arial" w:cs="Arial"/>
        </w:rPr>
        <w:t xml:space="preserve">2022 </w:t>
      </w:r>
      <w:r w:rsidRPr="1C9E8392">
        <w:rPr>
          <w:rFonts w:eastAsia="Arial" w:cs="Arial"/>
        </w:rPr>
        <w:t>Integrated Report cycle.</w:t>
      </w:r>
      <w:r w:rsidR="00686390" w:rsidRPr="1C9E8392">
        <w:rPr>
          <w:rFonts w:eastAsia="Arial" w:cs="Arial"/>
        </w:rPr>
        <w:t xml:space="preserve"> </w:t>
      </w:r>
      <w:r w:rsidRPr="1C9E8392">
        <w:rPr>
          <w:rFonts w:eastAsia="Arial" w:cs="Arial"/>
        </w:rPr>
        <w:t xml:space="preserve"> All older data from previous </w:t>
      </w:r>
      <w:r w:rsidR="00502683" w:rsidRPr="1C9E8392">
        <w:rPr>
          <w:rFonts w:eastAsia="Arial" w:cs="Arial"/>
        </w:rPr>
        <w:t>i</w:t>
      </w:r>
      <w:r w:rsidRPr="1C9E8392">
        <w:rPr>
          <w:rFonts w:eastAsia="Arial" w:cs="Arial"/>
        </w:rPr>
        <w:t xml:space="preserve">ntegrated </w:t>
      </w:r>
      <w:r w:rsidR="00502683" w:rsidRPr="1C9E8392">
        <w:rPr>
          <w:rFonts w:eastAsia="Arial" w:cs="Arial"/>
        </w:rPr>
        <w:t>r</w:t>
      </w:r>
      <w:r w:rsidRPr="1C9E8392">
        <w:rPr>
          <w:rFonts w:eastAsia="Arial" w:cs="Arial"/>
        </w:rPr>
        <w:t xml:space="preserve">eport cycles were reassessed using the new benchmarks for </w:t>
      </w:r>
      <w:r w:rsidR="00502683" w:rsidRPr="1C9E8392">
        <w:rPr>
          <w:rFonts w:eastAsia="Arial" w:cs="Arial"/>
        </w:rPr>
        <w:t>d</w:t>
      </w:r>
      <w:r w:rsidRPr="1C9E8392">
        <w:rPr>
          <w:rFonts w:eastAsia="Arial" w:cs="Arial"/>
        </w:rPr>
        <w:t xml:space="preserve">eltamethrin and </w:t>
      </w:r>
      <w:proofErr w:type="spellStart"/>
      <w:r w:rsidR="00502683" w:rsidRPr="1C9E8392">
        <w:rPr>
          <w:rFonts w:eastAsia="Arial" w:cs="Arial"/>
        </w:rPr>
        <w:t>f</w:t>
      </w:r>
      <w:r w:rsidRPr="1C9E8392">
        <w:rPr>
          <w:rFonts w:eastAsia="Arial" w:cs="Arial"/>
        </w:rPr>
        <w:t>enpropathrin</w:t>
      </w:r>
      <w:proofErr w:type="spellEnd"/>
      <w:r w:rsidRPr="1C9E8392">
        <w:rPr>
          <w:rFonts w:eastAsia="Arial" w:cs="Arial"/>
        </w:rPr>
        <w:t xml:space="preserve">. </w:t>
      </w:r>
      <w:r w:rsidR="00686390" w:rsidRPr="1C9E8392">
        <w:rPr>
          <w:rFonts w:eastAsia="Arial" w:cs="Arial"/>
        </w:rPr>
        <w:t xml:space="preserve"> </w:t>
      </w:r>
      <w:r w:rsidRPr="1C9E8392">
        <w:rPr>
          <w:rFonts w:eastAsia="Arial" w:cs="Arial"/>
        </w:rPr>
        <w:t xml:space="preserve">No older data </w:t>
      </w:r>
      <w:r w:rsidR="00686390" w:rsidRPr="1C9E8392">
        <w:rPr>
          <w:rFonts w:eastAsia="Arial" w:cs="Arial"/>
        </w:rPr>
        <w:t>w</w:t>
      </w:r>
      <w:r w:rsidR="00E22BFE" w:rsidRPr="1C9E8392">
        <w:rPr>
          <w:rFonts w:eastAsia="Arial" w:cs="Arial"/>
        </w:rPr>
        <w:t>ere</w:t>
      </w:r>
      <w:r w:rsidR="00686390" w:rsidRPr="1C9E8392">
        <w:rPr>
          <w:rFonts w:eastAsia="Arial" w:cs="Arial"/>
        </w:rPr>
        <w:t xml:space="preserve"> </w:t>
      </w:r>
      <w:r w:rsidR="641EA044" w:rsidRPr="1C9E8392">
        <w:rPr>
          <w:rFonts w:eastAsia="Arial" w:cs="Arial"/>
        </w:rPr>
        <w:t>available</w:t>
      </w:r>
      <w:r w:rsidRPr="1C9E8392">
        <w:rPr>
          <w:rFonts w:eastAsia="Arial" w:cs="Arial"/>
        </w:rPr>
        <w:t xml:space="preserve"> for </w:t>
      </w:r>
      <w:proofErr w:type="spellStart"/>
      <w:r w:rsidRPr="1C9E8392">
        <w:rPr>
          <w:rFonts w:eastAsia="Arial" w:cs="Arial"/>
        </w:rPr>
        <w:t>Fenvalerate</w:t>
      </w:r>
      <w:proofErr w:type="spellEnd"/>
      <w:r w:rsidRPr="1C9E8392">
        <w:rPr>
          <w:rFonts w:eastAsia="Arial" w:cs="Arial"/>
        </w:rPr>
        <w:t xml:space="preserve">.  All newer submitted data for the </w:t>
      </w:r>
      <w:r w:rsidR="00502683" w:rsidRPr="1C9E8392">
        <w:rPr>
          <w:rFonts w:eastAsia="Arial" w:cs="Arial"/>
        </w:rPr>
        <w:t>2020</w:t>
      </w:r>
      <w:r w:rsidR="00DA3F88" w:rsidRPr="1C9E8392">
        <w:rPr>
          <w:rFonts w:eastAsia="Arial" w:cs="Arial"/>
        </w:rPr>
        <w:t>-</w:t>
      </w:r>
      <w:r w:rsidR="00502683" w:rsidRPr="1C9E8392">
        <w:rPr>
          <w:rFonts w:eastAsia="Arial" w:cs="Arial"/>
        </w:rPr>
        <w:t xml:space="preserve">2022 </w:t>
      </w:r>
      <w:r w:rsidRPr="1C9E8392">
        <w:rPr>
          <w:rFonts w:eastAsia="Arial" w:cs="Arial"/>
        </w:rPr>
        <w:t xml:space="preserve">Integrated </w:t>
      </w:r>
      <w:r w:rsidR="00907215">
        <w:rPr>
          <w:rFonts w:eastAsia="Arial" w:cs="Arial"/>
        </w:rPr>
        <w:t>R</w:t>
      </w:r>
      <w:r w:rsidRPr="1C9E8392">
        <w:rPr>
          <w:rFonts w:eastAsia="Arial" w:cs="Arial"/>
        </w:rPr>
        <w:t xml:space="preserve">eport were assessed with the </w:t>
      </w:r>
      <w:del w:id="614" w:author="Author">
        <w:r w:rsidRPr="1C9E8392">
          <w:rPr>
            <w:rFonts w:eastAsia="Arial" w:cs="Arial"/>
          </w:rPr>
          <w:delText xml:space="preserve">updated </w:delText>
        </w:r>
      </w:del>
      <w:ins w:id="615" w:author="Author">
        <w:r w:rsidR="00DE7D34">
          <w:rPr>
            <w:rFonts w:eastAsia="Arial" w:cs="Arial"/>
          </w:rPr>
          <w:t>revised</w:t>
        </w:r>
        <w:r w:rsidR="00DE7D34" w:rsidRPr="1C9E8392">
          <w:rPr>
            <w:rFonts w:eastAsia="Arial" w:cs="Arial"/>
          </w:rPr>
          <w:t xml:space="preserve"> </w:t>
        </w:r>
      </w:ins>
      <w:r w:rsidRPr="1C9E8392">
        <w:rPr>
          <w:rFonts w:eastAsia="Arial" w:cs="Arial"/>
        </w:rPr>
        <w:t xml:space="preserve">Aquatic Life Benchmarks provided in the table below (Table </w:t>
      </w:r>
      <w:r w:rsidR="005428A7">
        <w:rPr>
          <w:rFonts w:eastAsia="Arial" w:cs="Arial"/>
        </w:rPr>
        <w:t>6-2</w:t>
      </w:r>
      <w:r w:rsidRPr="1C9E8392">
        <w:rPr>
          <w:rFonts w:eastAsia="Arial" w:cs="Arial"/>
        </w:rPr>
        <w:t>).</w:t>
      </w:r>
    </w:p>
    <w:p w14:paraId="49E05106" w14:textId="77777777" w:rsidR="00913F86" w:rsidRDefault="00913F86">
      <w:pPr>
        <w:spacing w:after="160" w:line="259" w:lineRule="auto"/>
        <w:rPr>
          <w:rFonts w:eastAsia="Arial" w:cs="Arial"/>
        </w:rPr>
      </w:pPr>
      <w:r>
        <w:rPr>
          <w:rFonts w:eastAsia="Arial" w:cs="Arial"/>
        </w:rPr>
        <w:br w:type="page"/>
      </w:r>
    </w:p>
    <w:p w14:paraId="60B83214" w14:textId="1AE0CDC5" w:rsidR="00800A65" w:rsidRPr="00800A65" w:rsidRDefault="1C2862FD" w:rsidP="005428A7">
      <w:pPr>
        <w:pStyle w:val="Caption"/>
      </w:pPr>
      <w:r w:rsidRPr="426F0898">
        <w:lastRenderedPageBreak/>
        <w:t xml:space="preserve">Table </w:t>
      </w:r>
      <w:r w:rsidR="005428A7">
        <w:t>6-2:</w:t>
      </w:r>
      <w:r w:rsidRPr="426F0898">
        <w:t xml:space="preserve"> Aquatic Life Benchmarks </w:t>
      </w:r>
      <w:r w:rsidR="003E4158">
        <w:t>D</w:t>
      </w:r>
      <w:r w:rsidRPr="426F0898">
        <w:t>eveloped by U</w:t>
      </w:r>
      <w:r w:rsidR="00D629E0">
        <w:t>.</w:t>
      </w:r>
      <w:r w:rsidRPr="426F0898">
        <w:t>S</w:t>
      </w:r>
      <w:r w:rsidR="00D629E0">
        <w:t xml:space="preserve">. </w:t>
      </w:r>
      <w:r w:rsidRPr="426F0898">
        <w:t>EPA OPP</w:t>
      </w:r>
    </w:p>
    <w:tbl>
      <w:tblPr>
        <w:tblStyle w:val="TableGrid"/>
        <w:tblW w:w="0" w:type="auto"/>
        <w:tblLayout w:type="fixed"/>
        <w:tblLook w:val="04A0" w:firstRow="1" w:lastRow="0" w:firstColumn="1" w:lastColumn="0" w:noHBand="0" w:noVBand="1"/>
        <w:tblCaption w:val="Aquatic Life Benchmarks Developed by U.S. EPA OPP"/>
        <w:tblDescription w:val="This table lists the Pyrethroid Pesticide and the coordinating water quality threshold as developed by the U.S. EPA. "/>
      </w:tblPr>
      <w:tblGrid>
        <w:gridCol w:w="4680"/>
        <w:gridCol w:w="4680"/>
      </w:tblGrid>
      <w:tr w:rsidR="426F0898" w14:paraId="4FB6BF99" w14:textId="77777777" w:rsidTr="0093747D">
        <w:tc>
          <w:tcPr>
            <w:tcW w:w="4680" w:type="dxa"/>
            <w:shd w:val="clear" w:color="auto" w:fill="DEEAF6" w:themeFill="accent5" w:themeFillTint="33"/>
          </w:tcPr>
          <w:p w14:paraId="5918C5A3" w14:textId="329791E3" w:rsidR="426F0898" w:rsidRDefault="426F0898" w:rsidP="002B6685">
            <w:pPr>
              <w:spacing w:before="120" w:after="120"/>
              <w:jc w:val="center"/>
              <w:rPr>
                <w:rFonts w:ascii="Arial" w:eastAsia="Arial" w:hAnsi="Arial" w:cs="Arial"/>
                <w:b/>
                <w:bCs/>
                <w:sz w:val="24"/>
                <w:szCs w:val="24"/>
              </w:rPr>
            </w:pPr>
            <w:r w:rsidRPr="426F0898">
              <w:rPr>
                <w:rFonts w:ascii="Arial" w:eastAsia="Arial" w:hAnsi="Arial" w:cs="Arial"/>
                <w:b/>
                <w:bCs/>
                <w:sz w:val="24"/>
                <w:szCs w:val="24"/>
              </w:rPr>
              <w:t>Pyrethroid Pesticide</w:t>
            </w:r>
          </w:p>
        </w:tc>
        <w:tc>
          <w:tcPr>
            <w:tcW w:w="4680" w:type="dxa"/>
            <w:shd w:val="clear" w:color="auto" w:fill="DEEAF6" w:themeFill="accent5" w:themeFillTint="33"/>
          </w:tcPr>
          <w:p w14:paraId="40B1B721" w14:textId="0A4DD849" w:rsidR="426F0898" w:rsidRDefault="426F0898" w:rsidP="002B6685">
            <w:pPr>
              <w:spacing w:before="120" w:after="120"/>
              <w:jc w:val="center"/>
              <w:rPr>
                <w:rFonts w:ascii="Arial" w:eastAsia="Arial" w:hAnsi="Arial" w:cs="Arial"/>
                <w:b/>
                <w:bCs/>
                <w:sz w:val="24"/>
                <w:szCs w:val="24"/>
              </w:rPr>
            </w:pPr>
            <w:r w:rsidRPr="426F0898">
              <w:rPr>
                <w:rFonts w:ascii="Arial" w:eastAsia="Arial" w:hAnsi="Arial" w:cs="Arial"/>
                <w:b/>
                <w:bCs/>
                <w:sz w:val="24"/>
                <w:szCs w:val="24"/>
              </w:rPr>
              <w:t>Water Quality Threshold</w:t>
            </w:r>
          </w:p>
        </w:tc>
      </w:tr>
      <w:tr w:rsidR="426F0898" w14:paraId="527E2E96" w14:textId="77777777" w:rsidTr="426F0898">
        <w:tc>
          <w:tcPr>
            <w:tcW w:w="4680" w:type="dxa"/>
          </w:tcPr>
          <w:p w14:paraId="5CEE238F" w14:textId="1CB1019F" w:rsidR="426F0898" w:rsidRDefault="426F0898" w:rsidP="002B6685">
            <w:pPr>
              <w:spacing w:before="120" w:after="120"/>
              <w:jc w:val="center"/>
              <w:rPr>
                <w:rFonts w:ascii="Arial" w:eastAsia="Arial" w:hAnsi="Arial" w:cs="Arial"/>
                <w:sz w:val="24"/>
                <w:szCs w:val="24"/>
              </w:rPr>
            </w:pPr>
            <w:r w:rsidRPr="426F0898">
              <w:rPr>
                <w:rFonts w:ascii="Arial" w:eastAsia="Arial" w:hAnsi="Arial" w:cs="Arial"/>
                <w:sz w:val="24"/>
                <w:szCs w:val="24"/>
              </w:rPr>
              <w:t>Deltamethrin</w:t>
            </w:r>
          </w:p>
        </w:tc>
        <w:tc>
          <w:tcPr>
            <w:tcW w:w="4680" w:type="dxa"/>
          </w:tcPr>
          <w:p w14:paraId="06E0AE39" w14:textId="4EFE4CC5" w:rsidR="426F0898" w:rsidRDefault="426F0898" w:rsidP="002B6685">
            <w:pPr>
              <w:spacing w:before="120" w:after="120"/>
              <w:jc w:val="center"/>
              <w:rPr>
                <w:rFonts w:ascii="Arial" w:eastAsia="Arial" w:hAnsi="Arial" w:cs="Arial"/>
                <w:color w:val="000000" w:themeColor="text1"/>
                <w:sz w:val="24"/>
                <w:szCs w:val="24"/>
              </w:rPr>
            </w:pPr>
            <w:r w:rsidRPr="426F0898">
              <w:rPr>
                <w:rFonts w:ascii="Arial" w:eastAsia="Arial" w:hAnsi="Arial" w:cs="Arial"/>
                <w:color w:val="000000" w:themeColor="text1"/>
                <w:sz w:val="24"/>
                <w:szCs w:val="24"/>
              </w:rPr>
              <w:t>0.0041 ug/L</w:t>
            </w:r>
          </w:p>
        </w:tc>
      </w:tr>
      <w:tr w:rsidR="426F0898" w14:paraId="42F190BE" w14:textId="77777777" w:rsidTr="426F0898">
        <w:tc>
          <w:tcPr>
            <w:tcW w:w="4680" w:type="dxa"/>
          </w:tcPr>
          <w:p w14:paraId="12A92ED7" w14:textId="3B544379" w:rsidR="426F0898" w:rsidRDefault="426F0898" w:rsidP="002B6685">
            <w:pPr>
              <w:spacing w:before="120" w:after="120"/>
              <w:jc w:val="center"/>
              <w:rPr>
                <w:rFonts w:ascii="Arial" w:eastAsia="Arial" w:hAnsi="Arial" w:cs="Arial"/>
                <w:sz w:val="24"/>
                <w:szCs w:val="24"/>
              </w:rPr>
            </w:pPr>
            <w:proofErr w:type="spellStart"/>
            <w:r w:rsidRPr="426F0898">
              <w:rPr>
                <w:rFonts w:ascii="Arial" w:eastAsia="Arial" w:hAnsi="Arial" w:cs="Arial"/>
                <w:sz w:val="24"/>
                <w:szCs w:val="24"/>
              </w:rPr>
              <w:t>Fenpropathrin</w:t>
            </w:r>
            <w:proofErr w:type="spellEnd"/>
          </w:p>
        </w:tc>
        <w:tc>
          <w:tcPr>
            <w:tcW w:w="4680" w:type="dxa"/>
          </w:tcPr>
          <w:p w14:paraId="56B3D4A8" w14:textId="2CE64215" w:rsidR="426F0898" w:rsidRDefault="426F0898" w:rsidP="002B6685">
            <w:pPr>
              <w:spacing w:before="120" w:after="120"/>
              <w:jc w:val="center"/>
              <w:rPr>
                <w:rFonts w:ascii="Arial" w:eastAsia="Arial" w:hAnsi="Arial" w:cs="Arial"/>
                <w:color w:val="000000" w:themeColor="text1"/>
                <w:sz w:val="24"/>
                <w:szCs w:val="24"/>
              </w:rPr>
            </w:pPr>
            <w:r w:rsidRPr="426F0898">
              <w:rPr>
                <w:rFonts w:ascii="Arial" w:eastAsia="Arial" w:hAnsi="Arial" w:cs="Arial"/>
                <w:color w:val="000000" w:themeColor="text1"/>
                <w:sz w:val="24"/>
                <w:szCs w:val="24"/>
              </w:rPr>
              <w:t>0.06 ug/L</w:t>
            </w:r>
          </w:p>
        </w:tc>
      </w:tr>
      <w:tr w:rsidR="426F0898" w14:paraId="1BD76317" w14:textId="77777777" w:rsidTr="426F0898">
        <w:tc>
          <w:tcPr>
            <w:tcW w:w="4680" w:type="dxa"/>
          </w:tcPr>
          <w:p w14:paraId="1A2F3059" w14:textId="6E0E872D" w:rsidR="426F0898" w:rsidRDefault="426F0898" w:rsidP="002B6685">
            <w:pPr>
              <w:spacing w:before="120" w:after="120"/>
              <w:jc w:val="center"/>
              <w:rPr>
                <w:rFonts w:ascii="Arial" w:eastAsia="Arial" w:hAnsi="Arial" w:cs="Arial"/>
                <w:sz w:val="24"/>
                <w:szCs w:val="24"/>
              </w:rPr>
            </w:pPr>
            <w:proofErr w:type="spellStart"/>
            <w:r w:rsidRPr="426F0898">
              <w:rPr>
                <w:rFonts w:ascii="Arial" w:eastAsia="Arial" w:hAnsi="Arial" w:cs="Arial"/>
                <w:sz w:val="24"/>
                <w:szCs w:val="24"/>
              </w:rPr>
              <w:t>Fenvalerate</w:t>
            </w:r>
            <w:proofErr w:type="spellEnd"/>
          </w:p>
        </w:tc>
        <w:tc>
          <w:tcPr>
            <w:tcW w:w="4680" w:type="dxa"/>
          </w:tcPr>
          <w:p w14:paraId="6031F5B8" w14:textId="52CDE6CB" w:rsidR="426F0898" w:rsidRDefault="426F0898" w:rsidP="002B6685">
            <w:pPr>
              <w:spacing w:before="120" w:after="120"/>
              <w:jc w:val="center"/>
              <w:rPr>
                <w:rFonts w:ascii="Arial" w:eastAsia="Arial" w:hAnsi="Arial" w:cs="Arial"/>
                <w:color w:val="000000" w:themeColor="text1"/>
                <w:sz w:val="24"/>
                <w:szCs w:val="24"/>
              </w:rPr>
            </w:pPr>
            <w:r w:rsidRPr="426F0898">
              <w:rPr>
                <w:rFonts w:ascii="Arial" w:eastAsia="Arial" w:hAnsi="Arial" w:cs="Arial"/>
                <w:color w:val="000000" w:themeColor="text1"/>
                <w:sz w:val="24"/>
                <w:szCs w:val="24"/>
              </w:rPr>
              <w:t>1.13 ug/L</w:t>
            </w:r>
          </w:p>
        </w:tc>
      </w:tr>
    </w:tbl>
    <w:p w14:paraId="39E17A68" w14:textId="299A70E4" w:rsidR="007343BC" w:rsidRPr="00093B79" w:rsidRDefault="74EE6118" w:rsidP="00061681">
      <w:pPr>
        <w:pStyle w:val="Heading3"/>
      </w:pPr>
      <w:r w:rsidRPr="27E30EC0">
        <w:t xml:space="preserve"> </w:t>
      </w:r>
      <w:bookmarkStart w:id="616" w:name="_Toc92959628"/>
      <w:r w:rsidRPr="27E30EC0">
        <w:t>Specific Conductivity Assessments for MUN</w:t>
      </w:r>
      <w:bookmarkEnd w:id="616"/>
    </w:p>
    <w:p w14:paraId="1D2142C2" w14:textId="0F1A2752" w:rsidR="007343BC" w:rsidRPr="00093B79" w:rsidRDefault="74EE6118" w:rsidP="00E90B2B">
      <w:pPr>
        <w:rPr>
          <w:rFonts w:eastAsia="Arial" w:cs="Arial"/>
        </w:rPr>
      </w:pPr>
      <w:r w:rsidRPr="1C9E8392">
        <w:rPr>
          <w:rFonts w:eastAsia="Arial" w:cs="Arial"/>
        </w:rPr>
        <w:t xml:space="preserve">Starting with the </w:t>
      </w:r>
      <w:r w:rsidR="00502683" w:rsidRPr="1C9E8392">
        <w:rPr>
          <w:rFonts w:eastAsia="Arial" w:cs="Arial"/>
        </w:rPr>
        <w:t>2020</w:t>
      </w:r>
      <w:r w:rsidR="00DA3F88" w:rsidRPr="1C9E8392">
        <w:rPr>
          <w:rFonts w:eastAsia="Arial" w:cs="Arial"/>
        </w:rPr>
        <w:t>-</w:t>
      </w:r>
      <w:r w:rsidR="00502683" w:rsidRPr="1C9E8392">
        <w:rPr>
          <w:rFonts w:eastAsia="Arial" w:cs="Arial"/>
        </w:rPr>
        <w:t xml:space="preserve">2022 </w:t>
      </w:r>
      <w:r w:rsidRPr="1C9E8392">
        <w:rPr>
          <w:rFonts w:eastAsia="Arial" w:cs="Arial"/>
        </w:rPr>
        <w:t>Integrated Report for the San Diego Region, LOEs were created for assessing specific conductivity and</w:t>
      </w:r>
      <w:r w:rsidR="13D8B3AF" w:rsidRPr="1C9E8392">
        <w:rPr>
          <w:rFonts w:eastAsia="Arial" w:cs="Arial"/>
        </w:rPr>
        <w:t xml:space="preserve"> </w:t>
      </w:r>
      <w:r w:rsidRPr="1C9E8392">
        <w:rPr>
          <w:rFonts w:eastAsia="Arial" w:cs="Arial"/>
        </w:rPr>
        <w:t>MUN beneficial use</w:t>
      </w:r>
      <w:r w:rsidR="2547F371" w:rsidRPr="1C9E8392">
        <w:rPr>
          <w:rFonts w:eastAsia="Arial" w:cs="Arial"/>
        </w:rPr>
        <w:t xml:space="preserve"> attainment</w:t>
      </w:r>
      <w:r w:rsidRPr="1C9E8392">
        <w:rPr>
          <w:rFonts w:eastAsia="Arial" w:cs="Arial"/>
        </w:rPr>
        <w:t xml:space="preserve">. </w:t>
      </w:r>
      <w:r w:rsidR="00DA75BC">
        <w:rPr>
          <w:rFonts w:eastAsia="Arial" w:cs="Arial"/>
        </w:rPr>
        <w:t xml:space="preserve"> </w:t>
      </w:r>
      <w:r w:rsidRPr="1C9E8392">
        <w:rPr>
          <w:rFonts w:eastAsia="Arial" w:cs="Arial"/>
        </w:rPr>
        <w:t>These LOEs use a</w:t>
      </w:r>
      <w:r w:rsidR="00083D8B">
        <w:rPr>
          <w:rFonts w:eastAsia="Arial" w:cs="Arial"/>
        </w:rPr>
        <w:t>n</w:t>
      </w:r>
      <w:r w:rsidRPr="1C9E8392">
        <w:rPr>
          <w:rFonts w:eastAsia="Arial" w:cs="Arial"/>
        </w:rPr>
        <w:t xml:space="preserve"> </w:t>
      </w:r>
      <w:r w:rsidR="00A951DF">
        <w:rPr>
          <w:rFonts w:eastAsia="Arial" w:cs="Arial"/>
        </w:rPr>
        <w:t>evaluation guideline</w:t>
      </w:r>
      <w:r w:rsidRPr="1C9E8392">
        <w:rPr>
          <w:rFonts w:eastAsia="Arial" w:cs="Arial"/>
        </w:rPr>
        <w:t xml:space="preserve"> that is a secondary </w:t>
      </w:r>
      <w:r w:rsidR="008A16B2">
        <w:t>Maximum Contaminant Level</w:t>
      </w:r>
      <w:r w:rsidR="008A16B2" w:rsidRPr="1C9E8392">
        <w:rPr>
          <w:rFonts w:eastAsia="Arial" w:cs="Arial"/>
        </w:rPr>
        <w:t xml:space="preserve"> (“</w:t>
      </w:r>
      <w:r w:rsidRPr="1C9E8392">
        <w:rPr>
          <w:rFonts w:eastAsia="Arial" w:cs="Arial"/>
        </w:rPr>
        <w:t>MCL</w:t>
      </w:r>
      <w:r w:rsidR="008A16B2" w:rsidRPr="1C9E8392">
        <w:rPr>
          <w:rFonts w:eastAsia="Arial" w:cs="Arial"/>
        </w:rPr>
        <w:t>”)</w:t>
      </w:r>
      <w:r w:rsidRPr="1C9E8392">
        <w:rPr>
          <w:rFonts w:eastAsia="Arial" w:cs="Arial"/>
        </w:rPr>
        <w:t xml:space="preserve"> from Table 64449-B in Title 22 of the CCR. </w:t>
      </w:r>
      <w:r w:rsidR="00502683" w:rsidRPr="1C9E8392">
        <w:rPr>
          <w:rFonts w:eastAsia="Arial" w:cs="Arial"/>
        </w:rPr>
        <w:t xml:space="preserve"> </w:t>
      </w:r>
      <w:r w:rsidR="00C11C38" w:rsidRPr="1C9E8392">
        <w:rPr>
          <w:rFonts w:eastAsia="Arial" w:cs="Arial"/>
        </w:rPr>
        <w:t xml:space="preserve">Secondary MCLs are not explicitly included in the San Diego Regional Basin Plan as part of </w:t>
      </w:r>
      <w:r w:rsidR="00E96F18" w:rsidRPr="1C9E8392">
        <w:rPr>
          <w:rFonts w:eastAsia="Arial" w:cs="Arial"/>
        </w:rPr>
        <w:t>a water quality objective</w:t>
      </w:r>
      <w:r w:rsidR="0C341495" w:rsidRPr="1C9E8392">
        <w:rPr>
          <w:rFonts w:eastAsia="Arial" w:cs="Arial"/>
        </w:rPr>
        <w:t xml:space="preserve">, as the Basin Plan specifically refers to </w:t>
      </w:r>
      <w:r w:rsidR="00216F8B">
        <w:rPr>
          <w:rFonts w:eastAsia="Arial" w:cs="Arial"/>
        </w:rPr>
        <w:t xml:space="preserve">primary MCLs from </w:t>
      </w:r>
      <w:r w:rsidR="0C341495" w:rsidRPr="1C9E8392">
        <w:rPr>
          <w:rFonts w:eastAsia="Arial" w:cs="Arial"/>
        </w:rPr>
        <w:t>Table 64431-A</w:t>
      </w:r>
      <w:r w:rsidR="00E96F18" w:rsidRPr="1C9E8392">
        <w:rPr>
          <w:rFonts w:eastAsia="Arial" w:cs="Arial"/>
        </w:rPr>
        <w:t>.  T</w:t>
      </w:r>
      <w:r w:rsidR="00C11C38" w:rsidRPr="1C9E8392">
        <w:rPr>
          <w:rFonts w:eastAsia="Arial" w:cs="Arial"/>
        </w:rPr>
        <w:t xml:space="preserve">he </w:t>
      </w:r>
      <w:r w:rsidRPr="1C9E8392">
        <w:rPr>
          <w:rFonts w:eastAsia="Arial" w:cs="Arial"/>
        </w:rPr>
        <w:t>Secondary MCLs are derived from human welfare considerations (e.g., taste and odor), and those in Table 64449-B are established consumer acceptance contamina</w:t>
      </w:r>
      <w:r w:rsidR="52682F68" w:rsidRPr="1C9E8392">
        <w:rPr>
          <w:rFonts w:eastAsia="Arial" w:cs="Arial"/>
        </w:rPr>
        <w:t>n</w:t>
      </w:r>
      <w:r w:rsidRPr="1C9E8392">
        <w:rPr>
          <w:rFonts w:eastAsia="Arial" w:cs="Arial"/>
        </w:rPr>
        <w:t xml:space="preserve">t levels. </w:t>
      </w:r>
      <w:r w:rsidR="00502683" w:rsidRPr="1C9E8392">
        <w:rPr>
          <w:rFonts w:eastAsia="Arial" w:cs="Arial"/>
        </w:rPr>
        <w:t xml:space="preserve"> </w:t>
      </w:r>
      <w:r w:rsidRPr="1C9E8392">
        <w:rPr>
          <w:rFonts w:eastAsia="Arial" w:cs="Arial"/>
        </w:rPr>
        <w:t xml:space="preserve">The three </w:t>
      </w:r>
      <w:r w:rsidR="000B1CF0" w:rsidRPr="1C9E8392">
        <w:rPr>
          <w:rFonts w:eastAsia="Arial" w:cs="Arial"/>
        </w:rPr>
        <w:t xml:space="preserve">secondary MCL </w:t>
      </w:r>
      <w:r w:rsidRPr="1C9E8392">
        <w:rPr>
          <w:rFonts w:eastAsia="Arial" w:cs="Arial"/>
        </w:rPr>
        <w:t>values provided in the table for specific conductivity are:</w:t>
      </w:r>
    </w:p>
    <w:p w14:paraId="668E106B" w14:textId="010AC364" w:rsidR="007343BC" w:rsidRPr="00093B79" w:rsidRDefault="74EE6118" w:rsidP="00AD6AE0">
      <w:pPr>
        <w:pStyle w:val="ListParagraph"/>
        <w:numPr>
          <w:ilvl w:val="0"/>
          <w:numId w:val="17"/>
        </w:numPr>
        <w:rPr>
          <w:rFonts w:eastAsia="Arial" w:cs="Arial"/>
          <w:szCs w:val="24"/>
        </w:rPr>
      </w:pPr>
      <w:r w:rsidRPr="164556AE">
        <w:rPr>
          <w:rFonts w:eastAsia="Arial" w:cs="Arial"/>
          <w:szCs w:val="24"/>
        </w:rPr>
        <w:t xml:space="preserve">Recommended = 900 </w:t>
      </w:r>
      <w:proofErr w:type="spellStart"/>
      <w:r w:rsidR="00B07294" w:rsidRPr="00B07294">
        <w:rPr>
          <w:rFonts w:eastAsia="Arial" w:cs="Arial"/>
          <w:szCs w:val="24"/>
        </w:rPr>
        <w:t>microSiemens</w:t>
      </w:r>
      <w:proofErr w:type="spellEnd"/>
      <w:r w:rsidR="00B07294" w:rsidRPr="00B07294">
        <w:rPr>
          <w:rFonts w:eastAsia="Arial" w:cs="Arial"/>
          <w:szCs w:val="24"/>
        </w:rPr>
        <w:t xml:space="preserve"> per centimeter </w:t>
      </w:r>
      <w:r w:rsidR="00B07294">
        <w:rPr>
          <w:rFonts w:eastAsia="Arial" w:cs="Arial"/>
          <w:szCs w:val="24"/>
        </w:rPr>
        <w:t>(“</w:t>
      </w:r>
      <w:r w:rsidRPr="00502683">
        <w:rPr>
          <w:rFonts w:ascii="Symbol" w:eastAsia="Symbol" w:hAnsi="Symbol" w:cs="Symbol"/>
          <w:szCs w:val="24"/>
        </w:rPr>
        <w:t></w:t>
      </w:r>
      <w:r w:rsidRPr="164556AE">
        <w:rPr>
          <w:rFonts w:eastAsia="Arial" w:cs="Arial"/>
          <w:szCs w:val="24"/>
        </w:rPr>
        <w:t>S/cm</w:t>
      </w:r>
      <w:r w:rsidR="00B07294">
        <w:rPr>
          <w:rFonts w:eastAsia="Arial" w:cs="Arial"/>
          <w:szCs w:val="24"/>
        </w:rPr>
        <w:t>”)</w:t>
      </w:r>
    </w:p>
    <w:p w14:paraId="31F936E4" w14:textId="31F886A5" w:rsidR="007343BC" w:rsidRPr="00093B79" w:rsidRDefault="74EE6118" w:rsidP="00AD6AE0">
      <w:pPr>
        <w:pStyle w:val="ListParagraph"/>
        <w:numPr>
          <w:ilvl w:val="0"/>
          <w:numId w:val="17"/>
        </w:numPr>
        <w:rPr>
          <w:rFonts w:eastAsia="Arial" w:cs="Arial"/>
          <w:szCs w:val="24"/>
        </w:rPr>
      </w:pPr>
      <w:r w:rsidRPr="164556AE">
        <w:rPr>
          <w:rFonts w:eastAsia="Arial" w:cs="Arial"/>
          <w:szCs w:val="24"/>
        </w:rPr>
        <w:t xml:space="preserve">Upper = 1,600 </w:t>
      </w:r>
      <w:r w:rsidRPr="00502683">
        <w:rPr>
          <w:rFonts w:ascii="Symbol" w:eastAsia="Symbol" w:hAnsi="Symbol" w:cs="Symbol"/>
          <w:szCs w:val="24"/>
        </w:rPr>
        <w:t></w:t>
      </w:r>
      <w:r w:rsidRPr="164556AE">
        <w:rPr>
          <w:rFonts w:eastAsia="Arial" w:cs="Arial"/>
          <w:szCs w:val="24"/>
        </w:rPr>
        <w:t>S/cm</w:t>
      </w:r>
    </w:p>
    <w:p w14:paraId="5B0BC4AD" w14:textId="42C3E941" w:rsidR="007343BC" w:rsidRPr="00093B79" w:rsidRDefault="74EE6118" w:rsidP="00AD6AE0">
      <w:pPr>
        <w:pStyle w:val="ListParagraph"/>
        <w:numPr>
          <w:ilvl w:val="0"/>
          <w:numId w:val="17"/>
        </w:numPr>
        <w:rPr>
          <w:rFonts w:eastAsia="Arial" w:cs="Arial"/>
          <w:szCs w:val="24"/>
        </w:rPr>
      </w:pPr>
      <w:r w:rsidRPr="164556AE">
        <w:rPr>
          <w:rFonts w:eastAsia="Arial" w:cs="Arial"/>
          <w:szCs w:val="24"/>
        </w:rPr>
        <w:t xml:space="preserve">Short Term = 2,200 </w:t>
      </w:r>
      <w:r w:rsidRPr="00502683">
        <w:rPr>
          <w:rFonts w:ascii="Symbol" w:eastAsia="Symbol" w:hAnsi="Symbol" w:cs="Symbol"/>
          <w:szCs w:val="24"/>
        </w:rPr>
        <w:t></w:t>
      </w:r>
      <w:r w:rsidRPr="164556AE">
        <w:rPr>
          <w:rFonts w:eastAsia="Arial" w:cs="Arial"/>
          <w:szCs w:val="24"/>
        </w:rPr>
        <w:t>S/cm</w:t>
      </w:r>
    </w:p>
    <w:p w14:paraId="62E1C14E" w14:textId="42F6881F" w:rsidR="007343BC" w:rsidRPr="00093B79" w:rsidRDefault="74EE6118" w:rsidP="00E90B2B">
      <w:pPr>
        <w:rPr>
          <w:rFonts w:eastAsia="Arial" w:cs="Arial"/>
        </w:rPr>
      </w:pPr>
      <w:r w:rsidRPr="1C9E8392">
        <w:rPr>
          <w:rFonts w:eastAsia="Arial" w:cs="Arial"/>
        </w:rPr>
        <w:t xml:space="preserve">The water quality threshold used in the LOEs is the </w:t>
      </w:r>
      <w:r w:rsidR="00502683" w:rsidRPr="1C9E8392">
        <w:rPr>
          <w:rFonts w:eastAsia="Arial" w:cs="Arial"/>
        </w:rPr>
        <w:t>r</w:t>
      </w:r>
      <w:r w:rsidRPr="1C9E8392">
        <w:rPr>
          <w:rFonts w:eastAsia="Arial" w:cs="Arial"/>
        </w:rPr>
        <w:t>ecommended value</w:t>
      </w:r>
      <w:r w:rsidR="00014319" w:rsidRPr="1C9E8392">
        <w:rPr>
          <w:rFonts w:eastAsia="Arial" w:cs="Arial"/>
        </w:rPr>
        <w:t>.  However</w:t>
      </w:r>
      <w:r w:rsidRPr="1C9E8392">
        <w:rPr>
          <w:rFonts w:eastAsia="Arial" w:cs="Arial"/>
        </w:rPr>
        <w:t>,</w:t>
      </w:r>
      <w:r w:rsidR="00631747" w:rsidRPr="1C9E8392">
        <w:rPr>
          <w:rFonts w:eastAsia="Arial" w:cs="Arial"/>
        </w:rPr>
        <w:t xml:space="preserve"> the </w:t>
      </w:r>
      <w:r w:rsidR="00426A4D" w:rsidRPr="1C9E8392">
        <w:rPr>
          <w:rFonts w:eastAsia="Arial" w:cs="Arial"/>
        </w:rPr>
        <w:t>recommended value of the secondary MCL</w:t>
      </w:r>
      <w:r w:rsidRPr="1C9E8392" w:rsidDel="00426A4D">
        <w:rPr>
          <w:rFonts w:eastAsia="Arial" w:cs="Arial"/>
        </w:rPr>
        <w:t xml:space="preserve"> </w:t>
      </w:r>
      <w:r w:rsidRPr="1C9E8392">
        <w:rPr>
          <w:rFonts w:eastAsia="Arial" w:cs="Arial"/>
        </w:rPr>
        <w:t>is not appropriate for southern California streams because many</w:t>
      </w:r>
      <w:r w:rsidR="00E858AF">
        <w:rPr>
          <w:rFonts w:eastAsia="Arial" w:cs="Arial"/>
        </w:rPr>
        <w:t xml:space="preserve"> of these streams</w:t>
      </w:r>
      <w:r w:rsidR="0026226D" w:rsidRPr="1C9E8392">
        <w:rPr>
          <w:rFonts w:eastAsia="Arial" w:cs="Arial"/>
        </w:rPr>
        <w:t>, including reference-quality streams,</w:t>
      </w:r>
      <w:r w:rsidRPr="1C9E8392">
        <w:rPr>
          <w:rFonts w:eastAsia="Arial" w:cs="Arial"/>
        </w:rPr>
        <w:t xml:space="preserve"> have a natural specific conductivity greater than 900 </w:t>
      </w:r>
      <w:r w:rsidRPr="1C9E8392">
        <w:rPr>
          <w:rFonts w:ascii="Symbol" w:eastAsia="Symbol" w:hAnsi="Symbol" w:cs="Symbol"/>
        </w:rPr>
        <w:t></w:t>
      </w:r>
      <w:r w:rsidRPr="1C9E8392">
        <w:rPr>
          <w:rFonts w:eastAsia="Arial" w:cs="Arial"/>
        </w:rPr>
        <w:t>S/cm</w:t>
      </w:r>
      <w:r w:rsidR="0026226D" w:rsidRPr="1C9E8392">
        <w:rPr>
          <w:rFonts w:eastAsia="Arial" w:cs="Arial"/>
        </w:rPr>
        <w:t xml:space="preserve"> (e.g.</w:t>
      </w:r>
      <w:r w:rsidR="008E609D">
        <w:rPr>
          <w:rFonts w:eastAsia="Arial" w:cs="Arial"/>
        </w:rPr>
        <w:t>,</w:t>
      </w:r>
      <w:r w:rsidR="0026226D" w:rsidRPr="1C9E8392">
        <w:rPr>
          <w:rFonts w:eastAsia="Arial" w:cs="Arial"/>
        </w:rPr>
        <w:t xml:space="preserve"> Ode et al. 2016)</w:t>
      </w:r>
      <w:r w:rsidRPr="1C9E8392">
        <w:rPr>
          <w:rFonts w:eastAsia="Arial" w:cs="Arial"/>
        </w:rPr>
        <w:t xml:space="preserve">. </w:t>
      </w:r>
      <w:r w:rsidR="00502683" w:rsidRPr="1C9E8392">
        <w:rPr>
          <w:rFonts w:eastAsia="Arial" w:cs="Arial"/>
        </w:rPr>
        <w:t xml:space="preserve"> </w:t>
      </w:r>
      <w:r w:rsidRPr="1C9E8392">
        <w:rPr>
          <w:rFonts w:eastAsia="Arial" w:cs="Arial"/>
        </w:rPr>
        <w:t>Because the</w:t>
      </w:r>
      <w:r w:rsidR="00216F07">
        <w:rPr>
          <w:rFonts w:eastAsia="Arial" w:cs="Arial"/>
        </w:rPr>
        <w:t xml:space="preserve"> 900</w:t>
      </w:r>
      <w:r w:rsidRPr="1C9E8392">
        <w:rPr>
          <w:rFonts w:eastAsia="Arial" w:cs="Arial"/>
        </w:rPr>
        <w:t xml:space="preserve"> </w:t>
      </w:r>
      <w:r w:rsidR="00216F07" w:rsidRPr="00502683">
        <w:rPr>
          <w:rFonts w:ascii="Symbol" w:eastAsia="Symbol" w:hAnsi="Symbol" w:cs="Symbol"/>
          <w:szCs w:val="24"/>
        </w:rPr>
        <w:t></w:t>
      </w:r>
      <w:r w:rsidR="00216F07" w:rsidRPr="164556AE">
        <w:rPr>
          <w:rFonts w:eastAsia="Arial" w:cs="Arial"/>
          <w:szCs w:val="24"/>
        </w:rPr>
        <w:t>S/cm</w:t>
      </w:r>
      <w:r>
        <w:rPr>
          <w:rFonts w:eastAsia="Arial" w:cs="Arial"/>
          <w:szCs w:val="24"/>
        </w:rPr>
        <w:t xml:space="preserve"> </w:t>
      </w:r>
      <w:r w:rsidRPr="1C9E8392">
        <w:rPr>
          <w:rFonts w:eastAsia="Arial" w:cs="Arial"/>
        </w:rPr>
        <w:t xml:space="preserve">contaminant level is recommended (not required), no 303(d) listings were created based on this water quality threshold. </w:t>
      </w:r>
      <w:r w:rsidR="00502683" w:rsidRPr="1C9E8392">
        <w:rPr>
          <w:rFonts w:eastAsia="Arial" w:cs="Arial"/>
        </w:rPr>
        <w:t xml:space="preserve"> </w:t>
      </w:r>
      <w:r w:rsidRPr="1C9E8392">
        <w:rPr>
          <w:rFonts w:eastAsia="Arial" w:cs="Arial"/>
        </w:rPr>
        <w:t xml:space="preserve">A more appropriate threshold for San Diego Region waterbodies may be established for future </w:t>
      </w:r>
      <w:r w:rsidR="0070313F">
        <w:rPr>
          <w:rFonts w:eastAsia="Arial" w:cs="Arial"/>
        </w:rPr>
        <w:t>I</w:t>
      </w:r>
      <w:r w:rsidRPr="1C9E8392">
        <w:rPr>
          <w:rFonts w:eastAsia="Arial" w:cs="Arial"/>
        </w:rPr>
        <w:t xml:space="preserve">ntegrated </w:t>
      </w:r>
      <w:r w:rsidR="0070313F">
        <w:rPr>
          <w:rFonts w:eastAsia="Arial" w:cs="Arial"/>
        </w:rPr>
        <w:t>R</w:t>
      </w:r>
      <w:r w:rsidRPr="1C9E8392">
        <w:rPr>
          <w:rFonts w:eastAsia="Arial" w:cs="Arial"/>
        </w:rPr>
        <w:t>eport assessments.</w:t>
      </w:r>
    </w:p>
    <w:p w14:paraId="0ACAD1C8" w14:textId="478FA55B" w:rsidR="007343BC" w:rsidRPr="00502683" w:rsidRDefault="587E4891" w:rsidP="00061681">
      <w:pPr>
        <w:pStyle w:val="Heading3"/>
      </w:pPr>
      <w:bookmarkStart w:id="617" w:name="_Toc92959629"/>
      <w:r>
        <w:t>Sediment Quality Objectives Assessments</w:t>
      </w:r>
      <w:bookmarkEnd w:id="617"/>
    </w:p>
    <w:p w14:paraId="2572E34E" w14:textId="749FF840" w:rsidR="008D4034" w:rsidRDefault="2A1E79E2" w:rsidP="00E878EF">
      <w:pPr>
        <w:rPr>
          <w:rFonts w:eastAsia="Arial" w:cs="Arial"/>
        </w:rPr>
      </w:pPr>
      <w:r w:rsidRPr="7F661047">
        <w:rPr>
          <w:rFonts w:eastAsia="Arial" w:cs="Arial"/>
        </w:rPr>
        <w:t xml:space="preserve">For the 2020-2022 Integrated Report, sediment quality data from enclosed bays and estuaries in the San Diego Region were not compared to the recently established sediment quality objectives (“SQOs”) adopted by the State Water Board under Resolutions </w:t>
      </w:r>
      <w:r w:rsidR="00DA75BC">
        <w:rPr>
          <w:rFonts w:eastAsia="Arial" w:cs="Arial"/>
        </w:rPr>
        <w:t xml:space="preserve">No. </w:t>
      </w:r>
      <w:r w:rsidRPr="7F661047">
        <w:rPr>
          <w:rFonts w:eastAsia="Arial" w:cs="Arial"/>
        </w:rPr>
        <w:t xml:space="preserve">2018-0028 and 2011-0017, due to unavailable or inadequate data.  </w:t>
      </w:r>
    </w:p>
    <w:p w14:paraId="067C068D" w14:textId="68AD28C3" w:rsidR="008D4034" w:rsidRDefault="008D4034" w:rsidP="00E878EF">
      <w:pPr>
        <w:rPr>
          <w:rFonts w:eastAsia="Arial" w:cs="Arial"/>
        </w:rPr>
      </w:pPr>
      <w:r w:rsidRPr="7F661047">
        <w:rPr>
          <w:rFonts w:eastAsia="Arial" w:cs="Arial"/>
        </w:rPr>
        <w:t xml:space="preserve">To be comparable to the SQOs, data must include concurrent measurements of sediment chemistry, toxicity, and benthic community taxonomy at specific stations in a waterbody.  Data collected by </w:t>
      </w:r>
      <w:r w:rsidRPr="69EFBA0F">
        <w:t xml:space="preserve">the San Diego </w:t>
      </w:r>
      <w:ins w:id="618" w:author="Author">
        <w:r w:rsidR="00924E12">
          <w:t xml:space="preserve">Regional </w:t>
        </w:r>
      </w:ins>
      <w:r w:rsidRPr="69EFBA0F">
        <w:t xml:space="preserve">Water Board </w:t>
      </w:r>
      <w:del w:id="619" w:author="Author">
        <w:r w:rsidRPr="69EFBA0F" w:rsidDel="00924E12">
          <w:delText xml:space="preserve">Regional </w:delText>
        </w:r>
      </w:del>
      <w:r w:rsidRPr="69EFBA0F">
        <w:t xml:space="preserve">Harbor Monitoring Program, the </w:t>
      </w:r>
      <w:r>
        <w:t>Southern California Bight Regional Monitoring</w:t>
      </w:r>
      <w:r w:rsidRPr="69EFBA0F">
        <w:t xml:space="preserve"> </w:t>
      </w:r>
      <w:r>
        <w:t>P</w:t>
      </w:r>
      <w:r w:rsidRPr="69EFBA0F">
        <w:t>rogram</w:t>
      </w:r>
      <w:r>
        <w:t xml:space="preserve"> (“</w:t>
      </w:r>
      <w:r w:rsidRPr="69EFBA0F">
        <w:t>BIGHT</w:t>
      </w:r>
      <w:r>
        <w:t>”)</w:t>
      </w:r>
      <w:r w:rsidRPr="69EFBA0F">
        <w:t>, historic site investigations, and past cleanup orders</w:t>
      </w:r>
      <w:r>
        <w:t xml:space="preserve"> were not available via </w:t>
      </w:r>
      <w:r>
        <w:lastRenderedPageBreak/>
        <w:t xml:space="preserve">CEDEN.  </w:t>
      </w:r>
      <w:r w:rsidRPr="69EFBA0F">
        <w:t xml:space="preserve">Entities who collected the data </w:t>
      </w:r>
      <w:r>
        <w:t>did</w:t>
      </w:r>
      <w:r w:rsidRPr="69EFBA0F">
        <w:t xml:space="preserve"> not express an interest in voluntarily uploading data to CEDEN.</w:t>
      </w:r>
      <w:r>
        <w:t xml:space="preserve"> </w:t>
      </w:r>
      <w:r w:rsidRPr="7F661047">
        <w:rPr>
          <w:rFonts w:eastAsia="Arial" w:cs="Arial"/>
        </w:rPr>
        <w:t xml:space="preserve"> Additionally, data sets available via CEDEN were missing toxicity or taxonomy data, were missing calculated station assessment scores</w:t>
      </w:r>
      <w:r w:rsidR="3B5C83DD" w:rsidRPr="7F661047">
        <w:rPr>
          <w:rFonts w:eastAsia="Arial" w:cs="Arial"/>
        </w:rPr>
        <w:t xml:space="preserve">, or </w:t>
      </w:r>
      <w:r w:rsidR="00B82B07">
        <w:rPr>
          <w:rFonts w:eastAsia="Arial" w:cs="Arial"/>
        </w:rPr>
        <w:t xml:space="preserve">were </w:t>
      </w:r>
      <w:r w:rsidR="3B5C83DD" w:rsidRPr="7F661047">
        <w:rPr>
          <w:rFonts w:eastAsia="Arial" w:cs="Arial"/>
        </w:rPr>
        <w:t>missing station</w:t>
      </w:r>
      <w:r w:rsidR="00B82B07">
        <w:rPr>
          <w:rFonts w:eastAsia="Arial" w:cs="Arial"/>
        </w:rPr>
        <w:t xml:space="preserve"> locations</w:t>
      </w:r>
      <w:r w:rsidR="2A1E79E2" w:rsidRPr="7F661047">
        <w:rPr>
          <w:rFonts w:eastAsia="Arial" w:cs="Arial"/>
        </w:rPr>
        <w:t>.</w:t>
      </w:r>
    </w:p>
    <w:p w14:paraId="10D696E0" w14:textId="38039BBF" w:rsidR="008D4034" w:rsidRPr="00093B79" w:rsidRDefault="002B38E1" w:rsidP="00E878EF">
      <w:r>
        <w:t xml:space="preserve">Necessary </w:t>
      </w:r>
      <w:r w:rsidR="008D4034" w:rsidRPr="69EFBA0F">
        <w:t xml:space="preserve">data sources </w:t>
      </w:r>
      <w:r>
        <w:t xml:space="preserve">were identified </w:t>
      </w:r>
      <w:r w:rsidR="008D4034" w:rsidRPr="69EFBA0F">
        <w:t xml:space="preserve">to conduct SQO assessments during the </w:t>
      </w:r>
      <w:r w:rsidR="00DA75BC">
        <w:br/>
      </w:r>
      <w:r w:rsidR="008D4034">
        <w:rPr>
          <w:rFonts w:cs="Arial"/>
        </w:rPr>
        <w:t>2020</w:t>
      </w:r>
      <w:r w:rsidR="00826F61">
        <w:rPr>
          <w:rFonts w:cs="Arial"/>
        </w:rPr>
        <w:t>-2022</w:t>
      </w:r>
      <w:r w:rsidR="008D4034" w:rsidRPr="008D72EA">
        <w:rPr>
          <w:rFonts w:cs="Arial"/>
        </w:rPr>
        <w:t xml:space="preserve"> </w:t>
      </w:r>
      <w:r w:rsidR="008D4034" w:rsidRPr="69EFBA0F">
        <w:t>Integrated Report</w:t>
      </w:r>
      <w:r w:rsidR="008D4034">
        <w:t xml:space="preserve"> cycle</w:t>
      </w:r>
      <w:r w:rsidR="008D4034" w:rsidRPr="69EFBA0F">
        <w:t>.</w:t>
      </w:r>
      <w:r w:rsidR="008D4034">
        <w:t xml:space="preserve">  </w:t>
      </w:r>
      <w:r w:rsidR="00B81627">
        <w:t>Identified data sources were procured, where possible; however, some</w:t>
      </w:r>
      <w:r w:rsidR="008D4034">
        <w:t xml:space="preserve"> data were unavailable or inadequate for this cycle</w:t>
      </w:r>
      <w:r w:rsidR="5C43EFC6">
        <w:t>.</w:t>
      </w:r>
      <w:r w:rsidR="008D4034">
        <w:t xml:space="preserve"> </w:t>
      </w:r>
      <w:r w:rsidR="00EB7C19">
        <w:t xml:space="preserve"> </w:t>
      </w:r>
      <w:r w:rsidR="00B81627">
        <w:t>T</w:t>
      </w:r>
      <w:r w:rsidR="008D4034">
        <w:t>he</w:t>
      </w:r>
      <w:r w:rsidR="008D4034" w:rsidRPr="69EFBA0F">
        <w:t xml:space="preserve"> San Diego </w:t>
      </w:r>
      <w:r w:rsidR="008D4034">
        <w:t xml:space="preserve">Region </w:t>
      </w:r>
      <w:r w:rsidR="008D4034" w:rsidRPr="69EFBA0F">
        <w:t xml:space="preserve">Water Board is </w:t>
      </w:r>
      <w:r w:rsidR="008D4034">
        <w:t>actively procuring and conglomerating data for use in the upcoming 2024 Integrated Report as part of “off-cycle” efforts.</w:t>
      </w:r>
      <w:r w:rsidR="008D4034" w:rsidRPr="69EFBA0F">
        <w:t xml:space="preserve"> </w:t>
      </w:r>
      <w:r w:rsidR="00EB7C19">
        <w:t xml:space="preserve"> </w:t>
      </w:r>
      <w:r w:rsidR="008D4034" w:rsidRPr="69EFBA0F">
        <w:t>Data yet to be received includes results from past BIGHT surveys, which represent the bulk of data collected for many of the region’s estuaries, and data from recent cleanup efforts, which are critical for a timely and accurate assessment.</w:t>
      </w:r>
      <w:r w:rsidR="008D4034" w:rsidRPr="007E19E9">
        <w:rPr>
          <w:rFonts w:eastAsia="Arial" w:cs="Arial"/>
        </w:rPr>
        <w:t xml:space="preserve">  The assessment efforts will provide an evaluation of the station data submitted, including quality assurance checks on the raw data and station scores generated, and will provide mapping of the results.  Impairment determinations will be conducted</w:t>
      </w:r>
      <w:r w:rsidR="00EB7C19">
        <w:rPr>
          <w:rFonts w:eastAsia="Arial" w:cs="Arial"/>
        </w:rPr>
        <w:t xml:space="preserve"> in future </w:t>
      </w:r>
      <w:r w:rsidR="002468AE">
        <w:rPr>
          <w:rFonts w:eastAsia="Arial" w:cs="Arial"/>
        </w:rPr>
        <w:t>Integrated Report cycles by comparing data to</w:t>
      </w:r>
      <w:r w:rsidR="008D4034" w:rsidRPr="007E19E9">
        <w:rPr>
          <w:rFonts w:eastAsia="Arial" w:cs="Arial"/>
        </w:rPr>
        <w:t xml:space="preserve"> the SQOs</w:t>
      </w:r>
      <w:r w:rsidR="32AA2700" w:rsidRPr="2F6684A7">
        <w:rPr>
          <w:rFonts w:eastAsia="Arial" w:cs="Arial"/>
        </w:rPr>
        <w:t>.</w:t>
      </w:r>
      <w:r w:rsidR="008D4034" w:rsidRPr="007E19E9">
        <w:rPr>
          <w:rFonts w:eastAsia="Arial" w:cs="Arial"/>
        </w:rPr>
        <w:t xml:space="preserve"> </w:t>
      </w:r>
    </w:p>
    <w:p w14:paraId="1CA602FA" w14:textId="4A44CC93" w:rsidR="01CA4A7C" w:rsidRDefault="01CA4A7C" w:rsidP="00E90B2B">
      <w:pPr>
        <w:pStyle w:val="Heading2"/>
      </w:pPr>
      <w:bookmarkStart w:id="620" w:name="_Toc92959630"/>
      <w:r>
        <w:t>San Diego Region Identification of Category 1 Waters Using the California Stream Condition Index</w:t>
      </w:r>
      <w:bookmarkEnd w:id="620"/>
    </w:p>
    <w:p w14:paraId="62C8960C" w14:textId="2E2D5D18" w:rsidR="0059566A" w:rsidRDefault="01CA4A7C" w:rsidP="00E90B2B">
      <w:r>
        <w:t xml:space="preserve">For the </w:t>
      </w:r>
      <w:r w:rsidR="00E90BBF" w:rsidRPr="1C9E8392">
        <w:rPr>
          <w:rFonts w:eastAsia="Arial" w:cs="Arial"/>
        </w:rPr>
        <w:t>2020</w:t>
      </w:r>
      <w:r w:rsidR="00840772" w:rsidRPr="1C9E8392">
        <w:rPr>
          <w:rFonts w:eastAsia="Arial" w:cs="Arial"/>
        </w:rPr>
        <w:t>-</w:t>
      </w:r>
      <w:r w:rsidR="00E90BBF" w:rsidRPr="1C9E8392">
        <w:rPr>
          <w:rFonts w:eastAsia="Arial" w:cs="Arial"/>
        </w:rPr>
        <w:t xml:space="preserve">2022 </w:t>
      </w:r>
      <w:r>
        <w:t>Integrated Report</w:t>
      </w:r>
      <w:r w:rsidR="00A13014">
        <w:t>,</w:t>
      </w:r>
      <w:r>
        <w:t xml:space="preserve"> the San Diego Region </w:t>
      </w:r>
      <w:del w:id="621" w:author="Author">
        <w:r>
          <w:delText xml:space="preserve">updated </w:delText>
        </w:r>
      </w:del>
      <w:ins w:id="622" w:author="Author">
        <w:r w:rsidR="00DE7D34">
          <w:t xml:space="preserve">revised </w:t>
        </w:r>
      </w:ins>
      <w:r>
        <w:t xml:space="preserve">the list of streams </w:t>
      </w:r>
      <w:r w:rsidR="1D602C63">
        <w:t xml:space="preserve">where CSCI scores were </w:t>
      </w:r>
      <w:proofErr w:type="gramStart"/>
      <w:r w:rsidR="1D602C63">
        <w:t>similar to</w:t>
      </w:r>
      <w:proofErr w:type="gramEnd"/>
      <w:r w:rsidR="1D602C63">
        <w:t xml:space="preserve"> reference</w:t>
      </w:r>
      <w:r w:rsidR="001D0264">
        <w:t xml:space="preserve"> conditions</w:t>
      </w:r>
      <w:r w:rsidR="1D602C63">
        <w:t>, which indicates the WARM and/or COLD beneficial use is being supported.  For these streams, if no other impai</w:t>
      </w:r>
      <w:r w:rsidR="6E8ADF1B">
        <w:t>rments were present, they were placed into Category 1</w:t>
      </w:r>
      <w:r w:rsidR="0059727D">
        <w:t xml:space="preserve"> of the 305(b) Report Condition Categories</w:t>
      </w:r>
      <w:r w:rsidR="6E8ADF1B">
        <w:t xml:space="preserve">.  If other impairments were present, </w:t>
      </w:r>
      <w:r w:rsidR="007D4A58">
        <w:t xml:space="preserve">the waterbody was placed into Category 5 and </w:t>
      </w:r>
      <w:r w:rsidR="6E8ADF1B">
        <w:t xml:space="preserve">identified as “partially supporting” as the CSCI score(s) indicate that biological </w:t>
      </w:r>
      <w:r w:rsidR="00A13014">
        <w:t>integrity</w:t>
      </w:r>
      <w:r w:rsidR="6E8ADF1B">
        <w:t xml:space="preserve"> i</w:t>
      </w:r>
      <w:r w:rsidR="4A34214B">
        <w:t>s supported.</w:t>
      </w:r>
      <w:r w:rsidR="00083844">
        <w:t xml:space="preserve">  </w:t>
      </w:r>
      <w:r w:rsidR="4A34214B">
        <w:t>Category 1 and “Partially Supported Streams” are identified in</w:t>
      </w:r>
      <w:r w:rsidR="00083844">
        <w:t xml:space="preserve"> </w:t>
      </w:r>
      <w:r w:rsidR="00D21D7D">
        <w:t>Table</w:t>
      </w:r>
      <w:r w:rsidR="00AC520C">
        <w:t xml:space="preserve"> 6-4,</w:t>
      </w:r>
      <w:r w:rsidR="0059566A">
        <w:t xml:space="preserve"> below.</w:t>
      </w:r>
      <w:r w:rsidR="00E90BBF">
        <w:t xml:space="preserve"> </w:t>
      </w:r>
    </w:p>
    <w:p w14:paraId="2DB4709D" w14:textId="77777777" w:rsidR="00913F86" w:rsidRDefault="00913F86">
      <w:pPr>
        <w:spacing w:after="160" w:line="259" w:lineRule="auto"/>
      </w:pPr>
      <w:r>
        <w:br w:type="page"/>
      </w:r>
    </w:p>
    <w:p w14:paraId="74606FAE" w14:textId="3A879FB9" w:rsidR="007E6BA7" w:rsidRDefault="00107F01" w:rsidP="0094157B">
      <w:pPr>
        <w:pStyle w:val="Caption"/>
      </w:pPr>
      <w:r w:rsidRPr="0003600E">
        <w:lastRenderedPageBreak/>
        <w:t xml:space="preserve">Table </w:t>
      </w:r>
      <w:r w:rsidR="00AC520C" w:rsidRPr="0003600E">
        <w:t>6</w:t>
      </w:r>
      <w:r w:rsidR="00AC520C">
        <w:t>-4:</w:t>
      </w:r>
      <w:r>
        <w:t xml:space="preserve"> </w:t>
      </w:r>
      <w:r w:rsidR="00B53E9E" w:rsidRPr="00B53E9E">
        <w:t xml:space="preserve">Current and </w:t>
      </w:r>
      <w:r w:rsidR="00AC520C">
        <w:t>R</w:t>
      </w:r>
      <w:r w:rsidR="00B53E9E" w:rsidRPr="00B53E9E">
        <w:t xml:space="preserve">ecommended Category 1 </w:t>
      </w:r>
      <w:r w:rsidR="61FAF282">
        <w:t xml:space="preserve">and Partially Supporting </w:t>
      </w:r>
      <w:r w:rsidR="0003600E">
        <w:t>S</w:t>
      </w:r>
      <w:r w:rsidR="00B53E9E" w:rsidRPr="00B53E9E">
        <w:t xml:space="preserve">treams. </w:t>
      </w:r>
      <w:r w:rsidR="00E90BBF">
        <w:t xml:space="preserve"> </w:t>
      </w:r>
    </w:p>
    <w:tbl>
      <w:tblPr>
        <w:tblW w:w="9969" w:type="dxa"/>
        <w:tblLook w:val="04A0" w:firstRow="1" w:lastRow="0" w:firstColumn="1" w:lastColumn="0" w:noHBand="0" w:noVBand="1"/>
        <w:tblCaption w:val="Current and Recommended Category 1 and Partially Supporting Streams"/>
        <w:tblDescription w:val="This table lists the current and recommended Category 1 and Partially Supporting Streams based on Listing Cycle.  "/>
      </w:tblPr>
      <w:tblGrid>
        <w:gridCol w:w="1377"/>
        <w:gridCol w:w="630"/>
        <w:gridCol w:w="1594"/>
        <w:gridCol w:w="6464"/>
      </w:tblGrid>
      <w:tr w:rsidR="00863791" w:rsidRPr="00E92AD4" w14:paraId="3487B98E" w14:textId="77777777" w:rsidTr="00607424">
        <w:trPr>
          <w:trHeight w:val="270"/>
          <w:tblHeader/>
        </w:trPr>
        <w:tc>
          <w:tcPr>
            <w:tcW w:w="1281"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F30A7B2" w14:textId="5F6B3CA4" w:rsidR="00E92AD4" w:rsidRPr="002B6685" w:rsidRDefault="00E92AD4" w:rsidP="00803398">
            <w:pPr>
              <w:spacing w:before="120" w:after="120"/>
              <w:jc w:val="center"/>
              <w:rPr>
                <w:rFonts w:eastAsia="Times New Roman" w:cs="Arial"/>
                <w:b/>
                <w:bCs/>
                <w:color w:val="000000"/>
                <w:szCs w:val="24"/>
              </w:rPr>
            </w:pPr>
            <w:r w:rsidRPr="002B6685">
              <w:rPr>
                <w:rFonts w:eastAsia="Times New Roman" w:cs="Arial"/>
                <w:b/>
                <w:color w:val="000000" w:themeColor="text1"/>
                <w:szCs w:val="24"/>
              </w:rPr>
              <w:t>Category</w:t>
            </w:r>
            <w:r w:rsidR="6C660E45" w:rsidRPr="002B6685">
              <w:rPr>
                <w:rFonts w:eastAsia="Times New Roman" w:cs="Arial"/>
                <w:b/>
                <w:bCs/>
                <w:color w:val="000000" w:themeColor="text1"/>
                <w:szCs w:val="24"/>
              </w:rPr>
              <w:t>*</w:t>
            </w:r>
          </w:p>
        </w:tc>
        <w:tc>
          <w:tcPr>
            <w:tcW w:w="63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189E42AA" w14:textId="77777777" w:rsidR="00E92AD4" w:rsidRPr="002B6685" w:rsidRDefault="00E92AD4" w:rsidP="00803398">
            <w:pPr>
              <w:spacing w:before="120" w:after="120"/>
              <w:jc w:val="center"/>
              <w:rPr>
                <w:rFonts w:eastAsia="Times New Roman" w:cs="Arial"/>
                <w:b/>
                <w:bCs/>
                <w:color w:val="000000"/>
                <w:szCs w:val="24"/>
              </w:rPr>
            </w:pPr>
            <w:r w:rsidRPr="002B6685">
              <w:rPr>
                <w:rFonts w:eastAsia="Times New Roman" w:cs="Arial"/>
                <w:b/>
                <w:bCs/>
                <w:color w:val="000000"/>
                <w:szCs w:val="24"/>
              </w:rPr>
              <w:t>HU</w:t>
            </w:r>
          </w:p>
        </w:tc>
        <w:tc>
          <w:tcPr>
            <w:tcW w:w="1594"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0A7035EC" w14:textId="64C28B59" w:rsidR="00E92AD4" w:rsidRPr="002B6685" w:rsidRDefault="00E92AD4" w:rsidP="00803398">
            <w:pPr>
              <w:spacing w:before="120" w:after="120"/>
              <w:jc w:val="center"/>
              <w:rPr>
                <w:rFonts w:eastAsia="Times New Roman" w:cs="Arial"/>
                <w:b/>
                <w:bCs/>
                <w:color w:val="000000"/>
                <w:szCs w:val="24"/>
              </w:rPr>
            </w:pPr>
            <w:r w:rsidRPr="002B6685">
              <w:rPr>
                <w:rFonts w:eastAsia="Times New Roman" w:cs="Arial"/>
                <w:b/>
                <w:color w:val="000000" w:themeColor="text1"/>
                <w:szCs w:val="24"/>
              </w:rPr>
              <w:t>Listing Cycle</w:t>
            </w:r>
            <w:r w:rsidR="060D7190" w:rsidRPr="002B6685">
              <w:rPr>
                <w:rFonts w:eastAsia="Times New Roman" w:cs="Arial"/>
                <w:b/>
                <w:bCs/>
                <w:color w:val="000000" w:themeColor="text1"/>
                <w:szCs w:val="24"/>
              </w:rPr>
              <w:t>**</w:t>
            </w:r>
          </w:p>
        </w:tc>
        <w:tc>
          <w:tcPr>
            <w:tcW w:w="6464"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0DD16120" w14:textId="77777777" w:rsidR="00E92AD4" w:rsidRPr="002B6685" w:rsidRDefault="00E92AD4" w:rsidP="00803398">
            <w:pPr>
              <w:spacing w:before="120" w:after="120"/>
              <w:jc w:val="center"/>
              <w:rPr>
                <w:rFonts w:eastAsia="Times New Roman" w:cs="Arial"/>
                <w:b/>
                <w:bCs/>
                <w:color w:val="000000"/>
                <w:szCs w:val="24"/>
              </w:rPr>
            </w:pPr>
            <w:r w:rsidRPr="002B6685">
              <w:rPr>
                <w:rFonts w:eastAsia="Times New Roman" w:cs="Arial"/>
                <w:b/>
                <w:bCs/>
                <w:color w:val="000000"/>
                <w:szCs w:val="24"/>
              </w:rPr>
              <w:t>Stream/Stream Segment</w:t>
            </w:r>
          </w:p>
        </w:tc>
      </w:tr>
      <w:tr w:rsidR="00863791" w:rsidRPr="00E92AD4" w14:paraId="03450E00"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5E6478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7E525F0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39139137" w14:textId="77F6E0EE"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3EB6BB8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Arroyo Trabuco, Upper (USFS)</w:t>
            </w:r>
          </w:p>
        </w:tc>
      </w:tr>
      <w:tr w:rsidR="00863791" w:rsidRPr="00E92AD4" w14:paraId="774AE8D8"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B36D55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51A24A8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5A13416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FC0174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Bell Canyon Creek</w:t>
            </w:r>
          </w:p>
        </w:tc>
      </w:tr>
      <w:tr w:rsidR="00863791" w:rsidRPr="00E92AD4" w14:paraId="5E744A48"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FD39AB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3E1FAE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4F641749" w14:textId="311202A6"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4DDE266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Bluewater Canyon</w:t>
            </w:r>
          </w:p>
        </w:tc>
      </w:tr>
      <w:tr w:rsidR="00863791" w:rsidRPr="00E92AD4" w14:paraId="38CDF065"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E52989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31B4393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6A0499F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4D93C3D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Cold Spring Canyon</w:t>
            </w:r>
          </w:p>
        </w:tc>
      </w:tr>
      <w:tr w:rsidR="00863791" w:rsidRPr="00E92AD4" w14:paraId="111C4018"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F8C16E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4C56747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2BBE6141" w14:textId="58F22D2B"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41A5CFA8"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Cristianitos</w:t>
            </w:r>
            <w:proofErr w:type="spellEnd"/>
            <w:r w:rsidRPr="002B6685">
              <w:rPr>
                <w:rFonts w:eastAsia="Times New Roman" w:cs="Arial"/>
                <w:color w:val="000000"/>
                <w:szCs w:val="24"/>
              </w:rPr>
              <w:t xml:space="preserve"> Creek</w:t>
            </w:r>
          </w:p>
        </w:tc>
      </w:tr>
      <w:tr w:rsidR="00863791" w:rsidRPr="00E92AD4" w14:paraId="5CB6FDD6"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3D386F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64ECF4E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717B95C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D2E1A6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Devils Canyon</w:t>
            </w:r>
          </w:p>
        </w:tc>
      </w:tr>
      <w:tr w:rsidR="00863791" w:rsidRPr="00E92AD4" w14:paraId="26467F84"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334EB9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503EA21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0DDD736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039FD8A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Falls Canyon</w:t>
            </w:r>
          </w:p>
        </w:tc>
      </w:tr>
      <w:tr w:rsidR="00863791" w:rsidRPr="00E92AD4" w14:paraId="4635E632"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996BB6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26A1219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0E923B02" w14:textId="579EF8AB"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1AEE621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Holy Jim Canyon Creek</w:t>
            </w:r>
          </w:p>
        </w:tc>
      </w:tr>
      <w:tr w:rsidR="00863791" w:rsidRPr="00E92AD4" w14:paraId="1A4AC94C"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CCCDDD7"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7A67342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6447CA93" w14:textId="5ACC24BE"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31335B8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Hot Spring Canyon Creek</w:t>
            </w:r>
          </w:p>
        </w:tc>
      </w:tr>
      <w:tr w:rsidR="00863791" w:rsidRPr="00E92AD4" w14:paraId="3DF02B58"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219232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59657D8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258CB9DF" w14:textId="6773D33F"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22C36B1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Long Canyon Creek (Riverside County)</w:t>
            </w:r>
          </w:p>
        </w:tc>
      </w:tr>
      <w:tr w:rsidR="00863791" w:rsidRPr="00E92AD4" w14:paraId="3335301C"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1BBAE9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582534E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266BC3FC" w14:textId="2AE860E5"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0F4A5F4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 Mateo</w:t>
            </w:r>
          </w:p>
        </w:tc>
      </w:tr>
      <w:tr w:rsidR="00863791" w:rsidRPr="00E92AD4" w14:paraId="6F3C2A5B"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A83607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3D17805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901</w:t>
            </w:r>
          </w:p>
        </w:tc>
        <w:tc>
          <w:tcPr>
            <w:tcW w:w="1594" w:type="dxa"/>
            <w:tcBorders>
              <w:top w:val="nil"/>
              <w:left w:val="nil"/>
              <w:bottom w:val="single" w:sz="4" w:space="0" w:color="auto"/>
              <w:right w:val="single" w:sz="4" w:space="0" w:color="auto"/>
            </w:tcBorders>
            <w:shd w:val="clear" w:color="auto" w:fill="auto"/>
            <w:noWrap/>
            <w:vAlign w:val="bottom"/>
            <w:hideMark/>
          </w:tcPr>
          <w:p w14:paraId="49A3EA77" w14:textId="36A21648"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3066B50B"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Tenaja</w:t>
            </w:r>
            <w:proofErr w:type="spellEnd"/>
            <w:r w:rsidRPr="002B6685">
              <w:rPr>
                <w:rFonts w:eastAsia="Times New Roman" w:cs="Arial"/>
                <w:color w:val="000000"/>
                <w:szCs w:val="24"/>
              </w:rPr>
              <w:t xml:space="preserve"> Canyon</w:t>
            </w:r>
          </w:p>
        </w:tc>
      </w:tr>
      <w:tr w:rsidR="00863791" w:rsidRPr="00E92AD4" w14:paraId="1C40A55C"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231CA3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7B275BD8"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2FFB72C4" w14:textId="17DBB57E"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5C6EA87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Adobe Creek</w:t>
            </w:r>
          </w:p>
        </w:tc>
      </w:tr>
      <w:tr w:rsidR="00863791" w:rsidRPr="00E92AD4" w14:paraId="2DA6EF71"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71477A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673E916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665D6A3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8C1CB7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Bear Creek (unnamed tributary to Murrieta Creek near Keith Road)</w:t>
            </w:r>
          </w:p>
        </w:tc>
      </w:tr>
      <w:tr w:rsidR="00863791" w:rsidRPr="00E92AD4" w14:paraId="739ECDAC"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83C94C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72437C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537CFB5A" w14:textId="4C60A6CB"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7CC383A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Cottonwood Creek (San Diego and Riverside County)</w:t>
            </w:r>
          </w:p>
        </w:tc>
      </w:tr>
      <w:tr w:rsidR="00863791" w:rsidRPr="00E92AD4" w14:paraId="487DC656"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E45334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2FCBEA27"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3CE2B41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6023624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De Luz Creek, Upper (unnamed tributary at De Luz Murrieta Road)</w:t>
            </w:r>
          </w:p>
        </w:tc>
      </w:tr>
      <w:tr w:rsidR="00863791" w:rsidRPr="00E92AD4" w14:paraId="6C253C7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C2E9FD8"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3B6E9B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5B3055C3" w14:textId="521C7FCB"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6856FC98"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Roblar</w:t>
            </w:r>
            <w:proofErr w:type="spellEnd"/>
            <w:r w:rsidRPr="002B6685">
              <w:rPr>
                <w:rFonts w:eastAsia="Times New Roman" w:cs="Arial"/>
                <w:color w:val="000000"/>
                <w:szCs w:val="24"/>
              </w:rPr>
              <w:t xml:space="preserve"> Creek</w:t>
            </w:r>
          </w:p>
        </w:tc>
      </w:tr>
      <w:tr w:rsidR="00863791" w:rsidRPr="00E92AD4" w14:paraId="689FF0A8"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B8E8F7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5723362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7CE05EBC"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469F4ED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Sandia Creek</w:t>
            </w:r>
          </w:p>
        </w:tc>
      </w:tr>
      <w:tr w:rsidR="00863791" w:rsidRPr="00E92AD4" w14:paraId="62BDD4FD"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AE04E7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lastRenderedPageBreak/>
              <w:t>1</w:t>
            </w:r>
          </w:p>
        </w:tc>
        <w:tc>
          <w:tcPr>
            <w:tcW w:w="630" w:type="dxa"/>
            <w:tcBorders>
              <w:top w:val="nil"/>
              <w:left w:val="nil"/>
              <w:bottom w:val="single" w:sz="4" w:space="0" w:color="auto"/>
              <w:right w:val="single" w:sz="4" w:space="0" w:color="auto"/>
            </w:tcBorders>
            <w:shd w:val="clear" w:color="auto" w:fill="auto"/>
            <w:noWrap/>
            <w:vAlign w:val="bottom"/>
            <w:hideMark/>
          </w:tcPr>
          <w:p w14:paraId="6A2F51F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34679086"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042035D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Unnamed Tributary to Arroyo Seco Creek</w:t>
            </w:r>
          </w:p>
        </w:tc>
      </w:tr>
      <w:tr w:rsidR="00863791" w:rsidRPr="00E92AD4" w14:paraId="77772151"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7A0D8F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60B104A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020D457B" w14:textId="24417E32"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522F30FC"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Unnamed Tributary to Sandia Creek</w:t>
            </w:r>
          </w:p>
        </w:tc>
      </w:tr>
      <w:tr w:rsidR="00863791" w:rsidRPr="00E92AD4" w14:paraId="51222941"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3046153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0BA9A5E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902</w:t>
            </w:r>
          </w:p>
        </w:tc>
        <w:tc>
          <w:tcPr>
            <w:tcW w:w="1594" w:type="dxa"/>
            <w:tcBorders>
              <w:top w:val="nil"/>
              <w:left w:val="nil"/>
              <w:bottom w:val="single" w:sz="4" w:space="0" w:color="auto"/>
              <w:right w:val="single" w:sz="4" w:space="0" w:color="auto"/>
            </w:tcBorders>
            <w:shd w:val="clear" w:color="auto" w:fill="auto"/>
            <w:noWrap/>
            <w:vAlign w:val="bottom"/>
            <w:hideMark/>
          </w:tcPr>
          <w:p w14:paraId="064E08C7" w14:textId="69866FFF"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7AB371D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Warm Springs Creek (Riverside County)</w:t>
            </w:r>
          </w:p>
        </w:tc>
      </w:tr>
      <w:tr w:rsidR="00863791" w:rsidRPr="00E92AD4" w14:paraId="6A4258D3"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69583A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50E8336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77089D74" w14:textId="6108717A"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208D5D5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 xml:space="preserve">Agua Caliente Creek, Upper </w:t>
            </w:r>
          </w:p>
        </w:tc>
      </w:tr>
      <w:tr w:rsidR="00863791" w:rsidRPr="00E92AD4" w14:paraId="3D69A6F5"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E56736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25967E67"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197C078B" w14:textId="2112AC11"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463A15F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Canada Verde</w:t>
            </w:r>
          </w:p>
        </w:tc>
      </w:tr>
      <w:tr w:rsidR="00863791" w:rsidRPr="00E92AD4" w14:paraId="398438B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936D30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6749AA9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1021A1BF" w14:textId="3992D018"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7546D5C7"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Couser</w:t>
            </w:r>
            <w:proofErr w:type="spellEnd"/>
            <w:r w:rsidRPr="002B6685">
              <w:rPr>
                <w:rFonts w:eastAsia="Times New Roman" w:cs="Arial"/>
                <w:color w:val="000000"/>
                <w:szCs w:val="24"/>
              </w:rPr>
              <w:t xml:space="preserve"> Canyon Creek</w:t>
            </w:r>
          </w:p>
        </w:tc>
      </w:tr>
      <w:tr w:rsidR="00863791" w:rsidRPr="00E92AD4" w14:paraId="447A088C"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08197D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26AA92C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78CECD29" w14:textId="19CB278F"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30A1A66A"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Doane</w:t>
            </w:r>
            <w:proofErr w:type="spellEnd"/>
            <w:r w:rsidRPr="002B6685">
              <w:rPr>
                <w:rFonts w:eastAsia="Times New Roman" w:cs="Arial"/>
                <w:color w:val="000000"/>
                <w:szCs w:val="24"/>
              </w:rPr>
              <w:t xml:space="preserve"> Creek</w:t>
            </w:r>
          </w:p>
        </w:tc>
      </w:tr>
      <w:tr w:rsidR="00863791" w:rsidRPr="00E92AD4" w14:paraId="39D89FA5"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8A6CD1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5217746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68D87278" w14:textId="6CDF8942"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52AC5F8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Double Canyon (San Diego County)</w:t>
            </w:r>
          </w:p>
        </w:tc>
      </w:tr>
      <w:tr w:rsidR="00863791" w:rsidRPr="00E92AD4" w14:paraId="618BAC31"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671573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052C478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0EC1D34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3CD20EB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French Creek</w:t>
            </w:r>
          </w:p>
        </w:tc>
      </w:tr>
      <w:tr w:rsidR="00863791" w:rsidRPr="00E92AD4" w14:paraId="0EC0FEE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659BD9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7BCB82B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4962115A" w14:textId="5FD1E9A5"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52407B2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Fry Creek</w:t>
            </w:r>
          </w:p>
        </w:tc>
      </w:tr>
      <w:tr w:rsidR="00863791" w:rsidRPr="00E92AD4" w14:paraId="48181F53"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D00A4B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3CBABE9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632D9737" w14:textId="7EB3F9C1"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670F115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Gomez Creek</w:t>
            </w:r>
          </w:p>
        </w:tc>
      </w:tr>
      <w:tr w:rsidR="00863791" w:rsidRPr="00E92AD4" w14:paraId="0EAADD9F"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076974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0958C3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44317153" w14:textId="560E7E4E"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37D5585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Iron Springs Creek</w:t>
            </w:r>
          </w:p>
        </w:tc>
      </w:tr>
      <w:tr w:rsidR="00863791" w:rsidRPr="00E92AD4" w14:paraId="37C549B4"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C04D25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7006023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318FAAB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6F94BA8B"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Keys Creek</w:t>
            </w:r>
          </w:p>
        </w:tc>
      </w:tr>
      <w:tr w:rsidR="00863791" w:rsidRPr="00E92AD4" w14:paraId="449A57ED"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6A944C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6BF42B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326FD6A0" w14:textId="4CADC47B"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0789980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Pauma Creek, Upper</w:t>
            </w:r>
          </w:p>
        </w:tc>
      </w:tr>
      <w:tr w:rsidR="00863791" w:rsidRPr="00E92AD4" w14:paraId="38052FC5"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02C03F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63A06DD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1CA2FF5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342985F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Pine Valley Creek (Unnamed Tributary to West Fork San Luis Rey River)</w:t>
            </w:r>
          </w:p>
        </w:tc>
      </w:tr>
      <w:tr w:rsidR="00863791" w:rsidRPr="00E92AD4" w14:paraId="47FB78AC"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3A0666A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229C85C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69C437B2" w14:textId="202DD119"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279987CD"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Prisoner Creek</w:t>
            </w:r>
          </w:p>
        </w:tc>
      </w:tr>
      <w:tr w:rsidR="00863791" w:rsidRPr="00E92AD4" w14:paraId="39DD8AF8"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55136F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67B6DC2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6D289B02" w14:textId="654CCC90"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49CF899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 Luis Rey River, above Lake Henshaw</w:t>
            </w:r>
          </w:p>
        </w:tc>
      </w:tr>
      <w:tr w:rsidR="00863791" w:rsidRPr="00E92AD4" w14:paraId="03D3BAC2"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329194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5ABB495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5DF9E10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5639D60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Weaver Creek</w:t>
            </w:r>
          </w:p>
        </w:tc>
      </w:tr>
      <w:tr w:rsidR="00863791" w:rsidRPr="00E92AD4" w14:paraId="4F4F9F7D"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CB0688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6A640B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903</w:t>
            </w:r>
          </w:p>
        </w:tc>
        <w:tc>
          <w:tcPr>
            <w:tcW w:w="1594" w:type="dxa"/>
            <w:tcBorders>
              <w:top w:val="nil"/>
              <w:left w:val="nil"/>
              <w:bottom w:val="single" w:sz="4" w:space="0" w:color="auto"/>
              <w:right w:val="single" w:sz="4" w:space="0" w:color="auto"/>
            </w:tcBorders>
            <w:shd w:val="clear" w:color="auto" w:fill="auto"/>
            <w:noWrap/>
            <w:vAlign w:val="bottom"/>
            <w:hideMark/>
          </w:tcPr>
          <w:p w14:paraId="730E295C" w14:textId="2C80A8D5"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0155B00D"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West Fork San Luis Rey River (San Diego County)</w:t>
            </w:r>
          </w:p>
        </w:tc>
      </w:tr>
      <w:tr w:rsidR="00863791" w:rsidRPr="00E92AD4" w14:paraId="5025CDA4"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3CA6642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lastRenderedPageBreak/>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565D77D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904</w:t>
            </w:r>
          </w:p>
        </w:tc>
        <w:tc>
          <w:tcPr>
            <w:tcW w:w="1594" w:type="dxa"/>
            <w:tcBorders>
              <w:top w:val="nil"/>
              <w:left w:val="nil"/>
              <w:bottom w:val="single" w:sz="4" w:space="0" w:color="auto"/>
              <w:right w:val="single" w:sz="4" w:space="0" w:color="auto"/>
            </w:tcBorders>
            <w:shd w:val="clear" w:color="auto" w:fill="auto"/>
            <w:noWrap/>
            <w:vAlign w:val="bottom"/>
            <w:hideMark/>
          </w:tcPr>
          <w:p w14:paraId="5ACAA7F3" w14:textId="4C166088"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840772"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2B9A0E5D"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 Marcos Creek, Lower (below San Marcos Lake)</w:t>
            </w:r>
          </w:p>
        </w:tc>
      </w:tr>
      <w:tr w:rsidR="00863791" w:rsidRPr="00E92AD4" w14:paraId="1F86C296"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54EEDD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5006FBB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tcBorders>
              <w:top w:val="nil"/>
              <w:left w:val="nil"/>
              <w:bottom w:val="single" w:sz="4" w:space="0" w:color="auto"/>
              <w:right w:val="single" w:sz="4" w:space="0" w:color="auto"/>
            </w:tcBorders>
            <w:shd w:val="clear" w:color="auto" w:fill="auto"/>
            <w:noWrap/>
            <w:vAlign w:val="bottom"/>
            <w:hideMark/>
          </w:tcPr>
          <w:p w14:paraId="36F4691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596F57C3"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Black Canyon Creek</w:t>
            </w:r>
          </w:p>
        </w:tc>
      </w:tr>
      <w:tr w:rsidR="00863791" w:rsidRPr="00E92AD4" w14:paraId="164D71F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FE3B9C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2E5BC7F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tcBorders>
              <w:top w:val="nil"/>
              <w:left w:val="nil"/>
              <w:bottom w:val="single" w:sz="4" w:space="0" w:color="auto"/>
              <w:right w:val="single" w:sz="4" w:space="0" w:color="auto"/>
            </w:tcBorders>
            <w:shd w:val="clear" w:color="auto" w:fill="auto"/>
            <w:noWrap/>
            <w:vAlign w:val="bottom"/>
            <w:hideMark/>
          </w:tcPr>
          <w:p w14:paraId="1213F893" w14:textId="17397971"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2333D3B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Boden Canyon Creek</w:t>
            </w:r>
          </w:p>
        </w:tc>
      </w:tr>
      <w:tr w:rsidR="00863791" w:rsidRPr="00E92AD4" w14:paraId="5C02C8EB"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341AC95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02AA943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tcBorders>
              <w:top w:val="nil"/>
              <w:left w:val="nil"/>
              <w:bottom w:val="single" w:sz="4" w:space="0" w:color="auto"/>
              <w:right w:val="single" w:sz="4" w:space="0" w:color="auto"/>
            </w:tcBorders>
            <w:shd w:val="clear" w:color="auto" w:fill="auto"/>
            <w:noWrap/>
            <w:vAlign w:val="bottom"/>
            <w:hideMark/>
          </w:tcPr>
          <w:p w14:paraId="65054072" w14:textId="0F680733"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15864B4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Carney Canyon Creek</w:t>
            </w:r>
          </w:p>
        </w:tc>
      </w:tr>
      <w:tr w:rsidR="00863791" w:rsidRPr="00E92AD4" w14:paraId="3650D587"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1E2CF5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2538182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tcBorders>
              <w:top w:val="nil"/>
              <w:left w:val="nil"/>
              <w:bottom w:val="single" w:sz="4" w:space="0" w:color="auto"/>
              <w:right w:val="single" w:sz="4" w:space="0" w:color="auto"/>
            </w:tcBorders>
            <w:shd w:val="clear" w:color="auto" w:fill="auto"/>
            <w:noWrap/>
            <w:vAlign w:val="bottom"/>
            <w:hideMark/>
          </w:tcPr>
          <w:p w14:paraId="7402DC1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CC2555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Kit Carson Creek (San Bernardo Valley)</w:t>
            </w:r>
          </w:p>
        </w:tc>
      </w:tr>
      <w:tr w:rsidR="00863791" w:rsidRPr="00E92AD4" w14:paraId="68F52136"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61C7D9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E0B437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tcBorders>
              <w:top w:val="nil"/>
              <w:left w:val="nil"/>
              <w:bottom w:val="single" w:sz="4" w:space="0" w:color="auto"/>
              <w:right w:val="single" w:sz="4" w:space="0" w:color="auto"/>
            </w:tcBorders>
            <w:shd w:val="clear" w:color="auto" w:fill="auto"/>
            <w:noWrap/>
            <w:vAlign w:val="bottom"/>
            <w:hideMark/>
          </w:tcPr>
          <w:p w14:paraId="3127900F"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55CE5DE6"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Santa Ysabel Creek above Sutherland Reservoir</w:t>
            </w:r>
          </w:p>
        </w:tc>
      </w:tr>
      <w:tr w:rsidR="00863791" w:rsidRPr="00E92AD4" w14:paraId="59A758F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F07FA9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0257B3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tcBorders>
              <w:top w:val="nil"/>
              <w:left w:val="nil"/>
              <w:bottom w:val="single" w:sz="4" w:space="0" w:color="auto"/>
              <w:right w:val="single" w:sz="4" w:space="0" w:color="auto"/>
            </w:tcBorders>
            <w:shd w:val="clear" w:color="auto" w:fill="auto"/>
            <w:noWrap/>
            <w:vAlign w:val="bottom"/>
            <w:hideMark/>
          </w:tcPr>
          <w:p w14:paraId="08F52A0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405A0CBC"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Sycamore Creek</w:t>
            </w:r>
          </w:p>
        </w:tc>
      </w:tr>
      <w:tr w:rsidR="00863791" w:rsidRPr="00E92AD4" w14:paraId="5F71A0D2"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40DFA2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2742FAB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905</w:t>
            </w:r>
          </w:p>
        </w:tc>
        <w:tc>
          <w:tcPr>
            <w:tcW w:w="1594" w:type="dxa"/>
            <w:tcBorders>
              <w:top w:val="nil"/>
              <w:left w:val="nil"/>
              <w:bottom w:val="single" w:sz="4" w:space="0" w:color="auto"/>
              <w:right w:val="single" w:sz="4" w:space="0" w:color="auto"/>
            </w:tcBorders>
            <w:shd w:val="clear" w:color="auto" w:fill="auto"/>
            <w:noWrap/>
            <w:vAlign w:val="bottom"/>
            <w:hideMark/>
          </w:tcPr>
          <w:p w14:paraId="4F98458C" w14:textId="238FA43F"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1FB0DF42"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 xml:space="preserve">Temescal Creek above </w:t>
            </w:r>
            <w:proofErr w:type="spellStart"/>
            <w:r w:rsidRPr="002B6685">
              <w:rPr>
                <w:rFonts w:eastAsia="Times New Roman" w:cs="Arial"/>
                <w:color w:val="000000"/>
                <w:szCs w:val="24"/>
              </w:rPr>
              <w:t>Pamo</w:t>
            </w:r>
            <w:proofErr w:type="spellEnd"/>
            <w:r w:rsidRPr="002B6685">
              <w:rPr>
                <w:rFonts w:eastAsia="Times New Roman" w:cs="Arial"/>
                <w:color w:val="000000"/>
                <w:szCs w:val="24"/>
              </w:rPr>
              <w:t xml:space="preserve"> Road</w:t>
            </w:r>
          </w:p>
        </w:tc>
      </w:tr>
      <w:tr w:rsidR="00863791" w:rsidRPr="00E92AD4" w14:paraId="1FC15972"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5337AD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2FB9EA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tcBorders>
              <w:top w:val="nil"/>
              <w:left w:val="nil"/>
              <w:bottom w:val="single" w:sz="4" w:space="0" w:color="auto"/>
              <w:right w:val="single" w:sz="4" w:space="0" w:color="auto"/>
            </w:tcBorders>
            <w:shd w:val="clear" w:color="auto" w:fill="auto"/>
            <w:noWrap/>
            <w:vAlign w:val="bottom"/>
            <w:hideMark/>
          </w:tcPr>
          <w:p w14:paraId="4A02811A" w14:textId="66BD1D53" w:rsidR="00E92AD4" w:rsidRPr="002B6685" w:rsidRDefault="00AA08ED"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5D1F95C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Boulder Creek above Boulder Creek Road</w:t>
            </w:r>
          </w:p>
        </w:tc>
      </w:tr>
      <w:tr w:rsidR="00863791" w:rsidRPr="00E92AD4" w14:paraId="7CC44DEF"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7912AB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77200F6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tcBorders>
              <w:top w:val="nil"/>
              <w:left w:val="nil"/>
              <w:bottom w:val="single" w:sz="4" w:space="0" w:color="auto"/>
              <w:right w:val="single" w:sz="4" w:space="0" w:color="auto"/>
            </w:tcBorders>
            <w:shd w:val="clear" w:color="auto" w:fill="auto"/>
            <w:noWrap/>
            <w:vAlign w:val="bottom"/>
            <w:hideMark/>
          </w:tcPr>
          <w:p w14:paraId="23FB1432" w14:textId="776D95BB"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724283B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Cedar Creek</w:t>
            </w:r>
          </w:p>
        </w:tc>
      </w:tr>
      <w:tr w:rsidR="00863791" w:rsidRPr="00E92AD4" w14:paraId="15E4E13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1EEC23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0F9E4DB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tcBorders>
              <w:top w:val="nil"/>
              <w:left w:val="nil"/>
              <w:bottom w:val="single" w:sz="4" w:space="0" w:color="auto"/>
              <w:right w:val="single" w:sz="4" w:space="0" w:color="auto"/>
            </w:tcBorders>
            <w:shd w:val="clear" w:color="auto" w:fill="auto"/>
            <w:noWrap/>
            <w:vAlign w:val="bottom"/>
            <w:hideMark/>
          </w:tcPr>
          <w:p w14:paraId="4719329D" w14:textId="36C9D86D"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2CB77A8B"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Chocolate Creek</w:t>
            </w:r>
          </w:p>
        </w:tc>
      </w:tr>
      <w:tr w:rsidR="00863791" w:rsidRPr="00E92AD4" w14:paraId="0149F674"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8A1CA97"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1E5A5C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tcBorders>
              <w:top w:val="nil"/>
              <w:left w:val="nil"/>
              <w:bottom w:val="single" w:sz="4" w:space="0" w:color="auto"/>
              <w:right w:val="single" w:sz="4" w:space="0" w:color="auto"/>
            </w:tcBorders>
            <w:shd w:val="clear" w:color="auto" w:fill="auto"/>
            <w:noWrap/>
            <w:vAlign w:val="bottom"/>
            <w:hideMark/>
          </w:tcPr>
          <w:p w14:paraId="22156922" w14:textId="5A98B7E7"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2A6F0CC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Coleman Creek</w:t>
            </w:r>
          </w:p>
        </w:tc>
      </w:tr>
      <w:tr w:rsidR="00863791" w:rsidRPr="00E92AD4" w14:paraId="76ED44E3"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D80708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36A6B6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tcBorders>
              <w:top w:val="nil"/>
              <w:left w:val="nil"/>
              <w:bottom w:val="single" w:sz="4" w:space="0" w:color="auto"/>
              <w:right w:val="single" w:sz="4" w:space="0" w:color="auto"/>
            </w:tcBorders>
            <w:shd w:val="clear" w:color="auto" w:fill="auto"/>
            <w:noWrap/>
            <w:vAlign w:val="bottom"/>
            <w:hideMark/>
          </w:tcPr>
          <w:p w14:paraId="74A60FE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1BD5186"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Conejos Creek</w:t>
            </w:r>
          </w:p>
        </w:tc>
      </w:tr>
      <w:tr w:rsidR="00863791" w:rsidRPr="00E92AD4" w14:paraId="57126D63"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778B60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3CECAE5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tcBorders>
              <w:top w:val="nil"/>
              <w:left w:val="nil"/>
              <w:bottom w:val="single" w:sz="4" w:space="0" w:color="auto"/>
              <w:right w:val="single" w:sz="4" w:space="0" w:color="auto"/>
            </w:tcBorders>
            <w:shd w:val="clear" w:color="auto" w:fill="auto"/>
            <w:noWrap/>
            <w:vAlign w:val="bottom"/>
            <w:hideMark/>
          </w:tcPr>
          <w:p w14:paraId="5EE84FF6" w14:textId="36495CA5"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115077D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King Creek, Upper</w:t>
            </w:r>
          </w:p>
        </w:tc>
      </w:tr>
      <w:tr w:rsidR="00863791" w:rsidRPr="00E92AD4" w14:paraId="79CEE750"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8FB599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5DA8BB8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tcBorders>
              <w:top w:val="nil"/>
              <w:left w:val="nil"/>
              <w:bottom w:val="single" w:sz="4" w:space="0" w:color="auto"/>
              <w:right w:val="single" w:sz="4" w:space="0" w:color="auto"/>
            </w:tcBorders>
            <w:shd w:val="clear" w:color="auto" w:fill="auto"/>
            <w:noWrap/>
            <w:vAlign w:val="bottom"/>
            <w:hideMark/>
          </w:tcPr>
          <w:p w14:paraId="2D2F744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108C84CA"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 xml:space="preserve">Los </w:t>
            </w:r>
            <w:proofErr w:type="spellStart"/>
            <w:r w:rsidRPr="002B6685">
              <w:rPr>
                <w:rFonts w:eastAsia="Times New Roman" w:cs="Arial"/>
                <w:color w:val="000000"/>
                <w:szCs w:val="24"/>
              </w:rPr>
              <w:t>Coches</w:t>
            </w:r>
            <w:proofErr w:type="spellEnd"/>
            <w:r w:rsidRPr="002B6685">
              <w:rPr>
                <w:rFonts w:eastAsia="Times New Roman" w:cs="Arial"/>
                <w:color w:val="000000"/>
                <w:szCs w:val="24"/>
              </w:rPr>
              <w:t xml:space="preserve"> Creek</w:t>
            </w:r>
          </w:p>
        </w:tc>
      </w:tr>
      <w:tr w:rsidR="00863791" w:rsidRPr="00E92AD4" w14:paraId="03D775A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18CCF2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61F455B3"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907</w:t>
            </w:r>
          </w:p>
        </w:tc>
        <w:tc>
          <w:tcPr>
            <w:tcW w:w="1594" w:type="dxa"/>
            <w:tcBorders>
              <w:top w:val="nil"/>
              <w:left w:val="nil"/>
              <w:bottom w:val="single" w:sz="4" w:space="0" w:color="auto"/>
              <w:right w:val="single" w:sz="4" w:space="0" w:color="auto"/>
            </w:tcBorders>
            <w:shd w:val="clear" w:color="auto" w:fill="auto"/>
            <w:noWrap/>
            <w:vAlign w:val="bottom"/>
            <w:hideMark/>
          </w:tcPr>
          <w:p w14:paraId="75888CE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1291F10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San Diego River, Upper</w:t>
            </w:r>
          </w:p>
        </w:tc>
      </w:tr>
      <w:tr w:rsidR="00863791" w:rsidRPr="00E92AD4" w14:paraId="05CC376B"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BCA3E2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8BFED0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tcBorders>
              <w:top w:val="nil"/>
              <w:left w:val="nil"/>
              <w:bottom w:val="single" w:sz="4" w:space="0" w:color="auto"/>
              <w:right w:val="single" w:sz="4" w:space="0" w:color="auto"/>
            </w:tcBorders>
            <w:shd w:val="clear" w:color="auto" w:fill="auto"/>
            <w:noWrap/>
            <w:vAlign w:val="bottom"/>
            <w:hideMark/>
          </w:tcPr>
          <w:p w14:paraId="15F53E06" w14:textId="16C18BAF"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7C59382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Cold Spring Creek</w:t>
            </w:r>
          </w:p>
        </w:tc>
      </w:tr>
      <w:tr w:rsidR="00863791" w:rsidRPr="00E92AD4" w14:paraId="4AA9E9A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676B21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29B6C0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tcBorders>
              <w:top w:val="nil"/>
              <w:left w:val="nil"/>
              <w:bottom w:val="single" w:sz="4" w:space="0" w:color="auto"/>
              <w:right w:val="single" w:sz="4" w:space="0" w:color="auto"/>
            </w:tcBorders>
            <w:shd w:val="clear" w:color="auto" w:fill="auto"/>
            <w:noWrap/>
            <w:vAlign w:val="bottom"/>
            <w:hideMark/>
          </w:tcPr>
          <w:p w14:paraId="6F8D426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19396A26"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Japacha</w:t>
            </w:r>
            <w:proofErr w:type="spellEnd"/>
            <w:r w:rsidRPr="002B6685">
              <w:rPr>
                <w:rFonts w:eastAsia="Times New Roman" w:cs="Arial"/>
                <w:color w:val="000000"/>
                <w:szCs w:val="24"/>
              </w:rPr>
              <w:t xml:space="preserve"> Creek above 79</w:t>
            </w:r>
          </w:p>
        </w:tc>
      </w:tr>
      <w:tr w:rsidR="00863791" w:rsidRPr="00E92AD4" w14:paraId="387EB98F"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37682B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248088E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tcBorders>
              <w:top w:val="nil"/>
              <w:left w:val="nil"/>
              <w:bottom w:val="single" w:sz="4" w:space="0" w:color="auto"/>
              <w:right w:val="single" w:sz="4" w:space="0" w:color="auto"/>
            </w:tcBorders>
            <w:shd w:val="clear" w:color="auto" w:fill="auto"/>
            <w:noWrap/>
            <w:vAlign w:val="bottom"/>
            <w:hideMark/>
          </w:tcPr>
          <w:p w14:paraId="7211069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1235E429"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Juaquapin</w:t>
            </w:r>
            <w:proofErr w:type="spellEnd"/>
            <w:r w:rsidRPr="002B6685">
              <w:rPr>
                <w:rFonts w:eastAsia="Times New Roman" w:cs="Arial"/>
                <w:color w:val="000000"/>
                <w:szCs w:val="24"/>
              </w:rPr>
              <w:t xml:space="preserve"> Creek</w:t>
            </w:r>
          </w:p>
        </w:tc>
      </w:tr>
      <w:tr w:rsidR="00863791" w:rsidRPr="00E92AD4" w14:paraId="2D609640"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0A1736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7CD5D338"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tcBorders>
              <w:top w:val="nil"/>
              <w:left w:val="nil"/>
              <w:bottom w:val="single" w:sz="4" w:space="0" w:color="auto"/>
              <w:right w:val="single" w:sz="4" w:space="0" w:color="auto"/>
            </w:tcBorders>
            <w:shd w:val="clear" w:color="auto" w:fill="auto"/>
            <w:noWrap/>
            <w:vAlign w:val="bottom"/>
            <w:hideMark/>
          </w:tcPr>
          <w:p w14:paraId="3214F538" w14:textId="646BDE7E"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6910322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Stonewall Creek</w:t>
            </w:r>
          </w:p>
        </w:tc>
      </w:tr>
      <w:tr w:rsidR="00863791" w:rsidRPr="00E92AD4" w14:paraId="1D9C9CB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D70E2C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lastRenderedPageBreak/>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1EB9AC3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tcBorders>
              <w:top w:val="nil"/>
              <w:left w:val="nil"/>
              <w:bottom w:val="single" w:sz="4" w:space="0" w:color="auto"/>
              <w:right w:val="single" w:sz="4" w:space="0" w:color="auto"/>
            </w:tcBorders>
            <w:shd w:val="clear" w:color="auto" w:fill="auto"/>
            <w:noWrap/>
            <w:vAlign w:val="bottom"/>
            <w:hideMark/>
          </w:tcPr>
          <w:p w14:paraId="54116B03" w14:textId="48EAA607" w:rsidR="00E92AD4" w:rsidRPr="002B6685" w:rsidRDefault="00E92AD4" w:rsidP="00F7710F">
            <w:pPr>
              <w:spacing w:before="120" w:after="120"/>
              <w:rPr>
                <w:rFonts w:eastAsia="Times New Roman" w:cs="Arial"/>
                <w:color w:val="000000"/>
                <w:szCs w:val="24"/>
              </w:rPr>
            </w:pPr>
            <w:del w:id="623" w:author="Author">
              <w:r w:rsidRPr="002B6685">
                <w:rPr>
                  <w:rFonts w:eastAsia="Times New Roman" w:cs="Arial"/>
                  <w:color w:val="000000"/>
                  <w:szCs w:val="24"/>
                </w:rPr>
                <w:delText xml:space="preserve">Updated </w:delText>
              </w:r>
            </w:del>
            <w:ins w:id="624"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3B433D8A"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Sweetwater River, Upper (above Loveland Reservoir)</w:t>
            </w:r>
          </w:p>
        </w:tc>
      </w:tr>
      <w:tr w:rsidR="00863791" w:rsidRPr="00E92AD4" w14:paraId="7FC616C8"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C35F50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5D06A6E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909</w:t>
            </w:r>
          </w:p>
        </w:tc>
        <w:tc>
          <w:tcPr>
            <w:tcW w:w="1594" w:type="dxa"/>
            <w:tcBorders>
              <w:top w:val="nil"/>
              <w:left w:val="nil"/>
              <w:bottom w:val="single" w:sz="4" w:space="0" w:color="auto"/>
              <w:right w:val="single" w:sz="4" w:space="0" w:color="auto"/>
            </w:tcBorders>
            <w:shd w:val="clear" w:color="auto" w:fill="auto"/>
            <w:noWrap/>
            <w:vAlign w:val="bottom"/>
            <w:hideMark/>
          </w:tcPr>
          <w:p w14:paraId="633DA1B7"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4E71D35B"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Viejas Creek</w:t>
            </w:r>
          </w:p>
        </w:tc>
      </w:tr>
      <w:tr w:rsidR="00863791" w:rsidRPr="00E92AD4" w14:paraId="6A271666"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D64F6D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555F27A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910</w:t>
            </w:r>
          </w:p>
        </w:tc>
        <w:tc>
          <w:tcPr>
            <w:tcW w:w="1594" w:type="dxa"/>
            <w:tcBorders>
              <w:top w:val="nil"/>
              <w:left w:val="nil"/>
              <w:bottom w:val="single" w:sz="4" w:space="0" w:color="auto"/>
              <w:right w:val="single" w:sz="4" w:space="0" w:color="auto"/>
            </w:tcBorders>
            <w:shd w:val="clear" w:color="auto" w:fill="auto"/>
            <w:noWrap/>
            <w:vAlign w:val="bottom"/>
            <w:hideMark/>
          </w:tcPr>
          <w:p w14:paraId="3E81AB8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0F9F37A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Jamul Creek</w:t>
            </w:r>
          </w:p>
        </w:tc>
      </w:tr>
      <w:tr w:rsidR="00863791" w:rsidRPr="00E92AD4" w14:paraId="19247AB6"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893363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4294FE0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68E15496"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776F1BC" w14:textId="77777777" w:rsidR="00E92AD4" w:rsidRPr="002B6685" w:rsidRDefault="00E92AD4" w:rsidP="00F7710F">
            <w:pPr>
              <w:spacing w:before="120" w:after="120"/>
              <w:rPr>
                <w:rFonts w:eastAsia="Times New Roman" w:cs="Arial"/>
                <w:color w:val="000000"/>
                <w:szCs w:val="24"/>
              </w:rPr>
            </w:pPr>
            <w:proofErr w:type="spellStart"/>
            <w:r w:rsidRPr="002B6685">
              <w:rPr>
                <w:rFonts w:eastAsia="Times New Roman" w:cs="Arial"/>
                <w:color w:val="000000"/>
                <w:szCs w:val="24"/>
              </w:rPr>
              <w:t>Antone</w:t>
            </w:r>
            <w:proofErr w:type="spellEnd"/>
            <w:r w:rsidRPr="002B6685">
              <w:rPr>
                <w:rFonts w:eastAsia="Times New Roman" w:cs="Arial"/>
                <w:color w:val="000000"/>
                <w:szCs w:val="24"/>
              </w:rPr>
              <w:t xml:space="preserve"> Canyon Creek</w:t>
            </w:r>
          </w:p>
        </w:tc>
      </w:tr>
      <w:tr w:rsidR="00863791" w:rsidRPr="00E92AD4" w14:paraId="32D6ACE9"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784618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C9F1200"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1D82512F"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B7140FB"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Copper Canyon Creek (Unknown tributary to Tijuana River)</w:t>
            </w:r>
          </w:p>
        </w:tc>
      </w:tr>
      <w:tr w:rsidR="00863791" w:rsidRPr="00E92AD4" w14:paraId="373F591F"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0B4244F"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49E1D758"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780F337E" w14:textId="33A8335C" w:rsidR="00E92AD4" w:rsidRPr="002B6685" w:rsidRDefault="00E92AD4" w:rsidP="00F7710F">
            <w:pPr>
              <w:spacing w:before="120" w:after="120"/>
              <w:rPr>
                <w:rFonts w:eastAsia="Times New Roman" w:cs="Arial"/>
                <w:color w:val="000000"/>
                <w:szCs w:val="24"/>
              </w:rPr>
            </w:pPr>
            <w:del w:id="625" w:author="Author">
              <w:r w:rsidRPr="002B6685">
                <w:rPr>
                  <w:rFonts w:eastAsia="Times New Roman" w:cs="Arial"/>
                  <w:color w:val="000000"/>
                  <w:szCs w:val="24"/>
                </w:rPr>
                <w:delText xml:space="preserve">Updated </w:delText>
              </w:r>
            </w:del>
            <w:ins w:id="626"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7A37518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Cottonwood Creek above Morena Reservoir</w:t>
            </w:r>
          </w:p>
        </w:tc>
      </w:tr>
      <w:tr w:rsidR="00863791" w:rsidRPr="00E92AD4" w14:paraId="7D77D57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44AD334"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15953CA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1945509A" w14:textId="0C41B3A0" w:rsidR="00E92AD4" w:rsidRPr="002B6685" w:rsidRDefault="00E92AD4" w:rsidP="00F7710F">
            <w:pPr>
              <w:spacing w:before="120" w:after="120"/>
              <w:rPr>
                <w:rFonts w:eastAsia="Times New Roman" w:cs="Arial"/>
                <w:color w:val="000000"/>
                <w:szCs w:val="24"/>
              </w:rPr>
            </w:pPr>
            <w:del w:id="627" w:author="Author">
              <w:r w:rsidRPr="002B6685">
                <w:rPr>
                  <w:rFonts w:eastAsia="Times New Roman" w:cs="Arial"/>
                  <w:color w:val="000000"/>
                  <w:szCs w:val="24"/>
                </w:rPr>
                <w:delText xml:space="preserve">Updated </w:delText>
              </w:r>
            </w:del>
            <w:ins w:id="628"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1331EDAE"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Cottonwood Creek below Barrett Reservoir</w:t>
            </w:r>
          </w:p>
        </w:tc>
      </w:tr>
      <w:tr w:rsidR="00863791" w:rsidRPr="00E92AD4" w14:paraId="45C6C9F6"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946463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7FFDD1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4DD13E47" w14:textId="31014590" w:rsidR="00E92AD4" w:rsidRPr="002B6685" w:rsidRDefault="00E92AD4" w:rsidP="00F7710F">
            <w:pPr>
              <w:spacing w:before="120" w:after="120"/>
              <w:rPr>
                <w:rFonts w:eastAsia="Times New Roman" w:cs="Arial"/>
                <w:color w:val="000000"/>
                <w:szCs w:val="24"/>
              </w:rPr>
            </w:pPr>
            <w:del w:id="629" w:author="Author">
              <w:r w:rsidRPr="002B6685">
                <w:rPr>
                  <w:rFonts w:eastAsia="Times New Roman" w:cs="Arial"/>
                  <w:color w:val="000000"/>
                  <w:szCs w:val="24"/>
                </w:rPr>
                <w:delText xml:space="preserve">Updated </w:delText>
              </w:r>
            </w:del>
            <w:ins w:id="630"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6F4F06DA"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Cottonwood Creek between Barrett and Morena Reservoirs</w:t>
            </w:r>
          </w:p>
        </w:tc>
      </w:tr>
      <w:tr w:rsidR="00863791" w:rsidRPr="00E92AD4" w14:paraId="6BC52113"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63ECA7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61E9365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4AD70AB6" w14:textId="051A2C8A"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36C2D72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Horsethief Canyon Creek (San Diego County)</w:t>
            </w:r>
          </w:p>
        </w:tc>
      </w:tr>
      <w:tr w:rsidR="00863791" w:rsidRPr="00E92AD4" w14:paraId="52A874E2"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492C64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0DCE16C6"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364C502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8AB675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Indian Creek</w:t>
            </w:r>
          </w:p>
        </w:tc>
      </w:tr>
      <w:tr w:rsidR="00863791" w:rsidRPr="00E92AD4" w14:paraId="55305F8C"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398DAB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3A0C804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0CA28BD9" w14:textId="3564045A"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52DBCC1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Kitchen Creek</w:t>
            </w:r>
          </w:p>
        </w:tc>
      </w:tr>
      <w:tr w:rsidR="00863791" w:rsidRPr="00E92AD4" w14:paraId="25B709BF"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3BCE609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775D504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51DEC868" w14:textId="48CCAE02"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6ABB1239"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La Posta Creek</w:t>
            </w:r>
          </w:p>
        </w:tc>
      </w:tr>
      <w:tr w:rsidR="00863791" w:rsidRPr="00E92AD4" w14:paraId="770E7BA6"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9FDB39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4DF5B1C"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57B6FDF0"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2238C5F1"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Long Canyon Creek (San Diego County)</w:t>
            </w:r>
          </w:p>
        </w:tc>
      </w:tr>
      <w:tr w:rsidR="00863791" w:rsidRPr="00E92AD4" w14:paraId="497B57EC"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1AA8BF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06C925F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6DC2C315" w14:textId="7D67890A"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0842A1" w:rsidRPr="002B6685">
              <w:rPr>
                <w:rFonts w:eastAsia="Arial" w:cs="Arial"/>
                <w:szCs w:val="24"/>
              </w:rPr>
              <w:t>20</w:t>
            </w:r>
            <w:r w:rsidR="000842A1"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63C2F69A"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Noble Canyon</w:t>
            </w:r>
          </w:p>
        </w:tc>
      </w:tr>
      <w:tr w:rsidR="00863791" w:rsidRPr="00E92AD4" w14:paraId="4C7D10E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BE8DABE"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Partially Supporting</w:t>
            </w:r>
          </w:p>
        </w:tc>
        <w:tc>
          <w:tcPr>
            <w:tcW w:w="630" w:type="dxa"/>
            <w:tcBorders>
              <w:top w:val="nil"/>
              <w:left w:val="nil"/>
              <w:bottom w:val="single" w:sz="4" w:space="0" w:color="auto"/>
              <w:right w:val="single" w:sz="4" w:space="0" w:color="auto"/>
            </w:tcBorders>
            <w:shd w:val="clear" w:color="auto" w:fill="auto"/>
            <w:noWrap/>
            <w:vAlign w:val="bottom"/>
            <w:hideMark/>
          </w:tcPr>
          <w:p w14:paraId="4F1C74F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11C07F61" w14:textId="71CE4462" w:rsidR="00E92AD4" w:rsidRPr="002B6685" w:rsidRDefault="00E92AD4" w:rsidP="00F7710F">
            <w:pPr>
              <w:spacing w:before="120" w:after="120"/>
              <w:rPr>
                <w:rFonts w:eastAsia="Times New Roman" w:cs="Arial"/>
                <w:color w:val="000000"/>
                <w:szCs w:val="24"/>
              </w:rPr>
            </w:pPr>
            <w:del w:id="631" w:author="Author">
              <w:r w:rsidRPr="002B6685">
                <w:rPr>
                  <w:rFonts w:eastAsia="Times New Roman" w:cs="Arial"/>
                  <w:color w:val="000000"/>
                  <w:szCs w:val="24"/>
                </w:rPr>
                <w:delText xml:space="preserve">Updated </w:delText>
              </w:r>
            </w:del>
            <w:ins w:id="632"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20E35693" w14:textId="330832F8" w:rsidR="00E92AD4" w:rsidRPr="002B6685" w:rsidRDefault="00E92AD4" w:rsidP="00F7710F">
            <w:pPr>
              <w:spacing w:before="120" w:after="120"/>
              <w:rPr>
                <w:rFonts w:eastAsia="Times New Roman" w:cs="Arial"/>
                <w:color w:val="000000"/>
                <w:szCs w:val="24"/>
              </w:rPr>
            </w:pPr>
            <w:r w:rsidRPr="002B6685">
              <w:rPr>
                <w:rFonts w:eastAsia="Times New Roman" w:cs="Arial"/>
                <w:color w:val="000000" w:themeColor="text1"/>
                <w:szCs w:val="24"/>
              </w:rPr>
              <w:t>Pine Valley Creek (Lower</w:t>
            </w:r>
            <w:r w:rsidR="44296136" w:rsidRPr="002B6685">
              <w:rPr>
                <w:rFonts w:eastAsia="Times New Roman" w:cs="Arial"/>
                <w:color w:val="000000" w:themeColor="text1"/>
                <w:szCs w:val="24"/>
              </w:rPr>
              <w:t>)</w:t>
            </w:r>
            <w:r w:rsidR="00863791" w:rsidRPr="002B6685">
              <w:rPr>
                <w:rFonts w:eastAsia="Times New Roman" w:cs="Arial"/>
                <w:color w:val="000000" w:themeColor="text1"/>
                <w:szCs w:val="24"/>
              </w:rPr>
              <w:t>*</w:t>
            </w:r>
            <w:r w:rsidR="497E66AE" w:rsidRPr="002B6685">
              <w:rPr>
                <w:rFonts w:eastAsia="Times New Roman" w:cs="Arial"/>
                <w:color w:val="000000" w:themeColor="text1"/>
                <w:szCs w:val="24"/>
              </w:rPr>
              <w:t>**</w:t>
            </w:r>
          </w:p>
        </w:tc>
      </w:tr>
      <w:tr w:rsidR="00863791" w:rsidRPr="00E92AD4" w14:paraId="6288690E"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4FF57E5"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lastRenderedPageBreak/>
              <w:t>1</w:t>
            </w:r>
          </w:p>
        </w:tc>
        <w:tc>
          <w:tcPr>
            <w:tcW w:w="630" w:type="dxa"/>
            <w:tcBorders>
              <w:top w:val="nil"/>
              <w:left w:val="nil"/>
              <w:bottom w:val="single" w:sz="4" w:space="0" w:color="auto"/>
              <w:right w:val="single" w:sz="4" w:space="0" w:color="auto"/>
            </w:tcBorders>
            <w:shd w:val="clear" w:color="auto" w:fill="auto"/>
            <w:noWrap/>
            <w:vAlign w:val="bottom"/>
            <w:hideMark/>
          </w:tcPr>
          <w:p w14:paraId="02DBD97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4731713C" w14:textId="3574B38C" w:rsidR="00E92AD4" w:rsidRPr="002B6685" w:rsidRDefault="00E92AD4" w:rsidP="00F7710F">
            <w:pPr>
              <w:spacing w:before="120" w:after="120"/>
              <w:rPr>
                <w:rFonts w:eastAsia="Times New Roman" w:cs="Arial"/>
                <w:color w:val="000000"/>
                <w:szCs w:val="24"/>
              </w:rPr>
            </w:pPr>
            <w:del w:id="633" w:author="Author">
              <w:r w:rsidRPr="002B6685">
                <w:rPr>
                  <w:rFonts w:eastAsia="Times New Roman" w:cs="Arial"/>
                  <w:color w:val="000000"/>
                  <w:szCs w:val="24"/>
                </w:rPr>
                <w:delText xml:space="preserve">Updated </w:delText>
              </w:r>
            </w:del>
            <w:ins w:id="634" w:author="Author">
              <w:r w:rsidR="00DE7D34">
                <w:rPr>
                  <w:rFonts w:eastAsia="Times New Roman" w:cs="Arial"/>
                  <w:color w:val="000000"/>
                  <w:szCs w:val="24"/>
                </w:rPr>
                <w:t>Revised</w:t>
              </w:r>
              <w:r w:rsidR="00DE7D34" w:rsidRPr="002B6685">
                <w:rPr>
                  <w:rFonts w:eastAsia="Times New Roman" w:cs="Arial"/>
                  <w:color w:val="000000"/>
                  <w:szCs w:val="24"/>
                </w:rPr>
                <w:t xml:space="preserve"> </w:t>
              </w:r>
            </w:ins>
            <w:r w:rsidR="00AA08ED" w:rsidRPr="002B6685">
              <w:rPr>
                <w:rFonts w:eastAsia="Arial" w:cs="Arial"/>
                <w:szCs w:val="24"/>
              </w:rPr>
              <w:t>2020</w:t>
            </w:r>
            <w:r w:rsidR="000842A1" w:rsidRPr="002B6685">
              <w:rPr>
                <w:rFonts w:eastAsia="Arial" w:cs="Arial"/>
                <w:szCs w:val="24"/>
              </w:rPr>
              <w:t>-</w:t>
            </w:r>
            <w:r w:rsidR="00AA08ED"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4ED1D294"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Pine Valley Creek (Upper)</w:t>
            </w:r>
          </w:p>
        </w:tc>
      </w:tr>
      <w:tr w:rsidR="00863791" w:rsidRPr="00E92AD4" w14:paraId="08DF2338"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6333081"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14D8865B"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51A6FB18" w14:textId="26DCFDC3" w:rsidR="00E92AD4" w:rsidRPr="002B6685" w:rsidRDefault="00AA08ED" w:rsidP="00F7710F">
            <w:pPr>
              <w:spacing w:before="120" w:after="120"/>
              <w:rPr>
                <w:rFonts w:eastAsia="Times New Roman" w:cs="Arial"/>
                <w:color w:val="000000"/>
                <w:szCs w:val="24"/>
              </w:rPr>
            </w:pPr>
            <w:r w:rsidRPr="002B6685">
              <w:rPr>
                <w:rFonts w:eastAsia="Arial" w:cs="Arial"/>
                <w:szCs w:val="24"/>
              </w:rPr>
              <w:t>2020</w:t>
            </w:r>
            <w:r w:rsidR="000842A1" w:rsidRPr="002B6685">
              <w:rPr>
                <w:rFonts w:eastAsia="Arial" w:cs="Arial"/>
                <w:szCs w:val="24"/>
              </w:rPr>
              <w:t>-</w:t>
            </w:r>
            <w:r w:rsidRPr="002B6685">
              <w:rPr>
                <w:rFonts w:eastAsia="Arial" w:cs="Arial"/>
                <w:szCs w:val="24"/>
              </w:rPr>
              <w:t>2022</w:t>
            </w:r>
          </w:p>
        </w:tc>
        <w:tc>
          <w:tcPr>
            <w:tcW w:w="6464" w:type="dxa"/>
            <w:tcBorders>
              <w:top w:val="nil"/>
              <w:left w:val="nil"/>
              <w:bottom w:val="single" w:sz="4" w:space="0" w:color="auto"/>
              <w:right w:val="single" w:sz="4" w:space="0" w:color="auto"/>
            </w:tcBorders>
            <w:shd w:val="clear" w:color="auto" w:fill="auto"/>
            <w:noWrap/>
            <w:vAlign w:val="bottom"/>
            <w:hideMark/>
          </w:tcPr>
          <w:p w14:paraId="0DFB9DBD"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Potrero Creek (San Diego County)</w:t>
            </w:r>
          </w:p>
        </w:tc>
      </w:tr>
      <w:tr w:rsidR="00863791" w:rsidRPr="00E92AD4" w14:paraId="49192139"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356E0B9"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66F8210D"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5818D5B3"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2018</w:t>
            </w:r>
          </w:p>
        </w:tc>
        <w:tc>
          <w:tcPr>
            <w:tcW w:w="6464" w:type="dxa"/>
            <w:tcBorders>
              <w:top w:val="nil"/>
              <w:left w:val="nil"/>
              <w:bottom w:val="single" w:sz="4" w:space="0" w:color="auto"/>
              <w:right w:val="single" w:sz="4" w:space="0" w:color="auto"/>
            </w:tcBorders>
            <w:shd w:val="clear" w:color="auto" w:fill="auto"/>
            <w:noWrap/>
            <w:vAlign w:val="bottom"/>
            <w:hideMark/>
          </w:tcPr>
          <w:p w14:paraId="4BCB1608"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Troy Canyon Creek</w:t>
            </w:r>
          </w:p>
        </w:tc>
      </w:tr>
      <w:tr w:rsidR="00863791" w:rsidRPr="00E92AD4" w14:paraId="121793C4" w14:textId="77777777" w:rsidTr="00AA08ED">
        <w:trPr>
          <w:trHeight w:val="27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41C6C42"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1</w:t>
            </w:r>
          </w:p>
        </w:tc>
        <w:tc>
          <w:tcPr>
            <w:tcW w:w="630" w:type="dxa"/>
            <w:tcBorders>
              <w:top w:val="nil"/>
              <w:left w:val="nil"/>
              <w:bottom w:val="single" w:sz="4" w:space="0" w:color="auto"/>
              <w:right w:val="single" w:sz="4" w:space="0" w:color="auto"/>
            </w:tcBorders>
            <w:shd w:val="clear" w:color="auto" w:fill="auto"/>
            <w:noWrap/>
            <w:vAlign w:val="bottom"/>
            <w:hideMark/>
          </w:tcPr>
          <w:p w14:paraId="3172170A" w14:textId="77777777" w:rsidR="00E92AD4" w:rsidRPr="002B6685" w:rsidRDefault="00E92AD4" w:rsidP="00F7710F">
            <w:pPr>
              <w:spacing w:before="120" w:after="120"/>
              <w:jc w:val="center"/>
              <w:rPr>
                <w:rFonts w:eastAsia="Times New Roman" w:cs="Arial"/>
                <w:color w:val="000000"/>
                <w:szCs w:val="24"/>
              </w:rPr>
            </w:pPr>
            <w:r w:rsidRPr="002B6685">
              <w:rPr>
                <w:rFonts w:eastAsia="Times New Roman" w:cs="Arial"/>
                <w:color w:val="000000"/>
                <w:szCs w:val="24"/>
              </w:rPr>
              <w:t>911</w:t>
            </w:r>
          </w:p>
        </w:tc>
        <w:tc>
          <w:tcPr>
            <w:tcW w:w="1594" w:type="dxa"/>
            <w:tcBorders>
              <w:top w:val="nil"/>
              <w:left w:val="nil"/>
              <w:bottom w:val="single" w:sz="4" w:space="0" w:color="auto"/>
              <w:right w:val="single" w:sz="4" w:space="0" w:color="auto"/>
            </w:tcBorders>
            <w:shd w:val="clear" w:color="auto" w:fill="auto"/>
            <w:noWrap/>
            <w:vAlign w:val="bottom"/>
            <w:hideMark/>
          </w:tcPr>
          <w:p w14:paraId="00EAA62A" w14:textId="23D4297E"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2014</w:t>
            </w:r>
            <w:r w:rsidR="000842A1" w:rsidRPr="002B6685">
              <w:rPr>
                <w:rFonts w:eastAsia="Times New Roman" w:cs="Arial"/>
                <w:color w:val="000000"/>
                <w:szCs w:val="24"/>
              </w:rPr>
              <w:t>-</w:t>
            </w:r>
            <w:r w:rsidR="00AA08ED" w:rsidRPr="002B6685">
              <w:rPr>
                <w:rFonts w:eastAsia="Arial" w:cs="Arial"/>
                <w:szCs w:val="24"/>
              </w:rPr>
              <w:t>20</w:t>
            </w:r>
            <w:r w:rsidRPr="002B6685">
              <w:rPr>
                <w:rFonts w:eastAsia="Times New Roman" w:cs="Arial"/>
                <w:color w:val="000000"/>
                <w:szCs w:val="24"/>
              </w:rPr>
              <w:t>16</w:t>
            </w:r>
          </w:p>
        </w:tc>
        <w:tc>
          <w:tcPr>
            <w:tcW w:w="6464" w:type="dxa"/>
            <w:tcBorders>
              <w:top w:val="nil"/>
              <w:left w:val="nil"/>
              <w:bottom w:val="single" w:sz="4" w:space="0" w:color="auto"/>
              <w:right w:val="single" w:sz="4" w:space="0" w:color="auto"/>
            </w:tcBorders>
            <w:shd w:val="clear" w:color="auto" w:fill="auto"/>
            <w:noWrap/>
            <w:vAlign w:val="bottom"/>
            <w:hideMark/>
          </w:tcPr>
          <w:p w14:paraId="44F55055" w14:textId="77777777" w:rsidR="00E92AD4" w:rsidRPr="002B6685" w:rsidRDefault="00E92AD4" w:rsidP="00F7710F">
            <w:pPr>
              <w:spacing w:before="120" w:after="120"/>
              <w:rPr>
                <w:rFonts w:eastAsia="Times New Roman" w:cs="Arial"/>
                <w:color w:val="000000"/>
                <w:szCs w:val="24"/>
              </w:rPr>
            </w:pPr>
            <w:r w:rsidRPr="002B6685">
              <w:rPr>
                <w:rFonts w:eastAsia="Times New Roman" w:cs="Arial"/>
                <w:color w:val="000000"/>
                <w:szCs w:val="24"/>
              </w:rPr>
              <w:t>Wilson Creek above Barrett Reservoir</w:t>
            </w:r>
          </w:p>
        </w:tc>
      </w:tr>
    </w:tbl>
    <w:p w14:paraId="3363565B" w14:textId="224CB72B" w:rsidR="0059566A" w:rsidRPr="00607424" w:rsidRDefault="00863791" w:rsidP="1C9E8392">
      <w:pPr>
        <w:rPr>
          <w:rFonts w:eastAsia="Arial" w:cs="Arial"/>
          <w:szCs w:val="24"/>
        </w:rPr>
      </w:pPr>
      <w:r w:rsidRPr="00607424">
        <w:rPr>
          <w:szCs w:val="24"/>
        </w:rPr>
        <w:t>*</w:t>
      </w:r>
      <w:r w:rsidR="11E2568E" w:rsidRPr="00607424">
        <w:rPr>
          <w:rFonts w:eastAsia="Arial" w:cs="Arial"/>
          <w:szCs w:val="24"/>
        </w:rPr>
        <w:t xml:space="preserve"> Partially Supporting are stream segments where bioassessment data indicates the WARM and/or COLD </w:t>
      </w:r>
      <w:r w:rsidR="00E51721" w:rsidRPr="00607424">
        <w:rPr>
          <w:rFonts w:eastAsia="Arial" w:cs="Arial"/>
          <w:szCs w:val="24"/>
        </w:rPr>
        <w:t>b</w:t>
      </w:r>
      <w:r w:rsidR="11E2568E" w:rsidRPr="00607424">
        <w:rPr>
          <w:rFonts w:eastAsia="Arial" w:cs="Arial"/>
          <w:szCs w:val="24"/>
        </w:rPr>
        <w:t xml:space="preserve">eneficial </w:t>
      </w:r>
      <w:r w:rsidR="00E51721" w:rsidRPr="00607424">
        <w:rPr>
          <w:rFonts w:eastAsia="Arial" w:cs="Arial"/>
          <w:szCs w:val="24"/>
        </w:rPr>
        <w:t>u</w:t>
      </w:r>
      <w:r w:rsidR="11E2568E" w:rsidRPr="00607424">
        <w:rPr>
          <w:rFonts w:eastAsia="Arial" w:cs="Arial"/>
          <w:szCs w:val="24"/>
        </w:rPr>
        <w:t xml:space="preserve">se is being supported though other </w:t>
      </w:r>
      <w:r w:rsidR="00E51721" w:rsidRPr="00607424">
        <w:rPr>
          <w:rFonts w:eastAsia="Arial" w:cs="Arial"/>
          <w:szCs w:val="24"/>
        </w:rPr>
        <w:t>b</w:t>
      </w:r>
      <w:r w:rsidR="11E2568E" w:rsidRPr="00607424">
        <w:rPr>
          <w:rFonts w:eastAsia="Arial" w:cs="Arial"/>
          <w:szCs w:val="24"/>
        </w:rPr>
        <w:t xml:space="preserve">eneficial </w:t>
      </w:r>
      <w:r w:rsidR="00E51721" w:rsidRPr="00607424">
        <w:rPr>
          <w:rFonts w:eastAsia="Arial" w:cs="Arial"/>
          <w:szCs w:val="24"/>
        </w:rPr>
        <w:t>u</w:t>
      </w:r>
      <w:r w:rsidR="11E2568E" w:rsidRPr="00607424">
        <w:rPr>
          <w:rFonts w:eastAsia="Arial" w:cs="Arial"/>
          <w:szCs w:val="24"/>
        </w:rPr>
        <w:t>ses may not be supported.</w:t>
      </w:r>
    </w:p>
    <w:p w14:paraId="09A03DAA" w14:textId="17B6E999" w:rsidR="0059566A" w:rsidRPr="00607424" w:rsidRDefault="11E2568E" w:rsidP="00E90B2B">
      <w:pPr>
        <w:rPr>
          <w:szCs w:val="24"/>
        </w:rPr>
      </w:pPr>
      <w:r w:rsidRPr="00607424">
        <w:rPr>
          <w:rFonts w:eastAsia="Arial" w:cs="Arial"/>
          <w:szCs w:val="24"/>
        </w:rPr>
        <w:t xml:space="preserve">**Indicates when first identified as Category 1 or Partially Supporting, or if spatial extent was </w:t>
      </w:r>
      <w:del w:id="635" w:author="Author">
        <w:r w:rsidRPr="00607424">
          <w:rPr>
            <w:rFonts w:eastAsia="Arial" w:cs="Arial"/>
            <w:szCs w:val="24"/>
          </w:rPr>
          <w:delText xml:space="preserve">updated </w:delText>
        </w:r>
      </w:del>
      <w:ins w:id="636" w:author="Author">
        <w:r w:rsidR="00DE7D34">
          <w:rPr>
            <w:rFonts w:eastAsia="Arial" w:cs="Arial"/>
            <w:szCs w:val="24"/>
          </w:rPr>
          <w:t>revised</w:t>
        </w:r>
        <w:r w:rsidR="00DE7D34" w:rsidRPr="00607424">
          <w:rPr>
            <w:rFonts w:eastAsia="Arial" w:cs="Arial"/>
            <w:szCs w:val="24"/>
          </w:rPr>
          <w:t xml:space="preserve"> </w:t>
        </w:r>
      </w:ins>
      <w:r w:rsidRPr="00607424">
        <w:rPr>
          <w:rFonts w:eastAsia="Arial" w:cs="Arial"/>
          <w:szCs w:val="24"/>
        </w:rPr>
        <w:t xml:space="preserve">during this </w:t>
      </w:r>
      <w:r w:rsidR="00E51721" w:rsidRPr="00607424">
        <w:rPr>
          <w:rFonts w:eastAsia="Arial" w:cs="Arial"/>
          <w:szCs w:val="24"/>
        </w:rPr>
        <w:t>l</w:t>
      </w:r>
      <w:r w:rsidRPr="00607424">
        <w:rPr>
          <w:rFonts w:eastAsia="Arial" w:cs="Arial"/>
          <w:szCs w:val="24"/>
        </w:rPr>
        <w:t xml:space="preserve">isting </w:t>
      </w:r>
      <w:r w:rsidR="00E51721" w:rsidRPr="00607424">
        <w:rPr>
          <w:rFonts w:eastAsia="Arial" w:cs="Arial"/>
          <w:szCs w:val="24"/>
        </w:rPr>
        <w:t>c</w:t>
      </w:r>
      <w:r w:rsidRPr="00607424">
        <w:rPr>
          <w:rFonts w:eastAsia="Arial" w:cs="Arial"/>
          <w:szCs w:val="24"/>
        </w:rPr>
        <w:t>ycle.</w:t>
      </w:r>
    </w:p>
    <w:p w14:paraId="2CD9239B" w14:textId="4198F9B6" w:rsidR="0059566A" w:rsidRPr="00607424" w:rsidRDefault="00863791" w:rsidP="00E90B2B">
      <w:pPr>
        <w:rPr>
          <w:szCs w:val="24"/>
        </w:rPr>
      </w:pPr>
      <w:r w:rsidRPr="00607424">
        <w:rPr>
          <w:szCs w:val="24"/>
        </w:rPr>
        <w:t>*</w:t>
      </w:r>
      <w:r w:rsidR="15385338" w:rsidRPr="00607424">
        <w:rPr>
          <w:szCs w:val="24"/>
        </w:rPr>
        <w:t>**</w:t>
      </w:r>
      <w:r w:rsidRPr="00607424">
        <w:rPr>
          <w:szCs w:val="24"/>
        </w:rPr>
        <w:t xml:space="preserve">Note: </w:t>
      </w:r>
      <w:r w:rsidR="007E6BA7" w:rsidRPr="00607424">
        <w:rPr>
          <w:szCs w:val="24"/>
        </w:rPr>
        <w:t xml:space="preserve">Lower Pine Valley Creek also includes data for two tributaries: Secret Canyon Creek and Espinosa Creek.  </w:t>
      </w:r>
    </w:p>
    <w:p w14:paraId="5E8389F3" w14:textId="62000E55" w:rsidR="000C6161" w:rsidRPr="00607424" w:rsidRDefault="00392D23" w:rsidP="00E90B2B">
      <w:pPr>
        <w:rPr>
          <w:szCs w:val="24"/>
        </w:rPr>
      </w:pPr>
      <w:r w:rsidRPr="00607424">
        <w:rPr>
          <w:szCs w:val="24"/>
        </w:rPr>
        <w:t>HU = Hydrologic Unit.  Names in parenthesis indicate clarifications or references to source data names.</w:t>
      </w:r>
    </w:p>
    <w:p w14:paraId="6C421D20" w14:textId="4A928694" w:rsidR="00531D66" w:rsidRDefault="00531D66" w:rsidP="00531D66">
      <w:pPr>
        <w:pStyle w:val="Heading2"/>
      </w:pPr>
      <w:bookmarkStart w:id="637" w:name="_Toc92959631"/>
      <w:r>
        <w:t xml:space="preserve">Mapping </w:t>
      </w:r>
      <w:del w:id="638" w:author="Author">
        <w:r>
          <w:delText>Updates</w:delText>
        </w:r>
      </w:del>
      <w:ins w:id="639" w:author="Author">
        <w:r w:rsidR="00DE7D34">
          <w:t>Revisions</w:t>
        </w:r>
      </w:ins>
      <w:bookmarkEnd w:id="637"/>
    </w:p>
    <w:p w14:paraId="3F6453B4" w14:textId="4FD7A63B" w:rsidR="00531D66" w:rsidRDefault="00531D66" w:rsidP="00531D66">
      <w:pPr>
        <w:spacing w:line="257" w:lineRule="auto"/>
        <w:rPr>
          <w:rFonts w:eastAsia="Arial" w:cs="Arial"/>
          <w:szCs w:val="24"/>
        </w:rPr>
      </w:pPr>
      <w:r>
        <w:rPr>
          <w:rFonts w:eastAsia="Arial" w:cs="Arial"/>
          <w:szCs w:val="24"/>
        </w:rPr>
        <w:t>M</w:t>
      </w:r>
      <w:r w:rsidRPr="4912FD6A">
        <w:rPr>
          <w:rFonts w:eastAsia="Arial" w:cs="Arial"/>
          <w:szCs w:val="24"/>
        </w:rPr>
        <w:t xml:space="preserve">apping corrections and adjustments were made to various waterbodies during </w:t>
      </w:r>
      <w:r>
        <w:rPr>
          <w:rFonts w:eastAsia="Arial" w:cs="Arial"/>
          <w:szCs w:val="24"/>
        </w:rPr>
        <w:t xml:space="preserve">the </w:t>
      </w:r>
      <w:r>
        <w:rPr>
          <w:rFonts w:eastAsia="Arial" w:cs="Arial"/>
        </w:rPr>
        <w:t>2020-2022</w:t>
      </w:r>
      <w:r w:rsidRPr="3C24FD44">
        <w:rPr>
          <w:rFonts w:eastAsia="Arial" w:cs="Arial"/>
        </w:rPr>
        <w:t xml:space="preserve"> </w:t>
      </w:r>
      <w:r w:rsidRPr="4912FD6A">
        <w:rPr>
          <w:rFonts w:eastAsia="Arial" w:cs="Arial"/>
          <w:szCs w:val="24"/>
        </w:rPr>
        <w:t>Integrated Report cycle.</w:t>
      </w:r>
      <w:r w:rsidR="00874136">
        <w:rPr>
          <w:rFonts w:eastAsia="Arial" w:cs="Arial"/>
          <w:szCs w:val="24"/>
        </w:rPr>
        <w:t xml:space="preserve"> </w:t>
      </w:r>
      <w:r w:rsidRPr="4912FD6A">
        <w:rPr>
          <w:rFonts w:eastAsia="Arial" w:cs="Arial"/>
          <w:szCs w:val="24"/>
        </w:rPr>
        <w:t xml:space="preserve"> The purpose of these </w:t>
      </w:r>
      <w:del w:id="640" w:author="Author">
        <w:r w:rsidRPr="4912FD6A">
          <w:rPr>
            <w:rFonts w:eastAsia="Arial" w:cs="Arial"/>
            <w:szCs w:val="24"/>
          </w:rPr>
          <w:delText xml:space="preserve">updates </w:delText>
        </w:r>
      </w:del>
      <w:ins w:id="641" w:author="Author">
        <w:r w:rsidR="00DE7D34">
          <w:rPr>
            <w:rFonts w:eastAsia="Arial" w:cs="Arial"/>
            <w:szCs w:val="24"/>
          </w:rPr>
          <w:t>revisions</w:t>
        </w:r>
        <w:r w:rsidR="00DE7D34" w:rsidRPr="4912FD6A">
          <w:rPr>
            <w:rFonts w:eastAsia="Arial" w:cs="Arial"/>
            <w:szCs w:val="24"/>
          </w:rPr>
          <w:t xml:space="preserve"> </w:t>
        </w:r>
      </w:ins>
      <w:r w:rsidRPr="4912FD6A">
        <w:rPr>
          <w:rFonts w:eastAsia="Arial" w:cs="Arial"/>
          <w:szCs w:val="24"/>
        </w:rPr>
        <w:t>is to:</w:t>
      </w:r>
    </w:p>
    <w:p w14:paraId="06EBFCA2" w14:textId="77777777" w:rsidR="00531D66" w:rsidRDefault="00531D66" w:rsidP="00AD6AE0">
      <w:pPr>
        <w:pStyle w:val="ListParagraph"/>
        <w:numPr>
          <w:ilvl w:val="0"/>
          <w:numId w:val="19"/>
        </w:numPr>
        <w:spacing w:line="257" w:lineRule="auto"/>
        <w:rPr>
          <w:rFonts w:eastAsia="Arial" w:cs="Arial"/>
          <w:szCs w:val="24"/>
        </w:rPr>
      </w:pPr>
      <w:r w:rsidRPr="4912FD6A">
        <w:rPr>
          <w:rFonts w:eastAsia="Arial" w:cs="Arial"/>
          <w:szCs w:val="24"/>
        </w:rPr>
        <w:t>Correct historic errors or missing data in waterbody mapping and/or in the National Hydrology Dataset (NHD</w:t>
      </w:r>
      <w:proofErr w:type="gramStart"/>
      <w:r w:rsidRPr="4912FD6A">
        <w:rPr>
          <w:rFonts w:eastAsia="Arial" w:cs="Arial"/>
          <w:szCs w:val="24"/>
        </w:rPr>
        <w:t>);</w:t>
      </w:r>
      <w:proofErr w:type="gramEnd"/>
    </w:p>
    <w:p w14:paraId="264776F8" w14:textId="77777777" w:rsidR="00531D66" w:rsidRDefault="00531D66" w:rsidP="00AD6AE0">
      <w:pPr>
        <w:pStyle w:val="ListParagraph"/>
        <w:numPr>
          <w:ilvl w:val="0"/>
          <w:numId w:val="19"/>
        </w:numPr>
        <w:spacing w:line="257" w:lineRule="auto"/>
        <w:rPr>
          <w:rFonts w:eastAsia="Arial" w:cs="Arial"/>
          <w:szCs w:val="24"/>
        </w:rPr>
      </w:pPr>
      <w:r w:rsidRPr="4912FD6A">
        <w:rPr>
          <w:rFonts w:eastAsia="Arial" w:cs="Arial"/>
          <w:szCs w:val="24"/>
        </w:rPr>
        <w:t>Provide better representation of distinct hydrologic characteristics of the waterbody segments for more relevant assessments (</w:t>
      </w:r>
      <w:proofErr w:type="gramStart"/>
      <w:r w:rsidRPr="4912FD6A">
        <w:rPr>
          <w:rFonts w:eastAsia="Arial" w:cs="Arial"/>
          <w:szCs w:val="24"/>
        </w:rPr>
        <w:t>e.g.</w:t>
      </w:r>
      <w:proofErr w:type="gramEnd"/>
      <w:r w:rsidRPr="4912FD6A">
        <w:rPr>
          <w:rFonts w:eastAsia="Arial" w:cs="Arial"/>
          <w:szCs w:val="24"/>
        </w:rPr>
        <w:t xml:space="preserve"> above and below a reservoir);</w:t>
      </w:r>
      <w:r>
        <w:rPr>
          <w:rFonts w:eastAsia="Arial" w:cs="Arial"/>
          <w:szCs w:val="24"/>
        </w:rPr>
        <w:t xml:space="preserve"> and</w:t>
      </w:r>
    </w:p>
    <w:p w14:paraId="1EABD0B4" w14:textId="77777777" w:rsidR="00531D66" w:rsidRDefault="00531D66" w:rsidP="00AD6AE0">
      <w:pPr>
        <w:pStyle w:val="ListParagraph"/>
        <w:numPr>
          <w:ilvl w:val="0"/>
          <w:numId w:val="19"/>
        </w:numPr>
        <w:spacing w:line="257" w:lineRule="auto"/>
        <w:rPr>
          <w:rFonts w:eastAsia="Arial" w:cs="Arial"/>
          <w:szCs w:val="24"/>
        </w:rPr>
      </w:pPr>
      <w:r w:rsidRPr="4912FD6A">
        <w:rPr>
          <w:rFonts w:eastAsia="Arial" w:cs="Arial"/>
          <w:szCs w:val="24"/>
        </w:rPr>
        <w:t>Provide better representation of impairments or beneficial use support within a waterbody</w:t>
      </w:r>
      <w:r>
        <w:rPr>
          <w:rFonts w:eastAsia="Arial" w:cs="Arial"/>
          <w:szCs w:val="24"/>
        </w:rPr>
        <w:t>.</w:t>
      </w:r>
    </w:p>
    <w:p w14:paraId="1C6B0B0F" w14:textId="4FCC4180" w:rsidR="00D313BE" w:rsidRDefault="00531D66" w:rsidP="00874136">
      <w:pPr>
        <w:spacing w:line="257" w:lineRule="auto"/>
        <w:rPr>
          <w:rFonts w:eastAsia="Arial" w:cs="Arial"/>
        </w:rPr>
      </w:pPr>
      <w:r w:rsidRPr="7AE45983">
        <w:rPr>
          <w:rFonts w:eastAsia="Arial" w:cs="Arial"/>
        </w:rPr>
        <w:t xml:space="preserve">Major </w:t>
      </w:r>
      <w:del w:id="642" w:author="Author">
        <w:r w:rsidRPr="7AE45983">
          <w:rPr>
            <w:rFonts w:eastAsia="Arial" w:cs="Arial"/>
          </w:rPr>
          <w:delText xml:space="preserve">updates </w:delText>
        </w:r>
      </w:del>
      <w:ins w:id="643" w:author="Author">
        <w:r w:rsidR="00DE7D34">
          <w:rPr>
            <w:rFonts w:eastAsia="Arial" w:cs="Arial"/>
          </w:rPr>
          <w:t>revisions</w:t>
        </w:r>
        <w:r w:rsidR="00DE7D34" w:rsidRPr="7AE45983">
          <w:rPr>
            <w:rFonts w:eastAsia="Arial" w:cs="Arial"/>
          </w:rPr>
          <w:t xml:space="preserve"> </w:t>
        </w:r>
      </w:ins>
      <w:r w:rsidRPr="7AE45983">
        <w:rPr>
          <w:rFonts w:eastAsia="Arial" w:cs="Arial"/>
        </w:rPr>
        <w:t xml:space="preserve">required reassigning LOEs to the correct waterbody reaches or segments, then reassessing the data.  Minor </w:t>
      </w:r>
      <w:del w:id="644" w:author="Author">
        <w:r w:rsidRPr="7AE45983">
          <w:rPr>
            <w:rFonts w:eastAsia="Arial" w:cs="Arial"/>
          </w:rPr>
          <w:delText>updates</w:delText>
        </w:r>
        <w:r w:rsidRPr="7AE45983" w:rsidDel="00DE7D34">
          <w:rPr>
            <w:rFonts w:eastAsia="Arial" w:cs="Arial"/>
          </w:rPr>
          <w:delText xml:space="preserve"> </w:delText>
        </w:r>
      </w:del>
      <w:ins w:id="645" w:author="Author">
        <w:r w:rsidR="00DE7D34">
          <w:rPr>
            <w:rFonts w:eastAsia="Arial" w:cs="Arial"/>
          </w:rPr>
          <w:t>revisions</w:t>
        </w:r>
        <w:r w:rsidRPr="7AE45983">
          <w:rPr>
            <w:rFonts w:eastAsia="Arial" w:cs="Arial"/>
          </w:rPr>
          <w:t xml:space="preserve"> </w:t>
        </w:r>
      </w:ins>
      <w:r w:rsidRPr="7AE45983">
        <w:rPr>
          <w:rFonts w:eastAsia="Arial" w:cs="Arial"/>
        </w:rPr>
        <w:t xml:space="preserve">included only visual corrections to the map, where LOEs had been appropriately assigned to the corresponding waterbody or segment in previous integrated report assessments.  Mapping </w:t>
      </w:r>
      <w:del w:id="646" w:author="Author">
        <w:r w:rsidRPr="7AE45983">
          <w:rPr>
            <w:rFonts w:eastAsia="Arial" w:cs="Arial"/>
          </w:rPr>
          <w:delText xml:space="preserve">updates </w:delText>
        </w:r>
      </w:del>
      <w:ins w:id="647" w:author="Author">
        <w:r w:rsidR="00DE7D34">
          <w:rPr>
            <w:rFonts w:eastAsia="Arial" w:cs="Arial"/>
          </w:rPr>
          <w:t>revisions</w:t>
        </w:r>
        <w:r w:rsidR="00DE7D34" w:rsidRPr="7AE45983">
          <w:rPr>
            <w:rFonts w:eastAsia="Arial" w:cs="Arial"/>
          </w:rPr>
          <w:t xml:space="preserve"> </w:t>
        </w:r>
      </w:ins>
      <w:r w:rsidRPr="7AE45983">
        <w:rPr>
          <w:rFonts w:eastAsia="Arial" w:cs="Arial"/>
        </w:rPr>
        <w:t xml:space="preserve">are described in Table </w:t>
      </w:r>
      <w:r>
        <w:rPr>
          <w:rFonts w:eastAsia="Arial" w:cs="Arial"/>
        </w:rPr>
        <w:t>6-3</w:t>
      </w:r>
      <w:r w:rsidRPr="7AE45983">
        <w:rPr>
          <w:rFonts w:eastAsia="Arial" w:cs="Arial"/>
        </w:rPr>
        <w:t xml:space="preserve">.  </w:t>
      </w:r>
      <w:r w:rsidR="00D313BE">
        <w:rPr>
          <w:rFonts w:eastAsia="Arial" w:cs="Arial"/>
        </w:rPr>
        <w:br w:type="page"/>
      </w:r>
    </w:p>
    <w:p w14:paraId="79A441AC" w14:textId="255ED428" w:rsidR="00531D66" w:rsidRDefault="00531D66" w:rsidP="00531D66">
      <w:pPr>
        <w:pStyle w:val="Caption"/>
      </w:pPr>
      <w:r w:rsidRPr="4912FD6A">
        <w:lastRenderedPageBreak/>
        <w:t xml:space="preserve">Table </w:t>
      </w:r>
      <w:r>
        <w:t>6-3: San Diego</w:t>
      </w:r>
      <w:r w:rsidRPr="4912FD6A">
        <w:t xml:space="preserve"> Mapping </w:t>
      </w:r>
      <w:del w:id="648" w:author="Author">
        <w:r>
          <w:delText>U</w:delText>
        </w:r>
        <w:r w:rsidRPr="4912FD6A">
          <w:delText xml:space="preserve">pdates </w:delText>
        </w:r>
      </w:del>
      <w:ins w:id="649" w:author="Author">
        <w:r w:rsidR="00DE7D34">
          <w:t>Revisions</w:t>
        </w:r>
        <w:r w:rsidR="00DE7D34" w:rsidRPr="4912FD6A">
          <w:t xml:space="preserve"> </w:t>
        </w:r>
      </w:ins>
      <w:r>
        <w:t>C</w:t>
      </w:r>
      <w:r w:rsidRPr="4912FD6A">
        <w:t xml:space="preserve">ompleted </w:t>
      </w:r>
      <w:r>
        <w:t>D</w:t>
      </w:r>
      <w:r w:rsidRPr="4912FD6A">
        <w:t xml:space="preserve">uring </w:t>
      </w:r>
      <w:r>
        <w:t>the 2020-2022</w:t>
      </w:r>
      <w:r w:rsidRPr="4912FD6A">
        <w:t xml:space="preserve"> Integrated Report </w:t>
      </w:r>
      <w:r>
        <w:t>C</w:t>
      </w:r>
      <w:r w:rsidRPr="4912FD6A">
        <w:t>ycle</w:t>
      </w:r>
    </w:p>
    <w:tbl>
      <w:tblPr>
        <w:tblStyle w:val="TableGrid"/>
        <w:tblW w:w="9535" w:type="dxa"/>
        <w:tblLayout w:type="fixed"/>
        <w:tblLook w:val="04A0" w:firstRow="1" w:lastRow="0" w:firstColumn="1" w:lastColumn="0" w:noHBand="0" w:noVBand="1"/>
        <w:tblCaption w:val="San Diego Mapping Updates Completed During the 2020-2022 Integrated Report Cycle"/>
        <w:tblDescription w:val="This table lists the previous mapping regions and new mapping regions that were completed during the 2020-2022 Integrated Report Cycle. "/>
      </w:tblPr>
      <w:tblGrid>
        <w:gridCol w:w="3235"/>
        <w:gridCol w:w="6300"/>
      </w:tblGrid>
      <w:tr w:rsidR="00531D66" w14:paraId="2FFF4687" w14:textId="77777777" w:rsidTr="00922503">
        <w:trPr>
          <w:tblHeader/>
        </w:trPr>
        <w:tc>
          <w:tcPr>
            <w:tcW w:w="3235" w:type="dxa"/>
            <w:shd w:val="clear" w:color="auto" w:fill="DEEAF6" w:themeFill="accent5" w:themeFillTint="33"/>
          </w:tcPr>
          <w:p w14:paraId="2D784EA2" w14:textId="77777777" w:rsidR="00531D66" w:rsidRPr="00803398" w:rsidRDefault="00531D66" w:rsidP="00922503">
            <w:pPr>
              <w:jc w:val="center"/>
              <w:rPr>
                <w:rFonts w:ascii="Arial" w:eastAsia="Arial" w:hAnsi="Arial" w:cs="Arial"/>
                <w:b/>
                <w:bCs/>
                <w:sz w:val="24"/>
                <w:szCs w:val="24"/>
              </w:rPr>
            </w:pPr>
            <w:r w:rsidRPr="00803398">
              <w:rPr>
                <w:rFonts w:ascii="Arial" w:eastAsia="Arial" w:hAnsi="Arial" w:cs="Arial"/>
                <w:b/>
                <w:bCs/>
                <w:sz w:val="24"/>
                <w:szCs w:val="24"/>
              </w:rPr>
              <w:t>Previous Mapping</w:t>
            </w:r>
          </w:p>
        </w:tc>
        <w:tc>
          <w:tcPr>
            <w:tcW w:w="6300" w:type="dxa"/>
            <w:shd w:val="clear" w:color="auto" w:fill="DEEAF6" w:themeFill="accent5" w:themeFillTint="33"/>
          </w:tcPr>
          <w:p w14:paraId="7B6D6D19" w14:textId="77777777" w:rsidR="00531D66" w:rsidRPr="00803398" w:rsidRDefault="00531D66" w:rsidP="00922503">
            <w:pPr>
              <w:jc w:val="center"/>
              <w:rPr>
                <w:rFonts w:ascii="Arial" w:eastAsia="Arial" w:hAnsi="Arial" w:cs="Arial"/>
                <w:b/>
                <w:bCs/>
                <w:sz w:val="24"/>
                <w:szCs w:val="24"/>
              </w:rPr>
            </w:pPr>
            <w:r w:rsidRPr="00803398">
              <w:rPr>
                <w:rFonts w:ascii="Arial" w:eastAsia="Arial" w:hAnsi="Arial" w:cs="Arial"/>
                <w:b/>
                <w:bCs/>
                <w:sz w:val="24"/>
                <w:szCs w:val="24"/>
              </w:rPr>
              <w:t>New Mapping</w:t>
            </w:r>
          </w:p>
        </w:tc>
      </w:tr>
      <w:tr w:rsidR="00531D66" w14:paraId="75A7BEFD" w14:textId="77777777" w:rsidTr="00922503">
        <w:tc>
          <w:tcPr>
            <w:tcW w:w="3235" w:type="dxa"/>
            <w:tcBorders>
              <w:bottom w:val="nil"/>
            </w:tcBorders>
          </w:tcPr>
          <w:p w14:paraId="6F4178FD" w14:textId="77777777" w:rsidR="00531D66" w:rsidRPr="00803398" w:rsidRDefault="00531D66" w:rsidP="00922503">
            <w:r w:rsidRPr="00803398">
              <w:rPr>
                <w:rFonts w:ascii="Arial" w:eastAsia="Arial" w:hAnsi="Arial" w:cs="Arial"/>
                <w:b/>
                <w:bCs/>
                <w:i/>
                <w:iCs/>
                <w:sz w:val="24"/>
                <w:szCs w:val="24"/>
              </w:rPr>
              <w:t>Arroyo Trabuco Creek</w:t>
            </w:r>
          </w:p>
        </w:tc>
        <w:tc>
          <w:tcPr>
            <w:tcW w:w="6300" w:type="dxa"/>
          </w:tcPr>
          <w:p w14:paraId="3DCB7AD8" w14:textId="77777777" w:rsidR="00531D66" w:rsidRPr="00803398" w:rsidRDefault="00531D66" w:rsidP="00922503">
            <w:r w:rsidRPr="00803398">
              <w:rPr>
                <w:rFonts w:ascii="Arial" w:eastAsia="Arial" w:hAnsi="Arial" w:cs="Arial"/>
                <w:b/>
                <w:bCs/>
                <w:i/>
                <w:iCs/>
                <w:sz w:val="24"/>
                <w:szCs w:val="24"/>
              </w:rPr>
              <w:t>Arroyo Trabuco Creek, Lower</w:t>
            </w:r>
          </w:p>
          <w:p w14:paraId="423490E7" w14:textId="77777777" w:rsidR="00531D66" w:rsidRPr="00803398" w:rsidRDefault="00531D66" w:rsidP="00922503">
            <w:r w:rsidRPr="00803398">
              <w:rPr>
                <w:rFonts w:ascii="Arial" w:eastAsia="Arial" w:hAnsi="Arial" w:cs="Arial"/>
                <w:sz w:val="24"/>
                <w:szCs w:val="24"/>
              </w:rPr>
              <w:t>Downstream of National Forest Service property</w:t>
            </w:r>
          </w:p>
        </w:tc>
      </w:tr>
      <w:tr w:rsidR="00531D66" w14:paraId="1FB16DCE" w14:textId="77777777" w:rsidTr="00922503">
        <w:tc>
          <w:tcPr>
            <w:tcW w:w="3235" w:type="dxa"/>
            <w:tcBorders>
              <w:top w:val="nil"/>
            </w:tcBorders>
          </w:tcPr>
          <w:p w14:paraId="3F56DE48" w14:textId="77777777" w:rsidR="00531D66" w:rsidRPr="00803398" w:rsidRDefault="00531D66" w:rsidP="00922503"/>
        </w:tc>
        <w:tc>
          <w:tcPr>
            <w:tcW w:w="6300" w:type="dxa"/>
          </w:tcPr>
          <w:p w14:paraId="029A3911" w14:textId="77777777" w:rsidR="00531D66" w:rsidRPr="00803398" w:rsidRDefault="00531D66" w:rsidP="00922503">
            <w:r w:rsidRPr="00803398">
              <w:rPr>
                <w:rFonts w:ascii="Arial" w:eastAsia="Arial" w:hAnsi="Arial" w:cs="Arial"/>
                <w:b/>
                <w:bCs/>
                <w:i/>
                <w:iCs/>
                <w:sz w:val="24"/>
                <w:szCs w:val="24"/>
              </w:rPr>
              <w:t>Arroyo Trabuco Creek, Upper</w:t>
            </w:r>
          </w:p>
          <w:p w14:paraId="718BEA89" w14:textId="77777777" w:rsidR="00531D66" w:rsidRPr="00803398" w:rsidRDefault="00531D66" w:rsidP="00922503">
            <w:r w:rsidRPr="00803398">
              <w:rPr>
                <w:rFonts w:ascii="Arial" w:eastAsia="Arial" w:hAnsi="Arial" w:cs="Arial"/>
                <w:sz w:val="24"/>
                <w:szCs w:val="24"/>
              </w:rPr>
              <w:t>Within Cleveland National Forest</w:t>
            </w:r>
          </w:p>
        </w:tc>
      </w:tr>
      <w:tr w:rsidR="00531D66" w14:paraId="3AB0FD7E" w14:textId="77777777" w:rsidTr="00922503">
        <w:tc>
          <w:tcPr>
            <w:tcW w:w="3235" w:type="dxa"/>
          </w:tcPr>
          <w:p w14:paraId="74CE2EC1" w14:textId="77777777" w:rsidR="00531D66" w:rsidRPr="00803398" w:rsidRDefault="00531D66" w:rsidP="00922503">
            <w:r w:rsidRPr="00803398">
              <w:rPr>
                <w:rFonts w:ascii="Arial" w:eastAsia="Arial" w:hAnsi="Arial" w:cs="Arial"/>
                <w:b/>
                <w:bCs/>
                <w:i/>
                <w:iCs/>
                <w:sz w:val="24"/>
                <w:szCs w:val="24"/>
              </w:rPr>
              <w:t>Sweetwater River, Lower</w:t>
            </w:r>
          </w:p>
        </w:tc>
        <w:tc>
          <w:tcPr>
            <w:tcW w:w="6300" w:type="dxa"/>
          </w:tcPr>
          <w:p w14:paraId="24E4A7CA" w14:textId="77777777" w:rsidR="00531D66" w:rsidRPr="00803398" w:rsidRDefault="00531D66" w:rsidP="00922503">
            <w:r w:rsidRPr="00803398">
              <w:rPr>
                <w:rFonts w:ascii="Arial" w:eastAsia="Arial" w:hAnsi="Arial" w:cs="Arial"/>
                <w:b/>
                <w:bCs/>
                <w:i/>
                <w:iCs/>
                <w:sz w:val="24"/>
                <w:szCs w:val="24"/>
              </w:rPr>
              <w:t>Sweetwater River, Lower (below Sweetwater Reservoir)</w:t>
            </w:r>
          </w:p>
          <w:p w14:paraId="7305A5A7" w14:textId="77777777" w:rsidR="00531D66" w:rsidRPr="00803398" w:rsidRDefault="00531D66" w:rsidP="00922503">
            <w:r w:rsidRPr="00803398">
              <w:rPr>
                <w:rFonts w:ascii="Arial" w:eastAsia="Arial" w:hAnsi="Arial" w:cs="Arial"/>
                <w:sz w:val="24"/>
                <w:szCs w:val="24"/>
              </w:rPr>
              <w:t>This reach did not change. The upper reach is now split into two.</w:t>
            </w:r>
          </w:p>
        </w:tc>
      </w:tr>
      <w:tr w:rsidR="00531D66" w14:paraId="51FD9DF2" w14:textId="77777777" w:rsidTr="00922503">
        <w:tc>
          <w:tcPr>
            <w:tcW w:w="3235" w:type="dxa"/>
            <w:tcBorders>
              <w:bottom w:val="nil"/>
            </w:tcBorders>
          </w:tcPr>
          <w:p w14:paraId="32F98E23" w14:textId="77777777" w:rsidR="00531D66" w:rsidRPr="00803398" w:rsidRDefault="00531D66" w:rsidP="00922503">
            <w:r w:rsidRPr="00803398">
              <w:rPr>
                <w:rFonts w:ascii="Arial" w:eastAsia="Arial" w:hAnsi="Arial" w:cs="Arial"/>
                <w:b/>
                <w:bCs/>
                <w:i/>
                <w:iCs/>
                <w:sz w:val="24"/>
                <w:szCs w:val="24"/>
              </w:rPr>
              <w:t>Sweetwater River, Upper</w:t>
            </w:r>
          </w:p>
        </w:tc>
        <w:tc>
          <w:tcPr>
            <w:tcW w:w="6300" w:type="dxa"/>
          </w:tcPr>
          <w:p w14:paraId="2ACE9382" w14:textId="77777777" w:rsidR="00531D66" w:rsidRPr="00803398" w:rsidRDefault="00531D66" w:rsidP="00922503">
            <w:r w:rsidRPr="00803398">
              <w:rPr>
                <w:rFonts w:ascii="Arial" w:eastAsia="Arial" w:hAnsi="Arial" w:cs="Arial"/>
                <w:b/>
                <w:bCs/>
                <w:i/>
                <w:iCs/>
                <w:sz w:val="24"/>
                <w:szCs w:val="24"/>
              </w:rPr>
              <w:t>Sweetwater River, Middle (between Sweetwater and Loveland Reservoirs)</w:t>
            </w:r>
          </w:p>
        </w:tc>
      </w:tr>
      <w:tr w:rsidR="00531D66" w14:paraId="4B3C3E6B" w14:textId="77777777" w:rsidTr="00922503">
        <w:tc>
          <w:tcPr>
            <w:tcW w:w="3235" w:type="dxa"/>
            <w:tcBorders>
              <w:top w:val="nil"/>
            </w:tcBorders>
          </w:tcPr>
          <w:p w14:paraId="09A11DD7" w14:textId="77777777" w:rsidR="00531D66" w:rsidRPr="00803398" w:rsidRDefault="00531D66" w:rsidP="00922503"/>
        </w:tc>
        <w:tc>
          <w:tcPr>
            <w:tcW w:w="6300" w:type="dxa"/>
          </w:tcPr>
          <w:p w14:paraId="05027B2E" w14:textId="77777777" w:rsidR="00531D66" w:rsidRPr="00803398" w:rsidRDefault="00531D66" w:rsidP="00922503">
            <w:r w:rsidRPr="00803398">
              <w:rPr>
                <w:rFonts w:ascii="Arial" w:eastAsia="Arial" w:hAnsi="Arial" w:cs="Arial"/>
                <w:b/>
                <w:bCs/>
                <w:i/>
                <w:iCs/>
                <w:sz w:val="24"/>
                <w:szCs w:val="24"/>
              </w:rPr>
              <w:t>Sweetwater River, Upper (above Loveland Reservoir)</w:t>
            </w:r>
          </w:p>
        </w:tc>
      </w:tr>
      <w:tr w:rsidR="00531D66" w14:paraId="50A777D0" w14:textId="77777777" w:rsidTr="00922503">
        <w:tc>
          <w:tcPr>
            <w:tcW w:w="3235" w:type="dxa"/>
            <w:tcBorders>
              <w:bottom w:val="nil"/>
            </w:tcBorders>
          </w:tcPr>
          <w:p w14:paraId="61337D3D" w14:textId="77777777" w:rsidR="00531D66" w:rsidRPr="00803398" w:rsidRDefault="00531D66" w:rsidP="00922503">
            <w:r w:rsidRPr="00803398">
              <w:rPr>
                <w:rFonts w:ascii="Arial" w:eastAsia="Arial" w:hAnsi="Arial" w:cs="Arial"/>
                <w:b/>
                <w:bCs/>
                <w:i/>
                <w:iCs/>
                <w:sz w:val="24"/>
                <w:szCs w:val="24"/>
              </w:rPr>
              <w:t>San Marcos Creek</w:t>
            </w:r>
          </w:p>
        </w:tc>
        <w:tc>
          <w:tcPr>
            <w:tcW w:w="6300" w:type="dxa"/>
          </w:tcPr>
          <w:p w14:paraId="0F587C5B" w14:textId="77777777" w:rsidR="00531D66" w:rsidRPr="00803398" w:rsidRDefault="00531D66" w:rsidP="00922503">
            <w:r w:rsidRPr="00803398">
              <w:rPr>
                <w:rFonts w:ascii="Arial" w:eastAsia="Arial" w:hAnsi="Arial" w:cs="Arial"/>
                <w:b/>
                <w:bCs/>
                <w:i/>
                <w:iCs/>
                <w:sz w:val="24"/>
                <w:szCs w:val="24"/>
              </w:rPr>
              <w:t>San Marcos Creek, Lower (below San Marcos Lake)</w:t>
            </w:r>
          </w:p>
        </w:tc>
      </w:tr>
      <w:tr w:rsidR="00531D66" w14:paraId="7A0129DC" w14:textId="77777777" w:rsidTr="000003E5">
        <w:trPr>
          <w:trHeight w:val="638"/>
        </w:trPr>
        <w:tc>
          <w:tcPr>
            <w:tcW w:w="3235" w:type="dxa"/>
            <w:tcBorders>
              <w:top w:val="nil"/>
            </w:tcBorders>
          </w:tcPr>
          <w:p w14:paraId="43AC4EB7" w14:textId="77777777" w:rsidR="00531D66" w:rsidRPr="00803398" w:rsidRDefault="00531D66" w:rsidP="00922503"/>
        </w:tc>
        <w:tc>
          <w:tcPr>
            <w:tcW w:w="6300" w:type="dxa"/>
          </w:tcPr>
          <w:p w14:paraId="44548863" w14:textId="77777777" w:rsidR="00531D66" w:rsidRPr="00803398" w:rsidRDefault="00531D66" w:rsidP="00922503">
            <w:r w:rsidRPr="00803398">
              <w:rPr>
                <w:rFonts w:ascii="Arial" w:eastAsia="Arial" w:hAnsi="Arial" w:cs="Arial"/>
                <w:b/>
                <w:bCs/>
                <w:i/>
                <w:iCs/>
                <w:sz w:val="24"/>
                <w:szCs w:val="24"/>
              </w:rPr>
              <w:t>San Marcos Creek, Upper (above San Marcos Lake)</w:t>
            </w:r>
          </w:p>
        </w:tc>
      </w:tr>
      <w:tr w:rsidR="00531D66" w14:paraId="083DC9B3" w14:textId="77777777" w:rsidTr="00922503">
        <w:tc>
          <w:tcPr>
            <w:tcW w:w="3235" w:type="dxa"/>
          </w:tcPr>
          <w:p w14:paraId="19AFCC58" w14:textId="77777777" w:rsidR="00531D66" w:rsidRPr="00803398" w:rsidRDefault="00531D66" w:rsidP="00922503">
            <w:r w:rsidRPr="00803398">
              <w:rPr>
                <w:rFonts w:ascii="Arial" w:eastAsia="Arial" w:hAnsi="Arial" w:cs="Arial"/>
                <w:b/>
                <w:bCs/>
                <w:i/>
                <w:iCs/>
                <w:sz w:val="24"/>
                <w:szCs w:val="24"/>
              </w:rPr>
              <w:t>San Diego River (Lower)</w:t>
            </w:r>
          </w:p>
        </w:tc>
        <w:tc>
          <w:tcPr>
            <w:tcW w:w="6300" w:type="dxa"/>
          </w:tcPr>
          <w:p w14:paraId="083F0358" w14:textId="77777777" w:rsidR="00531D66" w:rsidRPr="00803398" w:rsidRDefault="00531D66" w:rsidP="00922503">
            <w:r w:rsidRPr="00803398">
              <w:rPr>
                <w:rFonts w:ascii="Arial" w:eastAsia="Arial" w:hAnsi="Arial" w:cs="Arial"/>
                <w:b/>
                <w:bCs/>
                <w:i/>
                <w:iCs/>
                <w:sz w:val="24"/>
                <w:szCs w:val="24"/>
              </w:rPr>
              <w:t>San Diego River (Lower)</w:t>
            </w:r>
          </w:p>
          <w:p w14:paraId="7470035C" w14:textId="7747825E" w:rsidR="00531D66" w:rsidRPr="00803398" w:rsidRDefault="00531D66" w:rsidP="00922503">
            <w:r w:rsidRPr="00803398">
              <w:rPr>
                <w:rFonts w:ascii="Arial" w:eastAsia="Arial" w:hAnsi="Arial" w:cs="Arial"/>
                <w:sz w:val="24"/>
                <w:szCs w:val="24"/>
              </w:rPr>
              <w:t xml:space="preserve">The </w:t>
            </w:r>
            <w:del w:id="650" w:author="Author">
              <w:r w:rsidRPr="00803398">
                <w:rPr>
                  <w:rFonts w:ascii="Arial" w:eastAsia="Arial" w:hAnsi="Arial" w:cs="Arial"/>
                  <w:sz w:val="24"/>
                  <w:szCs w:val="24"/>
                </w:rPr>
                <w:delText xml:space="preserve">updated </w:delText>
              </w:r>
            </w:del>
            <w:ins w:id="651" w:author="Author">
              <w:r w:rsidR="004C4248">
                <w:rPr>
                  <w:rFonts w:ascii="Arial" w:eastAsia="Arial" w:hAnsi="Arial" w:cs="Arial"/>
                  <w:sz w:val="24"/>
                  <w:szCs w:val="24"/>
                </w:rPr>
                <w:t>revised</w:t>
              </w:r>
              <w:r w:rsidR="004C4248" w:rsidRPr="00803398">
                <w:rPr>
                  <w:rFonts w:ascii="Arial" w:eastAsia="Arial" w:hAnsi="Arial" w:cs="Arial"/>
                  <w:sz w:val="24"/>
                  <w:szCs w:val="24"/>
                </w:rPr>
                <w:t xml:space="preserve"> </w:t>
              </w:r>
            </w:ins>
            <w:r w:rsidRPr="00803398">
              <w:rPr>
                <w:rFonts w:ascii="Arial" w:eastAsia="Arial" w:hAnsi="Arial" w:cs="Arial"/>
                <w:sz w:val="24"/>
                <w:szCs w:val="24"/>
              </w:rPr>
              <w:t>upstream limit was moved lower in the watershed to below El Capitan Reservoir.</w:t>
            </w:r>
          </w:p>
        </w:tc>
      </w:tr>
      <w:tr w:rsidR="00531D66" w14:paraId="3B43F29D" w14:textId="77777777" w:rsidTr="000003E5">
        <w:trPr>
          <w:trHeight w:val="1403"/>
        </w:trPr>
        <w:tc>
          <w:tcPr>
            <w:tcW w:w="3235" w:type="dxa"/>
          </w:tcPr>
          <w:p w14:paraId="456F9372" w14:textId="77777777" w:rsidR="00531D66" w:rsidRPr="00803398" w:rsidRDefault="00531D66" w:rsidP="00922503">
            <w:r w:rsidRPr="00803398">
              <w:rPr>
                <w:rFonts w:ascii="Arial" w:eastAsia="Arial" w:hAnsi="Arial" w:cs="Arial"/>
                <w:b/>
                <w:bCs/>
                <w:i/>
                <w:iCs/>
                <w:sz w:val="24"/>
                <w:szCs w:val="24"/>
              </w:rPr>
              <w:t>San Diego River (Upper)</w:t>
            </w:r>
          </w:p>
        </w:tc>
        <w:tc>
          <w:tcPr>
            <w:tcW w:w="6300" w:type="dxa"/>
          </w:tcPr>
          <w:p w14:paraId="647857D3" w14:textId="77777777" w:rsidR="00531D66" w:rsidRPr="00803398" w:rsidRDefault="00531D66" w:rsidP="00922503">
            <w:r w:rsidRPr="00803398">
              <w:rPr>
                <w:rFonts w:ascii="Arial" w:eastAsia="Arial" w:hAnsi="Arial" w:cs="Arial"/>
                <w:b/>
                <w:bCs/>
                <w:i/>
                <w:iCs/>
                <w:sz w:val="24"/>
                <w:szCs w:val="24"/>
              </w:rPr>
              <w:t>San Diego River (Upper)</w:t>
            </w:r>
          </w:p>
          <w:p w14:paraId="77CE2A91" w14:textId="77777777" w:rsidR="00531D66" w:rsidRPr="00803398" w:rsidRDefault="00531D66" w:rsidP="00922503">
            <w:r w:rsidRPr="00803398">
              <w:rPr>
                <w:rFonts w:ascii="Arial" w:eastAsia="Arial" w:hAnsi="Arial" w:cs="Arial"/>
                <w:sz w:val="24"/>
                <w:szCs w:val="24"/>
              </w:rPr>
              <w:t>This portion now includes the reach upstream of El Capitan Reservoir.</w:t>
            </w:r>
          </w:p>
        </w:tc>
      </w:tr>
      <w:tr w:rsidR="00531D66" w14:paraId="7CB9A83D" w14:textId="77777777" w:rsidTr="00922503">
        <w:tc>
          <w:tcPr>
            <w:tcW w:w="3235" w:type="dxa"/>
            <w:tcBorders>
              <w:bottom w:val="nil"/>
            </w:tcBorders>
          </w:tcPr>
          <w:p w14:paraId="38BF4747" w14:textId="77777777" w:rsidR="00531D66" w:rsidRPr="00803398" w:rsidRDefault="00531D66" w:rsidP="00922503">
            <w:r w:rsidRPr="00803398">
              <w:rPr>
                <w:rFonts w:ascii="Arial" w:eastAsia="Arial" w:hAnsi="Arial" w:cs="Arial"/>
                <w:b/>
                <w:bCs/>
                <w:i/>
                <w:iCs/>
                <w:sz w:val="24"/>
                <w:szCs w:val="24"/>
              </w:rPr>
              <w:t>Pine Valley Creek</w:t>
            </w:r>
          </w:p>
        </w:tc>
        <w:tc>
          <w:tcPr>
            <w:tcW w:w="6300" w:type="dxa"/>
          </w:tcPr>
          <w:p w14:paraId="1D1E4B42" w14:textId="77777777" w:rsidR="00531D66" w:rsidRPr="00803398" w:rsidRDefault="00531D66" w:rsidP="00922503">
            <w:r w:rsidRPr="00803398">
              <w:rPr>
                <w:rFonts w:ascii="Arial" w:eastAsia="Arial" w:hAnsi="Arial" w:cs="Arial"/>
                <w:b/>
                <w:bCs/>
                <w:i/>
                <w:iCs/>
                <w:sz w:val="24"/>
                <w:szCs w:val="24"/>
              </w:rPr>
              <w:t>Pine Valley Creek (Lower)</w:t>
            </w:r>
          </w:p>
          <w:p w14:paraId="2E39DC00" w14:textId="77777777" w:rsidR="00531D66" w:rsidRPr="00803398" w:rsidRDefault="00531D66" w:rsidP="00922503">
            <w:r w:rsidRPr="00803398">
              <w:rPr>
                <w:rFonts w:ascii="Arial" w:eastAsia="Arial" w:hAnsi="Arial" w:cs="Arial"/>
                <w:sz w:val="24"/>
                <w:szCs w:val="24"/>
              </w:rPr>
              <w:t>Includes the portion from Barrett Lake to Old Highway 80</w:t>
            </w:r>
          </w:p>
        </w:tc>
      </w:tr>
      <w:tr w:rsidR="00531D66" w14:paraId="35154F3C" w14:textId="77777777" w:rsidTr="000003E5">
        <w:trPr>
          <w:trHeight w:val="1205"/>
        </w:trPr>
        <w:tc>
          <w:tcPr>
            <w:tcW w:w="3235" w:type="dxa"/>
            <w:tcBorders>
              <w:top w:val="nil"/>
            </w:tcBorders>
          </w:tcPr>
          <w:p w14:paraId="79782DDC" w14:textId="77777777" w:rsidR="00531D66" w:rsidRPr="00803398" w:rsidRDefault="00531D66" w:rsidP="00922503"/>
        </w:tc>
        <w:tc>
          <w:tcPr>
            <w:tcW w:w="6300" w:type="dxa"/>
          </w:tcPr>
          <w:p w14:paraId="12843AF3" w14:textId="77777777" w:rsidR="00531D66" w:rsidRPr="00803398" w:rsidRDefault="00531D66" w:rsidP="00922503">
            <w:r w:rsidRPr="00803398">
              <w:rPr>
                <w:rFonts w:ascii="Arial" w:eastAsia="Arial" w:hAnsi="Arial" w:cs="Arial"/>
                <w:b/>
                <w:bCs/>
                <w:i/>
                <w:iCs/>
                <w:sz w:val="24"/>
                <w:szCs w:val="24"/>
              </w:rPr>
              <w:t>Pine Valley Creek (Upper)</w:t>
            </w:r>
          </w:p>
          <w:p w14:paraId="75D630A6" w14:textId="77777777" w:rsidR="00531D66" w:rsidRPr="00803398" w:rsidRDefault="00531D66" w:rsidP="00922503">
            <w:r w:rsidRPr="00803398">
              <w:rPr>
                <w:rFonts w:ascii="Arial" w:eastAsia="Arial" w:hAnsi="Arial" w:cs="Arial"/>
                <w:sz w:val="24"/>
                <w:szCs w:val="24"/>
              </w:rPr>
              <w:t>Upstream of Old Highway 80</w:t>
            </w:r>
          </w:p>
        </w:tc>
      </w:tr>
      <w:tr w:rsidR="00531D66" w14:paraId="2149A9F7" w14:textId="77777777" w:rsidTr="00922503">
        <w:tc>
          <w:tcPr>
            <w:tcW w:w="3235" w:type="dxa"/>
            <w:tcBorders>
              <w:bottom w:val="nil"/>
            </w:tcBorders>
          </w:tcPr>
          <w:p w14:paraId="0D8D7F40" w14:textId="77777777" w:rsidR="00531D66" w:rsidRPr="00803398" w:rsidRDefault="00531D66" w:rsidP="00922503">
            <w:r w:rsidRPr="00803398">
              <w:rPr>
                <w:rFonts w:ascii="Arial" w:eastAsia="Arial" w:hAnsi="Arial" w:cs="Arial"/>
                <w:b/>
                <w:bCs/>
                <w:i/>
                <w:iCs/>
                <w:sz w:val="24"/>
                <w:szCs w:val="24"/>
              </w:rPr>
              <w:lastRenderedPageBreak/>
              <w:t>Mission Bay</w:t>
            </w:r>
          </w:p>
        </w:tc>
        <w:tc>
          <w:tcPr>
            <w:tcW w:w="6300" w:type="dxa"/>
          </w:tcPr>
          <w:p w14:paraId="0857748C" w14:textId="77777777" w:rsidR="00531D66" w:rsidRPr="00803398" w:rsidRDefault="00531D66" w:rsidP="00922503">
            <w:r w:rsidRPr="00803398">
              <w:rPr>
                <w:rFonts w:ascii="Arial" w:eastAsia="Arial" w:hAnsi="Arial" w:cs="Arial"/>
                <w:b/>
                <w:bCs/>
                <w:i/>
                <w:iCs/>
                <w:sz w:val="24"/>
                <w:szCs w:val="24"/>
              </w:rPr>
              <w:t>Mission Bay</w:t>
            </w:r>
          </w:p>
          <w:p w14:paraId="1E1EDE7A" w14:textId="77777777" w:rsidR="00531D66" w:rsidRPr="00803398" w:rsidRDefault="00531D66" w:rsidP="00922503">
            <w:r w:rsidRPr="00803398">
              <w:rPr>
                <w:rFonts w:ascii="Arial" w:eastAsia="Arial" w:hAnsi="Arial" w:cs="Arial"/>
                <w:sz w:val="24"/>
                <w:szCs w:val="24"/>
              </w:rPr>
              <w:t>No longer incorrectly includes the mouth of the San Diego River</w:t>
            </w:r>
          </w:p>
        </w:tc>
      </w:tr>
      <w:tr w:rsidR="00531D66" w14:paraId="7F862D89" w14:textId="77777777" w:rsidTr="00922503">
        <w:tc>
          <w:tcPr>
            <w:tcW w:w="3235" w:type="dxa"/>
            <w:tcBorders>
              <w:top w:val="nil"/>
            </w:tcBorders>
          </w:tcPr>
          <w:p w14:paraId="220A32B0" w14:textId="77777777" w:rsidR="00531D66" w:rsidRPr="00803398" w:rsidRDefault="00531D66" w:rsidP="00922503"/>
        </w:tc>
        <w:tc>
          <w:tcPr>
            <w:tcW w:w="6300" w:type="dxa"/>
          </w:tcPr>
          <w:p w14:paraId="7C474820" w14:textId="77777777" w:rsidR="00531D66" w:rsidRPr="00803398" w:rsidRDefault="00531D66" w:rsidP="00922503">
            <w:r w:rsidRPr="00803398">
              <w:rPr>
                <w:rFonts w:ascii="Arial" w:eastAsia="Arial" w:hAnsi="Arial" w:cs="Arial"/>
                <w:b/>
                <w:bCs/>
                <w:i/>
                <w:iCs/>
                <w:sz w:val="24"/>
                <w:szCs w:val="24"/>
              </w:rPr>
              <w:t>San Diego River Mouth</w:t>
            </w:r>
          </w:p>
          <w:p w14:paraId="55A6EAAF" w14:textId="77777777" w:rsidR="00531D66" w:rsidRPr="00803398" w:rsidRDefault="00531D66" w:rsidP="00922503">
            <w:r w:rsidRPr="00803398">
              <w:rPr>
                <w:rFonts w:ascii="Arial" w:eastAsia="Arial" w:hAnsi="Arial" w:cs="Arial"/>
                <w:sz w:val="24"/>
                <w:szCs w:val="24"/>
              </w:rPr>
              <w:t>This was mapped as distinct from Mission Bay, and the upstream extent was mapped as separate from the freshwater portion of the San Diego River</w:t>
            </w:r>
          </w:p>
        </w:tc>
      </w:tr>
    </w:tbl>
    <w:p w14:paraId="598DEB89" w14:textId="77777777" w:rsidR="00531D66" w:rsidRDefault="00531D66" w:rsidP="00531D66">
      <w:pPr>
        <w:spacing w:before="240"/>
      </w:pPr>
      <w:r w:rsidRPr="7F661047">
        <w:rPr>
          <w:rFonts w:eastAsia="Arial" w:cs="Arial"/>
        </w:rPr>
        <w:t>Some mapping corrections were unable to be completed during this cycle and may be done off-cycle.  Lake</w:t>
      </w:r>
      <w:r w:rsidRPr="7F661047" w:rsidDel="007C14D0">
        <w:rPr>
          <w:rFonts w:eastAsia="Arial" w:cs="Arial"/>
        </w:rPr>
        <w:t xml:space="preserve"> </w:t>
      </w:r>
      <w:r w:rsidRPr="7F661047">
        <w:rPr>
          <w:rFonts w:eastAsia="Arial" w:cs="Arial"/>
        </w:rPr>
        <w:t>San Marcos is incorrectly mapped to a waterbody to the east called South Lake.  However, all corresponding data are for Lake San Marcos, and all assessments apply to Lake San Marcos.  All tributaries to Pine Valley Creek were included in the original mapping of Pine Valley Creek.  This cycle, Horsethief Canyon Creek (San Diego County) was successfully split and mapped separately from Pine Valley Creek.  Two other tributaries remain grouped with Pine Valley Creek: Secret Canyon Creek and Espinosa Creek.</w:t>
      </w:r>
    </w:p>
    <w:p w14:paraId="69B9027F" w14:textId="4776A716" w:rsidR="007343BC" w:rsidRDefault="748DCD61" w:rsidP="00E90B2B">
      <w:pPr>
        <w:pStyle w:val="Heading2"/>
      </w:pPr>
      <w:bookmarkStart w:id="652" w:name="_Toc92959632"/>
      <w:r>
        <w:t xml:space="preserve">San Diego Region </w:t>
      </w:r>
      <w:r w:rsidR="026F7646">
        <w:t>303(d) List Recommendations</w:t>
      </w:r>
      <w:bookmarkEnd w:id="652"/>
      <w:r w:rsidR="026F7646">
        <w:t xml:space="preserve"> </w:t>
      </w:r>
    </w:p>
    <w:p w14:paraId="79A1B526" w14:textId="1D3A6766" w:rsidR="007343BC" w:rsidRPr="006E42C8" w:rsidRDefault="007343BC" w:rsidP="00E90B2B">
      <w:pPr>
        <w:rPr>
          <w:rFonts w:eastAsia="Arial" w:cs="Arial"/>
        </w:rPr>
      </w:pPr>
      <w:r w:rsidRPr="006E42C8">
        <w:rPr>
          <w:rFonts w:eastAsia="Arial" w:cs="Arial"/>
        </w:rPr>
        <w:t>There are</w:t>
      </w:r>
      <w:r w:rsidR="001B0A22">
        <w:rPr>
          <w:rFonts w:eastAsia="Arial" w:cs="Arial"/>
        </w:rPr>
        <w:t xml:space="preserve"> </w:t>
      </w:r>
      <w:del w:id="653" w:author="Author">
        <w:r w:rsidR="001B0A22" w:rsidRPr="00607424">
          <w:rPr>
            <w:rFonts w:eastAsia="Arial" w:cs="Arial"/>
          </w:rPr>
          <w:delText>2</w:delText>
        </w:r>
        <w:r w:rsidR="001877E2">
          <w:rPr>
            <w:rFonts w:eastAsia="Arial" w:cs="Arial"/>
          </w:rPr>
          <w:delText>66</w:delText>
        </w:r>
        <w:r w:rsidRPr="006E42C8">
          <w:rPr>
            <w:rFonts w:eastAsia="Arial" w:cs="Arial"/>
          </w:rPr>
          <w:delText xml:space="preserve"> </w:delText>
        </w:r>
      </w:del>
      <w:ins w:id="654" w:author="Author">
        <w:r w:rsidR="005D5DBF" w:rsidRPr="00607424">
          <w:rPr>
            <w:rFonts w:eastAsia="Arial" w:cs="Arial"/>
          </w:rPr>
          <w:t>2</w:t>
        </w:r>
        <w:r w:rsidR="005D5DBF">
          <w:rPr>
            <w:rFonts w:eastAsia="Arial" w:cs="Arial"/>
          </w:rPr>
          <w:t>57</w:t>
        </w:r>
        <w:r w:rsidR="009F7FA2">
          <w:rPr>
            <w:rFonts w:eastAsia="Arial" w:cs="Arial"/>
          </w:rPr>
          <w:t xml:space="preserve"> </w:t>
        </w:r>
      </w:ins>
      <w:r w:rsidRPr="006E42C8">
        <w:rPr>
          <w:rFonts w:eastAsia="Arial" w:cs="Arial"/>
        </w:rPr>
        <w:t xml:space="preserve">new waterbody-pollutant combinations recommended for listing in the </w:t>
      </w:r>
      <w:r w:rsidR="000229B1">
        <w:rPr>
          <w:rFonts w:eastAsia="Arial" w:cs="Arial"/>
        </w:rPr>
        <w:t>San Diego</w:t>
      </w:r>
      <w:r w:rsidRPr="006E42C8">
        <w:rPr>
          <w:rFonts w:eastAsia="Arial" w:cs="Arial"/>
        </w:rPr>
        <w:t xml:space="preserve"> Region and </w:t>
      </w:r>
      <w:r w:rsidR="00322817">
        <w:rPr>
          <w:rFonts w:eastAsia="Arial" w:cs="Arial"/>
        </w:rPr>
        <w:t>33</w:t>
      </w:r>
      <w:r w:rsidR="00322817" w:rsidRPr="006E42C8">
        <w:rPr>
          <w:rFonts w:eastAsia="Arial" w:cs="Arial"/>
        </w:rPr>
        <w:t xml:space="preserve"> </w:t>
      </w:r>
      <w:r w:rsidRPr="006E42C8">
        <w:rPr>
          <w:rFonts w:eastAsia="Arial" w:cs="Arial"/>
        </w:rPr>
        <w:t>waterbody-pollutant combination</w:t>
      </w:r>
      <w:r w:rsidR="007227E7">
        <w:rPr>
          <w:rFonts w:eastAsia="Arial" w:cs="Arial"/>
        </w:rPr>
        <w:t>s are</w:t>
      </w:r>
      <w:r w:rsidRPr="006E42C8" w:rsidDel="007227E7">
        <w:rPr>
          <w:rFonts w:eastAsia="Arial" w:cs="Arial"/>
        </w:rPr>
        <w:t xml:space="preserve"> </w:t>
      </w:r>
      <w:r w:rsidRPr="006E42C8">
        <w:rPr>
          <w:rFonts w:eastAsia="Arial" w:cs="Arial"/>
        </w:rPr>
        <w:t xml:space="preserve">recommended for delisting.  </w:t>
      </w:r>
    </w:p>
    <w:p w14:paraId="23D09194" w14:textId="7554592A" w:rsidR="00482DF4" w:rsidRDefault="00482DF4" w:rsidP="00E90B2B">
      <w:pPr>
        <w:spacing w:after="0"/>
        <w:rPr>
          <w:rFonts w:eastAsia="Arial" w:cs="Arial"/>
        </w:rPr>
      </w:pPr>
      <w:r>
        <w:rPr>
          <w:rFonts w:eastAsia="Arial" w:cs="Arial"/>
        </w:rPr>
        <w:t>Table 6-5</w:t>
      </w:r>
      <w:r w:rsidR="007343BC">
        <w:rPr>
          <w:rFonts w:eastAsia="Arial" w:cs="Arial"/>
        </w:rPr>
        <w:t xml:space="preserve"> </w:t>
      </w:r>
      <w:r w:rsidR="0071214A">
        <w:rPr>
          <w:rFonts w:eastAsia="Arial" w:cs="Arial"/>
        </w:rPr>
        <w:t>and</w:t>
      </w:r>
      <w:r w:rsidR="007343BC">
        <w:rPr>
          <w:rFonts w:eastAsia="Arial" w:cs="Arial"/>
        </w:rPr>
        <w:t xml:space="preserve"> </w:t>
      </w:r>
      <w:r w:rsidR="006640C8">
        <w:rPr>
          <w:rFonts w:eastAsia="Arial" w:cs="Arial"/>
        </w:rPr>
        <w:t>6-</w:t>
      </w:r>
      <w:r>
        <w:rPr>
          <w:rFonts w:eastAsia="Arial" w:cs="Arial"/>
        </w:rPr>
        <w:t>6</w:t>
      </w:r>
      <w:r w:rsidR="007343BC" w:rsidRPr="006E42C8">
        <w:rPr>
          <w:rFonts w:eastAsia="Arial" w:cs="Arial"/>
        </w:rPr>
        <w:t xml:space="preserve"> below summarize delisting recommendations </w:t>
      </w:r>
      <w:r w:rsidR="00F82790">
        <w:rPr>
          <w:rFonts w:eastAsia="Arial" w:cs="Arial"/>
        </w:rPr>
        <w:t xml:space="preserve">and </w:t>
      </w:r>
      <w:r w:rsidR="00C82312">
        <w:rPr>
          <w:rFonts w:eastAsia="Arial" w:cs="Arial"/>
        </w:rPr>
        <w:t>recommended listings by pollutant category</w:t>
      </w:r>
      <w:r w:rsidR="007343BC" w:rsidRPr="006E42C8">
        <w:rPr>
          <w:rFonts w:eastAsia="Arial" w:cs="Arial"/>
        </w:rPr>
        <w:t xml:space="preserve"> for the </w:t>
      </w:r>
      <w:r w:rsidR="000229B1">
        <w:rPr>
          <w:rFonts w:eastAsia="Arial" w:cs="Arial"/>
        </w:rPr>
        <w:t>San Diego</w:t>
      </w:r>
      <w:r w:rsidR="007343BC" w:rsidRPr="006E42C8">
        <w:rPr>
          <w:rFonts w:eastAsia="Arial" w:cs="Arial"/>
        </w:rPr>
        <w:t xml:space="preserve"> Region for the </w:t>
      </w:r>
      <w:r w:rsidR="00AA08ED">
        <w:rPr>
          <w:rFonts w:eastAsia="Arial" w:cs="Arial"/>
        </w:rPr>
        <w:t>2020</w:t>
      </w:r>
      <w:r w:rsidR="000842A1">
        <w:rPr>
          <w:rFonts w:eastAsia="Arial" w:cs="Arial"/>
        </w:rPr>
        <w:t>-</w:t>
      </w:r>
      <w:r w:rsidR="00AA08ED">
        <w:rPr>
          <w:rFonts w:eastAsia="Arial" w:cs="Arial"/>
        </w:rPr>
        <w:t xml:space="preserve">2022 </w:t>
      </w:r>
      <w:r w:rsidR="00B32687">
        <w:rPr>
          <w:rFonts w:eastAsia="Arial" w:cs="Arial"/>
        </w:rPr>
        <w:t>Integrated Report</w:t>
      </w:r>
      <w:r w:rsidR="007343BC" w:rsidRPr="006E42C8">
        <w:rPr>
          <w:rFonts w:eastAsia="Arial" w:cs="Arial"/>
        </w:rPr>
        <w:t>.</w:t>
      </w:r>
      <w:r w:rsidR="00B32687">
        <w:rPr>
          <w:rFonts w:eastAsia="Arial" w:cs="Arial"/>
        </w:rPr>
        <w:t xml:space="preserve"> </w:t>
      </w:r>
      <w:r w:rsidR="004E0ABA">
        <w:rPr>
          <w:rFonts w:eastAsia="Arial" w:cs="Arial"/>
        </w:rPr>
        <w:t xml:space="preserve"> </w:t>
      </w:r>
      <w:r w:rsidR="00B32687">
        <w:rPr>
          <w:rFonts w:eastAsia="Arial" w:cs="Arial"/>
        </w:rPr>
        <w:t>A list of individual</w:t>
      </w:r>
      <w:r w:rsidR="006E6E4A">
        <w:rPr>
          <w:rFonts w:eastAsia="Arial" w:cs="Arial"/>
        </w:rPr>
        <w:t xml:space="preserve"> recommendations can be found in Appendix </w:t>
      </w:r>
      <w:r w:rsidR="003F7389">
        <w:rPr>
          <w:rFonts w:eastAsia="Arial" w:cs="Arial"/>
        </w:rPr>
        <w:t>K</w:t>
      </w:r>
      <w:r w:rsidR="00AB1AC4">
        <w:rPr>
          <w:rFonts w:eastAsia="Arial" w:cs="Arial"/>
        </w:rPr>
        <w:t>: San Diego Regional Water Board – New Waterbody- Pollutant Combination Listings and Delistings.</w:t>
      </w:r>
    </w:p>
    <w:p w14:paraId="3FED887C" w14:textId="77777777" w:rsidR="00D313BE" w:rsidRDefault="00D313BE">
      <w:pPr>
        <w:spacing w:after="160" w:line="259" w:lineRule="auto"/>
        <w:rPr>
          <w:rFonts w:eastAsia="Arial" w:cs="Arial"/>
        </w:rPr>
      </w:pPr>
      <w:r>
        <w:rPr>
          <w:rFonts w:eastAsia="Arial" w:cs="Arial"/>
        </w:rPr>
        <w:br w:type="page"/>
      </w:r>
    </w:p>
    <w:p w14:paraId="136D9B5B" w14:textId="0F2A72E1" w:rsidR="00184C2B" w:rsidRPr="00184C2B" w:rsidRDefault="007343BC" w:rsidP="00184C2B">
      <w:pPr>
        <w:pStyle w:val="Caption"/>
        <w:keepNext/>
        <w:spacing w:before="240"/>
      </w:pPr>
      <w:r>
        <w:lastRenderedPageBreak/>
        <w:t xml:space="preserve">Table </w:t>
      </w:r>
      <w:r>
        <w:rPr>
          <w:b w:val="0"/>
          <w:bCs w:val="0"/>
        </w:rPr>
        <w:fldChar w:fldCharType="begin"/>
      </w:r>
      <w:r>
        <w:instrText>STYLEREF 1 \s</w:instrText>
      </w:r>
      <w:r>
        <w:rPr>
          <w:b w:val="0"/>
          <w:bCs w:val="0"/>
        </w:rPr>
        <w:fldChar w:fldCharType="separate"/>
      </w:r>
      <w:r w:rsidR="007D5554">
        <w:rPr>
          <w:noProof/>
        </w:rPr>
        <w:t>6</w:t>
      </w:r>
      <w:r>
        <w:rPr>
          <w:b w:val="0"/>
          <w:bCs w:val="0"/>
        </w:rPr>
        <w:fldChar w:fldCharType="end"/>
      </w:r>
      <w:r>
        <w:noBreakHyphen/>
      </w:r>
      <w:r w:rsidR="00F7152A">
        <w:t>5</w:t>
      </w:r>
      <w:r>
        <w:t xml:space="preserve">:  </w:t>
      </w:r>
      <w:r w:rsidR="008D5836">
        <w:t xml:space="preserve">Summary of </w:t>
      </w:r>
      <w:r w:rsidR="000229B1">
        <w:t>San Diego</w:t>
      </w:r>
      <w:r>
        <w:t xml:space="preserve"> </w:t>
      </w:r>
      <w:r w:rsidR="008D5836">
        <w:t xml:space="preserve">Waterbody-Pollutant Combination </w:t>
      </w:r>
      <w:r>
        <w:t>Delisting</w:t>
      </w:r>
      <w:r w:rsidR="00781ACB">
        <w:t xml:space="preserve"> Recommendations </w:t>
      </w:r>
      <w:r w:rsidR="008D5836">
        <w:t>by Pollutant Category</w:t>
      </w:r>
    </w:p>
    <w:tbl>
      <w:tblPr>
        <w:tblStyle w:val="AccblTable"/>
        <w:tblW w:w="9355" w:type="dxa"/>
        <w:tblLook w:val="04A0" w:firstRow="1" w:lastRow="0" w:firstColumn="1" w:lastColumn="0" w:noHBand="0" w:noVBand="1"/>
        <w:tblCaption w:val="Summary of San Diego Waterbody-Pollutant  Delisting Recommendations by Pollutant Category"/>
        <w:tblDescription w:val="This table lists new recommended 303(d) delistings for waterbodies for pollutants in th San Diego Region.  It lists the waterbody pollutant category, the number of delistings due to water quality attainment, the number of delisting recommendations due to a change in assessment, and the totals."/>
      </w:tblPr>
      <w:tblGrid>
        <w:gridCol w:w="2885"/>
        <w:gridCol w:w="2203"/>
        <w:gridCol w:w="2232"/>
        <w:gridCol w:w="2035"/>
      </w:tblGrid>
      <w:tr w:rsidR="00734DA9" w:rsidRPr="00D62172" w14:paraId="23C92982" w14:textId="77777777" w:rsidTr="004F2EBF">
        <w:trPr>
          <w:cnfStyle w:val="100000000000" w:firstRow="1" w:lastRow="0" w:firstColumn="0" w:lastColumn="0" w:oddVBand="0" w:evenVBand="0" w:oddHBand="0" w:evenHBand="0" w:firstRowFirstColumn="0" w:firstRowLastColumn="0" w:lastRowFirstColumn="0" w:lastRowLastColumn="0"/>
          <w:trHeight w:val="530"/>
        </w:trPr>
        <w:tc>
          <w:tcPr>
            <w:tcW w:w="2885" w:type="dxa"/>
          </w:tcPr>
          <w:p w14:paraId="0D7075AF" w14:textId="77777777" w:rsidR="00092E03" w:rsidRPr="00D62172" w:rsidRDefault="00092E03" w:rsidP="00603F86">
            <w:pPr>
              <w:spacing w:before="120" w:after="120"/>
              <w:rPr>
                <w:rFonts w:eastAsia="Arial" w:cs="Arial"/>
                <w:bCs/>
                <w:szCs w:val="24"/>
              </w:rPr>
            </w:pPr>
            <w:bookmarkStart w:id="655" w:name="_Hlk67062417"/>
            <w:r w:rsidRPr="00D62172">
              <w:rPr>
                <w:rFonts w:eastAsia="Arial" w:cs="Arial"/>
                <w:bCs/>
                <w:szCs w:val="24"/>
              </w:rPr>
              <w:t>Pollutant Category</w:t>
            </w:r>
          </w:p>
        </w:tc>
        <w:tc>
          <w:tcPr>
            <w:tcW w:w="2203" w:type="dxa"/>
          </w:tcPr>
          <w:p w14:paraId="2E5F7FA9" w14:textId="5AE73972" w:rsidR="00092E03" w:rsidRPr="00D62172" w:rsidRDefault="00426168" w:rsidP="00603F86">
            <w:pPr>
              <w:spacing w:before="120" w:after="120"/>
              <w:rPr>
                <w:rFonts w:eastAsia="Arial" w:cs="Arial"/>
                <w:bCs/>
                <w:szCs w:val="24"/>
              </w:rPr>
            </w:pPr>
            <w:r>
              <w:rPr>
                <w:rFonts w:eastAsia="Arial" w:cs="Arial"/>
                <w:bCs/>
                <w:szCs w:val="24"/>
              </w:rPr>
              <w:t>Delisting</w:t>
            </w:r>
            <w:r w:rsidR="00092E03" w:rsidRPr="00D62172">
              <w:rPr>
                <w:rFonts w:eastAsia="Arial" w:cs="Arial"/>
                <w:bCs/>
                <w:szCs w:val="24"/>
              </w:rPr>
              <w:t xml:space="preserve"> Due to Water Quality Attainment</w:t>
            </w:r>
          </w:p>
        </w:tc>
        <w:tc>
          <w:tcPr>
            <w:tcW w:w="2232" w:type="dxa"/>
          </w:tcPr>
          <w:p w14:paraId="20B13C01" w14:textId="0071D9E1" w:rsidR="00092E03" w:rsidRPr="00D62172" w:rsidRDefault="00426168" w:rsidP="00603F86">
            <w:pPr>
              <w:spacing w:before="120" w:after="120"/>
              <w:rPr>
                <w:rFonts w:eastAsia="Arial" w:cs="Arial"/>
                <w:bCs/>
                <w:szCs w:val="24"/>
              </w:rPr>
            </w:pPr>
            <w:r>
              <w:rPr>
                <w:rFonts w:eastAsia="Arial" w:cs="Arial"/>
                <w:bCs/>
                <w:szCs w:val="24"/>
              </w:rPr>
              <w:t>Del</w:t>
            </w:r>
            <w:r w:rsidR="00092E03">
              <w:rPr>
                <w:rFonts w:eastAsia="Arial" w:cs="Arial"/>
                <w:bCs/>
                <w:szCs w:val="24"/>
              </w:rPr>
              <w:t>isting</w:t>
            </w:r>
            <w:r w:rsidR="00092E03" w:rsidRPr="00D62172">
              <w:rPr>
                <w:rFonts w:eastAsia="Arial" w:cs="Arial"/>
                <w:bCs/>
                <w:szCs w:val="24"/>
              </w:rPr>
              <w:t xml:space="preserve"> Due to </w:t>
            </w:r>
            <w:r w:rsidR="004E55F8">
              <w:rPr>
                <w:rFonts w:eastAsia="Arial" w:cs="Arial"/>
                <w:bCs/>
                <w:szCs w:val="24"/>
              </w:rPr>
              <w:t>C</w:t>
            </w:r>
            <w:r w:rsidR="00092E03" w:rsidRPr="00D62172">
              <w:rPr>
                <w:rFonts w:eastAsia="Arial" w:cs="Arial"/>
                <w:bCs/>
                <w:szCs w:val="24"/>
              </w:rPr>
              <w:t>hange in Assessment</w:t>
            </w:r>
          </w:p>
        </w:tc>
        <w:tc>
          <w:tcPr>
            <w:tcW w:w="2035" w:type="dxa"/>
          </w:tcPr>
          <w:p w14:paraId="4A57C263" w14:textId="77777777" w:rsidR="00092E03" w:rsidRPr="00D62172" w:rsidRDefault="00092E03" w:rsidP="00603F86">
            <w:pPr>
              <w:spacing w:before="120" w:after="120"/>
              <w:rPr>
                <w:rFonts w:eastAsia="Arial" w:cs="Arial"/>
                <w:bCs/>
                <w:szCs w:val="24"/>
              </w:rPr>
            </w:pPr>
            <w:r w:rsidRPr="00D62172">
              <w:rPr>
                <w:rFonts w:eastAsia="Arial" w:cs="Arial"/>
                <w:bCs/>
                <w:szCs w:val="24"/>
              </w:rPr>
              <w:t>Total</w:t>
            </w:r>
          </w:p>
        </w:tc>
      </w:tr>
      <w:tr w:rsidR="00092E03" w:rsidRPr="00D62172" w14:paraId="3DFF2EDA" w14:textId="77777777" w:rsidTr="004F2EBF">
        <w:trPr>
          <w:trHeight w:val="512"/>
        </w:trPr>
        <w:tc>
          <w:tcPr>
            <w:tcW w:w="2885" w:type="dxa"/>
          </w:tcPr>
          <w:p w14:paraId="774A1606" w14:textId="77777777" w:rsidR="00092E03" w:rsidRPr="00D62172" w:rsidRDefault="00092E03" w:rsidP="00603F86">
            <w:pPr>
              <w:spacing w:before="120" w:after="120"/>
              <w:rPr>
                <w:rFonts w:eastAsia="Arial" w:cs="Arial"/>
                <w:szCs w:val="24"/>
              </w:rPr>
            </w:pPr>
            <w:r>
              <w:rPr>
                <w:rFonts w:eastAsia="Arial" w:cs="Arial"/>
                <w:szCs w:val="24"/>
              </w:rPr>
              <w:t>Metals</w:t>
            </w:r>
          </w:p>
        </w:tc>
        <w:tc>
          <w:tcPr>
            <w:tcW w:w="2203" w:type="dxa"/>
          </w:tcPr>
          <w:p w14:paraId="703BCE0D" w14:textId="7090D381" w:rsidR="00092E03" w:rsidRPr="00092E03" w:rsidRDefault="000E1111" w:rsidP="00603F86">
            <w:pPr>
              <w:spacing w:before="120" w:after="120"/>
              <w:jc w:val="center"/>
              <w:rPr>
                <w:rFonts w:eastAsia="Arial" w:cs="Arial"/>
                <w:szCs w:val="24"/>
              </w:rPr>
            </w:pPr>
            <w:r>
              <w:rPr>
                <w:rFonts w:eastAsia="Arial" w:cs="Arial"/>
                <w:szCs w:val="24"/>
              </w:rPr>
              <w:t>6</w:t>
            </w:r>
          </w:p>
        </w:tc>
        <w:tc>
          <w:tcPr>
            <w:tcW w:w="2232" w:type="dxa"/>
          </w:tcPr>
          <w:p w14:paraId="415CBBE3" w14:textId="20048331" w:rsidR="00092E03" w:rsidRPr="00092E03" w:rsidRDefault="00F82C8C" w:rsidP="00603F86">
            <w:pPr>
              <w:spacing w:before="120" w:after="120"/>
              <w:jc w:val="center"/>
              <w:rPr>
                <w:rFonts w:eastAsia="Arial" w:cs="Arial"/>
                <w:szCs w:val="24"/>
              </w:rPr>
            </w:pPr>
            <w:r>
              <w:rPr>
                <w:rFonts w:eastAsia="Arial" w:cs="Arial"/>
                <w:szCs w:val="24"/>
              </w:rPr>
              <w:t>2</w:t>
            </w:r>
          </w:p>
        </w:tc>
        <w:tc>
          <w:tcPr>
            <w:tcW w:w="2035" w:type="dxa"/>
          </w:tcPr>
          <w:p w14:paraId="1DA0D459" w14:textId="6829A8CB" w:rsidR="00092E03" w:rsidRPr="00092E03" w:rsidRDefault="00F82C8C" w:rsidP="00603F86">
            <w:pPr>
              <w:spacing w:before="120" w:after="120"/>
              <w:jc w:val="center"/>
              <w:rPr>
                <w:rFonts w:eastAsia="Arial" w:cs="Arial"/>
                <w:szCs w:val="24"/>
              </w:rPr>
            </w:pPr>
            <w:r>
              <w:rPr>
                <w:rFonts w:eastAsia="Arial" w:cs="Arial"/>
                <w:szCs w:val="24"/>
              </w:rPr>
              <w:t>8</w:t>
            </w:r>
          </w:p>
        </w:tc>
      </w:tr>
      <w:tr w:rsidR="00092E03" w:rsidRPr="00D62172" w14:paraId="3DED7BAE" w14:textId="77777777" w:rsidTr="004F2EBF">
        <w:trPr>
          <w:trHeight w:val="512"/>
        </w:trPr>
        <w:tc>
          <w:tcPr>
            <w:tcW w:w="2885" w:type="dxa"/>
          </w:tcPr>
          <w:p w14:paraId="01B536D8" w14:textId="35C45ED9" w:rsidR="00092E03" w:rsidRPr="00D62172" w:rsidRDefault="7CCE4F23" w:rsidP="00603F86">
            <w:pPr>
              <w:spacing w:before="120" w:after="120"/>
              <w:rPr>
                <w:rFonts w:eastAsia="Arial" w:cs="Arial"/>
              </w:rPr>
            </w:pPr>
            <w:r w:rsidRPr="300DB524">
              <w:rPr>
                <w:rFonts w:eastAsia="Arial" w:cs="Arial"/>
              </w:rPr>
              <w:t>Nutrients</w:t>
            </w:r>
            <w:r w:rsidR="67EF5793" w:rsidRPr="300DB524">
              <w:rPr>
                <w:rFonts w:eastAsia="Arial" w:cs="Arial"/>
              </w:rPr>
              <w:t xml:space="preserve"> (including dissolved oxygen)</w:t>
            </w:r>
          </w:p>
        </w:tc>
        <w:tc>
          <w:tcPr>
            <w:tcW w:w="2203" w:type="dxa"/>
          </w:tcPr>
          <w:p w14:paraId="2005A130" w14:textId="65301E68" w:rsidR="00092E03" w:rsidRPr="00D62172" w:rsidRDefault="00E92D48" w:rsidP="00603F86">
            <w:pPr>
              <w:spacing w:before="120" w:after="120"/>
              <w:jc w:val="center"/>
              <w:rPr>
                <w:rFonts w:eastAsia="Arial" w:cs="Arial"/>
                <w:szCs w:val="24"/>
              </w:rPr>
            </w:pPr>
            <w:r>
              <w:rPr>
                <w:rFonts w:eastAsia="Arial" w:cs="Arial"/>
                <w:szCs w:val="24"/>
              </w:rPr>
              <w:t>0</w:t>
            </w:r>
          </w:p>
        </w:tc>
        <w:tc>
          <w:tcPr>
            <w:tcW w:w="2232" w:type="dxa"/>
          </w:tcPr>
          <w:p w14:paraId="13056212" w14:textId="020B735F" w:rsidR="00092E03" w:rsidRPr="00D62172" w:rsidRDefault="00E92D48" w:rsidP="00603F86">
            <w:pPr>
              <w:spacing w:before="120" w:after="120"/>
              <w:jc w:val="center"/>
              <w:rPr>
                <w:rFonts w:eastAsia="Arial" w:cs="Arial"/>
                <w:szCs w:val="24"/>
              </w:rPr>
            </w:pPr>
            <w:r>
              <w:rPr>
                <w:rFonts w:eastAsia="Arial" w:cs="Arial"/>
                <w:szCs w:val="24"/>
              </w:rPr>
              <w:t>1</w:t>
            </w:r>
          </w:p>
        </w:tc>
        <w:tc>
          <w:tcPr>
            <w:tcW w:w="2035" w:type="dxa"/>
          </w:tcPr>
          <w:p w14:paraId="508FF66C" w14:textId="0C55B318" w:rsidR="00092E03" w:rsidRPr="00D62172" w:rsidRDefault="00E92D48" w:rsidP="00603F86">
            <w:pPr>
              <w:spacing w:before="120" w:after="120"/>
              <w:jc w:val="center"/>
              <w:rPr>
                <w:rFonts w:eastAsia="Arial" w:cs="Arial"/>
                <w:szCs w:val="24"/>
              </w:rPr>
            </w:pPr>
            <w:r>
              <w:rPr>
                <w:rFonts w:eastAsia="Arial" w:cs="Arial"/>
                <w:szCs w:val="24"/>
              </w:rPr>
              <w:t>1</w:t>
            </w:r>
          </w:p>
        </w:tc>
      </w:tr>
      <w:tr w:rsidR="00092E03" w:rsidRPr="00D62172" w14:paraId="319D14BD" w14:textId="77777777" w:rsidTr="004F2EBF">
        <w:trPr>
          <w:trHeight w:val="512"/>
        </w:trPr>
        <w:tc>
          <w:tcPr>
            <w:tcW w:w="2885" w:type="dxa"/>
          </w:tcPr>
          <w:p w14:paraId="5AAE9202" w14:textId="637B0F82" w:rsidR="00092E03" w:rsidRPr="00D62172" w:rsidRDefault="00092E03" w:rsidP="00603F86">
            <w:pPr>
              <w:spacing w:before="120" w:after="120"/>
              <w:rPr>
                <w:rFonts w:eastAsia="Arial" w:cs="Arial"/>
                <w:szCs w:val="24"/>
              </w:rPr>
            </w:pPr>
            <w:r w:rsidRPr="00D62172">
              <w:t xml:space="preserve">pH </w:t>
            </w:r>
          </w:p>
        </w:tc>
        <w:tc>
          <w:tcPr>
            <w:tcW w:w="2203" w:type="dxa"/>
          </w:tcPr>
          <w:p w14:paraId="762441B9" w14:textId="1CE54F1A" w:rsidR="00092E03" w:rsidRPr="00D62172" w:rsidRDefault="006C4790" w:rsidP="00603F86">
            <w:pPr>
              <w:spacing w:before="120" w:after="120"/>
              <w:jc w:val="center"/>
              <w:rPr>
                <w:rFonts w:eastAsia="Arial" w:cs="Arial"/>
                <w:szCs w:val="24"/>
              </w:rPr>
            </w:pPr>
            <w:r>
              <w:rPr>
                <w:rFonts w:eastAsia="Arial" w:cs="Arial"/>
                <w:szCs w:val="24"/>
              </w:rPr>
              <w:t>1</w:t>
            </w:r>
          </w:p>
        </w:tc>
        <w:tc>
          <w:tcPr>
            <w:tcW w:w="2232" w:type="dxa"/>
          </w:tcPr>
          <w:p w14:paraId="67FA3EBB" w14:textId="030EEBF6" w:rsidR="00092E03" w:rsidRPr="00D62172" w:rsidRDefault="00E223B9" w:rsidP="00603F86">
            <w:pPr>
              <w:spacing w:before="120" w:after="120"/>
              <w:jc w:val="center"/>
              <w:rPr>
                <w:rFonts w:eastAsia="Arial" w:cs="Arial"/>
                <w:szCs w:val="24"/>
              </w:rPr>
            </w:pPr>
            <w:r>
              <w:rPr>
                <w:rFonts w:eastAsia="Arial" w:cs="Arial"/>
                <w:szCs w:val="24"/>
              </w:rPr>
              <w:t>0</w:t>
            </w:r>
          </w:p>
        </w:tc>
        <w:tc>
          <w:tcPr>
            <w:tcW w:w="2035" w:type="dxa"/>
          </w:tcPr>
          <w:p w14:paraId="064574C3" w14:textId="6E7EE7E6" w:rsidR="00092E03" w:rsidRPr="00D62172" w:rsidRDefault="00E223B9" w:rsidP="00603F86">
            <w:pPr>
              <w:spacing w:before="120" w:after="120"/>
              <w:jc w:val="center"/>
              <w:rPr>
                <w:rFonts w:eastAsia="Arial" w:cs="Arial"/>
                <w:szCs w:val="24"/>
              </w:rPr>
            </w:pPr>
            <w:r>
              <w:rPr>
                <w:rFonts w:eastAsia="Arial" w:cs="Arial"/>
                <w:szCs w:val="24"/>
              </w:rPr>
              <w:t>1</w:t>
            </w:r>
          </w:p>
        </w:tc>
      </w:tr>
      <w:tr w:rsidR="00DA5E09" w:rsidRPr="00D62172" w14:paraId="63DF450E" w14:textId="77777777" w:rsidTr="004F2EBF">
        <w:trPr>
          <w:trHeight w:val="512"/>
        </w:trPr>
        <w:tc>
          <w:tcPr>
            <w:tcW w:w="2885" w:type="dxa"/>
          </w:tcPr>
          <w:p w14:paraId="3886CD0F" w14:textId="30E4A297" w:rsidR="00DA5E09" w:rsidRPr="00D62172" w:rsidRDefault="00DA5E09" w:rsidP="00ED4C67">
            <w:pPr>
              <w:spacing w:before="120" w:after="120"/>
            </w:pPr>
            <w:r w:rsidRPr="00D62172">
              <w:t>Benthic Community Effects</w:t>
            </w:r>
          </w:p>
        </w:tc>
        <w:tc>
          <w:tcPr>
            <w:tcW w:w="2203" w:type="dxa"/>
          </w:tcPr>
          <w:p w14:paraId="26759D61" w14:textId="5B7DE639" w:rsidR="00DA5E09" w:rsidRDefault="00E223B9" w:rsidP="00ED4C67">
            <w:pPr>
              <w:spacing w:before="120" w:after="120"/>
              <w:jc w:val="center"/>
              <w:rPr>
                <w:rFonts w:eastAsia="Arial" w:cs="Arial"/>
                <w:szCs w:val="24"/>
              </w:rPr>
            </w:pPr>
            <w:r>
              <w:rPr>
                <w:rFonts w:eastAsia="Arial" w:cs="Arial"/>
                <w:szCs w:val="24"/>
              </w:rPr>
              <w:t>0</w:t>
            </w:r>
          </w:p>
        </w:tc>
        <w:tc>
          <w:tcPr>
            <w:tcW w:w="2232" w:type="dxa"/>
          </w:tcPr>
          <w:p w14:paraId="09235F6B" w14:textId="3EB9083D" w:rsidR="00DA5E09" w:rsidRDefault="00E223B9" w:rsidP="00ED4C67">
            <w:pPr>
              <w:spacing w:before="120" w:after="120"/>
              <w:jc w:val="center"/>
              <w:rPr>
                <w:rFonts w:eastAsia="Arial" w:cs="Arial"/>
                <w:szCs w:val="24"/>
              </w:rPr>
            </w:pPr>
            <w:r>
              <w:rPr>
                <w:rFonts w:eastAsia="Arial" w:cs="Arial"/>
                <w:szCs w:val="24"/>
              </w:rPr>
              <w:t>3</w:t>
            </w:r>
          </w:p>
        </w:tc>
        <w:tc>
          <w:tcPr>
            <w:tcW w:w="2035" w:type="dxa"/>
          </w:tcPr>
          <w:p w14:paraId="2D1042CC" w14:textId="4EDA34B8" w:rsidR="00DA5E09" w:rsidRDefault="00E223B9" w:rsidP="00ED4C67">
            <w:pPr>
              <w:spacing w:before="120" w:after="120"/>
              <w:jc w:val="center"/>
              <w:rPr>
                <w:rFonts w:eastAsia="Arial" w:cs="Arial"/>
                <w:szCs w:val="24"/>
              </w:rPr>
            </w:pPr>
            <w:r>
              <w:rPr>
                <w:rFonts w:eastAsia="Arial" w:cs="Arial"/>
                <w:szCs w:val="24"/>
              </w:rPr>
              <w:t>3</w:t>
            </w:r>
          </w:p>
        </w:tc>
      </w:tr>
      <w:tr w:rsidR="00092E03" w:rsidRPr="00D62172" w14:paraId="7B61D757" w14:textId="77777777" w:rsidTr="004F2EBF">
        <w:trPr>
          <w:trHeight w:val="512"/>
        </w:trPr>
        <w:tc>
          <w:tcPr>
            <w:tcW w:w="2885" w:type="dxa"/>
          </w:tcPr>
          <w:p w14:paraId="72315D77" w14:textId="2E0447AB" w:rsidR="00092E03" w:rsidRPr="00D62172" w:rsidRDefault="00092E03" w:rsidP="00603F86">
            <w:pPr>
              <w:spacing w:before="120" w:after="120"/>
              <w:rPr>
                <w:rFonts w:eastAsia="Arial" w:cs="Arial"/>
                <w:szCs w:val="24"/>
              </w:rPr>
            </w:pPr>
            <w:r w:rsidRPr="00D62172">
              <w:rPr>
                <w:rFonts w:eastAsia="Arial" w:cs="Arial"/>
                <w:szCs w:val="24"/>
              </w:rPr>
              <w:t>Pathogens</w:t>
            </w:r>
            <w:r w:rsidR="00F377D4">
              <w:rPr>
                <w:rFonts w:eastAsia="Arial" w:cs="Arial"/>
                <w:szCs w:val="24"/>
              </w:rPr>
              <w:t>/Bacteria</w:t>
            </w:r>
          </w:p>
        </w:tc>
        <w:tc>
          <w:tcPr>
            <w:tcW w:w="2203" w:type="dxa"/>
          </w:tcPr>
          <w:p w14:paraId="6ADB9105" w14:textId="36852405" w:rsidR="00092E03" w:rsidRPr="00D62172" w:rsidRDefault="00B43CFC" w:rsidP="00603F86">
            <w:pPr>
              <w:spacing w:before="120" w:after="120"/>
              <w:jc w:val="center"/>
              <w:rPr>
                <w:rFonts w:eastAsia="Arial" w:cs="Arial"/>
                <w:szCs w:val="24"/>
              </w:rPr>
            </w:pPr>
            <w:r>
              <w:rPr>
                <w:rFonts w:eastAsia="Arial" w:cs="Arial"/>
                <w:szCs w:val="24"/>
              </w:rPr>
              <w:t>0</w:t>
            </w:r>
          </w:p>
        </w:tc>
        <w:tc>
          <w:tcPr>
            <w:tcW w:w="2232" w:type="dxa"/>
          </w:tcPr>
          <w:p w14:paraId="04575126" w14:textId="3AA58588" w:rsidR="00092E03" w:rsidRPr="00D62172" w:rsidRDefault="003D6779" w:rsidP="00603F86">
            <w:pPr>
              <w:spacing w:before="120" w:after="120"/>
              <w:jc w:val="center"/>
              <w:rPr>
                <w:rFonts w:eastAsia="Arial" w:cs="Arial"/>
                <w:szCs w:val="24"/>
              </w:rPr>
            </w:pPr>
            <w:r>
              <w:rPr>
                <w:rFonts w:eastAsia="Arial" w:cs="Arial"/>
                <w:szCs w:val="24"/>
              </w:rPr>
              <w:t>11</w:t>
            </w:r>
          </w:p>
        </w:tc>
        <w:tc>
          <w:tcPr>
            <w:tcW w:w="2035" w:type="dxa"/>
          </w:tcPr>
          <w:p w14:paraId="24D0DAAD" w14:textId="7B007C0F" w:rsidR="00092E03" w:rsidRPr="00D62172" w:rsidRDefault="003D6779" w:rsidP="00603F86">
            <w:pPr>
              <w:spacing w:before="120" w:after="120"/>
              <w:jc w:val="center"/>
              <w:rPr>
                <w:rFonts w:eastAsia="Arial" w:cs="Arial"/>
                <w:szCs w:val="24"/>
              </w:rPr>
            </w:pPr>
            <w:r>
              <w:rPr>
                <w:rFonts w:eastAsia="Arial" w:cs="Arial"/>
                <w:szCs w:val="24"/>
              </w:rPr>
              <w:t>11</w:t>
            </w:r>
          </w:p>
        </w:tc>
      </w:tr>
      <w:tr w:rsidR="00092E03" w:rsidRPr="00D62172" w14:paraId="5920DCAB" w14:textId="77777777" w:rsidTr="004F2EBF">
        <w:trPr>
          <w:trHeight w:val="512"/>
        </w:trPr>
        <w:tc>
          <w:tcPr>
            <w:tcW w:w="2885" w:type="dxa"/>
          </w:tcPr>
          <w:p w14:paraId="738F2328" w14:textId="77777777" w:rsidR="00092E03" w:rsidRPr="00D62172" w:rsidRDefault="00092E03" w:rsidP="00603F86">
            <w:pPr>
              <w:spacing w:before="120" w:after="120"/>
              <w:rPr>
                <w:rFonts w:eastAsia="Arial" w:cs="Arial"/>
                <w:szCs w:val="24"/>
              </w:rPr>
            </w:pPr>
            <w:r w:rsidRPr="00D62172">
              <w:rPr>
                <w:rFonts w:eastAsia="Arial" w:cs="Arial"/>
                <w:szCs w:val="24"/>
              </w:rPr>
              <w:t xml:space="preserve">Pesticides </w:t>
            </w:r>
          </w:p>
        </w:tc>
        <w:tc>
          <w:tcPr>
            <w:tcW w:w="2203" w:type="dxa"/>
          </w:tcPr>
          <w:p w14:paraId="5544ADCA" w14:textId="5CD782C9" w:rsidR="00092E03" w:rsidRPr="00D62172" w:rsidRDefault="007A1F63" w:rsidP="00603F86">
            <w:pPr>
              <w:spacing w:before="120" w:after="120"/>
              <w:jc w:val="center"/>
              <w:rPr>
                <w:rFonts w:eastAsia="Arial" w:cs="Arial"/>
                <w:szCs w:val="24"/>
              </w:rPr>
            </w:pPr>
            <w:r>
              <w:rPr>
                <w:rFonts w:eastAsia="Arial" w:cs="Arial"/>
                <w:szCs w:val="24"/>
              </w:rPr>
              <w:t>0</w:t>
            </w:r>
          </w:p>
        </w:tc>
        <w:tc>
          <w:tcPr>
            <w:tcW w:w="2232" w:type="dxa"/>
          </w:tcPr>
          <w:p w14:paraId="46CC0CC1" w14:textId="5CA43A7E" w:rsidR="00092E03" w:rsidRPr="00D62172" w:rsidRDefault="000228BF" w:rsidP="00603F86">
            <w:pPr>
              <w:spacing w:before="120" w:after="120"/>
              <w:jc w:val="center"/>
              <w:rPr>
                <w:rFonts w:eastAsia="Arial" w:cs="Arial"/>
                <w:szCs w:val="24"/>
              </w:rPr>
            </w:pPr>
            <w:r>
              <w:rPr>
                <w:rFonts w:eastAsia="Arial" w:cs="Arial"/>
                <w:szCs w:val="24"/>
              </w:rPr>
              <w:t>7</w:t>
            </w:r>
          </w:p>
        </w:tc>
        <w:tc>
          <w:tcPr>
            <w:tcW w:w="2035" w:type="dxa"/>
          </w:tcPr>
          <w:p w14:paraId="1D1210F2" w14:textId="2364D51B" w:rsidR="00092E03" w:rsidRPr="00D62172" w:rsidRDefault="000228BF" w:rsidP="00603F86">
            <w:pPr>
              <w:spacing w:before="120" w:after="120"/>
              <w:jc w:val="center"/>
              <w:rPr>
                <w:rFonts w:eastAsia="Arial" w:cs="Arial"/>
                <w:szCs w:val="24"/>
              </w:rPr>
            </w:pPr>
            <w:r>
              <w:rPr>
                <w:rFonts w:eastAsia="Arial" w:cs="Arial"/>
                <w:szCs w:val="24"/>
              </w:rPr>
              <w:t>7</w:t>
            </w:r>
          </w:p>
        </w:tc>
      </w:tr>
      <w:tr w:rsidR="00092E03" w:rsidRPr="00D62172" w14:paraId="71F16B55" w14:textId="77777777" w:rsidTr="004F2EBF">
        <w:trPr>
          <w:trHeight w:val="512"/>
        </w:trPr>
        <w:tc>
          <w:tcPr>
            <w:tcW w:w="2885" w:type="dxa"/>
          </w:tcPr>
          <w:p w14:paraId="5400ED07" w14:textId="159350DB" w:rsidR="00092E03" w:rsidRPr="00D62172" w:rsidRDefault="00FF21E2" w:rsidP="00603F86">
            <w:pPr>
              <w:spacing w:before="120" w:after="120"/>
              <w:rPr>
                <w:rFonts w:eastAsia="Arial" w:cs="Arial"/>
                <w:szCs w:val="24"/>
              </w:rPr>
            </w:pPr>
            <w:r>
              <w:rPr>
                <w:rFonts w:eastAsia="Arial" w:cs="Arial"/>
                <w:szCs w:val="24"/>
              </w:rPr>
              <w:t>Aquatic Toxicity</w:t>
            </w:r>
          </w:p>
        </w:tc>
        <w:tc>
          <w:tcPr>
            <w:tcW w:w="2203" w:type="dxa"/>
          </w:tcPr>
          <w:p w14:paraId="4291FA83" w14:textId="247EE5C8" w:rsidR="00092E03" w:rsidRPr="00092E03" w:rsidRDefault="00C32EA5" w:rsidP="00603F86">
            <w:pPr>
              <w:spacing w:before="120" w:after="120"/>
              <w:jc w:val="center"/>
              <w:rPr>
                <w:rFonts w:eastAsia="Arial" w:cs="Arial"/>
                <w:szCs w:val="24"/>
              </w:rPr>
            </w:pPr>
            <w:r>
              <w:rPr>
                <w:rFonts w:eastAsia="Arial" w:cs="Arial"/>
                <w:szCs w:val="24"/>
              </w:rPr>
              <w:t>0</w:t>
            </w:r>
          </w:p>
        </w:tc>
        <w:tc>
          <w:tcPr>
            <w:tcW w:w="2232" w:type="dxa"/>
          </w:tcPr>
          <w:p w14:paraId="75444CAD" w14:textId="3341E42D" w:rsidR="00092E03" w:rsidRPr="00092E03" w:rsidRDefault="00C32EA5" w:rsidP="00603F86">
            <w:pPr>
              <w:spacing w:before="120" w:after="120"/>
              <w:jc w:val="center"/>
              <w:rPr>
                <w:rFonts w:eastAsia="Arial" w:cs="Arial"/>
                <w:szCs w:val="24"/>
              </w:rPr>
            </w:pPr>
            <w:r>
              <w:rPr>
                <w:rFonts w:eastAsia="Arial" w:cs="Arial"/>
                <w:szCs w:val="24"/>
              </w:rPr>
              <w:t>1</w:t>
            </w:r>
          </w:p>
        </w:tc>
        <w:tc>
          <w:tcPr>
            <w:tcW w:w="2035" w:type="dxa"/>
          </w:tcPr>
          <w:p w14:paraId="583E87ED" w14:textId="01DB66DF" w:rsidR="00092E03" w:rsidRPr="00092E03" w:rsidRDefault="00C32EA5" w:rsidP="00603F86">
            <w:pPr>
              <w:spacing w:before="120" w:after="120"/>
              <w:jc w:val="center"/>
              <w:rPr>
                <w:rFonts w:eastAsia="Arial" w:cs="Arial"/>
                <w:szCs w:val="24"/>
              </w:rPr>
            </w:pPr>
            <w:r>
              <w:rPr>
                <w:rFonts w:eastAsia="Arial" w:cs="Arial"/>
                <w:szCs w:val="24"/>
              </w:rPr>
              <w:t>1</w:t>
            </w:r>
          </w:p>
        </w:tc>
      </w:tr>
      <w:tr w:rsidR="00092E03" w:rsidRPr="00D62172" w14:paraId="796B589A" w14:textId="77777777" w:rsidTr="004F2EBF">
        <w:trPr>
          <w:trHeight w:val="512"/>
        </w:trPr>
        <w:tc>
          <w:tcPr>
            <w:tcW w:w="2885" w:type="dxa"/>
          </w:tcPr>
          <w:p w14:paraId="55AF8CB8" w14:textId="63F2EE80" w:rsidR="00092E03" w:rsidRDefault="00092E03" w:rsidP="00603F86">
            <w:pPr>
              <w:spacing w:before="120" w:after="120"/>
              <w:rPr>
                <w:rFonts w:eastAsia="Arial" w:cs="Arial"/>
                <w:szCs w:val="24"/>
              </w:rPr>
            </w:pPr>
            <w:r>
              <w:rPr>
                <w:rFonts w:eastAsia="Arial" w:cs="Arial"/>
                <w:szCs w:val="24"/>
              </w:rPr>
              <w:t>Toxic Inorganics</w:t>
            </w:r>
            <w:r w:rsidR="00EE5C84">
              <w:rPr>
                <w:rFonts w:eastAsia="Arial" w:cs="Arial"/>
                <w:szCs w:val="24"/>
              </w:rPr>
              <w:t xml:space="preserve"> (Sulfates)</w:t>
            </w:r>
          </w:p>
        </w:tc>
        <w:tc>
          <w:tcPr>
            <w:tcW w:w="2203" w:type="dxa"/>
          </w:tcPr>
          <w:p w14:paraId="4AB65DF6" w14:textId="0EBB276B" w:rsidR="00092E03" w:rsidRPr="00092E03" w:rsidRDefault="004F2EBF" w:rsidP="00603F86">
            <w:pPr>
              <w:spacing w:before="120" w:after="120"/>
              <w:jc w:val="center"/>
              <w:rPr>
                <w:rFonts w:eastAsia="Arial" w:cs="Arial"/>
                <w:szCs w:val="24"/>
              </w:rPr>
            </w:pPr>
            <w:r>
              <w:rPr>
                <w:rFonts w:eastAsia="Arial" w:cs="Arial"/>
                <w:szCs w:val="24"/>
              </w:rPr>
              <w:t>0</w:t>
            </w:r>
          </w:p>
        </w:tc>
        <w:tc>
          <w:tcPr>
            <w:tcW w:w="2232" w:type="dxa"/>
          </w:tcPr>
          <w:p w14:paraId="513F8E84" w14:textId="3CE3E0E7" w:rsidR="00092E03" w:rsidRPr="00092E03" w:rsidRDefault="004F2EBF" w:rsidP="00603F86">
            <w:pPr>
              <w:spacing w:before="120" w:after="120"/>
              <w:jc w:val="center"/>
              <w:rPr>
                <w:rFonts w:eastAsia="Arial" w:cs="Arial"/>
                <w:szCs w:val="24"/>
              </w:rPr>
            </w:pPr>
            <w:r>
              <w:rPr>
                <w:rFonts w:eastAsia="Arial" w:cs="Arial"/>
                <w:szCs w:val="24"/>
              </w:rPr>
              <w:t>1</w:t>
            </w:r>
          </w:p>
        </w:tc>
        <w:tc>
          <w:tcPr>
            <w:tcW w:w="2035" w:type="dxa"/>
          </w:tcPr>
          <w:p w14:paraId="0E4B4A3A" w14:textId="0D37DE21" w:rsidR="00092E03" w:rsidRPr="00092E03" w:rsidRDefault="004F2EBF" w:rsidP="00603F86">
            <w:pPr>
              <w:spacing w:before="120" w:after="120"/>
              <w:jc w:val="center"/>
              <w:rPr>
                <w:rFonts w:eastAsia="Arial" w:cs="Arial"/>
                <w:szCs w:val="24"/>
              </w:rPr>
            </w:pPr>
            <w:r>
              <w:rPr>
                <w:rFonts w:eastAsia="Arial" w:cs="Arial"/>
                <w:szCs w:val="24"/>
              </w:rPr>
              <w:t>1</w:t>
            </w:r>
          </w:p>
        </w:tc>
      </w:tr>
    </w:tbl>
    <w:bookmarkEnd w:id="655"/>
    <w:p w14:paraId="1F702B53" w14:textId="2E1D3074" w:rsidR="00721130" w:rsidRPr="00721130" w:rsidRDefault="007343BC" w:rsidP="00721130">
      <w:pPr>
        <w:pStyle w:val="Caption"/>
        <w:keepNext/>
        <w:spacing w:before="240"/>
      </w:pPr>
      <w:r>
        <w:t xml:space="preserve">Table </w:t>
      </w:r>
      <w:r>
        <w:rPr>
          <w:b w:val="0"/>
          <w:bCs w:val="0"/>
        </w:rPr>
        <w:fldChar w:fldCharType="begin"/>
      </w:r>
      <w:r>
        <w:instrText>STYLEREF 1 \s</w:instrText>
      </w:r>
      <w:r>
        <w:rPr>
          <w:b w:val="0"/>
          <w:bCs w:val="0"/>
        </w:rPr>
        <w:fldChar w:fldCharType="separate"/>
      </w:r>
      <w:r w:rsidR="007D5554">
        <w:rPr>
          <w:noProof/>
        </w:rPr>
        <w:t>6</w:t>
      </w:r>
      <w:r>
        <w:rPr>
          <w:b w:val="0"/>
          <w:bCs w:val="0"/>
        </w:rPr>
        <w:fldChar w:fldCharType="end"/>
      </w:r>
      <w:r>
        <w:noBreakHyphen/>
      </w:r>
      <w:r w:rsidR="00482DF4">
        <w:t>6</w:t>
      </w:r>
      <w:r>
        <w:t xml:space="preserve">:  </w:t>
      </w:r>
      <w:r w:rsidR="00E178EE">
        <w:t xml:space="preserve">Summary of </w:t>
      </w:r>
      <w:r w:rsidR="000229B1">
        <w:t>San Diego</w:t>
      </w:r>
      <w:r>
        <w:t xml:space="preserve"> </w:t>
      </w:r>
      <w:r w:rsidR="00E178EE">
        <w:t xml:space="preserve">Waterbody-Pollutant Combination </w:t>
      </w:r>
      <w:r w:rsidR="0DC0204C">
        <w:t>New</w:t>
      </w:r>
      <w:r w:rsidR="00E178EE">
        <w:t xml:space="preserve"> </w:t>
      </w:r>
      <w:r w:rsidRPr="00E8144E">
        <w:t>Listing</w:t>
      </w:r>
      <w:r w:rsidR="00781ACB">
        <w:t xml:space="preserve"> Recommendations </w:t>
      </w:r>
      <w:r w:rsidR="00E178EE">
        <w:t>by Pollutant Category</w:t>
      </w:r>
    </w:p>
    <w:tbl>
      <w:tblPr>
        <w:tblStyle w:val="AccblTable"/>
        <w:tblW w:w="9355" w:type="dxa"/>
        <w:tblLook w:val="04A0" w:firstRow="1" w:lastRow="0" w:firstColumn="1" w:lastColumn="0" w:noHBand="0" w:noVBand="1"/>
        <w:tblCaption w:val="Summary of San Diego Waterbody-Pollutant Combination New Listing Recommendations by Pollutant Category"/>
        <w:tblDescription w:val="This table lists new recommended 303(d) listings for waterbodies for metals pollutants.  It lists the waterbody pollutant category, the number of new listing recommendations, the number of new listing recommendations changed from the previous cycle, and the totals."/>
      </w:tblPr>
      <w:tblGrid>
        <w:gridCol w:w="2841"/>
        <w:gridCol w:w="2453"/>
        <w:gridCol w:w="2364"/>
        <w:gridCol w:w="1697"/>
      </w:tblGrid>
      <w:tr w:rsidR="00734DA9" w:rsidRPr="00D62172" w14:paraId="2BCD9FBC" w14:textId="77777777" w:rsidTr="000003E5">
        <w:trPr>
          <w:cnfStyle w:val="100000000000" w:firstRow="1" w:lastRow="0" w:firstColumn="0" w:lastColumn="0" w:oddVBand="0" w:evenVBand="0" w:oddHBand="0" w:evenHBand="0" w:firstRowFirstColumn="0" w:firstRowLastColumn="0" w:lastRowFirstColumn="0" w:lastRowLastColumn="0"/>
          <w:trHeight w:val="530"/>
        </w:trPr>
        <w:tc>
          <w:tcPr>
            <w:tcW w:w="2885" w:type="dxa"/>
          </w:tcPr>
          <w:p w14:paraId="1466A4FE" w14:textId="77777777" w:rsidR="00645622" w:rsidRPr="00D62172" w:rsidRDefault="00645622" w:rsidP="00FB7AA7">
            <w:pPr>
              <w:spacing w:before="120" w:after="120"/>
              <w:rPr>
                <w:rFonts w:eastAsia="Arial" w:cs="Arial"/>
                <w:bCs/>
                <w:szCs w:val="24"/>
              </w:rPr>
            </w:pPr>
            <w:bookmarkStart w:id="656" w:name="_Hlk67063252"/>
            <w:r w:rsidRPr="00D62172">
              <w:rPr>
                <w:rFonts w:eastAsia="Arial" w:cs="Arial"/>
                <w:bCs/>
                <w:szCs w:val="24"/>
              </w:rPr>
              <w:t>Pollutant Category</w:t>
            </w:r>
          </w:p>
        </w:tc>
        <w:tc>
          <w:tcPr>
            <w:tcW w:w="2364" w:type="dxa"/>
          </w:tcPr>
          <w:p w14:paraId="40D45CB2" w14:textId="565C4B13" w:rsidR="00645622" w:rsidRPr="00D62172" w:rsidRDefault="002101E7" w:rsidP="00FB7AA7">
            <w:pPr>
              <w:spacing w:before="120" w:after="120"/>
              <w:rPr>
                <w:rFonts w:eastAsia="Arial" w:cs="Arial"/>
                <w:bCs/>
                <w:szCs w:val="24"/>
              </w:rPr>
            </w:pPr>
            <w:r w:rsidRPr="002101E7">
              <w:rPr>
                <w:rFonts w:eastAsia="Arial" w:cs="Arial"/>
                <w:bCs/>
                <w:szCs w:val="24"/>
              </w:rPr>
              <w:t>Number of New Listing Recommendations</w:t>
            </w:r>
            <w:r w:rsidR="00A80892">
              <w:rPr>
                <w:rStyle w:val="FootnoteReference"/>
                <w:rFonts w:eastAsia="Arial" w:cs="Arial"/>
                <w:bCs/>
                <w:szCs w:val="24"/>
              </w:rPr>
              <w:footnoteReference w:id="6"/>
            </w:r>
          </w:p>
        </w:tc>
        <w:tc>
          <w:tcPr>
            <w:tcW w:w="2364" w:type="dxa"/>
          </w:tcPr>
          <w:p w14:paraId="2DF4E9E3" w14:textId="272FC1BA" w:rsidR="00645622" w:rsidRPr="00D62172" w:rsidRDefault="002101E7" w:rsidP="00FB7AA7">
            <w:pPr>
              <w:spacing w:before="120" w:after="120"/>
              <w:rPr>
                <w:rFonts w:eastAsia="Arial" w:cs="Arial"/>
              </w:rPr>
            </w:pPr>
            <w:r w:rsidRPr="300DB524">
              <w:rPr>
                <w:rFonts w:eastAsia="Arial" w:cs="Arial"/>
              </w:rPr>
              <w:t xml:space="preserve">Number of </w:t>
            </w:r>
            <w:r w:rsidR="155146FC" w:rsidRPr="300DB524">
              <w:rPr>
                <w:rFonts w:eastAsia="Arial" w:cs="Arial"/>
              </w:rPr>
              <w:t xml:space="preserve">New </w:t>
            </w:r>
            <w:r w:rsidRPr="300DB524">
              <w:rPr>
                <w:rFonts w:eastAsia="Arial" w:cs="Arial"/>
              </w:rPr>
              <w:t>Listing Recommendations</w:t>
            </w:r>
            <w:r w:rsidR="005B516C" w:rsidRPr="300DB524">
              <w:rPr>
                <w:rFonts w:eastAsia="Arial" w:cs="Arial"/>
              </w:rPr>
              <w:t xml:space="preserve"> Changed from Previous Cycle</w:t>
            </w:r>
            <w:r w:rsidR="004E1C12" w:rsidRPr="300DB524">
              <w:rPr>
                <w:rStyle w:val="FootnoteReference"/>
                <w:rFonts w:eastAsia="Arial" w:cs="Arial"/>
              </w:rPr>
              <w:footnoteReference w:id="7"/>
            </w:r>
          </w:p>
        </w:tc>
        <w:tc>
          <w:tcPr>
            <w:tcW w:w="1742" w:type="dxa"/>
          </w:tcPr>
          <w:p w14:paraId="27BD7F69" w14:textId="77777777" w:rsidR="00645622" w:rsidRPr="00D62172" w:rsidRDefault="00645622" w:rsidP="00FB7AA7">
            <w:pPr>
              <w:spacing w:before="120" w:after="120"/>
              <w:rPr>
                <w:rFonts w:eastAsia="Arial" w:cs="Arial"/>
                <w:bCs/>
                <w:szCs w:val="24"/>
              </w:rPr>
            </w:pPr>
            <w:r w:rsidRPr="00D62172">
              <w:rPr>
                <w:rFonts w:eastAsia="Arial" w:cs="Arial"/>
                <w:bCs/>
                <w:szCs w:val="24"/>
              </w:rPr>
              <w:t>Total</w:t>
            </w:r>
          </w:p>
        </w:tc>
      </w:tr>
      <w:tr w:rsidR="00645622" w:rsidRPr="00D62172" w14:paraId="675332D4" w14:textId="77777777" w:rsidTr="00301096">
        <w:trPr>
          <w:trHeight w:val="512"/>
        </w:trPr>
        <w:tc>
          <w:tcPr>
            <w:tcW w:w="2885" w:type="dxa"/>
          </w:tcPr>
          <w:p w14:paraId="0A75B8CE" w14:textId="77777777" w:rsidR="00645622" w:rsidRPr="00D62172" w:rsidRDefault="00645622" w:rsidP="00FB7AA7">
            <w:pPr>
              <w:spacing w:before="120" w:after="120"/>
              <w:rPr>
                <w:rFonts w:eastAsia="Arial" w:cs="Arial"/>
                <w:szCs w:val="24"/>
              </w:rPr>
            </w:pPr>
            <w:r>
              <w:rPr>
                <w:rFonts w:eastAsia="Arial" w:cs="Arial"/>
                <w:szCs w:val="24"/>
              </w:rPr>
              <w:t>Metals</w:t>
            </w:r>
          </w:p>
        </w:tc>
        <w:tc>
          <w:tcPr>
            <w:tcW w:w="2364" w:type="dxa"/>
          </w:tcPr>
          <w:p w14:paraId="613F7194" w14:textId="259D83DD" w:rsidR="00645622" w:rsidRPr="00092E03" w:rsidRDefault="001374DC" w:rsidP="00FB7AA7">
            <w:pPr>
              <w:spacing w:before="120" w:after="120"/>
              <w:jc w:val="center"/>
              <w:rPr>
                <w:rFonts w:eastAsia="Arial" w:cs="Arial"/>
                <w:szCs w:val="24"/>
              </w:rPr>
            </w:pPr>
            <w:del w:id="661" w:author="Author">
              <w:r>
                <w:rPr>
                  <w:rFonts w:eastAsia="Arial" w:cs="Arial"/>
                  <w:szCs w:val="24"/>
                </w:rPr>
                <w:delText>14</w:delText>
              </w:r>
            </w:del>
            <w:ins w:id="662" w:author="Author">
              <w:r w:rsidR="00711728">
                <w:rPr>
                  <w:rFonts w:eastAsia="Arial" w:cs="Arial"/>
                  <w:szCs w:val="24"/>
                </w:rPr>
                <w:t>12</w:t>
              </w:r>
            </w:ins>
          </w:p>
        </w:tc>
        <w:tc>
          <w:tcPr>
            <w:tcW w:w="2364" w:type="dxa"/>
          </w:tcPr>
          <w:p w14:paraId="59F52430" w14:textId="0E1D6389" w:rsidR="00645622" w:rsidRPr="00092E03" w:rsidRDefault="00353C43" w:rsidP="00FB7AA7">
            <w:pPr>
              <w:spacing w:before="120" w:after="120"/>
              <w:jc w:val="center"/>
              <w:rPr>
                <w:rFonts w:eastAsia="Arial" w:cs="Arial"/>
                <w:szCs w:val="24"/>
              </w:rPr>
            </w:pPr>
            <w:r>
              <w:rPr>
                <w:rFonts w:eastAsia="Arial" w:cs="Arial"/>
                <w:szCs w:val="24"/>
              </w:rPr>
              <w:t>8</w:t>
            </w:r>
          </w:p>
        </w:tc>
        <w:tc>
          <w:tcPr>
            <w:tcW w:w="1742" w:type="dxa"/>
          </w:tcPr>
          <w:p w14:paraId="2C7A3515" w14:textId="52C138FB" w:rsidR="00645622" w:rsidRPr="00092E03" w:rsidRDefault="00340191" w:rsidP="00FB7AA7">
            <w:pPr>
              <w:spacing w:before="120" w:after="120"/>
              <w:jc w:val="center"/>
              <w:rPr>
                <w:rFonts w:eastAsia="Arial" w:cs="Arial"/>
                <w:szCs w:val="24"/>
              </w:rPr>
            </w:pPr>
            <w:del w:id="663" w:author="Author">
              <w:r>
                <w:rPr>
                  <w:rFonts w:eastAsia="Arial" w:cs="Arial"/>
                  <w:szCs w:val="24"/>
                </w:rPr>
                <w:delText>22</w:delText>
              </w:r>
            </w:del>
            <w:ins w:id="664" w:author="Author">
              <w:r w:rsidR="00711728">
                <w:rPr>
                  <w:rFonts w:eastAsia="Arial" w:cs="Arial"/>
                  <w:szCs w:val="24"/>
                </w:rPr>
                <w:t>20</w:t>
              </w:r>
            </w:ins>
          </w:p>
        </w:tc>
      </w:tr>
      <w:tr w:rsidR="00B60BA0" w:rsidRPr="00D62172" w14:paraId="0E0A755B" w14:textId="77777777" w:rsidTr="00301096">
        <w:trPr>
          <w:trHeight w:val="512"/>
        </w:trPr>
        <w:tc>
          <w:tcPr>
            <w:tcW w:w="2885" w:type="dxa"/>
          </w:tcPr>
          <w:p w14:paraId="4B4C0AA1" w14:textId="48F83192" w:rsidR="00B60BA0" w:rsidRPr="00D62172" w:rsidRDefault="00B60BA0" w:rsidP="009A0F0F">
            <w:pPr>
              <w:spacing w:before="120" w:after="120"/>
              <w:rPr>
                <w:rFonts w:eastAsia="Arial" w:cs="Arial"/>
                <w:szCs w:val="24"/>
              </w:rPr>
            </w:pPr>
            <w:r>
              <w:rPr>
                <w:rFonts w:eastAsia="Arial" w:cs="Arial"/>
                <w:szCs w:val="24"/>
              </w:rPr>
              <w:t>Nuisance</w:t>
            </w:r>
          </w:p>
        </w:tc>
        <w:tc>
          <w:tcPr>
            <w:tcW w:w="2364" w:type="dxa"/>
          </w:tcPr>
          <w:p w14:paraId="3F408F11" w14:textId="749287A7" w:rsidR="00B60BA0" w:rsidRPr="00D62172" w:rsidRDefault="00B60BA0" w:rsidP="009A0F0F">
            <w:pPr>
              <w:spacing w:before="120" w:after="120"/>
              <w:jc w:val="center"/>
              <w:rPr>
                <w:rFonts w:eastAsia="Arial" w:cs="Arial"/>
                <w:szCs w:val="24"/>
              </w:rPr>
            </w:pPr>
            <w:r>
              <w:rPr>
                <w:rFonts w:eastAsia="Arial" w:cs="Arial"/>
                <w:szCs w:val="24"/>
              </w:rPr>
              <w:t>2</w:t>
            </w:r>
          </w:p>
        </w:tc>
        <w:tc>
          <w:tcPr>
            <w:tcW w:w="2364" w:type="dxa"/>
          </w:tcPr>
          <w:p w14:paraId="2ABD4B14" w14:textId="346AF4CD" w:rsidR="00B60BA0" w:rsidRPr="00D62172" w:rsidRDefault="00B60BA0" w:rsidP="009A0F0F">
            <w:pPr>
              <w:spacing w:before="120" w:after="120"/>
              <w:jc w:val="center"/>
              <w:rPr>
                <w:rFonts w:eastAsia="Arial" w:cs="Arial"/>
                <w:szCs w:val="24"/>
              </w:rPr>
            </w:pPr>
            <w:r>
              <w:rPr>
                <w:rFonts w:eastAsia="Arial" w:cs="Arial"/>
                <w:szCs w:val="24"/>
              </w:rPr>
              <w:t>0</w:t>
            </w:r>
          </w:p>
        </w:tc>
        <w:tc>
          <w:tcPr>
            <w:tcW w:w="1742" w:type="dxa"/>
          </w:tcPr>
          <w:p w14:paraId="3AF6182E" w14:textId="063E1BF1" w:rsidR="00B60BA0" w:rsidRPr="00D62172" w:rsidRDefault="00B60BA0" w:rsidP="009A0F0F">
            <w:pPr>
              <w:spacing w:before="120" w:after="120"/>
              <w:jc w:val="center"/>
              <w:rPr>
                <w:rFonts w:eastAsia="Arial" w:cs="Arial"/>
                <w:szCs w:val="24"/>
              </w:rPr>
            </w:pPr>
            <w:r>
              <w:rPr>
                <w:rFonts w:eastAsia="Arial" w:cs="Arial"/>
                <w:szCs w:val="24"/>
              </w:rPr>
              <w:t>2</w:t>
            </w:r>
          </w:p>
        </w:tc>
      </w:tr>
      <w:tr w:rsidR="00645622" w:rsidRPr="00D62172" w14:paraId="67EC7CE3" w14:textId="77777777" w:rsidTr="00301096">
        <w:trPr>
          <w:trHeight w:val="512"/>
        </w:trPr>
        <w:tc>
          <w:tcPr>
            <w:tcW w:w="2885" w:type="dxa"/>
          </w:tcPr>
          <w:p w14:paraId="7DD1E4CD" w14:textId="3204D4DC" w:rsidR="00645622" w:rsidRPr="00D62172" w:rsidRDefault="159BEE8E" w:rsidP="00FB7AA7">
            <w:pPr>
              <w:spacing w:before="120" w:after="120"/>
              <w:rPr>
                <w:rFonts w:eastAsia="Arial" w:cs="Arial"/>
              </w:rPr>
            </w:pPr>
            <w:r w:rsidRPr="300DB524">
              <w:rPr>
                <w:rFonts w:eastAsia="Arial" w:cs="Arial"/>
              </w:rPr>
              <w:lastRenderedPageBreak/>
              <w:t>Nutrients</w:t>
            </w:r>
            <w:r w:rsidR="3C5BB0A3" w:rsidRPr="300DB524">
              <w:rPr>
                <w:rFonts w:eastAsia="Arial" w:cs="Arial"/>
              </w:rPr>
              <w:t xml:space="preserve"> (including dissolved oxygen)</w:t>
            </w:r>
          </w:p>
        </w:tc>
        <w:tc>
          <w:tcPr>
            <w:tcW w:w="2364" w:type="dxa"/>
          </w:tcPr>
          <w:p w14:paraId="78437AFD" w14:textId="7569C4AA" w:rsidR="00645622" w:rsidRPr="00D62172" w:rsidRDefault="005E7E9A" w:rsidP="00FB7AA7">
            <w:pPr>
              <w:spacing w:before="120" w:after="120"/>
              <w:jc w:val="center"/>
              <w:rPr>
                <w:rFonts w:eastAsia="Arial" w:cs="Arial"/>
                <w:szCs w:val="24"/>
              </w:rPr>
            </w:pPr>
            <w:del w:id="665" w:author="Author">
              <w:r>
                <w:rPr>
                  <w:rFonts w:eastAsia="Arial" w:cs="Arial"/>
                  <w:szCs w:val="24"/>
                </w:rPr>
                <w:delText>5</w:delText>
              </w:r>
              <w:r w:rsidR="0011652F">
                <w:rPr>
                  <w:rFonts w:eastAsia="Arial" w:cs="Arial"/>
                  <w:szCs w:val="24"/>
                </w:rPr>
                <w:delText>4</w:delText>
              </w:r>
            </w:del>
            <w:ins w:id="666" w:author="Author">
              <w:r w:rsidR="001B4791">
                <w:rPr>
                  <w:rFonts w:eastAsia="Arial" w:cs="Arial"/>
                  <w:szCs w:val="24"/>
                </w:rPr>
                <w:t>60</w:t>
              </w:r>
            </w:ins>
          </w:p>
        </w:tc>
        <w:tc>
          <w:tcPr>
            <w:tcW w:w="2364" w:type="dxa"/>
          </w:tcPr>
          <w:p w14:paraId="4FD2391D" w14:textId="0A2459C6" w:rsidR="00645622" w:rsidRPr="00D62172" w:rsidRDefault="003F5560" w:rsidP="00FB7AA7">
            <w:pPr>
              <w:spacing w:before="120" w:after="120"/>
              <w:jc w:val="center"/>
              <w:rPr>
                <w:rFonts w:eastAsia="Arial" w:cs="Arial"/>
                <w:szCs w:val="24"/>
              </w:rPr>
            </w:pPr>
            <w:r>
              <w:rPr>
                <w:rFonts w:eastAsia="Arial" w:cs="Arial"/>
                <w:szCs w:val="24"/>
              </w:rPr>
              <w:t>6</w:t>
            </w:r>
          </w:p>
        </w:tc>
        <w:tc>
          <w:tcPr>
            <w:tcW w:w="1742" w:type="dxa"/>
          </w:tcPr>
          <w:p w14:paraId="4EE5FB74" w14:textId="79CCB525" w:rsidR="00645622" w:rsidRPr="00D62172" w:rsidRDefault="003F5560" w:rsidP="00FB7AA7">
            <w:pPr>
              <w:spacing w:before="120" w:after="120"/>
              <w:jc w:val="center"/>
              <w:rPr>
                <w:rFonts w:eastAsia="Arial" w:cs="Arial"/>
                <w:szCs w:val="24"/>
              </w:rPr>
            </w:pPr>
            <w:del w:id="667" w:author="Author">
              <w:r>
                <w:rPr>
                  <w:rFonts w:eastAsia="Arial" w:cs="Arial"/>
                  <w:szCs w:val="24"/>
                </w:rPr>
                <w:delText>60</w:delText>
              </w:r>
            </w:del>
            <w:ins w:id="668" w:author="Author">
              <w:r w:rsidR="00623797">
                <w:rPr>
                  <w:rFonts w:eastAsia="Arial" w:cs="Arial"/>
                  <w:szCs w:val="24"/>
                </w:rPr>
                <w:t>66</w:t>
              </w:r>
            </w:ins>
          </w:p>
        </w:tc>
      </w:tr>
      <w:tr w:rsidR="00645622" w:rsidRPr="00D62172" w14:paraId="3ADDCA04" w14:textId="77777777" w:rsidTr="00301096">
        <w:trPr>
          <w:trHeight w:val="512"/>
        </w:trPr>
        <w:tc>
          <w:tcPr>
            <w:tcW w:w="2885" w:type="dxa"/>
          </w:tcPr>
          <w:p w14:paraId="767FF1F2" w14:textId="4F919422" w:rsidR="00645622" w:rsidRPr="00D62172" w:rsidRDefault="00645622" w:rsidP="00FB7AA7">
            <w:pPr>
              <w:spacing w:before="120" w:after="120"/>
              <w:rPr>
                <w:rFonts w:eastAsia="Arial" w:cs="Arial"/>
                <w:szCs w:val="24"/>
              </w:rPr>
            </w:pPr>
            <w:r w:rsidRPr="00D62172">
              <w:t>pH</w:t>
            </w:r>
          </w:p>
        </w:tc>
        <w:tc>
          <w:tcPr>
            <w:tcW w:w="2364" w:type="dxa"/>
          </w:tcPr>
          <w:p w14:paraId="2571B6D2" w14:textId="69437F59" w:rsidR="00645622" w:rsidRPr="00D62172" w:rsidRDefault="00FF629C" w:rsidP="00FB7AA7">
            <w:pPr>
              <w:spacing w:before="120" w:after="120"/>
              <w:jc w:val="center"/>
              <w:rPr>
                <w:rFonts w:eastAsia="Arial" w:cs="Arial"/>
                <w:szCs w:val="24"/>
              </w:rPr>
            </w:pPr>
            <w:r>
              <w:rPr>
                <w:rFonts w:eastAsia="Arial" w:cs="Arial"/>
                <w:szCs w:val="24"/>
              </w:rPr>
              <w:t>0</w:t>
            </w:r>
          </w:p>
        </w:tc>
        <w:tc>
          <w:tcPr>
            <w:tcW w:w="2364" w:type="dxa"/>
          </w:tcPr>
          <w:p w14:paraId="167F4AF7" w14:textId="1EECCD7F" w:rsidR="00645622" w:rsidRPr="00D62172" w:rsidRDefault="004D1AF8" w:rsidP="00FB7AA7">
            <w:pPr>
              <w:spacing w:before="120" w:after="120"/>
              <w:jc w:val="center"/>
              <w:rPr>
                <w:rFonts w:eastAsia="Arial" w:cs="Arial"/>
                <w:szCs w:val="24"/>
              </w:rPr>
            </w:pPr>
            <w:r>
              <w:rPr>
                <w:rFonts w:eastAsia="Arial" w:cs="Arial"/>
                <w:szCs w:val="24"/>
              </w:rPr>
              <w:t>1</w:t>
            </w:r>
          </w:p>
        </w:tc>
        <w:tc>
          <w:tcPr>
            <w:tcW w:w="1742" w:type="dxa"/>
          </w:tcPr>
          <w:p w14:paraId="2C6BB3CF" w14:textId="7D943F40" w:rsidR="00645622" w:rsidRPr="00D62172" w:rsidRDefault="004D1AF8" w:rsidP="00FB7AA7">
            <w:pPr>
              <w:spacing w:before="120" w:after="120"/>
              <w:jc w:val="center"/>
              <w:rPr>
                <w:rFonts w:eastAsia="Arial" w:cs="Arial"/>
                <w:szCs w:val="24"/>
              </w:rPr>
            </w:pPr>
            <w:r>
              <w:rPr>
                <w:rFonts w:eastAsia="Arial" w:cs="Arial"/>
                <w:szCs w:val="24"/>
              </w:rPr>
              <w:t>1</w:t>
            </w:r>
          </w:p>
        </w:tc>
      </w:tr>
      <w:tr w:rsidR="00DA1BB1" w:rsidRPr="00D62172" w14:paraId="771F59EA" w14:textId="77777777" w:rsidTr="00301096">
        <w:trPr>
          <w:trHeight w:val="512"/>
        </w:trPr>
        <w:tc>
          <w:tcPr>
            <w:tcW w:w="2885" w:type="dxa"/>
          </w:tcPr>
          <w:p w14:paraId="417F43F9" w14:textId="08B80F08" w:rsidR="00DA1BB1" w:rsidRPr="00D62172" w:rsidRDefault="00DA1BB1" w:rsidP="00ED4C67">
            <w:pPr>
              <w:spacing w:before="120" w:after="120"/>
            </w:pPr>
            <w:r w:rsidRPr="00D62172">
              <w:t>Benthic Community Effects</w:t>
            </w:r>
          </w:p>
        </w:tc>
        <w:tc>
          <w:tcPr>
            <w:tcW w:w="2364" w:type="dxa"/>
          </w:tcPr>
          <w:p w14:paraId="4A5F6C8A" w14:textId="3AA284E2" w:rsidR="00DA1BB1" w:rsidRDefault="00134675" w:rsidP="00ED4C67">
            <w:pPr>
              <w:spacing w:before="120" w:after="120"/>
              <w:jc w:val="center"/>
              <w:rPr>
                <w:rFonts w:eastAsia="Arial" w:cs="Arial"/>
                <w:szCs w:val="24"/>
              </w:rPr>
            </w:pPr>
            <w:r>
              <w:rPr>
                <w:rFonts w:eastAsia="Arial" w:cs="Arial"/>
                <w:szCs w:val="24"/>
              </w:rPr>
              <w:t>4</w:t>
            </w:r>
          </w:p>
        </w:tc>
        <w:tc>
          <w:tcPr>
            <w:tcW w:w="2364" w:type="dxa"/>
          </w:tcPr>
          <w:p w14:paraId="49D3D61B" w14:textId="76316745" w:rsidR="00DA1BB1" w:rsidRDefault="004D1AF8" w:rsidP="00ED4C67">
            <w:pPr>
              <w:spacing w:before="120" w:after="120"/>
              <w:jc w:val="center"/>
              <w:rPr>
                <w:rFonts w:eastAsia="Arial" w:cs="Arial"/>
                <w:szCs w:val="24"/>
              </w:rPr>
            </w:pPr>
            <w:r>
              <w:rPr>
                <w:rFonts w:eastAsia="Arial" w:cs="Arial"/>
                <w:szCs w:val="24"/>
              </w:rPr>
              <w:t>10</w:t>
            </w:r>
          </w:p>
        </w:tc>
        <w:tc>
          <w:tcPr>
            <w:tcW w:w="1742" w:type="dxa"/>
          </w:tcPr>
          <w:p w14:paraId="5EC999D5" w14:textId="07312FC0" w:rsidR="00DA1BB1" w:rsidRDefault="004D1AF8" w:rsidP="00ED4C67">
            <w:pPr>
              <w:spacing w:before="120" w:after="120"/>
              <w:jc w:val="center"/>
              <w:rPr>
                <w:rFonts w:eastAsia="Arial" w:cs="Arial"/>
                <w:szCs w:val="24"/>
              </w:rPr>
            </w:pPr>
            <w:r>
              <w:rPr>
                <w:rFonts w:eastAsia="Arial" w:cs="Arial"/>
                <w:szCs w:val="24"/>
              </w:rPr>
              <w:t>14</w:t>
            </w:r>
          </w:p>
        </w:tc>
      </w:tr>
      <w:tr w:rsidR="00645622" w:rsidRPr="00D62172" w14:paraId="711F8540" w14:textId="77777777" w:rsidTr="00301096">
        <w:trPr>
          <w:trHeight w:val="512"/>
        </w:trPr>
        <w:tc>
          <w:tcPr>
            <w:tcW w:w="2885" w:type="dxa"/>
          </w:tcPr>
          <w:p w14:paraId="699BCFAC" w14:textId="77777777" w:rsidR="00645622" w:rsidRPr="00D62172" w:rsidRDefault="00645622" w:rsidP="00FB7AA7">
            <w:pPr>
              <w:spacing w:before="120" w:after="120"/>
              <w:rPr>
                <w:rFonts w:eastAsia="Arial" w:cs="Arial"/>
                <w:szCs w:val="24"/>
              </w:rPr>
            </w:pPr>
            <w:r w:rsidRPr="00D62172">
              <w:rPr>
                <w:rFonts w:eastAsia="Arial" w:cs="Arial"/>
                <w:szCs w:val="24"/>
              </w:rPr>
              <w:t>Pathogens</w:t>
            </w:r>
          </w:p>
        </w:tc>
        <w:tc>
          <w:tcPr>
            <w:tcW w:w="2364" w:type="dxa"/>
          </w:tcPr>
          <w:p w14:paraId="197AD99F" w14:textId="5030168D" w:rsidR="00645622" w:rsidRPr="00D62172" w:rsidRDefault="00C06CD5" w:rsidP="00FB7AA7">
            <w:pPr>
              <w:spacing w:before="120" w:after="120"/>
              <w:jc w:val="center"/>
              <w:rPr>
                <w:rFonts w:eastAsia="Arial" w:cs="Arial"/>
                <w:szCs w:val="24"/>
              </w:rPr>
            </w:pPr>
            <w:del w:id="669" w:author="Author">
              <w:r>
                <w:rPr>
                  <w:rFonts w:eastAsia="Arial" w:cs="Arial"/>
                  <w:szCs w:val="24"/>
                </w:rPr>
                <w:delText>8</w:delText>
              </w:r>
            </w:del>
            <w:ins w:id="670" w:author="Author">
              <w:r w:rsidR="00D7695E">
                <w:rPr>
                  <w:rFonts w:eastAsia="Arial" w:cs="Arial"/>
                  <w:szCs w:val="24"/>
                </w:rPr>
                <w:t>7</w:t>
              </w:r>
            </w:ins>
          </w:p>
        </w:tc>
        <w:tc>
          <w:tcPr>
            <w:tcW w:w="2364" w:type="dxa"/>
          </w:tcPr>
          <w:p w14:paraId="18FB5DF7" w14:textId="47EDF352" w:rsidR="00645622" w:rsidRPr="00D62172" w:rsidRDefault="00CE5FDD" w:rsidP="00FB7AA7">
            <w:pPr>
              <w:spacing w:before="120" w:after="120"/>
              <w:jc w:val="center"/>
              <w:rPr>
                <w:rFonts w:eastAsia="Arial" w:cs="Arial"/>
                <w:szCs w:val="24"/>
              </w:rPr>
            </w:pPr>
            <w:del w:id="671" w:author="Author">
              <w:r>
                <w:rPr>
                  <w:rFonts w:eastAsia="Arial" w:cs="Arial"/>
                  <w:szCs w:val="24"/>
                </w:rPr>
                <w:delText>22</w:delText>
              </w:r>
            </w:del>
            <w:ins w:id="672" w:author="Author">
              <w:r w:rsidR="00941DEA">
                <w:rPr>
                  <w:rFonts w:eastAsia="Arial" w:cs="Arial"/>
                  <w:szCs w:val="24"/>
                </w:rPr>
                <w:t>24</w:t>
              </w:r>
            </w:ins>
          </w:p>
        </w:tc>
        <w:tc>
          <w:tcPr>
            <w:tcW w:w="1742" w:type="dxa"/>
          </w:tcPr>
          <w:p w14:paraId="7E507EDB" w14:textId="0C051FB5" w:rsidR="00645622" w:rsidRPr="00D62172" w:rsidRDefault="00CE5FDD" w:rsidP="00FB7AA7">
            <w:pPr>
              <w:spacing w:before="120" w:after="120"/>
              <w:jc w:val="center"/>
              <w:rPr>
                <w:rFonts w:eastAsia="Arial" w:cs="Arial"/>
                <w:szCs w:val="24"/>
              </w:rPr>
            </w:pPr>
            <w:del w:id="673" w:author="Author">
              <w:r>
                <w:rPr>
                  <w:rFonts w:eastAsia="Arial" w:cs="Arial"/>
                  <w:szCs w:val="24"/>
                </w:rPr>
                <w:delText>30</w:delText>
              </w:r>
            </w:del>
            <w:ins w:id="674" w:author="Author">
              <w:r w:rsidR="00F12B30">
                <w:rPr>
                  <w:rFonts w:eastAsia="Arial" w:cs="Arial"/>
                  <w:szCs w:val="24"/>
                </w:rPr>
                <w:t>31</w:t>
              </w:r>
            </w:ins>
          </w:p>
        </w:tc>
      </w:tr>
      <w:tr w:rsidR="00645622" w:rsidRPr="00D62172" w14:paraId="1D3A6AD9" w14:textId="77777777" w:rsidTr="00301096">
        <w:trPr>
          <w:trHeight w:val="512"/>
        </w:trPr>
        <w:tc>
          <w:tcPr>
            <w:tcW w:w="2885" w:type="dxa"/>
          </w:tcPr>
          <w:p w14:paraId="6147E574" w14:textId="77777777" w:rsidR="00645622" w:rsidRPr="00D62172" w:rsidRDefault="00645622" w:rsidP="00FB7AA7">
            <w:pPr>
              <w:spacing w:before="120" w:after="120"/>
              <w:rPr>
                <w:rFonts w:eastAsia="Arial" w:cs="Arial"/>
                <w:szCs w:val="24"/>
              </w:rPr>
            </w:pPr>
            <w:r w:rsidRPr="00D62172">
              <w:rPr>
                <w:rFonts w:eastAsia="Arial" w:cs="Arial"/>
                <w:szCs w:val="24"/>
              </w:rPr>
              <w:t xml:space="preserve">Pesticides </w:t>
            </w:r>
          </w:p>
        </w:tc>
        <w:tc>
          <w:tcPr>
            <w:tcW w:w="2364" w:type="dxa"/>
          </w:tcPr>
          <w:p w14:paraId="1E3A8110" w14:textId="11711292" w:rsidR="00645622" w:rsidRPr="00D62172" w:rsidRDefault="0074192A" w:rsidP="00FB7AA7">
            <w:pPr>
              <w:spacing w:before="120" w:after="120"/>
              <w:jc w:val="center"/>
              <w:rPr>
                <w:rFonts w:eastAsia="Arial" w:cs="Arial"/>
                <w:szCs w:val="24"/>
              </w:rPr>
            </w:pPr>
            <w:del w:id="675" w:author="Author">
              <w:r>
                <w:rPr>
                  <w:rFonts w:eastAsia="Arial" w:cs="Arial"/>
                  <w:szCs w:val="24"/>
                </w:rPr>
                <w:delText>53</w:delText>
              </w:r>
            </w:del>
            <w:ins w:id="676" w:author="Author">
              <w:r w:rsidR="00D67B72">
                <w:rPr>
                  <w:rFonts w:eastAsia="Arial" w:cs="Arial"/>
                  <w:szCs w:val="24"/>
                </w:rPr>
                <w:t>5</w:t>
              </w:r>
              <w:r w:rsidR="00977316">
                <w:rPr>
                  <w:rFonts w:eastAsia="Arial" w:cs="Arial"/>
                  <w:szCs w:val="24"/>
                </w:rPr>
                <w:t>0</w:t>
              </w:r>
            </w:ins>
          </w:p>
        </w:tc>
        <w:tc>
          <w:tcPr>
            <w:tcW w:w="2364" w:type="dxa"/>
          </w:tcPr>
          <w:p w14:paraId="45760832" w14:textId="082FA1C6" w:rsidR="00645622" w:rsidRPr="00D62172" w:rsidRDefault="00D56965" w:rsidP="00FB7AA7">
            <w:pPr>
              <w:spacing w:before="120" w:after="120"/>
              <w:jc w:val="center"/>
              <w:rPr>
                <w:rFonts w:eastAsia="Arial" w:cs="Arial"/>
                <w:szCs w:val="24"/>
              </w:rPr>
            </w:pPr>
            <w:r>
              <w:rPr>
                <w:rFonts w:eastAsia="Arial" w:cs="Arial"/>
                <w:szCs w:val="24"/>
              </w:rPr>
              <w:t>27</w:t>
            </w:r>
          </w:p>
        </w:tc>
        <w:tc>
          <w:tcPr>
            <w:tcW w:w="1742" w:type="dxa"/>
          </w:tcPr>
          <w:p w14:paraId="5C2547A5" w14:textId="03DFD418" w:rsidR="00645622" w:rsidRPr="00D62172" w:rsidRDefault="006F70D1" w:rsidP="00FB7AA7">
            <w:pPr>
              <w:spacing w:before="120" w:after="120"/>
              <w:jc w:val="center"/>
              <w:rPr>
                <w:rFonts w:eastAsia="Arial" w:cs="Arial"/>
                <w:szCs w:val="24"/>
              </w:rPr>
            </w:pPr>
            <w:del w:id="677" w:author="Author">
              <w:r>
                <w:rPr>
                  <w:rFonts w:eastAsia="Arial" w:cs="Arial"/>
                  <w:szCs w:val="24"/>
                </w:rPr>
                <w:delText>80</w:delText>
              </w:r>
            </w:del>
            <w:ins w:id="678" w:author="Author">
              <w:r w:rsidR="00401B37">
                <w:rPr>
                  <w:rFonts w:eastAsia="Arial" w:cs="Arial"/>
                  <w:szCs w:val="24"/>
                </w:rPr>
                <w:t>77</w:t>
              </w:r>
            </w:ins>
          </w:p>
        </w:tc>
      </w:tr>
      <w:tr w:rsidR="00645622" w:rsidRPr="00D62172" w14:paraId="0640A81A" w14:textId="77777777" w:rsidTr="00301096">
        <w:trPr>
          <w:trHeight w:val="512"/>
        </w:trPr>
        <w:tc>
          <w:tcPr>
            <w:tcW w:w="2885" w:type="dxa"/>
          </w:tcPr>
          <w:p w14:paraId="6521BB81" w14:textId="01F3618A" w:rsidR="00645622" w:rsidRPr="00D62172" w:rsidRDefault="00645622" w:rsidP="00FB7AA7">
            <w:pPr>
              <w:spacing w:before="120" w:after="120"/>
              <w:rPr>
                <w:rFonts w:eastAsia="Arial" w:cs="Arial"/>
                <w:szCs w:val="24"/>
              </w:rPr>
            </w:pPr>
            <w:r>
              <w:rPr>
                <w:rFonts w:eastAsia="Arial" w:cs="Arial"/>
                <w:szCs w:val="24"/>
              </w:rPr>
              <w:t>Total Dissolved Solids/Chlorides</w:t>
            </w:r>
          </w:p>
        </w:tc>
        <w:tc>
          <w:tcPr>
            <w:tcW w:w="2364" w:type="dxa"/>
          </w:tcPr>
          <w:p w14:paraId="5A23384D" w14:textId="254C10F5" w:rsidR="00645622" w:rsidRPr="00D62172" w:rsidRDefault="009C5AAF" w:rsidP="00FB7AA7">
            <w:pPr>
              <w:spacing w:before="120" w:after="120"/>
              <w:jc w:val="center"/>
              <w:rPr>
                <w:rFonts w:eastAsia="Arial" w:cs="Arial"/>
                <w:szCs w:val="24"/>
              </w:rPr>
            </w:pPr>
            <w:del w:id="679" w:author="Author">
              <w:r w:rsidDel="0053605D">
                <w:rPr>
                  <w:rFonts w:eastAsia="Arial" w:cs="Arial"/>
                  <w:szCs w:val="24"/>
                </w:rPr>
                <w:delText>14</w:delText>
              </w:r>
            </w:del>
            <w:ins w:id="680" w:author="Author">
              <w:r w:rsidR="0053605D">
                <w:rPr>
                  <w:rFonts w:eastAsia="Arial" w:cs="Arial"/>
                  <w:szCs w:val="24"/>
                </w:rPr>
                <w:t>13</w:t>
              </w:r>
            </w:ins>
          </w:p>
        </w:tc>
        <w:tc>
          <w:tcPr>
            <w:tcW w:w="2364" w:type="dxa"/>
          </w:tcPr>
          <w:p w14:paraId="1433C628" w14:textId="4B63D13E" w:rsidR="00645622" w:rsidRPr="00D62172" w:rsidRDefault="00894B4C" w:rsidP="00FB7AA7">
            <w:pPr>
              <w:spacing w:before="120" w:after="120"/>
              <w:jc w:val="center"/>
              <w:rPr>
                <w:rFonts w:eastAsia="Arial" w:cs="Arial"/>
                <w:szCs w:val="24"/>
              </w:rPr>
            </w:pPr>
            <w:del w:id="681" w:author="Author">
              <w:r>
                <w:rPr>
                  <w:rFonts w:eastAsia="Arial" w:cs="Arial"/>
                  <w:szCs w:val="24"/>
                </w:rPr>
                <w:delText>4</w:delText>
              </w:r>
            </w:del>
            <w:ins w:id="682" w:author="Author">
              <w:r w:rsidR="00675951">
                <w:rPr>
                  <w:rFonts w:eastAsia="Arial" w:cs="Arial"/>
                  <w:szCs w:val="24"/>
                </w:rPr>
                <w:t>5</w:t>
              </w:r>
            </w:ins>
          </w:p>
        </w:tc>
        <w:tc>
          <w:tcPr>
            <w:tcW w:w="1742" w:type="dxa"/>
          </w:tcPr>
          <w:p w14:paraId="21459A64" w14:textId="7FBD9F96" w:rsidR="00645622" w:rsidRPr="00D62172" w:rsidRDefault="007E4C57" w:rsidP="00FB7AA7">
            <w:pPr>
              <w:spacing w:before="120" w:after="120"/>
              <w:jc w:val="center"/>
              <w:rPr>
                <w:rFonts w:eastAsia="Arial" w:cs="Arial"/>
                <w:szCs w:val="24"/>
              </w:rPr>
            </w:pPr>
            <w:r>
              <w:rPr>
                <w:rFonts w:eastAsia="Arial" w:cs="Arial"/>
                <w:szCs w:val="24"/>
              </w:rPr>
              <w:t>18</w:t>
            </w:r>
          </w:p>
        </w:tc>
      </w:tr>
      <w:tr w:rsidR="003C29E3" w:rsidRPr="00D62172" w14:paraId="1BE3841B" w14:textId="77777777" w:rsidTr="00301096">
        <w:trPr>
          <w:trHeight w:val="512"/>
        </w:trPr>
        <w:tc>
          <w:tcPr>
            <w:tcW w:w="2885" w:type="dxa"/>
          </w:tcPr>
          <w:p w14:paraId="6F91DC76" w14:textId="0772B998" w:rsidR="003C29E3" w:rsidRDefault="005A48E7" w:rsidP="00A3798D">
            <w:pPr>
              <w:spacing w:before="120" w:after="120"/>
              <w:rPr>
                <w:rFonts w:eastAsia="Arial" w:cs="Arial"/>
              </w:rPr>
            </w:pPr>
            <w:r>
              <w:rPr>
                <w:rFonts w:eastAsia="Arial" w:cs="Arial"/>
              </w:rPr>
              <w:t>T</w:t>
            </w:r>
            <w:r w:rsidR="38210A44" w:rsidRPr="300DB524">
              <w:rPr>
                <w:rFonts w:eastAsia="Arial" w:cs="Arial"/>
              </w:rPr>
              <w:t>urbidity</w:t>
            </w:r>
          </w:p>
        </w:tc>
        <w:tc>
          <w:tcPr>
            <w:tcW w:w="2364" w:type="dxa"/>
          </w:tcPr>
          <w:p w14:paraId="49C391EE" w14:textId="3AED3EB9" w:rsidR="003C29E3" w:rsidRPr="00092E03" w:rsidRDefault="0058111A" w:rsidP="00A3798D">
            <w:pPr>
              <w:spacing w:before="120" w:after="120"/>
              <w:jc w:val="center"/>
              <w:rPr>
                <w:rFonts w:eastAsia="Arial" w:cs="Arial"/>
                <w:szCs w:val="24"/>
              </w:rPr>
            </w:pPr>
            <w:del w:id="683" w:author="Author">
              <w:r>
                <w:rPr>
                  <w:rFonts w:eastAsia="Arial" w:cs="Arial"/>
                  <w:szCs w:val="24"/>
                </w:rPr>
                <w:delText>8</w:delText>
              </w:r>
            </w:del>
            <w:ins w:id="684" w:author="Author">
              <w:r w:rsidR="000848D3">
                <w:rPr>
                  <w:rFonts w:eastAsia="Arial" w:cs="Arial"/>
                  <w:szCs w:val="24"/>
                </w:rPr>
                <w:t>6</w:t>
              </w:r>
            </w:ins>
          </w:p>
        </w:tc>
        <w:tc>
          <w:tcPr>
            <w:tcW w:w="2364" w:type="dxa"/>
          </w:tcPr>
          <w:p w14:paraId="6EC22310" w14:textId="41B6BCA0" w:rsidR="003C29E3" w:rsidRPr="00092E03" w:rsidRDefault="000F40A1" w:rsidP="00A3798D">
            <w:pPr>
              <w:spacing w:before="120" w:after="120"/>
              <w:jc w:val="center"/>
              <w:rPr>
                <w:rFonts w:eastAsia="Arial" w:cs="Arial"/>
                <w:szCs w:val="24"/>
              </w:rPr>
            </w:pPr>
            <w:del w:id="685" w:author="Author">
              <w:r>
                <w:rPr>
                  <w:rFonts w:eastAsia="Arial" w:cs="Arial"/>
                  <w:szCs w:val="24"/>
                </w:rPr>
                <w:delText>7</w:delText>
              </w:r>
            </w:del>
            <w:ins w:id="686" w:author="Author">
              <w:r w:rsidR="00440C30">
                <w:rPr>
                  <w:rFonts w:eastAsia="Arial" w:cs="Arial"/>
                  <w:szCs w:val="24"/>
                </w:rPr>
                <w:t>8</w:t>
              </w:r>
            </w:ins>
          </w:p>
        </w:tc>
        <w:tc>
          <w:tcPr>
            <w:tcW w:w="1742" w:type="dxa"/>
          </w:tcPr>
          <w:p w14:paraId="28C80138" w14:textId="47D0E910" w:rsidR="003C29E3" w:rsidRPr="00092E03" w:rsidRDefault="00016CF2" w:rsidP="00A3798D">
            <w:pPr>
              <w:spacing w:before="120" w:after="120"/>
              <w:jc w:val="center"/>
              <w:rPr>
                <w:rFonts w:eastAsia="Arial" w:cs="Arial"/>
                <w:szCs w:val="24"/>
              </w:rPr>
            </w:pPr>
            <w:del w:id="687" w:author="Author">
              <w:r w:rsidDel="0053605D">
                <w:rPr>
                  <w:rFonts w:eastAsia="Arial" w:cs="Arial"/>
                  <w:szCs w:val="24"/>
                </w:rPr>
                <w:delText>15</w:delText>
              </w:r>
            </w:del>
            <w:ins w:id="688" w:author="Author">
              <w:r w:rsidR="0053605D">
                <w:rPr>
                  <w:rFonts w:eastAsia="Arial" w:cs="Arial"/>
                  <w:szCs w:val="24"/>
                </w:rPr>
                <w:t>14</w:t>
              </w:r>
            </w:ins>
          </w:p>
        </w:tc>
      </w:tr>
      <w:tr w:rsidR="00645622" w:rsidRPr="00D62172" w14:paraId="15DD66C0" w14:textId="77777777" w:rsidTr="00301096">
        <w:trPr>
          <w:trHeight w:val="512"/>
        </w:trPr>
        <w:tc>
          <w:tcPr>
            <w:tcW w:w="2885" w:type="dxa"/>
          </w:tcPr>
          <w:p w14:paraId="797DA2A4" w14:textId="3B4B6A58" w:rsidR="00645622" w:rsidRPr="00D62172" w:rsidRDefault="00B06B0A" w:rsidP="00FB7AA7">
            <w:pPr>
              <w:spacing w:before="120" w:after="120"/>
              <w:rPr>
                <w:rFonts w:eastAsia="Arial" w:cs="Arial"/>
                <w:szCs w:val="24"/>
              </w:rPr>
            </w:pPr>
            <w:r>
              <w:rPr>
                <w:rFonts w:eastAsia="Arial" w:cs="Arial"/>
                <w:szCs w:val="24"/>
              </w:rPr>
              <w:t>Aquatic Toxicity</w:t>
            </w:r>
          </w:p>
        </w:tc>
        <w:tc>
          <w:tcPr>
            <w:tcW w:w="2364" w:type="dxa"/>
          </w:tcPr>
          <w:p w14:paraId="63D56C6E" w14:textId="74484CE2" w:rsidR="00645622" w:rsidRPr="00092E03" w:rsidRDefault="00A87D48" w:rsidP="00FB7AA7">
            <w:pPr>
              <w:spacing w:before="120" w:after="120"/>
              <w:jc w:val="center"/>
              <w:rPr>
                <w:rFonts w:eastAsia="Arial" w:cs="Arial"/>
                <w:szCs w:val="24"/>
              </w:rPr>
            </w:pPr>
            <w:del w:id="689" w:author="Author">
              <w:r>
                <w:rPr>
                  <w:rFonts w:eastAsia="Arial" w:cs="Arial"/>
                  <w:szCs w:val="24"/>
                </w:rPr>
                <w:delText>3</w:delText>
              </w:r>
            </w:del>
            <w:ins w:id="690" w:author="Author">
              <w:r w:rsidR="00EF5D94">
                <w:rPr>
                  <w:rFonts w:eastAsia="Arial" w:cs="Arial"/>
                  <w:szCs w:val="24"/>
                </w:rPr>
                <w:t>2</w:t>
              </w:r>
            </w:ins>
          </w:p>
        </w:tc>
        <w:tc>
          <w:tcPr>
            <w:tcW w:w="2364" w:type="dxa"/>
          </w:tcPr>
          <w:p w14:paraId="0DADA5BC" w14:textId="4FEE8404" w:rsidR="00645622" w:rsidRPr="00092E03" w:rsidRDefault="00A87D48" w:rsidP="00FB7AA7">
            <w:pPr>
              <w:spacing w:before="120" w:after="120"/>
              <w:jc w:val="center"/>
              <w:rPr>
                <w:rFonts w:eastAsia="Arial" w:cs="Arial"/>
                <w:szCs w:val="24"/>
              </w:rPr>
            </w:pPr>
            <w:del w:id="691" w:author="Author">
              <w:r>
                <w:rPr>
                  <w:rFonts w:eastAsia="Arial" w:cs="Arial"/>
                  <w:szCs w:val="24"/>
                </w:rPr>
                <w:delText>2</w:delText>
              </w:r>
            </w:del>
            <w:ins w:id="692" w:author="Author">
              <w:r w:rsidR="0026651A">
                <w:rPr>
                  <w:rFonts w:eastAsia="Arial" w:cs="Arial"/>
                  <w:szCs w:val="24"/>
                </w:rPr>
                <w:t>4</w:t>
              </w:r>
            </w:ins>
          </w:p>
        </w:tc>
        <w:tc>
          <w:tcPr>
            <w:tcW w:w="1742" w:type="dxa"/>
          </w:tcPr>
          <w:p w14:paraId="59BBD4BE" w14:textId="3A4E6901" w:rsidR="00645622" w:rsidRPr="00092E03" w:rsidRDefault="00A87D48" w:rsidP="00FB7AA7">
            <w:pPr>
              <w:spacing w:before="120" w:after="120"/>
              <w:jc w:val="center"/>
              <w:rPr>
                <w:rFonts w:eastAsia="Arial" w:cs="Arial"/>
                <w:szCs w:val="24"/>
              </w:rPr>
            </w:pPr>
            <w:del w:id="693" w:author="Author">
              <w:r>
                <w:rPr>
                  <w:rFonts w:eastAsia="Arial" w:cs="Arial"/>
                  <w:szCs w:val="24"/>
                </w:rPr>
                <w:delText>5</w:delText>
              </w:r>
            </w:del>
            <w:ins w:id="694" w:author="Author">
              <w:r w:rsidR="005C714B">
                <w:rPr>
                  <w:rFonts w:eastAsia="Arial" w:cs="Arial"/>
                  <w:szCs w:val="24"/>
                </w:rPr>
                <w:t>6</w:t>
              </w:r>
            </w:ins>
          </w:p>
        </w:tc>
      </w:tr>
      <w:tr w:rsidR="00645622" w:rsidRPr="00D62172" w14:paraId="42F513C5" w14:textId="77777777" w:rsidTr="00301096">
        <w:trPr>
          <w:trHeight w:val="512"/>
        </w:trPr>
        <w:tc>
          <w:tcPr>
            <w:tcW w:w="2885" w:type="dxa"/>
          </w:tcPr>
          <w:p w14:paraId="69BB928A" w14:textId="7629D181" w:rsidR="00645622" w:rsidRDefault="00645622" w:rsidP="00FB7AA7">
            <w:pPr>
              <w:spacing w:before="120" w:after="120"/>
              <w:rPr>
                <w:rFonts w:eastAsia="Arial" w:cs="Arial"/>
                <w:szCs w:val="24"/>
              </w:rPr>
            </w:pPr>
            <w:r>
              <w:rPr>
                <w:rFonts w:eastAsia="Arial" w:cs="Arial"/>
                <w:szCs w:val="24"/>
              </w:rPr>
              <w:t>Toxic Inorganics</w:t>
            </w:r>
            <w:r w:rsidR="00790A10">
              <w:rPr>
                <w:rFonts w:eastAsia="Arial" w:cs="Arial"/>
                <w:szCs w:val="24"/>
              </w:rPr>
              <w:t xml:space="preserve"> (Sulfate</w:t>
            </w:r>
            <w:r w:rsidR="00CC64E5">
              <w:rPr>
                <w:rFonts w:eastAsia="Arial" w:cs="Arial"/>
                <w:szCs w:val="24"/>
              </w:rPr>
              <w:t>s</w:t>
            </w:r>
            <w:r w:rsidR="00790A10">
              <w:rPr>
                <w:rFonts w:eastAsia="Arial" w:cs="Arial"/>
                <w:szCs w:val="24"/>
              </w:rPr>
              <w:t>)</w:t>
            </w:r>
          </w:p>
        </w:tc>
        <w:tc>
          <w:tcPr>
            <w:tcW w:w="2364" w:type="dxa"/>
          </w:tcPr>
          <w:p w14:paraId="5BF19A36" w14:textId="5CE55221" w:rsidR="00645622" w:rsidRPr="00092E03" w:rsidRDefault="00F80228" w:rsidP="00FB7AA7">
            <w:pPr>
              <w:spacing w:before="120" w:after="120"/>
              <w:jc w:val="center"/>
              <w:rPr>
                <w:rFonts w:eastAsia="Arial" w:cs="Arial"/>
                <w:szCs w:val="24"/>
              </w:rPr>
            </w:pPr>
            <w:r>
              <w:rPr>
                <w:rFonts w:eastAsia="Arial" w:cs="Arial"/>
                <w:szCs w:val="24"/>
              </w:rPr>
              <w:t>6</w:t>
            </w:r>
          </w:p>
        </w:tc>
        <w:tc>
          <w:tcPr>
            <w:tcW w:w="2364" w:type="dxa"/>
          </w:tcPr>
          <w:p w14:paraId="5EB600E7" w14:textId="648C93BA" w:rsidR="00645622" w:rsidRPr="00092E03" w:rsidRDefault="00F80228" w:rsidP="00FB7AA7">
            <w:pPr>
              <w:spacing w:before="120" w:after="120"/>
              <w:jc w:val="center"/>
              <w:rPr>
                <w:rFonts w:eastAsia="Arial" w:cs="Arial"/>
                <w:szCs w:val="24"/>
              </w:rPr>
            </w:pPr>
            <w:r>
              <w:rPr>
                <w:rFonts w:eastAsia="Arial" w:cs="Arial"/>
                <w:szCs w:val="24"/>
              </w:rPr>
              <w:t>1</w:t>
            </w:r>
          </w:p>
        </w:tc>
        <w:tc>
          <w:tcPr>
            <w:tcW w:w="1742" w:type="dxa"/>
          </w:tcPr>
          <w:p w14:paraId="074D7E5B" w14:textId="000C3B50" w:rsidR="00645622" w:rsidRPr="00092E03" w:rsidRDefault="00F80228" w:rsidP="00FB7AA7">
            <w:pPr>
              <w:spacing w:before="120" w:after="120"/>
              <w:jc w:val="center"/>
              <w:rPr>
                <w:rFonts w:eastAsia="Arial" w:cs="Arial"/>
                <w:szCs w:val="24"/>
              </w:rPr>
            </w:pPr>
            <w:r>
              <w:rPr>
                <w:rFonts w:eastAsia="Arial" w:cs="Arial"/>
                <w:szCs w:val="24"/>
              </w:rPr>
              <w:t>7</w:t>
            </w:r>
          </w:p>
        </w:tc>
      </w:tr>
      <w:tr w:rsidR="00645622" w:rsidRPr="00D62172" w14:paraId="72A047A7" w14:textId="77777777" w:rsidTr="00301096">
        <w:trPr>
          <w:trHeight w:val="512"/>
        </w:trPr>
        <w:tc>
          <w:tcPr>
            <w:tcW w:w="2885" w:type="dxa"/>
          </w:tcPr>
          <w:p w14:paraId="4F043492" w14:textId="767AAB0D" w:rsidR="00645622" w:rsidRDefault="00645622" w:rsidP="00FB7AA7">
            <w:pPr>
              <w:spacing w:before="120" w:after="120"/>
              <w:rPr>
                <w:rFonts w:eastAsia="Arial" w:cs="Arial"/>
                <w:szCs w:val="24"/>
              </w:rPr>
            </w:pPr>
            <w:r>
              <w:rPr>
                <w:rFonts w:eastAsia="Arial" w:cs="Arial"/>
                <w:szCs w:val="24"/>
              </w:rPr>
              <w:t>Toxic Organics</w:t>
            </w:r>
            <w:r w:rsidR="00882A07">
              <w:rPr>
                <w:rFonts w:eastAsia="Arial" w:cs="Arial"/>
                <w:szCs w:val="24"/>
              </w:rPr>
              <w:t xml:space="preserve"> (PCBs)</w:t>
            </w:r>
          </w:p>
        </w:tc>
        <w:tc>
          <w:tcPr>
            <w:tcW w:w="2364" w:type="dxa"/>
          </w:tcPr>
          <w:p w14:paraId="6F61B43B" w14:textId="6CF7805A" w:rsidR="00645622" w:rsidRPr="00092E03" w:rsidRDefault="00301096" w:rsidP="00FB7AA7">
            <w:pPr>
              <w:spacing w:before="120" w:after="120"/>
              <w:jc w:val="center"/>
              <w:rPr>
                <w:rFonts w:eastAsia="Arial" w:cs="Arial"/>
                <w:szCs w:val="24"/>
              </w:rPr>
            </w:pPr>
            <w:r>
              <w:rPr>
                <w:rFonts w:eastAsia="Arial" w:cs="Arial"/>
                <w:szCs w:val="24"/>
              </w:rPr>
              <w:t>1</w:t>
            </w:r>
          </w:p>
        </w:tc>
        <w:tc>
          <w:tcPr>
            <w:tcW w:w="2364" w:type="dxa"/>
          </w:tcPr>
          <w:p w14:paraId="124C2A8E" w14:textId="6E03FB3F" w:rsidR="00645622" w:rsidRPr="00092E03" w:rsidRDefault="00301096" w:rsidP="00FB7AA7">
            <w:pPr>
              <w:spacing w:before="120" w:after="120"/>
              <w:jc w:val="center"/>
              <w:rPr>
                <w:rFonts w:eastAsia="Arial" w:cs="Arial"/>
                <w:szCs w:val="24"/>
              </w:rPr>
            </w:pPr>
            <w:r>
              <w:rPr>
                <w:rFonts w:eastAsia="Arial" w:cs="Arial"/>
                <w:szCs w:val="24"/>
              </w:rPr>
              <w:t>0</w:t>
            </w:r>
          </w:p>
        </w:tc>
        <w:tc>
          <w:tcPr>
            <w:tcW w:w="1742" w:type="dxa"/>
          </w:tcPr>
          <w:p w14:paraId="0F094B74" w14:textId="29CA9826" w:rsidR="00645622" w:rsidRPr="00092E03" w:rsidRDefault="00301096" w:rsidP="00FB7AA7">
            <w:pPr>
              <w:spacing w:before="120" w:after="120"/>
              <w:jc w:val="center"/>
              <w:rPr>
                <w:rFonts w:eastAsia="Arial" w:cs="Arial"/>
                <w:szCs w:val="24"/>
              </w:rPr>
            </w:pPr>
            <w:r>
              <w:rPr>
                <w:rFonts w:eastAsia="Arial" w:cs="Arial"/>
                <w:szCs w:val="24"/>
              </w:rPr>
              <w:t>1</w:t>
            </w:r>
          </w:p>
        </w:tc>
      </w:tr>
    </w:tbl>
    <w:p w14:paraId="44E86F9F" w14:textId="5AE30327" w:rsidR="56FAFAB6" w:rsidRPr="00B338D4" w:rsidRDefault="56FAFAB6" w:rsidP="00FE06E7">
      <w:r>
        <w:br/>
      </w:r>
      <w:bookmarkStart w:id="695" w:name="_Toc67378808"/>
      <w:r w:rsidR="1B41A594">
        <w:t>A preliminary assessment of new listings and delistings points to multiple potential reasons for the number of changes.  A main reason for the increases in listings and delistings this cycle is</w:t>
      </w:r>
      <w:r w:rsidR="1B41A594" w:rsidDel="00BC0AF6">
        <w:t xml:space="preserve"> </w:t>
      </w:r>
      <w:r w:rsidR="1B41A594">
        <w:t xml:space="preserve">the net increase in the amount of data available for assessment this cycle.  The prior cycle (2014/16) data cutoff was </w:t>
      </w:r>
      <w:proofErr w:type="gramStart"/>
      <w:r w:rsidR="1B41A594">
        <w:t>August 2010, and</w:t>
      </w:r>
      <w:proofErr w:type="gramEnd"/>
      <w:r w:rsidR="1B41A594">
        <w:t xml:space="preserve"> included new data over a roughly three-year period from the prior Integrated Report. Th</w:t>
      </w:r>
      <w:r w:rsidR="005943CE">
        <w:t>e 2020-2022</w:t>
      </w:r>
      <w:r w:rsidR="1B41A594">
        <w:t xml:space="preserve"> cycle included data from August 2010 to June 2019, which represents a roughly nine-year period. </w:t>
      </w:r>
      <w:r w:rsidR="52A24575">
        <w:t xml:space="preserve"> </w:t>
      </w:r>
      <w:r w:rsidR="1B41A594">
        <w:br/>
      </w:r>
      <w:r w:rsidR="1B41A594">
        <w:br/>
      </w:r>
      <w:r w:rsidR="59947B82" w:rsidRPr="56FAFAB6">
        <w:rPr>
          <w:rFonts w:eastAsia="Arial"/>
        </w:rPr>
        <w:t>N</w:t>
      </w:r>
      <w:r w:rsidR="3B3284A4" w:rsidRPr="56FAFAB6">
        <w:rPr>
          <w:rFonts w:eastAsia="Arial"/>
        </w:rPr>
        <w:t>ew</w:t>
      </w:r>
      <w:r w:rsidR="1B41A594" w:rsidRPr="56FAFAB6">
        <w:rPr>
          <w:rFonts w:eastAsia="Arial"/>
        </w:rPr>
        <w:t xml:space="preserve"> listings</w:t>
      </w:r>
      <w:r w:rsidR="36FCB97C" w:rsidRPr="56FAFAB6">
        <w:rPr>
          <w:rFonts w:eastAsia="Arial"/>
        </w:rPr>
        <w:t xml:space="preserve"> </w:t>
      </w:r>
      <w:r w:rsidR="7E78FCA5" w:rsidRPr="56FAFAB6">
        <w:rPr>
          <w:rFonts w:eastAsia="Arial"/>
        </w:rPr>
        <w:t>can be attributed</w:t>
      </w:r>
      <w:r w:rsidR="36FCB97C" w:rsidRPr="56FAFAB6">
        <w:rPr>
          <w:rFonts w:eastAsia="Arial"/>
        </w:rPr>
        <w:t xml:space="preserve"> </w:t>
      </w:r>
      <w:r w:rsidR="33E023D2" w:rsidRPr="56FAFAB6">
        <w:rPr>
          <w:rFonts w:eastAsia="Arial"/>
        </w:rPr>
        <w:t>to multiple factors.</w:t>
      </w:r>
      <w:r w:rsidR="6A945E52" w:rsidRPr="56FAFAB6">
        <w:rPr>
          <w:rFonts w:eastAsia="Arial"/>
        </w:rPr>
        <w:t xml:space="preserve"> </w:t>
      </w:r>
      <w:r w:rsidR="005943CE">
        <w:rPr>
          <w:rFonts w:eastAsia="Arial"/>
        </w:rPr>
        <w:t xml:space="preserve"> </w:t>
      </w:r>
      <w:r w:rsidR="6A945E52" w:rsidRPr="56FAFAB6">
        <w:rPr>
          <w:rFonts w:eastAsia="Arial"/>
        </w:rPr>
        <w:t>This</w:t>
      </w:r>
      <w:r w:rsidR="1B41A594" w:rsidRPr="56FAFAB6">
        <w:rPr>
          <w:rFonts w:eastAsia="Arial"/>
        </w:rPr>
        <w:t xml:space="preserve"> cycle included additional sampling efforts across the region, including waterbodies </w:t>
      </w:r>
      <w:r w:rsidR="20DE31D0" w:rsidRPr="56FAFAB6">
        <w:rPr>
          <w:rFonts w:eastAsia="Arial"/>
        </w:rPr>
        <w:t>that had not been sampled previously</w:t>
      </w:r>
      <w:r w:rsidR="3B3284A4" w:rsidRPr="56FAFAB6">
        <w:rPr>
          <w:rFonts w:eastAsia="Arial"/>
        </w:rPr>
        <w:t xml:space="preserve"> </w:t>
      </w:r>
      <w:r w:rsidR="1B41A594" w:rsidRPr="56FAFAB6">
        <w:rPr>
          <w:rFonts w:eastAsia="Arial"/>
        </w:rPr>
        <w:t>and new pollutants (e.g.</w:t>
      </w:r>
      <w:r w:rsidR="005943CE">
        <w:rPr>
          <w:rFonts w:eastAsia="Arial"/>
        </w:rPr>
        <w:t>,</w:t>
      </w:r>
      <w:r w:rsidR="1B41A594" w:rsidRPr="56FAFAB6">
        <w:rPr>
          <w:rFonts w:eastAsia="Arial"/>
        </w:rPr>
        <w:t xml:space="preserve"> pyrethroid pesticides) not previously assessed</w:t>
      </w:r>
      <w:r w:rsidR="2C80433C" w:rsidRPr="56FAFAB6">
        <w:rPr>
          <w:rFonts w:eastAsia="Arial"/>
        </w:rPr>
        <w:t xml:space="preserve">. </w:t>
      </w:r>
      <w:r w:rsidR="005943CE">
        <w:rPr>
          <w:rFonts w:eastAsia="Arial"/>
        </w:rPr>
        <w:t xml:space="preserve"> </w:t>
      </w:r>
      <w:r w:rsidR="2C80433C" w:rsidRPr="56FAFAB6">
        <w:rPr>
          <w:rFonts w:eastAsia="Arial"/>
        </w:rPr>
        <w:t>In addition</w:t>
      </w:r>
      <w:r w:rsidR="1B41A594" w:rsidRPr="56FAFAB6">
        <w:rPr>
          <w:rFonts w:eastAsia="Arial"/>
        </w:rPr>
        <w:t>,</w:t>
      </w:r>
      <w:r w:rsidR="1B41A594" w:rsidRPr="56FAFAB6" w:rsidDel="1B41A594">
        <w:rPr>
          <w:rFonts w:eastAsia="Arial"/>
        </w:rPr>
        <w:t xml:space="preserve"> </w:t>
      </w:r>
      <w:proofErr w:type="gramStart"/>
      <w:r w:rsidR="3FD76D5D" w:rsidRPr="56FAFAB6">
        <w:rPr>
          <w:rFonts w:eastAsia="Arial"/>
        </w:rPr>
        <w:t xml:space="preserve">a number </w:t>
      </w:r>
      <w:r w:rsidR="01D88111" w:rsidRPr="56FAFAB6">
        <w:rPr>
          <w:rFonts w:eastAsia="Arial"/>
        </w:rPr>
        <w:t>of</w:t>
      </w:r>
      <w:proofErr w:type="gramEnd"/>
      <w:r w:rsidR="57485F1D" w:rsidRPr="56FAFAB6">
        <w:rPr>
          <w:rFonts w:eastAsia="Arial"/>
        </w:rPr>
        <w:t xml:space="preserve"> </w:t>
      </w:r>
      <w:r w:rsidR="01D88111" w:rsidRPr="56FAFAB6">
        <w:rPr>
          <w:rFonts w:eastAsia="Arial"/>
        </w:rPr>
        <w:t>eval</w:t>
      </w:r>
      <w:r w:rsidR="19BD74BC" w:rsidRPr="56FAFAB6">
        <w:rPr>
          <w:rFonts w:eastAsia="Arial"/>
        </w:rPr>
        <w:t>u</w:t>
      </w:r>
      <w:r w:rsidR="01D88111" w:rsidRPr="56FAFAB6">
        <w:rPr>
          <w:rFonts w:eastAsia="Arial"/>
        </w:rPr>
        <w:t xml:space="preserve">ation thresholds were </w:t>
      </w:r>
      <w:del w:id="696" w:author="Author">
        <w:r w:rsidR="01D88111" w:rsidRPr="56FAFAB6">
          <w:rPr>
            <w:rFonts w:eastAsia="Arial"/>
          </w:rPr>
          <w:delText xml:space="preserve">updated </w:delText>
        </w:r>
      </w:del>
      <w:ins w:id="697" w:author="Author">
        <w:r w:rsidR="004C4248">
          <w:rPr>
            <w:rFonts w:eastAsia="Arial"/>
          </w:rPr>
          <w:t>revised</w:t>
        </w:r>
        <w:r w:rsidR="004C4248" w:rsidRPr="56FAFAB6">
          <w:rPr>
            <w:rFonts w:eastAsia="Arial"/>
          </w:rPr>
          <w:t xml:space="preserve"> </w:t>
        </w:r>
      </w:ins>
      <w:r w:rsidR="01D88111" w:rsidRPr="56FAFAB6">
        <w:rPr>
          <w:rFonts w:eastAsia="Arial"/>
        </w:rPr>
        <w:t xml:space="preserve">for </w:t>
      </w:r>
      <w:r w:rsidR="3DA76AEE" w:rsidRPr="56FAFAB6">
        <w:rPr>
          <w:rFonts w:eastAsia="Arial"/>
        </w:rPr>
        <w:t xml:space="preserve">various </w:t>
      </w:r>
      <w:r w:rsidR="3B3284A4" w:rsidRPr="56FAFAB6">
        <w:rPr>
          <w:rFonts w:eastAsia="Arial"/>
        </w:rPr>
        <w:t>pollutants</w:t>
      </w:r>
      <w:r w:rsidR="1B41A594" w:rsidRPr="56FAFAB6">
        <w:rPr>
          <w:rFonts w:eastAsia="Arial"/>
        </w:rPr>
        <w:t xml:space="preserve">. </w:t>
      </w:r>
      <w:r w:rsidR="751E203E" w:rsidRPr="56FAFAB6">
        <w:rPr>
          <w:rFonts w:eastAsia="Arial"/>
        </w:rPr>
        <w:t xml:space="preserve">Delistings </w:t>
      </w:r>
      <w:r w:rsidR="7798BA66" w:rsidRPr="56FAFAB6">
        <w:rPr>
          <w:rFonts w:eastAsia="Arial"/>
        </w:rPr>
        <w:t xml:space="preserve">for </w:t>
      </w:r>
      <w:r w:rsidR="51779167" w:rsidRPr="56FAFAB6">
        <w:rPr>
          <w:rFonts w:eastAsia="Arial"/>
        </w:rPr>
        <w:t>numerou</w:t>
      </w:r>
      <w:r w:rsidR="7798BA66" w:rsidRPr="56FAFAB6">
        <w:rPr>
          <w:rFonts w:eastAsia="Arial"/>
        </w:rPr>
        <w:t>s waterbody-pollutant combinatio</w:t>
      </w:r>
      <w:r w:rsidR="078A0A82" w:rsidRPr="56FAFAB6">
        <w:rPr>
          <w:rFonts w:eastAsia="Arial"/>
        </w:rPr>
        <w:t xml:space="preserve">ns </w:t>
      </w:r>
      <w:r w:rsidR="3D0BCE48" w:rsidRPr="56FAFAB6">
        <w:rPr>
          <w:rFonts w:eastAsia="Arial"/>
        </w:rPr>
        <w:t>occurred for various reas</w:t>
      </w:r>
      <w:r w:rsidR="28A9B617" w:rsidRPr="56FAFAB6">
        <w:rPr>
          <w:rFonts w:eastAsia="Arial"/>
        </w:rPr>
        <w:t xml:space="preserve">ons. </w:t>
      </w:r>
      <w:r w:rsidR="005943CE">
        <w:rPr>
          <w:rFonts w:eastAsia="Arial"/>
        </w:rPr>
        <w:t xml:space="preserve"> </w:t>
      </w:r>
      <w:r w:rsidR="28A9B617" w:rsidRPr="56FAFAB6">
        <w:rPr>
          <w:rFonts w:eastAsia="Arial"/>
        </w:rPr>
        <w:t>These include</w:t>
      </w:r>
      <w:r w:rsidR="751E203E" w:rsidRPr="56FAFAB6">
        <w:rPr>
          <w:rFonts w:eastAsia="Arial"/>
        </w:rPr>
        <w:t xml:space="preserve"> </w:t>
      </w:r>
      <w:r w:rsidR="1B41A594" w:rsidRPr="56FAFAB6">
        <w:rPr>
          <w:rFonts w:eastAsia="Arial"/>
        </w:rPr>
        <w:t>the implementation of permits, stream restoration efforts, site cleanups, banning of chemicals, and the adoption of new thresholds</w:t>
      </w:r>
      <w:r w:rsidR="2DE247D1" w:rsidRPr="56FAFAB6">
        <w:rPr>
          <w:rFonts w:eastAsia="Arial"/>
        </w:rPr>
        <w:t>.</w:t>
      </w:r>
    </w:p>
    <w:p w14:paraId="2D817425" w14:textId="12AAC2EF" w:rsidR="007343BC" w:rsidRPr="00EF547F" w:rsidRDefault="3A144696" w:rsidP="00E90B2B">
      <w:pPr>
        <w:pStyle w:val="Heading2"/>
      </w:pPr>
      <w:bookmarkStart w:id="698" w:name="_Toc92959633"/>
      <w:bookmarkEnd w:id="656"/>
      <w:bookmarkEnd w:id="695"/>
      <w:r>
        <w:lastRenderedPageBreak/>
        <w:t>San Diego</w:t>
      </w:r>
      <w:r w:rsidR="026F7646">
        <w:t xml:space="preserve"> Scheduling</w:t>
      </w:r>
      <w:r w:rsidR="4B25266A">
        <w:t xml:space="preserve"> of TMDLs and </w:t>
      </w:r>
      <w:r>
        <w:t>Efforts</w:t>
      </w:r>
      <w:r w:rsidR="4B25266A">
        <w:t xml:space="preserve"> to Address Impaired Waters</w:t>
      </w:r>
      <w:bookmarkEnd w:id="698"/>
    </w:p>
    <w:p w14:paraId="548F5447" w14:textId="423E464D" w:rsidR="007343BC" w:rsidRPr="00386777" w:rsidRDefault="00C52F0B" w:rsidP="00D769DB">
      <w:pPr>
        <w:spacing w:line="257" w:lineRule="auto"/>
        <w:rPr>
          <w:rFonts w:eastAsia="Arial" w:cs="Arial"/>
        </w:rPr>
      </w:pPr>
      <w:r w:rsidRPr="1C9E8392">
        <w:rPr>
          <w:rFonts w:eastAsia="Arial" w:cs="Arial"/>
        </w:rPr>
        <w:t xml:space="preserve">Efforts to address impaired waterbodies identified on the 303(d) list can include revising standards, </w:t>
      </w:r>
      <w:proofErr w:type="gramStart"/>
      <w:r w:rsidRPr="1C9E8392">
        <w:rPr>
          <w:rFonts w:eastAsia="Arial" w:cs="Arial"/>
        </w:rPr>
        <w:t>developing</w:t>
      </w:r>
      <w:proofErr w:type="gramEnd"/>
      <w:r w:rsidRPr="1C9E8392">
        <w:rPr>
          <w:rFonts w:eastAsia="Arial" w:cs="Arial"/>
        </w:rPr>
        <w:t xml:space="preserve"> and implementing TMDLs, individual permits, or other programs of implementation, which are sometimes known as TMDL alternative projects. </w:t>
      </w:r>
      <w:r w:rsidR="3FEB9F8E" w:rsidRPr="34572A3A">
        <w:rPr>
          <w:rFonts w:eastAsia="Arial" w:cs="Arial"/>
        </w:rPr>
        <w:t xml:space="preserve">For waterbodies that are currently listed or recommended for listing under Category 5 </w:t>
      </w:r>
      <w:bookmarkStart w:id="699" w:name="_Hlk67319067"/>
      <w:r w:rsidR="3FEB9F8E" w:rsidRPr="34572A3A">
        <w:rPr>
          <w:rFonts w:eastAsia="Arial" w:cs="Arial"/>
        </w:rPr>
        <w:t xml:space="preserve">as impaired, the San Diego </w:t>
      </w:r>
      <w:r>
        <w:rPr>
          <w:rFonts w:eastAsia="Arial" w:cs="Arial"/>
        </w:rPr>
        <w:t xml:space="preserve">Regional </w:t>
      </w:r>
      <w:r w:rsidR="3FEB9F8E" w:rsidRPr="34572A3A">
        <w:rPr>
          <w:rFonts w:eastAsia="Arial" w:cs="Arial"/>
        </w:rPr>
        <w:t xml:space="preserve">Water Board will continue to use the process outlined in Resolution 2005-0050, the </w:t>
      </w:r>
      <w:r w:rsidR="3FEB9F8E" w:rsidRPr="34572A3A">
        <w:rPr>
          <w:rFonts w:eastAsia="Arial" w:cs="Arial"/>
          <w:i/>
          <w:iCs/>
        </w:rPr>
        <w:t xml:space="preserve">Water Quality Control Policy for Addressing Impaired </w:t>
      </w:r>
      <w:bookmarkEnd w:id="699"/>
      <w:r w:rsidR="3FEB9F8E" w:rsidRPr="34572A3A">
        <w:rPr>
          <w:rFonts w:eastAsia="Arial" w:cs="Arial"/>
          <w:i/>
          <w:iCs/>
        </w:rPr>
        <w:t>Waters: Regulatory Structure and Options</w:t>
      </w:r>
      <w:r w:rsidR="3FEB9F8E" w:rsidRPr="34572A3A">
        <w:rPr>
          <w:rFonts w:eastAsia="Arial" w:cs="Arial"/>
        </w:rPr>
        <w:t xml:space="preserve"> (</w:t>
      </w:r>
      <w:r w:rsidR="001A00CE">
        <w:rPr>
          <w:rFonts w:eastAsia="Arial" w:cs="Arial"/>
        </w:rPr>
        <w:t>“</w:t>
      </w:r>
      <w:r w:rsidR="3FEB9F8E" w:rsidRPr="34572A3A">
        <w:rPr>
          <w:rFonts w:eastAsia="Arial" w:cs="Arial"/>
        </w:rPr>
        <w:t>Impaired Waters Policy</w:t>
      </w:r>
      <w:r w:rsidR="001A00CE">
        <w:rPr>
          <w:rFonts w:eastAsia="Arial" w:cs="Arial"/>
        </w:rPr>
        <w:t>”</w:t>
      </w:r>
      <w:r w:rsidR="3FEB9F8E" w:rsidRPr="34572A3A">
        <w:rPr>
          <w:rFonts w:eastAsia="Arial" w:cs="Arial"/>
        </w:rPr>
        <w:t xml:space="preserve">) for selecting waterbodies for TMDLs. </w:t>
      </w:r>
      <w:r w:rsidR="00D769DB">
        <w:rPr>
          <w:rFonts w:eastAsia="Arial" w:cs="Arial"/>
        </w:rPr>
        <w:t xml:space="preserve"> </w:t>
      </w:r>
      <w:r w:rsidR="3FEB9F8E" w:rsidRPr="1C9E8392">
        <w:rPr>
          <w:rFonts w:eastAsia="Arial" w:cs="Arial"/>
        </w:rPr>
        <w:t>Thus</w:t>
      </w:r>
      <w:r w:rsidR="3FEB9F8E" w:rsidRPr="34572A3A" w:rsidDel="001B48CE">
        <w:rPr>
          <w:rFonts w:eastAsia="Arial" w:cs="Arial"/>
        </w:rPr>
        <w:t xml:space="preserve">, </w:t>
      </w:r>
      <w:r w:rsidR="3FEB9F8E" w:rsidRPr="34572A3A">
        <w:rPr>
          <w:rFonts w:eastAsia="Arial" w:cs="Arial"/>
        </w:rPr>
        <w:t xml:space="preserve">not all waterbodies are expected to require TMDLs, as the San Diego </w:t>
      </w:r>
      <w:ins w:id="700" w:author="Author">
        <w:r w:rsidR="00924E12">
          <w:rPr>
            <w:rFonts w:eastAsia="Arial" w:cs="Arial"/>
          </w:rPr>
          <w:t xml:space="preserve">Regional </w:t>
        </w:r>
      </w:ins>
      <w:r w:rsidR="3FEB9F8E" w:rsidRPr="34572A3A">
        <w:rPr>
          <w:rFonts w:eastAsia="Arial" w:cs="Arial"/>
        </w:rPr>
        <w:t>Water Board will evaluate the appropriateness of the use of a TMDL on a case-by-case basis.</w:t>
      </w:r>
    </w:p>
    <w:p w14:paraId="69105367" w14:textId="069F16C1" w:rsidR="00D769DB" w:rsidRDefault="7C351825" w:rsidP="00D769DB">
      <w:pPr>
        <w:rPr>
          <w:rFonts w:eastAsia="Arial" w:cs="Arial"/>
        </w:rPr>
      </w:pPr>
      <w:r w:rsidRPr="1A8B379A">
        <w:rPr>
          <w:rFonts w:eastAsia="Arial" w:cs="Arial"/>
        </w:rPr>
        <w:br w:type="page"/>
      </w:r>
    </w:p>
    <w:p w14:paraId="34DD9ED9" w14:textId="5A418ADF" w:rsidR="007343BC" w:rsidRPr="00386777" w:rsidRDefault="5BAFC8EF" w:rsidP="00D769DB">
      <w:pPr>
        <w:rPr>
          <w:rFonts w:eastAsia="Arial" w:cs="Arial"/>
        </w:rPr>
      </w:pPr>
      <w:r w:rsidRPr="2C47D971">
        <w:rPr>
          <w:rFonts w:eastAsia="Arial" w:cs="Arial"/>
        </w:rPr>
        <w:lastRenderedPageBreak/>
        <w:t xml:space="preserve">In </w:t>
      </w:r>
      <w:r w:rsidRPr="6781E401">
        <w:rPr>
          <w:rFonts w:eastAsia="Arial" w:cs="Arial"/>
        </w:rPr>
        <w:t>accordance with the Impaired Waters Policy</w:t>
      </w:r>
      <w:r w:rsidR="7C351825" w:rsidRPr="34572A3A">
        <w:rPr>
          <w:rFonts w:eastAsia="Arial" w:cs="Arial"/>
        </w:rPr>
        <w:t xml:space="preserve">, the San Diego </w:t>
      </w:r>
      <w:ins w:id="701" w:author="Author">
        <w:r w:rsidR="00924E12">
          <w:rPr>
            <w:rFonts w:eastAsia="Arial" w:cs="Arial"/>
          </w:rPr>
          <w:t xml:space="preserve">Regional </w:t>
        </w:r>
      </w:ins>
      <w:r w:rsidR="7C351825" w:rsidRPr="34572A3A">
        <w:rPr>
          <w:rFonts w:eastAsia="Arial" w:cs="Arial"/>
        </w:rPr>
        <w:t xml:space="preserve">Water Board identified the following scenarios and projects (Table </w:t>
      </w:r>
      <w:r w:rsidR="00386AA4">
        <w:rPr>
          <w:rFonts w:eastAsia="Arial" w:cs="Arial"/>
        </w:rPr>
        <w:t>6-7</w:t>
      </w:r>
      <w:r w:rsidR="7C351825" w:rsidRPr="34572A3A">
        <w:rPr>
          <w:rFonts w:eastAsia="Arial" w:cs="Arial"/>
        </w:rPr>
        <w:t>) to best address the Region’s impaired waters.</w:t>
      </w:r>
    </w:p>
    <w:p w14:paraId="643BD4BC" w14:textId="191B8DEF" w:rsidR="007343BC" w:rsidRPr="00386777" w:rsidRDefault="7C351825" w:rsidP="00386AA4">
      <w:pPr>
        <w:pStyle w:val="Caption"/>
        <w:rPr>
          <w:szCs w:val="24"/>
        </w:rPr>
      </w:pPr>
      <w:r w:rsidRPr="34572A3A">
        <w:t xml:space="preserve">Table </w:t>
      </w:r>
      <w:r w:rsidR="00386AA4">
        <w:t>6-7:</w:t>
      </w:r>
      <w:r w:rsidRPr="34572A3A">
        <w:t xml:space="preserve"> San Diego Region Projects to Address the Various Scenarios for Impaired Water Restoration under Resolution </w:t>
      </w:r>
      <w:r w:rsidR="000003E5">
        <w:t xml:space="preserve">No. </w:t>
      </w:r>
      <w:r w:rsidRPr="34572A3A">
        <w:t>2005-0050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an Diego Region Projects to Address the Various Scenarios for Impaired Water Restoration under Resolution 2005-0050"/>
        <w:tblDescription w:val="This table identifies the number of projects and waterbodies that are being addressed by different impairment scenarios. "/>
      </w:tblPr>
      <w:tblGrid>
        <w:gridCol w:w="2340"/>
        <w:gridCol w:w="2340"/>
        <w:gridCol w:w="2340"/>
        <w:gridCol w:w="2340"/>
      </w:tblGrid>
      <w:tr w:rsidR="3B407910" w14:paraId="42C92F79" w14:textId="77777777" w:rsidTr="006A42E6">
        <w:tc>
          <w:tcPr>
            <w:tcW w:w="2340" w:type="dxa"/>
            <w:shd w:val="clear" w:color="auto" w:fill="DEEAF6" w:themeFill="accent5" w:themeFillTint="33"/>
          </w:tcPr>
          <w:p w14:paraId="1089135E" w14:textId="1FE20679" w:rsidR="3B407910" w:rsidRPr="006A42E6" w:rsidRDefault="01F1283A" w:rsidP="00FB1CF1">
            <w:pPr>
              <w:spacing w:before="120" w:after="120"/>
              <w:jc w:val="center"/>
              <w:rPr>
                <w:rFonts w:eastAsia="Arial" w:cs="Arial"/>
                <w:b/>
                <w:color w:val="201F1E"/>
                <w:szCs w:val="24"/>
              </w:rPr>
            </w:pPr>
            <w:r w:rsidRPr="006A42E6">
              <w:rPr>
                <w:rFonts w:eastAsia="Arial" w:cs="Arial"/>
                <w:b/>
                <w:color w:val="201F1E"/>
              </w:rPr>
              <w:t>Scenario</w:t>
            </w:r>
          </w:p>
        </w:tc>
        <w:tc>
          <w:tcPr>
            <w:tcW w:w="2340" w:type="dxa"/>
            <w:shd w:val="clear" w:color="auto" w:fill="DEEAF6" w:themeFill="accent5" w:themeFillTint="33"/>
          </w:tcPr>
          <w:p w14:paraId="7CB05FA0" w14:textId="2D6E1858" w:rsidR="3B407910" w:rsidRPr="006A42E6" w:rsidRDefault="01F1283A" w:rsidP="00FB1CF1">
            <w:pPr>
              <w:spacing w:before="120" w:after="120"/>
              <w:jc w:val="center"/>
              <w:rPr>
                <w:rFonts w:eastAsia="Arial" w:cs="Arial"/>
                <w:b/>
                <w:color w:val="000000" w:themeColor="text1"/>
                <w:szCs w:val="24"/>
              </w:rPr>
            </w:pPr>
            <w:r w:rsidRPr="006A42E6">
              <w:rPr>
                <w:rFonts w:eastAsia="Arial" w:cs="Arial"/>
                <w:b/>
                <w:color w:val="000000" w:themeColor="text1"/>
              </w:rPr>
              <w:t>Category</w:t>
            </w:r>
          </w:p>
        </w:tc>
        <w:tc>
          <w:tcPr>
            <w:tcW w:w="2340" w:type="dxa"/>
            <w:shd w:val="clear" w:color="auto" w:fill="DEEAF6" w:themeFill="accent5" w:themeFillTint="33"/>
          </w:tcPr>
          <w:p w14:paraId="57FE35A7" w14:textId="7836183D" w:rsidR="3B407910" w:rsidRPr="006A42E6" w:rsidRDefault="01F1283A" w:rsidP="00FB1CF1">
            <w:pPr>
              <w:spacing w:before="120" w:after="120"/>
              <w:jc w:val="center"/>
              <w:rPr>
                <w:rFonts w:eastAsia="Arial" w:cs="Arial"/>
                <w:b/>
                <w:color w:val="000000" w:themeColor="text1"/>
                <w:szCs w:val="24"/>
              </w:rPr>
            </w:pPr>
            <w:r w:rsidRPr="006A42E6">
              <w:rPr>
                <w:rFonts w:eastAsia="Arial" w:cs="Arial"/>
                <w:b/>
                <w:color w:val="000000" w:themeColor="text1"/>
              </w:rPr>
              <w:t>Number of</w:t>
            </w:r>
            <w:r w:rsidRPr="006A42E6">
              <w:rPr>
                <w:b/>
              </w:rPr>
              <w:br/>
            </w:r>
            <w:r w:rsidRPr="006A42E6">
              <w:rPr>
                <w:rFonts w:eastAsia="Arial" w:cs="Arial"/>
                <w:b/>
                <w:color w:val="000000" w:themeColor="text1"/>
              </w:rPr>
              <w:t xml:space="preserve"> Projects* </w:t>
            </w:r>
          </w:p>
        </w:tc>
        <w:tc>
          <w:tcPr>
            <w:tcW w:w="2340" w:type="dxa"/>
            <w:shd w:val="clear" w:color="auto" w:fill="DEEAF6" w:themeFill="accent5" w:themeFillTint="33"/>
          </w:tcPr>
          <w:p w14:paraId="0874C13D" w14:textId="071EE703" w:rsidR="3B407910" w:rsidRPr="006A42E6" w:rsidRDefault="01F1283A" w:rsidP="00FB1CF1">
            <w:pPr>
              <w:spacing w:before="120" w:after="120"/>
              <w:jc w:val="center"/>
              <w:rPr>
                <w:rFonts w:eastAsia="Arial" w:cs="Arial"/>
                <w:b/>
                <w:color w:val="000000" w:themeColor="text1"/>
                <w:szCs w:val="24"/>
              </w:rPr>
            </w:pPr>
            <w:r w:rsidRPr="006A42E6">
              <w:rPr>
                <w:rFonts w:eastAsia="Arial" w:cs="Arial"/>
                <w:b/>
                <w:color w:val="000000" w:themeColor="text1"/>
              </w:rPr>
              <w:t>Number of Waterbodies</w:t>
            </w:r>
          </w:p>
        </w:tc>
      </w:tr>
      <w:tr w:rsidR="3B407910" w14:paraId="354B60A2" w14:textId="77777777" w:rsidTr="00E90BBF">
        <w:tc>
          <w:tcPr>
            <w:tcW w:w="2340" w:type="dxa"/>
          </w:tcPr>
          <w:p w14:paraId="0FB8AA0D" w14:textId="6F2AF779" w:rsidR="3B407910" w:rsidRDefault="01F1283A" w:rsidP="00FB1CF1">
            <w:pPr>
              <w:spacing w:before="120" w:after="120"/>
            </w:pPr>
            <w:r w:rsidRPr="34572A3A">
              <w:rPr>
                <w:rFonts w:eastAsia="Arial" w:cs="Arial"/>
                <w:color w:val="201F1E"/>
              </w:rPr>
              <w:t>Inappropriate WQS: Unclear, Broad, or Natural Levels Exceed</w:t>
            </w:r>
          </w:p>
        </w:tc>
        <w:tc>
          <w:tcPr>
            <w:tcW w:w="2340" w:type="dxa"/>
          </w:tcPr>
          <w:p w14:paraId="556C0843" w14:textId="6917186A" w:rsidR="3B407910" w:rsidRDefault="01F1283A" w:rsidP="00FB1CF1">
            <w:pPr>
              <w:spacing w:before="120" w:after="120"/>
            </w:pPr>
            <w:r w:rsidRPr="34572A3A">
              <w:rPr>
                <w:rFonts w:eastAsia="Arial" w:cs="Arial"/>
                <w:color w:val="201F1E"/>
              </w:rPr>
              <w:t xml:space="preserve">TMDL Not Required: </w:t>
            </w:r>
            <w:del w:id="702" w:author="Author">
              <w:r w:rsidRPr="34572A3A">
                <w:rPr>
                  <w:rFonts w:eastAsia="Arial" w:cs="Arial"/>
                  <w:color w:val="201F1E"/>
                </w:rPr>
                <w:delText xml:space="preserve">Update </w:delText>
              </w:r>
            </w:del>
            <w:ins w:id="703" w:author="Author">
              <w:r w:rsidR="004C4248">
                <w:rPr>
                  <w:rFonts w:eastAsia="Arial" w:cs="Arial"/>
                  <w:color w:val="201F1E"/>
                </w:rPr>
                <w:t>Revise</w:t>
              </w:r>
              <w:r w:rsidR="004C4248" w:rsidRPr="34572A3A">
                <w:rPr>
                  <w:rFonts w:eastAsia="Arial" w:cs="Arial"/>
                  <w:color w:val="201F1E"/>
                </w:rPr>
                <w:t xml:space="preserve"> </w:t>
              </w:r>
            </w:ins>
            <w:r w:rsidRPr="34572A3A">
              <w:rPr>
                <w:rFonts w:eastAsia="Arial" w:cs="Arial"/>
                <w:color w:val="201F1E"/>
              </w:rPr>
              <w:t>Standards</w:t>
            </w:r>
          </w:p>
        </w:tc>
        <w:tc>
          <w:tcPr>
            <w:tcW w:w="2340" w:type="dxa"/>
          </w:tcPr>
          <w:p w14:paraId="71F154F9" w14:textId="396384DD" w:rsidR="3B407910" w:rsidRDefault="01F1283A" w:rsidP="00FB1CF1">
            <w:pPr>
              <w:spacing w:before="120" w:after="120"/>
              <w:jc w:val="center"/>
            </w:pPr>
            <w:r w:rsidRPr="34572A3A">
              <w:rPr>
                <w:rFonts w:eastAsia="Arial" w:cs="Arial"/>
                <w:color w:val="201F1E"/>
              </w:rPr>
              <w:t>1</w:t>
            </w:r>
          </w:p>
        </w:tc>
        <w:tc>
          <w:tcPr>
            <w:tcW w:w="2340" w:type="dxa"/>
          </w:tcPr>
          <w:p w14:paraId="79B92B41" w14:textId="0399E7BC" w:rsidR="3B407910" w:rsidRDefault="01F1283A" w:rsidP="00FB1CF1">
            <w:pPr>
              <w:spacing w:before="120" w:after="120"/>
              <w:jc w:val="center"/>
            </w:pPr>
            <w:r w:rsidRPr="34572A3A">
              <w:rPr>
                <w:rFonts w:eastAsia="Arial" w:cs="Arial"/>
                <w:color w:val="201F1E"/>
              </w:rPr>
              <w:t>45**</w:t>
            </w:r>
          </w:p>
        </w:tc>
      </w:tr>
      <w:tr w:rsidR="3B407910" w14:paraId="69AC383C" w14:textId="77777777" w:rsidTr="00E90BBF">
        <w:tc>
          <w:tcPr>
            <w:tcW w:w="2340" w:type="dxa"/>
          </w:tcPr>
          <w:p w14:paraId="5A2A4A07" w14:textId="09CAEFD7" w:rsidR="3B407910" w:rsidRDefault="01F1283A" w:rsidP="00FB1CF1">
            <w:pPr>
              <w:spacing w:before="120" w:after="120"/>
            </w:pPr>
            <w:r w:rsidRPr="34572A3A">
              <w:rPr>
                <w:rFonts w:eastAsia="Arial" w:cs="Arial"/>
                <w:color w:val="201F1E"/>
              </w:rPr>
              <w:t>Impaired by Pollution (not Pollutants)</w:t>
            </w:r>
          </w:p>
        </w:tc>
        <w:tc>
          <w:tcPr>
            <w:tcW w:w="2340" w:type="dxa"/>
          </w:tcPr>
          <w:p w14:paraId="61A74C4D" w14:textId="07137D97" w:rsidR="3B407910" w:rsidRDefault="01F1283A" w:rsidP="00FB1CF1">
            <w:pPr>
              <w:spacing w:before="120" w:after="120"/>
            </w:pPr>
            <w:r w:rsidRPr="34572A3A">
              <w:rPr>
                <w:rFonts w:eastAsia="Arial" w:cs="Arial"/>
                <w:color w:val="201F1E"/>
              </w:rPr>
              <w:t>TMDL Not Required: Explore Remedies</w:t>
            </w:r>
          </w:p>
        </w:tc>
        <w:tc>
          <w:tcPr>
            <w:tcW w:w="2340" w:type="dxa"/>
          </w:tcPr>
          <w:p w14:paraId="43ECCBD4" w14:textId="32ACB057" w:rsidR="3B407910" w:rsidRDefault="01F1283A" w:rsidP="00FB1CF1">
            <w:pPr>
              <w:spacing w:before="120" w:after="120"/>
              <w:jc w:val="center"/>
            </w:pPr>
            <w:r w:rsidRPr="34572A3A">
              <w:rPr>
                <w:rFonts w:eastAsia="Arial" w:cs="Arial"/>
                <w:color w:val="201F1E"/>
              </w:rPr>
              <w:t>0</w:t>
            </w:r>
          </w:p>
        </w:tc>
        <w:tc>
          <w:tcPr>
            <w:tcW w:w="2340" w:type="dxa"/>
          </w:tcPr>
          <w:p w14:paraId="7A10DC05" w14:textId="6898964B" w:rsidR="3B407910" w:rsidRDefault="01F1283A" w:rsidP="00FB1CF1">
            <w:pPr>
              <w:spacing w:before="120" w:after="120"/>
              <w:jc w:val="center"/>
            </w:pPr>
            <w:r w:rsidRPr="34572A3A">
              <w:rPr>
                <w:rFonts w:eastAsia="Arial" w:cs="Arial"/>
                <w:color w:val="201F1E"/>
              </w:rPr>
              <w:t>NA</w:t>
            </w:r>
          </w:p>
        </w:tc>
      </w:tr>
      <w:tr w:rsidR="3B407910" w14:paraId="75361053" w14:textId="77777777" w:rsidTr="00E90BBF">
        <w:tc>
          <w:tcPr>
            <w:tcW w:w="2340" w:type="dxa"/>
          </w:tcPr>
          <w:p w14:paraId="06BD6A07" w14:textId="3986B9A1" w:rsidR="3B407910" w:rsidRDefault="01F1283A" w:rsidP="00FB1CF1">
            <w:pPr>
              <w:spacing w:before="120" w:after="120"/>
            </w:pPr>
            <w:r w:rsidRPr="34572A3A">
              <w:rPr>
                <w:rFonts w:eastAsia="Arial" w:cs="Arial"/>
                <w:color w:val="201F1E"/>
              </w:rPr>
              <w:t>Cause Addressed by Single Board Vote</w:t>
            </w:r>
          </w:p>
        </w:tc>
        <w:tc>
          <w:tcPr>
            <w:tcW w:w="2340" w:type="dxa"/>
          </w:tcPr>
          <w:p w14:paraId="53DB2BD3" w14:textId="25874C05" w:rsidR="3B407910" w:rsidRDefault="01F1283A" w:rsidP="00FB1CF1">
            <w:pPr>
              <w:spacing w:before="120" w:after="120"/>
            </w:pPr>
            <w:r w:rsidRPr="34572A3A">
              <w:rPr>
                <w:rFonts w:eastAsia="Arial" w:cs="Arial"/>
                <w:color w:val="201F1E"/>
              </w:rPr>
              <w:t>TMDL Alternative: Single Vote</w:t>
            </w:r>
          </w:p>
        </w:tc>
        <w:tc>
          <w:tcPr>
            <w:tcW w:w="2340" w:type="dxa"/>
          </w:tcPr>
          <w:p w14:paraId="24C2D3DA" w14:textId="7C1ABD13" w:rsidR="3B407910" w:rsidRDefault="01F1283A" w:rsidP="00FB1CF1">
            <w:pPr>
              <w:spacing w:before="120" w:after="120"/>
              <w:jc w:val="center"/>
            </w:pPr>
            <w:r w:rsidRPr="34572A3A">
              <w:rPr>
                <w:rFonts w:eastAsia="Arial" w:cs="Arial"/>
                <w:color w:val="201F1E"/>
              </w:rPr>
              <w:t>16</w:t>
            </w:r>
          </w:p>
        </w:tc>
        <w:tc>
          <w:tcPr>
            <w:tcW w:w="2340" w:type="dxa"/>
          </w:tcPr>
          <w:p w14:paraId="4EEA8857" w14:textId="0039712D" w:rsidR="3B407910" w:rsidRDefault="01F1283A" w:rsidP="00FB1CF1">
            <w:pPr>
              <w:spacing w:before="120" w:after="120"/>
              <w:jc w:val="center"/>
            </w:pPr>
            <w:r w:rsidRPr="34572A3A">
              <w:rPr>
                <w:rFonts w:eastAsia="Arial" w:cs="Arial"/>
                <w:color w:val="201F1E"/>
              </w:rPr>
              <w:t>18</w:t>
            </w:r>
          </w:p>
        </w:tc>
      </w:tr>
      <w:tr w:rsidR="3B407910" w14:paraId="353C8153" w14:textId="77777777" w:rsidTr="00E90BBF">
        <w:tc>
          <w:tcPr>
            <w:tcW w:w="2340" w:type="dxa"/>
          </w:tcPr>
          <w:p w14:paraId="44B0FBE3" w14:textId="30BDCFD2" w:rsidR="3B407910" w:rsidRDefault="01F1283A" w:rsidP="00FB1CF1">
            <w:pPr>
              <w:spacing w:before="120" w:after="120"/>
            </w:pPr>
            <w:r w:rsidRPr="34572A3A">
              <w:rPr>
                <w:rFonts w:eastAsia="Arial" w:cs="Arial"/>
                <w:color w:val="201F1E"/>
              </w:rPr>
              <w:t>Cause Addressed by Other Entity</w:t>
            </w:r>
            <w:r w:rsidR="00FC0ED0">
              <w:rPr>
                <w:rFonts w:eastAsia="Arial" w:cs="Arial"/>
                <w:color w:val="201F1E"/>
              </w:rPr>
              <w:t>’s</w:t>
            </w:r>
            <w:r w:rsidRPr="34572A3A">
              <w:rPr>
                <w:rFonts w:eastAsia="Arial" w:cs="Arial"/>
                <w:color w:val="201F1E"/>
              </w:rPr>
              <w:t xml:space="preserve"> Regulatory Action</w:t>
            </w:r>
          </w:p>
        </w:tc>
        <w:tc>
          <w:tcPr>
            <w:tcW w:w="2340" w:type="dxa"/>
          </w:tcPr>
          <w:p w14:paraId="3B5C709D" w14:textId="5263BD9B" w:rsidR="3B407910" w:rsidRDefault="01F1283A" w:rsidP="00FB1CF1">
            <w:pPr>
              <w:spacing w:before="120" w:after="120"/>
            </w:pPr>
            <w:r w:rsidRPr="34572A3A">
              <w:rPr>
                <w:rFonts w:eastAsia="Arial" w:cs="Arial"/>
                <w:color w:val="201F1E"/>
              </w:rPr>
              <w:t>TMDL Alternative: Other Entity Regulatory Action</w:t>
            </w:r>
          </w:p>
        </w:tc>
        <w:tc>
          <w:tcPr>
            <w:tcW w:w="2340" w:type="dxa"/>
          </w:tcPr>
          <w:p w14:paraId="4B020464" w14:textId="16C9EDD3" w:rsidR="3B407910" w:rsidRDefault="01F1283A" w:rsidP="00FB1CF1">
            <w:pPr>
              <w:spacing w:before="120" w:after="120"/>
              <w:jc w:val="center"/>
            </w:pPr>
            <w:r w:rsidRPr="34572A3A">
              <w:rPr>
                <w:rFonts w:eastAsia="Arial" w:cs="Arial"/>
                <w:color w:val="201F1E"/>
              </w:rPr>
              <w:t>1</w:t>
            </w:r>
          </w:p>
        </w:tc>
        <w:tc>
          <w:tcPr>
            <w:tcW w:w="2340" w:type="dxa"/>
          </w:tcPr>
          <w:p w14:paraId="03BB35B2" w14:textId="0002AFA9" w:rsidR="3B407910" w:rsidRDefault="01F1283A" w:rsidP="00FB1CF1">
            <w:pPr>
              <w:spacing w:before="120" w:after="120"/>
              <w:jc w:val="center"/>
            </w:pPr>
            <w:r w:rsidRPr="34572A3A">
              <w:rPr>
                <w:rFonts w:eastAsia="Arial" w:cs="Arial"/>
                <w:color w:val="201F1E"/>
              </w:rPr>
              <w:t>1</w:t>
            </w:r>
          </w:p>
        </w:tc>
      </w:tr>
      <w:tr w:rsidR="3B407910" w14:paraId="2BF282D8" w14:textId="77777777" w:rsidTr="00E90BBF">
        <w:tc>
          <w:tcPr>
            <w:tcW w:w="2340" w:type="dxa"/>
          </w:tcPr>
          <w:p w14:paraId="5290C362" w14:textId="3F5513DD" w:rsidR="3B407910" w:rsidRDefault="01F1283A" w:rsidP="00FB1CF1">
            <w:pPr>
              <w:spacing w:before="120" w:after="120"/>
            </w:pPr>
            <w:r w:rsidRPr="34572A3A">
              <w:rPr>
                <w:rFonts w:eastAsia="Arial" w:cs="Arial"/>
                <w:color w:val="201F1E"/>
              </w:rPr>
              <w:t>Cause Addressed by Other Non-Regulatory</w:t>
            </w:r>
            <w:r w:rsidR="00FD159F">
              <w:rPr>
                <w:rFonts w:eastAsia="Arial" w:cs="Arial"/>
                <w:color w:val="201F1E"/>
              </w:rPr>
              <w:t xml:space="preserve"> Action</w:t>
            </w:r>
          </w:p>
        </w:tc>
        <w:tc>
          <w:tcPr>
            <w:tcW w:w="2340" w:type="dxa"/>
          </w:tcPr>
          <w:p w14:paraId="23DD915B" w14:textId="24ADE24C" w:rsidR="3B407910" w:rsidRDefault="01F1283A" w:rsidP="00FB1CF1">
            <w:pPr>
              <w:spacing w:before="120" w:after="120"/>
            </w:pPr>
            <w:r w:rsidRPr="34572A3A">
              <w:rPr>
                <w:rFonts w:eastAsia="Arial" w:cs="Arial"/>
                <w:color w:val="201F1E"/>
              </w:rPr>
              <w:t>TMDL Alternative: Other Non-regulatory Action</w:t>
            </w:r>
          </w:p>
        </w:tc>
        <w:tc>
          <w:tcPr>
            <w:tcW w:w="2340" w:type="dxa"/>
          </w:tcPr>
          <w:p w14:paraId="09407E31" w14:textId="6962EBAC" w:rsidR="3B407910" w:rsidRDefault="01F1283A" w:rsidP="00FB1CF1">
            <w:pPr>
              <w:spacing w:before="120" w:after="120"/>
              <w:jc w:val="center"/>
            </w:pPr>
            <w:r w:rsidRPr="34572A3A">
              <w:rPr>
                <w:rFonts w:eastAsia="Arial" w:cs="Arial"/>
                <w:color w:val="201F1E"/>
              </w:rPr>
              <w:t>1</w:t>
            </w:r>
          </w:p>
        </w:tc>
        <w:tc>
          <w:tcPr>
            <w:tcW w:w="2340" w:type="dxa"/>
          </w:tcPr>
          <w:p w14:paraId="008C1693" w14:textId="6867F4CE" w:rsidR="3B407910" w:rsidRDefault="01F1283A" w:rsidP="00FB1CF1">
            <w:pPr>
              <w:spacing w:before="120" w:after="120"/>
              <w:jc w:val="center"/>
            </w:pPr>
            <w:r w:rsidRPr="34572A3A">
              <w:rPr>
                <w:rFonts w:eastAsia="Arial" w:cs="Arial"/>
                <w:color w:val="201F1E"/>
              </w:rPr>
              <w:t>1</w:t>
            </w:r>
          </w:p>
        </w:tc>
      </w:tr>
      <w:tr w:rsidR="3B407910" w14:paraId="361FB252" w14:textId="77777777" w:rsidTr="00E90BBF">
        <w:tc>
          <w:tcPr>
            <w:tcW w:w="2340" w:type="dxa"/>
          </w:tcPr>
          <w:p w14:paraId="2E3AB399" w14:textId="2F05067A" w:rsidR="3B407910" w:rsidRDefault="01F1283A" w:rsidP="00FB1CF1">
            <w:pPr>
              <w:spacing w:before="120" w:after="120"/>
            </w:pPr>
            <w:r w:rsidRPr="34572A3A">
              <w:rPr>
                <w:rFonts w:eastAsia="Arial" w:cs="Arial"/>
                <w:color w:val="201F1E"/>
              </w:rPr>
              <w:t>Cause Addressed by Basin Plan Amendment</w:t>
            </w:r>
          </w:p>
        </w:tc>
        <w:tc>
          <w:tcPr>
            <w:tcW w:w="2340" w:type="dxa"/>
          </w:tcPr>
          <w:p w14:paraId="203C448E" w14:textId="73B56C5E" w:rsidR="3B407910" w:rsidRDefault="01F1283A" w:rsidP="00FB1CF1">
            <w:pPr>
              <w:spacing w:before="120" w:after="120"/>
            </w:pPr>
            <w:r w:rsidRPr="34572A3A">
              <w:rPr>
                <w:rFonts w:eastAsia="Arial" w:cs="Arial"/>
                <w:color w:val="201F1E"/>
              </w:rPr>
              <w:t>TMDL Traditional</w:t>
            </w:r>
          </w:p>
        </w:tc>
        <w:tc>
          <w:tcPr>
            <w:tcW w:w="2340" w:type="dxa"/>
          </w:tcPr>
          <w:p w14:paraId="5476E303" w14:textId="39ECD306" w:rsidR="3B407910" w:rsidRDefault="01F1283A" w:rsidP="00FB1CF1">
            <w:pPr>
              <w:spacing w:before="120" w:after="120"/>
              <w:jc w:val="center"/>
            </w:pPr>
            <w:r w:rsidRPr="34572A3A">
              <w:rPr>
                <w:rFonts w:eastAsia="Arial" w:cs="Arial"/>
                <w:color w:val="201F1E"/>
              </w:rPr>
              <w:t>7 (+1 in development***)</w:t>
            </w:r>
          </w:p>
        </w:tc>
        <w:tc>
          <w:tcPr>
            <w:tcW w:w="2340" w:type="dxa"/>
          </w:tcPr>
          <w:p w14:paraId="56DBFBEC" w14:textId="4D68649F" w:rsidR="3B407910" w:rsidRDefault="01F1283A" w:rsidP="00FB1CF1">
            <w:pPr>
              <w:spacing w:before="120" w:after="120"/>
              <w:jc w:val="center"/>
            </w:pPr>
            <w:r w:rsidRPr="34572A3A">
              <w:rPr>
                <w:rFonts w:eastAsia="Arial" w:cs="Arial"/>
                <w:color w:val="201F1E"/>
              </w:rPr>
              <w:t>48</w:t>
            </w:r>
          </w:p>
        </w:tc>
      </w:tr>
    </w:tbl>
    <w:p w14:paraId="1BDFDC65" w14:textId="5C0F3149" w:rsidR="007343BC" w:rsidRPr="000003E5" w:rsidRDefault="7EE5D735" w:rsidP="007343BC">
      <w:pPr>
        <w:rPr>
          <w:szCs w:val="24"/>
        </w:rPr>
      </w:pPr>
      <w:r w:rsidRPr="000003E5">
        <w:rPr>
          <w:rFonts w:eastAsia="Arial" w:cs="Arial"/>
          <w:szCs w:val="24"/>
        </w:rPr>
        <w:t>*Projects include those completed and in progress/development</w:t>
      </w:r>
    </w:p>
    <w:p w14:paraId="5CD8E527" w14:textId="2350FC05" w:rsidR="007343BC" w:rsidRPr="000003E5" w:rsidRDefault="7EE5D735" w:rsidP="007343BC">
      <w:pPr>
        <w:rPr>
          <w:szCs w:val="24"/>
        </w:rPr>
      </w:pPr>
      <w:r w:rsidRPr="000003E5">
        <w:rPr>
          <w:rFonts w:eastAsia="Arial" w:cs="Arial"/>
          <w:szCs w:val="24"/>
        </w:rPr>
        <w:t>**</w:t>
      </w:r>
      <w:del w:id="704" w:author="Author">
        <w:r w:rsidRPr="000003E5">
          <w:rPr>
            <w:rFonts w:eastAsia="Arial" w:cs="Arial"/>
            <w:szCs w:val="24"/>
          </w:rPr>
          <w:delText xml:space="preserve">Updated </w:delText>
        </w:r>
      </w:del>
      <w:ins w:id="705" w:author="Author">
        <w:r w:rsidR="004C4248">
          <w:rPr>
            <w:rFonts w:eastAsia="Arial" w:cs="Arial"/>
            <w:szCs w:val="24"/>
          </w:rPr>
          <w:t>Revised</w:t>
        </w:r>
        <w:r w:rsidR="004C4248" w:rsidRPr="000003E5">
          <w:rPr>
            <w:rFonts w:eastAsia="Arial" w:cs="Arial"/>
            <w:szCs w:val="24"/>
          </w:rPr>
          <w:t xml:space="preserve"> </w:t>
        </w:r>
      </w:ins>
      <w:r w:rsidRPr="000003E5">
        <w:rPr>
          <w:rFonts w:eastAsia="Arial" w:cs="Arial"/>
          <w:szCs w:val="24"/>
        </w:rPr>
        <w:t>bacteria threshold needed for the SHELL beneficial use.</w:t>
      </w:r>
      <w:r w:rsidR="000003E5">
        <w:rPr>
          <w:rFonts w:eastAsia="Arial" w:cs="Arial"/>
          <w:szCs w:val="24"/>
        </w:rPr>
        <w:t xml:space="preserve"> </w:t>
      </w:r>
      <w:r w:rsidRPr="000003E5">
        <w:rPr>
          <w:rFonts w:eastAsia="Arial" w:cs="Arial"/>
          <w:szCs w:val="24"/>
        </w:rPr>
        <w:t xml:space="preserve"> This is the current number of waterbodies where REC-1 is supported, but SHELL is exceeding.</w:t>
      </w:r>
    </w:p>
    <w:p w14:paraId="49AAB939" w14:textId="072C56F6" w:rsidR="00286C08" w:rsidRPr="000003E5" w:rsidRDefault="7EE5D735" w:rsidP="007343BC">
      <w:pPr>
        <w:rPr>
          <w:rFonts w:eastAsia="Arial" w:cs="Arial"/>
          <w:szCs w:val="24"/>
        </w:rPr>
      </w:pPr>
      <w:r w:rsidRPr="000003E5">
        <w:rPr>
          <w:rFonts w:eastAsia="Arial" w:cs="Arial"/>
          <w:szCs w:val="24"/>
        </w:rPr>
        <w:t>*** Tijuana River and Estuary (see below)</w:t>
      </w:r>
    </w:p>
    <w:p w14:paraId="2F066479" w14:textId="79CC9704" w:rsidR="007343BC" w:rsidRPr="00386777" w:rsidRDefault="20830C3E" w:rsidP="007343BC">
      <w:r w:rsidRPr="34572A3A">
        <w:rPr>
          <w:rFonts w:eastAsia="Arial" w:cs="Arial"/>
          <w:color w:val="000000" w:themeColor="text1"/>
        </w:rPr>
        <w:t xml:space="preserve">To set priorities, the San Diego </w:t>
      </w:r>
      <w:r w:rsidR="006D05BF">
        <w:rPr>
          <w:rFonts w:eastAsia="Arial" w:cs="Arial"/>
          <w:color w:val="000000" w:themeColor="text1"/>
        </w:rPr>
        <w:t xml:space="preserve">Regional </w:t>
      </w:r>
      <w:r w:rsidRPr="34572A3A">
        <w:rPr>
          <w:rFonts w:eastAsia="Arial" w:cs="Arial"/>
          <w:color w:val="000000" w:themeColor="text1"/>
        </w:rPr>
        <w:t xml:space="preserve">Water Board </w:t>
      </w:r>
      <w:r w:rsidR="1A3962A8" w:rsidRPr="7F661047">
        <w:rPr>
          <w:rFonts w:eastAsia="Arial" w:cs="Arial"/>
          <w:color w:val="000000" w:themeColor="text1"/>
        </w:rPr>
        <w:t>uses its Practical Vision (Res</w:t>
      </w:r>
      <w:r w:rsidR="3BB5F7AE" w:rsidRPr="7F661047">
        <w:rPr>
          <w:rFonts w:eastAsia="Arial" w:cs="Arial"/>
          <w:color w:val="000000" w:themeColor="text1"/>
        </w:rPr>
        <w:t>olution R9-2013-0153)</w:t>
      </w:r>
      <w:r w:rsidR="6175F69A" w:rsidRPr="7F661047">
        <w:rPr>
          <w:rFonts w:eastAsia="Arial" w:cs="Arial"/>
          <w:color w:val="000000" w:themeColor="text1"/>
        </w:rPr>
        <w:t>, the triennial Basin Plan review,</w:t>
      </w:r>
      <w:r w:rsidR="3BB5F7AE" w:rsidRPr="7F661047">
        <w:rPr>
          <w:rFonts w:eastAsia="Arial" w:cs="Arial"/>
          <w:color w:val="000000" w:themeColor="text1"/>
        </w:rPr>
        <w:t xml:space="preserve"> and </w:t>
      </w:r>
      <w:r w:rsidRPr="7F661047">
        <w:rPr>
          <w:rFonts w:eastAsia="Arial" w:cs="Arial"/>
          <w:color w:val="000000" w:themeColor="text1"/>
        </w:rPr>
        <w:t>the U</w:t>
      </w:r>
      <w:r w:rsidR="552928CD" w:rsidRPr="7F661047">
        <w:rPr>
          <w:rFonts w:eastAsia="Arial" w:cs="Arial"/>
          <w:color w:val="000000" w:themeColor="text1"/>
        </w:rPr>
        <w:t>.</w:t>
      </w:r>
      <w:r w:rsidRPr="7F661047">
        <w:rPr>
          <w:rFonts w:eastAsia="Arial" w:cs="Arial"/>
          <w:color w:val="000000" w:themeColor="text1"/>
        </w:rPr>
        <w:t>S</w:t>
      </w:r>
      <w:r w:rsidR="552928CD" w:rsidRPr="7F661047">
        <w:rPr>
          <w:rFonts w:eastAsia="Arial" w:cs="Arial"/>
          <w:color w:val="000000" w:themeColor="text1"/>
        </w:rPr>
        <w:t xml:space="preserve">. </w:t>
      </w:r>
      <w:r w:rsidRPr="7F661047">
        <w:rPr>
          <w:rFonts w:eastAsia="Arial" w:cs="Arial"/>
          <w:color w:val="000000" w:themeColor="text1"/>
        </w:rPr>
        <w:t>EPA’s</w:t>
      </w:r>
      <w:r w:rsidRPr="34572A3A">
        <w:rPr>
          <w:rFonts w:eastAsia="Arial" w:cs="Arial"/>
          <w:color w:val="000000" w:themeColor="text1"/>
        </w:rPr>
        <w:t xml:space="preserve"> </w:t>
      </w:r>
      <w:proofErr w:type="gramStart"/>
      <w:r w:rsidRPr="34572A3A">
        <w:rPr>
          <w:rFonts w:eastAsia="Arial" w:cs="Arial"/>
          <w:color w:val="000000" w:themeColor="text1"/>
        </w:rPr>
        <w:t>Long Term</w:t>
      </w:r>
      <w:proofErr w:type="gramEnd"/>
      <w:r w:rsidRPr="34572A3A">
        <w:rPr>
          <w:rFonts w:eastAsia="Arial" w:cs="Arial"/>
          <w:color w:val="000000" w:themeColor="text1"/>
        </w:rPr>
        <w:t xml:space="preserve"> Vision for Assessment, Restoration, and Protection under the Clean Water Act Section 303(d) Program (</w:t>
      </w:r>
      <w:r w:rsidRPr="7F661047">
        <w:rPr>
          <w:rFonts w:eastAsia="Arial" w:cs="Arial"/>
          <w:color w:val="000000" w:themeColor="text1"/>
        </w:rPr>
        <w:t>U</w:t>
      </w:r>
      <w:r w:rsidR="552928CD" w:rsidRPr="7F661047">
        <w:rPr>
          <w:rFonts w:eastAsia="Arial" w:cs="Arial"/>
          <w:color w:val="000000" w:themeColor="text1"/>
        </w:rPr>
        <w:t>.</w:t>
      </w:r>
      <w:r w:rsidRPr="7F661047">
        <w:rPr>
          <w:rFonts w:eastAsia="Arial" w:cs="Arial"/>
          <w:color w:val="000000" w:themeColor="text1"/>
        </w:rPr>
        <w:t>S</w:t>
      </w:r>
      <w:r w:rsidR="552928CD" w:rsidRPr="7F661047">
        <w:rPr>
          <w:rFonts w:eastAsia="Arial" w:cs="Arial"/>
          <w:color w:val="000000" w:themeColor="text1"/>
        </w:rPr>
        <w:t xml:space="preserve">. </w:t>
      </w:r>
      <w:r w:rsidRPr="7F661047">
        <w:rPr>
          <w:rFonts w:eastAsia="Arial" w:cs="Arial"/>
          <w:color w:val="000000" w:themeColor="text1"/>
        </w:rPr>
        <w:t xml:space="preserve">EPA Vision </w:t>
      </w:r>
      <w:r w:rsidR="56D3E297" w:rsidRPr="7F661047">
        <w:rPr>
          <w:rStyle w:val="Hyperlink"/>
          <w:rFonts w:eastAsia="Arial" w:cs="Arial"/>
        </w:rPr>
        <w:t>https://www.epa.gov/sites/production/files/2015-07/documents/vision_303d_program_dec_2013.pdf</w:t>
      </w:r>
      <w:r w:rsidRPr="7F661047">
        <w:rPr>
          <w:rFonts w:eastAsia="Arial" w:cs="Arial"/>
          <w:color w:val="000000" w:themeColor="text1"/>
        </w:rPr>
        <w:t>).</w:t>
      </w:r>
      <w:r w:rsidRPr="34572A3A">
        <w:rPr>
          <w:rFonts w:eastAsia="Arial" w:cs="Arial"/>
          <w:color w:val="000000" w:themeColor="text1"/>
        </w:rPr>
        <w:t xml:space="preserve"> </w:t>
      </w:r>
    </w:p>
    <w:p w14:paraId="21594CD6" w14:textId="268A0B21" w:rsidR="007343BC" w:rsidRPr="00386777" w:rsidRDefault="20830C3E" w:rsidP="007343BC">
      <w:r w:rsidRPr="34572A3A">
        <w:rPr>
          <w:rFonts w:eastAsia="Arial" w:cs="Arial"/>
          <w:color w:val="000000" w:themeColor="text1"/>
        </w:rPr>
        <w:lastRenderedPageBreak/>
        <w:t>In accordance with the U</w:t>
      </w:r>
      <w:r w:rsidR="003467B1">
        <w:rPr>
          <w:rFonts w:eastAsia="Arial" w:cs="Arial"/>
          <w:color w:val="000000" w:themeColor="text1"/>
        </w:rPr>
        <w:t>.</w:t>
      </w:r>
      <w:r w:rsidRPr="34572A3A">
        <w:rPr>
          <w:rFonts w:eastAsia="Arial" w:cs="Arial"/>
          <w:color w:val="000000" w:themeColor="text1"/>
        </w:rPr>
        <w:t>S</w:t>
      </w:r>
      <w:r w:rsidR="003467B1">
        <w:rPr>
          <w:rFonts w:eastAsia="Arial" w:cs="Arial"/>
          <w:color w:val="000000" w:themeColor="text1"/>
        </w:rPr>
        <w:t xml:space="preserve">. </w:t>
      </w:r>
      <w:r w:rsidRPr="34572A3A">
        <w:rPr>
          <w:rFonts w:eastAsia="Arial" w:cs="Arial"/>
          <w:color w:val="000000" w:themeColor="text1"/>
        </w:rPr>
        <w:t>EPA Vision, the San Diego</w:t>
      </w:r>
      <w:r w:rsidR="006D05BF">
        <w:rPr>
          <w:rFonts w:eastAsia="Arial" w:cs="Arial"/>
          <w:color w:val="000000" w:themeColor="text1"/>
        </w:rPr>
        <w:t xml:space="preserve"> Regional</w:t>
      </w:r>
      <w:r w:rsidRPr="34572A3A">
        <w:rPr>
          <w:rFonts w:eastAsia="Arial" w:cs="Arial"/>
          <w:color w:val="000000" w:themeColor="text1"/>
        </w:rPr>
        <w:t xml:space="preserve"> Water </w:t>
      </w:r>
      <w:r w:rsidR="0060068C">
        <w:rPr>
          <w:rFonts w:eastAsia="Arial" w:cs="Arial"/>
          <w:color w:val="000000" w:themeColor="text1"/>
        </w:rPr>
        <w:t>Board</w:t>
      </w:r>
      <w:r w:rsidR="0060068C" w:rsidRPr="34572A3A">
        <w:rPr>
          <w:rFonts w:eastAsia="Arial" w:cs="Arial"/>
          <w:color w:val="000000" w:themeColor="text1"/>
        </w:rPr>
        <w:t xml:space="preserve"> </w:t>
      </w:r>
      <w:r w:rsidRPr="34572A3A">
        <w:rPr>
          <w:rFonts w:eastAsia="Arial" w:cs="Arial"/>
          <w:color w:val="000000" w:themeColor="text1"/>
        </w:rPr>
        <w:t xml:space="preserve">has prioritized: </w:t>
      </w:r>
    </w:p>
    <w:p w14:paraId="35D81D03" w14:textId="7BD32134" w:rsidR="007343BC" w:rsidRPr="00386777" w:rsidRDefault="20830C3E" w:rsidP="00D769DB">
      <w:pPr>
        <w:ind w:firstLine="720"/>
        <w:rPr>
          <w:rFonts w:eastAsia="Arial" w:cs="Arial"/>
          <w:color w:val="000000" w:themeColor="text1"/>
          <w:szCs w:val="24"/>
        </w:rPr>
      </w:pPr>
      <w:r w:rsidRPr="34572A3A">
        <w:rPr>
          <w:rFonts w:eastAsia="Arial" w:cs="Arial"/>
          <w:color w:val="000000" w:themeColor="text1"/>
        </w:rPr>
        <w:t xml:space="preserve">1) Protection of those waterbodies already meeting beneficial uses, and </w:t>
      </w:r>
    </w:p>
    <w:p w14:paraId="054F3682" w14:textId="6C5AAC5A" w:rsidR="007343BC" w:rsidRPr="00386777" w:rsidRDefault="20830C3E" w:rsidP="00D769DB">
      <w:pPr>
        <w:ind w:left="990" w:hanging="270"/>
      </w:pPr>
      <w:r w:rsidRPr="34572A3A">
        <w:rPr>
          <w:rFonts w:eastAsia="Arial" w:cs="Arial"/>
          <w:color w:val="000000" w:themeColor="text1"/>
        </w:rPr>
        <w:t>2) Meaningful restoration of waterbodies using environmental outcomes and TMDL alternative approaches.</w:t>
      </w:r>
      <w:r w:rsidRPr="34572A3A">
        <w:rPr>
          <w:rFonts w:eastAsia="Arial" w:cs="Arial"/>
          <w:color w:val="000000" w:themeColor="text1"/>
          <w:sz w:val="23"/>
          <w:szCs w:val="23"/>
        </w:rPr>
        <w:t xml:space="preserve"> </w:t>
      </w:r>
    </w:p>
    <w:p w14:paraId="141035AC" w14:textId="678BA238" w:rsidR="007343BC" w:rsidRDefault="20830C3E" w:rsidP="007343BC">
      <w:pPr>
        <w:rPr>
          <w:rFonts w:eastAsia="Arial" w:cs="Arial"/>
          <w:color w:val="000000" w:themeColor="text1"/>
        </w:rPr>
      </w:pPr>
      <w:r w:rsidRPr="34572A3A">
        <w:rPr>
          <w:rFonts w:eastAsia="Arial" w:cs="Arial"/>
          <w:color w:val="000000" w:themeColor="text1"/>
        </w:rPr>
        <w:t xml:space="preserve">This approach is expected to result in meaningful net gains in water quality in a more timely and less costly manner than developing traditional TMDLs. </w:t>
      </w:r>
      <w:r w:rsidR="00D769DB">
        <w:rPr>
          <w:rFonts w:eastAsia="Arial" w:cs="Arial"/>
          <w:color w:val="000000" w:themeColor="text1"/>
        </w:rPr>
        <w:t xml:space="preserve"> </w:t>
      </w:r>
      <w:r w:rsidRPr="34572A3A">
        <w:rPr>
          <w:rFonts w:eastAsia="Arial" w:cs="Arial"/>
          <w:color w:val="000000" w:themeColor="text1"/>
        </w:rPr>
        <w:t xml:space="preserve">To address Priority 1, the San Diego </w:t>
      </w:r>
      <w:ins w:id="706" w:author="Author">
        <w:r w:rsidR="00924E12">
          <w:rPr>
            <w:rFonts w:eastAsia="Arial" w:cs="Arial"/>
            <w:color w:val="000000" w:themeColor="text1"/>
          </w:rPr>
          <w:t xml:space="preserve">Regional </w:t>
        </w:r>
      </w:ins>
      <w:r w:rsidRPr="34572A3A">
        <w:rPr>
          <w:rFonts w:eastAsia="Arial" w:cs="Arial"/>
          <w:color w:val="000000" w:themeColor="text1"/>
        </w:rPr>
        <w:t xml:space="preserve">Water Board has focused on the protection of high quality and </w:t>
      </w:r>
      <w:proofErr w:type="gramStart"/>
      <w:r w:rsidRPr="34572A3A">
        <w:rPr>
          <w:rFonts w:eastAsia="Arial" w:cs="Arial"/>
          <w:color w:val="000000" w:themeColor="text1"/>
        </w:rPr>
        <w:t>minimally-impacted</w:t>
      </w:r>
      <w:proofErr w:type="gramEnd"/>
      <w:r w:rsidRPr="34572A3A">
        <w:rPr>
          <w:rFonts w:eastAsia="Arial" w:cs="Arial"/>
          <w:color w:val="000000" w:themeColor="text1"/>
        </w:rPr>
        <w:t xml:space="preserve"> freshwater streams that are supporting the </w:t>
      </w:r>
      <w:r w:rsidR="00E90BBF">
        <w:rPr>
          <w:rFonts w:eastAsia="Arial" w:cs="Arial"/>
          <w:color w:val="000000" w:themeColor="text1"/>
        </w:rPr>
        <w:t>COLD</w:t>
      </w:r>
      <w:r w:rsidRPr="34572A3A">
        <w:rPr>
          <w:rFonts w:eastAsia="Arial" w:cs="Arial"/>
          <w:color w:val="000000" w:themeColor="text1"/>
        </w:rPr>
        <w:t xml:space="preserve"> and </w:t>
      </w:r>
      <w:r w:rsidR="00E90BBF">
        <w:rPr>
          <w:rFonts w:eastAsia="Arial" w:cs="Arial"/>
          <w:color w:val="000000" w:themeColor="text1"/>
        </w:rPr>
        <w:t>WARM</w:t>
      </w:r>
      <w:r w:rsidRPr="34572A3A">
        <w:rPr>
          <w:rFonts w:eastAsia="Arial" w:cs="Arial"/>
          <w:color w:val="000000" w:themeColor="text1"/>
        </w:rPr>
        <w:t xml:space="preserve"> beneficial uses by including all readily available bioassessment data in </w:t>
      </w:r>
      <w:r w:rsidR="00D769DB">
        <w:rPr>
          <w:rFonts w:eastAsia="Arial" w:cs="Arial"/>
          <w:color w:val="000000" w:themeColor="text1"/>
        </w:rPr>
        <w:t>i</w:t>
      </w:r>
      <w:r w:rsidRPr="34572A3A">
        <w:rPr>
          <w:rFonts w:eastAsia="Arial" w:cs="Arial"/>
          <w:color w:val="000000" w:themeColor="text1"/>
        </w:rPr>
        <w:t xml:space="preserve">ntegrated </w:t>
      </w:r>
      <w:r w:rsidR="00D769DB">
        <w:rPr>
          <w:rFonts w:eastAsia="Arial" w:cs="Arial"/>
          <w:color w:val="000000" w:themeColor="text1"/>
        </w:rPr>
        <w:t>r</w:t>
      </w:r>
      <w:r w:rsidRPr="34572A3A">
        <w:rPr>
          <w:rFonts w:eastAsia="Arial" w:cs="Arial"/>
          <w:color w:val="000000" w:themeColor="text1"/>
        </w:rPr>
        <w:t xml:space="preserve">eport assessments and the resulting placement of </w:t>
      </w:r>
      <w:r w:rsidR="56D3E297" w:rsidRPr="7F575EAB">
        <w:rPr>
          <w:rFonts w:eastAsia="Arial" w:cs="Arial"/>
          <w:color w:val="000000" w:themeColor="text1"/>
        </w:rPr>
        <w:t>waterbodies</w:t>
      </w:r>
      <w:r w:rsidRPr="34572A3A">
        <w:rPr>
          <w:rFonts w:eastAsia="Arial" w:cs="Arial"/>
          <w:color w:val="000000" w:themeColor="text1"/>
        </w:rPr>
        <w:t xml:space="preserve"> into Categor</w:t>
      </w:r>
      <w:r w:rsidR="00A312D8">
        <w:rPr>
          <w:rFonts w:eastAsia="Arial" w:cs="Arial"/>
          <w:color w:val="000000" w:themeColor="text1"/>
        </w:rPr>
        <w:t>y</w:t>
      </w:r>
      <w:r w:rsidRPr="34572A3A">
        <w:rPr>
          <w:rFonts w:eastAsia="Arial" w:cs="Arial"/>
          <w:color w:val="000000" w:themeColor="text1"/>
        </w:rPr>
        <w:t xml:space="preserve"> 1</w:t>
      </w:r>
      <w:r w:rsidR="00FB3586">
        <w:rPr>
          <w:rFonts w:eastAsia="Arial" w:cs="Arial"/>
          <w:color w:val="000000" w:themeColor="text1"/>
        </w:rPr>
        <w:t xml:space="preserve"> when </w:t>
      </w:r>
      <w:r w:rsidR="00F372CE">
        <w:rPr>
          <w:rFonts w:eastAsia="Arial" w:cs="Arial"/>
          <w:color w:val="000000" w:themeColor="text1"/>
        </w:rPr>
        <w:t>at least one core beneficial use is supported and none are known to be impaired.</w:t>
      </w:r>
      <w:r w:rsidRPr="34572A3A" w:rsidDel="00F372CE">
        <w:rPr>
          <w:rFonts w:eastAsia="Arial" w:cs="Arial"/>
          <w:color w:val="000000" w:themeColor="text1"/>
        </w:rPr>
        <w:t xml:space="preserve"> </w:t>
      </w:r>
      <w:r w:rsidR="00D769DB">
        <w:rPr>
          <w:rFonts w:eastAsia="Arial" w:cs="Arial"/>
          <w:color w:val="000000" w:themeColor="text1"/>
        </w:rPr>
        <w:t xml:space="preserve"> </w:t>
      </w:r>
      <w:r w:rsidRPr="34572A3A">
        <w:rPr>
          <w:rFonts w:eastAsia="Arial" w:cs="Arial"/>
          <w:color w:val="000000" w:themeColor="text1"/>
        </w:rPr>
        <w:t xml:space="preserve">To address Priority 2, various TMDL alternative approaches are currently being used or are in progress, including </w:t>
      </w:r>
      <w:r w:rsidR="60611FBE" w:rsidRPr="7F575EAB">
        <w:rPr>
          <w:rFonts w:eastAsia="Arial" w:cs="Arial"/>
          <w:color w:val="000000" w:themeColor="text1"/>
        </w:rPr>
        <w:t>i</w:t>
      </w:r>
      <w:r w:rsidR="56D3E297" w:rsidRPr="7F575EAB">
        <w:rPr>
          <w:rFonts w:eastAsia="Arial" w:cs="Arial"/>
          <w:color w:val="000000" w:themeColor="text1"/>
        </w:rPr>
        <w:t>nvestigative</w:t>
      </w:r>
      <w:r w:rsidRPr="34572A3A">
        <w:rPr>
          <w:rFonts w:eastAsia="Arial" w:cs="Arial"/>
          <w:color w:val="000000" w:themeColor="text1"/>
        </w:rPr>
        <w:t xml:space="preserve"> </w:t>
      </w:r>
      <w:r w:rsidR="00205EDC">
        <w:rPr>
          <w:rFonts w:eastAsia="Arial" w:cs="Arial"/>
          <w:color w:val="000000" w:themeColor="text1"/>
        </w:rPr>
        <w:t xml:space="preserve">orders, </w:t>
      </w:r>
      <w:r w:rsidR="60611FBE" w:rsidRPr="7F575EAB">
        <w:rPr>
          <w:rFonts w:eastAsia="Arial" w:cs="Arial"/>
          <w:color w:val="000000" w:themeColor="text1"/>
        </w:rPr>
        <w:t>c</w:t>
      </w:r>
      <w:r w:rsidR="56D3E297" w:rsidRPr="7F575EAB">
        <w:rPr>
          <w:rFonts w:eastAsia="Arial" w:cs="Arial"/>
          <w:color w:val="000000" w:themeColor="text1"/>
        </w:rPr>
        <w:t>leanup</w:t>
      </w:r>
      <w:r w:rsidRPr="34572A3A">
        <w:rPr>
          <w:rFonts w:eastAsia="Arial" w:cs="Arial"/>
          <w:color w:val="000000" w:themeColor="text1"/>
        </w:rPr>
        <w:t xml:space="preserve"> </w:t>
      </w:r>
      <w:r w:rsidRPr="34572A3A" w:rsidDel="00205EDC">
        <w:rPr>
          <w:rFonts w:eastAsia="Arial" w:cs="Arial"/>
          <w:color w:val="000000" w:themeColor="text1"/>
        </w:rPr>
        <w:t xml:space="preserve">and </w:t>
      </w:r>
      <w:r w:rsidR="60611FBE" w:rsidRPr="7F575EAB">
        <w:rPr>
          <w:rFonts w:eastAsia="Arial" w:cs="Arial"/>
          <w:color w:val="000000" w:themeColor="text1"/>
        </w:rPr>
        <w:t>a</w:t>
      </w:r>
      <w:r w:rsidR="56D3E297" w:rsidRPr="7F575EAB">
        <w:rPr>
          <w:rFonts w:eastAsia="Arial" w:cs="Arial"/>
          <w:color w:val="000000" w:themeColor="text1"/>
        </w:rPr>
        <w:t xml:space="preserve">batement </w:t>
      </w:r>
      <w:r w:rsidR="60611FBE" w:rsidRPr="7F575EAB">
        <w:rPr>
          <w:rFonts w:eastAsia="Arial" w:cs="Arial"/>
          <w:color w:val="000000" w:themeColor="text1"/>
        </w:rPr>
        <w:t>o</w:t>
      </w:r>
      <w:r w:rsidR="56D3E297" w:rsidRPr="7F575EAB">
        <w:rPr>
          <w:rFonts w:eastAsia="Arial" w:cs="Arial"/>
          <w:color w:val="000000" w:themeColor="text1"/>
        </w:rPr>
        <w:t>rders</w:t>
      </w:r>
      <w:r w:rsidR="00205EDC">
        <w:rPr>
          <w:rFonts w:eastAsia="Arial" w:cs="Arial"/>
          <w:color w:val="000000" w:themeColor="text1"/>
        </w:rPr>
        <w:t>,</w:t>
      </w:r>
      <w:r w:rsidRPr="34572A3A">
        <w:rPr>
          <w:rFonts w:eastAsia="Arial" w:cs="Arial"/>
          <w:color w:val="000000" w:themeColor="text1"/>
        </w:rPr>
        <w:t xml:space="preserve"> or implementation through existing permits (shown as TMDL Alternative: Single Vote in above </w:t>
      </w:r>
      <w:r w:rsidRPr="00327BCB">
        <w:rPr>
          <w:rFonts w:eastAsia="Arial" w:cs="Arial"/>
          <w:color w:val="000000" w:themeColor="text1"/>
        </w:rPr>
        <w:t xml:space="preserve">Table </w:t>
      </w:r>
      <w:r w:rsidR="00327BCB">
        <w:rPr>
          <w:rFonts w:eastAsia="Arial" w:cs="Arial"/>
          <w:color w:val="000000" w:themeColor="text1"/>
        </w:rPr>
        <w:t>6-</w:t>
      </w:r>
      <w:r w:rsidR="00724A8B">
        <w:rPr>
          <w:rFonts w:eastAsia="Arial" w:cs="Arial"/>
          <w:color w:val="000000" w:themeColor="text1"/>
        </w:rPr>
        <w:t>7</w:t>
      </w:r>
      <w:r w:rsidRPr="34572A3A">
        <w:rPr>
          <w:rFonts w:eastAsia="Arial" w:cs="Arial"/>
          <w:color w:val="000000" w:themeColor="text1"/>
        </w:rPr>
        <w:t xml:space="preserve">). </w:t>
      </w:r>
      <w:r w:rsidR="00E90BBF">
        <w:rPr>
          <w:rFonts w:eastAsia="Arial" w:cs="Arial"/>
          <w:color w:val="000000" w:themeColor="text1"/>
        </w:rPr>
        <w:t xml:space="preserve"> </w:t>
      </w:r>
      <w:r w:rsidRPr="34572A3A">
        <w:rPr>
          <w:rFonts w:eastAsia="Arial" w:cs="Arial"/>
          <w:color w:val="000000" w:themeColor="text1"/>
        </w:rPr>
        <w:t>Where alternative approaches do not result in beneficial use attainment, the traditional TMDL approach may still be warranted and used.  There is currently one new traditional TMDL being developed in the San Diego Region to address Indicator Bacteria and Trash in the lower Tijuana River</w:t>
      </w:r>
      <w:r w:rsidR="20D2B9C8" w:rsidRPr="408FD862">
        <w:rPr>
          <w:rFonts w:eastAsia="Arial" w:cs="Arial"/>
          <w:color w:val="000000" w:themeColor="text1"/>
        </w:rPr>
        <w:t xml:space="preserve"> (</w:t>
      </w:r>
      <w:r w:rsidR="20D2B9C8" w:rsidRPr="00327BCB">
        <w:rPr>
          <w:rFonts w:eastAsia="Arial" w:cs="Arial"/>
          <w:color w:val="000000" w:themeColor="text1"/>
        </w:rPr>
        <w:t xml:space="preserve">Table </w:t>
      </w:r>
      <w:r w:rsidR="00327BCB">
        <w:rPr>
          <w:rFonts w:eastAsia="Arial" w:cs="Arial"/>
          <w:color w:val="000000" w:themeColor="text1"/>
        </w:rPr>
        <w:t>6-8</w:t>
      </w:r>
      <w:r w:rsidR="20D2B9C8" w:rsidRPr="4315B7C8">
        <w:rPr>
          <w:rFonts w:eastAsia="Arial" w:cs="Arial"/>
          <w:color w:val="000000" w:themeColor="text1"/>
        </w:rPr>
        <w:t>)</w:t>
      </w:r>
      <w:r w:rsidR="5E34EA4A" w:rsidRPr="4315B7C8">
        <w:rPr>
          <w:rFonts w:eastAsia="Arial" w:cs="Arial"/>
          <w:color w:val="000000" w:themeColor="text1"/>
        </w:rPr>
        <w:t>.</w:t>
      </w:r>
    </w:p>
    <w:p w14:paraId="1C6A3592" w14:textId="4D58DABE" w:rsidR="00D5527F" w:rsidRPr="006D4804" w:rsidRDefault="00C02A3E" w:rsidP="00C02A3E">
      <w:pPr>
        <w:pStyle w:val="Caption"/>
      </w:pPr>
      <w:r>
        <w:t xml:space="preserve">Table 6-8: </w:t>
      </w:r>
      <w:r w:rsidR="00D610FA">
        <w:t xml:space="preserve">San Diego TMDL Schedule </w:t>
      </w:r>
    </w:p>
    <w:tbl>
      <w:tblPr>
        <w:tblStyle w:val="AccblTable"/>
        <w:tblW w:w="9300" w:type="dxa"/>
        <w:tblLook w:val="04A0" w:firstRow="1" w:lastRow="0" w:firstColumn="1" w:lastColumn="0" w:noHBand="0" w:noVBand="1"/>
        <w:tblCaption w:val="San Diego TMDL Schedule"/>
        <w:tblDescription w:val="This table is a list of TMDL projects and the year of their projected completion dates for the San Diego Region."/>
      </w:tblPr>
      <w:tblGrid>
        <w:gridCol w:w="6315"/>
        <w:gridCol w:w="2985"/>
      </w:tblGrid>
      <w:tr w:rsidR="009A46F7" w:rsidRPr="00AF7922" w14:paraId="52ECACAF" w14:textId="77777777" w:rsidTr="33C7ED06">
        <w:trPr>
          <w:cnfStyle w:val="100000000000" w:firstRow="1" w:lastRow="0" w:firstColumn="0" w:lastColumn="0" w:oddVBand="0" w:evenVBand="0" w:oddHBand="0" w:evenHBand="0" w:firstRowFirstColumn="0" w:firstRowLastColumn="0" w:lastRowFirstColumn="0" w:lastRowLastColumn="0"/>
          <w:trHeight w:val="683"/>
        </w:trPr>
        <w:tc>
          <w:tcPr>
            <w:tcW w:w="6315" w:type="dxa"/>
          </w:tcPr>
          <w:p w14:paraId="47DB291E" w14:textId="77777777" w:rsidR="009A7738" w:rsidRPr="00AF7922" w:rsidRDefault="009A7738" w:rsidP="004F304B">
            <w:pPr>
              <w:spacing w:before="120" w:after="120"/>
              <w:rPr>
                <w:rFonts w:cs="Arial"/>
                <w:color w:val="000000"/>
                <w:szCs w:val="24"/>
              </w:rPr>
            </w:pPr>
            <w:r w:rsidRPr="00AF7922">
              <w:rPr>
                <w:rFonts w:cs="Arial"/>
                <w:color w:val="000000"/>
                <w:szCs w:val="24"/>
              </w:rPr>
              <w:t>TMDL Project</w:t>
            </w:r>
          </w:p>
        </w:tc>
        <w:tc>
          <w:tcPr>
            <w:tcW w:w="2985" w:type="dxa"/>
          </w:tcPr>
          <w:p w14:paraId="3DC53E1D" w14:textId="77777777" w:rsidR="009A7738" w:rsidRPr="00AF7922" w:rsidRDefault="009A7738" w:rsidP="004F304B">
            <w:pPr>
              <w:spacing w:before="120" w:after="120"/>
              <w:rPr>
                <w:rFonts w:cs="Arial"/>
                <w:color w:val="000000"/>
                <w:szCs w:val="24"/>
              </w:rPr>
            </w:pPr>
            <w:r w:rsidRPr="00AF7922">
              <w:rPr>
                <w:rFonts w:cs="Arial"/>
                <w:color w:val="000000"/>
                <w:szCs w:val="24"/>
              </w:rPr>
              <w:t>Projected Completion Date</w:t>
            </w:r>
          </w:p>
        </w:tc>
      </w:tr>
      <w:tr w:rsidR="009A7738" w:rsidRPr="00AF7922" w14:paraId="5976F5D8" w14:textId="77777777" w:rsidTr="33C7ED06">
        <w:trPr>
          <w:trHeight w:val="530"/>
        </w:trPr>
        <w:tc>
          <w:tcPr>
            <w:tcW w:w="6315" w:type="dxa"/>
            <w:hideMark/>
          </w:tcPr>
          <w:p w14:paraId="5CA9A0B8" w14:textId="0C493939" w:rsidR="009A7738" w:rsidRPr="00AF7922" w:rsidRDefault="502E882A" w:rsidP="004F304B">
            <w:pPr>
              <w:spacing w:before="120" w:after="120"/>
              <w:rPr>
                <w:rFonts w:eastAsia="Arial" w:cs="Arial"/>
              </w:rPr>
            </w:pPr>
            <w:r w:rsidRPr="5C86A4A7">
              <w:rPr>
                <w:rFonts w:eastAsia="Arial" w:cs="Arial"/>
              </w:rPr>
              <w:t xml:space="preserve">Lower Tijuana River Indicator Bacteria and </w:t>
            </w:r>
            <w:r w:rsidRPr="33C7ED06">
              <w:rPr>
                <w:rFonts w:eastAsia="Arial" w:cs="Arial"/>
              </w:rPr>
              <w:t>Trash TMDL</w:t>
            </w:r>
          </w:p>
        </w:tc>
        <w:tc>
          <w:tcPr>
            <w:tcW w:w="2985" w:type="dxa"/>
            <w:hideMark/>
          </w:tcPr>
          <w:p w14:paraId="7287A94D" w14:textId="03104F15" w:rsidR="009A7738" w:rsidRPr="00AF7922" w:rsidRDefault="502E882A" w:rsidP="004F304B">
            <w:pPr>
              <w:spacing w:before="120" w:after="120"/>
              <w:jc w:val="center"/>
              <w:rPr>
                <w:rFonts w:eastAsia="Arial" w:cs="Arial"/>
              </w:rPr>
            </w:pPr>
            <w:r w:rsidRPr="36F11578">
              <w:rPr>
                <w:rFonts w:eastAsia="Arial" w:cs="Arial"/>
              </w:rPr>
              <w:t>2022</w:t>
            </w:r>
          </w:p>
        </w:tc>
      </w:tr>
    </w:tbl>
    <w:p w14:paraId="513914E7" w14:textId="2E322F16" w:rsidR="62F68840" w:rsidRDefault="62F68840" w:rsidP="006B0652">
      <w:pPr>
        <w:pStyle w:val="Heading2"/>
        <w:rPr>
          <w:ins w:id="707" w:author="Author"/>
        </w:rPr>
      </w:pPr>
      <w:bookmarkStart w:id="708" w:name="_Toc92959634"/>
      <w:ins w:id="709" w:author="Author">
        <w:r>
          <w:t>S</w:t>
        </w:r>
        <w:r w:rsidR="26A88F29">
          <w:t xml:space="preserve">an Diego </w:t>
        </w:r>
        <w:r w:rsidR="001A7820">
          <w:t>Revisions</w:t>
        </w:r>
        <w:r w:rsidR="004765E2">
          <w:t xml:space="preserve"> Following Public Comment</w:t>
        </w:r>
        <w:bookmarkEnd w:id="708"/>
      </w:ins>
    </w:p>
    <w:p w14:paraId="66207D05" w14:textId="10E4152A" w:rsidR="00972124" w:rsidRPr="00972124" w:rsidRDefault="0062646D" w:rsidP="00972124">
      <w:pPr>
        <w:rPr>
          <w:ins w:id="710" w:author="Author"/>
        </w:rPr>
      </w:pPr>
      <w:ins w:id="711" w:author="Author">
        <w:r>
          <w:t xml:space="preserve">The following describes revisions to the June 4, 2021 </w:t>
        </w:r>
        <w:r w:rsidR="00DA3EA5">
          <w:t xml:space="preserve">Draft Integrated Report made in response to comments received.  </w:t>
        </w:r>
        <w:r w:rsidR="001A1230">
          <w:t xml:space="preserve">For additional documentation of revisions, please reference the Summary of Comments and Responses. </w:t>
        </w:r>
      </w:ins>
    </w:p>
    <w:p w14:paraId="41E3C8F1" w14:textId="1BA09D03" w:rsidR="65B3EE3B" w:rsidRDefault="00EB5B32" w:rsidP="00061681">
      <w:pPr>
        <w:pStyle w:val="Heading3"/>
        <w:rPr>
          <w:ins w:id="712" w:author="Author"/>
        </w:rPr>
      </w:pPr>
      <w:bookmarkStart w:id="713" w:name="_Toc92959635"/>
      <w:ins w:id="714" w:author="Author">
        <w:r>
          <w:t>Nutrient Data</w:t>
        </w:r>
        <w:bookmarkEnd w:id="713"/>
      </w:ins>
    </w:p>
    <w:p w14:paraId="22CE3B8E" w14:textId="6B0798E0" w:rsidR="2289D473" w:rsidRDefault="003C1F43" w:rsidP="658FF097">
      <w:pPr>
        <w:rPr>
          <w:ins w:id="715" w:author="Author"/>
          <w:rFonts w:eastAsia="Calibri"/>
        </w:rPr>
      </w:pPr>
      <w:ins w:id="716" w:author="Author">
        <w:r>
          <w:t xml:space="preserve">Staff </w:t>
        </w:r>
        <w:r w:rsidR="007A4C91">
          <w:t>assess</w:t>
        </w:r>
        <w:r w:rsidR="00790834">
          <w:t>ed</w:t>
        </w:r>
        <w:r w:rsidR="007A4C91">
          <w:t xml:space="preserve"> nutrient data </w:t>
        </w:r>
        <w:r w:rsidR="004C7D35">
          <w:t>previously omitted</w:t>
        </w:r>
        <w:r w:rsidR="007D523F">
          <w:t xml:space="preserve">. </w:t>
        </w:r>
        <w:r w:rsidR="00DE5223">
          <w:t xml:space="preserve"> </w:t>
        </w:r>
        <w:r w:rsidR="43EA58E8">
          <w:t xml:space="preserve">Newly created </w:t>
        </w:r>
        <w:r w:rsidR="00DE5223">
          <w:t>n</w:t>
        </w:r>
        <w:r w:rsidR="43EA58E8">
          <w:t>itrogen</w:t>
        </w:r>
        <w:r w:rsidR="58D055B6">
          <w:t xml:space="preserve"> LOEs were used </w:t>
        </w:r>
        <w:r w:rsidR="3B297125">
          <w:t xml:space="preserve">in the following </w:t>
        </w:r>
        <w:r w:rsidR="0208FD39">
          <w:t xml:space="preserve">15 </w:t>
        </w:r>
        <w:r w:rsidR="3B297125">
          <w:t>decisions:</w:t>
        </w:r>
      </w:ins>
    </w:p>
    <w:p w14:paraId="413757BE" w14:textId="375A6BC4" w:rsidR="15BD1A82" w:rsidRDefault="7EB3C466" w:rsidP="00AD6AE0">
      <w:pPr>
        <w:pStyle w:val="ListParagraph"/>
        <w:numPr>
          <w:ilvl w:val="0"/>
          <w:numId w:val="29"/>
        </w:numPr>
        <w:rPr>
          <w:ins w:id="717" w:author="Author"/>
        </w:rPr>
      </w:pPr>
      <w:ins w:id="718" w:author="Author">
        <w:r w:rsidRPr="00106129">
          <w:t xml:space="preserve">132037 Agua </w:t>
        </w:r>
        <w:proofErr w:type="spellStart"/>
        <w:r w:rsidRPr="00106129">
          <w:t>Hedionda</w:t>
        </w:r>
        <w:proofErr w:type="spellEnd"/>
        <w:r w:rsidRPr="00106129">
          <w:t xml:space="preserve"> Creek</w:t>
        </w:r>
      </w:ins>
    </w:p>
    <w:p w14:paraId="7B32A113" w14:textId="6CF64D2D" w:rsidR="15BD1A82" w:rsidRDefault="7EB3C466" w:rsidP="00AD6AE0">
      <w:pPr>
        <w:pStyle w:val="ListParagraph"/>
        <w:numPr>
          <w:ilvl w:val="0"/>
          <w:numId w:val="29"/>
        </w:numPr>
        <w:rPr>
          <w:ins w:id="719" w:author="Author"/>
        </w:rPr>
      </w:pPr>
      <w:ins w:id="720" w:author="Author">
        <w:r w:rsidRPr="00106129">
          <w:t>132038 Buena Vista Creek</w:t>
        </w:r>
      </w:ins>
    </w:p>
    <w:p w14:paraId="22801DF6" w14:textId="2C305B75" w:rsidR="15BD1A82" w:rsidRDefault="7EB3C466" w:rsidP="00AD6AE0">
      <w:pPr>
        <w:pStyle w:val="ListParagraph"/>
        <w:numPr>
          <w:ilvl w:val="0"/>
          <w:numId w:val="29"/>
        </w:numPr>
        <w:rPr>
          <w:ins w:id="721" w:author="Author"/>
        </w:rPr>
      </w:pPr>
      <w:ins w:id="722" w:author="Author">
        <w:r w:rsidRPr="00106129">
          <w:t>132039 Forester Creek</w:t>
        </w:r>
      </w:ins>
    </w:p>
    <w:p w14:paraId="28BF3ED6" w14:textId="628EE21B" w:rsidR="15BD1A82" w:rsidRDefault="7EB3C466" w:rsidP="00AD6AE0">
      <w:pPr>
        <w:pStyle w:val="ListParagraph"/>
        <w:numPr>
          <w:ilvl w:val="0"/>
          <w:numId w:val="29"/>
        </w:numPr>
        <w:rPr>
          <w:ins w:id="723" w:author="Author"/>
        </w:rPr>
      </w:pPr>
      <w:ins w:id="724" w:author="Author">
        <w:r w:rsidRPr="00106129">
          <w:t>132040 Green Valley Creek</w:t>
        </w:r>
      </w:ins>
    </w:p>
    <w:p w14:paraId="385EDEDE" w14:textId="6F816A39" w:rsidR="15BD1A82" w:rsidRDefault="7EB3C466" w:rsidP="00AD6AE0">
      <w:pPr>
        <w:pStyle w:val="ListParagraph"/>
        <w:numPr>
          <w:ilvl w:val="0"/>
          <w:numId w:val="29"/>
        </w:numPr>
        <w:rPr>
          <w:ins w:id="725" w:author="Author"/>
        </w:rPr>
      </w:pPr>
      <w:ins w:id="726" w:author="Author">
        <w:r w:rsidRPr="00106129">
          <w:t>132041 Loma Alta Creek</w:t>
        </w:r>
      </w:ins>
    </w:p>
    <w:p w14:paraId="3F9FBD13" w14:textId="09B15496" w:rsidR="15BD1A82" w:rsidRDefault="7EB3C466" w:rsidP="00AD6AE0">
      <w:pPr>
        <w:pStyle w:val="ListParagraph"/>
        <w:numPr>
          <w:ilvl w:val="0"/>
          <w:numId w:val="29"/>
        </w:numPr>
        <w:rPr>
          <w:ins w:id="727" w:author="Author"/>
        </w:rPr>
      </w:pPr>
      <w:ins w:id="728" w:author="Author">
        <w:r w:rsidRPr="00106129">
          <w:t xml:space="preserve">132042 Los </w:t>
        </w:r>
        <w:proofErr w:type="spellStart"/>
        <w:r w:rsidRPr="00106129">
          <w:t>Penasquitos</w:t>
        </w:r>
        <w:proofErr w:type="spellEnd"/>
        <w:r w:rsidRPr="00106129">
          <w:t xml:space="preserve"> Creek</w:t>
        </w:r>
      </w:ins>
    </w:p>
    <w:p w14:paraId="2DBBF232" w14:textId="16412606" w:rsidR="15BD1A82" w:rsidRDefault="7EB3C466" w:rsidP="00AD6AE0">
      <w:pPr>
        <w:pStyle w:val="ListParagraph"/>
        <w:numPr>
          <w:ilvl w:val="0"/>
          <w:numId w:val="29"/>
        </w:numPr>
        <w:rPr>
          <w:ins w:id="729" w:author="Author"/>
        </w:rPr>
      </w:pPr>
      <w:ins w:id="730" w:author="Author">
        <w:r w:rsidRPr="00324C1C">
          <w:lastRenderedPageBreak/>
          <w:t>132043 San Diego River (Lower)</w:t>
        </w:r>
      </w:ins>
    </w:p>
    <w:p w14:paraId="39163F38" w14:textId="50C77822" w:rsidR="15BD1A82" w:rsidRDefault="7EB3C466" w:rsidP="00AD6AE0">
      <w:pPr>
        <w:pStyle w:val="ListParagraph"/>
        <w:numPr>
          <w:ilvl w:val="0"/>
          <w:numId w:val="29"/>
        </w:numPr>
        <w:rPr>
          <w:ins w:id="731" w:author="Author"/>
        </w:rPr>
      </w:pPr>
      <w:ins w:id="732" w:author="Author">
        <w:r w:rsidRPr="00324C1C">
          <w:t>132044 San Luis Rey River, Lower (west of Interstate 15)</w:t>
        </w:r>
      </w:ins>
    </w:p>
    <w:p w14:paraId="75588607" w14:textId="65668322" w:rsidR="15BD1A82" w:rsidRDefault="7EB3C466" w:rsidP="00AD6AE0">
      <w:pPr>
        <w:pStyle w:val="ListParagraph"/>
        <w:numPr>
          <w:ilvl w:val="0"/>
          <w:numId w:val="29"/>
        </w:numPr>
        <w:rPr>
          <w:ins w:id="733" w:author="Author"/>
        </w:rPr>
      </w:pPr>
      <w:ins w:id="734" w:author="Author">
        <w:r w:rsidRPr="00324C1C">
          <w:t>132045 Sweetwater River, Lower (below Sweetwater Reservoir)</w:t>
        </w:r>
      </w:ins>
    </w:p>
    <w:p w14:paraId="312895F5" w14:textId="55855394" w:rsidR="15BD1A82" w:rsidRDefault="7EB3C466" w:rsidP="00AD6AE0">
      <w:pPr>
        <w:pStyle w:val="ListParagraph"/>
        <w:numPr>
          <w:ilvl w:val="0"/>
          <w:numId w:val="29"/>
        </w:numPr>
        <w:rPr>
          <w:ins w:id="735" w:author="Author"/>
        </w:rPr>
      </w:pPr>
      <w:ins w:id="736" w:author="Author">
        <w:r w:rsidRPr="00324C1C">
          <w:t>132046 Buena Creek</w:t>
        </w:r>
      </w:ins>
    </w:p>
    <w:p w14:paraId="0B398A59" w14:textId="546CBD9B" w:rsidR="15BD1A82" w:rsidRDefault="7EB3C466" w:rsidP="00AD6AE0">
      <w:pPr>
        <w:pStyle w:val="ListParagraph"/>
        <w:numPr>
          <w:ilvl w:val="0"/>
          <w:numId w:val="29"/>
        </w:numPr>
        <w:rPr>
          <w:ins w:id="737" w:author="Author"/>
        </w:rPr>
      </w:pPr>
      <w:ins w:id="738" w:author="Author">
        <w:r w:rsidRPr="00324C1C">
          <w:t>132047 Chollas Creek</w:t>
        </w:r>
      </w:ins>
    </w:p>
    <w:p w14:paraId="5779960F" w14:textId="670528DA" w:rsidR="15BD1A82" w:rsidRDefault="7EB3C466" w:rsidP="00AD6AE0">
      <w:pPr>
        <w:pStyle w:val="ListParagraph"/>
        <w:numPr>
          <w:ilvl w:val="0"/>
          <w:numId w:val="29"/>
        </w:numPr>
        <w:rPr>
          <w:ins w:id="739" w:author="Author"/>
        </w:rPr>
      </w:pPr>
      <w:ins w:id="740" w:author="Author">
        <w:r w:rsidRPr="00324C1C">
          <w:t>132048 Lusardi Creek</w:t>
        </w:r>
      </w:ins>
    </w:p>
    <w:p w14:paraId="1EABDFF0" w14:textId="12F7A818" w:rsidR="15BD1A82" w:rsidRDefault="7EB3C466" w:rsidP="00AD6AE0">
      <w:pPr>
        <w:pStyle w:val="ListParagraph"/>
        <w:numPr>
          <w:ilvl w:val="0"/>
          <w:numId w:val="29"/>
        </w:numPr>
        <w:rPr>
          <w:ins w:id="741" w:author="Author"/>
        </w:rPr>
      </w:pPr>
      <w:ins w:id="742" w:author="Author">
        <w:r w:rsidRPr="00324C1C">
          <w:t>132049 Murphy Canyon</w:t>
        </w:r>
      </w:ins>
    </w:p>
    <w:p w14:paraId="21FC51A1" w14:textId="144437C5" w:rsidR="15BD1A82" w:rsidRDefault="7EB3C466" w:rsidP="00AD6AE0">
      <w:pPr>
        <w:pStyle w:val="ListParagraph"/>
        <w:numPr>
          <w:ilvl w:val="0"/>
          <w:numId w:val="29"/>
        </w:numPr>
        <w:rPr>
          <w:ins w:id="743" w:author="Author"/>
        </w:rPr>
      </w:pPr>
      <w:ins w:id="744" w:author="Author">
        <w:r w:rsidRPr="00324C1C">
          <w:t>132050 Murrieta Creek</w:t>
        </w:r>
      </w:ins>
    </w:p>
    <w:p w14:paraId="7839B201" w14:textId="2D61BA6A" w:rsidR="15BD1A82" w:rsidRDefault="7EB3C466" w:rsidP="00AD6AE0">
      <w:pPr>
        <w:pStyle w:val="ListParagraph"/>
        <w:numPr>
          <w:ilvl w:val="0"/>
          <w:numId w:val="29"/>
        </w:numPr>
        <w:rPr>
          <w:ins w:id="745" w:author="Author"/>
        </w:rPr>
      </w:pPr>
      <w:ins w:id="746" w:author="Author">
        <w:r w:rsidRPr="00324C1C">
          <w:t xml:space="preserve">132051 </w:t>
        </w:r>
        <w:proofErr w:type="spellStart"/>
        <w:r w:rsidRPr="00324C1C">
          <w:t>Otay</w:t>
        </w:r>
        <w:proofErr w:type="spellEnd"/>
        <w:r w:rsidRPr="00324C1C">
          <w:t xml:space="preserve"> River</w:t>
        </w:r>
      </w:ins>
    </w:p>
    <w:p w14:paraId="1E7126CB" w14:textId="1D80C4C9" w:rsidR="78870DDC" w:rsidRDefault="00790834" w:rsidP="658FF097">
      <w:pPr>
        <w:rPr>
          <w:ins w:id="747" w:author="Author"/>
          <w:rFonts w:eastAsia="Calibri"/>
        </w:rPr>
      </w:pPr>
      <w:ins w:id="748" w:author="Author">
        <w:r>
          <w:t>One</w:t>
        </w:r>
        <w:r w:rsidR="4B754C88">
          <w:t xml:space="preserve"> n</w:t>
        </w:r>
        <w:r w:rsidR="06CFD9BD">
          <w:t xml:space="preserve">ewly created </w:t>
        </w:r>
        <w:r w:rsidR="00DE5223">
          <w:t>p</w:t>
        </w:r>
        <w:r w:rsidR="06CFD9BD">
          <w:t>hosphorus LOE w</w:t>
        </w:r>
        <w:r w:rsidR="3592CAA4">
          <w:t>as</w:t>
        </w:r>
        <w:r w:rsidR="06CFD9BD">
          <w:t xml:space="preserve"> used in the following decision:</w:t>
        </w:r>
      </w:ins>
    </w:p>
    <w:p w14:paraId="581D1209" w14:textId="67299E7F" w:rsidR="23FF0A29" w:rsidRDefault="23FF0A29" w:rsidP="00AD6AE0">
      <w:pPr>
        <w:pStyle w:val="ListParagraph"/>
        <w:numPr>
          <w:ilvl w:val="0"/>
          <w:numId w:val="30"/>
        </w:numPr>
        <w:rPr>
          <w:ins w:id="749" w:author="Author"/>
        </w:rPr>
      </w:pPr>
      <w:ins w:id="750" w:author="Author">
        <w:r w:rsidRPr="00324C1C">
          <w:t xml:space="preserve">132052 San </w:t>
        </w:r>
        <w:proofErr w:type="spellStart"/>
        <w:r w:rsidRPr="00324C1C">
          <w:t>Elijo</w:t>
        </w:r>
        <w:proofErr w:type="spellEnd"/>
        <w:r w:rsidRPr="00324C1C">
          <w:t xml:space="preserve"> Lagoon</w:t>
        </w:r>
      </w:ins>
    </w:p>
    <w:p w14:paraId="1774D53E" w14:textId="6C675A8B" w:rsidR="00EB5B32" w:rsidRDefault="00EB5B32" w:rsidP="00061681">
      <w:pPr>
        <w:pStyle w:val="Heading3"/>
        <w:rPr>
          <w:ins w:id="751" w:author="Author"/>
        </w:rPr>
      </w:pPr>
      <w:bookmarkStart w:id="752" w:name="_Toc92959636"/>
      <w:ins w:id="753" w:author="Author">
        <w:r>
          <w:t>Mapping</w:t>
        </w:r>
        <w:bookmarkEnd w:id="752"/>
      </w:ins>
    </w:p>
    <w:p w14:paraId="20AEAC6A" w14:textId="30D14ADF" w:rsidR="004D5EDD" w:rsidRDefault="004D5EDD" w:rsidP="0055411A">
      <w:pPr>
        <w:rPr>
          <w:ins w:id="754" w:author="Author"/>
          <w:rFonts w:eastAsia="Calibri Light" w:cs="Calibri Light"/>
          <w:szCs w:val="24"/>
        </w:rPr>
      </w:pPr>
      <w:ins w:id="755" w:author="Author">
        <w:r>
          <w:rPr>
            <w:rFonts w:eastAsia="Calibri Light" w:cs="Calibri Light"/>
            <w:szCs w:val="24"/>
          </w:rPr>
          <w:t xml:space="preserve">Staff </w:t>
        </w:r>
        <w:r w:rsidR="006824B0">
          <w:rPr>
            <w:rFonts w:eastAsia="Calibri Light" w:cs="Calibri Light"/>
            <w:szCs w:val="24"/>
          </w:rPr>
          <w:t>corrected mapping errors</w:t>
        </w:r>
        <w:r w:rsidR="00720330">
          <w:rPr>
            <w:rFonts w:eastAsia="Calibri Light" w:cs="Calibri Light"/>
            <w:szCs w:val="24"/>
          </w:rPr>
          <w:t xml:space="preserve">.  </w:t>
        </w:r>
        <w:r w:rsidR="00720330">
          <w:t>Significant mapping revisions are described below.</w:t>
        </w:r>
        <w:r w:rsidR="006824B0">
          <w:rPr>
            <w:rFonts w:eastAsia="Calibri Light" w:cs="Calibri Light"/>
            <w:szCs w:val="24"/>
          </w:rPr>
          <w:t xml:space="preserve"> </w:t>
        </w:r>
      </w:ins>
    </w:p>
    <w:p w14:paraId="42A7467F" w14:textId="727A0C90" w:rsidR="290D53F1" w:rsidRDefault="00720330" w:rsidP="4D9A4179">
      <w:pPr>
        <w:rPr>
          <w:ins w:id="756" w:author="Author"/>
        </w:rPr>
      </w:pPr>
      <w:ins w:id="757" w:author="Author">
        <w:r>
          <w:rPr>
            <w:rFonts w:eastAsia="Calibri Light" w:cs="Calibri Light"/>
            <w:szCs w:val="24"/>
          </w:rPr>
          <w:t>Staff</w:t>
        </w:r>
        <w:r w:rsidR="00262442" w:rsidRPr="003A41F5">
          <w:rPr>
            <w:rFonts w:eastAsia="Calibri Light" w:cs="Calibri Light"/>
            <w:szCs w:val="24"/>
          </w:rPr>
          <w:t xml:space="preserve"> revised </w:t>
        </w:r>
        <w:r w:rsidR="2136882C">
          <w:t xml:space="preserve">Decision </w:t>
        </w:r>
        <w:r w:rsidR="007114D2">
          <w:t xml:space="preserve">ID </w:t>
        </w:r>
        <w:r w:rsidR="2136882C">
          <w:t>113353 for Cyhalothrin, Lambda in the San Dieguito River</w:t>
        </w:r>
        <w:r>
          <w:t>.</w:t>
        </w:r>
        <w:del w:id="758" w:author="Author">
          <w:r w:rsidR="004143B7" w:rsidDel="00720330">
            <w:delText>,</w:delText>
          </w:r>
        </w:del>
        <w:r>
          <w:t xml:space="preserve">  </w:t>
        </w:r>
        <w:r w:rsidR="00711075">
          <w:t xml:space="preserve">Data associated with </w:t>
        </w:r>
        <w:r w:rsidR="6AAA6826">
          <w:t>LOEs 227866 and 227768</w:t>
        </w:r>
        <w:r w:rsidR="675D2F95">
          <w:t xml:space="preserve"> were </w:t>
        </w:r>
        <w:r w:rsidR="00F808C8">
          <w:t>not collected from the San Dieguito River</w:t>
        </w:r>
        <w:r w:rsidR="675D2F95">
          <w:t xml:space="preserve"> </w:t>
        </w:r>
        <w:r w:rsidR="00BC233F">
          <w:t>and the LOEs were</w:t>
        </w:r>
        <w:r w:rsidR="675D2F95">
          <w:t xml:space="preserve"> marked as “insufficient information” and not used in the decision.  </w:t>
        </w:r>
        <w:r w:rsidR="008F768B">
          <w:t>The listing recommendation for San Dieguito River was revised from “List” to “Do not List” for Cyhalothrin</w:t>
        </w:r>
        <w:r w:rsidR="006D0892">
          <w:t xml:space="preserve">, Lambda.  </w:t>
        </w:r>
        <w:r w:rsidR="00CC321A">
          <w:t>Data associated with</w:t>
        </w:r>
        <w:r w:rsidR="21C56D3D">
          <w:t xml:space="preserve"> LOEs</w:t>
        </w:r>
        <w:r w:rsidR="00CC321A">
          <w:t xml:space="preserve"> 227866 and 227768</w:t>
        </w:r>
        <w:r w:rsidR="21C56D3D">
          <w:t xml:space="preserve"> will be moved to the appropriate waterbody </w:t>
        </w:r>
        <w:r w:rsidR="5F1F2E02">
          <w:t xml:space="preserve">(upstream of Lake Hodges) </w:t>
        </w:r>
        <w:r w:rsidR="0055264A">
          <w:t>in a future listing cycle</w:t>
        </w:r>
        <w:r w:rsidR="21C56D3D">
          <w:t>.</w:t>
        </w:r>
        <w:r w:rsidR="003D2B73">
          <w:t xml:space="preserve">  </w:t>
        </w:r>
      </w:ins>
    </w:p>
    <w:p w14:paraId="14D2C2CC" w14:textId="16700FAB" w:rsidR="00657FA3" w:rsidRDefault="0069545E" w:rsidP="00657FA3">
      <w:pPr>
        <w:rPr>
          <w:ins w:id="759" w:author="Author"/>
        </w:rPr>
      </w:pPr>
      <w:ins w:id="760" w:author="Author">
        <w:r>
          <w:t xml:space="preserve">Staff revised multiple decisions and LOEs for the Lower Santa Margarita River.  Data collected from a station in the lower San Luis Rey River were incorrectly uploaded into CEDEN as being in the Lower Santa Margarita River.  Staff corrected the mapping error for decisions and LOEs identified by commenters.  Remaining data from the San Luis Rey River were removed from the Lower Santa Margarita River assessments and will be reassessed when data are corrected in CEDEN in a future listing cycle.  The mapping corrections resulted in a new Decision ID 132056 and deletion of Decision ID 111260.  </w:t>
        </w:r>
        <w:r w:rsidR="00252DBC">
          <w:t>T</w:t>
        </w:r>
        <w:r w:rsidR="00657FA3">
          <w:t>he following Decision</w:t>
        </w:r>
        <w:r w:rsidR="001B354C">
          <w:t xml:space="preserve"> ID</w:t>
        </w:r>
        <w:r w:rsidR="00657FA3">
          <w:t>s were revised</w:t>
        </w:r>
        <w:r w:rsidR="008B3039">
          <w:t>:</w:t>
        </w:r>
        <w:r w:rsidR="00657FA3">
          <w:t xml:space="preserve">  </w:t>
        </w:r>
      </w:ins>
    </w:p>
    <w:p w14:paraId="7487BAF0" w14:textId="77777777" w:rsidR="00657FA3" w:rsidRDefault="00657FA3" w:rsidP="00657FA3">
      <w:pPr>
        <w:pStyle w:val="ListParagraph"/>
        <w:numPr>
          <w:ilvl w:val="0"/>
          <w:numId w:val="30"/>
        </w:numPr>
        <w:rPr>
          <w:ins w:id="761" w:author="Author"/>
        </w:rPr>
      </w:pPr>
      <w:ins w:id="762" w:author="Author">
        <w:r>
          <w:t>111264</w:t>
        </w:r>
      </w:ins>
    </w:p>
    <w:p w14:paraId="161B772F" w14:textId="77777777" w:rsidR="00657FA3" w:rsidRDefault="00657FA3" w:rsidP="00657FA3">
      <w:pPr>
        <w:pStyle w:val="ListParagraph"/>
        <w:numPr>
          <w:ilvl w:val="0"/>
          <w:numId w:val="30"/>
        </w:numPr>
        <w:rPr>
          <w:ins w:id="763" w:author="Author"/>
        </w:rPr>
      </w:pPr>
      <w:ins w:id="764" w:author="Author">
        <w:r>
          <w:t>111498</w:t>
        </w:r>
      </w:ins>
    </w:p>
    <w:p w14:paraId="36B8126D" w14:textId="77777777" w:rsidR="00657FA3" w:rsidRDefault="00657FA3" w:rsidP="00657FA3">
      <w:pPr>
        <w:pStyle w:val="ListParagraph"/>
        <w:numPr>
          <w:ilvl w:val="0"/>
          <w:numId w:val="30"/>
        </w:numPr>
        <w:rPr>
          <w:ins w:id="765" w:author="Author"/>
        </w:rPr>
      </w:pPr>
      <w:ins w:id="766" w:author="Author">
        <w:r>
          <w:t>111247</w:t>
        </w:r>
      </w:ins>
    </w:p>
    <w:p w14:paraId="4EA7BCF5" w14:textId="77777777" w:rsidR="00657FA3" w:rsidRDefault="00657FA3" w:rsidP="00657FA3">
      <w:pPr>
        <w:pStyle w:val="ListParagraph"/>
        <w:numPr>
          <w:ilvl w:val="0"/>
          <w:numId w:val="30"/>
        </w:numPr>
        <w:rPr>
          <w:ins w:id="767" w:author="Author"/>
        </w:rPr>
      </w:pPr>
      <w:ins w:id="768" w:author="Author">
        <w:r>
          <w:t>111250</w:t>
        </w:r>
      </w:ins>
    </w:p>
    <w:p w14:paraId="1408E949" w14:textId="77777777" w:rsidR="00657FA3" w:rsidRDefault="00657FA3" w:rsidP="00657FA3">
      <w:pPr>
        <w:pStyle w:val="ListParagraph"/>
        <w:numPr>
          <w:ilvl w:val="0"/>
          <w:numId w:val="30"/>
        </w:numPr>
        <w:rPr>
          <w:ins w:id="769" w:author="Author"/>
        </w:rPr>
      </w:pPr>
      <w:ins w:id="770" w:author="Author">
        <w:r>
          <w:t>111263</w:t>
        </w:r>
      </w:ins>
    </w:p>
    <w:p w14:paraId="34EA46AC" w14:textId="77777777" w:rsidR="00657FA3" w:rsidRDefault="00657FA3" w:rsidP="00657FA3">
      <w:pPr>
        <w:pStyle w:val="ListParagraph"/>
        <w:numPr>
          <w:ilvl w:val="0"/>
          <w:numId w:val="30"/>
        </w:numPr>
        <w:rPr>
          <w:ins w:id="771" w:author="Author"/>
        </w:rPr>
      </w:pPr>
      <w:ins w:id="772" w:author="Author">
        <w:r>
          <w:t>111496</w:t>
        </w:r>
      </w:ins>
    </w:p>
    <w:p w14:paraId="100A5DD3" w14:textId="68CDF35E" w:rsidR="00AE314B" w:rsidRDefault="00AE314B" w:rsidP="00657FA3">
      <w:pPr>
        <w:pStyle w:val="ListParagraph"/>
        <w:numPr>
          <w:ilvl w:val="0"/>
          <w:numId w:val="30"/>
        </w:numPr>
        <w:rPr>
          <w:ins w:id="773" w:author="Author"/>
        </w:rPr>
      </w:pPr>
      <w:ins w:id="774" w:author="Author">
        <w:r>
          <w:t>111494</w:t>
        </w:r>
      </w:ins>
    </w:p>
    <w:p w14:paraId="1AA61452" w14:textId="77777777" w:rsidR="00657FA3" w:rsidRDefault="00657FA3" w:rsidP="00657FA3">
      <w:pPr>
        <w:pStyle w:val="ListParagraph"/>
        <w:numPr>
          <w:ilvl w:val="0"/>
          <w:numId w:val="30"/>
        </w:numPr>
        <w:rPr>
          <w:ins w:id="775" w:author="Author"/>
        </w:rPr>
      </w:pPr>
      <w:ins w:id="776" w:author="Author">
        <w:r>
          <w:t>111263</w:t>
        </w:r>
      </w:ins>
    </w:p>
    <w:p w14:paraId="70664D7A" w14:textId="77777777" w:rsidR="00657FA3" w:rsidRDefault="00657FA3" w:rsidP="008F152E">
      <w:pPr>
        <w:pStyle w:val="ListParagraph"/>
        <w:numPr>
          <w:ilvl w:val="0"/>
          <w:numId w:val="30"/>
        </w:numPr>
        <w:spacing w:after="0"/>
        <w:rPr>
          <w:ins w:id="777" w:author="Author"/>
        </w:rPr>
      </w:pPr>
      <w:ins w:id="778" w:author="Author">
        <w:r>
          <w:t>128035</w:t>
        </w:r>
      </w:ins>
    </w:p>
    <w:p w14:paraId="1FB72A4C" w14:textId="77777777" w:rsidR="00657FA3" w:rsidRDefault="00657FA3" w:rsidP="008F152E">
      <w:pPr>
        <w:numPr>
          <w:ilvl w:val="0"/>
          <w:numId w:val="30"/>
        </w:numPr>
        <w:rPr>
          <w:ins w:id="779" w:author="Author"/>
        </w:rPr>
      </w:pPr>
      <w:ins w:id="780" w:author="Author">
        <w:r>
          <w:t>111505</w:t>
        </w:r>
      </w:ins>
    </w:p>
    <w:p w14:paraId="441F8962" w14:textId="6CD34345" w:rsidR="003C6D5F" w:rsidRPr="0011322C" w:rsidRDefault="003406BC" w:rsidP="0011322C">
      <w:pPr>
        <w:rPr>
          <w:ins w:id="781" w:author="Author"/>
          <w:rFonts w:eastAsia="Calibri Light" w:cs="Calibri Light"/>
          <w:szCs w:val="24"/>
        </w:rPr>
      </w:pPr>
      <w:ins w:id="782" w:author="Author">
        <w:r>
          <w:lastRenderedPageBreak/>
          <w:t xml:space="preserve">Additionally, </w:t>
        </w:r>
        <w:r>
          <w:rPr>
            <w:rFonts w:eastAsia="Calibri Light" w:cs="Calibri Light"/>
            <w:szCs w:val="24"/>
          </w:rPr>
          <w:t>d</w:t>
        </w:r>
        <w:r w:rsidR="00A85EF7" w:rsidRPr="00FD527E">
          <w:t xml:space="preserve">ata sets for several waterbodies </w:t>
        </w:r>
        <w:r w:rsidR="008571ED">
          <w:t>were</w:t>
        </w:r>
        <w:r w:rsidR="00A85EF7" w:rsidRPr="00FD527E">
          <w:t xml:space="preserve"> not assessed due to missing latitude and longitude coordinates and/or datum.  These can be assessed once the data provider makes corrections in CEDEN.  Staff will further investigate these during the next assessment cycle.</w:t>
        </w:r>
        <w:r w:rsidR="00A85EF7">
          <w:t xml:space="preserve">  </w:t>
        </w:r>
      </w:ins>
    </w:p>
    <w:p w14:paraId="08B5BE7D" w14:textId="21E35198" w:rsidR="00EB5B32" w:rsidRDefault="00EB5B32" w:rsidP="00061681">
      <w:pPr>
        <w:pStyle w:val="Heading3"/>
        <w:rPr>
          <w:ins w:id="783" w:author="Author"/>
        </w:rPr>
      </w:pPr>
      <w:bookmarkStart w:id="784" w:name="_Toc87366280"/>
      <w:bookmarkStart w:id="785" w:name="_Toc89169007"/>
      <w:bookmarkStart w:id="786" w:name="_Toc92959637"/>
      <w:bookmarkEnd w:id="784"/>
      <w:bookmarkEnd w:id="785"/>
      <w:ins w:id="787" w:author="Author">
        <w:r>
          <w:t>Beachwatch Data</w:t>
        </w:r>
        <w:bookmarkEnd w:id="786"/>
      </w:ins>
    </w:p>
    <w:p w14:paraId="053E7F14" w14:textId="20CD205B" w:rsidR="0033299F" w:rsidRDefault="0033299F" w:rsidP="0033299F">
      <w:pPr>
        <w:rPr>
          <w:ins w:id="788" w:author="Author"/>
        </w:rPr>
      </w:pPr>
      <w:ins w:id="789" w:author="Author">
        <w:r>
          <w:t>Staff assessed Beachwatch bacteria data from Orange County ocean beaches that were previously omitted.  Data were omitted because they were mapped to the wrong waterbody or for another reason yet to be determined.  Staff added the Beachwat</w:t>
        </w:r>
        <w:r w:rsidR="00673A67">
          <w:t>ch</w:t>
        </w:r>
        <w:r>
          <w:t xml:space="preserve"> data and assessed those data for waterbodies which are recommended to be listed or delisted from the 2020-2022 303(d) list.  All other data will be </w:t>
        </w:r>
        <w:r w:rsidR="00E16A0C">
          <w:t xml:space="preserve">evaluated and </w:t>
        </w:r>
        <w:r>
          <w:t xml:space="preserve">assessed in </w:t>
        </w:r>
        <w:r w:rsidR="00A400E4">
          <w:t>the 2024</w:t>
        </w:r>
        <w:r w:rsidR="00744180">
          <w:t xml:space="preserve"> </w:t>
        </w:r>
        <w:r>
          <w:t>Integrated Report cycle</w:t>
        </w:r>
        <w:r w:rsidR="00D23AA5">
          <w:t xml:space="preserve"> if the data</w:t>
        </w:r>
        <w:r w:rsidR="004875D5">
          <w:t xml:space="preserve"> meet data quality requirements</w:t>
        </w:r>
        <w:r>
          <w:t xml:space="preserve">.  Decision IDs that were created, revised, and deleted </w:t>
        </w:r>
        <w:proofErr w:type="gramStart"/>
        <w:r>
          <w:t>as a result of</w:t>
        </w:r>
        <w:proofErr w:type="gramEnd"/>
        <w:r>
          <w:t xml:space="preserve"> the mapping corrections are listed below.</w:t>
        </w:r>
      </w:ins>
    </w:p>
    <w:p w14:paraId="41F61700" w14:textId="7BD93C90" w:rsidR="008F152E" w:rsidRDefault="008F152E" w:rsidP="008F152E">
      <w:pPr>
        <w:rPr>
          <w:ins w:id="790" w:author="Author"/>
        </w:rPr>
      </w:pPr>
      <w:ins w:id="791" w:author="Author">
        <w:r>
          <w:t>New Decision</w:t>
        </w:r>
        <w:r w:rsidR="00C90FDC">
          <w:t xml:space="preserve"> ID</w:t>
        </w:r>
        <w:r>
          <w:t>s:</w:t>
        </w:r>
      </w:ins>
    </w:p>
    <w:p w14:paraId="18DD3C56" w14:textId="77777777" w:rsidR="008F152E" w:rsidRPr="002F6734" w:rsidRDefault="008F152E" w:rsidP="008F152E">
      <w:pPr>
        <w:pStyle w:val="ListParagraph"/>
        <w:numPr>
          <w:ilvl w:val="0"/>
          <w:numId w:val="37"/>
        </w:numPr>
        <w:spacing w:before="240" w:after="0"/>
        <w:rPr>
          <w:ins w:id="792" w:author="Author"/>
          <w:rFonts w:eastAsia="Calibri Light" w:cs="Calibri Light"/>
        </w:rPr>
      </w:pPr>
      <w:ins w:id="793" w:author="Author">
        <w:r w:rsidRPr="000A6D94">
          <w:rPr>
            <w:rFonts w:eastAsia="Calibri Light" w:cs="Calibri Light"/>
          </w:rPr>
          <w:t>132168</w:t>
        </w:r>
        <w:r>
          <w:rPr>
            <w:rFonts w:eastAsia="Calibri Light" w:cs="Calibri Light"/>
          </w:rPr>
          <w:t xml:space="preserve"> </w:t>
        </w:r>
        <w:r w:rsidRPr="002F6734">
          <w:rPr>
            <w:rFonts w:eastAsia="Calibri Light" w:cs="Calibri Light"/>
          </w:rPr>
          <w:t>Pacific Ocean Shoreline, Lower San Juan HSA, at North Doheny State Park Campground</w:t>
        </w:r>
        <w:r w:rsidRPr="000A6D94">
          <w:rPr>
            <w:rFonts w:eastAsia="Calibri Light" w:cs="Calibri Light"/>
          </w:rPr>
          <w:t xml:space="preserve"> </w:t>
        </w:r>
      </w:ins>
    </w:p>
    <w:p w14:paraId="7A6060D7" w14:textId="77777777" w:rsidR="008F152E" w:rsidRPr="008F0CFA" w:rsidRDefault="008F152E" w:rsidP="008F152E">
      <w:pPr>
        <w:pStyle w:val="ListParagraph"/>
        <w:numPr>
          <w:ilvl w:val="0"/>
          <w:numId w:val="37"/>
        </w:numPr>
        <w:spacing w:before="240" w:after="0"/>
        <w:rPr>
          <w:ins w:id="794" w:author="Author"/>
          <w:rFonts w:eastAsia="Calibri Light" w:cs="Calibri Light"/>
          <w:szCs w:val="24"/>
        </w:rPr>
      </w:pPr>
      <w:ins w:id="795" w:author="Author">
        <w:r w:rsidRPr="008F0CFA">
          <w:rPr>
            <w:rFonts w:eastAsia="Calibri Light" w:cs="Calibri Light"/>
            <w:szCs w:val="24"/>
          </w:rPr>
          <w:t>132163</w:t>
        </w:r>
        <w:r>
          <w:rPr>
            <w:rFonts w:eastAsia="Calibri Light" w:cs="Calibri Light"/>
            <w:szCs w:val="24"/>
          </w:rPr>
          <w:t xml:space="preserve"> </w:t>
        </w:r>
        <w:r w:rsidRPr="008F0CFA">
          <w:rPr>
            <w:rFonts w:eastAsia="Calibri Light" w:cs="Calibri Light"/>
            <w:szCs w:val="24"/>
          </w:rPr>
          <w:t>Pacific Ocean Shoreline, Lower San Juan HSA, at South Doheny State Park Campground</w:t>
        </w:r>
      </w:ins>
    </w:p>
    <w:p w14:paraId="5E7021BF" w14:textId="77777777" w:rsidR="008F152E" w:rsidRPr="008F0CFA" w:rsidRDefault="008F152E" w:rsidP="008F152E">
      <w:pPr>
        <w:pStyle w:val="ListParagraph"/>
        <w:numPr>
          <w:ilvl w:val="0"/>
          <w:numId w:val="37"/>
        </w:numPr>
        <w:spacing w:before="240" w:after="0"/>
        <w:rPr>
          <w:ins w:id="796" w:author="Author"/>
          <w:rFonts w:eastAsia="Calibri" w:cs="Arial"/>
          <w:szCs w:val="24"/>
        </w:rPr>
      </w:pPr>
      <w:ins w:id="797" w:author="Author">
        <w:r w:rsidRPr="000A6D94">
          <w:rPr>
            <w:rFonts w:eastAsia="Calibri Light" w:cs="Calibri Light"/>
            <w:szCs w:val="24"/>
          </w:rPr>
          <w:t>132164</w:t>
        </w:r>
        <w:r>
          <w:rPr>
            <w:rFonts w:eastAsia="Calibri Light" w:cs="Calibri Light"/>
            <w:szCs w:val="24"/>
          </w:rPr>
          <w:t xml:space="preserve"> </w:t>
        </w:r>
        <w:r w:rsidRPr="002C5312">
          <w:rPr>
            <w:rFonts w:eastAsia="Calibri Light" w:cs="Calibri Light"/>
            <w:szCs w:val="24"/>
          </w:rPr>
          <w:t>Pacific Ocean Shoreline, San Clemente HA, at San Clemente City Beach at Pier</w:t>
        </w:r>
      </w:ins>
    </w:p>
    <w:p w14:paraId="295C1235" w14:textId="77777777" w:rsidR="00247618" w:rsidRDefault="008F152E" w:rsidP="00E72D96">
      <w:pPr>
        <w:pStyle w:val="ListParagraph"/>
        <w:numPr>
          <w:ilvl w:val="0"/>
          <w:numId w:val="37"/>
        </w:numPr>
        <w:spacing w:before="240" w:after="0"/>
        <w:rPr>
          <w:ins w:id="798" w:author="Author"/>
          <w:rFonts w:eastAsia="Calibri" w:cs="Arial"/>
          <w:szCs w:val="24"/>
        </w:rPr>
      </w:pPr>
      <w:ins w:id="799" w:author="Author">
        <w:r>
          <w:rPr>
            <w:rFonts w:eastAsia="Calibri" w:cs="Arial"/>
            <w:szCs w:val="24"/>
          </w:rPr>
          <w:t xml:space="preserve">132057 Pacific </w:t>
        </w:r>
        <w:r w:rsidRPr="00D82E8B">
          <w:rPr>
            <w:rFonts w:eastAsia="Calibri" w:cs="Arial"/>
            <w:szCs w:val="24"/>
          </w:rPr>
          <w:t xml:space="preserve">Ocean Shoreline, Aliso HSA, at Aliso Beach </w:t>
        </w:r>
        <w:r w:rsidR="00E72D96">
          <w:rPr>
            <w:rFonts w:eastAsia="Calibri" w:cs="Arial"/>
            <w:szCs w:val="24"/>
          </w:rPr>
          <w:t>–</w:t>
        </w:r>
        <w:r w:rsidRPr="00D82E8B">
          <w:rPr>
            <w:rFonts w:eastAsia="Calibri" w:cs="Arial"/>
            <w:szCs w:val="24"/>
          </w:rPr>
          <w:t xml:space="preserve"> middle</w:t>
        </w:r>
      </w:ins>
    </w:p>
    <w:p w14:paraId="4C33497B" w14:textId="10A33EB2" w:rsidR="00247618" w:rsidRDefault="00032F07" w:rsidP="00247618">
      <w:pPr>
        <w:spacing w:before="240" w:after="0"/>
        <w:rPr>
          <w:ins w:id="800" w:author="Author"/>
          <w:rFonts w:eastAsia="Calibri" w:cs="Arial"/>
          <w:szCs w:val="24"/>
        </w:rPr>
      </w:pPr>
      <w:ins w:id="801" w:author="Author">
        <w:r>
          <w:rPr>
            <w:rFonts w:eastAsia="Calibri" w:cs="Arial"/>
            <w:szCs w:val="24"/>
          </w:rPr>
          <w:t xml:space="preserve">Revised </w:t>
        </w:r>
        <w:r w:rsidR="00247618">
          <w:rPr>
            <w:rFonts w:eastAsia="Calibri" w:cs="Arial"/>
            <w:szCs w:val="24"/>
          </w:rPr>
          <w:t>Decision</w:t>
        </w:r>
        <w:r w:rsidR="00C90FDC">
          <w:rPr>
            <w:rFonts w:eastAsia="Calibri" w:cs="Arial"/>
            <w:szCs w:val="24"/>
          </w:rPr>
          <w:t xml:space="preserve"> ID</w:t>
        </w:r>
        <w:r w:rsidR="00247618">
          <w:rPr>
            <w:rFonts w:eastAsia="Calibri" w:cs="Arial"/>
            <w:szCs w:val="24"/>
          </w:rPr>
          <w:t>s:</w:t>
        </w:r>
      </w:ins>
    </w:p>
    <w:p w14:paraId="6696BF6F" w14:textId="77777777" w:rsidR="00247618" w:rsidRDefault="00247618" w:rsidP="00247618">
      <w:pPr>
        <w:pStyle w:val="ListParagraph"/>
        <w:numPr>
          <w:ilvl w:val="0"/>
          <w:numId w:val="37"/>
        </w:numPr>
        <w:spacing w:before="240" w:after="0"/>
        <w:rPr>
          <w:ins w:id="802" w:author="Author"/>
          <w:rFonts w:eastAsia="Calibri" w:cs="Arial"/>
          <w:szCs w:val="24"/>
        </w:rPr>
      </w:pPr>
      <w:ins w:id="803" w:author="Author">
        <w:r>
          <w:rPr>
            <w:rFonts w:eastAsia="Calibri" w:cs="Arial"/>
            <w:szCs w:val="24"/>
          </w:rPr>
          <w:t xml:space="preserve">127931 </w:t>
        </w:r>
        <w:r w:rsidRPr="00A07AF0">
          <w:rPr>
            <w:rFonts w:eastAsia="Calibri" w:cs="Arial"/>
            <w:szCs w:val="24"/>
          </w:rPr>
          <w:t>Pacific Ocean Shoreline, Dana Point HSA, at Dana Point Harbor at Baby Beach</w:t>
        </w:r>
      </w:ins>
    </w:p>
    <w:p w14:paraId="403AF7AA" w14:textId="77777777" w:rsidR="00247618" w:rsidRDefault="00247618" w:rsidP="00247618">
      <w:pPr>
        <w:pStyle w:val="ListParagraph"/>
        <w:numPr>
          <w:ilvl w:val="0"/>
          <w:numId w:val="37"/>
        </w:numPr>
        <w:spacing w:before="240" w:after="0"/>
        <w:rPr>
          <w:ins w:id="804" w:author="Author"/>
          <w:rFonts w:eastAsia="Calibri" w:cs="Arial"/>
          <w:szCs w:val="24"/>
        </w:rPr>
      </w:pPr>
      <w:ins w:id="805" w:author="Author">
        <w:r>
          <w:rPr>
            <w:rFonts w:eastAsia="Calibri" w:cs="Arial"/>
            <w:szCs w:val="24"/>
          </w:rPr>
          <w:t xml:space="preserve">127933 </w:t>
        </w:r>
        <w:r>
          <w:rPr>
            <w:rFonts w:cs="Arial"/>
            <w:color w:val="000000"/>
            <w:shd w:val="clear" w:color="auto" w:fill="FFFFFF"/>
          </w:rPr>
          <w:t>Pacific Ocean Shoreline, Dana Point HSA, at Dana Point Harbor at guest dock</w:t>
        </w:r>
      </w:ins>
    </w:p>
    <w:p w14:paraId="313C15A4" w14:textId="77777777" w:rsidR="00247618" w:rsidRPr="008F0CFA" w:rsidRDefault="00247618" w:rsidP="00247618">
      <w:pPr>
        <w:pStyle w:val="ListParagraph"/>
        <w:numPr>
          <w:ilvl w:val="0"/>
          <w:numId w:val="37"/>
        </w:numPr>
        <w:spacing w:before="240" w:after="0"/>
        <w:rPr>
          <w:ins w:id="806" w:author="Author"/>
          <w:rFonts w:eastAsia="Calibri" w:cs="Arial"/>
          <w:szCs w:val="24"/>
        </w:rPr>
      </w:pPr>
      <w:ins w:id="807" w:author="Author">
        <w:r>
          <w:rPr>
            <w:rFonts w:eastAsia="Calibri" w:cs="Arial"/>
            <w:szCs w:val="24"/>
          </w:rPr>
          <w:t>1</w:t>
        </w:r>
        <w:r w:rsidRPr="008F0CFA">
          <w:rPr>
            <w:rFonts w:eastAsia="Calibri" w:cs="Arial"/>
            <w:szCs w:val="24"/>
          </w:rPr>
          <w:t>27963</w:t>
        </w:r>
        <w:r>
          <w:rPr>
            <w:rFonts w:eastAsia="Calibri" w:cs="Arial"/>
            <w:szCs w:val="24"/>
          </w:rPr>
          <w:t xml:space="preserve"> </w:t>
        </w:r>
        <w:r w:rsidRPr="00281B9C">
          <w:rPr>
            <w:rFonts w:eastAsia="Calibri" w:cs="Arial"/>
            <w:szCs w:val="24"/>
          </w:rPr>
          <w:t>Pacific Ocean Shoreline, Lower San Juan HSA, at North Beach Creek</w:t>
        </w:r>
      </w:ins>
    </w:p>
    <w:p w14:paraId="69170918" w14:textId="2096A7B5" w:rsidR="00247618" w:rsidRDefault="00032F07" w:rsidP="003406BC">
      <w:pPr>
        <w:spacing w:before="240" w:after="0"/>
        <w:rPr>
          <w:ins w:id="808" w:author="Author"/>
          <w:rFonts w:eastAsia="Calibri" w:cs="Arial"/>
          <w:szCs w:val="24"/>
        </w:rPr>
      </w:pPr>
      <w:ins w:id="809" w:author="Author">
        <w:r>
          <w:rPr>
            <w:rFonts w:eastAsia="Calibri" w:cs="Arial"/>
            <w:szCs w:val="24"/>
          </w:rPr>
          <w:t xml:space="preserve">Deleted </w:t>
        </w:r>
        <w:r w:rsidR="00247618">
          <w:rPr>
            <w:rFonts w:eastAsia="Calibri" w:cs="Arial"/>
            <w:szCs w:val="24"/>
          </w:rPr>
          <w:t>Decision</w:t>
        </w:r>
        <w:r w:rsidR="00C90FDC">
          <w:rPr>
            <w:rFonts w:eastAsia="Calibri" w:cs="Arial"/>
            <w:szCs w:val="24"/>
          </w:rPr>
          <w:t xml:space="preserve"> ID</w:t>
        </w:r>
        <w:r w:rsidR="00247618">
          <w:rPr>
            <w:rFonts w:eastAsia="Calibri" w:cs="Arial"/>
            <w:szCs w:val="24"/>
          </w:rPr>
          <w:t>:</w:t>
        </w:r>
      </w:ins>
    </w:p>
    <w:p w14:paraId="4B183879" w14:textId="77777777" w:rsidR="003572FD" w:rsidRDefault="00247618" w:rsidP="003406BC">
      <w:pPr>
        <w:pStyle w:val="ListParagraph"/>
        <w:numPr>
          <w:ilvl w:val="0"/>
          <w:numId w:val="37"/>
        </w:numPr>
        <w:spacing w:before="240" w:after="0"/>
        <w:rPr>
          <w:ins w:id="810" w:author="Author"/>
          <w:rFonts w:eastAsia="Calibri Light" w:cs="Calibri Light"/>
          <w:szCs w:val="24"/>
        </w:rPr>
      </w:pPr>
      <w:ins w:id="811" w:author="Author">
        <w:r w:rsidRPr="008F0CFA">
          <w:rPr>
            <w:rFonts w:eastAsia="Calibri" w:cs="Arial"/>
            <w:szCs w:val="24"/>
          </w:rPr>
          <w:t xml:space="preserve">127929 </w:t>
        </w:r>
        <w:r w:rsidRPr="008F0CFA">
          <w:rPr>
            <w:rFonts w:eastAsia="Calibri Light" w:cs="Calibri Light"/>
            <w:szCs w:val="24"/>
          </w:rPr>
          <w:t xml:space="preserve">Pacific Ocean </w:t>
        </w:r>
        <w:r w:rsidRPr="003406BC">
          <w:rPr>
            <w:rFonts w:eastAsia="Calibri" w:cs="Arial"/>
            <w:szCs w:val="24"/>
          </w:rPr>
          <w:t>Shoreline</w:t>
        </w:r>
        <w:r w:rsidRPr="008F0CFA">
          <w:rPr>
            <w:rFonts w:eastAsia="Calibri Light" w:cs="Calibri Light"/>
            <w:szCs w:val="24"/>
          </w:rPr>
          <w:t>, Dana Point HSA, at Aliso Beach – sout</w:t>
        </w:r>
        <w:r w:rsidR="003406BC">
          <w:rPr>
            <w:rFonts w:eastAsia="Calibri Light" w:cs="Calibri Light"/>
            <w:szCs w:val="24"/>
          </w:rPr>
          <w:t>h</w:t>
        </w:r>
      </w:ins>
    </w:p>
    <w:p w14:paraId="30D57F8B" w14:textId="03214633" w:rsidR="00FB5CDC" w:rsidRDefault="1187E27B" w:rsidP="00E90B2B">
      <w:pPr>
        <w:pStyle w:val="Heading1"/>
      </w:pPr>
      <w:bookmarkStart w:id="812" w:name="_Toc92959638"/>
      <w:r>
        <w:t>Colorado River Basin</w:t>
      </w:r>
      <w:r w:rsidR="3A9A62DC">
        <w:t xml:space="preserve"> Region 303(d) List</w:t>
      </w:r>
      <w:bookmarkEnd w:id="812"/>
      <w:r w:rsidR="3A9A62DC">
        <w:t xml:space="preserve"> </w:t>
      </w:r>
      <w:r w:rsidR="43130633">
        <w:t xml:space="preserve"> </w:t>
      </w:r>
    </w:p>
    <w:p w14:paraId="4A745B28" w14:textId="6947D500" w:rsidR="00961C4F" w:rsidRPr="008D72EA" w:rsidRDefault="002A3251" w:rsidP="7B5EE257">
      <w:pPr>
        <w:autoSpaceDE w:val="0"/>
        <w:autoSpaceDN w:val="0"/>
        <w:adjustRightInd w:val="0"/>
        <w:rPr>
          <w:rFonts w:cs="Arial"/>
        </w:rPr>
      </w:pPr>
      <w:r w:rsidRPr="5AA77B59">
        <w:rPr>
          <w:rFonts w:eastAsia="Arial" w:cs="Arial"/>
        </w:rPr>
        <w:t xml:space="preserve">Several </w:t>
      </w:r>
      <w:r w:rsidRPr="5AA77B59">
        <w:rPr>
          <w:rFonts w:cs="Arial"/>
        </w:rPr>
        <w:t>high-priority data sets in the Colorado River</w:t>
      </w:r>
      <w:r w:rsidR="001D5C87" w:rsidRPr="5AA77B59">
        <w:rPr>
          <w:rFonts w:cs="Arial"/>
        </w:rPr>
        <w:t xml:space="preserve"> Basin</w:t>
      </w:r>
      <w:r w:rsidRPr="5AA77B59">
        <w:rPr>
          <w:rFonts w:cs="Arial"/>
        </w:rPr>
        <w:t xml:space="preserve"> Region were </w:t>
      </w:r>
      <w:r w:rsidR="001D5C87" w:rsidRPr="5AA77B59">
        <w:rPr>
          <w:rFonts w:cs="Arial"/>
        </w:rPr>
        <w:t xml:space="preserve">assessed </w:t>
      </w:r>
      <w:r w:rsidR="00961C4F" w:rsidRPr="5AA77B59">
        <w:rPr>
          <w:rFonts w:cs="Arial"/>
        </w:rPr>
        <w:t>“off-cycle” for the 2020</w:t>
      </w:r>
      <w:r w:rsidR="005122B5" w:rsidRPr="5AA77B59">
        <w:rPr>
          <w:rFonts w:cs="Arial"/>
        </w:rPr>
        <w:t>-</w:t>
      </w:r>
      <w:r w:rsidR="00961C4F" w:rsidRPr="5AA77B59">
        <w:rPr>
          <w:rFonts w:cs="Arial"/>
        </w:rPr>
        <w:t xml:space="preserve">2022 listing cycle.  </w:t>
      </w:r>
      <w:r w:rsidR="002417B1" w:rsidRPr="5AA77B59">
        <w:rPr>
          <w:rFonts w:cs="Arial"/>
        </w:rPr>
        <w:t>A</w:t>
      </w:r>
      <w:r w:rsidR="00961C4F" w:rsidRPr="5AA77B59">
        <w:rPr>
          <w:rFonts w:cs="Arial"/>
        </w:rPr>
        <w:t xml:space="preserve"> </w:t>
      </w:r>
      <w:r w:rsidR="00961C4F" w:rsidRPr="5AA77B59">
        <w:rPr>
          <w:rFonts w:eastAsia="Arial" w:cs="Arial"/>
        </w:rPr>
        <w:t>total of</w:t>
      </w:r>
      <w:r w:rsidR="00D769DB" w:rsidRPr="5AA77B59">
        <w:rPr>
          <w:rFonts w:eastAsia="Arial" w:cs="Arial"/>
        </w:rPr>
        <w:t xml:space="preserve"> </w:t>
      </w:r>
      <w:r w:rsidR="7791D3C8" w:rsidRPr="5AA77B59">
        <w:rPr>
          <w:rFonts w:eastAsia="Arial" w:cs="Arial"/>
        </w:rPr>
        <w:t>11</w:t>
      </w:r>
      <w:r w:rsidR="00961C4F" w:rsidRPr="5AA77B59">
        <w:rPr>
          <w:rFonts w:eastAsia="Arial" w:cs="Arial"/>
        </w:rPr>
        <w:t xml:space="preserve"> waterbodies, containing </w:t>
      </w:r>
      <w:r w:rsidR="63E13419" w:rsidRPr="5AA77B59">
        <w:rPr>
          <w:rFonts w:eastAsia="Arial" w:cs="Arial"/>
        </w:rPr>
        <w:t>31</w:t>
      </w:r>
      <w:r w:rsidR="00961C4F" w:rsidRPr="5AA77B59">
        <w:rPr>
          <w:rFonts w:eastAsia="Arial" w:cs="Arial"/>
        </w:rPr>
        <w:t xml:space="preserve"> waterbody-pollutant combinations</w:t>
      </w:r>
      <w:r w:rsidR="002417B1" w:rsidRPr="5AA77B59">
        <w:rPr>
          <w:rFonts w:eastAsia="Arial" w:cs="Arial"/>
        </w:rPr>
        <w:t xml:space="preserve"> were assessed</w:t>
      </w:r>
      <w:r w:rsidR="00961C4F" w:rsidRPr="5AA77B59">
        <w:rPr>
          <w:rFonts w:eastAsia="Arial" w:cs="Arial"/>
        </w:rPr>
        <w:t xml:space="preserve">.  Based on these assessments, </w:t>
      </w:r>
      <w:r w:rsidR="22548C1E" w:rsidRPr="5AA77B59">
        <w:rPr>
          <w:rFonts w:eastAsia="Arial" w:cs="Arial"/>
        </w:rPr>
        <w:t>1</w:t>
      </w:r>
      <w:r w:rsidR="486217E2" w:rsidRPr="5AA77B59">
        <w:rPr>
          <w:rFonts w:eastAsia="Arial" w:cs="Arial"/>
        </w:rPr>
        <w:t>6</w:t>
      </w:r>
      <w:r w:rsidR="00961C4F" w:rsidRPr="5AA77B59">
        <w:rPr>
          <w:rFonts w:eastAsia="Arial" w:cs="Arial"/>
        </w:rPr>
        <w:t xml:space="preserve"> </w:t>
      </w:r>
      <w:r w:rsidR="00961C4F" w:rsidRPr="5AA77B59">
        <w:rPr>
          <w:rFonts w:cs="Arial"/>
        </w:rPr>
        <w:t xml:space="preserve">waterbody-pollutant combinations are recommended to be added to </w:t>
      </w:r>
      <w:r w:rsidR="5A4E43CD" w:rsidRPr="5AA77B59">
        <w:rPr>
          <w:rFonts w:cs="Arial"/>
        </w:rPr>
        <w:t>the 303(d) lis</w:t>
      </w:r>
      <w:r w:rsidR="00444D9E">
        <w:rPr>
          <w:rFonts w:cs="Arial"/>
        </w:rPr>
        <w:t>t</w:t>
      </w:r>
      <w:r w:rsidR="5A4E43CD" w:rsidRPr="5AA77B59">
        <w:rPr>
          <w:rFonts w:cs="Arial"/>
        </w:rPr>
        <w:t>.</w:t>
      </w:r>
      <w:r w:rsidR="00444D9E">
        <w:rPr>
          <w:rFonts w:cs="Arial"/>
        </w:rPr>
        <w:t xml:space="preserve">  </w:t>
      </w:r>
      <w:r w:rsidR="1B5E299B" w:rsidRPr="5AA77B59">
        <w:rPr>
          <w:rFonts w:cs="Arial"/>
        </w:rPr>
        <w:t>N</w:t>
      </w:r>
      <w:r w:rsidR="52289EFB" w:rsidRPr="5AA77B59">
        <w:rPr>
          <w:rFonts w:cs="Arial"/>
        </w:rPr>
        <w:t>o</w:t>
      </w:r>
      <w:r w:rsidR="00961C4F" w:rsidRPr="5AA77B59">
        <w:rPr>
          <w:rFonts w:cs="Arial"/>
        </w:rPr>
        <w:t xml:space="preserve"> waterbody-pollutant combination</w:t>
      </w:r>
      <w:r w:rsidR="001D5C87" w:rsidRPr="5AA77B59">
        <w:rPr>
          <w:rFonts w:cs="Arial"/>
        </w:rPr>
        <w:t>s are</w:t>
      </w:r>
      <w:r w:rsidR="00961C4F" w:rsidRPr="5AA77B59">
        <w:rPr>
          <w:rFonts w:cs="Arial"/>
        </w:rPr>
        <w:t xml:space="preserve"> recommended to be removed from the 303(d) </w:t>
      </w:r>
      <w:r w:rsidR="002512B2" w:rsidRPr="5AA77B59">
        <w:rPr>
          <w:rFonts w:cs="Arial"/>
        </w:rPr>
        <w:t>list</w:t>
      </w:r>
      <w:r w:rsidR="00961C4F" w:rsidRPr="5AA77B59">
        <w:rPr>
          <w:rFonts w:cs="Arial"/>
        </w:rPr>
        <w:t xml:space="preserve">. </w:t>
      </w:r>
    </w:p>
    <w:p w14:paraId="25F05719" w14:textId="5C9494D7" w:rsidR="004E3E7D" w:rsidRPr="008D72EA" w:rsidRDefault="004E3E7D" w:rsidP="7B5EE257">
      <w:pPr>
        <w:autoSpaceDE w:val="0"/>
        <w:autoSpaceDN w:val="0"/>
        <w:adjustRightInd w:val="0"/>
        <w:rPr>
          <w:rFonts w:cs="Arial"/>
        </w:rPr>
      </w:pPr>
      <w:r w:rsidRPr="5AA77B59">
        <w:rPr>
          <w:rFonts w:eastAsia="Arial" w:cs="Arial"/>
          <w:color w:val="000000" w:themeColor="text1"/>
        </w:rPr>
        <w:lastRenderedPageBreak/>
        <w:t>The data from the 11 waterbodies were preliminarily assessed during the development of the 2018 Integrated Report.  The Colorado River Basin Regional Water Board did not adopt listing recommendations for the</w:t>
      </w:r>
      <w:r w:rsidR="3F1451FE" w:rsidRPr="5AA77B59">
        <w:rPr>
          <w:rFonts w:eastAsia="Arial" w:cs="Arial"/>
          <w:color w:val="000000" w:themeColor="text1"/>
        </w:rPr>
        <w:t>se 11</w:t>
      </w:r>
      <w:r w:rsidRPr="5AA77B59">
        <w:rPr>
          <w:rFonts w:eastAsia="Arial" w:cs="Arial"/>
          <w:color w:val="000000" w:themeColor="text1"/>
        </w:rPr>
        <w:t xml:space="preserve"> waterbodies for the 2018 Integrated Report</w:t>
      </w:r>
      <w:r w:rsidR="3BEFDDD7" w:rsidRPr="5AA77B59">
        <w:rPr>
          <w:rFonts w:eastAsia="Arial" w:cs="Arial"/>
          <w:color w:val="000000" w:themeColor="text1"/>
        </w:rPr>
        <w:t xml:space="preserve">. </w:t>
      </w:r>
      <w:r w:rsidR="00444D9E">
        <w:rPr>
          <w:rFonts w:eastAsia="Arial" w:cs="Arial"/>
          <w:color w:val="000000" w:themeColor="text1"/>
        </w:rPr>
        <w:t xml:space="preserve"> </w:t>
      </w:r>
      <w:r w:rsidR="2E43862E" w:rsidRPr="5AA77B59">
        <w:rPr>
          <w:rFonts w:eastAsia="Arial" w:cs="Arial"/>
          <w:color w:val="000000" w:themeColor="text1"/>
        </w:rPr>
        <w:t>T</w:t>
      </w:r>
      <w:r w:rsidRPr="5AA77B59">
        <w:rPr>
          <w:rFonts w:eastAsia="Arial" w:cs="Arial"/>
          <w:color w:val="000000" w:themeColor="text1"/>
        </w:rPr>
        <w:t xml:space="preserve">he State Water Board recommended placing the 25 waterbody-pollutant combinations in Category 3 of the Integrated Report if no other pollutant impairment existed in the waterbody.  Data assessments were completed </w:t>
      </w:r>
      <w:r w:rsidR="00E51B63">
        <w:rPr>
          <w:rFonts w:eastAsia="Arial" w:cs="Arial"/>
          <w:color w:val="000000" w:themeColor="text1"/>
        </w:rPr>
        <w:t xml:space="preserve">for </w:t>
      </w:r>
      <w:r w:rsidR="783E6B39" w:rsidRPr="5AA77B59">
        <w:rPr>
          <w:rFonts w:eastAsia="Arial" w:cs="Arial"/>
          <w:color w:val="000000" w:themeColor="text1"/>
        </w:rPr>
        <w:t>these 25 waterbody-pollutant combinations</w:t>
      </w:r>
      <w:r w:rsidR="41CA879B" w:rsidRPr="5AA77B59">
        <w:rPr>
          <w:rFonts w:eastAsia="Arial" w:cs="Arial"/>
          <w:color w:val="000000" w:themeColor="text1"/>
        </w:rPr>
        <w:t xml:space="preserve"> </w:t>
      </w:r>
      <w:r w:rsidRPr="5AA77B59">
        <w:rPr>
          <w:rFonts w:eastAsia="Arial" w:cs="Arial"/>
          <w:color w:val="000000" w:themeColor="text1"/>
        </w:rPr>
        <w:t xml:space="preserve">with the 2020-2022 Integrated Report.  </w:t>
      </w:r>
    </w:p>
    <w:p w14:paraId="60E0AA4D" w14:textId="441B8151" w:rsidR="00961C4F" w:rsidRPr="008D72EA" w:rsidRDefault="002E790C" w:rsidP="7B5EE257">
      <w:pPr>
        <w:autoSpaceDE w:val="0"/>
        <w:autoSpaceDN w:val="0"/>
        <w:adjustRightInd w:val="0"/>
        <w:rPr>
          <w:rFonts w:eastAsia="Arial" w:cs="Arial"/>
          <w:color w:val="000000" w:themeColor="text1"/>
          <w:szCs w:val="24"/>
        </w:rPr>
      </w:pPr>
      <w:r>
        <w:rPr>
          <w:rFonts w:eastAsia="Arial" w:cs="Arial"/>
          <w:color w:val="000000" w:themeColor="text1"/>
        </w:rPr>
        <w:t>Additionally, t</w:t>
      </w:r>
      <w:r w:rsidR="005C08AC">
        <w:rPr>
          <w:rFonts w:eastAsia="Arial" w:cs="Arial"/>
          <w:color w:val="000000" w:themeColor="text1"/>
        </w:rPr>
        <w:t xml:space="preserve">he listing category for </w:t>
      </w:r>
      <w:r w:rsidR="7B42348F" w:rsidRPr="4F0F2668">
        <w:rPr>
          <w:rFonts w:eastAsia="Arial" w:cs="Arial"/>
          <w:color w:val="000000" w:themeColor="text1"/>
        </w:rPr>
        <w:t xml:space="preserve">six waterbody-pollutant combinations for the Palo Verde Outfall and Lagoon and the Coachella Valley Stormwater Channel </w:t>
      </w:r>
      <w:r w:rsidR="005C08AC">
        <w:rPr>
          <w:rFonts w:eastAsia="Arial" w:cs="Arial"/>
          <w:color w:val="000000" w:themeColor="text1"/>
        </w:rPr>
        <w:t>was changed as the</w:t>
      </w:r>
      <w:r w:rsidR="00134410">
        <w:rPr>
          <w:rFonts w:eastAsia="Arial" w:cs="Arial"/>
          <w:color w:val="000000" w:themeColor="text1"/>
        </w:rPr>
        <w:t xml:space="preserve"> impairments are being addressed by actions other than a TMDL, as described in</w:t>
      </w:r>
      <w:r w:rsidR="7B42348F" w:rsidRPr="4F0F2668">
        <w:rPr>
          <w:rFonts w:eastAsia="Arial" w:cs="Arial"/>
          <w:color w:val="000000" w:themeColor="text1"/>
        </w:rPr>
        <w:t xml:space="preserve"> the section entitled, “Efforts to Address Impaired Waters.”</w:t>
      </w:r>
    </w:p>
    <w:p w14:paraId="77881E56" w14:textId="1D27D4F1" w:rsidR="00691B49" w:rsidRDefault="7C8A7075" w:rsidP="00E90B2B">
      <w:pPr>
        <w:pStyle w:val="Heading2"/>
      </w:pPr>
      <w:bookmarkStart w:id="813" w:name="_Toc92959639"/>
      <w:bookmarkStart w:id="814" w:name="_Toc35339625"/>
      <w:bookmarkStart w:id="815" w:name="_Toc383584615"/>
      <w:bookmarkStart w:id="816" w:name="_Toc2265942"/>
      <w:bookmarkStart w:id="817" w:name="_Toc19788834"/>
      <w:bookmarkEnd w:id="297"/>
      <w:bookmarkEnd w:id="449"/>
      <w:r>
        <w:t xml:space="preserve">Colorado River Region </w:t>
      </w:r>
      <w:r w:rsidR="24078406">
        <w:t>303(d)</w:t>
      </w:r>
      <w:r w:rsidR="748C7BAF">
        <w:t xml:space="preserve"> List Recommendations</w:t>
      </w:r>
      <w:bookmarkEnd w:id="813"/>
    </w:p>
    <w:p w14:paraId="1F157479" w14:textId="6571C110" w:rsidR="00691B49" w:rsidRDefault="00691B49" w:rsidP="00E90B2B">
      <w:pPr>
        <w:spacing w:after="0"/>
        <w:rPr>
          <w:rFonts w:eastAsia="Arial" w:cs="Arial"/>
        </w:rPr>
      </w:pPr>
      <w:r w:rsidRPr="5AA77B59">
        <w:rPr>
          <w:rFonts w:eastAsia="Arial" w:cs="Arial"/>
        </w:rPr>
        <w:t xml:space="preserve">There are </w:t>
      </w:r>
      <w:r w:rsidR="3681243F" w:rsidRPr="5AA77B59">
        <w:rPr>
          <w:rFonts w:eastAsia="Arial" w:cs="Arial"/>
        </w:rPr>
        <w:t>1</w:t>
      </w:r>
      <w:r w:rsidR="63333883" w:rsidRPr="5AA77B59">
        <w:rPr>
          <w:rFonts w:eastAsia="Arial" w:cs="Arial"/>
        </w:rPr>
        <w:t>6</w:t>
      </w:r>
      <w:r w:rsidR="49E4D083" w:rsidRPr="5AA77B59">
        <w:rPr>
          <w:rFonts w:eastAsia="Arial" w:cs="Arial"/>
        </w:rPr>
        <w:t xml:space="preserve"> </w:t>
      </w:r>
      <w:r w:rsidR="4269EB67" w:rsidRPr="5AA77B59">
        <w:rPr>
          <w:rFonts w:eastAsia="Arial" w:cs="Arial"/>
        </w:rPr>
        <w:t>new</w:t>
      </w:r>
      <w:r w:rsidRPr="5AA77B59">
        <w:rPr>
          <w:rFonts w:eastAsia="Arial" w:cs="Arial"/>
        </w:rPr>
        <w:t xml:space="preserve"> waterbody-pollutant combinations recommended for listing in the </w:t>
      </w:r>
      <w:r w:rsidR="00944F81" w:rsidRPr="5AA77B59">
        <w:rPr>
          <w:rFonts w:eastAsia="Arial" w:cs="Arial"/>
        </w:rPr>
        <w:t>Colorado River</w:t>
      </w:r>
      <w:r w:rsidRPr="5AA77B59">
        <w:rPr>
          <w:rFonts w:eastAsia="Arial" w:cs="Arial"/>
        </w:rPr>
        <w:t xml:space="preserve"> Region</w:t>
      </w:r>
      <w:r w:rsidR="19709C09" w:rsidRPr="5AA77B59">
        <w:rPr>
          <w:rFonts w:eastAsia="Arial" w:cs="Arial"/>
        </w:rPr>
        <w:t>.</w:t>
      </w:r>
      <w:r w:rsidR="00E90BBF" w:rsidRPr="5AA77B59">
        <w:rPr>
          <w:rFonts w:eastAsia="Arial" w:cs="Arial"/>
        </w:rPr>
        <w:t xml:space="preserve">  </w:t>
      </w:r>
      <w:r w:rsidR="000F6CAE" w:rsidRPr="5AA77B59">
        <w:rPr>
          <w:rFonts w:eastAsia="Arial" w:cs="Arial"/>
        </w:rPr>
        <w:t>Table 7.1</w:t>
      </w:r>
      <w:r w:rsidRPr="5AA77B59">
        <w:rPr>
          <w:rFonts w:eastAsia="Arial" w:cs="Arial"/>
        </w:rPr>
        <w:t xml:space="preserve"> below </w:t>
      </w:r>
      <w:r w:rsidR="25B1D2EC" w:rsidRPr="5AA77B59">
        <w:rPr>
          <w:rFonts w:eastAsia="Arial" w:cs="Arial"/>
        </w:rPr>
        <w:t>summarize</w:t>
      </w:r>
      <w:r w:rsidR="0DA40FC2" w:rsidRPr="5AA77B59">
        <w:rPr>
          <w:rFonts w:eastAsia="Arial" w:cs="Arial"/>
        </w:rPr>
        <w:t>s</w:t>
      </w:r>
      <w:r w:rsidRPr="5AA77B59">
        <w:rPr>
          <w:rFonts w:eastAsia="Arial" w:cs="Arial"/>
        </w:rPr>
        <w:t xml:space="preserve"> the proposed listing recommendations </w:t>
      </w:r>
      <w:r w:rsidR="002F6904" w:rsidRPr="5AA77B59">
        <w:rPr>
          <w:rFonts w:eastAsia="Arial" w:cs="Arial"/>
        </w:rPr>
        <w:t xml:space="preserve">by pollutant category </w:t>
      </w:r>
      <w:r w:rsidRPr="5AA77B59">
        <w:rPr>
          <w:rFonts w:eastAsia="Arial" w:cs="Arial"/>
        </w:rPr>
        <w:t xml:space="preserve">for the </w:t>
      </w:r>
      <w:r w:rsidR="00944F81" w:rsidRPr="5AA77B59">
        <w:rPr>
          <w:rFonts w:eastAsia="Arial" w:cs="Arial"/>
        </w:rPr>
        <w:t>Colorado River</w:t>
      </w:r>
      <w:r w:rsidRPr="5AA77B59">
        <w:rPr>
          <w:rFonts w:eastAsia="Arial" w:cs="Arial"/>
        </w:rPr>
        <w:t xml:space="preserve"> </w:t>
      </w:r>
      <w:r w:rsidR="31E459F9" w:rsidRPr="5AA77B59">
        <w:rPr>
          <w:rFonts w:eastAsia="Arial" w:cs="Arial"/>
        </w:rPr>
        <w:t xml:space="preserve">Basin </w:t>
      </w:r>
      <w:r w:rsidRPr="5AA77B59">
        <w:rPr>
          <w:rFonts w:eastAsia="Arial" w:cs="Arial"/>
        </w:rPr>
        <w:t xml:space="preserve">Region for the </w:t>
      </w:r>
      <w:r w:rsidR="00E90BBF" w:rsidRPr="5AA77B59">
        <w:rPr>
          <w:rFonts w:eastAsia="Arial" w:cs="Arial"/>
        </w:rPr>
        <w:t>2020</w:t>
      </w:r>
      <w:r w:rsidR="005122B5" w:rsidRPr="5AA77B59">
        <w:rPr>
          <w:rFonts w:eastAsia="Arial" w:cs="Arial"/>
        </w:rPr>
        <w:t>-</w:t>
      </w:r>
      <w:r w:rsidR="00E90BBF" w:rsidRPr="5AA77B59">
        <w:rPr>
          <w:rFonts w:eastAsia="Arial" w:cs="Arial"/>
        </w:rPr>
        <w:t>2022</w:t>
      </w:r>
      <w:r w:rsidR="00E90BBF" w:rsidRPr="5AA77B59">
        <w:rPr>
          <w:rFonts w:cs="Arial"/>
        </w:rPr>
        <w:t xml:space="preserve"> </w:t>
      </w:r>
      <w:r w:rsidR="000F6CAE" w:rsidRPr="5AA77B59">
        <w:rPr>
          <w:rFonts w:eastAsia="Arial" w:cs="Arial"/>
        </w:rPr>
        <w:t>Integrated Report</w:t>
      </w:r>
      <w:r w:rsidRPr="5AA77B59">
        <w:rPr>
          <w:rFonts w:eastAsia="Arial" w:cs="Arial"/>
        </w:rPr>
        <w:t>.</w:t>
      </w:r>
      <w:r w:rsidR="000F6CAE" w:rsidRPr="5AA77B59">
        <w:rPr>
          <w:rFonts w:eastAsia="Arial" w:cs="Arial"/>
        </w:rPr>
        <w:t xml:space="preserve"> </w:t>
      </w:r>
      <w:r w:rsidR="00360C9A" w:rsidRPr="5AA77B59">
        <w:rPr>
          <w:rFonts w:eastAsia="Arial" w:cs="Arial"/>
        </w:rPr>
        <w:t xml:space="preserve"> </w:t>
      </w:r>
      <w:r w:rsidR="000F6CAE" w:rsidRPr="5AA77B59">
        <w:rPr>
          <w:rFonts w:eastAsia="Arial" w:cs="Arial"/>
        </w:rPr>
        <w:t xml:space="preserve">A list of individual recommendations can be found in Appendix </w:t>
      </w:r>
      <w:r w:rsidR="003F7389">
        <w:rPr>
          <w:rFonts w:eastAsia="Arial" w:cs="Arial"/>
        </w:rPr>
        <w:t>L</w:t>
      </w:r>
      <w:r w:rsidR="000F6CAE" w:rsidRPr="5AA77B59">
        <w:rPr>
          <w:rFonts w:eastAsia="Arial" w:cs="Arial"/>
        </w:rPr>
        <w:t xml:space="preserve">: </w:t>
      </w:r>
      <w:r w:rsidR="00CE50B8" w:rsidRPr="5AA77B59">
        <w:rPr>
          <w:rFonts w:eastAsia="Arial" w:cs="Arial"/>
        </w:rPr>
        <w:t>Colorado River Basin</w:t>
      </w:r>
      <w:r w:rsidR="000F6CAE" w:rsidRPr="5AA77B59">
        <w:rPr>
          <w:rFonts w:eastAsia="Arial" w:cs="Arial"/>
        </w:rPr>
        <w:t xml:space="preserve"> Regional Water Board – New</w:t>
      </w:r>
      <w:r w:rsidR="00360C9A" w:rsidRPr="5AA77B59">
        <w:rPr>
          <w:rFonts w:eastAsia="Arial" w:cs="Arial"/>
        </w:rPr>
        <w:t xml:space="preserve"> Waterbody</w:t>
      </w:r>
      <w:r w:rsidR="000F6CAE" w:rsidRPr="5AA77B59">
        <w:rPr>
          <w:rFonts w:eastAsia="Arial" w:cs="Arial"/>
        </w:rPr>
        <w:t>-Pollutant Combination</w:t>
      </w:r>
      <w:r w:rsidR="00FC0565" w:rsidRPr="5AA77B59">
        <w:rPr>
          <w:rFonts w:eastAsia="Arial" w:cs="Arial"/>
        </w:rPr>
        <w:t xml:space="preserve"> Listing</w:t>
      </w:r>
      <w:r w:rsidR="00D135B2" w:rsidRPr="5AA77B59">
        <w:rPr>
          <w:rFonts w:eastAsia="Arial" w:cs="Arial"/>
        </w:rPr>
        <w:t>s</w:t>
      </w:r>
      <w:r w:rsidR="00C92F8D" w:rsidRPr="5AA77B59">
        <w:rPr>
          <w:rFonts w:eastAsia="Arial" w:cs="Arial"/>
        </w:rPr>
        <w:t>.</w:t>
      </w:r>
      <w:r w:rsidR="00360C9A" w:rsidRPr="5AA77B59">
        <w:rPr>
          <w:rFonts w:eastAsia="Arial" w:cs="Arial"/>
        </w:rPr>
        <w:t xml:space="preserve"> </w:t>
      </w:r>
    </w:p>
    <w:p w14:paraId="2B1C50F5" w14:textId="7EEC6029" w:rsidR="00E64C96" w:rsidRPr="00E64C96" w:rsidRDefault="00691B49" w:rsidP="00E64C96">
      <w:pPr>
        <w:pStyle w:val="Caption"/>
        <w:keepNext/>
        <w:spacing w:before="240"/>
      </w:pPr>
      <w:r w:rsidRPr="00B45D45">
        <w:t xml:space="preserve">Table </w:t>
      </w:r>
      <w:r w:rsidRPr="00B45D45">
        <w:rPr>
          <w:b w:val="0"/>
        </w:rPr>
        <w:fldChar w:fldCharType="begin"/>
      </w:r>
      <w:r w:rsidRPr="00B45D45">
        <w:instrText>STYLEREF 1 \s</w:instrText>
      </w:r>
      <w:r w:rsidRPr="00B45D45">
        <w:rPr>
          <w:b w:val="0"/>
        </w:rPr>
        <w:fldChar w:fldCharType="separate"/>
      </w:r>
      <w:r w:rsidR="007D5554">
        <w:rPr>
          <w:noProof/>
        </w:rPr>
        <w:t>7</w:t>
      </w:r>
      <w:r w:rsidRPr="00B45D45">
        <w:rPr>
          <w:b w:val="0"/>
        </w:rPr>
        <w:fldChar w:fldCharType="end"/>
      </w:r>
      <w:r w:rsidRPr="00B45D45">
        <w:noBreakHyphen/>
      </w:r>
      <w:r w:rsidR="009A39E5" w:rsidRPr="00B45D45">
        <w:t>1</w:t>
      </w:r>
      <w:r w:rsidRPr="00B45D45">
        <w:t>:</w:t>
      </w:r>
      <w:r>
        <w:t xml:space="preserve">  </w:t>
      </w:r>
      <w:r w:rsidR="00944F81">
        <w:t>Colorado River</w:t>
      </w:r>
      <w:r>
        <w:t xml:space="preserve"> </w:t>
      </w:r>
      <w:r w:rsidR="003711C6">
        <w:t xml:space="preserve">Basin </w:t>
      </w:r>
      <w:r w:rsidRPr="00E8144E">
        <w:t>Listing</w:t>
      </w:r>
      <w:r w:rsidR="009A39E5">
        <w:t xml:space="preserve"> Recommendations </w:t>
      </w:r>
    </w:p>
    <w:tbl>
      <w:tblPr>
        <w:tblStyle w:val="AccblTable"/>
        <w:tblW w:w="9355" w:type="dxa"/>
        <w:tblLook w:val="04A0" w:firstRow="1" w:lastRow="0" w:firstColumn="1" w:lastColumn="0" w:noHBand="0" w:noVBand="1"/>
        <w:tblCaption w:val="Colorado River Basin Listing Recommendations"/>
        <w:tblDescription w:val="This table lists new recommended 303(d) listings for waterbodies for metals pollutants.  It lists the waterbody pollutant category, the number of new listing recommendations, the number of new listing recommendations changed from the previous cycle, and the totals."/>
      </w:tblPr>
      <w:tblGrid>
        <w:gridCol w:w="2830"/>
        <w:gridCol w:w="2453"/>
        <w:gridCol w:w="2364"/>
        <w:gridCol w:w="1708"/>
      </w:tblGrid>
      <w:tr w:rsidR="00734DA9" w:rsidRPr="00D62172" w14:paraId="103EF3A5" w14:textId="77777777" w:rsidTr="00B876C5">
        <w:trPr>
          <w:cnfStyle w:val="100000000000" w:firstRow="1" w:lastRow="0" w:firstColumn="0" w:lastColumn="0" w:oddVBand="0" w:evenVBand="0" w:oddHBand="0" w:evenHBand="0" w:firstRowFirstColumn="0" w:firstRowLastColumn="0" w:lastRowFirstColumn="0" w:lastRowLastColumn="0"/>
          <w:trHeight w:val="530"/>
        </w:trPr>
        <w:tc>
          <w:tcPr>
            <w:tcW w:w="2885" w:type="dxa"/>
          </w:tcPr>
          <w:p w14:paraId="2AB801E0" w14:textId="77777777" w:rsidR="00E34BF6" w:rsidRPr="00D62172" w:rsidRDefault="00E34BF6" w:rsidP="00E53760">
            <w:pPr>
              <w:spacing w:before="120" w:after="120"/>
              <w:rPr>
                <w:rFonts w:eastAsia="Arial" w:cs="Arial"/>
                <w:bCs/>
                <w:szCs w:val="24"/>
              </w:rPr>
            </w:pPr>
            <w:r w:rsidRPr="00D62172">
              <w:rPr>
                <w:rFonts w:eastAsia="Arial" w:cs="Arial"/>
                <w:bCs/>
                <w:szCs w:val="24"/>
              </w:rPr>
              <w:t>Pollutant Category</w:t>
            </w:r>
          </w:p>
        </w:tc>
        <w:tc>
          <w:tcPr>
            <w:tcW w:w="2364" w:type="dxa"/>
          </w:tcPr>
          <w:p w14:paraId="702CCAD5" w14:textId="7A4DDDFB" w:rsidR="00E34BF6" w:rsidRPr="00D62172" w:rsidRDefault="00E34BF6" w:rsidP="00E53760">
            <w:pPr>
              <w:spacing w:before="120" w:after="120"/>
              <w:rPr>
                <w:rFonts w:eastAsia="Arial" w:cs="Arial"/>
                <w:bCs/>
                <w:szCs w:val="24"/>
              </w:rPr>
            </w:pPr>
            <w:r w:rsidRPr="002101E7">
              <w:rPr>
                <w:rFonts w:eastAsia="Arial" w:cs="Arial"/>
                <w:bCs/>
                <w:szCs w:val="24"/>
              </w:rPr>
              <w:t>Number of New Listing Recommendations</w:t>
            </w:r>
            <w:r w:rsidR="00220700">
              <w:rPr>
                <w:rStyle w:val="FootnoteReference"/>
                <w:rFonts w:eastAsia="Arial" w:cs="Arial"/>
                <w:bCs/>
                <w:szCs w:val="24"/>
              </w:rPr>
              <w:footnoteReference w:id="8"/>
            </w:r>
          </w:p>
        </w:tc>
        <w:tc>
          <w:tcPr>
            <w:tcW w:w="2364" w:type="dxa"/>
          </w:tcPr>
          <w:p w14:paraId="016E5321" w14:textId="62EFA1C8" w:rsidR="00E34BF6" w:rsidRPr="00D62172" w:rsidRDefault="00E34BF6" w:rsidP="00E53760">
            <w:pPr>
              <w:spacing w:before="120" w:after="120"/>
              <w:rPr>
                <w:rFonts w:eastAsia="Arial" w:cs="Arial"/>
                <w:bCs/>
                <w:szCs w:val="24"/>
              </w:rPr>
            </w:pPr>
            <w:r w:rsidRPr="002101E7">
              <w:rPr>
                <w:rFonts w:eastAsia="Arial" w:cs="Arial"/>
                <w:bCs/>
                <w:szCs w:val="24"/>
              </w:rPr>
              <w:t>Number of Listing Recommendations</w:t>
            </w:r>
            <w:r w:rsidR="00390B80">
              <w:rPr>
                <w:rFonts w:eastAsia="Arial" w:cs="Arial"/>
                <w:szCs w:val="24"/>
              </w:rPr>
              <w:t xml:space="preserve"> Changed from Previous Cycle</w:t>
            </w:r>
            <w:r w:rsidR="00390B80">
              <w:rPr>
                <w:rStyle w:val="FootnoteReference"/>
                <w:rFonts w:eastAsia="Arial" w:cs="Arial"/>
                <w:szCs w:val="24"/>
              </w:rPr>
              <w:footnoteReference w:id="9"/>
            </w:r>
          </w:p>
        </w:tc>
        <w:tc>
          <w:tcPr>
            <w:tcW w:w="1742" w:type="dxa"/>
          </w:tcPr>
          <w:p w14:paraId="0077D54F" w14:textId="77777777" w:rsidR="00E34BF6" w:rsidRPr="00D62172" w:rsidRDefault="00E34BF6" w:rsidP="00E53760">
            <w:pPr>
              <w:spacing w:before="120" w:after="120"/>
              <w:rPr>
                <w:rFonts w:eastAsia="Arial" w:cs="Arial"/>
                <w:bCs/>
                <w:szCs w:val="24"/>
              </w:rPr>
            </w:pPr>
            <w:r w:rsidRPr="00D62172">
              <w:rPr>
                <w:rFonts w:eastAsia="Arial" w:cs="Arial"/>
                <w:bCs/>
                <w:szCs w:val="24"/>
              </w:rPr>
              <w:t>Total</w:t>
            </w:r>
          </w:p>
        </w:tc>
      </w:tr>
      <w:tr w:rsidR="00E34BF6" w:rsidRPr="00D62172" w14:paraId="1FDD18D4" w14:textId="77777777" w:rsidTr="00E53760">
        <w:trPr>
          <w:trHeight w:val="512"/>
        </w:trPr>
        <w:tc>
          <w:tcPr>
            <w:tcW w:w="2885" w:type="dxa"/>
          </w:tcPr>
          <w:p w14:paraId="135357D7" w14:textId="77777777" w:rsidR="00E34BF6" w:rsidRPr="00D62172" w:rsidRDefault="00E34BF6" w:rsidP="00E53760">
            <w:pPr>
              <w:spacing w:before="120" w:after="120"/>
              <w:rPr>
                <w:rFonts w:eastAsia="Arial" w:cs="Arial"/>
                <w:szCs w:val="24"/>
              </w:rPr>
            </w:pPr>
            <w:r w:rsidRPr="00D62172">
              <w:rPr>
                <w:rFonts w:eastAsia="Arial" w:cs="Arial"/>
                <w:szCs w:val="24"/>
              </w:rPr>
              <w:t>Nutrients</w:t>
            </w:r>
          </w:p>
        </w:tc>
        <w:tc>
          <w:tcPr>
            <w:tcW w:w="2364" w:type="dxa"/>
          </w:tcPr>
          <w:p w14:paraId="7F5D99E9" w14:textId="0C460F16" w:rsidR="00E34BF6" w:rsidRPr="00D62172" w:rsidRDefault="004A65BA" w:rsidP="00E53760">
            <w:pPr>
              <w:spacing w:before="120" w:after="120"/>
              <w:jc w:val="center"/>
              <w:rPr>
                <w:rFonts w:eastAsia="Arial" w:cs="Arial"/>
                <w:szCs w:val="24"/>
              </w:rPr>
            </w:pPr>
            <w:r>
              <w:rPr>
                <w:rFonts w:eastAsia="Arial" w:cs="Arial"/>
                <w:szCs w:val="24"/>
              </w:rPr>
              <w:t>0</w:t>
            </w:r>
          </w:p>
        </w:tc>
        <w:tc>
          <w:tcPr>
            <w:tcW w:w="2364" w:type="dxa"/>
          </w:tcPr>
          <w:p w14:paraId="44E6726F" w14:textId="65FD25FA" w:rsidR="00E34BF6" w:rsidRPr="00D62172" w:rsidRDefault="1054246F" w:rsidP="00E53760">
            <w:pPr>
              <w:spacing w:before="120" w:after="120"/>
              <w:jc w:val="center"/>
              <w:rPr>
                <w:rFonts w:eastAsia="Arial" w:cs="Arial"/>
              </w:rPr>
            </w:pPr>
            <w:r w:rsidRPr="361972A9">
              <w:rPr>
                <w:rFonts w:eastAsia="Arial" w:cs="Arial"/>
              </w:rPr>
              <w:t>3</w:t>
            </w:r>
          </w:p>
        </w:tc>
        <w:tc>
          <w:tcPr>
            <w:tcW w:w="1742" w:type="dxa"/>
          </w:tcPr>
          <w:p w14:paraId="57C0F0A7" w14:textId="3AA3D3AB" w:rsidR="00E34BF6" w:rsidRPr="00D62172" w:rsidRDefault="3CFB0D13" w:rsidP="00E53760">
            <w:pPr>
              <w:spacing w:before="120" w:after="120"/>
              <w:jc w:val="center"/>
              <w:rPr>
                <w:rFonts w:eastAsia="Arial" w:cs="Arial"/>
              </w:rPr>
            </w:pPr>
            <w:r w:rsidRPr="361972A9">
              <w:rPr>
                <w:rFonts w:eastAsia="Arial" w:cs="Arial"/>
              </w:rPr>
              <w:t>3</w:t>
            </w:r>
          </w:p>
        </w:tc>
      </w:tr>
      <w:tr w:rsidR="00E34BF6" w:rsidRPr="00D62172" w14:paraId="49DA227F" w14:textId="77777777" w:rsidTr="00E53760">
        <w:trPr>
          <w:trHeight w:val="512"/>
        </w:trPr>
        <w:tc>
          <w:tcPr>
            <w:tcW w:w="2885" w:type="dxa"/>
          </w:tcPr>
          <w:p w14:paraId="61A0F144" w14:textId="77777777" w:rsidR="00E34BF6" w:rsidRPr="00D62172" w:rsidRDefault="00E34BF6" w:rsidP="00E53760">
            <w:pPr>
              <w:spacing w:before="120" w:after="120"/>
              <w:rPr>
                <w:rFonts w:eastAsia="Arial" w:cs="Arial"/>
                <w:szCs w:val="24"/>
              </w:rPr>
            </w:pPr>
            <w:r w:rsidRPr="00D62172">
              <w:rPr>
                <w:rFonts w:eastAsia="Arial" w:cs="Arial"/>
                <w:szCs w:val="24"/>
              </w:rPr>
              <w:t xml:space="preserve">Pesticides </w:t>
            </w:r>
          </w:p>
        </w:tc>
        <w:tc>
          <w:tcPr>
            <w:tcW w:w="2364" w:type="dxa"/>
          </w:tcPr>
          <w:p w14:paraId="7654ACAB" w14:textId="061CAC77" w:rsidR="00E34BF6" w:rsidRPr="00D62172" w:rsidRDefault="00250913" w:rsidP="00E53760">
            <w:pPr>
              <w:spacing w:before="120" w:after="120"/>
              <w:jc w:val="center"/>
              <w:rPr>
                <w:rFonts w:eastAsia="Arial" w:cs="Arial"/>
                <w:szCs w:val="24"/>
              </w:rPr>
            </w:pPr>
            <w:r>
              <w:rPr>
                <w:rFonts w:eastAsia="Arial" w:cs="Arial"/>
                <w:szCs w:val="24"/>
              </w:rPr>
              <w:t>0</w:t>
            </w:r>
          </w:p>
        </w:tc>
        <w:tc>
          <w:tcPr>
            <w:tcW w:w="2364" w:type="dxa"/>
          </w:tcPr>
          <w:p w14:paraId="29711CB3" w14:textId="4F8C127F" w:rsidR="00E34BF6" w:rsidRPr="00D62172" w:rsidRDefault="4A65744D" w:rsidP="00E53760">
            <w:pPr>
              <w:spacing w:before="120" w:after="120"/>
              <w:jc w:val="center"/>
              <w:rPr>
                <w:rFonts w:eastAsia="Arial" w:cs="Arial"/>
              </w:rPr>
            </w:pPr>
            <w:r w:rsidRPr="361972A9">
              <w:rPr>
                <w:rFonts w:eastAsia="Arial" w:cs="Arial"/>
              </w:rPr>
              <w:t>11</w:t>
            </w:r>
          </w:p>
        </w:tc>
        <w:tc>
          <w:tcPr>
            <w:tcW w:w="1742" w:type="dxa"/>
          </w:tcPr>
          <w:p w14:paraId="7366CD2D" w14:textId="42D0FBB1" w:rsidR="00E34BF6" w:rsidRPr="00D62172" w:rsidRDefault="42914762" w:rsidP="00E53760">
            <w:pPr>
              <w:spacing w:before="120" w:after="120"/>
              <w:jc w:val="center"/>
              <w:rPr>
                <w:rFonts w:eastAsia="Arial" w:cs="Arial"/>
              </w:rPr>
            </w:pPr>
            <w:r w:rsidRPr="2826E114">
              <w:rPr>
                <w:rFonts w:eastAsia="Arial" w:cs="Arial"/>
              </w:rPr>
              <w:t>11</w:t>
            </w:r>
          </w:p>
        </w:tc>
      </w:tr>
      <w:tr w:rsidR="00E34BF6" w:rsidRPr="00D62172" w14:paraId="50F1D0E5" w14:textId="77777777" w:rsidTr="00E53760">
        <w:trPr>
          <w:trHeight w:val="512"/>
        </w:trPr>
        <w:tc>
          <w:tcPr>
            <w:tcW w:w="2885" w:type="dxa"/>
          </w:tcPr>
          <w:p w14:paraId="5E8B9F6D" w14:textId="77777777" w:rsidR="00E34BF6" w:rsidRDefault="00E34BF6" w:rsidP="00E53760">
            <w:pPr>
              <w:spacing w:before="120" w:after="120"/>
              <w:rPr>
                <w:rFonts w:eastAsia="Arial" w:cs="Arial"/>
                <w:szCs w:val="24"/>
              </w:rPr>
            </w:pPr>
            <w:r>
              <w:rPr>
                <w:rFonts w:eastAsia="Arial" w:cs="Arial"/>
                <w:szCs w:val="24"/>
              </w:rPr>
              <w:t>Sediment</w:t>
            </w:r>
          </w:p>
        </w:tc>
        <w:tc>
          <w:tcPr>
            <w:tcW w:w="2364" w:type="dxa"/>
          </w:tcPr>
          <w:p w14:paraId="2D6FEFE4" w14:textId="77777777" w:rsidR="00E34BF6" w:rsidRPr="00092E03" w:rsidRDefault="00E34BF6" w:rsidP="00E53760">
            <w:pPr>
              <w:spacing w:before="120" w:after="120"/>
              <w:jc w:val="center"/>
              <w:rPr>
                <w:rFonts w:eastAsia="Arial" w:cs="Arial"/>
                <w:szCs w:val="24"/>
              </w:rPr>
            </w:pPr>
            <w:r>
              <w:rPr>
                <w:rFonts w:eastAsia="Arial" w:cs="Arial"/>
                <w:szCs w:val="24"/>
              </w:rPr>
              <w:t>0</w:t>
            </w:r>
          </w:p>
        </w:tc>
        <w:tc>
          <w:tcPr>
            <w:tcW w:w="2364" w:type="dxa"/>
          </w:tcPr>
          <w:p w14:paraId="3A52C8C2" w14:textId="700C1284" w:rsidR="00E34BF6" w:rsidRPr="00092E03" w:rsidRDefault="00F61F89" w:rsidP="00E53760">
            <w:pPr>
              <w:spacing w:before="120" w:after="120"/>
              <w:jc w:val="center"/>
              <w:rPr>
                <w:rFonts w:eastAsia="Arial" w:cs="Arial"/>
                <w:szCs w:val="24"/>
              </w:rPr>
            </w:pPr>
            <w:r>
              <w:rPr>
                <w:rFonts w:eastAsia="Arial" w:cs="Arial"/>
                <w:szCs w:val="24"/>
              </w:rPr>
              <w:t>1</w:t>
            </w:r>
          </w:p>
        </w:tc>
        <w:tc>
          <w:tcPr>
            <w:tcW w:w="1742" w:type="dxa"/>
          </w:tcPr>
          <w:p w14:paraId="14EC8688" w14:textId="21F456F0" w:rsidR="00E34BF6" w:rsidRPr="00092E03" w:rsidRDefault="00F61F89" w:rsidP="00E53760">
            <w:pPr>
              <w:spacing w:before="120" w:after="120"/>
              <w:jc w:val="center"/>
              <w:rPr>
                <w:rFonts w:eastAsia="Arial" w:cs="Arial"/>
                <w:szCs w:val="24"/>
              </w:rPr>
            </w:pPr>
            <w:r>
              <w:rPr>
                <w:rFonts w:eastAsia="Arial" w:cs="Arial"/>
                <w:szCs w:val="24"/>
              </w:rPr>
              <w:t>1</w:t>
            </w:r>
          </w:p>
        </w:tc>
      </w:tr>
      <w:tr w:rsidR="00E34BF6" w:rsidRPr="00D62172" w14:paraId="3B14F1C1" w14:textId="77777777" w:rsidTr="00E53760">
        <w:trPr>
          <w:trHeight w:val="512"/>
        </w:trPr>
        <w:tc>
          <w:tcPr>
            <w:tcW w:w="2885" w:type="dxa"/>
          </w:tcPr>
          <w:p w14:paraId="60DB4AA7" w14:textId="77777777" w:rsidR="00E34BF6" w:rsidRDefault="00E34BF6" w:rsidP="00E53760">
            <w:pPr>
              <w:spacing w:before="120" w:after="120"/>
              <w:rPr>
                <w:rFonts w:eastAsia="Arial" w:cs="Arial"/>
                <w:szCs w:val="24"/>
              </w:rPr>
            </w:pPr>
            <w:r>
              <w:rPr>
                <w:rFonts w:eastAsia="Arial" w:cs="Arial"/>
                <w:szCs w:val="24"/>
              </w:rPr>
              <w:t>Toxic Organics</w:t>
            </w:r>
          </w:p>
        </w:tc>
        <w:tc>
          <w:tcPr>
            <w:tcW w:w="2364" w:type="dxa"/>
          </w:tcPr>
          <w:p w14:paraId="57CBC761" w14:textId="2CF4EC5D" w:rsidR="00E34BF6" w:rsidRPr="00092E03" w:rsidRDefault="020F172B" w:rsidP="00E53760">
            <w:pPr>
              <w:spacing w:before="120" w:after="120"/>
              <w:jc w:val="center"/>
              <w:rPr>
                <w:rFonts w:eastAsia="Arial" w:cs="Arial"/>
              </w:rPr>
            </w:pPr>
            <w:r w:rsidRPr="6E1BDC77">
              <w:rPr>
                <w:rFonts w:eastAsia="Arial" w:cs="Arial"/>
              </w:rPr>
              <w:t>0</w:t>
            </w:r>
          </w:p>
        </w:tc>
        <w:tc>
          <w:tcPr>
            <w:tcW w:w="2364" w:type="dxa"/>
          </w:tcPr>
          <w:p w14:paraId="3FACB57F" w14:textId="036BCC05" w:rsidR="00E34BF6" w:rsidRPr="00092E03" w:rsidRDefault="00E62960" w:rsidP="00E53760">
            <w:pPr>
              <w:spacing w:before="120" w:after="120"/>
              <w:jc w:val="center"/>
              <w:rPr>
                <w:rFonts w:eastAsia="Arial" w:cs="Arial"/>
                <w:szCs w:val="24"/>
              </w:rPr>
            </w:pPr>
            <w:r>
              <w:rPr>
                <w:rFonts w:eastAsia="Arial" w:cs="Arial"/>
                <w:szCs w:val="24"/>
              </w:rPr>
              <w:t>1</w:t>
            </w:r>
          </w:p>
        </w:tc>
        <w:tc>
          <w:tcPr>
            <w:tcW w:w="1742" w:type="dxa"/>
          </w:tcPr>
          <w:p w14:paraId="5FBB9A22" w14:textId="77777777" w:rsidR="00E34BF6" w:rsidRPr="00092E03" w:rsidRDefault="00E34BF6" w:rsidP="00E53760">
            <w:pPr>
              <w:spacing w:before="120" w:after="120"/>
              <w:jc w:val="center"/>
              <w:rPr>
                <w:rFonts w:eastAsia="Arial" w:cs="Arial"/>
                <w:szCs w:val="24"/>
              </w:rPr>
            </w:pPr>
            <w:r>
              <w:rPr>
                <w:rFonts w:eastAsia="Arial" w:cs="Arial"/>
                <w:szCs w:val="24"/>
              </w:rPr>
              <w:t>1</w:t>
            </w:r>
          </w:p>
        </w:tc>
      </w:tr>
    </w:tbl>
    <w:p w14:paraId="0DBCF581" w14:textId="33E270FD" w:rsidR="00E34BF6" w:rsidRPr="00E34BF6" w:rsidRDefault="00E34BF6" w:rsidP="00E34BF6"/>
    <w:p w14:paraId="6C6218B5" w14:textId="3D93F521" w:rsidR="000A6235" w:rsidRDefault="748DCD61" w:rsidP="002641C1">
      <w:pPr>
        <w:pStyle w:val="Heading2"/>
        <w:rPr>
          <w:rFonts w:eastAsia="Arial"/>
        </w:rPr>
      </w:pPr>
      <w:bookmarkStart w:id="822" w:name="_Toc92959640"/>
      <w:r>
        <w:lastRenderedPageBreak/>
        <w:t>Colorado River Scheduling</w:t>
      </w:r>
      <w:r w:rsidR="6134ACCA">
        <w:t xml:space="preserve"> and Efforts to Address Impaired Waters</w:t>
      </w:r>
      <w:bookmarkEnd w:id="822"/>
    </w:p>
    <w:p w14:paraId="012181AD" w14:textId="0FC7FBFF" w:rsidR="00150EB2" w:rsidRPr="00386777" w:rsidRDefault="005B37C6" w:rsidP="00150EB2">
      <w:pPr>
        <w:rPr>
          <w:rFonts w:eastAsia="Arial" w:cs="Arial"/>
        </w:rPr>
      </w:pPr>
      <w:r>
        <w:rPr>
          <w:rFonts w:eastAsia="Arial" w:cs="Arial"/>
        </w:rPr>
        <w:t xml:space="preserve">Efforts to address impaired waterbodies identified on the CWA </w:t>
      </w:r>
      <w:r w:rsidR="00E22292">
        <w:rPr>
          <w:rFonts w:eastAsia="Arial" w:cs="Arial"/>
        </w:rPr>
        <w:t>S</w:t>
      </w:r>
      <w:r>
        <w:rPr>
          <w:rFonts w:eastAsia="Arial" w:cs="Arial"/>
        </w:rPr>
        <w:t>ection 303(d)</w:t>
      </w:r>
      <w:r w:rsidR="00D96FE2">
        <w:rPr>
          <w:rFonts w:eastAsia="Arial" w:cs="Arial"/>
        </w:rPr>
        <w:t xml:space="preserve"> </w:t>
      </w:r>
      <w:r w:rsidR="00371A99">
        <w:rPr>
          <w:rFonts w:eastAsia="Arial" w:cs="Arial"/>
        </w:rPr>
        <w:t xml:space="preserve">list </w:t>
      </w:r>
      <w:r>
        <w:rPr>
          <w:rFonts w:eastAsia="Arial" w:cs="Arial"/>
        </w:rPr>
        <w:t xml:space="preserve">can include </w:t>
      </w:r>
      <w:r w:rsidR="00857CEF">
        <w:rPr>
          <w:rFonts w:eastAsia="Arial" w:cs="Arial"/>
        </w:rPr>
        <w:t xml:space="preserve">revising standards, </w:t>
      </w:r>
      <w:proofErr w:type="gramStart"/>
      <w:r w:rsidR="00857CEF">
        <w:rPr>
          <w:rFonts w:eastAsia="Arial" w:cs="Arial"/>
        </w:rPr>
        <w:t>developing</w:t>
      </w:r>
      <w:proofErr w:type="gramEnd"/>
      <w:r w:rsidR="00857CEF">
        <w:rPr>
          <w:rFonts w:eastAsia="Arial" w:cs="Arial"/>
        </w:rPr>
        <w:t xml:space="preserve"> and implementing </w:t>
      </w:r>
      <w:r>
        <w:rPr>
          <w:rFonts w:eastAsia="Arial" w:cs="Arial"/>
        </w:rPr>
        <w:t xml:space="preserve">TMDLs, individual permits, or other programs of implementation, which are sometimes known as TMDL alternative projects.  </w:t>
      </w:r>
      <w:r w:rsidR="00150EB2" w:rsidRPr="2649CB31">
        <w:rPr>
          <w:rFonts w:eastAsia="Arial" w:cs="Arial"/>
        </w:rPr>
        <w:t>TMDL projects</w:t>
      </w:r>
      <w:r>
        <w:rPr>
          <w:rFonts w:eastAsia="Arial" w:cs="Arial"/>
        </w:rPr>
        <w:t>, and other efforts to address impaired waters,</w:t>
      </w:r>
      <w:r w:rsidR="00150EB2" w:rsidRPr="2649CB31">
        <w:rPr>
          <w:rFonts w:eastAsia="Arial" w:cs="Arial"/>
        </w:rPr>
        <w:t xml:space="preserve"> are identified, assessed, and ranked during the </w:t>
      </w:r>
      <w:r w:rsidR="00150EB2">
        <w:rPr>
          <w:rFonts w:eastAsia="Arial" w:cs="Arial"/>
        </w:rPr>
        <w:t>Colorado River</w:t>
      </w:r>
      <w:r w:rsidR="00150EB2" w:rsidRPr="2649CB31">
        <w:rPr>
          <w:rFonts w:eastAsia="Arial" w:cs="Arial"/>
        </w:rPr>
        <w:t xml:space="preserve"> Basin Plan triennial review process.  </w:t>
      </w:r>
      <w:r w:rsidR="00150EB2">
        <w:rPr>
          <w:rFonts w:eastAsia="Arial" w:cs="Arial"/>
        </w:rPr>
        <w:t>The</w:t>
      </w:r>
      <w:r w:rsidR="00150EB2" w:rsidRPr="2649CB31">
        <w:rPr>
          <w:rFonts w:eastAsia="Arial" w:cs="Arial"/>
        </w:rPr>
        <w:t xml:space="preserve"> proposed ranking of projects identified during the triennial review is based on </w:t>
      </w:r>
      <w:r w:rsidR="00150EB2">
        <w:rPr>
          <w:rFonts w:eastAsia="Arial" w:cs="Arial"/>
        </w:rPr>
        <w:t xml:space="preserve">the factors required by the Listing Policy (described in Section 2.6, above) and consideration </w:t>
      </w:r>
      <w:r w:rsidR="00150EB2" w:rsidRPr="2649CB31">
        <w:rPr>
          <w:rFonts w:eastAsia="Arial" w:cs="Arial"/>
        </w:rPr>
        <w:t xml:space="preserve">of several </w:t>
      </w:r>
      <w:r w:rsidR="00150EB2">
        <w:rPr>
          <w:rFonts w:eastAsia="Arial" w:cs="Arial"/>
        </w:rPr>
        <w:t xml:space="preserve">other </w:t>
      </w:r>
      <w:r w:rsidR="00150EB2" w:rsidRPr="2649CB31">
        <w:rPr>
          <w:rFonts w:eastAsia="Arial" w:cs="Arial"/>
        </w:rPr>
        <w:t>factors</w:t>
      </w:r>
      <w:r w:rsidR="00150EB2">
        <w:rPr>
          <w:rFonts w:eastAsia="Arial" w:cs="Arial"/>
        </w:rPr>
        <w:t>, which are:</w:t>
      </w:r>
    </w:p>
    <w:p w14:paraId="7D787AFF"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Relevance to human health protection</w:t>
      </w:r>
    </w:p>
    <w:p w14:paraId="12138ED6"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Relevance to threatened and endangered species protection</w:t>
      </w:r>
    </w:p>
    <w:p w14:paraId="135B730C"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Importance to the implementation of other Regional Water Board programs</w:t>
      </w:r>
    </w:p>
    <w:p w14:paraId="36595BE4"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 xml:space="preserve">Stated priorities of the Regional Water Board, State Water Board, or the </w:t>
      </w:r>
      <w:r>
        <w:rPr>
          <w:rFonts w:eastAsia="Arial" w:cs="Arial"/>
          <w:szCs w:val="24"/>
        </w:rPr>
        <w:br/>
      </w:r>
      <w:r w:rsidRPr="00386777">
        <w:rPr>
          <w:rFonts w:eastAsia="Arial" w:cs="Arial"/>
          <w:szCs w:val="24"/>
        </w:rPr>
        <w:t xml:space="preserve">U.S. </w:t>
      </w:r>
      <w:r>
        <w:rPr>
          <w:rFonts w:eastAsia="Arial" w:cs="Arial"/>
          <w:szCs w:val="24"/>
        </w:rPr>
        <w:t>EPA</w:t>
      </w:r>
    </w:p>
    <w:p w14:paraId="1D270D13"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Requests of stakeholders, including tribal governments, cities and counties, other state of federal agencies, non-governmental organizations, and individuals</w:t>
      </w:r>
    </w:p>
    <w:p w14:paraId="7E2D642C" w14:textId="77777777" w:rsidR="00150EB2" w:rsidRPr="00386777" w:rsidRDefault="00150EB2" w:rsidP="00AD6AE0">
      <w:pPr>
        <w:pStyle w:val="ListParagraph"/>
        <w:numPr>
          <w:ilvl w:val="0"/>
          <w:numId w:val="13"/>
        </w:numPr>
        <w:rPr>
          <w:rFonts w:eastAsia="Arial" w:cs="Arial"/>
          <w:szCs w:val="24"/>
        </w:rPr>
      </w:pPr>
      <w:r w:rsidRPr="00386777">
        <w:rPr>
          <w:rFonts w:eastAsia="Arial" w:cs="Arial"/>
          <w:szCs w:val="24"/>
        </w:rPr>
        <w:t>Availability of necessary expertise, funding, and other resources</w:t>
      </w:r>
    </w:p>
    <w:p w14:paraId="2E68D6C2" w14:textId="0C1FB12C" w:rsidR="00150EB2" w:rsidRPr="003D24B5" w:rsidRDefault="00150EB2" w:rsidP="00150EB2">
      <w:pPr>
        <w:rPr>
          <w:rFonts w:eastAsia="Arial" w:cs="Arial"/>
        </w:rPr>
      </w:pPr>
      <w:r w:rsidRPr="5AA77B59">
        <w:rPr>
          <w:rFonts w:eastAsia="Arial" w:cs="Arial"/>
        </w:rPr>
        <w:t xml:space="preserve">A workplan is developed by assessing the amount of time each highly ranked project is estimated to take and the staff resources available during the next triennial period.  </w:t>
      </w:r>
      <w:r w:rsidR="53074F37">
        <w:t>The</w:t>
      </w:r>
      <w:r w:rsidDel="53074F37">
        <w:t xml:space="preserve"> </w:t>
      </w:r>
      <w:r>
        <w:t xml:space="preserve">high priority </w:t>
      </w:r>
      <w:r w:rsidR="11F46C66">
        <w:t xml:space="preserve">projects </w:t>
      </w:r>
      <w:r w:rsidR="1E18E9D7">
        <w:t xml:space="preserve">in progress </w:t>
      </w:r>
      <w:r w:rsidR="11F46C66">
        <w:t xml:space="preserve">are </w:t>
      </w:r>
      <w:r w:rsidR="53074F37">
        <w:t xml:space="preserve">TMDL </w:t>
      </w:r>
      <w:r w:rsidR="2A3B5614">
        <w:t>alternative</w:t>
      </w:r>
      <w:r w:rsidR="37ED9AA5">
        <w:t>s</w:t>
      </w:r>
      <w:r w:rsidR="2A3B5614">
        <w:t xml:space="preserve"> </w:t>
      </w:r>
      <w:r w:rsidR="6826E40F">
        <w:t>for</w:t>
      </w:r>
      <w:r w:rsidR="0731B26B">
        <w:t xml:space="preserve"> </w:t>
      </w:r>
      <w:r w:rsidR="5D5F1937">
        <w:t>"</w:t>
      </w:r>
      <w:r w:rsidR="67DEB81B" w:rsidRPr="5AA77B59">
        <w:rPr>
          <w:rFonts w:eastAsia="Arial" w:cs="Arial"/>
        </w:rPr>
        <w:t xml:space="preserve">Palo Verde Outfall Drain and Palo Verde Lagoon DDT and </w:t>
      </w:r>
      <w:r w:rsidR="003D24B5" w:rsidRPr="5AA77B59">
        <w:rPr>
          <w:rFonts w:eastAsia="Arial" w:cs="Arial"/>
        </w:rPr>
        <w:t>T</w:t>
      </w:r>
      <w:r w:rsidR="67DEB81B" w:rsidRPr="5AA77B59">
        <w:rPr>
          <w:rFonts w:eastAsia="Arial" w:cs="Arial"/>
        </w:rPr>
        <w:t>oxaphene</w:t>
      </w:r>
      <w:r w:rsidR="2AF604FF" w:rsidRPr="5AA77B59">
        <w:rPr>
          <w:rFonts w:eastAsia="Arial" w:cs="Arial"/>
        </w:rPr>
        <w:t>” and “Coachella Valley Stormwater Channel DDT, Dieldrin, PCBs and Toxaphene</w:t>
      </w:r>
      <w:r w:rsidR="003D24B5" w:rsidRPr="5AA77B59">
        <w:rPr>
          <w:rFonts w:eastAsia="Arial" w:cs="Arial"/>
        </w:rPr>
        <w:t>.</w:t>
      </w:r>
      <w:r w:rsidR="2AF604FF" w:rsidRPr="5AA77B59">
        <w:rPr>
          <w:rFonts w:eastAsia="Arial" w:cs="Arial"/>
        </w:rPr>
        <w:t>”</w:t>
      </w:r>
    </w:p>
    <w:p w14:paraId="71AB5301" w14:textId="7B25519E" w:rsidR="62C3CF87" w:rsidRDefault="62C3CF87" w:rsidP="00061681">
      <w:pPr>
        <w:pStyle w:val="Heading3"/>
      </w:pPr>
      <w:bookmarkStart w:id="823" w:name="_Toc92959641"/>
      <w:r w:rsidRPr="7BAF6D13">
        <w:t xml:space="preserve">Palo Verde Outfall Drain and Palo Verde Lagoon DDT and </w:t>
      </w:r>
      <w:r w:rsidR="003D24B5">
        <w:t>T</w:t>
      </w:r>
      <w:r w:rsidRPr="7BAF6D13">
        <w:t>oxaphene</w:t>
      </w:r>
      <w:bookmarkEnd w:id="823"/>
    </w:p>
    <w:p w14:paraId="09A6C899" w14:textId="22EC5D5F" w:rsidR="62C3CF87" w:rsidRDefault="7D6E0A2C" w:rsidP="7BAF6D13">
      <w:pPr>
        <w:rPr>
          <w:rFonts w:eastAsia="Arial" w:cs="Arial"/>
        </w:rPr>
      </w:pPr>
      <w:r w:rsidRPr="5AA77B59">
        <w:rPr>
          <w:rFonts w:eastAsia="Arial" w:cs="Arial"/>
        </w:rPr>
        <w:t xml:space="preserve">Palo Verde Outfall Drain and Palo Verde Lagoon are listed on the 303(d) </w:t>
      </w:r>
      <w:r w:rsidR="00371A99" w:rsidRPr="5AA77B59">
        <w:rPr>
          <w:rFonts w:eastAsia="Arial" w:cs="Arial"/>
        </w:rPr>
        <w:t>list</w:t>
      </w:r>
      <w:r w:rsidRPr="5AA77B59">
        <w:rPr>
          <w:rFonts w:eastAsia="Arial" w:cs="Arial"/>
        </w:rPr>
        <w:t xml:space="preserve"> as impaired by</w:t>
      </w:r>
      <w:r w:rsidR="006B59FC" w:rsidRPr="5AA77B59">
        <w:rPr>
          <w:rFonts w:eastAsia="Arial" w:cs="Arial"/>
        </w:rPr>
        <w:t xml:space="preserve"> the</w:t>
      </w:r>
      <w:r w:rsidRPr="5AA77B59">
        <w:rPr>
          <w:rFonts w:eastAsia="Arial" w:cs="Arial"/>
        </w:rPr>
        <w:t xml:space="preserve"> pesticides dichlorodiphenyltrichloroethane (</w:t>
      </w:r>
      <w:r w:rsidR="003D24B5" w:rsidRPr="5AA77B59">
        <w:rPr>
          <w:rFonts w:eastAsia="Arial" w:cs="Arial"/>
        </w:rPr>
        <w:t>“</w:t>
      </w:r>
      <w:r w:rsidRPr="5AA77B59">
        <w:rPr>
          <w:rFonts w:eastAsia="Arial" w:cs="Arial"/>
        </w:rPr>
        <w:t>DDT</w:t>
      </w:r>
      <w:r w:rsidR="003D24B5" w:rsidRPr="5AA77B59">
        <w:rPr>
          <w:rFonts w:eastAsia="Arial" w:cs="Arial"/>
        </w:rPr>
        <w:t>”</w:t>
      </w:r>
      <w:r w:rsidRPr="5AA77B59">
        <w:rPr>
          <w:rFonts w:eastAsia="Arial" w:cs="Arial"/>
        </w:rPr>
        <w:t xml:space="preserve">) and toxaphene because concentrations of these pollutants in those waterbodies </w:t>
      </w:r>
      <w:r w:rsidR="00FD74B3" w:rsidRPr="5AA77B59">
        <w:rPr>
          <w:rFonts w:eastAsia="Arial" w:cs="Arial"/>
        </w:rPr>
        <w:t xml:space="preserve">do not </w:t>
      </w:r>
      <w:r w:rsidR="30BBD22B" w:rsidRPr="5AA77B59">
        <w:rPr>
          <w:rFonts w:eastAsia="Arial" w:cs="Arial"/>
        </w:rPr>
        <w:t>attain</w:t>
      </w:r>
      <w:r w:rsidRPr="5AA77B59">
        <w:rPr>
          <w:rFonts w:eastAsia="Arial" w:cs="Arial"/>
        </w:rPr>
        <w:t xml:space="preserve"> water quality standards.</w:t>
      </w:r>
      <w:r w:rsidR="003D24B5" w:rsidRPr="5AA77B59">
        <w:rPr>
          <w:rFonts w:eastAsia="Arial" w:cs="Arial"/>
        </w:rPr>
        <w:t xml:space="preserve"> </w:t>
      </w:r>
      <w:r w:rsidRPr="5AA77B59">
        <w:rPr>
          <w:rFonts w:eastAsia="Arial" w:cs="Arial"/>
        </w:rPr>
        <w:t xml:space="preserve"> In lieu of developing a TMDL, the Colorado River Basin </w:t>
      </w:r>
      <w:ins w:id="824" w:author="Author">
        <w:r w:rsidR="006A4BD2">
          <w:rPr>
            <w:rFonts w:eastAsia="Arial" w:cs="Arial"/>
          </w:rPr>
          <w:t xml:space="preserve">Regional </w:t>
        </w:r>
      </w:ins>
      <w:r w:rsidRPr="5AA77B59">
        <w:rPr>
          <w:rFonts w:eastAsia="Arial" w:cs="Arial"/>
        </w:rPr>
        <w:t xml:space="preserve">Water Board adopted Order R7-2019-0030, </w:t>
      </w:r>
      <w:r w:rsidRPr="5AA77B59">
        <w:rPr>
          <w:rFonts w:eastAsia="Arial" w:cs="Arial"/>
          <w:i/>
          <w:iCs/>
        </w:rPr>
        <w:t>General Waste Discharge Requirements for Discharges of Waste from Irrigated Agricultural Lands for Dischargers that are Members of a Coalition Group in the Palo Verde Valley and Palo Verde Mesa</w:t>
      </w:r>
      <w:r w:rsidRPr="5AA77B59">
        <w:rPr>
          <w:rFonts w:eastAsia="Arial" w:cs="Arial"/>
        </w:rPr>
        <w:t xml:space="preserve">, on May 15, 2019. </w:t>
      </w:r>
      <w:r w:rsidR="003D24B5" w:rsidRPr="5AA77B59">
        <w:rPr>
          <w:rFonts w:eastAsia="Arial" w:cs="Arial"/>
        </w:rPr>
        <w:t xml:space="preserve"> </w:t>
      </w:r>
      <w:r w:rsidRPr="5AA77B59">
        <w:rPr>
          <w:rFonts w:eastAsia="Arial" w:cs="Arial"/>
        </w:rPr>
        <w:t xml:space="preserve">The </w:t>
      </w:r>
      <w:r w:rsidR="00C16426">
        <w:rPr>
          <w:rFonts w:eastAsia="Arial" w:cs="Arial"/>
        </w:rPr>
        <w:t>G</w:t>
      </w:r>
      <w:r w:rsidR="57C599CF" w:rsidRPr="5AA77B59">
        <w:rPr>
          <w:rFonts w:eastAsia="Arial" w:cs="Arial"/>
        </w:rPr>
        <w:t>eneral</w:t>
      </w:r>
      <w:r w:rsidRPr="5AA77B59">
        <w:rPr>
          <w:rFonts w:eastAsia="Arial" w:cs="Arial"/>
        </w:rPr>
        <w:t xml:space="preserve"> WDR</w:t>
      </w:r>
      <w:r w:rsidR="003D24B5" w:rsidRPr="5AA77B59">
        <w:rPr>
          <w:rFonts w:eastAsia="Arial" w:cs="Arial"/>
        </w:rPr>
        <w:t>s</w:t>
      </w:r>
      <w:r w:rsidRPr="5AA77B59">
        <w:rPr>
          <w:rFonts w:eastAsia="Arial" w:cs="Arial"/>
        </w:rPr>
        <w:t xml:space="preserve"> incorporate impairment control requirements for DDT and toxaphene and serve</w:t>
      </w:r>
      <w:r w:rsidR="003D24B5" w:rsidRPr="5AA77B59">
        <w:rPr>
          <w:rFonts w:eastAsia="Arial" w:cs="Arial"/>
        </w:rPr>
        <w:t>s</w:t>
      </w:r>
      <w:r w:rsidRPr="5AA77B59">
        <w:rPr>
          <w:rFonts w:eastAsia="Arial" w:cs="Arial"/>
        </w:rPr>
        <w:t xml:space="preserve"> as a TMDL alternative, the rationale for which is explained in Attachment B of the General WDRs</w:t>
      </w:r>
      <w:r w:rsidR="007151B8">
        <w:rPr>
          <w:rFonts w:eastAsia="Arial" w:cs="Arial"/>
        </w:rPr>
        <w:t>.</w:t>
      </w:r>
      <w:r w:rsidR="00926DFE" w:rsidRPr="5AA77B59">
        <w:rPr>
          <w:rFonts w:eastAsia="Arial" w:cs="Arial"/>
        </w:rPr>
        <w:t xml:space="preserve"> </w:t>
      </w:r>
      <w:r w:rsidR="000003E5">
        <w:rPr>
          <w:rFonts w:eastAsia="Arial" w:cs="Arial"/>
        </w:rPr>
        <w:t xml:space="preserve"> </w:t>
      </w:r>
      <w:r w:rsidR="007151B8">
        <w:rPr>
          <w:rFonts w:eastAsia="Arial" w:cs="Arial"/>
        </w:rPr>
        <w:t xml:space="preserve">Attachment B is </w:t>
      </w:r>
      <w:r w:rsidR="00926DFE" w:rsidRPr="5AA77B59">
        <w:rPr>
          <w:rFonts w:eastAsia="Arial" w:cs="Arial"/>
        </w:rPr>
        <w:t xml:space="preserve">known as the </w:t>
      </w:r>
      <w:r w:rsidRPr="5AA77B59">
        <w:rPr>
          <w:rFonts w:eastAsia="Arial" w:cs="Arial"/>
        </w:rPr>
        <w:t>Palo Verde Outfall Drain and Lagoon DDT and Toxaphene Impairment Control Plan.</w:t>
      </w:r>
      <w:r w:rsidR="0037047B" w:rsidRPr="5AA77B59">
        <w:rPr>
          <w:rFonts w:eastAsia="Arial" w:cs="Arial"/>
        </w:rPr>
        <w:t xml:space="preserve"> </w:t>
      </w:r>
      <w:r w:rsidRPr="5AA77B59">
        <w:rPr>
          <w:rFonts w:eastAsia="Arial" w:cs="Arial"/>
        </w:rPr>
        <w:t xml:space="preserve"> </w:t>
      </w:r>
      <w:r w:rsidR="04B5E9F8" w:rsidRPr="5AA77B59">
        <w:rPr>
          <w:rFonts w:eastAsia="Arial" w:cs="Arial"/>
        </w:rPr>
        <w:t xml:space="preserve">The </w:t>
      </w:r>
      <w:r w:rsidR="005E70DD">
        <w:rPr>
          <w:rFonts w:eastAsia="Arial" w:cs="Arial"/>
        </w:rPr>
        <w:t>G</w:t>
      </w:r>
      <w:r w:rsidR="04B5E9F8" w:rsidRPr="5AA77B59">
        <w:rPr>
          <w:rFonts w:eastAsia="Arial" w:cs="Arial"/>
        </w:rPr>
        <w:t xml:space="preserve">eneral WDRs </w:t>
      </w:r>
      <w:r w:rsidR="07BA05A1" w:rsidRPr="5AA77B59">
        <w:rPr>
          <w:rFonts w:eastAsia="Arial" w:cs="Arial"/>
        </w:rPr>
        <w:t>are reasonabl</w:t>
      </w:r>
      <w:r w:rsidR="4A115928" w:rsidRPr="5AA77B59">
        <w:rPr>
          <w:rFonts w:eastAsia="Arial" w:cs="Arial"/>
        </w:rPr>
        <w:t>y</w:t>
      </w:r>
      <w:r w:rsidR="07BA05A1" w:rsidRPr="5AA77B59">
        <w:rPr>
          <w:rFonts w:eastAsia="Arial" w:cs="Arial"/>
        </w:rPr>
        <w:t xml:space="preserve"> expected to result in attainment of DDT and toxaphene water quality standards </w:t>
      </w:r>
      <w:r w:rsidR="005E70DD">
        <w:rPr>
          <w:rFonts w:eastAsia="Arial" w:cs="Arial"/>
        </w:rPr>
        <w:t>by 2036</w:t>
      </w:r>
      <w:r w:rsidR="4A115928" w:rsidRPr="5AA77B59">
        <w:rPr>
          <w:rFonts w:eastAsia="Arial" w:cs="Arial"/>
        </w:rPr>
        <w:t xml:space="preserve">.  </w:t>
      </w:r>
      <w:r w:rsidR="217D19B2" w:rsidRPr="5AA77B59">
        <w:rPr>
          <w:rFonts w:eastAsia="Arial" w:cs="Arial"/>
        </w:rPr>
        <w:t xml:space="preserve">If DDT and toxaphene were the only pollutants impairing </w:t>
      </w:r>
      <w:r w:rsidR="0540FE46" w:rsidRPr="5AA77B59">
        <w:rPr>
          <w:rFonts w:eastAsia="Arial" w:cs="Arial"/>
        </w:rPr>
        <w:t xml:space="preserve">Palo Verde Outfall Drain and Palo Verde Lagoon, the waterbodies would be placed into </w:t>
      </w:r>
      <w:r w:rsidR="58A920AD" w:rsidRPr="5AA77B59">
        <w:rPr>
          <w:rFonts w:eastAsia="Arial" w:cs="Arial"/>
        </w:rPr>
        <w:t xml:space="preserve">Integrated Report Condition </w:t>
      </w:r>
      <w:r w:rsidR="0540FE46" w:rsidRPr="5AA77B59">
        <w:rPr>
          <w:rFonts w:eastAsia="Arial" w:cs="Arial"/>
        </w:rPr>
        <w:t xml:space="preserve">Category 4b.  However, because </w:t>
      </w:r>
      <w:r w:rsidR="52DE5EF9" w:rsidRPr="5AA77B59">
        <w:rPr>
          <w:rFonts w:eastAsia="Arial" w:cs="Arial"/>
        </w:rPr>
        <w:t xml:space="preserve">the waterbodies are also impaired by </w:t>
      </w:r>
      <w:r w:rsidR="58A920AD" w:rsidRPr="5AA77B59">
        <w:rPr>
          <w:rFonts w:eastAsia="Arial" w:cs="Arial"/>
        </w:rPr>
        <w:t>other pollutants</w:t>
      </w:r>
      <w:r w:rsidR="5A7F7028" w:rsidRPr="5AA77B59">
        <w:rPr>
          <w:rFonts w:eastAsia="Arial" w:cs="Arial"/>
        </w:rPr>
        <w:t xml:space="preserve"> and </w:t>
      </w:r>
      <w:r w:rsidR="58A920AD" w:rsidRPr="5AA77B59">
        <w:rPr>
          <w:rFonts w:eastAsia="Arial" w:cs="Arial"/>
        </w:rPr>
        <w:t>a</w:t>
      </w:r>
      <w:r w:rsidR="1C466126" w:rsidRPr="5AA77B59">
        <w:rPr>
          <w:rFonts w:eastAsia="Arial" w:cs="Arial"/>
        </w:rPr>
        <w:t xml:space="preserve"> TMDL or </w:t>
      </w:r>
      <w:r w:rsidR="0E01BFF9" w:rsidRPr="5AA77B59">
        <w:rPr>
          <w:rFonts w:eastAsia="Arial" w:cs="Arial"/>
        </w:rPr>
        <w:t xml:space="preserve">other action to address those impairments </w:t>
      </w:r>
      <w:r w:rsidR="58A920AD" w:rsidRPr="5AA77B59">
        <w:rPr>
          <w:rFonts w:eastAsia="Arial" w:cs="Arial"/>
        </w:rPr>
        <w:t>is</w:t>
      </w:r>
      <w:r w:rsidR="0E01BFF9" w:rsidRPr="5AA77B59">
        <w:rPr>
          <w:rFonts w:eastAsia="Arial" w:cs="Arial"/>
        </w:rPr>
        <w:t xml:space="preserve"> not currently in place, </w:t>
      </w:r>
      <w:r w:rsidR="6E100738" w:rsidRPr="5AA77B59">
        <w:rPr>
          <w:rFonts w:eastAsia="Arial" w:cs="Arial"/>
        </w:rPr>
        <w:t xml:space="preserve">the </w:t>
      </w:r>
      <w:r w:rsidR="7F7FF222" w:rsidRPr="5AA77B59">
        <w:rPr>
          <w:rFonts w:eastAsia="Arial" w:cs="Arial"/>
        </w:rPr>
        <w:t xml:space="preserve">Palo Verde Outfall Drain and Palo Verde Lagoon </w:t>
      </w:r>
      <w:r w:rsidR="6E100738" w:rsidRPr="5AA77B59">
        <w:rPr>
          <w:rFonts w:eastAsia="Arial" w:cs="Arial"/>
        </w:rPr>
        <w:t>waterbodies were</w:t>
      </w:r>
      <w:r w:rsidR="7F7FF222" w:rsidRPr="5AA77B59">
        <w:rPr>
          <w:rFonts w:eastAsia="Arial" w:cs="Arial"/>
        </w:rPr>
        <w:t xml:space="preserve"> placed in </w:t>
      </w:r>
      <w:r w:rsidR="58A920AD" w:rsidRPr="5AA77B59">
        <w:rPr>
          <w:rFonts w:eastAsia="Arial" w:cs="Arial"/>
        </w:rPr>
        <w:t xml:space="preserve">Integrated Report Condition </w:t>
      </w:r>
      <w:r w:rsidR="65FD288B" w:rsidRPr="5AA77B59">
        <w:rPr>
          <w:rFonts w:eastAsia="Arial" w:cs="Arial"/>
        </w:rPr>
        <w:t>Category 5</w:t>
      </w:r>
      <w:r w:rsidR="2504BEE3" w:rsidRPr="5AA77B59">
        <w:rPr>
          <w:rFonts w:eastAsia="Arial" w:cs="Arial"/>
        </w:rPr>
        <w:t xml:space="preserve"> for </w:t>
      </w:r>
      <w:r w:rsidR="72395F00" w:rsidRPr="5AA77B59">
        <w:rPr>
          <w:rFonts w:eastAsia="Arial" w:cs="Arial"/>
        </w:rPr>
        <w:t>the 2020-202</w:t>
      </w:r>
      <w:r w:rsidR="4A115928" w:rsidRPr="5AA77B59">
        <w:rPr>
          <w:rFonts w:eastAsia="Arial" w:cs="Arial"/>
        </w:rPr>
        <w:t>2</w:t>
      </w:r>
      <w:r w:rsidR="2504BEE3" w:rsidRPr="5AA77B59">
        <w:rPr>
          <w:rFonts w:eastAsia="Arial" w:cs="Arial"/>
        </w:rPr>
        <w:t xml:space="preserve"> Integrated Report</w:t>
      </w:r>
      <w:r w:rsidR="69C3AB95" w:rsidRPr="5AA77B59">
        <w:rPr>
          <w:rFonts w:eastAsia="Arial" w:cs="Arial"/>
        </w:rPr>
        <w:t xml:space="preserve">.  </w:t>
      </w:r>
      <w:r w:rsidR="6E100738" w:rsidRPr="5AA77B59">
        <w:rPr>
          <w:rFonts w:eastAsia="Arial" w:cs="Arial"/>
        </w:rPr>
        <w:t xml:space="preserve">The specific waterbody-pollutant combinations were </w:t>
      </w:r>
      <w:r w:rsidR="059289C1" w:rsidRPr="5AA77B59">
        <w:rPr>
          <w:rFonts w:eastAsia="Arial" w:cs="Arial"/>
        </w:rPr>
        <w:t xml:space="preserve">identified in </w:t>
      </w:r>
      <w:r w:rsidR="059289C1" w:rsidRPr="5AA77B59">
        <w:rPr>
          <w:rFonts w:eastAsia="Arial" w:cs="Arial"/>
        </w:rPr>
        <w:lastRenderedPageBreak/>
        <w:t>CalWQA with the TMDL requirement status of 5C, indicating the waterbody-</w:t>
      </w:r>
      <w:r w:rsidR="72903623" w:rsidRPr="5AA77B59">
        <w:rPr>
          <w:rFonts w:eastAsia="Arial" w:cs="Arial"/>
        </w:rPr>
        <w:t>pollutant</w:t>
      </w:r>
      <w:r w:rsidR="059289C1" w:rsidRPr="5AA77B59">
        <w:rPr>
          <w:rFonts w:eastAsia="Arial" w:cs="Arial"/>
        </w:rPr>
        <w:t xml:space="preserve"> combinations are </w:t>
      </w:r>
      <w:r w:rsidR="72903623" w:rsidRPr="5AA77B59">
        <w:rPr>
          <w:rFonts w:eastAsia="Arial" w:cs="Arial"/>
        </w:rPr>
        <w:t>being</w:t>
      </w:r>
      <w:r w:rsidR="059289C1" w:rsidRPr="5AA77B59">
        <w:rPr>
          <w:rFonts w:eastAsia="Arial" w:cs="Arial"/>
        </w:rPr>
        <w:t xml:space="preserve"> addressed by actions other than a TMDL.  Additional </w:t>
      </w:r>
      <w:r w:rsidR="69C3AB95" w:rsidRPr="5AA77B59">
        <w:rPr>
          <w:rFonts w:eastAsia="Arial" w:cs="Arial"/>
        </w:rPr>
        <w:t>information can be found in the following decisions:</w:t>
      </w:r>
      <w:bookmarkStart w:id="825" w:name="_Hlk66613517"/>
      <w:bookmarkEnd w:id="825"/>
    </w:p>
    <w:p w14:paraId="19010183" w14:textId="3942A7B2" w:rsidR="62C3CF87" w:rsidRDefault="7D6E0A2C" w:rsidP="00AD6AE0">
      <w:pPr>
        <w:pStyle w:val="ListParagraph"/>
        <w:numPr>
          <w:ilvl w:val="0"/>
          <w:numId w:val="15"/>
        </w:numPr>
        <w:spacing w:line="360" w:lineRule="auto"/>
        <w:rPr>
          <w:rFonts w:eastAsia="Arial" w:cs="Arial"/>
        </w:rPr>
      </w:pPr>
      <w:r w:rsidRPr="34572A3A">
        <w:rPr>
          <w:rFonts w:eastAsia="Arial" w:cs="Arial"/>
        </w:rPr>
        <w:t xml:space="preserve">Palo Verde Outfall and Lagoon: </w:t>
      </w:r>
      <w:r>
        <w:tab/>
      </w:r>
      <w:r w:rsidRPr="34572A3A">
        <w:rPr>
          <w:rFonts w:eastAsia="Arial" w:cs="Arial"/>
        </w:rPr>
        <w:t>DDT (Decision ID 127938)</w:t>
      </w:r>
    </w:p>
    <w:p w14:paraId="2A473C3D" w14:textId="37E6CB8C" w:rsidR="62C3CF87" w:rsidRDefault="7D6E0A2C" w:rsidP="00AD6AE0">
      <w:pPr>
        <w:pStyle w:val="ListParagraph"/>
        <w:numPr>
          <w:ilvl w:val="0"/>
          <w:numId w:val="15"/>
        </w:numPr>
        <w:spacing w:line="360" w:lineRule="auto"/>
        <w:rPr>
          <w:rFonts w:eastAsia="Arial" w:cs="Arial"/>
          <w:u w:val="single"/>
        </w:rPr>
      </w:pPr>
      <w:r w:rsidRPr="34572A3A">
        <w:rPr>
          <w:rFonts w:eastAsia="Arial" w:cs="Arial"/>
        </w:rPr>
        <w:t>Palo Verde Outfall and Lagoon: Toxaphene (Decision ID 127640)</w:t>
      </w:r>
    </w:p>
    <w:p w14:paraId="1FAA530C" w14:textId="164209E9" w:rsidR="62C3CF87" w:rsidRDefault="7D6E0A2C" w:rsidP="00061681">
      <w:pPr>
        <w:pStyle w:val="Heading4"/>
      </w:pPr>
      <w:r w:rsidRPr="34572A3A">
        <w:t>Coachella Valley Stormwater Channel</w:t>
      </w:r>
      <w:r w:rsidR="0EB38DF9" w:rsidRPr="34572A3A">
        <w:t>:</w:t>
      </w:r>
      <w:r w:rsidRPr="34572A3A">
        <w:t xml:space="preserve"> DDT, Dieldrin, PCBs and Toxaphene</w:t>
      </w:r>
    </w:p>
    <w:p w14:paraId="61542ECF" w14:textId="6193FC61" w:rsidR="62C3CF87" w:rsidRDefault="7D6E0A2C">
      <w:pPr>
        <w:rPr>
          <w:rFonts w:eastAsia="Arial" w:cs="Arial"/>
        </w:rPr>
      </w:pPr>
      <w:r w:rsidRPr="2CFD5928">
        <w:rPr>
          <w:rFonts w:eastAsia="Arial" w:cs="Arial"/>
        </w:rPr>
        <w:t>The Coachella Valley Stormwater Channel (</w:t>
      </w:r>
      <w:r w:rsidR="0037047B" w:rsidRPr="2CFD5928">
        <w:rPr>
          <w:rFonts w:eastAsia="Arial" w:cs="Arial"/>
        </w:rPr>
        <w:t>“</w:t>
      </w:r>
      <w:r w:rsidRPr="2CFD5928">
        <w:rPr>
          <w:rFonts w:eastAsia="Arial" w:cs="Arial"/>
        </w:rPr>
        <w:t>CVSC</w:t>
      </w:r>
      <w:r w:rsidR="0037047B" w:rsidRPr="2CFD5928">
        <w:rPr>
          <w:rFonts w:eastAsia="Arial" w:cs="Arial"/>
        </w:rPr>
        <w:t>”</w:t>
      </w:r>
      <w:r w:rsidRPr="2CFD5928">
        <w:rPr>
          <w:rFonts w:eastAsia="Arial" w:cs="Arial"/>
        </w:rPr>
        <w:t xml:space="preserve">) is listed on the 303(d) </w:t>
      </w:r>
      <w:r w:rsidR="00371A99" w:rsidRPr="2CFD5928">
        <w:rPr>
          <w:rFonts w:eastAsia="Arial" w:cs="Arial"/>
        </w:rPr>
        <w:t xml:space="preserve">list </w:t>
      </w:r>
      <w:r w:rsidRPr="2CFD5928">
        <w:rPr>
          <w:rFonts w:eastAsia="Arial" w:cs="Arial"/>
        </w:rPr>
        <w:t>as impaired by multiple legacy organochloride compounds.</w:t>
      </w:r>
      <w:r w:rsidR="0037047B" w:rsidRPr="2CFD5928">
        <w:rPr>
          <w:rFonts w:eastAsia="Arial" w:cs="Arial"/>
        </w:rPr>
        <w:t xml:space="preserve"> </w:t>
      </w:r>
      <w:r w:rsidRPr="2CFD5928">
        <w:rPr>
          <w:rFonts w:eastAsia="Arial" w:cs="Arial"/>
        </w:rPr>
        <w:t xml:space="preserve"> Concentrations of DDT, dieldrin, polychlorinated biphenyls (</w:t>
      </w:r>
      <w:r w:rsidR="0037047B" w:rsidRPr="2CFD5928">
        <w:rPr>
          <w:rFonts w:eastAsia="Arial" w:cs="Arial"/>
        </w:rPr>
        <w:t>“</w:t>
      </w:r>
      <w:r w:rsidRPr="2CFD5928">
        <w:rPr>
          <w:rFonts w:eastAsia="Arial" w:cs="Arial"/>
        </w:rPr>
        <w:t>PCBs</w:t>
      </w:r>
      <w:r w:rsidR="0037047B" w:rsidRPr="2CFD5928">
        <w:rPr>
          <w:rFonts w:eastAsia="Arial" w:cs="Arial"/>
        </w:rPr>
        <w:t>”</w:t>
      </w:r>
      <w:r w:rsidRPr="2CFD5928">
        <w:rPr>
          <w:rFonts w:eastAsia="Arial" w:cs="Arial"/>
        </w:rPr>
        <w:t xml:space="preserve">), and toxaphene </w:t>
      </w:r>
      <w:r w:rsidR="00EA09C7" w:rsidRPr="2CFD5928">
        <w:rPr>
          <w:rFonts w:eastAsia="Arial" w:cs="Arial"/>
        </w:rPr>
        <w:t xml:space="preserve">do not </w:t>
      </w:r>
      <w:r w:rsidR="6DA4B293" w:rsidRPr="2CFD5928">
        <w:rPr>
          <w:rFonts w:eastAsia="Arial" w:cs="Arial"/>
        </w:rPr>
        <w:t>attain</w:t>
      </w:r>
      <w:r w:rsidRPr="2CFD5928">
        <w:rPr>
          <w:rFonts w:eastAsia="Arial" w:cs="Arial"/>
        </w:rPr>
        <w:t xml:space="preserve"> established </w:t>
      </w:r>
      <w:r w:rsidR="6DA4B293" w:rsidRPr="2CFD5928">
        <w:rPr>
          <w:rFonts w:eastAsia="Arial" w:cs="Arial"/>
        </w:rPr>
        <w:t>w</w:t>
      </w:r>
      <w:r w:rsidR="57C599CF" w:rsidRPr="2CFD5928">
        <w:rPr>
          <w:rFonts w:eastAsia="Arial" w:cs="Arial"/>
        </w:rPr>
        <w:t xml:space="preserve">ater </w:t>
      </w:r>
      <w:r w:rsidR="6DA4B293" w:rsidRPr="2CFD5928">
        <w:rPr>
          <w:rFonts w:eastAsia="Arial" w:cs="Arial"/>
        </w:rPr>
        <w:t>q</w:t>
      </w:r>
      <w:r w:rsidR="57C599CF" w:rsidRPr="2CFD5928">
        <w:rPr>
          <w:rFonts w:eastAsia="Arial" w:cs="Arial"/>
        </w:rPr>
        <w:t xml:space="preserve">uality </w:t>
      </w:r>
      <w:r w:rsidR="6DA4B293" w:rsidRPr="2CFD5928">
        <w:rPr>
          <w:rFonts w:eastAsia="Arial" w:cs="Arial"/>
        </w:rPr>
        <w:t>o</w:t>
      </w:r>
      <w:r w:rsidR="57C599CF" w:rsidRPr="2CFD5928">
        <w:rPr>
          <w:rFonts w:eastAsia="Arial" w:cs="Arial"/>
        </w:rPr>
        <w:t>bjectives.</w:t>
      </w:r>
      <w:r w:rsidRPr="2CFD5928">
        <w:rPr>
          <w:rFonts w:eastAsia="Arial" w:cs="Arial"/>
        </w:rPr>
        <w:t xml:space="preserve"> </w:t>
      </w:r>
      <w:r w:rsidR="0037047B" w:rsidRPr="2CFD5928">
        <w:rPr>
          <w:rFonts w:eastAsia="Arial" w:cs="Arial"/>
        </w:rPr>
        <w:t xml:space="preserve"> </w:t>
      </w:r>
      <w:r w:rsidRPr="2CFD5928">
        <w:rPr>
          <w:rFonts w:eastAsia="Arial" w:cs="Arial"/>
        </w:rPr>
        <w:t xml:space="preserve">To address these impairments, a TMDL </w:t>
      </w:r>
      <w:r w:rsidR="6DA4B293" w:rsidRPr="2CFD5928">
        <w:rPr>
          <w:rFonts w:eastAsia="Arial" w:cs="Arial"/>
        </w:rPr>
        <w:t>a</w:t>
      </w:r>
      <w:r w:rsidR="57C599CF" w:rsidRPr="2CFD5928">
        <w:rPr>
          <w:rFonts w:eastAsia="Arial" w:cs="Arial"/>
        </w:rPr>
        <w:t xml:space="preserve">lternative </w:t>
      </w:r>
      <w:r w:rsidR="00F109E3" w:rsidRPr="2CFD5928">
        <w:rPr>
          <w:rFonts w:eastAsia="Arial" w:cs="Arial"/>
        </w:rPr>
        <w:t>is being</w:t>
      </w:r>
      <w:r w:rsidRPr="2CFD5928">
        <w:rPr>
          <w:rFonts w:eastAsia="Arial" w:cs="Arial"/>
        </w:rPr>
        <w:t xml:space="preserve"> implemented by Order R7-2020-0026, </w:t>
      </w:r>
      <w:r w:rsidRPr="2CFD5928">
        <w:rPr>
          <w:rFonts w:eastAsia="Arial" w:cs="Arial"/>
          <w:i/>
          <w:iCs/>
        </w:rPr>
        <w:t>General Waste Discharge Requirements for Discharges of Waste from Irrigated Agricultural Lands for Dischargers that are Members of a Coalition Group in the Coachella Valley</w:t>
      </w:r>
      <w:r w:rsidR="3C1DEF2F" w:rsidRPr="2CFD5928">
        <w:rPr>
          <w:rFonts w:eastAsia="Arial" w:cs="Arial"/>
        </w:rPr>
        <w:t>.</w:t>
      </w:r>
      <w:r w:rsidR="001060E6" w:rsidRPr="2CFD5928">
        <w:rPr>
          <w:rFonts w:eastAsia="Arial" w:cs="Arial"/>
        </w:rPr>
        <w:t xml:space="preserve"> </w:t>
      </w:r>
      <w:r w:rsidRPr="2CFD5928">
        <w:rPr>
          <w:rFonts w:eastAsia="Arial" w:cs="Arial"/>
        </w:rPr>
        <w:t xml:space="preserve"> The </w:t>
      </w:r>
      <w:r w:rsidR="00DB4393">
        <w:rPr>
          <w:rFonts w:eastAsia="Arial" w:cs="Arial"/>
        </w:rPr>
        <w:t>G</w:t>
      </w:r>
      <w:r w:rsidR="00DF1013" w:rsidRPr="2CFD5928">
        <w:rPr>
          <w:rFonts w:eastAsia="Arial" w:cs="Arial"/>
        </w:rPr>
        <w:t xml:space="preserve">eneral </w:t>
      </w:r>
      <w:r w:rsidR="00F109E3" w:rsidRPr="2CFD5928">
        <w:rPr>
          <w:rFonts w:eastAsia="Arial" w:cs="Arial"/>
        </w:rPr>
        <w:t>WDRs</w:t>
      </w:r>
      <w:r w:rsidR="57C599CF" w:rsidRPr="2CFD5928">
        <w:rPr>
          <w:rFonts w:eastAsia="Arial" w:cs="Arial"/>
        </w:rPr>
        <w:t xml:space="preserve"> outline management practices and </w:t>
      </w:r>
      <w:r w:rsidR="5F7603A0" w:rsidRPr="2CFD5928">
        <w:rPr>
          <w:rFonts w:eastAsia="Arial" w:cs="Arial"/>
        </w:rPr>
        <w:t>m</w:t>
      </w:r>
      <w:r w:rsidR="57C599CF" w:rsidRPr="2CFD5928">
        <w:rPr>
          <w:rFonts w:eastAsia="Arial" w:cs="Arial"/>
        </w:rPr>
        <w:t xml:space="preserve">onitoring and </w:t>
      </w:r>
      <w:r w:rsidR="5F7603A0" w:rsidRPr="2CFD5928">
        <w:rPr>
          <w:rFonts w:eastAsia="Arial" w:cs="Arial"/>
        </w:rPr>
        <w:t>r</w:t>
      </w:r>
      <w:r w:rsidR="57C599CF" w:rsidRPr="2CFD5928">
        <w:rPr>
          <w:rFonts w:eastAsia="Arial" w:cs="Arial"/>
        </w:rPr>
        <w:t xml:space="preserve">eporting </w:t>
      </w:r>
      <w:r w:rsidR="5F7603A0" w:rsidRPr="2CFD5928">
        <w:rPr>
          <w:rFonts w:eastAsia="Arial" w:cs="Arial"/>
        </w:rPr>
        <w:t>requirements</w:t>
      </w:r>
      <w:r w:rsidR="57C599CF" w:rsidRPr="2CFD5928">
        <w:rPr>
          <w:rFonts w:eastAsia="Arial" w:cs="Arial"/>
        </w:rPr>
        <w:t xml:space="preserve"> to determine compliance with </w:t>
      </w:r>
      <w:r w:rsidR="5F7603A0" w:rsidRPr="2CFD5928">
        <w:rPr>
          <w:rFonts w:eastAsia="Arial" w:cs="Arial"/>
        </w:rPr>
        <w:t>w</w:t>
      </w:r>
      <w:r w:rsidR="57C599CF" w:rsidRPr="2CFD5928">
        <w:rPr>
          <w:rFonts w:eastAsia="Arial" w:cs="Arial"/>
        </w:rPr>
        <w:t xml:space="preserve">ater </w:t>
      </w:r>
      <w:r w:rsidR="5F7603A0" w:rsidRPr="2CFD5928">
        <w:rPr>
          <w:rFonts w:eastAsia="Arial" w:cs="Arial"/>
        </w:rPr>
        <w:t>q</w:t>
      </w:r>
      <w:r w:rsidR="57C599CF" w:rsidRPr="2CFD5928">
        <w:rPr>
          <w:rFonts w:eastAsia="Arial" w:cs="Arial"/>
        </w:rPr>
        <w:t xml:space="preserve">uality </w:t>
      </w:r>
      <w:r w:rsidR="5F7603A0" w:rsidRPr="2CFD5928">
        <w:rPr>
          <w:rFonts w:eastAsia="Arial" w:cs="Arial"/>
        </w:rPr>
        <w:t>o</w:t>
      </w:r>
      <w:r w:rsidR="57C599CF" w:rsidRPr="2CFD5928">
        <w:rPr>
          <w:rFonts w:eastAsia="Arial" w:cs="Arial"/>
        </w:rPr>
        <w:t xml:space="preserve">bjectives. </w:t>
      </w:r>
      <w:r w:rsidR="001376C8">
        <w:rPr>
          <w:rFonts w:eastAsia="Arial" w:cs="Arial"/>
        </w:rPr>
        <w:t xml:space="preserve"> </w:t>
      </w:r>
      <w:r w:rsidR="74EF9212" w:rsidRPr="2CFD5928">
        <w:rPr>
          <w:rFonts w:eastAsia="Arial" w:cs="Arial"/>
        </w:rPr>
        <w:t xml:space="preserve">The </w:t>
      </w:r>
      <w:r w:rsidR="002C2401">
        <w:rPr>
          <w:rFonts w:eastAsia="Arial" w:cs="Arial"/>
        </w:rPr>
        <w:t>G</w:t>
      </w:r>
      <w:r w:rsidR="74EF9212" w:rsidRPr="2CFD5928">
        <w:rPr>
          <w:rFonts w:eastAsia="Arial" w:cs="Arial"/>
        </w:rPr>
        <w:t>eneral WDRs are</w:t>
      </w:r>
      <w:r w:rsidRPr="2CFD5928" w:rsidDel="74EF9212">
        <w:rPr>
          <w:rFonts w:eastAsia="Arial" w:cs="Arial"/>
        </w:rPr>
        <w:t xml:space="preserve"> </w:t>
      </w:r>
      <w:r w:rsidR="74EF9212" w:rsidRPr="2CFD5928">
        <w:rPr>
          <w:rFonts w:eastAsia="Arial" w:cs="Arial"/>
        </w:rPr>
        <w:t>expected to result in attainment of DDT, dieldrin, PCBs, and toxaphene water quality standards.  If DDT</w:t>
      </w:r>
      <w:r w:rsidR="4C699E81" w:rsidRPr="2CFD5928">
        <w:rPr>
          <w:rFonts w:eastAsia="Arial" w:cs="Arial"/>
        </w:rPr>
        <w:t>, dieldrin, PCBs,</w:t>
      </w:r>
      <w:r w:rsidR="74EF9212" w:rsidRPr="2CFD5928">
        <w:rPr>
          <w:rFonts w:eastAsia="Arial" w:cs="Arial"/>
        </w:rPr>
        <w:t xml:space="preserve"> and toxaphene were the only pollutants impairing </w:t>
      </w:r>
      <w:r w:rsidR="4C699E81" w:rsidRPr="2CFD5928">
        <w:rPr>
          <w:rFonts w:eastAsia="Arial" w:cs="Arial"/>
        </w:rPr>
        <w:t>the Coachella Valley Stormwater Channel</w:t>
      </w:r>
      <w:r w:rsidR="74EF9212" w:rsidRPr="2CFD5928">
        <w:rPr>
          <w:rFonts w:eastAsia="Arial" w:cs="Arial"/>
        </w:rPr>
        <w:t>, the waterbod</w:t>
      </w:r>
      <w:r w:rsidR="4C699E81" w:rsidRPr="2CFD5928">
        <w:rPr>
          <w:rFonts w:eastAsia="Arial" w:cs="Arial"/>
        </w:rPr>
        <w:t>y</w:t>
      </w:r>
      <w:r w:rsidR="74EF9212" w:rsidRPr="2CFD5928">
        <w:rPr>
          <w:rFonts w:eastAsia="Arial" w:cs="Arial"/>
        </w:rPr>
        <w:t xml:space="preserve"> would be placed into Integrated Report Condition Category 4b.  However, because the waterbod</w:t>
      </w:r>
      <w:r w:rsidR="4C699E81" w:rsidRPr="2CFD5928">
        <w:rPr>
          <w:rFonts w:eastAsia="Arial" w:cs="Arial"/>
        </w:rPr>
        <w:t>y</w:t>
      </w:r>
      <w:r w:rsidR="74EF9212" w:rsidRPr="2CFD5928">
        <w:rPr>
          <w:rFonts w:eastAsia="Arial" w:cs="Arial"/>
        </w:rPr>
        <w:t xml:space="preserve"> </w:t>
      </w:r>
      <w:r w:rsidR="4C699E81" w:rsidRPr="2CFD5928">
        <w:rPr>
          <w:rFonts w:eastAsia="Arial" w:cs="Arial"/>
        </w:rPr>
        <w:t>is</w:t>
      </w:r>
      <w:r w:rsidR="74EF9212" w:rsidRPr="2CFD5928">
        <w:rPr>
          <w:rFonts w:eastAsia="Arial" w:cs="Arial"/>
        </w:rPr>
        <w:t xml:space="preserve"> also impaired by other pollutants and a TMDL or other action to address those impairments is not currently in place, the </w:t>
      </w:r>
      <w:r w:rsidR="4C699E81" w:rsidRPr="2CFD5928">
        <w:rPr>
          <w:rFonts w:eastAsia="Arial" w:cs="Arial"/>
        </w:rPr>
        <w:t>Coachella Valley Stormwater Channel</w:t>
      </w:r>
      <w:r w:rsidR="74EF9212" w:rsidRPr="2CFD5928">
        <w:rPr>
          <w:rFonts w:eastAsia="Arial" w:cs="Arial"/>
        </w:rPr>
        <w:t xml:space="preserve"> waterbod</w:t>
      </w:r>
      <w:r w:rsidR="4C699E81" w:rsidRPr="2CFD5928">
        <w:rPr>
          <w:rFonts w:eastAsia="Arial" w:cs="Arial"/>
        </w:rPr>
        <w:t>y was</w:t>
      </w:r>
      <w:r w:rsidR="74EF9212" w:rsidRPr="2CFD5928">
        <w:rPr>
          <w:rFonts w:eastAsia="Arial" w:cs="Arial"/>
        </w:rPr>
        <w:t xml:space="preserve"> placed in Integrated Report Condition Category 5 for the 2020-2022 Integrated Report.  The specific waterbody-pollutant combinations were identified in CalWQA with the TMDL requirement status of 5C, indicating the waterbody-pollutant combinations are being addressed by actions other than a TMDL.  Additional information can be found in the following decisions:</w:t>
      </w:r>
    </w:p>
    <w:p w14:paraId="5D89247F" w14:textId="3523BCE3" w:rsidR="62C3CF87" w:rsidRDefault="7D6E0A2C" w:rsidP="00AD6AE0">
      <w:pPr>
        <w:pStyle w:val="ListParagraph"/>
        <w:numPr>
          <w:ilvl w:val="0"/>
          <w:numId w:val="15"/>
        </w:numPr>
        <w:spacing w:line="360" w:lineRule="auto"/>
        <w:rPr>
          <w:rFonts w:eastAsia="Arial" w:cs="Arial"/>
        </w:rPr>
      </w:pPr>
      <w:r w:rsidRPr="34572A3A">
        <w:rPr>
          <w:rFonts w:eastAsia="Arial" w:cs="Arial"/>
        </w:rPr>
        <w:t>Coachella Valley Stormwater Channel: DDT (Decision ID 127872)</w:t>
      </w:r>
    </w:p>
    <w:p w14:paraId="4368522D" w14:textId="34AFCCA5" w:rsidR="62C3CF87" w:rsidRDefault="7D6E0A2C" w:rsidP="00AD6AE0">
      <w:pPr>
        <w:pStyle w:val="ListParagraph"/>
        <w:numPr>
          <w:ilvl w:val="0"/>
          <w:numId w:val="15"/>
        </w:numPr>
        <w:spacing w:line="360" w:lineRule="auto"/>
        <w:rPr>
          <w:rFonts w:eastAsia="Arial" w:cs="Arial"/>
        </w:rPr>
      </w:pPr>
      <w:r w:rsidRPr="34572A3A">
        <w:rPr>
          <w:rFonts w:eastAsia="Arial" w:cs="Arial"/>
        </w:rPr>
        <w:t>Coachella Valley Stormwater Channel: Dieldrin (Decision ID 127641)</w:t>
      </w:r>
    </w:p>
    <w:p w14:paraId="3D64CE29" w14:textId="4D168B1B" w:rsidR="62C3CF87" w:rsidRDefault="7D6E0A2C" w:rsidP="00AD6AE0">
      <w:pPr>
        <w:pStyle w:val="ListParagraph"/>
        <w:numPr>
          <w:ilvl w:val="0"/>
          <w:numId w:val="15"/>
        </w:numPr>
        <w:spacing w:line="360" w:lineRule="auto"/>
        <w:rPr>
          <w:rFonts w:eastAsia="Arial" w:cs="Arial"/>
        </w:rPr>
      </w:pPr>
      <w:r w:rsidRPr="34572A3A">
        <w:rPr>
          <w:rFonts w:eastAsia="Arial" w:cs="Arial"/>
        </w:rPr>
        <w:t>Coachella Valley Stormwater Channel: PCBs (Decision ID 127642)</w:t>
      </w:r>
    </w:p>
    <w:p w14:paraId="1269D32F" w14:textId="22E9F666" w:rsidR="00600E2C" w:rsidRDefault="7D6E0A2C" w:rsidP="00AD6AE0">
      <w:pPr>
        <w:pStyle w:val="ListParagraph"/>
        <w:numPr>
          <w:ilvl w:val="0"/>
          <w:numId w:val="15"/>
        </w:numPr>
        <w:spacing w:line="360" w:lineRule="auto"/>
        <w:rPr>
          <w:rFonts w:eastAsia="Arial" w:cs="Arial"/>
        </w:rPr>
      </w:pPr>
      <w:r w:rsidRPr="34572A3A">
        <w:rPr>
          <w:rFonts w:eastAsia="Arial" w:cs="Arial"/>
        </w:rPr>
        <w:t>Coachella Valley Stormwater Channel: Toxaphene (Decision ID 127643)</w:t>
      </w:r>
    </w:p>
    <w:p w14:paraId="608BB1EE" w14:textId="6289E5BF" w:rsidR="008B2B25" w:rsidRPr="008B2B25" w:rsidRDefault="008B2B25" w:rsidP="008B2B25">
      <w:pPr>
        <w:spacing w:line="360" w:lineRule="auto"/>
        <w:rPr>
          <w:rFonts w:eastAsia="Arial" w:cs="Arial"/>
        </w:rPr>
      </w:pPr>
      <w:r>
        <w:rPr>
          <w:rFonts w:eastAsia="Arial" w:cs="Arial"/>
        </w:rPr>
        <w:br w:type="page"/>
      </w:r>
    </w:p>
    <w:p w14:paraId="4D74F933" w14:textId="77777777" w:rsidR="00F96978" w:rsidRPr="0040060E" w:rsidRDefault="00F96978" w:rsidP="009409B1">
      <w:pPr>
        <w:pStyle w:val="Heading1"/>
      </w:pPr>
      <w:bookmarkStart w:id="826" w:name="_Toc35011410"/>
      <w:bookmarkStart w:id="827" w:name="_Toc92959642"/>
      <w:r w:rsidRPr="0040060E">
        <w:lastRenderedPageBreak/>
        <w:t>Recommended 303(d) List</w:t>
      </w:r>
      <w:bookmarkEnd w:id="826"/>
      <w:bookmarkEnd w:id="827"/>
    </w:p>
    <w:p w14:paraId="0443E606" w14:textId="47DF140D" w:rsidR="00A07945" w:rsidRPr="00DB74F0" w:rsidRDefault="00F22E7F" w:rsidP="00A07945">
      <w:pPr>
        <w:rPr>
          <w:rFonts w:cs="Arial"/>
        </w:rPr>
      </w:pPr>
      <w:r>
        <w:t>A tally of new listing and delisting recommendations</w:t>
      </w:r>
      <w:r w:rsidR="00F231C5">
        <w:t>,</w:t>
      </w:r>
      <w:r>
        <w:t xml:space="preserve"> as well as th</w:t>
      </w:r>
      <w:r w:rsidR="32606923">
        <w:t>e</w:t>
      </w:r>
      <w:r>
        <w:t xml:space="preserve"> total number of </w:t>
      </w:r>
      <w:r w:rsidR="00DB6CA8">
        <w:t>impaired waterbodies</w:t>
      </w:r>
      <w:r w:rsidR="00F231C5">
        <w:t>,</w:t>
      </w:r>
      <w:r w:rsidR="00DB6CA8">
        <w:t xml:space="preserve"> </w:t>
      </w:r>
      <w:r w:rsidR="00F96978" w:rsidRPr="006E4342">
        <w:t>for the</w:t>
      </w:r>
      <w:r w:rsidR="00F96978">
        <w:t xml:space="preserve"> </w:t>
      </w:r>
      <w:proofErr w:type="gramStart"/>
      <w:r w:rsidR="00F96978" w:rsidRPr="006E4342">
        <w:t xml:space="preserve">303(d) </w:t>
      </w:r>
      <w:r w:rsidR="00371A99">
        <w:t>l</w:t>
      </w:r>
      <w:r w:rsidR="00371A99" w:rsidRPr="006E4342">
        <w:t>ist</w:t>
      </w:r>
      <w:proofErr w:type="gramEnd"/>
      <w:r w:rsidR="00371A99" w:rsidRPr="006E4342">
        <w:t xml:space="preserve"> </w:t>
      </w:r>
      <w:r w:rsidR="00F96978">
        <w:t xml:space="preserve">portion of the </w:t>
      </w:r>
      <w:r w:rsidR="00AA08ED">
        <w:rPr>
          <w:rFonts w:eastAsia="Arial" w:cs="Arial"/>
        </w:rPr>
        <w:t>2020</w:t>
      </w:r>
      <w:r w:rsidR="005122B5">
        <w:rPr>
          <w:rFonts w:eastAsia="Arial" w:cs="Arial"/>
        </w:rPr>
        <w:t xml:space="preserve">-2022 </w:t>
      </w:r>
      <w:r w:rsidR="00F96978">
        <w:t xml:space="preserve">California Integrated </w:t>
      </w:r>
      <w:r w:rsidR="39CC8B9B">
        <w:t>i</w:t>
      </w:r>
      <w:r w:rsidR="00C14F54">
        <w:t>s</w:t>
      </w:r>
      <w:r w:rsidR="00F96978" w:rsidRPr="006E4342">
        <w:t xml:space="preserve"> s</w:t>
      </w:r>
      <w:r w:rsidR="00F96978">
        <w:t>hown</w:t>
      </w:r>
      <w:r w:rsidR="00F96978" w:rsidRPr="006E4342">
        <w:t xml:space="preserve"> in </w:t>
      </w:r>
      <w:r w:rsidR="00F96978">
        <w:fldChar w:fldCharType="begin"/>
      </w:r>
      <w:r w:rsidR="00F96978">
        <w:instrText xml:space="preserve"> REF _Ref31281118 \h </w:instrText>
      </w:r>
      <w:r w:rsidR="00F96978">
        <w:fldChar w:fldCharType="separate"/>
      </w:r>
      <w:r w:rsidR="007D5554">
        <w:t>Table 8</w:t>
      </w:r>
      <w:r w:rsidR="007D5554">
        <w:noBreakHyphen/>
      </w:r>
      <w:r w:rsidR="00F96978">
        <w:fldChar w:fldCharType="end"/>
      </w:r>
      <w:r w:rsidR="009B44CC">
        <w:t>1</w:t>
      </w:r>
      <w:r w:rsidR="00F96978">
        <w:t>, below</w:t>
      </w:r>
      <w:r w:rsidR="00F96978" w:rsidRPr="006E4342">
        <w:t xml:space="preserve">.  </w:t>
      </w:r>
      <w:r w:rsidR="00F96978">
        <w:t xml:space="preserve">The second column lists the number of waterbody-pollutant combinations currently listed as impaired on the 303(d) </w:t>
      </w:r>
      <w:r w:rsidR="00371A99">
        <w:t>list</w:t>
      </w:r>
      <w:r w:rsidR="00F96978">
        <w:t xml:space="preserve">.  The two subsequent columns contain a count of recommended new listings and recommended new delistings.  The </w:t>
      </w:r>
      <w:r w:rsidR="00F96978" w:rsidRPr="006E4342">
        <w:t xml:space="preserve">last column includes the </w:t>
      </w:r>
      <w:r w:rsidR="00F96978">
        <w:t>total number</w:t>
      </w:r>
      <w:r w:rsidR="00DB6CA8">
        <w:t xml:space="preserve"> of</w:t>
      </w:r>
      <w:r w:rsidR="00F96978" w:rsidRPr="006E4342">
        <w:t xml:space="preserve"> list</w:t>
      </w:r>
      <w:r w:rsidR="00F96978">
        <w:t xml:space="preserve">ings for </w:t>
      </w:r>
      <w:r w:rsidR="00AA08ED">
        <w:rPr>
          <w:rFonts w:eastAsia="Arial" w:cs="Arial"/>
        </w:rPr>
        <w:t xml:space="preserve">2020 – 2022 </w:t>
      </w:r>
      <w:r w:rsidR="00F96978">
        <w:t xml:space="preserve">that would result if all recommendations </w:t>
      </w:r>
      <w:proofErr w:type="gramStart"/>
      <w:r w:rsidR="00F96978">
        <w:t>are</w:t>
      </w:r>
      <w:proofErr w:type="gramEnd"/>
      <w:r w:rsidR="00F96978">
        <w:t xml:space="preserve"> </w:t>
      </w:r>
      <w:r w:rsidR="00C6484F">
        <w:t>adopted</w:t>
      </w:r>
      <w:r w:rsidR="00F96978">
        <w:t>.</w:t>
      </w:r>
      <w:r w:rsidR="00A07945">
        <w:t xml:space="preserve">  </w:t>
      </w:r>
      <w:r w:rsidR="00424AB9">
        <w:t>A</w:t>
      </w:r>
      <w:r w:rsidR="00A07945">
        <w:t xml:space="preserve"> comprehensive list can be found in </w:t>
      </w:r>
      <w:r w:rsidR="00A07945" w:rsidRPr="2CD69F6A">
        <w:rPr>
          <w:rFonts w:cs="Arial"/>
        </w:rPr>
        <w:t xml:space="preserve">Appendix A: </w:t>
      </w:r>
      <w:r w:rsidR="00A07945">
        <w:rPr>
          <w:rFonts w:cs="Arial"/>
        </w:rPr>
        <w:t xml:space="preserve"> </w:t>
      </w:r>
      <w:del w:id="828" w:author="Author">
        <w:r w:rsidR="00A07945" w:rsidRPr="2CD69F6A">
          <w:rPr>
            <w:rFonts w:cs="Arial"/>
          </w:rPr>
          <w:delText xml:space="preserve">Proposed </w:delText>
        </w:r>
      </w:del>
      <w:ins w:id="829" w:author="Author">
        <w:r w:rsidR="00512763">
          <w:rPr>
            <w:rFonts w:cs="Arial"/>
          </w:rPr>
          <w:t>Recommended</w:t>
        </w:r>
        <w:r w:rsidR="00512763" w:rsidRPr="2CD69F6A">
          <w:rPr>
            <w:rFonts w:cs="Arial"/>
          </w:rPr>
          <w:t xml:space="preserve"> </w:t>
        </w:r>
      </w:ins>
      <w:r w:rsidR="00AA08ED">
        <w:rPr>
          <w:rFonts w:eastAsia="Arial" w:cs="Arial"/>
        </w:rPr>
        <w:t>2020</w:t>
      </w:r>
      <w:ins w:id="830" w:author="Author">
        <w:r w:rsidR="00512763">
          <w:rPr>
            <w:rFonts w:eastAsia="Arial" w:cs="Arial"/>
          </w:rPr>
          <w:t>-</w:t>
        </w:r>
      </w:ins>
      <w:del w:id="831" w:author="Author">
        <w:r w:rsidR="00AA08ED">
          <w:rPr>
            <w:rFonts w:eastAsia="Arial" w:cs="Arial"/>
          </w:rPr>
          <w:delText xml:space="preserve"> – </w:delText>
        </w:r>
      </w:del>
      <w:r w:rsidR="00AA08ED">
        <w:rPr>
          <w:rFonts w:eastAsia="Arial" w:cs="Arial"/>
        </w:rPr>
        <w:t xml:space="preserve">2022 </w:t>
      </w:r>
      <w:r w:rsidR="00A07945" w:rsidRPr="2CD69F6A">
        <w:rPr>
          <w:rFonts w:cs="Arial"/>
        </w:rPr>
        <w:t xml:space="preserve">303(d) </w:t>
      </w:r>
      <w:r w:rsidR="00371A99">
        <w:rPr>
          <w:rFonts w:cs="Arial"/>
        </w:rPr>
        <w:t>l</w:t>
      </w:r>
      <w:r w:rsidR="00371A99" w:rsidRPr="2CD69F6A">
        <w:rPr>
          <w:rFonts w:cs="Arial"/>
        </w:rPr>
        <w:t>ist</w:t>
      </w:r>
      <w:r w:rsidR="00371A99">
        <w:rPr>
          <w:rFonts w:cs="Arial"/>
        </w:rPr>
        <w:t xml:space="preserve"> </w:t>
      </w:r>
      <w:r w:rsidR="00A07945">
        <w:rPr>
          <w:rFonts w:cs="Arial"/>
        </w:rPr>
        <w:t>of Impaired Waters.</w:t>
      </w:r>
    </w:p>
    <w:p w14:paraId="6F6BD4A3" w14:textId="29CE2306" w:rsidR="00F96978" w:rsidRDefault="00F96978" w:rsidP="00F96978">
      <w:pPr>
        <w:pStyle w:val="Caption"/>
        <w:keepNext/>
      </w:pPr>
      <w:bookmarkStart w:id="832" w:name="_Ref31281118"/>
      <w:bookmarkStart w:id="833" w:name="_Ref27557342"/>
      <w:bookmarkStart w:id="834" w:name="_Toc35009947"/>
      <w:r>
        <w:t xml:space="preserve">Table </w:t>
      </w:r>
      <w:r w:rsidR="003C7035">
        <w:t>8</w:t>
      </w:r>
      <w:r>
        <w:noBreakHyphen/>
      </w:r>
      <w:bookmarkEnd w:id="832"/>
      <w:r w:rsidR="00C14F54">
        <w:t>1</w:t>
      </w:r>
      <w:r>
        <w:t xml:space="preserve">: </w:t>
      </w:r>
      <w:bookmarkEnd w:id="833"/>
      <w:r>
        <w:t xml:space="preserve"> Recommend</w:t>
      </w:r>
      <w:r w:rsidR="00F16E73">
        <w:t>ed</w:t>
      </w:r>
      <w:r w:rsidR="00CB55FA">
        <w:t xml:space="preserve"> New Listings and Delistings</w:t>
      </w:r>
      <w:r>
        <w:t xml:space="preserve"> for the 303(d) List Portion of the </w:t>
      </w:r>
      <w:r w:rsidR="00AA08ED">
        <w:rPr>
          <w:rFonts w:eastAsia="Arial" w:cs="Arial"/>
        </w:rPr>
        <w:t>2020</w:t>
      </w:r>
      <w:r w:rsidR="005122B5">
        <w:rPr>
          <w:rFonts w:eastAsia="Arial" w:cs="Arial"/>
        </w:rPr>
        <w:t>-</w:t>
      </w:r>
      <w:r w:rsidR="00AA08ED">
        <w:rPr>
          <w:rFonts w:eastAsia="Arial" w:cs="Arial"/>
        </w:rPr>
        <w:t xml:space="preserve">2022 </w:t>
      </w:r>
      <w:r>
        <w:t xml:space="preserve">California Integrated Report </w:t>
      </w:r>
      <w:bookmarkEnd w:id="834"/>
    </w:p>
    <w:tbl>
      <w:tblPr>
        <w:tblStyle w:val="AccblTable"/>
        <w:tblW w:w="5390" w:type="pct"/>
        <w:tblLayout w:type="fixed"/>
        <w:tblLook w:val="0020" w:firstRow="1" w:lastRow="0" w:firstColumn="0" w:lastColumn="0" w:noHBand="0" w:noVBand="0"/>
        <w:tblCaption w:val="Recommended New Listings and Delistings for the 303(d) List Portion of the 2020-2022 California Integrated Report"/>
        <w:tblDescription w:val="This table shows totals of listings on the 2018 list, the number of new listings and delistings for the 2020-2022 cycle, and the total number of listings for 2020-2022. It shows the totals and new listings and delistings for each region in each row, and shows the grand total statewide in the last row."/>
      </w:tblPr>
      <w:tblGrid>
        <w:gridCol w:w="1346"/>
        <w:gridCol w:w="2159"/>
        <w:gridCol w:w="1980"/>
        <w:gridCol w:w="1621"/>
        <w:gridCol w:w="2973"/>
      </w:tblGrid>
      <w:tr w:rsidR="006116B3" w:rsidRPr="006E4342" w14:paraId="6A87A085" w14:textId="77777777" w:rsidTr="007C5F55">
        <w:trPr>
          <w:cnfStyle w:val="100000000000" w:firstRow="1" w:lastRow="0" w:firstColumn="0" w:lastColumn="0" w:oddVBand="0" w:evenVBand="0" w:oddHBand="0" w:evenHBand="0" w:firstRowFirstColumn="0" w:firstRowLastColumn="0" w:lastRowFirstColumn="0" w:lastRowLastColumn="0"/>
          <w:trHeight w:val="899"/>
        </w:trPr>
        <w:tc>
          <w:tcPr>
            <w:tcW w:w="668" w:type="pct"/>
          </w:tcPr>
          <w:p w14:paraId="16C96A9A" w14:textId="77777777" w:rsidR="00F96978" w:rsidRPr="0088042D" w:rsidRDefault="00F96978" w:rsidP="00D160A2">
            <w:pPr>
              <w:autoSpaceDE w:val="0"/>
              <w:autoSpaceDN w:val="0"/>
              <w:adjustRightInd w:val="0"/>
              <w:spacing w:after="0"/>
              <w:rPr>
                <w:rFonts w:cs="Arial"/>
                <w:b w:val="0"/>
                <w:szCs w:val="24"/>
              </w:rPr>
            </w:pPr>
            <w:bookmarkStart w:id="835" w:name="_Hlk35004590"/>
            <w:r>
              <w:rPr>
                <w:rFonts w:cs="Arial"/>
                <w:szCs w:val="24"/>
              </w:rPr>
              <w:t>Region</w:t>
            </w:r>
          </w:p>
        </w:tc>
        <w:tc>
          <w:tcPr>
            <w:tcW w:w="1071" w:type="pct"/>
          </w:tcPr>
          <w:p w14:paraId="480B5350" w14:textId="59BD581B" w:rsidR="00F96978" w:rsidRPr="0088042D" w:rsidRDefault="00197A78" w:rsidP="00D160A2">
            <w:pPr>
              <w:autoSpaceDE w:val="0"/>
              <w:autoSpaceDN w:val="0"/>
              <w:adjustRightInd w:val="0"/>
              <w:spacing w:after="0"/>
              <w:rPr>
                <w:rFonts w:cs="Arial"/>
                <w:b w:val="0"/>
                <w:szCs w:val="24"/>
              </w:rPr>
            </w:pPr>
            <w:r>
              <w:rPr>
                <w:rFonts w:cs="Arial"/>
                <w:szCs w:val="24"/>
              </w:rPr>
              <w:t>2018</w:t>
            </w:r>
            <w:r w:rsidR="00F96978" w:rsidRPr="0088042D">
              <w:rPr>
                <w:rFonts w:cs="Arial"/>
                <w:szCs w:val="24"/>
              </w:rPr>
              <w:t xml:space="preserve"> 303(d) Listings</w:t>
            </w:r>
          </w:p>
        </w:tc>
        <w:tc>
          <w:tcPr>
            <w:tcW w:w="982" w:type="pct"/>
          </w:tcPr>
          <w:p w14:paraId="7587F4D5" w14:textId="77777777" w:rsidR="00F96978" w:rsidRPr="0088042D" w:rsidRDefault="00F96978" w:rsidP="00D160A2">
            <w:pPr>
              <w:autoSpaceDE w:val="0"/>
              <w:autoSpaceDN w:val="0"/>
              <w:adjustRightInd w:val="0"/>
              <w:spacing w:after="0"/>
              <w:rPr>
                <w:rFonts w:cs="Arial"/>
                <w:b w:val="0"/>
                <w:szCs w:val="24"/>
              </w:rPr>
            </w:pPr>
            <w:r w:rsidRPr="0088042D">
              <w:rPr>
                <w:rFonts w:cs="Arial"/>
                <w:szCs w:val="24"/>
              </w:rPr>
              <w:t>New Listings</w:t>
            </w:r>
          </w:p>
        </w:tc>
        <w:tc>
          <w:tcPr>
            <w:tcW w:w="804" w:type="pct"/>
          </w:tcPr>
          <w:p w14:paraId="7BC8883C" w14:textId="77777777" w:rsidR="00F96978" w:rsidRPr="0088042D" w:rsidRDefault="00F96978" w:rsidP="00D160A2">
            <w:pPr>
              <w:autoSpaceDE w:val="0"/>
              <w:autoSpaceDN w:val="0"/>
              <w:adjustRightInd w:val="0"/>
              <w:spacing w:after="0"/>
              <w:rPr>
                <w:rFonts w:cs="Arial"/>
                <w:b w:val="0"/>
                <w:szCs w:val="24"/>
              </w:rPr>
            </w:pPr>
            <w:r w:rsidRPr="0088042D">
              <w:rPr>
                <w:rFonts w:cs="Arial"/>
                <w:szCs w:val="24"/>
              </w:rPr>
              <w:t>Delistings</w:t>
            </w:r>
          </w:p>
        </w:tc>
        <w:tc>
          <w:tcPr>
            <w:tcW w:w="1475" w:type="pct"/>
          </w:tcPr>
          <w:p w14:paraId="571F658C" w14:textId="171AA510" w:rsidR="00F96978" w:rsidRPr="0088042D" w:rsidRDefault="00F96978" w:rsidP="00D160A2">
            <w:pPr>
              <w:autoSpaceDE w:val="0"/>
              <w:autoSpaceDN w:val="0"/>
              <w:adjustRightInd w:val="0"/>
              <w:spacing w:after="0"/>
              <w:rPr>
                <w:rFonts w:cs="Arial"/>
                <w:b w:val="0"/>
                <w:szCs w:val="24"/>
              </w:rPr>
            </w:pPr>
            <w:r w:rsidRPr="0088042D">
              <w:rPr>
                <w:rFonts w:cs="Arial"/>
                <w:szCs w:val="24"/>
              </w:rPr>
              <w:t xml:space="preserve">Total </w:t>
            </w:r>
            <w:r w:rsidR="00AA08ED">
              <w:rPr>
                <w:rFonts w:eastAsia="Arial" w:cs="Arial"/>
              </w:rPr>
              <w:t>2020</w:t>
            </w:r>
            <w:r w:rsidR="005122B5">
              <w:rPr>
                <w:rFonts w:eastAsia="Arial" w:cs="Arial"/>
              </w:rPr>
              <w:t>-</w:t>
            </w:r>
            <w:r w:rsidR="00AA08ED">
              <w:rPr>
                <w:rFonts w:eastAsia="Arial" w:cs="Arial"/>
              </w:rPr>
              <w:t xml:space="preserve">2022 </w:t>
            </w:r>
            <w:r w:rsidRPr="0088042D">
              <w:rPr>
                <w:rFonts w:cs="Arial"/>
                <w:szCs w:val="24"/>
              </w:rPr>
              <w:t>303(d)</w:t>
            </w:r>
            <w:r>
              <w:rPr>
                <w:rFonts w:cs="Arial"/>
                <w:szCs w:val="24"/>
              </w:rPr>
              <w:t xml:space="preserve"> </w:t>
            </w:r>
            <w:r w:rsidRPr="0088042D">
              <w:rPr>
                <w:rFonts w:cs="Arial"/>
                <w:szCs w:val="24"/>
              </w:rPr>
              <w:t>Listings</w:t>
            </w:r>
          </w:p>
        </w:tc>
      </w:tr>
      <w:tr w:rsidR="00F96978" w:rsidRPr="006E4342" w14:paraId="5A49D7FC" w14:textId="77777777" w:rsidTr="00D160A2">
        <w:trPr>
          <w:trHeight w:val="575"/>
        </w:trPr>
        <w:tc>
          <w:tcPr>
            <w:tcW w:w="668" w:type="pct"/>
          </w:tcPr>
          <w:p w14:paraId="70260766" w14:textId="1F931F93" w:rsidR="00F96978" w:rsidRPr="00464CC4" w:rsidRDefault="00183316" w:rsidP="00D160A2">
            <w:pPr>
              <w:autoSpaceDE w:val="0"/>
              <w:autoSpaceDN w:val="0"/>
              <w:adjustRightInd w:val="0"/>
              <w:spacing w:after="0"/>
              <w:jc w:val="center"/>
              <w:rPr>
                <w:rFonts w:cs="Arial"/>
              </w:rPr>
            </w:pPr>
            <w:r>
              <w:rPr>
                <w:rFonts w:cs="Arial"/>
              </w:rPr>
              <w:t>North Coast</w:t>
            </w:r>
          </w:p>
        </w:tc>
        <w:tc>
          <w:tcPr>
            <w:tcW w:w="1071" w:type="pct"/>
          </w:tcPr>
          <w:p w14:paraId="7DF6C245" w14:textId="32A211F0" w:rsidR="00F96978" w:rsidRPr="0088042D" w:rsidRDefault="0019472C" w:rsidP="00D160A2">
            <w:pPr>
              <w:autoSpaceDE w:val="0"/>
              <w:autoSpaceDN w:val="0"/>
              <w:adjustRightInd w:val="0"/>
              <w:spacing w:after="0"/>
              <w:jc w:val="center"/>
              <w:rPr>
                <w:rFonts w:cs="Arial"/>
                <w:szCs w:val="24"/>
              </w:rPr>
            </w:pPr>
            <w:r>
              <w:rPr>
                <w:rFonts w:cs="Arial"/>
                <w:szCs w:val="24"/>
              </w:rPr>
              <w:t>217</w:t>
            </w:r>
          </w:p>
        </w:tc>
        <w:tc>
          <w:tcPr>
            <w:tcW w:w="982" w:type="pct"/>
          </w:tcPr>
          <w:p w14:paraId="7E87D8C2" w14:textId="760DFE20" w:rsidR="00F96978" w:rsidRPr="0088042D" w:rsidRDefault="00214457" w:rsidP="00D160A2">
            <w:pPr>
              <w:autoSpaceDE w:val="0"/>
              <w:autoSpaceDN w:val="0"/>
              <w:adjustRightInd w:val="0"/>
              <w:spacing w:after="0"/>
              <w:jc w:val="center"/>
              <w:rPr>
                <w:rFonts w:cs="Arial"/>
                <w:szCs w:val="24"/>
              </w:rPr>
            </w:pPr>
            <w:r>
              <w:rPr>
                <w:rFonts w:cs="Arial"/>
                <w:szCs w:val="24"/>
              </w:rPr>
              <w:t>0</w:t>
            </w:r>
          </w:p>
        </w:tc>
        <w:tc>
          <w:tcPr>
            <w:tcW w:w="804" w:type="pct"/>
          </w:tcPr>
          <w:p w14:paraId="3C9388E2" w14:textId="06DE1B0E" w:rsidR="00F96978" w:rsidRPr="0088042D" w:rsidRDefault="00A7200F" w:rsidP="00D160A2">
            <w:pPr>
              <w:autoSpaceDE w:val="0"/>
              <w:autoSpaceDN w:val="0"/>
              <w:adjustRightInd w:val="0"/>
              <w:spacing w:after="0"/>
              <w:jc w:val="center"/>
              <w:rPr>
                <w:rFonts w:cs="Arial"/>
                <w:szCs w:val="24"/>
              </w:rPr>
            </w:pPr>
            <w:r>
              <w:rPr>
                <w:rFonts w:cs="Arial"/>
                <w:szCs w:val="24"/>
              </w:rPr>
              <w:t>0</w:t>
            </w:r>
          </w:p>
        </w:tc>
        <w:tc>
          <w:tcPr>
            <w:tcW w:w="1475" w:type="pct"/>
          </w:tcPr>
          <w:p w14:paraId="02F70A11" w14:textId="0E96DFFC" w:rsidR="00F96978" w:rsidRPr="0088042D" w:rsidRDefault="006A0FE6" w:rsidP="00D160A2">
            <w:pPr>
              <w:autoSpaceDE w:val="0"/>
              <w:autoSpaceDN w:val="0"/>
              <w:adjustRightInd w:val="0"/>
              <w:spacing w:after="0"/>
              <w:jc w:val="center"/>
              <w:rPr>
                <w:rFonts w:cs="Arial"/>
                <w:szCs w:val="24"/>
              </w:rPr>
            </w:pPr>
            <w:r>
              <w:rPr>
                <w:rFonts w:cs="Arial"/>
                <w:szCs w:val="24"/>
              </w:rPr>
              <w:t>217</w:t>
            </w:r>
          </w:p>
        </w:tc>
      </w:tr>
      <w:tr w:rsidR="00F96978" w:rsidRPr="006E4342" w14:paraId="419513C8" w14:textId="77777777" w:rsidTr="00D160A2">
        <w:trPr>
          <w:trHeight w:val="720"/>
        </w:trPr>
        <w:tc>
          <w:tcPr>
            <w:tcW w:w="668" w:type="pct"/>
          </w:tcPr>
          <w:p w14:paraId="5DEFC606" w14:textId="69AF0461" w:rsidR="00F96978" w:rsidRPr="0088042D" w:rsidRDefault="00183316" w:rsidP="00D160A2">
            <w:pPr>
              <w:autoSpaceDE w:val="0"/>
              <w:autoSpaceDN w:val="0"/>
              <w:adjustRightInd w:val="0"/>
              <w:spacing w:after="0"/>
              <w:jc w:val="center"/>
              <w:rPr>
                <w:rFonts w:cs="Arial"/>
                <w:szCs w:val="24"/>
              </w:rPr>
            </w:pPr>
            <w:r>
              <w:rPr>
                <w:rFonts w:cs="Arial"/>
                <w:szCs w:val="24"/>
              </w:rPr>
              <w:t xml:space="preserve">San Francisco </w:t>
            </w:r>
            <w:r w:rsidR="001376C8">
              <w:rPr>
                <w:rFonts w:cs="Arial"/>
                <w:szCs w:val="24"/>
              </w:rPr>
              <w:t>B</w:t>
            </w:r>
            <w:r>
              <w:rPr>
                <w:rFonts w:cs="Arial"/>
                <w:szCs w:val="24"/>
              </w:rPr>
              <w:t>ay</w:t>
            </w:r>
          </w:p>
        </w:tc>
        <w:tc>
          <w:tcPr>
            <w:tcW w:w="1071" w:type="pct"/>
          </w:tcPr>
          <w:p w14:paraId="528CBF1A" w14:textId="4D1B7813" w:rsidR="00F96978" w:rsidRPr="0088042D" w:rsidRDefault="0019472C" w:rsidP="00D160A2">
            <w:pPr>
              <w:autoSpaceDE w:val="0"/>
              <w:autoSpaceDN w:val="0"/>
              <w:adjustRightInd w:val="0"/>
              <w:spacing w:after="0"/>
              <w:jc w:val="center"/>
              <w:rPr>
                <w:rFonts w:cs="Arial"/>
                <w:szCs w:val="24"/>
              </w:rPr>
            </w:pPr>
            <w:r>
              <w:rPr>
                <w:rFonts w:cs="Arial"/>
                <w:szCs w:val="24"/>
              </w:rPr>
              <w:t>348</w:t>
            </w:r>
          </w:p>
        </w:tc>
        <w:tc>
          <w:tcPr>
            <w:tcW w:w="982" w:type="pct"/>
          </w:tcPr>
          <w:p w14:paraId="7C8C2A00" w14:textId="452D5E87" w:rsidR="00F96978" w:rsidRPr="0088042D" w:rsidRDefault="00C45485" w:rsidP="00D160A2">
            <w:pPr>
              <w:autoSpaceDE w:val="0"/>
              <w:autoSpaceDN w:val="0"/>
              <w:adjustRightInd w:val="0"/>
              <w:spacing w:after="0"/>
              <w:jc w:val="center"/>
              <w:rPr>
                <w:rFonts w:cs="Arial"/>
                <w:szCs w:val="24"/>
              </w:rPr>
            </w:pPr>
            <w:r>
              <w:rPr>
                <w:rFonts w:cs="Arial"/>
                <w:szCs w:val="24"/>
              </w:rPr>
              <w:t>0</w:t>
            </w:r>
          </w:p>
        </w:tc>
        <w:tc>
          <w:tcPr>
            <w:tcW w:w="804" w:type="pct"/>
          </w:tcPr>
          <w:p w14:paraId="28342EDF" w14:textId="78902E37" w:rsidR="00F96978" w:rsidRPr="0088042D" w:rsidRDefault="00C45485" w:rsidP="00D160A2">
            <w:pPr>
              <w:autoSpaceDE w:val="0"/>
              <w:autoSpaceDN w:val="0"/>
              <w:adjustRightInd w:val="0"/>
              <w:spacing w:after="0"/>
              <w:jc w:val="center"/>
              <w:rPr>
                <w:rFonts w:cs="Arial"/>
                <w:szCs w:val="24"/>
              </w:rPr>
            </w:pPr>
            <w:r>
              <w:rPr>
                <w:rFonts w:cs="Arial"/>
                <w:szCs w:val="24"/>
              </w:rPr>
              <w:t>0</w:t>
            </w:r>
          </w:p>
        </w:tc>
        <w:tc>
          <w:tcPr>
            <w:tcW w:w="1475" w:type="pct"/>
          </w:tcPr>
          <w:p w14:paraId="74F6F800" w14:textId="31DA4D37" w:rsidR="00F96978" w:rsidRPr="0088042D" w:rsidRDefault="006A0FE6" w:rsidP="00D160A2">
            <w:pPr>
              <w:autoSpaceDE w:val="0"/>
              <w:autoSpaceDN w:val="0"/>
              <w:adjustRightInd w:val="0"/>
              <w:spacing w:after="0"/>
              <w:jc w:val="center"/>
              <w:rPr>
                <w:rFonts w:cs="Arial"/>
                <w:szCs w:val="24"/>
              </w:rPr>
            </w:pPr>
            <w:r>
              <w:rPr>
                <w:rFonts w:cs="Arial"/>
                <w:szCs w:val="24"/>
              </w:rPr>
              <w:t>348</w:t>
            </w:r>
          </w:p>
        </w:tc>
      </w:tr>
      <w:tr w:rsidR="00F96978" w:rsidRPr="006E4342" w14:paraId="5C485C36" w14:textId="77777777" w:rsidTr="00D160A2">
        <w:trPr>
          <w:trHeight w:val="720"/>
        </w:trPr>
        <w:tc>
          <w:tcPr>
            <w:tcW w:w="668" w:type="pct"/>
          </w:tcPr>
          <w:p w14:paraId="0F24BC32" w14:textId="7839E628" w:rsidR="00F96978" w:rsidRPr="0088042D" w:rsidRDefault="00183316" w:rsidP="00D160A2">
            <w:pPr>
              <w:autoSpaceDE w:val="0"/>
              <w:autoSpaceDN w:val="0"/>
              <w:adjustRightInd w:val="0"/>
              <w:spacing w:after="0"/>
              <w:jc w:val="center"/>
              <w:rPr>
                <w:rFonts w:cs="Arial"/>
                <w:szCs w:val="24"/>
              </w:rPr>
            </w:pPr>
            <w:r>
              <w:rPr>
                <w:rFonts w:cs="Arial"/>
                <w:szCs w:val="24"/>
              </w:rPr>
              <w:t>Central Coast</w:t>
            </w:r>
          </w:p>
        </w:tc>
        <w:tc>
          <w:tcPr>
            <w:tcW w:w="1071" w:type="pct"/>
          </w:tcPr>
          <w:p w14:paraId="0F548A28" w14:textId="1CB633F8" w:rsidR="00F96978" w:rsidRPr="0088042D" w:rsidRDefault="00197A78" w:rsidP="00D160A2">
            <w:pPr>
              <w:spacing w:after="0"/>
              <w:jc w:val="center"/>
              <w:rPr>
                <w:rFonts w:cs="Arial"/>
                <w:szCs w:val="24"/>
              </w:rPr>
            </w:pPr>
            <w:r>
              <w:rPr>
                <w:rFonts w:cs="Arial"/>
                <w:szCs w:val="24"/>
              </w:rPr>
              <w:t>922</w:t>
            </w:r>
          </w:p>
        </w:tc>
        <w:tc>
          <w:tcPr>
            <w:tcW w:w="982" w:type="pct"/>
          </w:tcPr>
          <w:p w14:paraId="5391758B" w14:textId="77777777" w:rsidR="00F96978" w:rsidRDefault="0013556A" w:rsidP="00D160A2">
            <w:pPr>
              <w:autoSpaceDE w:val="0"/>
              <w:autoSpaceDN w:val="0"/>
              <w:adjustRightInd w:val="0"/>
              <w:spacing w:after="0"/>
              <w:jc w:val="center"/>
              <w:rPr>
                <w:ins w:id="836" w:author="Author"/>
                <w:rFonts w:cs="Arial"/>
                <w:szCs w:val="24"/>
              </w:rPr>
            </w:pPr>
            <w:del w:id="837" w:author="Author">
              <w:r>
                <w:rPr>
                  <w:rFonts w:cs="Arial"/>
                  <w:szCs w:val="24"/>
                </w:rPr>
                <w:delText>493</w:delText>
              </w:r>
            </w:del>
            <w:ins w:id="838" w:author="Author">
              <w:r w:rsidR="00876D9E">
                <w:rPr>
                  <w:rFonts w:cs="Arial"/>
                  <w:szCs w:val="24"/>
                </w:rPr>
                <w:t xml:space="preserve"> </w:t>
              </w:r>
              <w:r w:rsidR="00641214" w:rsidRPr="00B26B6C">
                <w:rPr>
                  <w:rFonts w:cs="Arial"/>
                  <w:dstrike/>
                  <w:szCs w:val="24"/>
                </w:rPr>
                <w:t>432</w:t>
              </w:r>
            </w:ins>
          </w:p>
          <w:p w14:paraId="3944D8A7" w14:textId="2A34A068" w:rsidR="00F96978" w:rsidRPr="0016117A" w:rsidRDefault="00876D9E" w:rsidP="00D160A2">
            <w:pPr>
              <w:autoSpaceDE w:val="0"/>
              <w:autoSpaceDN w:val="0"/>
              <w:adjustRightInd w:val="0"/>
              <w:spacing w:after="0"/>
              <w:jc w:val="center"/>
              <w:rPr>
                <w:rFonts w:cs="Arial"/>
                <w:szCs w:val="24"/>
                <w:u w:val="double"/>
              </w:rPr>
            </w:pPr>
            <w:r w:rsidRPr="00C475B3">
              <w:rPr>
                <w:rFonts w:cs="Arial"/>
                <w:color w:val="C00000"/>
                <w:szCs w:val="24"/>
                <w:u w:val="double"/>
              </w:rPr>
              <w:t>401</w:t>
            </w:r>
          </w:p>
        </w:tc>
        <w:tc>
          <w:tcPr>
            <w:tcW w:w="804" w:type="pct"/>
          </w:tcPr>
          <w:p w14:paraId="21385A62" w14:textId="27655291" w:rsidR="00F96978" w:rsidRPr="0088042D" w:rsidRDefault="006A0FE6" w:rsidP="00D160A2">
            <w:pPr>
              <w:autoSpaceDE w:val="0"/>
              <w:autoSpaceDN w:val="0"/>
              <w:adjustRightInd w:val="0"/>
              <w:spacing w:after="0"/>
              <w:jc w:val="center"/>
              <w:rPr>
                <w:rFonts w:cs="Arial"/>
                <w:szCs w:val="24"/>
              </w:rPr>
            </w:pPr>
            <w:del w:id="839" w:author="Author">
              <w:r>
                <w:rPr>
                  <w:rFonts w:cs="Arial"/>
                  <w:szCs w:val="24"/>
                </w:rPr>
                <w:delText>147</w:delText>
              </w:r>
            </w:del>
            <w:ins w:id="840" w:author="Author">
              <w:r w:rsidR="00876D9E">
                <w:rPr>
                  <w:rFonts w:cs="Arial"/>
                  <w:szCs w:val="24"/>
                </w:rPr>
                <w:t xml:space="preserve"> </w:t>
              </w:r>
              <w:r w:rsidR="00641214">
                <w:rPr>
                  <w:rFonts w:cs="Arial"/>
                  <w:szCs w:val="24"/>
                </w:rPr>
                <w:t>14</w:t>
              </w:r>
              <w:r w:rsidR="008C3720">
                <w:rPr>
                  <w:rFonts w:cs="Arial"/>
                  <w:szCs w:val="24"/>
                </w:rPr>
                <w:t>6</w:t>
              </w:r>
            </w:ins>
          </w:p>
        </w:tc>
        <w:tc>
          <w:tcPr>
            <w:tcW w:w="1475" w:type="pct"/>
          </w:tcPr>
          <w:p w14:paraId="675B1B2A" w14:textId="77777777" w:rsidR="00F96978" w:rsidRDefault="00031177" w:rsidP="00D160A2">
            <w:pPr>
              <w:autoSpaceDE w:val="0"/>
              <w:autoSpaceDN w:val="0"/>
              <w:adjustRightInd w:val="0"/>
              <w:spacing w:after="0"/>
              <w:jc w:val="center"/>
              <w:rPr>
                <w:ins w:id="841" w:author="Author"/>
                <w:rFonts w:cs="Arial"/>
                <w:szCs w:val="24"/>
              </w:rPr>
            </w:pPr>
            <w:del w:id="842" w:author="Author">
              <w:r>
                <w:rPr>
                  <w:rFonts w:cs="Arial"/>
                  <w:szCs w:val="24"/>
                </w:rPr>
                <w:delText>1,</w:delText>
              </w:r>
              <w:r w:rsidR="006A0FE6">
                <w:rPr>
                  <w:rFonts w:cs="Arial"/>
                  <w:szCs w:val="24"/>
                </w:rPr>
                <w:delText>268</w:delText>
              </w:r>
            </w:del>
            <w:ins w:id="843" w:author="Author">
              <w:r w:rsidR="00133079">
                <w:rPr>
                  <w:rFonts w:cs="Arial"/>
                  <w:szCs w:val="24"/>
                </w:rPr>
                <w:t xml:space="preserve"> </w:t>
              </w:r>
              <w:r w:rsidR="00B012FE" w:rsidRPr="00402EC8">
                <w:rPr>
                  <w:rFonts w:cs="Arial"/>
                  <w:dstrike/>
                  <w:szCs w:val="24"/>
                </w:rPr>
                <w:t>1,20</w:t>
              </w:r>
              <w:r w:rsidR="008C3720" w:rsidRPr="00402EC8">
                <w:rPr>
                  <w:rFonts w:cs="Arial"/>
                  <w:dstrike/>
                  <w:szCs w:val="24"/>
                </w:rPr>
                <w:t>8</w:t>
              </w:r>
            </w:ins>
          </w:p>
          <w:p w14:paraId="09F021AB" w14:textId="6548BA0C" w:rsidR="00F96978" w:rsidRPr="0016117A" w:rsidRDefault="00876D9E" w:rsidP="00D160A2">
            <w:pPr>
              <w:autoSpaceDE w:val="0"/>
              <w:autoSpaceDN w:val="0"/>
              <w:adjustRightInd w:val="0"/>
              <w:spacing w:after="0"/>
              <w:jc w:val="center"/>
              <w:rPr>
                <w:rFonts w:cs="Arial"/>
                <w:szCs w:val="24"/>
                <w:u w:val="double"/>
              </w:rPr>
            </w:pPr>
            <w:r w:rsidRPr="00C475B3">
              <w:rPr>
                <w:rFonts w:cs="Arial"/>
                <w:color w:val="C00000"/>
                <w:szCs w:val="24"/>
                <w:u w:val="double"/>
              </w:rPr>
              <w:t>1,177</w:t>
            </w:r>
          </w:p>
        </w:tc>
      </w:tr>
      <w:tr w:rsidR="00F96978" w:rsidRPr="006E4342" w14:paraId="416C8F21" w14:textId="77777777" w:rsidTr="00D160A2">
        <w:trPr>
          <w:trHeight w:val="720"/>
        </w:trPr>
        <w:tc>
          <w:tcPr>
            <w:tcW w:w="668" w:type="pct"/>
          </w:tcPr>
          <w:p w14:paraId="5F065B35" w14:textId="67EF9644" w:rsidR="00F96978" w:rsidRPr="0088042D" w:rsidRDefault="00183316" w:rsidP="00D160A2">
            <w:pPr>
              <w:autoSpaceDE w:val="0"/>
              <w:autoSpaceDN w:val="0"/>
              <w:adjustRightInd w:val="0"/>
              <w:spacing w:after="0"/>
              <w:jc w:val="center"/>
              <w:rPr>
                <w:rFonts w:cs="Arial"/>
                <w:szCs w:val="24"/>
              </w:rPr>
            </w:pPr>
            <w:r>
              <w:rPr>
                <w:rFonts w:cs="Arial"/>
                <w:szCs w:val="24"/>
              </w:rPr>
              <w:t xml:space="preserve">Los Angeles </w:t>
            </w:r>
          </w:p>
        </w:tc>
        <w:tc>
          <w:tcPr>
            <w:tcW w:w="1071" w:type="pct"/>
          </w:tcPr>
          <w:p w14:paraId="11E5E70F" w14:textId="49457801" w:rsidR="00F96978" w:rsidRPr="0088042D" w:rsidRDefault="00D4595F" w:rsidP="00D160A2">
            <w:pPr>
              <w:autoSpaceDE w:val="0"/>
              <w:autoSpaceDN w:val="0"/>
              <w:adjustRightInd w:val="0"/>
              <w:spacing w:after="0"/>
              <w:jc w:val="center"/>
              <w:rPr>
                <w:rFonts w:cs="Arial"/>
                <w:szCs w:val="24"/>
              </w:rPr>
            </w:pPr>
            <w:r>
              <w:rPr>
                <w:rFonts w:cs="Arial"/>
                <w:szCs w:val="24"/>
              </w:rPr>
              <w:t>875</w:t>
            </w:r>
          </w:p>
        </w:tc>
        <w:tc>
          <w:tcPr>
            <w:tcW w:w="982" w:type="pct"/>
          </w:tcPr>
          <w:p w14:paraId="3BDDE605" w14:textId="16AFDA40"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804" w:type="pct"/>
          </w:tcPr>
          <w:p w14:paraId="4ACE10CD" w14:textId="735481BE"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1475" w:type="pct"/>
          </w:tcPr>
          <w:p w14:paraId="1B5D11A0" w14:textId="77777777" w:rsidR="00F96978" w:rsidRDefault="006A0FE6" w:rsidP="00D160A2">
            <w:pPr>
              <w:autoSpaceDE w:val="0"/>
              <w:autoSpaceDN w:val="0"/>
              <w:adjustRightInd w:val="0"/>
              <w:spacing w:after="0"/>
              <w:jc w:val="center"/>
              <w:rPr>
                <w:ins w:id="844" w:author="Author"/>
                <w:rFonts w:cs="Arial"/>
                <w:szCs w:val="24"/>
              </w:rPr>
            </w:pPr>
            <w:r>
              <w:rPr>
                <w:rFonts w:cs="Arial"/>
                <w:szCs w:val="24"/>
              </w:rPr>
              <w:t>875</w:t>
            </w:r>
          </w:p>
          <w:p w14:paraId="5E677125" w14:textId="1E64438A" w:rsidR="00F96978" w:rsidRPr="0088042D" w:rsidRDefault="00903993" w:rsidP="00D160A2">
            <w:pPr>
              <w:autoSpaceDE w:val="0"/>
              <w:autoSpaceDN w:val="0"/>
              <w:adjustRightInd w:val="0"/>
              <w:spacing w:after="0"/>
              <w:jc w:val="center"/>
              <w:rPr>
                <w:rFonts w:cs="Arial"/>
                <w:szCs w:val="24"/>
              </w:rPr>
            </w:pPr>
            <w:ins w:id="845" w:author="Author">
              <w:r>
                <w:rPr>
                  <w:rFonts w:cs="Arial"/>
                  <w:szCs w:val="24"/>
                </w:rPr>
                <w:t>877</w:t>
              </w:r>
            </w:ins>
          </w:p>
        </w:tc>
      </w:tr>
      <w:tr w:rsidR="00F96978" w:rsidRPr="006E4342" w14:paraId="0C7A4D27" w14:textId="77777777" w:rsidTr="00D160A2">
        <w:trPr>
          <w:trHeight w:val="720"/>
        </w:trPr>
        <w:tc>
          <w:tcPr>
            <w:tcW w:w="668" w:type="pct"/>
          </w:tcPr>
          <w:p w14:paraId="7CBBB409" w14:textId="70ED8FE1" w:rsidR="00F96978" w:rsidRPr="0088042D" w:rsidRDefault="00183316" w:rsidP="00D160A2">
            <w:pPr>
              <w:autoSpaceDE w:val="0"/>
              <w:autoSpaceDN w:val="0"/>
              <w:adjustRightInd w:val="0"/>
              <w:spacing w:after="0"/>
              <w:jc w:val="center"/>
              <w:rPr>
                <w:rFonts w:cs="Arial"/>
                <w:szCs w:val="24"/>
              </w:rPr>
            </w:pPr>
            <w:r>
              <w:rPr>
                <w:rFonts w:cs="Arial"/>
                <w:szCs w:val="24"/>
              </w:rPr>
              <w:t>Central Valley</w:t>
            </w:r>
          </w:p>
        </w:tc>
        <w:tc>
          <w:tcPr>
            <w:tcW w:w="1071" w:type="pct"/>
          </w:tcPr>
          <w:p w14:paraId="47F6AF4F" w14:textId="00A70332" w:rsidR="00F96978" w:rsidRPr="0088042D" w:rsidRDefault="00197A78" w:rsidP="00D160A2">
            <w:pPr>
              <w:autoSpaceDE w:val="0"/>
              <w:autoSpaceDN w:val="0"/>
              <w:adjustRightInd w:val="0"/>
              <w:spacing w:after="0"/>
              <w:jc w:val="center"/>
              <w:rPr>
                <w:rFonts w:cs="Arial"/>
                <w:szCs w:val="24"/>
              </w:rPr>
            </w:pPr>
            <w:r>
              <w:rPr>
                <w:rFonts w:cs="Arial"/>
                <w:szCs w:val="24"/>
              </w:rPr>
              <w:t>906</w:t>
            </w:r>
          </w:p>
        </w:tc>
        <w:tc>
          <w:tcPr>
            <w:tcW w:w="982" w:type="pct"/>
          </w:tcPr>
          <w:p w14:paraId="11666CC9" w14:textId="77777777" w:rsidR="00F96978" w:rsidRDefault="006A0FE6" w:rsidP="00D160A2">
            <w:pPr>
              <w:autoSpaceDE w:val="0"/>
              <w:autoSpaceDN w:val="0"/>
              <w:adjustRightInd w:val="0"/>
              <w:spacing w:after="0"/>
              <w:jc w:val="center"/>
              <w:rPr>
                <w:ins w:id="846" w:author="Author"/>
                <w:rFonts w:cs="Arial"/>
                <w:szCs w:val="24"/>
              </w:rPr>
            </w:pPr>
            <w:del w:id="847" w:author="Author">
              <w:r>
                <w:rPr>
                  <w:rFonts w:cs="Arial"/>
                  <w:szCs w:val="24"/>
                </w:rPr>
                <w:delText>465</w:delText>
              </w:r>
            </w:del>
            <w:ins w:id="848" w:author="Author">
              <w:r w:rsidR="003925E0">
                <w:rPr>
                  <w:rFonts w:cs="Arial"/>
                  <w:szCs w:val="24"/>
                </w:rPr>
                <w:t xml:space="preserve"> </w:t>
              </w:r>
              <w:r w:rsidR="00641214" w:rsidRPr="00402EC8">
                <w:rPr>
                  <w:rFonts w:cs="Arial"/>
                  <w:dstrike/>
                  <w:szCs w:val="24"/>
                </w:rPr>
                <w:t>37</w:t>
              </w:r>
              <w:r w:rsidR="002B4611" w:rsidRPr="00402EC8">
                <w:rPr>
                  <w:rFonts w:cs="Arial"/>
                  <w:dstrike/>
                  <w:szCs w:val="24"/>
                </w:rPr>
                <w:t>1</w:t>
              </w:r>
            </w:ins>
          </w:p>
          <w:p w14:paraId="5DB05538" w14:textId="70A7ED5A" w:rsidR="00F96978" w:rsidRPr="0016117A" w:rsidRDefault="003925E0" w:rsidP="00D160A2">
            <w:pPr>
              <w:autoSpaceDE w:val="0"/>
              <w:autoSpaceDN w:val="0"/>
              <w:adjustRightInd w:val="0"/>
              <w:spacing w:after="0"/>
              <w:jc w:val="center"/>
              <w:rPr>
                <w:rFonts w:cs="Arial"/>
                <w:szCs w:val="24"/>
                <w:u w:val="double"/>
              </w:rPr>
            </w:pPr>
            <w:r w:rsidRPr="00C475B3">
              <w:rPr>
                <w:rFonts w:cs="Arial"/>
                <w:color w:val="C00000"/>
                <w:szCs w:val="24"/>
                <w:u w:val="double"/>
              </w:rPr>
              <w:t>337</w:t>
            </w:r>
          </w:p>
        </w:tc>
        <w:tc>
          <w:tcPr>
            <w:tcW w:w="804" w:type="pct"/>
          </w:tcPr>
          <w:p w14:paraId="50C23848" w14:textId="75497DEB" w:rsidR="00F96978" w:rsidRPr="0088042D" w:rsidRDefault="007D1E32" w:rsidP="00D160A2">
            <w:pPr>
              <w:autoSpaceDE w:val="0"/>
              <w:autoSpaceDN w:val="0"/>
              <w:adjustRightInd w:val="0"/>
              <w:spacing w:after="0"/>
              <w:jc w:val="center"/>
              <w:rPr>
                <w:rFonts w:cs="Arial"/>
                <w:szCs w:val="24"/>
              </w:rPr>
            </w:pPr>
            <w:del w:id="849" w:author="Author">
              <w:r>
                <w:rPr>
                  <w:rFonts w:cs="Arial"/>
                  <w:szCs w:val="24"/>
                </w:rPr>
                <w:delText>43</w:delText>
              </w:r>
            </w:del>
            <w:ins w:id="850" w:author="Author">
              <w:r w:rsidR="003925E0">
                <w:rPr>
                  <w:rFonts w:cs="Arial"/>
                  <w:szCs w:val="24"/>
                </w:rPr>
                <w:t xml:space="preserve"> </w:t>
              </w:r>
              <w:r w:rsidR="00641214">
                <w:rPr>
                  <w:rFonts w:cs="Arial"/>
                  <w:szCs w:val="24"/>
                </w:rPr>
                <w:t>45</w:t>
              </w:r>
            </w:ins>
          </w:p>
        </w:tc>
        <w:tc>
          <w:tcPr>
            <w:tcW w:w="1475" w:type="pct"/>
          </w:tcPr>
          <w:p w14:paraId="412FE1F8" w14:textId="77777777" w:rsidR="00F96978" w:rsidRDefault="007D0156" w:rsidP="00D160A2">
            <w:pPr>
              <w:autoSpaceDE w:val="0"/>
              <w:autoSpaceDN w:val="0"/>
              <w:adjustRightInd w:val="0"/>
              <w:spacing w:after="0"/>
              <w:jc w:val="center"/>
              <w:rPr>
                <w:ins w:id="851" w:author="Author"/>
                <w:rFonts w:cs="Arial"/>
                <w:szCs w:val="24"/>
              </w:rPr>
            </w:pPr>
            <w:del w:id="852" w:author="Author">
              <w:r>
                <w:rPr>
                  <w:rFonts w:cs="Arial"/>
                  <w:szCs w:val="24"/>
                </w:rPr>
                <w:delText>1</w:delText>
              </w:r>
              <w:r w:rsidR="00947581">
                <w:rPr>
                  <w:rFonts w:cs="Arial"/>
                  <w:szCs w:val="24"/>
                </w:rPr>
                <w:delText>,</w:delText>
              </w:r>
              <w:r>
                <w:rPr>
                  <w:rFonts w:cs="Arial"/>
                  <w:szCs w:val="24"/>
                </w:rPr>
                <w:delText>32</w:delText>
              </w:r>
              <w:r w:rsidR="00FD0AC1">
                <w:rPr>
                  <w:rFonts w:cs="Arial"/>
                  <w:szCs w:val="24"/>
                </w:rPr>
                <w:delText>8</w:delText>
              </w:r>
            </w:del>
            <w:ins w:id="853" w:author="Author">
              <w:r w:rsidR="003925E0">
                <w:rPr>
                  <w:rFonts w:cs="Arial"/>
                  <w:szCs w:val="24"/>
                </w:rPr>
                <w:t xml:space="preserve"> </w:t>
              </w:r>
              <w:r w:rsidR="00B012FE" w:rsidRPr="00402EC8">
                <w:rPr>
                  <w:rFonts w:cs="Arial"/>
                  <w:dstrike/>
                  <w:szCs w:val="24"/>
                </w:rPr>
                <w:t>1,23</w:t>
              </w:r>
              <w:r w:rsidR="002B4611" w:rsidRPr="00402EC8">
                <w:rPr>
                  <w:rFonts w:cs="Arial"/>
                  <w:dstrike/>
                  <w:szCs w:val="24"/>
                </w:rPr>
                <w:t>2</w:t>
              </w:r>
            </w:ins>
          </w:p>
          <w:p w14:paraId="45F6146C" w14:textId="0D2FCDE5" w:rsidR="00F96978" w:rsidRPr="0016117A" w:rsidRDefault="000E1B89" w:rsidP="00D160A2">
            <w:pPr>
              <w:autoSpaceDE w:val="0"/>
              <w:autoSpaceDN w:val="0"/>
              <w:adjustRightInd w:val="0"/>
              <w:spacing w:after="0"/>
              <w:jc w:val="center"/>
              <w:rPr>
                <w:rFonts w:cs="Arial"/>
                <w:szCs w:val="24"/>
                <w:u w:val="double"/>
              </w:rPr>
            </w:pPr>
            <w:r w:rsidRPr="00C475B3">
              <w:rPr>
                <w:rFonts w:cs="Arial"/>
                <w:color w:val="C00000"/>
                <w:szCs w:val="24"/>
                <w:u w:val="double"/>
              </w:rPr>
              <w:t>1,202</w:t>
            </w:r>
          </w:p>
        </w:tc>
      </w:tr>
      <w:tr w:rsidR="00F96978" w:rsidRPr="006E4342" w14:paraId="6C57BF54" w14:textId="77777777" w:rsidTr="00D160A2">
        <w:trPr>
          <w:trHeight w:val="720"/>
        </w:trPr>
        <w:tc>
          <w:tcPr>
            <w:tcW w:w="668" w:type="pct"/>
          </w:tcPr>
          <w:p w14:paraId="4AEE8372" w14:textId="324A9723" w:rsidR="00F96978" w:rsidRPr="0088042D" w:rsidRDefault="00183316" w:rsidP="00D160A2">
            <w:pPr>
              <w:autoSpaceDE w:val="0"/>
              <w:autoSpaceDN w:val="0"/>
              <w:adjustRightInd w:val="0"/>
              <w:spacing w:after="0"/>
              <w:jc w:val="center"/>
              <w:rPr>
                <w:rFonts w:cs="Arial"/>
                <w:szCs w:val="24"/>
              </w:rPr>
            </w:pPr>
            <w:r>
              <w:rPr>
                <w:rFonts w:cs="Arial"/>
                <w:szCs w:val="24"/>
              </w:rPr>
              <w:t>Lahontan</w:t>
            </w:r>
          </w:p>
        </w:tc>
        <w:tc>
          <w:tcPr>
            <w:tcW w:w="1071" w:type="pct"/>
          </w:tcPr>
          <w:p w14:paraId="3B3581AF" w14:textId="66D18BBF" w:rsidR="00F96978" w:rsidRPr="0088042D" w:rsidRDefault="00197A78" w:rsidP="00D160A2">
            <w:pPr>
              <w:autoSpaceDE w:val="0"/>
              <w:autoSpaceDN w:val="0"/>
              <w:adjustRightInd w:val="0"/>
              <w:spacing w:after="0"/>
              <w:jc w:val="center"/>
              <w:rPr>
                <w:rFonts w:cs="Arial"/>
                <w:szCs w:val="24"/>
              </w:rPr>
            </w:pPr>
            <w:r>
              <w:rPr>
                <w:rFonts w:cs="Arial"/>
                <w:szCs w:val="24"/>
              </w:rPr>
              <w:t>256</w:t>
            </w:r>
          </w:p>
        </w:tc>
        <w:tc>
          <w:tcPr>
            <w:tcW w:w="982" w:type="pct"/>
          </w:tcPr>
          <w:p w14:paraId="0EBCE52D" w14:textId="561E57FF"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804" w:type="pct"/>
          </w:tcPr>
          <w:p w14:paraId="7FB0B793" w14:textId="6522BD4F"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1475" w:type="pct"/>
          </w:tcPr>
          <w:p w14:paraId="397F8680" w14:textId="51CFF848" w:rsidR="00F96978" w:rsidRPr="0088042D" w:rsidRDefault="007D0156" w:rsidP="00D160A2">
            <w:pPr>
              <w:autoSpaceDE w:val="0"/>
              <w:autoSpaceDN w:val="0"/>
              <w:adjustRightInd w:val="0"/>
              <w:spacing w:after="0"/>
              <w:jc w:val="center"/>
              <w:rPr>
                <w:rFonts w:cs="Arial"/>
                <w:szCs w:val="24"/>
              </w:rPr>
            </w:pPr>
            <w:r>
              <w:rPr>
                <w:rFonts w:cs="Arial"/>
                <w:szCs w:val="24"/>
              </w:rPr>
              <w:t>256</w:t>
            </w:r>
            <w:r w:rsidR="00F96978">
              <w:rPr>
                <w:rFonts w:cs="Arial"/>
                <w:szCs w:val="24"/>
              </w:rPr>
              <w:t xml:space="preserve"> </w:t>
            </w:r>
          </w:p>
        </w:tc>
      </w:tr>
      <w:tr w:rsidR="00F96978" w:rsidRPr="006E4342" w14:paraId="5605984B" w14:textId="77777777" w:rsidTr="00D160A2">
        <w:trPr>
          <w:trHeight w:val="720"/>
        </w:trPr>
        <w:tc>
          <w:tcPr>
            <w:tcW w:w="668" w:type="pct"/>
          </w:tcPr>
          <w:p w14:paraId="7D53E9C1" w14:textId="32819E01" w:rsidR="00F96978" w:rsidRPr="0088042D" w:rsidRDefault="00183316" w:rsidP="00D160A2">
            <w:pPr>
              <w:autoSpaceDE w:val="0"/>
              <w:autoSpaceDN w:val="0"/>
              <w:adjustRightInd w:val="0"/>
              <w:spacing w:after="0"/>
              <w:jc w:val="center"/>
              <w:rPr>
                <w:rFonts w:cs="Arial"/>
                <w:szCs w:val="24"/>
              </w:rPr>
            </w:pPr>
            <w:r>
              <w:rPr>
                <w:rFonts w:cs="Arial"/>
                <w:szCs w:val="24"/>
              </w:rPr>
              <w:t>Colorado River</w:t>
            </w:r>
            <w:r w:rsidR="00A40F68">
              <w:rPr>
                <w:rFonts w:cs="Arial"/>
                <w:szCs w:val="24"/>
              </w:rPr>
              <w:t xml:space="preserve"> Basin</w:t>
            </w:r>
          </w:p>
        </w:tc>
        <w:tc>
          <w:tcPr>
            <w:tcW w:w="1071" w:type="pct"/>
          </w:tcPr>
          <w:p w14:paraId="173B9537" w14:textId="4C57AAFF" w:rsidR="00F96978" w:rsidRPr="0088042D" w:rsidRDefault="00D4595F" w:rsidP="00D160A2">
            <w:pPr>
              <w:autoSpaceDE w:val="0"/>
              <w:autoSpaceDN w:val="0"/>
              <w:adjustRightInd w:val="0"/>
              <w:spacing w:after="0"/>
              <w:jc w:val="center"/>
              <w:rPr>
                <w:rFonts w:cs="Arial"/>
                <w:szCs w:val="24"/>
              </w:rPr>
            </w:pPr>
            <w:r>
              <w:rPr>
                <w:rFonts w:cs="Arial"/>
              </w:rPr>
              <w:t>94</w:t>
            </w:r>
          </w:p>
        </w:tc>
        <w:tc>
          <w:tcPr>
            <w:tcW w:w="982" w:type="pct"/>
          </w:tcPr>
          <w:p w14:paraId="63D81B72" w14:textId="7C72C889" w:rsidR="00F96978" w:rsidRPr="0088042D" w:rsidRDefault="386F8E12" w:rsidP="00D160A2">
            <w:pPr>
              <w:autoSpaceDE w:val="0"/>
              <w:autoSpaceDN w:val="0"/>
              <w:adjustRightInd w:val="0"/>
              <w:spacing w:after="0"/>
              <w:jc w:val="center"/>
              <w:rPr>
                <w:rFonts w:cs="Arial"/>
              </w:rPr>
            </w:pPr>
            <w:r w:rsidRPr="2BFA6E40">
              <w:rPr>
                <w:rFonts w:cs="Arial"/>
              </w:rPr>
              <w:t>1</w:t>
            </w:r>
            <w:r w:rsidR="7C7AFC35" w:rsidRPr="2BFA6E40">
              <w:rPr>
                <w:rFonts w:cs="Arial"/>
              </w:rPr>
              <w:t>6</w:t>
            </w:r>
          </w:p>
        </w:tc>
        <w:tc>
          <w:tcPr>
            <w:tcW w:w="804" w:type="pct"/>
          </w:tcPr>
          <w:p w14:paraId="74A1D4A7" w14:textId="5E399AE6" w:rsidR="00F96978" w:rsidRPr="0088042D" w:rsidRDefault="004F1DC7" w:rsidP="00D160A2">
            <w:pPr>
              <w:autoSpaceDE w:val="0"/>
              <w:autoSpaceDN w:val="0"/>
              <w:adjustRightInd w:val="0"/>
              <w:spacing w:after="0"/>
              <w:jc w:val="center"/>
              <w:rPr>
                <w:rFonts w:cs="Arial"/>
                <w:szCs w:val="24"/>
              </w:rPr>
            </w:pPr>
            <w:r>
              <w:rPr>
                <w:rFonts w:cs="Arial"/>
                <w:szCs w:val="24"/>
              </w:rPr>
              <w:t>0</w:t>
            </w:r>
          </w:p>
        </w:tc>
        <w:tc>
          <w:tcPr>
            <w:tcW w:w="1475" w:type="pct"/>
          </w:tcPr>
          <w:p w14:paraId="7F680E9D" w14:textId="196BB540" w:rsidR="00F96978" w:rsidRPr="0088042D" w:rsidRDefault="006A0FE6" w:rsidP="00D160A2">
            <w:pPr>
              <w:autoSpaceDE w:val="0"/>
              <w:autoSpaceDN w:val="0"/>
              <w:adjustRightInd w:val="0"/>
              <w:spacing w:after="0"/>
              <w:jc w:val="center"/>
              <w:rPr>
                <w:rFonts w:cs="Arial"/>
              </w:rPr>
            </w:pPr>
            <w:r>
              <w:rPr>
                <w:rFonts w:cs="Arial"/>
              </w:rPr>
              <w:t>110</w:t>
            </w:r>
          </w:p>
        </w:tc>
      </w:tr>
      <w:tr w:rsidR="00F96978" w:rsidRPr="006E4342" w14:paraId="7BE46BA7" w14:textId="77777777" w:rsidTr="00D160A2">
        <w:trPr>
          <w:trHeight w:val="720"/>
        </w:trPr>
        <w:tc>
          <w:tcPr>
            <w:tcW w:w="668" w:type="pct"/>
          </w:tcPr>
          <w:p w14:paraId="2FB04772" w14:textId="6CE68859" w:rsidR="00F96978" w:rsidRPr="0088042D" w:rsidRDefault="00A40F68" w:rsidP="00D160A2">
            <w:pPr>
              <w:autoSpaceDE w:val="0"/>
              <w:autoSpaceDN w:val="0"/>
              <w:adjustRightInd w:val="0"/>
              <w:spacing w:after="0"/>
              <w:jc w:val="center"/>
              <w:rPr>
                <w:rFonts w:cs="Arial"/>
                <w:szCs w:val="24"/>
              </w:rPr>
            </w:pPr>
            <w:r>
              <w:rPr>
                <w:rFonts w:cs="Arial"/>
                <w:szCs w:val="24"/>
              </w:rPr>
              <w:t xml:space="preserve">Santa Ana </w:t>
            </w:r>
          </w:p>
        </w:tc>
        <w:tc>
          <w:tcPr>
            <w:tcW w:w="1071" w:type="pct"/>
          </w:tcPr>
          <w:p w14:paraId="18B19DDC" w14:textId="54150A9A" w:rsidR="00F96978" w:rsidRPr="0088042D" w:rsidRDefault="00D4595F" w:rsidP="00D160A2">
            <w:pPr>
              <w:autoSpaceDE w:val="0"/>
              <w:autoSpaceDN w:val="0"/>
              <w:adjustRightInd w:val="0"/>
              <w:spacing w:after="0"/>
              <w:jc w:val="center"/>
              <w:rPr>
                <w:rFonts w:cs="Arial"/>
                <w:szCs w:val="24"/>
              </w:rPr>
            </w:pPr>
            <w:r>
              <w:rPr>
                <w:rFonts w:cs="Arial"/>
                <w:szCs w:val="24"/>
              </w:rPr>
              <w:t>144</w:t>
            </w:r>
          </w:p>
        </w:tc>
        <w:tc>
          <w:tcPr>
            <w:tcW w:w="982" w:type="pct"/>
          </w:tcPr>
          <w:p w14:paraId="7101B24C" w14:textId="00C55A37"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804" w:type="pct"/>
          </w:tcPr>
          <w:p w14:paraId="69220258" w14:textId="2E22B3A4" w:rsidR="00F96978" w:rsidRPr="0088042D" w:rsidRDefault="0027120C" w:rsidP="00D160A2">
            <w:pPr>
              <w:autoSpaceDE w:val="0"/>
              <w:autoSpaceDN w:val="0"/>
              <w:adjustRightInd w:val="0"/>
              <w:spacing w:after="0"/>
              <w:jc w:val="center"/>
              <w:rPr>
                <w:rFonts w:cs="Arial"/>
                <w:szCs w:val="24"/>
              </w:rPr>
            </w:pPr>
            <w:r>
              <w:rPr>
                <w:rFonts w:cs="Arial"/>
                <w:szCs w:val="24"/>
              </w:rPr>
              <w:t>0</w:t>
            </w:r>
          </w:p>
        </w:tc>
        <w:tc>
          <w:tcPr>
            <w:tcW w:w="1475" w:type="pct"/>
          </w:tcPr>
          <w:p w14:paraId="7976A56A" w14:textId="77777777" w:rsidR="00F96978" w:rsidRPr="0016117A" w:rsidRDefault="00E67B59" w:rsidP="00D160A2">
            <w:pPr>
              <w:autoSpaceDE w:val="0"/>
              <w:autoSpaceDN w:val="0"/>
              <w:adjustRightInd w:val="0"/>
              <w:spacing w:after="0"/>
              <w:jc w:val="center"/>
              <w:rPr>
                <w:ins w:id="854" w:author="Author"/>
                <w:rFonts w:cs="Arial"/>
                <w:dstrike/>
                <w:color w:val="FF0000"/>
                <w:szCs w:val="24"/>
              </w:rPr>
            </w:pPr>
            <w:r w:rsidRPr="00C475B3">
              <w:rPr>
                <w:rFonts w:cs="Arial"/>
                <w:dstrike/>
                <w:color w:val="C00000"/>
                <w:szCs w:val="24"/>
              </w:rPr>
              <w:t>144</w:t>
            </w:r>
          </w:p>
          <w:p w14:paraId="58C0EA2B" w14:textId="6E877537" w:rsidR="00F96978" w:rsidRPr="0016117A" w:rsidRDefault="00C80AB0" w:rsidP="00D160A2">
            <w:pPr>
              <w:autoSpaceDE w:val="0"/>
              <w:autoSpaceDN w:val="0"/>
              <w:adjustRightInd w:val="0"/>
              <w:spacing w:after="0"/>
              <w:jc w:val="center"/>
              <w:rPr>
                <w:rFonts w:cs="Arial"/>
                <w:szCs w:val="24"/>
                <w:u w:val="double"/>
              </w:rPr>
            </w:pPr>
            <w:r w:rsidRPr="00C475B3">
              <w:rPr>
                <w:rFonts w:cs="Arial"/>
                <w:color w:val="C00000"/>
                <w:szCs w:val="24"/>
                <w:u w:val="double"/>
              </w:rPr>
              <w:t>142</w:t>
            </w:r>
          </w:p>
        </w:tc>
      </w:tr>
      <w:tr w:rsidR="00F96978" w:rsidRPr="006E4342" w14:paraId="52A7CE89" w14:textId="77777777" w:rsidTr="00D160A2">
        <w:trPr>
          <w:trHeight w:val="720"/>
        </w:trPr>
        <w:tc>
          <w:tcPr>
            <w:tcW w:w="668" w:type="pct"/>
          </w:tcPr>
          <w:p w14:paraId="0502E56D" w14:textId="4BB837FD" w:rsidR="00F96978" w:rsidRPr="0088042D" w:rsidRDefault="00A40F68" w:rsidP="00D160A2">
            <w:pPr>
              <w:autoSpaceDE w:val="0"/>
              <w:autoSpaceDN w:val="0"/>
              <w:adjustRightInd w:val="0"/>
              <w:spacing w:after="0"/>
              <w:jc w:val="center"/>
              <w:rPr>
                <w:rFonts w:cs="Arial"/>
                <w:szCs w:val="24"/>
              </w:rPr>
            </w:pPr>
            <w:r>
              <w:rPr>
                <w:rFonts w:cs="Arial"/>
                <w:szCs w:val="24"/>
              </w:rPr>
              <w:t>San Diego</w:t>
            </w:r>
          </w:p>
        </w:tc>
        <w:tc>
          <w:tcPr>
            <w:tcW w:w="1071" w:type="pct"/>
          </w:tcPr>
          <w:p w14:paraId="5B282E88" w14:textId="783443E6" w:rsidR="00F96978" w:rsidRPr="0088042D" w:rsidRDefault="00197A78" w:rsidP="00D160A2">
            <w:pPr>
              <w:autoSpaceDE w:val="0"/>
              <w:autoSpaceDN w:val="0"/>
              <w:adjustRightInd w:val="0"/>
              <w:spacing w:after="0"/>
              <w:jc w:val="center"/>
              <w:rPr>
                <w:rFonts w:cs="Arial"/>
                <w:szCs w:val="24"/>
              </w:rPr>
            </w:pPr>
            <w:r>
              <w:rPr>
                <w:rFonts w:cs="Arial"/>
                <w:szCs w:val="24"/>
              </w:rPr>
              <w:t>609</w:t>
            </w:r>
          </w:p>
        </w:tc>
        <w:tc>
          <w:tcPr>
            <w:tcW w:w="982" w:type="pct"/>
          </w:tcPr>
          <w:p w14:paraId="2F8E107E" w14:textId="2991DCF0" w:rsidR="00F96978" w:rsidRPr="0088042D" w:rsidRDefault="006A0FE6" w:rsidP="00D160A2">
            <w:pPr>
              <w:autoSpaceDE w:val="0"/>
              <w:autoSpaceDN w:val="0"/>
              <w:adjustRightInd w:val="0"/>
              <w:spacing w:after="0"/>
              <w:jc w:val="center"/>
              <w:rPr>
                <w:rFonts w:cs="Arial"/>
                <w:szCs w:val="24"/>
              </w:rPr>
            </w:pPr>
            <w:del w:id="855" w:author="Author">
              <w:r>
                <w:rPr>
                  <w:rFonts w:cs="Arial"/>
                  <w:szCs w:val="24"/>
                </w:rPr>
                <w:delText>266</w:delText>
              </w:r>
            </w:del>
            <w:r w:rsidR="00402EC8">
              <w:rPr>
                <w:rFonts w:cs="Arial"/>
                <w:szCs w:val="24"/>
              </w:rPr>
              <w:t xml:space="preserve"> </w:t>
            </w:r>
            <w:ins w:id="856" w:author="Author">
              <w:r w:rsidR="00641214">
                <w:rPr>
                  <w:rFonts w:cs="Arial"/>
                  <w:szCs w:val="24"/>
                </w:rPr>
                <w:t>257</w:t>
              </w:r>
            </w:ins>
          </w:p>
        </w:tc>
        <w:tc>
          <w:tcPr>
            <w:tcW w:w="804" w:type="pct"/>
          </w:tcPr>
          <w:p w14:paraId="781B79A0" w14:textId="0ACB815E" w:rsidR="00F96978" w:rsidRPr="0088042D" w:rsidRDefault="00B15095" w:rsidP="00D160A2">
            <w:pPr>
              <w:autoSpaceDE w:val="0"/>
              <w:autoSpaceDN w:val="0"/>
              <w:adjustRightInd w:val="0"/>
              <w:spacing w:after="0"/>
              <w:jc w:val="center"/>
              <w:rPr>
                <w:rFonts w:cs="Arial"/>
                <w:szCs w:val="24"/>
              </w:rPr>
            </w:pPr>
            <w:r>
              <w:rPr>
                <w:rFonts w:cs="Arial"/>
                <w:szCs w:val="24"/>
              </w:rPr>
              <w:t>33</w:t>
            </w:r>
          </w:p>
        </w:tc>
        <w:tc>
          <w:tcPr>
            <w:tcW w:w="1475" w:type="pct"/>
          </w:tcPr>
          <w:p w14:paraId="3839D317" w14:textId="77777777" w:rsidR="00F96978" w:rsidRDefault="00E67B59" w:rsidP="00D160A2">
            <w:pPr>
              <w:autoSpaceDE w:val="0"/>
              <w:autoSpaceDN w:val="0"/>
              <w:adjustRightInd w:val="0"/>
              <w:spacing w:after="0"/>
              <w:jc w:val="center"/>
              <w:rPr>
                <w:ins w:id="857" w:author="Author"/>
                <w:rFonts w:cs="Arial"/>
                <w:szCs w:val="24"/>
              </w:rPr>
            </w:pPr>
            <w:del w:id="858" w:author="Author">
              <w:r>
                <w:rPr>
                  <w:rFonts w:cs="Arial"/>
                  <w:szCs w:val="24"/>
                </w:rPr>
                <w:delText>842</w:delText>
              </w:r>
            </w:del>
            <w:ins w:id="859" w:author="Author">
              <w:r w:rsidR="008D36C5" w:rsidRPr="00402EC8">
                <w:rPr>
                  <w:rFonts w:cs="Arial"/>
                  <w:dstrike/>
                  <w:szCs w:val="24"/>
                </w:rPr>
                <w:t xml:space="preserve"> </w:t>
              </w:r>
              <w:r w:rsidR="00FD2D50" w:rsidRPr="00402EC8">
                <w:rPr>
                  <w:rFonts w:cs="Arial"/>
                  <w:dstrike/>
                  <w:szCs w:val="24"/>
                </w:rPr>
                <w:t>833</w:t>
              </w:r>
            </w:ins>
          </w:p>
          <w:p w14:paraId="5115F6BF" w14:textId="33A9C633" w:rsidR="00F96978" w:rsidRPr="00F25315" w:rsidRDefault="008D36C5" w:rsidP="00D160A2">
            <w:pPr>
              <w:autoSpaceDE w:val="0"/>
              <w:autoSpaceDN w:val="0"/>
              <w:adjustRightInd w:val="0"/>
              <w:spacing w:after="0"/>
              <w:jc w:val="center"/>
              <w:rPr>
                <w:rFonts w:cs="Arial"/>
                <w:szCs w:val="24"/>
                <w:u w:val="double"/>
              </w:rPr>
            </w:pPr>
            <w:r w:rsidRPr="00C475B3">
              <w:rPr>
                <w:rFonts w:cs="Arial"/>
                <w:color w:val="C00000"/>
                <w:szCs w:val="24"/>
                <w:u w:val="double"/>
              </w:rPr>
              <w:t>844</w:t>
            </w:r>
          </w:p>
        </w:tc>
      </w:tr>
      <w:tr w:rsidR="00F96978" w:rsidRPr="006E4342" w14:paraId="60D11AFE" w14:textId="77777777" w:rsidTr="00D160A2">
        <w:trPr>
          <w:trHeight w:val="720"/>
        </w:trPr>
        <w:tc>
          <w:tcPr>
            <w:tcW w:w="668" w:type="pct"/>
          </w:tcPr>
          <w:p w14:paraId="0AAB2CBF" w14:textId="77777777" w:rsidR="00F96978" w:rsidRPr="0088042D" w:rsidRDefault="00F96978" w:rsidP="00D160A2">
            <w:pPr>
              <w:autoSpaceDE w:val="0"/>
              <w:autoSpaceDN w:val="0"/>
              <w:adjustRightInd w:val="0"/>
              <w:spacing w:after="0"/>
              <w:jc w:val="center"/>
              <w:rPr>
                <w:rFonts w:cs="Arial"/>
                <w:b/>
                <w:szCs w:val="24"/>
              </w:rPr>
            </w:pPr>
            <w:r w:rsidRPr="0088042D">
              <w:rPr>
                <w:rFonts w:cs="Arial"/>
                <w:b/>
                <w:szCs w:val="24"/>
              </w:rPr>
              <w:t>TOTALS</w:t>
            </w:r>
          </w:p>
        </w:tc>
        <w:tc>
          <w:tcPr>
            <w:tcW w:w="1071" w:type="pct"/>
          </w:tcPr>
          <w:p w14:paraId="63E06018" w14:textId="1E0E1904" w:rsidR="00F96978" w:rsidRPr="0088042D" w:rsidRDefault="00197A78" w:rsidP="00D160A2">
            <w:pPr>
              <w:autoSpaceDE w:val="0"/>
              <w:autoSpaceDN w:val="0"/>
              <w:adjustRightInd w:val="0"/>
              <w:spacing w:after="0"/>
              <w:jc w:val="center"/>
              <w:rPr>
                <w:rFonts w:cs="Arial"/>
              </w:rPr>
            </w:pPr>
            <w:r>
              <w:rPr>
                <w:rFonts w:cs="Arial"/>
              </w:rPr>
              <w:t>4,37</w:t>
            </w:r>
            <w:r w:rsidR="00D4595F">
              <w:rPr>
                <w:rFonts w:cs="Arial"/>
              </w:rPr>
              <w:t>1</w:t>
            </w:r>
          </w:p>
        </w:tc>
        <w:tc>
          <w:tcPr>
            <w:tcW w:w="982" w:type="pct"/>
          </w:tcPr>
          <w:p w14:paraId="3F6AF4F0" w14:textId="77777777" w:rsidR="00F96978" w:rsidRDefault="006A0FE6" w:rsidP="00D160A2">
            <w:pPr>
              <w:autoSpaceDE w:val="0"/>
              <w:autoSpaceDN w:val="0"/>
              <w:adjustRightInd w:val="0"/>
              <w:spacing w:after="0"/>
              <w:jc w:val="center"/>
              <w:rPr>
                <w:ins w:id="860" w:author="Author"/>
                <w:rFonts w:cs="Arial"/>
              </w:rPr>
            </w:pPr>
            <w:del w:id="861" w:author="Author">
              <w:r>
                <w:rPr>
                  <w:rFonts w:cs="Arial"/>
                </w:rPr>
                <w:delText>1,240</w:delText>
              </w:r>
            </w:del>
            <w:ins w:id="862" w:author="Author">
              <w:r w:rsidR="008D36C5">
                <w:rPr>
                  <w:rFonts w:cs="Arial"/>
                </w:rPr>
                <w:t xml:space="preserve"> </w:t>
              </w:r>
              <w:r w:rsidR="00641214" w:rsidRPr="00402EC8">
                <w:rPr>
                  <w:rFonts w:cs="Arial"/>
                  <w:dstrike/>
                </w:rPr>
                <w:t>1,07</w:t>
              </w:r>
              <w:r w:rsidR="002B4611" w:rsidRPr="00402EC8">
                <w:rPr>
                  <w:rFonts w:cs="Arial"/>
                  <w:dstrike/>
                </w:rPr>
                <w:t>6</w:t>
              </w:r>
            </w:ins>
          </w:p>
          <w:p w14:paraId="31D36837" w14:textId="37E3AB2E" w:rsidR="00F96978" w:rsidRPr="00F25315" w:rsidRDefault="008D36C5" w:rsidP="00D160A2">
            <w:pPr>
              <w:autoSpaceDE w:val="0"/>
              <w:autoSpaceDN w:val="0"/>
              <w:adjustRightInd w:val="0"/>
              <w:spacing w:after="0"/>
              <w:jc w:val="center"/>
              <w:rPr>
                <w:rFonts w:cs="Arial"/>
                <w:u w:val="double"/>
              </w:rPr>
            </w:pPr>
            <w:r w:rsidRPr="00C475B3">
              <w:rPr>
                <w:rFonts w:cs="Arial"/>
                <w:color w:val="C00000"/>
                <w:u w:val="double"/>
              </w:rPr>
              <w:t>1,011</w:t>
            </w:r>
          </w:p>
        </w:tc>
        <w:tc>
          <w:tcPr>
            <w:tcW w:w="804" w:type="pct"/>
          </w:tcPr>
          <w:p w14:paraId="688BA266" w14:textId="77777777" w:rsidR="00F96978" w:rsidRPr="00402EC8" w:rsidRDefault="00E67B59" w:rsidP="00D160A2">
            <w:pPr>
              <w:autoSpaceDE w:val="0"/>
              <w:autoSpaceDN w:val="0"/>
              <w:adjustRightInd w:val="0"/>
              <w:spacing w:after="0"/>
              <w:jc w:val="center"/>
              <w:rPr>
                <w:ins w:id="863" w:author="Author"/>
                <w:rFonts w:cs="Arial"/>
                <w:dstrike/>
                <w:color w:val="FF0000"/>
                <w:szCs w:val="24"/>
              </w:rPr>
            </w:pPr>
            <w:r w:rsidRPr="00C475B3">
              <w:rPr>
                <w:rFonts w:cs="Arial"/>
                <w:dstrike/>
                <w:color w:val="C00000"/>
                <w:szCs w:val="24"/>
              </w:rPr>
              <w:t>223</w:t>
            </w:r>
          </w:p>
          <w:p w14:paraId="1651C440" w14:textId="22DF177C" w:rsidR="00F96978" w:rsidRPr="00F25315" w:rsidRDefault="00DC46FA" w:rsidP="00D160A2">
            <w:pPr>
              <w:autoSpaceDE w:val="0"/>
              <w:autoSpaceDN w:val="0"/>
              <w:adjustRightInd w:val="0"/>
              <w:spacing w:after="0"/>
              <w:jc w:val="center"/>
              <w:rPr>
                <w:rFonts w:cs="Arial"/>
                <w:szCs w:val="24"/>
                <w:u w:val="double"/>
              </w:rPr>
            </w:pPr>
            <w:r w:rsidRPr="00C475B3">
              <w:rPr>
                <w:rFonts w:cs="Arial"/>
                <w:color w:val="C00000"/>
                <w:szCs w:val="24"/>
                <w:u w:val="double"/>
              </w:rPr>
              <w:t>224</w:t>
            </w:r>
          </w:p>
        </w:tc>
        <w:tc>
          <w:tcPr>
            <w:tcW w:w="1475" w:type="pct"/>
          </w:tcPr>
          <w:p w14:paraId="6C29C30A" w14:textId="77777777" w:rsidR="00F96978" w:rsidRDefault="00F776F5" w:rsidP="00D160A2">
            <w:pPr>
              <w:autoSpaceDE w:val="0"/>
              <w:autoSpaceDN w:val="0"/>
              <w:adjustRightInd w:val="0"/>
              <w:spacing w:after="0"/>
              <w:jc w:val="center"/>
              <w:rPr>
                <w:ins w:id="864" w:author="Author"/>
                <w:rFonts w:cs="Arial"/>
              </w:rPr>
            </w:pPr>
            <w:del w:id="865" w:author="Author">
              <w:r>
                <w:rPr>
                  <w:rFonts w:cs="Arial"/>
                </w:rPr>
                <w:delText>5</w:delText>
              </w:r>
              <w:r w:rsidR="00737D48">
                <w:rPr>
                  <w:rFonts w:cs="Arial"/>
                </w:rPr>
                <w:delText>,</w:delText>
              </w:r>
              <w:r w:rsidR="00E67B59">
                <w:rPr>
                  <w:rFonts w:cs="Arial"/>
                </w:rPr>
                <w:delText>388</w:delText>
              </w:r>
            </w:del>
            <w:ins w:id="866" w:author="Author">
              <w:r w:rsidR="00DC46FA">
                <w:rPr>
                  <w:rFonts w:cs="Arial"/>
                </w:rPr>
                <w:t xml:space="preserve"> </w:t>
              </w:r>
              <w:r w:rsidR="00B012FE" w:rsidRPr="00402EC8">
                <w:rPr>
                  <w:rFonts w:cs="Arial"/>
                  <w:dstrike/>
                </w:rPr>
                <w:t>5,22</w:t>
              </w:r>
              <w:r w:rsidR="002B4611" w:rsidRPr="00402EC8">
                <w:rPr>
                  <w:rFonts w:cs="Arial"/>
                  <w:dstrike/>
                </w:rPr>
                <w:t>2</w:t>
              </w:r>
            </w:ins>
          </w:p>
          <w:p w14:paraId="59E27C8D" w14:textId="3FCAEA9F" w:rsidR="00F96978" w:rsidRPr="00F25315" w:rsidRDefault="00B26B6C" w:rsidP="00D160A2">
            <w:pPr>
              <w:autoSpaceDE w:val="0"/>
              <w:autoSpaceDN w:val="0"/>
              <w:adjustRightInd w:val="0"/>
              <w:spacing w:after="0"/>
              <w:jc w:val="center"/>
              <w:rPr>
                <w:rFonts w:cs="Arial"/>
                <w:u w:val="double"/>
              </w:rPr>
            </w:pPr>
            <w:r w:rsidRPr="00C475B3">
              <w:rPr>
                <w:rFonts w:cs="Arial"/>
                <w:color w:val="C00000"/>
                <w:u w:val="double"/>
              </w:rPr>
              <w:t>5,173</w:t>
            </w:r>
          </w:p>
        </w:tc>
      </w:tr>
    </w:tbl>
    <w:p w14:paraId="316800DB" w14:textId="501979D6" w:rsidR="009409B1" w:rsidRPr="0040060E" w:rsidRDefault="009409B1" w:rsidP="00E2245B">
      <w:pPr>
        <w:pStyle w:val="Heading1"/>
      </w:pPr>
      <w:bookmarkStart w:id="867" w:name="_Toc35011411"/>
      <w:bookmarkStart w:id="868" w:name="_Toc92959643"/>
      <w:bookmarkStart w:id="869" w:name="_Toc19788833"/>
      <w:bookmarkStart w:id="870" w:name="_Toc383584614"/>
      <w:bookmarkStart w:id="871" w:name="_Toc2265938"/>
      <w:bookmarkEnd w:id="835"/>
      <w:r w:rsidRPr="0040060E">
        <w:lastRenderedPageBreak/>
        <w:t>305(b) Integrated Report Condition Categories</w:t>
      </w:r>
      <w:bookmarkEnd w:id="867"/>
      <w:bookmarkEnd w:id="868"/>
      <w:r w:rsidRPr="0040060E">
        <w:t xml:space="preserve"> </w:t>
      </w:r>
      <w:bookmarkEnd w:id="869"/>
    </w:p>
    <w:bookmarkEnd w:id="870"/>
    <w:bookmarkEnd w:id="871"/>
    <w:p w14:paraId="7DF5AF71" w14:textId="7D7F4CBF" w:rsidR="006D42F2" w:rsidRDefault="009409B1" w:rsidP="009409B1">
      <w:r>
        <w:t>For</w:t>
      </w:r>
      <w:r w:rsidRPr="00DB74F0">
        <w:t xml:space="preserve"> the </w:t>
      </w:r>
      <w:r w:rsidR="00AA08ED">
        <w:rPr>
          <w:rFonts w:eastAsia="Arial" w:cs="Arial"/>
        </w:rPr>
        <w:t>2020</w:t>
      </w:r>
      <w:r w:rsidR="005122B5">
        <w:rPr>
          <w:rFonts w:eastAsia="Arial" w:cs="Arial"/>
        </w:rPr>
        <w:t>-</w:t>
      </w:r>
      <w:r w:rsidR="00AA08ED">
        <w:rPr>
          <w:rFonts w:eastAsia="Arial" w:cs="Arial"/>
        </w:rPr>
        <w:t xml:space="preserve">2022 </w:t>
      </w:r>
      <w:r>
        <w:t xml:space="preserve">listing </w:t>
      </w:r>
      <w:r w:rsidRPr="00DB74F0">
        <w:t xml:space="preserve">cycle, a total of </w:t>
      </w:r>
      <w:del w:id="872" w:author="Author">
        <w:r w:rsidR="00AF339B" w:rsidDel="00C35AAD">
          <w:delText>3</w:delText>
        </w:r>
        <w:r w:rsidDel="00C35AAD">
          <w:delText>196</w:delText>
        </w:r>
      </w:del>
      <w:r w:rsidR="00E32BF3">
        <w:t xml:space="preserve"> </w:t>
      </w:r>
      <w:ins w:id="873" w:author="Author">
        <w:r w:rsidR="00C35AAD">
          <w:t>3,246</w:t>
        </w:r>
      </w:ins>
      <w:r w:rsidR="00AF339B" w:rsidRPr="00DB74F0">
        <w:t xml:space="preserve"> </w:t>
      </w:r>
      <w:r>
        <w:t xml:space="preserve">waterbodies </w:t>
      </w:r>
      <w:r w:rsidRPr="00DB74F0">
        <w:t xml:space="preserve">(containing </w:t>
      </w:r>
      <w:del w:id="874" w:author="Author">
        <w:r w:rsidR="00F431A8" w:rsidRPr="006D42F2">
          <w:delText>53,206</w:delText>
        </w:r>
      </w:del>
      <w:ins w:id="875" w:author="Author">
        <w:r w:rsidR="00E32BF3">
          <w:t xml:space="preserve"> </w:t>
        </w:r>
        <w:r w:rsidR="00C35AAD">
          <w:t>53,187</w:t>
        </w:r>
      </w:ins>
      <w:del w:id="876" w:author="Author">
        <w:r w:rsidR="00F431A8">
          <w:delText xml:space="preserve"> </w:delText>
        </w:r>
      </w:del>
      <w:r w:rsidRPr="00DB74F0">
        <w:t>waterbody-pollutant combinations) were evaluate</w:t>
      </w:r>
      <w:r>
        <w:t>d.  See</w:t>
      </w:r>
      <w:r w:rsidRPr="00DB74F0">
        <w:t xml:space="preserve"> </w:t>
      </w:r>
      <w:r w:rsidR="00CB55FA">
        <w:t>Table 5-1</w:t>
      </w:r>
      <w:r>
        <w:t xml:space="preserve"> and </w:t>
      </w:r>
      <w:r w:rsidR="00CB55FA">
        <w:t>Table 5-2</w:t>
      </w:r>
      <w:r>
        <w:t>, for a summary of</w:t>
      </w:r>
      <w:r w:rsidRPr="00DB74F0">
        <w:t xml:space="preserve"> </w:t>
      </w:r>
      <w:r>
        <w:t xml:space="preserve">the number of waterbodies both current and proposed in </w:t>
      </w:r>
      <w:r w:rsidRPr="00DB74F0">
        <w:t xml:space="preserve">each </w:t>
      </w:r>
      <w:r>
        <w:t>of the five Integrated Report condition categories.</w:t>
      </w:r>
      <w:bookmarkStart w:id="877" w:name="_Toc388953542"/>
      <w:r>
        <w:t xml:space="preserve">  </w:t>
      </w:r>
      <w:r w:rsidRPr="001821D6">
        <w:t xml:space="preserve">Categories 1, 2, 3, and 4c are informational and do not require Water Boards approval.  Waterbodies placed in those categories will be submitted as part of the 305(b) </w:t>
      </w:r>
      <w:proofErr w:type="gramStart"/>
      <w:r w:rsidRPr="001821D6">
        <w:t>portion</w:t>
      </w:r>
      <w:proofErr w:type="gramEnd"/>
      <w:r w:rsidRPr="001821D6">
        <w:t xml:space="preserve"> of the </w:t>
      </w:r>
      <w:r w:rsidR="00AA08ED">
        <w:rPr>
          <w:rFonts w:eastAsia="Arial" w:cs="Arial"/>
        </w:rPr>
        <w:t>2020</w:t>
      </w:r>
      <w:r w:rsidR="005122B5">
        <w:rPr>
          <w:rFonts w:eastAsia="Arial" w:cs="Arial"/>
        </w:rPr>
        <w:t>-</w:t>
      </w:r>
      <w:r w:rsidR="00AA08ED">
        <w:rPr>
          <w:rFonts w:eastAsia="Arial" w:cs="Arial"/>
        </w:rPr>
        <w:t xml:space="preserve">2022 </w:t>
      </w:r>
      <w:r w:rsidRPr="001821D6">
        <w:t xml:space="preserve">California Integrated Report to the U.S. EPA for their biennial report to Congress.  Categories 4a, 4b, and 5 are the 303(d) </w:t>
      </w:r>
      <w:r w:rsidR="0001218C">
        <w:t>l</w:t>
      </w:r>
      <w:r w:rsidR="0001218C" w:rsidRPr="001821D6">
        <w:t>ist</w:t>
      </w:r>
      <w:r w:rsidRPr="001821D6">
        <w:t xml:space="preserve">.  </w:t>
      </w:r>
    </w:p>
    <w:p w14:paraId="555872BE" w14:textId="3B0509BB" w:rsidR="009409B1" w:rsidRPr="00257392" w:rsidRDefault="009409B1" w:rsidP="009409B1">
      <w:pPr>
        <w:pStyle w:val="Caption"/>
        <w:keepNext/>
        <w:spacing w:line="276" w:lineRule="auto"/>
        <w:rPr>
          <w:rFonts w:eastAsia="Arial" w:cs="Arial"/>
        </w:rPr>
      </w:pPr>
      <w:bookmarkStart w:id="878" w:name="_Ref31378171"/>
      <w:bookmarkStart w:id="879" w:name="_Ref27557444"/>
      <w:bookmarkStart w:id="880" w:name="_Toc35009948"/>
      <w:bookmarkEnd w:id="877"/>
      <w:r>
        <w:t xml:space="preserve">Table </w:t>
      </w:r>
      <w:r w:rsidR="002824F6">
        <w:t>9</w:t>
      </w:r>
      <w:r>
        <w:noBreakHyphen/>
      </w:r>
      <w:bookmarkEnd w:id="878"/>
      <w:r w:rsidR="00CB55FA">
        <w:t>1</w:t>
      </w:r>
      <w:r>
        <w:t xml:space="preserve">:  Count </w:t>
      </w:r>
      <w:r w:rsidR="00DB6CA8">
        <w:t xml:space="preserve">of </w:t>
      </w:r>
      <w:r>
        <w:t>Waterbodies in 305(b) Integrated Report Condition Categories</w:t>
      </w:r>
      <w:bookmarkEnd w:id="879"/>
      <w:r w:rsidRPr="6ABF48F9">
        <w:rPr>
          <w:rFonts w:eastAsia="Arial" w:cs="Arial"/>
        </w:rPr>
        <w:t xml:space="preserve"> – Streams and Rivers</w:t>
      </w:r>
      <w:bookmarkEnd w:id="880"/>
    </w:p>
    <w:tbl>
      <w:tblPr>
        <w:tblStyle w:val="AccblTable"/>
        <w:tblW w:w="9345" w:type="dxa"/>
        <w:tblLayout w:type="fixed"/>
        <w:tblLook w:val="04A0" w:firstRow="1" w:lastRow="0" w:firstColumn="1" w:lastColumn="0" w:noHBand="0" w:noVBand="1"/>
        <w:tblCaption w:val="Count of Waterbodies in the 305(b) Integrated Report Condition Categories - Streams and Rivers"/>
        <w:tblDescription w:val="This table shows the Integrated Report Condition Category, the number of 2018 streams per category, proposed new updates, and the 2020-2022 sum of current and proposed new updates. "/>
      </w:tblPr>
      <w:tblGrid>
        <w:gridCol w:w="1845"/>
        <w:gridCol w:w="2220"/>
        <w:gridCol w:w="2595"/>
        <w:gridCol w:w="2685"/>
      </w:tblGrid>
      <w:tr w:rsidR="00734DA9" w14:paraId="5E750D6B" w14:textId="77777777" w:rsidTr="007C5F55">
        <w:trPr>
          <w:cnfStyle w:val="100000000000" w:firstRow="1" w:lastRow="0" w:firstColumn="0" w:lastColumn="0" w:oddVBand="0" w:evenVBand="0" w:oddHBand="0" w:evenHBand="0" w:firstRowFirstColumn="0" w:firstRowLastColumn="0" w:lastRowFirstColumn="0" w:lastRowLastColumn="0"/>
          <w:trHeight w:val="773"/>
        </w:trPr>
        <w:tc>
          <w:tcPr>
            <w:tcW w:w="1845" w:type="dxa"/>
          </w:tcPr>
          <w:p w14:paraId="3D36C40E" w14:textId="77777777" w:rsidR="009409B1" w:rsidRPr="009A577B" w:rsidRDefault="009409B1" w:rsidP="00D160A2">
            <w:pPr>
              <w:spacing w:before="120" w:after="120"/>
              <w:rPr>
                <w:rFonts w:cs="Arial"/>
                <w:b w:val="0"/>
              </w:rPr>
            </w:pPr>
            <w:r w:rsidRPr="009A577B">
              <w:rPr>
                <w:rFonts w:cs="Arial"/>
              </w:rPr>
              <w:t>Integrated Report Condition Category</w:t>
            </w:r>
          </w:p>
        </w:tc>
        <w:tc>
          <w:tcPr>
            <w:tcW w:w="2220" w:type="dxa"/>
          </w:tcPr>
          <w:p w14:paraId="790C2F8A" w14:textId="494D95BD" w:rsidR="009409B1" w:rsidRPr="009A577B" w:rsidRDefault="00F078C9" w:rsidP="00D160A2">
            <w:pPr>
              <w:spacing w:before="120" w:after="120"/>
              <w:rPr>
                <w:rFonts w:cs="Arial"/>
                <w:b w:val="0"/>
              </w:rPr>
            </w:pPr>
            <w:r>
              <w:rPr>
                <w:rFonts w:cs="Arial"/>
              </w:rPr>
              <w:t>2018</w:t>
            </w:r>
            <w:r w:rsidR="009409B1">
              <w:rPr>
                <w:rFonts w:cs="Arial"/>
              </w:rPr>
              <w:t xml:space="preserve"> </w:t>
            </w:r>
            <w:r w:rsidR="009409B1" w:rsidRPr="009A577B">
              <w:rPr>
                <w:rFonts w:cs="Arial"/>
              </w:rPr>
              <w:t xml:space="preserve">Streams per Category </w:t>
            </w:r>
          </w:p>
        </w:tc>
        <w:tc>
          <w:tcPr>
            <w:tcW w:w="2595" w:type="dxa"/>
          </w:tcPr>
          <w:p w14:paraId="6388B4E5" w14:textId="7AECF4A7" w:rsidR="009409B1" w:rsidRPr="009A577B" w:rsidRDefault="009409B1" w:rsidP="00D160A2">
            <w:pPr>
              <w:spacing w:before="120" w:after="120"/>
              <w:rPr>
                <w:rFonts w:cs="Arial"/>
              </w:rPr>
            </w:pPr>
            <w:r w:rsidRPr="6ABF48F9">
              <w:rPr>
                <w:rFonts w:cs="Arial"/>
              </w:rPr>
              <w:t xml:space="preserve">Proposed New </w:t>
            </w:r>
            <w:del w:id="881" w:author="Author">
              <w:r w:rsidRPr="6ABF48F9">
                <w:rPr>
                  <w:rFonts w:cs="Arial"/>
                </w:rPr>
                <w:delText>Updates</w:delText>
              </w:r>
            </w:del>
            <w:ins w:id="882" w:author="Author">
              <w:r w:rsidR="004C4248">
                <w:rPr>
                  <w:rFonts w:cs="Arial"/>
                </w:rPr>
                <w:t>Revisions</w:t>
              </w:r>
            </w:ins>
          </w:p>
        </w:tc>
        <w:tc>
          <w:tcPr>
            <w:tcW w:w="2685" w:type="dxa"/>
          </w:tcPr>
          <w:p w14:paraId="0E90A776" w14:textId="6B2BABF5" w:rsidR="009409B1" w:rsidRPr="009A577B" w:rsidRDefault="00AA08ED" w:rsidP="00D160A2">
            <w:pPr>
              <w:spacing w:before="120" w:after="120"/>
              <w:rPr>
                <w:rFonts w:cs="Arial"/>
                <w:b w:val="0"/>
              </w:rPr>
            </w:pPr>
            <w:r>
              <w:rPr>
                <w:rFonts w:eastAsia="Arial" w:cs="Arial"/>
              </w:rPr>
              <w:t>2020</w:t>
            </w:r>
            <w:r w:rsidR="005122B5">
              <w:rPr>
                <w:rFonts w:eastAsia="Arial" w:cs="Arial"/>
              </w:rPr>
              <w:t>-</w:t>
            </w:r>
            <w:r>
              <w:rPr>
                <w:rFonts w:eastAsia="Arial" w:cs="Arial"/>
              </w:rPr>
              <w:t xml:space="preserve">2022 </w:t>
            </w:r>
            <w:r w:rsidR="009409B1" w:rsidRPr="009A577B">
              <w:rPr>
                <w:rFonts w:cs="Arial"/>
              </w:rPr>
              <w:t xml:space="preserve">Sum of Current </w:t>
            </w:r>
            <w:r w:rsidR="009409B1">
              <w:rPr>
                <w:rFonts w:cs="Arial"/>
              </w:rPr>
              <w:t>and</w:t>
            </w:r>
            <w:r w:rsidR="009409B1" w:rsidRPr="009A577B">
              <w:rPr>
                <w:rFonts w:cs="Arial"/>
              </w:rPr>
              <w:t xml:space="preserve"> </w:t>
            </w:r>
            <w:r w:rsidR="009409B1" w:rsidRPr="6ABF48F9">
              <w:rPr>
                <w:rFonts w:cs="Arial"/>
              </w:rPr>
              <w:t>Proposed</w:t>
            </w:r>
            <w:r w:rsidR="009409B1" w:rsidRPr="009A577B">
              <w:rPr>
                <w:rFonts w:cs="Arial"/>
              </w:rPr>
              <w:t xml:space="preserve"> </w:t>
            </w:r>
            <w:r w:rsidR="009409B1">
              <w:rPr>
                <w:rFonts w:cs="Arial"/>
              </w:rPr>
              <w:t xml:space="preserve">New </w:t>
            </w:r>
            <w:del w:id="883" w:author="Author">
              <w:r w:rsidR="00EB1548">
                <w:rPr>
                  <w:rFonts w:cs="Arial"/>
                </w:rPr>
                <w:delText>Up</w:delText>
              </w:r>
              <w:r w:rsidR="008A3F65">
                <w:rPr>
                  <w:rFonts w:cs="Arial"/>
                </w:rPr>
                <w:delText>dates</w:delText>
              </w:r>
            </w:del>
            <w:ins w:id="884" w:author="Author">
              <w:r w:rsidR="004C4248">
                <w:rPr>
                  <w:rFonts w:cs="Arial"/>
                </w:rPr>
                <w:t>Revisions</w:t>
              </w:r>
            </w:ins>
          </w:p>
        </w:tc>
      </w:tr>
      <w:tr w:rsidR="009409B1" w14:paraId="77BC3260" w14:textId="77777777" w:rsidTr="00D160A2">
        <w:trPr>
          <w:trHeight w:val="230"/>
        </w:trPr>
        <w:tc>
          <w:tcPr>
            <w:tcW w:w="1845" w:type="dxa"/>
          </w:tcPr>
          <w:p w14:paraId="4B909A83" w14:textId="77777777" w:rsidR="009409B1" w:rsidRPr="009A577B" w:rsidRDefault="009409B1" w:rsidP="00D160A2">
            <w:pPr>
              <w:spacing w:before="120" w:after="120"/>
              <w:jc w:val="center"/>
              <w:rPr>
                <w:rFonts w:cs="Arial"/>
                <w:b/>
              </w:rPr>
            </w:pPr>
            <w:r w:rsidRPr="009A577B">
              <w:rPr>
                <w:rFonts w:cs="Arial"/>
                <w:b/>
              </w:rPr>
              <w:t>1</w:t>
            </w:r>
          </w:p>
        </w:tc>
        <w:tc>
          <w:tcPr>
            <w:tcW w:w="2220" w:type="dxa"/>
          </w:tcPr>
          <w:p w14:paraId="058468DD" w14:textId="68FBA64F" w:rsidR="009409B1" w:rsidRPr="009A577B" w:rsidRDefault="00F078C9" w:rsidP="00D160A2">
            <w:pPr>
              <w:spacing w:before="120" w:after="120"/>
              <w:jc w:val="center"/>
              <w:rPr>
                <w:rFonts w:cs="Arial"/>
              </w:rPr>
            </w:pPr>
            <w:r>
              <w:rPr>
                <w:rFonts w:cs="Arial"/>
              </w:rPr>
              <w:t>478</w:t>
            </w:r>
          </w:p>
        </w:tc>
        <w:tc>
          <w:tcPr>
            <w:tcW w:w="2595" w:type="dxa"/>
          </w:tcPr>
          <w:p w14:paraId="37682E9D" w14:textId="77777777" w:rsidR="009409B1" w:rsidRDefault="00A3674B" w:rsidP="00D160A2">
            <w:pPr>
              <w:spacing w:before="120" w:after="120"/>
              <w:jc w:val="center"/>
              <w:rPr>
                <w:ins w:id="885" w:author="Author"/>
                <w:rFonts w:cs="Arial"/>
              </w:rPr>
            </w:pPr>
            <w:del w:id="886" w:author="Author">
              <w:r w:rsidDel="009C29B2">
                <w:rPr>
                  <w:rFonts w:cs="Arial"/>
                </w:rPr>
                <w:delText>174</w:delText>
              </w:r>
            </w:del>
            <w:ins w:id="887" w:author="Author">
              <w:r w:rsidR="009C29B2" w:rsidRPr="0073701E">
                <w:rPr>
                  <w:rFonts w:cs="Arial"/>
                  <w:dstrike/>
                </w:rPr>
                <w:t>173</w:t>
              </w:r>
            </w:ins>
          </w:p>
          <w:p w14:paraId="43B78E86" w14:textId="67ED0DD9" w:rsidR="009409B1" w:rsidRPr="00F3173B" w:rsidRDefault="005E714B" w:rsidP="00D160A2">
            <w:pPr>
              <w:spacing w:before="120" w:after="120"/>
              <w:jc w:val="center"/>
              <w:rPr>
                <w:rFonts w:cs="Arial"/>
                <w:u w:val="double"/>
              </w:rPr>
            </w:pPr>
            <w:r w:rsidRPr="00C475B3">
              <w:rPr>
                <w:rFonts w:cs="Arial"/>
                <w:color w:val="C00000"/>
                <w:u w:val="double"/>
              </w:rPr>
              <w:t>178</w:t>
            </w:r>
          </w:p>
        </w:tc>
        <w:tc>
          <w:tcPr>
            <w:tcW w:w="2685" w:type="dxa"/>
          </w:tcPr>
          <w:p w14:paraId="6B8DFF2B" w14:textId="77777777" w:rsidR="009409B1" w:rsidRDefault="00AC6200" w:rsidP="00D160A2">
            <w:pPr>
              <w:spacing w:before="120" w:after="120"/>
              <w:jc w:val="center"/>
              <w:rPr>
                <w:ins w:id="888" w:author="Author"/>
                <w:rFonts w:cs="Arial"/>
              </w:rPr>
            </w:pPr>
            <w:del w:id="889" w:author="Author">
              <w:r>
                <w:rPr>
                  <w:rFonts w:cs="Arial"/>
                </w:rPr>
                <w:delText>652</w:delText>
              </w:r>
            </w:del>
            <w:ins w:id="890" w:author="Author">
              <w:r w:rsidR="0020176A">
                <w:rPr>
                  <w:rFonts w:cs="Arial"/>
                </w:rPr>
                <w:t xml:space="preserve"> </w:t>
              </w:r>
              <w:r w:rsidR="0088702E" w:rsidRPr="00E57D1E">
                <w:rPr>
                  <w:rFonts w:cs="Arial"/>
                  <w:dstrike/>
                </w:rPr>
                <w:t>651</w:t>
              </w:r>
            </w:ins>
          </w:p>
          <w:p w14:paraId="73E372E8" w14:textId="081228F0" w:rsidR="009409B1" w:rsidRPr="00C241EE" w:rsidRDefault="004C1B56" w:rsidP="00D160A2">
            <w:pPr>
              <w:spacing w:before="120" w:after="120"/>
              <w:jc w:val="center"/>
              <w:rPr>
                <w:rFonts w:cs="Arial"/>
                <w:u w:val="double"/>
              </w:rPr>
            </w:pPr>
            <w:r w:rsidRPr="00C475B3">
              <w:rPr>
                <w:rFonts w:cs="Arial"/>
                <w:color w:val="C00000"/>
                <w:u w:val="double"/>
              </w:rPr>
              <w:t>656</w:t>
            </w:r>
          </w:p>
        </w:tc>
      </w:tr>
      <w:tr w:rsidR="009409B1" w14:paraId="3BB0CC95" w14:textId="77777777" w:rsidTr="00D160A2">
        <w:trPr>
          <w:trHeight w:val="230"/>
        </w:trPr>
        <w:tc>
          <w:tcPr>
            <w:tcW w:w="1845" w:type="dxa"/>
          </w:tcPr>
          <w:p w14:paraId="09E59613" w14:textId="77777777" w:rsidR="009409B1" w:rsidRPr="009A577B" w:rsidRDefault="009409B1" w:rsidP="00D160A2">
            <w:pPr>
              <w:spacing w:before="120" w:after="120"/>
              <w:jc w:val="center"/>
              <w:rPr>
                <w:rFonts w:cs="Arial"/>
                <w:b/>
              </w:rPr>
            </w:pPr>
            <w:r w:rsidRPr="009A577B">
              <w:rPr>
                <w:rFonts w:cs="Arial"/>
                <w:b/>
              </w:rPr>
              <w:t>2</w:t>
            </w:r>
          </w:p>
        </w:tc>
        <w:tc>
          <w:tcPr>
            <w:tcW w:w="2220" w:type="dxa"/>
          </w:tcPr>
          <w:p w14:paraId="47BAFA7E" w14:textId="41749765" w:rsidR="009409B1" w:rsidRPr="009A577B" w:rsidRDefault="00F078C9" w:rsidP="00D160A2">
            <w:pPr>
              <w:spacing w:before="120" w:after="120"/>
              <w:jc w:val="center"/>
              <w:rPr>
                <w:rFonts w:cs="Arial"/>
              </w:rPr>
            </w:pPr>
            <w:r w:rsidRPr="0DF4F560">
              <w:rPr>
                <w:rFonts w:cs="Arial"/>
              </w:rPr>
              <w:t>5</w:t>
            </w:r>
            <w:r>
              <w:rPr>
                <w:rFonts w:cs="Arial"/>
              </w:rPr>
              <w:t>47</w:t>
            </w:r>
          </w:p>
        </w:tc>
        <w:tc>
          <w:tcPr>
            <w:tcW w:w="2595" w:type="dxa"/>
          </w:tcPr>
          <w:p w14:paraId="09F9BD5C" w14:textId="77777777" w:rsidR="009409B1" w:rsidRDefault="004E314D" w:rsidP="00D160A2">
            <w:pPr>
              <w:spacing w:before="120" w:after="120"/>
              <w:jc w:val="center"/>
              <w:rPr>
                <w:ins w:id="891" w:author="Author"/>
                <w:rFonts w:cs="Arial"/>
              </w:rPr>
            </w:pPr>
            <w:del w:id="892" w:author="Author">
              <w:r w:rsidDel="009C29B2">
                <w:rPr>
                  <w:rFonts w:cs="Arial"/>
                </w:rPr>
                <w:delText>180</w:delText>
              </w:r>
            </w:del>
            <w:ins w:id="893" w:author="Author">
              <w:r w:rsidR="009C29B2" w:rsidRPr="0073701E">
                <w:rPr>
                  <w:rFonts w:cs="Arial"/>
                  <w:dstrike/>
                </w:rPr>
                <w:t>168</w:t>
              </w:r>
            </w:ins>
          </w:p>
          <w:p w14:paraId="6B289853" w14:textId="578FD1AF" w:rsidR="009409B1" w:rsidRPr="00F3173B" w:rsidRDefault="00AC245C" w:rsidP="00D160A2">
            <w:pPr>
              <w:spacing w:before="120" w:after="120"/>
              <w:jc w:val="center"/>
              <w:rPr>
                <w:rFonts w:cs="Arial"/>
                <w:u w:val="double"/>
              </w:rPr>
            </w:pPr>
            <w:r w:rsidRPr="00C475B3">
              <w:rPr>
                <w:rFonts w:cs="Arial"/>
                <w:color w:val="C00000"/>
                <w:u w:val="double"/>
              </w:rPr>
              <w:t>171</w:t>
            </w:r>
          </w:p>
        </w:tc>
        <w:tc>
          <w:tcPr>
            <w:tcW w:w="2685" w:type="dxa"/>
          </w:tcPr>
          <w:p w14:paraId="0756CF54" w14:textId="77777777" w:rsidR="009409B1" w:rsidRDefault="00B86E72" w:rsidP="00D160A2">
            <w:pPr>
              <w:spacing w:before="120" w:after="120"/>
              <w:jc w:val="center"/>
              <w:rPr>
                <w:ins w:id="894" w:author="Author"/>
                <w:rFonts w:cs="Arial"/>
              </w:rPr>
            </w:pPr>
            <w:del w:id="895" w:author="Author">
              <w:r w:rsidDel="009C29B2">
                <w:rPr>
                  <w:rFonts w:cs="Arial"/>
                </w:rPr>
                <w:delText>727</w:delText>
              </w:r>
            </w:del>
            <w:ins w:id="896" w:author="Author">
              <w:r w:rsidR="004C1B56">
                <w:rPr>
                  <w:rFonts w:cs="Arial"/>
                </w:rPr>
                <w:t xml:space="preserve"> </w:t>
              </w:r>
              <w:r w:rsidR="009C29B2" w:rsidRPr="00E57D1E">
                <w:rPr>
                  <w:rFonts w:cs="Arial"/>
                  <w:dstrike/>
                </w:rPr>
                <w:t>715</w:t>
              </w:r>
            </w:ins>
          </w:p>
          <w:p w14:paraId="0F689F37" w14:textId="7878F966" w:rsidR="009409B1" w:rsidRPr="00C241EE" w:rsidRDefault="004C1B56" w:rsidP="00D160A2">
            <w:pPr>
              <w:spacing w:before="120" w:after="120"/>
              <w:jc w:val="center"/>
              <w:rPr>
                <w:rFonts w:cs="Arial"/>
                <w:u w:val="double"/>
              </w:rPr>
            </w:pPr>
            <w:r w:rsidRPr="00C475B3">
              <w:rPr>
                <w:rFonts w:cs="Arial"/>
                <w:color w:val="C00000"/>
                <w:u w:val="double"/>
              </w:rPr>
              <w:t>718</w:t>
            </w:r>
          </w:p>
        </w:tc>
      </w:tr>
      <w:tr w:rsidR="009409B1" w14:paraId="519F1945" w14:textId="77777777" w:rsidTr="00D160A2">
        <w:trPr>
          <w:trHeight w:val="230"/>
        </w:trPr>
        <w:tc>
          <w:tcPr>
            <w:tcW w:w="1845" w:type="dxa"/>
          </w:tcPr>
          <w:p w14:paraId="08A55489" w14:textId="77777777" w:rsidR="009409B1" w:rsidRPr="009A577B" w:rsidRDefault="009409B1" w:rsidP="00D160A2">
            <w:pPr>
              <w:spacing w:before="120" w:after="120"/>
              <w:jc w:val="center"/>
              <w:rPr>
                <w:rFonts w:cs="Arial"/>
                <w:b/>
              </w:rPr>
            </w:pPr>
            <w:r w:rsidRPr="009A577B">
              <w:rPr>
                <w:rFonts w:cs="Arial"/>
                <w:b/>
              </w:rPr>
              <w:t>3</w:t>
            </w:r>
          </w:p>
        </w:tc>
        <w:tc>
          <w:tcPr>
            <w:tcW w:w="2220" w:type="dxa"/>
          </w:tcPr>
          <w:p w14:paraId="49A8CE88" w14:textId="43261528" w:rsidR="009409B1" w:rsidRPr="009A577B" w:rsidRDefault="00F078C9" w:rsidP="00D160A2">
            <w:pPr>
              <w:spacing w:before="120" w:after="120"/>
              <w:jc w:val="center"/>
              <w:rPr>
                <w:rFonts w:cs="Arial"/>
              </w:rPr>
            </w:pPr>
            <w:r>
              <w:rPr>
                <w:rFonts w:cs="Arial"/>
              </w:rPr>
              <w:t>8</w:t>
            </w:r>
          </w:p>
        </w:tc>
        <w:tc>
          <w:tcPr>
            <w:tcW w:w="2595" w:type="dxa"/>
          </w:tcPr>
          <w:p w14:paraId="217572E3" w14:textId="216DB524" w:rsidR="009409B1" w:rsidRPr="00F91805" w:rsidRDefault="00D4400A" w:rsidP="00D160A2">
            <w:pPr>
              <w:spacing w:before="120" w:after="120"/>
              <w:jc w:val="center"/>
              <w:rPr>
                <w:ins w:id="897" w:author="Author"/>
                <w:rFonts w:cs="Arial"/>
                <w:u w:val="single"/>
              </w:rPr>
            </w:pPr>
            <w:del w:id="898" w:author="Author">
              <w:r>
                <w:rPr>
                  <w:rFonts w:cs="Arial"/>
                </w:rPr>
                <w:delText>46</w:delText>
              </w:r>
            </w:del>
            <w:r w:rsidR="00F91805">
              <w:rPr>
                <w:rFonts w:cs="Arial"/>
              </w:rPr>
              <w:t xml:space="preserve"> </w:t>
            </w:r>
            <w:r w:rsidR="00F91805" w:rsidRPr="00C475B3">
              <w:rPr>
                <w:rFonts w:cs="Arial"/>
                <w:dstrike/>
                <w:color w:val="C00000"/>
                <w:u w:val="single"/>
              </w:rPr>
              <w:t>56</w:t>
            </w:r>
          </w:p>
          <w:p w14:paraId="6C080B2C" w14:textId="4A05C139" w:rsidR="009409B1" w:rsidRPr="00F3173B" w:rsidRDefault="00883DC5" w:rsidP="00D160A2">
            <w:pPr>
              <w:spacing w:before="120" w:after="120"/>
              <w:jc w:val="center"/>
              <w:rPr>
                <w:rFonts w:cs="Arial"/>
                <w:u w:val="double"/>
              </w:rPr>
            </w:pPr>
            <w:r w:rsidRPr="00C475B3">
              <w:rPr>
                <w:rFonts w:cs="Arial"/>
                <w:color w:val="C00000"/>
                <w:u w:val="double"/>
              </w:rPr>
              <w:t>60</w:t>
            </w:r>
          </w:p>
        </w:tc>
        <w:tc>
          <w:tcPr>
            <w:tcW w:w="2685" w:type="dxa"/>
          </w:tcPr>
          <w:p w14:paraId="480AFB47" w14:textId="77777777" w:rsidR="009409B1" w:rsidRDefault="00B86E72" w:rsidP="00D160A2">
            <w:pPr>
              <w:spacing w:before="120" w:after="120"/>
              <w:jc w:val="center"/>
              <w:rPr>
                <w:ins w:id="899" w:author="Author"/>
                <w:rFonts w:cs="Arial"/>
              </w:rPr>
            </w:pPr>
            <w:del w:id="900" w:author="Author">
              <w:r w:rsidDel="00B93134">
                <w:rPr>
                  <w:rFonts w:cs="Arial"/>
                </w:rPr>
                <w:delText>54</w:delText>
              </w:r>
            </w:del>
            <w:ins w:id="901" w:author="Author">
              <w:r w:rsidR="004C1B56">
                <w:rPr>
                  <w:rFonts w:cs="Arial"/>
                </w:rPr>
                <w:t xml:space="preserve"> </w:t>
              </w:r>
              <w:r w:rsidR="00B93134" w:rsidRPr="00E57D1E">
                <w:rPr>
                  <w:rFonts w:cs="Arial"/>
                  <w:dstrike/>
                </w:rPr>
                <w:t>64</w:t>
              </w:r>
            </w:ins>
          </w:p>
          <w:p w14:paraId="0BA19A0A" w14:textId="0019204E" w:rsidR="009409B1" w:rsidRPr="00C241EE" w:rsidRDefault="00777E46" w:rsidP="00D160A2">
            <w:pPr>
              <w:spacing w:before="120" w:after="120"/>
              <w:jc w:val="center"/>
              <w:rPr>
                <w:rFonts w:cs="Arial"/>
                <w:u w:val="double"/>
              </w:rPr>
            </w:pPr>
            <w:r w:rsidRPr="00C475B3">
              <w:rPr>
                <w:rFonts w:cs="Arial"/>
                <w:color w:val="C00000"/>
                <w:u w:val="double"/>
              </w:rPr>
              <w:t>68</w:t>
            </w:r>
          </w:p>
        </w:tc>
      </w:tr>
      <w:tr w:rsidR="009409B1" w14:paraId="72DC94B5" w14:textId="77777777" w:rsidTr="00D160A2">
        <w:trPr>
          <w:trHeight w:val="230"/>
        </w:trPr>
        <w:tc>
          <w:tcPr>
            <w:tcW w:w="1845" w:type="dxa"/>
          </w:tcPr>
          <w:p w14:paraId="5F994947" w14:textId="77777777" w:rsidR="009409B1" w:rsidRPr="009A577B" w:rsidRDefault="009409B1" w:rsidP="00D160A2">
            <w:pPr>
              <w:spacing w:before="120" w:after="120"/>
              <w:jc w:val="center"/>
              <w:rPr>
                <w:rFonts w:cs="Arial"/>
                <w:b/>
              </w:rPr>
            </w:pPr>
            <w:r w:rsidRPr="009A577B">
              <w:rPr>
                <w:rFonts w:cs="Arial"/>
                <w:b/>
              </w:rPr>
              <w:t>4A</w:t>
            </w:r>
          </w:p>
        </w:tc>
        <w:tc>
          <w:tcPr>
            <w:tcW w:w="2220" w:type="dxa"/>
          </w:tcPr>
          <w:p w14:paraId="169D0123" w14:textId="6B05E7C9" w:rsidR="009409B1" w:rsidRPr="009A577B" w:rsidRDefault="00F078C9" w:rsidP="00D160A2">
            <w:pPr>
              <w:spacing w:before="120" w:after="120"/>
              <w:jc w:val="center"/>
              <w:rPr>
                <w:rFonts w:cs="Arial"/>
              </w:rPr>
            </w:pPr>
            <w:r w:rsidRPr="0DF4F560">
              <w:rPr>
                <w:rFonts w:cs="Arial"/>
              </w:rPr>
              <w:t>18</w:t>
            </w:r>
            <w:r>
              <w:rPr>
                <w:rFonts w:cs="Arial"/>
              </w:rPr>
              <w:t>3</w:t>
            </w:r>
          </w:p>
        </w:tc>
        <w:tc>
          <w:tcPr>
            <w:tcW w:w="2595" w:type="dxa"/>
          </w:tcPr>
          <w:p w14:paraId="7D6CF642" w14:textId="02CB9FEF" w:rsidR="009409B1" w:rsidRPr="004466E9" w:rsidRDefault="004466E9" w:rsidP="00D160A2">
            <w:pPr>
              <w:spacing w:before="120" w:after="120"/>
              <w:jc w:val="center"/>
              <w:rPr>
                <w:rFonts w:cs="Arial"/>
                <w:color w:val="FF0000"/>
              </w:rPr>
            </w:pPr>
            <w:r w:rsidRPr="00C475B3">
              <w:rPr>
                <w:rFonts w:cs="Arial"/>
                <w:strike/>
                <w:color w:val="C00000"/>
              </w:rPr>
              <w:t>-4</w:t>
            </w:r>
            <w:r w:rsidRPr="004466E9">
              <w:rPr>
                <w:rFonts w:cs="Arial"/>
                <w:dstrike/>
                <w:color w:val="FF0000"/>
              </w:rPr>
              <w:t xml:space="preserve"> </w:t>
            </w:r>
            <w:r w:rsidR="005428DA" w:rsidRPr="00C475B3">
              <w:rPr>
                <w:rFonts w:cs="Arial"/>
                <w:dstrike/>
                <w:color w:val="C00000"/>
              </w:rPr>
              <w:t>-</w:t>
            </w:r>
            <w:r w:rsidR="005364D1" w:rsidRPr="00C475B3">
              <w:rPr>
                <w:rFonts w:cs="Arial"/>
                <w:dstrike/>
                <w:color w:val="C00000"/>
              </w:rPr>
              <w:t>9</w:t>
            </w:r>
          </w:p>
          <w:p w14:paraId="2041551D" w14:textId="19F129BF" w:rsidR="009409B1" w:rsidRPr="004466E9" w:rsidRDefault="000B2703" w:rsidP="00D160A2">
            <w:pPr>
              <w:spacing w:before="120" w:after="120"/>
              <w:jc w:val="center"/>
              <w:rPr>
                <w:rFonts w:cs="Arial"/>
                <w:u w:val="double"/>
              </w:rPr>
            </w:pPr>
            <w:r w:rsidRPr="004466E9">
              <w:rPr>
                <w:rFonts w:cs="Arial"/>
                <w:color w:val="FF0000"/>
                <w:u w:val="double"/>
              </w:rPr>
              <w:t>-8</w:t>
            </w:r>
          </w:p>
        </w:tc>
        <w:tc>
          <w:tcPr>
            <w:tcW w:w="2685" w:type="dxa"/>
          </w:tcPr>
          <w:p w14:paraId="2DA9668D" w14:textId="77777777" w:rsidR="009409B1" w:rsidRDefault="00E7592B" w:rsidP="00D160A2">
            <w:pPr>
              <w:spacing w:before="120" w:after="120"/>
              <w:jc w:val="center"/>
              <w:rPr>
                <w:ins w:id="902" w:author="Author"/>
                <w:rFonts w:cs="Arial"/>
              </w:rPr>
            </w:pPr>
            <w:del w:id="903" w:author="Author">
              <w:r w:rsidDel="00B93134">
                <w:rPr>
                  <w:rFonts w:cs="Arial"/>
                </w:rPr>
                <w:delText>17</w:delText>
              </w:r>
              <w:r w:rsidR="00FC5967" w:rsidDel="00B93134">
                <w:rPr>
                  <w:rFonts w:cs="Arial"/>
                </w:rPr>
                <w:delText>9</w:delText>
              </w:r>
            </w:del>
            <w:ins w:id="904" w:author="Author">
              <w:r w:rsidR="00777E46">
                <w:rPr>
                  <w:rFonts w:cs="Arial"/>
                </w:rPr>
                <w:t xml:space="preserve"> </w:t>
              </w:r>
              <w:r w:rsidR="00B93134" w:rsidRPr="00E57D1E">
                <w:rPr>
                  <w:rFonts w:cs="Arial"/>
                  <w:dstrike/>
                </w:rPr>
                <w:t>174</w:t>
              </w:r>
            </w:ins>
          </w:p>
          <w:p w14:paraId="056AF243" w14:textId="0CF4AA21" w:rsidR="009409B1" w:rsidRPr="00C241EE" w:rsidRDefault="00777E46" w:rsidP="00D160A2">
            <w:pPr>
              <w:spacing w:before="120" w:after="120"/>
              <w:jc w:val="center"/>
              <w:rPr>
                <w:rFonts w:cs="Arial"/>
                <w:u w:val="double"/>
              </w:rPr>
            </w:pPr>
            <w:r w:rsidRPr="00C241EE">
              <w:rPr>
                <w:rFonts w:cs="Arial"/>
                <w:color w:val="FF0000"/>
                <w:u w:val="double"/>
              </w:rPr>
              <w:t>175</w:t>
            </w:r>
          </w:p>
        </w:tc>
      </w:tr>
      <w:tr w:rsidR="009409B1" w14:paraId="455E788E" w14:textId="77777777" w:rsidTr="00D160A2">
        <w:trPr>
          <w:trHeight w:val="230"/>
        </w:trPr>
        <w:tc>
          <w:tcPr>
            <w:tcW w:w="1845" w:type="dxa"/>
          </w:tcPr>
          <w:p w14:paraId="1341CF94" w14:textId="77777777" w:rsidR="009409B1" w:rsidRPr="009A577B" w:rsidRDefault="009409B1" w:rsidP="00D160A2">
            <w:pPr>
              <w:spacing w:before="120" w:after="120"/>
              <w:jc w:val="center"/>
              <w:rPr>
                <w:rFonts w:cs="Arial"/>
                <w:b/>
              </w:rPr>
            </w:pPr>
            <w:r w:rsidRPr="009A577B">
              <w:rPr>
                <w:rFonts w:cs="Arial"/>
                <w:b/>
              </w:rPr>
              <w:t>4B</w:t>
            </w:r>
          </w:p>
        </w:tc>
        <w:tc>
          <w:tcPr>
            <w:tcW w:w="2220" w:type="dxa"/>
          </w:tcPr>
          <w:p w14:paraId="5EC522ED" w14:textId="683B1211" w:rsidR="009409B1" w:rsidRPr="009A577B" w:rsidRDefault="00F078C9" w:rsidP="00D160A2">
            <w:pPr>
              <w:spacing w:before="120" w:after="120"/>
              <w:jc w:val="center"/>
              <w:rPr>
                <w:rFonts w:cs="Arial"/>
              </w:rPr>
            </w:pPr>
            <w:r w:rsidRPr="0DF4F560">
              <w:rPr>
                <w:rFonts w:cs="Arial"/>
              </w:rPr>
              <w:t>42</w:t>
            </w:r>
          </w:p>
        </w:tc>
        <w:tc>
          <w:tcPr>
            <w:tcW w:w="2595" w:type="dxa"/>
          </w:tcPr>
          <w:p w14:paraId="4BD9C6D9" w14:textId="07C5956B" w:rsidR="009409B1" w:rsidRPr="009A577B" w:rsidRDefault="005031FB" w:rsidP="00D160A2">
            <w:pPr>
              <w:spacing w:before="120" w:after="120"/>
              <w:jc w:val="center"/>
              <w:rPr>
                <w:rFonts w:cs="Arial"/>
              </w:rPr>
            </w:pPr>
            <w:del w:id="905" w:author="Author">
              <w:r>
                <w:rPr>
                  <w:rFonts w:cs="Arial"/>
                </w:rPr>
                <w:delText>3</w:delText>
              </w:r>
            </w:del>
            <w:r w:rsidR="00790FAC">
              <w:rPr>
                <w:rFonts w:cs="Arial"/>
              </w:rPr>
              <w:t xml:space="preserve"> </w:t>
            </w:r>
            <w:r w:rsidR="00790FAC" w:rsidRPr="00790FAC">
              <w:rPr>
                <w:rFonts w:cs="Arial"/>
                <w:color w:val="FF0000"/>
                <w:u w:val="single"/>
              </w:rPr>
              <w:t>0</w:t>
            </w:r>
          </w:p>
        </w:tc>
        <w:tc>
          <w:tcPr>
            <w:tcW w:w="2685" w:type="dxa"/>
          </w:tcPr>
          <w:p w14:paraId="7CAE4A1F" w14:textId="77777777" w:rsidR="009409B1" w:rsidRPr="009A577B" w:rsidRDefault="000A07C3" w:rsidP="00D160A2">
            <w:pPr>
              <w:spacing w:before="120" w:after="120"/>
              <w:jc w:val="center"/>
              <w:rPr>
                <w:rFonts w:cs="Arial"/>
              </w:rPr>
            </w:pPr>
            <w:del w:id="906" w:author="Author">
              <w:r w:rsidDel="00B93134">
                <w:rPr>
                  <w:rFonts w:cs="Arial"/>
                </w:rPr>
                <w:delText>45</w:delText>
              </w:r>
            </w:del>
            <w:ins w:id="907" w:author="Author">
              <w:r w:rsidR="00777E46">
                <w:rPr>
                  <w:rFonts w:cs="Arial"/>
                </w:rPr>
                <w:t xml:space="preserve"> </w:t>
              </w:r>
              <w:r w:rsidR="00B93134">
                <w:rPr>
                  <w:rFonts w:cs="Arial"/>
                </w:rPr>
                <w:t>42</w:t>
              </w:r>
            </w:ins>
          </w:p>
        </w:tc>
      </w:tr>
      <w:tr w:rsidR="009409B1" w14:paraId="03BEBFCB" w14:textId="77777777" w:rsidTr="00D160A2">
        <w:trPr>
          <w:trHeight w:val="230"/>
        </w:trPr>
        <w:tc>
          <w:tcPr>
            <w:tcW w:w="1845" w:type="dxa"/>
          </w:tcPr>
          <w:p w14:paraId="5443ABA3" w14:textId="77777777" w:rsidR="009409B1" w:rsidRPr="009A577B" w:rsidRDefault="009409B1" w:rsidP="00D160A2">
            <w:pPr>
              <w:spacing w:before="120" w:after="120"/>
              <w:jc w:val="center"/>
              <w:rPr>
                <w:rFonts w:cs="Arial"/>
                <w:b/>
              </w:rPr>
            </w:pPr>
            <w:r w:rsidRPr="009A577B">
              <w:rPr>
                <w:rFonts w:cs="Arial"/>
                <w:b/>
              </w:rPr>
              <w:t>4C</w:t>
            </w:r>
          </w:p>
        </w:tc>
        <w:tc>
          <w:tcPr>
            <w:tcW w:w="2220" w:type="dxa"/>
          </w:tcPr>
          <w:p w14:paraId="431C7411" w14:textId="4E6F8E1A" w:rsidR="009409B1" w:rsidRPr="009A577B" w:rsidRDefault="003A51AF" w:rsidP="00D160A2">
            <w:pPr>
              <w:spacing w:before="120" w:after="120"/>
              <w:jc w:val="center"/>
              <w:rPr>
                <w:rFonts w:cs="Arial"/>
              </w:rPr>
            </w:pPr>
            <w:r>
              <w:rPr>
                <w:rFonts w:cs="Arial"/>
              </w:rPr>
              <w:t>4</w:t>
            </w:r>
          </w:p>
        </w:tc>
        <w:tc>
          <w:tcPr>
            <w:tcW w:w="2595" w:type="dxa"/>
          </w:tcPr>
          <w:p w14:paraId="359D8093" w14:textId="6DF82CDE" w:rsidR="009409B1" w:rsidRPr="009A577B" w:rsidRDefault="005031FB" w:rsidP="00D160A2">
            <w:pPr>
              <w:spacing w:before="120" w:after="120"/>
              <w:jc w:val="center"/>
              <w:rPr>
                <w:rFonts w:cs="Arial"/>
              </w:rPr>
            </w:pPr>
            <w:r>
              <w:rPr>
                <w:rFonts w:cs="Arial"/>
              </w:rPr>
              <w:t>-1</w:t>
            </w:r>
          </w:p>
        </w:tc>
        <w:tc>
          <w:tcPr>
            <w:tcW w:w="2685" w:type="dxa"/>
          </w:tcPr>
          <w:p w14:paraId="765A5D6B" w14:textId="64DE3AA1" w:rsidR="009409B1" w:rsidRPr="009A577B" w:rsidRDefault="001F0BF8" w:rsidP="001607E3">
            <w:pPr>
              <w:spacing w:before="120" w:after="120"/>
              <w:jc w:val="center"/>
              <w:rPr>
                <w:rFonts w:cs="Arial"/>
              </w:rPr>
            </w:pPr>
            <w:r>
              <w:rPr>
                <w:rFonts w:cs="Arial"/>
              </w:rPr>
              <w:t>3</w:t>
            </w:r>
          </w:p>
        </w:tc>
      </w:tr>
      <w:tr w:rsidR="009409B1" w14:paraId="185D76CB" w14:textId="77777777" w:rsidTr="00D160A2">
        <w:trPr>
          <w:trHeight w:val="230"/>
        </w:trPr>
        <w:tc>
          <w:tcPr>
            <w:tcW w:w="1845" w:type="dxa"/>
          </w:tcPr>
          <w:p w14:paraId="47D09434" w14:textId="77777777" w:rsidR="009409B1" w:rsidRPr="009A577B" w:rsidRDefault="009409B1" w:rsidP="00D160A2">
            <w:pPr>
              <w:spacing w:before="120" w:after="120"/>
              <w:jc w:val="center"/>
              <w:rPr>
                <w:rFonts w:cs="Arial"/>
                <w:b/>
              </w:rPr>
            </w:pPr>
            <w:r w:rsidRPr="009A577B">
              <w:rPr>
                <w:rFonts w:cs="Arial"/>
                <w:b/>
              </w:rPr>
              <w:t>5</w:t>
            </w:r>
          </w:p>
        </w:tc>
        <w:tc>
          <w:tcPr>
            <w:tcW w:w="2220" w:type="dxa"/>
          </w:tcPr>
          <w:p w14:paraId="27D27758" w14:textId="27D1BE3B" w:rsidR="009409B1" w:rsidRPr="009A577B" w:rsidRDefault="00F078C9" w:rsidP="00D160A2">
            <w:pPr>
              <w:spacing w:before="120" w:after="120"/>
              <w:jc w:val="center"/>
              <w:rPr>
                <w:rFonts w:cs="Arial"/>
              </w:rPr>
            </w:pPr>
            <w:r w:rsidRPr="0DF4F560">
              <w:rPr>
                <w:rFonts w:cs="Arial"/>
              </w:rPr>
              <w:t>8</w:t>
            </w:r>
            <w:r>
              <w:rPr>
                <w:rFonts w:cs="Arial"/>
              </w:rPr>
              <w:t>80</w:t>
            </w:r>
          </w:p>
        </w:tc>
        <w:tc>
          <w:tcPr>
            <w:tcW w:w="2595" w:type="dxa"/>
          </w:tcPr>
          <w:p w14:paraId="28C45BB7" w14:textId="77777777" w:rsidR="009409B1" w:rsidRDefault="005031FB" w:rsidP="00D160A2">
            <w:pPr>
              <w:spacing w:before="120" w:after="120"/>
              <w:jc w:val="center"/>
              <w:rPr>
                <w:ins w:id="908" w:author="Author"/>
                <w:rFonts w:cs="Arial"/>
              </w:rPr>
            </w:pPr>
            <w:del w:id="909" w:author="Author">
              <w:r w:rsidDel="006E5D11">
                <w:rPr>
                  <w:rFonts w:cs="Arial"/>
                </w:rPr>
                <w:delText>17</w:delText>
              </w:r>
              <w:r w:rsidR="00AC270B" w:rsidDel="006E5D11">
                <w:rPr>
                  <w:rFonts w:cs="Arial"/>
                </w:rPr>
                <w:delText>6</w:delText>
              </w:r>
            </w:del>
            <w:ins w:id="910" w:author="Author">
              <w:r w:rsidR="006E5D11" w:rsidRPr="00F3173B">
                <w:rPr>
                  <w:rFonts w:cs="Arial"/>
                  <w:dstrike/>
                </w:rPr>
                <w:t>133</w:t>
              </w:r>
            </w:ins>
          </w:p>
          <w:p w14:paraId="50392663" w14:textId="5C2C7B8D" w:rsidR="009409B1" w:rsidRPr="00F3173B" w:rsidRDefault="00A93FD8" w:rsidP="00D160A2">
            <w:pPr>
              <w:spacing w:before="120" w:after="120"/>
              <w:jc w:val="center"/>
              <w:rPr>
                <w:rFonts w:cs="Arial"/>
                <w:u w:val="double"/>
              </w:rPr>
            </w:pPr>
            <w:r w:rsidRPr="00F3173B">
              <w:rPr>
                <w:rFonts w:cs="Arial"/>
                <w:color w:val="FF0000"/>
                <w:u w:val="double"/>
              </w:rPr>
              <w:t>120</w:t>
            </w:r>
          </w:p>
        </w:tc>
        <w:tc>
          <w:tcPr>
            <w:tcW w:w="2685" w:type="dxa"/>
          </w:tcPr>
          <w:p w14:paraId="4CBBC733" w14:textId="77777777" w:rsidR="009409B1" w:rsidRDefault="00E7592B" w:rsidP="00D160A2">
            <w:pPr>
              <w:spacing w:before="120" w:after="120"/>
              <w:jc w:val="center"/>
              <w:rPr>
                <w:ins w:id="911" w:author="Author"/>
                <w:rFonts w:cs="Arial"/>
              </w:rPr>
            </w:pPr>
            <w:del w:id="912" w:author="Author">
              <w:r w:rsidDel="006E5D11">
                <w:rPr>
                  <w:rFonts w:cs="Arial"/>
                </w:rPr>
                <w:delText>1,05</w:delText>
              </w:r>
              <w:r w:rsidR="00AC270B" w:rsidDel="006E5D11">
                <w:rPr>
                  <w:rFonts w:cs="Arial"/>
                </w:rPr>
                <w:delText>6</w:delText>
              </w:r>
            </w:del>
            <w:ins w:id="913" w:author="Author">
              <w:r w:rsidR="007A335D">
                <w:rPr>
                  <w:rFonts w:cs="Arial"/>
                </w:rPr>
                <w:t xml:space="preserve"> </w:t>
              </w:r>
              <w:r w:rsidR="006E5D11" w:rsidRPr="00BF18B1">
                <w:rPr>
                  <w:rFonts w:cs="Arial"/>
                  <w:dstrike/>
                </w:rPr>
                <w:t>1,013</w:t>
              </w:r>
            </w:ins>
          </w:p>
          <w:p w14:paraId="3B827F61" w14:textId="5BB16B2D" w:rsidR="009409B1" w:rsidRPr="00C241EE" w:rsidRDefault="007A335D" w:rsidP="00D160A2">
            <w:pPr>
              <w:spacing w:before="120" w:after="120"/>
              <w:jc w:val="center"/>
              <w:rPr>
                <w:rFonts w:cs="Arial"/>
                <w:u w:val="double"/>
              </w:rPr>
            </w:pPr>
            <w:r w:rsidRPr="00C241EE">
              <w:rPr>
                <w:rFonts w:cs="Arial"/>
                <w:color w:val="FF0000"/>
                <w:u w:val="double"/>
              </w:rPr>
              <w:t>1000</w:t>
            </w:r>
          </w:p>
        </w:tc>
      </w:tr>
      <w:tr w:rsidR="009409B1" w14:paraId="1E82749C" w14:textId="77777777" w:rsidTr="00D160A2">
        <w:trPr>
          <w:trHeight w:val="230"/>
        </w:trPr>
        <w:tc>
          <w:tcPr>
            <w:tcW w:w="1845" w:type="dxa"/>
          </w:tcPr>
          <w:p w14:paraId="54A31952" w14:textId="77777777" w:rsidR="009409B1" w:rsidRPr="009A577B" w:rsidRDefault="009409B1" w:rsidP="00D160A2">
            <w:pPr>
              <w:spacing w:before="120" w:after="120"/>
              <w:jc w:val="center"/>
              <w:rPr>
                <w:rFonts w:cs="Arial"/>
                <w:b/>
              </w:rPr>
            </w:pPr>
            <w:r>
              <w:rPr>
                <w:rFonts w:cs="Arial"/>
                <w:b/>
              </w:rPr>
              <w:t>TOTAL</w:t>
            </w:r>
          </w:p>
        </w:tc>
        <w:tc>
          <w:tcPr>
            <w:tcW w:w="2220" w:type="dxa"/>
          </w:tcPr>
          <w:p w14:paraId="100F34E3" w14:textId="57E90469" w:rsidR="009409B1" w:rsidRPr="009A577B" w:rsidRDefault="006302BF" w:rsidP="00D160A2">
            <w:pPr>
              <w:spacing w:before="120" w:after="120"/>
              <w:jc w:val="center"/>
              <w:rPr>
                <w:rFonts w:cs="Arial"/>
              </w:rPr>
            </w:pPr>
            <w:r w:rsidRPr="64FE0513">
              <w:rPr>
                <w:rFonts w:cs="Arial"/>
              </w:rPr>
              <w:t>2,1</w:t>
            </w:r>
            <w:r w:rsidR="002E2441">
              <w:rPr>
                <w:rFonts w:cs="Arial"/>
              </w:rPr>
              <w:t>42</w:t>
            </w:r>
          </w:p>
        </w:tc>
        <w:tc>
          <w:tcPr>
            <w:tcW w:w="2595" w:type="dxa"/>
          </w:tcPr>
          <w:p w14:paraId="231CA1C3" w14:textId="77777777" w:rsidR="004A4FBD" w:rsidRDefault="00BD60FB" w:rsidP="00D160A2">
            <w:pPr>
              <w:spacing w:before="120" w:after="120"/>
              <w:jc w:val="center"/>
              <w:rPr>
                <w:ins w:id="914" w:author="Author"/>
                <w:del w:id="915" w:author="Author"/>
                <w:rFonts w:cs="Arial"/>
              </w:rPr>
            </w:pPr>
            <w:del w:id="916" w:author="Author">
              <w:r w:rsidDel="006E5D11">
                <w:rPr>
                  <w:rFonts w:cs="Arial"/>
                </w:rPr>
                <w:delText>57</w:delText>
              </w:r>
              <w:r w:rsidR="002065D0" w:rsidDel="006E5D11">
                <w:rPr>
                  <w:rFonts w:cs="Arial"/>
                </w:rPr>
                <w:delText>5</w:delText>
              </w:r>
            </w:del>
            <w:ins w:id="917" w:author="Author">
              <w:del w:id="918" w:author="Author">
                <w:r w:rsidR="004A4FBD">
                  <w:rPr>
                    <w:rFonts w:cs="Arial"/>
                  </w:rPr>
                  <w:delText xml:space="preserve"> </w:delText>
                </w:r>
              </w:del>
            </w:ins>
          </w:p>
          <w:p w14:paraId="326C90A1" w14:textId="34A46DFF" w:rsidR="009409B1" w:rsidRPr="009A577B" w:rsidRDefault="006E5D11" w:rsidP="00D160A2">
            <w:pPr>
              <w:spacing w:before="120" w:after="120"/>
              <w:jc w:val="center"/>
              <w:rPr>
                <w:rFonts w:cs="Arial"/>
              </w:rPr>
            </w:pPr>
            <w:ins w:id="919" w:author="Author">
              <w:r>
                <w:rPr>
                  <w:rFonts w:cs="Arial"/>
                </w:rPr>
                <w:t>520</w:t>
              </w:r>
            </w:ins>
          </w:p>
        </w:tc>
        <w:tc>
          <w:tcPr>
            <w:tcW w:w="2685" w:type="dxa"/>
          </w:tcPr>
          <w:p w14:paraId="062614EE" w14:textId="77777777" w:rsidR="004A4FBD" w:rsidRDefault="002240A7" w:rsidP="00D160A2">
            <w:pPr>
              <w:spacing w:before="120" w:after="120"/>
              <w:jc w:val="center"/>
              <w:rPr>
                <w:ins w:id="920" w:author="Author"/>
                <w:rFonts w:cs="Arial"/>
              </w:rPr>
            </w:pPr>
            <w:del w:id="921" w:author="Author">
              <w:r>
                <w:rPr>
                  <w:rFonts w:cs="Arial"/>
                </w:rPr>
                <w:delText>2,71</w:delText>
              </w:r>
              <w:r w:rsidR="000409F6">
                <w:rPr>
                  <w:rFonts w:cs="Arial"/>
                </w:rPr>
                <w:delText>6</w:delText>
              </w:r>
            </w:del>
          </w:p>
          <w:p w14:paraId="09F531C1" w14:textId="7DFD9618" w:rsidR="009409B1" w:rsidRPr="009A577B" w:rsidRDefault="006E5D11" w:rsidP="00D160A2">
            <w:pPr>
              <w:spacing w:before="120" w:after="120"/>
              <w:jc w:val="center"/>
              <w:rPr>
                <w:rFonts w:cs="Arial"/>
              </w:rPr>
            </w:pPr>
            <w:ins w:id="922" w:author="Author">
              <w:r>
                <w:rPr>
                  <w:rFonts w:cs="Arial"/>
                </w:rPr>
                <w:t>2,662</w:t>
              </w:r>
            </w:ins>
          </w:p>
        </w:tc>
      </w:tr>
    </w:tbl>
    <w:p w14:paraId="0B98ACAB" w14:textId="5D7D4A52" w:rsidR="009409B1" w:rsidRPr="0098592D" w:rsidRDefault="009409B1" w:rsidP="009409B1">
      <w:pPr>
        <w:pStyle w:val="Caption"/>
        <w:keepNext/>
        <w:rPr>
          <w:b w:val="0"/>
          <w:bCs w:val="0"/>
          <w:i/>
          <w:iCs/>
        </w:rPr>
      </w:pPr>
      <w:r w:rsidRPr="6ABF48F9">
        <w:rPr>
          <w:b w:val="0"/>
          <w:bCs w:val="0"/>
          <w:i/>
          <w:iCs/>
        </w:rPr>
        <w:t>Count of current</w:t>
      </w:r>
      <w:r w:rsidRPr="6ABF48F9">
        <w:rPr>
          <w:b w:val="0"/>
          <w:i/>
        </w:rPr>
        <w:t xml:space="preserve"> and proposed categorization of streams, rivers, and other linear surface waterbodies statewide</w:t>
      </w:r>
      <w:r w:rsidRPr="6ABF48F9">
        <w:rPr>
          <w:b w:val="0"/>
          <w:bCs w:val="0"/>
          <w:i/>
          <w:iCs/>
        </w:rPr>
        <w:t>.</w:t>
      </w:r>
      <w:r w:rsidR="0098592D">
        <w:rPr>
          <w:b w:val="0"/>
          <w:bCs w:val="0"/>
          <w:i/>
          <w:iCs/>
        </w:rPr>
        <w:br w:type="page"/>
      </w:r>
    </w:p>
    <w:p w14:paraId="48E9D83F" w14:textId="111FE848" w:rsidR="009409B1" w:rsidRDefault="009409B1" w:rsidP="0037047B">
      <w:pPr>
        <w:pStyle w:val="Caption"/>
        <w:keepNext/>
        <w:spacing w:before="240"/>
      </w:pPr>
      <w:bookmarkStart w:id="923" w:name="_Ref32478346"/>
      <w:bookmarkStart w:id="924" w:name="_Toc35009949"/>
      <w:r>
        <w:lastRenderedPageBreak/>
        <w:t xml:space="preserve">Table </w:t>
      </w:r>
      <w:r w:rsidR="002824F6">
        <w:t>9</w:t>
      </w:r>
      <w:r>
        <w:noBreakHyphen/>
      </w:r>
      <w:bookmarkEnd w:id="923"/>
      <w:r w:rsidR="00CB55FA">
        <w:t>2</w:t>
      </w:r>
      <w:r>
        <w:t>:  Count</w:t>
      </w:r>
      <w:r w:rsidRPr="00C80303">
        <w:t xml:space="preserve"> of </w:t>
      </w:r>
      <w:r>
        <w:t>Waterbodies in</w:t>
      </w:r>
      <w:r w:rsidRPr="00C80303">
        <w:t xml:space="preserve"> 305(b) Integrated Report Condition Categories – </w:t>
      </w:r>
      <w:r>
        <w:t>Lakes and Reservoirs</w:t>
      </w:r>
      <w:bookmarkEnd w:id="924"/>
    </w:p>
    <w:tbl>
      <w:tblPr>
        <w:tblStyle w:val="AccblTable"/>
        <w:tblW w:w="9404" w:type="dxa"/>
        <w:tblLook w:val="04A0" w:firstRow="1" w:lastRow="0" w:firstColumn="1" w:lastColumn="0" w:noHBand="0" w:noVBand="1"/>
        <w:tblCaption w:val="Count of Waterbodies in 305(b) Integrated Report Condition Categories - Lakes and Reservoirs"/>
        <w:tblDescription w:val="This table shows the Integrated Report Condition Category, the number of 2018 lakes and reservoirs per category, proposed new updates, and the 2020-2022 sum of current and proposed new updates. "/>
      </w:tblPr>
      <w:tblGrid>
        <w:gridCol w:w="1800"/>
        <w:gridCol w:w="2217"/>
        <w:gridCol w:w="2718"/>
        <w:gridCol w:w="2669"/>
      </w:tblGrid>
      <w:tr w:rsidR="00734DA9" w14:paraId="620383C1" w14:textId="77777777" w:rsidTr="007C5F55">
        <w:trPr>
          <w:cnfStyle w:val="100000000000" w:firstRow="1" w:lastRow="0" w:firstColumn="0" w:lastColumn="0" w:oddVBand="0" w:evenVBand="0" w:oddHBand="0" w:evenHBand="0" w:firstRowFirstColumn="0" w:firstRowLastColumn="0" w:lastRowFirstColumn="0" w:lastRowLastColumn="0"/>
          <w:trHeight w:val="1088"/>
        </w:trPr>
        <w:tc>
          <w:tcPr>
            <w:tcW w:w="1800" w:type="dxa"/>
          </w:tcPr>
          <w:p w14:paraId="4E19BB75" w14:textId="77777777" w:rsidR="009409B1" w:rsidRPr="009A577B" w:rsidRDefault="009409B1" w:rsidP="00D160A2">
            <w:pPr>
              <w:spacing w:before="120" w:after="120"/>
              <w:rPr>
                <w:rFonts w:cs="Arial"/>
                <w:b w:val="0"/>
              </w:rPr>
            </w:pPr>
            <w:r w:rsidRPr="009A577B">
              <w:rPr>
                <w:rFonts w:cs="Arial"/>
              </w:rPr>
              <w:t>Integrated</w:t>
            </w:r>
            <w:r>
              <w:rPr>
                <w:rFonts w:cs="Arial"/>
              </w:rPr>
              <w:t xml:space="preserve"> </w:t>
            </w:r>
            <w:r w:rsidRPr="009A577B">
              <w:rPr>
                <w:rFonts w:cs="Arial"/>
              </w:rPr>
              <w:t>Report</w:t>
            </w:r>
            <w:r>
              <w:rPr>
                <w:rFonts w:cs="Arial"/>
              </w:rPr>
              <w:t xml:space="preserve"> </w:t>
            </w:r>
            <w:r w:rsidRPr="009A577B">
              <w:rPr>
                <w:rFonts w:cs="Arial"/>
              </w:rPr>
              <w:t>Condition</w:t>
            </w:r>
            <w:r>
              <w:rPr>
                <w:rFonts w:cs="Arial"/>
              </w:rPr>
              <w:t xml:space="preserve"> </w:t>
            </w:r>
            <w:r w:rsidRPr="009A577B">
              <w:rPr>
                <w:rFonts w:cs="Arial"/>
              </w:rPr>
              <w:t>Category</w:t>
            </w:r>
          </w:p>
        </w:tc>
        <w:tc>
          <w:tcPr>
            <w:tcW w:w="2217" w:type="dxa"/>
          </w:tcPr>
          <w:p w14:paraId="4C3957C9" w14:textId="2CD7F988" w:rsidR="009409B1" w:rsidRPr="009A577B" w:rsidRDefault="006302BF" w:rsidP="00D160A2">
            <w:pPr>
              <w:spacing w:before="120" w:after="120"/>
              <w:rPr>
                <w:rFonts w:cs="Arial"/>
                <w:b w:val="0"/>
              </w:rPr>
            </w:pPr>
            <w:r>
              <w:rPr>
                <w:rFonts w:cs="Arial"/>
              </w:rPr>
              <w:t>2018</w:t>
            </w:r>
            <w:r w:rsidR="009409B1">
              <w:rPr>
                <w:rFonts w:cs="Arial"/>
              </w:rPr>
              <w:t xml:space="preserve"> </w:t>
            </w:r>
            <w:r w:rsidR="009409B1" w:rsidRPr="009A577B">
              <w:rPr>
                <w:rFonts w:cs="Arial"/>
              </w:rPr>
              <w:t xml:space="preserve">Lakes </w:t>
            </w:r>
            <w:r w:rsidR="009409B1" w:rsidRPr="6ABF48F9">
              <w:rPr>
                <w:rFonts w:cs="Arial"/>
              </w:rPr>
              <w:t xml:space="preserve">&amp; Reservoirs </w:t>
            </w:r>
            <w:r w:rsidR="009409B1" w:rsidRPr="009A577B">
              <w:rPr>
                <w:rFonts w:cs="Arial"/>
              </w:rPr>
              <w:t xml:space="preserve">per Category </w:t>
            </w:r>
          </w:p>
        </w:tc>
        <w:tc>
          <w:tcPr>
            <w:tcW w:w="2718" w:type="dxa"/>
          </w:tcPr>
          <w:p w14:paraId="4EE9A385" w14:textId="53083C25" w:rsidR="009409B1" w:rsidRPr="009A577B" w:rsidRDefault="009409B1" w:rsidP="00D160A2">
            <w:pPr>
              <w:spacing w:before="120" w:after="120"/>
              <w:rPr>
                <w:rFonts w:cs="Arial"/>
              </w:rPr>
            </w:pPr>
            <w:r w:rsidRPr="6ABF48F9">
              <w:rPr>
                <w:rFonts w:cs="Arial"/>
              </w:rPr>
              <w:t xml:space="preserve">Proposed New </w:t>
            </w:r>
            <w:del w:id="925" w:author="Author">
              <w:r w:rsidRPr="6ABF48F9">
                <w:rPr>
                  <w:rFonts w:cs="Arial"/>
                </w:rPr>
                <w:delText>Updates</w:delText>
              </w:r>
            </w:del>
            <w:ins w:id="926" w:author="Author">
              <w:r w:rsidR="00E44BBB">
                <w:rPr>
                  <w:rFonts w:cs="Arial"/>
                </w:rPr>
                <w:t>Revisions</w:t>
              </w:r>
            </w:ins>
          </w:p>
        </w:tc>
        <w:tc>
          <w:tcPr>
            <w:tcW w:w="2669" w:type="dxa"/>
          </w:tcPr>
          <w:p w14:paraId="7432F590" w14:textId="0459C509" w:rsidR="009409B1" w:rsidRPr="009A577B" w:rsidRDefault="00AA08ED" w:rsidP="00D160A2">
            <w:pPr>
              <w:spacing w:before="120" w:after="120"/>
              <w:rPr>
                <w:rFonts w:cs="Arial"/>
                <w:b w:val="0"/>
              </w:rPr>
            </w:pPr>
            <w:r>
              <w:rPr>
                <w:rFonts w:eastAsia="Arial" w:cs="Arial"/>
              </w:rPr>
              <w:t>2020</w:t>
            </w:r>
            <w:r w:rsidR="005122B5">
              <w:rPr>
                <w:rFonts w:eastAsia="Arial" w:cs="Arial"/>
              </w:rPr>
              <w:t>-</w:t>
            </w:r>
            <w:r>
              <w:rPr>
                <w:rFonts w:eastAsia="Arial" w:cs="Arial"/>
              </w:rPr>
              <w:t xml:space="preserve">2022 </w:t>
            </w:r>
            <w:r w:rsidR="009409B1" w:rsidRPr="009A577B">
              <w:rPr>
                <w:rFonts w:cs="Arial"/>
              </w:rPr>
              <w:t xml:space="preserve">Sum of Current </w:t>
            </w:r>
            <w:r w:rsidR="00E52C12">
              <w:rPr>
                <w:rFonts w:cs="Arial"/>
              </w:rPr>
              <w:t>and</w:t>
            </w:r>
            <w:r w:rsidR="009409B1" w:rsidRPr="009A577B">
              <w:rPr>
                <w:rFonts w:cs="Arial"/>
              </w:rPr>
              <w:t xml:space="preserve"> </w:t>
            </w:r>
            <w:r w:rsidR="009409B1" w:rsidRPr="6ABF48F9">
              <w:rPr>
                <w:rFonts w:cs="Arial"/>
              </w:rPr>
              <w:t xml:space="preserve">Proposed </w:t>
            </w:r>
            <w:r w:rsidR="009409B1">
              <w:rPr>
                <w:rFonts w:cs="Arial"/>
              </w:rPr>
              <w:t>New</w:t>
            </w:r>
            <w:r w:rsidR="008A3F65">
              <w:rPr>
                <w:rFonts w:cs="Arial"/>
              </w:rPr>
              <w:t xml:space="preserve"> </w:t>
            </w:r>
            <w:del w:id="927" w:author="Author">
              <w:r w:rsidR="008A3F65">
                <w:rPr>
                  <w:rFonts w:cs="Arial"/>
                </w:rPr>
                <w:delText>Updates</w:delText>
              </w:r>
            </w:del>
            <w:ins w:id="928" w:author="Author">
              <w:r w:rsidR="00E44BBB">
                <w:rPr>
                  <w:rFonts w:cs="Arial"/>
                </w:rPr>
                <w:t>Revisions</w:t>
              </w:r>
            </w:ins>
          </w:p>
        </w:tc>
      </w:tr>
      <w:tr w:rsidR="009409B1" w14:paraId="66CAEDFD" w14:textId="77777777" w:rsidTr="00D160A2">
        <w:tc>
          <w:tcPr>
            <w:tcW w:w="1800" w:type="dxa"/>
          </w:tcPr>
          <w:p w14:paraId="3BE2796D" w14:textId="77777777" w:rsidR="009409B1" w:rsidRPr="009A577B" w:rsidRDefault="009409B1" w:rsidP="00D160A2">
            <w:pPr>
              <w:spacing w:before="120" w:after="120"/>
              <w:jc w:val="center"/>
              <w:rPr>
                <w:rFonts w:cs="Arial"/>
                <w:b/>
              </w:rPr>
            </w:pPr>
            <w:r w:rsidRPr="009A577B">
              <w:rPr>
                <w:rFonts w:cs="Arial"/>
                <w:b/>
              </w:rPr>
              <w:t>1</w:t>
            </w:r>
          </w:p>
        </w:tc>
        <w:tc>
          <w:tcPr>
            <w:tcW w:w="2217" w:type="dxa"/>
          </w:tcPr>
          <w:p w14:paraId="7A591D2A" w14:textId="27EF7B66" w:rsidR="009409B1" w:rsidRPr="009A577B" w:rsidRDefault="006302BF" w:rsidP="00D160A2">
            <w:pPr>
              <w:spacing w:before="120" w:after="120"/>
              <w:jc w:val="center"/>
              <w:rPr>
                <w:rFonts w:cs="Arial"/>
              </w:rPr>
            </w:pPr>
            <w:r w:rsidRPr="0DF4F560">
              <w:rPr>
                <w:rFonts w:cs="Arial"/>
              </w:rPr>
              <w:t>25</w:t>
            </w:r>
          </w:p>
        </w:tc>
        <w:tc>
          <w:tcPr>
            <w:tcW w:w="2718" w:type="dxa"/>
          </w:tcPr>
          <w:p w14:paraId="47C0DAE7" w14:textId="33B1E95B" w:rsidR="009409B1" w:rsidRPr="009A577B" w:rsidRDefault="00B84C4A" w:rsidP="00D160A2">
            <w:pPr>
              <w:spacing w:before="120" w:after="120"/>
              <w:jc w:val="center"/>
              <w:rPr>
                <w:rFonts w:cs="Arial"/>
              </w:rPr>
            </w:pPr>
            <w:del w:id="929" w:author="Author">
              <w:r>
                <w:rPr>
                  <w:rFonts w:cs="Arial"/>
                </w:rPr>
                <w:delText>3</w:delText>
              </w:r>
            </w:del>
            <w:r w:rsidR="0081261E">
              <w:rPr>
                <w:rFonts w:cs="Arial"/>
              </w:rPr>
              <w:t xml:space="preserve"> </w:t>
            </w:r>
            <w:r w:rsidR="0081261E" w:rsidRPr="00C243A9">
              <w:rPr>
                <w:rFonts w:cs="Arial"/>
                <w:color w:val="FF0000"/>
                <w:u w:val="double"/>
              </w:rPr>
              <w:t>-1</w:t>
            </w:r>
          </w:p>
        </w:tc>
        <w:tc>
          <w:tcPr>
            <w:tcW w:w="2669" w:type="dxa"/>
          </w:tcPr>
          <w:p w14:paraId="082A0A9E" w14:textId="77777777" w:rsidR="006A647B" w:rsidRDefault="00220D15" w:rsidP="00D160A2">
            <w:pPr>
              <w:spacing w:before="120" w:after="120"/>
              <w:jc w:val="center"/>
              <w:rPr>
                <w:ins w:id="930" w:author="Author"/>
                <w:rFonts w:cs="Arial"/>
              </w:rPr>
            </w:pPr>
            <w:del w:id="931" w:author="Author">
              <w:r>
                <w:rPr>
                  <w:rFonts w:cs="Arial"/>
                </w:rPr>
                <w:delText>22</w:delText>
              </w:r>
            </w:del>
          </w:p>
          <w:p w14:paraId="4C9AB97E" w14:textId="4573A3C6" w:rsidR="009409B1" w:rsidRPr="009A577B" w:rsidRDefault="00211CCE" w:rsidP="00D160A2">
            <w:pPr>
              <w:spacing w:before="120" w:after="120"/>
              <w:jc w:val="center"/>
              <w:rPr>
                <w:rFonts w:cs="Arial"/>
              </w:rPr>
            </w:pPr>
            <w:r w:rsidRPr="006A647B">
              <w:rPr>
                <w:rFonts w:cs="Arial"/>
                <w:color w:val="FF0000"/>
                <w:u w:val="double"/>
              </w:rPr>
              <w:t>24</w:t>
            </w:r>
          </w:p>
        </w:tc>
      </w:tr>
      <w:tr w:rsidR="009409B1" w14:paraId="11AADCA1" w14:textId="77777777" w:rsidTr="00D160A2">
        <w:tc>
          <w:tcPr>
            <w:tcW w:w="1800" w:type="dxa"/>
          </w:tcPr>
          <w:p w14:paraId="1218ED3D" w14:textId="77777777" w:rsidR="009409B1" w:rsidRPr="009A577B" w:rsidRDefault="009409B1" w:rsidP="00D160A2">
            <w:pPr>
              <w:spacing w:before="120" w:after="120"/>
              <w:jc w:val="center"/>
              <w:rPr>
                <w:rFonts w:cs="Arial"/>
                <w:b/>
              </w:rPr>
            </w:pPr>
            <w:r w:rsidRPr="009A577B">
              <w:rPr>
                <w:rFonts w:cs="Arial"/>
                <w:b/>
              </w:rPr>
              <w:t>2</w:t>
            </w:r>
          </w:p>
        </w:tc>
        <w:tc>
          <w:tcPr>
            <w:tcW w:w="2217" w:type="dxa"/>
          </w:tcPr>
          <w:p w14:paraId="6151E6F8" w14:textId="1D385345" w:rsidR="009409B1" w:rsidRPr="009A577B" w:rsidRDefault="006302BF" w:rsidP="00D160A2">
            <w:pPr>
              <w:spacing w:before="120" w:after="120"/>
              <w:jc w:val="center"/>
              <w:rPr>
                <w:rFonts w:cs="Arial"/>
              </w:rPr>
            </w:pPr>
            <w:r w:rsidRPr="0DF4F560">
              <w:rPr>
                <w:rFonts w:cs="Arial"/>
              </w:rPr>
              <w:t>194</w:t>
            </w:r>
          </w:p>
        </w:tc>
        <w:tc>
          <w:tcPr>
            <w:tcW w:w="2718" w:type="dxa"/>
          </w:tcPr>
          <w:p w14:paraId="25D54C5F" w14:textId="77777777" w:rsidR="00410DD7" w:rsidRDefault="00B84C4A" w:rsidP="00D160A2">
            <w:pPr>
              <w:spacing w:before="120" w:after="120"/>
              <w:jc w:val="center"/>
              <w:rPr>
                <w:ins w:id="932" w:author="Author"/>
                <w:rFonts w:cs="Arial"/>
                <w:color w:val="FF0000"/>
                <w:u w:val="single"/>
              </w:rPr>
            </w:pPr>
            <w:del w:id="933" w:author="Author">
              <w:r>
                <w:rPr>
                  <w:rFonts w:cs="Arial"/>
                </w:rPr>
                <w:delText>22</w:delText>
              </w:r>
            </w:del>
            <w:r w:rsidR="0081261E" w:rsidRPr="0081261E">
              <w:rPr>
                <w:rFonts w:cs="Arial"/>
                <w:color w:val="FF0000"/>
                <w:u w:val="single"/>
              </w:rPr>
              <w:t xml:space="preserve"> </w:t>
            </w:r>
          </w:p>
          <w:p w14:paraId="1E169F92" w14:textId="32093224" w:rsidR="009409B1" w:rsidRPr="009A577B" w:rsidRDefault="0081261E" w:rsidP="00D160A2">
            <w:pPr>
              <w:spacing w:before="120" w:after="120"/>
              <w:jc w:val="center"/>
              <w:rPr>
                <w:rFonts w:cs="Arial"/>
              </w:rPr>
            </w:pPr>
            <w:r w:rsidRPr="009B42C7">
              <w:rPr>
                <w:rFonts w:cs="Arial"/>
                <w:color w:val="FF0000"/>
                <w:u w:val="double"/>
              </w:rPr>
              <w:t>3</w:t>
            </w:r>
            <w:r w:rsidRPr="009B42C7">
              <w:rPr>
                <w:color w:val="FF0000"/>
                <w:u w:val="double"/>
              </w:rPr>
              <w:t>3</w:t>
            </w:r>
          </w:p>
        </w:tc>
        <w:tc>
          <w:tcPr>
            <w:tcW w:w="2669" w:type="dxa"/>
          </w:tcPr>
          <w:p w14:paraId="4B09FF6E" w14:textId="77777777" w:rsidR="006A647B" w:rsidRPr="006A647B" w:rsidRDefault="00220D15" w:rsidP="00D160A2">
            <w:pPr>
              <w:spacing w:before="120" w:after="120"/>
              <w:jc w:val="center"/>
              <w:rPr>
                <w:ins w:id="934" w:author="Author"/>
                <w:rFonts w:cs="Arial"/>
                <w:dstrike/>
              </w:rPr>
            </w:pPr>
            <w:del w:id="935" w:author="Author">
              <w:r w:rsidRPr="006A647B">
                <w:rPr>
                  <w:rFonts w:cs="Arial"/>
                  <w:dstrike/>
                </w:rPr>
                <w:delText>216</w:delText>
              </w:r>
            </w:del>
          </w:p>
          <w:p w14:paraId="64F477F5" w14:textId="5EE395A1" w:rsidR="009409B1" w:rsidRPr="006A647B" w:rsidRDefault="00211CCE" w:rsidP="00D160A2">
            <w:pPr>
              <w:spacing w:before="120" w:after="120"/>
              <w:jc w:val="center"/>
              <w:rPr>
                <w:rFonts w:cs="Arial"/>
                <w:u w:val="double"/>
              </w:rPr>
            </w:pPr>
            <w:r w:rsidRPr="006A647B">
              <w:rPr>
                <w:rFonts w:cs="Arial"/>
                <w:color w:val="FF0000"/>
                <w:u w:val="double"/>
              </w:rPr>
              <w:t>22</w:t>
            </w:r>
            <w:r w:rsidRPr="006A647B">
              <w:rPr>
                <w:color w:val="FF0000"/>
                <w:u w:val="double"/>
              </w:rPr>
              <w:t>7</w:t>
            </w:r>
          </w:p>
        </w:tc>
      </w:tr>
      <w:tr w:rsidR="009409B1" w14:paraId="6477D704" w14:textId="77777777" w:rsidTr="00D160A2">
        <w:tc>
          <w:tcPr>
            <w:tcW w:w="1800" w:type="dxa"/>
          </w:tcPr>
          <w:p w14:paraId="62DED22B" w14:textId="77777777" w:rsidR="009409B1" w:rsidRPr="009A577B" w:rsidRDefault="009409B1" w:rsidP="00D160A2">
            <w:pPr>
              <w:spacing w:before="120" w:after="120"/>
              <w:jc w:val="center"/>
              <w:rPr>
                <w:rFonts w:cs="Arial"/>
                <w:b/>
              </w:rPr>
            </w:pPr>
            <w:r w:rsidRPr="009A577B">
              <w:rPr>
                <w:rFonts w:cs="Arial"/>
                <w:b/>
              </w:rPr>
              <w:t>3</w:t>
            </w:r>
          </w:p>
        </w:tc>
        <w:tc>
          <w:tcPr>
            <w:tcW w:w="2217" w:type="dxa"/>
          </w:tcPr>
          <w:p w14:paraId="1931B8FB" w14:textId="48898B04" w:rsidR="009409B1" w:rsidRPr="009A577B" w:rsidRDefault="006302BF" w:rsidP="00D160A2">
            <w:pPr>
              <w:spacing w:before="120" w:after="120"/>
              <w:jc w:val="center"/>
              <w:rPr>
                <w:rFonts w:cs="Arial"/>
              </w:rPr>
            </w:pPr>
            <w:r>
              <w:rPr>
                <w:rFonts w:cs="Arial"/>
              </w:rPr>
              <w:t>1</w:t>
            </w:r>
          </w:p>
        </w:tc>
        <w:tc>
          <w:tcPr>
            <w:tcW w:w="2718" w:type="dxa"/>
          </w:tcPr>
          <w:p w14:paraId="65620C1A" w14:textId="77777777" w:rsidR="00E54346" w:rsidRPr="00E54346" w:rsidRDefault="00BF505D" w:rsidP="00D160A2">
            <w:pPr>
              <w:spacing w:before="120" w:after="120"/>
              <w:jc w:val="center"/>
              <w:rPr>
                <w:rFonts w:cs="Arial"/>
                <w:color w:val="FF0000"/>
              </w:rPr>
            </w:pPr>
            <w:r w:rsidRPr="00E54346">
              <w:rPr>
                <w:rFonts w:cs="Arial"/>
                <w:strike/>
                <w:color w:val="FF0000"/>
              </w:rPr>
              <w:t>4</w:t>
            </w:r>
            <w:r w:rsidRPr="00E54346">
              <w:rPr>
                <w:rFonts w:cs="Arial"/>
                <w:strike/>
                <w:dstrike/>
                <w:color w:val="FF0000"/>
                <w:u w:val="words"/>
              </w:rPr>
              <w:t xml:space="preserve"> </w:t>
            </w:r>
            <w:r w:rsidRPr="00E54346">
              <w:rPr>
                <w:rFonts w:cs="Arial"/>
                <w:dstrike/>
                <w:color w:val="FF0000"/>
                <w:u w:val="words"/>
              </w:rPr>
              <w:t>5</w:t>
            </w:r>
          </w:p>
          <w:p w14:paraId="2392243E" w14:textId="4067C6B6" w:rsidR="009409B1" w:rsidRPr="000C5E04" w:rsidRDefault="003B111C" w:rsidP="00D160A2">
            <w:pPr>
              <w:spacing w:before="120" w:after="120"/>
              <w:jc w:val="center"/>
              <w:rPr>
                <w:rFonts w:cs="Arial"/>
                <w:u w:val="double"/>
              </w:rPr>
            </w:pPr>
            <w:r w:rsidRPr="000C5E04">
              <w:rPr>
                <w:rFonts w:cs="Arial"/>
                <w:color w:val="FF0000"/>
                <w:u w:val="double"/>
              </w:rPr>
              <w:t>6</w:t>
            </w:r>
          </w:p>
        </w:tc>
        <w:tc>
          <w:tcPr>
            <w:tcW w:w="2669" w:type="dxa"/>
          </w:tcPr>
          <w:p w14:paraId="2201B9EA" w14:textId="77777777" w:rsidR="009409B1" w:rsidRDefault="00FF4CD8" w:rsidP="00D160A2">
            <w:pPr>
              <w:spacing w:before="120" w:after="120"/>
              <w:jc w:val="center"/>
              <w:rPr>
                <w:ins w:id="936" w:author="Author"/>
                <w:rFonts w:cs="Arial"/>
              </w:rPr>
            </w:pPr>
            <w:del w:id="937" w:author="Author">
              <w:r>
                <w:rPr>
                  <w:rFonts w:cs="Arial"/>
                </w:rPr>
                <w:delText>5</w:delText>
              </w:r>
            </w:del>
            <w:ins w:id="938" w:author="Author">
              <w:r w:rsidR="004A4FBD">
                <w:rPr>
                  <w:rFonts w:cs="Arial"/>
                </w:rPr>
                <w:t xml:space="preserve"> </w:t>
              </w:r>
              <w:r w:rsidR="00211CCE" w:rsidRPr="00C11603">
                <w:rPr>
                  <w:rFonts w:cs="Arial"/>
                  <w:dstrike/>
                </w:rPr>
                <w:t>6</w:t>
              </w:r>
            </w:ins>
          </w:p>
          <w:p w14:paraId="388514B3" w14:textId="3745FFEE" w:rsidR="009409B1" w:rsidRPr="00C11603" w:rsidRDefault="00DD161D" w:rsidP="00D160A2">
            <w:pPr>
              <w:spacing w:before="120" w:after="120"/>
              <w:jc w:val="center"/>
              <w:rPr>
                <w:rFonts w:cs="Arial"/>
                <w:u w:val="double"/>
              </w:rPr>
            </w:pPr>
            <w:r w:rsidRPr="00C11603">
              <w:rPr>
                <w:rFonts w:cs="Arial"/>
                <w:color w:val="FF0000"/>
                <w:u w:val="double"/>
              </w:rPr>
              <w:t>7</w:t>
            </w:r>
          </w:p>
        </w:tc>
      </w:tr>
      <w:tr w:rsidR="009409B1" w14:paraId="785CCFF4" w14:textId="77777777" w:rsidTr="00D160A2">
        <w:tc>
          <w:tcPr>
            <w:tcW w:w="1800" w:type="dxa"/>
          </w:tcPr>
          <w:p w14:paraId="648092F0" w14:textId="77777777" w:rsidR="009409B1" w:rsidRPr="009A577B" w:rsidRDefault="009409B1" w:rsidP="00D160A2">
            <w:pPr>
              <w:spacing w:before="120" w:after="120"/>
              <w:jc w:val="center"/>
              <w:rPr>
                <w:rFonts w:cs="Arial"/>
                <w:b/>
              </w:rPr>
            </w:pPr>
            <w:r w:rsidRPr="009A577B">
              <w:rPr>
                <w:rFonts w:cs="Arial"/>
                <w:b/>
              </w:rPr>
              <w:t>4A</w:t>
            </w:r>
          </w:p>
        </w:tc>
        <w:tc>
          <w:tcPr>
            <w:tcW w:w="2217" w:type="dxa"/>
          </w:tcPr>
          <w:p w14:paraId="3391DCE7" w14:textId="0DD498B3" w:rsidR="009409B1" w:rsidRPr="009A577B" w:rsidRDefault="006302BF" w:rsidP="00D160A2">
            <w:pPr>
              <w:spacing w:before="120" w:after="120"/>
              <w:jc w:val="center"/>
              <w:rPr>
                <w:rFonts w:cs="Arial"/>
              </w:rPr>
            </w:pPr>
            <w:r w:rsidRPr="0DF4F560">
              <w:rPr>
                <w:rFonts w:cs="Arial"/>
              </w:rPr>
              <w:t>29</w:t>
            </w:r>
          </w:p>
        </w:tc>
        <w:tc>
          <w:tcPr>
            <w:tcW w:w="2718" w:type="dxa"/>
          </w:tcPr>
          <w:p w14:paraId="5862D40B" w14:textId="77777777" w:rsidR="00410DD7" w:rsidRDefault="00AE0F3C" w:rsidP="00D160A2">
            <w:pPr>
              <w:spacing w:before="120" w:after="120"/>
              <w:jc w:val="center"/>
              <w:rPr>
                <w:ins w:id="939" w:author="Author"/>
                <w:rFonts w:cs="Arial"/>
              </w:rPr>
            </w:pPr>
            <w:del w:id="940" w:author="Author">
              <w:r w:rsidRPr="004C49A0">
                <w:rPr>
                  <w:rFonts w:cs="Arial"/>
                  <w:dstrike/>
                </w:rPr>
                <w:delText>5</w:delText>
              </w:r>
            </w:del>
            <w:r w:rsidR="004C49A0">
              <w:rPr>
                <w:rFonts w:cs="Arial"/>
              </w:rPr>
              <w:t xml:space="preserve"> </w:t>
            </w:r>
          </w:p>
          <w:p w14:paraId="7DD449FA" w14:textId="02DFA252" w:rsidR="009409B1" w:rsidRPr="009A577B" w:rsidRDefault="00C65648" w:rsidP="00D160A2">
            <w:pPr>
              <w:spacing w:before="120" w:after="120"/>
              <w:jc w:val="center"/>
              <w:rPr>
                <w:rFonts w:cs="Arial"/>
              </w:rPr>
            </w:pPr>
            <w:r w:rsidRPr="004C49A0">
              <w:rPr>
                <w:rFonts w:cs="Arial"/>
                <w:color w:val="FF0000"/>
                <w:u w:val="double"/>
              </w:rPr>
              <w:t>-</w:t>
            </w:r>
            <w:r w:rsidR="00AA46F8" w:rsidRPr="004C49A0">
              <w:rPr>
                <w:rFonts w:cs="Arial"/>
                <w:color w:val="FF0000"/>
                <w:u w:val="double"/>
              </w:rPr>
              <w:t>1</w:t>
            </w:r>
          </w:p>
        </w:tc>
        <w:tc>
          <w:tcPr>
            <w:tcW w:w="2669" w:type="dxa"/>
          </w:tcPr>
          <w:p w14:paraId="333A1918" w14:textId="77777777" w:rsidR="00896F3A" w:rsidRPr="00896F3A" w:rsidRDefault="00E465CF" w:rsidP="00D160A2">
            <w:pPr>
              <w:spacing w:before="120" w:after="120"/>
              <w:jc w:val="center"/>
              <w:rPr>
                <w:ins w:id="941" w:author="Author"/>
                <w:rFonts w:cs="Arial"/>
                <w:dstrike/>
              </w:rPr>
            </w:pPr>
            <w:del w:id="942" w:author="Author">
              <w:r w:rsidRPr="00896F3A">
                <w:rPr>
                  <w:rFonts w:cs="Arial"/>
                  <w:dstrike/>
                </w:rPr>
                <w:delText>24</w:delText>
              </w:r>
            </w:del>
          </w:p>
          <w:p w14:paraId="542707A3" w14:textId="501C5659" w:rsidR="009409B1" w:rsidRPr="00896F3A" w:rsidRDefault="00A33AFC" w:rsidP="00D160A2">
            <w:pPr>
              <w:spacing w:before="120" w:after="120"/>
              <w:jc w:val="center"/>
              <w:rPr>
                <w:rFonts w:cs="Arial"/>
                <w:u w:val="double"/>
              </w:rPr>
            </w:pPr>
            <w:r w:rsidRPr="00896F3A">
              <w:rPr>
                <w:rFonts w:cs="Arial"/>
                <w:color w:val="FF0000"/>
                <w:u w:val="double"/>
              </w:rPr>
              <w:t>28</w:t>
            </w:r>
          </w:p>
        </w:tc>
      </w:tr>
      <w:tr w:rsidR="009409B1" w14:paraId="647A02FD" w14:textId="77777777" w:rsidTr="00D160A2">
        <w:tc>
          <w:tcPr>
            <w:tcW w:w="1800" w:type="dxa"/>
          </w:tcPr>
          <w:p w14:paraId="1BA2B862" w14:textId="77777777" w:rsidR="009409B1" w:rsidRPr="009A577B" w:rsidRDefault="009409B1" w:rsidP="00D160A2">
            <w:pPr>
              <w:spacing w:before="120" w:after="120"/>
              <w:jc w:val="center"/>
              <w:rPr>
                <w:rFonts w:cs="Arial"/>
                <w:b/>
              </w:rPr>
            </w:pPr>
            <w:r w:rsidRPr="009A577B">
              <w:rPr>
                <w:rFonts w:cs="Arial"/>
                <w:b/>
              </w:rPr>
              <w:t>4B</w:t>
            </w:r>
          </w:p>
        </w:tc>
        <w:tc>
          <w:tcPr>
            <w:tcW w:w="2217" w:type="dxa"/>
          </w:tcPr>
          <w:p w14:paraId="4C883B14" w14:textId="77777777" w:rsidR="009409B1" w:rsidRPr="009A577B" w:rsidRDefault="009409B1" w:rsidP="00D160A2">
            <w:pPr>
              <w:spacing w:before="120" w:after="120"/>
              <w:jc w:val="center"/>
              <w:rPr>
                <w:rFonts w:cs="Arial"/>
              </w:rPr>
            </w:pPr>
            <w:r w:rsidRPr="0DF4F560">
              <w:rPr>
                <w:rFonts w:cs="Arial"/>
              </w:rPr>
              <w:t>6</w:t>
            </w:r>
          </w:p>
        </w:tc>
        <w:tc>
          <w:tcPr>
            <w:tcW w:w="2718" w:type="dxa"/>
          </w:tcPr>
          <w:p w14:paraId="0F6D9289" w14:textId="77777777" w:rsidR="00410DD7" w:rsidRDefault="00C605F3" w:rsidP="00D160A2">
            <w:pPr>
              <w:spacing w:before="120" w:after="120"/>
              <w:jc w:val="center"/>
              <w:rPr>
                <w:ins w:id="943" w:author="Author"/>
                <w:rFonts w:cs="Arial"/>
              </w:rPr>
            </w:pPr>
            <w:del w:id="944" w:author="Author">
              <w:r>
                <w:rPr>
                  <w:rFonts w:cs="Arial"/>
                </w:rPr>
                <w:delText>-3</w:delText>
              </w:r>
              <w:r w:rsidR="00410DD7" w:rsidDel="00410DD7">
                <w:rPr>
                  <w:rFonts w:cs="Arial"/>
                </w:rPr>
                <w:delText xml:space="preserve"> </w:delText>
              </w:r>
            </w:del>
          </w:p>
          <w:p w14:paraId="214F3FF1" w14:textId="73514268" w:rsidR="009409B1" w:rsidRPr="009A577B" w:rsidRDefault="00410DD7" w:rsidP="00D160A2">
            <w:pPr>
              <w:spacing w:before="120" w:after="120"/>
              <w:jc w:val="center"/>
              <w:rPr>
                <w:rFonts w:cs="Arial"/>
              </w:rPr>
            </w:pPr>
            <w:r w:rsidRPr="00410DD7">
              <w:rPr>
                <w:rFonts w:cs="Arial"/>
                <w:color w:val="FF0000"/>
                <w:u w:val="double"/>
              </w:rPr>
              <w:t>0</w:t>
            </w:r>
          </w:p>
        </w:tc>
        <w:tc>
          <w:tcPr>
            <w:tcW w:w="2669" w:type="dxa"/>
          </w:tcPr>
          <w:p w14:paraId="680FD183" w14:textId="77777777" w:rsidR="00CE52E4" w:rsidRPr="00CE52E4" w:rsidRDefault="00302154" w:rsidP="00D160A2">
            <w:pPr>
              <w:spacing w:before="120" w:after="120"/>
              <w:jc w:val="center"/>
              <w:rPr>
                <w:ins w:id="945" w:author="Author"/>
                <w:rFonts w:cs="Arial"/>
                <w:dstrike/>
              </w:rPr>
            </w:pPr>
            <w:del w:id="946" w:author="Author">
              <w:r w:rsidRPr="00CE52E4">
                <w:rPr>
                  <w:rFonts w:cs="Arial"/>
                  <w:dstrike/>
                </w:rPr>
                <w:delText>3</w:delText>
              </w:r>
            </w:del>
            <w:ins w:id="947" w:author="Author">
              <w:r w:rsidR="004A4FBD" w:rsidRPr="00CE52E4">
                <w:rPr>
                  <w:rFonts w:cs="Arial"/>
                  <w:dstrike/>
                </w:rPr>
                <w:t xml:space="preserve"> </w:t>
              </w:r>
            </w:ins>
          </w:p>
          <w:p w14:paraId="7854B393" w14:textId="358C7275" w:rsidR="009409B1" w:rsidRPr="00CE52E4" w:rsidRDefault="00A33AFC" w:rsidP="00D160A2">
            <w:pPr>
              <w:spacing w:before="120" w:after="120"/>
              <w:jc w:val="center"/>
              <w:rPr>
                <w:rFonts w:cs="Arial"/>
                <w:u w:val="double"/>
              </w:rPr>
            </w:pPr>
            <w:r w:rsidRPr="00CE52E4">
              <w:rPr>
                <w:rFonts w:cs="Arial"/>
                <w:color w:val="FF0000"/>
                <w:u w:val="double"/>
              </w:rPr>
              <w:t>6</w:t>
            </w:r>
          </w:p>
        </w:tc>
      </w:tr>
      <w:tr w:rsidR="009409B1" w14:paraId="7787ABF2" w14:textId="77777777" w:rsidTr="00D160A2">
        <w:tc>
          <w:tcPr>
            <w:tcW w:w="1800" w:type="dxa"/>
          </w:tcPr>
          <w:p w14:paraId="37D19607" w14:textId="77777777" w:rsidR="009409B1" w:rsidRPr="009A577B" w:rsidRDefault="009409B1" w:rsidP="00D160A2">
            <w:pPr>
              <w:spacing w:before="120" w:after="120"/>
              <w:jc w:val="center"/>
              <w:rPr>
                <w:rFonts w:cs="Arial"/>
                <w:b/>
              </w:rPr>
            </w:pPr>
            <w:r w:rsidRPr="009A577B">
              <w:rPr>
                <w:rFonts w:cs="Arial"/>
                <w:b/>
              </w:rPr>
              <w:t>4C</w:t>
            </w:r>
          </w:p>
        </w:tc>
        <w:tc>
          <w:tcPr>
            <w:tcW w:w="2217" w:type="dxa"/>
          </w:tcPr>
          <w:p w14:paraId="7E755684" w14:textId="77777777" w:rsidR="009409B1" w:rsidRPr="009A577B" w:rsidRDefault="009409B1" w:rsidP="00D160A2">
            <w:pPr>
              <w:spacing w:before="120" w:after="120"/>
              <w:jc w:val="center"/>
              <w:rPr>
                <w:rFonts w:cs="Arial"/>
              </w:rPr>
            </w:pPr>
            <w:r w:rsidRPr="0DF4F560">
              <w:rPr>
                <w:rFonts w:cs="Arial"/>
              </w:rPr>
              <w:t>1</w:t>
            </w:r>
          </w:p>
        </w:tc>
        <w:tc>
          <w:tcPr>
            <w:tcW w:w="2718" w:type="dxa"/>
          </w:tcPr>
          <w:p w14:paraId="76850D32" w14:textId="400D1194" w:rsidR="009409B1" w:rsidRPr="009A577B" w:rsidRDefault="00C65648" w:rsidP="00D160A2">
            <w:pPr>
              <w:spacing w:before="120" w:after="120"/>
              <w:jc w:val="center"/>
              <w:rPr>
                <w:rFonts w:cs="Arial"/>
              </w:rPr>
            </w:pPr>
            <w:r>
              <w:rPr>
                <w:rFonts w:cs="Arial"/>
              </w:rPr>
              <w:t>0</w:t>
            </w:r>
          </w:p>
        </w:tc>
        <w:tc>
          <w:tcPr>
            <w:tcW w:w="2669" w:type="dxa"/>
          </w:tcPr>
          <w:p w14:paraId="6958321F" w14:textId="77777777" w:rsidR="009409B1" w:rsidRPr="009A577B" w:rsidRDefault="009409B1" w:rsidP="00D160A2">
            <w:pPr>
              <w:spacing w:before="120" w:after="120"/>
              <w:jc w:val="center"/>
              <w:rPr>
                <w:rFonts w:cs="Arial"/>
              </w:rPr>
            </w:pPr>
            <w:r w:rsidRPr="0DF4F560">
              <w:rPr>
                <w:rFonts w:cs="Arial"/>
              </w:rPr>
              <w:t>1</w:t>
            </w:r>
          </w:p>
        </w:tc>
      </w:tr>
      <w:tr w:rsidR="009409B1" w14:paraId="6EFC8884" w14:textId="77777777" w:rsidTr="00D160A2">
        <w:tc>
          <w:tcPr>
            <w:tcW w:w="1800" w:type="dxa"/>
          </w:tcPr>
          <w:p w14:paraId="2ADC5734" w14:textId="77777777" w:rsidR="009409B1" w:rsidRPr="009A577B" w:rsidRDefault="009409B1" w:rsidP="00D160A2">
            <w:pPr>
              <w:spacing w:before="120" w:after="120"/>
              <w:jc w:val="center"/>
              <w:rPr>
                <w:rFonts w:cs="Arial"/>
                <w:b/>
              </w:rPr>
            </w:pPr>
            <w:r w:rsidRPr="009A577B">
              <w:rPr>
                <w:rFonts w:cs="Arial"/>
                <w:b/>
              </w:rPr>
              <w:t>5</w:t>
            </w:r>
          </w:p>
        </w:tc>
        <w:tc>
          <w:tcPr>
            <w:tcW w:w="2217" w:type="dxa"/>
          </w:tcPr>
          <w:p w14:paraId="620A3C22" w14:textId="5EBF6347" w:rsidR="009409B1" w:rsidRPr="009A577B" w:rsidRDefault="006302BF" w:rsidP="00D160A2">
            <w:pPr>
              <w:spacing w:before="120" w:after="120"/>
              <w:jc w:val="center"/>
              <w:rPr>
                <w:rFonts w:cs="Arial"/>
              </w:rPr>
            </w:pPr>
            <w:r w:rsidRPr="0DF4F560">
              <w:rPr>
                <w:rFonts w:cs="Arial"/>
              </w:rPr>
              <w:t>27</w:t>
            </w:r>
            <w:r>
              <w:rPr>
                <w:rFonts w:cs="Arial"/>
              </w:rPr>
              <w:t>2</w:t>
            </w:r>
          </w:p>
        </w:tc>
        <w:tc>
          <w:tcPr>
            <w:tcW w:w="2718" w:type="dxa"/>
          </w:tcPr>
          <w:p w14:paraId="3A52B653" w14:textId="77777777" w:rsidR="009409B1" w:rsidRDefault="00F86313" w:rsidP="00D160A2">
            <w:pPr>
              <w:spacing w:before="120" w:after="120"/>
              <w:jc w:val="center"/>
              <w:rPr>
                <w:ins w:id="948" w:author="Author"/>
                <w:dstrike/>
                <w:color w:val="FF0000"/>
              </w:rPr>
            </w:pPr>
            <w:del w:id="949" w:author="Author">
              <w:r>
                <w:rPr>
                  <w:rFonts w:cs="Arial"/>
                </w:rPr>
                <w:delText>-</w:delText>
              </w:r>
              <w:r w:rsidR="0086241F">
                <w:rPr>
                  <w:rFonts w:cs="Arial"/>
                </w:rPr>
                <w:delText>1</w:delText>
              </w:r>
              <w:r w:rsidR="00AE0F3C">
                <w:rPr>
                  <w:rFonts w:cs="Arial"/>
                </w:rPr>
                <w:delText>9</w:delText>
              </w:r>
            </w:del>
            <w:ins w:id="950" w:author="Author">
              <w:r w:rsidR="0056038D">
                <w:rPr>
                  <w:rFonts w:cs="Arial"/>
                </w:rPr>
                <w:t xml:space="preserve"> </w:t>
              </w:r>
            </w:ins>
            <w:r w:rsidR="0056038D" w:rsidRPr="0056038D">
              <w:rPr>
                <w:rFonts w:cs="Arial"/>
                <w:dstrike/>
                <w:color w:val="FF0000"/>
              </w:rPr>
              <w:t>2</w:t>
            </w:r>
            <w:r w:rsidR="0056038D" w:rsidRPr="0056038D">
              <w:rPr>
                <w:dstrike/>
                <w:color w:val="FF0000"/>
              </w:rPr>
              <w:t>0</w:t>
            </w:r>
          </w:p>
          <w:p w14:paraId="3DB1C0D0" w14:textId="579BC30F" w:rsidR="009409B1" w:rsidRPr="0056038D" w:rsidRDefault="0056038D" w:rsidP="00D160A2">
            <w:pPr>
              <w:spacing w:before="120" w:after="120"/>
              <w:jc w:val="center"/>
              <w:rPr>
                <w:rFonts w:cs="Arial"/>
                <w:u w:val="double"/>
              </w:rPr>
            </w:pPr>
            <w:r w:rsidRPr="0056038D">
              <w:rPr>
                <w:color w:val="FF0000"/>
                <w:u w:val="double"/>
              </w:rPr>
              <w:t>19</w:t>
            </w:r>
          </w:p>
        </w:tc>
        <w:tc>
          <w:tcPr>
            <w:tcW w:w="2669" w:type="dxa"/>
          </w:tcPr>
          <w:p w14:paraId="37F79133" w14:textId="77777777" w:rsidR="009409B1" w:rsidRDefault="00E465CF" w:rsidP="00D160A2">
            <w:pPr>
              <w:spacing w:before="120" w:after="120"/>
              <w:jc w:val="center"/>
              <w:rPr>
                <w:ins w:id="951" w:author="Author"/>
              </w:rPr>
            </w:pPr>
            <w:del w:id="952" w:author="Author">
              <w:r>
                <w:rPr>
                  <w:rFonts w:cs="Arial"/>
                </w:rPr>
                <w:delText>253</w:delText>
              </w:r>
            </w:del>
            <w:ins w:id="953" w:author="Author">
              <w:r w:rsidR="004A4FBD">
                <w:rPr>
                  <w:rFonts w:cs="Arial"/>
                </w:rPr>
                <w:t xml:space="preserve"> </w:t>
              </w:r>
              <w:r w:rsidR="0072415D" w:rsidRPr="00CE52E4">
                <w:rPr>
                  <w:rFonts w:cs="Arial"/>
                  <w:dstrike/>
                </w:rPr>
                <w:t>29</w:t>
              </w:r>
              <w:r w:rsidR="0072415D" w:rsidRPr="00CE52E4">
                <w:rPr>
                  <w:dstrike/>
                </w:rPr>
                <w:t>2</w:t>
              </w:r>
            </w:ins>
          </w:p>
          <w:p w14:paraId="673ECAF2" w14:textId="5A51FA6E" w:rsidR="009409B1" w:rsidRPr="00CE52E4" w:rsidRDefault="00D739DA" w:rsidP="00D160A2">
            <w:pPr>
              <w:spacing w:before="120" w:after="120"/>
              <w:jc w:val="center"/>
              <w:rPr>
                <w:rFonts w:cs="Arial"/>
                <w:u w:val="double"/>
              </w:rPr>
            </w:pPr>
            <w:r w:rsidRPr="00CE52E4">
              <w:rPr>
                <w:color w:val="FF0000"/>
                <w:u w:val="double"/>
              </w:rPr>
              <w:t>291</w:t>
            </w:r>
          </w:p>
        </w:tc>
      </w:tr>
      <w:tr w:rsidR="009409B1" w14:paraId="7B26DAEF" w14:textId="77777777" w:rsidTr="00D160A2">
        <w:tc>
          <w:tcPr>
            <w:tcW w:w="1800" w:type="dxa"/>
          </w:tcPr>
          <w:p w14:paraId="690E31A7" w14:textId="77777777" w:rsidR="009409B1" w:rsidRPr="009A577B" w:rsidRDefault="009409B1" w:rsidP="00D160A2">
            <w:pPr>
              <w:spacing w:before="120" w:after="120"/>
              <w:jc w:val="center"/>
              <w:rPr>
                <w:rFonts w:cs="Arial"/>
                <w:b/>
              </w:rPr>
            </w:pPr>
            <w:r>
              <w:rPr>
                <w:rFonts w:cs="Arial"/>
                <w:b/>
              </w:rPr>
              <w:t>TOTAL</w:t>
            </w:r>
          </w:p>
        </w:tc>
        <w:tc>
          <w:tcPr>
            <w:tcW w:w="2217" w:type="dxa"/>
          </w:tcPr>
          <w:p w14:paraId="6093BDB1" w14:textId="647CB622" w:rsidR="009409B1" w:rsidRPr="009A577B" w:rsidRDefault="006302BF" w:rsidP="00D160A2">
            <w:pPr>
              <w:spacing w:before="120" w:after="120"/>
              <w:jc w:val="center"/>
              <w:rPr>
                <w:rFonts w:cs="Arial"/>
              </w:rPr>
            </w:pPr>
            <w:r>
              <w:rPr>
                <w:rFonts w:cs="Arial"/>
              </w:rPr>
              <w:t>528</w:t>
            </w:r>
          </w:p>
        </w:tc>
        <w:tc>
          <w:tcPr>
            <w:tcW w:w="2718" w:type="dxa"/>
          </w:tcPr>
          <w:p w14:paraId="1EE109F7" w14:textId="7A0CCEF7" w:rsidR="009409B1" w:rsidRPr="009A577B" w:rsidRDefault="00B977EA" w:rsidP="00D160A2">
            <w:pPr>
              <w:spacing w:before="120" w:after="120"/>
              <w:jc w:val="center"/>
              <w:rPr>
                <w:rFonts w:cs="Arial"/>
              </w:rPr>
            </w:pPr>
            <w:del w:id="954" w:author="Author">
              <w:r>
                <w:rPr>
                  <w:rFonts w:cs="Arial"/>
                </w:rPr>
                <w:delText>-</w:delText>
              </w:r>
              <w:r w:rsidR="0086241F">
                <w:rPr>
                  <w:rFonts w:cs="Arial"/>
                </w:rPr>
                <w:delText>4</w:delText>
              </w:r>
            </w:del>
            <w:r w:rsidR="00582E8B">
              <w:rPr>
                <w:rFonts w:cs="Arial"/>
              </w:rPr>
              <w:t xml:space="preserve"> </w:t>
            </w:r>
            <w:r w:rsidR="008E30D5" w:rsidRPr="00582E8B">
              <w:rPr>
                <w:rFonts w:cs="Arial"/>
                <w:color w:val="FF0000"/>
                <w:u w:val="single"/>
              </w:rPr>
              <w:t>5</w:t>
            </w:r>
            <w:r w:rsidR="008E30D5" w:rsidRPr="00582E8B">
              <w:rPr>
                <w:color w:val="FF0000"/>
                <w:u w:val="single"/>
              </w:rPr>
              <w:t>6</w:t>
            </w:r>
          </w:p>
        </w:tc>
        <w:tc>
          <w:tcPr>
            <w:tcW w:w="2669" w:type="dxa"/>
          </w:tcPr>
          <w:p w14:paraId="6E1F22AB" w14:textId="77777777" w:rsidR="00E57D1E" w:rsidRDefault="00220D15" w:rsidP="00D160A2">
            <w:pPr>
              <w:spacing w:before="120" w:after="120"/>
              <w:jc w:val="center"/>
              <w:rPr>
                <w:ins w:id="955" w:author="Author"/>
                <w:rFonts w:cs="Arial"/>
              </w:rPr>
            </w:pPr>
            <w:del w:id="956" w:author="Author">
              <w:r>
                <w:rPr>
                  <w:rFonts w:cs="Arial"/>
                </w:rPr>
                <w:delText>52</w:delText>
              </w:r>
              <w:r w:rsidR="000409F6">
                <w:rPr>
                  <w:rFonts w:cs="Arial"/>
                </w:rPr>
                <w:delText>4</w:delText>
              </w:r>
            </w:del>
            <w:ins w:id="957" w:author="Author">
              <w:r w:rsidR="004A4FBD">
                <w:rPr>
                  <w:rFonts w:cs="Arial"/>
                </w:rPr>
                <w:t xml:space="preserve"> </w:t>
              </w:r>
            </w:ins>
          </w:p>
          <w:p w14:paraId="3A481A54" w14:textId="4AC4773C" w:rsidR="009409B1" w:rsidRPr="009A577B" w:rsidRDefault="00A33AFC" w:rsidP="00D160A2">
            <w:pPr>
              <w:spacing w:before="120" w:after="120"/>
              <w:jc w:val="center"/>
              <w:rPr>
                <w:rFonts w:cs="Arial"/>
              </w:rPr>
            </w:pPr>
            <w:ins w:id="958" w:author="Author">
              <w:r>
                <w:rPr>
                  <w:rFonts w:cs="Arial"/>
                </w:rPr>
                <w:t>58</w:t>
              </w:r>
              <w:r>
                <w:t>4</w:t>
              </w:r>
            </w:ins>
          </w:p>
        </w:tc>
      </w:tr>
    </w:tbl>
    <w:p w14:paraId="1CA9FB89" w14:textId="77777777" w:rsidR="009409B1" w:rsidRPr="00FA243C" w:rsidRDefault="009409B1" w:rsidP="009409B1">
      <w:pPr>
        <w:pStyle w:val="Caption"/>
        <w:spacing w:after="160" w:line="259" w:lineRule="auto"/>
        <w:rPr>
          <w:b w:val="0"/>
          <w:i/>
          <w:szCs w:val="24"/>
        </w:rPr>
      </w:pPr>
      <w:r w:rsidRPr="6ABF48F9">
        <w:rPr>
          <w:b w:val="0"/>
          <w:i/>
        </w:rPr>
        <w:t>Category assessments of lakes, reservoirs, and other non-linear surface waters statewide</w:t>
      </w:r>
      <w:r w:rsidRPr="6ABF48F9">
        <w:rPr>
          <w:b w:val="0"/>
          <w:bCs w:val="0"/>
          <w:i/>
          <w:iCs/>
        </w:rPr>
        <w:t>.</w:t>
      </w:r>
      <w:r w:rsidRPr="6ABF48F9">
        <w:rPr>
          <w:i/>
        </w:rPr>
        <w:br w:type="page"/>
      </w:r>
    </w:p>
    <w:p w14:paraId="39DE9474" w14:textId="2C70A75F" w:rsidR="00797391" w:rsidRPr="0040060E" w:rsidRDefault="00797391" w:rsidP="00E75793">
      <w:pPr>
        <w:pStyle w:val="Heading1"/>
      </w:pPr>
      <w:bookmarkStart w:id="959" w:name="_Toc35339626"/>
      <w:bookmarkStart w:id="960" w:name="_Toc92959644"/>
      <w:bookmarkEnd w:id="814"/>
      <w:r w:rsidRPr="0040060E">
        <w:lastRenderedPageBreak/>
        <w:t>References</w:t>
      </w:r>
      <w:bookmarkEnd w:id="815"/>
      <w:bookmarkEnd w:id="816"/>
      <w:bookmarkEnd w:id="817"/>
      <w:bookmarkEnd w:id="959"/>
      <w:bookmarkEnd w:id="960"/>
      <w:r w:rsidRPr="0040060E">
        <w:t xml:space="preserve">  </w:t>
      </w:r>
    </w:p>
    <w:p w14:paraId="1D24BDD4" w14:textId="5808698A" w:rsidR="00797391" w:rsidRPr="00C11FEA" w:rsidRDefault="00797391" w:rsidP="00797391">
      <w:pPr>
        <w:ind w:right="365"/>
        <w:rPr>
          <w:rFonts w:eastAsia="Arial" w:cs="Arial"/>
          <w:i/>
          <w:color w:val="000000"/>
          <w:szCs w:val="24"/>
        </w:rPr>
      </w:pPr>
      <w:r w:rsidRPr="00C40ECC">
        <w:rPr>
          <w:rFonts w:eastAsia="Arial" w:cs="Arial"/>
          <w:i/>
          <w:szCs w:val="24"/>
        </w:rPr>
        <w:t>For</w:t>
      </w:r>
      <w:r w:rsidRPr="00C40ECC">
        <w:rPr>
          <w:rFonts w:eastAsia="Arial" w:cs="Arial"/>
          <w:i/>
          <w:spacing w:val="1"/>
          <w:szCs w:val="24"/>
        </w:rPr>
        <w:t xml:space="preserve"> </w:t>
      </w:r>
      <w:r w:rsidRPr="00C40ECC">
        <w:rPr>
          <w:rFonts w:eastAsia="Arial" w:cs="Arial"/>
          <w:i/>
          <w:szCs w:val="24"/>
        </w:rPr>
        <w:t>a</w:t>
      </w:r>
      <w:r w:rsidRPr="00C40ECC">
        <w:rPr>
          <w:rFonts w:eastAsia="Arial" w:cs="Arial"/>
          <w:i/>
          <w:spacing w:val="1"/>
          <w:szCs w:val="24"/>
        </w:rPr>
        <w:t xml:space="preserve"> </w:t>
      </w:r>
      <w:r w:rsidRPr="00C40ECC">
        <w:rPr>
          <w:rFonts w:eastAsia="Arial" w:cs="Arial"/>
          <w:i/>
          <w:szCs w:val="24"/>
        </w:rPr>
        <w:t>co</w:t>
      </w:r>
      <w:r w:rsidRPr="00C40ECC">
        <w:rPr>
          <w:rFonts w:eastAsia="Arial" w:cs="Arial"/>
          <w:i/>
          <w:spacing w:val="-2"/>
          <w:szCs w:val="24"/>
        </w:rPr>
        <w:t>m</w:t>
      </w:r>
      <w:r w:rsidRPr="00C40ECC">
        <w:rPr>
          <w:rFonts w:eastAsia="Arial" w:cs="Arial"/>
          <w:i/>
          <w:szCs w:val="24"/>
        </w:rPr>
        <w:t>plete</w:t>
      </w:r>
      <w:r w:rsidRPr="00C40ECC">
        <w:rPr>
          <w:rFonts w:eastAsia="Arial" w:cs="Arial"/>
          <w:i/>
          <w:spacing w:val="1"/>
          <w:szCs w:val="24"/>
        </w:rPr>
        <w:t xml:space="preserve"> </w:t>
      </w:r>
      <w:r w:rsidRPr="00C40ECC">
        <w:rPr>
          <w:rFonts w:eastAsia="Arial" w:cs="Arial"/>
          <w:i/>
          <w:szCs w:val="24"/>
        </w:rPr>
        <w:t>list</w:t>
      </w:r>
      <w:r w:rsidRPr="00C40ECC">
        <w:rPr>
          <w:rFonts w:eastAsia="Arial" w:cs="Arial"/>
          <w:i/>
          <w:spacing w:val="1"/>
          <w:szCs w:val="24"/>
        </w:rPr>
        <w:t xml:space="preserve"> </w:t>
      </w:r>
      <w:r w:rsidRPr="00C40ECC">
        <w:rPr>
          <w:rFonts w:eastAsia="Arial" w:cs="Arial"/>
          <w:i/>
          <w:szCs w:val="24"/>
        </w:rPr>
        <w:t>of</w:t>
      </w:r>
      <w:r w:rsidRPr="00C40ECC">
        <w:rPr>
          <w:rFonts w:eastAsia="Arial" w:cs="Arial"/>
          <w:i/>
          <w:spacing w:val="1"/>
          <w:szCs w:val="24"/>
        </w:rPr>
        <w:t xml:space="preserve"> </w:t>
      </w:r>
      <w:r w:rsidRPr="00C40ECC">
        <w:rPr>
          <w:rFonts w:eastAsia="Arial" w:cs="Arial"/>
          <w:i/>
          <w:szCs w:val="24"/>
        </w:rPr>
        <w:t>references (data, QAPPs, evaluation guidelines, etc.)</w:t>
      </w:r>
      <w:r w:rsidRPr="00C40ECC">
        <w:rPr>
          <w:rFonts w:eastAsia="Arial" w:cs="Arial"/>
          <w:i/>
          <w:spacing w:val="1"/>
          <w:szCs w:val="24"/>
        </w:rPr>
        <w:t xml:space="preserve"> </w:t>
      </w:r>
      <w:r w:rsidRPr="00C40ECC">
        <w:rPr>
          <w:rFonts w:eastAsia="Arial" w:cs="Arial"/>
          <w:i/>
          <w:szCs w:val="24"/>
        </w:rPr>
        <w:t>used</w:t>
      </w:r>
      <w:r w:rsidRPr="00C40ECC">
        <w:rPr>
          <w:rFonts w:eastAsia="Arial" w:cs="Arial"/>
          <w:i/>
          <w:spacing w:val="1"/>
          <w:szCs w:val="24"/>
        </w:rPr>
        <w:t xml:space="preserve"> </w:t>
      </w:r>
      <w:r w:rsidRPr="00C40ECC">
        <w:rPr>
          <w:rFonts w:eastAsia="Arial" w:cs="Arial"/>
          <w:i/>
          <w:szCs w:val="24"/>
        </w:rPr>
        <w:t>in</w:t>
      </w:r>
      <w:r w:rsidRPr="00C40ECC">
        <w:rPr>
          <w:rFonts w:eastAsia="Arial" w:cs="Arial"/>
          <w:i/>
          <w:spacing w:val="1"/>
          <w:szCs w:val="24"/>
        </w:rPr>
        <w:t xml:space="preserve"> </w:t>
      </w:r>
      <w:r w:rsidRPr="00C40ECC">
        <w:rPr>
          <w:rFonts w:eastAsia="Arial" w:cs="Arial"/>
          <w:i/>
          <w:szCs w:val="24"/>
        </w:rPr>
        <w:t>all</w:t>
      </w:r>
      <w:r w:rsidRPr="00C40ECC">
        <w:rPr>
          <w:rFonts w:eastAsia="Arial" w:cs="Arial"/>
          <w:i/>
          <w:spacing w:val="1"/>
          <w:szCs w:val="24"/>
        </w:rPr>
        <w:t xml:space="preserve"> </w:t>
      </w:r>
      <w:r w:rsidRPr="00C40ECC">
        <w:rPr>
          <w:rFonts w:eastAsia="Arial" w:cs="Arial"/>
          <w:i/>
          <w:szCs w:val="24"/>
        </w:rPr>
        <w:t>the</w:t>
      </w:r>
      <w:r w:rsidRPr="00C40ECC">
        <w:rPr>
          <w:rFonts w:eastAsia="Arial" w:cs="Arial"/>
          <w:i/>
          <w:spacing w:val="1"/>
          <w:szCs w:val="24"/>
        </w:rPr>
        <w:t xml:space="preserve"> </w:t>
      </w:r>
      <w:r w:rsidR="00A12976">
        <w:rPr>
          <w:rFonts w:eastAsia="Arial" w:cs="Arial"/>
          <w:i/>
          <w:szCs w:val="24"/>
        </w:rPr>
        <w:t>W</w:t>
      </w:r>
      <w:r w:rsidRPr="00C40ECC">
        <w:rPr>
          <w:rFonts w:eastAsia="Arial" w:cs="Arial"/>
          <w:i/>
          <w:szCs w:val="24"/>
        </w:rPr>
        <w:t>aterbody</w:t>
      </w:r>
      <w:r w:rsidRPr="00C40ECC">
        <w:rPr>
          <w:rFonts w:eastAsia="Arial" w:cs="Arial"/>
          <w:i/>
          <w:spacing w:val="1"/>
          <w:szCs w:val="24"/>
        </w:rPr>
        <w:t xml:space="preserve"> </w:t>
      </w:r>
      <w:r w:rsidRPr="00C40ECC">
        <w:rPr>
          <w:rFonts w:eastAsia="Arial" w:cs="Arial"/>
          <w:i/>
          <w:szCs w:val="24"/>
        </w:rPr>
        <w:t>Fact</w:t>
      </w:r>
      <w:r w:rsidRPr="00C40ECC">
        <w:rPr>
          <w:rFonts w:eastAsia="Arial" w:cs="Arial"/>
          <w:i/>
          <w:spacing w:val="1"/>
          <w:szCs w:val="24"/>
        </w:rPr>
        <w:t xml:space="preserve"> </w:t>
      </w:r>
      <w:r w:rsidRPr="00C40ECC">
        <w:rPr>
          <w:rFonts w:eastAsia="Arial" w:cs="Arial"/>
          <w:i/>
          <w:szCs w:val="24"/>
        </w:rPr>
        <w:t>Sheets,</w:t>
      </w:r>
      <w:r w:rsidRPr="00C40ECC">
        <w:rPr>
          <w:rFonts w:eastAsia="Arial" w:cs="Arial"/>
          <w:i/>
          <w:spacing w:val="1"/>
          <w:szCs w:val="24"/>
        </w:rPr>
        <w:t xml:space="preserve"> </w:t>
      </w:r>
      <w:r w:rsidRPr="00C40ECC">
        <w:rPr>
          <w:rFonts w:eastAsia="Arial" w:cs="Arial"/>
          <w:i/>
          <w:szCs w:val="24"/>
        </w:rPr>
        <w:t>see</w:t>
      </w:r>
      <w:r w:rsidRPr="00C40ECC">
        <w:rPr>
          <w:rFonts w:eastAsia="Arial" w:cs="Arial"/>
          <w:i/>
          <w:spacing w:val="1"/>
          <w:szCs w:val="24"/>
        </w:rPr>
        <w:t xml:space="preserve"> </w:t>
      </w:r>
      <w:r w:rsidRPr="00C40ECC">
        <w:rPr>
          <w:rFonts w:eastAsia="Arial" w:cs="Arial"/>
          <w:i/>
          <w:szCs w:val="24"/>
        </w:rPr>
        <w:t>Appendix</w:t>
      </w:r>
      <w:r w:rsidRPr="00C40ECC">
        <w:rPr>
          <w:rFonts w:eastAsia="Arial" w:cs="Arial"/>
          <w:i/>
          <w:spacing w:val="-2"/>
          <w:szCs w:val="24"/>
        </w:rPr>
        <w:t xml:space="preserve"> </w:t>
      </w:r>
      <w:r w:rsidR="007B36D5">
        <w:rPr>
          <w:rFonts w:eastAsia="Arial" w:cs="Arial"/>
          <w:i/>
          <w:szCs w:val="24"/>
        </w:rPr>
        <w:t>G</w:t>
      </w:r>
      <w:r w:rsidRPr="00C40ECC">
        <w:rPr>
          <w:rFonts w:eastAsia="Arial" w:cs="Arial"/>
          <w:i/>
          <w:szCs w:val="24"/>
        </w:rPr>
        <w:t>.</w:t>
      </w:r>
    </w:p>
    <w:p w14:paraId="5AEFC68E" w14:textId="77777777" w:rsidR="00890D73" w:rsidRPr="00F76B62" w:rsidRDefault="00890D73" w:rsidP="00890D73">
      <w:pPr>
        <w:rPr>
          <w:rFonts w:cs="Arial"/>
        </w:rPr>
      </w:pPr>
      <w:r w:rsidRPr="00F76B62">
        <w:rPr>
          <w:rFonts w:cs="Arial"/>
        </w:rPr>
        <w:t>62 FR 43937. 1997. Endangered and threatened species: listing of several evolutionarily significant units (ESUs) of west coast steelhead. August 18, 1997. Federal Register 62:43937-43954.</w:t>
      </w:r>
    </w:p>
    <w:p w14:paraId="3BA11CFD" w14:textId="77777777" w:rsidR="00890D73" w:rsidRPr="00F76B62" w:rsidRDefault="00890D73" w:rsidP="00890D73">
      <w:pPr>
        <w:rPr>
          <w:rFonts w:cs="Arial"/>
        </w:rPr>
      </w:pPr>
      <w:r w:rsidRPr="00F76B62">
        <w:rPr>
          <w:rFonts w:cs="Arial"/>
        </w:rPr>
        <w:t xml:space="preserve">79 FR 20802. 2014. Endangered and Threatened Wildlife; Final Rule </w:t>
      </w:r>
      <w:proofErr w:type="gramStart"/>
      <w:r w:rsidRPr="00F76B62">
        <w:rPr>
          <w:rFonts w:cs="Arial"/>
        </w:rPr>
        <w:t>To</w:t>
      </w:r>
      <w:proofErr w:type="gramEnd"/>
      <w:r w:rsidRPr="00F76B62">
        <w:rPr>
          <w:rFonts w:cs="Arial"/>
        </w:rPr>
        <w:t xml:space="preserve"> Revise the Code of Federal Regulations for Species Under the Jurisdiction of the National Marine Fisheries Service. April 14, 2014. Federal Register 79:20802-20817.</w:t>
      </w:r>
    </w:p>
    <w:p w14:paraId="6895E701" w14:textId="7085205C" w:rsidR="0096267C" w:rsidRDefault="0096267C" w:rsidP="00890D73">
      <w:pPr>
        <w:rPr>
          <w:ins w:id="961" w:author="Author"/>
        </w:rPr>
      </w:pPr>
      <w:proofErr w:type="spellStart"/>
      <w:ins w:id="962" w:author="Author">
        <w:r>
          <w:t>Amweg</w:t>
        </w:r>
        <w:proofErr w:type="spellEnd"/>
        <w:r>
          <w:t xml:space="preserve">, </w:t>
        </w:r>
        <w:r w:rsidR="00A32D9D">
          <w:t xml:space="preserve">E.R, Weston, </w:t>
        </w:r>
        <w:r w:rsidR="00277063">
          <w:t>D.P.</w:t>
        </w:r>
        <w:r w:rsidR="00F9537E">
          <w:t>, You, J.</w:t>
        </w:r>
        <w:r w:rsidR="00E40F27">
          <w:t xml:space="preserve">, </w:t>
        </w:r>
        <w:r w:rsidR="00CB5A85">
          <w:t>and</w:t>
        </w:r>
        <w:r w:rsidR="009C689A">
          <w:t xml:space="preserve"> </w:t>
        </w:r>
        <w:proofErr w:type="spellStart"/>
        <w:r w:rsidR="009C689A">
          <w:t>Ly</w:t>
        </w:r>
        <w:r w:rsidR="00B66ABB">
          <w:t>dy</w:t>
        </w:r>
        <w:proofErr w:type="spellEnd"/>
        <w:r w:rsidR="00B66ABB">
          <w:t>, M.J.</w:t>
        </w:r>
        <w:r w:rsidR="00E13FBA">
          <w:t xml:space="preserve">  2006. </w:t>
        </w:r>
        <w:r w:rsidR="00E679C9">
          <w:t xml:space="preserve"> </w:t>
        </w:r>
        <w:r w:rsidR="00D22F2C">
          <w:t xml:space="preserve">Pyrethroid Insecticides and Sediment Toxicity in Urban Creeks from California and </w:t>
        </w:r>
        <w:r w:rsidR="00581E6B">
          <w:t>Tenness</w:t>
        </w:r>
        <w:r w:rsidR="00FA1F63">
          <w:t xml:space="preserve">ee. </w:t>
        </w:r>
        <w:r w:rsidR="00543490">
          <w:t xml:space="preserve"> Environmental Science and Technology</w:t>
        </w:r>
        <w:r w:rsidR="00CD2877">
          <w:t xml:space="preserve"> 40:</w:t>
        </w:r>
        <w:r w:rsidR="00DE6B8F">
          <w:t xml:space="preserve"> 1700</w:t>
        </w:r>
        <w:r w:rsidR="00DE6B8F">
          <w:noBreakHyphen/>
          <w:t>1706.</w:t>
        </w:r>
        <w:r w:rsidR="00E13FBA">
          <w:t xml:space="preserve"> </w:t>
        </w:r>
      </w:ins>
    </w:p>
    <w:p w14:paraId="6B0EE89E" w14:textId="202FE5F7" w:rsidR="00925A6F" w:rsidRDefault="00925A6F" w:rsidP="00890D73">
      <w:r>
        <w:t>Becker, G.S. and I.J. Reining. 2008. Steelhead/rainbow trout (Oncorhynchus mykiss) resources south of the Golden Gate, California. Cartography by D.A. Asbury. Center for Ecosystem Management and Restoration. Oakland, CA</w:t>
      </w:r>
    </w:p>
    <w:p w14:paraId="72768291" w14:textId="617F488B" w:rsidR="00890D73" w:rsidRPr="00F76B62" w:rsidRDefault="00890D73" w:rsidP="00890D73">
      <w:pPr>
        <w:rPr>
          <w:rFonts w:cs="Arial"/>
        </w:rPr>
      </w:pPr>
      <w:r>
        <w:t xml:space="preserve">Bell, M.C., 1986. </w:t>
      </w:r>
      <w:r w:rsidRPr="1A8B379A">
        <w:rPr>
          <w:i/>
          <w:iCs/>
        </w:rPr>
        <w:t>Fisheries handbook of engineering requirements and biological criteria.</w:t>
      </w:r>
      <w:r>
        <w:t xml:space="preserve"> Fish Passage Development and Evaluation Program. U.S. Army Corps of Engineers. 209pp.</w:t>
      </w:r>
    </w:p>
    <w:p w14:paraId="311F36A7" w14:textId="000998FA" w:rsidR="78A03021" w:rsidRDefault="54A4DEEB" w:rsidP="6238D33D">
      <w:pPr>
        <w:rPr>
          <w:rStyle w:val="Hyperlink"/>
          <w:rFonts w:eastAsia="Arial" w:cs="Arial"/>
        </w:rPr>
      </w:pPr>
      <w:r>
        <w:t>CDP</w:t>
      </w:r>
      <w:r w:rsidR="4FC0E424">
        <w:t>H</w:t>
      </w:r>
      <w:r>
        <w:t xml:space="preserve"> (California Department of Public Health). </w:t>
      </w:r>
      <w:r w:rsidR="27147002">
        <w:t>2000</w:t>
      </w:r>
      <w:r w:rsidR="78A03021">
        <w:t>.</w:t>
      </w:r>
      <w:r>
        <w:t xml:space="preserve"> Recommended Methods for the Analysis of </w:t>
      </w:r>
      <w:r w:rsidR="72005705">
        <w:t xml:space="preserve">Recreational Marine Water to Comply with AB411. </w:t>
      </w:r>
      <w:hyperlink r:id="rId24">
        <w:r w:rsidR="5757860F" w:rsidRPr="002938FC">
          <w:rPr>
            <w:rStyle w:val="Hyperlink"/>
            <w:rFonts w:eastAsia="Calibri" w:cs="Arial"/>
            <w:szCs w:val="24"/>
          </w:rPr>
          <w:t>https://www.cdph.ca.gov/Programs/CEH/DRSEM/CDPH%20Document%20Library/EMB/RecreationalHealth/RecommendedMethodsforAB411.pdf</w:t>
        </w:r>
      </w:hyperlink>
    </w:p>
    <w:p w14:paraId="15615E46" w14:textId="56222782" w:rsidR="0060733E" w:rsidRPr="0060733E" w:rsidRDefault="00D6183B" w:rsidP="009F387F">
      <w:pPr>
        <w:spacing w:after="0"/>
      </w:pPr>
      <w:r>
        <w:t xml:space="preserve">California </w:t>
      </w:r>
      <w:r w:rsidR="00F146C4">
        <w:t xml:space="preserve">Water Quality Monitoring Council, California </w:t>
      </w:r>
      <w:r w:rsidR="00C70F1C">
        <w:t>Cyanobacteria and H</w:t>
      </w:r>
      <w:r w:rsidR="00147CCA">
        <w:t>ABs</w:t>
      </w:r>
      <w:r w:rsidR="00063FB2">
        <w:t xml:space="preserve"> Network</w:t>
      </w:r>
      <w:r w:rsidR="00AF14C0">
        <w:t xml:space="preserve">.  2016. </w:t>
      </w:r>
      <w:r w:rsidR="0067744D" w:rsidRPr="009F387F">
        <w:t>Statewide</w:t>
      </w:r>
      <w:r w:rsidR="00AF14C0" w:rsidRPr="009F387F">
        <w:t xml:space="preserve"> Voluntary Guidance </w:t>
      </w:r>
      <w:r w:rsidR="0067744D" w:rsidRPr="009F387F">
        <w:t xml:space="preserve">on </w:t>
      </w:r>
      <w:proofErr w:type="spellStart"/>
      <w:r w:rsidR="0067744D" w:rsidRPr="009F387F">
        <w:t>CyanoHABs</w:t>
      </w:r>
      <w:proofErr w:type="spellEnd"/>
      <w:r w:rsidR="00AF14C0" w:rsidRPr="009F387F">
        <w:t xml:space="preserve"> in Recreational Waters</w:t>
      </w:r>
      <w:r w:rsidR="00AF14C0">
        <w:t>.</w:t>
      </w:r>
      <w:r w:rsidR="00D543A1">
        <w:t xml:space="preserve"> </w:t>
      </w:r>
      <w:hyperlink r:id="rId25" w:history="1">
        <w:r w:rsidR="00736348" w:rsidRPr="00515F7C">
          <w:rPr>
            <w:rStyle w:val="Hyperlink"/>
          </w:rPr>
          <w:t>https://mywaterquality.ca.gov/monitoring_council/cyanohab_network/docs/2016/appendix_a_2016_1.pdf</w:t>
        </w:r>
      </w:hyperlink>
    </w:p>
    <w:p w14:paraId="1A14111D" w14:textId="4033917E" w:rsidR="00890D73" w:rsidRPr="00F76B62" w:rsidRDefault="00890D73" w:rsidP="009E1CAB">
      <w:pPr>
        <w:spacing w:before="240"/>
      </w:pPr>
      <w:r w:rsidRPr="00F76B62">
        <w:t>Carter, Katharine. 2008</w:t>
      </w:r>
      <w:r w:rsidRPr="00F76B62">
        <w:rPr>
          <w:i/>
          <w:iCs/>
        </w:rPr>
        <w:t>. Effects of Temperature, Dissolved Oxygen/Total Dissolved Gas, Ammonia, and pH on Salmonids. Implications for California’s North Coast TMDLs.</w:t>
      </w:r>
      <w:r w:rsidRPr="00F76B62">
        <w:t xml:space="preserve"> North Coast Regional Water Quality Control Board. Santa Rosa, CA. </w:t>
      </w:r>
    </w:p>
    <w:p w14:paraId="650DA206" w14:textId="2ADEA37D" w:rsidR="00685E54" w:rsidRDefault="0026068F" w:rsidP="00BA3847">
      <w:pPr>
        <w:ind w:right="390"/>
      </w:pPr>
      <w:r>
        <w:t xml:space="preserve">Central Coast </w:t>
      </w:r>
      <w:r w:rsidR="000B6406">
        <w:t>Regional</w:t>
      </w:r>
      <w:r>
        <w:t xml:space="preserve"> Water Quality Control Board (CC</w:t>
      </w:r>
      <w:r w:rsidR="000B6406">
        <w:t>R</w:t>
      </w:r>
      <w:r>
        <w:t>WQCB).  201</w:t>
      </w:r>
      <w:r w:rsidR="00DF13DD">
        <w:t>9</w:t>
      </w:r>
      <w:r>
        <w:t xml:space="preserve">. </w:t>
      </w:r>
      <w:r w:rsidR="00DF13DD">
        <w:t xml:space="preserve"> Water Quality Control Plan for the Central Coast Basin. June 2019.  </w:t>
      </w:r>
      <w:r w:rsidR="00412889">
        <w:t xml:space="preserve">San Luis Obispo, CA. </w:t>
      </w:r>
    </w:p>
    <w:p w14:paraId="66E0CC70" w14:textId="7953F485" w:rsidR="00FB70C8" w:rsidRDefault="005F7956" w:rsidP="00BA3847">
      <w:pPr>
        <w:ind w:right="390"/>
      </w:pPr>
      <w:r w:rsidRPr="005F7956">
        <w:t xml:space="preserve">Creager, C., J. Butcher, E. Welch, G. Wortham, and S. Roy. July 2006. Technical Approach to develop Nutrient Numeric Endpoints </w:t>
      </w:r>
      <w:proofErr w:type="gramStart"/>
      <w:r w:rsidRPr="005F7956">
        <w:t>For</w:t>
      </w:r>
      <w:proofErr w:type="gramEnd"/>
      <w:r w:rsidRPr="005F7956">
        <w:t xml:space="preserve"> California. Tetra Tech, Inc. Prepared for U.S. EPA Region IX and State Water Resources Control Board.</w:t>
      </w:r>
    </w:p>
    <w:p w14:paraId="3295F684" w14:textId="6FD20398" w:rsidR="008D4367" w:rsidRDefault="008D4367" w:rsidP="00BA3847">
      <w:pPr>
        <w:ind w:right="390"/>
      </w:pPr>
      <w:r>
        <w:lastRenderedPageBreak/>
        <w:t xml:space="preserve">Cohen, J., Darling, R., Dichter, G., Dobrovolny, L., </w:t>
      </w:r>
      <w:proofErr w:type="spellStart"/>
      <w:r>
        <w:t>Esmon</w:t>
      </w:r>
      <w:proofErr w:type="spellEnd"/>
      <w:r>
        <w:t xml:space="preserve">, P., Garfield, L., Greenberg, N., &amp; McGee, C. 2001. South Yuba River Enterococci Studies. Prepared for South Yuba River Citizens League, October 2001. </w:t>
      </w:r>
    </w:p>
    <w:p w14:paraId="5148A725" w14:textId="647333C5" w:rsidR="00BA3847" w:rsidRDefault="00BA3847" w:rsidP="00BA3847">
      <w:pPr>
        <w:ind w:right="390"/>
      </w:pPr>
      <w:r>
        <w:t xml:space="preserve">Davis, J.A., J.R.M. Ross, S.N. Bezalel, A. </w:t>
      </w:r>
      <w:proofErr w:type="spellStart"/>
      <w:r>
        <w:t>Bonnema</w:t>
      </w:r>
      <w:proofErr w:type="spellEnd"/>
      <w:r>
        <w:t xml:space="preserve">, G. Ichikawa, B. </w:t>
      </w:r>
      <w:proofErr w:type="spellStart"/>
      <w:r>
        <w:t>Jakl</w:t>
      </w:r>
      <w:proofErr w:type="spellEnd"/>
      <w:r>
        <w:t>, and W.A.</w:t>
      </w:r>
      <w:r w:rsidR="00127D92">
        <w:t xml:space="preserve"> </w:t>
      </w:r>
      <w:r>
        <w:t xml:space="preserve">Heim. 2019. </w:t>
      </w:r>
      <w:r w:rsidR="00A00D77">
        <w:t xml:space="preserve"> </w:t>
      </w:r>
      <w:r>
        <w:t>Long-term Monitoring of Bass Lakes and Reservoirs in California:</w:t>
      </w:r>
      <w:r w:rsidR="008E7B86">
        <w:t xml:space="preserve"> </w:t>
      </w:r>
      <w:r>
        <w:t xml:space="preserve">2017 Data Report. </w:t>
      </w:r>
      <w:r w:rsidR="00A00D77">
        <w:t xml:space="preserve"> </w:t>
      </w:r>
      <w:r>
        <w:t>A Report of the Surface Water Ambient Monitoring Program</w:t>
      </w:r>
      <w:r w:rsidR="008E7B86">
        <w:t xml:space="preserve"> </w:t>
      </w:r>
      <w:r>
        <w:t>(SWAMP). California State Water Resources Control Board, Sacramento, CA.</w:t>
      </w:r>
    </w:p>
    <w:p w14:paraId="62761B63" w14:textId="0F4A31D8" w:rsidR="00890D73" w:rsidRPr="00F76B62" w:rsidRDefault="00890D73" w:rsidP="00890D73">
      <w:pPr>
        <w:rPr>
          <w:rFonts w:cs="Arial"/>
        </w:rPr>
      </w:pPr>
      <w:r w:rsidRPr="00F76B62">
        <w:rPr>
          <w:rFonts w:cs="Arial"/>
        </w:rPr>
        <w:t xml:space="preserve">Elliott, J. 1981. </w:t>
      </w:r>
      <w:r w:rsidRPr="00F76B62">
        <w:rPr>
          <w:rFonts w:cs="Arial"/>
          <w:i/>
          <w:iCs/>
        </w:rPr>
        <w:t xml:space="preserve">Some aspects of thermal stress on freshwater </w:t>
      </w:r>
      <w:proofErr w:type="spellStart"/>
      <w:r w:rsidRPr="00F76B62">
        <w:rPr>
          <w:rFonts w:cs="Arial"/>
          <w:i/>
          <w:iCs/>
        </w:rPr>
        <w:t>teleosts</w:t>
      </w:r>
      <w:proofErr w:type="spellEnd"/>
      <w:r w:rsidRPr="00F76B62">
        <w:rPr>
          <w:rFonts w:cs="Arial"/>
          <w:i/>
          <w:iCs/>
        </w:rPr>
        <w:t>.</w:t>
      </w:r>
      <w:r w:rsidRPr="00F76B62">
        <w:rPr>
          <w:rFonts w:cs="Arial"/>
        </w:rPr>
        <w:t xml:space="preserve"> In Pickering, A.D. ed., Stress and Fish: Academic Press, London, p. 209-245.</w:t>
      </w:r>
    </w:p>
    <w:p w14:paraId="68475D0C" w14:textId="77777777" w:rsidR="00890D73" w:rsidRPr="00F76B62" w:rsidRDefault="00890D73" w:rsidP="00890D73">
      <w:pPr>
        <w:rPr>
          <w:rFonts w:cs="Arial"/>
        </w:rPr>
      </w:pPr>
      <w:r w:rsidRPr="00F76B62">
        <w:rPr>
          <w:rFonts w:cs="Arial"/>
        </w:rPr>
        <w:t xml:space="preserve">Leidy, R.A., G.S. Becker, B.N. Harvey. 2005. </w:t>
      </w:r>
      <w:r w:rsidRPr="00F76B62">
        <w:rPr>
          <w:rFonts w:cs="Arial"/>
          <w:i/>
          <w:iCs/>
        </w:rPr>
        <w:t xml:space="preserve">Historical distribution and </w:t>
      </w:r>
      <w:proofErr w:type="gramStart"/>
      <w:r w:rsidRPr="00F76B62">
        <w:rPr>
          <w:rFonts w:cs="Arial"/>
          <w:i/>
          <w:iCs/>
        </w:rPr>
        <w:t>current status</w:t>
      </w:r>
      <w:proofErr w:type="gramEnd"/>
      <w:r w:rsidRPr="00F76B62">
        <w:rPr>
          <w:rFonts w:cs="Arial"/>
          <w:i/>
          <w:iCs/>
        </w:rPr>
        <w:t xml:space="preserve"> of steelhead/rainbow trout (Oncorhynchus mykiss) in streams of the San Francisco Estuary, California</w:t>
      </w:r>
      <w:r w:rsidRPr="00F76B62">
        <w:rPr>
          <w:rFonts w:cs="Arial"/>
        </w:rPr>
        <w:t>. Center for Ecosystem Management and Restoration, Oakland, CA.</w:t>
      </w:r>
    </w:p>
    <w:p w14:paraId="14C99005" w14:textId="77777777" w:rsidR="00890D73" w:rsidRPr="00F76B62" w:rsidRDefault="00890D73" w:rsidP="00890D73">
      <w:pPr>
        <w:rPr>
          <w:rFonts w:cs="Arial"/>
        </w:rPr>
      </w:pPr>
      <w:proofErr w:type="spellStart"/>
      <w:r w:rsidRPr="00F76B62">
        <w:rPr>
          <w:rFonts w:cs="Arial"/>
        </w:rPr>
        <w:t>Ligon</w:t>
      </w:r>
      <w:proofErr w:type="spellEnd"/>
      <w:r w:rsidRPr="00F76B62">
        <w:rPr>
          <w:rFonts w:cs="Arial"/>
        </w:rPr>
        <w:t xml:space="preserve">, F., A. Rich, G. Rynearson, D. Thornburgh, and W. </w:t>
      </w:r>
      <w:proofErr w:type="spellStart"/>
      <w:r w:rsidRPr="00F76B62">
        <w:rPr>
          <w:rFonts w:cs="Arial"/>
        </w:rPr>
        <w:t>Trush</w:t>
      </w:r>
      <w:proofErr w:type="spellEnd"/>
      <w:r w:rsidRPr="00F76B62">
        <w:rPr>
          <w:rFonts w:cs="Arial"/>
        </w:rPr>
        <w:t>. 1999. Report of the Scientific Review Panel on California Forest Practice Rules and Salmonid Habitat:  Prepared for the Resource Agency of California and the National Marine Fisheries Sacramento, Calif. 92pp. and appendices.</w:t>
      </w:r>
    </w:p>
    <w:p w14:paraId="21E58357" w14:textId="2B4A792A" w:rsidR="008A3F42" w:rsidRDefault="008A3F42" w:rsidP="00797391">
      <w:pPr>
        <w:ind w:right="390"/>
        <w:rPr>
          <w:rFonts w:eastAsia="Arial" w:cs="Arial"/>
          <w:szCs w:val="24"/>
        </w:rPr>
      </w:pPr>
      <w:r>
        <w:t xml:space="preserve">Mazor, R.D., A.C. Rehn, P.R. Ode, M. </w:t>
      </w:r>
      <w:proofErr w:type="spellStart"/>
      <w:r>
        <w:t>Engeln</w:t>
      </w:r>
      <w:proofErr w:type="spellEnd"/>
      <w:r>
        <w:t>, K.C. Schiff, E.D. Stein, D. Gillett, D.B. Herbst</w:t>
      </w:r>
      <w:r w:rsidR="00C572A1">
        <w:t>,</w:t>
      </w:r>
      <w:r>
        <w:t xml:space="preserve"> and C.P. Hawkins. 2016. </w:t>
      </w:r>
      <w:r w:rsidR="00A00D77">
        <w:t xml:space="preserve"> </w:t>
      </w:r>
      <w:r>
        <w:t xml:space="preserve">Bioassessment in complex environments: designing an index for consistent meaning in different settings. </w:t>
      </w:r>
      <w:r w:rsidR="00A00D77">
        <w:t xml:space="preserve"> </w:t>
      </w:r>
      <w:r>
        <w:t>Freshwater Science 35: 249-271.</w:t>
      </w:r>
    </w:p>
    <w:p w14:paraId="5C59A4AE" w14:textId="77777777" w:rsidR="00890D73" w:rsidRPr="00F76B62" w:rsidRDefault="00890D73" w:rsidP="00890D73">
      <w:pPr>
        <w:rPr>
          <w:rFonts w:cs="Arial"/>
        </w:rPr>
      </w:pPr>
      <w:r w:rsidRPr="00F76B62">
        <w:t xml:space="preserve">Moyle, Peter B. (1976). </w:t>
      </w:r>
      <w:r w:rsidRPr="00F76B62">
        <w:rPr>
          <w:i/>
          <w:iCs/>
        </w:rPr>
        <w:t>Inland Fishes of California.</w:t>
      </w:r>
      <w:r w:rsidRPr="00F76B62">
        <w:t xml:space="preserve"> University of California Press.</w:t>
      </w:r>
    </w:p>
    <w:p w14:paraId="760F8D09" w14:textId="77777777" w:rsidR="00890D73" w:rsidRPr="00F76B62" w:rsidRDefault="00890D73" w:rsidP="00890D73">
      <w:r w:rsidRPr="00F76B62">
        <w:t xml:space="preserve">National Marine Fisheries Service. 2016. </w:t>
      </w:r>
      <w:r w:rsidRPr="00F76B62">
        <w:rPr>
          <w:i/>
          <w:iCs/>
        </w:rPr>
        <w:t>Final Coastal Multispecies Recovery Plan: Volume IV Central California Coast Steelhead</w:t>
      </w:r>
      <w:r w:rsidRPr="00F76B62">
        <w:t>. October 2016. National Marine Fisheries Service, West Coast Region, Santa Rosa, California: NMFS.</w:t>
      </w:r>
    </w:p>
    <w:p w14:paraId="4DA28CB4" w14:textId="77777777" w:rsidR="00890D73" w:rsidRPr="00F76B62" w:rsidRDefault="00890D73" w:rsidP="00890D73">
      <w:r w:rsidRPr="00F76B62">
        <w:t xml:space="preserve">North Coast Regional Water Quality Control Board (NCRWQCB). 2009. </w:t>
      </w:r>
      <w:r w:rsidRPr="00F76B62">
        <w:rPr>
          <w:i/>
          <w:iCs/>
        </w:rPr>
        <w:t>Response to Peer Review Comments on Draft Klamath River TMDLs.</w:t>
      </w:r>
      <w:r w:rsidRPr="00F76B62">
        <w:t xml:space="preserve"> June 2009. Santa Rosa, CA. Available online at </w:t>
      </w:r>
      <w:hyperlink r:id="rId26" w:history="1">
        <w:r w:rsidRPr="00F76B62">
          <w:rPr>
            <w:color w:val="0000FF"/>
            <w:u w:val="single"/>
          </w:rPr>
          <w:t>https://www.waterboards.ca.gov/northcoast/water_issues/programs/tmdls/klamath_river/100927/staff_report/20_Appendix8_Responseto_PeerReveiwComments.pdfccessed online</w:t>
        </w:r>
      </w:hyperlink>
      <w:r w:rsidRPr="00F76B62">
        <w:t xml:space="preserve">. Accessed August 26, 2020. </w:t>
      </w:r>
    </w:p>
    <w:p w14:paraId="2543D2B0" w14:textId="111E2CEE" w:rsidR="00F05F23" w:rsidRDefault="00F05F23" w:rsidP="00F05F23">
      <w:pPr>
        <w:pStyle w:val="CommentText"/>
      </w:pPr>
      <w:r>
        <w:t xml:space="preserve">Ode, P. and Schiff, K. </w:t>
      </w:r>
      <w:r w:rsidR="00A00D77">
        <w:t xml:space="preserve"> </w:t>
      </w:r>
      <w:r>
        <w:t xml:space="preserve">2009.  Recommendations for the development and maintenance of a reference condition management program (RCMP) to support biological assessment of California's wadeable streams. </w:t>
      </w:r>
      <w:r w:rsidR="00A00D77">
        <w:t xml:space="preserve"> </w:t>
      </w:r>
      <w:r>
        <w:t xml:space="preserve">Report to the State Water Resources Control Board's Surface Water Ambient Monitoring Program (SWAMP). </w:t>
      </w:r>
    </w:p>
    <w:p w14:paraId="05F96FEA" w14:textId="08FDDFBE" w:rsidR="007F1087" w:rsidRPr="00505C3F" w:rsidRDefault="00505C3F" w:rsidP="00505C3F">
      <w:pPr>
        <w:keepLines/>
        <w:ind w:right="390"/>
        <w:rPr>
          <w:rFonts w:cs="Arial"/>
          <w:szCs w:val="24"/>
        </w:rPr>
      </w:pPr>
      <w:r w:rsidRPr="00C9238D">
        <w:rPr>
          <w:rFonts w:cs="Arial"/>
          <w:szCs w:val="24"/>
        </w:rPr>
        <w:t>Ode</w:t>
      </w:r>
      <w:r>
        <w:rPr>
          <w:rFonts w:cs="Arial"/>
          <w:szCs w:val="24"/>
        </w:rPr>
        <w:t xml:space="preserve">, P.R., Rehn, A.C., Mazor, R.D., Schiff, K.C., Stein, E.D., May, J.T., Brown, L.R., Herbst, D.B., Gillett, D., Lunde, K. and C.P. Hawkins. 2016. Evaluating the adequacy of a reference-site pool for ecological assessments in environmentally complex regions.  </w:t>
      </w:r>
      <w:r w:rsidRPr="00F82329">
        <w:rPr>
          <w:rFonts w:cs="Arial"/>
          <w:i/>
          <w:szCs w:val="24"/>
        </w:rPr>
        <w:t>Freshwater Science</w:t>
      </w:r>
      <w:r>
        <w:rPr>
          <w:rFonts w:cs="Arial"/>
          <w:szCs w:val="24"/>
        </w:rPr>
        <w:t xml:space="preserve"> 35(1): 237-248.</w:t>
      </w:r>
    </w:p>
    <w:p w14:paraId="0835C9DF" w14:textId="3C3B87FA" w:rsidR="00427152" w:rsidRPr="00427152" w:rsidRDefault="001376C8" w:rsidP="00266B66">
      <w:pPr>
        <w:spacing w:after="160" w:line="259" w:lineRule="auto"/>
      </w:pPr>
      <w:r>
        <w:br w:type="page"/>
      </w:r>
      <w:r w:rsidR="00DB2FA9">
        <w:lastRenderedPageBreak/>
        <w:t>OEHHA (</w:t>
      </w:r>
      <w:r w:rsidR="00DB2FA9" w:rsidRPr="00DB2FA9">
        <w:t>Office of Environmental Health Hazard Assessment</w:t>
      </w:r>
      <w:r w:rsidR="00DB2FA9">
        <w:t>)</w:t>
      </w:r>
      <w:r w:rsidR="00DB2FA9" w:rsidRPr="00DB2FA9">
        <w:t xml:space="preserve">. </w:t>
      </w:r>
      <w:r w:rsidR="00A00D77">
        <w:t xml:space="preserve"> </w:t>
      </w:r>
      <w:r w:rsidR="00DB2FA9" w:rsidRPr="00DB2FA9">
        <w:t xml:space="preserve">2008.  Development of Fish Contaminant Goals and Advisory Tissue Levels for Common Contaminants in California Sport Fish: Chlordane, DDTs, Dieldrin, Methylmercury, PCBs, Selenium, and Toxaphene. </w:t>
      </w:r>
      <w:r w:rsidR="009E3B21">
        <w:t xml:space="preserve"> </w:t>
      </w:r>
      <w:r w:rsidR="00DB2FA9" w:rsidRPr="00DB2FA9">
        <w:t xml:space="preserve">Office of Environmental Health Hazard Assessment. </w:t>
      </w:r>
      <w:r w:rsidR="009E3B21">
        <w:t xml:space="preserve"> </w:t>
      </w:r>
      <w:r w:rsidR="00DB2FA9" w:rsidRPr="00DB2FA9">
        <w:t>Sacramento, California.</w:t>
      </w:r>
    </w:p>
    <w:p w14:paraId="2A2524A6" w14:textId="6874784A" w:rsidR="006A1182" w:rsidRDefault="006A1182" w:rsidP="00F05F23">
      <w:pPr>
        <w:pStyle w:val="CommentText"/>
      </w:pPr>
      <w:r>
        <w:t>OEHHA.  2012. Toxicolo</w:t>
      </w:r>
      <w:r w:rsidR="00612D06">
        <w:t xml:space="preserve">gical Summary and Suggested Action Levels to Reduce Potential Adverse Health Effects of Six Cyanotoxins. </w:t>
      </w:r>
      <w:r w:rsidR="00E133B3">
        <w:t xml:space="preserve">Office of Environmental Health Hazard Assessment. </w:t>
      </w:r>
      <w:r w:rsidR="00A60AB3">
        <w:t>California Environmental Protection Agency.</w:t>
      </w:r>
      <w:r w:rsidR="009A3D5E" w:rsidRPr="009A3D5E">
        <w:t xml:space="preserve"> </w:t>
      </w:r>
      <w:r w:rsidR="009A3D5E">
        <w:t xml:space="preserve"> </w:t>
      </w:r>
      <w:hyperlink r:id="rId27" w:history="1">
        <w:r w:rsidR="009A3D5E" w:rsidRPr="003C6E5C">
          <w:rPr>
            <w:rStyle w:val="Hyperlink"/>
          </w:rPr>
          <w:t>https://www.waterboards.ca.gov/water_issues/programs/tmdl/records/state_board/2016/ref4294.pdf</w:t>
        </w:r>
      </w:hyperlink>
      <w:r w:rsidR="009A3D5E">
        <w:t>.  Accessed March 15, 2021.</w:t>
      </w:r>
      <w:r>
        <w:t xml:space="preserve"> </w:t>
      </w:r>
    </w:p>
    <w:p w14:paraId="49A14FFD" w14:textId="39B3EFCE" w:rsidR="00EE2A51" w:rsidRDefault="00EE2A51" w:rsidP="00F05F23">
      <w:pPr>
        <w:pStyle w:val="CommentText"/>
      </w:pPr>
      <w:r>
        <w:t>Oregon Health Authority.  2019</w:t>
      </w:r>
      <w:r w:rsidR="00324D79">
        <w:t xml:space="preserve">. Oregon Harmful Algae Bloom Surveillance (HABS) Program Recreational Use Public Health Advisory Guidelines Cyanobacterial Blooms in Freshwater Bodies. </w:t>
      </w:r>
      <w:r w:rsidR="009352A3">
        <w:t xml:space="preserve"> </w:t>
      </w:r>
      <w:r w:rsidR="00324D79">
        <w:t>Oregon Health Authority</w:t>
      </w:r>
      <w:r w:rsidR="009352A3">
        <w:t xml:space="preserve">. Public Health Division. Center for Health Protection.  Environmental Public Health Section.  </w:t>
      </w:r>
      <w:r w:rsidR="000309D7" w:rsidRPr="000309D7">
        <w:t>https://www.oregon.gov/oha/PH/HEALTHYENVIRONMENTS/RECREATION/HARMFULALGAEBLOOMS/Documents/2019%20Advisory%20Guidelines%20for%20Harmful%20Cyanobacterial%20Blooms%20in%20Recreational%20Waters.pdf</w:t>
      </w:r>
    </w:p>
    <w:p w14:paraId="1CF6B8F4" w14:textId="77777777" w:rsidR="00536DD2" w:rsidRPr="00536DD2" w:rsidRDefault="00536DD2" w:rsidP="00536DD2">
      <w:pPr>
        <w:spacing w:line="259" w:lineRule="auto"/>
        <w:rPr>
          <w:ins w:id="963" w:author="Author"/>
        </w:rPr>
      </w:pPr>
      <w:ins w:id="964" w:author="Author">
        <w:r w:rsidRPr="00536DD2">
          <w:t xml:space="preserve">Rehn, A.C, Mazor, R.D., and Ode, P.R.  2015.  The California Stream Condition Index (CSCI): A New Statewide Biological Scoring Tool for Assessing the Health of Freshwater Streams.  Surface Water Ambient Monitoring Program Technical Memorandum.  SWAMP-TM-2015-002.  </w:t>
        </w:r>
      </w:ins>
    </w:p>
    <w:p w14:paraId="0D350F0B" w14:textId="14CCAAC0" w:rsidR="00B11746" w:rsidRPr="00F91BEA" w:rsidRDefault="00B11746" w:rsidP="00B11746">
      <w:pPr>
        <w:rPr>
          <w:ins w:id="965" w:author="Author"/>
          <w:szCs w:val="24"/>
        </w:rPr>
      </w:pPr>
      <w:ins w:id="966" w:author="Author">
        <w:r w:rsidRPr="00F91BEA">
          <w:rPr>
            <w:szCs w:val="24"/>
          </w:rPr>
          <w:t xml:space="preserve">Rehn, A.C. 2016. </w:t>
        </w:r>
        <w:r w:rsidR="008C1BAF">
          <w:rPr>
            <w:szCs w:val="24"/>
          </w:rPr>
          <w:t xml:space="preserve"> </w:t>
        </w:r>
        <w:r w:rsidRPr="00F91BEA">
          <w:rPr>
            <w:szCs w:val="24"/>
          </w:rPr>
          <w:t xml:space="preserve">Using Multiple Biological and Habitat Condition Indices for Bioassessment of California Streams. </w:t>
        </w:r>
        <w:r w:rsidR="008C1BAF">
          <w:rPr>
            <w:szCs w:val="24"/>
          </w:rPr>
          <w:t xml:space="preserve"> </w:t>
        </w:r>
        <w:r w:rsidRPr="00F91BEA">
          <w:rPr>
            <w:szCs w:val="24"/>
          </w:rPr>
          <w:t xml:space="preserve">Surface Water Ambient Monitoring Program Technical Memorandum. </w:t>
        </w:r>
        <w:r w:rsidR="008C1BAF">
          <w:rPr>
            <w:szCs w:val="24"/>
          </w:rPr>
          <w:t xml:space="preserve"> </w:t>
        </w:r>
        <w:r w:rsidRPr="00F91BEA">
          <w:rPr>
            <w:szCs w:val="24"/>
          </w:rPr>
          <w:t>SWAMP-TM-SB-2016-0003.</w:t>
        </w:r>
      </w:ins>
    </w:p>
    <w:p w14:paraId="72A693E7" w14:textId="07656DA6" w:rsidR="006C2EF5" w:rsidRPr="00F76B62" w:rsidRDefault="006C2EF5" w:rsidP="006C2EF5">
      <w:r w:rsidRPr="00F06B10">
        <w:t xml:space="preserve">San Francisco Bay Regional Water Quality Control Board (SFBRWQCB). </w:t>
      </w:r>
      <w:r>
        <w:t>2010</w:t>
      </w:r>
      <w:r w:rsidRPr="00F06B10">
        <w:t xml:space="preserve">. </w:t>
      </w:r>
      <w:r w:rsidRPr="00884A95">
        <w:rPr>
          <w:i/>
          <w:iCs/>
        </w:rPr>
        <w:t>San Francisco Bay Basin (Region 2) Water Quality Control Plan (Basin Plan).</w:t>
      </w:r>
      <w:r>
        <w:t xml:space="preserve"> </w:t>
      </w:r>
      <w:r w:rsidRPr="00F06B10">
        <w:t>Oakland, CA: SFBRWQCB.</w:t>
      </w:r>
    </w:p>
    <w:p w14:paraId="4A413801" w14:textId="77777777" w:rsidR="006C2EF5" w:rsidRDefault="006C2EF5" w:rsidP="006C2EF5">
      <w:r w:rsidRPr="00F76B62">
        <w:t xml:space="preserve">Santa Clara Basin Watershed Management Initiative (SCBWMI). 2003. </w:t>
      </w:r>
      <w:r w:rsidRPr="00F76B62">
        <w:rPr>
          <w:i/>
          <w:iCs/>
        </w:rPr>
        <w:t xml:space="preserve">Watershed Characteristics Report Watershed Management Plan, Volume One (Unabridged). </w:t>
      </w:r>
      <w:r w:rsidRPr="00F76B62">
        <w:t xml:space="preserve">August 2003 Revision. </w:t>
      </w:r>
    </w:p>
    <w:p w14:paraId="4891B6F3" w14:textId="774C6EBD" w:rsidR="006C2EF5" w:rsidRPr="00F76B62" w:rsidRDefault="006C2EF5" w:rsidP="006C2EF5">
      <w:r w:rsidRPr="00F76B62">
        <w:t xml:space="preserve">Shapovalov, L. and A.C. Taft. 1954. </w:t>
      </w:r>
      <w:r w:rsidRPr="00F76B62">
        <w:rPr>
          <w:i/>
          <w:iCs/>
        </w:rPr>
        <w:t xml:space="preserve">The Life Histories of The Steelhead Rainbow Trout (Salmo </w:t>
      </w:r>
      <w:proofErr w:type="spellStart"/>
      <w:r w:rsidRPr="00F76B62">
        <w:rPr>
          <w:i/>
          <w:iCs/>
        </w:rPr>
        <w:t>Gairderi</w:t>
      </w:r>
      <w:proofErr w:type="spellEnd"/>
      <w:r w:rsidRPr="00F76B62">
        <w:rPr>
          <w:i/>
          <w:iCs/>
        </w:rPr>
        <w:t xml:space="preserve"> </w:t>
      </w:r>
      <w:proofErr w:type="spellStart"/>
      <w:r w:rsidRPr="00F76B62">
        <w:rPr>
          <w:i/>
          <w:iCs/>
        </w:rPr>
        <w:t>Gairdneri</w:t>
      </w:r>
      <w:proofErr w:type="spellEnd"/>
      <w:r w:rsidRPr="00F76B62">
        <w:rPr>
          <w:i/>
          <w:iCs/>
        </w:rPr>
        <w:t>) and Silver Salmon (Oncorhynchus Kisutch) With Special Reference to Waddell Creek CA and Recommendations Regarding Their Management.</w:t>
      </w:r>
      <w:r w:rsidRPr="00F76B62">
        <w:t xml:space="preserve"> State of California Department of Fish and Game Bulletin No. 98.</w:t>
      </w:r>
    </w:p>
    <w:p w14:paraId="47A6D804" w14:textId="218DA1AE" w:rsidR="003E5E64" w:rsidRPr="00761547" w:rsidRDefault="003E5E64" w:rsidP="003E5E64">
      <w:pPr>
        <w:spacing w:after="0"/>
        <w:rPr>
          <w:rFonts w:cs="Arial"/>
          <w:szCs w:val="24"/>
        </w:rPr>
      </w:pPr>
      <w:proofErr w:type="spellStart"/>
      <w:r w:rsidRPr="00761547">
        <w:rPr>
          <w:rFonts w:cs="Arial"/>
          <w:szCs w:val="24"/>
        </w:rPr>
        <w:t>Shoup</w:t>
      </w:r>
      <w:proofErr w:type="spellEnd"/>
      <w:r w:rsidRPr="00761547">
        <w:rPr>
          <w:rFonts w:cs="Arial"/>
          <w:szCs w:val="24"/>
        </w:rPr>
        <w:t xml:space="preserve"> D.E., and D.H. Wahl. 2009. The Effects of Turbidity on Prey Selection by Piscivorous Large Mouth Bass.</w:t>
      </w:r>
      <w:r w:rsidR="00761547" w:rsidRPr="00761547">
        <w:rPr>
          <w:rFonts w:cs="Arial"/>
          <w:szCs w:val="24"/>
        </w:rPr>
        <w:t xml:space="preserve"> </w:t>
      </w:r>
      <w:r w:rsidR="00761547" w:rsidRPr="00761547">
        <w:rPr>
          <w:rFonts w:cs="Arial"/>
          <w:color w:val="231F20"/>
          <w:szCs w:val="24"/>
          <w:shd w:val="clear" w:color="auto" w:fill="FFFFFF"/>
        </w:rPr>
        <w:t>Transactions</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of</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the</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American</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Fisheries</w:t>
      </w:r>
      <w:r w:rsidR="00761547" w:rsidRPr="00761547">
        <w:rPr>
          <w:rStyle w:val="a"/>
          <w:rFonts w:cs="Arial"/>
          <w:szCs w:val="24"/>
          <w:shd w:val="clear" w:color="auto" w:fill="FFFFFF"/>
        </w:rPr>
        <w:t xml:space="preserve"> </w:t>
      </w:r>
      <w:r w:rsidR="00761547" w:rsidRPr="00761547">
        <w:rPr>
          <w:rFonts w:cs="Arial"/>
          <w:color w:val="231F20"/>
          <w:szCs w:val="24"/>
          <w:shd w:val="clear" w:color="auto" w:fill="FFFFFF"/>
        </w:rPr>
        <w:t>Society</w:t>
      </w:r>
      <w:r w:rsidR="00761547" w:rsidRPr="00761547">
        <w:rPr>
          <w:rStyle w:val="a"/>
          <w:rFonts w:cs="Arial"/>
          <w:szCs w:val="24"/>
          <w:shd w:val="clear" w:color="auto" w:fill="FFFFFF"/>
        </w:rPr>
        <w:t xml:space="preserve"> </w:t>
      </w:r>
      <w:r w:rsidR="00761547" w:rsidRPr="00761547">
        <w:rPr>
          <w:rStyle w:val="ff2"/>
          <w:rFonts w:cs="Arial"/>
          <w:color w:val="231F20"/>
          <w:szCs w:val="24"/>
          <w:shd w:val="clear" w:color="auto" w:fill="FFFFFF"/>
        </w:rPr>
        <w:t>138:1018–1027</w:t>
      </w:r>
      <w:r w:rsidR="00761547">
        <w:rPr>
          <w:rStyle w:val="ff2"/>
          <w:rFonts w:cs="Arial"/>
          <w:color w:val="231F20"/>
          <w:szCs w:val="24"/>
          <w:shd w:val="clear" w:color="auto" w:fill="FFFFFF"/>
        </w:rPr>
        <w:t>.</w:t>
      </w:r>
    </w:p>
    <w:p w14:paraId="19246DCF" w14:textId="3B8A6739" w:rsidR="006C2EF5" w:rsidRPr="00F76B62" w:rsidRDefault="006C2EF5" w:rsidP="009E1CAB">
      <w:pPr>
        <w:spacing w:before="240"/>
      </w:pPr>
      <w:r w:rsidRPr="00F76B62">
        <w:lastRenderedPageBreak/>
        <w:t xml:space="preserve">Skinner, J. E. 1962. </w:t>
      </w:r>
      <w:r w:rsidRPr="00F76B62">
        <w:rPr>
          <w:i/>
          <w:iCs/>
        </w:rPr>
        <w:t>An Historical Review of the Fish and Wildlife Resources of the San Francisco Bay Area.</w:t>
      </w:r>
      <w:r w:rsidRPr="00F76B62">
        <w:t xml:space="preserve"> June 1962. California Department of Fish and Game, Water Projects Branch. </w:t>
      </w:r>
    </w:p>
    <w:p w14:paraId="25955666" w14:textId="77777777" w:rsidR="006C2EF5" w:rsidRPr="00F76B62" w:rsidRDefault="006C2EF5" w:rsidP="006C2EF5">
      <w:r w:rsidRPr="00F76B62">
        <w:t xml:space="preserve">Smith, J. 1998. </w:t>
      </w:r>
      <w:r w:rsidRPr="00F76B62">
        <w:rPr>
          <w:i/>
          <w:iCs/>
        </w:rPr>
        <w:t>Steelhead and other fish resources of western Mt Hamilton streams.</w:t>
      </w:r>
      <w:r w:rsidRPr="00F76B62">
        <w:t xml:space="preserve"> December 21, 1998. Department of Biological Sciences, San Jose State University, San Jose.</w:t>
      </w:r>
    </w:p>
    <w:p w14:paraId="6D20435F" w14:textId="77777777" w:rsidR="006C2EF5" w:rsidRPr="00F76B62" w:rsidRDefault="006C2EF5" w:rsidP="006C2EF5">
      <w:r w:rsidRPr="00F76B62">
        <w:t xml:space="preserve">Snyder, J. O. 1905. </w:t>
      </w:r>
      <w:r w:rsidRPr="00F76B62">
        <w:rPr>
          <w:i/>
          <w:iCs/>
        </w:rPr>
        <w:t xml:space="preserve">Notes on the fishes of the streams flowing into San Francisco Bay, California. </w:t>
      </w:r>
      <w:r w:rsidRPr="00F76B62">
        <w:t xml:space="preserve">Report of the Bureau of Fisheries Appropriations. </w:t>
      </w:r>
    </w:p>
    <w:p w14:paraId="1B69CE91" w14:textId="7C466CF4" w:rsidR="00797391" w:rsidRDefault="00D15438" w:rsidP="00797391">
      <w:pPr>
        <w:rPr>
          <w:rFonts w:eastAsia="Arial" w:cs="Arial"/>
          <w:szCs w:val="24"/>
        </w:rPr>
      </w:pPr>
      <w:r>
        <w:rPr>
          <w:rFonts w:eastAsia="Arial" w:cs="Arial"/>
          <w:szCs w:val="24"/>
        </w:rPr>
        <w:t>State Water Resources Control Board (</w:t>
      </w:r>
      <w:r w:rsidR="00797391" w:rsidRPr="00C40ECC">
        <w:rPr>
          <w:rFonts w:eastAsia="Arial" w:cs="Arial"/>
          <w:szCs w:val="24"/>
        </w:rPr>
        <w:t>SWRCB</w:t>
      </w:r>
      <w:r>
        <w:rPr>
          <w:rFonts w:eastAsia="Arial" w:cs="Arial"/>
          <w:szCs w:val="24"/>
        </w:rPr>
        <w:t>)</w:t>
      </w:r>
      <w:r w:rsidR="00797391" w:rsidRPr="00C40ECC">
        <w:rPr>
          <w:rFonts w:eastAsia="Arial" w:cs="Arial"/>
          <w:szCs w:val="24"/>
        </w:rPr>
        <w:t>.</w:t>
      </w:r>
      <w:r>
        <w:rPr>
          <w:rFonts w:eastAsia="Arial" w:cs="Arial"/>
          <w:szCs w:val="24"/>
        </w:rPr>
        <w:t xml:space="preserve"> </w:t>
      </w:r>
      <w:r w:rsidR="00797391" w:rsidRPr="00C40ECC">
        <w:rPr>
          <w:rFonts w:eastAsia="Arial" w:cs="Arial"/>
          <w:spacing w:val="1"/>
          <w:szCs w:val="24"/>
        </w:rPr>
        <w:t xml:space="preserve"> </w:t>
      </w:r>
      <w:r w:rsidR="00797391" w:rsidRPr="00C40ECC">
        <w:rPr>
          <w:rFonts w:eastAsia="Arial" w:cs="Arial"/>
          <w:szCs w:val="24"/>
        </w:rPr>
        <w:t>2005. Water</w:t>
      </w:r>
      <w:r w:rsidR="00797391" w:rsidRPr="00C40ECC">
        <w:rPr>
          <w:rFonts w:eastAsia="Arial" w:cs="Arial"/>
          <w:spacing w:val="1"/>
          <w:szCs w:val="24"/>
        </w:rPr>
        <w:t xml:space="preserve"> </w:t>
      </w:r>
      <w:r w:rsidR="00797391" w:rsidRPr="00C40ECC">
        <w:rPr>
          <w:rFonts w:eastAsia="Arial" w:cs="Arial"/>
          <w:szCs w:val="24"/>
        </w:rPr>
        <w:t>Quality</w:t>
      </w:r>
      <w:r w:rsidR="00797391" w:rsidRPr="00C40ECC">
        <w:rPr>
          <w:rFonts w:eastAsia="Arial" w:cs="Arial"/>
          <w:spacing w:val="1"/>
          <w:szCs w:val="24"/>
        </w:rPr>
        <w:t xml:space="preserve"> </w:t>
      </w:r>
      <w:r w:rsidR="00797391" w:rsidRPr="00C40ECC">
        <w:rPr>
          <w:rFonts w:eastAsia="Arial" w:cs="Arial"/>
          <w:szCs w:val="24"/>
        </w:rPr>
        <w:t>Control Policy of Addressing Impaired Waters.  State</w:t>
      </w:r>
      <w:r w:rsidR="00797391" w:rsidRPr="00C40ECC">
        <w:rPr>
          <w:rFonts w:eastAsia="Arial" w:cs="Arial"/>
          <w:spacing w:val="1"/>
          <w:szCs w:val="24"/>
        </w:rPr>
        <w:t xml:space="preserve"> </w:t>
      </w:r>
      <w:r w:rsidR="00797391" w:rsidRPr="00C40ECC">
        <w:rPr>
          <w:rFonts w:eastAsia="Arial" w:cs="Arial"/>
          <w:szCs w:val="24"/>
        </w:rPr>
        <w:t>Water</w:t>
      </w:r>
      <w:r w:rsidR="00797391" w:rsidRPr="00C40ECC">
        <w:rPr>
          <w:rFonts w:eastAsia="Arial" w:cs="Arial"/>
          <w:spacing w:val="1"/>
          <w:szCs w:val="24"/>
        </w:rPr>
        <w:t xml:space="preserve"> </w:t>
      </w:r>
      <w:r w:rsidR="00797391" w:rsidRPr="00C40ECC">
        <w:rPr>
          <w:rFonts w:eastAsia="Arial" w:cs="Arial"/>
          <w:szCs w:val="24"/>
        </w:rPr>
        <w:t>Resources Control Board Resolution No. 2005-0050. Sacramento, CA.</w:t>
      </w:r>
    </w:p>
    <w:p w14:paraId="4DB1D215" w14:textId="7089463F" w:rsidR="00AC5D4F" w:rsidRDefault="00AC5D4F" w:rsidP="00AC5D4F">
      <w:pPr>
        <w:spacing w:line="259" w:lineRule="auto"/>
        <w:rPr>
          <w:ins w:id="967" w:author="Author"/>
        </w:rPr>
      </w:pPr>
      <w:ins w:id="968" w:author="Author">
        <w:r w:rsidRPr="00A26593">
          <w:t xml:space="preserve">SWRCB. </w:t>
        </w:r>
        <w:r w:rsidR="00A95402">
          <w:t xml:space="preserve"> </w:t>
        </w:r>
        <w:r w:rsidRPr="00A26593">
          <w:t>2004.  Final Functional Equivalent Document for the Water Quality Control Policy Developing California’s Clean Water Act Section 303(d) List.  SWRCB. Sacramento, CA.</w:t>
        </w:r>
      </w:ins>
    </w:p>
    <w:p w14:paraId="6B569A0A" w14:textId="5DC4920C" w:rsidR="004A13FD" w:rsidRDefault="004A13FD" w:rsidP="00D15438">
      <w:pPr>
        <w:ind w:right="390"/>
        <w:rPr>
          <w:rFonts w:eastAsia="Arial" w:cs="Arial"/>
          <w:szCs w:val="24"/>
        </w:rPr>
      </w:pPr>
      <w:r>
        <w:rPr>
          <w:rFonts w:eastAsia="Arial" w:cs="Arial"/>
          <w:szCs w:val="24"/>
        </w:rPr>
        <w:t xml:space="preserve">SWRCB. </w:t>
      </w:r>
      <w:r w:rsidR="00EE29EB">
        <w:rPr>
          <w:rFonts w:eastAsia="Arial" w:cs="Arial"/>
          <w:szCs w:val="24"/>
        </w:rPr>
        <w:t xml:space="preserve"> </w:t>
      </w:r>
      <w:r>
        <w:rPr>
          <w:rFonts w:eastAsia="Arial" w:cs="Arial"/>
          <w:szCs w:val="24"/>
        </w:rPr>
        <w:t xml:space="preserve">2011. </w:t>
      </w:r>
      <w:r w:rsidR="00EE29EB">
        <w:rPr>
          <w:rFonts w:eastAsia="Arial" w:cs="Arial"/>
          <w:szCs w:val="24"/>
        </w:rPr>
        <w:t xml:space="preserve"> </w:t>
      </w:r>
      <w:r w:rsidR="00D00A56">
        <w:rPr>
          <w:rFonts w:eastAsia="Arial" w:cs="Arial"/>
          <w:szCs w:val="24"/>
        </w:rPr>
        <w:t>Triennial Review of the Ocean Plan</w:t>
      </w:r>
      <w:r w:rsidR="006017AB">
        <w:rPr>
          <w:rFonts w:eastAsia="Arial" w:cs="Arial"/>
          <w:szCs w:val="24"/>
        </w:rPr>
        <w:t>, 2011-2013</w:t>
      </w:r>
      <w:r w:rsidR="00233A87">
        <w:rPr>
          <w:rFonts w:eastAsia="Arial" w:cs="Arial"/>
          <w:szCs w:val="24"/>
        </w:rPr>
        <w:t>.</w:t>
      </w:r>
      <w:r w:rsidR="00EE29EB">
        <w:rPr>
          <w:rFonts w:eastAsia="Arial" w:cs="Arial"/>
          <w:szCs w:val="24"/>
        </w:rPr>
        <w:t xml:space="preserve"> </w:t>
      </w:r>
      <w:r w:rsidR="00233A87">
        <w:rPr>
          <w:rFonts w:eastAsia="Arial" w:cs="Arial"/>
          <w:szCs w:val="24"/>
        </w:rPr>
        <w:t xml:space="preserve">SWRCB. </w:t>
      </w:r>
      <w:r w:rsidR="00EE29EB">
        <w:rPr>
          <w:rFonts w:eastAsia="Arial" w:cs="Arial"/>
          <w:szCs w:val="24"/>
        </w:rPr>
        <w:t xml:space="preserve"> </w:t>
      </w:r>
      <w:r w:rsidR="00DB1AF1">
        <w:rPr>
          <w:rFonts w:eastAsia="Arial" w:cs="Arial"/>
          <w:szCs w:val="24"/>
        </w:rPr>
        <w:t xml:space="preserve">Sacramento, CA. </w:t>
      </w:r>
    </w:p>
    <w:p w14:paraId="7BC72778" w14:textId="5729D835" w:rsidR="00D15438" w:rsidRPr="00C11FEA" w:rsidRDefault="00D15438" w:rsidP="00D15438">
      <w:pPr>
        <w:ind w:right="390"/>
        <w:rPr>
          <w:rFonts w:eastAsia="Arial" w:cs="Arial"/>
          <w:szCs w:val="24"/>
        </w:rPr>
      </w:pPr>
      <w:r w:rsidRPr="00C40ECC">
        <w:rPr>
          <w:rFonts w:eastAsia="Arial" w:cs="Arial"/>
          <w:szCs w:val="24"/>
        </w:rPr>
        <w:t>SWRCB.</w:t>
      </w:r>
      <w:r w:rsidRPr="00C40ECC">
        <w:rPr>
          <w:rFonts w:eastAsia="Arial" w:cs="Arial"/>
          <w:spacing w:val="1"/>
          <w:szCs w:val="24"/>
        </w:rPr>
        <w:t xml:space="preserve"> </w:t>
      </w:r>
      <w:r w:rsidR="00EE29EB">
        <w:rPr>
          <w:rFonts w:eastAsia="Arial" w:cs="Arial"/>
          <w:spacing w:val="1"/>
          <w:szCs w:val="24"/>
        </w:rPr>
        <w:t xml:space="preserve"> </w:t>
      </w:r>
      <w:r w:rsidRPr="00C40ECC">
        <w:rPr>
          <w:rFonts w:eastAsia="Arial" w:cs="Arial"/>
          <w:szCs w:val="24"/>
        </w:rPr>
        <w:t xml:space="preserve">2015. </w:t>
      </w:r>
      <w:r w:rsidR="00EE29EB">
        <w:rPr>
          <w:rFonts w:eastAsia="Arial" w:cs="Arial"/>
          <w:szCs w:val="24"/>
        </w:rPr>
        <w:t xml:space="preserve"> </w:t>
      </w:r>
      <w:r w:rsidRPr="00C40ECC">
        <w:rPr>
          <w:rFonts w:eastAsia="Arial" w:cs="Arial"/>
          <w:szCs w:val="24"/>
        </w:rPr>
        <w:t>Water</w:t>
      </w:r>
      <w:r w:rsidRPr="00C40ECC">
        <w:rPr>
          <w:rFonts w:eastAsia="Arial" w:cs="Arial"/>
          <w:spacing w:val="1"/>
          <w:szCs w:val="24"/>
        </w:rPr>
        <w:t xml:space="preserve"> </w:t>
      </w:r>
      <w:r w:rsidRPr="00C40ECC">
        <w:rPr>
          <w:rFonts w:eastAsia="Arial" w:cs="Arial"/>
          <w:szCs w:val="24"/>
        </w:rPr>
        <w:t>Quality</w:t>
      </w:r>
      <w:r w:rsidRPr="00C40ECC">
        <w:rPr>
          <w:rFonts w:eastAsia="Arial" w:cs="Arial"/>
          <w:spacing w:val="1"/>
          <w:szCs w:val="24"/>
        </w:rPr>
        <w:t xml:space="preserve"> </w:t>
      </w:r>
      <w:r w:rsidRPr="00C40ECC">
        <w:rPr>
          <w:rFonts w:eastAsia="Arial" w:cs="Arial"/>
          <w:szCs w:val="24"/>
        </w:rPr>
        <w:t>Control Policy for Developing California’s Clean Water Act Section 303(d) List. SWRCB.  Sacramento, CA.</w:t>
      </w:r>
    </w:p>
    <w:p w14:paraId="70690B69" w14:textId="054D8D01" w:rsidR="008861D6" w:rsidRDefault="008861D6" w:rsidP="008861D6">
      <w:pPr>
        <w:pStyle w:val="CommentText"/>
      </w:pPr>
      <w:r w:rsidRPr="00130FC4">
        <w:t xml:space="preserve">SWRCB.  2017.  Final Part 2 of the Water Quality Control Plan for Inland Surface Waters, Enclosed Bays, and Estuaries of California – Tribal and Subsistence Fishing Beneficial Uses and Mercury Provisions. </w:t>
      </w:r>
      <w:r w:rsidR="00DE6789">
        <w:t xml:space="preserve"> Sacramento, CA</w:t>
      </w:r>
      <w:r w:rsidR="00D15438">
        <w:t>.</w:t>
      </w:r>
    </w:p>
    <w:p w14:paraId="3FE16259" w14:textId="2707AE09" w:rsidR="007045A5" w:rsidRDefault="008114DA" w:rsidP="002B73D6">
      <w:r>
        <w:t>SWRCB</w:t>
      </w:r>
      <w:r w:rsidR="007045A5">
        <w:t xml:space="preserve">.  </w:t>
      </w:r>
      <w:r w:rsidR="1FD2CCCA">
        <w:t>201</w:t>
      </w:r>
      <w:r w:rsidR="271F9A1B">
        <w:t>9</w:t>
      </w:r>
      <w:r w:rsidR="1FD2CCCA">
        <w:t>.</w:t>
      </w:r>
      <w:r w:rsidR="00E6027D">
        <w:t xml:space="preserve"> </w:t>
      </w:r>
      <w:r w:rsidR="00E6027D" w:rsidRPr="001A00CD">
        <w:t>Staff Report Including Substitute Environmental Documentation for Part 3 of the Water Quality Control Plan for Inland Surface Waters, Enclosed Bays, and Estuaries</w:t>
      </w:r>
      <w:r w:rsidR="00087878" w:rsidRPr="001A00CD">
        <w:t xml:space="preserve"> of California – Bacteria Provisions and a Water Quality Standards Variance Policy and Amendment to the Water Quality Control Plan for Ocean Waters of California – Bacteria Provisions and a Water Quality Standards Variance Policy</w:t>
      </w:r>
      <w:r w:rsidRPr="008114DA">
        <w:rPr>
          <w:i/>
          <w:iCs/>
        </w:rPr>
        <w:t>.  Sacramento, CA.</w:t>
      </w:r>
      <w:r w:rsidRPr="7994CC64">
        <w:rPr>
          <w:i/>
        </w:rPr>
        <w:t xml:space="preserve"> </w:t>
      </w:r>
      <w:r w:rsidR="032B6F2F" w:rsidRPr="7994CC64">
        <w:t>https://www.waterboards.ca.gov/bacterialobjectives/docs/bacteria.pdf</w:t>
      </w:r>
      <w:r w:rsidR="508BA963" w:rsidRPr="7994CC64">
        <w:t xml:space="preserve"> </w:t>
      </w:r>
    </w:p>
    <w:p w14:paraId="79A70C54" w14:textId="4D9D4974" w:rsidR="00EC631D" w:rsidRDefault="007132C4" w:rsidP="002B73D6">
      <w:r>
        <w:t xml:space="preserve">SWRCB.  2019. </w:t>
      </w:r>
      <w:r w:rsidR="001A00CD">
        <w:t>Final Staff Report and Work Plan for 2019 Review of the Water Quality Control Plan for Ocean Waters of California.  SWRCB.  Sacramento, CA.</w:t>
      </w:r>
    </w:p>
    <w:p w14:paraId="753037E3" w14:textId="5026F0E4" w:rsidR="00EC631D" w:rsidRDefault="55E8DEEF" w:rsidP="002B73D6">
      <w:r>
        <w:t>SWRCB.  2019.  Water Quality Control Plan for O</w:t>
      </w:r>
      <w:r w:rsidR="05EDE6AE">
        <w:t xml:space="preserve">cean Waters of California.  SWRCB.  Sacramento, CA. </w:t>
      </w:r>
      <w:r w:rsidR="001A00CD">
        <w:t xml:space="preserve"> </w:t>
      </w:r>
    </w:p>
    <w:p w14:paraId="5ADA5456" w14:textId="4925FE0D" w:rsidR="008114DA" w:rsidRPr="00F76B62" w:rsidRDefault="008114DA" w:rsidP="008114DA">
      <w:r w:rsidRPr="00F76B62">
        <w:t xml:space="preserve">Sullivan K., D.J. Martin, R.D. Cardwell, J.E. Toll, and S. Duke. </w:t>
      </w:r>
      <w:r>
        <w:t xml:space="preserve"> </w:t>
      </w:r>
      <w:r w:rsidRPr="00F76B62">
        <w:t xml:space="preserve">2000. </w:t>
      </w:r>
      <w:r w:rsidRPr="00F76B62">
        <w:rPr>
          <w:i/>
          <w:iCs/>
        </w:rPr>
        <w:t>An analysis of the effects of temperature on salmonids of the Pacific Northwest with implications for selecting temperature criteria.</w:t>
      </w:r>
      <w:r w:rsidRPr="00F76B62">
        <w:t xml:space="preserve"> Sustainable Ecosystems Institute. Portland, OR. 147 pp.</w:t>
      </w:r>
    </w:p>
    <w:p w14:paraId="51DC7FE2" w14:textId="4925FE0D" w:rsidR="00D02A23" w:rsidRDefault="26928BBD" w:rsidP="002B73D6">
      <w:pPr>
        <w:rPr>
          <w:rFonts w:eastAsia="Arial" w:cs="Arial"/>
        </w:rPr>
      </w:pPr>
      <w:proofErr w:type="spellStart"/>
      <w:r w:rsidRPr="69EFB433">
        <w:rPr>
          <w:rFonts w:eastAsia="Arial" w:cs="Arial"/>
          <w:color w:val="000000" w:themeColor="text1"/>
        </w:rPr>
        <w:t>TenBrook</w:t>
      </w:r>
      <w:proofErr w:type="spellEnd"/>
      <w:r w:rsidRPr="69EFB433">
        <w:rPr>
          <w:rFonts w:eastAsia="Arial" w:cs="Arial"/>
          <w:color w:val="000000" w:themeColor="text1"/>
        </w:rPr>
        <w:t xml:space="preserve"> PL, Palumbo AJ, Fojut TL, </w:t>
      </w:r>
      <w:proofErr w:type="spellStart"/>
      <w:r w:rsidRPr="69EFB433">
        <w:rPr>
          <w:rFonts w:eastAsia="Arial" w:cs="Arial"/>
          <w:color w:val="000000" w:themeColor="text1"/>
        </w:rPr>
        <w:t>Tjeerdema</w:t>
      </w:r>
      <w:proofErr w:type="spellEnd"/>
      <w:r w:rsidRPr="69EFB433">
        <w:rPr>
          <w:rFonts w:eastAsia="Arial" w:cs="Arial"/>
          <w:color w:val="000000" w:themeColor="text1"/>
        </w:rPr>
        <w:t xml:space="preserve"> RS, Hann P, </w:t>
      </w:r>
      <w:proofErr w:type="spellStart"/>
      <w:r w:rsidRPr="69EFB433">
        <w:rPr>
          <w:rFonts w:eastAsia="Arial" w:cs="Arial"/>
          <w:color w:val="000000" w:themeColor="text1"/>
        </w:rPr>
        <w:t>Karkoski</w:t>
      </w:r>
      <w:proofErr w:type="spellEnd"/>
      <w:r w:rsidRPr="69EFB433">
        <w:rPr>
          <w:rFonts w:eastAsia="Arial" w:cs="Arial"/>
          <w:color w:val="000000" w:themeColor="text1"/>
        </w:rPr>
        <w:t xml:space="preserve"> J. 2009a. </w:t>
      </w:r>
      <w:r w:rsidRPr="69EFB433">
        <w:rPr>
          <w:rFonts w:eastAsia="Arial" w:cs="Arial"/>
        </w:rPr>
        <w:t xml:space="preserve">Methodology for derivation of pesticide water quality criteria for the protection of aquatic </w:t>
      </w:r>
      <w:r w:rsidRPr="69EFB433">
        <w:rPr>
          <w:rFonts w:eastAsia="Arial" w:cs="Arial"/>
        </w:rPr>
        <w:lastRenderedPageBreak/>
        <w:t>life in the Sacramento and San Joaquin River Basins. Phase II: methodology development and derivation of chlorpyrifos criteria. Report prepared for the Central Valley Regional Water Quality Control Board, Rancho Cordova, CA.</w:t>
      </w:r>
    </w:p>
    <w:p w14:paraId="0CF3292B" w14:textId="3A3E655F" w:rsidR="002B73D6" w:rsidRPr="00F76B62" w:rsidRDefault="00770068" w:rsidP="002B73D6">
      <w:r>
        <w:t xml:space="preserve">Tetra Tech.  2007.  </w:t>
      </w:r>
      <w:r w:rsidR="00436B3C">
        <w:t xml:space="preserve">Technical Approach to Develop Nutrient Numeric Endpoints for California Estuaries. </w:t>
      </w:r>
      <w:r w:rsidR="001C3442">
        <w:t xml:space="preserve"> Prepared by </w:t>
      </w:r>
      <w:r w:rsidR="00BC7CEF">
        <w:t xml:space="preserve">Sutula, M. Southern California Coastal Water Research Project, </w:t>
      </w:r>
      <w:r w:rsidR="006B4DA2">
        <w:t xml:space="preserve">Creager, C., Wortham, G., </w:t>
      </w:r>
      <w:r w:rsidR="000B6406">
        <w:t xml:space="preserve">Tetra Tech.  for U.S. EPA Region IX and SWRCB, March 2007. </w:t>
      </w:r>
      <w:r w:rsidR="26928BBD">
        <w:t xml:space="preserve"> </w:t>
      </w:r>
    </w:p>
    <w:p w14:paraId="117CFB57" w14:textId="5FA2C199" w:rsidR="002B73D6" w:rsidRPr="00F76B62" w:rsidRDefault="002B73D6" w:rsidP="002B73D6">
      <w:r w:rsidRPr="00F76B62">
        <w:t>U.S. Environmental Protection Agency (U</w:t>
      </w:r>
      <w:r w:rsidR="008114DA">
        <w:t>.</w:t>
      </w:r>
      <w:r w:rsidRPr="00F76B62">
        <w:t>S</w:t>
      </w:r>
      <w:r w:rsidR="008114DA">
        <w:t xml:space="preserve">. </w:t>
      </w:r>
      <w:r w:rsidRPr="00F76B62">
        <w:t xml:space="preserve">EPA). 1977. </w:t>
      </w:r>
      <w:r w:rsidRPr="00F76B62">
        <w:rPr>
          <w:i/>
          <w:iCs/>
        </w:rPr>
        <w:t>Temperature criteria for freshwater fish: protocol and procedures</w:t>
      </w:r>
      <w:r w:rsidRPr="00F76B62">
        <w:t xml:space="preserve">. Ecological Research Series. EPA-600/3-77-061 (NTIS PB270032). Prepared by W.A. </w:t>
      </w:r>
      <w:proofErr w:type="spellStart"/>
      <w:r w:rsidRPr="00F76B62">
        <w:t>Brungs</w:t>
      </w:r>
      <w:proofErr w:type="spellEnd"/>
      <w:r w:rsidRPr="00F76B62">
        <w:t xml:space="preserve"> and B.R. Jones. U.S. Environmental Protection Agency, Washington, D.C.</w:t>
      </w:r>
    </w:p>
    <w:p w14:paraId="56308DFD" w14:textId="704EC30B" w:rsidR="3053B719" w:rsidRDefault="096D2010" w:rsidP="3053B719">
      <w:pPr>
        <w:rPr>
          <w:ins w:id="969" w:author="Author"/>
          <w:rFonts w:eastAsia="Arial" w:cs="Arial"/>
          <w:szCs w:val="24"/>
        </w:rPr>
      </w:pPr>
      <w:ins w:id="970" w:author="Author">
        <w:r w:rsidRPr="60A9C5C6">
          <w:rPr>
            <w:rFonts w:eastAsia="Arial" w:cs="Arial"/>
          </w:rPr>
          <w:t xml:space="preserve">U.S. EPA.  1985.  </w:t>
        </w:r>
        <w:r w:rsidRPr="35FB043C">
          <w:rPr>
            <w:rFonts w:eastAsia="Arial" w:cs="Arial"/>
          </w:rPr>
          <w:t xml:space="preserve">Guidelines for Deriving Numerical National Water Quality Criteria </w:t>
        </w:r>
        <w:r w:rsidR="4390A575" w:rsidRPr="35FB043C">
          <w:rPr>
            <w:rFonts w:eastAsia="Arial" w:cs="Arial"/>
          </w:rPr>
          <w:t>for the Protection of Aquatic Organisms and Their Uses</w:t>
        </w:r>
        <w:r w:rsidR="4390A575" w:rsidRPr="60A9C5C6">
          <w:rPr>
            <w:rFonts w:eastAsia="Arial" w:cs="Arial"/>
          </w:rPr>
          <w:t xml:space="preserve">.  </w:t>
        </w:r>
        <w:r w:rsidR="001B450F">
          <w:t xml:space="preserve">EPA 822/R-85-100 or PB85-227049. </w:t>
        </w:r>
        <w:r w:rsidR="00EC03B2">
          <w:t xml:space="preserve"> </w:t>
        </w:r>
        <w:r w:rsidR="00955CDE">
          <w:t xml:space="preserve">Prepared by </w:t>
        </w:r>
        <w:r w:rsidR="00C01328">
          <w:t>Stephen CE, Mount DI, Hansen DJ, Gentile JR, Chap</w:t>
        </w:r>
        <w:r w:rsidR="00D12C45">
          <w:t xml:space="preserve">man GA, </w:t>
        </w:r>
        <w:proofErr w:type="spellStart"/>
        <w:r w:rsidR="00D12C45">
          <w:t>Brun</w:t>
        </w:r>
        <w:r w:rsidR="00EC03B2">
          <w:t>gs</w:t>
        </w:r>
        <w:proofErr w:type="spellEnd"/>
        <w:r w:rsidR="00EC03B2">
          <w:t xml:space="preserve"> WA.  </w:t>
        </w:r>
        <w:r w:rsidR="001B450F">
          <w:t>National Technical Information Service, Springfield, VA.</w:t>
        </w:r>
      </w:ins>
    </w:p>
    <w:p w14:paraId="45263E28" w14:textId="4CEEA564" w:rsidR="00797391" w:rsidRDefault="00797391" w:rsidP="00797391">
      <w:pPr>
        <w:rPr>
          <w:rFonts w:eastAsia="Arial" w:cs="Arial"/>
          <w:szCs w:val="24"/>
        </w:rPr>
      </w:pPr>
      <w:r w:rsidRPr="00C40ECC">
        <w:rPr>
          <w:rFonts w:eastAsia="Arial" w:cs="Arial"/>
          <w:spacing w:val="-2"/>
          <w:szCs w:val="24"/>
        </w:rPr>
        <w:t>U.S. EPA</w:t>
      </w:r>
      <w:r w:rsidRPr="00C40ECC">
        <w:rPr>
          <w:rFonts w:eastAsia="Arial" w:cs="Arial"/>
          <w:szCs w:val="24"/>
        </w:rPr>
        <w:t xml:space="preserve">. </w:t>
      </w:r>
      <w:r w:rsidR="00A00D77">
        <w:rPr>
          <w:rFonts w:eastAsia="Arial" w:cs="Arial"/>
          <w:szCs w:val="24"/>
        </w:rPr>
        <w:t xml:space="preserve"> </w:t>
      </w:r>
      <w:r w:rsidRPr="00C40ECC">
        <w:rPr>
          <w:rFonts w:eastAsia="Arial" w:cs="Arial"/>
          <w:szCs w:val="24"/>
        </w:rPr>
        <w:t>1997.  Memorandum from Robert Perciasepe, Assistant Administrator, to Regional Administrators and Regional Water Division Directors Regarding New Policies for Establishing and Implementing Total Maximum Daily Loads (TMDLs).</w:t>
      </w:r>
    </w:p>
    <w:p w14:paraId="60D9BE6E" w14:textId="77777777" w:rsidR="005550C0" w:rsidRPr="00F76B62" w:rsidRDefault="005550C0" w:rsidP="005550C0">
      <w:r w:rsidRPr="00F76B62">
        <w:t>U</w:t>
      </w:r>
      <w:r>
        <w:t>.</w:t>
      </w:r>
      <w:r w:rsidRPr="00F76B62">
        <w:t>S</w:t>
      </w:r>
      <w:r>
        <w:t xml:space="preserve">. </w:t>
      </w:r>
      <w:r w:rsidRPr="00F76B62">
        <w:t xml:space="preserve">EPA. 1999. </w:t>
      </w:r>
      <w:r w:rsidRPr="00F76B62">
        <w:rPr>
          <w:i/>
          <w:iCs/>
        </w:rPr>
        <w:t>A review and synthesis of effects of alternation to the water temperature regime on freshwater life stages of salmonids, with special reference to Chinook salmon.</w:t>
      </w:r>
      <w:r w:rsidRPr="00F76B62">
        <w:t xml:space="preserve"> Region 10, Seattle, WA. EPA 910-R-99-010. 279pp. </w:t>
      </w:r>
    </w:p>
    <w:p w14:paraId="032E94B5" w14:textId="119B7C41" w:rsidR="00BC1603" w:rsidRPr="00BC1603" w:rsidRDefault="00E13FF6" w:rsidP="00BC1603">
      <w:pPr>
        <w:rPr>
          <w:rFonts w:eastAsia="Arial" w:cs="Arial"/>
          <w:szCs w:val="24"/>
        </w:rPr>
      </w:pPr>
      <w:r>
        <w:rPr>
          <w:rFonts w:eastAsia="Arial" w:cs="Arial"/>
          <w:szCs w:val="24"/>
        </w:rPr>
        <w:t>U.S. EPA.  200</w:t>
      </w:r>
      <w:r w:rsidR="00896330">
        <w:rPr>
          <w:rFonts w:eastAsia="Arial" w:cs="Arial"/>
          <w:szCs w:val="24"/>
        </w:rPr>
        <w:t>0.  Guidance for Assessing Chemical Contaminant Data for Use in Fish Advisories</w:t>
      </w:r>
      <w:r w:rsidR="005E7359">
        <w:rPr>
          <w:rFonts w:eastAsia="Arial" w:cs="Arial"/>
          <w:szCs w:val="24"/>
        </w:rPr>
        <w:t xml:space="preserve">, Volume 1:  Fish Sampling and Analysis.  3rd Edition.  </w:t>
      </w:r>
      <w:r w:rsidR="007B22B8">
        <w:rPr>
          <w:rFonts w:eastAsia="Arial" w:cs="Arial"/>
          <w:szCs w:val="24"/>
        </w:rPr>
        <w:t xml:space="preserve">U.S. EPA Office of Water:  </w:t>
      </w:r>
      <w:r w:rsidR="00AC025E">
        <w:rPr>
          <w:rFonts w:eastAsia="Arial" w:cs="Arial"/>
          <w:szCs w:val="24"/>
        </w:rPr>
        <w:t>Washington, D.</w:t>
      </w:r>
      <w:r w:rsidR="007B22B8">
        <w:rPr>
          <w:rFonts w:eastAsia="Arial" w:cs="Arial"/>
          <w:szCs w:val="24"/>
        </w:rPr>
        <w:t>C.  EPA-823-B-</w:t>
      </w:r>
      <w:r w:rsidR="006011C1">
        <w:rPr>
          <w:rFonts w:eastAsia="Arial" w:cs="Arial"/>
          <w:szCs w:val="24"/>
        </w:rPr>
        <w:t xml:space="preserve">00-007. </w:t>
      </w:r>
      <w:r w:rsidR="00AC025E">
        <w:rPr>
          <w:rFonts w:eastAsia="Arial" w:cs="Arial"/>
          <w:szCs w:val="24"/>
        </w:rPr>
        <w:t xml:space="preserve"> </w:t>
      </w:r>
    </w:p>
    <w:p w14:paraId="3D1F6A39" w14:textId="37D65DC8" w:rsidR="00496139" w:rsidRPr="00F76B62" w:rsidRDefault="009C7E30" w:rsidP="00496139">
      <w:r w:rsidRPr="00F76B62">
        <w:t>U</w:t>
      </w:r>
      <w:r>
        <w:t>.</w:t>
      </w:r>
      <w:r w:rsidRPr="00F76B62">
        <w:t>S</w:t>
      </w:r>
      <w:r>
        <w:t xml:space="preserve">. </w:t>
      </w:r>
      <w:r w:rsidRPr="00F76B62">
        <w:t xml:space="preserve">EPA. </w:t>
      </w:r>
      <w:r w:rsidR="00496139" w:rsidRPr="00F76B62">
        <w:t xml:space="preserve">2001. </w:t>
      </w:r>
      <w:r w:rsidR="00496139" w:rsidRPr="00F76B62">
        <w:rPr>
          <w:i/>
          <w:iCs/>
        </w:rPr>
        <w:t>Issue Paper 5: Summary of technical literature examining the effects of temperature on salmonids</w:t>
      </w:r>
      <w:r w:rsidR="00496139" w:rsidRPr="00F76B62">
        <w:t xml:space="preserve">.  Region 10, Seattle, WA. EPA 910-D-01-005. 113pp. </w:t>
      </w:r>
    </w:p>
    <w:p w14:paraId="672B682F" w14:textId="7740A26E" w:rsidR="00797391" w:rsidRPr="00872C11" w:rsidRDefault="00797391" w:rsidP="00797391">
      <w:pPr>
        <w:rPr>
          <w:rFonts w:eastAsia="Arial" w:cs="Arial"/>
          <w:szCs w:val="24"/>
        </w:rPr>
      </w:pPr>
      <w:r w:rsidRPr="00C40ECC">
        <w:rPr>
          <w:rFonts w:eastAsia="Arial" w:cs="Arial"/>
          <w:spacing w:val="-2"/>
          <w:szCs w:val="24"/>
        </w:rPr>
        <w:t>U.S. EPA</w:t>
      </w:r>
      <w:r w:rsidRPr="00C40ECC">
        <w:rPr>
          <w:rFonts w:eastAsia="Arial" w:cs="Arial"/>
          <w:szCs w:val="24"/>
        </w:rPr>
        <w:t>.</w:t>
      </w:r>
      <w:r w:rsidRPr="00C40ECC">
        <w:rPr>
          <w:rFonts w:eastAsia="Arial" w:cs="Arial"/>
          <w:spacing w:val="1"/>
          <w:szCs w:val="24"/>
        </w:rPr>
        <w:t xml:space="preserve"> </w:t>
      </w:r>
      <w:r w:rsidRPr="00C40ECC">
        <w:rPr>
          <w:rFonts w:eastAsia="Arial" w:cs="Arial"/>
          <w:szCs w:val="24"/>
        </w:rPr>
        <w:t>2003</w:t>
      </w:r>
      <w:r w:rsidR="007D38F9">
        <w:rPr>
          <w:rFonts w:eastAsia="Arial" w:cs="Arial"/>
          <w:szCs w:val="24"/>
        </w:rPr>
        <w:t>a</w:t>
      </w:r>
      <w:r w:rsidRPr="00C40ECC">
        <w:rPr>
          <w:rFonts w:eastAsia="Arial" w:cs="Arial"/>
          <w:szCs w:val="24"/>
        </w:rPr>
        <w:t xml:space="preserve">. </w:t>
      </w:r>
      <w:r w:rsidR="00EF27D9">
        <w:rPr>
          <w:rFonts w:eastAsia="Arial" w:cs="Arial"/>
          <w:szCs w:val="24"/>
        </w:rPr>
        <w:t xml:space="preserve"> </w:t>
      </w:r>
      <w:r w:rsidRPr="00C40ECC">
        <w:rPr>
          <w:rFonts w:eastAsia="Arial" w:cs="Arial"/>
          <w:szCs w:val="24"/>
        </w:rPr>
        <w:t>Elements</w:t>
      </w:r>
      <w:r w:rsidRPr="00C40ECC">
        <w:rPr>
          <w:rFonts w:eastAsia="Arial" w:cs="Arial"/>
          <w:spacing w:val="1"/>
          <w:szCs w:val="24"/>
        </w:rPr>
        <w:t xml:space="preserve"> </w:t>
      </w:r>
      <w:r w:rsidRPr="00C40ECC">
        <w:rPr>
          <w:rFonts w:eastAsia="Arial" w:cs="Arial"/>
          <w:szCs w:val="24"/>
        </w:rPr>
        <w:t>of</w:t>
      </w:r>
      <w:r w:rsidRPr="00C40ECC">
        <w:rPr>
          <w:rFonts w:eastAsia="Arial" w:cs="Arial"/>
          <w:spacing w:val="1"/>
          <w:szCs w:val="24"/>
        </w:rPr>
        <w:t xml:space="preserve"> </w:t>
      </w:r>
      <w:r w:rsidRPr="00C40ECC">
        <w:rPr>
          <w:rFonts w:eastAsia="Arial" w:cs="Arial"/>
          <w:szCs w:val="24"/>
        </w:rPr>
        <w:t>a</w:t>
      </w:r>
      <w:r w:rsidRPr="00C40ECC">
        <w:rPr>
          <w:rFonts w:eastAsia="Arial" w:cs="Arial"/>
          <w:spacing w:val="1"/>
          <w:szCs w:val="24"/>
        </w:rPr>
        <w:t xml:space="preserve"> </w:t>
      </w:r>
      <w:r w:rsidRPr="00C40ECC">
        <w:rPr>
          <w:rFonts w:eastAsia="Arial" w:cs="Arial"/>
          <w:szCs w:val="24"/>
        </w:rPr>
        <w:t>State</w:t>
      </w:r>
      <w:r w:rsidRPr="00C40ECC">
        <w:rPr>
          <w:rFonts w:eastAsia="Arial" w:cs="Arial"/>
          <w:spacing w:val="1"/>
          <w:szCs w:val="24"/>
        </w:rPr>
        <w:t xml:space="preserve"> </w:t>
      </w:r>
      <w:r w:rsidRPr="00C40ECC">
        <w:rPr>
          <w:rFonts w:eastAsia="Arial" w:cs="Arial"/>
          <w:szCs w:val="24"/>
        </w:rPr>
        <w:t>Water Monitoring and Assessment</w:t>
      </w:r>
      <w:r w:rsidRPr="00C40ECC">
        <w:rPr>
          <w:rFonts w:eastAsia="Arial" w:cs="Arial"/>
          <w:spacing w:val="1"/>
          <w:szCs w:val="24"/>
        </w:rPr>
        <w:t xml:space="preserve"> </w:t>
      </w:r>
      <w:r w:rsidRPr="00C40ECC">
        <w:rPr>
          <w:rFonts w:eastAsia="Arial" w:cs="Arial"/>
          <w:szCs w:val="24"/>
        </w:rPr>
        <w:t xml:space="preserve">Program.  </w:t>
      </w:r>
      <w:r w:rsidR="001B2CDA">
        <w:rPr>
          <w:rFonts w:eastAsia="Arial" w:cs="Arial"/>
          <w:szCs w:val="24"/>
        </w:rPr>
        <w:br/>
      </w:r>
      <w:r w:rsidR="00D65E2F">
        <w:rPr>
          <w:rFonts w:eastAsia="Arial" w:cs="Arial"/>
          <w:szCs w:val="24"/>
        </w:rPr>
        <w:t>U.S. EPA Office of Wetlands, Oceans and Watershed</w:t>
      </w:r>
      <w:r w:rsidR="0038070D">
        <w:rPr>
          <w:rFonts w:eastAsia="Arial" w:cs="Arial"/>
          <w:szCs w:val="24"/>
        </w:rPr>
        <w:t xml:space="preserve">s, Assessment and Watershed Protection Division: </w:t>
      </w:r>
      <w:r w:rsidR="00D65E2F">
        <w:rPr>
          <w:rFonts w:eastAsia="Arial" w:cs="Arial"/>
          <w:szCs w:val="24"/>
        </w:rPr>
        <w:t xml:space="preserve"> </w:t>
      </w:r>
      <w:r w:rsidRPr="00C40ECC">
        <w:rPr>
          <w:rFonts w:eastAsia="Arial" w:cs="Arial"/>
          <w:szCs w:val="24"/>
        </w:rPr>
        <w:t>Washington, D.C.</w:t>
      </w:r>
      <w:r w:rsidR="0038070D">
        <w:rPr>
          <w:rFonts w:eastAsia="Arial" w:cs="Arial"/>
          <w:szCs w:val="24"/>
        </w:rPr>
        <w:t xml:space="preserve">  EPA-841-B-03-003</w:t>
      </w:r>
      <w:r w:rsidR="005A6711">
        <w:rPr>
          <w:rFonts w:eastAsia="Arial" w:cs="Arial"/>
          <w:szCs w:val="24"/>
        </w:rPr>
        <w:t>.</w:t>
      </w:r>
    </w:p>
    <w:p w14:paraId="7656D115" w14:textId="6195F344" w:rsidR="009C7E30" w:rsidRPr="00F76B62" w:rsidRDefault="009C7E30" w:rsidP="009C7E30">
      <w:r w:rsidRPr="00F76B62">
        <w:t>U</w:t>
      </w:r>
      <w:r>
        <w:t>.</w:t>
      </w:r>
      <w:r w:rsidRPr="00F76B62">
        <w:t>S</w:t>
      </w:r>
      <w:r>
        <w:t xml:space="preserve">. </w:t>
      </w:r>
      <w:r w:rsidRPr="00F76B62">
        <w:t>EPA. 2003</w:t>
      </w:r>
      <w:r>
        <w:t>b</w:t>
      </w:r>
      <w:r w:rsidRPr="00F76B62">
        <w:t xml:space="preserve">. </w:t>
      </w:r>
      <w:r w:rsidRPr="00F76B62">
        <w:rPr>
          <w:i/>
          <w:iCs/>
        </w:rPr>
        <w:t>EPA Region 10 Guidance for Pacific Northwest State and Tribal Water Quality Standards.</w:t>
      </w:r>
      <w:r w:rsidRPr="00F76B62">
        <w:t xml:space="preserve"> Region 10, Seattle, WA. EPA 910-B-03-002. 49pp</w:t>
      </w:r>
      <w:r>
        <w:t>.</w:t>
      </w:r>
    </w:p>
    <w:p w14:paraId="371EC8A8" w14:textId="547C5BA5" w:rsidR="00D43AA7" w:rsidRDefault="00797391">
      <w:pPr>
        <w:rPr>
          <w:rFonts w:eastAsia="Arial" w:cs="Arial"/>
          <w:szCs w:val="24"/>
        </w:rPr>
      </w:pPr>
      <w:r w:rsidRPr="00C40ECC">
        <w:rPr>
          <w:rFonts w:eastAsia="Arial" w:cs="Arial"/>
          <w:szCs w:val="24"/>
        </w:rPr>
        <w:t>U.S. EPA.</w:t>
      </w:r>
      <w:r w:rsidRPr="00C40ECC">
        <w:rPr>
          <w:rFonts w:eastAsia="Arial" w:cs="Arial"/>
          <w:spacing w:val="1"/>
          <w:szCs w:val="24"/>
        </w:rPr>
        <w:t xml:space="preserve"> </w:t>
      </w:r>
      <w:r w:rsidRPr="00C40ECC">
        <w:rPr>
          <w:rFonts w:eastAsia="Arial" w:cs="Arial"/>
          <w:szCs w:val="24"/>
        </w:rPr>
        <w:t xml:space="preserve">2005. </w:t>
      </w:r>
      <w:r w:rsidR="00FC5C7F">
        <w:rPr>
          <w:rFonts w:eastAsia="Arial" w:cs="Arial"/>
          <w:szCs w:val="24"/>
        </w:rPr>
        <w:t xml:space="preserve"> </w:t>
      </w:r>
      <w:r w:rsidRPr="00C40ECC">
        <w:rPr>
          <w:rFonts w:eastAsia="Arial" w:cs="Arial"/>
          <w:szCs w:val="24"/>
        </w:rPr>
        <w:t>Guidance for</w:t>
      </w:r>
      <w:r w:rsidRPr="00C40ECC">
        <w:rPr>
          <w:rFonts w:eastAsia="Arial" w:cs="Arial"/>
          <w:spacing w:val="1"/>
          <w:szCs w:val="24"/>
        </w:rPr>
        <w:t xml:space="preserve"> </w:t>
      </w:r>
      <w:r w:rsidRPr="00C40ECC">
        <w:rPr>
          <w:rFonts w:eastAsia="Arial" w:cs="Arial"/>
          <w:szCs w:val="24"/>
        </w:rPr>
        <w:t>2006 Assessment, Listing and Reporting Requiremen</w:t>
      </w:r>
      <w:r w:rsidRPr="00C40ECC">
        <w:rPr>
          <w:rFonts w:eastAsia="Arial" w:cs="Arial"/>
          <w:spacing w:val="1"/>
          <w:szCs w:val="24"/>
        </w:rPr>
        <w:t>t</w:t>
      </w:r>
      <w:r w:rsidRPr="00C40ECC">
        <w:rPr>
          <w:rFonts w:eastAsia="Arial" w:cs="Arial"/>
          <w:szCs w:val="24"/>
        </w:rPr>
        <w:t>s</w:t>
      </w:r>
      <w:r w:rsidRPr="00C40ECC">
        <w:rPr>
          <w:rFonts w:eastAsia="Arial" w:cs="Arial"/>
          <w:spacing w:val="1"/>
          <w:szCs w:val="24"/>
        </w:rPr>
        <w:t xml:space="preserve"> </w:t>
      </w:r>
      <w:r w:rsidRPr="00C40ECC">
        <w:rPr>
          <w:rFonts w:eastAsia="Arial" w:cs="Arial"/>
          <w:szCs w:val="24"/>
        </w:rPr>
        <w:t>Pursuant</w:t>
      </w:r>
      <w:r w:rsidRPr="00C40ECC">
        <w:rPr>
          <w:rFonts w:eastAsia="Arial" w:cs="Arial"/>
          <w:spacing w:val="1"/>
          <w:szCs w:val="24"/>
        </w:rPr>
        <w:t xml:space="preserve"> </w:t>
      </w:r>
      <w:r w:rsidRPr="00C40ECC">
        <w:rPr>
          <w:rFonts w:eastAsia="Arial" w:cs="Arial"/>
          <w:szCs w:val="24"/>
        </w:rPr>
        <w:t>to</w:t>
      </w:r>
      <w:r w:rsidRPr="00C40ECC">
        <w:rPr>
          <w:rFonts w:eastAsia="Arial" w:cs="Arial"/>
          <w:spacing w:val="1"/>
          <w:szCs w:val="24"/>
        </w:rPr>
        <w:t xml:space="preserve"> </w:t>
      </w:r>
      <w:r w:rsidRPr="00C40ECC">
        <w:rPr>
          <w:rFonts w:eastAsia="Arial" w:cs="Arial"/>
          <w:szCs w:val="24"/>
        </w:rPr>
        <w:t>Sections</w:t>
      </w:r>
      <w:r w:rsidRPr="00C40ECC">
        <w:rPr>
          <w:rFonts w:eastAsia="Arial" w:cs="Arial"/>
          <w:spacing w:val="1"/>
          <w:szCs w:val="24"/>
        </w:rPr>
        <w:t xml:space="preserve"> </w:t>
      </w:r>
      <w:r w:rsidRPr="00C40ECC">
        <w:rPr>
          <w:rFonts w:eastAsia="Arial" w:cs="Arial"/>
          <w:szCs w:val="24"/>
        </w:rPr>
        <w:t>303(d),</w:t>
      </w:r>
      <w:r w:rsidRPr="00C40ECC">
        <w:rPr>
          <w:rFonts w:eastAsia="Arial" w:cs="Arial"/>
          <w:spacing w:val="1"/>
          <w:szCs w:val="24"/>
        </w:rPr>
        <w:t xml:space="preserve"> </w:t>
      </w:r>
      <w:r w:rsidRPr="00C40ECC">
        <w:rPr>
          <w:rFonts w:eastAsia="Arial" w:cs="Arial"/>
          <w:szCs w:val="24"/>
        </w:rPr>
        <w:t>305(b), and 314 of</w:t>
      </w:r>
      <w:r w:rsidRPr="00C40ECC">
        <w:rPr>
          <w:rFonts w:eastAsia="Arial" w:cs="Arial"/>
          <w:spacing w:val="1"/>
          <w:szCs w:val="24"/>
        </w:rPr>
        <w:t xml:space="preserve"> </w:t>
      </w:r>
      <w:r w:rsidRPr="00C40ECC">
        <w:rPr>
          <w:rFonts w:eastAsia="Arial" w:cs="Arial"/>
          <w:szCs w:val="24"/>
        </w:rPr>
        <w:t>the</w:t>
      </w:r>
      <w:r w:rsidRPr="00C40ECC">
        <w:rPr>
          <w:rFonts w:eastAsia="Arial" w:cs="Arial"/>
          <w:spacing w:val="1"/>
          <w:szCs w:val="24"/>
        </w:rPr>
        <w:t xml:space="preserve"> </w:t>
      </w:r>
      <w:r w:rsidRPr="00C40ECC">
        <w:rPr>
          <w:rFonts w:eastAsia="Arial" w:cs="Arial"/>
          <w:szCs w:val="24"/>
        </w:rPr>
        <w:t>Clean Water</w:t>
      </w:r>
      <w:r w:rsidRPr="00C40ECC">
        <w:rPr>
          <w:rFonts w:eastAsia="Arial" w:cs="Arial"/>
          <w:spacing w:val="1"/>
          <w:szCs w:val="24"/>
        </w:rPr>
        <w:t xml:space="preserve"> </w:t>
      </w:r>
      <w:r w:rsidRPr="00C40ECC">
        <w:rPr>
          <w:rFonts w:eastAsia="Arial" w:cs="Arial"/>
          <w:szCs w:val="24"/>
        </w:rPr>
        <w:t>Act.</w:t>
      </w:r>
      <w:r w:rsidR="00FC5C7F">
        <w:rPr>
          <w:rFonts w:eastAsia="Arial" w:cs="Arial"/>
          <w:szCs w:val="24"/>
        </w:rPr>
        <w:t xml:space="preserve"> </w:t>
      </w:r>
      <w:r w:rsidRPr="00C40ECC">
        <w:rPr>
          <w:rFonts w:eastAsia="Arial" w:cs="Arial"/>
          <w:szCs w:val="24"/>
        </w:rPr>
        <w:t xml:space="preserve"> U.S. EPA</w:t>
      </w:r>
      <w:r w:rsidR="00F775AE">
        <w:rPr>
          <w:rFonts w:eastAsia="Arial" w:cs="Arial"/>
          <w:szCs w:val="24"/>
        </w:rPr>
        <w:t xml:space="preserve"> Office of Wetlands, Oceans and Watersheds, Assessment and Watershed Protection Division,</w:t>
      </w:r>
      <w:r w:rsidR="006E1083">
        <w:rPr>
          <w:rFonts w:eastAsia="Arial" w:cs="Arial"/>
          <w:szCs w:val="24"/>
        </w:rPr>
        <w:t xml:space="preserve"> Watershed Branch: </w:t>
      </w:r>
      <w:r w:rsidRPr="00C40ECC">
        <w:rPr>
          <w:rFonts w:eastAsia="Arial" w:cs="Arial"/>
          <w:szCs w:val="24"/>
        </w:rPr>
        <w:t xml:space="preserve"> Washington, D.C.</w:t>
      </w:r>
    </w:p>
    <w:p w14:paraId="2C224574" w14:textId="10F87245" w:rsidR="00A317C8" w:rsidRDefault="008E76EF" w:rsidP="00A317C8">
      <w:r w:rsidRPr="00A00D77">
        <w:lastRenderedPageBreak/>
        <w:t xml:space="preserve">U.S. EPA. </w:t>
      </w:r>
      <w:r w:rsidR="00A317C8">
        <w:t>2012a.</w:t>
      </w:r>
      <w:r w:rsidR="00A317C8" w:rsidRPr="00A00D77">
        <w:t xml:space="preserve"> Office of Pesticide Programs Pesticide Ecotoxicity Database. </w:t>
      </w:r>
      <w:r w:rsidR="001B2CDA">
        <w:br/>
      </w:r>
      <w:r w:rsidR="00A317C8" w:rsidRPr="00A00D77">
        <w:t>U.S. EPA. Washington, D.C.  Accessed December 19, 2012</w:t>
      </w:r>
      <w:r w:rsidR="00A317C8">
        <w:t xml:space="preserve">.  Available at:  </w:t>
      </w:r>
      <w:hyperlink r:id="rId28" w:history="1">
        <w:r w:rsidR="00A317C8" w:rsidRPr="007B7E08">
          <w:rPr>
            <w:rStyle w:val="Hyperlink"/>
          </w:rPr>
          <w:t>https://ecotox.ipmcenters.org/</w:t>
        </w:r>
      </w:hyperlink>
      <w:r w:rsidR="00A317C8">
        <w:t xml:space="preserve"> </w:t>
      </w:r>
    </w:p>
    <w:p w14:paraId="1D27AB4E" w14:textId="00309AA4" w:rsidR="00890CF4" w:rsidRDefault="008E76EF" w:rsidP="00A00D77">
      <w:pPr>
        <w:spacing w:after="0"/>
      </w:pPr>
      <w:r w:rsidRPr="00A00D77">
        <w:t>U.S. EPA. 2012</w:t>
      </w:r>
      <w:r w:rsidR="00A317C8">
        <w:t>b</w:t>
      </w:r>
      <w:r w:rsidRPr="00A00D77">
        <w:t xml:space="preserve">. </w:t>
      </w:r>
      <w:r w:rsidR="00F822FE" w:rsidRPr="00A00D77">
        <w:t xml:space="preserve"> </w:t>
      </w:r>
      <w:r w:rsidRPr="00A00D77">
        <w:t xml:space="preserve">Recreational Water Quality Criteria.  </w:t>
      </w:r>
      <w:r w:rsidR="00A9167A" w:rsidRPr="00A00D77">
        <w:t xml:space="preserve">U.S. </w:t>
      </w:r>
      <w:r w:rsidR="00C82840" w:rsidRPr="00A00D77">
        <w:t>EPA</w:t>
      </w:r>
      <w:r w:rsidR="00F9303A" w:rsidRPr="00A00D77">
        <w:t xml:space="preserve"> Office of Water</w:t>
      </w:r>
      <w:r w:rsidR="008978F9" w:rsidRPr="00A00D77">
        <w:t xml:space="preserve">: </w:t>
      </w:r>
      <w:r w:rsidR="00A9167A" w:rsidRPr="00A00D77">
        <w:t xml:space="preserve"> Washington, D.C.  EPA-</w:t>
      </w:r>
      <w:r w:rsidR="00F9303A" w:rsidRPr="00A00D77">
        <w:t>820-F-12-058</w:t>
      </w:r>
      <w:r w:rsidR="00F822FE" w:rsidRPr="00A00D77">
        <w:t>.</w:t>
      </w:r>
      <w:r>
        <w:t xml:space="preserve"> </w:t>
      </w:r>
      <w:r w:rsidR="00A00D77">
        <w:t xml:space="preserve"> Available at:  </w:t>
      </w:r>
    </w:p>
    <w:p w14:paraId="34825A42" w14:textId="5AB92F9D" w:rsidR="00A00D77" w:rsidRDefault="00C475B3" w:rsidP="008E76EF">
      <w:hyperlink r:id="rId29">
        <w:r w:rsidR="6147AD79" w:rsidRPr="208E6A91">
          <w:rPr>
            <w:rStyle w:val="Hyperlink"/>
          </w:rPr>
          <w:t>https://www.epa.gov/sites/production/files/2015-10/documents/rwqc2012.pdf</w:t>
        </w:r>
      </w:hyperlink>
      <w:r w:rsidR="6147AD79">
        <w:t xml:space="preserve"> </w:t>
      </w:r>
    </w:p>
    <w:p w14:paraId="3CA11619" w14:textId="6EE8B4DE" w:rsidR="00752BAB" w:rsidRPr="00752BAB" w:rsidRDefault="00D95617" w:rsidP="00752BAB">
      <w:r>
        <w:t>U.S. EPA. 2015</w:t>
      </w:r>
      <w:r w:rsidR="00C80017">
        <w:t>a</w:t>
      </w:r>
      <w:r>
        <w:t xml:space="preserve">. Drinking Water Health Advisory for the Cyanobacterial Microcystin Toxins. </w:t>
      </w:r>
      <w:r w:rsidR="006212F9">
        <w:t xml:space="preserve"> U.S. EPA Office of Water. Washington DC. </w:t>
      </w:r>
      <w:r w:rsidR="00184024">
        <w:t xml:space="preserve"> EPA-820-R-15-100</w:t>
      </w:r>
      <w:r w:rsidR="000F4C29">
        <w:t xml:space="preserve">. </w:t>
      </w:r>
      <w:hyperlink r:id="rId30" w:history="1">
        <w:r w:rsidR="00C80017" w:rsidRPr="003C6E5C">
          <w:rPr>
            <w:rStyle w:val="Hyperlink"/>
          </w:rPr>
          <w:t>https://www.waterboards.ca.gov/water_issues/programs/tmdl/records/state_board/2016/ref4295.pdf</w:t>
        </w:r>
      </w:hyperlink>
    </w:p>
    <w:p w14:paraId="4487EEFC" w14:textId="119984CD" w:rsidR="00C80017" w:rsidRDefault="00C80017" w:rsidP="00496139">
      <w:r>
        <w:t>U.S. EPA. 2015a. Drinking Water Health Advisory for the Cyanobacterial Toxin Cylindro</w:t>
      </w:r>
      <w:r w:rsidR="001C7E61">
        <w:t xml:space="preserve">spermopsin. U.S. EPA Office of Water. Washington DC.  </w:t>
      </w:r>
      <w:r w:rsidR="00BE2C24">
        <w:t>EPA-820-R-15-</w:t>
      </w:r>
      <w:proofErr w:type="gramStart"/>
      <w:r w:rsidR="00BE2C24">
        <w:t xml:space="preserve">101  </w:t>
      </w:r>
      <w:r w:rsidR="00BE2C24" w:rsidRPr="00BE2C24">
        <w:t>https://www.epa.gov/sites/production/files/2017-06/documents/cylindrospermopsin-report-2015.pdf</w:t>
      </w:r>
      <w:proofErr w:type="gramEnd"/>
    </w:p>
    <w:p w14:paraId="626D4DFE" w14:textId="4DF06F63" w:rsidR="00496139" w:rsidRPr="00F76B62" w:rsidRDefault="009C7E30" w:rsidP="00496139">
      <w:r w:rsidRPr="00F76B62">
        <w:t>U</w:t>
      </w:r>
      <w:r>
        <w:t>.</w:t>
      </w:r>
      <w:r w:rsidRPr="00F76B62">
        <w:t>S</w:t>
      </w:r>
      <w:r>
        <w:t xml:space="preserve">. </w:t>
      </w:r>
      <w:r w:rsidRPr="00F76B62">
        <w:t xml:space="preserve">EPA. </w:t>
      </w:r>
      <w:r>
        <w:t xml:space="preserve"> </w:t>
      </w:r>
      <w:r w:rsidRPr="00F76B62">
        <w:t>April 6, 2018.  Letter:  California 2014-2016 CWA Section 303(d) List of Impaired Waters. Enclosure 3.</w:t>
      </w:r>
    </w:p>
    <w:p w14:paraId="17FF4D23" w14:textId="083F7FC5" w:rsidR="00392A90" w:rsidRDefault="00E43D33" w:rsidP="008E76EF">
      <w:r w:rsidRPr="00A00D77">
        <w:t>U.S. EPA</w:t>
      </w:r>
      <w:r w:rsidR="00424808" w:rsidRPr="00A00D77">
        <w:t>. 2019</w:t>
      </w:r>
      <w:r w:rsidR="00871E97">
        <w:t>a</w:t>
      </w:r>
      <w:r w:rsidR="00424808" w:rsidRPr="00A00D77">
        <w:t xml:space="preserve">.  </w:t>
      </w:r>
      <w:r w:rsidR="00D9494E" w:rsidRPr="00A00D77">
        <w:t xml:space="preserve">Aquatic Life Benchmarks. </w:t>
      </w:r>
      <w:r w:rsidR="007F29EA" w:rsidRPr="00A00D77">
        <w:t xml:space="preserve"> </w:t>
      </w:r>
      <w:r w:rsidR="0E7021AC" w:rsidRPr="00A00D77">
        <w:t xml:space="preserve">Accessed February </w:t>
      </w:r>
      <w:r w:rsidR="00760630" w:rsidRPr="00A00D77">
        <w:t>2</w:t>
      </w:r>
      <w:r w:rsidR="0E7021AC" w:rsidRPr="00A00D77">
        <w:t>, 2018</w:t>
      </w:r>
      <w:r w:rsidR="0E7021AC">
        <w:t xml:space="preserve">.  </w:t>
      </w:r>
      <w:r w:rsidR="00A00D77">
        <w:t xml:space="preserve">Available at:  </w:t>
      </w:r>
      <w:hyperlink r:id="rId31" w:anchor="aquatic-benchmarks" w:history="1">
        <w:r w:rsidR="00A00D77" w:rsidRPr="007B7E08">
          <w:rPr>
            <w:rStyle w:val="Hyperlink"/>
          </w:rPr>
          <w:t>https://www.epa.gov/pesticide-science-and-assessing-pesticide-risks/aquatic-life-benchmarks-and-ecological-risk#aquatic-benchmarks</w:t>
        </w:r>
      </w:hyperlink>
      <w:r w:rsidR="00A00D77">
        <w:t xml:space="preserve"> </w:t>
      </w:r>
    </w:p>
    <w:p w14:paraId="7E26FB65" w14:textId="56E411E8" w:rsidR="00E43D33" w:rsidRDefault="00392A90" w:rsidP="008E76EF">
      <w:r w:rsidRPr="00A00D77">
        <w:t>U.S. EPA.</w:t>
      </w:r>
      <w:r w:rsidR="005373AB" w:rsidRPr="00A00D77">
        <w:t xml:space="preserve"> </w:t>
      </w:r>
      <w:r w:rsidR="00871E97">
        <w:t>2019b.</w:t>
      </w:r>
      <w:r w:rsidRPr="00A00D77">
        <w:t xml:space="preserve"> National Recommended Water Quality Criteria. </w:t>
      </w:r>
      <w:r w:rsidR="00391AF5" w:rsidRPr="00A00D77">
        <w:t xml:space="preserve"> </w:t>
      </w:r>
      <w:r w:rsidRPr="00A00D77">
        <w:t>U.S. EPA. Washington, D.C.</w:t>
      </w:r>
      <w:r w:rsidR="005373AB" w:rsidRPr="00A00D77">
        <w:t xml:space="preserve"> </w:t>
      </w:r>
      <w:r w:rsidR="005373AB">
        <w:t xml:space="preserve"> </w:t>
      </w:r>
      <w:r w:rsidR="00A00D77">
        <w:t xml:space="preserve">Available at:  </w:t>
      </w:r>
      <w:hyperlink r:id="rId32" w:history="1">
        <w:r w:rsidR="00A00D77" w:rsidRPr="007B7E08">
          <w:rPr>
            <w:rStyle w:val="Hyperlink"/>
          </w:rPr>
          <w:t>https://www.epa.gov/wqc/national-recommended-water-quality-criteria</w:t>
        </w:r>
      </w:hyperlink>
      <w:r w:rsidR="005373AB">
        <w:t xml:space="preserve"> </w:t>
      </w:r>
    </w:p>
    <w:p w14:paraId="087FC9A1" w14:textId="4309F127" w:rsidR="00E43D33" w:rsidRDefault="00E85A25" w:rsidP="008E76EF">
      <w:r>
        <w:t xml:space="preserve">Wade, T.J., N. Pai, J.N.S. Eisenberg, and J.M. </w:t>
      </w:r>
      <w:proofErr w:type="spellStart"/>
      <w:r>
        <w:t>Colford</w:t>
      </w:r>
      <w:proofErr w:type="spellEnd"/>
      <w:r>
        <w:t>, Jr. 2003. Do U.S. Environmental Protection Agency Water Quality Guidelines for Recreational Waters Prevent Gastrointestinal Illness? A systematic review and meta-analysis. Environmental Health Perspectives, 111: 1102-1109.</w:t>
      </w:r>
    </w:p>
    <w:p w14:paraId="6A6C2D28" w14:textId="6874784A" w:rsidR="009C7083" w:rsidRPr="009C7083" w:rsidRDefault="009C7083" w:rsidP="009C7083">
      <w:r w:rsidRPr="009C7083">
        <w:t xml:space="preserve">Worcester, K.R., D.M. </w:t>
      </w:r>
      <w:proofErr w:type="spellStart"/>
      <w:r w:rsidRPr="009C7083">
        <w:t>Paradies</w:t>
      </w:r>
      <w:proofErr w:type="spellEnd"/>
      <w:r w:rsidRPr="009C7083">
        <w:t xml:space="preserve">, and M. Adams. 2010. Interpreting Narrative Objectives for Biostimulatory Substances for California Central Coast Waters. Technical Report, Central Coast </w:t>
      </w:r>
      <w:r w:rsidR="584370FD">
        <w:t xml:space="preserve">Regional </w:t>
      </w:r>
      <w:r>
        <w:t>Water</w:t>
      </w:r>
      <w:r w:rsidR="772E19AA">
        <w:t xml:space="preserve"> Quality Control</w:t>
      </w:r>
      <w:r w:rsidRPr="009C7083">
        <w:t xml:space="preserve"> Board.</w:t>
      </w:r>
    </w:p>
    <w:sectPr w:rsidR="009C7083" w:rsidRPr="009C7083" w:rsidSect="0027080B">
      <w:footerReference w:type="default" r:id="rId33"/>
      <w:footerReference w:type="first" r:id="rId34"/>
      <w:pgSz w:w="12240" w:h="15840" w:code="1"/>
      <w:pgMar w:top="1440" w:right="1440" w:bottom="90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5965" w14:textId="77777777" w:rsidR="00F9518E" w:rsidRDefault="00F9518E">
      <w:r>
        <w:separator/>
      </w:r>
    </w:p>
    <w:p w14:paraId="4E4565FC" w14:textId="77777777" w:rsidR="00F9518E" w:rsidRDefault="00F9518E"/>
  </w:endnote>
  <w:endnote w:type="continuationSeparator" w:id="0">
    <w:p w14:paraId="0D01E4CF" w14:textId="77777777" w:rsidR="00F9518E" w:rsidRDefault="00F9518E">
      <w:r>
        <w:continuationSeparator/>
      </w:r>
    </w:p>
    <w:p w14:paraId="1CB39A9D" w14:textId="77777777" w:rsidR="00F9518E" w:rsidRDefault="00F9518E"/>
  </w:endnote>
  <w:endnote w:type="continuationNotice" w:id="1">
    <w:p w14:paraId="62E5A95E" w14:textId="77777777" w:rsidR="00F9518E" w:rsidRDefault="00F9518E"/>
    <w:p w14:paraId="1F9F68B2" w14:textId="77777777" w:rsidR="00F9518E" w:rsidRDefault="00F9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71F4" w14:textId="77777777" w:rsidR="00C259C8" w:rsidRDefault="00C259C8" w:rsidP="00D849D5">
    <w:pPr>
      <w:pStyle w:val="Footer"/>
      <w:tabs>
        <w:tab w:val="clear" w:pos="4680"/>
        <w:tab w:val="clear" w:pos="9360"/>
      </w:tabs>
      <w:spacing w:after="0"/>
      <w:jc w:val="center"/>
      <w:rPr>
        <w:caps/>
      </w:rPr>
    </w:pPr>
  </w:p>
  <w:p w14:paraId="4BE494FF" w14:textId="324C9FE3" w:rsidR="00C259C8" w:rsidRPr="008731EF" w:rsidRDefault="00C259C8" w:rsidP="00211311">
    <w:pPr>
      <w:pStyle w:val="Footer"/>
      <w:tabs>
        <w:tab w:val="clear" w:pos="4680"/>
        <w:tab w:val="clear" w:pos="9360"/>
      </w:tabs>
      <w:jc w:val="center"/>
      <w:rPr>
        <w:caps/>
      </w:rPr>
    </w:pPr>
    <w:r>
      <w:rPr>
        <w:caps/>
      </w:rPr>
      <w:fldChar w:fldCharType="begin"/>
    </w:r>
    <w:r>
      <w:rPr>
        <w:caps/>
      </w:rPr>
      <w:instrText xml:space="preserve"> PAGE \*  </w:instrText>
    </w:r>
    <w:r>
      <w:rPr>
        <w:caps/>
      </w:rPr>
      <w:fldChar w:fldCharType="separate"/>
    </w:r>
    <w:r>
      <w:rPr>
        <w:b/>
        <w:bCs/>
        <w:caps/>
        <w:noProof/>
      </w:rPr>
      <w:t>Error! Switch argument not specified.</w:t>
    </w:r>
    <w:r>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02FC" w14:textId="76889ADD" w:rsidR="00C259C8" w:rsidRDefault="00C25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1132" w14:textId="77777777" w:rsidR="00F9518E" w:rsidRDefault="00F9518E">
      <w:r>
        <w:separator/>
      </w:r>
    </w:p>
    <w:p w14:paraId="1012A527" w14:textId="77777777" w:rsidR="00F9518E" w:rsidRDefault="00F9518E"/>
  </w:footnote>
  <w:footnote w:type="continuationSeparator" w:id="0">
    <w:p w14:paraId="2D4F2AC1" w14:textId="77777777" w:rsidR="00F9518E" w:rsidRDefault="00F9518E">
      <w:r>
        <w:continuationSeparator/>
      </w:r>
    </w:p>
    <w:p w14:paraId="5128039B" w14:textId="77777777" w:rsidR="00F9518E" w:rsidRDefault="00F9518E"/>
  </w:footnote>
  <w:footnote w:type="continuationNotice" w:id="1">
    <w:p w14:paraId="5339F1CB" w14:textId="77777777" w:rsidR="00F9518E" w:rsidRDefault="00F9518E"/>
    <w:p w14:paraId="70FDD79A" w14:textId="77777777" w:rsidR="00F9518E" w:rsidRDefault="00F9518E"/>
  </w:footnote>
  <w:footnote w:id="2">
    <w:p w14:paraId="600423FB" w14:textId="77777777" w:rsidR="00C259C8" w:rsidRDefault="00C259C8" w:rsidP="00161CE8">
      <w:pPr>
        <w:pStyle w:val="FootnoteText"/>
      </w:pPr>
      <w:r>
        <w:rPr>
          <w:rStyle w:val="FootnoteReference"/>
        </w:rPr>
        <w:footnoteRef/>
      </w:r>
      <w:r>
        <w:t xml:space="preserve"> Listing recommendations based on new assessments.  </w:t>
      </w:r>
    </w:p>
  </w:footnote>
  <w:footnote w:id="3">
    <w:p w14:paraId="19E52DF3" w14:textId="715F7C71" w:rsidR="00C259C8" w:rsidRDefault="00C259C8" w:rsidP="00161CE8">
      <w:pPr>
        <w:pStyle w:val="FootnoteText"/>
      </w:pPr>
      <w:r>
        <w:rPr>
          <w:rStyle w:val="FootnoteReference"/>
        </w:rPr>
        <w:footnoteRef/>
      </w:r>
      <w:r>
        <w:t xml:space="preserve"> </w:t>
      </w:r>
      <w:del w:id="396" w:author="Author">
        <w:r>
          <w:delText>Updated</w:delText>
        </w:r>
        <w:r w:rsidDel="00E44BBB">
          <w:delText xml:space="preserve"> </w:delText>
        </w:r>
      </w:del>
      <w:ins w:id="397" w:author="Author">
        <w:r w:rsidR="00E44BBB">
          <w:t>Revised</w:t>
        </w:r>
        <w:r>
          <w:t xml:space="preserve"> </w:t>
        </w:r>
      </w:ins>
      <w:r>
        <w:t xml:space="preserve">listing recommendations include decisions that were previously assessed as “do not list” or “delist” and </w:t>
      </w:r>
      <w:del w:id="398" w:author="Author">
        <w:r>
          <w:delText xml:space="preserve">updated </w:delText>
        </w:r>
      </w:del>
      <w:ins w:id="399" w:author="Author">
        <w:r w:rsidR="00E44BBB">
          <w:t xml:space="preserve">revised </w:t>
        </w:r>
      </w:ins>
      <w:r>
        <w:t>to “list.”</w:t>
      </w:r>
    </w:p>
  </w:footnote>
  <w:footnote w:id="4">
    <w:p w14:paraId="0D970A00" w14:textId="529918E1" w:rsidR="00C259C8" w:rsidRDefault="00C259C8">
      <w:pPr>
        <w:pStyle w:val="FootnoteText"/>
      </w:pPr>
      <w:r>
        <w:rPr>
          <w:rStyle w:val="FootnoteReference"/>
        </w:rPr>
        <w:footnoteRef/>
      </w:r>
      <w:r>
        <w:t xml:space="preserve"> Listing recommendations based on new assessments.  </w:t>
      </w:r>
    </w:p>
  </w:footnote>
  <w:footnote w:id="5">
    <w:p w14:paraId="503D7130" w14:textId="293369CF" w:rsidR="00C259C8" w:rsidRDefault="00C259C8" w:rsidP="00AA17FE">
      <w:pPr>
        <w:pStyle w:val="FootnoteText"/>
      </w:pPr>
      <w:r>
        <w:rPr>
          <w:rStyle w:val="FootnoteReference"/>
        </w:rPr>
        <w:footnoteRef/>
      </w:r>
      <w:r>
        <w:t xml:space="preserve"> </w:t>
      </w:r>
      <w:del w:id="478" w:author="Author">
        <w:r>
          <w:delText>Updated</w:delText>
        </w:r>
        <w:r w:rsidDel="00E44BBB">
          <w:delText xml:space="preserve"> </w:delText>
        </w:r>
      </w:del>
      <w:ins w:id="479" w:author="Author">
        <w:r w:rsidR="00E44BBB">
          <w:t>Revised</w:t>
        </w:r>
        <w:r>
          <w:t xml:space="preserve"> </w:t>
        </w:r>
      </w:ins>
      <w:r>
        <w:t xml:space="preserve">listing recommendations include decisions that were previously assessed as “do not list” or “delist” and </w:t>
      </w:r>
      <w:del w:id="480" w:author="Author">
        <w:r>
          <w:delText xml:space="preserve">updated </w:delText>
        </w:r>
      </w:del>
      <w:ins w:id="481" w:author="Author">
        <w:r w:rsidR="00E44BBB">
          <w:t xml:space="preserve">revised </w:t>
        </w:r>
      </w:ins>
      <w:r>
        <w:t>to “list.”</w:t>
      </w:r>
    </w:p>
  </w:footnote>
  <w:footnote w:id="6">
    <w:p w14:paraId="2DB901DA" w14:textId="33B6CEE6" w:rsidR="00C259C8" w:rsidRDefault="00C259C8">
      <w:pPr>
        <w:pStyle w:val="FootnoteText"/>
      </w:pPr>
      <w:r>
        <w:rPr>
          <w:rStyle w:val="FootnoteReference"/>
        </w:rPr>
        <w:footnoteRef/>
      </w:r>
      <w:r>
        <w:t xml:space="preserve"> Listing recommendations based on new assessments.  </w:t>
      </w:r>
    </w:p>
  </w:footnote>
  <w:footnote w:id="7">
    <w:p w14:paraId="5E1FA440" w14:textId="78E4A5B2" w:rsidR="00C259C8" w:rsidRDefault="00C259C8">
      <w:pPr>
        <w:pStyle w:val="FootnoteText"/>
      </w:pPr>
      <w:r>
        <w:rPr>
          <w:rStyle w:val="FootnoteReference"/>
        </w:rPr>
        <w:footnoteRef/>
      </w:r>
      <w:r>
        <w:t xml:space="preserve"> </w:t>
      </w:r>
      <w:del w:id="657" w:author="Author">
        <w:r>
          <w:delText>Updated</w:delText>
        </w:r>
        <w:r w:rsidDel="00E44BBB">
          <w:delText xml:space="preserve"> </w:delText>
        </w:r>
      </w:del>
      <w:ins w:id="658" w:author="Author">
        <w:r w:rsidR="00E44BBB">
          <w:t>Revised</w:t>
        </w:r>
        <w:r>
          <w:t xml:space="preserve"> </w:t>
        </w:r>
      </w:ins>
      <w:r>
        <w:t xml:space="preserve">listing recommendations include decisions that were previously assessed as “do not list” or “delist” and </w:t>
      </w:r>
      <w:del w:id="659" w:author="Author">
        <w:r>
          <w:delText xml:space="preserve">updated </w:delText>
        </w:r>
      </w:del>
      <w:ins w:id="660" w:author="Author">
        <w:r w:rsidR="00E44BBB">
          <w:t xml:space="preserve">revised </w:t>
        </w:r>
      </w:ins>
      <w:r>
        <w:t>to “list.”</w:t>
      </w:r>
    </w:p>
  </w:footnote>
  <w:footnote w:id="8">
    <w:p w14:paraId="1849E4BD" w14:textId="38EC98F7" w:rsidR="00C259C8" w:rsidRDefault="00C259C8">
      <w:pPr>
        <w:pStyle w:val="FootnoteText"/>
      </w:pPr>
      <w:r>
        <w:rPr>
          <w:rStyle w:val="FootnoteReference"/>
        </w:rPr>
        <w:footnoteRef/>
      </w:r>
      <w:r>
        <w:t xml:space="preserve"> Listing recommendations based on new assessments.  </w:t>
      </w:r>
    </w:p>
  </w:footnote>
  <w:footnote w:id="9">
    <w:p w14:paraId="1E1E4E4C" w14:textId="68586212" w:rsidR="00C259C8" w:rsidRDefault="00C259C8">
      <w:pPr>
        <w:pStyle w:val="FootnoteText"/>
      </w:pPr>
      <w:r>
        <w:rPr>
          <w:rStyle w:val="FootnoteReference"/>
        </w:rPr>
        <w:footnoteRef/>
      </w:r>
      <w:r>
        <w:t xml:space="preserve"> </w:t>
      </w:r>
      <w:del w:id="818" w:author="Author">
        <w:r>
          <w:delText>Updated</w:delText>
        </w:r>
        <w:r w:rsidDel="00E44BBB">
          <w:delText xml:space="preserve"> </w:delText>
        </w:r>
      </w:del>
      <w:ins w:id="819" w:author="Author">
        <w:r w:rsidR="00E44BBB">
          <w:t>Revised</w:t>
        </w:r>
        <w:r>
          <w:t xml:space="preserve"> </w:t>
        </w:r>
      </w:ins>
      <w:r>
        <w:t xml:space="preserve">listing recommendations include decisions that were previously assessed as “do not list” or “delist” and </w:t>
      </w:r>
      <w:del w:id="820" w:author="Author">
        <w:r>
          <w:delText xml:space="preserve">updated </w:delText>
        </w:r>
      </w:del>
      <w:ins w:id="821" w:author="Author">
        <w:r w:rsidR="00E44BBB">
          <w:t xml:space="preserve">revised </w:t>
        </w:r>
      </w:ins>
      <w:r>
        <w:t>to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466"/>
    <w:multiLevelType w:val="hybridMultilevel"/>
    <w:tmpl w:val="9CA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2AC1"/>
    <w:multiLevelType w:val="hybridMultilevel"/>
    <w:tmpl w:val="E6E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21D8"/>
    <w:multiLevelType w:val="hybridMultilevel"/>
    <w:tmpl w:val="40D6B620"/>
    <w:lvl w:ilvl="0" w:tplc="DB04CE26">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D2FE0"/>
    <w:multiLevelType w:val="hybridMultilevel"/>
    <w:tmpl w:val="9D86997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089C0378"/>
    <w:multiLevelType w:val="hybridMultilevel"/>
    <w:tmpl w:val="A2E8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65E3"/>
    <w:multiLevelType w:val="multilevel"/>
    <w:tmpl w:val="A2FC12D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C47C81"/>
    <w:multiLevelType w:val="hybridMultilevel"/>
    <w:tmpl w:val="FFFFFFFF"/>
    <w:lvl w:ilvl="0" w:tplc="656AFF6A">
      <w:start w:val="1"/>
      <w:numFmt w:val="bullet"/>
      <w:lvlText w:val="·"/>
      <w:lvlJc w:val="left"/>
      <w:pPr>
        <w:ind w:left="720" w:hanging="360"/>
      </w:pPr>
      <w:rPr>
        <w:rFonts w:ascii="Symbol" w:hAnsi="Symbol" w:hint="default"/>
      </w:rPr>
    </w:lvl>
    <w:lvl w:ilvl="1" w:tplc="546662BE">
      <w:start w:val="1"/>
      <w:numFmt w:val="bullet"/>
      <w:lvlText w:val="o"/>
      <w:lvlJc w:val="left"/>
      <w:pPr>
        <w:ind w:left="1440" w:hanging="360"/>
      </w:pPr>
      <w:rPr>
        <w:rFonts w:ascii="&quot;Courier New&quot;" w:hAnsi="&quot;Courier New&quot;" w:hint="default"/>
      </w:rPr>
    </w:lvl>
    <w:lvl w:ilvl="2" w:tplc="865288AE">
      <w:start w:val="1"/>
      <w:numFmt w:val="bullet"/>
      <w:lvlText w:val=""/>
      <w:lvlJc w:val="left"/>
      <w:pPr>
        <w:ind w:left="2160" w:hanging="360"/>
      </w:pPr>
      <w:rPr>
        <w:rFonts w:ascii="Wingdings" w:hAnsi="Wingdings" w:hint="default"/>
      </w:rPr>
    </w:lvl>
    <w:lvl w:ilvl="3" w:tplc="FC0AAC62">
      <w:start w:val="1"/>
      <w:numFmt w:val="bullet"/>
      <w:lvlText w:val=""/>
      <w:lvlJc w:val="left"/>
      <w:pPr>
        <w:ind w:left="2880" w:hanging="360"/>
      </w:pPr>
      <w:rPr>
        <w:rFonts w:ascii="Symbol" w:hAnsi="Symbol" w:hint="default"/>
      </w:rPr>
    </w:lvl>
    <w:lvl w:ilvl="4" w:tplc="AA146486">
      <w:start w:val="1"/>
      <w:numFmt w:val="bullet"/>
      <w:lvlText w:val="o"/>
      <w:lvlJc w:val="left"/>
      <w:pPr>
        <w:ind w:left="3600" w:hanging="360"/>
      </w:pPr>
      <w:rPr>
        <w:rFonts w:ascii="Courier New" w:hAnsi="Courier New" w:hint="default"/>
      </w:rPr>
    </w:lvl>
    <w:lvl w:ilvl="5" w:tplc="EE4EC368">
      <w:start w:val="1"/>
      <w:numFmt w:val="bullet"/>
      <w:lvlText w:val=""/>
      <w:lvlJc w:val="left"/>
      <w:pPr>
        <w:ind w:left="4320" w:hanging="360"/>
      </w:pPr>
      <w:rPr>
        <w:rFonts w:ascii="Wingdings" w:hAnsi="Wingdings" w:hint="default"/>
      </w:rPr>
    </w:lvl>
    <w:lvl w:ilvl="6" w:tplc="20B41F36">
      <w:start w:val="1"/>
      <w:numFmt w:val="bullet"/>
      <w:lvlText w:val=""/>
      <w:lvlJc w:val="left"/>
      <w:pPr>
        <w:ind w:left="5040" w:hanging="360"/>
      </w:pPr>
      <w:rPr>
        <w:rFonts w:ascii="Symbol" w:hAnsi="Symbol" w:hint="default"/>
      </w:rPr>
    </w:lvl>
    <w:lvl w:ilvl="7" w:tplc="C3BA3C02">
      <w:start w:val="1"/>
      <w:numFmt w:val="bullet"/>
      <w:lvlText w:val="o"/>
      <w:lvlJc w:val="left"/>
      <w:pPr>
        <w:ind w:left="5760" w:hanging="360"/>
      </w:pPr>
      <w:rPr>
        <w:rFonts w:ascii="Courier New" w:hAnsi="Courier New" w:hint="default"/>
      </w:rPr>
    </w:lvl>
    <w:lvl w:ilvl="8" w:tplc="796204C0">
      <w:start w:val="1"/>
      <w:numFmt w:val="bullet"/>
      <w:lvlText w:val=""/>
      <w:lvlJc w:val="left"/>
      <w:pPr>
        <w:ind w:left="6480" w:hanging="360"/>
      </w:pPr>
      <w:rPr>
        <w:rFonts w:ascii="Wingdings" w:hAnsi="Wingdings" w:hint="default"/>
      </w:rPr>
    </w:lvl>
  </w:abstractNum>
  <w:abstractNum w:abstractNumId="7" w15:restartNumberingAfterBreak="0">
    <w:nsid w:val="0CE3140A"/>
    <w:multiLevelType w:val="hybridMultilevel"/>
    <w:tmpl w:val="FFFFFFFF"/>
    <w:lvl w:ilvl="0" w:tplc="CCFA4C56">
      <w:start w:val="1"/>
      <w:numFmt w:val="bullet"/>
      <w:lvlText w:val="·"/>
      <w:lvlJc w:val="left"/>
      <w:pPr>
        <w:ind w:left="720" w:hanging="360"/>
      </w:pPr>
      <w:rPr>
        <w:rFonts w:ascii="Symbol" w:hAnsi="Symbol" w:hint="default"/>
      </w:rPr>
    </w:lvl>
    <w:lvl w:ilvl="1" w:tplc="0184A28E">
      <w:start w:val="1"/>
      <w:numFmt w:val="bullet"/>
      <w:lvlText w:val="o"/>
      <w:lvlJc w:val="left"/>
      <w:pPr>
        <w:ind w:left="1440" w:hanging="360"/>
      </w:pPr>
      <w:rPr>
        <w:rFonts w:ascii="Courier New" w:hAnsi="Courier New" w:hint="default"/>
      </w:rPr>
    </w:lvl>
    <w:lvl w:ilvl="2" w:tplc="B1D496D2">
      <w:start w:val="1"/>
      <w:numFmt w:val="bullet"/>
      <w:lvlText w:val=""/>
      <w:lvlJc w:val="left"/>
      <w:pPr>
        <w:ind w:left="2160" w:hanging="360"/>
      </w:pPr>
      <w:rPr>
        <w:rFonts w:ascii="Wingdings" w:hAnsi="Wingdings" w:hint="default"/>
      </w:rPr>
    </w:lvl>
    <w:lvl w:ilvl="3" w:tplc="6440723C">
      <w:start w:val="1"/>
      <w:numFmt w:val="bullet"/>
      <w:lvlText w:val=""/>
      <w:lvlJc w:val="left"/>
      <w:pPr>
        <w:ind w:left="2880" w:hanging="360"/>
      </w:pPr>
      <w:rPr>
        <w:rFonts w:ascii="Symbol" w:hAnsi="Symbol" w:hint="default"/>
      </w:rPr>
    </w:lvl>
    <w:lvl w:ilvl="4" w:tplc="0B5C020C">
      <w:start w:val="1"/>
      <w:numFmt w:val="bullet"/>
      <w:lvlText w:val="o"/>
      <w:lvlJc w:val="left"/>
      <w:pPr>
        <w:ind w:left="3600" w:hanging="360"/>
      </w:pPr>
      <w:rPr>
        <w:rFonts w:ascii="Courier New" w:hAnsi="Courier New" w:hint="default"/>
      </w:rPr>
    </w:lvl>
    <w:lvl w:ilvl="5" w:tplc="FEACBB5E">
      <w:start w:val="1"/>
      <w:numFmt w:val="bullet"/>
      <w:lvlText w:val=""/>
      <w:lvlJc w:val="left"/>
      <w:pPr>
        <w:ind w:left="4320" w:hanging="360"/>
      </w:pPr>
      <w:rPr>
        <w:rFonts w:ascii="Wingdings" w:hAnsi="Wingdings" w:hint="default"/>
      </w:rPr>
    </w:lvl>
    <w:lvl w:ilvl="6" w:tplc="8E8408D4">
      <w:start w:val="1"/>
      <w:numFmt w:val="bullet"/>
      <w:lvlText w:val=""/>
      <w:lvlJc w:val="left"/>
      <w:pPr>
        <w:ind w:left="5040" w:hanging="360"/>
      </w:pPr>
      <w:rPr>
        <w:rFonts w:ascii="Symbol" w:hAnsi="Symbol" w:hint="default"/>
      </w:rPr>
    </w:lvl>
    <w:lvl w:ilvl="7" w:tplc="22A0CBFA">
      <w:start w:val="1"/>
      <w:numFmt w:val="bullet"/>
      <w:lvlText w:val="o"/>
      <w:lvlJc w:val="left"/>
      <w:pPr>
        <w:ind w:left="5760" w:hanging="360"/>
      </w:pPr>
      <w:rPr>
        <w:rFonts w:ascii="Courier New" w:hAnsi="Courier New" w:hint="default"/>
      </w:rPr>
    </w:lvl>
    <w:lvl w:ilvl="8" w:tplc="F3884E8E">
      <w:start w:val="1"/>
      <w:numFmt w:val="bullet"/>
      <w:lvlText w:val=""/>
      <w:lvlJc w:val="left"/>
      <w:pPr>
        <w:ind w:left="6480" w:hanging="360"/>
      </w:pPr>
      <w:rPr>
        <w:rFonts w:ascii="Wingdings" w:hAnsi="Wingdings" w:hint="default"/>
      </w:rPr>
    </w:lvl>
  </w:abstractNum>
  <w:abstractNum w:abstractNumId="8" w15:restartNumberingAfterBreak="0">
    <w:nsid w:val="18842F62"/>
    <w:multiLevelType w:val="hybridMultilevel"/>
    <w:tmpl w:val="EB74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302D6"/>
    <w:multiLevelType w:val="hybridMultilevel"/>
    <w:tmpl w:val="FFFFFFFF"/>
    <w:lvl w:ilvl="0" w:tplc="0628898E">
      <w:start w:val="1"/>
      <w:numFmt w:val="bullet"/>
      <w:lvlText w:val="·"/>
      <w:lvlJc w:val="left"/>
      <w:pPr>
        <w:ind w:left="720" w:hanging="360"/>
      </w:pPr>
      <w:rPr>
        <w:rFonts w:ascii="Symbol" w:hAnsi="Symbol" w:hint="default"/>
      </w:rPr>
    </w:lvl>
    <w:lvl w:ilvl="1" w:tplc="93A22504">
      <w:start w:val="1"/>
      <w:numFmt w:val="bullet"/>
      <w:lvlText w:val="o"/>
      <w:lvlJc w:val="left"/>
      <w:pPr>
        <w:ind w:left="1440" w:hanging="360"/>
      </w:pPr>
      <w:rPr>
        <w:rFonts w:ascii="Courier New" w:hAnsi="Courier New" w:hint="default"/>
      </w:rPr>
    </w:lvl>
    <w:lvl w:ilvl="2" w:tplc="6B4830C8">
      <w:start w:val="1"/>
      <w:numFmt w:val="bullet"/>
      <w:lvlText w:val=""/>
      <w:lvlJc w:val="left"/>
      <w:pPr>
        <w:ind w:left="2160" w:hanging="360"/>
      </w:pPr>
      <w:rPr>
        <w:rFonts w:ascii="Wingdings" w:hAnsi="Wingdings" w:hint="default"/>
      </w:rPr>
    </w:lvl>
    <w:lvl w:ilvl="3" w:tplc="C02AA8F0">
      <w:start w:val="1"/>
      <w:numFmt w:val="bullet"/>
      <w:lvlText w:val=""/>
      <w:lvlJc w:val="left"/>
      <w:pPr>
        <w:ind w:left="2880" w:hanging="360"/>
      </w:pPr>
      <w:rPr>
        <w:rFonts w:ascii="Symbol" w:hAnsi="Symbol" w:hint="default"/>
      </w:rPr>
    </w:lvl>
    <w:lvl w:ilvl="4" w:tplc="72CC7DA4">
      <w:start w:val="1"/>
      <w:numFmt w:val="bullet"/>
      <w:lvlText w:val="o"/>
      <w:lvlJc w:val="left"/>
      <w:pPr>
        <w:ind w:left="3600" w:hanging="360"/>
      </w:pPr>
      <w:rPr>
        <w:rFonts w:ascii="Courier New" w:hAnsi="Courier New" w:hint="default"/>
      </w:rPr>
    </w:lvl>
    <w:lvl w:ilvl="5" w:tplc="6E82D026">
      <w:start w:val="1"/>
      <w:numFmt w:val="bullet"/>
      <w:lvlText w:val=""/>
      <w:lvlJc w:val="left"/>
      <w:pPr>
        <w:ind w:left="4320" w:hanging="360"/>
      </w:pPr>
      <w:rPr>
        <w:rFonts w:ascii="Wingdings" w:hAnsi="Wingdings" w:hint="default"/>
      </w:rPr>
    </w:lvl>
    <w:lvl w:ilvl="6" w:tplc="E31AFC16">
      <w:start w:val="1"/>
      <w:numFmt w:val="bullet"/>
      <w:lvlText w:val=""/>
      <w:lvlJc w:val="left"/>
      <w:pPr>
        <w:ind w:left="5040" w:hanging="360"/>
      </w:pPr>
      <w:rPr>
        <w:rFonts w:ascii="Symbol" w:hAnsi="Symbol" w:hint="default"/>
      </w:rPr>
    </w:lvl>
    <w:lvl w:ilvl="7" w:tplc="A622E708">
      <w:start w:val="1"/>
      <w:numFmt w:val="bullet"/>
      <w:lvlText w:val="o"/>
      <w:lvlJc w:val="left"/>
      <w:pPr>
        <w:ind w:left="5760" w:hanging="360"/>
      </w:pPr>
      <w:rPr>
        <w:rFonts w:ascii="Courier New" w:hAnsi="Courier New" w:hint="default"/>
      </w:rPr>
    </w:lvl>
    <w:lvl w:ilvl="8" w:tplc="A7AAD7DE">
      <w:start w:val="1"/>
      <w:numFmt w:val="bullet"/>
      <w:lvlText w:val=""/>
      <w:lvlJc w:val="left"/>
      <w:pPr>
        <w:ind w:left="6480" w:hanging="360"/>
      </w:pPr>
      <w:rPr>
        <w:rFonts w:ascii="Wingdings" w:hAnsi="Wingdings" w:hint="default"/>
      </w:rPr>
    </w:lvl>
  </w:abstractNum>
  <w:abstractNum w:abstractNumId="10" w15:restartNumberingAfterBreak="0">
    <w:nsid w:val="1C220390"/>
    <w:multiLevelType w:val="hybridMultilevel"/>
    <w:tmpl w:val="FFFFFFFF"/>
    <w:lvl w:ilvl="0" w:tplc="CEFE82AC">
      <w:start w:val="1"/>
      <w:numFmt w:val="bullet"/>
      <w:lvlText w:val="·"/>
      <w:lvlJc w:val="left"/>
      <w:pPr>
        <w:ind w:left="720" w:hanging="360"/>
      </w:pPr>
      <w:rPr>
        <w:rFonts w:ascii="Symbol" w:hAnsi="Symbol" w:hint="default"/>
      </w:rPr>
    </w:lvl>
    <w:lvl w:ilvl="1" w:tplc="73863CB0">
      <w:start w:val="1"/>
      <w:numFmt w:val="bullet"/>
      <w:lvlText w:val="o"/>
      <w:lvlJc w:val="left"/>
      <w:pPr>
        <w:ind w:left="1440" w:hanging="360"/>
      </w:pPr>
      <w:rPr>
        <w:rFonts w:ascii="&quot;Courier New&quot;" w:hAnsi="&quot;Courier New&quot;" w:hint="default"/>
      </w:rPr>
    </w:lvl>
    <w:lvl w:ilvl="2" w:tplc="AF747482">
      <w:start w:val="1"/>
      <w:numFmt w:val="bullet"/>
      <w:lvlText w:val=""/>
      <w:lvlJc w:val="left"/>
      <w:pPr>
        <w:ind w:left="2160" w:hanging="360"/>
      </w:pPr>
      <w:rPr>
        <w:rFonts w:ascii="Wingdings" w:hAnsi="Wingdings" w:hint="default"/>
      </w:rPr>
    </w:lvl>
    <w:lvl w:ilvl="3" w:tplc="1E5E5F2E">
      <w:start w:val="1"/>
      <w:numFmt w:val="bullet"/>
      <w:lvlText w:val=""/>
      <w:lvlJc w:val="left"/>
      <w:pPr>
        <w:ind w:left="2880" w:hanging="360"/>
      </w:pPr>
      <w:rPr>
        <w:rFonts w:ascii="Symbol" w:hAnsi="Symbol" w:hint="default"/>
      </w:rPr>
    </w:lvl>
    <w:lvl w:ilvl="4" w:tplc="E29C2CC0">
      <w:start w:val="1"/>
      <w:numFmt w:val="bullet"/>
      <w:lvlText w:val="o"/>
      <w:lvlJc w:val="left"/>
      <w:pPr>
        <w:ind w:left="3600" w:hanging="360"/>
      </w:pPr>
      <w:rPr>
        <w:rFonts w:ascii="Courier New" w:hAnsi="Courier New" w:hint="default"/>
      </w:rPr>
    </w:lvl>
    <w:lvl w:ilvl="5" w:tplc="4B067BB0">
      <w:start w:val="1"/>
      <w:numFmt w:val="bullet"/>
      <w:lvlText w:val=""/>
      <w:lvlJc w:val="left"/>
      <w:pPr>
        <w:ind w:left="4320" w:hanging="360"/>
      </w:pPr>
      <w:rPr>
        <w:rFonts w:ascii="Wingdings" w:hAnsi="Wingdings" w:hint="default"/>
      </w:rPr>
    </w:lvl>
    <w:lvl w:ilvl="6" w:tplc="8CF89792">
      <w:start w:val="1"/>
      <w:numFmt w:val="bullet"/>
      <w:lvlText w:val=""/>
      <w:lvlJc w:val="left"/>
      <w:pPr>
        <w:ind w:left="5040" w:hanging="360"/>
      </w:pPr>
      <w:rPr>
        <w:rFonts w:ascii="Symbol" w:hAnsi="Symbol" w:hint="default"/>
      </w:rPr>
    </w:lvl>
    <w:lvl w:ilvl="7" w:tplc="441A14D0">
      <w:start w:val="1"/>
      <w:numFmt w:val="bullet"/>
      <w:lvlText w:val="o"/>
      <w:lvlJc w:val="left"/>
      <w:pPr>
        <w:ind w:left="5760" w:hanging="360"/>
      </w:pPr>
      <w:rPr>
        <w:rFonts w:ascii="Courier New" w:hAnsi="Courier New" w:hint="default"/>
      </w:rPr>
    </w:lvl>
    <w:lvl w:ilvl="8" w:tplc="B03C633A">
      <w:start w:val="1"/>
      <w:numFmt w:val="bullet"/>
      <w:lvlText w:val=""/>
      <w:lvlJc w:val="left"/>
      <w:pPr>
        <w:ind w:left="6480" w:hanging="360"/>
      </w:pPr>
      <w:rPr>
        <w:rFonts w:ascii="Wingdings" w:hAnsi="Wingdings" w:hint="default"/>
      </w:rPr>
    </w:lvl>
  </w:abstractNum>
  <w:abstractNum w:abstractNumId="11" w15:restartNumberingAfterBreak="0">
    <w:nsid w:val="1DA33006"/>
    <w:multiLevelType w:val="hybridMultilevel"/>
    <w:tmpl w:val="4000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72441"/>
    <w:multiLevelType w:val="hybridMultilevel"/>
    <w:tmpl w:val="25F2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470CD"/>
    <w:multiLevelType w:val="hybridMultilevel"/>
    <w:tmpl w:val="9406481A"/>
    <w:lvl w:ilvl="0" w:tplc="12BAD170">
      <w:start w:val="1"/>
      <w:numFmt w:val="lowerRoman"/>
      <w:pStyle w:val="Heading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17163"/>
    <w:multiLevelType w:val="hybridMultilevel"/>
    <w:tmpl w:val="46488D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EA2964"/>
    <w:multiLevelType w:val="hybridMultilevel"/>
    <w:tmpl w:val="5676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356E4"/>
    <w:multiLevelType w:val="hybridMultilevel"/>
    <w:tmpl w:val="5770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D1BEB"/>
    <w:multiLevelType w:val="hybridMultilevel"/>
    <w:tmpl w:val="FFFFFFFF"/>
    <w:lvl w:ilvl="0" w:tplc="9B3E20F6">
      <w:start w:val="1"/>
      <w:numFmt w:val="bullet"/>
      <w:lvlText w:val="·"/>
      <w:lvlJc w:val="left"/>
      <w:pPr>
        <w:ind w:left="720" w:hanging="360"/>
      </w:pPr>
      <w:rPr>
        <w:rFonts w:ascii="Symbol" w:hAnsi="Symbol" w:hint="default"/>
      </w:rPr>
    </w:lvl>
    <w:lvl w:ilvl="1" w:tplc="069A88C8">
      <w:start w:val="1"/>
      <w:numFmt w:val="bullet"/>
      <w:lvlText w:val="o"/>
      <w:lvlJc w:val="left"/>
      <w:pPr>
        <w:ind w:left="1440" w:hanging="360"/>
      </w:pPr>
      <w:rPr>
        <w:rFonts w:ascii="Courier New" w:hAnsi="Courier New" w:hint="default"/>
      </w:rPr>
    </w:lvl>
    <w:lvl w:ilvl="2" w:tplc="C0948AAA">
      <w:start w:val="1"/>
      <w:numFmt w:val="bullet"/>
      <w:lvlText w:val=""/>
      <w:lvlJc w:val="left"/>
      <w:pPr>
        <w:ind w:left="2160" w:hanging="360"/>
      </w:pPr>
      <w:rPr>
        <w:rFonts w:ascii="Wingdings" w:hAnsi="Wingdings" w:hint="default"/>
      </w:rPr>
    </w:lvl>
    <w:lvl w:ilvl="3" w:tplc="45E0FD6C">
      <w:start w:val="1"/>
      <w:numFmt w:val="bullet"/>
      <w:lvlText w:val=""/>
      <w:lvlJc w:val="left"/>
      <w:pPr>
        <w:ind w:left="2880" w:hanging="360"/>
      </w:pPr>
      <w:rPr>
        <w:rFonts w:ascii="Symbol" w:hAnsi="Symbol" w:hint="default"/>
      </w:rPr>
    </w:lvl>
    <w:lvl w:ilvl="4" w:tplc="9B245F6A">
      <w:start w:val="1"/>
      <w:numFmt w:val="bullet"/>
      <w:lvlText w:val="o"/>
      <w:lvlJc w:val="left"/>
      <w:pPr>
        <w:ind w:left="3600" w:hanging="360"/>
      </w:pPr>
      <w:rPr>
        <w:rFonts w:ascii="Courier New" w:hAnsi="Courier New" w:hint="default"/>
      </w:rPr>
    </w:lvl>
    <w:lvl w:ilvl="5" w:tplc="D2860EE4">
      <w:start w:val="1"/>
      <w:numFmt w:val="bullet"/>
      <w:lvlText w:val=""/>
      <w:lvlJc w:val="left"/>
      <w:pPr>
        <w:ind w:left="4320" w:hanging="360"/>
      </w:pPr>
      <w:rPr>
        <w:rFonts w:ascii="Wingdings" w:hAnsi="Wingdings" w:hint="default"/>
      </w:rPr>
    </w:lvl>
    <w:lvl w:ilvl="6" w:tplc="C1542D50">
      <w:start w:val="1"/>
      <w:numFmt w:val="bullet"/>
      <w:lvlText w:val=""/>
      <w:lvlJc w:val="left"/>
      <w:pPr>
        <w:ind w:left="5040" w:hanging="360"/>
      </w:pPr>
      <w:rPr>
        <w:rFonts w:ascii="Symbol" w:hAnsi="Symbol" w:hint="default"/>
      </w:rPr>
    </w:lvl>
    <w:lvl w:ilvl="7" w:tplc="A410959E">
      <w:start w:val="1"/>
      <w:numFmt w:val="bullet"/>
      <w:lvlText w:val="o"/>
      <w:lvlJc w:val="left"/>
      <w:pPr>
        <w:ind w:left="5760" w:hanging="360"/>
      </w:pPr>
      <w:rPr>
        <w:rFonts w:ascii="Courier New" w:hAnsi="Courier New" w:hint="default"/>
      </w:rPr>
    </w:lvl>
    <w:lvl w:ilvl="8" w:tplc="5B367BCC">
      <w:start w:val="1"/>
      <w:numFmt w:val="bullet"/>
      <w:lvlText w:val=""/>
      <w:lvlJc w:val="left"/>
      <w:pPr>
        <w:ind w:left="6480" w:hanging="360"/>
      </w:pPr>
      <w:rPr>
        <w:rFonts w:ascii="Wingdings" w:hAnsi="Wingdings" w:hint="default"/>
      </w:rPr>
    </w:lvl>
  </w:abstractNum>
  <w:abstractNum w:abstractNumId="18" w15:restartNumberingAfterBreak="0">
    <w:nsid w:val="399D71FE"/>
    <w:multiLevelType w:val="hybridMultilevel"/>
    <w:tmpl w:val="E66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13C9"/>
    <w:multiLevelType w:val="hybridMultilevel"/>
    <w:tmpl w:val="FFFFFFFF"/>
    <w:lvl w:ilvl="0" w:tplc="8FA40A00">
      <w:start w:val="1"/>
      <w:numFmt w:val="bullet"/>
      <w:lvlText w:val=""/>
      <w:lvlJc w:val="left"/>
      <w:pPr>
        <w:ind w:left="720" w:hanging="360"/>
      </w:pPr>
      <w:rPr>
        <w:rFonts w:ascii="Symbol" w:hAnsi="Symbol" w:hint="default"/>
      </w:rPr>
    </w:lvl>
    <w:lvl w:ilvl="1" w:tplc="FE7213E6">
      <w:start w:val="1"/>
      <w:numFmt w:val="bullet"/>
      <w:lvlText w:val="o"/>
      <w:lvlJc w:val="left"/>
      <w:pPr>
        <w:ind w:left="1440" w:hanging="360"/>
      </w:pPr>
      <w:rPr>
        <w:rFonts w:ascii="Courier New" w:hAnsi="Courier New" w:hint="default"/>
      </w:rPr>
    </w:lvl>
    <w:lvl w:ilvl="2" w:tplc="CDCA4652">
      <w:start w:val="1"/>
      <w:numFmt w:val="bullet"/>
      <w:lvlText w:val=""/>
      <w:lvlJc w:val="left"/>
      <w:pPr>
        <w:ind w:left="2160" w:hanging="360"/>
      </w:pPr>
      <w:rPr>
        <w:rFonts w:ascii="Wingdings" w:hAnsi="Wingdings" w:hint="default"/>
      </w:rPr>
    </w:lvl>
    <w:lvl w:ilvl="3" w:tplc="197AB66E">
      <w:start w:val="1"/>
      <w:numFmt w:val="bullet"/>
      <w:lvlText w:val=""/>
      <w:lvlJc w:val="left"/>
      <w:pPr>
        <w:ind w:left="2880" w:hanging="360"/>
      </w:pPr>
      <w:rPr>
        <w:rFonts w:ascii="Symbol" w:hAnsi="Symbol" w:hint="default"/>
      </w:rPr>
    </w:lvl>
    <w:lvl w:ilvl="4" w:tplc="2FC28D72">
      <w:start w:val="1"/>
      <w:numFmt w:val="bullet"/>
      <w:lvlText w:val="o"/>
      <w:lvlJc w:val="left"/>
      <w:pPr>
        <w:ind w:left="3600" w:hanging="360"/>
      </w:pPr>
      <w:rPr>
        <w:rFonts w:ascii="Courier New" w:hAnsi="Courier New" w:hint="default"/>
      </w:rPr>
    </w:lvl>
    <w:lvl w:ilvl="5" w:tplc="E646B56A">
      <w:start w:val="1"/>
      <w:numFmt w:val="bullet"/>
      <w:lvlText w:val=""/>
      <w:lvlJc w:val="left"/>
      <w:pPr>
        <w:ind w:left="4320" w:hanging="360"/>
      </w:pPr>
      <w:rPr>
        <w:rFonts w:ascii="Wingdings" w:hAnsi="Wingdings" w:hint="default"/>
      </w:rPr>
    </w:lvl>
    <w:lvl w:ilvl="6" w:tplc="1CDC7000">
      <w:start w:val="1"/>
      <w:numFmt w:val="bullet"/>
      <w:lvlText w:val=""/>
      <w:lvlJc w:val="left"/>
      <w:pPr>
        <w:ind w:left="5040" w:hanging="360"/>
      </w:pPr>
      <w:rPr>
        <w:rFonts w:ascii="Symbol" w:hAnsi="Symbol" w:hint="default"/>
      </w:rPr>
    </w:lvl>
    <w:lvl w:ilvl="7" w:tplc="1FB25CCC">
      <w:start w:val="1"/>
      <w:numFmt w:val="bullet"/>
      <w:lvlText w:val="o"/>
      <w:lvlJc w:val="left"/>
      <w:pPr>
        <w:ind w:left="5760" w:hanging="360"/>
      </w:pPr>
      <w:rPr>
        <w:rFonts w:ascii="Courier New" w:hAnsi="Courier New" w:hint="default"/>
      </w:rPr>
    </w:lvl>
    <w:lvl w:ilvl="8" w:tplc="87A0974E">
      <w:start w:val="1"/>
      <w:numFmt w:val="bullet"/>
      <w:lvlText w:val=""/>
      <w:lvlJc w:val="left"/>
      <w:pPr>
        <w:ind w:left="6480" w:hanging="360"/>
      </w:pPr>
      <w:rPr>
        <w:rFonts w:ascii="Wingdings" w:hAnsi="Wingdings" w:hint="default"/>
      </w:rPr>
    </w:lvl>
  </w:abstractNum>
  <w:abstractNum w:abstractNumId="20" w15:restartNumberingAfterBreak="0">
    <w:nsid w:val="40EB42E9"/>
    <w:multiLevelType w:val="hybridMultilevel"/>
    <w:tmpl w:val="6560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C4850"/>
    <w:multiLevelType w:val="hybridMultilevel"/>
    <w:tmpl w:val="BB4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C185C"/>
    <w:multiLevelType w:val="hybridMultilevel"/>
    <w:tmpl w:val="85E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7066A"/>
    <w:multiLevelType w:val="hybridMultilevel"/>
    <w:tmpl w:val="94F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567E9"/>
    <w:multiLevelType w:val="hybridMultilevel"/>
    <w:tmpl w:val="6BF06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F00411"/>
    <w:multiLevelType w:val="hybridMultilevel"/>
    <w:tmpl w:val="75A0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31D9D"/>
    <w:multiLevelType w:val="hybridMultilevel"/>
    <w:tmpl w:val="72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562CD"/>
    <w:multiLevelType w:val="hybridMultilevel"/>
    <w:tmpl w:val="FFFFFFFF"/>
    <w:lvl w:ilvl="0" w:tplc="26E22A32">
      <w:start w:val="1"/>
      <w:numFmt w:val="decimal"/>
      <w:lvlText w:val="%1)"/>
      <w:lvlJc w:val="left"/>
      <w:pPr>
        <w:ind w:left="720" w:hanging="360"/>
      </w:pPr>
    </w:lvl>
    <w:lvl w:ilvl="1" w:tplc="39EA12AE">
      <w:start w:val="1"/>
      <w:numFmt w:val="lowerLetter"/>
      <w:lvlText w:val="%2."/>
      <w:lvlJc w:val="left"/>
      <w:pPr>
        <w:ind w:left="1440" w:hanging="360"/>
      </w:pPr>
    </w:lvl>
    <w:lvl w:ilvl="2" w:tplc="00528F38">
      <w:start w:val="1"/>
      <w:numFmt w:val="lowerRoman"/>
      <w:lvlText w:val="%3."/>
      <w:lvlJc w:val="right"/>
      <w:pPr>
        <w:ind w:left="2160" w:hanging="180"/>
      </w:pPr>
    </w:lvl>
    <w:lvl w:ilvl="3" w:tplc="FB72EC78">
      <w:start w:val="1"/>
      <w:numFmt w:val="decimal"/>
      <w:lvlText w:val="%4."/>
      <w:lvlJc w:val="left"/>
      <w:pPr>
        <w:ind w:left="2880" w:hanging="360"/>
      </w:pPr>
    </w:lvl>
    <w:lvl w:ilvl="4" w:tplc="5E323772">
      <w:start w:val="1"/>
      <w:numFmt w:val="lowerLetter"/>
      <w:lvlText w:val="%5."/>
      <w:lvlJc w:val="left"/>
      <w:pPr>
        <w:ind w:left="3600" w:hanging="360"/>
      </w:pPr>
    </w:lvl>
    <w:lvl w:ilvl="5" w:tplc="A1606C1C">
      <w:start w:val="1"/>
      <w:numFmt w:val="lowerRoman"/>
      <w:lvlText w:val="%6."/>
      <w:lvlJc w:val="right"/>
      <w:pPr>
        <w:ind w:left="4320" w:hanging="180"/>
      </w:pPr>
    </w:lvl>
    <w:lvl w:ilvl="6" w:tplc="C8B0868E">
      <w:start w:val="1"/>
      <w:numFmt w:val="decimal"/>
      <w:lvlText w:val="%7."/>
      <w:lvlJc w:val="left"/>
      <w:pPr>
        <w:ind w:left="5040" w:hanging="360"/>
      </w:pPr>
    </w:lvl>
    <w:lvl w:ilvl="7" w:tplc="77D0F9A0">
      <w:start w:val="1"/>
      <w:numFmt w:val="lowerLetter"/>
      <w:lvlText w:val="%8."/>
      <w:lvlJc w:val="left"/>
      <w:pPr>
        <w:ind w:left="5760" w:hanging="360"/>
      </w:pPr>
    </w:lvl>
    <w:lvl w:ilvl="8" w:tplc="F5A21274">
      <w:start w:val="1"/>
      <w:numFmt w:val="lowerRoman"/>
      <w:lvlText w:val="%9."/>
      <w:lvlJc w:val="right"/>
      <w:pPr>
        <w:ind w:left="6480" w:hanging="180"/>
      </w:pPr>
    </w:lvl>
  </w:abstractNum>
  <w:abstractNum w:abstractNumId="28" w15:restartNumberingAfterBreak="0">
    <w:nsid w:val="66FF16BC"/>
    <w:multiLevelType w:val="hybridMultilevel"/>
    <w:tmpl w:val="1ECAA156"/>
    <w:lvl w:ilvl="0" w:tplc="D6C4A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20033"/>
    <w:multiLevelType w:val="hybridMultilevel"/>
    <w:tmpl w:val="AE06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14042"/>
    <w:multiLevelType w:val="hybridMultilevel"/>
    <w:tmpl w:val="B5E487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16C1E"/>
    <w:multiLevelType w:val="hybridMultilevel"/>
    <w:tmpl w:val="F70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B4F04"/>
    <w:multiLevelType w:val="hybridMultilevel"/>
    <w:tmpl w:val="294C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02B6B"/>
    <w:multiLevelType w:val="hybridMultilevel"/>
    <w:tmpl w:val="200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0"/>
  </w:num>
  <w:num w:numId="5">
    <w:abstractNumId w:val="5"/>
  </w:num>
  <w:num w:numId="6">
    <w:abstractNumId w:val="24"/>
  </w:num>
  <w:num w:numId="7">
    <w:abstractNumId w:val="11"/>
  </w:num>
  <w:num w:numId="8">
    <w:abstractNumId w:val="20"/>
  </w:num>
  <w:num w:numId="9">
    <w:abstractNumId w:val="29"/>
  </w:num>
  <w:num w:numId="10">
    <w:abstractNumId w:val="23"/>
  </w:num>
  <w:num w:numId="11">
    <w:abstractNumId w:val="25"/>
  </w:num>
  <w:num w:numId="12">
    <w:abstractNumId w:val="32"/>
  </w:num>
  <w:num w:numId="13">
    <w:abstractNumId w:val="30"/>
  </w:num>
  <w:num w:numId="14">
    <w:abstractNumId w:val="16"/>
  </w:num>
  <w:num w:numId="15">
    <w:abstractNumId w:val="8"/>
  </w:num>
  <w:num w:numId="16">
    <w:abstractNumId w:val="15"/>
  </w:num>
  <w:num w:numId="17">
    <w:abstractNumId w:val="19"/>
  </w:num>
  <w:num w:numId="18">
    <w:abstractNumId w:val="17"/>
  </w:num>
  <w:num w:numId="19">
    <w:abstractNumId w:val="27"/>
  </w:num>
  <w:num w:numId="20">
    <w:abstractNumId w:val="0"/>
  </w:num>
  <w:num w:numId="21">
    <w:abstractNumId w:val="14"/>
  </w:num>
  <w:num w:numId="22">
    <w:abstractNumId w:val="2"/>
  </w:num>
  <w:num w:numId="23">
    <w:abstractNumId w:val="2"/>
    <w:lvlOverride w:ilvl="0">
      <w:startOverride w:val="1"/>
    </w:lvlOverride>
  </w:num>
  <w:num w:numId="24">
    <w:abstractNumId w:val="2"/>
    <w:lvlOverride w:ilvl="0">
      <w:startOverride w:val="1"/>
    </w:lvlOverride>
  </w:num>
  <w:num w:numId="25">
    <w:abstractNumId w:val="13"/>
  </w:num>
  <w:num w:numId="26">
    <w:abstractNumId w:val="13"/>
    <w:lvlOverride w:ilvl="0">
      <w:startOverride w:val="1"/>
    </w:lvlOverride>
  </w:num>
  <w:num w:numId="27">
    <w:abstractNumId w:val="13"/>
    <w:lvlOverride w:ilvl="0">
      <w:startOverride w:val="1"/>
    </w:lvlOverride>
  </w:num>
  <w:num w:numId="28">
    <w:abstractNumId w:val="1"/>
  </w:num>
  <w:num w:numId="29">
    <w:abstractNumId w:val="33"/>
  </w:num>
  <w:num w:numId="30">
    <w:abstractNumId w:val="12"/>
  </w:num>
  <w:num w:numId="31">
    <w:abstractNumId w:val="28"/>
  </w:num>
  <w:num w:numId="32">
    <w:abstractNumId w:val="3"/>
  </w:num>
  <w:num w:numId="33">
    <w:abstractNumId w:val="2"/>
    <w:lvlOverride w:ilvl="0">
      <w:startOverride w:val="1"/>
    </w:lvlOverride>
  </w:num>
  <w:num w:numId="34">
    <w:abstractNumId w:val="2"/>
    <w:lvlOverride w:ilvl="0">
      <w:startOverride w:val="1"/>
    </w:lvlOverride>
  </w:num>
  <w:num w:numId="35">
    <w:abstractNumId w:val="21"/>
  </w:num>
  <w:num w:numId="36">
    <w:abstractNumId w:val="5"/>
  </w:num>
  <w:num w:numId="37">
    <w:abstractNumId w:val="18"/>
  </w:num>
  <w:num w:numId="38">
    <w:abstractNumId w:val="22"/>
  </w:num>
  <w:num w:numId="39">
    <w:abstractNumId w:val="31"/>
  </w:num>
  <w:num w:numId="40">
    <w:abstractNumId w:val="4"/>
  </w:num>
  <w:num w:numId="4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91"/>
    <w:rsid w:val="00000020"/>
    <w:rsid w:val="000000A5"/>
    <w:rsid w:val="00000106"/>
    <w:rsid w:val="000001F6"/>
    <w:rsid w:val="000003E5"/>
    <w:rsid w:val="000004B6"/>
    <w:rsid w:val="000006A2"/>
    <w:rsid w:val="00000783"/>
    <w:rsid w:val="000007E0"/>
    <w:rsid w:val="00000800"/>
    <w:rsid w:val="00000A1E"/>
    <w:rsid w:val="00000A6C"/>
    <w:rsid w:val="00000BE1"/>
    <w:rsid w:val="00000D8B"/>
    <w:rsid w:val="00000F42"/>
    <w:rsid w:val="00001239"/>
    <w:rsid w:val="00001567"/>
    <w:rsid w:val="00001951"/>
    <w:rsid w:val="00001974"/>
    <w:rsid w:val="000019A0"/>
    <w:rsid w:val="000019C4"/>
    <w:rsid w:val="00001C46"/>
    <w:rsid w:val="00001F13"/>
    <w:rsid w:val="000024C1"/>
    <w:rsid w:val="000027CF"/>
    <w:rsid w:val="00002870"/>
    <w:rsid w:val="000028EB"/>
    <w:rsid w:val="00002D27"/>
    <w:rsid w:val="00002D9D"/>
    <w:rsid w:val="00002FEF"/>
    <w:rsid w:val="00003039"/>
    <w:rsid w:val="000031CC"/>
    <w:rsid w:val="00003255"/>
    <w:rsid w:val="00003303"/>
    <w:rsid w:val="00003306"/>
    <w:rsid w:val="00003626"/>
    <w:rsid w:val="00003695"/>
    <w:rsid w:val="000037AC"/>
    <w:rsid w:val="0000393F"/>
    <w:rsid w:val="00003A22"/>
    <w:rsid w:val="00003A94"/>
    <w:rsid w:val="00003B23"/>
    <w:rsid w:val="00003C9A"/>
    <w:rsid w:val="00003CDC"/>
    <w:rsid w:val="00003D6E"/>
    <w:rsid w:val="0000411D"/>
    <w:rsid w:val="000041DD"/>
    <w:rsid w:val="0000445A"/>
    <w:rsid w:val="000044B8"/>
    <w:rsid w:val="00004513"/>
    <w:rsid w:val="0000452B"/>
    <w:rsid w:val="000045C0"/>
    <w:rsid w:val="0000463A"/>
    <w:rsid w:val="00004899"/>
    <w:rsid w:val="00004971"/>
    <w:rsid w:val="00004B4C"/>
    <w:rsid w:val="00004B6D"/>
    <w:rsid w:val="00004E73"/>
    <w:rsid w:val="00004E9C"/>
    <w:rsid w:val="00004F7E"/>
    <w:rsid w:val="00004FB1"/>
    <w:rsid w:val="00005061"/>
    <w:rsid w:val="000051AD"/>
    <w:rsid w:val="00005425"/>
    <w:rsid w:val="00005581"/>
    <w:rsid w:val="00005780"/>
    <w:rsid w:val="000057A8"/>
    <w:rsid w:val="000058FC"/>
    <w:rsid w:val="000059CD"/>
    <w:rsid w:val="000059DE"/>
    <w:rsid w:val="00005AB4"/>
    <w:rsid w:val="00005CD1"/>
    <w:rsid w:val="00005D45"/>
    <w:rsid w:val="00005F27"/>
    <w:rsid w:val="00005F38"/>
    <w:rsid w:val="000061FF"/>
    <w:rsid w:val="00006238"/>
    <w:rsid w:val="00006350"/>
    <w:rsid w:val="00006417"/>
    <w:rsid w:val="000065CA"/>
    <w:rsid w:val="000066D5"/>
    <w:rsid w:val="00006868"/>
    <w:rsid w:val="000068E5"/>
    <w:rsid w:val="00006A07"/>
    <w:rsid w:val="00006A78"/>
    <w:rsid w:val="00006CF6"/>
    <w:rsid w:val="00006DB1"/>
    <w:rsid w:val="00006DD0"/>
    <w:rsid w:val="00006E29"/>
    <w:rsid w:val="000070DA"/>
    <w:rsid w:val="00007133"/>
    <w:rsid w:val="00007357"/>
    <w:rsid w:val="000073E1"/>
    <w:rsid w:val="000074EB"/>
    <w:rsid w:val="00007640"/>
    <w:rsid w:val="00007735"/>
    <w:rsid w:val="000079EB"/>
    <w:rsid w:val="00007A6A"/>
    <w:rsid w:val="00007DE2"/>
    <w:rsid w:val="00007F66"/>
    <w:rsid w:val="000100D5"/>
    <w:rsid w:val="00010120"/>
    <w:rsid w:val="0001043C"/>
    <w:rsid w:val="00010617"/>
    <w:rsid w:val="0001067F"/>
    <w:rsid w:val="00010690"/>
    <w:rsid w:val="000106B5"/>
    <w:rsid w:val="00010722"/>
    <w:rsid w:val="00010798"/>
    <w:rsid w:val="00010810"/>
    <w:rsid w:val="00010886"/>
    <w:rsid w:val="0001088E"/>
    <w:rsid w:val="000108D9"/>
    <w:rsid w:val="00010A01"/>
    <w:rsid w:val="00010A2F"/>
    <w:rsid w:val="00010A6B"/>
    <w:rsid w:val="00010B00"/>
    <w:rsid w:val="00010BB3"/>
    <w:rsid w:val="00010D76"/>
    <w:rsid w:val="00010E34"/>
    <w:rsid w:val="00011042"/>
    <w:rsid w:val="0001146D"/>
    <w:rsid w:val="000115E5"/>
    <w:rsid w:val="00011625"/>
    <w:rsid w:val="0001169E"/>
    <w:rsid w:val="0001183E"/>
    <w:rsid w:val="0001190E"/>
    <w:rsid w:val="000119AD"/>
    <w:rsid w:val="00011A06"/>
    <w:rsid w:val="00011AD2"/>
    <w:rsid w:val="00011B41"/>
    <w:rsid w:val="00011B82"/>
    <w:rsid w:val="00011E99"/>
    <w:rsid w:val="00011F0C"/>
    <w:rsid w:val="0001218C"/>
    <w:rsid w:val="0001227C"/>
    <w:rsid w:val="00012317"/>
    <w:rsid w:val="00012381"/>
    <w:rsid w:val="0001244D"/>
    <w:rsid w:val="000125C9"/>
    <w:rsid w:val="0001278C"/>
    <w:rsid w:val="000128C2"/>
    <w:rsid w:val="000129FC"/>
    <w:rsid w:val="00012AD5"/>
    <w:rsid w:val="00012E4D"/>
    <w:rsid w:val="00013109"/>
    <w:rsid w:val="0001317A"/>
    <w:rsid w:val="00013366"/>
    <w:rsid w:val="00013686"/>
    <w:rsid w:val="000139E8"/>
    <w:rsid w:val="00013A9F"/>
    <w:rsid w:val="00013C57"/>
    <w:rsid w:val="00013C73"/>
    <w:rsid w:val="00013C9B"/>
    <w:rsid w:val="00013CFB"/>
    <w:rsid w:val="00013EE1"/>
    <w:rsid w:val="00014145"/>
    <w:rsid w:val="00014246"/>
    <w:rsid w:val="00014319"/>
    <w:rsid w:val="00014331"/>
    <w:rsid w:val="00014430"/>
    <w:rsid w:val="00014A1F"/>
    <w:rsid w:val="00014B8D"/>
    <w:rsid w:val="00014BA4"/>
    <w:rsid w:val="00014C18"/>
    <w:rsid w:val="00014C94"/>
    <w:rsid w:val="00014DF0"/>
    <w:rsid w:val="00014E00"/>
    <w:rsid w:val="00014EF6"/>
    <w:rsid w:val="0001525C"/>
    <w:rsid w:val="000153C7"/>
    <w:rsid w:val="00015513"/>
    <w:rsid w:val="000157E7"/>
    <w:rsid w:val="00015A56"/>
    <w:rsid w:val="00015AA2"/>
    <w:rsid w:val="00015BFA"/>
    <w:rsid w:val="00015C42"/>
    <w:rsid w:val="00015D59"/>
    <w:rsid w:val="00015DE2"/>
    <w:rsid w:val="00015DED"/>
    <w:rsid w:val="00015FC4"/>
    <w:rsid w:val="00015FE4"/>
    <w:rsid w:val="00016349"/>
    <w:rsid w:val="0001651D"/>
    <w:rsid w:val="000168CB"/>
    <w:rsid w:val="000169E6"/>
    <w:rsid w:val="00016A23"/>
    <w:rsid w:val="00016A6F"/>
    <w:rsid w:val="00016AC3"/>
    <w:rsid w:val="00016CF2"/>
    <w:rsid w:val="00016DD7"/>
    <w:rsid w:val="00016E55"/>
    <w:rsid w:val="00016ECA"/>
    <w:rsid w:val="00017342"/>
    <w:rsid w:val="000173BD"/>
    <w:rsid w:val="00017555"/>
    <w:rsid w:val="0001755F"/>
    <w:rsid w:val="000177B8"/>
    <w:rsid w:val="000177CB"/>
    <w:rsid w:val="00017816"/>
    <w:rsid w:val="00017A62"/>
    <w:rsid w:val="00017A78"/>
    <w:rsid w:val="00017AAE"/>
    <w:rsid w:val="00017B46"/>
    <w:rsid w:val="00017BA8"/>
    <w:rsid w:val="00017C24"/>
    <w:rsid w:val="00017ECB"/>
    <w:rsid w:val="00020085"/>
    <w:rsid w:val="000200D1"/>
    <w:rsid w:val="00020128"/>
    <w:rsid w:val="0002013F"/>
    <w:rsid w:val="0002017B"/>
    <w:rsid w:val="000201B6"/>
    <w:rsid w:val="000203CB"/>
    <w:rsid w:val="0002073E"/>
    <w:rsid w:val="000207F2"/>
    <w:rsid w:val="0002080E"/>
    <w:rsid w:val="00020935"/>
    <w:rsid w:val="00020B83"/>
    <w:rsid w:val="00020C70"/>
    <w:rsid w:val="00020D4E"/>
    <w:rsid w:val="00020F8C"/>
    <w:rsid w:val="00020FB7"/>
    <w:rsid w:val="0002135D"/>
    <w:rsid w:val="00021511"/>
    <w:rsid w:val="00021565"/>
    <w:rsid w:val="0002168A"/>
    <w:rsid w:val="000217FB"/>
    <w:rsid w:val="00021900"/>
    <w:rsid w:val="00021A0C"/>
    <w:rsid w:val="00021C7D"/>
    <w:rsid w:val="00021D9D"/>
    <w:rsid w:val="00021F3C"/>
    <w:rsid w:val="0002219E"/>
    <w:rsid w:val="00022443"/>
    <w:rsid w:val="0002246D"/>
    <w:rsid w:val="00022634"/>
    <w:rsid w:val="000228BF"/>
    <w:rsid w:val="000229B1"/>
    <w:rsid w:val="000229F0"/>
    <w:rsid w:val="00022A00"/>
    <w:rsid w:val="00022B4B"/>
    <w:rsid w:val="00022CCE"/>
    <w:rsid w:val="00022CDD"/>
    <w:rsid w:val="00022DDF"/>
    <w:rsid w:val="00022ED5"/>
    <w:rsid w:val="00022F55"/>
    <w:rsid w:val="0002329F"/>
    <w:rsid w:val="00023516"/>
    <w:rsid w:val="0002354D"/>
    <w:rsid w:val="000237C7"/>
    <w:rsid w:val="00023862"/>
    <w:rsid w:val="00023872"/>
    <w:rsid w:val="00023873"/>
    <w:rsid w:val="0002393F"/>
    <w:rsid w:val="00023A2E"/>
    <w:rsid w:val="00023C15"/>
    <w:rsid w:val="00023FB1"/>
    <w:rsid w:val="0002424F"/>
    <w:rsid w:val="00024251"/>
    <w:rsid w:val="0002426D"/>
    <w:rsid w:val="00024384"/>
    <w:rsid w:val="0002446D"/>
    <w:rsid w:val="0002450C"/>
    <w:rsid w:val="00024525"/>
    <w:rsid w:val="00024675"/>
    <w:rsid w:val="00024801"/>
    <w:rsid w:val="00024805"/>
    <w:rsid w:val="00024B51"/>
    <w:rsid w:val="00024BED"/>
    <w:rsid w:val="00024D63"/>
    <w:rsid w:val="00025091"/>
    <w:rsid w:val="00025310"/>
    <w:rsid w:val="000253C6"/>
    <w:rsid w:val="000254CE"/>
    <w:rsid w:val="00025613"/>
    <w:rsid w:val="0002567A"/>
    <w:rsid w:val="000259BA"/>
    <w:rsid w:val="00025A13"/>
    <w:rsid w:val="00025A1C"/>
    <w:rsid w:val="00025A68"/>
    <w:rsid w:val="00025ABC"/>
    <w:rsid w:val="00025AC7"/>
    <w:rsid w:val="00025BA5"/>
    <w:rsid w:val="00025BE2"/>
    <w:rsid w:val="00025C27"/>
    <w:rsid w:val="000261D1"/>
    <w:rsid w:val="000263A8"/>
    <w:rsid w:val="0002649E"/>
    <w:rsid w:val="0002667F"/>
    <w:rsid w:val="000267F7"/>
    <w:rsid w:val="000268CA"/>
    <w:rsid w:val="00026903"/>
    <w:rsid w:val="00026A56"/>
    <w:rsid w:val="00026AF5"/>
    <w:rsid w:val="00026BE0"/>
    <w:rsid w:val="00026C72"/>
    <w:rsid w:val="00026D08"/>
    <w:rsid w:val="00027250"/>
    <w:rsid w:val="00027296"/>
    <w:rsid w:val="0002734A"/>
    <w:rsid w:val="000273F1"/>
    <w:rsid w:val="0002745F"/>
    <w:rsid w:val="0002760D"/>
    <w:rsid w:val="000279DA"/>
    <w:rsid w:val="00027A9A"/>
    <w:rsid w:val="00027C73"/>
    <w:rsid w:val="00027D1A"/>
    <w:rsid w:val="00027EE5"/>
    <w:rsid w:val="00027F51"/>
    <w:rsid w:val="00027F67"/>
    <w:rsid w:val="00027F90"/>
    <w:rsid w:val="00027FA6"/>
    <w:rsid w:val="00030018"/>
    <w:rsid w:val="00030064"/>
    <w:rsid w:val="000301EB"/>
    <w:rsid w:val="0003022D"/>
    <w:rsid w:val="0003028D"/>
    <w:rsid w:val="00030398"/>
    <w:rsid w:val="000303B8"/>
    <w:rsid w:val="0003042F"/>
    <w:rsid w:val="00030747"/>
    <w:rsid w:val="000309D7"/>
    <w:rsid w:val="00030AC3"/>
    <w:rsid w:val="00030AE7"/>
    <w:rsid w:val="00030B1B"/>
    <w:rsid w:val="00030B51"/>
    <w:rsid w:val="00030BE8"/>
    <w:rsid w:val="00030DAB"/>
    <w:rsid w:val="00030EF7"/>
    <w:rsid w:val="00030F66"/>
    <w:rsid w:val="0003104F"/>
    <w:rsid w:val="000310A8"/>
    <w:rsid w:val="00031177"/>
    <w:rsid w:val="000311A6"/>
    <w:rsid w:val="000311A8"/>
    <w:rsid w:val="00031310"/>
    <w:rsid w:val="00031382"/>
    <w:rsid w:val="000313D4"/>
    <w:rsid w:val="000313DA"/>
    <w:rsid w:val="0003149D"/>
    <w:rsid w:val="000314E9"/>
    <w:rsid w:val="000314FD"/>
    <w:rsid w:val="000315BB"/>
    <w:rsid w:val="00031606"/>
    <w:rsid w:val="00031668"/>
    <w:rsid w:val="0003167B"/>
    <w:rsid w:val="00031744"/>
    <w:rsid w:val="000317C2"/>
    <w:rsid w:val="00031866"/>
    <w:rsid w:val="0003187C"/>
    <w:rsid w:val="00031BD6"/>
    <w:rsid w:val="00031BF1"/>
    <w:rsid w:val="00031CD4"/>
    <w:rsid w:val="00031E62"/>
    <w:rsid w:val="000321F3"/>
    <w:rsid w:val="00032307"/>
    <w:rsid w:val="00032435"/>
    <w:rsid w:val="0003244A"/>
    <w:rsid w:val="0003288F"/>
    <w:rsid w:val="00032A9C"/>
    <w:rsid w:val="00032BE6"/>
    <w:rsid w:val="00032C11"/>
    <w:rsid w:val="00032E94"/>
    <w:rsid w:val="00032F07"/>
    <w:rsid w:val="00032F2F"/>
    <w:rsid w:val="000336E9"/>
    <w:rsid w:val="0003378C"/>
    <w:rsid w:val="000338B9"/>
    <w:rsid w:val="00033A2D"/>
    <w:rsid w:val="00033A4B"/>
    <w:rsid w:val="00033BCF"/>
    <w:rsid w:val="00033C27"/>
    <w:rsid w:val="00033DB6"/>
    <w:rsid w:val="00034025"/>
    <w:rsid w:val="00034088"/>
    <w:rsid w:val="0003414B"/>
    <w:rsid w:val="0003420C"/>
    <w:rsid w:val="00034676"/>
    <w:rsid w:val="000347C5"/>
    <w:rsid w:val="000347F8"/>
    <w:rsid w:val="000348CB"/>
    <w:rsid w:val="00034917"/>
    <w:rsid w:val="00034940"/>
    <w:rsid w:val="000349AB"/>
    <w:rsid w:val="00034A5A"/>
    <w:rsid w:val="00034AD8"/>
    <w:rsid w:val="00034C49"/>
    <w:rsid w:val="00034CF2"/>
    <w:rsid w:val="00034F37"/>
    <w:rsid w:val="0003513E"/>
    <w:rsid w:val="0003532F"/>
    <w:rsid w:val="000355A4"/>
    <w:rsid w:val="0003568F"/>
    <w:rsid w:val="0003575F"/>
    <w:rsid w:val="00035842"/>
    <w:rsid w:val="00035BA0"/>
    <w:rsid w:val="00035C37"/>
    <w:rsid w:val="00035F0E"/>
    <w:rsid w:val="00035F83"/>
    <w:rsid w:val="00035FB2"/>
    <w:rsid w:val="0003600E"/>
    <w:rsid w:val="000362CD"/>
    <w:rsid w:val="00036339"/>
    <w:rsid w:val="000365B4"/>
    <w:rsid w:val="000365DF"/>
    <w:rsid w:val="0003667B"/>
    <w:rsid w:val="000366B7"/>
    <w:rsid w:val="00036794"/>
    <w:rsid w:val="0003692B"/>
    <w:rsid w:val="00036BD8"/>
    <w:rsid w:val="00036DF7"/>
    <w:rsid w:val="00036FD7"/>
    <w:rsid w:val="00036FD8"/>
    <w:rsid w:val="00036FF9"/>
    <w:rsid w:val="00037031"/>
    <w:rsid w:val="00037157"/>
    <w:rsid w:val="000372FA"/>
    <w:rsid w:val="00037487"/>
    <w:rsid w:val="0003759A"/>
    <w:rsid w:val="0003759E"/>
    <w:rsid w:val="000377B5"/>
    <w:rsid w:val="0003793A"/>
    <w:rsid w:val="00037941"/>
    <w:rsid w:val="0003797D"/>
    <w:rsid w:val="00037C3B"/>
    <w:rsid w:val="00037DAF"/>
    <w:rsid w:val="00037E38"/>
    <w:rsid w:val="0004032A"/>
    <w:rsid w:val="000403C2"/>
    <w:rsid w:val="0004056F"/>
    <w:rsid w:val="00040644"/>
    <w:rsid w:val="000406AD"/>
    <w:rsid w:val="000406EC"/>
    <w:rsid w:val="000408DD"/>
    <w:rsid w:val="000409F6"/>
    <w:rsid w:val="00040E33"/>
    <w:rsid w:val="00040F6A"/>
    <w:rsid w:val="00040FAA"/>
    <w:rsid w:val="00040FBA"/>
    <w:rsid w:val="00040FD2"/>
    <w:rsid w:val="00041063"/>
    <w:rsid w:val="00041133"/>
    <w:rsid w:val="0004124F"/>
    <w:rsid w:val="000413F4"/>
    <w:rsid w:val="000418B0"/>
    <w:rsid w:val="000419B9"/>
    <w:rsid w:val="00041A72"/>
    <w:rsid w:val="00041ABF"/>
    <w:rsid w:val="00041B48"/>
    <w:rsid w:val="00041B5B"/>
    <w:rsid w:val="00041B5D"/>
    <w:rsid w:val="00041C03"/>
    <w:rsid w:val="00041C67"/>
    <w:rsid w:val="00041D60"/>
    <w:rsid w:val="00041D96"/>
    <w:rsid w:val="00041E89"/>
    <w:rsid w:val="00041EF7"/>
    <w:rsid w:val="00041FAE"/>
    <w:rsid w:val="00041FDD"/>
    <w:rsid w:val="00042000"/>
    <w:rsid w:val="0004209E"/>
    <w:rsid w:val="0004227A"/>
    <w:rsid w:val="00042576"/>
    <w:rsid w:val="0004258A"/>
    <w:rsid w:val="00042686"/>
    <w:rsid w:val="000427A7"/>
    <w:rsid w:val="0004284B"/>
    <w:rsid w:val="00042E07"/>
    <w:rsid w:val="00042F98"/>
    <w:rsid w:val="0004312F"/>
    <w:rsid w:val="000433D9"/>
    <w:rsid w:val="00043446"/>
    <w:rsid w:val="00043750"/>
    <w:rsid w:val="0004377F"/>
    <w:rsid w:val="00043CF1"/>
    <w:rsid w:val="00043D86"/>
    <w:rsid w:val="00043DB9"/>
    <w:rsid w:val="00043FAB"/>
    <w:rsid w:val="00044256"/>
    <w:rsid w:val="00044372"/>
    <w:rsid w:val="00044531"/>
    <w:rsid w:val="000445A2"/>
    <w:rsid w:val="000446EF"/>
    <w:rsid w:val="00044734"/>
    <w:rsid w:val="0004475D"/>
    <w:rsid w:val="000449F9"/>
    <w:rsid w:val="00044AF1"/>
    <w:rsid w:val="00044C64"/>
    <w:rsid w:val="00044D25"/>
    <w:rsid w:val="000450A0"/>
    <w:rsid w:val="000452EA"/>
    <w:rsid w:val="00045308"/>
    <w:rsid w:val="00045646"/>
    <w:rsid w:val="0004583B"/>
    <w:rsid w:val="00045A66"/>
    <w:rsid w:val="00045AED"/>
    <w:rsid w:val="00045B8F"/>
    <w:rsid w:val="00045C6C"/>
    <w:rsid w:val="00045EBC"/>
    <w:rsid w:val="00045F3B"/>
    <w:rsid w:val="00045FF2"/>
    <w:rsid w:val="00046185"/>
    <w:rsid w:val="00046214"/>
    <w:rsid w:val="00046263"/>
    <w:rsid w:val="00046479"/>
    <w:rsid w:val="0004659B"/>
    <w:rsid w:val="0004667B"/>
    <w:rsid w:val="00046976"/>
    <w:rsid w:val="000469B8"/>
    <w:rsid w:val="00046A04"/>
    <w:rsid w:val="00046A06"/>
    <w:rsid w:val="00046B2C"/>
    <w:rsid w:val="00046C1F"/>
    <w:rsid w:val="00046C7B"/>
    <w:rsid w:val="00046C85"/>
    <w:rsid w:val="00046CC1"/>
    <w:rsid w:val="00046CE7"/>
    <w:rsid w:val="00046DAE"/>
    <w:rsid w:val="00046DDC"/>
    <w:rsid w:val="00046DFA"/>
    <w:rsid w:val="00046EF0"/>
    <w:rsid w:val="00047303"/>
    <w:rsid w:val="000474E9"/>
    <w:rsid w:val="0004792A"/>
    <w:rsid w:val="00047B03"/>
    <w:rsid w:val="00047B3A"/>
    <w:rsid w:val="00047B42"/>
    <w:rsid w:val="00047C09"/>
    <w:rsid w:val="00047C52"/>
    <w:rsid w:val="00050025"/>
    <w:rsid w:val="000501D8"/>
    <w:rsid w:val="000502E6"/>
    <w:rsid w:val="0005037B"/>
    <w:rsid w:val="000505C0"/>
    <w:rsid w:val="000507AC"/>
    <w:rsid w:val="00050892"/>
    <w:rsid w:val="0005089C"/>
    <w:rsid w:val="0005095C"/>
    <w:rsid w:val="00050BBC"/>
    <w:rsid w:val="00050C4A"/>
    <w:rsid w:val="00050D2F"/>
    <w:rsid w:val="00050D43"/>
    <w:rsid w:val="00050D56"/>
    <w:rsid w:val="00050D85"/>
    <w:rsid w:val="00050E0B"/>
    <w:rsid w:val="00050EFC"/>
    <w:rsid w:val="0005123B"/>
    <w:rsid w:val="00051364"/>
    <w:rsid w:val="0005136E"/>
    <w:rsid w:val="00051555"/>
    <w:rsid w:val="000516B6"/>
    <w:rsid w:val="000517FB"/>
    <w:rsid w:val="000519BC"/>
    <w:rsid w:val="000519C9"/>
    <w:rsid w:val="000519E7"/>
    <w:rsid w:val="00051AC7"/>
    <w:rsid w:val="00051C3C"/>
    <w:rsid w:val="00051C5A"/>
    <w:rsid w:val="00051CC8"/>
    <w:rsid w:val="00051EDF"/>
    <w:rsid w:val="00051FB7"/>
    <w:rsid w:val="00051FD5"/>
    <w:rsid w:val="000520D6"/>
    <w:rsid w:val="0005210D"/>
    <w:rsid w:val="0005224A"/>
    <w:rsid w:val="000522F5"/>
    <w:rsid w:val="00052365"/>
    <w:rsid w:val="000523BD"/>
    <w:rsid w:val="0005259A"/>
    <w:rsid w:val="00052715"/>
    <w:rsid w:val="0005274A"/>
    <w:rsid w:val="00052781"/>
    <w:rsid w:val="00052977"/>
    <w:rsid w:val="000529E5"/>
    <w:rsid w:val="000529E6"/>
    <w:rsid w:val="00052A31"/>
    <w:rsid w:val="00052AA8"/>
    <w:rsid w:val="00052AA9"/>
    <w:rsid w:val="00052ACF"/>
    <w:rsid w:val="00052E73"/>
    <w:rsid w:val="00052EBC"/>
    <w:rsid w:val="00052F61"/>
    <w:rsid w:val="000530AD"/>
    <w:rsid w:val="00053194"/>
    <w:rsid w:val="0005324A"/>
    <w:rsid w:val="000532E8"/>
    <w:rsid w:val="000534B1"/>
    <w:rsid w:val="000536F1"/>
    <w:rsid w:val="000539D7"/>
    <w:rsid w:val="00053A87"/>
    <w:rsid w:val="00053AC8"/>
    <w:rsid w:val="00053AD5"/>
    <w:rsid w:val="00053B3F"/>
    <w:rsid w:val="00053E33"/>
    <w:rsid w:val="00053F3A"/>
    <w:rsid w:val="000540F7"/>
    <w:rsid w:val="00054361"/>
    <w:rsid w:val="000543AC"/>
    <w:rsid w:val="00054431"/>
    <w:rsid w:val="0005486E"/>
    <w:rsid w:val="00054937"/>
    <w:rsid w:val="00054A05"/>
    <w:rsid w:val="00054C46"/>
    <w:rsid w:val="00054E8E"/>
    <w:rsid w:val="000550BA"/>
    <w:rsid w:val="000550D2"/>
    <w:rsid w:val="0005513C"/>
    <w:rsid w:val="00055293"/>
    <w:rsid w:val="00055300"/>
    <w:rsid w:val="000554ED"/>
    <w:rsid w:val="000555A6"/>
    <w:rsid w:val="00055693"/>
    <w:rsid w:val="00055816"/>
    <w:rsid w:val="0005584F"/>
    <w:rsid w:val="000558CF"/>
    <w:rsid w:val="00055BD8"/>
    <w:rsid w:val="00055CB9"/>
    <w:rsid w:val="00055E55"/>
    <w:rsid w:val="00055F28"/>
    <w:rsid w:val="00056020"/>
    <w:rsid w:val="000560CE"/>
    <w:rsid w:val="00056188"/>
    <w:rsid w:val="0005622D"/>
    <w:rsid w:val="000562AE"/>
    <w:rsid w:val="0005632B"/>
    <w:rsid w:val="0005647B"/>
    <w:rsid w:val="000565FC"/>
    <w:rsid w:val="00056641"/>
    <w:rsid w:val="000566E4"/>
    <w:rsid w:val="00056CDC"/>
    <w:rsid w:val="00056D79"/>
    <w:rsid w:val="00056E50"/>
    <w:rsid w:val="00056E76"/>
    <w:rsid w:val="00056EA3"/>
    <w:rsid w:val="00056FAE"/>
    <w:rsid w:val="0005704A"/>
    <w:rsid w:val="00057060"/>
    <w:rsid w:val="00057297"/>
    <w:rsid w:val="0005731C"/>
    <w:rsid w:val="0005749D"/>
    <w:rsid w:val="0005770A"/>
    <w:rsid w:val="00057730"/>
    <w:rsid w:val="00057A4C"/>
    <w:rsid w:val="00057D9E"/>
    <w:rsid w:val="00057E7B"/>
    <w:rsid w:val="00060072"/>
    <w:rsid w:val="000600AB"/>
    <w:rsid w:val="000600F1"/>
    <w:rsid w:val="00060109"/>
    <w:rsid w:val="0006010B"/>
    <w:rsid w:val="0006021B"/>
    <w:rsid w:val="000605AE"/>
    <w:rsid w:val="000605FB"/>
    <w:rsid w:val="000606D4"/>
    <w:rsid w:val="00060A2F"/>
    <w:rsid w:val="00060BC1"/>
    <w:rsid w:val="00060C00"/>
    <w:rsid w:val="00060C8D"/>
    <w:rsid w:val="000610A5"/>
    <w:rsid w:val="000610E0"/>
    <w:rsid w:val="0006159A"/>
    <w:rsid w:val="00061681"/>
    <w:rsid w:val="00061759"/>
    <w:rsid w:val="0006179F"/>
    <w:rsid w:val="0006180D"/>
    <w:rsid w:val="000619F6"/>
    <w:rsid w:val="00061C30"/>
    <w:rsid w:val="00061DA4"/>
    <w:rsid w:val="00061E0F"/>
    <w:rsid w:val="00061EAF"/>
    <w:rsid w:val="00061FA1"/>
    <w:rsid w:val="00062064"/>
    <w:rsid w:val="000620CD"/>
    <w:rsid w:val="00062137"/>
    <w:rsid w:val="00062161"/>
    <w:rsid w:val="00062430"/>
    <w:rsid w:val="0006250F"/>
    <w:rsid w:val="000625C6"/>
    <w:rsid w:val="0006274B"/>
    <w:rsid w:val="00062B2A"/>
    <w:rsid w:val="00062C28"/>
    <w:rsid w:val="00062D61"/>
    <w:rsid w:val="00063100"/>
    <w:rsid w:val="00063285"/>
    <w:rsid w:val="00063561"/>
    <w:rsid w:val="00063691"/>
    <w:rsid w:val="0006388F"/>
    <w:rsid w:val="00063896"/>
    <w:rsid w:val="00063A67"/>
    <w:rsid w:val="00063AF8"/>
    <w:rsid w:val="00063E21"/>
    <w:rsid w:val="00063F31"/>
    <w:rsid w:val="00063FB2"/>
    <w:rsid w:val="0006408D"/>
    <w:rsid w:val="0006411B"/>
    <w:rsid w:val="000641EB"/>
    <w:rsid w:val="0006422B"/>
    <w:rsid w:val="000642AA"/>
    <w:rsid w:val="00064388"/>
    <w:rsid w:val="000643DB"/>
    <w:rsid w:val="00064400"/>
    <w:rsid w:val="000644DE"/>
    <w:rsid w:val="000645C7"/>
    <w:rsid w:val="00064695"/>
    <w:rsid w:val="0006470D"/>
    <w:rsid w:val="0006475D"/>
    <w:rsid w:val="00064863"/>
    <w:rsid w:val="000648B9"/>
    <w:rsid w:val="0006495C"/>
    <w:rsid w:val="000649AC"/>
    <w:rsid w:val="00064A64"/>
    <w:rsid w:val="00064A8C"/>
    <w:rsid w:val="00064BE9"/>
    <w:rsid w:val="00064F62"/>
    <w:rsid w:val="0006514A"/>
    <w:rsid w:val="000651CB"/>
    <w:rsid w:val="00065406"/>
    <w:rsid w:val="00065573"/>
    <w:rsid w:val="000656D2"/>
    <w:rsid w:val="00065737"/>
    <w:rsid w:val="0006574D"/>
    <w:rsid w:val="00065809"/>
    <w:rsid w:val="000658D6"/>
    <w:rsid w:val="00065A1A"/>
    <w:rsid w:val="00065C03"/>
    <w:rsid w:val="00066017"/>
    <w:rsid w:val="000660A9"/>
    <w:rsid w:val="00066159"/>
    <w:rsid w:val="00066164"/>
    <w:rsid w:val="000661EA"/>
    <w:rsid w:val="000662CD"/>
    <w:rsid w:val="000662CE"/>
    <w:rsid w:val="0006642E"/>
    <w:rsid w:val="00066642"/>
    <w:rsid w:val="000666BC"/>
    <w:rsid w:val="0006679A"/>
    <w:rsid w:val="000667E7"/>
    <w:rsid w:val="00066886"/>
    <w:rsid w:val="00066959"/>
    <w:rsid w:val="00066A7E"/>
    <w:rsid w:val="00066A89"/>
    <w:rsid w:val="00066CD5"/>
    <w:rsid w:val="00066CF6"/>
    <w:rsid w:val="00066D4B"/>
    <w:rsid w:val="00066E35"/>
    <w:rsid w:val="00066F50"/>
    <w:rsid w:val="00066FA3"/>
    <w:rsid w:val="000672F7"/>
    <w:rsid w:val="00067456"/>
    <w:rsid w:val="000674DA"/>
    <w:rsid w:val="000674E9"/>
    <w:rsid w:val="0006750C"/>
    <w:rsid w:val="00067546"/>
    <w:rsid w:val="00067592"/>
    <w:rsid w:val="00067634"/>
    <w:rsid w:val="0006763C"/>
    <w:rsid w:val="00067691"/>
    <w:rsid w:val="000677B6"/>
    <w:rsid w:val="000677CD"/>
    <w:rsid w:val="000678BF"/>
    <w:rsid w:val="0006795C"/>
    <w:rsid w:val="000679DF"/>
    <w:rsid w:val="00067B54"/>
    <w:rsid w:val="00067C23"/>
    <w:rsid w:val="00067D39"/>
    <w:rsid w:val="00067F09"/>
    <w:rsid w:val="00070000"/>
    <w:rsid w:val="0007041C"/>
    <w:rsid w:val="00070439"/>
    <w:rsid w:val="00070474"/>
    <w:rsid w:val="000706AC"/>
    <w:rsid w:val="000706E5"/>
    <w:rsid w:val="000708E5"/>
    <w:rsid w:val="000708FB"/>
    <w:rsid w:val="000708FD"/>
    <w:rsid w:val="00070987"/>
    <w:rsid w:val="00070C14"/>
    <w:rsid w:val="00070DB2"/>
    <w:rsid w:val="00070EEF"/>
    <w:rsid w:val="00070F1D"/>
    <w:rsid w:val="00070F3A"/>
    <w:rsid w:val="00071160"/>
    <w:rsid w:val="000712E3"/>
    <w:rsid w:val="00071373"/>
    <w:rsid w:val="000714CB"/>
    <w:rsid w:val="00071604"/>
    <w:rsid w:val="000716FF"/>
    <w:rsid w:val="000717F5"/>
    <w:rsid w:val="000718F9"/>
    <w:rsid w:val="00071B3C"/>
    <w:rsid w:val="00071B4C"/>
    <w:rsid w:val="00071B4F"/>
    <w:rsid w:val="00071E07"/>
    <w:rsid w:val="00071E11"/>
    <w:rsid w:val="00071E46"/>
    <w:rsid w:val="00071E4B"/>
    <w:rsid w:val="00071E50"/>
    <w:rsid w:val="00071E56"/>
    <w:rsid w:val="00071F09"/>
    <w:rsid w:val="000720E0"/>
    <w:rsid w:val="00072183"/>
    <w:rsid w:val="0007220F"/>
    <w:rsid w:val="0007241F"/>
    <w:rsid w:val="00072442"/>
    <w:rsid w:val="00072599"/>
    <w:rsid w:val="0007262F"/>
    <w:rsid w:val="0007269A"/>
    <w:rsid w:val="00072F0B"/>
    <w:rsid w:val="00073200"/>
    <w:rsid w:val="00073302"/>
    <w:rsid w:val="00073575"/>
    <w:rsid w:val="00073649"/>
    <w:rsid w:val="000736D6"/>
    <w:rsid w:val="000736F7"/>
    <w:rsid w:val="0007386F"/>
    <w:rsid w:val="00073A5D"/>
    <w:rsid w:val="00073AD9"/>
    <w:rsid w:val="00073EE9"/>
    <w:rsid w:val="00074382"/>
    <w:rsid w:val="00074473"/>
    <w:rsid w:val="000744B0"/>
    <w:rsid w:val="0007451C"/>
    <w:rsid w:val="0007452C"/>
    <w:rsid w:val="000746F0"/>
    <w:rsid w:val="0007470D"/>
    <w:rsid w:val="00074895"/>
    <w:rsid w:val="00074971"/>
    <w:rsid w:val="00074A15"/>
    <w:rsid w:val="00074A8C"/>
    <w:rsid w:val="00074AAF"/>
    <w:rsid w:val="00074D69"/>
    <w:rsid w:val="00074E08"/>
    <w:rsid w:val="00074E4D"/>
    <w:rsid w:val="00074E59"/>
    <w:rsid w:val="00074F00"/>
    <w:rsid w:val="00074FC1"/>
    <w:rsid w:val="0007505E"/>
    <w:rsid w:val="000750ED"/>
    <w:rsid w:val="00075102"/>
    <w:rsid w:val="00075145"/>
    <w:rsid w:val="00075184"/>
    <w:rsid w:val="00075254"/>
    <w:rsid w:val="00075298"/>
    <w:rsid w:val="0007568F"/>
    <w:rsid w:val="000757D6"/>
    <w:rsid w:val="000757FC"/>
    <w:rsid w:val="00075A42"/>
    <w:rsid w:val="00075AB4"/>
    <w:rsid w:val="00075B34"/>
    <w:rsid w:val="00075C46"/>
    <w:rsid w:val="00075E62"/>
    <w:rsid w:val="00076188"/>
    <w:rsid w:val="000764AA"/>
    <w:rsid w:val="000766EA"/>
    <w:rsid w:val="00076728"/>
    <w:rsid w:val="00076736"/>
    <w:rsid w:val="000767B7"/>
    <w:rsid w:val="00076937"/>
    <w:rsid w:val="00076B18"/>
    <w:rsid w:val="00076C05"/>
    <w:rsid w:val="00076CB8"/>
    <w:rsid w:val="00076E17"/>
    <w:rsid w:val="00076F57"/>
    <w:rsid w:val="0007703B"/>
    <w:rsid w:val="00077299"/>
    <w:rsid w:val="00077339"/>
    <w:rsid w:val="000773D7"/>
    <w:rsid w:val="0007741D"/>
    <w:rsid w:val="00077430"/>
    <w:rsid w:val="00077493"/>
    <w:rsid w:val="00077506"/>
    <w:rsid w:val="00077591"/>
    <w:rsid w:val="0007793D"/>
    <w:rsid w:val="000779EF"/>
    <w:rsid w:val="00077A20"/>
    <w:rsid w:val="00077A54"/>
    <w:rsid w:val="00077AD7"/>
    <w:rsid w:val="00077CF6"/>
    <w:rsid w:val="00077DB6"/>
    <w:rsid w:val="00077E3E"/>
    <w:rsid w:val="00077E9C"/>
    <w:rsid w:val="00080130"/>
    <w:rsid w:val="00080172"/>
    <w:rsid w:val="00080194"/>
    <w:rsid w:val="0008041C"/>
    <w:rsid w:val="00080511"/>
    <w:rsid w:val="00080531"/>
    <w:rsid w:val="0008083B"/>
    <w:rsid w:val="00080BB9"/>
    <w:rsid w:val="00080C1D"/>
    <w:rsid w:val="00080F09"/>
    <w:rsid w:val="00080F85"/>
    <w:rsid w:val="000810BA"/>
    <w:rsid w:val="000810E0"/>
    <w:rsid w:val="000810E8"/>
    <w:rsid w:val="000810FC"/>
    <w:rsid w:val="0008142E"/>
    <w:rsid w:val="000814EE"/>
    <w:rsid w:val="00081550"/>
    <w:rsid w:val="00081610"/>
    <w:rsid w:val="000816CB"/>
    <w:rsid w:val="000816D0"/>
    <w:rsid w:val="000816DB"/>
    <w:rsid w:val="00081924"/>
    <w:rsid w:val="000819B5"/>
    <w:rsid w:val="00081BFE"/>
    <w:rsid w:val="00081CE8"/>
    <w:rsid w:val="00081E17"/>
    <w:rsid w:val="0008220C"/>
    <w:rsid w:val="000823CF"/>
    <w:rsid w:val="0008256F"/>
    <w:rsid w:val="0008269C"/>
    <w:rsid w:val="000826DA"/>
    <w:rsid w:val="00082879"/>
    <w:rsid w:val="00082943"/>
    <w:rsid w:val="000829F1"/>
    <w:rsid w:val="00082B9C"/>
    <w:rsid w:val="00082BEB"/>
    <w:rsid w:val="00082C02"/>
    <w:rsid w:val="00082C25"/>
    <w:rsid w:val="00082C6D"/>
    <w:rsid w:val="00082CE8"/>
    <w:rsid w:val="00082D2F"/>
    <w:rsid w:val="00082D3C"/>
    <w:rsid w:val="00082D6F"/>
    <w:rsid w:val="000830F5"/>
    <w:rsid w:val="00083258"/>
    <w:rsid w:val="000832DC"/>
    <w:rsid w:val="000832F6"/>
    <w:rsid w:val="0008332B"/>
    <w:rsid w:val="00083397"/>
    <w:rsid w:val="0008344B"/>
    <w:rsid w:val="0008348C"/>
    <w:rsid w:val="0008355D"/>
    <w:rsid w:val="00083571"/>
    <w:rsid w:val="000836CA"/>
    <w:rsid w:val="00083815"/>
    <w:rsid w:val="00083842"/>
    <w:rsid w:val="00083844"/>
    <w:rsid w:val="00083C98"/>
    <w:rsid w:val="00083D72"/>
    <w:rsid w:val="00083D8B"/>
    <w:rsid w:val="00083E67"/>
    <w:rsid w:val="00083E7C"/>
    <w:rsid w:val="00083E91"/>
    <w:rsid w:val="00083EB5"/>
    <w:rsid w:val="00083ED5"/>
    <w:rsid w:val="00083F25"/>
    <w:rsid w:val="00083FF0"/>
    <w:rsid w:val="00084223"/>
    <w:rsid w:val="000842A1"/>
    <w:rsid w:val="00084456"/>
    <w:rsid w:val="000844B5"/>
    <w:rsid w:val="00084715"/>
    <w:rsid w:val="00084742"/>
    <w:rsid w:val="00084889"/>
    <w:rsid w:val="000848D3"/>
    <w:rsid w:val="00084914"/>
    <w:rsid w:val="00084A7B"/>
    <w:rsid w:val="00084A9A"/>
    <w:rsid w:val="00084BA8"/>
    <w:rsid w:val="00084DBA"/>
    <w:rsid w:val="00084E48"/>
    <w:rsid w:val="00085157"/>
    <w:rsid w:val="0008528B"/>
    <w:rsid w:val="000852EA"/>
    <w:rsid w:val="0008537C"/>
    <w:rsid w:val="000856CA"/>
    <w:rsid w:val="00085881"/>
    <w:rsid w:val="0008589E"/>
    <w:rsid w:val="0008594B"/>
    <w:rsid w:val="00085ABF"/>
    <w:rsid w:val="00085C9D"/>
    <w:rsid w:val="0008614E"/>
    <w:rsid w:val="000861DC"/>
    <w:rsid w:val="0008632E"/>
    <w:rsid w:val="0008633C"/>
    <w:rsid w:val="00086340"/>
    <w:rsid w:val="00086392"/>
    <w:rsid w:val="000864DE"/>
    <w:rsid w:val="0008676C"/>
    <w:rsid w:val="00086820"/>
    <w:rsid w:val="0008697E"/>
    <w:rsid w:val="00086AE9"/>
    <w:rsid w:val="00086CEF"/>
    <w:rsid w:val="00086F18"/>
    <w:rsid w:val="00087237"/>
    <w:rsid w:val="000872CB"/>
    <w:rsid w:val="000872F4"/>
    <w:rsid w:val="00087397"/>
    <w:rsid w:val="000873ED"/>
    <w:rsid w:val="0008742D"/>
    <w:rsid w:val="00087501"/>
    <w:rsid w:val="00087514"/>
    <w:rsid w:val="0008753D"/>
    <w:rsid w:val="00087878"/>
    <w:rsid w:val="0008787A"/>
    <w:rsid w:val="00087AB2"/>
    <w:rsid w:val="00087AC8"/>
    <w:rsid w:val="00087BF0"/>
    <w:rsid w:val="00087DE6"/>
    <w:rsid w:val="00087F51"/>
    <w:rsid w:val="00087FB2"/>
    <w:rsid w:val="0009004A"/>
    <w:rsid w:val="000900A6"/>
    <w:rsid w:val="000900EB"/>
    <w:rsid w:val="00090278"/>
    <w:rsid w:val="000903FB"/>
    <w:rsid w:val="00090486"/>
    <w:rsid w:val="000904F7"/>
    <w:rsid w:val="00090787"/>
    <w:rsid w:val="00090C57"/>
    <w:rsid w:val="00090D10"/>
    <w:rsid w:val="00090D78"/>
    <w:rsid w:val="00090D7F"/>
    <w:rsid w:val="00090E85"/>
    <w:rsid w:val="000910F0"/>
    <w:rsid w:val="0009178F"/>
    <w:rsid w:val="00091802"/>
    <w:rsid w:val="00091909"/>
    <w:rsid w:val="00091945"/>
    <w:rsid w:val="00091AF1"/>
    <w:rsid w:val="00091C57"/>
    <w:rsid w:val="00091D44"/>
    <w:rsid w:val="00092122"/>
    <w:rsid w:val="00092194"/>
    <w:rsid w:val="000921E9"/>
    <w:rsid w:val="00092317"/>
    <w:rsid w:val="0009232B"/>
    <w:rsid w:val="0009244D"/>
    <w:rsid w:val="0009255C"/>
    <w:rsid w:val="000925C9"/>
    <w:rsid w:val="000926C1"/>
    <w:rsid w:val="000926E9"/>
    <w:rsid w:val="000926FC"/>
    <w:rsid w:val="000927E1"/>
    <w:rsid w:val="00092948"/>
    <w:rsid w:val="00092AAF"/>
    <w:rsid w:val="00092B57"/>
    <w:rsid w:val="00092BBF"/>
    <w:rsid w:val="00092BE9"/>
    <w:rsid w:val="00092E03"/>
    <w:rsid w:val="00092F3B"/>
    <w:rsid w:val="00092F92"/>
    <w:rsid w:val="000931ED"/>
    <w:rsid w:val="000932F6"/>
    <w:rsid w:val="00093396"/>
    <w:rsid w:val="0009342C"/>
    <w:rsid w:val="000934AE"/>
    <w:rsid w:val="00093768"/>
    <w:rsid w:val="000938CE"/>
    <w:rsid w:val="00093981"/>
    <w:rsid w:val="000939B9"/>
    <w:rsid w:val="00093B79"/>
    <w:rsid w:val="00093C23"/>
    <w:rsid w:val="00093C89"/>
    <w:rsid w:val="00093E9D"/>
    <w:rsid w:val="00093FBF"/>
    <w:rsid w:val="0009412F"/>
    <w:rsid w:val="000944E1"/>
    <w:rsid w:val="0009450F"/>
    <w:rsid w:val="0009458A"/>
    <w:rsid w:val="000946DC"/>
    <w:rsid w:val="0009479A"/>
    <w:rsid w:val="000948DC"/>
    <w:rsid w:val="00094A73"/>
    <w:rsid w:val="00094BD4"/>
    <w:rsid w:val="00094CE6"/>
    <w:rsid w:val="00094D0E"/>
    <w:rsid w:val="00094EAC"/>
    <w:rsid w:val="00094ECB"/>
    <w:rsid w:val="00095140"/>
    <w:rsid w:val="000951E7"/>
    <w:rsid w:val="00095263"/>
    <w:rsid w:val="00095472"/>
    <w:rsid w:val="00095781"/>
    <w:rsid w:val="00095899"/>
    <w:rsid w:val="00095A5F"/>
    <w:rsid w:val="00095A62"/>
    <w:rsid w:val="00095A74"/>
    <w:rsid w:val="00095FFA"/>
    <w:rsid w:val="0009619D"/>
    <w:rsid w:val="0009625D"/>
    <w:rsid w:val="00096269"/>
    <w:rsid w:val="000963D5"/>
    <w:rsid w:val="000963E4"/>
    <w:rsid w:val="00096524"/>
    <w:rsid w:val="00096549"/>
    <w:rsid w:val="0009680C"/>
    <w:rsid w:val="00096919"/>
    <w:rsid w:val="000969A9"/>
    <w:rsid w:val="00096D77"/>
    <w:rsid w:val="00096E0B"/>
    <w:rsid w:val="00096E8E"/>
    <w:rsid w:val="00096F34"/>
    <w:rsid w:val="00097231"/>
    <w:rsid w:val="0009729C"/>
    <w:rsid w:val="00097332"/>
    <w:rsid w:val="000973AC"/>
    <w:rsid w:val="00097485"/>
    <w:rsid w:val="00097501"/>
    <w:rsid w:val="00097513"/>
    <w:rsid w:val="00097581"/>
    <w:rsid w:val="000976C3"/>
    <w:rsid w:val="00097826"/>
    <w:rsid w:val="00097A50"/>
    <w:rsid w:val="00097A75"/>
    <w:rsid w:val="00097DF3"/>
    <w:rsid w:val="00097ECE"/>
    <w:rsid w:val="00097EE8"/>
    <w:rsid w:val="00097F32"/>
    <w:rsid w:val="000A00CE"/>
    <w:rsid w:val="000A00E2"/>
    <w:rsid w:val="000A00E7"/>
    <w:rsid w:val="000A034E"/>
    <w:rsid w:val="000A0655"/>
    <w:rsid w:val="000A07C3"/>
    <w:rsid w:val="000A0857"/>
    <w:rsid w:val="000A09B0"/>
    <w:rsid w:val="000A09C8"/>
    <w:rsid w:val="000A0A79"/>
    <w:rsid w:val="000A0C07"/>
    <w:rsid w:val="000A0CD1"/>
    <w:rsid w:val="000A0CFF"/>
    <w:rsid w:val="000A0DAE"/>
    <w:rsid w:val="000A0E34"/>
    <w:rsid w:val="000A0E8F"/>
    <w:rsid w:val="000A1053"/>
    <w:rsid w:val="000A1453"/>
    <w:rsid w:val="000A148C"/>
    <w:rsid w:val="000A17BD"/>
    <w:rsid w:val="000A18C4"/>
    <w:rsid w:val="000A1B71"/>
    <w:rsid w:val="000A1C4B"/>
    <w:rsid w:val="000A1CF6"/>
    <w:rsid w:val="000A1F85"/>
    <w:rsid w:val="000A1FB5"/>
    <w:rsid w:val="000A216C"/>
    <w:rsid w:val="000A218F"/>
    <w:rsid w:val="000A21B3"/>
    <w:rsid w:val="000A22CA"/>
    <w:rsid w:val="000A2382"/>
    <w:rsid w:val="000A2427"/>
    <w:rsid w:val="000A2517"/>
    <w:rsid w:val="000A2643"/>
    <w:rsid w:val="000A2784"/>
    <w:rsid w:val="000A27AC"/>
    <w:rsid w:val="000A27DA"/>
    <w:rsid w:val="000A28A7"/>
    <w:rsid w:val="000A29D6"/>
    <w:rsid w:val="000A2A6F"/>
    <w:rsid w:val="000A2AA3"/>
    <w:rsid w:val="000A2AE9"/>
    <w:rsid w:val="000A2C27"/>
    <w:rsid w:val="000A2DC3"/>
    <w:rsid w:val="000A2EE9"/>
    <w:rsid w:val="000A2F78"/>
    <w:rsid w:val="000A3019"/>
    <w:rsid w:val="000A332A"/>
    <w:rsid w:val="000A334F"/>
    <w:rsid w:val="000A3354"/>
    <w:rsid w:val="000A3492"/>
    <w:rsid w:val="000A3839"/>
    <w:rsid w:val="000A38AE"/>
    <w:rsid w:val="000A392C"/>
    <w:rsid w:val="000A3B44"/>
    <w:rsid w:val="000A3B76"/>
    <w:rsid w:val="000A3C8D"/>
    <w:rsid w:val="000A3EFE"/>
    <w:rsid w:val="000A3F60"/>
    <w:rsid w:val="000A4011"/>
    <w:rsid w:val="000A408E"/>
    <w:rsid w:val="000A40AC"/>
    <w:rsid w:val="000A45F8"/>
    <w:rsid w:val="000A4613"/>
    <w:rsid w:val="000A4660"/>
    <w:rsid w:val="000A4A19"/>
    <w:rsid w:val="000A4AD2"/>
    <w:rsid w:val="000A4B66"/>
    <w:rsid w:val="000A4B92"/>
    <w:rsid w:val="000A4CBC"/>
    <w:rsid w:val="000A4EA0"/>
    <w:rsid w:val="000A4EA4"/>
    <w:rsid w:val="000A4F7E"/>
    <w:rsid w:val="000A4FB9"/>
    <w:rsid w:val="000A5038"/>
    <w:rsid w:val="000A51E6"/>
    <w:rsid w:val="000A51F8"/>
    <w:rsid w:val="000A56ED"/>
    <w:rsid w:val="000A5752"/>
    <w:rsid w:val="000A58F3"/>
    <w:rsid w:val="000A595E"/>
    <w:rsid w:val="000A5A73"/>
    <w:rsid w:val="000A5AAF"/>
    <w:rsid w:val="000A5B3C"/>
    <w:rsid w:val="000A5E6A"/>
    <w:rsid w:val="000A60F1"/>
    <w:rsid w:val="000A6131"/>
    <w:rsid w:val="000A6235"/>
    <w:rsid w:val="000A63EC"/>
    <w:rsid w:val="000A66A7"/>
    <w:rsid w:val="000A6835"/>
    <w:rsid w:val="000A6912"/>
    <w:rsid w:val="000A69DB"/>
    <w:rsid w:val="000A6CCE"/>
    <w:rsid w:val="000A6DBD"/>
    <w:rsid w:val="000A6E98"/>
    <w:rsid w:val="000A70A2"/>
    <w:rsid w:val="000A7171"/>
    <w:rsid w:val="000A736D"/>
    <w:rsid w:val="000A745C"/>
    <w:rsid w:val="000A7488"/>
    <w:rsid w:val="000A763D"/>
    <w:rsid w:val="000A76D9"/>
    <w:rsid w:val="000A76E1"/>
    <w:rsid w:val="000A77AE"/>
    <w:rsid w:val="000A7808"/>
    <w:rsid w:val="000A79F0"/>
    <w:rsid w:val="000A7A1A"/>
    <w:rsid w:val="000A7DFD"/>
    <w:rsid w:val="000A7E14"/>
    <w:rsid w:val="000B001E"/>
    <w:rsid w:val="000B02E8"/>
    <w:rsid w:val="000B0447"/>
    <w:rsid w:val="000B0463"/>
    <w:rsid w:val="000B0491"/>
    <w:rsid w:val="000B085E"/>
    <w:rsid w:val="000B0AFA"/>
    <w:rsid w:val="000B0CB8"/>
    <w:rsid w:val="000B0FB8"/>
    <w:rsid w:val="000B11AD"/>
    <w:rsid w:val="000B12A7"/>
    <w:rsid w:val="000B12FD"/>
    <w:rsid w:val="000B134D"/>
    <w:rsid w:val="000B13BF"/>
    <w:rsid w:val="000B141D"/>
    <w:rsid w:val="000B16C8"/>
    <w:rsid w:val="000B188D"/>
    <w:rsid w:val="000B18BD"/>
    <w:rsid w:val="000B18E5"/>
    <w:rsid w:val="000B190D"/>
    <w:rsid w:val="000B1A1E"/>
    <w:rsid w:val="000B1BF9"/>
    <w:rsid w:val="000B1C48"/>
    <w:rsid w:val="000B1CF0"/>
    <w:rsid w:val="000B1E28"/>
    <w:rsid w:val="000B1E8A"/>
    <w:rsid w:val="000B1F8E"/>
    <w:rsid w:val="000B20FE"/>
    <w:rsid w:val="000B22B5"/>
    <w:rsid w:val="000B2376"/>
    <w:rsid w:val="000B23DA"/>
    <w:rsid w:val="000B24EE"/>
    <w:rsid w:val="000B2686"/>
    <w:rsid w:val="000B26D8"/>
    <w:rsid w:val="000B2703"/>
    <w:rsid w:val="000B2D18"/>
    <w:rsid w:val="000B2D35"/>
    <w:rsid w:val="000B2E73"/>
    <w:rsid w:val="000B2ED3"/>
    <w:rsid w:val="000B2F0C"/>
    <w:rsid w:val="000B2F87"/>
    <w:rsid w:val="000B31ED"/>
    <w:rsid w:val="000B36BD"/>
    <w:rsid w:val="000B39B5"/>
    <w:rsid w:val="000B3AB0"/>
    <w:rsid w:val="000B3B09"/>
    <w:rsid w:val="000B3CB9"/>
    <w:rsid w:val="000B3DA6"/>
    <w:rsid w:val="000B4098"/>
    <w:rsid w:val="000B40C5"/>
    <w:rsid w:val="000B42BE"/>
    <w:rsid w:val="000B42E8"/>
    <w:rsid w:val="000B4307"/>
    <w:rsid w:val="000B4435"/>
    <w:rsid w:val="000B4486"/>
    <w:rsid w:val="000B44C2"/>
    <w:rsid w:val="000B44C9"/>
    <w:rsid w:val="000B45EB"/>
    <w:rsid w:val="000B4653"/>
    <w:rsid w:val="000B4742"/>
    <w:rsid w:val="000B4795"/>
    <w:rsid w:val="000B481A"/>
    <w:rsid w:val="000B495E"/>
    <w:rsid w:val="000B4A94"/>
    <w:rsid w:val="000B4AB0"/>
    <w:rsid w:val="000B4B57"/>
    <w:rsid w:val="000B4B58"/>
    <w:rsid w:val="000B4BEB"/>
    <w:rsid w:val="000B4C06"/>
    <w:rsid w:val="000B4CEC"/>
    <w:rsid w:val="000B4D64"/>
    <w:rsid w:val="000B4EEB"/>
    <w:rsid w:val="000B4EF5"/>
    <w:rsid w:val="000B5049"/>
    <w:rsid w:val="000B50C3"/>
    <w:rsid w:val="000B5123"/>
    <w:rsid w:val="000B512C"/>
    <w:rsid w:val="000B5527"/>
    <w:rsid w:val="000B556F"/>
    <w:rsid w:val="000B561A"/>
    <w:rsid w:val="000B56D7"/>
    <w:rsid w:val="000B575B"/>
    <w:rsid w:val="000B58CF"/>
    <w:rsid w:val="000B5ABE"/>
    <w:rsid w:val="000B5B96"/>
    <w:rsid w:val="000B5D7A"/>
    <w:rsid w:val="000B610A"/>
    <w:rsid w:val="000B61AF"/>
    <w:rsid w:val="000B6406"/>
    <w:rsid w:val="000B6617"/>
    <w:rsid w:val="000B662B"/>
    <w:rsid w:val="000B6689"/>
    <w:rsid w:val="000B68B1"/>
    <w:rsid w:val="000B6949"/>
    <w:rsid w:val="000B69B5"/>
    <w:rsid w:val="000B69E9"/>
    <w:rsid w:val="000B6BF0"/>
    <w:rsid w:val="000B6C05"/>
    <w:rsid w:val="000B6D2E"/>
    <w:rsid w:val="000B7334"/>
    <w:rsid w:val="000B7498"/>
    <w:rsid w:val="000B74F3"/>
    <w:rsid w:val="000B7549"/>
    <w:rsid w:val="000B769F"/>
    <w:rsid w:val="000B76F6"/>
    <w:rsid w:val="000B7859"/>
    <w:rsid w:val="000B7962"/>
    <w:rsid w:val="000B79E7"/>
    <w:rsid w:val="000B7B79"/>
    <w:rsid w:val="000B7C95"/>
    <w:rsid w:val="000B7CC5"/>
    <w:rsid w:val="000B7E22"/>
    <w:rsid w:val="000B7FC2"/>
    <w:rsid w:val="000C001B"/>
    <w:rsid w:val="000C0146"/>
    <w:rsid w:val="000C0397"/>
    <w:rsid w:val="000C04FE"/>
    <w:rsid w:val="000C0606"/>
    <w:rsid w:val="000C06FE"/>
    <w:rsid w:val="000C0798"/>
    <w:rsid w:val="000C07D5"/>
    <w:rsid w:val="000C0BDA"/>
    <w:rsid w:val="000C0CCE"/>
    <w:rsid w:val="000C0CE7"/>
    <w:rsid w:val="000C0FA4"/>
    <w:rsid w:val="000C111E"/>
    <w:rsid w:val="000C1560"/>
    <w:rsid w:val="000C167A"/>
    <w:rsid w:val="000C18F0"/>
    <w:rsid w:val="000C1915"/>
    <w:rsid w:val="000C1A2C"/>
    <w:rsid w:val="000C1AA2"/>
    <w:rsid w:val="000C1D36"/>
    <w:rsid w:val="000C1E11"/>
    <w:rsid w:val="000C1E76"/>
    <w:rsid w:val="000C1FEE"/>
    <w:rsid w:val="000C207B"/>
    <w:rsid w:val="000C2131"/>
    <w:rsid w:val="000C2176"/>
    <w:rsid w:val="000C220D"/>
    <w:rsid w:val="000C2294"/>
    <w:rsid w:val="000C22CB"/>
    <w:rsid w:val="000C2315"/>
    <w:rsid w:val="000C233B"/>
    <w:rsid w:val="000C2420"/>
    <w:rsid w:val="000C266E"/>
    <w:rsid w:val="000C2689"/>
    <w:rsid w:val="000C2746"/>
    <w:rsid w:val="000C2765"/>
    <w:rsid w:val="000C2A62"/>
    <w:rsid w:val="000C2BCB"/>
    <w:rsid w:val="000C2C0F"/>
    <w:rsid w:val="000C2EBF"/>
    <w:rsid w:val="000C3020"/>
    <w:rsid w:val="000C321D"/>
    <w:rsid w:val="000C3462"/>
    <w:rsid w:val="000C3497"/>
    <w:rsid w:val="000C35C0"/>
    <w:rsid w:val="000C3641"/>
    <w:rsid w:val="000C38B2"/>
    <w:rsid w:val="000C391B"/>
    <w:rsid w:val="000C3B8A"/>
    <w:rsid w:val="000C3E2C"/>
    <w:rsid w:val="000C3ECA"/>
    <w:rsid w:val="000C3F13"/>
    <w:rsid w:val="000C4101"/>
    <w:rsid w:val="000C4183"/>
    <w:rsid w:val="000C41D1"/>
    <w:rsid w:val="000C42F4"/>
    <w:rsid w:val="000C43EB"/>
    <w:rsid w:val="000C4688"/>
    <w:rsid w:val="000C47C1"/>
    <w:rsid w:val="000C49A8"/>
    <w:rsid w:val="000C4BB7"/>
    <w:rsid w:val="000C4CBF"/>
    <w:rsid w:val="000C4F6C"/>
    <w:rsid w:val="000C503B"/>
    <w:rsid w:val="000C5081"/>
    <w:rsid w:val="000C50E7"/>
    <w:rsid w:val="000C51BD"/>
    <w:rsid w:val="000C521B"/>
    <w:rsid w:val="000C5339"/>
    <w:rsid w:val="000C53C4"/>
    <w:rsid w:val="000C55E8"/>
    <w:rsid w:val="000C5872"/>
    <w:rsid w:val="000C59DA"/>
    <w:rsid w:val="000C5AEA"/>
    <w:rsid w:val="000C5B8F"/>
    <w:rsid w:val="000C5C2A"/>
    <w:rsid w:val="000C5CF2"/>
    <w:rsid w:val="000C5E04"/>
    <w:rsid w:val="000C5F70"/>
    <w:rsid w:val="000C6060"/>
    <w:rsid w:val="000C607E"/>
    <w:rsid w:val="000C60E0"/>
    <w:rsid w:val="000C60EB"/>
    <w:rsid w:val="000C6161"/>
    <w:rsid w:val="000C616F"/>
    <w:rsid w:val="000C631F"/>
    <w:rsid w:val="000C63E8"/>
    <w:rsid w:val="000C65CB"/>
    <w:rsid w:val="000C679A"/>
    <w:rsid w:val="000C67BF"/>
    <w:rsid w:val="000C6C3A"/>
    <w:rsid w:val="000C6CFF"/>
    <w:rsid w:val="000C7033"/>
    <w:rsid w:val="000C7393"/>
    <w:rsid w:val="000C7642"/>
    <w:rsid w:val="000C7754"/>
    <w:rsid w:val="000C78B0"/>
    <w:rsid w:val="000C79C3"/>
    <w:rsid w:val="000C7A6C"/>
    <w:rsid w:val="000C7C1C"/>
    <w:rsid w:val="000C7DB1"/>
    <w:rsid w:val="000C7E41"/>
    <w:rsid w:val="000C7E51"/>
    <w:rsid w:val="000C7FF0"/>
    <w:rsid w:val="000D0010"/>
    <w:rsid w:val="000D011C"/>
    <w:rsid w:val="000D0145"/>
    <w:rsid w:val="000D046C"/>
    <w:rsid w:val="000D04FD"/>
    <w:rsid w:val="000D08E0"/>
    <w:rsid w:val="000D093D"/>
    <w:rsid w:val="000D0B68"/>
    <w:rsid w:val="000D0C7E"/>
    <w:rsid w:val="000D0F3A"/>
    <w:rsid w:val="000D1087"/>
    <w:rsid w:val="000D1130"/>
    <w:rsid w:val="000D134B"/>
    <w:rsid w:val="000D13BC"/>
    <w:rsid w:val="000D14E2"/>
    <w:rsid w:val="000D16BB"/>
    <w:rsid w:val="000D1775"/>
    <w:rsid w:val="000D178B"/>
    <w:rsid w:val="000D18CE"/>
    <w:rsid w:val="000D197C"/>
    <w:rsid w:val="000D19C1"/>
    <w:rsid w:val="000D1B19"/>
    <w:rsid w:val="000D1B61"/>
    <w:rsid w:val="000D1D84"/>
    <w:rsid w:val="000D1EEF"/>
    <w:rsid w:val="000D1FC6"/>
    <w:rsid w:val="000D203D"/>
    <w:rsid w:val="000D20CF"/>
    <w:rsid w:val="000D228C"/>
    <w:rsid w:val="000D22BA"/>
    <w:rsid w:val="000D26F3"/>
    <w:rsid w:val="000D2720"/>
    <w:rsid w:val="000D281E"/>
    <w:rsid w:val="000D289D"/>
    <w:rsid w:val="000D2B93"/>
    <w:rsid w:val="000D2EE4"/>
    <w:rsid w:val="000D32C9"/>
    <w:rsid w:val="000D3629"/>
    <w:rsid w:val="000D365F"/>
    <w:rsid w:val="000D3685"/>
    <w:rsid w:val="000D37A2"/>
    <w:rsid w:val="000D380D"/>
    <w:rsid w:val="000D393B"/>
    <w:rsid w:val="000D3C9D"/>
    <w:rsid w:val="000D3CC7"/>
    <w:rsid w:val="000D3D23"/>
    <w:rsid w:val="000D3D8E"/>
    <w:rsid w:val="000D3F09"/>
    <w:rsid w:val="000D3F87"/>
    <w:rsid w:val="000D40BA"/>
    <w:rsid w:val="000D4238"/>
    <w:rsid w:val="000D42D3"/>
    <w:rsid w:val="000D43A9"/>
    <w:rsid w:val="000D43E7"/>
    <w:rsid w:val="000D4470"/>
    <w:rsid w:val="000D45A4"/>
    <w:rsid w:val="000D4724"/>
    <w:rsid w:val="000D4758"/>
    <w:rsid w:val="000D47F9"/>
    <w:rsid w:val="000D484B"/>
    <w:rsid w:val="000D48CB"/>
    <w:rsid w:val="000D4995"/>
    <w:rsid w:val="000D49A6"/>
    <w:rsid w:val="000D49E1"/>
    <w:rsid w:val="000D4A5F"/>
    <w:rsid w:val="000D4B59"/>
    <w:rsid w:val="000D4C48"/>
    <w:rsid w:val="000D4C77"/>
    <w:rsid w:val="000D4DEF"/>
    <w:rsid w:val="000D4E08"/>
    <w:rsid w:val="000D507A"/>
    <w:rsid w:val="000D538C"/>
    <w:rsid w:val="000D5583"/>
    <w:rsid w:val="000D55D9"/>
    <w:rsid w:val="000D5629"/>
    <w:rsid w:val="000D5716"/>
    <w:rsid w:val="000D5737"/>
    <w:rsid w:val="000D574E"/>
    <w:rsid w:val="000D57A0"/>
    <w:rsid w:val="000D5AA5"/>
    <w:rsid w:val="000D5BC2"/>
    <w:rsid w:val="000D5D96"/>
    <w:rsid w:val="000D5EDF"/>
    <w:rsid w:val="000D5FED"/>
    <w:rsid w:val="000D6142"/>
    <w:rsid w:val="000D6150"/>
    <w:rsid w:val="000D63C4"/>
    <w:rsid w:val="000D63DD"/>
    <w:rsid w:val="000D65D8"/>
    <w:rsid w:val="000D6646"/>
    <w:rsid w:val="000D6807"/>
    <w:rsid w:val="000D69D8"/>
    <w:rsid w:val="000D6B69"/>
    <w:rsid w:val="000D6BCF"/>
    <w:rsid w:val="000D6BFC"/>
    <w:rsid w:val="000D6D8D"/>
    <w:rsid w:val="000D6E18"/>
    <w:rsid w:val="000D6F83"/>
    <w:rsid w:val="000D7047"/>
    <w:rsid w:val="000D70E9"/>
    <w:rsid w:val="000D71C5"/>
    <w:rsid w:val="000D7439"/>
    <w:rsid w:val="000D74EE"/>
    <w:rsid w:val="000D790E"/>
    <w:rsid w:val="000D796B"/>
    <w:rsid w:val="000D799B"/>
    <w:rsid w:val="000D7A08"/>
    <w:rsid w:val="000D7AA9"/>
    <w:rsid w:val="000D7AC2"/>
    <w:rsid w:val="000D7AF5"/>
    <w:rsid w:val="000DEF5E"/>
    <w:rsid w:val="000E0084"/>
    <w:rsid w:val="000E00A4"/>
    <w:rsid w:val="000E00A5"/>
    <w:rsid w:val="000E0149"/>
    <w:rsid w:val="000E0241"/>
    <w:rsid w:val="000E0287"/>
    <w:rsid w:val="000E0361"/>
    <w:rsid w:val="000E060C"/>
    <w:rsid w:val="000E07B6"/>
    <w:rsid w:val="000E0953"/>
    <w:rsid w:val="000E0C41"/>
    <w:rsid w:val="000E0C67"/>
    <w:rsid w:val="000E0E07"/>
    <w:rsid w:val="000E0F40"/>
    <w:rsid w:val="000E1022"/>
    <w:rsid w:val="000E1036"/>
    <w:rsid w:val="000E105D"/>
    <w:rsid w:val="000E1111"/>
    <w:rsid w:val="000E118D"/>
    <w:rsid w:val="000E128B"/>
    <w:rsid w:val="000E132C"/>
    <w:rsid w:val="000E1515"/>
    <w:rsid w:val="000E1569"/>
    <w:rsid w:val="000E1735"/>
    <w:rsid w:val="000E1B89"/>
    <w:rsid w:val="000E1C1C"/>
    <w:rsid w:val="000E1ED0"/>
    <w:rsid w:val="000E2019"/>
    <w:rsid w:val="000E2035"/>
    <w:rsid w:val="000E2081"/>
    <w:rsid w:val="000E212F"/>
    <w:rsid w:val="000E213B"/>
    <w:rsid w:val="000E2217"/>
    <w:rsid w:val="000E22A6"/>
    <w:rsid w:val="000E2436"/>
    <w:rsid w:val="000E2604"/>
    <w:rsid w:val="000E2607"/>
    <w:rsid w:val="000E27B7"/>
    <w:rsid w:val="000E2883"/>
    <w:rsid w:val="000E28F3"/>
    <w:rsid w:val="000E2974"/>
    <w:rsid w:val="000E297C"/>
    <w:rsid w:val="000E2D10"/>
    <w:rsid w:val="000E2D82"/>
    <w:rsid w:val="000E3067"/>
    <w:rsid w:val="000E3145"/>
    <w:rsid w:val="000E31FC"/>
    <w:rsid w:val="000E3313"/>
    <w:rsid w:val="000E33E9"/>
    <w:rsid w:val="000E34EA"/>
    <w:rsid w:val="000E3765"/>
    <w:rsid w:val="000E37BE"/>
    <w:rsid w:val="000E38AD"/>
    <w:rsid w:val="000E3A47"/>
    <w:rsid w:val="000E3A8D"/>
    <w:rsid w:val="000E3AC6"/>
    <w:rsid w:val="000E3D7D"/>
    <w:rsid w:val="000E3E31"/>
    <w:rsid w:val="000E3E53"/>
    <w:rsid w:val="000E3F70"/>
    <w:rsid w:val="000E4067"/>
    <w:rsid w:val="000E4161"/>
    <w:rsid w:val="000E4202"/>
    <w:rsid w:val="000E43EA"/>
    <w:rsid w:val="000E45AF"/>
    <w:rsid w:val="000E4AA4"/>
    <w:rsid w:val="000E4AE7"/>
    <w:rsid w:val="000E4B31"/>
    <w:rsid w:val="000E4F9C"/>
    <w:rsid w:val="000E504D"/>
    <w:rsid w:val="000E5238"/>
    <w:rsid w:val="000E546D"/>
    <w:rsid w:val="000E56BB"/>
    <w:rsid w:val="000E58BC"/>
    <w:rsid w:val="000E5956"/>
    <w:rsid w:val="000E5A43"/>
    <w:rsid w:val="000E5A70"/>
    <w:rsid w:val="000E5F81"/>
    <w:rsid w:val="000E5FFB"/>
    <w:rsid w:val="000E6059"/>
    <w:rsid w:val="000E6297"/>
    <w:rsid w:val="000E639F"/>
    <w:rsid w:val="000E6493"/>
    <w:rsid w:val="000E6593"/>
    <w:rsid w:val="000E663C"/>
    <w:rsid w:val="000E67A6"/>
    <w:rsid w:val="000E689A"/>
    <w:rsid w:val="000E6923"/>
    <w:rsid w:val="000E6938"/>
    <w:rsid w:val="000E6A38"/>
    <w:rsid w:val="000E6DB1"/>
    <w:rsid w:val="000E6DB9"/>
    <w:rsid w:val="000E6E17"/>
    <w:rsid w:val="000E7122"/>
    <w:rsid w:val="000E742D"/>
    <w:rsid w:val="000E74B2"/>
    <w:rsid w:val="000E75BA"/>
    <w:rsid w:val="000E75CC"/>
    <w:rsid w:val="000E776F"/>
    <w:rsid w:val="000E79FC"/>
    <w:rsid w:val="000E7ADE"/>
    <w:rsid w:val="000E7BD6"/>
    <w:rsid w:val="000E7BEA"/>
    <w:rsid w:val="000E7D38"/>
    <w:rsid w:val="000E7DF9"/>
    <w:rsid w:val="000E7E11"/>
    <w:rsid w:val="000F007A"/>
    <w:rsid w:val="000F0199"/>
    <w:rsid w:val="000F03D4"/>
    <w:rsid w:val="000F04FF"/>
    <w:rsid w:val="000F05F4"/>
    <w:rsid w:val="000F0625"/>
    <w:rsid w:val="000F0812"/>
    <w:rsid w:val="000F0AC1"/>
    <w:rsid w:val="000F0B3D"/>
    <w:rsid w:val="000F0CAE"/>
    <w:rsid w:val="000F0D43"/>
    <w:rsid w:val="000F0DA4"/>
    <w:rsid w:val="000F0DBE"/>
    <w:rsid w:val="000F0EC8"/>
    <w:rsid w:val="000F10FF"/>
    <w:rsid w:val="000F1345"/>
    <w:rsid w:val="000F1371"/>
    <w:rsid w:val="000F149B"/>
    <w:rsid w:val="000F14B1"/>
    <w:rsid w:val="000F14F4"/>
    <w:rsid w:val="000F155C"/>
    <w:rsid w:val="000F15D3"/>
    <w:rsid w:val="000F1748"/>
    <w:rsid w:val="000F17D8"/>
    <w:rsid w:val="000F18EB"/>
    <w:rsid w:val="000F194A"/>
    <w:rsid w:val="000F1E5B"/>
    <w:rsid w:val="000F231E"/>
    <w:rsid w:val="000F2422"/>
    <w:rsid w:val="000F24C7"/>
    <w:rsid w:val="000F24E3"/>
    <w:rsid w:val="000F28F4"/>
    <w:rsid w:val="000F291D"/>
    <w:rsid w:val="000F29DC"/>
    <w:rsid w:val="000F2B28"/>
    <w:rsid w:val="000F2B9D"/>
    <w:rsid w:val="000F2BC0"/>
    <w:rsid w:val="000F2DB1"/>
    <w:rsid w:val="000F2EA0"/>
    <w:rsid w:val="000F2ED6"/>
    <w:rsid w:val="000F3180"/>
    <w:rsid w:val="000F31D4"/>
    <w:rsid w:val="000F37B1"/>
    <w:rsid w:val="000F3962"/>
    <w:rsid w:val="000F3B45"/>
    <w:rsid w:val="000F3DD3"/>
    <w:rsid w:val="000F40A1"/>
    <w:rsid w:val="000F4145"/>
    <w:rsid w:val="000F43B6"/>
    <w:rsid w:val="000F443C"/>
    <w:rsid w:val="000F44E0"/>
    <w:rsid w:val="000F4558"/>
    <w:rsid w:val="000F46B3"/>
    <w:rsid w:val="000F4846"/>
    <w:rsid w:val="000F48E2"/>
    <w:rsid w:val="000F49BA"/>
    <w:rsid w:val="000F4C29"/>
    <w:rsid w:val="000F4C43"/>
    <w:rsid w:val="000F4D09"/>
    <w:rsid w:val="000F53B5"/>
    <w:rsid w:val="000F577F"/>
    <w:rsid w:val="000F588E"/>
    <w:rsid w:val="000F595E"/>
    <w:rsid w:val="000F5988"/>
    <w:rsid w:val="000F59FE"/>
    <w:rsid w:val="000F5A96"/>
    <w:rsid w:val="000F5ABE"/>
    <w:rsid w:val="000F5BF0"/>
    <w:rsid w:val="000F5D53"/>
    <w:rsid w:val="000F5E29"/>
    <w:rsid w:val="000F5F30"/>
    <w:rsid w:val="000F5F65"/>
    <w:rsid w:val="000F5FD9"/>
    <w:rsid w:val="000F60C5"/>
    <w:rsid w:val="000F659C"/>
    <w:rsid w:val="000F665B"/>
    <w:rsid w:val="000F6844"/>
    <w:rsid w:val="000F6943"/>
    <w:rsid w:val="000F6AC4"/>
    <w:rsid w:val="000F6AF8"/>
    <w:rsid w:val="000F6B23"/>
    <w:rsid w:val="000F6B2B"/>
    <w:rsid w:val="000F6CAE"/>
    <w:rsid w:val="000F6CE5"/>
    <w:rsid w:val="000F6D0E"/>
    <w:rsid w:val="000F6D6A"/>
    <w:rsid w:val="000F6D9A"/>
    <w:rsid w:val="000F6FDD"/>
    <w:rsid w:val="000F70E8"/>
    <w:rsid w:val="000F729F"/>
    <w:rsid w:val="000F740C"/>
    <w:rsid w:val="000F740E"/>
    <w:rsid w:val="000F7672"/>
    <w:rsid w:val="000F797F"/>
    <w:rsid w:val="000F7C34"/>
    <w:rsid w:val="000F7F01"/>
    <w:rsid w:val="000F7FCD"/>
    <w:rsid w:val="00100008"/>
    <w:rsid w:val="00100028"/>
    <w:rsid w:val="0010007E"/>
    <w:rsid w:val="001000BB"/>
    <w:rsid w:val="00100235"/>
    <w:rsid w:val="00100288"/>
    <w:rsid w:val="00100305"/>
    <w:rsid w:val="0010047A"/>
    <w:rsid w:val="0010062F"/>
    <w:rsid w:val="001006E5"/>
    <w:rsid w:val="00100945"/>
    <w:rsid w:val="00100BD0"/>
    <w:rsid w:val="00100C6C"/>
    <w:rsid w:val="00100D55"/>
    <w:rsid w:val="00100E09"/>
    <w:rsid w:val="00100E1B"/>
    <w:rsid w:val="00100F34"/>
    <w:rsid w:val="00100F9B"/>
    <w:rsid w:val="00100FD0"/>
    <w:rsid w:val="00100FF1"/>
    <w:rsid w:val="0010109B"/>
    <w:rsid w:val="00101233"/>
    <w:rsid w:val="001014FB"/>
    <w:rsid w:val="0010150B"/>
    <w:rsid w:val="0010153F"/>
    <w:rsid w:val="001016B1"/>
    <w:rsid w:val="00101860"/>
    <w:rsid w:val="00101867"/>
    <w:rsid w:val="001018EC"/>
    <w:rsid w:val="00101919"/>
    <w:rsid w:val="001019EF"/>
    <w:rsid w:val="00101B15"/>
    <w:rsid w:val="00101BAA"/>
    <w:rsid w:val="00101BC7"/>
    <w:rsid w:val="00101C1E"/>
    <w:rsid w:val="00101CEE"/>
    <w:rsid w:val="00101E37"/>
    <w:rsid w:val="0010201F"/>
    <w:rsid w:val="00102053"/>
    <w:rsid w:val="00102571"/>
    <w:rsid w:val="001027C0"/>
    <w:rsid w:val="001028B2"/>
    <w:rsid w:val="00102C12"/>
    <w:rsid w:val="00102D53"/>
    <w:rsid w:val="001030C7"/>
    <w:rsid w:val="001031F4"/>
    <w:rsid w:val="0010322D"/>
    <w:rsid w:val="00103330"/>
    <w:rsid w:val="00103438"/>
    <w:rsid w:val="001034AF"/>
    <w:rsid w:val="0010354C"/>
    <w:rsid w:val="001035FE"/>
    <w:rsid w:val="0010364E"/>
    <w:rsid w:val="00103712"/>
    <w:rsid w:val="00103732"/>
    <w:rsid w:val="0010385F"/>
    <w:rsid w:val="00103A9A"/>
    <w:rsid w:val="00103B06"/>
    <w:rsid w:val="00103B1B"/>
    <w:rsid w:val="00103B20"/>
    <w:rsid w:val="00103BD2"/>
    <w:rsid w:val="00103C24"/>
    <w:rsid w:val="00103D54"/>
    <w:rsid w:val="00103E5E"/>
    <w:rsid w:val="00103F3D"/>
    <w:rsid w:val="00103F87"/>
    <w:rsid w:val="00104038"/>
    <w:rsid w:val="0010407A"/>
    <w:rsid w:val="0010423E"/>
    <w:rsid w:val="0010429D"/>
    <w:rsid w:val="00104418"/>
    <w:rsid w:val="001044F8"/>
    <w:rsid w:val="001046CA"/>
    <w:rsid w:val="00104A76"/>
    <w:rsid w:val="00104B8B"/>
    <w:rsid w:val="00104C88"/>
    <w:rsid w:val="00104D70"/>
    <w:rsid w:val="00104ED7"/>
    <w:rsid w:val="0010508A"/>
    <w:rsid w:val="00105378"/>
    <w:rsid w:val="001054BD"/>
    <w:rsid w:val="0010579D"/>
    <w:rsid w:val="00105D95"/>
    <w:rsid w:val="00105D98"/>
    <w:rsid w:val="00105E2B"/>
    <w:rsid w:val="00105ECE"/>
    <w:rsid w:val="00105F72"/>
    <w:rsid w:val="001060E6"/>
    <w:rsid w:val="00106129"/>
    <w:rsid w:val="0010617C"/>
    <w:rsid w:val="00106307"/>
    <w:rsid w:val="00106442"/>
    <w:rsid w:val="00106697"/>
    <w:rsid w:val="00106780"/>
    <w:rsid w:val="001067D8"/>
    <w:rsid w:val="0010682D"/>
    <w:rsid w:val="0010689F"/>
    <w:rsid w:val="00106AAB"/>
    <w:rsid w:val="00106BD2"/>
    <w:rsid w:val="00106C30"/>
    <w:rsid w:val="00106D01"/>
    <w:rsid w:val="00106D42"/>
    <w:rsid w:val="00106DC0"/>
    <w:rsid w:val="00106F11"/>
    <w:rsid w:val="00106F6C"/>
    <w:rsid w:val="001070B8"/>
    <w:rsid w:val="00107213"/>
    <w:rsid w:val="001072AB"/>
    <w:rsid w:val="001073D9"/>
    <w:rsid w:val="001077D6"/>
    <w:rsid w:val="00107D3D"/>
    <w:rsid w:val="00107D53"/>
    <w:rsid w:val="00107D62"/>
    <w:rsid w:val="00107F01"/>
    <w:rsid w:val="00107F77"/>
    <w:rsid w:val="001093DB"/>
    <w:rsid w:val="001100B3"/>
    <w:rsid w:val="0011017B"/>
    <w:rsid w:val="001101ED"/>
    <w:rsid w:val="001102C8"/>
    <w:rsid w:val="00110486"/>
    <w:rsid w:val="0011066D"/>
    <w:rsid w:val="0011067E"/>
    <w:rsid w:val="001108F0"/>
    <w:rsid w:val="001109C2"/>
    <w:rsid w:val="00110B6A"/>
    <w:rsid w:val="00110BC3"/>
    <w:rsid w:val="00110C81"/>
    <w:rsid w:val="00110D73"/>
    <w:rsid w:val="00110DA3"/>
    <w:rsid w:val="00110DFE"/>
    <w:rsid w:val="0011101C"/>
    <w:rsid w:val="001110CA"/>
    <w:rsid w:val="00111260"/>
    <w:rsid w:val="001114DA"/>
    <w:rsid w:val="001116B3"/>
    <w:rsid w:val="001116F0"/>
    <w:rsid w:val="0011183B"/>
    <w:rsid w:val="001119AB"/>
    <w:rsid w:val="00111A47"/>
    <w:rsid w:val="00111A79"/>
    <w:rsid w:val="00111AC5"/>
    <w:rsid w:val="00111B3E"/>
    <w:rsid w:val="00111D95"/>
    <w:rsid w:val="00111E62"/>
    <w:rsid w:val="00111F92"/>
    <w:rsid w:val="001120DA"/>
    <w:rsid w:val="001120DC"/>
    <w:rsid w:val="00112664"/>
    <w:rsid w:val="001127B8"/>
    <w:rsid w:val="001127FB"/>
    <w:rsid w:val="00112820"/>
    <w:rsid w:val="00112823"/>
    <w:rsid w:val="0011288E"/>
    <w:rsid w:val="00112A29"/>
    <w:rsid w:val="00112D40"/>
    <w:rsid w:val="00112D62"/>
    <w:rsid w:val="00112D82"/>
    <w:rsid w:val="0011304C"/>
    <w:rsid w:val="0011305F"/>
    <w:rsid w:val="0011322C"/>
    <w:rsid w:val="00113330"/>
    <w:rsid w:val="001136FD"/>
    <w:rsid w:val="001138D4"/>
    <w:rsid w:val="00113A64"/>
    <w:rsid w:val="00113C97"/>
    <w:rsid w:val="00113F86"/>
    <w:rsid w:val="001141B1"/>
    <w:rsid w:val="00114278"/>
    <w:rsid w:val="001145C0"/>
    <w:rsid w:val="001146E1"/>
    <w:rsid w:val="0011477C"/>
    <w:rsid w:val="00114927"/>
    <w:rsid w:val="00114A79"/>
    <w:rsid w:val="00114A7F"/>
    <w:rsid w:val="00114ABB"/>
    <w:rsid w:val="00114B4A"/>
    <w:rsid w:val="00114B6B"/>
    <w:rsid w:val="00114DDD"/>
    <w:rsid w:val="00114E06"/>
    <w:rsid w:val="00114FC8"/>
    <w:rsid w:val="00115157"/>
    <w:rsid w:val="001152D2"/>
    <w:rsid w:val="001152EC"/>
    <w:rsid w:val="00115497"/>
    <w:rsid w:val="001154C8"/>
    <w:rsid w:val="00115536"/>
    <w:rsid w:val="00115638"/>
    <w:rsid w:val="001157C4"/>
    <w:rsid w:val="0011588A"/>
    <w:rsid w:val="001158D7"/>
    <w:rsid w:val="001158FE"/>
    <w:rsid w:val="00115ADE"/>
    <w:rsid w:val="00115B7D"/>
    <w:rsid w:val="00115C4A"/>
    <w:rsid w:val="00115E3A"/>
    <w:rsid w:val="001163DB"/>
    <w:rsid w:val="00116459"/>
    <w:rsid w:val="0011652F"/>
    <w:rsid w:val="001166BD"/>
    <w:rsid w:val="001168C3"/>
    <w:rsid w:val="0011696C"/>
    <w:rsid w:val="00116A27"/>
    <w:rsid w:val="00117188"/>
    <w:rsid w:val="001171EB"/>
    <w:rsid w:val="00117262"/>
    <w:rsid w:val="00117429"/>
    <w:rsid w:val="001174E7"/>
    <w:rsid w:val="00117622"/>
    <w:rsid w:val="001176D7"/>
    <w:rsid w:val="00117779"/>
    <w:rsid w:val="00117B2E"/>
    <w:rsid w:val="00117BBA"/>
    <w:rsid w:val="00117BD2"/>
    <w:rsid w:val="00117C2B"/>
    <w:rsid w:val="00117C63"/>
    <w:rsid w:val="00117D5A"/>
    <w:rsid w:val="00117D61"/>
    <w:rsid w:val="00117D87"/>
    <w:rsid w:val="00117F78"/>
    <w:rsid w:val="00117FB1"/>
    <w:rsid w:val="001201A7"/>
    <w:rsid w:val="00120323"/>
    <w:rsid w:val="00120471"/>
    <w:rsid w:val="00120494"/>
    <w:rsid w:val="0012049D"/>
    <w:rsid w:val="00120679"/>
    <w:rsid w:val="00120840"/>
    <w:rsid w:val="001208F2"/>
    <w:rsid w:val="00120903"/>
    <w:rsid w:val="0012096B"/>
    <w:rsid w:val="00120B01"/>
    <w:rsid w:val="00121084"/>
    <w:rsid w:val="0012108B"/>
    <w:rsid w:val="00121181"/>
    <w:rsid w:val="00121224"/>
    <w:rsid w:val="00121301"/>
    <w:rsid w:val="001213CD"/>
    <w:rsid w:val="001213FB"/>
    <w:rsid w:val="00121543"/>
    <w:rsid w:val="00121574"/>
    <w:rsid w:val="001215BD"/>
    <w:rsid w:val="00121780"/>
    <w:rsid w:val="00121A94"/>
    <w:rsid w:val="00121B14"/>
    <w:rsid w:val="00121C54"/>
    <w:rsid w:val="00121C8E"/>
    <w:rsid w:val="00121DC8"/>
    <w:rsid w:val="00121DFF"/>
    <w:rsid w:val="00121E14"/>
    <w:rsid w:val="00121EF3"/>
    <w:rsid w:val="00121F60"/>
    <w:rsid w:val="00121F99"/>
    <w:rsid w:val="00122036"/>
    <w:rsid w:val="00122189"/>
    <w:rsid w:val="0012235A"/>
    <w:rsid w:val="001223C4"/>
    <w:rsid w:val="001224C6"/>
    <w:rsid w:val="001226C0"/>
    <w:rsid w:val="001226EE"/>
    <w:rsid w:val="001228B5"/>
    <w:rsid w:val="00122955"/>
    <w:rsid w:val="00122A96"/>
    <w:rsid w:val="00122BFA"/>
    <w:rsid w:val="00122CDD"/>
    <w:rsid w:val="00122DDB"/>
    <w:rsid w:val="00122E84"/>
    <w:rsid w:val="00123058"/>
    <w:rsid w:val="0012358A"/>
    <w:rsid w:val="0012358D"/>
    <w:rsid w:val="00123725"/>
    <w:rsid w:val="00123761"/>
    <w:rsid w:val="001238D8"/>
    <w:rsid w:val="00123A51"/>
    <w:rsid w:val="00123B66"/>
    <w:rsid w:val="00123C8B"/>
    <w:rsid w:val="00123D8E"/>
    <w:rsid w:val="00123E63"/>
    <w:rsid w:val="00123F59"/>
    <w:rsid w:val="00123F7D"/>
    <w:rsid w:val="00124000"/>
    <w:rsid w:val="001241E9"/>
    <w:rsid w:val="001242A4"/>
    <w:rsid w:val="001243E3"/>
    <w:rsid w:val="0012444E"/>
    <w:rsid w:val="001248BF"/>
    <w:rsid w:val="00124A16"/>
    <w:rsid w:val="00124A33"/>
    <w:rsid w:val="00124B3B"/>
    <w:rsid w:val="00124C6F"/>
    <w:rsid w:val="00124CB4"/>
    <w:rsid w:val="00124D0B"/>
    <w:rsid w:val="00124D3A"/>
    <w:rsid w:val="00124DB6"/>
    <w:rsid w:val="00124DE4"/>
    <w:rsid w:val="00124E09"/>
    <w:rsid w:val="00124E5A"/>
    <w:rsid w:val="00125150"/>
    <w:rsid w:val="00125511"/>
    <w:rsid w:val="00125518"/>
    <w:rsid w:val="0012551B"/>
    <w:rsid w:val="0012559F"/>
    <w:rsid w:val="00125653"/>
    <w:rsid w:val="00125881"/>
    <w:rsid w:val="0012599A"/>
    <w:rsid w:val="001259BE"/>
    <w:rsid w:val="00125A05"/>
    <w:rsid w:val="00125C0A"/>
    <w:rsid w:val="00125EE6"/>
    <w:rsid w:val="00126197"/>
    <w:rsid w:val="0012633D"/>
    <w:rsid w:val="001263F2"/>
    <w:rsid w:val="0012641C"/>
    <w:rsid w:val="0012644C"/>
    <w:rsid w:val="001264F3"/>
    <w:rsid w:val="0012697B"/>
    <w:rsid w:val="00127084"/>
    <w:rsid w:val="0012732E"/>
    <w:rsid w:val="0012749B"/>
    <w:rsid w:val="00127527"/>
    <w:rsid w:val="00127AA8"/>
    <w:rsid w:val="00127B61"/>
    <w:rsid w:val="00127D92"/>
    <w:rsid w:val="00127DD8"/>
    <w:rsid w:val="00127E1F"/>
    <w:rsid w:val="00127F44"/>
    <w:rsid w:val="001300A0"/>
    <w:rsid w:val="0013016D"/>
    <w:rsid w:val="001301C0"/>
    <w:rsid w:val="001301CE"/>
    <w:rsid w:val="00130489"/>
    <w:rsid w:val="0013051C"/>
    <w:rsid w:val="001305F9"/>
    <w:rsid w:val="0013063E"/>
    <w:rsid w:val="001309C8"/>
    <w:rsid w:val="001309D0"/>
    <w:rsid w:val="00130B03"/>
    <w:rsid w:val="00130B4C"/>
    <w:rsid w:val="00130DDD"/>
    <w:rsid w:val="00130FC4"/>
    <w:rsid w:val="0013133E"/>
    <w:rsid w:val="0013144D"/>
    <w:rsid w:val="001314E8"/>
    <w:rsid w:val="00131696"/>
    <w:rsid w:val="00131CB0"/>
    <w:rsid w:val="00131E87"/>
    <w:rsid w:val="00131EDC"/>
    <w:rsid w:val="001322C3"/>
    <w:rsid w:val="0013230F"/>
    <w:rsid w:val="0013250E"/>
    <w:rsid w:val="00132624"/>
    <w:rsid w:val="00132649"/>
    <w:rsid w:val="0013291D"/>
    <w:rsid w:val="00132A9E"/>
    <w:rsid w:val="00132D0C"/>
    <w:rsid w:val="00132D33"/>
    <w:rsid w:val="00132D3B"/>
    <w:rsid w:val="00133041"/>
    <w:rsid w:val="00133079"/>
    <w:rsid w:val="001330D5"/>
    <w:rsid w:val="00133103"/>
    <w:rsid w:val="001331DE"/>
    <w:rsid w:val="001332FC"/>
    <w:rsid w:val="001334DA"/>
    <w:rsid w:val="001335A0"/>
    <w:rsid w:val="00133916"/>
    <w:rsid w:val="00133A1A"/>
    <w:rsid w:val="00133A9D"/>
    <w:rsid w:val="00133B35"/>
    <w:rsid w:val="00133BF2"/>
    <w:rsid w:val="00133D35"/>
    <w:rsid w:val="00133D3B"/>
    <w:rsid w:val="00133F54"/>
    <w:rsid w:val="00133F70"/>
    <w:rsid w:val="001341D3"/>
    <w:rsid w:val="0013425F"/>
    <w:rsid w:val="001342DE"/>
    <w:rsid w:val="001343D7"/>
    <w:rsid w:val="001343EE"/>
    <w:rsid w:val="00134410"/>
    <w:rsid w:val="00134523"/>
    <w:rsid w:val="00134563"/>
    <w:rsid w:val="00134675"/>
    <w:rsid w:val="00134752"/>
    <w:rsid w:val="0013483B"/>
    <w:rsid w:val="00134861"/>
    <w:rsid w:val="00134865"/>
    <w:rsid w:val="00134995"/>
    <w:rsid w:val="00134CC6"/>
    <w:rsid w:val="00134E92"/>
    <w:rsid w:val="00134F52"/>
    <w:rsid w:val="00135279"/>
    <w:rsid w:val="00135460"/>
    <w:rsid w:val="001354E9"/>
    <w:rsid w:val="001354EB"/>
    <w:rsid w:val="0013556A"/>
    <w:rsid w:val="001356C9"/>
    <w:rsid w:val="00135786"/>
    <w:rsid w:val="001358C7"/>
    <w:rsid w:val="00135AF4"/>
    <w:rsid w:val="00135B51"/>
    <w:rsid w:val="00135C45"/>
    <w:rsid w:val="00135D88"/>
    <w:rsid w:val="00135E45"/>
    <w:rsid w:val="00135FB0"/>
    <w:rsid w:val="001360BE"/>
    <w:rsid w:val="001361F7"/>
    <w:rsid w:val="0013620B"/>
    <w:rsid w:val="001365CB"/>
    <w:rsid w:val="00136603"/>
    <w:rsid w:val="00136659"/>
    <w:rsid w:val="001366C9"/>
    <w:rsid w:val="00136727"/>
    <w:rsid w:val="00136752"/>
    <w:rsid w:val="00136806"/>
    <w:rsid w:val="001368DA"/>
    <w:rsid w:val="00136905"/>
    <w:rsid w:val="0013691A"/>
    <w:rsid w:val="001369AD"/>
    <w:rsid w:val="00136A11"/>
    <w:rsid w:val="00136A47"/>
    <w:rsid w:val="001372A0"/>
    <w:rsid w:val="001374B9"/>
    <w:rsid w:val="001374DC"/>
    <w:rsid w:val="00137640"/>
    <w:rsid w:val="001376C8"/>
    <w:rsid w:val="00137A96"/>
    <w:rsid w:val="00137CF0"/>
    <w:rsid w:val="00137D48"/>
    <w:rsid w:val="00137FA7"/>
    <w:rsid w:val="0014018B"/>
    <w:rsid w:val="001401C2"/>
    <w:rsid w:val="00140218"/>
    <w:rsid w:val="0014030B"/>
    <w:rsid w:val="00140333"/>
    <w:rsid w:val="0014054C"/>
    <w:rsid w:val="0014075D"/>
    <w:rsid w:val="00140B85"/>
    <w:rsid w:val="00140C3C"/>
    <w:rsid w:val="00140D75"/>
    <w:rsid w:val="00140E36"/>
    <w:rsid w:val="00140E45"/>
    <w:rsid w:val="00140F48"/>
    <w:rsid w:val="001412EA"/>
    <w:rsid w:val="0014147D"/>
    <w:rsid w:val="0014147E"/>
    <w:rsid w:val="001414C1"/>
    <w:rsid w:val="00141B29"/>
    <w:rsid w:val="00141C2A"/>
    <w:rsid w:val="00141C6C"/>
    <w:rsid w:val="00141F1F"/>
    <w:rsid w:val="00141F6A"/>
    <w:rsid w:val="00142072"/>
    <w:rsid w:val="001420F7"/>
    <w:rsid w:val="0014210D"/>
    <w:rsid w:val="00142194"/>
    <w:rsid w:val="00142221"/>
    <w:rsid w:val="00142431"/>
    <w:rsid w:val="00142487"/>
    <w:rsid w:val="00142551"/>
    <w:rsid w:val="0014288A"/>
    <w:rsid w:val="001429AB"/>
    <w:rsid w:val="00142A4C"/>
    <w:rsid w:val="0014304C"/>
    <w:rsid w:val="00143074"/>
    <w:rsid w:val="001430F4"/>
    <w:rsid w:val="001432A8"/>
    <w:rsid w:val="00143388"/>
    <w:rsid w:val="00143562"/>
    <w:rsid w:val="00143564"/>
    <w:rsid w:val="0014356B"/>
    <w:rsid w:val="001435FD"/>
    <w:rsid w:val="00143A45"/>
    <w:rsid w:val="00143B20"/>
    <w:rsid w:val="00143B2B"/>
    <w:rsid w:val="00143B3A"/>
    <w:rsid w:val="00143B71"/>
    <w:rsid w:val="00143C20"/>
    <w:rsid w:val="00143CF1"/>
    <w:rsid w:val="00143EDC"/>
    <w:rsid w:val="00143F55"/>
    <w:rsid w:val="00143F99"/>
    <w:rsid w:val="0014404D"/>
    <w:rsid w:val="001440BC"/>
    <w:rsid w:val="001445B4"/>
    <w:rsid w:val="0014486E"/>
    <w:rsid w:val="00144902"/>
    <w:rsid w:val="00144BC5"/>
    <w:rsid w:val="00144F0E"/>
    <w:rsid w:val="00144F44"/>
    <w:rsid w:val="00144F9E"/>
    <w:rsid w:val="00144FC5"/>
    <w:rsid w:val="00145044"/>
    <w:rsid w:val="0014513F"/>
    <w:rsid w:val="00145169"/>
    <w:rsid w:val="00145289"/>
    <w:rsid w:val="001452BF"/>
    <w:rsid w:val="001454CB"/>
    <w:rsid w:val="00145ABC"/>
    <w:rsid w:val="00145AF9"/>
    <w:rsid w:val="00145B6E"/>
    <w:rsid w:val="00145D90"/>
    <w:rsid w:val="00145ECA"/>
    <w:rsid w:val="00145F77"/>
    <w:rsid w:val="00145FA7"/>
    <w:rsid w:val="00145FAC"/>
    <w:rsid w:val="00145FB5"/>
    <w:rsid w:val="001465F6"/>
    <w:rsid w:val="001466AF"/>
    <w:rsid w:val="0014687C"/>
    <w:rsid w:val="001468B7"/>
    <w:rsid w:val="001468D1"/>
    <w:rsid w:val="001469BE"/>
    <w:rsid w:val="00146A3B"/>
    <w:rsid w:val="00146AC2"/>
    <w:rsid w:val="00146F47"/>
    <w:rsid w:val="00147027"/>
    <w:rsid w:val="001472CA"/>
    <w:rsid w:val="001473C7"/>
    <w:rsid w:val="00147660"/>
    <w:rsid w:val="00147666"/>
    <w:rsid w:val="001478A1"/>
    <w:rsid w:val="001478FF"/>
    <w:rsid w:val="0014798D"/>
    <w:rsid w:val="00147CC9"/>
    <w:rsid w:val="00147CCA"/>
    <w:rsid w:val="00147D66"/>
    <w:rsid w:val="00147D68"/>
    <w:rsid w:val="00147D84"/>
    <w:rsid w:val="00147F95"/>
    <w:rsid w:val="00147FE7"/>
    <w:rsid w:val="00150206"/>
    <w:rsid w:val="001502CD"/>
    <w:rsid w:val="0015033B"/>
    <w:rsid w:val="00150371"/>
    <w:rsid w:val="00150408"/>
    <w:rsid w:val="001504E6"/>
    <w:rsid w:val="00150582"/>
    <w:rsid w:val="001507BE"/>
    <w:rsid w:val="001507F6"/>
    <w:rsid w:val="0015092C"/>
    <w:rsid w:val="001509A8"/>
    <w:rsid w:val="00150EB2"/>
    <w:rsid w:val="00151090"/>
    <w:rsid w:val="00151099"/>
    <w:rsid w:val="0015132E"/>
    <w:rsid w:val="00151448"/>
    <w:rsid w:val="001515F1"/>
    <w:rsid w:val="001516F8"/>
    <w:rsid w:val="00151785"/>
    <w:rsid w:val="0015183C"/>
    <w:rsid w:val="00151902"/>
    <w:rsid w:val="00151B4B"/>
    <w:rsid w:val="00151B82"/>
    <w:rsid w:val="00151BBC"/>
    <w:rsid w:val="00151D9E"/>
    <w:rsid w:val="001520BB"/>
    <w:rsid w:val="001521BE"/>
    <w:rsid w:val="00152294"/>
    <w:rsid w:val="001523EF"/>
    <w:rsid w:val="001525E4"/>
    <w:rsid w:val="0015260D"/>
    <w:rsid w:val="00152759"/>
    <w:rsid w:val="0015275A"/>
    <w:rsid w:val="0015290E"/>
    <w:rsid w:val="00152A44"/>
    <w:rsid w:val="00152CD8"/>
    <w:rsid w:val="00152D79"/>
    <w:rsid w:val="00152FF7"/>
    <w:rsid w:val="00153073"/>
    <w:rsid w:val="001530E4"/>
    <w:rsid w:val="00153248"/>
    <w:rsid w:val="00153268"/>
    <w:rsid w:val="00153288"/>
    <w:rsid w:val="001533EA"/>
    <w:rsid w:val="001534A4"/>
    <w:rsid w:val="0015375B"/>
    <w:rsid w:val="001538E5"/>
    <w:rsid w:val="00153CDC"/>
    <w:rsid w:val="00153DDB"/>
    <w:rsid w:val="00153FEA"/>
    <w:rsid w:val="00153FFB"/>
    <w:rsid w:val="00154049"/>
    <w:rsid w:val="00154090"/>
    <w:rsid w:val="00154341"/>
    <w:rsid w:val="0015439F"/>
    <w:rsid w:val="00154485"/>
    <w:rsid w:val="00154527"/>
    <w:rsid w:val="0015452E"/>
    <w:rsid w:val="0015466D"/>
    <w:rsid w:val="001547F8"/>
    <w:rsid w:val="00154902"/>
    <w:rsid w:val="00154971"/>
    <w:rsid w:val="00154A7E"/>
    <w:rsid w:val="00154C57"/>
    <w:rsid w:val="00154D74"/>
    <w:rsid w:val="00154E41"/>
    <w:rsid w:val="00154EFE"/>
    <w:rsid w:val="00155037"/>
    <w:rsid w:val="0015509B"/>
    <w:rsid w:val="001550CE"/>
    <w:rsid w:val="001552BE"/>
    <w:rsid w:val="0015540C"/>
    <w:rsid w:val="001554BE"/>
    <w:rsid w:val="001554D7"/>
    <w:rsid w:val="0015573D"/>
    <w:rsid w:val="00155C48"/>
    <w:rsid w:val="00155CA8"/>
    <w:rsid w:val="00155F32"/>
    <w:rsid w:val="00156048"/>
    <w:rsid w:val="0015629E"/>
    <w:rsid w:val="001562DD"/>
    <w:rsid w:val="001566C8"/>
    <w:rsid w:val="00156768"/>
    <w:rsid w:val="0015681C"/>
    <w:rsid w:val="00156910"/>
    <w:rsid w:val="00156AC3"/>
    <w:rsid w:val="00156ADB"/>
    <w:rsid w:val="00156E0C"/>
    <w:rsid w:val="00156F5C"/>
    <w:rsid w:val="00157268"/>
    <w:rsid w:val="0015728A"/>
    <w:rsid w:val="001572F2"/>
    <w:rsid w:val="00157518"/>
    <w:rsid w:val="001576DC"/>
    <w:rsid w:val="001577B9"/>
    <w:rsid w:val="00157BD4"/>
    <w:rsid w:val="00157CDC"/>
    <w:rsid w:val="00157CF8"/>
    <w:rsid w:val="00157D10"/>
    <w:rsid w:val="00157D6A"/>
    <w:rsid w:val="00157DEA"/>
    <w:rsid w:val="00157F53"/>
    <w:rsid w:val="00160143"/>
    <w:rsid w:val="00160243"/>
    <w:rsid w:val="00160295"/>
    <w:rsid w:val="001602CD"/>
    <w:rsid w:val="00160481"/>
    <w:rsid w:val="001605B4"/>
    <w:rsid w:val="00160753"/>
    <w:rsid w:val="001607E3"/>
    <w:rsid w:val="0016089C"/>
    <w:rsid w:val="001608B6"/>
    <w:rsid w:val="00160A9A"/>
    <w:rsid w:val="00160D73"/>
    <w:rsid w:val="00160E9D"/>
    <w:rsid w:val="00160F10"/>
    <w:rsid w:val="00160F7C"/>
    <w:rsid w:val="0016105C"/>
    <w:rsid w:val="0016117A"/>
    <w:rsid w:val="0016143E"/>
    <w:rsid w:val="00161662"/>
    <w:rsid w:val="0016186F"/>
    <w:rsid w:val="0016193A"/>
    <w:rsid w:val="001619CD"/>
    <w:rsid w:val="00161B22"/>
    <w:rsid w:val="00161CE8"/>
    <w:rsid w:val="00161CFF"/>
    <w:rsid w:val="00161D3A"/>
    <w:rsid w:val="00161D7E"/>
    <w:rsid w:val="00161DB0"/>
    <w:rsid w:val="00161EA6"/>
    <w:rsid w:val="00161FE1"/>
    <w:rsid w:val="001620BC"/>
    <w:rsid w:val="0016234D"/>
    <w:rsid w:val="001624A5"/>
    <w:rsid w:val="00162587"/>
    <w:rsid w:val="001625AF"/>
    <w:rsid w:val="0016284C"/>
    <w:rsid w:val="001628D8"/>
    <w:rsid w:val="00162959"/>
    <w:rsid w:val="00162A43"/>
    <w:rsid w:val="00162AEE"/>
    <w:rsid w:val="00162F50"/>
    <w:rsid w:val="00162F7D"/>
    <w:rsid w:val="001630DA"/>
    <w:rsid w:val="00163110"/>
    <w:rsid w:val="00163282"/>
    <w:rsid w:val="001633D9"/>
    <w:rsid w:val="001636A9"/>
    <w:rsid w:val="0016373F"/>
    <w:rsid w:val="00163799"/>
    <w:rsid w:val="0016380C"/>
    <w:rsid w:val="001638E9"/>
    <w:rsid w:val="00163A24"/>
    <w:rsid w:val="00163B52"/>
    <w:rsid w:val="00163BB6"/>
    <w:rsid w:val="00163E01"/>
    <w:rsid w:val="00163E9B"/>
    <w:rsid w:val="00163F72"/>
    <w:rsid w:val="00163FF1"/>
    <w:rsid w:val="00164084"/>
    <w:rsid w:val="00164090"/>
    <w:rsid w:val="001641CF"/>
    <w:rsid w:val="00164469"/>
    <w:rsid w:val="00164550"/>
    <w:rsid w:val="00164604"/>
    <w:rsid w:val="00164675"/>
    <w:rsid w:val="0016471E"/>
    <w:rsid w:val="001647ED"/>
    <w:rsid w:val="00164935"/>
    <w:rsid w:val="00164A4E"/>
    <w:rsid w:val="00164A98"/>
    <w:rsid w:val="00164B0F"/>
    <w:rsid w:val="00164CB3"/>
    <w:rsid w:val="00164CF4"/>
    <w:rsid w:val="00164D7E"/>
    <w:rsid w:val="00164D88"/>
    <w:rsid w:val="00164E2E"/>
    <w:rsid w:val="00164FD8"/>
    <w:rsid w:val="0016513E"/>
    <w:rsid w:val="0016572C"/>
    <w:rsid w:val="0016574C"/>
    <w:rsid w:val="00165B90"/>
    <w:rsid w:val="00165CEF"/>
    <w:rsid w:val="00165E0F"/>
    <w:rsid w:val="00165FB9"/>
    <w:rsid w:val="001661DB"/>
    <w:rsid w:val="001662A1"/>
    <w:rsid w:val="00166406"/>
    <w:rsid w:val="00166492"/>
    <w:rsid w:val="0016654E"/>
    <w:rsid w:val="00166812"/>
    <w:rsid w:val="00166993"/>
    <w:rsid w:val="001669FC"/>
    <w:rsid w:val="00166AC9"/>
    <w:rsid w:val="00166CF8"/>
    <w:rsid w:val="00166DB1"/>
    <w:rsid w:val="00166FD3"/>
    <w:rsid w:val="00167081"/>
    <w:rsid w:val="001672C9"/>
    <w:rsid w:val="001673CF"/>
    <w:rsid w:val="0016753A"/>
    <w:rsid w:val="00167801"/>
    <w:rsid w:val="0016785D"/>
    <w:rsid w:val="00167A99"/>
    <w:rsid w:val="00167C38"/>
    <w:rsid w:val="00167CAC"/>
    <w:rsid w:val="00167EF4"/>
    <w:rsid w:val="00167FC2"/>
    <w:rsid w:val="00170000"/>
    <w:rsid w:val="00170046"/>
    <w:rsid w:val="0017015E"/>
    <w:rsid w:val="001701E6"/>
    <w:rsid w:val="00170325"/>
    <w:rsid w:val="00170383"/>
    <w:rsid w:val="0017045C"/>
    <w:rsid w:val="00170568"/>
    <w:rsid w:val="001705B4"/>
    <w:rsid w:val="00170659"/>
    <w:rsid w:val="0017067C"/>
    <w:rsid w:val="001707F8"/>
    <w:rsid w:val="00170968"/>
    <w:rsid w:val="001709FB"/>
    <w:rsid w:val="00170ABD"/>
    <w:rsid w:val="00170C47"/>
    <w:rsid w:val="00170E41"/>
    <w:rsid w:val="00170E86"/>
    <w:rsid w:val="00171258"/>
    <w:rsid w:val="001713A3"/>
    <w:rsid w:val="00171471"/>
    <w:rsid w:val="00171601"/>
    <w:rsid w:val="00171995"/>
    <w:rsid w:val="00171A2A"/>
    <w:rsid w:val="00171BD0"/>
    <w:rsid w:val="00171D82"/>
    <w:rsid w:val="0017209F"/>
    <w:rsid w:val="001720E3"/>
    <w:rsid w:val="001722AC"/>
    <w:rsid w:val="00172474"/>
    <w:rsid w:val="001724BC"/>
    <w:rsid w:val="001726BC"/>
    <w:rsid w:val="00172AAE"/>
    <w:rsid w:val="00172AF7"/>
    <w:rsid w:val="00172DFE"/>
    <w:rsid w:val="0017316D"/>
    <w:rsid w:val="0017325C"/>
    <w:rsid w:val="0017361C"/>
    <w:rsid w:val="00173706"/>
    <w:rsid w:val="001737AC"/>
    <w:rsid w:val="00173A01"/>
    <w:rsid w:val="00173AF8"/>
    <w:rsid w:val="00173D44"/>
    <w:rsid w:val="00173D7E"/>
    <w:rsid w:val="00173F10"/>
    <w:rsid w:val="00173F2A"/>
    <w:rsid w:val="001740A8"/>
    <w:rsid w:val="00174290"/>
    <w:rsid w:val="001744B0"/>
    <w:rsid w:val="00174C2F"/>
    <w:rsid w:val="00174C55"/>
    <w:rsid w:val="00174DA5"/>
    <w:rsid w:val="00174E61"/>
    <w:rsid w:val="00174E89"/>
    <w:rsid w:val="00174F86"/>
    <w:rsid w:val="00174FD5"/>
    <w:rsid w:val="00174FFA"/>
    <w:rsid w:val="00175212"/>
    <w:rsid w:val="001754EB"/>
    <w:rsid w:val="001755F5"/>
    <w:rsid w:val="00175643"/>
    <w:rsid w:val="001758B3"/>
    <w:rsid w:val="00175A3C"/>
    <w:rsid w:val="00175A50"/>
    <w:rsid w:val="00175B14"/>
    <w:rsid w:val="00175BF8"/>
    <w:rsid w:val="00175C65"/>
    <w:rsid w:val="00175DBB"/>
    <w:rsid w:val="00175E9B"/>
    <w:rsid w:val="00175F99"/>
    <w:rsid w:val="001760F9"/>
    <w:rsid w:val="001765FF"/>
    <w:rsid w:val="001768A7"/>
    <w:rsid w:val="001768C0"/>
    <w:rsid w:val="00176A6D"/>
    <w:rsid w:val="00176A72"/>
    <w:rsid w:val="00176AEA"/>
    <w:rsid w:val="00176F39"/>
    <w:rsid w:val="00177045"/>
    <w:rsid w:val="0017704C"/>
    <w:rsid w:val="00177089"/>
    <w:rsid w:val="001770C1"/>
    <w:rsid w:val="001770D1"/>
    <w:rsid w:val="0017717E"/>
    <w:rsid w:val="00177258"/>
    <w:rsid w:val="001772D7"/>
    <w:rsid w:val="00177467"/>
    <w:rsid w:val="001774F9"/>
    <w:rsid w:val="001775D2"/>
    <w:rsid w:val="0017785D"/>
    <w:rsid w:val="001779FF"/>
    <w:rsid w:val="00177A26"/>
    <w:rsid w:val="00177A27"/>
    <w:rsid w:val="00177A91"/>
    <w:rsid w:val="00177BBF"/>
    <w:rsid w:val="00177C44"/>
    <w:rsid w:val="00177D16"/>
    <w:rsid w:val="00177D56"/>
    <w:rsid w:val="00177D76"/>
    <w:rsid w:val="00177FC7"/>
    <w:rsid w:val="00180082"/>
    <w:rsid w:val="00180213"/>
    <w:rsid w:val="001802BF"/>
    <w:rsid w:val="00180404"/>
    <w:rsid w:val="001804B5"/>
    <w:rsid w:val="00180592"/>
    <w:rsid w:val="00180661"/>
    <w:rsid w:val="00180698"/>
    <w:rsid w:val="001807D1"/>
    <w:rsid w:val="0018085C"/>
    <w:rsid w:val="00180904"/>
    <w:rsid w:val="00180ABE"/>
    <w:rsid w:val="00180D7D"/>
    <w:rsid w:val="00180F69"/>
    <w:rsid w:val="00181153"/>
    <w:rsid w:val="00181375"/>
    <w:rsid w:val="001814E2"/>
    <w:rsid w:val="00181556"/>
    <w:rsid w:val="0018156F"/>
    <w:rsid w:val="0018159C"/>
    <w:rsid w:val="00181713"/>
    <w:rsid w:val="00181979"/>
    <w:rsid w:val="00181993"/>
    <w:rsid w:val="00181AFD"/>
    <w:rsid w:val="00181B49"/>
    <w:rsid w:val="00181CF5"/>
    <w:rsid w:val="00181E87"/>
    <w:rsid w:val="0018205F"/>
    <w:rsid w:val="0018210C"/>
    <w:rsid w:val="001821D6"/>
    <w:rsid w:val="00182379"/>
    <w:rsid w:val="00182387"/>
    <w:rsid w:val="001825BD"/>
    <w:rsid w:val="00182660"/>
    <w:rsid w:val="00182684"/>
    <w:rsid w:val="00182690"/>
    <w:rsid w:val="00182773"/>
    <w:rsid w:val="00182823"/>
    <w:rsid w:val="0018283A"/>
    <w:rsid w:val="00182A5A"/>
    <w:rsid w:val="00182B38"/>
    <w:rsid w:val="00182D22"/>
    <w:rsid w:val="00182D67"/>
    <w:rsid w:val="00182DB5"/>
    <w:rsid w:val="00182EE2"/>
    <w:rsid w:val="00183027"/>
    <w:rsid w:val="001830F3"/>
    <w:rsid w:val="001831B8"/>
    <w:rsid w:val="001832FE"/>
    <w:rsid w:val="00183314"/>
    <w:rsid w:val="00183316"/>
    <w:rsid w:val="001833B1"/>
    <w:rsid w:val="0018355D"/>
    <w:rsid w:val="0018356F"/>
    <w:rsid w:val="001837C7"/>
    <w:rsid w:val="001837E4"/>
    <w:rsid w:val="00183819"/>
    <w:rsid w:val="00183B90"/>
    <w:rsid w:val="00183C82"/>
    <w:rsid w:val="00183C88"/>
    <w:rsid w:val="00183F1C"/>
    <w:rsid w:val="00183F89"/>
    <w:rsid w:val="00184024"/>
    <w:rsid w:val="001840C5"/>
    <w:rsid w:val="0018432E"/>
    <w:rsid w:val="001843EA"/>
    <w:rsid w:val="00184415"/>
    <w:rsid w:val="00184760"/>
    <w:rsid w:val="00184808"/>
    <w:rsid w:val="00184834"/>
    <w:rsid w:val="001848E0"/>
    <w:rsid w:val="00184A69"/>
    <w:rsid w:val="00184C2B"/>
    <w:rsid w:val="00184CA4"/>
    <w:rsid w:val="00184DAB"/>
    <w:rsid w:val="00184EF7"/>
    <w:rsid w:val="00184FF9"/>
    <w:rsid w:val="00185039"/>
    <w:rsid w:val="001850E8"/>
    <w:rsid w:val="001852FB"/>
    <w:rsid w:val="0018551E"/>
    <w:rsid w:val="00185589"/>
    <w:rsid w:val="001856BB"/>
    <w:rsid w:val="001858D7"/>
    <w:rsid w:val="001859C8"/>
    <w:rsid w:val="001859D6"/>
    <w:rsid w:val="001859F4"/>
    <w:rsid w:val="00185A92"/>
    <w:rsid w:val="00185AB7"/>
    <w:rsid w:val="00185BB5"/>
    <w:rsid w:val="00185C5C"/>
    <w:rsid w:val="00185CF8"/>
    <w:rsid w:val="00185D1A"/>
    <w:rsid w:val="00185E33"/>
    <w:rsid w:val="00185E36"/>
    <w:rsid w:val="00185E6F"/>
    <w:rsid w:val="00186220"/>
    <w:rsid w:val="00186339"/>
    <w:rsid w:val="0018638D"/>
    <w:rsid w:val="0018645F"/>
    <w:rsid w:val="00186744"/>
    <w:rsid w:val="001868B3"/>
    <w:rsid w:val="00186A06"/>
    <w:rsid w:val="00186B1E"/>
    <w:rsid w:val="00186C75"/>
    <w:rsid w:val="00186D20"/>
    <w:rsid w:val="00186EA2"/>
    <w:rsid w:val="0018706B"/>
    <w:rsid w:val="00187095"/>
    <w:rsid w:val="001871BB"/>
    <w:rsid w:val="001872B6"/>
    <w:rsid w:val="0018730E"/>
    <w:rsid w:val="00187354"/>
    <w:rsid w:val="0018743F"/>
    <w:rsid w:val="001874DF"/>
    <w:rsid w:val="00187526"/>
    <w:rsid w:val="0018771A"/>
    <w:rsid w:val="00187721"/>
    <w:rsid w:val="00187778"/>
    <w:rsid w:val="001877E2"/>
    <w:rsid w:val="00187985"/>
    <w:rsid w:val="00187A06"/>
    <w:rsid w:val="00187A71"/>
    <w:rsid w:val="00187A74"/>
    <w:rsid w:val="00187B20"/>
    <w:rsid w:val="00187DEA"/>
    <w:rsid w:val="00187FC0"/>
    <w:rsid w:val="001900A1"/>
    <w:rsid w:val="001901AA"/>
    <w:rsid w:val="0019022C"/>
    <w:rsid w:val="0019025C"/>
    <w:rsid w:val="0019049C"/>
    <w:rsid w:val="001904EF"/>
    <w:rsid w:val="001905EA"/>
    <w:rsid w:val="0019060A"/>
    <w:rsid w:val="001906AF"/>
    <w:rsid w:val="00190BB7"/>
    <w:rsid w:val="00190BF2"/>
    <w:rsid w:val="00190D01"/>
    <w:rsid w:val="00191174"/>
    <w:rsid w:val="0019121C"/>
    <w:rsid w:val="00191315"/>
    <w:rsid w:val="00191350"/>
    <w:rsid w:val="00191422"/>
    <w:rsid w:val="00191548"/>
    <w:rsid w:val="001915E5"/>
    <w:rsid w:val="001915F6"/>
    <w:rsid w:val="0019169C"/>
    <w:rsid w:val="00191718"/>
    <w:rsid w:val="0019177D"/>
    <w:rsid w:val="00191B3F"/>
    <w:rsid w:val="00191CB0"/>
    <w:rsid w:val="00191E04"/>
    <w:rsid w:val="00191ED2"/>
    <w:rsid w:val="00191FE3"/>
    <w:rsid w:val="001920F7"/>
    <w:rsid w:val="0019221E"/>
    <w:rsid w:val="0019238E"/>
    <w:rsid w:val="00192552"/>
    <w:rsid w:val="00192593"/>
    <w:rsid w:val="00192876"/>
    <w:rsid w:val="00192964"/>
    <w:rsid w:val="001929D7"/>
    <w:rsid w:val="00192A3F"/>
    <w:rsid w:val="00192ADD"/>
    <w:rsid w:val="00192CD7"/>
    <w:rsid w:val="00192D85"/>
    <w:rsid w:val="00192E7A"/>
    <w:rsid w:val="00192F5C"/>
    <w:rsid w:val="00192FF7"/>
    <w:rsid w:val="0019313E"/>
    <w:rsid w:val="00193161"/>
    <w:rsid w:val="0019317D"/>
    <w:rsid w:val="00193300"/>
    <w:rsid w:val="00193361"/>
    <w:rsid w:val="001933B5"/>
    <w:rsid w:val="0019341A"/>
    <w:rsid w:val="00193450"/>
    <w:rsid w:val="001935C0"/>
    <w:rsid w:val="001935EE"/>
    <w:rsid w:val="00193871"/>
    <w:rsid w:val="001939FE"/>
    <w:rsid w:val="00193B6C"/>
    <w:rsid w:val="00193BD6"/>
    <w:rsid w:val="00193C43"/>
    <w:rsid w:val="00193F7D"/>
    <w:rsid w:val="0019402C"/>
    <w:rsid w:val="00194073"/>
    <w:rsid w:val="001942EE"/>
    <w:rsid w:val="0019438C"/>
    <w:rsid w:val="001944DF"/>
    <w:rsid w:val="0019457F"/>
    <w:rsid w:val="0019472C"/>
    <w:rsid w:val="001948C6"/>
    <w:rsid w:val="00194942"/>
    <w:rsid w:val="00194BF0"/>
    <w:rsid w:val="00194C4F"/>
    <w:rsid w:val="00194EB1"/>
    <w:rsid w:val="0019509E"/>
    <w:rsid w:val="001950CC"/>
    <w:rsid w:val="001950CF"/>
    <w:rsid w:val="001954DA"/>
    <w:rsid w:val="00195647"/>
    <w:rsid w:val="00195664"/>
    <w:rsid w:val="00195700"/>
    <w:rsid w:val="001957A2"/>
    <w:rsid w:val="00195988"/>
    <w:rsid w:val="001959E2"/>
    <w:rsid w:val="00195B6B"/>
    <w:rsid w:val="00195DE5"/>
    <w:rsid w:val="00195E56"/>
    <w:rsid w:val="00195E6C"/>
    <w:rsid w:val="00195F88"/>
    <w:rsid w:val="00195FD2"/>
    <w:rsid w:val="001961D0"/>
    <w:rsid w:val="001962A0"/>
    <w:rsid w:val="001962E8"/>
    <w:rsid w:val="001962F8"/>
    <w:rsid w:val="001964B8"/>
    <w:rsid w:val="0019650F"/>
    <w:rsid w:val="00196878"/>
    <w:rsid w:val="001969C1"/>
    <w:rsid w:val="00196C5C"/>
    <w:rsid w:val="00196CC1"/>
    <w:rsid w:val="00196D08"/>
    <w:rsid w:val="00196D6D"/>
    <w:rsid w:val="00196DA8"/>
    <w:rsid w:val="00196E25"/>
    <w:rsid w:val="00196EEC"/>
    <w:rsid w:val="001970D5"/>
    <w:rsid w:val="00197271"/>
    <w:rsid w:val="00197380"/>
    <w:rsid w:val="00197384"/>
    <w:rsid w:val="00197421"/>
    <w:rsid w:val="00197486"/>
    <w:rsid w:val="0019762E"/>
    <w:rsid w:val="0019770C"/>
    <w:rsid w:val="001977BF"/>
    <w:rsid w:val="0019796E"/>
    <w:rsid w:val="00197A22"/>
    <w:rsid w:val="00197A78"/>
    <w:rsid w:val="00197ADC"/>
    <w:rsid w:val="00197C94"/>
    <w:rsid w:val="00197D83"/>
    <w:rsid w:val="00197E0A"/>
    <w:rsid w:val="00197E11"/>
    <w:rsid w:val="00197E42"/>
    <w:rsid w:val="00197F32"/>
    <w:rsid w:val="001A00CD"/>
    <w:rsid w:val="001A00CE"/>
    <w:rsid w:val="001A01EF"/>
    <w:rsid w:val="001A0310"/>
    <w:rsid w:val="001A058A"/>
    <w:rsid w:val="001A05A6"/>
    <w:rsid w:val="001A06D9"/>
    <w:rsid w:val="001A076A"/>
    <w:rsid w:val="001A07B4"/>
    <w:rsid w:val="001A07DF"/>
    <w:rsid w:val="001A092B"/>
    <w:rsid w:val="001A0983"/>
    <w:rsid w:val="001A0A47"/>
    <w:rsid w:val="001A0BA4"/>
    <w:rsid w:val="001A0C8C"/>
    <w:rsid w:val="001A0D15"/>
    <w:rsid w:val="001A0F26"/>
    <w:rsid w:val="001A10A6"/>
    <w:rsid w:val="001A10E1"/>
    <w:rsid w:val="001A115F"/>
    <w:rsid w:val="001A1230"/>
    <w:rsid w:val="001A159A"/>
    <w:rsid w:val="001A1788"/>
    <w:rsid w:val="001A19DE"/>
    <w:rsid w:val="001A1C41"/>
    <w:rsid w:val="001A1D12"/>
    <w:rsid w:val="001A1D2C"/>
    <w:rsid w:val="001A1E76"/>
    <w:rsid w:val="001A1F4E"/>
    <w:rsid w:val="001A1FE0"/>
    <w:rsid w:val="001A2085"/>
    <w:rsid w:val="001A21CB"/>
    <w:rsid w:val="001A221A"/>
    <w:rsid w:val="001A2313"/>
    <w:rsid w:val="001A256C"/>
    <w:rsid w:val="001A259E"/>
    <w:rsid w:val="001A25DC"/>
    <w:rsid w:val="001A2742"/>
    <w:rsid w:val="001A286B"/>
    <w:rsid w:val="001A2872"/>
    <w:rsid w:val="001A2A2F"/>
    <w:rsid w:val="001A2A75"/>
    <w:rsid w:val="001A2A76"/>
    <w:rsid w:val="001A2B22"/>
    <w:rsid w:val="001A2C8B"/>
    <w:rsid w:val="001A2CB3"/>
    <w:rsid w:val="001A2D4F"/>
    <w:rsid w:val="001A2E95"/>
    <w:rsid w:val="001A2F55"/>
    <w:rsid w:val="001A2F99"/>
    <w:rsid w:val="001A3187"/>
    <w:rsid w:val="001A31CA"/>
    <w:rsid w:val="001A3286"/>
    <w:rsid w:val="001A332F"/>
    <w:rsid w:val="001A3456"/>
    <w:rsid w:val="001A3520"/>
    <w:rsid w:val="001A3713"/>
    <w:rsid w:val="001A376F"/>
    <w:rsid w:val="001A37D9"/>
    <w:rsid w:val="001A37FC"/>
    <w:rsid w:val="001A3847"/>
    <w:rsid w:val="001A38C6"/>
    <w:rsid w:val="001A3A5D"/>
    <w:rsid w:val="001A3D64"/>
    <w:rsid w:val="001A3D66"/>
    <w:rsid w:val="001A3D68"/>
    <w:rsid w:val="001A3DE2"/>
    <w:rsid w:val="001A3E34"/>
    <w:rsid w:val="001A3EF6"/>
    <w:rsid w:val="001A40E1"/>
    <w:rsid w:val="001A41F4"/>
    <w:rsid w:val="001A4230"/>
    <w:rsid w:val="001A42B8"/>
    <w:rsid w:val="001A436E"/>
    <w:rsid w:val="001A4374"/>
    <w:rsid w:val="001A4594"/>
    <w:rsid w:val="001A463E"/>
    <w:rsid w:val="001A47F9"/>
    <w:rsid w:val="001A48A4"/>
    <w:rsid w:val="001A4A59"/>
    <w:rsid w:val="001A4A5A"/>
    <w:rsid w:val="001A4BEE"/>
    <w:rsid w:val="001A4C36"/>
    <w:rsid w:val="001A4D9B"/>
    <w:rsid w:val="001A4E68"/>
    <w:rsid w:val="001A4ED8"/>
    <w:rsid w:val="001A54EA"/>
    <w:rsid w:val="001A55A9"/>
    <w:rsid w:val="001A56B7"/>
    <w:rsid w:val="001A5779"/>
    <w:rsid w:val="001A581F"/>
    <w:rsid w:val="001A58A6"/>
    <w:rsid w:val="001A5AAE"/>
    <w:rsid w:val="001A5D4C"/>
    <w:rsid w:val="001A5D54"/>
    <w:rsid w:val="001A5D57"/>
    <w:rsid w:val="001A6046"/>
    <w:rsid w:val="001A6343"/>
    <w:rsid w:val="001A634C"/>
    <w:rsid w:val="001A63EC"/>
    <w:rsid w:val="001A650C"/>
    <w:rsid w:val="001A6519"/>
    <w:rsid w:val="001A6576"/>
    <w:rsid w:val="001A6685"/>
    <w:rsid w:val="001A66E2"/>
    <w:rsid w:val="001A671E"/>
    <w:rsid w:val="001A6744"/>
    <w:rsid w:val="001A6829"/>
    <w:rsid w:val="001A68CF"/>
    <w:rsid w:val="001A6A0F"/>
    <w:rsid w:val="001A6B16"/>
    <w:rsid w:val="001A6C2D"/>
    <w:rsid w:val="001A6DAB"/>
    <w:rsid w:val="001A6E47"/>
    <w:rsid w:val="001A714A"/>
    <w:rsid w:val="001A759B"/>
    <w:rsid w:val="001A7795"/>
    <w:rsid w:val="001A7820"/>
    <w:rsid w:val="001A7AE7"/>
    <w:rsid w:val="001A7BD1"/>
    <w:rsid w:val="001A7BF8"/>
    <w:rsid w:val="001A7C81"/>
    <w:rsid w:val="001A7CA4"/>
    <w:rsid w:val="001A7E29"/>
    <w:rsid w:val="001B018A"/>
    <w:rsid w:val="001B02B4"/>
    <w:rsid w:val="001B02B8"/>
    <w:rsid w:val="001B0315"/>
    <w:rsid w:val="001B0592"/>
    <w:rsid w:val="001B0593"/>
    <w:rsid w:val="001B0596"/>
    <w:rsid w:val="001B059B"/>
    <w:rsid w:val="001B060D"/>
    <w:rsid w:val="001B0718"/>
    <w:rsid w:val="001B07ED"/>
    <w:rsid w:val="001B0853"/>
    <w:rsid w:val="001B08FA"/>
    <w:rsid w:val="001B0A22"/>
    <w:rsid w:val="001B0A5F"/>
    <w:rsid w:val="001B0A97"/>
    <w:rsid w:val="001B0B35"/>
    <w:rsid w:val="001B0C0C"/>
    <w:rsid w:val="001B0D18"/>
    <w:rsid w:val="001B0D96"/>
    <w:rsid w:val="001B0E08"/>
    <w:rsid w:val="001B0E68"/>
    <w:rsid w:val="001B0FD3"/>
    <w:rsid w:val="001B1051"/>
    <w:rsid w:val="001B1070"/>
    <w:rsid w:val="001B10DD"/>
    <w:rsid w:val="001B11E1"/>
    <w:rsid w:val="001B11EA"/>
    <w:rsid w:val="001B11EE"/>
    <w:rsid w:val="001B13F1"/>
    <w:rsid w:val="001B1402"/>
    <w:rsid w:val="001B1403"/>
    <w:rsid w:val="001B14EE"/>
    <w:rsid w:val="001B15FE"/>
    <w:rsid w:val="001B16A6"/>
    <w:rsid w:val="001B16FD"/>
    <w:rsid w:val="001B170A"/>
    <w:rsid w:val="001B1910"/>
    <w:rsid w:val="001B1939"/>
    <w:rsid w:val="001B1AEB"/>
    <w:rsid w:val="001B1CBB"/>
    <w:rsid w:val="001B1F50"/>
    <w:rsid w:val="001B202D"/>
    <w:rsid w:val="001B2087"/>
    <w:rsid w:val="001B23A5"/>
    <w:rsid w:val="001B2801"/>
    <w:rsid w:val="001B2944"/>
    <w:rsid w:val="001B2A44"/>
    <w:rsid w:val="001B2B9F"/>
    <w:rsid w:val="001B2CD2"/>
    <w:rsid w:val="001B2CDA"/>
    <w:rsid w:val="001B2CE2"/>
    <w:rsid w:val="001B2E49"/>
    <w:rsid w:val="001B2E7A"/>
    <w:rsid w:val="001B3253"/>
    <w:rsid w:val="001B32A7"/>
    <w:rsid w:val="001B32DE"/>
    <w:rsid w:val="001B33D6"/>
    <w:rsid w:val="001B34B0"/>
    <w:rsid w:val="001B354C"/>
    <w:rsid w:val="001B35A8"/>
    <w:rsid w:val="001B365A"/>
    <w:rsid w:val="001B373D"/>
    <w:rsid w:val="001B37DA"/>
    <w:rsid w:val="001B3883"/>
    <w:rsid w:val="001B38DF"/>
    <w:rsid w:val="001B39C1"/>
    <w:rsid w:val="001B39D9"/>
    <w:rsid w:val="001B39F9"/>
    <w:rsid w:val="001B3A1F"/>
    <w:rsid w:val="001B3AF9"/>
    <w:rsid w:val="001B3B50"/>
    <w:rsid w:val="001B3C7E"/>
    <w:rsid w:val="001B3E26"/>
    <w:rsid w:val="001B3F2A"/>
    <w:rsid w:val="001B4471"/>
    <w:rsid w:val="001B4478"/>
    <w:rsid w:val="001B450F"/>
    <w:rsid w:val="001B453A"/>
    <w:rsid w:val="001B4748"/>
    <w:rsid w:val="001B4791"/>
    <w:rsid w:val="001B48CE"/>
    <w:rsid w:val="001B49D0"/>
    <w:rsid w:val="001B49F6"/>
    <w:rsid w:val="001B4BE5"/>
    <w:rsid w:val="001B4F99"/>
    <w:rsid w:val="001B5004"/>
    <w:rsid w:val="001B50F0"/>
    <w:rsid w:val="001B5115"/>
    <w:rsid w:val="001B5172"/>
    <w:rsid w:val="001B523F"/>
    <w:rsid w:val="001B535C"/>
    <w:rsid w:val="001B53E9"/>
    <w:rsid w:val="001B53EC"/>
    <w:rsid w:val="001B540B"/>
    <w:rsid w:val="001B5473"/>
    <w:rsid w:val="001B5512"/>
    <w:rsid w:val="001B5541"/>
    <w:rsid w:val="001B55B6"/>
    <w:rsid w:val="001B57D4"/>
    <w:rsid w:val="001B5908"/>
    <w:rsid w:val="001B59A1"/>
    <w:rsid w:val="001B6046"/>
    <w:rsid w:val="001B60E6"/>
    <w:rsid w:val="001B64F4"/>
    <w:rsid w:val="001B6503"/>
    <w:rsid w:val="001B669F"/>
    <w:rsid w:val="001B677A"/>
    <w:rsid w:val="001B6A55"/>
    <w:rsid w:val="001B6A92"/>
    <w:rsid w:val="001B6B01"/>
    <w:rsid w:val="001B6B51"/>
    <w:rsid w:val="001B6F1F"/>
    <w:rsid w:val="001B7049"/>
    <w:rsid w:val="001B70E2"/>
    <w:rsid w:val="001B70EF"/>
    <w:rsid w:val="001B7179"/>
    <w:rsid w:val="001B74D2"/>
    <w:rsid w:val="001B75BA"/>
    <w:rsid w:val="001B75F9"/>
    <w:rsid w:val="001B7872"/>
    <w:rsid w:val="001B79AC"/>
    <w:rsid w:val="001B79C8"/>
    <w:rsid w:val="001B79F3"/>
    <w:rsid w:val="001B7AC5"/>
    <w:rsid w:val="001B7B14"/>
    <w:rsid w:val="001C018B"/>
    <w:rsid w:val="001C03DB"/>
    <w:rsid w:val="001C0420"/>
    <w:rsid w:val="001C0483"/>
    <w:rsid w:val="001C04BC"/>
    <w:rsid w:val="001C04E3"/>
    <w:rsid w:val="001C04F2"/>
    <w:rsid w:val="001C04F3"/>
    <w:rsid w:val="001C04F6"/>
    <w:rsid w:val="001C0848"/>
    <w:rsid w:val="001C0985"/>
    <w:rsid w:val="001C09A1"/>
    <w:rsid w:val="001C0BA8"/>
    <w:rsid w:val="001C0E57"/>
    <w:rsid w:val="001C0EE7"/>
    <w:rsid w:val="001C0F16"/>
    <w:rsid w:val="001C0F77"/>
    <w:rsid w:val="001C10C5"/>
    <w:rsid w:val="001C1136"/>
    <w:rsid w:val="001C1396"/>
    <w:rsid w:val="001C157B"/>
    <w:rsid w:val="001C1C9A"/>
    <w:rsid w:val="001C1D49"/>
    <w:rsid w:val="001C1E26"/>
    <w:rsid w:val="001C1F79"/>
    <w:rsid w:val="001C206F"/>
    <w:rsid w:val="001C20B9"/>
    <w:rsid w:val="001C2218"/>
    <w:rsid w:val="001C22EF"/>
    <w:rsid w:val="001C2521"/>
    <w:rsid w:val="001C2606"/>
    <w:rsid w:val="001C2618"/>
    <w:rsid w:val="001C29D7"/>
    <w:rsid w:val="001C2B5B"/>
    <w:rsid w:val="001C2D09"/>
    <w:rsid w:val="001C2F4A"/>
    <w:rsid w:val="001C3089"/>
    <w:rsid w:val="001C3442"/>
    <w:rsid w:val="001C34F0"/>
    <w:rsid w:val="001C3527"/>
    <w:rsid w:val="001C35A8"/>
    <w:rsid w:val="001C37CB"/>
    <w:rsid w:val="001C3B4C"/>
    <w:rsid w:val="001C3C3E"/>
    <w:rsid w:val="001C3E35"/>
    <w:rsid w:val="001C3F25"/>
    <w:rsid w:val="001C408D"/>
    <w:rsid w:val="001C40E0"/>
    <w:rsid w:val="001C41F8"/>
    <w:rsid w:val="001C4281"/>
    <w:rsid w:val="001C4477"/>
    <w:rsid w:val="001C4478"/>
    <w:rsid w:val="001C456F"/>
    <w:rsid w:val="001C4846"/>
    <w:rsid w:val="001C49F7"/>
    <w:rsid w:val="001C4A5F"/>
    <w:rsid w:val="001C5079"/>
    <w:rsid w:val="001C5245"/>
    <w:rsid w:val="001C5616"/>
    <w:rsid w:val="001C5688"/>
    <w:rsid w:val="001C576C"/>
    <w:rsid w:val="001C5B14"/>
    <w:rsid w:val="001C5B61"/>
    <w:rsid w:val="001C5BCD"/>
    <w:rsid w:val="001C5CBC"/>
    <w:rsid w:val="001C5D5E"/>
    <w:rsid w:val="001C5D66"/>
    <w:rsid w:val="001C5F7E"/>
    <w:rsid w:val="001C613B"/>
    <w:rsid w:val="001C6141"/>
    <w:rsid w:val="001C627B"/>
    <w:rsid w:val="001C64B9"/>
    <w:rsid w:val="001C6594"/>
    <w:rsid w:val="001C6672"/>
    <w:rsid w:val="001C67B2"/>
    <w:rsid w:val="001C6813"/>
    <w:rsid w:val="001C691F"/>
    <w:rsid w:val="001C6A10"/>
    <w:rsid w:val="001C6A39"/>
    <w:rsid w:val="001C6ACE"/>
    <w:rsid w:val="001C6BC3"/>
    <w:rsid w:val="001C6C1D"/>
    <w:rsid w:val="001C6CC1"/>
    <w:rsid w:val="001C6F03"/>
    <w:rsid w:val="001C6F8F"/>
    <w:rsid w:val="001C6FAC"/>
    <w:rsid w:val="001C7198"/>
    <w:rsid w:val="001C7395"/>
    <w:rsid w:val="001C751A"/>
    <w:rsid w:val="001C75CA"/>
    <w:rsid w:val="001C76AE"/>
    <w:rsid w:val="001C7783"/>
    <w:rsid w:val="001C781C"/>
    <w:rsid w:val="001C78A7"/>
    <w:rsid w:val="001C7A07"/>
    <w:rsid w:val="001C7A89"/>
    <w:rsid w:val="001C7B26"/>
    <w:rsid w:val="001C7BEE"/>
    <w:rsid w:val="001C7CDB"/>
    <w:rsid w:val="001C7E61"/>
    <w:rsid w:val="001D00FA"/>
    <w:rsid w:val="001D0264"/>
    <w:rsid w:val="001D0334"/>
    <w:rsid w:val="001D0346"/>
    <w:rsid w:val="001D04C7"/>
    <w:rsid w:val="001D04E8"/>
    <w:rsid w:val="001D0781"/>
    <w:rsid w:val="001D07A6"/>
    <w:rsid w:val="001D08A4"/>
    <w:rsid w:val="001D09EE"/>
    <w:rsid w:val="001D0C22"/>
    <w:rsid w:val="001D1055"/>
    <w:rsid w:val="001D10C3"/>
    <w:rsid w:val="001D11E7"/>
    <w:rsid w:val="001D11F6"/>
    <w:rsid w:val="001D1232"/>
    <w:rsid w:val="001D1268"/>
    <w:rsid w:val="001D1284"/>
    <w:rsid w:val="001D163E"/>
    <w:rsid w:val="001D18B1"/>
    <w:rsid w:val="001D19BC"/>
    <w:rsid w:val="001D1ABC"/>
    <w:rsid w:val="001D1D67"/>
    <w:rsid w:val="001D1E76"/>
    <w:rsid w:val="001D1F72"/>
    <w:rsid w:val="001D221C"/>
    <w:rsid w:val="001D2249"/>
    <w:rsid w:val="001D2420"/>
    <w:rsid w:val="001D2570"/>
    <w:rsid w:val="001D25EE"/>
    <w:rsid w:val="001D26F5"/>
    <w:rsid w:val="001D2794"/>
    <w:rsid w:val="001D2881"/>
    <w:rsid w:val="001D2A16"/>
    <w:rsid w:val="001D2BD6"/>
    <w:rsid w:val="001D2BFC"/>
    <w:rsid w:val="001D2C0B"/>
    <w:rsid w:val="001D2C64"/>
    <w:rsid w:val="001D2C7C"/>
    <w:rsid w:val="001D2CF7"/>
    <w:rsid w:val="001D2D46"/>
    <w:rsid w:val="001D2D9F"/>
    <w:rsid w:val="001D2E3E"/>
    <w:rsid w:val="001D2E7C"/>
    <w:rsid w:val="001D2F4B"/>
    <w:rsid w:val="001D30FF"/>
    <w:rsid w:val="001D3162"/>
    <w:rsid w:val="001D31C1"/>
    <w:rsid w:val="001D3231"/>
    <w:rsid w:val="001D32D0"/>
    <w:rsid w:val="001D3697"/>
    <w:rsid w:val="001D3AA8"/>
    <w:rsid w:val="001D3B6A"/>
    <w:rsid w:val="001D3B6C"/>
    <w:rsid w:val="001D3C8A"/>
    <w:rsid w:val="001D4294"/>
    <w:rsid w:val="001D4419"/>
    <w:rsid w:val="001D4522"/>
    <w:rsid w:val="001D459C"/>
    <w:rsid w:val="001D45EF"/>
    <w:rsid w:val="001D462F"/>
    <w:rsid w:val="001D4697"/>
    <w:rsid w:val="001D4788"/>
    <w:rsid w:val="001D482C"/>
    <w:rsid w:val="001D4BF0"/>
    <w:rsid w:val="001D4C51"/>
    <w:rsid w:val="001D4CB4"/>
    <w:rsid w:val="001D4CD3"/>
    <w:rsid w:val="001D4F64"/>
    <w:rsid w:val="001D4F7F"/>
    <w:rsid w:val="001D5258"/>
    <w:rsid w:val="001D5294"/>
    <w:rsid w:val="001D52B8"/>
    <w:rsid w:val="001D53DC"/>
    <w:rsid w:val="001D542B"/>
    <w:rsid w:val="001D5454"/>
    <w:rsid w:val="001D54C7"/>
    <w:rsid w:val="001D5781"/>
    <w:rsid w:val="001D58F0"/>
    <w:rsid w:val="001D5A68"/>
    <w:rsid w:val="001D5BE9"/>
    <w:rsid w:val="001D5C87"/>
    <w:rsid w:val="001D5CA3"/>
    <w:rsid w:val="001D5CB4"/>
    <w:rsid w:val="001D5CCF"/>
    <w:rsid w:val="001D5EF5"/>
    <w:rsid w:val="001D5FBB"/>
    <w:rsid w:val="001D6029"/>
    <w:rsid w:val="001D60EA"/>
    <w:rsid w:val="001D6273"/>
    <w:rsid w:val="001D6299"/>
    <w:rsid w:val="001D6300"/>
    <w:rsid w:val="001D6651"/>
    <w:rsid w:val="001D6947"/>
    <w:rsid w:val="001D6981"/>
    <w:rsid w:val="001D6F7C"/>
    <w:rsid w:val="001D7496"/>
    <w:rsid w:val="001D756A"/>
    <w:rsid w:val="001D7625"/>
    <w:rsid w:val="001D762A"/>
    <w:rsid w:val="001D769F"/>
    <w:rsid w:val="001D78F6"/>
    <w:rsid w:val="001D7A7F"/>
    <w:rsid w:val="001E013D"/>
    <w:rsid w:val="001E018F"/>
    <w:rsid w:val="001E0276"/>
    <w:rsid w:val="001E028D"/>
    <w:rsid w:val="001E0604"/>
    <w:rsid w:val="001E08ED"/>
    <w:rsid w:val="001E0977"/>
    <w:rsid w:val="001E0AE0"/>
    <w:rsid w:val="001E0CF9"/>
    <w:rsid w:val="001E0D80"/>
    <w:rsid w:val="001E0FB4"/>
    <w:rsid w:val="001E1019"/>
    <w:rsid w:val="001E10AE"/>
    <w:rsid w:val="001E11B3"/>
    <w:rsid w:val="001E11B5"/>
    <w:rsid w:val="001E1426"/>
    <w:rsid w:val="001E152D"/>
    <w:rsid w:val="001E15EF"/>
    <w:rsid w:val="001E1761"/>
    <w:rsid w:val="001E1B08"/>
    <w:rsid w:val="001E1C73"/>
    <w:rsid w:val="001E1F12"/>
    <w:rsid w:val="001E1FBD"/>
    <w:rsid w:val="001E2022"/>
    <w:rsid w:val="001E21D4"/>
    <w:rsid w:val="001E21E5"/>
    <w:rsid w:val="001E2344"/>
    <w:rsid w:val="001E261B"/>
    <w:rsid w:val="001E269C"/>
    <w:rsid w:val="001E2840"/>
    <w:rsid w:val="001E2947"/>
    <w:rsid w:val="001E2949"/>
    <w:rsid w:val="001E2AC2"/>
    <w:rsid w:val="001E2B97"/>
    <w:rsid w:val="001E2D1B"/>
    <w:rsid w:val="001E2DA2"/>
    <w:rsid w:val="001E2EBB"/>
    <w:rsid w:val="001E3001"/>
    <w:rsid w:val="001E302A"/>
    <w:rsid w:val="001E30BE"/>
    <w:rsid w:val="001E312E"/>
    <w:rsid w:val="001E31A8"/>
    <w:rsid w:val="001E32B4"/>
    <w:rsid w:val="001E3393"/>
    <w:rsid w:val="001E33C4"/>
    <w:rsid w:val="001E33EF"/>
    <w:rsid w:val="001E3465"/>
    <w:rsid w:val="001E353D"/>
    <w:rsid w:val="001E37DE"/>
    <w:rsid w:val="001E3808"/>
    <w:rsid w:val="001E3A72"/>
    <w:rsid w:val="001E3B17"/>
    <w:rsid w:val="001E3C0B"/>
    <w:rsid w:val="001E3E16"/>
    <w:rsid w:val="001E3E8F"/>
    <w:rsid w:val="001E410F"/>
    <w:rsid w:val="001E42FA"/>
    <w:rsid w:val="001E43DF"/>
    <w:rsid w:val="001E44A0"/>
    <w:rsid w:val="001E4505"/>
    <w:rsid w:val="001E4528"/>
    <w:rsid w:val="001E4536"/>
    <w:rsid w:val="001E462A"/>
    <w:rsid w:val="001E48F6"/>
    <w:rsid w:val="001E499C"/>
    <w:rsid w:val="001E4B12"/>
    <w:rsid w:val="001E4B2B"/>
    <w:rsid w:val="001E4BFD"/>
    <w:rsid w:val="001E4CEB"/>
    <w:rsid w:val="001E4DC0"/>
    <w:rsid w:val="001E5058"/>
    <w:rsid w:val="001E5082"/>
    <w:rsid w:val="001E5153"/>
    <w:rsid w:val="001E524D"/>
    <w:rsid w:val="001E56A7"/>
    <w:rsid w:val="001E57B3"/>
    <w:rsid w:val="001E5828"/>
    <w:rsid w:val="001E585E"/>
    <w:rsid w:val="001E59CC"/>
    <w:rsid w:val="001E5A04"/>
    <w:rsid w:val="001E5AC3"/>
    <w:rsid w:val="001E5BE6"/>
    <w:rsid w:val="001E5EDD"/>
    <w:rsid w:val="001E5F81"/>
    <w:rsid w:val="001E5FA4"/>
    <w:rsid w:val="001E600E"/>
    <w:rsid w:val="001E60AE"/>
    <w:rsid w:val="001E6328"/>
    <w:rsid w:val="001E6367"/>
    <w:rsid w:val="001E6419"/>
    <w:rsid w:val="001E66A9"/>
    <w:rsid w:val="001E694B"/>
    <w:rsid w:val="001E694C"/>
    <w:rsid w:val="001E6956"/>
    <w:rsid w:val="001E6AC0"/>
    <w:rsid w:val="001E6B07"/>
    <w:rsid w:val="001E6B43"/>
    <w:rsid w:val="001E6BA6"/>
    <w:rsid w:val="001E6C2A"/>
    <w:rsid w:val="001E6FBA"/>
    <w:rsid w:val="001E70C3"/>
    <w:rsid w:val="001E7138"/>
    <w:rsid w:val="001E732A"/>
    <w:rsid w:val="001E773F"/>
    <w:rsid w:val="001E7A0F"/>
    <w:rsid w:val="001E7D53"/>
    <w:rsid w:val="001E7DA4"/>
    <w:rsid w:val="001E7DEA"/>
    <w:rsid w:val="001E7FA7"/>
    <w:rsid w:val="001E7FBB"/>
    <w:rsid w:val="001F0299"/>
    <w:rsid w:val="001F0305"/>
    <w:rsid w:val="001F0402"/>
    <w:rsid w:val="001F07BF"/>
    <w:rsid w:val="001F08CD"/>
    <w:rsid w:val="001F0914"/>
    <w:rsid w:val="001F0948"/>
    <w:rsid w:val="001F0A70"/>
    <w:rsid w:val="001F0B27"/>
    <w:rsid w:val="001F0BF8"/>
    <w:rsid w:val="001F0D36"/>
    <w:rsid w:val="001F14AE"/>
    <w:rsid w:val="001F1505"/>
    <w:rsid w:val="001F151C"/>
    <w:rsid w:val="001F1716"/>
    <w:rsid w:val="001F17BD"/>
    <w:rsid w:val="001F194D"/>
    <w:rsid w:val="001F198D"/>
    <w:rsid w:val="001F19CE"/>
    <w:rsid w:val="001F1B1F"/>
    <w:rsid w:val="001F1B27"/>
    <w:rsid w:val="001F1CF6"/>
    <w:rsid w:val="001F1F00"/>
    <w:rsid w:val="001F1F77"/>
    <w:rsid w:val="001F1FD1"/>
    <w:rsid w:val="001F1FF7"/>
    <w:rsid w:val="001F2136"/>
    <w:rsid w:val="001F214E"/>
    <w:rsid w:val="001F2539"/>
    <w:rsid w:val="001F2627"/>
    <w:rsid w:val="001F26AE"/>
    <w:rsid w:val="001F26F0"/>
    <w:rsid w:val="001F282E"/>
    <w:rsid w:val="001F2928"/>
    <w:rsid w:val="001F2E4A"/>
    <w:rsid w:val="001F309A"/>
    <w:rsid w:val="001F30B0"/>
    <w:rsid w:val="001F3160"/>
    <w:rsid w:val="001F32A6"/>
    <w:rsid w:val="001F342C"/>
    <w:rsid w:val="001F376B"/>
    <w:rsid w:val="001F37B2"/>
    <w:rsid w:val="001F3878"/>
    <w:rsid w:val="001F3901"/>
    <w:rsid w:val="001F395F"/>
    <w:rsid w:val="001F3A25"/>
    <w:rsid w:val="001F3C80"/>
    <w:rsid w:val="001F3CB4"/>
    <w:rsid w:val="001F3D4A"/>
    <w:rsid w:val="001F3DBE"/>
    <w:rsid w:val="001F3E9D"/>
    <w:rsid w:val="001F3E9E"/>
    <w:rsid w:val="001F3F87"/>
    <w:rsid w:val="001F3FBB"/>
    <w:rsid w:val="001F3FF0"/>
    <w:rsid w:val="001F4157"/>
    <w:rsid w:val="001F41DF"/>
    <w:rsid w:val="001F4408"/>
    <w:rsid w:val="001F4412"/>
    <w:rsid w:val="001F4570"/>
    <w:rsid w:val="001F4648"/>
    <w:rsid w:val="001F4701"/>
    <w:rsid w:val="001F475A"/>
    <w:rsid w:val="001F4984"/>
    <w:rsid w:val="001F4A06"/>
    <w:rsid w:val="001F4C2F"/>
    <w:rsid w:val="001F4C31"/>
    <w:rsid w:val="001F4C64"/>
    <w:rsid w:val="001F4D0C"/>
    <w:rsid w:val="001F4D59"/>
    <w:rsid w:val="001F4F81"/>
    <w:rsid w:val="001F520A"/>
    <w:rsid w:val="001F524A"/>
    <w:rsid w:val="001F524C"/>
    <w:rsid w:val="001F5424"/>
    <w:rsid w:val="001F558F"/>
    <w:rsid w:val="001F55A9"/>
    <w:rsid w:val="001F579B"/>
    <w:rsid w:val="001F57B9"/>
    <w:rsid w:val="001F5BC0"/>
    <w:rsid w:val="001F5CBC"/>
    <w:rsid w:val="001F5CCA"/>
    <w:rsid w:val="001F5DFB"/>
    <w:rsid w:val="001F650F"/>
    <w:rsid w:val="001F6784"/>
    <w:rsid w:val="001F67C3"/>
    <w:rsid w:val="001F6826"/>
    <w:rsid w:val="001F682F"/>
    <w:rsid w:val="001F6935"/>
    <w:rsid w:val="001F6936"/>
    <w:rsid w:val="001F697E"/>
    <w:rsid w:val="001F6AAB"/>
    <w:rsid w:val="001F6D4D"/>
    <w:rsid w:val="001F6E23"/>
    <w:rsid w:val="001F6F49"/>
    <w:rsid w:val="001F6FD8"/>
    <w:rsid w:val="001F7003"/>
    <w:rsid w:val="001F702A"/>
    <w:rsid w:val="001F70F8"/>
    <w:rsid w:val="001F7376"/>
    <w:rsid w:val="001F7615"/>
    <w:rsid w:val="001F76E0"/>
    <w:rsid w:val="001F7879"/>
    <w:rsid w:val="001F797B"/>
    <w:rsid w:val="001F79D3"/>
    <w:rsid w:val="001F7B4E"/>
    <w:rsid w:val="001F7C46"/>
    <w:rsid w:val="001F7CAB"/>
    <w:rsid w:val="001F7EC9"/>
    <w:rsid w:val="001F7F10"/>
    <w:rsid w:val="0020003B"/>
    <w:rsid w:val="002000B7"/>
    <w:rsid w:val="002000D8"/>
    <w:rsid w:val="002000EE"/>
    <w:rsid w:val="0020029D"/>
    <w:rsid w:val="00200476"/>
    <w:rsid w:val="002005FE"/>
    <w:rsid w:val="002007B2"/>
    <w:rsid w:val="00200F1F"/>
    <w:rsid w:val="00200F70"/>
    <w:rsid w:val="0020105A"/>
    <w:rsid w:val="00201116"/>
    <w:rsid w:val="00201499"/>
    <w:rsid w:val="002015EA"/>
    <w:rsid w:val="00201605"/>
    <w:rsid w:val="0020176A"/>
    <w:rsid w:val="002017D2"/>
    <w:rsid w:val="00201AAE"/>
    <w:rsid w:val="00201E59"/>
    <w:rsid w:val="00202020"/>
    <w:rsid w:val="00202034"/>
    <w:rsid w:val="00202273"/>
    <w:rsid w:val="002022EF"/>
    <w:rsid w:val="002024C5"/>
    <w:rsid w:val="00202560"/>
    <w:rsid w:val="002028DA"/>
    <w:rsid w:val="00202991"/>
    <w:rsid w:val="00202A59"/>
    <w:rsid w:val="00202A6F"/>
    <w:rsid w:val="00202B7C"/>
    <w:rsid w:val="00202BFD"/>
    <w:rsid w:val="00202CB4"/>
    <w:rsid w:val="00202D7E"/>
    <w:rsid w:val="00202F02"/>
    <w:rsid w:val="002031E3"/>
    <w:rsid w:val="0020321E"/>
    <w:rsid w:val="0020344F"/>
    <w:rsid w:val="002035EF"/>
    <w:rsid w:val="0020367B"/>
    <w:rsid w:val="002036B9"/>
    <w:rsid w:val="00203738"/>
    <w:rsid w:val="00203778"/>
    <w:rsid w:val="002038E3"/>
    <w:rsid w:val="00203947"/>
    <w:rsid w:val="00203984"/>
    <w:rsid w:val="00203A35"/>
    <w:rsid w:val="00203B21"/>
    <w:rsid w:val="00203BD6"/>
    <w:rsid w:val="00203D16"/>
    <w:rsid w:val="00203D60"/>
    <w:rsid w:val="00203DA6"/>
    <w:rsid w:val="00203DDE"/>
    <w:rsid w:val="00203E47"/>
    <w:rsid w:val="0020408D"/>
    <w:rsid w:val="0020415C"/>
    <w:rsid w:val="0020436E"/>
    <w:rsid w:val="00204422"/>
    <w:rsid w:val="00204443"/>
    <w:rsid w:val="002044C3"/>
    <w:rsid w:val="0020458E"/>
    <w:rsid w:val="00204593"/>
    <w:rsid w:val="002045E7"/>
    <w:rsid w:val="002046AF"/>
    <w:rsid w:val="002047C3"/>
    <w:rsid w:val="00204C1A"/>
    <w:rsid w:val="00204D29"/>
    <w:rsid w:val="002051F6"/>
    <w:rsid w:val="002055B8"/>
    <w:rsid w:val="00205624"/>
    <w:rsid w:val="002056C1"/>
    <w:rsid w:val="00205BA9"/>
    <w:rsid w:val="00205BC5"/>
    <w:rsid w:val="00205EA8"/>
    <w:rsid w:val="00205EDC"/>
    <w:rsid w:val="00205FF8"/>
    <w:rsid w:val="00206019"/>
    <w:rsid w:val="002061D0"/>
    <w:rsid w:val="00206245"/>
    <w:rsid w:val="002062BD"/>
    <w:rsid w:val="002065D0"/>
    <w:rsid w:val="00206674"/>
    <w:rsid w:val="002067DA"/>
    <w:rsid w:val="00206BF4"/>
    <w:rsid w:val="00206CD4"/>
    <w:rsid w:val="00206ED6"/>
    <w:rsid w:val="00206F7D"/>
    <w:rsid w:val="002070D8"/>
    <w:rsid w:val="0020718C"/>
    <w:rsid w:val="002071B4"/>
    <w:rsid w:val="002073C5"/>
    <w:rsid w:val="0020762C"/>
    <w:rsid w:val="00207645"/>
    <w:rsid w:val="00207742"/>
    <w:rsid w:val="00207AC4"/>
    <w:rsid w:val="00207BDD"/>
    <w:rsid w:val="00207C2C"/>
    <w:rsid w:val="00207C4A"/>
    <w:rsid w:val="00207E86"/>
    <w:rsid w:val="0020E1F0"/>
    <w:rsid w:val="002101BC"/>
    <w:rsid w:val="002101E7"/>
    <w:rsid w:val="0021021D"/>
    <w:rsid w:val="002103C0"/>
    <w:rsid w:val="0021048B"/>
    <w:rsid w:val="002105FA"/>
    <w:rsid w:val="00210B4F"/>
    <w:rsid w:val="00210EBE"/>
    <w:rsid w:val="00210EEB"/>
    <w:rsid w:val="00211311"/>
    <w:rsid w:val="0021131D"/>
    <w:rsid w:val="002113EA"/>
    <w:rsid w:val="002114EB"/>
    <w:rsid w:val="00211504"/>
    <w:rsid w:val="002115D2"/>
    <w:rsid w:val="002116DA"/>
    <w:rsid w:val="0021184A"/>
    <w:rsid w:val="0021189B"/>
    <w:rsid w:val="002119C1"/>
    <w:rsid w:val="002119DF"/>
    <w:rsid w:val="00211A39"/>
    <w:rsid w:val="00211AF5"/>
    <w:rsid w:val="00211B72"/>
    <w:rsid w:val="00211CCE"/>
    <w:rsid w:val="00211D3F"/>
    <w:rsid w:val="00211D41"/>
    <w:rsid w:val="00211DEB"/>
    <w:rsid w:val="00211E0F"/>
    <w:rsid w:val="00211FA0"/>
    <w:rsid w:val="00211FC6"/>
    <w:rsid w:val="002121A1"/>
    <w:rsid w:val="0021224E"/>
    <w:rsid w:val="00212320"/>
    <w:rsid w:val="002127B0"/>
    <w:rsid w:val="00212810"/>
    <w:rsid w:val="002128CD"/>
    <w:rsid w:val="002128EF"/>
    <w:rsid w:val="00212905"/>
    <w:rsid w:val="00212BCF"/>
    <w:rsid w:val="00212C1F"/>
    <w:rsid w:val="00212C37"/>
    <w:rsid w:val="00212C7D"/>
    <w:rsid w:val="00212D6C"/>
    <w:rsid w:val="00212E65"/>
    <w:rsid w:val="00213129"/>
    <w:rsid w:val="002132E8"/>
    <w:rsid w:val="00213302"/>
    <w:rsid w:val="00213412"/>
    <w:rsid w:val="00213852"/>
    <w:rsid w:val="0021396F"/>
    <w:rsid w:val="00213A53"/>
    <w:rsid w:val="00213A8C"/>
    <w:rsid w:val="00213C5F"/>
    <w:rsid w:val="00213C8D"/>
    <w:rsid w:val="00213E2D"/>
    <w:rsid w:val="00213EA9"/>
    <w:rsid w:val="00213F81"/>
    <w:rsid w:val="0021436F"/>
    <w:rsid w:val="002143D6"/>
    <w:rsid w:val="00214400"/>
    <w:rsid w:val="0021442B"/>
    <w:rsid w:val="00214457"/>
    <w:rsid w:val="002147E2"/>
    <w:rsid w:val="00214974"/>
    <w:rsid w:val="00214A22"/>
    <w:rsid w:val="00214C41"/>
    <w:rsid w:val="00214EA9"/>
    <w:rsid w:val="00214F52"/>
    <w:rsid w:val="0021504F"/>
    <w:rsid w:val="0021539C"/>
    <w:rsid w:val="002154C0"/>
    <w:rsid w:val="0021563D"/>
    <w:rsid w:val="002156F8"/>
    <w:rsid w:val="00215731"/>
    <w:rsid w:val="00215737"/>
    <w:rsid w:val="0021598D"/>
    <w:rsid w:val="002159BF"/>
    <w:rsid w:val="00215A01"/>
    <w:rsid w:val="00215A3C"/>
    <w:rsid w:val="00215CCF"/>
    <w:rsid w:val="00215D96"/>
    <w:rsid w:val="00215EB8"/>
    <w:rsid w:val="00215FAD"/>
    <w:rsid w:val="002161B4"/>
    <w:rsid w:val="00216204"/>
    <w:rsid w:val="002162E6"/>
    <w:rsid w:val="0021633B"/>
    <w:rsid w:val="00216589"/>
    <w:rsid w:val="00216678"/>
    <w:rsid w:val="00216748"/>
    <w:rsid w:val="00216A10"/>
    <w:rsid w:val="00216AE2"/>
    <w:rsid w:val="00216BE5"/>
    <w:rsid w:val="00216C64"/>
    <w:rsid w:val="00216CDE"/>
    <w:rsid w:val="00216F07"/>
    <w:rsid w:val="00216F8B"/>
    <w:rsid w:val="002170BD"/>
    <w:rsid w:val="0021721F"/>
    <w:rsid w:val="0021730B"/>
    <w:rsid w:val="0021751B"/>
    <w:rsid w:val="00217875"/>
    <w:rsid w:val="002179B4"/>
    <w:rsid w:val="00217A96"/>
    <w:rsid w:val="00217B63"/>
    <w:rsid w:val="00217BCF"/>
    <w:rsid w:val="00217CD4"/>
    <w:rsid w:val="00217CF8"/>
    <w:rsid w:val="00217ED4"/>
    <w:rsid w:val="00217EFC"/>
    <w:rsid w:val="0022001E"/>
    <w:rsid w:val="002200C4"/>
    <w:rsid w:val="002204CA"/>
    <w:rsid w:val="0022060E"/>
    <w:rsid w:val="0022067F"/>
    <w:rsid w:val="00220700"/>
    <w:rsid w:val="002207D8"/>
    <w:rsid w:val="002208AC"/>
    <w:rsid w:val="00220A3B"/>
    <w:rsid w:val="00220AAB"/>
    <w:rsid w:val="00220BF2"/>
    <w:rsid w:val="00220D15"/>
    <w:rsid w:val="00220E4A"/>
    <w:rsid w:val="00220E8F"/>
    <w:rsid w:val="00220F97"/>
    <w:rsid w:val="00221394"/>
    <w:rsid w:val="002213A1"/>
    <w:rsid w:val="002213DA"/>
    <w:rsid w:val="002217C1"/>
    <w:rsid w:val="00221937"/>
    <w:rsid w:val="00221941"/>
    <w:rsid w:val="00221A15"/>
    <w:rsid w:val="00221A37"/>
    <w:rsid w:val="00221B49"/>
    <w:rsid w:val="00221D18"/>
    <w:rsid w:val="00221E61"/>
    <w:rsid w:val="00221E94"/>
    <w:rsid w:val="00221FF0"/>
    <w:rsid w:val="002220AE"/>
    <w:rsid w:val="00222156"/>
    <w:rsid w:val="002221AC"/>
    <w:rsid w:val="00222242"/>
    <w:rsid w:val="002222B5"/>
    <w:rsid w:val="00222409"/>
    <w:rsid w:val="0022268A"/>
    <w:rsid w:val="002227CD"/>
    <w:rsid w:val="00222857"/>
    <w:rsid w:val="002228A7"/>
    <w:rsid w:val="002228EB"/>
    <w:rsid w:val="002229F5"/>
    <w:rsid w:val="00222A4B"/>
    <w:rsid w:val="00222B67"/>
    <w:rsid w:val="00222D48"/>
    <w:rsid w:val="00222DA2"/>
    <w:rsid w:val="00222E86"/>
    <w:rsid w:val="00222F2A"/>
    <w:rsid w:val="00223064"/>
    <w:rsid w:val="00223102"/>
    <w:rsid w:val="0022320B"/>
    <w:rsid w:val="00223253"/>
    <w:rsid w:val="0022328E"/>
    <w:rsid w:val="002232DF"/>
    <w:rsid w:val="0022341B"/>
    <w:rsid w:val="00223435"/>
    <w:rsid w:val="002235A4"/>
    <w:rsid w:val="00223A56"/>
    <w:rsid w:val="00223AE7"/>
    <w:rsid w:val="00223B3D"/>
    <w:rsid w:val="00223CA8"/>
    <w:rsid w:val="00223F7E"/>
    <w:rsid w:val="002240A7"/>
    <w:rsid w:val="0022432E"/>
    <w:rsid w:val="002244DF"/>
    <w:rsid w:val="002245E8"/>
    <w:rsid w:val="0022466A"/>
    <w:rsid w:val="002246E2"/>
    <w:rsid w:val="002247DF"/>
    <w:rsid w:val="002248B0"/>
    <w:rsid w:val="00224977"/>
    <w:rsid w:val="00224A03"/>
    <w:rsid w:val="00224B62"/>
    <w:rsid w:val="00224ECD"/>
    <w:rsid w:val="00224F73"/>
    <w:rsid w:val="00224FF9"/>
    <w:rsid w:val="0022506E"/>
    <w:rsid w:val="00225133"/>
    <w:rsid w:val="002251FC"/>
    <w:rsid w:val="002252F3"/>
    <w:rsid w:val="002255F8"/>
    <w:rsid w:val="002256CD"/>
    <w:rsid w:val="002257E6"/>
    <w:rsid w:val="002257FA"/>
    <w:rsid w:val="00225975"/>
    <w:rsid w:val="00225A44"/>
    <w:rsid w:val="00225AB2"/>
    <w:rsid w:val="00225C93"/>
    <w:rsid w:val="00225E71"/>
    <w:rsid w:val="00225EF9"/>
    <w:rsid w:val="00225F0A"/>
    <w:rsid w:val="002260D4"/>
    <w:rsid w:val="002260F2"/>
    <w:rsid w:val="002261A2"/>
    <w:rsid w:val="0022628D"/>
    <w:rsid w:val="00226392"/>
    <w:rsid w:val="0022647B"/>
    <w:rsid w:val="002264AB"/>
    <w:rsid w:val="0022652D"/>
    <w:rsid w:val="002265B1"/>
    <w:rsid w:val="002265B6"/>
    <w:rsid w:val="002265E7"/>
    <w:rsid w:val="00226658"/>
    <w:rsid w:val="00226759"/>
    <w:rsid w:val="0022695D"/>
    <w:rsid w:val="00226CAD"/>
    <w:rsid w:val="00226E35"/>
    <w:rsid w:val="00226E62"/>
    <w:rsid w:val="00226F5C"/>
    <w:rsid w:val="0022747F"/>
    <w:rsid w:val="002274ED"/>
    <w:rsid w:val="00227687"/>
    <w:rsid w:val="002276FC"/>
    <w:rsid w:val="00227774"/>
    <w:rsid w:val="00227A08"/>
    <w:rsid w:val="00227BAC"/>
    <w:rsid w:val="00227C43"/>
    <w:rsid w:val="00227C97"/>
    <w:rsid w:val="00227D53"/>
    <w:rsid w:val="00227E16"/>
    <w:rsid w:val="00227E98"/>
    <w:rsid w:val="00227EA3"/>
    <w:rsid w:val="0023003C"/>
    <w:rsid w:val="002300EE"/>
    <w:rsid w:val="0023017D"/>
    <w:rsid w:val="0023026D"/>
    <w:rsid w:val="00230531"/>
    <w:rsid w:val="00230885"/>
    <w:rsid w:val="00230AAC"/>
    <w:rsid w:val="00230CCF"/>
    <w:rsid w:val="00230EA7"/>
    <w:rsid w:val="00230F05"/>
    <w:rsid w:val="00231030"/>
    <w:rsid w:val="002313D6"/>
    <w:rsid w:val="00231468"/>
    <w:rsid w:val="002314DE"/>
    <w:rsid w:val="00231541"/>
    <w:rsid w:val="0023174C"/>
    <w:rsid w:val="0023176D"/>
    <w:rsid w:val="002318F5"/>
    <w:rsid w:val="002319E0"/>
    <w:rsid w:val="00231B5F"/>
    <w:rsid w:val="00231B79"/>
    <w:rsid w:val="00231C3C"/>
    <w:rsid w:val="00231DF8"/>
    <w:rsid w:val="00231EB1"/>
    <w:rsid w:val="00231F1B"/>
    <w:rsid w:val="00232077"/>
    <w:rsid w:val="0023233E"/>
    <w:rsid w:val="002326D4"/>
    <w:rsid w:val="00232777"/>
    <w:rsid w:val="0023285C"/>
    <w:rsid w:val="00232A42"/>
    <w:rsid w:val="00232ECF"/>
    <w:rsid w:val="00233084"/>
    <w:rsid w:val="00233264"/>
    <w:rsid w:val="0023326D"/>
    <w:rsid w:val="0023348D"/>
    <w:rsid w:val="0023376A"/>
    <w:rsid w:val="00233A54"/>
    <w:rsid w:val="00233A87"/>
    <w:rsid w:val="00233B9A"/>
    <w:rsid w:val="00233EB1"/>
    <w:rsid w:val="00233F19"/>
    <w:rsid w:val="00233FBF"/>
    <w:rsid w:val="00233FF3"/>
    <w:rsid w:val="002342AD"/>
    <w:rsid w:val="002344B3"/>
    <w:rsid w:val="00234544"/>
    <w:rsid w:val="00234623"/>
    <w:rsid w:val="00234D11"/>
    <w:rsid w:val="00234E83"/>
    <w:rsid w:val="00234ECC"/>
    <w:rsid w:val="00234F41"/>
    <w:rsid w:val="00234F7C"/>
    <w:rsid w:val="002352D3"/>
    <w:rsid w:val="002355D7"/>
    <w:rsid w:val="00235690"/>
    <w:rsid w:val="002356E5"/>
    <w:rsid w:val="00235792"/>
    <w:rsid w:val="002358EB"/>
    <w:rsid w:val="00235B3D"/>
    <w:rsid w:val="00235C4A"/>
    <w:rsid w:val="00235D91"/>
    <w:rsid w:val="00235DD5"/>
    <w:rsid w:val="00235EBA"/>
    <w:rsid w:val="00235EDD"/>
    <w:rsid w:val="00235EF4"/>
    <w:rsid w:val="00235F06"/>
    <w:rsid w:val="00236173"/>
    <w:rsid w:val="00236290"/>
    <w:rsid w:val="00236319"/>
    <w:rsid w:val="00236409"/>
    <w:rsid w:val="002364E8"/>
    <w:rsid w:val="002367BB"/>
    <w:rsid w:val="002367F2"/>
    <w:rsid w:val="00236925"/>
    <w:rsid w:val="00236A9C"/>
    <w:rsid w:val="00236C0C"/>
    <w:rsid w:val="00236F20"/>
    <w:rsid w:val="00237039"/>
    <w:rsid w:val="002370BD"/>
    <w:rsid w:val="00237108"/>
    <w:rsid w:val="002371A2"/>
    <w:rsid w:val="002373D6"/>
    <w:rsid w:val="00237569"/>
    <w:rsid w:val="0023759E"/>
    <w:rsid w:val="00237A35"/>
    <w:rsid w:val="00237A9B"/>
    <w:rsid w:val="00237AC2"/>
    <w:rsid w:val="00237C9F"/>
    <w:rsid w:val="00237D88"/>
    <w:rsid w:val="00237D9A"/>
    <w:rsid w:val="00237DB8"/>
    <w:rsid w:val="00237DF0"/>
    <w:rsid w:val="00237EE7"/>
    <w:rsid w:val="00237F97"/>
    <w:rsid w:val="00240017"/>
    <w:rsid w:val="002400DF"/>
    <w:rsid w:val="002401FC"/>
    <w:rsid w:val="002404DA"/>
    <w:rsid w:val="002404DD"/>
    <w:rsid w:val="002404E6"/>
    <w:rsid w:val="002406D4"/>
    <w:rsid w:val="00240795"/>
    <w:rsid w:val="002407FE"/>
    <w:rsid w:val="00240A5E"/>
    <w:rsid w:val="00240A7D"/>
    <w:rsid w:val="00240D2C"/>
    <w:rsid w:val="00240F33"/>
    <w:rsid w:val="00240FBC"/>
    <w:rsid w:val="00241098"/>
    <w:rsid w:val="002410A7"/>
    <w:rsid w:val="00241196"/>
    <w:rsid w:val="0024121C"/>
    <w:rsid w:val="00241255"/>
    <w:rsid w:val="002412A3"/>
    <w:rsid w:val="002412CC"/>
    <w:rsid w:val="00241438"/>
    <w:rsid w:val="00241463"/>
    <w:rsid w:val="00241480"/>
    <w:rsid w:val="00241672"/>
    <w:rsid w:val="0024175C"/>
    <w:rsid w:val="002417B1"/>
    <w:rsid w:val="0024189A"/>
    <w:rsid w:val="002419F0"/>
    <w:rsid w:val="00241A02"/>
    <w:rsid w:val="00241A38"/>
    <w:rsid w:val="00241AC4"/>
    <w:rsid w:val="00241B06"/>
    <w:rsid w:val="00241C48"/>
    <w:rsid w:val="00241DA1"/>
    <w:rsid w:val="00241F1E"/>
    <w:rsid w:val="00241F93"/>
    <w:rsid w:val="002420DC"/>
    <w:rsid w:val="002421D6"/>
    <w:rsid w:val="00242531"/>
    <w:rsid w:val="00242D15"/>
    <w:rsid w:val="00242D60"/>
    <w:rsid w:val="002430BF"/>
    <w:rsid w:val="0024318A"/>
    <w:rsid w:val="0024320A"/>
    <w:rsid w:val="0024332B"/>
    <w:rsid w:val="00243412"/>
    <w:rsid w:val="002436E2"/>
    <w:rsid w:val="00243705"/>
    <w:rsid w:val="0024371D"/>
    <w:rsid w:val="00243A26"/>
    <w:rsid w:val="00243C10"/>
    <w:rsid w:val="00244106"/>
    <w:rsid w:val="002441FF"/>
    <w:rsid w:val="002446CC"/>
    <w:rsid w:val="002446E0"/>
    <w:rsid w:val="002449A7"/>
    <w:rsid w:val="00244CEC"/>
    <w:rsid w:val="00244D1D"/>
    <w:rsid w:val="00244EF9"/>
    <w:rsid w:val="002451ED"/>
    <w:rsid w:val="0024540C"/>
    <w:rsid w:val="002454CB"/>
    <w:rsid w:val="00245633"/>
    <w:rsid w:val="00245790"/>
    <w:rsid w:val="002458F0"/>
    <w:rsid w:val="00245C8B"/>
    <w:rsid w:val="002464F2"/>
    <w:rsid w:val="00246511"/>
    <w:rsid w:val="00246866"/>
    <w:rsid w:val="002468AE"/>
    <w:rsid w:val="00246934"/>
    <w:rsid w:val="00246EFC"/>
    <w:rsid w:val="00246FDB"/>
    <w:rsid w:val="00247286"/>
    <w:rsid w:val="002472C5"/>
    <w:rsid w:val="00247345"/>
    <w:rsid w:val="00247347"/>
    <w:rsid w:val="00247370"/>
    <w:rsid w:val="0024744E"/>
    <w:rsid w:val="002474BE"/>
    <w:rsid w:val="0024754B"/>
    <w:rsid w:val="00247553"/>
    <w:rsid w:val="00247618"/>
    <w:rsid w:val="00247654"/>
    <w:rsid w:val="0024766F"/>
    <w:rsid w:val="002477A7"/>
    <w:rsid w:val="00247A4E"/>
    <w:rsid w:val="00247A6F"/>
    <w:rsid w:val="00247A70"/>
    <w:rsid w:val="00247DB1"/>
    <w:rsid w:val="00247DF9"/>
    <w:rsid w:val="00247E3B"/>
    <w:rsid w:val="002500FC"/>
    <w:rsid w:val="00250107"/>
    <w:rsid w:val="002503AC"/>
    <w:rsid w:val="002503FB"/>
    <w:rsid w:val="002505C7"/>
    <w:rsid w:val="002507D8"/>
    <w:rsid w:val="00250913"/>
    <w:rsid w:val="00250A53"/>
    <w:rsid w:val="00250AFD"/>
    <w:rsid w:val="00250B0D"/>
    <w:rsid w:val="00250E50"/>
    <w:rsid w:val="00250F39"/>
    <w:rsid w:val="00250FEE"/>
    <w:rsid w:val="0025100A"/>
    <w:rsid w:val="0025111D"/>
    <w:rsid w:val="00251190"/>
    <w:rsid w:val="002512B2"/>
    <w:rsid w:val="00251436"/>
    <w:rsid w:val="002514A1"/>
    <w:rsid w:val="002514D1"/>
    <w:rsid w:val="00251728"/>
    <w:rsid w:val="002517E0"/>
    <w:rsid w:val="00251825"/>
    <w:rsid w:val="002518BA"/>
    <w:rsid w:val="00251B4A"/>
    <w:rsid w:val="00251B67"/>
    <w:rsid w:val="00251BA0"/>
    <w:rsid w:val="00251BF1"/>
    <w:rsid w:val="00251C52"/>
    <w:rsid w:val="00251E96"/>
    <w:rsid w:val="00251FCC"/>
    <w:rsid w:val="00252086"/>
    <w:rsid w:val="002523D7"/>
    <w:rsid w:val="00252418"/>
    <w:rsid w:val="0025242D"/>
    <w:rsid w:val="0025245C"/>
    <w:rsid w:val="002524CB"/>
    <w:rsid w:val="002526BB"/>
    <w:rsid w:val="00252749"/>
    <w:rsid w:val="00252896"/>
    <w:rsid w:val="00252936"/>
    <w:rsid w:val="00252DBC"/>
    <w:rsid w:val="00252DBE"/>
    <w:rsid w:val="00252E8F"/>
    <w:rsid w:val="00253165"/>
    <w:rsid w:val="002531B1"/>
    <w:rsid w:val="002531DA"/>
    <w:rsid w:val="0025329F"/>
    <w:rsid w:val="00253348"/>
    <w:rsid w:val="00253409"/>
    <w:rsid w:val="00253610"/>
    <w:rsid w:val="00253634"/>
    <w:rsid w:val="00253705"/>
    <w:rsid w:val="00253777"/>
    <w:rsid w:val="002539D1"/>
    <w:rsid w:val="00253B86"/>
    <w:rsid w:val="00253C82"/>
    <w:rsid w:val="00253DDF"/>
    <w:rsid w:val="00253E1D"/>
    <w:rsid w:val="00253F5F"/>
    <w:rsid w:val="00253F6B"/>
    <w:rsid w:val="00253F6C"/>
    <w:rsid w:val="00253FD9"/>
    <w:rsid w:val="0025412A"/>
    <w:rsid w:val="002541CB"/>
    <w:rsid w:val="0025424A"/>
    <w:rsid w:val="00254493"/>
    <w:rsid w:val="002544CF"/>
    <w:rsid w:val="00254579"/>
    <w:rsid w:val="0025486F"/>
    <w:rsid w:val="002549CE"/>
    <w:rsid w:val="00254EA7"/>
    <w:rsid w:val="0025500D"/>
    <w:rsid w:val="00255014"/>
    <w:rsid w:val="002551DB"/>
    <w:rsid w:val="00255504"/>
    <w:rsid w:val="0025554F"/>
    <w:rsid w:val="0025595C"/>
    <w:rsid w:val="00255AAE"/>
    <w:rsid w:val="00255C2C"/>
    <w:rsid w:val="00255C66"/>
    <w:rsid w:val="00255D9A"/>
    <w:rsid w:val="00255EBD"/>
    <w:rsid w:val="002560AA"/>
    <w:rsid w:val="00256394"/>
    <w:rsid w:val="00256522"/>
    <w:rsid w:val="002565C8"/>
    <w:rsid w:val="002565D9"/>
    <w:rsid w:val="00256766"/>
    <w:rsid w:val="002567E8"/>
    <w:rsid w:val="002568F6"/>
    <w:rsid w:val="00256915"/>
    <w:rsid w:val="00256950"/>
    <w:rsid w:val="00256A8C"/>
    <w:rsid w:val="00256AA8"/>
    <w:rsid w:val="00256C42"/>
    <w:rsid w:val="00256CD2"/>
    <w:rsid w:val="00256E2D"/>
    <w:rsid w:val="00256F4C"/>
    <w:rsid w:val="00256F53"/>
    <w:rsid w:val="00256FFA"/>
    <w:rsid w:val="0025702D"/>
    <w:rsid w:val="00257109"/>
    <w:rsid w:val="00257392"/>
    <w:rsid w:val="002573CC"/>
    <w:rsid w:val="00257667"/>
    <w:rsid w:val="002576C7"/>
    <w:rsid w:val="002577C3"/>
    <w:rsid w:val="0025794E"/>
    <w:rsid w:val="00257AB0"/>
    <w:rsid w:val="00257BB9"/>
    <w:rsid w:val="00257CDC"/>
    <w:rsid w:val="00257CE4"/>
    <w:rsid w:val="00257D38"/>
    <w:rsid w:val="00257E89"/>
    <w:rsid w:val="00257FAA"/>
    <w:rsid w:val="00257FC7"/>
    <w:rsid w:val="0025E773"/>
    <w:rsid w:val="00260076"/>
    <w:rsid w:val="002600AD"/>
    <w:rsid w:val="0026011F"/>
    <w:rsid w:val="00260265"/>
    <w:rsid w:val="002602C1"/>
    <w:rsid w:val="002603A1"/>
    <w:rsid w:val="002603AB"/>
    <w:rsid w:val="002604FA"/>
    <w:rsid w:val="00260544"/>
    <w:rsid w:val="002605DE"/>
    <w:rsid w:val="0026068F"/>
    <w:rsid w:val="002607C3"/>
    <w:rsid w:val="002608DC"/>
    <w:rsid w:val="00260A29"/>
    <w:rsid w:val="00260D3E"/>
    <w:rsid w:val="00260DDD"/>
    <w:rsid w:val="00260DE7"/>
    <w:rsid w:val="002611D6"/>
    <w:rsid w:val="00261394"/>
    <w:rsid w:val="00261395"/>
    <w:rsid w:val="00261473"/>
    <w:rsid w:val="002614C9"/>
    <w:rsid w:val="002615D6"/>
    <w:rsid w:val="00261607"/>
    <w:rsid w:val="002616B3"/>
    <w:rsid w:val="002616F0"/>
    <w:rsid w:val="0026173C"/>
    <w:rsid w:val="002619BD"/>
    <w:rsid w:val="00261AF3"/>
    <w:rsid w:val="00261AFD"/>
    <w:rsid w:val="00261BCD"/>
    <w:rsid w:val="00261C21"/>
    <w:rsid w:val="00261E28"/>
    <w:rsid w:val="00261E44"/>
    <w:rsid w:val="00261F31"/>
    <w:rsid w:val="00262188"/>
    <w:rsid w:val="00262212"/>
    <w:rsid w:val="0026226D"/>
    <w:rsid w:val="0026233C"/>
    <w:rsid w:val="0026237C"/>
    <w:rsid w:val="00262442"/>
    <w:rsid w:val="0026277E"/>
    <w:rsid w:val="0026296C"/>
    <w:rsid w:val="00262A53"/>
    <w:rsid w:val="00262AE1"/>
    <w:rsid w:val="00262B06"/>
    <w:rsid w:val="00262B4C"/>
    <w:rsid w:val="00262C18"/>
    <w:rsid w:val="00262D1D"/>
    <w:rsid w:val="00262D39"/>
    <w:rsid w:val="00262EEA"/>
    <w:rsid w:val="00262F1B"/>
    <w:rsid w:val="002630F3"/>
    <w:rsid w:val="0026323C"/>
    <w:rsid w:val="0026332B"/>
    <w:rsid w:val="002639BD"/>
    <w:rsid w:val="002639E1"/>
    <w:rsid w:val="00263B49"/>
    <w:rsid w:val="00263BFE"/>
    <w:rsid w:val="00263C12"/>
    <w:rsid w:val="00263C7B"/>
    <w:rsid w:val="00263D87"/>
    <w:rsid w:val="00263FF2"/>
    <w:rsid w:val="002641C1"/>
    <w:rsid w:val="00264203"/>
    <w:rsid w:val="002643A6"/>
    <w:rsid w:val="00264443"/>
    <w:rsid w:val="0026466E"/>
    <w:rsid w:val="00264945"/>
    <w:rsid w:val="00264BB4"/>
    <w:rsid w:val="00264BD5"/>
    <w:rsid w:val="00264C9D"/>
    <w:rsid w:val="00264E91"/>
    <w:rsid w:val="00264E99"/>
    <w:rsid w:val="0026506E"/>
    <w:rsid w:val="00265311"/>
    <w:rsid w:val="00265398"/>
    <w:rsid w:val="002653EB"/>
    <w:rsid w:val="002655C2"/>
    <w:rsid w:val="00265632"/>
    <w:rsid w:val="00265676"/>
    <w:rsid w:val="002657FF"/>
    <w:rsid w:val="00265828"/>
    <w:rsid w:val="002658A5"/>
    <w:rsid w:val="00265B64"/>
    <w:rsid w:val="00265BC8"/>
    <w:rsid w:val="00265D36"/>
    <w:rsid w:val="00265F4A"/>
    <w:rsid w:val="00265F7E"/>
    <w:rsid w:val="00266082"/>
    <w:rsid w:val="00266347"/>
    <w:rsid w:val="0026651A"/>
    <w:rsid w:val="0026654D"/>
    <w:rsid w:val="0026658F"/>
    <w:rsid w:val="00266609"/>
    <w:rsid w:val="00266736"/>
    <w:rsid w:val="00266846"/>
    <w:rsid w:val="002668A4"/>
    <w:rsid w:val="00266B61"/>
    <w:rsid w:val="00266B66"/>
    <w:rsid w:val="00266C53"/>
    <w:rsid w:val="00266E64"/>
    <w:rsid w:val="00266FD9"/>
    <w:rsid w:val="0026712D"/>
    <w:rsid w:val="002671BE"/>
    <w:rsid w:val="0026752D"/>
    <w:rsid w:val="00267727"/>
    <w:rsid w:val="00267E01"/>
    <w:rsid w:val="00267E85"/>
    <w:rsid w:val="0027007B"/>
    <w:rsid w:val="00270085"/>
    <w:rsid w:val="002700A3"/>
    <w:rsid w:val="00270250"/>
    <w:rsid w:val="002702C0"/>
    <w:rsid w:val="00270352"/>
    <w:rsid w:val="0027039B"/>
    <w:rsid w:val="00270422"/>
    <w:rsid w:val="00270544"/>
    <w:rsid w:val="00270664"/>
    <w:rsid w:val="0027073D"/>
    <w:rsid w:val="0027075B"/>
    <w:rsid w:val="0027080B"/>
    <w:rsid w:val="0027086A"/>
    <w:rsid w:val="00270888"/>
    <w:rsid w:val="00270C0F"/>
    <w:rsid w:val="00270D00"/>
    <w:rsid w:val="00270D93"/>
    <w:rsid w:val="00270F3D"/>
    <w:rsid w:val="00270FA0"/>
    <w:rsid w:val="00271117"/>
    <w:rsid w:val="0027112B"/>
    <w:rsid w:val="00271142"/>
    <w:rsid w:val="0027120C"/>
    <w:rsid w:val="002713BE"/>
    <w:rsid w:val="0027150C"/>
    <w:rsid w:val="0027153C"/>
    <w:rsid w:val="0027154B"/>
    <w:rsid w:val="00271846"/>
    <w:rsid w:val="00271A4D"/>
    <w:rsid w:val="00271CD8"/>
    <w:rsid w:val="0027202D"/>
    <w:rsid w:val="00272272"/>
    <w:rsid w:val="002722A5"/>
    <w:rsid w:val="00272334"/>
    <w:rsid w:val="00272387"/>
    <w:rsid w:val="0027247F"/>
    <w:rsid w:val="00272640"/>
    <w:rsid w:val="0027279D"/>
    <w:rsid w:val="002727A7"/>
    <w:rsid w:val="002727F4"/>
    <w:rsid w:val="00272C2E"/>
    <w:rsid w:val="0027325D"/>
    <w:rsid w:val="0027362D"/>
    <w:rsid w:val="002736C3"/>
    <w:rsid w:val="002738C2"/>
    <w:rsid w:val="00273ADF"/>
    <w:rsid w:val="00273D22"/>
    <w:rsid w:val="00273DAE"/>
    <w:rsid w:val="00274221"/>
    <w:rsid w:val="00274230"/>
    <w:rsid w:val="00274245"/>
    <w:rsid w:val="002744C4"/>
    <w:rsid w:val="002744FE"/>
    <w:rsid w:val="002746FE"/>
    <w:rsid w:val="00274997"/>
    <w:rsid w:val="00274A3D"/>
    <w:rsid w:val="00274AD0"/>
    <w:rsid w:val="00274B7F"/>
    <w:rsid w:val="00274CB8"/>
    <w:rsid w:val="00274DE4"/>
    <w:rsid w:val="00274E6A"/>
    <w:rsid w:val="00274F0C"/>
    <w:rsid w:val="002750B1"/>
    <w:rsid w:val="002752EE"/>
    <w:rsid w:val="002753B5"/>
    <w:rsid w:val="002754AB"/>
    <w:rsid w:val="00275513"/>
    <w:rsid w:val="00275730"/>
    <w:rsid w:val="0027581A"/>
    <w:rsid w:val="00275835"/>
    <w:rsid w:val="002759B3"/>
    <w:rsid w:val="00275EC4"/>
    <w:rsid w:val="00276147"/>
    <w:rsid w:val="002761E9"/>
    <w:rsid w:val="002765A9"/>
    <w:rsid w:val="0027660D"/>
    <w:rsid w:val="002767D3"/>
    <w:rsid w:val="002768B1"/>
    <w:rsid w:val="002768BD"/>
    <w:rsid w:val="00276CA8"/>
    <w:rsid w:val="00276CCF"/>
    <w:rsid w:val="00276D3E"/>
    <w:rsid w:val="00276DD3"/>
    <w:rsid w:val="00276DE5"/>
    <w:rsid w:val="00276EC4"/>
    <w:rsid w:val="00277063"/>
    <w:rsid w:val="002771A5"/>
    <w:rsid w:val="0027723A"/>
    <w:rsid w:val="002774BF"/>
    <w:rsid w:val="002777D1"/>
    <w:rsid w:val="00277860"/>
    <w:rsid w:val="00277906"/>
    <w:rsid w:val="0027794E"/>
    <w:rsid w:val="00277996"/>
    <w:rsid w:val="00277A76"/>
    <w:rsid w:val="00277C94"/>
    <w:rsid w:val="00277F01"/>
    <w:rsid w:val="0028002F"/>
    <w:rsid w:val="002802AA"/>
    <w:rsid w:val="002803C9"/>
    <w:rsid w:val="0028045A"/>
    <w:rsid w:val="002805B7"/>
    <w:rsid w:val="002808FF"/>
    <w:rsid w:val="002809F7"/>
    <w:rsid w:val="00280ABB"/>
    <w:rsid w:val="00280B49"/>
    <w:rsid w:val="00280BEA"/>
    <w:rsid w:val="00281068"/>
    <w:rsid w:val="0028120E"/>
    <w:rsid w:val="00281256"/>
    <w:rsid w:val="002813FD"/>
    <w:rsid w:val="00281425"/>
    <w:rsid w:val="002814D7"/>
    <w:rsid w:val="00281696"/>
    <w:rsid w:val="002816BE"/>
    <w:rsid w:val="00281728"/>
    <w:rsid w:val="00281892"/>
    <w:rsid w:val="002819ED"/>
    <w:rsid w:val="00281ACA"/>
    <w:rsid w:val="00281BA8"/>
    <w:rsid w:val="00281C09"/>
    <w:rsid w:val="00281D30"/>
    <w:rsid w:val="00281E84"/>
    <w:rsid w:val="00282110"/>
    <w:rsid w:val="002821E0"/>
    <w:rsid w:val="0028245A"/>
    <w:rsid w:val="002824F6"/>
    <w:rsid w:val="002826F1"/>
    <w:rsid w:val="0028279C"/>
    <w:rsid w:val="002829B8"/>
    <w:rsid w:val="002829F6"/>
    <w:rsid w:val="00282B99"/>
    <w:rsid w:val="00282CDE"/>
    <w:rsid w:val="00282F66"/>
    <w:rsid w:val="0028308C"/>
    <w:rsid w:val="002830E9"/>
    <w:rsid w:val="00283160"/>
    <w:rsid w:val="00283375"/>
    <w:rsid w:val="00283466"/>
    <w:rsid w:val="00283532"/>
    <w:rsid w:val="002836B1"/>
    <w:rsid w:val="00283A10"/>
    <w:rsid w:val="00283A1D"/>
    <w:rsid w:val="00283A6A"/>
    <w:rsid w:val="00283B11"/>
    <w:rsid w:val="00283DC9"/>
    <w:rsid w:val="00283F54"/>
    <w:rsid w:val="00283F9D"/>
    <w:rsid w:val="00284033"/>
    <w:rsid w:val="00284229"/>
    <w:rsid w:val="002843F0"/>
    <w:rsid w:val="002844F3"/>
    <w:rsid w:val="00284580"/>
    <w:rsid w:val="0028476F"/>
    <w:rsid w:val="002847C0"/>
    <w:rsid w:val="002848D6"/>
    <w:rsid w:val="00284A95"/>
    <w:rsid w:val="00284AB8"/>
    <w:rsid w:val="00284BA3"/>
    <w:rsid w:val="00284C23"/>
    <w:rsid w:val="00284D6E"/>
    <w:rsid w:val="00284DA6"/>
    <w:rsid w:val="00284DBB"/>
    <w:rsid w:val="00284DF7"/>
    <w:rsid w:val="00284E09"/>
    <w:rsid w:val="00284E1B"/>
    <w:rsid w:val="00285002"/>
    <w:rsid w:val="00285491"/>
    <w:rsid w:val="002855FF"/>
    <w:rsid w:val="002856D2"/>
    <w:rsid w:val="0028574E"/>
    <w:rsid w:val="002858DE"/>
    <w:rsid w:val="00285A12"/>
    <w:rsid w:val="00285A6E"/>
    <w:rsid w:val="00285B05"/>
    <w:rsid w:val="00285B6A"/>
    <w:rsid w:val="00285C4A"/>
    <w:rsid w:val="00285C7A"/>
    <w:rsid w:val="00285EC5"/>
    <w:rsid w:val="0028619B"/>
    <w:rsid w:val="002861E6"/>
    <w:rsid w:val="00286254"/>
    <w:rsid w:val="0028635A"/>
    <w:rsid w:val="002863EA"/>
    <w:rsid w:val="00286406"/>
    <w:rsid w:val="0028679C"/>
    <w:rsid w:val="00286A5A"/>
    <w:rsid w:val="00286AEB"/>
    <w:rsid w:val="00286C08"/>
    <w:rsid w:val="00286C16"/>
    <w:rsid w:val="00286E27"/>
    <w:rsid w:val="00286EB3"/>
    <w:rsid w:val="00286F07"/>
    <w:rsid w:val="00286F14"/>
    <w:rsid w:val="00286F31"/>
    <w:rsid w:val="00286FFC"/>
    <w:rsid w:val="00287045"/>
    <w:rsid w:val="00287247"/>
    <w:rsid w:val="0028750A"/>
    <w:rsid w:val="00287566"/>
    <w:rsid w:val="002876FE"/>
    <w:rsid w:val="0028793D"/>
    <w:rsid w:val="00287B7F"/>
    <w:rsid w:val="00287B8E"/>
    <w:rsid w:val="00287D20"/>
    <w:rsid w:val="00287FD4"/>
    <w:rsid w:val="002900EA"/>
    <w:rsid w:val="00290117"/>
    <w:rsid w:val="00290162"/>
    <w:rsid w:val="002901F1"/>
    <w:rsid w:val="00290227"/>
    <w:rsid w:val="002902AD"/>
    <w:rsid w:val="00290764"/>
    <w:rsid w:val="002908BF"/>
    <w:rsid w:val="00290A24"/>
    <w:rsid w:val="00290A52"/>
    <w:rsid w:val="00290BB7"/>
    <w:rsid w:val="00290EDA"/>
    <w:rsid w:val="00290FAF"/>
    <w:rsid w:val="00291078"/>
    <w:rsid w:val="00291286"/>
    <w:rsid w:val="00291382"/>
    <w:rsid w:val="00291561"/>
    <w:rsid w:val="00291568"/>
    <w:rsid w:val="00291735"/>
    <w:rsid w:val="002917C8"/>
    <w:rsid w:val="002917F6"/>
    <w:rsid w:val="0029180D"/>
    <w:rsid w:val="00291842"/>
    <w:rsid w:val="002918C8"/>
    <w:rsid w:val="002919C0"/>
    <w:rsid w:val="00291A05"/>
    <w:rsid w:val="00291C5D"/>
    <w:rsid w:val="00291E84"/>
    <w:rsid w:val="00291EAA"/>
    <w:rsid w:val="00291F63"/>
    <w:rsid w:val="00292082"/>
    <w:rsid w:val="002920BC"/>
    <w:rsid w:val="0029218B"/>
    <w:rsid w:val="00292264"/>
    <w:rsid w:val="002924B3"/>
    <w:rsid w:val="002924B7"/>
    <w:rsid w:val="0029259B"/>
    <w:rsid w:val="002925A5"/>
    <w:rsid w:val="002928CA"/>
    <w:rsid w:val="00292A91"/>
    <w:rsid w:val="00292B20"/>
    <w:rsid w:val="00292CB4"/>
    <w:rsid w:val="00292D7A"/>
    <w:rsid w:val="002931BC"/>
    <w:rsid w:val="00293214"/>
    <w:rsid w:val="00293346"/>
    <w:rsid w:val="002934A3"/>
    <w:rsid w:val="0029354A"/>
    <w:rsid w:val="002937B0"/>
    <w:rsid w:val="002937E0"/>
    <w:rsid w:val="00293827"/>
    <w:rsid w:val="002938FC"/>
    <w:rsid w:val="00293ADC"/>
    <w:rsid w:val="00293B97"/>
    <w:rsid w:val="00293BB3"/>
    <w:rsid w:val="00293BCA"/>
    <w:rsid w:val="00293C5F"/>
    <w:rsid w:val="00293E3E"/>
    <w:rsid w:val="00293FD8"/>
    <w:rsid w:val="0029405D"/>
    <w:rsid w:val="002940FA"/>
    <w:rsid w:val="002942AC"/>
    <w:rsid w:val="0029459C"/>
    <w:rsid w:val="002947F3"/>
    <w:rsid w:val="00294D3A"/>
    <w:rsid w:val="00295101"/>
    <w:rsid w:val="00295222"/>
    <w:rsid w:val="0029527D"/>
    <w:rsid w:val="00295405"/>
    <w:rsid w:val="00295693"/>
    <w:rsid w:val="002957FF"/>
    <w:rsid w:val="00295AC3"/>
    <w:rsid w:val="00295B53"/>
    <w:rsid w:val="00295D42"/>
    <w:rsid w:val="00295E63"/>
    <w:rsid w:val="00295F78"/>
    <w:rsid w:val="00296002"/>
    <w:rsid w:val="002961DA"/>
    <w:rsid w:val="0029636B"/>
    <w:rsid w:val="00296500"/>
    <w:rsid w:val="0029653F"/>
    <w:rsid w:val="00296590"/>
    <w:rsid w:val="00296775"/>
    <w:rsid w:val="00296832"/>
    <w:rsid w:val="00296998"/>
    <w:rsid w:val="00296A18"/>
    <w:rsid w:val="00296A83"/>
    <w:rsid w:val="00296D96"/>
    <w:rsid w:val="00297211"/>
    <w:rsid w:val="002974BE"/>
    <w:rsid w:val="00297618"/>
    <w:rsid w:val="0029767E"/>
    <w:rsid w:val="0029782A"/>
    <w:rsid w:val="00297A4B"/>
    <w:rsid w:val="00297AF1"/>
    <w:rsid w:val="00297BDD"/>
    <w:rsid w:val="00297EB8"/>
    <w:rsid w:val="00297F0D"/>
    <w:rsid w:val="00297F24"/>
    <w:rsid w:val="00297FAA"/>
    <w:rsid w:val="002A01EA"/>
    <w:rsid w:val="002A026C"/>
    <w:rsid w:val="002A02B3"/>
    <w:rsid w:val="002A0485"/>
    <w:rsid w:val="002A06E8"/>
    <w:rsid w:val="002A07F8"/>
    <w:rsid w:val="002A08CC"/>
    <w:rsid w:val="002A0C05"/>
    <w:rsid w:val="002A0C16"/>
    <w:rsid w:val="002A0CCE"/>
    <w:rsid w:val="002A0D12"/>
    <w:rsid w:val="002A0D74"/>
    <w:rsid w:val="002A0E8C"/>
    <w:rsid w:val="002A0FC5"/>
    <w:rsid w:val="002A1017"/>
    <w:rsid w:val="002A117E"/>
    <w:rsid w:val="002A1302"/>
    <w:rsid w:val="002A1433"/>
    <w:rsid w:val="002A15BA"/>
    <w:rsid w:val="002A1832"/>
    <w:rsid w:val="002A1870"/>
    <w:rsid w:val="002A19B9"/>
    <w:rsid w:val="002A1B54"/>
    <w:rsid w:val="002A1BE1"/>
    <w:rsid w:val="002A1FB1"/>
    <w:rsid w:val="002A1FB5"/>
    <w:rsid w:val="002A2068"/>
    <w:rsid w:val="002A2099"/>
    <w:rsid w:val="002A21A3"/>
    <w:rsid w:val="002A238B"/>
    <w:rsid w:val="002A2404"/>
    <w:rsid w:val="002A2427"/>
    <w:rsid w:val="002A25CF"/>
    <w:rsid w:val="002A2699"/>
    <w:rsid w:val="002A28A0"/>
    <w:rsid w:val="002A2CA5"/>
    <w:rsid w:val="002A2D37"/>
    <w:rsid w:val="002A2D5C"/>
    <w:rsid w:val="002A2EDB"/>
    <w:rsid w:val="002A2EFE"/>
    <w:rsid w:val="002A30A1"/>
    <w:rsid w:val="002A3159"/>
    <w:rsid w:val="002A321C"/>
    <w:rsid w:val="002A3251"/>
    <w:rsid w:val="002A32AD"/>
    <w:rsid w:val="002A347B"/>
    <w:rsid w:val="002A3530"/>
    <w:rsid w:val="002A3659"/>
    <w:rsid w:val="002A3702"/>
    <w:rsid w:val="002A387D"/>
    <w:rsid w:val="002A3890"/>
    <w:rsid w:val="002A3B4A"/>
    <w:rsid w:val="002A3B5A"/>
    <w:rsid w:val="002A3D82"/>
    <w:rsid w:val="002A3E4B"/>
    <w:rsid w:val="002A3E6A"/>
    <w:rsid w:val="002A4073"/>
    <w:rsid w:val="002A41C0"/>
    <w:rsid w:val="002A424D"/>
    <w:rsid w:val="002A42D2"/>
    <w:rsid w:val="002A431A"/>
    <w:rsid w:val="002A436A"/>
    <w:rsid w:val="002A48DD"/>
    <w:rsid w:val="002A49B8"/>
    <w:rsid w:val="002A49DB"/>
    <w:rsid w:val="002A4A1F"/>
    <w:rsid w:val="002A4AB8"/>
    <w:rsid w:val="002A4C57"/>
    <w:rsid w:val="002A4C58"/>
    <w:rsid w:val="002A4D41"/>
    <w:rsid w:val="002A4E8D"/>
    <w:rsid w:val="002A51D2"/>
    <w:rsid w:val="002A52C1"/>
    <w:rsid w:val="002A52CE"/>
    <w:rsid w:val="002A52FF"/>
    <w:rsid w:val="002A5370"/>
    <w:rsid w:val="002A5387"/>
    <w:rsid w:val="002A53F7"/>
    <w:rsid w:val="002A53FC"/>
    <w:rsid w:val="002A558E"/>
    <w:rsid w:val="002A55E3"/>
    <w:rsid w:val="002A5692"/>
    <w:rsid w:val="002A56DB"/>
    <w:rsid w:val="002A5735"/>
    <w:rsid w:val="002A58D6"/>
    <w:rsid w:val="002A58FA"/>
    <w:rsid w:val="002A594C"/>
    <w:rsid w:val="002A5961"/>
    <w:rsid w:val="002A59BE"/>
    <w:rsid w:val="002A5B80"/>
    <w:rsid w:val="002A615E"/>
    <w:rsid w:val="002A62B6"/>
    <w:rsid w:val="002A63AD"/>
    <w:rsid w:val="002A6492"/>
    <w:rsid w:val="002A6590"/>
    <w:rsid w:val="002A65A4"/>
    <w:rsid w:val="002A672F"/>
    <w:rsid w:val="002A693D"/>
    <w:rsid w:val="002A697F"/>
    <w:rsid w:val="002A6AF3"/>
    <w:rsid w:val="002A6AFA"/>
    <w:rsid w:val="002A6B58"/>
    <w:rsid w:val="002A6B97"/>
    <w:rsid w:val="002A6CE6"/>
    <w:rsid w:val="002A6E9F"/>
    <w:rsid w:val="002A70D4"/>
    <w:rsid w:val="002A729C"/>
    <w:rsid w:val="002A777D"/>
    <w:rsid w:val="002A7900"/>
    <w:rsid w:val="002A7A23"/>
    <w:rsid w:val="002A7E80"/>
    <w:rsid w:val="002A7EDB"/>
    <w:rsid w:val="002B00E5"/>
    <w:rsid w:val="002B037D"/>
    <w:rsid w:val="002B0432"/>
    <w:rsid w:val="002B07FF"/>
    <w:rsid w:val="002B0934"/>
    <w:rsid w:val="002B09D1"/>
    <w:rsid w:val="002B09FE"/>
    <w:rsid w:val="002B0BBF"/>
    <w:rsid w:val="002B0BF0"/>
    <w:rsid w:val="002B0E00"/>
    <w:rsid w:val="002B0E32"/>
    <w:rsid w:val="002B115B"/>
    <w:rsid w:val="002B14FD"/>
    <w:rsid w:val="002B157E"/>
    <w:rsid w:val="002B15D5"/>
    <w:rsid w:val="002B164E"/>
    <w:rsid w:val="002B1722"/>
    <w:rsid w:val="002B1951"/>
    <w:rsid w:val="002B1959"/>
    <w:rsid w:val="002B1C53"/>
    <w:rsid w:val="002B1D38"/>
    <w:rsid w:val="002B1D7A"/>
    <w:rsid w:val="002B1FB6"/>
    <w:rsid w:val="002B1FFF"/>
    <w:rsid w:val="002B2103"/>
    <w:rsid w:val="002B2340"/>
    <w:rsid w:val="002B2638"/>
    <w:rsid w:val="002B2765"/>
    <w:rsid w:val="002B27B6"/>
    <w:rsid w:val="002B2820"/>
    <w:rsid w:val="002B283B"/>
    <w:rsid w:val="002B285F"/>
    <w:rsid w:val="002B28CF"/>
    <w:rsid w:val="002B29C7"/>
    <w:rsid w:val="002B2AAD"/>
    <w:rsid w:val="002B2AFF"/>
    <w:rsid w:val="002B2B2A"/>
    <w:rsid w:val="002B2BD8"/>
    <w:rsid w:val="002B2BF1"/>
    <w:rsid w:val="002B2BF6"/>
    <w:rsid w:val="002B2C20"/>
    <w:rsid w:val="002B2D73"/>
    <w:rsid w:val="002B2DB1"/>
    <w:rsid w:val="002B2DCF"/>
    <w:rsid w:val="002B2FC7"/>
    <w:rsid w:val="002B30BF"/>
    <w:rsid w:val="002B3117"/>
    <w:rsid w:val="002B339C"/>
    <w:rsid w:val="002B341B"/>
    <w:rsid w:val="002B3485"/>
    <w:rsid w:val="002B38A4"/>
    <w:rsid w:val="002B38A5"/>
    <w:rsid w:val="002B38E1"/>
    <w:rsid w:val="002B395E"/>
    <w:rsid w:val="002B3B76"/>
    <w:rsid w:val="002B3E9E"/>
    <w:rsid w:val="002B3EFD"/>
    <w:rsid w:val="002B409D"/>
    <w:rsid w:val="002B41A3"/>
    <w:rsid w:val="002B44BA"/>
    <w:rsid w:val="002B44FB"/>
    <w:rsid w:val="002B45C7"/>
    <w:rsid w:val="002B4611"/>
    <w:rsid w:val="002B464D"/>
    <w:rsid w:val="002B4707"/>
    <w:rsid w:val="002B4750"/>
    <w:rsid w:val="002B49AA"/>
    <w:rsid w:val="002B4BD7"/>
    <w:rsid w:val="002B4CE6"/>
    <w:rsid w:val="002B4EB5"/>
    <w:rsid w:val="002B4EEE"/>
    <w:rsid w:val="002B500D"/>
    <w:rsid w:val="002B504A"/>
    <w:rsid w:val="002B5257"/>
    <w:rsid w:val="002B550A"/>
    <w:rsid w:val="002B5523"/>
    <w:rsid w:val="002B560B"/>
    <w:rsid w:val="002B56F5"/>
    <w:rsid w:val="002B592A"/>
    <w:rsid w:val="002B5B7B"/>
    <w:rsid w:val="002B5C3D"/>
    <w:rsid w:val="002B5C93"/>
    <w:rsid w:val="002B5CB6"/>
    <w:rsid w:val="002B5D66"/>
    <w:rsid w:val="002B5E96"/>
    <w:rsid w:val="002B60A3"/>
    <w:rsid w:val="002B60F4"/>
    <w:rsid w:val="002B617E"/>
    <w:rsid w:val="002B62F6"/>
    <w:rsid w:val="002B6354"/>
    <w:rsid w:val="002B6622"/>
    <w:rsid w:val="002B6685"/>
    <w:rsid w:val="002B67DE"/>
    <w:rsid w:val="002B6936"/>
    <w:rsid w:val="002B693E"/>
    <w:rsid w:val="002B6E42"/>
    <w:rsid w:val="002B6E50"/>
    <w:rsid w:val="002B6F24"/>
    <w:rsid w:val="002B6F94"/>
    <w:rsid w:val="002B700F"/>
    <w:rsid w:val="002B707D"/>
    <w:rsid w:val="002B711B"/>
    <w:rsid w:val="002B718D"/>
    <w:rsid w:val="002B727D"/>
    <w:rsid w:val="002B727E"/>
    <w:rsid w:val="002B7287"/>
    <w:rsid w:val="002B73D6"/>
    <w:rsid w:val="002B757F"/>
    <w:rsid w:val="002B7838"/>
    <w:rsid w:val="002B784A"/>
    <w:rsid w:val="002B7A8E"/>
    <w:rsid w:val="002B7BD5"/>
    <w:rsid w:val="002B7D12"/>
    <w:rsid w:val="002B7D36"/>
    <w:rsid w:val="002B7FCE"/>
    <w:rsid w:val="002C01E6"/>
    <w:rsid w:val="002C029C"/>
    <w:rsid w:val="002C031E"/>
    <w:rsid w:val="002C036D"/>
    <w:rsid w:val="002C0381"/>
    <w:rsid w:val="002C0515"/>
    <w:rsid w:val="002C059D"/>
    <w:rsid w:val="002C06AF"/>
    <w:rsid w:val="002C06C8"/>
    <w:rsid w:val="002C0855"/>
    <w:rsid w:val="002C086C"/>
    <w:rsid w:val="002C0A0F"/>
    <w:rsid w:val="002C0A5D"/>
    <w:rsid w:val="002C0AB7"/>
    <w:rsid w:val="002C0C16"/>
    <w:rsid w:val="002C0D47"/>
    <w:rsid w:val="002C0D61"/>
    <w:rsid w:val="002C0D8B"/>
    <w:rsid w:val="002C0DFC"/>
    <w:rsid w:val="002C10C1"/>
    <w:rsid w:val="002C113C"/>
    <w:rsid w:val="002C11AE"/>
    <w:rsid w:val="002C11D1"/>
    <w:rsid w:val="002C12FD"/>
    <w:rsid w:val="002C1370"/>
    <w:rsid w:val="002C163C"/>
    <w:rsid w:val="002C1843"/>
    <w:rsid w:val="002C1B75"/>
    <w:rsid w:val="002C1C78"/>
    <w:rsid w:val="002C1F2F"/>
    <w:rsid w:val="002C1FA7"/>
    <w:rsid w:val="002C2148"/>
    <w:rsid w:val="002C224C"/>
    <w:rsid w:val="002C224F"/>
    <w:rsid w:val="002C2401"/>
    <w:rsid w:val="002C2605"/>
    <w:rsid w:val="002C26C9"/>
    <w:rsid w:val="002C2792"/>
    <w:rsid w:val="002C279C"/>
    <w:rsid w:val="002C279E"/>
    <w:rsid w:val="002C2B02"/>
    <w:rsid w:val="002C2DC7"/>
    <w:rsid w:val="002C3028"/>
    <w:rsid w:val="002C337E"/>
    <w:rsid w:val="002C33C1"/>
    <w:rsid w:val="002C347E"/>
    <w:rsid w:val="002C34F5"/>
    <w:rsid w:val="002C3502"/>
    <w:rsid w:val="002C365C"/>
    <w:rsid w:val="002C370B"/>
    <w:rsid w:val="002C3759"/>
    <w:rsid w:val="002C3775"/>
    <w:rsid w:val="002C37D8"/>
    <w:rsid w:val="002C3914"/>
    <w:rsid w:val="002C3D1F"/>
    <w:rsid w:val="002C3D69"/>
    <w:rsid w:val="002C3DD1"/>
    <w:rsid w:val="002C3E92"/>
    <w:rsid w:val="002C3E95"/>
    <w:rsid w:val="002C3F49"/>
    <w:rsid w:val="002C4026"/>
    <w:rsid w:val="002C44A9"/>
    <w:rsid w:val="002C459B"/>
    <w:rsid w:val="002C4758"/>
    <w:rsid w:val="002C483C"/>
    <w:rsid w:val="002C490E"/>
    <w:rsid w:val="002C4AA0"/>
    <w:rsid w:val="002C4B4B"/>
    <w:rsid w:val="002C4B85"/>
    <w:rsid w:val="002C4BC4"/>
    <w:rsid w:val="002C4D0C"/>
    <w:rsid w:val="002C4EB8"/>
    <w:rsid w:val="002C5A24"/>
    <w:rsid w:val="002C5A84"/>
    <w:rsid w:val="002C5A89"/>
    <w:rsid w:val="002C5B7F"/>
    <w:rsid w:val="002C5CB8"/>
    <w:rsid w:val="002C5D70"/>
    <w:rsid w:val="002C5E58"/>
    <w:rsid w:val="002C5EB6"/>
    <w:rsid w:val="002C6048"/>
    <w:rsid w:val="002C6265"/>
    <w:rsid w:val="002C62C7"/>
    <w:rsid w:val="002C649D"/>
    <w:rsid w:val="002C665B"/>
    <w:rsid w:val="002C683E"/>
    <w:rsid w:val="002C68C6"/>
    <w:rsid w:val="002C68E2"/>
    <w:rsid w:val="002C6A93"/>
    <w:rsid w:val="002C6B54"/>
    <w:rsid w:val="002C6C68"/>
    <w:rsid w:val="002C6D66"/>
    <w:rsid w:val="002C6F7D"/>
    <w:rsid w:val="002C711A"/>
    <w:rsid w:val="002C71E3"/>
    <w:rsid w:val="002C748D"/>
    <w:rsid w:val="002C7571"/>
    <w:rsid w:val="002C7662"/>
    <w:rsid w:val="002C767A"/>
    <w:rsid w:val="002C76C0"/>
    <w:rsid w:val="002C7816"/>
    <w:rsid w:val="002C78A8"/>
    <w:rsid w:val="002C7C2E"/>
    <w:rsid w:val="002C7E6F"/>
    <w:rsid w:val="002C7F5E"/>
    <w:rsid w:val="002D0063"/>
    <w:rsid w:val="002D02B7"/>
    <w:rsid w:val="002D0583"/>
    <w:rsid w:val="002D0659"/>
    <w:rsid w:val="002D0BDA"/>
    <w:rsid w:val="002D0CA6"/>
    <w:rsid w:val="002D0CD0"/>
    <w:rsid w:val="002D0D24"/>
    <w:rsid w:val="002D0D96"/>
    <w:rsid w:val="002D0E0E"/>
    <w:rsid w:val="002D0E4F"/>
    <w:rsid w:val="002D0EA2"/>
    <w:rsid w:val="002D0FE8"/>
    <w:rsid w:val="002D101B"/>
    <w:rsid w:val="002D1199"/>
    <w:rsid w:val="002D11F7"/>
    <w:rsid w:val="002D12DA"/>
    <w:rsid w:val="002D1355"/>
    <w:rsid w:val="002D141F"/>
    <w:rsid w:val="002D1565"/>
    <w:rsid w:val="002D15F4"/>
    <w:rsid w:val="002D17E2"/>
    <w:rsid w:val="002D1874"/>
    <w:rsid w:val="002D1B30"/>
    <w:rsid w:val="002D1B77"/>
    <w:rsid w:val="002D1BC8"/>
    <w:rsid w:val="002D1C27"/>
    <w:rsid w:val="002D1C54"/>
    <w:rsid w:val="002D1C5A"/>
    <w:rsid w:val="002D1CB6"/>
    <w:rsid w:val="002D2182"/>
    <w:rsid w:val="002D2336"/>
    <w:rsid w:val="002D24BD"/>
    <w:rsid w:val="002D2599"/>
    <w:rsid w:val="002D26B7"/>
    <w:rsid w:val="002D2707"/>
    <w:rsid w:val="002D279F"/>
    <w:rsid w:val="002D29F7"/>
    <w:rsid w:val="002D2AAC"/>
    <w:rsid w:val="002D2B4E"/>
    <w:rsid w:val="002D2D15"/>
    <w:rsid w:val="002D2D4B"/>
    <w:rsid w:val="002D2E4A"/>
    <w:rsid w:val="002D320B"/>
    <w:rsid w:val="002D3451"/>
    <w:rsid w:val="002D3465"/>
    <w:rsid w:val="002D3699"/>
    <w:rsid w:val="002D36DA"/>
    <w:rsid w:val="002D38E8"/>
    <w:rsid w:val="002D3961"/>
    <w:rsid w:val="002D3A0D"/>
    <w:rsid w:val="002D3C17"/>
    <w:rsid w:val="002D3C5A"/>
    <w:rsid w:val="002D3C5E"/>
    <w:rsid w:val="002D3E59"/>
    <w:rsid w:val="002D3E7E"/>
    <w:rsid w:val="002D3F87"/>
    <w:rsid w:val="002D3FED"/>
    <w:rsid w:val="002D40CE"/>
    <w:rsid w:val="002D435A"/>
    <w:rsid w:val="002D43BE"/>
    <w:rsid w:val="002D4494"/>
    <w:rsid w:val="002D4518"/>
    <w:rsid w:val="002D453E"/>
    <w:rsid w:val="002D46E7"/>
    <w:rsid w:val="002D4870"/>
    <w:rsid w:val="002D48BD"/>
    <w:rsid w:val="002D49BE"/>
    <w:rsid w:val="002D4ADD"/>
    <w:rsid w:val="002D4FCC"/>
    <w:rsid w:val="002D519B"/>
    <w:rsid w:val="002D52ED"/>
    <w:rsid w:val="002D53A8"/>
    <w:rsid w:val="002D5416"/>
    <w:rsid w:val="002D541E"/>
    <w:rsid w:val="002D5540"/>
    <w:rsid w:val="002D5561"/>
    <w:rsid w:val="002D5617"/>
    <w:rsid w:val="002D5670"/>
    <w:rsid w:val="002D583A"/>
    <w:rsid w:val="002D5851"/>
    <w:rsid w:val="002D589E"/>
    <w:rsid w:val="002D592E"/>
    <w:rsid w:val="002D5937"/>
    <w:rsid w:val="002D5C7A"/>
    <w:rsid w:val="002D5C9F"/>
    <w:rsid w:val="002D5CCB"/>
    <w:rsid w:val="002D5DA0"/>
    <w:rsid w:val="002D5E90"/>
    <w:rsid w:val="002D5ED6"/>
    <w:rsid w:val="002D6022"/>
    <w:rsid w:val="002D61EB"/>
    <w:rsid w:val="002D6389"/>
    <w:rsid w:val="002D63B2"/>
    <w:rsid w:val="002D6447"/>
    <w:rsid w:val="002D679D"/>
    <w:rsid w:val="002D67B8"/>
    <w:rsid w:val="002D67EC"/>
    <w:rsid w:val="002D6909"/>
    <w:rsid w:val="002D6A19"/>
    <w:rsid w:val="002D6BE4"/>
    <w:rsid w:val="002D6CA7"/>
    <w:rsid w:val="002D6CF8"/>
    <w:rsid w:val="002D6D68"/>
    <w:rsid w:val="002D6DB7"/>
    <w:rsid w:val="002D6E7C"/>
    <w:rsid w:val="002D6FE3"/>
    <w:rsid w:val="002D721D"/>
    <w:rsid w:val="002D7248"/>
    <w:rsid w:val="002D75AD"/>
    <w:rsid w:val="002D7605"/>
    <w:rsid w:val="002D77B7"/>
    <w:rsid w:val="002D7965"/>
    <w:rsid w:val="002D7AD3"/>
    <w:rsid w:val="002D7D54"/>
    <w:rsid w:val="002D7D87"/>
    <w:rsid w:val="002D7FA3"/>
    <w:rsid w:val="002E0241"/>
    <w:rsid w:val="002E04FC"/>
    <w:rsid w:val="002E052A"/>
    <w:rsid w:val="002E08E1"/>
    <w:rsid w:val="002E0A64"/>
    <w:rsid w:val="002E0ACD"/>
    <w:rsid w:val="002E0B28"/>
    <w:rsid w:val="002E0BEC"/>
    <w:rsid w:val="002E0C78"/>
    <w:rsid w:val="002E0DF5"/>
    <w:rsid w:val="002E0E80"/>
    <w:rsid w:val="002E0E9C"/>
    <w:rsid w:val="002E0EBD"/>
    <w:rsid w:val="002E0F0D"/>
    <w:rsid w:val="002E1435"/>
    <w:rsid w:val="002E14A9"/>
    <w:rsid w:val="002E14E6"/>
    <w:rsid w:val="002E169E"/>
    <w:rsid w:val="002E1912"/>
    <w:rsid w:val="002E1A33"/>
    <w:rsid w:val="002E1D35"/>
    <w:rsid w:val="002E1F07"/>
    <w:rsid w:val="002E1FED"/>
    <w:rsid w:val="002E2012"/>
    <w:rsid w:val="002E20A5"/>
    <w:rsid w:val="002E20FC"/>
    <w:rsid w:val="002E2441"/>
    <w:rsid w:val="002E2504"/>
    <w:rsid w:val="002E2526"/>
    <w:rsid w:val="002E2577"/>
    <w:rsid w:val="002E25FE"/>
    <w:rsid w:val="002E2986"/>
    <w:rsid w:val="002E2A16"/>
    <w:rsid w:val="002E2CEE"/>
    <w:rsid w:val="002E2D0B"/>
    <w:rsid w:val="002E2DB5"/>
    <w:rsid w:val="002E2E7E"/>
    <w:rsid w:val="002E2F98"/>
    <w:rsid w:val="002E324D"/>
    <w:rsid w:val="002E3355"/>
    <w:rsid w:val="002E3571"/>
    <w:rsid w:val="002E35D3"/>
    <w:rsid w:val="002E38C4"/>
    <w:rsid w:val="002E396C"/>
    <w:rsid w:val="002E3BE3"/>
    <w:rsid w:val="002E3D6E"/>
    <w:rsid w:val="002E3F37"/>
    <w:rsid w:val="002E3F73"/>
    <w:rsid w:val="002E3FE4"/>
    <w:rsid w:val="002E42BB"/>
    <w:rsid w:val="002E44D2"/>
    <w:rsid w:val="002E466A"/>
    <w:rsid w:val="002E4791"/>
    <w:rsid w:val="002E490C"/>
    <w:rsid w:val="002E4993"/>
    <w:rsid w:val="002E49F5"/>
    <w:rsid w:val="002E4A8C"/>
    <w:rsid w:val="002E4B18"/>
    <w:rsid w:val="002E4C5C"/>
    <w:rsid w:val="002E4D89"/>
    <w:rsid w:val="002E4F90"/>
    <w:rsid w:val="002E523C"/>
    <w:rsid w:val="002E53CC"/>
    <w:rsid w:val="002E548D"/>
    <w:rsid w:val="002E54B0"/>
    <w:rsid w:val="002E555E"/>
    <w:rsid w:val="002E5A89"/>
    <w:rsid w:val="002E5A90"/>
    <w:rsid w:val="002E5EFD"/>
    <w:rsid w:val="002E5FDC"/>
    <w:rsid w:val="002E6267"/>
    <w:rsid w:val="002E6346"/>
    <w:rsid w:val="002E64E6"/>
    <w:rsid w:val="002E6652"/>
    <w:rsid w:val="002E6765"/>
    <w:rsid w:val="002E67BC"/>
    <w:rsid w:val="002E68B4"/>
    <w:rsid w:val="002E68D7"/>
    <w:rsid w:val="002E69D6"/>
    <w:rsid w:val="002E6C33"/>
    <w:rsid w:val="002E6F1E"/>
    <w:rsid w:val="002E6F7D"/>
    <w:rsid w:val="002E6FF9"/>
    <w:rsid w:val="002E71A2"/>
    <w:rsid w:val="002E7220"/>
    <w:rsid w:val="002E72C1"/>
    <w:rsid w:val="002E74FF"/>
    <w:rsid w:val="002E76B7"/>
    <w:rsid w:val="002E773F"/>
    <w:rsid w:val="002E7808"/>
    <w:rsid w:val="002E790C"/>
    <w:rsid w:val="002E7935"/>
    <w:rsid w:val="002E7A06"/>
    <w:rsid w:val="002E7A53"/>
    <w:rsid w:val="002E7A8F"/>
    <w:rsid w:val="002F0014"/>
    <w:rsid w:val="002F0191"/>
    <w:rsid w:val="002F020F"/>
    <w:rsid w:val="002F042B"/>
    <w:rsid w:val="002F077A"/>
    <w:rsid w:val="002F0C35"/>
    <w:rsid w:val="002F0CEE"/>
    <w:rsid w:val="002F0E4D"/>
    <w:rsid w:val="002F0EC2"/>
    <w:rsid w:val="002F0ECE"/>
    <w:rsid w:val="002F0F58"/>
    <w:rsid w:val="002F0FA7"/>
    <w:rsid w:val="002F1088"/>
    <w:rsid w:val="002F10AA"/>
    <w:rsid w:val="002F111A"/>
    <w:rsid w:val="002F1232"/>
    <w:rsid w:val="002F15B3"/>
    <w:rsid w:val="002F16CC"/>
    <w:rsid w:val="002F17A9"/>
    <w:rsid w:val="002F17F5"/>
    <w:rsid w:val="002F1809"/>
    <w:rsid w:val="002F1B07"/>
    <w:rsid w:val="002F1CBE"/>
    <w:rsid w:val="002F1D13"/>
    <w:rsid w:val="002F2051"/>
    <w:rsid w:val="002F2342"/>
    <w:rsid w:val="002F240A"/>
    <w:rsid w:val="002F247B"/>
    <w:rsid w:val="002F24F5"/>
    <w:rsid w:val="002F2528"/>
    <w:rsid w:val="002F271D"/>
    <w:rsid w:val="002F2784"/>
    <w:rsid w:val="002F2A63"/>
    <w:rsid w:val="002F2A65"/>
    <w:rsid w:val="002F2BC1"/>
    <w:rsid w:val="002F2C2B"/>
    <w:rsid w:val="002F2C90"/>
    <w:rsid w:val="002F2DBF"/>
    <w:rsid w:val="002F2E7C"/>
    <w:rsid w:val="002F2F6F"/>
    <w:rsid w:val="002F30F9"/>
    <w:rsid w:val="002F3142"/>
    <w:rsid w:val="002F31AB"/>
    <w:rsid w:val="002F31E9"/>
    <w:rsid w:val="002F33AA"/>
    <w:rsid w:val="002F342F"/>
    <w:rsid w:val="002F34BD"/>
    <w:rsid w:val="002F34C7"/>
    <w:rsid w:val="002F38B7"/>
    <w:rsid w:val="002F3904"/>
    <w:rsid w:val="002F3912"/>
    <w:rsid w:val="002F3A05"/>
    <w:rsid w:val="002F3BDB"/>
    <w:rsid w:val="002F4047"/>
    <w:rsid w:val="002F41A9"/>
    <w:rsid w:val="002F41BD"/>
    <w:rsid w:val="002F4364"/>
    <w:rsid w:val="002F459B"/>
    <w:rsid w:val="002F4B19"/>
    <w:rsid w:val="002F4B41"/>
    <w:rsid w:val="002F4C6E"/>
    <w:rsid w:val="002F4CDF"/>
    <w:rsid w:val="002F4DB9"/>
    <w:rsid w:val="002F4E5E"/>
    <w:rsid w:val="002F4FE6"/>
    <w:rsid w:val="002F517B"/>
    <w:rsid w:val="002F51D2"/>
    <w:rsid w:val="002F5224"/>
    <w:rsid w:val="002F5509"/>
    <w:rsid w:val="002F57E2"/>
    <w:rsid w:val="002F5828"/>
    <w:rsid w:val="002F5935"/>
    <w:rsid w:val="002F5B11"/>
    <w:rsid w:val="002F5B13"/>
    <w:rsid w:val="002F5B6D"/>
    <w:rsid w:val="002F5B7B"/>
    <w:rsid w:val="002F5C66"/>
    <w:rsid w:val="002F5CD4"/>
    <w:rsid w:val="002F600E"/>
    <w:rsid w:val="002F626C"/>
    <w:rsid w:val="002F64B3"/>
    <w:rsid w:val="002F67A7"/>
    <w:rsid w:val="002F6882"/>
    <w:rsid w:val="002F6904"/>
    <w:rsid w:val="002F6C16"/>
    <w:rsid w:val="002F6CC7"/>
    <w:rsid w:val="002F6E4A"/>
    <w:rsid w:val="002F6EB2"/>
    <w:rsid w:val="002F6F33"/>
    <w:rsid w:val="002F70E3"/>
    <w:rsid w:val="002F716C"/>
    <w:rsid w:val="002F7263"/>
    <w:rsid w:val="002F74E1"/>
    <w:rsid w:val="002F7582"/>
    <w:rsid w:val="002F765E"/>
    <w:rsid w:val="002F7672"/>
    <w:rsid w:val="002F77CC"/>
    <w:rsid w:val="002F789D"/>
    <w:rsid w:val="002F7B5A"/>
    <w:rsid w:val="002F7BE6"/>
    <w:rsid w:val="002F7C3D"/>
    <w:rsid w:val="002F7D13"/>
    <w:rsid w:val="002F7E26"/>
    <w:rsid w:val="00300067"/>
    <w:rsid w:val="003000B8"/>
    <w:rsid w:val="003000C0"/>
    <w:rsid w:val="00300115"/>
    <w:rsid w:val="003003E5"/>
    <w:rsid w:val="0030096A"/>
    <w:rsid w:val="00300C5D"/>
    <w:rsid w:val="00300CD6"/>
    <w:rsid w:val="00300E24"/>
    <w:rsid w:val="00300FAD"/>
    <w:rsid w:val="00301096"/>
    <w:rsid w:val="00301445"/>
    <w:rsid w:val="00301491"/>
    <w:rsid w:val="00301507"/>
    <w:rsid w:val="0030173F"/>
    <w:rsid w:val="00301771"/>
    <w:rsid w:val="00301920"/>
    <w:rsid w:val="00301B26"/>
    <w:rsid w:val="00301B76"/>
    <w:rsid w:val="00301C01"/>
    <w:rsid w:val="00301C51"/>
    <w:rsid w:val="00301E42"/>
    <w:rsid w:val="00302074"/>
    <w:rsid w:val="00302154"/>
    <w:rsid w:val="003022B3"/>
    <w:rsid w:val="003022DC"/>
    <w:rsid w:val="0030232C"/>
    <w:rsid w:val="0030232D"/>
    <w:rsid w:val="0030239D"/>
    <w:rsid w:val="00302C19"/>
    <w:rsid w:val="00302C52"/>
    <w:rsid w:val="00302E09"/>
    <w:rsid w:val="00302EB2"/>
    <w:rsid w:val="00302F82"/>
    <w:rsid w:val="00303146"/>
    <w:rsid w:val="003031AF"/>
    <w:rsid w:val="00303220"/>
    <w:rsid w:val="003037B3"/>
    <w:rsid w:val="00303A72"/>
    <w:rsid w:val="00303AA5"/>
    <w:rsid w:val="00303B00"/>
    <w:rsid w:val="00303BD3"/>
    <w:rsid w:val="00303D48"/>
    <w:rsid w:val="00303EA2"/>
    <w:rsid w:val="00303FA1"/>
    <w:rsid w:val="003040DA"/>
    <w:rsid w:val="0030441C"/>
    <w:rsid w:val="00304441"/>
    <w:rsid w:val="0030461A"/>
    <w:rsid w:val="003046AA"/>
    <w:rsid w:val="0030497D"/>
    <w:rsid w:val="00304997"/>
    <w:rsid w:val="003049C1"/>
    <w:rsid w:val="003049DB"/>
    <w:rsid w:val="00304C94"/>
    <w:rsid w:val="00304EE1"/>
    <w:rsid w:val="00304FB0"/>
    <w:rsid w:val="00304FFE"/>
    <w:rsid w:val="00305039"/>
    <w:rsid w:val="0030527F"/>
    <w:rsid w:val="003052E2"/>
    <w:rsid w:val="0030552F"/>
    <w:rsid w:val="003058C6"/>
    <w:rsid w:val="0030597D"/>
    <w:rsid w:val="00305A7E"/>
    <w:rsid w:val="00305CD2"/>
    <w:rsid w:val="00305D72"/>
    <w:rsid w:val="00305EEA"/>
    <w:rsid w:val="003062AD"/>
    <w:rsid w:val="00306386"/>
    <w:rsid w:val="0030648D"/>
    <w:rsid w:val="0030658E"/>
    <w:rsid w:val="0030670B"/>
    <w:rsid w:val="00306807"/>
    <w:rsid w:val="0030698D"/>
    <w:rsid w:val="00306A40"/>
    <w:rsid w:val="00306C34"/>
    <w:rsid w:val="00306F79"/>
    <w:rsid w:val="00306FCA"/>
    <w:rsid w:val="00306FD7"/>
    <w:rsid w:val="00307038"/>
    <w:rsid w:val="0030710A"/>
    <w:rsid w:val="0030714B"/>
    <w:rsid w:val="00307176"/>
    <w:rsid w:val="0030718E"/>
    <w:rsid w:val="003071FF"/>
    <w:rsid w:val="00307265"/>
    <w:rsid w:val="003072A7"/>
    <w:rsid w:val="00307333"/>
    <w:rsid w:val="00307424"/>
    <w:rsid w:val="0030751E"/>
    <w:rsid w:val="00307749"/>
    <w:rsid w:val="003077B0"/>
    <w:rsid w:val="003078B5"/>
    <w:rsid w:val="00307B7F"/>
    <w:rsid w:val="003101DE"/>
    <w:rsid w:val="00310360"/>
    <w:rsid w:val="00310538"/>
    <w:rsid w:val="0031055B"/>
    <w:rsid w:val="003105D6"/>
    <w:rsid w:val="0031062F"/>
    <w:rsid w:val="00310732"/>
    <w:rsid w:val="00310749"/>
    <w:rsid w:val="003107EB"/>
    <w:rsid w:val="00310A70"/>
    <w:rsid w:val="00310AB2"/>
    <w:rsid w:val="00310D1C"/>
    <w:rsid w:val="00310F7C"/>
    <w:rsid w:val="00311067"/>
    <w:rsid w:val="0031106E"/>
    <w:rsid w:val="00311162"/>
    <w:rsid w:val="0031125D"/>
    <w:rsid w:val="003112FF"/>
    <w:rsid w:val="003113BE"/>
    <w:rsid w:val="00311465"/>
    <w:rsid w:val="00311651"/>
    <w:rsid w:val="003117A8"/>
    <w:rsid w:val="003117ED"/>
    <w:rsid w:val="0031181A"/>
    <w:rsid w:val="00311A78"/>
    <w:rsid w:val="00311A8D"/>
    <w:rsid w:val="00311B1E"/>
    <w:rsid w:val="00311B87"/>
    <w:rsid w:val="00311DFF"/>
    <w:rsid w:val="00312070"/>
    <w:rsid w:val="003120B2"/>
    <w:rsid w:val="003121C5"/>
    <w:rsid w:val="003121DD"/>
    <w:rsid w:val="003122D0"/>
    <w:rsid w:val="00312453"/>
    <w:rsid w:val="00312482"/>
    <w:rsid w:val="003124C6"/>
    <w:rsid w:val="003126FE"/>
    <w:rsid w:val="00312841"/>
    <w:rsid w:val="00312894"/>
    <w:rsid w:val="00312A14"/>
    <w:rsid w:val="00312B94"/>
    <w:rsid w:val="00312C96"/>
    <w:rsid w:val="00312F01"/>
    <w:rsid w:val="00313011"/>
    <w:rsid w:val="00313648"/>
    <w:rsid w:val="00313793"/>
    <w:rsid w:val="003137FC"/>
    <w:rsid w:val="003139E1"/>
    <w:rsid w:val="00313A9A"/>
    <w:rsid w:val="00313AFD"/>
    <w:rsid w:val="00313CD6"/>
    <w:rsid w:val="00314143"/>
    <w:rsid w:val="003144C8"/>
    <w:rsid w:val="00314637"/>
    <w:rsid w:val="00314638"/>
    <w:rsid w:val="00314684"/>
    <w:rsid w:val="00314753"/>
    <w:rsid w:val="003147B1"/>
    <w:rsid w:val="00314990"/>
    <w:rsid w:val="003149A9"/>
    <w:rsid w:val="003149AC"/>
    <w:rsid w:val="00314CF1"/>
    <w:rsid w:val="00314E2F"/>
    <w:rsid w:val="00314F38"/>
    <w:rsid w:val="0031502E"/>
    <w:rsid w:val="0031508C"/>
    <w:rsid w:val="00315095"/>
    <w:rsid w:val="003152AA"/>
    <w:rsid w:val="00315335"/>
    <w:rsid w:val="0031540B"/>
    <w:rsid w:val="0031548B"/>
    <w:rsid w:val="0031579F"/>
    <w:rsid w:val="003157D7"/>
    <w:rsid w:val="00315E9B"/>
    <w:rsid w:val="00315F6A"/>
    <w:rsid w:val="0031602E"/>
    <w:rsid w:val="00316060"/>
    <w:rsid w:val="003161AF"/>
    <w:rsid w:val="0031620A"/>
    <w:rsid w:val="0031633E"/>
    <w:rsid w:val="0031634F"/>
    <w:rsid w:val="003163F3"/>
    <w:rsid w:val="0031659B"/>
    <w:rsid w:val="00316AA1"/>
    <w:rsid w:val="00316B71"/>
    <w:rsid w:val="00316BA1"/>
    <w:rsid w:val="00316EAF"/>
    <w:rsid w:val="00316EB5"/>
    <w:rsid w:val="00316FCD"/>
    <w:rsid w:val="003170FD"/>
    <w:rsid w:val="003174BB"/>
    <w:rsid w:val="003174C5"/>
    <w:rsid w:val="0031782A"/>
    <w:rsid w:val="0031784E"/>
    <w:rsid w:val="0031785F"/>
    <w:rsid w:val="00317888"/>
    <w:rsid w:val="00317B13"/>
    <w:rsid w:val="00317D82"/>
    <w:rsid w:val="00317FC5"/>
    <w:rsid w:val="0032003B"/>
    <w:rsid w:val="00320357"/>
    <w:rsid w:val="0032038B"/>
    <w:rsid w:val="0032042A"/>
    <w:rsid w:val="00320458"/>
    <w:rsid w:val="0032046D"/>
    <w:rsid w:val="00320478"/>
    <w:rsid w:val="0032049A"/>
    <w:rsid w:val="00320532"/>
    <w:rsid w:val="003206BF"/>
    <w:rsid w:val="00320900"/>
    <w:rsid w:val="00320B00"/>
    <w:rsid w:val="00320B04"/>
    <w:rsid w:val="00320BEC"/>
    <w:rsid w:val="00320C12"/>
    <w:rsid w:val="00320EB7"/>
    <w:rsid w:val="00320F41"/>
    <w:rsid w:val="0032111E"/>
    <w:rsid w:val="00321401"/>
    <w:rsid w:val="00321809"/>
    <w:rsid w:val="003219C3"/>
    <w:rsid w:val="00321AD8"/>
    <w:rsid w:val="00321C6D"/>
    <w:rsid w:val="00321CB8"/>
    <w:rsid w:val="00321D86"/>
    <w:rsid w:val="00321D8C"/>
    <w:rsid w:val="00321DB4"/>
    <w:rsid w:val="00321F5F"/>
    <w:rsid w:val="00321F64"/>
    <w:rsid w:val="00321FD3"/>
    <w:rsid w:val="00322126"/>
    <w:rsid w:val="003221C1"/>
    <w:rsid w:val="003222B3"/>
    <w:rsid w:val="00322361"/>
    <w:rsid w:val="003223B7"/>
    <w:rsid w:val="00322403"/>
    <w:rsid w:val="0032255C"/>
    <w:rsid w:val="003225B6"/>
    <w:rsid w:val="00322686"/>
    <w:rsid w:val="00322688"/>
    <w:rsid w:val="003227DA"/>
    <w:rsid w:val="00322817"/>
    <w:rsid w:val="003228EE"/>
    <w:rsid w:val="00322914"/>
    <w:rsid w:val="00322917"/>
    <w:rsid w:val="00322989"/>
    <w:rsid w:val="003230B8"/>
    <w:rsid w:val="0032318A"/>
    <w:rsid w:val="0032321F"/>
    <w:rsid w:val="00323331"/>
    <w:rsid w:val="0032335C"/>
    <w:rsid w:val="003233AA"/>
    <w:rsid w:val="003233BE"/>
    <w:rsid w:val="003233DB"/>
    <w:rsid w:val="00323591"/>
    <w:rsid w:val="0032359D"/>
    <w:rsid w:val="003235D0"/>
    <w:rsid w:val="00323849"/>
    <w:rsid w:val="003238FB"/>
    <w:rsid w:val="0032395F"/>
    <w:rsid w:val="00323A8A"/>
    <w:rsid w:val="003240B4"/>
    <w:rsid w:val="003240E5"/>
    <w:rsid w:val="0032429A"/>
    <w:rsid w:val="00324747"/>
    <w:rsid w:val="00324789"/>
    <w:rsid w:val="003247F1"/>
    <w:rsid w:val="003247FD"/>
    <w:rsid w:val="00324929"/>
    <w:rsid w:val="0032492A"/>
    <w:rsid w:val="00324A0F"/>
    <w:rsid w:val="00324C1C"/>
    <w:rsid w:val="00324C45"/>
    <w:rsid w:val="00324C57"/>
    <w:rsid w:val="00324D79"/>
    <w:rsid w:val="00324EAD"/>
    <w:rsid w:val="00324F09"/>
    <w:rsid w:val="00325057"/>
    <w:rsid w:val="003250D9"/>
    <w:rsid w:val="003252DC"/>
    <w:rsid w:val="00325341"/>
    <w:rsid w:val="00325347"/>
    <w:rsid w:val="003253C9"/>
    <w:rsid w:val="003253E7"/>
    <w:rsid w:val="003253EF"/>
    <w:rsid w:val="00325467"/>
    <w:rsid w:val="003255B0"/>
    <w:rsid w:val="00325609"/>
    <w:rsid w:val="00325668"/>
    <w:rsid w:val="003256CC"/>
    <w:rsid w:val="003257B7"/>
    <w:rsid w:val="00325AE2"/>
    <w:rsid w:val="00325B25"/>
    <w:rsid w:val="00325E74"/>
    <w:rsid w:val="00326029"/>
    <w:rsid w:val="00326121"/>
    <w:rsid w:val="003261AF"/>
    <w:rsid w:val="0032638A"/>
    <w:rsid w:val="00326548"/>
    <w:rsid w:val="0032664A"/>
    <w:rsid w:val="00326718"/>
    <w:rsid w:val="00326760"/>
    <w:rsid w:val="00326853"/>
    <w:rsid w:val="003268A1"/>
    <w:rsid w:val="00326912"/>
    <w:rsid w:val="003269B6"/>
    <w:rsid w:val="00326C8A"/>
    <w:rsid w:val="00326DB8"/>
    <w:rsid w:val="00326EA2"/>
    <w:rsid w:val="00326EB3"/>
    <w:rsid w:val="00327018"/>
    <w:rsid w:val="003271C1"/>
    <w:rsid w:val="003272BD"/>
    <w:rsid w:val="0032748F"/>
    <w:rsid w:val="00327490"/>
    <w:rsid w:val="003277E2"/>
    <w:rsid w:val="00327812"/>
    <w:rsid w:val="003278C2"/>
    <w:rsid w:val="00327A30"/>
    <w:rsid w:val="00327A87"/>
    <w:rsid w:val="00327BCB"/>
    <w:rsid w:val="00327CAB"/>
    <w:rsid w:val="00327EE7"/>
    <w:rsid w:val="0033004A"/>
    <w:rsid w:val="0033030B"/>
    <w:rsid w:val="0033041A"/>
    <w:rsid w:val="0033068E"/>
    <w:rsid w:val="003307C8"/>
    <w:rsid w:val="00330955"/>
    <w:rsid w:val="00330CD0"/>
    <w:rsid w:val="00330E14"/>
    <w:rsid w:val="0033102F"/>
    <w:rsid w:val="00331049"/>
    <w:rsid w:val="00331297"/>
    <w:rsid w:val="00331348"/>
    <w:rsid w:val="00331579"/>
    <w:rsid w:val="00331758"/>
    <w:rsid w:val="003319F5"/>
    <w:rsid w:val="00331A01"/>
    <w:rsid w:val="00331AE0"/>
    <w:rsid w:val="00331C94"/>
    <w:rsid w:val="00331D4E"/>
    <w:rsid w:val="00331D91"/>
    <w:rsid w:val="00331D9C"/>
    <w:rsid w:val="00331DE3"/>
    <w:rsid w:val="00331E0A"/>
    <w:rsid w:val="00331E29"/>
    <w:rsid w:val="00331E7E"/>
    <w:rsid w:val="00331EF9"/>
    <w:rsid w:val="00331F3B"/>
    <w:rsid w:val="00331F8D"/>
    <w:rsid w:val="00332147"/>
    <w:rsid w:val="003323C5"/>
    <w:rsid w:val="003323D5"/>
    <w:rsid w:val="003323F4"/>
    <w:rsid w:val="00332494"/>
    <w:rsid w:val="003325B0"/>
    <w:rsid w:val="0033299F"/>
    <w:rsid w:val="00332A40"/>
    <w:rsid w:val="00332B97"/>
    <w:rsid w:val="00332D91"/>
    <w:rsid w:val="00332E88"/>
    <w:rsid w:val="00332F98"/>
    <w:rsid w:val="00333034"/>
    <w:rsid w:val="0033323E"/>
    <w:rsid w:val="00333246"/>
    <w:rsid w:val="003333CC"/>
    <w:rsid w:val="00333700"/>
    <w:rsid w:val="00333906"/>
    <w:rsid w:val="003339EA"/>
    <w:rsid w:val="00333A05"/>
    <w:rsid w:val="00333B94"/>
    <w:rsid w:val="00333BCC"/>
    <w:rsid w:val="00333CA5"/>
    <w:rsid w:val="00333D8B"/>
    <w:rsid w:val="00333E6C"/>
    <w:rsid w:val="00334133"/>
    <w:rsid w:val="003345D0"/>
    <w:rsid w:val="00334649"/>
    <w:rsid w:val="0033469D"/>
    <w:rsid w:val="003346C8"/>
    <w:rsid w:val="00334C88"/>
    <w:rsid w:val="00334C90"/>
    <w:rsid w:val="00334D54"/>
    <w:rsid w:val="00334FAB"/>
    <w:rsid w:val="003350E8"/>
    <w:rsid w:val="003350FA"/>
    <w:rsid w:val="003352E2"/>
    <w:rsid w:val="00335336"/>
    <w:rsid w:val="0033542C"/>
    <w:rsid w:val="00335447"/>
    <w:rsid w:val="003354DA"/>
    <w:rsid w:val="0033553A"/>
    <w:rsid w:val="003355A5"/>
    <w:rsid w:val="003356C6"/>
    <w:rsid w:val="003357AF"/>
    <w:rsid w:val="003357B0"/>
    <w:rsid w:val="00335933"/>
    <w:rsid w:val="0033598C"/>
    <w:rsid w:val="00335A27"/>
    <w:rsid w:val="00335A9C"/>
    <w:rsid w:val="00335AC7"/>
    <w:rsid w:val="00335CDD"/>
    <w:rsid w:val="00335D4A"/>
    <w:rsid w:val="00335DA2"/>
    <w:rsid w:val="0033607D"/>
    <w:rsid w:val="00336084"/>
    <w:rsid w:val="00336173"/>
    <w:rsid w:val="00336239"/>
    <w:rsid w:val="003363B2"/>
    <w:rsid w:val="0033657D"/>
    <w:rsid w:val="003365FA"/>
    <w:rsid w:val="0033669A"/>
    <w:rsid w:val="00336818"/>
    <w:rsid w:val="00336939"/>
    <w:rsid w:val="00336992"/>
    <w:rsid w:val="00336D88"/>
    <w:rsid w:val="00336E1E"/>
    <w:rsid w:val="00337142"/>
    <w:rsid w:val="003371F3"/>
    <w:rsid w:val="003373D0"/>
    <w:rsid w:val="0033746E"/>
    <w:rsid w:val="00337634"/>
    <w:rsid w:val="00337828"/>
    <w:rsid w:val="003379DA"/>
    <w:rsid w:val="00337AF2"/>
    <w:rsid w:val="00337B7C"/>
    <w:rsid w:val="00337C35"/>
    <w:rsid w:val="00337CE6"/>
    <w:rsid w:val="00340099"/>
    <w:rsid w:val="00340191"/>
    <w:rsid w:val="0034020E"/>
    <w:rsid w:val="00340254"/>
    <w:rsid w:val="003403D1"/>
    <w:rsid w:val="00340454"/>
    <w:rsid w:val="003406BC"/>
    <w:rsid w:val="0034072D"/>
    <w:rsid w:val="00340979"/>
    <w:rsid w:val="00340A7F"/>
    <w:rsid w:val="00340ACC"/>
    <w:rsid w:val="00340ADB"/>
    <w:rsid w:val="00340B80"/>
    <w:rsid w:val="00340BE5"/>
    <w:rsid w:val="00340D3B"/>
    <w:rsid w:val="00340D90"/>
    <w:rsid w:val="00340DCF"/>
    <w:rsid w:val="00340FFF"/>
    <w:rsid w:val="003412E9"/>
    <w:rsid w:val="00341319"/>
    <w:rsid w:val="00341377"/>
    <w:rsid w:val="003414A6"/>
    <w:rsid w:val="0034150D"/>
    <w:rsid w:val="0034158D"/>
    <w:rsid w:val="00341756"/>
    <w:rsid w:val="00341AC1"/>
    <w:rsid w:val="00341D03"/>
    <w:rsid w:val="00341D6A"/>
    <w:rsid w:val="00341E5F"/>
    <w:rsid w:val="00342235"/>
    <w:rsid w:val="003422EE"/>
    <w:rsid w:val="0034232C"/>
    <w:rsid w:val="0034245D"/>
    <w:rsid w:val="00342798"/>
    <w:rsid w:val="003427CF"/>
    <w:rsid w:val="003427E1"/>
    <w:rsid w:val="0034280B"/>
    <w:rsid w:val="00342B5F"/>
    <w:rsid w:val="00342F46"/>
    <w:rsid w:val="00343184"/>
    <w:rsid w:val="00343401"/>
    <w:rsid w:val="0034343E"/>
    <w:rsid w:val="003438A1"/>
    <w:rsid w:val="00343977"/>
    <w:rsid w:val="003439C2"/>
    <w:rsid w:val="003439DB"/>
    <w:rsid w:val="00343B3E"/>
    <w:rsid w:val="00343CF1"/>
    <w:rsid w:val="00343E8B"/>
    <w:rsid w:val="00343F93"/>
    <w:rsid w:val="00343FA8"/>
    <w:rsid w:val="0034426D"/>
    <w:rsid w:val="0034441E"/>
    <w:rsid w:val="0034479A"/>
    <w:rsid w:val="00344836"/>
    <w:rsid w:val="00344F61"/>
    <w:rsid w:val="0034506F"/>
    <w:rsid w:val="0034515A"/>
    <w:rsid w:val="003451D3"/>
    <w:rsid w:val="0034534B"/>
    <w:rsid w:val="003453AA"/>
    <w:rsid w:val="003457FE"/>
    <w:rsid w:val="003458AA"/>
    <w:rsid w:val="003458B0"/>
    <w:rsid w:val="00345959"/>
    <w:rsid w:val="00345967"/>
    <w:rsid w:val="00345A69"/>
    <w:rsid w:val="00345DEC"/>
    <w:rsid w:val="00345E4F"/>
    <w:rsid w:val="00345E52"/>
    <w:rsid w:val="00345F56"/>
    <w:rsid w:val="00346338"/>
    <w:rsid w:val="003465E8"/>
    <w:rsid w:val="00346747"/>
    <w:rsid w:val="0034675D"/>
    <w:rsid w:val="0034676C"/>
    <w:rsid w:val="003467B1"/>
    <w:rsid w:val="00346919"/>
    <w:rsid w:val="00346A2D"/>
    <w:rsid w:val="00346A56"/>
    <w:rsid w:val="00346B28"/>
    <w:rsid w:val="00346B55"/>
    <w:rsid w:val="00346C4B"/>
    <w:rsid w:val="00346CC9"/>
    <w:rsid w:val="00346CEB"/>
    <w:rsid w:val="00346E90"/>
    <w:rsid w:val="00346EFF"/>
    <w:rsid w:val="0034702A"/>
    <w:rsid w:val="00347119"/>
    <w:rsid w:val="00347189"/>
    <w:rsid w:val="00347242"/>
    <w:rsid w:val="0034734E"/>
    <w:rsid w:val="0034742B"/>
    <w:rsid w:val="0034767D"/>
    <w:rsid w:val="00347686"/>
    <w:rsid w:val="003476C6"/>
    <w:rsid w:val="0034774C"/>
    <w:rsid w:val="00347752"/>
    <w:rsid w:val="00347AC2"/>
    <w:rsid w:val="00347C04"/>
    <w:rsid w:val="00347C99"/>
    <w:rsid w:val="00347CDA"/>
    <w:rsid w:val="00347CE4"/>
    <w:rsid w:val="00347ED6"/>
    <w:rsid w:val="00347FEB"/>
    <w:rsid w:val="003501C8"/>
    <w:rsid w:val="00350294"/>
    <w:rsid w:val="00350316"/>
    <w:rsid w:val="00350492"/>
    <w:rsid w:val="00350646"/>
    <w:rsid w:val="0035084C"/>
    <w:rsid w:val="0035085D"/>
    <w:rsid w:val="0035087D"/>
    <w:rsid w:val="003508DE"/>
    <w:rsid w:val="00350B3C"/>
    <w:rsid w:val="00350F30"/>
    <w:rsid w:val="00350F7F"/>
    <w:rsid w:val="0035101E"/>
    <w:rsid w:val="0035103E"/>
    <w:rsid w:val="00351105"/>
    <w:rsid w:val="003512D9"/>
    <w:rsid w:val="00351402"/>
    <w:rsid w:val="00351460"/>
    <w:rsid w:val="00351552"/>
    <w:rsid w:val="0035156B"/>
    <w:rsid w:val="00351590"/>
    <w:rsid w:val="003515EF"/>
    <w:rsid w:val="0035177C"/>
    <w:rsid w:val="0035198F"/>
    <w:rsid w:val="00351ED0"/>
    <w:rsid w:val="00351F41"/>
    <w:rsid w:val="0035201F"/>
    <w:rsid w:val="00352203"/>
    <w:rsid w:val="00352276"/>
    <w:rsid w:val="003523A1"/>
    <w:rsid w:val="00352452"/>
    <w:rsid w:val="00352478"/>
    <w:rsid w:val="00352B73"/>
    <w:rsid w:val="00352FBA"/>
    <w:rsid w:val="0035309A"/>
    <w:rsid w:val="00353192"/>
    <w:rsid w:val="0035319E"/>
    <w:rsid w:val="0035353B"/>
    <w:rsid w:val="00353548"/>
    <w:rsid w:val="003535F3"/>
    <w:rsid w:val="0035395B"/>
    <w:rsid w:val="00353A55"/>
    <w:rsid w:val="00353B54"/>
    <w:rsid w:val="00353C29"/>
    <w:rsid w:val="00353C43"/>
    <w:rsid w:val="00353CAD"/>
    <w:rsid w:val="00353CC1"/>
    <w:rsid w:val="00354099"/>
    <w:rsid w:val="00354189"/>
    <w:rsid w:val="00354209"/>
    <w:rsid w:val="0035443E"/>
    <w:rsid w:val="00354469"/>
    <w:rsid w:val="0035459A"/>
    <w:rsid w:val="003548D0"/>
    <w:rsid w:val="003549EC"/>
    <w:rsid w:val="003549FE"/>
    <w:rsid w:val="00354A64"/>
    <w:rsid w:val="00354B34"/>
    <w:rsid w:val="00354C22"/>
    <w:rsid w:val="00354CF2"/>
    <w:rsid w:val="00354DCF"/>
    <w:rsid w:val="00354F50"/>
    <w:rsid w:val="003556A4"/>
    <w:rsid w:val="0035572D"/>
    <w:rsid w:val="003557EB"/>
    <w:rsid w:val="0035581C"/>
    <w:rsid w:val="00355887"/>
    <w:rsid w:val="003558A6"/>
    <w:rsid w:val="003558D4"/>
    <w:rsid w:val="00355B66"/>
    <w:rsid w:val="00355B82"/>
    <w:rsid w:val="00355BDF"/>
    <w:rsid w:val="00355F5E"/>
    <w:rsid w:val="00355F84"/>
    <w:rsid w:val="00356393"/>
    <w:rsid w:val="00356452"/>
    <w:rsid w:val="00356542"/>
    <w:rsid w:val="00356B72"/>
    <w:rsid w:val="00356B95"/>
    <w:rsid w:val="00356C77"/>
    <w:rsid w:val="00356D20"/>
    <w:rsid w:val="00356E5C"/>
    <w:rsid w:val="00356F0D"/>
    <w:rsid w:val="00357073"/>
    <w:rsid w:val="003570DA"/>
    <w:rsid w:val="00357198"/>
    <w:rsid w:val="003571D3"/>
    <w:rsid w:val="003572A4"/>
    <w:rsid w:val="003572FD"/>
    <w:rsid w:val="0035731F"/>
    <w:rsid w:val="0035781C"/>
    <w:rsid w:val="003579D3"/>
    <w:rsid w:val="00357B12"/>
    <w:rsid w:val="00357B2E"/>
    <w:rsid w:val="00357D0B"/>
    <w:rsid w:val="00357F79"/>
    <w:rsid w:val="00357F84"/>
    <w:rsid w:val="00357FB1"/>
    <w:rsid w:val="00360037"/>
    <w:rsid w:val="0036009C"/>
    <w:rsid w:val="00360113"/>
    <w:rsid w:val="00360117"/>
    <w:rsid w:val="00360325"/>
    <w:rsid w:val="00360505"/>
    <w:rsid w:val="00360564"/>
    <w:rsid w:val="003605E9"/>
    <w:rsid w:val="00360634"/>
    <w:rsid w:val="0036063B"/>
    <w:rsid w:val="0036066F"/>
    <w:rsid w:val="00360679"/>
    <w:rsid w:val="003606B8"/>
    <w:rsid w:val="003607F5"/>
    <w:rsid w:val="0036088B"/>
    <w:rsid w:val="00360969"/>
    <w:rsid w:val="00360996"/>
    <w:rsid w:val="00360A3D"/>
    <w:rsid w:val="00360C9A"/>
    <w:rsid w:val="00360D91"/>
    <w:rsid w:val="00360E3A"/>
    <w:rsid w:val="00360F45"/>
    <w:rsid w:val="00361102"/>
    <w:rsid w:val="003611BA"/>
    <w:rsid w:val="0036120B"/>
    <w:rsid w:val="0036137E"/>
    <w:rsid w:val="00361457"/>
    <w:rsid w:val="0036145D"/>
    <w:rsid w:val="003614D1"/>
    <w:rsid w:val="00361518"/>
    <w:rsid w:val="003616A8"/>
    <w:rsid w:val="003617AE"/>
    <w:rsid w:val="003617C9"/>
    <w:rsid w:val="00361852"/>
    <w:rsid w:val="00361B35"/>
    <w:rsid w:val="00361BE7"/>
    <w:rsid w:val="00361D9F"/>
    <w:rsid w:val="00361EC6"/>
    <w:rsid w:val="00361F3D"/>
    <w:rsid w:val="003621D8"/>
    <w:rsid w:val="00362217"/>
    <w:rsid w:val="0036239E"/>
    <w:rsid w:val="003623CC"/>
    <w:rsid w:val="00362817"/>
    <w:rsid w:val="003628A1"/>
    <w:rsid w:val="003628CF"/>
    <w:rsid w:val="00362A48"/>
    <w:rsid w:val="00362B24"/>
    <w:rsid w:val="00362C99"/>
    <w:rsid w:val="00362CD7"/>
    <w:rsid w:val="00362DA6"/>
    <w:rsid w:val="00362E28"/>
    <w:rsid w:val="0036309F"/>
    <w:rsid w:val="003630E4"/>
    <w:rsid w:val="00363141"/>
    <w:rsid w:val="00363416"/>
    <w:rsid w:val="003634A4"/>
    <w:rsid w:val="0036353C"/>
    <w:rsid w:val="003635B4"/>
    <w:rsid w:val="003637BB"/>
    <w:rsid w:val="00363867"/>
    <w:rsid w:val="00363BEA"/>
    <w:rsid w:val="00363C3F"/>
    <w:rsid w:val="00363E38"/>
    <w:rsid w:val="00363E50"/>
    <w:rsid w:val="00363EEC"/>
    <w:rsid w:val="00363FC9"/>
    <w:rsid w:val="00364144"/>
    <w:rsid w:val="003641C0"/>
    <w:rsid w:val="0036428C"/>
    <w:rsid w:val="003642F2"/>
    <w:rsid w:val="0036437A"/>
    <w:rsid w:val="00364432"/>
    <w:rsid w:val="003646BF"/>
    <w:rsid w:val="003647B3"/>
    <w:rsid w:val="003647FE"/>
    <w:rsid w:val="0036492E"/>
    <w:rsid w:val="0036499B"/>
    <w:rsid w:val="003649D4"/>
    <w:rsid w:val="00364A6D"/>
    <w:rsid w:val="00364B50"/>
    <w:rsid w:val="00364C08"/>
    <w:rsid w:val="00364D31"/>
    <w:rsid w:val="00364E64"/>
    <w:rsid w:val="00364FC2"/>
    <w:rsid w:val="0036502D"/>
    <w:rsid w:val="00365050"/>
    <w:rsid w:val="00365109"/>
    <w:rsid w:val="00365465"/>
    <w:rsid w:val="00365978"/>
    <w:rsid w:val="00365CC1"/>
    <w:rsid w:val="00365DC2"/>
    <w:rsid w:val="00365E03"/>
    <w:rsid w:val="00365F76"/>
    <w:rsid w:val="00365FD1"/>
    <w:rsid w:val="003661BA"/>
    <w:rsid w:val="003661C0"/>
    <w:rsid w:val="0036631A"/>
    <w:rsid w:val="003666D5"/>
    <w:rsid w:val="00366732"/>
    <w:rsid w:val="00366816"/>
    <w:rsid w:val="0036681E"/>
    <w:rsid w:val="003669E9"/>
    <w:rsid w:val="00366DDA"/>
    <w:rsid w:val="00366E9E"/>
    <w:rsid w:val="0036703D"/>
    <w:rsid w:val="00367059"/>
    <w:rsid w:val="00367066"/>
    <w:rsid w:val="00367165"/>
    <w:rsid w:val="0036720E"/>
    <w:rsid w:val="00367237"/>
    <w:rsid w:val="00367254"/>
    <w:rsid w:val="003672D4"/>
    <w:rsid w:val="0036732E"/>
    <w:rsid w:val="00367555"/>
    <w:rsid w:val="003677D0"/>
    <w:rsid w:val="0036788D"/>
    <w:rsid w:val="00367A47"/>
    <w:rsid w:val="00367A84"/>
    <w:rsid w:val="00367BD2"/>
    <w:rsid w:val="00367BE0"/>
    <w:rsid w:val="00367CD3"/>
    <w:rsid w:val="00367EC0"/>
    <w:rsid w:val="00367F61"/>
    <w:rsid w:val="00367FFD"/>
    <w:rsid w:val="0036D3D7"/>
    <w:rsid w:val="003700CB"/>
    <w:rsid w:val="003701FF"/>
    <w:rsid w:val="0037037D"/>
    <w:rsid w:val="00370449"/>
    <w:rsid w:val="0037047B"/>
    <w:rsid w:val="003704F0"/>
    <w:rsid w:val="00370685"/>
    <w:rsid w:val="003706EE"/>
    <w:rsid w:val="00370738"/>
    <w:rsid w:val="0037093A"/>
    <w:rsid w:val="00370A0B"/>
    <w:rsid w:val="00370C67"/>
    <w:rsid w:val="00370CAD"/>
    <w:rsid w:val="00370EC6"/>
    <w:rsid w:val="00370FE0"/>
    <w:rsid w:val="003710B7"/>
    <w:rsid w:val="003710EB"/>
    <w:rsid w:val="00371178"/>
    <w:rsid w:val="003711C6"/>
    <w:rsid w:val="00371333"/>
    <w:rsid w:val="0037143A"/>
    <w:rsid w:val="003715F1"/>
    <w:rsid w:val="003715FD"/>
    <w:rsid w:val="0037162D"/>
    <w:rsid w:val="003716E3"/>
    <w:rsid w:val="00371781"/>
    <w:rsid w:val="00371991"/>
    <w:rsid w:val="00371A99"/>
    <w:rsid w:val="00371B80"/>
    <w:rsid w:val="00371B97"/>
    <w:rsid w:val="00371C7B"/>
    <w:rsid w:val="00371DD8"/>
    <w:rsid w:val="00371DF8"/>
    <w:rsid w:val="00371E4C"/>
    <w:rsid w:val="00371FFF"/>
    <w:rsid w:val="003721D8"/>
    <w:rsid w:val="003722A9"/>
    <w:rsid w:val="003722AA"/>
    <w:rsid w:val="0037249F"/>
    <w:rsid w:val="003724D5"/>
    <w:rsid w:val="0037253F"/>
    <w:rsid w:val="003727A9"/>
    <w:rsid w:val="0037285A"/>
    <w:rsid w:val="003728FB"/>
    <w:rsid w:val="00372A32"/>
    <w:rsid w:val="00372BC0"/>
    <w:rsid w:val="00372C0C"/>
    <w:rsid w:val="00372CC9"/>
    <w:rsid w:val="00372DE9"/>
    <w:rsid w:val="00372FC1"/>
    <w:rsid w:val="00372FD2"/>
    <w:rsid w:val="0037304B"/>
    <w:rsid w:val="00373243"/>
    <w:rsid w:val="003732EB"/>
    <w:rsid w:val="0037331A"/>
    <w:rsid w:val="0037348D"/>
    <w:rsid w:val="003735BE"/>
    <w:rsid w:val="0037360C"/>
    <w:rsid w:val="0037363C"/>
    <w:rsid w:val="003736E5"/>
    <w:rsid w:val="003738CD"/>
    <w:rsid w:val="00373943"/>
    <w:rsid w:val="00373ACC"/>
    <w:rsid w:val="00373B0E"/>
    <w:rsid w:val="00373C8A"/>
    <w:rsid w:val="00373E49"/>
    <w:rsid w:val="00373F04"/>
    <w:rsid w:val="00373F1A"/>
    <w:rsid w:val="00373FBE"/>
    <w:rsid w:val="00374033"/>
    <w:rsid w:val="00374040"/>
    <w:rsid w:val="00374173"/>
    <w:rsid w:val="0037449B"/>
    <w:rsid w:val="00374510"/>
    <w:rsid w:val="00374547"/>
    <w:rsid w:val="0037465F"/>
    <w:rsid w:val="00374830"/>
    <w:rsid w:val="00374BA3"/>
    <w:rsid w:val="00374CC6"/>
    <w:rsid w:val="00374CC8"/>
    <w:rsid w:val="00374CE8"/>
    <w:rsid w:val="00374EFB"/>
    <w:rsid w:val="00374F42"/>
    <w:rsid w:val="00374FF2"/>
    <w:rsid w:val="00375113"/>
    <w:rsid w:val="003751C9"/>
    <w:rsid w:val="0037536A"/>
    <w:rsid w:val="003753B3"/>
    <w:rsid w:val="0037551A"/>
    <w:rsid w:val="00375551"/>
    <w:rsid w:val="0037571F"/>
    <w:rsid w:val="00375782"/>
    <w:rsid w:val="00375800"/>
    <w:rsid w:val="00375885"/>
    <w:rsid w:val="003758DF"/>
    <w:rsid w:val="00375A0B"/>
    <w:rsid w:val="00375A5C"/>
    <w:rsid w:val="00375DC9"/>
    <w:rsid w:val="00375E33"/>
    <w:rsid w:val="00375F7C"/>
    <w:rsid w:val="00375FBE"/>
    <w:rsid w:val="00376187"/>
    <w:rsid w:val="00376334"/>
    <w:rsid w:val="0037662F"/>
    <w:rsid w:val="0037664F"/>
    <w:rsid w:val="00376679"/>
    <w:rsid w:val="003766B2"/>
    <w:rsid w:val="003766D9"/>
    <w:rsid w:val="00376709"/>
    <w:rsid w:val="00376BBF"/>
    <w:rsid w:val="00376D30"/>
    <w:rsid w:val="00376E49"/>
    <w:rsid w:val="00376E7B"/>
    <w:rsid w:val="003770FD"/>
    <w:rsid w:val="0037713D"/>
    <w:rsid w:val="0037764A"/>
    <w:rsid w:val="003777E5"/>
    <w:rsid w:val="0037780A"/>
    <w:rsid w:val="003778C5"/>
    <w:rsid w:val="0037794B"/>
    <w:rsid w:val="00377A4E"/>
    <w:rsid w:val="00377A72"/>
    <w:rsid w:val="00377B06"/>
    <w:rsid w:val="00377D09"/>
    <w:rsid w:val="00377D39"/>
    <w:rsid w:val="00377D84"/>
    <w:rsid w:val="00380133"/>
    <w:rsid w:val="0038013C"/>
    <w:rsid w:val="0038061B"/>
    <w:rsid w:val="00380635"/>
    <w:rsid w:val="0038070D"/>
    <w:rsid w:val="00380938"/>
    <w:rsid w:val="00380AFD"/>
    <w:rsid w:val="00380B1A"/>
    <w:rsid w:val="00380D6D"/>
    <w:rsid w:val="00380EED"/>
    <w:rsid w:val="00380EF2"/>
    <w:rsid w:val="0038126A"/>
    <w:rsid w:val="003813D4"/>
    <w:rsid w:val="00381493"/>
    <w:rsid w:val="003815C0"/>
    <w:rsid w:val="00381680"/>
    <w:rsid w:val="003816CD"/>
    <w:rsid w:val="003817AC"/>
    <w:rsid w:val="003817FD"/>
    <w:rsid w:val="0038180C"/>
    <w:rsid w:val="0038190B"/>
    <w:rsid w:val="00381A34"/>
    <w:rsid w:val="00381B49"/>
    <w:rsid w:val="00381FBF"/>
    <w:rsid w:val="00382027"/>
    <w:rsid w:val="003821EF"/>
    <w:rsid w:val="00382431"/>
    <w:rsid w:val="00382546"/>
    <w:rsid w:val="00382591"/>
    <w:rsid w:val="003825F4"/>
    <w:rsid w:val="0038265B"/>
    <w:rsid w:val="0038287B"/>
    <w:rsid w:val="00382957"/>
    <w:rsid w:val="00382961"/>
    <w:rsid w:val="00382B91"/>
    <w:rsid w:val="00382BA8"/>
    <w:rsid w:val="00382C75"/>
    <w:rsid w:val="00382E40"/>
    <w:rsid w:val="00382F3B"/>
    <w:rsid w:val="00382F4C"/>
    <w:rsid w:val="00383190"/>
    <w:rsid w:val="00383426"/>
    <w:rsid w:val="0038344A"/>
    <w:rsid w:val="00383531"/>
    <w:rsid w:val="00383584"/>
    <w:rsid w:val="00383A7C"/>
    <w:rsid w:val="00383BCB"/>
    <w:rsid w:val="00383CED"/>
    <w:rsid w:val="0038434C"/>
    <w:rsid w:val="00384652"/>
    <w:rsid w:val="00384699"/>
    <w:rsid w:val="0038494F"/>
    <w:rsid w:val="003849E1"/>
    <w:rsid w:val="00384A79"/>
    <w:rsid w:val="00384B9D"/>
    <w:rsid w:val="00384C7C"/>
    <w:rsid w:val="00384DF8"/>
    <w:rsid w:val="00384F38"/>
    <w:rsid w:val="00384FE2"/>
    <w:rsid w:val="00385385"/>
    <w:rsid w:val="0038541C"/>
    <w:rsid w:val="00385566"/>
    <w:rsid w:val="00385651"/>
    <w:rsid w:val="003856BB"/>
    <w:rsid w:val="00385765"/>
    <w:rsid w:val="003857C4"/>
    <w:rsid w:val="003858CC"/>
    <w:rsid w:val="003859B7"/>
    <w:rsid w:val="003859CF"/>
    <w:rsid w:val="00385A63"/>
    <w:rsid w:val="00385A8F"/>
    <w:rsid w:val="00385A94"/>
    <w:rsid w:val="00385BF7"/>
    <w:rsid w:val="00385C65"/>
    <w:rsid w:val="00385CAA"/>
    <w:rsid w:val="00385D83"/>
    <w:rsid w:val="00385EC8"/>
    <w:rsid w:val="00385EDE"/>
    <w:rsid w:val="00385F46"/>
    <w:rsid w:val="00385FD4"/>
    <w:rsid w:val="0038601E"/>
    <w:rsid w:val="003860F7"/>
    <w:rsid w:val="00386202"/>
    <w:rsid w:val="0038620C"/>
    <w:rsid w:val="00386261"/>
    <w:rsid w:val="00386332"/>
    <w:rsid w:val="0038648F"/>
    <w:rsid w:val="00386660"/>
    <w:rsid w:val="00386717"/>
    <w:rsid w:val="003867E6"/>
    <w:rsid w:val="0038686C"/>
    <w:rsid w:val="003868CB"/>
    <w:rsid w:val="0038693A"/>
    <w:rsid w:val="00386A92"/>
    <w:rsid w:val="00386AA4"/>
    <w:rsid w:val="00386B81"/>
    <w:rsid w:val="00386C72"/>
    <w:rsid w:val="00386D03"/>
    <w:rsid w:val="00386DBD"/>
    <w:rsid w:val="00386F3A"/>
    <w:rsid w:val="00386F5C"/>
    <w:rsid w:val="00386FBF"/>
    <w:rsid w:val="0038719B"/>
    <w:rsid w:val="00387313"/>
    <w:rsid w:val="0038750A"/>
    <w:rsid w:val="0038757B"/>
    <w:rsid w:val="0038772A"/>
    <w:rsid w:val="003878D1"/>
    <w:rsid w:val="00387967"/>
    <w:rsid w:val="003879DE"/>
    <w:rsid w:val="00387ABF"/>
    <w:rsid w:val="00387ACB"/>
    <w:rsid w:val="00387BBA"/>
    <w:rsid w:val="00387CA7"/>
    <w:rsid w:val="00387D67"/>
    <w:rsid w:val="00387E1C"/>
    <w:rsid w:val="00387E85"/>
    <w:rsid w:val="00387F80"/>
    <w:rsid w:val="00387F9B"/>
    <w:rsid w:val="0039003C"/>
    <w:rsid w:val="003900B4"/>
    <w:rsid w:val="003900EC"/>
    <w:rsid w:val="00390172"/>
    <w:rsid w:val="00390288"/>
    <w:rsid w:val="003902C6"/>
    <w:rsid w:val="00390448"/>
    <w:rsid w:val="00390498"/>
    <w:rsid w:val="00390532"/>
    <w:rsid w:val="00390557"/>
    <w:rsid w:val="00390670"/>
    <w:rsid w:val="00390707"/>
    <w:rsid w:val="0039073B"/>
    <w:rsid w:val="00390893"/>
    <w:rsid w:val="00390A67"/>
    <w:rsid w:val="00390A74"/>
    <w:rsid w:val="00390B14"/>
    <w:rsid w:val="00390B80"/>
    <w:rsid w:val="00390B86"/>
    <w:rsid w:val="00390BB1"/>
    <w:rsid w:val="00390CC1"/>
    <w:rsid w:val="00390D6A"/>
    <w:rsid w:val="00390DB8"/>
    <w:rsid w:val="0039106D"/>
    <w:rsid w:val="00391115"/>
    <w:rsid w:val="00391443"/>
    <w:rsid w:val="0039146C"/>
    <w:rsid w:val="003915C6"/>
    <w:rsid w:val="00391865"/>
    <w:rsid w:val="00391868"/>
    <w:rsid w:val="0039186A"/>
    <w:rsid w:val="003918CF"/>
    <w:rsid w:val="00391AF5"/>
    <w:rsid w:val="00391C6A"/>
    <w:rsid w:val="00391C7B"/>
    <w:rsid w:val="00391ED2"/>
    <w:rsid w:val="00391F3A"/>
    <w:rsid w:val="0039204D"/>
    <w:rsid w:val="003920AE"/>
    <w:rsid w:val="0039223E"/>
    <w:rsid w:val="003922DD"/>
    <w:rsid w:val="0039234D"/>
    <w:rsid w:val="00392515"/>
    <w:rsid w:val="0039252A"/>
    <w:rsid w:val="003925E0"/>
    <w:rsid w:val="003927B8"/>
    <w:rsid w:val="003927EE"/>
    <w:rsid w:val="003928D1"/>
    <w:rsid w:val="00392A90"/>
    <w:rsid w:val="00392AC8"/>
    <w:rsid w:val="00392AD4"/>
    <w:rsid w:val="00392D20"/>
    <w:rsid w:val="00392D23"/>
    <w:rsid w:val="00392EA6"/>
    <w:rsid w:val="00392F4C"/>
    <w:rsid w:val="00392F5E"/>
    <w:rsid w:val="0039303E"/>
    <w:rsid w:val="0039309C"/>
    <w:rsid w:val="003931F0"/>
    <w:rsid w:val="003932D9"/>
    <w:rsid w:val="00393375"/>
    <w:rsid w:val="0039340C"/>
    <w:rsid w:val="003934CD"/>
    <w:rsid w:val="003934DD"/>
    <w:rsid w:val="0039350D"/>
    <w:rsid w:val="0039353F"/>
    <w:rsid w:val="0039354D"/>
    <w:rsid w:val="003935D1"/>
    <w:rsid w:val="003938C3"/>
    <w:rsid w:val="0039399E"/>
    <w:rsid w:val="003939BF"/>
    <w:rsid w:val="00393A01"/>
    <w:rsid w:val="00393A25"/>
    <w:rsid w:val="00393AAF"/>
    <w:rsid w:val="00393AF0"/>
    <w:rsid w:val="00393CA3"/>
    <w:rsid w:val="00393DF3"/>
    <w:rsid w:val="00394175"/>
    <w:rsid w:val="00394178"/>
    <w:rsid w:val="0039449E"/>
    <w:rsid w:val="003944AD"/>
    <w:rsid w:val="003944D7"/>
    <w:rsid w:val="00394815"/>
    <w:rsid w:val="00394B0A"/>
    <w:rsid w:val="00394B2E"/>
    <w:rsid w:val="00394B6C"/>
    <w:rsid w:val="00394CF0"/>
    <w:rsid w:val="0039505D"/>
    <w:rsid w:val="0039519F"/>
    <w:rsid w:val="0039523D"/>
    <w:rsid w:val="003954E2"/>
    <w:rsid w:val="0039563B"/>
    <w:rsid w:val="0039563C"/>
    <w:rsid w:val="003956B2"/>
    <w:rsid w:val="00395B25"/>
    <w:rsid w:val="00395B87"/>
    <w:rsid w:val="00395CC4"/>
    <w:rsid w:val="0039636A"/>
    <w:rsid w:val="003963C4"/>
    <w:rsid w:val="003963C8"/>
    <w:rsid w:val="00396507"/>
    <w:rsid w:val="00396617"/>
    <w:rsid w:val="00396690"/>
    <w:rsid w:val="003967C4"/>
    <w:rsid w:val="00396854"/>
    <w:rsid w:val="0039685C"/>
    <w:rsid w:val="00396C25"/>
    <w:rsid w:val="00396CFC"/>
    <w:rsid w:val="00396D60"/>
    <w:rsid w:val="00396D79"/>
    <w:rsid w:val="003974FA"/>
    <w:rsid w:val="00397552"/>
    <w:rsid w:val="00397940"/>
    <w:rsid w:val="00397998"/>
    <w:rsid w:val="003979B0"/>
    <w:rsid w:val="003979E6"/>
    <w:rsid w:val="00397AA0"/>
    <w:rsid w:val="00397B0F"/>
    <w:rsid w:val="00397B88"/>
    <w:rsid w:val="00397DA2"/>
    <w:rsid w:val="00397DDF"/>
    <w:rsid w:val="003A00E2"/>
    <w:rsid w:val="003A0129"/>
    <w:rsid w:val="003A01D7"/>
    <w:rsid w:val="003A044B"/>
    <w:rsid w:val="003A049B"/>
    <w:rsid w:val="003A04CC"/>
    <w:rsid w:val="003A05D0"/>
    <w:rsid w:val="003A0661"/>
    <w:rsid w:val="003A067A"/>
    <w:rsid w:val="003A086E"/>
    <w:rsid w:val="003A08C6"/>
    <w:rsid w:val="003A0948"/>
    <w:rsid w:val="003A0AD5"/>
    <w:rsid w:val="003A0C65"/>
    <w:rsid w:val="003A0C85"/>
    <w:rsid w:val="003A0CD9"/>
    <w:rsid w:val="003A0CE2"/>
    <w:rsid w:val="003A0ED7"/>
    <w:rsid w:val="003A0F0A"/>
    <w:rsid w:val="003A11D4"/>
    <w:rsid w:val="003A1269"/>
    <w:rsid w:val="003A12BA"/>
    <w:rsid w:val="003A12D8"/>
    <w:rsid w:val="003A15F2"/>
    <w:rsid w:val="003A1642"/>
    <w:rsid w:val="003A1648"/>
    <w:rsid w:val="003A17E5"/>
    <w:rsid w:val="003A181E"/>
    <w:rsid w:val="003A1AEE"/>
    <w:rsid w:val="003A1AF8"/>
    <w:rsid w:val="003A1B3E"/>
    <w:rsid w:val="003A1C60"/>
    <w:rsid w:val="003A1CCF"/>
    <w:rsid w:val="003A1D72"/>
    <w:rsid w:val="003A1E22"/>
    <w:rsid w:val="003A1FA3"/>
    <w:rsid w:val="003A1FDC"/>
    <w:rsid w:val="003A2135"/>
    <w:rsid w:val="003A21A0"/>
    <w:rsid w:val="003A21B0"/>
    <w:rsid w:val="003A2205"/>
    <w:rsid w:val="003A22A1"/>
    <w:rsid w:val="003A2328"/>
    <w:rsid w:val="003A23DD"/>
    <w:rsid w:val="003A253C"/>
    <w:rsid w:val="003A2700"/>
    <w:rsid w:val="003A27D0"/>
    <w:rsid w:val="003A2822"/>
    <w:rsid w:val="003A2B9C"/>
    <w:rsid w:val="003A2EE5"/>
    <w:rsid w:val="003A2FBB"/>
    <w:rsid w:val="003A3096"/>
    <w:rsid w:val="003A3135"/>
    <w:rsid w:val="003A356B"/>
    <w:rsid w:val="003A35EA"/>
    <w:rsid w:val="003A363C"/>
    <w:rsid w:val="003A368E"/>
    <w:rsid w:val="003A3748"/>
    <w:rsid w:val="003A39AE"/>
    <w:rsid w:val="003A3B77"/>
    <w:rsid w:val="003A4000"/>
    <w:rsid w:val="003A405B"/>
    <w:rsid w:val="003A41F5"/>
    <w:rsid w:val="003A4454"/>
    <w:rsid w:val="003A44C3"/>
    <w:rsid w:val="003A46C3"/>
    <w:rsid w:val="003A4744"/>
    <w:rsid w:val="003A492E"/>
    <w:rsid w:val="003A49C6"/>
    <w:rsid w:val="003A49D9"/>
    <w:rsid w:val="003A4B70"/>
    <w:rsid w:val="003A4C7E"/>
    <w:rsid w:val="003A4DFD"/>
    <w:rsid w:val="003A4F97"/>
    <w:rsid w:val="003A501C"/>
    <w:rsid w:val="003A511C"/>
    <w:rsid w:val="003A511E"/>
    <w:rsid w:val="003A51AF"/>
    <w:rsid w:val="003A5278"/>
    <w:rsid w:val="003A52BD"/>
    <w:rsid w:val="003A52F9"/>
    <w:rsid w:val="003A53F6"/>
    <w:rsid w:val="003A5609"/>
    <w:rsid w:val="003A56C9"/>
    <w:rsid w:val="003A56CC"/>
    <w:rsid w:val="003A572D"/>
    <w:rsid w:val="003A57AD"/>
    <w:rsid w:val="003A57E2"/>
    <w:rsid w:val="003A596E"/>
    <w:rsid w:val="003A5BB4"/>
    <w:rsid w:val="003A5C27"/>
    <w:rsid w:val="003A5D3B"/>
    <w:rsid w:val="003A5DAF"/>
    <w:rsid w:val="003A5F4B"/>
    <w:rsid w:val="003A61B1"/>
    <w:rsid w:val="003A61C4"/>
    <w:rsid w:val="003A6201"/>
    <w:rsid w:val="003A6266"/>
    <w:rsid w:val="003A6691"/>
    <w:rsid w:val="003A6849"/>
    <w:rsid w:val="003A68E2"/>
    <w:rsid w:val="003A69E3"/>
    <w:rsid w:val="003A6A57"/>
    <w:rsid w:val="003A6AC5"/>
    <w:rsid w:val="003A6B86"/>
    <w:rsid w:val="003A6B89"/>
    <w:rsid w:val="003A6BC3"/>
    <w:rsid w:val="003A6D18"/>
    <w:rsid w:val="003A6E57"/>
    <w:rsid w:val="003A6EF0"/>
    <w:rsid w:val="003A705E"/>
    <w:rsid w:val="003A7132"/>
    <w:rsid w:val="003A71F8"/>
    <w:rsid w:val="003A731E"/>
    <w:rsid w:val="003A73B3"/>
    <w:rsid w:val="003A751F"/>
    <w:rsid w:val="003A76FC"/>
    <w:rsid w:val="003A7A1F"/>
    <w:rsid w:val="003A7BC5"/>
    <w:rsid w:val="003A7C24"/>
    <w:rsid w:val="003A7C8E"/>
    <w:rsid w:val="003A7CDD"/>
    <w:rsid w:val="003A7D23"/>
    <w:rsid w:val="003A7FD2"/>
    <w:rsid w:val="003B019F"/>
    <w:rsid w:val="003B056B"/>
    <w:rsid w:val="003B0578"/>
    <w:rsid w:val="003B072B"/>
    <w:rsid w:val="003B078A"/>
    <w:rsid w:val="003B090B"/>
    <w:rsid w:val="003B0991"/>
    <w:rsid w:val="003B0E80"/>
    <w:rsid w:val="003B1004"/>
    <w:rsid w:val="003B107A"/>
    <w:rsid w:val="003B10A6"/>
    <w:rsid w:val="003B10AF"/>
    <w:rsid w:val="003B10B0"/>
    <w:rsid w:val="003B1111"/>
    <w:rsid w:val="003B111C"/>
    <w:rsid w:val="003B118C"/>
    <w:rsid w:val="003B150B"/>
    <w:rsid w:val="003B17D3"/>
    <w:rsid w:val="003B1852"/>
    <w:rsid w:val="003B1AA0"/>
    <w:rsid w:val="003B1F0E"/>
    <w:rsid w:val="003B21B8"/>
    <w:rsid w:val="003B21CF"/>
    <w:rsid w:val="003B2277"/>
    <w:rsid w:val="003B22EC"/>
    <w:rsid w:val="003B247D"/>
    <w:rsid w:val="003B24E7"/>
    <w:rsid w:val="003B262E"/>
    <w:rsid w:val="003B273C"/>
    <w:rsid w:val="003B27F7"/>
    <w:rsid w:val="003B2833"/>
    <w:rsid w:val="003B28A2"/>
    <w:rsid w:val="003B2B50"/>
    <w:rsid w:val="003B2C07"/>
    <w:rsid w:val="003B2C38"/>
    <w:rsid w:val="003B2D40"/>
    <w:rsid w:val="003B2FC0"/>
    <w:rsid w:val="003B301E"/>
    <w:rsid w:val="003B3276"/>
    <w:rsid w:val="003B32F4"/>
    <w:rsid w:val="003B3341"/>
    <w:rsid w:val="003B370E"/>
    <w:rsid w:val="003B39E5"/>
    <w:rsid w:val="003B3A20"/>
    <w:rsid w:val="003B3A52"/>
    <w:rsid w:val="003B3AB6"/>
    <w:rsid w:val="003B3AEA"/>
    <w:rsid w:val="003B3B34"/>
    <w:rsid w:val="003B3B4F"/>
    <w:rsid w:val="003B3B98"/>
    <w:rsid w:val="003B3BF7"/>
    <w:rsid w:val="003B3D2B"/>
    <w:rsid w:val="003B3E82"/>
    <w:rsid w:val="003B3F26"/>
    <w:rsid w:val="003B4002"/>
    <w:rsid w:val="003B4131"/>
    <w:rsid w:val="003B41B9"/>
    <w:rsid w:val="003B4256"/>
    <w:rsid w:val="003B43B6"/>
    <w:rsid w:val="003B43C2"/>
    <w:rsid w:val="003B455F"/>
    <w:rsid w:val="003B45F5"/>
    <w:rsid w:val="003B4702"/>
    <w:rsid w:val="003B47BE"/>
    <w:rsid w:val="003B4829"/>
    <w:rsid w:val="003B48E5"/>
    <w:rsid w:val="003B4945"/>
    <w:rsid w:val="003B498A"/>
    <w:rsid w:val="003B4C49"/>
    <w:rsid w:val="003B4D6C"/>
    <w:rsid w:val="003B4DD0"/>
    <w:rsid w:val="003B4F11"/>
    <w:rsid w:val="003B4FDF"/>
    <w:rsid w:val="003B51AA"/>
    <w:rsid w:val="003B53FA"/>
    <w:rsid w:val="003B545F"/>
    <w:rsid w:val="003B5898"/>
    <w:rsid w:val="003B58BF"/>
    <w:rsid w:val="003B5A12"/>
    <w:rsid w:val="003B5A1B"/>
    <w:rsid w:val="003B5D9D"/>
    <w:rsid w:val="003B5DC3"/>
    <w:rsid w:val="003B5DD3"/>
    <w:rsid w:val="003B5E43"/>
    <w:rsid w:val="003B5E6A"/>
    <w:rsid w:val="003B5E81"/>
    <w:rsid w:val="003B5E98"/>
    <w:rsid w:val="003B6069"/>
    <w:rsid w:val="003B609F"/>
    <w:rsid w:val="003B60AB"/>
    <w:rsid w:val="003B6136"/>
    <w:rsid w:val="003B6201"/>
    <w:rsid w:val="003B6306"/>
    <w:rsid w:val="003B64A8"/>
    <w:rsid w:val="003B6746"/>
    <w:rsid w:val="003B6A3D"/>
    <w:rsid w:val="003B6DEE"/>
    <w:rsid w:val="003B7161"/>
    <w:rsid w:val="003B72F8"/>
    <w:rsid w:val="003B7473"/>
    <w:rsid w:val="003B777C"/>
    <w:rsid w:val="003B79D9"/>
    <w:rsid w:val="003B7A5A"/>
    <w:rsid w:val="003B7CC6"/>
    <w:rsid w:val="003B7F1D"/>
    <w:rsid w:val="003C006F"/>
    <w:rsid w:val="003C00CA"/>
    <w:rsid w:val="003C0106"/>
    <w:rsid w:val="003C01E0"/>
    <w:rsid w:val="003C0267"/>
    <w:rsid w:val="003C029F"/>
    <w:rsid w:val="003C05B7"/>
    <w:rsid w:val="003C0624"/>
    <w:rsid w:val="003C063C"/>
    <w:rsid w:val="003C07B1"/>
    <w:rsid w:val="003C09F1"/>
    <w:rsid w:val="003C0A24"/>
    <w:rsid w:val="003C0A5F"/>
    <w:rsid w:val="003C0C54"/>
    <w:rsid w:val="003C0DB2"/>
    <w:rsid w:val="003C0E77"/>
    <w:rsid w:val="003C0EAE"/>
    <w:rsid w:val="003C0F32"/>
    <w:rsid w:val="003C1002"/>
    <w:rsid w:val="003C10C0"/>
    <w:rsid w:val="003C1388"/>
    <w:rsid w:val="003C1392"/>
    <w:rsid w:val="003C1452"/>
    <w:rsid w:val="003C154D"/>
    <w:rsid w:val="003C18E1"/>
    <w:rsid w:val="003C1A24"/>
    <w:rsid w:val="003C1A81"/>
    <w:rsid w:val="003C1A87"/>
    <w:rsid w:val="003C1C52"/>
    <w:rsid w:val="003C1DDA"/>
    <w:rsid w:val="003C1F43"/>
    <w:rsid w:val="003C207D"/>
    <w:rsid w:val="003C2188"/>
    <w:rsid w:val="003C232D"/>
    <w:rsid w:val="003C2378"/>
    <w:rsid w:val="003C23EE"/>
    <w:rsid w:val="003C2555"/>
    <w:rsid w:val="003C2588"/>
    <w:rsid w:val="003C25A1"/>
    <w:rsid w:val="003C25DA"/>
    <w:rsid w:val="003C27A6"/>
    <w:rsid w:val="003C2871"/>
    <w:rsid w:val="003C29E3"/>
    <w:rsid w:val="003C2A2C"/>
    <w:rsid w:val="003C2B11"/>
    <w:rsid w:val="003C2BAF"/>
    <w:rsid w:val="003C2CAB"/>
    <w:rsid w:val="003C30CE"/>
    <w:rsid w:val="003C3109"/>
    <w:rsid w:val="003C3595"/>
    <w:rsid w:val="003C3605"/>
    <w:rsid w:val="003C362B"/>
    <w:rsid w:val="003C3750"/>
    <w:rsid w:val="003C37A7"/>
    <w:rsid w:val="003C3851"/>
    <w:rsid w:val="003C3B9F"/>
    <w:rsid w:val="003C3C25"/>
    <w:rsid w:val="003C3D0B"/>
    <w:rsid w:val="003C3D19"/>
    <w:rsid w:val="003C3E1D"/>
    <w:rsid w:val="003C4042"/>
    <w:rsid w:val="003C42E2"/>
    <w:rsid w:val="003C452F"/>
    <w:rsid w:val="003C458C"/>
    <w:rsid w:val="003C473D"/>
    <w:rsid w:val="003C474C"/>
    <w:rsid w:val="003C474D"/>
    <w:rsid w:val="003C47CF"/>
    <w:rsid w:val="003C4850"/>
    <w:rsid w:val="003C4883"/>
    <w:rsid w:val="003C49B1"/>
    <w:rsid w:val="003C4A24"/>
    <w:rsid w:val="003C4BFB"/>
    <w:rsid w:val="003C4F61"/>
    <w:rsid w:val="003C50A9"/>
    <w:rsid w:val="003C5178"/>
    <w:rsid w:val="003C52C1"/>
    <w:rsid w:val="003C54CE"/>
    <w:rsid w:val="003C558A"/>
    <w:rsid w:val="003C563E"/>
    <w:rsid w:val="003C567A"/>
    <w:rsid w:val="003C56BB"/>
    <w:rsid w:val="003C5829"/>
    <w:rsid w:val="003C584A"/>
    <w:rsid w:val="003C59AE"/>
    <w:rsid w:val="003C5C10"/>
    <w:rsid w:val="003C5CB7"/>
    <w:rsid w:val="003C5EF3"/>
    <w:rsid w:val="003C5FC3"/>
    <w:rsid w:val="003C6000"/>
    <w:rsid w:val="003C6002"/>
    <w:rsid w:val="003C6011"/>
    <w:rsid w:val="003C604B"/>
    <w:rsid w:val="003C62BC"/>
    <w:rsid w:val="003C63A0"/>
    <w:rsid w:val="003C6889"/>
    <w:rsid w:val="003C69E3"/>
    <w:rsid w:val="003C6B5B"/>
    <w:rsid w:val="003C6C9F"/>
    <w:rsid w:val="003C6D5F"/>
    <w:rsid w:val="003C6E10"/>
    <w:rsid w:val="003C6F96"/>
    <w:rsid w:val="003C7032"/>
    <w:rsid w:val="003C7035"/>
    <w:rsid w:val="003C712E"/>
    <w:rsid w:val="003C7223"/>
    <w:rsid w:val="003C75FA"/>
    <w:rsid w:val="003C760C"/>
    <w:rsid w:val="003C79CD"/>
    <w:rsid w:val="003C7B54"/>
    <w:rsid w:val="003C7BF1"/>
    <w:rsid w:val="003C7C9D"/>
    <w:rsid w:val="003C7E0B"/>
    <w:rsid w:val="003C7EE4"/>
    <w:rsid w:val="003C7F88"/>
    <w:rsid w:val="003D00CB"/>
    <w:rsid w:val="003D0264"/>
    <w:rsid w:val="003D03D7"/>
    <w:rsid w:val="003D05F8"/>
    <w:rsid w:val="003D07C8"/>
    <w:rsid w:val="003D0836"/>
    <w:rsid w:val="003D0A10"/>
    <w:rsid w:val="003D103A"/>
    <w:rsid w:val="003D109F"/>
    <w:rsid w:val="003D10CB"/>
    <w:rsid w:val="003D10F4"/>
    <w:rsid w:val="003D110C"/>
    <w:rsid w:val="003D12C6"/>
    <w:rsid w:val="003D12E7"/>
    <w:rsid w:val="003D136B"/>
    <w:rsid w:val="003D1487"/>
    <w:rsid w:val="003D162D"/>
    <w:rsid w:val="003D16FF"/>
    <w:rsid w:val="003D1710"/>
    <w:rsid w:val="003D17BB"/>
    <w:rsid w:val="003D195E"/>
    <w:rsid w:val="003D1B71"/>
    <w:rsid w:val="003D1B91"/>
    <w:rsid w:val="003D1BB1"/>
    <w:rsid w:val="003D1E76"/>
    <w:rsid w:val="003D2092"/>
    <w:rsid w:val="003D2095"/>
    <w:rsid w:val="003D2105"/>
    <w:rsid w:val="003D21AD"/>
    <w:rsid w:val="003D2262"/>
    <w:rsid w:val="003D245A"/>
    <w:rsid w:val="003D24B5"/>
    <w:rsid w:val="003D24E5"/>
    <w:rsid w:val="003D25B0"/>
    <w:rsid w:val="003D2741"/>
    <w:rsid w:val="003D2783"/>
    <w:rsid w:val="003D292B"/>
    <w:rsid w:val="003D2B73"/>
    <w:rsid w:val="003D2BA6"/>
    <w:rsid w:val="003D2BCC"/>
    <w:rsid w:val="003D2EF7"/>
    <w:rsid w:val="003D301B"/>
    <w:rsid w:val="003D3078"/>
    <w:rsid w:val="003D31D2"/>
    <w:rsid w:val="003D3366"/>
    <w:rsid w:val="003D33E2"/>
    <w:rsid w:val="003D33EA"/>
    <w:rsid w:val="003D34F2"/>
    <w:rsid w:val="003D364E"/>
    <w:rsid w:val="003D36BE"/>
    <w:rsid w:val="003D36CC"/>
    <w:rsid w:val="003D38FA"/>
    <w:rsid w:val="003D3927"/>
    <w:rsid w:val="003D3D4B"/>
    <w:rsid w:val="003D409A"/>
    <w:rsid w:val="003D4282"/>
    <w:rsid w:val="003D4402"/>
    <w:rsid w:val="003D4431"/>
    <w:rsid w:val="003D4547"/>
    <w:rsid w:val="003D4793"/>
    <w:rsid w:val="003D47A8"/>
    <w:rsid w:val="003D4BEC"/>
    <w:rsid w:val="003D4C0C"/>
    <w:rsid w:val="003D4C50"/>
    <w:rsid w:val="003D4C84"/>
    <w:rsid w:val="003D4DFE"/>
    <w:rsid w:val="003D50C8"/>
    <w:rsid w:val="003D50D2"/>
    <w:rsid w:val="003D5228"/>
    <w:rsid w:val="003D524E"/>
    <w:rsid w:val="003D5254"/>
    <w:rsid w:val="003D5331"/>
    <w:rsid w:val="003D5379"/>
    <w:rsid w:val="003D53EE"/>
    <w:rsid w:val="003D54CA"/>
    <w:rsid w:val="003D55F3"/>
    <w:rsid w:val="003D5603"/>
    <w:rsid w:val="003D5616"/>
    <w:rsid w:val="003D56B7"/>
    <w:rsid w:val="003D57A5"/>
    <w:rsid w:val="003D5824"/>
    <w:rsid w:val="003D583C"/>
    <w:rsid w:val="003D59E0"/>
    <w:rsid w:val="003D5A6D"/>
    <w:rsid w:val="003D5C3C"/>
    <w:rsid w:val="003D5CC9"/>
    <w:rsid w:val="003D5D5D"/>
    <w:rsid w:val="003D5F16"/>
    <w:rsid w:val="003D6196"/>
    <w:rsid w:val="003D6229"/>
    <w:rsid w:val="003D63C4"/>
    <w:rsid w:val="003D6779"/>
    <w:rsid w:val="003D6791"/>
    <w:rsid w:val="003D685B"/>
    <w:rsid w:val="003D689F"/>
    <w:rsid w:val="003D69F1"/>
    <w:rsid w:val="003D6B9C"/>
    <w:rsid w:val="003D6EB7"/>
    <w:rsid w:val="003D718A"/>
    <w:rsid w:val="003D71FA"/>
    <w:rsid w:val="003D7227"/>
    <w:rsid w:val="003D72B6"/>
    <w:rsid w:val="003D7320"/>
    <w:rsid w:val="003D733C"/>
    <w:rsid w:val="003D7549"/>
    <w:rsid w:val="003D7575"/>
    <w:rsid w:val="003D75B8"/>
    <w:rsid w:val="003D78D1"/>
    <w:rsid w:val="003D799A"/>
    <w:rsid w:val="003D79E2"/>
    <w:rsid w:val="003D7CC0"/>
    <w:rsid w:val="003D7D1F"/>
    <w:rsid w:val="003D7DCB"/>
    <w:rsid w:val="003D7F88"/>
    <w:rsid w:val="003DF4E1"/>
    <w:rsid w:val="003E00D7"/>
    <w:rsid w:val="003E022A"/>
    <w:rsid w:val="003E0354"/>
    <w:rsid w:val="003E043F"/>
    <w:rsid w:val="003E0777"/>
    <w:rsid w:val="003E07FE"/>
    <w:rsid w:val="003E0A09"/>
    <w:rsid w:val="003E0ACA"/>
    <w:rsid w:val="003E0AEC"/>
    <w:rsid w:val="003E0B56"/>
    <w:rsid w:val="003E0BAC"/>
    <w:rsid w:val="003E0C91"/>
    <w:rsid w:val="003E0CDB"/>
    <w:rsid w:val="003E0D5D"/>
    <w:rsid w:val="003E0F93"/>
    <w:rsid w:val="003E10B7"/>
    <w:rsid w:val="003E125C"/>
    <w:rsid w:val="003E128F"/>
    <w:rsid w:val="003E1365"/>
    <w:rsid w:val="003E140A"/>
    <w:rsid w:val="003E1414"/>
    <w:rsid w:val="003E16FD"/>
    <w:rsid w:val="003E17D7"/>
    <w:rsid w:val="003E1908"/>
    <w:rsid w:val="003E194A"/>
    <w:rsid w:val="003E1B24"/>
    <w:rsid w:val="003E1C18"/>
    <w:rsid w:val="003E1C50"/>
    <w:rsid w:val="003E1D63"/>
    <w:rsid w:val="003E1E72"/>
    <w:rsid w:val="003E1EB7"/>
    <w:rsid w:val="003E24CC"/>
    <w:rsid w:val="003E24CF"/>
    <w:rsid w:val="003E2601"/>
    <w:rsid w:val="003E2661"/>
    <w:rsid w:val="003E2681"/>
    <w:rsid w:val="003E26EB"/>
    <w:rsid w:val="003E28B0"/>
    <w:rsid w:val="003E2A53"/>
    <w:rsid w:val="003E2BC0"/>
    <w:rsid w:val="003E2CA1"/>
    <w:rsid w:val="003E2D57"/>
    <w:rsid w:val="003E2D60"/>
    <w:rsid w:val="003E2FD2"/>
    <w:rsid w:val="003E3182"/>
    <w:rsid w:val="003E339F"/>
    <w:rsid w:val="003E342A"/>
    <w:rsid w:val="003E359A"/>
    <w:rsid w:val="003E392F"/>
    <w:rsid w:val="003E3A72"/>
    <w:rsid w:val="003E3AB9"/>
    <w:rsid w:val="003E3BB2"/>
    <w:rsid w:val="003E3BBE"/>
    <w:rsid w:val="003E3CF3"/>
    <w:rsid w:val="003E3E02"/>
    <w:rsid w:val="003E4158"/>
    <w:rsid w:val="003E41DA"/>
    <w:rsid w:val="003E4275"/>
    <w:rsid w:val="003E4363"/>
    <w:rsid w:val="003E4473"/>
    <w:rsid w:val="003E4479"/>
    <w:rsid w:val="003E44A6"/>
    <w:rsid w:val="003E4530"/>
    <w:rsid w:val="003E4578"/>
    <w:rsid w:val="003E46F8"/>
    <w:rsid w:val="003E47BC"/>
    <w:rsid w:val="003E4948"/>
    <w:rsid w:val="003E4954"/>
    <w:rsid w:val="003E49DD"/>
    <w:rsid w:val="003E49E2"/>
    <w:rsid w:val="003E4ACB"/>
    <w:rsid w:val="003E4E40"/>
    <w:rsid w:val="003E4F05"/>
    <w:rsid w:val="003E5349"/>
    <w:rsid w:val="003E53BC"/>
    <w:rsid w:val="003E58D8"/>
    <w:rsid w:val="003E5ACB"/>
    <w:rsid w:val="003E5AE9"/>
    <w:rsid w:val="003E5B4D"/>
    <w:rsid w:val="003E5C5E"/>
    <w:rsid w:val="003E5CEB"/>
    <w:rsid w:val="003E5D92"/>
    <w:rsid w:val="003E5DCC"/>
    <w:rsid w:val="003E5E64"/>
    <w:rsid w:val="003E5E65"/>
    <w:rsid w:val="003E6005"/>
    <w:rsid w:val="003E608C"/>
    <w:rsid w:val="003E6495"/>
    <w:rsid w:val="003E6631"/>
    <w:rsid w:val="003E67F2"/>
    <w:rsid w:val="003E688E"/>
    <w:rsid w:val="003E6BEC"/>
    <w:rsid w:val="003E6C76"/>
    <w:rsid w:val="003E6C95"/>
    <w:rsid w:val="003E6E88"/>
    <w:rsid w:val="003E6FC7"/>
    <w:rsid w:val="003E7107"/>
    <w:rsid w:val="003E710D"/>
    <w:rsid w:val="003E7287"/>
    <w:rsid w:val="003E72AB"/>
    <w:rsid w:val="003E739D"/>
    <w:rsid w:val="003E7686"/>
    <w:rsid w:val="003E7779"/>
    <w:rsid w:val="003E777B"/>
    <w:rsid w:val="003E77A4"/>
    <w:rsid w:val="003E7867"/>
    <w:rsid w:val="003E7AF8"/>
    <w:rsid w:val="003E7E39"/>
    <w:rsid w:val="003E7F07"/>
    <w:rsid w:val="003EF08B"/>
    <w:rsid w:val="003F0173"/>
    <w:rsid w:val="003F017D"/>
    <w:rsid w:val="003F03CD"/>
    <w:rsid w:val="003F04BE"/>
    <w:rsid w:val="003F079B"/>
    <w:rsid w:val="003F0821"/>
    <w:rsid w:val="003F0937"/>
    <w:rsid w:val="003F09B6"/>
    <w:rsid w:val="003F0B1C"/>
    <w:rsid w:val="003F0C28"/>
    <w:rsid w:val="003F0CCF"/>
    <w:rsid w:val="003F0F2E"/>
    <w:rsid w:val="003F0F34"/>
    <w:rsid w:val="003F0F62"/>
    <w:rsid w:val="003F0F78"/>
    <w:rsid w:val="003F0FEE"/>
    <w:rsid w:val="003F1242"/>
    <w:rsid w:val="003F12A4"/>
    <w:rsid w:val="003F133C"/>
    <w:rsid w:val="003F136C"/>
    <w:rsid w:val="003F1419"/>
    <w:rsid w:val="003F15AD"/>
    <w:rsid w:val="003F1629"/>
    <w:rsid w:val="003F168F"/>
    <w:rsid w:val="003F178B"/>
    <w:rsid w:val="003F1824"/>
    <w:rsid w:val="003F1996"/>
    <w:rsid w:val="003F19AA"/>
    <w:rsid w:val="003F1AC4"/>
    <w:rsid w:val="003F1BD8"/>
    <w:rsid w:val="003F1DB0"/>
    <w:rsid w:val="003F1EE9"/>
    <w:rsid w:val="003F2068"/>
    <w:rsid w:val="003F231F"/>
    <w:rsid w:val="003F2384"/>
    <w:rsid w:val="003F239B"/>
    <w:rsid w:val="003F2415"/>
    <w:rsid w:val="003F256F"/>
    <w:rsid w:val="003F2691"/>
    <w:rsid w:val="003F2765"/>
    <w:rsid w:val="003F2A11"/>
    <w:rsid w:val="003F2C79"/>
    <w:rsid w:val="003F2D46"/>
    <w:rsid w:val="003F2E88"/>
    <w:rsid w:val="003F2FE0"/>
    <w:rsid w:val="003F304D"/>
    <w:rsid w:val="003F3096"/>
    <w:rsid w:val="003F31DD"/>
    <w:rsid w:val="003F3235"/>
    <w:rsid w:val="003F324D"/>
    <w:rsid w:val="003F349E"/>
    <w:rsid w:val="003F350E"/>
    <w:rsid w:val="003F3626"/>
    <w:rsid w:val="003F38B2"/>
    <w:rsid w:val="003F38E5"/>
    <w:rsid w:val="003F391F"/>
    <w:rsid w:val="003F3965"/>
    <w:rsid w:val="003F3A70"/>
    <w:rsid w:val="003F3AC5"/>
    <w:rsid w:val="003F3C80"/>
    <w:rsid w:val="003F4129"/>
    <w:rsid w:val="003F4185"/>
    <w:rsid w:val="003F419A"/>
    <w:rsid w:val="003F4451"/>
    <w:rsid w:val="003F44ED"/>
    <w:rsid w:val="003F47BA"/>
    <w:rsid w:val="003F492C"/>
    <w:rsid w:val="003F4977"/>
    <w:rsid w:val="003F4B21"/>
    <w:rsid w:val="003F4B70"/>
    <w:rsid w:val="003F4FC1"/>
    <w:rsid w:val="003F50C2"/>
    <w:rsid w:val="003F50DD"/>
    <w:rsid w:val="003F510D"/>
    <w:rsid w:val="003F515A"/>
    <w:rsid w:val="003F51D2"/>
    <w:rsid w:val="003F548B"/>
    <w:rsid w:val="003F5560"/>
    <w:rsid w:val="003F5739"/>
    <w:rsid w:val="003F5802"/>
    <w:rsid w:val="003F5814"/>
    <w:rsid w:val="003F586A"/>
    <w:rsid w:val="003F5934"/>
    <w:rsid w:val="003F5CA3"/>
    <w:rsid w:val="003F5E44"/>
    <w:rsid w:val="003F5EC0"/>
    <w:rsid w:val="003F5EF0"/>
    <w:rsid w:val="003F5F5E"/>
    <w:rsid w:val="003F6044"/>
    <w:rsid w:val="003F6088"/>
    <w:rsid w:val="003F64F1"/>
    <w:rsid w:val="003F69FB"/>
    <w:rsid w:val="003F6A23"/>
    <w:rsid w:val="003F6D25"/>
    <w:rsid w:val="003F6E09"/>
    <w:rsid w:val="003F6E83"/>
    <w:rsid w:val="003F6F44"/>
    <w:rsid w:val="003F6FB6"/>
    <w:rsid w:val="003F70AD"/>
    <w:rsid w:val="003F7389"/>
    <w:rsid w:val="003F76D8"/>
    <w:rsid w:val="003F77D8"/>
    <w:rsid w:val="003F78C7"/>
    <w:rsid w:val="003F79C4"/>
    <w:rsid w:val="003F7C26"/>
    <w:rsid w:val="003F7D3C"/>
    <w:rsid w:val="004001D3"/>
    <w:rsid w:val="004001F0"/>
    <w:rsid w:val="00400498"/>
    <w:rsid w:val="004004D3"/>
    <w:rsid w:val="004005E0"/>
    <w:rsid w:val="0040060E"/>
    <w:rsid w:val="00400762"/>
    <w:rsid w:val="00400974"/>
    <w:rsid w:val="00400B30"/>
    <w:rsid w:val="00400B3E"/>
    <w:rsid w:val="00400C79"/>
    <w:rsid w:val="00400EE5"/>
    <w:rsid w:val="0040115F"/>
    <w:rsid w:val="0040117F"/>
    <w:rsid w:val="004011E5"/>
    <w:rsid w:val="004011E9"/>
    <w:rsid w:val="00401295"/>
    <w:rsid w:val="004012DD"/>
    <w:rsid w:val="004014AA"/>
    <w:rsid w:val="004014D2"/>
    <w:rsid w:val="004016FB"/>
    <w:rsid w:val="00401B37"/>
    <w:rsid w:val="00401B64"/>
    <w:rsid w:val="00401B6A"/>
    <w:rsid w:val="00401B76"/>
    <w:rsid w:val="00401DA9"/>
    <w:rsid w:val="00401DB4"/>
    <w:rsid w:val="00401E60"/>
    <w:rsid w:val="00401E77"/>
    <w:rsid w:val="00401E91"/>
    <w:rsid w:val="004020A8"/>
    <w:rsid w:val="004020AC"/>
    <w:rsid w:val="0040215B"/>
    <w:rsid w:val="00402202"/>
    <w:rsid w:val="00402259"/>
    <w:rsid w:val="00402395"/>
    <w:rsid w:val="004023D8"/>
    <w:rsid w:val="0040264D"/>
    <w:rsid w:val="004026D0"/>
    <w:rsid w:val="004029E7"/>
    <w:rsid w:val="004029F8"/>
    <w:rsid w:val="00402ABD"/>
    <w:rsid w:val="00402AC8"/>
    <w:rsid w:val="00402B22"/>
    <w:rsid w:val="00402C71"/>
    <w:rsid w:val="00402D5C"/>
    <w:rsid w:val="00402D6A"/>
    <w:rsid w:val="00402DB4"/>
    <w:rsid w:val="00402EA4"/>
    <w:rsid w:val="00402EC8"/>
    <w:rsid w:val="00403038"/>
    <w:rsid w:val="0040311F"/>
    <w:rsid w:val="004031E3"/>
    <w:rsid w:val="004032CF"/>
    <w:rsid w:val="00403485"/>
    <w:rsid w:val="0040348D"/>
    <w:rsid w:val="00403594"/>
    <w:rsid w:val="00403691"/>
    <w:rsid w:val="00403737"/>
    <w:rsid w:val="00403B03"/>
    <w:rsid w:val="00403C6F"/>
    <w:rsid w:val="00403C99"/>
    <w:rsid w:val="00403CD8"/>
    <w:rsid w:val="00403D84"/>
    <w:rsid w:val="00403D8A"/>
    <w:rsid w:val="00403DC4"/>
    <w:rsid w:val="00403E9D"/>
    <w:rsid w:val="00403FC0"/>
    <w:rsid w:val="0040413B"/>
    <w:rsid w:val="004041E0"/>
    <w:rsid w:val="0040420A"/>
    <w:rsid w:val="0040430B"/>
    <w:rsid w:val="00404394"/>
    <w:rsid w:val="004043C6"/>
    <w:rsid w:val="004044E8"/>
    <w:rsid w:val="0040465A"/>
    <w:rsid w:val="00404662"/>
    <w:rsid w:val="00404910"/>
    <w:rsid w:val="00404B70"/>
    <w:rsid w:val="00404C4D"/>
    <w:rsid w:val="00404D5B"/>
    <w:rsid w:val="00404DC7"/>
    <w:rsid w:val="00404F3F"/>
    <w:rsid w:val="00405247"/>
    <w:rsid w:val="00405254"/>
    <w:rsid w:val="0040525E"/>
    <w:rsid w:val="0040526E"/>
    <w:rsid w:val="004053DE"/>
    <w:rsid w:val="00405440"/>
    <w:rsid w:val="004054C8"/>
    <w:rsid w:val="004054DD"/>
    <w:rsid w:val="00405651"/>
    <w:rsid w:val="004056B1"/>
    <w:rsid w:val="004056BF"/>
    <w:rsid w:val="0040582B"/>
    <w:rsid w:val="00405976"/>
    <w:rsid w:val="00405998"/>
    <w:rsid w:val="004059F5"/>
    <w:rsid w:val="00405CDB"/>
    <w:rsid w:val="0040600F"/>
    <w:rsid w:val="00406150"/>
    <w:rsid w:val="004064AC"/>
    <w:rsid w:val="004064C9"/>
    <w:rsid w:val="004064F7"/>
    <w:rsid w:val="00406589"/>
    <w:rsid w:val="00406761"/>
    <w:rsid w:val="00406768"/>
    <w:rsid w:val="0040678D"/>
    <w:rsid w:val="00406882"/>
    <w:rsid w:val="004069A0"/>
    <w:rsid w:val="00406AF4"/>
    <w:rsid w:val="00406C60"/>
    <w:rsid w:val="00406C82"/>
    <w:rsid w:val="00406CDF"/>
    <w:rsid w:val="00406DD1"/>
    <w:rsid w:val="00406F57"/>
    <w:rsid w:val="00407041"/>
    <w:rsid w:val="004070D2"/>
    <w:rsid w:val="00407210"/>
    <w:rsid w:val="00407381"/>
    <w:rsid w:val="00407501"/>
    <w:rsid w:val="00407541"/>
    <w:rsid w:val="004076A1"/>
    <w:rsid w:val="00407B1F"/>
    <w:rsid w:val="00407D34"/>
    <w:rsid w:val="00407DE3"/>
    <w:rsid w:val="004100A4"/>
    <w:rsid w:val="0041019A"/>
    <w:rsid w:val="00410258"/>
    <w:rsid w:val="004102FE"/>
    <w:rsid w:val="00410380"/>
    <w:rsid w:val="004107A6"/>
    <w:rsid w:val="00410A4E"/>
    <w:rsid w:val="00410A67"/>
    <w:rsid w:val="00410A7C"/>
    <w:rsid w:val="00410ABF"/>
    <w:rsid w:val="00410B4D"/>
    <w:rsid w:val="00410BC3"/>
    <w:rsid w:val="00410C01"/>
    <w:rsid w:val="00410C15"/>
    <w:rsid w:val="00410DAC"/>
    <w:rsid w:val="00410DD7"/>
    <w:rsid w:val="00410E06"/>
    <w:rsid w:val="00410F5B"/>
    <w:rsid w:val="0041105D"/>
    <w:rsid w:val="004110D3"/>
    <w:rsid w:val="004110DA"/>
    <w:rsid w:val="00411101"/>
    <w:rsid w:val="004111E3"/>
    <w:rsid w:val="004111F2"/>
    <w:rsid w:val="00411215"/>
    <w:rsid w:val="00411246"/>
    <w:rsid w:val="0041140B"/>
    <w:rsid w:val="004115C0"/>
    <w:rsid w:val="0041170A"/>
    <w:rsid w:val="0041174F"/>
    <w:rsid w:val="0041178A"/>
    <w:rsid w:val="00411832"/>
    <w:rsid w:val="00411856"/>
    <w:rsid w:val="00411861"/>
    <w:rsid w:val="00411B35"/>
    <w:rsid w:val="00411BAF"/>
    <w:rsid w:val="00411C13"/>
    <w:rsid w:val="00411C52"/>
    <w:rsid w:val="00411CF9"/>
    <w:rsid w:val="004120EB"/>
    <w:rsid w:val="0041216A"/>
    <w:rsid w:val="004122DD"/>
    <w:rsid w:val="0041256A"/>
    <w:rsid w:val="004126EE"/>
    <w:rsid w:val="004127CF"/>
    <w:rsid w:val="004127DC"/>
    <w:rsid w:val="00412889"/>
    <w:rsid w:val="00412BD3"/>
    <w:rsid w:val="00412ECA"/>
    <w:rsid w:val="00412FA0"/>
    <w:rsid w:val="00413189"/>
    <w:rsid w:val="004131E2"/>
    <w:rsid w:val="0041335A"/>
    <w:rsid w:val="0041341F"/>
    <w:rsid w:val="004134D6"/>
    <w:rsid w:val="0041359D"/>
    <w:rsid w:val="0041365F"/>
    <w:rsid w:val="00413706"/>
    <w:rsid w:val="00413758"/>
    <w:rsid w:val="00413790"/>
    <w:rsid w:val="004137E6"/>
    <w:rsid w:val="00413857"/>
    <w:rsid w:val="00413A92"/>
    <w:rsid w:val="00413BC4"/>
    <w:rsid w:val="00413D21"/>
    <w:rsid w:val="00413E2A"/>
    <w:rsid w:val="00414057"/>
    <w:rsid w:val="0041409D"/>
    <w:rsid w:val="004141C1"/>
    <w:rsid w:val="004142E2"/>
    <w:rsid w:val="004143B7"/>
    <w:rsid w:val="004143F5"/>
    <w:rsid w:val="00414434"/>
    <w:rsid w:val="00414510"/>
    <w:rsid w:val="004147DF"/>
    <w:rsid w:val="00414880"/>
    <w:rsid w:val="004148BF"/>
    <w:rsid w:val="004149EF"/>
    <w:rsid w:val="00414A48"/>
    <w:rsid w:val="00414B3F"/>
    <w:rsid w:val="00414C9F"/>
    <w:rsid w:val="00414CDC"/>
    <w:rsid w:val="00414F04"/>
    <w:rsid w:val="00415117"/>
    <w:rsid w:val="00415177"/>
    <w:rsid w:val="00415188"/>
    <w:rsid w:val="0041521B"/>
    <w:rsid w:val="00415257"/>
    <w:rsid w:val="0041531B"/>
    <w:rsid w:val="00415349"/>
    <w:rsid w:val="00415369"/>
    <w:rsid w:val="00415375"/>
    <w:rsid w:val="0041542B"/>
    <w:rsid w:val="00415531"/>
    <w:rsid w:val="004155DE"/>
    <w:rsid w:val="00415AAA"/>
    <w:rsid w:val="00415D56"/>
    <w:rsid w:val="00415E2F"/>
    <w:rsid w:val="004160FD"/>
    <w:rsid w:val="00416208"/>
    <w:rsid w:val="00416487"/>
    <w:rsid w:val="0041660A"/>
    <w:rsid w:val="004166F8"/>
    <w:rsid w:val="004169CE"/>
    <w:rsid w:val="00416AB5"/>
    <w:rsid w:val="00416BFE"/>
    <w:rsid w:val="00416C13"/>
    <w:rsid w:val="00416D2F"/>
    <w:rsid w:val="00416E50"/>
    <w:rsid w:val="00416F5E"/>
    <w:rsid w:val="00417095"/>
    <w:rsid w:val="0041730E"/>
    <w:rsid w:val="00417404"/>
    <w:rsid w:val="004175D8"/>
    <w:rsid w:val="004177EF"/>
    <w:rsid w:val="00417A20"/>
    <w:rsid w:val="00417B91"/>
    <w:rsid w:val="00417BDA"/>
    <w:rsid w:val="00417D41"/>
    <w:rsid w:val="00417DA6"/>
    <w:rsid w:val="00417E61"/>
    <w:rsid w:val="00417F12"/>
    <w:rsid w:val="00417FC3"/>
    <w:rsid w:val="00420007"/>
    <w:rsid w:val="00420111"/>
    <w:rsid w:val="00420152"/>
    <w:rsid w:val="004201A1"/>
    <w:rsid w:val="00420312"/>
    <w:rsid w:val="0042031D"/>
    <w:rsid w:val="00420356"/>
    <w:rsid w:val="0042035C"/>
    <w:rsid w:val="004205B6"/>
    <w:rsid w:val="0042072A"/>
    <w:rsid w:val="004208B1"/>
    <w:rsid w:val="00420A64"/>
    <w:rsid w:val="00420FF7"/>
    <w:rsid w:val="0042111D"/>
    <w:rsid w:val="0042115F"/>
    <w:rsid w:val="00421319"/>
    <w:rsid w:val="004215B3"/>
    <w:rsid w:val="00421699"/>
    <w:rsid w:val="0042193D"/>
    <w:rsid w:val="00421BE0"/>
    <w:rsid w:val="00421E57"/>
    <w:rsid w:val="00421E72"/>
    <w:rsid w:val="00422441"/>
    <w:rsid w:val="004224C2"/>
    <w:rsid w:val="00422517"/>
    <w:rsid w:val="00422523"/>
    <w:rsid w:val="00422937"/>
    <w:rsid w:val="00422A1F"/>
    <w:rsid w:val="00422D02"/>
    <w:rsid w:val="00422D8B"/>
    <w:rsid w:val="00422F03"/>
    <w:rsid w:val="004230BF"/>
    <w:rsid w:val="00423289"/>
    <w:rsid w:val="00423295"/>
    <w:rsid w:val="004232D9"/>
    <w:rsid w:val="004235CE"/>
    <w:rsid w:val="00423950"/>
    <w:rsid w:val="00423A82"/>
    <w:rsid w:val="00423B40"/>
    <w:rsid w:val="00423CAA"/>
    <w:rsid w:val="00423CE9"/>
    <w:rsid w:val="00423D5E"/>
    <w:rsid w:val="00423E12"/>
    <w:rsid w:val="00423FBD"/>
    <w:rsid w:val="00424118"/>
    <w:rsid w:val="00424200"/>
    <w:rsid w:val="00424441"/>
    <w:rsid w:val="0042466C"/>
    <w:rsid w:val="004246E5"/>
    <w:rsid w:val="00424808"/>
    <w:rsid w:val="00424895"/>
    <w:rsid w:val="00424A2C"/>
    <w:rsid w:val="00424AB9"/>
    <w:rsid w:val="00424ACC"/>
    <w:rsid w:val="00425047"/>
    <w:rsid w:val="00425056"/>
    <w:rsid w:val="004250E3"/>
    <w:rsid w:val="00425204"/>
    <w:rsid w:val="004252A1"/>
    <w:rsid w:val="0042543A"/>
    <w:rsid w:val="004254E8"/>
    <w:rsid w:val="004254F7"/>
    <w:rsid w:val="004258C1"/>
    <w:rsid w:val="0042595F"/>
    <w:rsid w:val="00425961"/>
    <w:rsid w:val="004259AA"/>
    <w:rsid w:val="00425BEA"/>
    <w:rsid w:val="00425C1C"/>
    <w:rsid w:val="00425D52"/>
    <w:rsid w:val="00425E55"/>
    <w:rsid w:val="00426168"/>
    <w:rsid w:val="00426355"/>
    <w:rsid w:val="004264C9"/>
    <w:rsid w:val="004266FA"/>
    <w:rsid w:val="00426879"/>
    <w:rsid w:val="00426A4D"/>
    <w:rsid w:val="00426C6F"/>
    <w:rsid w:val="00426EEF"/>
    <w:rsid w:val="00426F07"/>
    <w:rsid w:val="00427152"/>
    <w:rsid w:val="00427178"/>
    <w:rsid w:val="0042728B"/>
    <w:rsid w:val="004272E1"/>
    <w:rsid w:val="004276AF"/>
    <w:rsid w:val="0042795F"/>
    <w:rsid w:val="0042799E"/>
    <w:rsid w:val="004279CA"/>
    <w:rsid w:val="00427AB7"/>
    <w:rsid w:val="00427FE3"/>
    <w:rsid w:val="00427FFB"/>
    <w:rsid w:val="00430071"/>
    <w:rsid w:val="00430502"/>
    <w:rsid w:val="004305C0"/>
    <w:rsid w:val="0043080F"/>
    <w:rsid w:val="00430A60"/>
    <w:rsid w:val="00430A63"/>
    <w:rsid w:val="00430ACA"/>
    <w:rsid w:val="00430C36"/>
    <w:rsid w:val="00430C3E"/>
    <w:rsid w:val="00430D6D"/>
    <w:rsid w:val="00430E1D"/>
    <w:rsid w:val="00430E22"/>
    <w:rsid w:val="00430F16"/>
    <w:rsid w:val="00430F73"/>
    <w:rsid w:val="00430F8B"/>
    <w:rsid w:val="00431054"/>
    <w:rsid w:val="004310CB"/>
    <w:rsid w:val="004312AF"/>
    <w:rsid w:val="00431399"/>
    <w:rsid w:val="00431443"/>
    <w:rsid w:val="00431469"/>
    <w:rsid w:val="0043146C"/>
    <w:rsid w:val="00431521"/>
    <w:rsid w:val="00431584"/>
    <w:rsid w:val="0043161B"/>
    <w:rsid w:val="0043164D"/>
    <w:rsid w:val="00431819"/>
    <w:rsid w:val="004318DC"/>
    <w:rsid w:val="00431AA3"/>
    <w:rsid w:val="00431AE5"/>
    <w:rsid w:val="00431BC8"/>
    <w:rsid w:val="00431DE5"/>
    <w:rsid w:val="00431E7D"/>
    <w:rsid w:val="00431EC4"/>
    <w:rsid w:val="00431FA8"/>
    <w:rsid w:val="00432261"/>
    <w:rsid w:val="00432331"/>
    <w:rsid w:val="004324F8"/>
    <w:rsid w:val="004325C3"/>
    <w:rsid w:val="004327CF"/>
    <w:rsid w:val="004327FE"/>
    <w:rsid w:val="00432B98"/>
    <w:rsid w:val="00432CB1"/>
    <w:rsid w:val="00432E4F"/>
    <w:rsid w:val="00432F05"/>
    <w:rsid w:val="00432FCC"/>
    <w:rsid w:val="004331D1"/>
    <w:rsid w:val="004331EC"/>
    <w:rsid w:val="0043328C"/>
    <w:rsid w:val="00433467"/>
    <w:rsid w:val="00433563"/>
    <w:rsid w:val="00433754"/>
    <w:rsid w:val="004337DD"/>
    <w:rsid w:val="004338B5"/>
    <w:rsid w:val="004338FA"/>
    <w:rsid w:val="0043397F"/>
    <w:rsid w:val="0043398A"/>
    <w:rsid w:val="00433A19"/>
    <w:rsid w:val="00433AD5"/>
    <w:rsid w:val="00433B30"/>
    <w:rsid w:val="00433C76"/>
    <w:rsid w:val="00433D9E"/>
    <w:rsid w:val="00433E22"/>
    <w:rsid w:val="00434101"/>
    <w:rsid w:val="00434115"/>
    <w:rsid w:val="00434719"/>
    <w:rsid w:val="00434B2C"/>
    <w:rsid w:val="00434C86"/>
    <w:rsid w:val="00434D8B"/>
    <w:rsid w:val="00434E43"/>
    <w:rsid w:val="00434E47"/>
    <w:rsid w:val="00434E63"/>
    <w:rsid w:val="00434EAC"/>
    <w:rsid w:val="00434F4F"/>
    <w:rsid w:val="00434FB6"/>
    <w:rsid w:val="0043503B"/>
    <w:rsid w:val="00435440"/>
    <w:rsid w:val="00435883"/>
    <w:rsid w:val="00435CF4"/>
    <w:rsid w:val="00435D69"/>
    <w:rsid w:val="00435D7F"/>
    <w:rsid w:val="00435E68"/>
    <w:rsid w:val="00435E84"/>
    <w:rsid w:val="00435E9C"/>
    <w:rsid w:val="00436039"/>
    <w:rsid w:val="004361B0"/>
    <w:rsid w:val="004361CC"/>
    <w:rsid w:val="00436265"/>
    <w:rsid w:val="00436403"/>
    <w:rsid w:val="00436618"/>
    <w:rsid w:val="004366FA"/>
    <w:rsid w:val="004368CA"/>
    <w:rsid w:val="00436B3C"/>
    <w:rsid w:val="00436D45"/>
    <w:rsid w:val="00436F02"/>
    <w:rsid w:val="00437214"/>
    <w:rsid w:val="004372B6"/>
    <w:rsid w:val="0043739F"/>
    <w:rsid w:val="004374C7"/>
    <w:rsid w:val="00437563"/>
    <w:rsid w:val="00437755"/>
    <w:rsid w:val="004377CF"/>
    <w:rsid w:val="00437805"/>
    <w:rsid w:val="00437810"/>
    <w:rsid w:val="00437858"/>
    <w:rsid w:val="004378DC"/>
    <w:rsid w:val="004379A0"/>
    <w:rsid w:val="00437A9E"/>
    <w:rsid w:val="00437B49"/>
    <w:rsid w:val="00437BB5"/>
    <w:rsid w:val="00437C9E"/>
    <w:rsid w:val="00437D4C"/>
    <w:rsid w:val="00437D6E"/>
    <w:rsid w:val="00440013"/>
    <w:rsid w:val="004402B0"/>
    <w:rsid w:val="004403C4"/>
    <w:rsid w:val="004403FF"/>
    <w:rsid w:val="004404D1"/>
    <w:rsid w:val="004405EB"/>
    <w:rsid w:val="004407C5"/>
    <w:rsid w:val="004407E4"/>
    <w:rsid w:val="00440870"/>
    <w:rsid w:val="00440A84"/>
    <w:rsid w:val="00440C30"/>
    <w:rsid w:val="00440C5B"/>
    <w:rsid w:val="00440CC7"/>
    <w:rsid w:val="00440F89"/>
    <w:rsid w:val="00440FB4"/>
    <w:rsid w:val="00441043"/>
    <w:rsid w:val="004411FD"/>
    <w:rsid w:val="00441280"/>
    <w:rsid w:val="00441368"/>
    <w:rsid w:val="0044144D"/>
    <w:rsid w:val="004414F0"/>
    <w:rsid w:val="00441559"/>
    <w:rsid w:val="004419CE"/>
    <w:rsid w:val="00441D58"/>
    <w:rsid w:val="00441F9E"/>
    <w:rsid w:val="00441FC1"/>
    <w:rsid w:val="0044216C"/>
    <w:rsid w:val="00442173"/>
    <w:rsid w:val="00442207"/>
    <w:rsid w:val="00442297"/>
    <w:rsid w:val="004423D1"/>
    <w:rsid w:val="00442406"/>
    <w:rsid w:val="0044256A"/>
    <w:rsid w:val="00442680"/>
    <w:rsid w:val="00442731"/>
    <w:rsid w:val="004427B8"/>
    <w:rsid w:val="004429C9"/>
    <w:rsid w:val="004432B6"/>
    <w:rsid w:val="0044332E"/>
    <w:rsid w:val="00443423"/>
    <w:rsid w:val="00443845"/>
    <w:rsid w:val="004438DA"/>
    <w:rsid w:val="004438F9"/>
    <w:rsid w:val="004439A1"/>
    <w:rsid w:val="004439B5"/>
    <w:rsid w:val="00443DE2"/>
    <w:rsid w:val="00443DF2"/>
    <w:rsid w:val="00443F70"/>
    <w:rsid w:val="0044423A"/>
    <w:rsid w:val="004445CF"/>
    <w:rsid w:val="00444764"/>
    <w:rsid w:val="004447B8"/>
    <w:rsid w:val="0044498D"/>
    <w:rsid w:val="004449AC"/>
    <w:rsid w:val="00444A95"/>
    <w:rsid w:val="00444A9A"/>
    <w:rsid w:val="00444A9C"/>
    <w:rsid w:val="00444D54"/>
    <w:rsid w:val="00444D9E"/>
    <w:rsid w:val="00444EF4"/>
    <w:rsid w:val="00444F18"/>
    <w:rsid w:val="00445039"/>
    <w:rsid w:val="00445169"/>
    <w:rsid w:val="0044517A"/>
    <w:rsid w:val="0044518C"/>
    <w:rsid w:val="004452CA"/>
    <w:rsid w:val="0044536D"/>
    <w:rsid w:val="00445424"/>
    <w:rsid w:val="00445574"/>
    <w:rsid w:val="004456CA"/>
    <w:rsid w:val="0044586F"/>
    <w:rsid w:val="004458A9"/>
    <w:rsid w:val="0044593C"/>
    <w:rsid w:val="00445B9C"/>
    <w:rsid w:val="00445DB9"/>
    <w:rsid w:val="004460E3"/>
    <w:rsid w:val="00446217"/>
    <w:rsid w:val="00446280"/>
    <w:rsid w:val="004462AF"/>
    <w:rsid w:val="00446325"/>
    <w:rsid w:val="004466B4"/>
    <w:rsid w:val="004466E9"/>
    <w:rsid w:val="004468C3"/>
    <w:rsid w:val="00446936"/>
    <w:rsid w:val="00446937"/>
    <w:rsid w:val="004469B0"/>
    <w:rsid w:val="004469C1"/>
    <w:rsid w:val="00446B70"/>
    <w:rsid w:val="00446F6D"/>
    <w:rsid w:val="0044709C"/>
    <w:rsid w:val="004471C0"/>
    <w:rsid w:val="00447354"/>
    <w:rsid w:val="00447373"/>
    <w:rsid w:val="00447528"/>
    <w:rsid w:val="004476F1"/>
    <w:rsid w:val="00447725"/>
    <w:rsid w:val="00447786"/>
    <w:rsid w:val="00447794"/>
    <w:rsid w:val="004477A7"/>
    <w:rsid w:val="0044781C"/>
    <w:rsid w:val="004478D5"/>
    <w:rsid w:val="00447A88"/>
    <w:rsid w:val="00447D74"/>
    <w:rsid w:val="00447EBD"/>
    <w:rsid w:val="00447ED9"/>
    <w:rsid w:val="00447F28"/>
    <w:rsid w:val="00450049"/>
    <w:rsid w:val="0045033B"/>
    <w:rsid w:val="00450387"/>
    <w:rsid w:val="00450396"/>
    <w:rsid w:val="0045047B"/>
    <w:rsid w:val="0045057C"/>
    <w:rsid w:val="0045063A"/>
    <w:rsid w:val="004506C5"/>
    <w:rsid w:val="004507B9"/>
    <w:rsid w:val="00450945"/>
    <w:rsid w:val="00450A2B"/>
    <w:rsid w:val="00450B16"/>
    <w:rsid w:val="00450D2F"/>
    <w:rsid w:val="00450DB0"/>
    <w:rsid w:val="00450DE1"/>
    <w:rsid w:val="00450DEA"/>
    <w:rsid w:val="00450E55"/>
    <w:rsid w:val="00450F98"/>
    <w:rsid w:val="00451027"/>
    <w:rsid w:val="004510C0"/>
    <w:rsid w:val="004511F6"/>
    <w:rsid w:val="0045124A"/>
    <w:rsid w:val="004512BC"/>
    <w:rsid w:val="00451539"/>
    <w:rsid w:val="00451593"/>
    <w:rsid w:val="004515F5"/>
    <w:rsid w:val="004516BC"/>
    <w:rsid w:val="004517D8"/>
    <w:rsid w:val="00451DAF"/>
    <w:rsid w:val="00451E3F"/>
    <w:rsid w:val="004521AB"/>
    <w:rsid w:val="00452238"/>
    <w:rsid w:val="004525F2"/>
    <w:rsid w:val="00452791"/>
    <w:rsid w:val="00452834"/>
    <w:rsid w:val="00452921"/>
    <w:rsid w:val="0045299D"/>
    <w:rsid w:val="004529D9"/>
    <w:rsid w:val="00452AEB"/>
    <w:rsid w:val="00452B05"/>
    <w:rsid w:val="00452B4F"/>
    <w:rsid w:val="00452B6A"/>
    <w:rsid w:val="00452BC4"/>
    <w:rsid w:val="00452DBA"/>
    <w:rsid w:val="00452F4C"/>
    <w:rsid w:val="00453200"/>
    <w:rsid w:val="00453345"/>
    <w:rsid w:val="00453423"/>
    <w:rsid w:val="004534BA"/>
    <w:rsid w:val="004534C8"/>
    <w:rsid w:val="0045359A"/>
    <w:rsid w:val="0045369A"/>
    <w:rsid w:val="0045369B"/>
    <w:rsid w:val="00453813"/>
    <w:rsid w:val="00453980"/>
    <w:rsid w:val="00453AB9"/>
    <w:rsid w:val="00453BC3"/>
    <w:rsid w:val="00453BC7"/>
    <w:rsid w:val="00453C4C"/>
    <w:rsid w:val="00453E7A"/>
    <w:rsid w:val="00453FB1"/>
    <w:rsid w:val="004540B9"/>
    <w:rsid w:val="00454223"/>
    <w:rsid w:val="0045424F"/>
    <w:rsid w:val="004542DE"/>
    <w:rsid w:val="004543ED"/>
    <w:rsid w:val="00454444"/>
    <w:rsid w:val="00454464"/>
    <w:rsid w:val="00454617"/>
    <w:rsid w:val="00454634"/>
    <w:rsid w:val="00454693"/>
    <w:rsid w:val="00454699"/>
    <w:rsid w:val="0045483D"/>
    <w:rsid w:val="00454A57"/>
    <w:rsid w:val="00454B62"/>
    <w:rsid w:val="00454E85"/>
    <w:rsid w:val="00454F13"/>
    <w:rsid w:val="00455007"/>
    <w:rsid w:val="004550C1"/>
    <w:rsid w:val="00455183"/>
    <w:rsid w:val="004552C4"/>
    <w:rsid w:val="0045534F"/>
    <w:rsid w:val="004553B1"/>
    <w:rsid w:val="00455453"/>
    <w:rsid w:val="0045572E"/>
    <w:rsid w:val="004558F3"/>
    <w:rsid w:val="00455AF4"/>
    <w:rsid w:val="00455C8C"/>
    <w:rsid w:val="00455D0C"/>
    <w:rsid w:val="00455DCC"/>
    <w:rsid w:val="00455F95"/>
    <w:rsid w:val="004560B1"/>
    <w:rsid w:val="004560C6"/>
    <w:rsid w:val="00456128"/>
    <w:rsid w:val="004561D4"/>
    <w:rsid w:val="004562E7"/>
    <w:rsid w:val="004563E4"/>
    <w:rsid w:val="004564E8"/>
    <w:rsid w:val="00456511"/>
    <w:rsid w:val="0045657F"/>
    <w:rsid w:val="0045668F"/>
    <w:rsid w:val="004566B0"/>
    <w:rsid w:val="0045683E"/>
    <w:rsid w:val="00456AB6"/>
    <w:rsid w:val="00456B48"/>
    <w:rsid w:val="00456C57"/>
    <w:rsid w:val="00456D0B"/>
    <w:rsid w:val="00456DB6"/>
    <w:rsid w:val="00456F09"/>
    <w:rsid w:val="00457006"/>
    <w:rsid w:val="004571ED"/>
    <w:rsid w:val="0045720A"/>
    <w:rsid w:val="0045739D"/>
    <w:rsid w:val="00457407"/>
    <w:rsid w:val="00457572"/>
    <w:rsid w:val="004577B7"/>
    <w:rsid w:val="00457873"/>
    <w:rsid w:val="00457BDE"/>
    <w:rsid w:val="00457D58"/>
    <w:rsid w:val="00457EFE"/>
    <w:rsid w:val="004600FC"/>
    <w:rsid w:val="0046036B"/>
    <w:rsid w:val="00460392"/>
    <w:rsid w:val="0046046E"/>
    <w:rsid w:val="00460491"/>
    <w:rsid w:val="004605BA"/>
    <w:rsid w:val="004606A3"/>
    <w:rsid w:val="004607E2"/>
    <w:rsid w:val="00460841"/>
    <w:rsid w:val="00460875"/>
    <w:rsid w:val="00460970"/>
    <w:rsid w:val="00460A32"/>
    <w:rsid w:val="00460B4D"/>
    <w:rsid w:val="00460D8B"/>
    <w:rsid w:val="00460DAF"/>
    <w:rsid w:val="00460FFB"/>
    <w:rsid w:val="004610F5"/>
    <w:rsid w:val="00461390"/>
    <w:rsid w:val="00461441"/>
    <w:rsid w:val="0046154B"/>
    <w:rsid w:val="004615D5"/>
    <w:rsid w:val="00461700"/>
    <w:rsid w:val="00461710"/>
    <w:rsid w:val="00461750"/>
    <w:rsid w:val="00461A52"/>
    <w:rsid w:val="00461A6B"/>
    <w:rsid w:val="00461AB1"/>
    <w:rsid w:val="00461BEF"/>
    <w:rsid w:val="00461D67"/>
    <w:rsid w:val="00461D73"/>
    <w:rsid w:val="00461D8D"/>
    <w:rsid w:val="00461F11"/>
    <w:rsid w:val="00462177"/>
    <w:rsid w:val="004622A9"/>
    <w:rsid w:val="004622E5"/>
    <w:rsid w:val="0046230E"/>
    <w:rsid w:val="004625FE"/>
    <w:rsid w:val="0046269F"/>
    <w:rsid w:val="00462735"/>
    <w:rsid w:val="00462801"/>
    <w:rsid w:val="004628B7"/>
    <w:rsid w:val="004629DD"/>
    <w:rsid w:val="00462AD8"/>
    <w:rsid w:val="00462ADB"/>
    <w:rsid w:val="00462BC8"/>
    <w:rsid w:val="00462C68"/>
    <w:rsid w:val="00462EB1"/>
    <w:rsid w:val="00462FB6"/>
    <w:rsid w:val="0046308B"/>
    <w:rsid w:val="0046317B"/>
    <w:rsid w:val="00463251"/>
    <w:rsid w:val="004635CD"/>
    <w:rsid w:val="004635CF"/>
    <w:rsid w:val="004635D8"/>
    <w:rsid w:val="0046367E"/>
    <w:rsid w:val="00463731"/>
    <w:rsid w:val="00463756"/>
    <w:rsid w:val="004637FC"/>
    <w:rsid w:val="00463855"/>
    <w:rsid w:val="004638CD"/>
    <w:rsid w:val="004639C2"/>
    <w:rsid w:val="00463BF1"/>
    <w:rsid w:val="00463D09"/>
    <w:rsid w:val="00463E2C"/>
    <w:rsid w:val="00463E95"/>
    <w:rsid w:val="00463EAA"/>
    <w:rsid w:val="00463EAC"/>
    <w:rsid w:val="0046408D"/>
    <w:rsid w:val="004641D5"/>
    <w:rsid w:val="00464375"/>
    <w:rsid w:val="004644F4"/>
    <w:rsid w:val="00464818"/>
    <w:rsid w:val="004648A2"/>
    <w:rsid w:val="00464CC4"/>
    <w:rsid w:val="00464CE0"/>
    <w:rsid w:val="00464DEE"/>
    <w:rsid w:val="00464ED7"/>
    <w:rsid w:val="0046514C"/>
    <w:rsid w:val="004651AA"/>
    <w:rsid w:val="00465489"/>
    <w:rsid w:val="004655DC"/>
    <w:rsid w:val="0046579D"/>
    <w:rsid w:val="00465A13"/>
    <w:rsid w:val="00465A3D"/>
    <w:rsid w:val="00465D5D"/>
    <w:rsid w:val="00465F19"/>
    <w:rsid w:val="00465F65"/>
    <w:rsid w:val="00465F67"/>
    <w:rsid w:val="00466165"/>
    <w:rsid w:val="004663FE"/>
    <w:rsid w:val="00466406"/>
    <w:rsid w:val="004664C3"/>
    <w:rsid w:val="004667B3"/>
    <w:rsid w:val="00466852"/>
    <w:rsid w:val="00466899"/>
    <w:rsid w:val="004668F9"/>
    <w:rsid w:val="00466917"/>
    <w:rsid w:val="00466A61"/>
    <w:rsid w:val="00466AA6"/>
    <w:rsid w:val="00466B39"/>
    <w:rsid w:val="00466F4A"/>
    <w:rsid w:val="004671BD"/>
    <w:rsid w:val="00467223"/>
    <w:rsid w:val="00467263"/>
    <w:rsid w:val="004673EE"/>
    <w:rsid w:val="004674B3"/>
    <w:rsid w:val="004674B5"/>
    <w:rsid w:val="0046762E"/>
    <w:rsid w:val="004677F4"/>
    <w:rsid w:val="0046792E"/>
    <w:rsid w:val="004679D5"/>
    <w:rsid w:val="004679F0"/>
    <w:rsid w:val="00467A8C"/>
    <w:rsid w:val="00467BA0"/>
    <w:rsid w:val="00467CBB"/>
    <w:rsid w:val="00467DB2"/>
    <w:rsid w:val="00467F75"/>
    <w:rsid w:val="004701C4"/>
    <w:rsid w:val="00470264"/>
    <w:rsid w:val="004703C8"/>
    <w:rsid w:val="0047050C"/>
    <w:rsid w:val="004705E3"/>
    <w:rsid w:val="0047064C"/>
    <w:rsid w:val="004706C9"/>
    <w:rsid w:val="004707BE"/>
    <w:rsid w:val="004707F9"/>
    <w:rsid w:val="00470A0B"/>
    <w:rsid w:val="00470AA0"/>
    <w:rsid w:val="00470E91"/>
    <w:rsid w:val="00470EBD"/>
    <w:rsid w:val="00470FD7"/>
    <w:rsid w:val="004711C6"/>
    <w:rsid w:val="0047124C"/>
    <w:rsid w:val="004712C5"/>
    <w:rsid w:val="0047135C"/>
    <w:rsid w:val="00471377"/>
    <w:rsid w:val="004714E0"/>
    <w:rsid w:val="00471578"/>
    <w:rsid w:val="004717C0"/>
    <w:rsid w:val="004717F8"/>
    <w:rsid w:val="00471806"/>
    <w:rsid w:val="00471929"/>
    <w:rsid w:val="00471943"/>
    <w:rsid w:val="00471C4D"/>
    <w:rsid w:val="00471CAF"/>
    <w:rsid w:val="00471ED4"/>
    <w:rsid w:val="00471EFE"/>
    <w:rsid w:val="00472187"/>
    <w:rsid w:val="004723FB"/>
    <w:rsid w:val="00472524"/>
    <w:rsid w:val="00472585"/>
    <w:rsid w:val="004725C8"/>
    <w:rsid w:val="00472893"/>
    <w:rsid w:val="00472986"/>
    <w:rsid w:val="00472AEF"/>
    <w:rsid w:val="00472B17"/>
    <w:rsid w:val="00472F5E"/>
    <w:rsid w:val="00472F6C"/>
    <w:rsid w:val="0047302A"/>
    <w:rsid w:val="00473120"/>
    <w:rsid w:val="004732E6"/>
    <w:rsid w:val="00473389"/>
    <w:rsid w:val="004733BA"/>
    <w:rsid w:val="004736BF"/>
    <w:rsid w:val="00473B20"/>
    <w:rsid w:val="00473B65"/>
    <w:rsid w:val="00473BA8"/>
    <w:rsid w:val="00473D11"/>
    <w:rsid w:val="00473E1A"/>
    <w:rsid w:val="00473FC1"/>
    <w:rsid w:val="00474139"/>
    <w:rsid w:val="00474279"/>
    <w:rsid w:val="004744A2"/>
    <w:rsid w:val="00474565"/>
    <w:rsid w:val="004746C3"/>
    <w:rsid w:val="00474919"/>
    <w:rsid w:val="00474986"/>
    <w:rsid w:val="00474B5B"/>
    <w:rsid w:val="00474C7E"/>
    <w:rsid w:val="00474D86"/>
    <w:rsid w:val="00474E9C"/>
    <w:rsid w:val="00474FB7"/>
    <w:rsid w:val="00475132"/>
    <w:rsid w:val="00475264"/>
    <w:rsid w:val="00475493"/>
    <w:rsid w:val="00475521"/>
    <w:rsid w:val="00475571"/>
    <w:rsid w:val="004755AE"/>
    <w:rsid w:val="00475860"/>
    <w:rsid w:val="00475A10"/>
    <w:rsid w:val="00475B1C"/>
    <w:rsid w:val="00475B9A"/>
    <w:rsid w:val="00475BD5"/>
    <w:rsid w:val="00475C67"/>
    <w:rsid w:val="00475E1B"/>
    <w:rsid w:val="00475E5B"/>
    <w:rsid w:val="00475E60"/>
    <w:rsid w:val="00475EB6"/>
    <w:rsid w:val="00475F8C"/>
    <w:rsid w:val="00476051"/>
    <w:rsid w:val="00476138"/>
    <w:rsid w:val="004761A4"/>
    <w:rsid w:val="0047645D"/>
    <w:rsid w:val="00476492"/>
    <w:rsid w:val="004764FC"/>
    <w:rsid w:val="00476503"/>
    <w:rsid w:val="00476508"/>
    <w:rsid w:val="0047656E"/>
    <w:rsid w:val="00476594"/>
    <w:rsid w:val="004765A2"/>
    <w:rsid w:val="004765E2"/>
    <w:rsid w:val="00476632"/>
    <w:rsid w:val="00476737"/>
    <w:rsid w:val="00476955"/>
    <w:rsid w:val="00476CFC"/>
    <w:rsid w:val="00476DC3"/>
    <w:rsid w:val="00476DDC"/>
    <w:rsid w:val="00476DF3"/>
    <w:rsid w:val="00477025"/>
    <w:rsid w:val="00477060"/>
    <w:rsid w:val="00477114"/>
    <w:rsid w:val="004774C3"/>
    <w:rsid w:val="00477562"/>
    <w:rsid w:val="004776E0"/>
    <w:rsid w:val="0047779D"/>
    <w:rsid w:val="004777D4"/>
    <w:rsid w:val="00477817"/>
    <w:rsid w:val="00477819"/>
    <w:rsid w:val="00477988"/>
    <w:rsid w:val="004779E5"/>
    <w:rsid w:val="00477A74"/>
    <w:rsid w:val="00477B3A"/>
    <w:rsid w:val="00477CF4"/>
    <w:rsid w:val="00477D4E"/>
    <w:rsid w:val="00477D89"/>
    <w:rsid w:val="00477E2F"/>
    <w:rsid w:val="00477EBB"/>
    <w:rsid w:val="004800FE"/>
    <w:rsid w:val="00480217"/>
    <w:rsid w:val="00480259"/>
    <w:rsid w:val="00480263"/>
    <w:rsid w:val="004802EF"/>
    <w:rsid w:val="00480409"/>
    <w:rsid w:val="0048041F"/>
    <w:rsid w:val="00480420"/>
    <w:rsid w:val="0048043E"/>
    <w:rsid w:val="00480497"/>
    <w:rsid w:val="004805F2"/>
    <w:rsid w:val="00480956"/>
    <w:rsid w:val="004809E7"/>
    <w:rsid w:val="00480A3E"/>
    <w:rsid w:val="00480BFD"/>
    <w:rsid w:val="00480D1D"/>
    <w:rsid w:val="00481097"/>
    <w:rsid w:val="00481114"/>
    <w:rsid w:val="0048116E"/>
    <w:rsid w:val="004811F9"/>
    <w:rsid w:val="004815BF"/>
    <w:rsid w:val="004815DC"/>
    <w:rsid w:val="004815F5"/>
    <w:rsid w:val="004817E3"/>
    <w:rsid w:val="004818BB"/>
    <w:rsid w:val="00481A1F"/>
    <w:rsid w:val="00481BB7"/>
    <w:rsid w:val="00481CAE"/>
    <w:rsid w:val="00481E38"/>
    <w:rsid w:val="00482329"/>
    <w:rsid w:val="00482341"/>
    <w:rsid w:val="0048257D"/>
    <w:rsid w:val="004825A0"/>
    <w:rsid w:val="004825BD"/>
    <w:rsid w:val="0048274B"/>
    <w:rsid w:val="00482C29"/>
    <w:rsid w:val="00482D1F"/>
    <w:rsid w:val="00482D28"/>
    <w:rsid w:val="00482D81"/>
    <w:rsid w:val="00482DF4"/>
    <w:rsid w:val="00482F3E"/>
    <w:rsid w:val="00482F64"/>
    <w:rsid w:val="0048317F"/>
    <w:rsid w:val="0048342C"/>
    <w:rsid w:val="00483810"/>
    <w:rsid w:val="00483816"/>
    <w:rsid w:val="00483863"/>
    <w:rsid w:val="00483AFB"/>
    <w:rsid w:val="00483B1C"/>
    <w:rsid w:val="00483CB5"/>
    <w:rsid w:val="00483D66"/>
    <w:rsid w:val="00483F5A"/>
    <w:rsid w:val="00484135"/>
    <w:rsid w:val="00484434"/>
    <w:rsid w:val="00484791"/>
    <w:rsid w:val="0048489A"/>
    <w:rsid w:val="00484B3F"/>
    <w:rsid w:val="00484CE0"/>
    <w:rsid w:val="00484D5C"/>
    <w:rsid w:val="00484DA8"/>
    <w:rsid w:val="00484F0B"/>
    <w:rsid w:val="00484F88"/>
    <w:rsid w:val="004851BA"/>
    <w:rsid w:val="0048522D"/>
    <w:rsid w:val="004852FB"/>
    <w:rsid w:val="004854F7"/>
    <w:rsid w:val="00485618"/>
    <w:rsid w:val="00485761"/>
    <w:rsid w:val="004857AB"/>
    <w:rsid w:val="00485834"/>
    <w:rsid w:val="004859B9"/>
    <w:rsid w:val="00485C7E"/>
    <w:rsid w:val="00485D3D"/>
    <w:rsid w:val="00485D84"/>
    <w:rsid w:val="00485DA5"/>
    <w:rsid w:val="00485F4C"/>
    <w:rsid w:val="004860CC"/>
    <w:rsid w:val="004860E6"/>
    <w:rsid w:val="0048612E"/>
    <w:rsid w:val="00486295"/>
    <w:rsid w:val="004862CC"/>
    <w:rsid w:val="00486A99"/>
    <w:rsid w:val="00486D3E"/>
    <w:rsid w:val="00486E1D"/>
    <w:rsid w:val="00486E4B"/>
    <w:rsid w:val="00486ECE"/>
    <w:rsid w:val="00486EDA"/>
    <w:rsid w:val="00486F34"/>
    <w:rsid w:val="0048711D"/>
    <w:rsid w:val="0048735A"/>
    <w:rsid w:val="0048737C"/>
    <w:rsid w:val="00487573"/>
    <w:rsid w:val="004875D5"/>
    <w:rsid w:val="00487621"/>
    <w:rsid w:val="004877F9"/>
    <w:rsid w:val="00487856"/>
    <w:rsid w:val="00487865"/>
    <w:rsid w:val="004878D7"/>
    <w:rsid w:val="004879C1"/>
    <w:rsid w:val="00487D5B"/>
    <w:rsid w:val="00487D80"/>
    <w:rsid w:val="00487D98"/>
    <w:rsid w:val="00487DC9"/>
    <w:rsid w:val="00487EC4"/>
    <w:rsid w:val="004901F7"/>
    <w:rsid w:val="00490202"/>
    <w:rsid w:val="0049040B"/>
    <w:rsid w:val="004905C0"/>
    <w:rsid w:val="004905C4"/>
    <w:rsid w:val="004908D4"/>
    <w:rsid w:val="00490AA4"/>
    <w:rsid w:val="00490B20"/>
    <w:rsid w:val="00490B88"/>
    <w:rsid w:val="00490C30"/>
    <w:rsid w:val="00490D6A"/>
    <w:rsid w:val="00490E13"/>
    <w:rsid w:val="00490EAB"/>
    <w:rsid w:val="004910F9"/>
    <w:rsid w:val="004911C1"/>
    <w:rsid w:val="004912E0"/>
    <w:rsid w:val="004913D9"/>
    <w:rsid w:val="00491580"/>
    <w:rsid w:val="004915A5"/>
    <w:rsid w:val="004915A8"/>
    <w:rsid w:val="00491668"/>
    <w:rsid w:val="0049182F"/>
    <w:rsid w:val="00491875"/>
    <w:rsid w:val="0049189A"/>
    <w:rsid w:val="004918BD"/>
    <w:rsid w:val="004918D9"/>
    <w:rsid w:val="00491BD2"/>
    <w:rsid w:val="00491F1C"/>
    <w:rsid w:val="00492046"/>
    <w:rsid w:val="0049229F"/>
    <w:rsid w:val="00492337"/>
    <w:rsid w:val="0049243C"/>
    <w:rsid w:val="004925A3"/>
    <w:rsid w:val="00492676"/>
    <w:rsid w:val="004927DF"/>
    <w:rsid w:val="00492885"/>
    <w:rsid w:val="004928DF"/>
    <w:rsid w:val="00492A38"/>
    <w:rsid w:val="00492B10"/>
    <w:rsid w:val="00492C0D"/>
    <w:rsid w:val="00492D7F"/>
    <w:rsid w:val="00492DBB"/>
    <w:rsid w:val="00492DE9"/>
    <w:rsid w:val="00492E83"/>
    <w:rsid w:val="00492F67"/>
    <w:rsid w:val="00493112"/>
    <w:rsid w:val="004931C0"/>
    <w:rsid w:val="004931EB"/>
    <w:rsid w:val="00493247"/>
    <w:rsid w:val="004933A9"/>
    <w:rsid w:val="0049347D"/>
    <w:rsid w:val="0049351E"/>
    <w:rsid w:val="004937A3"/>
    <w:rsid w:val="004937E1"/>
    <w:rsid w:val="0049399A"/>
    <w:rsid w:val="00493A82"/>
    <w:rsid w:val="00493BB7"/>
    <w:rsid w:val="00493BCD"/>
    <w:rsid w:val="00493C72"/>
    <w:rsid w:val="00493C76"/>
    <w:rsid w:val="00493DE1"/>
    <w:rsid w:val="00493E01"/>
    <w:rsid w:val="00493E67"/>
    <w:rsid w:val="00493E8E"/>
    <w:rsid w:val="00494155"/>
    <w:rsid w:val="0049416A"/>
    <w:rsid w:val="0049448D"/>
    <w:rsid w:val="004944FE"/>
    <w:rsid w:val="0049471E"/>
    <w:rsid w:val="0049491D"/>
    <w:rsid w:val="00494AB0"/>
    <w:rsid w:val="00494B02"/>
    <w:rsid w:val="00494B50"/>
    <w:rsid w:val="00494C43"/>
    <w:rsid w:val="0049506E"/>
    <w:rsid w:val="00495078"/>
    <w:rsid w:val="00495091"/>
    <w:rsid w:val="004954BC"/>
    <w:rsid w:val="00495529"/>
    <w:rsid w:val="00495541"/>
    <w:rsid w:val="00495613"/>
    <w:rsid w:val="004956CC"/>
    <w:rsid w:val="00495A08"/>
    <w:rsid w:val="00495C2E"/>
    <w:rsid w:val="00495E3F"/>
    <w:rsid w:val="00495F88"/>
    <w:rsid w:val="00496139"/>
    <w:rsid w:val="00496145"/>
    <w:rsid w:val="004961C5"/>
    <w:rsid w:val="004963F8"/>
    <w:rsid w:val="004965DF"/>
    <w:rsid w:val="00496609"/>
    <w:rsid w:val="0049660E"/>
    <w:rsid w:val="0049662E"/>
    <w:rsid w:val="00496A28"/>
    <w:rsid w:val="00496A2B"/>
    <w:rsid w:val="00496F95"/>
    <w:rsid w:val="00497078"/>
    <w:rsid w:val="00497182"/>
    <w:rsid w:val="00497223"/>
    <w:rsid w:val="004973AA"/>
    <w:rsid w:val="004977E8"/>
    <w:rsid w:val="0049784C"/>
    <w:rsid w:val="00497A0E"/>
    <w:rsid w:val="00497B47"/>
    <w:rsid w:val="00497B73"/>
    <w:rsid w:val="00497CFD"/>
    <w:rsid w:val="00497E51"/>
    <w:rsid w:val="00497F8A"/>
    <w:rsid w:val="00497FCC"/>
    <w:rsid w:val="00497FD0"/>
    <w:rsid w:val="004A0059"/>
    <w:rsid w:val="004A00AA"/>
    <w:rsid w:val="004A00E7"/>
    <w:rsid w:val="004A025E"/>
    <w:rsid w:val="004A02CC"/>
    <w:rsid w:val="004A0303"/>
    <w:rsid w:val="004A0362"/>
    <w:rsid w:val="004A039F"/>
    <w:rsid w:val="004A06DB"/>
    <w:rsid w:val="004A094C"/>
    <w:rsid w:val="004A097A"/>
    <w:rsid w:val="004A0A23"/>
    <w:rsid w:val="004A0A88"/>
    <w:rsid w:val="004A0AAD"/>
    <w:rsid w:val="004A0CD6"/>
    <w:rsid w:val="004A0CD9"/>
    <w:rsid w:val="004A0D57"/>
    <w:rsid w:val="004A0F21"/>
    <w:rsid w:val="004A1147"/>
    <w:rsid w:val="004A11CF"/>
    <w:rsid w:val="004A13FD"/>
    <w:rsid w:val="004A1547"/>
    <w:rsid w:val="004A16C1"/>
    <w:rsid w:val="004A1A82"/>
    <w:rsid w:val="004A1BCD"/>
    <w:rsid w:val="004A1CA1"/>
    <w:rsid w:val="004A1CEB"/>
    <w:rsid w:val="004A1D67"/>
    <w:rsid w:val="004A1EC9"/>
    <w:rsid w:val="004A1F43"/>
    <w:rsid w:val="004A20BB"/>
    <w:rsid w:val="004A2141"/>
    <w:rsid w:val="004A2263"/>
    <w:rsid w:val="004A239E"/>
    <w:rsid w:val="004A2785"/>
    <w:rsid w:val="004A28F6"/>
    <w:rsid w:val="004A29AF"/>
    <w:rsid w:val="004A29D0"/>
    <w:rsid w:val="004A2A2D"/>
    <w:rsid w:val="004A2A63"/>
    <w:rsid w:val="004A2C59"/>
    <w:rsid w:val="004A2DAD"/>
    <w:rsid w:val="004A2DB1"/>
    <w:rsid w:val="004A2DE0"/>
    <w:rsid w:val="004A2DF4"/>
    <w:rsid w:val="004A2E5A"/>
    <w:rsid w:val="004A2E9E"/>
    <w:rsid w:val="004A2F0E"/>
    <w:rsid w:val="004A3018"/>
    <w:rsid w:val="004A3172"/>
    <w:rsid w:val="004A34F1"/>
    <w:rsid w:val="004A3644"/>
    <w:rsid w:val="004A3717"/>
    <w:rsid w:val="004A373F"/>
    <w:rsid w:val="004A383B"/>
    <w:rsid w:val="004A395C"/>
    <w:rsid w:val="004A3BEB"/>
    <w:rsid w:val="004A3C9D"/>
    <w:rsid w:val="004A40C2"/>
    <w:rsid w:val="004A4341"/>
    <w:rsid w:val="004A45AB"/>
    <w:rsid w:val="004A4633"/>
    <w:rsid w:val="004A4661"/>
    <w:rsid w:val="004A4746"/>
    <w:rsid w:val="004A479A"/>
    <w:rsid w:val="004A47B0"/>
    <w:rsid w:val="004A4840"/>
    <w:rsid w:val="004A4926"/>
    <w:rsid w:val="004A4A2A"/>
    <w:rsid w:val="004A4AAB"/>
    <w:rsid w:val="004A4C6E"/>
    <w:rsid w:val="004A4D1E"/>
    <w:rsid w:val="004A4E18"/>
    <w:rsid w:val="004A4EFA"/>
    <w:rsid w:val="004A4F0F"/>
    <w:rsid w:val="004A4FBD"/>
    <w:rsid w:val="004A4FEA"/>
    <w:rsid w:val="004A5124"/>
    <w:rsid w:val="004A514F"/>
    <w:rsid w:val="004A521C"/>
    <w:rsid w:val="004A539C"/>
    <w:rsid w:val="004A53EB"/>
    <w:rsid w:val="004A58D9"/>
    <w:rsid w:val="004A5A37"/>
    <w:rsid w:val="004A5B4F"/>
    <w:rsid w:val="004A5B96"/>
    <w:rsid w:val="004A5BBF"/>
    <w:rsid w:val="004A5E8D"/>
    <w:rsid w:val="004A63E3"/>
    <w:rsid w:val="004A63E7"/>
    <w:rsid w:val="004A65BA"/>
    <w:rsid w:val="004A680A"/>
    <w:rsid w:val="004A689F"/>
    <w:rsid w:val="004A6A5A"/>
    <w:rsid w:val="004A6A79"/>
    <w:rsid w:val="004A6B4B"/>
    <w:rsid w:val="004A6B64"/>
    <w:rsid w:val="004A6BCD"/>
    <w:rsid w:val="004A6C63"/>
    <w:rsid w:val="004A6D45"/>
    <w:rsid w:val="004A6F8A"/>
    <w:rsid w:val="004A73A4"/>
    <w:rsid w:val="004A755B"/>
    <w:rsid w:val="004A7677"/>
    <w:rsid w:val="004A76C4"/>
    <w:rsid w:val="004A7A3A"/>
    <w:rsid w:val="004A7A7A"/>
    <w:rsid w:val="004A7D91"/>
    <w:rsid w:val="004B0005"/>
    <w:rsid w:val="004B00E2"/>
    <w:rsid w:val="004B0109"/>
    <w:rsid w:val="004B03F5"/>
    <w:rsid w:val="004B0402"/>
    <w:rsid w:val="004B045A"/>
    <w:rsid w:val="004B05E8"/>
    <w:rsid w:val="004B072F"/>
    <w:rsid w:val="004B077E"/>
    <w:rsid w:val="004B0879"/>
    <w:rsid w:val="004B0959"/>
    <w:rsid w:val="004B09E4"/>
    <w:rsid w:val="004B0B5B"/>
    <w:rsid w:val="004B0C09"/>
    <w:rsid w:val="004B0CAD"/>
    <w:rsid w:val="004B0E03"/>
    <w:rsid w:val="004B0F10"/>
    <w:rsid w:val="004B122A"/>
    <w:rsid w:val="004B13E3"/>
    <w:rsid w:val="004B18E9"/>
    <w:rsid w:val="004B1901"/>
    <w:rsid w:val="004B195F"/>
    <w:rsid w:val="004B19A6"/>
    <w:rsid w:val="004B1B6E"/>
    <w:rsid w:val="004B1DCA"/>
    <w:rsid w:val="004B1E81"/>
    <w:rsid w:val="004B1F42"/>
    <w:rsid w:val="004B1F8B"/>
    <w:rsid w:val="004B1FF9"/>
    <w:rsid w:val="004B2232"/>
    <w:rsid w:val="004B22E8"/>
    <w:rsid w:val="004B26BE"/>
    <w:rsid w:val="004B28E2"/>
    <w:rsid w:val="004B29AC"/>
    <w:rsid w:val="004B2B32"/>
    <w:rsid w:val="004B2CA4"/>
    <w:rsid w:val="004B2D24"/>
    <w:rsid w:val="004B2E6C"/>
    <w:rsid w:val="004B3041"/>
    <w:rsid w:val="004B3071"/>
    <w:rsid w:val="004B3180"/>
    <w:rsid w:val="004B323D"/>
    <w:rsid w:val="004B3649"/>
    <w:rsid w:val="004B3867"/>
    <w:rsid w:val="004B3A6D"/>
    <w:rsid w:val="004B3A72"/>
    <w:rsid w:val="004B3DB5"/>
    <w:rsid w:val="004B4105"/>
    <w:rsid w:val="004B41E7"/>
    <w:rsid w:val="004B4212"/>
    <w:rsid w:val="004B4244"/>
    <w:rsid w:val="004B4384"/>
    <w:rsid w:val="004B44F2"/>
    <w:rsid w:val="004B462D"/>
    <w:rsid w:val="004B4633"/>
    <w:rsid w:val="004B4699"/>
    <w:rsid w:val="004B477D"/>
    <w:rsid w:val="004B48F3"/>
    <w:rsid w:val="004B4959"/>
    <w:rsid w:val="004B4AEE"/>
    <w:rsid w:val="004B4B94"/>
    <w:rsid w:val="004B4C18"/>
    <w:rsid w:val="004B4F80"/>
    <w:rsid w:val="004B522D"/>
    <w:rsid w:val="004B5235"/>
    <w:rsid w:val="004B5491"/>
    <w:rsid w:val="004B567B"/>
    <w:rsid w:val="004B5711"/>
    <w:rsid w:val="004B5AF1"/>
    <w:rsid w:val="004B5EC1"/>
    <w:rsid w:val="004B6152"/>
    <w:rsid w:val="004B6227"/>
    <w:rsid w:val="004B623A"/>
    <w:rsid w:val="004B62FE"/>
    <w:rsid w:val="004B63EB"/>
    <w:rsid w:val="004B645D"/>
    <w:rsid w:val="004B64D8"/>
    <w:rsid w:val="004B6549"/>
    <w:rsid w:val="004B657A"/>
    <w:rsid w:val="004B65B4"/>
    <w:rsid w:val="004B67BB"/>
    <w:rsid w:val="004B67EC"/>
    <w:rsid w:val="004B680E"/>
    <w:rsid w:val="004B6971"/>
    <w:rsid w:val="004B6ADA"/>
    <w:rsid w:val="004B6B5D"/>
    <w:rsid w:val="004B6BEC"/>
    <w:rsid w:val="004B6C48"/>
    <w:rsid w:val="004B6CB4"/>
    <w:rsid w:val="004B6D17"/>
    <w:rsid w:val="004B6D68"/>
    <w:rsid w:val="004B6DEB"/>
    <w:rsid w:val="004B6F1F"/>
    <w:rsid w:val="004B70F3"/>
    <w:rsid w:val="004B756C"/>
    <w:rsid w:val="004B7659"/>
    <w:rsid w:val="004B76FF"/>
    <w:rsid w:val="004B77AB"/>
    <w:rsid w:val="004B7E47"/>
    <w:rsid w:val="004B7F13"/>
    <w:rsid w:val="004B7FD5"/>
    <w:rsid w:val="004BF316"/>
    <w:rsid w:val="004C0424"/>
    <w:rsid w:val="004C0534"/>
    <w:rsid w:val="004C0657"/>
    <w:rsid w:val="004C067C"/>
    <w:rsid w:val="004C0720"/>
    <w:rsid w:val="004C077E"/>
    <w:rsid w:val="004C092F"/>
    <w:rsid w:val="004C09B9"/>
    <w:rsid w:val="004C0AFE"/>
    <w:rsid w:val="004C0B51"/>
    <w:rsid w:val="004C0D96"/>
    <w:rsid w:val="004C105E"/>
    <w:rsid w:val="004C10D8"/>
    <w:rsid w:val="004C110B"/>
    <w:rsid w:val="004C1186"/>
    <w:rsid w:val="004C12B8"/>
    <w:rsid w:val="004C13D6"/>
    <w:rsid w:val="004C1485"/>
    <w:rsid w:val="004C163D"/>
    <w:rsid w:val="004C1B1B"/>
    <w:rsid w:val="004C1B54"/>
    <w:rsid w:val="004C1B56"/>
    <w:rsid w:val="004C1C92"/>
    <w:rsid w:val="004C1CAE"/>
    <w:rsid w:val="004C1EA0"/>
    <w:rsid w:val="004C1EF7"/>
    <w:rsid w:val="004C1F4F"/>
    <w:rsid w:val="004C2054"/>
    <w:rsid w:val="004C218D"/>
    <w:rsid w:val="004C2225"/>
    <w:rsid w:val="004C22C3"/>
    <w:rsid w:val="004C2340"/>
    <w:rsid w:val="004C2351"/>
    <w:rsid w:val="004C2447"/>
    <w:rsid w:val="004C24A1"/>
    <w:rsid w:val="004C280B"/>
    <w:rsid w:val="004C2866"/>
    <w:rsid w:val="004C2CC1"/>
    <w:rsid w:val="004C2E63"/>
    <w:rsid w:val="004C311D"/>
    <w:rsid w:val="004C33C2"/>
    <w:rsid w:val="004C3752"/>
    <w:rsid w:val="004C3955"/>
    <w:rsid w:val="004C3AAD"/>
    <w:rsid w:val="004C3AB8"/>
    <w:rsid w:val="004C3B31"/>
    <w:rsid w:val="004C3D4F"/>
    <w:rsid w:val="004C3D93"/>
    <w:rsid w:val="004C4136"/>
    <w:rsid w:val="004C4248"/>
    <w:rsid w:val="004C42C4"/>
    <w:rsid w:val="004C42F7"/>
    <w:rsid w:val="004C4313"/>
    <w:rsid w:val="004C4391"/>
    <w:rsid w:val="004C443E"/>
    <w:rsid w:val="004C44D9"/>
    <w:rsid w:val="004C4623"/>
    <w:rsid w:val="004C470C"/>
    <w:rsid w:val="004C4796"/>
    <w:rsid w:val="004C4863"/>
    <w:rsid w:val="004C4871"/>
    <w:rsid w:val="004C489E"/>
    <w:rsid w:val="004C49A0"/>
    <w:rsid w:val="004C49A9"/>
    <w:rsid w:val="004C4A7F"/>
    <w:rsid w:val="004C4D20"/>
    <w:rsid w:val="004C4E21"/>
    <w:rsid w:val="004C501F"/>
    <w:rsid w:val="004C54ED"/>
    <w:rsid w:val="004C56BF"/>
    <w:rsid w:val="004C5BAD"/>
    <w:rsid w:val="004C5BD5"/>
    <w:rsid w:val="004C5C54"/>
    <w:rsid w:val="004C5F00"/>
    <w:rsid w:val="004C5F75"/>
    <w:rsid w:val="004C61BE"/>
    <w:rsid w:val="004C62D6"/>
    <w:rsid w:val="004C62FE"/>
    <w:rsid w:val="004C63CD"/>
    <w:rsid w:val="004C6404"/>
    <w:rsid w:val="004C683B"/>
    <w:rsid w:val="004C68E9"/>
    <w:rsid w:val="004C6988"/>
    <w:rsid w:val="004C6D2F"/>
    <w:rsid w:val="004C6D83"/>
    <w:rsid w:val="004C6F00"/>
    <w:rsid w:val="004C6F94"/>
    <w:rsid w:val="004C6FFD"/>
    <w:rsid w:val="004C70E3"/>
    <w:rsid w:val="004C7125"/>
    <w:rsid w:val="004C7629"/>
    <w:rsid w:val="004C771A"/>
    <w:rsid w:val="004C7799"/>
    <w:rsid w:val="004C7802"/>
    <w:rsid w:val="004C782C"/>
    <w:rsid w:val="004C7947"/>
    <w:rsid w:val="004C7ADA"/>
    <w:rsid w:val="004C7D35"/>
    <w:rsid w:val="004C7F40"/>
    <w:rsid w:val="004C7F7C"/>
    <w:rsid w:val="004D00F7"/>
    <w:rsid w:val="004D07FA"/>
    <w:rsid w:val="004D08CD"/>
    <w:rsid w:val="004D0A8B"/>
    <w:rsid w:val="004D0C30"/>
    <w:rsid w:val="004D0EE3"/>
    <w:rsid w:val="004D0FD3"/>
    <w:rsid w:val="004D1088"/>
    <w:rsid w:val="004D11CF"/>
    <w:rsid w:val="004D1561"/>
    <w:rsid w:val="004D15E9"/>
    <w:rsid w:val="004D1655"/>
    <w:rsid w:val="004D1787"/>
    <w:rsid w:val="004D17B0"/>
    <w:rsid w:val="004D17D7"/>
    <w:rsid w:val="004D17FF"/>
    <w:rsid w:val="004D1875"/>
    <w:rsid w:val="004D19FF"/>
    <w:rsid w:val="004D1A48"/>
    <w:rsid w:val="004D1AF8"/>
    <w:rsid w:val="004D1D06"/>
    <w:rsid w:val="004D1DE1"/>
    <w:rsid w:val="004D1F56"/>
    <w:rsid w:val="004D1F64"/>
    <w:rsid w:val="004D1FBA"/>
    <w:rsid w:val="004D20D7"/>
    <w:rsid w:val="004D222A"/>
    <w:rsid w:val="004D2490"/>
    <w:rsid w:val="004D24E0"/>
    <w:rsid w:val="004D252B"/>
    <w:rsid w:val="004D2616"/>
    <w:rsid w:val="004D26E0"/>
    <w:rsid w:val="004D26E2"/>
    <w:rsid w:val="004D2887"/>
    <w:rsid w:val="004D291F"/>
    <w:rsid w:val="004D2BBA"/>
    <w:rsid w:val="004D2BD7"/>
    <w:rsid w:val="004D2C63"/>
    <w:rsid w:val="004D2CA0"/>
    <w:rsid w:val="004D2DC1"/>
    <w:rsid w:val="004D2E49"/>
    <w:rsid w:val="004D304C"/>
    <w:rsid w:val="004D30B1"/>
    <w:rsid w:val="004D31C9"/>
    <w:rsid w:val="004D31F6"/>
    <w:rsid w:val="004D3200"/>
    <w:rsid w:val="004D321A"/>
    <w:rsid w:val="004D329A"/>
    <w:rsid w:val="004D334F"/>
    <w:rsid w:val="004D3417"/>
    <w:rsid w:val="004D34AE"/>
    <w:rsid w:val="004D34DF"/>
    <w:rsid w:val="004D34FB"/>
    <w:rsid w:val="004D352E"/>
    <w:rsid w:val="004D3777"/>
    <w:rsid w:val="004D38D6"/>
    <w:rsid w:val="004D3A2C"/>
    <w:rsid w:val="004D3AA0"/>
    <w:rsid w:val="004D3ACB"/>
    <w:rsid w:val="004D3E7F"/>
    <w:rsid w:val="004D3F58"/>
    <w:rsid w:val="004D4089"/>
    <w:rsid w:val="004D41C8"/>
    <w:rsid w:val="004D42BB"/>
    <w:rsid w:val="004D42E4"/>
    <w:rsid w:val="004D45E6"/>
    <w:rsid w:val="004D47F6"/>
    <w:rsid w:val="004D483E"/>
    <w:rsid w:val="004D496D"/>
    <w:rsid w:val="004D4AE7"/>
    <w:rsid w:val="004D4C10"/>
    <w:rsid w:val="004D4D72"/>
    <w:rsid w:val="004D55C6"/>
    <w:rsid w:val="004D571B"/>
    <w:rsid w:val="004D582E"/>
    <w:rsid w:val="004D58DB"/>
    <w:rsid w:val="004D5B35"/>
    <w:rsid w:val="004D5CAB"/>
    <w:rsid w:val="004D5CD0"/>
    <w:rsid w:val="004D5EDD"/>
    <w:rsid w:val="004D6094"/>
    <w:rsid w:val="004D6115"/>
    <w:rsid w:val="004D6137"/>
    <w:rsid w:val="004D615C"/>
    <w:rsid w:val="004D64A7"/>
    <w:rsid w:val="004D666D"/>
    <w:rsid w:val="004D66B0"/>
    <w:rsid w:val="004D6763"/>
    <w:rsid w:val="004D69E5"/>
    <w:rsid w:val="004D6AEA"/>
    <w:rsid w:val="004D6C89"/>
    <w:rsid w:val="004D6D07"/>
    <w:rsid w:val="004D6E16"/>
    <w:rsid w:val="004D6F61"/>
    <w:rsid w:val="004D701F"/>
    <w:rsid w:val="004D7038"/>
    <w:rsid w:val="004D7207"/>
    <w:rsid w:val="004D73BD"/>
    <w:rsid w:val="004D743D"/>
    <w:rsid w:val="004D7513"/>
    <w:rsid w:val="004D7748"/>
    <w:rsid w:val="004D7837"/>
    <w:rsid w:val="004D7A5D"/>
    <w:rsid w:val="004D7B9E"/>
    <w:rsid w:val="004D7DB3"/>
    <w:rsid w:val="004D7F01"/>
    <w:rsid w:val="004D7F26"/>
    <w:rsid w:val="004D7F41"/>
    <w:rsid w:val="004D7FDD"/>
    <w:rsid w:val="004E0197"/>
    <w:rsid w:val="004E01D3"/>
    <w:rsid w:val="004E033E"/>
    <w:rsid w:val="004E03D6"/>
    <w:rsid w:val="004E0808"/>
    <w:rsid w:val="004E0986"/>
    <w:rsid w:val="004E09A8"/>
    <w:rsid w:val="004E0A53"/>
    <w:rsid w:val="004E0A8C"/>
    <w:rsid w:val="004E0ABA"/>
    <w:rsid w:val="004E0B15"/>
    <w:rsid w:val="004E0B5A"/>
    <w:rsid w:val="004E0BA0"/>
    <w:rsid w:val="004E0C1D"/>
    <w:rsid w:val="004E0C7F"/>
    <w:rsid w:val="004E1018"/>
    <w:rsid w:val="004E11C7"/>
    <w:rsid w:val="004E124A"/>
    <w:rsid w:val="004E14B8"/>
    <w:rsid w:val="004E169B"/>
    <w:rsid w:val="004E19D7"/>
    <w:rsid w:val="004E1C12"/>
    <w:rsid w:val="004E1FBC"/>
    <w:rsid w:val="004E2109"/>
    <w:rsid w:val="004E2263"/>
    <w:rsid w:val="004E2488"/>
    <w:rsid w:val="004E24F9"/>
    <w:rsid w:val="004E2567"/>
    <w:rsid w:val="004E2A2C"/>
    <w:rsid w:val="004E2AC7"/>
    <w:rsid w:val="004E2AD0"/>
    <w:rsid w:val="004E2AD9"/>
    <w:rsid w:val="004E2B13"/>
    <w:rsid w:val="004E2DBC"/>
    <w:rsid w:val="004E2F8B"/>
    <w:rsid w:val="004E3005"/>
    <w:rsid w:val="004E314D"/>
    <w:rsid w:val="004E31A9"/>
    <w:rsid w:val="004E3239"/>
    <w:rsid w:val="004E32BA"/>
    <w:rsid w:val="004E3414"/>
    <w:rsid w:val="004E369B"/>
    <w:rsid w:val="004E37A4"/>
    <w:rsid w:val="004E3921"/>
    <w:rsid w:val="004E3955"/>
    <w:rsid w:val="004E3A7F"/>
    <w:rsid w:val="004E3B7B"/>
    <w:rsid w:val="004E3C95"/>
    <w:rsid w:val="004E3DD4"/>
    <w:rsid w:val="004E3E7C"/>
    <w:rsid w:val="004E3E7D"/>
    <w:rsid w:val="004E3FB2"/>
    <w:rsid w:val="004E4125"/>
    <w:rsid w:val="004E4337"/>
    <w:rsid w:val="004E436D"/>
    <w:rsid w:val="004E4478"/>
    <w:rsid w:val="004E44F9"/>
    <w:rsid w:val="004E4539"/>
    <w:rsid w:val="004E4629"/>
    <w:rsid w:val="004E48F6"/>
    <w:rsid w:val="004E4CF0"/>
    <w:rsid w:val="004E50CD"/>
    <w:rsid w:val="004E514A"/>
    <w:rsid w:val="004E51C2"/>
    <w:rsid w:val="004E5248"/>
    <w:rsid w:val="004E5258"/>
    <w:rsid w:val="004E539B"/>
    <w:rsid w:val="004E549E"/>
    <w:rsid w:val="004E55F8"/>
    <w:rsid w:val="004E55FF"/>
    <w:rsid w:val="004E564F"/>
    <w:rsid w:val="004E571A"/>
    <w:rsid w:val="004E575D"/>
    <w:rsid w:val="004E5861"/>
    <w:rsid w:val="004E592A"/>
    <w:rsid w:val="004E59E3"/>
    <w:rsid w:val="004E5A2F"/>
    <w:rsid w:val="004E5B2E"/>
    <w:rsid w:val="004E5B4E"/>
    <w:rsid w:val="004E5B63"/>
    <w:rsid w:val="004E5C81"/>
    <w:rsid w:val="004E5E70"/>
    <w:rsid w:val="004E5ED3"/>
    <w:rsid w:val="004E5FA8"/>
    <w:rsid w:val="004E6124"/>
    <w:rsid w:val="004E6155"/>
    <w:rsid w:val="004E616D"/>
    <w:rsid w:val="004E628F"/>
    <w:rsid w:val="004E6410"/>
    <w:rsid w:val="004E64C5"/>
    <w:rsid w:val="004E65A8"/>
    <w:rsid w:val="004E662A"/>
    <w:rsid w:val="004E6896"/>
    <w:rsid w:val="004E690B"/>
    <w:rsid w:val="004E6AC4"/>
    <w:rsid w:val="004E6F33"/>
    <w:rsid w:val="004E712C"/>
    <w:rsid w:val="004E7232"/>
    <w:rsid w:val="004E7253"/>
    <w:rsid w:val="004E7268"/>
    <w:rsid w:val="004E7279"/>
    <w:rsid w:val="004E7402"/>
    <w:rsid w:val="004E74B7"/>
    <w:rsid w:val="004E76D6"/>
    <w:rsid w:val="004E76E5"/>
    <w:rsid w:val="004E7742"/>
    <w:rsid w:val="004E780B"/>
    <w:rsid w:val="004E7829"/>
    <w:rsid w:val="004E7933"/>
    <w:rsid w:val="004E7C86"/>
    <w:rsid w:val="004E7D25"/>
    <w:rsid w:val="004E7E30"/>
    <w:rsid w:val="004E7EC8"/>
    <w:rsid w:val="004F0079"/>
    <w:rsid w:val="004F0192"/>
    <w:rsid w:val="004F02DF"/>
    <w:rsid w:val="004F03BB"/>
    <w:rsid w:val="004F0417"/>
    <w:rsid w:val="004F0672"/>
    <w:rsid w:val="004F069A"/>
    <w:rsid w:val="004F07B7"/>
    <w:rsid w:val="004F07EB"/>
    <w:rsid w:val="004F09E8"/>
    <w:rsid w:val="004F0A33"/>
    <w:rsid w:val="004F0B72"/>
    <w:rsid w:val="004F0D11"/>
    <w:rsid w:val="004F0FDA"/>
    <w:rsid w:val="004F125A"/>
    <w:rsid w:val="004F12D0"/>
    <w:rsid w:val="004F14FB"/>
    <w:rsid w:val="004F1528"/>
    <w:rsid w:val="004F1594"/>
    <w:rsid w:val="004F1737"/>
    <w:rsid w:val="004F17DD"/>
    <w:rsid w:val="004F19C3"/>
    <w:rsid w:val="004F1A67"/>
    <w:rsid w:val="004F1B1A"/>
    <w:rsid w:val="004F1B74"/>
    <w:rsid w:val="004F1CDC"/>
    <w:rsid w:val="004F1DC7"/>
    <w:rsid w:val="004F1E59"/>
    <w:rsid w:val="004F1E77"/>
    <w:rsid w:val="004F1E85"/>
    <w:rsid w:val="004F2029"/>
    <w:rsid w:val="004F21BF"/>
    <w:rsid w:val="004F227E"/>
    <w:rsid w:val="004F22F9"/>
    <w:rsid w:val="004F2359"/>
    <w:rsid w:val="004F236C"/>
    <w:rsid w:val="004F2468"/>
    <w:rsid w:val="004F2620"/>
    <w:rsid w:val="004F265B"/>
    <w:rsid w:val="004F26F7"/>
    <w:rsid w:val="004F2A44"/>
    <w:rsid w:val="004F2BA6"/>
    <w:rsid w:val="004F2DC8"/>
    <w:rsid w:val="004F2E30"/>
    <w:rsid w:val="004F2EBF"/>
    <w:rsid w:val="004F304B"/>
    <w:rsid w:val="004F3087"/>
    <w:rsid w:val="004F308E"/>
    <w:rsid w:val="004F31A8"/>
    <w:rsid w:val="004F31B5"/>
    <w:rsid w:val="004F328E"/>
    <w:rsid w:val="004F32DA"/>
    <w:rsid w:val="004F33D8"/>
    <w:rsid w:val="004F3594"/>
    <w:rsid w:val="004F363E"/>
    <w:rsid w:val="004F395D"/>
    <w:rsid w:val="004F39F9"/>
    <w:rsid w:val="004F3A16"/>
    <w:rsid w:val="004F3A46"/>
    <w:rsid w:val="004F3A50"/>
    <w:rsid w:val="004F3ABF"/>
    <w:rsid w:val="004F3C37"/>
    <w:rsid w:val="004F3FB7"/>
    <w:rsid w:val="004F4071"/>
    <w:rsid w:val="004F408B"/>
    <w:rsid w:val="004F40EF"/>
    <w:rsid w:val="004F4313"/>
    <w:rsid w:val="004F4349"/>
    <w:rsid w:val="004F4450"/>
    <w:rsid w:val="004F45EE"/>
    <w:rsid w:val="004F46EC"/>
    <w:rsid w:val="004F4796"/>
    <w:rsid w:val="004F4A20"/>
    <w:rsid w:val="004F4B05"/>
    <w:rsid w:val="004F4B1F"/>
    <w:rsid w:val="004F4C23"/>
    <w:rsid w:val="004F4E3B"/>
    <w:rsid w:val="004F4E9D"/>
    <w:rsid w:val="004F4F4C"/>
    <w:rsid w:val="004F5056"/>
    <w:rsid w:val="004F5155"/>
    <w:rsid w:val="004F5526"/>
    <w:rsid w:val="004F5723"/>
    <w:rsid w:val="004F5BB2"/>
    <w:rsid w:val="004F5F60"/>
    <w:rsid w:val="004F6388"/>
    <w:rsid w:val="004F63C8"/>
    <w:rsid w:val="004F649C"/>
    <w:rsid w:val="004F67AA"/>
    <w:rsid w:val="004F69F4"/>
    <w:rsid w:val="004F6EB4"/>
    <w:rsid w:val="004F7061"/>
    <w:rsid w:val="004F7063"/>
    <w:rsid w:val="004F74BB"/>
    <w:rsid w:val="004F7584"/>
    <w:rsid w:val="004F7627"/>
    <w:rsid w:val="004F7703"/>
    <w:rsid w:val="004F7794"/>
    <w:rsid w:val="004F7829"/>
    <w:rsid w:val="004F78C1"/>
    <w:rsid w:val="004F7953"/>
    <w:rsid w:val="004F7A6B"/>
    <w:rsid w:val="004F7D01"/>
    <w:rsid w:val="004F7D40"/>
    <w:rsid w:val="004F7DAF"/>
    <w:rsid w:val="004F7DB0"/>
    <w:rsid w:val="004F7E66"/>
    <w:rsid w:val="00500608"/>
    <w:rsid w:val="00500663"/>
    <w:rsid w:val="005006EC"/>
    <w:rsid w:val="005007C4"/>
    <w:rsid w:val="00500800"/>
    <w:rsid w:val="00500B24"/>
    <w:rsid w:val="00500E6A"/>
    <w:rsid w:val="00500E7B"/>
    <w:rsid w:val="00500EF7"/>
    <w:rsid w:val="00501071"/>
    <w:rsid w:val="0050112F"/>
    <w:rsid w:val="005011F2"/>
    <w:rsid w:val="0050152A"/>
    <w:rsid w:val="0050177D"/>
    <w:rsid w:val="005017A5"/>
    <w:rsid w:val="005019C9"/>
    <w:rsid w:val="00501A0A"/>
    <w:rsid w:val="00501A0B"/>
    <w:rsid w:val="00501CAA"/>
    <w:rsid w:val="00501EE5"/>
    <w:rsid w:val="00501F96"/>
    <w:rsid w:val="005020D8"/>
    <w:rsid w:val="0050213F"/>
    <w:rsid w:val="00502359"/>
    <w:rsid w:val="00502426"/>
    <w:rsid w:val="0050247E"/>
    <w:rsid w:val="00502597"/>
    <w:rsid w:val="00502683"/>
    <w:rsid w:val="0050285E"/>
    <w:rsid w:val="00502BE7"/>
    <w:rsid w:val="00502C37"/>
    <w:rsid w:val="00502C56"/>
    <w:rsid w:val="00502D80"/>
    <w:rsid w:val="00503051"/>
    <w:rsid w:val="00503130"/>
    <w:rsid w:val="005031FB"/>
    <w:rsid w:val="0050331C"/>
    <w:rsid w:val="005033A9"/>
    <w:rsid w:val="00503485"/>
    <w:rsid w:val="00503517"/>
    <w:rsid w:val="005037AF"/>
    <w:rsid w:val="0050385E"/>
    <w:rsid w:val="00503928"/>
    <w:rsid w:val="00503A7F"/>
    <w:rsid w:val="00503AE4"/>
    <w:rsid w:val="00504406"/>
    <w:rsid w:val="00504449"/>
    <w:rsid w:val="00504499"/>
    <w:rsid w:val="00504521"/>
    <w:rsid w:val="00504730"/>
    <w:rsid w:val="005048EC"/>
    <w:rsid w:val="00504956"/>
    <w:rsid w:val="00504988"/>
    <w:rsid w:val="0050498C"/>
    <w:rsid w:val="00504995"/>
    <w:rsid w:val="00504D6C"/>
    <w:rsid w:val="00505024"/>
    <w:rsid w:val="005050B6"/>
    <w:rsid w:val="00505196"/>
    <w:rsid w:val="005051EA"/>
    <w:rsid w:val="00505464"/>
    <w:rsid w:val="00505633"/>
    <w:rsid w:val="00505760"/>
    <w:rsid w:val="00505A74"/>
    <w:rsid w:val="00505B80"/>
    <w:rsid w:val="00505C3F"/>
    <w:rsid w:val="00505D69"/>
    <w:rsid w:val="00505FD0"/>
    <w:rsid w:val="00506012"/>
    <w:rsid w:val="0050618C"/>
    <w:rsid w:val="005061AE"/>
    <w:rsid w:val="005063C0"/>
    <w:rsid w:val="00506578"/>
    <w:rsid w:val="005065A6"/>
    <w:rsid w:val="005067ED"/>
    <w:rsid w:val="00506836"/>
    <w:rsid w:val="00506AC2"/>
    <w:rsid w:val="00506CB9"/>
    <w:rsid w:val="00506D06"/>
    <w:rsid w:val="00506D09"/>
    <w:rsid w:val="00506D2D"/>
    <w:rsid w:val="00506EFA"/>
    <w:rsid w:val="00506F1A"/>
    <w:rsid w:val="0050742F"/>
    <w:rsid w:val="00507672"/>
    <w:rsid w:val="005076C2"/>
    <w:rsid w:val="00507766"/>
    <w:rsid w:val="005077DD"/>
    <w:rsid w:val="0050781B"/>
    <w:rsid w:val="0050782F"/>
    <w:rsid w:val="005078EC"/>
    <w:rsid w:val="0050795D"/>
    <w:rsid w:val="00507C2D"/>
    <w:rsid w:val="00507E92"/>
    <w:rsid w:val="00507EDC"/>
    <w:rsid w:val="0051008B"/>
    <w:rsid w:val="005101AA"/>
    <w:rsid w:val="00510211"/>
    <w:rsid w:val="00510365"/>
    <w:rsid w:val="0051095A"/>
    <w:rsid w:val="00510B0A"/>
    <w:rsid w:val="00510C6A"/>
    <w:rsid w:val="00510D28"/>
    <w:rsid w:val="00510DDC"/>
    <w:rsid w:val="00510F4F"/>
    <w:rsid w:val="00511035"/>
    <w:rsid w:val="005110C3"/>
    <w:rsid w:val="005111CF"/>
    <w:rsid w:val="00511452"/>
    <w:rsid w:val="005114FA"/>
    <w:rsid w:val="0051150B"/>
    <w:rsid w:val="005115C6"/>
    <w:rsid w:val="00511896"/>
    <w:rsid w:val="0051189D"/>
    <w:rsid w:val="00511A75"/>
    <w:rsid w:val="00511C72"/>
    <w:rsid w:val="00511D06"/>
    <w:rsid w:val="00511E4E"/>
    <w:rsid w:val="00511F75"/>
    <w:rsid w:val="0051200E"/>
    <w:rsid w:val="005120D4"/>
    <w:rsid w:val="00512182"/>
    <w:rsid w:val="00512219"/>
    <w:rsid w:val="005122B5"/>
    <w:rsid w:val="005125F8"/>
    <w:rsid w:val="00512744"/>
    <w:rsid w:val="00512763"/>
    <w:rsid w:val="00512884"/>
    <w:rsid w:val="00512927"/>
    <w:rsid w:val="00512D04"/>
    <w:rsid w:val="00512DC5"/>
    <w:rsid w:val="00512FAE"/>
    <w:rsid w:val="00512FD9"/>
    <w:rsid w:val="00512FE6"/>
    <w:rsid w:val="005130D7"/>
    <w:rsid w:val="005131B8"/>
    <w:rsid w:val="00513236"/>
    <w:rsid w:val="00513376"/>
    <w:rsid w:val="005134A0"/>
    <w:rsid w:val="00513623"/>
    <w:rsid w:val="00513709"/>
    <w:rsid w:val="005138BD"/>
    <w:rsid w:val="00513AD5"/>
    <w:rsid w:val="00513F65"/>
    <w:rsid w:val="00513FB3"/>
    <w:rsid w:val="00513FD7"/>
    <w:rsid w:val="005140AC"/>
    <w:rsid w:val="0051418E"/>
    <w:rsid w:val="005142C5"/>
    <w:rsid w:val="00514416"/>
    <w:rsid w:val="0051447D"/>
    <w:rsid w:val="0051454B"/>
    <w:rsid w:val="005146CA"/>
    <w:rsid w:val="0051484E"/>
    <w:rsid w:val="0051489A"/>
    <w:rsid w:val="005148A5"/>
    <w:rsid w:val="00514EC2"/>
    <w:rsid w:val="00514F11"/>
    <w:rsid w:val="00514F9E"/>
    <w:rsid w:val="00515077"/>
    <w:rsid w:val="005150C2"/>
    <w:rsid w:val="005150E0"/>
    <w:rsid w:val="00515103"/>
    <w:rsid w:val="005152A0"/>
    <w:rsid w:val="005154C5"/>
    <w:rsid w:val="00515543"/>
    <w:rsid w:val="005155C5"/>
    <w:rsid w:val="00515693"/>
    <w:rsid w:val="005156E0"/>
    <w:rsid w:val="005157C6"/>
    <w:rsid w:val="0051581A"/>
    <w:rsid w:val="00515A6F"/>
    <w:rsid w:val="00515ABA"/>
    <w:rsid w:val="00515B36"/>
    <w:rsid w:val="00515E73"/>
    <w:rsid w:val="00516044"/>
    <w:rsid w:val="0051620B"/>
    <w:rsid w:val="0051625C"/>
    <w:rsid w:val="005162A8"/>
    <w:rsid w:val="005163D4"/>
    <w:rsid w:val="00516460"/>
    <w:rsid w:val="0051651E"/>
    <w:rsid w:val="00516624"/>
    <w:rsid w:val="00516DE8"/>
    <w:rsid w:val="00516F36"/>
    <w:rsid w:val="0051717E"/>
    <w:rsid w:val="005171ED"/>
    <w:rsid w:val="005172C5"/>
    <w:rsid w:val="005174A8"/>
    <w:rsid w:val="005174F0"/>
    <w:rsid w:val="00517561"/>
    <w:rsid w:val="005175EA"/>
    <w:rsid w:val="005175FA"/>
    <w:rsid w:val="005176C4"/>
    <w:rsid w:val="00517996"/>
    <w:rsid w:val="005179A9"/>
    <w:rsid w:val="005179C9"/>
    <w:rsid w:val="00517FEC"/>
    <w:rsid w:val="00520012"/>
    <w:rsid w:val="0052009E"/>
    <w:rsid w:val="005200AE"/>
    <w:rsid w:val="005200B2"/>
    <w:rsid w:val="00520200"/>
    <w:rsid w:val="005202FF"/>
    <w:rsid w:val="005203A2"/>
    <w:rsid w:val="0052052C"/>
    <w:rsid w:val="0052065A"/>
    <w:rsid w:val="005206C3"/>
    <w:rsid w:val="005207EB"/>
    <w:rsid w:val="005208AD"/>
    <w:rsid w:val="00520918"/>
    <w:rsid w:val="00520A91"/>
    <w:rsid w:val="00520D95"/>
    <w:rsid w:val="00520DD4"/>
    <w:rsid w:val="00520F3E"/>
    <w:rsid w:val="00520F66"/>
    <w:rsid w:val="005210AE"/>
    <w:rsid w:val="005211B4"/>
    <w:rsid w:val="00521248"/>
    <w:rsid w:val="00521320"/>
    <w:rsid w:val="0052151D"/>
    <w:rsid w:val="00521563"/>
    <w:rsid w:val="00521591"/>
    <w:rsid w:val="005215C1"/>
    <w:rsid w:val="00521685"/>
    <w:rsid w:val="0052192F"/>
    <w:rsid w:val="00521984"/>
    <w:rsid w:val="00521C14"/>
    <w:rsid w:val="005220A6"/>
    <w:rsid w:val="005220E5"/>
    <w:rsid w:val="005220EF"/>
    <w:rsid w:val="00522169"/>
    <w:rsid w:val="0052217B"/>
    <w:rsid w:val="00522246"/>
    <w:rsid w:val="00522511"/>
    <w:rsid w:val="0052253D"/>
    <w:rsid w:val="00522A30"/>
    <w:rsid w:val="00522A40"/>
    <w:rsid w:val="00522BBF"/>
    <w:rsid w:val="00522C6B"/>
    <w:rsid w:val="00522F08"/>
    <w:rsid w:val="005231FA"/>
    <w:rsid w:val="00523232"/>
    <w:rsid w:val="00523335"/>
    <w:rsid w:val="00523341"/>
    <w:rsid w:val="0052341D"/>
    <w:rsid w:val="00523432"/>
    <w:rsid w:val="0052350C"/>
    <w:rsid w:val="0052359A"/>
    <w:rsid w:val="005235E1"/>
    <w:rsid w:val="00523867"/>
    <w:rsid w:val="0052387A"/>
    <w:rsid w:val="005239E5"/>
    <w:rsid w:val="00523BFD"/>
    <w:rsid w:val="0052407E"/>
    <w:rsid w:val="0052425D"/>
    <w:rsid w:val="005243BC"/>
    <w:rsid w:val="005243CF"/>
    <w:rsid w:val="005244D0"/>
    <w:rsid w:val="00524618"/>
    <w:rsid w:val="00524685"/>
    <w:rsid w:val="00524A39"/>
    <w:rsid w:val="00524B0A"/>
    <w:rsid w:val="00524B5B"/>
    <w:rsid w:val="00524B86"/>
    <w:rsid w:val="00524C4D"/>
    <w:rsid w:val="00524F4E"/>
    <w:rsid w:val="00525010"/>
    <w:rsid w:val="005250DF"/>
    <w:rsid w:val="00525147"/>
    <w:rsid w:val="00525274"/>
    <w:rsid w:val="0052543A"/>
    <w:rsid w:val="00525570"/>
    <w:rsid w:val="005256D9"/>
    <w:rsid w:val="005256DA"/>
    <w:rsid w:val="005256F9"/>
    <w:rsid w:val="005258B5"/>
    <w:rsid w:val="005258D3"/>
    <w:rsid w:val="00525A56"/>
    <w:rsid w:val="00525C5B"/>
    <w:rsid w:val="00525C73"/>
    <w:rsid w:val="00525EB0"/>
    <w:rsid w:val="00526242"/>
    <w:rsid w:val="00526399"/>
    <w:rsid w:val="005263B8"/>
    <w:rsid w:val="00526498"/>
    <w:rsid w:val="00526699"/>
    <w:rsid w:val="005266DE"/>
    <w:rsid w:val="00526782"/>
    <w:rsid w:val="005269CE"/>
    <w:rsid w:val="00526B6F"/>
    <w:rsid w:val="00526C9D"/>
    <w:rsid w:val="00526D99"/>
    <w:rsid w:val="00526FB3"/>
    <w:rsid w:val="00527102"/>
    <w:rsid w:val="0052716A"/>
    <w:rsid w:val="00527221"/>
    <w:rsid w:val="0052726F"/>
    <w:rsid w:val="005273C5"/>
    <w:rsid w:val="00527438"/>
    <w:rsid w:val="0052756B"/>
    <w:rsid w:val="005278A5"/>
    <w:rsid w:val="00527AC8"/>
    <w:rsid w:val="00527D73"/>
    <w:rsid w:val="00527E88"/>
    <w:rsid w:val="00527FAC"/>
    <w:rsid w:val="00527FDB"/>
    <w:rsid w:val="00530003"/>
    <w:rsid w:val="00530236"/>
    <w:rsid w:val="00530239"/>
    <w:rsid w:val="0053037C"/>
    <w:rsid w:val="00530460"/>
    <w:rsid w:val="005306D1"/>
    <w:rsid w:val="0053082E"/>
    <w:rsid w:val="005308D9"/>
    <w:rsid w:val="00530926"/>
    <w:rsid w:val="00530AA3"/>
    <w:rsid w:val="00530BCC"/>
    <w:rsid w:val="00530DEF"/>
    <w:rsid w:val="00530E51"/>
    <w:rsid w:val="00530EAC"/>
    <w:rsid w:val="00530F59"/>
    <w:rsid w:val="00530FEF"/>
    <w:rsid w:val="005311D4"/>
    <w:rsid w:val="0053147E"/>
    <w:rsid w:val="0053150C"/>
    <w:rsid w:val="005315E4"/>
    <w:rsid w:val="005315EC"/>
    <w:rsid w:val="005315FA"/>
    <w:rsid w:val="005318BB"/>
    <w:rsid w:val="00531966"/>
    <w:rsid w:val="00531ADC"/>
    <w:rsid w:val="00531CE2"/>
    <w:rsid w:val="00531D0A"/>
    <w:rsid w:val="00531D3E"/>
    <w:rsid w:val="00531D66"/>
    <w:rsid w:val="00531E9D"/>
    <w:rsid w:val="00531FCE"/>
    <w:rsid w:val="00531FDF"/>
    <w:rsid w:val="00532148"/>
    <w:rsid w:val="005322A2"/>
    <w:rsid w:val="00532344"/>
    <w:rsid w:val="00532845"/>
    <w:rsid w:val="0053285A"/>
    <w:rsid w:val="00532945"/>
    <w:rsid w:val="0053295A"/>
    <w:rsid w:val="00532A73"/>
    <w:rsid w:val="00532C27"/>
    <w:rsid w:val="00532DD0"/>
    <w:rsid w:val="00532F50"/>
    <w:rsid w:val="005331C9"/>
    <w:rsid w:val="00533575"/>
    <w:rsid w:val="005335FB"/>
    <w:rsid w:val="00533746"/>
    <w:rsid w:val="005338FE"/>
    <w:rsid w:val="00533A38"/>
    <w:rsid w:val="00533A57"/>
    <w:rsid w:val="00533B92"/>
    <w:rsid w:val="00533BA9"/>
    <w:rsid w:val="00533C99"/>
    <w:rsid w:val="00533DC2"/>
    <w:rsid w:val="00533F42"/>
    <w:rsid w:val="00533F61"/>
    <w:rsid w:val="00534045"/>
    <w:rsid w:val="005341E1"/>
    <w:rsid w:val="00534450"/>
    <w:rsid w:val="0053449B"/>
    <w:rsid w:val="00534512"/>
    <w:rsid w:val="0053451F"/>
    <w:rsid w:val="00534530"/>
    <w:rsid w:val="005346E5"/>
    <w:rsid w:val="005348AE"/>
    <w:rsid w:val="00534968"/>
    <w:rsid w:val="00534A1E"/>
    <w:rsid w:val="00534A8B"/>
    <w:rsid w:val="00534E76"/>
    <w:rsid w:val="0053500B"/>
    <w:rsid w:val="0053504C"/>
    <w:rsid w:val="00535104"/>
    <w:rsid w:val="0053511B"/>
    <w:rsid w:val="00535211"/>
    <w:rsid w:val="00535282"/>
    <w:rsid w:val="00535493"/>
    <w:rsid w:val="00535645"/>
    <w:rsid w:val="0053567D"/>
    <w:rsid w:val="0053569D"/>
    <w:rsid w:val="005358D2"/>
    <w:rsid w:val="005358D7"/>
    <w:rsid w:val="005358FF"/>
    <w:rsid w:val="0053593F"/>
    <w:rsid w:val="00535994"/>
    <w:rsid w:val="00535ABC"/>
    <w:rsid w:val="00535AE1"/>
    <w:rsid w:val="00535DC5"/>
    <w:rsid w:val="00535E7C"/>
    <w:rsid w:val="00535E91"/>
    <w:rsid w:val="00535F05"/>
    <w:rsid w:val="00535FD3"/>
    <w:rsid w:val="00536039"/>
    <w:rsid w:val="0053605D"/>
    <w:rsid w:val="00536080"/>
    <w:rsid w:val="0053618D"/>
    <w:rsid w:val="00536205"/>
    <w:rsid w:val="00536291"/>
    <w:rsid w:val="005362A1"/>
    <w:rsid w:val="005362A6"/>
    <w:rsid w:val="0053631D"/>
    <w:rsid w:val="005364D1"/>
    <w:rsid w:val="005367B2"/>
    <w:rsid w:val="005367B8"/>
    <w:rsid w:val="00536944"/>
    <w:rsid w:val="00536C8D"/>
    <w:rsid w:val="00536CF5"/>
    <w:rsid w:val="00536DD2"/>
    <w:rsid w:val="00536E01"/>
    <w:rsid w:val="005371CF"/>
    <w:rsid w:val="005373AB"/>
    <w:rsid w:val="0053742E"/>
    <w:rsid w:val="00537654"/>
    <w:rsid w:val="00537AC8"/>
    <w:rsid w:val="00537AD3"/>
    <w:rsid w:val="00537B3E"/>
    <w:rsid w:val="00537BF1"/>
    <w:rsid w:val="00537D3C"/>
    <w:rsid w:val="00537FB4"/>
    <w:rsid w:val="00540139"/>
    <w:rsid w:val="005401E5"/>
    <w:rsid w:val="00540345"/>
    <w:rsid w:val="00540469"/>
    <w:rsid w:val="005404A0"/>
    <w:rsid w:val="0054057B"/>
    <w:rsid w:val="005405A5"/>
    <w:rsid w:val="005406E1"/>
    <w:rsid w:val="00540721"/>
    <w:rsid w:val="005407A1"/>
    <w:rsid w:val="0054086A"/>
    <w:rsid w:val="0054098B"/>
    <w:rsid w:val="0054099D"/>
    <w:rsid w:val="005409B9"/>
    <w:rsid w:val="00540C4D"/>
    <w:rsid w:val="00540DB0"/>
    <w:rsid w:val="00540E4F"/>
    <w:rsid w:val="00540EBF"/>
    <w:rsid w:val="005410D6"/>
    <w:rsid w:val="0054133A"/>
    <w:rsid w:val="0054158F"/>
    <w:rsid w:val="005417D9"/>
    <w:rsid w:val="005419AD"/>
    <w:rsid w:val="00541D5B"/>
    <w:rsid w:val="00541D7C"/>
    <w:rsid w:val="00541E13"/>
    <w:rsid w:val="00541E37"/>
    <w:rsid w:val="00542009"/>
    <w:rsid w:val="00542427"/>
    <w:rsid w:val="0054275B"/>
    <w:rsid w:val="005428A7"/>
    <w:rsid w:val="005428DA"/>
    <w:rsid w:val="0054297A"/>
    <w:rsid w:val="005429EA"/>
    <w:rsid w:val="00542C53"/>
    <w:rsid w:val="00542D8E"/>
    <w:rsid w:val="00542E5F"/>
    <w:rsid w:val="00542F3F"/>
    <w:rsid w:val="005430CB"/>
    <w:rsid w:val="00543117"/>
    <w:rsid w:val="00543185"/>
    <w:rsid w:val="00543396"/>
    <w:rsid w:val="00543413"/>
    <w:rsid w:val="00543490"/>
    <w:rsid w:val="005434A4"/>
    <w:rsid w:val="00543651"/>
    <w:rsid w:val="005437F2"/>
    <w:rsid w:val="00543886"/>
    <w:rsid w:val="00543AE2"/>
    <w:rsid w:val="00543B4B"/>
    <w:rsid w:val="00543B86"/>
    <w:rsid w:val="00543BC0"/>
    <w:rsid w:val="00543E12"/>
    <w:rsid w:val="00543F48"/>
    <w:rsid w:val="00543F81"/>
    <w:rsid w:val="00544042"/>
    <w:rsid w:val="00544286"/>
    <w:rsid w:val="005443C0"/>
    <w:rsid w:val="005445DA"/>
    <w:rsid w:val="005446CB"/>
    <w:rsid w:val="00544727"/>
    <w:rsid w:val="005447A0"/>
    <w:rsid w:val="00544865"/>
    <w:rsid w:val="00544B21"/>
    <w:rsid w:val="00544C0A"/>
    <w:rsid w:val="00545353"/>
    <w:rsid w:val="00545354"/>
    <w:rsid w:val="005453C0"/>
    <w:rsid w:val="0054545B"/>
    <w:rsid w:val="005455F9"/>
    <w:rsid w:val="00545706"/>
    <w:rsid w:val="00545948"/>
    <w:rsid w:val="00545A51"/>
    <w:rsid w:val="00545A74"/>
    <w:rsid w:val="00545DEE"/>
    <w:rsid w:val="00545E39"/>
    <w:rsid w:val="00545F86"/>
    <w:rsid w:val="00546191"/>
    <w:rsid w:val="00546442"/>
    <w:rsid w:val="005464AB"/>
    <w:rsid w:val="005464EE"/>
    <w:rsid w:val="005468A4"/>
    <w:rsid w:val="005468CA"/>
    <w:rsid w:val="005469B5"/>
    <w:rsid w:val="005469EC"/>
    <w:rsid w:val="005469FB"/>
    <w:rsid w:val="00546A94"/>
    <w:rsid w:val="00546B90"/>
    <w:rsid w:val="00546BA2"/>
    <w:rsid w:val="00546D03"/>
    <w:rsid w:val="00546EA8"/>
    <w:rsid w:val="00546F3A"/>
    <w:rsid w:val="00546F5C"/>
    <w:rsid w:val="00546FC4"/>
    <w:rsid w:val="00547121"/>
    <w:rsid w:val="00547684"/>
    <w:rsid w:val="00547B36"/>
    <w:rsid w:val="00547CAE"/>
    <w:rsid w:val="00547DD7"/>
    <w:rsid w:val="00547F52"/>
    <w:rsid w:val="00550055"/>
    <w:rsid w:val="005503C9"/>
    <w:rsid w:val="0055044F"/>
    <w:rsid w:val="005505DB"/>
    <w:rsid w:val="00550980"/>
    <w:rsid w:val="00550C0E"/>
    <w:rsid w:val="00550D27"/>
    <w:rsid w:val="00550F6B"/>
    <w:rsid w:val="00551064"/>
    <w:rsid w:val="005510CE"/>
    <w:rsid w:val="005511AD"/>
    <w:rsid w:val="00551497"/>
    <w:rsid w:val="00551593"/>
    <w:rsid w:val="005515AA"/>
    <w:rsid w:val="005515BA"/>
    <w:rsid w:val="005516C3"/>
    <w:rsid w:val="005516FC"/>
    <w:rsid w:val="0055172E"/>
    <w:rsid w:val="0055176E"/>
    <w:rsid w:val="0055179E"/>
    <w:rsid w:val="005518D6"/>
    <w:rsid w:val="00551A0C"/>
    <w:rsid w:val="00551AC4"/>
    <w:rsid w:val="00551CE3"/>
    <w:rsid w:val="00551D7B"/>
    <w:rsid w:val="00551DDB"/>
    <w:rsid w:val="00551E4D"/>
    <w:rsid w:val="00551E4E"/>
    <w:rsid w:val="00551E97"/>
    <w:rsid w:val="00551EAA"/>
    <w:rsid w:val="00551ECB"/>
    <w:rsid w:val="00551F66"/>
    <w:rsid w:val="00551F6A"/>
    <w:rsid w:val="00552102"/>
    <w:rsid w:val="005521A2"/>
    <w:rsid w:val="0055225C"/>
    <w:rsid w:val="00552280"/>
    <w:rsid w:val="005524ED"/>
    <w:rsid w:val="0055264A"/>
    <w:rsid w:val="00552680"/>
    <w:rsid w:val="00552683"/>
    <w:rsid w:val="005526A2"/>
    <w:rsid w:val="00552791"/>
    <w:rsid w:val="0055290B"/>
    <w:rsid w:val="00552980"/>
    <w:rsid w:val="00552A44"/>
    <w:rsid w:val="00552BDD"/>
    <w:rsid w:val="00552DD2"/>
    <w:rsid w:val="00552DFA"/>
    <w:rsid w:val="00552F42"/>
    <w:rsid w:val="0055300A"/>
    <w:rsid w:val="00553132"/>
    <w:rsid w:val="0055315E"/>
    <w:rsid w:val="00553337"/>
    <w:rsid w:val="0055336E"/>
    <w:rsid w:val="005537BB"/>
    <w:rsid w:val="005538C7"/>
    <w:rsid w:val="005538DA"/>
    <w:rsid w:val="005539AC"/>
    <w:rsid w:val="00553BD6"/>
    <w:rsid w:val="00553CD9"/>
    <w:rsid w:val="00553CF7"/>
    <w:rsid w:val="00553D28"/>
    <w:rsid w:val="00553D5F"/>
    <w:rsid w:val="00553DD1"/>
    <w:rsid w:val="0055411A"/>
    <w:rsid w:val="005541EC"/>
    <w:rsid w:val="005543D0"/>
    <w:rsid w:val="00554553"/>
    <w:rsid w:val="005545AC"/>
    <w:rsid w:val="00554850"/>
    <w:rsid w:val="005548E2"/>
    <w:rsid w:val="00554BEA"/>
    <w:rsid w:val="00554CD2"/>
    <w:rsid w:val="00554FF6"/>
    <w:rsid w:val="005550C0"/>
    <w:rsid w:val="00555175"/>
    <w:rsid w:val="00555537"/>
    <w:rsid w:val="00555626"/>
    <w:rsid w:val="00555691"/>
    <w:rsid w:val="00555A82"/>
    <w:rsid w:val="00555B03"/>
    <w:rsid w:val="00555B56"/>
    <w:rsid w:val="00555C13"/>
    <w:rsid w:val="00555C41"/>
    <w:rsid w:val="00555E40"/>
    <w:rsid w:val="005560A5"/>
    <w:rsid w:val="0055612C"/>
    <w:rsid w:val="005562D8"/>
    <w:rsid w:val="00556306"/>
    <w:rsid w:val="00556426"/>
    <w:rsid w:val="005564C4"/>
    <w:rsid w:val="00556636"/>
    <w:rsid w:val="00556801"/>
    <w:rsid w:val="005568DD"/>
    <w:rsid w:val="005569D4"/>
    <w:rsid w:val="00556A18"/>
    <w:rsid w:val="00556B10"/>
    <w:rsid w:val="00556B1B"/>
    <w:rsid w:val="00556BF7"/>
    <w:rsid w:val="00556DF8"/>
    <w:rsid w:val="00556F53"/>
    <w:rsid w:val="00556FC9"/>
    <w:rsid w:val="00557093"/>
    <w:rsid w:val="00557296"/>
    <w:rsid w:val="005573D5"/>
    <w:rsid w:val="005574B8"/>
    <w:rsid w:val="005574DF"/>
    <w:rsid w:val="00557668"/>
    <w:rsid w:val="0055768F"/>
    <w:rsid w:val="00557695"/>
    <w:rsid w:val="00557771"/>
    <w:rsid w:val="005577E1"/>
    <w:rsid w:val="005579AF"/>
    <w:rsid w:val="00557A85"/>
    <w:rsid w:val="00557A9B"/>
    <w:rsid w:val="00557CE0"/>
    <w:rsid w:val="00557D1B"/>
    <w:rsid w:val="00557DC5"/>
    <w:rsid w:val="00557E3D"/>
    <w:rsid w:val="00557F7A"/>
    <w:rsid w:val="00557FB9"/>
    <w:rsid w:val="00560272"/>
    <w:rsid w:val="005602EA"/>
    <w:rsid w:val="00560311"/>
    <w:rsid w:val="0056034C"/>
    <w:rsid w:val="0056038D"/>
    <w:rsid w:val="0056069A"/>
    <w:rsid w:val="00560822"/>
    <w:rsid w:val="005608B6"/>
    <w:rsid w:val="00560979"/>
    <w:rsid w:val="0056098C"/>
    <w:rsid w:val="00560A63"/>
    <w:rsid w:val="00560D68"/>
    <w:rsid w:val="00560DC0"/>
    <w:rsid w:val="00560E04"/>
    <w:rsid w:val="00560E7E"/>
    <w:rsid w:val="00560FBD"/>
    <w:rsid w:val="00561428"/>
    <w:rsid w:val="00561755"/>
    <w:rsid w:val="005617F2"/>
    <w:rsid w:val="0056186C"/>
    <w:rsid w:val="005619C7"/>
    <w:rsid w:val="005619C9"/>
    <w:rsid w:val="00561B0A"/>
    <w:rsid w:val="00561B15"/>
    <w:rsid w:val="00561B4E"/>
    <w:rsid w:val="00561D1E"/>
    <w:rsid w:val="00561DB3"/>
    <w:rsid w:val="00561E70"/>
    <w:rsid w:val="00562092"/>
    <w:rsid w:val="00562180"/>
    <w:rsid w:val="00562505"/>
    <w:rsid w:val="00562528"/>
    <w:rsid w:val="00562557"/>
    <w:rsid w:val="005625A1"/>
    <w:rsid w:val="005625BA"/>
    <w:rsid w:val="005626FF"/>
    <w:rsid w:val="005628C9"/>
    <w:rsid w:val="00562A2E"/>
    <w:rsid w:val="00562B1C"/>
    <w:rsid w:val="00562C4D"/>
    <w:rsid w:val="00562EA7"/>
    <w:rsid w:val="00563808"/>
    <w:rsid w:val="0056383C"/>
    <w:rsid w:val="005638A3"/>
    <w:rsid w:val="00563980"/>
    <w:rsid w:val="005639C2"/>
    <w:rsid w:val="005639EE"/>
    <w:rsid w:val="00563B78"/>
    <w:rsid w:val="00563E79"/>
    <w:rsid w:val="00564011"/>
    <w:rsid w:val="005641AB"/>
    <w:rsid w:val="005642B3"/>
    <w:rsid w:val="00564413"/>
    <w:rsid w:val="005644AE"/>
    <w:rsid w:val="0056453D"/>
    <w:rsid w:val="005645D1"/>
    <w:rsid w:val="00564654"/>
    <w:rsid w:val="00564B6B"/>
    <w:rsid w:val="00564D0B"/>
    <w:rsid w:val="00564DED"/>
    <w:rsid w:val="005651E0"/>
    <w:rsid w:val="005654DF"/>
    <w:rsid w:val="00565539"/>
    <w:rsid w:val="00565577"/>
    <w:rsid w:val="005658BA"/>
    <w:rsid w:val="00565AF9"/>
    <w:rsid w:val="00565C05"/>
    <w:rsid w:val="00565C0E"/>
    <w:rsid w:val="00565C72"/>
    <w:rsid w:val="00565DD2"/>
    <w:rsid w:val="00565E00"/>
    <w:rsid w:val="00565F06"/>
    <w:rsid w:val="00566415"/>
    <w:rsid w:val="005664C1"/>
    <w:rsid w:val="0056672A"/>
    <w:rsid w:val="0056676D"/>
    <w:rsid w:val="00566849"/>
    <w:rsid w:val="005668CE"/>
    <w:rsid w:val="00566951"/>
    <w:rsid w:val="00566B90"/>
    <w:rsid w:val="00566C21"/>
    <w:rsid w:val="00566C25"/>
    <w:rsid w:val="00566D0A"/>
    <w:rsid w:val="00566D9B"/>
    <w:rsid w:val="0056701F"/>
    <w:rsid w:val="00567077"/>
    <w:rsid w:val="0056709B"/>
    <w:rsid w:val="0056712A"/>
    <w:rsid w:val="00567308"/>
    <w:rsid w:val="0056730D"/>
    <w:rsid w:val="00567387"/>
    <w:rsid w:val="005674DB"/>
    <w:rsid w:val="005676D6"/>
    <w:rsid w:val="0056774E"/>
    <w:rsid w:val="005677EA"/>
    <w:rsid w:val="00567803"/>
    <w:rsid w:val="00567891"/>
    <w:rsid w:val="0056798F"/>
    <w:rsid w:val="00567A3D"/>
    <w:rsid w:val="00567B3F"/>
    <w:rsid w:val="00567C71"/>
    <w:rsid w:val="00567CA8"/>
    <w:rsid w:val="00567D47"/>
    <w:rsid w:val="00567E11"/>
    <w:rsid w:val="00567E33"/>
    <w:rsid w:val="00567E97"/>
    <w:rsid w:val="00567EB1"/>
    <w:rsid w:val="00570075"/>
    <w:rsid w:val="00570142"/>
    <w:rsid w:val="005701DC"/>
    <w:rsid w:val="00570239"/>
    <w:rsid w:val="00570ADD"/>
    <w:rsid w:val="00570C35"/>
    <w:rsid w:val="00570CD3"/>
    <w:rsid w:val="00570D2E"/>
    <w:rsid w:val="00570D82"/>
    <w:rsid w:val="00570F01"/>
    <w:rsid w:val="00570FCB"/>
    <w:rsid w:val="005712BA"/>
    <w:rsid w:val="005712C8"/>
    <w:rsid w:val="005712EF"/>
    <w:rsid w:val="0057132B"/>
    <w:rsid w:val="0057135B"/>
    <w:rsid w:val="005714F6"/>
    <w:rsid w:val="005717ED"/>
    <w:rsid w:val="005717F1"/>
    <w:rsid w:val="00571809"/>
    <w:rsid w:val="00571818"/>
    <w:rsid w:val="00571A4E"/>
    <w:rsid w:val="00571B99"/>
    <w:rsid w:val="00571D06"/>
    <w:rsid w:val="00571F6C"/>
    <w:rsid w:val="00572076"/>
    <w:rsid w:val="005723FF"/>
    <w:rsid w:val="0057253B"/>
    <w:rsid w:val="00572547"/>
    <w:rsid w:val="005725D6"/>
    <w:rsid w:val="005725D8"/>
    <w:rsid w:val="005728F2"/>
    <w:rsid w:val="0057293F"/>
    <w:rsid w:val="00572D0B"/>
    <w:rsid w:val="00572ED1"/>
    <w:rsid w:val="0057300B"/>
    <w:rsid w:val="005730F3"/>
    <w:rsid w:val="005731AC"/>
    <w:rsid w:val="005732AE"/>
    <w:rsid w:val="005733E4"/>
    <w:rsid w:val="005734EE"/>
    <w:rsid w:val="00573536"/>
    <w:rsid w:val="00573568"/>
    <w:rsid w:val="005735E4"/>
    <w:rsid w:val="005735F3"/>
    <w:rsid w:val="00573653"/>
    <w:rsid w:val="005737D5"/>
    <w:rsid w:val="005738C2"/>
    <w:rsid w:val="00573E9A"/>
    <w:rsid w:val="00573EBF"/>
    <w:rsid w:val="00573ED8"/>
    <w:rsid w:val="00573F07"/>
    <w:rsid w:val="00574195"/>
    <w:rsid w:val="005741A8"/>
    <w:rsid w:val="005742AC"/>
    <w:rsid w:val="00574659"/>
    <w:rsid w:val="00574714"/>
    <w:rsid w:val="00574BF4"/>
    <w:rsid w:val="00574C9E"/>
    <w:rsid w:val="00574D55"/>
    <w:rsid w:val="00574D69"/>
    <w:rsid w:val="00574DFF"/>
    <w:rsid w:val="00574E61"/>
    <w:rsid w:val="00574ED0"/>
    <w:rsid w:val="005753DB"/>
    <w:rsid w:val="00575686"/>
    <w:rsid w:val="005757C2"/>
    <w:rsid w:val="00575811"/>
    <w:rsid w:val="00575854"/>
    <w:rsid w:val="00575B4D"/>
    <w:rsid w:val="00575B9A"/>
    <w:rsid w:val="00575D47"/>
    <w:rsid w:val="00575DA8"/>
    <w:rsid w:val="00575E43"/>
    <w:rsid w:val="00575E61"/>
    <w:rsid w:val="005761DF"/>
    <w:rsid w:val="00576354"/>
    <w:rsid w:val="0057641E"/>
    <w:rsid w:val="00576888"/>
    <w:rsid w:val="00576BE3"/>
    <w:rsid w:val="00576D11"/>
    <w:rsid w:val="00576D99"/>
    <w:rsid w:val="005770E0"/>
    <w:rsid w:val="005772F5"/>
    <w:rsid w:val="00577343"/>
    <w:rsid w:val="005773E7"/>
    <w:rsid w:val="005774B7"/>
    <w:rsid w:val="0057756F"/>
    <w:rsid w:val="00577992"/>
    <w:rsid w:val="005779AC"/>
    <w:rsid w:val="00577B1E"/>
    <w:rsid w:val="00577B96"/>
    <w:rsid w:val="00577DCD"/>
    <w:rsid w:val="00577DF9"/>
    <w:rsid w:val="00577E66"/>
    <w:rsid w:val="00577EF8"/>
    <w:rsid w:val="00577F1B"/>
    <w:rsid w:val="00577FD5"/>
    <w:rsid w:val="00577FE5"/>
    <w:rsid w:val="00580025"/>
    <w:rsid w:val="005800A9"/>
    <w:rsid w:val="00580340"/>
    <w:rsid w:val="0058038C"/>
    <w:rsid w:val="005805D0"/>
    <w:rsid w:val="005806B6"/>
    <w:rsid w:val="005806DE"/>
    <w:rsid w:val="00580980"/>
    <w:rsid w:val="00580A5E"/>
    <w:rsid w:val="00580B63"/>
    <w:rsid w:val="00580BD6"/>
    <w:rsid w:val="00580C7B"/>
    <w:rsid w:val="00580CC7"/>
    <w:rsid w:val="00580F2E"/>
    <w:rsid w:val="0058111A"/>
    <w:rsid w:val="005812B8"/>
    <w:rsid w:val="00581681"/>
    <w:rsid w:val="005816F6"/>
    <w:rsid w:val="0058170F"/>
    <w:rsid w:val="00581AAA"/>
    <w:rsid w:val="00581B19"/>
    <w:rsid w:val="00581E65"/>
    <w:rsid w:val="00581E6B"/>
    <w:rsid w:val="00581EE9"/>
    <w:rsid w:val="00581F4A"/>
    <w:rsid w:val="00582255"/>
    <w:rsid w:val="0058226D"/>
    <w:rsid w:val="005822BD"/>
    <w:rsid w:val="0058244C"/>
    <w:rsid w:val="0058247B"/>
    <w:rsid w:val="0058249D"/>
    <w:rsid w:val="005824B8"/>
    <w:rsid w:val="005825CD"/>
    <w:rsid w:val="005825FE"/>
    <w:rsid w:val="00582748"/>
    <w:rsid w:val="0058275D"/>
    <w:rsid w:val="00582790"/>
    <w:rsid w:val="005827D1"/>
    <w:rsid w:val="00582E16"/>
    <w:rsid w:val="00582E67"/>
    <w:rsid w:val="00582E8B"/>
    <w:rsid w:val="00583316"/>
    <w:rsid w:val="0058353C"/>
    <w:rsid w:val="00583763"/>
    <w:rsid w:val="00583A32"/>
    <w:rsid w:val="00583A6C"/>
    <w:rsid w:val="00583B7F"/>
    <w:rsid w:val="00583BCD"/>
    <w:rsid w:val="00583DD6"/>
    <w:rsid w:val="00583E4E"/>
    <w:rsid w:val="00583F8E"/>
    <w:rsid w:val="00584185"/>
    <w:rsid w:val="0058425C"/>
    <w:rsid w:val="0058429A"/>
    <w:rsid w:val="005843DC"/>
    <w:rsid w:val="0058466B"/>
    <w:rsid w:val="00584681"/>
    <w:rsid w:val="0058471F"/>
    <w:rsid w:val="0058475F"/>
    <w:rsid w:val="00584785"/>
    <w:rsid w:val="00584867"/>
    <w:rsid w:val="005848C2"/>
    <w:rsid w:val="0058499B"/>
    <w:rsid w:val="00584B28"/>
    <w:rsid w:val="00584B83"/>
    <w:rsid w:val="00584BE4"/>
    <w:rsid w:val="00584DB3"/>
    <w:rsid w:val="00585056"/>
    <w:rsid w:val="0058508C"/>
    <w:rsid w:val="005850B2"/>
    <w:rsid w:val="005850E7"/>
    <w:rsid w:val="005851CB"/>
    <w:rsid w:val="005852F5"/>
    <w:rsid w:val="00585436"/>
    <w:rsid w:val="005855B0"/>
    <w:rsid w:val="00585896"/>
    <w:rsid w:val="005859EE"/>
    <w:rsid w:val="00585B4E"/>
    <w:rsid w:val="00585BE0"/>
    <w:rsid w:val="005861E7"/>
    <w:rsid w:val="00586201"/>
    <w:rsid w:val="005862E7"/>
    <w:rsid w:val="0058631B"/>
    <w:rsid w:val="005863A5"/>
    <w:rsid w:val="00586414"/>
    <w:rsid w:val="00586521"/>
    <w:rsid w:val="0058661B"/>
    <w:rsid w:val="005868C9"/>
    <w:rsid w:val="00586E96"/>
    <w:rsid w:val="00586F51"/>
    <w:rsid w:val="005872E9"/>
    <w:rsid w:val="00587A31"/>
    <w:rsid w:val="00587BAD"/>
    <w:rsid w:val="00587C9E"/>
    <w:rsid w:val="00587DF0"/>
    <w:rsid w:val="00587DFD"/>
    <w:rsid w:val="00587E04"/>
    <w:rsid w:val="0059004D"/>
    <w:rsid w:val="005901A8"/>
    <w:rsid w:val="005903C5"/>
    <w:rsid w:val="0059072A"/>
    <w:rsid w:val="005908EC"/>
    <w:rsid w:val="00590BB1"/>
    <w:rsid w:val="00590D6C"/>
    <w:rsid w:val="00590E3F"/>
    <w:rsid w:val="00590E4A"/>
    <w:rsid w:val="00590EDA"/>
    <w:rsid w:val="00590F4A"/>
    <w:rsid w:val="00590F76"/>
    <w:rsid w:val="00591013"/>
    <w:rsid w:val="005912AF"/>
    <w:rsid w:val="005913E7"/>
    <w:rsid w:val="00591401"/>
    <w:rsid w:val="0059143F"/>
    <w:rsid w:val="0059146E"/>
    <w:rsid w:val="005914B4"/>
    <w:rsid w:val="005916BC"/>
    <w:rsid w:val="005918DB"/>
    <w:rsid w:val="00591963"/>
    <w:rsid w:val="00591974"/>
    <w:rsid w:val="00591D6A"/>
    <w:rsid w:val="00591DAE"/>
    <w:rsid w:val="00591E10"/>
    <w:rsid w:val="00592144"/>
    <w:rsid w:val="00592237"/>
    <w:rsid w:val="00592283"/>
    <w:rsid w:val="00592398"/>
    <w:rsid w:val="005923AF"/>
    <w:rsid w:val="00592512"/>
    <w:rsid w:val="00592642"/>
    <w:rsid w:val="0059281A"/>
    <w:rsid w:val="00592A3A"/>
    <w:rsid w:val="00592AD1"/>
    <w:rsid w:val="00592DCC"/>
    <w:rsid w:val="0059310D"/>
    <w:rsid w:val="005931AB"/>
    <w:rsid w:val="00593205"/>
    <w:rsid w:val="005932C3"/>
    <w:rsid w:val="00593598"/>
    <w:rsid w:val="0059361E"/>
    <w:rsid w:val="005936D7"/>
    <w:rsid w:val="005937EE"/>
    <w:rsid w:val="00593855"/>
    <w:rsid w:val="0059388D"/>
    <w:rsid w:val="00593AB7"/>
    <w:rsid w:val="00593B62"/>
    <w:rsid w:val="00593CD0"/>
    <w:rsid w:val="00593E17"/>
    <w:rsid w:val="00593F9C"/>
    <w:rsid w:val="0059401E"/>
    <w:rsid w:val="0059403D"/>
    <w:rsid w:val="0059416A"/>
    <w:rsid w:val="005943CE"/>
    <w:rsid w:val="00594672"/>
    <w:rsid w:val="00594745"/>
    <w:rsid w:val="0059479C"/>
    <w:rsid w:val="00594CB1"/>
    <w:rsid w:val="00594CE1"/>
    <w:rsid w:val="00594E0D"/>
    <w:rsid w:val="00595163"/>
    <w:rsid w:val="00595379"/>
    <w:rsid w:val="00595532"/>
    <w:rsid w:val="0059566A"/>
    <w:rsid w:val="005956E6"/>
    <w:rsid w:val="00595871"/>
    <w:rsid w:val="0059595A"/>
    <w:rsid w:val="005959D7"/>
    <w:rsid w:val="00595B1B"/>
    <w:rsid w:val="00595C14"/>
    <w:rsid w:val="00595C5A"/>
    <w:rsid w:val="00595CAB"/>
    <w:rsid w:val="00595D78"/>
    <w:rsid w:val="00595EAB"/>
    <w:rsid w:val="005960F6"/>
    <w:rsid w:val="00596388"/>
    <w:rsid w:val="005963ED"/>
    <w:rsid w:val="0059673D"/>
    <w:rsid w:val="00596757"/>
    <w:rsid w:val="0059685C"/>
    <w:rsid w:val="00596AB6"/>
    <w:rsid w:val="00596B17"/>
    <w:rsid w:val="00596BA3"/>
    <w:rsid w:val="00596C26"/>
    <w:rsid w:val="00596CD8"/>
    <w:rsid w:val="00596E4D"/>
    <w:rsid w:val="00596E81"/>
    <w:rsid w:val="0059727D"/>
    <w:rsid w:val="0059730F"/>
    <w:rsid w:val="0059736D"/>
    <w:rsid w:val="005973B1"/>
    <w:rsid w:val="005974E4"/>
    <w:rsid w:val="00597566"/>
    <w:rsid w:val="0059769E"/>
    <w:rsid w:val="0059784F"/>
    <w:rsid w:val="00597923"/>
    <w:rsid w:val="00597BE2"/>
    <w:rsid w:val="00597BFA"/>
    <w:rsid w:val="00597D2F"/>
    <w:rsid w:val="00597F2C"/>
    <w:rsid w:val="00597FA9"/>
    <w:rsid w:val="005A046C"/>
    <w:rsid w:val="005A06C4"/>
    <w:rsid w:val="005A0775"/>
    <w:rsid w:val="005A0AA1"/>
    <w:rsid w:val="005A0B66"/>
    <w:rsid w:val="005A0C2C"/>
    <w:rsid w:val="005A0CA2"/>
    <w:rsid w:val="005A0CB2"/>
    <w:rsid w:val="005A0D7D"/>
    <w:rsid w:val="005A0DD0"/>
    <w:rsid w:val="005A0E7F"/>
    <w:rsid w:val="005A0FD9"/>
    <w:rsid w:val="005A10B1"/>
    <w:rsid w:val="005A1372"/>
    <w:rsid w:val="005A1380"/>
    <w:rsid w:val="005A14B1"/>
    <w:rsid w:val="005A14E8"/>
    <w:rsid w:val="005A15BC"/>
    <w:rsid w:val="005A15C5"/>
    <w:rsid w:val="005A1634"/>
    <w:rsid w:val="005A1840"/>
    <w:rsid w:val="005A19BF"/>
    <w:rsid w:val="005A1BBB"/>
    <w:rsid w:val="005A1D42"/>
    <w:rsid w:val="005A1DD2"/>
    <w:rsid w:val="005A1E6F"/>
    <w:rsid w:val="005A2218"/>
    <w:rsid w:val="005A23A8"/>
    <w:rsid w:val="005A26A9"/>
    <w:rsid w:val="005A2864"/>
    <w:rsid w:val="005A2A55"/>
    <w:rsid w:val="005A2C8C"/>
    <w:rsid w:val="005A3017"/>
    <w:rsid w:val="005A3139"/>
    <w:rsid w:val="005A327D"/>
    <w:rsid w:val="005A32D1"/>
    <w:rsid w:val="005A33C4"/>
    <w:rsid w:val="005A3547"/>
    <w:rsid w:val="005A3550"/>
    <w:rsid w:val="005A3617"/>
    <w:rsid w:val="005A39A0"/>
    <w:rsid w:val="005A3C9C"/>
    <w:rsid w:val="005A418F"/>
    <w:rsid w:val="005A41BB"/>
    <w:rsid w:val="005A42B7"/>
    <w:rsid w:val="005A4363"/>
    <w:rsid w:val="005A4450"/>
    <w:rsid w:val="005A463B"/>
    <w:rsid w:val="005A46B1"/>
    <w:rsid w:val="005A46F0"/>
    <w:rsid w:val="005A48E7"/>
    <w:rsid w:val="005A4956"/>
    <w:rsid w:val="005A4A2C"/>
    <w:rsid w:val="005A4BF9"/>
    <w:rsid w:val="005A4C04"/>
    <w:rsid w:val="005A4C05"/>
    <w:rsid w:val="005A4C68"/>
    <w:rsid w:val="005A4FDA"/>
    <w:rsid w:val="005A52D7"/>
    <w:rsid w:val="005A53E5"/>
    <w:rsid w:val="005A54B9"/>
    <w:rsid w:val="005A54C5"/>
    <w:rsid w:val="005A5572"/>
    <w:rsid w:val="005A55DF"/>
    <w:rsid w:val="005A567B"/>
    <w:rsid w:val="005A56EB"/>
    <w:rsid w:val="005A57F0"/>
    <w:rsid w:val="005A5958"/>
    <w:rsid w:val="005A5B00"/>
    <w:rsid w:val="005A5B49"/>
    <w:rsid w:val="005A5BD8"/>
    <w:rsid w:val="005A5F48"/>
    <w:rsid w:val="005A5F5F"/>
    <w:rsid w:val="005A60AD"/>
    <w:rsid w:val="005A61F5"/>
    <w:rsid w:val="005A6226"/>
    <w:rsid w:val="005A62AA"/>
    <w:rsid w:val="005A62F1"/>
    <w:rsid w:val="005A62F5"/>
    <w:rsid w:val="005A65AA"/>
    <w:rsid w:val="005A6709"/>
    <w:rsid w:val="005A6711"/>
    <w:rsid w:val="005A6744"/>
    <w:rsid w:val="005A676A"/>
    <w:rsid w:val="005A67FC"/>
    <w:rsid w:val="005A695F"/>
    <w:rsid w:val="005A69B8"/>
    <w:rsid w:val="005A69D7"/>
    <w:rsid w:val="005A6A7B"/>
    <w:rsid w:val="005A6AAA"/>
    <w:rsid w:val="005A6B8C"/>
    <w:rsid w:val="005A6BEC"/>
    <w:rsid w:val="005A6C51"/>
    <w:rsid w:val="005A6CF8"/>
    <w:rsid w:val="005A6D43"/>
    <w:rsid w:val="005A6F97"/>
    <w:rsid w:val="005A70A4"/>
    <w:rsid w:val="005A7152"/>
    <w:rsid w:val="005A7205"/>
    <w:rsid w:val="005A7511"/>
    <w:rsid w:val="005A75E4"/>
    <w:rsid w:val="005A77A8"/>
    <w:rsid w:val="005A77BD"/>
    <w:rsid w:val="005A7804"/>
    <w:rsid w:val="005A7836"/>
    <w:rsid w:val="005A7848"/>
    <w:rsid w:val="005A7B3D"/>
    <w:rsid w:val="005A916D"/>
    <w:rsid w:val="005B0199"/>
    <w:rsid w:val="005B0287"/>
    <w:rsid w:val="005B082E"/>
    <w:rsid w:val="005B083B"/>
    <w:rsid w:val="005B0916"/>
    <w:rsid w:val="005B0C7D"/>
    <w:rsid w:val="005B0C97"/>
    <w:rsid w:val="005B0E0A"/>
    <w:rsid w:val="005B1021"/>
    <w:rsid w:val="005B1117"/>
    <w:rsid w:val="005B125A"/>
    <w:rsid w:val="005B1364"/>
    <w:rsid w:val="005B1374"/>
    <w:rsid w:val="005B139C"/>
    <w:rsid w:val="005B1464"/>
    <w:rsid w:val="005B14C2"/>
    <w:rsid w:val="005B156F"/>
    <w:rsid w:val="005B18CC"/>
    <w:rsid w:val="005B1A5F"/>
    <w:rsid w:val="005B1A90"/>
    <w:rsid w:val="005B1C3D"/>
    <w:rsid w:val="005B1D77"/>
    <w:rsid w:val="005B1E87"/>
    <w:rsid w:val="005B2267"/>
    <w:rsid w:val="005B2391"/>
    <w:rsid w:val="005B23AE"/>
    <w:rsid w:val="005B2511"/>
    <w:rsid w:val="005B257E"/>
    <w:rsid w:val="005B2590"/>
    <w:rsid w:val="005B268A"/>
    <w:rsid w:val="005B26FF"/>
    <w:rsid w:val="005B2837"/>
    <w:rsid w:val="005B2910"/>
    <w:rsid w:val="005B2AA7"/>
    <w:rsid w:val="005B2B2F"/>
    <w:rsid w:val="005B2CE9"/>
    <w:rsid w:val="005B2D76"/>
    <w:rsid w:val="005B2F7F"/>
    <w:rsid w:val="005B3604"/>
    <w:rsid w:val="005B36D9"/>
    <w:rsid w:val="005B37C6"/>
    <w:rsid w:val="005B384C"/>
    <w:rsid w:val="005B388B"/>
    <w:rsid w:val="005B3954"/>
    <w:rsid w:val="005B3D41"/>
    <w:rsid w:val="005B3D60"/>
    <w:rsid w:val="005B3E0B"/>
    <w:rsid w:val="005B3E46"/>
    <w:rsid w:val="005B404F"/>
    <w:rsid w:val="005B4241"/>
    <w:rsid w:val="005B435E"/>
    <w:rsid w:val="005B43BF"/>
    <w:rsid w:val="005B44D2"/>
    <w:rsid w:val="005B460D"/>
    <w:rsid w:val="005B4765"/>
    <w:rsid w:val="005B48F8"/>
    <w:rsid w:val="005B4A48"/>
    <w:rsid w:val="005B4A50"/>
    <w:rsid w:val="005B4FD2"/>
    <w:rsid w:val="005B516C"/>
    <w:rsid w:val="005B532E"/>
    <w:rsid w:val="005B53F1"/>
    <w:rsid w:val="005B5406"/>
    <w:rsid w:val="005B57D5"/>
    <w:rsid w:val="005B5A67"/>
    <w:rsid w:val="005B5AA9"/>
    <w:rsid w:val="005B5B79"/>
    <w:rsid w:val="005B5D97"/>
    <w:rsid w:val="005B5E53"/>
    <w:rsid w:val="005B5F78"/>
    <w:rsid w:val="005B60F0"/>
    <w:rsid w:val="005B62AA"/>
    <w:rsid w:val="005B631F"/>
    <w:rsid w:val="005B6384"/>
    <w:rsid w:val="005B63DC"/>
    <w:rsid w:val="005B66FB"/>
    <w:rsid w:val="005B6804"/>
    <w:rsid w:val="005B6963"/>
    <w:rsid w:val="005B6ACB"/>
    <w:rsid w:val="005B6B98"/>
    <w:rsid w:val="005B6CB1"/>
    <w:rsid w:val="005B6CE7"/>
    <w:rsid w:val="005B6F03"/>
    <w:rsid w:val="005B6FBF"/>
    <w:rsid w:val="005B7093"/>
    <w:rsid w:val="005B7467"/>
    <w:rsid w:val="005B7468"/>
    <w:rsid w:val="005B74FA"/>
    <w:rsid w:val="005B753E"/>
    <w:rsid w:val="005B76B9"/>
    <w:rsid w:val="005B76BD"/>
    <w:rsid w:val="005B7702"/>
    <w:rsid w:val="005B7734"/>
    <w:rsid w:val="005B77AC"/>
    <w:rsid w:val="005B79B2"/>
    <w:rsid w:val="005B79C7"/>
    <w:rsid w:val="005B7A2E"/>
    <w:rsid w:val="005B7AA6"/>
    <w:rsid w:val="005B7D01"/>
    <w:rsid w:val="005B7D93"/>
    <w:rsid w:val="005B7EEA"/>
    <w:rsid w:val="005B7F4D"/>
    <w:rsid w:val="005C01D7"/>
    <w:rsid w:val="005C02F9"/>
    <w:rsid w:val="005C0408"/>
    <w:rsid w:val="005C050C"/>
    <w:rsid w:val="005C0637"/>
    <w:rsid w:val="005C087D"/>
    <w:rsid w:val="005C08AC"/>
    <w:rsid w:val="005C0AA0"/>
    <w:rsid w:val="005C0BF0"/>
    <w:rsid w:val="005C0C70"/>
    <w:rsid w:val="005C0CFB"/>
    <w:rsid w:val="005C0D93"/>
    <w:rsid w:val="005C0E07"/>
    <w:rsid w:val="005C0ED6"/>
    <w:rsid w:val="005C130A"/>
    <w:rsid w:val="005C1319"/>
    <w:rsid w:val="005C136A"/>
    <w:rsid w:val="005C1488"/>
    <w:rsid w:val="005C161D"/>
    <w:rsid w:val="005C19CE"/>
    <w:rsid w:val="005C1A2F"/>
    <w:rsid w:val="005C1AC9"/>
    <w:rsid w:val="005C1AF2"/>
    <w:rsid w:val="005C1B56"/>
    <w:rsid w:val="005C1B90"/>
    <w:rsid w:val="005C1C27"/>
    <w:rsid w:val="005C1FF1"/>
    <w:rsid w:val="005C2143"/>
    <w:rsid w:val="005C21B3"/>
    <w:rsid w:val="005C21F9"/>
    <w:rsid w:val="005C2289"/>
    <w:rsid w:val="005C2479"/>
    <w:rsid w:val="005C2492"/>
    <w:rsid w:val="005C2627"/>
    <w:rsid w:val="005C2689"/>
    <w:rsid w:val="005C270E"/>
    <w:rsid w:val="005C2859"/>
    <w:rsid w:val="005C28C2"/>
    <w:rsid w:val="005C28E3"/>
    <w:rsid w:val="005C28F2"/>
    <w:rsid w:val="005C2C02"/>
    <w:rsid w:val="005C2D97"/>
    <w:rsid w:val="005C2DBC"/>
    <w:rsid w:val="005C2E70"/>
    <w:rsid w:val="005C2EFD"/>
    <w:rsid w:val="005C3021"/>
    <w:rsid w:val="005C32C1"/>
    <w:rsid w:val="005C3301"/>
    <w:rsid w:val="005C35C5"/>
    <w:rsid w:val="005C3638"/>
    <w:rsid w:val="005C36D7"/>
    <w:rsid w:val="005C3725"/>
    <w:rsid w:val="005C3825"/>
    <w:rsid w:val="005C3A01"/>
    <w:rsid w:val="005C3AB8"/>
    <w:rsid w:val="005C3AFC"/>
    <w:rsid w:val="005C3B03"/>
    <w:rsid w:val="005C3B51"/>
    <w:rsid w:val="005C3BF5"/>
    <w:rsid w:val="005C3CE7"/>
    <w:rsid w:val="005C3CF8"/>
    <w:rsid w:val="005C3D55"/>
    <w:rsid w:val="005C3D99"/>
    <w:rsid w:val="005C3DAF"/>
    <w:rsid w:val="005C3DD2"/>
    <w:rsid w:val="005C3E97"/>
    <w:rsid w:val="005C3FEB"/>
    <w:rsid w:val="005C401B"/>
    <w:rsid w:val="005C41D3"/>
    <w:rsid w:val="005C4247"/>
    <w:rsid w:val="005C4548"/>
    <w:rsid w:val="005C455E"/>
    <w:rsid w:val="005C4600"/>
    <w:rsid w:val="005C4617"/>
    <w:rsid w:val="005C4667"/>
    <w:rsid w:val="005C4C25"/>
    <w:rsid w:val="005C4D71"/>
    <w:rsid w:val="005C4D81"/>
    <w:rsid w:val="005C4DEF"/>
    <w:rsid w:val="005C4ECE"/>
    <w:rsid w:val="005C501E"/>
    <w:rsid w:val="005C5209"/>
    <w:rsid w:val="005C529F"/>
    <w:rsid w:val="005C52EE"/>
    <w:rsid w:val="005C54F2"/>
    <w:rsid w:val="005C558C"/>
    <w:rsid w:val="005C561F"/>
    <w:rsid w:val="005C5681"/>
    <w:rsid w:val="005C56A0"/>
    <w:rsid w:val="005C5728"/>
    <w:rsid w:val="005C57CA"/>
    <w:rsid w:val="005C599D"/>
    <w:rsid w:val="005C5A4D"/>
    <w:rsid w:val="005C5B58"/>
    <w:rsid w:val="005C5DEF"/>
    <w:rsid w:val="005C5F9F"/>
    <w:rsid w:val="005C5FE9"/>
    <w:rsid w:val="005C601D"/>
    <w:rsid w:val="005C60C9"/>
    <w:rsid w:val="005C62BA"/>
    <w:rsid w:val="005C62C3"/>
    <w:rsid w:val="005C6376"/>
    <w:rsid w:val="005C63F9"/>
    <w:rsid w:val="005C6408"/>
    <w:rsid w:val="005C6743"/>
    <w:rsid w:val="005C6832"/>
    <w:rsid w:val="005C6833"/>
    <w:rsid w:val="005C683D"/>
    <w:rsid w:val="005C6A81"/>
    <w:rsid w:val="005C6AC7"/>
    <w:rsid w:val="005C6B42"/>
    <w:rsid w:val="005C6B47"/>
    <w:rsid w:val="005C6B93"/>
    <w:rsid w:val="005C6F26"/>
    <w:rsid w:val="005C6F5C"/>
    <w:rsid w:val="005C70B2"/>
    <w:rsid w:val="005C714B"/>
    <w:rsid w:val="005C725B"/>
    <w:rsid w:val="005C72E9"/>
    <w:rsid w:val="005C732D"/>
    <w:rsid w:val="005C73AE"/>
    <w:rsid w:val="005C73FB"/>
    <w:rsid w:val="005C73FD"/>
    <w:rsid w:val="005C740D"/>
    <w:rsid w:val="005C7427"/>
    <w:rsid w:val="005C7517"/>
    <w:rsid w:val="005C789B"/>
    <w:rsid w:val="005C7912"/>
    <w:rsid w:val="005C7988"/>
    <w:rsid w:val="005C7B9F"/>
    <w:rsid w:val="005C7BC8"/>
    <w:rsid w:val="005C7CB4"/>
    <w:rsid w:val="005C7D1C"/>
    <w:rsid w:val="005C7D24"/>
    <w:rsid w:val="005C7D40"/>
    <w:rsid w:val="005C7F2F"/>
    <w:rsid w:val="005C7FA9"/>
    <w:rsid w:val="005C7FDA"/>
    <w:rsid w:val="005D0029"/>
    <w:rsid w:val="005D0233"/>
    <w:rsid w:val="005D02DF"/>
    <w:rsid w:val="005D054C"/>
    <w:rsid w:val="005D0558"/>
    <w:rsid w:val="005D0603"/>
    <w:rsid w:val="005D078D"/>
    <w:rsid w:val="005D09A2"/>
    <w:rsid w:val="005D0B88"/>
    <w:rsid w:val="005D0C33"/>
    <w:rsid w:val="005D0EAA"/>
    <w:rsid w:val="005D0F2D"/>
    <w:rsid w:val="005D0FA8"/>
    <w:rsid w:val="005D112B"/>
    <w:rsid w:val="005D1157"/>
    <w:rsid w:val="005D144C"/>
    <w:rsid w:val="005D1724"/>
    <w:rsid w:val="005D183B"/>
    <w:rsid w:val="005D195A"/>
    <w:rsid w:val="005D199F"/>
    <w:rsid w:val="005D19ED"/>
    <w:rsid w:val="005D1B19"/>
    <w:rsid w:val="005D1BE5"/>
    <w:rsid w:val="005D1C93"/>
    <w:rsid w:val="005D1D36"/>
    <w:rsid w:val="005D1E34"/>
    <w:rsid w:val="005D1F5A"/>
    <w:rsid w:val="005D1F79"/>
    <w:rsid w:val="005D2284"/>
    <w:rsid w:val="005D24BB"/>
    <w:rsid w:val="005D24EF"/>
    <w:rsid w:val="005D25A5"/>
    <w:rsid w:val="005D26B4"/>
    <w:rsid w:val="005D27F0"/>
    <w:rsid w:val="005D2902"/>
    <w:rsid w:val="005D2A3A"/>
    <w:rsid w:val="005D2B50"/>
    <w:rsid w:val="005D2C09"/>
    <w:rsid w:val="005D2E37"/>
    <w:rsid w:val="005D2EB4"/>
    <w:rsid w:val="005D2FB4"/>
    <w:rsid w:val="005D3037"/>
    <w:rsid w:val="005D345F"/>
    <w:rsid w:val="005D3495"/>
    <w:rsid w:val="005D3597"/>
    <w:rsid w:val="005D359F"/>
    <w:rsid w:val="005D35CF"/>
    <w:rsid w:val="005D370B"/>
    <w:rsid w:val="005D3765"/>
    <w:rsid w:val="005D3A86"/>
    <w:rsid w:val="005D3D0C"/>
    <w:rsid w:val="005D3E5A"/>
    <w:rsid w:val="005D3ED6"/>
    <w:rsid w:val="005D3F76"/>
    <w:rsid w:val="005D3FC9"/>
    <w:rsid w:val="005D40D3"/>
    <w:rsid w:val="005D4203"/>
    <w:rsid w:val="005D43C0"/>
    <w:rsid w:val="005D44DD"/>
    <w:rsid w:val="005D44F7"/>
    <w:rsid w:val="005D4509"/>
    <w:rsid w:val="005D45E7"/>
    <w:rsid w:val="005D469F"/>
    <w:rsid w:val="005D47D1"/>
    <w:rsid w:val="005D4990"/>
    <w:rsid w:val="005D4A62"/>
    <w:rsid w:val="005D4AD5"/>
    <w:rsid w:val="005D4B43"/>
    <w:rsid w:val="005D4C9E"/>
    <w:rsid w:val="005D5136"/>
    <w:rsid w:val="005D5216"/>
    <w:rsid w:val="005D5252"/>
    <w:rsid w:val="005D550E"/>
    <w:rsid w:val="005D5515"/>
    <w:rsid w:val="005D561F"/>
    <w:rsid w:val="005D576C"/>
    <w:rsid w:val="005D57CF"/>
    <w:rsid w:val="005D584B"/>
    <w:rsid w:val="005D5A60"/>
    <w:rsid w:val="005D5DBF"/>
    <w:rsid w:val="005D5DD2"/>
    <w:rsid w:val="005D5E27"/>
    <w:rsid w:val="005D5F8E"/>
    <w:rsid w:val="005D60B8"/>
    <w:rsid w:val="005D621A"/>
    <w:rsid w:val="005D6384"/>
    <w:rsid w:val="005D63FE"/>
    <w:rsid w:val="005D640E"/>
    <w:rsid w:val="005D6454"/>
    <w:rsid w:val="005D6583"/>
    <w:rsid w:val="005D6698"/>
    <w:rsid w:val="005D6957"/>
    <w:rsid w:val="005D6A27"/>
    <w:rsid w:val="005D6C0B"/>
    <w:rsid w:val="005D6C9D"/>
    <w:rsid w:val="005D6F8B"/>
    <w:rsid w:val="005D7055"/>
    <w:rsid w:val="005D70FF"/>
    <w:rsid w:val="005D7145"/>
    <w:rsid w:val="005D7257"/>
    <w:rsid w:val="005D742E"/>
    <w:rsid w:val="005D7707"/>
    <w:rsid w:val="005D770A"/>
    <w:rsid w:val="005D796C"/>
    <w:rsid w:val="005D7C04"/>
    <w:rsid w:val="005D7D5C"/>
    <w:rsid w:val="005D7DCF"/>
    <w:rsid w:val="005D7E2C"/>
    <w:rsid w:val="005D7E6F"/>
    <w:rsid w:val="005D7F47"/>
    <w:rsid w:val="005D7F66"/>
    <w:rsid w:val="005D7F6E"/>
    <w:rsid w:val="005E007F"/>
    <w:rsid w:val="005E0478"/>
    <w:rsid w:val="005E0588"/>
    <w:rsid w:val="005E0722"/>
    <w:rsid w:val="005E07F2"/>
    <w:rsid w:val="005E086A"/>
    <w:rsid w:val="005E0B0F"/>
    <w:rsid w:val="005E0B48"/>
    <w:rsid w:val="005E0D0A"/>
    <w:rsid w:val="005E0FCF"/>
    <w:rsid w:val="005E111E"/>
    <w:rsid w:val="005E116E"/>
    <w:rsid w:val="005E11AF"/>
    <w:rsid w:val="005E1294"/>
    <w:rsid w:val="005E12DF"/>
    <w:rsid w:val="005E13EC"/>
    <w:rsid w:val="005E13EF"/>
    <w:rsid w:val="005E14A5"/>
    <w:rsid w:val="005E189E"/>
    <w:rsid w:val="005E1996"/>
    <w:rsid w:val="005E1CE9"/>
    <w:rsid w:val="005E214C"/>
    <w:rsid w:val="005E227A"/>
    <w:rsid w:val="005E238A"/>
    <w:rsid w:val="005E23C1"/>
    <w:rsid w:val="005E248A"/>
    <w:rsid w:val="005E24CB"/>
    <w:rsid w:val="005E2528"/>
    <w:rsid w:val="005E254C"/>
    <w:rsid w:val="005E254E"/>
    <w:rsid w:val="005E2674"/>
    <w:rsid w:val="005E26E8"/>
    <w:rsid w:val="005E277A"/>
    <w:rsid w:val="005E2800"/>
    <w:rsid w:val="005E28AD"/>
    <w:rsid w:val="005E29FF"/>
    <w:rsid w:val="005E2AA3"/>
    <w:rsid w:val="005E2B1F"/>
    <w:rsid w:val="005E2C2C"/>
    <w:rsid w:val="005E2C9D"/>
    <w:rsid w:val="005E2D52"/>
    <w:rsid w:val="005E2DEB"/>
    <w:rsid w:val="005E2EA6"/>
    <w:rsid w:val="005E2F76"/>
    <w:rsid w:val="005E3111"/>
    <w:rsid w:val="005E3174"/>
    <w:rsid w:val="005E3256"/>
    <w:rsid w:val="005E3296"/>
    <w:rsid w:val="005E369D"/>
    <w:rsid w:val="005E3771"/>
    <w:rsid w:val="005E380B"/>
    <w:rsid w:val="005E3854"/>
    <w:rsid w:val="005E386C"/>
    <w:rsid w:val="005E3882"/>
    <w:rsid w:val="005E3957"/>
    <w:rsid w:val="005E3B22"/>
    <w:rsid w:val="005E3BAE"/>
    <w:rsid w:val="005E3BE1"/>
    <w:rsid w:val="005E3C6B"/>
    <w:rsid w:val="005E3E69"/>
    <w:rsid w:val="005E3FD2"/>
    <w:rsid w:val="005E406A"/>
    <w:rsid w:val="005E4188"/>
    <w:rsid w:val="005E418B"/>
    <w:rsid w:val="005E42FC"/>
    <w:rsid w:val="005E459A"/>
    <w:rsid w:val="005E478D"/>
    <w:rsid w:val="005E47D1"/>
    <w:rsid w:val="005E4853"/>
    <w:rsid w:val="005E48AA"/>
    <w:rsid w:val="005E4911"/>
    <w:rsid w:val="005E4AFF"/>
    <w:rsid w:val="005E4B42"/>
    <w:rsid w:val="005E4B6B"/>
    <w:rsid w:val="005E4CD5"/>
    <w:rsid w:val="005E4E83"/>
    <w:rsid w:val="005E4FCE"/>
    <w:rsid w:val="005E523A"/>
    <w:rsid w:val="005E52C1"/>
    <w:rsid w:val="005E5351"/>
    <w:rsid w:val="005E53E7"/>
    <w:rsid w:val="005E54AE"/>
    <w:rsid w:val="005E5552"/>
    <w:rsid w:val="005E559C"/>
    <w:rsid w:val="005E5882"/>
    <w:rsid w:val="005E59C1"/>
    <w:rsid w:val="005E5A54"/>
    <w:rsid w:val="005E5CEA"/>
    <w:rsid w:val="005E5DDA"/>
    <w:rsid w:val="005E5DE6"/>
    <w:rsid w:val="005E5F63"/>
    <w:rsid w:val="005E6080"/>
    <w:rsid w:val="005E60C4"/>
    <w:rsid w:val="005E618C"/>
    <w:rsid w:val="005E6377"/>
    <w:rsid w:val="005E655E"/>
    <w:rsid w:val="005E67A5"/>
    <w:rsid w:val="005E67D3"/>
    <w:rsid w:val="005E6D89"/>
    <w:rsid w:val="005E6DBF"/>
    <w:rsid w:val="005E6E35"/>
    <w:rsid w:val="005E7004"/>
    <w:rsid w:val="005E70DD"/>
    <w:rsid w:val="005E7126"/>
    <w:rsid w:val="005E7147"/>
    <w:rsid w:val="005E714B"/>
    <w:rsid w:val="005E7150"/>
    <w:rsid w:val="005E71D3"/>
    <w:rsid w:val="005E7359"/>
    <w:rsid w:val="005E7624"/>
    <w:rsid w:val="005E7641"/>
    <w:rsid w:val="005E77DC"/>
    <w:rsid w:val="005E7A0F"/>
    <w:rsid w:val="005E7E61"/>
    <w:rsid w:val="005E7E9A"/>
    <w:rsid w:val="005E7EAE"/>
    <w:rsid w:val="005E7EF4"/>
    <w:rsid w:val="005F035D"/>
    <w:rsid w:val="005F03FB"/>
    <w:rsid w:val="005F0696"/>
    <w:rsid w:val="005F0756"/>
    <w:rsid w:val="005F081B"/>
    <w:rsid w:val="005F0916"/>
    <w:rsid w:val="005F0FAB"/>
    <w:rsid w:val="005F0FFE"/>
    <w:rsid w:val="005F11B7"/>
    <w:rsid w:val="005F1201"/>
    <w:rsid w:val="005F124C"/>
    <w:rsid w:val="005F125F"/>
    <w:rsid w:val="005F1261"/>
    <w:rsid w:val="005F14DB"/>
    <w:rsid w:val="005F156E"/>
    <w:rsid w:val="005F164F"/>
    <w:rsid w:val="005F1702"/>
    <w:rsid w:val="005F1705"/>
    <w:rsid w:val="005F178E"/>
    <w:rsid w:val="005F17E0"/>
    <w:rsid w:val="005F18DE"/>
    <w:rsid w:val="005F1CD4"/>
    <w:rsid w:val="005F1DD1"/>
    <w:rsid w:val="005F1E14"/>
    <w:rsid w:val="005F1EB8"/>
    <w:rsid w:val="005F1F00"/>
    <w:rsid w:val="005F20F3"/>
    <w:rsid w:val="005F20F5"/>
    <w:rsid w:val="005F2222"/>
    <w:rsid w:val="005F225A"/>
    <w:rsid w:val="005F24CE"/>
    <w:rsid w:val="005F2512"/>
    <w:rsid w:val="005F28C2"/>
    <w:rsid w:val="005F2946"/>
    <w:rsid w:val="005F2950"/>
    <w:rsid w:val="005F2962"/>
    <w:rsid w:val="005F29AE"/>
    <w:rsid w:val="005F2CAD"/>
    <w:rsid w:val="005F2D5A"/>
    <w:rsid w:val="005F2DC7"/>
    <w:rsid w:val="005F309F"/>
    <w:rsid w:val="005F30CB"/>
    <w:rsid w:val="005F31E3"/>
    <w:rsid w:val="005F32D9"/>
    <w:rsid w:val="005F33D5"/>
    <w:rsid w:val="005F33F2"/>
    <w:rsid w:val="005F3497"/>
    <w:rsid w:val="005F3675"/>
    <w:rsid w:val="005F3744"/>
    <w:rsid w:val="005F3918"/>
    <w:rsid w:val="005F3AA3"/>
    <w:rsid w:val="005F3BF1"/>
    <w:rsid w:val="005F3E3B"/>
    <w:rsid w:val="005F3EE0"/>
    <w:rsid w:val="005F3F4D"/>
    <w:rsid w:val="005F402B"/>
    <w:rsid w:val="005F43DF"/>
    <w:rsid w:val="005F4499"/>
    <w:rsid w:val="005F4511"/>
    <w:rsid w:val="005F4904"/>
    <w:rsid w:val="005F4AE3"/>
    <w:rsid w:val="005F4F48"/>
    <w:rsid w:val="005F4F90"/>
    <w:rsid w:val="005F50AA"/>
    <w:rsid w:val="005F5107"/>
    <w:rsid w:val="005F524A"/>
    <w:rsid w:val="005F52CE"/>
    <w:rsid w:val="005F541A"/>
    <w:rsid w:val="005F55BF"/>
    <w:rsid w:val="005F5746"/>
    <w:rsid w:val="005F5822"/>
    <w:rsid w:val="005F58F3"/>
    <w:rsid w:val="005F598D"/>
    <w:rsid w:val="005F5A66"/>
    <w:rsid w:val="005F5BD2"/>
    <w:rsid w:val="005F5F41"/>
    <w:rsid w:val="005F616E"/>
    <w:rsid w:val="005F61D6"/>
    <w:rsid w:val="005F62A4"/>
    <w:rsid w:val="005F632D"/>
    <w:rsid w:val="005F635A"/>
    <w:rsid w:val="005F637F"/>
    <w:rsid w:val="005F63EB"/>
    <w:rsid w:val="005F641C"/>
    <w:rsid w:val="005F648B"/>
    <w:rsid w:val="005F64C1"/>
    <w:rsid w:val="005F6650"/>
    <w:rsid w:val="005F679A"/>
    <w:rsid w:val="005F69E5"/>
    <w:rsid w:val="005F6A5B"/>
    <w:rsid w:val="005F6B38"/>
    <w:rsid w:val="005F6CC5"/>
    <w:rsid w:val="005F6D36"/>
    <w:rsid w:val="005F6F52"/>
    <w:rsid w:val="005F7025"/>
    <w:rsid w:val="005F7159"/>
    <w:rsid w:val="005F7354"/>
    <w:rsid w:val="005F74BC"/>
    <w:rsid w:val="005F74FD"/>
    <w:rsid w:val="005F7714"/>
    <w:rsid w:val="005F7830"/>
    <w:rsid w:val="005F78C0"/>
    <w:rsid w:val="005F7919"/>
    <w:rsid w:val="005F7956"/>
    <w:rsid w:val="005F7DBC"/>
    <w:rsid w:val="005F7E10"/>
    <w:rsid w:val="005F7E89"/>
    <w:rsid w:val="005F7F64"/>
    <w:rsid w:val="0060001A"/>
    <w:rsid w:val="006001CE"/>
    <w:rsid w:val="0060020A"/>
    <w:rsid w:val="0060020C"/>
    <w:rsid w:val="00600531"/>
    <w:rsid w:val="0060068C"/>
    <w:rsid w:val="00600712"/>
    <w:rsid w:val="00600768"/>
    <w:rsid w:val="006007CF"/>
    <w:rsid w:val="006007EF"/>
    <w:rsid w:val="006008F5"/>
    <w:rsid w:val="00600BE4"/>
    <w:rsid w:val="00600E2C"/>
    <w:rsid w:val="00600EFD"/>
    <w:rsid w:val="00600F46"/>
    <w:rsid w:val="00600FC5"/>
    <w:rsid w:val="00601070"/>
    <w:rsid w:val="0060116E"/>
    <w:rsid w:val="006011C1"/>
    <w:rsid w:val="00601269"/>
    <w:rsid w:val="006012A3"/>
    <w:rsid w:val="006012BF"/>
    <w:rsid w:val="006012DF"/>
    <w:rsid w:val="00601590"/>
    <w:rsid w:val="00601733"/>
    <w:rsid w:val="006017AB"/>
    <w:rsid w:val="00601906"/>
    <w:rsid w:val="00601CA3"/>
    <w:rsid w:val="00601FDA"/>
    <w:rsid w:val="00602042"/>
    <w:rsid w:val="00602420"/>
    <w:rsid w:val="0060253C"/>
    <w:rsid w:val="0060257D"/>
    <w:rsid w:val="0060258E"/>
    <w:rsid w:val="00602613"/>
    <w:rsid w:val="006026BF"/>
    <w:rsid w:val="006026E0"/>
    <w:rsid w:val="00602814"/>
    <w:rsid w:val="00602C66"/>
    <w:rsid w:val="00602D61"/>
    <w:rsid w:val="0060306F"/>
    <w:rsid w:val="0060315C"/>
    <w:rsid w:val="00603270"/>
    <w:rsid w:val="0060340A"/>
    <w:rsid w:val="006034D0"/>
    <w:rsid w:val="0060353B"/>
    <w:rsid w:val="0060357C"/>
    <w:rsid w:val="006035B1"/>
    <w:rsid w:val="00603637"/>
    <w:rsid w:val="006038AF"/>
    <w:rsid w:val="006039F5"/>
    <w:rsid w:val="00603B6D"/>
    <w:rsid w:val="00603F86"/>
    <w:rsid w:val="00604126"/>
    <w:rsid w:val="00604130"/>
    <w:rsid w:val="00604212"/>
    <w:rsid w:val="006042F9"/>
    <w:rsid w:val="00604336"/>
    <w:rsid w:val="00604441"/>
    <w:rsid w:val="006045B7"/>
    <w:rsid w:val="006045D9"/>
    <w:rsid w:val="00604654"/>
    <w:rsid w:val="006047B7"/>
    <w:rsid w:val="0060488E"/>
    <w:rsid w:val="006049E3"/>
    <w:rsid w:val="00604B0F"/>
    <w:rsid w:val="00604BBB"/>
    <w:rsid w:val="00604BDE"/>
    <w:rsid w:val="00604C1D"/>
    <w:rsid w:val="00604CFF"/>
    <w:rsid w:val="00604D18"/>
    <w:rsid w:val="00604F87"/>
    <w:rsid w:val="00605244"/>
    <w:rsid w:val="0060538A"/>
    <w:rsid w:val="006053B5"/>
    <w:rsid w:val="006053C9"/>
    <w:rsid w:val="006054CA"/>
    <w:rsid w:val="006054DF"/>
    <w:rsid w:val="00605516"/>
    <w:rsid w:val="00605726"/>
    <w:rsid w:val="006058CD"/>
    <w:rsid w:val="00605973"/>
    <w:rsid w:val="00605A08"/>
    <w:rsid w:val="00605B2A"/>
    <w:rsid w:val="00605C9F"/>
    <w:rsid w:val="00605E37"/>
    <w:rsid w:val="00605E8C"/>
    <w:rsid w:val="0060624A"/>
    <w:rsid w:val="00606381"/>
    <w:rsid w:val="0060644F"/>
    <w:rsid w:val="006064CF"/>
    <w:rsid w:val="006065BA"/>
    <w:rsid w:val="00606629"/>
    <w:rsid w:val="00606834"/>
    <w:rsid w:val="006068B8"/>
    <w:rsid w:val="00606904"/>
    <w:rsid w:val="00606AF7"/>
    <w:rsid w:val="00606B2A"/>
    <w:rsid w:val="00606C1D"/>
    <w:rsid w:val="00606D15"/>
    <w:rsid w:val="00606EFC"/>
    <w:rsid w:val="00606F35"/>
    <w:rsid w:val="00607127"/>
    <w:rsid w:val="0060733E"/>
    <w:rsid w:val="00607424"/>
    <w:rsid w:val="00607564"/>
    <w:rsid w:val="00607709"/>
    <w:rsid w:val="00607A43"/>
    <w:rsid w:val="00607AC8"/>
    <w:rsid w:val="00607B34"/>
    <w:rsid w:val="00607B91"/>
    <w:rsid w:val="006100C7"/>
    <w:rsid w:val="00610143"/>
    <w:rsid w:val="006102DA"/>
    <w:rsid w:val="006105CC"/>
    <w:rsid w:val="00610657"/>
    <w:rsid w:val="00610724"/>
    <w:rsid w:val="00610982"/>
    <w:rsid w:val="00610A3E"/>
    <w:rsid w:val="00610B20"/>
    <w:rsid w:val="00610BD5"/>
    <w:rsid w:val="00610C4A"/>
    <w:rsid w:val="00610D5B"/>
    <w:rsid w:val="0061117D"/>
    <w:rsid w:val="0061117F"/>
    <w:rsid w:val="006111F4"/>
    <w:rsid w:val="0061124C"/>
    <w:rsid w:val="006112BD"/>
    <w:rsid w:val="006112E3"/>
    <w:rsid w:val="00611362"/>
    <w:rsid w:val="00611440"/>
    <w:rsid w:val="00611603"/>
    <w:rsid w:val="006116B3"/>
    <w:rsid w:val="0061182C"/>
    <w:rsid w:val="006119F4"/>
    <w:rsid w:val="00611A3B"/>
    <w:rsid w:val="00611AC8"/>
    <w:rsid w:val="00611B3F"/>
    <w:rsid w:val="00611B87"/>
    <w:rsid w:val="00611CE4"/>
    <w:rsid w:val="00611CE6"/>
    <w:rsid w:val="00611E67"/>
    <w:rsid w:val="00611E7C"/>
    <w:rsid w:val="00612308"/>
    <w:rsid w:val="00612355"/>
    <w:rsid w:val="006123C1"/>
    <w:rsid w:val="006123D8"/>
    <w:rsid w:val="006123D9"/>
    <w:rsid w:val="0061242D"/>
    <w:rsid w:val="006125D4"/>
    <w:rsid w:val="0061272C"/>
    <w:rsid w:val="00612737"/>
    <w:rsid w:val="006127BC"/>
    <w:rsid w:val="006127E9"/>
    <w:rsid w:val="00612843"/>
    <w:rsid w:val="006129EC"/>
    <w:rsid w:val="00612B15"/>
    <w:rsid w:val="00612D06"/>
    <w:rsid w:val="00612D1B"/>
    <w:rsid w:val="00612E08"/>
    <w:rsid w:val="006133D0"/>
    <w:rsid w:val="00613913"/>
    <w:rsid w:val="00613951"/>
    <w:rsid w:val="00613B47"/>
    <w:rsid w:val="00613D9F"/>
    <w:rsid w:val="00613F96"/>
    <w:rsid w:val="00613FBD"/>
    <w:rsid w:val="006140AC"/>
    <w:rsid w:val="0061411D"/>
    <w:rsid w:val="00614132"/>
    <w:rsid w:val="00614163"/>
    <w:rsid w:val="0061419A"/>
    <w:rsid w:val="00614277"/>
    <w:rsid w:val="00614291"/>
    <w:rsid w:val="00614399"/>
    <w:rsid w:val="00614513"/>
    <w:rsid w:val="00614583"/>
    <w:rsid w:val="006147FD"/>
    <w:rsid w:val="006148E1"/>
    <w:rsid w:val="00614B04"/>
    <w:rsid w:val="00614BF4"/>
    <w:rsid w:val="00614C3E"/>
    <w:rsid w:val="00614D23"/>
    <w:rsid w:val="00614E8F"/>
    <w:rsid w:val="00614FA6"/>
    <w:rsid w:val="006150B1"/>
    <w:rsid w:val="00615150"/>
    <w:rsid w:val="006151AB"/>
    <w:rsid w:val="00615325"/>
    <w:rsid w:val="00615453"/>
    <w:rsid w:val="00615486"/>
    <w:rsid w:val="0061563F"/>
    <w:rsid w:val="006158C5"/>
    <w:rsid w:val="00615934"/>
    <w:rsid w:val="00615946"/>
    <w:rsid w:val="006159E3"/>
    <w:rsid w:val="00615B0B"/>
    <w:rsid w:val="00615CAF"/>
    <w:rsid w:val="00615E5B"/>
    <w:rsid w:val="00615F7A"/>
    <w:rsid w:val="00616024"/>
    <w:rsid w:val="0061605E"/>
    <w:rsid w:val="0061607A"/>
    <w:rsid w:val="0061609B"/>
    <w:rsid w:val="00616169"/>
    <w:rsid w:val="0061629D"/>
    <w:rsid w:val="00616369"/>
    <w:rsid w:val="00616498"/>
    <w:rsid w:val="006164E7"/>
    <w:rsid w:val="00616554"/>
    <w:rsid w:val="006165B1"/>
    <w:rsid w:val="006166E9"/>
    <w:rsid w:val="00616711"/>
    <w:rsid w:val="006168B9"/>
    <w:rsid w:val="00616A1D"/>
    <w:rsid w:val="00616A27"/>
    <w:rsid w:val="00616AE6"/>
    <w:rsid w:val="00616B34"/>
    <w:rsid w:val="00616BB7"/>
    <w:rsid w:val="00616C95"/>
    <w:rsid w:val="00617095"/>
    <w:rsid w:val="006175B4"/>
    <w:rsid w:val="006176FF"/>
    <w:rsid w:val="00617735"/>
    <w:rsid w:val="00617855"/>
    <w:rsid w:val="00617AA7"/>
    <w:rsid w:val="00617CE6"/>
    <w:rsid w:val="00617D64"/>
    <w:rsid w:val="00620123"/>
    <w:rsid w:val="006201F0"/>
    <w:rsid w:val="006202D9"/>
    <w:rsid w:val="0062037A"/>
    <w:rsid w:val="00620615"/>
    <w:rsid w:val="006206DB"/>
    <w:rsid w:val="006206E5"/>
    <w:rsid w:val="0062094D"/>
    <w:rsid w:val="00620B06"/>
    <w:rsid w:val="00620CBF"/>
    <w:rsid w:val="00621002"/>
    <w:rsid w:val="006212F9"/>
    <w:rsid w:val="00621642"/>
    <w:rsid w:val="006217B4"/>
    <w:rsid w:val="00621959"/>
    <w:rsid w:val="00621BAE"/>
    <w:rsid w:val="0062207E"/>
    <w:rsid w:val="00622165"/>
    <w:rsid w:val="00622319"/>
    <w:rsid w:val="006226AF"/>
    <w:rsid w:val="006226C1"/>
    <w:rsid w:val="006228E5"/>
    <w:rsid w:val="006229F9"/>
    <w:rsid w:val="00622A79"/>
    <w:rsid w:val="00622BE1"/>
    <w:rsid w:val="00622C05"/>
    <w:rsid w:val="00622C2C"/>
    <w:rsid w:val="00622E51"/>
    <w:rsid w:val="00623008"/>
    <w:rsid w:val="0062302F"/>
    <w:rsid w:val="0062306A"/>
    <w:rsid w:val="006232FA"/>
    <w:rsid w:val="00623599"/>
    <w:rsid w:val="00623797"/>
    <w:rsid w:val="006239C4"/>
    <w:rsid w:val="00623AA2"/>
    <w:rsid w:val="00623B56"/>
    <w:rsid w:val="00623BA1"/>
    <w:rsid w:val="00623BD2"/>
    <w:rsid w:val="00623BE8"/>
    <w:rsid w:val="00623CBB"/>
    <w:rsid w:val="00623CCF"/>
    <w:rsid w:val="00623DE8"/>
    <w:rsid w:val="00623F53"/>
    <w:rsid w:val="00623F8E"/>
    <w:rsid w:val="00624064"/>
    <w:rsid w:val="00624108"/>
    <w:rsid w:val="006242CA"/>
    <w:rsid w:val="006243F3"/>
    <w:rsid w:val="00624436"/>
    <w:rsid w:val="00624488"/>
    <w:rsid w:val="00624549"/>
    <w:rsid w:val="0062476C"/>
    <w:rsid w:val="006247B9"/>
    <w:rsid w:val="00624859"/>
    <w:rsid w:val="0062487A"/>
    <w:rsid w:val="0062487D"/>
    <w:rsid w:val="006248A0"/>
    <w:rsid w:val="0062498A"/>
    <w:rsid w:val="006249A7"/>
    <w:rsid w:val="00624C7F"/>
    <w:rsid w:val="00624CED"/>
    <w:rsid w:val="00624E2C"/>
    <w:rsid w:val="00624FD0"/>
    <w:rsid w:val="00624FE8"/>
    <w:rsid w:val="0062502D"/>
    <w:rsid w:val="006250C6"/>
    <w:rsid w:val="006250D3"/>
    <w:rsid w:val="006250DF"/>
    <w:rsid w:val="00625168"/>
    <w:rsid w:val="00625303"/>
    <w:rsid w:val="00625377"/>
    <w:rsid w:val="006253CE"/>
    <w:rsid w:val="0062557C"/>
    <w:rsid w:val="006255EA"/>
    <w:rsid w:val="00625605"/>
    <w:rsid w:val="0062565A"/>
    <w:rsid w:val="006257FB"/>
    <w:rsid w:val="00625843"/>
    <w:rsid w:val="00625887"/>
    <w:rsid w:val="00625B4E"/>
    <w:rsid w:val="00625B9E"/>
    <w:rsid w:val="00625C72"/>
    <w:rsid w:val="00625D20"/>
    <w:rsid w:val="00625DA6"/>
    <w:rsid w:val="00625FEF"/>
    <w:rsid w:val="00626077"/>
    <w:rsid w:val="006260E1"/>
    <w:rsid w:val="00626298"/>
    <w:rsid w:val="006262DB"/>
    <w:rsid w:val="0062646D"/>
    <w:rsid w:val="006265BA"/>
    <w:rsid w:val="0062660D"/>
    <w:rsid w:val="00626881"/>
    <w:rsid w:val="0062693D"/>
    <w:rsid w:val="00626A37"/>
    <w:rsid w:val="00626A9A"/>
    <w:rsid w:val="00626CF7"/>
    <w:rsid w:val="00626DC3"/>
    <w:rsid w:val="00626FCB"/>
    <w:rsid w:val="00627177"/>
    <w:rsid w:val="00627318"/>
    <w:rsid w:val="006273F7"/>
    <w:rsid w:val="00627599"/>
    <w:rsid w:val="006275B2"/>
    <w:rsid w:val="006275F2"/>
    <w:rsid w:val="00627624"/>
    <w:rsid w:val="00627810"/>
    <w:rsid w:val="006279C5"/>
    <w:rsid w:val="00627B5B"/>
    <w:rsid w:val="00627BD8"/>
    <w:rsid w:val="00627DB9"/>
    <w:rsid w:val="00627F08"/>
    <w:rsid w:val="00627F34"/>
    <w:rsid w:val="00627F47"/>
    <w:rsid w:val="0062F90E"/>
    <w:rsid w:val="00630038"/>
    <w:rsid w:val="006301A7"/>
    <w:rsid w:val="006302BF"/>
    <w:rsid w:val="00630324"/>
    <w:rsid w:val="006304DB"/>
    <w:rsid w:val="006304E6"/>
    <w:rsid w:val="00630880"/>
    <w:rsid w:val="006308A8"/>
    <w:rsid w:val="00630AF3"/>
    <w:rsid w:val="00630BC7"/>
    <w:rsid w:val="00630CF4"/>
    <w:rsid w:val="00630F30"/>
    <w:rsid w:val="00630F39"/>
    <w:rsid w:val="0063102A"/>
    <w:rsid w:val="00631290"/>
    <w:rsid w:val="00631427"/>
    <w:rsid w:val="0063153A"/>
    <w:rsid w:val="00631626"/>
    <w:rsid w:val="00631730"/>
    <w:rsid w:val="00631747"/>
    <w:rsid w:val="00631D8D"/>
    <w:rsid w:val="00631E5C"/>
    <w:rsid w:val="00632002"/>
    <w:rsid w:val="0063221A"/>
    <w:rsid w:val="00632280"/>
    <w:rsid w:val="006322DC"/>
    <w:rsid w:val="00632338"/>
    <w:rsid w:val="006323D0"/>
    <w:rsid w:val="00632551"/>
    <w:rsid w:val="006326F8"/>
    <w:rsid w:val="00632A5D"/>
    <w:rsid w:val="00632AD7"/>
    <w:rsid w:val="00632C9F"/>
    <w:rsid w:val="00632E7A"/>
    <w:rsid w:val="00632FD2"/>
    <w:rsid w:val="0063303D"/>
    <w:rsid w:val="0063307C"/>
    <w:rsid w:val="0063310B"/>
    <w:rsid w:val="0063358F"/>
    <w:rsid w:val="006336D6"/>
    <w:rsid w:val="006336EF"/>
    <w:rsid w:val="006337E6"/>
    <w:rsid w:val="00633830"/>
    <w:rsid w:val="00633857"/>
    <w:rsid w:val="0063388A"/>
    <w:rsid w:val="0063389B"/>
    <w:rsid w:val="0063390D"/>
    <w:rsid w:val="00633967"/>
    <w:rsid w:val="00633BE2"/>
    <w:rsid w:val="00633D6C"/>
    <w:rsid w:val="00633DC6"/>
    <w:rsid w:val="006341BF"/>
    <w:rsid w:val="00634227"/>
    <w:rsid w:val="0063423E"/>
    <w:rsid w:val="006342F0"/>
    <w:rsid w:val="0063432A"/>
    <w:rsid w:val="00634670"/>
    <w:rsid w:val="006346CD"/>
    <w:rsid w:val="006346D5"/>
    <w:rsid w:val="006346F7"/>
    <w:rsid w:val="0063470E"/>
    <w:rsid w:val="00634B49"/>
    <w:rsid w:val="00634CF8"/>
    <w:rsid w:val="00634D93"/>
    <w:rsid w:val="00634E64"/>
    <w:rsid w:val="00634E6E"/>
    <w:rsid w:val="0063519D"/>
    <w:rsid w:val="0063529C"/>
    <w:rsid w:val="006355EE"/>
    <w:rsid w:val="00635920"/>
    <w:rsid w:val="00635940"/>
    <w:rsid w:val="006359BB"/>
    <w:rsid w:val="00635A7B"/>
    <w:rsid w:val="00635C7B"/>
    <w:rsid w:val="00635D16"/>
    <w:rsid w:val="00635E63"/>
    <w:rsid w:val="006361D9"/>
    <w:rsid w:val="0063635E"/>
    <w:rsid w:val="0063654E"/>
    <w:rsid w:val="006366D8"/>
    <w:rsid w:val="0063680B"/>
    <w:rsid w:val="0063683E"/>
    <w:rsid w:val="00636AEF"/>
    <w:rsid w:val="00636EC9"/>
    <w:rsid w:val="00637214"/>
    <w:rsid w:val="006374EF"/>
    <w:rsid w:val="00637622"/>
    <w:rsid w:val="0063765D"/>
    <w:rsid w:val="0063772E"/>
    <w:rsid w:val="00637890"/>
    <w:rsid w:val="0063794A"/>
    <w:rsid w:val="00637B88"/>
    <w:rsid w:val="00637E89"/>
    <w:rsid w:val="006400B6"/>
    <w:rsid w:val="006400CF"/>
    <w:rsid w:val="006402E5"/>
    <w:rsid w:val="0064033E"/>
    <w:rsid w:val="0064038F"/>
    <w:rsid w:val="00640600"/>
    <w:rsid w:val="00640800"/>
    <w:rsid w:val="0064087C"/>
    <w:rsid w:val="00640908"/>
    <w:rsid w:val="006409F2"/>
    <w:rsid w:val="006409F8"/>
    <w:rsid w:val="00640A61"/>
    <w:rsid w:val="00640A62"/>
    <w:rsid w:val="00640AA5"/>
    <w:rsid w:val="00640C78"/>
    <w:rsid w:val="00640C7F"/>
    <w:rsid w:val="00640D17"/>
    <w:rsid w:val="00640D32"/>
    <w:rsid w:val="00640DD1"/>
    <w:rsid w:val="00640E35"/>
    <w:rsid w:val="00640EE9"/>
    <w:rsid w:val="0064108B"/>
    <w:rsid w:val="006410DC"/>
    <w:rsid w:val="00641125"/>
    <w:rsid w:val="00641214"/>
    <w:rsid w:val="00641330"/>
    <w:rsid w:val="006413CB"/>
    <w:rsid w:val="00641508"/>
    <w:rsid w:val="0064153B"/>
    <w:rsid w:val="006415B1"/>
    <w:rsid w:val="0064162C"/>
    <w:rsid w:val="006417D4"/>
    <w:rsid w:val="00641BBD"/>
    <w:rsid w:val="00641CBE"/>
    <w:rsid w:val="00641ED2"/>
    <w:rsid w:val="00641F08"/>
    <w:rsid w:val="00641F51"/>
    <w:rsid w:val="00641FB0"/>
    <w:rsid w:val="00642065"/>
    <w:rsid w:val="006424AD"/>
    <w:rsid w:val="0064277B"/>
    <w:rsid w:val="006428A3"/>
    <w:rsid w:val="0064291A"/>
    <w:rsid w:val="00642A71"/>
    <w:rsid w:val="00642A72"/>
    <w:rsid w:val="00642BFC"/>
    <w:rsid w:val="00642C82"/>
    <w:rsid w:val="00642D6E"/>
    <w:rsid w:val="00642DBB"/>
    <w:rsid w:val="00642EF6"/>
    <w:rsid w:val="00642F9B"/>
    <w:rsid w:val="00642FDF"/>
    <w:rsid w:val="00643041"/>
    <w:rsid w:val="0064365B"/>
    <w:rsid w:val="006437A2"/>
    <w:rsid w:val="006437E4"/>
    <w:rsid w:val="00643850"/>
    <w:rsid w:val="00643A00"/>
    <w:rsid w:val="00643ACA"/>
    <w:rsid w:val="00643AE8"/>
    <w:rsid w:val="00643C96"/>
    <w:rsid w:val="00643CDD"/>
    <w:rsid w:val="00643D27"/>
    <w:rsid w:val="00643D7A"/>
    <w:rsid w:val="00643E1C"/>
    <w:rsid w:val="00643E63"/>
    <w:rsid w:val="00644098"/>
    <w:rsid w:val="00644137"/>
    <w:rsid w:val="006441D4"/>
    <w:rsid w:val="00644295"/>
    <w:rsid w:val="006442CA"/>
    <w:rsid w:val="006442FA"/>
    <w:rsid w:val="0064431D"/>
    <w:rsid w:val="006443EF"/>
    <w:rsid w:val="006445F7"/>
    <w:rsid w:val="006447B5"/>
    <w:rsid w:val="00644995"/>
    <w:rsid w:val="006449A2"/>
    <w:rsid w:val="00644B8C"/>
    <w:rsid w:val="00644C12"/>
    <w:rsid w:val="00644CCB"/>
    <w:rsid w:val="00644FBE"/>
    <w:rsid w:val="0064523C"/>
    <w:rsid w:val="00645317"/>
    <w:rsid w:val="0064535C"/>
    <w:rsid w:val="0064536C"/>
    <w:rsid w:val="006454D1"/>
    <w:rsid w:val="00645518"/>
    <w:rsid w:val="00645622"/>
    <w:rsid w:val="0064568B"/>
    <w:rsid w:val="00645793"/>
    <w:rsid w:val="00645AC0"/>
    <w:rsid w:val="00645C8F"/>
    <w:rsid w:val="00645EBD"/>
    <w:rsid w:val="0064645B"/>
    <w:rsid w:val="0064648D"/>
    <w:rsid w:val="006466AD"/>
    <w:rsid w:val="00646792"/>
    <w:rsid w:val="00646911"/>
    <w:rsid w:val="00646AF1"/>
    <w:rsid w:val="00646D1A"/>
    <w:rsid w:val="00646D9F"/>
    <w:rsid w:val="00646DFA"/>
    <w:rsid w:val="00646F32"/>
    <w:rsid w:val="00646F55"/>
    <w:rsid w:val="006470C2"/>
    <w:rsid w:val="0064715C"/>
    <w:rsid w:val="006472BE"/>
    <w:rsid w:val="006472E3"/>
    <w:rsid w:val="006476D0"/>
    <w:rsid w:val="006476E3"/>
    <w:rsid w:val="00647746"/>
    <w:rsid w:val="0064777D"/>
    <w:rsid w:val="00647922"/>
    <w:rsid w:val="00647B74"/>
    <w:rsid w:val="00647BCF"/>
    <w:rsid w:val="00647C29"/>
    <w:rsid w:val="00647C3F"/>
    <w:rsid w:val="00647EFA"/>
    <w:rsid w:val="00647FB3"/>
    <w:rsid w:val="0065002F"/>
    <w:rsid w:val="0065009C"/>
    <w:rsid w:val="00650268"/>
    <w:rsid w:val="00650303"/>
    <w:rsid w:val="006504DF"/>
    <w:rsid w:val="0065064E"/>
    <w:rsid w:val="0065065E"/>
    <w:rsid w:val="006507E5"/>
    <w:rsid w:val="00650A7C"/>
    <w:rsid w:val="00650C25"/>
    <w:rsid w:val="00650CBB"/>
    <w:rsid w:val="00650CBD"/>
    <w:rsid w:val="00650CE2"/>
    <w:rsid w:val="00650DBC"/>
    <w:rsid w:val="00650E32"/>
    <w:rsid w:val="00650E67"/>
    <w:rsid w:val="00650F1E"/>
    <w:rsid w:val="006510D6"/>
    <w:rsid w:val="00651142"/>
    <w:rsid w:val="00651415"/>
    <w:rsid w:val="006514F7"/>
    <w:rsid w:val="0065156C"/>
    <w:rsid w:val="00651612"/>
    <w:rsid w:val="006516A0"/>
    <w:rsid w:val="006517FD"/>
    <w:rsid w:val="0065189E"/>
    <w:rsid w:val="006518B4"/>
    <w:rsid w:val="00651944"/>
    <w:rsid w:val="00651C17"/>
    <w:rsid w:val="00651E3B"/>
    <w:rsid w:val="00651FA2"/>
    <w:rsid w:val="00651FA4"/>
    <w:rsid w:val="006520AD"/>
    <w:rsid w:val="0065214E"/>
    <w:rsid w:val="0065216C"/>
    <w:rsid w:val="006521BA"/>
    <w:rsid w:val="006521C9"/>
    <w:rsid w:val="006522D7"/>
    <w:rsid w:val="00652560"/>
    <w:rsid w:val="006525A7"/>
    <w:rsid w:val="006525F4"/>
    <w:rsid w:val="00652A6B"/>
    <w:rsid w:val="00652C14"/>
    <w:rsid w:val="00652C6C"/>
    <w:rsid w:val="00653047"/>
    <w:rsid w:val="00653413"/>
    <w:rsid w:val="006534A2"/>
    <w:rsid w:val="0065353C"/>
    <w:rsid w:val="006535C2"/>
    <w:rsid w:val="006536B8"/>
    <w:rsid w:val="00653768"/>
    <w:rsid w:val="0065380A"/>
    <w:rsid w:val="00653A4A"/>
    <w:rsid w:val="00653B54"/>
    <w:rsid w:val="00653BBE"/>
    <w:rsid w:val="00653D04"/>
    <w:rsid w:val="00654081"/>
    <w:rsid w:val="00654558"/>
    <w:rsid w:val="006546A3"/>
    <w:rsid w:val="006547B4"/>
    <w:rsid w:val="0065483E"/>
    <w:rsid w:val="00654AA5"/>
    <w:rsid w:val="00655001"/>
    <w:rsid w:val="00655441"/>
    <w:rsid w:val="0065553F"/>
    <w:rsid w:val="0065564D"/>
    <w:rsid w:val="0065566C"/>
    <w:rsid w:val="0065599D"/>
    <w:rsid w:val="006559D2"/>
    <w:rsid w:val="00655AE7"/>
    <w:rsid w:val="00655C2C"/>
    <w:rsid w:val="00655C6D"/>
    <w:rsid w:val="00655D95"/>
    <w:rsid w:val="00655E5D"/>
    <w:rsid w:val="00655FD8"/>
    <w:rsid w:val="00656125"/>
    <w:rsid w:val="006561C8"/>
    <w:rsid w:val="006561DF"/>
    <w:rsid w:val="00656272"/>
    <w:rsid w:val="0065630D"/>
    <w:rsid w:val="006563D9"/>
    <w:rsid w:val="00656613"/>
    <w:rsid w:val="00656890"/>
    <w:rsid w:val="006568F1"/>
    <w:rsid w:val="00656C08"/>
    <w:rsid w:val="00656D56"/>
    <w:rsid w:val="00656F04"/>
    <w:rsid w:val="006571C9"/>
    <w:rsid w:val="00657240"/>
    <w:rsid w:val="006572A9"/>
    <w:rsid w:val="00657389"/>
    <w:rsid w:val="00657411"/>
    <w:rsid w:val="006575E4"/>
    <w:rsid w:val="006575F9"/>
    <w:rsid w:val="00657602"/>
    <w:rsid w:val="006578FC"/>
    <w:rsid w:val="00657A6E"/>
    <w:rsid w:val="00657E2A"/>
    <w:rsid w:val="00657E8B"/>
    <w:rsid w:val="00657FA3"/>
    <w:rsid w:val="00660028"/>
    <w:rsid w:val="006600C9"/>
    <w:rsid w:val="00660255"/>
    <w:rsid w:val="00660456"/>
    <w:rsid w:val="0066051E"/>
    <w:rsid w:val="0066056B"/>
    <w:rsid w:val="006606BD"/>
    <w:rsid w:val="006606D2"/>
    <w:rsid w:val="00660ADE"/>
    <w:rsid w:val="00660BAD"/>
    <w:rsid w:val="00660E0A"/>
    <w:rsid w:val="00660E9F"/>
    <w:rsid w:val="00660EDE"/>
    <w:rsid w:val="0066101E"/>
    <w:rsid w:val="0066107A"/>
    <w:rsid w:val="00661275"/>
    <w:rsid w:val="0066138F"/>
    <w:rsid w:val="00661B07"/>
    <w:rsid w:val="00661BEA"/>
    <w:rsid w:val="00661C42"/>
    <w:rsid w:val="00661D7C"/>
    <w:rsid w:val="00661E3F"/>
    <w:rsid w:val="00661F28"/>
    <w:rsid w:val="00662076"/>
    <w:rsid w:val="006620EB"/>
    <w:rsid w:val="00662234"/>
    <w:rsid w:val="00662274"/>
    <w:rsid w:val="0066241A"/>
    <w:rsid w:val="00662453"/>
    <w:rsid w:val="00662839"/>
    <w:rsid w:val="00662943"/>
    <w:rsid w:val="0066294F"/>
    <w:rsid w:val="00662E74"/>
    <w:rsid w:val="006630C4"/>
    <w:rsid w:val="00663112"/>
    <w:rsid w:val="00663125"/>
    <w:rsid w:val="00663173"/>
    <w:rsid w:val="00663192"/>
    <w:rsid w:val="00663228"/>
    <w:rsid w:val="0066327A"/>
    <w:rsid w:val="006632C2"/>
    <w:rsid w:val="00663398"/>
    <w:rsid w:val="0066370F"/>
    <w:rsid w:val="00663896"/>
    <w:rsid w:val="0066389A"/>
    <w:rsid w:val="006638E2"/>
    <w:rsid w:val="00663AAF"/>
    <w:rsid w:val="00663B44"/>
    <w:rsid w:val="00663BE6"/>
    <w:rsid w:val="00663C1B"/>
    <w:rsid w:val="00663CA8"/>
    <w:rsid w:val="00663D26"/>
    <w:rsid w:val="00663D42"/>
    <w:rsid w:val="00663D6B"/>
    <w:rsid w:val="00663F4C"/>
    <w:rsid w:val="00664049"/>
    <w:rsid w:val="006640C8"/>
    <w:rsid w:val="00664113"/>
    <w:rsid w:val="00664207"/>
    <w:rsid w:val="00664286"/>
    <w:rsid w:val="0066436E"/>
    <w:rsid w:val="006645A8"/>
    <w:rsid w:val="00664723"/>
    <w:rsid w:val="00664F2C"/>
    <w:rsid w:val="00665570"/>
    <w:rsid w:val="00665778"/>
    <w:rsid w:val="006658E8"/>
    <w:rsid w:val="00665944"/>
    <w:rsid w:val="00665C01"/>
    <w:rsid w:val="00665C15"/>
    <w:rsid w:val="00665CAA"/>
    <w:rsid w:val="00665CDC"/>
    <w:rsid w:val="00665D36"/>
    <w:rsid w:val="00665D40"/>
    <w:rsid w:val="00665DF0"/>
    <w:rsid w:val="00666237"/>
    <w:rsid w:val="00666391"/>
    <w:rsid w:val="006663FF"/>
    <w:rsid w:val="0066659E"/>
    <w:rsid w:val="006666DC"/>
    <w:rsid w:val="006666E7"/>
    <w:rsid w:val="006668A5"/>
    <w:rsid w:val="00666942"/>
    <w:rsid w:val="006669F5"/>
    <w:rsid w:val="00666AFB"/>
    <w:rsid w:val="00666ED9"/>
    <w:rsid w:val="00666F6E"/>
    <w:rsid w:val="00666FE7"/>
    <w:rsid w:val="00667333"/>
    <w:rsid w:val="0066747B"/>
    <w:rsid w:val="006674CC"/>
    <w:rsid w:val="00667534"/>
    <w:rsid w:val="00667633"/>
    <w:rsid w:val="006676F3"/>
    <w:rsid w:val="006678B2"/>
    <w:rsid w:val="00667A4B"/>
    <w:rsid w:val="00667B5E"/>
    <w:rsid w:val="00667BED"/>
    <w:rsid w:val="00667C44"/>
    <w:rsid w:val="00667CD0"/>
    <w:rsid w:val="00667D8B"/>
    <w:rsid w:val="00667DC4"/>
    <w:rsid w:val="00667F10"/>
    <w:rsid w:val="00667F40"/>
    <w:rsid w:val="006702D8"/>
    <w:rsid w:val="00670305"/>
    <w:rsid w:val="00670556"/>
    <w:rsid w:val="0067056D"/>
    <w:rsid w:val="00670576"/>
    <w:rsid w:val="00670CF6"/>
    <w:rsid w:val="00670DCF"/>
    <w:rsid w:val="00670E38"/>
    <w:rsid w:val="00670E54"/>
    <w:rsid w:val="00670EB0"/>
    <w:rsid w:val="00670F6C"/>
    <w:rsid w:val="00671053"/>
    <w:rsid w:val="00671156"/>
    <w:rsid w:val="0067115A"/>
    <w:rsid w:val="00671262"/>
    <w:rsid w:val="006714A1"/>
    <w:rsid w:val="00671508"/>
    <w:rsid w:val="00671556"/>
    <w:rsid w:val="006717D6"/>
    <w:rsid w:val="0067187F"/>
    <w:rsid w:val="0067193E"/>
    <w:rsid w:val="006719F5"/>
    <w:rsid w:val="00671B01"/>
    <w:rsid w:val="00671BE9"/>
    <w:rsid w:val="00671DDD"/>
    <w:rsid w:val="00672021"/>
    <w:rsid w:val="0067202C"/>
    <w:rsid w:val="00672293"/>
    <w:rsid w:val="006723F5"/>
    <w:rsid w:val="00672420"/>
    <w:rsid w:val="006724DF"/>
    <w:rsid w:val="006726CA"/>
    <w:rsid w:val="00672798"/>
    <w:rsid w:val="00672A07"/>
    <w:rsid w:val="00672B3F"/>
    <w:rsid w:val="00672E32"/>
    <w:rsid w:val="00672E47"/>
    <w:rsid w:val="00672E88"/>
    <w:rsid w:val="00672EDF"/>
    <w:rsid w:val="00672F6B"/>
    <w:rsid w:val="00672FAD"/>
    <w:rsid w:val="00672FDD"/>
    <w:rsid w:val="00673212"/>
    <w:rsid w:val="00673351"/>
    <w:rsid w:val="0067338C"/>
    <w:rsid w:val="00673476"/>
    <w:rsid w:val="00673678"/>
    <w:rsid w:val="0067370E"/>
    <w:rsid w:val="0067380E"/>
    <w:rsid w:val="00673864"/>
    <w:rsid w:val="006738F8"/>
    <w:rsid w:val="0067399C"/>
    <w:rsid w:val="00673A67"/>
    <w:rsid w:val="00673B11"/>
    <w:rsid w:val="00673B80"/>
    <w:rsid w:val="00673C88"/>
    <w:rsid w:val="00673E13"/>
    <w:rsid w:val="0067424F"/>
    <w:rsid w:val="006742FA"/>
    <w:rsid w:val="0067441A"/>
    <w:rsid w:val="00674519"/>
    <w:rsid w:val="006745BA"/>
    <w:rsid w:val="0067485B"/>
    <w:rsid w:val="00674901"/>
    <w:rsid w:val="00674B62"/>
    <w:rsid w:val="00674C0A"/>
    <w:rsid w:val="00674D15"/>
    <w:rsid w:val="00674E0E"/>
    <w:rsid w:val="00674E64"/>
    <w:rsid w:val="006753EF"/>
    <w:rsid w:val="006754CE"/>
    <w:rsid w:val="00675586"/>
    <w:rsid w:val="0067563F"/>
    <w:rsid w:val="00675666"/>
    <w:rsid w:val="006757CB"/>
    <w:rsid w:val="00675951"/>
    <w:rsid w:val="0067598B"/>
    <w:rsid w:val="00675B3C"/>
    <w:rsid w:val="00675B47"/>
    <w:rsid w:val="00675B59"/>
    <w:rsid w:val="00675BA3"/>
    <w:rsid w:val="00675C2B"/>
    <w:rsid w:val="00675C92"/>
    <w:rsid w:val="006760C7"/>
    <w:rsid w:val="006760F4"/>
    <w:rsid w:val="0067635F"/>
    <w:rsid w:val="00676462"/>
    <w:rsid w:val="00676615"/>
    <w:rsid w:val="00676BAD"/>
    <w:rsid w:val="00676D5C"/>
    <w:rsid w:val="00676DF6"/>
    <w:rsid w:val="00676DFC"/>
    <w:rsid w:val="00676E9C"/>
    <w:rsid w:val="00676EE5"/>
    <w:rsid w:val="00676EF9"/>
    <w:rsid w:val="00676F12"/>
    <w:rsid w:val="00676F1B"/>
    <w:rsid w:val="0067744D"/>
    <w:rsid w:val="006774FD"/>
    <w:rsid w:val="006775CA"/>
    <w:rsid w:val="0067763D"/>
    <w:rsid w:val="00677788"/>
    <w:rsid w:val="006778EC"/>
    <w:rsid w:val="0067796C"/>
    <w:rsid w:val="006779D9"/>
    <w:rsid w:val="00677AC6"/>
    <w:rsid w:val="00677C42"/>
    <w:rsid w:val="00677E7C"/>
    <w:rsid w:val="00677F93"/>
    <w:rsid w:val="0068004C"/>
    <w:rsid w:val="006800B7"/>
    <w:rsid w:val="006800D0"/>
    <w:rsid w:val="00680222"/>
    <w:rsid w:val="00680356"/>
    <w:rsid w:val="0068036E"/>
    <w:rsid w:val="0068039F"/>
    <w:rsid w:val="006803EB"/>
    <w:rsid w:val="00680623"/>
    <w:rsid w:val="00680A5C"/>
    <w:rsid w:val="00680AF5"/>
    <w:rsid w:val="00680D49"/>
    <w:rsid w:val="00680E31"/>
    <w:rsid w:val="0068102F"/>
    <w:rsid w:val="006810FE"/>
    <w:rsid w:val="00681137"/>
    <w:rsid w:val="0068113C"/>
    <w:rsid w:val="006812F2"/>
    <w:rsid w:val="00681375"/>
    <w:rsid w:val="0068155D"/>
    <w:rsid w:val="00681981"/>
    <w:rsid w:val="00681AC7"/>
    <w:rsid w:val="00681BC9"/>
    <w:rsid w:val="00681D08"/>
    <w:rsid w:val="00681EE5"/>
    <w:rsid w:val="00681FB5"/>
    <w:rsid w:val="0068249B"/>
    <w:rsid w:val="006824B0"/>
    <w:rsid w:val="00682643"/>
    <w:rsid w:val="006826B9"/>
    <w:rsid w:val="0068276C"/>
    <w:rsid w:val="006828CF"/>
    <w:rsid w:val="006828DF"/>
    <w:rsid w:val="00682AB8"/>
    <w:rsid w:val="00682B88"/>
    <w:rsid w:val="00682BEF"/>
    <w:rsid w:val="00682DF6"/>
    <w:rsid w:val="006830F5"/>
    <w:rsid w:val="00683343"/>
    <w:rsid w:val="00683466"/>
    <w:rsid w:val="0068346D"/>
    <w:rsid w:val="006834F5"/>
    <w:rsid w:val="006837D5"/>
    <w:rsid w:val="0068386D"/>
    <w:rsid w:val="0068386E"/>
    <w:rsid w:val="00683953"/>
    <w:rsid w:val="00683A63"/>
    <w:rsid w:val="00683A83"/>
    <w:rsid w:val="00683AB2"/>
    <w:rsid w:val="00683C41"/>
    <w:rsid w:val="00683CB3"/>
    <w:rsid w:val="00683CBB"/>
    <w:rsid w:val="00683E06"/>
    <w:rsid w:val="00683F10"/>
    <w:rsid w:val="00683F2D"/>
    <w:rsid w:val="00683F31"/>
    <w:rsid w:val="00683FE9"/>
    <w:rsid w:val="00684072"/>
    <w:rsid w:val="00684234"/>
    <w:rsid w:val="00684356"/>
    <w:rsid w:val="0068450E"/>
    <w:rsid w:val="00684638"/>
    <w:rsid w:val="0068470D"/>
    <w:rsid w:val="006847DF"/>
    <w:rsid w:val="00684A4F"/>
    <w:rsid w:val="00684C29"/>
    <w:rsid w:val="00684D17"/>
    <w:rsid w:val="00684D4D"/>
    <w:rsid w:val="00684E88"/>
    <w:rsid w:val="00684F44"/>
    <w:rsid w:val="006850A2"/>
    <w:rsid w:val="006851C5"/>
    <w:rsid w:val="006851D5"/>
    <w:rsid w:val="006852DD"/>
    <w:rsid w:val="006857BD"/>
    <w:rsid w:val="0068581C"/>
    <w:rsid w:val="0068583E"/>
    <w:rsid w:val="00685876"/>
    <w:rsid w:val="006858AD"/>
    <w:rsid w:val="006858BC"/>
    <w:rsid w:val="006859AB"/>
    <w:rsid w:val="006859CB"/>
    <w:rsid w:val="00685CFB"/>
    <w:rsid w:val="00685D46"/>
    <w:rsid w:val="00685E54"/>
    <w:rsid w:val="00685EBF"/>
    <w:rsid w:val="00685EE9"/>
    <w:rsid w:val="00685FFC"/>
    <w:rsid w:val="006861EE"/>
    <w:rsid w:val="0068622E"/>
    <w:rsid w:val="006862E3"/>
    <w:rsid w:val="00686390"/>
    <w:rsid w:val="006864AD"/>
    <w:rsid w:val="0068651A"/>
    <w:rsid w:val="0068651C"/>
    <w:rsid w:val="00686536"/>
    <w:rsid w:val="00686884"/>
    <w:rsid w:val="0068692F"/>
    <w:rsid w:val="0068695B"/>
    <w:rsid w:val="00686B96"/>
    <w:rsid w:val="00686BDC"/>
    <w:rsid w:val="00686E41"/>
    <w:rsid w:val="00687148"/>
    <w:rsid w:val="006871E4"/>
    <w:rsid w:val="006871FC"/>
    <w:rsid w:val="0068740F"/>
    <w:rsid w:val="00687446"/>
    <w:rsid w:val="0068776A"/>
    <w:rsid w:val="0068784A"/>
    <w:rsid w:val="0068793D"/>
    <w:rsid w:val="00687961"/>
    <w:rsid w:val="006879A4"/>
    <w:rsid w:val="00687A0D"/>
    <w:rsid w:val="00687B32"/>
    <w:rsid w:val="00687C90"/>
    <w:rsid w:val="00687CA0"/>
    <w:rsid w:val="00687DA4"/>
    <w:rsid w:val="00687EF1"/>
    <w:rsid w:val="0069028D"/>
    <w:rsid w:val="006902AC"/>
    <w:rsid w:val="006906CA"/>
    <w:rsid w:val="0069076B"/>
    <w:rsid w:val="006907AD"/>
    <w:rsid w:val="006908BE"/>
    <w:rsid w:val="00690B0C"/>
    <w:rsid w:val="00690BD0"/>
    <w:rsid w:val="00690BFE"/>
    <w:rsid w:val="00690DA4"/>
    <w:rsid w:val="00690EB3"/>
    <w:rsid w:val="00690EBF"/>
    <w:rsid w:val="00691016"/>
    <w:rsid w:val="00691054"/>
    <w:rsid w:val="00691256"/>
    <w:rsid w:val="006912B6"/>
    <w:rsid w:val="006914F9"/>
    <w:rsid w:val="00691559"/>
    <w:rsid w:val="0069162B"/>
    <w:rsid w:val="0069163B"/>
    <w:rsid w:val="00691691"/>
    <w:rsid w:val="0069180E"/>
    <w:rsid w:val="0069186E"/>
    <w:rsid w:val="006918E4"/>
    <w:rsid w:val="00691931"/>
    <w:rsid w:val="00691B49"/>
    <w:rsid w:val="00691FC6"/>
    <w:rsid w:val="006921F5"/>
    <w:rsid w:val="00692337"/>
    <w:rsid w:val="0069245E"/>
    <w:rsid w:val="00692470"/>
    <w:rsid w:val="00692502"/>
    <w:rsid w:val="00692618"/>
    <w:rsid w:val="0069261B"/>
    <w:rsid w:val="006928F8"/>
    <w:rsid w:val="00692A50"/>
    <w:rsid w:val="00692F3E"/>
    <w:rsid w:val="0069309C"/>
    <w:rsid w:val="00693201"/>
    <w:rsid w:val="006935E8"/>
    <w:rsid w:val="00693705"/>
    <w:rsid w:val="00693879"/>
    <w:rsid w:val="00693AE7"/>
    <w:rsid w:val="00693B7B"/>
    <w:rsid w:val="00693C27"/>
    <w:rsid w:val="00693C2C"/>
    <w:rsid w:val="00693C6B"/>
    <w:rsid w:val="00693D84"/>
    <w:rsid w:val="00693DB0"/>
    <w:rsid w:val="00693FE6"/>
    <w:rsid w:val="006940A2"/>
    <w:rsid w:val="006940BB"/>
    <w:rsid w:val="0069415B"/>
    <w:rsid w:val="00694183"/>
    <w:rsid w:val="00694354"/>
    <w:rsid w:val="00694504"/>
    <w:rsid w:val="006945CD"/>
    <w:rsid w:val="006945FA"/>
    <w:rsid w:val="00694735"/>
    <w:rsid w:val="00694889"/>
    <w:rsid w:val="006948F7"/>
    <w:rsid w:val="006948F8"/>
    <w:rsid w:val="00694C4D"/>
    <w:rsid w:val="00694EA2"/>
    <w:rsid w:val="00694F03"/>
    <w:rsid w:val="00694F05"/>
    <w:rsid w:val="00695178"/>
    <w:rsid w:val="006951DB"/>
    <w:rsid w:val="00695296"/>
    <w:rsid w:val="0069545E"/>
    <w:rsid w:val="0069547F"/>
    <w:rsid w:val="00695508"/>
    <w:rsid w:val="0069592C"/>
    <w:rsid w:val="006959B4"/>
    <w:rsid w:val="00695B2B"/>
    <w:rsid w:val="00695C6F"/>
    <w:rsid w:val="00695DB7"/>
    <w:rsid w:val="00695F3F"/>
    <w:rsid w:val="00695FB7"/>
    <w:rsid w:val="006963FD"/>
    <w:rsid w:val="0069657E"/>
    <w:rsid w:val="0069661F"/>
    <w:rsid w:val="006966B2"/>
    <w:rsid w:val="00696909"/>
    <w:rsid w:val="00696B7A"/>
    <w:rsid w:val="00696CBF"/>
    <w:rsid w:val="00696DD4"/>
    <w:rsid w:val="00696F78"/>
    <w:rsid w:val="00696FE6"/>
    <w:rsid w:val="006971FC"/>
    <w:rsid w:val="00697317"/>
    <w:rsid w:val="0069731F"/>
    <w:rsid w:val="00697359"/>
    <w:rsid w:val="00697496"/>
    <w:rsid w:val="006974A8"/>
    <w:rsid w:val="00697837"/>
    <w:rsid w:val="00697872"/>
    <w:rsid w:val="006979F8"/>
    <w:rsid w:val="00697B83"/>
    <w:rsid w:val="00697BEA"/>
    <w:rsid w:val="00697E55"/>
    <w:rsid w:val="00697E5E"/>
    <w:rsid w:val="00697E9A"/>
    <w:rsid w:val="006A02E8"/>
    <w:rsid w:val="006A0442"/>
    <w:rsid w:val="006A0499"/>
    <w:rsid w:val="006A07CD"/>
    <w:rsid w:val="006A07D5"/>
    <w:rsid w:val="006A08FD"/>
    <w:rsid w:val="006A0C3D"/>
    <w:rsid w:val="006A0CDC"/>
    <w:rsid w:val="006A0E4F"/>
    <w:rsid w:val="006A0F66"/>
    <w:rsid w:val="006A0FE6"/>
    <w:rsid w:val="006A1182"/>
    <w:rsid w:val="006A11D6"/>
    <w:rsid w:val="006A12C7"/>
    <w:rsid w:val="006A12F7"/>
    <w:rsid w:val="006A1540"/>
    <w:rsid w:val="006A1584"/>
    <w:rsid w:val="006A1A49"/>
    <w:rsid w:val="006A1A82"/>
    <w:rsid w:val="006A1BC9"/>
    <w:rsid w:val="006A1D5C"/>
    <w:rsid w:val="006A2390"/>
    <w:rsid w:val="006A2565"/>
    <w:rsid w:val="006A274E"/>
    <w:rsid w:val="006A288A"/>
    <w:rsid w:val="006A297D"/>
    <w:rsid w:val="006A2B17"/>
    <w:rsid w:val="006A2FC3"/>
    <w:rsid w:val="006A3106"/>
    <w:rsid w:val="006A310C"/>
    <w:rsid w:val="006A3335"/>
    <w:rsid w:val="006A33B3"/>
    <w:rsid w:val="006A35E7"/>
    <w:rsid w:val="006A36EE"/>
    <w:rsid w:val="006A3723"/>
    <w:rsid w:val="006A375C"/>
    <w:rsid w:val="006A3766"/>
    <w:rsid w:val="006A37E8"/>
    <w:rsid w:val="006A387D"/>
    <w:rsid w:val="006A38F8"/>
    <w:rsid w:val="006A390A"/>
    <w:rsid w:val="006A39AA"/>
    <w:rsid w:val="006A3A3A"/>
    <w:rsid w:val="006A3AAE"/>
    <w:rsid w:val="006A3B1E"/>
    <w:rsid w:val="006A3B73"/>
    <w:rsid w:val="006A3BA5"/>
    <w:rsid w:val="006A3D2A"/>
    <w:rsid w:val="006A3D88"/>
    <w:rsid w:val="006A3F1B"/>
    <w:rsid w:val="006A4009"/>
    <w:rsid w:val="006A4118"/>
    <w:rsid w:val="006A4232"/>
    <w:rsid w:val="006A42E6"/>
    <w:rsid w:val="006A450A"/>
    <w:rsid w:val="006A4584"/>
    <w:rsid w:val="006A47EE"/>
    <w:rsid w:val="006A483A"/>
    <w:rsid w:val="006A4971"/>
    <w:rsid w:val="006A49D0"/>
    <w:rsid w:val="006A4A58"/>
    <w:rsid w:val="006A4AD1"/>
    <w:rsid w:val="006A4BD2"/>
    <w:rsid w:val="006A4CBC"/>
    <w:rsid w:val="006A4D08"/>
    <w:rsid w:val="006A4D5F"/>
    <w:rsid w:val="006A4E5D"/>
    <w:rsid w:val="006A4ED5"/>
    <w:rsid w:val="006A5084"/>
    <w:rsid w:val="006A50AB"/>
    <w:rsid w:val="006A5387"/>
    <w:rsid w:val="006A5438"/>
    <w:rsid w:val="006A544D"/>
    <w:rsid w:val="006A55A2"/>
    <w:rsid w:val="006A56E7"/>
    <w:rsid w:val="006A56FD"/>
    <w:rsid w:val="006A572F"/>
    <w:rsid w:val="006A5859"/>
    <w:rsid w:val="006A5894"/>
    <w:rsid w:val="006A58CA"/>
    <w:rsid w:val="006A58D8"/>
    <w:rsid w:val="006A58DE"/>
    <w:rsid w:val="006A5B1A"/>
    <w:rsid w:val="006A5B28"/>
    <w:rsid w:val="006A5DBE"/>
    <w:rsid w:val="006A5F20"/>
    <w:rsid w:val="006A5FEA"/>
    <w:rsid w:val="006A6039"/>
    <w:rsid w:val="006A6142"/>
    <w:rsid w:val="006A619D"/>
    <w:rsid w:val="006A6348"/>
    <w:rsid w:val="006A6363"/>
    <w:rsid w:val="006A636A"/>
    <w:rsid w:val="006A6411"/>
    <w:rsid w:val="006A6430"/>
    <w:rsid w:val="006A6474"/>
    <w:rsid w:val="006A647B"/>
    <w:rsid w:val="006A65DF"/>
    <w:rsid w:val="006A66BA"/>
    <w:rsid w:val="006A68BB"/>
    <w:rsid w:val="006A690F"/>
    <w:rsid w:val="006A69DD"/>
    <w:rsid w:val="006A6E5F"/>
    <w:rsid w:val="006A6E86"/>
    <w:rsid w:val="006A6ECF"/>
    <w:rsid w:val="006A6FAE"/>
    <w:rsid w:val="006A6FB8"/>
    <w:rsid w:val="006A7032"/>
    <w:rsid w:val="006A732E"/>
    <w:rsid w:val="006A7401"/>
    <w:rsid w:val="006A7502"/>
    <w:rsid w:val="006A7521"/>
    <w:rsid w:val="006A7740"/>
    <w:rsid w:val="006A78C6"/>
    <w:rsid w:val="006A796D"/>
    <w:rsid w:val="006A7977"/>
    <w:rsid w:val="006A79A1"/>
    <w:rsid w:val="006A7DBB"/>
    <w:rsid w:val="006B0088"/>
    <w:rsid w:val="006B01ED"/>
    <w:rsid w:val="006B01FA"/>
    <w:rsid w:val="006B0205"/>
    <w:rsid w:val="006B0316"/>
    <w:rsid w:val="006B052D"/>
    <w:rsid w:val="006B0544"/>
    <w:rsid w:val="006B0640"/>
    <w:rsid w:val="006B0652"/>
    <w:rsid w:val="006B071D"/>
    <w:rsid w:val="006B0769"/>
    <w:rsid w:val="006B078B"/>
    <w:rsid w:val="006B08D4"/>
    <w:rsid w:val="006B0C4F"/>
    <w:rsid w:val="006B0CAC"/>
    <w:rsid w:val="006B0CFA"/>
    <w:rsid w:val="006B0EE7"/>
    <w:rsid w:val="006B1030"/>
    <w:rsid w:val="006B1055"/>
    <w:rsid w:val="006B1068"/>
    <w:rsid w:val="006B108D"/>
    <w:rsid w:val="006B10B4"/>
    <w:rsid w:val="006B10D6"/>
    <w:rsid w:val="006B1446"/>
    <w:rsid w:val="006B184D"/>
    <w:rsid w:val="006B1884"/>
    <w:rsid w:val="006B193F"/>
    <w:rsid w:val="006B1A63"/>
    <w:rsid w:val="006B1BE8"/>
    <w:rsid w:val="006B1C16"/>
    <w:rsid w:val="006B1F17"/>
    <w:rsid w:val="006B1FB7"/>
    <w:rsid w:val="006B211D"/>
    <w:rsid w:val="006B225D"/>
    <w:rsid w:val="006B231D"/>
    <w:rsid w:val="006B233F"/>
    <w:rsid w:val="006B2372"/>
    <w:rsid w:val="006B2386"/>
    <w:rsid w:val="006B245A"/>
    <w:rsid w:val="006B2487"/>
    <w:rsid w:val="006B24BF"/>
    <w:rsid w:val="006B2BB7"/>
    <w:rsid w:val="006B2BD9"/>
    <w:rsid w:val="006B2D35"/>
    <w:rsid w:val="006B2D43"/>
    <w:rsid w:val="006B2D59"/>
    <w:rsid w:val="006B2E7D"/>
    <w:rsid w:val="006B2ED6"/>
    <w:rsid w:val="006B2ED7"/>
    <w:rsid w:val="006B30E1"/>
    <w:rsid w:val="006B30E9"/>
    <w:rsid w:val="006B34AD"/>
    <w:rsid w:val="006B36E7"/>
    <w:rsid w:val="006B371A"/>
    <w:rsid w:val="006B38B4"/>
    <w:rsid w:val="006B3942"/>
    <w:rsid w:val="006B3BF4"/>
    <w:rsid w:val="006B3D5A"/>
    <w:rsid w:val="006B3D62"/>
    <w:rsid w:val="006B3DF3"/>
    <w:rsid w:val="006B3F50"/>
    <w:rsid w:val="006B3FFF"/>
    <w:rsid w:val="006B4027"/>
    <w:rsid w:val="006B4113"/>
    <w:rsid w:val="006B411C"/>
    <w:rsid w:val="006B43E8"/>
    <w:rsid w:val="006B4428"/>
    <w:rsid w:val="006B44C6"/>
    <w:rsid w:val="006B44C8"/>
    <w:rsid w:val="006B44D7"/>
    <w:rsid w:val="006B487F"/>
    <w:rsid w:val="006B4942"/>
    <w:rsid w:val="006B49E3"/>
    <w:rsid w:val="006B4A75"/>
    <w:rsid w:val="006B4BFB"/>
    <w:rsid w:val="006B4CAE"/>
    <w:rsid w:val="006B4DA2"/>
    <w:rsid w:val="006B4E68"/>
    <w:rsid w:val="006B5216"/>
    <w:rsid w:val="006B5343"/>
    <w:rsid w:val="006B5662"/>
    <w:rsid w:val="006B5751"/>
    <w:rsid w:val="006B580E"/>
    <w:rsid w:val="006B583C"/>
    <w:rsid w:val="006B59FC"/>
    <w:rsid w:val="006B5A2D"/>
    <w:rsid w:val="006B5AB9"/>
    <w:rsid w:val="006B5E6C"/>
    <w:rsid w:val="006B5E6D"/>
    <w:rsid w:val="006B60C7"/>
    <w:rsid w:val="006B627D"/>
    <w:rsid w:val="006B6392"/>
    <w:rsid w:val="006B64B2"/>
    <w:rsid w:val="006B6527"/>
    <w:rsid w:val="006B6675"/>
    <w:rsid w:val="006B66B1"/>
    <w:rsid w:val="006B66C5"/>
    <w:rsid w:val="006B68FD"/>
    <w:rsid w:val="006B69B9"/>
    <w:rsid w:val="006B6E6A"/>
    <w:rsid w:val="006B6E7C"/>
    <w:rsid w:val="006B6F84"/>
    <w:rsid w:val="006B6FFD"/>
    <w:rsid w:val="006B717D"/>
    <w:rsid w:val="006B741D"/>
    <w:rsid w:val="006B75B5"/>
    <w:rsid w:val="006B76B8"/>
    <w:rsid w:val="006B788F"/>
    <w:rsid w:val="006B789E"/>
    <w:rsid w:val="006B7976"/>
    <w:rsid w:val="006B7CD3"/>
    <w:rsid w:val="006B7E4C"/>
    <w:rsid w:val="006B7E90"/>
    <w:rsid w:val="006B7FD6"/>
    <w:rsid w:val="006C0003"/>
    <w:rsid w:val="006C0026"/>
    <w:rsid w:val="006C008E"/>
    <w:rsid w:val="006C035F"/>
    <w:rsid w:val="006C0507"/>
    <w:rsid w:val="006C0703"/>
    <w:rsid w:val="006C08C6"/>
    <w:rsid w:val="006C0C19"/>
    <w:rsid w:val="006C0D09"/>
    <w:rsid w:val="006C0D7D"/>
    <w:rsid w:val="006C0E0F"/>
    <w:rsid w:val="006C0ECD"/>
    <w:rsid w:val="006C0F3D"/>
    <w:rsid w:val="006C0FBE"/>
    <w:rsid w:val="006C10A1"/>
    <w:rsid w:val="006C1186"/>
    <w:rsid w:val="006C11BF"/>
    <w:rsid w:val="006C13AF"/>
    <w:rsid w:val="006C14C5"/>
    <w:rsid w:val="006C1534"/>
    <w:rsid w:val="006C167D"/>
    <w:rsid w:val="006C173B"/>
    <w:rsid w:val="006C1858"/>
    <w:rsid w:val="006C19D3"/>
    <w:rsid w:val="006C1B12"/>
    <w:rsid w:val="006C1BDA"/>
    <w:rsid w:val="006C1BE8"/>
    <w:rsid w:val="006C1C0C"/>
    <w:rsid w:val="006C1D39"/>
    <w:rsid w:val="006C1D58"/>
    <w:rsid w:val="006C1EEF"/>
    <w:rsid w:val="006C1FA7"/>
    <w:rsid w:val="006C2067"/>
    <w:rsid w:val="006C2088"/>
    <w:rsid w:val="006C2110"/>
    <w:rsid w:val="006C22D3"/>
    <w:rsid w:val="006C2508"/>
    <w:rsid w:val="006C2567"/>
    <w:rsid w:val="006C2687"/>
    <w:rsid w:val="006C284B"/>
    <w:rsid w:val="006C28EF"/>
    <w:rsid w:val="006C298B"/>
    <w:rsid w:val="006C2DD7"/>
    <w:rsid w:val="006C2E0E"/>
    <w:rsid w:val="006C2EF5"/>
    <w:rsid w:val="006C2F02"/>
    <w:rsid w:val="006C3018"/>
    <w:rsid w:val="006C327B"/>
    <w:rsid w:val="006C32A4"/>
    <w:rsid w:val="006C33FF"/>
    <w:rsid w:val="006C3493"/>
    <w:rsid w:val="006C35FF"/>
    <w:rsid w:val="006C3704"/>
    <w:rsid w:val="006C384A"/>
    <w:rsid w:val="006C3A37"/>
    <w:rsid w:val="006C3B06"/>
    <w:rsid w:val="006C3B89"/>
    <w:rsid w:val="006C3D28"/>
    <w:rsid w:val="006C3D9C"/>
    <w:rsid w:val="006C3DB8"/>
    <w:rsid w:val="006C3E7A"/>
    <w:rsid w:val="006C3EA3"/>
    <w:rsid w:val="006C3EC1"/>
    <w:rsid w:val="006C4546"/>
    <w:rsid w:val="006C4624"/>
    <w:rsid w:val="006C474F"/>
    <w:rsid w:val="006C4790"/>
    <w:rsid w:val="006C4C9C"/>
    <w:rsid w:val="006C4CC2"/>
    <w:rsid w:val="006C4E15"/>
    <w:rsid w:val="006C4F96"/>
    <w:rsid w:val="006C4FE8"/>
    <w:rsid w:val="006C51F0"/>
    <w:rsid w:val="006C5312"/>
    <w:rsid w:val="006C53D8"/>
    <w:rsid w:val="006C54C1"/>
    <w:rsid w:val="006C54E1"/>
    <w:rsid w:val="006C56F7"/>
    <w:rsid w:val="006C5B34"/>
    <w:rsid w:val="006C5B8C"/>
    <w:rsid w:val="006C5BE4"/>
    <w:rsid w:val="006C5D54"/>
    <w:rsid w:val="006C5EB4"/>
    <w:rsid w:val="006C6111"/>
    <w:rsid w:val="006C620E"/>
    <w:rsid w:val="006C6301"/>
    <w:rsid w:val="006C6445"/>
    <w:rsid w:val="006C65C6"/>
    <w:rsid w:val="006C675E"/>
    <w:rsid w:val="006C67BB"/>
    <w:rsid w:val="006C686B"/>
    <w:rsid w:val="006C68B0"/>
    <w:rsid w:val="006C693F"/>
    <w:rsid w:val="006C6953"/>
    <w:rsid w:val="006C6955"/>
    <w:rsid w:val="006C696F"/>
    <w:rsid w:val="006C6C73"/>
    <w:rsid w:val="006C6E00"/>
    <w:rsid w:val="006C6EA4"/>
    <w:rsid w:val="006C6FFD"/>
    <w:rsid w:val="006C70E3"/>
    <w:rsid w:val="006C7276"/>
    <w:rsid w:val="006C72FC"/>
    <w:rsid w:val="006C75B0"/>
    <w:rsid w:val="006C762C"/>
    <w:rsid w:val="006C762D"/>
    <w:rsid w:val="006C76D7"/>
    <w:rsid w:val="006C77B6"/>
    <w:rsid w:val="006C7AE1"/>
    <w:rsid w:val="006C7D88"/>
    <w:rsid w:val="006D0147"/>
    <w:rsid w:val="006D025D"/>
    <w:rsid w:val="006D0316"/>
    <w:rsid w:val="006D03EC"/>
    <w:rsid w:val="006D05BF"/>
    <w:rsid w:val="006D05EF"/>
    <w:rsid w:val="006D06C2"/>
    <w:rsid w:val="006D0846"/>
    <w:rsid w:val="006D0892"/>
    <w:rsid w:val="006D089B"/>
    <w:rsid w:val="006D0CFB"/>
    <w:rsid w:val="006D10CF"/>
    <w:rsid w:val="006D10DE"/>
    <w:rsid w:val="006D10FC"/>
    <w:rsid w:val="006D1105"/>
    <w:rsid w:val="006D1273"/>
    <w:rsid w:val="006D1369"/>
    <w:rsid w:val="006D147B"/>
    <w:rsid w:val="006D16BA"/>
    <w:rsid w:val="006D1857"/>
    <w:rsid w:val="006D18BF"/>
    <w:rsid w:val="006D190E"/>
    <w:rsid w:val="006D1C36"/>
    <w:rsid w:val="006D1D78"/>
    <w:rsid w:val="006D1D9C"/>
    <w:rsid w:val="006D1E4F"/>
    <w:rsid w:val="006D229A"/>
    <w:rsid w:val="006D22F8"/>
    <w:rsid w:val="006D25D9"/>
    <w:rsid w:val="006D25DC"/>
    <w:rsid w:val="006D2661"/>
    <w:rsid w:val="006D2703"/>
    <w:rsid w:val="006D28AF"/>
    <w:rsid w:val="006D2A24"/>
    <w:rsid w:val="006D2B8D"/>
    <w:rsid w:val="006D2D1C"/>
    <w:rsid w:val="006D3006"/>
    <w:rsid w:val="006D3021"/>
    <w:rsid w:val="006D3201"/>
    <w:rsid w:val="006D3238"/>
    <w:rsid w:val="006D3452"/>
    <w:rsid w:val="006D3484"/>
    <w:rsid w:val="006D3492"/>
    <w:rsid w:val="006D351A"/>
    <w:rsid w:val="006D37C6"/>
    <w:rsid w:val="006D3834"/>
    <w:rsid w:val="006D39C2"/>
    <w:rsid w:val="006D3A96"/>
    <w:rsid w:val="006D3B27"/>
    <w:rsid w:val="006D3CF9"/>
    <w:rsid w:val="006D3D1D"/>
    <w:rsid w:val="006D3E82"/>
    <w:rsid w:val="006D3EF5"/>
    <w:rsid w:val="006D3F3B"/>
    <w:rsid w:val="006D42F2"/>
    <w:rsid w:val="006D4664"/>
    <w:rsid w:val="006D466F"/>
    <w:rsid w:val="006D467C"/>
    <w:rsid w:val="006D4804"/>
    <w:rsid w:val="006D49A6"/>
    <w:rsid w:val="006D4A4C"/>
    <w:rsid w:val="006D4C20"/>
    <w:rsid w:val="006D4C6B"/>
    <w:rsid w:val="006D5116"/>
    <w:rsid w:val="006D5216"/>
    <w:rsid w:val="006D52FE"/>
    <w:rsid w:val="006D53B0"/>
    <w:rsid w:val="006D5514"/>
    <w:rsid w:val="006D585C"/>
    <w:rsid w:val="006D58CC"/>
    <w:rsid w:val="006D5D0E"/>
    <w:rsid w:val="006D5D68"/>
    <w:rsid w:val="006D5D75"/>
    <w:rsid w:val="006D5DC4"/>
    <w:rsid w:val="006D5E59"/>
    <w:rsid w:val="006D5F7A"/>
    <w:rsid w:val="006D5FBF"/>
    <w:rsid w:val="006D6042"/>
    <w:rsid w:val="006D6075"/>
    <w:rsid w:val="006D60A0"/>
    <w:rsid w:val="006D61FB"/>
    <w:rsid w:val="006D62CE"/>
    <w:rsid w:val="006D63FC"/>
    <w:rsid w:val="006D6493"/>
    <w:rsid w:val="006D651E"/>
    <w:rsid w:val="006D6A63"/>
    <w:rsid w:val="006D6A6C"/>
    <w:rsid w:val="006D6ABC"/>
    <w:rsid w:val="006D6C5C"/>
    <w:rsid w:val="006D6FC1"/>
    <w:rsid w:val="006D6FF9"/>
    <w:rsid w:val="006D72FC"/>
    <w:rsid w:val="006D7484"/>
    <w:rsid w:val="006D7520"/>
    <w:rsid w:val="006D7650"/>
    <w:rsid w:val="006D76F3"/>
    <w:rsid w:val="006D7787"/>
    <w:rsid w:val="006D77FD"/>
    <w:rsid w:val="006D78D8"/>
    <w:rsid w:val="006D79B7"/>
    <w:rsid w:val="006D7A2F"/>
    <w:rsid w:val="006D7ADD"/>
    <w:rsid w:val="006D7B04"/>
    <w:rsid w:val="006D7BC6"/>
    <w:rsid w:val="006D7D12"/>
    <w:rsid w:val="006D7D6F"/>
    <w:rsid w:val="006D9116"/>
    <w:rsid w:val="006E00CE"/>
    <w:rsid w:val="006E0171"/>
    <w:rsid w:val="006E02B8"/>
    <w:rsid w:val="006E04AE"/>
    <w:rsid w:val="006E060F"/>
    <w:rsid w:val="006E06EF"/>
    <w:rsid w:val="006E0778"/>
    <w:rsid w:val="006E0780"/>
    <w:rsid w:val="006E087A"/>
    <w:rsid w:val="006E0A65"/>
    <w:rsid w:val="006E0ACA"/>
    <w:rsid w:val="006E0ADF"/>
    <w:rsid w:val="006E0EB4"/>
    <w:rsid w:val="006E1083"/>
    <w:rsid w:val="006E117B"/>
    <w:rsid w:val="006E1528"/>
    <w:rsid w:val="006E1594"/>
    <w:rsid w:val="006E1600"/>
    <w:rsid w:val="006E1857"/>
    <w:rsid w:val="006E18C0"/>
    <w:rsid w:val="006E1A3C"/>
    <w:rsid w:val="006E1B9B"/>
    <w:rsid w:val="006E1BBA"/>
    <w:rsid w:val="006E1C2F"/>
    <w:rsid w:val="006E1C4E"/>
    <w:rsid w:val="006E1CF1"/>
    <w:rsid w:val="006E1EA2"/>
    <w:rsid w:val="006E2014"/>
    <w:rsid w:val="006E208D"/>
    <w:rsid w:val="006E2323"/>
    <w:rsid w:val="006E2335"/>
    <w:rsid w:val="006E2449"/>
    <w:rsid w:val="006E26F1"/>
    <w:rsid w:val="006E2A46"/>
    <w:rsid w:val="006E2EB6"/>
    <w:rsid w:val="006E3167"/>
    <w:rsid w:val="006E326F"/>
    <w:rsid w:val="006E32C2"/>
    <w:rsid w:val="006E3328"/>
    <w:rsid w:val="006E3554"/>
    <w:rsid w:val="006E3721"/>
    <w:rsid w:val="006E39DA"/>
    <w:rsid w:val="006E3F13"/>
    <w:rsid w:val="006E4009"/>
    <w:rsid w:val="006E4011"/>
    <w:rsid w:val="006E40B0"/>
    <w:rsid w:val="006E40DD"/>
    <w:rsid w:val="006E42B0"/>
    <w:rsid w:val="006E42C8"/>
    <w:rsid w:val="006E4318"/>
    <w:rsid w:val="006E431A"/>
    <w:rsid w:val="006E4342"/>
    <w:rsid w:val="006E4344"/>
    <w:rsid w:val="006E4378"/>
    <w:rsid w:val="006E4411"/>
    <w:rsid w:val="006E4597"/>
    <w:rsid w:val="006E4753"/>
    <w:rsid w:val="006E4754"/>
    <w:rsid w:val="006E4804"/>
    <w:rsid w:val="006E482C"/>
    <w:rsid w:val="006E484C"/>
    <w:rsid w:val="006E4A7B"/>
    <w:rsid w:val="006E4AEF"/>
    <w:rsid w:val="006E4B76"/>
    <w:rsid w:val="006E4B93"/>
    <w:rsid w:val="006E4C1B"/>
    <w:rsid w:val="006E4D87"/>
    <w:rsid w:val="006E4DBA"/>
    <w:rsid w:val="006E4F07"/>
    <w:rsid w:val="006E4F14"/>
    <w:rsid w:val="006E4FCA"/>
    <w:rsid w:val="006E5394"/>
    <w:rsid w:val="006E54ED"/>
    <w:rsid w:val="006E55B0"/>
    <w:rsid w:val="006E5620"/>
    <w:rsid w:val="006E577E"/>
    <w:rsid w:val="006E59E5"/>
    <w:rsid w:val="006E5C54"/>
    <w:rsid w:val="006E5C57"/>
    <w:rsid w:val="006E5D11"/>
    <w:rsid w:val="006E5FE3"/>
    <w:rsid w:val="006E6171"/>
    <w:rsid w:val="006E620F"/>
    <w:rsid w:val="006E6263"/>
    <w:rsid w:val="006E62E8"/>
    <w:rsid w:val="006E6310"/>
    <w:rsid w:val="006E66E2"/>
    <w:rsid w:val="006E6A21"/>
    <w:rsid w:val="006E6AFC"/>
    <w:rsid w:val="006E6B11"/>
    <w:rsid w:val="006E6B8D"/>
    <w:rsid w:val="006E6C26"/>
    <w:rsid w:val="006E6C6D"/>
    <w:rsid w:val="006E6D58"/>
    <w:rsid w:val="006E6D60"/>
    <w:rsid w:val="006E6DC3"/>
    <w:rsid w:val="006E6E3D"/>
    <w:rsid w:val="006E6E4A"/>
    <w:rsid w:val="006E6FBC"/>
    <w:rsid w:val="006E6FEC"/>
    <w:rsid w:val="006E72A5"/>
    <w:rsid w:val="006E7537"/>
    <w:rsid w:val="006E7683"/>
    <w:rsid w:val="006E7732"/>
    <w:rsid w:val="006E77A2"/>
    <w:rsid w:val="006E7801"/>
    <w:rsid w:val="006E78AA"/>
    <w:rsid w:val="006E796D"/>
    <w:rsid w:val="006E7977"/>
    <w:rsid w:val="006E797C"/>
    <w:rsid w:val="006E7A46"/>
    <w:rsid w:val="006E7B95"/>
    <w:rsid w:val="006F001E"/>
    <w:rsid w:val="006F030A"/>
    <w:rsid w:val="006F0549"/>
    <w:rsid w:val="006F05DD"/>
    <w:rsid w:val="006F07A7"/>
    <w:rsid w:val="006F07E3"/>
    <w:rsid w:val="006F0866"/>
    <w:rsid w:val="006F0A48"/>
    <w:rsid w:val="006F0A8D"/>
    <w:rsid w:val="006F0A9A"/>
    <w:rsid w:val="006F0B87"/>
    <w:rsid w:val="006F0E03"/>
    <w:rsid w:val="006F0F89"/>
    <w:rsid w:val="006F1117"/>
    <w:rsid w:val="006F117B"/>
    <w:rsid w:val="006F1584"/>
    <w:rsid w:val="006F1687"/>
    <w:rsid w:val="006F16A5"/>
    <w:rsid w:val="006F16A7"/>
    <w:rsid w:val="006F1828"/>
    <w:rsid w:val="006F18D2"/>
    <w:rsid w:val="006F191E"/>
    <w:rsid w:val="006F1A72"/>
    <w:rsid w:val="006F1AD3"/>
    <w:rsid w:val="006F1C07"/>
    <w:rsid w:val="006F1C6E"/>
    <w:rsid w:val="006F1D66"/>
    <w:rsid w:val="006F1E44"/>
    <w:rsid w:val="006F20A0"/>
    <w:rsid w:val="006F20A2"/>
    <w:rsid w:val="006F20BE"/>
    <w:rsid w:val="006F2176"/>
    <w:rsid w:val="006F21C1"/>
    <w:rsid w:val="006F24F9"/>
    <w:rsid w:val="006F2694"/>
    <w:rsid w:val="006F2733"/>
    <w:rsid w:val="006F2784"/>
    <w:rsid w:val="006F27C1"/>
    <w:rsid w:val="006F27C6"/>
    <w:rsid w:val="006F2982"/>
    <w:rsid w:val="006F2C40"/>
    <w:rsid w:val="006F2F0F"/>
    <w:rsid w:val="006F2FF8"/>
    <w:rsid w:val="006F36DF"/>
    <w:rsid w:val="006F389A"/>
    <w:rsid w:val="006F38BA"/>
    <w:rsid w:val="006F3A60"/>
    <w:rsid w:val="006F3B86"/>
    <w:rsid w:val="006F3F35"/>
    <w:rsid w:val="006F4170"/>
    <w:rsid w:val="006F41E4"/>
    <w:rsid w:val="006F427D"/>
    <w:rsid w:val="006F42A2"/>
    <w:rsid w:val="006F4383"/>
    <w:rsid w:val="006F440E"/>
    <w:rsid w:val="006F4483"/>
    <w:rsid w:val="006F44E1"/>
    <w:rsid w:val="006F45B3"/>
    <w:rsid w:val="006F48D7"/>
    <w:rsid w:val="006F4968"/>
    <w:rsid w:val="006F49F2"/>
    <w:rsid w:val="006F4BA4"/>
    <w:rsid w:val="006F4C68"/>
    <w:rsid w:val="006F4C85"/>
    <w:rsid w:val="006F4F56"/>
    <w:rsid w:val="006F4F86"/>
    <w:rsid w:val="006F508F"/>
    <w:rsid w:val="006F50E1"/>
    <w:rsid w:val="006F51FC"/>
    <w:rsid w:val="006F5231"/>
    <w:rsid w:val="006F52F4"/>
    <w:rsid w:val="006F5434"/>
    <w:rsid w:val="006F54D8"/>
    <w:rsid w:val="006F5629"/>
    <w:rsid w:val="006F58F5"/>
    <w:rsid w:val="006F58F7"/>
    <w:rsid w:val="006F5B73"/>
    <w:rsid w:val="006F5C3C"/>
    <w:rsid w:val="006F5D34"/>
    <w:rsid w:val="006F6013"/>
    <w:rsid w:val="006F6186"/>
    <w:rsid w:val="006F62A1"/>
    <w:rsid w:val="006F648C"/>
    <w:rsid w:val="006F64DA"/>
    <w:rsid w:val="006F67E2"/>
    <w:rsid w:val="006F68CF"/>
    <w:rsid w:val="006F6A52"/>
    <w:rsid w:val="006F6BC4"/>
    <w:rsid w:val="006F6CC9"/>
    <w:rsid w:val="006F6CF3"/>
    <w:rsid w:val="006F6DA4"/>
    <w:rsid w:val="006F70D1"/>
    <w:rsid w:val="006F737F"/>
    <w:rsid w:val="006F7560"/>
    <w:rsid w:val="006F7561"/>
    <w:rsid w:val="006F778D"/>
    <w:rsid w:val="006F78A5"/>
    <w:rsid w:val="006F791B"/>
    <w:rsid w:val="006F7A4F"/>
    <w:rsid w:val="006F7C46"/>
    <w:rsid w:val="006F7DDB"/>
    <w:rsid w:val="006F7EA4"/>
    <w:rsid w:val="006F7F23"/>
    <w:rsid w:val="006FFAE5"/>
    <w:rsid w:val="00700197"/>
    <w:rsid w:val="0070041D"/>
    <w:rsid w:val="0070049A"/>
    <w:rsid w:val="00700514"/>
    <w:rsid w:val="00700560"/>
    <w:rsid w:val="00700605"/>
    <w:rsid w:val="0070079F"/>
    <w:rsid w:val="0070080B"/>
    <w:rsid w:val="007008A3"/>
    <w:rsid w:val="00700A1D"/>
    <w:rsid w:val="00700C1B"/>
    <w:rsid w:val="00700D8B"/>
    <w:rsid w:val="00701220"/>
    <w:rsid w:val="00701280"/>
    <w:rsid w:val="007015BD"/>
    <w:rsid w:val="00701923"/>
    <w:rsid w:val="007019AB"/>
    <w:rsid w:val="00701A79"/>
    <w:rsid w:val="00701AB6"/>
    <w:rsid w:val="00701B00"/>
    <w:rsid w:val="00701B71"/>
    <w:rsid w:val="00701CCD"/>
    <w:rsid w:val="007020E5"/>
    <w:rsid w:val="007020EA"/>
    <w:rsid w:val="007020F6"/>
    <w:rsid w:val="007024C3"/>
    <w:rsid w:val="007025D9"/>
    <w:rsid w:val="00702630"/>
    <w:rsid w:val="0070298D"/>
    <w:rsid w:val="00702AF6"/>
    <w:rsid w:val="00702B13"/>
    <w:rsid w:val="00702B98"/>
    <w:rsid w:val="00702BB8"/>
    <w:rsid w:val="00702BEC"/>
    <w:rsid w:val="00702EB4"/>
    <w:rsid w:val="00702EC4"/>
    <w:rsid w:val="00703036"/>
    <w:rsid w:val="0070313F"/>
    <w:rsid w:val="00703297"/>
    <w:rsid w:val="0070346C"/>
    <w:rsid w:val="00703679"/>
    <w:rsid w:val="0070386D"/>
    <w:rsid w:val="007039D5"/>
    <w:rsid w:val="00703A4B"/>
    <w:rsid w:val="00703BE8"/>
    <w:rsid w:val="00704092"/>
    <w:rsid w:val="007040BA"/>
    <w:rsid w:val="007040CC"/>
    <w:rsid w:val="00704301"/>
    <w:rsid w:val="00704461"/>
    <w:rsid w:val="00704538"/>
    <w:rsid w:val="007045A5"/>
    <w:rsid w:val="007049B2"/>
    <w:rsid w:val="00704AA4"/>
    <w:rsid w:val="00704C7E"/>
    <w:rsid w:val="00704CDB"/>
    <w:rsid w:val="00704D88"/>
    <w:rsid w:val="00704DB4"/>
    <w:rsid w:val="00705022"/>
    <w:rsid w:val="0070508E"/>
    <w:rsid w:val="00705287"/>
    <w:rsid w:val="007052E5"/>
    <w:rsid w:val="0070548E"/>
    <w:rsid w:val="007055A9"/>
    <w:rsid w:val="00705604"/>
    <w:rsid w:val="007057B5"/>
    <w:rsid w:val="0070587F"/>
    <w:rsid w:val="00705A30"/>
    <w:rsid w:val="00705BCA"/>
    <w:rsid w:val="00705C98"/>
    <w:rsid w:val="00705CEF"/>
    <w:rsid w:val="00705DC2"/>
    <w:rsid w:val="00705E8D"/>
    <w:rsid w:val="007060BA"/>
    <w:rsid w:val="007063D7"/>
    <w:rsid w:val="007063EA"/>
    <w:rsid w:val="0070669E"/>
    <w:rsid w:val="007066D3"/>
    <w:rsid w:val="007066F5"/>
    <w:rsid w:val="0070673B"/>
    <w:rsid w:val="007067E8"/>
    <w:rsid w:val="0070681A"/>
    <w:rsid w:val="00706867"/>
    <w:rsid w:val="0070698B"/>
    <w:rsid w:val="00706B41"/>
    <w:rsid w:val="00706B49"/>
    <w:rsid w:val="00706B5A"/>
    <w:rsid w:val="00706EA9"/>
    <w:rsid w:val="00706F50"/>
    <w:rsid w:val="00706FED"/>
    <w:rsid w:val="0070716C"/>
    <w:rsid w:val="00707194"/>
    <w:rsid w:val="0070724A"/>
    <w:rsid w:val="0070730B"/>
    <w:rsid w:val="00707665"/>
    <w:rsid w:val="007076DE"/>
    <w:rsid w:val="00707753"/>
    <w:rsid w:val="00707857"/>
    <w:rsid w:val="00707943"/>
    <w:rsid w:val="00707CAC"/>
    <w:rsid w:val="00707D9F"/>
    <w:rsid w:val="00707DAF"/>
    <w:rsid w:val="00707E40"/>
    <w:rsid w:val="00707EA7"/>
    <w:rsid w:val="0071018F"/>
    <w:rsid w:val="007101EF"/>
    <w:rsid w:val="007103E2"/>
    <w:rsid w:val="00710434"/>
    <w:rsid w:val="00710583"/>
    <w:rsid w:val="007107C7"/>
    <w:rsid w:val="007108DA"/>
    <w:rsid w:val="007108F4"/>
    <w:rsid w:val="0071091F"/>
    <w:rsid w:val="00710982"/>
    <w:rsid w:val="00710AB3"/>
    <w:rsid w:val="00710AD1"/>
    <w:rsid w:val="00710AEA"/>
    <w:rsid w:val="00710B3D"/>
    <w:rsid w:val="00710C63"/>
    <w:rsid w:val="00710E11"/>
    <w:rsid w:val="00710EB0"/>
    <w:rsid w:val="00710F35"/>
    <w:rsid w:val="00711075"/>
    <w:rsid w:val="0071117C"/>
    <w:rsid w:val="0071136B"/>
    <w:rsid w:val="007114D2"/>
    <w:rsid w:val="00711663"/>
    <w:rsid w:val="00711728"/>
    <w:rsid w:val="00711815"/>
    <w:rsid w:val="00711A52"/>
    <w:rsid w:val="00711B3B"/>
    <w:rsid w:val="00711C3C"/>
    <w:rsid w:val="00711C4C"/>
    <w:rsid w:val="00711CA7"/>
    <w:rsid w:val="00711D0E"/>
    <w:rsid w:val="00711EB2"/>
    <w:rsid w:val="00711EFC"/>
    <w:rsid w:val="00711F03"/>
    <w:rsid w:val="00712102"/>
    <w:rsid w:val="0071214A"/>
    <w:rsid w:val="007121BA"/>
    <w:rsid w:val="0071249D"/>
    <w:rsid w:val="007124C0"/>
    <w:rsid w:val="00712801"/>
    <w:rsid w:val="00712838"/>
    <w:rsid w:val="007128BC"/>
    <w:rsid w:val="00712927"/>
    <w:rsid w:val="00712B28"/>
    <w:rsid w:val="00712B68"/>
    <w:rsid w:val="00712B70"/>
    <w:rsid w:val="00712BD6"/>
    <w:rsid w:val="00712C48"/>
    <w:rsid w:val="00712CBA"/>
    <w:rsid w:val="00712CF5"/>
    <w:rsid w:val="00712DE3"/>
    <w:rsid w:val="00712EEC"/>
    <w:rsid w:val="00713261"/>
    <w:rsid w:val="007132B4"/>
    <w:rsid w:val="007132C4"/>
    <w:rsid w:val="00713321"/>
    <w:rsid w:val="00713455"/>
    <w:rsid w:val="00713558"/>
    <w:rsid w:val="007136EE"/>
    <w:rsid w:val="00713818"/>
    <w:rsid w:val="007138AC"/>
    <w:rsid w:val="00713EF3"/>
    <w:rsid w:val="00714481"/>
    <w:rsid w:val="007144D4"/>
    <w:rsid w:val="0071453E"/>
    <w:rsid w:val="007146F6"/>
    <w:rsid w:val="00714A21"/>
    <w:rsid w:val="00714A51"/>
    <w:rsid w:val="00714ABE"/>
    <w:rsid w:val="00714B20"/>
    <w:rsid w:val="00714BF5"/>
    <w:rsid w:val="00714C25"/>
    <w:rsid w:val="00714C7F"/>
    <w:rsid w:val="0071502A"/>
    <w:rsid w:val="007151B8"/>
    <w:rsid w:val="007152DE"/>
    <w:rsid w:val="00715358"/>
    <w:rsid w:val="007153B7"/>
    <w:rsid w:val="00715A00"/>
    <w:rsid w:val="00715D8C"/>
    <w:rsid w:val="00715DCD"/>
    <w:rsid w:val="00715DDE"/>
    <w:rsid w:val="00715FD5"/>
    <w:rsid w:val="00716039"/>
    <w:rsid w:val="00716236"/>
    <w:rsid w:val="0071662A"/>
    <w:rsid w:val="00716663"/>
    <w:rsid w:val="00716682"/>
    <w:rsid w:val="00716865"/>
    <w:rsid w:val="007168CB"/>
    <w:rsid w:val="007168D4"/>
    <w:rsid w:val="00716AE3"/>
    <w:rsid w:val="00716F9F"/>
    <w:rsid w:val="00717111"/>
    <w:rsid w:val="00717562"/>
    <w:rsid w:val="00717622"/>
    <w:rsid w:val="00717722"/>
    <w:rsid w:val="00717937"/>
    <w:rsid w:val="00717A6B"/>
    <w:rsid w:val="00717B0D"/>
    <w:rsid w:val="00717DC7"/>
    <w:rsid w:val="00717E32"/>
    <w:rsid w:val="00717EFE"/>
    <w:rsid w:val="00717FB8"/>
    <w:rsid w:val="00720008"/>
    <w:rsid w:val="00720185"/>
    <w:rsid w:val="00720330"/>
    <w:rsid w:val="0072044A"/>
    <w:rsid w:val="00720654"/>
    <w:rsid w:val="007206B8"/>
    <w:rsid w:val="007209A4"/>
    <w:rsid w:val="00720AD6"/>
    <w:rsid w:val="00720B04"/>
    <w:rsid w:val="00720B2D"/>
    <w:rsid w:val="00720C3D"/>
    <w:rsid w:val="00720C5E"/>
    <w:rsid w:val="00720D60"/>
    <w:rsid w:val="00720D9B"/>
    <w:rsid w:val="00720E11"/>
    <w:rsid w:val="00720F09"/>
    <w:rsid w:val="00720F72"/>
    <w:rsid w:val="00721130"/>
    <w:rsid w:val="00721585"/>
    <w:rsid w:val="0072159E"/>
    <w:rsid w:val="007215D1"/>
    <w:rsid w:val="007216E1"/>
    <w:rsid w:val="00721766"/>
    <w:rsid w:val="00721787"/>
    <w:rsid w:val="007217FE"/>
    <w:rsid w:val="00721892"/>
    <w:rsid w:val="00721EAB"/>
    <w:rsid w:val="0072208A"/>
    <w:rsid w:val="00722171"/>
    <w:rsid w:val="00722257"/>
    <w:rsid w:val="00722375"/>
    <w:rsid w:val="007223C5"/>
    <w:rsid w:val="0072254F"/>
    <w:rsid w:val="007226A6"/>
    <w:rsid w:val="00722718"/>
    <w:rsid w:val="00722745"/>
    <w:rsid w:val="007227B1"/>
    <w:rsid w:val="007227C6"/>
    <w:rsid w:val="007227E7"/>
    <w:rsid w:val="007228B9"/>
    <w:rsid w:val="007228EC"/>
    <w:rsid w:val="00722A41"/>
    <w:rsid w:val="00722A54"/>
    <w:rsid w:val="00722B1D"/>
    <w:rsid w:val="00722C27"/>
    <w:rsid w:val="00722C87"/>
    <w:rsid w:val="00722EBA"/>
    <w:rsid w:val="00722F9F"/>
    <w:rsid w:val="00723114"/>
    <w:rsid w:val="007231AC"/>
    <w:rsid w:val="0072326F"/>
    <w:rsid w:val="00723388"/>
    <w:rsid w:val="00723398"/>
    <w:rsid w:val="0072342F"/>
    <w:rsid w:val="00723476"/>
    <w:rsid w:val="00723516"/>
    <w:rsid w:val="00723836"/>
    <w:rsid w:val="00723AFB"/>
    <w:rsid w:val="00723D49"/>
    <w:rsid w:val="00723E13"/>
    <w:rsid w:val="00723EA5"/>
    <w:rsid w:val="00723ECD"/>
    <w:rsid w:val="00723F76"/>
    <w:rsid w:val="00723FC3"/>
    <w:rsid w:val="00723FE1"/>
    <w:rsid w:val="0072402B"/>
    <w:rsid w:val="0072415D"/>
    <w:rsid w:val="00724221"/>
    <w:rsid w:val="00724228"/>
    <w:rsid w:val="0072430B"/>
    <w:rsid w:val="00724370"/>
    <w:rsid w:val="00724462"/>
    <w:rsid w:val="0072482A"/>
    <w:rsid w:val="00724830"/>
    <w:rsid w:val="00724A8B"/>
    <w:rsid w:val="00724B01"/>
    <w:rsid w:val="00724BD4"/>
    <w:rsid w:val="00724DFA"/>
    <w:rsid w:val="00724F0A"/>
    <w:rsid w:val="00724FFA"/>
    <w:rsid w:val="007254BF"/>
    <w:rsid w:val="00725641"/>
    <w:rsid w:val="00725643"/>
    <w:rsid w:val="00725663"/>
    <w:rsid w:val="00725746"/>
    <w:rsid w:val="007257AF"/>
    <w:rsid w:val="00725A38"/>
    <w:rsid w:val="00725C71"/>
    <w:rsid w:val="00726257"/>
    <w:rsid w:val="007263FD"/>
    <w:rsid w:val="007264D0"/>
    <w:rsid w:val="00726573"/>
    <w:rsid w:val="0072660F"/>
    <w:rsid w:val="00726729"/>
    <w:rsid w:val="0072675B"/>
    <w:rsid w:val="007268F2"/>
    <w:rsid w:val="007269B9"/>
    <w:rsid w:val="00726BE7"/>
    <w:rsid w:val="00726C5C"/>
    <w:rsid w:val="00726D55"/>
    <w:rsid w:val="00726D5C"/>
    <w:rsid w:val="00726EC0"/>
    <w:rsid w:val="00727074"/>
    <w:rsid w:val="0072712D"/>
    <w:rsid w:val="00727170"/>
    <w:rsid w:val="0072753D"/>
    <w:rsid w:val="00727575"/>
    <w:rsid w:val="007275A1"/>
    <w:rsid w:val="007275D8"/>
    <w:rsid w:val="007275EE"/>
    <w:rsid w:val="0072771A"/>
    <w:rsid w:val="007277C2"/>
    <w:rsid w:val="0072788A"/>
    <w:rsid w:val="00727897"/>
    <w:rsid w:val="00727951"/>
    <w:rsid w:val="0072799B"/>
    <w:rsid w:val="007279D3"/>
    <w:rsid w:val="00727B6F"/>
    <w:rsid w:val="00727D8E"/>
    <w:rsid w:val="00727FDB"/>
    <w:rsid w:val="0073002D"/>
    <w:rsid w:val="00730272"/>
    <w:rsid w:val="007305EB"/>
    <w:rsid w:val="0073063C"/>
    <w:rsid w:val="00730712"/>
    <w:rsid w:val="0073077C"/>
    <w:rsid w:val="007308AF"/>
    <w:rsid w:val="00730935"/>
    <w:rsid w:val="00730948"/>
    <w:rsid w:val="007309CA"/>
    <w:rsid w:val="007309D4"/>
    <w:rsid w:val="00730A0C"/>
    <w:rsid w:val="00730A33"/>
    <w:rsid w:val="00730B4A"/>
    <w:rsid w:val="00730EE9"/>
    <w:rsid w:val="00730F73"/>
    <w:rsid w:val="00731076"/>
    <w:rsid w:val="007310A7"/>
    <w:rsid w:val="007311D0"/>
    <w:rsid w:val="00731210"/>
    <w:rsid w:val="0073142C"/>
    <w:rsid w:val="00731457"/>
    <w:rsid w:val="007315DA"/>
    <w:rsid w:val="0073160A"/>
    <w:rsid w:val="00731A14"/>
    <w:rsid w:val="00731C8B"/>
    <w:rsid w:val="00731D78"/>
    <w:rsid w:val="00731E26"/>
    <w:rsid w:val="00731ED9"/>
    <w:rsid w:val="00731F21"/>
    <w:rsid w:val="007321E5"/>
    <w:rsid w:val="007322A0"/>
    <w:rsid w:val="007322B0"/>
    <w:rsid w:val="00732376"/>
    <w:rsid w:val="0073252A"/>
    <w:rsid w:val="00732579"/>
    <w:rsid w:val="00732A85"/>
    <w:rsid w:val="00732AE9"/>
    <w:rsid w:val="00732B29"/>
    <w:rsid w:val="00732CBC"/>
    <w:rsid w:val="007330BB"/>
    <w:rsid w:val="00733156"/>
    <w:rsid w:val="00733189"/>
    <w:rsid w:val="0073322D"/>
    <w:rsid w:val="0073338B"/>
    <w:rsid w:val="007335B8"/>
    <w:rsid w:val="007336B1"/>
    <w:rsid w:val="00733808"/>
    <w:rsid w:val="00733893"/>
    <w:rsid w:val="007339EE"/>
    <w:rsid w:val="00733AC4"/>
    <w:rsid w:val="00733BC0"/>
    <w:rsid w:val="00733E02"/>
    <w:rsid w:val="00733E3C"/>
    <w:rsid w:val="00733F36"/>
    <w:rsid w:val="0073403E"/>
    <w:rsid w:val="00734169"/>
    <w:rsid w:val="00734214"/>
    <w:rsid w:val="00734360"/>
    <w:rsid w:val="007343BC"/>
    <w:rsid w:val="0073479A"/>
    <w:rsid w:val="00734851"/>
    <w:rsid w:val="0073496E"/>
    <w:rsid w:val="00734B41"/>
    <w:rsid w:val="00734CD3"/>
    <w:rsid w:val="00734DA9"/>
    <w:rsid w:val="00734E61"/>
    <w:rsid w:val="00734EAE"/>
    <w:rsid w:val="00734EB7"/>
    <w:rsid w:val="00734FC0"/>
    <w:rsid w:val="0073502F"/>
    <w:rsid w:val="0073506E"/>
    <w:rsid w:val="007350AA"/>
    <w:rsid w:val="00735341"/>
    <w:rsid w:val="0073538E"/>
    <w:rsid w:val="007353D6"/>
    <w:rsid w:val="0073542E"/>
    <w:rsid w:val="00735488"/>
    <w:rsid w:val="0073555E"/>
    <w:rsid w:val="00735918"/>
    <w:rsid w:val="00735ED8"/>
    <w:rsid w:val="00735EE3"/>
    <w:rsid w:val="00735FF8"/>
    <w:rsid w:val="007360D4"/>
    <w:rsid w:val="007360E0"/>
    <w:rsid w:val="00736280"/>
    <w:rsid w:val="00736348"/>
    <w:rsid w:val="00736355"/>
    <w:rsid w:val="0073641D"/>
    <w:rsid w:val="00736849"/>
    <w:rsid w:val="00736AD1"/>
    <w:rsid w:val="0073701E"/>
    <w:rsid w:val="0073709A"/>
    <w:rsid w:val="007371D2"/>
    <w:rsid w:val="0073763D"/>
    <w:rsid w:val="007376A4"/>
    <w:rsid w:val="007376C6"/>
    <w:rsid w:val="007377A9"/>
    <w:rsid w:val="007378FE"/>
    <w:rsid w:val="007379A2"/>
    <w:rsid w:val="00737A0B"/>
    <w:rsid w:val="00737A1D"/>
    <w:rsid w:val="00737A40"/>
    <w:rsid w:val="00737A56"/>
    <w:rsid w:val="00737CE0"/>
    <w:rsid w:val="00737D48"/>
    <w:rsid w:val="00737F14"/>
    <w:rsid w:val="00737F27"/>
    <w:rsid w:val="00740043"/>
    <w:rsid w:val="00740545"/>
    <w:rsid w:val="00740576"/>
    <w:rsid w:val="0074058D"/>
    <w:rsid w:val="0074061E"/>
    <w:rsid w:val="007406A7"/>
    <w:rsid w:val="007406D0"/>
    <w:rsid w:val="007407C3"/>
    <w:rsid w:val="00740827"/>
    <w:rsid w:val="0074083F"/>
    <w:rsid w:val="0074085B"/>
    <w:rsid w:val="0074089B"/>
    <w:rsid w:val="007408F3"/>
    <w:rsid w:val="00740B08"/>
    <w:rsid w:val="00740C25"/>
    <w:rsid w:val="00740DAE"/>
    <w:rsid w:val="00740E7B"/>
    <w:rsid w:val="00741077"/>
    <w:rsid w:val="00741187"/>
    <w:rsid w:val="00741399"/>
    <w:rsid w:val="0074165C"/>
    <w:rsid w:val="00741673"/>
    <w:rsid w:val="0074192A"/>
    <w:rsid w:val="00741BBA"/>
    <w:rsid w:val="00741BFB"/>
    <w:rsid w:val="00741C1F"/>
    <w:rsid w:val="00741D38"/>
    <w:rsid w:val="00741F4F"/>
    <w:rsid w:val="00741FBB"/>
    <w:rsid w:val="00741FC0"/>
    <w:rsid w:val="00742204"/>
    <w:rsid w:val="0074220C"/>
    <w:rsid w:val="0074233D"/>
    <w:rsid w:val="007425C0"/>
    <w:rsid w:val="007426F7"/>
    <w:rsid w:val="00742A22"/>
    <w:rsid w:val="00742BB1"/>
    <w:rsid w:val="00742D1C"/>
    <w:rsid w:val="00742E12"/>
    <w:rsid w:val="00742FCA"/>
    <w:rsid w:val="00742FF0"/>
    <w:rsid w:val="00743136"/>
    <w:rsid w:val="00743168"/>
    <w:rsid w:val="00743317"/>
    <w:rsid w:val="007433F0"/>
    <w:rsid w:val="007433FC"/>
    <w:rsid w:val="0074340E"/>
    <w:rsid w:val="0074349C"/>
    <w:rsid w:val="007434F2"/>
    <w:rsid w:val="007435FF"/>
    <w:rsid w:val="00743659"/>
    <w:rsid w:val="00743727"/>
    <w:rsid w:val="007437A6"/>
    <w:rsid w:val="00743AAE"/>
    <w:rsid w:val="00743B6F"/>
    <w:rsid w:val="00743C17"/>
    <w:rsid w:val="00743CB9"/>
    <w:rsid w:val="00743ECF"/>
    <w:rsid w:val="0074400C"/>
    <w:rsid w:val="007440CE"/>
    <w:rsid w:val="00744180"/>
    <w:rsid w:val="00744214"/>
    <w:rsid w:val="00744336"/>
    <w:rsid w:val="0074438B"/>
    <w:rsid w:val="0074447F"/>
    <w:rsid w:val="0074481C"/>
    <w:rsid w:val="007448A6"/>
    <w:rsid w:val="007448D9"/>
    <w:rsid w:val="00744AC0"/>
    <w:rsid w:val="00744B25"/>
    <w:rsid w:val="00744E70"/>
    <w:rsid w:val="00744EB5"/>
    <w:rsid w:val="0074517F"/>
    <w:rsid w:val="007451EA"/>
    <w:rsid w:val="007452B6"/>
    <w:rsid w:val="0074539A"/>
    <w:rsid w:val="007453C4"/>
    <w:rsid w:val="00745676"/>
    <w:rsid w:val="007456E2"/>
    <w:rsid w:val="0074572A"/>
    <w:rsid w:val="00745758"/>
    <w:rsid w:val="007457B5"/>
    <w:rsid w:val="007457DF"/>
    <w:rsid w:val="0074599A"/>
    <w:rsid w:val="007459EA"/>
    <w:rsid w:val="00745ACC"/>
    <w:rsid w:val="00745C9F"/>
    <w:rsid w:val="00745D4C"/>
    <w:rsid w:val="00745D69"/>
    <w:rsid w:val="00745D81"/>
    <w:rsid w:val="00745E17"/>
    <w:rsid w:val="00745E97"/>
    <w:rsid w:val="00745ECB"/>
    <w:rsid w:val="00745F9D"/>
    <w:rsid w:val="00745FF6"/>
    <w:rsid w:val="00746481"/>
    <w:rsid w:val="00746564"/>
    <w:rsid w:val="00746848"/>
    <w:rsid w:val="0074687C"/>
    <w:rsid w:val="007468AA"/>
    <w:rsid w:val="0074690E"/>
    <w:rsid w:val="00746C56"/>
    <w:rsid w:val="00746C67"/>
    <w:rsid w:val="00746CB3"/>
    <w:rsid w:val="00746E27"/>
    <w:rsid w:val="00746E5A"/>
    <w:rsid w:val="00746EC9"/>
    <w:rsid w:val="00746F15"/>
    <w:rsid w:val="00746FFE"/>
    <w:rsid w:val="00747051"/>
    <w:rsid w:val="00747362"/>
    <w:rsid w:val="00747469"/>
    <w:rsid w:val="00747509"/>
    <w:rsid w:val="00747656"/>
    <w:rsid w:val="007476EA"/>
    <w:rsid w:val="00747743"/>
    <w:rsid w:val="0074792F"/>
    <w:rsid w:val="007479D8"/>
    <w:rsid w:val="007479F9"/>
    <w:rsid w:val="00747CA5"/>
    <w:rsid w:val="00747D22"/>
    <w:rsid w:val="00747E89"/>
    <w:rsid w:val="00750202"/>
    <w:rsid w:val="0075033D"/>
    <w:rsid w:val="0075037B"/>
    <w:rsid w:val="007503D6"/>
    <w:rsid w:val="0075058B"/>
    <w:rsid w:val="00750661"/>
    <w:rsid w:val="007506D7"/>
    <w:rsid w:val="007507A5"/>
    <w:rsid w:val="007507BE"/>
    <w:rsid w:val="00750938"/>
    <w:rsid w:val="00750D3B"/>
    <w:rsid w:val="00750D4C"/>
    <w:rsid w:val="00750DA9"/>
    <w:rsid w:val="00750E3A"/>
    <w:rsid w:val="00750FD8"/>
    <w:rsid w:val="00750FD9"/>
    <w:rsid w:val="007510D4"/>
    <w:rsid w:val="007511F9"/>
    <w:rsid w:val="00751300"/>
    <w:rsid w:val="00751365"/>
    <w:rsid w:val="00751555"/>
    <w:rsid w:val="007516AA"/>
    <w:rsid w:val="007517F7"/>
    <w:rsid w:val="0075180F"/>
    <w:rsid w:val="007519C1"/>
    <w:rsid w:val="00751DF6"/>
    <w:rsid w:val="00751E12"/>
    <w:rsid w:val="00751F37"/>
    <w:rsid w:val="00752067"/>
    <w:rsid w:val="0075213D"/>
    <w:rsid w:val="007521C9"/>
    <w:rsid w:val="0075221B"/>
    <w:rsid w:val="0075222F"/>
    <w:rsid w:val="00752234"/>
    <w:rsid w:val="0075245F"/>
    <w:rsid w:val="0075255A"/>
    <w:rsid w:val="00752756"/>
    <w:rsid w:val="00752759"/>
    <w:rsid w:val="007527AD"/>
    <w:rsid w:val="00752902"/>
    <w:rsid w:val="00752912"/>
    <w:rsid w:val="0075292A"/>
    <w:rsid w:val="007529B8"/>
    <w:rsid w:val="00752AA9"/>
    <w:rsid w:val="00752BAB"/>
    <w:rsid w:val="00752DE3"/>
    <w:rsid w:val="00753092"/>
    <w:rsid w:val="00753399"/>
    <w:rsid w:val="00753494"/>
    <w:rsid w:val="0075350C"/>
    <w:rsid w:val="0075376A"/>
    <w:rsid w:val="007537BC"/>
    <w:rsid w:val="0075389C"/>
    <w:rsid w:val="00753A22"/>
    <w:rsid w:val="00753A43"/>
    <w:rsid w:val="00753A8D"/>
    <w:rsid w:val="00753AC2"/>
    <w:rsid w:val="00753B1B"/>
    <w:rsid w:val="00753DE0"/>
    <w:rsid w:val="00753E5A"/>
    <w:rsid w:val="007540DE"/>
    <w:rsid w:val="0075424D"/>
    <w:rsid w:val="00754346"/>
    <w:rsid w:val="0075459A"/>
    <w:rsid w:val="007546DC"/>
    <w:rsid w:val="00754720"/>
    <w:rsid w:val="00754857"/>
    <w:rsid w:val="007549E7"/>
    <w:rsid w:val="00754C48"/>
    <w:rsid w:val="00754CDE"/>
    <w:rsid w:val="0075506E"/>
    <w:rsid w:val="00755186"/>
    <w:rsid w:val="007551C6"/>
    <w:rsid w:val="0075538F"/>
    <w:rsid w:val="00755477"/>
    <w:rsid w:val="00755517"/>
    <w:rsid w:val="00755546"/>
    <w:rsid w:val="007557C6"/>
    <w:rsid w:val="007557FD"/>
    <w:rsid w:val="00755804"/>
    <w:rsid w:val="0075585E"/>
    <w:rsid w:val="007558AE"/>
    <w:rsid w:val="007558E0"/>
    <w:rsid w:val="00755960"/>
    <w:rsid w:val="007559B7"/>
    <w:rsid w:val="00755BED"/>
    <w:rsid w:val="00755C50"/>
    <w:rsid w:val="00755D9B"/>
    <w:rsid w:val="00755E99"/>
    <w:rsid w:val="0075613C"/>
    <w:rsid w:val="00756207"/>
    <w:rsid w:val="007565CE"/>
    <w:rsid w:val="007568A6"/>
    <w:rsid w:val="00756BDA"/>
    <w:rsid w:val="00756D2B"/>
    <w:rsid w:val="00756F71"/>
    <w:rsid w:val="0075711F"/>
    <w:rsid w:val="0075716A"/>
    <w:rsid w:val="007572C4"/>
    <w:rsid w:val="00757411"/>
    <w:rsid w:val="007574A7"/>
    <w:rsid w:val="00757AC2"/>
    <w:rsid w:val="00757C77"/>
    <w:rsid w:val="00757CD1"/>
    <w:rsid w:val="00757DF3"/>
    <w:rsid w:val="00757E30"/>
    <w:rsid w:val="00760080"/>
    <w:rsid w:val="0076009F"/>
    <w:rsid w:val="007600CD"/>
    <w:rsid w:val="007601B2"/>
    <w:rsid w:val="0076023F"/>
    <w:rsid w:val="007603F0"/>
    <w:rsid w:val="007603F9"/>
    <w:rsid w:val="00760600"/>
    <w:rsid w:val="00760630"/>
    <w:rsid w:val="00760648"/>
    <w:rsid w:val="007606C7"/>
    <w:rsid w:val="00760737"/>
    <w:rsid w:val="007609BA"/>
    <w:rsid w:val="00760AA8"/>
    <w:rsid w:val="00760B48"/>
    <w:rsid w:val="00760B87"/>
    <w:rsid w:val="00760C40"/>
    <w:rsid w:val="00760F47"/>
    <w:rsid w:val="007612F3"/>
    <w:rsid w:val="00761482"/>
    <w:rsid w:val="00761547"/>
    <w:rsid w:val="00761BE4"/>
    <w:rsid w:val="00761CAD"/>
    <w:rsid w:val="00761CE7"/>
    <w:rsid w:val="00761E3C"/>
    <w:rsid w:val="00761EFC"/>
    <w:rsid w:val="00761FAD"/>
    <w:rsid w:val="00762103"/>
    <w:rsid w:val="007621A0"/>
    <w:rsid w:val="0076246F"/>
    <w:rsid w:val="00762523"/>
    <w:rsid w:val="0076253B"/>
    <w:rsid w:val="00762767"/>
    <w:rsid w:val="007629BA"/>
    <w:rsid w:val="00762EB4"/>
    <w:rsid w:val="00762F65"/>
    <w:rsid w:val="00762F73"/>
    <w:rsid w:val="00762FBC"/>
    <w:rsid w:val="00763126"/>
    <w:rsid w:val="00763179"/>
    <w:rsid w:val="00763241"/>
    <w:rsid w:val="00763421"/>
    <w:rsid w:val="007636DB"/>
    <w:rsid w:val="007637D3"/>
    <w:rsid w:val="007637FF"/>
    <w:rsid w:val="007639F1"/>
    <w:rsid w:val="00763A69"/>
    <w:rsid w:val="00763B09"/>
    <w:rsid w:val="00763BCD"/>
    <w:rsid w:val="00763DD4"/>
    <w:rsid w:val="00763EAF"/>
    <w:rsid w:val="00763F03"/>
    <w:rsid w:val="00763FE2"/>
    <w:rsid w:val="00764034"/>
    <w:rsid w:val="00764265"/>
    <w:rsid w:val="00764413"/>
    <w:rsid w:val="00764494"/>
    <w:rsid w:val="00764500"/>
    <w:rsid w:val="007646EA"/>
    <w:rsid w:val="007646F1"/>
    <w:rsid w:val="0076476D"/>
    <w:rsid w:val="00764941"/>
    <w:rsid w:val="007649DA"/>
    <w:rsid w:val="00764A81"/>
    <w:rsid w:val="00764C05"/>
    <w:rsid w:val="00764CA6"/>
    <w:rsid w:val="00764CE6"/>
    <w:rsid w:val="00764E53"/>
    <w:rsid w:val="00764E72"/>
    <w:rsid w:val="00764FF8"/>
    <w:rsid w:val="007650DA"/>
    <w:rsid w:val="007651B4"/>
    <w:rsid w:val="007653B7"/>
    <w:rsid w:val="007653BE"/>
    <w:rsid w:val="007653C6"/>
    <w:rsid w:val="00765749"/>
    <w:rsid w:val="007658CE"/>
    <w:rsid w:val="00765A04"/>
    <w:rsid w:val="00765A36"/>
    <w:rsid w:val="00765BA9"/>
    <w:rsid w:val="00765D85"/>
    <w:rsid w:val="00765E5F"/>
    <w:rsid w:val="00765F95"/>
    <w:rsid w:val="007662D8"/>
    <w:rsid w:val="007662E2"/>
    <w:rsid w:val="007662E7"/>
    <w:rsid w:val="007664DE"/>
    <w:rsid w:val="007665B1"/>
    <w:rsid w:val="007665B4"/>
    <w:rsid w:val="0076661A"/>
    <w:rsid w:val="007668ED"/>
    <w:rsid w:val="00766A8A"/>
    <w:rsid w:val="00766B15"/>
    <w:rsid w:val="00766BF1"/>
    <w:rsid w:val="00766C27"/>
    <w:rsid w:val="00766C75"/>
    <w:rsid w:val="00766D57"/>
    <w:rsid w:val="00766FFA"/>
    <w:rsid w:val="00767383"/>
    <w:rsid w:val="0076751D"/>
    <w:rsid w:val="007675A5"/>
    <w:rsid w:val="00767724"/>
    <w:rsid w:val="00767750"/>
    <w:rsid w:val="00767795"/>
    <w:rsid w:val="007677FB"/>
    <w:rsid w:val="00767BA2"/>
    <w:rsid w:val="00767C2A"/>
    <w:rsid w:val="00767CDC"/>
    <w:rsid w:val="00767CF1"/>
    <w:rsid w:val="00767D4E"/>
    <w:rsid w:val="00767E8A"/>
    <w:rsid w:val="00770068"/>
    <w:rsid w:val="00770464"/>
    <w:rsid w:val="00770476"/>
    <w:rsid w:val="007704C6"/>
    <w:rsid w:val="00770624"/>
    <w:rsid w:val="00770640"/>
    <w:rsid w:val="0077079A"/>
    <w:rsid w:val="00770822"/>
    <w:rsid w:val="00770830"/>
    <w:rsid w:val="00770C59"/>
    <w:rsid w:val="00770DB0"/>
    <w:rsid w:val="00770DCC"/>
    <w:rsid w:val="00771147"/>
    <w:rsid w:val="007711E8"/>
    <w:rsid w:val="007713C7"/>
    <w:rsid w:val="00771473"/>
    <w:rsid w:val="007714F3"/>
    <w:rsid w:val="00771593"/>
    <w:rsid w:val="00771644"/>
    <w:rsid w:val="0077177F"/>
    <w:rsid w:val="007717F6"/>
    <w:rsid w:val="0077183A"/>
    <w:rsid w:val="00771BC9"/>
    <w:rsid w:val="00771C33"/>
    <w:rsid w:val="00771DA6"/>
    <w:rsid w:val="00771E12"/>
    <w:rsid w:val="00772032"/>
    <w:rsid w:val="00772108"/>
    <w:rsid w:val="007721DC"/>
    <w:rsid w:val="00772342"/>
    <w:rsid w:val="007724EB"/>
    <w:rsid w:val="0077250E"/>
    <w:rsid w:val="00772572"/>
    <w:rsid w:val="00772583"/>
    <w:rsid w:val="007725A6"/>
    <w:rsid w:val="007725AB"/>
    <w:rsid w:val="007725DC"/>
    <w:rsid w:val="00772619"/>
    <w:rsid w:val="0077272E"/>
    <w:rsid w:val="0077275D"/>
    <w:rsid w:val="007727BB"/>
    <w:rsid w:val="0077298D"/>
    <w:rsid w:val="00772994"/>
    <w:rsid w:val="007729C3"/>
    <w:rsid w:val="00772D28"/>
    <w:rsid w:val="00772E57"/>
    <w:rsid w:val="00772E6B"/>
    <w:rsid w:val="00772EF5"/>
    <w:rsid w:val="00773083"/>
    <w:rsid w:val="007730D4"/>
    <w:rsid w:val="0077326F"/>
    <w:rsid w:val="00773393"/>
    <w:rsid w:val="007733C5"/>
    <w:rsid w:val="0077373D"/>
    <w:rsid w:val="00773808"/>
    <w:rsid w:val="00773820"/>
    <w:rsid w:val="0077383F"/>
    <w:rsid w:val="00773C38"/>
    <w:rsid w:val="00773D7D"/>
    <w:rsid w:val="00773E86"/>
    <w:rsid w:val="00773EEB"/>
    <w:rsid w:val="0077422A"/>
    <w:rsid w:val="007743EF"/>
    <w:rsid w:val="007744A6"/>
    <w:rsid w:val="007744CA"/>
    <w:rsid w:val="00774511"/>
    <w:rsid w:val="007745B4"/>
    <w:rsid w:val="007745CF"/>
    <w:rsid w:val="007745DE"/>
    <w:rsid w:val="007745F3"/>
    <w:rsid w:val="007746FA"/>
    <w:rsid w:val="0077482E"/>
    <w:rsid w:val="00774881"/>
    <w:rsid w:val="007748D7"/>
    <w:rsid w:val="00774ACD"/>
    <w:rsid w:val="00774B88"/>
    <w:rsid w:val="00774C30"/>
    <w:rsid w:val="00774D76"/>
    <w:rsid w:val="00774D85"/>
    <w:rsid w:val="00774DCE"/>
    <w:rsid w:val="00774DDF"/>
    <w:rsid w:val="00774F69"/>
    <w:rsid w:val="0077510B"/>
    <w:rsid w:val="00775111"/>
    <w:rsid w:val="00775189"/>
    <w:rsid w:val="007751C0"/>
    <w:rsid w:val="007751CF"/>
    <w:rsid w:val="00775334"/>
    <w:rsid w:val="00775373"/>
    <w:rsid w:val="007754C6"/>
    <w:rsid w:val="0077558C"/>
    <w:rsid w:val="007755AA"/>
    <w:rsid w:val="0077560D"/>
    <w:rsid w:val="007757F8"/>
    <w:rsid w:val="007759B7"/>
    <w:rsid w:val="00775E39"/>
    <w:rsid w:val="00776017"/>
    <w:rsid w:val="00776046"/>
    <w:rsid w:val="007760DF"/>
    <w:rsid w:val="007762CD"/>
    <w:rsid w:val="00776488"/>
    <w:rsid w:val="00776550"/>
    <w:rsid w:val="007765B6"/>
    <w:rsid w:val="00776641"/>
    <w:rsid w:val="00776678"/>
    <w:rsid w:val="0077673F"/>
    <w:rsid w:val="007768F6"/>
    <w:rsid w:val="00776ADD"/>
    <w:rsid w:val="00776B71"/>
    <w:rsid w:val="00776BB7"/>
    <w:rsid w:val="00776C90"/>
    <w:rsid w:val="00776E87"/>
    <w:rsid w:val="00776E9C"/>
    <w:rsid w:val="00776FDA"/>
    <w:rsid w:val="0077729B"/>
    <w:rsid w:val="007777D5"/>
    <w:rsid w:val="00777901"/>
    <w:rsid w:val="00777976"/>
    <w:rsid w:val="00777A65"/>
    <w:rsid w:val="00777B3A"/>
    <w:rsid w:val="00777BE9"/>
    <w:rsid w:val="00777C3F"/>
    <w:rsid w:val="00777C60"/>
    <w:rsid w:val="00777DF4"/>
    <w:rsid w:val="00777E46"/>
    <w:rsid w:val="00777FC6"/>
    <w:rsid w:val="007801E9"/>
    <w:rsid w:val="00780460"/>
    <w:rsid w:val="007805FD"/>
    <w:rsid w:val="0078071A"/>
    <w:rsid w:val="0078084D"/>
    <w:rsid w:val="00780854"/>
    <w:rsid w:val="00780C01"/>
    <w:rsid w:val="00780C04"/>
    <w:rsid w:val="00780CA9"/>
    <w:rsid w:val="00780DA5"/>
    <w:rsid w:val="00780E50"/>
    <w:rsid w:val="00780E72"/>
    <w:rsid w:val="00780ED3"/>
    <w:rsid w:val="00780EFB"/>
    <w:rsid w:val="00780FFB"/>
    <w:rsid w:val="00781314"/>
    <w:rsid w:val="00781595"/>
    <w:rsid w:val="00781597"/>
    <w:rsid w:val="00781A88"/>
    <w:rsid w:val="00781ACB"/>
    <w:rsid w:val="00781C8E"/>
    <w:rsid w:val="00781D8C"/>
    <w:rsid w:val="00781E24"/>
    <w:rsid w:val="00781ECA"/>
    <w:rsid w:val="00781ECD"/>
    <w:rsid w:val="00782017"/>
    <w:rsid w:val="00782077"/>
    <w:rsid w:val="00782299"/>
    <w:rsid w:val="00782322"/>
    <w:rsid w:val="007825BC"/>
    <w:rsid w:val="007825FD"/>
    <w:rsid w:val="00782796"/>
    <w:rsid w:val="007827C1"/>
    <w:rsid w:val="00782876"/>
    <w:rsid w:val="00782A5E"/>
    <w:rsid w:val="00782A7F"/>
    <w:rsid w:val="00782B0C"/>
    <w:rsid w:val="00782BFF"/>
    <w:rsid w:val="00782C0F"/>
    <w:rsid w:val="00782CCC"/>
    <w:rsid w:val="00782CF3"/>
    <w:rsid w:val="00782D11"/>
    <w:rsid w:val="00782D13"/>
    <w:rsid w:val="00782DBA"/>
    <w:rsid w:val="00782E9C"/>
    <w:rsid w:val="00782EEA"/>
    <w:rsid w:val="00782F1A"/>
    <w:rsid w:val="00782F82"/>
    <w:rsid w:val="00782FF8"/>
    <w:rsid w:val="00783128"/>
    <w:rsid w:val="00783253"/>
    <w:rsid w:val="0078325F"/>
    <w:rsid w:val="007832D2"/>
    <w:rsid w:val="007832D3"/>
    <w:rsid w:val="00783344"/>
    <w:rsid w:val="00783364"/>
    <w:rsid w:val="0078339E"/>
    <w:rsid w:val="0078367F"/>
    <w:rsid w:val="007836DB"/>
    <w:rsid w:val="00783806"/>
    <w:rsid w:val="0078398F"/>
    <w:rsid w:val="00783A21"/>
    <w:rsid w:val="00783BCF"/>
    <w:rsid w:val="00783CAD"/>
    <w:rsid w:val="00783D1F"/>
    <w:rsid w:val="00783D51"/>
    <w:rsid w:val="00783EFC"/>
    <w:rsid w:val="00783F73"/>
    <w:rsid w:val="00784337"/>
    <w:rsid w:val="0078437C"/>
    <w:rsid w:val="0078438B"/>
    <w:rsid w:val="007843C9"/>
    <w:rsid w:val="007848AF"/>
    <w:rsid w:val="007848E4"/>
    <w:rsid w:val="007848FF"/>
    <w:rsid w:val="007849D4"/>
    <w:rsid w:val="00784A8D"/>
    <w:rsid w:val="00784BFA"/>
    <w:rsid w:val="00784C5C"/>
    <w:rsid w:val="00784C61"/>
    <w:rsid w:val="00784E5E"/>
    <w:rsid w:val="00784F67"/>
    <w:rsid w:val="00785071"/>
    <w:rsid w:val="007850D4"/>
    <w:rsid w:val="0078510C"/>
    <w:rsid w:val="00785248"/>
    <w:rsid w:val="007852BE"/>
    <w:rsid w:val="0078536C"/>
    <w:rsid w:val="00785394"/>
    <w:rsid w:val="0078549B"/>
    <w:rsid w:val="007855B8"/>
    <w:rsid w:val="0078589C"/>
    <w:rsid w:val="00785C2F"/>
    <w:rsid w:val="00785ED2"/>
    <w:rsid w:val="00785F52"/>
    <w:rsid w:val="0078613C"/>
    <w:rsid w:val="00786419"/>
    <w:rsid w:val="00786496"/>
    <w:rsid w:val="00786565"/>
    <w:rsid w:val="007865F5"/>
    <w:rsid w:val="007865FA"/>
    <w:rsid w:val="007866A3"/>
    <w:rsid w:val="0078670C"/>
    <w:rsid w:val="007868A8"/>
    <w:rsid w:val="007869D3"/>
    <w:rsid w:val="00786CA0"/>
    <w:rsid w:val="00786CE0"/>
    <w:rsid w:val="00786DD8"/>
    <w:rsid w:val="00786EC6"/>
    <w:rsid w:val="00786F08"/>
    <w:rsid w:val="00786F67"/>
    <w:rsid w:val="00786FD1"/>
    <w:rsid w:val="00787038"/>
    <w:rsid w:val="0078711D"/>
    <w:rsid w:val="007871FE"/>
    <w:rsid w:val="007873F5"/>
    <w:rsid w:val="007873FD"/>
    <w:rsid w:val="007874E9"/>
    <w:rsid w:val="00787518"/>
    <w:rsid w:val="007875F6"/>
    <w:rsid w:val="00787777"/>
    <w:rsid w:val="00787816"/>
    <w:rsid w:val="00787904"/>
    <w:rsid w:val="00787A18"/>
    <w:rsid w:val="00787B07"/>
    <w:rsid w:val="00787BC9"/>
    <w:rsid w:val="00787C91"/>
    <w:rsid w:val="00787CAD"/>
    <w:rsid w:val="00787D5B"/>
    <w:rsid w:val="00787E6D"/>
    <w:rsid w:val="00787E6F"/>
    <w:rsid w:val="00787F6C"/>
    <w:rsid w:val="00787FC0"/>
    <w:rsid w:val="00787FF3"/>
    <w:rsid w:val="0079016E"/>
    <w:rsid w:val="00790185"/>
    <w:rsid w:val="00790214"/>
    <w:rsid w:val="00790373"/>
    <w:rsid w:val="007905BD"/>
    <w:rsid w:val="0079064B"/>
    <w:rsid w:val="00790743"/>
    <w:rsid w:val="007907D4"/>
    <w:rsid w:val="00790834"/>
    <w:rsid w:val="00790904"/>
    <w:rsid w:val="00790930"/>
    <w:rsid w:val="00790A10"/>
    <w:rsid w:val="00790BA4"/>
    <w:rsid w:val="00790F37"/>
    <w:rsid w:val="00790F59"/>
    <w:rsid w:val="00790FAC"/>
    <w:rsid w:val="0079104E"/>
    <w:rsid w:val="007912E6"/>
    <w:rsid w:val="00791743"/>
    <w:rsid w:val="007919AE"/>
    <w:rsid w:val="00791C87"/>
    <w:rsid w:val="00791CAE"/>
    <w:rsid w:val="00791D78"/>
    <w:rsid w:val="00791F20"/>
    <w:rsid w:val="007921EF"/>
    <w:rsid w:val="0079226A"/>
    <w:rsid w:val="00792485"/>
    <w:rsid w:val="00792512"/>
    <w:rsid w:val="007926C7"/>
    <w:rsid w:val="00792C2E"/>
    <w:rsid w:val="00792C95"/>
    <w:rsid w:val="00792E87"/>
    <w:rsid w:val="00793064"/>
    <w:rsid w:val="00793295"/>
    <w:rsid w:val="00793320"/>
    <w:rsid w:val="007933B9"/>
    <w:rsid w:val="00793486"/>
    <w:rsid w:val="00793503"/>
    <w:rsid w:val="00793531"/>
    <w:rsid w:val="00793588"/>
    <w:rsid w:val="007935F6"/>
    <w:rsid w:val="00793BFB"/>
    <w:rsid w:val="00793E68"/>
    <w:rsid w:val="00793F36"/>
    <w:rsid w:val="00793FCC"/>
    <w:rsid w:val="00793FDE"/>
    <w:rsid w:val="0079450D"/>
    <w:rsid w:val="0079468D"/>
    <w:rsid w:val="0079473B"/>
    <w:rsid w:val="00794802"/>
    <w:rsid w:val="00794AE5"/>
    <w:rsid w:val="00794BCD"/>
    <w:rsid w:val="00794C74"/>
    <w:rsid w:val="00794DDE"/>
    <w:rsid w:val="00794EBD"/>
    <w:rsid w:val="0079515D"/>
    <w:rsid w:val="0079524E"/>
    <w:rsid w:val="00795284"/>
    <w:rsid w:val="007953CE"/>
    <w:rsid w:val="00795528"/>
    <w:rsid w:val="00795961"/>
    <w:rsid w:val="00795A17"/>
    <w:rsid w:val="00795C87"/>
    <w:rsid w:val="00795CD9"/>
    <w:rsid w:val="00795D95"/>
    <w:rsid w:val="00795DD7"/>
    <w:rsid w:val="00795FF3"/>
    <w:rsid w:val="00796207"/>
    <w:rsid w:val="00796403"/>
    <w:rsid w:val="00796655"/>
    <w:rsid w:val="0079679E"/>
    <w:rsid w:val="007968A6"/>
    <w:rsid w:val="00796925"/>
    <w:rsid w:val="00796AF8"/>
    <w:rsid w:val="00796B47"/>
    <w:rsid w:val="0079721B"/>
    <w:rsid w:val="00797391"/>
    <w:rsid w:val="007975B4"/>
    <w:rsid w:val="0079776F"/>
    <w:rsid w:val="00797862"/>
    <w:rsid w:val="00797886"/>
    <w:rsid w:val="00797891"/>
    <w:rsid w:val="007978D3"/>
    <w:rsid w:val="00797926"/>
    <w:rsid w:val="0079798A"/>
    <w:rsid w:val="00797A22"/>
    <w:rsid w:val="00797B7F"/>
    <w:rsid w:val="00797C1E"/>
    <w:rsid w:val="00797C71"/>
    <w:rsid w:val="00797EEF"/>
    <w:rsid w:val="007A005F"/>
    <w:rsid w:val="007A009D"/>
    <w:rsid w:val="007A01B2"/>
    <w:rsid w:val="007A03AC"/>
    <w:rsid w:val="007A057A"/>
    <w:rsid w:val="007A05AE"/>
    <w:rsid w:val="007A0796"/>
    <w:rsid w:val="007A083D"/>
    <w:rsid w:val="007A08CA"/>
    <w:rsid w:val="007A0968"/>
    <w:rsid w:val="007A0974"/>
    <w:rsid w:val="007A09B3"/>
    <w:rsid w:val="007A0AB2"/>
    <w:rsid w:val="007A0CB6"/>
    <w:rsid w:val="007A0CF9"/>
    <w:rsid w:val="007A0D4D"/>
    <w:rsid w:val="007A0E9D"/>
    <w:rsid w:val="007A0EDD"/>
    <w:rsid w:val="007A103C"/>
    <w:rsid w:val="007A115B"/>
    <w:rsid w:val="007A1369"/>
    <w:rsid w:val="007A1711"/>
    <w:rsid w:val="007A17D0"/>
    <w:rsid w:val="007A1828"/>
    <w:rsid w:val="007A1A81"/>
    <w:rsid w:val="007A1A8B"/>
    <w:rsid w:val="007A1AE4"/>
    <w:rsid w:val="007A1BB0"/>
    <w:rsid w:val="007A1C9E"/>
    <w:rsid w:val="007A1E22"/>
    <w:rsid w:val="007A1E26"/>
    <w:rsid w:val="007A1F63"/>
    <w:rsid w:val="007A205D"/>
    <w:rsid w:val="007A215D"/>
    <w:rsid w:val="007A230E"/>
    <w:rsid w:val="007A232A"/>
    <w:rsid w:val="007A2368"/>
    <w:rsid w:val="007A23D5"/>
    <w:rsid w:val="007A242D"/>
    <w:rsid w:val="007A251F"/>
    <w:rsid w:val="007A2A40"/>
    <w:rsid w:val="007A2D6C"/>
    <w:rsid w:val="007A2E09"/>
    <w:rsid w:val="007A2E9E"/>
    <w:rsid w:val="007A31CF"/>
    <w:rsid w:val="007A3282"/>
    <w:rsid w:val="007A335D"/>
    <w:rsid w:val="007A34B3"/>
    <w:rsid w:val="007A3531"/>
    <w:rsid w:val="007A3682"/>
    <w:rsid w:val="007A370D"/>
    <w:rsid w:val="007A3723"/>
    <w:rsid w:val="007A3761"/>
    <w:rsid w:val="007A3A2A"/>
    <w:rsid w:val="007A3A71"/>
    <w:rsid w:val="007A3BB5"/>
    <w:rsid w:val="007A3C6C"/>
    <w:rsid w:val="007A3CD9"/>
    <w:rsid w:val="007A3DD9"/>
    <w:rsid w:val="007A3E49"/>
    <w:rsid w:val="007A3EB9"/>
    <w:rsid w:val="007A4312"/>
    <w:rsid w:val="007A4478"/>
    <w:rsid w:val="007A44E9"/>
    <w:rsid w:val="007A4837"/>
    <w:rsid w:val="007A4C26"/>
    <w:rsid w:val="007A4C91"/>
    <w:rsid w:val="007A4DE2"/>
    <w:rsid w:val="007A4FA1"/>
    <w:rsid w:val="007A50E1"/>
    <w:rsid w:val="007A5105"/>
    <w:rsid w:val="007A554B"/>
    <w:rsid w:val="007A55B4"/>
    <w:rsid w:val="007A564F"/>
    <w:rsid w:val="007A5695"/>
    <w:rsid w:val="007A56A9"/>
    <w:rsid w:val="007A58AC"/>
    <w:rsid w:val="007A58F0"/>
    <w:rsid w:val="007A5B01"/>
    <w:rsid w:val="007A5C66"/>
    <w:rsid w:val="007A5DE9"/>
    <w:rsid w:val="007A6128"/>
    <w:rsid w:val="007A62F8"/>
    <w:rsid w:val="007A630B"/>
    <w:rsid w:val="007A636A"/>
    <w:rsid w:val="007A6400"/>
    <w:rsid w:val="007A651B"/>
    <w:rsid w:val="007A66CD"/>
    <w:rsid w:val="007A6813"/>
    <w:rsid w:val="007A69B5"/>
    <w:rsid w:val="007A6B57"/>
    <w:rsid w:val="007A6B95"/>
    <w:rsid w:val="007A6BE1"/>
    <w:rsid w:val="007A6CC0"/>
    <w:rsid w:val="007A6CC1"/>
    <w:rsid w:val="007A6D45"/>
    <w:rsid w:val="007A6D6C"/>
    <w:rsid w:val="007A70BE"/>
    <w:rsid w:val="007A71C1"/>
    <w:rsid w:val="007A7298"/>
    <w:rsid w:val="007A73CA"/>
    <w:rsid w:val="007A73ED"/>
    <w:rsid w:val="007A74D5"/>
    <w:rsid w:val="007A754D"/>
    <w:rsid w:val="007A7581"/>
    <w:rsid w:val="007A76A8"/>
    <w:rsid w:val="007A7725"/>
    <w:rsid w:val="007A79C4"/>
    <w:rsid w:val="007A7EF7"/>
    <w:rsid w:val="007A7F5E"/>
    <w:rsid w:val="007A7FA2"/>
    <w:rsid w:val="007B01CB"/>
    <w:rsid w:val="007B01CF"/>
    <w:rsid w:val="007B03A2"/>
    <w:rsid w:val="007B0436"/>
    <w:rsid w:val="007B050C"/>
    <w:rsid w:val="007B0556"/>
    <w:rsid w:val="007B0644"/>
    <w:rsid w:val="007B0701"/>
    <w:rsid w:val="007B0722"/>
    <w:rsid w:val="007B078B"/>
    <w:rsid w:val="007B0B7C"/>
    <w:rsid w:val="007B0D2D"/>
    <w:rsid w:val="007B0D62"/>
    <w:rsid w:val="007B0E2C"/>
    <w:rsid w:val="007B0EAE"/>
    <w:rsid w:val="007B0EB1"/>
    <w:rsid w:val="007B0F41"/>
    <w:rsid w:val="007B0FD7"/>
    <w:rsid w:val="007B109A"/>
    <w:rsid w:val="007B1321"/>
    <w:rsid w:val="007B1331"/>
    <w:rsid w:val="007B13B6"/>
    <w:rsid w:val="007B1582"/>
    <w:rsid w:val="007B15E6"/>
    <w:rsid w:val="007B164C"/>
    <w:rsid w:val="007B17A0"/>
    <w:rsid w:val="007B185C"/>
    <w:rsid w:val="007B1979"/>
    <w:rsid w:val="007B19F2"/>
    <w:rsid w:val="007B1BC1"/>
    <w:rsid w:val="007B1C46"/>
    <w:rsid w:val="007B1D97"/>
    <w:rsid w:val="007B1F33"/>
    <w:rsid w:val="007B1F7C"/>
    <w:rsid w:val="007B1FCE"/>
    <w:rsid w:val="007B206F"/>
    <w:rsid w:val="007B20ED"/>
    <w:rsid w:val="007B22B8"/>
    <w:rsid w:val="007B2378"/>
    <w:rsid w:val="007B238F"/>
    <w:rsid w:val="007B2447"/>
    <w:rsid w:val="007B253A"/>
    <w:rsid w:val="007B271C"/>
    <w:rsid w:val="007B27AF"/>
    <w:rsid w:val="007B2863"/>
    <w:rsid w:val="007B2A05"/>
    <w:rsid w:val="007B2A24"/>
    <w:rsid w:val="007B2B36"/>
    <w:rsid w:val="007B2C89"/>
    <w:rsid w:val="007B2DA4"/>
    <w:rsid w:val="007B2EBE"/>
    <w:rsid w:val="007B2F72"/>
    <w:rsid w:val="007B2FE0"/>
    <w:rsid w:val="007B3231"/>
    <w:rsid w:val="007B3307"/>
    <w:rsid w:val="007B3436"/>
    <w:rsid w:val="007B36D5"/>
    <w:rsid w:val="007B38BC"/>
    <w:rsid w:val="007B3922"/>
    <w:rsid w:val="007B3B03"/>
    <w:rsid w:val="007B3E00"/>
    <w:rsid w:val="007B3EC2"/>
    <w:rsid w:val="007B4165"/>
    <w:rsid w:val="007B4222"/>
    <w:rsid w:val="007B4277"/>
    <w:rsid w:val="007B43BA"/>
    <w:rsid w:val="007B43DE"/>
    <w:rsid w:val="007B447C"/>
    <w:rsid w:val="007B44A1"/>
    <w:rsid w:val="007B4A4A"/>
    <w:rsid w:val="007B4A70"/>
    <w:rsid w:val="007B4ADF"/>
    <w:rsid w:val="007B4B88"/>
    <w:rsid w:val="007B4E10"/>
    <w:rsid w:val="007B51CC"/>
    <w:rsid w:val="007B5582"/>
    <w:rsid w:val="007B5592"/>
    <w:rsid w:val="007B55B9"/>
    <w:rsid w:val="007B5606"/>
    <w:rsid w:val="007B5767"/>
    <w:rsid w:val="007B5B1D"/>
    <w:rsid w:val="007B6357"/>
    <w:rsid w:val="007B63B5"/>
    <w:rsid w:val="007B645B"/>
    <w:rsid w:val="007B670C"/>
    <w:rsid w:val="007B6A33"/>
    <w:rsid w:val="007B6B16"/>
    <w:rsid w:val="007B6C20"/>
    <w:rsid w:val="007B6E88"/>
    <w:rsid w:val="007B6FA1"/>
    <w:rsid w:val="007B6FA5"/>
    <w:rsid w:val="007B7003"/>
    <w:rsid w:val="007B7717"/>
    <w:rsid w:val="007B7860"/>
    <w:rsid w:val="007B7941"/>
    <w:rsid w:val="007B7A75"/>
    <w:rsid w:val="007B7B23"/>
    <w:rsid w:val="007B7B58"/>
    <w:rsid w:val="007B7BCE"/>
    <w:rsid w:val="007B7D2D"/>
    <w:rsid w:val="007B7D9D"/>
    <w:rsid w:val="007B7E23"/>
    <w:rsid w:val="007B7F9E"/>
    <w:rsid w:val="007C02C7"/>
    <w:rsid w:val="007C02F7"/>
    <w:rsid w:val="007C05E3"/>
    <w:rsid w:val="007C074D"/>
    <w:rsid w:val="007C07D8"/>
    <w:rsid w:val="007C0C2C"/>
    <w:rsid w:val="007C0CBC"/>
    <w:rsid w:val="007C0E22"/>
    <w:rsid w:val="007C0E2B"/>
    <w:rsid w:val="007C1316"/>
    <w:rsid w:val="007C133F"/>
    <w:rsid w:val="007C13F8"/>
    <w:rsid w:val="007C1405"/>
    <w:rsid w:val="007C1457"/>
    <w:rsid w:val="007C14D0"/>
    <w:rsid w:val="007C1674"/>
    <w:rsid w:val="007C173B"/>
    <w:rsid w:val="007C17F0"/>
    <w:rsid w:val="007C1A6D"/>
    <w:rsid w:val="007C1AEB"/>
    <w:rsid w:val="007C1B5F"/>
    <w:rsid w:val="007C1B96"/>
    <w:rsid w:val="007C1CDF"/>
    <w:rsid w:val="007C1DB0"/>
    <w:rsid w:val="007C1DC8"/>
    <w:rsid w:val="007C1EAC"/>
    <w:rsid w:val="007C1F0F"/>
    <w:rsid w:val="007C2080"/>
    <w:rsid w:val="007C231E"/>
    <w:rsid w:val="007C233E"/>
    <w:rsid w:val="007C24FA"/>
    <w:rsid w:val="007C2549"/>
    <w:rsid w:val="007C25E3"/>
    <w:rsid w:val="007C27E9"/>
    <w:rsid w:val="007C28CF"/>
    <w:rsid w:val="007C2BDB"/>
    <w:rsid w:val="007C3142"/>
    <w:rsid w:val="007C31FB"/>
    <w:rsid w:val="007C321B"/>
    <w:rsid w:val="007C3265"/>
    <w:rsid w:val="007C3369"/>
    <w:rsid w:val="007C3376"/>
    <w:rsid w:val="007C341F"/>
    <w:rsid w:val="007C343A"/>
    <w:rsid w:val="007C344F"/>
    <w:rsid w:val="007C34B4"/>
    <w:rsid w:val="007C352B"/>
    <w:rsid w:val="007C358F"/>
    <w:rsid w:val="007C3612"/>
    <w:rsid w:val="007C3747"/>
    <w:rsid w:val="007C38F2"/>
    <w:rsid w:val="007C39CA"/>
    <w:rsid w:val="007C3A53"/>
    <w:rsid w:val="007C3B38"/>
    <w:rsid w:val="007C3BD1"/>
    <w:rsid w:val="007C3CC0"/>
    <w:rsid w:val="007C3D32"/>
    <w:rsid w:val="007C3DC8"/>
    <w:rsid w:val="007C4274"/>
    <w:rsid w:val="007C42C2"/>
    <w:rsid w:val="007C4401"/>
    <w:rsid w:val="007C444C"/>
    <w:rsid w:val="007C487C"/>
    <w:rsid w:val="007C4930"/>
    <w:rsid w:val="007C4991"/>
    <w:rsid w:val="007C4A94"/>
    <w:rsid w:val="007C4CCF"/>
    <w:rsid w:val="007C4DFD"/>
    <w:rsid w:val="007C4E06"/>
    <w:rsid w:val="007C4F92"/>
    <w:rsid w:val="007C5128"/>
    <w:rsid w:val="007C52B2"/>
    <w:rsid w:val="007C5688"/>
    <w:rsid w:val="007C56C3"/>
    <w:rsid w:val="007C56DC"/>
    <w:rsid w:val="007C5759"/>
    <w:rsid w:val="007C58A1"/>
    <w:rsid w:val="007C5D8E"/>
    <w:rsid w:val="007C5E3B"/>
    <w:rsid w:val="007C5F55"/>
    <w:rsid w:val="007C5FB4"/>
    <w:rsid w:val="007C6043"/>
    <w:rsid w:val="007C62E3"/>
    <w:rsid w:val="007C654E"/>
    <w:rsid w:val="007C6595"/>
    <w:rsid w:val="007C6D16"/>
    <w:rsid w:val="007C6D46"/>
    <w:rsid w:val="007C6F95"/>
    <w:rsid w:val="007C70CB"/>
    <w:rsid w:val="007C71AF"/>
    <w:rsid w:val="007C72FC"/>
    <w:rsid w:val="007C7314"/>
    <w:rsid w:val="007C754F"/>
    <w:rsid w:val="007C75B4"/>
    <w:rsid w:val="007C7660"/>
    <w:rsid w:val="007C778B"/>
    <w:rsid w:val="007C7817"/>
    <w:rsid w:val="007C783D"/>
    <w:rsid w:val="007C7AD6"/>
    <w:rsid w:val="007C7B5C"/>
    <w:rsid w:val="007C7D2D"/>
    <w:rsid w:val="007C7DF8"/>
    <w:rsid w:val="007C7E88"/>
    <w:rsid w:val="007D011B"/>
    <w:rsid w:val="007D0156"/>
    <w:rsid w:val="007D015F"/>
    <w:rsid w:val="007D01D0"/>
    <w:rsid w:val="007D01FF"/>
    <w:rsid w:val="007D0279"/>
    <w:rsid w:val="007D0396"/>
    <w:rsid w:val="007D0658"/>
    <w:rsid w:val="007D074B"/>
    <w:rsid w:val="007D08F9"/>
    <w:rsid w:val="007D0B70"/>
    <w:rsid w:val="007D0D53"/>
    <w:rsid w:val="007D0DCF"/>
    <w:rsid w:val="007D1084"/>
    <w:rsid w:val="007D120A"/>
    <w:rsid w:val="007D12EB"/>
    <w:rsid w:val="007D12FE"/>
    <w:rsid w:val="007D1580"/>
    <w:rsid w:val="007D1665"/>
    <w:rsid w:val="007D16AC"/>
    <w:rsid w:val="007D171B"/>
    <w:rsid w:val="007D17A7"/>
    <w:rsid w:val="007D19DF"/>
    <w:rsid w:val="007D19FE"/>
    <w:rsid w:val="007D1A9F"/>
    <w:rsid w:val="007D1B24"/>
    <w:rsid w:val="007D1B40"/>
    <w:rsid w:val="007D1B45"/>
    <w:rsid w:val="007D1D9E"/>
    <w:rsid w:val="007D1E32"/>
    <w:rsid w:val="007D1F7F"/>
    <w:rsid w:val="007D2040"/>
    <w:rsid w:val="007D2355"/>
    <w:rsid w:val="007D24AC"/>
    <w:rsid w:val="007D25E8"/>
    <w:rsid w:val="007D2651"/>
    <w:rsid w:val="007D294C"/>
    <w:rsid w:val="007D2D0F"/>
    <w:rsid w:val="007D2DA0"/>
    <w:rsid w:val="007D2EDA"/>
    <w:rsid w:val="007D31B5"/>
    <w:rsid w:val="007D3261"/>
    <w:rsid w:val="007D32AB"/>
    <w:rsid w:val="007D3355"/>
    <w:rsid w:val="007D3422"/>
    <w:rsid w:val="007D35D2"/>
    <w:rsid w:val="007D3785"/>
    <w:rsid w:val="007D38F9"/>
    <w:rsid w:val="007D391A"/>
    <w:rsid w:val="007D3D5E"/>
    <w:rsid w:val="007D418E"/>
    <w:rsid w:val="007D41AE"/>
    <w:rsid w:val="007D429C"/>
    <w:rsid w:val="007D4469"/>
    <w:rsid w:val="007D47D6"/>
    <w:rsid w:val="007D4818"/>
    <w:rsid w:val="007D4878"/>
    <w:rsid w:val="007D48F8"/>
    <w:rsid w:val="007D4906"/>
    <w:rsid w:val="007D4A58"/>
    <w:rsid w:val="007D4ABA"/>
    <w:rsid w:val="007D4CD1"/>
    <w:rsid w:val="007D4CD2"/>
    <w:rsid w:val="007D4D4B"/>
    <w:rsid w:val="007D4D79"/>
    <w:rsid w:val="007D4F90"/>
    <w:rsid w:val="007D523F"/>
    <w:rsid w:val="007D537C"/>
    <w:rsid w:val="007D540B"/>
    <w:rsid w:val="007D547B"/>
    <w:rsid w:val="007D5554"/>
    <w:rsid w:val="007D57C6"/>
    <w:rsid w:val="007D58EA"/>
    <w:rsid w:val="007D597F"/>
    <w:rsid w:val="007D5BC9"/>
    <w:rsid w:val="007D5C8F"/>
    <w:rsid w:val="007D5EEE"/>
    <w:rsid w:val="007D60B4"/>
    <w:rsid w:val="007D6206"/>
    <w:rsid w:val="007D6249"/>
    <w:rsid w:val="007D62DD"/>
    <w:rsid w:val="007D6431"/>
    <w:rsid w:val="007D6704"/>
    <w:rsid w:val="007D68F6"/>
    <w:rsid w:val="007D6A07"/>
    <w:rsid w:val="007D6A38"/>
    <w:rsid w:val="007D6D2A"/>
    <w:rsid w:val="007D6D42"/>
    <w:rsid w:val="007D6D5B"/>
    <w:rsid w:val="007D6D82"/>
    <w:rsid w:val="007D6F10"/>
    <w:rsid w:val="007D6F75"/>
    <w:rsid w:val="007D7134"/>
    <w:rsid w:val="007D7367"/>
    <w:rsid w:val="007D7464"/>
    <w:rsid w:val="007D75AB"/>
    <w:rsid w:val="007D7923"/>
    <w:rsid w:val="007D7A8C"/>
    <w:rsid w:val="007D7B0A"/>
    <w:rsid w:val="007D7B27"/>
    <w:rsid w:val="007D7CF3"/>
    <w:rsid w:val="007D7D7D"/>
    <w:rsid w:val="007D7FC0"/>
    <w:rsid w:val="007E0175"/>
    <w:rsid w:val="007E018D"/>
    <w:rsid w:val="007E035E"/>
    <w:rsid w:val="007E03ED"/>
    <w:rsid w:val="007E0424"/>
    <w:rsid w:val="007E0519"/>
    <w:rsid w:val="007E058C"/>
    <w:rsid w:val="007E07FB"/>
    <w:rsid w:val="007E08B6"/>
    <w:rsid w:val="007E0A8B"/>
    <w:rsid w:val="007E0B25"/>
    <w:rsid w:val="007E0DA2"/>
    <w:rsid w:val="007E0E5A"/>
    <w:rsid w:val="007E0FC2"/>
    <w:rsid w:val="007E0FD3"/>
    <w:rsid w:val="007E0FEC"/>
    <w:rsid w:val="007E1054"/>
    <w:rsid w:val="007E1170"/>
    <w:rsid w:val="007E1428"/>
    <w:rsid w:val="007E1481"/>
    <w:rsid w:val="007E14D1"/>
    <w:rsid w:val="007E1597"/>
    <w:rsid w:val="007E159B"/>
    <w:rsid w:val="007E1660"/>
    <w:rsid w:val="007E173D"/>
    <w:rsid w:val="007E1819"/>
    <w:rsid w:val="007E19E9"/>
    <w:rsid w:val="007E1A9B"/>
    <w:rsid w:val="007E1B0B"/>
    <w:rsid w:val="007E1B4B"/>
    <w:rsid w:val="007E1BEE"/>
    <w:rsid w:val="007E1CE4"/>
    <w:rsid w:val="007E1D97"/>
    <w:rsid w:val="007E1FBE"/>
    <w:rsid w:val="007E220C"/>
    <w:rsid w:val="007E2301"/>
    <w:rsid w:val="007E2408"/>
    <w:rsid w:val="007E2521"/>
    <w:rsid w:val="007E2679"/>
    <w:rsid w:val="007E2762"/>
    <w:rsid w:val="007E280F"/>
    <w:rsid w:val="007E293B"/>
    <w:rsid w:val="007E29E3"/>
    <w:rsid w:val="007E2ABE"/>
    <w:rsid w:val="007E2CDE"/>
    <w:rsid w:val="007E2EA9"/>
    <w:rsid w:val="007E2F2C"/>
    <w:rsid w:val="007E30B0"/>
    <w:rsid w:val="007E31A0"/>
    <w:rsid w:val="007E324C"/>
    <w:rsid w:val="007E339C"/>
    <w:rsid w:val="007E3424"/>
    <w:rsid w:val="007E3452"/>
    <w:rsid w:val="007E3655"/>
    <w:rsid w:val="007E3894"/>
    <w:rsid w:val="007E393C"/>
    <w:rsid w:val="007E3B8E"/>
    <w:rsid w:val="007E3EA8"/>
    <w:rsid w:val="007E3EF6"/>
    <w:rsid w:val="007E4046"/>
    <w:rsid w:val="007E4112"/>
    <w:rsid w:val="007E422B"/>
    <w:rsid w:val="007E427E"/>
    <w:rsid w:val="007E42E3"/>
    <w:rsid w:val="007E434C"/>
    <w:rsid w:val="007E45E6"/>
    <w:rsid w:val="007E465C"/>
    <w:rsid w:val="007E46EA"/>
    <w:rsid w:val="007E48C4"/>
    <w:rsid w:val="007E48F8"/>
    <w:rsid w:val="007E4996"/>
    <w:rsid w:val="007E4AA6"/>
    <w:rsid w:val="007E4AFD"/>
    <w:rsid w:val="007E4B68"/>
    <w:rsid w:val="007E4BEA"/>
    <w:rsid w:val="007E4C57"/>
    <w:rsid w:val="007E4C5B"/>
    <w:rsid w:val="007E4C99"/>
    <w:rsid w:val="007E4D88"/>
    <w:rsid w:val="007E4EB4"/>
    <w:rsid w:val="007E4FBA"/>
    <w:rsid w:val="007E523B"/>
    <w:rsid w:val="007E5520"/>
    <w:rsid w:val="007E5610"/>
    <w:rsid w:val="007E568C"/>
    <w:rsid w:val="007E589E"/>
    <w:rsid w:val="007E58AB"/>
    <w:rsid w:val="007E5DEA"/>
    <w:rsid w:val="007E5E5B"/>
    <w:rsid w:val="007E5EF8"/>
    <w:rsid w:val="007E60CD"/>
    <w:rsid w:val="007E6105"/>
    <w:rsid w:val="007E61B6"/>
    <w:rsid w:val="007E6235"/>
    <w:rsid w:val="007E6300"/>
    <w:rsid w:val="007E635E"/>
    <w:rsid w:val="007E6781"/>
    <w:rsid w:val="007E6854"/>
    <w:rsid w:val="007E6A69"/>
    <w:rsid w:val="007E6A86"/>
    <w:rsid w:val="007E6B71"/>
    <w:rsid w:val="007E6BA7"/>
    <w:rsid w:val="007E6CC2"/>
    <w:rsid w:val="007E6EB4"/>
    <w:rsid w:val="007E6EF3"/>
    <w:rsid w:val="007E6F54"/>
    <w:rsid w:val="007E725F"/>
    <w:rsid w:val="007E737C"/>
    <w:rsid w:val="007E756D"/>
    <w:rsid w:val="007E762E"/>
    <w:rsid w:val="007E7700"/>
    <w:rsid w:val="007E7B50"/>
    <w:rsid w:val="007F000F"/>
    <w:rsid w:val="007F06A2"/>
    <w:rsid w:val="007F076E"/>
    <w:rsid w:val="007F07B4"/>
    <w:rsid w:val="007F090B"/>
    <w:rsid w:val="007F0C7B"/>
    <w:rsid w:val="007F0F4D"/>
    <w:rsid w:val="007F1087"/>
    <w:rsid w:val="007F11BE"/>
    <w:rsid w:val="007F1385"/>
    <w:rsid w:val="007F1773"/>
    <w:rsid w:val="007F1851"/>
    <w:rsid w:val="007F19DA"/>
    <w:rsid w:val="007F1A78"/>
    <w:rsid w:val="007F1ACC"/>
    <w:rsid w:val="007F1B4E"/>
    <w:rsid w:val="007F1B6A"/>
    <w:rsid w:val="007F1F0C"/>
    <w:rsid w:val="007F207A"/>
    <w:rsid w:val="007F250D"/>
    <w:rsid w:val="007F25F5"/>
    <w:rsid w:val="007F26A3"/>
    <w:rsid w:val="007F282A"/>
    <w:rsid w:val="007F288D"/>
    <w:rsid w:val="007F29EA"/>
    <w:rsid w:val="007F2A7B"/>
    <w:rsid w:val="007F2BAB"/>
    <w:rsid w:val="007F2E5F"/>
    <w:rsid w:val="007F33A5"/>
    <w:rsid w:val="007F33D5"/>
    <w:rsid w:val="007F342D"/>
    <w:rsid w:val="007F344A"/>
    <w:rsid w:val="007F344B"/>
    <w:rsid w:val="007F35A8"/>
    <w:rsid w:val="007F3627"/>
    <w:rsid w:val="007F39D1"/>
    <w:rsid w:val="007F39EE"/>
    <w:rsid w:val="007F3CEB"/>
    <w:rsid w:val="007F3D34"/>
    <w:rsid w:val="007F40C1"/>
    <w:rsid w:val="007F4185"/>
    <w:rsid w:val="007F41C6"/>
    <w:rsid w:val="007F42E4"/>
    <w:rsid w:val="007F4354"/>
    <w:rsid w:val="007F436B"/>
    <w:rsid w:val="007F43A0"/>
    <w:rsid w:val="007F4416"/>
    <w:rsid w:val="007F4478"/>
    <w:rsid w:val="007F45D4"/>
    <w:rsid w:val="007F4654"/>
    <w:rsid w:val="007F48D2"/>
    <w:rsid w:val="007F4AE2"/>
    <w:rsid w:val="007F4BA6"/>
    <w:rsid w:val="007F4C5C"/>
    <w:rsid w:val="007F4D1F"/>
    <w:rsid w:val="007F4FE1"/>
    <w:rsid w:val="007F5184"/>
    <w:rsid w:val="007F51D5"/>
    <w:rsid w:val="007F536F"/>
    <w:rsid w:val="007F5501"/>
    <w:rsid w:val="007F5580"/>
    <w:rsid w:val="007F583D"/>
    <w:rsid w:val="007F5A3D"/>
    <w:rsid w:val="007F5C7A"/>
    <w:rsid w:val="007F5E69"/>
    <w:rsid w:val="007F5EEB"/>
    <w:rsid w:val="007F5F9C"/>
    <w:rsid w:val="007F6065"/>
    <w:rsid w:val="007F60E1"/>
    <w:rsid w:val="007F60F9"/>
    <w:rsid w:val="007F630C"/>
    <w:rsid w:val="007F668E"/>
    <w:rsid w:val="007F678A"/>
    <w:rsid w:val="007F68D2"/>
    <w:rsid w:val="007F6970"/>
    <w:rsid w:val="007F6A80"/>
    <w:rsid w:val="007F6BA6"/>
    <w:rsid w:val="007F6BE2"/>
    <w:rsid w:val="007F6E64"/>
    <w:rsid w:val="007F6E7B"/>
    <w:rsid w:val="007F6EFB"/>
    <w:rsid w:val="007F6FB0"/>
    <w:rsid w:val="007F6FFC"/>
    <w:rsid w:val="007F7036"/>
    <w:rsid w:val="007F711D"/>
    <w:rsid w:val="007F7127"/>
    <w:rsid w:val="007F7234"/>
    <w:rsid w:val="007F7482"/>
    <w:rsid w:val="007F7787"/>
    <w:rsid w:val="007F78A4"/>
    <w:rsid w:val="007F78CE"/>
    <w:rsid w:val="007F7A53"/>
    <w:rsid w:val="007F7A67"/>
    <w:rsid w:val="007F7C42"/>
    <w:rsid w:val="007F7CDD"/>
    <w:rsid w:val="007F7E60"/>
    <w:rsid w:val="007F7E76"/>
    <w:rsid w:val="007F7FC6"/>
    <w:rsid w:val="0080001B"/>
    <w:rsid w:val="008000B0"/>
    <w:rsid w:val="00800549"/>
    <w:rsid w:val="008005BB"/>
    <w:rsid w:val="00800600"/>
    <w:rsid w:val="0080081D"/>
    <w:rsid w:val="008009F9"/>
    <w:rsid w:val="00800A1D"/>
    <w:rsid w:val="00800A63"/>
    <w:rsid w:val="00800A65"/>
    <w:rsid w:val="00800A79"/>
    <w:rsid w:val="00800A89"/>
    <w:rsid w:val="00800DB7"/>
    <w:rsid w:val="00800E7B"/>
    <w:rsid w:val="00800FC0"/>
    <w:rsid w:val="00800FF6"/>
    <w:rsid w:val="00801011"/>
    <w:rsid w:val="008014CB"/>
    <w:rsid w:val="00801554"/>
    <w:rsid w:val="008015D8"/>
    <w:rsid w:val="00801679"/>
    <w:rsid w:val="0080169C"/>
    <w:rsid w:val="0080184A"/>
    <w:rsid w:val="0080187E"/>
    <w:rsid w:val="008018A4"/>
    <w:rsid w:val="00801B96"/>
    <w:rsid w:val="00801C26"/>
    <w:rsid w:val="00801D92"/>
    <w:rsid w:val="00801E62"/>
    <w:rsid w:val="00801F77"/>
    <w:rsid w:val="00802259"/>
    <w:rsid w:val="008026BC"/>
    <w:rsid w:val="00802772"/>
    <w:rsid w:val="00802842"/>
    <w:rsid w:val="0080284A"/>
    <w:rsid w:val="00802A55"/>
    <w:rsid w:val="00802BF9"/>
    <w:rsid w:val="00802C25"/>
    <w:rsid w:val="00802FBF"/>
    <w:rsid w:val="008030D1"/>
    <w:rsid w:val="008031A5"/>
    <w:rsid w:val="00803365"/>
    <w:rsid w:val="00803387"/>
    <w:rsid w:val="00803398"/>
    <w:rsid w:val="0080357C"/>
    <w:rsid w:val="00803685"/>
    <w:rsid w:val="008036FF"/>
    <w:rsid w:val="008037D1"/>
    <w:rsid w:val="008037F5"/>
    <w:rsid w:val="00803811"/>
    <w:rsid w:val="00803935"/>
    <w:rsid w:val="008039D2"/>
    <w:rsid w:val="00803ABF"/>
    <w:rsid w:val="00803AFE"/>
    <w:rsid w:val="00803B77"/>
    <w:rsid w:val="00803BE5"/>
    <w:rsid w:val="00803D0C"/>
    <w:rsid w:val="00803F95"/>
    <w:rsid w:val="0080401E"/>
    <w:rsid w:val="00804051"/>
    <w:rsid w:val="00804248"/>
    <w:rsid w:val="008042A9"/>
    <w:rsid w:val="00804334"/>
    <w:rsid w:val="008043A0"/>
    <w:rsid w:val="008043A5"/>
    <w:rsid w:val="0080447B"/>
    <w:rsid w:val="00804501"/>
    <w:rsid w:val="008045A1"/>
    <w:rsid w:val="008046F4"/>
    <w:rsid w:val="00804834"/>
    <w:rsid w:val="00804A9F"/>
    <w:rsid w:val="00804CC0"/>
    <w:rsid w:val="00804E16"/>
    <w:rsid w:val="00804E19"/>
    <w:rsid w:val="00804F76"/>
    <w:rsid w:val="00804FD9"/>
    <w:rsid w:val="00804FE8"/>
    <w:rsid w:val="00805098"/>
    <w:rsid w:val="0080533F"/>
    <w:rsid w:val="00805423"/>
    <w:rsid w:val="008054D7"/>
    <w:rsid w:val="008056B9"/>
    <w:rsid w:val="0080599D"/>
    <w:rsid w:val="00805A48"/>
    <w:rsid w:val="00805B1A"/>
    <w:rsid w:val="00805CFB"/>
    <w:rsid w:val="00805D50"/>
    <w:rsid w:val="00805F40"/>
    <w:rsid w:val="00806093"/>
    <w:rsid w:val="00806114"/>
    <w:rsid w:val="008061E1"/>
    <w:rsid w:val="00806210"/>
    <w:rsid w:val="00806231"/>
    <w:rsid w:val="008062DF"/>
    <w:rsid w:val="00806626"/>
    <w:rsid w:val="0080665B"/>
    <w:rsid w:val="008066FB"/>
    <w:rsid w:val="00806910"/>
    <w:rsid w:val="008069CE"/>
    <w:rsid w:val="00806A14"/>
    <w:rsid w:val="00806BD3"/>
    <w:rsid w:val="00806BD4"/>
    <w:rsid w:val="00806BF7"/>
    <w:rsid w:val="00806CEE"/>
    <w:rsid w:val="00806DD9"/>
    <w:rsid w:val="00806EC5"/>
    <w:rsid w:val="0080703A"/>
    <w:rsid w:val="00807050"/>
    <w:rsid w:val="00807228"/>
    <w:rsid w:val="0080733E"/>
    <w:rsid w:val="00807409"/>
    <w:rsid w:val="00807442"/>
    <w:rsid w:val="0080745F"/>
    <w:rsid w:val="0080750C"/>
    <w:rsid w:val="00807555"/>
    <w:rsid w:val="0080797C"/>
    <w:rsid w:val="00807A6B"/>
    <w:rsid w:val="00807B1E"/>
    <w:rsid w:val="00807B85"/>
    <w:rsid w:val="00807CDD"/>
    <w:rsid w:val="00807EB6"/>
    <w:rsid w:val="00807F35"/>
    <w:rsid w:val="00807FE4"/>
    <w:rsid w:val="0081018E"/>
    <w:rsid w:val="00810281"/>
    <w:rsid w:val="0081029C"/>
    <w:rsid w:val="008102FE"/>
    <w:rsid w:val="008103CC"/>
    <w:rsid w:val="0081077E"/>
    <w:rsid w:val="0081087C"/>
    <w:rsid w:val="0081087F"/>
    <w:rsid w:val="00810D3F"/>
    <w:rsid w:val="00810DE4"/>
    <w:rsid w:val="00810FE1"/>
    <w:rsid w:val="008110EA"/>
    <w:rsid w:val="0081120F"/>
    <w:rsid w:val="00811381"/>
    <w:rsid w:val="00811453"/>
    <w:rsid w:val="00811477"/>
    <w:rsid w:val="008114DA"/>
    <w:rsid w:val="00811598"/>
    <w:rsid w:val="008115AC"/>
    <w:rsid w:val="008115DE"/>
    <w:rsid w:val="00811A66"/>
    <w:rsid w:val="00811E00"/>
    <w:rsid w:val="008121E1"/>
    <w:rsid w:val="00812266"/>
    <w:rsid w:val="00812291"/>
    <w:rsid w:val="0081233C"/>
    <w:rsid w:val="0081260A"/>
    <w:rsid w:val="0081261E"/>
    <w:rsid w:val="00812782"/>
    <w:rsid w:val="008127A1"/>
    <w:rsid w:val="00812966"/>
    <w:rsid w:val="00812ACC"/>
    <w:rsid w:val="00812B79"/>
    <w:rsid w:val="00812CAF"/>
    <w:rsid w:val="00812E2D"/>
    <w:rsid w:val="00812F87"/>
    <w:rsid w:val="00813054"/>
    <w:rsid w:val="00813288"/>
    <w:rsid w:val="008132C2"/>
    <w:rsid w:val="0081361C"/>
    <w:rsid w:val="00813B5E"/>
    <w:rsid w:val="00813C50"/>
    <w:rsid w:val="00813C8E"/>
    <w:rsid w:val="00813E33"/>
    <w:rsid w:val="008140DD"/>
    <w:rsid w:val="00814197"/>
    <w:rsid w:val="00814241"/>
    <w:rsid w:val="008142BB"/>
    <w:rsid w:val="008142E3"/>
    <w:rsid w:val="0081436A"/>
    <w:rsid w:val="0081437A"/>
    <w:rsid w:val="008143EE"/>
    <w:rsid w:val="00814534"/>
    <w:rsid w:val="008145EB"/>
    <w:rsid w:val="00814A4C"/>
    <w:rsid w:val="00814B9D"/>
    <w:rsid w:val="00814E77"/>
    <w:rsid w:val="00814EF9"/>
    <w:rsid w:val="00815132"/>
    <w:rsid w:val="0081517D"/>
    <w:rsid w:val="00815228"/>
    <w:rsid w:val="008152DB"/>
    <w:rsid w:val="008153BB"/>
    <w:rsid w:val="0081541B"/>
    <w:rsid w:val="008154B3"/>
    <w:rsid w:val="008155C6"/>
    <w:rsid w:val="00815852"/>
    <w:rsid w:val="008158F4"/>
    <w:rsid w:val="008159AF"/>
    <w:rsid w:val="00815C52"/>
    <w:rsid w:val="00815D73"/>
    <w:rsid w:val="00815E6C"/>
    <w:rsid w:val="00815F45"/>
    <w:rsid w:val="00815FF5"/>
    <w:rsid w:val="008162A0"/>
    <w:rsid w:val="008163A7"/>
    <w:rsid w:val="0081649C"/>
    <w:rsid w:val="008164DF"/>
    <w:rsid w:val="0081653B"/>
    <w:rsid w:val="00816626"/>
    <w:rsid w:val="0081693F"/>
    <w:rsid w:val="008169F3"/>
    <w:rsid w:val="0081703E"/>
    <w:rsid w:val="008170A9"/>
    <w:rsid w:val="0081710B"/>
    <w:rsid w:val="00817117"/>
    <w:rsid w:val="0081732C"/>
    <w:rsid w:val="008173B6"/>
    <w:rsid w:val="008175BB"/>
    <w:rsid w:val="008177FA"/>
    <w:rsid w:val="00817981"/>
    <w:rsid w:val="008179ED"/>
    <w:rsid w:val="008179F9"/>
    <w:rsid w:val="00817A9C"/>
    <w:rsid w:val="00817BFF"/>
    <w:rsid w:val="00817DA3"/>
    <w:rsid w:val="00817F5A"/>
    <w:rsid w:val="00817FCA"/>
    <w:rsid w:val="0082007F"/>
    <w:rsid w:val="008203FD"/>
    <w:rsid w:val="0082049B"/>
    <w:rsid w:val="008204A9"/>
    <w:rsid w:val="008206EB"/>
    <w:rsid w:val="008207A9"/>
    <w:rsid w:val="008207B2"/>
    <w:rsid w:val="0082081F"/>
    <w:rsid w:val="00820853"/>
    <w:rsid w:val="00820879"/>
    <w:rsid w:val="00820AD8"/>
    <w:rsid w:val="00820B0E"/>
    <w:rsid w:val="00820CD4"/>
    <w:rsid w:val="00820DA8"/>
    <w:rsid w:val="00820EF1"/>
    <w:rsid w:val="00820FEC"/>
    <w:rsid w:val="008212EA"/>
    <w:rsid w:val="00821324"/>
    <w:rsid w:val="008214B1"/>
    <w:rsid w:val="00821544"/>
    <w:rsid w:val="008218E9"/>
    <w:rsid w:val="00821962"/>
    <w:rsid w:val="00821DD4"/>
    <w:rsid w:val="00821E64"/>
    <w:rsid w:val="00821FDE"/>
    <w:rsid w:val="008221AE"/>
    <w:rsid w:val="00822291"/>
    <w:rsid w:val="00822353"/>
    <w:rsid w:val="00822383"/>
    <w:rsid w:val="008223EB"/>
    <w:rsid w:val="00822462"/>
    <w:rsid w:val="008224D9"/>
    <w:rsid w:val="008226AA"/>
    <w:rsid w:val="00822768"/>
    <w:rsid w:val="0082290F"/>
    <w:rsid w:val="00822937"/>
    <w:rsid w:val="00822ADD"/>
    <w:rsid w:val="00822F8E"/>
    <w:rsid w:val="008230E8"/>
    <w:rsid w:val="00823162"/>
    <w:rsid w:val="0082318A"/>
    <w:rsid w:val="008231FA"/>
    <w:rsid w:val="0082321A"/>
    <w:rsid w:val="008233A2"/>
    <w:rsid w:val="00823476"/>
    <w:rsid w:val="008234C3"/>
    <w:rsid w:val="0082360B"/>
    <w:rsid w:val="008236C7"/>
    <w:rsid w:val="00823B6C"/>
    <w:rsid w:val="00823E62"/>
    <w:rsid w:val="00823E6A"/>
    <w:rsid w:val="00824418"/>
    <w:rsid w:val="0082449E"/>
    <w:rsid w:val="0082457B"/>
    <w:rsid w:val="008246AC"/>
    <w:rsid w:val="008246BA"/>
    <w:rsid w:val="0082499D"/>
    <w:rsid w:val="00824A16"/>
    <w:rsid w:val="00824A63"/>
    <w:rsid w:val="00824D47"/>
    <w:rsid w:val="00824DEF"/>
    <w:rsid w:val="00824FB1"/>
    <w:rsid w:val="00825030"/>
    <w:rsid w:val="008252B5"/>
    <w:rsid w:val="0082533A"/>
    <w:rsid w:val="0082535A"/>
    <w:rsid w:val="00825449"/>
    <w:rsid w:val="008254B0"/>
    <w:rsid w:val="008255F1"/>
    <w:rsid w:val="008256C1"/>
    <w:rsid w:val="00825718"/>
    <w:rsid w:val="00825862"/>
    <w:rsid w:val="008258FE"/>
    <w:rsid w:val="008259C9"/>
    <w:rsid w:val="008259CB"/>
    <w:rsid w:val="00825BB2"/>
    <w:rsid w:val="008263B8"/>
    <w:rsid w:val="00826832"/>
    <w:rsid w:val="00826A60"/>
    <w:rsid w:val="00826B86"/>
    <w:rsid w:val="00826C7D"/>
    <w:rsid w:val="00826C83"/>
    <w:rsid w:val="00826CAB"/>
    <w:rsid w:val="00826CAE"/>
    <w:rsid w:val="00826D70"/>
    <w:rsid w:val="00826F61"/>
    <w:rsid w:val="00827287"/>
    <w:rsid w:val="0082728B"/>
    <w:rsid w:val="0082736F"/>
    <w:rsid w:val="008273AD"/>
    <w:rsid w:val="00827447"/>
    <w:rsid w:val="0082759E"/>
    <w:rsid w:val="008278D9"/>
    <w:rsid w:val="008278FD"/>
    <w:rsid w:val="0082794C"/>
    <w:rsid w:val="008279FF"/>
    <w:rsid w:val="00827D51"/>
    <w:rsid w:val="00830020"/>
    <w:rsid w:val="00830109"/>
    <w:rsid w:val="00830118"/>
    <w:rsid w:val="0083013F"/>
    <w:rsid w:val="0083020F"/>
    <w:rsid w:val="008305AF"/>
    <w:rsid w:val="008306F0"/>
    <w:rsid w:val="00830800"/>
    <w:rsid w:val="00830909"/>
    <w:rsid w:val="00830946"/>
    <w:rsid w:val="008309ED"/>
    <w:rsid w:val="00830A90"/>
    <w:rsid w:val="00830AB9"/>
    <w:rsid w:val="00830AFF"/>
    <w:rsid w:val="00830B4F"/>
    <w:rsid w:val="00830DFA"/>
    <w:rsid w:val="00830E32"/>
    <w:rsid w:val="00831014"/>
    <w:rsid w:val="0083129D"/>
    <w:rsid w:val="008315CD"/>
    <w:rsid w:val="0083161B"/>
    <w:rsid w:val="008316AD"/>
    <w:rsid w:val="00831741"/>
    <w:rsid w:val="00831776"/>
    <w:rsid w:val="008317D6"/>
    <w:rsid w:val="00831876"/>
    <w:rsid w:val="008319DF"/>
    <w:rsid w:val="00831B27"/>
    <w:rsid w:val="00831B2A"/>
    <w:rsid w:val="00831B3D"/>
    <w:rsid w:val="00831CF1"/>
    <w:rsid w:val="00831E49"/>
    <w:rsid w:val="00831E4F"/>
    <w:rsid w:val="00831EAE"/>
    <w:rsid w:val="0083202B"/>
    <w:rsid w:val="00832089"/>
    <w:rsid w:val="00832308"/>
    <w:rsid w:val="0083238C"/>
    <w:rsid w:val="008324E7"/>
    <w:rsid w:val="00832553"/>
    <w:rsid w:val="00832564"/>
    <w:rsid w:val="00832870"/>
    <w:rsid w:val="008328D9"/>
    <w:rsid w:val="00832AA2"/>
    <w:rsid w:val="00832AFD"/>
    <w:rsid w:val="00832C19"/>
    <w:rsid w:val="00832C46"/>
    <w:rsid w:val="00832CFA"/>
    <w:rsid w:val="00832E85"/>
    <w:rsid w:val="00833143"/>
    <w:rsid w:val="00833600"/>
    <w:rsid w:val="0083362A"/>
    <w:rsid w:val="0083374C"/>
    <w:rsid w:val="0083376B"/>
    <w:rsid w:val="008338F5"/>
    <w:rsid w:val="008339EE"/>
    <w:rsid w:val="00833A5B"/>
    <w:rsid w:val="00833AD0"/>
    <w:rsid w:val="00833B91"/>
    <w:rsid w:val="00833C06"/>
    <w:rsid w:val="00833E57"/>
    <w:rsid w:val="00833FFB"/>
    <w:rsid w:val="00834071"/>
    <w:rsid w:val="0083429D"/>
    <w:rsid w:val="00834403"/>
    <w:rsid w:val="008344EA"/>
    <w:rsid w:val="008346A6"/>
    <w:rsid w:val="008347E9"/>
    <w:rsid w:val="00834809"/>
    <w:rsid w:val="0083483C"/>
    <w:rsid w:val="0083497B"/>
    <w:rsid w:val="00834A63"/>
    <w:rsid w:val="00834BDB"/>
    <w:rsid w:val="00834CC6"/>
    <w:rsid w:val="00834D11"/>
    <w:rsid w:val="00834D6C"/>
    <w:rsid w:val="00834DC3"/>
    <w:rsid w:val="00834DD6"/>
    <w:rsid w:val="00834F12"/>
    <w:rsid w:val="00835015"/>
    <w:rsid w:val="00835093"/>
    <w:rsid w:val="0083520B"/>
    <w:rsid w:val="008352B3"/>
    <w:rsid w:val="008352E1"/>
    <w:rsid w:val="00835561"/>
    <w:rsid w:val="00835798"/>
    <w:rsid w:val="008359A6"/>
    <w:rsid w:val="00835B53"/>
    <w:rsid w:val="00835CAF"/>
    <w:rsid w:val="00835DEC"/>
    <w:rsid w:val="00836016"/>
    <w:rsid w:val="00836039"/>
    <w:rsid w:val="0083610F"/>
    <w:rsid w:val="00836190"/>
    <w:rsid w:val="008361FA"/>
    <w:rsid w:val="0083620F"/>
    <w:rsid w:val="00836357"/>
    <w:rsid w:val="00836496"/>
    <w:rsid w:val="008364C6"/>
    <w:rsid w:val="0083657A"/>
    <w:rsid w:val="008365D8"/>
    <w:rsid w:val="008366BD"/>
    <w:rsid w:val="00836743"/>
    <w:rsid w:val="008368D2"/>
    <w:rsid w:val="00836CAE"/>
    <w:rsid w:val="00836D4E"/>
    <w:rsid w:val="00836E3C"/>
    <w:rsid w:val="00836E47"/>
    <w:rsid w:val="00836E8C"/>
    <w:rsid w:val="00836EC4"/>
    <w:rsid w:val="00837027"/>
    <w:rsid w:val="00837068"/>
    <w:rsid w:val="00837183"/>
    <w:rsid w:val="0083744C"/>
    <w:rsid w:val="00837683"/>
    <w:rsid w:val="00837764"/>
    <w:rsid w:val="00837846"/>
    <w:rsid w:val="00837915"/>
    <w:rsid w:val="00837A95"/>
    <w:rsid w:val="00837AA4"/>
    <w:rsid w:val="0084011F"/>
    <w:rsid w:val="008402F2"/>
    <w:rsid w:val="00840316"/>
    <w:rsid w:val="0084059D"/>
    <w:rsid w:val="008405C0"/>
    <w:rsid w:val="0084065B"/>
    <w:rsid w:val="00840772"/>
    <w:rsid w:val="008407EC"/>
    <w:rsid w:val="00840812"/>
    <w:rsid w:val="00840836"/>
    <w:rsid w:val="00840986"/>
    <w:rsid w:val="00840B62"/>
    <w:rsid w:val="00840B89"/>
    <w:rsid w:val="00840DBC"/>
    <w:rsid w:val="00840E5D"/>
    <w:rsid w:val="00841419"/>
    <w:rsid w:val="00841481"/>
    <w:rsid w:val="00841CEF"/>
    <w:rsid w:val="00841DC1"/>
    <w:rsid w:val="00841DEB"/>
    <w:rsid w:val="00841F67"/>
    <w:rsid w:val="00841FDC"/>
    <w:rsid w:val="00841FE8"/>
    <w:rsid w:val="008420CC"/>
    <w:rsid w:val="008420D1"/>
    <w:rsid w:val="008422CD"/>
    <w:rsid w:val="0084232E"/>
    <w:rsid w:val="008424C1"/>
    <w:rsid w:val="008425BA"/>
    <w:rsid w:val="0084282F"/>
    <w:rsid w:val="008428B3"/>
    <w:rsid w:val="00842904"/>
    <w:rsid w:val="0084298B"/>
    <w:rsid w:val="00842C32"/>
    <w:rsid w:val="00842C3E"/>
    <w:rsid w:val="00842F4D"/>
    <w:rsid w:val="008430A3"/>
    <w:rsid w:val="00843212"/>
    <w:rsid w:val="00843380"/>
    <w:rsid w:val="0084347B"/>
    <w:rsid w:val="008435D0"/>
    <w:rsid w:val="00843654"/>
    <w:rsid w:val="0084371B"/>
    <w:rsid w:val="008437D7"/>
    <w:rsid w:val="00843822"/>
    <w:rsid w:val="00843832"/>
    <w:rsid w:val="00843918"/>
    <w:rsid w:val="00843AAC"/>
    <w:rsid w:val="00843BA3"/>
    <w:rsid w:val="00843EA4"/>
    <w:rsid w:val="00843EEF"/>
    <w:rsid w:val="0084408A"/>
    <w:rsid w:val="008440E3"/>
    <w:rsid w:val="00844244"/>
    <w:rsid w:val="0084426B"/>
    <w:rsid w:val="00844422"/>
    <w:rsid w:val="0084445A"/>
    <w:rsid w:val="008444FA"/>
    <w:rsid w:val="00844A19"/>
    <w:rsid w:val="00844A1E"/>
    <w:rsid w:val="00844B20"/>
    <w:rsid w:val="00844CFD"/>
    <w:rsid w:val="00844D0A"/>
    <w:rsid w:val="00844D41"/>
    <w:rsid w:val="00844D43"/>
    <w:rsid w:val="00844E9E"/>
    <w:rsid w:val="00844EBB"/>
    <w:rsid w:val="00844FAF"/>
    <w:rsid w:val="008450EE"/>
    <w:rsid w:val="00845337"/>
    <w:rsid w:val="008454D7"/>
    <w:rsid w:val="008456EF"/>
    <w:rsid w:val="008456FC"/>
    <w:rsid w:val="00845700"/>
    <w:rsid w:val="00845832"/>
    <w:rsid w:val="0084587C"/>
    <w:rsid w:val="00845B1F"/>
    <w:rsid w:val="00845F2C"/>
    <w:rsid w:val="00845F48"/>
    <w:rsid w:val="00846487"/>
    <w:rsid w:val="00846646"/>
    <w:rsid w:val="00846854"/>
    <w:rsid w:val="00846AC8"/>
    <w:rsid w:val="00846B50"/>
    <w:rsid w:val="00846B83"/>
    <w:rsid w:val="00846C85"/>
    <w:rsid w:val="00846E43"/>
    <w:rsid w:val="00846FC4"/>
    <w:rsid w:val="00847123"/>
    <w:rsid w:val="00847226"/>
    <w:rsid w:val="00847254"/>
    <w:rsid w:val="008476C3"/>
    <w:rsid w:val="008478A5"/>
    <w:rsid w:val="00847A1E"/>
    <w:rsid w:val="00847ADA"/>
    <w:rsid w:val="00847DAB"/>
    <w:rsid w:val="00847FBE"/>
    <w:rsid w:val="00850377"/>
    <w:rsid w:val="00850650"/>
    <w:rsid w:val="0085093E"/>
    <w:rsid w:val="00850B99"/>
    <w:rsid w:val="00850C32"/>
    <w:rsid w:val="00850C66"/>
    <w:rsid w:val="00850D19"/>
    <w:rsid w:val="00850DBC"/>
    <w:rsid w:val="00850E89"/>
    <w:rsid w:val="00850FC2"/>
    <w:rsid w:val="008515AC"/>
    <w:rsid w:val="008516B0"/>
    <w:rsid w:val="008516EE"/>
    <w:rsid w:val="00851867"/>
    <w:rsid w:val="008518A1"/>
    <w:rsid w:val="00851933"/>
    <w:rsid w:val="00851949"/>
    <w:rsid w:val="0085196B"/>
    <w:rsid w:val="00851A26"/>
    <w:rsid w:val="00851A59"/>
    <w:rsid w:val="00851A6A"/>
    <w:rsid w:val="00851C10"/>
    <w:rsid w:val="00851CD4"/>
    <w:rsid w:val="00851CE8"/>
    <w:rsid w:val="00851D46"/>
    <w:rsid w:val="00852238"/>
    <w:rsid w:val="00852332"/>
    <w:rsid w:val="00852344"/>
    <w:rsid w:val="00852727"/>
    <w:rsid w:val="008527B4"/>
    <w:rsid w:val="0085280D"/>
    <w:rsid w:val="0085296F"/>
    <w:rsid w:val="00852A2B"/>
    <w:rsid w:val="00852B84"/>
    <w:rsid w:val="00852DAF"/>
    <w:rsid w:val="00852F53"/>
    <w:rsid w:val="00852F6B"/>
    <w:rsid w:val="00852F77"/>
    <w:rsid w:val="00852FF7"/>
    <w:rsid w:val="00853061"/>
    <w:rsid w:val="00853135"/>
    <w:rsid w:val="008531C3"/>
    <w:rsid w:val="008531D4"/>
    <w:rsid w:val="008532EA"/>
    <w:rsid w:val="00853574"/>
    <w:rsid w:val="008535E6"/>
    <w:rsid w:val="0085363A"/>
    <w:rsid w:val="008536D8"/>
    <w:rsid w:val="00853864"/>
    <w:rsid w:val="00853A05"/>
    <w:rsid w:val="00853A41"/>
    <w:rsid w:val="00853A60"/>
    <w:rsid w:val="00853B54"/>
    <w:rsid w:val="00853C64"/>
    <w:rsid w:val="00854342"/>
    <w:rsid w:val="008543EA"/>
    <w:rsid w:val="008544DF"/>
    <w:rsid w:val="008545FF"/>
    <w:rsid w:val="00854A59"/>
    <w:rsid w:val="00854DD3"/>
    <w:rsid w:val="0085531A"/>
    <w:rsid w:val="008555A2"/>
    <w:rsid w:val="00855620"/>
    <w:rsid w:val="008557B9"/>
    <w:rsid w:val="008559EF"/>
    <w:rsid w:val="00855A31"/>
    <w:rsid w:val="00855B97"/>
    <w:rsid w:val="00855FA5"/>
    <w:rsid w:val="00855FF3"/>
    <w:rsid w:val="0085607F"/>
    <w:rsid w:val="0085617B"/>
    <w:rsid w:val="008563E8"/>
    <w:rsid w:val="0085644E"/>
    <w:rsid w:val="008567B0"/>
    <w:rsid w:val="00856945"/>
    <w:rsid w:val="00856AE9"/>
    <w:rsid w:val="00856AEC"/>
    <w:rsid w:val="00856C39"/>
    <w:rsid w:val="00856C6A"/>
    <w:rsid w:val="00856DED"/>
    <w:rsid w:val="00856E1D"/>
    <w:rsid w:val="008570C7"/>
    <w:rsid w:val="008571ED"/>
    <w:rsid w:val="00857369"/>
    <w:rsid w:val="008574E1"/>
    <w:rsid w:val="00857507"/>
    <w:rsid w:val="00857568"/>
    <w:rsid w:val="008575BB"/>
    <w:rsid w:val="008577A5"/>
    <w:rsid w:val="00857928"/>
    <w:rsid w:val="008579DC"/>
    <w:rsid w:val="00857B33"/>
    <w:rsid w:val="00857CEF"/>
    <w:rsid w:val="00857E0E"/>
    <w:rsid w:val="00857E66"/>
    <w:rsid w:val="00857E7E"/>
    <w:rsid w:val="00857ED1"/>
    <w:rsid w:val="008600E1"/>
    <w:rsid w:val="008601B7"/>
    <w:rsid w:val="00860294"/>
    <w:rsid w:val="008605EB"/>
    <w:rsid w:val="008607E9"/>
    <w:rsid w:val="008608CD"/>
    <w:rsid w:val="008609D6"/>
    <w:rsid w:val="00860BAA"/>
    <w:rsid w:val="00860C96"/>
    <w:rsid w:val="00860F90"/>
    <w:rsid w:val="00860FE3"/>
    <w:rsid w:val="00861081"/>
    <w:rsid w:val="008610AC"/>
    <w:rsid w:val="00861146"/>
    <w:rsid w:val="008612BC"/>
    <w:rsid w:val="008612CC"/>
    <w:rsid w:val="0086142A"/>
    <w:rsid w:val="00861591"/>
    <w:rsid w:val="0086159C"/>
    <w:rsid w:val="00861718"/>
    <w:rsid w:val="0086174D"/>
    <w:rsid w:val="00861977"/>
    <w:rsid w:val="00861980"/>
    <w:rsid w:val="00861C59"/>
    <w:rsid w:val="00861E6D"/>
    <w:rsid w:val="00861FFB"/>
    <w:rsid w:val="0086214A"/>
    <w:rsid w:val="008622EC"/>
    <w:rsid w:val="00862352"/>
    <w:rsid w:val="0086241F"/>
    <w:rsid w:val="00862496"/>
    <w:rsid w:val="008624AA"/>
    <w:rsid w:val="0086256C"/>
    <w:rsid w:val="0086256F"/>
    <w:rsid w:val="008625A3"/>
    <w:rsid w:val="0086288F"/>
    <w:rsid w:val="008628B9"/>
    <w:rsid w:val="008628F0"/>
    <w:rsid w:val="00862912"/>
    <w:rsid w:val="0086293B"/>
    <w:rsid w:val="00862962"/>
    <w:rsid w:val="00862A39"/>
    <w:rsid w:val="00862B55"/>
    <w:rsid w:val="00862BBE"/>
    <w:rsid w:val="00862CAA"/>
    <w:rsid w:val="00863087"/>
    <w:rsid w:val="008630AB"/>
    <w:rsid w:val="008631B1"/>
    <w:rsid w:val="008631D5"/>
    <w:rsid w:val="008632B5"/>
    <w:rsid w:val="0086333C"/>
    <w:rsid w:val="00863512"/>
    <w:rsid w:val="008636E3"/>
    <w:rsid w:val="00863791"/>
    <w:rsid w:val="00863802"/>
    <w:rsid w:val="0086389C"/>
    <w:rsid w:val="00863A79"/>
    <w:rsid w:val="00863D7C"/>
    <w:rsid w:val="00863E56"/>
    <w:rsid w:val="00863EF5"/>
    <w:rsid w:val="00863F02"/>
    <w:rsid w:val="00864028"/>
    <w:rsid w:val="008640D0"/>
    <w:rsid w:val="008642E6"/>
    <w:rsid w:val="008643DA"/>
    <w:rsid w:val="008646F3"/>
    <w:rsid w:val="00864937"/>
    <w:rsid w:val="00864C4C"/>
    <w:rsid w:val="00864EE1"/>
    <w:rsid w:val="00865059"/>
    <w:rsid w:val="0086516C"/>
    <w:rsid w:val="008651C0"/>
    <w:rsid w:val="008652DF"/>
    <w:rsid w:val="00865503"/>
    <w:rsid w:val="0086556D"/>
    <w:rsid w:val="00865806"/>
    <w:rsid w:val="00865837"/>
    <w:rsid w:val="00865A81"/>
    <w:rsid w:val="00865B34"/>
    <w:rsid w:val="00865B7E"/>
    <w:rsid w:val="00865BFE"/>
    <w:rsid w:val="00865EE4"/>
    <w:rsid w:val="00865FC8"/>
    <w:rsid w:val="00866002"/>
    <w:rsid w:val="0086616B"/>
    <w:rsid w:val="00866189"/>
    <w:rsid w:val="008662D5"/>
    <w:rsid w:val="008662E1"/>
    <w:rsid w:val="00866375"/>
    <w:rsid w:val="008664E7"/>
    <w:rsid w:val="00866539"/>
    <w:rsid w:val="008666BF"/>
    <w:rsid w:val="0086677E"/>
    <w:rsid w:val="00866783"/>
    <w:rsid w:val="00866866"/>
    <w:rsid w:val="00866A7F"/>
    <w:rsid w:val="00866AD9"/>
    <w:rsid w:val="00866DBF"/>
    <w:rsid w:val="00866E5F"/>
    <w:rsid w:val="00866F40"/>
    <w:rsid w:val="00866FF7"/>
    <w:rsid w:val="00867759"/>
    <w:rsid w:val="00867848"/>
    <w:rsid w:val="008678C7"/>
    <w:rsid w:val="00867C2B"/>
    <w:rsid w:val="00867C7E"/>
    <w:rsid w:val="00867C83"/>
    <w:rsid w:val="00867CAE"/>
    <w:rsid w:val="00867CB9"/>
    <w:rsid w:val="00867E86"/>
    <w:rsid w:val="008700A1"/>
    <w:rsid w:val="00870109"/>
    <w:rsid w:val="0087058C"/>
    <w:rsid w:val="008705D1"/>
    <w:rsid w:val="00870693"/>
    <w:rsid w:val="00870708"/>
    <w:rsid w:val="008708AD"/>
    <w:rsid w:val="008708F1"/>
    <w:rsid w:val="0087093D"/>
    <w:rsid w:val="00870C97"/>
    <w:rsid w:val="00870D63"/>
    <w:rsid w:val="00870F2F"/>
    <w:rsid w:val="00870FD2"/>
    <w:rsid w:val="008712F6"/>
    <w:rsid w:val="008714C6"/>
    <w:rsid w:val="008716C7"/>
    <w:rsid w:val="008718C7"/>
    <w:rsid w:val="00871921"/>
    <w:rsid w:val="00871CB3"/>
    <w:rsid w:val="00871E44"/>
    <w:rsid w:val="00871E97"/>
    <w:rsid w:val="00872036"/>
    <w:rsid w:val="0087210C"/>
    <w:rsid w:val="008724DA"/>
    <w:rsid w:val="00872568"/>
    <w:rsid w:val="008725BD"/>
    <w:rsid w:val="00872614"/>
    <w:rsid w:val="0087261F"/>
    <w:rsid w:val="0087271E"/>
    <w:rsid w:val="00872952"/>
    <w:rsid w:val="008729A1"/>
    <w:rsid w:val="008729AA"/>
    <w:rsid w:val="00872A0D"/>
    <w:rsid w:val="00872B1B"/>
    <w:rsid w:val="00872BFE"/>
    <w:rsid w:val="00872C4A"/>
    <w:rsid w:val="00872C7D"/>
    <w:rsid w:val="00872CCC"/>
    <w:rsid w:val="00872CD8"/>
    <w:rsid w:val="00872FF4"/>
    <w:rsid w:val="008731B8"/>
    <w:rsid w:val="008731EF"/>
    <w:rsid w:val="0087346F"/>
    <w:rsid w:val="008735A4"/>
    <w:rsid w:val="0087361F"/>
    <w:rsid w:val="008737BE"/>
    <w:rsid w:val="00873B5E"/>
    <w:rsid w:val="00873BE2"/>
    <w:rsid w:val="00873C85"/>
    <w:rsid w:val="00873D11"/>
    <w:rsid w:val="00873DE2"/>
    <w:rsid w:val="00873EF4"/>
    <w:rsid w:val="00873F06"/>
    <w:rsid w:val="00873F16"/>
    <w:rsid w:val="00874012"/>
    <w:rsid w:val="008740DF"/>
    <w:rsid w:val="00874136"/>
    <w:rsid w:val="00874192"/>
    <w:rsid w:val="008741AB"/>
    <w:rsid w:val="008741E1"/>
    <w:rsid w:val="00874235"/>
    <w:rsid w:val="00874356"/>
    <w:rsid w:val="0087448D"/>
    <w:rsid w:val="00874782"/>
    <w:rsid w:val="008748F3"/>
    <w:rsid w:val="0087492F"/>
    <w:rsid w:val="00874B69"/>
    <w:rsid w:val="00874B9D"/>
    <w:rsid w:val="00874EB4"/>
    <w:rsid w:val="00874FB9"/>
    <w:rsid w:val="00875040"/>
    <w:rsid w:val="008750F5"/>
    <w:rsid w:val="00875113"/>
    <w:rsid w:val="00875162"/>
    <w:rsid w:val="00875187"/>
    <w:rsid w:val="008752F4"/>
    <w:rsid w:val="0087533F"/>
    <w:rsid w:val="008754E8"/>
    <w:rsid w:val="008757CC"/>
    <w:rsid w:val="0087589C"/>
    <w:rsid w:val="00875AD8"/>
    <w:rsid w:val="00875F67"/>
    <w:rsid w:val="00875F78"/>
    <w:rsid w:val="008761A6"/>
    <w:rsid w:val="00876622"/>
    <w:rsid w:val="00876658"/>
    <w:rsid w:val="00876668"/>
    <w:rsid w:val="008766D4"/>
    <w:rsid w:val="008766F4"/>
    <w:rsid w:val="00876722"/>
    <w:rsid w:val="008767F3"/>
    <w:rsid w:val="00876824"/>
    <w:rsid w:val="008768FE"/>
    <w:rsid w:val="00876A59"/>
    <w:rsid w:val="00876C57"/>
    <w:rsid w:val="00876CE6"/>
    <w:rsid w:val="00876D9E"/>
    <w:rsid w:val="008771EC"/>
    <w:rsid w:val="0087725F"/>
    <w:rsid w:val="00877457"/>
    <w:rsid w:val="00877633"/>
    <w:rsid w:val="008776AA"/>
    <w:rsid w:val="008777CF"/>
    <w:rsid w:val="008777DE"/>
    <w:rsid w:val="00877A51"/>
    <w:rsid w:val="00877A9A"/>
    <w:rsid w:val="00877D0A"/>
    <w:rsid w:val="00877D92"/>
    <w:rsid w:val="00877DDB"/>
    <w:rsid w:val="00877EDD"/>
    <w:rsid w:val="00877F9E"/>
    <w:rsid w:val="00880058"/>
    <w:rsid w:val="0088041E"/>
    <w:rsid w:val="00880424"/>
    <w:rsid w:val="0088042D"/>
    <w:rsid w:val="00880470"/>
    <w:rsid w:val="00880497"/>
    <w:rsid w:val="0088061C"/>
    <w:rsid w:val="0088076A"/>
    <w:rsid w:val="008807FD"/>
    <w:rsid w:val="00880863"/>
    <w:rsid w:val="00880872"/>
    <w:rsid w:val="00880936"/>
    <w:rsid w:val="00880BEE"/>
    <w:rsid w:val="00880CE5"/>
    <w:rsid w:val="00880D03"/>
    <w:rsid w:val="00880DE0"/>
    <w:rsid w:val="00880F52"/>
    <w:rsid w:val="00881324"/>
    <w:rsid w:val="0088140E"/>
    <w:rsid w:val="00881480"/>
    <w:rsid w:val="00881602"/>
    <w:rsid w:val="00881780"/>
    <w:rsid w:val="00881995"/>
    <w:rsid w:val="00881B58"/>
    <w:rsid w:val="00881BEF"/>
    <w:rsid w:val="00881D15"/>
    <w:rsid w:val="0088200C"/>
    <w:rsid w:val="00882121"/>
    <w:rsid w:val="00882214"/>
    <w:rsid w:val="00882222"/>
    <w:rsid w:val="00882266"/>
    <w:rsid w:val="008822AF"/>
    <w:rsid w:val="0088253F"/>
    <w:rsid w:val="008825D1"/>
    <w:rsid w:val="008825F0"/>
    <w:rsid w:val="008826E6"/>
    <w:rsid w:val="008827C0"/>
    <w:rsid w:val="008828C8"/>
    <w:rsid w:val="008829A5"/>
    <w:rsid w:val="00882A07"/>
    <w:rsid w:val="00882C6D"/>
    <w:rsid w:val="00882D67"/>
    <w:rsid w:val="00882DE2"/>
    <w:rsid w:val="0088341A"/>
    <w:rsid w:val="00883514"/>
    <w:rsid w:val="00883559"/>
    <w:rsid w:val="008835FF"/>
    <w:rsid w:val="0088360E"/>
    <w:rsid w:val="00883641"/>
    <w:rsid w:val="0088384B"/>
    <w:rsid w:val="00883DC5"/>
    <w:rsid w:val="00883E17"/>
    <w:rsid w:val="00883E2C"/>
    <w:rsid w:val="0088409D"/>
    <w:rsid w:val="00884429"/>
    <w:rsid w:val="00884478"/>
    <w:rsid w:val="008844C0"/>
    <w:rsid w:val="00884619"/>
    <w:rsid w:val="00884682"/>
    <w:rsid w:val="0088492C"/>
    <w:rsid w:val="00884A2C"/>
    <w:rsid w:val="00884A95"/>
    <w:rsid w:val="00884B1F"/>
    <w:rsid w:val="00884B77"/>
    <w:rsid w:val="00884F88"/>
    <w:rsid w:val="00885076"/>
    <w:rsid w:val="0088508E"/>
    <w:rsid w:val="00885118"/>
    <w:rsid w:val="008851B3"/>
    <w:rsid w:val="008853BC"/>
    <w:rsid w:val="008854FB"/>
    <w:rsid w:val="008855AC"/>
    <w:rsid w:val="008855BE"/>
    <w:rsid w:val="00885660"/>
    <w:rsid w:val="0088580B"/>
    <w:rsid w:val="00885841"/>
    <w:rsid w:val="008859E8"/>
    <w:rsid w:val="00885A73"/>
    <w:rsid w:val="00885B67"/>
    <w:rsid w:val="00885BA5"/>
    <w:rsid w:val="00885D27"/>
    <w:rsid w:val="00885D83"/>
    <w:rsid w:val="00885EFC"/>
    <w:rsid w:val="00885F6E"/>
    <w:rsid w:val="0088616C"/>
    <w:rsid w:val="0088617C"/>
    <w:rsid w:val="008861B5"/>
    <w:rsid w:val="008861D6"/>
    <w:rsid w:val="008863B5"/>
    <w:rsid w:val="00886445"/>
    <w:rsid w:val="00886537"/>
    <w:rsid w:val="008868E3"/>
    <w:rsid w:val="008869AC"/>
    <w:rsid w:val="00886AC2"/>
    <w:rsid w:val="00886B54"/>
    <w:rsid w:val="00886C46"/>
    <w:rsid w:val="00886C65"/>
    <w:rsid w:val="00886ECB"/>
    <w:rsid w:val="00886F07"/>
    <w:rsid w:val="00886F95"/>
    <w:rsid w:val="0088702E"/>
    <w:rsid w:val="0088708A"/>
    <w:rsid w:val="008870A0"/>
    <w:rsid w:val="008873C3"/>
    <w:rsid w:val="00887450"/>
    <w:rsid w:val="008876B3"/>
    <w:rsid w:val="008878FF"/>
    <w:rsid w:val="008879FA"/>
    <w:rsid w:val="00887B1F"/>
    <w:rsid w:val="00887BD2"/>
    <w:rsid w:val="00887C1F"/>
    <w:rsid w:val="00887E0D"/>
    <w:rsid w:val="00887E75"/>
    <w:rsid w:val="00887F6C"/>
    <w:rsid w:val="00890086"/>
    <w:rsid w:val="0089009E"/>
    <w:rsid w:val="008901AD"/>
    <w:rsid w:val="008902AF"/>
    <w:rsid w:val="0089042B"/>
    <w:rsid w:val="00890563"/>
    <w:rsid w:val="008905C2"/>
    <w:rsid w:val="0089085C"/>
    <w:rsid w:val="008908C8"/>
    <w:rsid w:val="00890AFF"/>
    <w:rsid w:val="00890CE3"/>
    <w:rsid w:val="00890CF4"/>
    <w:rsid w:val="00890D73"/>
    <w:rsid w:val="00890F3F"/>
    <w:rsid w:val="00890F62"/>
    <w:rsid w:val="008910EA"/>
    <w:rsid w:val="008911F2"/>
    <w:rsid w:val="00891451"/>
    <w:rsid w:val="00891624"/>
    <w:rsid w:val="008917A6"/>
    <w:rsid w:val="00891835"/>
    <w:rsid w:val="00891A98"/>
    <w:rsid w:val="00891B38"/>
    <w:rsid w:val="00891C13"/>
    <w:rsid w:val="00891C77"/>
    <w:rsid w:val="00891F32"/>
    <w:rsid w:val="00891F5D"/>
    <w:rsid w:val="0089222A"/>
    <w:rsid w:val="00892253"/>
    <w:rsid w:val="008924C9"/>
    <w:rsid w:val="008926AA"/>
    <w:rsid w:val="008926FB"/>
    <w:rsid w:val="008927D4"/>
    <w:rsid w:val="00892919"/>
    <w:rsid w:val="00892970"/>
    <w:rsid w:val="00892CED"/>
    <w:rsid w:val="00892D5B"/>
    <w:rsid w:val="00892DF5"/>
    <w:rsid w:val="00892E91"/>
    <w:rsid w:val="008930FF"/>
    <w:rsid w:val="00893229"/>
    <w:rsid w:val="0089324D"/>
    <w:rsid w:val="0089336D"/>
    <w:rsid w:val="00893397"/>
    <w:rsid w:val="00893445"/>
    <w:rsid w:val="00893449"/>
    <w:rsid w:val="0089392F"/>
    <w:rsid w:val="008939CA"/>
    <w:rsid w:val="00893A20"/>
    <w:rsid w:val="00893A73"/>
    <w:rsid w:val="00893AB5"/>
    <w:rsid w:val="00893BE3"/>
    <w:rsid w:val="00893C1F"/>
    <w:rsid w:val="00893C23"/>
    <w:rsid w:val="00893C3C"/>
    <w:rsid w:val="00893D48"/>
    <w:rsid w:val="00893E01"/>
    <w:rsid w:val="00893FB8"/>
    <w:rsid w:val="008941D6"/>
    <w:rsid w:val="008941E5"/>
    <w:rsid w:val="00894516"/>
    <w:rsid w:val="0089458A"/>
    <w:rsid w:val="008946FC"/>
    <w:rsid w:val="00894977"/>
    <w:rsid w:val="00894B4C"/>
    <w:rsid w:val="00894C1E"/>
    <w:rsid w:val="00894C78"/>
    <w:rsid w:val="00894C85"/>
    <w:rsid w:val="00894D37"/>
    <w:rsid w:val="00894E1C"/>
    <w:rsid w:val="00894E64"/>
    <w:rsid w:val="00895033"/>
    <w:rsid w:val="008952AC"/>
    <w:rsid w:val="00895322"/>
    <w:rsid w:val="0089532E"/>
    <w:rsid w:val="0089536F"/>
    <w:rsid w:val="008953D4"/>
    <w:rsid w:val="00895593"/>
    <w:rsid w:val="008955B7"/>
    <w:rsid w:val="00895817"/>
    <w:rsid w:val="00895982"/>
    <w:rsid w:val="008959A4"/>
    <w:rsid w:val="008959DE"/>
    <w:rsid w:val="00895A09"/>
    <w:rsid w:val="00895A6A"/>
    <w:rsid w:val="00895C1B"/>
    <w:rsid w:val="00895F42"/>
    <w:rsid w:val="00895FFB"/>
    <w:rsid w:val="00896297"/>
    <w:rsid w:val="00896330"/>
    <w:rsid w:val="00896435"/>
    <w:rsid w:val="0089643B"/>
    <w:rsid w:val="00896624"/>
    <w:rsid w:val="0089688D"/>
    <w:rsid w:val="0089696F"/>
    <w:rsid w:val="0089699D"/>
    <w:rsid w:val="00896AFD"/>
    <w:rsid w:val="00896D56"/>
    <w:rsid w:val="00896E9F"/>
    <w:rsid w:val="00896F3A"/>
    <w:rsid w:val="00896F6A"/>
    <w:rsid w:val="00896F72"/>
    <w:rsid w:val="00896FC2"/>
    <w:rsid w:val="00897221"/>
    <w:rsid w:val="00897718"/>
    <w:rsid w:val="0089773C"/>
    <w:rsid w:val="008977E9"/>
    <w:rsid w:val="008978F9"/>
    <w:rsid w:val="0089798C"/>
    <w:rsid w:val="00897B7F"/>
    <w:rsid w:val="00897BF4"/>
    <w:rsid w:val="00897E29"/>
    <w:rsid w:val="00897F85"/>
    <w:rsid w:val="00897FEF"/>
    <w:rsid w:val="008A038F"/>
    <w:rsid w:val="008A04EA"/>
    <w:rsid w:val="008A055D"/>
    <w:rsid w:val="008A076A"/>
    <w:rsid w:val="008A093A"/>
    <w:rsid w:val="008A0B63"/>
    <w:rsid w:val="008A0C34"/>
    <w:rsid w:val="008A0D57"/>
    <w:rsid w:val="008A0D7F"/>
    <w:rsid w:val="008A0E8C"/>
    <w:rsid w:val="008A0F94"/>
    <w:rsid w:val="008A1017"/>
    <w:rsid w:val="008A1193"/>
    <w:rsid w:val="008A1335"/>
    <w:rsid w:val="008A15BC"/>
    <w:rsid w:val="008A16B2"/>
    <w:rsid w:val="008A192C"/>
    <w:rsid w:val="008A1A9C"/>
    <w:rsid w:val="008A1B0F"/>
    <w:rsid w:val="008A1E07"/>
    <w:rsid w:val="008A1FCB"/>
    <w:rsid w:val="008A1FFE"/>
    <w:rsid w:val="008A20BF"/>
    <w:rsid w:val="008A236F"/>
    <w:rsid w:val="008A2488"/>
    <w:rsid w:val="008A251F"/>
    <w:rsid w:val="008A2784"/>
    <w:rsid w:val="008A288F"/>
    <w:rsid w:val="008A293D"/>
    <w:rsid w:val="008A2979"/>
    <w:rsid w:val="008A2A2F"/>
    <w:rsid w:val="008A2A41"/>
    <w:rsid w:val="008A2A59"/>
    <w:rsid w:val="008A2A75"/>
    <w:rsid w:val="008A2D35"/>
    <w:rsid w:val="008A2DE4"/>
    <w:rsid w:val="008A3005"/>
    <w:rsid w:val="008A30CF"/>
    <w:rsid w:val="008A32F9"/>
    <w:rsid w:val="008A33BB"/>
    <w:rsid w:val="008A33DA"/>
    <w:rsid w:val="008A3517"/>
    <w:rsid w:val="008A35EF"/>
    <w:rsid w:val="008A36A2"/>
    <w:rsid w:val="008A3728"/>
    <w:rsid w:val="008A37D5"/>
    <w:rsid w:val="008A382D"/>
    <w:rsid w:val="008A382E"/>
    <w:rsid w:val="008A38D0"/>
    <w:rsid w:val="008A395B"/>
    <w:rsid w:val="008A396B"/>
    <w:rsid w:val="008A3BC0"/>
    <w:rsid w:val="008A3CD3"/>
    <w:rsid w:val="008A3EC9"/>
    <w:rsid w:val="008A3F42"/>
    <w:rsid w:val="008A3F65"/>
    <w:rsid w:val="008A402B"/>
    <w:rsid w:val="008A4131"/>
    <w:rsid w:val="008A42FC"/>
    <w:rsid w:val="008A4573"/>
    <w:rsid w:val="008A46DB"/>
    <w:rsid w:val="008A480A"/>
    <w:rsid w:val="008A489D"/>
    <w:rsid w:val="008A4B1D"/>
    <w:rsid w:val="008A4CC5"/>
    <w:rsid w:val="008A4CE0"/>
    <w:rsid w:val="008A4D0C"/>
    <w:rsid w:val="008A4E13"/>
    <w:rsid w:val="008A4E14"/>
    <w:rsid w:val="008A4E54"/>
    <w:rsid w:val="008A4FFA"/>
    <w:rsid w:val="008A50C0"/>
    <w:rsid w:val="008A53FF"/>
    <w:rsid w:val="008A5738"/>
    <w:rsid w:val="008A57C2"/>
    <w:rsid w:val="008A593D"/>
    <w:rsid w:val="008A5A1D"/>
    <w:rsid w:val="008A5BB0"/>
    <w:rsid w:val="008A5C3D"/>
    <w:rsid w:val="008A5D0F"/>
    <w:rsid w:val="008A5D13"/>
    <w:rsid w:val="008A5E3B"/>
    <w:rsid w:val="008A5E5A"/>
    <w:rsid w:val="008A5F4F"/>
    <w:rsid w:val="008A5F56"/>
    <w:rsid w:val="008A6132"/>
    <w:rsid w:val="008A622F"/>
    <w:rsid w:val="008A6515"/>
    <w:rsid w:val="008A69A0"/>
    <w:rsid w:val="008A6A50"/>
    <w:rsid w:val="008A6B40"/>
    <w:rsid w:val="008A6C03"/>
    <w:rsid w:val="008A6C27"/>
    <w:rsid w:val="008A6CAB"/>
    <w:rsid w:val="008A6D1B"/>
    <w:rsid w:val="008A6D8A"/>
    <w:rsid w:val="008A6DCF"/>
    <w:rsid w:val="008A6F5A"/>
    <w:rsid w:val="008A6FC8"/>
    <w:rsid w:val="008A702A"/>
    <w:rsid w:val="008A7167"/>
    <w:rsid w:val="008A71BE"/>
    <w:rsid w:val="008A7494"/>
    <w:rsid w:val="008A7657"/>
    <w:rsid w:val="008A7659"/>
    <w:rsid w:val="008A76A0"/>
    <w:rsid w:val="008A7A81"/>
    <w:rsid w:val="008A7A87"/>
    <w:rsid w:val="008A7C84"/>
    <w:rsid w:val="008B01F4"/>
    <w:rsid w:val="008B031E"/>
    <w:rsid w:val="008B03E9"/>
    <w:rsid w:val="008B03F4"/>
    <w:rsid w:val="008B0413"/>
    <w:rsid w:val="008B0437"/>
    <w:rsid w:val="008B0439"/>
    <w:rsid w:val="008B0722"/>
    <w:rsid w:val="008B0829"/>
    <w:rsid w:val="008B08D7"/>
    <w:rsid w:val="008B095C"/>
    <w:rsid w:val="008B0966"/>
    <w:rsid w:val="008B097C"/>
    <w:rsid w:val="008B0B88"/>
    <w:rsid w:val="008B0BAF"/>
    <w:rsid w:val="008B0C3F"/>
    <w:rsid w:val="008B0D64"/>
    <w:rsid w:val="008B0D9B"/>
    <w:rsid w:val="008B0EF0"/>
    <w:rsid w:val="008B100F"/>
    <w:rsid w:val="008B13F8"/>
    <w:rsid w:val="008B147C"/>
    <w:rsid w:val="008B14B3"/>
    <w:rsid w:val="008B17B7"/>
    <w:rsid w:val="008B1980"/>
    <w:rsid w:val="008B1A05"/>
    <w:rsid w:val="008B1AE9"/>
    <w:rsid w:val="008B1BD6"/>
    <w:rsid w:val="008B1C45"/>
    <w:rsid w:val="008B1E1C"/>
    <w:rsid w:val="008B1EB8"/>
    <w:rsid w:val="008B2041"/>
    <w:rsid w:val="008B220B"/>
    <w:rsid w:val="008B23AC"/>
    <w:rsid w:val="008B2504"/>
    <w:rsid w:val="008B251C"/>
    <w:rsid w:val="008B275F"/>
    <w:rsid w:val="008B2AFE"/>
    <w:rsid w:val="008B2B25"/>
    <w:rsid w:val="008B2DD8"/>
    <w:rsid w:val="008B2DFE"/>
    <w:rsid w:val="008B2E8C"/>
    <w:rsid w:val="008B3039"/>
    <w:rsid w:val="008B31D0"/>
    <w:rsid w:val="008B3472"/>
    <w:rsid w:val="008B34D4"/>
    <w:rsid w:val="008B34FF"/>
    <w:rsid w:val="008B3615"/>
    <w:rsid w:val="008B39C2"/>
    <w:rsid w:val="008B3B59"/>
    <w:rsid w:val="008B3BC6"/>
    <w:rsid w:val="008B3D0F"/>
    <w:rsid w:val="008B3D81"/>
    <w:rsid w:val="008B3D91"/>
    <w:rsid w:val="008B3ECF"/>
    <w:rsid w:val="008B3FEE"/>
    <w:rsid w:val="008B41C7"/>
    <w:rsid w:val="008B4217"/>
    <w:rsid w:val="008B42E6"/>
    <w:rsid w:val="008B42F2"/>
    <w:rsid w:val="008B4424"/>
    <w:rsid w:val="008B447A"/>
    <w:rsid w:val="008B469B"/>
    <w:rsid w:val="008B478A"/>
    <w:rsid w:val="008B4795"/>
    <w:rsid w:val="008B47A4"/>
    <w:rsid w:val="008B492F"/>
    <w:rsid w:val="008B4B92"/>
    <w:rsid w:val="008B4C1C"/>
    <w:rsid w:val="008B4CC2"/>
    <w:rsid w:val="008B4E6E"/>
    <w:rsid w:val="008B4EB6"/>
    <w:rsid w:val="008B51CC"/>
    <w:rsid w:val="008B54A1"/>
    <w:rsid w:val="008B54DC"/>
    <w:rsid w:val="008B550E"/>
    <w:rsid w:val="008B556F"/>
    <w:rsid w:val="008B56AA"/>
    <w:rsid w:val="008B575D"/>
    <w:rsid w:val="008B57BD"/>
    <w:rsid w:val="008B5A01"/>
    <w:rsid w:val="008B5A38"/>
    <w:rsid w:val="008B5B58"/>
    <w:rsid w:val="008B5D9D"/>
    <w:rsid w:val="008B5E02"/>
    <w:rsid w:val="008B5EA0"/>
    <w:rsid w:val="008B5FC4"/>
    <w:rsid w:val="008B602C"/>
    <w:rsid w:val="008B6190"/>
    <w:rsid w:val="008B62A3"/>
    <w:rsid w:val="008B63FD"/>
    <w:rsid w:val="008B6461"/>
    <w:rsid w:val="008B6628"/>
    <w:rsid w:val="008B66AF"/>
    <w:rsid w:val="008B6746"/>
    <w:rsid w:val="008B6752"/>
    <w:rsid w:val="008B6830"/>
    <w:rsid w:val="008B69D3"/>
    <w:rsid w:val="008B6A23"/>
    <w:rsid w:val="008B6A6C"/>
    <w:rsid w:val="008B6B1A"/>
    <w:rsid w:val="008B6B1D"/>
    <w:rsid w:val="008B6C16"/>
    <w:rsid w:val="008B6D03"/>
    <w:rsid w:val="008B6D5B"/>
    <w:rsid w:val="008B6E40"/>
    <w:rsid w:val="008B6E4F"/>
    <w:rsid w:val="008B6E54"/>
    <w:rsid w:val="008B7446"/>
    <w:rsid w:val="008B74DC"/>
    <w:rsid w:val="008B7606"/>
    <w:rsid w:val="008B7661"/>
    <w:rsid w:val="008B7781"/>
    <w:rsid w:val="008B792B"/>
    <w:rsid w:val="008B7994"/>
    <w:rsid w:val="008B7A4B"/>
    <w:rsid w:val="008B7AC0"/>
    <w:rsid w:val="008B7AD8"/>
    <w:rsid w:val="008B7B65"/>
    <w:rsid w:val="008B7BA9"/>
    <w:rsid w:val="008B7C26"/>
    <w:rsid w:val="008B7C73"/>
    <w:rsid w:val="008B7E3B"/>
    <w:rsid w:val="008B7E98"/>
    <w:rsid w:val="008C02FC"/>
    <w:rsid w:val="008C0611"/>
    <w:rsid w:val="008C0744"/>
    <w:rsid w:val="008C0BB3"/>
    <w:rsid w:val="008C0CAF"/>
    <w:rsid w:val="008C0D24"/>
    <w:rsid w:val="008C0D4B"/>
    <w:rsid w:val="008C0E26"/>
    <w:rsid w:val="008C0EEA"/>
    <w:rsid w:val="008C0F37"/>
    <w:rsid w:val="008C0FCA"/>
    <w:rsid w:val="008C1417"/>
    <w:rsid w:val="008C1545"/>
    <w:rsid w:val="008C1BAF"/>
    <w:rsid w:val="008C1D5C"/>
    <w:rsid w:val="008C1E85"/>
    <w:rsid w:val="008C1EB6"/>
    <w:rsid w:val="008C2143"/>
    <w:rsid w:val="008C22EE"/>
    <w:rsid w:val="008C239B"/>
    <w:rsid w:val="008C2500"/>
    <w:rsid w:val="008C27D6"/>
    <w:rsid w:val="008C2885"/>
    <w:rsid w:val="008C2929"/>
    <w:rsid w:val="008C2ABB"/>
    <w:rsid w:val="008C2C11"/>
    <w:rsid w:val="008C2E32"/>
    <w:rsid w:val="008C3061"/>
    <w:rsid w:val="008C3074"/>
    <w:rsid w:val="008C30E1"/>
    <w:rsid w:val="008C3232"/>
    <w:rsid w:val="008C33C8"/>
    <w:rsid w:val="008C346B"/>
    <w:rsid w:val="008C367A"/>
    <w:rsid w:val="008C3720"/>
    <w:rsid w:val="008C3728"/>
    <w:rsid w:val="008C3750"/>
    <w:rsid w:val="008C3B9B"/>
    <w:rsid w:val="008C3BC2"/>
    <w:rsid w:val="008C3C1A"/>
    <w:rsid w:val="008C3D7E"/>
    <w:rsid w:val="008C3E7D"/>
    <w:rsid w:val="008C3E8A"/>
    <w:rsid w:val="008C3FE6"/>
    <w:rsid w:val="008C4098"/>
    <w:rsid w:val="008C414A"/>
    <w:rsid w:val="008C4479"/>
    <w:rsid w:val="008C4757"/>
    <w:rsid w:val="008C485C"/>
    <w:rsid w:val="008C4941"/>
    <w:rsid w:val="008C4B68"/>
    <w:rsid w:val="008C4EB8"/>
    <w:rsid w:val="008C5152"/>
    <w:rsid w:val="008C545B"/>
    <w:rsid w:val="008C5603"/>
    <w:rsid w:val="008C5624"/>
    <w:rsid w:val="008C5796"/>
    <w:rsid w:val="008C5798"/>
    <w:rsid w:val="008C579E"/>
    <w:rsid w:val="008C5817"/>
    <w:rsid w:val="008C5923"/>
    <w:rsid w:val="008C5BD3"/>
    <w:rsid w:val="008C5CEB"/>
    <w:rsid w:val="008C5CEE"/>
    <w:rsid w:val="008C5E0A"/>
    <w:rsid w:val="008C5EC8"/>
    <w:rsid w:val="008C6054"/>
    <w:rsid w:val="008C6188"/>
    <w:rsid w:val="008C61AE"/>
    <w:rsid w:val="008C62DA"/>
    <w:rsid w:val="008C6386"/>
    <w:rsid w:val="008C65EC"/>
    <w:rsid w:val="008C675D"/>
    <w:rsid w:val="008C6E0E"/>
    <w:rsid w:val="008C6EAA"/>
    <w:rsid w:val="008C6ECB"/>
    <w:rsid w:val="008C6FCC"/>
    <w:rsid w:val="008C7092"/>
    <w:rsid w:val="008C70A4"/>
    <w:rsid w:val="008C70A5"/>
    <w:rsid w:val="008C7258"/>
    <w:rsid w:val="008C7525"/>
    <w:rsid w:val="008C7532"/>
    <w:rsid w:val="008C7562"/>
    <w:rsid w:val="008C79D2"/>
    <w:rsid w:val="008C7AC3"/>
    <w:rsid w:val="008C7B91"/>
    <w:rsid w:val="008C7BB5"/>
    <w:rsid w:val="008C7C52"/>
    <w:rsid w:val="008C7CB3"/>
    <w:rsid w:val="008C7CED"/>
    <w:rsid w:val="008C7D85"/>
    <w:rsid w:val="008C7D94"/>
    <w:rsid w:val="008C7D9B"/>
    <w:rsid w:val="008C7EDD"/>
    <w:rsid w:val="008CC094"/>
    <w:rsid w:val="008D0266"/>
    <w:rsid w:val="008D0463"/>
    <w:rsid w:val="008D04FA"/>
    <w:rsid w:val="008D0503"/>
    <w:rsid w:val="008D0538"/>
    <w:rsid w:val="008D0709"/>
    <w:rsid w:val="008D08F1"/>
    <w:rsid w:val="008D0944"/>
    <w:rsid w:val="008D0947"/>
    <w:rsid w:val="008D094F"/>
    <w:rsid w:val="008D0A18"/>
    <w:rsid w:val="008D0BB0"/>
    <w:rsid w:val="008D11A3"/>
    <w:rsid w:val="008D14A5"/>
    <w:rsid w:val="008D16FC"/>
    <w:rsid w:val="008D1875"/>
    <w:rsid w:val="008D1973"/>
    <w:rsid w:val="008D1A3B"/>
    <w:rsid w:val="008D1B08"/>
    <w:rsid w:val="008D1C7F"/>
    <w:rsid w:val="008D1E55"/>
    <w:rsid w:val="008D1F3B"/>
    <w:rsid w:val="008D1F85"/>
    <w:rsid w:val="008D1FF1"/>
    <w:rsid w:val="008D1FF5"/>
    <w:rsid w:val="008D2057"/>
    <w:rsid w:val="008D20A3"/>
    <w:rsid w:val="008D21F4"/>
    <w:rsid w:val="008D220F"/>
    <w:rsid w:val="008D22FE"/>
    <w:rsid w:val="008D23F7"/>
    <w:rsid w:val="008D24CD"/>
    <w:rsid w:val="008D25CC"/>
    <w:rsid w:val="008D270B"/>
    <w:rsid w:val="008D2772"/>
    <w:rsid w:val="008D27DB"/>
    <w:rsid w:val="008D2945"/>
    <w:rsid w:val="008D29FC"/>
    <w:rsid w:val="008D2A5E"/>
    <w:rsid w:val="008D2C72"/>
    <w:rsid w:val="008D2FB3"/>
    <w:rsid w:val="008D3179"/>
    <w:rsid w:val="008D319A"/>
    <w:rsid w:val="008D323B"/>
    <w:rsid w:val="008D3243"/>
    <w:rsid w:val="008D33D1"/>
    <w:rsid w:val="008D35F5"/>
    <w:rsid w:val="008D36C5"/>
    <w:rsid w:val="008D3935"/>
    <w:rsid w:val="008D39A9"/>
    <w:rsid w:val="008D3EF7"/>
    <w:rsid w:val="008D4013"/>
    <w:rsid w:val="008D4034"/>
    <w:rsid w:val="008D4066"/>
    <w:rsid w:val="008D4194"/>
    <w:rsid w:val="008D4230"/>
    <w:rsid w:val="008D4355"/>
    <w:rsid w:val="008D4367"/>
    <w:rsid w:val="008D4581"/>
    <w:rsid w:val="008D45CE"/>
    <w:rsid w:val="008D45E6"/>
    <w:rsid w:val="008D475E"/>
    <w:rsid w:val="008D47E7"/>
    <w:rsid w:val="008D4A45"/>
    <w:rsid w:val="008D4A7B"/>
    <w:rsid w:val="008D4A7D"/>
    <w:rsid w:val="008D4B02"/>
    <w:rsid w:val="008D4B4B"/>
    <w:rsid w:val="008D4CD2"/>
    <w:rsid w:val="008D4D42"/>
    <w:rsid w:val="008D4DD4"/>
    <w:rsid w:val="008D4EF9"/>
    <w:rsid w:val="008D50F4"/>
    <w:rsid w:val="008D513B"/>
    <w:rsid w:val="008D5229"/>
    <w:rsid w:val="008D52E1"/>
    <w:rsid w:val="008D5346"/>
    <w:rsid w:val="008D54F2"/>
    <w:rsid w:val="008D5542"/>
    <w:rsid w:val="008D5634"/>
    <w:rsid w:val="008D56D6"/>
    <w:rsid w:val="008D5765"/>
    <w:rsid w:val="008D57D2"/>
    <w:rsid w:val="008D5836"/>
    <w:rsid w:val="008D5907"/>
    <w:rsid w:val="008D5D5D"/>
    <w:rsid w:val="008D5DF8"/>
    <w:rsid w:val="008D5E5F"/>
    <w:rsid w:val="008D5F0D"/>
    <w:rsid w:val="008D6197"/>
    <w:rsid w:val="008D6291"/>
    <w:rsid w:val="008D64F1"/>
    <w:rsid w:val="008D667A"/>
    <w:rsid w:val="008D67FD"/>
    <w:rsid w:val="008D6806"/>
    <w:rsid w:val="008D6865"/>
    <w:rsid w:val="008D69BC"/>
    <w:rsid w:val="008D69EC"/>
    <w:rsid w:val="008D6C68"/>
    <w:rsid w:val="008D6D41"/>
    <w:rsid w:val="008D6E43"/>
    <w:rsid w:val="008D6E5E"/>
    <w:rsid w:val="008D6E74"/>
    <w:rsid w:val="008D6F0A"/>
    <w:rsid w:val="008D722B"/>
    <w:rsid w:val="008D72D8"/>
    <w:rsid w:val="008D72EA"/>
    <w:rsid w:val="008D7307"/>
    <w:rsid w:val="008D779D"/>
    <w:rsid w:val="008D7892"/>
    <w:rsid w:val="008D7943"/>
    <w:rsid w:val="008D7A96"/>
    <w:rsid w:val="008D7B23"/>
    <w:rsid w:val="008D7D8B"/>
    <w:rsid w:val="008E00B9"/>
    <w:rsid w:val="008E0656"/>
    <w:rsid w:val="008E0789"/>
    <w:rsid w:val="008E07ED"/>
    <w:rsid w:val="008E090C"/>
    <w:rsid w:val="008E09B4"/>
    <w:rsid w:val="008E0A40"/>
    <w:rsid w:val="008E0AD2"/>
    <w:rsid w:val="008E0B51"/>
    <w:rsid w:val="008E0C92"/>
    <w:rsid w:val="008E0D44"/>
    <w:rsid w:val="008E0D6A"/>
    <w:rsid w:val="008E0E78"/>
    <w:rsid w:val="008E1070"/>
    <w:rsid w:val="008E14B6"/>
    <w:rsid w:val="008E1543"/>
    <w:rsid w:val="008E15AD"/>
    <w:rsid w:val="008E1611"/>
    <w:rsid w:val="008E1726"/>
    <w:rsid w:val="008E17C0"/>
    <w:rsid w:val="008E1819"/>
    <w:rsid w:val="008E1830"/>
    <w:rsid w:val="008E1909"/>
    <w:rsid w:val="008E1958"/>
    <w:rsid w:val="008E1C5F"/>
    <w:rsid w:val="008E1EBE"/>
    <w:rsid w:val="008E1EE5"/>
    <w:rsid w:val="008E2088"/>
    <w:rsid w:val="008E2541"/>
    <w:rsid w:val="008E25A5"/>
    <w:rsid w:val="008E25CB"/>
    <w:rsid w:val="008E268B"/>
    <w:rsid w:val="008E27C3"/>
    <w:rsid w:val="008E2858"/>
    <w:rsid w:val="008E2963"/>
    <w:rsid w:val="008E2967"/>
    <w:rsid w:val="008E2A9D"/>
    <w:rsid w:val="008E2AD7"/>
    <w:rsid w:val="008E2AE3"/>
    <w:rsid w:val="008E2B13"/>
    <w:rsid w:val="008E2D83"/>
    <w:rsid w:val="008E2E64"/>
    <w:rsid w:val="008E2EAC"/>
    <w:rsid w:val="008E2FFC"/>
    <w:rsid w:val="008E302B"/>
    <w:rsid w:val="008E30D5"/>
    <w:rsid w:val="008E3109"/>
    <w:rsid w:val="008E3309"/>
    <w:rsid w:val="008E337C"/>
    <w:rsid w:val="008E33AC"/>
    <w:rsid w:val="008E35E0"/>
    <w:rsid w:val="008E3C05"/>
    <w:rsid w:val="008E3D05"/>
    <w:rsid w:val="008E3E80"/>
    <w:rsid w:val="008E3F21"/>
    <w:rsid w:val="008E3FFC"/>
    <w:rsid w:val="008E41E2"/>
    <w:rsid w:val="008E4270"/>
    <w:rsid w:val="008E4279"/>
    <w:rsid w:val="008E427B"/>
    <w:rsid w:val="008E42AA"/>
    <w:rsid w:val="008E47D7"/>
    <w:rsid w:val="008E4824"/>
    <w:rsid w:val="008E49A1"/>
    <w:rsid w:val="008E49AE"/>
    <w:rsid w:val="008E4C0D"/>
    <w:rsid w:val="008E4C6D"/>
    <w:rsid w:val="008E4D81"/>
    <w:rsid w:val="008E5062"/>
    <w:rsid w:val="008E5065"/>
    <w:rsid w:val="008E50C2"/>
    <w:rsid w:val="008E52F6"/>
    <w:rsid w:val="008E5423"/>
    <w:rsid w:val="008E544E"/>
    <w:rsid w:val="008E5478"/>
    <w:rsid w:val="008E5AE0"/>
    <w:rsid w:val="008E5DC1"/>
    <w:rsid w:val="008E5DFC"/>
    <w:rsid w:val="008E5E7A"/>
    <w:rsid w:val="008E5EAB"/>
    <w:rsid w:val="008E5F61"/>
    <w:rsid w:val="008E603D"/>
    <w:rsid w:val="008E609D"/>
    <w:rsid w:val="008E6152"/>
    <w:rsid w:val="008E61B3"/>
    <w:rsid w:val="008E634D"/>
    <w:rsid w:val="008E6476"/>
    <w:rsid w:val="008E6480"/>
    <w:rsid w:val="008E65FC"/>
    <w:rsid w:val="008E66D7"/>
    <w:rsid w:val="008E676C"/>
    <w:rsid w:val="008E6892"/>
    <w:rsid w:val="008E6C0C"/>
    <w:rsid w:val="008E708A"/>
    <w:rsid w:val="008E72F3"/>
    <w:rsid w:val="008E7376"/>
    <w:rsid w:val="008E74E7"/>
    <w:rsid w:val="008E7564"/>
    <w:rsid w:val="008E76EF"/>
    <w:rsid w:val="008E78F1"/>
    <w:rsid w:val="008E791C"/>
    <w:rsid w:val="008E7960"/>
    <w:rsid w:val="008E7B59"/>
    <w:rsid w:val="008E7B86"/>
    <w:rsid w:val="008F0012"/>
    <w:rsid w:val="008F0597"/>
    <w:rsid w:val="008F05C2"/>
    <w:rsid w:val="008F0667"/>
    <w:rsid w:val="008F07BE"/>
    <w:rsid w:val="008F0A37"/>
    <w:rsid w:val="008F0B15"/>
    <w:rsid w:val="008F0B95"/>
    <w:rsid w:val="008F0D9B"/>
    <w:rsid w:val="008F0EDE"/>
    <w:rsid w:val="008F0F94"/>
    <w:rsid w:val="008F1022"/>
    <w:rsid w:val="008F10DD"/>
    <w:rsid w:val="008F1256"/>
    <w:rsid w:val="008F133D"/>
    <w:rsid w:val="008F13BD"/>
    <w:rsid w:val="008F1430"/>
    <w:rsid w:val="008F145C"/>
    <w:rsid w:val="008F152E"/>
    <w:rsid w:val="008F15C4"/>
    <w:rsid w:val="008F170B"/>
    <w:rsid w:val="008F1772"/>
    <w:rsid w:val="008F18E2"/>
    <w:rsid w:val="008F1A74"/>
    <w:rsid w:val="008F1B64"/>
    <w:rsid w:val="008F1C0C"/>
    <w:rsid w:val="008F1C8C"/>
    <w:rsid w:val="008F1E1A"/>
    <w:rsid w:val="008F207F"/>
    <w:rsid w:val="008F24A4"/>
    <w:rsid w:val="008F253E"/>
    <w:rsid w:val="008F2873"/>
    <w:rsid w:val="008F2A65"/>
    <w:rsid w:val="008F2AD2"/>
    <w:rsid w:val="008F2B3E"/>
    <w:rsid w:val="008F2D86"/>
    <w:rsid w:val="008F2DA2"/>
    <w:rsid w:val="008F2DD7"/>
    <w:rsid w:val="008F2F0A"/>
    <w:rsid w:val="008F2FA0"/>
    <w:rsid w:val="008F3160"/>
    <w:rsid w:val="008F328E"/>
    <w:rsid w:val="008F345A"/>
    <w:rsid w:val="008F354A"/>
    <w:rsid w:val="008F3565"/>
    <w:rsid w:val="008F3593"/>
    <w:rsid w:val="008F361E"/>
    <w:rsid w:val="008F36A1"/>
    <w:rsid w:val="008F3880"/>
    <w:rsid w:val="008F3900"/>
    <w:rsid w:val="008F3A37"/>
    <w:rsid w:val="008F3ABD"/>
    <w:rsid w:val="008F3AF9"/>
    <w:rsid w:val="008F3DA6"/>
    <w:rsid w:val="008F3E18"/>
    <w:rsid w:val="008F3F7B"/>
    <w:rsid w:val="008F406C"/>
    <w:rsid w:val="008F40AB"/>
    <w:rsid w:val="008F40B2"/>
    <w:rsid w:val="008F40E5"/>
    <w:rsid w:val="008F4305"/>
    <w:rsid w:val="008F435E"/>
    <w:rsid w:val="008F4429"/>
    <w:rsid w:val="008F455F"/>
    <w:rsid w:val="008F46F2"/>
    <w:rsid w:val="008F49D8"/>
    <w:rsid w:val="008F4DE3"/>
    <w:rsid w:val="008F4E2F"/>
    <w:rsid w:val="008F4EC6"/>
    <w:rsid w:val="008F4F3D"/>
    <w:rsid w:val="008F50E7"/>
    <w:rsid w:val="008F523A"/>
    <w:rsid w:val="008F56C2"/>
    <w:rsid w:val="008F5773"/>
    <w:rsid w:val="008F5B10"/>
    <w:rsid w:val="008F5C00"/>
    <w:rsid w:val="008F5C0C"/>
    <w:rsid w:val="008F5C98"/>
    <w:rsid w:val="008F5FA6"/>
    <w:rsid w:val="008F6104"/>
    <w:rsid w:val="008F6253"/>
    <w:rsid w:val="008F634B"/>
    <w:rsid w:val="008F6370"/>
    <w:rsid w:val="008F645D"/>
    <w:rsid w:val="008F653B"/>
    <w:rsid w:val="008F6559"/>
    <w:rsid w:val="008F65E5"/>
    <w:rsid w:val="008F6795"/>
    <w:rsid w:val="008F685D"/>
    <w:rsid w:val="008F68AE"/>
    <w:rsid w:val="008F69C3"/>
    <w:rsid w:val="008F6A0C"/>
    <w:rsid w:val="008F6B4F"/>
    <w:rsid w:val="008F6B53"/>
    <w:rsid w:val="008F6B60"/>
    <w:rsid w:val="008F6F43"/>
    <w:rsid w:val="008F704C"/>
    <w:rsid w:val="008F7125"/>
    <w:rsid w:val="008F7128"/>
    <w:rsid w:val="008F71AA"/>
    <w:rsid w:val="008F744B"/>
    <w:rsid w:val="008F768B"/>
    <w:rsid w:val="008F7725"/>
    <w:rsid w:val="008F7BDB"/>
    <w:rsid w:val="008F7D41"/>
    <w:rsid w:val="008F7E89"/>
    <w:rsid w:val="008F7F6F"/>
    <w:rsid w:val="00900038"/>
    <w:rsid w:val="00900238"/>
    <w:rsid w:val="0090026D"/>
    <w:rsid w:val="00900557"/>
    <w:rsid w:val="00900735"/>
    <w:rsid w:val="0090089B"/>
    <w:rsid w:val="00900A4A"/>
    <w:rsid w:val="00900A66"/>
    <w:rsid w:val="00900A84"/>
    <w:rsid w:val="00900C27"/>
    <w:rsid w:val="00900C44"/>
    <w:rsid w:val="00900CD9"/>
    <w:rsid w:val="00900F59"/>
    <w:rsid w:val="0090112E"/>
    <w:rsid w:val="0090127A"/>
    <w:rsid w:val="00901364"/>
    <w:rsid w:val="0090139E"/>
    <w:rsid w:val="00901561"/>
    <w:rsid w:val="00901620"/>
    <w:rsid w:val="0090173B"/>
    <w:rsid w:val="00901867"/>
    <w:rsid w:val="00901A8F"/>
    <w:rsid w:val="00901AC6"/>
    <w:rsid w:val="00901B57"/>
    <w:rsid w:val="00901BCE"/>
    <w:rsid w:val="00901D97"/>
    <w:rsid w:val="00901E51"/>
    <w:rsid w:val="00902029"/>
    <w:rsid w:val="009020AD"/>
    <w:rsid w:val="0090212B"/>
    <w:rsid w:val="00902381"/>
    <w:rsid w:val="00902382"/>
    <w:rsid w:val="009023A7"/>
    <w:rsid w:val="009023B6"/>
    <w:rsid w:val="0090241F"/>
    <w:rsid w:val="00902466"/>
    <w:rsid w:val="0090297F"/>
    <w:rsid w:val="00902A8D"/>
    <w:rsid w:val="00902C8F"/>
    <w:rsid w:val="00902C9E"/>
    <w:rsid w:val="00902CF9"/>
    <w:rsid w:val="00902DBF"/>
    <w:rsid w:val="009031D5"/>
    <w:rsid w:val="00903267"/>
    <w:rsid w:val="009033EB"/>
    <w:rsid w:val="00903404"/>
    <w:rsid w:val="009035AD"/>
    <w:rsid w:val="00903683"/>
    <w:rsid w:val="0090381A"/>
    <w:rsid w:val="00903893"/>
    <w:rsid w:val="009038BB"/>
    <w:rsid w:val="00903993"/>
    <w:rsid w:val="009039C5"/>
    <w:rsid w:val="00903D76"/>
    <w:rsid w:val="00903F2A"/>
    <w:rsid w:val="00903FF0"/>
    <w:rsid w:val="009041A7"/>
    <w:rsid w:val="009042A6"/>
    <w:rsid w:val="00904380"/>
    <w:rsid w:val="009043DC"/>
    <w:rsid w:val="009043E1"/>
    <w:rsid w:val="00904445"/>
    <w:rsid w:val="009045D7"/>
    <w:rsid w:val="00904720"/>
    <w:rsid w:val="009047C4"/>
    <w:rsid w:val="0090481B"/>
    <w:rsid w:val="00904906"/>
    <w:rsid w:val="0090493F"/>
    <w:rsid w:val="00904962"/>
    <w:rsid w:val="00904A85"/>
    <w:rsid w:val="00904DA7"/>
    <w:rsid w:val="009052FA"/>
    <w:rsid w:val="00905308"/>
    <w:rsid w:val="009054C7"/>
    <w:rsid w:val="00905525"/>
    <w:rsid w:val="00905593"/>
    <w:rsid w:val="009055C9"/>
    <w:rsid w:val="009055D7"/>
    <w:rsid w:val="009058C0"/>
    <w:rsid w:val="00905B3B"/>
    <w:rsid w:val="00905C6B"/>
    <w:rsid w:val="00905F94"/>
    <w:rsid w:val="00905FFA"/>
    <w:rsid w:val="009060DE"/>
    <w:rsid w:val="00906319"/>
    <w:rsid w:val="00906439"/>
    <w:rsid w:val="009064AE"/>
    <w:rsid w:val="00906752"/>
    <w:rsid w:val="00906905"/>
    <w:rsid w:val="00906DC2"/>
    <w:rsid w:val="00906E2A"/>
    <w:rsid w:val="00907065"/>
    <w:rsid w:val="0090706F"/>
    <w:rsid w:val="009071A9"/>
    <w:rsid w:val="00907215"/>
    <w:rsid w:val="009072F1"/>
    <w:rsid w:val="0090732C"/>
    <w:rsid w:val="009073D0"/>
    <w:rsid w:val="009073DF"/>
    <w:rsid w:val="009073E1"/>
    <w:rsid w:val="0090757E"/>
    <w:rsid w:val="009076A6"/>
    <w:rsid w:val="00907735"/>
    <w:rsid w:val="009077F7"/>
    <w:rsid w:val="0090782B"/>
    <w:rsid w:val="009078E6"/>
    <w:rsid w:val="00907905"/>
    <w:rsid w:val="00907A46"/>
    <w:rsid w:val="00907BEC"/>
    <w:rsid w:val="00907D8C"/>
    <w:rsid w:val="00907D91"/>
    <w:rsid w:val="00907D9D"/>
    <w:rsid w:val="00907EB4"/>
    <w:rsid w:val="0090C00A"/>
    <w:rsid w:val="00910104"/>
    <w:rsid w:val="009101D5"/>
    <w:rsid w:val="009103E2"/>
    <w:rsid w:val="00910497"/>
    <w:rsid w:val="0091089A"/>
    <w:rsid w:val="00910D7B"/>
    <w:rsid w:val="00910DAD"/>
    <w:rsid w:val="00910DC5"/>
    <w:rsid w:val="00910DFD"/>
    <w:rsid w:val="00910E7A"/>
    <w:rsid w:val="00910E7F"/>
    <w:rsid w:val="00910EE3"/>
    <w:rsid w:val="009110DE"/>
    <w:rsid w:val="009115B8"/>
    <w:rsid w:val="009115BC"/>
    <w:rsid w:val="009115EE"/>
    <w:rsid w:val="00911630"/>
    <w:rsid w:val="009117D8"/>
    <w:rsid w:val="00911930"/>
    <w:rsid w:val="00911972"/>
    <w:rsid w:val="00911997"/>
    <w:rsid w:val="00911A14"/>
    <w:rsid w:val="00911CBC"/>
    <w:rsid w:val="00911DA6"/>
    <w:rsid w:val="00911E9F"/>
    <w:rsid w:val="00912252"/>
    <w:rsid w:val="0091237D"/>
    <w:rsid w:val="0091248B"/>
    <w:rsid w:val="00912577"/>
    <w:rsid w:val="00912685"/>
    <w:rsid w:val="00912A4E"/>
    <w:rsid w:val="00912D35"/>
    <w:rsid w:val="00913306"/>
    <w:rsid w:val="009133DA"/>
    <w:rsid w:val="0091340C"/>
    <w:rsid w:val="00913434"/>
    <w:rsid w:val="00913526"/>
    <w:rsid w:val="00913559"/>
    <w:rsid w:val="00913771"/>
    <w:rsid w:val="009137B1"/>
    <w:rsid w:val="00913B57"/>
    <w:rsid w:val="00913B7B"/>
    <w:rsid w:val="00913BDC"/>
    <w:rsid w:val="00913C77"/>
    <w:rsid w:val="00913C93"/>
    <w:rsid w:val="00913CC4"/>
    <w:rsid w:val="00913F70"/>
    <w:rsid w:val="00913F86"/>
    <w:rsid w:val="00913FAD"/>
    <w:rsid w:val="009141A3"/>
    <w:rsid w:val="009141FE"/>
    <w:rsid w:val="00914252"/>
    <w:rsid w:val="00914267"/>
    <w:rsid w:val="0091429E"/>
    <w:rsid w:val="009142EE"/>
    <w:rsid w:val="009144C6"/>
    <w:rsid w:val="009144DC"/>
    <w:rsid w:val="0091452E"/>
    <w:rsid w:val="009146C9"/>
    <w:rsid w:val="009146D9"/>
    <w:rsid w:val="009146E8"/>
    <w:rsid w:val="00914878"/>
    <w:rsid w:val="00914B2A"/>
    <w:rsid w:val="00914B2B"/>
    <w:rsid w:val="00914B9C"/>
    <w:rsid w:val="00914C12"/>
    <w:rsid w:val="00914CC6"/>
    <w:rsid w:val="00914F03"/>
    <w:rsid w:val="00915186"/>
    <w:rsid w:val="0091521F"/>
    <w:rsid w:val="009152B1"/>
    <w:rsid w:val="009152FE"/>
    <w:rsid w:val="0091557E"/>
    <w:rsid w:val="0091561E"/>
    <w:rsid w:val="00915654"/>
    <w:rsid w:val="00915685"/>
    <w:rsid w:val="009156CE"/>
    <w:rsid w:val="009158CC"/>
    <w:rsid w:val="009159BC"/>
    <w:rsid w:val="00915B33"/>
    <w:rsid w:val="00915C75"/>
    <w:rsid w:val="00915CCA"/>
    <w:rsid w:val="00915DA7"/>
    <w:rsid w:val="00915F69"/>
    <w:rsid w:val="00915F81"/>
    <w:rsid w:val="0091601B"/>
    <w:rsid w:val="0091611D"/>
    <w:rsid w:val="0091613F"/>
    <w:rsid w:val="009161E8"/>
    <w:rsid w:val="00916222"/>
    <w:rsid w:val="009162C6"/>
    <w:rsid w:val="00916321"/>
    <w:rsid w:val="00916366"/>
    <w:rsid w:val="00916422"/>
    <w:rsid w:val="009165DD"/>
    <w:rsid w:val="00916725"/>
    <w:rsid w:val="00916971"/>
    <w:rsid w:val="00916A72"/>
    <w:rsid w:val="00916AAE"/>
    <w:rsid w:val="00916AE4"/>
    <w:rsid w:val="00916BA2"/>
    <w:rsid w:val="00916CD2"/>
    <w:rsid w:val="00916FD2"/>
    <w:rsid w:val="00917019"/>
    <w:rsid w:val="0091702E"/>
    <w:rsid w:val="0091713F"/>
    <w:rsid w:val="00917189"/>
    <w:rsid w:val="009172A2"/>
    <w:rsid w:val="009173F4"/>
    <w:rsid w:val="009175BF"/>
    <w:rsid w:val="009175CF"/>
    <w:rsid w:val="00917757"/>
    <w:rsid w:val="009177B2"/>
    <w:rsid w:val="009177CE"/>
    <w:rsid w:val="00917AAE"/>
    <w:rsid w:val="00917B71"/>
    <w:rsid w:val="00917B75"/>
    <w:rsid w:val="00917C2B"/>
    <w:rsid w:val="00917D17"/>
    <w:rsid w:val="00917E47"/>
    <w:rsid w:val="00917E70"/>
    <w:rsid w:val="00917E99"/>
    <w:rsid w:val="00917FDC"/>
    <w:rsid w:val="00920260"/>
    <w:rsid w:val="0092046C"/>
    <w:rsid w:val="00920507"/>
    <w:rsid w:val="00920597"/>
    <w:rsid w:val="009207A8"/>
    <w:rsid w:val="009209FC"/>
    <w:rsid w:val="00920A18"/>
    <w:rsid w:val="00920A6D"/>
    <w:rsid w:val="00920C9B"/>
    <w:rsid w:val="00920D9C"/>
    <w:rsid w:val="00920DF4"/>
    <w:rsid w:val="00920E0C"/>
    <w:rsid w:val="009212BA"/>
    <w:rsid w:val="009213D2"/>
    <w:rsid w:val="00921432"/>
    <w:rsid w:val="00921610"/>
    <w:rsid w:val="009216D3"/>
    <w:rsid w:val="00921898"/>
    <w:rsid w:val="009218C8"/>
    <w:rsid w:val="00921992"/>
    <w:rsid w:val="00921A21"/>
    <w:rsid w:val="00921BE3"/>
    <w:rsid w:val="00922076"/>
    <w:rsid w:val="009221F5"/>
    <w:rsid w:val="0092228D"/>
    <w:rsid w:val="00922300"/>
    <w:rsid w:val="00922503"/>
    <w:rsid w:val="009226D8"/>
    <w:rsid w:val="009227C4"/>
    <w:rsid w:val="0092290D"/>
    <w:rsid w:val="0092296C"/>
    <w:rsid w:val="009229F5"/>
    <w:rsid w:val="00922AAA"/>
    <w:rsid w:val="00922C26"/>
    <w:rsid w:val="00922F25"/>
    <w:rsid w:val="0092307B"/>
    <w:rsid w:val="009230DD"/>
    <w:rsid w:val="0092311E"/>
    <w:rsid w:val="009233D9"/>
    <w:rsid w:val="009234C9"/>
    <w:rsid w:val="009234EB"/>
    <w:rsid w:val="00923568"/>
    <w:rsid w:val="009235A8"/>
    <w:rsid w:val="009235CD"/>
    <w:rsid w:val="0092385A"/>
    <w:rsid w:val="00923902"/>
    <w:rsid w:val="009239EC"/>
    <w:rsid w:val="00923B49"/>
    <w:rsid w:val="00923D00"/>
    <w:rsid w:val="00923D3B"/>
    <w:rsid w:val="00923DBD"/>
    <w:rsid w:val="00923F67"/>
    <w:rsid w:val="00924280"/>
    <w:rsid w:val="00924343"/>
    <w:rsid w:val="0092455E"/>
    <w:rsid w:val="009246E1"/>
    <w:rsid w:val="00924810"/>
    <w:rsid w:val="009249F8"/>
    <w:rsid w:val="00924B7E"/>
    <w:rsid w:val="00924C61"/>
    <w:rsid w:val="00924D52"/>
    <w:rsid w:val="00924D95"/>
    <w:rsid w:val="00924E12"/>
    <w:rsid w:val="00925169"/>
    <w:rsid w:val="00925189"/>
    <w:rsid w:val="009253BC"/>
    <w:rsid w:val="009253EF"/>
    <w:rsid w:val="00925415"/>
    <w:rsid w:val="00925472"/>
    <w:rsid w:val="00925938"/>
    <w:rsid w:val="00925A05"/>
    <w:rsid w:val="00925A4C"/>
    <w:rsid w:val="00925A6F"/>
    <w:rsid w:val="00925B7B"/>
    <w:rsid w:val="00925C9D"/>
    <w:rsid w:val="009261D3"/>
    <w:rsid w:val="009263AE"/>
    <w:rsid w:val="00926542"/>
    <w:rsid w:val="00926563"/>
    <w:rsid w:val="00926A8E"/>
    <w:rsid w:val="00926AA9"/>
    <w:rsid w:val="00926B71"/>
    <w:rsid w:val="00926D8B"/>
    <w:rsid w:val="00926DFE"/>
    <w:rsid w:val="009270D0"/>
    <w:rsid w:val="009270E9"/>
    <w:rsid w:val="0092723D"/>
    <w:rsid w:val="0092743E"/>
    <w:rsid w:val="0092760A"/>
    <w:rsid w:val="00927687"/>
    <w:rsid w:val="009276B4"/>
    <w:rsid w:val="009277CD"/>
    <w:rsid w:val="009277F4"/>
    <w:rsid w:val="00927B81"/>
    <w:rsid w:val="00927F31"/>
    <w:rsid w:val="009300A9"/>
    <w:rsid w:val="00930272"/>
    <w:rsid w:val="00930350"/>
    <w:rsid w:val="009303D7"/>
    <w:rsid w:val="009303E9"/>
    <w:rsid w:val="009304C4"/>
    <w:rsid w:val="00930648"/>
    <w:rsid w:val="009306E9"/>
    <w:rsid w:val="0093089F"/>
    <w:rsid w:val="00930AF8"/>
    <w:rsid w:val="00930B4E"/>
    <w:rsid w:val="00930D1F"/>
    <w:rsid w:val="00930DC9"/>
    <w:rsid w:val="00930ED4"/>
    <w:rsid w:val="00930EF8"/>
    <w:rsid w:val="00930F51"/>
    <w:rsid w:val="009311CB"/>
    <w:rsid w:val="00931935"/>
    <w:rsid w:val="00931983"/>
    <w:rsid w:val="009319BA"/>
    <w:rsid w:val="00931A4B"/>
    <w:rsid w:val="00931A55"/>
    <w:rsid w:val="00931DFE"/>
    <w:rsid w:val="00931E22"/>
    <w:rsid w:val="00931E3F"/>
    <w:rsid w:val="00932193"/>
    <w:rsid w:val="00932247"/>
    <w:rsid w:val="009322D2"/>
    <w:rsid w:val="0093243E"/>
    <w:rsid w:val="0093255E"/>
    <w:rsid w:val="0093262E"/>
    <w:rsid w:val="00932769"/>
    <w:rsid w:val="00932860"/>
    <w:rsid w:val="0093287A"/>
    <w:rsid w:val="009328AC"/>
    <w:rsid w:val="009329A0"/>
    <w:rsid w:val="00932A5F"/>
    <w:rsid w:val="00932B6D"/>
    <w:rsid w:val="00932BEE"/>
    <w:rsid w:val="00932E21"/>
    <w:rsid w:val="00932F35"/>
    <w:rsid w:val="009330B9"/>
    <w:rsid w:val="00933289"/>
    <w:rsid w:val="009332E9"/>
    <w:rsid w:val="00933390"/>
    <w:rsid w:val="00933537"/>
    <w:rsid w:val="00933556"/>
    <w:rsid w:val="00933558"/>
    <w:rsid w:val="0093357F"/>
    <w:rsid w:val="0093365D"/>
    <w:rsid w:val="00933669"/>
    <w:rsid w:val="009336D2"/>
    <w:rsid w:val="009338C4"/>
    <w:rsid w:val="00933A71"/>
    <w:rsid w:val="00933C64"/>
    <w:rsid w:val="00933EAF"/>
    <w:rsid w:val="00933FB9"/>
    <w:rsid w:val="0093402E"/>
    <w:rsid w:val="0093428A"/>
    <w:rsid w:val="009342EE"/>
    <w:rsid w:val="00934375"/>
    <w:rsid w:val="009343DA"/>
    <w:rsid w:val="00934515"/>
    <w:rsid w:val="009346B4"/>
    <w:rsid w:val="009346FA"/>
    <w:rsid w:val="00934701"/>
    <w:rsid w:val="00934960"/>
    <w:rsid w:val="00934A6C"/>
    <w:rsid w:val="00934A99"/>
    <w:rsid w:val="00934B78"/>
    <w:rsid w:val="00934C0B"/>
    <w:rsid w:val="00934C4A"/>
    <w:rsid w:val="00934D86"/>
    <w:rsid w:val="00934EE1"/>
    <w:rsid w:val="009350F9"/>
    <w:rsid w:val="00935162"/>
    <w:rsid w:val="009352A3"/>
    <w:rsid w:val="009353A9"/>
    <w:rsid w:val="0093547C"/>
    <w:rsid w:val="009357BE"/>
    <w:rsid w:val="0093596C"/>
    <w:rsid w:val="00935C63"/>
    <w:rsid w:val="00935D3E"/>
    <w:rsid w:val="00935D83"/>
    <w:rsid w:val="00935E55"/>
    <w:rsid w:val="00935FDF"/>
    <w:rsid w:val="009360D4"/>
    <w:rsid w:val="00936191"/>
    <w:rsid w:val="0093636B"/>
    <w:rsid w:val="00936A04"/>
    <w:rsid w:val="00936C22"/>
    <w:rsid w:val="00936DED"/>
    <w:rsid w:val="00936EBA"/>
    <w:rsid w:val="0093710F"/>
    <w:rsid w:val="0093724F"/>
    <w:rsid w:val="009373D8"/>
    <w:rsid w:val="009373ED"/>
    <w:rsid w:val="0093747D"/>
    <w:rsid w:val="009374A0"/>
    <w:rsid w:val="009374AD"/>
    <w:rsid w:val="009375E1"/>
    <w:rsid w:val="009377FC"/>
    <w:rsid w:val="0093785D"/>
    <w:rsid w:val="0093793F"/>
    <w:rsid w:val="0093798F"/>
    <w:rsid w:val="00937A12"/>
    <w:rsid w:val="00937A42"/>
    <w:rsid w:val="00937A8C"/>
    <w:rsid w:val="00937AE9"/>
    <w:rsid w:val="00937BDB"/>
    <w:rsid w:val="00937CB1"/>
    <w:rsid w:val="00937CEA"/>
    <w:rsid w:val="00937ED2"/>
    <w:rsid w:val="00940005"/>
    <w:rsid w:val="0094003C"/>
    <w:rsid w:val="00940104"/>
    <w:rsid w:val="0094017F"/>
    <w:rsid w:val="00940246"/>
    <w:rsid w:val="009404D7"/>
    <w:rsid w:val="009405F9"/>
    <w:rsid w:val="009407C1"/>
    <w:rsid w:val="00940831"/>
    <w:rsid w:val="00940942"/>
    <w:rsid w:val="009409B1"/>
    <w:rsid w:val="00940BF7"/>
    <w:rsid w:val="00940D1D"/>
    <w:rsid w:val="00940E07"/>
    <w:rsid w:val="00940E7A"/>
    <w:rsid w:val="00940FE2"/>
    <w:rsid w:val="00941044"/>
    <w:rsid w:val="00941227"/>
    <w:rsid w:val="009412E7"/>
    <w:rsid w:val="00941382"/>
    <w:rsid w:val="0094149C"/>
    <w:rsid w:val="0094157B"/>
    <w:rsid w:val="00941703"/>
    <w:rsid w:val="0094174B"/>
    <w:rsid w:val="0094190E"/>
    <w:rsid w:val="0094194F"/>
    <w:rsid w:val="00941A87"/>
    <w:rsid w:val="00941AA9"/>
    <w:rsid w:val="00941ABC"/>
    <w:rsid w:val="00941B04"/>
    <w:rsid w:val="00941B2A"/>
    <w:rsid w:val="00941BC4"/>
    <w:rsid w:val="00941DEA"/>
    <w:rsid w:val="00941E2F"/>
    <w:rsid w:val="00941EEB"/>
    <w:rsid w:val="009421EB"/>
    <w:rsid w:val="00942262"/>
    <w:rsid w:val="00942289"/>
    <w:rsid w:val="009422AD"/>
    <w:rsid w:val="009423AE"/>
    <w:rsid w:val="0094241F"/>
    <w:rsid w:val="00942443"/>
    <w:rsid w:val="0094250B"/>
    <w:rsid w:val="009425DF"/>
    <w:rsid w:val="00942614"/>
    <w:rsid w:val="0094276E"/>
    <w:rsid w:val="00942A16"/>
    <w:rsid w:val="00942BB8"/>
    <w:rsid w:val="00942E5E"/>
    <w:rsid w:val="00943086"/>
    <w:rsid w:val="009430CE"/>
    <w:rsid w:val="009430EB"/>
    <w:rsid w:val="00943134"/>
    <w:rsid w:val="00943821"/>
    <w:rsid w:val="00943854"/>
    <w:rsid w:val="0094385A"/>
    <w:rsid w:val="00943868"/>
    <w:rsid w:val="00943A01"/>
    <w:rsid w:val="00943B66"/>
    <w:rsid w:val="00943B7C"/>
    <w:rsid w:val="00943C54"/>
    <w:rsid w:val="00943D57"/>
    <w:rsid w:val="00943EF4"/>
    <w:rsid w:val="00943F92"/>
    <w:rsid w:val="00944039"/>
    <w:rsid w:val="009441B2"/>
    <w:rsid w:val="00944268"/>
    <w:rsid w:val="009445A5"/>
    <w:rsid w:val="00944788"/>
    <w:rsid w:val="00944A60"/>
    <w:rsid w:val="00944B65"/>
    <w:rsid w:val="00944E18"/>
    <w:rsid w:val="00944E1F"/>
    <w:rsid w:val="00944E4F"/>
    <w:rsid w:val="00944F19"/>
    <w:rsid w:val="00944F81"/>
    <w:rsid w:val="009450D6"/>
    <w:rsid w:val="00945288"/>
    <w:rsid w:val="00945309"/>
    <w:rsid w:val="00945327"/>
    <w:rsid w:val="0094537C"/>
    <w:rsid w:val="00945896"/>
    <w:rsid w:val="009458F2"/>
    <w:rsid w:val="00945A33"/>
    <w:rsid w:val="00945BA2"/>
    <w:rsid w:val="00945C3F"/>
    <w:rsid w:val="00946082"/>
    <w:rsid w:val="009460DD"/>
    <w:rsid w:val="00946541"/>
    <w:rsid w:val="0094692F"/>
    <w:rsid w:val="009469FB"/>
    <w:rsid w:val="00946AE9"/>
    <w:rsid w:val="00946C82"/>
    <w:rsid w:val="00946CD2"/>
    <w:rsid w:val="00946E65"/>
    <w:rsid w:val="00947071"/>
    <w:rsid w:val="00947130"/>
    <w:rsid w:val="009472B2"/>
    <w:rsid w:val="009472E9"/>
    <w:rsid w:val="00947581"/>
    <w:rsid w:val="009476C3"/>
    <w:rsid w:val="009476CF"/>
    <w:rsid w:val="009476E2"/>
    <w:rsid w:val="009478BC"/>
    <w:rsid w:val="0094799D"/>
    <w:rsid w:val="00947ABF"/>
    <w:rsid w:val="00947C53"/>
    <w:rsid w:val="00947D28"/>
    <w:rsid w:val="00947DD4"/>
    <w:rsid w:val="00947E97"/>
    <w:rsid w:val="00947F8B"/>
    <w:rsid w:val="0095003B"/>
    <w:rsid w:val="00950074"/>
    <w:rsid w:val="0095009E"/>
    <w:rsid w:val="00950119"/>
    <w:rsid w:val="0095028D"/>
    <w:rsid w:val="009503BE"/>
    <w:rsid w:val="009503D8"/>
    <w:rsid w:val="00950467"/>
    <w:rsid w:val="00950494"/>
    <w:rsid w:val="009504B3"/>
    <w:rsid w:val="009505AE"/>
    <w:rsid w:val="009505B3"/>
    <w:rsid w:val="009505D8"/>
    <w:rsid w:val="00950785"/>
    <w:rsid w:val="009509D2"/>
    <w:rsid w:val="00950A36"/>
    <w:rsid w:val="00950C67"/>
    <w:rsid w:val="00950CC1"/>
    <w:rsid w:val="00950D4A"/>
    <w:rsid w:val="00950FC4"/>
    <w:rsid w:val="0095110B"/>
    <w:rsid w:val="0095114E"/>
    <w:rsid w:val="009512EE"/>
    <w:rsid w:val="0095151D"/>
    <w:rsid w:val="009516DE"/>
    <w:rsid w:val="009518D2"/>
    <w:rsid w:val="0095197F"/>
    <w:rsid w:val="00951A2D"/>
    <w:rsid w:val="00951C79"/>
    <w:rsid w:val="00951C9B"/>
    <w:rsid w:val="00951F29"/>
    <w:rsid w:val="00951F7C"/>
    <w:rsid w:val="00952268"/>
    <w:rsid w:val="00952273"/>
    <w:rsid w:val="00952451"/>
    <w:rsid w:val="0095253C"/>
    <w:rsid w:val="00952881"/>
    <w:rsid w:val="009528B6"/>
    <w:rsid w:val="00952AF1"/>
    <w:rsid w:val="00952B22"/>
    <w:rsid w:val="00952B2A"/>
    <w:rsid w:val="00952BAC"/>
    <w:rsid w:val="00952C12"/>
    <w:rsid w:val="00952C72"/>
    <w:rsid w:val="00952DC1"/>
    <w:rsid w:val="00952FC6"/>
    <w:rsid w:val="0095307C"/>
    <w:rsid w:val="0095337B"/>
    <w:rsid w:val="0095337E"/>
    <w:rsid w:val="0095338C"/>
    <w:rsid w:val="0095362E"/>
    <w:rsid w:val="009536DD"/>
    <w:rsid w:val="00953C05"/>
    <w:rsid w:val="00953D0C"/>
    <w:rsid w:val="00953E2A"/>
    <w:rsid w:val="00953FA4"/>
    <w:rsid w:val="00953FE0"/>
    <w:rsid w:val="009541B5"/>
    <w:rsid w:val="009541B7"/>
    <w:rsid w:val="009541F0"/>
    <w:rsid w:val="00954318"/>
    <w:rsid w:val="009545FC"/>
    <w:rsid w:val="00954733"/>
    <w:rsid w:val="0095492D"/>
    <w:rsid w:val="009549DA"/>
    <w:rsid w:val="00954F53"/>
    <w:rsid w:val="009553A5"/>
    <w:rsid w:val="0095551B"/>
    <w:rsid w:val="009557BD"/>
    <w:rsid w:val="009557D6"/>
    <w:rsid w:val="009557E7"/>
    <w:rsid w:val="00955816"/>
    <w:rsid w:val="00955835"/>
    <w:rsid w:val="009558E4"/>
    <w:rsid w:val="009559F9"/>
    <w:rsid w:val="00955A2D"/>
    <w:rsid w:val="00955BF1"/>
    <w:rsid w:val="00955CDE"/>
    <w:rsid w:val="00955D4F"/>
    <w:rsid w:val="00956025"/>
    <w:rsid w:val="00956115"/>
    <w:rsid w:val="0095618E"/>
    <w:rsid w:val="009561BB"/>
    <w:rsid w:val="009561BC"/>
    <w:rsid w:val="00956261"/>
    <w:rsid w:val="009562DA"/>
    <w:rsid w:val="0095630C"/>
    <w:rsid w:val="009563F9"/>
    <w:rsid w:val="00956476"/>
    <w:rsid w:val="0095681A"/>
    <w:rsid w:val="0095685F"/>
    <w:rsid w:val="00956A2E"/>
    <w:rsid w:val="00956B5F"/>
    <w:rsid w:val="00956B90"/>
    <w:rsid w:val="00956DA4"/>
    <w:rsid w:val="009570F0"/>
    <w:rsid w:val="00957167"/>
    <w:rsid w:val="00957182"/>
    <w:rsid w:val="009573DE"/>
    <w:rsid w:val="00957552"/>
    <w:rsid w:val="00957756"/>
    <w:rsid w:val="00957796"/>
    <w:rsid w:val="009577D0"/>
    <w:rsid w:val="00957857"/>
    <w:rsid w:val="009578E9"/>
    <w:rsid w:val="0095795D"/>
    <w:rsid w:val="00957B53"/>
    <w:rsid w:val="00957B77"/>
    <w:rsid w:val="00957BD0"/>
    <w:rsid w:val="00957CDE"/>
    <w:rsid w:val="00957D7D"/>
    <w:rsid w:val="00957F15"/>
    <w:rsid w:val="00957FA9"/>
    <w:rsid w:val="0095CAB4"/>
    <w:rsid w:val="00960499"/>
    <w:rsid w:val="009605B2"/>
    <w:rsid w:val="009606C0"/>
    <w:rsid w:val="009607A5"/>
    <w:rsid w:val="009607EE"/>
    <w:rsid w:val="00960822"/>
    <w:rsid w:val="00960B9B"/>
    <w:rsid w:val="00960CAC"/>
    <w:rsid w:val="00960DE0"/>
    <w:rsid w:val="009611D1"/>
    <w:rsid w:val="00961311"/>
    <w:rsid w:val="00961433"/>
    <w:rsid w:val="00961511"/>
    <w:rsid w:val="009615B3"/>
    <w:rsid w:val="009616E0"/>
    <w:rsid w:val="00961704"/>
    <w:rsid w:val="009617DE"/>
    <w:rsid w:val="009617ED"/>
    <w:rsid w:val="0096191D"/>
    <w:rsid w:val="0096199E"/>
    <w:rsid w:val="00961A5D"/>
    <w:rsid w:val="00961B5E"/>
    <w:rsid w:val="00961B84"/>
    <w:rsid w:val="00961BF6"/>
    <w:rsid w:val="00961C4F"/>
    <w:rsid w:val="00961E2D"/>
    <w:rsid w:val="00961E9D"/>
    <w:rsid w:val="009622FE"/>
    <w:rsid w:val="00962411"/>
    <w:rsid w:val="0096241D"/>
    <w:rsid w:val="0096258C"/>
    <w:rsid w:val="009625EC"/>
    <w:rsid w:val="0096267C"/>
    <w:rsid w:val="00962979"/>
    <w:rsid w:val="00962B2C"/>
    <w:rsid w:val="00962BAC"/>
    <w:rsid w:val="00962CC4"/>
    <w:rsid w:val="00962CE7"/>
    <w:rsid w:val="00962CF4"/>
    <w:rsid w:val="00962E41"/>
    <w:rsid w:val="009630FA"/>
    <w:rsid w:val="00963177"/>
    <w:rsid w:val="0096319E"/>
    <w:rsid w:val="00963378"/>
    <w:rsid w:val="00963583"/>
    <w:rsid w:val="009639DF"/>
    <w:rsid w:val="00963AB6"/>
    <w:rsid w:val="00963B5B"/>
    <w:rsid w:val="00963B66"/>
    <w:rsid w:val="00963D68"/>
    <w:rsid w:val="00963E16"/>
    <w:rsid w:val="00963EED"/>
    <w:rsid w:val="00963F5B"/>
    <w:rsid w:val="00963FD5"/>
    <w:rsid w:val="0096400E"/>
    <w:rsid w:val="009641ED"/>
    <w:rsid w:val="009642D2"/>
    <w:rsid w:val="00964328"/>
    <w:rsid w:val="0096434A"/>
    <w:rsid w:val="0096437E"/>
    <w:rsid w:val="00964893"/>
    <w:rsid w:val="00964AF3"/>
    <w:rsid w:val="00964E43"/>
    <w:rsid w:val="00964F00"/>
    <w:rsid w:val="00965040"/>
    <w:rsid w:val="00965422"/>
    <w:rsid w:val="009656F4"/>
    <w:rsid w:val="00965AAA"/>
    <w:rsid w:val="00965D0B"/>
    <w:rsid w:val="00965D37"/>
    <w:rsid w:val="00965EFF"/>
    <w:rsid w:val="00966107"/>
    <w:rsid w:val="00966140"/>
    <w:rsid w:val="00966464"/>
    <w:rsid w:val="00966475"/>
    <w:rsid w:val="009666A6"/>
    <w:rsid w:val="009668AA"/>
    <w:rsid w:val="009669A8"/>
    <w:rsid w:val="00966AA8"/>
    <w:rsid w:val="00966C3F"/>
    <w:rsid w:val="00966D9D"/>
    <w:rsid w:val="00966DB7"/>
    <w:rsid w:val="00966E1B"/>
    <w:rsid w:val="00966E71"/>
    <w:rsid w:val="00966EC3"/>
    <w:rsid w:val="00966F75"/>
    <w:rsid w:val="00966FB9"/>
    <w:rsid w:val="009670BB"/>
    <w:rsid w:val="00967303"/>
    <w:rsid w:val="0096749A"/>
    <w:rsid w:val="00967501"/>
    <w:rsid w:val="00967518"/>
    <w:rsid w:val="00967672"/>
    <w:rsid w:val="009677D0"/>
    <w:rsid w:val="0096792B"/>
    <w:rsid w:val="00967BEC"/>
    <w:rsid w:val="00967D6A"/>
    <w:rsid w:val="00967ED3"/>
    <w:rsid w:val="00967F15"/>
    <w:rsid w:val="00970032"/>
    <w:rsid w:val="009703D1"/>
    <w:rsid w:val="009704DA"/>
    <w:rsid w:val="00970567"/>
    <w:rsid w:val="009706EF"/>
    <w:rsid w:val="0097078F"/>
    <w:rsid w:val="00970863"/>
    <w:rsid w:val="009708CF"/>
    <w:rsid w:val="009708D0"/>
    <w:rsid w:val="00970B04"/>
    <w:rsid w:val="00970BC0"/>
    <w:rsid w:val="00970BC7"/>
    <w:rsid w:val="00970C3E"/>
    <w:rsid w:val="00970D37"/>
    <w:rsid w:val="00970E21"/>
    <w:rsid w:val="00971212"/>
    <w:rsid w:val="0097121C"/>
    <w:rsid w:val="00971320"/>
    <w:rsid w:val="00971467"/>
    <w:rsid w:val="00971518"/>
    <w:rsid w:val="00971965"/>
    <w:rsid w:val="009719CB"/>
    <w:rsid w:val="009719E6"/>
    <w:rsid w:val="00971A22"/>
    <w:rsid w:val="00971B1A"/>
    <w:rsid w:val="00971B71"/>
    <w:rsid w:val="00971BFF"/>
    <w:rsid w:val="00971C5B"/>
    <w:rsid w:val="00971C73"/>
    <w:rsid w:val="00971F71"/>
    <w:rsid w:val="00972097"/>
    <w:rsid w:val="00972124"/>
    <w:rsid w:val="0097217E"/>
    <w:rsid w:val="009722EF"/>
    <w:rsid w:val="009723CE"/>
    <w:rsid w:val="009723F3"/>
    <w:rsid w:val="00972587"/>
    <w:rsid w:val="009726C6"/>
    <w:rsid w:val="0097284F"/>
    <w:rsid w:val="00972904"/>
    <w:rsid w:val="009729F5"/>
    <w:rsid w:val="00972AAA"/>
    <w:rsid w:val="00972C8E"/>
    <w:rsid w:val="00972D28"/>
    <w:rsid w:val="00972EC6"/>
    <w:rsid w:val="00972FF9"/>
    <w:rsid w:val="00973224"/>
    <w:rsid w:val="00973444"/>
    <w:rsid w:val="00973613"/>
    <w:rsid w:val="00973921"/>
    <w:rsid w:val="009739DE"/>
    <w:rsid w:val="009739E7"/>
    <w:rsid w:val="00973B0F"/>
    <w:rsid w:val="00973B47"/>
    <w:rsid w:val="00973BA8"/>
    <w:rsid w:val="00973D5E"/>
    <w:rsid w:val="00973E45"/>
    <w:rsid w:val="00973F8F"/>
    <w:rsid w:val="0097433E"/>
    <w:rsid w:val="00974412"/>
    <w:rsid w:val="009744FE"/>
    <w:rsid w:val="00974565"/>
    <w:rsid w:val="009746FF"/>
    <w:rsid w:val="009748A9"/>
    <w:rsid w:val="00974D3F"/>
    <w:rsid w:val="00974DE4"/>
    <w:rsid w:val="00974E06"/>
    <w:rsid w:val="00974E74"/>
    <w:rsid w:val="00974EE0"/>
    <w:rsid w:val="00974F82"/>
    <w:rsid w:val="009750E3"/>
    <w:rsid w:val="00975386"/>
    <w:rsid w:val="00975447"/>
    <w:rsid w:val="00975463"/>
    <w:rsid w:val="009754B1"/>
    <w:rsid w:val="00975588"/>
    <w:rsid w:val="009757F7"/>
    <w:rsid w:val="00975A5C"/>
    <w:rsid w:val="00975A67"/>
    <w:rsid w:val="00975F31"/>
    <w:rsid w:val="00975FEF"/>
    <w:rsid w:val="009760FC"/>
    <w:rsid w:val="0097614A"/>
    <w:rsid w:val="00976181"/>
    <w:rsid w:val="009763D8"/>
    <w:rsid w:val="0097658B"/>
    <w:rsid w:val="009766BF"/>
    <w:rsid w:val="009766C7"/>
    <w:rsid w:val="0097674E"/>
    <w:rsid w:val="0097678E"/>
    <w:rsid w:val="009767A6"/>
    <w:rsid w:val="0097683E"/>
    <w:rsid w:val="009768DF"/>
    <w:rsid w:val="00976956"/>
    <w:rsid w:val="00976A4B"/>
    <w:rsid w:val="00976AD3"/>
    <w:rsid w:val="00976BD8"/>
    <w:rsid w:val="00976C91"/>
    <w:rsid w:val="00976C9C"/>
    <w:rsid w:val="00976E35"/>
    <w:rsid w:val="009770F7"/>
    <w:rsid w:val="009771A1"/>
    <w:rsid w:val="009771F0"/>
    <w:rsid w:val="00977316"/>
    <w:rsid w:val="009773BC"/>
    <w:rsid w:val="009774C9"/>
    <w:rsid w:val="009776B5"/>
    <w:rsid w:val="009776BE"/>
    <w:rsid w:val="0097772C"/>
    <w:rsid w:val="009778B6"/>
    <w:rsid w:val="009779BF"/>
    <w:rsid w:val="00977A65"/>
    <w:rsid w:val="00977BE7"/>
    <w:rsid w:val="00977DFF"/>
    <w:rsid w:val="00977E11"/>
    <w:rsid w:val="00977FA0"/>
    <w:rsid w:val="009800C1"/>
    <w:rsid w:val="009805B2"/>
    <w:rsid w:val="0098061F"/>
    <w:rsid w:val="009806DF"/>
    <w:rsid w:val="0098071E"/>
    <w:rsid w:val="00980802"/>
    <w:rsid w:val="0098082C"/>
    <w:rsid w:val="0098087A"/>
    <w:rsid w:val="0098087D"/>
    <w:rsid w:val="00980B93"/>
    <w:rsid w:val="00980D1A"/>
    <w:rsid w:val="00980D1E"/>
    <w:rsid w:val="009810B8"/>
    <w:rsid w:val="00981190"/>
    <w:rsid w:val="009811CE"/>
    <w:rsid w:val="009811EB"/>
    <w:rsid w:val="00981251"/>
    <w:rsid w:val="00981271"/>
    <w:rsid w:val="00981336"/>
    <w:rsid w:val="0098137C"/>
    <w:rsid w:val="00981542"/>
    <w:rsid w:val="00981855"/>
    <w:rsid w:val="00981998"/>
    <w:rsid w:val="0098199C"/>
    <w:rsid w:val="009819E8"/>
    <w:rsid w:val="00981AF3"/>
    <w:rsid w:val="00981CBE"/>
    <w:rsid w:val="00981DEB"/>
    <w:rsid w:val="00981EA1"/>
    <w:rsid w:val="00981EC7"/>
    <w:rsid w:val="009821EB"/>
    <w:rsid w:val="009822C2"/>
    <w:rsid w:val="0098246B"/>
    <w:rsid w:val="009824D4"/>
    <w:rsid w:val="00982530"/>
    <w:rsid w:val="00982574"/>
    <w:rsid w:val="00982588"/>
    <w:rsid w:val="0098267F"/>
    <w:rsid w:val="009827E6"/>
    <w:rsid w:val="0098285E"/>
    <w:rsid w:val="00982873"/>
    <w:rsid w:val="00982900"/>
    <w:rsid w:val="009829FC"/>
    <w:rsid w:val="00982A41"/>
    <w:rsid w:val="00982B36"/>
    <w:rsid w:val="00982E71"/>
    <w:rsid w:val="00982F48"/>
    <w:rsid w:val="00983180"/>
    <w:rsid w:val="00983260"/>
    <w:rsid w:val="00983320"/>
    <w:rsid w:val="009834FE"/>
    <w:rsid w:val="0098350C"/>
    <w:rsid w:val="0098356D"/>
    <w:rsid w:val="009836A8"/>
    <w:rsid w:val="009837A0"/>
    <w:rsid w:val="009837CD"/>
    <w:rsid w:val="00983918"/>
    <w:rsid w:val="009839F1"/>
    <w:rsid w:val="00983A72"/>
    <w:rsid w:val="00983B5C"/>
    <w:rsid w:val="00983CDC"/>
    <w:rsid w:val="00983F12"/>
    <w:rsid w:val="00984027"/>
    <w:rsid w:val="00984048"/>
    <w:rsid w:val="00984054"/>
    <w:rsid w:val="00984241"/>
    <w:rsid w:val="009842E8"/>
    <w:rsid w:val="009843F3"/>
    <w:rsid w:val="0098455C"/>
    <w:rsid w:val="009845EA"/>
    <w:rsid w:val="00984B58"/>
    <w:rsid w:val="00984CBD"/>
    <w:rsid w:val="00984CF1"/>
    <w:rsid w:val="00984E55"/>
    <w:rsid w:val="00984EC0"/>
    <w:rsid w:val="00984FC5"/>
    <w:rsid w:val="009852D6"/>
    <w:rsid w:val="009853B5"/>
    <w:rsid w:val="00985426"/>
    <w:rsid w:val="009854CA"/>
    <w:rsid w:val="00985503"/>
    <w:rsid w:val="009855DE"/>
    <w:rsid w:val="0098571B"/>
    <w:rsid w:val="00985731"/>
    <w:rsid w:val="0098577D"/>
    <w:rsid w:val="00985899"/>
    <w:rsid w:val="0098592D"/>
    <w:rsid w:val="0098597D"/>
    <w:rsid w:val="009859C3"/>
    <w:rsid w:val="00985B37"/>
    <w:rsid w:val="00985CB3"/>
    <w:rsid w:val="00985D09"/>
    <w:rsid w:val="00985DAE"/>
    <w:rsid w:val="00985F0B"/>
    <w:rsid w:val="0098607D"/>
    <w:rsid w:val="00986182"/>
    <w:rsid w:val="00986372"/>
    <w:rsid w:val="0098638D"/>
    <w:rsid w:val="00986400"/>
    <w:rsid w:val="009864EB"/>
    <w:rsid w:val="009866B0"/>
    <w:rsid w:val="0098673E"/>
    <w:rsid w:val="00986C57"/>
    <w:rsid w:val="00986C7F"/>
    <w:rsid w:val="00986D95"/>
    <w:rsid w:val="00986E19"/>
    <w:rsid w:val="00986E25"/>
    <w:rsid w:val="0098715B"/>
    <w:rsid w:val="009871C3"/>
    <w:rsid w:val="0098726D"/>
    <w:rsid w:val="0098750A"/>
    <w:rsid w:val="0098755F"/>
    <w:rsid w:val="0098762F"/>
    <w:rsid w:val="009876FA"/>
    <w:rsid w:val="00987720"/>
    <w:rsid w:val="009877FD"/>
    <w:rsid w:val="0098791C"/>
    <w:rsid w:val="00987A15"/>
    <w:rsid w:val="00987A81"/>
    <w:rsid w:val="00987CC4"/>
    <w:rsid w:val="00987F0A"/>
    <w:rsid w:val="00987FB3"/>
    <w:rsid w:val="00987FEE"/>
    <w:rsid w:val="00990305"/>
    <w:rsid w:val="0099039C"/>
    <w:rsid w:val="00990776"/>
    <w:rsid w:val="0099099B"/>
    <w:rsid w:val="009909A1"/>
    <w:rsid w:val="00990A18"/>
    <w:rsid w:val="00990B29"/>
    <w:rsid w:val="00990C32"/>
    <w:rsid w:val="00990D68"/>
    <w:rsid w:val="00990EE7"/>
    <w:rsid w:val="00990F54"/>
    <w:rsid w:val="009911B3"/>
    <w:rsid w:val="0099130E"/>
    <w:rsid w:val="0099143E"/>
    <w:rsid w:val="00991456"/>
    <w:rsid w:val="00991473"/>
    <w:rsid w:val="0099148A"/>
    <w:rsid w:val="00991551"/>
    <w:rsid w:val="00991619"/>
    <w:rsid w:val="00991686"/>
    <w:rsid w:val="0099172A"/>
    <w:rsid w:val="0099172E"/>
    <w:rsid w:val="00991763"/>
    <w:rsid w:val="00991A1D"/>
    <w:rsid w:val="00991B42"/>
    <w:rsid w:val="00991CD1"/>
    <w:rsid w:val="00991DD9"/>
    <w:rsid w:val="00991DEB"/>
    <w:rsid w:val="00991E5D"/>
    <w:rsid w:val="00991E6E"/>
    <w:rsid w:val="0099212D"/>
    <w:rsid w:val="009922B5"/>
    <w:rsid w:val="00992352"/>
    <w:rsid w:val="00992399"/>
    <w:rsid w:val="009924F0"/>
    <w:rsid w:val="00992698"/>
    <w:rsid w:val="00992726"/>
    <w:rsid w:val="009927C3"/>
    <w:rsid w:val="00992A18"/>
    <w:rsid w:val="00992A87"/>
    <w:rsid w:val="00992AD5"/>
    <w:rsid w:val="00992C50"/>
    <w:rsid w:val="00992D30"/>
    <w:rsid w:val="00992D68"/>
    <w:rsid w:val="00992D87"/>
    <w:rsid w:val="009931B3"/>
    <w:rsid w:val="00993241"/>
    <w:rsid w:val="009932BD"/>
    <w:rsid w:val="00993303"/>
    <w:rsid w:val="00993328"/>
    <w:rsid w:val="00993373"/>
    <w:rsid w:val="009936D6"/>
    <w:rsid w:val="00993784"/>
    <w:rsid w:val="009938BA"/>
    <w:rsid w:val="009939EF"/>
    <w:rsid w:val="00993A01"/>
    <w:rsid w:val="00993A03"/>
    <w:rsid w:val="00993A9F"/>
    <w:rsid w:val="00993B58"/>
    <w:rsid w:val="00993BB4"/>
    <w:rsid w:val="00993C59"/>
    <w:rsid w:val="00993CC2"/>
    <w:rsid w:val="00993DE5"/>
    <w:rsid w:val="0099469F"/>
    <w:rsid w:val="00994742"/>
    <w:rsid w:val="00994E1A"/>
    <w:rsid w:val="00994E7D"/>
    <w:rsid w:val="00994F03"/>
    <w:rsid w:val="0099501D"/>
    <w:rsid w:val="009950B4"/>
    <w:rsid w:val="009952B2"/>
    <w:rsid w:val="009952CD"/>
    <w:rsid w:val="009952E7"/>
    <w:rsid w:val="00995503"/>
    <w:rsid w:val="009955F3"/>
    <w:rsid w:val="0099562B"/>
    <w:rsid w:val="00995715"/>
    <w:rsid w:val="0099576C"/>
    <w:rsid w:val="00995861"/>
    <w:rsid w:val="009958C2"/>
    <w:rsid w:val="009958FA"/>
    <w:rsid w:val="00995C9E"/>
    <w:rsid w:val="00995D48"/>
    <w:rsid w:val="00995F73"/>
    <w:rsid w:val="00995F7F"/>
    <w:rsid w:val="00996004"/>
    <w:rsid w:val="0099611F"/>
    <w:rsid w:val="00996203"/>
    <w:rsid w:val="00996387"/>
    <w:rsid w:val="009964A3"/>
    <w:rsid w:val="00996A45"/>
    <w:rsid w:val="00996B20"/>
    <w:rsid w:val="00996B3A"/>
    <w:rsid w:val="00996C40"/>
    <w:rsid w:val="00996C97"/>
    <w:rsid w:val="00996CEA"/>
    <w:rsid w:val="00996D4B"/>
    <w:rsid w:val="0099716E"/>
    <w:rsid w:val="0099724E"/>
    <w:rsid w:val="00997370"/>
    <w:rsid w:val="00997553"/>
    <w:rsid w:val="0099756E"/>
    <w:rsid w:val="0099758B"/>
    <w:rsid w:val="009975C6"/>
    <w:rsid w:val="00997670"/>
    <w:rsid w:val="009979A2"/>
    <w:rsid w:val="00997DD7"/>
    <w:rsid w:val="00997ED2"/>
    <w:rsid w:val="00997EF3"/>
    <w:rsid w:val="009A033A"/>
    <w:rsid w:val="009A045C"/>
    <w:rsid w:val="009A077E"/>
    <w:rsid w:val="009A0ACC"/>
    <w:rsid w:val="009A0B97"/>
    <w:rsid w:val="009A0CE4"/>
    <w:rsid w:val="009A0EE2"/>
    <w:rsid w:val="009A0F0F"/>
    <w:rsid w:val="009A106A"/>
    <w:rsid w:val="009A10B5"/>
    <w:rsid w:val="009A10B8"/>
    <w:rsid w:val="009A1156"/>
    <w:rsid w:val="009A11D6"/>
    <w:rsid w:val="009A1481"/>
    <w:rsid w:val="009A14A2"/>
    <w:rsid w:val="009A158E"/>
    <w:rsid w:val="009A16B9"/>
    <w:rsid w:val="009A16D3"/>
    <w:rsid w:val="009A174D"/>
    <w:rsid w:val="009A187A"/>
    <w:rsid w:val="009A192D"/>
    <w:rsid w:val="009A194E"/>
    <w:rsid w:val="009A1DAE"/>
    <w:rsid w:val="009A1E5E"/>
    <w:rsid w:val="009A1E97"/>
    <w:rsid w:val="009A1F82"/>
    <w:rsid w:val="009A20B0"/>
    <w:rsid w:val="009A2299"/>
    <w:rsid w:val="009A231C"/>
    <w:rsid w:val="009A241D"/>
    <w:rsid w:val="009A25A3"/>
    <w:rsid w:val="009A25DD"/>
    <w:rsid w:val="009A2678"/>
    <w:rsid w:val="009A28A3"/>
    <w:rsid w:val="009A299E"/>
    <w:rsid w:val="009A29E2"/>
    <w:rsid w:val="009A2A72"/>
    <w:rsid w:val="009A2BD4"/>
    <w:rsid w:val="009A2DF4"/>
    <w:rsid w:val="009A2DFB"/>
    <w:rsid w:val="009A2F1B"/>
    <w:rsid w:val="009A3047"/>
    <w:rsid w:val="009A30E0"/>
    <w:rsid w:val="009A319A"/>
    <w:rsid w:val="009A3321"/>
    <w:rsid w:val="009A3416"/>
    <w:rsid w:val="009A364E"/>
    <w:rsid w:val="009A36D7"/>
    <w:rsid w:val="009A3829"/>
    <w:rsid w:val="009A39E5"/>
    <w:rsid w:val="009A3A58"/>
    <w:rsid w:val="009A3AAF"/>
    <w:rsid w:val="009A3B25"/>
    <w:rsid w:val="009A3C5A"/>
    <w:rsid w:val="009A3D5E"/>
    <w:rsid w:val="009A3E81"/>
    <w:rsid w:val="009A3F83"/>
    <w:rsid w:val="009A41C8"/>
    <w:rsid w:val="009A41E3"/>
    <w:rsid w:val="009A43E9"/>
    <w:rsid w:val="009A4426"/>
    <w:rsid w:val="009A4626"/>
    <w:rsid w:val="009A46F7"/>
    <w:rsid w:val="009A4763"/>
    <w:rsid w:val="009A476E"/>
    <w:rsid w:val="009A4843"/>
    <w:rsid w:val="009A4920"/>
    <w:rsid w:val="009A4AC5"/>
    <w:rsid w:val="009A4BAF"/>
    <w:rsid w:val="009A4C1E"/>
    <w:rsid w:val="009A4D68"/>
    <w:rsid w:val="009A4DEC"/>
    <w:rsid w:val="009A4F24"/>
    <w:rsid w:val="009A4FC8"/>
    <w:rsid w:val="009A5346"/>
    <w:rsid w:val="009A54EB"/>
    <w:rsid w:val="009A5801"/>
    <w:rsid w:val="009A5863"/>
    <w:rsid w:val="009A5911"/>
    <w:rsid w:val="009A5B56"/>
    <w:rsid w:val="009A5B82"/>
    <w:rsid w:val="009A5BCC"/>
    <w:rsid w:val="009A5D4D"/>
    <w:rsid w:val="009A6157"/>
    <w:rsid w:val="009A616F"/>
    <w:rsid w:val="009A61F7"/>
    <w:rsid w:val="009A6232"/>
    <w:rsid w:val="009A6486"/>
    <w:rsid w:val="009A67E5"/>
    <w:rsid w:val="009A67FE"/>
    <w:rsid w:val="009A6913"/>
    <w:rsid w:val="009A6A21"/>
    <w:rsid w:val="009A6AFD"/>
    <w:rsid w:val="009A6CE5"/>
    <w:rsid w:val="009A729D"/>
    <w:rsid w:val="009A73AC"/>
    <w:rsid w:val="009A751A"/>
    <w:rsid w:val="009A76BF"/>
    <w:rsid w:val="009A7738"/>
    <w:rsid w:val="009A78E5"/>
    <w:rsid w:val="009A7929"/>
    <w:rsid w:val="009A79DD"/>
    <w:rsid w:val="009A7B08"/>
    <w:rsid w:val="009A7B76"/>
    <w:rsid w:val="009A7C6F"/>
    <w:rsid w:val="009A7CF1"/>
    <w:rsid w:val="009A7D7D"/>
    <w:rsid w:val="009A7F8A"/>
    <w:rsid w:val="009B0074"/>
    <w:rsid w:val="009B00B6"/>
    <w:rsid w:val="009B0181"/>
    <w:rsid w:val="009B01C0"/>
    <w:rsid w:val="009B021A"/>
    <w:rsid w:val="009B0258"/>
    <w:rsid w:val="009B0847"/>
    <w:rsid w:val="009B086D"/>
    <w:rsid w:val="009B0A38"/>
    <w:rsid w:val="009B0C40"/>
    <w:rsid w:val="009B0C87"/>
    <w:rsid w:val="009B0CC9"/>
    <w:rsid w:val="009B0DA2"/>
    <w:rsid w:val="009B0F3D"/>
    <w:rsid w:val="009B1129"/>
    <w:rsid w:val="009B112B"/>
    <w:rsid w:val="009B112D"/>
    <w:rsid w:val="009B11CA"/>
    <w:rsid w:val="009B125B"/>
    <w:rsid w:val="009B131E"/>
    <w:rsid w:val="009B152D"/>
    <w:rsid w:val="009B15AA"/>
    <w:rsid w:val="009B1989"/>
    <w:rsid w:val="009B1D84"/>
    <w:rsid w:val="009B1E83"/>
    <w:rsid w:val="009B2249"/>
    <w:rsid w:val="009B2666"/>
    <w:rsid w:val="009B28B3"/>
    <w:rsid w:val="009B29E3"/>
    <w:rsid w:val="009B2A40"/>
    <w:rsid w:val="009B2A4C"/>
    <w:rsid w:val="009B2AFE"/>
    <w:rsid w:val="009B2B1F"/>
    <w:rsid w:val="009B2D2C"/>
    <w:rsid w:val="009B2F70"/>
    <w:rsid w:val="009B3190"/>
    <w:rsid w:val="009B31E2"/>
    <w:rsid w:val="009B327C"/>
    <w:rsid w:val="009B3371"/>
    <w:rsid w:val="009B3377"/>
    <w:rsid w:val="009B33A9"/>
    <w:rsid w:val="009B355B"/>
    <w:rsid w:val="009B3733"/>
    <w:rsid w:val="009B3854"/>
    <w:rsid w:val="009B394D"/>
    <w:rsid w:val="009B3B94"/>
    <w:rsid w:val="009B3BA8"/>
    <w:rsid w:val="009B3C42"/>
    <w:rsid w:val="009B3CC1"/>
    <w:rsid w:val="009B3CD0"/>
    <w:rsid w:val="009B3CE7"/>
    <w:rsid w:val="009B3E37"/>
    <w:rsid w:val="009B3F23"/>
    <w:rsid w:val="009B3FE6"/>
    <w:rsid w:val="009B41A4"/>
    <w:rsid w:val="009B4296"/>
    <w:rsid w:val="009B42C7"/>
    <w:rsid w:val="009B44CC"/>
    <w:rsid w:val="009B47E9"/>
    <w:rsid w:val="009B48BA"/>
    <w:rsid w:val="009B4ABC"/>
    <w:rsid w:val="009B4CA8"/>
    <w:rsid w:val="009B4D5A"/>
    <w:rsid w:val="009B4F18"/>
    <w:rsid w:val="009B5068"/>
    <w:rsid w:val="009B50F9"/>
    <w:rsid w:val="009B511E"/>
    <w:rsid w:val="009B5255"/>
    <w:rsid w:val="009B534D"/>
    <w:rsid w:val="009B5380"/>
    <w:rsid w:val="009B53FC"/>
    <w:rsid w:val="009B54F9"/>
    <w:rsid w:val="009B57D6"/>
    <w:rsid w:val="009B57FC"/>
    <w:rsid w:val="009B5818"/>
    <w:rsid w:val="009B588D"/>
    <w:rsid w:val="009B59F2"/>
    <w:rsid w:val="009B5AE9"/>
    <w:rsid w:val="009B5C0D"/>
    <w:rsid w:val="009B5D9B"/>
    <w:rsid w:val="009B5E52"/>
    <w:rsid w:val="009B5F03"/>
    <w:rsid w:val="009B5F7F"/>
    <w:rsid w:val="009B608A"/>
    <w:rsid w:val="009B62ED"/>
    <w:rsid w:val="009B6481"/>
    <w:rsid w:val="009B65FB"/>
    <w:rsid w:val="009B666D"/>
    <w:rsid w:val="009B674F"/>
    <w:rsid w:val="009B68DB"/>
    <w:rsid w:val="009B68FD"/>
    <w:rsid w:val="009B69CD"/>
    <w:rsid w:val="009B6A7A"/>
    <w:rsid w:val="009B6A7F"/>
    <w:rsid w:val="009B6BE9"/>
    <w:rsid w:val="009B6E3A"/>
    <w:rsid w:val="009B6E44"/>
    <w:rsid w:val="009B6EF3"/>
    <w:rsid w:val="009B710F"/>
    <w:rsid w:val="009B7144"/>
    <w:rsid w:val="009B7193"/>
    <w:rsid w:val="009B72F4"/>
    <w:rsid w:val="009B73DB"/>
    <w:rsid w:val="009B7824"/>
    <w:rsid w:val="009B78D9"/>
    <w:rsid w:val="009B790B"/>
    <w:rsid w:val="009B79F4"/>
    <w:rsid w:val="009B7C33"/>
    <w:rsid w:val="009B7FC0"/>
    <w:rsid w:val="009C0105"/>
    <w:rsid w:val="009C0150"/>
    <w:rsid w:val="009C0236"/>
    <w:rsid w:val="009C0378"/>
    <w:rsid w:val="009C04A0"/>
    <w:rsid w:val="009C071B"/>
    <w:rsid w:val="009C08D5"/>
    <w:rsid w:val="009C08E6"/>
    <w:rsid w:val="009C090F"/>
    <w:rsid w:val="009C0BF3"/>
    <w:rsid w:val="009C0CF5"/>
    <w:rsid w:val="009C0D52"/>
    <w:rsid w:val="009C0D7D"/>
    <w:rsid w:val="009C0E6C"/>
    <w:rsid w:val="009C10E6"/>
    <w:rsid w:val="009C10ED"/>
    <w:rsid w:val="009C1106"/>
    <w:rsid w:val="009C1329"/>
    <w:rsid w:val="009C1548"/>
    <w:rsid w:val="009C1748"/>
    <w:rsid w:val="009C1818"/>
    <w:rsid w:val="009C1897"/>
    <w:rsid w:val="009C189E"/>
    <w:rsid w:val="009C198E"/>
    <w:rsid w:val="009C19FC"/>
    <w:rsid w:val="009C1AF1"/>
    <w:rsid w:val="009C1AF8"/>
    <w:rsid w:val="009C1B18"/>
    <w:rsid w:val="009C1B19"/>
    <w:rsid w:val="009C1C81"/>
    <w:rsid w:val="009C1CA5"/>
    <w:rsid w:val="009C1D2B"/>
    <w:rsid w:val="009C1FCE"/>
    <w:rsid w:val="009C226E"/>
    <w:rsid w:val="009C231B"/>
    <w:rsid w:val="009C23F4"/>
    <w:rsid w:val="009C25EE"/>
    <w:rsid w:val="009C25FD"/>
    <w:rsid w:val="009C264D"/>
    <w:rsid w:val="009C2968"/>
    <w:rsid w:val="009C29B2"/>
    <w:rsid w:val="009C29CC"/>
    <w:rsid w:val="009C2CFB"/>
    <w:rsid w:val="009C2DBA"/>
    <w:rsid w:val="009C2E22"/>
    <w:rsid w:val="009C2FAC"/>
    <w:rsid w:val="009C30C2"/>
    <w:rsid w:val="009C323C"/>
    <w:rsid w:val="009C3342"/>
    <w:rsid w:val="009C34F2"/>
    <w:rsid w:val="009C399F"/>
    <w:rsid w:val="009C3ACF"/>
    <w:rsid w:val="009C3C9D"/>
    <w:rsid w:val="009C3D4E"/>
    <w:rsid w:val="009C3E00"/>
    <w:rsid w:val="009C3FB0"/>
    <w:rsid w:val="009C407B"/>
    <w:rsid w:val="009C411D"/>
    <w:rsid w:val="009C426B"/>
    <w:rsid w:val="009C42FB"/>
    <w:rsid w:val="009C44D7"/>
    <w:rsid w:val="009C4759"/>
    <w:rsid w:val="009C484E"/>
    <w:rsid w:val="009C493B"/>
    <w:rsid w:val="009C49D6"/>
    <w:rsid w:val="009C4ABB"/>
    <w:rsid w:val="009C4BEB"/>
    <w:rsid w:val="009C4DEF"/>
    <w:rsid w:val="009C4DF8"/>
    <w:rsid w:val="009C4E00"/>
    <w:rsid w:val="009C4ECA"/>
    <w:rsid w:val="009C4FF9"/>
    <w:rsid w:val="009C5281"/>
    <w:rsid w:val="009C52FE"/>
    <w:rsid w:val="009C53BC"/>
    <w:rsid w:val="009C55BF"/>
    <w:rsid w:val="009C5825"/>
    <w:rsid w:val="009C597C"/>
    <w:rsid w:val="009C5AAF"/>
    <w:rsid w:val="009C5AC0"/>
    <w:rsid w:val="009C5BC2"/>
    <w:rsid w:val="009C5C18"/>
    <w:rsid w:val="009C5C51"/>
    <w:rsid w:val="009C5D3D"/>
    <w:rsid w:val="009C6319"/>
    <w:rsid w:val="009C6701"/>
    <w:rsid w:val="009C689A"/>
    <w:rsid w:val="009C6AEE"/>
    <w:rsid w:val="009C6B10"/>
    <w:rsid w:val="009C6CA1"/>
    <w:rsid w:val="009C7083"/>
    <w:rsid w:val="009C7207"/>
    <w:rsid w:val="009C7274"/>
    <w:rsid w:val="009C739D"/>
    <w:rsid w:val="009C7670"/>
    <w:rsid w:val="009C780B"/>
    <w:rsid w:val="009C7A1B"/>
    <w:rsid w:val="009C7A95"/>
    <w:rsid w:val="009C7BA1"/>
    <w:rsid w:val="009C7C47"/>
    <w:rsid w:val="009C7CA3"/>
    <w:rsid w:val="009C7CCB"/>
    <w:rsid w:val="009C7E30"/>
    <w:rsid w:val="009C7F54"/>
    <w:rsid w:val="009C7FE1"/>
    <w:rsid w:val="009C7FFC"/>
    <w:rsid w:val="009D00BD"/>
    <w:rsid w:val="009D0151"/>
    <w:rsid w:val="009D025B"/>
    <w:rsid w:val="009D02FE"/>
    <w:rsid w:val="009D041C"/>
    <w:rsid w:val="009D042B"/>
    <w:rsid w:val="009D050B"/>
    <w:rsid w:val="009D073E"/>
    <w:rsid w:val="009D07B2"/>
    <w:rsid w:val="009D0A3C"/>
    <w:rsid w:val="009D0A9D"/>
    <w:rsid w:val="009D1018"/>
    <w:rsid w:val="009D10D2"/>
    <w:rsid w:val="009D1158"/>
    <w:rsid w:val="009D1385"/>
    <w:rsid w:val="009D13BC"/>
    <w:rsid w:val="009D14A2"/>
    <w:rsid w:val="009D14CC"/>
    <w:rsid w:val="009D1890"/>
    <w:rsid w:val="009D19B8"/>
    <w:rsid w:val="009D1A33"/>
    <w:rsid w:val="009D1E0D"/>
    <w:rsid w:val="009D1F05"/>
    <w:rsid w:val="009D1F49"/>
    <w:rsid w:val="009D2033"/>
    <w:rsid w:val="009D24FD"/>
    <w:rsid w:val="009D25A6"/>
    <w:rsid w:val="009D29B3"/>
    <w:rsid w:val="009D2C9C"/>
    <w:rsid w:val="009D2F27"/>
    <w:rsid w:val="009D2F44"/>
    <w:rsid w:val="009D302E"/>
    <w:rsid w:val="009D3035"/>
    <w:rsid w:val="009D305F"/>
    <w:rsid w:val="009D3094"/>
    <w:rsid w:val="009D31A1"/>
    <w:rsid w:val="009D32BB"/>
    <w:rsid w:val="009D34B6"/>
    <w:rsid w:val="009D3657"/>
    <w:rsid w:val="009D3761"/>
    <w:rsid w:val="009D3799"/>
    <w:rsid w:val="009D386D"/>
    <w:rsid w:val="009D38F4"/>
    <w:rsid w:val="009D3B02"/>
    <w:rsid w:val="009D3C8E"/>
    <w:rsid w:val="009D3CDC"/>
    <w:rsid w:val="009D3D4D"/>
    <w:rsid w:val="009D3E2D"/>
    <w:rsid w:val="009D40B8"/>
    <w:rsid w:val="009D4128"/>
    <w:rsid w:val="009D41B3"/>
    <w:rsid w:val="009D45BC"/>
    <w:rsid w:val="009D47B9"/>
    <w:rsid w:val="009D4830"/>
    <w:rsid w:val="009D4853"/>
    <w:rsid w:val="009D48B5"/>
    <w:rsid w:val="009D4D3D"/>
    <w:rsid w:val="009D4F35"/>
    <w:rsid w:val="009D5137"/>
    <w:rsid w:val="009D51EE"/>
    <w:rsid w:val="009D5224"/>
    <w:rsid w:val="009D5399"/>
    <w:rsid w:val="009D570A"/>
    <w:rsid w:val="009D573A"/>
    <w:rsid w:val="009D5864"/>
    <w:rsid w:val="009D5902"/>
    <w:rsid w:val="009D5934"/>
    <w:rsid w:val="009D59F0"/>
    <w:rsid w:val="009D5AF6"/>
    <w:rsid w:val="009D5C71"/>
    <w:rsid w:val="009D5CF5"/>
    <w:rsid w:val="009D5DF7"/>
    <w:rsid w:val="009D5EC2"/>
    <w:rsid w:val="009D5F42"/>
    <w:rsid w:val="009D5FAD"/>
    <w:rsid w:val="009D602D"/>
    <w:rsid w:val="009D6080"/>
    <w:rsid w:val="009D61A2"/>
    <w:rsid w:val="009D61C6"/>
    <w:rsid w:val="009D61E5"/>
    <w:rsid w:val="009D6330"/>
    <w:rsid w:val="009D648B"/>
    <w:rsid w:val="009D6575"/>
    <w:rsid w:val="009D66E6"/>
    <w:rsid w:val="009D6852"/>
    <w:rsid w:val="009D6C2B"/>
    <w:rsid w:val="009D6CEB"/>
    <w:rsid w:val="009D6DED"/>
    <w:rsid w:val="009D6F50"/>
    <w:rsid w:val="009D7013"/>
    <w:rsid w:val="009D707B"/>
    <w:rsid w:val="009D70A9"/>
    <w:rsid w:val="009D70FE"/>
    <w:rsid w:val="009D7151"/>
    <w:rsid w:val="009D744D"/>
    <w:rsid w:val="009D7B72"/>
    <w:rsid w:val="009D7CCE"/>
    <w:rsid w:val="009D7DA0"/>
    <w:rsid w:val="009D7EB6"/>
    <w:rsid w:val="009D7F55"/>
    <w:rsid w:val="009E01C4"/>
    <w:rsid w:val="009E0230"/>
    <w:rsid w:val="009E02A9"/>
    <w:rsid w:val="009E0568"/>
    <w:rsid w:val="009E0575"/>
    <w:rsid w:val="009E05D4"/>
    <w:rsid w:val="009E06DE"/>
    <w:rsid w:val="009E0866"/>
    <w:rsid w:val="009E08D1"/>
    <w:rsid w:val="009E0B5B"/>
    <w:rsid w:val="009E0FB0"/>
    <w:rsid w:val="009E1214"/>
    <w:rsid w:val="009E1228"/>
    <w:rsid w:val="009E12E4"/>
    <w:rsid w:val="009E17C2"/>
    <w:rsid w:val="009E17E8"/>
    <w:rsid w:val="009E1BB9"/>
    <w:rsid w:val="009E1CAB"/>
    <w:rsid w:val="009E1E98"/>
    <w:rsid w:val="009E1F8E"/>
    <w:rsid w:val="009E216A"/>
    <w:rsid w:val="009E217B"/>
    <w:rsid w:val="009E258C"/>
    <w:rsid w:val="009E2864"/>
    <w:rsid w:val="009E298A"/>
    <w:rsid w:val="009E2A08"/>
    <w:rsid w:val="009E2A44"/>
    <w:rsid w:val="009E2A50"/>
    <w:rsid w:val="009E2AC6"/>
    <w:rsid w:val="009E2AF0"/>
    <w:rsid w:val="009E2B39"/>
    <w:rsid w:val="009E2C81"/>
    <w:rsid w:val="009E2DCE"/>
    <w:rsid w:val="009E2EFD"/>
    <w:rsid w:val="009E2F91"/>
    <w:rsid w:val="009E2F97"/>
    <w:rsid w:val="009E2FA9"/>
    <w:rsid w:val="009E2FED"/>
    <w:rsid w:val="009E32A9"/>
    <w:rsid w:val="009E32BE"/>
    <w:rsid w:val="009E33DA"/>
    <w:rsid w:val="009E34AB"/>
    <w:rsid w:val="009E35D6"/>
    <w:rsid w:val="009E35EB"/>
    <w:rsid w:val="009E35FB"/>
    <w:rsid w:val="009E3620"/>
    <w:rsid w:val="009E3882"/>
    <w:rsid w:val="009E3B21"/>
    <w:rsid w:val="009E3C67"/>
    <w:rsid w:val="009E3D69"/>
    <w:rsid w:val="009E3E2D"/>
    <w:rsid w:val="009E3E69"/>
    <w:rsid w:val="009E3FD2"/>
    <w:rsid w:val="009E4032"/>
    <w:rsid w:val="009E408E"/>
    <w:rsid w:val="009E4288"/>
    <w:rsid w:val="009E428C"/>
    <w:rsid w:val="009E430C"/>
    <w:rsid w:val="009E4329"/>
    <w:rsid w:val="009E4380"/>
    <w:rsid w:val="009E4383"/>
    <w:rsid w:val="009E44C3"/>
    <w:rsid w:val="009E460F"/>
    <w:rsid w:val="009E4657"/>
    <w:rsid w:val="009E48EA"/>
    <w:rsid w:val="009E4A84"/>
    <w:rsid w:val="009E4AFC"/>
    <w:rsid w:val="009E4B81"/>
    <w:rsid w:val="009E516D"/>
    <w:rsid w:val="009E5252"/>
    <w:rsid w:val="009E529A"/>
    <w:rsid w:val="009E530B"/>
    <w:rsid w:val="009E5346"/>
    <w:rsid w:val="009E540C"/>
    <w:rsid w:val="009E55B8"/>
    <w:rsid w:val="009E5669"/>
    <w:rsid w:val="009E57C2"/>
    <w:rsid w:val="009E5857"/>
    <w:rsid w:val="009E592D"/>
    <w:rsid w:val="009E59CB"/>
    <w:rsid w:val="009E5A43"/>
    <w:rsid w:val="009E5ADD"/>
    <w:rsid w:val="009E5B13"/>
    <w:rsid w:val="009E5B2E"/>
    <w:rsid w:val="009E5D04"/>
    <w:rsid w:val="009E5D7A"/>
    <w:rsid w:val="009E5F4A"/>
    <w:rsid w:val="009E6128"/>
    <w:rsid w:val="009E6193"/>
    <w:rsid w:val="009E6263"/>
    <w:rsid w:val="009E6340"/>
    <w:rsid w:val="009E644F"/>
    <w:rsid w:val="009E669E"/>
    <w:rsid w:val="009E686A"/>
    <w:rsid w:val="009E69C8"/>
    <w:rsid w:val="009E6A35"/>
    <w:rsid w:val="009E6A40"/>
    <w:rsid w:val="009E6A61"/>
    <w:rsid w:val="009E6BC8"/>
    <w:rsid w:val="009E6CF9"/>
    <w:rsid w:val="009E6E89"/>
    <w:rsid w:val="009E6EE5"/>
    <w:rsid w:val="009E725E"/>
    <w:rsid w:val="009E7361"/>
    <w:rsid w:val="009E7641"/>
    <w:rsid w:val="009E764E"/>
    <w:rsid w:val="009E76F4"/>
    <w:rsid w:val="009E78B7"/>
    <w:rsid w:val="009E7A7E"/>
    <w:rsid w:val="009E7BAF"/>
    <w:rsid w:val="009E7CD0"/>
    <w:rsid w:val="009E7E19"/>
    <w:rsid w:val="009E7E2A"/>
    <w:rsid w:val="009E7F42"/>
    <w:rsid w:val="009F0036"/>
    <w:rsid w:val="009F033F"/>
    <w:rsid w:val="009F06A8"/>
    <w:rsid w:val="009F07A5"/>
    <w:rsid w:val="009F07AE"/>
    <w:rsid w:val="009F09A3"/>
    <w:rsid w:val="009F0E6E"/>
    <w:rsid w:val="009F0EA1"/>
    <w:rsid w:val="009F0F62"/>
    <w:rsid w:val="009F1060"/>
    <w:rsid w:val="009F110A"/>
    <w:rsid w:val="009F11C1"/>
    <w:rsid w:val="009F13E2"/>
    <w:rsid w:val="009F1431"/>
    <w:rsid w:val="009F1461"/>
    <w:rsid w:val="009F1571"/>
    <w:rsid w:val="009F15AC"/>
    <w:rsid w:val="009F1691"/>
    <w:rsid w:val="009F1763"/>
    <w:rsid w:val="009F18C3"/>
    <w:rsid w:val="009F1C69"/>
    <w:rsid w:val="009F1FBC"/>
    <w:rsid w:val="009F232B"/>
    <w:rsid w:val="009F2349"/>
    <w:rsid w:val="009F2439"/>
    <w:rsid w:val="009F2516"/>
    <w:rsid w:val="009F2556"/>
    <w:rsid w:val="009F2580"/>
    <w:rsid w:val="009F2704"/>
    <w:rsid w:val="009F2842"/>
    <w:rsid w:val="009F293D"/>
    <w:rsid w:val="009F29C7"/>
    <w:rsid w:val="009F2B7F"/>
    <w:rsid w:val="009F2BB2"/>
    <w:rsid w:val="009F2F94"/>
    <w:rsid w:val="009F301B"/>
    <w:rsid w:val="009F30D5"/>
    <w:rsid w:val="009F3240"/>
    <w:rsid w:val="009F33B2"/>
    <w:rsid w:val="009F361D"/>
    <w:rsid w:val="009F36DA"/>
    <w:rsid w:val="009F3735"/>
    <w:rsid w:val="009F387F"/>
    <w:rsid w:val="009F3D41"/>
    <w:rsid w:val="009F3FDA"/>
    <w:rsid w:val="009F40E1"/>
    <w:rsid w:val="009F410E"/>
    <w:rsid w:val="009F4117"/>
    <w:rsid w:val="009F42B9"/>
    <w:rsid w:val="009F4347"/>
    <w:rsid w:val="009F4438"/>
    <w:rsid w:val="009F450D"/>
    <w:rsid w:val="009F4578"/>
    <w:rsid w:val="009F4B7F"/>
    <w:rsid w:val="009F4B94"/>
    <w:rsid w:val="009F4BC6"/>
    <w:rsid w:val="009F4CC9"/>
    <w:rsid w:val="009F4D69"/>
    <w:rsid w:val="009F4E28"/>
    <w:rsid w:val="009F4EDC"/>
    <w:rsid w:val="009F5134"/>
    <w:rsid w:val="009F52AA"/>
    <w:rsid w:val="009F5502"/>
    <w:rsid w:val="009F554E"/>
    <w:rsid w:val="009F55DD"/>
    <w:rsid w:val="009F5782"/>
    <w:rsid w:val="009F58B9"/>
    <w:rsid w:val="009F58ED"/>
    <w:rsid w:val="009F5A02"/>
    <w:rsid w:val="009F5AB0"/>
    <w:rsid w:val="009F5AB8"/>
    <w:rsid w:val="009F5D4D"/>
    <w:rsid w:val="009F5D8B"/>
    <w:rsid w:val="009F5DB5"/>
    <w:rsid w:val="009F5FF8"/>
    <w:rsid w:val="009F6045"/>
    <w:rsid w:val="009F60D9"/>
    <w:rsid w:val="009F630F"/>
    <w:rsid w:val="009F6338"/>
    <w:rsid w:val="009F63C7"/>
    <w:rsid w:val="009F6514"/>
    <w:rsid w:val="009F66EA"/>
    <w:rsid w:val="009F6744"/>
    <w:rsid w:val="009F6867"/>
    <w:rsid w:val="009F695A"/>
    <w:rsid w:val="009F6AB6"/>
    <w:rsid w:val="009F6AC0"/>
    <w:rsid w:val="009F6B3F"/>
    <w:rsid w:val="009F6DB6"/>
    <w:rsid w:val="009F6E97"/>
    <w:rsid w:val="009F7021"/>
    <w:rsid w:val="009F7050"/>
    <w:rsid w:val="009F70B3"/>
    <w:rsid w:val="009F735F"/>
    <w:rsid w:val="009F73E5"/>
    <w:rsid w:val="009F740F"/>
    <w:rsid w:val="009F74C4"/>
    <w:rsid w:val="009F74F6"/>
    <w:rsid w:val="009F7870"/>
    <w:rsid w:val="009F78F2"/>
    <w:rsid w:val="009F7C0E"/>
    <w:rsid w:val="009F7CF5"/>
    <w:rsid w:val="009F7D3C"/>
    <w:rsid w:val="009F7E0B"/>
    <w:rsid w:val="009F7FA2"/>
    <w:rsid w:val="00A0015F"/>
    <w:rsid w:val="00A0016B"/>
    <w:rsid w:val="00A00355"/>
    <w:rsid w:val="00A00503"/>
    <w:rsid w:val="00A005D9"/>
    <w:rsid w:val="00A005DE"/>
    <w:rsid w:val="00A0081B"/>
    <w:rsid w:val="00A008B4"/>
    <w:rsid w:val="00A00952"/>
    <w:rsid w:val="00A0099D"/>
    <w:rsid w:val="00A00D19"/>
    <w:rsid w:val="00A00D49"/>
    <w:rsid w:val="00A00D77"/>
    <w:rsid w:val="00A00DF7"/>
    <w:rsid w:val="00A00FAE"/>
    <w:rsid w:val="00A00FCC"/>
    <w:rsid w:val="00A010F1"/>
    <w:rsid w:val="00A011BF"/>
    <w:rsid w:val="00A013A3"/>
    <w:rsid w:val="00A0140D"/>
    <w:rsid w:val="00A01447"/>
    <w:rsid w:val="00A01530"/>
    <w:rsid w:val="00A01686"/>
    <w:rsid w:val="00A01808"/>
    <w:rsid w:val="00A01831"/>
    <w:rsid w:val="00A018B5"/>
    <w:rsid w:val="00A01A7F"/>
    <w:rsid w:val="00A01BC3"/>
    <w:rsid w:val="00A01C11"/>
    <w:rsid w:val="00A01CB9"/>
    <w:rsid w:val="00A01CF8"/>
    <w:rsid w:val="00A01E04"/>
    <w:rsid w:val="00A01E40"/>
    <w:rsid w:val="00A01F3B"/>
    <w:rsid w:val="00A01F46"/>
    <w:rsid w:val="00A01F4C"/>
    <w:rsid w:val="00A021E0"/>
    <w:rsid w:val="00A022E2"/>
    <w:rsid w:val="00A02518"/>
    <w:rsid w:val="00A0272B"/>
    <w:rsid w:val="00A0289B"/>
    <w:rsid w:val="00A02930"/>
    <w:rsid w:val="00A02984"/>
    <w:rsid w:val="00A02989"/>
    <w:rsid w:val="00A02A4F"/>
    <w:rsid w:val="00A02AF3"/>
    <w:rsid w:val="00A02DEF"/>
    <w:rsid w:val="00A02DFC"/>
    <w:rsid w:val="00A030EB"/>
    <w:rsid w:val="00A03114"/>
    <w:rsid w:val="00A03181"/>
    <w:rsid w:val="00A0320A"/>
    <w:rsid w:val="00A03434"/>
    <w:rsid w:val="00A0360C"/>
    <w:rsid w:val="00A03633"/>
    <w:rsid w:val="00A036A5"/>
    <w:rsid w:val="00A0373D"/>
    <w:rsid w:val="00A03957"/>
    <w:rsid w:val="00A03E40"/>
    <w:rsid w:val="00A03E9B"/>
    <w:rsid w:val="00A03F4C"/>
    <w:rsid w:val="00A03FA2"/>
    <w:rsid w:val="00A03FD2"/>
    <w:rsid w:val="00A040A1"/>
    <w:rsid w:val="00A04174"/>
    <w:rsid w:val="00A043A0"/>
    <w:rsid w:val="00A0461F"/>
    <w:rsid w:val="00A0483F"/>
    <w:rsid w:val="00A04846"/>
    <w:rsid w:val="00A049D8"/>
    <w:rsid w:val="00A04A8F"/>
    <w:rsid w:val="00A04DF7"/>
    <w:rsid w:val="00A04FE7"/>
    <w:rsid w:val="00A050A0"/>
    <w:rsid w:val="00A050F9"/>
    <w:rsid w:val="00A051BF"/>
    <w:rsid w:val="00A051CD"/>
    <w:rsid w:val="00A05311"/>
    <w:rsid w:val="00A056C8"/>
    <w:rsid w:val="00A0584A"/>
    <w:rsid w:val="00A058E1"/>
    <w:rsid w:val="00A05C50"/>
    <w:rsid w:val="00A05D5F"/>
    <w:rsid w:val="00A05D69"/>
    <w:rsid w:val="00A05D8D"/>
    <w:rsid w:val="00A0626B"/>
    <w:rsid w:val="00A062D8"/>
    <w:rsid w:val="00A0640E"/>
    <w:rsid w:val="00A0644A"/>
    <w:rsid w:val="00A064D7"/>
    <w:rsid w:val="00A066D7"/>
    <w:rsid w:val="00A06705"/>
    <w:rsid w:val="00A0675A"/>
    <w:rsid w:val="00A0681B"/>
    <w:rsid w:val="00A06909"/>
    <w:rsid w:val="00A06928"/>
    <w:rsid w:val="00A06A59"/>
    <w:rsid w:val="00A06A84"/>
    <w:rsid w:val="00A06ACC"/>
    <w:rsid w:val="00A06AD0"/>
    <w:rsid w:val="00A06BBB"/>
    <w:rsid w:val="00A06BE6"/>
    <w:rsid w:val="00A06C8F"/>
    <w:rsid w:val="00A06CDC"/>
    <w:rsid w:val="00A06D12"/>
    <w:rsid w:val="00A06D45"/>
    <w:rsid w:val="00A06E6A"/>
    <w:rsid w:val="00A0700D"/>
    <w:rsid w:val="00A0707D"/>
    <w:rsid w:val="00A071FF"/>
    <w:rsid w:val="00A07532"/>
    <w:rsid w:val="00A0774A"/>
    <w:rsid w:val="00A07843"/>
    <w:rsid w:val="00A078AE"/>
    <w:rsid w:val="00A07945"/>
    <w:rsid w:val="00A079C6"/>
    <w:rsid w:val="00A079F7"/>
    <w:rsid w:val="00A07B60"/>
    <w:rsid w:val="00A07C69"/>
    <w:rsid w:val="00A07E14"/>
    <w:rsid w:val="00A07E7A"/>
    <w:rsid w:val="00A07FA5"/>
    <w:rsid w:val="00A10382"/>
    <w:rsid w:val="00A103D1"/>
    <w:rsid w:val="00A103FE"/>
    <w:rsid w:val="00A1065A"/>
    <w:rsid w:val="00A107ED"/>
    <w:rsid w:val="00A1081D"/>
    <w:rsid w:val="00A10897"/>
    <w:rsid w:val="00A1091D"/>
    <w:rsid w:val="00A109CF"/>
    <w:rsid w:val="00A109F5"/>
    <w:rsid w:val="00A10B91"/>
    <w:rsid w:val="00A10BB7"/>
    <w:rsid w:val="00A10D1C"/>
    <w:rsid w:val="00A10D2C"/>
    <w:rsid w:val="00A10D55"/>
    <w:rsid w:val="00A10D8A"/>
    <w:rsid w:val="00A10E0F"/>
    <w:rsid w:val="00A10E38"/>
    <w:rsid w:val="00A10F79"/>
    <w:rsid w:val="00A10F7B"/>
    <w:rsid w:val="00A110E4"/>
    <w:rsid w:val="00A11323"/>
    <w:rsid w:val="00A11366"/>
    <w:rsid w:val="00A11404"/>
    <w:rsid w:val="00A11534"/>
    <w:rsid w:val="00A11789"/>
    <w:rsid w:val="00A1180C"/>
    <w:rsid w:val="00A11999"/>
    <w:rsid w:val="00A119EB"/>
    <w:rsid w:val="00A11A97"/>
    <w:rsid w:val="00A11D96"/>
    <w:rsid w:val="00A11E52"/>
    <w:rsid w:val="00A12073"/>
    <w:rsid w:val="00A12074"/>
    <w:rsid w:val="00A1210A"/>
    <w:rsid w:val="00A12163"/>
    <w:rsid w:val="00A121A7"/>
    <w:rsid w:val="00A1222E"/>
    <w:rsid w:val="00A1223D"/>
    <w:rsid w:val="00A12247"/>
    <w:rsid w:val="00A122A0"/>
    <w:rsid w:val="00A1235F"/>
    <w:rsid w:val="00A12417"/>
    <w:rsid w:val="00A125EF"/>
    <w:rsid w:val="00A12867"/>
    <w:rsid w:val="00A12947"/>
    <w:rsid w:val="00A12976"/>
    <w:rsid w:val="00A12ABF"/>
    <w:rsid w:val="00A12B30"/>
    <w:rsid w:val="00A12EEB"/>
    <w:rsid w:val="00A12FC1"/>
    <w:rsid w:val="00A13014"/>
    <w:rsid w:val="00A13024"/>
    <w:rsid w:val="00A1303E"/>
    <w:rsid w:val="00A13064"/>
    <w:rsid w:val="00A131AE"/>
    <w:rsid w:val="00A13400"/>
    <w:rsid w:val="00A1340F"/>
    <w:rsid w:val="00A134B5"/>
    <w:rsid w:val="00A1360A"/>
    <w:rsid w:val="00A1362F"/>
    <w:rsid w:val="00A137BA"/>
    <w:rsid w:val="00A13A11"/>
    <w:rsid w:val="00A13B8C"/>
    <w:rsid w:val="00A13CE2"/>
    <w:rsid w:val="00A13D61"/>
    <w:rsid w:val="00A13DC3"/>
    <w:rsid w:val="00A13E7F"/>
    <w:rsid w:val="00A13EB0"/>
    <w:rsid w:val="00A14112"/>
    <w:rsid w:val="00A14281"/>
    <w:rsid w:val="00A14526"/>
    <w:rsid w:val="00A147C2"/>
    <w:rsid w:val="00A148DE"/>
    <w:rsid w:val="00A14B53"/>
    <w:rsid w:val="00A14B9A"/>
    <w:rsid w:val="00A14C67"/>
    <w:rsid w:val="00A14D10"/>
    <w:rsid w:val="00A14D22"/>
    <w:rsid w:val="00A14E42"/>
    <w:rsid w:val="00A14ECD"/>
    <w:rsid w:val="00A1514B"/>
    <w:rsid w:val="00A1523C"/>
    <w:rsid w:val="00A1533D"/>
    <w:rsid w:val="00A1543D"/>
    <w:rsid w:val="00A1567F"/>
    <w:rsid w:val="00A15820"/>
    <w:rsid w:val="00A15AB5"/>
    <w:rsid w:val="00A15B5B"/>
    <w:rsid w:val="00A15B8F"/>
    <w:rsid w:val="00A15BF5"/>
    <w:rsid w:val="00A15F19"/>
    <w:rsid w:val="00A160E8"/>
    <w:rsid w:val="00A160E9"/>
    <w:rsid w:val="00A161F5"/>
    <w:rsid w:val="00A16484"/>
    <w:rsid w:val="00A165AE"/>
    <w:rsid w:val="00A16BD8"/>
    <w:rsid w:val="00A16C5D"/>
    <w:rsid w:val="00A16D60"/>
    <w:rsid w:val="00A16DDA"/>
    <w:rsid w:val="00A16FE3"/>
    <w:rsid w:val="00A17139"/>
    <w:rsid w:val="00A171C5"/>
    <w:rsid w:val="00A171EB"/>
    <w:rsid w:val="00A171F7"/>
    <w:rsid w:val="00A17671"/>
    <w:rsid w:val="00A17A38"/>
    <w:rsid w:val="00A17A8D"/>
    <w:rsid w:val="00A17BB3"/>
    <w:rsid w:val="00A17C15"/>
    <w:rsid w:val="00A17C6B"/>
    <w:rsid w:val="00A17D35"/>
    <w:rsid w:val="00A17EAB"/>
    <w:rsid w:val="00A17FCA"/>
    <w:rsid w:val="00A20127"/>
    <w:rsid w:val="00A2019C"/>
    <w:rsid w:val="00A203F0"/>
    <w:rsid w:val="00A204D7"/>
    <w:rsid w:val="00A205A2"/>
    <w:rsid w:val="00A20938"/>
    <w:rsid w:val="00A209A4"/>
    <w:rsid w:val="00A20A5A"/>
    <w:rsid w:val="00A20D7C"/>
    <w:rsid w:val="00A20DBD"/>
    <w:rsid w:val="00A20DFB"/>
    <w:rsid w:val="00A21150"/>
    <w:rsid w:val="00A21250"/>
    <w:rsid w:val="00A212FA"/>
    <w:rsid w:val="00A2136C"/>
    <w:rsid w:val="00A2146E"/>
    <w:rsid w:val="00A215E4"/>
    <w:rsid w:val="00A216D0"/>
    <w:rsid w:val="00A217BD"/>
    <w:rsid w:val="00A218B5"/>
    <w:rsid w:val="00A21932"/>
    <w:rsid w:val="00A21B1A"/>
    <w:rsid w:val="00A21BED"/>
    <w:rsid w:val="00A21C84"/>
    <w:rsid w:val="00A21E00"/>
    <w:rsid w:val="00A21E4D"/>
    <w:rsid w:val="00A2205B"/>
    <w:rsid w:val="00A222BE"/>
    <w:rsid w:val="00A22326"/>
    <w:rsid w:val="00A2256C"/>
    <w:rsid w:val="00A22606"/>
    <w:rsid w:val="00A22784"/>
    <w:rsid w:val="00A227E5"/>
    <w:rsid w:val="00A229AB"/>
    <w:rsid w:val="00A22B1B"/>
    <w:rsid w:val="00A22B71"/>
    <w:rsid w:val="00A22DD7"/>
    <w:rsid w:val="00A22FBF"/>
    <w:rsid w:val="00A22FE9"/>
    <w:rsid w:val="00A23032"/>
    <w:rsid w:val="00A2315D"/>
    <w:rsid w:val="00A23194"/>
    <w:rsid w:val="00A232AF"/>
    <w:rsid w:val="00A232C6"/>
    <w:rsid w:val="00A23321"/>
    <w:rsid w:val="00A233D2"/>
    <w:rsid w:val="00A2346A"/>
    <w:rsid w:val="00A2354B"/>
    <w:rsid w:val="00A23567"/>
    <w:rsid w:val="00A23647"/>
    <w:rsid w:val="00A23748"/>
    <w:rsid w:val="00A237C1"/>
    <w:rsid w:val="00A238E4"/>
    <w:rsid w:val="00A23980"/>
    <w:rsid w:val="00A23A3A"/>
    <w:rsid w:val="00A23E1C"/>
    <w:rsid w:val="00A23ECC"/>
    <w:rsid w:val="00A23ED8"/>
    <w:rsid w:val="00A23F76"/>
    <w:rsid w:val="00A23F87"/>
    <w:rsid w:val="00A24108"/>
    <w:rsid w:val="00A2413C"/>
    <w:rsid w:val="00A241CC"/>
    <w:rsid w:val="00A24526"/>
    <w:rsid w:val="00A24776"/>
    <w:rsid w:val="00A24812"/>
    <w:rsid w:val="00A249E6"/>
    <w:rsid w:val="00A24BB5"/>
    <w:rsid w:val="00A24C1F"/>
    <w:rsid w:val="00A24D9B"/>
    <w:rsid w:val="00A24E22"/>
    <w:rsid w:val="00A24E93"/>
    <w:rsid w:val="00A2516C"/>
    <w:rsid w:val="00A251AF"/>
    <w:rsid w:val="00A2544B"/>
    <w:rsid w:val="00A2547C"/>
    <w:rsid w:val="00A255B8"/>
    <w:rsid w:val="00A255CF"/>
    <w:rsid w:val="00A257A7"/>
    <w:rsid w:val="00A257F9"/>
    <w:rsid w:val="00A25987"/>
    <w:rsid w:val="00A25C2B"/>
    <w:rsid w:val="00A25DE0"/>
    <w:rsid w:val="00A25E2A"/>
    <w:rsid w:val="00A25EFC"/>
    <w:rsid w:val="00A26170"/>
    <w:rsid w:val="00A264D6"/>
    <w:rsid w:val="00A26593"/>
    <w:rsid w:val="00A265B9"/>
    <w:rsid w:val="00A266CB"/>
    <w:rsid w:val="00A2675E"/>
    <w:rsid w:val="00A26B72"/>
    <w:rsid w:val="00A2701C"/>
    <w:rsid w:val="00A271DE"/>
    <w:rsid w:val="00A273A2"/>
    <w:rsid w:val="00A27429"/>
    <w:rsid w:val="00A274CD"/>
    <w:rsid w:val="00A27700"/>
    <w:rsid w:val="00A2776A"/>
    <w:rsid w:val="00A27776"/>
    <w:rsid w:val="00A2779E"/>
    <w:rsid w:val="00A27B10"/>
    <w:rsid w:val="00A27BA0"/>
    <w:rsid w:val="00A27BB5"/>
    <w:rsid w:val="00A27CF4"/>
    <w:rsid w:val="00A2ABAB"/>
    <w:rsid w:val="00A2FFF5"/>
    <w:rsid w:val="00A3003B"/>
    <w:rsid w:val="00A301BA"/>
    <w:rsid w:val="00A30467"/>
    <w:rsid w:val="00A30495"/>
    <w:rsid w:val="00A30966"/>
    <w:rsid w:val="00A30CBE"/>
    <w:rsid w:val="00A30D0C"/>
    <w:rsid w:val="00A30E94"/>
    <w:rsid w:val="00A30EF4"/>
    <w:rsid w:val="00A30FE5"/>
    <w:rsid w:val="00A311EF"/>
    <w:rsid w:val="00A312D8"/>
    <w:rsid w:val="00A31321"/>
    <w:rsid w:val="00A31465"/>
    <w:rsid w:val="00A315B1"/>
    <w:rsid w:val="00A3167E"/>
    <w:rsid w:val="00A3178D"/>
    <w:rsid w:val="00A317C8"/>
    <w:rsid w:val="00A3180F"/>
    <w:rsid w:val="00A318FF"/>
    <w:rsid w:val="00A3197D"/>
    <w:rsid w:val="00A31B09"/>
    <w:rsid w:val="00A31D30"/>
    <w:rsid w:val="00A31D9B"/>
    <w:rsid w:val="00A31E08"/>
    <w:rsid w:val="00A31EF4"/>
    <w:rsid w:val="00A3226F"/>
    <w:rsid w:val="00A32299"/>
    <w:rsid w:val="00A32426"/>
    <w:rsid w:val="00A32451"/>
    <w:rsid w:val="00A32472"/>
    <w:rsid w:val="00A32477"/>
    <w:rsid w:val="00A32493"/>
    <w:rsid w:val="00A324DC"/>
    <w:rsid w:val="00A32531"/>
    <w:rsid w:val="00A32595"/>
    <w:rsid w:val="00A325EA"/>
    <w:rsid w:val="00A326E1"/>
    <w:rsid w:val="00A3273F"/>
    <w:rsid w:val="00A32820"/>
    <w:rsid w:val="00A32825"/>
    <w:rsid w:val="00A328B9"/>
    <w:rsid w:val="00A32A58"/>
    <w:rsid w:val="00A32B3A"/>
    <w:rsid w:val="00A32B3E"/>
    <w:rsid w:val="00A32BF8"/>
    <w:rsid w:val="00A32C0D"/>
    <w:rsid w:val="00A32C3F"/>
    <w:rsid w:val="00A32CE0"/>
    <w:rsid w:val="00A32D62"/>
    <w:rsid w:val="00A32D9D"/>
    <w:rsid w:val="00A32E29"/>
    <w:rsid w:val="00A32F7D"/>
    <w:rsid w:val="00A330DB"/>
    <w:rsid w:val="00A33102"/>
    <w:rsid w:val="00A3317F"/>
    <w:rsid w:val="00A331EF"/>
    <w:rsid w:val="00A332EB"/>
    <w:rsid w:val="00A3343E"/>
    <w:rsid w:val="00A33596"/>
    <w:rsid w:val="00A335F0"/>
    <w:rsid w:val="00A33770"/>
    <w:rsid w:val="00A337AB"/>
    <w:rsid w:val="00A33854"/>
    <w:rsid w:val="00A3385C"/>
    <w:rsid w:val="00A3396E"/>
    <w:rsid w:val="00A33AD3"/>
    <w:rsid w:val="00A33AFC"/>
    <w:rsid w:val="00A33C7E"/>
    <w:rsid w:val="00A33D94"/>
    <w:rsid w:val="00A3406B"/>
    <w:rsid w:val="00A340D8"/>
    <w:rsid w:val="00A340ED"/>
    <w:rsid w:val="00A343D3"/>
    <w:rsid w:val="00A3459A"/>
    <w:rsid w:val="00A345BF"/>
    <w:rsid w:val="00A346CE"/>
    <w:rsid w:val="00A3476D"/>
    <w:rsid w:val="00A3479F"/>
    <w:rsid w:val="00A347D6"/>
    <w:rsid w:val="00A347FF"/>
    <w:rsid w:val="00A34834"/>
    <w:rsid w:val="00A349C3"/>
    <w:rsid w:val="00A34ACF"/>
    <w:rsid w:val="00A34BB3"/>
    <w:rsid w:val="00A34DD5"/>
    <w:rsid w:val="00A35174"/>
    <w:rsid w:val="00A351F7"/>
    <w:rsid w:val="00A35219"/>
    <w:rsid w:val="00A35241"/>
    <w:rsid w:val="00A35286"/>
    <w:rsid w:val="00A35446"/>
    <w:rsid w:val="00A354F9"/>
    <w:rsid w:val="00A3561E"/>
    <w:rsid w:val="00A357FB"/>
    <w:rsid w:val="00A35933"/>
    <w:rsid w:val="00A359C2"/>
    <w:rsid w:val="00A359FC"/>
    <w:rsid w:val="00A35A59"/>
    <w:rsid w:val="00A35AFD"/>
    <w:rsid w:val="00A35C89"/>
    <w:rsid w:val="00A35FB8"/>
    <w:rsid w:val="00A3616D"/>
    <w:rsid w:val="00A361A4"/>
    <w:rsid w:val="00A36518"/>
    <w:rsid w:val="00A3663E"/>
    <w:rsid w:val="00A3674B"/>
    <w:rsid w:val="00A367B3"/>
    <w:rsid w:val="00A368DE"/>
    <w:rsid w:val="00A3697D"/>
    <w:rsid w:val="00A36B26"/>
    <w:rsid w:val="00A36CFA"/>
    <w:rsid w:val="00A36CFC"/>
    <w:rsid w:val="00A36DC1"/>
    <w:rsid w:val="00A36DDA"/>
    <w:rsid w:val="00A36DF0"/>
    <w:rsid w:val="00A36F4B"/>
    <w:rsid w:val="00A36F8C"/>
    <w:rsid w:val="00A36FB2"/>
    <w:rsid w:val="00A37136"/>
    <w:rsid w:val="00A373A5"/>
    <w:rsid w:val="00A373D4"/>
    <w:rsid w:val="00A3741F"/>
    <w:rsid w:val="00A37426"/>
    <w:rsid w:val="00A374FE"/>
    <w:rsid w:val="00A37659"/>
    <w:rsid w:val="00A37710"/>
    <w:rsid w:val="00A3798D"/>
    <w:rsid w:val="00A37C75"/>
    <w:rsid w:val="00A37DDC"/>
    <w:rsid w:val="00A40007"/>
    <w:rsid w:val="00A400CE"/>
    <w:rsid w:val="00A400E4"/>
    <w:rsid w:val="00A4010C"/>
    <w:rsid w:val="00A4029A"/>
    <w:rsid w:val="00A40333"/>
    <w:rsid w:val="00A40361"/>
    <w:rsid w:val="00A403BC"/>
    <w:rsid w:val="00A4044A"/>
    <w:rsid w:val="00A407E4"/>
    <w:rsid w:val="00A409B8"/>
    <w:rsid w:val="00A40C1F"/>
    <w:rsid w:val="00A40D51"/>
    <w:rsid w:val="00A40F68"/>
    <w:rsid w:val="00A41060"/>
    <w:rsid w:val="00A410BD"/>
    <w:rsid w:val="00A411DC"/>
    <w:rsid w:val="00A41367"/>
    <w:rsid w:val="00A4145C"/>
    <w:rsid w:val="00A41754"/>
    <w:rsid w:val="00A418E1"/>
    <w:rsid w:val="00A4196B"/>
    <w:rsid w:val="00A41B49"/>
    <w:rsid w:val="00A41BD7"/>
    <w:rsid w:val="00A41C58"/>
    <w:rsid w:val="00A41CA6"/>
    <w:rsid w:val="00A41D1D"/>
    <w:rsid w:val="00A41DF6"/>
    <w:rsid w:val="00A41DF8"/>
    <w:rsid w:val="00A41FC7"/>
    <w:rsid w:val="00A420ED"/>
    <w:rsid w:val="00A4218E"/>
    <w:rsid w:val="00A42490"/>
    <w:rsid w:val="00A424F3"/>
    <w:rsid w:val="00A42648"/>
    <w:rsid w:val="00A426F5"/>
    <w:rsid w:val="00A4271C"/>
    <w:rsid w:val="00A42772"/>
    <w:rsid w:val="00A42780"/>
    <w:rsid w:val="00A429D9"/>
    <w:rsid w:val="00A42C55"/>
    <w:rsid w:val="00A42DE3"/>
    <w:rsid w:val="00A43311"/>
    <w:rsid w:val="00A4333B"/>
    <w:rsid w:val="00A433BB"/>
    <w:rsid w:val="00A43471"/>
    <w:rsid w:val="00A43507"/>
    <w:rsid w:val="00A435CE"/>
    <w:rsid w:val="00A43656"/>
    <w:rsid w:val="00A436F9"/>
    <w:rsid w:val="00A437AA"/>
    <w:rsid w:val="00A43A02"/>
    <w:rsid w:val="00A43A44"/>
    <w:rsid w:val="00A43AC1"/>
    <w:rsid w:val="00A43BC2"/>
    <w:rsid w:val="00A43C68"/>
    <w:rsid w:val="00A43D73"/>
    <w:rsid w:val="00A43DD2"/>
    <w:rsid w:val="00A4426E"/>
    <w:rsid w:val="00A4434C"/>
    <w:rsid w:val="00A443E5"/>
    <w:rsid w:val="00A44460"/>
    <w:rsid w:val="00A4455A"/>
    <w:rsid w:val="00A44710"/>
    <w:rsid w:val="00A44717"/>
    <w:rsid w:val="00A44773"/>
    <w:rsid w:val="00A44964"/>
    <w:rsid w:val="00A449B2"/>
    <w:rsid w:val="00A44AA2"/>
    <w:rsid w:val="00A44AE3"/>
    <w:rsid w:val="00A44C6A"/>
    <w:rsid w:val="00A44D47"/>
    <w:rsid w:val="00A44D64"/>
    <w:rsid w:val="00A44D6F"/>
    <w:rsid w:val="00A44E5B"/>
    <w:rsid w:val="00A44E6F"/>
    <w:rsid w:val="00A44F05"/>
    <w:rsid w:val="00A44FB8"/>
    <w:rsid w:val="00A453BF"/>
    <w:rsid w:val="00A45533"/>
    <w:rsid w:val="00A45672"/>
    <w:rsid w:val="00A457C1"/>
    <w:rsid w:val="00A45894"/>
    <w:rsid w:val="00A45971"/>
    <w:rsid w:val="00A45A2C"/>
    <w:rsid w:val="00A45A96"/>
    <w:rsid w:val="00A45AEE"/>
    <w:rsid w:val="00A46249"/>
    <w:rsid w:val="00A4637A"/>
    <w:rsid w:val="00A46433"/>
    <w:rsid w:val="00A46469"/>
    <w:rsid w:val="00A46527"/>
    <w:rsid w:val="00A466B9"/>
    <w:rsid w:val="00A468D4"/>
    <w:rsid w:val="00A46972"/>
    <w:rsid w:val="00A469A6"/>
    <w:rsid w:val="00A46B44"/>
    <w:rsid w:val="00A46B72"/>
    <w:rsid w:val="00A46C3C"/>
    <w:rsid w:val="00A46D85"/>
    <w:rsid w:val="00A46DA4"/>
    <w:rsid w:val="00A46EEB"/>
    <w:rsid w:val="00A46EF7"/>
    <w:rsid w:val="00A46F6A"/>
    <w:rsid w:val="00A4704D"/>
    <w:rsid w:val="00A47110"/>
    <w:rsid w:val="00A47204"/>
    <w:rsid w:val="00A47206"/>
    <w:rsid w:val="00A4727F"/>
    <w:rsid w:val="00A473C4"/>
    <w:rsid w:val="00A476C1"/>
    <w:rsid w:val="00A47A6D"/>
    <w:rsid w:val="00A47ADB"/>
    <w:rsid w:val="00A47E1F"/>
    <w:rsid w:val="00A47EB7"/>
    <w:rsid w:val="00A47EEA"/>
    <w:rsid w:val="00A47F11"/>
    <w:rsid w:val="00A47F45"/>
    <w:rsid w:val="00A500C6"/>
    <w:rsid w:val="00A50264"/>
    <w:rsid w:val="00A502EB"/>
    <w:rsid w:val="00A505E8"/>
    <w:rsid w:val="00A507B8"/>
    <w:rsid w:val="00A507DE"/>
    <w:rsid w:val="00A50A06"/>
    <w:rsid w:val="00A50AC9"/>
    <w:rsid w:val="00A50B0D"/>
    <w:rsid w:val="00A50C9E"/>
    <w:rsid w:val="00A50D18"/>
    <w:rsid w:val="00A50E40"/>
    <w:rsid w:val="00A512C7"/>
    <w:rsid w:val="00A51325"/>
    <w:rsid w:val="00A51856"/>
    <w:rsid w:val="00A5195A"/>
    <w:rsid w:val="00A51C53"/>
    <w:rsid w:val="00A51D9F"/>
    <w:rsid w:val="00A51E0B"/>
    <w:rsid w:val="00A51E44"/>
    <w:rsid w:val="00A51EB1"/>
    <w:rsid w:val="00A521C7"/>
    <w:rsid w:val="00A52248"/>
    <w:rsid w:val="00A5245D"/>
    <w:rsid w:val="00A5250F"/>
    <w:rsid w:val="00A52691"/>
    <w:rsid w:val="00A52770"/>
    <w:rsid w:val="00A52B20"/>
    <w:rsid w:val="00A52C61"/>
    <w:rsid w:val="00A52D67"/>
    <w:rsid w:val="00A52D71"/>
    <w:rsid w:val="00A52F22"/>
    <w:rsid w:val="00A532AE"/>
    <w:rsid w:val="00A53404"/>
    <w:rsid w:val="00A53532"/>
    <w:rsid w:val="00A536D4"/>
    <w:rsid w:val="00A538D4"/>
    <w:rsid w:val="00A5395A"/>
    <w:rsid w:val="00A53A20"/>
    <w:rsid w:val="00A53B30"/>
    <w:rsid w:val="00A53B7B"/>
    <w:rsid w:val="00A53C42"/>
    <w:rsid w:val="00A53DC0"/>
    <w:rsid w:val="00A53DE2"/>
    <w:rsid w:val="00A53E56"/>
    <w:rsid w:val="00A53F10"/>
    <w:rsid w:val="00A53FF8"/>
    <w:rsid w:val="00A5423C"/>
    <w:rsid w:val="00A54375"/>
    <w:rsid w:val="00A543A3"/>
    <w:rsid w:val="00A543A9"/>
    <w:rsid w:val="00A5441D"/>
    <w:rsid w:val="00A54477"/>
    <w:rsid w:val="00A544F4"/>
    <w:rsid w:val="00A544FA"/>
    <w:rsid w:val="00A5454A"/>
    <w:rsid w:val="00A5456A"/>
    <w:rsid w:val="00A5465D"/>
    <w:rsid w:val="00A54733"/>
    <w:rsid w:val="00A548F0"/>
    <w:rsid w:val="00A54A9F"/>
    <w:rsid w:val="00A54B09"/>
    <w:rsid w:val="00A54BBA"/>
    <w:rsid w:val="00A54BF8"/>
    <w:rsid w:val="00A54C6A"/>
    <w:rsid w:val="00A54E80"/>
    <w:rsid w:val="00A54E86"/>
    <w:rsid w:val="00A54F42"/>
    <w:rsid w:val="00A54F4E"/>
    <w:rsid w:val="00A55104"/>
    <w:rsid w:val="00A551D0"/>
    <w:rsid w:val="00A552D2"/>
    <w:rsid w:val="00A552F8"/>
    <w:rsid w:val="00A5533A"/>
    <w:rsid w:val="00A55388"/>
    <w:rsid w:val="00A5559C"/>
    <w:rsid w:val="00A5570F"/>
    <w:rsid w:val="00A5579E"/>
    <w:rsid w:val="00A55840"/>
    <w:rsid w:val="00A558E8"/>
    <w:rsid w:val="00A55919"/>
    <w:rsid w:val="00A55C6A"/>
    <w:rsid w:val="00A55CBD"/>
    <w:rsid w:val="00A55CEA"/>
    <w:rsid w:val="00A55DFA"/>
    <w:rsid w:val="00A55E0D"/>
    <w:rsid w:val="00A55E3A"/>
    <w:rsid w:val="00A55E7B"/>
    <w:rsid w:val="00A55EF1"/>
    <w:rsid w:val="00A55F16"/>
    <w:rsid w:val="00A55F58"/>
    <w:rsid w:val="00A55F7F"/>
    <w:rsid w:val="00A5605F"/>
    <w:rsid w:val="00A565CA"/>
    <w:rsid w:val="00A56808"/>
    <w:rsid w:val="00A56897"/>
    <w:rsid w:val="00A56929"/>
    <w:rsid w:val="00A569D3"/>
    <w:rsid w:val="00A56A05"/>
    <w:rsid w:val="00A56B53"/>
    <w:rsid w:val="00A56BF4"/>
    <w:rsid w:val="00A56DD2"/>
    <w:rsid w:val="00A56F4A"/>
    <w:rsid w:val="00A570DF"/>
    <w:rsid w:val="00A57176"/>
    <w:rsid w:val="00A572F3"/>
    <w:rsid w:val="00A5735A"/>
    <w:rsid w:val="00A575C1"/>
    <w:rsid w:val="00A57603"/>
    <w:rsid w:val="00A5786E"/>
    <w:rsid w:val="00A57AD0"/>
    <w:rsid w:val="00A57C8F"/>
    <w:rsid w:val="00A57F03"/>
    <w:rsid w:val="00A57FA5"/>
    <w:rsid w:val="00A5C94B"/>
    <w:rsid w:val="00A6010D"/>
    <w:rsid w:val="00A60275"/>
    <w:rsid w:val="00A602A6"/>
    <w:rsid w:val="00A603DD"/>
    <w:rsid w:val="00A6050C"/>
    <w:rsid w:val="00A60729"/>
    <w:rsid w:val="00A60786"/>
    <w:rsid w:val="00A60AB3"/>
    <w:rsid w:val="00A60AD6"/>
    <w:rsid w:val="00A60B01"/>
    <w:rsid w:val="00A60EE4"/>
    <w:rsid w:val="00A611A8"/>
    <w:rsid w:val="00A612F5"/>
    <w:rsid w:val="00A614F9"/>
    <w:rsid w:val="00A616CC"/>
    <w:rsid w:val="00A619D2"/>
    <w:rsid w:val="00A61A29"/>
    <w:rsid w:val="00A61C2E"/>
    <w:rsid w:val="00A61E25"/>
    <w:rsid w:val="00A62211"/>
    <w:rsid w:val="00A622CC"/>
    <w:rsid w:val="00A622CD"/>
    <w:rsid w:val="00A62593"/>
    <w:rsid w:val="00A6280A"/>
    <w:rsid w:val="00A628BE"/>
    <w:rsid w:val="00A62966"/>
    <w:rsid w:val="00A62A60"/>
    <w:rsid w:val="00A62B8B"/>
    <w:rsid w:val="00A62CBE"/>
    <w:rsid w:val="00A62ECF"/>
    <w:rsid w:val="00A62FF8"/>
    <w:rsid w:val="00A630F6"/>
    <w:rsid w:val="00A63347"/>
    <w:rsid w:val="00A63390"/>
    <w:rsid w:val="00A6353A"/>
    <w:rsid w:val="00A63685"/>
    <w:rsid w:val="00A636D6"/>
    <w:rsid w:val="00A637AF"/>
    <w:rsid w:val="00A637B0"/>
    <w:rsid w:val="00A63876"/>
    <w:rsid w:val="00A638E0"/>
    <w:rsid w:val="00A63980"/>
    <w:rsid w:val="00A639EA"/>
    <w:rsid w:val="00A639FC"/>
    <w:rsid w:val="00A63B54"/>
    <w:rsid w:val="00A63C39"/>
    <w:rsid w:val="00A63D30"/>
    <w:rsid w:val="00A63E83"/>
    <w:rsid w:val="00A63FBB"/>
    <w:rsid w:val="00A63FED"/>
    <w:rsid w:val="00A64083"/>
    <w:rsid w:val="00A6415E"/>
    <w:rsid w:val="00A6418A"/>
    <w:rsid w:val="00A6430B"/>
    <w:rsid w:val="00A6446D"/>
    <w:rsid w:val="00A6455D"/>
    <w:rsid w:val="00A64623"/>
    <w:rsid w:val="00A6480B"/>
    <w:rsid w:val="00A6499F"/>
    <w:rsid w:val="00A64A38"/>
    <w:rsid w:val="00A64AEC"/>
    <w:rsid w:val="00A64BCC"/>
    <w:rsid w:val="00A64E5A"/>
    <w:rsid w:val="00A64E5F"/>
    <w:rsid w:val="00A64FAC"/>
    <w:rsid w:val="00A65078"/>
    <w:rsid w:val="00A65516"/>
    <w:rsid w:val="00A65556"/>
    <w:rsid w:val="00A65632"/>
    <w:rsid w:val="00A656B8"/>
    <w:rsid w:val="00A656DF"/>
    <w:rsid w:val="00A65800"/>
    <w:rsid w:val="00A659B8"/>
    <w:rsid w:val="00A65B52"/>
    <w:rsid w:val="00A65B66"/>
    <w:rsid w:val="00A65C6D"/>
    <w:rsid w:val="00A65D5F"/>
    <w:rsid w:val="00A65F20"/>
    <w:rsid w:val="00A65F2F"/>
    <w:rsid w:val="00A661C7"/>
    <w:rsid w:val="00A661DF"/>
    <w:rsid w:val="00A66317"/>
    <w:rsid w:val="00A6662C"/>
    <w:rsid w:val="00A6677E"/>
    <w:rsid w:val="00A66809"/>
    <w:rsid w:val="00A668D9"/>
    <w:rsid w:val="00A66AF7"/>
    <w:rsid w:val="00A66B62"/>
    <w:rsid w:val="00A66BEF"/>
    <w:rsid w:val="00A66C96"/>
    <w:rsid w:val="00A66DD0"/>
    <w:rsid w:val="00A66E5E"/>
    <w:rsid w:val="00A671C3"/>
    <w:rsid w:val="00A67424"/>
    <w:rsid w:val="00A67442"/>
    <w:rsid w:val="00A67468"/>
    <w:rsid w:val="00A67742"/>
    <w:rsid w:val="00A67CEF"/>
    <w:rsid w:val="00A67D96"/>
    <w:rsid w:val="00A700FA"/>
    <w:rsid w:val="00A70158"/>
    <w:rsid w:val="00A7017F"/>
    <w:rsid w:val="00A701B7"/>
    <w:rsid w:val="00A70249"/>
    <w:rsid w:val="00A7030A"/>
    <w:rsid w:val="00A704BD"/>
    <w:rsid w:val="00A7060D"/>
    <w:rsid w:val="00A70936"/>
    <w:rsid w:val="00A70980"/>
    <w:rsid w:val="00A709FF"/>
    <w:rsid w:val="00A70C0F"/>
    <w:rsid w:val="00A70D74"/>
    <w:rsid w:val="00A70DFD"/>
    <w:rsid w:val="00A70E1D"/>
    <w:rsid w:val="00A70E91"/>
    <w:rsid w:val="00A70F18"/>
    <w:rsid w:val="00A710D7"/>
    <w:rsid w:val="00A7118C"/>
    <w:rsid w:val="00A71289"/>
    <w:rsid w:val="00A71384"/>
    <w:rsid w:val="00A71600"/>
    <w:rsid w:val="00A716B2"/>
    <w:rsid w:val="00A71816"/>
    <w:rsid w:val="00A71AD7"/>
    <w:rsid w:val="00A71B2B"/>
    <w:rsid w:val="00A71BBA"/>
    <w:rsid w:val="00A71DE7"/>
    <w:rsid w:val="00A71EE5"/>
    <w:rsid w:val="00A7200F"/>
    <w:rsid w:val="00A72075"/>
    <w:rsid w:val="00A722E0"/>
    <w:rsid w:val="00A7256C"/>
    <w:rsid w:val="00A727FC"/>
    <w:rsid w:val="00A72B5E"/>
    <w:rsid w:val="00A731ED"/>
    <w:rsid w:val="00A73320"/>
    <w:rsid w:val="00A7342F"/>
    <w:rsid w:val="00A73650"/>
    <w:rsid w:val="00A7378C"/>
    <w:rsid w:val="00A737EA"/>
    <w:rsid w:val="00A73875"/>
    <w:rsid w:val="00A73970"/>
    <w:rsid w:val="00A73992"/>
    <w:rsid w:val="00A7413F"/>
    <w:rsid w:val="00A74342"/>
    <w:rsid w:val="00A74510"/>
    <w:rsid w:val="00A74514"/>
    <w:rsid w:val="00A7468E"/>
    <w:rsid w:val="00A747C1"/>
    <w:rsid w:val="00A748F9"/>
    <w:rsid w:val="00A74989"/>
    <w:rsid w:val="00A7499E"/>
    <w:rsid w:val="00A749E0"/>
    <w:rsid w:val="00A74A98"/>
    <w:rsid w:val="00A74BAF"/>
    <w:rsid w:val="00A74C8A"/>
    <w:rsid w:val="00A74DBF"/>
    <w:rsid w:val="00A74EB0"/>
    <w:rsid w:val="00A74F06"/>
    <w:rsid w:val="00A750AA"/>
    <w:rsid w:val="00A75152"/>
    <w:rsid w:val="00A75177"/>
    <w:rsid w:val="00A752D8"/>
    <w:rsid w:val="00A75595"/>
    <w:rsid w:val="00A75846"/>
    <w:rsid w:val="00A75A6D"/>
    <w:rsid w:val="00A75A6F"/>
    <w:rsid w:val="00A75CC5"/>
    <w:rsid w:val="00A75DAE"/>
    <w:rsid w:val="00A75EE0"/>
    <w:rsid w:val="00A7604B"/>
    <w:rsid w:val="00A7615C"/>
    <w:rsid w:val="00A761B9"/>
    <w:rsid w:val="00A7624A"/>
    <w:rsid w:val="00A76310"/>
    <w:rsid w:val="00A7651F"/>
    <w:rsid w:val="00A765FA"/>
    <w:rsid w:val="00A76675"/>
    <w:rsid w:val="00A76A05"/>
    <w:rsid w:val="00A76A30"/>
    <w:rsid w:val="00A76D54"/>
    <w:rsid w:val="00A76DC4"/>
    <w:rsid w:val="00A76F03"/>
    <w:rsid w:val="00A76FDE"/>
    <w:rsid w:val="00A771A3"/>
    <w:rsid w:val="00A772D5"/>
    <w:rsid w:val="00A7749D"/>
    <w:rsid w:val="00A774DE"/>
    <w:rsid w:val="00A77595"/>
    <w:rsid w:val="00A775C5"/>
    <w:rsid w:val="00A77685"/>
    <w:rsid w:val="00A776D0"/>
    <w:rsid w:val="00A777BA"/>
    <w:rsid w:val="00A777ED"/>
    <w:rsid w:val="00A7781F"/>
    <w:rsid w:val="00A77930"/>
    <w:rsid w:val="00A77B13"/>
    <w:rsid w:val="00A77DFB"/>
    <w:rsid w:val="00A80037"/>
    <w:rsid w:val="00A8022E"/>
    <w:rsid w:val="00A802B8"/>
    <w:rsid w:val="00A803E9"/>
    <w:rsid w:val="00A80655"/>
    <w:rsid w:val="00A806EB"/>
    <w:rsid w:val="00A806FD"/>
    <w:rsid w:val="00A807BA"/>
    <w:rsid w:val="00A80892"/>
    <w:rsid w:val="00A80FD1"/>
    <w:rsid w:val="00A81092"/>
    <w:rsid w:val="00A8129A"/>
    <w:rsid w:val="00A8135B"/>
    <w:rsid w:val="00A8144F"/>
    <w:rsid w:val="00A814F0"/>
    <w:rsid w:val="00A81526"/>
    <w:rsid w:val="00A815E7"/>
    <w:rsid w:val="00A81649"/>
    <w:rsid w:val="00A817B2"/>
    <w:rsid w:val="00A81841"/>
    <w:rsid w:val="00A818B8"/>
    <w:rsid w:val="00A819FB"/>
    <w:rsid w:val="00A81B80"/>
    <w:rsid w:val="00A82064"/>
    <w:rsid w:val="00A8223D"/>
    <w:rsid w:val="00A8235C"/>
    <w:rsid w:val="00A82487"/>
    <w:rsid w:val="00A8255C"/>
    <w:rsid w:val="00A825A1"/>
    <w:rsid w:val="00A82866"/>
    <w:rsid w:val="00A829DC"/>
    <w:rsid w:val="00A82A75"/>
    <w:rsid w:val="00A82A8E"/>
    <w:rsid w:val="00A82E9C"/>
    <w:rsid w:val="00A83036"/>
    <w:rsid w:val="00A831DB"/>
    <w:rsid w:val="00A83326"/>
    <w:rsid w:val="00A83620"/>
    <w:rsid w:val="00A83700"/>
    <w:rsid w:val="00A8372B"/>
    <w:rsid w:val="00A83744"/>
    <w:rsid w:val="00A837D6"/>
    <w:rsid w:val="00A83884"/>
    <w:rsid w:val="00A839C4"/>
    <w:rsid w:val="00A83A05"/>
    <w:rsid w:val="00A83A37"/>
    <w:rsid w:val="00A83B07"/>
    <w:rsid w:val="00A83B14"/>
    <w:rsid w:val="00A83C0E"/>
    <w:rsid w:val="00A83CAC"/>
    <w:rsid w:val="00A83DDA"/>
    <w:rsid w:val="00A83DDD"/>
    <w:rsid w:val="00A83F71"/>
    <w:rsid w:val="00A83FEF"/>
    <w:rsid w:val="00A8419D"/>
    <w:rsid w:val="00A843E2"/>
    <w:rsid w:val="00A84566"/>
    <w:rsid w:val="00A84827"/>
    <w:rsid w:val="00A84AA0"/>
    <w:rsid w:val="00A84AF9"/>
    <w:rsid w:val="00A84AFE"/>
    <w:rsid w:val="00A84B5C"/>
    <w:rsid w:val="00A84BEA"/>
    <w:rsid w:val="00A84CB4"/>
    <w:rsid w:val="00A84FB0"/>
    <w:rsid w:val="00A84FC0"/>
    <w:rsid w:val="00A8510F"/>
    <w:rsid w:val="00A85122"/>
    <w:rsid w:val="00A85180"/>
    <w:rsid w:val="00A853F3"/>
    <w:rsid w:val="00A85664"/>
    <w:rsid w:val="00A85683"/>
    <w:rsid w:val="00A85720"/>
    <w:rsid w:val="00A8583C"/>
    <w:rsid w:val="00A85B23"/>
    <w:rsid w:val="00A85BDF"/>
    <w:rsid w:val="00A85CC3"/>
    <w:rsid w:val="00A85D72"/>
    <w:rsid w:val="00A85DB7"/>
    <w:rsid w:val="00A85EF7"/>
    <w:rsid w:val="00A8601C"/>
    <w:rsid w:val="00A86093"/>
    <w:rsid w:val="00A8623E"/>
    <w:rsid w:val="00A864EE"/>
    <w:rsid w:val="00A86561"/>
    <w:rsid w:val="00A865F3"/>
    <w:rsid w:val="00A86776"/>
    <w:rsid w:val="00A8696B"/>
    <w:rsid w:val="00A86C6B"/>
    <w:rsid w:val="00A86D49"/>
    <w:rsid w:val="00A872AD"/>
    <w:rsid w:val="00A87382"/>
    <w:rsid w:val="00A8738E"/>
    <w:rsid w:val="00A874C1"/>
    <w:rsid w:val="00A8759A"/>
    <w:rsid w:val="00A8759F"/>
    <w:rsid w:val="00A877B7"/>
    <w:rsid w:val="00A87AD8"/>
    <w:rsid w:val="00A87B01"/>
    <w:rsid w:val="00A87B45"/>
    <w:rsid w:val="00A87D48"/>
    <w:rsid w:val="00A87EC9"/>
    <w:rsid w:val="00A87F28"/>
    <w:rsid w:val="00A9001C"/>
    <w:rsid w:val="00A902F4"/>
    <w:rsid w:val="00A90447"/>
    <w:rsid w:val="00A90490"/>
    <w:rsid w:val="00A90529"/>
    <w:rsid w:val="00A9058D"/>
    <w:rsid w:val="00A905CD"/>
    <w:rsid w:val="00A9065B"/>
    <w:rsid w:val="00A906FF"/>
    <w:rsid w:val="00A9090E"/>
    <w:rsid w:val="00A909D9"/>
    <w:rsid w:val="00A90B22"/>
    <w:rsid w:val="00A90D00"/>
    <w:rsid w:val="00A90D61"/>
    <w:rsid w:val="00A90E5F"/>
    <w:rsid w:val="00A90EF2"/>
    <w:rsid w:val="00A91039"/>
    <w:rsid w:val="00A912A1"/>
    <w:rsid w:val="00A91406"/>
    <w:rsid w:val="00A91459"/>
    <w:rsid w:val="00A914CE"/>
    <w:rsid w:val="00A9153A"/>
    <w:rsid w:val="00A915CC"/>
    <w:rsid w:val="00A9167A"/>
    <w:rsid w:val="00A9171D"/>
    <w:rsid w:val="00A9178F"/>
    <w:rsid w:val="00A91928"/>
    <w:rsid w:val="00A919A2"/>
    <w:rsid w:val="00A919F8"/>
    <w:rsid w:val="00A91B3A"/>
    <w:rsid w:val="00A91BCE"/>
    <w:rsid w:val="00A91DF1"/>
    <w:rsid w:val="00A91E4E"/>
    <w:rsid w:val="00A91F09"/>
    <w:rsid w:val="00A91F94"/>
    <w:rsid w:val="00A92005"/>
    <w:rsid w:val="00A9230C"/>
    <w:rsid w:val="00A92364"/>
    <w:rsid w:val="00A9236C"/>
    <w:rsid w:val="00A92808"/>
    <w:rsid w:val="00A9287B"/>
    <w:rsid w:val="00A928C9"/>
    <w:rsid w:val="00A929E9"/>
    <w:rsid w:val="00A92FBE"/>
    <w:rsid w:val="00A93034"/>
    <w:rsid w:val="00A93155"/>
    <w:rsid w:val="00A93168"/>
    <w:rsid w:val="00A932DC"/>
    <w:rsid w:val="00A933B6"/>
    <w:rsid w:val="00A93586"/>
    <w:rsid w:val="00A9360F"/>
    <w:rsid w:val="00A9377C"/>
    <w:rsid w:val="00A93A61"/>
    <w:rsid w:val="00A93B56"/>
    <w:rsid w:val="00A93B92"/>
    <w:rsid w:val="00A93BE5"/>
    <w:rsid w:val="00A93CAC"/>
    <w:rsid w:val="00A93CAD"/>
    <w:rsid w:val="00A93E50"/>
    <w:rsid w:val="00A93FD8"/>
    <w:rsid w:val="00A9408B"/>
    <w:rsid w:val="00A94274"/>
    <w:rsid w:val="00A94374"/>
    <w:rsid w:val="00A944E5"/>
    <w:rsid w:val="00A947E1"/>
    <w:rsid w:val="00A9481D"/>
    <w:rsid w:val="00A9496C"/>
    <w:rsid w:val="00A94A35"/>
    <w:rsid w:val="00A94BBA"/>
    <w:rsid w:val="00A94C0E"/>
    <w:rsid w:val="00A94C88"/>
    <w:rsid w:val="00A94DD7"/>
    <w:rsid w:val="00A94ED1"/>
    <w:rsid w:val="00A94F6C"/>
    <w:rsid w:val="00A950E2"/>
    <w:rsid w:val="00A951DF"/>
    <w:rsid w:val="00A95402"/>
    <w:rsid w:val="00A954B4"/>
    <w:rsid w:val="00A9555C"/>
    <w:rsid w:val="00A9556C"/>
    <w:rsid w:val="00A956AF"/>
    <w:rsid w:val="00A956D0"/>
    <w:rsid w:val="00A957D0"/>
    <w:rsid w:val="00A958DE"/>
    <w:rsid w:val="00A958E8"/>
    <w:rsid w:val="00A9594C"/>
    <w:rsid w:val="00A95B4B"/>
    <w:rsid w:val="00A95B4D"/>
    <w:rsid w:val="00A95B60"/>
    <w:rsid w:val="00A95B7E"/>
    <w:rsid w:val="00A95B95"/>
    <w:rsid w:val="00A95EBD"/>
    <w:rsid w:val="00A9611E"/>
    <w:rsid w:val="00A96243"/>
    <w:rsid w:val="00A962BD"/>
    <w:rsid w:val="00A9630B"/>
    <w:rsid w:val="00A96445"/>
    <w:rsid w:val="00A96514"/>
    <w:rsid w:val="00A9656B"/>
    <w:rsid w:val="00A965E2"/>
    <w:rsid w:val="00A966DD"/>
    <w:rsid w:val="00A96A23"/>
    <w:rsid w:val="00A96C25"/>
    <w:rsid w:val="00A96F0A"/>
    <w:rsid w:val="00A97168"/>
    <w:rsid w:val="00A9718D"/>
    <w:rsid w:val="00A97212"/>
    <w:rsid w:val="00AA00F5"/>
    <w:rsid w:val="00AA0101"/>
    <w:rsid w:val="00AA012C"/>
    <w:rsid w:val="00AA02BE"/>
    <w:rsid w:val="00AA040A"/>
    <w:rsid w:val="00AA0439"/>
    <w:rsid w:val="00AA04BB"/>
    <w:rsid w:val="00AA0545"/>
    <w:rsid w:val="00AA088A"/>
    <w:rsid w:val="00AA08ED"/>
    <w:rsid w:val="00AA0902"/>
    <w:rsid w:val="00AA0947"/>
    <w:rsid w:val="00AA1006"/>
    <w:rsid w:val="00AA1569"/>
    <w:rsid w:val="00AA17FE"/>
    <w:rsid w:val="00AA1803"/>
    <w:rsid w:val="00AA184D"/>
    <w:rsid w:val="00AA198C"/>
    <w:rsid w:val="00AA1A83"/>
    <w:rsid w:val="00AA1ABA"/>
    <w:rsid w:val="00AA1AC7"/>
    <w:rsid w:val="00AA1B14"/>
    <w:rsid w:val="00AA1B38"/>
    <w:rsid w:val="00AA1BFC"/>
    <w:rsid w:val="00AA1CBC"/>
    <w:rsid w:val="00AA1D98"/>
    <w:rsid w:val="00AA1F1C"/>
    <w:rsid w:val="00AA20AA"/>
    <w:rsid w:val="00AA20FB"/>
    <w:rsid w:val="00AA219A"/>
    <w:rsid w:val="00AA21BA"/>
    <w:rsid w:val="00AA221A"/>
    <w:rsid w:val="00AA2305"/>
    <w:rsid w:val="00AA232A"/>
    <w:rsid w:val="00AA251E"/>
    <w:rsid w:val="00AA259D"/>
    <w:rsid w:val="00AA25BC"/>
    <w:rsid w:val="00AA2952"/>
    <w:rsid w:val="00AA2A15"/>
    <w:rsid w:val="00AA2A89"/>
    <w:rsid w:val="00AA2B9C"/>
    <w:rsid w:val="00AA2C60"/>
    <w:rsid w:val="00AA2C8E"/>
    <w:rsid w:val="00AA2CE0"/>
    <w:rsid w:val="00AA2DBE"/>
    <w:rsid w:val="00AA2F78"/>
    <w:rsid w:val="00AA32F5"/>
    <w:rsid w:val="00AA347B"/>
    <w:rsid w:val="00AA35D7"/>
    <w:rsid w:val="00AA37B8"/>
    <w:rsid w:val="00AA37FB"/>
    <w:rsid w:val="00AA3892"/>
    <w:rsid w:val="00AA38A3"/>
    <w:rsid w:val="00AA38A6"/>
    <w:rsid w:val="00AA38C1"/>
    <w:rsid w:val="00AA39D3"/>
    <w:rsid w:val="00AA3A0D"/>
    <w:rsid w:val="00AA3BA4"/>
    <w:rsid w:val="00AA3C9B"/>
    <w:rsid w:val="00AA3D67"/>
    <w:rsid w:val="00AA3DB4"/>
    <w:rsid w:val="00AA3E6F"/>
    <w:rsid w:val="00AA3FBB"/>
    <w:rsid w:val="00AA40A0"/>
    <w:rsid w:val="00AA4265"/>
    <w:rsid w:val="00AA42E1"/>
    <w:rsid w:val="00AA4326"/>
    <w:rsid w:val="00AA4333"/>
    <w:rsid w:val="00AA442A"/>
    <w:rsid w:val="00AA4447"/>
    <w:rsid w:val="00AA4600"/>
    <w:rsid w:val="00AA46D3"/>
    <w:rsid w:val="00AA46F8"/>
    <w:rsid w:val="00AA4936"/>
    <w:rsid w:val="00AA4BC1"/>
    <w:rsid w:val="00AA4F5D"/>
    <w:rsid w:val="00AA4F6B"/>
    <w:rsid w:val="00AA4F90"/>
    <w:rsid w:val="00AA4FCC"/>
    <w:rsid w:val="00AA5060"/>
    <w:rsid w:val="00AA5179"/>
    <w:rsid w:val="00AA524B"/>
    <w:rsid w:val="00AA532F"/>
    <w:rsid w:val="00AA53A1"/>
    <w:rsid w:val="00AA5454"/>
    <w:rsid w:val="00AA5499"/>
    <w:rsid w:val="00AA5537"/>
    <w:rsid w:val="00AA5797"/>
    <w:rsid w:val="00AA57C3"/>
    <w:rsid w:val="00AA5875"/>
    <w:rsid w:val="00AA5A24"/>
    <w:rsid w:val="00AA5ABC"/>
    <w:rsid w:val="00AA5BA4"/>
    <w:rsid w:val="00AA5BC3"/>
    <w:rsid w:val="00AA5D20"/>
    <w:rsid w:val="00AA61BD"/>
    <w:rsid w:val="00AA633E"/>
    <w:rsid w:val="00AA6387"/>
    <w:rsid w:val="00AA6513"/>
    <w:rsid w:val="00AA660A"/>
    <w:rsid w:val="00AA6748"/>
    <w:rsid w:val="00AA69DD"/>
    <w:rsid w:val="00AA6AB5"/>
    <w:rsid w:val="00AA6B1B"/>
    <w:rsid w:val="00AA6BFC"/>
    <w:rsid w:val="00AA6C57"/>
    <w:rsid w:val="00AA6DAB"/>
    <w:rsid w:val="00AA6FAE"/>
    <w:rsid w:val="00AA6FFD"/>
    <w:rsid w:val="00AA70BA"/>
    <w:rsid w:val="00AA7236"/>
    <w:rsid w:val="00AA7389"/>
    <w:rsid w:val="00AA73EF"/>
    <w:rsid w:val="00AA743F"/>
    <w:rsid w:val="00AA790C"/>
    <w:rsid w:val="00AA7A34"/>
    <w:rsid w:val="00AA7E9D"/>
    <w:rsid w:val="00AA7EEC"/>
    <w:rsid w:val="00AB0299"/>
    <w:rsid w:val="00AB04C7"/>
    <w:rsid w:val="00AB0769"/>
    <w:rsid w:val="00AB08BD"/>
    <w:rsid w:val="00AB0A4D"/>
    <w:rsid w:val="00AB1021"/>
    <w:rsid w:val="00AB1223"/>
    <w:rsid w:val="00AB137C"/>
    <w:rsid w:val="00AB14AD"/>
    <w:rsid w:val="00AB158A"/>
    <w:rsid w:val="00AB1704"/>
    <w:rsid w:val="00AB1A54"/>
    <w:rsid w:val="00AB1AC4"/>
    <w:rsid w:val="00AB1DBB"/>
    <w:rsid w:val="00AB1E97"/>
    <w:rsid w:val="00AB1EED"/>
    <w:rsid w:val="00AB1FE9"/>
    <w:rsid w:val="00AB2093"/>
    <w:rsid w:val="00AB21A2"/>
    <w:rsid w:val="00AB2209"/>
    <w:rsid w:val="00AB222D"/>
    <w:rsid w:val="00AB240B"/>
    <w:rsid w:val="00AB26CC"/>
    <w:rsid w:val="00AB2780"/>
    <w:rsid w:val="00AB2B4C"/>
    <w:rsid w:val="00AB2B73"/>
    <w:rsid w:val="00AB2CDE"/>
    <w:rsid w:val="00AB2E20"/>
    <w:rsid w:val="00AB2E6B"/>
    <w:rsid w:val="00AB30C7"/>
    <w:rsid w:val="00AB3294"/>
    <w:rsid w:val="00AB3462"/>
    <w:rsid w:val="00AB3825"/>
    <w:rsid w:val="00AB3C4B"/>
    <w:rsid w:val="00AB3E30"/>
    <w:rsid w:val="00AB3E75"/>
    <w:rsid w:val="00AB414C"/>
    <w:rsid w:val="00AB415D"/>
    <w:rsid w:val="00AB4424"/>
    <w:rsid w:val="00AB4425"/>
    <w:rsid w:val="00AB4485"/>
    <w:rsid w:val="00AB44C1"/>
    <w:rsid w:val="00AB456E"/>
    <w:rsid w:val="00AB49EE"/>
    <w:rsid w:val="00AB4AC4"/>
    <w:rsid w:val="00AB4B1C"/>
    <w:rsid w:val="00AB4CC2"/>
    <w:rsid w:val="00AB4DF4"/>
    <w:rsid w:val="00AB517B"/>
    <w:rsid w:val="00AB51D6"/>
    <w:rsid w:val="00AB5750"/>
    <w:rsid w:val="00AB58E2"/>
    <w:rsid w:val="00AB595F"/>
    <w:rsid w:val="00AB59BC"/>
    <w:rsid w:val="00AB5BAC"/>
    <w:rsid w:val="00AB5C6A"/>
    <w:rsid w:val="00AB5D08"/>
    <w:rsid w:val="00AB6050"/>
    <w:rsid w:val="00AB60A3"/>
    <w:rsid w:val="00AB60E4"/>
    <w:rsid w:val="00AB616E"/>
    <w:rsid w:val="00AB6247"/>
    <w:rsid w:val="00AB62A7"/>
    <w:rsid w:val="00AB62B3"/>
    <w:rsid w:val="00AB64DC"/>
    <w:rsid w:val="00AB66C1"/>
    <w:rsid w:val="00AB688F"/>
    <w:rsid w:val="00AB690B"/>
    <w:rsid w:val="00AB69D8"/>
    <w:rsid w:val="00AB69DD"/>
    <w:rsid w:val="00AB6A1D"/>
    <w:rsid w:val="00AB6B5D"/>
    <w:rsid w:val="00AB6C75"/>
    <w:rsid w:val="00AB6CD3"/>
    <w:rsid w:val="00AB6D36"/>
    <w:rsid w:val="00AB6DB0"/>
    <w:rsid w:val="00AB7062"/>
    <w:rsid w:val="00AB724D"/>
    <w:rsid w:val="00AB72F3"/>
    <w:rsid w:val="00AB76C1"/>
    <w:rsid w:val="00AB7749"/>
    <w:rsid w:val="00AB77CF"/>
    <w:rsid w:val="00AB7869"/>
    <w:rsid w:val="00AB78E7"/>
    <w:rsid w:val="00AB7931"/>
    <w:rsid w:val="00AB79AB"/>
    <w:rsid w:val="00AB7B6D"/>
    <w:rsid w:val="00AB7B6E"/>
    <w:rsid w:val="00AB7BC7"/>
    <w:rsid w:val="00AB7BC8"/>
    <w:rsid w:val="00AB7CAE"/>
    <w:rsid w:val="00AC0032"/>
    <w:rsid w:val="00AC008C"/>
    <w:rsid w:val="00AC01D2"/>
    <w:rsid w:val="00AC0255"/>
    <w:rsid w:val="00AC025E"/>
    <w:rsid w:val="00AC0420"/>
    <w:rsid w:val="00AC059E"/>
    <w:rsid w:val="00AC0746"/>
    <w:rsid w:val="00AC0A9B"/>
    <w:rsid w:val="00AC0AB3"/>
    <w:rsid w:val="00AC0AC1"/>
    <w:rsid w:val="00AC0AF3"/>
    <w:rsid w:val="00AC0B64"/>
    <w:rsid w:val="00AC0CAA"/>
    <w:rsid w:val="00AC0D40"/>
    <w:rsid w:val="00AC104C"/>
    <w:rsid w:val="00AC10D3"/>
    <w:rsid w:val="00AC10FE"/>
    <w:rsid w:val="00AC12AF"/>
    <w:rsid w:val="00AC12BA"/>
    <w:rsid w:val="00AC136B"/>
    <w:rsid w:val="00AC15CC"/>
    <w:rsid w:val="00AC160D"/>
    <w:rsid w:val="00AC1866"/>
    <w:rsid w:val="00AC1A0A"/>
    <w:rsid w:val="00AC1C92"/>
    <w:rsid w:val="00AC1E04"/>
    <w:rsid w:val="00AC222C"/>
    <w:rsid w:val="00AC223A"/>
    <w:rsid w:val="00AC2422"/>
    <w:rsid w:val="00AC245C"/>
    <w:rsid w:val="00AC270B"/>
    <w:rsid w:val="00AC2746"/>
    <w:rsid w:val="00AC2757"/>
    <w:rsid w:val="00AC27CA"/>
    <w:rsid w:val="00AC2820"/>
    <w:rsid w:val="00AC2C0B"/>
    <w:rsid w:val="00AC2D49"/>
    <w:rsid w:val="00AC2D52"/>
    <w:rsid w:val="00AC2DCD"/>
    <w:rsid w:val="00AC2EB9"/>
    <w:rsid w:val="00AC31C2"/>
    <w:rsid w:val="00AC32D6"/>
    <w:rsid w:val="00AC3441"/>
    <w:rsid w:val="00AC3465"/>
    <w:rsid w:val="00AC3618"/>
    <w:rsid w:val="00AC36DD"/>
    <w:rsid w:val="00AC3A1F"/>
    <w:rsid w:val="00AC3C27"/>
    <w:rsid w:val="00AC3C3F"/>
    <w:rsid w:val="00AC3D11"/>
    <w:rsid w:val="00AC3D9C"/>
    <w:rsid w:val="00AC3E2A"/>
    <w:rsid w:val="00AC3E93"/>
    <w:rsid w:val="00AC3F14"/>
    <w:rsid w:val="00AC3F7C"/>
    <w:rsid w:val="00AC3FA1"/>
    <w:rsid w:val="00AC454B"/>
    <w:rsid w:val="00AC4613"/>
    <w:rsid w:val="00AC462C"/>
    <w:rsid w:val="00AC46AD"/>
    <w:rsid w:val="00AC46B7"/>
    <w:rsid w:val="00AC478E"/>
    <w:rsid w:val="00AC47D1"/>
    <w:rsid w:val="00AC4877"/>
    <w:rsid w:val="00AC487F"/>
    <w:rsid w:val="00AC495F"/>
    <w:rsid w:val="00AC4ACE"/>
    <w:rsid w:val="00AC4C98"/>
    <w:rsid w:val="00AC4D1F"/>
    <w:rsid w:val="00AC4D6E"/>
    <w:rsid w:val="00AC50FE"/>
    <w:rsid w:val="00AC51FD"/>
    <w:rsid w:val="00AC520C"/>
    <w:rsid w:val="00AC5299"/>
    <w:rsid w:val="00AC52B7"/>
    <w:rsid w:val="00AC54C3"/>
    <w:rsid w:val="00AC551F"/>
    <w:rsid w:val="00AC5562"/>
    <w:rsid w:val="00AC55A3"/>
    <w:rsid w:val="00AC56D4"/>
    <w:rsid w:val="00AC57BE"/>
    <w:rsid w:val="00AC57F0"/>
    <w:rsid w:val="00AC5986"/>
    <w:rsid w:val="00AC59CA"/>
    <w:rsid w:val="00AC5BAD"/>
    <w:rsid w:val="00AC5CD9"/>
    <w:rsid w:val="00AC5CE7"/>
    <w:rsid w:val="00AC5D4F"/>
    <w:rsid w:val="00AC5EA7"/>
    <w:rsid w:val="00AC6200"/>
    <w:rsid w:val="00AC6225"/>
    <w:rsid w:val="00AC6254"/>
    <w:rsid w:val="00AC63C7"/>
    <w:rsid w:val="00AC640F"/>
    <w:rsid w:val="00AC6918"/>
    <w:rsid w:val="00AC6A1A"/>
    <w:rsid w:val="00AC6A47"/>
    <w:rsid w:val="00AC6B7C"/>
    <w:rsid w:val="00AC6CFC"/>
    <w:rsid w:val="00AC6EAE"/>
    <w:rsid w:val="00AC7023"/>
    <w:rsid w:val="00AC703C"/>
    <w:rsid w:val="00AC7056"/>
    <w:rsid w:val="00AC7102"/>
    <w:rsid w:val="00AC71F2"/>
    <w:rsid w:val="00AC72D8"/>
    <w:rsid w:val="00AC7507"/>
    <w:rsid w:val="00AC7760"/>
    <w:rsid w:val="00AC7AE7"/>
    <w:rsid w:val="00AC7F6E"/>
    <w:rsid w:val="00AC7F76"/>
    <w:rsid w:val="00AD008C"/>
    <w:rsid w:val="00AD01FD"/>
    <w:rsid w:val="00AD0317"/>
    <w:rsid w:val="00AD03B3"/>
    <w:rsid w:val="00AD04AB"/>
    <w:rsid w:val="00AD0525"/>
    <w:rsid w:val="00AD057D"/>
    <w:rsid w:val="00AD08CF"/>
    <w:rsid w:val="00AD0B77"/>
    <w:rsid w:val="00AD0CBF"/>
    <w:rsid w:val="00AD0CF2"/>
    <w:rsid w:val="00AD0DA9"/>
    <w:rsid w:val="00AD0E9C"/>
    <w:rsid w:val="00AD0F33"/>
    <w:rsid w:val="00AD114E"/>
    <w:rsid w:val="00AD1191"/>
    <w:rsid w:val="00AD11B6"/>
    <w:rsid w:val="00AD12F0"/>
    <w:rsid w:val="00AD147D"/>
    <w:rsid w:val="00AD169B"/>
    <w:rsid w:val="00AD1AF4"/>
    <w:rsid w:val="00AD1AF6"/>
    <w:rsid w:val="00AD1D66"/>
    <w:rsid w:val="00AD1F66"/>
    <w:rsid w:val="00AD1F85"/>
    <w:rsid w:val="00AD2125"/>
    <w:rsid w:val="00AD24ED"/>
    <w:rsid w:val="00AD2523"/>
    <w:rsid w:val="00AD2682"/>
    <w:rsid w:val="00AD279C"/>
    <w:rsid w:val="00AD27B6"/>
    <w:rsid w:val="00AD280C"/>
    <w:rsid w:val="00AD28AF"/>
    <w:rsid w:val="00AD28F8"/>
    <w:rsid w:val="00AD2A9D"/>
    <w:rsid w:val="00AD2E83"/>
    <w:rsid w:val="00AD305C"/>
    <w:rsid w:val="00AD3088"/>
    <w:rsid w:val="00AD3363"/>
    <w:rsid w:val="00AD3AAE"/>
    <w:rsid w:val="00AD3D3A"/>
    <w:rsid w:val="00AD3E90"/>
    <w:rsid w:val="00AD401A"/>
    <w:rsid w:val="00AD4199"/>
    <w:rsid w:val="00AD4236"/>
    <w:rsid w:val="00AD447A"/>
    <w:rsid w:val="00AD448D"/>
    <w:rsid w:val="00AD451C"/>
    <w:rsid w:val="00AD459A"/>
    <w:rsid w:val="00AD464C"/>
    <w:rsid w:val="00AD4737"/>
    <w:rsid w:val="00AD4764"/>
    <w:rsid w:val="00AD4A90"/>
    <w:rsid w:val="00AD4AB1"/>
    <w:rsid w:val="00AD4AF6"/>
    <w:rsid w:val="00AD4C10"/>
    <w:rsid w:val="00AD4F54"/>
    <w:rsid w:val="00AD5068"/>
    <w:rsid w:val="00AD517A"/>
    <w:rsid w:val="00AD5411"/>
    <w:rsid w:val="00AD58E8"/>
    <w:rsid w:val="00AD5ABE"/>
    <w:rsid w:val="00AD5C07"/>
    <w:rsid w:val="00AD5C0C"/>
    <w:rsid w:val="00AD5CD0"/>
    <w:rsid w:val="00AD5E36"/>
    <w:rsid w:val="00AD5EA5"/>
    <w:rsid w:val="00AD5EFB"/>
    <w:rsid w:val="00AD5F05"/>
    <w:rsid w:val="00AD5F75"/>
    <w:rsid w:val="00AD61C6"/>
    <w:rsid w:val="00AD62AC"/>
    <w:rsid w:val="00AD645A"/>
    <w:rsid w:val="00AD65C5"/>
    <w:rsid w:val="00AD6858"/>
    <w:rsid w:val="00AD694B"/>
    <w:rsid w:val="00AD69D7"/>
    <w:rsid w:val="00AD6AB3"/>
    <w:rsid w:val="00AD6AE0"/>
    <w:rsid w:val="00AD6C8E"/>
    <w:rsid w:val="00AD6DFD"/>
    <w:rsid w:val="00AD6E5F"/>
    <w:rsid w:val="00AD6FD5"/>
    <w:rsid w:val="00AD6FF5"/>
    <w:rsid w:val="00AD6FFD"/>
    <w:rsid w:val="00AD72B4"/>
    <w:rsid w:val="00AD72C4"/>
    <w:rsid w:val="00AD736D"/>
    <w:rsid w:val="00AD7585"/>
    <w:rsid w:val="00AD7629"/>
    <w:rsid w:val="00AD76F1"/>
    <w:rsid w:val="00AD77C4"/>
    <w:rsid w:val="00AD7806"/>
    <w:rsid w:val="00AD7969"/>
    <w:rsid w:val="00AD7B4E"/>
    <w:rsid w:val="00AD7C29"/>
    <w:rsid w:val="00AE0142"/>
    <w:rsid w:val="00AE023A"/>
    <w:rsid w:val="00AE0480"/>
    <w:rsid w:val="00AE04F0"/>
    <w:rsid w:val="00AE059D"/>
    <w:rsid w:val="00AE0746"/>
    <w:rsid w:val="00AE07AC"/>
    <w:rsid w:val="00AE0A2C"/>
    <w:rsid w:val="00AE0AE3"/>
    <w:rsid w:val="00AE0CA1"/>
    <w:rsid w:val="00AE0D87"/>
    <w:rsid w:val="00AE0E33"/>
    <w:rsid w:val="00AE0F3C"/>
    <w:rsid w:val="00AE1108"/>
    <w:rsid w:val="00AE11BE"/>
    <w:rsid w:val="00AE139A"/>
    <w:rsid w:val="00AE1447"/>
    <w:rsid w:val="00AE149A"/>
    <w:rsid w:val="00AE16D4"/>
    <w:rsid w:val="00AE182E"/>
    <w:rsid w:val="00AE1840"/>
    <w:rsid w:val="00AE185B"/>
    <w:rsid w:val="00AE1865"/>
    <w:rsid w:val="00AE196A"/>
    <w:rsid w:val="00AE1E6C"/>
    <w:rsid w:val="00AE1EAA"/>
    <w:rsid w:val="00AE1EC8"/>
    <w:rsid w:val="00AE1F52"/>
    <w:rsid w:val="00AE208D"/>
    <w:rsid w:val="00AE23F3"/>
    <w:rsid w:val="00AE27FA"/>
    <w:rsid w:val="00AE2A07"/>
    <w:rsid w:val="00AE2AEF"/>
    <w:rsid w:val="00AE2B8A"/>
    <w:rsid w:val="00AE2B8E"/>
    <w:rsid w:val="00AE2CCB"/>
    <w:rsid w:val="00AE2F02"/>
    <w:rsid w:val="00AE3106"/>
    <w:rsid w:val="00AE314B"/>
    <w:rsid w:val="00AE3294"/>
    <w:rsid w:val="00AE32D6"/>
    <w:rsid w:val="00AE33CC"/>
    <w:rsid w:val="00AE3448"/>
    <w:rsid w:val="00AE3463"/>
    <w:rsid w:val="00AE34D9"/>
    <w:rsid w:val="00AE34EC"/>
    <w:rsid w:val="00AE35C6"/>
    <w:rsid w:val="00AE3665"/>
    <w:rsid w:val="00AE3767"/>
    <w:rsid w:val="00AE38F5"/>
    <w:rsid w:val="00AE38F7"/>
    <w:rsid w:val="00AE39C3"/>
    <w:rsid w:val="00AE3A9B"/>
    <w:rsid w:val="00AE3AD6"/>
    <w:rsid w:val="00AE3D12"/>
    <w:rsid w:val="00AE3D78"/>
    <w:rsid w:val="00AE3DAA"/>
    <w:rsid w:val="00AE3F9D"/>
    <w:rsid w:val="00AE4019"/>
    <w:rsid w:val="00AE4390"/>
    <w:rsid w:val="00AE46D1"/>
    <w:rsid w:val="00AE4746"/>
    <w:rsid w:val="00AE47AC"/>
    <w:rsid w:val="00AE4BD4"/>
    <w:rsid w:val="00AE4C57"/>
    <w:rsid w:val="00AE4DF0"/>
    <w:rsid w:val="00AE4EA2"/>
    <w:rsid w:val="00AE4EBE"/>
    <w:rsid w:val="00AE5263"/>
    <w:rsid w:val="00AE5355"/>
    <w:rsid w:val="00AE5486"/>
    <w:rsid w:val="00AE55C2"/>
    <w:rsid w:val="00AE55E7"/>
    <w:rsid w:val="00AE57D0"/>
    <w:rsid w:val="00AE5829"/>
    <w:rsid w:val="00AE5971"/>
    <w:rsid w:val="00AE5A18"/>
    <w:rsid w:val="00AE5CE3"/>
    <w:rsid w:val="00AE5D20"/>
    <w:rsid w:val="00AE5E1A"/>
    <w:rsid w:val="00AE5EB4"/>
    <w:rsid w:val="00AE5FF4"/>
    <w:rsid w:val="00AE621D"/>
    <w:rsid w:val="00AE62B7"/>
    <w:rsid w:val="00AE63E5"/>
    <w:rsid w:val="00AE6443"/>
    <w:rsid w:val="00AE64F1"/>
    <w:rsid w:val="00AE6784"/>
    <w:rsid w:val="00AE678C"/>
    <w:rsid w:val="00AE681C"/>
    <w:rsid w:val="00AE68DF"/>
    <w:rsid w:val="00AE6970"/>
    <w:rsid w:val="00AE69AB"/>
    <w:rsid w:val="00AE6BF8"/>
    <w:rsid w:val="00AE6D0A"/>
    <w:rsid w:val="00AE6D71"/>
    <w:rsid w:val="00AE6FA1"/>
    <w:rsid w:val="00AE7598"/>
    <w:rsid w:val="00AE77A9"/>
    <w:rsid w:val="00AE7840"/>
    <w:rsid w:val="00AE795B"/>
    <w:rsid w:val="00AE7A0E"/>
    <w:rsid w:val="00AE7C75"/>
    <w:rsid w:val="00AE7DE3"/>
    <w:rsid w:val="00AE7E34"/>
    <w:rsid w:val="00AE7E8F"/>
    <w:rsid w:val="00AF002B"/>
    <w:rsid w:val="00AF01DE"/>
    <w:rsid w:val="00AF0235"/>
    <w:rsid w:val="00AF0287"/>
    <w:rsid w:val="00AF02CF"/>
    <w:rsid w:val="00AF0450"/>
    <w:rsid w:val="00AF06BE"/>
    <w:rsid w:val="00AF0C4E"/>
    <w:rsid w:val="00AF0D22"/>
    <w:rsid w:val="00AF0E11"/>
    <w:rsid w:val="00AF0FCF"/>
    <w:rsid w:val="00AF128E"/>
    <w:rsid w:val="00AF14C0"/>
    <w:rsid w:val="00AF16D8"/>
    <w:rsid w:val="00AF1912"/>
    <w:rsid w:val="00AF1B0D"/>
    <w:rsid w:val="00AF1B36"/>
    <w:rsid w:val="00AF1C2F"/>
    <w:rsid w:val="00AF1CB5"/>
    <w:rsid w:val="00AF1D49"/>
    <w:rsid w:val="00AF1F14"/>
    <w:rsid w:val="00AF208C"/>
    <w:rsid w:val="00AF22BD"/>
    <w:rsid w:val="00AF2488"/>
    <w:rsid w:val="00AF252F"/>
    <w:rsid w:val="00AF253A"/>
    <w:rsid w:val="00AF2639"/>
    <w:rsid w:val="00AF26D3"/>
    <w:rsid w:val="00AF27F1"/>
    <w:rsid w:val="00AF2820"/>
    <w:rsid w:val="00AF284E"/>
    <w:rsid w:val="00AF2A10"/>
    <w:rsid w:val="00AF2B22"/>
    <w:rsid w:val="00AF2B51"/>
    <w:rsid w:val="00AF2CD7"/>
    <w:rsid w:val="00AF2E13"/>
    <w:rsid w:val="00AF2EF1"/>
    <w:rsid w:val="00AF3113"/>
    <w:rsid w:val="00AF339B"/>
    <w:rsid w:val="00AF33B6"/>
    <w:rsid w:val="00AF33EC"/>
    <w:rsid w:val="00AF345D"/>
    <w:rsid w:val="00AF352D"/>
    <w:rsid w:val="00AF364E"/>
    <w:rsid w:val="00AF36E3"/>
    <w:rsid w:val="00AF3734"/>
    <w:rsid w:val="00AF38A7"/>
    <w:rsid w:val="00AF396D"/>
    <w:rsid w:val="00AF39DD"/>
    <w:rsid w:val="00AF3A27"/>
    <w:rsid w:val="00AF3C8C"/>
    <w:rsid w:val="00AF3CD5"/>
    <w:rsid w:val="00AF3D67"/>
    <w:rsid w:val="00AF3EA3"/>
    <w:rsid w:val="00AF3EC5"/>
    <w:rsid w:val="00AF41C7"/>
    <w:rsid w:val="00AF4414"/>
    <w:rsid w:val="00AF4437"/>
    <w:rsid w:val="00AF46B1"/>
    <w:rsid w:val="00AF46BC"/>
    <w:rsid w:val="00AF4811"/>
    <w:rsid w:val="00AF490E"/>
    <w:rsid w:val="00AF4C5E"/>
    <w:rsid w:val="00AF4D13"/>
    <w:rsid w:val="00AF4D29"/>
    <w:rsid w:val="00AF4DED"/>
    <w:rsid w:val="00AF5030"/>
    <w:rsid w:val="00AF5034"/>
    <w:rsid w:val="00AF509D"/>
    <w:rsid w:val="00AF5102"/>
    <w:rsid w:val="00AF52D7"/>
    <w:rsid w:val="00AF5385"/>
    <w:rsid w:val="00AF5489"/>
    <w:rsid w:val="00AF55D7"/>
    <w:rsid w:val="00AF5627"/>
    <w:rsid w:val="00AF5690"/>
    <w:rsid w:val="00AF56C0"/>
    <w:rsid w:val="00AF57B2"/>
    <w:rsid w:val="00AF5998"/>
    <w:rsid w:val="00AF59B4"/>
    <w:rsid w:val="00AF5B2C"/>
    <w:rsid w:val="00AF5D8E"/>
    <w:rsid w:val="00AF5F2A"/>
    <w:rsid w:val="00AF624A"/>
    <w:rsid w:val="00AF6460"/>
    <w:rsid w:val="00AF67AF"/>
    <w:rsid w:val="00AF68C4"/>
    <w:rsid w:val="00AF68F1"/>
    <w:rsid w:val="00AF6902"/>
    <w:rsid w:val="00AF6C96"/>
    <w:rsid w:val="00AF6DB3"/>
    <w:rsid w:val="00AF7276"/>
    <w:rsid w:val="00AF72D6"/>
    <w:rsid w:val="00AF72EE"/>
    <w:rsid w:val="00AF7524"/>
    <w:rsid w:val="00AF75D7"/>
    <w:rsid w:val="00AF768C"/>
    <w:rsid w:val="00AF772D"/>
    <w:rsid w:val="00AF77C1"/>
    <w:rsid w:val="00AF7922"/>
    <w:rsid w:val="00AF7B7F"/>
    <w:rsid w:val="00AF7C64"/>
    <w:rsid w:val="00AF7CCC"/>
    <w:rsid w:val="00AF7DD0"/>
    <w:rsid w:val="00AF7DD7"/>
    <w:rsid w:val="00AF7E93"/>
    <w:rsid w:val="00AF7FDA"/>
    <w:rsid w:val="00B004F3"/>
    <w:rsid w:val="00B005BA"/>
    <w:rsid w:val="00B0076C"/>
    <w:rsid w:val="00B009CA"/>
    <w:rsid w:val="00B00A37"/>
    <w:rsid w:val="00B00A4A"/>
    <w:rsid w:val="00B00D6E"/>
    <w:rsid w:val="00B00F7C"/>
    <w:rsid w:val="00B01067"/>
    <w:rsid w:val="00B012FE"/>
    <w:rsid w:val="00B013AE"/>
    <w:rsid w:val="00B013C5"/>
    <w:rsid w:val="00B014CC"/>
    <w:rsid w:val="00B01670"/>
    <w:rsid w:val="00B019C1"/>
    <w:rsid w:val="00B01A52"/>
    <w:rsid w:val="00B01BC4"/>
    <w:rsid w:val="00B01CFD"/>
    <w:rsid w:val="00B01D55"/>
    <w:rsid w:val="00B01DA3"/>
    <w:rsid w:val="00B01E6C"/>
    <w:rsid w:val="00B01EF3"/>
    <w:rsid w:val="00B020FC"/>
    <w:rsid w:val="00B0211C"/>
    <w:rsid w:val="00B021D9"/>
    <w:rsid w:val="00B0231F"/>
    <w:rsid w:val="00B0241D"/>
    <w:rsid w:val="00B024BA"/>
    <w:rsid w:val="00B02650"/>
    <w:rsid w:val="00B02655"/>
    <w:rsid w:val="00B02662"/>
    <w:rsid w:val="00B027FA"/>
    <w:rsid w:val="00B02B8A"/>
    <w:rsid w:val="00B02CAF"/>
    <w:rsid w:val="00B02D83"/>
    <w:rsid w:val="00B02DC0"/>
    <w:rsid w:val="00B02E8F"/>
    <w:rsid w:val="00B02E97"/>
    <w:rsid w:val="00B03070"/>
    <w:rsid w:val="00B03135"/>
    <w:rsid w:val="00B03338"/>
    <w:rsid w:val="00B03442"/>
    <w:rsid w:val="00B035C7"/>
    <w:rsid w:val="00B0362E"/>
    <w:rsid w:val="00B03662"/>
    <w:rsid w:val="00B038C1"/>
    <w:rsid w:val="00B039A0"/>
    <w:rsid w:val="00B03AC3"/>
    <w:rsid w:val="00B03B58"/>
    <w:rsid w:val="00B03C56"/>
    <w:rsid w:val="00B03C67"/>
    <w:rsid w:val="00B03C90"/>
    <w:rsid w:val="00B03DA2"/>
    <w:rsid w:val="00B03F0B"/>
    <w:rsid w:val="00B0406C"/>
    <w:rsid w:val="00B040DD"/>
    <w:rsid w:val="00B041DB"/>
    <w:rsid w:val="00B04309"/>
    <w:rsid w:val="00B04663"/>
    <w:rsid w:val="00B0466D"/>
    <w:rsid w:val="00B0468D"/>
    <w:rsid w:val="00B0470A"/>
    <w:rsid w:val="00B04844"/>
    <w:rsid w:val="00B04900"/>
    <w:rsid w:val="00B04A7B"/>
    <w:rsid w:val="00B04B7A"/>
    <w:rsid w:val="00B04BA7"/>
    <w:rsid w:val="00B04C4E"/>
    <w:rsid w:val="00B04CD0"/>
    <w:rsid w:val="00B04EC6"/>
    <w:rsid w:val="00B04F7A"/>
    <w:rsid w:val="00B05009"/>
    <w:rsid w:val="00B0506C"/>
    <w:rsid w:val="00B05184"/>
    <w:rsid w:val="00B05211"/>
    <w:rsid w:val="00B05543"/>
    <w:rsid w:val="00B055AC"/>
    <w:rsid w:val="00B055C3"/>
    <w:rsid w:val="00B057A8"/>
    <w:rsid w:val="00B057DB"/>
    <w:rsid w:val="00B0583F"/>
    <w:rsid w:val="00B0585A"/>
    <w:rsid w:val="00B05862"/>
    <w:rsid w:val="00B05958"/>
    <w:rsid w:val="00B05A4B"/>
    <w:rsid w:val="00B05B4E"/>
    <w:rsid w:val="00B05BB2"/>
    <w:rsid w:val="00B05C37"/>
    <w:rsid w:val="00B05D12"/>
    <w:rsid w:val="00B05DC3"/>
    <w:rsid w:val="00B05DED"/>
    <w:rsid w:val="00B05E9B"/>
    <w:rsid w:val="00B06134"/>
    <w:rsid w:val="00B06404"/>
    <w:rsid w:val="00B06425"/>
    <w:rsid w:val="00B06454"/>
    <w:rsid w:val="00B065CE"/>
    <w:rsid w:val="00B066F7"/>
    <w:rsid w:val="00B06803"/>
    <w:rsid w:val="00B06983"/>
    <w:rsid w:val="00B06A05"/>
    <w:rsid w:val="00B06B0A"/>
    <w:rsid w:val="00B06DDF"/>
    <w:rsid w:val="00B07103"/>
    <w:rsid w:val="00B07127"/>
    <w:rsid w:val="00B07294"/>
    <w:rsid w:val="00B0747A"/>
    <w:rsid w:val="00B07628"/>
    <w:rsid w:val="00B07650"/>
    <w:rsid w:val="00B07691"/>
    <w:rsid w:val="00B076EF"/>
    <w:rsid w:val="00B076F1"/>
    <w:rsid w:val="00B0781E"/>
    <w:rsid w:val="00B07AD1"/>
    <w:rsid w:val="00B07CC3"/>
    <w:rsid w:val="00B07D24"/>
    <w:rsid w:val="00B07F73"/>
    <w:rsid w:val="00B07F7F"/>
    <w:rsid w:val="00B10025"/>
    <w:rsid w:val="00B1002E"/>
    <w:rsid w:val="00B102AE"/>
    <w:rsid w:val="00B103AA"/>
    <w:rsid w:val="00B10425"/>
    <w:rsid w:val="00B10565"/>
    <w:rsid w:val="00B10593"/>
    <w:rsid w:val="00B105D6"/>
    <w:rsid w:val="00B107DD"/>
    <w:rsid w:val="00B108EB"/>
    <w:rsid w:val="00B109AB"/>
    <w:rsid w:val="00B10A45"/>
    <w:rsid w:val="00B10FEC"/>
    <w:rsid w:val="00B111A3"/>
    <w:rsid w:val="00B11265"/>
    <w:rsid w:val="00B11290"/>
    <w:rsid w:val="00B114EA"/>
    <w:rsid w:val="00B11609"/>
    <w:rsid w:val="00B11746"/>
    <w:rsid w:val="00B11766"/>
    <w:rsid w:val="00B118BB"/>
    <w:rsid w:val="00B11A30"/>
    <w:rsid w:val="00B11A6C"/>
    <w:rsid w:val="00B11E91"/>
    <w:rsid w:val="00B11F25"/>
    <w:rsid w:val="00B11F3D"/>
    <w:rsid w:val="00B11F67"/>
    <w:rsid w:val="00B11FB7"/>
    <w:rsid w:val="00B12032"/>
    <w:rsid w:val="00B121A0"/>
    <w:rsid w:val="00B121A9"/>
    <w:rsid w:val="00B121BA"/>
    <w:rsid w:val="00B1222F"/>
    <w:rsid w:val="00B12378"/>
    <w:rsid w:val="00B125FC"/>
    <w:rsid w:val="00B1260B"/>
    <w:rsid w:val="00B127CF"/>
    <w:rsid w:val="00B12892"/>
    <w:rsid w:val="00B12B54"/>
    <w:rsid w:val="00B12B9C"/>
    <w:rsid w:val="00B12C37"/>
    <w:rsid w:val="00B12C4E"/>
    <w:rsid w:val="00B12EF1"/>
    <w:rsid w:val="00B12F91"/>
    <w:rsid w:val="00B13380"/>
    <w:rsid w:val="00B1360D"/>
    <w:rsid w:val="00B13694"/>
    <w:rsid w:val="00B136E7"/>
    <w:rsid w:val="00B13706"/>
    <w:rsid w:val="00B138B0"/>
    <w:rsid w:val="00B138E8"/>
    <w:rsid w:val="00B1397A"/>
    <w:rsid w:val="00B13AA5"/>
    <w:rsid w:val="00B13BAC"/>
    <w:rsid w:val="00B13CFB"/>
    <w:rsid w:val="00B13DA5"/>
    <w:rsid w:val="00B13F8C"/>
    <w:rsid w:val="00B14106"/>
    <w:rsid w:val="00B143EC"/>
    <w:rsid w:val="00B14746"/>
    <w:rsid w:val="00B14BE9"/>
    <w:rsid w:val="00B14E56"/>
    <w:rsid w:val="00B14FA4"/>
    <w:rsid w:val="00B15095"/>
    <w:rsid w:val="00B1511A"/>
    <w:rsid w:val="00B1516C"/>
    <w:rsid w:val="00B154B5"/>
    <w:rsid w:val="00B15795"/>
    <w:rsid w:val="00B1581B"/>
    <w:rsid w:val="00B15905"/>
    <w:rsid w:val="00B15955"/>
    <w:rsid w:val="00B159E9"/>
    <w:rsid w:val="00B15AC6"/>
    <w:rsid w:val="00B15B25"/>
    <w:rsid w:val="00B15CE2"/>
    <w:rsid w:val="00B16006"/>
    <w:rsid w:val="00B16147"/>
    <w:rsid w:val="00B161CB"/>
    <w:rsid w:val="00B1633D"/>
    <w:rsid w:val="00B16367"/>
    <w:rsid w:val="00B163C0"/>
    <w:rsid w:val="00B16588"/>
    <w:rsid w:val="00B165D2"/>
    <w:rsid w:val="00B167E2"/>
    <w:rsid w:val="00B168C2"/>
    <w:rsid w:val="00B16A63"/>
    <w:rsid w:val="00B16B2E"/>
    <w:rsid w:val="00B16B93"/>
    <w:rsid w:val="00B16BCF"/>
    <w:rsid w:val="00B16C03"/>
    <w:rsid w:val="00B17575"/>
    <w:rsid w:val="00B17836"/>
    <w:rsid w:val="00B17D7D"/>
    <w:rsid w:val="00B17DB2"/>
    <w:rsid w:val="00B200E9"/>
    <w:rsid w:val="00B207F0"/>
    <w:rsid w:val="00B2080E"/>
    <w:rsid w:val="00B20998"/>
    <w:rsid w:val="00B20A95"/>
    <w:rsid w:val="00B20C46"/>
    <w:rsid w:val="00B20C85"/>
    <w:rsid w:val="00B20D6B"/>
    <w:rsid w:val="00B20DC2"/>
    <w:rsid w:val="00B2129D"/>
    <w:rsid w:val="00B212F7"/>
    <w:rsid w:val="00B21331"/>
    <w:rsid w:val="00B21347"/>
    <w:rsid w:val="00B21569"/>
    <w:rsid w:val="00B21951"/>
    <w:rsid w:val="00B21A9D"/>
    <w:rsid w:val="00B21AAE"/>
    <w:rsid w:val="00B21B56"/>
    <w:rsid w:val="00B21BC1"/>
    <w:rsid w:val="00B21C37"/>
    <w:rsid w:val="00B21E6F"/>
    <w:rsid w:val="00B21FDB"/>
    <w:rsid w:val="00B221B2"/>
    <w:rsid w:val="00B222FD"/>
    <w:rsid w:val="00B22316"/>
    <w:rsid w:val="00B2232E"/>
    <w:rsid w:val="00B2234D"/>
    <w:rsid w:val="00B22362"/>
    <w:rsid w:val="00B223AB"/>
    <w:rsid w:val="00B22616"/>
    <w:rsid w:val="00B228DA"/>
    <w:rsid w:val="00B22914"/>
    <w:rsid w:val="00B22CB3"/>
    <w:rsid w:val="00B22DCA"/>
    <w:rsid w:val="00B22EB3"/>
    <w:rsid w:val="00B23127"/>
    <w:rsid w:val="00B23361"/>
    <w:rsid w:val="00B23385"/>
    <w:rsid w:val="00B233A1"/>
    <w:rsid w:val="00B2358A"/>
    <w:rsid w:val="00B235B1"/>
    <w:rsid w:val="00B2360D"/>
    <w:rsid w:val="00B2375A"/>
    <w:rsid w:val="00B23761"/>
    <w:rsid w:val="00B2386A"/>
    <w:rsid w:val="00B2396C"/>
    <w:rsid w:val="00B23985"/>
    <w:rsid w:val="00B2399F"/>
    <w:rsid w:val="00B23ACF"/>
    <w:rsid w:val="00B23D4F"/>
    <w:rsid w:val="00B23D7E"/>
    <w:rsid w:val="00B23DF4"/>
    <w:rsid w:val="00B23E45"/>
    <w:rsid w:val="00B23F6D"/>
    <w:rsid w:val="00B24251"/>
    <w:rsid w:val="00B2429E"/>
    <w:rsid w:val="00B24420"/>
    <w:rsid w:val="00B24560"/>
    <w:rsid w:val="00B2476B"/>
    <w:rsid w:val="00B2477C"/>
    <w:rsid w:val="00B249AB"/>
    <w:rsid w:val="00B249D0"/>
    <w:rsid w:val="00B24B68"/>
    <w:rsid w:val="00B24CA5"/>
    <w:rsid w:val="00B24CAD"/>
    <w:rsid w:val="00B24CEB"/>
    <w:rsid w:val="00B24EED"/>
    <w:rsid w:val="00B25031"/>
    <w:rsid w:val="00B25098"/>
    <w:rsid w:val="00B252BE"/>
    <w:rsid w:val="00B255E1"/>
    <w:rsid w:val="00B2565D"/>
    <w:rsid w:val="00B25A4D"/>
    <w:rsid w:val="00B25B01"/>
    <w:rsid w:val="00B25D31"/>
    <w:rsid w:val="00B26309"/>
    <w:rsid w:val="00B2645D"/>
    <w:rsid w:val="00B264CD"/>
    <w:rsid w:val="00B264DF"/>
    <w:rsid w:val="00B26752"/>
    <w:rsid w:val="00B26755"/>
    <w:rsid w:val="00B2691C"/>
    <w:rsid w:val="00B26AB2"/>
    <w:rsid w:val="00B26B6C"/>
    <w:rsid w:val="00B26B9B"/>
    <w:rsid w:val="00B26FA5"/>
    <w:rsid w:val="00B270FC"/>
    <w:rsid w:val="00B2711B"/>
    <w:rsid w:val="00B272B9"/>
    <w:rsid w:val="00B272FB"/>
    <w:rsid w:val="00B27315"/>
    <w:rsid w:val="00B27499"/>
    <w:rsid w:val="00B27549"/>
    <w:rsid w:val="00B275C4"/>
    <w:rsid w:val="00B275C5"/>
    <w:rsid w:val="00B275E8"/>
    <w:rsid w:val="00B27762"/>
    <w:rsid w:val="00B27825"/>
    <w:rsid w:val="00B2788F"/>
    <w:rsid w:val="00B2793C"/>
    <w:rsid w:val="00B2794E"/>
    <w:rsid w:val="00B27A36"/>
    <w:rsid w:val="00B27A63"/>
    <w:rsid w:val="00B27B2B"/>
    <w:rsid w:val="00B27C2F"/>
    <w:rsid w:val="00B27CF2"/>
    <w:rsid w:val="00B27DAE"/>
    <w:rsid w:val="00B300A7"/>
    <w:rsid w:val="00B3011D"/>
    <w:rsid w:val="00B30228"/>
    <w:rsid w:val="00B305B9"/>
    <w:rsid w:val="00B307DB"/>
    <w:rsid w:val="00B30985"/>
    <w:rsid w:val="00B30A9E"/>
    <w:rsid w:val="00B30B4B"/>
    <w:rsid w:val="00B30E56"/>
    <w:rsid w:val="00B31028"/>
    <w:rsid w:val="00B3106F"/>
    <w:rsid w:val="00B311BB"/>
    <w:rsid w:val="00B3169C"/>
    <w:rsid w:val="00B316D0"/>
    <w:rsid w:val="00B31830"/>
    <w:rsid w:val="00B31847"/>
    <w:rsid w:val="00B31ADE"/>
    <w:rsid w:val="00B31E36"/>
    <w:rsid w:val="00B31EED"/>
    <w:rsid w:val="00B31F0E"/>
    <w:rsid w:val="00B31F11"/>
    <w:rsid w:val="00B32042"/>
    <w:rsid w:val="00B32045"/>
    <w:rsid w:val="00B322A1"/>
    <w:rsid w:val="00B32325"/>
    <w:rsid w:val="00B3237E"/>
    <w:rsid w:val="00B32586"/>
    <w:rsid w:val="00B3259B"/>
    <w:rsid w:val="00B325C5"/>
    <w:rsid w:val="00B32687"/>
    <w:rsid w:val="00B328BA"/>
    <w:rsid w:val="00B32975"/>
    <w:rsid w:val="00B329DD"/>
    <w:rsid w:val="00B32AEC"/>
    <w:rsid w:val="00B32B21"/>
    <w:rsid w:val="00B32B72"/>
    <w:rsid w:val="00B32D66"/>
    <w:rsid w:val="00B32D85"/>
    <w:rsid w:val="00B32F09"/>
    <w:rsid w:val="00B32F53"/>
    <w:rsid w:val="00B32F71"/>
    <w:rsid w:val="00B3300A"/>
    <w:rsid w:val="00B330A8"/>
    <w:rsid w:val="00B331D6"/>
    <w:rsid w:val="00B33309"/>
    <w:rsid w:val="00B3365E"/>
    <w:rsid w:val="00B338D4"/>
    <w:rsid w:val="00B33C7E"/>
    <w:rsid w:val="00B33C80"/>
    <w:rsid w:val="00B33D1D"/>
    <w:rsid w:val="00B33EDA"/>
    <w:rsid w:val="00B33F19"/>
    <w:rsid w:val="00B33F56"/>
    <w:rsid w:val="00B33FA0"/>
    <w:rsid w:val="00B33FAF"/>
    <w:rsid w:val="00B344CA"/>
    <w:rsid w:val="00B34715"/>
    <w:rsid w:val="00B348C9"/>
    <w:rsid w:val="00B349CD"/>
    <w:rsid w:val="00B349E9"/>
    <w:rsid w:val="00B34A30"/>
    <w:rsid w:val="00B34C93"/>
    <w:rsid w:val="00B34DDD"/>
    <w:rsid w:val="00B34F24"/>
    <w:rsid w:val="00B3509D"/>
    <w:rsid w:val="00B35380"/>
    <w:rsid w:val="00B353EF"/>
    <w:rsid w:val="00B35475"/>
    <w:rsid w:val="00B3547A"/>
    <w:rsid w:val="00B35548"/>
    <w:rsid w:val="00B35603"/>
    <w:rsid w:val="00B356E6"/>
    <w:rsid w:val="00B3583E"/>
    <w:rsid w:val="00B3597D"/>
    <w:rsid w:val="00B35A3C"/>
    <w:rsid w:val="00B35A6D"/>
    <w:rsid w:val="00B35ABB"/>
    <w:rsid w:val="00B35CAF"/>
    <w:rsid w:val="00B3643F"/>
    <w:rsid w:val="00B36442"/>
    <w:rsid w:val="00B36495"/>
    <w:rsid w:val="00B3671E"/>
    <w:rsid w:val="00B36829"/>
    <w:rsid w:val="00B36DBC"/>
    <w:rsid w:val="00B372D1"/>
    <w:rsid w:val="00B3734D"/>
    <w:rsid w:val="00B3747E"/>
    <w:rsid w:val="00B3764A"/>
    <w:rsid w:val="00B3796C"/>
    <w:rsid w:val="00B37A07"/>
    <w:rsid w:val="00B37BAF"/>
    <w:rsid w:val="00B37C28"/>
    <w:rsid w:val="00B37D8B"/>
    <w:rsid w:val="00B37EAB"/>
    <w:rsid w:val="00B37EB1"/>
    <w:rsid w:val="00B37F9C"/>
    <w:rsid w:val="00B400D1"/>
    <w:rsid w:val="00B40116"/>
    <w:rsid w:val="00B401AB"/>
    <w:rsid w:val="00B401B5"/>
    <w:rsid w:val="00B4036D"/>
    <w:rsid w:val="00B4038B"/>
    <w:rsid w:val="00B403A0"/>
    <w:rsid w:val="00B40561"/>
    <w:rsid w:val="00B407F9"/>
    <w:rsid w:val="00B40817"/>
    <w:rsid w:val="00B408CC"/>
    <w:rsid w:val="00B408EB"/>
    <w:rsid w:val="00B408EE"/>
    <w:rsid w:val="00B4093B"/>
    <w:rsid w:val="00B40A27"/>
    <w:rsid w:val="00B41054"/>
    <w:rsid w:val="00B4114F"/>
    <w:rsid w:val="00B41448"/>
    <w:rsid w:val="00B4146E"/>
    <w:rsid w:val="00B417EF"/>
    <w:rsid w:val="00B41932"/>
    <w:rsid w:val="00B41A96"/>
    <w:rsid w:val="00B41BEC"/>
    <w:rsid w:val="00B41C25"/>
    <w:rsid w:val="00B41EC3"/>
    <w:rsid w:val="00B42022"/>
    <w:rsid w:val="00B42077"/>
    <w:rsid w:val="00B420B6"/>
    <w:rsid w:val="00B42243"/>
    <w:rsid w:val="00B42399"/>
    <w:rsid w:val="00B424B2"/>
    <w:rsid w:val="00B4251D"/>
    <w:rsid w:val="00B42612"/>
    <w:rsid w:val="00B4266D"/>
    <w:rsid w:val="00B426F9"/>
    <w:rsid w:val="00B42798"/>
    <w:rsid w:val="00B42F4E"/>
    <w:rsid w:val="00B431FA"/>
    <w:rsid w:val="00B43328"/>
    <w:rsid w:val="00B43386"/>
    <w:rsid w:val="00B435E7"/>
    <w:rsid w:val="00B43692"/>
    <w:rsid w:val="00B43765"/>
    <w:rsid w:val="00B43B19"/>
    <w:rsid w:val="00B43C54"/>
    <w:rsid w:val="00B43CD4"/>
    <w:rsid w:val="00B43CE1"/>
    <w:rsid w:val="00B43CFC"/>
    <w:rsid w:val="00B43D47"/>
    <w:rsid w:val="00B43E2A"/>
    <w:rsid w:val="00B43E5C"/>
    <w:rsid w:val="00B43E7B"/>
    <w:rsid w:val="00B43EE6"/>
    <w:rsid w:val="00B43FC1"/>
    <w:rsid w:val="00B44134"/>
    <w:rsid w:val="00B44200"/>
    <w:rsid w:val="00B44261"/>
    <w:rsid w:val="00B44350"/>
    <w:rsid w:val="00B44443"/>
    <w:rsid w:val="00B4448C"/>
    <w:rsid w:val="00B447AA"/>
    <w:rsid w:val="00B44820"/>
    <w:rsid w:val="00B448D6"/>
    <w:rsid w:val="00B44A2F"/>
    <w:rsid w:val="00B44A33"/>
    <w:rsid w:val="00B44ABF"/>
    <w:rsid w:val="00B44B10"/>
    <w:rsid w:val="00B44C35"/>
    <w:rsid w:val="00B44C9F"/>
    <w:rsid w:val="00B44CB7"/>
    <w:rsid w:val="00B45077"/>
    <w:rsid w:val="00B4517A"/>
    <w:rsid w:val="00B452B5"/>
    <w:rsid w:val="00B452E3"/>
    <w:rsid w:val="00B4530F"/>
    <w:rsid w:val="00B45363"/>
    <w:rsid w:val="00B45390"/>
    <w:rsid w:val="00B45412"/>
    <w:rsid w:val="00B4566F"/>
    <w:rsid w:val="00B456CC"/>
    <w:rsid w:val="00B456F9"/>
    <w:rsid w:val="00B45816"/>
    <w:rsid w:val="00B45D45"/>
    <w:rsid w:val="00B45E45"/>
    <w:rsid w:val="00B4653F"/>
    <w:rsid w:val="00B4661D"/>
    <w:rsid w:val="00B46710"/>
    <w:rsid w:val="00B46731"/>
    <w:rsid w:val="00B468DF"/>
    <w:rsid w:val="00B46B37"/>
    <w:rsid w:val="00B46D8E"/>
    <w:rsid w:val="00B46E32"/>
    <w:rsid w:val="00B4712D"/>
    <w:rsid w:val="00B472E7"/>
    <w:rsid w:val="00B47397"/>
    <w:rsid w:val="00B4747B"/>
    <w:rsid w:val="00B47594"/>
    <w:rsid w:val="00B475A6"/>
    <w:rsid w:val="00B476DC"/>
    <w:rsid w:val="00B47773"/>
    <w:rsid w:val="00B47E1E"/>
    <w:rsid w:val="00B47E51"/>
    <w:rsid w:val="00B47EDF"/>
    <w:rsid w:val="00B47F60"/>
    <w:rsid w:val="00B50007"/>
    <w:rsid w:val="00B5018E"/>
    <w:rsid w:val="00B5021E"/>
    <w:rsid w:val="00B503A3"/>
    <w:rsid w:val="00B50463"/>
    <w:rsid w:val="00B5071A"/>
    <w:rsid w:val="00B50A0B"/>
    <w:rsid w:val="00B50AAB"/>
    <w:rsid w:val="00B50C01"/>
    <w:rsid w:val="00B50CD2"/>
    <w:rsid w:val="00B50D02"/>
    <w:rsid w:val="00B50D4A"/>
    <w:rsid w:val="00B50ED2"/>
    <w:rsid w:val="00B50F1B"/>
    <w:rsid w:val="00B50F79"/>
    <w:rsid w:val="00B51068"/>
    <w:rsid w:val="00B51072"/>
    <w:rsid w:val="00B51229"/>
    <w:rsid w:val="00B5153B"/>
    <w:rsid w:val="00B5153F"/>
    <w:rsid w:val="00B516D1"/>
    <w:rsid w:val="00B5183E"/>
    <w:rsid w:val="00B51896"/>
    <w:rsid w:val="00B518C8"/>
    <w:rsid w:val="00B51AE9"/>
    <w:rsid w:val="00B51D84"/>
    <w:rsid w:val="00B51F49"/>
    <w:rsid w:val="00B51FEB"/>
    <w:rsid w:val="00B51FFA"/>
    <w:rsid w:val="00B52216"/>
    <w:rsid w:val="00B522A3"/>
    <w:rsid w:val="00B522AC"/>
    <w:rsid w:val="00B52373"/>
    <w:rsid w:val="00B523EC"/>
    <w:rsid w:val="00B52567"/>
    <w:rsid w:val="00B52775"/>
    <w:rsid w:val="00B52859"/>
    <w:rsid w:val="00B528EA"/>
    <w:rsid w:val="00B529B1"/>
    <w:rsid w:val="00B52BE3"/>
    <w:rsid w:val="00B52CD8"/>
    <w:rsid w:val="00B52D6F"/>
    <w:rsid w:val="00B533A6"/>
    <w:rsid w:val="00B53558"/>
    <w:rsid w:val="00B5386F"/>
    <w:rsid w:val="00B538DC"/>
    <w:rsid w:val="00B53982"/>
    <w:rsid w:val="00B53E05"/>
    <w:rsid w:val="00B53E9E"/>
    <w:rsid w:val="00B54255"/>
    <w:rsid w:val="00B542D6"/>
    <w:rsid w:val="00B542F1"/>
    <w:rsid w:val="00B543F9"/>
    <w:rsid w:val="00B54428"/>
    <w:rsid w:val="00B54458"/>
    <w:rsid w:val="00B5470F"/>
    <w:rsid w:val="00B54AA0"/>
    <w:rsid w:val="00B54B51"/>
    <w:rsid w:val="00B54C09"/>
    <w:rsid w:val="00B54CCA"/>
    <w:rsid w:val="00B54D60"/>
    <w:rsid w:val="00B54DED"/>
    <w:rsid w:val="00B54F19"/>
    <w:rsid w:val="00B54F20"/>
    <w:rsid w:val="00B55056"/>
    <w:rsid w:val="00B55160"/>
    <w:rsid w:val="00B555F6"/>
    <w:rsid w:val="00B55C1D"/>
    <w:rsid w:val="00B55DE6"/>
    <w:rsid w:val="00B560B0"/>
    <w:rsid w:val="00B5634A"/>
    <w:rsid w:val="00B563A8"/>
    <w:rsid w:val="00B56568"/>
    <w:rsid w:val="00B56600"/>
    <w:rsid w:val="00B5665E"/>
    <w:rsid w:val="00B567AD"/>
    <w:rsid w:val="00B5683D"/>
    <w:rsid w:val="00B56CBC"/>
    <w:rsid w:val="00B56D3F"/>
    <w:rsid w:val="00B56D4A"/>
    <w:rsid w:val="00B56D98"/>
    <w:rsid w:val="00B56F19"/>
    <w:rsid w:val="00B56FB3"/>
    <w:rsid w:val="00B570AE"/>
    <w:rsid w:val="00B5713F"/>
    <w:rsid w:val="00B57194"/>
    <w:rsid w:val="00B57310"/>
    <w:rsid w:val="00B57398"/>
    <w:rsid w:val="00B575F5"/>
    <w:rsid w:val="00B57975"/>
    <w:rsid w:val="00B579AA"/>
    <w:rsid w:val="00B57A3F"/>
    <w:rsid w:val="00B57AD0"/>
    <w:rsid w:val="00B57AE6"/>
    <w:rsid w:val="00B57CB1"/>
    <w:rsid w:val="00B57EB1"/>
    <w:rsid w:val="00B57EBA"/>
    <w:rsid w:val="00B60282"/>
    <w:rsid w:val="00B60356"/>
    <w:rsid w:val="00B603C8"/>
    <w:rsid w:val="00B604BB"/>
    <w:rsid w:val="00B60582"/>
    <w:rsid w:val="00B605DC"/>
    <w:rsid w:val="00B605DF"/>
    <w:rsid w:val="00B606A4"/>
    <w:rsid w:val="00B60A42"/>
    <w:rsid w:val="00B60B80"/>
    <w:rsid w:val="00B60BA0"/>
    <w:rsid w:val="00B60D7F"/>
    <w:rsid w:val="00B60F67"/>
    <w:rsid w:val="00B60F93"/>
    <w:rsid w:val="00B61135"/>
    <w:rsid w:val="00B611D8"/>
    <w:rsid w:val="00B61267"/>
    <w:rsid w:val="00B612A9"/>
    <w:rsid w:val="00B613E0"/>
    <w:rsid w:val="00B613E1"/>
    <w:rsid w:val="00B61438"/>
    <w:rsid w:val="00B615D8"/>
    <w:rsid w:val="00B61677"/>
    <w:rsid w:val="00B617E6"/>
    <w:rsid w:val="00B61959"/>
    <w:rsid w:val="00B61E95"/>
    <w:rsid w:val="00B62168"/>
    <w:rsid w:val="00B62333"/>
    <w:rsid w:val="00B623E9"/>
    <w:rsid w:val="00B625BF"/>
    <w:rsid w:val="00B626C3"/>
    <w:rsid w:val="00B626E2"/>
    <w:rsid w:val="00B62744"/>
    <w:rsid w:val="00B62774"/>
    <w:rsid w:val="00B62776"/>
    <w:rsid w:val="00B628AE"/>
    <w:rsid w:val="00B62901"/>
    <w:rsid w:val="00B6292A"/>
    <w:rsid w:val="00B62940"/>
    <w:rsid w:val="00B629C5"/>
    <w:rsid w:val="00B62AFB"/>
    <w:rsid w:val="00B62AFF"/>
    <w:rsid w:val="00B62BFF"/>
    <w:rsid w:val="00B62C1B"/>
    <w:rsid w:val="00B62F40"/>
    <w:rsid w:val="00B62FF4"/>
    <w:rsid w:val="00B63290"/>
    <w:rsid w:val="00B6335F"/>
    <w:rsid w:val="00B6348F"/>
    <w:rsid w:val="00B634FD"/>
    <w:rsid w:val="00B63542"/>
    <w:rsid w:val="00B63607"/>
    <w:rsid w:val="00B637C3"/>
    <w:rsid w:val="00B63824"/>
    <w:rsid w:val="00B6383D"/>
    <w:rsid w:val="00B63889"/>
    <w:rsid w:val="00B6393C"/>
    <w:rsid w:val="00B63A31"/>
    <w:rsid w:val="00B63B64"/>
    <w:rsid w:val="00B63B7A"/>
    <w:rsid w:val="00B63BD4"/>
    <w:rsid w:val="00B63C05"/>
    <w:rsid w:val="00B63C3A"/>
    <w:rsid w:val="00B63C94"/>
    <w:rsid w:val="00B63D45"/>
    <w:rsid w:val="00B63F45"/>
    <w:rsid w:val="00B640BA"/>
    <w:rsid w:val="00B64137"/>
    <w:rsid w:val="00B64207"/>
    <w:rsid w:val="00B64335"/>
    <w:rsid w:val="00B64434"/>
    <w:rsid w:val="00B64585"/>
    <w:rsid w:val="00B6461E"/>
    <w:rsid w:val="00B6476B"/>
    <w:rsid w:val="00B647AE"/>
    <w:rsid w:val="00B648A2"/>
    <w:rsid w:val="00B648B5"/>
    <w:rsid w:val="00B648C5"/>
    <w:rsid w:val="00B64AB0"/>
    <w:rsid w:val="00B64B89"/>
    <w:rsid w:val="00B64E65"/>
    <w:rsid w:val="00B64F0F"/>
    <w:rsid w:val="00B64F61"/>
    <w:rsid w:val="00B6553B"/>
    <w:rsid w:val="00B65655"/>
    <w:rsid w:val="00B657B0"/>
    <w:rsid w:val="00B65884"/>
    <w:rsid w:val="00B65909"/>
    <w:rsid w:val="00B65B5E"/>
    <w:rsid w:val="00B65C14"/>
    <w:rsid w:val="00B65DF8"/>
    <w:rsid w:val="00B65FC7"/>
    <w:rsid w:val="00B661E0"/>
    <w:rsid w:val="00B6622B"/>
    <w:rsid w:val="00B66254"/>
    <w:rsid w:val="00B6641E"/>
    <w:rsid w:val="00B664EF"/>
    <w:rsid w:val="00B665C5"/>
    <w:rsid w:val="00B6674B"/>
    <w:rsid w:val="00B66889"/>
    <w:rsid w:val="00B668FE"/>
    <w:rsid w:val="00B66941"/>
    <w:rsid w:val="00B6696B"/>
    <w:rsid w:val="00B66A12"/>
    <w:rsid w:val="00B66ABB"/>
    <w:rsid w:val="00B67004"/>
    <w:rsid w:val="00B67035"/>
    <w:rsid w:val="00B67052"/>
    <w:rsid w:val="00B670DA"/>
    <w:rsid w:val="00B67463"/>
    <w:rsid w:val="00B67642"/>
    <w:rsid w:val="00B67748"/>
    <w:rsid w:val="00B67934"/>
    <w:rsid w:val="00B679AD"/>
    <w:rsid w:val="00B67AEC"/>
    <w:rsid w:val="00B67AFF"/>
    <w:rsid w:val="00B67D4B"/>
    <w:rsid w:val="00B67D9D"/>
    <w:rsid w:val="00B67DB8"/>
    <w:rsid w:val="00B67EA8"/>
    <w:rsid w:val="00B67FC5"/>
    <w:rsid w:val="00B70115"/>
    <w:rsid w:val="00B70145"/>
    <w:rsid w:val="00B7015C"/>
    <w:rsid w:val="00B70243"/>
    <w:rsid w:val="00B7024F"/>
    <w:rsid w:val="00B702B3"/>
    <w:rsid w:val="00B7042A"/>
    <w:rsid w:val="00B707E0"/>
    <w:rsid w:val="00B70845"/>
    <w:rsid w:val="00B7087E"/>
    <w:rsid w:val="00B70B3A"/>
    <w:rsid w:val="00B70BF1"/>
    <w:rsid w:val="00B70C9A"/>
    <w:rsid w:val="00B70CC8"/>
    <w:rsid w:val="00B70DC7"/>
    <w:rsid w:val="00B70E93"/>
    <w:rsid w:val="00B70F03"/>
    <w:rsid w:val="00B7122D"/>
    <w:rsid w:val="00B7130F"/>
    <w:rsid w:val="00B71476"/>
    <w:rsid w:val="00B7193C"/>
    <w:rsid w:val="00B7197B"/>
    <w:rsid w:val="00B71D76"/>
    <w:rsid w:val="00B71DA6"/>
    <w:rsid w:val="00B71E1D"/>
    <w:rsid w:val="00B71F00"/>
    <w:rsid w:val="00B71FFC"/>
    <w:rsid w:val="00B72046"/>
    <w:rsid w:val="00B720F0"/>
    <w:rsid w:val="00B7214A"/>
    <w:rsid w:val="00B721F3"/>
    <w:rsid w:val="00B723C0"/>
    <w:rsid w:val="00B723DD"/>
    <w:rsid w:val="00B7264C"/>
    <w:rsid w:val="00B7276E"/>
    <w:rsid w:val="00B72855"/>
    <w:rsid w:val="00B729F7"/>
    <w:rsid w:val="00B72AA5"/>
    <w:rsid w:val="00B72AB3"/>
    <w:rsid w:val="00B72B71"/>
    <w:rsid w:val="00B72C5D"/>
    <w:rsid w:val="00B72CBF"/>
    <w:rsid w:val="00B72DDB"/>
    <w:rsid w:val="00B72E43"/>
    <w:rsid w:val="00B72EAB"/>
    <w:rsid w:val="00B72EFB"/>
    <w:rsid w:val="00B72F75"/>
    <w:rsid w:val="00B731C8"/>
    <w:rsid w:val="00B732FD"/>
    <w:rsid w:val="00B73542"/>
    <w:rsid w:val="00B73647"/>
    <w:rsid w:val="00B7372D"/>
    <w:rsid w:val="00B73737"/>
    <w:rsid w:val="00B7390F"/>
    <w:rsid w:val="00B73A08"/>
    <w:rsid w:val="00B73AF7"/>
    <w:rsid w:val="00B73BA1"/>
    <w:rsid w:val="00B73BF6"/>
    <w:rsid w:val="00B73C5D"/>
    <w:rsid w:val="00B73CD5"/>
    <w:rsid w:val="00B73CFA"/>
    <w:rsid w:val="00B740C5"/>
    <w:rsid w:val="00B743C5"/>
    <w:rsid w:val="00B74562"/>
    <w:rsid w:val="00B747FB"/>
    <w:rsid w:val="00B74809"/>
    <w:rsid w:val="00B7483E"/>
    <w:rsid w:val="00B749E9"/>
    <w:rsid w:val="00B749F1"/>
    <w:rsid w:val="00B74B01"/>
    <w:rsid w:val="00B74CE9"/>
    <w:rsid w:val="00B74F8E"/>
    <w:rsid w:val="00B750FD"/>
    <w:rsid w:val="00B752C6"/>
    <w:rsid w:val="00B752CE"/>
    <w:rsid w:val="00B753DA"/>
    <w:rsid w:val="00B754E3"/>
    <w:rsid w:val="00B75688"/>
    <w:rsid w:val="00B7575B"/>
    <w:rsid w:val="00B757E1"/>
    <w:rsid w:val="00B75806"/>
    <w:rsid w:val="00B7589E"/>
    <w:rsid w:val="00B759D5"/>
    <w:rsid w:val="00B75BFA"/>
    <w:rsid w:val="00B75C8C"/>
    <w:rsid w:val="00B75D52"/>
    <w:rsid w:val="00B76068"/>
    <w:rsid w:val="00B764A8"/>
    <w:rsid w:val="00B7654F"/>
    <w:rsid w:val="00B76872"/>
    <w:rsid w:val="00B76B26"/>
    <w:rsid w:val="00B76BAB"/>
    <w:rsid w:val="00B76BB0"/>
    <w:rsid w:val="00B76CDE"/>
    <w:rsid w:val="00B76D6D"/>
    <w:rsid w:val="00B76F12"/>
    <w:rsid w:val="00B76FD4"/>
    <w:rsid w:val="00B7710A"/>
    <w:rsid w:val="00B77112"/>
    <w:rsid w:val="00B77279"/>
    <w:rsid w:val="00B77381"/>
    <w:rsid w:val="00B773D3"/>
    <w:rsid w:val="00B77495"/>
    <w:rsid w:val="00B775C9"/>
    <w:rsid w:val="00B77833"/>
    <w:rsid w:val="00B77952"/>
    <w:rsid w:val="00B7799A"/>
    <w:rsid w:val="00B77A0F"/>
    <w:rsid w:val="00B77AAA"/>
    <w:rsid w:val="00B77B1F"/>
    <w:rsid w:val="00B77B55"/>
    <w:rsid w:val="00B77C21"/>
    <w:rsid w:val="00B77C56"/>
    <w:rsid w:val="00B77CAF"/>
    <w:rsid w:val="00B77D65"/>
    <w:rsid w:val="00B77F83"/>
    <w:rsid w:val="00B7D810"/>
    <w:rsid w:val="00B800A1"/>
    <w:rsid w:val="00B80174"/>
    <w:rsid w:val="00B801C9"/>
    <w:rsid w:val="00B802B6"/>
    <w:rsid w:val="00B80634"/>
    <w:rsid w:val="00B80663"/>
    <w:rsid w:val="00B807F3"/>
    <w:rsid w:val="00B8086C"/>
    <w:rsid w:val="00B8091E"/>
    <w:rsid w:val="00B8094F"/>
    <w:rsid w:val="00B809CC"/>
    <w:rsid w:val="00B80A6D"/>
    <w:rsid w:val="00B80A7E"/>
    <w:rsid w:val="00B80AAA"/>
    <w:rsid w:val="00B80B62"/>
    <w:rsid w:val="00B80B7D"/>
    <w:rsid w:val="00B80C1B"/>
    <w:rsid w:val="00B80EF2"/>
    <w:rsid w:val="00B81063"/>
    <w:rsid w:val="00B812E2"/>
    <w:rsid w:val="00B81618"/>
    <w:rsid w:val="00B81627"/>
    <w:rsid w:val="00B81933"/>
    <w:rsid w:val="00B8196C"/>
    <w:rsid w:val="00B81971"/>
    <w:rsid w:val="00B81BD5"/>
    <w:rsid w:val="00B81C98"/>
    <w:rsid w:val="00B81D0F"/>
    <w:rsid w:val="00B81D17"/>
    <w:rsid w:val="00B81D7F"/>
    <w:rsid w:val="00B81D91"/>
    <w:rsid w:val="00B81F95"/>
    <w:rsid w:val="00B820EF"/>
    <w:rsid w:val="00B82282"/>
    <w:rsid w:val="00B82481"/>
    <w:rsid w:val="00B827CD"/>
    <w:rsid w:val="00B827EF"/>
    <w:rsid w:val="00B828F5"/>
    <w:rsid w:val="00B8290C"/>
    <w:rsid w:val="00B82A22"/>
    <w:rsid w:val="00B82A8E"/>
    <w:rsid w:val="00B82B07"/>
    <w:rsid w:val="00B82B2B"/>
    <w:rsid w:val="00B82EC2"/>
    <w:rsid w:val="00B82F04"/>
    <w:rsid w:val="00B83184"/>
    <w:rsid w:val="00B8323F"/>
    <w:rsid w:val="00B8353D"/>
    <w:rsid w:val="00B83658"/>
    <w:rsid w:val="00B83681"/>
    <w:rsid w:val="00B8382F"/>
    <w:rsid w:val="00B83876"/>
    <w:rsid w:val="00B838A8"/>
    <w:rsid w:val="00B83A9E"/>
    <w:rsid w:val="00B83B62"/>
    <w:rsid w:val="00B83DBC"/>
    <w:rsid w:val="00B83E03"/>
    <w:rsid w:val="00B83E3D"/>
    <w:rsid w:val="00B83F00"/>
    <w:rsid w:val="00B84020"/>
    <w:rsid w:val="00B84124"/>
    <w:rsid w:val="00B84135"/>
    <w:rsid w:val="00B84245"/>
    <w:rsid w:val="00B8443E"/>
    <w:rsid w:val="00B844AF"/>
    <w:rsid w:val="00B84513"/>
    <w:rsid w:val="00B845C2"/>
    <w:rsid w:val="00B846AA"/>
    <w:rsid w:val="00B848A6"/>
    <w:rsid w:val="00B84A15"/>
    <w:rsid w:val="00B84A8C"/>
    <w:rsid w:val="00B84C4A"/>
    <w:rsid w:val="00B84D63"/>
    <w:rsid w:val="00B84E28"/>
    <w:rsid w:val="00B84E8E"/>
    <w:rsid w:val="00B84EA4"/>
    <w:rsid w:val="00B84F07"/>
    <w:rsid w:val="00B84FC6"/>
    <w:rsid w:val="00B851D2"/>
    <w:rsid w:val="00B851F0"/>
    <w:rsid w:val="00B853EE"/>
    <w:rsid w:val="00B855EB"/>
    <w:rsid w:val="00B85655"/>
    <w:rsid w:val="00B85862"/>
    <w:rsid w:val="00B8587D"/>
    <w:rsid w:val="00B85986"/>
    <w:rsid w:val="00B85992"/>
    <w:rsid w:val="00B859D1"/>
    <w:rsid w:val="00B85C34"/>
    <w:rsid w:val="00B85C3A"/>
    <w:rsid w:val="00B85E31"/>
    <w:rsid w:val="00B85EDF"/>
    <w:rsid w:val="00B85F45"/>
    <w:rsid w:val="00B86277"/>
    <w:rsid w:val="00B863FE"/>
    <w:rsid w:val="00B864A8"/>
    <w:rsid w:val="00B86574"/>
    <w:rsid w:val="00B865D8"/>
    <w:rsid w:val="00B865DF"/>
    <w:rsid w:val="00B86650"/>
    <w:rsid w:val="00B867A3"/>
    <w:rsid w:val="00B868F3"/>
    <w:rsid w:val="00B86C0C"/>
    <w:rsid w:val="00B86E72"/>
    <w:rsid w:val="00B86EB9"/>
    <w:rsid w:val="00B86EC9"/>
    <w:rsid w:val="00B87087"/>
    <w:rsid w:val="00B87259"/>
    <w:rsid w:val="00B8749B"/>
    <w:rsid w:val="00B8752C"/>
    <w:rsid w:val="00B876C5"/>
    <w:rsid w:val="00B878C6"/>
    <w:rsid w:val="00B8790D"/>
    <w:rsid w:val="00B87A6E"/>
    <w:rsid w:val="00B87BBF"/>
    <w:rsid w:val="00B87BC1"/>
    <w:rsid w:val="00B87EBC"/>
    <w:rsid w:val="00B87F0B"/>
    <w:rsid w:val="00B90389"/>
    <w:rsid w:val="00B903DC"/>
    <w:rsid w:val="00B90435"/>
    <w:rsid w:val="00B90609"/>
    <w:rsid w:val="00B90623"/>
    <w:rsid w:val="00B908E3"/>
    <w:rsid w:val="00B90A39"/>
    <w:rsid w:val="00B90B63"/>
    <w:rsid w:val="00B90BF6"/>
    <w:rsid w:val="00B90C39"/>
    <w:rsid w:val="00B90E3B"/>
    <w:rsid w:val="00B90EBD"/>
    <w:rsid w:val="00B91063"/>
    <w:rsid w:val="00B910B8"/>
    <w:rsid w:val="00B912E6"/>
    <w:rsid w:val="00B91586"/>
    <w:rsid w:val="00B9164A"/>
    <w:rsid w:val="00B9165D"/>
    <w:rsid w:val="00B91AB0"/>
    <w:rsid w:val="00B91EA5"/>
    <w:rsid w:val="00B91F28"/>
    <w:rsid w:val="00B91F8A"/>
    <w:rsid w:val="00B91FFF"/>
    <w:rsid w:val="00B9202F"/>
    <w:rsid w:val="00B9210F"/>
    <w:rsid w:val="00B92162"/>
    <w:rsid w:val="00B921C2"/>
    <w:rsid w:val="00B921EA"/>
    <w:rsid w:val="00B923FC"/>
    <w:rsid w:val="00B926AD"/>
    <w:rsid w:val="00B92863"/>
    <w:rsid w:val="00B929C1"/>
    <w:rsid w:val="00B929DD"/>
    <w:rsid w:val="00B92B61"/>
    <w:rsid w:val="00B92D27"/>
    <w:rsid w:val="00B92DBE"/>
    <w:rsid w:val="00B92E3E"/>
    <w:rsid w:val="00B93027"/>
    <w:rsid w:val="00B930A5"/>
    <w:rsid w:val="00B93134"/>
    <w:rsid w:val="00B93381"/>
    <w:rsid w:val="00B93454"/>
    <w:rsid w:val="00B934EB"/>
    <w:rsid w:val="00B93579"/>
    <w:rsid w:val="00B93786"/>
    <w:rsid w:val="00B938D6"/>
    <w:rsid w:val="00B939D0"/>
    <w:rsid w:val="00B93F78"/>
    <w:rsid w:val="00B9418E"/>
    <w:rsid w:val="00B941B1"/>
    <w:rsid w:val="00B94229"/>
    <w:rsid w:val="00B94257"/>
    <w:rsid w:val="00B94355"/>
    <w:rsid w:val="00B9438A"/>
    <w:rsid w:val="00B944B8"/>
    <w:rsid w:val="00B944F2"/>
    <w:rsid w:val="00B94617"/>
    <w:rsid w:val="00B94656"/>
    <w:rsid w:val="00B947F4"/>
    <w:rsid w:val="00B94829"/>
    <w:rsid w:val="00B94B76"/>
    <w:rsid w:val="00B94DAF"/>
    <w:rsid w:val="00B9501C"/>
    <w:rsid w:val="00B95028"/>
    <w:rsid w:val="00B95194"/>
    <w:rsid w:val="00B95277"/>
    <w:rsid w:val="00B95318"/>
    <w:rsid w:val="00B95601"/>
    <w:rsid w:val="00B95874"/>
    <w:rsid w:val="00B9588F"/>
    <w:rsid w:val="00B959E5"/>
    <w:rsid w:val="00B959F8"/>
    <w:rsid w:val="00B95B5B"/>
    <w:rsid w:val="00B95BC1"/>
    <w:rsid w:val="00B95BF1"/>
    <w:rsid w:val="00B95DED"/>
    <w:rsid w:val="00B95EAF"/>
    <w:rsid w:val="00B95F0E"/>
    <w:rsid w:val="00B96071"/>
    <w:rsid w:val="00B9612E"/>
    <w:rsid w:val="00B96183"/>
    <w:rsid w:val="00B96224"/>
    <w:rsid w:val="00B9654F"/>
    <w:rsid w:val="00B96555"/>
    <w:rsid w:val="00B9662B"/>
    <w:rsid w:val="00B96687"/>
    <w:rsid w:val="00B9679E"/>
    <w:rsid w:val="00B9698F"/>
    <w:rsid w:val="00B969DD"/>
    <w:rsid w:val="00B97008"/>
    <w:rsid w:val="00B97500"/>
    <w:rsid w:val="00B9759E"/>
    <w:rsid w:val="00B977EA"/>
    <w:rsid w:val="00B97803"/>
    <w:rsid w:val="00B97859"/>
    <w:rsid w:val="00B97B17"/>
    <w:rsid w:val="00B97C60"/>
    <w:rsid w:val="00B97C61"/>
    <w:rsid w:val="00B97D51"/>
    <w:rsid w:val="00B97DE3"/>
    <w:rsid w:val="00B97DF4"/>
    <w:rsid w:val="00B97E05"/>
    <w:rsid w:val="00B97E1A"/>
    <w:rsid w:val="00BA00A7"/>
    <w:rsid w:val="00BA01AF"/>
    <w:rsid w:val="00BA0285"/>
    <w:rsid w:val="00BA044B"/>
    <w:rsid w:val="00BA0470"/>
    <w:rsid w:val="00BA04D1"/>
    <w:rsid w:val="00BA08F7"/>
    <w:rsid w:val="00BA0A79"/>
    <w:rsid w:val="00BA0A89"/>
    <w:rsid w:val="00BA0B86"/>
    <w:rsid w:val="00BA0B96"/>
    <w:rsid w:val="00BA0BF9"/>
    <w:rsid w:val="00BA0C02"/>
    <w:rsid w:val="00BA0EEE"/>
    <w:rsid w:val="00BA0EF3"/>
    <w:rsid w:val="00BA0FC8"/>
    <w:rsid w:val="00BA11AD"/>
    <w:rsid w:val="00BA1360"/>
    <w:rsid w:val="00BA13A6"/>
    <w:rsid w:val="00BA13BE"/>
    <w:rsid w:val="00BA13CC"/>
    <w:rsid w:val="00BA1470"/>
    <w:rsid w:val="00BA14DA"/>
    <w:rsid w:val="00BA152C"/>
    <w:rsid w:val="00BA1548"/>
    <w:rsid w:val="00BA158A"/>
    <w:rsid w:val="00BA15AA"/>
    <w:rsid w:val="00BA1605"/>
    <w:rsid w:val="00BA161A"/>
    <w:rsid w:val="00BA16C7"/>
    <w:rsid w:val="00BA16FF"/>
    <w:rsid w:val="00BA187A"/>
    <w:rsid w:val="00BA1A91"/>
    <w:rsid w:val="00BA1C86"/>
    <w:rsid w:val="00BA1CBE"/>
    <w:rsid w:val="00BA1D34"/>
    <w:rsid w:val="00BA1D64"/>
    <w:rsid w:val="00BA1DB1"/>
    <w:rsid w:val="00BA1E57"/>
    <w:rsid w:val="00BA21A3"/>
    <w:rsid w:val="00BA2246"/>
    <w:rsid w:val="00BA230F"/>
    <w:rsid w:val="00BA2333"/>
    <w:rsid w:val="00BA24D1"/>
    <w:rsid w:val="00BA26BE"/>
    <w:rsid w:val="00BA26FB"/>
    <w:rsid w:val="00BA2726"/>
    <w:rsid w:val="00BA2AF8"/>
    <w:rsid w:val="00BA2DC3"/>
    <w:rsid w:val="00BA317A"/>
    <w:rsid w:val="00BA31C2"/>
    <w:rsid w:val="00BA31EB"/>
    <w:rsid w:val="00BA3321"/>
    <w:rsid w:val="00BA348C"/>
    <w:rsid w:val="00BA37D4"/>
    <w:rsid w:val="00BA3809"/>
    <w:rsid w:val="00BA3822"/>
    <w:rsid w:val="00BA3847"/>
    <w:rsid w:val="00BA3ADA"/>
    <w:rsid w:val="00BA3B08"/>
    <w:rsid w:val="00BA3E2C"/>
    <w:rsid w:val="00BA3E7B"/>
    <w:rsid w:val="00BA3E99"/>
    <w:rsid w:val="00BA3EF6"/>
    <w:rsid w:val="00BA3F0F"/>
    <w:rsid w:val="00BA4089"/>
    <w:rsid w:val="00BA411A"/>
    <w:rsid w:val="00BA45AA"/>
    <w:rsid w:val="00BA46B2"/>
    <w:rsid w:val="00BA46DC"/>
    <w:rsid w:val="00BA47E5"/>
    <w:rsid w:val="00BA4A3F"/>
    <w:rsid w:val="00BA4A82"/>
    <w:rsid w:val="00BA4BBE"/>
    <w:rsid w:val="00BA4C62"/>
    <w:rsid w:val="00BA4C67"/>
    <w:rsid w:val="00BA4CFB"/>
    <w:rsid w:val="00BA4F1B"/>
    <w:rsid w:val="00BA4F7C"/>
    <w:rsid w:val="00BA4FCA"/>
    <w:rsid w:val="00BA5002"/>
    <w:rsid w:val="00BA5021"/>
    <w:rsid w:val="00BA503C"/>
    <w:rsid w:val="00BA5282"/>
    <w:rsid w:val="00BA5445"/>
    <w:rsid w:val="00BA5463"/>
    <w:rsid w:val="00BA57E6"/>
    <w:rsid w:val="00BA593B"/>
    <w:rsid w:val="00BA5B87"/>
    <w:rsid w:val="00BA5BA1"/>
    <w:rsid w:val="00BA5BB2"/>
    <w:rsid w:val="00BA5CAE"/>
    <w:rsid w:val="00BA5D85"/>
    <w:rsid w:val="00BA60F6"/>
    <w:rsid w:val="00BA6168"/>
    <w:rsid w:val="00BA62EB"/>
    <w:rsid w:val="00BA650C"/>
    <w:rsid w:val="00BA6570"/>
    <w:rsid w:val="00BA658C"/>
    <w:rsid w:val="00BA66D8"/>
    <w:rsid w:val="00BA6725"/>
    <w:rsid w:val="00BA672F"/>
    <w:rsid w:val="00BA6775"/>
    <w:rsid w:val="00BA6876"/>
    <w:rsid w:val="00BA6935"/>
    <w:rsid w:val="00BA6A59"/>
    <w:rsid w:val="00BA6BAF"/>
    <w:rsid w:val="00BA6C3B"/>
    <w:rsid w:val="00BA6CD4"/>
    <w:rsid w:val="00BA702F"/>
    <w:rsid w:val="00BA70CB"/>
    <w:rsid w:val="00BA717F"/>
    <w:rsid w:val="00BA7399"/>
    <w:rsid w:val="00BA7538"/>
    <w:rsid w:val="00BA75A8"/>
    <w:rsid w:val="00BA7694"/>
    <w:rsid w:val="00BA78DF"/>
    <w:rsid w:val="00BA79A6"/>
    <w:rsid w:val="00BA7D44"/>
    <w:rsid w:val="00BA7D4D"/>
    <w:rsid w:val="00BB0070"/>
    <w:rsid w:val="00BB00DB"/>
    <w:rsid w:val="00BB01AE"/>
    <w:rsid w:val="00BB02E2"/>
    <w:rsid w:val="00BB03C8"/>
    <w:rsid w:val="00BB04AC"/>
    <w:rsid w:val="00BB057F"/>
    <w:rsid w:val="00BB0721"/>
    <w:rsid w:val="00BB0AF3"/>
    <w:rsid w:val="00BB0BE4"/>
    <w:rsid w:val="00BB0C59"/>
    <w:rsid w:val="00BB0E5B"/>
    <w:rsid w:val="00BB0F41"/>
    <w:rsid w:val="00BB0F44"/>
    <w:rsid w:val="00BB0FFF"/>
    <w:rsid w:val="00BB1023"/>
    <w:rsid w:val="00BB11EF"/>
    <w:rsid w:val="00BB1222"/>
    <w:rsid w:val="00BB12CD"/>
    <w:rsid w:val="00BB1506"/>
    <w:rsid w:val="00BB1772"/>
    <w:rsid w:val="00BB1A86"/>
    <w:rsid w:val="00BB1B9D"/>
    <w:rsid w:val="00BB1D01"/>
    <w:rsid w:val="00BB1E16"/>
    <w:rsid w:val="00BB1FCA"/>
    <w:rsid w:val="00BB20C0"/>
    <w:rsid w:val="00BB22E5"/>
    <w:rsid w:val="00BB26F5"/>
    <w:rsid w:val="00BB2896"/>
    <w:rsid w:val="00BB29EB"/>
    <w:rsid w:val="00BB2BB1"/>
    <w:rsid w:val="00BB2DF2"/>
    <w:rsid w:val="00BB3509"/>
    <w:rsid w:val="00BB3568"/>
    <w:rsid w:val="00BB3663"/>
    <w:rsid w:val="00BB3724"/>
    <w:rsid w:val="00BB37C1"/>
    <w:rsid w:val="00BB3865"/>
    <w:rsid w:val="00BB38E4"/>
    <w:rsid w:val="00BB3926"/>
    <w:rsid w:val="00BB3954"/>
    <w:rsid w:val="00BB3B66"/>
    <w:rsid w:val="00BB3CA2"/>
    <w:rsid w:val="00BB3D2A"/>
    <w:rsid w:val="00BB3D6D"/>
    <w:rsid w:val="00BB3EE1"/>
    <w:rsid w:val="00BB3FBD"/>
    <w:rsid w:val="00BB3FE7"/>
    <w:rsid w:val="00BB403C"/>
    <w:rsid w:val="00BB42D2"/>
    <w:rsid w:val="00BB4342"/>
    <w:rsid w:val="00BB44FD"/>
    <w:rsid w:val="00BB46D1"/>
    <w:rsid w:val="00BB49F5"/>
    <w:rsid w:val="00BB4AB0"/>
    <w:rsid w:val="00BB4AE1"/>
    <w:rsid w:val="00BB4B4D"/>
    <w:rsid w:val="00BB4BA6"/>
    <w:rsid w:val="00BB4C2D"/>
    <w:rsid w:val="00BB4D35"/>
    <w:rsid w:val="00BB4DC2"/>
    <w:rsid w:val="00BB4E6F"/>
    <w:rsid w:val="00BB51D3"/>
    <w:rsid w:val="00BB5232"/>
    <w:rsid w:val="00BB523F"/>
    <w:rsid w:val="00BB541B"/>
    <w:rsid w:val="00BB5846"/>
    <w:rsid w:val="00BB58D2"/>
    <w:rsid w:val="00BB598D"/>
    <w:rsid w:val="00BB5A03"/>
    <w:rsid w:val="00BB5A85"/>
    <w:rsid w:val="00BB5BA4"/>
    <w:rsid w:val="00BB5CA9"/>
    <w:rsid w:val="00BB5D0C"/>
    <w:rsid w:val="00BB5DA3"/>
    <w:rsid w:val="00BB5F59"/>
    <w:rsid w:val="00BB6073"/>
    <w:rsid w:val="00BB613F"/>
    <w:rsid w:val="00BB6167"/>
    <w:rsid w:val="00BB650B"/>
    <w:rsid w:val="00BB66CB"/>
    <w:rsid w:val="00BB6762"/>
    <w:rsid w:val="00BB6883"/>
    <w:rsid w:val="00BB6920"/>
    <w:rsid w:val="00BB696D"/>
    <w:rsid w:val="00BB6D23"/>
    <w:rsid w:val="00BB6D29"/>
    <w:rsid w:val="00BB6F61"/>
    <w:rsid w:val="00BB7012"/>
    <w:rsid w:val="00BB7038"/>
    <w:rsid w:val="00BB7098"/>
    <w:rsid w:val="00BB7100"/>
    <w:rsid w:val="00BB7167"/>
    <w:rsid w:val="00BB730B"/>
    <w:rsid w:val="00BB7434"/>
    <w:rsid w:val="00BB753F"/>
    <w:rsid w:val="00BB7579"/>
    <w:rsid w:val="00BB75AB"/>
    <w:rsid w:val="00BB7734"/>
    <w:rsid w:val="00BB79C5"/>
    <w:rsid w:val="00BB7C29"/>
    <w:rsid w:val="00BC00B2"/>
    <w:rsid w:val="00BC020F"/>
    <w:rsid w:val="00BC02DD"/>
    <w:rsid w:val="00BC0429"/>
    <w:rsid w:val="00BC0462"/>
    <w:rsid w:val="00BC058B"/>
    <w:rsid w:val="00BC05C0"/>
    <w:rsid w:val="00BC0672"/>
    <w:rsid w:val="00BC0797"/>
    <w:rsid w:val="00BC08C1"/>
    <w:rsid w:val="00BC096D"/>
    <w:rsid w:val="00BC09F1"/>
    <w:rsid w:val="00BC0AF6"/>
    <w:rsid w:val="00BC0C84"/>
    <w:rsid w:val="00BC0F54"/>
    <w:rsid w:val="00BC1148"/>
    <w:rsid w:val="00BC1391"/>
    <w:rsid w:val="00BC14DD"/>
    <w:rsid w:val="00BC15DE"/>
    <w:rsid w:val="00BC1603"/>
    <w:rsid w:val="00BC1618"/>
    <w:rsid w:val="00BC16A5"/>
    <w:rsid w:val="00BC1799"/>
    <w:rsid w:val="00BC17B2"/>
    <w:rsid w:val="00BC180D"/>
    <w:rsid w:val="00BC1A1C"/>
    <w:rsid w:val="00BC1AB8"/>
    <w:rsid w:val="00BC1B40"/>
    <w:rsid w:val="00BC1BA6"/>
    <w:rsid w:val="00BC1E6C"/>
    <w:rsid w:val="00BC201A"/>
    <w:rsid w:val="00BC22A3"/>
    <w:rsid w:val="00BC233F"/>
    <w:rsid w:val="00BC26AE"/>
    <w:rsid w:val="00BC28D1"/>
    <w:rsid w:val="00BC28D8"/>
    <w:rsid w:val="00BC299C"/>
    <w:rsid w:val="00BC2D63"/>
    <w:rsid w:val="00BC2D6F"/>
    <w:rsid w:val="00BC2DEB"/>
    <w:rsid w:val="00BC2EB9"/>
    <w:rsid w:val="00BC3067"/>
    <w:rsid w:val="00BC30C4"/>
    <w:rsid w:val="00BC3292"/>
    <w:rsid w:val="00BC367E"/>
    <w:rsid w:val="00BC3729"/>
    <w:rsid w:val="00BC37B5"/>
    <w:rsid w:val="00BC3866"/>
    <w:rsid w:val="00BC39AD"/>
    <w:rsid w:val="00BC39C4"/>
    <w:rsid w:val="00BC3BFE"/>
    <w:rsid w:val="00BC3C7D"/>
    <w:rsid w:val="00BC3CD8"/>
    <w:rsid w:val="00BC3CF3"/>
    <w:rsid w:val="00BC3FE7"/>
    <w:rsid w:val="00BC3FF1"/>
    <w:rsid w:val="00BC4059"/>
    <w:rsid w:val="00BC42BB"/>
    <w:rsid w:val="00BC4441"/>
    <w:rsid w:val="00BC45A8"/>
    <w:rsid w:val="00BC4662"/>
    <w:rsid w:val="00BC469C"/>
    <w:rsid w:val="00BC46C2"/>
    <w:rsid w:val="00BC46E6"/>
    <w:rsid w:val="00BC486B"/>
    <w:rsid w:val="00BC48D6"/>
    <w:rsid w:val="00BC4967"/>
    <w:rsid w:val="00BC4A1D"/>
    <w:rsid w:val="00BC4B0A"/>
    <w:rsid w:val="00BC4C1C"/>
    <w:rsid w:val="00BC4CD8"/>
    <w:rsid w:val="00BC4CDC"/>
    <w:rsid w:val="00BC4E23"/>
    <w:rsid w:val="00BC4F10"/>
    <w:rsid w:val="00BC4F21"/>
    <w:rsid w:val="00BC503F"/>
    <w:rsid w:val="00BC5279"/>
    <w:rsid w:val="00BC52AC"/>
    <w:rsid w:val="00BC536D"/>
    <w:rsid w:val="00BC545D"/>
    <w:rsid w:val="00BC5485"/>
    <w:rsid w:val="00BC54E0"/>
    <w:rsid w:val="00BC56B9"/>
    <w:rsid w:val="00BC56FB"/>
    <w:rsid w:val="00BC57D2"/>
    <w:rsid w:val="00BC5808"/>
    <w:rsid w:val="00BC583D"/>
    <w:rsid w:val="00BC5DF4"/>
    <w:rsid w:val="00BC5E85"/>
    <w:rsid w:val="00BC5F85"/>
    <w:rsid w:val="00BC615A"/>
    <w:rsid w:val="00BC618E"/>
    <w:rsid w:val="00BC629E"/>
    <w:rsid w:val="00BC6424"/>
    <w:rsid w:val="00BC6567"/>
    <w:rsid w:val="00BC66A5"/>
    <w:rsid w:val="00BC6831"/>
    <w:rsid w:val="00BC6A7B"/>
    <w:rsid w:val="00BC6BA8"/>
    <w:rsid w:val="00BC6BE8"/>
    <w:rsid w:val="00BC6D35"/>
    <w:rsid w:val="00BC6EA2"/>
    <w:rsid w:val="00BC6EC8"/>
    <w:rsid w:val="00BC6EEA"/>
    <w:rsid w:val="00BC6F50"/>
    <w:rsid w:val="00BC7410"/>
    <w:rsid w:val="00BC742D"/>
    <w:rsid w:val="00BC7AE9"/>
    <w:rsid w:val="00BC7CEF"/>
    <w:rsid w:val="00BC7D9C"/>
    <w:rsid w:val="00BC7EDA"/>
    <w:rsid w:val="00BC901A"/>
    <w:rsid w:val="00BD0104"/>
    <w:rsid w:val="00BD0155"/>
    <w:rsid w:val="00BD0236"/>
    <w:rsid w:val="00BD04C6"/>
    <w:rsid w:val="00BD05D9"/>
    <w:rsid w:val="00BD0770"/>
    <w:rsid w:val="00BD099D"/>
    <w:rsid w:val="00BD09E4"/>
    <w:rsid w:val="00BD0AB2"/>
    <w:rsid w:val="00BD0B69"/>
    <w:rsid w:val="00BD0BED"/>
    <w:rsid w:val="00BD0C95"/>
    <w:rsid w:val="00BD0D09"/>
    <w:rsid w:val="00BD0EEB"/>
    <w:rsid w:val="00BD121C"/>
    <w:rsid w:val="00BD1436"/>
    <w:rsid w:val="00BD1494"/>
    <w:rsid w:val="00BD153D"/>
    <w:rsid w:val="00BD1649"/>
    <w:rsid w:val="00BD16D4"/>
    <w:rsid w:val="00BD18AF"/>
    <w:rsid w:val="00BD198E"/>
    <w:rsid w:val="00BD1A0E"/>
    <w:rsid w:val="00BD1A83"/>
    <w:rsid w:val="00BD1A9F"/>
    <w:rsid w:val="00BD1B25"/>
    <w:rsid w:val="00BD1C30"/>
    <w:rsid w:val="00BD1CE5"/>
    <w:rsid w:val="00BD1F7D"/>
    <w:rsid w:val="00BD214F"/>
    <w:rsid w:val="00BD21AC"/>
    <w:rsid w:val="00BD21DF"/>
    <w:rsid w:val="00BD248A"/>
    <w:rsid w:val="00BD2601"/>
    <w:rsid w:val="00BD2712"/>
    <w:rsid w:val="00BD27C6"/>
    <w:rsid w:val="00BD28D2"/>
    <w:rsid w:val="00BD2A13"/>
    <w:rsid w:val="00BD2AB9"/>
    <w:rsid w:val="00BD2C7F"/>
    <w:rsid w:val="00BD2C92"/>
    <w:rsid w:val="00BD2E19"/>
    <w:rsid w:val="00BD2FFD"/>
    <w:rsid w:val="00BD3013"/>
    <w:rsid w:val="00BD3067"/>
    <w:rsid w:val="00BD30C0"/>
    <w:rsid w:val="00BD3169"/>
    <w:rsid w:val="00BD31A0"/>
    <w:rsid w:val="00BD32A1"/>
    <w:rsid w:val="00BD3745"/>
    <w:rsid w:val="00BD378A"/>
    <w:rsid w:val="00BD39F2"/>
    <w:rsid w:val="00BD3A6C"/>
    <w:rsid w:val="00BD3BA7"/>
    <w:rsid w:val="00BD3C39"/>
    <w:rsid w:val="00BD40AB"/>
    <w:rsid w:val="00BD4114"/>
    <w:rsid w:val="00BD4115"/>
    <w:rsid w:val="00BD41C5"/>
    <w:rsid w:val="00BD4210"/>
    <w:rsid w:val="00BD43FC"/>
    <w:rsid w:val="00BD4443"/>
    <w:rsid w:val="00BD463B"/>
    <w:rsid w:val="00BD469F"/>
    <w:rsid w:val="00BD47D9"/>
    <w:rsid w:val="00BD494B"/>
    <w:rsid w:val="00BD49E0"/>
    <w:rsid w:val="00BD4AD9"/>
    <w:rsid w:val="00BD4C3D"/>
    <w:rsid w:val="00BD4D30"/>
    <w:rsid w:val="00BD4DD6"/>
    <w:rsid w:val="00BD5272"/>
    <w:rsid w:val="00BD530E"/>
    <w:rsid w:val="00BD53E9"/>
    <w:rsid w:val="00BD5527"/>
    <w:rsid w:val="00BD556C"/>
    <w:rsid w:val="00BD5664"/>
    <w:rsid w:val="00BD57DF"/>
    <w:rsid w:val="00BD5839"/>
    <w:rsid w:val="00BD592D"/>
    <w:rsid w:val="00BD5A84"/>
    <w:rsid w:val="00BD5BF2"/>
    <w:rsid w:val="00BD5CB6"/>
    <w:rsid w:val="00BD5F1A"/>
    <w:rsid w:val="00BD5F20"/>
    <w:rsid w:val="00BD5F6C"/>
    <w:rsid w:val="00BD5FCA"/>
    <w:rsid w:val="00BD60FB"/>
    <w:rsid w:val="00BD63A5"/>
    <w:rsid w:val="00BD65BA"/>
    <w:rsid w:val="00BD668D"/>
    <w:rsid w:val="00BD6831"/>
    <w:rsid w:val="00BD6B50"/>
    <w:rsid w:val="00BD6CF0"/>
    <w:rsid w:val="00BD6D08"/>
    <w:rsid w:val="00BD6D70"/>
    <w:rsid w:val="00BD6F40"/>
    <w:rsid w:val="00BD721A"/>
    <w:rsid w:val="00BD7245"/>
    <w:rsid w:val="00BD72D0"/>
    <w:rsid w:val="00BD73AB"/>
    <w:rsid w:val="00BD73FC"/>
    <w:rsid w:val="00BD76C4"/>
    <w:rsid w:val="00BD76CB"/>
    <w:rsid w:val="00BD77B2"/>
    <w:rsid w:val="00BD78C9"/>
    <w:rsid w:val="00BD7A44"/>
    <w:rsid w:val="00BD7CC7"/>
    <w:rsid w:val="00BD7DEA"/>
    <w:rsid w:val="00BD7EF1"/>
    <w:rsid w:val="00BD7F9A"/>
    <w:rsid w:val="00BE005F"/>
    <w:rsid w:val="00BE006D"/>
    <w:rsid w:val="00BE0316"/>
    <w:rsid w:val="00BE0323"/>
    <w:rsid w:val="00BE06BA"/>
    <w:rsid w:val="00BE06E7"/>
    <w:rsid w:val="00BE0744"/>
    <w:rsid w:val="00BE0771"/>
    <w:rsid w:val="00BE07A6"/>
    <w:rsid w:val="00BE08CD"/>
    <w:rsid w:val="00BE0A0D"/>
    <w:rsid w:val="00BE0C0A"/>
    <w:rsid w:val="00BE0C14"/>
    <w:rsid w:val="00BE0CB3"/>
    <w:rsid w:val="00BE0CB6"/>
    <w:rsid w:val="00BE0CF5"/>
    <w:rsid w:val="00BE0D18"/>
    <w:rsid w:val="00BE0E0B"/>
    <w:rsid w:val="00BE0E8A"/>
    <w:rsid w:val="00BE0E9E"/>
    <w:rsid w:val="00BE0F25"/>
    <w:rsid w:val="00BE0FF7"/>
    <w:rsid w:val="00BE1151"/>
    <w:rsid w:val="00BE115D"/>
    <w:rsid w:val="00BE12AC"/>
    <w:rsid w:val="00BE142E"/>
    <w:rsid w:val="00BE1431"/>
    <w:rsid w:val="00BE1466"/>
    <w:rsid w:val="00BE15F5"/>
    <w:rsid w:val="00BE169C"/>
    <w:rsid w:val="00BE16F9"/>
    <w:rsid w:val="00BE1781"/>
    <w:rsid w:val="00BE17B1"/>
    <w:rsid w:val="00BE17FF"/>
    <w:rsid w:val="00BE1903"/>
    <w:rsid w:val="00BE19A2"/>
    <w:rsid w:val="00BE1A22"/>
    <w:rsid w:val="00BE1D43"/>
    <w:rsid w:val="00BE228B"/>
    <w:rsid w:val="00BE2326"/>
    <w:rsid w:val="00BE2358"/>
    <w:rsid w:val="00BE24AE"/>
    <w:rsid w:val="00BE2AB8"/>
    <w:rsid w:val="00BE2B45"/>
    <w:rsid w:val="00BE2B74"/>
    <w:rsid w:val="00BE2BAA"/>
    <w:rsid w:val="00BE2C24"/>
    <w:rsid w:val="00BE2CD2"/>
    <w:rsid w:val="00BE2D2A"/>
    <w:rsid w:val="00BE2D39"/>
    <w:rsid w:val="00BE2EC4"/>
    <w:rsid w:val="00BE2ED2"/>
    <w:rsid w:val="00BE2F69"/>
    <w:rsid w:val="00BE2F83"/>
    <w:rsid w:val="00BE3034"/>
    <w:rsid w:val="00BE3105"/>
    <w:rsid w:val="00BE3204"/>
    <w:rsid w:val="00BE3296"/>
    <w:rsid w:val="00BE32B7"/>
    <w:rsid w:val="00BE32EC"/>
    <w:rsid w:val="00BE3470"/>
    <w:rsid w:val="00BE361F"/>
    <w:rsid w:val="00BE3836"/>
    <w:rsid w:val="00BE3902"/>
    <w:rsid w:val="00BE3A29"/>
    <w:rsid w:val="00BE3F57"/>
    <w:rsid w:val="00BE40C9"/>
    <w:rsid w:val="00BE4393"/>
    <w:rsid w:val="00BE4528"/>
    <w:rsid w:val="00BE4A09"/>
    <w:rsid w:val="00BE4CF3"/>
    <w:rsid w:val="00BE4D43"/>
    <w:rsid w:val="00BE4E68"/>
    <w:rsid w:val="00BE5014"/>
    <w:rsid w:val="00BE519A"/>
    <w:rsid w:val="00BE52FC"/>
    <w:rsid w:val="00BE5352"/>
    <w:rsid w:val="00BE5457"/>
    <w:rsid w:val="00BE552A"/>
    <w:rsid w:val="00BE570B"/>
    <w:rsid w:val="00BE5A72"/>
    <w:rsid w:val="00BE5BBF"/>
    <w:rsid w:val="00BE5D53"/>
    <w:rsid w:val="00BE5DDE"/>
    <w:rsid w:val="00BE5F90"/>
    <w:rsid w:val="00BE5FB4"/>
    <w:rsid w:val="00BE6241"/>
    <w:rsid w:val="00BE6345"/>
    <w:rsid w:val="00BE6502"/>
    <w:rsid w:val="00BE651F"/>
    <w:rsid w:val="00BE6680"/>
    <w:rsid w:val="00BE6700"/>
    <w:rsid w:val="00BE6A0E"/>
    <w:rsid w:val="00BE6A72"/>
    <w:rsid w:val="00BE6ACF"/>
    <w:rsid w:val="00BE6AEA"/>
    <w:rsid w:val="00BE6B57"/>
    <w:rsid w:val="00BE6C48"/>
    <w:rsid w:val="00BE6C8D"/>
    <w:rsid w:val="00BE6E4A"/>
    <w:rsid w:val="00BE6FD8"/>
    <w:rsid w:val="00BE700C"/>
    <w:rsid w:val="00BE70A9"/>
    <w:rsid w:val="00BE7548"/>
    <w:rsid w:val="00BE76B5"/>
    <w:rsid w:val="00BE78D9"/>
    <w:rsid w:val="00BE7A49"/>
    <w:rsid w:val="00BE7AD3"/>
    <w:rsid w:val="00BE7ADC"/>
    <w:rsid w:val="00BE7B01"/>
    <w:rsid w:val="00BE7C1A"/>
    <w:rsid w:val="00BF013A"/>
    <w:rsid w:val="00BF01BC"/>
    <w:rsid w:val="00BF034E"/>
    <w:rsid w:val="00BF071F"/>
    <w:rsid w:val="00BF07BB"/>
    <w:rsid w:val="00BF0982"/>
    <w:rsid w:val="00BF0A2B"/>
    <w:rsid w:val="00BF0BEE"/>
    <w:rsid w:val="00BF0C04"/>
    <w:rsid w:val="00BF0CAC"/>
    <w:rsid w:val="00BF0EDC"/>
    <w:rsid w:val="00BF106D"/>
    <w:rsid w:val="00BF1267"/>
    <w:rsid w:val="00BF126D"/>
    <w:rsid w:val="00BF127C"/>
    <w:rsid w:val="00BF1370"/>
    <w:rsid w:val="00BF15CA"/>
    <w:rsid w:val="00BF1651"/>
    <w:rsid w:val="00BF1705"/>
    <w:rsid w:val="00BF1755"/>
    <w:rsid w:val="00BF18A0"/>
    <w:rsid w:val="00BF18B1"/>
    <w:rsid w:val="00BF19E2"/>
    <w:rsid w:val="00BF1B5D"/>
    <w:rsid w:val="00BF1BF1"/>
    <w:rsid w:val="00BF1CBC"/>
    <w:rsid w:val="00BF1DB4"/>
    <w:rsid w:val="00BF1F0F"/>
    <w:rsid w:val="00BF1F7A"/>
    <w:rsid w:val="00BF2340"/>
    <w:rsid w:val="00BF24F1"/>
    <w:rsid w:val="00BF2754"/>
    <w:rsid w:val="00BF2B3C"/>
    <w:rsid w:val="00BF2C3F"/>
    <w:rsid w:val="00BF2CD4"/>
    <w:rsid w:val="00BF2D3D"/>
    <w:rsid w:val="00BF2E31"/>
    <w:rsid w:val="00BF2EE0"/>
    <w:rsid w:val="00BF30BE"/>
    <w:rsid w:val="00BF3142"/>
    <w:rsid w:val="00BF3303"/>
    <w:rsid w:val="00BF3328"/>
    <w:rsid w:val="00BF3463"/>
    <w:rsid w:val="00BF34B1"/>
    <w:rsid w:val="00BF34E0"/>
    <w:rsid w:val="00BF3510"/>
    <w:rsid w:val="00BF36B5"/>
    <w:rsid w:val="00BF3763"/>
    <w:rsid w:val="00BF3822"/>
    <w:rsid w:val="00BF383D"/>
    <w:rsid w:val="00BF3888"/>
    <w:rsid w:val="00BF38F4"/>
    <w:rsid w:val="00BF3A2A"/>
    <w:rsid w:val="00BF3BEA"/>
    <w:rsid w:val="00BF3DC8"/>
    <w:rsid w:val="00BF3DFC"/>
    <w:rsid w:val="00BF3E13"/>
    <w:rsid w:val="00BF3E72"/>
    <w:rsid w:val="00BF3FF9"/>
    <w:rsid w:val="00BF4304"/>
    <w:rsid w:val="00BF4380"/>
    <w:rsid w:val="00BF43EE"/>
    <w:rsid w:val="00BF46E0"/>
    <w:rsid w:val="00BF486C"/>
    <w:rsid w:val="00BF4B0B"/>
    <w:rsid w:val="00BF4D09"/>
    <w:rsid w:val="00BF4D7B"/>
    <w:rsid w:val="00BF4E21"/>
    <w:rsid w:val="00BF505D"/>
    <w:rsid w:val="00BF5152"/>
    <w:rsid w:val="00BF51C3"/>
    <w:rsid w:val="00BF524E"/>
    <w:rsid w:val="00BF52EC"/>
    <w:rsid w:val="00BF5399"/>
    <w:rsid w:val="00BF547E"/>
    <w:rsid w:val="00BF54E7"/>
    <w:rsid w:val="00BF55BA"/>
    <w:rsid w:val="00BF580A"/>
    <w:rsid w:val="00BF591F"/>
    <w:rsid w:val="00BF5D6A"/>
    <w:rsid w:val="00BF5E67"/>
    <w:rsid w:val="00BF5F62"/>
    <w:rsid w:val="00BF5F6D"/>
    <w:rsid w:val="00BF60E6"/>
    <w:rsid w:val="00BF6175"/>
    <w:rsid w:val="00BF6239"/>
    <w:rsid w:val="00BF625E"/>
    <w:rsid w:val="00BF6314"/>
    <w:rsid w:val="00BF6497"/>
    <w:rsid w:val="00BF658C"/>
    <w:rsid w:val="00BF6621"/>
    <w:rsid w:val="00BF66C1"/>
    <w:rsid w:val="00BF670F"/>
    <w:rsid w:val="00BF6958"/>
    <w:rsid w:val="00BF6A35"/>
    <w:rsid w:val="00BF6AB9"/>
    <w:rsid w:val="00BF6BEF"/>
    <w:rsid w:val="00BF6DF2"/>
    <w:rsid w:val="00BF6F26"/>
    <w:rsid w:val="00BF6FB5"/>
    <w:rsid w:val="00BF6FDC"/>
    <w:rsid w:val="00BF700F"/>
    <w:rsid w:val="00BF7402"/>
    <w:rsid w:val="00BF755F"/>
    <w:rsid w:val="00BF75C1"/>
    <w:rsid w:val="00BF7610"/>
    <w:rsid w:val="00BF78EC"/>
    <w:rsid w:val="00BF79BE"/>
    <w:rsid w:val="00BF7A98"/>
    <w:rsid w:val="00BF7AE9"/>
    <w:rsid w:val="00BF7D5E"/>
    <w:rsid w:val="00C0015D"/>
    <w:rsid w:val="00C004B4"/>
    <w:rsid w:val="00C0069A"/>
    <w:rsid w:val="00C006AE"/>
    <w:rsid w:val="00C00A01"/>
    <w:rsid w:val="00C00A0E"/>
    <w:rsid w:val="00C00DC5"/>
    <w:rsid w:val="00C0103B"/>
    <w:rsid w:val="00C0105C"/>
    <w:rsid w:val="00C010BB"/>
    <w:rsid w:val="00C01328"/>
    <w:rsid w:val="00C01653"/>
    <w:rsid w:val="00C01725"/>
    <w:rsid w:val="00C017A8"/>
    <w:rsid w:val="00C01976"/>
    <w:rsid w:val="00C01C49"/>
    <w:rsid w:val="00C01C7C"/>
    <w:rsid w:val="00C01E4A"/>
    <w:rsid w:val="00C020DD"/>
    <w:rsid w:val="00C021F7"/>
    <w:rsid w:val="00C0222C"/>
    <w:rsid w:val="00C02361"/>
    <w:rsid w:val="00C02378"/>
    <w:rsid w:val="00C0259B"/>
    <w:rsid w:val="00C0262F"/>
    <w:rsid w:val="00C026E2"/>
    <w:rsid w:val="00C027E7"/>
    <w:rsid w:val="00C02A3E"/>
    <w:rsid w:val="00C02B1B"/>
    <w:rsid w:val="00C02B87"/>
    <w:rsid w:val="00C02C87"/>
    <w:rsid w:val="00C02EA1"/>
    <w:rsid w:val="00C03228"/>
    <w:rsid w:val="00C03498"/>
    <w:rsid w:val="00C0360F"/>
    <w:rsid w:val="00C037CD"/>
    <w:rsid w:val="00C0387A"/>
    <w:rsid w:val="00C03D05"/>
    <w:rsid w:val="00C03E92"/>
    <w:rsid w:val="00C03FAF"/>
    <w:rsid w:val="00C04060"/>
    <w:rsid w:val="00C04153"/>
    <w:rsid w:val="00C0431D"/>
    <w:rsid w:val="00C04355"/>
    <w:rsid w:val="00C044E4"/>
    <w:rsid w:val="00C0484E"/>
    <w:rsid w:val="00C048B0"/>
    <w:rsid w:val="00C04A55"/>
    <w:rsid w:val="00C04B3B"/>
    <w:rsid w:val="00C04BFE"/>
    <w:rsid w:val="00C04DE6"/>
    <w:rsid w:val="00C04E2A"/>
    <w:rsid w:val="00C04EB1"/>
    <w:rsid w:val="00C0512E"/>
    <w:rsid w:val="00C055E5"/>
    <w:rsid w:val="00C0574D"/>
    <w:rsid w:val="00C059A8"/>
    <w:rsid w:val="00C05AD4"/>
    <w:rsid w:val="00C05B2E"/>
    <w:rsid w:val="00C05BAB"/>
    <w:rsid w:val="00C05BC0"/>
    <w:rsid w:val="00C05C4A"/>
    <w:rsid w:val="00C05D94"/>
    <w:rsid w:val="00C05EE2"/>
    <w:rsid w:val="00C05F6A"/>
    <w:rsid w:val="00C0620A"/>
    <w:rsid w:val="00C06567"/>
    <w:rsid w:val="00C06609"/>
    <w:rsid w:val="00C06961"/>
    <w:rsid w:val="00C06CD5"/>
    <w:rsid w:val="00C06DA7"/>
    <w:rsid w:val="00C06E47"/>
    <w:rsid w:val="00C0740C"/>
    <w:rsid w:val="00C0742C"/>
    <w:rsid w:val="00C074E1"/>
    <w:rsid w:val="00C079C3"/>
    <w:rsid w:val="00C07A8D"/>
    <w:rsid w:val="00C07ACE"/>
    <w:rsid w:val="00C07B1F"/>
    <w:rsid w:val="00C07B70"/>
    <w:rsid w:val="00C07B75"/>
    <w:rsid w:val="00C07C63"/>
    <w:rsid w:val="00C07D1D"/>
    <w:rsid w:val="00C07D35"/>
    <w:rsid w:val="00C07DE7"/>
    <w:rsid w:val="00C07E73"/>
    <w:rsid w:val="00C07FEB"/>
    <w:rsid w:val="00C0D4E3"/>
    <w:rsid w:val="00C1010A"/>
    <w:rsid w:val="00C1014D"/>
    <w:rsid w:val="00C102E2"/>
    <w:rsid w:val="00C10303"/>
    <w:rsid w:val="00C10710"/>
    <w:rsid w:val="00C10AE6"/>
    <w:rsid w:val="00C10E2C"/>
    <w:rsid w:val="00C10E3B"/>
    <w:rsid w:val="00C10E80"/>
    <w:rsid w:val="00C10F7B"/>
    <w:rsid w:val="00C1100E"/>
    <w:rsid w:val="00C11134"/>
    <w:rsid w:val="00C111DA"/>
    <w:rsid w:val="00C11240"/>
    <w:rsid w:val="00C1154F"/>
    <w:rsid w:val="00C11603"/>
    <w:rsid w:val="00C1160A"/>
    <w:rsid w:val="00C117D4"/>
    <w:rsid w:val="00C11AAD"/>
    <w:rsid w:val="00C11ADB"/>
    <w:rsid w:val="00C11B6D"/>
    <w:rsid w:val="00C11BFF"/>
    <w:rsid w:val="00C11C38"/>
    <w:rsid w:val="00C11CE8"/>
    <w:rsid w:val="00C11F59"/>
    <w:rsid w:val="00C11F61"/>
    <w:rsid w:val="00C11FFB"/>
    <w:rsid w:val="00C12058"/>
    <w:rsid w:val="00C12090"/>
    <w:rsid w:val="00C120A5"/>
    <w:rsid w:val="00C120F3"/>
    <w:rsid w:val="00C121E3"/>
    <w:rsid w:val="00C12270"/>
    <w:rsid w:val="00C12311"/>
    <w:rsid w:val="00C12553"/>
    <w:rsid w:val="00C125A2"/>
    <w:rsid w:val="00C1279E"/>
    <w:rsid w:val="00C127B8"/>
    <w:rsid w:val="00C12804"/>
    <w:rsid w:val="00C1281B"/>
    <w:rsid w:val="00C12826"/>
    <w:rsid w:val="00C1284C"/>
    <w:rsid w:val="00C128E0"/>
    <w:rsid w:val="00C12AD5"/>
    <w:rsid w:val="00C12DF7"/>
    <w:rsid w:val="00C12F4C"/>
    <w:rsid w:val="00C13086"/>
    <w:rsid w:val="00C1317D"/>
    <w:rsid w:val="00C1337E"/>
    <w:rsid w:val="00C13516"/>
    <w:rsid w:val="00C13527"/>
    <w:rsid w:val="00C1360A"/>
    <w:rsid w:val="00C13759"/>
    <w:rsid w:val="00C13B47"/>
    <w:rsid w:val="00C13D7D"/>
    <w:rsid w:val="00C14164"/>
    <w:rsid w:val="00C14170"/>
    <w:rsid w:val="00C1452F"/>
    <w:rsid w:val="00C14EDA"/>
    <w:rsid w:val="00C14EF9"/>
    <w:rsid w:val="00C14F54"/>
    <w:rsid w:val="00C15171"/>
    <w:rsid w:val="00C15253"/>
    <w:rsid w:val="00C15354"/>
    <w:rsid w:val="00C1537A"/>
    <w:rsid w:val="00C153DC"/>
    <w:rsid w:val="00C1561D"/>
    <w:rsid w:val="00C15627"/>
    <w:rsid w:val="00C1573F"/>
    <w:rsid w:val="00C157D5"/>
    <w:rsid w:val="00C15C49"/>
    <w:rsid w:val="00C15E93"/>
    <w:rsid w:val="00C15FA7"/>
    <w:rsid w:val="00C160BE"/>
    <w:rsid w:val="00C16125"/>
    <w:rsid w:val="00C161F6"/>
    <w:rsid w:val="00C163AB"/>
    <w:rsid w:val="00C16426"/>
    <w:rsid w:val="00C1655E"/>
    <w:rsid w:val="00C166A5"/>
    <w:rsid w:val="00C166CC"/>
    <w:rsid w:val="00C1671E"/>
    <w:rsid w:val="00C1684B"/>
    <w:rsid w:val="00C1687A"/>
    <w:rsid w:val="00C1698B"/>
    <w:rsid w:val="00C169D7"/>
    <w:rsid w:val="00C16BF8"/>
    <w:rsid w:val="00C16C6E"/>
    <w:rsid w:val="00C16E53"/>
    <w:rsid w:val="00C16EE1"/>
    <w:rsid w:val="00C16F1B"/>
    <w:rsid w:val="00C16F72"/>
    <w:rsid w:val="00C16F9A"/>
    <w:rsid w:val="00C1708F"/>
    <w:rsid w:val="00C17436"/>
    <w:rsid w:val="00C17779"/>
    <w:rsid w:val="00C17CA0"/>
    <w:rsid w:val="00C17D58"/>
    <w:rsid w:val="00C17D99"/>
    <w:rsid w:val="00C17E9A"/>
    <w:rsid w:val="00C200CD"/>
    <w:rsid w:val="00C20367"/>
    <w:rsid w:val="00C206A6"/>
    <w:rsid w:val="00C206F2"/>
    <w:rsid w:val="00C20780"/>
    <w:rsid w:val="00C2081F"/>
    <w:rsid w:val="00C209DE"/>
    <w:rsid w:val="00C20D18"/>
    <w:rsid w:val="00C20E4D"/>
    <w:rsid w:val="00C20ED7"/>
    <w:rsid w:val="00C20EDF"/>
    <w:rsid w:val="00C21097"/>
    <w:rsid w:val="00C210A0"/>
    <w:rsid w:val="00C21115"/>
    <w:rsid w:val="00C21128"/>
    <w:rsid w:val="00C212CB"/>
    <w:rsid w:val="00C21643"/>
    <w:rsid w:val="00C2165E"/>
    <w:rsid w:val="00C21782"/>
    <w:rsid w:val="00C217EC"/>
    <w:rsid w:val="00C219D0"/>
    <w:rsid w:val="00C21B19"/>
    <w:rsid w:val="00C21C41"/>
    <w:rsid w:val="00C21D9C"/>
    <w:rsid w:val="00C21DC0"/>
    <w:rsid w:val="00C21FA3"/>
    <w:rsid w:val="00C21FE5"/>
    <w:rsid w:val="00C2242F"/>
    <w:rsid w:val="00C224E2"/>
    <w:rsid w:val="00C22A5D"/>
    <w:rsid w:val="00C22AEC"/>
    <w:rsid w:val="00C22B6E"/>
    <w:rsid w:val="00C22B8B"/>
    <w:rsid w:val="00C22E1B"/>
    <w:rsid w:val="00C22E1C"/>
    <w:rsid w:val="00C2328A"/>
    <w:rsid w:val="00C232E7"/>
    <w:rsid w:val="00C2330A"/>
    <w:rsid w:val="00C233D4"/>
    <w:rsid w:val="00C23481"/>
    <w:rsid w:val="00C23505"/>
    <w:rsid w:val="00C235EC"/>
    <w:rsid w:val="00C235FE"/>
    <w:rsid w:val="00C2373A"/>
    <w:rsid w:val="00C239E1"/>
    <w:rsid w:val="00C23C39"/>
    <w:rsid w:val="00C23E6B"/>
    <w:rsid w:val="00C240C5"/>
    <w:rsid w:val="00C241EE"/>
    <w:rsid w:val="00C24215"/>
    <w:rsid w:val="00C243A9"/>
    <w:rsid w:val="00C244C1"/>
    <w:rsid w:val="00C24539"/>
    <w:rsid w:val="00C2456A"/>
    <w:rsid w:val="00C247C0"/>
    <w:rsid w:val="00C2488D"/>
    <w:rsid w:val="00C2489D"/>
    <w:rsid w:val="00C249C4"/>
    <w:rsid w:val="00C24B3C"/>
    <w:rsid w:val="00C24E48"/>
    <w:rsid w:val="00C24FEB"/>
    <w:rsid w:val="00C2504A"/>
    <w:rsid w:val="00C25066"/>
    <w:rsid w:val="00C251DA"/>
    <w:rsid w:val="00C251F4"/>
    <w:rsid w:val="00C2523E"/>
    <w:rsid w:val="00C25602"/>
    <w:rsid w:val="00C256EE"/>
    <w:rsid w:val="00C256F2"/>
    <w:rsid w:val="00C2571E"/>
    <w:rsid w:val="00C25912"/>
    <w:rsid w:val="00C25994"/>
    <w:rsid w:val="00C259C8"/>
    <w:rsid w:val="00C25A48"/>
    <w:rsid w:val="00C25AC9"/>
    <w:rsid w:val="00C25B5A"/>
    <w:rsid w:val="00C25B9D"/>
    <w:rsid w:val="00C25C25"/>
    <w:rsid w:val="00C25F10"/>
    <w:rsid w:val="00C25F15"/>
    <w:rsid w:val="00C25FCF"/>
    <w:rsid w:val="00C260D7"/>
    <w:rsid w:val="00C26148"/>
    <w:rsid w:val="00C263B2"/>
    <w:rsid w:val="00C2658B"/>
    <w:rsid w:val="00C265CB"/>
    <w:rsid w:val="00C26A16"/>
    <w:rsid w:val="00C26C0F"/>
    <w:rsid w:val="00C26D60"/>
    <w:rsid w:val="00C26E53"/>
    <w:rsid w:val="00C27656"/>
    <w:rsid w:val="00C276BD"/>
    <w:rsid w:val="00C278C8"/>
    <w:rsid w:val="00C279CF"/>
    <w:rsid w:val="00C27BEB"/>
    <w:rsid w:val="00C27D51"/>
    <w:rsid w:val="00C27DDF"/>
    <w:rsid w:val="00C27FDB"/>
    <w:rsid w:val="00C300B7"/>
    <w:rsid w:val="00C300BC"/>
    <w:rsid w:val="00C30140"/>
    <w:rsid w:val="00C30180"/>
    <w:rsid w:val="00C3023B"/>
    <w:rsid w:val="00C3028E"/>
    <w:rsid w:val="00C30305"/>
    <w:rsid w:val="00C305F0"/>
    <w:rsid w:val="00C30672"/>
    <w:rsid w:val="00C30691"/>
    <w:rsid w:val="00C30772"/>
    <w:rsid w:val="00C30849"/>
    <w:rsid w:val="00C30926"/>
    <w:rsid w:val="00C309C4"/>
    <w:rsid w:val="00C30A0E"/>
    <w:rsid w:val="00C30BF7"/>
    <w:rsid w:val="00C30E06"/>
    <w:rsid w:val="00C30EF1"/>
    <w:rsid w:val="00C30FC1"/>
    <w:rsid w:val="00C30FCF"/>
    <w:rsid w:val="00C30FFF"/>
    <w:rsid w:val="00C3106B"/>
    <w:rsid w:val="00C31097"/>
    <w:rsid w:val="00C31189"/>
    <w:rsid w:val="00C31263"/>
    <w:rsid w:val="00C312CC"/>
    <w:rsid w:val="00C3149E"/>
    <w:rsid w:val="00C314C5"/>
    <w:rsid w:val="00C315D8"/>
    <w:rsid w:val="00C319D4"/>
    <w:rsid w:val="00C31B9F"/>
    <w:rsid w:val="00C31CE0"/>
    <w:rsid w:val="00C31D95"/>
    <w:rsid w:val="00C31F06"/>
    <w:rsid w:val="00C32049"/>
    <w:rsid w:val="00C3209D"/>
    <w:rsid w:val="00C32223"/>
    <w:rsid w:val="00C323B6"/>
    <w:rsid w:val="00C325C5"/>
    <w:rsid w:val="00C327D6"/>
    <w:rsid w:val="00C32B31"/>
    <w:rsid w:val="00C32E46"/>
    <w:rsid w:val="00C32EA5"/>
    <w:rsid w:val="00C32FA0"/>
    <w:rsid w:val="00C3308A"/>
    <w:rsid w:val="00C33340"/>
    <w:rsid w:val="00C33363"/>
    <w:rsid w:val="00C333B6"/>
    <w:rsid w:val="00C333D0"/>
    <w:rsid w:val="00C334A6"/>
    <w:rsid w:val="00C33895"/>
    <w:rsid w:val="00C338B1"/>
    <w:rsid w:val="00C338B3"/>
    <w:rsid w:val="00C3397A"/>
    <w:rsid w:val="00C33B08"/>
    <w:rsid w:val="00C33BFA"/>
    <w:rsid w:val="00C33DA8"/>
    <w:rsid w:val="00C33EE2"/>
    <w:rsid w:val="00C33FEB"/>
    <w:rsid w:val="00C3426C"/>
    <w:rsid w:val="00C343F9"/>
    <w:rsid w:val="00C34767"/>
    <w:rsid w:val="00C34B13"/>
    <w:rsid w:val="00C34BAD"/>
    <w:rsid w:val="00C34C0C"/>
    <w:rsid w:val="00C34E99"/>
    <w:rsid w:val="00C3503B"/>
    <w:rsid w:val="00C35182"/>
    <w:rsid w:val="00C35363"/>
    <w:rsid w:val="00C354FB"/>
    <w:rsid w:val="00C356D3"/>
    <w:rsid w:val="00C35AAD"/>
    <w:rsid w:val="00C35ACE"/>
    <w:rsid w:val="00C35B3A"/>
    <w:rsid w:val="00C35C0B"/>
    <w:rsid w:val="00C35D13"/>
    <w:rsid w:val="00C35D5A"/>
    <w:rsid w:val="00C35EC3"/>
    <w:rsid w:val="00C36003"/>
    <w:rsid w:val="00C36141"/>
    <w:rsid w:val="00C361C1"/>
    <w:rsid w:val="00C3630A"/>
    <w:rsid w:val="00C364AD"/>
    <w:rsid w:val="00C3652C"/>
    <w:rsid w:val="00C365E3"/>
    <w:rsid w:val="00C36650"/>
    <w:rsid w:val="00C3666B"/>
    <w:rsid w:val="00C3688F"/>
    <w:rsid w:val="00C36991"/>
    <w:rsid w:val="00C36A5D"/>
    <w:rsid w:val="00C36A6C"/>
    <w:rsid w:val="00C36B44"/>
    <w:rsid w:val="00C36D6B"/>
    <w:rsid w:val="00C3728D"/>
    <w:rsid w:val="00C37378"/>
    <w:rsid w:val="00C3739C"/>
    <w:rsid w:val="00C3753C"/>
    <w:rsid w:val="00C37869"/>
    <w:rsid w:val="00C37B82"/>
    <w:rsid w:val="00C37BB0"/>
    <w:rsid w:val="00C37CF9"/>
    <w:rsid w:val="00C400AF"/>
    <w:rsid w:val="00C40263"/>
    <w:rsid w:val="00C4026C"/>
    <w:rsid w:val="00C40495"/>
    <w:rsid w:val="00C404AA"/>
    <w:rsid w:val="00C404D4"/>
    <w:rsid w:val="00C40787"/>
    <w:rsid w:val="00C40969"/>
    <w:rsid w:val="00C40996"/>
    <w:rsid w:val="00C409C4"/>
    <w:rsid w:val="00C40A6B"/>
    <w:rsid w:val="00C40B94"/>
    <w:rsid w:val="00C40CF1"/>
    <w:rsid w:val="00C40DD4"/>
    <w:rsid w:val="00C40E39"/>
    <w:rsid w:val="00C40EC3"/>
    <w:rsid w:val="00C410B2"/>
    <w:rsid w:val="00C411BA"/>
    <w:rsid w:val="00C41336"/>
    <w:rsid w:val="00C4148F"/>
    <w:rsid w:val="00C4166F"/>
    <w:rsid w:val="00C41825"/>
    <w:rsid w:val="00C418B0"/>
    <w:rsid w:val="00C41B64"/>
    <w:rsid w:val="00C41B94"/>
    <w:rsid w:val="00C41D03"/>
    <w:rsid w:val="00C41E62"/>
    <w:rsid w:val="00C41EEC"/>
    <w:rsid w:val="00C41F48"/>
    <w:rsid w:val="00C42205"/>
    <w:rsid w:val="00C422C4"/>
    <w:rsid w:val="00C42357"/>
    <w:rsid w:val="00C423AF"/>
    <w:rsid w:val="00C42525"/>
    <w:rsid w:val="00C42740"/>
    <w:rsid w:val="00C427DC"/>
    <w:rsid w:val="00C428A7"/>
    <w:rsid w:val="00C42B27"/>
    <w:rsid w:val="00C42C43"/>
    <w:rsid w:val="00C42C61"/>
    <w:rsid w:val="00C42C75"/>
    <w:rsid w:val="00C42D04"/>
    <w:rsid w:val="00C42EBF"/>
    <w:rsid w:val="00C42F7B"/>
    <w:rsid w:val="00C4305E"/>
    <w:rsid w:val="00C43247"/>
    <w:rsid w:val="00C4365B"/>
    <w:rsid w:val="00C438B8"/>
    <w:rsid w:val="00C43993"/>
    <w:rsid w:val="00C43A75"/>
    <w:rsid w:val="00C43C1F"/>
    <w:rsid w:val="00C43C81"/>
    <w:rsid w:val="00C43CCE"/>
    <w:rsid w:val="00C43E55"/>
    <w:rsid w:val="00C43E67"/>
    <w:rsid w:val="00C44015"/>
    <w:rsid w:val="00C44294"/>
    <w:rsid w:val="00C442BD"/>
    <w:rsid w:val="00C44328"/>
    <w:rsid w:val="00C444C1"/>
    <w:rsid w:val="00C44817"/>
    <w:rsid w:val="00C44890"/>
    <w:rsid w:val="00C44963"/>
    <w:rsid w:val="00C44B93"/>
    <w:rsid w:val="00C44BC3"/>
    <w:rsid w:val="00C44CF0"/>
    <w:rsid w:val="00C44DA3"/>
    <w:rsid w:val="00C44E96"/>
    <w:rsid w:val="00C44F17"/>
    <w:rsid w:val="00C44F1E"/>
    <w:rsid w:val="00C44F6C"/>
    <w:rsid w:val="00C44FA4"/>
    <w:rsid w:val="00C450D2"/>
    <w:rsid w:val="00C450ED"/>
    <w:rsid w:val="00C45164"/>
    <w:rsid w:val="00C4530D"/>
    <w:rsid w:val="00C4531A"/>
    <w:rsid w:val="00C45461"/>
    <w:rsid w:val="00C45485"/>
    <w:rsid w:val="00C4552D"/>
    <w:rsid w:val="00C4553E"/>
    <w:rsid w:val="00C4573B"/>
    <w:rsid w:val="00C4590D"/>
    <w:rsid w:val="00C45B40"/>
    <w:rsid w:val="00C45BFA"/>
    <w:rsid w:val="00C45C98"/>
    <w:rsid w:val="00C463DA"/>
    <w:rsid w:val="00C46402"/>
    <w:rsid w:val="00C465DA"/>
    <w:rsid w:val="00C466B4"/>
    <w:rsid w:val="00C4671A"/>
    <w:rsid w:val="00C46755"/>
    <w:rsid w:val="00C46959"/>
    <w:rsid w:val="00C46B3B"/>
    <w:rsid w:val="00C46D77"/>
    <w:rsid w:val="00C46D80"/>
    <w:rsid w:val="00C46DA0"/>
    <w:rsid w:val="00C47070"/>
    <w:rsid w:val="00C470A9"/>
    <w:rsid w:val="00C470F0"/>
    <w:rsid w:val="00C47260"/>
    <w:rsid w:val="00C473B5"/>
    <w:rsid w:val="00C47599"/>
    <w:rsid w:val="00C475B3"/>
    <w:rsid w:val="00C4767B"/>
    <w:rsid w:val="00C476AC"/>
    <w:rsid w:val="00C476E0"/>
    <w:rsid w:val="00C47BB6"/>
    <w:rsid w:val="00C47D00"/>
    <w:rsid w:val="00C47DAC"/>
    <w:rsid w:val="00C47DDB"/>
    <w:rsid w:val="00C47F7E"/>
    <w:rsid w:val="00C500B9"/>
    <w:rsid w:val="00C5032F"/>
    <w:rsid w:val="00C5060D"/>
    <w:rsid w:val="00C507D3"/>
    <w:rsid w:val="00C50878"/>
    <w:rsid w:val="00C508EB"/>
    <w:rsid w:val="00C50970"/>
    <w:rsid w:val="00C509C5"/>
    <w:rsid w:val="00C50BA4"/>
    <w:rsid w:val="00C50F0C"/>
    <w:rsid w:val="00C50FF9"/>
    <w:rsid w:val="00C512AE"/>
    <w:rsid w:val="00C51513"/>
    <w:rsid w:val="00C5155A"/>
    <w:rsid w:val="00C51854"/>
    <w:rsid w:val="00C519AF"/>
    <w:rsid w:val="00C51A5D"/>
    <w:rsid w:val="00C51AD6"/>
    <w:rsid w:val="00C51BE1"/>
    <w:rsid w:val="00C51E3E"/>
    <w:rsid w:val="00C51EA1"/>
    <w:rsid w:val="00C5203D"/>
    <w:rsid w:val="00C52149"/>
    <w:rsid w:val="00C52210"/>
    <w:rsid w:val="00C5229C"/>
    <w:rsid w:val="00C52377"/>
    <w:rsid w:val="00C5252F"/>
    <w:rsid w:val="00C5256F"/>
    <w:rsid w:val="00C5264F"/>
    <w:rsid w:val="00C527D1"/>
    <w:rsid w:val="00C52982"/>
    <w:rsid w:val="00C52A51"/>
    <w:rsid w:val="00C52F0B"/>
    <w:rsid w:val="00C53029"/>
    <w:rsid w:val="00C532B5"/>
    <w:rsid w:val="00C53377"/>
    <w:rsid w:val="00C53444"/>
    <w:rsid w:val="00C53691"/>
    <w:rsid w:val="00C537C5"/>
    <w:rsid w:val="00C5382D"/>
    <w:rsid w:val="00C53C81"/>
    <w:rsid w:val="00C53D4F"/>
    <w:rsid w:val="00C53DC9"/>
    <w:rsid w:val="00C53EEA"/>
    <w:rsid w:val="00C54161"/>
    <w:rsid w:val="00C541DE"/>
    <w:rsid w:val="00C54278"/>
    <w:rsid w:val="00C546FA"/>
    <w:rsid w:val="00C54845"/>
    <w:rsid w:val="00C5489F"/>
    <w:rsid w:val="00C548FA"/>
    <w:rsid w:val="00C54A8F"/>
    <w:rsid w:val="00C54D5F"/>
    <w:rsid w:val="00C54E0B"/>
    <w:rsid w:val="00C550B0"/>
    <w:rsid w:val="00C552BC"/>
    <w:rsid w:val="00C55413"/>
    <w:rsid w:val="00C5542B"/>
    <w:rsid w:val="00C5555E"/>
    <w:rsid w:val="00C556E2"/>
    <w:rsid w:val="00C55831"/>
    <w:rsid w:val="00C55C66"/>
    <w:rsid w:val="00C55D67"/>
    <w:rsid w:val="00C55E52"/>
    <w:rsid w:val="00C55E71"/>
    <w:rsid w:val="00C55EEF"/>
    <w:rsid w:val="00C55FAE"/>
    <w:rsid w:val="00C5605B"/>
    <w:rsid w:val="00C563EF"/>
    <w:rsid w:val="00C56510"/>
    <w:rsid w:val="00C56515"/>
    <w:rsid w:val="00C565A9"/>
    <w:rsid w:val="00C566B9"/>
    <w:rsid w:val="00C568FC"/>
    <w:rsid w:val="00C56961"/>
    <w:rsid w:val="00C56EDF"/>
    <w:rsid w:val="00C57077"/>
    <w:rsid w:val="00C570BA"/>
    <w:rsid w:val="00C570BC"/>
    <w:rsid w:val="00C570E2"/>
    <w:rsid w:val="00C572A1"/>
    <w:rsid w:val="00C57733"/>
    <w:rsid w:val="00C57836"/>
    <w:rsid w:val="00C578B0"/>
    <w:rsid w:val="00C57A03"/>
    <w:rsid w:val="00C57A6D"/>
    <w:rsid w:val="00C57AD5"/>
    <w:rsid w:val="00C57B1C"/>
    <w:rsid w:val="00C57B6E"/>
    <w:rsid w:val="00C57B87"/>
    <w:rsid w:val="00C57C40"/>
    <w:rsid w:val="00C57CCF"/>
    <w:rsid w:val="00C57E0E"/>
    <w:rsid w:val="00C57E4C"/>
    <w:rsid w:val="00C57F3B"/>
    <w:rsid w:val="00C60249"/>
    <w:rsid w:val="00C60379"/>
    <w:rsid w:val="00C6054B"/>
    <w:rsid w:val="00C605AB"/>
    <w:rsid w:val="00C605F3"/>
    <w:rsid w:val="00C60679"/>
    <w:rsid w:val="00C60732"/>
    <w:rsid w:val="00C60784"/>
    <w:rsid w:val="00C607E4"/>
    <w:rsid w:val="00C608B2"/>
    <w:rsid w:val="00C6092A"/>
    <w:rsid w:val="00C60BCF"/>
    <w:rsid w:val="00C60DA0"/>
    <w:rsid w:val="00C60EC5"/>
    <w:rsid w:val="00C60ECB"/>
    <w:rsid w:val="00C60F08"/>
    <w:rsid w:val="00C60F40"/>
    <w:rsid w:val="00C60F50"/>
    <w:rsid w:val="00C611E3"/>
    <w:rsid w:val="00C614AE"/>
    <w:rsid w:val="00C614DF"/>
    <w:rsid w:val="00C615A6"/>
    <w:rsid w:val="00C615C6"/>
    <w:rsid w:val="00C61616"/>
    <w:rsid w:val="00C6171B"/>
    <w:rsid w:val="00C61822"/>
    <w:rsid w:val="00C6197E"/>
    <w:rsid w:val="00C61A39"/>
    <w:rsid w:val="00C621A2"/>
    <w:rsid w:val="00C621C3"/>
    <w:rsid w:val="00C6247B"/>
    <w:rsid w:val="00C62520"/>
    <w:rsid w:val="00C6271E"/>
    <w:rsid w:val="00C6284B"/>
    <w:rsid w:val="00C62A0C"/>
    <w:rsid w:val="00C62F38"/>
    <w:rsid w:val="00C62F67"/>
    <w:rsid w:val="00C62FEB"/>
    <w:rsid w:val="00C634A7"/>
    <w:rsid w:val="00C63658"/>
    <w:rsid w:val="00C6366F"/>
    <w:rsid w:val="00C63802"/>
    <w:rsid w:val="00C6387A"/>
    <w:rsid w:val="00C63969"/>
    <w:rsid w:val="00C63997"/>
    <w:rsid w:val="00C63B8E"/>
    <w:rsid w:val="00C63C1D"/>
    <w:rsid w:val="00C63D91"/>
    <w:rsid w:val="00C640DF"/>
    <w:rsid w:val="00C64135"/>
    <w:rsid w:val="00C6413B"/>
    <w:rsid w:val="00C64478"/>
    <w:rsid w:val="00C645A2"/>
    <w:rsid w:val="00C645BF"/>
    <w:rsid w:val="00C645FD"/>
    <w:rsid w:val="00C64611"/>
    <w:rsid w:val="00C6484F"/>
    <w:rsid w:val="00C648A5"/>
    <w:rsid w:val="00C649BA"/>
    <w:rsid w:val="00C64CF5"/>
    <w:rsid w:val="00C64D5C"/>
    <w:rsid w:val="00C6507F"/>
    <w:rsid w:val="00C650AF"/>
    <w:rsid w:val="00C65369"/>
    <w:rsid w:val="00C653E5"/>
    <w:rsid w:val="00C65496"/>
    <w:rsid w:val="00C654BC"/>
    <w:rsid w:val="00C655A6"/>
    <w:rsid w:val="00C65648"/>
    <w:rsid w:val="00C656B1"/>
    <w:rsid w:val="00C65777"/>
    <w:rsid w:val="00C65BC7"/>
    <w:rsid w:val="00C65BE6"/>
    <w:rsid w:val="00C65D08"/>
    <w:rsid w:val="00C66012"/>
    <w:rsid w:val="00C663F0"/>
    <w:rsid w:val="00C666FB"/>
    <w:rsid w:val="00C66734"/>
    <w:rsid w:val="00C66873"/>
    <w:rsid w:val="00C6690F"/>
    <w:rsid w:val="00C66B15"/>
    <w:rsid w:val="00C66BA7"/>
    <w:rsid w:val="00C66F80"/>
    <w:rsid w:val="00C6727F"/>
    <w:rsid w:val="00C672AE"/>
    <w:rsid w:val="00C67338"/>
    <w:rsid w:val="00C67496"/>
    <w:rsid w:val="00C675D1"/>
    <w:rsid w:val="00C67625"/>
    <w:rsid w:val="00C676B8"/>
    <w:rsid w:val="00C67700"/>
    <w:rsid w:val="00C6780F"/>
    <w:rsid w:val="00C67B2B"/>
    <w:rsid w:val="00C67B30"/>
    <w:rsid w:val="00C67E82"/>
    <w:rsid w:val="00C7015B"/>
    <w:rsid w:val="00C70193"/>
    <w:rsid w:val="00C702E9"/>
    <w:rsid w:val="00C7062D"/>
    <w:rsid w:val="00C70830"/>
    <w:rsid w:val="00C708BE"/>
    <w:rsid w:val="00C7093C"/>
    <w:rsid w:val="00C70B46"/>
    <w:rsid w:val="00C70C6C"/>
    <w:rsid w:val="00C70DCC"/>
    <w:rsid w:val="00C70EE7"/>
    <w:rsid w:val="00C70F1C"/>
    <w:rsid w:val="00C70FF7"/>
    <w:rsid w:val="00C7101D"/>
    <w:rsid w:val="00C7111D"/>
    <w:rsid w:val="00C7112D"/>
    <w:rsid w:val="00C71250"/>
    <w:rsid w:val="00C71263"/>
    <w:rsid w:val="00C714B9"/>
    <w:rsid w:val="00C71507"/>
    <w:rsid w:val="00C716C0"/>
    <w:rsid w:val="00C71A4D"/>
    <w:rsid w:val="00C71C7D"/>
    <w:rsid w:val="00C71C85"/>
    <w:rsid w:val="00C71E82"/>
    <w:rsid w:val="00C71F10"/>
    <w:rsid w:val="00C72012"/>
    <w:rsid w:val="00C72154"/>
    <w:rsid w:val="00C721EB"/>
    <w:rsid w:val="00C72281"/>
    <w:rsid w:val="00C72328"/>
    <w:rsid w:val="00C72629"/>
    <w:rsid w:val="00C72680"/>
    <w:rsid w:val="00C726F0"/>
    <w:rsid w:val="00C72738"/>
    <w:rsid w:val="00C72A38"/>
    <w:rsid w:val="00C72ABE"/>
    <w:rsid w:val="00C72B43"/>
    <w:rsid w:val="00C72C15"/>
    <w:rsid w:val="00C72CE5"/>
    <w:rsid w:val="00C730D6"/>
    <w:rsid w:val="00C7341B"/>
    <w:rsid w:val="00C73810"/>
    <w:rsid w:val="00C73BA5"/>
    <w:rsid w:val="00C73DEE"/>
    <w:rsid w:val="00C73F4A"/>
    <w:rsid w:val="00C73F70"/>
    <w:rsid w:val="00C73FA8"/>
    <w:rsid w:val="00C7408C"/>
    <w:rsid w:val="00C740CC"/>
    <w:rsid w:val="00C74179"/>
    <w:rsid w:val="00C741F5"/>
    <w:rsid w:val="00C7424C"/>
    <w:rsid w:val="00C743FF"/>
    <w:rsid w:val="00C745FE"/>
    <w:rsid w:val="00C7477B"/>
    <w:rsid w:val="00C74E52"/>
    <w:rsid w:val="00C74F6F"/>
    <w:rsid w:val="00C74FC6"/>
    <w:rsid w:val="00C7501A"/>
    <w:rsid w:val="00C750C5"/>
    <w:rsid w:val="00C753BF"/>
    <w:rsid w:val="00C7540A"/>
    <w:rsid w:val="00C7546D"/>
    <w:rsid w:val="00C75560"/>
    <w:rsid w:val="00C7556B"/>
    <w:rsid w:val="00C75571"/>
    <w:rsid w:val="00C756C3"/>
    <w:rsid w:val="00C757D3"/>
    <w:rsid w:val="00C758A7"/>
    <w:rsid w:val="00C7594B"/>
    <w:rsid w:val="00C75A34"/>
    <w:rsid w:val="00C75D87"/>
    <w:rsid w:val="00C75E0C"/>
    <w:rsid w:val="00C75F19"/>
    <w:rsid w:val="00C75F98"/>
    <w:rsid w:val="00C763FA"/>
    <w:rsid w:val="00C7649D"/>
    <w:rsid w:val="00C76625"/>
    <w:rsid w:val="00C76702"/>
    <w:rsid w:val="00C76809"/>
    <w:rsid w:val="00C768D5"/>
    <w:rsid w:val="00C769D5"/>
    <w:rsid w:val="00C769F0"/>
    <w:rsid w:val="00C76DFB"/>
    <w:rsid w:val="00C76E77"/>
    <w:rsid w:val="00C77167"/>
    <w:rsid w:val="00C772FA"/>
    <w:rsid w:val="00C7742A"/>
    <w:rsid w:val="00C7743F"/>
    <w:rsid w:val="00C77689"/>
    <w:rsid w:val="00C7772A"/>
    <w:rsid w:val="00C778A9"/>
    <w:rsid w:val="00C778CD"/>
    <w:rsid w:val="00C7797B"/>
    <w:rsid w:val="00C77B9A"/>
    <w:rsid w:val="00C77CCB"/>
    <w:rsid w:val="00C77CF2"/>
    <w:rsid w:val="00C77D02"/>
    <w:rsid w:val="00C77D0E"/>
    <w:rsid w:val="00C77DDC"/>
    <w:rsid w:val="00C77DFB"/>
    <w:rsid w:val="00C77EB0"/>
    <w:rsid w:val="00C80017"/>
    <w:rsid w:val="00C8015C"/>
    <w:rsid w:val="00C801D0"/>
    <w:rsid w:val="00C80202"/>
    <w:rsid w:val="00C8026C"/>
    <w:rsid w:val="00C80440"/>
    <w:rsid w:val="00C805A2"/>
    <w:rsid w:val="00C8074F"/>
    <w:rsid w:val="00C8085E"/>
    <w:rsid w:val="00C8099F"/>
    <w:rsid w:val="00C80A3D"/>
    <w:rsid w:val="00C80A74"/>
    <w:rsid w:val="00C80AA8"/>
    <w:rsid w:val="00C80AB0"/>
    <w:rsid w:val="00C80ADE"/>
    <w:rsid w:val="00C80B1E"/>
    <w:rsid w:val="00C80C01"/>
    <w:rsid w:val="00C80C86"/>
    <w:rsid w:val="00C80CEC"/>
    <w:rsid w:val="00C80D0F"/>
    <w:rsid w:val="00C80D2E"/>
    <w:rsid w:val="00C80E75"/>
    <w:rsid w:val="00C80EB7"/>
    <w:rsid w:val="00C80EFA"/>
    <w:rsid w:val="00C80FF3"/>
    <w:rsid w:val="00C81020"/>
    <w:rsid w:val="00C810A7"/>
    <w:rsid w:val="00C81346"/>
    <w:rsid w:val="00C813E8"/>
    <w:rsid w:val="00C81543"/>
    <w:rsid w:val="00C816C6"/>
    <w:rsid w:val="00C818B5"/>
    <w:rsid w:val="00C818E3"/>
    <w:rsid w:val="00C81E7A"/>
    <w:rsid w:val="00C81F13"/>
    <w:rsid w:val="00C81F30"/>
    <w:rsid w:val="00C821C4"/>
    <w:rsid w:val="00C82298"/>
    <w:rsid w:val="00C822B2"/>
    <w:rsid w:val="00C82306"/>
    <w:rsid w:val="00C82312"/>
    <w:rsid w:val="00C82394"/>
    <w:rsid w:val="00C824C7"/>
    <w:rsid w:val="00C82677"/>
    <w:rsid w:val="00C826CF"/>
    <w:rsid w:val="00C82712"/>
    <w:rsid w:val="00C827E7"/>
    <w:rsid w:val="00C82806"/>
    <w:rsid w:val="00C82823"/>
    <w:rsid w:val="00C82840"/>
    <w:rsid w:val="00C82901"/>
    <w:rsid w:val="00C82945"/>
    <w:rsid w:val="00C829F1"/>
    <w:rsid w:val="00C82A00"/>
    <w:rsid w:val="00C82C26"/>
    <w:rsid w:val="00C82CE6"/>
    <w:rsid w:val="00C8301F"/>
    <w:rsid w:val="00C8304E"/>
    <w:rsid w:val="00C8305B"/>
    <w:rsid w:val="00C8313B"/>
    <w:rsid w:val="00C83172"/>
    <w:rsid w:val="00C8344E"/>
    <w:rsid w:val="00C834E3"/>
    <w:rsid w:val="00C83609"/>
    <w:rsid w:val="00C83655"/>
    <w:rsid w:val="00C837DD"/>
    <w:rsid w:val="00C839BC"/>
    <w:rsid w:val="00C83C02"/>
    <w:rsid w:val="00C84088"/>
    <w:rsid w:val="00C8410E"/>
    <w:rsid w:val="00C8412E"/>
    <w:rsid w:val="00C84131"/>
    <w:rsid w:val="00C84203"/>
    <w:rsid w:val="00C8443A"/>
    <w:rsid w:val="00C84469"/>
    <w:rsid w:val="00C84521"/>
    <w:rsid w:val="00C84609"/>
    <w:rsid w:val="00C8473A"/>
    <w:rsid w:val="00C848BB"/>
    <w:rsid w:val="00C84951"/>
    <w:rsid w:val="00C84A6A"/>
    <w:rsid w:val="00C84BB6"/>
    <w:rsid w:val="00C84D2A"/>
    <w:rsid w:val="00C84DB9"/>
    <w:rsid w:val="00C84E21"/>
    <w:rsid w:val="00C84E8E"/>
    <w:rsid w:val="00C84EE3"/>
    <w:rsid w:val="00C85056"/>
    <w:rsid w:val="00C85061"/>
    <w:rsid w:val="00C853B6"/>
    <w:rsid w:val="00C854C2"/>
    <w:rsid w:val="00C8569C"/>
    <w:rsid w:val="00C85801"/>
    <w:rsid w:val="00C858F7"/>
    <w:rsid w:val="00C85BD7"/>
    <w:rsid w:val="00C85CC3"/>
    <w:rsid w:val="00C85DE1"/>
    <w:rsid w:val="00C85E4E"/>
    <w:rsid w:val="00C860D6"/>
    <w:rsid w:val="00C860EB"/>
    <w:rsid w:val="00C86606"/>
    <w:rsid w:val="00C8675A"/>
    <w:rsid w:val="00C86952"/>
    <w:rsid w:val="00C869B1"/>
    <w:rsid w:val="00C86B7D"/>
    <w:rsid w:val="00C86C1B"/>
    <w:rsid w:val="00C86E74"/>
    <w:rsid w:val="00C86EC3"/>
    <w:rsid w:val="00C86F48"/>
    <w:rsid w:val="00C871E7"/>
    <w:rsid w:val="00C87295"/>
    <w:rsid w:val="00C872C0"/>
    <w:rsid w:val="00C87412"/>
    <w:rsid w:val="00C87458"/>
    <w:rsid w:val="00C875C0"/>
    <w:rsid w:val="00C8769E"/>
    <w:rsid w:val="00C877B6"/>
    <w:rsid w:val="00C87862"/>
    <w:rsid w:val="00C878BB"/>
    <w:rsid w:val="00C87A73"/>
    <w:rsid w:val="00C87B4C"/>
    <w:rsid w:val="00C87C81"/>
    <w:rsid w:val="00C87E8B"/>
    <w:rsid w:val="00C87EE6"/>
    <w:rsid w:val="00C87F4C"/>
    <w:rsid w:val="00C90399"/>
    <w:rsid w:val="00C903B6"/>
    <w:rsid w:val="00C903D9"/>
    <w:rsid w:val="00C9086A"/>
    <w:rsid w:val="00C90875"/>
    <w:rsid w:val="00C9098A"/>
    <w:rsid w:val="00C90A22"/>
    <w:rsid w:val="00C90EFA"/>
    <w:rsid w:val="00C90FDC"/>
    <w:rsid w:val="00C910A3"/>
    <w:rsid w:val="00C9110E"/>
    <w:rsid w:val="00C9112C"/>
    <w:rsid w:val="00C911B9"/>
    <w:rsid w:val="00C912E0"/>
    <w:rsid w:val="00C91327"/>
    <w:rsid w:val="00C9145C"/>
    <w:rsid w:val="00C914E3"/>
    <w:rsid w:val="00C91A97"/>
    <w:rsid w:val="00C91CE6"/>
    <w:rsid w:val="00C91E64"/>
    <w:rsid w:val="00C91EB3"/>
    <w:rsid w:val="00C91EBD"/>
    <w:rsid w:val="00C9211F"/>
    <w:rsid w:val="00C9229E"/>
    <w:rsid w:val="00C9230B"/>
    <w:rsid w:val="00C92454"/>
    <w:rsid w:val="00C9247E"/>
    <w:rsid w:val="00C92D6E"/>
    <w:rsid w:val="00C92F17"/>
    <w:rsid w:val="00C92F8D"/>
    <w:rsid w:val="00C93091"/>
    <w:rsid w:val="00C93111"/>
    <w:rsid w:val="00C9350E"/>
    <w:rsid w:val="00C9355B"/>
    <w:rsid w:val="00C935B7"/>
    <w:rsid w:val="00C9384D"/>
    <w:rsid w:val="00C93851"/>
    <w:rsid w:val="00C93950"/>
    <w:rsid w:val="00C93B96"/>
    <w:rsid w:val="00C93BB9"/>
    <w:rsid w:val="00C93DC9"/>
    <w:rsid w:val="00C93F3F"/>
    <w:rsid w:val="00C94008"/>
    <w:rsid w:val="00C9402F"/>
    <w:rsid w:val="00C94113"/>
    <w:rsid w:val="00C941ED"/>
    <w:rsid w:val="00C94203"/>
    <w:rsid w:val="00C943CD"/>
    <w:rsid w:val="00C94407"/>
    <w:rsid w:val="00C94492"/>
    <w:rsid w:val="00C944BF"/>
    <w:rsid w:val="00C9473A"/>
    <w:rsid w:val="00C9474B"/>
    <w:rsid w:val="00C94888"/>
    <w:rsid w:val="00C948D1"/>
    <w:rsid w:val="00C94947"/>
    <w:rsid w:val="00C94C2F"/>
    <w:rsid w:val="00C94CE6"/>
    <w:rsid w:val="00C94DCF"/>
    <w:rsid w:val="00C94DF6"/>
    <w:rsid w:val="00C94E39"/>
    <w:rsid w:val="00C94E3C"/>
    <w:rsid w:val="00C94F61"/>
    <w:rsid w:val="00C94FE8"/>
    <w:rsid w:val="00C95046"/>
    <w:rsid w:val="00C95168"/>
    <w:rsid w:val="00C95241"/>
    <w:rsid w:val="00C9524A"/>
    <w:rsid w:val="00C95438"/>
    <w:rsid w:val="00C956B8"/>
    <w:rsid w:val="00C95859"/>
    <w:rsid w:val="00C95860"/>
    <w:rsid w:val="00C95883"/>
    <w:rsid w:val="00C958F7"/>
    <w:rsid w:val="00C95909"/>
    <w:rsid w:val="00C95981"/>
    <w:rsid w:val="00C95B0B"/>
    <w:rsid w:val="00C95B49"/>
    <w:rsid w:val="00C95CAB"/>
    <w:rsid w:val="00C95DD0"/>
    <w:rsid w:val="00C95E8A"/>
    <w:rsid w:val="00C95FA4"/>
    <w:rsid w:val="00C95FBA"/>
    <w:rsid w:val="00C95FE4"/>
    <w:rsid w:val="00C967E7"/>
    <w:rsid w:val="00C96B74"/>
    <w:rsid w:val="00C96BC3"/>
    <w:rsid w:val="00C96D24"/>
    <w:rsid w:val="00C96D7D"/>
    <w:rsid w:val="00C96F02"/>
    <w:rsid w:val="00C96F93"/>
    <w:rsid w:val="00C96FEA"/>
    <w:rsid w:val="00C97129"/>
    <w:rsid w:val="00C9719E"/>
    <w:rsid w:val="00C9739D"/>
    <w:rsid w:val="00C9742D"/>
    <w:rsid w:val="00C97764"/>
    <w:rsid w:val="00C97766"/>
    <w:rsid w:val="00C97879"/>
    <w:rsid w:val="00C9795F"/>
    <w:rsid w:val="00C97AEF"/>
    <w:rsid w:val="00C97E2B"/>
    <w:rsid w:val="00C97F3F"/>
    <w:rsid w:val="00C97F4A"/>
    <w:rsid w:val="00CA0069"/>
    <w:rsid w:val="00CA00BB"/>
    <w:rsid w:val="00CA02E2"/>
    <w:rsid w:val="00CA063A"/>
    <w:rsid w:val="00CA0A15"/>
    <w:rsid w:val="00CA0B0B"/>
    <w:rsid w:val="00CA0C85"/>
    <w:rsid w:val="00CA0D2E"/>
    <w:rsid w:val="00CA0DF9"/>
    <w:rsid w:val="00CA0ED4"/>
    <w:rsid w:val="00CA1288"/>
    <w:rsid w:val="00CA136C"/>
    <w:rsid w:val="00CA1449"/>
    <w:rsid w:val="00CA14B2"/>
    <w:rsid w:val="00CA1513"/>
    <w:rsid w:val="00CA1606"/>
    <w:rsid w:val="00CA1692"/>
    <w:rsid w:val="00CA1804"/>
    <w:rsid w:val="00CA1A17"/>
    <w:rsid w:val="00CA1A2C"/>
    <w:rsid w:val="00CA1B0C"/>
    <w:rsid w:val="00CA1C61"/>
    <w:rsid w:val="00CA1CE4"/>
    <w:rsid w:val="00CA1D73"/>
    <w:rsid w:val="00CA2027"/>
    <w:rsid w:val="00CA2308"/>
    <w:rsid w:val="00CA230B"/>
    <w:rsid w:val="00CA243F"/>
    <w:rsid w:val="00CA253E"/>
    <w:rsid w:val="00CA27F3"/>
    <w:rsid w:val="00CA2825"/>
    <w:rsid w:val="00CA2884"/>
    <w:rsid w:val="00CA29C7"/>
    <w:rsid w:val="00CA2B14"/>
    <w:rsid w:val="00CA2F2E"/>
    <w:rsid w:val="00CA3112"/>
    <w:rsid w:val="00CA31B8"/>
    <w:rsid w:val="00CA3384"/>
    <w:rsid w:val="00CA3452"/>
    <w:rsid w:val="00CA3471"/>
    <w:rsid w:val="00CA35DD"/>
    <w:rsid w:val="00CA35F2"/>
    <w:rsid w:val="00CA3665"/>
    <w:rsid w:val="00CA394A"/>
    <w:rsid w:val="00CA395D"/>
    <w:rsid w:val="00CA3B1C"/>
    <w:rsid w:val="00CA3BA0"/>
    <w:rsid w:val="00CA3ED5"/>
    <w:rsid w:val="00CA4288"/>
    <w:rsid w:val="00CA44EB"/>
    <w:rsid w:val="00CA461C"/>
    <w:rsid w:val="00CA4679"/>
    <w:rsid w:val="00CA4707"/>
    <w:rsid w:val="00CA4A52"/>
    <w:rsid w:val="00CA4BC2"/>
    <w:rsid w:val="00CA4CCC"/>
    <w:rsid w:val="00CA4D08"/>
    <w:rsid w:val="00CA4DEB"/>
    <w:rsid w:val="00CA4F80"/>
    <w:rsid w:val="00CA4F91"/>
    <w:rsid w:val="00CA504E"/>
    <w:rsid w:val="00CA508A"/>
    <w:rsid w:val="00CA5187"/>
    <w:rsid w:val="00CA51AE"/>
    <w:rsid w:val="00CA5542"/>
    <w:rsid w:val="00CA569E"/>
    <w:rsid w:val="00CA59B8"/>
    <w:rsid w:val="00CA5A21"/>
    <w:rsid w:val="00CA5AA3"/>
    <w:rsid w:val="00CA5B88"/>
    <w:rsid w:val="00CA5D2B"/>
    <w:rsid w:val="00CA5DC7"/>
    <w:rsid w:val="00CA5E72"/>
    <w:rsid w:val="00CA6085"/>
    <w:rsid w:val="00CA60C9"/>
    <w:rsid w:val="00CA6210"/>
    <w:rsid w:val="00CA6297"/>
    <w:rsid w:val="00CA636E"/>
    <w:rsid w:val="00CA6470"/>
    <w:rsid w:val="00CA65D2"/>
    <w:rsid w:val="00CA6629"/>
    <w:rsid w:val="00CA6657"/>
    <w:rsid w:val="00CA6A42"/>
    <w:rsid w:val="00CA6B57"/>
    <w:rsid w:val="00CA6C2B"/>
    <w:rsid w:val="00CA6C55"/>
    <w:rsid w:val="00CA6E4D"/>
    <w:rsid w:val="00CA6F48"/>
    <w:rsid w:val="00CA7152"/>
    <w:rsid w:val="00CA71B2"/>
    <w:rsid w:val="00CA7415"/>
    <w:rsid w:val="00CA7547"/>
    <w:rsid w:val="00CA766D"/>
    <w:rsid w:val="00CA7673"/>
    <w:rsid w:val="00CA778B"/>
    <w:rsid w:val="00CA78B0"/>
    <w:rsid w:val="00CA78FD"/>
    <w:rsid w:val="00CA7A9A"/>
    <w:rsid w:val="00CA7BA5"/>
    <w:rsid w:val="00CA7BC5"/>
    <w:rsid w:val="00CA7BFE"/>
    <w:rsid w:val="00CA7C4D"/>
    <w:rsid w:val="00CA7D64"/>
    <w:rsid w:val="00CA7DF6"/>
    <w:rsid w:val="00CA7DF8"/>
    <w:rsid w:val="00CB0094"/>
    <w:rsid w:val="00CB0193"/>
    <w:rsid w:val="00CB02E8"/>
    <w:rsid w:val="00CB031F"/>
    <w:rsid w:val="00CB033B"/>
    <w:rsid w:val="00CB038C"/>
    <w:rsid w:val="00CB053D"/>
    <w:rsid w:val="00CB0795"/>
    <w:rsid w:val="00CB0802"/>
    <w:rsid w:val="00CB08EC"/>
    <w:rsid w:val="00CB0957"/>
    <w:rsid w:val="00CB0C51"/>
    <w:rsid w:val="00CB0DA9"/>
    <w:rsid w:val="00CB0E5B"/>
    <w:rsid w:val="00CB0E90"/>
    <w:rsid w:val="00CB0F7F"/>
    <w:rsid w:val="00CB0FB8"/>
    <w:rsid w:val="00CB142E"/>
    <w:rsid w:val="00CB1877"/>
    <w:rsid w:val="00CB1897"/>
    <w:rsid w:val="00CB18F0"/>
    <w:rsid w:val="00CB18F5"/>
    <w:rsid w:val="00CB1A1A"/>
    <w:rsid w:val="00CB1B69"/>
    <w:rsid w:val="00CB1C85"/>
    <w:rsid w:val="00CB1C9C"/>
    <w:rsid w:val="00CB1C9E"/>
    <w:rsid w:val="00CB1CE9"/>
    <w:rsid w:val="00CB1D7E"/>
    <w:rsid w:val="00CB1DAF"/>
    <w:rsid w:val="00CB1E20"/>
    <w:rsid w:val="00CB1E21"/>
    <w:rsid w:val="00CB1F3A"/>
    <w:rsid w:val="00CB21D4"/>
    <w:rsid w:val="00CB23EB"/>
    <w:rsid w:val="00CB257A"/>
    <w:rsid w:val="00CB25AB"/>
    <w:rsid w:val="00CB25ED"/>
    <w:rsid w:val="00CB2762"/>
    <w:rsid w:val="00CB28EF"/>
    <w:rsid w:val="00CB296F"/>
    <w:rsid w:val="00CB29BD"/>
    <w:rsid w:val="00CB29E5"/>
    <w:rsid w:val="00CB29FB"/>
    <w:rsid w:val="00CB2C24"/>
    <w:rsid w:val="00CB2C47"/>
    <w:rsid w:val="00CB2CB2"/>
    <w:rsid w:val="00CB2DC9"/>
    <w:rsid w:val="00CB2F0C"/>
    <w:rsid w:val="00CB3175"/>
    <w:rsid w:val="00CB32D7"/>
    <w:rsid w:val="00CB339C"/>
    <w:rsid w:val="00CB355F"/>
    <w:rsid w:val="00CB376F"/>
    <w:rsid w:val="00CB3785"/>
    <w:rsid w:val="00CB39F3"/>
    <w:rsid w:val="00CB3A25"/>
    <w:rsid w:val="00CB3D13"/>
    <w:rsid w:val="00CB3D69"/>
    <w:rsid w:val="00CB3E12"/>
    <w:rsid w:val="00CB3E3D"/>
    <w:rsid w:val="00CB4261"/>
    <w:rsid w:val="00CB4337"/>
    <w:rsid w:val="00CB44EF"/>
    <w:rsid w:val="00CB4658"/>
    <w:rsid w:val="00CB469B"/>
    <w:rsid w:val="00CB4746"/>
    <w:rsid w:val="00CB481C"/>
    <w:rsid w:val="00CB4A67"/>
    <w:rsid w:val="00CB4C43"/>
    <w:rsid w:val="00CB4D66"/>
    <w:rsid w:val="00CB4F34"/>
    <w:rsid w:val="00CB520B"/>
    <w:rsid w:val="00CB5492"/>
    <w:rsid w:val="00CB558F"/>
    <w:rsid w:val="00CB55FA"/>
    <w:rsid w:val="00CB5683"/>
    <w:rsid w:val="00CB56ED"/>
    <w:rsid w:val="00CB572A"/>
    <w:rsid w:val="00CB573B"/>
    <w:rsid w:val="00CB57AB"/>
    <w:rsid w:val="00CB59AD"/>
    <w:rsid w:val="00CB5A85"/>
    <w:rsid w:val="00CB5AD3"/>
    <w:rsid w:val="00CB5BB5"/>
    <w:rsid w:val="00CB5EF3"/>
    <w:rsid w:val="00CB5FC0"/>
    <w:rsid w:val="00CB6074"/>
    <w:rsid w:val="00CB62CF"/>
    <w:rsid w:val="00CB64E3"/>
    <w:rsid w:val="00CB65AF"/>
    <w:rsid w:val="00CB65B6"/>
    <w:rsid w:val="00CB66F3"/>
    <w:rsid w:val="00CB6768"/>
    <w:rsid w:val="00CB6771"/>
    <w:rsid w:val="00CB6816"/>
    <w:rsid w:val="00CB69DD"/>
    <w:rsid w:val="00CB6A0F"/>
    <w:rsid w:val="00CB6A32"/>
    <w:rsid w:val="00CB6A74"/>
    <w:rsid w:val="00CB6BE5"/>
    <w:rsid w:val="00CB6EFF"/>
    <w:rsid w:val="00CB71D6"/>
    <w:rsid w:val="00CB7213"/>
    <w:rsid w:val="00CB784A"/>
    <w:rsid w:val="00CB7898"/>
    <w:rsid w:val="00CB7948"/>
    <w:rsid w:val="00CB7995"/>
    <w:rsid w:val="00CB7BFA"/>
    <w:rsid w:val="00CB7D9D"/>
    <w:rsid w:val="00CB7DAB"/>
    <w:rsid w:val="00CB7FDA"/>
    <w:rsid w:val="00CC004A"/>
    <w:rsid w:val="00CC00B7"/>
    <w:rsid w:val="00CC014B"/>
    <w:rsid w:val="00CC02A2"/>
    <w:rsid w:val="00CC03DE"/>
    <w:rsid w:val="00CC0573"/>
    <w:rsid w:val="00CC05B7"/>
    <w:rsid w:val="00CC07DC"/>
    <w:rsid w:val="00CC0877"/>
    <w:rsid w:val="00CC0B4C"/>
    <w:rsid w:val="00CC0C87"/>
    <w:rsid w:val="00CC0CC4"/>
    <w:rsid w:val="00CC0D6F"/>
    <w:rsid w:val="00CC0DFD"/>
    <w:rsid w:val="00CC0E13"/>
    <w:rsid w:val="00CC0E2F"/>
    <w:rsid w:val="00CC0EBC"/>
    <w:rsid w:val="00CC0F65"/>
    <w:rsid w:val="00CC106D"/>
    <w:rsid w:val="00CC10F8"/>
    <w:rsid w:val="00CC110C"/>
    <w:rsid w:val="00CC119C"/>
    <w:rsid w:val="00CC124D"/>
    <w:rsid w:val="00CC134A"/>
    <w:rsid w:val="00CC1418"/>
    <w:rsid w:val="00CC1493"/>
    <w:rsid w:val="00CC1571"/>
    <w:rsid w:val="00CC1605"/>
    <w:rsid w:val="00CC1883"/>
    <w:rsid w:val="00CC1928"/>
    <w:rsid w:val="00CC19AF"/>
    <w:rsid w:val="00CC19B0"/>
    <w:rsid w:val="00CC1ACE"/>
    <w:rsid w:val="00CC1AD0"/>
    <w:rsid w:val="00CC1B54"/>
    <w:rsid w:val="00CC1C4A"/>
    <w:rsid w:val="00CC1CB9"/>
    <w:rsid w:val="00CC1D34"/>
    <w:rsid w:val="00CC1F42"/>
    <w:rsid w:val="00CC1FBC"/>
    <w:rsid w:val="00CC2062"/>
    <w:rsid w:val="00CC2120"/>
    <w:rsid w:val="00CC23BF"/>
    <w:rsid w:val="00CC24E7"/>
    <w:rsid w:val="00CC25A1"/>
    <w:rsid w:val="00CC25B0"/>
    <w:rsid w:val="00CC267C"/>
    <w:rsid w:val="00CC271C"/>
    <w:rsid w:val="00CC2923"/>
    <w:rsid w:val="00CC29BB"/>
    <w:rsid w:val="00CC2A87"/>
    <w:rsid w:val="00CC2B9D"/>
    <w:rsid w:val="00CC2C4D"/>
    <w:rsid w:val="00CC2C6A"/>
    <w:rsid w:val="00CC2E68"/>
    <w:rsid w:val="00CC2EE5"/>
    <w:rsid w:val="00CC31CC"/>
    <w:rsid w:val="00CC321A"/>
    <w:rsid w:val="00CC3256"/>
    <w:rsid w:val="00CC3275"/>
    <w:rsid w:val="00CC336B"/>
    <w:rsid w:val="00CC33BB"/>
    <w:rsid w:val="00CC35EA"/>
    <w:rsid w:val="00CC36BD"/>
    <w:rsid w:val="00CC36F6"/>
    <w:rsid w:val="00CC3962"/>
    <w:rsid w:val="00CC3ABA"/>
    <w:rsid w:val="00CC3BC6"/>
    <w:rsid w:val="00CC3BEC"/>
    <w:rsid w:val="00CC3C98"/>
    <w:rsid w:val="00CC3E61"/>
    <w:rsid w:val="00CC3EE4"/>
    <w:rsid w:val="00CC3FDA"/>
    <w:rsid w:val="00CC4118"/>
    <w:rsid w:val="00CC4223"/>
    <w:rsid w:val="00CC4265"/>
    <w:rsid w:val="00CC437C"/>
    <w:rsid w:val="00CC43C3"/>
    <w:rsid w:val="00CC449E"/>
    <w:rsid w:val="00CC45C4"/>
    <w:rsid w:val="00CC4770"/>
    <w:rsid w:val="00CC485E"/>
    <w:rsid w:val="00CC48A7"/>
    <w:rsid w:val="00CC4AAA"/>
    <w:rsid w:val="00CC4BFF"/>
    <w:rsid w:val="00CC4CF2"/>
    <w:rsid w:val="00CC4E55"/>
    <w:rsid w:val="00CC4E70"/>
    <w:rsid w:val="00CC4F65"/>
    <w:rsid w:val="00CC4F78"/>
    <w:rsid w:val="00CC4FF5"/>
    <w:rsid w:val="00CC5099"/>
    <w:rsid w:val="00CC548E"/>
    <w:rsid w:val="00CC555B"/>
    <w:rsid w:val="00CC5690"/>
    <w:rsid w:val="00CC56A3"/>
    <w:rsid w:val="00CC57C6"/>
    <w:rsid w:val="00CC5B31"/>
    <w:rsid w:val="00CC5E47"/>
    <w:rsid w:val="00CC5EDE"/>
    <w:rsid w:val="00CC5EEB"/>
    <w:rsid w:val="00CC5FBF"/>
    <w:rsid w:val="00CC5FDC"/>
    <w:rsid w:val="00CC60B3"/>
    <w:rsid w:val="00CC6398"/>
    <w:rsid w:val="00CC6473"/>
    <w:rsid w:val="00CC64E5"/>
    <w:rsid w:val="00CC66FA"/>
    <w:rsid w:val="00CC69FF"/>
    <w:rsid w:val="00CC6A17"/>
    <w:rsid w:val="00CC6BB5"/>
    <w:rsid w:val="00CC6EDF"/>
    <w:rsid w:val="00CC6F95"/>
    <w:rsid w:val="00CC7168"/>
    <w:rsid w:val="00CC72D1"/>
    <w:rsid w:val="00CC730C"/>
    <w:rsid w:val="00CC7770"/>
    <w:rsid w:val="00CC7850"/>
    <w:rsid w:val="00CC7C36"/>
    <w:rsid w:val="00CC7CF1"/>
    <w:rsid w:val="00CC7EAB"/>
    <w:rsid w:val="00CC7FF4"/>
    <w:rsid w:val="00CD00AE"/>
    <w:rsid w:val="00CD016C"/>
    <w:rsid w:val="00CD01AB"/>
    <w:rsid w:val="00CD0335"/>
    <w:rsid w:val="00CD03B8"/>
    <w:rsid w:val="00CD061E"/>
    <w:rsid w:val="00CD0966"/>
    <w:rsid w:val="00CD0B5F"/>
    <w:rsid w:val="00CD0BAC"/>
    <w:rsid w:val="00CD0FBD"/>
    <w:rsid w:val="00CD10B5"/>
    <w:rsid w:val="00CD1112"/>
    <w:rsid w:val="00CD111C"/>
    <w:rsid w:val="00CD1173"/>
    <w:rsid w:val="00CD1178"/>
    <w:rsid w:val="00CD1392"/>
    <w:rsid w:val="00CD13AF"/>
    <w:rsid w:val="00CD140D"/>
    <w:rsid w:val="00CD1871"/>
    <w:rsid w:val="00CD1B1A"/>
    <w:rsid w:val="00CD1B47"/>
    <w:rsid w:val="00CD1B79"/>
    <w:rsid w:val="00CD1C7E"/>
    <w:rsid w:val="00CD1CCF"/>
    <w:rsid w:val="00CD2370"/>
    <w:rsid w:val="00CD2460"/>
    <w:rsid w:val="00CD24E2"/>
    <w:rsid w:val="00CD2547"/>
    <w:rsid w:val="00CD26A4"/>
    <w:rsid w:val="00CD2877"/>
    <w:rsid w:val="00CD28A2"/>
    <w:rsid w:val="00CD290D"/>
    <w:rsid w:val="00CD2B7C"/>
    <w:rsid w:val="00CD2B89"/>
    <w:rsid w:val="00CD2F0D"/>
    <w:rsid w:val="00CD2FB3"/>
    <w:rsid w:val="00CD3008"/>
    <w:rsid w:val="00CD313E"/>
    <w:rsid w:val="00CD315C"/>
    <w:rsid w:val="00CD31E9"/>
    <w:rsid w:val="00CD3310"/>
    <w:rsid w:val="00CD352E"/>
    <w:rsid w:val="00CD3577"/>
    <w:rsid w:val="00CD35A3"/>
    <w:rsid w:val="00CD35B0"/>
    <w:rsid w:val="00CD3759"/>
    <w:rsid w:val="00CD3862"/>
    <w:rsid w:val="00CD3877"/>
    <w:rsid w:val="00CD3D90"/>
    <w:rsid w:val="00CD4053"/>
    <w:rsid w:val="00CD43D8"/>
    <w:rsid w:val="00CD4514"/>
    <w:rsid w:val="00CD45D8"/>
    <w:rsid w:val="00CD45E9"/>
    <w:rsid w:val="00CD45EE"/>
    <w:rsid w:val="00CD466F"/>
    <w:rsid w:val="00CD4820"/>
    <w:rsid w:val="00CD4BB5"/>
    <w:rsid w:val="00CD4C7D"/>
    <w:rsid w:val="00CD4D55"/>
    <w:rsid w:val="00CD4FA8"/>
    <w:rsid w:val="00CD4FD0"/>
    <w:rsid w:val="00CD4FEC"/>
    <w:rsid w:val="00CD5185"/>
    <w:rsid w:val="00CD52F8"/>
    <w:rsid w:val="00CD5319"/>
    <w:rsid w:val="00CD53EB"/>
    <w:rsid w:val="00CD5572"/>
    <w:rsid w:val="00CD55B1"/>
    <w:rsid w:val="00CD5A89"/>
    <w:rsid w:val="00CD5C14"/>
    <w:rsid w:val="00CD5C3D"/>
    <w:rsid w:val="00CD5C9B"/>
    <w:rsid w:val="00CD5D9F"/>
    <w:rsid w:val="00CD5F1A"/>
    <w:rsid w:val="00CD5F40"/>
    <w:rsid w:val="00CD6011"/>
    <w:rsid w:val="00CD60A7"/>
    <w:rsid w:val="00CD65B2"/>
    <w:rsid w:val="00CD65E9"/>
    <w:rsid w:val="00CD67CB"/>
    <w:rsid w:val="00CD682A"/>
    <w:rsid w:val="00CD6898"/>
    <w:rsid w:val="00CD6AEC"/>
    <w:rsid w:val="00CD6B4E"/>
    <w:rsid w:val="00CD6B84"/>
    <w:rsid w:val="00CD6C33"/>
    <w:rsid w:val="00CD6CDE"/>
    <w:rsid w:val="00CD6EC4"/>
    <w:rsid w:val="00CD7117"/>
    <w:rsid w:val="00CD745B"/>
    <w:rsid w:val="00CD750B"/>
    <w:rsid w:val="00CD757C"/>
    <w:rsid w:val="00CD75B5"/>
    <w:rsid w:val="00CD76CD"/>
    <w:rsid w:val="00CD780A"/>
    <w:rsid w:val="00CD7881"/>
    <w:rsid w:val="00CD7909"/>
    <w:rsid w:val="00CD7A19"/>
    <w:rsid w:val="00CD7B80"/>
    <w:rsid w:val="00CD7D61"/>
    <w:rsid w:val="00CE077E"/>
    <w:rsid w:val="00CE0AE1"/>
    <w:rsid w:val="00CE0C84"/>
    <w:rsid w:val="00CE0D5B"/>
    <w:rsid w:val="00CE0D6B"/>
    <w:rsid w:val="00CE0E1C"/>
    <w:rsid w:val="00CE0FAD"/>
    <w:rsid w:val="00CE13CB"/>
    <w:rsid w:val="00CE14FA"/>
    <w:rsid w:val="00CE163C"/>
    <w:rsid w:val="00CE1749"/>
    <w:rsid w:val="00CE1763"/>
    <w:rsid w:val="00CE17CB"/>
    <w:rsid w:val="00CE1C8B"/>
    <w:rsid w:val="00CE1CF9"/>
    <w:rsid w:val="00CE1E47"/>
    <w:rsid w:val="00CE1EB7"/>
    <w:rsid w:val="00CE1F2D"/>
    <w:rsid w:val="00CE1F85"/>
    <w:rsid w:val="00CE22D9"/>
    <w:rsid w:val="00CE2309"/>
    <w:rsid w:val="00CE2395"/>
    <w:rsid w:val="00CE24D6"/>
    <w:rsid w:val="00CE2659"/>
    <w:rsid w:val="00CE26FC"/>
    <w:rsid w:val="00CE2826"/>
    <w:rsid w:val="00CE283A"/>
    <w:rsid w:val="00CE296B"/>
    <w:rsid w:val="00CE2AE9"/>
    <w:rsid w:val="00CE2BA2"/>
    <w:rsid w:val="00CE2C48"/>
    <w:rsid w:val="00CE2DAC"/>
    <w:rsid w:val="00CE2DC6"/>
    <w:rsid w:val="00CE2F5F"/>
    <w:rsid w:val="00CE30EE"/>
    <w:rsid w:val="00CE3150"/>
    <w:rsid w:val="00CE31A1"/>
    <w:rsid w:val="00CE32BE"/>
    <w:rsid w:val="00CE3421"/>
    <w:rsid w:val="00CE348C"/>
    <w:rsid w:val="00CE3690"/>
    <w:rsid w:val="00CE371C"/>
    <w:rsid w:val="00CE3874"/>
    <w:rsid w:val="00CE387F"/>
    <w:rsid w:val="00CE3B1F"/>
    <w:rsid w:val="00CE3D60"/>
    <w:rsid w:val="00CE3F2D"/>
    <w:rsid w:val="00CE3F78"/>
    <w:rsid w:val="00CE3FD5"/>
    <w:rsid w:val="00CE4124"/>
    <w:rsid w:val="00CE4272"/>
    <w:rsid w:val="00CE4663"/>
    <w:rsid w:val="00CE47ED"/>
    <w:rsid w:val="00CE4977"/>
    <w:rsid w:val="00CE4BF1"/>
    <w:rsid w:val="00CE4D88"/>
    <w:rsid w:val="00CE4E52"/>
    <w:rsid w:val="00CE4F2F"/>
    <w:rsid w:val="00CE502E"/>
    <w:rsid w:val="00CE504D"/>
    <w:rsid w:val="00CE5094"/>
    <w:rsid w:val="00CE50B8"/>
    <w:rsid w:val="00CE52E4"/>
    <w:rsid w:val="00CE53F5"/>
    <w:rsid w:val="00CE54AC"/>
    <w:rsid w:val="00CE54B7"/>
    <w:rsid w:val="00CE54FB"/>
    <w:rsid w:val="00CE57B6"/>
    <w:rsid w:val="00CE57CA"/>
    <w:rsid w:val="00CE5829"/>
    <w:rsid w:val="00CE5A96"/>
    <w:rsid w:val="00CE5C65"/>
    <w:rsid w:val="00CE5C7C"/>
    <w:rsid w:val="00CE5D43"/>
    <w:rsid w:val="00CE5F59"/>
    <w:rsid w:val="00CE5FDD"/>
    <w:rsid w:val="00CE61A8"/>
    <w:rsid w:val="00CE629F"/>
    <w:rsid w:val="00CE638E"/>
    <w:rsid w:val="00CE63B0"/>
    <w:rsid w:val="00CE63DE"/>
    <w:rsid w:val="00CE6434"/>
    <w:rsid w:val="00CE64E7"/>
    <w:rsid w:val="00CE6842"/>
    <w:rsid w:val="00CE6846"/>
    <w:rsid w:val="00CE68E8"/>
    <w:rsid w:val="00CE6976"/>
    <w:rsid w:val="00CE6A58"/>
    <w:rsid w:val="00CE6B2B"/>
    <w:rsid w:val="00CE6C02"/>
    <w:rsid w:val="00CE6C54"/>
    <w:rsid w:val="00CE6DD6"/>
    <w:rsid w:val="00CE6DF6"/>
    <w:rsid w:val="00CE7053"/>
    <w:rsid w:val="00CE7062"/>
    <w:rsid w:val="00CE7236"/>
    <w:rsid w:val="00CE72D2"/>
    <w:rsid w:val="00CE7366"/>
    <w:rsid w:val="00CE738B"/>
    <w:rsid w:val="00CE73B1"/>
    <w:rsid w:val="00CE751D"/>
    <w:rsid w:val="00CE75CF"/>
    <w:rsid w:val="00CE77A9"/>
    <w:rsid w:val="00CE78F1"/>
    <w:rsid w:val="00CE790B"/>
    <w:rsid w:val="00CE7939"/>
    <w:rsid w:val="00CE794F"/>
    <w:rsid w:val="00CE7950"/>
    <w:rsid w:val="00CE795E"/>
    <w:rsid w:val="00CE79E1"/>
    <w:rsid w:val="00CE7B13"/>
    <w:rsid w:val="00CE7BF2"/>
    <w:rsid w:val="00CE7CCE"/>
    <w:rsid w:val="00CE7F86"/>
    <w:rsid w:val="00CF0008"/>
    <w:rsid w:val="00CF008D"/>
    <w:rsid w:val="00CF00B5"/>
    <w:rsid w:val="00CF029E"/>
    <w:rsid w:val="00CF03E7"/>
    <w:rsid w:val="00CF03E9"/>
    <w:rsid w:val="00CF05AD"/>
    <w:rsid w:val="00CF075F"/>
    <w:rsid w:val="00CF0807"/>
    <w:rsid w:val="00CF08FF"/>
    <w:rsid w:val="00CF0C33"/>
    <w:rsid w:val="00CF0FAF"/>
    <w:rsid w:val="00CF133F"/>
    <w:rsid w:val="00CF1360"/>
    <w:rsid w:val="00CF14B4"/>
    <w:rsid w:val="00CF152E"/>
    <w:rsid w:val="00CF1675"/>
    <w:rsid w:val="00CF1994"/>
    <w:rsid w:val="00CF19DB"/>
    <w:rsid w:val="00CF1B74"/>
    <w:rsid w:val="00CF1BC0"/>
    <w:rsid w:val="00CF1BF0"/>
    <w:rsid w:val="00CF1DCA"/>
    <w:rsid w:val="00CF1ECB"/>
    <w:rsid w:val="00CF1ECE"/>
    <w:rsid w:val="00CF1F87"/>
    <w:rsid w:val="00CF2096"/>
    <w:rsid w:val="00CF20FA"/>
    <w:rsid w:val="00CF210A"/>
    <w:rsid w:val="00CF211C"/>
    <w:rsid w:val="00CF219D"/>
    <w:rsid w:val="00CF21EA"/>
    <w:rsid w:val="00CF2279"/>
    <w:rsid w:val="00CF2418"/>
    <w:rsid w:val="00CF2421"/>
    <w:rsid w:val="00CF248F"/>
    <w:rsid w:val="00CF24A7"/>
    <w:rsid w:val="00CF26BE"/>
    <w:rsid w:val="00CF26D3"/>
    <w:rsid w:val="00CF27AC"/>
    <w:rsid w:val="00CF27F4"/>
    <w:rsid w:val="00CF2A06"/>
    <w:rsid w:val="00CF2A1B"/>
    <w:rsid w:val="00CF2C39"/>
    <w:rsid w:val="00CF2CB0"/>
    <w:rsid w:val="00CF2D1C"/>
    <w:rsid w:val="00CF2D9C"/>
    <w:rsid w:val="00CF2E88"/>
    <w:rsid w:val="00CF2EBA"/>
    <w:rsid w:val="00CF2F4D"/>
    <w:rsid w:val="00CF3099"/>
    <w:rsid w:val="00CF3204"/>
    <w:rsid w:val="00CF328A"/>
    <w:rsid w:val="00CF32F1"/>
    <w:rsid w:val="00CF3333"/>
    <w:rsid w:val="00CF3646"/>
    <w:rsid w:val="00CF3657"/>
    <w:rsid w:val="00CF36E6"/>
    <w:rsid w:val="00CF39D3"/>
    <w:rsid w:val="00CF3A07"/>
    <w:rsid w:val="00CF3A3D"/>
    <w:rsid w:val="00CF3D41"/>
    <w:rsid w:val="00CF430E"/>
    <w:rsid w:val="00CF433F"/>
    <w:rsid w:val="00CF4451"/>
    <w:rsid w:val="00CF44DA"/>
    <w:rsid w:val="00CF4516"/>
    <w:rsid w:val="00CF4545"/>
    <w:rsid w:val="00CF49E6"/>
    <w:rsid w:val="00CF4CFB"/>
    <w:rsid w:val="00CF4E9C"/>
    <w:rsid w:val="00CF4FAD"/>
    <w:rsid w:val="00CF4FDC"/>
    <w:rsid w:val="00CF4FF8"/>
    <w:rsid w:val="00CF5061"/>
    <w:rsid w:val="00CF50C4"/>
    <w:rsid w:val="00CF5113"/>
    <w:rsid w:val="00CF5130"/>
    <w:rsid w:val="00CF52A5"/>
    <w:rsid w:val="00CF5558"/>
    <w:rsid w:val="00CF5605"/>
    <w:rsid w:val="00CF5641"/>
    <w:rsid w:val="00CF5698"/>
    <w:rsid w:val="00CF5735"/>
    <w:rsid w:val="00CF5824"/>
    <w:rsid w:val="00CF598B"/>
    <w:rsid w:val="00CF598D"/>
    <w:rsid w:val="00CF5A81"/>
    <w:rsid w:val="00CF5BF5"/>
    <w:rsid w:val="00CF5CCC"/>
    <w:rsid w:val="00CF5CD4"/>
    <w:rsid w:val="00CF5E98"/>
    <w:rsid w:val="00CF603E"/>
    <w:rsid w:val="00CF642C"/>
    <w:rsid w:val="00CF6526"/>
    <w:rsid w:val="00CF660E"/>
    <w:rsid w:val="00CF68FE"/>
    <w:rsid w:val="00CF696D"/>
    <w:rsid w:val="00CF69A0"/>
    <w:rsid w:val="00CF6A05"/>
    <w:rsid w:val="00CF6BD9"/>
    <w:rsid w:val="00CF700D"/>
    <w:rsid w:val="00CF716A"/>
    <w:rsid w:val="00CF71BD"/>
    <w:rsid w:val="00CF7269"/>
    <w:rsid w:val="00CF7285"/>
    <w:rsid w:val="00CF72A2"/>
    <w:rsid w:val="00CF746A"/>
    <w:rsid w:val="00CF7629"/>
    <w:rsid w:val="00CF76B4"/>
    <w:rsid w:val="00CF776F"/>
    <w:rsid w:val="00CF77AD"/>
    <w:rsid w:val="00CF7807"/>
    <w:rsid w:val="00CF7B32"/>
    <w:rsid w:val="00CF7B84"/>
    <w:rsid w:val="00CF7B8E"/>
    <w:rsid w:val="00CF7BBD"/>
    <w:rsid w:val="00CF7D0E"/>
    <w:rsid w:val="00CF7FAB"/>
    <w:rsid w:val="00CF7FED"/>
    <w:rsid w:val="00D00277"/>
    <w:rsid w:val="00D0027A"/>
    <w:rsid w:val="00D002F2"/>
    <w:rsid w:val="00D00652"/>
    <w:rsid w:val="00D00787"/>
    <w:rsid w:val="00D007DF"/>
    <w:rsid w:val="00D0084F"/>
    <w:rsid w:val="00D00856"/>
    <w:rsid w:val="00D00A56"/>
    <w:rsid w:val="00D00AF7"/>
    <w:rsid w:val="00D00FE8"/>
    <w:rsid w:val="00D0120C"/>
    <w:rsid w:val="00D0121B"/>
    <w:rsid w:val="00D01461"/>
    <w:rsid w:val="00D01569"/>
    <w:rsid w:val="00D015A7"/>
    <w:rsid w:val="00D016A9"/>
    <w:rsid w:val="00D018F0"/>
    <w:rsid w:val="00D01A43"/>
    <w:rsid w:val="00D01B03"/>
    <w:rsid w:val="00D01B32"/>
    <w:rsid w:val="00D01BFD"/>
    <w:rsid w:val="00D01F27"/>
    <w:rsid w:val="00D02181"/>
    <w:rsid w:val="00D02268"/>
    <w:rsid w:val="00D0238D"/>
    <w:rsid w:val="00D023D6"/>
    <w:rsid w:val="00D02500"/>
    <w:rsid w:val="00D02504"/>
    <w:rsid w:val="00D026CD"/>
    <w:rsid w:val="00D0292B"/>
    <w:rsid w:val="00D02959"/>
    <w:rsid w:val="00D02A23"/>
    <w:rsid w:val="00D02DC7"/>
    <w:rsid w:val="00D02DEE"/>
    <w:rsid w:val="00D031A8"/>
    <w:rsid w:val="00D03279"/>
    <w:rsid w:val="00D03312"/>
    <w:rsid w:val="00D03431"/>
    <w:rsid w:val="00D03680"/>
    <w:rsid w:val="00D03A89"/>
    <w:rsid w:val="00D03B49"/>
    <w:rsid w:val="00D03B6C"/>
    <w:rsid w:val="00D03C2F"/>
    <w:rsid w:val="00D03D62"/>
    <w:rsid w:val="00D043E3"/>
    <w:rsid w:val="00D044AB"/>
    <w:rsid w:val="00D045A1"/>
    <w:rsid w:val="00D04649"/>
    <w:rsid w:val="00D046AB"/>
    <w:rsid w:val="00D0473B"/>
    <w:rsid w:val="00D0474D"/>
    <w:rsid w:val="00D047C0"/>
    <w:rsid w:val="00D04E60"/>
    <w:rsid w:val="00D04F32"/>
    <w:rsid w:val="00D05074"/>
    <w:rsid w:val="00D05551"/>
    <w:rsid w:val="00D05655"/>
    <w:rsid w:val="00D0572E"/>
    <w:rsid w:val="00D05826"/>
    <w:rsid w:val="00D05901"/>
    <w:rsid w:val="00D05A02"/>
    <w:rsid w:val="00D05A43"/>
    <w:rsid w:val="00D05B10"/>
    <w:rsid w:val="00D05C27"/>
    <w:rsid w:val="00D05C60"/>
    <w:rsid w:val="00D05CFA"/>
    <w:rsid w:val="00D05D26"/>
    <w:rsid w:val="00D0600C"/>
    <w:rsid w:val="00D0603A"/>
    <w:rsid w:val="00D06064"/>
    <w:rsid w:val="00D062E3"/>
    <w:rsid w:val="00D066B8"/>
    <w:rsid w:val="00D066DC"/>
    <w:rsid w:val="00D0677D"/>
    <w:rsid w:val="00D06A47"/>
    <w:rsid w:val="00D06B63"/>
    <w:rsid w:val="00D06B7B"/>
    <w:rsid w:val="00D06BEA"/>
    <w:rsid w:val="00D06BF4"/>
    <w:rsid w:val="00D06EEB"/>
    <w:rsid w:val="00D06F1E"/>
    <w:rsid w:val="00D06F7A"/>
    <w:rsid w:val="00D07281"/>
    <w:rsid w:val="00D072E4"/>
    <w:rsid w:val="00D07380"/>
    <w:rsid w:val="00D07635"/>
    <w:rsid w:val="00D0764A"/>
    <w:rsid w:val="00D0782E"/>
    <w:rsid w:val="00D0784D"/>
    <w:rsid w:val="00D07931"/>
    <w:rsid w:val="00D07A23"/>
    <w:rsid w:val="00D07ADE"/>
    <w:rsid w:val="00D07AEB"/>
    <w:rsid w:val="00D07B0C"/>
    <w:rsid w:val="00D07B6D"/>
    <w:rsid w:val="00D07CFE"/>
    <w:rsid w:val="00D07D1F"/>
    <w:rsid w:val="00D07E07"/>
    <w:rsid w:val="00D07EEC"/>
    <w:rsid w:val="00D07FC9"/>
    <w:rsid w:val="00D10301"/>
    <w:rsid w:val="00D103D2"/>
    <w:rsid w:val="00D103FB"/>
    <w:rsid w:val="00D10439"/>
    <w:rsid w:val="00D10687"/>
    <w:rsid w:val="00D10693"/>
    <w:rsid w:val="00D107F9"/>
    <w:rsid w:val="00D107FD"/>
    <w:rsid w:val="00D1081B"/>
    <w:rsid w:val="00D108F3"/>
    <w:rsid w:val="00D10BDB"/>
    <w:rsid w:val="00D10FD0"/>
    <w:rsid w:val="00D10FEE"/>
    <w:rsid w:val="00D112A3"/>
    <w:rsid w:val="00D11724"/>
    <w:rsid w:val="00D11B37"/>
    <w:rsid w:val="00D11C2A"/>
    <w:rsid w:val="00D11C5F"/>
    <w:rsid w:val="00D11D12"/>
    <w:rsid w:val="00D1218A"/>
    <w:rsid w:val="00D12206"/>
    <w:rsid w:val="00D12289"/>
    <w:rsid w:val="00D122E4"/>
    <w:rsid w:val="00D124F9"/>
    <w:rsid w:val="00D12611"/>
    <w:rsid w:val="00D127E4"/>
    <w:rsid w:val="00D12809"/>
    <w:rsid w:val="00D128EC"/>
    <w:rsid w:val="00D129D6"/>
    <w:rsid w:val="00D12A4F"/>
    <w:rsid w:val="00D12B4F"/>
    <w:rsid w:val="00D12C27"/>
    <w:rsid w:val="00D12C45"/>
    <w:rsid w:val="00D12CC2"/>
    <w:rsid w:val="00D12D8C"/>
    <w:rsid w:val="00D12E72"/>
    <w:rsid w:val="00D12E82"/>
    <w:rsid w:val="00D12F84"/>
    <w:rsid w:val="00D1303D"/>
    <w:rsid w:val="00D13171"/>
    <w:rsid w:val="00D131E6"/>
    <w:rsid w:val="00D1349B"/>
    <w:rsid w:val="00D134EC"/>
    <w:rsid w:val="00D13554"/>
    <w:rsid w:val="00D135B2"/>
    <w:rsid w:val="00D138A2"/>
    <w:rsid w:val="00D13AA5"/>
    <w:rsid w:val="00D13B7E"/>
    <w:rsid w:val="00D13D47"/>
    <w:rsid w:val="00D13DB8"/>
    <w:rsid w:val="00D13E11"/>
    <w:rsid w:val="00D13E4D"/>
    <w:rsid w:val="00D13E74"/>
    <w:rsid w:val="00D13F05"/>
    <w:rsid w:val="00D13FBB"/>
    <w:rsid w:val="00D1481A"/>
    <w:rsid w:val="00D1493A"/>
    <w:rsid w:val="00D14A5C"/>
    <w:rsid w:val="00D14A7E"/>
    <w:rsid w:val="00D14A8E"/>
    <w:rsid w:val="00D14BC9"/>
    <w:rsid w:val="00D14BDB"/>
    <w:rsid w:val="00D14FD9"/>
    <w:rsid w:val="00D15040"/>
    <w:rsid w:val="00D1504A"/>
    <w:rsid w:val="00D15136"/>
    <w:rsid w:val="00D15279"/>
    <w:rsid w:val="00D1533B"/>
    <w:rsid w:val="00D15438"/>
    <w:rsid w:val="00D155C7"/>
    <w:rsid w:val="00D1560D"/>
    <w:rsid w:val="00D1588E"/>
    <w:rsid w:val="00D158F1"/>
    <w:rsid w:val="00D159E8"/>
    <w:rsid w:val="00D15ABA"/>
    <w:rsid w:val="00D15B53"/>
    <w:rsid w:val="00D160A2"/>
    <w:rsid w:val="00D161F7"/>
    <w:rsid w:val="00D1649C"/>
    <w:rsid w:val="00D1649D"/>
    <w:rsid w:val="00D16578"/>
    <w:rsid w:val="00D16836"/>
    <w:rsid w:val="00D1683D"/>
    <w:rsid w:val="00D168A6"/>
    <w:rsid w:val="00D168F6"/>
    <w:rsid w:val="00D16A48"/>
    <w:rsid w:val="00D16C55"/>
    <w:rsid w:val="00D16E43"/>
    <w:rsid w:val="00D16F35"/>
    <w:rsid w:val="00D1739A"/>
    <w:rsid w:val="00D173AB"/>
    <w:rsid w:val="00D1741F"/>
    <w:rsid w:val="00D17421"/>
    <w:rsid w:val="00D1747D"/>
    <w:rsid w:val="00D1776B"/>
    <w:rsid w:val="00D1787C"/>
    <w:rsid w:val="00D17B19"/>
    <w:rsid w:val="00D17BB1"/>
    <w:rsid w:val="00D17BBE"/>
    <w:rsid w:val="00D17C86"/>
    <w:rsid w:val="00D17D2B"/>
    <w:rsid w:val="00D17D4B"/>
    <w:rsid w:val="00D17D62"/>
    <w:rsid w:val="00D17EBA"/>
    <w:rsid w:val="00D17F71"/>
    <w:rsid w:val="00D20273"/>
    <w:rsid w:val="00D2046C"/>
    <w:rsid w:val="00D204D5"/>
    <w:rsid w:val="00D20860"/>
    <w:rsid w:val="00D20923"/>
    <w:rsid w:val="00D20951"/>
    <w:rsid w:val="00D2096C"/>
    <w:rsid w:val="00D20B3D"/>
    <w:rsid w:val="00D20CA6"/>
    <w:rsid w:val="00D20CC1"/>
    <w:rsid w:val="00D20D24"/>
    <w:rsid w:val="00D20EA0"/>
    <w:rsid w:val="00D20F01"/>
    <w:rsid w:val="00D20F23"/>
    <w:rsid w:val="00D20FFA"/>
    <w:rsid w:val="00D21223"/>
    <w:rsid w:val="00D21230"/>
    <w:rsid w:val="00D214E9"/>
    <w:rsid w:val="00D215CD"/>
    <w:rsid w:val="00D216EB"/>
    <w:rsid w:val="00D2175D"/>
    <w:rsid w:val="00D217C0"/>
    <w:rsid w:val="00D21C00"/>
    <w:rsid w:val="00D21D7D"/>
    <w:rsid w:val="00D21D9B"/>
    <w:rsid w:val="00D21F97"/>
    <w:rsid w:val="00D21FFD"/>
    <w:rsid w:val="00D221C1"/>
    <w:rsid w:val="00D222F0"/>
    <w:rsid w:val="00D22607"/>
    <w:rsid w:val="00D227F1"/>
    <w:rsid w:val="00D228DB"/>
    <w:rsid w:val="00D22BFE"/>
    <w:rsid w:val="00D22D27"/>
    <w:rsid w:val="00D22DF2"/>
    <w:rsid w:val="00D22F2C"/>
    <w:rsid w:val="00D22FBF"/>
    <w:rsid w:val="00D22FC1"/>
    <w:rsid w:val="00D2300B"/>
    <w:rsid w:val="00D23170"/>
    <w:rsid w:val="00D232B1"/>
    <w:rsid w:val="00D2337D"/>
    <w:rsid w:val="00D23382"/>
    <w:rsid w:val="00D233F4"/>
    <w:rsid w:val="00D23AA5"/>
    <w:rsid w:val="00D23F49"/>
    <w:rsid w:val="00D23FBE"/>
    <w:rsid w:val="00D24001"/>
    <w:rsid w:val="00D2401D"/>
    <w:rsid w:val="00D240D4"/>
    <w:rsid w:val="00D2423A"/>
    <w:rsid w:val="00D243C0"/>
    <w:rsid w:val="00D243E0"/>
    <w:rsid w:val="00D2444A"/>
    <w:rsid w:val="00D244B5"/>
    <w:rsid w:val="00D24547"/>
    <w:rsid w:val="00D247EE"/>
    <w:rsid w:val="00D24980"/>
    <w:rsid w:val="00D24A8C"/>
    <w:rsid w:val="00D24DB7"/>
    <w:rsid w:val="00D24FEC"/>
    <w:rsid w:val="00D2507D"/>
    <w:rsid w:val="00D250B9"/>
    <w:rsid w:val="00D2510E"/>
    <w:rsid w:val="00D25247"/>
    <w:rsid w:val="00D25315"/>
    <w:rsid w:val="00D254AB"/>
    <w:rsid w:val="00D254C1"/>
    <w:rsid w:val="00D254E6"/>
    <w:rsid w:val="00D25709"/>
    <w:rsid w:val="00D258A6"/>
    <w:rsid w:val="00D25D7B"/>
    <w:rsid w:val="00D25E0B"/>
    <w:rsid w:val="00D25ED8"/>
    <w:rsid w:val="00D25EEC"/>
    <w:rsid w:val="00D2618A"/>
    <w:rsid w:val="00D26201"/>
    <w:rsid w:val="00D26264"/>
    <w:rsid w:val="00D26430"/>
    <w:rsid w:val="00D264F9"/>
    <w:rsid w:val="00D2654F"/>
    <w:rsid w:val="00D267F3"/>
    <w:rsid w:val="00D26A24"/>
    <w:rsid w:val="00D26A34"/>
    <w:rsid w:val="00D26CC4"/>
    <w:rsid w:val="00D26D07"/>
    <w:rsid w:val="00D26E4C"/>
    <w:rsid w:val="00D26F35"/>
    <w:rsid w:val="00D2708B"/>
    <w:rsid w:val="00D27248"/>
    <w:rsid w:val="00D27297"/>
    <w:rsid w:val="00D272C5"/>
    <w:rsid w:val="00D273B8"/>
    <w:rsid w:val="00D273BE"/>
    <w:rsid w:val="00D27473"/>
    <w:rsid w:val="00D275A5"/>
    <w:rsid w:val="00D27846"/>
    <w:rsid w:val="00D27971"/>
    <w:rsid w:val="00D27C71"/>
    <w:rsid w:val="00D27EA4"/>
    <w:rsid w:val="00D27F16"/>
    <w:rsid w:val="00D30013"/>
    <w:rsid w:val="00D30040"/>
    <w:rsid w:val="00D30299"/>
    <w:rsid w:val="00D30573"/>
    <w:rsid w:val="00D30825"/>
    <w:rsid w:val="00D308BB"/>
    <w:rsid w:val="00D309AE"/>
    <w:rsid w:val="00D309CD"/>
    <w:rsid w:val="00D30BF0"/>
    <w:rsid w:val="00D30BF7"/>
    <w:rsid w:val="00D30D03"/>
    <w:rsid w:val="00D30E37"/>
    <w:rsid w:val="00D30E84"/>
    <w:rsid w:val="00D30EA5"/>
    <w:rsid w:val="00D30EE4"/>
    <w:rsid w:val="00D30EF0"/>
    <w:rsid w:val="00D313BE"/>
    <w:rsid w:val="00D3140A"/>
    <w:rsid w:val="00D3153A"/>
    <w:rsid w:val="00D31702"/>
    <w:rsid w:val="00D31792"/>
    <w:rsid w:val="00D317FC"/>
    <w:rsid w:val="00D31892"/>
    <w:rsid w:val="00D318F5"/>
    <w:rsid w:val="00D319F7"/>
    <w:rsid w:val="00D31ABE"/>
    <w:rsid w:val="00D31AF8"/>
    <w:rsid w:val="00D31BD1"/>
    <w:rsid w:val="00D31CD3"/>
    <w:rsid w:val="00D31CED"/>
    <w:rsid w:val="00D31EEE"/>
    <w:rsid w:val="00D3205B"/>
    <w:rsid w:val="00D32217"/>
    <w:rsid w:val="00D3228C"/>
    <w:rsid w:val="00D322D1"/>
    <w:rsid w:val="00D32568"/>
    <w:rsid w:val="00D32813"/>
    <w:rsid w:val="00D32876"/>
    <w:rsid w:val="00D329FE"/>
    <w:rsid w:val="00D32A92"/>
    <w:rsid w:val="00D32AE9"/>
    <w:rsid w:val="00D32B09"/>
    <w:rsid w:val="00D32B48"/>
    <w:rsid w:val="00D32D6A"/>
    <w:rsid w:val="00D3317F"/>
    <w:rsid w:val="00D3368E"/>
    <w:rsid w:val="00D338FA"/>
    <w:rsid w:val="00D339DA"/>
    <w:rsid w:val="00D33A01"/>
    <w:rsid w:val="00D33AEB"/>
    <w:rsid w:val="00D33B1D"/>
    <w:rsid w:val="00D33C06"/>
    <w:rsid w:val="00D33F08"/>
    <w:rsid w:val="00D3424B"/>
    <w:rsid w:val="00D342A8"/>
    <w:rsid w:val="00D34620"/>
    <w:rsid w:val="00D34665"/>
    <w:rsid w:val="00D3471F"/>
    <w:rsid w:val="00D34BD0"/>
    <w:rsid w:val="00D34BD2"/>
    <w:rsid w:val="00D34DA5"/>
    <w:rsid w:val="00D34F28"/>
    <w:rsid w:val="00D34F93"/>
    <w:rsid w:val="00D3508F"/>
    <w:rsid w:val="00D351C8"/>
    <w:rsid w:val="00D352F4"/>
    <w:rsid w:val="00D35436"/>
    <w:rsid w:val="00D354CB"/>
    <w:rsid w:val="00D35714"/>
    <w:rsid w:val="00D3587F"/>
    <w:rsid w:val="00D358EA"/>
    <w:rsid w:val="00D35972"/>
    <w:rsid w:val="00D35AFF"/>
    <w:rsid w:val="00D35ED3"/>
    <w:rsid w:val="00D35F25"/>
    <w:rsid w:val="00D35FBC"/>
    <w:rsid w:val="00D36507"/>
    <w:rsid w:val="00D367DA"/>
    <w:rsid w:val="00D36832"/>
    <w:rsid w:val="00D36A53"/>
    <w:rsid w:val="00D36D2A"/>
    <w:rsid w:val="00D36EBE"/>
    <w:rsid w:val="00D3706E"/>
    <w:rsid w:val="00D37120"/>
    <w:rsid w:val="00D3747C"/>
    <w:rsid w:val="00D374AB"/>
    <w:rsid w:val="00D3755B"/>
    <w:rsid w:val="00D3767B"/>
    <w:rsid w:val="00D37960"/>
    <w:rsid w:val="00D3799D"/>
    <w:rsid w:val="00D37A4F"/>
    <w:rsid w:val="00D37AAF"/>
    <w:rsid w:val="00D37B99"/>
    <w:rsid w:val="00D37C12"/>
    <w:rsid w:val="00D37E0C"/>
    <w:rsid w:val="00D37E59"/>
    <w:rsid w:val="00D37FB8"/>
    <w:rsid w:val="00D40455"/>
    <w:rsid w:val="00D404A7"/>
    <w:rsid w:val="00D404AD"/>
    <w:rsid w:val="00D4073D"/>
    <w:rsid w:val="00D40877"/>
    <w:rsid w:val="00D4088A"/>
    <w:rsid w:val="00D40AA6"/>
    <w:rsid w:val="00D40BCD"/>
    <w:rsid w:val="00D40EAC"/>
    <w:rsid w:val="00D40EB5"/>
    <w:rsid w:val="00D40F3E"/>
    <w:rsid w:val="00D4102B"/>
    <w:rsid w:val="00D41152"/>
    <w:rsid w:val="00D412AE"/>
    <w:rsid w:val="00D412E1"/>
    <w:rsid w:val="00D413F3"/>
    <w:rsid w:val="00D4154F"/>
    <w:rsid w:val="00D41AD0"/>
    <w:rsid w:val="00D41B75"/>
    <w:rsid w:val="00D41C3D"/>
    <w:rsid w:val="00D41D38"/>
    <w:rsid w:val="00D41DDC"/>
    <w:rsid w:val="00D41ECE"/>
    <w:rsid w:val="00D41FB4"/>
    <w:rsid w:val="00D4204F"/>
    <w:rsid w:val="00D421DA"/>
    <w:rsid w:val="00D42379"/>
    <w:rsid w:val="00D42509"/>
    <w:rsid w:val="00D425C9"/>
    <w:rsid w:val="00D42AB1"/>
    <w:rsid w:val="00D42AC3"/>
    <w:rsid w:val="00D42AF9"/>
    <w:rsid w:val="00D42CAB"/>
    <w:rsid w:val="00D42D3E"/>
    <w:rsid w:val="00D42EAC"/>
    <w:rsid w:val="00D42FBC"/>
    <w:rsid w:val="00D42FC3"/>
    <w:rsid w:val="00D43169"/>
    <w:rsid w:val="00D4335E"/>
    <w:rsid w:val="00D435FF"/>
    <w:rsid w:val="00D436A7"/>
    <w:rsid w:val="00D4376B"/>
    <w:rsid w:val="00D43870"/>
    <w:rsid w:val="00D43AA7"/>
    <w:rsid w:val="00D43AEF"/>
    <w:rsid w:val="00D43BF1"/>
    <w:rsid w:val="00D43C1D"/>
    <w:rsid w:val="00D43CBD"/>
    <w:rsid w:val="00D43D1B"/>
    <w:rsid w:val="00D43E75"/>
    <w:rsid w:val="00D4400A"/>
    <w:rsid w:val="00D44127"/>
    <w:rsid w:val="00D441E8"/>
    <w:rsid w:val="00D4432E"/>
    <w:rsid w:val="00D44360"/>
    <w:rsid w:val="00D4450B"/>
    <w:rsid w:val="00D4466C"/>
    <w:rsid w:val="00D446E2"/>
    <w:rsid w:val="00D44844"/>
    <w:rsid w:val="00D44B92"/>
    <w:rsid w:val="00D44DDA"/>
    <w:rsid w:val="00D44E1D"/>
    <w:rsid w:val="00D44FEE"/>
    <w:rsid w:val="00D45167"/>
    <w:rsid w:val="00D45481"/>
    <w:rsid w:val="00D45526"/>
    <w:rsid w:val="00D456F5"/>
    <w:rsid w:val="00D4573D"/>
    <w:rsid w:val="00D4595F"/>
    <w:rsid w:val="00D45BDE"/>
    <w:rsid w:val="00D46024"/>
    <w:rsid w:val="00D46128"/>
    <w:rsid w:val="00D46338"/>
    <w:rsid w:val="00D464F5"/>
    <w:rsid w:val="00D46544"/>
    <w:rsid w:val="00D46598"/>
    <w:rsid w:val="00D467ED"/>
    <w:rsid w:val="00D46830"/>
    <w:rsid w:val="00D46943"/>
    <w:rsid w:val="00D46E3B"/>
    <w:rsid w:val="00D46F5C"/>
    <w:rsid w:val="00D47019"/>
    <w:rsid w:val="00D471D8"/>
    <w:rsid w:val="00D4741F"/>
    <w:rsid w:val="00D47765"/>
    <w:rsid w:val="00D4782D"/>
    <w:rsid w:val="00D47833"/>
    <w:rsid w:val="00D4791B"/>
    <w:rsid w:val="00D47930"/>
    <w:rsid w:val="00D479F9"/>
    <w:rsid w:val="00D47A0F"/>
    <w:rsid w:val="00D47A5D"/>
    <w:rsid w:val="00D47CD5"/>
    <w:rsid w:val="00D47E22"/>
    <w:rsid w:val="00D47E5A"/>
    <w:rsid w:val="00D50009"/>
    <w:rsid w:val="00D50078"/>
    <w:rsid w:val="00D50115"/>
    <w:rsid w:val="00D5025A"/>
    <w:rsid w:val="00D50370"/>
    <w:rsid w:val="00D503BF"/>
    <w:rsid w:val="00D503F7"/>
    <w:rsid w:val="00D50453"/>
    <w:rsid w:val="00D5071E"/>
    <w:rsid w:val="00D50772"/>
    <w:rsid w:val="00D508A3"/>
    <w:rsid w:val="00D50915"/>
    <w:rsid w:val="00D5094B"/>
    <w:rsid w:val="00D50A56"/>
    <w:rsid w:val="00D50AA1"/>
    <w:rsid w:val="00D50AE7"/>
    <w:rsid w:val="00D50E39"/>
    <w:rsid w:val="00D5107E"/>
    <w:rsid w:val="00D510E2"/>
    <w:rsid w:val="00D51140"/>
    <w:rsid w:val="00D51284"/>
    <w:rsid w:val="00D5153D"/>
    <w:rsid w:val="00D515B1"/>
    <w:rsid w:val="00D51631"/>
    <w:rsid w:val="00D51748"/>
    <w:rsid w:val="00D5182E"/>
    <w:rsid w:val="00D51950"/>
    <w:rsid w:val="00D51B7F"/>
    <w:rsid w:val="00D51E12"/>
    <w:rsid w:val="00D51E71"/>
    <w:rsid w:val="00D51FCA"/>
    <w:rsid w:val="00D52101"/>
    <w:rsid w:val="00D5218C"/>
    <w:rsid w:val="00D5243D"/>
    <w:rsid w:val="00D525DC"/>
    <w:rsid w:val="00D52620"/>
    <w:rsid w:val="00D5265B"/>
    <w:rsid w:val="00D52743"/>
    <w:rsid w:val="00D528E9"/>
    <w:rsid w:val="00D52995"/>
    <w:rsid w:val="00D52AD7"/>
    <w:rsid w:val="00D52B4B"/>
    <w:rsid w:val="00D52B67"/>
    <w:rsid w:val="00D52CE1"/>
    <w:rsid w:val="00D52DC8"/>
    <w:rsid w:val="00D52FCB"/>
    <w:rsid w:val="00D53198"/>
    <w:rsid w:val="00D533A4"/>
    <w:rsid w:val="00D53642"/>
    <w:rsid w:val="00D537B3"/>
    <w:rsid w:val="00D53888"/>
    <w:rsid w:val="00D53A4E"/>
    <w:rsid w:val="00D53AE9"/>
    <w:rsid w:val="00D53B80"/>
    <w:rsid w:val="00D53E26"/>
    <w:rsid w:val="00D53EF2"/>
    <w:rsid w:val="00D53F3E"/>
    <w:rsid w:val="00D5402A"/>
    <w:rsid w:val="00D54326"/>
    <w:rsid w:val="00D543A1"/>
    <w:rsid w:val="00D54496"/>
    <w:rsid w:val="00D54591"/>
    <w:rsid w:val="00D54602"/>
    <w:rsid w:val="00D54649"/>
    <w:rsid w:val="00D54808"/>
    <w:rsid w:val="00D54B00"/>
    <w:rsid w:val="00D54B28"/>
    <w:rsid w:val="00D54B67"/>
    <w:rsid w:val="00D54C73"/>
    <w:rsid w:val="00D54D5F"/>
    <w:rsid w:val="00D54E5B"/>
    <w:rsid w:val="00D54E93"/>
    <w:rsid w:val="00D54FB9"/>
    <w:rsid w:val="00D550A7"/>
    <w:rsid w:val="00D550ED"/>
    <w:rsid w:val="00D5511B"/>
    <w:rsid w:val="00D5516D"/>
    <w:rsid w:val="00D5524A"/>
    <w:rsid w:val="00D5527F"/>
    <w:rsid w:val="00D552ED"/>
    <w:rsid w:val="00D554C6"/>
    <w:rsid w:val="00D55531"/>
    <w:rsid w:val="00D555BB"/>
    <w:rsid w:val="00D55672"/>
    <w:rsid w:val="00D556D6"/>
    <w:rsid w:val="00D557B7"/>
    <w:rsid w:val="00D55A94"/>
    <w:rsid w:val="00D55AC5"/>
    <w:rsid w:val="00D55CA6"/>
    <w:rsid w:val="00D5603A"/>
    <w:rsid w:val="00D56263"/>
    <w:rsid w:val="00D56274"/>
    <w:rsid w:val="00D562A0"/>
    <w:rsid w:val="00D56391"/>
    <w:rsid w:val="00D5672F"/>
    <w:rsid w:val="00D56965"/>
    <w:rsid w:val="00D56C16"/>
    <w:rsid w:val="00D56CFF"/>
    <w:rsid w:val="00D56D8A"/>
    <w:rsid w:val="00D56EA0"/>
    <w:rsid w:val="00D56EB0"/>
    <w:rsid w:val="00D5709A"/>
    <w:rsid w:val="00D5715A"/>
    <w:rsid w:val="00D57272"/>
    <w:rsid w:val="00D572A8"/>
    <w:rsid w:val="00D5733C"/>
    <w:rsid w:val="00D5740A"/>
    <w:rsid w:val="00D57475"/>
    <w:rsid w:val="00D5750F"/>
    <w:rsid w:val="00D575CC"/>
    <w:rsid w:val="00D5797D"/>
    <w:rsid w:val="00D57E86"/>
    <w:rsid w:val="00D60086"/>
    <w:rsid w:val="00D601A3"/>
    <w:rsid w:val="00D60455"/>
    <w:rsid w:val="00D60700"/>
    <w:rsid w:val="00D60810"/>
    <w:rsid w:val="00D60959"/>
    <w:rsid w:val="00D60A32"/>
    <w:rsid w:val="00D60B80"/>
    <w:rsid w:val="00D60B8B"/>
    <w:rsid w:val="00D60C15"/>
    <w:rsid w:val="00D60DA5"/>
    <w:rsid w:val="00D60E8D"/>
    <w:rsid w:val="00D6104F"/>
    <w:rsid w:val="00D610FA"/>
    <w:rsid w:val="00D6121D"/>
    <w:rsid w:val="00D6136E"/>
    <w:rsid w:val="00D6138B"/>
    <w:rsid w:val="00D6141E"/>
    <w:rsid w:val="00D61496"/>
    <w:rsid w:val="00D61500"/>
    <w:rsid w:val="00D61586"/>
    <w:rsid w:val="00D616D2"/>
    <w:rsid w:val="00D617EB"/>
    <w:rsid w:val="00D61826"/>
    <w:rsid w:val="00D6183B"/>
    <w:rsid w:val="00D61887"/>
    <w:rsid w:val="00D618A5"/>
    <w:rsid w:val="00D61AA2"/>
    <w:rsid w:val="00D61B87"/>
    <w:rsid w:val="00D61BDA"/>
    <w:rsid w:val="00D61BE3"/>
    <w:rsid w:val="00D61E2A"/>
    <w:rsid w:val="00D61F1A"/>
    <w:rsid w:val="00D61F2B"/>
    <w:rsid w:val="00D61F85"/>
    <w:rsid w:val="00D62172"/>
    <w:rsid w:val="00D621CA"/>
    <w:rsid w:val="00D62400"/>
    <w:rsid w:val="00D6243F"/>
    <w:rsid w:val="00D62546"/>
    <w:rsid w:val="00D62613"/>
    <w:rsid w:val="00D627F5"/>
    <w:rsid w:val="00D62923"/>
    <w:rsid w:val="00D629E0"/>
    <w:rsid w:val="00D629FC"/>
    <w:rsid w:val="00D62ACD"/>
    <w:rsid w:val="00D62C3E"/>
    <w:rsid w:val="00D6300B"/>
    <w:rsid w:val="00D63164"/>
    <w:rsid w:val="00D63221"/>
    <w:rsid w:val="00D63242"/>
    <w:rsid w:val="00D63279"/>
    <w:rsid w:val="00D633C9"/>
    <w:rsid w:val="00D63730"/>
    <w:rsid w:val="00D638DA"/>
    <w:rsid w:val="00D63C3B"/>
    <w:rsid w:val="00D63D58"/>
    <w:rsid w:val="00D63E16"/>
    <w:rsid w:val="00D63F6C"/>
    <w:rsid w:val="00D64029"/>
    <w:rsid w:val="00D6416C"/>
    <w:rsid w:val="00D643E2"/>
    <w:rsid w:val="00D643E9"/>
    <w:rsid w:val="00D643F8"/>
    <w:rsid w:val="00D64749"/>
    <w:rsid w:val="00D647DE"/>
    <w:rsid w:val="00D647F0"/>
    <w:rsid w:val="00D64844"/>
    <w:rsid w:val="00D64A26"/>
    <w:rsid w:val="00D64C48"/>
    <w:rsid w:val="00D64EF5"/>
    <w:rsid w:val="00D651E1"/>
    <w:rsid w:val="00D6537F"/>
    <w:rsid w:val="00D654AE"/>
    <w:rsid w:val="00D6550A"/>
    <w:rsid w:val="00D655FC"/>
    <w:rsid w:val="00D65863"/>
    <w:rsid w:val="00D65918"/>
    <w:rsid w:val="00D659E9"/>
    <w:rsid w:val="00D65AC5"/>
    <w:rsid w:val="00D65CFA"/>
    <w:rsid w:val="00D65D0F"/>
    <w:rsid w:val="00D65E2F"/>
    <w:rsid w:val="00D65EB3"/>
    <w:rsid w:val="00D65F67"/>
    <w:rsid w:val="00D6603A"/>
    <w:rsid w:val="00D66181"/>
    <w:rsid w:val="00D661F1"/>
    <w:rsid w:val="00D662FA"/>
    <w:rsid w:val="00D6647A"/>
    <w:rsid w:val="00D666F2"/>
    <w:rsid w:val="00D66853"/>
    <w:rsid w:val="00D66A56"/>
    <w:rsid w:val="00D66AB8"/>
    <w:rsid w:val="00D66B63"/>
    <w:rsid w:val="00D66C11"/>
    <w:rsid w:val="00D66CDE"/>
    <w:rsid w:val="00D66EBA"/>
    <w:rsid w:val="00D66EDB"/>
    <w:rsid w:val="00D67105"/>
    <w:rsid w:val="00D67188"/>
    <w:rsid w:val="00D671D0"/>
    <w:rsid w:val="00D672AE"/>
    <w:rsid w:val="00D674B2"/>
    <w:rsid w:val="00D674E0"/>
    <w:rsid w:val="00D674EC"/>
    <w:rsid w:val="00D6770D"/>
    <w:rsid w:val="00D67B72"/>
    <w:rsid w:val="00D67B73"/>
    <w:rsid w:val="00D67D82"/>
    <w:rsid w:val="00D67F1B"/>
    <w:rsid w:val="00D70052"/>
    <w:rsid w:val="00D701D4"/>
    <w:rsid w:val="00D70312"/>
    <w:rsid w:val="00D704B4"/>
    <w:rsid w:val="00D705D6"/>
    <w:rsid w:val="00D70732"/>
    <w:rsid w:val="00D70881"/>
    <w:rsid w:val="00D70889"/>
    <w:rsid w:val="00D70A1E"/>
    <w:rsid w:val="00D70C50"/>
    <w:rsid w:val="00D70DA3"/>
    <w:rsid w:val="00D70EC6"/>
    <w:rsid w:val="00D711E4"/>
    <w:rsid w:val="00D7138D"/>
    <w:rsid w:val="00D7142F"/>
    <w:rsid w:val="00D7166D"/>
    <w:rsid w:val="00D716E9"/>
    <w:rsid w:val="00D71873"/>
    <w:rsid w:val="00D71C0E"/>
    <w:rsid w:val="00D71C17"/>
    <w:rsid w:val="00D71C99"/>
    <w:rsid w:val="00D71D5E"/>
    <w:rsid w:val="00D71D9C"/>
    <w:rsid w:val="00D71E0A"/>
    <w:rsid w:val="00D71E70"/>
    <w:rsid w:val="00D71ED2"/>
    <w:rsid w:val="00D71F9D"/>
    <w:rsid w:val="00D72010"/>
    <w:rsid w:val="00D7216C"/>
    <w:rsid w:val="00D7239E"/>
    <w:rsid w:val="00D7246E"/>
    <w:rsid w:val="00D7256A"/>
    <w:rsid w:val="00D72654"/>
    <w:rsid w:val="00D72693"/>
    <w:rsid w:val="00D72703"/>
    <w:rsid w:val="00D727C2"/>
    <w:rsid w:val="00D728CC"/>
    <w:rsid w:val="00D72C66"/>
    <w:rsid w:val="00D72ED1"/>
    <w:rsid w:val="00D72F47"/>
    <w:rsid w:val="00D73023"/>
    <w:rsid w:val="00D73026"/>
    <w:rsid w:val="00D730DE"/>
    <w:rsid w:val="00D7316D"/>
    <w:rsid w:val="00D73355"/>
    <w:rsid w:val="00D733FE"/>
    <w:rsid w:val="00D7341A"/>
    <w:rsid w:val="00D73513"/>
    <w:rsid w:val="00D735BB"/>
    <w:rsid w:val="00D736C6"/>
    <w:rsid w:val="00D739DA"/>
    <w:rsid w:val="00D739EB"/>
    <w:rsid w:val="00D73A4C"/>
    <w:rsid w:val="00D73DAC"/>
    <w:rsid w:val="00D73E2C"/>
    <w:rsid w:val="00D73F7D"/>
    <w:rsid w:val="00D7400A"/>
    <w:rsid w:val="00D7403E"/>
    <w:rsid w:val="00D74201"/>
    <w:rsid w:val="00D7442F"/>
    <w:rsid w:val="00D74499"/>
    <w:rsid w:val="00D745BC"/>
    <w:rsid w:val="00D74752"/>
    <w:rsid w:val="00D747DE"/>
    <w:rsid w:val="00D748E7"/>
    <w:rsid w:val="00D74A3B"/>
    <w:rsid w:val="00D74AE7"/>
    <w:rsid w:val="00D74C33"/>
    <w:rsid w:val="00D74C86"/>
    <w:rsid w:val="00D74ECB"/>
    <w:rsid w:val="00D74F34"/>
    <w:rsid w:val="00D74F8D"/>
    <w:rsid w:val="00D75139"/>
    <w:rsid w:val="00D7514E"/>
    <w:rsid w:val="00D7520F"/>
    <w:rsid w:val="00D755C7"/>
    <w:rsid w:val="00D757FA"/>
    <w:rsid w:val="00D75829"/>
    <w:rsid w:val="00D75AE3"/>
    <w:rsid w:val="00D75BBF"/>
    <w:rsid w:val="00D75D55"/>
    <w:rsid w:val="00D75E80"/>
    <w:rsid w:val="00D7654F"/>
    <w:rsid w:val="00D76565"/>
    <w:rsid w:val="00D76579"/>
    <w:rsid w:val="00D7674E"/>
    <w:rsid w:val="00D7695E"/>
    <w:rsid w:val="00D76962"/>
    <w:rsid w:val="00D769DB"/>
    <w:rsid w:val="00D76A62"/>
    <w:rsid w:val="00D76B24"/>
    <w:rsid w:val="00D76B50"/>
    <w:rsid w:val="00D76C14"/>
    <w:rsid w:val="00D76C6A"/>
    <w:rsid w:val="00D76D4F"/>
    <w:rsid w:val="00D76F59"/>
    <w:rsid w:val="00D7721F"/>
    <w:rsid w:val="00D774F1"/>
    <w:rsid w:val="00D77559"/>
    <w:rsid w:val="00D776AF"/>
    <w:rsid w:val="00D77A4A"/>
    <w:rsid w:val="00D77A4F"/>
    <w:rsid w:val="00D77D48"/>
    <w:rsid w:val="00D77F96"/>
    <w:rsid w:val="00D801A5"/>
    <w:rsid w:val="00D801B5"/>
    <w:rsid w:val="00D8026E"/>
    <w:rsid w:val="00D80281"/>
    <w:rsid w:val="00D802B4"/>
    <w:rsid w:val="00D802CB"/>
    <w:rsid w:val="00D802FF"/>
    <w:rsid w:val="00D80542"/>
    <w:rsid w:val="00D805A1"/>
    <w:rsid w:val="00D807FD"/>
    <w:rsid w:val="00D80869"/>
    <w:rsid w:val="00D80B8E"/>
    <w:rsid w:val="00D80BC8"/>
    <w:rsid w:val="00D80DD2"/>
    <w:rsid w:val="00D810EB"/>
    <w:rsid w:val="00D81350"/>
    <w:rsid w:val="00D813CB"/>
    <w:rsid w:val="00D814C3"/>
    <w:rsid w:val="00D81728"/>
    <w:rsid w:val="00D81995"/>
    <w:rsid w:val="00D819B1"/>
    <w:rsid w:val="00D819E8"/>
    <w:rsid w:val="00D81E2E"/>
    <w:rsid w:val="00D81E9D"/>
    <w:rsid w:val="00D81ED8"/>
    <w:rsid w:val="00D82106"/>
    <w:rsid w:val="00D822A0"/>
    <w:rsid w:val="00D823C4"/>
    <w:rsid w:val="00D82663"/>
    <w:rsid w:val="00D82672"/>
    <w:rsid w:val="00D8288F"/>
    <w:rsid w:val="00D828DF"/>
    <w:rsid w:val="00D82989"/>
    <w:rsid w:val="00D82ABF"/>
    <w:rsid w:val="00D82AF0"/>
    <w:rsid w:val="00D82D76"/>
    <w:rsid w:val="00D82EC8"/>
    <w:rsid w:val="00D82ED0"/>
    <w:rsid w:val="00D82FEA"/>
    <w:rsid w:val="00D83167"/>
    <w:rsid w:val="00D8327B"/>
    <w:rsid w:val="00D834C2"/>
    <w:rsid w:val="00D835BB"/>
    <w:rsid w:val="00D838CF"/>
    <w:rsid w:val="00D83A96"/>
    <w:rsid w:val="00D83B5E"/>
    <w:rsid w:val="00D83B9A"/>
    <w:rsid w:val="00D83C80"/>
    <w:rsid w:val="00D83CA8"/>
    <w:rsid w:val="00D83CD7"/>
    <w:rsid w:val="00D83D6D"/>
    <w:rsid w:val="00D83E18"/>
    <w:rsid w:val="00D83E22"/>
    <w:rsid w:val="00D83F09"/>
    <w:rsid w:val="00D83F9A"/>
    <w:rsid w:val="00D84082"/>
    <w:rsid w:val="00D84128"/>
    <w:rsid w:val="00D84151"/>
    <w:rsid w:val="00D84169"/>
    <w:rsid w:val="00D8421E"/>
    <w:rsid w:val="00D843D1"/>
    <w:rsid w:val="00D8480E"/>
    <w:rsid w:val="00D84862"/>
    <w:rsid w:val="00D849D5"/>
    <w:rsid w:val="00D84B37"/>
    <w:rsid w:val="00D84BD0"/>
    <w:rsid w:val="00D84CFF"/>
    <w:rsid w:val="00D84E3C"/>
    <w:rsid w:val="00D84E96"/>
    <w:rsid w:val="00D84F45"/>
    <w:rsid w:val="00D84F54"/>
    <w:rsid w:val="00D8511F"/>
    <w:rsid w:val="00D85422"/>
    <w:rsid w:val="00D854A0"/>
    <w:rsid w:val="00D854D4"/>
    <w:rsid w:val="00D85560"/>
    <w:rsid w:val="00D856C9"/>
    <w:rsid w:val="00D85916"/>
    <w:rsid w:val="00D85C2F"/>
    <w:rsid w:val="00D85C96"/>
    <w:rsid w:val="00D85D46"/>
    <w:rsid w:val="00D86054"/>
    <w:rsid w:val="00D86556"/>
    <w:rsid w:val="00D86582"/>
    <w:rsid w:val="00D865E1"/>
    <w:rsid w:val="00D866BC"/>
    <w:rsid w:val="00D8674D"/>
    <w:rsid w:val="00D867C8"/>
    <w:rsid w:val="00D86851"/>
    <w:rsid w:val="00D8691C"/>
    <w:rsid w:val="00D86BD8"/>
    <w:rsid w:val="00D86C57"/>
    <w:rsid w:val="00D86CBF"/>
    <w:rsid w:val="00D86DCB"/>
    <w:rsid w:val="00D86E43"/>
    <w:rsid w:val="00D86FDA"/>
    <w:rsid w:val="00D8707A"/>
    <w:rsid w:val="00D87137"/>
    <w:rsid w:val="00D87193"/>
    <w:rsid w:val="00D871A8"/>
    <w:rsid w:val="00D8725E"/>
    <w:rsid w:val="00D87544"/>
    <w:rsid w:val="00D8766F"/>
    <w:rsid w:val="00D8771B"/>
    <w:rsid w:val="00D87787"/>
    <w:rsid w:val="00D87A38"/>
    <w:rsid w:val="00D87A8F"/>
    <w:rsid w:val="00D87AED"/>
    <w:rsid w:val="00D87CA8"/>
    <w:rsid w:val="00D87D61"/>
    <w:rsid w:val="00D87E70"/>
    <w:rsid w:val="00D90112"/>
    <w:rsid w:val="00D90290"/>
    <w:rsid w:val="00D904E7"/>
    <w:rsid w:val="00D9056B"/>
    <w:rsid w:val="00D90605"/>
    <w:rsid w:val="00D90682"/>
    <w:rsid w:val="00D906AF"/>
    <w:rsid w:val="00D906C7"/>
    <w:rsid w:val="00D90C49"/>
    <w:rsid w:val="00D90D0D"/>
    <w:rsid w:val="00D90DFA"/>
    <w:rsid w:val="00D90E0C"/>
    <w:rsid w:val="00D90E7C"/>
    <w:rsid w:val="00D90F67"/>
    <w:rsid w:val="00D90FA2"/>
    <w:rsid w:val="00D90FE2"/>
    <w:rsid w:val="00D91015"/>
    <w:rsid w:val="00D91062"/>
    <w:rsid w:val="00D9109C"/>
    <w:rsid w:val="00D91106"/>
    <w:rsid w:val="00D911EE"/>
    <w:rsid w:val="00D911FC"/>
    <w:rsid w:val="00D91291"/>
    <w:rsid w:val="00D91390"/>
    <w:rsid w:val="00D913B6"/>
    <w:rsid w:val="00D9159E"/>
    <w:rsid w:val="00D91650"/>
    <w:rsid w:val="00D91C9B"/>
    <w:rsid w:val="00D91EAC"/>
    <w:rsid w:val="00D91EBA"/>
    <w:rsid w:val="00D923F1"/>
    <w:rsid w:val="00D92412"/>
    <w:rsid w:val="00D92572"/>
    <w:rsid w:val="00D925F6"/>
    <w:rsid w:val="00D92760"/>
    <w:rsid w:val="00D92789"/>
    <w:rsid w:val="00D927C4"/>
    <w:rsid w:val="00D927EC"/>
    <w:rsid w:val="00D92948"/>
    <w:rsid w:val="00D929B9"/>
    <w:rsid w:val="00D92A96"/>
    <w:rsid w:val="00D930F4"/>
    <w:rsid w:val="00D9314A"/>
    <w:rsid w:val="00D93174"/>
    <w:rsid w:val="00D93180"/>
    <w:rsid w:val="00D93585"/>
    <w:rsid w:val="00D93AFE"/>
    <w:rsid w:val="00D93D2C"/>
    <w:rsid w:val="00D93F3A"/>
    <w:rsid w:val="00D9423D"/>
    <w:rsid w:val="00D94653"/>
    <w:rsid w:val="00D946C2"/>
    <w:rsid w:val="00D947FB"/>
    <w:rsid w:val="00D9494E"/>
    <w:rsid w:val="00D949F6"/>
    <w:rsid w:val="00D94A01"/>
    <w:rsid w:val="00D94AE3"/>
    <w:rsid w:val="00D94BB2"/>
    <w:rsid w:val="00D94D16"/>
    <w:rsid w:val="00D94D9D"/>
    <w:rsid w:val="00D95216"/>
    <w:rsid w:val="00D952ED"/>
    <w:rsid w:val="00D953C9"/>
    <w:rsid w:val="00D9544E"/>
    <w:rsid w:val="00D95617"/>
    <w:rsid w:val="00D95698"/>
    <w:rsid w:val="00D956BA"/>
    <w:rsid w:val="00D958E2"/>
    <w:rsid w:val="00D95918"/>
    <w:rsid w:val="00D95A8E"/>
    <w:rsid w:val="00D95AEF"/>
    <w:rsid w:val="00D95C39"/>
    <w:rsid w:val="00D95D33"/>
    <w:rsid w:val="00D95E14"/>
    <w:rsid w:val="00D96139"/>
    <w:rsid w:val="00D96485"/>
    <w:rsid w:val="00D964D6"/>
    <w:rsid w:val="00D964DC"/>
    <w:rsid w:val="00D965DA"/>
    <w:rsid w:val="00D96661"/>
    <w:rsid w:val="00D967EB"/>
    <w:rsid w:val="00D96891"/>
    <w:rsid w:val="00D968B1"/>
    <w:rsid w:val="00D96A69"/>
    <w:rsid w:val="00D96B91"/>
    <w:rsid w:val="00D96F63"/>
    <w:rsid w:val="00D96FA3"/>
    <w:rsid w:val="00D96FE2"/>
    <w:rsid w:val="00D972FA"/>
    <w:rsid w:val="00D97398"/>
    <w:rsid w:val="00D97421"/>
    <w:rsid w:val="00D9749E"/>
    <w:rsid w:val="00D97689"/>
    <w:rsid w:val="00D977B3"/>
    <w:rsid w:val="00D9784F"/>
    <w:rsid w:val="00D97863"/>
    <w:rsid w:val="00D978C1"/>
    <w:rsid w:val="00D97AFB"/>
    <w:rsid w:val="00D97D13"/>
    <w:rsid w:val="00D97DED"/>
    <w:rsid w:val="00D97E7A"/>
    <w:rsid w:val="00D97E97"/>
    <w:rsid w:val="00D97EED"/>
    <w:rsid w:val="00D97F11"/>
    <w:rsid w:val="00DA00B5"/>
    <w:rsid w:val="00DA01AA"/>
    <w:rsid w:val="00DA0240"/>
    <w:rsid w:val="00DA02E2"/>
    <w:rsid w:val="00DA0367"/>
    <w:rsid w:val="00DA03CC"/>
    <w:rsid w:val="00DA04BE"/>
    <w:rsid w:val="00DA07AE"/>
    <w:rsid w:val="00DA08FB"/>
    <w:rsid w:val="00DA0A35"/>
    <w:rsid w:val="00DA0AE2"/>
    <w:rsid w:val="00DA0B91"/>
    <w:rsid w:val="00DA0EC9"/>
    <w:rsid w:val="00DA1054"/>
    <w:rsid w:val="00DA1244"/>
    <w:rsid w:val="00DA128B"/>
    <w:rsid w:val="00DA131C"/>
    <w:rsid w:val="00DA134B"/>
    <w:rsid w:val="00DA1389"/>
    <w:rsid w:val="00DA169D"/>
    <w:rsid w:val="00DA187D"/>
    <w:rsid w:val="00DA195E"/>
    <w:rsid w:val="00DA1B2D"/>
    <w:rsid w:val="00DA1BB1"/>
    <w:rsid w:val="00DA20AA"/>
    <w:rsid w:val="00DA20FA"/>
    <w:rsid w:val="00DA21DD"/>
    <w:rsid w:val="00DA22DA"/>
    <w:rsid w:val="00DA22DC"/>
    <w:rsid w:val="00DA230B"/>
    <w:rsid w:val="00DA2391"/>
    <w:rsid w:val="00DA27FB"/>
    <w:rsid w:val="00DA28C1"/>
    <w:rsid w:val="00DA2B3A"/>
    <w:rsid w:val="00DA2B51"/>
    <w:rsid w:val="00DA2C15"/>
    <w:rsid w:val="00DA3200"/>
    <w:rsid w:val="00DA3531"/>
    <w:rsid w:val="00DA3AF0"/>
    <w:rsid w:val="00DA3B24"/>
    <w:rsid w:val="00DA3B9D"/>
    <w:rsid w:val="00DA3BCB"/>
    <w:rsid w:val="00DA3CCA"/>
    <w:rsid w:val="00DA3D12"/>
    <w:rsid w:val="00DA3D89"/>
    <w:rsid w:val="00DA3DF6"/>
    <w:rsid w:val="00DA3EA5"/>
    <w:rsid w:val="00DA3F88"/>
    <w:rsid w:val="00DA403E"/>
    <w:rsid w:val="00DA40DC"/>
    <w:rsid w:val="00DA40EF"/>
    <w:rsid w:val="00DA411B"/>
    <w:rsid w:val="00DA4124"/>
    <w:rsid w:val="00DA4347"/>
    <w:rsid w:val="00DA4348"/>
    <w:rsid w:val="00DA442B"/>
    <w:rsid w:val="00DA44EA"/>
    <w:rsid w:val="00DA4A6F"/>
    <w:rsid w:val="00DA4AAF"/>
    <w:rsid w:val="00DA4C90"/>
    <w:rsid w:val="00DA4CFA"/>
    <w:rsid w:val="00DA4D7C"/>
    <w:rsid w:val="00DA4E36"/>
    <w:rsid w:val="00DA4EBE"/>
    <w:rsid w:val="00DA4F72"/>
    <w:rsid w:val="00DA4FE3"/>
    <w:rsid w:val="00DA50F4"/>
    <w:rsid w:val="00DA51AA"/>
    <w:rsid w:val="00DA52AF"/>
    <w:rsid w:val="00DA54EC"/>
    <w:rsid w:val="00DA554A"/>
    <w:rsid w:val="00DA559E"/>
    <w:rsid w:val="00DA56C2"/>
    <w:rsid w:val="00DA5791"/>
    <w:rsid w:val="00DA579C"/>
    <w:rsid w:val="00DA5854"/>
    <w:rsid w:val="00DA587B"/>
    <w:rsid w:val="00DA5903"/>
    <w:rsid w:val="00DA59A2"/>
    <w:rsid w:val="00DA59BB"/>
    <w:rsid w:val="00DA5AF2"/>
    <w:rsid w:val="00DA5B5F"/>
    <w:rsid w:val="00DA5B90"/>
    <w:rsid w:val="00DA5E09"/>
    <w:rsid w:val="00DA5E85"/>
    <w:rsid w:val="00DA5E9E"/>
    <w:rsid w:val="00DA6060"/>
    <w:rsid w:val="00DA607A"/>
    <w:rsid w:val="00DA60A7"/>
    <w:rsid w:val="00DA60D9"/>
    <w:rsid w:val="00DA6120"/>
    <w:rsid w:val="00DA63FF"/>
    <w:rsid w:val="00DA6512"/>
    <w:rsid w:val="00DA6579"/>
    <w:rsid w:val="00DA6608"/>
    <w:rsid w:val="00DA6622"/>
    <w:rsid w:val="00DA66AA"/>
    <w:rsid w:val="00DA66BA"/>
    <w:rsid w:val="00DA691C"/>
    <w:rsid w:val="00DA69B7"/>
    <w:rsid w:val="00DA6B7A"/>
    <w:rsid w:val="00DA6C20"/>
    <w:rsid w:val="00DA6E8A"/>
    <w:rsid w:val="00DA7305"/>
    <w:rsid w:val="00DA73D9"/>
    <w:rsid w:val="00DA749B"/>
    <w:rsid w:val="00DA7510"/>
    <w:rsid w:val="00DA75BC"/>
    <w:rsid w:val="00DA7947"/>
    <w:rsid w:val="00DA79D7"/>
    <w:rsid w:val="00DA7BE4"/>
    <w:rsid w:val="00DA7C8F"/>
    <w:rsid w:val="00DA7D26"/>
    <w:rsid w:val="00DA7F5B"/>
    <w:rsid w:val="00DB006A"/>
    <w:rsid w:val="00DB00E8"/>
    <w:rsid w:val="00DB02C7"/>
    <w:rsid w:val="00DB032E"/>
    <w:rsid w:val="00DB0456"/>
    <w:rsid w:val="00DB061B"/>
    <w:rsid w:val="00DB06C5"/>
    <w:rsid w:val="00DB0783"/>
    <w:rsid w:val="00DB0A67"/>
    <w:rsid w:val="00DB0AFC"/>
    <w:rsid w:val="00DB0C60"/>
    <w:rsid w:val="00DB0DA4"/>
    <w:rsid w:val="00DB0DD3"/>
    <w:rsid w:val="00DB0E34"/>
    <w:rsid w:val="00DB10C1"/>
    <w:rsid w:val="00DB1126"/>
    <w:rsid w:val="00DB124C"/>
    <w:rsid w:val="00DB138C"/>
    <w:rsid w:val="00DB141F"/>
    <w:rsid w:val="00DB1A80"/>
    <w:rsid w:val="00DB1AF1"/>
    <w:rsid w:val="00DB1B24"/>
    <w:rsid w:val="00DB1D03"/>
    <w:rsid w:val="00DB1D72"/>
    <w:rsid w:val="00DB1E59"/>
    <w:rsid w:val="00DB1E9E"/>
    <w:rsid w:val="00DB2098"/>
    <w:rsid w:val="00DB21A1"/>
    <w:rsid w:val="00DB2216"/>
    <w:rsid w:val="00DB222C"/>
    <w:rsid w:val="00DB24A4"/>
    <w:rsid w:val="00DB2590"/>
    <w:rsid w:val="00DB2597"/>
    <w:rsid w:val="00DB25CB"/>
    <w:rsid w:val="00DB265A"/>
    <w:rsid w:val="00DB26B1"/>
    <w:rsid w:val="00DB26B4"/>
    <w:rsid w:val="00DB27FA"/>
    <w:rsid w:val="00DB2962"/>
    <w:rsid w:val="00DB29AE"/>
    <w:rsid w:val="00DB29B3"/>
    <w:rsid w:val="00DB2B3B"/>
    <w:rsid w:val="00DB2D5E"/>
    <w:rsid w:val="00DB2F13"/>
    <w:rsid w:val="00DB2F2B"/>
    <w:rsid w:val="00DB2FA9"/>
    <w:rsid w:val="00DB320E"/>
    <w:rsid w:val="00DB3249"/>
    <w:rsid w:val="00DB32DD"/>
    <w:rsid w:val="00DB33FA"/>
    <w:rsid w:val="00DB3499"/>
    <w:rsid w:val="00DB35A3"/>
    <w:rsid w:val="00DB362B"/>
    <w:rsid w:val="00DB36C0"/>
    <w:rsid w:val="00DB376F"/>
    <w:rsid w:val="00DB3913"/>
    <w:rsid w:val="00DB3B1C"/>
    <w:rsid w:val="00DB3B4A"/>
    <w:rsid w:val="00DB3B86"/>
    <w:rsid w:val="00DB3BB1"/>
    <w:rsid w:val="00DB3C3B"/>
    <w:rsid w:val="00DB3C7E"/>
    <w:rsid w:val="00DB3D22"/>
    <w:rsid w:val="00DB3D6C"/>
    <w:rsid w:val="00DB3D9A"/>
    <w:rsid w:val="00DB3EAF"/>
    <w:rsid w:val="00DB409E"/>
    <w:rsid w:val="00DB419C"/>
    <w:rsid w:val="00DB4203"/>
    <w:rsid w:val="00DB4344"/>
    <w:rsid w:val="00DB4393"/>
    <w:rsid w:val="00DB43DA"/>
    <w:rsid w:val="00DB4472"/>
    <w:rsid w:val="00DB472D"/>
    <w:rsid w:val="00DB473D"/>
    <w:rsid w:val="00DB4779"/>
    <w:rsid w:val="00DB481D"/>
    <w:rsid w:val="00DB4886"/>
    <w:rsid w:val="00DB48A5"/>
    <w:rsid w:val="00DB496B"/>
    <w:rsid w:val="00DB4B4E"/>
    <w:rsid w:val="00DB4BCA"/>
    <w:rsid w:val="00DB4C7D"/>
    <w:rsid w:val="00DB4F57"/>
    <w:rsid w:val="00DB4FE6"/>
    <w:rsid w:val="00DB50B8"/>
    <w:rsid w:val="00DB5150"/>
    <w:rsid w:val="00DB517D"/>
    <w:rsid w:val="00DB51F3"/>
    <w:rsid w:val="00DB5224"/>
    <w:rsid w:val="00DB5228"/>
    <w:rsid w:val="00DB5257"/>
    <w:rsid w:val="00DB52FF"/>
    <w:rsid w:val="00DB53E2"/>
    <w:rsid w:val="00DB54AD"/>
    <w:rsid w:val="00DB5716"/>
    <w:rsid w:val="00DB5747"/>
    <w:rsid w:val="00DB5A9E"/>
    <w:rsid w:val="00DB5E0A"/>
    <w:rsid w:val="00DB5E6D"/>
    <w:rsid w:val="00DB5F99"/>
    <w:rsid w:val="00DB5FE1"/>
    <w:rsid w:val="00DB6007"/>
    <w:rsid w:val="00DB6055"/>
    <w:rsid w:val="00DB6294"/>
    <w:rsid w:val="00DB64A7"/>
    <w:rsid w:val="00DB6736"/>
    <w:rsid w:val="00DB674E"/>
    <w:rsid w:val="00DB69B3"/>
    <w:rsid w:val="00DB6A11"/>
    <w:rsid w:val="00DB6A3C"/>
    <w:rsid w:val="00DB6ACD"/>
    <w:rsid w:val="00DB6AE4"/>
    <w:rsid w:val="00DB6C7E"/>
    <w:rsid w:val="00DB6CA8"/>
    <w:rsid w:val="00DB6CC2"/>
    <w:rsid w:val="00DB6FFD"/>
    <w:rsid w:val="00DB7002"/>
    <w:rsid w:val="00DB7078"/>
    <w:rsid w:val="00DB713F"/>
    <w:rsid w:val="00DB7206"/>
    <w:rsid w:val="00DB736A"/>
    <w:rsid w:val="00DB73F5"/>
    <w:rsid w:val="00DB745F"/>
    <w:rsid w:val="00DB7523"/>
    <w:rsid w:val="00DB76D9"/>
    <w:rsid w:val="00DB77FD"/>
    <w:rsid w:val="00DB78BA"/>
    <w:rsid w:val="00DB7B46"/>
    <w:rsid w:val="00DB7EDE"/>
    <w:rsid w:val="00DC0013"/>
    <w:rsid w:val="00DC0037"/>
    <w:rsid w:val="00DC02AA"/>
    <w:rsid w:val="00DC0383"/>
    <w:rsid w:val="00DC03FA"/>
    <w:rsid w:val="00DC04B7"/>
    <w:rsid w:val="00DC05BC"/>
    <w:rsid w:val="00DC06EF"/>
    <w:rsid w:val="00DC0765"/>
    <w:rsid w:val="00DC0770"/>
    <w:rsid w:val="00DC07AB"/>
    <w:rsid w:val="00DC0A35"/>
    <w:rsid w:val="00DC0DD9"/>
    <w:rsid w:val="00DC0E2C"/>
    <w:rsid w:val="00DC0E31"/>
    <w:rsid w:val="00DC0FDB"/>
    <w:rsid w:val="00DC100B"/>
    <w:rsid w:val="00DC12EC"/>
    <w:rsid w:val="00DC132C"/>
    <w:rsid w:val="00DC1338"/>
    <w:rsid w:val="00DC14C1"/>
    <w:rsid w:val="00DC156B"/>
    <w:rsid w:val="00DC15E0"/>
    <w:rsid w:val="00DC1816"/>
    <w:rsid w:val="00DC1898"/>
    <w:rsid w:val="00DC1924"/>
    <w:rsid w:val="00DC1986"/>
    <w:rsid w:val="00DC1C6E"/>
    <w:rsid w:val="00DC1CD7"/>
    <w:rsid w:val="00DC1CF1"/>
    <w:rsid w:val="00DC1DDD"/>
    <w:rsid w:val="00DC1E7A"/>
    <w:rsid w:val="00DC1EB2"/>
    <w:rsid w:val="00DC1F4C"/>
    <w:rsid w:val="00DC2038"/>
    <w:rsid w:val="00DC21CF"/>
    <w:rsid w:val="00DC21EF"/>
    <w:rsid w:val="00DC234D"/>
    <w:rsid w:val="00DC249A"/>
    <w:rsid w:val="00DC2556"/>
    <w:rsid w:val="00DC2636"/>
    <w:rsid w:val="00DC26D4"/>
    <w:rsid w:val="00DC281F"/>
    <w:rsid w:val="00DC2942"/>
    <w:rsid w:val="00DC2977"/>
    <w:rsid w:val="00DC2C1C"/>
    <w:rsid w:val="00DC2D0A"/>
    <w:rsid w:val="00DC2EB3"/>
    <w:rsid w:val="00DC2FE7"/>
    <w:rsid w:val="00DC3717"/>
    <w:rsid w:val="00DC37F2"/>
    <w:rsid w:val="00DC3882"/>
    <w:rsid w:val="00DC38D2"/>
    <w:rsid w:val="00DC38F4"/>
    <w:rsid w:val="00DC395D"/>
    <w:rsid w:val="00DC397E"/>
    <w:rsid w:val="00DC39B7"/>
    <w:rsid w:val="00DC39C6"/>
    <w:rsid w:val="00DC39F3"/>
    <w:rsid w:val="00DC3B36"/>
    <w:rsid w:val="00DC3DCB"/>
    <w:rsid w:val="00DC3EE8"/>
    <w:rsid w:val="00DC3F71"/>
    <w:rsid w:val="00DC3F95"/>
    <w:rsid w:val="00DC4178"/>
    <w:rsid w:val="00DC4491"/>
    <w:rsid w:val="00DC4535"/>
    <w:rsid w:val="00DC466A"/>
    <w:rsid w:val="00DC46FA"/>
    <w:rsid w:val="00DC478A"/>
    <w:rsid w:val="00DC47D6"/>
    <w:rsid w:val="00DC47F5"/>
    <w:rsid w:val="00DC4AD0"/>
    <w:rsid w:val="00DC4E65"/>
    <w:rsid w:val="00DC51DA"/>
    <w:rsid w:val="00DC5471"/>
    <w:rsid w:val="00DC54CA"/>
    <w:rsid w:val="00DC55E2"/>
    <w:rsid w:val="00DC562B"/>
    <w:rsid w:val="00DC5852"/>
    <w:rsid w:val="00DC59F9"/>
    <w:rsid w:val="00DC5AFA"/>
    <w:rsid w:val="00DC5CDB"/>
    <w:rsid w:val="00DC5DBC"/>
    <w:rsid w:val="00DC5F05"/>
    <w:rsid w:val="00DC6018"/>
    <w:rsid w:val="00DC6171"/>
    <w:rsid w:val="00DC643D"/>
    <w:rsid w:val="00DC6520"/>
    <w:rsid w:val="00DC6702"/>
    <w:rsid w:val="00DC69F0"/>
    <w:rsid w:val="00DC6B80"/>
    <w:rsid w:val="00DC6EB8"/>
    <w:rsid w:val="00DC6FB9"/>
    <w:rsid w:val="00DC70D3"/>
    <w:rsid w:val="00DC7180"/>
    <w:rsid w:val="00DC719B"/>
    <w:rsid w:val="00DC71E8"/>
    <w:rsid w:val="00DC71F4"/>
    <w:rsid w:val="00DC7202"/>
    <w:rsid w:val="00DC724F"/>
    <w:rsid w:val="00DC7287"/>
    <w:rsid w:val="00DC7288"/>
    <w:rsid w:val="00DC72B9"/>
    <w:rsid w:val="00DC765F"/>
    <w:rsid w:val="00DC7756"/>
    <w:rsid w:val="00DC7824"/>
    <w:rsid w:val="00DC79A1"/>
    <w:rsid w:val="00DC79C6"/>
    <w:rsid w:val="00DC7A5D"/>
    <w:rsid w:val="00DC7E98"/>
    <w:rsid w:val="00DC7F87"/>
    <w:rsid w:val="00DD0027"/>
    <w:rsid w:val="00DD0041"/>
    <w:rsid w:val="00DD0156"/>
    <w:rsid w:val="00DD05E1"/>
    <w:rsid w:val="00DD05FC"/>
    <w:rsid w:val="00DD0800"/>
    <w:rsid w:val="00DD08A9"/>
    <w:rsid w:val="00DD0A11"/>
    <w:rsid w:val="00DD0B63"/>
    <w:rsid w:val="00DD0BB9"/>
    <w:rsid w:val="00DD0CB3"/>
    <w:rsid w:val="00DD0E6A"/>
    <w:rsid w:val="00DD0EBF"/>
    <w:rsid w:val="00DD102A"/>
    <w:rsid w:val="00DD10FA"/>
    <w:rsid w:val="00DD116D"/>
    <w:rsid w:val="00DD125E"/>
    <w:rsid w:val="00DD1275"/>
    <w:rsid w:val="00DD12BC"/>
    <w:rsid w:val="00DD14EB"/>
    <w:rsid w:val="00DD161D"/>
    <w:rsid w:val="00DD183A"/>
    <w:rsid w:val="00DD19BE"/>
    <w:rsid w:val="00DD1B93"/>
    <w:rsid w:val="00DD1E42"/>
    <w:rsid w:val="00DD2070"/>
    <w:rsid w:val="00DD2156"/>
    <w:rsid w:val="00DD238C"/>
    <w:rsid w:val="00DD243B"/>
    <w:rsid w:val="00DD2480"/>
    <w:rsid w:val="00DD26FC"/>
    <w:rsid w:val="00DD297E"/>
    <w:rsid w:val="00DD2A10"/>
    <w:rsid w:val="00DD2B96"/>
    <w:rsid w:val="00DD2BBC"/>
    <w:rsid w:val="00DD2BC5"/>
    <w:rsid w:val="00DD2C59"/>
    <w:rsid w:val="00DD2D81"/>
    <w:rsid w:val="00DD2E20"/>
    <w:rsid w:val="00DD2E30"/>
    <w:rsid w:val="00DD2E66"/>
    <w:rsid w:val="00DD304C"/>
    <w:rsid w:val="00DD34AB"/>
    <w:rsid w:val="00DD35B2"/>
    <w:rsid w:val="00DD35D3"/>
    <w:rsid w:val="00DD3606"/>
    <w:rsid w:val="00DD370A"/>
    <w:rsid w:val="00DD3762"/>
    <w:rsid w:val="00DD3783"/>
    <w:rsid w:val="00DD38AE"/>
    <w:rsid w:val="00DD3A50"/>
    <w:rsid w:val="00DD3A59"/>
    <w:rsid w:val="00DD3AA7"/>
    <w:rsid w:val="00DD3B8F"/>
    <w:rsid w:val="00DD3BDB"/>
    <w:rsid w:val="00DD3D40"/>
    <w:rsid w:val="00DD3E85"/>
    <w:rsid w:val="00DD4082"/>
    <w:rsid w:val="00DD41F7"/>
    <w:rsid w:val="00DD4505"/>
    <w:rsid w:val="00DD459E"/>
    <w:rsid w:val="00DD45D9"/>
    <w:rsid w:val="00DD46EF"/>
    <w:rsid w:val="00DD4740"/>
    <w:rsid w:val="00DD480C"/>
    <w:rsid w:val="00DD4879"/>
    <w:rsid w:val="00DD4886"/>
    <w:rsid w:val="00DD4C03"/>
    <w:rsid w:val="00DD4CA6"/>
    <w:rsid w:val="00DD4CDB"/>
    <w:rsid w:val="00DD4E9B"/>
    <w:rsid w:val="00DD4EE8"/>
    <w:rsid w:val="00DD5327"/>
    <w:rsid w:val="00DD5593"/>
    <w:rsid w:val="00DD569F"/>
    <w:rsid w:val="00DD56CE"/>
    <w:rsid w:val="00DD598F"/>
    <w:rsid w:val="00DD5996"/>
    <w:rsid w:val="00DD59A1"/>
    <w:rsid w:val="00DD59F9"/>
    <w:rsid w:val="00DD5B87"/>
    <w:rsid w:val="00DD5BBC"/>
    <w:rsid w:val="00DD5D8E"/>
    <w:rsid w:val="00DD5F54"/>
    <w:rsid w:val="00DD5FC4"/>
    <w:rsid w:val="00DD6419"/>
    <w:rsid w:val="00DD64B4"/>
    <w:rsid w:val="00DD64EB"/>
    <w:rsid w:val="00DD68C0"/>
    <w:rsid w:val="00DD6B7E"/>
    <w:rsid w:val="00DD6B91"/>
    <w:rsid w:val="00DD6EC2"/>
    <w:rsid w:val="00DD6F7B"/>
    <w:rsid w:val="00DD7006"/>
    <w:rsid w:val="00DD70C2"/>
    <w:rsid w:val="00DD7298"/>
    <w:rsid w:val="00DD735F"/>
    <w:rsid w:val="00DD744C"/>
    <w:rsid w:val="00DD75D6"/>
    <w:rsid w:val="00DD775A"/>
    <w:rsid w:val="00DD78DD"/>
    <w:rsid w:val="00DD79C7"/>
    <w:rsid w:val="00DD79E5"/>
    <w:rsid w:val="00DD7A02"/>
    <w:rsid w:val="00DD7F5F"/>
    <w:rsid w:val="00DD7F74"/>
    <w:rsid w:val="00DE007B"/>
    <w:rsid w:val="00DE028A"/>
    <w:rsid w:val="00DE02CA"/>
    <w:rsid w:val="00DE0506"/>
    <w:rsid w:val="00DE06C3"/>
    <w:rsid w:val="00DE073E"/>
    <w:rsid w:val="00DE091C"/>
    <w:rsid w:val="00DE0A0A"/>
    <w:rsid w:val="00DE0A6A"/>
    <w:rsid w:val="00DE0BB3"/>
    <w:rsid w:val="00DE0C9C"/>
    <w:rsid w:val="00DE0CE9"/>
    <w:rsid w:val="00DE0EE2"/>
    <w:rsid w:val="00DE0F16"/>
    <w:rsid w:val="00DE0F96"/>
    <w:rsid w:val="00DE1079"/>
    <w:rsid w:val="00DE1190"/>
    <w:rsid w:val="00DE1236"/>
    <w:rsid w:val="00DE1263"/>
    <w:rsid w:val="00DE1386"/>
    <w:rsid w:val="00DE157C"/>
    <w:rsid w:val="00DE15E2"/>
    <w:rsid w:val="00DE1787"/>
    <w:rsid w:val="00DE18A1"/>
    <w:rsid w:val="00DE1953"/>
    <w:rsid w:val="00DE213B"/>
    <w:rsid w:val="00DE21C0"/>
    <w:rsid w:val="00DE2293"/>
    <w:rsid w:val="00DE235C"/>
    <w:rsid w:val="00DE2481"/>
    <w:rsid w:val="00DE259D"/>
    <w:rsid w:val="00DE25DF"/>
    <w:rsid w:val="00DE2705"/>
    <w:rsid w:val="00DE2787"/>
    <w:rsid w:val="00DE27D3"/>
    <w:rsid w:val="00DE2970"/>
    <w:rsid w:val="00DE2A1F"/>
    <w:rsid w:val="00DE2A43"/>
    <w:rsid w:val="00DE2B3D"/>
    <w:rsid w:val="00DE2CFC"/>
    <w:rsid w:val="00DE2D94"/>
    <w:rsid w:val="00DE2EC7"/>
    <w:rsid w:val="00DE2FB9"/>
    <w:rsid w:val="00DE3041"/>
    <w:rsid w:val="00DE30D9"/>
    <w:rsid w:val="00DE3169"/>
    <w:rsid w:val="00DE335F"/>
    <w:rsid w:val="00DE34EF"/>
    <w:rsid w:val="00DE3549"/>
    <w:rsid w:val="00DE3780"/>
    <w:rsid w:val="00DE37E3"/>
    <w:rsid w:val="00DE3990"/>
    <w:rsid w:val="00DE3A8E"/>
    <w:rsid w:val="00DE3C69"/>
    <w:rsid w:val="00DE3F11"/>
    <w:rsid w:val="00DE3F8E"/>
    <w:rsid w:val="00DE3FAC"/>
    <w:rsid w:val="00DE3FBC"/>
    <w:rsid w:val="00DE40EC"/>
    <w:rsid w:val="00DE4102"/>
    <w:rsid w:val="00DE4389"/>
    <w:rsid w:val="00DE43E7"/>
    <w:rsid w:val="00DE4404"/>
    <w:rsid w:val="00DE4449"/>
    <w:rsid w:val="00DE44F7"/>
    <w:rsid w:val="00DE450D"/>
    <w:rsid w:val="00DE456C"/>
    <w:rsid w:val="00DE45D4"/>
    <w:rsid w:val="00DE45F7"/>
    <w:rsid w:val="00DE4736"/>
    <w:rsid w:val="00DE4BC1"/>
    <w:rsid w:val="00DE4BEB"/>
    <w:rsid w:val="00DE4C24"/>
    <w:rsid w:val="00DE4C53"/>
    <w:rsid w:val="00DE4DB3"/>
    <w:rsid w:val="00DE4DEB"/>
    <w:rsid w:val="00DE4F72"/>
    <w:rsid w:val="00DE5005"/>
    <w:rsid w:val="00DE5089"/>
    <w:rsid w:val="00DE5223"/>
    <w:rsid w:val="00DE5339"/>
    <w:rsid w:val="00DE540D"/>
    <w:rsid w:val="00DE548C"/>
    <w:rsid w:val="00DE5619"/>
    <w:rsid w:val="00DE563D"/>
    <w:rsid w:val="00DE5686"/>
    <w:rsid w:val="00DE56FF"/>
    <w:rsid w:val="00DE578B"/>
    <w:rsid w:val="00DE5867"/>
    <w:rsid w:val="00DE5877"/>
    <w:rsid w:val="00DE5C24"/>
    <w:rsid w:val="00DE5C32"/>
    <w:rsid w:val="00DE5D78"/>
    <w:rsid w:val="00DE5DBD"/>
    <w:rsid w:val="00DE61B5"/>
    <w:rsid w:val="00DE62C4"/>
    <w:rsid w:val="00DE63D3"/>
    <w:rsid w:val="00DE6414"/>
    <w:rsid w:val="00DE6491"/>
    <w:rsid w:val="00DE64F0"/>
    <w:rsid w:val="00DE650B"/>
    <w:rsid w:val="00DE6533"/>
    <w:rsid w:val="00DE65F2"/>
    <w:rsid w:val="00DE670D"/>
    <w:rsid w:val="00DE671D"/>
    <w:rsid w:val="00DE6764"/>
    <w:rsid w:val="00DE6789"/>
    <w:rsid w:val="00DE68EC"/>
    <w:rsid w:val="00DE696F"/>
    <w:rsid w:val="00DE6B54"/>
    <w:rsid w:val="00DE6B8F"/>
    <w:rsid w:val="00DE6BC0"/>
    <w:rsid w:val="00DE70CC"/>
    <w:rsid w:val="00DE712A"/>
    <w:rsid w:val="00DE7134"/>
    <w:rsid w:val="00DE7260"/>
    <w:rsid w:val="00DE73A1"/>
    <w:rsid w:val="00DE7679"/>
    <w:rsid w:val="00DE76A7"/>
    <w:rsid w:val="00DE79D8"/>
    <w:rsid w:val="00DE7AEC"/>
    <w:rsid w:val="00DE7D34"/>
    <w:rsid w:val="00DE7DB1"/>
    <w:rsid w:val="00DE7FC5"/>
    <w:rsid w:val="00DF00FE"/>
    <w:rsid w:val="00DF0220"/>
    <w:rsid w:val="00DF05B1"/>
    <w:rsid w:val="00DF07DC"/>
    <w:rsid w:val="00DF0A7B"/>
    <w:rsid w:val="00DF0A85"/>
    <w:rsid w:val="00DF0B0E"/>
    <w:rsid w:val="00DF0CD5"/>
    <w:rsid w:val="00DF0EA9"/>
    <w:rsid w:val="00DF0F51"/>
    <w:rsid w:val="00DF0FCE"/>
    <w:rsid w:val="00DF1013"/>
    <w:rsid w:val="00DF101A"/>
    <w:rsid w:val="00DF10AF"/>
    <w:rsid w:val="00DF11F1"/>
    <w:rsid w:val="00DF13DD"/>
    <w:rsid w:val="00DF1444"/>
    <w:rsid w:val="00DF14AE"/>
    <w:rsid w:val="00DF16AA"/>
    <w:rsid w:val="00DF16BF"/>
    <w:rsid w:val="00DF1756"/>
    <w:rsid w:val="00DF1B38"/>
    <w:rsid w:val="00DF1BB0"/>
    <w:rsid w:val="00DF1C0E"/>
    <w:rsid w:val="00DF1D1F"/>
    <w:rsid w:val="00DF1E03"/>
    <w:rsid w:val="00DF1E33"/>
    <w:rsid w:val="00DF1F49"/>
    <w:rsid w:val="00DF2104"/>
    <w:rsid w:val="00DF21A0"/>
    <w:rsid w:val="00DF2222"/>
    <w:rsid w:val="00DF2231"/>
    <w:rsid w:val="00DF23FB"/>
    <w:rsid w:val="00DF25C5"/>
    <w:rsid w:val="00DF26D3"/>
    <w:rsid w:val="00DF2892"/>
    <w:rsid w:val="00DF2976"/>
    <w:rsid w:val="00DF2AB4"/>
    <w:rsid w:val="00DF2CE3"/>
    <w:rsid w:val="00DF2E7D"/>
    <w:rsid w:val="00DF2FE6"/>
    <w:rsid w:val="00DF3107"/>
    <w:rsid w:val="00DF328F"/>
    <w:rsid w:val="00DF346D"/>
    <w:rsid w:val="00DF3481"/>
    <w:rsid w:val="00DF3A01"/>
    <w:rsid w:val="00DF3C9A"/>
    <w:rsid w:val="00DF3CEB"/>
    <w:rsid w:val="00DF3D10"/>
    <w:rsid w:val="00DF3DDE"/>
    <w:rsid w:val="00DF42FE"/>
    <w:rsid w:val="00DF430F"/>
    <w:rsid w:val="00DF44C5"/>
    <w:rsid w:val="00DF46B2"/>
    <w:rsid w:val="00DF4745"/>
    <w:rsid w:val="00DF47A0"/>
    <w:rsid w:val="00DF490B"/>
    <w:rsid w:val="00DF4963"/>
    <w:rsid w:val="00DF4D30"/>
    <w:rsid w:val="00DF4D9C"/>
    <w:rsid w:val="00DF4DD3"/>
    <w:rsid w:val="00DF4FF7"/>
    <w:rsid w:val="00DF500A"/>
    <w:rsid w:val="00DF553A"/>
    <w:rsid w:val="00DF5780"/>
    <w:rsid w:val="00DF589C"/>
    <w:rsid w:val="00DF5A05"/>
    <w:rsid w:val="00DF5C49"/>
    <w:rsid w:val="00DF5DAA"/>
    <w:rsid w:val="00DF5DDF"/>
    <w:rsid w:val="00DF6254"/>
    <w:rsid w:val="00DF62C2"/>
    <w:rsid w:val="00DF640F"/>
    <w:rsid w:val="00DF642D"/>
    <w:rsid w:val="00DF64EB"/>
    <w:rsid w:val="00DF6790"/>
    <w:rsid w:val="00DF67EC"/>
    <w:rsid w:val="00DF697D"/>
    <w:rsid w:val="00DF69A4"/>
    <w:rsid w:val="00DF6A31"/>
    <w:rsid w:val="00DF6C88"/>
    <w:rsid w:val="00DF6D45"/>
    <w:rsid w:val="00DF6E24"/>
    <w:rsid w:val="00DF6F15"/>
    <w:rsid w:val="00DF7098"/>
    <w:rsid w:val="00DF7243"/>
    <w:rsid w:val="00DF72EF"/>
    <w:rsid w:val="00DF743B"/>
    <w:rsid w:val="00DF763E"/>
    <w:rsid w:val="00DF7AD8"/>
    <w:rsid w:val="00DF7AFB"/>
    <w:rsid w:val="00DF7BCB"/>
    <w:rsid w:val="00DF7C01"/>
    <w:rsid w:val="00DF7C0B"/>
    <w:rsid w:val="00DF7D35"/>
    <w:rsid w:val="00DFCD44"/>
    <w:rsid w:val="00E0003E"/>
    <w:rsid w:val="00E000DE"/>
    <w:rsid w:val="00E00224"/>
    <w:rsid w:val="00E002D6"/>
    <w:rsid w:val="00E002EA"/>
    <w:rsid w:val="00E0030A"/>
    <w:rsid w:val="00E00362"/>
    <w:rsid w:val="00E00480"/>
    <w:rsid w:val="00E00B32"/>
    <w:rsid w:val="00E00BF5"/>
    <w:rsid w:val="00E00ED4"/>
    <w:rsid w:val="00E00F29"/>
    <w:rsid w:val="00E0117A"/>
    <w:rsid w:val="00E0118B"/>
    <w:rsid w:val="00E01199"/>
    <w:rsid w:val="00E0122F"/>
    <w:rsid w:val="00E01258"/>
    <w:rsid w:val="00E01463"/>
    <w:rsid w:val="00E0147B"/>
    <w:rsid w:val="00E014AB"/>
    <w:rsid w:val="00E0159A"/>
    <w:rsid w:val="00E018FF"/>
    <w:rsid w:val="00E01A71"/>
    <w:rsid w:val="00E01B4A"/>
    <w:rsid w:val="00E01E75"/>
    <w:rsid w:val="00E01EA3"/>
    <w:rsid w:val="00E01F88"/>
    <w:rsid w:val="00E020D1"/>
    <w:rsid w:val="00E02372"/>
    <w:rsid w:val="00E02569"/>
    <w:rsid w:val="00E02613"/>
    <w:rsid w:val="00E026AA"/>
    <w:rsid w:val="00E029E0"/>
    <w:rsid w:val="00E02B83"/>
    <w:rsid w:val="00E02D6D"/>
    <w:rsid w:val="00E02E24"/>
    <w:rsid w:val="00E02E27"/>
    <w:rsid w:val="00E02E5D"/>
    <w:rsid w:val="00E02EA9"/>
    <w:rsid w:val="00E02FDC"/>
    <w:rsid w:val="00E030E4"/>
    <w:rsid w:val="00E03117"/>
    <w:rsid w:val="00E0317B"/>
    <w:rsid w:val="00E0324C"/>
    <w:rsid w:val="00E032C5"/>
    <w:rsid w:val="00E03358"/>
    <w:rsid w:val="00E033BA"/>
    <w:rsid w:val="00E034B0"/>
    <w:rsid w:val="00E034D2"/>
    <w:rsid w:val="00E0355E"/>
    <w:rsid w:val="00E036F6"/>
    <w:rsid w:val="00E0376B"/>
    <w:rsid w:val="00E037E5"/>
    <w:rsid w:val="00E03862"/>
    <w:rsid w:val="00E03867"/>
    <w:rsid w:val="00E03913"/>
    <w:rsid w:val="00E0396C"/>
    <w:rsid w:val="00E03AE0"/>
    <w:rsid w:val="00E03C84"/>
    <w:rsid w:val="00E03E07"/>
    <w:rsid w:val="00E03E56"/>
    <w:rsid w:val="00E03E7F"/>
    <w:rsid w:val="00E03EAA"/>
    <w:rsid w:val="00E03EC3"/>
    <w:rsid w:val="00E0404B"/>
    <w:rsid w:val="00E04261"/>
    <w:rsid w:val="00E043C4"/>
    <w:rsid w:val="00E046AA"/>
    <w:rsid w:val="00E0488B"/>
    <w:rsid w:val="00E048AB"/>
    <w:rsid w:val="00E0492B"/>
    <w:rsid w:val="00E04ABD"/>
    <w:rsid w:val="00E04BB2"/>
    <w:rsid w:val="00E04BB3"/>
    <w:rsid w:val="00E04CA6"/>
    <w:rsid w:val="00E04E0F"/>
    <w:rsid w:val="00E04EE8"/>
    <w:rsid w:val="00E050C2"/>
    <w:rsid w:val="00E05103"/>
    <w:rsid w:val="00E0537A"/>
    <w:rsid w:val="00E05582"/>
    <w:rsid w:val="00E056C6"/>
    <w:rsid w:val="00E058D1"/>
    <w:rsid w:val="00E05A09"/>
    <w:rsid w:val="00E05B00"/>
    <w:rsid w:val="00E05BA6"/>
    <w:rsid w:val="00E05C35"/>
    <w:rsid w:val="00E05D3D"/>
    <w:rsid w:val="00E05EAB"/>
    <w:rsid w:val="00E060B2"/>
    <w:rsid w:val="00E06769"/>
    <w:rsid w:val="00E067A6"/>
    <w:rsid w:val="00E067E8"/>
    <w:rsid w:val="00E067F9"/>
    <w:rsid w:val="00E0691D"/>
    <w:rsid w:val="00E06EEF"/>
    <w:rsid w:val="00E06FF0"/>
    <w:rsid w:val="00E06FF9"/>
    <w:rsid w:val="00E0702F"/>
    <w:rsid w:val="00E072EF"/>
    <w:rsid w:val="00E072FF"/>
    <w:rsid w:val="00E07346"/>
    <w:rsid w:val="00E07732"/>
    <w:rsid w:val="00E077C6"/>
    <w:rsid w:val="00E07C2F"/>
    <w:rsid w:val="00E07D80"/>
    <w:rsid w:val="00E07DE1"/>
    <w:rsid w:val="00E07E72"/>
    <w:rsid w:val="00E07F26"/>
    <w:rsid w:val="00E07FEE"/>
    <w:rsid w:val="00E100D3"/>
    <w:rsid w:val="00E1010F"/>
    <w:rsid w:val="00E10487"/>
    <w:rsid w:val="00E10668"/>
    <w:rsid w:val="00E10703"/>
    <w:rsid w:val="00E1072D"/>
    <w:rsid w:val="00E10865"/>
    <w:rsid w:val="00E108E0"/>
    <w:rsid w:val="00E10DEE"/>
    <w:rsid w:val="00E10F02"/>
    <w:rsid w:val="00E10F21"/>
    <w:rsid w:val="00E11089"/>
    <w:rsid w:val="00E1159F"/>
    <w:rsid w:val="00E1173C"/>
    <w:rsid w:val="00E11B53"/>
    <w:rsid w:val="00E11B70"/>
    <w:rsid w:val="00E11E31"/>
    <w:rsid w:val="00E11E8D"/>
    <w:rsid w:val="00E11F0A"/>
    <w:rsid w:val="00E1229F"/>
    <w:rsid w:val="00E122B1"/>
    <w:rsid w:val="00E1241F"/>
    <w:rsid w:val="00E124C9"/>
    <w:rsid w:val="00E12887"/>
    <w:rsid w:val="00E12B1D"/>
    <w:rsid w:val="00E12B8E"/>
    <w:rsid w:val="00E12C6D"/>
    <w:rsid w:val="00E1322D"/>
    <w:rsid w:val="00E133B3"/>
    <w:rsid w:val="00E135A6"/>
    <w:rsid w:val="00E135C2"/>
    <w:rsid w:val="00E13717"/>
    <w:rsid w:val="00E137AF"/>
    <w:rsid w:val="00E1395D"/>
    <w:rsid w:val="00E13A5F"/>
    <w:rsid w:val="00E13AE7"/>
    <w:rsid w:val="00E13B41"/>
    <w:rsid w:val="00E13B42"/>
    <w:rsid w:val="00E13BFE"/>
    <w:rsid w:val="00E13CE8"/>
    <w:rsid w:val="00E13D34"/>
    <w:rsid w:val="00E13D70"/>
    <w:rsid w:val="00E13E42"/>
    <w:rsid w:val="00E13FBA"/>
    <w:rsid w:val="00E13FCA"/>
    <w:rsid w:val="00E13FF6"/>
    <w:rsid w:val="00E14277"/>
    <w:rsid w:val="00E14452"/>
    <w:rsid w:val="00E144DA"/>
    <w:rsid w:val="00E147B3"/>
    <w:rsid w:val="00E1499C"/>
    <w:rsid w:val="00E14C23"/>
    <w:rsid w:val="00E14C99"/>
    <w:rsid w:val="00E14D1A"/>
    <w:rsid w:val="00E14D8C"/>
    <w:rsid w:val="00E14D91"/>
    <w:rsid w:val="00E14DA9"/>
    <w:rsid w:val="00E1514F"/>
    <w:rsid w:val="00E15502"/>
    <w:rsid w:val="00E155A1"/>
    <w:rsid w:val="00E156B8"/>
    <w:rsid w:val="00E158D6"/>
    <w:rsid w:val="00E15CAF"/>
    <w:rsid w:val="00E15D99"/>
    <w:rsid w:val="00E15E8F"/>
    <w:rsid w:val="00E15F32"/>
    <w:rsid w:val="00E1604A"/>
    <w:rsid w:val="00E16072"/>
    <w:rsid w:val="00E163A1"/>
    <w:rsid w:val="00E163BF"/>
    <w:rsid w:val="00E168EA"/>
    <w:rsid w:val="00E16A0C"/>
    <w:rsid w:val="00E16A7F"/>
    <w:rsid w:val="00E16AE9"/>
    <w:rsid w:val="00E16B81"/>
    <w:rsid w:val="00E16BB0"/>
    <w:rsid w:val="00E16F97"/>
    <w:rsid w:val="00E16FF3"/>
    <w:rsid w:val="00E170A9"/>
    <w:rsid w:val="00E17140"/>
    <w:rsid w:val="00E17243"/>
    <w:rsid w:val="00E17281"/>
    <w:rsid w:val="00E173E6"/>
    <w:rsid w:val="00E17736"/>
    <w:rsid w:val="00E177A1"/>
    <w:rsid w:val="00E178EE"/>
    <w:rsid w:val="00E17BC4"/>
    <w:rsid w:val="00E17C36"/>
    <w:rsid w:val="00E17C78"/>
    <w:rsid w:val="00E17E1D"/>
    <w:rsid w:val="00E17E47"/>
    <w:rsid w:val="00E17FA9"/>
    <w:rsid w:val="00E200DB"/>
    <w:rsid w:val="00E20156"/>
    <w:rsid w:val="00E203E1"/>
    <w:rsid w:val="00E20431"/>
    <w:rsid w:val="00E204D0"/>
    <w:rsid w:val="00E2051B"/>
    <w:rsid w:val="00E2057F"/>
    <w:rsid w:val="00E2061B"/>
    <w:rsid w:val="00E206C8"/>
    <w:rsid w:val="00E20738"/>
    <w:rsid w:val="00E2075B"/>
    <w:rsid w:val="00E208AA"/>
    <w:rsid w:val="00E20965"/>
    <w:rsid w:val="00E20D06"/>
    <w:rsid w:val="00E20E00"/>
    <w:rsid w:val="00E20EE0"/>
    <w:rsid w:val="00E20EFC"/>
    <w:rsid w:val="00E21030"/>
    <w:rsid w:val="00E21056"/>
    <w:rsid w:val="00E2119C"/>
    <w:rsid w:val="00E213D1"/>
    <w:rsid w:val="00E213FA"/>
    <w:rsid w:val="00E215C2"/>
    <w:rsid w:val="00E21670"/>
    <w:rsid w:val="00E21895"/>
    <w:rsid w:val="00E218BA"/>
    <w:rsid w:val="00E21A07"/>
    <w:rsid w:val="00E21E5A"/>
    <w:rsid w:val="00E22111"/>
    <w:rsid w:val="00E22221"/>
    <w:rsid w:val="00E22292"/>
    <w:rsid w:val="00E223A8"/>
    <w:rsid w:val="00E223B9"/>
    <w:rsid w:val="00E2245B"/>
    <w:rsid w:val="00E22491"/>
    <w:rsid w:val="00E225DA"/>
    <w:rsid w:val="00E22764"/>
    <w:rsid w:val="00E22765"/>
    <w:rsid w:val="00E22795"/>
    <w:rsid w:val="00E227B6"/>
    <w:rsid w:val="00E228E2"/>
    <w:rsid w:val="00E2292D"/>
    <w:rsid w:val="00E22BEF"/>
    <w:rsid w:val="00E22BFE"/>
    <w:rsid w:val="00E22D27"/>
    <w:rsid w:val="00E22E82"/>
    <w:rsid w:val="00E22F0B"/>
    <w:rsid w:val="00E22F82"/>
    <w:rsid w:val="00E23025"/>
    <w:rsid w:val="00E230E7"/>
    <w:rsid w:val="00E23129"/>
    <w:rsid w:val="00E2323B"/>
    <w:rsid w:val="00E23354"/>
    <w:rsid w:val="00E2336E"/>
    <w:rsid w:val="00E23570"/>
    <w:rsid w:val="00E236F5"/>
    <w:rsid w:val="00E23856"/>
    <w:rsid w:val="00E23927"/>
    <w:rsid w:val="00E23A82"/>
    <w:rsid w:val="00E23E12"/>
    <w:rsid w:val="00E23F00"/>
    <w:rsid w:val="00E240CF"/>
    <w:rsid w:val="00E24302"/>
    <w:rsid w:val="00E243E9"/>
    <w:rsid w:val="00E24483"/>
    <w:rsid w:val="00E246BF"/>
    <w:rsid w:val="00E2478B"/>
    <w:rsid w:val="00E247A1"/>
    <w:rsid w:val="00E249C7"/>
    <w:rsid w:val="00E24A03"/>
    <w:rsid w:val="00E24B39"/>
    <w:rsid w:val="00E24C08"/>
    <w:rsid w:val="00E24D41"/>
    <w:rsid w:val="00E24F89"/>
    <w:rsid w:val="00E24FC2"/>
    <w:rsid w:val="00E24FDA"/>
    <w:rsid w:val="00E25279"/>
    <w:rsid w:val="00E25364"/>
    <w:rsid w:val="00E254BC"/>
    <w:rsid w:val="00E25703"/>
    <w:rsid w:val="00E2580F"/>
    <w:rsid w:val="00E25980"/>
    <w:rsid w:val="00E259A1"/>
    <w:rsid w:val="00E25B62"/>
    <w:rsid w:val="00E25B6C"/>
    <w:rsid w:val="00E25C3E"/>
    <w:rsid w:val="00E25C9D"/>
    <w:rsid w:val="00E25D23"/>
    <w:rsid w:val="00E25E45"/>
    <w:rsid w:val="00E25EB6"/>
    <w:rsid w:val="00E25EB9"/>
    <w:rsid w:val="00E26077"/>
    <w:rsid w:val="00E260F0"/>
    <w:rsid w:val="00E2620B"/>
    <w:rsid w:val="00E2633A"/>
    <w:rsid w:val="00E2635B"/>
    <w:rsid w:val="00E264A1"/>
    <w:rsid w:val="00E2651B"/>
    <w:rsid w:val="00E266AB"/>
    <w:rsid w:val="00E26740"/>
    <w:rsid w:val="00E26932"/>
    <w:rsid w:val="00E2695A"/>
    <w:rsid w:val="00E2699D"/>
    <w:rsid w:val="00E269A8"/>
    <w:rsid w:val="00E27073"/>
    <w:rsid w:val="00E27097"/>
    <w:rsid w:val="00E271A7"/>
    <w:rsid w:val="00E271D0"/>
    <w:rsid w:val="00E27248"/>
    <w:rsid w:val="00E2744B"/>
    <w:rsid w:val="00E27579"/>
    <w:rsid w:val="00E275AB"/>
    <w:rsid w:val="00E276D7"/>
    <w:rsid w:val="00E276E0"/>
    <w:rsid w:val="00E27724"/>
    <w:rsid w:val="00E27801"/>
    <w:rsid w:val="00E27A53"/>
    <w:rsid w:val="00E27C13"/>
    <w:rsid w:val="00E27CE3"/>
    <w:rsid w:val="00E27D29"/>
    <w:rsid w:val="00E3020F"/>
    <w:rsid w:val="00E304DE"/>
    <w:rsid w:val="00E3051C"/>
    <w:rsid w:val="00E305F7"/>
    <w:rsid w:val="00E3073D"/>
    <w:rsid w:val="00E30748"/>
    <w:rsid w:val="00E3083F"/>
    <w:rsid w:val="00E30859"/>
    <w:rsid w:val="00E30A39"/>
    <w:rsid w:val="00E30AB6"/>
    <w:rsid w:val="00E30B0F"/>
    <w:rsid w:val="00E30B30"/>
    <w:rsid w:val="00E30B35"/>
    <w:rsid w:val="00E30BB3"/>
    <w:rsid w:val="00E30BEA"/>
    <w:rsid w:val="00E30C8E"/>
    <w:rsid w:val="00E30D0C"/>
    <w:rsid w:val="00E30DD5"/>
    <w:rsid w:val="00E30FAD"/>
    <w:rsid w:val="00E31104"/>
    <w:rsid w:val="00E311EE"/>
    <w:rsid w:val="00E31448"/>
    <w:rsid w:val="00E316E3"/>
    <w:rsid w:val="00E317EC"/>
    <w:rsid w:val="00E3182A"/>
    <w:rsid w:val="00E318AE"/>
    <w:rsid w:val="00E3190E"/>
    <w:rsid w:val="00E31AE9"/>
    <w:rsid w:val="00E31B6E"/>
    <w:rsid w:val="00E31BBE"/>
    <w:rsid w:val="00E31D2E"/>
    <w:rsid w:val="00E31D7C"/>
    <w:rsid w:val="00E31E2C"/>
    <w:rsid w:val="00E31EFE"/>
    <w:rsid w:val="00E31FA0"/>
    <w:rsid w:val="00E31FE6"/>
    <w:rsid w:val="00E320E6"/>
    <w:rsid w:val="00E321F3"/>
    <w:rsid w:val="00E32281"/>
    <w:rsid w:val="00E323C7"/>
    <w:rsid w:val="00E32528"/>
    <w:rsid w:val="00E3271F"/>
    <w:rsid w:val="00E32864"/>
    <w:rsid w:val="00E32942"/>
    <w:rsid w:val="00E32A5E"/>
    <w:rsid w:val="00E32BBC"/>
    <w:rsid w:val="00E32BF3"/>
    <w:rsid w:val="00E32E83"/>
    <w:rsid w:val="00E32EA6"/>
    <w:rsid w:val="00E32FE5"/>
    <w:rsid w:val="00E3311A"/>
    <w:rsid w:val="00E33351"/>
    <w:rsid w:val="00E334E0"/>
    <w:rsid w:val="00E33568"/>
    <w:rsid w:val="00E3358F"/>
    <w:rsid w:val="00E3363A"/>
    <w:rsid w:val="00E33A39"/>
    <w:rsid w:val="00E33B23"/>
    <w:rsid w:val="00E33B5F"/>
    <w:rsid w:val="00E33E26"/>
    <w:rsid w:val="00E34095"/>
    <w:rsid w:val="00E34115"/>
    <w:rsid w:val="00E34169"/>
    <w:rsid w:val="00E341B5"/>
    <w:rsid w:val="00E3425E"/>
    <w:rsid w:val="00E3426E"/>
    <w:rsid w:val="00E342FE"/>
    <w:rsid w:val="00E343E6"/>
    <w:rsid w:val="00E344C7"/>
    <w:rsid w:val="00E345BF"/>
    <w:rsid w:val="00E34612"/>
    <w:rsid w:val="00E349D4"/>
    <w:rsid w:val="00E349D8"/>
    <w:rsid w:val="00E34A2F"/>
    <w:rsid w:val="00E34AC4"/>
    <w:rsid w:val="00E34ACA"/>
    <w:rsid w:val="00E34AD0"/>
    <w:rsid w:val="00E34B6B"/>
    <w:rsid w:val="00E34BBC"/>
    <w:rsid w:val="00E34BF6"/>
    <w:rsid w:val="00E34CFC"/>
    <w:rsid w:val="00E34D51"/>
    <w:rsid w:val="00E35003"/>
    <w:rsid w:val="00E35299"/>
    <w:rsid w:val="00E352B9"/>
    <w:rsid w:val="00E35485"/>
    <w:rsid w:val="00E356DB"/>
    <w:rsid w:val="00E357A0"/>
    <w:rsid w:val="00E35838"/>
    <w:rsid w:val="00E359B7"/>
    <w:rsid w:val="00E35CF5"/>
    <w:rsid w:val="00E35E94"/>
    <w:rsid w:val="00E36390"/>
    <w:rsid w:val="00E36485"/>
    <w:rsid w:val="00E364B8"/>
    <w:rsid w:val="00E36601"/>
    <w:rsid w:val="00E3664F"/>
    <w:rsid w:val="00E36E85"/>
    <w:rsid w:val="00E36EB9"/>
    <w:rsid w:val="00E37397"/>
    <w:rsid w:val="00E37417"/>
    <w:rsid w:val="00E37624"/>
    <w:rsid w:val="00E37676"/>
    <w:rsid w:val="00E37747"/>
    <w:rsid w:val="00E37928"/>
    <w:rsid w:val="00E37991"/>
    <w:rsid w:val="00E379C7"/>
    <w:rsid w:val="00E37A78"/>
    <w:rsid w:val="00E37A8A"/>
    <w:rsid w:val="00E37D45"/>
    <w:rsid w:val="00E37E94"/>
    <w:rsid w:val="00E37EC7"/>
    <w:rsid w:val="00E4018B"/>
    <w:rsid w:val="00E401CA"/>
    <w:rsid w:val="00E40249"/>
    <w:rsid w:val="00E4024B"/>
    <w:rsid w:val="00E4040E"/>
    <w:rsid w:val="00E4061D"/>
    <w:rsid w:val="00E407E8"/>
    <w:rsid w:val="00E40823"/>
    <w:rsid w:val="00E408EA"/>
    <w:rsid w:val="00E40930"/>
    <w:rsid w:val="00E40BFC"/>
    <w:rsid w:val="00E40C33"/>
    <w:rsid w:val="00E40D70"/>
    <w:rsid w:val="00E40D89"/>
    <w:rsid w:val="00E40F27"/>
    <w:rsid w:val="00E410AD"/>
    <w:rsid w:val="00E41220"/>
    <w:rsid w:val="00E41227"/>
    <w:rsid w:val="00E41266"/>
    <w:rsid w:val="00E41306"/>
    <w:rsid w:val="00E413A8"/>
    <w:rsid w:val="00E41649"/>
    <w:rsid w:val="00E4183E"/>
    <w:rsid w:val="00E4187F"/>
    <w:rsid w:val="00E418AE"/>
    <w:rsid w:val="00E4190A"/>
    <w:rsid w:val="00E41C02"/>
    <w:rsid w:val="00E41CBC"/>
    <w:rsid w:val="00E41D44"/>
    <w:rsid w:val="00E41E50"/>
    <w:rsid w:val="00E41F57"/>
    <w:rsid w:val="00E41F76"/>
    <w:rsid w:val="00E41FD6"/>
    <w:rsid w:val="00E42026"/>
    <w:rsid w:val="00E42038"/>
    <w:rsid w:val="00E42049"/>
    <w:rsid w:val="00E42123"/>
    <w:rsid w:val="00E42303"/>
    <w:rsid w:val="00E4236E"/>
    <w:rsid w:val="00E42543"/>
    <w:rsid w:val="00E426A3"/>
    <w:rsid w:val="00E4273B"/>
    <w:rsid w:val="00E4282D"/>
    <w:rsid w:val="00E42A47"/>
    <w:rsid w:val="00E42AF2"/>
    <w:rsid w:val="00E42B0A"/>
    <w:rsid w:val="00E42B4E"/>
    <w:rsid w:val="00E42C90"/>
    <w:rsid w:val="00E42C9B"/>
    <w:rsid w:val="00E4305F"/>
    <w:rsid w:val="00E43180"/>
    <w:rsid w:val="00E431F7"/>
    <w:rsid w:val="00E432DD"/>
    <w:rsid w:val="00E4359D"/>
    <w:rsid w:val="00E435AC"/>
    <w:rsid w:val="00E437AE"/>
    <w:rsid w:val="00E43A43"/>
    <w:rsid w:val="00E43A8E"/>
    <w:rsid w:val="00E43B32"/>
    <w:rsid w:val="00E43D27"/>
    <w:rsid w:val="00E43D33"/>
    <w:rsid w:val="00E43D8D"/>
    <w:rsid w:val="00E43F23"/>
    <w:rsid w:val="00E44117"/>
    <w:rsid w:val="00E441AD"/>
    <w:rsid w:val="00E4423F"/>
    <w:rsid w:val="00E44351"/>
    <w:rsid w:val="00E44390"/>
    <w:rsid w:val="00E44450"/>
    <w:rsid w:val="00E44468"/>
    <w:rsid w:val="00E4487E"/>
    <w:rsid w:val="00E44900"/>
    <w:rsid w:val="00E44A8D"/>
    <w:rsid w:val="00E44B25"/>
    <w:rsid w:val="00E44BBB"/>
    <w:rsid w:val="00E44BCC"/>
    <w:rsid w:val="00E44D7B"/>
    <w:rsid w:val="00E44EBA"/>
    <w:rsid w:val="00E4500F"/>
    <w:rsid w:val="00E454E1"/>
    <w:rsid w:val="00E4581A"/>
    <w:rsid w:val="00E45945"/>
    <w:rsid w:val="00E459CF"/>
    <w:rsid w:val="00E45A32"/>
    <w:rsid w:val="00E45A90"/>
    <w:rsid w:val="00E45B43"/>
    <w:rsid w:val="00E45C28"/>
    <w:rsid w:val="00E45D01"/>
    <w:rsid w:val="00E45D51"/>
    <w:rsid w:val="00E45ED4"/>
    <w:rsid w:val="00E45FC3"/>
    <w:rsid w:val="00E4632D"/>
    <w:rsid w:val="00E465CF"/>
    <w:rsid w:val="00E469A0"/>
    <w:rsid w:val="00E469DB"/>
    <w:rsid w:val="00E4706A"/>
    <w:rsid w:val="00E47138"/>
    <w:rsid w:val="00E47222"/>
    <w:rsid w:val="00E4726A"/>
    <w:rsid w:val="00E47333"/>
    <w:rsid w:val="00E47362"/>
    <w:rsid w:val="00E4747F"/>
    <w:rsid w:val="00E4760B"/>
    <w:rsid w:val="00E476EC"/>
    <w:rsid w:val="00E478ED"/>
    <w:rsid w:val="00E47BAC"/>
    <w:rsid w:val="00E47C6C"/>
    <w:rsid w:val="00E5024F"/>
    <w:rsid w:val="00E50304"/>
    <w:rsid w:val="00E503C4"/>
    <w:rsid w:val="00E504EC"/>
    <w:rsid w:val="00E505E2"/>
    <w:rsid w:val="00E50605"/>
    <w:rsid w:val="00E50623"/>
    <w:rsid w:val="00E5062D"/>
    <w:rsid w:val="00E50D20"/>
    <w:rsid w:val="00E50D5E"/>
    <w:rsid w:val="00E50DE1"/>
    <w:rsid w:val="00E50FBE"/>
    <w:rsid w:val="00E5101F"/>
    <w:rsid w:val="00E5102E"/>
    <w:rsid w:val="00E5106A"/>
    <w:rsid w:val="00E5119C"/>
    <w:rsid w:val="00E51326"/>
    <w:rsid w:val="00E513FC"/>
    <w:rsid w:val="00E514E3"/>
    <w:rsid w:val="00E51528"/>
    <w:rsid w:val="00E51572"/>
    <w:rsid w:val="00E5166B"/>
    <w:rsid w:val="00E51702"/>
    <w:rsid w:val="00E51721"/>
    <w:rsid w:val="00E51961"/>
    <w:rsid w:val="00E51A28"/>
    <w:rsid w:val="00E51B1E"/>
    <w:rsid w:val="00E51B63"/>
    <w:rsid w:val="00E51BC0"/>
    <w:rsid w:val="00E51D18"/>
    <w:rsid w:val="00E51EA3"/>
    <w:rsid w:val="00E5208A"/>
    <w:rsid w:val="00E52266"/>
    <w:rsid w:val="00E523A6"/>
    <w:rsid w:val="00E5254B"/>
    <w:rsid w:val="00E525E3"/>
    <w:rsid w:val="00E52825"/>
    <w:rsid w:val="00E52833"/>
    <w:rsid w:val="00E528A1"/>
    <w:rsid w:val="00E528BA"/>
    <w:rsid w:val="00E52AEE"/>
    <w:rsid w:val="00E52C12"/>
    <w:rsid w:val="00E52C22"/>
    <w:rsid w:val="00E52C2A"/>
    <w:rsid w:val="00E52C77"/>
    <w:rsid w:val="00E52C96"/>
    <w:rsid w:val="00E52CDA"/>
    <w:rsid w:val="00E52D4F"/>
    <w:rsid w:val="00E52FE0"/>
    <w:rsid w:val="00E530A9"/>
    <w:rsid w:val="00E530BC"/>
    <w:rsid w:val="00E5319D"/>
    <w:rsid w:val="00E53336"/>
    <w:rsid w:val="00E53337"/>
    <w:rsid w:val="00E53351"/>
    <w:rsid w:val="00E53523"/>
    <w:rsid w:val="00E53760"/>
    <w:rsid w:val="00E537A6"/>
    <w:rsid w:val="00E53824"/>
    <w:rsid w:val="00E53923"/>
    <w:rsid w:val="00E53991"/>
    <w:rsid w:val="00E539FF"/>
    <w:rsid w:val="00E53A2F"/>
    <w:rsid w:val="00E53C5A"/>
    <w:rsid w:val="00E53E11"/>
    <w:rsid w:val="00E53EFD"/>
    <w:rsid w:val="00E53F65"/>
    <w:rsid w:val="00E54028"/>
    <w:rsid w:val="00E540C2"/>
    <w:rsid w:val="00E541FA"/>
    <w:rsid w:val="00E54255"/>
    <w:rsid w:val="00E54346"/>
    <w:rsid w:val="00E543C0"/>
    <w:rsid w:val="00E544DD"/>
    <w:rsid w:val="00E54626"/>
    <w:rsid w:val="00E54701"/>
    <w:rsid w:val="00E54789"/>
    <w:rsid w:val="00E54A4D"/>
    <w:rsid w:val="00E54B1B"/>
    <w:rsid w:val="00E54BC9"/>
    <w:rsid w:val="00E54C04"/>
    <w:rsid w:val="00E54DED"/>
    <w:rsid w:val="00E54E3D"/>
    <w:rsid w:val="00E54EE1"/>
    <w:rsid w:val="00E54F47"/>
    <w:rsid w:val="00E5505E"/>
    <w:rsid w:val="00E55456"/>
    <w:rsid w:val="00E55611"/>
    <w:rsid w:val="00E55769"/>
    <w:rsid w:val="00E55961"/>
    <w:rsid w:val="00E55A4D"/>
    <w:rsid w:val="00E55AED"/>
    <w:rsid w:val="00E55DBD"/>
    <w:rsid w:val="00E55F59"/>
    <w:rsid w:val="00E5602C"/>
    <w:rsid w:val="00E56854"/>
    <w:rsid w:val="00E569CE"/>
    <w:rsid w:val="00E56B1C"/>
    <w:rsid w:val="00E56B2F"/>
    <w:rsid w:val="00E56CAB"/>
    <w:rsid w:val="00E56DDC"/>
    <w:rsid w:val="00E56FD4"/>
    <w:rsid w:val="00E5707E"/>
    <w:rsid w:val="00E57206"/>
    <w:rsid w:val="00E572A8"/>
    <w:rsid w:val="00E573C6"/>
    <w:rsid w:val="00E57444"/>
    <w:rsid w:val="00E57498"/>
    <w:rsid w:val="00E5774F"/>
    <w:rsid w:val="00E5783A"/>
    <w:rsid w:val="00E578EB"/>
    <w:rsid w:val="00E57928"/>
    <w:rsid w:val="00E57D1E"/>
    <w:rsid w:val="00E57D85"/>
    <w:rsid w:val="00E57DB7"/>
    <w:rsid w:val="00E57F6C"/>
    <w:rsid w:val="00E60019"/>
    <w:rsid w:val="00E6027D"/>
    <w:rsid w:val="00E6057B"/>
    <w:rsid w:val="00E606BE"/>
    <w:rsid w:val="00E60964"/>
    <w:rsid w:val="00E60A6A"/>
    <w:rsid w:val="00E60AB4"/>
    <w:rsid w:val="00E60B40"/>
    <w:rsid w:val="00E60BC1"/>
    <w:rsid w:val="00E60C13"/>
    <w:rsid w:val="00E60C6C"/>
    <w:rsid w:val="00E60E8A"/>
    <w:rsid w:val="00E60EE0"/>
    <w:rsid w:val="00E60FB4"/>
    <w:rsid w:val="00E61117"/>
    <w:rsid w:val="00E61832"/>
    <w:rsid w:val="00E6197D"/>
    <w:rsid w:val="00E619E9"/>
    <w:rsid w:val="00E61A88"/>
    <w:rsid w:val="00E61AB6"/>
    <w:rsid w:val="00E61B60"/>
    <w:rsid w:val="00E61B8A"/>
    <w:rsid w:val="00E61C11"/>
    <w:rsid w:val="00E61CBF"/>
    <w:rsid w:val="00E622C2"/>
    <w:rsid w:val="00E62376"/>
    <w:rsid w:val="00E6243D"/>
    <w:rsid w:val="00E62441"/>
    <w:rsid w:val="00E625EA"/>
    <w:rsid w:val="00E6264C"/>
    <w:rsid w:val="00E62682"/>
    <w:rsid w:val="00E626C1"/>
    <w:rsid w:val="00E627A1"/>
    <w:rsid w:val="00E6283E"/>
    <w:rsid w:val="00E6286B"/>
    <w:rsid w:val="00E62960"/>
    <w:rsid w:val="00E62A4F"/>
    <w:rsid w:val="00E62C71"/>
    <w:rsid w:val="00E62DEE"/>
    <w:rsid w:val="00E62F24"/>
    <w:rsid w:val="00E6337E"/>
    <w:rsid w:val="00E633AB"/>
    <w:rsid w:val="00E633D0"/>
    <w:rsid w:val="00E6347A"/>
    <w:rsid w:val="00E634DF"/>
    <w:rsid w:val="00E634E2"/>
    <w:rsid w:val="00E635F9"/>
    <w:rsid w:val="00E63662"/>
    <w:rsid w:val="00E6392E"/>
    <w:rsid w:val="00E639C0"/>
    <w:rsid w:val="00E63C18"/>
    <w:rsid w:val="00E63DD1"/>
    <w:rsid w:val="00E63E13"/>
    <w:rsid w:val="00E63E7D"/>
    <w:rsid w:val="00E63F5E"/>
    <w:rsid w:val="00E63FE1"/>
    <w:rsid w:val="00E6413D"/>
    <w:rsid w:val="00E641D0"/>
    <w:rsid w:val="00E641EB"/>
    <w:rsid w:val="00E642EC"/>
    <w:rsid w:val="00E64357"/>
    <w:rsid w:val="00E64593"/>
    <w:rsid w:val="00E64AC9"/>
    <w:rsid w:val="00E64C4B"/>
    <w:rsid w:val="00E64C96"/>
    <w:rsid w:val="00E64D7E"/>
    <w:rsid w:val="00E64EB6"/>
    <w:rsid w:val="00E64EFB"/>
    <w:rsid w:val="00E650F8"/>
    <w:rsid w:val="00E65143"/>
    <w:rsid w:val="00E651A3"/>
    <w:rsid w:val="00E651AC"/>
    <w:rsid w:val="00E65201"/>
    <w:rsid w:val="00E65539"/>
    <w:rsid w:val="00E65757"/>
    <w:rsid w:val="00E6579C"/>
    <w:rsid w:val="00E657BB"/>
    <w:rsid w:val="00E65914"/>
    <w:rsid w:val="00E65CD6"/>
    <w:rsid w:val="00E65CDA"/>
    <w:rsid w:val="00E6603D"/>
    <w:rsid w:val="00E6626E"/>
    <w:rsid w:val="00E66321"/>
    <w:rsid w:val="00E663A7"/>
    <w:rsid w:val="00E6674A"/>
    <w:rsid w:val="00E6675C"/>
    <w:rsid w:val="00E667A1"/>
    <w:rsid w:val="00E667EE"/>
    <w:rsid w:val="00E66CEC"/>
    <w:rsid w:val="00E66EB0"/>
    <w:rsid w:val="00E6717D"/>
    <w:rsid w:val="00E671A1"/>
    <w:rsid w:val="00E674C8"/>
    <w:rsid w:val="00E67606"/>
    <w:rsid w:val="00E676D4"/>
    <w:rsid w:val="00E67713"/>
    <w:rsid w:val="00E679C9"/>
    <w:rsid w:val="00E67B0D"/>
    <w:rsid w:val="00E67B59"/>
    <w:rsid w:val="00E67B5E"/>
    <w:rsid w:val="00E67BDD"/>
    <w:rsid w:val="00E67CF1"/>
    <w:rsid w:val="00E67E49"/>
    <w:rsid w:val="00E67EED"/>
    <w:rsid w:val="00E67F8B"/>
    <w:rsid w:val="00E67F96"/>
    <w:rsid w:val="00E67FC7"/>
    <w:rsid w:val="00E701DE"/>
    <w:rsid w:val="00E701F7"/>
    <w:rsid w:val="00E704F8"/>
    <w:rsid w:val="00E70580"/>
    <w:rsid w:val="00E70596"/>
    <w:rsid w:val="00E706B2"/>
    <w:rsid w:val="00E70843"/>
    <w:rsid w:val="00E708F5"/>
    <w:rsid w:val="00E70CA3"/>
    <w:rsid w:val="00E70E5E"/>
    <w:rsid w:val="00E70ECC"/>
    <w:rsid w:val="00E70F20"/>
    <w:rsid w:val="00E70F5E"/>
    <w:rsid w:val="00E71234"/>
    <w:rsid w:val="00E71249"/>
    <w:rsid w:val="00E712BE"/>
    <w:rsid w:val="00E71545"/>
    <w:rsid w:val="00E71657"/>
    <w:rsid w:val="00E71718"/>
    <w:rsid w:val="00E71775"/>
    <w:rsid w:val="00E718B6"/>
    <w:rsid w:val="00E71C29"/>
    <w:rsid w:val="00E71DC8"/>
    <w:rsid w:val="00E71F2E"/>
    <w:rsid w:val="00E71F7C"/>
    <w:rsid w:val="00E72001"/>
    <w:rsid w:val="00E721CE"/>
    <w:rsid w:val="00E72221"/>
    <w:rsid w:val="00E72281"/>
    <w:rsid w:val="00E7240A"/>
    <w:rsid w:val="00E72410"/>
    <w:rsid w:val="00E724D0"/>
    <w:rsid w:val="00E72575"/>
    <w:rsid w:val="00E725D8"/>
    <w:rsid w:val="00E7260A"/>
    <w:rsid w:val="00E727EC"/>
    <w:rsid w:val="00E72809"/>
    <w:rsid w:val="00E72864"/>
    <w:rsid w:val="00E72879"/>
    <w:rsid w:val="00E728C1"/>
    <w:rsid w:val="00E7297C"/>
    <w:rsid w:val="00E72BF5"/>
    <w:rsid w:val="00E72C17"/>
    <w:rsid w:val="00E72D96"/>
    <w:rsid w:val="00E72E4A"/>
    <w:rsid w:val="00E72E75"/>
    <w:rsid w:val="00E72F28"/>
    <w:rsid w:val="00E73085"/>
    <w:rsid w:val="00E73264"/>
    <w:rsid w:val="00E734F8"/>
    <w:rsid w:val="00E73597"/>
    <w:rsid w:val="00E7362D"/>
    <w:rsid w:val="00E73673"/>
    <w:rsid w:val="00E7374B"/>
    <w:rsid w:val="00E737F6"/>
    <w:rsid w:val="00E7393A"/>
    <w:rsid w:val="00E73946"/>
    <w:rsid w:val="00E73C11"/>
    <w:rsid w:val="00E73CB3"/>
    <w:rsid w:val="00E73DF6"/>
    <w:rsid w:val="00E74002"/>
    <w:rsid w:val="00E741C5"/>
    <w:rsid w:val="00E745E4"/>
    <w:rsid w:val="00E747B1"/>
    <w:rsid w:val="00E747DD"/>
    <w:rsid w:val="00E74A24"/>
    <w:rsid w:val="00E74BD3"/>
    <w:rsid w:val="00E74C52"/>
    <w:rsid w:val="00E74C8E"/>
    <w:rsid w:val="00E74DC9"/>
    <w:rsid w:val="00E74EA0"/>
    <w:rsid w:val="00E74EA6"/>
    <w:rsid w:val="00E74FA6"/>
    <w:rsid w:val="00E75090"/>
    <w:rsid w:val="00E7540A"/>
    <w:rsid w:val="00E755D6"/>
    <w:rsid w:val="00E75788"/>
    <w:rsid w:val="00E75793"/>
    <w:rsid w:val="00E7583D"/>
    <w:rsid w:val="00E75919"/>
    <w:rsid w:val="00E7592B"/>
    <w:rsid w:val="00E7599E"/>
    <w:rsid w:val="00E759D6"/>
    <w:rsid w:val="00E759F2"/>
    <w:rsid w:val="00E75A4F"/>
    <w:rsid w:val="00E75BDA"/>
    <w:rsid w:val="00E75C55"/>
    <w:rsid w:val="00E75D80"/>
    <w:rsid w:val="00E75E5C"/>
    <w:rsid w:val="00E75F0E"/>
    <w:rsid w:val="00E76075"/>
    <w:rsid w:val="00E760DB"/>
    <w:rsid w:val="00E761A0"/>
    <w:rsid w:val="00E762AC"/>
    <w:rsid w:val="00E763B0"/>
    <w:rsid w:val="00E76420"/>
    <w:rsid w:val="00E76431"/>
    <w:rsid w:val="00E7662B"/>
    <w:rsid w:val="00E76C9E"/>
    <w:rsid w:val="00E76FB9"/>
    <w:rsid w:val="00E77075"/>
    <w:rsid w:val="00E7715B"/>
    <w:rsid w:val="00E775A3"/>
    <w:rsid w:val="00E77631"/>
    <w:rsid w:val="00E77712"/>
    <w:rsid w:val="00E779BB"/>
    <w:rsid w:val="00E779D1"/>
    <w:rsid w:val="00E77BE0"/>
    <w:rsid w:val="00E77CD9"/>
    <w:rsid w:val="00E77DD4"/>
    <w:rsid w:val="00E77E43"/>
    <w:rsid w:val="00E77E60"/>
    <w:rsid w:val="00E77F2F"/>
    <w:rsid w:val="00E7A5EE"/>
    <w:rsid w:val="00E8017F"/>
    <w:rsid w:val="00E80180"/>
    <w:rsid w:val="00E806CD"/>
    <w:rsid w:val="00E80743"/>
    <w:rsid w:val="00E807D8"/>
    <w:rsid w:val="00E80889"/>
    <w:rsid w:val="00E809B1"/>
    <w:rsid w:val="00E809B6"/>
    <w:rsid w:val="00E80A9A"/>
    <w:rsid w:val="00E80DC1"/>
    <w:rsid w:val="00E80E62"/>
    <w:rsid w:val="00E81222"/>
    <w:rsid w:val="00E813B7"/>
    <w:rsid w:val="00E8140C"/>
    <w:rsid w:val="00E817A5"/>
    <w:rsid w:val="00E8184B"/>
    <w:rsid w:val="00E818AF"/>
    <w:rsid w:val="00E81A89"/>
    <w:rsid w:val="00E81AC1"/>
    <w:rsid w:val="00E81D00"/>
    <w:rsid w:val="00E81DED"/>
    <w:rsid w:val="00E81DFE"/>
    <w:rsid w:val="00E81F4B"/>
    <w:rsid w:val="00E81FFD"/>
    <w:rsid w:val="00E82172"/>
    <w:rsid w:val="00E821B6"/>
    <w:rsid w:val="00E829F5"/>
    <w:rsid w:val="00E82AFE"/>
    <w:rsid w:val="00E82C48"/>
    <w:rsid w:val="00E82D0A"/>
    <w:rsid w:val="00E82E67"/>
    <w:rsid w:val="00E82F1B"/>
    <w:rsid w:val="00E82F46"/>
    <w:rsid w:val="00E8322F"/>
    <w:rsid w:val="00E83231"/>
    <w:rsid w:val="00E834EE"/>
    <w:rsid w:val="00E83784"/>
    <w:rsid w:val="00E8388B"/>
    <w:rsid w:val="00E83958"/>
    <w:rsid w:val="00E83BA8"/>
    <w:rsid w:val="00E83C66"/>
    <w:rsid w:val="00E84411"/>
    <w:rsid w:val="00E844A5"/>
    <w:rsid w:val="00E845E2"/>
    <w:rsid w:val="00E84795"/>
    <w:rsid w:val="00E8480A"/>
    <w:rsid w:val="00E84842"/>
    <w:rsid w:val="00E848EC"/>
    <w:rsid w:val="00E84DB2"/>
    <w:rsid w:val="00E84FD9"/>
    <w:rsid w:val="00E850C4"/>
    <w:rsid w:val="00E8517D"/>
    <w:rsid w:val="00E8521E"/>
    <w:rsid w:val="00E8523E"/>
    <w:rsid w:val="00E8537D"/>
    <w:rsid w:val="00E853F5"/>
    <w:rsid w:val="00E8568E"/>
    <w:rsid w:val="00E857F8"/>
    <w:rsid w:val="00E858AF"/>
    <w:rsid w:val="00E85A25"/>
    <w:rsid w:val="00E85B90"/>
    <w:rsid w:val="00E85DBF"/>
    <w:rsid w:val="00E85E1A"/>
    <w:rsid w:val="00E862F5"/>
    <w:rsid w:val="00E863C8"/>
    <w:rsid w:val="00E8656E"/>
    <w:rsid w:val="00E86602"/>
    <w:rsid w:val="00E86787"/>
    <w:rsid w:val="00E86799"/>
    <w:rsid w:val="00E8680F"/>
    <w:rsid w:val="00E868E2"/>
    <w:rsid w:val="00E8694A"/>
    <w:rsid w:val="00E869B0"/>
    <w:rsid w:val="00E86A7B"/>
    <w:rsid w:val="00E871FD"/>
    <w:rsid w:val="00E87219"/>
    <w:rsid w:val="00E87264"/>
    <w:rsid w:val="00E873B8"/>
    <w:rsid w:val="00E874A3"/>
    <w:rsid w:val="00E8766E"/>
    <w:rsid w:val="00E87670"/>
    <w:rsid w:val="00E8767B"/>
    <w:rsid w:val="00E876FF"/>
    <w:rsid w:val="00E87713"/>
    <w:rsid w:val="00E878EF"/>
    <w:rsid w:val="00E87993"/>
    <w:rsid w:val="00E87B21"/>
    <w:rsid w:val="00E87BED"/>
    <w:rsid w:val="00E87C10"/>
    <w:rsid w:val="00E87CCF"/>
    <w:rsid w:val="00E87D5B"/>
    <w:rsid w:val="00E87E6F"/>
    <w:rsid w:val="00E900E6"/>
    <w:rsid w:val="00E90129"/>
    <w:rsid w:val="00E90247"/>
    <w:rsid w:val="00E9028A"/>
    <w:rsid w:val="00E903B4"/>
    <w:rsid w:val="00E90458"/>
    <w:rsid w:val="00E904DD"/>
    <w:rsid w:val="00E905F3"/>
    <w:rsid w:val="00E906B1"/>
    <w:rsid w:val="00E906C1"/>
    <w:rsid w:val="00E90810"/>
    <w:rsid w:val="00E90848"/>
    <w:rsid w:val="00E908F4"/>
    <w:rsid w:val="00E90948"/>
    <w:rsid w:val="00E909D1"/>
    <w:rsid w:val="00E90A3D"/>
    <w:rsid w:val="00E90AC6"/>
    <w:rsid w:val="00E90B2B"/>
    <w:rsid w:val="00E90BBF"/>
    <w:rsid w:val="00E90BE0"/>
    <w:rsid w:val="00E90CC9"/>
    <w:rsid w:val="00E90CF7"/>
    <w:rsid w:val="00E90F8B"/>
    <w:rsid w:val="00E90FCE"/>
    <w:rsid w:val="00E9113B"/>
    <w:rsid w:val="00E91189"/>
    <w:rsid w:val="00E91209"/>
    <w:rsid w:val="00E914F3"/>
    <w:rsid w:val="00E91A82"/>
    <w:rsid w:val="00E91AA6"/>
    <w:rsid w:val="00E91B5A"/>
    <w:rsid w:val="00E91DEF"/>
    <w:rsid w:val="00E91E22"/>
    <w:rsid w:val="00E91EDA"/>
    <w:rsid w:val="00E91F49"/>
    <w:rsid w:val="00E92042"/>
    <w:rsid w:val="00E92043"/>
    <w:rsid w:val="00E921AD"/>
    <w:rsid w:val="00E922CE"/>
    <w:rsid w:val="00E9249A"/>
    <w:rsid w:val="00E92503"/>
    <w:rsid w:val="00E925AD"/>
    <w:rsid w:val="00E9264E"/>
    <w:rsid w:val="00E926C7"/>
    <w:rsid w:val="00E927B2"/>
    <w:rsid w:val="00E92896"/>
    <w:rsid w:val="00E92988"/>
    <w:rsid w:val="00E92A0B"/>
    <w:rsid w:val="00E92AC5"/>
    <w:rsid w:val="00E92AD4"/>
    <w:rsid w:val="00E92BE6"/>
    <w:rsid w:val="00E92C09"/>
    <w:rsid w:val="00E92D48"/>
    <w:rsid w:val="00E92EF6"/>
    <w:rsid w:val="00E92EFD"/>
    <w:rsid w:val="00E9340B"/>
    <w:rsid w:val="00E934BC"/>
    <w:rsid w:val="00E934DE"/>
    <w:rsid w:val="00E9368A"/>
    <w:rsid w:val="00E93733"/>
    <w:rsid w:val="00E9375A"/>
    <w:rsid w:val="00E93BB1"/>
    <w:rsid w:val="00E93CC4"/>
    <w:rsid w:val="00E93D35"/>
    <w:rsid w:val="00E93FC0"/>
    <w:rsid w:val="00E93FCA"/>
    <w:rsid w:val="00E9405A"/>
    <w:rsid w:val="00E94062"/>
    <w:rsid w:val="00E94184"/>
    <w:rsid w:val="00E94203"/>
    <w:rsid w:val="00E942AA"/>
    <w:rsid w:val="00E94750"/>
    <w:rsid w:val="00E9498B"/>
    <w:rsid w:val="00E94A10"/>
    <w:rsid w:val="00E94B86"/>
    <w:rsid w:val="00E94C46"/>
    <w:rsid w:val="00E94D22"/>
    <w:rsid w:val="00E94EFC"/>
    <w:rsid w:val="00E95012"/>
    <w:rsid w:val="00E9509D"/>
    <w:rsid w:val="00E950C3"/>
    <w:rsid w:val="00E9518C"/>
    <w:rsid w:val="00E952D0"/>
    <w:rsid w:val="00E95353"/>
    <w:rsid w:val="00E953CF"/>
    <w:rsid w:val="00E95B15"/>
    <w:rsid w:val="00E95B32"/>
    <w:rsid w:val="00E95DBE"/>
    <w:rsid w:val="00E95E1C"/>
    <w:rsid w:val="00E95EA3"/>
    <w:rsid w:val="00E963AA"/>
    <w:rsid w:val="00E96465"/>
    <w:rsid w:val="00E966CB"/>
    <w:rsid w:val="00E96754"/>
    <w:rsid w:val="00E96B5A"/>
    <w:rsid w:val="00E96D6D"/>
    <w:rsid w:val="00E96E3F"/>
    <w:rsid w:val="00E96E7C"/>
    <w:rsid w:val="00E96E8E"/>
    <w:rsid w:val="00E96F18"/>
    <w:rsid w:val="00E970A9"/>
    <w:rsid w:val="00E97208"/>
    <w:rsid w:val="00E97404"/>
    <w:rsid w:val="00E974AD"/>
    <w:rsid w:val="00E974BE"/>
    <w:rsid w:val="00E97539"/>
    <w:rsid w:val="00E9754B"/>
    <w:rsid w:val="00E97687"/>
    <w:rsid w:val="00E97713"/>
    <w:rsid w:val="00E977D1"/>
    <w:rsid w:val="00E9784D"/>
    <w:rsid w:val="00E97985"/>
    <w:rsid w:val="00E97AE7"/>
    <w:rsid w:val="00E97CF0"/>
    <w:rsid w:val="00E97E42"/>
    <w:rsid w:val="00EA0049"/>
    <w:rsid w:val="00EA0071"/>
    <w:rsid w:val="00EA00C3"/>
    <w:rsid w:val="00EA023E"/>
    <w:rsid w:val="00EA0271"/>
    <w:rsid w:val="00EA02BA"/>
    <w:rsid w:val="00EA02EE"/>
    <w:rsid w:val="00EA0390"/>
    <w:rsid w:val="00EA03E9"/>
    <w:rsid w:val="00EA049D"/>
    <w:rsid w:val="00EA05AC"/>
    <w:rsid w:val="00EA06E3"/>
    <w:rsid w:val="00EA0869"/>
    <w:rsid w:val="00EA08A6"/>
    <w:rsid w:val="00EA08FA"/>
    <w:rsid w:val="00EA0935"/>
    <w:rsid w:val="00EA09C7"/>
    <w:rsid w:val="00EA09CE"/>
    <w:rsid w:val="00EA0ACB"/>
    <w:rsid w:val="00EA0CCA"/>
    <w:rsid w:val="00EA0F31"/>
    <w:rsid w:val="00EA0FE0"/>
    <w:rsid w:val="00EA0FF8"/>
    <w:rsid w:val="00EA10D3"/>
    <w:rsid w:val="00EA1311"/>
    <w:rsid w:val="00EA13D2"/>
    <w:rsid w:val="00EA14EB"/>
    <w:rsid w:val="00EA1571"/>
    <w:rsid w:val="00EA1640"/>
    <w:rsid w:val="00EA1686"/>
    <w:rsid w:val="00EA16AC"/>
    <w:rsid w:val="00EA1AA3"/>
    <w:rsid w:val="00EA1BB8"/>
    <w:rsid w:val="00EA1BD4"/>
    <w:rsid w:val="00EA1BF2"/>
    <w:rsid w:val="00EA24A1"/>
    <w:rsid w:val="00EA2517"/>
    <w:rsid w:val="00EA288D"/>
    <w:rsid w:val="00EA2953"/>
    <w:rsid w:val="00EA295C"/>
    <w:rsid w:val="00EA2968"/>
    <w:rsid w:val="00EA2A0D"/>
    <w:rsid w:val="00EA2A1A"/>
    <w:rsid w:val="00EA2BDC"/>
    <w:rsid w:val="00EA2CC0"/>
    <w:rsid w:val="00EA2FE6"/>
    <w:rsid w:val="00EA3012"/>
    <w:rsid w:val="00EA30C7"/>
    <w:rsid w:val="00EA313E"/>
    <w:rsid w:val="00EA317C"/>
    <w:rsid w:val="00EA318F"/>
    <w:rsid w:val="00EA3289"/>
    <w:rsid w:val="00EA33D8"/>
    <w:rsid w:val="00EA345B"/>
    <w:rsid w:val="00EA3538"/>
    <w:rsid w:val="00EA362D"/>
    <w:rsid w:val="00EA363F"/>
    <w:rsid w:val="00EA3651"/>
    <w:rsid w:val="00EA373E"/>
    <w:rsid w:val="00EA3878"/>
    <w:rsid w:val="00EA3975"/>
    <w:rsid w:val="00EA39C9"/>
    <w:rsid w:val="00EA3AB7"/>
    <w:rsid w:val="00EA3B2D"/>
    <w:rsid w:val="00EA3C48"/>
    <w:rsid w:val="00EA3C8D"/>
    <w:rsid w:val="00EA3D97"/>
    <w:rsid w:val="00EA3FF7"/>
    <w:rsid w:val="00EA458B"/>
    <w:rsid w:val="00EA4B87"/>
    <w:rsid w:val="00EA4C16"/>
    <w:rsid w:val="00EA4D36"/>
    <w:rsid w:val="00EA4D3B"/>
    <w:rsid w:val="00EA4E9A"/>
    <w:rsid w:val="00EA5138"/>
    <w:rsid w:val="00EA53DF"/>
    <w:rsid w:val="00EA540C"/>
    <w:rsid w:val="00EA5460"/>
    <w:rsid w:val="00EA5471"/>
    <w:rsid w:val="00EA54B5"/>
    <w:rsid w:val="00EA5510"/>
    <w:rsid w:val="00EA553F"/>
    <w:rsid w:val="00EA5616"/>
    <w:rsid w:val="00EA56AE"/>
    <w:rsid w:val="00EA5B56"/>
    <w:rsid w:val="00EA5C5B"/>
    <w:rsid w:val="00EA5C66"/>
    <w:rsid w:val="00EA5D2A"/>
    <w:rsid w:val="00EA5F2F"/>
    <w:rsid w:val="00EA602C"/>
    <w:rsid w:val="00EA6219"/>
    <w:rsid w:val="00EA65EE"/>
    <w:rsid w:val="00EA663D"/>
    <w:rsid w:val="00EA67B0"/>
    <w:rsid w:val="00EA689B"/>
    <w:rsid w:val="00EA6BDF"/>
    <w:rsid w:val="00EA6C0F"/>
    <w:rsid w:val="00EA6CAD"/>
    <w:rsid w:val="00EA7275"/>
    <w:rsid w:val="00EA759B"/>
    <w:rsid w:val="00EA75E5"/>
    <w:rsid w:val="00EA78C2"/>
    <w:rsid w:val="00EA78CF"/>
    <w:rsid w:val="00EA791B"/>
    <w:rsid w:val="00EA798D"/>
    <w:rsid w:val="00EA7ABC"/>
    <w:rsid w:val="00EA7C9C"/>
    <w:rsid w:val="00EA7CBE"/>
    <w:rsid w:val="00EA7CC0"/>
    <w:rsid w:val="00EA7D20"/>
    <w:rsid w:val="00EA7EA8"/>
    <w:rsid w:val="00EB01C7"/>
    <w:rsid w:val="00EB03A7"/>
    <w:rsid w:val="00EB040E"/>
    <w:rsid w:val="00EB06AF"/>
    <w:rsid w:val="00EB0799"/>
    <w:rsid w:val="00EB0821"/>
    <w:rsid w:val="00EB0B31"/>
    <w:rsid w:val="00EB0C18"/>
    <w:rsid w:val="00EB0D9B"/>
    <w:rsid w:val="00EB0DB5"/>
    <w:rsid w:val="00EB1173"/>
    <w:rsid w:val="00EB1282"/>
    <w:rsid w:val="00EB12EB"/>
    <w:rsid w:val="00EB13A3"/>
    <w:rsid w:val="00EB1548"/>
    <w:rsid w:val="00EB1557"/>
    <w:rsid w:val="00EB162B"/>
    <w:rsid w:val="00EB1650"/>
    <w:rsid w:val="00EB1715"/>
    <w:rsid w:val="00EB1738"/>
    <w:rsid w:val="00EB176C"/>
    <w:rsid w:val="00EB17D5"/>
    <w:rsid w:val="00EB193B"/>
    <w:rsid w:val="00EB1B08"/>
    <w:rsid w:val="00EB212B"/>
    <w:rsid w:val="00EB2442"/>
    <w:rsid w:val="00EB2628"/>
    <w:rsid w:val="00EB2742"/>
    <w:rsid w:val="00EB27A7"/>
    <w:rsid w:val="00EB27C7"/>
    <w:rsid w:val="00EB27E6"/>
    <w:rsid w:val="00EB2C02"/>
    <w:rsid w:val="00EB2C22"/>
    <w:rsid w:val="00EB2F56"/>
    <w:rsid w:val="00EB3050"/>
    <w:rsid w:val="00EB3180"/>
    <w:rsid w:val="00EB31C4"/>
    <w:rsid w:val="00EB32B6"/>
    <w:rsid w:val="00EB334D"/>
    <w:rsid w:val="00EB3515"/>
    <w:rsid w:val="00EB380A"/>
    <w:rsid w:val="00EB38EF"/>
    <w:rsid w:val="00EB3AF1"/>
    <w:rsid w:val="00EB3C02"/>
    <w:rsid w:val="00EB3CEC"/>
    <w:rsid w:val="00EB3D11"/>
    <w:rsid w:val="00EB3E4E"/>
    <w:rsid w:val="00EB3EE2"/>
    <w:rsid w:val="00EB4041"/>
    <w:rsid w:val="00EB4111"/>
    <w:rsid w:val="00EB43DA"/>
    <w:rsid w:val="00EB4537"/>
    <w:rsid w:val="00EB4574"/>
    <w:rsid w:val="00EB457B"/>
    <w:rsid w:val="00EB4682"/>
    <w:rsid w:val="00EB47CE"/>
    <w:rsid w:val="00EB48BB"/>
    <w:rsid w:val="00EB4BDA"/>
    <w:rsid w:val="00EB4EC4"/>
    <w:rsid w:val="00EB4F73"/>
    <w:rsid w:val="00EB50A1"/>
    <w:rsid w:val="00EB50A2"/>
    <w:rsid w:val="00EB5188"/>
    <w:rsid w:val="00EB525C"/>
    <w:rsid w:val="00EB5266"/>
    <w:rsid w:val="00EB530C"/>
    <w:rsid w:val="00EB5614"/>
    <w:rsid w:val="00EB56B7"/>
    <w:rsid w:val="00EB594D"/>
    <w:rsid w:val="00EB5959"/>
    <w:rsid w:val="00EB5B32"/>
    <w:rsid w:val="00EB5E49"/>
    <w:rsid w:val="00EB5FA7"/>
    <w:rsid w:val="00EB6024"/>
    <w:rsid w:val="00EB6117"/>
    <w:rsid w:val="00EB637D"/>
    <w:rsid w:val="00EB6517"/>
    <w:rsid w:val="00EB658F"/>
    <w:rsid w:val="00EB696C"/>
    <w:rsid w:val="00EB69B0"/>
    <w:rsid w:val="00EB6A28"/>
    <w:rsid w:val="00EB6AE5"/>
    <w:rsid w:val="00EB6B12"/>
    <w:rsid w:val="00EB6CC1"/>
    <w:rsid w:val="00EB6D1C"/>
    <w:rsid w:val="00EB6EAF"/>
    <w:rsid w:val="00EB6F5D"/>
    <w:rsid w:val="00EB7196"/>
    <w:rsid w:val="00EB7308"/>
    <w:rsid w:val="00EB735B"/>
    <w:rsid w:val="00EB7397"/>
    <w:rsid w:val="00EB74F7"/>
    <w:rsid w:val="00EB7871"/>
    <w:rsid w:val="00EB7884"/>
    <w:rsid w:val="00EB78EC"/>
    <w:rsid w:val="00EB7925"/>
    <w:rsid w:val="00EB7928"/>
    <w:rsid w:val="00EB7C19"/>
    <w:rsid w:val="00EB7D5E"/>
    <w:rsid w:val="00EB7D7C"/>
    <w:rsid w:val="00EB7E75"/>
    <w:rsid w:val="00EC03B2"/>
    <w:rsid w:val="00EC0521"/>
    <w:rsid w:val="00EC0721"/>
    <w:rsid w:val="00EC08C0"/>
    <w:rsid w:val="00EC096B"/>
    <w:rsid w:val="00EC0BB7"/>
    <w:rsid w:val="00EC0DAE"/>
    <w:rsid w:val="00EC0F50"/>
    <w:rsid w:val="00EC1066"/>
    <w:rsid w:val="00EC127B"/>
    <w:rsid w:val="00EC1290"/>
    <w:rsid w:val="00EC13FC"/>
    <w:rsid w:val="00EC14B5"/>
    <w:rsid w:val="00EC1508"/>
    <w:rsid w:val="00EC1766"/>
    <w:rsid w:val="00EC1785"/>
    <w:rsid w:val="00EC1A44"/>
    <w:rsid w:val="00EC1CFE"/>
    <w:rsid w:val="00EC1DA1"/>
    <w:rsid w:val="00EC1DDB"/>
    <w:rsid w:val="00EC1F11"/>
    <w:rsid w:val="00EC2167"/>
    <w:rsid w:val="00EC242F"/>
    <w:rsid w:val="00EC2A2D"/>
    <w:rsid w:val="00EC2B66"/>
    <w:rsid w:val="00EC2B7D"/>
    <w:rsid w:val="00EC2B80"/>
    <w:rsid w:val="00EC2E4B"/>
    <w:rsid w:val="00EC30BC"/>
    <w:rsid w:val="00EC3167"/>
    <w:rsid w:val="00EC31CE"/>
    <w:rsid w:val="00EC3413"/>
    <w:rsid w:val="00EC3559"/>
    <w:rsid w:val="00EC36B4"/>
    <w:rsid w:val="00EC37E2"/>
    <w:rsid w:val="00EC399A"/>
    <w:rsid w:val="00EC3A38"/>
    <w:rsid w:val="00EC3AA4"/>
    <w:rsid w:val="00EC3C1A"/>
    <w:rsid w:val="00EC3EF7"/>
    <w:rsid w:val="00EC3F27"/>
    <w:rsid w:val="00EC40E8"/>
    <w:rsid w:val="00EC40ED"/>
    <w:rsid w:val="00EC4386"/>
    <w:rsid w:val="00EC441C"/>
    <w:rsid w:val="00EC4553"/>
    <w:rsid w:val="00EC461E"/>
    <w:rsid w:val="00EC46BD"/>
    <w:rsid w:val="00EC4725"/>
    <w:rsid w:val="00EC48B2"/>
    <w:rsid w:val="00EC48B4"/>
    <w:rsid w:val="00EC4900"/>
    <w:rsid w:val="00EC4BF8"/>
    <w:rsid w:val="00EC4DAA"/>
    <w:rsid w:val="00EC4DED"/>
    <w:rsid w:val="00EC4F71"/>
    <w:rsid w:val="00EC5162"/>
    <w:rsid w:val="00EC51C2"/>
    <w:rsid w:val="00EC52B7"/>
    <w:rsid w:val="00EC52F9"/>
    <w:rsid w:val="00EC531E"/>
    <w:rsid w:val="00EC55EA"/>
    <w:rsid w:val="00EC5782"/>
    <w:rsid w:val="00EC5A49"/>
    <w:rsid w:val="00EC5DC8"/>
    <w:rsid w:val="00EC5F1A"/>
    <w:rsid w:val="00EC631D"/>
    <w:rsid w:val="00EC649C"/>
    <w:rsid w:val="00EC6536"/>
    <w:rsid w:val="00EC6833"/>
    <w:rsid w:val="00EC6B3D"/>
    <w:rsid w:val="00EC6BBA"/>
    <w:rsid w:val="00EC6DFF"/>
    <w:rsid w:val="00EC7249"/>
    <w:rsid w:val="00EC726F"/>
    <w:rsid w:val="00EC7372"/>
    <w:rsid w:val="00EC775F"/>
    <w:rsid w:val="00EC79C2"/>
    <w:rsid w:val="00EC7BC5"/>
    <w:rsid w:val="00EC7CF4"/>
    <w:rsid w:val="00EC7DC3"/>
    <w:rsid w:val="00EC7EE9"/>
    <w:rsid w:val="00EC7F36"/>
    <w:rsid w:val="00EC7FB6"/>
    <w:rsid w:val="00ED005D"/>
    <w:rsid w:val="00ED007F"/>
    <w:rsid w:val="00ED010D"/>
    <w:rsid w:val="00ED0232"/>
    <w:rsid w:val="00ED0238"/>
    <w:rsid w:val="00ED04A4"/>
    <w:rsid w:val="00ED0586"/>
    <w:rsid w:val="00ED06D1"/>
    <w:rsid w:val="00ED0769"/>
    <w:rsid w:val="00ED085C"/>
    <w:rsid w:val="00ED0999"/>
    <w:rsid w:val="00ED09BE"/>
    <w:rsid w:val="00ED0DBD"/>
    <w:rsid w:val="00ED0DC4"/>
    <w:rsid w:val="00ED0E76"/>
    <w:rsid w:val="00ED0F0E"/>
    <w:rsid w:val="00ED0F8C"/>
    <w:rsid w:val="00ED10B8"/>
    <w:rsid w:val="00ED1185"/>
    <w:rsid w:val="00ED12F8"/>
    <w:rsid w:val="00ED14CE"/>
    <w:rsid w:val="00ED14FC"/>
    <w:rsid w:val="00ED1506"/>
    <w:rsid w:val="00ED18B1"/>
    <w:rsid w:val="00ED19C0"/>
    <w:rsid w:val="00ED1A6E"/>
    <w:rsid w:val="00ED1AC8"/>
    <w:rsid w:val="00ED1B4A"/>
    <w:rsid w:val="00ED1D2C"/>
    <w:rsid w:val="00ED1DFB"/>
    <w:rsid w:val="00ED1FF2"/>
    <w:rsid w:val="00ED20FF"/>
    <w:rsid w:val="00ED2148"/>
    <w:rsid w:val="00ED226F"/>
    <w:rsid w:val="00ED22B4"/>
    <w:rsid w:val="00ED2550"/>
    <w:rsid w:val="00ED26EB"/>
    <w:rsid w:val="00ED2968"/>
    <w:rsid w:val="00ED2A69"/>
    <w:rsid w:val="00ED2D97"/>
    <w:rsid w:val="00ED2DAA"/>
    <w:rsid w:val="00ED2E2E"/>
    <w:rsid w:val="00ED2E9F"/>
    <w:rsid w:val="00ED2EDE"/>
    <w:rsid w:val="00ED2F50"/>
    <w:rsid w:val="00ED3018"/>
    <w:rsid w:val="00ED3268"/>
    <w:rsid w:val="00ED3277"/>
    <w:rsid w:val="00ED32A2"/>
    <w:rsid w:val="00ED3327"/>
    <w:rsid w:val="00ED35F6"/>
    <w:rsid w:val="00ED37D1"/>
    <w:rsid w:val="00ED3844"/>
    <w:rsid w:val="00ED38A6"/>
    <w:rsid w:val="00ED3AB3"/>
    <w:rsid w:val="00ED3C35"/>
    <w:rsid w:val="00ED3D30"/>
    <w:rsid w:val="00ED3DF8"/>
    <w:rsid w:val="00ED3FEF"/>
    <w:rsid w:val="00ED4042"/>
    <w:rsid w:val="00ED40D4"/>
    <w:rsid w:val="00ED42FF"/>
    <w:rsid w:val="00ED432C"/>
    <w:rsid w:val="00ED44F4"/>
    <w:rsid w:val="00ED4868"/>
    <w:rsid w:val="00ED495C"/>
    <w:rsid w:val="00ED4A3B"/>
    <w:rsid w:val="00ED4A42"/>
    <w:rsid w:val="00ED4C67"/>
    <w:rsid w:val="00ED4CD7"/>
    <w:rsid w:val="00ED4CFE"/>
    <w:rsid w:val="00ED4FE0"/>
    <w:rsid w:val="00ED5189"/>
    <w:rsid w:val="00ED51E7"/>
    <w:rsid w:val="00ED524B"/>
    <w:rsid w:val="00ED5332"/>
    <w:rsid w:val="00ED53C0"/>
    <w:rsid w:val="00ED55D7"/>
    <w:rsid w:val="00ED565C"/>
    <w:rsid w:val="00ED56F8"/>
    <w:rsid w:val="00ED5709"/>
    <w:rsid w:val="00ED5771"/>
    <w:rsid w:val="00ED5B7D"/>
    <w:rsid w:val="00ED5FD2"/>
    <w:rsid w:val="00ED6102"/>
    <w:rsid w:val="00ED6187"/>
    <w:rsid w:val="00ED6321"/>
    <w:rsid w:val="00ED6338"/>
    <w:rsid w:val="00ED6348"/>
    <w:rsid w:val="00ED6964"/>
    <w:rsid w:val="00ED697E"/>
    <w:rsid w:val="00ED69A5"/>
    <w:rsid w:val="00ED6A35"/>
    <w:rsid w:val="00ED6A5A"/>
    <w:rsid w:val="00ED6A6C"/>
    <w:rsid w:val="00ED6C68"/>
    <w:rsid w:val="00ED6E44"/>
    <w:rsid w:val="00ED6EDA"/>
    <w:rsid w:val="00ED73FE"/>
    <w:rsid w:val="00ED74A7"/>
    <w:rsid w:val="00ED76F4"/>
    <w:rsid w:val="00ED7AB0"/>
    <w:rsid w:val="00ED7AC0"/>
    <w:rsid w:val="00ED7B66"/>
    <w:rsid w:val="00ED7D57"/>
    <w:rsid w:val="00ED7E59"/>
    <w:rsid w:val="00ED7FA9"/>
    <w:rsid w:val="00EE01A1"/>
    <w:rsid w:val="00EE01CD"/>
    <w:rsid w:val="00EE03F7"/>
    <w:rsid w:val="00EE03FD"/>
    <w:rsid w:val="00EE0544"/>
    <w:rsid w:val="00EE056F"/>
    <w:rsid w:val="00EE0834"/>
    <w:rsid w:val="00EE0882"/>
    <w:rsid w:val="00EE08B4"/>
    <w:rsid w:val="00EE0990"/>
    <w:rsid w:val="00EE0A93"/>
    <w:rsid w:val="00EE0CF0"/>
    <w:rsid w:val="00EE10E2"/>
    <w:rsid w:val="00EE115A"/>
    <w:rsid w:val="00EE1189"/>
    <w:rsid w:val="00EE11CD"/>
    <w:rsid w:val="00EE12A0"/>
    <w:rsid w:val="00EE12BF"/>
    <w:rsid w:val="00EE13DD"/>
    <w:rsid w:val="00EE153E"/>
    <w:rsid w:val="00EE172D"/>
    <w:rsid w:val="00EE1740"/>
    <w:rsid w:val="00EE17E7"/>
    <w:rsid w:val="00EE1873"/>
    <w:rsid w:val="00EE19AB"/>
    <w:rsid w:val="00EE19B5"/>
    <w:rsid w:val="00EE1A18"/>
    <w:rsid w:val="00EE1AE3"/>
    <w:rsid w:val="00EE1B39"/>
    <w:rsid w:val="00EE1D4D"/>
    <w:rsid w:val="00EE1DD3"/>
    <w:rsid w:val="00EE1E12"/>
    <w:rsid w:val="00EE1F23"/>
    <w:rsid w:val="00EE20EE"/>
    <w:rsid w:val="00EE2146"/>
    <w:rsid w:val="00EE2302"/>
    <w:rsid w:val="00EE237C"/>
    <w:rsid w:val="00EE240E"/>
    <w:rsid w:val="00EE2638"/>
    <w:rsid w:val="00EE26C3"/>
    <w:rsid w:val="00EE26E3"/>
    <w:rsid w:val="00EE2741"/>
    <w:rsid w:val="00EE277D"/>
    <w:rsid w:val="00EE27B4"/>
    <w:rsid w:val="00EE2998"/>
    <w:rsid w:val="00EE29EB"/>
    <w:rsid w:val="00EE2A51"/>
    <w:rsid w:val="00EE2AB1"/>
    <w:rsid w:val="00EE2D8A"/>
    <w:rsid w:val="00EE2FB8"/>
    <w:rsid w:val="00EE3052"/>
    <w:rsid w:val="00EE31C1"/>
    <w:rsid w:val="00EE3250"/>
    <w:rsid w:val="00EE33EF"/>
    <w:rsid w:val="00EE342F"/>
    <w:rsid w:val="00EE3534"/>
    <w:rsid w:val="00EE372D"/>
    <w:rsid w:val="00EE3888"/>
    <w:rsid w:val="00EE3930"/>
    <w:rsid w:val="00EE3BCB"/>
    <w:rsid w:val="00EE3C37"/>
    <w:rsid w:val="00EE40C4"/>
    <w:rsid w:val="00EE41A7"/>
    <w:rsid w:val="00EE423A"/>
    <w:rsid w:val="00EE424C"/>
    <w:rsid w:val="00EE42EC"/>
    <w:rsid w:val="00EE4308"/>
    <w:rsid w:val="00EE4424"/>
    <w:rsid w:val="00EE46D6"/>
    <w:rsid w:val="00EE4799"/>
    <w:rsid w:val="00EE495E"/>
    <w:rsid w:val="00EE4AA1"/>
    <w:rsid w:val="00EE4B0A"/>
    <w:rsid w:val="00EE4B9B"/>
    <w:rsid w:val="00EE4C4E"/>
    <w:rsid w:val="00EE4E6A"/>
    <w:rsid w:val="00EE4E87"/>
    <w:rsid w:val="00EE4F02"/>
    <w:rsid w:val="00EE4F23"/>
    <w:rsid w:val="00EE507B"/>
    <w:rsid w:val="00EE5212"/>
    <w:rsid w:val="00EE5670"/>
    <w:rsid w:val="00EE56CB"/>
    <w:rsid w:val="00EE56E5"/>
    <w:rsid w:val="00EE57C0"/>
    <w:rsid w:val="00EE57DE"/>
    <w:rsid w:val="00EE5832"/>
    <w:rsid w:val="00EE5896"/>
    <w:rsid w:val="00EE58E3"/>
    <w:rsid w:val="00EE58E7"/>
    <w:rsid w:val="00EE5981"/>
    <w:rsid w:val="00EE59B3"/>
    <w:rsid w:val="00EE5B08"/>
    <w:rsid w:val="00EE5C84"/>
    <w:rsid w:val="00EE5D0E"/>
    <w:rsid w:val="00EE5D8A"/>
    <w:rsid w:val="00EE6347"/>
    <w:rsid w:val="00EE63EB"/>
    <w:rsid w:val="00EE653D"/>
    <w:rsid w:val="00EE66B8"/>
    <w:rsid w:val="00EE6F47"/>
    <w:rsid w:val="00EE7228"/>
    <w:rsid w:val="00EE73B5"/>
    <w:rsid w:val="00EE73D2"/>
    <w:rsid w:val="00EE7854"/>
    <w:rsid w:val="00EE78C0"/>
    <w:rsid w:val="00EE7C15"/>
    <w:rsid w:val="00EE7D21"/>
    <w:rsid w:val="00EF014E"/>
    <w:rsid w:val="00EF0284"/>
    <w:rsid w:val="00EF033C"/>
    <w:rsid w:val="00EF0454"/>
    <w:rsid w:val="00EF06F1"/>
    <w:rsid w:val="00EF0809"/>
    <w:rsid w:val="00EF088E"/>
    <w:rsid w:val="00EF08A0"/>
    <w:rsid w:val="00EF0901"/>
    <w:rsid w:val="00EF09C3"/>
    <w:rsid w:val="00EF0E43"/>
    <w:rsid w:val="00EF1464"/>
    <w:rsid w:val="00EF175B"/>
    <w:rsid w:val="00EF17A9"/>
    <w:rsid w:val="00EF1A4B"/>
    <w:rsid w:val="00EF1E73"/>
    <w:rsid w:val="00EF213B"/>
    <w:rsid w:val="00EF2363"/>
    <w:rsid w:val="00EF2385"/>
    <w:rsid w:val="00EF26E7"/>
    <w:rsid w:val="00EF279F"/>
    <w:rsid w:val="00EF27D9"/>
    <w:rsid w:val="00EF295A"/>
    <w:rsid w:val="00EF2CAC"/>
    <w:rsid w:val="00EF2F7F"/>
    <w:rsid w:val="00EF2FFA"/>
    <w:rsid w:val="00EF30DE"/>
    <w:rsid w:val="00EF3173"/>
    <w:rsid w:val="00EF3522"/>
    <w:rsid w:val="00EF361F"/>
    <w:rsid w:val="00EF36C0"/>
    <w:rsid w:val="00EF374F"/>
    <w:rsid w:val="00EF378D"/>
    <w:rsid w:val="00EF3825"/>
    <w:rsid w:val="00EF3B9C"/>
    <w:rsid w:val="00EF3EED"/>
    <w:rsid w:val="00EF3F2A"/>
    <w:rsid w:val="00EF3FDE"/>
    <w:rsid w:val="00EF4184"/>
    <w:rsid w:val="00EF423A"/>
    <w:rsid w:val="00EF4489"/>
    <w:rsid w:val="00EF45BF"/>
    <w:rsid w:val="00EF46AE"/>
    <w:rsid w:val="00EF4707"/>
    <w:rsid w:val="00EF49B5"/>
    <w:rsid w:val="00EF4ACD"/>
    <w:rsid w:val="00EF4C35"/>
    <w:rsid w:val="00EF4C4F"/>
    <w:rsid w:val="00EF4D04"/>
    <w:rsid w:val="00EF4F1C"/>
    <w:rsid w:val="00EF4FB9"/>
    <w:rsid w:val="00EF50B3"/>
    <w:rsid w:val="00EF51D0"/>
    <w:rsid w:val="00EF5277"/>
    <w:rsid w:val="00EF52D4"/>
    <w:rsid w:val="00EF5423"/>
    <w:rsid w:val="00EF547F"/>
    <w:rsid w:val="00EF5632"/>
    <w:rsid w:val="00EF578B"/>
    <w:rsid w:val="00EF5CD8"/>
    <w:rsid w:val="00EF5D94"/>
    <w:rsid w:val="00EF5E1F"/>
    <w:rsid w:val="00EF5EB9"/>
    <w:rsid w:val="00EF5F3A"/>
    <w:rsid w:val="00EF615D"/>
    <w:rsid w:val="00EF657B"/>
    <w:rsid w:val="00EF677D"/>
    <w:rsid w:val="00EF6AA3"/>
    <w:rsid w:val="00EF6D02"/>
    <w:rsid w:val="00EF6D67"/>
    <w:rsid w:val="00EF6F34"/>
    <w:rsid w:val="00EF6F67"/>
    <w:rsid w:val="00EF6F9E"/>
    <w:rsid w:val="00EF70BE"/>
    <w:rsid w:val="00EF727A"/>
    <w:rsid w:val="00EF73C7"/>
    <w:rsid w:val="00EF74F2"/>
    <w:rsid w:val="00EF762B"/>
    <w:rsid w:val="00EF7682"/>
    <w:rsid w:val="00EF7971"/>
    <w:rsid w:val="00EF7B9C"/>
    <w:rsid w:val="00EF7C0F"/>
    <w:rsid w:val="00EF7C22"/>
    <w:rsid w:val="00EF7C55"/>
    <w:rsid w:val="00EF7CB9"/>
    <w:rsid w:val="00EF7D06"/>
    <w:rsid w:val="00EF7D5B"/>
    <w:rsid w:val="00EF7D5D"/>
    <w:rsid w:val="00EF7F2B"/>
    <w:rsid w:val="00EF7F80"/>
    <w:rsid w:val="00F000EE"/>
    <w:rsid w:val="00F00271"/>
    <w:rsid w:val="00F0038E"/>
    <w:rsid w:val="00F003DD"/>
    <w:rsid w:val="00F003F0"/>
    <w:rsid w:val="00F003F5"/>
    <w:rsid w:val="00F0047C"/>
    <w:rsid w:val="00F006ED"/>
    <w:rsid w:val="00F007EB"/>
    <w:rsid w:val="00F007F9"/>
    <w:rsid w:val="00F00830"/>
    <w:rsid w:val="00F008C8"/>
    <w:rsid w:val="00F009AE"/>
    <w:rsid w:val="00F00A4C"/>
    <w:rsid w:val="00F00B25"/>
    <w:rsid w:val="00F00C27"/>
    <w:rsid w:val="00F00C31"/>
    <w:rsid w:val="00F00C6D"/>
    <w:rsid w:val="00F00FF0"/>
    <w:rsid w:val="00F0102C"/>
    <w:rsid w:val="00F010AD"/>
    <w:rsid w:val="00F010E3"/>
    <w:rsid w:val="00F010F1"/>
    <w:rsid w:val="00F0116B"/>
    <w:rsid w:val="00F0125D"/>
    <w:rsid w:val="00F0128F"/>
    <w:rsid w:val="00F01348"/>
    <w:rsid w:val="00F01367"/>
    <w:rsid w:val="00F01462"/>
    <w:rsid w:val="00F0168C"/>
    <w:rsid w:val="00F01702"/>
    <w:rsid w:val="00F01753"/>
    <w:rsid w:val="00F0181D"/>
    <w:rsid w:val="00F0194A"/>
    <w:rsid w:val="00F019CD"/>
    <w:rsid w:val="00F01A3C"/>
    <w:rsid w:val="00F01A9F"/>
    <w:rsid w:val="00F01AEB"/>
    <w:rsid w:val="00F01B21"/>
    <w:rsid w:val="00F01BF0"/>
    <w:rsid w:val="00F01C60"/>
    <w:rsid w:val="00F01CB6"/>
    <w:rsid w:val="00F01D00"/>
    <w:rsid w:val="00F01F8F"/>
    <w:rsid w:val="00F01FA0"/>
    <w:rsid w:val="00F0200B"/>
    <w:rsid w:val="00F02056"/>
    <w:rsid w:val="00F02073"/>
    <w:rsid w:val="00F021D7"/>
    <w:rsid w:val="00F02270"/>
    <w:rsid w:val="00F02296"/>
    <w:rsid w:val="00F022F8"/>
    <w:rsid w:val="00F026EA"/>
    <w:rsid w:val="00F028C1"/>
    <w:rsid w:val="00F028D0"/>
    <w:rsid w:val="00F028F1"/>
    <w:rsid w:val="00F02B47"/>
    <w:rsid w:val="00F02B5D"/>
    <w:rsid w:val="00F02D30"/>
    <w:rsid w:val="00F02D5F"/>
    <w:rsid w:val="00F02F78"/>
    <w:rsid w:val="00F02F97"/>
    <w:rsid w:val="00F02FB1"/>
    <w:rsid w:val="00F03120"/>
    <w:rsid w:val="00F032D4"/>
    <w:rsid w:val="00F036F5"/>
    <w:rsid w:val="00F0396A"/>
    <w:rsid w:val="00F039F9"/>
    <w:rsid w:val="00F03AE1"/>
    <w:rsid w:val="00F03BAD"/>
    <w:rsid w:val="00F03C0C"/>
    <w:rsid w:val="00F03CA3"/>
    <w:rsid w:val="00F03E6B"/>
    <w:rsid w:val="00F03EA4"/>
    <w:rsid w:val="00F03EFC"/>
    <w:rsid w:val="00F03F06"/>
    <w:rsid w:val="00F03F3F"/>
    <w:rsid w:val="00F03F8F"/>
    <w:rsid w:val="00F0404B"/>
    <w:rsid w:val="00F041AD"/>
    <w:rsid w:val="00F0437E"/>
    <w:rsid w:val="00F048FB"/>
    <w:rsid w:val="00F04C8D"/>
    <w:rsid w:val="00F04ECA"/>
    <w:rsid w:val="00F04F42"/>
    <w:rsid w:val="00F05006"/>
    <w:rsid w:val="00F05193"/>
    <w:rsid w:val="00F051CE"/>
    <w:rsid w:val="00F05420"/>
    <w:rsid w:val="00F055A1"/>
    <w:rsid w:val="00F055FA"/>
    <w:rsid w:val="00F059CA"/>
    <w:rsid w:val="00F05B1C"/>
    <w:rsid w:val="00F05BB9"/>
    <w:rsid w:val="00F05BBC"/>
    <w:rsid w:val="00F05D68"/>
    <w:rsid w:val="00F05E38"/>
    <w:rsid w:val="00F05EC1"/>
    <w:rsid w:val="00F05F12"/>
    <w:rsid w:val="00F05F23"/>
    <w:rsid w:val="00F05FC8"/>
    <w:rsid w:val="00F06282"/>
    <w:rsid w:val="00F06418"/>
    <w:rsid w:val="00F064A4"/>
    <w:rsid w:val="00F065D8"/>
    <w:rsid w:val="00F065DD"/>
    <w:rsid w:val="00F066AD"/>
    <w:rsid w:val="00F0684A"/>
    <w:rsid w:val="00F06B10"/>
    <w:rsid w:val="00F06E2F"/>
    <w:rsid w:val="00F07321"/>
    <w:rsid w:val="00F0732C"/>
    <w:rsid w:val="00F07402"/>
    <w:rsid w:val="00F07440"/>
    <w:rsid w:val="00F0744A"/>
    <w:rsid w:val="00F074C8"/>
    <w:rsid w:val="00F07650"/>
    <w:rsid w:val="00F0772D"/>
    <w:rsid w:val="00F077F2"/>
    <w:rsid w:val="00F078C9"/>
    <w:rsid w:val="00F079AC"/>
    <w:rsid w:val="00F079C3"/>
    <w:rsid w:val="00F07A27"/>
    <w:rsid w:val="00F07A34"/>
    <w:rsid w:val="00F07A53"/>
    <w:rsid w:val="00F07AF5"/>
    <w:rsid w:val="00F07F14"/>
    <w:rsid w:val="00F07FA6"/>
    <w:rsid w:val="00F1000D"/>
    <w:rsid w:val="00F1010A"/>
    <w:rsid w:val="00F1036E"/>
    <w:rsid w:val="00F104E5"/>
    <w:rsid w:val="00F10683"/>
    <w:rsid w:val="00F107BB"/>
    <w:rsid w:val="00F10951"/>
    <w:rsid w:val="00F10984"/>
    <w:rsid w:val="00F1098B"/>
    <w:rsid w:val="00F109E3"/>
    <w:rsid w:val="00F10A04"/>
    <w:rsid w:val="00F10A13"/>
    <w:rsid w:val="00F10A3D"/>
    <w:rsid w:val="00F10AFC"/>
    <w:rsid w:val="00F10B40"/>
    <w:rsid w:val="00F10D93"/>
    <w:rsid w:val="00F10DF4"/>
    <w:rsid w:val="00F10E96"/>
    <w:rsid w:val="00F10EAB"/>
    <w:rsid w:val="00F10EB7"/>
    <w:rsid w:val="00F10FBE"/>
    <w:rsid w:val="00F110D5"/>
    <w:rsid w:val="00F11142"/>
    <w:rsid w:val="00F1118E"/>
    <w:rsid w:val="00F112DF"/>
    <w:rsid w:val="00F1147F"/>
    <w:rsid w:val="00F114AA"/>
    <w:rsid w:val="00F11569"/>
    <w:rsid w:val="00F117FC"/>
    <w:rsid w:val="00F118D7"/>
    <w:rsid w:val="00F118E0"/>
    <w:rsid w:val="00F119B1"/>
    <w:rsid w:val="00F11BA0"/>
    <w:rsid w:val="00F11CEA"/>
    <w:rsid w:val="00F11D7B"/>
    <w:rsid w:val="00F11E83"/>
    <w:rsid w:val="00F11FBC"/>
    <w:rsid w:val="00F120EF"/>
    <w:rsid w:val="00F12146"/>
    <w:rsid w:val="00F12161"/>
    <w:rsid w:val="00F1219F"/>
    <w:rsid w:val="00F121E4"/>
    <w:rsid w:val="00F124DC"/>
    <w:rsid w:val="00F12521"/>
    <w:rsid w:val="00F1252B"/>
    <w:rsid w:val="00F1261D"/>
    <w:rsid w:val="00F126CB"/>
    <w:rsid w:val="00F1276A"/>
    <w:rsid w:val="00F1277D"/>
    <w:rsid w:val="00F12953"/>
    <w:rsid w:val="00F12B30"/>
    <w:rsid w:val="00F12B3E"/>
    <w:rsid w:val="00F12B84"/>
    <w:rsid w:val="00F12DC6"/>
    <w:rsid w:val="00F12F05"/>
    <w:rsid w:val="00F130B2"/>
    <w:rsid w:val="00F131BE"/>
    <w:rsid w:val="00F131E0"/>
    <w:rsid w:val="00F131F2"/>
    <w:rsid w:val="00F132B3"/>
    <w:rsid w:val="00F134FF"/>
    <w:rsid w:val="00F13653"/>
    <w:rsid w:val="00F13702"/>
    <w:rsid w:val="00F13726"/>
    <w:rsid w:val="00F13829"/>
    <w:rsid w:val="00F13A7D"/>
    <w:rsid w:val="00F13AC6"/>
    <w:rsid w:val="00F13B15"/>
    <w:rsid w:val="00F13CB9"/>
    <w:rsid w:val="00F13E0C"/>
    <w:rsid w:val="00F13EFB"/>
    <w:rsid w:val="00F13FC9"/>
    <w:rsid w:val="00F141B5"/>
    <w:rsid w:val="00F1427B"/>
    <w:rsid w:val="00F14289"/>
    <w:rsid w:val="00F1431C"/>
    <w:rsid w:val="00F1433F"/>
    <w:rsid w:val="00F14345"/>
    <w:rsid w:val="00F14366"/>
    <w:rsid w:val="00F143B1"/>
    <w:rsid w:val="00F14401"/>
    <w:rsid w:val="00F144EC"/>
    <w:rsid w:val="00F1451A"/>
    <w:rsid w:val="00F14616"/>
    <w:rsid w:val="00F14663"/>
    <w:rsid w:val="00F146A0"/>
    <w:rsid w:val="00F146C4"/>
    <w:rsid w:val="00F147DD"/>
    <w:rsid w:val="00F14A1A"/>
    <w:rsid w:val="00F14A2E"/>
    <w:rsid w:val="00F14B95"/>
    <w:rsid w:val="00F14E04"/>
    <w:rsid w:val="00F14E51"/>
    <w:rsid w:val="00F14F79"/>
    <w:rsid w:val="00F15265"/>
    <w:rsid w:val="00F15338"/>
    <w:rsid w:val="00F15650"/>
    <w:rsid w:val="00F1575F"/>
    <w:rsid w:val="00F158B4"/>
    <w:rsid w:val="00F15AF9"/>
    <w:rsid w:val="00F15B1E"/>
    <w:rsid w:val="00F1635F"/>
    <w:rsid w:val="00F16465"/>
    <w:rsid w:val="00F1664D"/>
    <w:rsid w:val="00F16684"/>
    <w:rsid w:val="00F1677F"/>
    <w:rsid w:val="00F167B0"/>
    <w:rsid w:val="00F16814"/>
    <w:rsid w:val="00F16969"/>
    <w:rsid w:val="00F16977"/>
    <w:rsid w:val="00F16C4A"/>
    <w:rsid w:val="00F16E54"/>
    <w:rsid w:val="00F16E73"/>
    <w:rsid w:val="00F16F04"/>
    <w:rsid w:val="00F16FA1"/>
    <w:rsid w:val="00F16FCA"/>
    <w:rsid w:val="00F1731F"/>
    <w:rsid w:val="00F17554"/>
    <w:rsid w:val="00F175D5"/>
    <w:rsid w:val="00F17658"/>
    <w:rsid w:val="00F17682"/>
    <w:rsid w:val="00F17B59"/>
    <w:rsid w:val="00F17D15"/>
    <w:rsid w:val="00F17DB8"/>
    <w:rsid w:val="00F17FDB"/>
    <w:rsid w:val="00F2012C"/>
    <w:rsid w:val="00F20221"/>
    <w:rsid w:val="00F20330"/>
    <w:rsid w:val="00F203B0"/>
    <w:rsid w:val="00F203CA"/>
    <w:rsid w:val="00F203E4"/>
    <w:rsid w:val="00F20499"/>
    <w:rsid w:val="00F20AAB"/>
    <w:rsid w:val="00F20CAB"/>
    <w:rsid w:val="00F20EE9"/>
    <w:rsid w:val="00F21062"/>
    <w:rsid w:val="00F2127F"/>
    <w:rsid w:val="00F2134F"/>
    <w:rsid w:val="00F21360"/>
    <w:rsid w:val="00F213E4"/>
    <w:rsid w:val="00F2149B"/>
    <w:rsid w:val="00F2183B"/>
    <w:rsid w:val="00F21ECC"/>
    <w:rsid w:val="00F21F95"/>
    <w:rsid w:val="00F222D3"/>
    <w:rsid w:val="00F222E3"/>
    <w:rsid w:val="00F22465"/>
    <w:rsid w:val="00F225B2"/>
    <w:rsid w:val="00F227AF"/>
    <w:rsid w:val="00F229FE"/>
    <w:rsid w:val="00F22A20"/>
    <w:rsid w:val="00F22A51"/>
    <w:rsid w:val="00F22BA8"/>
    <w:rsid w:val="00F22C60"/>
    <w:rsid w:val="00F22D54"/>
    <w:rsid w:val="00F22E7F"/>
    <w:rsid w:val="00F22E93"/>
    <w:rsid w:val="00F22EE8"/>
    <w:rsid w:val="00F2309A"/>
    <w:rsid w:val="00F231C5"/>
    <w:rsid w:val="00F23294"/>
    <w:rsid w:val="00F232C4"/>
    <w:rsid w:val="00F234C8"/>
    <w:rsid w:val="00F2352E"/>
    <w:rsid w:val="00F237AD"/>
    <w:rsid w:val="00F237DF"/>
    <w:rsid w:val="00F2386A"/>
    <w:rsid w:val="00F239FC"/>
    <w:rsid w:val="00F23A83"/>
    <w:rsid w:val="00F23CA7"/>
    <w:rsid w:val="00F23FB3"/>
    <w:rsid w:val="00F23FE4"/>
    <w:rsid w:val="00F240C4"/>
    <w:rsid w:val="00F24139"/>
    <w:rsid w:val="00F24250"/>
    <w:rsid w:val="00F24387"/>
    <w:rsid w:val="00F24428"/>
    <w:rsid w:val="00F245D8"/>
    <w:rsid w:val="00F247BF"/>
    <w:rsid w:val="00F2488F"/>
    <w:rsid w:val="00F248E3"/>
    <w:rsid w:val="00F24901"/>
    <w:rsid w:val="00F24922"/>
    <w:rsid w:val="00F2495B"/>
    <w:rsid w:val="00F24962"/>
    <w:rsid w:val="00F24BE5"/>
    <w:rsid w:val="00F24F06"/>
    <w:rsid w:val="00F24F7A"/>
    <w:rsid w:val="00F24F7C"/>
    <w:rsid w:val="00F24FDC"/>
    <w:rsid w:val="00F2515C"/>
    <w:rsid w:val="00F2517B"/>
    <w:rsid w:val="00F252D8"/>
    <w:rsid w:val="00F25315"/>
    <w:rsid w:val="00F2543D"/>
    <w:rsid w:val="00F254CD"/>
    <w:rsid w:val="00F25564"/>
    <w:rsid w:val="00F25604"/>
    <w:rsid w:val="00F2562B"/>
    <w:rsid w:val="00F256F4"/>
    <w:rsid w:val="00F25A72"/>
    <w:rsid w:val="00F25B68"/>
    <w:rsid w:val="00F25DC4"/>
    <w:rsid w:val="00F262A3"/>
    <w:rsid w:val="00F262FA"/>
    <w:rsid w:val="00F266E9"/>
    <w:rsid w:val="00F26775"/>
    <w:rsid w:val="00F2678B"/>
    <w:rsid w:val="00F269B3"/>
    <w:rsid w:val="00F26A6D"/>
    <w:rsid w:val="00F26B8F"/>
    <w:rsid w:val="00F26DFD"/>
    <w:rsid w:val="00F26F74"/>
    <w:rsid w:val="00F27033"/>
    <w:rsid w:val="00F2746A"/>
    <w:rsid w:val="00F27536"/>
    <w:rsid w:val="00F27540"/>
    <w:rsid w:val="00F275A0"/>
    <w:rsid w:val="00F2762F"/>
    <w:rsid w:val="00F276EB"/>
    <w:rsid w:val="00F27849"/>
    <w:rsid w:val="00F278BE"/>
    <w:rsid w:val="00F2790E"/>
    <w:rsid w:val="00F2791B"/>
    <w:rsid w:val="00F27ADD"/>
    <w:rsid w:val="00F27C20"/>
    <w:rsid w:val="00F27C41"/>
    <w:rsid w:val="00F27CBC"/>
    <w:rsid w:val="00F27FAD"/>
    <w:rsid w:val="00F303C2"/>
    <w:rsid w:val="00F30435"/>
    <w:rsid w:val="00F3053C"/>
    <w:rsid w:val="00F307CA"/>
    <w:rsid w:val="00F3096C"/>
    <w:rsid w:val="00F309FB"/>
    <w:rsid w:val="00F30B6F"/>
    <w:rsid w:val="00F30BD1"/>
    <w:rsid w:val="00F3107F"/>
    <w:rsid w:val="00F31147"/>
    <w:rsid w:val="00F31193"/>
    <w:rsid w:val="00F31206"/>
    <w:rsid w:val="00F31259"/>
    <w:rsid w:val="00F313E1"/>
    <w:rsid w:val="00F313F6"/>
    <w:rsid w:val="00F314AA"/>
    <w:rsid w:val="00F314F2"/>
    <w:rsid w:val="00F31532"/>
    <w:rsid w:val="00F31680"/>
    <w:rsid w:val="00F316C5"/>
    <w:rsid w:val="00F3173B"/>
    <w:rsid w:val="00F31AAB"/>
    <w:rsid w:val="00F31AF6"/>
    <w:rsid w:val="00F31B89"/>
    <w:rsid w:val="00F31BCB"/>
    <w:rsid w:val="00F31D9C"/>
    <w:rsid w:val="00F31F4D"/>
    <w:rsid w:val="00F32113"/>
    <w:rsid w:val="00F32270"/>
    <w:rsid w:val="00F3253A"/>
    <w:rsid w:val="00F32885"/>
    <w:rsid w:val="00F32B68"/>
    <w:rsid w:val="00F32B9C"/>
    <w:rsid w:val="00F32F08"/>
    <w:rsid w:val="00F3318C"/>
    <w:rsid w:val="00F3329F"/>
    <w:rsid w:val="00F33732"/>
    <w:rsid w:val="00F33774"/>
    <w:rsid w:val="00F338F2"/>
    <w:rsid w:val="00F338FC"/>
    <w:rsid w:val="00F33978"/>
    <w:rsid w:val="00F339DD"/>
    <w:rsid w:val="00F33CC5"/>
    <w:rsid w:val="00F33ED3"/>
    <w:rsid w:val="00F33EE3"/>
    <w:rsid w:val="00F33F0A"/>
    <w:rsid w:val="00F34108"/>
    <w:rsid w:val="00F3411F"/>
    <w:rsid w:val="00F3442E"/>
    <w:rsid w:val="00F346FB"/>
    <w:rsid w:val="00F347BA"/>
    <w:rsid w:val="00F349B9"/>
    <w:rsid w:val="00F34B25"/>
    <w:rsid w:val="00F34B63"/>
    <w:rsid w:val="00F34D46"/>
    <w:rsid w:val="00F34DEF"/>
    <w:rsid w:val="00F34E94"/>
    <w:rsid w:val="00F34EF9"/>
    <w:rsid w:val="00F34F32"/>
    <w:rsid w:val="00F34F72"/>
    <w:rsid w:val="00F35135"/>
    <w:rsid w:val="00F355BD"/>
    <w:rsid w:val="00F35835"/>
    <w:rsid w:val="00F3594A"/>
    <w:rsid w:val="00F35BD2"/>
    <w:rsid w:val="00F35D0B"/>
    <w:rsid w:val="00F35ECD"/>
    <w:rsid w:val="00F35F2F"/>
    <w:rsid w:val="00F3631F"/>
    <w:rsid w:val="00F3640F"/>
    <w:rsid w:val="00F3658D"/>
    <w:rsid w:val="00F3666A"/>
    <w:rsid w:val="00F367B3"/>
    <w:rsid w:val="00F36856"/>
    <w:rsid w:val="00F36949"/>
    <w:rsid w:val="00F36C4B"/>
    <w:rsid w:val="00F36CBC"/>
    <w:rsid w:val="00F36D22"/>
    <w:rsid w:val="00F36DB9"/>
    <w:rsid w:val="00F36DF0"/>
    <w:rsid w:val="00F36E20"/>
    <w:rsid w:val="00F37105"/>
    <w:rsid w:val="00F3728D"/>
    <w:rsid w:val="00F372B3"/>
    <w:rsid w:val="00F372C6"/>
    <w:rsid w:val="00F372CE"/>
    <w:rsid w:val="00F37328"/>
    <w:rsid w:val="00F3776D"/>
    <w:rsid w:val="00F377D4"/>
    <w:rsid w:val="00F37839"/>
    <w:rsid w:val="00F37866"/>
    <w:rsid w:val="00F3790F"/>
    <w:rsid w:val="00F37A76"/>
    <w:rsid w:val="00F37B85"/>
    <w:rsid w:val="00F37D32"/>
    <w:rsid w:val="00F40158"/>
    <w:rsid w:val="00F40225"/>
    <w:rsid w:val="00F40610"/>
    <w:rsid w:val="00F406F2"/>
    <w:rsid w:val="00F40941"/>
    <w:rsid w:val="00F40A1F"/>
    <w:rsid w:val="00F40B0D"/>
    <w:rsid w:val="00F40B7B"/>
    <w:rsid w:val="00F40C12"/>
    <w:rsid w:val="00F40D2A"/>
    <w:rsid w:val="00F40DAC"/>
    <w:rsid w:val="00F40DCC"/>
    <w:rsid w:val="00F41247"/>
    <w:rsid w:val="00F41263"/>
    <w:rsid w:val="00F4126E"/>
    <w:rsid w:val="00F413B9"/>
    <w:rsid w:val="00F41697"/>
    <w:rsid w:val="00F4194A"/>
    <w:rsid w:val="00F41A04"/>
    <w:rsid w:val="00F41A6E"/>
    <w:rsid w:val="00F42087"/>
    <w:rsid w:val="00F42109"/>
    <w:rsid w:val="00F421E5"/>
    <w:rsid w:val="00F4250D"/>
    <w:rsid w:val="00F42833"/>
    <w:rsid w:val="00F42905"/>
    <w:rsid w:val="00F42956"/>
    <w:rsid w:val="00F42AE1"/>
    <w:rsid w:val="00F42D7C"/>
    <w:rsid w:val="00F43153"/>
    <w:rsid w:val="00F431A8"/>
    <w:rsid w:val="00F43392"/>
    <w:rsid w:val="00F433D4"/>
    <w:rsid w:val="00F433F3"/>
    <w:rsid w:val="00F4340A"/>
    <w:rsid w:val="00F43664"/>
    <w:rsid w:val="00F436AE"/>
    <w:rsid w:val="00F43799"/>
    <w:rsid w:val="00F437CC"/>
    <w:rsid w:val="00F4391A"/>
    <w:rsid w:val="00F43985"/>
    <w:rsid w:val="00F43C1F"/>
    <w:rsid w:val="00F43D7F"/>
    <w:rsid w:val="00F43DBF"/>
    <w:rsid w:val="00F43E4C"/>
    <w:rsid w:val="00F43F17"/>
    <w:rsid w:val="00F43F57"/>
    <w:rsid w:val="00F43F6C"/>
    <w:rsid w:val="00F43FF5"/>
    <w:rsid w:val="00F44169"/>
    <w:rsid w:val="00F44281"/>
    <w:rsid w:val="00F44292"/>
    <w:rsid w:val="00F4441A"/>
    <w:rsid w:val="00F446B0"/>
    <w:rsid w:val="00F44C69"/>
    <w:rsid w:val="00F44D1F"/>
    <w:rsid w:val="00F44D79"/>
    <w:rsid w:val="00F44D89"/>
    <w:rsid w:val="00F44E1A"/>
    <w:rsid w:val="00F4505F"/>
    <w:rsid w:val="00F456F3"/>
    <w:rsid w:val="00F457DA"/>
    <w:rsid w:val="00F4584D"/>
    <w:rsid w:val="00F45920"/>
    <w:rsid w:val="00F459C2"/>
    <w:rsid w:val="00F459DC"/>
    <w:rsid w:val="00F45BBD"/>
    <w:rsid w:val="00F45BE4"/>
    <w:rsid w:val="00F45C71"/>
    <w:rsid w:val="00F45DA0"/>
    <w:rsid w:val="00F45FB7"/>
    <w:rsid w:val="00F463D9"/>
    <w:rsid w:val="00F4655C"/>
    <w:rsid w:val="00F466E4"/>
    <w:rsid w:val="00F468E1"/>
    <w:rsid w:val="00F469A0"/>
    <w:rsid w:val="00F46B11"/>
    <w:rsid w:val="00F46C6D"/>
    <w:rsid w:val="00F46D97"/>
    <w:rsid w:val="00F46E56"/>
    <w:rsid w:val="00F46E5B"/>
    <w:rsid w:val="00F46F59"/>
    <w:rsid w:val="00F47010"/>
    <w:rsid w:val="00F471D6"/>
    <w:rsid w:val="00F47484"/>
    <w:rsid w:val="00F474B9"/>
    <w:rsid w:val="00F4751E"/>
    <w:rsid w:val="00F4762D"/>
    <w:rsid w:val="00F476BA"/>
    <w:rsid w:val="00F47860"/>
    <w:rsid w:val="00F47C2F"/>
    <w:rsid w:val="00F47D75"/>
    <w:rsid w:val="00F47D8E"/>
    <w:rsid w:val="00F47D8F"/>
    <w:rsid w:val="00F47DB5"/>
    <w:rsid w:val="00F47E32"/>
    <w:rsid w:val="00F47EA0"/>
    <w:rsid w:val="00F47EBD"/>
    <w:rsid w:val="00F5006F"/>
    <w:rsid w:val="00F50265"/>
    <w:rsid w:val="00F5030D"/>
    <w:rsid w:val="00F5042C"/>
    <w:rsid w:val="00F505A8"/>
    <w:rsid w:val="00F50866"/>
    <w:rsid w:val="00F50942"/>
    <w:rsid w:val="00F509C7"/>
    <w:rsid w:val="00F50AA1"/>
    <w:rsid w:val="00F50AA9"/>
    <w:rsid w:val="00F50BB2"/>
    <w:rsid w:val="00F50D04"/>
    <w:rsid w:val="00F50F7F"/>
    <w:rsid w:val="00F511FA"/>
    <w:rsid w:val="00F5141F"/>
    <w:rsid w:val="00F51470"/>
    <w:rsid w:val="00F51669"/>
    <w:rsid w:val="00F51697"/>
    <w:rsid w:val="00F5180F"/>
    <w:rsid w:val="00F5183C"/>
    <w:rsid w:val="00F51B04"/>
    <w:rsid w:val="00F51C07"/>
    <w:rsid w:val="00F51E3E"/>
    <w:rsid w:val="00F51F53"/>
    <w:rsid w:val="00F51FA8"/>
    <w:rsid w:val="00F52208"/>
    <w:rsid w:val="00F5223C"/>
    <w:rsid w:val="00F52241"/>
    <w:rsid w:val="00F522F3"/>
    <w:rsid w:val="00F52484"/>
    <w:rsid w:val="00F52618"/>
    <w:rsid w:val="00F52982"/>
    <w:rsid w:val="00F52E92"/>
    <w:rsid w:val="00F52EC8"/>
    <w:rsid w:val="00F52FA0"/>
    <w:rsid w:val="00F53176"/>
    <w:rsid w:val="00F532F6"/>
    <w:rsid w:val="00F53341"/>
    <w:rsid w:val="00F533E6"/>
    <w:rsid w:val="00F5357F"/>
    <w:rsid w:val="00F53698"/>
    <w:rsid w:val="00F53765"/>
    <w:rsid w:val="00F53767"/>
    <w:rsid w:val="00F53873"/>
    <w:rsid w:val="00F5388A"/>
    <w:rsid w:val="00F538FB"/>
    <w:rsid w:val="00F5394A"/>
    <w:rsid w:val="00F53C56"/>
    <w:rsid w:val="00F53FF7"/>
    <w:rsid w:val="00F541C8"/>
    <w:rsid w:val="00F543F0"/>
    <w:rsid w:val="00F54688"/>
    <w:rsid w:val="00F546D8"/>
    <w:rsid w:val="00F54ADB"/>
    <w:rsid w:val="00F54B7C"/>
    <w:rsid w:val="00F54B9D"/>
    <w:rsid w:val="00F54E20"/>
    <w:rsid w:val="00F54E72"/>
    <w:rsid w:val="00F54F73"/>
    <w:rsid w:val="00F55264"/>
    <w:rsid w:val="00F553A1"/>
    <w:rsid w:val="00F553C3"/>
    <w:rsid w:val="00F55795"/>
    <w:rsid w:val="00F559A4"/>
    <w:rsid w:val="00F55D6D"/>
    <w:rsid w:val="00F55E91"/>
    <w:rsid w:val="00F55E99"/>
    <w:rsid w:val="00F55EE2"/>
    <w:rsid w:val="00F561F9"/>
    <w:rsid w:val="00F56227"/>
    <w:rsid w:val="00F568AD"/>
    <w:rsid w:val="00F56925"/>
    <w:rsid w:val="00F56A10"/>
    <w:rsid w:val="00F56AC9"/>
    <w:rsid w:val="00F56B51"/>
    <w:rsid w:val="00F56CD2"/>
    <w:rsid w:val="00F56F53"/>
    <w:rsid w:val="00F5702D"/>
    <w:rsid w:val="00F5702E"/>
    <w:rsid w:val="00F571A0"/>
    <w:rsid w:val="00F5735D"/>
    <w:rsid w:val="00F574B9"/>
    <w:rsid w:val="00F57563"/>
    <w:rsid w:val="00F57666"/>
    <w:rsid w:val="00F5771E"/>
    <w:rsid w:val="00F5789A"/>
    <w:rsid w:val="00F57A07"/>
    <w:rsid w:val="00F57AB5"/>
    <w:rsid w:val="00F57B9D"/>
    <w:rsid w:val="00F57BB7"/>
    <w:rsid w:val="00F57CF0"/>
    <w:rsid w:val="00F57D50"/>
    <w:rsid w:val="00F57E6A"/>
    <w:rsid w:val="00F57F7E"/>
    <w:rsid w:val="00F57FE9"/>
    <w:rsid w:val="00F6003F"/>
    <w:rsid w:val="00F6016B"/>
    <w:rsid w:val="00F601ED"/>
    <w:rsid w:val="00F605C9"/>
    <w:rsid w:val="00F60679"/>
    <w:rsid w:val="00F60867"/>
    <w:rsid w:val="00F6091E"/>
    <w:rsid w:val="00F60C2B"/>
    <w:rsid w:val="00F60E25"/>
    <w:rsid w:val="00F610A9"/>
    <w:rsid w:val="00F611C6"/>
    <w:rsid w:val="00F611DF"/>
    <w:rsid w:val="00F613AB"/>
    <w:rsid w:val="00F61440"/>
    <w:rsid w:val="00F61671"/>
    <w:rsid w:val="00F61676"/>
    <w:rsid w:val="00F6167A"/>
    <w:rsid w:val="00F616C3"/>
    <w:rsid w:val="00F61B28"/>
    <w:rsid w:val="00F61D8B"/>
    <w:rsid w:val="00F61DB1"/>
    <w:rsid w:val="00F61E27"/>
    <w:rsid w:val="00F61E45"/>
    <w:rsid w:val="00F61F72"/>
    <w:rsid w:val="00F61F89"/>
    <w:rsid w:val="00F62171"/>
    <w:rsid w:val="00F6219F"/>
    <w:rsid w:val="00F622AE"/>
    <w:rsid w:val="00F62302"/>
    <w:rsid w:val="00F62446"/>
    <w:rsid w:val="00F62458"/>
    <w:rsid w:val="00F6274B"/>
    <w:rsid w:val="00F62789"/>
    <w:rsid w:val="00F62825"/>
    <w:rsid w:val="00F6296D"/>
    <w:rsid w:val="00F62B11"/>
    <w:rsid w:val="00F62DF9"/>
    <w:rsid w:val="00F62FFF"/>
    <w:rsid w:val="00F6313A"/>
    <w:rsid w:val="00F631CF"/>
    <w:rsid w:val="00F633FA"/>
    <w:rsid w:val="00F6341D"/>
    <w:rsid w:val="00F635D0"/>
    <w:rsid w:val="00F6371F"/>
    <w:rsid w:val="00F63847"/>
    <w:rsid w:val="00F63986"/>
    <w:rsid w:val="00F63EC5"/>
    <w:rsid w:val="00F63EE4"/>
    <w:rsid w:val="00F63F5A"/>
    <w:rsid w:val="00F63F91"/>
    <w:rsid w:val="00F640A9"/>
    <w:rsid w:val="00F6417E"/>
    <w:rsid w:val="00F642DF"/>
    <w:rsid w:val="00F643C8"/>
    <w:rsid w:val="00F64422"/>
    <w:rsid w:val="00F6443E"/>
    <w:rsid w:val="00F6469A"/>
    <w:rsid w:val="00F6471F"/>
    <w:rsid w:val="00F6494A"/>
    <w:rsid w:val="00F64AAD"/>
    <w:rsid w:val="00F64AF1"/>
    <w:rsid w:val="00F64B66"/>
    <w:rsid w:val="00F64B92"/>
    <w:rsid w:val="00F64C96"/>
    <w:rsid w:val="00F64DB0"/>
    <w:rsid w:val="00F652B5"/>
    <w:rsid w:val="00F65395"/>
    <w:rsid w:val="00F653A2"/>
    <w:rsid w:val="00F65695"/>
    <w:rsid w:val="00F656EB"/>
    <w:rsid w:val="00F65717"/>
    <w:rsid w:val="00F657D4"/>
    <w:rsid w:val="00F6592C"/>
    <w:rsid w:val="00F65998"/>
    <w:rsid w:val="00F659FD"/>
    <w:rsid w:val="00F65A1B"/>
    <w:rsid w:val="00F65B3A"/>
    <w:rsid w:val="00F65C38"/>
    <w:rsid w:val="00F65EAD"/>
    <w:rsid w:val="00F65FD0"/>
    <w:rsid w:val="00F6600B"/>
    <w:rsid w:val="00F660F2"/>
    <w:rsid w:val="00F661D6"/>
    <w:rsid w:val="00F66299"/>
    <w:rsid w:val="00F6635E"/>
    <w:rsid w:val="00F6643C"/>
    <w:rsid w:val="00F66613"/>
    <w:rsid w:val="00F66A26"/>
    <w:rsid w:val="00F66A3C"/>
    <w:rsid w:val="00F66C60"/>
    <w:rsid w:val="00F66E89"/>
    <w:rsid w:val="00F66FEB"/>
    <w:rsid w:val="00F67076"/>
    <w:rsid w:val="00F671FF"/>
    <w:rsid w:val="00F6723A"/>
    <w:rsid w:val="00F6746C"/>
    <w:rsid w:val="00F67476"/>
    <w:rsid w:val="00F67793"/>
    <w:rsid w:val="00F67936"/>
    <w:rsid w:val="00F679B6"/>
    <w:rsid w:val="00F67A20"/>
    <w:rsid w:val="00F67B65"/>
    <w:rsid w:val="00F67C08"/>
    <w:rsid w:val="00F67C96"/>
    <w:rsid w:val="00F67CA1"/>
    <w:rsid w:val="00F67D7E"/>
    <w:rsid w:val="00F67E23"/>
    <w:rsid w:val="00F67E6A"/>
    <w:rsid w:val="00F67F33"/>
    <w:rsid w:val="00F67FEB"/>
    <w:rsid w:val="00F7011F"/>
    <w:rsid w:val="00F702A6"/>
    <w:rsid w:val="00F7033A"/>
    <w:rsid w:val="00F70373"/>
    <w:rsid w:val="00F703C1"/>
    <w:rsid w:val="00F70482"/>
    <w:rsid w:val="00F705A5"/>
    <w:rsid w:val="00F70687"/>
    <w:rsid w:val="00F7076F"/>
    <w:rsid w:val="00F70971"/>
    <w:rsid w:val="00F70B4E"/>
    <w:rsid w:val="00F70BFF"/>
    <w:rsid w:val="00F70D10"/>
    <w:rsid w:val="00F70D70"/>
    <w:rsid w:val="00F70D80"/>
    <w:rsid w:val="00F70DD7"/>
    <w:rsid w:val="00F70F27"/>
    <w:rsid w:val="00F70F58"/>
    <w:rsid w:val="00F71029"/>
    <w:rsid w:val="00F710A6"/>
    <w:rsid w:val="00F7111F"/>
    <w:rsid w:val="00F711CC"/>
    <w:rsid w:val="00F7125F"/>
    <w:rsid w:val="00F712E0"/>
    <w:rsid w:val="00F7152A"/>
    <w:rsid w:val="00F715DA"/>
    <w:rsid w:val="00F71742"/>
    <w:rsid w:val="00F71891"/>
    <w:rsid w:val="00F7192C"/>
    <w:rsid w:val="00F719FC"/>
    <w:rsid w:val="00F71D08"/>
    <w:rsid w:val="00F71F86"/>
    <w:rsid w:val="00F71F8D"/>
    <w:rsid w:val="00F72178"/>
    <w:rsid w:val="00F72423"/>
    <w:rsid w:val="00F724D9"/>
    <w:rsid w:val="00F725F6"/>
    <w:rsid w:val="00F7264E"/>
    <w:rsid w:val="00F72797"/>
    <w:rsid w:val="00F72949"/>
    <w:rsid w:val="00F72951"/>
    <w:rsid w:val="00F72BBD"/>
    <w:rsid w:val="00F72D54"/>
    <w:rsid w:val="00F72DA5"/>
    <w:rsid w:val="00F72E84"/>
    <w:rsid w:val="00F72FA0"/>
    <w:rsid w:val="00F73320"/>
    <w:rsid w:val="00F7332E"/>
    <w:rsid w:val="00F734DA"/>
    <w:rsid w:val="00F7360D"/>
    <w:rsid w:val="00F737C0"/>
    <w:rsid w:val="00F73A82"/>
    <w:rsid w:val="00F73AD5"/>
    <w:rsid w:val="00F73B84"/>
    <w:rsid w:val="00F73E7B"/>
    <w:rsid w:val="00F73E91"/>
    <w:rsid w:val="00F73E96"/>
    <w:rsid w:val="00F73F61"/>
    <w:rsid w:val="00F73FB1"/>
    <w:rsid w:val="00F74227"/>
    <w:rsid w:val="00F743C9"/>
    <w:rsid w:val="00F744BC"/>
    <w:rsid w:val="00F744BF"/>
    <w:rsid w:val="00F74835"/>
    <w:rsid w:val="00F74A57"/>
    <w:rsid w:val="00F74B13"/>
    <w:rsid w:val="00F74C15"/>
    <w:rsid w:val="00F74D63"/>
    <w:rsid w:val="00F74EF0"/>
    <w:rsid w:val="00F74FD8"/>
    <w:rsid w:val="00F75157"/>
    <w:rsid w:val="00F75394"/>
    <w:rsid w:val="00F75751"/>
    <w:rsid w:val="00F757BD"/>
    <w:rsid w:val="00F7594D"/>
    <w:rsid w:val="00F75AFB"/>
    <w:rsid w:val="00F75BB2"/>
    <w:rsid w:val="00F75BD8"/>
    <w:rsid w:val="00F75CC5"/>
    <w:rsid w:val="00F75CE2"/>
    <w:rsid w:val="00F75F3C"/>
    <w:rsid w:val="00F75FEA"/>
    <w:rsid w:val="00F760B2"/>
    <w:rsid w:val="00F7637E"/>
    <w:rsid w:val="00F7638D"/>
    <w:rsid w:val="00F763C9"/>
    <w:rsid w:val="00F763DE"/>
    <w:rsid w:val="00F764A2"/>
    <w:rsid w:val="00F76632"/>
    <w:rsid w:val="00F76883"/>
    <w:rsid w:val="00F7698F"/>
    <w:rsid w:val="00F76A94"/>
    <w:rsid w:val="00F76B54"/>
    <w:rsid w:val="00F76B62"/>
    <w:rsid w:val="00F76C6E"/>
    <w:rsid w:val="00F76D16"/>
    <w:rsid w:val="00F76DC9"/>
    <w:rsid w:val="00F76F19"/>
    <w:rsid w:val="00F770A8"/>
    <w:rsid w:val="00F7710F"/>
    <w:rsid w:val="00F77385"/>
    <w:rsid w:val="00F773B3"/>
    <w:rsid w:val="00F775AE"/>
    <w:rsid w:val="00F77683"/>
    <w:rsid w:val="00F776F5"/>
    <w:rsid w:val="00F7770F"/>
    <w:rsid w:val="00F777C7"/>
    <w:rsid w:val="00F778CD"/>
    <w:rsid w:val="00F778F2"/>
    <w:rsid w:val="00F77C3D"/>
    <w:rsid w:val="00F77CE7"/>
    <w:rsid w:val="00F800FB"/>
    <w:rsid w:val="00F80150"/>
    <w:rsid w:val="00F80228"/>
    <w:rsid w:val="00F80608"/>
    <w:rsid w:val="00F80638"/>
    <w:rsid w:val="00F807F4"/>
    <w:rsid w:val="00F808C8"/>
    <w:rsid w:val="00F80B53"/>
    <w:rsid w:val="00F80CFE"/>
    <w:rsid w:val="00F80DC7"/>
    <w:rsid w:val="00F815F1"/>
    <w:rsid w:val="00F816BB"/>
    <w:rsid w:val="00F81826"/>
    <w:rsid w:val="00F8186F"/>
    <w:rsid w:val="00F81899"/>
    <w:rsid w:val="00F81A96"/>
    <w:rsid w:val="00F81D22"/>
    <w:rsid w:val="00F8208A"/>
    <w:rsid w:val="00F820A2"/>
    <w:rsid w:val="00F821B5"/>
    <w:rsid w:val="00F822FE"/>
    <w:rsid w:val="00F8243C"/>
    <w:rsid w:val="00F82459"/>
    <w:rsid w:val="00F82532"/>
    <w:rsid w:val="00F825BA"/>
    <w:rsid w:val="00F82663"/>
    <w:rsid w:val="00F8275C"/>
    <w:rsid w:val="00F82790"/>
    <w:rsid w:val="00F82A5E"/>
    <w:rsid w:val="00F82A9C"/>
    <w:rsid w:val="00F82B51"/>
    <w:rsid w:val="00F82C60"/>
    <w:rsid w:val="00F82C8C"/>
    <w:rsid w:val="00F82CF8"/>
    <w:rsid w:val="00F82D22"/>
    <w:rsid w:val="00F82D45"/>
    <w:rsid w:val="00F83041"/>
    <w:rsid w:val="00F83125"/>
    <w:rsid w:val="00F831BB"/>
    <w:rsid w:val="00F8329E"/>
    <w:rsid w:val="00F8343F"/>
    <w:rsid w:val="00F8355F"/>
    <w:rsid w:val="00F83570"/>
    <w:rsid w:val="00F83677"/>
    <w:rsid w:val="00F83730"/>
    <w:rsid w:val="00F8379A"/>
    <w:rsid w:val="00F8392C"/>
    <w:rsid w:val="00F8399F"/>
    <w:rsid w:val="00F83CB9"/>
    <w:rsid w:val="00F83CBF"/>
    <w:rsid w:val="00F83D44"/>
    <w:rsid w:val="00F83D4D"/>
    <w:rsid w:val="00F83D94"/>
    <w:rsid w:val="00F83DA7"/>
    <w:rsid w:val="00F83F0B"/>
    <w:rsid w:val="00F840E9"/>
    <w:rsid w:val="00F84271"/>
    <w:rsid w:val="00F84272"/>
    <w:rsid w:val="00F84511"/>
    <w:rsid w:val="00F8482B"/>
    <w:rsid w:val="00F84AF5"/>
    <w:rsid w:val="00F84E17"/>
    <w:rsid w:val="00F8501C"/>
    <w:rsid w:val="00F85099"/>
    <w:rsid w:val="00F850A8"/>
    <w:rsid w:val="00F852FE"/>
    <w:rsid w:val="00F85301"/>
    <w:rsid w:val="00F8534A"/>
    <w:rsid w:val="00F8548D"/>
    <w:rsid w:val="00F854D9"/>
    <w:rsid w:val="00F8558A"/>
    <w:rsid w:val="00F855FA"/>
    <w:rsid w:val="00F85691"/>
    <w:rsid w:val="00F8588A"/>
    <w:rsid w:val="00F858FF"/>
    <w:rsid w:val="00F85987"/>
    <w:rsid w:val="00F859C3"/>
    <w:rsid w:val="00F85A00"/>
    <w:rsid w:val="00F85B05"/>
    <w:rsid w:val="00F85C77"/>
    <w:rsid w:val="00F85CC2"/>
    <w:rsid w:val="00F85D0D"/>
    <w:rsid w:val="00F85E56"/>
    <w:rsid w:val="00F85FEB"/>
    <w:rsid w:val="00F86127"/>
    <w:rsid w:val="00F86313"/>
    <w:rsid w:val="00F8635D"/>
    <w:rsid w:val="00F86457"/>
    <w:rsid w:val="00F864ED"/>
    <w:rsid w:val="00F86534"/>
    <w:rsid w:val="00F867B6"/>
    <w:rsid w:val="00F86952"/>
    <w:rsid w:val="00F86BBB"/>
    <w:rsid w:val="00F86BC6"/>
    <w:rsid w:val="00F86C3A"/>
    <w:rsid w:val="00F86CE7"/>
    <w:rsid w:val="00F86D6B"/>
    <w:rsid w:val="00F86DBA"/>
    <w:rsid w:val="00F86ED0"/>
    <w:rsid w:val="00F86F86"/>
    <w:rsid w:val="00F870DC"/>
    <w:rsid w:val="00F87188"/>
    <w:rsid w:val="00F87263"/>
    <w:rsid w:val="00F8735B"/>
    <w:rsid w:val="00F87420"/>
    <w:rsid w:val="00F874BF"/>
    <w:rsid w:val="00F875B3"/>
    <w:rsid w:val="00F87779"/>
    <w:rsid w:val="00F8783A"/>
    <w:rsid w:val="00F87880"/>
    <w:rsid w:val="00F878D1"/>
    <w:rsid w:val="00F879FA"/>
    <w:rsid w:val="00F87A62"/>
    <w:rsid w:val="00F87B59"/>
    <w:rsid w:val="00F87C91"/>
    <w:rsid w:val="00F87CB9"/>
    <w:rsid w:val="00F87E0B"/>
    <w:rsid w:val="00F90455"/>
    <w:rsid w:val="00F90534"/>
    <w:rsid w:val="00F905AB"/>
    <w:rsid w:val="00F90800"/>
    <w:rsid w:val="00F908D1"/>
    <w:rsid w:val="00F90AA8"/>
    <w:rsid w:val="00F90D59"/>
    <w:rsid w:val="00F90F13"/>
    <w:rsid w:val="00F910A1"/>
    <w:rsid w:val="00F911C5"/>
    <w:rsid w:val="00F91247"/>
    <w:rsid w:val="00F91288"/>
    <w:rsid w:val="00F913EF"/>
    <w:rsid w:val="00F91459"/>
    <w:rsid w:val="00F914C3"/>
    <w:rsid w:val="00F91805"/>
    <w:rsid w:val="00F91821"/>
    <w:rsid w:val="00F922B0"/>
    <w:rsid w:val="00F926F0"/>
    <w:rsid w:val="00F9274A"/>
    <w:rsid w:val="00F92815"/>
    <w:rsid w:val="00F92845"/>
    <w:rsid w:val="00F928BB"/>
    <w:rsid w:val="00F92A0A"/>
    <w:rsid w:val="00F92AEE"/>
    <w:rsid w:val="00F92BDD"/>
    <w:rsid w:val="00F92CA5"/>
    <w:rsid w:val="00F92E33"/>
    <w:rsid w:val="00F9303A"/>
    <w:rsid w:val="00F93125"/>
    <w:rsid w:val="00F9317A"/>
    <w:rsid w:val="00F9330C"/>
    <w:rsid w:val="00F9333B"/>
    <w:rsid w:val="00F93392"/>
    <w:rsid w:val="00F93446"/>
    <w:rsid w:val="00F93484"/>
    <w:rsid w:val="00F9357A"/>
    <w:rsid w:val="00F93591"/>
    <w:rsid w:val="00F93722"/>
    <w:rsid w:val="00F937EF"/>
    <w:rsid w:val="00F939E7"/>
    <w:rsid w:val="00F939F3"/>
    <w:rsid w:val="00F93B80"/>
    <w:rsid w:val="00F93C3A"/>
    <w:rsid w:val="00F93C5A"/>
    <w:rsid w:val="00F93D82"/>
    <w:rsid w:val="00F93D95"/>
    <w:rsid w:val="00F93D9D"/>
    <w:rsid w:val="00F94332"/>
    <w:rsid w:val="00F94460"/>
    <w:rsid w:val="00F944B3"/>
    <w:rsid w:val="00F944B4"/>
    <w:rsid w:val="00F94620"/>
    <w:rsid w:val="00F94800"/>
    <w:rsid w:val="00F9492C"/>
    <w:rsid w:val="00F949CC"/>
    <w:rsid w:val="00F949E3"/>
    <w:rsid w:val="00F94AD0"/>
    <w:rsid w:val="00F94BB9"/>
    <w:rsid w:val="00F94E71"/>
    <w:rsid w:val="00F94F6A"/>
    <w:rsid w:val="00F95074"/>
    <w:rsid w:val="00F950F8"/>
    <w:rsid w:val="00F95109"/>
    <w:rsid w:val="00F9510F"/>
    <w:rsid w:val="00F9518E"/>
    <w:rsid w:val="00F951BE"/>
    <w:rsid w:val="00F951E3"/>
    <w:rsid w:val="00F95201"/>
    <w:rsid w:val="00F95296"/>
    <w:rsid w:val="00F9537E"/>
    <w:rsid w:val="00F953DD"/>
    <w:rsid w:val="00F954C0"/>
    <w:rsid w:val="00F95544"/>
    <w:rsid w:val="00F956D5"/>
    <w:rsid w:val="00F95718"/>
    <w:rsid w:val="00F95732"/>
    <w:rsid w:val="00F95743"/>
    <w:rsid w:val="00F957DC"/>
    <w:rsid w:val="00F95A1F"/>
    <w:rsid w:val="00F95D66"/>
    <w:rsid w:val="00F95E94"/>
    <w:rsid w:val="00F95F85"/>
    <w:rsid w:val="00F961A8"/>
    <w:rsid w:val="00F962F8"/>
    <w:rsid w:val="00F9674B"/>
    <w:rsid w:val="00F967DA"/>
    <w:rsid w:val="00F96951"/>
    <w:rsid w:val="00F96978"/>
    <w:rsid w:val="00F96A65"/>
    <w:rsid w:val="00F96AE2"/>
    <w:rsid w:val="00F96B95"/>
    <w:rsid w:val="00F96C62"/>
    <w:rsid w:val="00F96CBF"/>
    <w:rsid w:val="00F96CFC"/>
    <w:rsid w:val="00F96D58"/>
    <w:rsid w:val="00F96D7D"/>
    <w:rsid w:val="00F96DB5"/>
    <w:rsid w:val="00F96E69"/>
    <w:rsid w:val="00F96E6D"/>
    <w:rsid w:val="00F96EBE"/>
    <w:rsid w:val="00F96F93"/>
    <w:rsid w:val="00F972EB"/>
    <w:rsid w:val="00F973E5"/>
    <w:rsid w:val="00F97559"/>
    <w:rsid w:val="00F97636"/>
    <w:rsid w:val="00F9771B"/>
    <w:rsid w:val="00F97B03"/>
    <w:rsid w:val="00F97C82"/>
    <w:rsid w:val="00F97CC0"/>
    <w:rsid w:val="00F97F68"/>
    <w:rsid w:val="00F97FB2"/>
    <w:rsid w:val="00FA0231"/>
    <w:rsid w:val="00FA0264"/>
    <w:rsid w:val="00FA02D7"/>
    <w:rsid w:val="00FA02ED"/>
    <w:rsid w:val="00FA03B8"/>
    <w:rsid w:val="00FA0A93"/>
    <w:rsid w:val="00FA0D92"/>
    <w:rsid w:val="00FA0D95"/>
    <w:rsid w:val="00FA0FE5"/>
    <w:rsid w:val="00FA10B1"/>
    <w:rsid w:val="00FA11AE"/>
    <w:rsid w:val="00FA13A1"/>
    <w:rsid w:val="00FA13FD"/>
    <w:rsid w:val="00FA149C"/>
    <w:rsid w:val="00FA15A4"/>
    <w:rsid w:val="00FA17BA"/>
    <w:rsid w:val="00FA17D3"/>
    <w:rsid w:val="00FA19CE"/>
    <w:rsid w:val="00FA1A14"/>
    <w:rsid w:val="00FA1B77"/>
    <w:rsid w:val="00FA1B79"/>
    <w:rsid w:val="00FA1D0A"/>
    <w:rsid w:val="00FA1D6E"/>
    <w:rsid w:val="00FA1EFD"/>
    <w:rsid w:val="00FA1F31"/>
    <w:rsid w:val="00FA1F58"/>
    <w:rsid w:val="00FA1F63"/>
    <w:rsid w:val="00FA1F88"/>
    <w:rsid w:val="00FA21D7"/>
    <w:rsid w:val="00FA2309"/>
    <w:rsid w:val="00FA238A"/>
    <w:rsid w:val="00FA243C"/>
    <w:rsid w:val="00FA243E"/>
    <w:rsid w:val="00FA2536"/>
    <w:rsid w:val="00FA255D"/>
    <w:rsid w:val="00FA2582"/>
    <w:rsid w:val="00FA275B"/>
    <w:rsid w:val="00FA27EB"/>
    <w:rsid w:val="00FA29BD"/>
    <w:rsid w:val="00FA2A6D"/>
    <w:rsid w:val="00FA2B74"/>
    <w:rsid w:val="00FA2C3D"/>
    <w:rsid w:val="00FA2D2E"/>
    <w:rsid w:val="00FA2F65"/>
    <w:rsid w:val="00FA2FC2"/>
    <w:rsid w:val="00FA3176"/>
    <w:rsid w:val="00FA3388"/>
    <w:rsid w:val="00FA34B1"/>
    <w:rsid w:val="00FA3598"/>
    <w:rsid w:val="00FA37CF"/>
    <w:rsid w:val="00FA383E"/>
    <w:rsid w:val="00FA384A"/>
    <w:rsid w:val="00FA386A"/>
    <w:rsid w:val="00FA3A0A"/>
    <w:rsid w:val="00FA3A44"/>
    <w:rsid w:val="00FA3A9A"/>
    <w:rsid w:val="00FA40E9"/>
    <w:rsid w:val="00FA4346"/>
    <w:rsid w:val="00FA459D"/>
    <w:rsid w:val="00FA46EC"/>
    <w:rsid w:val="00FA489C"/>
    <w:rsid w:val="00FA4BD6"/>
    <w:rsid w:val="00FA4BF9"/>
    <w:rsid w:val="00FA4C94"/>
    <w:rsid w:val="00FA4CD0"/>
    <w:rsid w:val="00FA4D87"/>
    <w:rsid w:val="00FA4EE3"/>
    <w:rsid w:val="00FA4F5B"/>
    <w:rsid w:val="00FA4FDF"/>
    <w:rsid w:val="00FA5001"/>
    <w:rsid w:val="00FA5069"/>
    <w:rsid w:val="00FA5190"/>
    <w:rsid w:val="00FA542A"/>
    <w:rsid w:val="00FA5560"/>
    <w:rsid w:val="00FA564B"/>
    <w:rsid w:val="00FA571C"/>
    <w:rsid w:val="00FA5A52"/>
    <w:rsid w:val="00FA5A7C"/>
    <w:rsid w:val="00FA5E6F"/>
    <w:rsid w:val="00FA5EE6"/>
    <w:rsid w:val="00FA5F22"/>
    <w:rsid w:val="00FA5F42"/>
    <w:rsid w:val="00FA6096"/>
    <w:rsid w:val="00FA60D7"/>
    <w:rsid w:val="00FA6403"/>
    <w:rsid w:val="00FA66C2"/>
    <w:rsid w:val="00FA67D0"/>
    <w:rsid w:val="00FA67E4"/>
    <w:rsid w:val="00FA6866"/>
    <w:rsid w:val="00FA68AE"/>
    <w:rsid w:val="00FA694D"/>
    <w:rsid w:val="00FA69C7"/>
    <w:rsid w:val="00FA6AD1"/>
    <w:rsid w:val="00FA6AFB"/>
    <w:rsid w:val="00FA6B1D"/>
    <w:rsid w:val="00FA6BB8"/>
    <w:rsid w:val="00FA6D4A"/>
    <w:rsid w:val="00FA6DD9"/>
    <w:rsid w:val="00FA6E28"/>
    <w:rsid w:val="00FA6E60"/>
    <w:rsid w:val="00FA7334"/>
    <w:rsid w:val="00FA7362"/>
    <w:rsid w:val="00FA73C8"/>
    <w:rsid w:val="00FA73E0"/>
    <w:rsid w:val="00FA747B"/>
    <w:rsid w:val="00FA74C9"/>
    <w:rsid w:val="00FA7500"/>
    <w:rsid w:val="00FA7679"/>
    <w:rsid w:val="00FA77DC"/>
    <w:rsid w:val="00FA7918"/>
    <w:rsid w:val="00FA7E6F"/>
    <w:rsid w:val="00FA7EA5"/>
    <w:rsid w:val="00FB015F"/>
    <w:rsid w:val="00FB0285"/>
    <w:rsid w:val="00FB028F"/>
    <w:rsid w:val="00FB02B8"/>
    <w:rsid w:val="00FB0426"/>
    <w:rsid w:val="00FB06A4"/>
    <w:rsid w:val="00FB09F9"/>
    <w:rsid w:val="00FB0AAF"/>
    <w:rsid w:val="00FB0C54"/>
    <w:rsid w:val="00FB0E23"/>
    <w:rsid w:val="00FB1026"/>
    <w:rsid w:val="00FB106B"/>
    <w:rsid w:val="00FB12E3"/>
    <w:rsid w:val="00FB135C"/>
    <w:rsid w:val="00FB158C"/>
    <w:rsid w:val="00FB15F6"/>
    <w:rsid w:val="00FB16BD"/>
    <w:rsid w:val="00FB1770"/>
    <w:rsid w:val="00FB18B0"/>
    <w:rsid w:val="00FB1A59"/>
    <w:rsid w:val="00FB1B07"/>
    <w:rsid w:val="00FB1B8F"/>
    <w:rsid w:val="00FB1BA5"/>
    <w:rsid w:val="00FB1C36"/>
    <w:rsid w:val="00FB1CF1"/>
    <w:rsid w:val="00FB1D57"/>
    <w:rsid w:val="00FB1EE5"/>
    <w:rsid w:val="00FB2214"/>
    <w:rsid w:val="00FB263B"/>
    <w:rsid w:val="00FB287B"/>
    <w:rsid w:val="00FB28C0"/>
    <w:rsid w:val="00FB2AFB"/>
    <w:rsid w:val="00FB3083"/>
    <w:rsid w:val="00FB30E5"/>
    <w:rsid w:val="00FB32E7"/>
    <w:rsid w:val="00FB32EA"/>
    <w:rsid w:val="00FB34A1"/>
    <w:rsid w:val="00FB34D6"/>
    <w:rsid w:val="00FB356E"/>
    <w:rsid w:val="00FB3586"/>
    <w:rsid w:val="00FB38CB"/>
    <w:rsid w:val="00FB39D5"/>
    <w:rsid w:val="00FB3C5C"/>
    <w:rsid w:val="00FB4050"/>
    <w:rsid w:val="00FB41E1"/>
    <w:rsid w:val="00FB42AD"/>
    <w:rsid w:val="00FB449A"/>
    <w:rsid w:val="00FB44B9"/>
    <w:rsid w:val="00FB45CE"/>
    <w:rsid w:val="00FB46C8"/>
    <w:rsid w:val="00FB474F"/>
    <w:rsid w:val="00FB48E1"/>
    <w:rsid w:val="00FB4962"/>
    <w:rsid w:val="00FB49F2"/>
    <w:rsid w:val="00FB4BA8"/>
    <w:rsid w:val="00FB4BD3"/>
    <w:rsid w:val="00FB4ED3"/>
    <w:rsid w:val="00FB4FF3"/>
    <w:rsid w:val="00FB5087"/>
    <w:rsid w:val="00FB509D"/>
    <w:rsid w:val="00FB5108"/>
    <w:rsid w:val="00FB516F"/>
    <w:rsid w:val="00FB5202"/>
    <w:rsid w:val="00FB52DE"/>
    <w:rsid w:val="00FB5346"/>
    <w:rsid w:val="00FB5756"/>
    <w:rsid w:val="00FB588F"/>
    <w:rsid w:val="00FB5C58"/>
    <w:rsid w:val="00FB5C7E"/>
    <w:rsid w:val="00FB5CDC"/>
    <w:rsid w:val="00FB5D56"/>
    <w:rsid w:val="00FB6121"/>
    <w:rsid w:val="00FB61C7"/>
    <w:rsid w:val="00FB6298"/>
    <w:rsid w:val="00FB6341"/>
    <w:rsid w:val="00FB64C1"/>
    <w:rsid w:val="00FB6787"/>
    <w:rsid w:val="00FB67F7"/>
    <w:rsid w:val="00FB681C"/>
    <w:rsid w:val="00FB682C"/>
    <w:rsid w:val="00FB69EC"/>
    <w:rsid w:val="00FB6A15"/>
    <w:rsid w:val="00FB6AE4"/>
    <w:rsid w:val="00FB6BD6"/>
    <w:rsid w:val="00FB6C8B"/>
    <w:rsid w:val="00FB6DF2"/>
    <w:rsid w:val="00FB6E7D"/>
    <w:rsid w:val="00FB6F1E"/>
    <w:rsid w:val="00FB6FF1"/>
    <w:rsid w:val="00FB7076"/>
    <w:rsid w:val="00FB70C8"/>
    <w:rsid w:val="00FB7103"/>
    <w:rsid w:val="00FB7561"/>
    <w:rsid w:val="00FB762D"/>
    <w:rsid w:val="00FB769D"/>
    <w:rsid w:val="00FB76FB"/>
    <w:rsid w:val="00FB7899"/>
    <w:rsid w:val="00FB7974"/>
    <w:rsid w:val="00FB7AA7"/>
    <w:rsid w:val="00FB7AA9"/>
    <w:rsid w:val="00FB7C03"/>
    <w:rsid w:val="00FB7CDC"/>
    <w:rsid w:val="00FB7CEB"/>
    <w:rsid w:val="00FB7D01"/>
    <w:rsid w:val="00FB7D2C"/>
    <w:rsid w:val="00FB7DBA"/>
    <w:rsid w:val="00FB7E0E"/>
    <w:rsid w:val="00FB7E28"/>
    <w:rsid w:val="00FB7E83"/>
    <w:rsid w:val="00FB7EF4"/>
    <w:rsid w:val="00FB7F63"/>
    <w:rsid w:val="00FC0064"/>
    <w:rsid w:val="00FC011F"/>
    <w:rsid w:val="00FC018A"/>
    <w:rsid w:val="00FC01D2"/>
    <w:rsid w:val="00FC03E2"/>
    <w:rsid w:val="00FC0425"/>
    <w:rsid w:val="00FC0565"/>
    <w:rsid w:val="00FC0574"/>
    <w:rsid w:val="00FC05B8"/>
    <w:rsid w:val="00FC05C0"/>
    <w:rsid w:val="00FC05C7"/>
    <w:rsid w:val="00FC05F1"/>
    <w:rsid w:val="00FC0793"/>
    <w:rsid w:val="00FC0895"/>
    <w:rsid w:val="00FC0A68"/>
    <w:rsid w:val="00FC0AA7"/>
    <w:rsid w:val="00FC0AC9"/>
    <w:rsid w:val="00FC0D39"/>
    <w:rsid w:val="00FC0DE8"/>
    <w:rsid w:val="00FC0E98"/>
    <w:rsid w:val="00FC0ED0"/>
    <w:rsid w:val="00FC0F72"/>
    <w:rsid w:val="00FC1082"/>
    <w:rsid w:val="00FC10E2"/>
    <w:rsid w:val="00FC1180"/>
    <w:rsid w:val="00FC11CA"/>
    <w:rsid w:val="00FC1233"/>
    <w:rsid w:val="00FC12AF"/>
    <w:rsid w:val="00FC14CD"/>
    <w:rsid w:val="00FC1896"/>
    <w:rsid w:val="00FC18FB"/>
    <w:rsid w:val="00FC19BA"/>
    <w:rsid w:val="00FC1C30"/>
    <w:rsid w:val="00FC1E54"/>
    <w:rsid w:val="00FC2035"/>
    <w:rsid w:val="00FC23DB"/>
    <w:rsid w:val="00FC25E0"/>
    <w:rsid w:val="00FC2637"/>
    <w:rsid w:val="00FC2C37"/>
    <w:rsid w:val="00FC2CCC"/>
    <w:rsid w:val="00FC2DC9"/>
    <w:rsid w:val="00FC2E3F"/>
    <w:rsid w:val="00FC30AE"/>
    <w:rsid w:val="00FC3164"/>
    <w:rsid w:val="00FC3240"/>
    <w:rsid w:val="00FC32D8"/>
    <w:rsid w:val="00FC338B"/>
    <w:rsid w:val="00FC347D"/>
    <w:rsid w:val="00FC3A43"/>
    <w:rsid w:val="00FC3A5D"/>
    <w:rsid w:val="00FC3C02"/>
    <w:rsid w:val="00FC3C3D"/>
    <w:rsid w:val="00FC3CEE"/>
    <w:rsid w:val="00FC3E3F"/>
    <w:rsid w:val="00FC43BD"/>
    <w:rsid w:val="00FC44C1"/>
    <w:rsid w:val="00FC44CA"/>
    <w:rsid w:val="00FC4508"/>
    <w:rsid w:val="00FC46F3"/>
    <w:rsid w:val="00FC4961"/>
    <w:rsid w:val="00FC4A5C"/>
    <w:rsid w:val="00FC4A9A"/>
    <w:rsid w:val="00FC4A9F"/>
    <w:rsid w:val="00FC4D7A"/>
    <w:rsid w:val="00FC4E8F"/>
    <w:rsid w:val="00FC4FEE"/>
    <w:rsid w:val="00FC502A"/>
    <w:rsid w:val="00FC5118"/>
    <w:rsid w:val="00FC54C5"/>
    <w:rsid w:val="00FC5590"/>
    <w:rsid w:val="00FC55B0"/>
    <w:rsid w:val="00FC565A"/>
    <w:rsid w:val="00FC5682"/>
    <w:rsid w:val="00FC5712"/>
    <w:rsid w:val="00FC5967"/>
    <w:rsid w:val="00FC59DA"/>
    <w:rsid w:val="00FC5C7F"/>
    <w:rsid w:val="00FC5EE5"/>
    <w:rsid w:val="00FC62E2"/>
    <w:rsid w:val="00FC648D"/>
    <w:rsid w:val="00FC66ED"/>
    <w:rsid w:val="00FC6754"/>
    <w:rsid w:val="00FC69FD"/>
    <w:rsid w:val="00FC6ACF"/>
    <w:rsid w:val="00FC6C31"/>
    <w:rsid w:val="00FC6C4E"/>
    <w:rsid w:val="00FC6D27"/>
    <w:rsid w:val="00FC6DB3"/>
    <w:rsid w:val="00FC6EC8"/>
    <w:rsid w:val="00FC6F98"/>
    <w:rsid w:val="00FC7001"/>
    <w:rsid w:val="00FC70A1"/>
    <w:rsid w:val="00FC70B9"/>
    <w:rsid w:val="00FC72A1"/>
    <w:rsid w:val="00FC75E0"/>
    <w:rsid w:val="00FC76B2"/>
    <w:rsid w:val="00FC7743"/>
    <w:rsid w:val="00FC77F7"/>
    <w:rsid w:val="00FC78AC"/>
    <w:rsid w:val="00FC7A94"/>
    <w:rsid w:val="00FC7E32"/>
    <w:rsid w:val="00FD0218"/>
    <w:rsid w:val="00FD026E"/>
    <w:rsid w:val="00FD03DE"/>
    <w:rsid w:val="00FD05DD"/>
    <w:rsid w:val="00FD092B"/>
    <w:rsid w:val="00FD0AC1"/>
    <w:rsid w:val="00FD1333"/>
    <w:rsid w:val="00FD13A1"/>
    <w:rsid w:val="00FD1510"/>
    <w:rsid w:val="00FD159F"/>
    <w:rsid w:val="00FD1618"/>
    <w:rsid w:val="00FD1866"/>
    <w:rsid w:val="00FD1BEE"/>
    <w:rsid w:val="00FD1C64"/>
    <w:rsid w:val="00FD1C9E"/>
    <w:rsid w:val="00FD1ED7"/>
    <w:rsid w:val="00FD1EEA"/>
    <w:rsid w:val="00FD2239"/>
    <w:rsid w:val="00FD2306"/>
    <w:rsid w:val="00FD24BB"/>
    <w:rsid w:val="00FD259A"/>
    <w:rsid w:val="00FD2714"/>
    <w:rsid w:val="00FD2724"/>
    <w:rsid w:val="00FD288F"/>
    <w:rsid w:val="00FD2A9A"/>
    <w:rsid w:val="00FD2AE2"/>
    <w:rsid w:val="00FD2D50"/>
    <w:rsid w:val="00FD2E2E"/>
    <w:rsid w:val="00FD2F1D"/>
    <w:rsid w:val="00FD2F24"/>
    <w:rsid w:val="00FD2F27"/>
    <w:rsid w:val="00FD30DA"/>
    <w:rsid w:val="00FD33B3"/>
    <w:rsid w:val="00FD35AD"/>
    <w:rsid w:val="00FD3674"/>
    <w:rsid w:val="00FD3827"/>
    <w:rsid w:val="00FD3832"/>
    <w:rsid w:val="00FD384D"/>
    <w:rsid w:val="00FD3944"/>
    <w:rsid w:val="00FD39FE"/>
    <w:rsid w:val="00FD3BD6"/>
    <w:rsid w:val="00FD3BFB"/>
    <w:rsid w:val="00FD3D90"/>
    <w:rsid w:val="00FD3E7F"/>
    <w:rsid w:val="00FD3F17"/>
    <w:rsid w:val="00FD3FBC"/>
    <w:rsid w:val="00FD411A"/>
    <w:rsid w:val="00FD41DC"/>
    <w:rsid w:val="00FD41E4"/>
    <w:rsid w:val="00FD4237"/>
    <w:rsid w:val="00FD4477"/>
    <w:rsid w:val="00FD452A"/>
    <w:rsid w:val="00FD45B6"/>
    <w:rsid w:val="00FD463B"/>
    <w:rsid w:val="00FD466C"/>
    <w:rsid w:val="00FD46D1"/>
    <w:rsid w:val="00FD4A17"/>
    <w:rsid w:val="00FD4AFF"/>
    <w:rsid w:val="00FD4BA8"/>
    <w:rsid w:val="00FD4CC3"/>
    <w:rsid w:val="00FD4D13"/>
    <w:rsid w:val="00FD4DA0"/>
    <w:rsid w:val="00FD507B"/>
    <w:rsid w:val="00FD518B"/>
    <w:rsid w:val="00FD527E"/>
    <w:rsid w:val="00FD540E"/>
    <w:rsid w:val="00FD569D"/>
    <w:rsid w:val="00FD588E"/>
    <w:rsid w:val="00FD5A2B"/>
    <w:rsid w:val="00FD5C86"/>
    <w:rsid w:val="00FD5DD9"/>
    <w:rsid w:val="00FD5FD7"/>
    <w:rsid w:val="00FD6004"/>
    <w:rsid w:val="00FD60BE"/>
    <w:rsid w:val="00FD6286"/>
    <w:rsid w:val="00FD640F"/>
    <w:rsid w:val="00FD64AC"/>
    <w:rsid w:val="00FD6644"/>
    <w:rsid w:val="00FD6716"/>
    <w:rsid w:val="00FD6776"/>
    <w:rsid w:val="00FD6791"/>
    <w:rsid w:val="00FD6819"/>
    <w:rsid w:val="00FD6834"/>
    <w:rsid w:val="00FD68E5"/>
    <w:rsid w:val="00FD6A03"/>
    <w:rsid w:val="00FD6BC8"/>
    <w:rsid w:val="00FD6D93"/>
    <w:rsid w:val="00FD6DB8"/>
    <w:rsid w:val="00FD6DCC"/>
    <w:rsid w:val="00FD71D1"/>
    <w:rsid w:val="00FD74B3"/>
    <w:rsid w:val="00FD75AB"/>
    <w:rsid w:val="00FD7609"/>
    <w:rsid w:val="00FD7761"/>
    <w:rsid w:val="00FD77BB"/>
    <w:rsid w:val="00FD7803"/>
    <w:rsid w:val="00FD7932"/>
    <w:rsid w:val="00FD7936"/>
    <w:rsid w:val="00FD7A3E"/>
    <w:rsid w:val="00FD7B9E"/>
    <w:rsid w:val="00FE01B7"/>
    <w:rsid w:val="00FE02D9"/>
    <w:rsid w:val="00FE04C9"/>
    <w:rsid w:val="00FE06DE"/>
    <w:rsid w:val="00FE06E7"/>
    <w:rsid w:val="00FE077D"/>
    <w:rsid w:val="00FE079F"/>
    <w:rsid w:val="00FE098E"/>
    <w:rsid w:val="00FE0F45"/>
    <w:rsid w:val="00FE0FF2"/>
    <w:rsid w:val="00FE10B2"/>
    <w:rsid w:val="00FE1111"/>
    <w:rsid w:val="00FE11D9"/>
    <w:rsid w:val="00FE1453"/>
    <w:rsid w:val="00FE156C"/>
    <w:rsid w:val="00FE15CB"/>
    <w:rsid w:val="00FE15D6"/>
    <w:rsid w:val="00FE1605"/>
    <w:rsid w:val="00FE18EF"/>
    <w:rsid w:val="00FE1932"/>
    <w:rsid w:val="00FE1991"/>
    <w:rsid w:val="00FE19EE"/>
    <w:rsid w:val="00FE1A0B"/>
    <w:rsid w:val="00FE1A35"/>
    <w:rsid w:val="00FE1BF5"/>
    <w:rsid w:val="00FE1BF6"/>
    <w:rsid w:val="00FE1D99"/>
    <w:rsid w:val="00FE1E33"/>
    <w:rsid w:val="00FE1E3D"/>
    <w:rsid w:val="00FE1FB0"/>
    <w:rsid w:val="00FE217B"/>
    <w:rsid w:val="00FE21E5"/>
    <w:rsid w:val="00FE229A"/>
    <w:rsid w:val="00FE2387"/>
    <w:rsid w:val="00FE2482"/>
    <w:rsid w:val="00FE24A5"/>
    <w:rsid w:val="00FE26C5"/>
    <w:rsid w:val="00FE280E"/>
    <w:rsid w:val="00FE286B"/>
    <w:rsid w:val="00FE2894"/>
    <w:rsid w:val="00FE28D7"/>
    <w:rsid w:val="00FE2941"/>
    <w:rsid w:val="00FE29D2"/>
    <w:rsid w:val="00FE2C12"/>
    <w:rsid w:val="00FE2C67"/>
    <w:rsid w:val="00FE2C88"/>
    <w:rsid w:val="00FE2CD4"/>
    <w:rsid w:val="00FE2D4F"/>
    <w:rsid w:val="00FE2EA2"/>
    <w:rsid w:val="00FE3054"/>
    <w:rsid w:val="00FE31C8"/>
    <w:rsid w:val="00FE3343"/>
    <w:rsid w:val="00FE3406"/>
    <w:rsid w:val="00FE360E"/>
    <w:rsid w:val="00FE385E"/>
    <w:rsid w:val="00FE38A2"/>
    <w:rsid w:val="00FE38AF"/>
    <w:rsid w:val="00FE3A29"/>
    <w:rsid w:val="00FE3A62"/>
    <w:rsid w:val="00FE3AA7"/>
    <w:rsid w:val="00FE3C2E"/>
    <w:rsid w:val="00FE3FCD"/>
    <w:rsid w:val="00FE4081"/>
    <w:rsid w:val="00FE41B8"/>
    <w:rsid w:val="00FE4212"/>
    <w:rsid w:val="00FE4329"/>
    <w:rsid w:val="00FE493C"/>
    <w:rsid w:val="00FE4966"/>
    <w:rsid w:val="00FE497F"/>
    <w:rsid w:val="00FE4AC9"/>
    <w:rsid w:val="00FE4D40"/>
    <w:rsid w:val="00FE501F"/>
    <w:rsid w:val="00FE5162"/>
    <w:rsid w:val="00FE5241"/>
    <w:rsid w:val="00FE5582"/>
    <w:rsid w:val="00FE58E6"/>
    <w:rsid w:val="00FE5A5F"/>
    <w:rsid w:val="00FE5D6F"/>
    <w:rsid w:val="00FE5DD2"/>
    <w:rsid w:val="00FE5EB4"/>
    <w:rsid w:val="00FE6041"/>
    <w:rsid w:val="00FE61CC"/>
    <w:rsid w:val="00FE638B"/>
    <w:rsid w:val="00FE63A1"/>
    <w:rsid w:val="00FE653B"/>
    <w:rsid w:val="00FE6716"/>
    <w:rsid w:val="00FE6809"/>
    <w:rsid w:val="00FE6BDE"/>
    <w:rsid w:val="00FE6EC2"/>
    <w:rsid w:val="00FE7044"/>
    <w:rsid w:val="00FE709C"/>
    <w:rsid w:val="00FE70A7"/>
    <w:rsid w:val="00FE7161"/>
    <w:rsid w:val="00FE717D"/>
    <w:rsid w:val="00FE73CD"/>
    <w:rsid w:val="00FE759F"/>
    <w:rsid w:val="00FE7620"/>
    <w:rsid w:val="00FE7706"/>
    <w:rsid w:val="00FE78EE"/>
    <w:rsid w:val="00FE7942"/>
    <w:rsid w:val="00FE7BDA"/>
    <w:rsid w:val="00FE7C37"/>
    <w:rsid w:val="00FE7CBF"/>
    <w:rsid w:val="00FE7CE2"/>
    <w:rsid w:val="00FE7E02"/>
    <w:rsid w:val="00FE7E35"/>
    <w:rsid w:val="00FE7F63"/>
    <w:rsid w:val="00FE7FF8"/>
    <w:rsid w:val="00FF0032"/>
    <w:rsid w:val="00FF0200"/>
    <w:rsid w:val="00FF03F6"/>
    <w:rsid w:val="00FF069B"/>
    <w:rsid w:val="00FF07D6"/>
    <w:rsid w:val="00FF0858"/>
    <w:rsid w:val="00FF0965"/>
    <w:rsid w:val="00FF098F"/>
    <w:rsid w:val="00FF0B98"/>
    <w:rsid w:val="00FF0F43"/>
    <w:rsid w:val="00FF0FD7"/>
    <w:rsid w:val="00FF1126"/>
    <w:rsid w:val="00FF1211"/>
    <w:rsid w:val="00FF12CD"/>
    <w:rsid w:val="00FF1464"/>
    <w:rsid w:val="00FF14E3"/>
    <w:rsid w:val="00FF1608"/>
    <w:rsid w:val="00FF17EE"/>
    <w:rsid w:val="00FF1855"/>
    <w:rsid w:val="00FF189D"/>
    <w:rsid w:val="00FF1E4C"/>
    <w:rsid w:val="00FF1F4A"/>
    <w:rsid w:val="00FF1F7F"/>
    <w:rsid w:val="00FF1FDC"/>
    <w:rsid w:val="00FF207D"/>
    <w:rsid w:val="00FF20A2"/>
    <w:rsid w:val="00FF21E2"/>
    <w:rsid w:val="00FF2224"/>
    <w:rsid w:val="00FF226E"/>
    <w:rsid w:val="00FF23FF"/>
    <w:rsid w:val="00FF2557"/>
    <w:rsid w:val="00FF266E"/>
    <w:rsid w:val="00FF2771"/>
    <w:rsid w:val="00FF284F"/>
    <w:rsid w:val="00FF2860"/>
    <w:rsid w:val="00FF28FE"/>
    <w:rsid w:val="00FF291F"/>
    <w:rsid w:val="00FF2995"/>
    <w:rsid w:val="00FF2A4D"/>
    <w:rsid w:val="00FF2B2A"/>
    <w:rsid w:val="00FF2B9A"/>
    <w:rsid w:val="00FF2D37"/>
    <w:rsid w:val="00FF2E81"/>
    <w:rsid w:val="00FF2F8D"/>
    <w:rsid w:val="00FF30B8"/>
    <w:rsid w:val="00FF3177"/>
    <w:rsid w:val="00FF32E2"/>
    <w:rsid w:val="00FF33D8"/>
    <w:rsid w:val="00FF33E7"/>
    <w:rsid w:val="00FF35AC"/>
    <w:rsid w:val="00FF3677"/>
    <w:rsid w:val="00FF3927"/>
    <w:rsid w:val="00FF3AE3"/>
    <w:rsid w:val="00FF3B22"/>
    <w:rsid w:val="00FF3C7C"/>
    <w:rsid w:val="00FF3D12"/>
    <w:rsid w:val="00FF3D99"/>
    <w:rsid w:val="00FF3FE5"/>
    <w:rsid w:val="00FF411E"/>
    <w:rsid w:val="00FF435B"/>
    <w:rsid w:val="00FF439C"/>
    <w:rsid w:val="00FF448A"/>
    <w:rsid w:val="00FF4527"/>
    <w:rsid w:val="00FF4626"/>
    <w:rsid w:val="00FF462C"/>
    <w:rsid w:val="00FF46F3"/>
    <w:rsid w:val="00FF4969"/>
    <w:rsid w:val="00FF4980"/>
    <w:rsid w:val="00FF4CD8"/>
    <w:rsid w:val="00FF4CD9"/>
    <w:rsid w:val="00FF4EAE"/>
    <w:rsid w:val="00FF4F0A"/>
    <w:rsid w:val="00FF4F68"/>
    <w:rsid w:val="00FF5239"/>
    <w:rsid w:val="00FF530B"/>
    <w:rsid w:val="00FF5488"/>
    <w:rsid w:val="00FF54B1"/>
    <w:rsid w:val="00FF559C"/>
    <w:rsid w:val="00FF5762"/>
    <w:rsid w:val="00FF5ABC"/>
    <w:rsid w:val="00FF5C3B"/>
    <w:rsid w:val="00FF5CCE"/>
    <w:rsid w:val="00FF5CE4"/>
    <w:rsid w:val="00FF5D21"/>
    <w:rsid w:val="00FF5D4C"/>
    <w:rsid w:val="00FF5DC6"/>
    <w:rsid w:val="00FF5DFF"/>
    <w:rsid w:val="00FF5F17"/>
    <w:rsid w:val="00FF60CE"/>
    <w:rsid w:val="00FF619D"/>
    <w:rsid w:val="00FF61E2"/>
    <w:rsid w:val="00FF6201"/>
    <w:rsid w:val="00FF6218"/>
    <w:rsid w:val="00FF629C"/>
    <w:rsid w:val="00FF632C"/>
    <w:rsid w:val="00FF6379"/>
    <w:rsid w:val="00FF6593"/>
    <w:rsid w:val="00FF69F6"/>
    <w:rsid w:val="00FF69F9"/>
    <w:rsid w:val="00FF6ADB"/>
    <w:rsid w:val="00FF6B67"/>
    <w:rsid w:val="00FF6B98"/>
    <w:rsid w:val="00FF70A8"/>
    <w:rsid w:val="00FF712D"/>
    <w:rsid w:val="00FF720B"/>
    <w:rsid w:val="00FF7237"/>
    <w:rsid w:val="00FF7290"/>
    <w:rsid w:val="00FF73B4"/>
    <w:rsid w:val="00FF75B7"/>
    <w:rsid w:val="00FF7600"/>
    <w:rsid w:val="00FF7615"/>
    <w:rsid w:val="00FF774C"/>
    <w:rsid w:val="00FF77EB"/>
    <w:rsid w:val="00FF784A"/>
    <w:rsid w:val="00FF791E"/>
    <w:rsid w:val="00FF7A8C"/>
    <w:rsid w:val="00FF7C50"/>
    <w:rsid w:val="00FF7EBC"/>
    <w:rsid w:val="00FF7F5F"/>
    <w:rsid w:val="00FF7FB5"/>
    <w:rsid w:val="0100569B"/>
    <w:rsid w:val="01057D3A"/>
    <w:rsid w:val="0113297C"/>
    <w:rsid w:val="01157A43"/>
    <w:rsid w:val="011D1CE3"/>
    <w:rsid w:val="01230552"/>
    <w:rsid w:val="012F5C27"/>
    <w:rsid w:val="01361793"/>
    <w:rsid w:val="013774D3"/>
    <w:rsid w:val="014977DB"/>
    <w:rsid w:val="014DFE53"/>
    <w:rsid w:val="0158018A"/>
    <w:rsid w:val="015C8F52"/>
    <w:rsid w:val="01757EB7"/>
    <w:rsid w:val="01758A71"/>
    <w:rsid w:val="01770A76"/>
    <w:rsid w:val="01795E88"/>
    <w:rsid w:val="017B7895"/>
    <w:rsid w:val="017C2ABF"/>
    <w:rsid w:val="017EEFAE"/>
    <w:rsid w:val="01991D29"/>
    <w:rsid w:val="01995550"/>
    <w:rsid w:val="019D650C"/>
    <w:rsid w:val="01A03BE8"/>
    <w:rsid w:val="01A15ACD"/>
    <w:rsid w:val="01A56B4C"/>
    <w:rsid w:val="01A776C2"/>
    <w:rsid w:val="01ABF1A8"/>
    <w:rsid w:val="01AD8B74"/>
    <w:rsid w:val="01AFE874"/>
    <w:rsid w:val="01B1723A"/>
    <w:rsid w:val="01BBCB70"/>
    <w:rsid w:val="01C56C9B"/>
    <w:rsid w:val="01CA4A7C"/>
    <w:rsid w:val="01CFC283"/>
    <w:rsid w:val="01D3E296"/>
    <w:rsid w:val="01D88111"/>
    <w:rsid w:val="01DAA0D0"/>
    <w:rsid w:val="01E72A9F"/>
    <w:rsid w:val="01EB12A9"/>
    <w:rsid w:val="01F1283A"/>
    <w:rsid w:val="01FC04F4"/>
    <w:rsid w:val="01FC8F4B"/>
    <w:rsid w:val="01FD5AE4"/>
    <w:rsid w:val="01FD6F15"/>
    <w:rsid w:val="02005D07"/>
    <w:rsid w:val="0208FD39"/>
    <w:rsid w:val="020F172B"/>
    <w:rsid w:val="0211840D"/>
    <w:rsid w:val="021AAF0E"/>
    <w:rsid w:val="022235A3"/>
    <w:rsid w:val="02243424"/>
    <w:rsid w:val="0225BC49"/>
    <w:rsid w:val="0229AEFE"/>
    <w:rsid w:val="02321F5B"/>
    <w:rsid w:val="0236EA9A"/>
    <w:rsid w:val="02379F14"/>
    <w:rsid w:val="0243F3DC"/>
    <w:rsid w:val="024A27A7"/>
    <w:rsid w:val="024DA5C4"/>
    <w:rsid w:val="024FD863"/>
    <w:rsid w:val="02568679"/>
    <w:rsid w:val="0259EA06"/>
    <w:rsid w:val="0260EC71"/>
    <w:rsid w:val="0266C08E"/>
    <w:rsid w:val="026F7646"/>
    <w:rsid w:val="0277CE53"/>
    <w:rsid w:val="02808697"/>
    <w:rsid w:val="028FCE43"/>
    <w:rsid w:val="029767D7"/>
    <w:rsid w:val="0297A1B0"/>
    <w:rsid w:val="029D03A6"/>
    <w:rsid w:val="02A8D38E"/>
    <w:rsid w:val="02B2E11C"/>
    <w:rsid w:val="02B8D004"/>
    <w:rsid w:val="02BA58CB"/>
    <w:rsid w:val="02C08FD8"/>
    <w:rsid w:val="02C274F7"/>
    <w:rsid w:val="02C364DA"/>
    <w:rsid w:val="02C6EEFF"/>
    <w:rsid w:val="02C89C50"/>
    <w:rsid w:val="02D0485A"/>
    <w:rsid w:val="02D4C442"/>
    <w:rsid w:val="02DBC279"/>
    <w:rsid w:val="02DE4414"/>
    <w:rsid w:val="02DF8A43"/>
    <w:rsid w:val="02E0C2F5"/>
    <w:rsid w:val="02E10622"/>
    <w:rsid w:val="02E9A144"/>
    <w:rsid w:val="02EE93B1"/>
    <w:rsid w:val="030F4452"/>
    <w:rsid w:val="031625E1"/>
    <w:rsid w:val="0326A7F2"/>
    <w:rsid w:val="032B07D7"/>
    <w:rsid w:val="032B6F2F"/>
    <w:rsid w:val="032F499A"/>
    <w:rsid w:val="03413570"/>
    <w:rsid w:val="03468AC6"/>
    <w:rsid w:val="034E6FC4"/>
    <w:rsid w:val="0354D16A"/>
    <w:rsid w:val="036E8A68"/>
    <w:rsid w:val="037C47E7"/>
    <w:rsid w:val="0392116A"/>
    <w:rsid w:val="03923618"/>
    <w:rsid w:val="039C6078"/>
    <w:rsid w:val="03A03623"/>
    <w:rsid w:val="03A39D73"/>
    <w:rsid w:val="03AB0E3E"/>
    <w:rsid w:val="03AC72C8"/>
    <w:rsid w:val="03B9291F"/>
    <w:rsid w:val="03C3F026"/>
    <w:rsid w:val="03CA0576"/>
    <w:rsid w:val="03D1C745"/>
    <w:rsid w:val="03D21799"/>
    <w:rsid w:val="03D5D59E"/>
    <w:rsid w:val="03DAC512"/>
    <w:rsid w:val="03E5C443"/>
    <w:rsid w:val="03EEF80E"/>
    <w:rsid w:val="03EFD9DF"/>
    <w:rsid w:val="03F0D359"/>
    <w:rsid w:val="03F18FC5"/>
    <w:rsid w:val="03F2BB7C"/>
    <w:rsid w:val="03FE1FBA"/>
    <w:rsid w:val="03FF7023"/>
    <w:rsid w:val="040CAB97"/>
    <w:rsid w:val="041474ED"/>
    <w:rsid w:val="041B26D0"/>
    <w:rsid w:val="041D8D74"/>
    <w:rsid w:val="0420695B"/>
    <w:rsid w:val="04233AE9"/>
    <w:rsid w:val="04233D3D"/>
    <w:rsid w:val="042D5F6C"/>
    <w:rsid w:val="042E78B7"/>
    <w:rsid w:val="04353142"/>
    <w:rsid w:val="043670D5"/>
    <w:rsid w:val="0445F6D0"/>
    <w:rsid w:val="044A5CC4"/>
    <w:rsid w:val="0454342A"/>
    <w:rsid w:val="0457B86A"/>
    <w:rsid w:val="0459A4EB"/>
    <w:rsid w:val="045D5648"/>
    <w:rsid w:val="045D82E6"/>
    <w:rsid w:val="045E7C6F"/>
    <w:rsid w:val="046920D7"/>
    <w:rsid w:val="046D8FFE"/>
    <w:rsid w:val="0491A1B4"/>
    <w:rsid w:val="049389B5"/>
    <w:rsid w:val="04961DAD"/>
    <w:rsid w:val="04964AF6"/>
    <w:rsid w:val="0499163D"/>
    <w:rsid w:val="049B3D19"/>
    <w:rsid w:val="04A681CB"/>
    <w:rsid w:val="04AB4F0B"/>
    <w:rsid w:val="04B37D15"/>
    <w:rsid w:val="04B5E9F8"/>
    <w:rsid w:val="04B82DE8"/>
    <w:rsid w:val="04BCF239"/>
    <w:rsid w:val="04CCCA8A"/>
    <w:rsid w:val="04D82C2D"/>
    <w:rsid w:val="04E20508"/>
    <w:rsid w:val="04E62E91"/>
    <w:rsid w:val="04E9AB0E"/>
    <w:rsid w:val="04E9E106"/>
    <w:rsid w:val="04F1F0FC"/>
    <w:rsid w:val="04F52D21"/>
    <w:rsid w:val="04FA1C4D"/>
    <w:rsid w:val="04FBF2D6"/>
    <w:rsid w:val="05011354"/>
    <w:rsid w:val="050268DF"/>
    <w:rsid w:val="0503564D"/>
    <w:rsid w:val="05044814"/>
    <w:rsid w:val="05091743"/>
    <w:rsid w:val="050AD2C3"/>
    <w:rsid w:val="050C0BC8"/>
    <w:rsid w:val="050F2F66"/>
    <w:rsid w:val="05135944"/>
    <w:rsid w:val="05140E5A"/>
    <w:rsid w:val="05149663"/>
    <w:rsid w:val="0526120C"/>
    <w:rsid w:val="05370C11"/>
    <w:rsid w:val="0538D706"/>
    <w:rsid w:val="05395ADE"/>
    <w:rsid w:val="053C049B"/>
    <w:rsid w:val="053DC0EC"/>
    <w:rsid w:val="0540FE46"/>
    <w:rsid w:val="0541FC26"/>
    <w:rsid w:val="05450F73"/>
    <w:rsid w:val="05504D8A"/>
    <w:rsid w:val="05543CAA"/>
    <w:rsid w:val="05549025"/>
    <w:rsid w:val="0561704B"/>
    <w:rsid w:val="056BDB10"/>
    <w:rsid w:val="056FD8B1"/>
    <w:rsid w:val="05720049"/>
    <w:rsid w:val="057F5AA4"/>
    <w:rsid w:val="0585D0C1"/>
    <w:rsid w:val="058C283C"/>
    <w:rsid w:val="059289C1"/>
    <w:rsid w:val="059B3D89"/>
    <w:rsid w:val="059DE5F6"/>
    <w:rsid w:val="05A3E8A0"/>
    <w:rsid w:val="05AADB13"/>
    <w:rsid w:val="05B17D44"/>
    <w:rsid w:val="05B33E67"/>
    <w:rsid w:val="05B66726"/>
    <w:rsid w:val="05B716A0"/>
    <w:rsid w:val="05BF1BA1"/>
    <w:rsid w:val="05CC4AF6"/>
    <w:rsid w:val="05E8FCB7"/>
    <w:rsid w:val="05EDE6AE"/>
    <w:rsid w:val="05F5BA9B"/>
    <w:rsid w:val="05FB821D"/>
    <w:rsid w:val="06027864"/>
    <w:rsid w:val="060CF580"/>
    <w:rsid w:val="060D7190"/>
    <w:rsid w:val="0613420C"/>
    <w:rsid w:val="0616DB76"/>
    <w:rsid w:val="0627D1F8"/>
    <w:rsid w:val="0633790F"/>
    <w:rsid w:val="0636115B"/>
    <w:rsid w:val="063EBB74"/>
    <w:rsid w:val="06495414"/>
    <w:rsid w:val="06533041"/>
    <w:rsid w:val="0665BA86"/>
    <w:rsid w:val="06666516"/>
    <w:rsid w:val="066ABE5D"/>
    <w:rsid w:val="066D902A"/>
    <w:rsid w:val="06711E33"/>
    <w:rsid w:val="067DBD13"/>
    <w:rsid w:val="06940E79"/>
    <w:rsid w:val="0694B8B6"/>
    <w:rsid w:val="069B91AD"/>
    <w:rsid w:val="069D104B"/>
    <w:rsid w:val="06A347DF"/>
    <w:rsid w:val="06A7568A"/>
    <w:rsid w:val="06AD036C"/>
    <w:rsid w:val="06BBA1C6"/>
    <w:rsid w:val="06BEECE5"/>
    <w:rsid w:val="06C42AB2"/>
    <w:rsid w:val="06C493B6"/>
    <w:rsid w:val="06C91BE5"/>
    <w:rsid w:val="06CAF03D"/>
    <w:rsid w:val="06CBC41A"/>
    <w:rsid w:val="06CD8175"/>
    <w:rsid w:val="06CF3467"/>
    <w:rsid w:val="06CFD9BD"/>
    <w:rsid w:val="06D19D3B"/>
    <w:rsid w:val="06DC7186"/>
    <w:rsid w:val="06E375A9"/>
    <w:rsid w:val="06F056F5"/>
    <w:rsid w:val="06F5417D"/>
    <w:rsid w:val="06F7E27A"/>
    <w:rsid w:val="06FF7E45"/>
    <w:rsid w:val="070005A3"/>
    <w:rsid w:val="07055F9A"/>
    <w:rsid w:val="0712981B"/>
    <w:rsid w:val="07144D68"/>
    <w:rsid w:val="07157C58"/>
    <w:rsid w:val="07211785"/>
    <w:rsid w:val="072C2453"/>
    <w:rsid w:val="072DD05D"/>
    <w:rsid w:val="072E05B8"/>
    <w:rsid w:val="0731623D"/>
    <w:rsid w:val="0731B26B"/>
    <w:rsid w:val="073B94BF"/>
    <w:rsid w:val="07414AA4"/>
    <w:rsid w:val="0749AF95"/>
    <w:rsid w:val="074ABC89"/>
    <w:rsid w:val="0752102D"/>
    <w:rsid w:val="075CF1FE"/>
    <w:rsid w:val="07616AC1"/>
    <w:rsid w:val="0763BABC"/>
    <w:rsid w:val="07652631"/>
    <w:rsid w:val="0768623A"/>
    <w:rsid w:val="07698476"/>
    <w:rsid w:val="076E5A12"/>
    <w:rsid w:val="0776A7FC"/>
    <w:rsid w:val="078A0A82"/>
    <w:rsid w:val="079C5223"/>
    <w:rsid w:val="079D4A94"/>
    <w:rsid w:val="07A92860"/>
    <w:rsid w:val="07AFC862"/>
    <w:rsid w:val="07B92DC4"/>
    <w:rsid w:val="07BA05A1"/>
    <w:rsid w:val="07C4C385"/>
    <w:rsid w:val="07C5E244"/>
    <w:rsid w:val="07C72EDD"/>
    <w:rsid w:val="07C87C64"/>
    <w:rsid w:val="07CD50A5"/>
    <w:rsid w:val="07CF47E0"/>
    <w:rsid w:val="07D0E492"/>
    <w:rsid w:val="07D273BD"/>
    <w:rsid w:val="07D9F094"/>
    <w:rsid w:val="07E1F3AE"/>
    <w:rsid w:val="07E2E85D"/>
    <w:rsid w:val="07E84224"/>
    <w:rsid w:val="07E86A54"/>
    <w:rsid w:val="07ED8ACF"/>
    <w:rsid w:val="07F02001"/>
    <w:rsid w:val="07F85358"/>
    <w:rsid w:val="07FC22D0"/>
    <w:rsid w:val="07FE769B"/>
    <w:rsid w:val="0819FFF6"/>
    <w:rsid w:val="0826ACBF"/>
    <w:rsid w:val="082E05F7"/>
    <w:rsid w:val="082E3FB0"/>
    <w:rsid w:val="082E7A8B"/>
    <w:rsid w:val="083D2E31"/>
    <w:rsid w:val="08429545"/>
    <w:rsid w:val="084641EA"/>
    <w:rsid w:val="0856418C"/>
    <w:rsid w:val="08697F92"/>
    <w:rsid w:val="086F4E91"/>
    <w:rsid w:val="0874FB3B"/>
    <w:rsid w:val="08906765"/>
    <w:rsid w:val="0890A10A"/>
    <w:rsid w:val="08949887"/>
    <w:rsid w:val="08951F27"/>
    <w:rsid w:val="08B28A90"/>
    <w:rsid w:val="08B6FB66"/>
    <w:rsid w:val="08B8EC87"/>
    <w:rsid w:val="08D8AE47"/>
    <w:rsid w:val="08E5A4FF"/>
    <w:rsid w:val="08E6208F"/>
    <w:rsid w:val="08EDC180"/>
    <w:rsid w:val="08F354A1"/>
    <w:rsid w:val="08F4F829"/>
    <w:rsid w:val="08F50BEF"/>
    <w:rsid w:val="08F6249C"/>
    <w:rsid w:val="0901DD1A"/>
    <w:rsid w:val="0904A949"/>
    <w:rsid w:val="09103F22"/>
    <w:rsid w:val="09230BA7"/>
    <w:rsid w:val="0926962A"/>
    <w:rsid w:val="09285ACD"/>
    <w:rsid w:val="093326FD"/>
    <w:rsid w:val="093F1BDB"/>
    <w:rsid w:val="0940AEA6"/>
    <w:rsid w:val="094BD4CF"/>
    <w:rsid w:val="094C381C"/>
    <w:rsid w:val="094E39BB"/>
    <w:rsid w:val="095B82F4"/>
    <w:rsid w:val="096D2010"/>
    <w:rsid w:val="096D383C"/>
    <w:rsid w:val="096D44E6"/>
    <w:rsid w:val="096F59AB"/>
    <w:rsid w:val="0982F89D"/>
    <w:rsid w:val="0989731F"/>
    <w:rsid w:val="098A3A82"/>
    <w:rsid w:val="098F516E"/>
    <w:rsid w:val="0991CF5F"/>
    <w:rsid w:val="099D73FE"/>
    <w:rsid w:val="099F74FC"/>
    <w:rsid w:val="09A99995"/>
    <w:rsid w:val="09B71965"/>
    <w:rsid w:val="09BB7C6D"/>
    <w:rsid w:val="09BCD74E"/>
    <w:rsid w:val="09C3AA4D"/>
    <w:rsid w:val="09D529DC"/>
    <w:rsid w:val="09DF0E4A"/>
    <w:rsid w:val="09EAC6A6"/>
    <w:rsid w:val="09EB5FA3"/>
    <w:rsid w:val="09F6791E"/>
    <w:rsid w:val="0A00F57A"/>
    <w:rsid w:val="0A0458B6"/>
    <w:rsid w:val="0A0C4CFC"/>
    <w:rsid w:val="0A127053"/>
    <w:rsid w:val="0A13851B"/>
    <w:rsid w:val="0A14F796"/>
    <w:rsid w:val="0A1E04EF"/>
    <w:rsid w:val="0A2CE9D1"/>
    <w:rsid w:val="0A2F0E2B"/>
    <w:rsid w:val="0A311BB7"/>
    <w:rsid w:val="0A322562"/>
    <w:rsid w:val="0A3A0DDF"/>
    <w:rsid w:val="0A3C1369"/>
    <w:rsid w:val="0A48EF35"/>
    <w:rsid w:val="0A49126B"/>
    <w:rsid w:val="0A49E655"/>
    <w:rsid w:val="0A4DD404"/>
    <w:rsid w:val="0A4F373D"/>
    <w:rsid w:val="0A53DF47"/>
    <w:rsid w:val="0A5AA9B1"/>
    <w:rsid w:val="0A5BEB75"/>
    <w:rsid w:val="0A5E2C08"/>
    <w:rsid w:val="0A5EED27"/>
    <w:rsid w:val="0A6EE6F0"/>
    <w:rsid w:val="0A6F4707"/>
    <w:rsid w:val="0A71B2FC"/>
    <w:rsid w:val="0A73766A"/>
    <w:rsid w:val="0A7E3A7A"/>
    <w:rsid w:val="0A85B9BB"/>
    <w:rsid w:val="0A8A4AC3"/>
    <w:rsid w:val="0A8BBADD"/>
    <w:rsid w:val="0A8D5F94"/>
    <w:rsid w:val="0A8F6C26"/>
    <w:rsid w:val="0A8F9865"/>
    <w:rsid w:val="0A903822"/>
    <w:rsid w:val="0A9088D6"/>
    <w:rsid w:val="0A91B8AB"/>
    <w:rsid w:val="0A9C8C3A"/>
    <w:rsid w:val="0A9E3ECE"/>
    <w:rsid w:val="0A9E947A"/>
    <w:rsid w:val="0AA15CDD"/>
    <w:rsid w:val="0AA4F8A2"/>
    <w:rsid w:val="0AA63E0F"/>
    <w:rsid w:val="0AA8D83A"/>
    <w:rsid w:val="0AAB43AE"/>
    <w:rsid w:val="0AB3051A"/>
    <w:rsid w:val="0AB3F6B5"/>
    <w:rsid w:val="0ABE5669"/>
    <w:rsid w:val="0AD25931"/>
    <w:rsid w:val="0AE6098C"/>
    <w:rsid w:val="0AECFB95"/>
    <w:rsid w:val="0AEEF0C5"/>
    <w:rsid w:val="0AEF1796"/>
    <w:rsid w:val="0AF5DDF4"/>
    <w:rsid w:val="0AF82762"/>
    <w:rsid w:val="0AFA90BB"/>
    <w:rsid w:val="0AFADA79"/>
    <w:rsid w:val="0AFDFD0F"/>
    <w:rsid w:val="0B03F464"/>
    <w:rsid w:val="0B0A76B7"/>
    <w:rsid w:val="0B0D3839"/>
    <w:rsid w:val="0B0D906C"/>
    <w:rsid w:val="0B101975"/>
    <w:rsid w:val="0B127E6C"/>
    <w:rsid w:val="0B1709B9"/>
    <w:rsid w:val="0B1CF4ED"/>
    <w:rsid w:val="0B246D7D"/>
    <w:rsid w:val="0B2578D7"/>
    <w:rsid w:val="0B2C9C16"/>
    <w:rsid w:val="0B316E6C"/>
    <w:rsid w:val="0B40FC70"/>
    <w:rsid w:val="0B47072B"/>
    <w:rsid w:val="0B4D3F03"/>
    <w:rsid w:val="0B57F131"/>
    <w:rsid w:val="0B5ECDC7"/>
    <w:rsid w:val="0B636742"/>
    <w:rsid w:val="0B70F61F"/>
    <w:rsid w:val="0B766CC9"/>
    <w:rsid w:val="0B7B5D43"/>
    <w:rsid w:val="0B7B9CF7"/>
    <w:rsid w:val="0B7D82A9"/>
    <w:rsid w:val="0B7D87C6"/>
    <w:rsid w:val="0B879581"/>
    <w:rsid w:val="0B9116AF"/>
    <w:rsid w:val="0B9650F8"/>
    <w:rsid w:val="0B9AB33A"/>
    <w:rsid w:val="0B9B3890"/>
    <w:rsid w:val="0BA9E897"/>
    <w:rsid w:val="0BB5BA3D"/>
    <w:rsid w:val="0BB71B78"/>
    <w:rsid w:val="0BC29F0C"/>
    <w:rsid w:val="0BC30654"/>
    <w:rsid w:val="0BC4FCBD"/>
    <w:rsid w:val="0BC5C71F"/>
    <w:rsid w:val="0BCB0F87"/>
    <w:rsid w:val="0BD1AE69"/>
    <w:rsid w:val="0BD29CB0"/>
    <w:rsid w:val="0BDFA56A"/>
    <w:rsid w:val="0BE20A61"/>
    <w:rsid w:val="0BECA146"/>
    <w:rsid w:val="0BF48254"/>
    <w:rsid w:val="0BF7D79A"/>
    <w:rsid w:val="0C04DA7B"/>
    <w:rsid w:val="0C0A88DC"/>
    <w:rsid w:val="0C0AC7AD"/>
    <w:rsid w:val="0C0F26FB"/>
    <w:rsid w:val="0C109BFF"/>
    <w:rsid w:val="0C185298"/>
    <w:rsid w:val="0C2517EC"/>
    <w:rsid w:val="0C28F682"/>
    <w:rsid w:val="0C341495"/>
    <w:rsid w:val="0C34A91E"/>
    <w:rsid w:val="0C4084A7"/>
    <w:rsid w:val="0C4270AD"/>
    <w:rsid w:val="0C43BDA3"/>
    <w:rsid w:val="0C4544C3"/>
    <w:rsid w:val="0C4B6E05"/>
    <w:rsid w:val="0C5776C4"/>
    <w:rsid w:val="0C5911F4"/>
    <w:rsid w:val="0C5A39FE"/>
    <w:rsid w:val="0C5AFAFE"/>
    <w:rsid w:val="0C665B47"/>
    <w:rsid w:val="0C71AA0B"/>
    <w:rsid w:val="0C76BDD6"/>
    <w:rsid w:val="0C7C9983"/>
    <w:rsid w:val="0C7E4B1F"/>
    <w:rsid w:val="0C85DCCA"/>
    <w:rsid w:val="0C97AE12"/>
    <w:rsid w:val="0CB5AD51"/>
    <w:rsid w:val="0CC9B48F"/>
    <w:rsid w:val="0CD9F4EB"/>
    <w:rsid w:val="0CDE3E06"/>
    <w:rsid w:val="0CDFD7AD"/>
    <w:rsid w:val="0CE90E6E"/>
    <w:rsid w:val="0CF41D80"/>
    <w:rsid w:val="0CF4CC1A"/>
    <w:rsid w:val="0CF51440"/>
    <w:rsid w:val="0CFAD1D9"/>
    <w:rsid w:val="0D0737A3"/>
    <w:rsid w:val="0D11A2FD"/>
    <w:rsid w:val="0D13E2B9"/>
    <w:rsid w:val="0D17CD3B"/>
    <w:rsid w:val="0D1A3D93"/>
    <w:rsid w:val="0D203605"/>
    <w:rsid w:val="0D25432C"/>
    <w:rsid w:val="0D26D253"/>
    <w:rsid w:val="0D2C5B82"/>
    <w:rsid w:val="0D2FD8C6"/>
    <w:rsid w:val="0D35E079"/>
    <w:rsid w:val="0D38198A"/>
    <w:rsid w:val="0D396E6A"/>
    <w:rsid w:val="0D3D2776"/>
    <w:rsid w:val="0D3E681E"/>
    <w:rsid w:val="0D3F8824"/>
    <w:rsid w:val="0D476FBE"/>
    <w:rsid w:val="0D4B14CC"/>
    <w:rsid w:val="0D4DC8C9"/>
    <w:rsid w:val="0D52570C"/>
    <w:rsid w:val="0D5703C5"/>
    <w:rsid w:val="0D59D3D1"/>
    <w:rsid w:val="0D64FF07"/>
    <w:rsid w:val="0D6B933D"/>
    <w:rsid w:val="0D75206B"/>
    <w:rsid w:val="0D76A35C"/>
    <w:rsid w:val="0D8C7C90"/>
    <w:rsid w:val="0D8E2957"/>
    <w:rsid w:val="0D8F9B5B"/>
    <w:rsid w:val="0DA40FC2"/>
    <w:rsid w:val="0DA70A0A"/>
    <w:rsid w:val="0DADA9BA"/>
    <w:rsid w:val="0DB34DF1"/>
    <w:rsid w:val="0DBCCFA0"/>
    <w:rsid w:val="0DBDC05B"/>
    <w:rsid w:val="0DC0204C"/>
    <w:rsid w:val="0DC2342B"/>
    <w:rsid w:val="0DC49EC9"/>
    <w:rsid w:val="0DC6015C"/>
    <w:rsid w:val="0DE0D61A"/>
    <w:rsid w:val="0DE64E16"/>
    <w:rsid w:val="0DE6C300"/>
    <w:rsid w:val="0DE75DF0"/>
    <w:rsid w:val="0DEBB04C"/>
    <w:rsid w:val="0DF4F560"/>
    <w:rsid w:val="0DFA274A"/>
    <w:rsid w:val="0E00DE5A"/>
    <w:rsid w:val="0E01BFF9"/>
    <w:rsid w:val="0E040CC8"/>
    <w:rsid w:val="0E076A7F"/>
    <w:rsid w:val="0E0AE572"/>
    <w:rsid w:val="0E0CEE8E"/>
    <w:rsid w:val="0E0E127F"/>
    <w:rsid w:val="0E146C0E"/>
    <w:rsid w:val="0E3903E4"/>
    <w:rsid w:val="0E415EAD"/>
    <w:rsid w:val="0E41FDAD"/>
    <w:rsid w:val="0E4938FA"/>
    <w:rsid w:val="0E51D8C7"/>
    <w:rsid w:val="0E5255DA"/>
    <w:rsid w:val="0E57B4F7"/>
    <w:rsid w:val="0E57D864"/>
    <w:rsid w:val="0E590F9E"/>
    <w:rsid w:val="0E5F5DE4"/>
    <w:rsid w:val="0E6241F4"/>
    <w:rsid w:val="0E7021AC"/>
    <w:rsid w:val="0E8AEDD1"/>
    <w:rsid w:val="0E8C1C92"/>
    <w:rsid w:val="0E9D7173"/>
    <w:rsid w:val="0EB38DF9"/>
    <w:rsid w:val="0EB51765"/>
    <w:rsid w:val="0EB71DCF"/>
    <w:rsid w:val="0EC24DAF"/>
    <w:rsid w:val="0EC2A112"/>
    <w:rsid w:val="0EC4CA8F"/>
    <w:rsid w:val="0EC5B051"/>
    <w:rsid w:val="0ED4C66C"/>
    <w:rsid w:val="0EDACF2B"/>
    <w:rsid w:val="0EE0A7D5"/>
    <w:rsid w:val="0EE7E58A"/>
    <w:rsid w:val="0EE94F33"/>
    <w:rsid w:val="0EF68B8A"/>
    <w:rsid w:val="0EFC30A2"/>
    <w:rsid w:val="0F096BD2"/>
    <w:rsid w:val="0F25D1EF"/>
    <w:rsid w:val="0F2AEE90"/>
    <w:rsid w:val="0F32E16E"/>
    <w:rsid w:val="0F362788"/>
    <w:rsid w:val="0F362F15"/>
    <w:rsid w:val="0F39A59B"/>
    <w:rsid w:val="0F4E35BB"/>
    <w:rsid w:val="0F5123C9"/>
    <w:rsid w:val="0F565668"/>
    <w:rsid w:val="0F5D82BC"/>
    <w:rsid w:val="0F641641"/>
    <w:rsid w:val="0F6C41EB"/>
    <w:rsid w:val="0F706F66"/>
    <w:rsid w:val="0F78E153"/>
    <w:rsid w:val="0F80D95E"/>
    <w:rsid w:val="0F821B46"/>
    <w:rsid w:val="0F88AF27"/>
    <w:rsid w:val="0F8EB580"/>
    <w:rsid w:val="0F91CFB1"/>
    <w:rsid w:val="0F926730"/>
    <w:rsid w:val="0F93E7C3"/>
    <w:rsid w:val="0F96144A"/>
    <w:rsid w:val="0F99B54B"/>
    <w:rsid w:val="0F9F5505"/>
    <w:rsid w:val="0FA217D8"/>
    <w:rsid w:val="0FA6C751"/>
    <w:rsid w:val="0FAA7B98"/>
    <w:rsid w:val="0FB54100"/>
    <w:rsid w:val="0FB5FFFC"/>
    <w:rsid w:val="0FC33ED6"/>
    <w:rsid w:val="0FC3818A"/>
    <w:rsid w:val="0FC613D6"/>
    <w:rsid w:val="0FC66E5A"/>
    <w:rsid w:val="0FC8B11E"/>
    <w:rsid w:val="0FCB37B8"/>
    <w:rsid w:val="0FDC81EB"/>
    <w:rsid w:val="0FF7DAE2"/>
    <w:rsid w:val="1000ADE1"/>
    <w:rsid w:val="100D9909"/>
    <w:rsid w:val="1020B3E0"/>
    <w:rsid w:val="10271CB6"/>
    <w:rsid w:val="1029C410"/>
    <w:rsid w:val="102B9ADF"/>
    <w:rsid w:val="102EC23A"/>
    <w:rsid w:val="1031714D"/>
    <w:rsid w:val="1038FA43"/>
    <w:rsid w:val="10390B3C"/>
    <w:rsid w:val="104197CB"/>
    <w:rsid w:val="10439A55"/>
    <w:rsid w:val="104BC72A"/>
    <w:rsid w:val="104DE3A0"/>
    <w:rsid w:val="1054246F"/>
    <w:rsid w:val="105ED729"/>
    <w:rsid w:val="1062C1D3"/>
    <w:rsid w:val="10684B95"/>
    <w:rsid w:val="107614B9"/>
    <w:rsid w:val="107C2FF3"/>
    <w:rsid w:val="107C4224"/>
    <w:rsid w:val="1081EDEC"/>
    <w:rsid w:val="108A3B49"/>
    <w:rsid w:val="10973FA8"/>
    <w:rsid w:val="10A7F201"/>
    <w:rsid w:val="10B2A51A"/>
    <w:rsid w:val="10BD46B9"/>
    <w:rsid w:val="10C585D5"/>
    <w:rsid w:val="10CC9CD3"/>
    <w:rsid w:val="10CD9744"/>
    <w:rsid w:val="10CF480A"/>
    <w:rsid w:val="10D712D1"/>
    <w:rsid w:val="10DDA158"/>
    <w:rsid w:val="10DDFF28"/>
    <w:rsid w:val="10E04BDC"/>
    <w:rsid w:val="10E4196C"/>
    <w:rsid w:val="10ECF610"/>
    <w:rsid w:val="10F1C7B6"/>
    <w:rsid w:val="1106AB36"/>
    <w:rsid w:val="1107DD56"/>
    <w:rsid w:val="110A1610"/>
    <w:rsid w:val="112E31EA"/>
    <w:rsid w:val="1136F176"/>
    <w:rsid w:val="114583E4"/>
    <w:rsid w:val="1145AC1E"/>
    <w:rsid w:val="114D9020"/>
    <w:rsid w:val="115D443F"/>
    <w:rsid w:val="11670D93"/>
    <w:rsid w:val="116757A2"/>
    <w:rsid w:val="1172475E"/>
    <w:rsid w:val="117B9227"/>
    <w:rsid w:val="11846F44"/>
    <w:rsid w:val="1187E27B"/>
    <w:rsid w:val="118F0CA9"/>
    <w:rsid w:val="119848C9"/>
    <w:rsid w:val="11A154FA"/>
    <w:rsid w:val="11AF5E0B"/>
    <w:rsid w:val="11B50CF3"/>
    <w:rsid w:val="11B9F192"/>
    <w:rsid w:val="11BF21C2"/>
    <w:rsid w:val="11C86B39"/>
    <w:rsid w:val="11D7BD99"/>
    <w:rsid w:val="11E2568E"/>
    <w:rsid w:val="11E99D3C"/>
    <w:rsid w:val="11EB55F6"/>
    <w:rsid w:val="11EC0480"/>
    <w:rsid w:val="11F46C66"/>
    <w:rsid w:val="11F69303"/>
    <w:rsid w:val="11F9DB4A"/>
    <w:rsid w:val="11FDEABC"/>
    <w:rsid w:val="11FFCCA5"/>
    <w:rsid w:val="12011038"/>
    <w:rsid w:val="120FAB59"/>
    <w:rsid w:val="121A070C"/>
    <w:rsid w:val="121F3477"/>
    <w:rsid w:val="1229EA8D"/>
    <w:rsid w:val="122D7C00"/>
    <w:rsid w:val="122DDC31"/>
    <w:rsid w:val="12302D45"/>
    <w:rsid w:val="123951B2"/>
    <w:rsid w:val="123D9AC0"/>
    <w:rsid w:val="1245ACF8"/>
    <w:rsid w:val="124B720D"/>
    <w:rsid w:val="124C7F60"/>
    <w:rsid w:val="12535E98"/>
    <w:rsid w:val="12676A50"/>
    <w:rsid w:val="126A8DEB"/>
    <w:rsid w:val="126B186B"/>
    <w:rsid w:val="126B7BB7"/>
    <w:rsid w:val="126C2182"/>
    <w:rsid w:val="126C86F5"/>
    <w:rsid w:val="12739192"/>
    <w:rsid w:val="12743A63"/>
    <w:rsid w:val="1281715E"/>
    <w:rsid w:val="1286C2CF"/>
    <w:rsid w:val="12A770E2"/>
    <w:rsid w:val="12AFB341"/>
    <w:rsid w:val="12B54967"/>
    <w:rsid w:val="12BB85A1"/>
    <w:rsid w:val="12C18499"/>
    <w:rsid w:val="12C3A5C6"/>
    <w:rsid w:val="12CC8E70"/>
    <w:rsid w:val="12E27DB1"/>
    <w:rsid w:val="12E5117E"/>
    <w:rsid w:val="12F57BC6"/>
    <w:rsid w:val="12F8B88E"/>
    <w:rsid w:val="130659CA"/>
    <w:rsid w:val="1309603E"/>
    <w:rsid w:val="130DB5EC"/>
    <w:rsid w:val="1310D1EC"/>
    <w:rsid w:val="13185DA1"/>
    <w:rsid w:val="1322ABAD"/>
    <w:rsid w:val="13266C9C"/>
    <w:rsid w:val="1336B4D8"/>
    <w:rsid w:val="133A1FA3"/>
    <w:rsid w:val="13421BBD"/>
    <w:rsid w:val="134B0443"/>
    <w:rsid w:val="134E48FB"/>
    <w:rsid w:val="13575F77"/>
    <w:rsid w:val="1358CA37"/>
    <w:rsid w:val="1359DC03"/>
    <w:rsid w:val="135B2AA6"/>
    <w:rsid w:val="13637560"/>
    <w:rsid w:val="136CC56B"/>
    <w:rsid w:val="1374D358"/>
    <w:rsid w:val="13864E76"/>
    <w:rsid w:val="138C445B"/>
    <w:rsid w:val="138CF1AC"/>
    <w:rsid w:val="138DF9DA"/>
    <w:rsid w:val="13911217"/>
    <w:rsid w:val="13942316"/>
    <w:rsid w:val="139B5A47"/>
    <w:rsid w:val="13A3702D"/>
    <w:rsid w:val="13B58E44"/>
    <w:rsid w:val="13B6EBA9"/>
    <w:rsid w:val="13BB0171"/>
    <w:rsid w:val="13BB0DE4"/>
    <w:rsid w:val="13C18CF0"/>
    <w:rsid w:val="13CCE636"/>
    <w:rsid w:val="13D1E7F9"/>
    <w:rsid w:val="13D4BC32"/>
    <w:rsid w:val="13D8B3AF"/>
    <w:rsid w:val="13DA50E7"/>
    <w:rsid w:val="13DB1025"/>
    <w:rsid w:val="13E32C17"/>
    <w:rsid w:val="13E3ED12"/>
    <w:rsid w:val="13E6D94B"/>
    <w:rsid w:val="13E765DB"/>
    <w:rsid w:val="13E9D2B9"/>
    <w:rsid w:val="13EF2EF9"/>
    <w:rsid w:val="13F2DE8B"/>
    <w:rsid w:val="13FB8694"/>
    <w:rsid w:val="140285CB"/>
    <w:rsid w:val="1402BBAD"/>
    <w:rsid w:val="1409FEE4"/>
    <w:rsid w:val="140DFF26"/>
    <w:rsid w:val="1415D2BB"/>
    <w:rsid w:val="14184D52"/>
    <w:rsid w:val="1419B7EF"/>
    <w:rsid w:val="141BAAA5"/>
    <w:rsid w:val="141C8E29"/>
    <w:rsid w:val="141CD699"/>
    <w:rsid w:val="141E7410"/>
    <w:rsid w:val="141FC1D7"/>
    <w:rsid w:val="14207C14"/>
    <w:rsid w:val="1424F990"/>
    <w:rsid w:val="14271FC0"/>
    <w:rsid w:val="1429D2E7"/>
    <w:rsid w:val="142E4768"/>
    <w:rsid w:val="1433ED6D"/>
    <w:rsid w:val="14385BF5"/>
    <w:rsid w:val="1442828D"/>
    <w:rsid w:val="1446124A"/>
    <w:rsid w:val="145AEDA3"/>
    <w:rsid w:val="145B5B28"/>
    <w:rsid w:val="14671BEA"/>
    <w:rsid w:val="14681631"/>
    <w:rsid w:val="146846A7"/>
    <w:rsid w:val="146D4061"/>
    <w:rsid w:val="146E9C0C"/>
    <w:rsid w:val="146F350C"/>
    <w:rsid w:val="14899EC0"/>
    <w:rsid w:val="14922253"/>
    <w:rsid w:val="1494C1AE"/>
    <w:rsid w:val="149559CB"/>
    <w:rsid w:val="149BD839"/>
    <w:rsid w:val="149BFEF9"/>
    <w:rsid w:val="14A22455"/>
    <w:rsid w:val="14A7EE4D"/>
    <w:rsid w:val="14A988C9"/>
    <w:rsid w:val="14AA7F18"/>
    <w:rsid w:val="14B33616"/>
    <w:rsid w:val="14B6A8B2"/>
    <w:rsid w:val="14E0CEAA"/>
    <w:rsid w:val="14EE584B"/>
    <w:rsid w:val="14EEBEB1"/>
    <w:rsid w:val="14F0592C"/>
    <w:rsid w:val="14F44841"/>
    <w:rsid w:val="15072161"/>
    <w:rsid w:val="150A0F0A"/>
    <w:rsid w:val="150AA54C"/>
    <w:rsid w:val="150C6B66"/>
    <w:rsid w:val="151A2596"/>
    <w:rsid w:val="152B0E21"/>
    <w:rsid w:val="15344B47"/>
    <w:rsid w:val="153591E8"/>
    <w:rsid w:val="1536F8A3"/>
    <w:rsid w:val="15385338"/>
    <w:rsid w:val="153D3FB8"/>
    <w:rsid w:val="153ECB38"/>
    <w:rsid w:val="15478938"/>
    <w:rsid w:val="155146FC"/>
    <w:rsid w:val="155DF964"/>
    <w:rsid w:val="15623F42"/>
    <w:rsid w:val="156686EA"/>
    <w:rsid w:val="156FE739"/>
    <w:rsid w:val="1572028D"/>
    <w:rsid w:val="1574396C"/>
    <w:rsid w:val="158939ED"/>
    <w:rsid w:val="158FE1FA"/>
    <w:rsid w:val="1591EFF5"/>
    <w:rsid w:val="159BEE8E"/>
    <w:rsid w:val="15A0B1A7"/>
    <w:rsid w:val="15B04222"/>
    <w:rsid w:val="15B8FEEF"/>
    <w:rsid w:val="15BD1A82"/>
    <w:rsid w:val="15C39E57"/>
    <w:rsid w:val="15CEB611"/>
    <w:rsid w:val="15D5D950"/>
    <w:rsid w:val="15D8BF82"/>
    <w:rsid w:val="15DD11E5"/>
    <w:rsid w:val="15E2CAC2"/>
    <w:rsid w:val="15ED8BEC"/>
    <w:rsid w:val="15F7BEC7"/>
    <w:rsid w:val="15FB71E6"/>
    <w:rsid w:val="15FBB778"/>
    <w:rsid w:val="15FD21E2"/>
    <w:rsid w:val="162449D1"/>
    <w:rsid w:val="1628BD8C"/>
    <w:rsid w:val="162ADF33"/>
    <w:rsid w:val="162C58A0"/>
    <w:rsid w:val="1630B4D4"/>
    <w:rsid w:val="1636CD1E"/>
    <w:rsid w:val="163F5DFB"/>
    <w:rsid w:val="1642EA78"/>
    <w:rsid w:val="164556AE"/>
    <w:rsid w:val="1645AB68"/>
    <w:rsid w:val="164B5974"/>
    <w:rsid w:val="165D5348"/>
    <w:rsid w:val="1662AEC7"/>
    <w:rsid w:val="166B63F7"/>
    <w:rsid w:val="1673FB8D"/>
    <w:rsid w:val="1684C8FF"/>
    <w:rsid w:val="16873782"/>
    <w:rsid w:val="168BB928"/>
    <w:rsid w:val="16AB364A"/>
    <w:rsid w:val="16B9F22C"/>
    <w:rsid w:val="16BA91D8"/>
    <w:rsid w:val="16BA9BE9"/>
    <w:rsid w:val="16BFD99E"/>
    <w:rsid w:val="16C04DEB"/>
    <w:rsid w:val="16C214F2"/>
    <w:rsid w:val="16C637F0"/>
    <w:rsid w:val="16D06154"/>
    <w:rsid w:val="16D66865"/>
    <w:rsid w:val="16E06D68"/>
    <w:rsid w:val="16E82924"/>
    <w:rsid w:val="16F8E99C"/>
    <w:rsid w:val="17055094"/>
    <w:rsid w:val="1712F6D0"/>
    <w:rsid w:val="1718F23D"/>
    <w:rsid w:val="171B21C1"/>
    <w:rsid w:val="171E0B84"/>
    <w:rsid w:val="17242802"/>
    <w:rsid w:val="1726CFBB"/>
    <w:rsid w:val="172966A1"/>
    <w:rsid w:val="172F20D7"/>
    <w:rsid w:val="172FCCA2"/>
    <w:rsid w:val="172FFB26"/>
    <w:rsid w:val="17394D79"/>
    <w:rsid w:val="173F2A70"/>
    <w:rsid w:val="17498DDC"/>
    <w:rsid w:val="174E258A"/>
    <w:rsid w:val="174F1D46"/>
    <w:rsid w:val="1750439D"/>
    <w:rsid w:val="17561365"/>
    <w:rsid w:val="1765F1EA"/>
    <w:rsid w:val="176C582D"/>
    <w:rsid w:val="1771430C"/>
    <w:rsid w:val="1774D774"/>
    <w:rsid w:val="17768E45"/>
    <w:rsid w:val="177E98B9"/>
    <w:rsid w:val="1788EC46"/>
    <w:rsid w:val="1790CF16"/>
    <w:rsid w:val="179C4DDD"/>
    <w:rsid w:val="17ABEFE1"/>
    <w:rsid w:val="17AF941B"/>
    <w:rsid w:val="17B7633F"/>
    <w:rsid w:val="17B7C9E2"/>
    <w:rsid w:val="17C7B7D4"/>
    <w:rsid w:val="17CDE1DA"/>
    <w:rsid w:val="17CE9153"/>
    <w:rsid w:val="17D87F1F"/>
    <w:rsid w:val="17D8E444"/>
    <w:rsid w:val="17EB3680"/>
    <w:rsid w:val="17EB52FD"/>
    <w:rsid w:val="1809B1E6"/>
    <w:rsid w:val="1811F17C"/>
    <w:rsid w:val="18197408"/>
    <w:rsid w:val="181AFF13"/>
    <w:rsid w:val="181F94EB"/>
    <w:rsid w:val="18252097"/>
    <w:rsid w:val="18272EDD"/>
    <w:rsid w:val="182ED436"/>
    <w:rsid w:val="182FB6DF"/>
    <w:rsid w:val="1839A09A"/>
    <w:rsid w:val="183EFFCD"/>
    <w:rsid w:val="183FCD28"/>
    <w:rsid w:val="184611BD"/>
    <w:rsid w:val="1846BBC3"/>
    <w:rsid w:val="1848865A"/>
    <w:rsid w:val="185B4223"/>
    <w:rsid w:val="185C0E28"/>
    <w:rsid w:val="185DD045"/>
    <w:rsid w:val="1863B92F"/>
    <w:rsid w:val="186711AE"/>
    <w:rsid w:val="1870606F"/>
    <w:rsid w:val="187CFC73"/>
    <w:rsid w:val="187E7644"/>
    <w:rsid w:val="187EA171"/>
    <w:rsid w:val="188729C5"/>
    <w:rsid w:val="18940D9D"/>
    <w:rsid w:val="18A12AC0"/>
    <w:rsid w:val="18A83EB1"/>
    <w:rsid w:val="18B222C9"/>
    <w:rsid w:val="18B42F9D"/>
    <w:rsid w:val="18BA204C"/>
    <w:rsid w:val="18BEA387"/>
    <w:rsid w:val="18CE0F17"/>
    <w:rsid w:val="18D9EB8D"/>
    <w:rsid w:val="18DEF4DF"/>
    <w:rsid w:val="18E65F42"/>
    <w:rsid w:val="18E95A4C"/>
    <w:rsid w:val="18F11559"/>
    <w:rsid w:val="18F35C87"/>
    <w:rsid w:val="18F4E315"/>
    <w:rsid w:val="19291123"/>
    <w:rsid w:val="192CAB96"/>
    <w:rsid w:val="192DA355"/>
    <w:rsid w:val="192DEB1D"/>
    <w:rsid w:val="19301466"/>
    <w:rsid w:val="19324C65"/>
    <w:rsid w:val="19393228"/>
    <w:rsid w:val="193C6588"/>
    <w:rsid w:val="19464FE8"/>
    <w:rsid w:val="194831DF"/>
    <w:rsid w:val="195379BB"/>
    <w:rsid w:val="195AAE29"/>
    <w:rsid w:val="195B20E6"/>
    <w:rsid w:val="19610DEC"/>
    <w:rsid w:val="19688D85"/>
    <w:rsid w:val="19709C09"/>
    <w:rsid w:val="197263B2"/>
    <w:rsid w:val="197D05BD"/>
    <w:rsid w:val="197E41BE"/>
    <w:rsid w:val="1986BE30"/>
    <w:rsid w:val="19947F0A"/>
    <w:rsid w:val="19A187CD"/>
    <w:rsid w:val="19A5B412"/>
    <w:rsid w:val="19AD07B4"/>
    <w:rsid w:val="19BD74BC"/>
    <w:rsid w:val="19C24D49"/>
    <w:rsid w:val="19D98002"/>
    <w:rsid w:val="19DD49A9"/>
    <w:rsid w:val="19F85533"/>
    <w:rsid w:val="19FE8F78"/>
    <w:rsid w:val="1A02F28F"/>
    <w:rsid w:val="1A17C03E"/>
    <w:rsid w:val="1A20C408"/>
    <w:rsid w:val="1A26F22B"/>
    <w:rsid w:val="1A314202"/>
    <w:rsid w:val="1A32D44A"/>
    <w:rsid w:val="1A3962A8"/>
    <w:rsid w:val="1A3BF16D"/>
    <w:rsid w:val="1A46109D"/>
    <w:rsid w:val="1A46892C"/>
    <w:rsid w:val="1A48326B"/>
    <w:rsid w:val="1A4AC551"/>
    <w:rsid w:val="1A5B43A3"/>
    <w:rsid w:val="1A609810"/>
    <w:rsid w:val="1A6B6ADD"/>
    <w:rsid w:val="1A6ECC1D"/>
    <w:rsid w:val="1A7A3728"/>
    <w:rsid w:val="1A7A9342"/>
    <w:rsid w:val="1A83B4D5"/>
    <w:rsid w:val="1A89CEF3"/>
    <w:rsid w:val="1A8B379A"/>
    <w:rsid w:val="1A92B5E3"/>
    <w:rsid w:val="1A9A3D46"/>
    <w:rsid w:val="1A9EF345"/>
    <w:rsid w:val="1AA260B5"/>
    <w:rsid w:val="1AA5F99E"/>
    <w:rsid w:val="1AB989DA"/>
    <w:rsid w:val="1ABC2400"/>
    <w:rsid w:val="1AC03BD8"/>
    <w:rsid w:val="1AC8C724"/>
    <w:rsid w:val="1AC95511"/>
    <w:rsid w:val="1ACC9C02"/>
    <w:rsid w:val="1ADCE3E8"/>
    <w:rsid w:val="1ADE1218"/>
    <w:rsid w:val="1AF1D269"/>
    <w:rsid w:val="1AF3C1CB"/>
    <w:rsid w:val="1B03A23C"/>
    <w:rsid w:val="1B126E93"/>
    <w:rsid w:val="1B203F98"/>
    <w:rsid w:val="1B21C290"/>
    <w:rsid w:val="1B23457D"/>
    <w:rsid w:val="1B23C7BD"/>
    <w:rsid w:val="1B25A71F"/>
    <w:rsid w:val="1B25CD05"/>
    <w:rsid w:val="1B292652"/>
    <w:rsid w:val="1B296B1A"/>
    <w:rsid w:val="1B2EEAB9"/>
    <w:rsid w:val="1B360FB2"/>
    <w:rsid w:val="1B41A594"/>
    <w:rsid w:val="1B50E5D1"/>
    <w:rsid w:val="1B53893E"/>
    <w:rsid w:val="1B552C9D"/>
    <w:rsid w:val="1B566A6A"/>
    <w:rsid w:val="1B59CBB4"/>
    <w:rsid w:val="1B5BBFF1"/>
    <w:rsid w:val="1B5E299B"/>
    <w:rsid w:val="1B69B577"/>
    <w:rsid w:val="1B6A5082"/>
    <w:rsid w:val="1B6D03E8"/>
    <w:rsid w:val="1B749A96"/>
    <w:rsid w:val="1B768029"/>
    <w:rsid w:val="1B855DEE"/>
    <w:rsid w:val="1B862B8F"/>
    <w:rsid w:val="1B891AE9"/>
    <w:rsid w:val="1B9B0AD4"/>
    <w:rsid w:val="1BAAA5E7"/>
    <w:rsid w:val="1BB5ECF8"/>
    <w:rsid w:val="1BBE1FAE"/>
    <w:rsid w:val="1BC6D1E3"/>
    <w:rsid w:val="1BC84804"/>
    <w:rsid w:val="1BCD534C"/>
    <w:rsid w:val="1BCF3122"/>
    <w:rsid w:val="1BD96694"/>
    <w:rsid w:val="1BE55B88"/>
    <w:rsid w:val="1BE9F371"/>
    <w:rsid w:val="1BEA7C6F"/>
    <w:rsid w:val="1BEC125D"/>
    <w:rsid w:val="1C01D5CE"/>
    <w:rsid w:val="1C0AEE2E"/>
    <w:rsid w:val="1C1543AB"/>
    <w:rsid w:val="1C21114D"/>
    <w:rsid w:val="1C2862FD"/>
    <w:rsid w:val="1C2FDF76"/>
    <w:rsid w:val="1C35B04B"/>
    <w:rsid w:val="1C376744"/>
    <w:rsid w:val="1C466126"/>
    <w:rsid w:val="1C5C6FDD"/>
    <w:rsid w:val="1C5E05B5"/>
    <w:rsid w:val="1C5FA863"/>
    <w:rsid w:val="1C6132DD"/>
    <w:rsid w:val="1C63F46D"/>
    <w:rsid w:val="1C6EB302"/>
    <w:rsid w:val="1C700C74"/>
    <w:rsid w:val="1C72B953"/>
    <w:rsid w:val="1C77FB9A"/>
    <w:rsid w:val="1C812D02"/>
    <w:rsid w:val="1C8364A2"/>
    <w:rsid w:val="1C9E8392"/>
    <w:rsid w:val="1CA1F4AF"/>
    <w:rsid w:val="1CA744AB"/>
    <w:rsid w:val="1CA7A469"/>
    <w:rsid w:val="1CB1AC5D"/>
    <w:rsid w:val="1CB61B0A"/>
    <w:rsid w:val="1CCCF981"/>
    <w:rsid w:val="1CE108ED"/>
    <w:rsid w:val="1CE22963"/>
    <w:rsid w:val="1CE89FC2"/>
    <w:rsid w:val="1CF31729"/>
    <w:rsid w:val="1CFA771A"/>
    <w:rsid w:val="1D0667F0"/>
    <w:rsid w:val="1D148C09"/>
    <w:rsid w:val="1D1B3D50"/>
    <w:rsid w:val="1D1EAD70"/>
    <w:rsid w:val="1D2E67D5"/>
    <w:rsid w:val="1D320DDC"/>
    <w:rsid w:val="1D36EB6C"/>
    <w:rsid w:val="1D3ABE35"/>
    <w:rsid w:val="1D410E69"/>
    <w:rsid w:val="1D46730B"/>
    <w:rsid w:val="1D490079"/>
    <w:rsid w:val="1D49CDCA"/>
    <w:rsid w:val="1D4F8FA9"/>
    <w:rsid w:val="1D578FCB"/>
    <w:rsid w:val="1D584964"/>
    <w:rsid w:val="1D598775"/>
    <w:rsid w:val="1D602C63"/>
    <w:rsid w:val="1D621655"/>
    <w:rsid w:val="1D746912"/>
    <w:rsid w:val="1D848865"/>
    <w:rsid w:val="1D85F4B2"/>
    <w:rsid w:val="1D86471E"/>
    <w:rsid w:val="1D8C7D23"/>
    <w:rsid w:val="1D927E66"/>
    <w:rsid w:val="1D97B6A5"/>
    <w:rsid w:val="1DA7B561"/>
    <w:rsid w:val="1DB468B3"/>
    <w:rsid w:val="1DBF3874"/>
    <w:rsid w:val="1DC09248"/>
    <w:rsid w:val="1DCA5C39"/>
    <w:rsid w:val="1DDC8374"/>
    <w:rsid w:val="1DE1080E"/>
    <w:rsid w:val="1DE226D7"/>
    <w:rsid w:val="1DEB1360"/>
    <w:rsid w:val="1DEBAD65"/>
    <w:rsid w:val="1DF35C50"/>
    <w:rsid w:val="1DFE8696"/>
    <w:rsid w:val="1E00C306"/>
    <w:rsid w:val="1E029E2A"/>
    <w:rsid w:val="1E0B0018"/>
    <w:rsid w:val="1E101FDB"/>
    <w:rsid w:val="1E18E9D7"/>
    <w:rsid w:val="1E247F60"/>
    <w:rsid w:val="1E34A21F"/>
    <w:rsid w:val="1E36423F"/>
    <w:rsid w:val="1E3ADF83"/>
    <w:rsid w:val="1E40475E"/>
    <w:rsid w:val="1E47CEE2"/>
    <w:rsid w:val="1E48AB10"/>
    <w:rsid w:val="1E495F88"/>
    <w:rsid w:val="1E4A915C"/>
    <w:rsid w:val="1E548674"/>
    <w:rsid w:val="1E5F42BC"/>
    <w:rsid w:val="1E69CAE2"/>
    <w:rsid w:val="1E763E7E"/>
    <w:rsid w:val="1E782656"/>
    <w:rsid w:val="1E7BCE8B"/>
    <w:rsid w:val="1E87240B"/>
    <w:rsid w:val="1E8A4ACE"/>
    <w:rsid w:val="1E8A9936"/>
    <w:rsid w:val="1E901F88"/>
    <w:rsid w:val="1E96155F"/>
    <w:rsid w:val="1E99B74A"/>
    <w:rsid w:val="1E9A52B1"/>
    <w:rsid w:val="1EA44B45"/>
    <w:rsid w:val="1EA66833"/>
    <w:rsid w:val="1EAA06F4"/>
    <w:rsid w:val="1EB503BB"/>
    <w:rsid w:val="1EB68026"/>
    <w:rsid w:val="1EBEC174"/>
    <w:rsid w:val="1EC27DC7"/>
    <w:rsid w:val="1EC2AFB6"/>
    <w:rsid w:val="1EC2F5CB"/>
    <w:rsid w:val="1EC3C635"/>
    <w:rsid w:val="1EC5B1E4"/>
    <w:rsid w:val="1EC61FC7"/>
    <w:rsid w:val="1ED1E7B4"/>
    <w:rsid w:val="1ED95AA6"/>
    <w:rsid w:val="1ED9755C"/>
    <w:rsid w:val="1EEA0C98"/>
    <w:rsid w:val="1EFCEF08"/>
    <w:rsid w:val="1F0446B1"/>
    <w:rsid w:val="1F0D49BE"/>
    <w:rsid w:val="1F0DAE2E"/>
    <w:rsid w:val="1F139E64"/>
    <w:rsid w:val="1F15A56E"/>
    <w:rsid w:val="1F166E26"/>
    <w:rsid w:val="1F19916B"/>
    <w:rsid w:val="1F22B41D"/>
    <w:rsid w:val="1F28C625"/>
    <w:rsid w:val="1F2C3D7E"/>
    <w:rsid w:val="1F342183"/>
    <w:rsid w:val="1F3429B5"/>
    <w:rsid w:val="1F49CF2F"/>
    <w:rsid w:val="1F5039B9"/>
    <w:rsid w:val="1F5C5A76"/>
    <w:rsid w:val="1F696108"/>
    <w:rsid w:val="1F6EFFB8"/>
    <w:rsid w:val="1F8120C9"/>
    <w:rsid w:val="1F8343EC"/>
    <w:rsid w:val="1F868FD0"/>
    <w:rsid w:val="1F86C0CE"/>
    <w:rsid w:val="1F87B2D1"/>
    <w:rsid w:val="1F884042"/>
    <w:rsid w:val="1F95F539"/>
    <w:rsid w:val="1F9691C1"/>
    <w:rsid w:val="1FA60BB8"/>
    <w:rsid w:val="1FAA5967"/>
    <w:rsid w:val="1FAC703F"/>
    <w:rsid w:val="1FB7B6C9"/>
    <w:rsid w:val="1FBCB155"/>
    <w:rsid w:val="1FBFFABE"/>
    <w:rsid w:val="1FCCD80D"/>
    <w:rsid w:val="1FD1F0B1"/>
    <w:rsid w:val="1FD2CCCA"/>
    <w:rsid w:val="1FD472C8"/>
    <w:rsid w:val="1FE31A39"/>
    <w:rsid w:val="1FE6C2B2"/>
    <w:rsid w:val="1FEA5FCB"/>
    <w:rsid w:val="1FEA91DC"/>
    <w:rsid w:val="1FEB430F"/>
    <w:rsid w:val="1FED9690"/>
    <w:rsid w:val="1FF9E866"/>
    <w:rsid w:val="1FFC3380"/>
    <w:rsid w:val="200060FA"/>
    <w:rsid w:val="2007E048"/>
    <w:rsid w:val="20094A70"/>
    <w:rsid w:val="200B9B41"/>
    <w:rsid w:val="200C3482"/>
    <w:rsid w:val="20114A5B"/>
    <w:rsid w:val="2013A402"/>
    <w:rsid w:val="201CF456"/>
    <w:rsid w:val="2024152F"/>
    <w:rsid w:val="2025724E"/>
    <w:rsid w:val="20274807"/>
    <w:rsid w:val="203640D4"/>
    <w:rsid w:val="2039A9FC"/>
    <w:rsid w:val="203EED78"/>
    <w:rsid w:val="2047D889"/>
    <w:rsid w:val="204CB20E"/>
    <w:rsid w:val="204F857F"/>
    <w:rsid w:val="20528875"/>
    <w:rsid w:val="2056DE4E"/>
    <w:rsid w:val="2057748F"/>
    <w:rsid w:val="205B2327"/>
    <w:rsid w:val="205C1669"/>
    <w:rsid w:val="205DBF4B"/>
    <w:rsid w:val="206441C2"/>
    <w:rsid w:val="2066AE3E"/>
    <w:rsid w:val="206D9685"/>
    <w:rsid w:val="206ECD9A"/>
    <w:rsid w:val="20729503"/>
    <w:rsid w:val="207CBC7C"/>
    <w:rsid w:val="207CD301"/>
    <w:rsid w:val="2082DBB7"/>
    <w:rsid w:val="20830C3E"/>
    <w:rsid w:val="208C7399"/>
    <w:rsid w:val="208E6A91"/>
    <w:rsid w:val="2094F382"/>
    <w:rsid w:val="209521FB"/>
    <w:rsid w:val="2098D87A"/>
    <w:rsid w:val="209EC7BD"/>
    <w:rsid w:val="20A6607F"/>
    <w:rsid w:val="20B869F6"/>
    <w:rsid w:val="20C60AAC"/>
    <w:rsid w:val="20CB9391"/>
    <w:rsid w:val="20D2B9C8"/>
    <w:rsid w:val="20DA4785"/>
    <w:rsid w:val="20DE31D0"/>
    <w:rsid w:val="20E5BDC9"/>
    <w:rsid w:val="20E635D7"/>
    <w:rsid w:val="20E8D3D2"/>
    <w:rsid w:val="20EBFDA4"/>
    <w:rsid w:val="20ED9F5E"/>
    <w:rsid w:val="20F19DB8"/>
    <w:rsid w:val="20F3F03A"/>
    <w:rsid w:val="20F40DBD"/>
    <w:rsid w:val="20FF5E34"/>
    <w:rsid w:val="21007C92"/>
    <w:rsid w:val="21031D8D"/>
    <w:rsid w:val="21044C7D"/>
    <w:rsid w:val="21051D19"/>
    <w:rsid w:val="2107EE7A"/>
    <w:rsid w:val="210AD031"/>
    <w:rsid w:val="210F48D5"/>
    <w:rsid w:val="2114EC76"/>
    <w:rsid w:val="21196D7B"/>
    <w:rsid w:val="2119995C"/>
    <w:rsid w:val="211C77D6"/>
    <w:rsid w:val="211E8427"/>
    <w:rsid w:val="2136882C"/>
    <w:rsid w:val="213EA788"/>
    <w:rsid w:val="213FFC4B"/>
    <w:rsid w:val="214E6A71"/>
    <w:rsid w:val="215211C4"/>
    <w:rsid w:val="21561637"/>
    <w:rsid w:val="216954FF"/>
    <w:rsid w:val="216D7330"/>
    <w:rsid w:val="2170FC96"/>
    <w:rsid w:val="2173E1D2"/>
    <w:rsid w:val="2174D3F3"/>
    <w:rsid w:val="2176759D"/>
    <w:rsid w:val="217A7635"/>
    <w:rsid w:val="217B9C5B"/>
    <w:rsid w:val="217D19B2"/>
    <w:rsid w:val="21890032"/>
    <w:rsid w:val="21AAD063"/>
    <w:rsid w:val="21C56D3D"/>
    <w:rsid w:val="21CA47A5"/>
    <w:rsid w:val="21CC49F2"/>
    <w:rsid w:val="21D146B2"/>
    <w:rsid w:val="21DAD532"/>
    <w:rsid w:val="21DD258E"/>
    <w:rsid w:val="21DD39E4"/>
    <w:rsid w:val="21DDF51F"/>
    <w:rsid w:val="21E51481"/>
    <w:rsid w:val="21E7F29C"/>
    <w:rsid w:val="21EBB249"/>
    <w:rsid w:val="21ED4A41"/>
    <w:rsid w:val="21EEA547"/>
    <w:rsid w:val="22013F3A"/>
    <w:rsid w:val="22059A01"/>
    <w:rsid w:val="220C1FFC"/>
    <w:rsid w:val="22148F97"/>
    <w:rsid w:val="22187BC7"/>
    <w:rsid w:val="221BC9B7"/>
    <w:rsid w:val="22256989"/>
    <w:rsid w:val="22269361"/>
    <w:rsid w:val="2227A572"/>
    <w:rsid w:val="222A168C"/>
    <w:rsid w:val="2240E9D3"/>
    <w:rsid w:val="2247205F"/>
    <w:rsid w:val="224F68FD"/>
    <w:rsid w:val="22548C1E"/>
    <w:rsid w:val="22575607"/>
    <w:rsid w:val="22625F25"/>
    <w:rsid w:val="2263614F"/>
    <w:rsid w:val="22644B4F"/>
    <w:rsid w:val="22686914"/>
    <w:rsid w:val="227219C5"/>
    <w:rsid w:val="2274D796"/>
    <w:rsid w:val="2289D473"/>
    <w:rsid w:val="228A2F48"/>
    <w:rsid w:val="228A4802"/>
    <w:rsid w:val="2293EBA1"/>
    <w:rsid w:val="22954856"/>
    <w:rsid w:val="22A3FDF1"/>
    <w:rsid w:val="22AAD6B9"/>
    <w:rsid w:val="22B99D40"/>
    <w:rsid w:val="22C181C6"/>
    <w:rsid w:val="22CB115F"/>
    <w:rsid w:val="22E07797"/>
    <w:rsid w:val="22E6F349"/>
    <w:rsid w:val="22E87C21"/>
    <w:rsid w:val="22F823FD"/>
    <w:rsid w:val="230B293F"/>
    <w:rsid w:val="230F016B"/>
    <w:rsid w:val="231F15AD"/>
    <w:rsid w:val="2324B621"/>
    <w:rsid w:val="232B3836"/>
    <w:rsid w:val="232C1EA3"/>
    <w:rsid w:val="232C73F9"/>
    <w:rsid w:val="2337B534"/>
    <w:rsid w:val="2339D586"/>
    <w:rsid w:val="233E58D8"/>
    <w:rsid w:val="233F9662"/>
    <w:rsid w:val="234336CF"/>
    <w:rsid w:val="234DE1F4"/>
    <w:rsid w:val="234FC8EE"/>
    <w:rsid w:val="235DEF53"/>
    <w:rsid w:val="236B398D"/>
    <w:rsid w:val="236E1EFD"/>
    <w:rsid w:val="2378741C"/>
    <w:rsid w:val="237E4845"/>
    <w:rsid w:val="238337C4"/>
    <w:rsid w:val="2397E351"/>
    <w:rsid w:val="23A96EFC"/>
    <w:rsid w:val="23B2482B"/>
    <w:rsid w:val="23B72CD2"/>
    <w:rsid w:val="23B8F9B2"/>
    <w:rsid w:val="23BCA613"/>
    <w:rsid w:val="23CC23DA"/>
    <w:rsid w:val="23CD5013"/>
    <w:rsid w:val="23D00585"/>
    <w:rsid w:val="23D13A37"/>
    <w:rsid w:val="23D644B7"/>
    <w:rsid w:val="23DDEAF2"/>
    <w:rsid w:val="23E17B5F"/>
    <w:rsid w:val="23E4A1E0"/>
    <w:rsid w:val="23EDC32B"/>
    <w:rsid w:val="23EE981B"/>
    <w:rsid w:val="23F213A8"/>
    <w:rsid w:val="23FA3E3E"/>
    <w:rsid w:val="23FA99F9"/>
    <w:rsid w:val="23FD6043"/>
    <w:rsid w:val="23FE0259"/>
    <w:rsid w:val="23FF0A29"/>
    <w:rsid w:val="24078406"/>
    <w:rsid w:val="240C23BE"/>
    <w:rsid w:val="24111DB9"/>
    <w:rsid w:val="24128A70"/>
    <w:rsid w:val="2412A979"/>
    <w:rsid w:val="24160829"/>
    <w:rsid w:val="241E9A28"/>
    <w:rsid w:val="242208B4"/>
    <w:rsid w:val="2423138B"/>
    <w:rsid w:val="242D6665"/>
    <w:rsid w:val="242DDB76"/>
    <w:rsid w:val="242E515F"/>
    <w:rsid w:val="2433EE00"/>
    <w:rsid w:val="243C9C3B"/>
    <w:rsid w:val="243D4691"/>
    <w:rsid w:val="243D7E21"/>
    <w:rsid w:val="2449B9BD"/>
    <w:rsid w:val="244BB99F"/>
    <w:rsid w:val="2454516F"/>
    <w:rsid w:val="2455E04F"/>
    <w:rsid w:val="245A005C"/>
    <w:rsid w:val="245BD337"/>
    <w:rsid w:val="24662946"/>
    <w:rsid w:val="24669451"/>
    <w:rsid w:val="246E34BE"/>
    <w:rsid w:val="246F32E2"/>
    <w:rsid w:val="247C6D3F"/>
    <w:rsid w:val="2480A5E5"/>
    <w:rsid w:val="248231D7"/>
    <w:rsid w:val="248662AE"/>
    <w:rsid w:val="2489269D"/>
    <w:rsid w:val="248F6B1F"/>
    <w:rsid w:val="2491CA62"/>
    <w:rsid w:val="2498ECBE"/>
    <w:rsid w:val="24A0A804"/>
    <w:rsid w:val="24AC0FCB"/>
    <w:rsid w:val="24AC323C"/>
    <w:rsid w:val="24B14F77"/>
    <w:rsid w:val="24BAA4FF"/>
    <w:rsid w:val="24D0F6CA"/>
    <w:rsid w:val="24E4A6A2"/>
    <w:rsid w:val="24E5B105"/>
    <w:rsid w:val="24E78047"/>
    <w:rsid w:val="24ED55D3"/>
    <w:rsid w:val="24EF7AED"/>
    <w:rsid w:val="24F71CAC"/>
    <w:rsid w:val="2504BEE3"/>
    <w:rsid w:val="250C03A8"/>
    <w:rsid w:val="250D2C51"/>
    <w:rsid w:val="2510766C"/>
    <w:rsid w:val="251762D2"/>
    <w:rsid w:val="25208392"/>
    <w:rsid w:val="2520B871"/>
    <w:rsid w:val="25252FE8"/>
    <w:rsid w:val="2526BED2"/>
    <w:rsid w:val="25286409"/>
    <w:rsid w:val="252907C4"/>
    <w:rsid w:val="2534C0CD"/>
    <w:rsid w:val="253773A4"/>
    <w:rsid w:val="2539BDA1"/>
    <w:rsid w:val="2547F371"/>
    <w:rsid w:val="254A90EA"/>
    <w:rsid w:val="254DFCA4"/>
    <w:rsid w:val="25559EDE"/>
    <w:rsid w:val="25603E1C"/>
    <w:rsid w:val="2564F088"/>
    <w:rsid w:val="256C7138"/>
    <w:rsid w:val="2573742F"/>
    <w:rsid w:val="2574E322"/>
    <w:rsid w:val="2575B08D"/>
    <w:rsid w:val="25770069"/>
    <w:rsid w:val="257B3068"/>
    <w:rsid w:val="257C0EF9"/>
    <w:rsid w:val="25823991"/>
    <w:rsid w:val="259A17FD"/>
    <w:rsid w:val="259CF279"/>
    <w:rsid w:val="25A0728A"/>
    <w:rsid w:val="25B1D2EC"/>
    <w:rsid w:val="25B46100"/>
    <w:rsid w:val="25BDAB89"/>
    <w:rsid w:val="25CACEDC"/>
    <w:rsid w:val="25CB3ABA"/>
    <w:rsid w:val="25CC22F4"/>
    <w:rsid w:val="25D2CB58"/>
    <w:rsid w:val="25D4297B"/>
    <w:rsid w:val="25E4DFA9"/>
    <w:rsid w:val="25E780E4"/>
    <w:rsid w:val="25E914FC"/>
    <w:rsid w:val="25EDC431"/>
    <w:rsid w:val="25F26E96"/>
    <w:rsid w:val="25F742CB"/>
    <w:rsid w:val="2600C32D"/>
    <w:rsid w:val="260EEB46"/>
    <w:rsid w:val="261A5EBE"/>
    <w:rsid w:val="261F5C6F"/>
    <w:rsid w:val="2620CF86"/>
    <w:rsid w:val="2622A357"/>
    <w:rsid w:val="262C5095"/>
    <w:rsid w:val="262FBB23"/>
    <w:rsid w:val="2635B734"/>
    <w:rsid w:val="263E4D06"/>
    <w:rsid w:val="2646C8D1"/>
    <w:rsid w:val="2649CB31"/>
    <w:rsid w:val="2649F596"/>
    <w:rsid w:val="264CD304"/>
    <w:rsid w:val="264D94F0"/>
    <w:rsid w:val="2655749D"/>
    <w:rsid w:val="2656C321"/>
    <w:rsid w:val="26589933"/>
    <w:rsid w:val="265ABBA5"/>
    <w:rsid w:val="26631329"/>
    <w:rsid w:val="266A6C90"/>
    <w:rsid w:val="266CBD46"/>
    <w:rsid w:val="2677E80C"/>
    <w:rsid w:val="268672D7"/>
    <w:rsid w:val="268F7A11"/>
    <w:rsid w:val="26928BBD"/>
    <w:rsid w:val="26945D20"/>
    <w:rsid w:val="2695168A"/>
    <w:rsid w:val="269D0573"/>
    <w:rsid w:val="26A57690"/>
    <w:rsid w:val="26A88F29"/>
    <w:rsid w:val="26ADF87D"/>
    <w:rsid w:val="26AFB602"/>
    <w:rsid w:val="26B6A7A7"/>
    <w:rsid w:val="26BADB08"/>
    <w:rsid w:val="26C6FF8B"/>
    <w:rsid w:val="26C97308"/>
    <w:rsid w:val="26CCFD5D"/>
    <w:rsid w:val="26DD3825"/>
    <w:rsid w:val="26E2003A"/>
    <w:rsid w:val="26E345B7"/>
    <w:rsid w:val="26F19402"/>
    <w:rsid w:val="26F1B251"/>
    <w:rsid w:val="26FCF4C4"/>
    <w:rsid w:val="27070CA2"/>
    <w:rsid w:val="270CD719"/>
    <w:rsid w:val="270E5962"/>
    <w:rsid w:val="27105653"/>
    <w:rsid w:val="27106E37"/>
    <w:rsid w:val="27147002"/>
    <w:rsid w:val="27167866"/>
    <w:rsid w:val="271F9A1B"/>
    <w:rsid w:val="271FC01B"/>
    <w:rsid w:val="272CB4CD"/>
    <w:rsid w:val="272E5E0B"/>
    <w:rsid w:val="272EE5E7"/>
    <w:rsid w:val="27322C11"/>
    <w:rsid w:val="273F51D5"/>
    <w:rsid w:val="2747826E"/>
    <w:rsid w:val="274C794F"/>
    <w:rsid w:val="274E3E0C"/>
    <w:rsid w:val="275AE073"/>
    <w:rsid w:val="27616970"/>
    <w:rsid w:val="276CF3DE"/>
    <w:rsid w:val="27773F95"/>
    <w:rsid w:val="27774A5D"/>
    <w:rsid w:val="27785DC9"/>
    <w:rsid w:val="277DD404"/>
    <w:rsid w:val="278154D4"/>
    <w:rsid w:val="278B5A8F"/>
    <w:rsid w:val="278EEA4E"/>
    <w:rsid w:val="2794B3BE"/>
    <w:rsid w:val="2797C3BF"/>
    <w:rsid w:val="27980A8A"/>
    <w:rsid w:val="279B7E2F"/>
    <w:rsid w:val="279E43CB"/>
    <w:rsid w:val="27A242EB"/>
    <w:rsid w:val="27ACF5C3"/>
    <w:rsid w:val="27AF7EA2"/>
    <w:rsid w:val="27B06B41"/>
    <w:rsid w:val="27BAB5F1"/>
    <w:rsid w:val="27BE38F5"/>
    <w:rsid w:val="27BE85D4"/>
    <w:rsid w:val="27C1B399"/>
    <w:rsid w:val="27C4984D"/>
    <w:rsid w:val="27D17346"/>
    <w:rsid w:val="27D767F2"/>
    <w:rsid w:val="27E30EC0"/>
    <w:rsid w:val="27E570B5"/>
    <w:rsid w:val="27ED614F"/>
    <w:rsid w:val="27F09E44"/>
    <w:rsid w:val="2800632A"/>
    <w:rsid w:val="280070E8"/>
    <w:rsid w:val="2812896B"/>
    <w:rsid w:val="28150211"/>
    <w:rsid w:val="2816E940"/>
    <w:rsid w:val="281D6B57"/>
    <w:rsid w:val="281EF027"/>
    <w:rsid w:val="2826E114"/>
    <w:rsid w:val="283135AA"/>
    <w:rsid w:val="28318B87"/>
    <w:rsid w:val="2833CB44"/>
    <w:rsid w:val="2834C363"/>
    <w:rsid w:val="28377A1E"/>
    <w:rsid w:val="28383193"/>
    <w:rsid w:val="283C95B0"/>
    <w:rsid w:val="28415C32"/>
    <w:rsid w:val="2845A525"/>
    <w:rsid w:val="2856799C"/>
    <w:rsid w:val="28653967"/>
    <w:rsid w:val="2865C7DC"/>
    <w:rsid w:val="28660B76"/>
    <w:rsid w:val="286A70EC"/>
    <w:rsid w:val="2874E7CB"/>
    <w:rsid w:val="28806645"/>
    <w:rsid w:val="2880CADB"/>
    <w:rsid w:val="2884CD65"/>
    <w:rsid w:val="28881772"/>
    <w:rsid w:val="28A5BA69"/>
    <w:rsid w:val="28A9B617"/>
    <w:rsid w:val="28AD24E2"/>
    <w:rsid w:val="28B49734"/>
    <w:rsid w:val="28BEA9F1"/>
    <w:rsid w:val="28BEC6C1"/>
    <w:rsid w:val="28BFEABD"/>
    <w:rsid w:val="28C0A33B"/>
    <w:rsid w:val="28C1D52E"/>
    <w:rsid w:val="28C62A8E"/>
    <w:rsid w:val="28CEDF1D"/>
    <w:rsid w:val="28D29907"/>
    <w:rsid w:val="28D33E41"/>
    <w:rsid w:val="28D48929"/>
    <w:rsid w:val="28D4F92C"/>
    <w:rsid w:val="28DAA5CD"/>
    <w:rsid w:val="28EB0F2F"/>
    <w:rsid w:val="28EFA038"/>
    <w:rsid w:val="28F06777"/>
    <w:rsid w:val="28F820C8"/>
    <w:rsid w:val="28F888FA"/>
    <w:rsid w:val="28F947EB"/>
    <w:rsid w:val="2900154B"/>
    <w:rsid w:val="29009449"/>
    <w:rsid w:val="2906B5EC"/>
    <w:rsid w:val="290D53F1"/>
    <w:rsid w:val="290E807C"/>
    <w:rsid w:val="291A6BE0"/>
    <w:rsid w:val="291B8FC6"/>
    <w:rsid w:val="291E99D3"/>
    <w:rsid w:val="292CD2BB"/>
    <w:rsid w:val="292DAA88"/>
    <w:rsid w:val="293C328C"/>
    <w:rsid w:val="2948E48E"/>
    <w:rsid w:val="294CA481"/>
    <w:rsid w:val="294F5676"/>
    <w:rsid w:val="2952295D"/>
    <w:rsid w:val="295E2F59"/>
    <w:rsid w:val="29726A87"/>
    <w:rsid w:val="297B375C"/>
    <w:rsid w:val="298E52B3"/>
    <w:rsid w:val="299604A6"/>
    <w:rsid w:val="299B8A7D"/>
    <w:rsid w:val="299EFCB6"/>
    <w:rsid w:val="29A28590"/>
    <w:rsid w:val="29ACE859"/>
    <w:rsid w:val="29AE6A9B"/>
    <w:rsid w:val="29B07AC2"/>
    <w:rsid w:val="29B4B3EC"/>
    <w:rsid w:val="29B4FD1D"/>
    <w:rsid w:val="29B8B0B9"/>
    <w:rsid w:val="29BC312D"/>
    <w:rsid w:val="29C03721"/>
    <w:rsid w:val="29C49F5E"/>
    <w:rsid w:val="29C8965E"/>
    <w:rsid w:val="29CDFA20"/>
    <w:rsid w:val="29D39EB2"/>
    <w:rsid w:val="29D9C3C9"/>
    <w:rsid w:val="29D9E8C0"/>
    <w:rsid w:val="29DA7B11"/>
    <w:rsid w:val="29DC2150"/>
    <w:rsid w:val="29E15552"/>
    <w:rsid w:val="29F24D67"/>
    <w:rsid w:val="29F3855D"/>
    <w:rsid w:val="29F50CBF"/>
    <w:rsid w:val="29FA152F"/>
    <w:rsid w:val="29FD633B"/>
    <w:rsid w:val="29FE4E47"/>
    <w:rsid w:val="2A025689"/>
    <w:rsid w:val="2A0733CD"/>
    <w:rsid w:val="2A1212A3"/>
    <w:rsid w:val="2A124AAE"/>
    <w:rsid w:val="2A183B92"/>
    <w:rsid w:val="2A1AC163"/>
    <w:rsid w:val="2A1E79E2"/>
    <w:rsid w:val="2A21C28B"/>
    <w:rsid w:val="2A367789"/>
    <w:rsid w:val="2A3B5614"/>
    <w:rsid w:val="2A3EC2C2"/>
    <w:rsid w:val="2A4008EC"/>
    <w:rsid w:val="2A4853FF"/>
    <w:rsid w:val="2A4BD4C7"/>
    <w:rsid w:val="2A51E064"/>
    <w:rsid w:val="2A5AC229"/>
    <w:rsid w:val="2A5C6055"/>
    <w:rsid w:val="2A64D0E9"/>
    <w:rsid w:val="2A65CEDE"/>
    <w:rsid w:val="2A69C3C8"/>
    <w:rsid w:val="2A6B46DE"/>
    <w:rsid w:val="2A786FD3"/>
    <w:rsid w:val="2A7ACFF1"/>
    <w:rsid w:val="2A83D8B8"/>
    <w:rsid w:val="2A915245"/>
    <w:rsid w:val="2A9BF9BC"/>
    <w:rsid w:val="2AA78A68"/>
    <w:rsid w:val="2AB2E109"/>
    <w:rsid w:val="2ABB819B"/>
    <w:rsid w:val="2AEA4960"/>
    <w:rsid w:val="2AEF4E97"/>
    <w:rsid w:val="2AF604FF"/>
    <w:rsid w:val="2B00BFB2"/>
    <w:rsid w:val="2B037330"/>
    <w:rsid w:val="2B1C3C83"/>
    <w:rsid w:val="2B1E7DBF"/>
    <w:rsid w:val="2B253192"/>
    <w:rsid w:val="2B25899B"/>
    <w:rsid w:val="2B25AAFF"/>
    <w:rsid w:val="2B2BF506"/>
    <w:rsid w:val="2B3368FF"/>
    <w:rsid w:val="2B3E2D67"/>
    <w:rsid w:val="2B551B15"/>
    <w:rsid w:val="2B675B1B"/>
    <w:rsid w:val="2B6786FC"/>
    <w:rsid w:val="2B67A725"/>
    <w:rsid w:val="2B6E6B3E"/>
    <w:rsid w:val="2B762E56"/>
    <w:rsid w:val="2B78E058"/>
    <w:rsid w:val="2B8015BC"/>
    <w:rsid w:val="2B80649E"/>
    <w:rsid w:val="2B84E766"/>
    <w:rsid w:val="2B9FC4E9"/>
    <w:rsid w:val="2BA97859"/>
    <w:rsid w:val="2BB3DCB1"/>
    <w:rsid w:val="2BBA69E6"/>
    <w:rsid w:val="2BBC7976"/>
    <w:rsid w:val="2BCA31A6"/>
    <w:rsid w:val="2BD1BEEE"/>
    <w:rsid w:val="2BD2AD95"/>
    <w:rsid w:val="2BDF37E0"/>
    <w:rsid w:val="2BE4F211"/>
    <w:rsid w:val="2BE70B14"/>
    <w:rsid w:val="2BFA6E40"/>
    <w:rsid w:val="2BFC0A87"/>
    <w:rsid w:val="2BFE5B9E"/>
    <w:rsid w:val="2C05E4E9"/>
    <w:rsid w:val="2C08E59A"/>
    <w:rsid w:val="2C12765A"/>
    <w:rsid w:val="2C166590"/>
    <w:rsid w:val="2C16E3A4"/>
    <w:rsid w:val="2C192FCF"/>
    <w:rsid w:val="2C2F7C0D"/>
    <w:rsid w:val="2C47D971"/>
    <w:rsid w:val="2C4CA3F7"/>
    <w:rsid w:val="2C4D4745"/>
    <w:rsid w:val="2C5569AD"/>
    <w:rsid w:val="2C61EBB0"/>
    <w:rsid w:val="2C62407F"/>
    <w:rsid w:val="2C7C72BE"/>
    <w:rsid w:val="2C80433C"/>
    <w:rsid w:val="2C834924"/>
    <w:rsid w:val="2C87D260"/>
    <w:rsid w:val="2C8F48DC"/>
    <w:rsid w:val="2C924A61"/>
    <w:rsid w:val="2C97FEA7"/>
    <w:rsid w:val="2C9D9BAF"/>
    <w:rsid w:val="2CB6F17A"/>
    <w:rsid w:val="2CBDBD1B"/>
    <w:rsid w:val="2CC02570"/>
    <w:rsid w:val="2CCF429E"/>
    <w:rsid w:val="2CD589B9"/>
    <w:rsid w:val="2CD69F6A"/>
    <w:rsid w:val="2CDB9595"/>
    <w:rsid w:val="2CDD30CB"/>
    <w:rsid w:val="2CE4C2EC"/>
    <w:rsid w:val="2CEB8622"/>
    <w:rsid w:val="2CF9C2AD"/>
    <w:rsid w:val="2CFBC9A2"/>
    <w:rsid w:val="2CFD5928"/>
    <w:rsid w:val="2D00044E"/>
    <w:rsid w:val="2D05993D"/>
    <w:rsid w:val="2D068E51"/>
    <w:rsid w:val="2D090372"/>
    <w:rsid w:val="2D1DEF87"/>
    <w:rsid w:val="2D20B000"/>
    <w:rsid w:val="2D316A53"/>
    <w:rsid w:val="2D366A36"/>
    <w:rsid w:val="2D37CDC6"/>
    <w:rsid w:val="2D41832F"/>
    <w:rsid w:val="2D4965A8"/>
    <w:rsid w:val="2D4C45B8"/>
    <w:rsid w:val="2D4F12D7"/>
    <w:rsid w:val="2D59D110"/>
    <w:rsid w:val="2D62DBF7"/>
    <w:rsid w:val="2D787D16"/>
    <w:rsid w:val="2D84736D"/>
    <w:rsid w:val="2D8C2E35"/>
    <w:rsid w:val="2D905899"/>
    <w:rsid w:val="2D939810"/>
    <w:rsid w:val="2D96B357"/>
    <w:rsid w:val="2D9701F2"/>
    <w:rsid w:val="2D9750C1"/>
    <w:rsid w:val="2D9C0B3A"/>
    <w:rsid w:val="2D9C55D9"/>
    <w:rsid w:val="2D9EF43A"/>
    <w:rsid w:val="2DA25040"/>
    <w:rsid w:val="2DA61CCA"/>
    <w:rsid w:val="2DB51EAE"/>
    <w:rsid w:val="2DC18191"/>
    <w:rsid w:val="2DCCA7C4"/>
    <w:rsid w:val="2DD4EBCA"/>
    <w:rsid w:val="2DD95D09"/>
    <w:rsid w:val="2DD973FD"/>
    <w:rsid w:val="2DE247D1"/>
    <w:rsid w:val="2DE6E0C1"/>
    <w:rsid w:val="2DF516F8"/>
    <w:rsid w:val="2E013DC3"/>
    <w:rsid w:val="2E09A99D"/>
    <w:rsid w:val="2E0E1084"/>
    <w:rsid w:val="2E1852E3"/>
    <w:rsid w:val="2E1D85EE"/>
    <w:rsid w:val="2E35866D"/>
    <w:rsid w:val="2E3789B8"/>
    <w:rsid w:val="2E3922D7"/>
    <w:rsid w:val="2E43862E"/>
    <w:rsid w:val="2E49D561"/>
    <w:rsid w:val="2E4BE6BF"/>
    <w:rsid w:val="2E51CBA1"/>
    <w:rsid w:val="2E5512CB"/>
    <w:rsid w:val="2E5839F9"/>
    <w:rsid w:val="2E62980D"/>
    <w:rsid w:val="2E77A69B"/>
    <w:rsid w:val="2E7A7C8C"/>
    <w:rsid w:val="2E7F8FEE"/>
    <w:rsid w:val="2E800955"/>
    <w:rsid w:val="2E82747C"/>
    <w:rsid w:val="2E8337F8"/>
    <w:rsid w:val="2E83654F"/>
    <w:rsid w:val="2E8AD45A"/>
    <w:rsid w:val="2E92064C"/>
    <w:rsid w:val="2E96DBB5"/>
    <w:rsid w:val="2E99A80E"/>
    <w:rsid w:val="2E9AF917"/>
    <w:rsid w:val="2E9C2387"/>
    <w:rsid w:val="2E9E881E"/>
    <w:rsid w:val="2EB0AE49"/>
    <w:rsid w:val="2EB97DEE"/>
    <w:rsid w:val="2EBB5600"/>
    <w:rsid w:val="2EC952D8"/>
    <w:rsid w:val="2ECBF6BB"/>
    <w:rsid w:val="2ECDA1C2"/>
    <w:rsid w:val="2ED5F3CA"/>
    <w:rsid w:val="2EDAA4F0"/>
    <w:rsid w:val="2EE6050C"/>
    <w:rsid w:val="2EE6C230"/>
    <w:rsid w:val="2EEDF01E"/>
    <w:rsid w:val="2EFA4B9E"/>
    <w:rsid w:val="2F042BA4"/>
    <w:rsid w:val="2F0B0E66"/>
    <w:rsid w:val="2F11772D"/>
    <w:rsid w:val="2F1277FB"/>
    <w:rsid w:val="2F14B404"/>
    <w:rsid w:val="2F1839CD"/>
    <w:rsid w:val="2F253E5B"/>
    <w:rsid w:val="2F451F62"/>
    <w:rsid w:val="2F5208ED"/>
    <w:rsid w:val="2F55C222"/>
    <w:rsid w:val="2F5D180C"/>
    <w:rsid w:val="2F618CFA"/>
    <w:rsid w:val="2F6684A7"/>
    <w:rsid w:val="2F673BD9"/>
    <w:rsid w:val="2F696A56"/>
    <w:rsid w:val="2F71DBBE"/>
    <w:rsid w:val="2F725C5B"/>
    <w:rsid w:val="2F76F917"/>
    <w:rsid w:val="2F7980BA"/>
    <w:rsid w:val="2F7998ED"/>
    <w:rsid w:val="2F84B928"/>
    <w:rsid w:val="2F8F5F49"/>
    <w:rsid w:val="2F8FA697"/>
    <w:rsid w:val="2F94318B"/>
    <w:rsid w:val="2FB05573"/>
    <w:rsid w:val="2FB5169F"/>
    <w:rsid w:val="2FC74DC2"/>
    <w:rsid w:val="2FCC035E"/>
    <w:rsid w:val="2FCEBF0B"/>
    <w:rsid w:val="2FCF54CF"/>
    <w:rsid w:val="2FD0BCA4"/>
    <w:rsid w:val="2FD54C7B"/>
    <w:rsid w:val="2FD88E28"/>
    <w:rsid w:val="2FDA2C22"/>
    <w:rsid w:val="2FDB8330"/>
    <w:rsid w:val="2FE2F9D2"/>
    <w:rsid w:val="2FE7FB36"/>
    <w:rsid w:val="2FF00CEB"/>
    <w:rsid w:val="2FF397BD"/>
    <w:rsid w:val="2FF53BFE"/>
    <w:rsid w:val="2FF78AA7"/>
    <w:rsid w:val="3002C380"/>
    <w:rsid w:val="30086DF7"/>
    <w:rsid w:val="3009BAFD"/>
    <w:rsid w:val="300BAA94"/>
    <w:rsid w:val="300DB524"/>
    <w:rsid w:val="3011A292"/>
    <w:rsid w:val="301226AD"/>
    <w:rsid w:val="3012984C"/>
    <w:rsid w:val="3021322B"/>
    <w:rsid w:val="302B89A5"/>
    <w:rsid w:val="302BB9C6"/>
    <w:rsid w:val="30356CCC"/>
    <w:rsid w:val="3037091A"/>
    <w:rsid w:val="303863D8"/>
    <w:rsid w:val="303AF09C"/>
    <w:rsid w:val="303B85DB"/>
    <w:rsid w:val="3042467C"/>
    <w:rsid w:val="3043FBB0"/>
    <w:rsid w:val="30443F51"/>
    <w:rsid w:val="30508FBA"/>
    <w:rsid w:val="30527279"/>
    <w:rsid w:val="3053B719"/>
    <w:rsid w:val="30542E0E"/>
    <w:rsid w:val="3054EE43"/>
    <w:rsid w:val="30554E34"/>
    <w:rsid w:val="30556FEC"/>
    <w:rsid w:val="3063A7BE"/>
    <w:rsid w:val="3063E2EA"/>
    <w:rsid w:val="3065B3D0"/>
    <w:rsid w:val="30669038"/>
    <w:rsid w:val="306C3CDB"/>
    <w:rsid w:val="30759350"/>
    <w:rsid w:val="3078E9C9"/>
    <w:rsid w:val="30794D0A"/>
    <w:rsid w:val="307974A6"/>
    <w:rsid w:val="3079CD4E"/>
    <w:rsid w:val="3081ED5C"/>
    <w:rsid w:val="30842643"/>
    <w:rsid w:val="3087AFB8"/>
    <w:rsid w:val="3093A0ED"/>
    <w:rsid w:val="30945A05"/>
    <w:rsid w:val="30948975"/>
    <w:rsid w:val="309536F3"/>
    <w:rsid w:val="309F5A4D"/>
    <w:rsid w:val="30A02778"/>
    <w:rsid w:val="30A28226"/>
    <w:rsid w:val="30A4A153"/>
    <w:rsid w:val="30A62719"/>
    <w:rsid w:val="30A6EAB1"/>
    <w:rsid w:val="30ABA1BB"/>
    <w:rsid w:val="30B04FD1"/>
    <w:rsid w:val="30BBD22B"/>
    <w:rsid w:val="30BD3239"/>
    <w:rsid w:val="30C06F9A"/>
    <w:rsid w:val="30C4DFC5"/>
    <w:rsid w:val="30C77589"/>
    <w:rsid w:val="30C94769"/>
    <w:rsid w:val="30D26D7E"/>
    <w:rsid w:val="30DF0C08"/>
    <w:rsid w:val="30E08C57"/>
    <w:rsid w:val="30E11928"/>
    <w:rsid w:val="30EDA03B"/>
    <w:rsid w:val="30EFC610"/>
    <w:rsid w:val="3104F9DA"/>
    <w:rsid w:val="310F4971"/>
    <w:rsid w:val="311580D6"/>
    <w:rsid w:val="31181B8A"/>
    <w:rsid w:val="311B55F1"/>
    <w:rsid w:val="311D147C"/>
    <w:rsid w:val="311EED01"/>
    <w:rsid w:val="31238587"/>
    <w:rsid w:val="312437B7"/>
    <w:rsid w:val="312F115D"/>
    <w:rsid w:val="3133C4B1"/>
    <w:rsid w:val="3133D83D"/>
    <w:rsid w:val="3137D4CA"/>
    <w:rsid w:val="313821C6"/>
    <w:rsid w:val="313A2D26"/>
    <w:rsid w:val="313CF8F9"/>
    <w:rsid w:val="3140CC32"/>
    <w:rsid w:val="31411E74"/>
    <w:rsid w:val="31464B73"/>
    <w:rsid w:val="315883E3"/>
    <w:rsid w:val="315A685B"/>
    <w:rsid w:val="315D6C22"/>
    <w:rsid w:val="315F3C91"/>
    <w:rsid w:val="3163D5BE"/>
    <w:rsid w:val="31738525"/>
    <w:rsid w:val="3179C960"/>
    <w:rsid w:val="317CD247"/>
    <w:rsid w:val="31802AF9"/>
    <w:rsid w:val="318508F8"/>
    <w:rsid w:val="3188D385"/>
    <w:rsid w:val="3193777A"/>
    <w:rsid w:val="319AE888"/>
    <w:rsid w:val="31A1FEE2"/>
    <w:rsid w:val="31A7A7BC"/>
    <w:rsid w:val="31B2E824"/>
    <w:rsid w:val="31BAAA49"/>
    <w:rsid w:val="31BB716C"/>
    <w:rsid w:val="31BD55C1"/>
    <w:rsid w:val="31C4286C"/>
    <w:rsid w:val="31CC169B"/>
    <w:rsid w:val="31D0ACF5"/>
    <w:rsid w:val="31D3AB7A"/>
    <w:rsid w:val="31DEEFE9"/>
    <w:rsid w:val="31DF56B0"/>
    <w:rsid w:val="31DFF4B7"/>
    <w:rsid w:val="31E459F9"/>
    <w:rsid w:val="31E847B0"/>
    <w:rsid w:val="31EADF65"/>
    <w:rsid w:val="31EF618B"/>
    <w:rsid w:val="31FF7F7E"/>
    <w:rsid w:val="320D215A"/>
    <w:rsid w:val="320D3636"/>
    <w:rsid w:val="3214A4B0"/>
    <w:rsid w:val="3221D10B"/>
    <w:rsid w:val="3237F803"/>
    <w:rsid w:val="32435665"/>
    <w:rsid w:val="3247233B"/>
    <w:rsid w:val="324F6A88"/>
    <w:rsid w:val="32606923"/>
    <w:rsid w:val="32723F9D"/>
    <w:rsid w:val="3280768B"/>
    <w:rsid w:val="328AC4AC"/>
    <w:rsid w:val="328D2C3B"/>
    <w:rsid w:val="32AA2700"/>
    <w:rsid w:val="32AB69A6"/>
    <w:rsid w:val="32AC480D"/>
    <w:rsid w:val="32BB8BC5"/>
    <w:rsid w:val="32C25F39"/>
    <w:rsid w:val="32CB4442"/>
    <w:rsid w:val="32DD3F29"/>
    <w:rsid w:val="32DDCF8F"/>
    <w:rsid w:val="32EA38C1"/>
    <w:rsid w:val="32EDE87D"/>
    <w:rsid w:val="32F72C88"/>
    <w:rsid w:val="32F7A48C"/>
    <w:rsid w:val="3300C38A"/>
    <w:rsid w:val="33042B83"/>
    <w:rsid w:val="330A64D9"/>
    <w:rsid w:val="331344CC"/>
    <w:rsid w:val="331A67C6"/>
    <w:rsid w:val="331EFEF7"/>
    <w:rsid w:val="332700C2"/>
    <w:rsid w:val="3327D1B0"/>
    <w:rsid w:val="333D2D2E"/>
    <w:rsid w:val="3340778D"/>
    <w:rsid w:val="334BBE14"/>
    <w:rsid w:val="3354FC6B"/>
    <w:rsid w:val="3357F78B"/>
    <w:rsid w:val="335BB4BB"/>
    <w:rsid w:val="335C2C90"/>
    <w:rsid w:val="33628CFA"/>
    <w:rsid w:val="3364A839"/>
    <w:rsid w:val="33681586"/>
    <w:rsid w:val="336C8AA8"/>
    <w:rsid w:val="336D5BFB"/>
    <w:rsid w:val="33787C61"/>
    <w:rsid w:val="338CF10B"/>
    <w:rsid w:val="33A0B050"/>
    <w:rsid w:val="33A383C3"/>
    <w:rsid w:val="33A3CACB"/>
    <w:rsid w:val="33AB62CC"/>
    <w:rsid w:val="33B6DFE5"/>
    <w:rsid w:val="33BA6558"/>
    <w:rsid w:val="33BE3470"/>
    <w:rsid w:val="33BFB38F"/>
    <w:rsid w:val="33C34C5C"/>
    <w:rsid w:val="33C54336"/>
    <w:rsid w:val="33C649BC"/>
    <w:rsid w:val="33C7A34E"/>
    <w:rsid w:val="33C7ED06"/>
    <w:rsid w:val="33CA3B40"/>
    <w:rsid w:val="33CB8A8C"/>
    <w:rsid w:val="33D5B14E"/>
    <w:rsid w:val="33D9155F"/>
    <w:rsid w:val="33DC706A"/>
    <w:rsid w:val="33DC898D"/>
    <w:rsid w:val="33E023D2"/>
    <w:rsid w:val="33E36A7B"/>
    <w:rsid w:val="33E4D0E8"/>
    <w:rsid w:val="33E97132"/>
    <w:rsid w:val="33EA8DA7"/>
    <w:rsid w:val="33ECCE96"/>
    <w:rsid w:val="33EE45B0"/>
    <w:rsid w:val="33F4ED2E"/>
    <w:rsid w:val="33F898EA"/>
    <w:rsid w:val="34047C81"/>
    <w:rsid w:val="34089BA1"/>
    <w:rsid w:val="340BEA76"/>
    <w:rsid w:val="340EA09F"/>
    <w:rsid w:val="340F3EEE"/>
    <w:rsid w:val="34125D5B"/>
    <w:rsid w:val="341905AD"/>
    <w:rsid w:val="3424B9BD"/>
    <w:rsid w:val="3438CC03"/>
    <w:rsid w:val="34409D26"/>
    <w:rsid w:val="3448C83B"/>
    <w:rsid w:val="344EB9D2"/>
    <w:rsid w:val="34572A3A"/>
    <w:rsid w:val="345BBE3A"/>
    <w:rsid w:val="345F4497"/>
    <w:rsid w:val="34606B5F"/>
    <w:rsid w:val="34629883"/>
    <w:rsid w:val="348213C1"/>
    <w:rsid w:val="3489D922"/>
    <w:rsid w:val="348B056A"/>
    <w:rsid w:val="348E5B09"/>
    <w:rsid w:val="348F9541"/>
    <w:rsid w:val="348FF563"/>
    <w:rsid w:val="3490718B"/>
    <w:rsid w:val="3495CA3F"/>
    <w:rsid w:val="349CED08"/>
    <w:rsid w:val="34AAA1CF"/>
    <w:rsid w:val="34BB01E9"/>
    <w:rsid w:val="34CCEF26"/>
    <w:rsid w:val="34CE84F8"/>
    <w:rsid w:val="34D3E68E"/>
    <w:rsid w:val="34D72B7D"/>
    <w:rsid w:val="34DB669D"/>
    <w:rsid w:val="34E394BB"/>
    <w:rsid w:val="34E93691"/>
    <w:rsid w:val="34F61123"/>
    <w:rsid w:val="34F93B0B"/>
    <w:rsid w:val="350147D0"/>
    <w:rsid w:val="3517CD07"/>
    <w:rsid w:val="351A59A2"/>
    <w:rsid w:val="352015BB"/>
    <w:rsid w:val="3526CEB8"/>
    <w:rsid w:val="3532EBF6"/>
    <w:rsid w:val="3537261E"/>
    <w:rsid w:val="3542168B"/>
    <w:rsid w:val="3544D6F8"/>
    <w:rsid w:val="354A7CB0"/>
    <w:rsid w:val="354BC40A"/>
    <w:rsid w:val="354D334C"/>
    <w:rsid w:val="3553FCD2"/>
    <w:rsid w:val="35584400"/>
    <w:rsid w:val="356718FD"/>
    <w:rsid w:val="3567CCFD"/>
    <w:rsid w:val="35694C27"/>
    <w:rsid w:val="356C4530"/>
    <w:rsid w:val="356E2DF9"/>
    <w:rsid w:val="35711E44"/>
    <w:rsid w:val="35761262"/>
    <w:rsid w:val="357AA87A"/>
    <w:rsid w:val="357EA26E"/>
    <w:rsid w:val="35854975"/>
    <w:rsid w:val="3587D528"/>
    <w:rsid w:val="3592CAA4"/>
    <w:rsid w:val="359706E7"/>
    <w:rsid w:val="35A2002B"/>
    <w:rsid w:val="35A5CD19"/>
    <w:rsid w:val="35A66F2C"/>
    <w:rsid w:val="35ABDCF1"/>
    <w:rsid w:val="35AF2792"/>
    <w:rsid w:val="35AF8C68"/>
    <w:rsid w:val="35CA64BA"/>
    <w:rsid w:val="35DA2F1B"/>
    <w:rsid w:val="35EB8587"/>
    <w:rsid w:val="35EFBE48"/>
    <w:rsid w:val="35F192FE"/>
    <w:rsid w:val="35F1F2A6"/>
    <w:rsid w:val="35F40362"/>
    <w:rsid w:val="35F49F05"/>
    <w:rsid w:val="35FB043C"/>
    <w:rsid w:val="35FC04A7"/>
    <w:rsid w:val="35FE007F"/>
    <w:rsid w:val="35FF8545"/>
    <w:rsid w:val="360A8A62"/>
    <w:rsid w:val="360FD8F6"/>
    <w:rsid w:val="360FF956"/>
    <w:rsid w:val="361557FC"/>
    <w:rsid w:val="361972A9"/>
    <w:rsid w:val="362094C1"/>
    <w:rsid w:val="362141C5"/>
    <w:rsid w:val="36247EA4"/>
    <w:rsid w:val="362B07D2"/>
    <w:rsid w:val="362E065A"/>
    <w:rsid w:val="36324AC6"/>
    <w:rsid w:val="3634928C"/>
    <w:rsid w:val="3635AB51"/>
    <w:rsid w:val="363BE116"/>
    <w:rsid w:val="363DE958"/>
    <w:rsid w:val="363DF9CE"/>
    <w:rsid w:val="363F1252"/>
    <w:rsid w:val="3659A545"/>
    <w:rsid w:val="365A2827"/>
    <w:rsid w:val="365F6574"/>
    <w:rsid w:val="3675E526"/>
    <w:rsid w:val="367B4185"/>
    <w:rsid w:val="367C14FF"/>
    <w:rsid w:val="367F9A04"/>
    <w:rsid w:val="36807577"/>
    <w:rsid w:val="3680EF2C"/>
    <w:rsid w:val="3681243F"/>
    <w:rsid w:val="3687EE5D"/>
    <w:rsid w:val="3688B0C4"/>
    <w:rsid w:val="368EE28F"/>
    <w:rsid w:val="3690204A"/>
    <w:rsid w:val="36A28823"/>
    <w:rsid w:val="36A5A1C2"/>
    <w:rsid w:val="36AFB97B"/>
    <w:rsid w:val="36C77EFC"/>
    <w:rsid w:val="36D51739"/>
    <w:rsid w:val="36D58D4F"/>
    <w:rsid w:val="36D74FBC"/>
    <w:rsid w:val="36D7A781"/>
    <w:rsid w:val="36DAAA79"/>
    <w:rsid w:val="36E4E7D2"/>
    <w:rsid w:val="36F11578"/>
    <w:rsid w:val="36F5F51D"/>
    <w:rsid w:val="36F84DD4"/>
    <w:rsid w:val="36FCB97C"/>
    <w:rsid w:val="37099C9F"/>
    <w:rsid w:val="370A93BF"/>
    <w:rsid w:val="371CDBB7"/>
    <w:rsid w:val="371E1C64"/>
    <w:rsid w:val="372350C5"/>
    <w:rsid w:val="3726AFC9"/>
    <w:rsid w:val="372F8406"/>
    <w:rsid w:val="37357C88"/>
    <w:rsid w:val="3739043B"/>
    <w:rsid w:val="373F1E24"/>
    <w:rsid w:val="3741A0D3"/>
    <w:rsid w:val="37492BA9"/>
    <w:rsid w:val="374D4FDE"/>
    <w:rsid w:val="374E8857"/>
    <w:rsid w:val="37505633"/>
    <w:rsid w:val="3755B811"/>
    <w:rsid w:val="3755E8A1"/>
    <w:rsid w:val="3756E268"/>
    <w:rsid w:val="37572B1A"/>
    <w:rsid w:val="375FEDD3"/>
    <w:rsid w:val="376555CF"/>
    <w:rsid w:val="376E9F08"/>
    <w:rsid w:val="3771A5DF"/>
    <w:rsid w:val="377AAC1C"/>
    <w:rsid w:val="377BB30C"/>
    <w:rsid w:val="377C4DC4"/>
    <w:rsid w:val="3780D3A0"/>
    <w:rsid w:val="3781ECEB"/>
    <w:rsid w:val="378819E5"/>
    <w:rsid w:val="37971062"/>
    <w:rsid w:val="3798F289"/>
    <w:rsid w:val="379D0C77"/>
    <w:rsid w:val="37A3A5BD"/>
    <w:rsid w:val="37B8D398"/>
    <w:rsid w:val="37BE244E"/>
    <w:rsid w:val="37C18A83"/>
    <w:rsid w:val="37CF1296"/>
    <w:rsid w:val="37CFA912"/>
    <w:rsid w:val="37D00345"/>
    <w:rsid w:val="37D46A4C"/>
    <w:rsid w:val="37D7E9DA"/>
    <w:rsid w:val="37E0D677"/>
    <w:rsid w:val="37E1CA8A"/>
    <w:rsid w:val="37E6FF55"/>
    <w:rsid w:val="37E8D7C7"/>
    <w:rsid w:val="37ED9AA5"/>
    <w:rsid w:val="37F32B36"/>
    <w:rsid w:val="37F62B59"/>
    <w:rsid w:val="3804F889"/>
    <w:rsid w:val="3805EF1C"/>
    <w:rsid w:val="38135A32"/>
    <w:rsid w:val="3813C03A"/>
    <w:rsid w:val="38159169"/>
    <w:rsid w:val="38210A44"/>
    <w:rsid w:val="3826864D"/>
    <w:rsid w:val="382EC9F2"/>
    <w:rsid w:val="383327EA"/>
    <w:rsid w:val="3839F589"/>
    <w:rsid w:val="384347B5"/>
    <w:rsid w:val="3852CF55"/>
    <w:rsid w:val="38550050"/>
    <w:rsid w:val="3855BCBE"/>
    <w:rsid w:val="38576155"/>
    <w:rsid w:val="386F8E12"/>
    <w:rsid w:val="3870BC21"/>
    <w:rsid w:val="38737DB5"/>
    <w:rsid w:val="3873B4E3"/>
    <w:rsid w:val="3887696B"/>
    <w:rsid w:val="3889A622"/>
    <w:rsid w:val="388A4022"/>
    <w:rsid w:val="38A1D964"/>
    <w:rsid w:val="38A4398B"/>
    <w:rsid w:val="38A4C2FA"/>
    <w:rsid w:val="38A9ACDC"/>
    <w:rsid w:val="38C40BD1"/>
    <w:rsid w:val="38C7B1B5"/>
    <w:rsid w:val="38C7DD59"/>
    <w:rsid w:val="38C81664"/>
    <w:rsid w:val="38C9B330"/>
    <w:rsid w:val="38CEF5EC"/>
    <w:rsid w:val="38D3BAE1"/>
    <w:rsid w:val="38D4966C"/>
    <w:rsid w:val="38D6FCD6"/>
    <w:rsid w:val="38D85220"/>
    <w:rsid w:val="38DF5467"/>
    <w:rsid w:val="38E3A199"/>
    <w:rsid w:val="38EC2298"/>
    <w:rsid w:val="38FE5051"/>
    <w:rsid w:val="390354D0"/>
    <w:rsid w:val="39089144"/>
    <w:rsid w:val="39174A4B"/>
    <w:rsid w:val="391D4485"/>
    <w:rsid w:val="391E5D16"/>
    <w:rsid w:val="3920E516"/>
    <w:rsid w:val="39238D30"/>
    <w:rsid w:val="39270C4B"/>
    <w:rsid w:val="392732D3"/>
    <w:rsid w:val="3928CFF6"/>
    <w:rsid w:val="3931B390"/>
    <w:rsid w:val="3938796E"/>
    <w:rsid w:val="393A4640"/>
    <w:rsid w:val="39414D94"/>
    <w:rsid w:val="39428B98"/>
    <w:rsid w:val="395032CD"/>
    <w:rsid w:val="396476FF"/>
    <w:rsid w:val="396573DB"/>
    <w:rsid w:val="39669DCE"/>
    <w:rsid w:val="396704F7"/>
    <w:rsid w:val="397369AA"/>
    <w:rsid w:val="3976E6BB"/>
    <w:rsid w:val="3985CA38"/>
    <w:rsid w:val="3986BE3B"/>
    <w:rsid w:val="399D68D4"/>
    <w:rsid w:val="39A149B4"/>
    <w:rsid w:val="39B74B59"/>
    <w:rsid w:val="39B982E5"/>
    <w:rsid w:val="39C162EA"/>
    <w:rsid w:val="39C28814"/>
    <w:rsid w:val="39C75C31"/>
    <w:rsid w:val="39CC8B9B"/>
    <w:rsid w:val="39DF3E19"/>
    <w:rsid w:val="39ED730E"/>
    <w:rsid w:val="39F44A21"/>
    <w:rsid w:val="39F92B71"/>
    <w:rsid w:val="3A049D01"/>
    <w:rsid w:val="3A094480"/>
    <w:rsid w:val="3A1279D3"/>
    <w:rsid w:val="3A144696"/>
    <w:rsid w:val="3A1AC526"/>
    <w:rsid w:val="3A1F2BBB"/>
    <w:rsid w:val="3A224EF3"/>
    <w:rsid w:val="3A2537C3"/>
    <w:rsid w:val="3A43868A"/>
    <w:rsid w:val="3A455224"/>
    <w:rsid w:val="3A4DF4D1"/>
    <w:rsid w:val="3A5661B6"/>
    <w:rsid w:val="3A5C0E5B"/>
    <w:rsid w:val="3A63F2A9"/>
    <w:rsid w:val="3A744E6F"/>
    <w:rsid w:val="3A74A705"/>
    <w:rsid w:val="3A76733A"/>
    <w:rsid w:val="3A7E2179"/>
    <w:rsid w:val="3A7EAA72"/>
    <w:rsid w:val="3A8E9564"/>
    <w:rsid w:val="3A8FD112"/>
    <w:rsid w:val="3A9A62DC"/>
    <w:rsid w:val="3A9FB058"/>
    <w:rsid w:val="3AA9CC48"/>
    <w:rsid w:val="3AAF30C4"/>
    <w:rsid w:val="3AB31B33"/>
    <w:rsid w:val="3ACFD462"/>
    <w:rsid w:val="3AD64F8F"/>
    <w:rsid w:val="3AD7BF78"/>
    <w:rsid w:val="3ADE6EF5"/>
    <w:rsid w:val="3AE8E628"/>
    <w:rsid w:val="3AEB70DF"/>
    <w:rsid w:val="3AEE7EA3"/>
    <w:rsid w:val="3AEF657D"/>
    <w:rsid w:val="3AF7E973"/>
    <w:rsid w:val="3AFCD725"/>
    <w:rsid w:val="3AFE2827"/>
    <w:rsid w:val="3B039FA9"/>
    <w:rsid w:val="3B076727"/>
    <w:rsid w:val="3B0DD607"/>
    <w:rsid w:val="3B114BF0"/>
    <w:rsid w:val="3B15B7B0"/>
    <w:rsid w:val="3B178B6A"/>
    <w:rsid w:val="3B1ABE67"/>
    <w:rsid w:val="3B1CD472"/>
    <w:rsid w:val="3B24C88D"/>
    <w:rsid w:val="3B297125"/>
    <w:rsid w:val="3B3284A4"/>
    <w:rsid w:val="3B35F3B1"/>
    <w:rsid w:val="3B3E487D"/>
    <w:rsid w:val="3B407910"/>
    <w:rsid w:val="3B527E6B"/>
    <w:rsid w:val="3B5351B2"/>
    <w:rsid w:val="3B560F31"/>
    <w:rsid w:val="3B5703C6"/>
    <w:rsid w:val="3B5C83DD"/>
    <w:rsid w:val="3B5E499E"/>
    <w:rsid w:val="3B5F2322"/>
    <w:rsid w:val="3B63CA1A"/>
    <w:rsid w:val="3B6C36FF"/>
    <w:rsid w:val="3B6CE4EF"/>
    <w:rsid w:val="3B7C1D91"/>
    <w:rsid w:val="3B7E4AED"/>
    <w:rsid w:val="3B8A5AD4"/>
    <w:rsid w:val="3B91DAE3"/>
    <w:rsid w:val="3B91F8AA"/>
    <w:rsid w:val="3B928DFD"/>
    <w:rsid w:val="3B9A481C"/>
    <w:rsid w:val="3B9C56C6"/>
    <w:rsid w:val="3BA77290"/>
    <w:rsid w:val="3BAE46AE"/>
    <w:rsid w:val="3BB4E9DA"/>
    <w:rsid w:val="3BB5F7AE"/>
    <w:rsid w:val="3BBBBD49"/>
    <w:rsid w:val="3BC36A92"/>
    <w:rsid w:val="3BC59AD1"/>
    <w:rsid w:val="3BCB6E2E"/>
    <w:rsid w:val="3BD14748"/>
    <w:rsid w:val="3BD4EEA8"/>
    <w:rsid w:val="3BD8DC87"/>
    <w:rsid w:val="3BE119D8"/>
    <w:rsid w:val="3BEFDDD7"/>
    <w:rsid w:val="3BF0B02F"/>
    <w:rsid w:val="3BF20240"/>
    <w:rsid w:val="3BF7D6D9"/>
    <w:rsid w:val="3BFF7BC9"/>
    <w:rsid w:val="3C030D89"/>
    <w:rsid w:val="3C0310CA"/>
    <w:rsid w:val="3C133213"/>
    <w:rsid w:val="3C14D4FA"/>
    <w:rsid w:val="3C159CCF"/>
    <w:rsid w:val="3C1C0028"/>
    <w:rsid w:val="3C1DEF2F"/>
    <w:rsid w:val="3C22DF80"/>
    <w:rsid w:val="3C24FD44"/>
    <w:rsid w:val="3C26ED48"/>
    <w:rsid w:val="3C2AC1B6"/>
    <w:rsid w:val="3C2DA58F"/>
    <w:rsid w:val="3C32CB64"/>
    <w:rsid w:val="3C43AC12"/>
    <w:rsid w:val="3C44F6C6"/>
    <w:rsid w:val="3C49FB3A"/>
    <w:rsid w:val="3C4E3EC1"/>
    <w:rsid w:val="3C526550"/>
    <w:rsid w:val="3C55866A"/>
    <w:rsid w:val="3C5BB0A3"/>
    <w:rsid w:val="3C6570CD"/>
    <w:rsid w:val="3C65A99F"/>
    <w:rsid w:val="3C65DC41"/>
    <w:rsid w:val="3C6B6D2C"/>
    <w:rsid w:val="3C730FB5"/>
    <w:rsid w:val="3C782535"/>
    <w:rsid w:val="3C7C29E6"/>
    <w:rsid w:val="3C7C36B6"/>
    <w:rsid w:val="3C87C9E0"/>
    <w:rsid w:val="3C8C8FEA"/>
    <w:rsid w:val="3C90823A"/>
    <w:rsid w:val="3C9A4956"/>
    <w:rsid w:val="3C9C9711"/>
    <w:rsid w:val="3CA3BF23"/>
    <w:rsid w:val="3CA3EF0C"/>
    <w:rsid w:val="3CA59398"/>
    <w:rsid w:val="3CA5D123"/>
    <w:rsid w:val="3CA6B8C6"/>
    <w:rsid w:val="3CBC3B40"/>
    <w:rsid w:val="3CBD78B9"/>
    <w:rsid w:val="3CBFFB20"/>
    <w:rsid w:val="3CC2035A"/>
    <w:rsid w:val="3CC508AF"/>
    <w:rsid w:val="3CC7595F"/>
    <w:rsid w:val="3CCD57E8"/>
    <w:rsid w:val="3CE757C4"/>
    <w:rsid w:val="3CE7E22A"/>
    <w:rsid w:val="3CED5178"/>
    <w:rsid w:val="3CF2B3BE"/>
    <w:rsid w:val="3CF81320"/>
    <w:rsid w:val="3CF8C586"/>
    <w:rsid w:val="3CFB0D13"/>
    <w:rsid w:val="3CFF406C"/>
    <w:rsid w:val="3D0BCE48"/>
    <w:rsid w:val="3D0EF136"/>
    <w:rsid w:val="3D1331A0"/>
    <w:rsid w:val="3D13B6F5"/>
    <w:rsid w:val="3D261355"/>
    <w:rsid w:val="3D2F9A8E"/>
    <w:rsid w:val="3D302540"/>
    <w:rsid w:val="3D3B5989"/>
    <w:rsid w:val="3D4DA290"/>
    <w:rsid w:val="3D4F9EEF"/>
    <w:rsid w:val="3D535F13"/>
    <w:rsid w:val="3D5903C8"/>
    <w:rsid w:val="3D5CE5DF"/>
    <w:rsid w:val="3D61981E"/>
    <w:rsid w:val="3D6B38EC"/>
    <w:rsid w:val="3D6D7CDE"/>
    <w:rsid w:val="3D7603EC"/>
    <w:rsid w:val="3D78D989"/>
    <w:rsid w:val="3D7D77B7"/>
    <w:rsid w:val="3D829103"/>
    <w:rsid w:val="3D837BF3"/>
    <w:rsid w:val="3D85A27C"/>
    <w:rsid w:val="3D9689BF"/>
    <w:rsid w:val="3D9D80B8"/>
    <w:rsid w:val="3DA6CB37"/>
    <w:rsid w:val="3DA72659"/>
    <w:rsid w:val="3DA76AEE"/>
    <w:rsid w:val="3DAF38C4"/>
    <w:rsid w:val="3DAF531C"/>
    <w:rsid w:val="3DB6B1D5"/>
    <w:rsid w:val="3DB729C3"/>
    <w:rsid w:val="3DB93820"/>
    <w:rsid w:val="3DC5EC75"/>
    <w:rsid w:val="3DCD62E8"/>
    <w:rsid w:val="3DCFD6DD"/>
    <w:rsid w:val="3DD00157"/>
    <w:rsid w:val="3DD87FB8"/>
    <w:rsid w:val="3DDB18C3"/>
    <w:rsid w:val="3DDC5439"/>
    <w:rsid w:val="3DDE4A72"/>
    <w:rsid w:val="3DE575BF"/>
    <w:rsid w:val="3DE67C76"/>
    <w:rsid w:val="3DEBB68C"/>
    <w:rsid w:val="3DEF0413"/>
    <w:rsid w:val="3DFD39A0"/>
    <w:rsid w:val="3E04B570"/>
    <w:rsid w:val="3E051E37"/>
    <w:rsid w:val="3E1857F7"/>
    <w:rsid w:val="3E2759BD"/>
    <w:rsid w:val="3E27BA39"/>
    <w:rsid w:val="3E3C2EC0"/>
    <w:rsid w:val="3E3C3FDA"/>
    <w:rsid w:val="3E3E49AE"/>
    <w:rsid w:val="3E42A0AD"/>
    <w:rsid w:val="3E44E6ED"/>
    <w:rsid w:val="3E45F77F"/>
    <w:rsid w:val="3E46F56A"/>
    <w:rsid w:val="3E4BECBB"/>
    <w:rsid w:val="3E4CC4E5"/>
    <w:rsid w:val="3E53891F"/>
    <w:rsid w:val="3E56A4C1"/>
    <w:rsid w:val="3E59077C"/>
    <w:rsid w:val="3E5B20DD"/>
    <w:rsid w:val="3E6142B2"/>
    <w:rsid w:val="3E707E8E"/>
    <w:rsid w:val="3E78FA84"/>
    <w:rsid w:val="3E7C4BF0"/>
    <w:rsid w:val="3E82B86B"/>
    <w:rsid w:val="3E8EB714"/>
    <w:rsid w:val="3E922ED7"/>
    <w:rsid w:val="3E968FC4"/>
    <w:rsid w:val="3EA63FDD"/>
    <w:rsid w:val="3EA9F20A"/>
    <w:rsid w:val="3EABC44C"/>
    <w:rsid w:val="3EAC0F83"/>
    <w:rsid w:val="3EACD884"/>
    <w:rsid w:val="3EAD004B"/>
    <w:rsid w:val="3EBEAC18"/>
    <w:rsid w:val="3EC22A68"/>
    <w:rsid w:val="3EC329EE"/>
    <w:rsid w:val="3ECE59BF"/>
    <w:rsid w:val="3EDBD30F"/>
    <w:rsid w:val="3EEFECFB"/>
    <w:rsid w:val="3EF28BD0"/>
    <w:rsid w:val="3EF57900"/>
    <w:rsid w:val="3EFC81CE"/>
    <w:rsid w:val="3EFD8446"/>
    <w:rsid w:val="3EFE36D6"/>
    <w:rsid w:val="3F013EE3"/>
    <w:rsid w:val="3F01A9B0"/>
    <w:rsid w:val="3F084601"/>
    <w:rsid w:val="3F0A0716"/>
    <w:rsid w:val="3F0CDDF7"/>
    <w:rsid w:val="3F0F0D9C"/>
    <w:rsid w:val="3F1451FE"/>
    <w:rsid w:val="3F1AA426"/>
    <w:rsid w:val="3F1B4CDA"/>
    <w:rsid w:val="3F21E9A2"/>
    <w:rsid w:val="3F221824"/>
    <w:rsid w:val="3F24AB36"/>
    <w:rsid w:val="3F34D146"/>
    <w:rsid w:val="3F3AB9AC"/>
    <w:rsid w:val="3F457F47"/>
    <w:rsid w:val="3F5876B0"/>
    <w:rsid w:val="3F5B50DA"/>
    <w:rsid w:val="3F5CDAD3"/>
    <w:rsid w:val="3F5DFC6E"/>
    <w:rsid w:val="3F60F3A1"/>
    <w:rsid w:val="3F612BE2"/>
    <w:rsid w:val="3F62B3B5"/>
    <w:rsid w:val="3F714A07"/>
    <w:rsid w:val="3F736FB5"/>
    <w:rsid w:val="3F7616E6"/>
    <w:rsid w:val="3F764793"/>
    <w:rsid w:val="3F7A8895"/>
    <w:rsid w:val="3F8B1991"/>
    <w:rsid w:val="3F99173E"/>
    <w:rsid w:val="3F9AD7F7"/>
    <w:rsid w:val="3F9BA168"/>
    <w:rsid w:val="3F9E8F99"/>
    <w:rsid w:val="3FA47E1E"/>
    <w:rsid w:val="3FA48EFB"/>
    <w:rsid w:val="3FB3D924"/>
    <w:rsid w:val="3FB448E6"/>
    <w:rsid w:val="3FB71052"/>
    <w:rsid w:val="3FD3878F"/>
    <w:rsid w:val="3FD76D5D"/>
    <w:rsid w:val="3FD8A97E"/>
    <w:rsid w:val="3FDD82E0"/>
    <w:rsid w:val="3FDE4848"/>
    <w:rsid w:val="3FEB9F8E"/>
    <w:rsid w:val="40016E7A"/>
    <w:rsid w:val="40092A22"/>
    <w:rsid w:val="400E7EFE"/>
    <w:rsid w:val="4019BDC1"/>
    <w:rsid w:val="402964FD"/>
    <w:rsid w:val="402C977D"/>
    <w:rsid w:val="402DC573"/>
    <w:rsid w:val="402FC33C"/>
    <w:rsid w:val="4037E8A6"/>
    <w:rsid w:val="40382270"/>
    <w:rsid w:val="403EA4E9"/>
    <w:rsid w:val="403ECDB9"/>
    <w:rsid w:val="4049EB27"/>
    <w:rsid w:val="404E1EF9"/>
    <w:rsid w:val="405324E3"/>
    <w:rsid w:val="40575CB1"/>
    <w:rsid w:val="405C055F"/>
    <w:rsid w:val="405CD5BB"/>
    <w:rsid w:val="4062A83B"/>
    <w:rsid w:val="40677D03"/>
    <w:rsid w:val="406CDBA0"/>
    <w:rsid w:val="4071639C"/>
    <w:rsid w:val="4088342F"/>
    <w:rsid w:val="408B137E"/>
    <w:rsid w:val="408D7669"/>
    <w:rsid w:val="408FD862"/>
    <w:rsid w:val="409217AF"/>
    <w:rsid w:val="4097DDD6"/>
    <w:rsid w:val="409D35B2"/>
    <w:rsid w:val="409F1B42"/>
    <w:rsid w:val="40ACD689"/>
    <w:rsid w:val="40B131FC"/>
    <w:rsid w:val="40BD1B5F"/>
    <w:rsid w:val="40C13B56"/>
    <w:rsid w:val="40C2D84C"/>
    <w:rsid w:val="40DA6C8B"/>
    <w:rsid w:val="40DCE5E9"/>
    <w:rsid w:val="40E149EA"/>
    <w:rsid w:val="40E3CFD4"/>
    <w:rsid w:val="40E5575C"/>
    <w:rsid w:val="40E87200"/>
    <w:rsid w:val="40F064E8"/>
    <w:rsid w:val="410DD5C0"/>
    <w:rsid w:val="410FED7F"/>
    <w:rsid w:val="412DFAE3"/>
    <w:rsid w:val="41341389"/>
    <w:rsid w:val="4136FED0"/>
    <w:rsid w:val="413B23DC"/>
    <w:rsid w:val="41492C21"/>
    <w:rsid w:val="41497953"/>
    <w:rsid w:val="41498807"/>
    <w:rsid w:val="4150EDEB"/>
    <w:rsid w:val="415891D5"/>
    <w:rsid w:val="41678A85"/>
    <w:rsid w:val="416A1455"/>
    <w:rsid w:val="416B5BFF"/>
    <w:rsid w:val="416D1086"/>
    <w:rsid w:val="417975CA"/>
    <w:rsid w:val="417D3AF6"/>
    <w:rsid w:val="418BF922"/>
    <w:rsid w:val="4190D237"/>
    <w:rsid w:val="419CFC96"/>
    <w:rsid w:val="419D6672"/>
    <w:rsid w:val="419F5329"/>
    <w:rsid w:val="41A06449"/>
    <w:rsid w:val="41A2175E"/>
    <w:rsid w:val="41B5A211"/>
    <w:rsid w:val="41BC2CE2"/>
    <w:rsid w:val="41C141F8"/>
    <w:rsid w:val="41C35954"/>
    <w:rsid w:val="41CA879B"/>
    <w:rsid w:val="41CAB72F"/>
    <w:rsid w:val="41CAFD9B"/>
    <w:rsid w:val="41D04766"/>
    <w:rsid w:val="41D4934E"/>
    <w:rsid w:val="41D55868"/>
    <w:rsid w:val="41E6E754"/>
    <w:rsid w:val="41EEA688"/>
    <w:rsid w:val="41F78CD1"/>
    <w:rsid w:val="41FBEC8E"/>
    <w:rsid w:val="4201F5BD"/>
    <w:rsid w:val="420CC2BA"/>
    <w:rsid w:val="420CFB27"/>
    <w:rsid w:val="420D068B"/>
    <w:rsid w:val="420F8CDD"/>
    <w:rsid w:val="422083C8"/>
    <w:rsid w:val="422B48CF"/>
    <w:rsid w:val="42313565"/>
    <w:rsid w:val="423B0766"/>
    <w:rsid w:val="423C06D3"/>
    <w:rsid w:val="423E8F48"/>
    <w:rsid w:val="423F4121"/>
    <w:rsid w:val="42492303"/>
    <w:rsid w:val="424B976C"/>
    <w:rsid w:val="424D7153"/>
    <w:rsid w:val="4252738A"/>
    <w:rsid w:val="425418A1"/>
    <w:rsid w:val="425515E5"/>
    <w:rsid w:val="42620FE3"/>
    <w:rsid w:val="4269EB67"/>
    <w:rsid w:val="426F0898"/>
    <w:rsid w:val="4274EC12"/>
    <w:rsid w:val="4280E5BE"/>
    <w:rsid w:val="4282FCBB"/>
    <w:rsid w:val="42914762"/>
    <w:rsid w:val="4295D9A6"/>
    <w:rsid w:val="4297EB7C"/>
    <w:rsid w:val="4297FFCC"/>
    <w:rsid w:val="429DA8D2"/>
    <w:rsid w:val="42A09FA9"/>
    <w:rsid w:val="42A25A0F"/>
    <w:rsid w:val="42A9697C"/>
    <w:rsid w:val="42A9E78E"/>
    <w:rsid w:val="42C1B92D"/>
    <w:rsid w:val="42C26E32"/>
    <w:rsid w:val="42D44BFA"/>
    <w:rsid w:val="42D95807"/>
    <w:rsid w:val="42E0FCED"/>
    <w:rsid w:val="42F526FD"/>
    <w:rsid w:val="42F9D3B9"/>
    <w:rsid w:val="42FB662E"/>
    <w:rsid w:val="42FC1769"/>
    <w:rsid w:val="430CB5C9"/>
    <w:rsid w:val="430D7433"/>
    <w:rsid w:val="43130633"/>
    <w:rsid w:val="43153139"/>
    <w:rsid w:val="4315B7C8"/>
    <w:rsid w:val="43194101"/>
    <w:rsid w:val="43202DE2"/>
    <w:rsid w:val="4322B27F"/>
    <w:rsid w:val="4323E34C"/>
    <w:rsid w:val="4329789F"/>
    <w:rsid w:val="432B1A5E"/>
    <w:rsid w:val="433A3F79"/>
    <w:rsid w:val="433DCB94"/>
    <w:rsid w:val="434CDD76"/>
    <w:rsid w:val="4358F1C2"/>
    <w:rsid w:val="4369FFF7"/>
    <w:rsid w:val="436EBDA7"/>
    <w:rsid w:val="437C01A4"/>
    <w:rsid w:val="437F9F0D"/>
    <w:rsid w:val="438F9A4D"/>
    <w:rsid w:val="4390A575"/>
    <w:rsid w:val="43A33DE2"/>
    <w:rsid w:val="43A9403F"/>
    <w:rsid w:val="43A9F4A2"/>
    <w:rsid w:val="43B23381"/>
    <w:rsid w:val="43B3FD05"/>
    <w:rsid w:val="43B50939"/>
    <w:rsid w:val="43B952FD"/>
    <w:rsid w:val="43C4396D"/>
    <w:rsid w:val="43C95E1E"/>
    <w:rsid w:val="43D1B4FC"/>
    <w:rsid w:val="43D53FB5"/>
    <w:rsid w:val="43E54606"/>
    <w:rsid w:val="43E9AE3F"/>
    <w:rsid w:val="43EA58E8"/>
    <w:rsid w:val="43F0445F"/>
    <w:rsid w:val="43F168F4"/>
    <w:rsid w:val="43F409D7"/>
    <w:rsid w:val="43F7A624"/>
    <w:rsid w:val="43FC3C34"/>
    <w:rsid w:val="4405FECD"/>
    <w:rsid w:val="440A49D2"/>
    <w:rsid w:val="441AAAD4"/>
    <w:rsid w:val="441B1D8D"/>
    <w:rsid w:val="441CFF09"/>
    <w:rsid w:val="441FE226"/>
    <w:rsid w:val="44296136"/>
    <w:rsid w:val="442A4EBE"/>
    <w:rsid w:val="442E8F1F"/>
    <w:rsid w:val="4432199F"/>
    <w:rsid w:val="443AC099"/>
    <w:rsid w:val="444B275B"/>
    <w:rsid w:val="44537B8A"/>
    <w:rsid w:val="44665899"/>
    <w:rsid w:val="4467B95F"/>
    <w:rsid w:val="44725729"/>
    <w:rsid w:val="447F6FD6"/>
    <w:rsid w:val="4483B063"/>
    <w:rsid w:val="44849729"/>
    <w:rsid w:val="448A0277"/>
    <w:rsid w:val="449314E3"/>
    <w:rsid w:val="4494850B"/>
    <w:rsid w:val="44AC20A3"/>
    <w:rsid w:val="44B56722"/>
    <w:rsid w:val="44B98F2B"/>
    <w:rsid w:val="44BA4D05"/>
    <w:rsid w:val="44BC8454"/>
    <w:rsid w:val="44C51960"/>
    <w:rsid w:val="44C5BF99"/>
    <w:rsid w:val="44CE32F9"/>
    <w:rsid w:val="44CE8E17"/>
    <w:rsid w:val="44DB7159"/>
    <w:rsid w:val="44E56A70"/>
    <w:rsid w:val="44F8681C"/>
    <w:rsid w:val="4501963D"/>
    <w:rsid w:val="45044A8B"/>
    <w:rsid w:val="4505A1C1"/>
    <w:rsid w:val="4509D00D"/>
    <w:rsid w:val="450ADEB0"/>
    <w:rsid w:val="45102C6F"/>
    <w:rsid w:val="4517A5B2"/>
    <w:rsid w:val="4519A8E4"/>
    <w:rsid w:val="451A4BD6"/>
    <w:rsid w:val="451B795E"/>
    <w:rsid w:val="452A02A8"/>
    <w:rsid w:val="452DDA2A"/>
    <w:rsid w:val="453836BD"/>
    <w:rsid w:val="454257A6"/>
    <w:rsid w:val="4548207E"/>
    <w:rsid w:val="454C36EE"/>
    <w:rsid w:val="454DAB11"/>
    <w:rsid w:val="454F00CD"/>
    <w:rsid w:val="45562A15"/>
    <w:rsid w:val="455E1CA1"/>
    <w:rsid w:val="4565266F"/>
    <w:rsid w:val="456EC683"/>
    <w:rsid w:val="4584221C"/>
    <w:rsid w:val="45946BB4"/>
    <w:rsid w:val="459DE114"/>
    <w:rsid w:val="45A9003E"/>
    <w:rsid w:val="45AAF50A"/>
    <w:rsid w:val="45AC7F60"/>
    <w:rsid w:val="45BC25BF"/>
    <w:rsid w:val="45C2F4B0"/>
    <w:rsid w:val="45C8187B"/>
    <w:rsid w:val="45CA048C"/>
    <w:rsid w:val="45D17ABE"/>
    <w:rsid w:val="45D751B2"/>
    <w:rsid w:val="45D811BE"/>
    <w:rsid w:val="45DC0CFC"/>
    <w:rsid w:val="45ED8166"/>
    <w:rsid w:val="45F2ADB4"/>
    <w:rsid w:val="45F4C7D5"/>
    <w:rsid w:val="460CE81A"/>
    <w:rsid w:val="4611C324"/>
    <w:rsid w:val="461C4FBC"/>
    <w:rsid w:val="462FDC51"/>
    <w:rsid w:val="46315D40"/>
    <w:rsid w:val="4633158B"/>
    <w:rsid w:val="463357A1"/>
    <w:rsid w:val="4636C257"/>
    <w:rsid w:val="463DD911"/>
    <w:rsid w:val="4643E818"/>
    <w:rsid w:val="4647CD33"/>
    <w:rsid w:val="4653E600"/>
    <w:rsid w:val="4655CB0A"/>
    <w:rsid w:val="465EFDD5"/>
    <w:rsid w:val="4677AABC"/>
    <w:rsid w:val="46787482"/>
    <w:rsid w:val="46825111"/>
    <w:rsid w:val="46879D80"/>
    <w:rsid w:val="4687FC75"/>
    <w:rsid w:val="468A67C8"/>
    <w:rsid w:val="468BB629"/>
    <w:rsid w:val="4692969D"/>
    <w:rsid w:val="469DF1E7"/>
    <w:rsid w:val="469E32E8"/>
    <w:rsid w:val="46A06B95"/>
    <w:rsid w:val="46A145E2"/>
    <w:rsid w:val="46B4985F"/>
    <w:rsid w:val="46BE6C8F"/>
    <w:rsid w:val="46C02F80"/>
    <w:rsid w:val="46C67BB6"/>
    <w:rsid w:val="46C6A541"/>
    <w:rsid w:val="46CD26A5"/>
    <w:rsid w:val="46CFE8BC"/>
    <w:rsid w:val="46E4199E"/>
    <w:rsid w:val="46E68BE8"/>
    <w:rsid w:val="46F3BCC7"/>
    <w:rsid w:val="46FADE10"/>
    <w:rsid w:val="46FE8A62"/>
    <w:rsid w:val="46FFFFAB"/>
    <w:rsid w:val="470C7FE9"/>
    <w:rsid w:val="471FAF27"/>
    <w:rsid w:val="4726959A"/>
    <w:rsid w:val="47329201"/>
    <w:rsid w:val="473A8C21"/>
    <w:rsid w:val="473EE98D"/>
    <w:rsid w:val="4748588F"/>
    <w:rsid w:val="4759A7D0"/>
    <w:rsid w:val="476207E2"/>
    <w:rsid w:val="476FC801"/>
    <w:rsid w:val="47806960"/>
    <w:rsid w:val="4782C81D"/>
    <w:rsid w:val="479095E0"/>
    <w:rsid w:val="47909739"/>
    <w:rsid w:val="4792E3CA"/>
    <w:rsid w:val="4795EFD1"/>
    <w:rsid w:val="479B192D"/>
    <w:rsid w:val="47A5EA8C"/>
    <w:rsid w:val="47A8A296"/>
    <w:rsid w:val="47A990E9"/>
    <w:rsid w:val="47AB8CD4"/>
    <w:rsid w:val="47AE93E4"/>
    <w:rsid w:val="47CA1874"/>
    <w:rsid w:val="47DDDFC0"/>
    <w:rsid w:val="47DE03D6"/>
    <w:rsid w:val="47FA20BF"/>
    <w:rsid w:val="47FD4C94"/>
    <w:rsid w:val="4800D7F9"/>
    <w:rsid w:val="480258B6"/>
    <w:rsid w:val="480439B9"/>
    <w:rsid w:val="480F7651"/>
    <w:rsid w:val="481BDB20"/>
    <w:rsid w:val="48240261"/>
    <w:rsid w:val="48247DB3"/>
    <w:rsid w:val="482596BC"/>
    <w:rsid w:val="48278964"/>
    <w:rsid w:val="483210EC"/>
    <w:rsid w:val="483BD087"/>
    <w:rsid w:val="4847F7C6"/>
    <w:rsid w:val="484BA5B9"/>
    <w:rsid w:val="484C6273"/>
    <w:rsid w:val="484D8073"/>
    <w:rsid w:val="485BC8B7"/>
    <w:rsid w:val="486217E2"/>
    <w:rsid w:val="48641B0F"/>
    <w:rsid w:val="486E43AA"/>
    <w:rsid w:val="48712E56"/>
    <w:rsid w:val="487D9345"/>
    <w:rsid w:val="4885F241"/>
    <w:rsid w:val="488DBBFB"/>
    <w:rsid w:val="489B6F84"/>
    <w:rsid w:val="489BB35F"/>
    <w:rsid w:val="489C1F4E"/>
    <w:rsid w:val="48A794D5"/>
    <w:rsid w:val="48A9F78F"/>
    <w:rsid w:val="48AA545D"/>
    <w:rsid w:val="48AC2B31"/>
    <w:rsid w:val="48ACB719"/>
    <w:rsid w:val="48ADD086"/>
    <w:rsid w:val="48AF0AA8"/>
    <w:rsid w:val="48BA5164"/>
    <w:rsid w:val="48C45D6E"/>
    <w:rsid w:val="48DFB14D"/>
    <w:rsid w:val="49057E95"/>
    <w:rsid w:val="490854A9"/>
    <w:rsid w:val="49112351"/>
    <w:rsid w:val="4912FD6A"/>
    <w:rsid w:val="491FCEC9"/>
    <w:rsid w:val="49258367"/>
    <w:rsid w:val="4927764D"/>
    <w:rsid w:val="49279941"/>
    <w:rsid w:val="492A443A"/>
    <w:rsid w:val="49319A04"/>
    <w:rsid w:val="4931DFBE"/>
    <w:rsid w:val="4932AF3F"/>
    <w:rsid w:val="4939751B"/>
    <w:rsid w:val="493A5C5F"/>
    <w:rsid w:val="4946D44D"/>
    <w:rsid w:val="49474591"/>
    <w:rsid w:val="494751B6"/>
    <w:rsid w:val="4949637E"/>
    <w:rsid w:val="494F625C"/>
    <w:rsid w:val="4951F9BB"/>
    <w:rsid w:val="49547B95"/>
    <w:rsid w:val="4955B567"/>
    <w:rsid w:val="495823D2"/>
    <w:rsid w:val="495C1C05"/>
    <w:rsid w:val="495C484B"/>
    <w:rsid w:val="496AC6CE"/>
    <w:rsid w:val="496C86F2"/>
    <w:rsid w:val="49754E75"/>
    <w:rsid w:val="49763B51"/>
    <w:rsid w:val="497E66AE"/>
    <w:rsid w:val="49813269"/>
    <w:rsid w:val="49861809"/>
    <w:rsid w:val="49875840"/>
    <w:rsid w:val="499041D6"/>
    <w:rsid w:val="4994D79C"/>
    <w:rsid w:val="49956E28"/>
    <w:rsid w:val="499AE7FD"/>
    <w:rsid w:val="49ACE338"/>
    <w:rsid w:val="49AE5932"/>
    <w:rsid w:val="49B1BFCF"/>
    <w:rsid w:val="49BE329C"/>
    <w:rsid w:val="49BF74AA"/>
    <w:rsid w:val="49C24D6C"/>
    <w:rsid w:val="49C5EB69"/>
    <w:rsid w:val="49C79FE6"/>
    <w:rsid w:val="49D04743"/>
    <w:rsid w:val="49D1A5C7"/>
    <w:rsid w:val="49E4D083"/>
    <w:rsid w:val="49F9F768"/>
    <w:rsid w:val="4A00F404"/>
    <w:rsid w:val="4A0A7B44"/>
    <w:rsid w:val="4A0CE321"/>
    <w:rsid w:val="4A0ED4AC"/>
    <w:rsid w:val="4A115928"/>
    <w:rsid w:val="4A14D2E2"/>
    <w:rsid w:val="4A1639BA"/>
    <w:rsid w:val="4A1A5294"/>
    <w:rsid w:val="4A22FB9C"/>
    <w:rsid w:val="4A34214B"/>
    <w:rsid w:val="4A368C9D"/>
    <w:rsid w:val="4A4433DC"/>
    <w:rsid w:val="4A4C6E12"/>
    <w:rsid w:val="4A4D7F01"/>
    <w:rsid w:val="4A5012F7"/>
    <w:rsid w:val="4A5C76F3"/>
    <w:rsid w:val="4A65744D"/>
    <w:rsid w:val="4A6B2821"/>
    <w:rsid w:val="4A6B9061"/>
    <w:rsid w:val="4A8233FA"/>
    <w:rsid w:val="4A8AB761"/>
    <w:rsid w:val="4A925CA4"/>
    <w:rsid w:val="4A927D52"/>
    <w:rsid w:val="4A96B329"/>
    <w:rsid w:val="4A99E2A9"/>
    <w:rsid w:val="4A9EFF1E"/>
    <w:rsid w:val="4AA4204F"/>
    <w:rsid w:val="4AA6B0B7"/>
    <w:rsid w:val="4AB5EFA0"/>
    <w:rsid w:val="4ABAAA3D"/>
    <w:rsid w:val="4AEB54D9"/>
    <w:rsid w:val="4AEF03E7"/>
    <w:rsid w:val="4AF0F4BB"/>
    <w:rsid w:val="4AF2047E"/>
    <w:rsid w:val="4AF43AB1"/>
    <w:rsid w:val="4AF69A68"/>
    <w:rsid w:val="4AF6B7C5"/>
    <w:rsid w:val="4AF91A32"/>
    <w:rsid w:val="4AFB2FB8"/>
    <w:rsid w:val="4AFB7FB0"/>
    <w:rsid w:val="4AFB8458"/>
    <w:rsid w:val="4B04A168"/>
    <w:rsid w:val="4B0CB9CD"/>
    <w:rsid w:val="4B11848C"/>
    <w:rsid w:val="4B164076"/>
    <w:rsid w:val="4B23EEEF"/>
    <w:rsid w:val="4B2509ED"/>
    <w:rsid w:val="4B25266A"/>
    <w:rsid w:val="4B420675"/>
    <w:rsid w:val="4B59EA52"/>
    <w:rsid w:val="4B60A3D1"/>
    <w:rsid w:val="4B637550"/>
    <w:rsid w:val="4B693549"/>
    <w:rsid w:val="4B754C88"/>
    <w:rsid w:val="4B762E57"/>
    <w:rsid w:val="4B76F03D"/>
    <w:rsid w:val="4B7925FF"/>
    <w:rsid w:val="4B7BC3E3"/>
    <w:rsid w:val="4B81A224"/>
    <w:rsid w:val="4B8562E0"/>
    <w:rsid w:val="4B8FE83C"/>
    <w:rsid w:val="4B91D9BC"/>
    <w:rsid w:val="4B92D05A"/>
    <w:rsid w:val="4B9BC859"/>
    <w:rsid w:val="4BAD91E3"/>
    <w:rsid w:val="4BB42EEA"/>
    <w:rsid w:val="4BB663E9"/>
    <w:rsid w:val="4BB6B07B"/>
    <w:rsid w:val="4BB88C14"/>
    <w:rsid w:val="4BBB7CD0"/>
    <w:rsid w:val="4BBC0B2E"/>
    <w:rsid w:val="4BBE10EB"/>
    <w:rsid w:val="4BCB8214"/>
    <w:rsid w:val="4BCB9F87"/>
    <w:rsid w:val="4BCC0798"/>
    <w:rsid w:val="4BCECD13"/>
    <w:rsid w:val="4BCF3459"/>
    <w:rsid w:val="4BE1C00F"/>
    <w:rsid w:val="4BE63531"/>
    <w:rsid w:val="4BEC8673"/>
    <w:rsid w:val="4BEFE14B"/>
    <w:rsid w:val="4BF3F313"/>
    <w:rsid w:val="4BF888E4"/>
    <w:rsid w:val="4C04B7D4"/>
    <w:rsid w:val="4C08CD75"/>
    <w:rsid w:val="4C0B315E"/>
    <w:rsid w:val="4C0EBE97"/>
    <w:rsid w:val="4C1733D3"/>
    <w:rsid w:val="4C209FE2"/>
    <w:rsid w:val="4C26BA8D"/>
    <w:rsid w:val="4C3609CC"/>
    <w:rsid w:val="4C4E67AD"/>
    <w:rsid w:val="4C51C543"/>
    <w:rsid w:val="4C5E366E"/>
    <w:rsid w:val="4C6709AD"/>
    <w:rsid w:val="4C699E81"/>
    <w:rsid w:val="4C6BFA65"/>
    <w:rsid w:val="4C72FAF2"/>
    <w:rsid w:val="4C7450AD"/>
    <w:rsid w:val="4C75F205"/>
    <w:rsid w:val="4C861869"/>
    <w:rsid w:val="4C884E9E"/>
    <w:rsid w:val="4C97469B"/>
    <w:rsid w:val="4CA4BB18"/>
    <w:rsid w:val="4CA70A3E"/>
    <w:rsid w:val="4CA72BD9"/>
    <w:rsid w:val="4CA819CC"/>
    <w:rsid w:val="4CAF410B"/>
    <w:rsid w:val="4CBCF2E6"/>
    <w:rsid w:val="4CBE6D16"/>
    <w:rsid w:val="4CC23FB2"/>
    <w:rsid w:val="4CCAABCB"/>
    <w:rsid w:val="4CCF8D8B"/>
    <w:rsid w:val="4CCFC661"/>
    <w:rsid w:val="4CD56C9B"/>
    <w:rsid w:val="4CD84EAF"/>
    <w:rsid w:val="4CD948AB"/>
    <w:rsid w:val="4CDBEA8A"/>
    <w:rsid w:val="4CE8FE2C"/>
    <w:rsid w:val="4CE9146B"/>
    <w:rsid w:val="4CEC1A50"/>
    <w:rsid w:val="4CFEDF4A"/>
    <w:rsid w:val="4D01286A"/>
    <w:rsid w:val="4D064749"/>
    <w:rsid w:val="4D0DE3BF"/>
    <w:rsid w:val="4D139488"/>
    <w:rsid w:val="4D2FDCEC"/>
    <w:rsid w:val="4D397D23"/>
    <w:rsid w:val="4D39AE08"/>
    <w:rsid w:val="4D3D23FF"/>
    <w:rsid w:val="4D40A9F7"/>
    <w:rsid w:val="4D4A313F"/>
    <w:rsid w:val="4D504153"/>
    <w:rsid w:val="4D57E9BD"/>
    <w:rsid w:val="4D58C4C6"/>
    <w:rsid w:val="4D5ADAA8"/>
    <w:rsid w:val="4D5E4288"/>
    <w:rsid w:val="4D6D0846"/>
    <w:rsid w:val="4D6F13A6"/>
    <w:rsid w:val="4D6F1F8F"/>
    <w:rsid w:val="4D6FD3AD"/>
    <w:rsid w:val="4D72B764"/>
    <w:rsid w:val="4D81741E"/>
    <w:rsid w:val="4D9439A9"/>
    <w:rsid w:val="4D98146C"/>
    <w:rsid w:val="4D9A4179"/>
    <w:rsid w:val="4D9BA7BF"/>
    <w:rsid w:val="4D9CF2DF"/>
    <w:rsid w:val="4DA4E63E"/>
    <w:rsid w:val="4DA802AF"/>
    <w:rsid w:val="4DAF6FBC"/>
    <w:rsid w:val="4DB20F40"/>
    <w:rsid w:val="4DB4B022"/>
    <w:rsid w:val="4DB91809"/>
    <w:rsid w:val="4DBA5ADC"/>
    <w:rsid w:val="4DC694CF"/>
    <w:rsid w:val="4DDF15AE"/>
    <w:rsid w:val="4E0F0A07"/>
    <w:rsid w:val="4E0F3AEA"/>
    <w:rsid w:val="4E10AE35"/>
    <w:rsid w:val="4E10B89E"/>
    <w:rsid w:val="4E164FDD"/>
    <w:rsid w:val="4E190726"/>
    <w:rsid w:val="4E1BF289"/>
    <w:rsid w:val="4E1E19CF"/>
    <w:rsid w:val="4E1EBDEB"/>
    <w:rsid w:val="4E212F18"/>
    <w:rsid w:val="4E2D2396"/>
    <w:rsid w:val="4E31B548"/>
    <w:rsid w:val="4E3375EB"/>
    <w:rsid w:val="4E3945E0"/>
    <w:rsid w:val="4E3F943E"/>
    <w:rsid w:val="4E418798"/>
    <w:rsid w:val="4E47D141"/>
    <w:rsid w:val="4E48A92A"/>
    <w:rsid w:val="4E4D6F61"/>
    <w:rsid w:val="4E516096"/>
    <w:rsid w:val="4E536D18"/>
    <w:rsid w:val="4E559EA2"/>
    <w:rsid w:val="4E566E1A"/>
    <w:rsid w:val="4E6408A4"/>
    <w:rsid w:val="4E67FA21"/>
    <w:rsid w:val="4E6A701C"/>
    <w:rsid w:val="4E6E6021"/>
    <w:rsid w:val="4E6FFC99"/>
    <w:rsid w:val="4E80A376"/>
    <w:rsid w:val="4E844AE2"/>
    <w:rsid w:val="4E846F3C"/>
    <w:rsid w:val="4E901C08"/>
    <w:rsid w:val="4E957787"/>
    <w:rsid w:val="4E9AA97B"/>
    <w:rsid w:val="4E9C8FDC"/>
    <w:rsid w:val="4EA281DA"/>
    <w:rsid w:val="4EA863D7"/>
    <w:rsid w:val="4EAA245C"/>
    <w:rsid w:val="4EAFD80C"/>
    <w:rsid w:val="4EBE35B3"/>
    <w:rsid w:val="4EBF448A"/>
    <w:rsid w:val="4EC12927"/>
    <w:rsid w:val="4EC1D1BC"/>
    <w:rsid w:val="4ECF9E04"/>
    <w:rsid w:val="4ED0AD5F"/>
    <w:rsid w:val="4ED39AAE"/>
    <w:rsid w:val="4ED85CBA"/>
    <w:rsid w:val="4EDD541F"/>
    <w:rsid w:val="4EDEDE11"/>
    <w:rsid w:val="4EF68AA8"/>
    <w:rsid w:val="4EF9B4BD"/>
    <w:rsid w:val="4EFECCB8"/>
    <w:rsid w:val="4F0217A3"/>
    <w:rsid w:val="4F0322D6"/>
    <w:rsid w:val="4F065FA6"/>
    <w:rsid w:val="4F0F2668"/>
    <w:rsid w:val="4F13FEEE"/>
    <w:rsid w:val="4F1DBFFE"/>
    <w:rsid w:val="4F1FC18D"/>
    <w:rsid w:val="4F21CD71"/>
    <w:rsid w:val="4F266E35"/>
    <w:rsid w:val="4F2745DA"/>
    <w:rsid w:val="4F2D6A01"/>
    <w:rsid w:val="4F395FD2"/>
    <w:rsid w:val="4F3B0371"/>
    <w:rsid w:val="4F41256A"/>
    <w:rsid w:val="4F416879"/>
    <w:rsid w:val="4F4A5B0B"/>
    <w:rsid w:val="4F4CD5E6"/>
    <w:rsid w:val="4F566F34"/>
    <w:rsid w:val="4F5B9BD9"/>
    <w:rsid w:val="4F6BFBCC"/>
    <w:rsid w:val="4F80933C"/>
    <w:rsid w:val="4F82274A"/>
    <w:rsid w:val="4F92756D"/>
    <w:rsid w:val="4F933F3D"/>
    <w:rsid w:val="4F93CD7D"/>
    <w:rsid w:val="4FA1E029"/>
    <w:rsid w:val="4FA68A85"/>
    <w:rsid w:val="4FA7B6D4"/>
    <w:rsid w:val="4FAADA66"/>
    <w:rsid w:val="4FB46F7C"/>
    <w:rsid w:val="4FBB17D5"/>
    <w:rsid w:val="4FBE73FC"/>
    <w:rsid w:val="4FC0E424"/>
    <w:rsid w:val="4FC5D60A"/>
    <w:rsid w:val="4FE833BB"/>
    <w:rsid w:val="4FF3C561"/>
    <w:rsid w:val="4FF6265E"/>
    <w:rsid w:val="4FFE49D1"/>
    <w:rsid w:val="50085719"/>
    <w:rsid w:val="500A4CE5"/>
    <w:rsid w:val="501085E9"/>
    <w:rsid w:val="5023954F"/>
    <w:rsid w:val="502E882A"/>
    <w:rsid w:val="5032C042"/>
    <w:rsid w:val="504A405C"/>
    <w:rsid w:val="504E66E6"/>
    <w:rsid w:val="506E9CC2"/>
    <w:rsid w:val="5077ECCE"/>
    <w:rsid w:val="508B1FC6"/>
    <w:rsid w:val="508BA963"/>
    <w:rsid w:val="508D131E"/>
    <w:rsid w:val="50993520"/>
    <w:rsid w:val="50A38FC4"/>
    <w:rsid w:val="50AA1591"/>
    <w:rsid w:val="50C1DF3B"/>
    <w:rsid w:val="50C76C65"/>
    <w:rsid w:val="50C92CA7"/>
    <w:rsid w:val="50CBCCD9"/>
    <w:rsid w:val="50D2DF1A"/>
    <w:rsid w:val="50D95ED1"/>
    <w:rsid w:val="50E5E39A"/>
    <w:rsid w:val="50F17E55"/>
    <w:rsid w:val="50F29B5C"/>
    <w:rsid w:val="50FACDE2"/>
    <w:rsid w:val="50FB22EB"/>
    <w:rsid w:val="51089F43"/>
    <w:rsid w:val="510D230D"/>
    <w:rsid w:val="510D6955"/>
    <w:rsid w:val="511D45D2"/>
    <w:rsid w:val="511E675D"/>
    <w:rsid w:val="51293979"/>
    <w:rsid w:val="512B6174"/>
    <w:rsid w:val="5130D186"/>
    <w:rsid w:val="5133DB5D"/>
    <w:rsid w:val="5139EBFF"/>
    <w:rsid w:val="51447ACB"/>
    <w:rsid w:val="5149E33E"/>
    <w:rsid w:val="514AEB03"/>
    <w:rsid w:val="5154AF35"/>
    <w:rsid w:val="515E700F"/>
    <w:rsid w:val="51642B73"/>
    <w:rsid w:val="51686A84"/>
    <w:rsid w:val="516C3AE3"/>
    <w:rsid w:val="51779167"/>
    <w:rsid w:val="517ED580"/>
    <w:rsid w:val="5189ED5E"/>
    <w:rsid w:val="51921AEC"/>
    <w:rsid w:val="519A7B77"/>
    <w:rsid w:val="519C081E"/>
    <w:rsid w:val="51A8429F"/>
    <w:rsid w:val="51A9D0B3"/>
    <w:rsid w:val="51AE4BF2"/>
    <w:rsid w:val="51B45060"/>
    <w:rsid w:val="51BA0492"/>
    <w:rsid w:val="51BC0E3F"/>
    <w:rsid w:val="51E46B24"/>
    <w:rsid w:val="51E4C9B3"/>
    <w:rsid w:val="51E8EE73"/>
    <w:rsid w:val="51F2F4B1"/>
    <w:rsid w:val="51F71F4C"/>
    <w:rsid w:val="5202A678"/>
    <w:rsid w:val="52096F2C"/>
    <w:rsid w:val="5210C273"/>
    <w:rsid w:val="521E60DF"/>
    <w:rsid w:val="521EFAFE"/>
    <w:rsid w:val="52225F8F"/>
    <w:rsid w:val="52272E75"/>
    <w:rsid w:val="52289EFB"/>
    <w:rsid w:val="522AF819"/>
    <w:rsid w:val="522EA49E"/>
    <w:rsid w:val="5232BBE0"/>
    <w:rsid w:val="523F0E72"/>
    <w:rsid w:val="524CBBC2"/>
    <w:rsid w:val="52530FB4"/>
    <w:rsid w:val="5255983B"/>
    <w:rsid w:val="52569BD7"/>
    <w:rsid w:val="5258FA8C"/>
    <w:rsid w:val="52610D4B"/>
    <w:rsid w:val="52636C9F"/>
    <w:rsid w:val="52665345"/>
    <w:rsid w:val="5267AE56"/>
    <w:rsid w:val="52682F68"/>
    <w:rsid w:val="52699382"/>
    <w:rsid w:val="526F5972"/>
    <w:rsid w:val="52789D09"/>
    <w:rsid w:val="528567A2"/>
    <w:rsid w:val="528761CE"/>
    <w:rsid w:val="528AD9E7"/>
    <w:rsid w:val="52A24575"/>
    <w:rsid w:val="52AC1205"/>
    <w:rsid w:val="52C8A0E6"/>
    <w:rsid w:val="52D047CE"/>
    <w:rsid w:val="52D38E31"/>
    <w:rsid w:val="52D5672D"/>
    <w:rsid w:val="52D7DF46"/>
    <w:rsid w:val="52DE5EF9"/>
    <w:rsid w:val="52E2AF6D"/>
    <w:rsid w:val="52E59130"/>
    <w:rsid w:val="52F14D8C"/>
    <w:rsid w:val="52FBF0A7"/>
    <w:rsid w:val="52FD7C4A"/>
    <w:rsid w:val="52FD8405"/>
    <w:rsid w:val="5305CA60"/>
    <w:rsid w:val="53070A05"/>
    <w:rsid w:val="53074F37"/>
    <w:rsid w:val="5310F95B"/>
    <w:rsid w:val="53117CAD"/>
    <w:rsid w:val="53135158"/>
    <w:rsid w:val="531643E3"/>
    <w:rsid w:val="531C40CB"/>
    <w:rsid w:val="53217C6B"/>
    <w:rsid w:val="53273732"/>
    <w:rsid w:val="53327A51"/>
    <w:rsid w:val="5335CC6A"/>
    <w:rsid w:val="533E9041"/>
    <w:rsid w:val="533EFF0D"/>
    <w:rsid w:val="53437E30"/>
    <w:rsid w:val="5349E5D6"/>
    <w:rsid w:val="5349FF49"/>
    <w:rsid w:val="534CBBBD"/>
    <w:rsid w:val="53520224"/>
    <w:rsid w:val="5356C258"/>
    <w:rsid w:val="535E1AC7"/>
    <w:rsid w:val="53605E70"/>
    <w:rsid w:val="536637A7"/>
    <w:rsid w:val="53726596"/>
    <w:rsid w:val="53795AD3"/>
    <w:rsid w:val="53797EA4"/>
    <w:rsid w:val="537A2729"/>
    <w:rsid w:val="537E2633"/>
    <w:rsid w:val="537E7DFE"/>
    <w:rsid w:val="538248E9"/>
    <w:rsid w:val="538364BD"/>
    <w:rsid w:val="5384AAE6"/>
    <w:rsid w:val="5384C5F7"/>
    <w:rsid w:val="5388042E"/>
    <w:rsid w:val="53886D55"/>
    <w:rsid w:val="538CB1EF"/>
    <w:rsid w:val="538D7CD7"/>
    <w:rsid w:val="538F7912"/>
    <w:rsid w:val="5398C6F0"/>
    <w:rsid w:val="53995A62"/>
    <w:rsid w:val="53A550B6"/>
    <w:rsid w:val="53A61FF9"/>
    <w:rsid w:val="53A683F0"/>
    <w:rsid w:val="53A7FD9B"/>
    <w:rsid w:val="53AD0D73"/>
    <w:rsid w:val="53B12B38"/>
    <w:rsid w:val="53C0DFCC"/>
    <w:rsid w:val="53CAE1D8"/>
    <w:rsid w:val="53D2D2FD"/>
    <w:rsid w:val="53E51993"/>
    <w:rsid w:val="53E95873"/>
    <w:rsid w:val="53EE5367"/>
    <w:rsid w:val="53F697B8"/>
    <w:rsid w:val="54029AAF"/>
    <w:rsid w:val="5408F6A0"/>
    <w:rsid w:val="540C1F36"/>
    <w:rsid w:val="54146534"/>
    <w:rsid w:val="541A0DC8"/>
    <w:rsid w:val="541C41BB"/>
    <w:rsid w:val="541D3503"/>
    <w:rsid w:val="542591BD"/>
    <w:rsid w:val="542A580F"/>
    <w:rsid w:val="542DBF67"/>
    <w:rsid w:val="543366E4"/>
    <w:rsid w:val="5434D445"/>
    <w:rsid w:val="54395C56"/>
    <w:rsid w:val="543C83F1"/>
    <w:rsid w:val="5445BF8C"/>
    <w:rsid w:val="544756FA"/>
    <w:rsid w:val="544AB7CE"/>
    <w:rsid w:val="544F1EC7"/>
    <w:rsid w:val="5457027A"/>
    <w:rsid w:val="54648238"/>
    <w:rsid w:val="54791DC4"/>
    <w:rsid w:val="547F34EF"/>
    <w:rsid w:val="5483C630"/>
    <w:rsid w:val="5487AE2C"/>
    <w:rsid w:val="548E7947"/>
    <w:rsid w:val="54921D60"/>
    <w:rsid w:val="54960619"/>
    <w:rsid w:val="54A4C59B"/>
    <w:rsid w:val="54A4DEEB"/>
    <w:rsid w:val="54A60265"/>
    <w:rsid w:val="54A86933"/>
    <w:rsid w:val="54B4293A"/>
    <w:rsid w:val="54B4364C"/>
    <w:rsid w:val="54B84AD9"/>
    <w:rsid w:val="54CF317F"/>
    <w:rsid w:val="54D7F7E7"/>
    <w:rsid w:val="54DAD0AE"/>
    <w:rsid w:val="54DFBA3A"/>
    <w:rsid w:val="54E4A663"/>
    <w:rsid w:val="54E4E9DB"/>
    <w:rsid w:val="54EAA019"/>
    <w:rsid w:val="54EB53FB"/>
    <w:rsid w:val="54EF1537"/>
    <w:rsid w:val="551FF9D0"/>
    <w:rsid w:val="55203F91"/>
    <w:rsid w:val="5520C1D0"/>
    <w:rsid w:val="55216BBF"/>
    <w:rsid w:val="5523FC70"/>
    <w:rsid w:val="55246933"/>
    <w:rsid w:val="5526F071"/>
    <w:rsid w:val="552928CD"/>
    <w:rsid w:val="552B7167"/>
    <w:rsid w:val="553885C7"/>
    <w:rsid w:val="554D78DF"/>
    <w:rsid w:val="554EE778"/>
    <w:rsid w:val="55534634"/>
    <w:rsid w:val="55591704"/>
    <w:rsid w:val="55660306"/>
    <w:rsid w:val="5569D110"/>
    <w:rsid w:val="556C1532"/>
    <w:rsid w:val="557D82DA"/>
    <w:rsid w:val="557DA772"/>
    <w:rsid w:val="559AA36D"/>
    <w:rsid w:val="559ECECB"/>
    <w:rsid w:val="55ABB343"/>
    <w:rsid w:val="55AF9084"/>
    <w:rsid w:val="55B6BFA2"/>
    <w:rsid w:val="55B70907"/>
    <w:rsid w:val="55B92AA8"/>
    <w:rsid w:val="55BEEE1A"/>
    <w:rsid w:val="55BFE918"/>
    <w:rsid w:val="55CA53A1"/>
    <w:rsid w:val="55D571C7"/>
    <w:rsid w:val="55E773B3"/>
    <w:rsid w:val="55E81381"/>
    <w:rsid w:val="55E8DEEF"/>
    <w:rsid w:val="55EA372D"/>
    <w:rsid w:val="55F3AC95"/>
    <w:rsid w:val="55F47839"/>
    <w:rsid w:val="55F4DF84"/>
    <w:rsid w:val="55FDFAFF"/>
    <w:rsid w:val="560B2E5D"/>
    <w:rsid w:val="5612AD9E"/>
    <w:rsid w:val="561DEE2F"/>
    <w:rsid w:val="5629F0FE"/>
    <w:rsid w:val="562C878B"/>
    <w:rsid w:val="563DBC38"/>
    <w:rsid w:val="563ED52A"/>
    <w:rsid w:val="5642B0F1"/>
    <w:rsid w:val="566112DB"/>
    <w:rsid w:val="5662A1BC"/>
    <w:rsid w:val="567359CF"/>
    <w:rsid w:val="567C786C"/>
    <w:rsid w:val="568B9EDD"/>
    <w:rsid w:val="56961589"/>
    <w:rsid w:val="5696C649"/>
    <w:rsid w:val="56995E52"/>
    <w:rsid w:val="569AA621"/>
    <w:rsid w:val="569B5690"/>
    <w:rsid w:val="569C1AC4"/>
    <w:rsid w:val="569D3E82"/>
    <w:rsid w:val="56A1B5A8"/>
    <w:rsid w:val="56A30978"/>
    <w:rsid w:val="56AC926D"/>
    <w:rsid w:val="56AE3101"/>
    <w:rsid w:val="56B62F7E"/>
    <w:rsid w:val="56BC1DA3"/>
    <w:rsid w:val="56C08B5F"/>
    <w:rsid w:val="56C2245B"/>
    <w:rsid w:val="56D3E297"/>
    <w:rsid w:val="56E064AB"/>
    <w:rsid w:val="56EA2789"/>
    <w:rsid w:val="56EDC00B"/>
    <w:rsid w:val="56EF0A49"/>
    <w:rsid w:val="56FAFAB6"/>
    <w:rsid w:val="56FCD4B1"/>
    <w:rsid w:val="56FDB3F8"/>
    <w:rsid w:val="56FE4739"/>
    <w:rsid w:val="570BA0A7"/>
    <w:rsid w:val="571B2912"/>
    <w:rsid w:val="571C5AC9"/>
    <w:rsid w:val="57245529"/>
    <w:rsid w:val="57263CF3"/>
    <w:rsid w:val="5737058E"/>
    <w:rsid w:val="57448B91"/>
    <w:rsid w:val="5746A491"/>
    <w:rsid w:val="5746BA63"/>
    <w:rsid w:val="5746F63D"/>
    <w:rsid w:val="5747D4D0"/>
    <w:rsid w:val="57485F1D"/>
    <w:rsid w:val="57504579"/>
    <w:rsid w:val="5752377F"/>
    <w:rsid w:val="5756CDAA"/>
    <w:rsid w:val="5757860F"/>
    <w:rsid w:val="575851EA"/>
    <w:rsid w:val="5758B8D9"/>
    <w:rsid w:val="5763CC92"/>
    <w:rsid w:val="5766E3A0"/>
    <w:rsid w:val="5769F3F6"/>
    <w:rsid w:val="576E7C3D"/>
    <w:rsid w:val="5776995E"/>
    <w:rsid w:val="5781D863"/>
    <w:rsid w:val="578A74CD"/>
    <w:rsid w:val="5798B83A"/>
    <w:rsid w:val="57A1464E"/>
    <w:rsid w:val="57B1BA35"/>
    <w:rsid w:val="57B38FFC"/>
    <w:rsid w:val="57B428C6"/>
    <w:rsid w:val="57C34CA4"/>
    <w:rsid w:val="57C599CF"/>
    <w:rsid w:val="57C6A92F"/>
    <w:rsid w:val="57D48C07"/>
    <w:rsid w:val="57DF46AA"/>
    <w:rsid w:val="57E46240"/>
    <w:rsid w:val="57EBA424"/>
    <w:rsid w:val="57F0CB46"/>
    <w:rsid w:val="57F5A701"/>
    <w:rsid w:val="580271F7"/>
    <w:rsid w:val="5804C4E1"/>
    <w:rsid w:val="5806E409"/>
    <w:rsid w:val="580920F4"/>
    <w:rsid w:val="5811D160"/>
    <w:rsid w:val="581D7A79"/>
    <w:rsid w:val="582A79EF"/>
    <w:rsid w:val="583A294B"/>
    <w:rsid w:val="584370FD"/>
    <w:rsid w:val="5847D478"/>
    <w:rsid w:val="5850E409"/>
    <w:rsid w:val="5851A31E"/>
    <w:rsid w:val="5858C81D"/>
    <w:rsid w:val="585977F6"/>
    <w:rsid w:val="586A8A14"/>
    <w:rsid w:val="586FA1D6"/>
    <w:rsid w:val="586FDA01"/>
    <w:rsid w:val="5874C2F1"/>
    <w:rsid w:val="5875698F"/>
    <w:rsid w:val="587E4891"/>
    <w:rsid w:val="58819BB7"/>
    <w:rsid w:val="58826841"/>
    <w:rsid w:val="5882B079"/>
    <w:rsid w:val="5887FF81"/>
    <w:rsid w:val="5891CAB0"/>
    <w:rsid w:val="58972CD1"/>
    <w:rsid w:val="58A920AD"/>
    <w:rsid w:val="58ADE238"/>
    <w:rsid w:val="58B14B68"/>
    <w:rsid w:val="58BC2AF8"/>
    <w:rsid w:val="58CD1976"/>
    <w:rsid w:val="58D055B6"/>
    <w:rsid w:val="58D098DD"/>
    <w:rsid w:val="58DC6A0B"/>
    <w:rsid w:val="58E7C637"/>
    <w:rsid w:val="58EEC1F3"/>
    <w:rsid w:val="58FC59D1"/>
    <w:rsid w:val="58FE41EF"/>
    <w:rsid w:val="59027A02"/>
    <w:rsid w:val="59049B71"/>
    <w:rsid w:val="5906151A"/>
    <w:rsid w:val="59081D70"/>
    <w:rsid w:val="59091733"/>
    <w:rsid w:val="59114DE0"/>
    <w:rsid w:val="5931CC73"/>
    <w:rsid w:val="5933AF90"/>
    <w:rsid w:val="593720FA"/>
    <w:rsid w:val="593ABB5C"/>
    <w:rsid w:val="593B84AA"/>
    <w:rsid w:val="593DB4B8"/>
    <w:rsid w:val="5949889E"/>
    <w:rsid w:val="594E8BC5"/>
    <w:rsid w:val="595700D3"/>
    <w:rsid w:val="595F4286"/>
    <w:rsid w:val="5963949C"/>
    <w:rsid w:val="596A4894"/>
    <w:rsid w:val="5970CF9D"/>
    <w:rsid w:val="597240B2"/>
    <w:rsid w:val="59817113"/>
    <w:rsid w:val="598C6E43"/>
    <w:rsid w:val="599280B9"/>
    <w:rsid w:val="59947B82"/>
    <w:rsid w:val="599CF261"/>
    <w:rsid w:val="599E9464"/>
    <w:rsid w:val="59A35BE3"/>
    <w:rsid w:val="59A61B00"/>
    <w:rsid w:val="59A63640"/>
    <w:rsid w:val="59A8CF00"/>
    <w:rsid w:val="59ABF141"/>
    <w:rsid w:val="59B0C253"/>
    <w:rsid w:val="59B75745"/>
    <w:rsid w:val="59BBD80F"/>
    <w:rsid w:val="59BE13A2"/>
    <w:rsid w:val="59BEAC6B"/>
    <w:rsid w:val="59BF56F5"/>
    <w:rsid w:val="59C1CF29"/>
    <w:rsid w:val="59C4A3F3"/>
    <w:rsid w:val="59CB625C"/>
    <w:rsid w:val="59D319DB"/>
    <w:rsid w:val="59E5B63F"/>
    <w:rsid w:val="59E97178"/>
    <w:rsid w:val="59EA4616"/>
    <w:rsid w:val="59F63EDB"/>
    <w:rsid w:val="59FBEB03"/>
    <w:rsid w:val="59FFB5A9"/>
    <w:rsid w:val="5A04F67B"/>
    <w:rsid w:val="5A14293B"/>
    <w:rsid w:val="5A158894"/>
    <w:rsid w:val="5A1A1973"/>
    <w:rsid w:val="5A2FA1B7"/>
    <w:rsid w:val="5A44F93C"/>
    <w:rsid w:val="5A47ECBD"/>
    <w:rsid w:val="5A4E43CD"/>
    <w:rsid w:val="5A50F240"/>
    <w:rsid w:val="5A51500E"/>
    <w:rsid w:val="5A54A6D4"/>
    <w:rsid w:val="5A55D10B"/>
    <w:rsid w:val="5A56F889"/>
    <w:rsid w:val="5A574CF1"/>
    <w:rsid w:val="5A5FB7BB"/>
    <w:rsid w:val="5A682591"/>
    <w:rsid w:val="5A685C26"/>
    <w:rsid w:val="5A6F4C3A"/>
    <w:rsid w:val="5A736800"/>
    <w:rsid w:val="5A7467CC"/>
    <w:rsid w:val="5A753979"/>
    <w:rsid w:val="5A7F7028"/>
    <w:rsid w:val="5A8103B1"/>
    <w:rsid w:val="5A82605F"/>
    <w:rsid w:val="5A86BFC8"/>
    <w:rsid w:val="5AA35892"/>
    <w:rsid w:val="5AA35AC0"/>
    <w:rsid w:val="5AA77B59"/>
    <w:rsid w:val="5AADE624"/>
    <w:rsid w:val="5AB2F04F"/>
    <w:rsid w:val="5AB78C49"/>
    <w:rsid w:val="5AB80AD9"/>
    <w:rsid w:val="5ABAC07C"/>
    <w:rsid w:val="5ABC8191"/>
    <w:rsid w:val="5AC1CB1A"/>
    <w:rsid w:val="5AC67A62"/>
    <w:rsid w:val="5AC6E382"/>
    <w:rsid w:val="5AC97D4F"/>
    <w:rsid w:val="5AD18BAC"/>
    <w:rsid w:val="5AD78BF0"/>
    <w:rsid w:val="5ADD42E8"/>
    <w:rsid w:val="5AE1D2A1"/>
    <w:rsid w:val="5AE94945"/>
    <w:rsid w:val="5AF1887F"/>
    <w:rsid w:val="5AF455F6"/>
    <w:rsid w:val="5B051913"/>
    <w:rsid w:val="5B0761DA"/>
    <w:rsid w:val="5B0CD109"/>
    <w:rsid w:val="5B0D1FCF"/>
    <w:rsid w:val="5B124681"/>
    <w:rsid w:val="5B12C342"/>
    <w:rsid w:val="5B28E97E"/>
    <w:rsid w:val="5B37EA0E"/>
    <w:rsid w:val="5B38BA19"/>
    <w:rsid w:val="5B433F4C"/>
    <w:rsid w:val="5B44C9A0"/>
    <w:rsid w:val="5B488718"/>
    <w:rsid w:val="5B4CDC28"/>
    <w:rsid w:val="5B4D8924"/>
    <w:rsid w:val="5B4E9DBB"/>
    <w:rsid w:val="5B56BD5D"/>
    <w:rsid w:val="5B5CD811"/>
    <w:rsid w:val="5B5F8857"/>
    <w:rsid w:val="5B6470B9"/>
    <w:rsid w:val="5B6C2212"/>
    <w:rsid w:val="5B6F177E"/>
    <w:rsid w:val="5B7055C2"/>
    <w:rsid w:val="5B7116D6"/>
    <w:rsid w:val="5B91175C"/>
    <w:rsid w:val="5B92A94A"/>
    <w:rsid w:val="5B94C86D"/>
    <w:rsid w:val="5B96FCAE"/>
    <w:rsid w:val="5BA14E4B"/>
    <w:rsid w:val="5BA4E9EF"/>
    <w:rsid w:val="5BA68E3B"/>
    <w:rsid w:val="5BAD74B1"/>
    <w:rsid w:val="5BAFC8EF"/>
    <w:rsid w:val="5BC177CC"/>
    <w:rsid w:val="5BC1EB11"/>
    <w:rsid w:val="5BCAFB9B"/>
    <w:rsid w:val="5BCEC714"/>
    <w:rsid w:val="5BD3105F"/>
    <w:rsid w:val="5BDC43AB"/>
    <w:rsid w:val="5BE4699B"/>
    <w:rsid w:val="5C01C873"/>
    <w:rsid w:val="5C01EE92"/>
    <w:rsid w:val="5C101F95"/>
    <w:rsid w:val="5C21C578"/>
    <w:rsid w:val="5C288FB9"/>
    <w:rsid w:val="5C2B40C5"/>
    <w:rsid w:val="5C2E27B7"/>
    <w:rsid w:val="5C3D5EB7"/>
    <w:rsid w:val="5C43EFC6"/>
    <w:rsid w:val="5C440FE1"/>
    <w:rsid w:val="5C4955EF"/>
    <w:rsid w:val="5C50B857"/>
    <w:rsid w:val="5C5F6187"/>
    <w:rsid w:val="5C603812"/>
    <w:rsid w:val="5C605F97"/>
    <w:rsid w:val="5C6ADF7B"/>
    <w:rsid w:val="5C7217BA"/>
    <w:rsid w:val="5C72BAB6"/>
    <w:rsid w:val="5C786DF7"/>
    <w:rsid w:val="5C79EA88"/>
    <w:rsid w:val="5C7EC6B0"/>
    <w:rsid w:val="5C86A4A7"/>
    <w:rsid w:val="5C894C74"/>
    <w:rsid w:val="5C8A4CB0"/>
    <w:rsid w:val="5C954B53"/>
    <w:rsid w:val="5C995CD1"/>
    <w:rsid w:val="5CAA5C2D"/>
    <w:rsid w:val="5CAA808A"/>
    <w:rsid w:val="5CAF85E0"/>
    <w:rsid w:val="5CB033F8"/>
    <w:rsid w:val="5CB15A04"/>
    <w:rsid w:val="5CB339C5"/>
    <w:rsid w:val="5CB9AF1F"/>
    <w:rsid w:val="5CBACAC6"/>
    <w:rsid w:val="5CC16AF0"/>
    <w:rsid w:val="5CC1D920"/>
    <w:rsid w:val="5CC834A1"/>
    <w:rsid w:val="5CCB5DDF"/>
    <w:rsid w:val="5CD103C6"/>
    <w:rsid w:val="5CD40DE7"/>
    <w:rsid w:val="5CD835F0"/>
    <w:rsid w:val="5CD94A1E"/>
    <w:rsid w:val="5CDBF0D0"/>
    <w:rsid w:val="5CEBEC40"/>
    <w:rsid w:val="5CEC4B3B"/>
    <w:rsid w:val="5CEF7E4D"/>
    <w:rsid w:val="5CFBEB8B"/>
    <w:rsid w:val="5D04BE17"/>
    <w:rsid w:val="5D0728A2"/>
    <w:rsid w:val="5D09F59C"/>
    <w:rsid w:val="5D0A7390"/>
    <w:rsid w:val="5D0D9696"/>
    <w:rsid w:val="5D1930D0"/>
    <w:rsid w:val="5D29EEBA"/>
    <w:rsid w:val="5D2A23FD"/>
    <w:rsid w:val="5D2B9483"/>
    <w:rsid w:val="5D2D3381"/>
    <w:rsid w:val="5D3452A1"/>
    <w:rsid w:val="5D38E546"/>
    <w:rsid w:val="5D3AB557"/>
    <w:rsid w:val="5D4EFA56"/>
    <w:rsid w:val="5D52EE55"/>
    <w:rsid w:val="5D540E50"/>
    <w:rsid w:val="5D549DB3"/>
    <w:rsid w:val="5D5F1937"/>
    <w:rsid w:val="5D5F2498"/>
    <w:rsid w:val="5D5FF6E7"/>
    <w:rsid w:val="5D6125E8"/>
    <w:rsid w:val="5D68174F"/>
    <w:rsid w:val="5D6FF62D"/>
    <w:rsid w:val="5D8B3C92"/>
    <w:rsid w:val="5D98395E"/>
    <w:rsid w:val="5DA25A70"/>
    <w:rsid w:val="5DA4D6A5"/>
    <w:rsid w:val="5DA95A73"/>
    <w:rsid w:val="5DAA7D8D"/>
    <w:rsid w:val="5DB44E35"/>
    <w:rsid w:val="5DC303DA"/>
    <w:rsid w:val="5DC8FD67"/>
    <w:rsid w:val="5DCCEA22"/>
    <w:rsid w:val="5DCD4956"/>
    <w:rsid w:val="5DCECCD4"/>
    <w:rsid w:val="5DD0966F"/>
    <w:rsid w:val="5DD109CA"/>
    <w:rsid w:val="5DD7E114"/>
    <w:rsid w:val="5DDA1466"/>
    <w:rsid w:val="5DDE6B4A"/>
    <w:rsid w:val="5DEBA615"/>
    <w:rsid w:val="5DEBDDE0"/>
    <w:rsid w:val="5DF2DA5D"/>
    <w:rsid w:val="5E03B22C"/>
    <w:rsid w:val="5E0775B9"/>
    <w:rsid w:val="5E0A140D"/>
    <w:rsid w:val="5E15A820"/>
    <w:rsid w:val="5E2034B2"/>
    <w:rsid w:val="5E22C6D0"/>
    <w:rsid w:val="5E291B15"/>
    <w:rsid w:val="5E292C49"/>
    <w:rsid w:val="5E2E067A"/>
    <w:rsid w:val="5E34EA4A"/>
    <w:rsid w:val="5E391111"/>
    <w:rsid w:val="5E4D7765"/>
    <w:rsid w:val="5E7B0C8C"/>
    <w:rsid w:val="5E8288D2"/>
    <w:rsid w:val="5E88A9F2"/>
    <w:rsid w:val="5E8E3FC8"/>
    <w:rsid w:val="5E91713A"/>
    <w:rsid w:val="5E978DC0"/>
    <w:rsid w:val="5E984FF4"/>
    <w:rsid w:val="5E9FBCE0"/>
    <w:rsid w:val="5EA05161"/>
    <w:rsid w:val="5EA3CB6A"/>
    <w:rsid w:val="5EA4CC45"/>
    <w:rsid w:val="5EA6FC53"/>
    <w:rsid w:val="5EAB969F"/>
    <w:rsid w:val="5EACF7A9"/>
    <w:rsid w:val="5EB0E961"/>
    <w:rsid w:val="5EB1AC30"/>
    <w:rsid w:val="5EB2D782"/>
    <w:rsid w:val="5EB73B0B"/>
    <w:rsid w:val="5EC2033D"/>
    <w:rsid w:val="5EC22CF2"/>
    <w:rsid w:val="5EC85506"/>
    <w:rsid w:val="5EC94AAD"/>
    <w:rsid w:val="5ECB5089"/>
    <w:rsid w:val="5ECD5A43"/>
    <w:rsid w:val="5ED0D3F9"/>
    <w:rsid w:val="5EF6D595"/>
    <w:rsid w:val="5F006708"/>
    <w:rsid w:val="5F07A4AB"/>
    <w:rsid w:val="5F185CE6"/>
    <w:rsid w:val="5F194E1C"/>
    <w:rsid w:val="5F1DE592"/>
    <w:rsid w:val="5F1F2E02"/>
    <w:rsid w:val="5F22C87A"/>
    <w:rsid w:val="5F2E8C60"/>
    <w:rsid w:val="5F2EC3C5"/>
    <w:rsid w:val="5F303B58"/>
    <w:rsid w:val="5F3335F9"/>
    <w:rsid w:val="5F3406B1"/>
    <w:rsid w:val="5F343ACC"/>
    <w:rsid w:val="5F383F44"/>
    <w:rsid w:val="5F3BA26D"/>
    <w:rsid w:val="5F402030"/>
    <w:rsid w:val="5F4097D6"/>
    <w:rsid w:val="5F451B3D"/>
    <w:rsid w:val="5F4556CE"/>
    <w:rsid w:val="5F54E9F2"/>
    <w:rsid w:val="5F59BAAB"/>
    <w:rsid w:val="5F5B36A6"/>
    <w:rsid w:val="5F630220"/>
    <w:rsid w:val="5F7603A0"/>
    <w:rsid w:val="5F7CC993"/>
    <w:rsid w:val="5F7F00B8"/>
    <w:rsid w:val="5F82A54A"/>
    <w:rsid w:val="5F83DF7A"/>
    <w:rsid w:val="5F97C426"/>
    <w:rsid w:val="5F97FB84"/>
    <w:rsid w:val="5F9B2A75"/>
    <w:rsid w:val="5FABC319"/>
    <w:rsid w:val="5FAD89F4"/>
    <w:rsid w:val="5FB18046"/>
    <w:rsid w:val="5FBBCF0C"/>
    <w:rsid w:val="5FBCB0D2"/>
    <w:rsid w:val="5FBCCC1A"/>
    <w:rsid w:val="5FBF7409"/>
    <w:rsid w:val="5FBF83BC"/>
    <w:rsid w:val="5FCD544F"/>
    <w:rsid w:val="5FDD291E"/>
    <w:rsid w:val="5FF3E136"/>
    <w:rsid w:val="5FFB0609"/>
    <w:rsid w:val="60093DDE"/>
    <w:rsid w:val="600EC10C"/>
    <w:rsid w:val="600FDBC2"/>
    <w:rsid w:val="6015B638"/>
    <w:rsid w:val="601A2426"/>
    <w:rsid w:val="6020509C"/>
    <w:rsid w:val="60279085"/>
    <w:rsid w:val="602A0DB1"/>
    <w:rsid w:val="602D63B3"/>
    <w:rsid w:val="60302B1D"/>
    <w:rsid w:val="6035E889"/>
    <w:rsid w:val="6037A935"/>
    <w:rsid w:val="603F7311"/>
    <w:rsid w:val="60455BE9"/>
    <w:rsid w:val="6046BE6C"/>
    <w:rsid w:val="604EC085"/>
    <w:rsid w:val="60575991"/>
    <w:rsid w:val="605BA693"/>
    <w:rsid w:val="60611FBE"/>
    <w:rsid w:val="6061348E"/>
    <w:rsid w:val="608043F2"/>
    <w:rsid w:val="608C5DD2"/>
    <w:rsid w:val="6092882C"/>
    <w:rsid w:val="60A1AAF0"/>
    <w:rsid w:val="60A65F74"/>
    <w:rsid w:val="60A9C5C6"/>
    <w:rsid w:val="60AC3D92"/>
    <w:rsid w:val="60B407CA"/>
    <w:rsid w:val="60B4B029"/>
    <w:rsid w:val="60B6A29A"/>
    <w:rsid w:val="60C22F14"/>
    <w:rsid w:val="60C29132"/>
    <w:rsid w:val="60CD7AE0"/>
    <w:rsid w:val="60E599F3"/>
    <w:rsid w:val="60EE0196"/>
    <w:rsid w:val="60FE5EF0"/>
    <w:rsid w:val="61057E89"/>
    <w:rsid w:val="610F61E8"/>
    <w:rsid w:val="61134B68"/>
    <w:rsid w:val="61183CEA"/>
    <w:rsid w:val="611DDAC3"/>
    <w:rsid w:val="612243D2"/>
    <w:rsid w:val="6124E844"/>
    <w:rsid w:val="61269434"/>
    <w:rsid w:val="61277003"/>
    <w:rsid w:val="612C91C2"/>
    <w:rsid w:val="612F2113"/>
    <w:rsid w:val="613100DE"/>
    <w:rsid w:val="6134ACCA"/>
    <w:rsid w:val="613A40B8"/>
    <w:rsid w:val="613BDC64"/>
    <w:rsid w:val="613F2519"/>
    <w:rsid w:val="6147AD79"/>
    <w:rsid w:val="6155DB17"/>
    <w:rsid w:val="615CCAAC"/>
    <w:rsid w:val="6175F69A"/>
    <w:rsid w:val="617EB5A2"/>
    <w:rsid w:val="617F1348"/>
    <w:rsid w:val="618DBC0E"/>
    <w:rsid w:val="618DD193"/>
    <w:rsid w:val="6193979B"/>
    <w:rsid w:val="619752A5"/>
    <w:rsid w:val="61A1095C"/>
    <w:rsid w:val="61A9543D"/>
    <w:rsid w:val="61B22171"/>
    <w:rsid w:val="61B39BD9"/>
    <w:rsid w:val="61BA6D7A"/>
    <w:rsid w:val="61C85B8C"/>
    <w:rsid w:val="61CCD0A2"/>
    <w:rsid w:val="61CD0EE8"/>
    <w:rsid w:val="61D0A40E"/>
    <w:rsid w:val="61D2449C"/>
    <w:rsid w:val="61F13A8A"/>
    <w:rsid w:val="61FA18CB"/>
    <w:rsid w:val="61FAF282"/>
    <w:rsid w:val="61FC854B"/>
    <w:rsid w:val="62030DD2"/>
    <w:rsid w:val="6214E3E4"/>
    <w:rsid w:val="621E2B6A"/>
    <w:rsid w:val="622050FC"/>
    <w:rsid w:val="62207113"/>
    <w:rsid w:val="6220A86A"/>
    <w:rsid w:val="622787DF"/>
    <w:rsid w:val="622B8E51"/>
    <w:rsid w:val="622B91FE"/>
    <w:rsid w:val="6236C8F1"/>
    <w:rsid w:val="6238D33D"/>
    <w:rsid w:val="6240BBD7"/>
    <w:rsid w:val="624490E3"/>
    <w:rsid w:val="624768E9"/>
    <w:rsid w:val="624D2AF2"/>
    <w:rsid w:val="62501D31"/>
    <w:rsid w:val="625246AC"/>
    <w:rsid w:val="6254E312"/>
    <w:rsid w:val="62562812"/>
    <w:rsid w:val="6261DBF7"/>
    <w:rsid w:val="6265636B"/>
    <w:rsid w:val="6274D996"/>
    <w:rsid w:val="62808F22"/>
    <w:rsid w:val="6284DDAB"/>
    <w:rsid w:val="6285E212"/>
    <w:rsid w:val="62860F77"/>
    <w:rsid w:val="6288D77F"/>
    <w:rsid w:val="628F31BF"/>
    <w:rsid w:val="62914694"/>
    <w:rsid w:val="62AC92E6"/>
    <w:rsid w:val="62B5F72D"/>
    <w:rsid w:val="62BC6C9E"/>
    <w:rsid w:val="62BC7CFE"/>
    <w:rsid w:val="62C37534"/>
    <w:rsid w:val="62C3CF87"/>
    <w:rsid w:val="62C8030C"/>
    <w:rsid w:val="62CF3876"/>
    <w:rsid w:val="62D0C03F"/>
    <w:rsid w:val="62D76ED1"/>
    <w:rsid w:val="62D8AE1E"/>
    <w:rsid w:val="62DA6CFA"/>
    <w:rsid w:val="62DA9417"/>
    <w:rsid w:val="62DC7BE4"/>
    <w:rsid w:val="62DCE2E4"/>
    <w:rsid w:val="62DE1CA8"/>
    <w:rsid w:val="62E53EA4"/>
    <w:rsid w:val="62F25506"/>
    <w:rsid w:val="62F68840"/>
    <w:rsid w:val="63020A39"/>
    <w:rsid w:val="630BA698"/>
    <w:rsid w:val="630BA8F0"/>
    <w:rsid w:val="631A857D"/>
    <w:rsid w:val="631BD7CC"/>
    <w:rsid w:val="63207E9F"/>
    <w:rsid w:val="63286D2F"/>
    <w:rsid w:val="632AC281"/>
    <w:rsid w:val="63333883"/>
    <w:rsid w:val="633874BE"/>
    <w:rsid w:val="6343A5DB"/>
    <w:rsid w:val="6344864F"/>
    <w:rsid w:val="634498C2"/>
    <w:rsid w:val="634769B4"/>
    <w:rsid w:val="63521F71"/>
    <w:rsid w:val="6352B579"/>
    <w:rsid w:val="636AB8A1"/>
    <w:rsid w:val="636D38EA"/>
    <w:rsid w:val="636D9E89"/>
    <w:rsid w:val="637051FE"/>
    <w:rsid w:val="63864679"/>
    <w:rsid w:val="6393BE84"/>
    <w:rsid w:val="6397B2BC"/>
    <w:rsid w:val="639A1573"/>
    <w:rsid w:val="639AEC9D"/>
    <w:rsid w:val="639F56F0"/>
    <w:rsid w:val="63A002A0"/>
    <w:rsid w:val="63A7CAA0"/>
    <w:rsid w:val="63AC1494"/>
    <w:rsid w:val="63DE09FE"/>
    <w:rsid w:val="63DED044"/>
    <w:rsid w:val="63E131F8"/>
    <w:rsid w:val="63E13419"/>
    <w:rsid w:val="63E7A388"/>
    <w:rsid w:val="63EC53E8"/>
    <w:rsid w:val="63EF212E"/>
    <w:rsid w:val="63F57863"/>
    <w:rsid w:val="63FA3465"/>
    <w:rsid w:val="64061990"/>
    <w:rsid w:val="6412CDED"/>
    <w:rsid w:val="6418B85A"/>
    <w:rsid w:val="641C5531"/>
    <w:rsid w:val="641EA044"/>
    <w:rsid w:val="642193EB"/>
    <w:rsid w:val="6426D58F"/>
    <w:rsid w:val="642AB751"/>
    <w:rsid w:val="6432E37E"/>
    <w:rsid w:val="64344834"/>
    <w:rsid w:val="644B7944"/>
    <w:rsid w:val="644CCF82"/>
    <w:rsid w:val="646102B4"/>
    <w:rsid w:val="64666EE1"/>
    <w:rsid w:val="646DFF44"/>
    <w:rsid w:val="6471B445"/>
    <w:rsid w:val="647766D3"/>
    <w:rsid w:val="64779F49"/>
    <w:rsid w:val="647B81D5"/>
    <w:rsid w:val="6483B35F"/>
    <w:rsid w:val="6493623A"/>
    <w:rsid w:val="64973CD0"/>
    <w:rsid w:val="649BE9BD"/>
    <w:rsid w:val="64A32A35"/>
    <w:rsid w:val="64A5F062"/>
    <w:rsid w:val="64B0E040"/>
    <w:rsid w:val="64B2A80D"/>
    <w:rsid w:val="64BB7F61"/>
    <w:rsid w:val="64BD33B4"/>
    <w:rsid w:val="64C372D7"/>
    <w:rsid w:val="64C583C0"/>
    <w:rsid w:val="64C66105"/>
    <w:rsid w:val="64C8FBC6"/>
    <w:rsid w:val="64C91FDF"/>
    <w:rsid w:val="64CD7E87"/>
    <w:rsid w:val="64D0F073"/>
    <w:rsid w:val="64D22095"/>
    <w:rsid w:val="64D78F95"/>
    <w:rsid w:val="64E7B46A"/>
    <w:rsid w:val="64EFF530"/>
    <w:rsid w:val="64F17EDB"/>
    <w:rsid w:val="64F5BD8E"/>
    <w:rsid w:val="64FE0513"/>
    <w:rsid w:val="650D43EB"/>
    <w:rsid w:val="6514858A"/>
    <w:rsid w:val="65174DED"/>
    <w:rsid w:val="651C8E75"/>
    <w:rsid w:val="6522D586"/>
    <w:rsid w:val="6526F209"/>
    <w:rsid w:val="6528638B"/>
    <w:rsid w:val="6544750B"/>
    <w:rsid w:val="6545FFB4"/>
    <w:rsid w:val="6549044F"/>
    <w:rsid w:val="654BC1D1"/>
    <w:rsid w:val="655436C5"/>
    <w:rsid w:val="65554137"/>
    <w:rsid w:val="655DD839"/>
    <w:rsid w:val="6568E4D9"/>
    <w:rsid w:val="656DA53E"/>
    <w:rsid w:val="656F3ACE"/>
    <w:rsid w:val="6576C354"/>
    <w:rsid w:val="657F129A"/>
    <w:rsid w:val="657F4123"/>
    <w:rsid w:val="657FB3DF"/>
    <w:rsid w:val="6581ABA6"/>
    <w:rsid w:val="6581E035"/>
    <w:rsid w:val="6585C197"/>
    <w:rsid w:val="658B2463"/>
    <w:rsid w:val="658FF097"/>
    <w:rsid w:val="65908FD1"/>
    <w:rsid w:val="65A2ECB7"/>
    <w:rsid w:val="65AB141B"/>
    <w:rsid w:val="65B3EE3B"/>
    <w:rsid w:val="65BCDE32"/>
    <w:rsid w:val="65C605FA"/>
    <w:rsid w:val="65C6FDE6"/>
    <w:rsid w:val="65C7FFDF"/>
    <w:rsid w:val="65D02997"/>
    <w:rsid w:val="65D120D0"/>
    <w:rsid w:val="65D6985D"/>
    <w:rsid w:val="65D957D0"/>
    <w:rsid w:val="65E0188D"/>
    <w:rsid w:val="65E29DC4"/>
    <w:rsid w:val="65ECD236"/>
    <w:rsid w:val="65F4E884"/>
    <w:rsid w:val="65F9A4EF"/>
    <w:rsid w:val="65FD288B"/>
    <w:rsid w:val="66001178"/>
    <w:rsid w:val="6600FA42"/>
    <w:rsid w:val="6602744E"/>
    <w:rsid w:val="66198EDF"/>
    <w:rsid w:val="661A59F3"/>
    <w:rsid w:val="662E08ED"/>
    <w:rsid w:val="66311540"/>
    <w:rsid w:val="6633E085"/>
    <w:rsid w:val="6637E94C"/>
    <w:rsid w:val="663EB03F"/>
    <w:rsid w:val="664F3189"/>
    <w:rsid w:val="664F8D2E"/>
    <w:rsid w:val="664FB004"/>
    <w:rsid w:val="664FC2D5"/>
    <w:rsid w:val="665D9198"/>
    <w:rsid w:val="665FBC4B"/>
    <w:rsid w:val="6660112E"/>
    <w:rsid w:val="6665A683"/>
    <w:rsid w:val="667218E5"/>
    <w:rsid w:val="66790EF4"/>
    <w:rsid w:val="66840BCD"/>
    <w:rsid w:val="6685BDA1"/>
    <w:rsid w:val="668ACDB2"/>
    <w:rsid w:val="668DD49D"/>
    <w:rsid w:val="669D1F53"/>
    <w:rsid w:val="66A02CDB"/>
    <w:rsid w:val="66A881E8"/>
    <w:rsid w:val="66B1D734"/>
    <w:rsid w:val="66BB92FD"/>
    <w:rsid w:val="66BE7BB9"/>
    <w:rsid w:val="66C35299"/>
    <w:rsid w:val="66CEFBA0"/>
    <w:rsid w:val="66D5FD58"/>
    <w:rsid w:val="66D7FC74"/>
    <w:rsid w:val="66E0F39C"/>
    <w:rsid w:val="66E48912"/>
    <w:rsid w:val="66EDD8ED"/>
    <w:rsid w:val="66FA3013"/>
    <w:rsid w:val="66FC43AE"/>
    <w:rsid w:val="670AC54D"/>
    <w:rsid w:val="6711F308"/>
    <w:rsid w:val="6716E6EC"/>
    <w:rsid w:val="6729977B"/>
    <w:rsid w:val="672A8154"/>
    <w:rsid w:val="67416853"/>
    <w:rsid w:val="6742AC1C"/>
    <w:rsid w:val="674311BE"/>
    <w:rsid w:val="6750FBF8"/>
    <w:rsid w:val="675876CD"/>
    <w:rsid w:val="675D2F95"/>
    <w:rsid w:val="676CEFE2"/>
    <w:rsid w:val="6775189D"/>
    <w:rsid w:val="677B0814"/>
    <w:rsid w:val="6781E401"/>
    <w:rsid w:val="6793B209"/>
    <w:rsid w:val="679B94CC"/>
    <w:rsid w:val="67AD7384"/>
    <w:rsid w:val="67ADD910"/>
    <w:rsid w:val="67ADE564"/>
    <w:rsid w:val="67D2D489"/>
    <w:rsid w:val="67D4E8C0"/>
    <w:rsid w:val="67D9285C"/>
    <w:rsid w:val="67DEB81B"/>
    <w:rsid w:val="67E07FF4"/>
    <w:rsid w:val="67E3B02E"/>
    <w:rsid w:val="67EF5793"/>
    <w:rsid w:val="67F3E472"/>
    <w:rsid w:val="67F42F69"/>
    <w:rsid w:val="67F4566E"/>
    <w:rsid w:val="67FB1399"/>
    <w:rsid w:val="680044CD"/>
    <w:rsid w:val="68028B60"/>
    <w:rsid w:val="68097CEF"/>
    <w:rsid w:val="680E02CF"/>
    <w:rsid w:val="680FE42A"/>
    <w:rsid w:val="6814286F"/>
    <w:rsid w:val="6814EBFE"/>
    <w:rsid w:val="6816829C"/>
    <w:rsid w:val="681B2CC9"/>
    <w:rsid w:val="681D5641"/>
    <w:rsid w:val="681E23F3"/>
    <w:rsid w:val="68220AD9"/>
    <w:rsid w:val="6826E40F"/>
    <w:rsid w:val="682A23E5"/>
    <w:rsid w:val="6833B5EA"/>
    <w:rsid w:val="683EE30E"/>
    <w:rsid w:val="68476B0B"/>
    <w:rsid w:val="684B54BF"/>
    <w:rsid w:val="684C4253"/>
    <w:rsid w:val="6855EA60"/>
    <w:rsid w:val="6863EE62"/>
    <w:rsid w:val="686C1756"/>
    <w:rsid w:val="687317D5"/>
    <w:rsid w:val="687DD65C"/>
    <w:rsid w:val="687FD719"/>
    <w:rsid w:val="68819FDD"/>
    <w:rsid w:val="68895749"/>
    <w:rsid w:val="688E0D53"/>
    <w:rsid w:val="688E5230"/>
    <w:rsid w:val="68901B0C"/>
    <w:rsid w:val="6898AF1A"/>
    <w:rsid w:val="689C2AEB"/>
    <w:rsid w:val="68A284A3"/>
    <w:rsid w:val="68A7ADA3"/>
    <w:rsid w:val="68ABAA14"/>
    <w:rsid w:val="68AE86F1"/>
    <w:rsid w:val="68AEB90D"/>
    <w:rsid w:val="68C0DEC4"/>
    <w:rsid w:val="68C95CFB"/>
    <w:rsid w:val="68CE6EB0"/>
    <w:rsid w:val="68D2B2A4"/>
    <w:rsid w:val="68DD1423"/>
    <w:rsid w:val="68E6D68E"/>
    <w:rsid w:val="68F0E9B1"/>
    <w:rsid w:val="68F3889B"/>
    <w:rsid w:val="68F5B1EE"/>
    <w:rsid w:val="68FA63FA"/>
    <w:rsid w:val="68FAD339"/>
    <w:rsid w:val="68FC3ECE"/>
    <w:rsid w:val="6903C703"/>
    <w:rsid w:val="69073352"/>
    <w:rsid w:val="690812B6"/>
    <w:rsid w:val="69096303"/>
    <w:rsid w:val="69197C6B"/>
    <w:rsid w:val="691ABDE3"/>
    <w:rsid w:val="6922BD0E"/>
    <w:rsid w:val="692BB6F8"/>
    <w:rsid w:val="692C1970"/>
    <w:rsid w:val="6935502C"/>
    <w:rsid w:val="693880E3"/>
    <w:rsid w:val="694A9E35"/>
    <w:rsid w:val="6951969F"/>
    <w:rsid w:val="6953AD11"/>
    <w:rsid w:val="6954E8FD"/>
    <w:rsid w:val="69567F40"/>
    <w:rsid w:val="6960D4FE"/>
    <w:rsid w:val="6961919F"/>
    <w:rsid w:val="69699303"/>
    <w:rsid w:val="6969D8E1"/>
    <w:rsid w:val="696FE0E7"/>
    <w:rsid w:val="69756F6D"/>
    <w:rsid w:val="6975E7B0"/>
    <w:rsid w:val="69790AFB"/>
    <w:rsid w:val="697D4713"/>
    <w:rsid w:val="69888691"/>
    <w:rsid w:val="69958705"/>
    <w:rsid w:val="69A4DBC2"/>
    <w:rsid w:val="69A7C16E"/>
    <w:rsid w:val="69B30F98"/>
    <w:rsid w:val="69C3AB95"/>
    <w:rsid w:val="69C4CDD7"/>
    <w:rsid w:val="69C56929"/>
    <w:rsid w:val="69C7A038"/>
    <w:rsid w:val="69C7FC8F"/>
    <w:rsid w:val="69C8309B"/>
    <w:rsid w:val="69D22BA3"/>
    <w:rsid w:val="69D25584"/>
    <w:rsid w:val="69D2FFEC"/>
    <w:rsid w:val="69D452F4"/>
    <w:rsid w:val="69D487AE"/>
    <w:rsid w:val="69D4A5E6"/>
    <w:rsid w:val="69D955E0"/>
    <w:rsid w:val="69DFD00D"/>
    <w:rsid w:val="69E36D2F"/>
    <w:rsid w:val="69E87CCD"/>
    <w:rsid w:val="69EFB433"/>
    <w:rsid w:val="69EFBA0F"/>
    <w:rsid w:val="69EFECB3"/>
    <w:rsid w:val="69F091D1"/>
    <w:rsid w:val="69F3514A"/>
    <w:rsid w:val="69F7C2A3"/>
    <w:rsid w:val="6A037AC1"/>
    <w:rsid w:val="6A0770BA"/>
    <w:rsid w:val="6A208983"/>
    <w:rsid w:val="6A27B07E"/>
    <w:rsid w:val="6A297CC2"/>
    <w:rsid w:val="6A31050F"/>
    <w:rsid w:val="6A37705E"/>
    <w:rsid w:val="6A3E7ACC"/>
    <w:rsid w:val="6A48DFBC"/>
    <w:rsid w:val="6A49F35E"/>
    <w:rsid w:val="6A572ED2"/>
    <w:rsid w:val="6A5C56A1"/>
    <w:rsid w:val="6A5D3C02"/>
    <w:rsid w:val="6A5EE820"/>
    <w:rsid w:val="6A600719"/>
    <w:rsid w:val="6A648716"/>
    <w:rsid w:val="6A7F4DA2"/>
    <w:rsid w:val="6A89A87D"/>
    <w:rsid w:val="6A9270EF"/>
    <w:rsid w:val="6A939A6E"/>
    <w:rsid w:val="6A945E52"/>
    <w:rsid w:val="6A9B6A5C"/>
    <w:rsid w:val="6AA0BE33"/>
    <w:rsid w:val="6AA0E14A"/>
    <w:rsid w:val="6AA13133"/>
    <w:rsid w:val="6AA2D153"/>
    <w:rsid w:val="6AAA6826"/>
    <w:rsid w:val="6ABCB45E"/>
    <w:rsid w:val="6ABF48F9"/>
    <w:rsid w:val="6AC79D3D"/>
    <w:rsid w:val="6AC95AA3"/>
    <w:rsid w:val="6ACC1FE9"/>
    <w:rsid w:val="6ACDE780"/>
    <w:rsid w:val="6AD0D5EE"/>
    <w:rsid w:val="6AE08B26"/>
    <w:rsid w:val="6AE892B8"/>
    <w:rsid w:val="6AECAB81"/>
    <w:rsid w:val="6AF2DA58"/>
    <w:rsid w:val="6AF37548"/>
    <w:rsid w:val="6AF479EE"/>
    <w:rsid w:val="6AFD840C"/>
    <w:rsid w:val="6B1109F8"/>
    <w:rsid w:val="6B185256"/>
    <w:rsid w:val="6B1B6D69"/>
    <w:rsid w:val="6B26E89C"/>
    <w:rsid w:val="6B329129"/>
    <w:rsid w:val="6B36B7FB"/>
    <w:rsid w:val="6B3E9231"/>
    <w:rsid w:val="6B42FE4D"/>
    <w:rsid w:val="6B47C096"/>
    <w:rsid w:val="6B4D82E5"/>
    <w:rsid w:val="6B50D8B8"/>
    <w:rsid w:val="6B520FA7"/>
    <w:rsid w:val="6B78EF83"/>
    <w:rsid w:val="6B794FDB"/>
    <w:rsid w:val="6B7ACC91"/>
    <w:rsid w:val="6B8ADCA0"/>
    <w:rsid w:val="6B8CECBF"/>
    <w:rsid w:val="6B95869A"/>
    <w:rsid w:val="6BB2370B"/>
    <w:rsid w:val="6BC45072"/>
    <w:rsid w:val="6BCBB36C"/>
    <w:rsid w:val="6BD82D7F"/>
    <w:rsid w:val="6BDC1BD3"/>
    <w:rsid w:val="6BE6F93E"/>
    <w:rsid w:val="6BEA580F"/>
    <w:rsid w:val="6BEB0B64"/>
    <w:rsid w:val="6BEEA9A2"/>
    <w:rsid w:val="6BF28692"/>
    <w:rsid w:val="6BF45A60"/>
    <w:rsid w:val="6BF5AD64"/>
    <w:rsid w:val="6C0278E4"/>
    <w:rsid w:val="6C0FD845"/>
    <w:rsid w:val="6C156311"/>
    <w:rsid w:val="6C239085"/>
    <w:rsid w:val="6C23CA3F"/>
    <w:rsid w:val="6C2FE7FA"/>
    <w:rsid w:val="6C363E9E"/>
    <w:rsid w:val="6C5C5548"/>
    <w:rsid w:val="6C5EE8D6"/>
    <w:rsid w:val="6C61DA4E"/>
    <w:rsid w:val="6C65E87F"/>
    <w:rsid w:val="6C660326"/>
    <w:rsid w:val="6C660E45"/>
    <w:rsid w:val="6C672A9D"/>
    <w:rsid w:val="6C716CF8"/>
    <w:rsid w:val="6C72DE37"/>
    <w:rsid w:val="6C7F977F"/>
    <w:rsid w:val="6C89A411"/>
    <w:rsid w:val="6C90AC07"/>
    <w:rsid w:val="6C91DF1E"/>
    <w:rsid w:val="6C98E479"/>
    <w:rsid w:val="6C98E82D"/>
    <w:rsid w:val="6C9F74A4"/>
    <w:rsid w:val="6CA4F3DC"/>
    <w:rsid w:val="6CA6E1A5"/>
    <w:rsid w:val="6CAF0D53"/>
    <w:rsid w:val="6CB6B03E"/>
    <w:rsid w:val="6CB6E6D0"/>
    <w:rsid w:val="6CB8AF1A"/>
    <w:rsid w:val="6CB8F86D"/>
    <w:rsid w:val="6CBFBC50"/>
    <w:rsid w:val="6CC43366"/>
    <w:rsid w:val="6CCAAF94"/>
    <w:rsid w:val="6CD452C7"/>
    <w:rsid w:val="6CD7718A"/>
    <w:rsid w:val="6CDE3372"/>
    <w:rsid w:val="6CE6B4A7"/>
    <w:rsid w:val="6CE76494"/>
    <w:rsid w:val="6CEDE804"/>
    <w:rsid w:val="6D065837"/>
    <w:rsid w:val="6D074CCF"/>
    <w:rsid w:val="6D1234D1"/>
    <w:rsid w:val="6D1F2687"/>
    <w:rsid w:val="6D24AA98"/>
    <w:rsid w:val="6D2E8661"/>
    <w:rsid w:val="6D2F0CF0"/>
    <w:rsid w:val="6D3220ED"/>
    <w:rsid w:val="6D32C7D1"/>
    <w:rsid w:val="6D32DC35"/>
    <w:rsid w:val="6D50D826"/>
    <w:rsid w:val="6D530E68"/>
    <w:rsid w:val="6D5D6713"/>
    <w:rsid w:val="6D618D3F"/>
    <w:rsid w:val="6D68E21E"/>
    <w:rsid w:val="6D7D0C29"/>
    <w:rsid w:val="6D871913"/>
    <w:rsid w:val="6D8CD77F"/>
    <w:rsid w:val="6DA37AF9"/>
    <w:rsid w:val="6DA4B293"/>
    <w:rsid w:val="6DA4EA62"/>
    <w:rsid w:val="6DA5FB5C"/>
    <w:rsid w:val="6DA72D7B"/>
    <w:rsid w:val="6DA92CAB"/>
    <w:rsid w:val="6DACF8DF"/>
    <w:rsid w:val="6DB373A5"/>
    <w:rsid w:val="6DB3D5FB"/>
    <w:rsid w:val="6DBAC5DF"/>
    <w:rsid w:val="6DBB9E6A"/>
    <w:rsid w:val="6DBF957A"/>
    <w:rsid w:val="6DC5934D"/>
    <w:rsid w:val="6DCE74C3"/>
    <w:rsid w:val="6DCF01CA"/>
    <w:rsid w:val="6DD62880"/>
    <w:rsid w:val="6DDD6974"/>
    <w:rsid w:val="6DEBB608"/>
    <w:rsid w:val="6DEF92C0"/>
    <w:rsid w:val="6DF224CE"/>
    <w:rsid w:val="6DF3CCF8"/>
    <w:rsid w:val="6DFB592E"/>
    <w:rsid w:val="6DFEF043"/>
    <w:rsid w:val="6E0C0F02"/>
    <w:rsid w:val="6E100738"/>
    <w:rsid w:val="6E14A4B9"/>
    <w:rsid w:val="6E1578D2"/>
    <w:rsid w:val="6E175119"/>
    <w:rsid w:val="6E1BDC77"/>
    <w:rsid w:val="6E1CFB07"/>
    <w:rsid w:val="6E1FBB9D"/>
    <w:rsid w:val="6E25AA7B"/>
    <w:rsid w:val="6E2A5A09"/>
    <w:rsid w:val="6E2BD75D"/>
    <w:rsid w:val="6E2CDA28"/>
    <w:rsid w:val="6E2F6E9A"/>
    <w:rsid w:val="6E33F12F"/>
    <w:rsid w:val="6E358033"/>
    <w:rsid w:val="6E3C808B"/>
    <w:rsid w:val="6E47F1ED"/>
    <w:rsid w:val="6E48B76A"/>
    <w:rsid w:val="6E5318AA"/>
    <w:rsid w:val="6E533E82"/>
    <w:rsid w:val="6E536748"/>
    <w:rsid w:val="6E5ACB25"/>
    <w:rsid w:val="6E6A5483"/>
    <w:rsid w:val="6E6F8651"/>
    <w:rsid w:val="6E7B2A7C"/>
    <w:rsid w:val="6E7BF785"/>
    <w:rsid w:val="6E7D39FC"/>
    <w:rsid w:val="6E87295F"/>
    <w:rsid w:val="6E88AEAE"/>
    <w:rsid w:val="6E8ADF1B"/>
    <w:rsid w:val="6E8F222A"/>
    <w:rsid w:val="6E93BCA2"/>
    <w:rsid w:val="6EA0F886"/>
    <w:rsid w:val="6EA4AC91"/>
    <w:rsid w:val="6EA68293"/>
    <w:rsid w:val="6EAE4403"/>
    <w:rsid w:val="6EAEF0F6"/>
    <w:rsid w:val="6EC47C07"/>
    <w:rsid w:val="6ECE00E7"/>
    <w:rsid w:val="6ED10C39"/>
    <w:rsid w:val="6ED67AF4"/>
    <w:rsid w:val="6ED6AF57"/>
    <w:rsid w:val="6ED6D2E2"/>
    <w:rsid w:val="6ED8C9FC"/>
    <w:rsid w:val="6EDA9438"/>
    <w:rsid w:val="6EDE332D"/>
    <w:rsid w:val="6EDE44C9"/>
    <w:rsid w:val="6EE700A2"/>
    <w:rsid w:val="6EE8FD66"/>
    <w:rsid w:val="6EEC47DC"/>
    <w:rsid w:val="6EF06E11"/>
    <w:rsid w:val="6EF9567D"/>
    <w:rsid w:val="6EFA58D6"/>
    <w:rsid w:val="6EFD5E88"/>
    <w:rsid w:val="6F025EB1"/>
    <w:rsid w:val="6F116A4C"/>
    <w:rsid w:val="6F18DD56"/>
    <w:rsid w:val="6F1A4902"/>
    <w:rsid w:val="6F20BCD2"/>
    <w:rsid w:val="6F227EB2"/>
    <w:rsid w:val="6F3A5CF0"/>
    <w:rsid w:val="6F3CEA72"/>
    <w:rsid w:val="6F40761E"/>
    <w:rsid w:val="6F58B3DE"/>
    <w:rsid w:val="6F5B4EE1"/>
    <w:rsid w:val="6F5C7B18"/>
    <w:rsid w:val="6F5D078A"/>
    <w:rsid w:val="6F6BE8E4"/>
    <w:rsid w:val="6F6D966C"/>
    <w:rsid w:val="6F6D98E6"/>
    <w:rsid w:val="6F6F046B"/>
    <w:rsid w:val="6F7055A7"/>
    <w:rsid w:val="6F725ECD"/>
    <w:rsid w:val="6F73D32E"/>
    <w:rsid w:val="6F83805C"/>
    <w:rsid w:val="6F849B10"/>
    <w:rsid w:val="6F85AC26"/>
    <w:rsid w:val="6F896D14"/>
    <w:rsid w:val="6F8C3898"/>
    <w:rsid w:val="6F939794"/>
    <w:rsid w:val="6F9493D2"/>
    <w:rsid w:val="6F95A1B2"/>
    <w:rsid w:val="6F9687A9"/>
    <w:rsid w:val="6F97DAF3"/>
    <w:rsid w:val="6F9870B9"/>
    <w:rsid w:val="6F9873FB"/>
    <w:rsid w:val="6F9B4C19"/>
    <w:rsid w:val="6F9E5CB8"/>
    <w:rsid w:val="6FA0AABD"/>
    <w:rsid w:val="6FA467F2"/>
    <w:rsid w:val="6FA4FEAA"/>
    <w:rsid w:val="6FAEF370"/>
    <w:rsid w:val="6FB82615"/>
    <w:rsid w:val="6FB95D62"/>
    <w:rsid w:val="6FB9C787"/>
    <w:rsid w:val="6FBBCA6D"/>
    <w:rsid w:val="6FC33646"/>
    <w:rsid w:val="6FC4B835"/>
    <w:rsid w:val="6FCDABC9"/>
    <w:rsid w:val="6FCDDE1E"/>
    <w:rsid w:val="6FD1F17D"/>
    <w:rsid w:val="6FD6AC13"/>
    <w:rsid w:val="6FDBDF88"/>
    <w:rsid w:val="6FECAEBE"/>
    <w:rsid w:val="6FEFE373"/>
    <w:rsid w:val="6FF29D45"/>
    <w:rsid w:val="6FF6F649"/>
    <w:rsid w:val="6FFD7527"/>
    <w:rsid w:val="7002D1CA"/>
    <w:rsid w:val="700C9EFD"/>
    <w:rsid w:val="7013371E"/>
    <w:rsid w:val="701799F2"/>
    <w:rsid w:val="701A43CF"/>
    <w:rsid w:val="702AA02E"/>
    <w:rsid w:val="702C2A92"/>
    <w:rsid w:val="7041EE40"/>
    <w:rsid w:val="7042E06B"/>
    <w:rsid w:val="7044460A"/>
    <w:rsid w:val="70461DDD"/>
    <w:rsid w:val="70464EE7"/>
    <w:rsid w:val="7049A050"/>
    <w:rsid w:val="704ECCBB"/>
    <w:rsid w:val="7050B5EA"/>
    <w:rsid w:val="70538341"/>
    <w:rsid w:val="705450DB"/>
    <w:rsid w:val="7059BAEE"/>
    <w:rsid w:val="705E6E4F"/>
    <w:rsid w:val="706AF67B"/>
    <w:rsid w:val="706D24B4"/>
    <w:rsid w:val="706DEA04"/>
    <w:rsid w:val="707745C3"/>
    <w:rsid w:val="707FEFC1"/>
    <w:rsid w:val="7089F780"/>
    <w:rsid w:val="709194FE"/>
    <w:rsid w:val="709302D4"/>
    <w:rsid w:val="70987995"/>
    <w:rsid w:val="709EE52D"/>
    <w:rsid w:val="70A33779"/>
    <w:rsid w:val="70A5FC38"/>
    <w:rsid w:val="70A742D9"/>
    <w:rsid w:val="70B7DABE"/>
    <w:rsid w:val="70BC1D8D"/>
    <w:rsid w:val="70C4675C"/>
    <w:rsid w:val="70C4A62D"/>
    <w:rsid w:val="70C5F029"/>
    <w:rsid w:val="70CE242B"/>
    <w:rsid w:val="70D4219D"/>
    <w:rsid w:val="70D42E3C"/>
    <w:rsid w:val="70E2D1D6"/>
    <w:rsid w:val="70F1C710"/>
    <w:rsid w:val="70F61485"/>
    <w:rsid w:val="70F9B289"/>
    <w:rsid w:val="70FE29CF"/>
    <w:rsid w:val="70FE332F"/>
    <w:rsid w:val="71029CDD"/>
    <w:rsid w:val="7109C213"/>
    <w:rsid w:val="710F9D1D"/>
    <w:rsid w:val="7112B344"/>
    <w:rsid w:val="711BC6CE"/>
    <w:rsid w:val="71236C0F"/>
    <w:rsid w:val="7123CF62"/>
    <w:rsid w:val="71275F06"/>
    <w:rsid w:val="712B6240"/>
    <w:rsid w:val="713635C8"/>
    <w:rsid w:val="71365BCD"/>
    <w:rsid w:val="7137BEA5"/>
    <w:rsid w:val="7143AD75"/>
    <w:rsid w:val="7145B623"/>
    <w:rsid w:val="7152B831"/>
    <w:rsid w:val="71573214"/>
    <w:rsid w:val="7162DBEB"/>
    <w:rsid w:val="7168DB7D"/>
    <w:rsid w:val="716A155D"/>
    <w:rsid w:val="716D45E7"/>
    <w:rsid w:val="7170B337"/>
    <w:rsid w:val="717413FB"/>
    <w:rsid w:val="717A4B90"/>
    <w:rsid w:val="717DC395"/>
    <w:rsid w:val="71827E45"/>
    <w:rsid w:val="71878D98"/>
    <w:rsid w:val="719354BC"/>
    <w:rsid w:val="71A89393"/>
    <w:rsid w:val="71B0090B"/>
    <w:rsid w:val="71B5E032"/>
    <w:rsid w:val="71BA7310"/>
    <w:rsid w:val="71BB1B12"/>
    <w:rsid w:val="71BE41D8"/>
    <w:rsid w:val="71C83636"/>
    <w:rsid w:val="71CA32DF"/>
    <w:rsid w:val="71CB9D35"/>
    <w:rsid w:val="71D42DD7"/>
    <w:rsid w:val="71D69093"/>
    <w:rsid w:val="71D9552E"/>
    <w:rsid w:val="71DD5155"/>
    <w:rsid w:val="71DE0D15"/>
    <w:rsid w:val="71DF48F7"/>
    <w:rsid w:val="71E6144B"/>
    <w:rsid w:val="71F00055"/>
    <w:rsid w:val="71FABBDB"/>
    <w:rsid w:val="71FBE24B"/>
    <w:rsid w:val="72003B10"/>
    <w:rsid w:val="72005705"/>
    <w:rsid w:val="72093075"/>
    <w:rsid w:val="720CD89A"/>
    <w:rsid w:val="720F7C34"/>
    <w:rsid w:val="72160D5E"/>
    <w:rsid w:val="721ADBEB"/>
    <w:rsid w:val="722C8508"/>
    <w:rsid w:val="72303C63"/>
    <w:rsid w:val="7237952F"/>
    <w:rsid w:val="72395F00"/>
    <w:rsid w:val="723A2042"/>
    <w:rsid w:val="723DC4B0"/>
    <w:rsid w:val="724839A3"/>
    <w:rsid w:val="7248D5EA"/>
    <w:rsid w:val="724B8C7C"/>
    <w:rsid w:val="7254B5D8"/>
    <w:rsid w:val="7259C023"/>
    <w:rsid w:val="72638923"/>
    <w:rsid w:val="726A478A"/>
    <w:rsid w:val="727621F8"/>
    <w:rsid w:val="7278FD40"/>
    <w:rsid w:val="72883B73"/>
    <w:rsid w:val="72903623"/>
    <w:rsid w:val="72945BB9"/>
    <w:rsid w:val="7295416A"/>
    <w:rsid w:val="72963A06"/>
    <w:rsid w:val="729B6888"/>
    <w:rsid w:val="72A1F94C"/>
    <w:rsid w:val="72B954FD"/>
    <w:rsid w:val="72BFF77A"/>
    <w:rsid w:val="72C1D4EB"/>
    <w:rsid w:val="72C3565B"/>
    <w:rsid w:val="72C47AB7"/>
    <w:rsid w:val="72C4BF3E"/>
    <w:rsid w:val="72D578D8"/>
    <w:rsid w:val="72D743CD"/>
    <w:rsid w:val="72D91B2F"/>
    <w:rsid w:val="72E34630"/>
    <w:rsid w:val="72E55432"/>
    <w:rsid w:val="72E9349E"/>
    <w:rsid w:val="72EC117F"/>
    <w:rsid w:val="72EF2E70"/>
    <w:rsid w:val="72F1A9CF"/>
    <w:rsid w:val="72F7A2ED"/>
    <w:rsid w:val="7300BB42"/>
    <w:rsid w:val="73034963"/>
    <w:rsid w:val="7303C930"/>
    <w:rsid w:val="730E1DB1"/>
    <w:rsid w:val="7311B8F3"/>
    <w:rsid w:val="73126F28"/>
    <w:rsid w:val="7319DEF3"/>
    <w:rsid w:val="7326224A"/>
    <w:rsid w:val="733689B6"/>
    <w:rsid w:val="733FD5F7"/>
    <w:rsid w:val="73514F47"/>
    <w:rsid w:val="73525C52"/>
    <w:rsid w:val="73554341"/>
    <w:rsid w:val="73557BE2"/>
    <w:rsid w:val="7367D20A"/>
    <w:rsid w:val="736B52BD"/>
    <w:rsid w:val="736DC260"/>
    <w:rsid w:val="73747FBD"/>
    <w:rsid w:val="7374BD8D"/>
    <w:rsid w:val="7375EE95"/>
    <w:rsid w:val="73797F5C"/>
    <w:rsid w:val="737A282C"/>
    <w:rsid w:val="738174AF"/>
    <w:rsid w:val="7385FD08"/>
    <w:rsid w:val="7389045D"/>
    <w:rsid w:val="73916582"/>
    <w:rsid w:val="739316CE"/>
    <w:rsid w:val="739C66C0"/>
    <w:rsid w:val="73B39768"/>
    <w:rsid w:val="73B6A06B"/>
    <w:rsid w:val="73BCF78C"/>
    <w:rsid w:val="73C221AA"/>
    <w:rsid w:val="73C77AA5"/>
    <w:rsid w:val="73CA04D9"/>
    <w:rsid w:val="73D0ED11"/>
    <w:rsid w:val="73D6E346"/>
    <w:rsid w:val="73DD3DB6"/>
    <w:rsid w:val="73DFC5BB"/>
    <w:rsid w:val="73E86B6F"/>
    <w:rsid w:val="73EC4E79"/>
    <w:rsid w:val="73F3DD15"/>
    <w:rsid w:val="73F4D0DC"/>
    <w:rsid w:val="73FEF021"/>
    <w:rsid w:val="7406A0EF"/>
    <w:rsid w:val="740956A3"/>
    <w:rsid w:val="740D503A"/>
    <w:rsid w:val="740D6F5C"/>
    <w:rsid w:val="74142357"/>
    <w:rsid w:val="7415C3BA"/>
    <w:rsid w:val="74200996"/>
    <w:rsid w:val="742B7417"/>
    <w:rsid w:val="74303DBF"/>
    <w:rsid w:val="74317425"/>
    <w:rsid w:val="7433FC5C"/>
    <w:rsid w:val="74452822"/>
    <w:rsid w:val="7448A68D"/>
    <w:rsid w:val="7448F806"/>
    <w:rsid w:val="744B30CB"/>
    <w:rsid w:val="744C415E"/>
    <w:rsid w:val="7453566C"/>
    <w:rsid w:val="745E2AFC"/>
    <w:rsid w:val="7462037A"/>
    <w:rsid w:val="7466B00F"/>
    <w:rsid w:val="746CFD46"/>
    <w:rsid w:val="74741BE0"/>
    <w:rsid w:val="7477FA84"/>
    <w:rsid w:val="74786121"/>
    <w:rsid w:val="747BD8CD"/>
    <w:rsid w:val="747C0ADF"/>
    <w:rsid w:val="748671AD"/>
    <w:rsid w:val="7486FAAE"/>
    <w:rsid w:val="748C7BAF"/>
    <w:rsid w:val="748DCD61"/>
    <w:rsid w:val="748E486A"/>
    <w:rsid w:val="7491D2AD"/>
    <w:rsid w:val="7495A64B"/>
    <w:rsid w:val="749A1758"/>
    <w:rsid w:val="749E9943"/>
    <w:rsid w:val="74A6B89F"/>
    <w:rsid w:val="74A8A637"/>
    <w:rsid w:val="74AEDA91"/>
    <w:rsid w:val="74B67151"/>
    <w:rsid w:val="74B7B9DE"/>
    <w:rsid w:val="74BB4BC2"/>
    <w:rsid w:val="74C6D459"/>
    <w:rsid w:val="74C9F79E"/>
    <w:rsid w:val="74CA7FA1"/>
    <w:rsid w:val="74D03B8E"/>
    <w:rsid w:val="74D7DFE7"/>
    <w:rsid w:val="74DE5938"/>
    <w:rsid w:val="74E09D38"/>
    <w:rsid w:val="74E1145E"/>
    <w:rsid w:val="74EE6118"/>
    <w:rsid w:val="74EF9212"/>
    <w:rsid w:val="74F2328E"/>
    <w:rsid w:val="74F662F0"/>
    <w:rsid w:val="7502FA8C"/>
    <w:rsid w:val="750B15B5"/>
    <w:rsid w:val="751099CD"/>
    <w:rsid w:val="75151C05"/>
    <w:rsid w:val="751E203E"/>
    <w:rsid w:val="751FA6C5"/>
    <w:rsid w:val="75275F4B"/>
    <w:rsid w:val="752C39B4"/>
    <w:rsid w:val="75331B38"/>
    <w:rsid w:val="753659B9"/>
    <w:rsid w:val="75365EAF"/>
    <w:rsid w:val="75376678"/>
    <w:rsid w:val="75391051"/>
    <w:rsid w:val="753BE5AE"/>
    <w:rsid w:val="753D38AE"/>
    <w:rsid w:val="753DF275"/>
    <w:rsid w:val="75458744"/>
    <w:rsid w:val="7550C885"/>
    <w:rsid w:val="75521297"/>
    <w:rsid w:val="755548F6"/>
    <w:rsid w:val="7564B7F3"/>
    <w:rsid w:val="75654456"/>
    <w:rsid w:val="756FF29C"/>
    <w:rsid w:val="75701C74"/>
    <w:rsid w:val="75723390"/>
    <w:rsid w:val="7575579A"/>
    <w:rsid w:val="75934DE4"/>
    <w:rsid w:val="75978D32"/>
    <w:rsid w:val="759C1B15"/>
    <w:rsid w:val="759CCB11"/>
    <w:rsid w:val="75AD86DF"/>
    <w:rsid w:val="75C444B6"/>
    <w:rsid w:val="75C50105"/>
    <w:rsid w:val="75CEDEDA"/>
    <w:rsid w:val="75E0EF10"/>
    <w:rsid w:val="75EC1746"/>
    <w:rsid w:val="75F6F57C"/>
    <w:rsid w:val="75FAA161"/>
    <w:rsid w:val="75FB44F6"/>
    <w:rsid w:val="76097CC6"/>
    <w:rsid w:val="760FD007"/>
    <w:rsid w:val="7610239C"/>
    <w:rsid w:val="7620E8E3"/>
    <w:rsid w:val="762C3019"/>
    <w:rsid w:val="762FEA04"/>
    <w:rsid w:val="7640C298"/>
    <w:rsid w:val="764C214E"/>
    <w:rsid w:val="765349A4"/>
    <w:rsid w:val="76543636"/>
    <w:rsid w:val="76596697"/>
    <w:rsid w:val="765C287F"/>
    <w:rsid w:val="765C9F8B"/>
    <w:rsid w:val="766158AA"/>
    <w:rsid w:val="766E376E"/>
    <w:rsid w:val="766EF5F6"/>
    <w:rsid w:val="766F06B1"/>
    <w:rsid w:val="7671BDD4"/>
    <w:rsid w:val="767C8BAA"/>
    <w:rsid w:val="767E24B7"/>
    <w:rsid w:val="768BFF4D"/>
    <w:rsid w:val="768F8154"/>
    <w:rsid w:val="76956607"/>
    <w:rsid w:val="76958D55"/>
    <w:rsid w:val="76A78BE4"/>
    <w:rsid w:val="76AFCFBB"/>
    <w:rsid w:val="76B67FC5"/>
    <w:rsid w:val="76B86289"/>
    <w:rsid w:val="76B9C412"/>
    <w:rsid w:val="76CF8FF0"/>
    <w:rsid w:val="76CFC8CB"/>
    <w:rsid w:val="76DA3D4F"/>
    <w:rsid w:val="76DE4F90"/>
    <w:rsid w:val="76E3D6D8"/>
    <w:rsid w:val="76EE0C47"/>
    <w:rsid w:val="76FA45E4"/>
    <w:rsid w:val="76FC8AA1"/>
    <w:rsid w:val="77000283"/>
    <w:rsid w:val="77027725"/>
    <w:rsid w:val="7702D200"/>
    <w:rsid w:val="770C7073"/>
    <w:rsid w:val="770F728F"/>
    <w:rsid w:val="7712EAEF"/>
    <w:rsid w:val="7715F918"/>
    <w:rsid w:val="771930A6"/>
    <w:rsid w:val="77298128"/>
    <w:rsid w:val="772E0EC2"/>
    <w:rsid w:val="772E19AA"/>
    <w:rsid w:val="77300E85"/>
    <w:rsid w:val="7733A326"/>
    <w:rsid w:val="774C11EB"/>
    <w:rsid w:val="775A31DE"/>
    <w:rsid w:val="775D0E7F"/>
    <w:rsid w:val="775DD3C1"/>
    <w:rsid w:val="7760014B"/>
    <w:rsid w:val="77608799"/>
    <w:rsid w:val="776DDD9E"/>
    <w:rsid w:val="776E4732"/>
    <w:rsid w:val="77858283"/>
    <w:rsid w:val="7786404E"/>
    <w:rsid w:val="7791D3C8"/>
    <w:rsid w:val="7794E4E9"/>
    <w:rsid w:val="7798BA66"/>
    <w:rsid w:val="779AA073"/>
    <w:rsid w:val="77AAB4F0"/>
    <w:rsid w:val="77AEAA84"/>
    <w:rsid w:val="77AECA22"/>
    <w:rsid w:val="77B34770"/>
    <w:rsid w:val="77BB4C3B"/>
    <w:rsid w:val="77C4DF77"/>
    <w:rsid w:val="77C76920"/>
    <w:rsid w:val="77D1E9C6"/>
    <w:rsid w:val="77E535D5"/>
    <w:rsid w:val="77EB1887"/>
    <w:rsid w:val="77F38A6C"/>
    <w:rsid w:val="77F41494"/>
    <w:rsid w:val="77F47A04"/>
    <w:rsid w:val="7800630A"/>
    <w:rsid w:val="7801D1D8"/>
    <w:rsid w:val="78161F48"/>
    <w:rsid w:val="781D34AF"/>
    <w:rsid w:val="78313289"/>
    <w:rsid w:val="783CB5A1"/>
    <w:rsid w:val="783E6B39"/>
    <w:rsid w:val="784F25FC"/>
    <w:rsid w:val="7850586A"/>
    <w:rsid w:val="7851487A"/>
    <w:rsid w:val="785B8B8F"/>
    <w:rsid w:val="785F45D9"/>
    <w:rsid w:val="786359A9"/>
    <w:rsid w:val="7874218B"/>
    <w:rsid w:val="7876EAA2"/>
    <w:rsid w:val="787C2FC1"/>
    <w:rsid w:val="787CA3C2"/>
    <w:rsid w:val="7883AE02"/>
    <w:rsid w:val="7886AF11"/>
    <w:rsid w:val="78870DDC"/>
    <w:rsid w:val="788F562D"/>
    <w:rsid w:val="78A03021"/>
    <w:rsid w:val="78A0DA3C"/>
    <w:rsid w:val="78A1DCD3"/>
    <w:rsid w:val="78A7EEFA"/>
    <w:rsid w:val="78B9B875"/>
    <w:rsid w:val="78C1D880"/>
    <w:rsid w:val="78C1E1CC"/>
    <w:rsid w:val="78C1EC47"/>
    <w:rsid w:val="78E2EF6B"/>
    <w:rsid w:val="78E34D98"/>
    <w:rsid w:val="78E43743"/>
    <w:rsid w:val="78ED2559"/>
    <w:rsid w:val="78F23980"/>
    <w:rsid w:val="78F93C64"/>
    <w:rsid w:val="78FCB4F7"/>
    <w:rsid w:val="78FD9C54"/>
    <w:rsid w:val="790038A6"/>
    <w:rsid w:val="791B420A"/>
    <w:rsid w:val="79216CF5"/>
    <w:rsid w:val="79367425"/>
    <w:rsid w:val="79379FC4"/>
    <w:rsid w:val="79416A18"/>
    <w:rsid w:val="7943EAC3"/>
    <w:rsid w:val="79447858"/>
    <w:rsid w:val="79472154"/>
    <w:rsid w:val="7947C45E"/>
    <w:rsid w:val="794A1A86"/>
    <w:rsid w:val="79537BA8"/>
    <w:rsid w:val="79566F84"/>
    <w:rsid w:val="795721DE"/>
    <w:rsid w:val="79595BC8"/>
    <w:rsid w:val="79713733"/>
    <w:rsid w:val="7974B483"/>
    <w:rsid w:val="79788BD9"/>
    <w:rsid w:val="79813106"/>
    <w:rsid w:val="7982F240"/>
    <w:rsid w:val="7987D8C4"/>
    <w:rsid w:val="798C16F0"/>
    <w:rsid w:val="798DEC85"/>
    <w:rsid w:val="798FD334"/>
    <w:rsid w:val="7990B931"/>
    <w:rsid w:val="7994CC64"/>
    <w:rsid w:val="7998A3AD"/>
    <w:rsid w:val="799C8999"/>
    <w:rsid w:val="79A754D1"/>
    <w:rsid w:val="79A90DD0"/>
    <w:rsid w:val="79ACF5FE"/>
    <w:rsid w:val="79B0F3BB"/>
    <w:rsid w:val="79B2A60E"/>
    <w:rsid w:val="79BB31B1"/>
    <w:rsid w:val="79BCA124"/>
    <w:rsid w:val="79C2F0C5"/>
    <w:rsid w:val="79CEA662"/>
    <w:rsid w:val="79D57469"/>
    <w:rsid w:val="79DA11BD"/>
    <w:rsid w:val="79E2C04B"/>
    <w:rsid w:val="79E43D87"/>
    <w:rsid w:val="79E856B2"/>
    <w:rsid w:val="79EA3238"/>
    <w:rsid w:val="79EC0272"/>
    <w:rsid w:val="79ECDD7B"/>
    <w:rsid w:val="7A00D614"/>
    <w:rsid w:val="7A131698"/>
    <w:rsid w:val="7A18AD8A"/>
    <w:rsid w:val="7A2450F2"/>
    <w:rsid w:val="7A319170"/>
    <w:rsid w:val="7A34D7D9"/>
    <w:rsid w:val="7A351D74"/>
    <w:rsid w:val="7A39E586"/>
    <w:rsid w:val="7A4606D5"/>
    <w:rsid w:val="7A47FF49"/>
    <w:rsid w:val="7A4F8D9B"/>
    <w:rsid w:val="7A50DBE2"/>
    <w:rsid w:val="7A5157F7"/>
    <w:rsid w:val="7A551E24"/>
    <w:rsid w:val="7A564E12"/>
    <w:rsid w:val="7A5CCDA2"/>
    <w:rsid w:val="7A64C24C"/>
    <w:rsid w:val="7A6894C5"/>
    <w:rsid w:val="7A6A18F0"/>
    <w:rsid w:val="7A6A5FB8"/>
    <w:rsid w:val="7A6BBC64"/>
    <w:rsid w:val="7A6BFDF1"/>
    <w:rsid w:val="7A7A1BC6"/>
    <w:rsid w:val="7A8118F8"/>
    <w:rsid w:val="7A8711B9"/>
    <w:rsid w:val="7A875161"/>
    <w:rsid w:val="7A8AFF83"/>
    <w:rsid w:val="7A8F4B1A"/>
    <w:rsid w:val="7A976A76"/>
    <w:rsid w:val="7AA009E9"/>
    <w:rsid w:val="7AAD51A0"/>
    <w:rsid w:val="7AAFA109"/>
    <w:rsid w:val="7AAFAEDE"/>
    <w:rsid w:val="7AB45389"/>
    <w:rsid w:val="7AB81744"/>
    <w:rsid w:val="7AB85CF1"/>
    <w:rsid w:val="7ABCABDD"/>
    <w:rsid w:val="7AC242F4"/>
    <w:rsid w:val="7AC35B67"/>
    <w:rsid w:val="7AC5E5E2"/>
    <w:rsid w:val="7AC83D42"/>
    <w:rsid w:val="7ACE159C"/>
    <w:rsid w:val="7ACF321D"/>
    <w:rsid w:val="7AD24486"/>
    <w:rsid w:val="7AD3700C"/>
    <w:rsid w:val="7ADAD39D"/>
    <w:rsid w:val="7ADBE787"/>
    <w:rsid w:val="7AE45983"/>
    <w:rsid w:val="7AECEECB"/>
    <w:rsid w:val="7AF9B2DB"/>
    <w:rsid w:val="7B048D5D"/>
    <w:rsid w:val="7B0C5079"/>
    <w:rsid w:val="7B22C4AD"/>
    <w:rsid w:val="7B30C406"/>
    <w:rsid w:val="7B35A569"/>
    <w:rsid w:val="7B3A9F20"/>
    <w:rsid w:val="7B4194B8"/>
    <w:rsid w:val="7B42348F"/>
    <w:rsid w:val="7B44D966"/>
    <w:rsid w:val="7B46705B"/>
    <w:rsid w:val="7B5EE257"/>
    <w:rsid w:val="7B67A7A2"/>
    <w:rsid w:val="7B67B038"/>
    <w:rsid w:val="7B6E7253"/>
    <w:rsid w:val="7B6F3B0B"/>
    <w:rsid w:val="7B7B21BC"/>
    <w:rsid w:val="7B7F2A87"/>
    <w:rsid w:val="7B8A2E10"/>
    <w:rsid w:val="7B9358B5"/>
    <w:rsid w:val="7B952170"/>
    <w:rsid w:val="7BA25E7E"/>
    <w:rsid w:val="7BA5BFBF"/>
    <w:rsid w:val="7BA6604C"/>
    <w:rsid w:val="7BA76DE0"/>
    <w:rsid w:val="7BAF6D13"/>
    <w:rsid w:val="7BB1BEA9"/>
    <w:rsid w:val="7BB29338"/>
    <w:rsid w:val="7BB563D7"/>
    <w:rsid w:val="7BB68287"/>
    <w:rsid w:val="7BBE358A"/>
    <w:rsid w:val="7BC18B9C"/>
    <w:rsid w:val="7BDA68FD"/>
    <w:rsid w:val="7BDA8D0B"/>
    <w:rsid w:val="7BE43081"/>
    <w:rsid w:val="7BEF2096"/>
    <w:rsid w:val="7BFE9C02"/>
    <w:rsid w:val="7C0AF70A"/>
    <w:rsid w:val="7C0BAF33"/>
    <w:rsid w:val="7C0C76D8"/>
    <w:rsid w:val="7C12C799"/>
    <w:rsid w:val="7C13130F"/>
    <w:rsid w:val="7C1E8F55"/>
    <w:rsid w:val="7C249D18"/>
    <w:rsid w:val="7C27C478"/>
    <w:rsid w:val="7C333AD7"/>
    <w:rsid w:val="7C351825"/>
    <w:rsid w:val="7C363899"/>
    <w:rsid w:val="7C4A529A"/>
    <w:rsid w:val="7C4D8E7B"/>
    <w:rsid w:val="7C513E33"/>
    <w:rsid w:val="7C57F1F3"/>
    <w:rsid w:val="7C6235C5"/>
    <w:rsid w:val="7C6300EB"/>
    <w:rsid w:val="7C66B88D"/>
    <w:rsid w:val="7C6E14E7"/>
    <w:rsid w:val="7C764343"/>
    <w:rsid w:val="7C7AFC35"/>
    <w:rsid w:val="7C7BBA96"/>
    <w:rsid w:val="7C80CEAA"/>
    <w:rsid w:val="7C8A7075"/>
    <w:rsid w:val="7C903A5A"/>
    <w:rsid w:val="7C93BD13"/>
    <w:rsid w:val="7C96D8D4"/>
    <w:rsid w:val="7CAABA61"/>
    <w:rsid w:val="7CACC6DC"/>
    <w:rsid w:val="7CAD3D99"/>
    <w:rsid w:val="7CBB0A2C"/>
    <w:rsid w:val="7CBC7495"/>
    <w:rsid w:val="7CC09DA3"/>
    <w:rsid w:val="7CC3A2C8"/>
    <w:rsid w:val="7CC64CC6"/>
    <w:rsid w:val="7CCE4F23"/>
    <w:rsid w:val="7CD03AF8"/>
    <w:rsid w:val="7CD0AAD1"/>
    <w:rsid w:val="7CD1E620"/>
    <w:rsid w:val="7CF36654"/>
    <w:rsid w:val="7CF95BC1"/>
    <w:rsid w:val="7CFAB99E"/>
    <w:rsid w:val="7D0209A5"/>
    <w:rsid w:val="7D033334"/>
    <w:rsid w:val="7D0638AD"/>
    <w:rsid w:val="7D0DACD8"/>
    <w:rsid w:val="7D19A78C"/>
    <w:rsid w:val="7D1DBE39"/>
    <w:rsid w:val="7D1FEC5F"/>
    <w:rsid w:val="7D21E6A0"/>
    <w:rsid w:val="7D235799"/>
    <w:rsid w:val="7D29F068"/>
    <w:rsid w:val="7D29F283"/>
    <w:rsid w:val="7D2E8066"/>
    <w:rsid w:val="7D31FE9B"/>
    <w:rsid w:val="7D3F2A48"/>
    <w:rsid w:val="7D484046"/>
    <w:rsid w:val="7D61C5C9"/>
    <w:rsid w:val="7D6E0A2C"/>
    <w:rsid w:val="7D6F6A89"/>
    <w:rsid w:val="7D701DCC"/>
    <w:rsid w:val="7D742405"/>
    <w:rsid w:val="7D7786BF"/>
    <w:rsid w:val="7D7EDA16"/>
    <w:rsid w:val="7D8298C6"/>
    <w:rsid w:val="7D842B8F"/>
    <w:rsid w:val="7D877BBE"/>
    <w:rsid w:val="7D87B7D7"/>
    <w:rsid w:val="7D8D6B8F"/>
    <w:rsid w:val="7D8F4AA6"/>
    <w:rsid w:val="7D9330BF"/>
    <w:rsid w:val="7D9435E4"/>
    <w:rsid w:val="7D9E8CBC"/>
    <w:rsid w:val="7D9F3DCC"/>
    <w:rsid w:val="7DA37A7F"/>
    <w:rsid w:val="7DA898AF"/>
    <w:rsid w:val="7DAB74FA"/>
    <w:rsid w:val="7DB7C638"/>
    <w:rsid w:val="7DBD41F8"/>
    <w:rsid w:val="7DC0D051"/>
    <w:rsid w:val="7DC476B9"/>
    <w:rsid w:val="7DC54AE2"/>
    <w:rsid w:val="7DCC5F12"/>
    <w:rsid w:val="7DD888E6"/>
    <w:rsid w:val="7DD9E6EC"/>
    <w:rsid w:val="7DE562C1"/>
    <w:rsid w:val="7DEC4432"/>
    <w:rsid w:val="7DEC9F55"/>
    <w:rsid w:val="7DEE33A0"/>
    <w:rsid w:val="7DFC358D"/>
    <w:rsid w:val="7E028EE2"/>
    <w:rsid w:val="7E050801"/>
    <w:rsid w:val="7E050930"/>
    <w:rsid w:val="7E08F0C0"/>
    <w:rsid w:val="7E0DE114"/>
    <w:rsid w:val="7E155D2A"/>
    <w:rsid w:val="7E2CB99A"/>
    <w:rsid w:val="7E30A745"/>
    <w:rsid w:val="7E3526BF"/>
    <w:rsid w:val="7E460C85"/>
    <w:rsid w:val="7E4AD430"/>
    <w:rsid w:val="7E533799"/>
    <w:rsid w:val="7E557174"/>
    <w:rsid w:val="7E59CD12"/>
    <w:rsid w:val="7E5F49A3"/>
    <w:rsid w:val="7E64CBD8"/>
    <w:rsid w:val="7E659D71"/>
    <w:rsid w:val="7E660B74"/>
    <w:rsid w:val="7E6AF841"/>
    <w:rsid w:val="7E6C2F02"/>
    <w:rsid w:val="7E726E17"/>
    <w:rsid w:val="7E78FCA5"/>
    <w:rsid w:val="7E7CAFEF"/>
    <w:rsid w:val="7E7E9F7B"/>
    <w:rsid w:val="7E94FA92"/>
    <w:rsid w:val="7E9E032A"/>
    <w:rsid w:val="7EAA3877"/>
    <w:rsid w:val="7EACC2DF"/>
    <w:rsid w:val="7EB3C466"/>
    <w:rsid w:val="7EB67421"/>
    <w:rsid w:val="7EBF7EB9"/>
    <w:rsid w:val="7EC1363B"/>
    <w:rsid w:val="7EC30D82"/>
    <w:rsid w:val="7EC6CA3A"/>
    <w:rsid w:val="7ECA031C"/>
    <w:rsid w:val="7ECEA195"/>
    <w:rsid w:val="7ED7F848"/>
    <w:rsid w:val="7EDD1AC7"/>
    <w:rsid w:val="7EE1BD68"/>
    <w:rsid w:val="7EE5D735"/>
    <w:rsid w:val="7EF21C7E"/>
    <w:rsid w:val="7EF3E916"/>
    <w:rsid w:val="7EF81F0F"/>
    <w:rsid w:val="7EF8A35A"/>
    <w:rsid w:val="7EF97CF7"/>
    <w:rsid w:val="7EFDABA8"/>
    <w:rsid w:val="7F0C69CA"/>
    <w:rsid w:val="7F0DA813"/>
    <w:rsid w:val="7F108E53"/>
    <w:rsid w:val="7F12DEDE"/>
    <w:rsid w:val="7F160B94"/>
    <w:rsid w:val="7F2AD395"/>
    <w:rsid w:val="7F3311D6"/>
    <w:rsid w:val="7F38C854"/>
    <w:rsid w:val="7F3C25B6"/>
    <w:rsid w:val="7F425D64"/>
    <w:rsid w:val="7F46FC06"/>
    <w:rsid w:val="7F575EAB"/>
    <w:rsid w:val="7F60E4EA"/>
    <w:rsid w:val="7F657329"/>
    <w:rsid w:val="7F661047"/>
    <w:rsid w:val="7F689FEE"/>
    <w:rsid w:val="7F7228BF"/>
    <w:rsid w:val="7F7B72E4"/>
    <w:rsid w:val="7F7C4DB7"/>
    <w:rsid w:val="7F7FF222"/>
    <w:rsid w:val="7F84B2DC"/>
    <w:rsid w:val="7F872A58"/>
    <w:rsid w:val="7F8EE70F"/>
    <w:rsid w:val="7F990382"/>
    <w:rsid w:val="7FA51032"/>
    <w:rsid w:val="7FB4D5D0"/>
    <w:rsid w:val="7FB70B67"/>
    <w:rsid w:val="7FBC5DA4"/>
    <w:rsid w:val="7FBD52EC"/>
    <w:rsid w:val="7FC6820F"/>
    <w:rsid w:val="7FC899F6"/>
    <w:rsid w:val="7FD1B46D"/>
    <w:rsid w:val="7FDDA0B1"/>
    <w:rsid w:val="7FE3292D"/>
    <w:rsid w:val="7FE4CB7B"/>
    <w:rsid w:val="7FF2F6BE"/>
    <w:rsid w:val="7FF2FE03"/>
    <w:rsid w:val="7FF57125"/>
    <w:rsid w:val="7FF69697"/>
    <w:rsid w:val="7FF9954F"/>
    <w:rsid w:val="7FFEB9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81A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C6"/>
    <w:pPr>
      <w:spacing w:after="240" w:line="240" w:lineRule="auto"/>
    </w:pPr>
  </w:style>
  <w:style w:type="paragraph" w:styleId="Heading1">
    <w:name w:val="heading 1"/>
    <w:basedOn w:val="Normal"/>
    <w:next w:val="Normal"/>
    <w:link w:val="Heading1Char"/>
    <w:uiPriority w:val="9"/>
    <w:qFormat/>
    <w:rsid w:val="00BE6AEA"/>
    <w:pPr>
      <w:keepNext/>
      <w:keepLines/>
      <w:numPr>
        <w:numId w:val="5"/>
      </w:numPr>
      <w:spacing w:before="480"/>
      <w:outlineLvl w:val="0"/>
    </w:pPr>
    <w:rPr>
      <w:rFonts w:eastAsia="Arial" w:cs="Arial"/>
      <w:b/>
      <w:bCs/>
      <w:color w:val="365F91"/>
      <w:sz w:val="32"/>
      <w:szCs w:val="32"/>
      <w:u w:color="000000"/>
    </w:rPr>
  </w:style>
  <w:style w:type="paragraph" w:styleId="Heading2">
    <w:name w:val="heading 2"/>
    <w:basedOn w:val="Normal"/>
    <w:next w:val="Normal"/>
    <w:link w:val="Heading2Char"/>
    <w:uiPriority w:val="9"/>
    <w:unhideWhenUsed/>
    <w:qFormat/>
    <w:rsid w:val="00734214"/>
    <w:pPr>
      <w:keepNext/>
      <w:keepLines/>
      <w:numPr>
        <w:ilvl w:val="1"/>
        <w:numId w:val="5"/>
      </w:numPr>
      <w:spacing w:before="360" w:after="120"/>
      <w:outlineLvl w:val="1"/>
    </w:pPr>
    <w:rPr>
      <w:rFonts w:cs="Arial"/>
      <w:b/>
      <w:bCs/>
      <w:color w:val="1F4E79" w:themeColor="accent5" w:themeShade="80"/>
      <w:szCs w:val="24"/>
      <w:u w:color="000000"/>
    </w:rPr>
  </w:style>
  <w:style w:type="paragraph" w:styleId="Heading3">
    <w:name w:val="heading 3"/>
    <w:basedOn w:val="Heading2"/>
    <w:next w:val="Normal"/>
    <w:link w:val="Heading3Char"/>
    <w:autoRedefine/>
    <w:uiPriority w:val="9"/>
    <w:unhideWhenUsed/>
    <w:qFormat/>
    <w:rsid w:val="00061681"/>
    <w:pPr>
      <w:numPr>
        <w:ilvl w:val="2"/>
      </w:numPr>
      <w:outlineLvl w:val="2"/>
    </w:pPr>
  </w:style>
  <w:style w:type="paragraph" w:styleId="Heading4">
    <w:name w:val="heading 4"/>
    <w:basedOn w:val="Heading3"/>
    <w:next w:val="Normal"/>
    <w:link w:val="Heading4Char"/>
    <w:uiPriority w:val="9"/>
    <w:unhideWhenUsed/>
    <w:qFormat/>
    <w:rsid w:val="00352276"/>
    <w:pPr>
      <w:outlineLvl w:val="3"/>
    </w:pPr>
  </w:style>
  <w:style w:type="paragraph" w:styleId="Heading5">
    <w:name w:val="heading 5"/>
    <w:basedOn w:val="Normal"/>
    <w:next w:val="Normal"/>
    <w:link w:val="Heading5Char"/>
    <w:uiPriority w:val="9"/>
    <w:unhideWhenUsed/>
    <w:qFormat/>
    <w:rsid w:val="00253DDF"/>
    <w:pPr>
      <w:keepNext/>
      <w:keepLines/>
      <w:numPr>
        <w:numId w:val="22"/>
      </w:numPr>
      <w:spacing w:before="40" w:after="0"/>
      <w:outlineLvl w:val="4"/>
    </w:pPr>
    <w:rPr>
      <w:rFonts w:asciiTheme="majorHAnsi" w:eastAsiaTheme="majorEastAsia" w:hAnsiTheme="majorHAnsi" w:cstheme="majorBidi"/>
      <w:color w:val="2F5496" w:themeColor="accent1" w:themeShade="BF"/>
      <w:sz w:val="28"/>
    </w:rPr>
  </w:style>
  <w:style w:type="paragraph" w:styleId="Heading6">
    <w:name w:val="heading 6"/>
    <w:basedOn w:val="Normal"/>
    <w:next w:val="Normal"/>
    <w:link w:val="Heading6Char"/>
    <w:uiPriority w:val="9"/>
    <w:unhideWhenUsed/>
    <w:qFormat/>
    <w:rsid w:val="00245790"/>
    <w:pPr>
      <w:keepNext/>
      <w:keepLines/>
      <w:numPr>
        <w:numId w:val="25"/>
      </w:numPr>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93"/>
    <w:rPr>
      <w:rFonts w:eastAsia="Arial" w:cs="Arial"/>
      <w:b/>
      <w:bCs/>
      <w:color w:val="365F91"/>
      <w:sz w:val="32"/>
      <w:szCs w:val="32"/>
      <w:u w:color="000000"/>
    </w:rPr>
  </w:style>
  <w:style w:type="character" w:customStyle="1" w:styleId="Heading2Char">
    <w:name w:val="Heading 2 Char"/>
    <w:basedOn w:val="DefaultParagraphFont"/>
    <w:link w:val="Heading2"/>
    <w:uiPriority w:val="9"/>
    <w:rsid w:val="00734214"/>
    <w:rPr>
      <w:rFonts w:cs="Arial"/>
      <w:b/>
      <w:bCs/>
      <w:color w:val="1F4E79" w:themeColor="accent5" w:themeShade="80"/>
      <w:szCs w:val="24"/>
      <w:u w:color="000000"/>
    </w:rPr>
  </w:style>
  <w:style w:type="character" w:customStyle="1" w:styleId="Heading3Char">
    <w:name w:val="Heading 3 Char"/>
    <w:basedOn w:val="DefaultParagraphFont"/>
    <w:link w:val="Heading3"/>
    <w:uiPriority w:val="9"/>
    <w:rsid w:val="00061681"/>
    <w:rPr>
      <w:rFonts w:cs="Arial"/>
      <w:b/>
      <w:bCs/>
      <w:color w:val="1F4E79" w:themeColor="accent5" w:themeShade="80"/>
      <w:szCs w:val="24"/>
      <w:u w:color="000000"/>
    </w:rPr>
  </w:style>
  <w:style w:type="character" w:styleId="Hyperlink">
    <w:name w:val="Hyperlink"/>
    <w:uiPriority w:val="99"/>
    <w:unhideWhenUsed/>
    <w:rsid w:val="00797391"/>
    <w:rPr>
      <w:color w:val="0000FF"/>
      <w:u w:val="single"/>
    </w:rPr>
  </w:style>
  <w:style w:type="paragraph" w:styleId="Footer">
    <w:name w:val="footer"/>
    <w:basedOn w:val="Normal"/>
    <w:link w:val="FooterChar"/>
    <w:uiPriority w:val="99"/>
    <w:unhideWhenUsed/>
    <w:rsid w:val="00797391"/>
    <w:pPr>
      <w:tabs>
        <w:tab w:val="center" w:pos="4680"/>
        <w:tab w:val="right" w:pos="9360"/>
      </w:tabs>
    </w:pPr>
  </w:style>
  <w:style w:type="character" w:customStyle="1" w:styleId="FooterChar">
    <w:name w:val="Footer Char"/>
    <w:basedOn w:val="DefaultParagraphFont"/>
    <w:link w:val="Footer"/>
    <w:uiPriority w:val="99"/>
    <w:rsid w:val="00797391"/>
    <w:rPr>
      <w:rFonts w:ascii="Times New Roman" w:eastAsia="Times New Roman" w:hAnsi="Times New Roman" w:cs="Times New Roman"/>
      <w:sz w:val="20"/>
      <w:szCs w:val="20"/>
    </w:rPr>
  </w:style>
  <w:style w:type="paragraph" w:styleId="NoSpacing">
    <w:name w:val="No Spacing"/>
    <w:uiPriority w:val="1"/>
    <w:qFormat/>
    <w:rsid w:val="00797391"/>
    <w:pPr>
      <w:spacing w:after="0" w:line="240" w:lineRule="auto"/>
    </w:pPr>
    <w:rPr>
      <w:rFonts w:ascii="Times New Roman" w:eastAsia="Times New Roman" w:hAnsi="Times New Roman"/>
      <w:sz w:val="20"/>
    </w:rPr>
  </w:style>
  <w:style w:type="character" w:styleId="FollowedHyperlink">
    <w:name w:val="FollowedHyperlink"/>
    <w:uiPriority w:val="99"/>
    <w:semiHidden/>
    <w:unhideWhenUsed/>
    <w:rsid w:val="00797391"/>
    <w:rPr>
      <w:color w:val="800080"/>
      <w:u w:val="single"/>
    </w:rPr>
  </w:style>
  <w:style w:type="paragraph" w:styleId="ListParagraph">
    <w:name w:val="List Paragraph"/>
    <w:basedOn w:val="Normal"/>
    <w:link w:val="ListParagraphChar"/>
    <w:uiPriority w:val="34"/>
    <w:qFormat/>
    <w:rsid w:val="00797391"/>
    <w:pPr>
      <w:ind w:left="720"/>
      <w:contextualSpacing/>
    </w:pPr>
  </w:style>
  <w:style w:type="character" w:styleId="CommentReference">
    <w:name w:val="annotation reference"/>
    <w:uiPriority w:val="99"/>
    <w:semiHidden/>
    <w:unhideWhenUsed/>
    <w:rsid w:val="00797391"/>
    <w:rPr>
      <w:sz w:val="16"/>
      <w:szCs w:val="16"/>
    </w:rPr>
  </w:style>
  <w:style w:type="paragraph" w:styleId="CommentText">
    <w:name w:val="annotation text"/>
    <w:basedOn w:val="Normal"/>
    <w:link w:val="CommentTextChar"/>
    <w:uiPriority w:val="99"/>
    <w:unhideWhenUsed/>
    <w:rsid w:val="00797391"/>
  </w:style>
  <w:style w:type="character" w:customStyle="1" w:styleId="CommentTextChar">
    <w:name w:val="Comment Text Char"/>
    <w:basedOn w:val="DefaultParagraphFont"/>
    <w:link w:val="CommentText"/>
    <w:uiPriority w:val="99"/>
    <w:rsid w:val="007973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391"/>
    <w:rPr>
      <w:b/>
      <w:bCs/>
    </w:rPr>
  </w:style>
  <w:style w:type="character" w:customStyle="1" w:styleId="CommentSubjectChar">
    <w:name w:val="Comment Subject Char"/>
    <w:basedOn w:val="CommentTextChar"/>
    <w:link w:val="CommentSubject"/>
    <w:uiPriority w:val="99"/>
    <w:semiHidden/>
    <w:rsid w:val="007973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7391"/>
    <w:rPr>
      <w:rFonts w:ascii="Tahoma" w:hAnsi="Tahoma" w:cs="Tahoma"/>
      <w:sz w:val="16"/>
      <w:szCs w:val="16"/>
    </w:rPr>
  </w:style>
  <w:style w:type="character" w:customStyle="1" w:styleId="BalloonTextChar">
    <w:name w:val="Balloon Text Char"/>
    <w:basedOn w:val="DefaultParagraphFont"/>
    <w:link w:val="BalloonText"/>
    <w:uiPriority w:val="99"/>
    <w:semiHidden/>
    <w:rsid w:val="00797391"/>
    <w:rPr>
      <w:rFonts w:ascii="Tahoma" w:eastAsia="Times New Roman" w:hAnsi="Tahoma" w:cs="Tahoma"/>
      <w:sz w:val="16"/>
      <w:szCs w:val="16"/>
    </w:rPr>
  </w:style>
  <w:style w:type="paragraph" w:styleId="Caption">
    <w:name w:val="caption"/>
    <w:basedOn w:val="Normal"/>
    <w:next w:val="Normal"/>
    <w:uiPriority w:val="35"/>
    <w:qFormat/>
    <w:rsid w:val="00797391"/>
    <w:pPr>
      <w:spacing w:before="120" w:after="120"/>
    </w:pPr>
    <w:rPr>
      <w:b/>
      <w:bCs/>
    </w:rPr>
  </w:style>
  <w:style w:type="paragraph" w:styleId="BodyText">
    <w:name w:val="Body Text"/>
    <w:basedOn w:val="Normal"/>
    <w:link w:val="BodyTextChar"/>
    <w:unhideWhenUsed/>
    <w:rsid w:val="00797391"/>
    <w:pPr>
      <w:autoSpaceDE w:val="0"/>
      <w:autoSpaceDN w:val="0"/>
      <w:adjustRightInd w:val="0"/>
    </w:pPr>
    <w:rPr>
      <w:rFonts w:cs="Arial"/>
      <w:sz w:val="22"/>
      <w:szCs w:val="24"/>
    </w:rPr>
  </w:style>
  <w:style w:type="character" w:customStyle="1" w:styleId="BodyTextChar">
    <w:name w:val="Body Text Char"/>
    <w:basedOn w:val="DefaultParagraphFont"/>
    <w:link w:val="BodyText"/>
    <w:rsid w:val="00797391"/>
    <w:rPr>
      <w:rFonts w:cs="Arial"/>
      <w:sz w:val="22"/>
      <w:szCs w:val="24"/>
    </w:rPr>
  </w:style>
  <w:style w:type="paragraph" w:styleId="Revision">
    <w:name w:val="Revision"/>
    <w:hidden/>
    <w:uiPriority w:val="99"/>
    <w:semiHidden/>
    <w:rsid w:val="00797391"/>
    <w:pPr>
      <w:spacing w:after="0" w:line="240" w:lineRule="auto"/>
    </w:pPr>
    <w:rPr>
      <w:rFonts w:ascii="Times New Roman" w:eastAsia="Times New Roman" w:hAnsi="Times New Roman"/>
      <w:sz w:val="20"/>
    </w:rPr>
  </w:style>
  <w:style w:type="paragraph" w:styleId="TOCHeading">
    <w:name w:val="TOC Heading"/>
    <w:basedOn w:val="Heading1"/>
    <w:next w:val="Normal"/>
    <w:uiPriority w:val="39"/>
    <w:unhideWhenUsed/>
    <w:qFormat/>
    <w:rsid w:val="00797391"/>
    <w:pPr>
      <w:spacing w:line="276" w:lineRule="auto"/>
      <w:outlineLvl w:val="9"/>
    </w:pPr>
    <w:rPr>
      <w:sz w:val="28"/>
      <w:lang w:eastAsia="ja-JP"/>
    </w:rPr>
  </w:style>
  <w:style w:type="paragraph" w:styleId="TOC1">
    <w:name w:val="toc 1"/>
    <w:basedOn w:val="Normal"/>
    <w:next w:val="Normal"/>
    <w:autoRedefine/>
    <w:uiPriority w:val="39"/>
    <w:unhideWhenUsed/>
    <w:rsid w:val="006C2567"/>
    <w:pPr>
      <w:tabs>
        <w:tab w:val="left" w:pos="660"/>
        <w:tab w:val="right" w:leader="dot" w:pos="9350"/>
      </w:tabs>
      <w:spacing w:after="100"/>
    </w:pPr>
  </w:style>
  <w:style w:type="paragraph" w:styleId="TOC2">
    <w:name w:val="toc 2"/>
    <w:basedOn w:val="Normal"/>
    <w:next w:val="Normal"/>
    <w:autoRedefine/>
    <w:uiPriority w:val="39"/>
    <w:unhideWhenUsed/>
    <w:rsid w:val="00797391"/>
    <w:pPr>
      <w:spacing w:after="100"/>
      <w:ind w:left="200"/>
    </w:pPr>
  </w:style>
  <w:style w:type="paragraph" w:styleId="TableofFigures">
    <w:name w:val="table of figures"/>
    <w:basedOn w:val="Normal"/>
    <w:next w:val="Normal"/>
    <w:uiPriority w:val="99"/>
    <w:unhideWhenUsed/>
    <w:rsid w:val="00797391"/>
  </w:style>
  <w:style w:type="paragraph" w:styleId="Header">
    <w:name w:val="header"/>
    <w:basedOn w:val="Normal"/>
    <w:link w:val="HeaderChar"/>
    <w:uiPriority w:val="99"/>
    <w:unhideWhenUsed/>
    <w:rsid w:val="00797391"/>
    <w:pPr>
      <w:tabs>
        <w:tab w:val="center" w:pos="4680"/>
        <w:tab w:val="right" w:pos="9360"/>
      </w:tabs>
    </w:pPr>
  </w:style>
  <w:style w:type="character" w:customStyle="1" w:styleId="HeaderChar">
    <w:name w:val="Header Char"/>
    <w:basedOn w:val="DefaultParagraphFont"/>
    <w:link w:val="Header"/>
    <w:uiPriority w:val="99"/>
    <w:rsid w:val="00797391"/>
    <w:rPr>
      <w:rFonts w:ascii="Times New Roman" w:eastAsia="Times New Roman" w:hAnsi="Times New Roman" w:cs="Times New Roman"/>
      <w:sz w:val="20"/>
      <w:szCs w:val="20"/>
    </w:rPr>
  </w:style>
  <w:style w:type="paragraph" w:styleId="NormalWeb">
    <w:name w:val="Normal (Web)"/>
    <w:basedOn w:val="Normal"/>
    <w:uiPriority w:val="99"/>
    <w:unhideWhenUsed/>
    <w:rsid w:val="00797391"/>
    <w:rPr>
      <w:szCs w:val="24"/>
    </w:rPr>
  </w:style>
  <w:style w:type="paragraph" w:styleId="FootnoteText">
    <w:name w:val="footnote text"/>
    <w:basedOn w:val="Normal"/>
    <w:link w:val="FootnoteTextChar"/>
    <w:semiHidden/>
    <w:unhideWhenUsed/>
    <w:rsid w:val="00797391"/>
  </w:style>
  <w:style w:type="character" w:customStyle="1" w:styleId="FootnoteTextChar">
    <w:name w:val="Footnote Text Char"/>
    <w:basedOn w:val="DefaultParagraphFont"/>
    <w:link w:val="FootnoteText"/>
    <w:semiHidden/>
    <w:rsid w:val="00797391"/>
    <w:rPr>
      <w:rFonts w:ascii="Times New Roman" w:eastAsia="Times New Roman" w:hAnsi="Times New Roman" w:cs="Times New Roman"/>
      <w:sz w:val="20"/>
      <w:szCs w:val="20"/>
    </w:rPr>
  </w:style>
  <w:style w:type="character" w:styleId="FootnoteReference">
    <w:name w:val="footnote reference"/>
    <w:semiHidden/>
    <w:unhideWhenUsed/>
    <w:rsid w:val="00797391"/>
    <w:rPr>
      <w:vertAlign w:val="superscript"/>
    </w:rPr>
  </w:style>
  <w:style w:type="table" w:styleId="TableGrid">
    <w:name w:val="Table Grid"/>
    <w:basedOn w:val="TableNormal"/>
    <w:uiPriority w:val="59"/>
    <w:rsid w:val="00797391"/>
    <w:pPr>
      <w:spacing w:after="0" w:line="240" w:lineRule="auto"/>
    </w:pPr>
    <w:rPr>
      <w:rFonts w:ascii="Calibri" w:eastAsia="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797391"/>
    <w:rPr>
      <w:color w:val="605E5C"/>
      <w:shd w:val="clear" w:color="auto" w:fill="E1DFDD"/>
    </w:rPr>
  </w:style>
  <w:style w:type="character" w:customStyle="1" w:styleId="normaltextrun">
    <w:name w:val="normaltextrun"/>
    <w:rsid w:val="00797391"/>
  </w:style>
  <w:style w:type="character" w:customStyle="1" w:styleId="spellingerror">
    <w:name w:val="spellingerror"/>
    <w:rsid w:val="00797391"/>
  </w:style>
  <w:style w:type="table" w:customStyle="1" w:styleId="TableGrid1">
    <w:name w:val="Table Grid1"/>
    <w:basedOn w:val="TableNormal"/>
    <w:next w:val="TableGrid"/>
    <w:uiPriority w:val="39"/>
    <w:rsid w:val="0050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273F1"/>
  </w:style>
  <w:style w:type="paragraph" w:styleId="TOC3">
    <w:name w:val="toc 3"/>
    <w:basedOn w:val="Normal"/>
    <w:next w:val="Normal"/>
    <w:autoRedefine/>
    <w:uiPriority w:val="39"/>
    <w:unhideWhenUsed/>
    <w:rsid w:val="00BF1B5D"/>
    <w:pPr>
      <w:tabs>
        <w:tab w:val="left" w:pos="1320"/>
        <w:tab w:val="right" w:leader="dot" w:pos="9350"/>
      </w:tabs>
      <w:spacing w:after="100"/>
      <w:ind w:left="400"/>
    </w:pPr>
  </w:style>
  <w:style w:type="paragraph" w:styleId="BodyTextIndent">
    <w:name w:val="Body Text Indent"/>
    <w:basedOn w:val="Normal"/>
    <w:link w:val="BodyTextIndentChar"/>
    <w:uiPriority w:val="99"/>
    <w:semiHidden/>
    <w:unhideWhenUsed/>
    <w:rsid w:val="004E169B"/>
    <w:pPr>
      <w:spacing w:after="120"/>
      <w:ind w:left="360"/>
    </w:pPr>
  </w:style>
  <w:style w:type="character" w:customStyle="1" w:styleId="BodyTextIndentChar">
    <w:name w:val="Body Text Indent Char"/>
    <w:basedOn w:val="DefaultParagraphFont"/>
    <w:link w:val="BodyTextIndent"/>
    <w:uiPriority w:val="99"/>
    <w:semiHidden/>
    <w:rsid w:val="004E169B"/>
    <w:rPr>
      <w:rFonts w:ascii="Times New Roman" w:eastAsia="Times New Roman" w:hAnsi="Times New Roman" w:cs="Times New Roman"/>
      <w:sz w:val="20"/>
      <w:szCs w:val="20"/>
    </w:rPr>
  </w:style>
  <w:style w:type="paragraph" w:customStyle="1" w:styleId="paragraph">
    <w:name w:val="paragraph"/>
    <w:basedOn w:val="Normal"/>
    <w:rsid w:val="00916971"/>
    <w:pPr>
      <w:spacing w:before="100" w:beforeAutospacing="1" w:after="100" w:afterAutospacing="1"/>
    </w:pPr>
    <w:rPr>
      <w:szCs w:val="24"/>
    </w:rPr>
  </w:style>
  <w:style w:type="character" w:customStyle="1" w:styleId="eop">
    <w:name w:val="eop"/>
    <w:basedOn w:val="DefaultParagraphFont"/>
    <w:rsid w:val="00916971"/>
  </w:style>
  <w:style w:type="paragraph" w:customStyle="1" w:styleId="Default">
    <w:name w:val="Default"/>
    <w:rsid w:val="00DA128B"/>
    <w:pPr>
      <w:autoSpaceDE w:val="0"/>
      <w:autoSpaceDN w:val="0"/>
      <w:adjustRightInd w:val="0"/>
      <w:spacing w:after="0" w:line="240" w:lineRule="auto"/>
    </w:pPr>
    <w:rPr>
      <w:rFonts w:cs="Arial"/>
      <w:color w:val="000000"/>
      <w:szCs w:val="24"/>
    </w:rPr>
  </w:style>
  <w:style w:type="character" w:customStyle="1" w:styleId="ListParagraphChar">
    <w:name w:val="List Paragraph Char"/>
    <w:link w:val="ListParagraph"/>
    <w:uiPriority w:val="34"/>
    <w:rsid w:val="007F43A0"/>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2D5E90"/>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B6E40"/>
    <w:rPr>
      <w:color w:val="2B579A"/>
      <w:shd w:val="clear" w:color="auto" w:fill="E1DFDD"/>
    </w:rPr>
  </w:style>
  <w:style w:type="character" w:customStyle="1" w:styleId="Heading4Char">
    <w:name w:val="Heading 4 Char"/>
    <w:basedOn w:val="DefaultParagraphFont"/>
    <w:link w:val="Heading4"/>
    <w:uiPriority w:val="9"/>
    <w:rsid w:val="00352276"/>
    <w:rPr>
      <w:rFonts w:cs="Arial"/>
      <w:b/>
      <w:bCs/>
      <w:color w:val="1F4E79" w:themeColor="accent5" w:themeShade="80"/>
      <w:szCs w:val="24"/>
      <w:u w:color="000000"/>
    </w:rPr>
  </w:style>
  <w:style w:type="table" w:customStyle="1" w:styleId="TableGrid3">
    <w:name w:val="Table Grid3"/>
    <w:basedOn w:val="TableNormal"/>
    <w:next w:val="TableGrid"/>
    <w:uiPriority w:val="39"/>
    <w:rsid w:val="00957796"/>
    <w:pPr>
      <w:spacing w:after="0" w:line="240" w:lineRule="auto"/>
    </w:pPr>
    <w:rPr>
      <w:rFonts w:cs="Arial"/>
      <w:color w:val="5A5A5A"/>
      <w:spacing w:val="15"/>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1D30"/>
    <w:pPr>
      <w:spacing w:after="0" w:line="240" w:lineRule="auto"/>
    </w:pPr>
    <w:rPr>
      <w:rFonts w:cs="Arial"/>
      <w:color w:val="5A5A5A"/>
      <w:spacing w:val="15"/>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81D30"/>
    <w:pPr>
      <w:spacing w:after="0" w:line="240" w:lineRule="auto"/>
    </w:pPr>
    <w:rPr>
      <w:rFonts w:cs="Arial"/>
      <w:color w:val="5A5A5A"/>
      <w:spacing w:val="15"/>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37B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ccblTable">
    <w:name w:val="Accbl Table"/>
    <w:basedOn w:val="TableNormal"/>
    <w:uiPriority w:val="99"/>
    <w:rsid w:val="00CC4AAA"/>
    <w:pPr>
      <w:spacing w:after="0" w:line="240" w:lineRule="auto"/>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Arial" w:hAnsi="Arial"/>
        <w:b/>
        <w:sz w:val="24"/>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EEAF6" w:themeFill="accent5" w:themeFillTint="33"/>
        <w:vAlign w:val="center"/>
      </w:tcPr>
    </w:tblStylePr>
  </w:style>
  <w:style w:type="paragraph" w:styleId="EndnoteText">
    <w:name w:val="endnote text"/>
    <w:basedOn w:val="Normal"/>
    <w:link w:val="EndnoteTextChar"/>
    <w:uiPriority w:val="99"/>
    <w:semiHidden/>
    <w:unhideWhenUsed/>
    <w:rsid w:val="009911B3"/>
    <w:pPr>
      <w:spacing w:after="0"/>
    </w:pPr>
    <w:rPr>
      <w:sz w:val="20"/>
    </w:rPr>
  </w:style>
  <w:style w:type="character" w:customStyle="1" w:styleId="EndnoteTextChar">
    <w:name w:val="Endnote Text Char"/>
    <w:basedOn w:val="DefaultParagraphFont"/>
    <w:link w:val="EndnoteText"/>
    <w:uiPriority w:val="99"/>
    <w:semiHidden/>
    <w:rsid w:val="009911B3"/>
    <w:rPr>
      <w:sz w:val="20"/>
    </w:rPr>
  </w:style>
  <w:style w:type="character" w:styleId="EndnoteReference">
    <w:name w:val="endnote reference"/>
    <w:basedOn w:val="DefaultParagraphFont"/>
    <w:uiPriority w:val="99"/>
    <w:semiHidden/>
    <w:unhideWhenUsed/>
    <w:rsid w:val="009911B3"/>
    <w:rPr>
      <w:vertAlign w:val="superscript"/>
    </w:rPr>
  </w:style>
  <w:style w:type="character" w:customStyle="1" w:styleId="Heading5Char">
    <w:name w:val="Heading 5 Char"/>
    <w:basedOn w:val="DefaultParagraphFont"/>
    <w:link w:val="Heading5"/>
    <w:uiPriority w:val="9"/>
    <w:rsid w:val="00253DDF"/>
    <w:rPr>
      <w:rFonts w:asciiTheme="majorHAnsi" w:eastAsiaTheme="majorEastAsia" w:hAnsiTheme="majorHAnsi" w:cstheme="majorBidi"/>
      <w:color w:val="2F5496" w:themeColor="accent1" w:themeShade="BF"/>
      <w:sz w:val="28"/>
    </w:rPr>
  </w:style>
  <w:style w:type="character" w:customStyle="1" w:styleId="a">
    <w:name w:val="_"/>
    <w:basedOn w:val="DefaultParagraphFont"/>
    <w:rsid w:val="00761547"/>
  </w:style>
  <w:style w:type="character" w:customStyle="1" w:styleId="ff2">
    <w:name w:val="ff2"/>
    <w:basedOn w:val="DefaultParagraphFont"/>
    <w:rsid w:val="00761547"/>
  </w:style>
  <w:style w:type="character" w:customStyle="1" w:styleId="Heading6Char">
    <w:name w:val="Heading 6 Char"/>
    <w:basedOn w:val="DefaultParagraphFont"/>
    <w:link w:val="Heading6"/>
    <w:uiPriority w:val="9"/>
    <w:rsid w:val="0024579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6C256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256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256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256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256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256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12">
      <w:bodyDiv w:val="1"/>
      <w:marLeft w:val="0"/>
      <w:marRight w:val="0"/>
      <w:marTop w:val="0"/>
      <w:marBottom w:val="0"/>
      <w:divBdr>
        <w:top w:val="none" w:sz="0" w:space="0" w:color="auto"/>
        <w:left w:val="none" w:sz="0" w:space="0" w:color="auto"/>
        <w:bottom w:val="none" w:sz="0" w:space="0" w:color="auto"/>
        <w:right w:val="none" w:sz="0" w:space="0" w:color="auto"/>
      </w:divBdr>
    </w:div>
    <w:div w:id="61609703">
      <w:bodyDiv w:val="1"/>
      <w:marLeft w:val="0"/>
      <w:marRight w:val="0"/>
      <w:marTop w:val="0"/>
      <w:marBottom w:val="0"/>
      <w:divBdr>
        <w:top w:val="none" w:sz="0" w:space="0" w:color="auto"/>
        <w:left w:val="none" w:sz="0" w:space="0" w:color="auto"/>
        <w:bottom w:val="none" w:sz="0" w:space="0" w:color="auto"/>
        <w:right w:val="none" w:sz="0" w:space="0" w:color="auto"/>
      </w:divBdr>
    </w:div>
    <w:div w:id="94636887">
      <w:bodyDiv w:val="1"/>
      <w:marLeft w:val="0"/>
      <w:marRight w:val="0"/>
      <w:marTop w:val="0"/>
      <w:marBottom w:val="0"/>
      <w:divBdr>
        <w:top w:val="none" w:sz="0" w:space="0" w:color="auto"/>
        <w:left w:val="none" w:sz="0" w:space="0" w:color="auto"/>
        <w:bottom w:val="none" w:sz="0" w:space="0" w:color="auto"/>
        <w:right w:val="none" w:sz="0" w:space="0" w:color="auto"/>
      </w:divBdr>
    </w:div>
    <w:div w:id="181476447">
      <w:bodyDiv w:val="1"/>
      <w:marLeft w:val="0"/>
      <w:marRight w:val="0"/>
      <w:marTop w:val="0"/>
      <w:marBottom w:val="0"/>
      <w:divBdr>
        <w:top w:val="none" w:sz="0" w:space="0" w:color="auto"/>
        <w:left w:val="none" w:sz="0" w:space="0" w:color="auto"/>
        <w:bottom w:val="none" w:sz="0" w:space="0" w:color="auto"/>
        <w:right w:val="none" w:sz="0" w:space="0" w:color="auto"/>
      </w:divBdr>
    </w:div>
    <w:div w:id="218443200">
      <w:bodyDiv w:val="1"/>
      <w:marLeft w:val="0"/>
      <w:marRight w:val="0"/>
      <w:marTop w:val="0"/>
      <w:marBottom w:val="0"/>
      <w:divBdr>
        <w:top w:val="none" w:sz="0" w:space="0" w:color="auto"/>
        <w:left w:val="none" w:sz="0" w:space="0" w:color="auto"/>
        <w:bottom w:val="none" w:sz="0" w:space="0" w:color="auto"/>
        <w:right w:val="none" w:sz="0" w:space="0" w:color="auto"/>
      </w:divBdr>
      <w:divsChild>
        <w:div w:id="479885598">
          <w:marLeft w:val="360"/>
          <w:marRight w:val="0"/>
          <w:marTop w:val="0"/>
          <w:marBottom w:val="120"/>
          <w:divBdr>
            <w:top w:val="none" w:sz="0" w:space="0" w:color="auto"/>
            <w:left w:val="none" w:sz="0" w:space="0" w:color="auto"/>
            <w:bottom w:val="none" w:sz="0" w:space="0" w:color="auto"/>
            <w:right w:val="none" w:sz="0" w:space="0" w:color="auto"/>
          </w:divBdr>
        </w:div>
      </w:divsChild>
    </w:div>
    <w:div w:id="233861212">
      <w:bodyDiv w:val="1"/>
      <w:marLeft w:val="0"/>
      <w:marRight w:val="0"/>
      <w:marTop w:val="0"/>
      <w:marBottom w:val="0"/>
      <w:divBdr>
        <w:top w:val="none" w:sz="0" w:space="0" w:color="auto"/>
        <w:left w:val="none" w:sz="0" w:space="0" w:color="auto"/>
        <w:bottom w:val="none" w:sz="0" w:space="0" w:color="auto"/>
        <w:right w:val="none" w:sz="0" w:space="0" w:color="auto"/>
      </w:divBdr>
      <w:divsChild>
        <w:div w:id="98524704">
          <w:marLeft w:val="0"/>
          <w:marRight w:val="0"/>
          <w:marTop w:val="0"/>
          <w:marBottom w:val="0"/>
          <w:divBdr>
            <w:top w:val="none" w:sz="0" w:space="0" w:color="auto"/>
            <w:left w:val="none" w:sz="0" w:space="0" w:color="auto"/>
            <w:bottom w:val="none" w:sz="0" w:space="0" w:color="auto"/>
            <w:right w:val="none" w:sz="0" w:space="0" w:color="auto"/>
          </w:divBdr>
        </w:div>
        <w:div w:id="154885813">
          <w:marLeft w:val="0"/>
          <w:marRight w:val="0"/>
          <w:marTop w:val="0"/>
          <w:marBottom w:val="0"/>
          <w:divBdr>
            <w:top w:val="none" w:sz="0" w:space="0" w:color="auto"/>
            <w:left w:val="none" w:sz="0" w:space="0" w:color="auto"/>
            <w:bottom w:val="none" w:sz="0" w:space="0" w:color="auto"/>
            <w:right w:val="none" w:sz="0" w:space="0" w:color="auto"/>
          </w:divBdr>
        </w:div>
        <w:div w:id="403375960">
          <w:marLeft w:val="0"/>
          <w:marRight w:val="0"/>
          <w:marTop w:val="0"/>
          <w:marBottom w:val="0"/>
          <w:divBdr>
            <w:top w:val="none" w:sz="0" w:space="0" w:color="auto"/>
            <w:left w:val="none" w:sz="0" w:space="0" w:color="auto"/>
            <w:bottom w:val="none" w:sz="0" w:space="0" w:color="auto"/>
            <w:right w:val="none" w:sz="0" w:space="0" w:color="auto"/>
          </w:divBdr>
        </w:div>
        <w:div w:id="469901608">
          <w:marLeft w:val="0"/>
          <w:marRight w:val="0"/>
          <w:marTop w:val="0"/>
          <w:marBottom w:val="0"/>
          <w:divBdr>
            <w:top w:val="none" w:sz="0" w:space="0" w:color="auto"/>
            <w:left w:val="none" w:sz="0" w:space="0" w:color="auto"/>
            <w:bottom w:val="none" w:sz="0" w:space="0" w:color="auto"/>
            <w:right w:val="none" w:sz="0" w:space="0" w:color="auto"/>
          </w:divBdr>
        </w:div>
        <w:div w:id="643507054">
          <w:marLeft w:val="0"/>
          <w:marRight w:val="0"/>
          <w:marTop w:val="0"/>
          <w:marBottom w:val="0"/>
          <w:divBdr>
            <w:top w:val="none" w:sz="0" w:space="0" w:color="auto"/>
            <w:left w:val="none" w:sz="0" w:space="0" w:color="auto"/>
            <w:bottom w:val="none" w:sz="0" w:space="0" w:color="auto"/>
            <w:right w:val="none" w:sz="0" w:space="0" w:color="auto"/>
          </w:divBdr>
        </w:div>
        <w:div w:id="769081791">
          <w:marLeft w:val="0"/>
          <w:marRight w:val="0"/>
          <w:marTop w:val="0"/>
          <w:marBottom w:val="0"/>
          <w:divBdr>
            <w:top w:val="none" w:sz="0" w:space="0" w:color="auto"/>
            <w:left w:val="none" w:sz="0" w:space="0" w:color="auto"/>
            <w:bottom w:val="none" w:sz="0" w:space="0" w:color="auto"/>
            <w:right w:val="none" w:sz="0" w:space="0" w:color="auto"/>
          </w:divBdr>
          <w:divsChild>
            <w:div w:id="843201521">
              <w:marLeft w:val="0"/>
              <w:marRight w:val="0"/>
              <w:marTop w:val="0"/>
              <w:marBottom w:val="0"/>
              <w:divBdr>
                <w:top w:val="none" w:sz="0" w:space="0" w:color="auto"/>
                <w:left w:val="none" w:sz="0" w:space="0" w:color="auto"/>
                <w:bottom w:val="none" w:sz="0" w:space="0" w:color="auto"/>
                <w:right w:val="none" w:sz="0" w:space="0" w:color="auto"/>
              </w:divBdr>
            </w:div>
            <w:div w:id="856237598">
              <w:marLeft w:val="0"/>
              <w:marRight w:val="0"/>
              <w:marTop w:val="0"/>
              <w:marBottom w:val="0"/>
              <w:divBdr>
                <w:top w:val="none" w:sz="0" w:space="0" w:color="auto"/>
                <w:left w:val="none" w:sz="0" w:space="0" w:color="auto"/>
                <w:bottom w:val="none" w:sz="0" w:space="0" w:color="auto"/>
                <w:right w:val="none" w:sz="0" w:space="0" w:color="auto"/>
              </w:divBdr>
            </w:div>
            <w:div w:id="974868766">
              <w:marLeft w:val="0"/>
              <w:marRight w:val="0"/>
              <w:marTop w:val="0"/>
              <w:marBottom w:val="0"/>
              <w:divBdr>
                <w:top w:val="none" w:sz="0" w:space="0" w:color="auto"/>
                <w:left w:val="none" w:sz="0" w:space="0" w:color="auto"/>
                <w:bottom w:val="none" w:sz="0" w:space="0" w:color="auto"/>
                <w:right w:val="none" w:sz="0" w:space="0" w:color="auto"/>
              </w:divBdr>
            </w:div>
            <w:div w:id="1545214022">
              <w:marLeft w:val="0"/>
              <w:marRight w:val="0"/>
              <w:marTop w:val="0"/>
              <w:marBottom w:val="0"/>
              <w:divBdr>
                <w:top w:val="none" w:sz="0" w:space="0" w:color="auto"/>
                <w:left w:val="none" w:sz="0" w:space="0" w:color="auto"/>
                <w:bottom w:val="none" w:sz="0" w:space="0" w:color="auto"/>
                <w:right w:val="none" w:sz="0" w:space="0" w:color="auto"/>
              </w:divBdr>
            </w:div>
            <w:div w:id="1757827861">
              <w:marLeft w:val="0"/>
              <w:marRight w:val="0"/>
              <w:marTop w:val="0"/>
              <w:marBottom w:val="0"/>
              <w:divBdr>
                <w:top w:val="none" w:sz="0" w:space="0" w:color="auto"/>
                <w:left w:val="none" w:sz="0" w:space="0" w:color="auto"/>
                <w:bottom w:val="none" w:sz="0" w:space="0" w:color="auto"/>
                <w:right w:val="none" w:sz="0" w:space="0" w:color="auto"/>
              </w:divBdr>
            </w:div>
          </w:divsChild>
        </w:div>
        <w:div w:id="886256785">
          <w:marLeft w:val="0"/>
          <w:marRight w:val="0"/>
          <w:marTop w:val="0"/>
          <w:marBottom w:val="0"/>
          <w:divBdr>
            <w:top w:val="none" w:sz="0" w:space="0" w:color="auto"/>
            <w:left w:val="none" w:sz="0" w:space="0" w:color="auto"/>
            <w:bottom w:val="none" w:sz="0" w:space="0" w:color="auto"/>
            <w:right w:val="none" w:sz="0" w:space="0" w:color="auto"/>
          </w:divBdr>
          <w:divsChild>
            <w:div w:id="20907924">
              <w:marLeft w:val="0"/>
              <w:marRight w:val="0"/>
              <w:marTop w:val="0"/>
              <w:marBottom w:val="0"/>
              <w:divBdr>
                <w:top w:val="none" w:sz="0" w:space="0" w:color="auto"/>
                <w:left w:val="none" w:sz="0" w:space="0" w:color="auto"/>
                <w:bottom w:val="none" w:sz="0" w:space="0" w:color="auto"/>
                <w:right w:val="none" w:sz="0" w:space="0" w:color="auto"/>
              </w:divBdr>
            </w:div>
            <w:div w:id="411511178">
              <w:marLeft w:val="0"/>
              <w:marRight w:val="0"/>
              <w:marTop w:val="0"/>
              <w:marBottom w:val="0"/>
              <w:divBdr>
                <w:top w:val="none" w:sz="0" w:space="0" w:color="auto"/>
                <w:left w:val="none" w:sz="0" w:space="0" w:color="auto"/>
                <w:bottom w:val="none" w:sz="0" w:space="0" w:color="auto"/>
                <w:right w:val="none" w:sz="0" w:space="0" w:color="auto"/>
              </w:divBdr>
            </w:div>
            <w:div w:id="705523659">
              <w:marLeft w:val="0"/>
              <w:marRight w:val="0"/>
              <w:marTop w:val="0"/>
              <w:marBottom w:val="0"/>
              <w:divBdr>
                <w:top w:val="none" w:sz="0" w:space="0" w:color="auto"/>
                <w:left w:val="none" w:sz="0" w:space="0" w:color="auto"/>
                <w:bottom w:val="none" w:sz="0" w:space="0" w:color="auto"/>
                <w:right w:val="none" w:sz="0" w:space="0" w:color="auto"/>
              </w:divBdr>
            </w:div>
            <w:div w:id="1410690079">
              <w:marLeft w:val="0"/>
              <w:marRight w:val="0"/>
              <w:marTop w:val="0"/>
              <w:marBottom w:val="0"/>
              <w:divBdr>
                <w:top w:val="none" w:sz="0" w:space="0" w:color="auto"/>
                <w:left w:val="none" w:sz="0" w:space="0" w:color="auto"/>
                <w:bottom w:val="none" w:sz="0" w:space="0" w:color="auto"/>
                <w:right w:val="none" w:sz="0" w:space="0" w:color="auto"/>
              </w:divBdr>
            </w:div>
            <w:div w:id="1656295595">
              <w:marLeft w:val="0"/>
              <w:marRight w:val="0"/>
              <w:marTop w:val="0"/>
              <w:marBottom w:val="0"/>
              <w:divBdr>
                <w:top w:val="none" w:sz="0" w:space="0" w:color="auto"/>
                <w:left w:val="none" w:sz="0" w:space="0" w:color="auto"/>
                <w:bottom w:val="none" w:sz="0" w:space="0" w:color="auto"/>
                <w:right w:val="none" w:sz="0" w:space="0" w:color="auto"/>
              </w:divBdr>
            </w:div>
          </w:divsChild>
        </w:div>
        <w:div w:id="997881463">
          <w:marLeft w:val="0"/>
          <w:marRight w:val="0"/>
          <w:marTop w:val="0"/>
          <w:marBottom w:val="0"/>
          <w:divBdr>
            <w:top w:val="none" w:sz="0" w:space="0" w:color="auto"/>
            <w:left w:val="none" w:sz="0" w:space="0" w:color="auto"/>
            <w:bottom w:val="none" w:sz="0" w:space="0" w:color="auto"/>
            <w:right w:val="none" w:sz="0" w:space="0" w:color="auto"/>
          </w:divBdr>
        </w:div>
        <w:div w:id="1103451656">
          <w:marLeft w:val="0"/>
          <w:marRight w:val="0"/>
          <w:marTop w:val="0"/>
          <w:marBottom w:val="0"/>
          <w:divBdr>
            <w:top w:val="none" w:sz="0" w:space="0" w:color="auto"/>
            <w:left w:val="none" w:sz="0" w:space="0" w:color="auto"/>
            <w:bottom w:val="none" w:sz="0" w:space="0" w:color="auto"/>
            <w:right w:val="none" w:sz="0" w:space="0" w:color="auto"/>
          </w:divBdr>
        </w:div>
        <w:div w:id="1120537325">
          <w:marLeft w:val="0"/>
          <w:marRight w:val="0"/>
          <w:marTop w:val="0"/>
          <w:marBottom w:val="0"/>
          <w:divBdr>
            <w:top w:val="none" w:sz="0" w:space="0" w:color="auto"/>
            <w:left w:val="none" w:sz="0" w:space="0" w:color="auto"/>
            <w:bottom w:val="none" w:sz="0" w:space="0" w:color="auto"/>
            <w:right w:val="none" w:sz="0" w:space="0" w:color="auto"/>
          </w:divBdr>
          <w:divsChild>
            <w:div w:id="59445201">
              <w:marLeft w:val="0"/>
              <w:marRight w:val="0"/>
              <w:marTop w:val="0"/>
              <w:marBottom w:val="0"/>
              <w:divBdr>
                <w:top w:val="none" w:sz="0" w:space="0" w:color="auto"/>
                <w:left w:val="none" w:sz="0" w:space="0" w:color="auto"/>
                <w:bottom w:val="none" w:sz="0" w:space="0" w:color="auto"/>
                <w:right w:val="none" w:sz="0" w:space="0" w:color="auto"/>
              </w:divBdr>
            </w:div>
            <w:div w:id="362556505">
              <w:marLeft w:val="0"/>
              <w:marRight w:val="0"/>
              <w:marTop w:val="0"/>
              <w:marBottom w:val="0"/>
              <w:divBdr>
                <w:top w:val="none" w:sz="0" w:space="0" w:color="auto"/>
                <w:left w:val="none" w:sz="0" w:space="0" w:color="auto"/>
                <w:bottom w:val="none" w:sz="0" w:space="0" w:color="auto"/>
                <w:right w:val="none" w:sz="0" w:space="0" w:color="auto"/>
              </w:divBdr>
            </w:div>
            <w:div w:id="1630164330">
              <w:marLeft w:val="0"/>
              <w:marRight w:val="0"/>
              <w:marTop w:val="0"/>
              <w:marBottom w:val="0"/>
              <w:divBdr>
                <w:top w:val="none" w:sz="0" w:space="0" w:color="auto"/>
                <w:left w:val="none" w:sz="0" w:space="0" w:color="auto"/>
                <w:bottom w:val="none" w:sz="0" w:space="0" w:color="auto"/>
                <w:right w:val="none" w:sz="0" w:space="0" w:color="auto"/>
              </w:divBdr>
            </w:div>
            <w:div w:id="1922251833">
              <w:marLeft w:val="0"/>
              <w:marRight w:val="0"/>
              <w:marTop w:val="0"/>
              <w:marBottom w:val="0"/>
              <w:divBdr>
                <w:top w:val="none" w:sz="0" w:space="0" w:color="auto"/>
                <w:left w:val="none" w:sz="0" w:space="0" w:color="auto"/>
                <w:bottom w:val="none" w:sz="0" w:space="0" w:color="auto"/>
                <w:right w:val="none" w:sz="0" w:space="0" w:color="auto"/>
              </w:divBdr>
            </w:div>
          </w:divsChild>
        </w:div>
        <w:div w:id="1125974378">
          <w:marLeft w:val="0"/>
          <w:marRight w:val="0"/>
          <w:marTop w:val="0"/>
          <w:marBottom w:val="0"/>
          <w:divBdr>
            <w:top w:val="none" w:sz="0" w:space="0" w:color="auto"/>
            <w:left w:val="none" w:sz="0" w:space="0" w:color="auto"/>
            <w:bottom w:val="none" w:sz="0" w:space="0" w:color="auto"/>
            <w:right w:val="none" w:sz="0" w:space="0" w:color="auto"/>
          </w:divBdr>
        </w:div>
        <w:div w:id="1411540137">
          <w:marLeft w:val="0"/>
          <w:marRight w:val="0"/>
          <w:marTop w:val="0"/>
          <w:marBottom w:val="0"/>
          <w:divBdr>
            <w:top w:val="none" w:sz="0" w:space="0" w:color="auto"/>
            <w:left w:val="none" w:sz="0" w:space="0" w:color="auto"/>
            <w:bottom w:val="none" w:sz="0" w:space="0" w:color="auto"/>
            <w:right w:val="none" w:sz="0" w:space="0" w:color="auto"/>
          </w:divBdr>
        </w:div>
        <w:div w:id="1466703545">
          <w:marLeft w:val="0"/>
          <w:marRight w:val="0"/>
          <w:marTop w:val="0"/>
          <w:marBottom w:val="0"/>
          <w:divBdr>
            <w:top w:val="none" w:sz="0" w:space="0" w:color="auto"/>
            <w:left w:val="none" w:sz="0" w:space="0" w:color="auto"/>
            <w:bottom w:val="none" w:sz="0" w:space="0" w:color="auto"/>
            <w:right w:val="none" w:sz="0" w:space="0" w:color="auto"/>
          </w:divBdr>
        </w:div>
        <w:div w:id="1544101220">
          <w:marLeft w:val="0"/>
          <w:marRight w:val="0"/>
          <w:marTop w:val="0"/>
          <w:marBottom w:val="0"/>
          <w:divBdr>
            <w:top w:val="none" w:sz="0" w:space="0" w:color="auto"/>
            <w:left w:val="none" w:sz="0" w:space="0" w:color="auto"/>
            <w:bottom w:val="none" w:sz="0" w:space="0" w:color="auto"/>
            <w:right w:val="none" w:sz="0" w:space="0" w:color="auto"/>
          </w:divBdr>
        </w:div>
        <w:div w:id="1578973461">
          <w:marLeft w:val="0"/>
          <w:marRight w:val="0"/>
          <w:marTop w:val="0"/>
          <w:marBottom w:val="0"/>
          <w:divBdr>
            <w:top w:val="none" w:sz="0" w:space="0" w:color="auto"/>
            <w:left w:val="none" w:sz="0" w:space="0" w:color="auto"/>
            <w:bottom w:val="none" w:sz="0" w:space="0" w:color="auto"/>
            <w:right w:val="none" w:sz="0" w:space="0" w:color="auto"/>
          </w:divBdr>
        </w:div>
        <w:div w:id="1693384781">
          <w:marLeft w:val="0"/>
          <w:marRight w:val="0"/>
          <w:marTop w:val="0"/>
          <w:marBottom w:val="0"/>
          <w:divBdr>
            <w:top w:val="none" w:sz="0" w:space="0" w:color="auto"/>
            <w:left w:val="none" w:sz="0" w:space="0" w:color="auto"/>
            <w:bottom w:val="none" w:sz="0" w:space="0" w:color="auto"/>
            <w:right w:val="none" w:sz="0" w:space="0" w:color="auto"/>
          </w:divBdr>
        </w:div>
        <w:div w:id="1736196899">
          <w:marLeft w:val="0"/>
          <w:marRight w:val="0"/>
          <w:marTop w:val="0"/>
          <w:marBottom w:val="0"/>
          <w:divBdr>
            <w:top w:val="none" w:sz="0" w:space="0" w:color="auto"/>
            <w:left w:val="none" w:sz="0" w:space="0" w:color="auto"/>
            <w:bottom w:val="none" w:sz="0" w:space="0" w:color="auto"/>
            <w:right w:val="none" w:sz="0" w:space="0" w:color="auto"/>
          </w:divBdr>
          <w:divsChild>
            <w:div w:id="405956437">
              <w:marLeft w:val="0"/>
              <w:marRight w:val="0"/>
              <w:marTop w:val="0"/>
              <w:marBottom w:val="0"/>
              <w:divBdr>
                <w:top w:val="none" w:sz="0" w:space="0" w:color="auto"/>
                <w:left w:val="none" w:sz="0" w:space="0" w:color="auto"/>
                <w:bottom w:val="none" w:sz="0" w:space="0" w:color="auto"/>
                <w:right w:val="none" w:sz="0" w:space="0" w:color="auto"/>
              </w:divBdr>
            </w:div>
            <w:div w:id="555436594">
              <w:marLeft w:val="0"/>
              <w:marRight w:val="0"/>
              <w:marTop w:val="0"/>
              <w:marBottom w:val="0"/>
              <w:divBdr>
                <w:top w:val="none" w:sz="0" w:space="0" w:color="auto"/>
                <w:left w:val="none" w:sz="0" w:space="0" w:color="auto"/>
                <w:bottom w:val="none" w:sz="0" w:space="0" w:color="auto"/>
                <w:right w:val="none" w:sz="0" w:space="0" w:color="auto"/>
              </w:divBdr>
            </w:div>
            <w:div w:id="594174730">
              <w:marLeft w:val="0"/>
              <w:marRight w:val="0"/>
              <w:marTop w:val="0"/>
              <w:marBottom w:val="0"/>
              <w:divBdr>
                <w:top w:val="none" w:sz="0" w:space="0" w:color="auto"/>
                <w:left w:val="none" w:sz="0" w:space="0" w:color="auto"/>
                <w:bottom w:val="none" w:sz="0" w:space="0" w:color="auto"/>
                <w:right w:val="none" w:sz="0" w:space="0" w:color="auto"/>
              </w:divBdr>
            </w:div>
            <w:div w:id="1369719200">
              <w:marLeft w:val="0"/>
              <w:marRight w:val="0"/>
              <w:marTop w:val="0"/>
              <w:marBottom w:val="0"/>
              <w:divBdr>
                <w:top w:val="none" w:sz="0" w:space="0" w:color="auto"/>
                <w:left w:val="none" w:sz="0" w:space="0" w:color="auto"/>
                <w:bottom w:val="none" w:sz="0" w:space="0" w:color="auto"/>
                <w:right w:val="none" w:sz="0" w:space="0" w:color="auto"/>
              </w:divBdr>
            </w:div>
            <w:div w:id="15467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6285">
      <w:bodyDiv w:val="1"/>
      <w:marLeft w:val="0"/>
      <w:marRight w:val="0"/>
      <w:marTop w:val="0"/>
      <w:marBottom w:val="0"/>
      <w:divBdr>
        <w:top w:val="none" w:sz="0" w:space="0" w:color="auto"/>
        <w:left w:val="none" w:sz="0" w:space="0" w:color="auto"/>
        <w:bottom w:val="none" w:sz="0" w:space="0" w:color="auto"/>
        <w:right w:val="none" w:sz="0" w:space="0" w:color="auto"/>
      </w:divBdr>
    </w:div>
    <w:div w:id="285697977">
      <w:bodyDiv w:val="1"/>
      <w:marLeft w:val="0"/>
      <w:marRight w:val="0"/>
      <w:marTop w:val="0"/>
      <w:marBottom w:val="0"/>
      <w:divBdr>
        <w:top w:val="none" w:sz="0" w:space="0" w:color="auto"/>
        <w:left w:val="none" w:sz="0" w:space="0" w:color="auto"/>
        <w:bottom w:val="none" w:sz="0" w:space="0" w:color="auto"/>
        <w:right w:val="none" w:sz="0" w:space="0" w:color="auto"/>
      </w:divBdr>
    </w:div>
    <w:div w:id="321085503">
      <w:bodyDiv w:val="1"/>
      <w:marLeft w:val="0"/>
      <w:marRight w:val="0"/>
      <w:marTop w:val="0"/>
      <w:marBottom w:val="0"/>
      <w:divBdr>
        <w:top w:val="none" w:sz="0" w:space="0" w:color="auto"/>
        <w:left w:val="none" w:sz="0" w:space="0" w:color="auto"/>
        <w:bottom w:val="none" w:sz="0" w:space="0" w:color="auto"/>
        <w:right w:val="none" w:sz="0" w:space="0" w:color="auto"/>
      </w:divBdr>
    </w:div>
    <w:div w:id="352533748">
      <w:bodyDiv w:val="1"/>
      <w:marLeft w:val="0"/>
      <w:marRight w:val="0"/>
      <w:marTop w:val="0"/>
      <w:marBottom w:val="0"/>
      <w:divBdr>
        <w:top w:val="none" w:sz="0" w:space="0" w:color="auto"/>
        <w:left w:val="none" w:sz="0" w:space="0" w:color="auto"/>
        <w:bottom w:val="none" w:sz="0" w:space="0" w:color="auto"/>
        <w:right w:val="none" w:sz="0" w:space="0" w:color="auto"/>
      </w:divBdr>
    </w:div>
    <w:div w:id="375930303">
      <w:bodyDiv w:val="1"/>
      <w:marLeft w:val="0"/>
      <w:marRight w:val="0"/>
      <w:marTop w:val="0"/>
      <w:marBottom w:val="0"/>
      <w:divBdr>
        <w:top w:val="none" w:sz="0" w:space="0" w:color="auto"/>
        <w:left w:val="none" w:sz="0" w:space="0" w:color="auto"/>
        <w:bottom w:val="none" w:sz="0" w:space="0" w:color="auto"/>
        <w:right w:val="none" w:sz="0" w:space="0" w:color="auto"/>
      </w:divBdr>
    </w:div>
    <w:div w:id="413552654">
      <w:bodyDiv w:val="1"/>
      <w:marLeft w:val="0"/>
      <w:marRight w:val="0"/>
      <w:marTop w:val="0"/>
      <w:marBottom w:val="0"/>
      <w:divBdr>
        <w:top w:val="none" w:sz="0" w:space="0" w:color="auto"/>
        <w:left w:val="none" w:sz="0" w:space="0" w:color="auto"/>
        <w:bottom w:val="none" w:sz="0" w:space="0" w:color="auto"/>
        <w:right w:val="none" w:sz="0" w:space="0" w:color="auto"/>
      </w:divBdr>
    </w:div>
    <w:div w:id="430441142">
      <w:bodyDiv w:val="1"/>
      <w:marLeft w:val="0"/>
      <w:marRight w:val="0"/>
      <w:marTop w:val="0"/>
      <w:marBottom w:val="0"/>
      <w:divBdr>
        <w:top w:val="none" w:sz="0" w:space="0" w:color="auto"/>
        <w:left w:val="none" w:sz="0" w:space="0" w:color="auto"/>
        <w:bottom w:val="none" w:sz="0" w:space="0" w:color="auto"/>
        <w:right w:val="none" w:sz="0" w:space="0" w:color="auto"/>
      </w:divBdr>
    </w:div>
    <w:div w:id="438380982">
      <w:bodyDiv w:val="1"/>
      <w:marLeft w:val="0"/>
      <w:marRight w:val="0"/>
      <w:marTop w:val="0"/>
      <w:marBottom w:val="0"/>
      <w:divBdr>
        <w:top w:val="none" w:sz="0" w:space="0" w:color="auto"/>
        <w:left w:val="none" w:sz="0" w:space="0" w:color="auto"/>
        <w:bottom w:val="none" w:sz="0" w:space="0" w:color="auto"/>
        <w:right w:val="none" w:sz="0" w:space="0" w:color="auto"/>
      </w:divBdr>
    </w:div>
    <w:div w:id="449201681">
      <w:bodyDiv w:val="1"/>
      <w:marLeft w:val="0"/>
      <w:marRight w:val="0"/>
      <w:marTop w:val="0"/>
      <w:marBottom w:val="0"/>
      <w:divBdr>
        <w:top w:val="none" w:sz="0" w:space="0" w:color="auto"/>
        <w:left w:val="none" w:sz="0" w:space="0" w:color="auto"/>
        <w:bottom w:val="none" w:sz="0" w:space="0" w:color="auto"/>
        <w:right w:val="none" w:sz="0" w:space="0" w:color="auto"/>
      </w:divBdr>
    </w:div>
    <w:div w:id="460996529">
      <w:bodyDiv w:val="1"/>
      <w:marLeft w:val="0"/>
      <w:marRight w:val="0"/>
      <w:marTop w:val="0"/>
      <w:marBottom w:val="0"/>
      <w:divBdr>
        <w:top w:val="none" w:sz="0" w:space="0" w:color="auto"/>
        <w:left w:val="none" w:sz="0" w:space="0" w:color="auto"/>
        <w:bottom w:val="none" w:sz="0" w:space="0" w:color="auto"/>
        <w:right w:val="none" w:sz="0" w:space="0" w:color="auto"/>
      </w:divBdr>
    </w:div>
    <w:div w:id="494225676">
      <w:bodyDiv w:val="1"/>
      <w:marLeft w:val="0"/>
      <w:marRight w:val="0"/>
      <w:marTop w:val="0"/>
      <w:marBottom w:val="0"/>
      <w:divBdr>
        <w:top w:val="none" w:sz="0" w:space="0" w:color="auto"/>
        <w:left w:val="none" w:sz="0" w:space="0" w:color="auto"/>
        <w:bottom w:val="none" w:sz="0" w:space="0" w:color="auto"/>
        <w:right w:val="none" w:sz="0" w:space="0" w:color="auto"/>
      </w:divBdr>
    </w:div>
    <w:div w:id="535626277">
      <w:bodyDiv w:val="1"/>
      <w:marLeft w:val="0"/>
      <w:marRight w:val="0"/>
      <w:marTop w:val="0"/>
      <w:marBottom w:val="0"/>
      <w:divBdr>
        <w:top w:val="none" w:sz="0" w:space="0" w:color="auto"/>
        <w:left w:val="none" w:sz="0" w:space="0" w:color="auto"/>
        <w:bottom w:val="none" w:sz="0" w:space="0" w:color="auto"/>
        <w:right w:val="none" w:sz="0" w:space="0" w:color="auto"/>
      </w:divBdr>
      <w:divsChild>
        <w:div w:id="1379161779">
          <w:marLeft w:val="0"/>
          <w:marRight w:val="0"/>
          <w:marTop w:val="0"/>
          <w:marBottom w:val="0"/>
          <w:divBdr>
            <w:top w:val="none" w:sz="0" w:space="0" w:color="auto"/>
            <w:left w:val="none" w:sz="0" w:space="0" w:color="auto"/>
            <w:bottom w:val="none" w:sz="0" w:space="0" w:color="auto"/>
            <w:right w:val="none" w:sz="0" w:space="0" w:color="auto"/>
          </w:divBdr>
        </w:div>
      </w:divsChild>
    </w:div>
    <w:div w:id="616450314">
      <w:bodyDiv w:val="1"/>
      <w:marLeft w:val="0"/>
      <w:marRight w:val="0"/>
      <w:marTop w:val="0"/>
      <w:marBottom w:val="0"/>
      <w:divBdr>
        <w:top w:val="none" w:sz="0" w:space="0" w:color="auto"/>
        <w:left w:val="none" w:sz="0" w:space="0" w:color="auto"/>
        <w:bottom w:val="none" w:sz="0" w:space="0" w:color="auto"/>
        <w:right w:val="none" w:sz="0" w:space="0" w:color="auto"/>
      </w:divBdr>
    </w:div>
    <w:div w:id="655181580">
      <w:bodyDiv w:val="1"/>
      <w:marLeft w:val="0"/>
      <w:marRight w:val="0"/>
      <w:marTop w:val="0"/>
      <w:marBottom w:val="0"/>
      <w:divBdr>
        <w:top w:val="none" w:sz="0" w:space="0" w:color="auto"/>
        <w:left w:val="none" w:sz="0" w:space="0" w:color="auto"/>
        <w:bottom w:val="none" w:sz="0" w:space="0" w:color="auto"/>
        <w:right w:val="none" w:sz="0" w:space="0" w:color="auto"/>
      </w:divBdr>
    </w:div>
    <w:div w:id="671876418">
      <w:bodyDiv w:val="1"/>
      <w:marLeft w:val="0"/>
      <w:marRight w:val="0"/>
      <w:marTop w:val="0"/>
      <w:marBottom w:val="0"/>
      <w:divBdr>
        <w:top w:val="none" w:sz="0" w:space="0" w:color="auto"/>
        <w:left w:val="none" w:sz="0" w:space="0" w:color="auto"/>
        <w:bottom w:val="none" w:sz="0" w:space="0" w:color="auto"/>
        <w:right w:val="none" w:sz="0" w:space="0" w:color="auto"/>
      </w:divBdr>
    </w:div>
    <w:div w:id="681204770">
      <w:bodyDiv w:val="1"/>
      <w:marLeft w:val="0"/>
      <w:marRight w:val="0"/>
      <w:marTop w:val="0"/>
      <w:marBottom w:val="0"/>
      <w:divBdr>
        <w:top w:val="none" w:sz="0" w:space="0" w:color="auto"/>
        <w:left w:val="none" w:sz="0" w:space="0" w:color="auto"/>
        <w:bottom w:val="none" w:sz="0" w:space="0" w:color="auto"/>
        <w:right w:val="none" w:sz="0" w:space="0" w:color="auto"/>
      </w:divBdr>
    </w:div>
    <w:div w:id="688994088">
      <w:bodyDiv w:val="1"/>
      <w:marLeft w:val="0"/>
      <w:marRight w:val="0"/>
      <w:marTop w:val="0"/>
      <w:marBottom w:val="0"/>
      <w:divBdr>
        <w:top w:val="none" w:sz="0" w:space="0" w:color="auto"/>
        <w:left w:val="none" w:sz="0" w:space="0" w:color="auto"/>
        <w:bottom w:val="none" w:sz="0" w:space="0" w:color="auto"/>
        <w:right w:val="none" w:sz="0" w:space="0" w:color="auto"/>
      </w:divBdr>
    </w:div>
    <w:div w:id="717557179">
      <w:bodyDiv w:val="1"/>
      <w:marLeft w:val="0"/>
      <w:marRight w:val="0"/>
      <w:marTop w:val="0"/>
      <w:marBottom w:val="0"/>
      <w:divBdr>
        <w:top w:val="none" w:sz="0" w:space="0" w:color="auto"/>
        <w:left w:val="none" w:sz="0" w:space="0" w:color="auto"/>
        <w:bottom w:val="none" w:sz="0" w:space="0" w:color="auto"/>
        <w:right w:val="none" w:sz="0" w:space="0" w:color="auto"/>
      </w:divBdr>
      <w:divsChild>
        <w:div w:id="295794497">
          <w:marLeft w:val="0"/>
          <w:marRight w:val="0"/>
          <w:marTop w:val="0"/>
          <w:marBottom w:val="0"/>
          <w:divBdr>
            <w:top w:val="none" w:sz="0" w:space="0" w:color="auto"/>
            <w:left w:val="none" w:sz="0" w:space="0" w:color="auto"/>
            <w:bottom w:val="none" w:sz="0" w:space="0" w:color="auto"/>
            <w:right w:val="none" w:sz="0" w:space="0" w:color="auto"/>
          </w:divBdr>
        </w:div>
      </w:divsChild>
    </w:div>
    <w:div w:id="762146239">
      <w:bodyDiv w:val="1"/>
      <w:marLeft w:val="0"/>
      <w:marRight w:val="0"/>
      <w:marTop w:val="0"/>
      <w:marBottom w:val="0"/>
      <w:divBdr>
        <w:top w:val="none" w:sz="0" w:space="0" w:color="auto"/>
        <w:left w:val="none" w:sz="0" w:space="0" w:color="auto"/>
        <w:bottom w:val="none" w:sz="0" w:space="0" w:color="auto"/>
        <w:right w:val="none" w:sz="0" w:space="0" w:color="auto"/>
      </w:divBdr>
    </w:div>
    <w:div w:id="782726249">
      <w:bodyDiv w:val="1"/>
      <w:marLeft w:val="0"/>
      <w:marRight w:val="0"/>
      <w:marTop w:val="0"/>
      <w:marBottom w:val="0"/>
      <w:divBdr>
        <w:top w:val="none" w:sz="0" w:space="0" w:color="auto"/>
        <w:left w:val="none" w:sz="0" w:space="0" w:color="auto"/>
        <w:bottom w:val="none" w:sz="0" w:space="0" w:color="auto"/>
        <w:right w:val="none" w:sz="0" w:space="0" w:color="auto"/>
      </w:divBdr>
    </w:div>
    <w:div w:id="965892806">
      <w:bodyDiv w:val="1"/>
      <w:marLeft w:val="0"/>
      <w:marRight w:val="0"/>
      <w:marTop w:val="0"/>
      <w:marBottom w:val="0"/>
      <w:divBdr>
        <w:top w:val="none" w:sz="0" w:space="0" w:color="auto"/>
        <w:left w:val="none" w:sz="0" w:space="0" w:color="auto"/>
        <w:bottom w:val="none" w:sz="0" w:space="0" w:color="auto"/>
        <w:right w:val="none" w:sz="0" w:space="0" w:color="auto"/>
      </w:divBdr>
    </w:div>
    <w:div w:id="982928996">
      <w:bodyDiv w:val="1"/>
      <w:marLeft w:val="0"/>
      <w:marRight w:val="0"/>
      <w:marTop w:val="0"/>
      <w:marBottom w:val="0"/>
      <w:divBdr>
        <w:top w:val="none" w:sz="0" w:space="0" w:color="auto"/>
        <w:left w:val="none" w:sz="0" w:space="0" w:color="auto"/>
        <w:bottom w:val="none" w:sz="0" w:space="0" w:color="auto"/>
        <w:right w:val="none" w:sz="0" w:space="0" w:color="auto"/>
      </w:divBdr>
    </w:div>
    <w:div w:id="1003052620">
      <w:bodyDiv w:val="1"/>
      <w:marLeft w:val="0"/>
      <w:marRight w:val="0"/>
      <w:marTop w:val="0"/>
      <w:marBottom w:val="0"/>
      <w:divBdr>
        <w:top w:val="none" w:sz="0" w:space="0" w:color="auto"/>
        <w:left w:val="none" w:sz="0" w:space="0" w:color="auto"/>
        <w:bottom w:val="none" w:sz="0" w:space="0" w:color="auto"/>
        <w:right w:val="none" w:sz="0" w:space="0" w:color="auto"/>
      </w:divBdr>
    </w:div>
    <w:div w:id="1029602722">
      <w:bodyDiv w:val="1"/>
      <w:marLeft w:val="0"/>
      <w:marRight w:val="0"/>
      <w:marTop w:val="0"/>
      <w:marBottom w:val="0"/>
      <w:divBdr>
        <w:top w:val="none" w:sz="0" w:space="0" w:color="auto"/>
        <w:left w:val="none" w:sz="0" w:space="0" w:color="auto"/>
        <w:bottom w:val="none" w:sz="0" w:space="0" w:color="auto"/>
        <w:right w:val="none" w:sz="0" w:space="0" w:color="auto"/>
      </w:divBdr>
    </w:div>
    <w:div w:id="1057246473">
      <w:bodyDiv w:val="1"/>
      <w:marLeft w:val="0"/>
      <w:marRight w:val="0"/>
      <w:marTop w:val="0"/>
      <w:marBottom w:val="0"/>
      <w:divBdr>
        <w:top w:val="none" w:sz="0" w:space="0" w:color="auto"/>
        <w:left w:val="none" w:sz="0" w:space="0" w:color="auto"/>
        <w:bottom w:val="none" w:sz="0" w:space="0" w:color="auto"/>
        <w:right w:val="none" w:sz="0" w:space="0" w:color="auto"/>
      </w:divBdr>
      <w:divsChild>
        <w:div w:id="108665769">
          <w:marLeft w:val="0"/>
          <w:marRight w:val="0"/>
          <w:marTop w:val="0"/>
          <w:marBottom w:val="0"/>
          <w:divBdr>
            <w:top w:val="none" w:sz="0" w:space="0" w:color="auto"/>
            <w:left w:val="none" w:sz="0" w:space="0" w:color="auto"/>
            <w:bottom w:val="none" w:sz="0" w:space="0" w:color="auto"/>
            <w:right w:val="none" w:sz="0" w:space="0" w:color="auto"/>
          </w:divBdr>
        </w:div>
        <w:div w:id="173542142">
          <w:marLeft w:val="0"/>
          <w:marRight w:val="0"/>
          <w:marTop w:val="0"/>
          <w:marBottom w:val="0"/>
          <w:divBdr>
            <w:top w:val="none" w:sz="0" w:space="0" w:color="auto"/>
            <w:left w:val="none" w:sz="0" w:space="0" w:color="auto"/>
            <w:bottom w:val="none" w:sz="0" w:space="0" w:color="auto"/>
            <w:right w:val="none" w:sz="0" w:space="0" w:color="auto"/>
          </w:divBdr>
          <w:divsChild>
            <w:div w:id="378945345">
              <w:marLeft w:val="0"/>
              <w:marRight w:val="0"/>
              <w:marTop w:val="0"/>
              <w:marBottom w:val="0"/>
              <w:divBdr>
                <w:top w:val="none" w:sz="0" w:space="0" w:color="auto"/>
                <w:left w:val="none" w:sz="0" w:space="0" w:color="auto"/>
                <w:bottom w:val="none" w:sz="0" w:space="0" w:color="auto"/>
                <w:right w:val="none" w:sz="0" w:space="0" w:color="auto"/>
              </w:divBdr>
            </w:div>
            <w:div w:id="685139547">
              <w:marLeft w:val="0"/>
              <w:marRight w:val="0"/>
              <w:marTop w:val="0"/>
              <w:marBottom w:val="0"/>
              <w:divBdr>
                <w:top w:val="none" w:sz="0" w:space="0" w:color="auto"/>
                <w:left w:val="none" w:sz="0" w:space="0" w:color="auto"/>
                <w:bottom w:val="none" w:sz="0" w:space="0" w:color="auto"/>
                <w:right w:val="none" w:sz="0" w:space="0" w:color="auto"/>
              </w:divBdr>
            </w:div>
            <w:div w:id="1198005811">
              <w:marLeft w:val="0"/>
              <w:marRight w:val="0"/>
              <w:marTop w:val="0"/>
              <w:marBottom w:val="0"/>
              <w:divBdr>
                <w:top w:val="none" w:sz="0" w:space="0" w:color="auto"/>
                <w:left w:val="none" w:sz="0" w:space="0" w:color="auto"/>
                <w:bottom w:val="none" w:sz="0" w:space="0" w:color="auto"/>
                <w:right w:val="none" w:sz="0" w:space="0" w:color="auto"/>
              </w:divBdr>
            </w:div>
            <w:div w:id="1292708594">
              <w:marLeft w:val="0"/>
              <w:marRight w:val="0"/>
              <w:marTop w:val="0"/>
              <w:marBottom w:val="0"/>
              <w:divBdr>
                <w:top w:val="none" w:sz="0" w:space="0" w:color="auto"/>
                <w:left w:val="none" w:sz="0" w:space="0" w:color="auto"/>
                <w:bottom w:val="none" w:sz="0" w:space="0" w:color="auto"/>
                <w:right w:val="none" w:sz="0" w:space="0" w:color="auto"/>
              </w:divBdr>
            </w:div>
          </w:divsChild>
        </w:div>
        <w:div w:id="232739853">
          <w:marLeft w:val="0"/>
          <w:marRight w:val="0"/>
          <w:marTop w:val="0"/>
          <w:marBottom w:val="0"/>
          <w:divBdr>
            <w:top w:val="none" w:sz="0" w:space="0" w:color="auto"/>
            <w:left w:val="none" w:sz="0" w:space="0" w:color="auto"/>
            <w:bottom w:val="none" w:sz="0" w:space="0" w:color="auto"/>
            <w:right w:val="none" w:sz="0" w:space="0" w:color="auto"/>
          </w:divBdr>
        </w:div>
        <w:div w:id="538586757">
          <w:marLeft w:val="0"/>
          <w:marRight w:val="0"/>
          <w:marTop w:val="0"/>
          <w:marBottom w:val="0"/>
          <w:divBdr>
            <w:top w:val="none" w:sz="0" w:space="0" w:color="auto"/>
            <w:left w:val="none" w:sz="0" w:space="0" w:color="auto"/>
            <w:bottom w:val="none" w:sz="0" w:space="0" w:color="auto"/>
            <w:right w:val="none" w:sz="0" w:space="0" w:color="auto"/>
          </w:divBdr>
        </w:div>
        <w:div w:id="551813424">
          <w:marLeft w:val="0"/>
          <w:marRight w:val="0"/>
          <w:marTop w:val="0"/>
          <w:marBottom w:val="0"/>
          <w:divBdr>
            <w:top w:val="none" w:sz="0" w:space="0" w:color="auto"/>
            <w:left w:val="none" w:sz="0" w:space="0" w:color="auto"/>
            <w:bottom w:val="none" w:sz="0" w:space="0" w:color="auto"/>
            <w:right w:val="none" w:sz="0" w:space="0" w:color="auto"/>
          </w:divBdr>
        </w:div>
        <w:div w:id="653342709">
          <w:marLeft w:val="0"/>
          <w:marRight w:val="0"/>
          <w:marTop w:val="0"/>
          <w:marBottom w:val="0"/>
          <w:divBdr>
            <w:top w:val="none" w:sz="0" w:space="0" w:color="auto"/>
            <w:left w:val="none" w:sz="0" w:space="0" w:color="auto"/>
            <w:bottom w:val="none" w:sz="0" w:space="0" w:color="auto"/>
            <w:right w:val="none" w:sz="0" w:space="0" w:color="auto"/>
          </w:divBdr>
        </w:div>
        <w:div w:id="697656135">
          <w:marLeft w:val="0"/>
          <w:marRight w:val="0"/>
          <w:marTop w:val="0"/>
          <w:marBottom w:val="0"/>
          <w:divBdr>
            <w:top w:val="none" w:sz="0" w:space="0" w:color="auto"/>
            <w:left w:val="none" w:sz="0" w:space="0" w:color="auto"/>
            <w:bottom w:val="none" w:sz="0" w:space="0" w:color="auto"/>
            <w:right w:val="none" w:sz="0" w:space="0" w:color="auto"/>
          </w:divBdr>
        </w:div>
        <w:div w:id="732628970">
          <w:marLeft w:val="0"/>
          <w:marRight w:val="0"/>
          <w:marTop w:val="0"/>
          <w:marBottom w:val="0"/>
          <w:divBdr>
            <w:top w:val="none" w:sz="0" w:space="0" w:color="auto"/>
            <w:left w:val="none" w:sz="0" w:space="0" w:color="auto"/>
            <w:bottom w:val="none" w:sz="0" w:space="0" w:color="auto"/>
            <w:right w:val="none" w:sz="0" w:space="0" w:color="auto"/>
          </w:divBdr>
        </w:div>
        <w:div w:id="774903951">
          <w:marLeft w:val="0"/>
          <w:marRight w:val="0"/>
          <w:marTop w:val="0"/>
          <w:marBottom w:val="0"/>
          <w:divBdr>
            <w:top w:val="none" w:sz="0" w:space="0" w:color="auto"/>
            <w:left w:val="none" w:sz="0" w:space="0" w:color="auto"/>
            <w:bottom w:val="none" w:sz="0" w:space="0" w:color="auto"/>
            <w:right w:val="none" w:sz="0" w:space="0" w:color="auto"/>
          </w:divBdr>
        </w:div>
        <w:div w:id="963923171">
          <w:marLeft w:val="0"/>
          <w:marRight w:val="0"/>
          <w:marTop w:val="0"/>
          <w:marBottom w:val="0"/>
          <w:divBdr>
            <w:top w:val="none" w:sz="0" w:space="0" w:color="auto"/>
            <w:left w:val="none" w:sz="0" w:space="0" w:color="auto"/>
            <w:bottom w:val="none" w:sz="0" w:space="0" w:color="auto"/>
            <w:right w:val="none" w:sz="0" w:space="0" w:color="auto"/>
          </w:divBdr>
          <w:divsChild>
            <w:div w:id="126700137">
              <w:marLeft w:val="0"/>
              <w:marRight w:val="0"/>
              <w:marTop w:val="0"/>
              <w:marBottom w:val="0"/>
              <w:divBdr>
                <w:top w:val="none" w:sz="0" w:space="0" w:color="auto"/>
                <w:left w:val="none" w:sz="0" w:space="0" w:color="auto"/>
                <w:bottom w:val="none" w:sz="0" w:space="0" w:color="auto"/>
                <w:right w:val="none" w:sz="0" w:space="0" w:color="auto"/>
              </w:divBdr>
            </w:div>
            <w:div w:id="532696443">
              <w:marLeft w:val="0"/>
              <w:marRight w:val="0"/>
              <w:marTop w:val="0"/>
              <w:marBottom w:val="0"/>
              <w:divBdr>
                <w:top w:val="none" w:sz="0" w:space="0" w:color="auto"/>
                <w:left w:val="none" w:sz="0" w:space="0" w:color="auto"/>
                <w:bottom w:val="none" w:sz="0" w:space="0" w:color="auto"/>
                <w:right w:val="none" w:sz="0" w:space="0" w:color="auto"/>
              </w:divBdr>
            </w:div>
            <w:div w:id="728918322">
              <w:marLeft w:val="0"/>
              <w:marRight w:val="0"/>
              <w:marTop w:val="0"/>
              <w:marBottom w:val="0"/>
              <w:divBdr>
                <w:top w:val="none" w:sz="0" w:space="0" w:color="auto"/>
                <w:left w:val="none" w:sz="0" w:space="0" w:color="auto"/>
                <w:bottom w:val="none" w:sz="0" w:space="0" w:color="auto"/>
                <w:right w:val="none" w:sz="0" w:space="0" w:color="auto"/>
              </w:divBdr>
            </w:div>
            <w:div w:id="997458082">
              <w:marLeft w:val="0"/>
              <w:marRight w:val="0"/>
              <w:marTop w:val="0"/>
              <w:marBottom w:val="0"/>
              <w:divBdr>
                <w:top w:val="none" w:sz="0" w:space="0" w:color="auto"/>
                <w:left w:val="none" w:sz="0" w:space="0" w:color="auto"/>
                <w:bottom w:val="none" w:sz="0" w:space="0" w:color="auto"/>
                <w:right w:val="none" w:sz="0" w:space="0" w:color="auto"/>
              </w:divBdr>
            </w:div>
            <w:div w:id="1277058682">
              <w:marLeft w:val="0"/>
              <w:marRight w:val="0"/>
              <w:marTop w:val="0"/>
              <w:marBottom w:val="0"/>
              <w:divBdr>
                <w:top w:val="none" w:sz="0" w:space="0" w:color="auto"/>
                <w:left w:val="none" w:sz="0" w:space="0" w:color="auto"/>
                <w:bottom w:val="none" w:sz="0" w:space="0" w:color="auto"/>
                <w:right w:val="none" w:sz="0" w:space="0" w:color="auto"/>
              </w:divBdr>
            </w:div>
          </w:divsChild>
        </w:div>
        <w:div w:id="1002858715">
          <w:marLeft w:val="0"/>
          <w:marRight w:val="0"/>
          <w:marTop w:val="0"/>
          <w:marBottom w:val="0"/>
          <w:divBdr>
            <w:top w:val="none" w:sz="0" w:space="0" w:color="auto"/>
            <w:left w:val="none" w:sz="0" w:space="0" w:color="auto"/>
            <w:bottom w:val="none" w:sz="0" w:space="0" w:color="auto"/>
            <w:right w:val="none" w:sz="0" w:space="0" w:color="auto"/>
          </w:divBdr>
        </w:div>
        <w:div w:id="1036783161">
          <w:marLeft w:val="0"/>
          <w:marRight w:val="0"/>
          <w:marTop w:val="0"/>
          <w:marBottom w:val="0"/>
          <w:divBdr>
            <w:top w:val="none" w:sz="0" w:space="0" w:color="auto"/>
            <w:left w:val="none" w:sz="0" w:space="0" w:color="auto"/>
            <w:bottom w:val="none" w:sz="0" w:space="0" w:color="auto"/>
            <w:right w:val="none" w:sz="0" w:space="0" w:color="auto"/>
          </w:divBdr>
        </w:div>
        <w:div w:id="1058897315">
          <w:marLeft w:val="0"/>
          <w:marRight w:val="0"/>
          <w:marTop w:val="0"/>
          <w:marBottom w:val="0"/>
          <w:divBdr>
            <w:top w:val="none" w:sz="0" w:space="0" w:color="auto"/>
            <w:left w:val="none" w:sz="0" w:space="0" w:color="auto"/>
            <w:bottom w:val="none" w:sz="0" w:space="0" w:color="auto"/>
            <w:right w:val="none" w:sz="0" w:space="0" w:color="auto"/>
          </w:divBdr>
          <w:divsChild>
            <w:div w:id="390739524">
              <w:marLeft w:val="0"/>
              <w:marRight w:val="0"/>
              <w:marTop w:val="0"/>
              <w:marBottom w:val="0"/>
              <w:divBdr>
                <w:top w:val="none" w:sz="0" w:space="0" w:color="auto"/>
                <w:left w:val="none" w:sz="0" w:space="0" w:color="auto"/>
                <w:bottom w:val="none" w:sz="0" w:space="0" w:color="auto"/>
                <w:right w:val="none" w:sz="0" w:space="0" w:color="auto"/>
              </w:divBdr>
            </w:div>
            <w:div w:id="590702340">
              <w:marLeft w:val="0"/>
              <w:marRight w:val="0"/>
              <w:marTop w:val="0"/>
              <w:marBottom w:val="0"/>
              <w:divBdr>
                <w:top w:val="none" w:sz="0" w:space="0" w:color="auto"/>
                <w:left w:val="none" w:sz="0" w:space="0" w:color="auto"/>
                <w:bottom w:val="none" w:sz="0" w:space="0" w:color="auto"/>
                <w:right w:val="none" w:sz="0" w:space="0" w:color="auto"/>
              </w:divBdr>
            </w:div>
            <w:div w:id="758789694">
              <w:marLeft w:val="0"/>
              <w:marRight w:val="0"/>
              <w:marTop w:val="0"/>
              <w:marBottom w:val="0"/>
              <w:divBdr>
                <w:top w:val="none" w:sz="0" w:space="0" w:color="auto"/>
                <w:left w:val="none" w:sz="0" w:space="0" w:color="auto"/>
                <w:bottom w:val="none" w:sz="0" w:space="0" w:color="auto"/>
                <w:right w:val="none" w:sz="0" w:space="0" w:color="auto"/>
              </w:divBdr>
            </w:div>
            <w:div w:id="1915240781">
              <w:marLeft w:val="0"/>
              <w:marRight w:val="0"/>
              <w:marTop w:val="0"/>
              <w:marBottom w:val="0"/>
              <w:divBdr>
                <w:top w:val="none" w:sz="0" w:space="0" w:color="auto"/>
                <w:left w:val="none" w:sz="0" w:space="0" w:color="auto"/>
                <w:bottom w:val="none" w:sz="0" w:space="0" w:color="auto"/>
                <w:right w:val="none" w:sz="0" w:space="0" w:color="auto"/>
              </w:divBdr>
            </w:div>
            <w:div w:id="2134518783">
              <w:marLeft w:val="0"/>
              <w:marRight w:val="0"/>
              <w:marTop w:val="0"/>
              <w:marBottom w:val="0"/>
              <w:divBdr>
                <w:top w:val="none" w:sz="0" w:space="0" w:color="auto"/>
                <w:left w:val="none" w:sz="0" w:space="0" w:color="auto"/>
                <w:bottom w:val="none" w:sz="0" w:space="0" w:color="auto"/>
                <w:right w:val="none" w:sz="0" w:space="0" w:color="auto"/>
              </w:divBdr>
            </w:div>
          </w:divsChild>
        </w:div>
        <w:div w:id="1652907794">
          <w:marLeft w:val="0"/>
          <w:marRight w:val="0"/>
          <w:marTop w:val="0"/>
          <w:marBottom w:val="0"/>
          <w:divBdr>
            <w:top w:val="none" w:sz="0" w:space="0" w:color="auto"/>
            <w:left w:val="none" w:sz="0" w:space="0" w:color="auto"/>
            <w:bottom w:val="none" w:sz="0" w:space="0" w:color="auto"/>
            <w:right w:val="none" w:sz="0" w:space="0" w:color="auto"/>
          </w:divBdr>
          <w:divsChild>
            <w:div w:id="8486324">
              <w:marLeft w:val="0"/>
              <w:marRight w:val="0"/>
              <w:marTop w:val="0"/>
              <w:marBottom w:val="0"/>
              <w:divBdr>
                <w:top w:val="none" w:sz="0" w:space="0" w:color="auto"/>
                <w:left w:val="none" w:sz="0" w:space="0" w:color="auto"/>
                <w:bottom w:val="none" w:sz="0" w:space="0" w:color="auto"/>
                <w:right w:val="none" w:sz="0" w:space="0" w:color="auto"/>
              </w:divBdr>
            </w:div>
            <w:div w:id="177161044">
              <w:marLeft w:val="0"/>
              <w:marRight w:val="0"/>
              <w:marTop w:val="0"/>
              <w:marBottom w:val="0"/>
              <w:divBdr>
                <w:top w:val="none" w:sz="0" w:space="0" w:color="auto"/>
                <w:left w:val="none" w:sz="0" w:space="0" w:color="auto"/>
                <w:bottom w:val="none" w:sz="0" w:space="0" w:color="auto"/>
                <w:right w:val="none" w:sz="0" w:space="0" w:color="auto"/>
              </w:divBdr>
            </w:div>
            <w:div w:id="750197822">
              <w:marLeft w:val="0"/>
              <w:marRight w:val="0"/>
              <w:marTop w:val="0"/>
              <w:marBottom w:val="0"/>
              <w:divBdr>
                <w:top w:val="none" w:sz="0" w:space="0" w:color="auto"/>
                <w:left w:val="none" w:sz="0" w:space="0" w:color="auto"/>
                <w:bottom w:val="none" w:sz="0" w:space="0" w:color="auto"/>
                <w:right w:val="none" w:sz="0" w:space="0" w:color="auto"/>
              </w:divBdr>
            </w:div>
            <w:div w:id="1128938146">
              <w:marLeft w:val="0"/>
              <w:marRight w:val="0"/>
              <w:marTop w:val="0"/>
              <w:marBottom w:val="0"/>
              <w:divBdr>
                <w:top w:val="none" w:sz="0" w:space="0" w:color="auto"/>
                <w:left w:val="none" w:sz="0" w:space="0" w:color="auto"/>
                <w:bottom w:val="none" w:sz="0" w:space="0" w:color="auto"/>
                <w:right w:val="none" w:sz="0" w:space="0" w:color="auto"/>
              </w:divBdr>
            </w:div>
            <w:div w:id="1297293806">
              <w:marLeft w:val="0"/>
              <w:marRight w:val="0"/>
              <w:marTop w:val="0"/>
              <w:marBottom w:val="0"/>
              <w:divBdr>
                <w:top w:val="none" w:sz="0" w:space="0" w:color="auto"/>
                <w:left w:val="none" w:sz="0" w:space="0" w:color="auto"/>
                <w:bottom w:val="none" w:sz="0" w:space="0" w:color="auto"/>
                <w:right w:val="none" w:sz="0" w:space="0" w:color="auto"/>
              </w:divBdr>
            </w:div>
          </w:divsChild>
        </w:div>
        <w:div w:id="1845048974">
          <w:marLeft w:val="0"/>
          <w:marRight w:val="0"/>
          <w:marTop w:val="0"/>
          <w:marBottom w:val="0"/>
          <w:divBdr>
            <w:top w:val="none" w:sz="0" w:space="0" w:color="auto"/>
            <w:left w:val="none" w:sz="0" w:space="0" w:color="auto"/>
            <w:bottom w:val="none" w:sz="0" w:space="0" w:color="auto"/>
            <w:right w:val="none" w:sz="0" w:space="0" w:color="auto"/>
          </w:divBdr>
        </w:div>
        <w:div w:id="2028481640">
          <w:marLeft w:val="0"/>
          <w:marRight w:val="0"/>
          <w:marTop w:val="0"/>
          <w:marBottom w:val="0"/>
          <w:divBdr>
            <w:top w:val="none" w:sz="0" w:space="0" w:color="auto"/>
            <w:left w:val="none" w:sz="0" w:space="0" w:color="auto"/>
            <w:bottom w:val="none" w:sz="0" w:space="0" w:color="auto"/>
            <w:right w:val="none" w:sz="0" w:space="0" w:color="auto"/>
          </w:divBdr>
        </w:div>
        <w:div w:id="2043361373">
          <w:marLeft w:val="0"/>
          <w:marRight w:val="0"/>
          <w:marTop w:val="0"/>
          <w:marBottom w:val="0"/>
          <w:divBdr>
            <w:top w:val="none" w:sz="0" w:space="0" w:color="auto"/>
            <w:left w:val="none" w:sz="0" w:space="0" w:color="auto"/>
            <w:bottom w:val="none" w:sz="0" w:space="0" w:color="auto"/>
            <w:right w:val="none" w:sz="0" w:space="0" w:color="auto"/>
          </w:divBdr>
        </w:div>
      </w:divsChild>
    </w:div>
    <w:div w:id="1068266689">
      <w:bodyDiv w:val="1"/>
      <w:marLeft w:val="0"/>
      <w:marRight w:val="0"/>
      <w:marTop w:val="0"/>
      <w:marBottom w:val="0"/>
      <w:divBdr>
        <w:top w:val="none" w:sz="0" w:space="0" w:color="auto"/>
        <w:left w:val="none" w:sz="0" w:space="0" w:color="auto"/>
        <w:bottom w:val="none" w:sz="0" w:space="0" w:color="auto"/>
        <w:right w:val="none" w:sz="0" w:space="0" w:color="auto"/>
      </w:divBdr>
    </w:div>
    <w:div w:id="1074666349">
      <w:bodyDiv w:val="1"/>
      <w:marLeft w:val="0"/>
      <w:marRight w:val="0"/>
      <w:marTop w:val="0"/>
      <w:marBottom w:val="0"/>
      <w:divBdr>
        <w:top w:val="none" w:sz="0" w:space="0" w:color="auto"/>
        <w:left w:val="none" w:sz="0" w:space="0" w:color="auto"/>
        <w:bottom w:val="none" w:sz="0" w:space="0" w:color="auto"/>
        <w:right w:val="none" w:sz="0" w:space="0" w:color="auto"/>
      </w:divBdr>
    </w:div>
    <w:div w:id="1153109255">
      <w:bodyDiv w:val="1"/>
      <w:marLeft w:val="0"/>
      <w:marRight w:val="0"/>
      <w:marTop w:val="0"/>
      <w:marBottom w:val="0"/>
      <w:divBdr>
        <w:top w:val="none" w:sz="0" w:space="0" w:color="auto"/>
        <w:left w:val="none" w:sz="0" w:space="0" w:color="auto"/>
        <w:bottom w:val="none" w:sz="0" w:space="0" w:color="auto"/>
        <w:right w:val="none" w:sz="0" w:space="0" w:color="auto"/>
      </w:divBdr>
    </w:div>
    <w:div w:id="1186099184">
      <w:bodyDiv w:val="1"/>
      <w:marLeft w:val="0"/>
      <w:marRight w:val="0"/>
      <w:marTop w:val="0"/>
      <w:marBottom w:val="0"/>
      <w:divBdr>
        <w:top w:val="none" w:sz="0" w:space="0" w:color="auto"/>
        <w:left w:val="none" w:sz="0" w:space="0" w:color="auto"/>
        <w:bottom w:val="none" w:sz="0" w:space="0" w:color="auto"/>
        <w:right w:val="none" w:sz="0" w:space="0" w:color="auto"/>
      </w:divBdr>
    </w:div>
    <w:div w:id="1200823149">
      <w:bodyDiv w:val="1"/>
      <w:marLeft w:val="0"/>
      <w:marRight w:val="0"/>
      <w:marTop w:val="0"/>
      <w:marBottom w:val="0"/>
      <w:divBdr>
        <w:top w:val="none" w:sz="0" w:space="0" w:color="auto"/>
        <w:left w:val="none" w:sz="0" w:space="0" w:color="auto"/>
        <w:bottom w:val="none" w:sz="0" w:space="0" w:color="auto"/>
        <w:right w:val="none" w:sz="0" w:space="0" w:color="auto"/>
      </w:divBdr>
    </w:div>
    <w:div w:id="1238324633">
      <w:bodyDiv w:val="1"/>
      <w:marLeft w:val="0"/>
      <w:marRight w:val="0"/>
      <w:marTop w:val="0"/>
      <w:marBottom w:val="0"/>
      <w:divBdr>
        <w:top w:val="none" w:sz="0" w:space="0" w:color="auto"/>
        <w:left w:val="none" w:sz="0" w:space="0" w:color="auto"/>
        <w:bottom w:val="none" w:sz="0" w:space="0" w:color="auto"/>
        <w:right w:val="none" w:sz="0" w:space="0" w:color="auto"/>
      </w:divBdr>
    </w:div>
    <w:div w:id="1248149476">
      <w:bodyDiv w:val="1"/>
      <w:marLeft w:val="0"/>
      <w:marRight w:val="0"/>
      <w:marTop w:val="0"/>
      <w:marBottom w:val="0"/>
      <w:divBdr>
        <w:top w:val="none" w:sz="0" w:space="0" w:color="auto"/>
        <w:left w:val="none" w:sz="0" w:space="0" w:color="auto"/>
        <w:bottom w:val="none" w:sz="0" w:space="0" w:color="auto"/>
        <w:right w:val="none" w:sz="0" w:space="0" w:color="auto"/>
      </w:divBdr>
    </w:div>
    <w:div w:id="1262106145">
      <w:bodyDiv w:val="1"/>
      <w:marLeft w:val="0"/>
      <w:marRight w:val="0"/>
      <w:marTop w:val="0"/>
      <w:marBottom w:val="0"/>
      <w:divBdr>
        <w:top w:val="none" w:sz="0" w:space="0" w:color="auto"/>
        <w:left w:val="none" w:sz="0" w:space="0" w:color="auto"/>
        <w:bottom w:val="none" w:sz="0" w:space="0" w:color="auto"/>
        <w:right w:val="none" w:sz="0" w:space="0" w:color="auto"/>
      </w:divBdr>
    </w:div>
    <w:div w:id="1267538042">
      <w:bodyDiv w:val="1"/>
      <w:marLeft w:val="0"/>
      <w:marRight w:val="0"/>
      <w:marTop w:val="0"/>
      <w:marBottom w:val="0"/>
      <w:divBdr>
        <w:top w:val="none" w:sz="0" w:space="0" w:color="auto"/>
        <w:left w:val="none" w:sz="0" w:space="0" w:color="auto"/>
        <w:bottom w:val="none" w:sz="0" w:space="0" w:color="auto"/>
        <w:right w:val="none" w:sz="0" w:space="0" w:color="auto"/>
      </w:divBdr>
      <w:divsChild>
        <w:div w:id="14381362">
          <w:marLeft w:val="0"/>
          <w:marRight w:val="0"/>
          <w:marTop w:val="0"/>
          <w:marBottom w:val="0"/>
          <w:divBdr>
            <w:top w:val="none" w:sz="0" w:space="0" w:color="auto"/>
            <w:left w:val="none" w:sz="0" w:space="0" w:color="auto"/>
            <w:bottom w:val="none" w:sz="0" w:space="0" w:color="auto"/>
            <w:right w:val="none" w:sz="0" w:space="0" w:color="auto"/>
          </w:divBdr>
        </w:div>
        <w:div w:id="186481970">
          <w:marLeft w:val="0"/>
          <w:marRight w:val="0"/>
          <w:marTop w:val="0"/>
          <w:marBottom w:val="0"/>
          <w:divBdr>
            <w:top w:val="none" w:sz="0" w:space="0" w:color="auto"/>
            <w:left w:val="none" w:sz="0" w:space="0" w:color="auto"/>
            <w:bottom w:val="none" w:sz="0" w:space="0" w:color="auto"/>
            <w:right w:val="none" w:sz="0" w:space="0" w:color="auto"/>
          </w:divBdr>
        </w:div>
        <w:div w:id="381104424">
          <w:marLeft w:val="0"/>
          <w:marRight w:val="0"/>
          <w:marTop w:val="0"/>
          <w:marBottom w:val="0"/>
          <w:divBdr>
            <w:top w:val="none" w:sz="0" w:space="0" w:color="auto"/>
            <w:left w:val="none" w:sz="0" w:space="0" w:color="auto"/>
            <w:bottom w:val="none" w:sz="0" w:space="0" w:color="auto"/>
            <w:right w:val="none" w:sz="0" w:space="0" w:color="auto"/>
          </w:divBdr>
        </w:div>
        <w:div w:id="472523470">
          <w:marLeft w:val="0"/>
          <w:marRight w:val="0"/>
          <w:marTop w:val="0"/>
          <w:marBottom w:val="0"/>
          <w:divBdr>
            <w:top w:val="none" w:sz="0" w:space="0" w:color="auto"/>
            <w:left w:val="none" w:sz="0" w:space="0" w:color="auto"/>
            <w:bottom w:val="none" w:sz="0" w:space="0" w:color="auto"/>
            <w:right w:val="none" w:sz="0" w:space="0" w:color="auto"/>
          </w:divBdr>
        </w:div>
        <w:div w:id="597060426">
          <w:marLeft w:val="0"/>
          <w:marRight w:val="0"/>
          <w:marTop w:val="0"/>
          <w:marBottom w:val="0"/>
          <w:divBdr>
            <w:top w:val="none" w:sz="0" w:space="0" w:color="auto"/>
            <w:left w:val="none" w:sz="0" w:space="0" w:color="auto"/>
            <w:bottom w:val="none" w:sz="0" w:space="0" w:color="auto"/>
            <w:right w:val="none" w:sz="0" w:space="0" w:color="auto"/>
          </w:divBdr>
          <w:divsChild>
            <w:div w:id="772241707">
              <w:marLeft w:val="0"/>
              <w:marRight w:val="0"/>
              <w:marTop w:val="0"/>
              <w:marBottom w:val="0"/>
              <w:divBdr>
                <w:top w:val="none" w:sz="0" w:space="0" w:color="auto"/>
                <w:left w:val="none" w:sz="0" w:space="0" w:color="auto"/>
                <w:bottom w:val="none" w:sz="0" w:space="0" w:color="auto"/>
                <w:right w:val="none" w:sz="0" w:space="0" w:color="auto"/>
              </w:divBdr>
            </w:div>
            <w:div w:id="979841835">
              <w:marLeft w:val="0"/>
              <w:marRight w:val="0"/>
              <w:marTop w:val="0"/>
              <w:marBottom w:val="0"/>
              <w:divBdr>
                <w:top w:val="none" w:sz="0" w:space="0" w:color="auto"/>
                <w:left w:val="none" w:sz="0" w:space="0" w:color="auto"/>
                <w:bottom w:val="none" w:sz="0" w:space="0" w:color="auto"/>
                <w:right w:val="none" w:sz="0" w:space="0" w:color="auto"/>
              </w:divBdr>
            </w:div>
            <w:div w:id="1021199867">
              <w:marLeft w:val="0"/>
              <w:marRight w:val="0"/>
              <w:marTop w:val="0"/>
              <w:marBottom w:val="0"/>
              <w:divBdr>
                <w:top w:val="none" w:sz="0" w:space="0" w:color="auto"/>
                <w:left w:val="none" w:sz="0" w:space="0" w:color="auto"/>
                <w:bottom w:val="none" w:sz="0" w:space="0" w:color="auto"/>
                <w:right w:val="none" w:sz="0" w:space="0" w:color="auto"/>
              </w:divBdr>
            </w:div>
            <w:div w:id="1069159293">
              <w:marLeft w:val="0"/>
              <w:marRight w:val="0"/>
              <w:marTop w:val="0"/>
              <w:marBottom w:val="0"/>
              <w:divBdr>
                <w:top w:val="none" w:sz="0" w:space="0" w:color="auto"/>
                <w:left w:val="none" w:sz="0" w:space="0" w:color="auto"/>
                <w:bottom w:val="none" w:sz="0" w:space="0" w:color="auto"/>
                <w:right w:val="none" w:sz="0" w:space="0" w:color="auto"/>
              </w:divBdr>
            </w:div>
            <w:div w:id="1753775747">
              <w:marLeft w:val="0"/>
              <w:marRight w:val="0"/>
              <w:marTop w:val="0"/>
              <w:marBottom w:val="0"/>
              <w:divBdr>
                <w:top w:val="none" w:sz="0" w:space="0" w:color="auto"/>
                <w:left w:val="none" w:sz="0" w:space="0" w:color="auto"/>
                <w:bottom w:val="none" w:sz="0" w:space="0" w:color="auto"/>
                <w:right w:val="none" w:sz="0" w:space="0" w:color="auto"/>
              </w:divBdr>
            </w:div>
          </w:divsChild>
        </w:div>
        <w:div w:id="816263515">
          <w:marLeft w:val="0"/>
          <w:marRight w:val="0"/>
          <w:marTop w:val="0"/>
          <w:marBottom w:val="0"/>
          <w:divBdr>
            <w:top w:val="none" w:sz="0" w:space="0" w:color="auto"/>
            <w:left w:val="none" w:sz="0" w:space="0" w:color="auto"/>
            <w:bottom w:val="none" w:sz="0" w:space="0" w:color="auto"/>
            <w:right w:val="none" w:sz="0" w:space="0" w:color="auto"/>
          </w:divBdr>
        </w:div>
        <w:div w:id="1259367733">
          <w:marLeft w:val="0"/>
          <w:marRight w:val="0"/>
          <w:marTop w:val="0"/>
          <w:marBottom w:val="0"/>
          <w:divBdr>
            <w:top w:val="none" w:sz="0" w:space="0" w:color="auto"/>
            <w:left w:val="none" w:sz="0" w:space="0" w:color="auto"/>
            <w:bottom w:val="none" w:sz="0" w:space="0" w:color="auto"/>
            <w:right w:val="none" w:sz="0" w:space="0" w:color="auto"/>
          </w:divBdr>
        </w:div>
        <w:div w:id="1400328963">
          <w:marLeft w:val="0"/>
          <w:marRight w:val="0"/>
          <w:marTop w:val="0"/>
          <w:marBottom w:val="0"/>
          <w:divBdr>
            <w:top w:val="none" w:sz="0" w:space="0" w:color="auto"/>
            <w:left w:val="none" w:sz="0" w:space="0" w:color="auto"/>
            <w:bottom w:val="none" w:sz="0" w:space="0" w:color="auto"/>
            <w:right w:val="none" w:sz="0" w:space="0" w:color="auto"/>
          </w:divBdr>
        </w:div>
        <w:div w:id="1521773065">
          <w:marLeft w:val="0"/>
          <w:marRight w:val="0"/>
          <w:marTop w:val="0"/>
          <w:marBottom w:val="0"/>
          <w:divBdr>
            <w:top w:val="none" w:sz="0" w:space="0" w:color="auto"/>
            <w:left w:val="none" w:sz="0" w:space="0" w:color="auto"/>
            <w:bottom w:val="none" w:sz="0" w:space="0" w:color="auto"/>
            <w:right w:val="none" w:sz="0" w:space="0" w:color="auto"/>
          </w:divBdr>
        </w:div>
        <w:div w:id="1796753675">
          <w:marLeft w:val="0"/>
          <w:marRight w:val="0"/>
          <w:marTop w:val="0"/>
          <w:marBottom w:val="0"/>
          <w:divBdr>
            <w:top w:val="none" w:sz="0" w:space="0" w:color="auto"/>
            <w:left w:val="none" w:sz="0" w:space="0" w:color="auto"/>
            <w:bottom w:val="none" w:sz="0" w:space="0" w:color="auto"/>
            <w:right w:val="none" w:sz="0" w:space="0" w:color="auto"/>
          </w:divBdr>
          <w:divsChild>
            <w:div w:id="223028084">
              <w:marLeft w:val="0"/>
              <w:marRight w:val="0"/>
              <w:marTop w:val="0"/>
              <w:marBottom w:val="0"/>
              <w:divBdr>
                <w:top w:val="none" w:sz="0" w:space="0" w:color="auto"/>
                <w:left w:val="none" w:sz="0" w:space="0" w:color="auto"/>
                <w:bottom w:val="none" w:sz="0" w:space="0" w:color="auto"/>
                <w:right w:val="none" w:sz="0" w:space="0" w:color="auto"/>
              </w:divBdr>
            </w:div>
            <w:div w:id="293407020">
              <w:marLeft w:val="0"/>
              <w:marRight w:val="0"/>
              <w:marTop w:val="0"/>
              <w:marBottom w:val="0"/>
              <w:divBdr>
                <w:top w:val="none" w:sz="0" w:space="0" w:color="auto"/>
                <w:left w:val="none" w:sz="0" w:space="0" w:color="auto"/>
                <w:bottom w:val="none" w:sz="0" w:space="0" w:color="auto"/>
                <w:right w:val="none" w:sz="0" w:space="0" w:color="auto"/>
              </w:divBdr>
            </w:div>
            <w:div w:id="590941303">
              <w:marLeft w:val="0"/>
              <w:marRight w:val="0"/>
              <w:marTop w:val="0"/>
              <w:marBottom w:val="0"/>
              <w:divBdr>
                <w:top w:val="none" w:sz="0" w:space="0" w:color="auto"/>
                <w:left w:val="none" w:sz="0" w:space="0" w:color="auto"/>
                <w:bottom w:val="none" w:sz="0" w:space="0" w:color="auto"/>
                <w:right w:val="none" w:sz="0" w:space="0" w:color="auto"/>
              </w:divBdr>
            </w:div>
            <w:div w:id="629019429">
              <w:marLeft w:val="0"/>
              <w:marRight w:val="0"/>
              <w:marTop w:val="0"/>
              <w:marBottom w:val="0"/>
              <w:divBdr>
                <w:top w:val="none" w:sz="0" w:space="0" w:color="auto"/>
                <w:left w:val="none" w:sz="0" w:space="0" w:color="auto"/>
                <w:bottom w:val="none" w:sz="0" w:space="0" w:color="auto"/>
                <w:right w:val="none" w:sz="0" w:space="0" w:color="auto"/>
              </w:divBdr>
            </w:div>
            <w:div w:id="735518166">
              <w:marLeft w:val="0"/>
              <w:marRight w:val="0"/>
              <w:marTop w:val="0"/>
              <w:marBottom w:val="0"/>
              <w:divBdr>
                <w:top w:val="none" w:sz="0" w:space="0" w:color="auto"/>
                <w:left w:val="none" w:sz="0" w:space="0" w:color="auto"/>
                <w:bottom w:val="none" w:sz="0" w:space="0" w:color="auto"/>
                <w:right w:val="none" w:sz="0" w:space="0" w:color="auto"/>
              </w:divBdr>
            </w:div>
            <w:div w:id="1182086351">
              <w:marLeft w:val="0"/>
              <w:marRight w:val="0"/>
              <w:marTop w:val="0"/>
              <w:marBottom w:val="0"/>
              <w:divBdr>
                <w:top w:val="none" w:sz="0" w:space="0" w:color="auto"/>
                <w:left w:val="none" w:sz="0" w:space="0" w:color="auto"/>
                <w:bottom w:val="none" w:sz="0" w:space="0" w:color="auto"/>
                <w:right w:val="none" w:sz="0" w:space="0" w:color="auto"/>
              </w:divBdr>
            </w:div>
            <w:div w:id="1658460573">
              <w:marLeft w:val="0"/>
              <w:marRight w:val="0"/>
              <w:marTop w:val="0"/>
              <w:marBottom w:val="0"/>
              <w:divBdr>
                <w:top w:val="none" w:sz="0" w:space="0" w:color="auto"/>
                <w:left w:val="none" w:sz="0" w:space="0" w:color="auto"/>
                <w:bottom w:val="none" w:sz="0" w:space="0" w:color="auto"/>
                <w:right w:val="none" w:sz="0" w:space="0" w:color="auto"/>
              </w:divBdr>
            </w:div>
            <w:div w:id="20116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130">
      <w:bodyDiv w:val="1"/>
      <w:marLeft w:val="0"/>
      <w:marRight w:val="0"/>
      <w:marTop w:val="0"/>
      <w:marBottom w:val="0"/>
      <w:divBdr>
        <w:top w:val="none" w:sz="0" w:space="0" w:color="auto"/>
        <w:left w:val="none" w:sz="0" w:space="0" w:color="auto"/>
        <w:bottom w:val="none" w:sz="0" w:space="0" w:color="auto"/>
        <w:right w:val="none" w:sz="0" w:space="0" w:color="auto"/>
      </w:divBdr>
    </w:div>
    <w:div w:id="1345210285">
      <w:bodyDiv w:val="1"/>
      <w:marLeft w:val="0"/>
      <w:marRight w:val="0"/>
      <w:marTop w:val="0"/>
      <w:marBottom w:val="0"/>
      <w:divBdr>
        <w:top w:val="none" w:sz="0" w:space="0" w:color="auto"/>
        <w:left w:val="none" w:sz="0" w:space="0" w:color="auto"/>
        <w:bottom w:val="none" w:sz="0" w:space="0" w:color="auto"/>
        <w:right w:val="none" w:sz="0" w:space="0" w:color="auto"/>
      </w:divBdr>
    </w:div>
    <w:div w:id="1394279473">
      <w:bodyDiv w:val="1"/>
      <w:marLeft w:val="0"/>
      <w:marRight w:val="0"/>
      <w:marTop w:val="0"/>
      <w:marBottom w:val="0"/>
      <w:divBdr>
        <w:top w:val="none" w:sz="0" w:space="0" w:color="auto"/>
        <w:left w:val="none" w:sz="0" w:space="0" w:color="auto"/>
        <w:bottom w:val="none" w:sz="0" w:space="0" w:color="auto"/>
        <w:right w:val="none" w:sz="0" w:space="0" w:color="auto"/>
      </w:divBdr>
      <w:divsChild>
        <w:div w:id="1281303546">
          <w:marLeft w:val="0"/>
          <w:marRight w:val="0"/>
          <w:marTop w:val="0"/>
          <w:marBottom w:val="0"/>
          <w:divBdr>
            <w:top w:val="none" w:sz="0" w:space="0" w:color="auto"/>
            <w:left w:val="none" w:sz="0" w:space="0" w:color="auto"/>
            <w:bottom w:val="none" w:sz="0" w:space="0" w:color="auto"/>
            <w:right w:val="none" w:sz="0" w:space="0" w:color="auto"/>
          </w:divBdr>
        </w:div>
      </w:divsChild>
    </w:div>
    <w:div w:id="1424835597">
      <w:bodyDiv w:val="1"/>
      <w:marLeft w:val="0"/>
      <w:marRight w:val="0"/>
      <w:marTop w:val="0"/>
      <w:marBottom w:val="0"/>
      <w:divBdr>
        <w:top w:val="none" w:sz="0" w:space="0" w:color="auto"/>
        <w:left w:val="none" w:sz="0" w:space="0" w:color="auto"/>
        <w:bottom w:val="none" w:sz="0" w:space="0" w:color="auto"/>
        <w:right w:val="none" w:sz="0" w:space="0" w:color="auto"/>
      </w:divBdr>
    </w:div>
    <w:div w:id="1455638089">
      <w:bodyDiv w:val="1"/>
      <w:marLeft w:val="0"/>
      <w:marRight w:val="0"/>
      <w:marTop w:val="0"/>
      <w:marBottom w:val="0"/>
      <w:divBdr>
        <w:top w:val="none" w:sz="0" w:space="0" w:color="auto"/>
        <w:left w:val="none" w:sz="0" w:space="0" w:color="auto"/>
        <w:bottom w:val="none" w:sz="0" w:space="0" w:color="auto"/>
        <w:right w:val="none" w:sz="0" w:space="0" w:color="auto"/>
      </w:divBdr>
    </w:div>
    <w:div w:id="1478300541">
      <w:bodyDiv w:val="1"/>
      <w:marLeft w:val="0"/>
      <w:marRight w:val="0"/>
      <w:marTop w:val="0"/>
      <w:marBottom w:val="0"/>
      <w:divBdr>
        <w:top w:val="none" w:sz="0" w:space="0" w:color="auto"/>
        <w:left w:val="none" w:sz="0" w:space="0" w:color="auto"/>
        <w:bottom w:val="none" w:sz="0" w:space="0" w:color="auto"/>
        <w:right w:val="none" w:sz="0" w:space="0" w:color="auto"/>
      </w:divBdr>
      <w:divsChild>
        <w:div w:id="219175056">
          <w:marLeft w:val="0"/>
          <w:marRight w:val="0"/>
          <w:marTop w:val="0"/>
          <w:marBottom w:val="0"/>
          <w:divBdr>
            <w:top w:val="none" w:sz="0" w:space="0" w:color="auto"/>
            <w:left w:val="none" w:sz="0" w:space="0" w:color="auto"/>
            <w:bottom w:val="none" w:sz="0" w:space="0" w:color="auto"/>
            <w:right w:val="none" w:sz="0" w:space="0" w:color="auto"/>
          </w:divBdr>
        </w:div>
        <w:div w:id="556668524">
          <w:marLeft w:val="0"/>
          <w:marRight w:val="0"/>
          <w:marTop w:val="0"/>
          <w:marBottom w:val="0"/>
          <w:divBdr>
            <w:top w:val="none" w:sz="0" w:space="0" w:color="auto"/>
            <w:left w:val="none" w:sz="0" w:space="0" w:color="auto"/>
            <w:bottom w:val="none" w:sz="0" w:space="0" w:color="auto"/>
            <w:right w:val="none" w:sz="0" w:space="0" w:color="auto"/>
          </w:divBdr>
        </w:div>
        <w:div w:id="703677821">
          <w:marLeft w:val="0"/>
          <w:marRight w:val="0"/>
          <w:marTop w:val="0"/>
          <w:marBottom w:val="0"/>
          <w:divBdr>
            <w:top w:val="none" w:sz="0" w:space="0" w:color="auto"/>
            <w:left w:val="none" w:sz="0" w:space="0" w:color="auto"/>
            <w:bottom w:val="none" w:sz="0" w:space="0" w:color="auto"/>
            <w:right w:val="none" w:sz="0" w:space="0" w:color="auto"/>
          </w:divBdr>
        </w:div>
        <w:div w:id="1228609423">
          <w:marLeft w:val="0"/>
          <w:marRight w:val="0"/>
          <w:marTop w:val="0"/>
          <w:marBottom w:val="0"/>
          <w:divBdr>
            <w:top w:val="none" w:sz="0" w:space="0" w:color="auto"/>
            <w:left w:val="none" w:sz="0" w:space="0" w:color="auto"/>
            <w:bottom w:val="none" w:sz="0" w:space="0" w:color="auto"/>
            <w:right w:val="none" w:sz="0" w:space="0" w:color="auto"/>
          </w:divBdr>
        </w:div>
        <w:div w:id="1553343619">
          <w:marLeft w:val="0"/>
          <w:marRight w:val="0"/>
          <w:marTop w:val="0"/>
          <w:marBottom w:val="0"/>
          <w:divBdr>
            <w:top w:val="none" w:sz="0" w:space="0" w:color="auto"/>
            <w:left w:val="none" w:sz="0" w:space="0" w:color="auto"/>
            <w:bottom w:val="none" w:sz="0" w:space="0" w:color="auto"/>
            <w:right w:val="none" w:sz="0" w:space="0" w:color="auto"/>
          </w:divBdr>
        </w:div>
        <w:div w:id="1682777887">
          <w:marLeft w:val="0"/>
          <w:marRight w:val="0"/>
          <w:marTop w:val="0"/>
          <w:marBottom w:val="0"/>
          <w:divBdr>
            <w:top w:val="none" w:sz="0" w:space="0" w:color="auto"/>
            <w:left w:val="none" w:sz="0" w:space="0" w:color="auto"/>
            <w:bottom w:val="none" w:sz="0" w:space="0" w:color="auto"/>
            <w:right w:val="none" w:sz="0" w:space="0" w:color="auto"/>
          </w:divBdr>
        </w:div>
        <w:div w:id="1808206472">
          <w:marLeft w:val="0"/>
          <w:marRight w:val="0"/>
          <w:marTop w:val="0"/>
          <w:marBottom w:val="0"/>
          <w:divBdr>
            <w:top w:val="none" w:sz="0" w:space="0" w:color="auto"/>
            <w:left w:val="none" w:sz="0" w:space="0" w:color="auto"/>
            <w:bottom w:val="none" w:sz="0" w:space="0" w:color="auto"/>
            <w:right w:val="none" w:sz="0" w:space="0" w:color="auto"/>
          </w:divBdr>
        </w:div>
      </w:divsChild>
    </w:div>
    <w:div w:id="1515681506">
      <w:bodyDiv w:val="1"/>
      <w:marLeft w:val="0"/>
      <w:marRight w:val="0"/>
      <w:marTop w:val="0"/>
      <w:marBottom w:val="0"/>
      <w:divBdr>
        <w:top w:val="none" w:sz="0" w:space="0" w:color="auto"/>
        <w:left w:val="none" w:sz="0" w:space="0" w:color="auto"/>
        <w:bottom w:val="none" w:sz="0" w:space="0" w:color="auto"/>
        <w:right w:val="none" w:sz="0" w:space="0" w:color="auto"/>
      </w:divBdr>
    </w:div>
    <w:div w:id="1519660774">
      <w:bodyDiv w:val="1"/>
      <w:marLeft w:val="0"/>
      <w:marRight w:val="0"/>
      <w:marTop w:val="0"/>
      <w:marBottom w:val="0"/>
      <w:divBdr>
        <w:top w:val="none" w:sz="0" w:space="0" w:color="auto"/>
        <w:left w:val="none" w:sz="0" w:space="0" w:color="auto"/>
        <w:bottom w:val="none" w:sz="0" w:space="0" w:color="auto"/>
        <w:right w:val="none" w:sz="0" w:space="0" w:color="auto"/>
      </w:divBdr>
    </w:div>
    <w:div w:id="1533764128">
      <w:bodyDiv w:val="1"/>
      <w:marLeft w:val="0"/>
      <w:marRight w:val="0"/>
      <w:marTop w:val="0"/>
      <w:marBottom w:val="0"/>
      <w:divBdr>
        <w:top w:val="none" w:sz="0" w:space="0" w:color="auto"/>
        <w:left w:val="none" w:sz="0" w:space="0" w:color="auto"/>
        <w:bottom w:val="none" w:sz="0" w:space="0" w:color="auto"/>
        <w:right w:val="none" w:sz="0" w:space="0" w:color="auto"/>
      </w:divBdr>
    </w:div>
    <w:div w:id="1548759992">
      <w:bodyDiv w:val="1"/>
      <w:marLeft w:val="0"/>
      <w:marRight w:val="0"/>
      <w:marTop w:val="0"/>
      <w:marBottom w:val="0"/>
      <w:divBdr>
        <w:top w:val="none" w:sz="0" w:space="0" w:color="auto"/>
        <w:left w:val="none" w:sz="0" w:space="0" w:color="auto"/>
        <w:bottom w:val="none" w:sz="0" w:space="0" w:color="auto"/>
        <w:right w:val="none" w:sz="0" w:space="0" w:color="auto"/>
      </w:divBdr>
    </w:div>
    <w:div w:id="1550805748">
      <w:bodyDiv w:val="1"/>
      <w:marLeft w:val="0"/>
      <w:marRight w:val="0"/>
      <w:marTop w:val="0"/>
      <w:marBottom w:val="0"/>
      <w:divBdr>
        <w:top w:val="none" w:sz="0" w:space="0" w:color="auto"/>
        <w:left w:val="none" w:sz="0" w:space="0" w:color="auto"/>
        <w:bottom w:val="none" w:sz="0" w:space="0" w:color="auto"/>
        <w:right w:val="none" w:sz="0" w:space="0" w:color="auto"/>
      </w:divBdr>
    </w:div>
    <w:div w:id="1605579038">
      <w:bodyDiv w:val="1"/>
      <w:marLeft w:val="0"/>
      <w:marRight w:val="0"/>
      <w:marTop w:val="0"/>
      <w:marBottom w:val="0"/>
      <w:divBdr>
        <w:top w:val="none" w:sz="0" w:space="0" w:color="auto"/>
        <w:left w:val="none" w:sz="0" w:space="0" w:color="auto"/>
        <w:bottom w:val="none" w:sz="0" w:space="0" w:color="auto"/>
        <w:right w:val="none" w:sz="0" w:space="0" w:color="auto"/>
      </w:divBdr>
      <w:divsChild>
        <w:div w:id="2019378930">
          <w:marLeft w:val="0"/>
          <w:marRight w:val="0"/>
          <w:marTop w:val="0"/>
          <w:marBottom w:val="0"/>
          <w:divBdr>
            <w:top w:val="none" w:sz="0" w:space="0" w:color="auto"/>
            <w:left w:val="none" w:sz="0" w:space="0" w:color="auto"/>
            <w:bottom w:val="none" w:sz="0" w:space="0" w:color="auto"/>
            <w:right w:val="none" w:sz="0" w:space="0" w:color="auto"/>
          </w:divBdr>
        </w:div>
      </w:divsChild>
    </w:div>
    <w:div w:id="1633822872">
      <w:bodyDiv w:val="1"/>
      <w:marLeft w:val="0"/>
      <w:marRight w:val="0"/>
      <w:marTop w:val="0"/>
      <w:marBottom w:val="0"/>
      <w:divBdr>
        <w:top w:val="none" w:sz="0" w:space="0" w:color="auto"/>
        <w:left w:val="none" w:sz="0" w:space="0" w:color="auto"/>
        <w:bottom w:val="none" w:sz="0" w:space="0" w:color="auto"/>
        <w:right w:val="none" w:sz="0" w:space="0" w:color="auto"/>
      </w:divBdr>
    </w:div>
    <w:div w:id="1684937785">
      <w:bodyDiv w:val="1"/>
      <w:marLeft w:val="0"/>
      <w:marRight w:val="0"/>
      <w:marTop w:val="0"/>
      <w:marBottom w:val="0"/>
      <w:divBdr>
        <w:top w:val="none" w:sz="0" w:space="0" w:color="auto"/>
        <w:left w:val="none" w:sz="0" w:space="0" w:color="auto"/>
        <w:bottom w:val="none" w:sz="0" w:space="0" w:color="auto"/>
        <w:right w:val="none" w:sz="0" w:space="0" w:color="auto"/>
      </w:divBdr>
    </w:div>
    <w:div w:id="1712655720">
      <w:bodyDiv w:val="1"/>
      <w:marLeft w:val="0"/>
      <w:marRight w:val="0"/>
      <w:marTop w:val="0"/>
      <w:marBottom w:val="0"/>
      <w:divBdr>
        <w:top w:val="none" w:sz="0" w:space="0" w:color="auto"/>
        <w:left w:val="none" w:sz="0" w:space="0" w:color="auto"/>
        <w:bottom w:val="none" w:sz="0" w:space="0" w:color="auto"/>
        <w:right w:val="none" w:sz="0" w:space="0" w:color="auto"/>
      </w:divBdr>
      <w:divsChild>
        <w:div w:id="1013190818">
          <w:marLeft w:val="0"/>
          <w:marRight w:val="0"/>
          <w:marTop w:val="0"/>
          <w:marBottom w:val="0"/>
          <w:divBdr>
            <w:top w:val="none" w:sz="0" w:space="0" w:color="auto"/>
            <w:left w:val="none" w:sz="0" w:space="0" w:color="auto"/>
            <w:bottom w:val="none" w:sz="0" w:space="0" w:color="auto"/>
            <w:right w:val="none" w:sz="0" w:space="0" w:color="auto"/>
          </w:divBdr>
          <w:divsChild>
            <w:div w:id="306205797">
              <w:marLeft w:val="0"/>
              <w:marRight w:val="0"/>
              <w:marTop w:val="0"/>
              <w:marBottom w:val="0"/>
              <w:divBdr>
                <w:top w:val="none" w:sz="0" w:space="0" w:color="auto"/>
                <w:left w:val="none" w:sz="0" w:space="0" w:color="auto"/>
                <w:bottom w:val="none" w:sz="0" w:space="0" w:color="auto"/>
                <w:right w:val="none" w:sz="0" w:space="0" w:color="auto"/>
              </w:divBdr>
            </w:div>
            <w:div w:id="1330985081">
              <w:marLeft w:val="0"/>
              <w:marRight w:val="0"/>
              <w:marTop w:val="0"/>
              <w:marBottom w:val="0"/>
              <w:divBdr>
                <w:top w:val="none" w:sz="0" w:space="0" w:color="auto"/>
                <w:left w:val="none" w:sz="0" w:space="0" w:color="auto"/>
                <w:bottom w:val="none" w:sz="0" w:space="0" w:color="auto"/>
                <w:right w:val="none" w:sz="0" w:space="0" w:color="auto"/>
              </w:divBdr>
            </w:div>
            <w:div w:id="1572421134">
              <w:marLeft w:val="0"/>
              <w:marRight w:val="0"/>
              <w:marTop w:val="0"/>
              <w:marBottom w:val="0"/>
              <w:divBdr>
                <w:top w:val="none" w:sz="0" w:space="0" w:color="auto"/>
                <w:left w:val="none" w:sz="0" w:space="0" w:color="auto"/>
                <w:bottom w:val="none" w:sz="0" w:space="0" w:color="auto"/>
                <w:right w:val="none" w:sz="0" w:space="0" w:color="auto"/>
              </w:divBdr>
            </w:div>
          </w:divsChild>
        </w:div>
        <w:div w:id="1035155967">
          <w:marLeft w:val="0"/>
          <w:marRight w:val="0"/>
          <w:marTop w:val="0"/>
          <w:marBottom w:val="0"/>
          <w:divBdr>
            <w:top w:val="none" w:sz="0" w:space="0" w:color="auto"/>
            <w:left w:val="none" w:sz="0" w:space="0" w:color="auto"/>
            <w:bottom w:val="none" w:sz="0" w:space="0" w:color="auto"/>
            <w:right w:val="none" w:sz="0" w:space="0" w:color="auto"/>
          </w:divBdr>
          <w:divsChild>
            <w:div w:id="123086456">
              <w:marLeft w:val="0"/>
              <w:marRight w:val="0"/>
              <w:marTop w:val="0"/>
              <w:marBottom w:val="0"/>
              <w:divBdr>
                <w:top w:val="none" w:sz="0" w:space="0" w:color="auto"/>
                <w:left w:val="none" w:sz="0" w:space="0" w:color="auto"/>
                <w:bottom w:val="none" w:sz="0" w:space="0" w:color="auto"/>
                <w:right w:val="none" w:sz="0" w:space="0" w:color="auto"/>
              </w:divBdr>
            </w:div>
            <w:div w:id="367797304">
              <w:marLeft w:val="0"/>
              <w:marRight w:val="0"/>
              <w:marTop w:val="0"/>
              <w:marBottom w:val="0"/>
              <w:divBdr>
                <w:top w:val="none" w:sz="0" w:space="0" w:color="auto"/>
                <w:left w:val="none" w:sz="0" w:space="0" w:color="auto"/>
                <w:bottom w:val="none" w:sz="0" w:space="0" w:color="auto"/>
                <w:right w:val="none" w:sz="0" w:space="0" w:color="auto"/>
              </w:divBdr>
            </w:div>
            <w:div w:id="792527427">
              <w:marLeft w:val="0"/>
              <w:marRight w:val="0"/>
              <w:marTop w:val="0"/>
              <w:marBottom w:val="0"/>
              <w:divBdr>
                <w:top w:val="none" w:sz="0" w:space="0" w:color="auto"/>
                <w:left w:val="none" w:sz="0" w:space="0" w:color="auto"/>
                <w:bottom w:val="none" w:sz="0" w:space="0" w:color="auto"/>
                <w:right w:val="none" w:sz="0" w:space="0" w:color="auto"/>
              </w:divBdr>
            </w:div>
            <w:div w:id="802235762">
              <w:marLeft w:val="0"/>
              <w:marRight w:val="0"/>
              <w:marTop w:val="0"/>
              <w:marBottom w:val="0"/>
              <w:divBdr>
                <w:top w:val="none" w:sz="0" w:space="0" w:color="auto"/>
                <w:left w:val="none" w:sz="0" w:space="0" w:color="auto"/>
                <w:bottom w:val="none" w:sz="0" w:space="0" w:color="auto"/>
                <w:right w:val="none" w:sz="0" w:space="0" w:color="auto"/>
              </w:divBdr>
            </w:div>
            <w:div w:id="1331760367">
              <w:marLeft w:val="0"/>
              <w:marRight w:val="0"/>
              <w:marTop w:val="0"/>
              <w:marBottom w:val="0"/>
              <w:divBdr>
                <w:top w:val="none" w:sz="0" w:space="0" w:color="auto"/>
                <w:left w:val="none" w:sz="0" w:space="0" w:color="auto"/>
                <w:bottom w:val="none" w:sz="0" w:space="0" w:color="auto"/>
                <w:right w:val="none" w:sz="0" w:space="0" w:color="auto"/>
              </w:divBdr>
            </w:div>
          </w:divsChild>
        </w:div>
        <w:div w:id="1268738057">
          <w:marLeft w:val="0"/>
          <w:marRight w:val="0"/>
          <w:marTop w:val="0"/>
          <w:marBottom w:val="0"/>
          <w:divBdr>
            <w:top w:val="none" w:sz="0" w:space="0" w:color="auto"/>
            <w:left w:val="none" w:sz="0" w:space="0" w:color="auto"/>
            <w:bottom w:val="none" w:sz="0" w:space="0" w:color="auto"/>
            <w:right w:val="none" w:sz="0" w:space="0" w:color="auto"/>
          </w:divBdr>
          <w:divsChild>
            <w:div w:id="189689982">
              <w:marLeft w:val="0"/>
              <w:marRight w:val="0"/>
              <w:marTop w:val="0"/>
              <w:marBottom w:val="0"/>
              <w:divBdr>
                <w:top w:val="none" w:sz="0" w:space="0" w:color="auto"/>
                <w:left w:val="none" w:sz="0" w:space="0" w:color="auto"/>
                <w:bottom w:val="none" w:sz="0" w:space="0" w:color="auto"/>
                <w:right w:val="none" w:sz="0" w:space="0" w:color="auto"/>
              </w:divBdr>
            </w:div>
            <w:div w:id="398602037">
              <w:marLeft w:val="0"/>
              <w:marRight w:val="0"/>
              <w:marTop w:val="0"/>
              <w:marBottom w:val="0"/>
              <w:divBdr>
                <w:top w:val="none" w:sz="0" w:space="0" w:color="auto"/>
                <w:left w:val="none" w:sz="0" w:space="0" w:color="auto"/>
                <w:bottom w:val="none" w:sz="0" w:space="0" w:color="auto"/>
                <w:right w:val="none" w:sz="0" w:space="0" w:color="auto"/>
              </w:divBdr>
            </w:div>
            <w:div w:id="654377189">
              <w:marLeft w:val="0"/>
              <w:marRight w:val="0"/>
              <w:marTop w:val="0"/>
              <w:marBottom w:val="0"/>
              <w:divBdr>
                <w:top w:val="none" w:sz="0" w:space="0" w:color="auto"/>
                <w:left w:val="none" w:sz="0" w:space="0" w:color="auto"/>
                <w:bottom w:val="none" w:sz="0" w:space="0" w:color="auto"/>
                <w:right w:val="none" w:sz="0" w:space="0" w:color="auto"/>
              </w:divBdr>
            </w:div>
            <w:div w:id="736824312">
              <w:marLeft w:val="0"/>
              <w:marRight w:val="0"/>
              <w:marTop w:val="0"/>
              <w:marBottom w:val="0"/>
              <w:divBdr>
                <w:top w:val="none" w:sz="0" w:space="0" w:color="auto"/>
                <w:left w:val="none" w:sz="0" w:space="0" w:color="auto"/>
                <w:bottom w:val="none" w:sz="0" w:space="0" w:color="auto"/>
                <w:right w:val="none" w:sz="0" w:space="0" w:color="auto"/>
              </w:divBdr>
            </w:div>
            <w:div w:id="829516504">
              <w:marLeft w:val="0"/>
              <w:marRight w:val="0"/>
              <w:marTop w:val="0"/>
              <w:marBottom w:val="0"/>
              <w:divBdr>
                <w:top w:val="none" w:sz="0" w:space="0" w:color="auto"/>
                <w:left w:val="none" w:sz="0" w:space="0" w:color="auto"/>
                <w:bottom w:val="none" w:sz="0" w:space="0" w:color="auto"/>
                <w:right w:val="none" w:sz="0" w:space="0" w:color="auto"/>
              </w:divBdr>
            </w:div>
          </w:divsChild>
        </w:div>
        <w:div w:id="1852791423">
          <w:marLeft w:val="0"/>
          <w:marRight w:val="0"/>
          <w:marTop w:val="0"/>
          <w:marBottom w:val="0"/>
          <w:divBdr>
            <w:top w:val="none" w:sz="0" w:space="0" w:color="auto"/>
            <w:left w:val="none" w:sz="0" w:space="0" w:color="auto"/>
            <w:bottom w:val="none" w:sz="0" w:space="0" w:color="auto"/>
            <w:right w:val="none" w:sz="0" w:space="0" w:color="auto"/>
          </w:divBdr>
        </w:div>
        <w:div w:id="2019235424">
          <w:marLeft w:val="0"/>
          <w:marRight w:val="0"/>
          <w:marTop w:val="0"/>
          <w:marBottom w:val="0"/>
          <w:divBdr>
            <w:top w:val="none" w:sz="0" w:space="0" w:color="auto"/>
            <w:left w:val="none" w:sz="0" w:space="0" w:color="auto"/>
            <w:bottom w:val="none" w:sz="0" w:space="0" w:color="auto"/>
            <w:right w:val="none" w:sz="0" w:space="0" w:color="auto"/>
          </w:divBdr>
        </w:div>
      </w:divsChild>
    </w:div>
    <w:div w:id="1760902201">
      <w:bodyDiv w:val="1"/>
      <w:marLeft w:val="0"/>
      <w:marRight w:val="0"/>
      <w:marTop w:val="0"/>
      <w:marBottom w:val="0"/>
      <w:divBdr>
        <w:top w:val="none" w:sz="0" w:space="0" w:color="auto"/>
        <w:left w:val="none" w:sz="0" w:space="0" w:color="auto"/>
        <w:bottom w:val="none" w:sz="0" w:space="0" w:color="auto"/>
        <w:right w:val="none" w:sz="0" w:space="0" w:color="auto"/>
      </w:divBdr>
      <w:divsChild>
        <w:div w:id="259261166">
          <w:marLeft w:val="0"/>
          <w:marRight w:val="0"/>
          <w:marTop w:val="0"/>
          <w:marBottom w:val="0"/>
          <w:divBdr>
            <w:top w:val="none" w:sz="0" w:space="0" w:color="auto"/>
            <w:left w:val="none" w:sz="0" w:space="0" w:color="auto"/>
            <w:bottom w:val="none" w:sz="0" w:space="0" w:color="auto"/>
            <w:right w:val="none" w:sz="0" w:space="0" w:color="auto"/>
          </w:divBdr>
        </w:div>
        <w:div w:id="515772957">
          <w:marLeft w:val="0"/>
          <w:marRight w:val="0"/>
          <w:marTop w:val="0"/>
          <w:marBottom w:val="0"/>
          <w:divBdr>
            <w:top w:val="none" w:sz="0" w:space="0" w:color="auto"/>
            <w:left w:val="none" w:sz="0" w:space="0" w:color="auto"/>
            <w:bottom w:val="none" w:sz="0" w:space="0" w:color="auto"/>
            <w:right w:val="none" w:sz="0" w:space="0" w:color="auto"/>
          </w:divBdr>
        </w:div>
        <w:div w:id="1918974117">
          <w:marLeft w:val="0"/>
          <w:marRight w:val="0"/>
          <w:marTop w:val="0"/>
          <w:marBottom w:val="0"/>
          <w:divBdr>
            <w:top w:val="none" w:sz="0" w:space="0" w:color="auto"/>
            <w:left w:val="none" w:sz="0" w:space="0" w:color="auto"/>
            <w:bottom w:val="none" w:sz="0" w:space="0" w:color="auto"/>
            <w:right w:val="none" w:sz="0" w:space="0" w:color="auto"/>
          </w:divBdr>
        </w:div>
      </w:divsChild>
    </w:div>
    <w:div w:id="1826431746">
      <w:bodyDiv w:val="1"/>
      <w:marLeft w:val="0"/>
      <w:marRight w:val="0"/>
      <w:marTop w:val="0"/>
      <w:marBottom w:val="0"/>
      <w:divBdr>
        <w:top w:val="none" w:sz="0" w:space="0" w:color="auto"/>
        <w:left w:val="none" w:sz="0" w:space="0" w:color="auto"/>
        <w:bottom w:val="none" w:sz="0" w:space="0" w:color="auto"/>
        <w:right w:val="none" w:sz="0" w:space="0" w:color="auto"/>
      </w:divBdr>
      <w:divsChild>
        <w:div w:id="735321476">
          <w:marLeft w:val="0"/>
          <w:marRight w:val="0"/>
          <w:marTop w:val="0"/>
          <w:marBottom w:val="0"/>
          <w:divBdr>
            <w:top w:val="none" w:sz="0" w:space="0" w:color="auto"/>
            <w:left w:val="none" w:sz="0" w:space="0" w:color="auto"/>
            <w:bottom w:val="none" w:sz="0" w:space="0" w:color="auto"/>
            <w:right w:val="none" w:sz="0" w:space="0" w:color="auto"/>
          </w:divBdr>
        </w:div>
      </w:divsChild>
    </w:div>
    <w:div w:id="1833060111">
      <w:bodyDiv w:val="1"/>
      <w:marLeft w:val="0"/>
      <w:marRight w:val="0"/>
      <w:marTop w:val="0"/>
      <w:marBottom w:val="0"/>
      <w:divBdr>
        <w:top w:val="none" w:sz="0" w:space="0" w:color="auto"/>
        <w:left w:val="none" w:sz="0" w:space="0" w:color="auto"/>
        <w:bottom w:val="none" w:sz="0" w:space="0" w:color="auto"/>
        <w:right w:val="none" w:sz="0" w:space="0" w:color="auto"/>
      </w:divBdr>
    </w:div>
    <w:div w:id="1844585370">
      <w:bodyDiv w:val="1"/>
      <w:marLeft w:val="0"/>
      <w:marRight w:val="0"/>
      <w:marTop w:val="0"/>
      <w:marBottom w:val="0"/>
      <w:divBdr>
        <w:top w:val="none" w:sz="0" w:space="0" w:color="auto"/>
        <w:left w:val="none" w:sz="0" w:space="0" w:color="auto"/>
        <w:bottom w:val="none" w:sz="0" w:space="0" w:color="auto"/>
        <w:right w:val="none" w:sz="0" w:space="0" w:color="auto"/>
      </w:divBdr>
    </w:div>
    <w:div w:id="1866021206">
      <w:bodyDiv w:val="1"/>
      <w:marLeft w:val="0"/>
      <w:marRight w:val="0"/>
      <w:marTop w:val="0"/>
      <w:marBottom w:val="0"/>
      <w:divBdr>
        <w:top w:val="none" w:sz="0" w:space="0" w:color="auto"/>
        <w:left w:val="none" w:sz="0" w:space="0" w:color="auto"/>
        <w:bottom w:val="none" w:sz="0" w:space="0" w:color="auto"/>
        <w:right w:val="none" w:sz="0" w:space="0" w:color="auto"/>
      </w:divBdr>
    </w:div>
    <w:div w:id="1876384687">
      <w:bodyDiv w:val="1"/>
      <w:marLeft w:val="0"/>
      <w:marRight w:val="0"/>
      <w:marTop w:val="0"/>
      <w:marBottom w:val="0"/>
      <w:divBdr>
        <w:top w:val="none" w:sz="0" w:space="0" w:color="auto"/>
        <w:left w:val="none" w:sz="0" w:space="0" w:color="auto"/>
        <w:bottom w:val="none" w:sz="0" w:space="0" w:color="auto"/>
        <w:right w:val="none" w:sz="0" w:space="0" w:color="auto"/>
      </w:divBdr>
    </w:div>
    <w:div w:id="1880700802">
      <w:bodyDiv w:val="1"/>
      <w:marLeft w:val="0"/>
      <w:marRight w:val="0"/>
      <w:marTop w:val="0"/>
      <w:marBottom w:val="0"/>
      <w:divBdr>
        <w:top w:val="none" w:sz="0" w:space="0" w:color="auto"/>
        <w:left w:val="none" w:sz="0" w:space="0" w:color="auto"/>
        <w:bottom w:val="none" w:sz="0" w:space="0" w:color="auto"/>
        <w:right w:val="none" w:sz="0" w:space="0" w:color="auto"/>
      </w:divBdr>
    </w:div>
    <w:div w:id="1894849226">
      <w:bodyDiv w:val="1"/>
      <w:marLeft w:val="0"/>
      <w:marRight w:val="0"/>
      <w:marTop w:val="0"/>
      <w:marBottom w:val="0"/>
      <w:divBdr>
        <w:top w:val="none" w:sz="0" w:space="0" w:color="auto"/>
        <w:left w:val="none" w:sz="0" w:space="0" w:color="auto"/>
        <w:bottom w:val="none" w:sz="0" w:space="0" w:color="auto"/>
        <w:right w:val="none" w:sz="0" w:space="0" w:color="auto"/>
      </w:divBdr>
    </w:div>
    <w:div w:id="1945307696">
      <w:bodyDiv w:val="1"/>
      <w:marLeft w:val="0"/>
      <w:marRight w:val="0"/>
      <w:marTop w:val="0"/>
      <w:marBottom w:val="0"/>
      <w:divBdr>
        <w:top w:val="none" w:sz="0" w:space="0" w:color="auto"/>
        <w:left w:val="none" w:sz="0" w:space="0" w:color="auto"/>
        <w:bottom w:val="none" w:sz="0" w:space="0" w:color="auto"/>
        <w:right w:val="none" w:sz="0" w:space="0" w:color="auto"/>
      </w:divBdr>
    </w:div>
    <w:div w:id="1955205661">
      <w:bodyDiv w:val="1"/>
      <w:marLeft w:val="0"/>
      <w:marRight w:val="0"/>
      <w:marTop w:val="0"/>
      <w:marBottom w:val="0"/>
      <w:divBdr>
        <w:top w:val="none" w:sz="0" w:space="0" w:color="auto"/>
        <w:left w:val="none" w:sz="0" w:space="0" w:color="auto"/>
        <w:bottom w:val="none" w:sz="0" w:space="0" w:color="auto"/>
        <w:right w:val="none" w:sz="0" w:space="0" w:color="auto"/>
      </w:divBdr>
    </w:div>
    <w:div w:id="1969319546">
      <w:bodyDiv w:val="1"/>
      <w:marLeft w:val="0"/>
      <w:marRight w:val="0"/>
      <w:marTop w:val="0"/>
      <w:marBottom w:val="0"/>
      <w:divBdr>
        <w:top w:val="none" w:sz="0" w:space="0" w:color="auto"/>
        <w:left w:val="none" w:sz="0" w:space="0" w:color="auto"/>
        <w:bottom w:val="none" w:sz="0" w:space="0" w:color="auto"/>
        <w:right w:val="none" w:sz="0" w:space="0" w:color="auto"/>
      </w:divBdr>
    </w:div>
    <w:div w:id="1993220009">
      <w:bodyDiv w:val="1"/>
      <w:marLeft w:val="0"/>
      <w:marRight w:val="0"/>
      <w:marTop w:val="0"/>
      <w:marBottom w:val="0"/>
      <w:divBdr>
        <w:top w:val="none" w:sz="0" w:space="0" w:color="auto"/>
        <w:left w:val="none" w:sz="0" w:space="0" w:color="auto"/>
        <w:bottom w:val="none" w:sz="0" w:space="0" w:color="auto"/>
        <w:right w:val="none" w:sz="0" w:space="0" w:color="auto"/>
      </w:divBdr>
    </w:div>
    <w:div w:id="2004121781">
      <w:bodyDiv w:val="1"/>
      <w:marLeft w:val="0"/>
      <w:marRight w:val="0"/>
      <w:marTop w:val="0"/>
      <w:marBottom w:val="0"/>
      <w:divBdr>
        <w:top w:val="none" w:sz="0" w:space="0" w:color="auto"/>
        <w:left w:val="none" w:sz="0" w:space="0" w:color="auto"/>
        <w:bottom w:val="none" w:sz="0" w:space="0" w:color="auto"/>
        <w:right w:val="none" w:sz="0" w:space="0" w:color="auto"/>
      </w:divBdr>
    </w:div>
    <w:div w:id="2005010421">
      <w:bodyDiv w:val="1"/>
      <w:marLeft w:val="0"/>
      <w:marRight w:val="0"/>
      <w:marTop w:val="0"/>
      <w:marBottom w:val="0"/>
      <w:divBdr>
        <w:top w:val="none" w:sz="0" w:space="0" w:color="auto"/>
        <w:left w:val="none" w:sz="0" w:space="0" w:color="auto"/>
        <w:bottom w:val="none" w:sz="0" w:space="0" w:color="auto"/>
        <w:right w:val="none" w:sz="0" w:space="0" w:color="auto"/>
      </w:divBdr>
    </w:div>
    <w:div w:id="2104453064">
      <w:bodyDiv w:val="1"/>
      <w:marLeft w:val="0"/>
      <w:marRight w:val="0"/>
      <w:marTop w:val="0"/>
      <w:marBottom w:val="0"/>
      <w:divBdr>
        <w:top w:val="none" w:sz="0" w:space="0" w:color="auto"/>
        <w:left w:val="none" w:sz="0" w:space="0" w:color="auto"/>
        <w:bottom w:val="none" w:sz="0" w:space="0" w:color="auto"/>
        <w:right w:val="none" w:sz="0" w:space="0" w:color="auto"/>
      </w:divBdr>
    </w:div>
    <w:div w:id="21307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boards.ca.gov/board_decisions/adopted_orders/resolutions/2015/020315_8_amendment_clean_version.pdf" TargetMode="External"/><Relationship Id="rId18" Type="http://schemas.openxmlformats.org/officeDocument/2006/relationships/image" Target="media/image6.png"/><Relationship Id="rId26" Type="http://schemas.openxmlformats.org/officeDocument/2006/relationships/hyperlink" Target="https://www.waterboards.ca.gov/northcoast/water_issues/programs/tmdls/klamath_river/100927/staff_report/20_Appendix8_Responseto_PeerReveiwComments.pdfccessed%20online" TargetMode="External"/><Relationship Id="rId3" Type="http://schemas.openxmlformats.org/officeDocument/2006/relationships/customXml" Target="../customXml/item3.xml"/><Relationship Id="rId21" Type="http://schemas.openxmlformats.org/officeDocument/2006/relationships/hyperlink" Target="https://www.epa.gov/wqc/aquatic-life-criteria-aluminu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mywaterquality.ca.gov/monitoring_council/cyanohab_network/docs/2016/appendix_a_2016_1.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pa.gov/wqc/aquatic-life-criteria-aluminum" TargetMode="External"/><Relationship Id="rId29" Type="http://schemas.openxmlformats.org/officeDocument/2006/relationships/hyperlink" Target="https://www.epa.gov/sites/production/files/2015-10/documents/rwqc20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ph.ca.gov/Programs/CEH/DRSEM/CDPH%20Document%20Library/EMB/RecreationalHealth/RecommendedMethodsforAB411.pdf" TargetMode="External"/><Relationship Id="rId32" Type="http://schemas.openxmlformats.org/officeDocument/2006/relationships/hyperlink" Target="https://www.epa.gov/wqc/national-recommended-water-quality-criteria"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s://ecotox.ipmcenters.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hyperlink" Target="https://www.epa.gov/pesticide-science-and-assessing-pesticide-risks/aquatic-life-benchmarks-and-ecological-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board_decisions/adopted_orders/resolutions/2015/020315_8_amendment_clean_version.pdf" TargetMode="External"/><Relationship Id="rId22" Type="http://schemas.openxmlformats.org/officeDocument/2006/relationships/image" Target="media/image8.png"/><Relationship Id="rId27" Type="http://schemas.openxmlformats.org/officeDocument/2006/relationships/hyperlink" Target="https://www.waterboards.ca.gov/water_issues/programs/tmdl/records/state_board/2016/ref4294.pdf" TargetMode="External"/><Relationship Id="rId30" Type="http://schemas.openxmlformats.org/officeDocument/2006/relationships/hyperlink" Target="https://www.waterboards.ca.gov/water_issues/programs/tmdl/records/state_board/2016/ref4295.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1dfaa3-aae8-4c03-b90c-7dd4a6526d0d">
      <Value>20</Value>
      <Value>922</Value>
      <Value>31</Value>
    </TaxCatchAll>
    <TaxKeywordTaxHTField xmlns="851dfaa3-aae8-4c03-b90c-7dd4a6526d0d">
      <Terms xmlns="http://schemas.microsoft.com/office/infopath/2007/PartnerControl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2020 Integrated Report</TermName>
          <TermId xmlns="http://schemas.microsoft.com/office/infopath/2007/PartnerControls">a460e26b-1c77-4375-9d10-b461a8e871b2</TermId>
        </TermInfo>
      </Terms>
    </fb9d32e1f1b24068b86bc25aa271323a>
    <IconOverlay xmlns="http://schemas.microsoft.com/sharepoint/v4" xsi:nil="true"/>
    <ReviewStatus xmlns="851dfaa3-aae8-4c03-b90c-7dd4a6526d0d" xsi:nil="true"/>
    <Note xmlns="2c806ae0-a983-45c7-96d5-611b30e984c9"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Surface Water Quality Assessment</TermName>
          <TermId xmlns="http://schemas.microsoft.com/office/infopath/2007/PartnerControls">3ec6eb5b-6b1b-472a-af54-344e6192d7a0</TermId>
        </TermInfo>
      </Terms>
    </j588655bf2f648ad949e9e756f848d6a>
    <DocumentDate xmlns="851dfaa3-aae8-4c03-b90c-7dd4a6526d0d" xsi:nil="true"/>
    <TaxCatchAllLabel xmlns="851dfaa3-aae8-4c03-b90c-7dd4a6526d0d" xsi:nil="true"/>
    <g9caa3f1f2e244bc8e042fdb9640a251 xmlns="851dfaa3-aae8-4c03-b90c-7dd4a6526d0d">
      <Terms xmlns="http://schemas.microsoft.com/office/infopath/2007/PartnerControls"/>
    </g9caa3f1f2e244bc8e042fdb9640a251>
    <SharedWithUsers xmlns="851dfaa3-aae8-4c03-b90c-7dd4a6526d0d">
      <UserInfo>
        <DisplayName>McCorkle, Emma@Waterboards</DisplayName>
        <AccountId>3164</AccountId>
        <AccountType/>
      </UserInfo>
      <UserInfo>
        <DisplayName>Isupov, Tatyana@Waterboards</DisplayName>
        <AccountId>772</AccountId>
        <AccountType/>
      </UserInfo>
      <UserInfo>
        <DisplayName>Webber, Lori@Waterboards</DisplayName>
        <AccountId>848</AccountId>
        <AccountType/>
      </UserInfo>
      <UserInfo>
        <DisplayName>Saenz, AnaMaria@Waterboards</DisplayName>
        <AccountId>739</AccountId>
        <AccountType/>
      </UserInfo>
      <UserInfo>
        <DisplayName>Carter, Sakereh@Waterboards</DisplayName>
        <AccountId>19765</AccountId>
        <AccountType/>
      </UserInfo>
    </SharedWithUsers>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D747BCFAFD52AC4E9A67063D77BBF0D9" ma:contentTypeVersion="51" ma:contentTypeDescription="" ma:contentTypeScope="" ma:versionID="06fd25f9c31a83525c71871f0e459569">
  <xsd:schema xmlns:xsd="http://www.w3.org/2001/XMLSchema" xmlns:xs="http://www.w3.org/2001/XMLSchema" xmlns:p="http://schemas.microsoft.com/office/2006/metadata/properties" xmlns:ns1="http://schemas.microsoft.com/sharepoint/v3" xmlns:ns2="851dfaa3-aae8-4c03-b90c-7dd4a6526d0d" xmlns:ns3="2c806ae0-a983-45c7-96d5-611b30e984c9" xmlns:ns4="http://schemas.microsoft.com/sharepoint/v4" targetNamespace="http://schemas.microsoft.com/office/2006/metadata/properties" ma:root="true" ma:fieldsID="644b7caa9c7b3021af3aa66e2dd80c2a" ns1:_="" ns2:_="" ns3:_="" ns4:_="">
    <xsd:import namespace="http://schemas.microsoft.com/sharepoint/v3"/>
    <xsd:import namespace="851dfaa3-aae8-4c03-b90c-7dd4a6526d0d"/>
    <xsd:import namespace="2c806ae0-a983-45c7-96d5-611b30e984c9"/>
    <xsd:import namespace="http://schemas.microsoft.com/sharepoint/v4"/>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Note"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5"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06ae0-a983-45c7-96d5-611b30e984c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Note" ma:index="30" nillable="true" ma:displayName="Note" ma:format="Dropdown" ma:internalName="Note">
      <xsd:simpleType>
        <xsd:restriction base="dms:Text">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F7D20-023F-408D-8652-8219760E844A}">
  <ds:schemaRefs>
    <ds:schemaRef ds:uri="http://schemas.openxmlformats.org/officeDocument/2006/bibliography"/>
  </ds:schemaRefs>
</ds:datastoreItem>
</file>

<file path=customXml/itemProps2.xml><?xml version="1.0" encoding="utf-8"?>
<ds:datastoreItem xmlns:ds="http://schemas.openxmlformats.org/officeDocument/2006/customXml" ds:itemID="{DC32AB2A-A408-4BA6-AD45-8832ABD4B935}">
  <ds:schemaRefs>
    <ds:schemaRef ds:uri="http://purl.org/dc/terms/"/>
    <ds:schemaRef ds:uri="http://purl.org/dc/elements/1.1/"/>
    <ds:schemaRef ds:uri="http://schemas.microsoft.com/office/infopath/2007/PartnerControls"/>
    <ds:schemaRef ds:uri="http://www.w3.org/XML/1998/namespace"/>
    <ds:schemaRef ds:uri="2c806ae0-a983-45c7-96d5-611b30e984c9"/>
    <ds:schemaRef ds:uri="http://schemas.microsoft.com/sharepoint/v4"/>
    <ds:schemaRef ds:uri="http://schemas.openxmlformats.org/package/2006/metadata/core-properties"/>
    <ds:schemaRef ds:uri="851dfaa3-aae8-4c03-b90c-7dd4a6526d0d"/>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CBC545E-2FF4-4AA2-ABC8-2ED8B82A0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2c806ae0-a983-45c7-96d5-611b30e984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E7FD8-7AB9-4E22-B9C2-B6640C50E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30017</Words>
  <Characters>184823</Characters>
  <Application>Microsoft Office Word</Application>
  <DocSecurity>0</DocSecurity>
  <Lines>1540</Lines>
  <Paragraphs>428</Paragraphs>
  <ScaleCrop>false</ScaleCrop>
  <Company/>
  <LinksUpToDate>false</LinksUpToDate>
  <CharactersWithSpaces>214412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2022-01-14T18:14:00Z</dcterms:created>
  <dcterms:modified xsi:type="dcterms:W3CDTF">2022-01-14T18:17:00Z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0x010100F57B56A979CD314583F71FB183DEA3960100D747BCFAFD52AC4E9A67063D77BBF0D9</vt:lpwstr>
  </property>
  <property fmtid="{D5CDD505-2E9C-101B-9397-08002B2CF9AE}" pid="4" name="DWQ_Unit">
    <vt:lpwstr>31;#Surface Water Quality Assessment|3ec6eb5b-6b1b-472a-af54-344e6192d7a0</vt:lpwstr>
  </property>
  <property fmtid="{D5CDD505-2E9C-101B-9397-08002B2CF9AE}" pid="5" name="DWQ_Projects">
    <vt:lpwstr>922;#2020 Integrated Report|a460e26b-1c77-4375-9d10-b461a8e871b2</vt:lpwstr>
  </property>
  <property fmtid="{D5CDD505-2E9C-101B-9397-08002B2CF9AE}" pid="6" name="DWQ_DocType">
    <vt:lpwstr/>
  </property>
  <property fmtid="{D5CDD505-2E9C-101B-9397-08002B2CF9AE}" pid="7" name="DWQ_Section">
    <vt:lpwstr>20;#Water Quality Standards ＆ Assessment|b845bfe8-0545-4390-a618-3d6c63203ced</vt:lpwstr>
  </property>
</Properties>
</file>