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772E" w14:textId="05C24EDC" w:rsidR="005A7E9A" w:rsidRPr="001C4AF1" w:rsidRDefault="005A7E9A" w:rsidP="00EA233B">
      <w:pPr>
        <w:pStyle w:val="Heading1"/>
      </w:pPr>
      <w:r w:rsidRPr="001C4AF1">
        <w:t>LATE REVISION</w:t>
      </w:r>
      <w:r w:rsidR="00ED489F" w:rsidRPr="001C4AF1">
        <w:t>S</w:t>
      </w:r>
    </w:p>
    <w:p w14:paraId="3CF31739" w14:textId="3AF6DA5B" w:rsidR="005A7E9A" w:rsidRPr="001D0BB8" w:rsidRDefault="005A7E9A" w:rsidP="001D0BB8">
      <w:pPr>
        <w:pStyle w:val="Heading2"/>
      </w:pPr>
      <w:r w:rsidRPr="001D0BB8">
        <w:t xml:space="preserve">AGENDA ITEM </w:t>
      </w:r>
      <w:r w:rsidR="0027545E">
        <w:t>11</w:t>
      </w:r>
    </w:p>
    <w:p w14:paraId="54CEB4C1" w14:textId="7F580E2A" w:rsidR="005A7E9A" w:rsidRPr="001D0BB8" w:rsidRDefault="00B32A6E" w:rsidP="00D53BEA">
      <w:pPr>
        <w:spacing w:after="0"/>
      </w:pPr>
      <w:r>
        <w:t xml:space="preserve">10 </w:t>
      </w:r>
      <w:r w:rsidR="005A7E9A" w:rsidRPr="001D0BB8">
        <w:t>A</w:t>
      </w:r>
      <w:r w:rsidR="00851D40">
        <w:t xml:space="preserve">ugust </w:t>
      </w:r>
      <w:r w:rsidR="0027545E" w:rsidRPr="001D0BB8">
        <w:t>20</w:t>
      </w:r>
      <w:r w:rsidR="0027545E">
        <w:t xml:space="preserve">23 </w:t>
      </w:r>
      <w:r w:rsidR="005A7E9A" w:rsidRPr="001D0BB8">
        <w:t>Board Meeting</w:t>
      </w:r>
    </w:p>
    <w:p w14:paraId="18F94228" w14:textId="09FCD32B" w:rsidR="005A7E9A" w:rsidRPr="00BA5E3F" w:rsidRDefault="005A7E9A" w:rsidP="00D53BEA">
      <w:r w:rsidRPr="00BA5E3F">
        <w:t xml:space="preserve">LATE REVISIONS – </w:t>
      </w:r>
      <w:r w:rsidR="00851D40">
        <w:t>2</w:t>
      </w:r>
      <w:r w:rsidRPr="00BA5E3F">
        <w:t xml:space="preserve"> A</w:t>
      </w:r>
      <w:r w:rsidR="00851D40">
        <w:t>ugust</w:t>
      </w:r>
      <w:r w:rsidRPr="00BA5E3F">
        <w:t xml:space="preserve"> 20</w:t>
      </w:r>
      <w:r w:rsidR="00851D40">
        <w:t>23</w:t>
      </w:r>
    </w:p>
    <w:p w14:paraId="30B7706F" w14:textId="0B4382CD" w:rsidR="001D0BB8" w:rsidRPr="001D0BB8" w:rsidRDefault="005A7E9A" w:rsidP="001D0BB8">
      <w:pPr>
        <w:pStyle w:val="Heading3"/>
      </w:pPr>
      <w:r w:rsidRPr="001D0BB8">
        <w:t xml:space="preserve">Item </w:t>
      </w:r>
      <w:r w:rsidR="0027545E">
        <w:t>11</w:t>
      </w:r>
      <w:r w:rsidRPr="001D0BB8">
        <w:t xml:space="preserve">. </w:t>
      </w:r>
      <w:r w:rsidR="003020E1">
        <w:t>City of Stockton, Wastewater Control Facility, San Joaquin County</w:t>
      </w:r>
    </w:p>
    <w:p w14:paraId="07CE0ECD" w14:textId="7F415816" w:rsidR="00851D40" w:rsidRDefault="005A7E9A" w:rsidP="005A7E9A">
      <w:pPr>
        <w:pStyle w:val="Default"/>
        <w:spacing w:after="240"/>
      </w:pPr>
      <w:r w:rsidRPr="002B59CF">
        <w:t xml:space="preserve">Consideration of </w:t>
      </w:r>
      <w:r w:rsidR="00851D40">
        <w:t>Amending</w:t>
      </w:r>
      <w:r w:rsidR="00BA5E3F">
        <w:t xml:space="preserve"> Order</w:t>
      </w:r>
      <w:r w:rsidRPr="002B59CF">
        <w:t xml:space="preserve"> No. R5-20</w:t>
      </w:r>
      <w:r w:rsidR="00BA5E3F">
        <w:t>2</w:t>
      </w:r>
      <w:r w:rsidR="006F75AB">
        <w:t>3-</w:t>
      </w:r>
      <w:r w:rsidR="00C86052">
        <w:t>XXXX</w:t>
      </w:r>
      <w:r w:rsidRPr="002B59CF">
        <w:t xml:space="preserve">. </w:t>
      </w:r>
    </w:p>
    <w:p w14:paraId="7EE89206" w14:textId="160EDC56" w:rsidR="00851D40" w:rsidRPr="002B59CF" w:rsidRDefault="00851D40" w:rsidP="005A7E9A">
      <w:pPr>
        <w:pStyle w:val="Default"/>
        <w:spacing w:after="240"/>
      </w:pPr>
      <w:r>
        <w:rPr>
          <w:rStyle w:val="normaltextrun"/>
          <w:shd w:val="clear" w:color="auto" w:fill="FFFFFF"/>
        </w:rPr>
        <w:t xml:space="preserve">The proposed Order for the City of Stockton (Discharger) Regional Wastewater Control Facility has late revisions to clarify </w:t>
      </w:r>
      <w:r w:rsidR="00CB3610">
        <w:rPr>
          <w:rStyle w:val="normaltextrun"/>
          <w:shd w:val="clear" w:color="auto" w:fill="FFFFFF"/>
        </w:rPr>
        <w:t xml:space="preserve">the change in outfalls and </w:t>
      </w:r>
      <w:r w:rsidR="005A358C">
        <w:rPr>
          <w:rStyle w:val="normaltextrun"/>
          <w:shd w:val="clear" w:color="auto" w:fill="FFFFFF"/>
        </w:rPr>
        <w:t xml:space="preserve">clearly identify </w:t>
      </w:r>
      <w:r w:rsidR="004A6C90">
        <w:rPr>
          <w:rStyle w:val="normaltextrun"/>
          <w:shd w:val="clear" w:color="auto" w:fill="FFFFFF"/>
        </w:rPr>
        <w:t xml:space="preserve">discharge </w:t>
      </w:r>
      <w:r w:rsidR="00CB3610">
        <w:rPr>
          <w:rStyle w:val="normaltextrun"/>
          <w:shd w:val="clear" w:color="auto" w:fill="FFFFFF"/>
        </w:rPr>
        <w:t>monitoring locations</w:t>
      </w:r>
      <w:r w:rsidR="004515B1">
        <w:rPr>
          <w:rStyle w:val="normaltextrun"/>
          <w:shd w:val="clear" w:color="auto" w:fill="FFFFFF"/>
        </w:rPr>
        <w:t xml:space="preserve"> </w:t>
      </w:r>
      <w:r>
        <w:rPr>
          <w:rStyle w:val="normaltextrun"/>
          <w:shd w:val="clear" w:color="auto" w:fill="FFFFFF"/>
        </w:rPr>
        <w:t>in the following sections</w:t>
      </w:r>
      <w:r w:rsidR="004A6C90">
        <w:rPr>
          <w:rStyle w:val="normaltextrun"/>
          <w:shd w:val="clear" w:color="auto" w:fill="FFFFFF"/>
        </w:rPr>
        <w:t>:</w:t>
      </w:r>
      <w:r>
        <w:rPr>
          <w:rStyle w:val="eop"/>
          <w:shd w:val="clear" w:color="auto" w:fill="FFFFFF"/>
        </w:rPr>
        <w:t> </w:t>
      </w:r>
    </w:p>
    <w:p w14:paraId="19533C24" w14:textId="600B2388" w:rsidR="005A7E9A" w:rsidRPr="004A6C90" w:rsidRDefault="0014152F" w:rsidP="004A6C90">
      <w:pPr>
        <w:pStyle w:val="Heading4"/>
      </w:pPr>
      <w:r w:rsidRPr="0060095E">
        <w:rPr>
          <w:b w:val="0"/>
          <w:bCs w:val="0"/>
        </w:rPr>
        <w:t>1</w:t>
      </w:r>
      <w:r w:rsidRPr="004A6C90">
        <w:t xml:space="preserve">. </w:t>
      </w:r>
      <w:r w:rsidR="00CB3610" w:rsidRPr="004A6C90">
        <w:rPr>
          <w:rStyle w:val="normaltextrun"/>
          <w:b w:val="0"/>
          <w:bCs w:val="0"/>
          <w:shd w:val="clear" w:color="auto" w:fill="FFFFFF"/>
        </w:rPr>
        <w:t>Make corrections to the language in Waste Discharge Requirements (WDRs) Section VI.C.4</w:t>
      </w:r>
      <w:r w:rsidR="00A9348D" w:rsidRPr="004A6C90">
        <w:rPr>
          <w:rStyle w:val="normaltextrun"/>
          <w:b w:val="0"/>
          <w:bCs w:val="0"/>
          <w:shd w:val="clear" w:color="auto" w:fill="FFFFFF"/>
        </w:rPr>
        <w:t>.a</w:t>
      </w:r>
      <w:r w:rsidR="344A2A84" w:rsidRPr="004A6C90">
        <w:rPr>
          <w:rStyle w:val="normaltextrun"/>
          <w:b w:val="0"/>
          <w:bCs w:val="0"/>
          <w:shd w:val="clear" w:color="auto" w:fill="FFFFFF"/>
        </w:rPr>
        <w:t>.</w:t>
      </w:r>
      <w:r w:rsidR="00A9348D" w:rsidRPr="004A6C90">
        <w:rPr>
          <w:rStyle w:val="normaltextrun"/>
          <w:b w:val="0"/>
          <w:bCs w:val="0"/>
          <w:shd w:val="clear" w:color="auto" w:fill="FFFFFF"/>
        </w:rPr>
        <w:t xml:space="preserve"> and VI.C.4.b </w:t>
      </w:r>
      <w:r w:rsidR="00CB3610" w:rsidRPr="004A6C90">
        <w:rPr>
          <w:rStyle w:val="normaltextrun"/>
          <w:b w:val="0"/>
          <w:bCs w:val="0"/>
          <w:shd w:val="clear" w:color="auto" w:fill="FFFFFF"/>
        </w:rPr>
        <w:t>as follows:</w:t>
      </w:r>
    </w:p>
    <w:p w14:paraId="114CF87C" w14:textId="77777777" w:rsidR="00A9348D" w:rsidRPr="0042646D" w:rsidRDefault="00A9348D" w:rsidP="00A9348D">
      <w:pPr>
        <w:pStyle w:val="BodyNumber1125"/>
      </w:pPr>
      <w:r w:rsidRPr="0042646D">
        <w:t>a.</w:t>
      </w:r>
      <w:r w:rsidRPr="0042646D">
        <w:rPr>
          <w:b/>
        </w:rPr>
        <w:tab/>
        <w:t xml:space="preserve">Filtration System Operating Specifications. </w:t>
      </w:r>
      <w:r w:rsidRPr="002B08CC">
        <w:t>To ensure the filtration system is operating properly to provide adequate disinfection of the wastewater the turbidity of the filter effluent measured shall not exceed:</w:t>
      </w:r>
    </w:p>
    <w:p w14:paraId="50E55941" w14:textId="77777777" w:rsidR="00A9348D" w:rsidRPr="0042646D" w:rsidRDefault="00A9348D" w:rsidP="00A9348D">
      <w:pPr>
        <w:pStyle w:val="BodyNumber15"/>
      </w:pPr>
      <w:proofErr w:type="spellStart"/>
      <w:r w:rsidRPr="0042646D">
        <w:t>i</w:t>
      </w:r>
      <w:proofErr w:type="spellEnd"/>
      <w:r w:rsidRPr="0042646D">
        <w:t>.</w:t>
      </w:r>
      <w:r w:rsidRPr="0042646D">
        <w:tab/>
        <w:t>2 NTU as a daily average;</w:t>
      </w:r>
    </w:p>
    <w:p w14:paraId="099DF2E6" w14:textId="77777777" w:rsidR="00A9348D" w:rsidRPr="0042646D" w:rsidRDefault="00A9348D" w:rsidP="004A6C90">
      <w:pPr>
        <w:pStyle w:val="BodyNumber15"/>
        <w:ind w:left="2832" w:hanging="672"/>
      </w:pPr>
      <w:r w:rsidRPr="0042646D">
        <w:t>ii.</w:t>
      </w:r>
      <w:r w:rsidRPr="0042646D">
        <w:tab/>
        <w:t xml:space="preserve">5 NTU more than 5 percent of the time within a 24-hour period; and </w:t>
      </w:r>
    </w:p>
    <w:p w14:paraId="0B7C24B2" w14:textId="77777777" w:rsidR="00A9348D" w:rsidRDefault="00A9348D" w:rsidP="00A9348D">
      <w:pPr>
        <w:pStyle w:val="BodyNumber15"/>
      </w:pPr>
      <w:r w:rsidRPr="0042646D">
        <w:t>iii.</w:t>
      </w:r>
      <w:r w:rsidRPr="0042646D">
        <w:tab/>
        <w:t>10 NTU, at any time.</w:t>
      </w:r>
    </w:p>
    <w:p w14:paraId="7ECB332D" w14:textId="528BD293" w:rsidR="00C50D5F" w:rsidRDefault="00A9348D" w:rsidP="00A9348D">
      <w:pPr>
        <w:ind w:left="708"/>
        <w:rPr>
          <w:ins w:id="0" w:author="Author"/>
        </w:rPr>
      </w:pPr>
      <w:del w:id="1" w:author="Author">
        <w:r w:rsidDel="00A9348D">
          <w:delText xml:space="preserve">Effective immediately, the turbidity of the filter effluent shall be measured at EFF-001A or EFF-001B, depending on </w:delText>
        </w:r>
        <w:r w:rsidRPr="002D2E6A" w:rsidDel="00A9348D">
          <w:delText>whichever discharge location is in use at the time</w:delText>
        </w:r>
        <w:r w:rsidDel="00A9348D">
          <w:delText>. Upon initiation of operation of the Facility Modifications Project, turbidity of the filter effluent shall be measured at FIL-001.</w:delText>
        </w:r>
      </w:del>
    </w:p>
    <w:p w14:paraId="49C2F305" w14:textId="0A2E07A6" w:rsidR="00A9348D" w:rsidRDefault="00A9348D" w:rsidP="00A9348D">
      <w:pPr>
        <w:ind w:left="708"/>
        <w:rPr>
          <w:rFonts w:cs="Arial"/>
          <w:color w:val="000000"/>
          <w:szCs w:val="24"/>
        </w:rPr>
      </w:pPr>
      <w:ins w:id="2" w:author="Author">
        <w:r w:rsidRPr="00A9348D">
          <w:rPr>
            <w:rFonts w:cs="Arial"/>
            <w:color w:val="000000"/>
            <w:szCs w:val="24"/>
          </w:rPr>
          <w:t>Effective immediately, the turbidity of the filter effluent shall be measured at EFF-001A when discharging at Discharge Point No. 001A and at FIL-001 when discharging at Discharge Point No. 001B.</w:t>
        </w:r>
      </w:ins>
    </w:p>
    <w:p w14:paraId="079061DC" w14:textId="2153EC2B" w:rsidR="00A9348D" w:rsidRPr="0042646D" w:rsidRDefault="00A9348D" w:rsidP="00A9348D">
      <w:pPr>
        <w:pStyle w:val="BodyNumber1125"/>
      </w:pPr>
      <w:r w:rsidRPr="0042646D">
        <w:t>b.</w:t>
      </w:r>
      <w:r w:rsidRPr="0042646D">
        <w:rPr>
          <w:b/>
        </w:rPr>
        <w:tab/>
        <w:t xml:space="preserve">Ultraviolet (UV) Disinfection System Operating Specifications. </w:t>
      </w:r>
      <w:ins w:id="3" w:author="Author">
        <w:r w:rsidRPr="004B2658">
          <w:rPr>
            <w:rFonts w:cs="Arial"/>
            <w:color w:val="0070C0"/>
            <w:szCs w:val="24"/>
          </w:rPr>
          <w:t>When discharging from Discharge Point No. 001B</w:t>
        </w:r>
      </w:ins>
      <w:del w:id="4" w:author="Author">
        <w:r w:rsidRPr="00A9348D" w:rsidDel="00A9348D">
          <w:rPr>
            <w:rFonts w:cs="Arial"/>
            <w:szCs w:val="24"/>
          </w:rPr>
          <w:delText>Effective upon initiation of oper</w:delText>
        </w:r>
        <w:r w:rsidDel="00A9348D">
          <w:delText>ation</w:delText>
        </w:r>
        <w:r w:rsidRPr="00F279EE" w:rsidDel="00A9348D">
          <w:delText xml:space="preserve"> of the Facility </w:delText>
        </w:r>
        <w:r w:rsidDel="00A9348D">
          <w:delText>M</w:delText>
        </w:r>
        <w:r w:rsidRPr="00F279EE" w:rsidDel="00A9348D">
          <w:delText xml:space="preserve">odifications </w:delText>
        </w:r>
        <w:r w:rsidDel="00A9348D">
          <w:delText>P</w:delText>
        </w:r>
        <w:r w:rsidRPr="00F279EE" w:rsidDel="00A9348D">
          <w:delText>roject</w:delText>
        </w:r>
      </w:del>
      <w:r>
        <w:t>,</w:t>
      </w:r>
      <w:r w:rsidRPr="0042646D">
        <w:t xml:space="preserve"> </w:t>
      </w:r>
      <w:r>
        <w:t>t</w:t>
      </w:r>
      <w:r w:rsidRPr="0042646D">
        <w:t>he UV disinfection system must be operated in accordance with an operations and maintenance program that assures adequate disinfection, and shall meet the following minimum specifications to provide virus inactivation equivalent to Title 22 Disinfected Tertiary Recycled Water:</w:t>
      </w:r>
    </w:p>
    <w:p w14:paraId="4906E660" w14:textId="77777777" w:rsidR="00A9348D" w:rsidRPr="0042646D" w:rsidRDefault="00A9348D" w:rsidP="004A6C90">
      <w:pPr>
        <w:pStyle w:val="BodyNumber15"/>
        <w:ind w:left="2832" w:hanging="672"/>
      </w:pPr>
      <w:proofErr w:type="spellStart"/>
      <w:r w:rsidRPr="0042646D">
        <w:rPr>
          <w:bCs/>
        </w:rPr>
        <w:lastRenderedPageBreak/>
        <w:t>i</w:t>
      </w:r>
      <w:proofErr w:type="spellEnd"/>
      <w:r w:rsidRPr="0042646D">
        <w:rPr>
          <w:bCs/>
        </w:rPr>
        <w:t>.</w:t>
      </w:r>
      <w:r w:rsidRPr="0042646D">
        <w:rPr>
          <w:bCs/>
        </w:rPr>
        <w:tab/>
      </w:r>
      <w:r w:rsidRPr="0042646D">
        <w:rPr>
          <w:b/>
        </w:rPr>
        <w:t xml:space="preserve">UV Dose. </w:t>
      </w:r>
      <w:r w:rsidRPr="0042646D">
        <w:t>The minimum hourly average UV dose in the UV reactor shall be</w:t>
      </w:r>
      <w:bookmarkStart w:id="5" w:name="_Hlk17914470"/>
      <w:r>
        <w:t xml:space="preserve"> 100 </w:t>
      </w:r>
      <w:r w:rsidRPr="0042646D">
        <w:t>millijoules per square centimeter (</w:t>
      </w:r>
      <w:proofErr w:type="spellStart"/>
      <w:r w:rsidRPr="0042646D">
        <w:t>mJ</w:t>
      </w:r>
      <w:proofErr w:type="spellEnd"/>
      <w:r w:rsidRPr="0042646D">
        <w:t>/cm</w:t>
      </w:r>
      <w:r w:rsidRPr="0042646D">
        <w:rPr>
          <w:vertAlign w:val="superscript"/>
        </w:rPr>
        <w:t>2</w:t>
      </w:r>
      <w:r w:rsidRPr="0042646D">
        <w:t>)</w:t>
      </w:r>
      <w:bookmarkEnd w:id="5"/>
      <w:r w:rsidRPr="0042646D">
        <w:t>.</w:t>
      </w:r>
    </w:p>
    <w:p w14:paraId="28C0D1B9" w14:textId="77777777" w:rsidR="00A9348D" w:rsidRPr="0042646D" w:rsidRDefault="00A9348D" w:rsidP="004A6C90">
      <w:pPr>
        <w:pStyle w:val="BodyNumber15"/>
        <w:ind w:left="2832" w:hanging="672"/>
      </w:pPr>
      <w:r w:rsidRPr="0042646D">
        <w:rPr>
          <w:bCs/>
        </w:rPr>
        <w:t>ii.</w:t>
      </w:r>
      <w:r w:rsidRPr="0042646D">
        <w:rPr>
          <w:b/>
        </w:rPr>
        <w:tab/>
        <w:t>UV Transmittance</w:t>
      </w:r>
      <w:r w:rsidRPr="0042646D">
        <w:t>. The minimum hourly average UV transmittance (at 254 nanometers) in the wastewater measured at UVS-001 shall not fall below 55 percent.</w:t>
      </w:r>
    </w:p>
    <w:p w14:paraId="083A641A" w14:textId="77777777" w:rsidR="00A9348D" w:rsidRPr="0042646D" w:rsidRDefault="00A9348D" w:rsidP="004A6C90">
      <w:pPr>
        <w:pStyle w:val="BodyNumber15"/>
        <w:ind w:left="2832" w:hanging="672"/>
      </w:pPr>
      <w:r w:rsidRPr="0042646D">
        <w:t>iii.</w:t>
      </w:r>
      <w:r w:rsidRPr="0042646D">
        <w:tab/>
        <w:t>The lamp sleeves and cleaning system components must be visually inspected per the manufacturer’s operations manual for physical wear (scoring, solarization, seal leaks, cleaning fluid levels, etc.) and to check the efficacy of the cleaning system.</w:t>
      </w:r>
    </w:p>
    <w:p w14:paraId="431EEE45" w14:textId="77777777" w:rsidR="00A9348D" w:rsidRPr="0042646D" w:rsidRDefault="00A9348D" w:rsidP="004A6C90">
      <w:pPr>
        <w:pStyle w:val="BodyNumber15"/>
        <w:ind w:left="2832" w:hanging="672"/>
      </w:pPr>
      <w:r w:rsidRPr="0042646D">
        <w:t>iv.</w:t>
      </w:r>
      <w:r w:rsidRPr="0042646D">
        <w:tab/>
        <w:t>The lamp sleeves must be cleaned periodically as necessary to meet the UV dose requirements.</w:t>
      </w:r>
    </w:p>
    <w:p w14:paraId="36F64973" w14:textId="14A7A915" w:rsidR="00A9348D" w:rsidRPr="00A9348D" w:rsidRDefault="00A9348D" w:rsidP="004A6C90">
      <w:pPr>
        <w:ind w:left="2832" w:hanging="708"/>
        <w:rPr>
          <w:rFonts w:cs="Arial"/>
          <w:szCs w:val="24"/>
        </w:rPr>
      </w:pPr>
      <w:r w:rsidRPr="0042646D">
        <w:t>v.</w:t>
      </w:r>
      <w:r w:rsidRPr="0042646D">
        <w:tab/>
        <w:t>Lamps must be replaced per the manufacturer’s operations manual, or sooner, if there are indications the lamps are failing to provide adequate disinfection. Lamp age and lamp replacement records must be maintained.</w:t>
      </w:r>
    </w:p>
    <w:p w14:paraId="6389C963" w14:textId="47EEF361" w:rsidR="005A7E9A" w:rsidRPr="0060095E" w:rsidRDefault="0014152F" w:rsidP="004A6C90">
      <w:pPr>
        <w:pStyle w:val="Heading4"/>
        <w:rPr>
          <w:rStyle w:val="normaltextrun"/>
          <w:b w:val="0"/>
          <w:bCs w:val="0"/>
          <w:shd w:val="clear" w:color="auto" w:fill="FFFFFF"/>
        </w:rPr>
      </w:pPr>
      <w:r w:rsidRPr="0060095E">
        <w:rPr>
          <w:b w:val="0"/>
          <w:bCs w:val="0"/>
        </w:rPr>
        <w:t>2.</w:t>
      </w:r>
      <w:r w:rsidR="0028006D" w:rsidRPr="0060095E">
        <w:rPr>
          <w:b w:val="0"/>
          <w:bCs w:val="0"/>
        </w:rPr>
        <w:t xml:space="preserve"> </w:t>
      </w:r>
      <w:r w:rsidR="0028006D" w:rsidRPr="0060095E">
        <w:rPr>
          <w:rStyle w:val="normaltextrun"/>
          <w:b w:val="0"/>
          <w:bCs w:val="0"/>
          <w:shd w:val="clear" w:color="auto" w:fill="FFFFFF"/>
        </w:rPr>
        <w:t>Make corrections to the language in Attachment E</w:t>
      </w:r>
      <w:r w:rsidR="0060095E" w:rsidRPr="0060095E">
        <w:rPr>
          <w:rStyle w:val="normaltextrun"/>
          <w:b w:val="0"/>
          <w:bCs w:val="0"/>
          <w:shd w:val="clear" w:color="auto" w:fill="FFFFFF"/>
        </w:rPr>
        <w:t xml:space="preserve">, </w:t>
      </w:r>
      <w:r w:rsidR="0028006D" w:rsidRPr="0060095E">
        <w:rPr>
          <w:rStyle w:val="normaltextrun"/>
          <w:b w:val="0"/>
          <w:bCs w:val="0"/>
          <w:shd w:val="clear" w:color="auto" w:fill="FFFFFF"/>
        </w:rPr>
        <w:t>Section</w:t>
      </w:r>
      <w:r w:rsidR="0060095E" w:rsidRPr="0060095E">
        <w:rPr>
          <w:rStyle w:val="normaltextrun"/>
          <w:b w:val="0"/>
          <w:bCs w:val="0"/>
          <w:shd w:val="clear" w:color="auto" w:fill="FFFFFF"/>
        </w:rPr>
        <w:t>s</w:t>
      </w:r>
      <w:r w:rsidR="0028006D" w:rsidRPr="0060095E">
        <w:rPr>
          <w:rStyle w:val="normaltextrun"/>
          <w:b w:val="0"/>
          <w:bCs w:val="0"/>
          <w:shd w:val="clear" w:color="auto" w:fill="FFFFFF"/>
        </w:rPr>
        <w:t xml:space="preserve"> IV.</w:t>
      </w:r>
      <w:r w:rsidR="002921C0" w:rsidRPr="0060095E">
        <w:rPr>
          <w:rStyle w:val="normaltextrun"/>
          <w:b w:val="0"/>
          <w:bCs w:val="0"/>
          <w:shd w:val="clear" w:color="auto" w:fill="FFFFFF"/>
        </w:rPr>
        <w:t>A</w:t>
      </w:r>
      <w:r w:rsidR="0028006D" w:rsidRPr="0060095E">
        <w:rPr>
          <w:rStyle w:val="normaltextrun"/>
          <w:b w:val="0"/>
          <w:bCs w:val="0"/>
          <w:shd w:val="clear" w:color="auto" w:fill="FFFFFF"/>
        </w:rPr>
        <w:t>.2.k and IV.</w:t>
      </w:r>
      <w:r w:rsidR="002921C0" w:rsidRPr="0060095E">
        <w:rPr>
          <w:rStyle w:val="normaltextrun"/>
          <w:b w:val="0"/>
          <w:bCs w:val="0"/>
          <w:shd w:val="clear" w:color="auto" w:fill="FFFFFF"/>
        </w:rPr>
        <w:t>A</w:t>
      </w:r>
      <w:r w:rsidR="0028006D" w:rsidRPr="0060095E">
        <w:rPr>
          <w:rStyle w:val="normaltextrun"/>
          <w:b w:val="0"/>
          <w:bCs w:val="0"/>
          <w:shd w:val="clear" w:color="auto" w:fill="FFFFFF"/>
        </w:rPr>
        <w:t>.2.l as follows:</w:t>
      </w:r>
    </w:p>
    <w:p w14:paraId="6854701C" w14:textId="52E6B6E0" w:rsidR="0028006D" w:rsidRDefault="0028006D" w:rsidP="0028006D">
      <w:pPr>
        <w:ind w:left="1416" w:hanging="708"/>
      </w:pPr>
      <w:r>
        <w:t>k</w:t>
      </w:r>
      <w:r w:rsidRPr="0042646D">
        <w:t>.</w:t>
      </w:r>
      <w:r w:rsidRPr="0028006D">
        <w:rPr>
          <w:rFonts w:cs="Arial"/>
          <w:szCs w:val="24"/>
        </w:rPr>
        <w:tab/>
      </w:r>
      <w:ins w:id="6" w:author="Author">
        <w:r w:rsidRPr="004B2658">
          <w:rPr>
            <w:rFonts w:cs="Arial"/>
            <w:color w:val="0070C0"/>
            <w:szCs w:val="24"/>
          </w:rPr>
          <w:t>When discharging from Discharge Point No. 001B</w:t>
        </w:r>
      </w:ins>
      <w:del w:id="7" w:author="Author">
        <w:r w:rsidRPr="00AF3D55" w:rsidDel="0028006D">
          <w:delText xml:space="preserve">Upon completion of the Facility </w:delText>
        </w:r>
        <w:r w:rsidDel="0028006D">
          <w:delText>M</w:delText>
        </w:r>
        <w:r w:rsidRPr="00AF3D55" w:rsidDel="0028006D">
          <w:delText xml:space="preserve">odifications </w:delText>
        </w:r>
        <w:r w:rsidDel="0028006D">
          <w:delText>P</w:delText>
        </w:r>
        <w:r w:rsidRPr="00AF3D55" w:rsidDel="0028006D">
          <w:delText>roject</w:delText>
        </w:r>
      </w:del>
      <w:r w:rsidRPr="00AF3D55">
        <w:t xml:space="preserve">, monitoring for </w:t>
      </w:r>
      <w:r w:rsidRPr="00D224C5">
        <w:rPr>
          <w:b/>
        </w:rPr>
        <w:t>chlorine, total residual, and sulfur dioxide/sodium bisulfite</w:t>
      </w:r>
      <w:r w:rsidRPr="00AF3D55">
        <w:t xml:space="preserve"> is </w:t>
      </w:r>
      <w:ins w:id="8" w:author="Author">
        <w:r>
          <w:t>not</w:t>
        </w:r>
      </w:ins>
      <w:del w:id="9" w:author="Author">
        <w:r w:rsidRPr="00AF3D55" w:rsidDel="0028006D">
          <w:delText>no longer</w:delText>
        </w:r>
      </w:del>
      <w:r w:rsidRPr="00AF3D55">
        <w:t xml:space="preserve"> required</w:t>
      </w:r>
      <w:ins w:id="10" w:author="Author">
        <w:r w:rsidR="00BE7D5E">
          <w:t>.</w:t>
        </w:r>
      </w:ins>
    </w:p>
    <w:p w14:paraId="7AD483F4" w14:textId="45C6E37A" w:rsidR="00C50D5F" w:rsidRPr="00AD552B" w:rsidRDefault="0028006D" w:rsidP="00AD552B">
      <w:pPr>
        <w:ind w:left="1416" w:hanging="708"/>
        <w:rPr>
          <w:rFonts w:cs="Arial"/>
          <w:szCs w:val="24"/>
        </w:rPr>
      </w:pPr>
      <w:r>
        <w:t>l</w:t>
      </w:r>
      <w:r w:rsidRPr="0042646D">
        <w:t>.</w:t>
      </w:r>
      <w:r w:rsidRPr="0042646D">
        <w:tab/>
      </w:r>
      <w:del w:id="11" w:author="Author">
        <w:r w:rsidDel="0028006D">
          <w:delText>Upon c</w:delText>
        </w:r>
        <w:r w:rsidRPr="00AF3D55" w:rsidDel="0028006D">
          <w:delText xml:space="preserve">ompletion of the Facility </w:delText>
        </w:r>
        <w:r w:rsidDel="0028006D">
          <w:delText>M</w:delText>
        </w:r>
        <w:r w:rsidRPr="00AF3D55" w:rsidDel="0028006D">
          <w:delText xml:space="preserve">odifications </w:delText>
        </w:r>
        <w:r w:rsidDel="0028006D">
          <w:delText>P</w:delText>
        </w:r>
        <w:r w:rsidRPr="00AF3D55" w:rsidDel="0028006D">
          <w:delText xml:space="preserve">roject, monitoring for </w:delText>
        </w:r>
        <w:r w:rsidRPr="00D224C5" w:rsidDel="0028006D">
          <w:rPr>
            <w:b/>
          </w:rPr>
          <w:delText>turbidity</w:delText>
        </w:r>
        <w:r w:rsidRPr="00AF3D55" w:rsidDel="0028006D">
          <w:delText xml:space="preserve"> at EFF-001</w:delText>
        </w:r>
        <w:r w:rsidDel="0028006D">
          <w:delText>A and EFF-001B</w:delText>
        </w:r>
        <w:r w:rsidRPr="00AF3D55" w:rsidDel="0028006D">
          <w:delText xml:space="preserve"> is no longer required and monitoring for </w:delText>
        </w:r>
        <w:r w:rsidRPr="00D224C5" w:rsidDel="0028006D">
          <w:rPr>
            <w:b/>
          </w:rPr>
          <w:delText>turbidity</w:delText>
        </w:r>
        <w:r w:rsidRPr="00AF3D55" w:rsidDel="0028006D">
          <w:delText xml:space="preserve"> at FIL-001 shall commence</w:delText>
        </w:r>
        <w:r w:rsidDel="0028006D">
          <w:delText>.</w:delText>
        </w:r>
      </w:del>
      <w:ins w:id="12" w:author="Author">
        <w:r w:rsidRPr="004B2658">
          <w:rPr>
            <w:rFonts w:cs="Arial"/>
            <w:color w:val="0070C0"/>
            <w:szCs w:val="24"/>
          </w:rPr>
          <w:t xml:space="preserve">When discharging at Discharge Point 001A, </w:t>
        </w:r>
        <w:r w:rsidRPr="004B2658">
          <w:rPr>
            <w:rFonts w:cs="Arial"/>
            <w:b/>
            <w:bCs/>
            <w:color w:val="0070C0"/>
            <w:szCs w:val="24"/>
          </w:rPr>
          <w:t>turbidity</w:t>
        </w:r>
        <w:r w:rsidRPr="004B2658">
          <w:rPr>
            <w:rFonts w:cs="Arial"/>
            <w:color w:val="0070C0"/>
            <w:szCs w:val="24"/>
          </w:rPr>
          <w:t xml:space="preserve"> shall be monitored at EFF-001A.  When discharging at Discharge Point 001B, </w:t>
        </w:r>
        <w:r w:rsidRPr="004B2658">
          <w:rPr>
            <w:rFonts w:cs="Arial"/>
            <w:b/>
            <w:bCs/>
            <w:color w:val="0070C0"/>
            <w:szCs w:val="24"/>
          </w:rPr>
          <w:t>turbidity</w:t>
        </w:r>
        <w:r w:rsidRPr="004B2658">
          <w:rPr>
            <w:rFonts w:cs="Arial"/>
            <w:color w:val="0070C0"/>
            <w:szCs w:val="24"/>
          </w:rPr>
          <w:t xml:space="preserve"> shall be monitored at FIL-001.</w:t>
        </w:r>
      </w:ins>
    </w:p>
    <w:p w14:paraId="4F1BDEE9" w14:textId="4023C925" w:rsidR="005A7E9A" w:rsidRPr="0060095E" w:rsidRDefault="0060095E" w:rsidP="004A6C90">
      <w:pPr>
        <w:pStyle w:val="Heading4"/>
        <w:rPr>
          <w:rStyle w:val="normaltextrun"/>
          <w:b w:val="0"/>
          <w:bCs w:val="0"/>
          <w:shd w:val="clear" w:color="auto" w:fill="FFFFFF"/>
        </w:rPr>
      </w:pPr>
      <w:r w:rsidRPr="0060095E">
        <w:rPr>
          <w:b w:val="0"/>
          <w:bCs w:val="0"/>
        </w:rPr>
        <w:t>3.</w:t>
      </w:r>
      <w:r w:rsidR="0028006D" w:rsidRPr="0060095E">
        <w:rPr>
          <w:b w:val="0"/>
          <w:bCs w:val="0"/>
        </w:rPr>
        <w:t xml:space="preserve"> </w:t>
      </w:r>
      <w:r w:rsidR="0028006D" w:rsidRPr="0060095E">
        <w:rPr>
          <w:rStyle w:val="normaltextrun"/>
          <w:b w:val="0"/>
          <w:bCs w:val="0"/>
          <w:shd w:val="clear" w:color="auto" w:fill="FFFFFF"/>
        </w:rPr>
        <w:t>Make corrections to the language in Attachment E</w:t>
      </w:r>
      <w:r w:rsidRPr="0060095E">
        <w:rPr>
          <w:rStyle w:val="normaltextrun"/>
          <w:b w:val="0"/>
          <w:bCs w:val="0"/>
          <w:shd w:val="clear" w:color="auto" w:fill="FFFFFF"/>
        </w:rPr>
        <w:t xml:space="preserve">, </w:t>
      </w:r>
      <w:r w:rsidR="0028006D" w:rsidRPr="0060095E">
        <w:rPr>
          <w:rStyle w:val="normaltextrun"/>
          <w:b w:val="0"/>
          <w:bCs w:val="0"/>
          <w:shd w:val="clear" w:color="auto" w:fill="FFFFFF"/>
        </w:rPr>
        <w:t>Section IX.C.1 as follows:</w:t>
      </w:r>
    </w:p>
    <w:p w14:paraId="00033ED6" w14:textId="2D71E5A0" w:rsidR="00D53BEA" w:rsidRPr="009B01A4" w:rsidRDefault="00AD552B" w:rsidP="00AD552B">
      <w:pPr>
        <w:pStyle w:val="ListParagraph"/>
        <w:numPr>
          <w:ilvl w:val="0"/>
          <w:numId w:val="3"/>
        </w:numPr>
        <w:rPr>
          <w:ins w:id="13" w:author="Author"/>
        </w:rPr>
      </w:pPr>
      <w:r w:rsidRPr="00AD552B">
        <w:rPr>
          <w:b/>
          <w:bCs/>
        </w:rPr>
        <w:t xml:space="preserve">Monitoring Locations UVS-001 and FIL-001. </w:t>
      </w:r>
      <w:ins w:id="14" w:author="Author">
        <w:r w:rsidRPr="004B2658">
          <w:rPr>
            <w:rFonts w:cs="Arial"/>
            <w:color w:val="0070C0"/>
            <w:szCs w:val="24"/>
          </w:rPr>
          <w:t>When discharging from Discharge Point No. 001B</w:t>
        </w:r>
      </w:ins>
      <w:del w:id="15" w:author="Author">
        <w:r w:rsidRPr="009B01A4" w:rsidDel="00AD552B">
          <w:delText>Upon compliance with Special Provision VI.C.6.b (initiation of operation of the Facility Modifications Project)</w:delText>
        </w:r>
      </w:del>
      <w:r w:rsidRPr="009B01A4">
        <w:t>, the Discharger shall monitor the filtration system at Monitoring Location FIL-001 and the UV disinfection system at Monitoring Location UVS-001 in accordance with Table E-9 and the testing requirements described in section IX.C.2 below:</w:t>
      </w:r>
    </w:p>
    <w:tbl>
      <w:tblPr>
        <w:tblStyle w:val="TableGrid11"/>
        <w:tblW w:w="0" w:type="auto"/>
        <w:tblInd w:w="895" w:type="dxa"/>
        <w:tblLook w:val="0620" w:firstRow="1" w:lastRow="0" w:firstColumn="0" w:lastColumn="0" w:noHBand="1" w:noVBand="1"/>
        <w:tblCaption w:val="Table E 14. Filtration System and UV Disinfection System Monitoring Requirements"/>
        <w:tblDescription w:val="Table E 14. Filtration System and UV Disinfection System Monitoring Requirements"/>
      </w:tblPr>
      <w:tblGrid>
        <w:gridCol w:w="2108"/>
        <w:gridCol w:w="1375"/>
        <w:gridCol w:w="1686"/>
        <w:gridCol w:w="1651"/>
        <w:gridCol w:w="1635"/>
      </w:tblGrid>
      <w:tr w:rsidR="00AD552B" w:rsidRPr="0042646D" w14:paraId="1A2F1E6F" w14:textId="77777777" w:rsidTr="0036473C">
        <w:trPr>
          <w:cantSplit/>
          <w:tblHeader/>
        </w:trPr>
        <w:tc>
          <w:tcPr>
            <w:tcW w:w="2322" w:type="dxa"/>
            <w:vAlign w:val="center"/>
          </w:tcPr>
          <w:p w14:paraId="57E11B43" w14:textId="77777777" w:rsidR="00AD552B" w:rsidRPr="0042646D" w:rsidRDefault="00AD552B" w:rsidP="009B01A4">
            <w:pPr>
              <w:pStyle w:val="TableHeader"/>
              <w:rPr>
                <w:szCs w:val="24"/>
              </w:rPr>
            </w:pPr>
            <w:r w:rsidRPr="0042646D">
              <w:t>Parameter</w:t>
            </w:r>
          </w:p>
        </w:tc>
        <w:tc>
          <w:tcPr>
            <w:tcW w:w="1550" w:type="dxa"/>
            <w:vAlign w:val="center"/>
          </w:tcPr>
          <w:p w14:paraId="71DFC3E3" w14:textId="77777777" w:rsidR="00AD552B" w:rsidRPr="0042646D" w:rsidRDefault="00AD552B" w:rsidP="009B01A4">
            <w:pPr>
              <w:pStyle w:val="TableHeader"/>
              <w:rPr>
                <w:szCs w:val="24"/>
              </w:rPr>
            </w:pPr>
            <w:r w:rsidRPr="0042646D">
              <w:t>Units</w:t>
            </w:r>
          </w:p>
        </w:tc>
        <w:tc>
          <w:tcPr>
            <w:tcW w:w="1788" w:type="dxa"/>
            <w:vAlign w:val="center"/>
          </w:tcPr>
          <w:p w14:paraId="306AC08B" w14:textId="77777777" w:rsidR="00AD552B" w:rsidRPr="0042646D" w:rsidRDefault="00AD552B" w:rsidP="009B01A4">
            <w:pPr>
              <w:pStyle w:val="TableHeader"/>
              <w:rPr>
                <w:szCs w:val="24"/>
              </w:rPr>
            </w:pPr>
            <w:r w:rsidRPr="0042646D">
              <w:t>Sample Type</w:t>
            </w:r>
          </w:p>
        </w:tc>
        <w:tc>
          <w:tcPr>
            <w:tcW w:w="1763" w:type="dxa"/>
            <w:vAlign w:val="center"/>
          </w:tcPr>
          <w:p w14:paraId="0A696FB0" w14:textId="77777777" w:rsidR="00AD552B" w:rsidRPr="0042646D" w:rsidRDefault="00AD552B" w:rsidP="009B01A4">
            <w:pPr>
              <w:pStyle w:val="TableHeader"/>
              <w:rPr>
                <w:szCs w:val="24"/>
              </w:rPr>
            </w:pPr>
            <w:r w:rsidRPr="0042646D">
              <w:t>Monitoring Location</w:t>
            </w:r>
          </w:p>
        </w:tc>
        <w:tc>
          <w:tcPr>
            <w:tcW w:w="1752" w:type="dxa"/>
            <w:vAlign w:val="center"/>
          </w:tcPr>
          <w:p w14:paraId="09EE6897" w14:textId="77777777" w:rsidR="00AD552B" w:rsidRPr="0042646D" w:rsidRDefault="00AD552B" w:rsidP="009B01A4">
            <w:pPr>
              <w:pStyle w:val="TableHeader"/>
              <w:rPr>
                <w:szCs w:val="24"/>
              </w:rPr>
            </w:pPr>
            <w:r w:rsidRPr="0042646D">
              <w:t>Minimum Sampling Frequency</w:t>
            </w:r>
          </w:p>
        </w:tc>
      </w:tr>
      <w:tr w:rsidR="00AD552B" w:rsidRPr="0042646D" w14:paraId="6BDFE0DE" w14:textId="77777777" w:rsidTr="0036473C">
        <w:trPr>
          <w:cantSplit/>
        </w:trPr>
        <w:tc>
          <w:tcPr>
            <w:tcW w:w="2322" w:type="dxa"/>
            <w:vAlign w:val="center"/>
          </w:tcPr>
          <w:p w14:paraId="1CAF36EF" w14:textId="77777777" w:rsidR="00AD552B" w:rsidRPr="0042646D" w:rsidRDefault="00AD552B" w:rsidP="009B01A4">
            <w:pPr>
              <w:pStyle w:val="TableData"/>
            </w:pPr>
            <w:r w:rsidRPr="0042646D">
              <w:t>Flow</w:t>
            </w:r>
          </w:p>
        </w:tc>
        <w:tc>
          <w:tcPr>
            <w:tcW w:w="1550" w:type="dxa"/>
            <w:vAlign w:val="center"/>
          </w:tcPr>
          <w:p w14:paraId="08DB218E" w14:textId="77777777" w:rsidR="00AD552B" w:rsidRPr="0042646D" w:rsidRDefault="00AD552B" w:rsidP="009B01A4">
            <w:pPr>
              <w:pStyle w:val="TableData"/>
            </w:pPr>
            <w:r w:rsidRPr="0042646D">
              <w:t>(MGD)</w:t>
            </w:r>
          </w:p>
        </w:tc>
        <w:tc>
          <w:tcPr>
            <w:tcW w:w="1788" w:type="dxa"/>
            <w:vAlign w:val="center"/>
          </w:tcPr>
          <w:p w14:paraId="59A2F6F0" w14:textId="77777777" w:rsidR="00AD552B" w:rsidRPr="0042646D" w:rsidRDefault="00AD552B" w:rsidP="009B01A4">
            <w:pPr>
              <w:pStyle w:val="TableData"/>
            </w:pPr>
            <w:r w:rsidRPr="0042646D">
              <w:t>Meter</w:t>
            </w:r>
          </w:p>
        </w:tc>
        <w:tc>
          <w:tcPr>
            <w:tcW w:w="1763" w:type="dxa"/>
            <w:vAlign w:val="center"/>
          </w:tcPr>
          <w:p w14:paraId="5BE8316C" w14:textId="77777777" w:rsidR="00AD552B" w:rsidRPr="0042646D" w:rsidRDefault="00AD552B" w:rsidP="009B01A4">
            <w:pPr>
              <w:pStyle w:val="TableData"/>
            </w:pPr>
            <w:r w:rsidRPr="0042646D">
              <w:t>UVS-001</w:t>
            </w:r>
          </w:p>
        </w:tc>
        <w:tc>
          <w:tcPr>
            <w:tcW w:w="1752" w:type="dxa"/>
            <w:vAlign w:val="center"/>
          </w:tcPr>
          <w:p w14:paraId="75BCED13" w14:textId="77777777" w:rsidR="00AD552B" w:rsidRPr="0042646D" w:rsidRDefault="00AD552B" w:rsidP="009B01A4">
            <w:pPr>
              <w:pStyle w:val="TableData"/>
            </w:pPr>
            <w:r w:rsidRPr="0042646D">
              <w:t>Continuous</w:t>
            </w:r>
          </w:p>
        </w:tc>
      </w:tr>
      <w:tr w:rsidR="00AD552B" w:rsidRPr="0042646D" w14:paraId="2FD113A2" w14:textId="77777777" w:rsidTr="0036473C">
        <w:trPr>
          <w:cantSplit/>
        </w:trPr>
        <w:tc>
          <w:tcPr>
            <w:tcW w:w="2322" w:type="dxa"/>
            <w:vAlign w:val="center"/>
          </w:tcPr>
          <w:p w14:paraId="06C2A54E" w14:textId="77777777" w:rsidR="00AD552B" w:rsidRPr="0042646D" w:rsidRDefault="00AD552B" w:rsidP="009B01A4">
            <w:pPr>
              <w:pStyle w:val="TableData"/>
            </w:pPr>
            <w:r w:rsidRPr="0042646D">
              <w:lastRenderedPageBreak/>
              <w:t>Turbidity</w:t>
            </w:r>
          </w:p>
        </w:tc>
        <w:tc>
          <w:tcPr>
            <w:tcW w:w="1550" w:type="dxa"/>
            <w:vAlign w:val="center"/>
          </w:tcPr>
          <w:p w14:paraId="744C502A" w14:textId="77777777" w:rsidR="00AD552B" w:rsidRPr="0042646D" w:rsidRDefault="00AD552B" w:rsidP="009B01A4">
            <w:pPr>
              <w:pStyle w:val="TableData"/>
            </w:pPr>
            <w:r w:rsidRPr="0042646D">
              <w:t>(NTU)</w:t>
            </w:r>
          </w:p>
        </w:tc>
        <w:tc>
          <w:tcPr>
            <w:tcW w:w="1788" w:type="dxa"/>
            <w:vAlign w:val="center"/>
          </w:tcPr>
          <w:p w14:paraId="2EAC4941" w14:textId="77777777" w:rsidR="00AD552B" w:rsidRPr="0042646D" w:rsidRDefault="00AD552B" w:rsidP="009B01A4">
            <w:pPr>
              <w:pStyle w:val="TableData"/>
            </w:pPr>
            <w:r w:rsidRPr="0042646D">
              <w:t>Meter</w:t>
            </w:r>
          </w:p>
        </w:tc>
        <w:tc>
          <w:tcPr>
            <w:tcW w:w="1763" w:type="dxa"/>
            <w:vAlign w:val="center"/>
          </w:tcPr>
          <w:p w14:paraId="22830EF8" w14:textId="77777777" w:rsidR="00AD552B" w:rsidRPr="0042646D" w:rsidRDefault="00AD552B" w:rsidP="009B01A4">
            <w:pPr>
              <w:pStyle w:val="TableData"/>
            </w:pPr>
            <w:r w:rsidRPr="0042646D">
              <w:t>FIL-001</w:t>
            </w:r>
          </w:p>
        </w:tc>
        <w:tc>
          <w:tcPr>
            <w:tcW w:w="1752" w:type="dxa"/>
            <w:vAlign w:val="center"/>
          </w:tcPr>
          <w:p w14:paraId="18E1F718" w14:textId="77777777" w:rsidR="00AD552B" w:rsidRPr="0042646D" w:rsidRDefault="00AD552B" w:rsidP="009B01A4">
            <w:pPr>
              <w:pStyle w:val="TableData"/>
            </w:pPr>
            <w:r w:rsidRPr="0042646D">
              <w:t>Continuous</w:t>
            </w:r>
          </w:p>
        </w:tc>
      </w:tr>
      <w:tr w:rsidR="00AD552B" w:rsidRPr="0042646D" w14:paraId="4230D0C1" w14:textId="77777777" w:rsidTr="0036473C">
        <w:trPr>
          <w:cantSplit/>
        </w:trPr>
        <w:tc>
          <w:tcPr>
            <w:tcW w:w="2322" w:type="dxa"/>
            <w:vAlign w:val="center"/>
          </w:tcPr>
          <w:p w14:paraId="02EB055F" w14:textId="77777777" w:rsidR="00AD552B" w:rsidRPr="0042646D" w:rsidRDefault="00AD552B" w:rsidP="009B01A4">
            <w:pPr>
              <w:pStyle w:val="TableData"/>
            </w:pPr>
            <w:r w:rsidRPr="0042646D">
              <w:t>Number of UV banks in operation</w:t>
            </w:r>
          </w:p>
        </w:tc>
        <w:tc>
          <w:tcPr>
            <w:tcW w:w="1550" w:type="dxa"/>
            <w:vAlign w:val="center"/>
          </w:tcPr>
          <w:p w14:paraId="0D39C6FC" w14:textId="77777777" w:rsidR="00AD552B" w:rsidRPr="0042646D" w:rsidRDefault="00AD552B" w:rsidP="009B01A4">
            <w:pPr>
              <w:pStyle w:val="TableData"/>
            </w:pPr>
            <w:r w:rsidRPr="0042646D">
              <w:t>Number</w:t>
            </w:r>
          </w:p>
        </w:tc>
        <w:tc>
          <w:tcPr>
            <w:tcW w:w="1788" w:type="dxa"/>
            <w:vAlign w:val="center"/>
          </w:tcPr>
          <w:p w14:paraId="7C93713C" w14:textId="77777777" w:rsidR="00AD552B" w:rsidRPr="0042646D" w:rsidRDefault="00AD552B" w:rsidP="009B01A4">
            <w:pPr>
              <w:pStyle w:val="TableData"/>
            </w:pPr>
            <w:r w:rsidRPr="0042646D">
              <w:t>Observation</w:t>
            </w:r>
          </w:p>
        </w:tc>
        <w:tc>
          <w:tcPr>
            <w:tcW w:w="1763" w:type="dxa"/>
            <w:vAlign w:val="center"/>
          </w:tcPr>
          <w:p w14:paraId="3F6C0AC4" w14:textId="77777777" w:rsidR="00AD552B" w:rsidRPr="0042646D" w:rsidRDefault="00AD552B" w:rsidP="009B01A4">
            <w:pPr>
              <w:pStyle w:val="TableData"/>
            </w:pPr>
            <w:r w:rsidRPr="0042646D">
              <w:t>N/A</w:t>
            </w:r>
          </w:p>
        </w:tc>
        <w:tc>
          <w:tcPr>
            <w:tcW w:w="1752" w:type="dxa"/>
            <w:vAlign w:val="center"/>
          </w:tcPr>
          <w:p w14:paraId="2EE5D533" w14:textId="77777777" w:rsidR="00AD552B" w:rsidRPr="0042646D" w:rsidRDefault="00AD552B" w:rsidP="009B01A4">
            <w:pPr>
              <w:pStyle w:val="TableData"/>
            </w:pPr>
            <w:r w:rsidRPr="0042646D">
              <w:t>Continuous</w:t>
            </w:r>
          </w:p>
        </w:tc>
      </w:tr>
      <w:tr w:rsidR="00AD552B" w:rsidRPr="0042646D" w14:paraId="0B1CDA4F" w14:textId="77777777" w:rsidTr="0036473C">
        <w:trPr>
          <w:cantSplit/>
        </w:trPr>
        <w:tc>
          <w:tcPr>
            <w:tcW w:w="2322" w:type="dxa"/>
            <w:vAlign w:val="center"/>
          </w:tcPr>
          <w:p w14:paraId="65C56409" w14:textId="77777777" w:rsidR="00AD552B" w:rsidRPr="0042646D" w:rsidRDefault="00AD552B" w:rsidP="009B01A4">
            <w:pPr>
              <w:pStyle w:val="TableData"/>
            </w:pPr>
            <w:r w:rsidRPr="0042646D">
              <w:t>UV Transmittance</w:t>
            </w:r>
          </w:p>
        </w:tc>
        <w:tc>
          <w:tcPr>
            <w:tcW w:w="1550" w:type="dxa"/>
            <w:vAlign w:val="center"/>
          </w:tcPr>
          <w:p w14:paraId="609BAAFF" w14:textId="77777777" w:rsidR="00AD552B" w:rsidRPr="0042646D" w:rsidRDefault="00AD552B" w:rsidP="009B01A4">
            <w:pPr>
              <w:pStyle w:val="TableData"/>
            </w:pPr>
            <w:r w:rsidRPr="0042646D">
              <w:t>Percent (%)</w:t>
            </w:r>
          </w:p>
        </w:tc>
        <w:tc>
          <w:tcPr>
            <w:tcW w:w="1788" w:type="dxa"/>
            <w:vAlign w:val="center"/>
          </w:tcPr>
          <w:p w14:paraId="4EFBF0E5" w14:textId="77777777" w:rsidR="00AD552B" w:rsidRPr="0042646D" w:rsidRDefault="00AD552B" w:rsidP="009B01A4">
            <w:pPr>
              <w:pStyle w:val="TableData"/>
            </w:pPr>
            <w:r w:rsidRPr="0042646D">
              <w:t>Meter</w:t>
            </w:r>
          </w:p>
        </w:tc>
        <w:tc>
          <w:tcPr>
            <w:tcW w:w="1763" w:type="dxa"/>
            <w:vAlign w:val="center"/>
          </w:tcPr>
          <w:p w14:paraId="32556F7D" w14:textId="77777777" w:rsidR="00AD552B" w:rsidRPr="0042646D" w:rsidRDefault="00AD552B" w:rsidP="009B01A4">
            <w:pPr>
              <w:pStyle w:val="TableData"/>
            </w:pPr>
            <w:r w:rsidRPr="0042646D">
              <w:t>UVS-001</w:t>
            </w:r>
          </w:p>
        </w:tc>
        <w:tc>
          <w:tcPr>
            <w:tcW w:w="1752" w:type="dxa"/>
            <w:vAlign w:val="center"/>
          </w:tcPr>
          <w:p w14:paraId="12A2D046" w14:textId="77777777" w:rsidR="00AD552B" w:rsidRPr="0042646D" w:rsidRDefault="00AD552B" w:rsidP="009B01A4">
            <w:pPr>
              <w:pStyle w:val="TableData"/>
            </w:pPr>
            <w:r w:rsidRPr="0042646D">
              <w:t>Continuous</w:t>
            </w:r>
          </w:p>
        </w:tc>
      </w:tr>
      <w:tr w:rsidR="00AD552B" w:rsidRPr="0042646D" w14:paraId="3360D344" w14:textId="77777777" w:rsidTr="0036473C">
        <w:trPr>
          <w:cantSplit/>
        </w:trPr>
        <w:tc>
          <w:tcPr>
            <w:tcW w:w="2322" w:type="dxa"/>
            <w:vAlign w:val="center"/>
          </w:tcPr>
          <w:p w14:paraId="6CEFCA1C" w14:textId="77777777" w:rsidR="00AD552B" w:rsidRPr="0042646D" w:rsidRDefault="00AD552B" w:rsidP="009B01A4">
            <w:pPr>
              <w:pStyle w:val="TableData"/>
            </w:pPr>
            <w:r w:rsidRPr="0042646D">
              <w:t>UV Dose</w:t>
            </w:r>
          </w:p>
        </w:tc>
        <w:tc>
          <w:tcPr>
            <w:tcW w:w="1550" w:type="dxa"/>
            <w:vAlign w:val="center"/>
          </w:tcPr>
          <w:p w14:paraId="462983F7" w14:textId="77777777" w:rsidR="00AD552B" w:rsidRPr="0042646D" w:rsidRDefault="00AD552B" w:rsidP="009B01A4">
            <w:pPr>
              <w:pStyle w:val="TableData"/>
            </w:pPr>
            <w:r w:rsidRPr="0042646D">
              <w:t xml:space="preserve"> (</w:t>
            </w:r>
            <w:proofErr w:type="spellStart"/>
            <w:r w:rsidRPr="0042646D">
              <w:t>mJ</w:t>
            </w:r>
            <w:proofErr w:type="spellEnd"/>
            <w:r w:rsidRPr="0042646D">
              <w:t>/cm 2)</w:t>
            </w:r>
          </w:p>
        </w:tc>
        <w:tc>
          <w:tcPr>
            <w:tcW w:w="1788" w:type="dxa"/>
            <w:vAlign w:val="center"/>
          </w:tcPr>
          <w:p w14:paraId="41B874DF" w14:textId="77777777" w:rsidR="00AD552B" w:rsidRPr="0042646D" w:rsidRDefault="00AD552B" w:rsidP="009B01A4">
            <w:pPr>
              <w:pStyle w:val="TableData"/>
            </w:pPr>
            <w:r w:rsidRPr="0042646D">
              <w:t>Calculated</w:t>
            </w:r>
          </w:p>
        </w:tc>
        <w:tc>
          <w:tcPr>
            <w:tcW w:w="1763" w:type="dxa"/>
            <w:vAlign w:val="center"/>
          </w:tcPr>
          <w:p w14:paraId="5C685631" w14:textId="77777777" w:rsidR="00AD552B" w:rsidRPr="0042646D" w:rsidRDefault="00AD552B" w:rsidP="009B01A4">
            <w:pPr>
              <w:pStyle w:val="TableData"/>
            </w:pPr>
            <w:r w:rsidRPr="0042646D">
              <w:t>N/A</w:t>
            </w:r>
          </w:p>
        </w:tc>
        <w:tc>
          <w:tcPr>
            <w:tcW w:w="1752" w:type="dxa"/>
            <w:vAlign w:val="center"/>
          </w:tcPr>
          <w:p w14:paraId="29BF8512" w14:textId="77777777" w:rsidR="00AD552B" w:rsidRPr="0042646D" w:rsidRDefault="00AD552B" w:rsidP="009B01A4">
            <w:pPr>
              <w:pStyle w:val="TableData"/>
            </w:pPr>
            <w:r w:rsidRPr="0042646D">
              <w:t>Continuous</w:t>
            </w:r>
          </w:p>
        </w:tc>
      </w:tr>
    </w:tbl>
    <w:p w14:paraId="4DB287F3" w14:textId="2D089DE5" w:rsidR="005A7E9A" w:rsidRDefault="005A7E9A" w:rsidP="00D53BEA"/>
    <w:p w14:paraId="45416DC1" w14:textId="4DEA458F" w:rsidR="005A7E9A" w:rsidRPr="00C9089F" w:rsidRDefault="00BA7C77" w:rsidP="004138D8">
      <w:r>
        <w:t>A</w:t>
      </w:r>
      <w:r w:rsidR="004138D8">
        <w:t>s clarification, a</w:t>
      </w:r>
      <w:r w:rsidR="0059170C">
        <w:t xml:space="preserve">n amended </w:t>
      </w:r>
      <w:r>
        <w:t xml:space="preserve">Order </w:t>
      </w:r>
      <w:r w:rsidR="0059170C">
        <w:t xml:space="preserve">R5-2020-0007-001 was inadvertently included with the agenda package for this proposed </w:t>
      </w:r>
      <w:r>
        <w:t>A</w:t>
      </w:r>
      <w:r w:rsidR="0059170C">
        <w:t xml:space="preserve">mending </w:t>
      </w:r>
      <w:r>
        <w:t>O</w:t>
      </w:r>
      <w:r w:rsidR="0059170C">
        <w:t xml:space="preserve">rder that included changes to dates in “Table 3. Administrative Information.” </w:t>
      </w:r>
      <w:r>
        <w:t xml:space="preserve">The proposed Order, </w:t>
      </w:r>
      <w:r w:rsidR="0059170C">
        <w:t>Amending Order No. R5-2023-XXXX</w:t>
      </w:r>
      <w:r>
        <w:t>,</w:t>
      </w:r>
      <w:r w:rsidR="0059170C">
        <w:t xml:space="preserve"> does not propose to change the dates within “Table 3. Administrative Information” of Order R5-2020-0007 (NPDES Permit CA0079138). The final </w:t>
      </w:r>
      <w:r>
        <w:t xml:space="preserve">Amended Order </w:t>
      </w:r>
      <w:r w:rsidR="0059170C">
        <w:t xml:space="preserve">R5-2020-0007-001 will include all changes adopted by the Board in </w:t>
      </w:r>
      <w:r>
        <w:t>the proposed Order</w:t>
      </w:r>
      <w:r w:rsidR="0059170C">
        <w:t xml:space="preserve"> and the late revisions in this document.</w:t>
      </w:r>
    </w:p>
    <w:sectPr w:rsidR="005A7E9A" w:rsidRPr="00C9089F" w:rsidSect="008B1826">
      <w:pgSz w:w="12240" w:h="15840"/>
      <w:pgMar w:top="1008"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E429" w14:textId="77777777" w:rsidR="000A217E" w:rsidRDefault="000A217E" w:rsidP="00C9089F">
      <w:pPr>
        <w:spacing w:after="0" w:line="240" w:lineRule="auto"/>
      </w:pPr>
      <w:r>
        <w:separator/>
      </w:r>
    </w:p>
  </w:endnote>
  <w:endnote w:type="continuationSeparator" w:id="0">
    <w:p w14:paraId="3617BE07" w14:textId="77777777" w:rsidR="000A217E" w:rsidRDefault="000A217E" w:rsidP="00C9089F">
      <w:pPr>
        <w:spacing w:after="0" w:line="240" w:lineRule="auto"/>
      </w:pPr>
      <w:r>
        <w:continuationSeparator/>
      </w:r>
    </w:p>
  </w:endnote>
  <w:endnote w:type="continuationNotice" w:id="1">
    <w:p w14:paraId="40954484" w14:textId="77777777" w:rsidR="000A217E" w:rsidRDefault="000A21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E0DC" w14:textId="77777777" w:rsidR="000A217E" w:rsidRDefault="000A217E" w:rsidP="00C9089F">
      <w:pPr>
        <w:spacing w:after="0" w:line="240" w:lineRule="auto"/>
      </w:pPr>
      <w:r>
        <w:separator/>
      </w:r>
    </w:p>
  </w:footnote>
  <w:footnote w:type="continuationSeparator" w:id="0">
    <w:p w14:paraId="4ABDD563" w14:textId="77777777" w:rsidR="000A217E" w:rsidRDefault="000A217E" w:rsidP="00C9089F">
      <w:pPr>
        <w:spacing w:after="0" w:line="240" w:lineRule="auto"/>
      </w:pPr>
      <w:r>
        <w:continuationSeparator/>
      </w:r>
    </w:p>
  </w:footnote>
  <w:footnote w:type="continuationNotice" w:id="1">
    <w:p w14:paraId="4F5F3908" w14:textId="77777777" w:rsidR="000A217E" w:rsidRDefault="000A21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780"/>
    <w:multiLevelType w:val="hybridMultilevel"/>
    <w:tmpl w:val="EAE4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C496C"/>
    <w:multiLevelType w:val="hybridMultilevel"/>
    <w:tmpl w:val="0DB8BDFE"/>
    <w:lvl w:ilvl="0" w:tplc="03D41F38">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54A921F0"/>
    <w:multiLevelType w:val="hybridMultilevel"/>
    <w:tmpl w:val="6BCA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C58EF"/>
    <w:multiLevelType w:val="hybridMultilevel"/>
    <w:tmpl w:val="53766E26"/>
    <w:lvl w:ilvl="0" w:tplc="2EE20086">
      <w:start w:val="1"/>
      <w:numFmt w:val="decimal"/>
      <w:lvlText w:val="%1."/>
      <w:lvlJc w:val="left"/>
      <w:pPr>
        <w:ind w:left="1068" w:hanging="708"/>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58959">
    <w:abstractNumId w:val="1"/>
  </w:num>
  <w:num w:numId="2" w16cid:durableId="1075475339">
    <w:abstractNumId w:val="3"/>
  </w:num>
  <w:num w:numId="3" w16cid:durableId="810249367">
    <w:abstractNumId w:val="2"/>
  </w:num>
  <w:num w:numId="4" w16cid:durableId="176228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9A"/>
    <w:rsid w:val="000150B4"/>
    <w:rsid w:val="000A217E"/>
    <w:rsid w:val="000F5255"/>
    <w:rsid w:val="00130723"/>
    <w:rsid w:val="001346BE"/>
    <w:rsid w:val="0014152F"/>
    <w:rsid w:val="001418DF"/>
    <w:rsid w:val="001B5023"/>
    <w:rsid w:val="001C4AF1"/>
    <w:rsid w:val="001C4B37"/>
    <w:rsid w:val="001C6AF2"/>
    <w:rsid w:val="001D0BB8"/>
    <w:rsid w:val="001D6236"/>
    <w:rsid w:val="00202E62"/>
    <w:rsid w:val="00245361"/>
    <w:rsid w:val="0027545E"/>
    <w:rsid w:val="0028006D"/>
    <w:rsid w:val="002921C0"/>
    <w:rsid w:val="003020E1"/>
    <w:rsid w:val="0036031C"/>
    <w:rsid w:val="004138D8"/>
    <w:rsid w:val="004515B1"/>
    <w:rsid w:val="00476857"/>
    <w:rsid w:val="004A6C90"/>
    <w:rsid w:val="004B2658"/>
    <w:rsid w:val="004C0DD2"/>
    <w:rsid w:val="004C17C8"/>
    <w:rsid w:val="00512D4C"/>
    <w:rsid w:val="00514322"/>
    <w:rsid w:val="0053738E"/>
    <w:rsid w:val="0059170C"/>
    <w:rsid w:val="005A358C"/>
    <w:rsid w:val="005A7E9A"/>
    <w:rsid w:val="0060095E"/>
    <w:rsid w:val="0065198B"/>
    <w:rsid w:val="006D1DF0"/>
    <w:rsid w:val="006F75AB"/>
    <w:rsid w:val="00754614"/>
    <w:rsid w:val="00767CAB"/>
    <w:rsid w:val="007A4BB7"/>
    <w:rsid w:val="007F0A0C"/>
    <w:rsid w:val="008351FF"/>
    <w:rsid w:val="00851D40"/>
    <w:rsid w:val="009A225C"/>
    <w:rsid w:val="009B01A4"/>
    <w:rsid w:val="009C7FF9"/>
    <w:rsid w:val="00A9348D"/>
    <w:rsid w:val="00A962FA"/>
    <w:rsid w:val="00AB1BB9"/>
    <w:rsid w:val="00AD552B"/>
    <w:rsid w:val="00B325C5"/>
    <w:rsid w:val="00B32A6E"/>
    <w:rsid w:val="00BA5E3F"/>
    <w:rsid w:val="00BA7C77"/>
    <w:rsid w:val="00BE7D5E"/>
    <w:rsid w:val="00C21B5D"/>
    <w:rsid w:val="00C25D23"/>
    <w:rsid w:val="00C50D5F"/>
    <w:rsid w:val="00C86052"/>
    <w:rsid w:val="00C9089F"/>
    <w:rsid w:val="00CB3610"/>
    <w:rsid w:val="00D25608"/>
    <w:rsid w:val="00D53BEA"/>
    <w:rsid w:val="00E72AC1"/>
    <w:rsid w:val="00E76AEC"/>
    <w:rsid w:val="00E82137"/>
    <w:rsid w:val="00E82730"/>
    <w:rsid w:val="00EA233B"/>
    <w:rsid w:val="00EC6A80"/>
    <w:rsid w:val="00ED489F"/>
    <w:rsid w:val="00EF3C73"/>
    <w:rsid w:val="00F41BA7"/>
    <w:rsid w:val="00FA38D7"/>
    <w:rsid w:val="344A2A84"/>
    <w:rsid w:val="3664DC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9B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BEA"/>
    <w:pPr>
      <w:spacing w:after="240"/>
    </w:pPr>
    <w:rPr>
      <w:rFonts w:ascii="Arial" w:hAnsi="Arial"/>
      <w:sz w:val="24"/>
      <w:lang w:val="en-US"/>
    </w:rPr>
  </w:style>
  <w:style w:type="paragraph" w:styleId="Heading1">
    <w:name w:val="heading 1"/>
    <w:basedOn w:val="Default"/>
    <w:next w:val="Normal"/>
    <w:link w:val="Heading1Char"/>
    <w:autoRedefine/>
    <w:uiPriority w:val="9"/>
    <w:qFormat/>
    <w:rsid w:val="00EA233B"/>
    <w:pPr>
      <w:spacing w:before="480" w:after="360"/>
      <w:jc w:val="center"/>
      <w:outlineLvl w:val="0"/>
    </w:pPr>
    <w:rPr>
      <w:b/>
      <w:bCs/>
      <w:color w:val="000000" w:themeColor="text1"/>
      <w:sz w:val="28"/>
      <w:szCs w:val="28"/>
    </w:rPr>
  </w:style>
  <w:style w:type="paragraph" w:styleId="Heading2">
    <w:name w:val="heading 2"/>
    <w:basedOn w:val="Default"/>
    <w:next w:val="Normal"/>
    <w:link w:val="Heading2Char"/>
    <w:autoRedefine/>
    <w:uiPriority w:val="9"/>
    <w:unhideWhenUsed/>
    <w:qFormat/>
    <w:rsid w:val="001D0BB8"/>
    <w:pPr>
      <w:outlineLvl w:val="1"/>
    </w:pPr>
    <w:rPr>
      <w:b/>
      <w:bCs/>
    </w:rPr>
  </w:style>
  <w:style w:type="paragraph" w:styleId="Heading3">
    <w:name w:val="heading 3"/>
    <w:basedOn w:val="Default"/>
    <w:next w:val="Normal"/>
    <w:link w:val="Heading3Char"/>
    <w:autoRedefine/>
    <w:uiPriority w:val="9"/>
    <w:unhideWhenUsed/>
    <w:qFormat/>
    <w:rsid w:val="001D0BB8"/>
    <w:pPr>
      <w:outlineLvl w:val="2"/>
    </w:pPr>
    <w:rPr>
      <w:b/>
      <w:bCs/>
    </w:rPr>
  </w:style>
  <w:style w:type="paragraph" w:styleId="Heading4">
    <w:name w:val="heading 4"/>
    <w:basedOn w:val="Default"/>
    <w:next w:val="Normal"/>
    <w:link w:val="Heading4Char"/>
    <w:autoRedefine/>
    <w:uiPriority w:val="9"/>
    <w:unhideWhenUsed/>
    <w:qFormat/>
    <w:rsid w:val="004A6C90"/>
    <w:pPr>
      <w:keepNext/>
      <w:spacing w:after="240"/>
      <w:ind w:left="270" w:hanging="270"/>
      <w:outlineLvl w:val="3"/>
    </w:pPr>
    <w:rPr>
      <w:b/>
      <w:bCs/>
    </w:rPr>
  </w:style>
  <w:style w:type="paragraph" w:styleId="Heading5">
    <w:name w:val="heading 5"/>
    <w:basedOn w:val="Default"/>
    <w:next w:val="Normal"/>
    <w:link w:val="Heading5Char"/>
    <w:uiPriority w:val="9"/>
    <w:unhideWhenUsed/>
    <w:qFormat/>
    <w:rsid w:val="001D0BB8"/>
    <w:pPr>
      <w:keepNext/>
      <w:spacing w:after="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33B"/>
    <w:rPr>
      <w:rFonts w:ascii="Arial" w:hAnsi="Arial" w:cs="Arial"/>
      <w:b/>
      <w:bCs/>
      <w:color w:val="000000" w:themeColor="text1"/>
      <w:sz w:val="28"/>
      <w:szCs w:val="28"/>
      <w:lang w:val="en-US"/>
    </w:rPr>
  </w:style>
  <w:style w:type="character" w:customStyle="1" w:styleId="Heading2Char">
    <w:name w:val="Heading 2 Char"/>
    <w:basedOn w:val="DefaultParagraphFont"/>
    <w:link w:val="Heading2"/>
    <w:uiPriority w:val="9"/>
    <w:rsid w:val="001D0BB8"/>
    <w:rPr>
      <w:rFonts w:ascii="Arial" w:hAnsi="Arial" w:cs="Arial"/>
      <w:b/>
      <w:bCs/>
      <w:color w:val="000000"/>
      <w:sz w:val="24"/>
      <w:szCs w:val="24"/>
      <w:lang w:val="en-US"/>
    </w:rPr>
  </w:style>
  <w:style w:type="character" w:customStyle="1" w:styleId="Heading3Char">
    <w:name w:val="Heading 3 Char"/>
    <w:basedOn w:val="DefaultParagraphFont"/>
    <w:link w:val="Heading3"/>
    <w:uiPriority w:val="9"/>
    <w:rsid w:val="001D0BB8"/>
    <w:rPr>
      <w:rFonts w:ascii="Arial" w:hAnsi="Arial" w:cs="Arial"/>
      <w:b/>
      <w:bCs/>
      <w:color w:val="000000"/>
      <w:sz w:val="24"/>
      <w:szCs w:val="24"/>
      <w:lang w:val="en-US"/>
    </w:rPr>
  </w:style>
  <w:style w:type="character" w:customStyle="1" w:styleId="Heading4Char">
    <w:name w:val="Heading 4 Char"/>
    <w:basedOn w:val="DefaultParagraphFont"/>
    <w:link w:val="Heading4"/>
    <w:uiPriority w:val="9"/>
    <w:rsid w:val="004A6C90"/>
    <w:rPr>
      <w:rFonts w:ascii="Arial" w:hAnsi="Arial" w:cs="Arial"/>
      <w:b/>
      <w:bCs/>
      <w:color w:val="000000"/>
      <w:sz w:val="24"/>
      <w:szCs w:val="24"/>
      <w:lang w:val="en-US"/>
    </w:rPr>
  </w:style>
  <w:style w:type="character" w:customStyle="1" w:styleId="Heading5Char">
    <w:name w:val="Heading 5 Char"/>
    <w:basedOn w:val="DefaultParagraphFont"/>
    <w:link w:val="Heading5"/>
    <w:uiPriority w:val="9"/>
    <w:rsid w:val="001D0BB8"/>
    <w:rPr>
      <w:rFonts w:ascii="Arial" w:hAnsi="Arial" w:cs="Arial"/>
      <w:b/>
      <w:bCs/>
      <w:color w:val="000000"/>
      <w:sz w:val="24"/>
      <w:szCs w:val="24"/>
      <w:lang w:val="en-US"/>
    </w:rPr>
  </w:style>
  <w:style w:type="paragraph" w:customStyle="1" w:styleId="Default">
    <w:name w:val="Default"/>
    <w:rsid w:val="005A7E9A"/>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C90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89F"/>
    <w:rPr>
      <w:rFonts w:ascii="Arial" w:hAnsi="Arial"/>
      <w:sz w:val="24"/>
    </w:rPr>
  </w:style>
  <w:style w:type="paragraph" w:styleId="Footer">
    <w:name w:val="footer"/>
    <w:basedOn w:val="Normal"/>
    <w:link w:val="FooterChar"/>
    <w:uiPriority w:val="99"/>
    <w:unhideWhenUsed/>
    <w:rsid w:val="00C90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89F"/>
    <w:rPr>
      <w:rFonts w:ascii="Arial" w:hAnsi="Arial"/>
      <w:sz w:val="24"/>
    </w:rPr>
  </w:style>
  <w:style w:type="character" w:customStyle="1" w:styleId="normaltextrun">
    <w:name w:val="normaltextrun"/>
    <w:basedOn w:val="DefaultParagraphFont"/>
    <w:rsid w:val="00851D40"/>
  </w:style>
  <w:style w:type="character" w:customStyle="1" w:styleId="eop">
    <w:name w:val="eop"/>
    <w:basedOn w:val="DefaultParagraphFont"/>
    <w:rsid w:val="00851D40"/>
  </w:style>
  <w:style w:type="character" w:customStyle="1" w:styleId="scxw42971971">
    <w:name w:val="scxw42971971"/>
    <w:basedOn w:val="DefaultParagraphFont"/>
    <w:rsid w:val="00CB3610"/>
  </w:style>
  <w:style w:type="paragraph" w:customStyle="1" w:styleId="BodyNumber1125">
    <w:name w:val="Body Number 1.125"/>
    <w:basedOn w:val="Normal"/>
    <w:next w:val="Normal"/>
    <w:link w:val="BodyNumber1125Char"/>
    <w:autoRedefine/>
    <w:rsid w:val="00A9348D"/>
    <w:pPr>
      <w:tabs>
        <w:tab w:val="left" w:pos="900"/>
      </w:tabs>
      <w:spacing w:before="120" w:line="240" w:lineRule="auto"/>
      <w:ind w:left="900" w:hanging="360"/>
    </w:pPr>
    <w:rPr>
      <w:rFonts w:eastAsia="Times New Roman" w:cs="Times New Roman"/>
      <w:bCs/>
    </w:rPr>
  </w:style>
  <w:style w:type="character" w:customStyle="1" w:styleId="BodyNumber1125Char">
    <w:name w:val="Body Number 1.125 Char"/>
    <w:basedOn w:val="DefaultParagraphFont"/>
    <w:link w:val="BodyNumber1125"/>
    <w:rsid w:val="00A9348D"/>
    <w:rPr>
      <w:rFonts w:ascii="Arial" w:eastAsia="Times New Roman" w:hAnsi="Arial" w:cs="Times New Roman"/>
      <w:bCs/>
      <w:sz w:val="24"/>
      <w:lang w:val="en-US"/>
    </w:rPr>
  </w:style>
  <w:style w:type="paragraph" w:customStyle="1" w:styleId="BodyNumber15">
    <w:name w:val="Body Number 1.5"/>
    <w:basedOn w:val="Normal"/>
    <w:link w:val="BodyNumber15Char"/>
    <w:autoRedefine/>
    <w:rsid w:val="00A9348D"/>
    <w:pPr>
      <w:keepNext/>
      <w:spacing w:line="240" w:lineRule="auto"/>
      <w:ind w:left="2160"/>
    </w:pPr>
    <w:rPr>
      <w:rFonts w:eastAsia="Times New Roman" w:cs="Arial"/>
      <w:iCs/>
    </w:rPr>
  </w:style>
  <w:style w:type="character" w:customStyle="1" w:styleId="BodyNumber15Char">
    <w:name w:val="Body Number 1.5 Char"/>
    <w:basedOn w:val="DefaultParagraphFont"/>
    <w:link w:val="BodyNumber15"/>
    <w:rsid w:val="00A9348D"/>
    <w:rPr>
      <w:rFonts w:ascii="Arial" w:eastAsia="Times New Roman" w:hAnsi="Arial" w:cs="Arial"/>
      <w:iCs/>
      <w:sz w:val="24"/>
      <w:lang w:val="en-US"/>
    </w:rPr>
  </w:style>
  <w:style w:type="paragraph" w:styleId="Revision">
    <w:name w:val="Revision"/>
    <w:hidden/>
    <w:uiPriority w:val="99"/>
    <w:semiHidden/>
    <w:rsid w:val="00A9348D"/>
    <w:pPr>
      <w:spacing w:after="0" w:line="240" w:lineRule="auto"/>
    </w:pPr>
    <w:rPr>
      <w:rFonts w:ascii="Arial" w:hAnsi="Arial"/>
      <w:sz w:val="24"/>
      <w:lang w:val="en-US"/>
    </w:rPr>
  </w:style>
  <w:style w:type="paragraph" w:customStyle="1" w:styleId="TableHeader">
    <w:name w:val="Table Header"/>
    <w:basedOn w:val="Normal"/>
    <w:autoRedefine/>
    <w:qFormat/>
    <w:rsid w:val="009B01A4"/>
    <w:pPr>
      <w:keepNext/>
      <w:spacing w:after="0" w:line="240" w:lineRule="auto"/>
      <w:jc w:val="center"/>
    </w:pPr>
    <w:rPr>
      <w:rFonts w:eastAsia="Times New Roman" w:cs="Arial"/>
      <w:b/>
      <w:szCs w:val="20"/>
    </w:rPr>
  </w:style>
  <w:style w:type="table" w:customStyle="1" w:styleId="TableGrid11">
    <w:name w:val="Table Grid11"/>
    <w:basedOn w:val="TableNormal"/>
    <w:next w:val="TableGrid"/>
    <w:uiPriority w:val="59"/>
    <w:rsid w:val="00AD552B"/>
    <w:pPr>
      <w:spacing w:after="0" w:line="240" w:lineRule="auto"/>
    </w:pPr>
    <w:rPr>
      <w:rFonts w:ascii="Arial" w:eastAsia="Times New Roman" w:hAnsi="Arial"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
    <w:name w:val="Table Data"/>
    <w:basedOn w:val="Normal"/>
    <w:link w:val="TableDataChar"/>
    <w:autoRedefine/>
    <w:qFormat/>
    <w:rsid w:val="009B01A4"/>
    <w:pPr>
      <w:spacing w:after="0" w:line="240" w:lineRule="auto"/>
    </w:pPr>
    <w:rPr>
      <w:rFonts w:eastAsia="Times New Roman" w:cs="Arial"/>
      <w:color w:val="000000" w:themeColor="text1"/>
      <w:szCs w:val="24"/>
    </w:rPr>
  </w:style>
  <w:style w:type="character" w:customStyle="1" w:styleId="TableDataChar">
    <w:name w:val="Table Data Char"/>
    <w:basedOn w:val="DefaultParagraphFont"/>
    <w:link w:val="TableData"/>
    <w:rsid w:val="009B01A4"/>
    <w:rPr>
      <w:rFonts w:ascii="Arial" w:eastAsia="Times New Roman" w:hAnsi="Arial" w:cs="Arial"/>
      <w:color w:val="000000" w:themeColor="text1"/>
      <w:sz w:val="24"/>
      <w:szCs w:val="24"/>
      <w:lang w:val="en-US"/>
    </w:rPr>
  </w:style>
  <w:style w:type="table" w:styleId="TableGrid">
    <w:name w:val="Table Grid"/>
    <w:basedOn w:val="TableNormal"/>
    <w:uiPriority w:val="39"/>
    <w:rsid w:val="00AD5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52B"/>
    <w:pPr>
      <w:ind w:left="720"/>
      <w:contextualSpacing/>
    </w:pPr>
  </w:style>
  <w:style w:type="paragraph" w:customStyle="1" w:styleId="TableHead">
    <w:name w:val="Table Head"/>
    <w:basedOn w:val="Normal"/>
    <w:autoRedefine/>
    <w:rsid w:val="00EC6A80"/>
    <w:pPr>
      <w:keepNext/>
      <w:spacing w:before="60" w:after="60" w:line="240" w:lineRule="auto"/>
      <w:ind w:left="1440"/>
      <w:jc w:val="center"/>
    </w:pPr>
    <w:rPr>
      <w:rFonts w:eastAsia="Times New Roman" w:cs="Arial"/>
      <w:b/>
      <w:szCs w:val="20"/>
    </w:rPr>
  </w:style>
  <w:style w:type="character" w:styleId="CommentReference">
    <w:name w:val="annotation reference"/>
    <w:basedOn w:val="DefaultParagraphFont"/>
    <w:uiPriority w:val="99"/>
    <w:semiHidden/>
    <w:unhideWhenUsed/>
    <w:rsid w:val="004138D8"/>
    <w:rPr>
      <w:sz w:val="16"/>
      <w:szCs w:val="16"/>
    </w:rPr>
  </w:style>
  <w:style w:type="paragraph" w:styleId="CommentText">
    <w:name w:val="annotation text"/>
    <w:basedOn w:val="Normal"/>
    <w:link w:val="CommentTextChar"/>
    <w:uiPriority w:val="99"/>
    <w:unhideWhenUsed/>
    <w:rsid w:val="004138D8"/>
    <w:pPr>
      <w:spacing w:line="240" w:lineRule="auto"/>
    </w:pPr>
    <w:rPr>
      <w:sz w:val="20"/>
      <w:szCs w:val="20"/>
    </w:rPr>
  </w:style>
  <w:style w:type="character" w:customStyle="1" w:styleId="CommentTextChar">
    <w:name w:val="Comment Text Char"/>
    <w:basedOn w:val="DefaultParagraphFont"/>
    <w:link w:val="CommentText"/>
    <w:uiPriority w:val="99"/>
    <w:rsid w:val="004138D8"/>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4138D8"/>
    <w:rPr>
      <w:b/>
      <w:bCs/>
    </w:rPr>
  </w:style>
  <w:style w:type="character" w:customStyle="1" w:styleId="CommentSubjectChar">
    <w:name w:val="Comment Subject Char"/>
    <w:basedOn w:val="CommentTextChar"/>
    <w:link w:val="CommentSubject"/>
    <w:uiPriority w:val="99"/>
    <w:semiHidden/>
    <w:rsid w:val="004138D8"/>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FBF8D-6140-4799-89A2-B9470FBF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2023-08-04T19:27:00Z</dcterms:created>
  <dcterms:modified xsi:type="dcterms:W3CDTF">2023-08-04T19:38:00Z</dcterms:modified>
</cp:coreProperties>
</file>