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3CA3B129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</w:t>
      </w:r>
      <w:r w:rsidR="00DB34D1">
        <w:rPr>
          <w:rFonts w:cs="Arial"/>
          <w:sz w:val="24"/>
        </w:rPr>
        <w:t>December 3</w:t>
      </w:r>
      <w:r w:rsidR="00317DA8" w:rsidRPr="00E001F2">
        <w:rPr>
          <w:rFonts w:cs="Arial"/>
          <w:sz w:val="24"/>
        </w:rPr>
        <w:t>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4F310855" w:rsidR="002005E4" w:rsidRPr="00E813B4" w:rsidRDefault="00E671CC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ins w:id="0" w:author="Fordyce, Jennifer@Waterboards" w:date="2020-12-02T14:45:00Z">
        <w:r w:rsidRPr="00E57DEE"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>REVISED</w:t>
        </w:r>
        <w:r w:rsidRPr="00E813B4">
          <w:rPr>
            <w:rFonts w:eastAsiaTheme="majorEastAsia"/>
            <w:i w:val="0"/>
            <w:iCs w:val="0"/>
            <w:sz w:val="28"/>
            <w:szCs w:val="28"/>
            <w:u w:val="none"/>
          </w:rPr>
          <w:t xml:space="preserve"> </w:t>
        </w:r>
      </w:ins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235AF1">
      <w:pPr>
        <w:pStyle w:val="Heading2"/>
        <w:spacing w:after="0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20AAB55D" w:rsidR="006636D8" w:rsidRDefault="00CD7334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Wednesday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>December 2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9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4FFC63F6" w14:textId="654D5174" w:rsidR="004A5606" w:rsidRPr="004A5606" w:rsidRDefault="004A5606" w:rsidP="00B56657">
      <w:pPr>
        <w:jc w:val="center"/>
        <w:rPr>
          <w:rFonts w:cs="Arial"/>
          <w:b/>
          <w:bCs/>
          <w:strike/>
          <w:color w:val="FF0000"/>
          <w:sz w:val="28"/>
          <w:szCs w:val="28"/>
        </w:rPr>
      </w:pPr>
      <w:r w:rsidRPr="004A5606">
        <w:rPr>
          <w:rFonts w:cs="Arial"/>
          <w:b/>
          <w:bCs/>
          <w:strike/>
          <w:color w:val="FF0000"/>
          <w:sz w:val="28"/>
          <w:szCs w:val="28"/>
        </w:rPr>
        <w:t>Friday, December 4, 2020 at 9:00 a.m.</w:t>
      </w:r>
    </w:p>
    <w:p w14:paraId="3DA192ED" w14:textId="24193BB8" w:rsidR="00151A1B" w:rsidRDefault="00151A1B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December 8, 2020 at 1:00 p.m.</w:t>
      </w:r>
      <w:bookmarkStart w:id="1" w:name="_GoBack"/>
      <w:bookmarkEnd w:id="1"/>
    </w:p>
    <w:p w14:paraId="36600FFB" w14:textId="3B93FDD9" w:rsidR="001F0EBF" w:rsidRDefault="00151A1B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Wednesday, December 9, 2020 at 9:00 a.m.</w:t>
      </w:r>
    </w:p>
    <w:p w14:paraId="4341B46F" w14:textId="77777777" w:rsidR="00E671CC" w:rsidRPr="001D12CF" w:rsidRDefault="00E671CC" w:rsidP="00B56657">
      <w:pPr>
        <w:jc w:val="center"/>
        <w:rPr>
          <w:ins w:id="2" w:author="Fordyce, Jennifer@Waterboards" w:date="2020-12-02T14:45:00Z"/>
          <w:rFonts w:cs="Arial"/>
          <w:b/>
          <w:bCs/>
          <w:color w:val="FF0000"/>
          <w:sz w:val="28"/>
          <w:szCs w:val="28"/>
        </w:rPr>
      </w:pPr>
      <w:ins w:id="3" w:author="Fordyce, Jennifer@Waterboards" w:date="2020-12-02T14:45:00Z">
        <w:r w:rsidRPr="001D12CF">
          <w:rPr>
            <w:rFonts w:cs="Arial"/>
            <w:b/>
            <w:bCs/>
            <w:color w:val="FF0000"/>
            <w:sz w:val="28"/>
            <w:szCs w:val="28"/>
          </w:rPr>
          <w:t>Tuesday, December 15, 2020 at 1:00 p.m.</w:t>
        </w:r>
      </w:ins>
    </w:p>
    <w:p w14:paraId="4AB3E2B6" w14:textId="77777777" w:rsidR="00E671CC" w:rsidRPr="001D12CF" w:rsidRDefault="00E671CC" w:rsidP="00B56657">
      <w:pPr>
        <w:jc w:val="center"/>
        <w:rPr>
          <w:ins w:id="4" w:author="Fordyce, Jennifer@Waterboards" w:date="2020-12-02T14:45:00Z"/>
          <w:rFonts w:cs="Arial"/>
          <w:b/>
          <w:bCs/>
          <w:color w:val="FF0000"/>
          <w:sz w:val="28"/>
          <w:szCs w:val="28"/>
        </w:rPr>
      </w:pPr>
      <w:ins w:id="5" w:author="Fordyce, Jennifer@Waterboards" w:date="2020-12-02T14:45:00Z">
        <w:r w:rsidRPr="001D12CF">
          <w:rPr>
            <w:rFonts w:cs="Arial"/>
            <w:b/>
            <w:bCs/>
            <w:color w:val="FF0000"/>
            <w:sz w:val="28"/>
            <w:szCs w:val="28"/>
          </w:rPr>
          <w:t>Thursday, December 17, 2020 at 11:00 a.m.</w:t>
        </w:r>
      </w:ins>
    </w:p>
    <w:p w14:paraId="720D3888" w14:textId="2C46BC8F" w:rsidR="00E671CC" w:rsidRDefault="00E671CC" w:rsidP="00B56657">
      <w:pPr>
        <w:jc w:val="center"/>
        <w:rPr>
          <w:ins w:id="6" w:author="Fordyce, Jennifer@Waterboards" w:date="2020-12-02T14:55:00Z"/>
          <w:rFonts w:cs="Arial"/>
          <w:b/>
          <w:bCs/>
          <w:color w:val="FF0000"/>
          <w:sz w:val="28"/>
          <w:szCs w:val="28"/>
        </w:rPr>
      </w:pPr>
      <w:ins w:id="7" w:author="Fordyce, Jennifer@Waterboards" w:date="2020-12-02T14:45:00Z">
        <w:r w:rsidRPr="001D12CF">
          <w:rPr>
            <w:rFonts w:cs="Arial"/>
            <w:b/>
            <w:bCs/>
            <w:color w:val="FF0000"/>
            <w:sz w:val="28"/>
            <w:szCs w:val="28"/>
          </w:rPr>
          <w:t>Friday, December 18, 2020 at 1:00 p.m.</w:t>
        </w:r>
      </w:ins>
    </w:p>
    <w:p w14:paraId="30BC7B23" w14:textId="77777777" w:rsidR="00B56657" w:rsidRPr="001D12CF" w:rsidRDefault="00B56657" w:rsidP="00B56657">
      <w:pPr>
        <w:jc w:val="center"/>
        <w:rPr>
          <w:ins w:id="8" w:author="Fordyce, Jennifer@Waterboards" w:date="2020-12-02T14:45:00Z"/>
          <w:rFonts w:cs="Arial"/>
          <w:b/>
          <w:bCs/>
          <w:color w:val="FF0000"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5391DE6D" w14:textId="54958DDC" w:rsidR="007C6CE4" w:rsidRPr="00AD0AA3" w:rsidRDefault="001F0EBF" w:rsidP="00CD7334">
      <w:pPr>
        <w:spacing w:after="120"/>
        <w:rPr>
          <w:rFonts w:cs="Arial"/>
          <w:sz w:val="24"/>
        </w:rPr>
      </w:pPr>
      <w:r w:rsidRPr="00610C21">
        <w:rPr>
          <w:rFonts w:cs="Arial"/>
          <w:sz w:val="24"/>
        </w:rPr>
        <w:t>The meetings noticed above will be conducted as closed sessions for consideration of candidates for the position of Executive Officer to the Board</w:t>
      </w:r>
      <w:r w:rsidR="00BC75DE">
        <w:rPr>
          <w:rFonts w:cs="Arial"/>
          <w:sz w:val="24"/>
        </w:rPr>
        <w:t>. T</w:t>
      </w:r>
      <w:r w:rsidR="00DE553B" w:rsidRPr="00610C21">
        <w:rPr>
          <w:rFonts w:cs="Arial"/>
          <w:sz w:val="24"/>
        </w:rPr>
        <w:t>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9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16FF9750" w:rsidR="001F0EBF" w:rsidRDefault="00800C63" w:rsidP="00310306">
      <w:pPr>
        <w:pStyle w:val="ListParagraph"/>
        <w:numPr>
          <w:ilvl w:val="0"/>
          <w:numId w:val="41"/>
        </w:numPr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p w14:paraId="665C840B" w14:textId="77777777" w:rsidR="00310306" w:rsidRDefault="00310306" w:rsidP="00310306">
      <w:pPr>
        <w:pStyle w:val="ListParagraph"/>
        <w:ind w:left="1080"/>
        <w:rPr>
          <w:rFonts w:cs="Arial"/>
          <w:bCs/>
          <w:sz w:val="24"/>
        </w:rPr>
      </w:pPr>
    </w:p>
    <w:bookmarkEnd w:id="9"/>
    <w:p w14:paraId="6BFB9D7D" w14:textId="4AAF2723" w:rsidR="00A6312B" w:rsidRPr="00CD7334" w:rsidRDefault="008F5A02" w:rsidP="00310306">
      <w:pPr>
        <w:pStyle w:val="ListParagraph"/>
        <w:numPr>
          <w:ilvl w:val="0"/>
          <w:numId w:val="40"/>
        </w:numPr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lastRenderedPageBreak/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3055"/>
        <w:gridCol w:w="1891"/>
        <w:gridCol w:w="4404"/>
      </w:tblGrid>
      <w:tr w:rsidR="001435D8" w:rsidRPr="004C31CE" w14:paraId="0986B4F0" w14:textId="77777777" w:rsidTr="00E56B14">
        <w:tc>
          <w:tcPr>
            <w:tcW w:w="1634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2356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E56B14">
        <w:trPr>
          <w:trHeight w:val="273"/>
        </w:trPr>
        <w:tc>
          <w:tcPr>
            <w:tcW w:w="1634" w:type="pct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1011" w:type="pct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2356" w:type="pct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E56B14">
        <w:tc>
          <w:tcPr>
            <w:tcW w:w="1634" w:type="pct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1011" w:type="pct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2356" w:type="pct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E56B14">
        <w:tc>
          <w:tcPr>
            <w:tcW w:w="1634" w:type="pct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1011" w:type="pct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Helendale</w:t>
            </w:r>
          </w:p>
        </w:tc>
        <w:tc>
          <w:tcPr>
            <w:tcW w:w="2356" w:type="pct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E56B14">
        <w:tc>
          <w:tcPr>
            <w:tcW w:w="1634" w:type="pct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bookmarkStart w:id="10" w:name="_Hlk57813493"/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1011" w:type="pct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2356" w:type="pct"/>
          </w:tcPr>
          <w:p w14:paraId="42E14A6E" w14:textId="04A7F297" w:rsidR="001435D8" w:rsidRPr="004C31CE" w:rsidRDefault="001435D8" w:rsidP="00E56B14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</w:t>
            </w:r>
            <w:ins w:id="11" w:author="Fordyce, Jennifer@Waterboards" w:date="2020-12-02T14:50:00Z">
              <w:r w:rsidR="00E56B14">
                <w:rPr>
                  <w:rFonts w:cs="Arial"/>
                  <w:sz w:val="24"/>
                </w:rPr>
                <w:t>4 (</w:t>
              </w:r>
            </w:ins>
            <w:ins w:id="12" w:author="Fordyce, Jennifer@Waterboards" w:date="2020-12-02T14:51:00Z">
              <w:r w:rsidR="00E56B14">
                <w:rPr>
                  <w:rFonts w:cs="Arial"/>
                  <w:sz w:val="24"/>
                </w:rPr>
                <w:t>pending Senate confirmation)</w:t>
              </w:r>
            </w:ins>
            <w:del w:id="13" w:author="Fordyce, Jennifer@Waterboards" w:date="2020-12-02T14:50:00Z">
              <w:r w:rsidRPr="004C31CE" w:rsidDel="00E56B14">
                <w:rPr>
                  <w:rFonts w:cs="Arial"/>
                  <w:sz w:val="24"/>
                </w:rPr>
                <w:delText>0</w:delText>
              </w:r>
            </w:del>
          </w:p>
        </w:tc>
      </w:tr>
      <w:bookmarkEnd w:id="10"/>
      <w:tr w:rsidR="001435D8" w:rsidRPr="004C31CE" w14:paraId="01324335" w14:textId="77777777" w:rsidTr="00E56B14">
        <w:tc>
          <w:tcPr>
            <w:tcW w:w="1634" w:type="pct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11" w:type="pct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2356" w:type="pct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E56B14">
        <w:tc>
          <w:tcPr>
            <w:tcW w:w="1634" w:type="pct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1011" w:type="pct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2356" w:type="pct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E56B14">
        <w:tc>
          <w:tcPr>
            <w:tcW w:w="1634" w:type="pct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1011" w:type="pct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356" w:type="pct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54F199A7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3D7A65" w:rsidRPr="007737FC">
          <w:rPr>
            <w:rStyle w:val="Hyperlink"/>
            <w:rFonts w:cs="Arial"/>
            <w:sz w:val="24"/>
          </w:rPr>
          <w:t>RB6-Lahontan@waterboards.ca.gov</w:t>
        </w:r>
      </w:hyperlink>
      <w:r w:rsidR="003D7A65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62BD" w14:textId="77777777" w:rsidR="00684777" w:rsidRDefault="00684777">
      <w:r>
        <w:separator/>
      </w:r>
    </w:p>
    <w:p w14:paraId="0375B9EA" w14:textId="77777777" w:rsidR="00684777" w:rsidRDefault="00684777"/>
    <w:p w14:paraId="566A03E6" w14:textId="77777777" w:rsidR="00684777" w:rsidRDefault="00684777" w:rsidP="00597833"/>
    <w:p w14:paraId="3C2469BE" w14:textId="77777777" w:rsidR="00684777" w:rsidRDefault="00684777" w:rsidP="00597833"/>
  </w:endnote>
  <w:endnote w:type="continuationSeparator" w:id="0">
    <w:p w14:paraId="0CCB8736" w14:textId="77777777" w:rsidR="00684777" w:rsidRDefault="00684777">
      <w:r>
        <w:continuationSeparator/>
      </w:r>
    </w:p>
    <w:p w14:paraId="770ED138" w14:textId="77777777" w:rsidR="00684777" w:rsidRDefault="00684777"/>
    <w:p w14:paraId="0E7D50CD" w14:textId="77777777" w:rsidR="00684777" w:rsidRDefault="00684777" w:rsidP="00597833"/>
    <w:p w14:paraId="78917AE5" w14:textId="77777777" w:rsidR="00684777" w:rsidRDefault="00684777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2046" w14:textId="77777777" w:rsidR="00684777" w:rsidRPr="004C31CE" w:rsidRDefault="00684777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10E84D8E" w14:textId="77777777" w:rsidR="00684777" w:rsidRPr="004C31CE" w:rsidRDefault="00684777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3AF3F33D" w14:textId="77777777" w:rsidR="00684777" w:rsidRPr="004C31CE" w:rsidRDefault="00684777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3BC73CE8" w14:textId="77777777" w:rsidR="00684777" w:rsidRPr="004C31CE" w:rsidRDefault="00684777">
      <w:pPr>
        <w:rPr>
          <w:rFonts w:cs="Arial"/>
          <w:sz w:val="24"/>
        </w:rPr>
      </w:pPr>
    </w:p>
    <w:p w14:paraId="657870A3" w14:textId="77777777" w:rsidR="00684777" w:rsidRPr="004C31CE" w:rsidRDefault="00684777" w:rsidP="00597833">
      <w:pPr>
        <w:rPr>
          <w:rFonts w:cs="Arial"/>
          <w:sz w:val="24"/>
        </w:rPr>
      </w:pPr>
    </w:p>
    <w:p w14:paraId="58860DAE" w14:textId="77777777" w:rsidR="00684777" w:rsidRPr="004C31CE" w:rsidRDefault="00684777" w:rsidP="00597833">
      <w:pPr>
        <w:rPr>
          <w:rFonts w:cs="Arial"/>
          <w:sz w:val="24"/>
        </w:rPr>
      </w:pPr>
    </w:p>
  </w:footnote>
  <w:footnote w:type="continuationNotice" w:id="1">
    <w:p w14:paraId="6EEBC7D8" w14:textId="77777777" w:rsidR="00684777" w:rsidRPr="004C31CE" w:rsidRDefault="00684777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665E9C1B" w14:textId="77777777" w:rsidR="00684777" w:rsidRPr="004C31CE" w:rsidRDefault="00684777">
      <w:pPr>
        <w:rPr>
          <w:rFonts w:cs="Arial"/>
          <w:sz w:val="24"/>
        </w:rPr>
      </w:pPr>
    </w:p>
    <w:p w14:paraId="5697B4B7" w14:textId="77777777" w:rsidR="00684777" w:rsidRPr="004C31CE" w:rsidRDefault="00684777" w:rsidP="00597833">
      <w:pPr>
        <w:rPr>
          <w:rFonts w:cs="Arial"/>
          <w:sz w:val="24"/>
        </w:rPr>
      </w:pPr>
    </w:p>
    <w:p w14:paraId="14FCA274" w14:textId="77777777" w:rsidR="00684777" w:rsidRPr="004C31CE" w:rsidRDefault="00684777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dyce, Jennifer@Waterboards">
    <w15:presenceInfo w15:providerId="AD" w15:userId="S::jennifer.fordyce@waterboards.ca.gov::7609de5b-d106-4df4-a172-5159e8e7c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3C83"/>
    <w:rsid w:val="00034F81"/>
    <w:rsid w:val="00035337"/>
    <w:rsid w:val="00036D19"/>
    <w:rsid w:val="0004401F"/>
    <w:rsid w:val="00046F95"/>
    <w:rsid w:val="0005274A"/>
    <w:rsid w:val="00052D60"/>
    <w:rsid w:val="00054974"/>
    <w:rsid w:val="0005595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11B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B21B1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0F60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35EAB"/>
    <w:rsid w:val="00141287"/>
    <w:rsid w:val="001430DD"/>
    <w:rsid w:val="001434E8"/>
    <w:rsid w:val="00143534"/>
    <w:rsid w:val="001435D8"/>
    <w:rsid w:val="00143CC7"/>
    <w:rsid w:val="0014714D"/>
    <w:rsid w:val="00150976"/>
    <w:rsid w:val="00151A1B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98B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12CF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5AF1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3A7"/>
    <w:rsid w:val="002E3D39"/>
    <w:rsid w:val="002E5292"/>
    <w:rsid w:val="002E5A4B"/>
    <w:rsid w:val="002E77F7"/>
    <w:rsid w:val="002E7852"/>
    <w:rsid w:val="002F25A3"/>
    <w:rsid w:val="002F7291"/>
    <w:rsid w:val="002F7A50"/>
    <w:rsid w:val="003026A7"/>
    <w:rsid w:val="00304AED"/>
    <w:rsid w:val="003070FD"/>
    <w:rsid w:val="00307795"/>
    <w:rsid w:val="00310306"/>
    <w:rsid w:val="00310987"/>
    <w:rsid w:val="00311338"/>
    <w:rsid w:val="00315CC4"/>
    <w:rsid w:val="00316B5C"/>
    <w:rsid w:val="00317DA8"/>
    <w:rsid w:val="00324132"/>
    <w:rsid w:val="003253DE"/>
    <w:rsid w:val="00327B0F"/>
    <w:rsid w:val="00331579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1B61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65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560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C3C7D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04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51A2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040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689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2ED7"/>
    <w:rsid w:val="006162BB"/>
    <w:rsid w:val="00616CFB"/>
    <w:rsid w:val="00620018"/>
    <w:rsid w:val="00621DBC"/>
    <w:rsid w:val="00623D03"/>
    <w:rsid w:val="0062544C"/>
    <w:rsid w:val="006314FE"/>
    <w:rsid w:val="00632801"/>
    <w:rsid w:val="00634FC8"/>
    <w:rsid w:val="00635169"/>
    <w:rsid w:val="00636CE4"/>
    <w:rsid w:val="00641AB7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84777"/>
    <w:rsid w:val="00686FC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1C96"/>
    <w:rsid w:val="007A2EE6"/>
    <w:rsid w:val="007A32A0"/>
    <w:rsid w:val="007A4249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0CAB"/>
    <w:rsid w:val="0080238B"/>
    <w:rsid w:val="00807122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5760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441A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56657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C75DE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00B3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31F8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D7334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34D1"/>
    <w:rsid w:val="00DB4DDB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407B"/>
    <w:rsid w:val="00DF74B7"/>
    <w:rsid w:val="00E001CE"/>
    <w:rsid w:val="00E001F2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58AE"/>
    <w:rsid w:val="00E56B14"/>
    <w:rsid w:val="00E57DEE"/>
    <w:rsid w:val="00E61362"/>
    <w:rsid w:val="00E62147"/>
    <w:rsid w:val="00E6215D"/>
    <w:rsid w:val="00E66052"/>
    <w:rsid w:val="00E671CC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0DDD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7C8"/>
    <w:rsid w:val="00EF39E9"/>
    <w:rsid w:val="00EF4AEA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866EC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976"/>
    <w:rsid w:val="00FB5C86"/>
    <w:rsid w:val="00FB5DC5"/>
    <w:rsid w:val="00FB5F4F"/>
    <w:rsid w:val="00FB6380"/>
    <w:rsid w:val="00FC4006"/>
    <w:rsid w:val="00FD34DF"/>
    <w:rsid w:val="00FD3AA2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6-Lahont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785A-A3F0-4364-9C45-CE81780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</TotalTime>
  <Pages>2</Pages>
  <Words>349</Words>
  <Characters>2074</Characters>
  <Application>Microsoft Office Word</Application>
  <DocSecurity>4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2392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Fleshman, Katrina@Waterboards</cp:lastModifiedBy>
  <cp:revision>2</cp:revision>
  <cp:lastPrinted>2020-11-20T18:28:00Z</cp:lastPrinted>
  <dcterms:created xsi:type="dcterms:W3CDTF">2020-12-02T23:27:00Z</dcterms:created>
  <dcterms:modified xsi:type="dcterms:W3CDTF">2020-12-02T23:27:00Z</dcterms:modified>
</cp:coreProperties>
</file>