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Pr="00465260" w:rsidRDefault="00895B20" w:rsidP="00895B20">
      <w:r w:rsidRPr="00465260"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465260" w:rsidRDefault="00895B20" w:rsidP="00EF5D99">
      <w:pPr>
        <w:pStyle w:val="LetterOrg"/>
        <w:jc w:val="left"/>
      </w:pPr>
      <w:r w:rsidRPr="00465260">
        <w:t>Lahontan Regional Water Quality Control Board</w:t>
      </w:r>
    </w:p>
    <w:p w14:paraId="24BCBE44" w14:textId="7D01A961" w:rsidR="00C545C3" w:rsidRPr="00465260" w:rsidRDefault="00E001CE" w:rsidP="00895B20">
      <w:pPr>
        <w:tabs>
          <w:tab w:val="right" w:pos="9360"/>
        </w:tabs>
        <w:spacing w:after="120"/>
        <w:rPr>
          <w:rFonts w:cs="Arial"/>
          <w:sz w:val="24"/>
          <w:lang w:val="es-ES"/>
        </w:rPr>
      </w:pPr>
      <w:r w:rsidRPr="00465260">
        <w:rPr>
          <w:rFonts w:cs="Arial"/>
          <w:sz w:val="24"/>
        </w:rPr>
        <w:tab/>
      </w:r>
      <w:r w:rsidR="00440C1F" w:rsidRPr="00465260">
        <w:rPr>
          <w:rFonts w:cs="Arial"/>
          <w:sz w:val="24"/>
          <w:lang w:val="es-ES"/>
        </w:rPr>
        <w:t xml:space="preserve">Fecha de </w:t>
      </w:r>
      <w:r w:rsidR="00440C1F" w:rsidRPr="00465260">
        <w:rPr>
          <w:rFonts w:cs="Arial"/>
          <w:sz w:val="24"/>
          <w:lang w:val="es-ES_tradnl"/>
        </w:rPr>
        <w:t>Distribución</w:t>
      </w:r>
      <w:r w:rsidR="00C45DB8" w:rsidRPr="00465260">
        <w:rPr>
          <w:rFonts w:cs="Arial"/>
          <w:sz w:val="24"/>
          <w:lang w:val="es-ES"/>
        </w:rPr>
        <w:t>:</w:t>
      </w:r>
      <w:r w:rsidR="00317DA8" w:rsidRPr="00465260">
        <w:rPr>
          <w:rFonts w:cs="Arial"/>
          <w:sz w:val="24"/>
          <w:lang w:val="es-ES"/>
        </w:rPr>
        <w:t xml:space="preserve"> </w:t>
      </w:r>
      <w:del w:id="0" w:author="Fleshman, Katrina@Waterboards" w:date="2020-12-02T15:21:00Z">
        <w:r w:rsidR="007A1C96" w:rsidRPr="00465260" w:rsidDel="001320C0">
          <w:rPr>
            <w:rFonts w:cs="Arial"/>
            <w:sz w:val="24"/>
            <w:lang w:val="es-ES"/>
          </w:rPr>
          <w:delText>2</w:delText>
        </w:r>
        <w:r w:rsidR="00CD7334" w:rsidRPr="00465260" w:rsidDel="001320C0">
          <w:rPr>
            <w:rFonts w:cs="Arial"/>
            <w:sz w:val="24"/>
            <w:lang w:val="es-ES"/>
          </w:rPr>
          <w:delText>0</w:delText>
        </w:r>
      </w:del>
      <w:ins w:id="1" w:author="Fleshman, Katrina@Waterboards" w:date="2020-12-02T15:21:00Z">
        <w:r w:rsidR="001320C0">
          <w:rPr>
            <w:rFonts w:cs="Arial"/>
            <w:sz w:val="24"/>
            <w:lang w:val="es-ES"/>
          </w:rPr>
          <w:t>3</w:t>
        </w:r>
      </w:ins>
      <w:r w:rsidR="00440C1F" w:rsidRPr="00465260">
        <w:rPr>
          <w:rFonts w:cs="Arial"/>
          <w:sz w:val="24"/>
          <w:lang w:val="es-ES"/>
        </w:rPr>
        <w:t xml:space="preserve"> de </w:t>
      </w:r>
      <w:del w:id="2" w:author="Fleshman, Katrina@Waterboards" w:date="2020-12-02T15:21:00Z">
        <w:r w:rsidR="00440C1F" w:rsidRPr="00465260" w:rsidDel="001320C0">
          <w:rPr>
            <w:rFonts w:cs="Arial"/>
            <w:sz w:val="24"/>
            <w:lang w:val="es-ES"/>
          </w:rPr>
          <w:delText xml:space="preserve">noviembre </w:delText>
        </w:r>
      </w:del>
      <w:ins w:id="3" w:author="Fleshman, Katrina@Waterboards" w:date="2020-12-02T15:21:00Z">
        <w:r w:rsidR="001320C0">
          <w:rPr>
            <w:rFonts w:cs="Arial"/>
            <w:sz w:val="24"/>
            <w:lang w:val="es-ES"/>
          </w:rPr>
          <w:t>diciembre</w:t>
        </w:r>
        <w:r w:rsidR="001320C0" w:rsidRPr="00465260">
          <w:rPr>
            <w:rFonts w:cs="Arial"/>
            <w:sz w:val="24"/>
            <w:lang w:val="es-ES"/>
          </w:rPr>
          <w:t xml:space="preserve"> </w:t>
        </w:r>
      </w:ins>
      <w:r w:rsidR="00440C1F" w:rsidRPr="00465260">
        <w:rPr>
          <w:rFonts w:cs="Arial"/>
          <w:sz w:val="24"/>
          <w:lang w:val="es-ES"/>
        </w:rPr>
        <w:t>de</w:t>
      </w:r>
      <w:r w:rsidR="00317DA8" w:rsidRPr="00465260">
        <w:rPr>
          <w:rFonts w:cs="Arial"/>
          <w:sz w:val="24"/>
          <w:lang w:val="es-ES"/>
        </w:rPr>
        <w:t xml:space="preserve"> 2020</w:t>
      </w:r>
    </w:p>
    <w:p w14:paraId="113C4D07" w14:textId="2BDA70C6" w:rsidR="008B6571" w:rsidRPr="00465260" w:rsidRDefault="008B6571" w:rsidP="00CB5B9F">
      <w:pPr>
        <w:pStyle w:val="EndnoteText"/>
        <w:spacing w:line="230" w:lineRule="exact"/>
        <w:rPr>
          <w:rFonts w:ascii="Arial" w:hAnsi="Arial" w:cs="Arial"/>
          <w:szCs w:val="24"/>
          <w:lang w:val="es-ES"/>
        </w:rPr>
      </w:pPr>
    </w:p>
    <w:p w14:paraId="5ED09AEA" w14:textId="74B394F4" w:rsidR="00562178" w:rsidRPr="00331243" w:rsidRDefault="00743F37" w:rsidP="00331243">
      <w:pPr>
        <w:pStyle w:val="Heading1"/>
        <w:spacing w:before="0" w:after="0"/>
        <w:rPr>
          <w:rFonts w:eastAsiaTheme="majorEastAsia"/>
          <w:sz w:val="28"/>
          <w:szCs w:val="28"/>
          <w:lang w:val="es-ES"/>
        </w:rPr>
      </w:pPr>
      <w:ins w:id="4" w:author="Fleshman, Katrina@Waterboards" w:date="2020-12-02T15:10:00Z">
        <w:r w:rsidRPr="00743F37">
          <w:rPr>
            <w:rFonts w:eastAsiaTheme="majorEastAsia"/>
            <w:color w:val="FF0000"/>
            <w:sz w:val="28"/>
            <w:szCs w:val="28"/>
            <w:lang w:val="es-ES"/>
          </w:rPr>
          <w:t xml:space="preserve">SEGUNDO REVISADO </w:t>
        </w:r>
      </w:ins>
      <w:r w:rsidR="00562178" w:rsidRPr="00331243">
        <w:rPr>
          <w:rFonts w:eastAsiaTheme="majorEastAsia"/>
          <w:sz w:val="28"/>
          <w:szCs w:val="28"/>
          <w:lang w:val="es-ES"/>
        </w:rPr>
        <w:t>AVISO DE REUNIONES ESPECIALES DE LA JUNTA REGIONAL</w:t>
      </w:r>
    </w:p>
    <w:p w14:paraId="23094635" w14:textId="5CCED875" w:rsidR="00A355A7" w:rsidRPr="00D5291C" w:rsidRDefault="002005E4" w:rsidP="00D5291C">
      <w:pPr>
        <w:pStyle w:val="Heading2"/>
        <w:jc w:val="center"/>
        <w:rPr>
          <w:rFonts w:eastAsiaTheme="majorEastAsia"/>
          <w:sz w:val="28"/>
          <w:szCs w:val="28"/>
          <w:lang w:val="es-ES"/>
        </w:rPr>
      </w:pPr>
      <w:r w:rsidRPr="00D5291C">
        <w:rPr>
          <w:rFonts w:eastAsiaTheme="majorEastAsia"/>
          <w:sz w:val="28"/>
          <w:szCs w:val="28"/>
          <w:lang w:val="es-ES"/>
        </w:rPr>
        <w:t>(</w:t>
      </w:r>
      <w:r w:rsidR="00562178" w:rsidRPr="00D5291C">
        <w:rPr>
          <w:rFonts w:eastAsiaTheme="majorEastAsia"/>
          <w:sz w:val="28"/>
          <w:szCs w:val="28"/>
          <w:lang w:val="es-ES"/>
        </w:rPr>
        <w:t xml:space="preserve">SESIONES </w:t>
      </w:r>
      <w:r w:rsidR="00EF43F0" w:rsidRPr="00D5291C">
        <w:rPr>
          <w:rFonts w:eastAsiaTheme="majorEastAsia"/>
          <w:sz w:val="28"/>
          <w:szCs w:val="28"/>
          <w:lang w:val="es-ES"/>
        </w:rPr>
        <w:t xml:space="preserve">SOLO </w:t>
      </w:r>
      <w:r w:rsidR="00562178" w:rsidRPr="00D5291C">
        <w:rPr>
          <w:rFonts w:eastAsiaTheme="majorEastAsia"/>
          <w:sz w:val="28"/>
          <w:szCs w:val="28"/>
          <w:lang w:val="es-ES"/>
        </w:rPr>
        <w:t>A PUERTAS CERRADAS</w:t>
      </w:r>
      <w:r w:rsidRPr="00D5291C">
        <w:rPr>
          <w:rFonts w:eastAsiaTheme="majorEastAsia"/>
          <w:sz w:val="28"/>
          <w:szCs w:val="28"/>
          <w:lang w:val="es-ES"/>
        </w:rPr>
        <w:t>)</w:t>
      </w:r>
    </w:p>
    <w:p w14:paraId="36737E57" w14:textId="77777777" w:rsidR="002005E4" w:rsidRPr="00465260" w:rsidRDefault="002005E4" w:rsidP="002005E4">
      <w:pPr>
        <w:rPr>
          <w:rFonts w:eastAsiaTheme="majorEastAsia"/>
          <w:lang w:val="es-ES"/>
        </w:rPr>
      </w:pPr>
    </w:p>
    <w:p w14:paraId="24DF55A6" w14:textId="0A1EA574" w:rsidR="009A2C36" w:rsidRPr="00465260" w:rsidRDefault="00EF43F0" w:rsidP="003174AA">
      <w:pPr>
        <w:spacing w:after="240"/>
        <w:jc w:val="center"/>
        <w:rPr>
          <w:rFonts w:cs="Arial"/>
          <w:sz w:val="24"/>
          <w:lang w:val="es-ES"/>
        </w:rPr>
      </w:pPr>
      <w:bookmarkStart w:id="5" w:name="_Hlk46323812"/>
      <w:r w:rsidRPr="00465260">
        <w:rPr>
          <w:rFonts w:cs="Arial"/>
          <w:sz w:val="24"/>
          <w:lang w:val="es-ES"/>
        </w:rPr>
        <w:t>La Junta Regional de Agua (LRWQCB)</w:t>
      </w:r>
      <w:bookmarkEnd w:id="5"/>
      <w:r w:rsidRPr="00465260">
        <w:rPr>
          <w:rFonts w:cs="Arial"/>
          <w:sz w:val="24"/>
          <w:lang w:val="es-ES"/>
        </w:rPr>
        <w:t xml:space="preserve">* </w:t>
      </w:r>
      <w:r w:rsidRPr="00465260">
        <w:rPr>
          <w:rFonts w:cs="Arial"/>
          <w:sz w:val="24"/>
          <w:lang w:val="es-ES_tradnl"/>
        </w:rPr>
        <w:t>tendrá</w:t>
      </w:r>
      <w:r w:rsidR="003174AA" w:rsidRPr="00465260">
        <w:rPr>
          <w:rFonts w:cs="Arial"/>
          <w:sz w:val="24"/>
          <w:lang w:val="es-ES_tradnl"/>
        </w:rPr>
        <w:t xml:space="preserve"> </w:t>
      </w:r>
      <w:r w:rsidRPr="00465260">
        <w:rPr>
          <w:rFonts w:cs="Arial"/>
          <w:sz w:val="24"/>
          <w:lang w:val="es-ES_tradnl"/>
        </w:rPr>
        <w:t>reuniones a puertas cerradas</w:t>
      </w:r>
      <w:r w:rsidR="003174AA" w:rsidRPr="00465260">
        <w:rPr>
          <w:rFonts w:cs="Arial"/>
          <w:sz w:val="24"/>
          <w:lang w:val="es-ES_tradnl"/>
        </w:rPr>
        <w:t xml:space="preserve"> en</w:t>
      </w:r>
      <w:r w:rsidR="00D155DA" w:rsidRPr="00465260">
        <w:rPr>
          <w:rFonts w:cs="Arial"/>
          <w:sz w:val="24"/>
          <w:lang w:val="es-ES"/>
        </w:rPr>
        <w:t>:</w:t>
      </w:r>
      <w:r w:rsidR="00BD1134" w:rsidRPr="00465260">
        <w:rPr>
          <w:rFonts w:cs="Arial"/>
          <w:sz w:val="24"/>
          <w:lang w:val="es-ES"/>
        </w:rPr>
        <w:t xml:space="preserve"> </w:t>
      </w:r>
    </w:p>
    <w:p w14:paraId="6DFD3855" w14:textId="57853A36" w:rsidR="006636D8" w:rsidRPr="00465260" w:rsidRDefault="003174AA" w:rsidP="00244627">
      <w:pPr>
        <w:spacing w:after="60"/>
        <w:jc w:val="center"/>
        <w:rPr>
          <w:rFonts w:cs="Arial"/>
          <w:b/>
          <w:bCs/>
          <w:sz w:val="28"/>
          <w:szCs w:val="28"/>
          <w:lang w:val="es-ES"/>
        </w:rPr>
      </w:pPr>
      <w:r w:rsidRPr="00465260">
        <w:rPr>
          <w:rFonts w:cs="Arial"/>
          <w:b/>
          <w:bCs/>
          <w:sz w:val="28"/>
          <w:szCs w:val="28"/>
          <w:lang w:val="es-ES"/>
        </w:rPr>
        <w:t>Miércoles</w:t>
      </w:r>
      <w:r w:rsidR="002D0A50" w:rsidRPr="00465260">
        <w:rPr>
          <w:rFonts w:cs="Arial"/>
          <w:b/>
          <w:bCs/>
          <w:sz w:val="28"/>
          <w:szCs w:val="28"/>
          <w:lang w:val="es-ES"/>
        </w:rPr>
        <w:t xml:space="preserve">, </w:t>
      </w:r>
      <w:r w:rsidRPr="00465260">
        <w:rPr>
          <w:rFonts w:cs="Arial"/>
          <w:b/>
          <w:bCs/>
          <w:sz w:val="28"/>
          <w:szCs w:val="28"/>
          <w:lang w:val="es-ES"/>
        </w:rPr>
        <w:t xml:space="preserve">2 de diciembre de 2020, a las </w:t>
      </w:r>
      <w:r w:rsidR="00CD7334" w:rsidRPr="00465260">
        <w:rPr>
          <w:rFonts w:cs="Arial"/>
          <w:b/>
          <w:bCs/>
          <w:sz w:val="28"/>
          <w:szCs w:val="28"/>
          <w:lang w:val="es-ES"/>
        </w:rPr>
        <w:t>9</w:t>
      </w:r>
      <w:r w:rsidR="00BE4D3D" w:rsidRPr="00465260">
        <w:rPr>
          <w:rFonts w:cs="Arial"/>
          <w:b/>
          <w:bCs/>
          <w:sz w:val="28"/>
          <w:szCs w:val="28"/>
          <w:lang w:val="es-ES"/>
        </w:rPr>
        <w:t>:00</w:t>
      </w:r>
      <w:r w:rsidR="00A355A7" w:rsidRPr="00465260">
        <w:rPr>
          <w:rFonts w:cs="Arial"/>
          <w:b/>
          <w:bCs/>
          <w:sz w:val="28"/>
          <w:szCs w:val="28"/>
          <w:lang w:val="es-ES"/>
        </w:rPr>
        <w:t xml:space="preserve"> </w:t>
      </w:r>
      <w:r w:rsidR="00CD7334" w:rsidRPr="00465260">
        <w:rPr>
          <w:rFonts w:cs="Arial"/>
          <w:b/>
          <w:bCs/>
          <w:sz w:val="28"/>
          <w:szCs w:val="28"/>
          <w:lang w:val="es-ES"/>
        </w:rPr>
        <w:t>a</w:t>
      </w:r>
      <w:r w:rsidR="00A355A7" w:rsidRPr="00465260">
        <w:rPr>
          <w:rFonts w:cs="Arial"/>
          <w:b/>
          <w:bCs/>
          <w:sz w:val="28"/>
          <w:szCs w:val="28"/>
          <w:lang w:val="es-ES"/>
        </w:rPr>
        <w:t>.m.</w:t>
      </w:r>
    </w:p>
    <w:p w14:paraId="16FA0B8C" w14:textId="70B109A4" w:rsidR="00D155DA" w:rsidRPr="001320C0" w:rsidRDefault="005E1781" w:rsidP="00244627">
      <w:pPr>
        <w:spacing w:after="60"/>
        <w:jc w:val="center"/>
        <w:rPr>
          <w:rFonts w:cs="Arial"/>
          <w:b/>
          <w:bCs/>
          <w:strike/>
          <w:color w:val="FF0000"/>
          <w:sz w:val="28"/>
          <w:szCs w:val="28"/>
          <w:lang w:val="es-ES"/>
        </w:rPr>
      </w:pPr>
      <w:bookmarkStart w:id="6" w:name="_Hlk57814493"/>
      <w:r w:rsidRPr="001320C0">
        <w:rPr>
          <w:rFonts w:cs="Arial"/>
          <w:b/>
          <w:bCs/>
          <w:strike/>
          <w:color w:val="FF0000"/>
          <w:sz w:val="28"/>
          <w:szCs w:val="28"/>
          <w:lang w:val="es-ES"/>
        </w:rPr>
        <w:t xml:space="preserve">Viernes, 4 de diciembre de 2020, a las </w:t>
      </w:r>
      <w:r w:rsidR="00CD7334" w:rsidRPr="001320C0">
        <w:rPr>
          <w:rFonts w:cs="Arial"/>
          <w:b/>
          <w:bCs/>
          <w:strike/>
          <w:color w:val="FF0000"/>
          <w:sz w:val="28"/>
          <w:szCs w:val="28"/>
          <w:lang w:val="es-ES"/>
        </w:rPr>
        <w:t>9</w:t>
      </w:r>
      <w:r w:rsidR="00D155DA" w:rsidRPr="001320C0">
        <w:rPr>
          <w:rFonts w:cs="Arial"/>
          <w:b/>
          <w:bCs/>
          <w:strike/>
          <w:color w:val="FF0000"/>
          <w:sz w:val="28"/>
          <w:szCs w:val="28"/>
          <w:lang w:val="es-ES"/>
        </w:rPr>
        <w:t xml:space="preserve">:00 </w:t>
      </w:r>
      <w:r w:rsidR="00CD7334" w:rsidRPr="001320C0">
        <w:rPr>
          <w:rFonts w:cs="Arial"/>
          <w:b/>
          <w:bCs/>
          <w:strike/>
          <w:color w:val="FF0000"/>
          <w:sz w:val="28"/>
          <w:szCs w:val="28"/>
          <w:lang w:val="es-ES"/>
        </w:rPr>
        <w:t>a</w:t>
      </w:r>
      <w:r w:rsidR="00D155DA" w:rsidRPr="001320C0">
        <w:rPr>
          <w:rFonts w:cs="Arial"/>
          <w:b/>
          <w:bCs/>
          <w:strike/>
          <w:color w:val="FF0000"/>
          <w:sz w:val="28"/>
          <w:szCs w:val="28"/>
          <w:lang w:val="es-ES"/>
        </w:rPr>
        <w:t>.m.</w:t>
      </w:r>
    </w:p>
    <w:p w14:paraId="52CBD149" w14:textId="69B16EA6" w:rsidR="008D54E3" w:rsidRDefault="008D54E3" w:rsidP="00244627">
      <w:pPr>
        <w:spacing w:after="60"/>
        <w:jc w:val="center"/>
        <w:rPr>
          <w:rFonts w:cs="Arial"/>
          <w:b/>
          <w:bCs/>
          <w:sz w:val="28"/>
          <w:szCs w:val="28"/>
          <w:lang w:val="es-ES"/>
        </w:rPr>
      </w:pPr>
      <w:bookmarkStart w:id="7" w:name="_Hlk57814367"/>
      <w:bookmarkEnd w:id="6"/>
      <w:r>
        <w:rPr>
          <w:rFonts w:cs="Arial"/>
          <w:b/>
          <w:bCs/>
          <w:sz w:val="28"/>
          <w:szCs w:val="28"/>
          <w:lang w:val="es-ES"/>
        </w:rPr>
        <w:t>Martes</w:t>
      </w:r>
      <w:r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>
        <w:rPr>
          <w:rFonts w:cs="Arial"/>
          <w:b/>
          <w:bCs/>
          <w:sz w:val="28"/>
          <w:szCs w:val="28"/>
          <w:lang w:val="es-ES"/>
        </w:rPr>
        <w:t>8</w:t>
      </w:r>
      <w:r w:rsidRPr="00465260">
        <w:rPr>
          <w:rFonts w:cs="Arial"/>
          <w:b/>
          <w:bCs/>
          <w:sz w:val="28"/>
          <w:szCs w:val="28"/>
          <w:lang w:val="es-ES"/>
        </w:rPr>
        <w:t xml:space="preserve"> de diciembre de 2020, a las </w:t>
      </w:r>
      <w:r>
        <w:rPr>
          <w:rFonts w:cs="Arial"/>
          <w:b/>
          <w:bCs/>
          <w:sz w:val="28"/>
          <w:szCs w:val="28"/>
          <w:lang w:val="es-ES"/>
        </w:rPr>
        <w:t>1</w:t>
      </w:r>
      <w:r w:rsidRPr="00465260">
        <w:rPr>
          <w:rFonts w:cs="Arial"/>
          <w:b/>
          <w:bCs/>
          <w:sz w:val="28"/>
          <w:szCs w:val="28"/>
          <w:lang w:val="es-ES"/>
        </w:rPr>
        <w:t xml:space="preserve">:00 </w:t>
      </w:r>
      <w:r>
        <w:rPr>
          <w:rFonts w:cs="Arial"/>
          <w:b/>
          <w:bCs/>
          <w:sz w:val="28"/>
          <w:szCs w:val="28"/>
          <w:lang w:val="es-ES"/>
        </w:rPr>
        <w:t>p</w:t>
      </w:r>
      <w:r w:rsidRPr="00465260">
        <w:rPr>
          <w:rFonts w:cs="Arial"/>
          <w:b/>
          <w:bCs/>
          <w:sz w:val="28"/>
          <w:szCs w:val="28"/>
          <w:lang w:val="es-ES"/>
        </w:rPr>
        <w:t>.m.</w:t>
      </w:r>
    </w:p>
    <w:bookmarkEnd w:id="7"/>
    <w:p w14:paraId="142E4393" w14:textId="1A89DF6F" w:rsidR="008D54E3" w:rsidRDefault="008D54E3" w:rsidP="008D54E3">
      <w:pPr>
        <w:spacing w:after="60"/>
        <w:jc w:val="center"/>
        <w:rPr>
          <w:ins w:id="8" w:author="Fleshman, Katrina@Waterboards" w:date="2020-12-02T15:20:00Z"/>
          <w:rFonts w:cs="Arial"/>
          <w:b/>
          <w:bCs/>
          <w:sz w:val="28"/>
          <w:szCs w:val="28"/>
          <w:lang w:val="es-ES"/>
        </w:rPr>
      </w:pPr>
      <w:r w:rsidRPr="00465260">
        <w:rPr>
          <w:rFonts w:cs="Arial"/>
          <w:b/>
          <w:bCs/>
          <w:sz w:val="28"/>
          <w:szCs w:val="28"/>
          <w:lang w:val="es-ES"/>
        </w:rPr>
        <w:t xml:space="preserve">Miércoles, </w:t>
      </w:r>
      <w:r>
        <w:rPr>
          <w:rFonts w:cs="Arial"/>
          <w:b/>
          <w:bCs/>
          <w:sz w:val="28"/>
          <w:szCs w:val="28"/>
          <w:lang w:val="es-ES"/>
        </w:rPr>
        <w:t>9</w:t>
      </w:r>
      <w:r w:rsidRPr="00465260">
        <w:rPr>
          <w:rFonts w:cs="Arial"/>
          <w:b/>
          <w:bCs/>
          <w:sz w:val="28"/>
          <w:szCs w:val="28"/>
          <w:lang w:val="es-ES"/>
        </w:rPr>
        <w:t xml:space="preserve"> de diciembre de 2020, a las 9:00 a.m.</w:t>
      </w:r>
    </w:p>
    <w:p w14:paraId="54BB4F73" w14:textId="77777777" w:rsidR="001320C0" w:rsidRPr="00E0597C" w:rsidRDefault="001320C0" w:rsidP="001320C0">
      <w:pPr>
        <w:spacing w:after="60"/>
        <w:jc w:val="center"/>
        <w:rPr>
          <w:ins w:id="9" w:author="Fleshman, Katrina@Waterboards" w:date="2020-12-02T15:20:00Z"/>
          <w:rFonts w:cs="Arial"/>
          <w:b/>
          <w:bCs/>
          <w:strike/>
          <w:color w:val="FF0000"/>
          <w:sz w:val="28"/>
          <w:szCs w:val="28"/>
          <w:lang w:val="es-ES"/>
        </w:rPr>
      </w:pPr>
      <w:ins w:id="10" w:author="Fleshman, Katrina@Waterboards" w:date="2020-12-02T15:20:00Z">
        <w:r w:rsidRPr="00E0597C">
          <w:rPr>
            <w:rFonts w:cs="Arial"/>
            <w:b/>
            <w:bCs/>
            <w:strike/>
            <w:color w:val="FF0000"/>
            <w:sz w:val="28"/>
            <w:szCs w:val="28"/>
            <w:lang w:val="es-ES"/>
          </w:rPr>
          <w:t>Martes, 15 de diciembre de 2020, a las 1:00 p.m.</w:t>
        </w:r>
      </w:ins>
    </w:p>
    <w:p w14:paraId="30E3C3F9" w14:textId="77777777" w:rsidR="001320C0" w:rsidRPr="00E0597C" w:rsidRDefault="001320C0" w:rsidP="001320C0">
      <w:pPr>
        <w:spacing w:after="60"/>
        <w:jc w:val="center"/>
        <w:rPr>
          <w:ins w:id="11" w:author="Fleshman, Katrina@Waterboards" w:date="2020-12-02T15:20:00Z"/>
          <w:rFonts w:cs="Arial"/>
          <w:b/>
          <w:bCs/>
          <w:strike/>
          <w:color w:val="FF0000"/>
          <w:sz w:val="28"/>
          <w:szCs w:val="28"/>
          <w:lang w:val="es-ES"/>
        </w:rPr>
      </w:pPr>
      <w:bookmarkStart w:id="12" w:name="_GoBack"/>
      <w:ins w:id="13" w:author="Fleshman, Katrina@Waterboards" w:date="2020-12-02T15:20:00Z">
        <w:r w:rsidRPr="00E0597C">
          <w:rPr>
            <w:rFonts w:cs="Arial"/>
            <w:b/>
            <w:bCs/>
            <w:strike/>
            <w:color w:val="FF0000"/>
            <w:sz w:val="28"/>
            <w:szCs w:val="28"/>
            <w:lang w:val="es-ES"/>
          </w:rPr>
          <w:t>Jueves, 17 de diciembre de 2020, a las 11:00 a.m.</w:t>
        </w:r>
      </w:ins>
    </w:p>
    <w:bookmarkEnd w:id="12"/>
    <w:p w14:paraId="2CE1EF17" w14:textId="77777777" w:rsidR="001320C0" w:rsidRPr="00972FB1" w:rsidRDefault="001320C0" w:rsidP="001320C0">
      <w:pPr>
        <w:spacing w:after="60"/>
        <w:jc w:val="center"/>
        <w:rPr>
          <w:ins w:id="14" w:author="Fleshman, Katrina@Waterboards" w:date="2020-12-02T15:20:00Z"/>
          <w:rFonts w:cs="Arial"/>
          <w:b/>
          <w:bCs/>
          <w:color w:val="FF0000"/>
          <w:sz w:val="28"/>
          <w:szCs w:val="28"/>
          <w:lang w:val="es-ES"/>
        </w:rPr>
      </w:pPr>
      <w:ins w:id="15" w:author="Fleshman, Katrina@Waterboards" w:date="2020-12-02T15:20:00Z">
        <w:r w:rsidRPr="00972FB1">
          <w:rPr>
            <w:rFonts w:cs="Arial"/>
            <w:b/>
            <w:bCs/>
            <w:color w:val="FF0000"/>
            <w:sz w:val="28"/>
            <w:szCs w:val="28"/>
            <w:lang w:val="es-ES"/>
          </w:rPr>
          <w:t>Viernes, 18 de diciembre de 2020, a las 1:00 p.m.</w:t>
        </w:r>
      </w:ins>
    </w:p>
    <w:p w14:paraId="364D762C" w14:textId="77777777" w:rsidR="001320C0" w:rsidRPr="00465260" w:rsidRDefault="001320C0" w:rsidP="008D54E3">
      <w:pPr>
        <w:spacing w:after="60"/>
        <w:jc w:val="center"/>
        <w:rPr>
          <w:rFonts w:cs="Arial"/>
          <w:b/>
          <w:bCs/>
          <w:sz w:val="28"/>
          <w:szCs w:val="28"/>
          <w:lang w:val="es-ES"/>
        </w:rPr>
      </w:pPr>
    </w:p>
    <w:p w14:paraId="36600FFB" w14:textId="43CBD813" w:rsidR="001F0EBF" w:rsidRPr="00465260" w:rsidDel="001320C0" w:rsidRDefault="001F0EBF" w:rsidP="00244627">
      <w:pPr>
        <w:spacing w:after="60"/>
        <w:jc w:val="center"/>
        <w:rPr>
          <w:del w:id="16" w:author="Fleshman, Katrina@Waterboards" w:date="2020-12-02T15:22:00Z"/>
          <w:rFonts w:cs="Arial"/>
          <w:b/>
          <w:bCs/>
          <w:sz w:val="28"/>
          <w:szCs w:val="28"/>
          <w:lang w:val="es-ES"/>
        </w:rPr>
      </w:pPr>
    </w:p>
    <w:p w14:paraId="11125E6E" w14:textId="4784B415" w:rsidR="005E1781" w:rsidRPr="004B24AF" w:rsidRDefault="005E1781" w:rsidP="00D962E9">
      <w:pPr>
        <w:jc w:val="center"/>
        <w:rPr>
          <w:rFonts w:cs="Arial"/>
          <w:sz w:val="24"/>
          <w:lang w:val="es-ES"/>
        </w:rPr>
      </w:pPr>
      <w:bookmarkStart w:id="17" w:name="_Hlk56515135"/>
      <w:r w:rsidRPr="00465260">
        <w:rPr>
          <w:b/>
          <w:bCs/>
          <w:sz w:val="24"/>
          <w:lang w:val="es-ES"/>
        </w:rPr>
        <w:t xml:space="preserve">Reunión </w:t>
      </w:r>
      <w:r w:rsidRPr="00465260">
        <w:rPr>
          <w:b/>
          <w:bCs/>
          <w:i/>
          <w:iCs/>
          <w:color w:val="FF0000"/>
          <w:sz w:val="24"/>
          <w:lang w:val="es-ES"/>
        </w:rPr>
        <w:t xml:space="preserve">Solo </w:t>
      </w:r>
      <w:r w:rsidRPr="00465260">
        <w:rPr>
          <w:b/>
          <w:bCs/>
          <w:sz w:val="24"/>
          <w:lang w:val="es-ES"/>
        </w:rPr>
        <w:t xml:space="preserve">por Video y Teleconferencia </w:t>
      </w:r>
      <w:r w:rsidRPr="00465260">
        <w:rPr>
          <w:b/>
          <w:bCs/>
          <w:i/>
          <w:iCs/>
          <w:color w:val="FF0000"/>
          <w:sz w:val="24"/>
          <w:lang w:val="es-ES"/>
        </w:rPr>
        <w:t xml:space="preserve">(No Habrá Sitio Físico de Reunión) </w:t>
      </w:r>
      <w:r w:rsidRPr="00465260">
        <w:rPr>
          <w:sz w:val="24"/>
          <w:lang w:val="es-ES"/>
        </w:rPr>
        <w:t xml:space="preserve">A esta reunión solo se podrá asistir remotamente. </w:t>
      </w:r>
      <w:r w:rsidRPr="00465260">
        <w:rPr>
          <w:sz w:val="24"/>
          <w:lang w:val="es-MX"/>
        </w:rPr>
        <w:t xml:space="preserve">Esto se debe a la emergencia del COVID-19 y a que las </w:t>
      </w:r>
      <w:proofErr w:type="spellStart"/>
      <w:r w:rsidRPr="00465260">
        <w:rPr>
          <w:sz w:val="24"/>
          <w:lang w:val="es-ES"/>
        </w:rPr>
        <w:t>Ó</w:t>
      </w:r>
      <w:r w:rsidRPr="00465260">
        <w:rPr>
          <w:sz w:val="24"/>
          <w:lang w:val="es-MX"/>
        </w:rPr>
        <w:t>rdenes</w:t>
      </w:r>
      <w:proofErr w:type="spellEnd"/>
      <w:r w:rsidRPr="00465260">
        <w:rPr>
          <w:sz w:val="24"/>
          <w:lang w:val="es-MX"/>
        </w:rPr>
        <w:t xml:space="preserve"> Ejecutivas </w:t>
      </w:r>
      <w:r w:rsidRPr="00465260">
        <w:rPr>
          <w:rFonts w:cs="Arial"/>
          <w:sz w:val="24"/>
          <w:lang w:val="es-ES"/>
        </w:rPr>
        <w:t xml:space="preserve">N-29-20 and N-33-20 </w:t>
      </w:r>
      <w:r w:rsidRPr="00465260">
        <w:rPr>
          <w:sz w:val="24"/>
          <w:lang w:val="es-MX"/>
        </w:rPr>
        <w:t>del Gobernador protegen la salud pública, limitando las agrupaciones públicas y requiriendo el distanciamiento social.</w:t>
      </w:r>
    </w:p>
    <w:bookmarkEnd w:id="17"/>
    <w:p w14:paraId="07F8826B" w14:textId="0FA6915A" w:rsidR="00A355A7" w:rsidRPr="00465260" w:rsidRDefault="00A355A7" w:rsidP="00D962E9">
      <w:pPr>
        <w:pStyle w:val="NormalWeb"/>
        <w:pBdr>
          <w:bottom w:val="single" w:sz="4" w:space="1" w:color="auto"/>
        </w:pBdr>
        <w:shd w:val="clear" w:color="auto" w:fill="FFFFFF"/>
        <w:tabs>
          <w:tab w:val="left" w:pos="3048"/>
        </w:tabs>
        <w:spacing w:before="0" w:after="240"/>
        <w:rPr>
          <w:rFonts w:ascii="Arial" w:hAnsi="Arial" w:cs="Arial"/>
          <w:b/>
          <w:bCs/>
          <w:szCs w:val="24"/>
          <w:lang w:val="es-ES"/>
        </w:rPr>
      </w:pPr>
    </w:p>
    <w:p w14:paraId="2EBAD450" w14:textId="15F01B84" w:rsidR="009C7AAF" w:rsidRPr="00465260" w:rsidRDefault="009C7AAF" w:rsidP="009C7AAF">
      <w:pPr>
        <w:pStyle w:val="Heading2"/>
        <w:spacing w:before="120" w:after="0"/>
        <w:rPr>
          <w:rFonts w:eastAsiaTheme="majorEastAsia"/>
          <w:lang w:val="es-ES"/>
        </w:rPr>
      </w:pPr>
      <w:r w:rsidRPr="00465260">
        <w:rPr>
          <w:rFonts w:eastAsiaTheme="majorEastAsia"/>
          <w:b w:val="0"/>
          <w:bCs w:val="0"/>
          <w:u w:val="single"/>
          <w:lang w:val="es-ES_tradnl"/>
        </w:rPr>
        <w:t>Información General de la Reunión</w:t>
      </w:r>
      <w:r w:rsidRPr="00465260">
        <w:rPr>
          <w:rFonts w:eastAsiaTheme="majorEastAsia"/>
          <w:lang w:val="es-ES"/>
        </w:rPr>
        <w:t>:</w:t>
      </w:r>
    </w:p>
    <w:p w14:paraId="650DC97B" w14:textId="4AC009AF" w:rsidR="009C7AAF" w:rsidRPr="00465260" w:rsidRDefault="009C7AAF" w:rsidP="00CD7334">
      <w:pPr>
        <w:spacing w:after="120"/>
        <w:rPr>
          <w:rFonts w:cs="Arial"/>
          <w:sz w:val="24"/>
          <w:lang w:val="es-ES"/>
        </w:rPr>
      </w:pPr>
      <w:r w:rsidRPr="00465260">
        <w:rPr>
          <w:rFonts w:cs="Arial"/>
          <w:sz w:val="24"/>
          <w:lang w:val="es-ES"/>
        </w:rPr>
        <w:t xml:space="preserve">Las reuniones anunciadas arriba serán a puertas cerradas para la consideración de candidatos para el puesto del Funcionario Ejecutivo. </w:t>
      </w:r>
      <w:r w:rsidRPr="004B24AF">
        <w:rPr>
          <w:rFonts w:cs="Arial"/>
          <w:noProof/>
          <w:sz w:val="24"/>
          <w:lang w:val="es-ES"/>
        </w:rPr>
        <w:t xml:space="preserve">La reunión no se iniciará antes del tiempo especificado. </w:t>
      </w:r>
      <w:r w:rsidRPr="00465260">
        <w:rPr>
          <w:rFonts w:cs="Arial"/>
          <w:noProof/>
          <w:sz w:val="24"/>
          <w:lang w:val="es-ES_tradnl"/>
        </w:rPr>
        <w:t>No habrá oportunidad para que el p</w:t>
      </w:r>
      <w:proofErr w:type="spellStart"/>
      <w:r w:rsidRPr="00465260">
        <w:rPr>
          <w:rFonts w:cs="Arial"/>
          <w:sz w:val="24"/>
          <w:lang w:val="es-ES_tradnl"/>
        </w:rPr>
        <w:t>ú</w:t>
      </w:r>
      <w:r w:rsidRPr="00465260">
        <w:rPr>
          <w:rFonts w:cs="Arial"/>
          <w:noProof/>
          <w:sz w:val="24"/>
          <w:lang w:val="es-ES_tradnl"/>
        </w:rPr>
        <w:t>blico</w:t>
      </w:r>
      <w:proofErr w:type="spellEnd"/>
      <w:r w:rsidRPr="00465260">
        <w:rPr>
          <w:rFonts w:cs="Arial"/>
          <w:noProof/>
          <w:sz w:val="24"/>
          <w:lang w:val="es-ES_tradnl"/>
        </w:rPr>
        <w:t xml:space="preserve"> se dirija a la Junta.</w:t>
      </w:r>
    </w:p>
    <w:p w14:paraId="3B5FC338" w14:textId="79472218" w:rsidR="007C6CE4" w:rsidRPr="00465260" w:rsidRDefault="007C6CE4" w:rsidP="00AC5166">
      <w:pPr>
        <w:pStyle w:val="Heading2"/>
        <w:spacing w:before="240" w:after="240"/>
        <w:jc w:val="center"/>
      </w:pPr>
      <w:r w:rsidRPr="00465260">
        <w:t>AGENDA</w:t>
      </w:r>
    </w:p>
    <w:p w14:paraId="71570D16" w14:textId="4ACA357C" w:rsidR="000E5189" w:rsidRPr="00465260" w:rsidRDefault="000E5189" w:rsidP="000E5189">
      <w:pPr>
        <w:pStyle w:val="ListParagraph"/>
        <w:numPr>
          <w:ilvl w:val="0"/>
          <w:numId w:val="40"/>
        </w:numPr>
        <w:spacing w:after="240"/>
        <w:rPr>
          <w:rFonts w:eastAsiaTheme="majorEastAsia" w:cs="Arial"/>
          <w:b/>
          <w:bCs/>
          <w:sz w:val="24"/>
          <w:lang w:val="es-ES"/>
        </w:rPr>
      </w:pPr>
      <w:bookmarkStart w:id="18" w:name="_Hlk514318375"/>
      <w:r w:rsidRPr="00465260">
        <w:rPr>
          <w:b/>
          <w:bCs/>
          <w:color w:val="000000"/>
          <w:sz w:val="24"/>
          <w:lang w:val="es-ES_tradnl"/>
        </w:rPr>
        <w:t>Nómina y Declaración de un Quórum</w:t>
      </w:r>
    </w:p>
    <w:p w14:paraId="069BC6C5" w14:textId="617FB72E" w:rsidR="002F2958" w:rsidRPr="00465260" w:rsidRDefault="002F2958" w:rsidP="002F2958">
      <w:pPr>
        <w:pStyle w:val="ListParagraph"/>
        <w:numPr>
          <w:ilvl w:val="0"/>
          <w:numId w:val="40"/>
        </w:numPr>
        <w:spacing w:before="240" w:after="120"/>
        <w:rPr>
          <w:rFonts w:cs="Arial"/>
          <w:b/>
          <w:sz w:val="24"/>
          <w:lang w:val="es-ES_tradnl"/>
        </w:rPr>
      </w:pPr>
      <w:r w:rsidRPr="00465260">
        <w:rPr>
          <w:rFonts w:cs="Arial"/>
          <w:b/>
          <w:bCs/>
          <w:sz w:val="24"/>
          <w:lang w:val="es-ES_tradnl"/>
        </w:rPr>
        <w:t>Sesión a puertas cerradas</w:t>
      </w:r>
    </w:p>
    <w:p w14:paraId="65A7206F" w14:textId="427EFBA1" w:rsidR="002F2958" w:rsidRPr="00465260" w:rsidRDefault="002F2958" w:rsidP="00E10016">
      <w:pPr>
        <w:pStyle w:val="ListParagraph"/>
        <w:numPr>
          <w:ilvl w:val="0"/>
          <w:numId w:val="41"/>
        </w:numPr>
        <w:spacing w:after="480"/>
        <w:ind w:left="1080"/>
        <w:rPr>
          <w:rFonts w:cs="Arial"/>
          <w:bCs/>
          <w:sz w:val="24"/>
          <w:lang w:val="es-ES"/>
        </w:rPr>
      </w:pPr>
      <w:bookmarkStart w:id="19" w:name="_Hlk46330328"/>
      <w:r w:rsidRPr="00465260">
        <w:rPr>
          <w:rFonts w:cs="Arial"/>
          <w:sz w:val="24"/>
          <w:lang w:val="es-ES"/>
        </w:rPr>
        <w:t>Discusi</w:t>
      </w:r>
      <w:r w:rsidRPr="00465260">
        <w:rPr>
          <w:rFonts w:eastAsia="Batang" w:cs="Arial"/>
          <w:bCs/>
          <w:sz w:val="24"/>
          <w:lang w:val="es-ES"/>
        </w:rPr>
        <w:t>ó</w:t>
      </w:r>
      <w:r w:rsidRPr="00465260">
        <w:rPr>
          <w:rFonts w:cs="Arial"/>
          <w:sz w:val="24"/>
          <w:lang w:val="es-ES"/>
        </w:rPr>
        <w:t>n de Asuntos de Personal – Consideraci</w:t>
      </w:r>
      <w:r w:rsidRPr="00465260">
        <w:rPr>
          <w:rFonts w:eastAsia="Batang" w:cs="Arial"/>
          <w:bCs/>
          <w:sz w:val="24"/>
          <w:lang w:val="es-ES"/>
        </w:rPr>
        <w:t>ón d</w:t>
      </w:r>
      <w:r w:rsidRPr="00465260">
        <w:rPr>
          <w:rFonts w:cs="Arial"/>
          <w:sz w:val="24"/>
          <w:lang w:val="es-ES"/>
        </w:rPr>
        <w:t xml:space="preserve">el nombramiento, empleo, o evaluación de </w:t>
      </w:r>
      <w:r w:rsidRPr="00465260">
        <w:rPr>
          <w:rFonts w:eastAsia="SimSun" w:cs="Arial"/>
          <w:snapToGrid w:val="0"/>
          <w:sz w:val="24"/>
          <w:lang w:val="es-ES" w:eastAsia="zh-CN"/>
        </w:rPr>
        <w:t>desempeñ</w:t>
      </w:r>
      <w:r w:rsidRPr="00465260">
        <w:rPr>
          <w:rFonts w:cs="Arial"/>
          <w:sz w:val="24"/>
          <w:lang w:val="es-ES"/>
        </w:rPr>
        <w:t>o de un empleado público.</w:t>
      </w:r>
      <w:r w:rsidRPr="00465260">
        <w:rPr>
          <w:sz w:val="24"/>
          <w:lang w:val="es-ES"/>
        </w:rPr>
        <w:t xml:space="preserve"> [</w:t>
      </w:r>
      <w:proofErr w:type="spellStart"/>
      <w:r w:rsidRPr="00465260">
        <w:rPr>
          <w:sz w:val="24"/>
          <w:lang w:val="es-ES"/>
        </w:rPr>
        <w:t>Authority</w:t>
      </w:r>
      <w:proofErr w:type="spellEnd"/>
      <w:r w:rsidRPr="00465260">
        <w:rPr>
          <w:sz w:val="24"/>
          <w:lang w:val="es-ES"/>
        </w:rPr>
        <w:t xml:space="preserve">: </w:t>
      </w:r>
      <w:proofErr w:type="spellStart"/>
      <w:r w:rsidRPr="00465260">
        <w:rPr>
          <w:sz w:val="24"/>
          <w:lang w:val="es-ES"/>
        </w:rPr>
        <w:t>Government</w:t>
      </w:r>
      <w:proofErr w:type="spellEnd"/>
      <w:r w:rsidRPr="00465260">
        <w:rPr>
          <w:sz w:val="24"/>
          <w:lang w:val="es-ES"/>
        </w:rPr>
        <w:t xml:space="preserve"> </w:t>
      </w:r>
      <w:proofErr w:type="spellStart"/>
      <w:r w:rsidRPr="00465260">
        <w:rPr>
          <w:sz w:val="24"/>
          <w:lang w:val="es-ES"/>
        </w:rPr>
        <w:t>Code</w:t>
      </w:r>
      <w:proofErr w:type="spellEnd"/>
      <w:r w:rsidRPr="00465260">
        <w:rPr>
          <w:sz w:val="24"/>
          <w:lang w:val="es-ES"/>
        </w:rPr>
        <w:t xml:space="preserve"> </w:t>
      </w:r>
      <w:proofErr w:type="spellStart"/>
      <w:r w:rsidRPr="00465260">
        <w:rPr>
          <w:sz w:val="24"/>
          <w:lang w:val="es-ES"/>
        </w:rPr>
        <w:t>section</w:t>
      </w:r>
      <w:proofErr w:type="spellEnd"/>
      <w:r w:rsidRPr="00465260">
        <w:rPr>
          <w:sz w:val="24"/>
          <w:lang w:val="es-ES"/>
        </w:rPr>
        <w:t xml:space="preserve"> 11126, </w:t>
      </w:r>
      <w:proofErr w:type="spellStart"/>
      <w:r w:rsidRPr="00465260">
        <w:rPr>
          <w:sz w:val="24"/>
          <w:lang w:val="es-ES"/>
        </w:rPr>
        <w:t>subdivision</w:t>
      </w:r>
      <w:proofErr w:type="spellEnd"/>
      <w:r w:rsidRPr="00465260">
        <w:rPr>
          <w:sz w:val="24"/>
          <w:lang w:val="es-ES"/>
        </w:rPr>
        <w:t xml:space="preserve"> (a</w:t>
      </w:r>
      <w:r w:rsidRPr="00465260">
        <w:rPr>
          <w:rFonts w:cs="Arial"/>
          <w:bCs/>
          <w:sz w:val="24"/>
          <w:lang w:val="es-ES"/>
        </w:rPr>
        <w:t>).]</w:t>
      </w:r>
      <w:bookmarkEnd w:id="19"/>
    </w:p>
    <w:bookmarkEnd w:id="18"/>
    <w:p w14:paraId="6BFB9D7D" w14:textId="537797C1" w:rsidR="00A6312B" w:rsidRPr="00465260" w:rsidRDefault="002F2958" w:rsidP="00E10016">
      <w:pPr>
        <w:pStyle w:val="ListParagraph"/>
        <w:spacing w:after="240"/>
        <w:rPr>
          <w:rFonts w:cs="Arial"/>
          <w:b/>
          <w:color w:val="0000FF"/>
          <w:sz w:val="24"/>
          <w:u w:val="single"/>
        </w:rPr>
      </w:pPr>
      <w:proofErr w:type="spellStart"/>
      <w:r w:rsidRPr="00465260">
        <w:rPr>
          <w:rFonts w:eastAsiaTheme="majorEastAsia" w:cs="Arial"/>
          <w:b/>
          <w:bCs/>
          <w:sz w:val="24"/>
        </w:rPr>
        <w:t>Receso</w:t>
      </w:r>
      <w:proofErr w:type="spellEnd"/>
    </w:p>
    <w:p w14:paraId="6F8B48ED" w14:textId="7C93705A" w:rsidR="00CD7334" w:rsidRPr="00465260" w:rsidRDefault="00CD7334" w:rsidP="00CD7334">
      <w:pPr>
        <w:spacing w:after="240"/>
        <w:rPr>
          <w:rFonts w:cs="Arial"/>
          <w:b/>
          <w:color w:val="0000FF"/>
          <w:sz w:val="24"/>
          <w:u w:val="single"/>
        </w:rPr>
      </w:pPr>
    </w:p>
    <w:p w14:paraId="0DD31E53" w14:textId="77777777" w:rsidR="009626F1" w:rsidRPr="00465260" w:rsidRDefault="009626F1" w:rsidP="009626F1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  <w:r w:rsidRPr="00465260">
        <w:rPr>
          <w:rFonts w:cs="Arial"/>
          <w:b/>
          <w:bCs/>
          <w:noProof/>
          <w:sz w:val="24"/>
          <w:lang w:val="es-ES_tradnl"/>
        </w:rPr>
        <w:t xml:space="preserve">MIEMBROS DE LA </w:t>
      </w:r>
      <w:r w:rsidRPr="00465260">
        <w:rPr>
          <w:rFonts w:cs="Arial"/>
          <w:b/>
          <w:bCs/>
          <w:noProof/>
          <w:sz w:val="24"/>
          <w:lang w:val="es-ES_tradnl"/>
        </w:rPr>
        <w:softHyphen/>
        <w:t>JUNTA DE AGUA DE LAHONTAN</w:t>
      </w:r>
    </w:p>
    <w:p w14:paraId="773F0BF3" w14:textId="77777777" w:rsidR="009626F1" w:rsidRPr="00465260" w:rsidRDefault="009626F1" w:rsidP="009626F1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</w:p>
    <w:p w14:paraId="4CE87B68" w14:textId="25436812" w:rsidR="009626F1" w:rsidRPr="00465260" w:rsidRDefault="009626F1" w:rsidP="009626F1">
      <w:pPr>
        <w:pStyle w:val="NoSpacing"/>
        <w:rPr>
          <w:rFonts w:ascii="Arial" w:hAnsi="Arial" w:cs="Arial"/>
          <w:noProof/>
          <w:sz w:val="24"/>
          <w:szCs w:val="24"/>
          <w:lang w:val="es-ES_tradnl"/>
        </w:rPr>
      </w:pPr>
      <w:r w:rsidRPr="00465260">
        <w:rPr>
          <w:rFonts w:ascii="Arial" w:hAnsi="Arial" w:cs="Arial"/>
          <w:sz w:val="24"/>
          <w:szCs w:val="24"/>
          <w:lang w:val="es-ES"/>
        </w:rPr>
        <w:t xml:space="preserve">La Sección 13201 del Código de Agua de California dispone que el gobernador nombre siete miembros a la Junta de Agua Regional (Regional Water </w:t>
      </w:r>
      <w:proofErr w:type="spellStart"/>
      <w:r w:rsidRPr="00465260">
        <w:rPr>
          <w:rFonts w:ascii="Arial" w:hAnsi="Arial" w:cs="Arial"/>
          <w:sz w:val="24"/>
          <w:szCs w:val="24"/>
          <w:lang w:val="es-ES"/>
        </w:rPr>
        <w:t>Quality</w:t>
      </w:r>
      <w:proofErr w:type="spellEnd"/>
      <w:r w:rsidRPr="00465260">
        <w:rPr>
          <w:rFonts w:ascii="Arial" w:hAnsi="Arial" w:cs="Arial"/>
          <w:sz w:val="24"/>
          <w:szCs w:val="24"/>
          <w:lang w:val="es-ES"/>
        </w:rPr>
        <w:t xml:space="preserve"> Control Board)</w:t>
      </w:r>
      <w:r w:rsidRPr="00465260">
        <w:rPr>
          <w:rFonts w:ascii="Arial" w:hAnsi="Arial" w:cs="Arial"/>
          <w:noProof/>
          <w:sz w:val="24"/>
          <w:szCs w:val="24"/>
          <w:lang w:val="es-ES_tradnl"/>
        </w:rPr>
        <w:t>. Cada miembro debe vivir o tener un lugar principal de negocio en la región. Los nombramientos requieren la aprobación del Senado Estatal.</w:t>
      </w:r>
    </w:p>
    <w:p w14:paraId="25FC4A1D" w14:textId="77777777" w:rsidR="009626F1" w:rsidRPr="00465260" w:rsidRDefault="009626F1" w:rsidP="009626F1">
      <w:pPr>
        <w:pStyle w:val="NoSpacing"/>
        <w:rPr>
          <w:rFonts w:ascii="Arial" w:hAnsi="Arial" w:cs="Arial"/>
          <w:noProof/>
          <w:lang w:val="es-ES_tradnl"/>
        </w:rPr>
      </w:pPr>
    </w:p>
    <w:tbl>
      <w:tblPr>
        <w:tblStyle w:val="TableGrid"/>
        <w:tblW w:w="5484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4674"/>
        <w:gridCol w:w="2340"/>
        <w:gridCol w:w="3241"/>
      </w:tblGrid>
      <w:tr w:rsidR="001435D8" w:rsidRPr="00465260" w14:paraId="0986B4F0" w14:textId="77777777" w:rsidTr="002F2958">
        <w:tc>
          <w:tcPr>
            <w:tcW w:w="2279" w:type="pct"/>
            <w:shd w:val="clear" w:color="auto" w:fill="D0CECE" w:themeFill="background2" w:themeFillShade="E6"/>
            <w:hideMark/>
          </w:tcPr>
          <w:p w14:paraId="43FB8AE4" w14:textId="3EAB9BC8" w:rsidR="001435D8" w:rsidRPr="00465260" w:rsidRDefault="002F295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proofErr w:type="spellStart"/>
            <w:r w:rsidRPr="00465260">
              <w:rPr>
                <w:rFonts w:cs="Arial"/>
                <w:b/>
                <w:bCs/>
                <w:sz w:val="24"/>
              </w:rPr>
              <w:t>Nombre</w:t>
            </w:r>
            <w:proofErr w:type="spellEnd"/>
          </w:p>
        </w:tc>
        <w:tc>
          <w:tcPr>
            <w:tcW w:w="1141" w:type="pct"/>
            <w:shd w:val="clear" w:color="auto" w:fill="D0CECE" w:themeFill="background2" w:themeFillShade="E6"/>
            <w:hideMark/>
          </w:tcPr>
          <w:p w14:paraId="240C277E" w14:textId="61F83CEF" w:rsidR="001435D8" w:rsidRPr="00465260" w:rsidRDefault="002F295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65260">
              <w:rPr>
                <w:rFonts w:cs="Arial"/>
                <w:b/>
                <w:bCs/>
                <w:sz w:val="24"/>
              </w:rPr>
              <w:t>De</w:t>
            </w:r>
          </w:p>
        </w:tc>
        <w:tc>
          <w:tcPr>
            <w:tcW w:w="1580" w:type="pct"/>
            <w:shd w:val="clear" w:color="auto" w:fill="D0CECE" w:themeFill="background2" w:themeFillShade="E6"/>
            <w:hideMark/>
          </w:tcPr>
          <w:p w14:paraId="0153DE60" w14:textId="4EE2069F" w:rsidR="001435D8" w:rsidRPr="00465260" w:rsidRDefault="002F2958" w:rsidP="00DE0C46">
            <w:pPr>
              <w:jc w:val="center"/>
              <w:rPr>
                <w:rFonts w:cs="Arial"/>
                <w:b/>
                <w:bCs/>
                <w:sz w:val="24"/>
                <w:lang w:val="es-ES_tradnl"/>
              </w:rPr>
            </w:pPr>
            <w:r w:rsidRPr="00465260">
              <w:rPr>
                <w:rFonts w:cs="Arial"/>
                <w:b/>
                <w:bCs/>
                <w:sz w:val="24"/>
                <w:lang w:val="es-ES_tradnl"/>
              </w:rPr>
              <w:t>Expiración del término</w:t>
            </w:r>
          </w:p>
        </w:tc>
      </w:tr>
      <w:tr w:rsidR="001435D8" w:rsidRPr="00465260" w14:paraId="54617EF9" w14:textId="77777777" w:rsidTr="002F2958">
        <w:trPr>
          <w:trHeight w:val="273"/>
        </w:trPr>
        <w:tc>
          <w:tcPr>
            <w:tcW w:w="2279" w:type="pct"/>
          </w:tcPr>
          <w:p w14:paraId="0FD8072D" w14:textId="48DD1886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 xml:space="preserve">Peter C. Pumphrey, </w:t>
            </w:r>
            <w:proofErr w:type="spellStart"/>
            <w:r w:rsidR="002F2958" w:rsidRPr="00465260">
              <w:rPr>
                <w:rFonts w:cs="Arial"/>
                <w:sz w:val="24"/>
              </w:rPr>
              <w:t>Presidente</w:t>
            </w:r>
            <w:proofErr w:type="spellEnd"/>
          </w:p>
        </w:tc>
        <w:tc>
          <w:tcPr>
            <w:tcW w:w="1141" w:type="pct"/>
          </w:tcPr>
          <w:p w14:paraId="6D97F9DC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Bishop</w:t>
            </w:r>
          </w:p>
        </w:tc>
        <w:tc>
          <w:tcPr>
            <w:tcW w:w="1580" w:type="pct"/>
          </w:tcPr>
          <w:p w14:paraId="7A59716E" w14:textId="7595485F" w:rsidR="00CA701B" w:rsidRPr="00465260" w:rsidRDefault="001435D8" w:rsidP="00BE2D6A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9/30/</w:t>
            </w:r>
            <w:r w:rsidR="00CA701B" w:rsidRPr="00465260">
              <w:rPr>
                <w:rFonts w:cs="Arial"/>
                <w:sz w:val="24"/>
              </w:rPr>
              <w:t>23</w:t>
            </w:r>
          </w:p>
        </w:tc>
      </w:tr>
      <w:tr w:rsidR="001435D8" w:rsidRPr="00465260" w14:paraId="6A3F1601" w14:textId="77777777" w:rsidTr="002F2958">
        <w:tc>
          <w:tcPr>
            <w:tcW w:w="2279" w:type="pct"/>
          </w:tcPr>
          <w:p w14:paraId="3B50F398" w14:textId="581833CD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Don Jardine</w:t>
            </w:r>
            <w:r w:rsidR="00BD1134" w:rsidRPr="00465260">
              <w:rPr>
                <w:rFonts w:cs="Arial"/>
                <w:sz w:val="24"/>
              </w:rPr>
              <w:t xml:space="preserve">, </w:t>
            </w:r>
            <w:proofErr w:type="spellStart"/>
            <w:r w:rsidR="00BD1134" w:rsidRPr="00465260">
              <w:rPr>
                <w:rFonts w:cs="Arial"/>
                <w:sz w:val="24"/>
              </w:rPr>
              <w:t>V</w:t>
            </w:r>
            <w:r w:rsidR="002F2958" w:rsidRPr="00465260">
              <w:rPr>
                <w:rFonts w:cs="Arial"/>
                <w:sz w:val="24"/>
              </w:rPr>
              <w:t>icepresidente</w:t>
            </w:r>
            <w:proofErr w:type="spellEnd"/>
          </w:p>
        </w:tc>
        <w:tc>
          <w:tcPr>
            <w:tcW w:w="1141" w:type="pct"/>
          </w:tcPr>
          <w:p w14:paraId="2B9DDF98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Markleeville</w:t>
            </w:r>
          </w:p>
        </w:tc>
        <w:tc>
          <w:tcPr>
            <w:tcW w:w="1580" w:type="pct"/>
          </w:tcPr>
          <w:p w14:paraId="629787BC" w14:textId="7B065B0C" w:rsidR="00CA701B" w:rsidRPr="00465260" w:rsidRDefault="001435D8" w:rsidP="00BE2D6A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9/30/</w:t>
            </w:r>
            <w:r w:rsidR="00CA701B" w:rsidRPr="00465260">
              <w:rPr>
                <w:rFonts w:cs="Arial"/>
                <w:sz w:val="24"/>
              </w:rPr>
              <w:t>23</w:t>
            </w:r>
          </w:p>
        </w:tc>
      </w:tr>
      <w:tr w:rsidR="001435D8" w:rsidRPr="00465260" w14:paraId="6A6D1041" w14:textId="77777777" w:rsidTr="002F2958">
        <w:tc>
          <w:tcPr>
            <w:tcW w:w="2279" w:type="pct"/>
          </w:tcPr>
          <w:p w14:paraId="113C14FC" w14:textId="77777777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Kimberly Cox</w:t>
            </w:r>
          </w:p>
        </w:tc>
        <w:tc>
          <w:tcPr>
            <w:tcW w:w="1141" w:type="pct"/>
          </w:tcPr>
          <w:p w14:paraId="48FDBB3F" w14:textId="5DACF35D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proofErr w:type="spellStart"/>
            <w:r w:rsidRPr="00465260">
              <w:rPr>
                <w:rFonts w:cs="Arial"/>
                <w:sz w:val="24"/>
              </w:rPr>
              <w:t>Helendale</w:t>
            </w:r>
            <w:proofErr w:type="spellEnd"/>
          </w:p>
        </w:tc>
        <w:tc>
          <w:tcPr>
            <w:tcW w:w="1580" w:type="pct"/>
          </w:tcPr>
          <w:p w14:paraId="49054677" w14:textId="61BFFC74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9/30/</w:t>
            </w:r>
            <w:r w:rsidR="003826A9" w:rsidRPr="00465260">
              <w:rPr>
                <w:rFonts w:cs="Arial"/>
                <w:sz w:val="24"/>
              </w:rPr>
              <w:t>22</w:t>
            </w:r>
          </w:p>
        </w:tc>
      </w:tr>
      <w:tr w:rsidR="001435D8" w:rsidRPr="00E0597C" w14:paraId="57F12C09" w14:textId="77777777" w:rsidTr="002F2958">
        <w:tc>
          <w:tcPr>
            <w:tcW w:w="2279" w:type="pct"/>
          </w:tcPr>
          <w:p w14:paraId="75158353" w14:textId="74192504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Keith Dyas</w:t>
            </w:r>
          </w:p>
        </w:tc>
        <w:tc>
          <w:tcPr>
            <w:tcW w:w="1141" w:type="pct"/>
          </w:tcPr>
          <w:p w14:paraId="555BEEB4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Rosamond</w:t>
            </w:r>
          </w:p>
        </w:tc>
        <w:tc>
          <w:tcPr>
            <w:tcW w:w="1580" w:type="pct"/>
          </w:tcPr>
          <w:p w14:paraId="371389F4" w14:textId="77777777" w:rsidR="001435D8" w:rsidRPr="00E0597C" w:rsidRDefault="001435D8" w:rsidP="00DE0C46">
            <w:pPr>
              <w:jc w:val="center"/>
              <w:rPr>
                <w:ins w:id="20" w:author="Fleshman, Katrina@Waterboards" w:date="2020-12-03T07:51:00Z"/>
                <w:rFonts w:cs="Arial"/>
                <w:sz w:val="24"/>
                <w:lang w:val="es-ES"/>
              </w:rPr>
            </w:pPr>
            <w:r w:rsidRPr="00E0597C">
              <w:rPr>
                <w:rFonts w:cs="Arial"/>
                <w:sz w:val="24"/>
                <w:lang w:val="es-ES"/>
              </w:rPr>
              <w:t>9/30/2</w:t>
            </w:r>
            <w:ins w:id="21" w:author="Fleshman, Katrina@Waterboards" w:date="2020-12-03T07:51:00Z">
              <w:r w:rsidR="004B24AF" w:rsidRPr="00E0597C">
                <w:rPr>
                  <w:rFonts w:cs="Arial"/>
                  <w:sz w:val="24"/>
                  <w:lang w:val="es-ES"/>
                </w:rPr>
                <w:t>3</w:t>
              </w:r>
            </w:ins>
            <w:del w:id="22" w:author="Fleshman, Katrina@Waterboards" w:date="2020-12-03T07:51:00Z">
              <w:r w:rsidRPr="00E0597C" w:rsidDel="004B24AF">
                <w:rPr>
                  <w:rFonts w:cs="Arial"/>
                  <w:sz w:val="24"/>
                  <w:lang w:val="es-ES"/>
                </w:rPr>
                <w:delText>0</w:delText>
              </w:r>
            </w:del>
          </w:p>
          <w:p w14:paraId="42E14A6E" w14:textId="03DE7F95" w:rsidR="004B24AF" w:rsidRPr="004B24AF" w:rsidRDefault="004B24AF" w:rsidP="00DE0C46">
            <w:pPr>
              <w:jc w:val="center"/>
              <w:rPr>
                <w:rFonts w:cs="Arial"/>
                <w:sz w:val="24"/>
                <w:lang w:val="es-ES"/>
              </w:rPr>
            </w:pPr>
            <w:ins w:id="23" w:author="Fleshman, Katrina@Waterboards" w:date="2020-12-03T07:52:00Z">
              <w:r w:rsidRPr="00063190">
                <w:rPr>
                  <w:rFonts w:cs="Arial"/>
                  <w:szCs w:val="22"/>
                  <w:lang w:val="es-ES"/>
                </w:rPr>
                <w:t>(la confirmación del Senado está pendiente)</w:t>
              </w:r>
            </w:ins>
          </w:p>
        </w:tc>
      </w:tr>
      <w:tr w:rsidR="001435D8" w:rsidRPr="00465260" w14:paraId="01324335" w14:textId="77777777" w:rsidTr="002F2958">
        <w:tc>
          <w:tcPr>
            <w:tcW w:w="2279" w:type="pct"/>
            <w:hideMark/>
          </w:tcPr>
          <w:p w14:paraId="5A333973" w14:textId="07B913E6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Amy Horne, PhD.</w:t>
            </w:r>
            <w:r w:rsidR="004E3F7D" w:rsidRPr="00465260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141" w:type="pct"/>
            <w:hideMark/>
          </w:tcPr>
          <w:p w14:paraId="7A2FC4FE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Truckee</w:t>
            </w:r>
          </w:p>
        </w:tc>
        <w:tc>
          <w:tcPr>
            <w:tcW w:w="1580" w:type="pct"/>
            <w:hideMark/>
          </w:tcPr>
          <w:p w14:paraId="15A54AC6" w14:textId="72EF5765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9/30/</w:t>
            </w:r>
            <w:r w:rsidR="003826A9" w:rsidRPr="00465260">
              <w:rPr>
                <w:rFonts w:cs="Arial"/>
                <w:sz w:val="24"/>
              </w:rPr>
              <w:t>22</w:t>
            </w:r>
          </w:p>
        </w:tc>
      </w:tr>
      <w:tr w:rsidR="001435D8" w:rsidRPr="00465260" w14:paraId="1479E57E" w14:textId="77777777" w:rsidTr="002F2958">
        <w:tc>
          <w:tcPr>
            <w:tcW w:w="2279" w:type="pct"/>
          </w:tcPr>
          <w:p w14:paraId="0049015A" w14:textId="7FA963A7" w:rsidR="001435D8" w:rsidRPr="00465260" w:rsidRDefault="001435D8" w:rsidP="00DE0C46">
            <w:pPr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Eric Sandel</w:t>
            </w:r>
          </w:p>
        </w:tc>
        <w:tc>
          <w:tcPr>
            <w:tcW w:w="1141" w:type="pct"/>
          </w:tcPr>
          <w:p w14:paraId="0BC59CE9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Truckee</w:t>
            </w:r>
          </w:p>
        </w:tc>
        <w:tc>
          <w:tcPr>
            <w:tcW w:w="1580" w:type="pct"/>
          </w:tcPr>
          <w:p w14:paraId="37215300" w14:textId="77777777" w:rsidR="001435D8" w:rsidRPr="00465260" w:rsidRDefault="0053106A" w:rsidP="00DE0C46">
            <w:pPr>
              <w:jc w:val="center"/>
              <w:rPr>
                <w:rFonts w:cs="Arial"/>
                <w:sz w:val="24"/>
              </w:rPr>
            </w:pPr>
            <w:r w:rsidRPr="00465260">
              <w:rPr>
                <w:rFonts w:cs="Arial"/>
                <w:sz w:val="24"/>
              </w:rPr>
              <w:t>9/30/</w:t>
            </w:r>
            <w:r w:rsidR="009E4EA3" w:rsidRPr="00465260">
              <w:rPr>
                <w:rFonts w:cs="Arial"/>
                <w:sz w:val="24"/>
              </w:rPr>
              <w:t>21</w:t>
            </w:r>
          </w:p>
        </w:tc>
      </w:tr>
      <w:tr w:rsidR="001435D8" w:rsidRPr="00465260" w14:paraId="29526D8B" w14:textId="77777777" w:rsidTr="002F2958">
        <w:tc>
          <w:tcPr>
            <w:tcW w:w="2279" w:type="pct"/>
          </w:tcPr>
          <w:p w14:paraId="2365D8FC" w14:textId="338814F8" w:rsidR="001435D8" w:rsidRPr="00465260" w:rsidRDefault="001435D8" w:rsidP="00DE0C46">
            <w:pPr>
              <w:rPr>
                <w:rFonts w:cs="Arial"/>
                <w:sz w:val="24"/>
              </w:rPr>
            </w:pPr>
            <w:proofErr w:type="spellStart"/>
            <w:r w:rsidRPr="00465260">
              <w:rPr>
                <w:rFonts w:cs="Arial"/>
                <w:sz w:val="24"/>
              </w:rPr>
              <w:t>Vacant</w:t>
            </w:r>
            <w:r w:rsidR="002F2958" w:rsidRPr="00465260">
              <w:rPr>
                <w:rFonts w:cs="Arial"/>
                <w:sz w:val="24"/>
              </w:rPr>
              <w:t>e</w:t>
            </w:r>
            <w:proofErr w:type="spellEnd"/>
          </w:p>
        </w:tc>
        <w:tc>
          <w:tcPr>
            <w:tcW w:w="1141" w:type="pct"/>
          </w:tcPr>
          <w:p w14:paraId="1541F698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80" w:type="pct"/>
          </w:tcPr>
          <w:p w14:paraId="1E9DDDCB" w14:textId="77777777" w:rsidR="001435D8" w:rsidRPr="00465260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E995796" w14:textId="77777777" w:rsidR="009626F1" w:rsidRPr="002A21E0" w:rsidRDefault="009626F1" w:rsidP="002A21E0">
      <w:pPr>
        <w:pStyle w:val="Heading2"/>
        <w:spacing w:before="240"/>
        <w:rPr>
          <w:i/>
          <w:iCs/>
          <w:sz w:val="22"/>
          <w:szCs w:val="22"/>
          <w:lang w:val="es-ES"/>
        </w:rPr>
      </w:pPr>
      <w:r w:rsidRPr="002A21E0">
        <w:rPr>
          <w:sz w:val="22"/>
          <w:szCs w:val="22"/>
          <w:lang w:val="es-ES"/>
        </w:rPr>
        <w:t xml:space="preserve">PERSONAL DE CONTACTO DE LA LAHONTAN WATER BOARD </w:t>
      </w:r>
    </w:p>
    <w:p w14:paraId="3BC201D7" w14:textId="77777777" w:rsidR="009626F1" w:rsidRPr="00465260" w:rsidRDefault="009626F1" w:rsidP="009626F1">
      <w:pPr>
        <w:tabs>
          <w:tab w:val="center" w:pos="4920"/>
        </w:tabs>
        <w:suppressAutoHyphens/>
        <w:outlineLvl w:val="8"/>
        <w:rPr>
          <w:rFonts w:cs="Arial"/>
          <w:szCs w:val="22"/>
          <w:lang w:val="es-ES_tradnl"/>
        </w:rPr>
      </w:pPr>
      <w:r w:rsidRPr="00465260">
        <w:rPr>
          <w:rFonts w:cs="Arial"/>
          <w:szCs w:val="22"/>
          <w:lang w:val="es-ES_tradnl"/>
        </w:rPr>
        <w:t>Mike Plaziak, Funcionario Ejecutivo Interino</w:t>
      </w:r>
    </w:p>
    <w:p w14:paraId="1CCD619C" w14:textId="77777777" w:rsidR="009626F1" w:rsidRPr="00465260" w:rsidRDefault="009626F1" w:rsidP="009626F1">
      <w:pPr>
        <w:tabs>
          <w:tab w:val="center" w:pos="4920"/>
        </w:tabs>
        <w:suppressAutoHyphens/>
        <w:outlineLvl w:val="8"/>
        <w:rPr>
          <w:rFonts w:cs="Arial"/>
          <w:szCs w:val="22"/>
          <w:lang w:val="es-ES"/>
        </w:rPr>
      </w:pPr>
      <w:r w:rsidRPr="00465260">
        <w:rPr>
          <w:rFonts w:cs="Arial"/>
          <w:szCs w:val="22"/>
          <w:lang w:val="es-ES"/>
        </w:rPr>
        <w:t xml:space="preserve">Elizabeth </w:t>
      </w:r>
      <w:proofErr w:type="spellStart"/>
      <w:r w:rsidRPr="00465260">
        <w:rPr>
          <w:rFonts w:cs="Arial"/>
          <w:szCs w:val="22"/>
          <w:lang w:val="es-ES"/>
        </w:rPr>
        <w:t>Beryt</w:t>
      </w:r>
      <w:proofErr w:type="spellEnd"/>
      <w:r w:rsidRPr="00465260">
        <w:rPr>
          <w:rFonts w:cs="Arial"/>
          <w:szCs w:val="22"/>
          <w:lang w:val="es-ES"/>
        </w:rPr>
        <w:t>, Abogada para la Junta</w:t>
      </w:r>
    </w:p>
    <w:p w14:paraId="0E26629C" w14:textId="77777777" w:rsidR="009626F1" w:rsidRPr="00465260" w:rsidRDefault="009626F1" w:rsidP="009626F1">
      <w:pPr>
        <w:tabs>
          <w:tab w:val="center" w:pos="4920"/>
        </w:tabs>
        <w:suppressAutoHyphens/>
        <w:outlineLvl w:val="8"/>
        <w:rPr>
          <w:rFonts w:cs="Arial"/>
          <w:szCs w:val="22"/>
          <w:lang w:val="es-ES"/>
        </w:rPr>
      </w:pPr>
      <w:r w:rsidRPr="00465260">
        <w:rPr>
          <w:rFonts w:cs="Arial"/>
          <w:szCs w:val="22"/>
          <w:lang w:val="es-ES"/>
        </w:rPr>
        <w:t>Katrina Fleshman, Asistente Ejecutiva</w:t>
      </w:r>
    </w:p>
    <w:p w14:paraId="71A1B257" w14:textId="77777777" w:rsidR="009626F1" w:rsidRPr="00465260" w:rsidRDefault="009626F1" w:rsidP="009626F1">
      <w:pPr>
        <w:tabs>
          <w:tab w:val="center" w:pos="4920"/>
        </w:tabs>
        <w:suppressAutoHyphens/>
        <w:outlineLvl w:val="8"/>
        <w:rPr>
          <w:rFonts w:cs="Arial"/>
          <w:szCs w:val="22"/>
          <w:lang w:val="es-ES"/>
        </w:rPr>
      </w:pPr>
    </w:p>
    <w:p w14:paraId="6343B23C" w14:textId="77777777" w:rsidR="009626F1" w:rsidRPr="00C93658" w:rsidRDefault="009626F1" w:rsidP="009626F1">
      <w:pPr>
        <w:tabs>
          <w:tab w:val="center" w:pos="4920"/>
        </w:tabs>
        <w:suppressAutoHyphens/>
        <w:outlineLvl w:val="8"/>
        <w:rPr>
          <w:rFonts w:cs="Arial"/>
          <w:szCs w:val="22"/>
          <w:lang w:val="es-ES"/>
        </w:rPr>
      </w:pPr>
      <w:r w:rsidRPr="00465260">
        <w:rPr>
          <w:rFonts w:cs="Arial"/>
          <w:szCs w:val="22"/>
          <w:lang w:val="es-ES"/>
        </w:rPr>
        <w:t xml:space="preserve">Para ponerse en contacto con la Funcionaria Ejecutiva, contacte a su Asistente Ejecutiva, </w:t>
      </w:r>
      <w:r w:rsidRPr="00465260">
        <w:rPr>
          <w:rFonts w:cs="Arial"/>
          <w:szCs w:val="22"/>
          <w:lang w:val="es-ES_tradnl"/>
        </w:rPr>
        <w:t>Katrina Fleshman</w:t>
      </w:r>
      <w:r w:rsidRPr="00465260">
        <w:rPr>
          <w:rFonts w:cs="Arial"/>
          <w:szCs w:val="22"/>
          <w:lang w:val="es-ES"/>
        </w:rPr>
        <w:t xml:space="preserve">, por correo electrónico en </w:t>
      </w:r>
      <w:hyperlink r:id="rId9" w:history="1">
        <w:r w:rsidRPr="00465260">
          <w:rPr>
            <w:rStyle w:val="Hyperlink"/>
            <w:rFonts w:cs="Arial"/>
            <w:szCs w:val="22"/>
            <w:lang w:val="es-ES"/>
          </w:rPr>
          <w:t>lahontan@waterboards.ca.gov</w:t>
        </w:r>
      </w:hyperlink>
      <w:r w:rsidRPr="00465260">
        <w:rPr>
          <w:rFonts w:cs="Arial"/>
          <w:szCs w:val="22"/>
          <w:lang w:val="es-ES"/>
        </w:rPr>
        <w:t xml:space="preserve"> o llame al </w:t>
      </w:r>
      <w:r w:rsidRPr="00465260">
        <w:rPr>
          <w:szCs w:val="22"/>
          <w:lang w:val="es-ES"/>
        </w:rPr>
        <w:t>(530) 542-5414.</w:t>
      </w:r>
    </w:p>
    <w:p w14:paraId="3AB5469F" w14:textId="39045330" w:rsidR="001435D8" w:rsidRPr="009626F1" w:rsidRDefault="001435D8" w:rsidP="00C37DEE">
      <w:pPr>
        <w:suppressAutoHyphens/>
        <w:spacing w:before="240"/>
        <w:rPr>
          <w:rFonts w:cs="Arial"/>
          <w:sz w:val="24"/>
          <w:lang w:val="es-ES"/>
        </w:rPr>
      </w:pPr>
    </w:p>
    <w:sectPr w:rsidR="001435D8" w:rsidRPr="009626F1" w:rsidSect="001320C0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720" w:left="1440" w:header="5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D79A" w14:textId="77777777" w:rsidR="00634CC7" w:rsidRDefault="00634CC7">
      <w:r>
        <w:separator/>
      </w:r>
    </w:p>
    <w:p w14:paraId="7BAA1F8F" w14:textId="77777777" w:rsidR="00634CC7" w:rsidRDefault="00634CC7"/>
    <w:p w14:paraId="4889B160" w14:textId="77777777" w:rsidR="00634CC7" w:rsidRDefault="00634CC7" w:rsidP="00597833"/>
    <w:p w14:paraId="6566969A" w14:textId="77777777" w:rsidR="00634CC7" w:rsidRDefault="00634CC7" w:rsidP="00597833"/>
  </w:endnote>
  <w:endnote w:type="continuationSeparator" w:id="0">
    <w:p w14:paraId="10DAEDC1" w14:textId="77777777" w:rsidR="00634CC7" w:rsidRDefault="00634CC7">
      <w:r>
        <w:continuationSeparator/>
      </w:r>
    </w:p>
    <w:p w14:paraId="39DFC70D" w14:textId="77777777" w:rsidR="00634CC7" w:rsidRDefault="00634CC7"/>
    <w:p w14:paraId="58E41191" w14:textId="77777777" w:rsidR="00634CC7" w:rsidRDefault="00634CC7" w:rsidP="00597833"/>
    <w:p w14:paraId="4082CB55" w14:textId="77777777" w:rsidR="00634CC7" w:rsidRDefault="00634CC7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DD97" w14:textId="3EA9B229" w:rsidR="00EF43F0" w:rsidRPr="00D26C40" w:rsidRDefault="00EF43F0" w:rsidP="00EF43F0">
    <w:pPr>
      <w:rPr>
        <w:rStyle w:val="Emphasis"/>
        <w:rFonts w:cs="Arial"/>
        <w:b w:val="0"/>
        <w:bCs w:val="0"/>
        <w:sz w:val="15"/>
        <w:szCs w:val="15"/>
        <w:lang w:val="es-ES"/>
      </w:rPr>
    </w:pPr>
    <w:bookmarkStart w:id="24" w:name="_Hlk56514168"/>
    <w:r>
      <w:rPr>
        <w:rFonts w:cs="Arial"/>
        <w:sz w:val="15"/>
        <w:szCs w:val="15"/>
        <w:lang w:val="es-ES"/>
      </w:rPr>
      <w:t>^L</w:t>
    </w:r>
    <w:r w:rsidRPr="00D26C40">
      <w:rPr>
        <w:rFonts w:cs="Arial"/>
        <w:sz w:val="15"/>
        <w:szCs w:val="15"/>
        <w:lang w:val="es-ES"/>
      </w:rPr>
      <w:t xml:space="preserve">a Junta Regional de Agua en inglés es conocida como: LRWQCB, Board, Regional Board, Regional Water Board, Lahontan Water Board, y Lahontan Regional Water </w:t>
    </w:r>
    <w:proofErr w:type="spellStart"/>
    <w:r w:rsidRPr="00D26C40">
      <w:rPr>
        <w:rFonts w:cs="Arial"/>
        <w:sz w:val="15"/>
        <w:szCs w:val="15"/>
        <w:lang w:val="es-ES"/>
      </w:rPr>
      <w:t>Quality</w:t>
    </w:r>
    <w:proofErr w:type="spellEnd"/>
    <w:r w:rsidRPr="00D26C40">
      <w:rPr>
        <w:rFonts w:cs="Arial"/>
        <w:sz w:val="15"/>
        <w:szCs w:val="15"/>
        <w:lang w:val="es-ES"/>
      </w:rPr>
      <w:t xml:space="preserve"> Control Board</w:t>
    </w:r>
    <w:r>
      <w:rPr>
        <w:rFonts w:cs="Arial"/>
        <w:sz w:val="15"/>
        <w:szCs w:val="15"/>
        <w:lang w:val="es-ES"/>
      </w:rPr>
      <w:t xml:space="preserve">. </w:t>
    </w:r>
  </w:p>
  <w:bookmarkEnd w:id="24"/>
  <w:p w14:paraId="3FFBA6F7" w14:textId="49F7B363" w:rsidR="00EF43F0" w:rsidRDefault="00EF43F0">
    <w:pPr>
      <w:pStyle w:val="Footer"/>
    </w:pPr>
  </w:p>
  <w:p w14:paraId="08204D3A" w14:textId="1AA4D13C" w:rsidR="00295BB6" w:rsidRPr="00895B20" w:rsidRDefault="00295BB6" w:rsidP="003E72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08A2B" w14:textId="77777777" w:rsidR="00634CC7" w:rsidRPr="004C31CE" w:rsidRDefault="00634CC7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1A0FAA8E" w14:textId="77777777" w:rsidR="00634CC7" w:rsidRPr="004C31CE" w:rsidRDefault="00634CC7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660ED7F5" w14:textId="77777777" w:rsidR="00634CC7" w:rsidRPr="004C31CE" w:rsidRDefault="00634CC7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627FD20E" w14:textId="77777777" w:rsidR="00634CC7" w:rsidRPr="004C31CE" w:rsidRDefault="00634CC7">
      <w:pPr>
        <w:rPr>
          <w:rFonts w:cs="Arial"/>
          <w:sz w:val="24"/>
        </w:rPr>
      </w:pPr>
    </w:p>
    <w:p w14:paraId="5CAA4D2F" w14:textId="77777777" w:rsidR="00634CC7" w:rsidRPr="004C31CE" w:rsidRDefault="00634CC7" w:rsidP="00597833">
      <w:pPr>
        <w:rPr>
          <w:rFonts w:cs="Arial"/>
          <w:sz w:val="24"/>
        </w:rPr>
      </w:pPr>
    </w:p>
    <w:p w14:paraId="0C5FE5B6" w14:textId="77777777" w:rsidR="00634CC7" w:rsidRPr="004C31CE" w:rsidRDefault="00634CC7" w:rsidP="00597833">
      <w:pPr>
        <w:rPr>
          <w:rFonts w:cs="Arial"/>
          <w:sz w:val="24"/>
        </w:rPr>
      </w:pPr>
    </w:p>
  </w:footnote>
  <w:footnote w:type="continuationNotice" w:id="1">
    <w:p w14:paraId="4420903B" w14:textId="77777777" w:rsidR="00634CC7" w:rsidRPr="004C31CE" w:rsidRDefault="00634CC7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 xml:space="preserve">(footnote </w:t>
      </w:r>
      <w:proofErr w:type="gramStart"/>
      <w:r w:rsidRPr="004C31CE">
        <w:rPr>
          <w:rFonts w:cs="Arial"/>
          <w:i/>
          <w:sz w:val="24"/>
        </w:rPr>
        <w:t>continued on</w:t>
      </w:r>
      <w:proofErr w:type="gramEnd"/>
      <w:r w:rsidRPr="004C31CE">
        <w:rPr>
          <w:rFonts w:cs="Arial"/>
          <w:i/>
          <w:sz w:val="24"/>
        </w:rPr>
        <w:t xml:space="preserve"> next page)</w:t>
      </w:r>
    </w:p>
    <w:p w14:paraId="3049F642" w14:textId="77777777" w:rsidR="00634CC7" w:rsidRPr="004C31CE" w:rsidRDefault="00634CC7">
      <w:pPr>
        <w:rPr>
          <w:rFonts w:cs="Arial"/>
          <w:sz w:val="24"/>
        </w:rPr>
      </w:pPr>
    </w:p>
    <w:p w14:paraId="20791F1D" w14:textId="77777777" w:rsidR="00634CC7" w:rsidRPr="004C31CE" w:rsidRDefault="00634CC7" w:rsidP="00597833">
      <w:pPr>
        <w:rPr>
          <w:rFonts w:cs="Arial"/>
          <w:sz w:val="24"/>
        </w:rPr>
      </w:pPr>
    </w:p>
    <w:p w14:paraId="61AB6CE8" w14:textId="77777777" w:rsidR="00634CC7" w:rsidRPr="004C31CE" w:rsidRDefault="00634CC7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B08F88B" w:rsidR="00C1555E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  <w:r w:rsidRPr="004C31CE">
      <w:rPr>
        <w:rFonts w:cs="Arial"/>
        <w:sz w:val="24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4C31CE">
      <w:rPr>
        <w:rStyle w:val="PageNumber"/>
        <w:rFonts w:cs="Arial"/>
        <w:sz w:val="24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4C31CE">
      <w:rPr>
        <w:rStyle w:val="PageNumber"/>
        <w:rFonts w:cs="Arial"/>
        <w:noProof/>
        <w:sz w:val="24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4C31CE">
      <w:rPr>
        <w:rStyle w:val="PageNumber"/>
        <w:rFonts w:cs="Arial"/>
        <w:sz w:val="24"/>
      </w:rPr>
      <w:t xml:space="preserve"> -</w:t>
    </w:r>
    <w:r w:rsidRPr="004C31CE">
      <w:rPr>
        <w:rFonts w:cs="Arial"/>
        <w:sz w:val="24"/>
      </w:rPr>
      <w:tab/>
    </w:r>
  </w:p>
  <w:p w14:paraId="4B7FDC18" w14:textId="77777777" w:rsidR="00895B20" w:rsidRPr="004C31CE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80431"/>
    <w:multiLevelType w:val="hybridMultilevel"/>
    <w:tmpl w:val="D7CEB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AC486C"/>
    <w:multiLevelType w:val="hybridMultilevel"/>
    <w:tmpl w:val="8168FD46"/>
    <w:lvl w:ilvl="0" w:tplc="0E728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55856"/>
    <w:multiLevelType w:val="hybridMultilevel"/>
    <w:tmpl w:val="E654C1EA"/>
    <w:lvl w:ilvl="0" w:tplc="2DEC02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D01"/>
    <w:multiLevelType w:val="hybridMultilevel"/>
    <w:tmpl w:val="25D0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9" w15:restartNumberingAfterBreak="0">
    <w:nsid w:val="7BAC3D56"/>
    <w:multiLevelType w:val="multilevel"/>
    <w:tmpl w:val="E812954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38"/>
  </w:num>
  <w:num w:numId="13">
    <w:abstractNumId w:val="14"/>
  </w:num>
  <w:num w:numId="14">
    <w:abstractNumId w:val="29"/>
  </w:num>
  <w:num w:numId="15">
    <w:abstractNumId w:val="37"/>
  </w:num>
  <w:num w:numId="16">
    <w:abstractNumId w:val="35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32"/>
  </w:num>
  <w:num w:numId="23">
    <w:abstractNumId w:val="24"/>
  </w:num>
  <w:num w:numId="24">
    <w:abstractNumId w:val="18"/>
  </w:num>
  <w:num w:numId="25">
    <w:abstractNumId w:val="30"/>
  </w:num>
  <w:num w:numId="26">
    <w:abstractNumId w:val="33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</w:num>
  <w:num w:numId="32">
    <w:abstractNumId w:val="31"/>
  </w:num>
  <w:num w:numId="33">
    <w:abstractNumId w:val="22"/>
  </w:num>
  <w:num w:numId="34">
    <w:abstractNumId w:val="13"/>
  </w:num>
  <w:num w:numId="35">
    <w:abstractNumId w:val="39"/>
  </w:num>
  <w:num w:numId="36">
    <w:abstractNumId w:val="25"/>
  </w:num>
  <w:num w:numId="37">
    <w:abstractNumId w:val="16"/>
  </w:num>
  <w:num w:numId="38">
    <w:abstractNumId w:val="36"/>
  </w:num>
  <w:num w:numId="39">
    <w:abstractNumId w:val="28"/>
  </w:num>
  <w:num w:numId="40">
    <w:abstractNumId w:val="20"/>
  </w:num>
  <w:num w:numId="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eshman, Katrina@Waterboards">
    <w15:presenceInfo w15:providerId="AD" w15:userId="S::Katrina.Fleshman@Waterboards.ca.gov::aac8cfb9-98e5-412a-816f-f75da3019e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D19"/>
    <w:rsid w:val="00006240"/>
    <w:rsid w:val="00006A57"/>
    <w:rsid w:val="000135F6"/>
    <w:rsid w:val="00013D69"/>
    <w:rsid w:val="00015648"/>
    <w:rsid w:val="000158C4"/>
    <w:rsid w:val="00016952"/>
    <w:rsid w:val="00020FD9"/>
    <w:rsid w:val="00022FBA"/>
    <w:rsid w:val="0002398A"/>
    <w:rsid w:val="00024E76"/>
    <w:rsid w:val="0002522E"/>
    <w:rsid w:val="00030743"/>
    <w:rsid w:val="00033C83"/>
    <w:rsid w:val="00034F81"/>
    <w:rsid w:val="00035337"/>
    <w:rsid w:val="00036D19"/>
    <w:rsid w:val="0004401F"/>
    <w:rsid w:val="000469AD"/>
    <w:rsid w:val="00046F95"/>
    <w:rsid w:val="0005274A"/>
    <w:rsid w:val="00052D60"/>
    <w:rsid w:val="00054974"/>
    <w:rsid w:val="00055954"/>
    <w:rsid w:val="00057C3B"/>
    <w:rsid w:val="00061847"/>
    <w:rsid w:val="0006461B"/>
    <w:rsid w:val="00064B7A"/>
    <w:rsid w:val="00064C74"/>
    <w:rsid w:val="00066E9C"/>
    <w:rsid w:val="00073A85"/>
    <w:rsid w:val="000808E9"/>
    <w:rsid w:val="0008130A"/>
    <w:rsid w:val="0008401A"/>
    <w:rsid w:val="00084736"/>
    <w:rsid w:val="00087E94"/>
    <w:rsid w:val="000906B8"/>
    <w:rsid w:val="00090945"/>
    <w:rsid w:val="00090DB0"/>
    <w:rsid w:val="00093F7C"/>
    <w:rsid w:val="00095605"/>
    <w:rsid w:val="000957B1"/>
    <w:rsid w:val="000964FC"/>
    <w:rsid w:val="0009752C"/>
    <w:rsid w:val="000A3264"/>
    <w:rsid w:val="000A6A2F"/>
    <w:rsid w:val="000B21B1"/>
    <w:rsid w:val="000C2D2C"/>
    <w:rsid w:val="000C4AA9"/>
    <w:rsid w:val="000C566A"/>
    <w:rsid w:val="000C77E5"/>
    <w:rsid w:val="000D3A8C"/>
    <w:rsid w:val="000D441A"/>
    <w:rsid w:val="000D4E6E"/>
    <w:rsid w:val="000D65BC"/>
    <w:rsid w:val="000D7F0B"/>
    <w:rsid w:val="000E1F78"/>
    <w:rsid w:val="000E5189"/>
    <w:rsid w:val="000F0772"/>
    <w:rsid w:val="000F1609"/>
    <w:rsid w:val="000F17D3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0F60"/>
    <w:rsid w:val="00111DEF"/>
    <w:rsid w:val="001140AC"/>
    <w:rsid w:val="00114DCD"/>
    <w:rsid w:val="00122A5C"/>
    <w:rsid w:val="00124A0B"/>
    <w:rsid w:val="0012622C"/>
    <w:rsid w:val="00127971"/>
    <w:rsid w:val="00130B07"/>
    <w:rsid w:val="00130B78"/>
    <w:rsid w:val="00131136"/>
    <w:rsid w:val="001320C0"/>
    <w:rsid w:val="00134265"/>
    <w:rsid w:val="0013474C"/>
    <w:rsid w:val="00135572"/>
    <w:rsid w:val="00141287"/>
    <w:rsid w:val="001430DD"/>
    <w:rsid w:val="001434E8"/>
    <w:rsid w:val="00143534"/>
    <w:rsid w:val="001435D8"/>
    <w:rsid w:val="00143CC7"/>
    <w:rsid w:val="00150976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98B"/>
    <w:rsid w:val="00184EE9"/>
    <w:rsid w:val="00197732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2186"/>
    <w:rsid w:val="001D3BBE"/>
    <w:rsid w:val="001D7738"/>
    <w:rsid w:val="001E095C"/>
    <w:rsid w:val="001E42D9"/>
    <w:rsid w:val="001F0CD4"/>
    <w:rsid w:val="001F0EBF"/>
    <w:rsid w:val="001F12D7"/>
    <w:rsid w:val="001F14B6"/>
    <w:rsid w:val="001F7698"/>
    <w:rsid w:val="002005E4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6D92"/>
    <w:rsid w:val="00236F4A"/>
    <w:rsid w:val="00236F8E"/>
    <w:rsid w:val="00237022"/>
    <w:rsid w:val="00237245"/>
    <w:rsid w:val="00240322"/>
    <w:rsid w:val="00240B2F"/>
    <w:rsid w:val="00240B9B"/>
    <w:rsid w:val="0024247C"/>
    <w:rsid w:val="00243350"/>
    <w:rsid w:val="0024452B"/>
    <w:rsid w:val="00244627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6720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62C2"/>
    <w:rsid w:val="0029170E"/>
    <w:rsid w:val="00293DBB"/>
    <w:rsid w:val="00294340"/>
    <w:rsid w:val="00295BB6"/>
    <w:rsid w:val="002A0F73"/>
    <w:rsid w:val="002A1942"/>
    <w:rsid w:val="002A19F0"/>
    <w:rsid w:val="002A21E0"/>
    <w:rsid w:val="002A4B04"/>
    <w:rsid w:val="002A6B3A"/>
    <w:rsid w:val="002B200B"/>
    <w:rsid w:val="002B2E82"/>
    <w:rsid w:val="002B3BAE"/>
    <w:rsid w:val="002B5005"/>
    <w:rsid w:val="002B7DC2"/>
    <w:rsid w:val="002C5999"/>
    <w:rsid w:val="002D0A50"/>
    <w:rsid w:val="002D0B9F"/>
    <w:rsid w:val="002D2858"/>
    <w:rsid w:val="002D3422"/>
    <w:rsid w:val="002D6B79"/>
    <w:rsid w:val="002D7C09"/>
    <w:rsid w:val="002E0AF3"/>
    <w:rsid w:val="002E33A7"/>
    <w:rsid w:val="002E3D39"/>
    <w:rsid w:val="002E5292"/>
    <w:rsid w:val="002E5A4B"/>
    <w:rsid w:val="002E77F7"/>
    <w:rsid w:val="002E7852"/>
    <w:rsid w:val="002F25A3"/>
    <w:rsid w:val="002F2958"/>
    <w:rsid w:val="002F7291"/>
    <w:rsid w:val="002F7A50"/>
    <w:rsid w:val="003026A7"/>
    <w:rsid w:val="00304AED"/>
    <w:rsid w:val="003070FD"/>
    <w:rsid w:val="00307795"/>
    <w:rsid w:val="00310987"/>
    <w:rsid w:val="00311338"/>
    <w:rsid w:val="00315CC4"/>
    <w:rsid w:val="00316B5C"/>
    <w:rsid w:val="003174AA"/>
    <w:rsid w:val="00317DA8"/>
    <w:rsid w:val="00324132"/>
    <w:rsid w:val="003253DE"/>
    <w:rsid w:val="00327B0F"/>
    <w:rsid w:val="00331243"/>
    <w:rsid w:val="00333D0B"/>
    <w:rsid w:val="003350D0"/>
    <w:rsid w:val="003417A4"/>
    <w:rsid w:val="00343E93"/>
    <w:rsid w:val="00344304"/>
    <w:rsid w:val="003459C0"/>
    <w:rsid w:val="003463A1"/>
    <w:rsid w:val="00347E03"/>
    <w:rsid w:val="003545DA"/>
    <w:rsid w:val="00356916"/>
    <w:rsid w:val="00362846"/>
    <w:rsid w:val="00365AD6"/>
    <w:rsid w:val="003718CB"/>
    <w:rsid w:val="003720B3"/>
    <w:rsid w:val="00381987"/>
    <w:rsid w:val="0038254D"/>
    <w:rsid w:val="003826A9"/>
    <w:rsid w:val="00384B78"/>
    <w:rsid w:val="00385511"/>
    <w:rsid w:val="003866B6"/>
    <w:rsid w:val="00387274"/>
    <w:rsid w:val="0038769F"/>
    <w:rsid w:val="00395440"/>
    <w:rsid w:val="00397BFB"/>
    <w:rsid w:val="00397F0E"/>
    <w:rsid w:val="003A6237"/>
    <w:rsid w:val="003A6AEC"/>
    <w:rsid w:val="003A6D00"/>
    <w:rsid w:val="003A7E61"/>
    <w:rsid w:val="003B06CA"/>
    <w:rsid w:val="003B0B0F"/>
    <w:rsid w:val="003B1385"/>
    <w:rsid w:val="003B6504"/>
    <w:rsid w:val="003B73F2"/>
    <w:rsid w:val="003C3AFB"/>
    <w:rsid w:val="003C5B82"/>
    <w:rsid w:val="003C72E8"/>
    <w:rsid w:val="003C791A"/>
    <w:rsid w:val="003D0910"/>
    <w:rsid w:val="003D257C"/>
    <w:rsid w:val="003D517B"/>
    <w:rsid w:val="003D7A85"/>
    <w:rsid w:val="003D7C49"/>
    <w:rsid w:val="003E12E0"/>
    <w:rsid w:val="003E2068"/>
    <w:rsid w:val="003E2B1F"/>
    <w:rsid w:val="003E2F63"/>
    <w:rsid w:val="003E4D2D"/>
    <w:rsid w:val="003E667E"/>
    <w:rsid w:val="003E7234"/>
    <w:rsid w:val="003E76F7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0C1F"/>
    <w:rsid w:val="00441A6A"/>
    <w:rsid w:val="00444156"/>
    <w:rsid w:val="00444CA7"/>
    <w:rsid w:val="00445AC7"/>
    <w:rsid w:val="004479CB"/>
    <w:rsid w:val="00450569"/>
    <w:rsid w:val="00451C75"/>
    <w:rsid w:val="00453CE5"/>
    <w:rsid w:val="00456055"/>
    <w:rsid w:val="00457DCF"/>
    <w:rsid w:val="00461495"/>
    <w:rsid w:val="004615AF"/>
    <w:rsid w:val="00462572"/>
    <w:rsid w:val="00465260"/>
    <w:rsid w:val="004654B9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909C9"/>
    <w:rsid w:val="004A1828"/>
    <w:rsid w:val="004A22A4"/>
    <w:rsid w:val="004A2B34"/>
    <w:rsid w:val="004A382F"/>
    <w:rsid w:val="004A3AE6"/>
    <w:rsid w:val="004A6C36"/>
    <w:rsid w:val="004A7645"/>
    <w:rsid w:val="004B00C2"/>
    <w:rsid w:val="004B135F"/>
    <w:rsid w:val="004B24AF"/>
    <w:rsid w:val="004B48F0"/>
    <w:rsid w:val="004B5D9D"/>
    <w:rsid w:val="004B72DF"/>
    <w:rsid w:val="004C1806"/>
    <w:rsid w:val="004C31CE"/>
    <w:rsid w:val="004C3C7D"/>
    <w:rsid w:val="004D10DC"/>
    <w:rsid w:val="004D1128"/>
    <w:rsid w:val="004D335D"/>
    <w:rsid w:val="004D79CA"/>
    <w:rsid w:val="004D7D92"/>
    <w:rsid w:val="004E0437"/>
    <w:rsid w:val="004E3F7D"/>
    <w:rsid w:val="004E6873"/>
    <w:rsid w:val="00500B7F"/>
    <w:rsid w:val="005024D4"/>
    <w:rsid w:val="00504BB2"/>
    <w:rsid w:val="0051073C"/>
    <w:rsid w:val="00510B84"/>
    <w:rsid w:val="005125B8"/>
    <w:rsid w:val="00517851"/>
    <w:rsid w:val="00520756"/>
    <w:rsid w:val="00521D09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312F"/>
    <w:rsid w:val="005455F4"/>
    <w:rsid w:val="00545791"/>
    <w:rsid w:val="005465F5"/>
    <w:rsid w:val="00551A89"/>
    <w:rsid w:val="00551E56"/>
    <w:rsid w:val="00552046"/>
    <w:rsid w:val="00552A3C"/>
    <w:rsid w:val="0055301D"/>
    <w:rsid w:val="00555463"/>
    <w:rsid w:val="00557090"/>
    <w:rsid w:val="00557D46"/>
    <w:rsid w:val="00560E82"/>
    <w:rsid w:val="00562178"/>
    <w:rsid w:val="00562546"/>
    <w:rsid w:val="0056282C"/>
    <w:rsid w:val="005636ED"/>
    <w:rsid w:val="00565078"/>
    <w:rsid w:val="00567200"/>
    <w:rsid w:val="0057016A"/>
    <w:rsid w:val="0057138D"/>
    <w:rsid w:val="00572F15"/>
    <w:rsid w:val="00573ABB"/>
    <w:rsid w:val="005752F4"/>
    <w:rsid w:val="00575D9F"/>
    <w:rsid w:val="0057779F"/>
    <w:rsid w:val="005816E9"/>
    <w:rsid w:val="0058317D"/>
    <w:rsid w:val="00585114"/>
    <w:rsid w:val="0059024A"/>
    <w:rsid w:val="00590D25"/>
    <w:rsid w:val="005916A2"/>
    <w:rsid w:val="00593BB9"/>
    <w:rsid w:val="00594A69"/>
    <w:rsid w:val="00597833"/>
    <w:rsid w:val="005A04BD"/>
    <w:rsid w:val="005A15B4"/>
    <w:rsid w:val="005A1F75"/>
    <w:rsid w:val="005A618C"/>
    <w:rsid w:val="005B6F2E"/>
    <w:rsid w:val="005C1EF8"/>
    <w:rsid w:val="005C200B"/>
    <w:rsid w:val="005C7D75"/>
    <w:rsid w:val="005D07F1"/>
    <w:rsid w:val="005D0B9A"/>
    <w:rsid w:val="005D0E70"/>
    <w:rsid w:val="005D0F5D"/>
    <w:rsid w:val="005D6975"/>
    <w:rsid w:val="005D7040"/>
    <w:rsid w:val="005D79C8"/>
    <w:rsid w:val="005E058A"/>
    <w:rsid w:val="005E1781"/>
    <w:rsid w:val="005E1FF4"/>
    <w:rsid w:val="005E2B45"/>
    <w:rsid w:val="005E4CA3"/>
    <w:rsid w:val="005E7036"/>
    <w:rsid w:val="005E7580"/>
    <w:rsid w:val="005E7FBD"/>
    <w:rsid w:val="005F232B"/>
    <w:rsid w:val="005F2403"/>
    <w:rsid w:val="005F2689"/>
    <w:rsid w:val="005F2877"/>
    <w:rsid w:val="005F4C62"/>
    <w:rsid w:val="005F775B"/>
    <w:rsid w:val="00600408"/>
    <w:rsid w:val="00604347"/>
    <w:rsid w:val="00605D65"/>
    <w:rsid w:val="0060659B"/>
    <w:rsid w:val="00606843"/>
    <w:rsid w:val="00610C21"/>
    <w:rsid w:val="006162BB"/>
    <w:rsid w:val="00616CFB"/>
    <w:rsid w:val="00620018"/>
    <w:rsid w:val="00623D03"/>
    <w:rsid w:val="0062544C"/>
    <w:rsid w:val="006314FE"/>
    <w:rsid w:val="00632801"/>
    <w:rsid w:val="00634CC7"/>
    <w:rsid w:val="00634FC8"/>
    <w:rsid w:val="00635169"/>
    <w:rsid w:val="00636CE4"/>
    <w:rsid w:val="00642378"/>
    <w:rsid w:val="00644426"/>
    <w:rsid w:val="0064613B"/>
    <w:rsid w:val="00650863"/>
    <w:rsid w:val="00653572"/>
    <w:rsid w:val="00653683"/>
    <w:rsid w:val="00656CEB"/>
    <w:rsid w:val="00660A35"/>
    <w:rsid w:val="006636D8"/>
    <w:rsid w:val="00663B09"/>
    <w:rsid w:val="00664A9E"/>
    <w:rsid w:val="006669F9"/>
    <w:rsid w:val="0066715D"/>
    <w:rsid w:val="00667DE6"/>
    <w:rsid w:val="00670D00"/>
    <w:rsid w:val="00670D69"/>
    <w:rsid w:val="006811F1"/>
    <w:rsid w:val="006816BD"/>
    <w:rsid w:val="00681B7F"/>
    <w:rsid w:val="00682452"/>
    <w:rsid w:val="00682D47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3DB6"/>
    <w:rsid w:val="00716C5C"/>
    <w:rsid w:val="00721F0D"/>
    <w:rsid w:val="00722BE3"/>
    <w:rsid w:val="00723858"/>
    <w:rsid w:val="00735C06"/>
    <w:rsid w:val="00743F37"/>
    <w:rsid w:val="00744C5D"/>
    <w:rsid w:val="00747DA1"/>
    <w:rsid w:val="00747E4F"/>
    <w:rsid w:val="00750ACF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4CAD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1C96"/>
    <w:rsid w:val="007A2EE6"/>
    <w:rsid w:val="007A32A0"/>
    <w:rsid w:val="007A45F7"/>
    <w:rsid w:val="007A4EB2"/>
    <w:rsid w:val="007B2EDF"/>
    <w:rsid w:val="007B4BB0"/>
    <w:rsid w:val="007B61BD"/>
    <w:rsid w:val="007C0450"/>
    <w:rsid w:val="007C0F62"/>
    <w:rsid w:val="007C25C2"/>
    <w:rsid w:val="007C3270"/>
    <w:rsid w:val="007C35AC"/>
    <w:rsid w:val="007C40DE"/>
    <w:rsid w:val="007C4B80"/>
    <w:rsid w:val="007C4C15"/>
    <w:rsid w:val="007C5472"/>
    <w:rsid w:val="007C57B1"/>
    <w:rsid w:val="007C6CE4"/>
    <w:rsid w:val="007D0F7C"/>
    <w:rsid w:val="007D1217"/>
    <w:rsid w:val="007D3D62"/>
    <w:rsid w:val="007D541A"/>
    <w:rsid w:val="007D6E03"/>
    <w:rsid w:val="007D74C2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0CAB"/>
    <w:rsid w:val="0080238B"/>
    <w:rsid w:val="00812D80"/>
    <w:rsid w:val="00813157"/>
    <w:rsid w:val="00813BC8"/>
    <w:rsid w:val="00814035"/>
    <w:rsid w:val="00816023"/>
    <w:rsid w:val="0081787C"/>
    <w:rsid w:val="00817D88"/>
    <w:rsid w:val="00821429"/>
    <w:rsid w:val="00826068"/>
    <w:rsid w:val="008268CF"/>
    <w:rsid w:val="00831D65"/>
    <w:rsid w:val="00832A56"/>
    <w:rsid w:val="008376FB"/>
    <w:rsid w:val="00840BE5"/>
    <w:rsid w:val="00841AAC"/>
    <w:rsid w:val="00842DB5"/>
    <w:rsid w:val="00843B73"/>
    <w:rsid w:val="00845408"/>
    <w:rsid w:val="008459D6"/>
    <w:rsid w:val="00846820"/>
    <w:rsid w:val="00847301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265F"/>
    <w:rsid w:val="0089322F"/>
    <w:rsid w:val="00894D12"/>
    <w:rsid w:val="00895B20"/>
    <w:rsid w:val="008A0671"/>
    <w:rsid w:val="008A0A31"/>
    <w:rsid w:val="008A21DE"/>
    <w:rsid w:val="008A5E67"/>
    <w:rsid w:val="008A71BB"/>
    <w:rsid w:val="008A78D8"/>
    <w:rsid w:val="008B2EA8"/>
    <w:rsid w:val="008B6571"/>
    <w:rsid w:val="008C5914"/>
    <w:rsid w:val="008D287E"/>
    <w:rsid w:val="008D54E3"/>
    <w:rsid w:val="008D5B1F"/>
    <w:rsid w:val="008D78C6"/>
    <w:rsid w:val="008E1528"/>
    <w:rsid w:val="008E65AA"/>
    <w:rsid w:val="008E7A9B"/>
    <w:rsid w:val="008F0271"/>
    <w:rsid w:val="008F1DDD"/>
    <w:rsid w:val="008F35F2"/>
    <w:rsid w:val="008F5A02"/>
    <w:rsid w:val="008F6A40"/>
    <w:rsid w:val="008F6CA6"/>
    <w:rsid w:val="00901922"/>
    <w:rsid w:val="00902EDF"/>
    <w:rsid w:val="009049A3"/>
    <w:rsid w:val="00905D86"/>
    <w:rsid w:val="009069F5"/>
    <w:rsid w:val="00907647"/>
    <w:rsid w:val="00911557"/>
    <w:rsid w:val="009120AF"/>
    <w:rsid w:val="00913DEB"/>
    <w:rsid w:val="00916B8C"/>
    <w:rsid w:val="00917626"/>
    <w:rsid w:val="009177BB"/>
    <w:rsid w:val="00922467"/>
    <w:rsid w:val="0092581C"/>
    <w:rsid w:val="009334EC"/>
    <w:rsid w:val="00937226"/>
    <w:rsid w:val="0095020C"/>
    <w:rsid w:val="009507C5"/>
    <w:rsid w:val="00952B1D"/>
    <w:rsid w:val="00955662"/>
    <w:rsid w:val="009562D7"/>
    <w:rsid w:val="00956903"/>
    <w:rsid w:val="00956DB1"/>
    <w:rsid w:val="00957116"/>
    <w:rsid w:val="009626F1"/>
    <w:rsid w:val="00964F36"/>
    <w:rsid w:val="009715FD"/>
    <w:rsid w:val="00975584"/>
    <w:rsid w:val="009773F1"/>
    <w:rsid w:val="00977B39"/>
    <w:rsid w:val="0098020B"/>
    <w:rsid w:val="00980B70"/>
    <w:rsid w:val="00981E8E"/>
    <w:rsid w:val="0098424D"/>
    <w:rsid w:val="00985599"/>
    <w:rsid w:val="009870FE"/>
    <w:rsid w:val="009877C0"/>
    <w:rsid w:val="00990945"/>
    <w:rsid w:val="00991D54"/>
    <w:rsid w:val="00992DEC"/>
    <w:rsid w:val="0099494A"/>
    <w:rsid w:val="00994A0C"/>
    <w:rsid w:val="00995F81"/>
    <w:rsid w:val="009A1155"/>
    <w:rsid w:val="009A153B"/>
    <w:rsid w:val="009A2C36"/>
    <w:rsid w:val="009A7124"/>
    <w:rsid w:val="009B2758"/>
    <w:rsid w:val="009B477E"/>
    <w:rsid w:val="009C4C1A"/>
    <w:rsid w:val="009C7AAF"/>
    <w:rsid w:val="009D1243"/>
    <w:rsid w:val="009D4772"/>
    <w:rsid w:val="009D74F1"/>
    <w:rsid w:val="009E2251"/>
    <w:rsid w:val="009E39C1"/>
    <w:rsid w:val="009E4123"/>
    <w:rsid w:val="009E4EA3"/>
    <w:rsid w:val="009E5ACD"/>
    <w:rsid w:val="009E69E6"/>
    <w:rsid w:val="009F1D11"/>
    <w:rsid w:val="009F4BD8"/>
    <w:rsid w:val="009F5BF6"/>
    <w:rsid w:val="009F7B18"/>
    <w:rsid w:val="00A02314"/>
    <w:rsid w:val="00A0290D"/>
    <w:rsid w:val="00A04EC2"/>
    <w:rsid w:val="00A05018"/>
    <w:rsid w:val="00A07EC2"/>
    <w:rsid w:val="00A20A80"/>
    <w:rsid w:val="00A273E0"/>
    <w:rsid w:val="00A308D9"/>
    <w:rsid w:val="00A32CF8"/>
    <w:rsid w:val="00A33481"/>
    <w:rsid w:val="00A3366A"/>
    <w:rsid w:val="00A355A7"/>
    <w:rsid w:val="00A40F3E"/>
    <w:rsid w:val="00A42B9A"/>
    <w:rsid w:val="00A4594B"/>
    <w:rsid w:val="00A54D77"/>
    <w:rsid w:val="00A55B07"/>
    <w:rsid w:val="00A5739B"/>
    <w:rsid w:val="00A601A2"/>
    <w:rsid w:val="00A60245"/>
    <w:rsid w:val="00A60BC1"/>
    <w:rsid w:val="00A619A5"/>
    <w:rsid w:val="00A621F5"/>
    <w:rsid w:val="00A62DFC"/>
    <w:rsid w:val="00A6312B"/>
    <w:rsid w:val="00A645E1"/>
    <w:rsid w:val="00A64C1C"/>
    <w:rsid w:val="00A66B39"/>
    <w:rsid w:val="00A71CC5"/>
    <w:rsid w:val="00A72C99"/>
    <w:rsid w:val="00A73448"/>
    <w:rsid w:val="00A7383E"/>
    <w:rsid w:val="00A753C0"/>
    <w:rsid w:val="00A83217"/>
    <w:rsid w:val="00A84EE0"/>
    <w:rsid w:val="00A87AC9"/>
    <w:rsid w:val="00A92CB5"/>
    <w:rsid w:val="00A93E0C"/>
    <w:rsid w:val="00A945A9"/>
    <w:rsid w:val="00A9491B"/>
    <w:rsid w:val="00A9606C"/>
    <w:rsid w:val="00AA3B6C"/>
    <w:rsid w:val="00AB12FB"/>
    <w:rsid w:val="00AB1456"/>
    <w:rsid w:val="00AB222C"/>
    <w:rsid w:val="00AB22CE"/>
    <w:rsid w:val="00AB5B7F"/>
    <w:rsid w:val="00AB6524"/>
    <w:rsid w:val="00AC5166"/>
    <w:rsid w:val="00AC6867"/>
    <w:rsid w:val="00AC7CF8"/>
    <w:rsid w:val="00AD062A"/>
    <w:rsid w:val="00AD0AA3"/>
    <w:rsid w:val="00AD2B07"/>
    <w:rsid w:val="00AD3EA1"/>
    <w:rsid w:val="00AD43D7"/>
    <w:rsid w:val="00AD441A"/>
    <w:rsid w:val="00AD62E9"/>
    <w:rsid w:val="00AD7B75"/>
    <w:rsid w:val="00AE0058"/>
    <w:rsid w:val="00AE0D0B"/>
    <w:rsid w:val="00AE121C"/>
    <w:rsid w:val="00AE3969"/>
    <w:rsid w:val="00AE4961"/>
    <w:rsid w:val="00AE74C6"/>
    <w:rsid w:val="00AE7A83"/>
    <w:rsid w:val="00AF01D2"/>
    <w:rsid w:val="00AF21C6"/>
    <w:rsid w:val="00AF2292"/>
    <w:rsid w:val="00AF22B4"/>
    <w:rsid w:val="00AF71D6"/>
    <w:rsid w:val="00B0183F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069B"/>
    <w:rsid w:val="00B35398"/>
    <w:rsid w:val="00B40213"/>
    <w:rsid w:val="00B42F39"/>
    <w:rsid w:val="00B50CE0"/>
    <w:rsid w:val="00B52D24"/>
    <w:rsid w:val="00B54817"/>
    <w:rsid w:val="00B54922"/>
    <w:rsid w:val="00B55901"/>
    <w:rsid w:val="00B61787"/>
    <w:rsid w:val="00B67853"/>
    <w:rsid w:val="00B70302"/>
    <w:rsid w:val="00B7066E"/>
    <w:rsid w:val="00B715BA"/>
    <w:rsid w:val="00B73769"/>
    <w:rsid w:val="00B7389E"/>
    <w:rsid w:val="00B73D65"/>
    <w:rsid w:val="00B76D41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4F5C"/>
    <w:rsid w:val="00B96AC3"/>
    <w:rsid w:val="00B974C2"/>
    <w:rsid w:val="00BA006D"/>
    <w:rsid w:val="00BA069E"/>
    <w:rsid w:val="00BA0ED4"/>
    <w:rsid w:val="00BA65C0"/>
    <w:rsid w:val="00BA6739"/>
    <w:rsid w:val="00BA7649"/>
    <w:rsid w:val="00BA7A82"/>
    <w:rsid w:val="00BB3886"/>
    <w:rsid w:val="00BB4053"/>
    <w:rsid w:val="00BC52D7"/>
    <w:rsid w:val="00BD1134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2D6A"/>
    <w:rsid w:val="00BE3887"/>
    <w:rsid w:val="00BE4D3D"/>
    <w:rsid w:val="00BF01E8"/>
    <w:rsid w:val="00BF0703"/>
    <w:rsid w:val="00BF2CE2"/>
    <w:rsid w:val="00BF30DA"/>
    <w:rsid w:val="00C003AF"/>
    <w:rsid w:val="00C05E10"/>
    <w:rsid w:val="00C1226D"/>
    <w:rsid w:val="00C144DA"/>
    <w:rsid w:val="00C15532"/>
    <w:rsid w:val="00C1555E"/>
    <w:rsid w:val="00C1717B"/>
    <w:rsid w:val="00C2647F"/>
    <w:rsid w:val="00C27894"/>
    <w:rsid w:val="00C32551"/>
    <w:rsid w:val="00C33E0F"/>
    <w:rsid w:val="00C34089"/>
    <w:rsid w:val="00C36CB9"/>
    <w:rsid w:val="00C37B11"/>
    <w:rsid w:val="00C37DEE"/>
    <w:rsid w:val="00C400B3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6064D"/>
    <w:rsid w:val="00C60FC5"/>
    <w:rsid w:val="00C67E43"/>
    <w:rsid w:val="00C72922"/>
    <w:rsid w:val="00C77C00"/>
    <w:rsid w:val="00C87C78"/>
    <w:rsid w:val="00C87DBE"/>
    <w:rsid w:val="00C9046B"/>
    <w:rsid w:val="00C908BE"/>
    <w:rsid w:val="00C909CD"/>
    <w:rsid w:val="00C91F0A"/>
    <w:rsid w:val="00C92614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B9F"/>
    <w:rsid w:val="00CB625A"/>
    <w:rsid w:val="00CC48CC"/>
    <w:rsid w:val="00CC5388"/>
    <w:rsid w:val="00CC5873"/>
    <w:rsid w:val="00CD515F"/>
    <w:rsid w:val="00CD7334"/>
    <w:rsid w:val="00CE2860"/>
    <w:rsid w:val="00CE6148"/>
    <w:rsid w:val="00CE6E22"/>
    <w:rsid w:val="00CF2310"/>
    <w:rsid w:val="00CF6898"/>
    <w:rsid w:val="00D12078"/>
    <w:rsid w:val="00D14942"/>
    <w:rsid w:val="00D155DA"/>
    <w:rsid w:val="00D1660A"/>
    <w:rsid w:val="00D16B4C"/>
    <w:rsid w:val="00D1707C"/>
    <w:rsid w:val="00D17FA6"/>
    <w:rsid w:val="00D214DD"/>
    <w:rsid w:val="00D251F5"/>
    <w:rsid w:val="00D25C3A"/>
    <w:rsid w:val="00D30BF2"/>
    <w:rsid w:val="00D3629E"/>
    <w:rsid w:val="00D36647"/>
    <w:rsid w:val="00D37579"/>
    <w:rsid w:val="00D37935"/>
    <w:rsid w:val="00D37DE4"/>
    <w:rsid w:val="00D437C6"/>
    <w:rsid w:val="00D461DE"/>
    <w:rsid w:val="00D47653"/>
    <w:rsid w:val="00D51337"/>
    <w:rsid w:val="00D52733"/>
    <w:rsid w:val="00D528B9"/>
    <w:rsid w:val="00D5291C"/>
    <w:rsid w:val="00D53A34"/>
    <w:rsid w:val="00D5630F"/>
    <w:rsid w:val="00D56645"/>
    <w:rsid w:val="00D62680"/>
    <w:rsid w:val="00D650C3"/>
    <w:rsid w:val="00D65F58"/>
    <w:rsid w:val="00D668D0"/>
    <w:rsid w:val="00D6754D"/>
    <w:rsid w:val="00D71A0A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919E8"/>
    <w:rsid w:val="00D95E00"/>
    <w:rsid w:val="00D96163"/>
    <w:rsid w:val="00D962E9"/>
    <w:rsid w:val="00D96C4A"/>
    <w:rsid w:val="00D9709D"/>
    <w:rsid w:val="00DA1E7F"/>
    <w:rsid w:val="00DA257B"/>
    <w:rsid w:val="00DA5FD6"/>
    <w:rsid w:val="00DB4DDB"/>
    <w:rsid w:val="00DB5AF0"/>
    <w:rsid w:val="00DB62BF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20C7"/>
    <w:rsid w:val="00DF3B56"/>
    <w:rsid w:val="00DF4053"/>
    <w:rsid w:val="00DF74B7"/>
    <w:rsid w:val="00E001CE"/>
    <w:rsid w:val="00E001F2"/>
    <w:rsid w:val="00E04F46"/>
    <w:rsid w:val="00E0597C"/>
    <w:rsid w:val="00E065B0"/>
    <w:rsid w:val="00E066C3"/>
    <w:rsid w:val="00E10016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308C3"/>
    <w:rsid w:val="00E30D2F"/>
    <w:rsid w:val="00E33026"/>
    <w:rsid w:val="00E34574"/>
    <w:rsid w:val="00E35E33"/>
    <w:rsid w:val="00E36142"/>
    <w:rsid w:val="00E36B49"/>
    <w:rsid w:val="00E455B4"/>
    <w:rsid w:val="00E4649E"/>
    <w:rsid w:val="00E558AE"/>
    <w:rsid w:val="00E57DEE"/>
    <w:rsid w:val="00E61362"/>
    <w:rsid w:val="00E62147"/>
    <w:rsid w:val="00E6215D"/>
    <w:rsid w:val="00E66052"/>
    <w:rsid w:val="00E700E3"/>
    <w:rsid w:val="00E702D4"/>
    <w:rsid w:val="00E711C0"/>
    <w:rsid w:val="00E73846"/>
    <w:rsid w:val="00E76655"/>
    <w:rsid w:val="00E7680E"/>
    <w:rsid w:val="00E813B4"/>
    <w:rsid w:val="00E836D2"/>
    <w:rsid w:val="00E85952"/>
    <w:rsid w:val="00E915EC"/>
    <w:rsid w:val="00E95B44"/>
    <w:rsid w:val="00E96336"/>
    <w:rsid w:val="00E9658B"/>
    <w:rsid w:val="00EA135D"/>
    <w:rsid w:val="00EA1FF7"/>
    <w:rsid w:val="00EA22DC"/>
    <w:rsid w:val="00EA2A1A"/>
    <w:rsid w:val="00EA7A33"/>
    <w:rsid w:val="00EB0916"/>
    <w:rsid w:val="00EB0A10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382F"/>
    <w:rsid w:val="00EE3A0F"/>
    <w:rsid w:val="00EE4278"/>
    <w:rsid w:val="00EE4312"/>
    <w:rsid w:val="00EE6120"/>
    <w:rsid w:val="00EE61F6"/>
    <w:rsid w:val="00EE7315"/>
    <w:rsid w:val="00EF0790"/>
    <w:rsid w:val="00EF2561"/>
    <w:rsid w:val="00EF264A"/>
    <w:rsid w:val="00EF39E9"/>
    <w:rsid w:val="00EF43F0"/>
    <w:rsid w:val="00EF4AEA"/>
    <w:rsid w:val="00EF5D99"/>
    <w:rsid w:val="00EF65C7"/>
    <w:rsid w:val="00EF6759"/>
    <w:rsid w:val="00F00972"/>
    <w:rsid w:val="00F02FC0"/>
    <w:rsid w:val="00F041BC"/>
    <w:rsid w:val="00F042E9"/>
    <w:rsid w:val="00F10779"/>
    <w:rsid w:val="00F14741"/>
    <w:rsid w:val="00F176B5"/>
    <w:rsid w:val="00F17B89"/>
    <w:rsid w:val="00F265CE"/>
    <w:rsid w:val="00F407BD"/>
    <w:rsid w:val="00F431A2"/>
    <w:rsid w:val="00F5348C"/>
    <w:rsid w:val="00F60CE1"/>
    <w:rsid w:val="00F70998"/>
    <w:rsid w:val="00F727DE"/>
    <w:rsid w:val="00F83D48"/>
    <w:rsid w:val="00F84E25"/>
    <w:rsid w:val="00F85CA8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976"/>
    <w:rsid w:val="00FB5C86"/>
    <w:rsid w:val="00FB5DC5"/>
    <w:rsid w:val="00FB5F4F"/>
    <w:rsid w:val="00FB6380"/>
    <w:rsid w:val="00FC08ED"/>
    <w:rsid w:val="00FC4006"/>
    <w:rsid w:val="00FD34DF"/>
    <w:rsid w:val="00FD4C89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6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character" w:customStyle="1" w:styleId="lrzxr">
    <w:name w:val="lrzxr"/>
    <w:basedOn w:val="DefaultParagraphFont"/>
    <w:rsid w:val="005816E9"/>
  </w:style>
  <w:style w:type="character" w:customStyle="1" w:styleId="FooterChar">
    <w:name w:val="Footer Char"/>
    <w:basedOn w:val="DefaultParagraphFont"/>
    <w:link w:val="Footer"/>
    <w:uiPriority w:val="99"/>
    <w:rsid w:val="00EF43F0"/>
    <w:rPr>
      <w:rFonts w:ascii="Arial" w:hAnsi="Arial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EF43F0"/>
    <w:rPr>
      <w:b/>
      <w:bCs/>
      <w:i w:val="0"/>
      <w:iCs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hontan@waterboards.c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F0CC-CA3A-4A4C-A284-7B50C464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1</TotalTime>
  <Pages>2</Pages>
  <Words>392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2595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Fleshman, Katrina@Waterboards</cp:lastModifiedBy>
  <cp:revision>2</cp:revision>
  <cp:lastPrinted>2019-12-12T16:52:00Z</cp:lastPrinted>
  <dcterms:created xsi:type="dcterms:W3CDTF">2020-12-09T21:31:00Z</dcterms:created>
  <dcterms:modified xsi:type="dcterms:W3CDTF">2020-12-09T21:31:00Z</dcterms:modified>
</cp:coreProperties>
</file>