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85" w:rsidRDefault="00DC7285">
      <w:pPr>
        <w:rPr>
          <w:b/>
        </w:rPr>
      </w:pPr>
      <w:r>
        <w:rPr>
          <w:b/>
        </w:rPr>
        <w:t xml:space="preserve">Central Coast Water Board Guidance Document Template (Updated BMP Tables) – </w:t>
      </w:r>
      <w:r w:rsidRPr="006A54EB">
        <w:rPr>
          <w:b/>
        </w:rPr>
        <w:t>March 8, 2013</w:t>
      </w:r>
      <w:bookmarkStart w:id="0" w:name="_GoBack"/>
      <w:bookmarkEnd w:id="0"/>
    </w:p>
    <w:p w:rsidR="00DC7285" w:rsidRDefault="00DC7285">
      <w:pPr>
        <w:rPr>
          <w:b/>
        </w:rPr>
      </w:pPr>
    </w:p>
    <w:p w:rsidR="00D80B45" w:rsidRPr="00920B80" w:rsidRDefault="00920B80">
      <w:pPr>
        <w:rPr>
          <w:b/>
        </w:rPr>
      </w:pPr>
      <w:r w:rsidRPr="00920B80">
        <w:rPr>
          <w:b/>
        </w:rPr>
        <w:t>MCM X</w:t>
      </w: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720"/>
        <w:gridCol w:w="450"/>
        <w:gridCol w:w="720"/>
        <w:gridCol w:w="720"/>
        <w:gridCol w:w="720"/>
        <w:gridCol w:w="720"/>
        <w:gridCol w:w="810"/>
        <w:gridCol w:w="720"/>
        <w:gridCol w:w="360"/>
        <w:gridCol w:w="1350"/>
        <w:gridCol w:w="360"/>
        <w:gridCol w:w="720"/>
        <w:gridCol w:w="990"/>
        <w:gridCol w:w="1260"/>
        <w:gridCol w:w="990"/>
      </w:tblGrid>
      <w:tr w:rsidR="00920B80" w:rsidTr="007308CB">
        <w:tc>
          <w:tcPr>
            <w:tcW w:w="14940" w:type="dxa"/>
            <w:gridSpan w:val="17"/>
            <w:shd w:val="clear" w:color="auto" w:fill="D9D9D9" w:themeFill="background1" w:themeFillShade="D9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Program Planning</w:t>
            </w:r>
          </w:p>
        </w:tc>
      </w:tr>
      <w:tr w:rsidR="00920B80" w:rsidTr="007308CB">
        <w:tc>
          <w:tcPr>
            <w:tcW w:w="14940" w:type="dxa"/>
            <w:gridSpan w:val="17"/>
          </w:tcPr>
          <w:p w:rsidR="00920B80" w:rsidRPr="00223C94" w:rsidRDefault="00920B80" w:rsidP="00831E1A">
            <w:pPr>
              <w:rPr>
                <w:rFonts w:cs="Arial"/>
                <w:sz w:val="16"/>
                <w:szCs w:val="16"/>
              </w:rPr>
            </w:pPr>
            <w:r w:rsidRPr="00223C94">
              <w:rPr>
                <w:rFonts w:cs="Arial"/>
                <w:sz w:val="16"/>
                <w:szCs w:val="16"/>
              </w:rPr>
              <w:t>[</w:t>
            </w:r>
            <w:r w:rsidR="00831E1A">
              <w:rPr>
                <w:rFonts w:cs="Arial"/>
                <w:sz w:val="16"/>
                <w:szCs w:val="16"/>
              </w:rPr>
              <w:t>Identify</w:t>
            </w:r>
            <w:r w:rsidRPr="00223C94">
              <w:rPr>
                <w:rFonts w:cs="Arial"/>
                <w:sz w:val="16"/>
                <w:szCs w:val="16"/>
              </w:rPr>
              <w:t xml:space="preserve"> </w:t>
            </w:r>
            <w:r w:rsidR="002629C9" w:rsidRPr="00223C94">
              <w:rPr>
                <w:rFonts w:cs="Arial"/>
                <w:sz w:val="16"/>
                <w:szCs w:val="16"/>
              </w:rPr>
              <w:t xml:space="preserve">high priority </w:t>
            </w:r>
            <w:r w:rsidRPr="00223C94">
              <w:rPr>
                <w:rFonts w:cs="Arial"/>
                <w:sz w:val="16"/>
                <w:szCs w:val="16"/>
              </w:rPr>
              <w:t xml:space="preserve">pollutants </w:t>
            </w:r>
            <w:r w:rsidR="002629C9" w:rsidRPr="00223C94">
              <w:rPr>
                <w:rFonts w:cs="Arial"/>
                <w:sz w:val="16"/>
                <w:szCs w:val="16"/>
              </w:rPr>
              <w:t>and water quality issues targeted by</w:t>
            </w:r>
            <w:r w:rsidRPr="00223C94">
              <w:rPr>
                <w:rFonts w:cs="Arial"/>
                <w:sz w:val="16"/>
                <w:szCs w:val="16"/>
              </w:rPr>
              <w:t xml:space="preserve"> MCM]</w:t>
            </w:r>
          </w:p>
        </w:tc>
      </w:tr>
      <w:tr w:rsidR="00920B80" w:rsidTr="007308CB">
        <w:tc>
          <w:tcPr>
            <w:tcW w:w="14940" w:type="dxa"/>
            <w:gridSpan w:val="17"/>
          </w:tcPr>
          <w:p w:rsidR="00920B80" w:rsidRPr="00223C94" w:rsidRDefault="00920B80" w:rsidP="002807D6">
            <w:pPr>
              <w:rPr>
                <w:rFonts w:cs="Arial"/>
                <w:sz w:val="16"/>
                <w:szCs w:val="16"/>
              </w:rPr>
            </w:pPr>
            <w:r w:rsidRPr="00223C94">
              <w:rPr>
                <w:rFonts w:cs="Arial"/>
                <w:sz w:val="16"/>
                <w:szCs w:val="16"/>
              </w:rPr>
              <w:t>[</w:t>
            </w:r>
            <w:r w:rsidR="002807D6">
              <w:rPr>
                <w:rFonts w:cs="Arial"/>
                <w:sz w:val="16"/>
                <w:szCs w:val="16"/>
              </w:rPr>
              <w:t>Identify</w:t>
            </w:r>
            <w:r w:rsidRPr="00223C94">
              <w:rPr>
                <w:rFonts w:cs="Arial"/>
                <w:sz w:val="16"/>
                <w:szCs w:val="16"/>
              </w:rPr>
              <w:t xml:space="preserve"> </w:t>
            </w:r>
            <w:r w:rsidR="002629C9" w:rsidRPr="00223C94">
              <w:rPr>
                <w:rFonts w:cs="Arial"/>
                <w:sz w:val="16"/>
                <w:szCs w:val="16"/>
              </w:rPr>
              <w:t xml:space="preserve">high priority BMPs for this </w:t>
            </w:r>
            <w:r w:rsidRPr="00223C94">
              <w:rPr>
                <w:rFonts w:cs="Arial"/>
                <w:sz w:val="16"/>
                <w:szCs w:val="16"/>
              </w:rPr>
              <w:t>MCM</w:t>
            </w:r>
            <w:r w:rsidR="003F79BD">
              <w:rPr>
                <w:rFonts w:cs="Arial"/>
                <w:sz w:val="16"/>
                <w:szCs w:val="16"/>
              </w:rPr>
              <w:t xml:space="preserve"> that target high priority pollutants and water quality issues</w:t>
            </w:r>
            <w:r w:rsidRPr="00223C94">
              <w:rPr>
                <w:rFonts w:cs="Arial"/>
                <w:sz w:val="16"/>
                <w:szCs w:val="16"/>
              </w:rPr>
              <w:t>]</w:t>
            </w:r>
          </w:p>
        </w:tc>
      </w:tr>
      <w:tr w:rsidR="00920B80" w:rsidTr="007308CB">
        <w:tc>
          <w:tcPr>
            <w:tcW w:w="14940" w:type="dxa"/>
            <w:gridSpan w:val="17"/>
          </w:tcPr>
          <w:p w:rsidR="00920B80" w:rsidRPr="00223C94" w:rsidRDefault="002807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[Other planning information]</w:t>
            </w:r>
          </w:p>
        </w:tc>
      </w:tr>
      <w:tr w:rsidR="006F6EDB" w:rsidTr="007308CB">
        <w:tc>
          <w:tcPr>
            <w:tcW w:w="14940" w:type="dxa"/>
            <w:gridSpan w:val="17"/>
            <w:shd w:val="clear" w:color="auto" w:fill="D9D9D9" w:themeFill="background1" w:themeFillShade="D9"/>
          </w:tcPr>
          <w:p w:rsidR="006F6EDB" w:rsidRPr="00223C94" w:rsidRDefault="006F6EDB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Existing BMPs</w:t>
            </w:r>
            <w:r w:rsidR="00920B80" w:rsidRPr="00223C94">
              <w:rPr>
                <w:rFonts w:cs="Arial"/>
                <w:b/>
                <w:sz w:val="16"/>
                <w:szCs w:val="16"/>
              </w:rPr>
              <w:t xml:space="preserve"> that Address Permit Requirement</w:t>
            </w:r>
            <w:r w:rsidR="00E57F63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7308CB" w:rsidTr="007308CB">
        <w:tc>
          <w:tcPr>
            <w:tcW w:w="900" w:type="dxa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Identifier</w:t>
            </w:r>
          </w:p>
        </w:tc>
        <w:tc>
          <w:tcPr>
            <w:tcW w:w="2430" w:type="dxa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Description</w:t>
            </w:r>
          </w:p>
        </w:tc>
        <w:tc>
          <w:tcPr>
            <w:tcW w:w="1170" w:type="dxa"/>
            <w:gridSpan w:val="2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Measurable Goal</w:t>
            </w:r>
            <w:r w:rsidR="00E57F63"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1440" w:type="dxa"/>
            <w:gridSpan w:val="2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Implementation Schedule</w:t>
            </w:r>
          </w:p>
        </w:tc>
        <w:tc>
          <w:tcPr>
            <w:tcW w:w="1440" w:type="dxa"/>
            <w:gridSpan w:val="2"/>
          </w:tcPr>
          <w:p w:rsidR="00920B80" w:rsidRPr="00223C94" w:rsidRDefault="00D80B45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 xml:space="preserve">Is BMP </w:t>
            </w:r>
            <w:r w:rsidR="00920B80" w:rsidRPr="00223C94">
              <w:rPr>
                <w:rFonts w:cs="Arial"/>
                <w:b/>
                <w:sz w:val="16"/>
                <w:szCs w:val="16"/>
              </w:rPr>
              <w:t>More Protective</w:t>
            </w:r>
            <w:r w:rsidRPr="00223C94">
              <w:rPr>
                <w:rFonts w:cs="Arial"/>
                <w:b/>
                <w:sz w:val="16"/>
                <w:szCs w:val="16"/>
              </w:rPr>
              <w:t xml:space="preserve"> than Minimum Permit Requirements</w:t>
            </w:r>
            <w:r w:rsidR="002629C9" w:rsidRPr="00223C94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1530" w:type="dxa"/>
            <w:gridSpan w:val="2"/>
          </w:tcPr>
          <w:p w:rsidR="00920B80" w:rsidRPr="00223C94" w:rsidRDefault="00920B80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Maintain, Reduce, or Cease</w:t>
            </w:r>
            <w:r w:rsidR="00D80B45" w:rsidRPr="00223C94">
              <w:rPr>
                <w:rFonts w:cs="Arial"/>
                <w:b/>
                <w:sz w:val="16"/>
                <w:szCs w:val="16"/>
              </w:rPr>
              <w:t xml:space="preserve"> Implementation</w:t>
            </w:r>
            <w:r w:rsidR="002629C9" w:rsidRPr="00223C94">
              <w:rPr>
                <w:rFonts w:cs="Arial"/>
                <w:b/>
                <w:sz w:val="16"/>
                <w:szCs w:val="16"/>
              </w:rPr>
              <w:t>? (Include Description of Implementation Changes)</w:t>
            </w:r>
          </w:p>
        </w:tc>
        <w:tc>
          <w:tcPr>
            <w:tcW w:w="2070" w:type="dxa"/>
            <w:gridSpan w:val="3"/>
          </w:tcPr>
          <w:p w:rsidR="00920B80" w:rsidRPr="00223C94" w:rsidRDefault="00920B80" w:rsidP="00D80B4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Demonstration</w:t>
            </w:r>
            <w:r w:rsidR="00D80B45" w:rsidRPr="00223C94">
              <w:rPr>
                <w:rFonts w:cs="Arial"/>
                <w:b/>
                <w:sz w:val="16"/>
                <w:szCs w:val="16"/>
              </w:rPr>
              <w:t xml:space="preserve"> Reduction or Cessation Complies with Order &amp; MEP &amp; Will Not Increase Pollutant Discharges</w:t>
            </w:r>
          </w:p>
        </w:tc>
        <w:tc>
          <w:tcPr>
            <w:tcW w:w="1710" w:type="dxa"/>
            <w:gridSpan w:val="2"/>
          </w:tcPr>
          <w:p w:rsidR="00920B80" w:rsidRPr="00223C94" w:rsidRDefault="00223C94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Other Implementation Notes from SWMP Text</w:t>
            </w:r>
          </w:p>
        </w:tc>
        <w:tc>
          <w:tcPr>
            <w:tcW w:w="1260" w:type="dxa"/>
          </w:tcPr>
          <w:p w:rsidR="00920B80" w:rsidRPr="00223C94" w:rsidRDefault="00223C94" w:rsidP="008C22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Municipal Dept.</w:t>
            </w:r>
            <w:r w:rsidR="008C221E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Personnel or Other</w:t>
            </w:r>
            <w:ins w:id="1" w:author="Phillip Hammer" w:date="2013-03-07T08:26:00Z">
              <w:r w:rsidR="008C221E">
                <w:rPr>
                  <w:rFonts w:cs="Arial"/>
                  <w:b/>
                  <w:sz w:val="16"/>
                  <w:szCs w:val="16"/>
                </w:rPr>
                <w:t xml:space="preserve"> </w:t>
              </w:r>
            </w:ins>
            <w:r w:rsidR="008C221E">
              <w:rPr>
                <w:rFonts w:cs="Arial"/>
                <w:b/>
                <w:sz w:val="16"/>
                <w:szCs w:val="16"/>
              </w:rPr>
              <w:t>Responsible Implementing Party</w:t>
            </w:r>
          </w:p>
        </w:tc>
        <w:tc>
          <w:tcPr>
            <w:tcW w:w="990" w:type="dxa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Permit Section Complied With</w:t>
            </w:r>
          </w:p>
        </w:tc>
      </w:tr>
      <w:tr w:rsidR="007308CB" w:rsidTr="007308CB">
        <w:tc>
          <w:tcPr>
            <w:tcW w:w="90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</w:tr>
      <w:tr w:rsidR="007308CB" w:rsidTr="007308CB">
        <w:tc>
          <w:tcPr>
            <w:tcW w:w="90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920B80" w:rsidRPr="00223C94" w:rsidRDefault="00920B80">
            <w:pPr>
              <w:rPr>
                <w:rFonts w:cs="Arial"/>
                <w:sz w:val="16"/>
                <w:szCs w:val="16"/>
              </w:rPr>
            </w:pPr>
          </w:p>
        </w:tc>
      </w:tr>
      <w:tr w:rsidR="00920B80" w:rsidTr="007308CB">
        <w:tc>
          <w:tcPr>
            <w:tcW w:w="14940" w:type="dxa"/>
            <w:gridSpan w:val="17"/>
            <w:shd w:val="clear" w:color="auto" w:fill="D9D9D9" w:themeFill="background1" w:themeFillShade="D9"/>
          </w:tcPr>
          <w:p w:rsidR="00920B80" w:rsidRPr="00223C94" w:rsidRDefault="00920B80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Existing BMPs not Required by Permit</w:t>
            </w: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Identifier</w:t>
            </w:r>
          </w:p>
        </w:tc>
        <w:tc>
          <w:tcPr>
            <w:tcW w:w="3150" w:type="dxa"/>
            <w:gridSpan w:val="2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Description</w:t>
            </w:r>
          </w:p>
        </w:tc>
        <w:tc>
          <w:tcPr>
            <w:tcW w:w="1170" w:type="dxa"/>
            <w:gridSpan w:val="2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Measurable Goal</w:t>
            </w:r>
            <w:r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1440" w:type="dxa"/>
            <w:gridSpan w:val="2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Implementation Schedule</w:t>
            </w:r>
          </w:p>
        </w:tc>
        <w:tc>
          <w:tcPr>
            <w:tcW w:w="1530" w:type="dxa"/>
            <w:gridSpan w:val="2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Maintain, Reduce, or Cease Implementation? (Include Description of Implementation Changes)</w:t>
            </w:r>
          </w:p>
        </w:tc>
        <w:tc>
          <w:tcPr>
            <w:tcW w:w="2430" w:type="dxa"/>
            <w:gridSpan w:val="3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Demonstration Reduction or Cessation Complies with Order &amp; MEP &amp; Will Not Increase Pollutant Discharges</w:t>
            </w:r>
          </w:p>
        </w:tc>
        <w:tc>
          <w:tcPr>
            <w:tcW w:w="2070" w:type="dxa"/>
            <w:gridSpan w:val="3"/>
          </w:tcPr>
          <w:p w:rsidR="008C221E" w:rsidRPr="00223C94" w:rsidRDefault="008C221E" w:rsidP="00223C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Other Implementation Notes from SWMP Text</w:t>
            </w:r>
          </w:p>
        </w:tc>
        <w:tc>
          <w:tcPr>
            <w:tcW w:w="1260" w:type="dxa"/>
          </w:tcPr>
          <w:p w:rsidR="008C221E" w:rsidRPr="00223C94" w:rsidRDefault="008C221E" w:rsidP="008C22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Municipal Dept./ Personnel or Other Responsible Implementing Party</w:t>
            </w:r>
          </w:p>
        </w:tc>
        <w:tc>
          <w:tcPr>
            <w:tcW w:w="990" w:type="dxa"/>
          </w:tcPr>
          <w:p w:rsidR="008C221E" w:rsidRPr="00223C94" w:rsidRDefault="008C221E" w:rsidP="002629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Permit Section Complied With</w:t>
            </w: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</w:tr>
      <w:tr w:rsidR="008C221E" w:rsidTr="007308CB">
        <w:tc>
          <w:tcPr>
            <w:tcW w:w="14940" w:type="dxa"/>
            <w:gridSpan w:val="17"/>
            <w:shd w:val="clear" w:color="auto" w:fill="D9D9D9" w:themeFill="background1" w:themeFillShade="D9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New BMPs to Comply with Permit</w:t>
            </w: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Identifier</w:t>
            </w:r>
          </w:p>
        </w:tc>
        <w:tc>
          <w:tcPr>
            <w:tcW w:w="5040" w:type="dxa"/>
            <w:gridSpan w:val="5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BMP Description</w:t>
            </w:r>
          </w:p>
        </w:tc>
        <w:tc>
          <w:tcPr>
            <w:tcW w:w="3330" w:type="dxa"/>
            <w:gridSpan w:val="5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Measurable Goal</w:t>
            </w:r>
            <w:r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2430" w:type="dxa"/>
            <w:gridSpan w:val="3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Implementation Schedule</w:t>
            </w:r>
          </w:p>
        </w:tc>
        <w:tc>
          <w:tcPr>
            <w:tcW w:w="2250" w:type="dxa"/>
            <w:gridSpan w:val="2"/>
          </w:tcPr>
          <w:p w:rsidR="008C221E" w:rsidRPr="00223C94" w:rsidRDefault="008C221E" w:rsidP="008C22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Municipal Dept./ Personnel or Other Responsible Implementing Party</w:t>
            </w:r>
          </w:p>
        </w:tc>
        <w:tc>
          <w:tcPr>
            <w:tcW w:w="990" w:type="dxa"/>
          </w:tcPr>
          <w:p w:rsidR="008C221E" w:rsidRPr="00223C94" w:rsidRDefault="008C221E" w:rsidP="00920B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>Permit Section Complied With</w:t>
            </w: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40" w:type="dxa"/>
            <w:gridSpan w:val="5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5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</w:tr>
      <w:tr w:rsidR="008C221E" w:rsidTr="00D15914">
        <w:tc>
          <w:tcPr>
            <w:tcW w:w="90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40" w:type="dxa"/>
            <w:gridSpan w:val="5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5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8C221E" w:rsidRPr="00223C94" w:rsidRDefault="008C221E">
            <w:pPr>
              <w:rPr>
                <w:rFonts w:cs="Arial"/>
                <w:sz w:val="16"/>
                <w:szCs w:val="16"/>
              </w:rPr>
            </w:pPr>
          </w:p>
        </w:tc>
      </w:tr>
      <w:tr w:rsidR="008C221E" w:rsidTr="007308CB">
        <w:tc>
          <w:tcPr>
            <w:tcW w:w="14940" w:type="dxa"/>
            <w:gridSpan w:val="17"/>
          </w:tcPr>
          <w:p w:rsidR="008C221E" w:rsidRPr="00223C94" w:rsidRDefault="008C221E" w:rsidP="00223C94">
            <w:pPr>
              <w:rPr>
                <w:rFonts w:cs="Arial"/>
                <w:b/>
                <w:sz w:val="16"/>
                <w:szCs w:val="16"/>
              </w:rPr>
            </w:pPr>
            <w:r w:rsidRPr="00223C94">
              <w:rPr>
                <w:rFonts w:cs="Arial"/>
                <w:b/>
                <w:sz w:val="16"/>
                <w:szCs w:val="16"/>
              </w:rPr>
              <w:t xml:space="preserve">Confirmation BMPs listed above achieve compliance with all of the Permit requirements for this MCM:   </w:t>
            </w:r>
          </w:p>
        </w:tc>
      </w:tr>
    </w:tbl>
    <w:p w:rsidR="006458E8" w:rsidRDefault="006458E8"/>
    <w:sectPr w:rsidR="006458E8" w:rsidSect="00645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4F3"/>
    <w:multiLevelType w:val="hybridMultilevel"/>
    <w:tmpl w:val="C0C2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8"/>
    <w:rsid w:val="00060D23"/>
    <w:rsid w:val="00223C94"/>
    <w:rsid w:val="002629C9"/>
    <w:rsid w:val="002807D6"/>
    <w:rsid w:val="00302754"/>
    <w:rsid w:val="003C3EF5"/>
    <w:rsid w:val="003F79BD"/>
    <w:rsid w:val="004716D5"/>
    <w:rsid w:val="004D165E"/>
    <w:rsid w:val="00565E93"/>
    <w:rsid w:val="005F6E9B"/>
    <w:rsid w:val="006458E8"/>
    <w:rsid w:val="006A54EB"/>
    <w:rsid w:val="006F6EDB"/>
    <w:rsid w:val="007308CB"/>
    <w:rsid w:val="00784985"/>
    <w:rsid w:val="00831E1A"/>
    <w:rsid w:val="008C221E"/>
    <w:rsid w:val="00920B80"/>
    <w:rsid w:val="00AC54EB"/>
    <w:rsid w:val="00B322DA"/>
    <w:rsid w:val="00D15914"/>
    <w:rsid w:val="00D80B45"/>
    <w:rsid w:val="00D95C18"/>
    <w:rsid w:val="00DC7285"/>
    <w:rsid w:val="00DF5AEB"/>
    <w:rsid w:val="00E57F63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EB"/>
  </w:style>
  <w:style w:type="table" w:styleId="TableGrid">
    <w:name w:val="Table Grid"/>
    <w:basedOn w:val="TableNormal"/>
    <w:uiPriority w:val="59"/>
    <w:rsid w:val="0064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EB"/>
  </w:style>
  <w:style w:type="table" w:styleId="TableGrid">
    <w:name w:val="Table Grid"/>
    <w:basedOn w:val="TableNormal"/>
    <w:uiPriority w:val="59"/>
    <w:rsid w:val="0064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Hammer</dc:creator>
  <cp:lastModifiedBy>Phillip Hammer</cp:lastModifiedBy>
  <cp:revision>2</cp:revision>
  <dcterms:created xsi:type="dcterms:W3CDTF">2013-05-14T19:14:00Z</dcterms:created>
  <dcterms:modified xsi:type="dcterms:W3CDTF">2013-05-14T19:14:00Z</dcterms:modified>
</cp:coreProperties>
</file>