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60F8" w14:textId="3EF91628" w:rsidR="00E31867" w:rsidRPr="00523AF4" w:rsidRDefault="00B26344" w:rsidP="00171F6D">
      <w:pPr>
        <w:pStyle w:val="Heading1"/>
        <w:spacing w:line="360" w:lineRule="auto"/>
        <w:rPr>
          <w:bCs/>
        </w:rPr>
      </w:pPr>
      <w:r w:rsidRPr="00523AF4">
        <w:rPr>
          <w:bCs/>
        </w:rPr>
        <w:t>California Regional Water Quality Control Board</w:t>
      </w:r>
      <w:r w:rsidRPr="00523AF4">
        <w:rPr>
          <w:bCs/>
        </w:rPr>
        <w:br/>
        <w:t>San Diego Region</w:t>
      </w:r>
      <w:r w:rsidR="004B5F85">
        <w:rPr>
          <w:bCs/>
        </w:rPr>
        <w:t xml:space="preserve"> </w:t>
      </w:r>
      <w:r w:rsidR="004B5F85">
        <w:rPr>
          <w:bCs/>
        </w:rPr>
        <w:br/>
      </w:r>
      <w:ins w:id="0" w:author="Michelle Santillan" w:date="2020-03-03T10:14:00Z">
        <w:r w:rsidR="00171F6D">
          <w:rPr>
            <w:bCs/>
          </w:rPr>
          <w:t xml:space="preserve">Errata </w:t>
        </w:r>
      </w:ins>
      <w:ins w:id="1" w:author="Michelle Santillan" w:date="2020-03-03T10:15:00Z">
        <w:r w:rsidR="00171F6D">
          <w:rPr>
            <w:bCs/>
          </w:rPr>
          <w:t xml:space="preserve">sheet </w:t>
        </w:r>
      </w:ins>
      <w:ins w:id="2" w:author="Michelle Santillan" w:date="2020-03-03T10:14:00Z">
        <w:r w:rsidR="00171F6D">
          <w:rPr>
            <w:bCs/>
          </w:rPr>
          <w:t xml:space="preserve">for </w:t>
        </w:r>
      </w:ins>
      <w:ins w:id="3" w:author="Michelle Santillan" w:date="2020-03-03T10:15:00Z">
        <w:r w:rsidR="00171F6D">
          <w:rPr>
            <w:bCs/>
          </w:rPr>
          <w:br/>
        </w:r>
      </w:ins>
      <w:r w:rsidR="00523AF4" w:rsidRPr="00523AF4">
        <w:rPr>
          <w:bCs/>
        </w:rPr>
        <w:t>T</w:t>
      </w:r>
      <w:r w:rsidR="00646D67" w:rsidRPr="00523AF4">
        <w:rPr>
          <w:bCs/>
        </w:rPr>
        <w:t xml:space="preserve">entative </w:t>
      </w:r>
      <w:r w:rsidR="00E31867" w:rsidRPr="00523AF4">
        <w:rPr>
          <w:bCs/>
        </w:rPr>
        <w:t>Resolution No. R9-2020-0036</w:t>
      </w:r>
      <w:r w:rsidR="004B5F85">
        <w:rPr>
          <w:bCs/>
        </w:rPr>
        <w:t xml:space="preserve"> </w:t>
      </w:r>
      <w:r w:rsidR="004B5F85">
        <w:rPr>
          <w:bCs/>
        </w:rPr>
        <w:br/>
      </w:r>
      <w:r w:rsidR="00E31867" w:rsidRPr="00523AF4">
        <w:rPr>
          <w:bCs/>
        </w:rPr>
        <w:t>Non-Regulatory Updates to the Water Quality Control Plan for the San Diego Basin</w:t>
      </w:r>
    </w:p>
    <w:p w14:paraId="7C044E6E" w14:textId="77FD9468" w:rsidR="00E31867" w:rsidRPr="00523AF4" w:rsidRDefault="00E31867" w:rsidP="00523AF4">
      <w:pPr>
        <w:pStyle w:val="Heading2"/>
      </w:pPr>
      <w:r w:rsidRPr="00523AF4">
        <w:t>Whereas:</w:t>
      </w:r>
    </w:p>
    <w:p w14:paraId="56334AC6" w14:textId="2FE5F51E" w:rsidR="00E31867" w:rsidRDefault="00A327FB" w:rsidP="00B64A13">
      <w:pPr>
        <w:pStyle w:val="ListParagraph"/>
        <w:numPr>
          <w:ilvl w:val="0"/>
          <w:numId w:val="1"/>
        </w:numPr>
        <w:spacing w:before="240" w:line="240" w:lineRule="auto"/>
        <w:ind w:left="360"/>
        <w:contextualSpacing w:val="0"/>
        <w:rPr>
          <w:sz w:val="24"/>
          <w:szCs w:val="24"/>
        </w:rPr>
      </w:pPr>
      <w:r>
        <w:rPr>
          <w:sz w:val="24"/>
          <w:szCs w:val="24"/>
        </w:rPr>
        <w:t>The California Regional Water Quality Control Board, San Diego Region (San Diego Water Board) adopted an updated Water Quality Control Plan for the San Diego Region (Basin Plan) on September 8, 1994.</w:t>
      </w:r>
    </w:p>
    <w:p w14:paraId="23F95A44" w14:textId="66927792" w:rsidR="00A327FB" w:rsidRDefault="00A327FB" w:rsidP="00B64A13">
      <w:pPr>
        <w:pStyle w:val="ListParagraph"/>
        <w:numPr>
          <w:ilvl w:val="0"/>
          <w:numId w:val="1"/>
        </w:numPr>
        <w:spacing w:before="240" w:line="240" w:lineRule="auto"/>
        <w:ind w:left="360"/>
        <w:contextualSpacing w:val="0"/>
        <w:rPr>
          <w:sz w:val="24"/>
          <w:szCs w:val="24"/>
        </w:rPr>
      </w:pPr>
      <w:r>
        <w:rPr>
          <w:sz w:val="24"/>
          <w:szCs w:val="24"/>
        </w:rPr>
        <w:t>The Basin Plan includes definitions and designations of beneficial uses of waters in the San Diego Region, water quality objectives to protect those beneficial uses, implementation programs and prohibitions to achieve water quality objectives and protect beneficial uses, and references to statewide plans and policies.</w:t>
      </w:r>
    </w:p>
    <w:p w14:paraId="1C020EC2" w14:textId="62D529C3" w:rsidR="00A327FB" w:rsidRDefault="00B92512" w:rsidP="00B64A13">
      <w:pPr>
        <w:pStyle w:val="ListParagraph"/>
        <w:numPr>
          <w:ilvl w:val="0"/>
          <w:numId w:val="1"/>
        </w:numPr>
        <w:spacing w:line="240" w:lineRule="auto"/>
        <w:ind w:left="360"/>
        <w:contextualSpacing w:val="0"/>
        <w:rPr>
          <w:sz w:val="24"/>
          <w:szCs w:val="24"/>
        </w:rPr>
      </w:pPr>
      <w:r>
        <w:rPr>
          <w:sz w:val="24"/>
          <w:szCs w:val="24"/>
        </w:rPr>
        <w:t xml:space="preserve">California Water Code section 13240 requires a periodic review of the Basin Plan. The federal Clean Water Act section 303(c)(1) requires a triennial review of water quality standards and, as appropriate, modifying and adopting standards. Water quality standards consist of beneficial use designations, water quality objectives necessary to protect those uses, and antidegradation provisions. </w:t>
      </w:r>
    </w:p>
    <w:p w14:paraId="66019A76" w14:textId="29251AF3" w:rsidR="00C87256" w:rsidRPr="00C87256" w:rsidRDefault="00C87256" w:rsidP="00C87256">
      <w:pPr>
        <w:pStyle w:val="ListParagraph"/>
        <w:numPr>
          <w:ilvl w:val="0"/>
          <w:numId w:val="1"/>
        </w:numPr>
        <w:spacing w:line="240" w:lineRule="auto"/>
        <w:ind w:left="360"/>
        <w:contextualSpacing w:val="0"/>
        <w:rPr>
          <w:sz w:val="24"/>
          <w:szCs w:val="24"/>
        </w:rPr>
      </w:pPr>
      <w:r>
        <w:rPr>
          <w:sz w:val="24"/>
          <w:szCs w:val="24"/>
        </w:rPr>
        <w:t>In recent years, the State Water Resources Control Board (State Water Board) adopted statewide Beneficial Uses, Water Quality Objectives, Plans, and policies affecting the San Diego Region Basin Plan.</w:t>
      </w:r>
    </w:p>
    <w:p w14:paraId="3F921BC6" w14:textId="1FA05C4C" w:rsidR="00F12557" w:rsidRDefault="00B92512" w:rsidP="00B64A13">
      <w:pPr>
        <w:pStyle w:val="ListParagraph"/>
        <w:numPr>
          <w:ilvl w:val="0"/>
          <w:numId w:val="1"/>
        </w:numPr>
        <w:spacing w:line="240" w:lineRule="auto"/>
        <w:ind w:left="360"/>
        <w:contextualSpacing w:val="0"/>
        <w:rPr>
          <w:sz w:val="24"/>
          <w:szCs w:val="24"/>
        </w:rPr>
      </w:pPr>
      <w:r>
        <w:rPr>
          <w:sz w:val="24"/>
          <w:szCs w:val="24"/>
        </w:rPr>
        <w:t xml:space="preserve">The </w:t>
      </w:r>
      <w:r w:rsidRPr="00B92512">
        <w:rPr>
          <w:sz w:val="24"/>
          <w:szCs w:val="24"/>
        </w:rPr>
        <w:t xml:space="preserve">Basin Plan triennial review workplan adopted by the San Diego Water Board in October 2018 directed staff to complete two projects that required editorial, non-regulatory changes to the Basin Plan (see Projects 3 and 6 in the 2018 </w:t>
      </w:r>
      <w:hyperlink r:id="rId8" w:history="1">
        <w:r w:rsidRPr="00B92512">
          <w:rPr>
            <w:rStyle w:val="Hyperlink"/>
            <w:sz w:val="24"/>
            <w:szCs w:val="24"/>
          </w:rPr>
          <w:t>Staff Report and Prioritized List</w:t>
        </w:r>
      </w:hyperlink>
      <w:r w:rsidRPr="00B92512">
        <w:rPr>
          <w:sz w:val="24"/>
          <w:szCs w:val="24"/>
        </w:rPr>
        <w:t>)</w:t>
      </w:r>
      <w:r>
        <w:rPr>
          <w:sz w:val="24"/>
          <w:szCs w:val="24"/>
        </w:rPr>
        <w:t>.</w:t>
      </w:r>
      <w:r w:rsidR="00E3581B">
        <w:rPr>
          <w:sz w:val="24"/>
          <w:szCs w:val="24"/>
        </w:rPr>
        <w:t xml:space="preserve"> </w:t>
      </w:r>
      <w:r w:rsidR="00093B72">
        <w:rPr>
          <w:sz w:val="24"/>
          <w:szCs w:val="24"/>
        </w:rPr>
        <w:t xml:space="preserve">Updates and/or changes must be made through the Basin Plan </w:t>
      </w:r>
      <w:r w:rsidR="001B7DDF">
        <w:rPr>
          <w:sz w:val="24"/>
          <w:szCs w:val="24"/>
        </w:rPr>
        <w:t>a</w:t>
      </w:r>
      <w:r w:rsidR="00093B72">
        <w:rPr>
          <w:sz w:val="24"/>
          <w:szCs w:val="24"/>
        </w:rPr>
        <w:t>mendment process.</w:t>
      </w:r>
    </w:p>
    <w:p w14:paraId="04C5857E" w14:textId="7D2AAD52" w:rsidR="00C87256" w:rsidRPr="00C87256" w:rsidRDefault="00C87256" w:rsidP="00C87256">
      <w:pPr>
        <w:pStyle w:val="ListParagraph"/>
        <w:numPr>
          <w:ilvl w:val="0"/>
          <w:numId w:val="1"/>
        </w:numPr>
        <w:spacing w:line="240" w:lineRule="auto"/>
        <w:ind w:left="360"/>
        <w:contextualSpacing w:val="0"/>
        <w:rPr>
          <w:sz w:val="24"/>
          <w:szCs w:val="24"/>
        </w:rPr>
      </w:pPr>
      <w:r>
        <w:rPr>
          <w:sz w:val="24"/>
          <w:szCs w:val="24"/>
        </w:rPr>
        <w:t>A</w:t>
      </w:r>
      <w:r w:rsidRPr="00BC797B">
        <w:rPr>
          <w:sz w:val="24"/>
          <w:szCs w:val="24"/>
        </w:rPr>
        <w:t xml:space="preserve"> draft Basin Plan amendment was made available to the public for review on December 5, 2019. Interested persons had an opportunity to submit written comments during a 47-day comment period which extended from December 5, 2019</w:t>
      </w:r>
      <w:r w:rsidR="00DB6CC2">
        <w:rPr>
          <w:sz w:val="24"/>
          <w:szCs w:val="24"/>
        </w:rPr>
        <w:t>,</w:t>
      </w:r>
      <w:r w:rsidRPr="00BC797B">
        <w:rPr>
          <w:sz w:val="24"/>
          <w:szCs w:val="24"/>
        </w:rPr>
        <w:t xml:space="preserve"> through January 21, 2020.</w:t>
      </w:r>
      <w:r>
        <w:rPr>
          <w:sz w:val="24"/>
          <w:szCs w:val="24"/>
        </w:rPr>
        <w:t xml:space="preserve"> </w:t>
      </w:r>
      <w:r w:rsidR="00F554E8">
        <w:rPr>
          <w:sz w:val="24"/>
          <w:szCs w:val="24"/>
        </w:rPr>
        <w:t>One comment letter was received</w:t>
      </w:r>
      <w:r>
        <w:rPr>
          <w:sz w:val="24"/>
          <w:szCs w:val="24"/>
        </w:rPr>
        <w:t>.</w:t>
      </w:r>
    </w:p>
    <w:p w14:paraId="4F9EC9B9" w14:textId="4E6D90D6" w:rsidR="00E63AAB" w:rsidRPr="00E63AAB" w:rsidRDefault="00467589" w:rsidP="00B64A13">
      <w:pPr>
        <w:pStyle w:val="ListParagraph"/>
        <w:numPr>
          <w:ilvl w:val="0"/>
          <w:numId w:val="1"/>
        </w:numPr>
        <w:spacing w:line="240" w:lineRule="auto"/>
        <w:ind w:left="360"/>
        <w:contextualSpacing w:val="0"/>
        <w:rPr>
          <w:sz w:val="24"/>
          <w:szCs w:val="24"/>
        </w:rPr>
      </w:pPr>
      <w:r>
        <w:rPr>
          <w:sz w:val="24"/>
          <w:szCs w:val="24"/>
        </w:rPr>
        <w:t xml:space="preserve">Chapter 2 of the Basin Plan defines and designates the beneficial uses for all surface and ground waters in the San Diego Region. </w:t>
      </w:r>
      <w:r w:rsidR="000C315B">
        <w:rPr>
          <w:sz w:val="24"/>
          <w:szCs w:val="24"/>
        </w:rPr>
        <w:t xml:space="preserve">The proposed Basin Plan </w:t>
      </w:r>
      <w:r w:rsidR="00093B72">
        <w:rPr>
          <w:sz w:val="24"/>
          <w:szCs w:val="24"/>
        </w:rPr>
        <w:t>updates</w:t>
      </w:r>
      <w:r w:rsidR="00E63AAB">
        <w:rPr>
          <w:sz w:val="24"/>
          <w:szCs w:val="24"/>
        </w:rPr>
        <w:t xml:space="preserve"> to Chapter 2</w:t>
      </w:r>
      <w:r>
        <w:rPr>
          <w:sz w:val="24"/>
          <w:szCs w:val="24"/>
        </w:rPr>
        <w:t xml:space="preserve"> </w:t>
      </w:r>
      <w:r w:rsidR="00E63AAB">
        <w:rPr>
          <w:sz w:val="24"/>
          <w:szCs w:val="24"/>
        </w:rPr>
        <w:t>include: updating the</w:t>
      </w:r>
      <w:r>
        <w:rPr>
          <w:sz w:val="24"/>
          <w:szCs w:val="24"/>
        </w:rPr>
        <w:t xml:space="preserve"> Preservation of Biological Habitats of Special Significance</w:t>
      </w:r>
      <w:r w:rsidR="00E63AAB">
        <w:rPr>
          <w:sz w:val="24"/>
          <w:szCs w:val="24"/>
        </w:rPr>
        <w:t xml:space="preserve"> </w:t>
      </w:r>
      <w:r>
        <w:rPr>
          <w:sz w:val="24"/>
          <w:szCs w:val="24"/>
        </w:rPr>
        <w:t>(</w:t>
      </w:r>
      <w:r w:rsidR="00E63AAB">
        <w:rPr>
          <w:sz w:val="24"/>
          <w:szCs w:val="24"/>
        </w:rPr>
        <w:t>BIOL</w:t>
      </w:r>
      <w:r>
        <w:rPr>
          <w:sz w:val="24"/>
          <w:szCs w:val="24"/>
        </w:rPr>
        <w:t>)</w:t>
      </w:r>
      <w:r w:rsidR="00E63AAB">
        <w:rPr>
          <w:sz w:val="24"/>
          <w:szCs w:val="24"/>
        </w:rPr>
        <w:t xml:space="preserve"> Beneficial Use; adding three new beneficial uses for </w:t>
      </w:r>
      <w:r w:rsidR="00E63AAB" w:rsidRPr="00E63AAB">
        <w:rPr>
          <w:sz w:val="24"/>
          <w:szCs w:val="24"/>
        </w:rPr>
        <w:t xml:space="preserve">Tribal Traditional Culture (CUL), Tribal Subsistence Fishing (T-SUB), and </w:t>
      </w:r>
      <w:r w:rsidR="00E63AAB" w:rsidRPr="00E63AAB">
        <w:rPr>
          <w:sz w:val="24"/>
          <w:szCs w:val="24"/>
        </w:rPr>
        <w:lastRenderedPageBreak/>
        <w:t>Subsistence Fishing (SUB)</w:t>
      </w:r>
      <w:r w:rsidR="00E63AAB">
        <w:rPr>
          <w:sz w:val="24"/>
          <w:szCs w:val="24"/>
        </w:rPr>
        <w:t>; and corrections, clarifications, and general formatting changes that improve the overall readability.</w:t>
      </w:r>
      <w:r w:rsidR="00E63AAB" w:rsidRPr="00E63AAB">
        <w:rPr>
          <w:sz w:val="24"/>
          <w:szCs w:val="24"/>
        </w:rPr>
        <w:t xml:space="preserve"> </w:t>
      </w:r>
    </w:p>
    <w:p w14:paraId="6A65BB83" w14:textId="4851F24E" w:rsidR="00E63AAB" w:rsidRPr="00E63AAB" w:rsidRDefault="00467589" w:rsidP="00B64A13">
      <w:pPr>
        <w:pStyle w:val="ListParagraph"/>
        <w:numPr>
          <w:ilvl w:val="0"/>
          <w:numId w:val="1"/>
        </w:numPr>
        <w:spacing w:line="240" w:lineRule="auto"/>
        <w:ind w:left="360"/>
        <w:contextualSpacing w:val="0"/>
        <w:rPr>
          <w:sz w:val="24"/>
          <w:szCs w:val="24"/>
        </w:rPr>
      </w:pPr>
      <w:r>
        <w:rPr>
          <w:sz w:val="24"/>
          <w:szCs w:val="24"/>
        </w:rPr>
        <w:t>Chapter 3 of the Basin Plan designate</w:t>
      </w:r>
      <w:r w:rsidR="00361E80">
        <w:rPr>
          <w:sz w:val="24"/>
          <w:szCs w:val="24"/>
        </w:rPr>
        <w:t>s</w:t>
      </w:r>
      <w:r>
        <w:rPr>
          <w:sz w:val="24"/>
          <w:szCs w:val="24"/>
        </w:rPr>
        <w:t xml:space="preserve"> water quality objectives to all surface and ground waters in the San Diego Region. </w:t>
      </w:r>
      <w:r w:rsidR="00E63AAB">
        <w:rPr>
          <w:sz w:val="24"/>
          <w:szCs w:val="24"/>
        </w:rPr>
        <w:t xml:space="preserve">The proposed Basin Plan </w:t>
      </w:r>
      <w:r w:rsidR="00093B72">
        <w:rPr>
          <w:sz w:val="24"/>
          <w:szCs w:val="24"/>
        </w:rPr>
        <w:t>updates</w:t>
      </w:r>
      <w:r w:rsidR="00E63AAB">
        <w:rPr>
          <w:sz w:val="24"/>
          <w:szCs w:val="24"/>
        </w:rPr>
        <w:t xml:space="preserve"> to Chapter 3 include: updating applicable statewide plans and policies, including </w:t>
      </w:r>
      <w:r w:rsidR="00BC797B">
        <w:rPr>
          <w:sz w:val="24"/>
          <w:szCs w:val="24"/>
        </w:rPr>
        <w:t xml:space="preserve">the addition of a </w:t>
      </w:r>
      <w:r w:rsidR="00E63AAB">
        <w:rPr>
          <w:sz w:val="24"/>
          <w:szCs w:val="24"/>
        </w:rPr>
        <w:t xml:space="preserve">reference to the newly adopted </w:t>
      </w:r>
      <w:r w:rsidR="00E63AAB" w:rsidRPr="00E63AAB">
        <w:rPr>
          <w:sz w:val="24"/>
          <w:szCs w:val="24"/>
        </w:rPr>
        <w:t xml:space="preserve">Inland Surface Waters, Enclosed Bays and Estuaries Plan </w:t>
      </w:r>
      <w:r w:rsidR="00BC797B">
        <w:rPr>
          <w:sz w:val="24"/>
          <w:szCs w:val="24"/>
        </w:rPr>
        <w:t xml:space="preserve">and </w:t>
      </w:r>
      <w:r w:rsidR="00227F2B">
        <w:rPr>
          <w:sz w:val="24"/>
          <w:szCs w:val="24"/>
        </w:rPr>
        <w:t>incorporating the newly adopted statewide bacteria water quality objectives</w:t>
      </w:r>
      <w:r w:rsidR="00BC797B">
        <w:rPr>
          <w:sz w:val="24"/>
          <w:szCs w:val="24"/>
        </w:rPr>
        <w:t>;</w:t>
      </w:r>
      <w:r w:rsidR="00BC797B" w:rsidRPr="00BC797B">
        <w:rPr>
          <w:sz w:val="24"/>
          <w:szCs w:val="24"/>
        </w:rPr>
        <w:t xml:space="preserve"> </w:t>
      </w:r>
      <w:r w:rsidR="00BC797B">
        <w:rPr>
          <w:sz w:val="24"/>
          <w:szCs w:val="24"/>
        </w:rPr>
        <w:t xml:space="preserve">and corrections, clarifications, and general formatting changes that improve overall readability. </w:t>
      </w:r>
      <w:r w:rsidR="00E63AAB" w:rsidRPr="00E63AAB">
        <w:rPr>
          <w:sz w:val="24"/>
          <w:szCs w:val="24"/>
        </w:rPr>
        <w:t xml:space="preserve"> </w:t>
      </w:r>
    </w:p>
    <w:p w14:paraId="607D3ACA" w14:textId="57EF17EA" w:rsidR="009702C3" w:rsidRDefault="00467589" w:rsidP="00B64A13">
      <w:pPr>
        <w:pStyle w:val="ListParagraph"/>
        <w:numPr>
          <w:ilvl w:val="0"/>
          <w:numId w:val="1"/>
        </w:numPr>
        <w:spacing w:line="240" w:lineRule="auto"/>
        <w:ind w:left="360"/>
        <w:contextualSpacing w:val="0"/>
        <w:rPr>
          <w:sz w:val="24"/>
          <w:szCs w:val="24"/>
        </w:rPr>
      </w:pPr>
      <w:r>
        <w:rPr>
          <w:sz w:val="24"/>
          <w:szCs w:val="24"/>
        </w:rPr>
        <w:t>Chapter 4 of the Basin Plan describes actions that are necessary to protect the beneficial uses described in Chapter 2</w:t>
      </w:r>
      <w:r w:rsidR="00C26AB4">
        <w:rPr>
          <w:sz w:val="24"/>
          <w:szCs w:val="24"/>
        </w:rPr>
        <w:t xml:space="preserve"> </w:t>
      </w:r>
      <w:r>
        <w:rPr>
          <w:sz w:val="24"/>
          <w:szCs w:val="24"/>
        </w:rPr>
        <w:t>and ac</w:t>
      </w:r>
      <w:r w:rsidR="00711198">
        <w:rPr>
          <w:sz w:val="24"/>
          <w:szCs w:val="24"/>
        </w:rPr>
        <w:t>hieve the water quality objectives specified in Chapter 3</w:t>
      </w:r>
      <w:r w:rsidR="009A0288">
        <w:rPr>
          <w:sz w:val="24"/>
          <w:szCs w:val="24"/>
        </w:rPr>
        <w:t>, and</w:t>
      </w:r>
      <w:r w:rsidR="00711198">
        <w:rPr>
          <w:sz w:val="24"/>
          <w:szCs w:val="24"/>
        </w:rPr>
        <w:t xml:space="preserve"> describes the San Diego Water Board</w:t>
      </w:r>
      <w:r w:rsidR="00BF3300">
        <w:rPr>
          <w:sz w:val="24"/>
          <w:szCs w:val="24"/>
        </w:rPr>
        <w:t>’</w:t>
      </w:r>
      <w:r w:rsidR="00711198">
        <w:rPr>
          <w:sz w:val="24"/>
          <w:szCs w:val="24"/>
        </w:rPr>
        <w:t xml:space="preserve">s implementation program. </w:t>
      </w:r>
      <w:r w:rsidR="00BC797B">
        <w:rPr>
          <w:sz w:val="24"/>
          <w:szCs w:val="24"/>
        </w:rPr>
        <w:t xml:space="preserve">The proposed Basin Plan </w:t>
      </w:r>
      <w:r w:rsidR="00093B72">
        <w:rPr>
          <w:sz w:val="24"/>
          <w:szCs w:val="24"/>
        </w:rPr>
        <w:t>update</w:t>
      </w:r>
      <w:r w:rsidR="00BC797B">
        <w:rPr>
          <w:sz w:val="24"/>
          <w:szCs w:val="24"/>
        </w:rPr>
        <w:t xml:space="preserve"> to Chapter 4 include</w:t>
      </w:r>
      <w:r w:rsidR="00C87256">
        <w:rPr>
          <w:sz w:val="24"/>
          <w:szCs w:val="24"/>
        </w:rPr>
        <w:t>s</w:t>
      </w:r>
      <w:r w:rsidR="00BC797B">
        <w:rPr>
          <w:sz w:val="24"/>
          <w:szCs w:val="24"/>
        </w:rPr>
        <w:t xml:space="preserve"> updates </w:t>
      </w:r>
      <w:r w:rsidR="00C87256">
        <w:rPr>
          <w:sz w:val="24"/>
          <w:szCs w:val="24"/>
        </w:rPr>
        <w:t xml:space="preserve">to </w:t>
      </w:r>
      <w:r w:rsidR="00BC797B">
        <w:rPr>
          <w:sz w:val="24"/>
          <w:szCs w:val="24"/>
        </w:rPr>
        <w:t>the Compliance and Enforcement Section and general formatting changes that improve overall readability.</w:t>
      </w:r>
    </w:p>
    <w:p w14:paraId="139B33B4" w14:textId="2ECCE050" w:rsidR="00BC797B" w:rsidRPr="00711198" w:rsidRDefault="00BC797B" w:rsidP="00711198">
      <w:pPr>
        <w:pStyle w:val="ListParagraph"/>
        <w:numPr>
          <w:ilvl w:val="0"/>
          <w:numId w:val="1"/>
        </w:numPr>
        <w:spacing w:line="240" w:lineRule="auto"/>
        <w:ind w:left="360"/>
        <w:contextualSpacing w:val="0"/>
        <w:rPr>
          <w:sz w:val="24"/>
          <w:szCs w:val="24"/>
        </w:rPr>
      </w:pPr>
      <w:r w:rsidRPr="00BC797B">
        <w:rPr>
          <w:sz w:val="24"/>
          <w:szCs w:val="24"/>
        </w:rPr>
        <w:t xml:space="preserve">The proposed Basin Plan amendment is not a “project” within the meaning of the California Environmental Quality Act (CEQA) because it will neither cause a direct physical change in the environment, or a reasonably foreseeable indirect change. See Public Resources Code section 21065 [defining “project”]; CCR, title 14, section 15378 [defining “project”]. As a result, this amendment is not subject to CEQA, and therefore not subject to the </w:t>
      </w:r>
      <w:r>
        <w:rPr>
          <w:sz w:val="24"/>
          <w:szCs w:val="24"/>
        </w:rPr>
        <w:t>San Diego</w:t>
      </w:r>
      <w:r w:rsidRPr="00BC797B">
        <w:rPr>
          <w:sz w:val="24"/>
          <w:szCs w:val="24"/>
        </w:rPr>
        <w:t xml:space="preserve"> Water Board’s certified regulatory program regulations for implementing CEQA (CCR, title 23, section 3720, subdivisions (b) and (c)(2)).</w:t>
      </w:r>
    </w:p>
    <w:p w14:paraId="003F5CCE" w14:textId="759FA720" w:rsidR="00855FFF" w:rsidRDefault="00855FFF" w:rsidP="00B64A13">
      <w:pPr>
        <w:pStyle w:val="ListParagraph"/>
        <w:numPr>
          <w:ilvl w:val="0"/>
          <w:numId w:val="1"/>
        </w:numPr>
        <w:spacing w:line="240" w:lineRule="auto"/>
        <w:ind w:left="360"/>
        <w:contextualSpacing w:val="0"/>
        <w:rPr>
          <w:sz w:val="24"/>
          <w:szCs w:val="24"/>
        </w:rPr>
      </w:pPr>
      <w:r w:rsidRPr="00855FFF">
        <w:rPr>
          <w:sz w:val="24"/>
          <w:szCs w:val="24"/>
        </w:rPr>
        <w:t>Th</w:t>
      </w:r>
      <w:r w:rsidR="00093B72">
        <w:rPr>
          <w:sz w:val="24"/>
          <w:szCs w:val="24"/>
        </w:rPr>
        <w:t xml:space="preserve">is </w:t>
      </w:r>
      <w:r w:rsidRPr="00855FFF">
        <w:rPr>
          <w:sz w:val="24"/>
          <w:szCs w:val="24"/>
        </w:rPr>
        <w:t>Basin Plan amendment do</w:t>
      </w:r>
      <w:r w:rsidR="00093B72">
        <w:rPr>
          <w:sz w:val="24"/>
          <w:szCs w:val="24"/>
        </w:rPr>
        <w:t>es</w:t>
      </w:r>
      <w:r w:rsidRPr="00855FFF">
        <w:rPr>
          <w:sz w:val="24"/>
          <w:szCs w:val="24"/>
        </w:rPr>
        <w:t xml:space="preserve"> not become effective until approved by the State Water Board and until the Office of Administrative Law (OAL) has concurred on its non-regulatory status.</w:t>
      </w:r>
    </w:p>
    <w:p w14:paraId="13A1A0AF" w14:textId="0137780C" w:rsidR="00855FFF" w:rsidRPr="00FD2E18" w:rsidRDefault="00855FFF" w:rsidP="00523AF4">
      <w:pPr>
        <w:pStyle w:val="Heading2"/>
        <w:spacing w:after="240"/>
      </w:pPr>
      <w:r w:rsidRPr="00FD2E18">
        <w:t>Now, Therefore, be it Resolved That:</w:t>
      </w:r>
    </w:p>
    <w:p w14:paraId="3C34C89A" w14:textId="2563A0D0" w:rsidR="00B64A13" w:rsidRDefault="00271533" w:rsidP="00B64A13">
      <w:pPr>
        <w:pStyle w:val="ListParagraph"/>
        <w:numPr>
          <w:ilvl w:val="0"/>
          <w:numId w:val="2"/>
        </w:numPr>
        <w:spacing w:line="240" w:lineRule="auto"/>
        <w:ind w:left="360"/>
        <w:contextualSpacing w:val="0"/>
        <w:rPr>
          <w:sz w:val="24"/>
          <w:szCs w:val="24"/>
        </w:rPr>
      </w:pPr>
      <w:r w:rsidRPr="00B64A13">
        <w:rPr>
          <w:sz w:val="24"/>
          <w:szCs w:val="24"/>
        </w:rPr>
        <w:t xml:space="preserve">Pursuant to </w:t>
      </w:r>
      <w:r w:rsidR="001B7DDF">
        <w:rPr>
          <w:sz w:val="24"/>
          <w:szCs w:val="24"/>
        </w:rPr>
        <w:t>California Water Code</w:t>
      </w:r>
      <w:r w:rsidR="001B7DDF" w:rsidRPr="00B64A13">
        <w:rPr>
          <w:sz w:val="24"/>
          <w:szCs w:val="24"/>
        </w:rPr>
        <w:t xml:space="preserve"> </w:t>
      </w:r>
      <w:r w:rsidRPr="00B64A13">
        <w:rPr>
          <w:sz w:val="24"/>
          <w:szCs w:val="24"/>
        </w:rPr>
        <w:t>section 13240, the San Diego Water Board, after considering the record, hereby adopts the Basin Plan amendment as set forth in A</w:t>
      </w:r>
      <w:r w:rsidR="00C26AB4">
        <w:rPr>
          <w:sz w:val="24"/>
          <w:szCs w:val="24"/>
        </w:rPr>
        <w:t>ppendix</w:t>
      </w:r>
      <w:r w:rsidRPr="00B64A13">
        <w:rPr>
          <w:sz w:val="24"/>
          <w:szCs w:val="24"/>
        </w:rPr>
        <w:t xml:space="preserve"> A</w:t>
      </w:r>
      <w:r w:rsidR="00C26AB4">
        <w:rPr>
          <w:sz w:val="24"/>
          <w:szCs w:val="24"/>
        </w:rPr>
        <w:t xml:space="preserve"> - C</w:t>
      </w:r>
      <w:r w:rsidRPr="00B64A13">
        <w:rPr>
          <w:sz w:val="24"/>
          <w:szCs w:val="24"/>
        </w:rPr>
        <w:t xml:space="preserve"> to this Resolution.</w:t>
      </w:r>
    </w:p>
    <w:p w14:paraId="251870F8" w14:textId="08DB6DB1" w:rsidR="00B64A13" w:rsidRDefault="00271533" w:rsidP="00B64A13">
      <w:pPr>
        <w:pStyle w:val="ListParagraph"/>
        <w:numPr>
          <w:ilvl w:val="0"/>
          <w:numId w:val="2"/>
        </w:numPr>
        <w:spacing w:line="240" w:lineRule="auto"/>
        <w:ind w:left="360"/>
        <w:contextualSpacing w:val="0"/>
        <w:rPr>
          <w:sz w:val="24"/>
          <w:szCs w:val="24"/>
        </w:rPr>
      </w:pPr>
      <w:r w:rsidRPr="00B64A13">
        <w:rPr>
          <w:sz w:val="24"/>
          <w:szCs w:val="24"/>
        </w:rPr>
        <w:t>The Executive Officer is directed to forward copies of the Basin Plan amendment to the State Water Board in accordance with the requirements of California Water Code section 13245.</w:t>
      </w:r>
    </w:p>
    <w:p w14:paraId="1AAEDFC7" w14:textId="5A4BED1A" w:rsidR="00B64A13" w:rsidRDefault="00271533" w:rsidP="00B64A13">
      <w:pPr>
        <w:pStyle w:val="ListParagraph"/>
        <w:numPr>
          <w:ilvl w:val="0"/>
          <w:numId w:val="2"/>
        </w:numPr>
        <w:spacing w:line="240" w:lineRule="auto"/>
        <w:ind w:left="360"/>
        <w:contextualSpacing w:val="0"/>
        <w:rPr>
          <w:sz w:val="24"/>
          <w:szCs w:val="24"/>
        </w:rPr>
      </w:pPr>
      <w:r w:rsidRPr="00B64A13">
        <w:rPr>
          <w:sz w:val="24"/>
          <w:szCs w:val="24"/>
        </w:rPr>
        <w:t xml:space="preserve">The San Diego Water Board requests the State Water Board approve the Basin Plan amendment in accordance with the requirements of California Water Code sections 13245 and 13246 and forward it to OAL for </w:t>
      </w:r>
      <w:del w:id="4" w:author="Michelle Santillan" w:date="2020-03-03T10:10:00Z">
        <w:r w:rsidRPr="00B64A13" w:rsidDel="006550E5">
          <w:rPr>
            <w:sz w:val="24"/>
            <w:szCs w:val="24"/>
          </w:rPr>
          <w:delText>approval</w:delText>
        </w:r>
      </w:del>
      <w:ins w:id="5" w:author="Michelle Santillan" w:date="2020-03-03T10:10:00Z">
        <w:r w:rsidR="006550E5">
          <w:rPr>
            <w:sz w:val="24"/>
            <w:szCs w:val="24"/>
          </w:rPr>
          <w:t>concurrence with its non-regulatory status</w:t>
        </w:r>
      </w:ins>
      <w:r w:rsidRPr="00B64A13">
        <w:rPr>
          <w:sz w:val="24"/>
          <w:szCs w:val="24"/>
        </w:rPr>
        <w:t>.</w:t>
      </w:r>
      <w:bookmarkStart w:id="6" w:name="_GoBack"/>
      <w:bookmarkEnd w:id="6"/>
    </w:p>
    <w:p w14:paraId="1F7BEE2F" w14:textId="00E64C0B" w:rsidR="00B64A13" w:rsidRDefault="00A03572" w:rsidP="00B64A13">
      <w:pPr>
        <w:pStyle w:val="ListParagraph"/>
        <w:numPr>
          <w:ilvl w:val="0"/>
          <w:numId w:val="2"/>
        </w:numPr>
        <w:spacing w:line="240" w:lineRule="auto"/>
        <w:ind w:left="360"/>
        <w:contextualSpacing w:val="0"/>
        <w:rPr>
          <w:sz w:val="24"/>
          <w:szCs w:val="24"/>
        </w:rPr>
      </w:pPr>
      <w:r w:rsidRPr="00B64A13">
        <w:rPr>
          <w:sz w:val="24"/>
          <w:szCs w:val="24"/>
        </w:rPr>
        <w:t>If, during the approval process, San Diego Water Board staff, the State Water Board or State Water Board staff, or OAL determines that minor, non-substantive modifications to the language</w:t>
      </w:r>
      <w:r w:rsidR="005A3D56">
        <w:rPr>
          <w:sz w:val="24"/>
          <w:szCs w:val="24"/>
        </w:rPr>
        <w:t xml:space="preserve"> or formatting</w:t>
      </w:r>
      <w:r w:rsidRPr="00B64A13">
        <w:rPr>
          <w:sz w:val="24"/>
          <w:szCs w:val="24"/>
        </w:rPr>
        <w:t xml:space="preserve"> of the amendments are needed for </w:t>
      </w:r>
      <w:r w:rsidRPr="00B64A13">
        <w:rPr>
          <w:sz w:val="24"/>
          <w:szCs w:val="24"/>
        </w:rPr>
        <w:lastRenderedPageBreak/>
        <w:t>clarity</w:t>
      </w:r>
      <w:r w:rsidR="00BF3300">
        <w:rPr>
          <w:sz w:val="24"/>
          <w:szCs w:val="24"/>
        </w:rPr>
        <w:t>, accessibility</w:t>
      </w:r>
      <w:r w:rsidRPr="00B64A13">
        <w:rPr>
          <w:sz w:val="24"/>
          <w:szCs w:val="24"/>
        </w:rPr>
        <w:t xml:space="preserve"> or consistency, the Executive Officer may make such changes, and shall inform the San Diego Water Board of any such changes.</w:t>
      </w:r>
    </w:p>
    <w:p w14:paraId="5C264F57" w14:textId="7168128A" w:rsidR="00FD2E18" w:rsidDel="006550E5" w:rsidRDefault="00FD2E18" w:rsidP="00B64A13">
      <w:pPr>
        <w:pStyle w:val="ListParagraph"/>
        <w:numPr>
          <w:ilvl w:val="0"/>
          <w:numId w:val="2"/>
        </w:numPr>
        <w:spacing w:line="240" w:lineRule="auto"/>
        <w:ind w:left="360"/>
        <w:rPr>
          <w:del w:id="7" w:author="Michelle Santillan" w:date="2020-03-03T10:10:00Z"/>
          <w:sz w:val="24"/>
          <w:szCs w:val="24"/>
        </w:rPr>
      </w:pPr>
      <w:del w:id="8" w:author="Michelle Santillan" w:date="2020-03-03T10:10:00Z">
        <w:r w:rsidRPr="00FD2E18" w:rsidDel="006550E5">
          <w:rPr>
            <w:sz w:val="24"/>
            <w:szCs w:val="24"/>
          </w:rPr>
          <w:delText>Following approval of the Basin Plan amendment by OAL, the Executive Officer shall file a</w:delText>
        </w:r>
        <w:r w:rsidDel="006550E5">
          <w:rPr>
            <w:sz w:val="24"/>
            <w:szCs w:val="24"/>
          </w:rPr>
          <w:delText xml:space="preserve"> </w:delText>
        </w:r>
        <w:r w:rsidRPr="00FD2E18" w:rsidDel="006550E5">
          <w:rPr>
            <w:sz w:val="24"/>
            <w:szCs w:val="24"/>
          </w:rPr>
          <w:delText>Notice of Decision with the Secretary for Natural Resources in accordance with Public</w:delText>
        </w:r>
        <w:r w:rsidDel="006550E5">
          <w:rPr>
            <w:sz w:val="24"/>
            <w:szCs w:val="24"/>
          </w:rPr>
          <w:delText xml:space="preserve"> </w:delText>
        </w:r>
        <w:r w:rsidRPr="00FD2E18" w:rsidDel="006550E5">
          <w:rPr>
            <w:sz w:val="24"/>
            <w:szCs w:val="24"/>
          </w:rPr>
          <w:delText>Resources Code section 21080.5, subsection (d)(2)(E), and California Code of Regulations, title</w:delText>
        </w:r>
        <w:r w:rsidDel="006550E5">
          <w:rPr>
            <w:sz w:val="24"/>
            <w:szCs w:val="24"/>
          </w:rPr>
          <w:delText xml:space="preserve"> </w:delText>
        </w:r>
        <w:r w:rsidRPr="00FD2E18" w:rsidDel="006550E5">
          <w:rPr>
            <w:sz w:val="24"/>
            <w:szCs w:val="24"/>
          </w:rPr>
          <w:delText>23, section 3781.</w:delText>
        </w:r>
      </w:del>
    </w:p>
    <w:p w14:paraId="66F92586" w14:textId="77777777" w:rsidR="001B7DDF" w:rsidRDefault="001B7DDF" w:rsidP="001B7DDF">
      <w:pPr>
        <w:pStyle w:val="ListParagraph"/>
        <w:spacing w:line="240" w:lineRule="auto"/>
        <w:ind w:left="360"/>
        <w:rPr>
          <w:sz w:val="24"/>
          <w:szCs w:val="24"/>
        </w:rPr>
      </w:pPr>
    </w:p>
    <w:p w14:paraId="61217F07" w14:textId="62FBD99F" w:rsidR="00B64A13" w:rsidRDefault="00B64A13" w:rsidP="00B64A13">
      <w:pPr>
        <w:spacing w:line="240" w:lineRule="auto"/>
        <w:rPr>
          <w:i/>
          <w:iCs/>
          <w:sz w:val="24"/>
          <w:szCs w:val="24"/>
        </w:rPr>
      </w:pPr>
      <w:r w:rsidRPr="00B64A13">
        <w:rPr>
          <w:i/>
          <w:iCs/>
          <w:sz w:val="24"/>
          <w:szCs w:val="24"/>
        </w:rPr>
        <w:t xml:space="preserve">I, David W. Gibson, Executive Officer, do hereby certify that this Order is a full, true, and correct copy of an Order adopted by the California Regional Water Quality Control Board, San Diego Region, on </w:t>
      </w:r>
      <w:r>
        <w:rPr>
          <w:i/>
          <w:iCs/>
          <w:sz w:val="24"/>
          <w:szCs w:val="24"/>
        </w:rPr>
        <w:t>March 5</w:t>
      </w:r>
      <w:r w:rsidRPr="00B64A13">
        <w:rPr>
          <w:i/>
          <w:iCs/>
          <w:sz w:val="24"/>
          <w:szCs w:val="24"/>
        </w:rPr>
        <w:t>, 20</w:t>
      </w:r>
      <w:r>
        <w:rPr>
          <w:i/>
          <w:iCs/>
          <w:sz w:val="24"/>
          <w:szCs w:val="24"/>
        </w:rPr>
        <w:t>20</w:t>
      </w:r>
      <w:r w:rsidRPr="00B64A13">
        <w:rPr>
          <w:i/>
          <w:iCs/>
          <w:sz w:val="24"/>
          <w:szCs w:val="24"/>
        </w:rPr>
        <w:t>.</w:t>
      </w:r>
    </w:p>
    <w:p w14:paraId="24273D17" w14:textId="48306427" w:rsidR="00B64A13" w:rsidRDefault="00B64A13" w:rsidP="00B64A13">
      <w:pPr>
        <w:tabs>
          <w:tab w:val="left" w:pos="4320"/>
        </w:tabs>
        <w:spacing w:before="840" w:line="240" w:lineRule="auto"/>
        <w:rPr>
          <w:sz w:val="24"/>
          <w:szCs w:val="24"/>
        </w:rPr>
      </w:pPr>
      <w:r>
        <w:rPr>
          <w:sz w:val="24"/>
          <w:szCs w:val="24"/>
        </w:rPr>
        <w:tab/>
        <w:t xml:space="preserve">Ordered By: </w:t>
      </w:r>
      <w:r w:rsidR="00737EF8">
        <w:rPr>
          <w:sz w:val="24"/>
          <w:szCs w:val="24"/>
        </w:rPr>
        <w:t>___________________________</w:t>
      </w:r>
    </w:p>
    <w:p w14:paraId="265B6166" w14:textId="037EFC32" w:rsidR="00B64A13" w:rsidRDefault="00737EF8" w:rsidP="00737EF8">
      <w:pPr>
        <w:tabs>
          <w:tab w:val="left" w:pos="6120"/>
        </w:tabs>
        <w:spacing w:before="120" w:after="0" w:line="240" w:lineRule="auto"/>
        <w:rPr>
          <w:sz w:val="24"/>
          <w:szCs w:val="24"/>
        </w:rPr>
      </w:pPr>
      <w:r>
        <w:rPr>
          <w:sz w:val="24"/>
          <w:szCs w:val="24"/>
        </w:rPr>
        <w:tab/>
      </w:r>
      <w:r w:rsidR="00B64A13">
        <w:rPr>
          <w:sz w:val="24"/>
          <w:szCs w:val="24"/>
        </w:rPr>
        <w:t>David W. Gibson</w:t>
      </w:r>
    </w:p>
    <w:p w14:paraId="4DD677C1" w14:textId="7F216CB4" w:rsidR="00B64A13" w:rsidRDefault="00737EF8" w:rsidP="00737EF8">
      <w:pPr>
        <w:tabs>
          <w:tab w:val="left" w:pos="6120"/>
        </w:tabs>
        <w:spacing w:after="0" w:line="240" w:lineRule="auto"/>
        <w:rPr>
          <w:caps/>
          <w:sz w:val="24"/>
          <w:szCs w:val="24"/>
        </w:rPr>
      </w:pPr>
      <w:r>
        <w:rPr>
          <w:caps/>
          <w:sz w:val="24"/>
          <w:szCs w:val="24"/>
        </w:rPr>
        <w:tab/>
      </w:r>
      <w:r w:rsidR="00B64A13" w:rsidRPr="00B64A13">
        <w:rPr>
          <w:caps/>
          <w:sz w:val="24"/>
          <w:szCs w:val="24"/>
        </w:rPr>
        <w:t>Executive Officer</w:t>
      </w:r>
    </w:p>
    <w:p w14:paraId="40542C3A" w14:textId="78318A34" w:rsidR="001B7DDF" w:rsidRDefault="001B7DDF" w:rsidP="00737EF8">
      <w:pPr>
        <w:tabs>
          <w:tab w:val="left" w:pos="6120"/>
        </w:tabs>
        <w:spacing w:after="0" w:line="240" w:lineRule="auto"/>
        <w:rPr>
          <w:caps/>
          <w:sz w:val="24"/>
          <w:szCs w:val="24"/>
        </w:rPr>
      </w:pPr>
    </w:p>
    <w:p w14:paraId="1F8FE4A1" w14:textId="1F16DCD5" w:rsidR="001B7DDF" w:rsidRDefault="001B7DDF" w:rsidP="00737EF8">
      <w:pPr>
        <w:tabs>
          <w:tab w:val="left" w:pos="6120"/>
        </w:tabs>
        <w:spacing w:after="0" w:line="240" w:lineRule="auto"/>
        <w:rPr>
          <w:sz w:val="24"/>
          <w:szCs w:val="24"/>
        </w:rPr>
      </w:pPr>
      <w:r w:rsidRPr="00C26AB4">
        <w:rPr>
          <w:sz w:val="24"/>
          <w:szCs w:val="24"/>
        </w:rPr>
        <w:t>A</w:t>
      </w:r>
      <w:r w:rsidR="00C26AB4">
        <w:rPr>
          <w:sz w:val="24"/>
          <w:szCs w:val="24"/>
        </w:rPr>
        <w:t>ppendix</w:t>
      </w:r>
      <w:r w:rsidRPr="00C26AB4">
        <w:rPr>
          <w:sz w:val="24"/>
          <w:szCs w:val="24"/>
        </w:rPr>
        <w:t xml:space="preserve"> </w:t>
      </w:r>
      <w:r w:rsidR="00C26AB4">
        <w:rPr>
          <w:sz w:val="24"/>
          <w:szCs w:val="24"/>
        </w:rPr>
        <w:t>A:</w:t>
      </w:r>
      <w:r w:rsidRPr="00C26AB4">
        <w:rPr>
          <w:sz w:val="24"/>
          <w:szCs w:val="24"/>
        </w:rPr>
        <w:t xml:space="preserve"> </w:t>
      </w:r>
      <w:r w:rsidR="00711198" w:rsidRPr="00C26AB4">
        <w:rPr>
          <w:sz w:val="24"/>
          <w:szCs w:val="24"/>
        </w:rPr>
        <w:t xml:space="preserve">Proposed </w:t>
      </w:r>
      <w:r w:rsidR="00C26AB4">
        <w:rPr>
          <w:sz w:val="24"/>
          <w:szCs w:val="24"/>
        </w:rPr>
        <w:t>Basin Plan Chapter 2 Updates</w:t>
      </w:r>
    </w:p>
    <w:p w14:paraId="64DB11F0" w14:textId="7875EDCE" w:rsidR="00C26AB4" w:rsidRDefault="00C26AB4" w:rsidP="00737EF8">
      <w:pPr>
        <w:tabs>
          <w:tab w:val="left" w:pos="6120"/>
        </w:tabs>
        <w:spacing w:after="0" w:line="240" w:lineRule="auto"/>
        <w:rPr>
          <w:sz w:val="24"/>
          <w:szCs w:val="24"/>
        </w:rPr>
      </w:pPr>
      <w:r>
        <w:rPr>
          <w:sz w:val="24"/>
          <w:szCs w:val="24"/>
        </w:rPr>
        <w:t xml:space="preserve">Appendix B: </w:t>
      </w:r>
      <w:r w:rsidRPr="00C26AB4">
        <w:rPr>
          <w:sz w:val="24"/>
          <w:szCs w:val="24"/>
        </w:rPr>
        <w:t xml:space="preserve">Proposed </w:t>
      </w:r>
      <w:r>
        <w:rPr>
          <w:sz w:val="24"/>
          <w:szCs w:val="24"/>
        </w:rPr>
        <w:t>Basin Plan Chapter 3 Updates</w:t>
      </w:r>
    </w:p>
    <w:p w14:paraId="40F530F6" w14:textId="4CFE3643" w:rsidR="00E74E0F" w:rsidRPr="00E74E0F" w:rsidRDefault="00C26AB4" w:rsidP="00E74E0F">
      <w:pPr>
        <w:tabs>
          <w:tab w:val="left" w:pos="6120"/>
        </w:tabs>
        <w:spacing w:after="0" w:line="240" w:lineRule="auto"/>
        <w:rPr>
          <w:sz w:val="24"/>
          <w:szCs w:val="24"/>
        </w:rPr>
      </w:pPr>
      <w:r>
        <w:rPr>
          <w:sz w:val="24"/>
          <w:szCs w:val="24"/>
        </w:rPr>
        <w:t xml:space="preserve">Appendix C: </w:t>
      </w:r>
      <w:r w:rsidRPr="00C26AB4">
        <w:rPr>
          <w:sz w:val="24"/>
          <w:szCs w:val="24"/>
        </w:rPr>
        <w:t xml:space="preserve">Proposed </w:t>
      </w:r>
      <w:r>
        <w:rPr>
          <w:sz w:val="24"/>
          <w:szCs w:val="24"/>
        </w:rPr>
        <w:t>Basin Plan Chapter 4 Updat</w:t>
      </w:r>
      <w:r w:rsidR="00E74E0F">
        <w:rPr>
          <w:sz w:val="24"/>
          <w:szCs w:val="24"/>
        </w:rPr>
        <w:t>e</w:t>
      </w:r>
      <w:r w:rsidR="00CD05C9">
        <w:rPr>
          <w:sz w:val="24"/>
          <w:szCs w:val="24"/>
        </w:rPr>
        <w:t>s</w:t>
      </w:r>
    </w:p>
    <w:sectPr w:rsidR="00E74E0F" w:rsidRPr="00E74E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3B9C" w14:textId="77777777" w:rsidR="00BE15DB" w:rsidRDefault="00BE15DB" w:rsidP="00B64A13">
      <w:pPr>
        <w:spacing w:after="0" w:line="240" w:lineRule="auto"/>
      </w:pPr>
      <w:r>
        <w:separator/>
      </w:r>
    </w:p>
  </w:endnote>
  <w:endnote w:type="continuationSeparator" w:id="0">
    <w:p w14:paraId="64791692" w14:textId="77777777" w:rsidR="00BE15DB" w:rsidRDefault="00BE15DB" w:rsidP="00B6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713659"/>
      <w:docPartObj>
        <w:docPartGallery w:val="Page Numbers (Bottom of Page)"/>
        <w:docPartUnique/>
      </w:docPartObj>
    </w:sdtPr>
    <w:sdtEndPr>
      <w:rPr>
        <w:noProof/>
      </w:rPr>
    </w:sdtEndPr>
    <w:sdtContent>
      <w:p w14:paraId="58C7F062" w14:textId="6C3B2EBD" w:rsidR="00E74E0F" w:rsidRDefault="00E74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7F7C2" w14:textId="77777777" w:rsidR="00E74E0F" w:rsidRDefault="00E7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CC3A" w14:textId="77777777" w:rsidR="00BE15DB" w:rsidRDefault="00BE15DB" w:rsidP="00B64A13">
      <w:pPr>
        <w:spacing w:after="0" w:line="240" w:lineRule="auto"/>
      </w:pPr>
      <w:r>
        <w:separator/>
      </w:r>
    </w:p>
  </w:footnote>
  <w:footnote w:type="continuationSeparator" w:id="0">
    <w:p w14:paraId="6021910A" w14:textId="77777777" w:rsidR="00BE15DB" w:rsidRDefault="00BE15DB" w:rsidP="00B6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7405" w14:textId="40392CAC" w:rsidR="00065F7A" w:rsidRDefault="00CD05C9" w:rsidP="008B1AED">
    <w:pPr>
      <w:pStyle w:val="Header"/>
      <w:tabs>
        <w:tab w:val="left" w:pos="7380"/>
      </w:tabs>
    </w:pPr>
    <w:r>
      <w:t>Tentative Resolution No. R9-2020-0036</w:t>
    </w:r>
    <w:r w:rsidR="00065F7A">
      <w:tab/>
    </w:r>
    <w:r w:rsidR="00065F7A">
      <w:tab/>
      <w:t>March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569"/>
    <w:multiLevelType w:val="hybridMultilevel"/>
    <w:tmpl w:val="3A588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01267"/>
    <w:multiLevelType w:val="hybridMultilevel"/>
    <w:tmpl w:val="65CA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Santillan">
    <w15:presenceInfo w15:providerId="Windows Live" w15:userId="bd47f34b967fe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44"/>
    <w:rsid w:val="00065F7A"/>
    <w:rsid w:val="00093B72"/>
    <w:rsid w:val="000C315B"/>
    <w:rsid w:val="000C6E9C"/>
    <w:rsid w:val="0013608C"/>
    <w:rsid w:val="0013636C"/>
    <w:rsid w:val="00171F6D"/>
    <w:rsid w:val="001B7DDF"/>
    <w:rsid w:val="00211384"/>
    <w:rsid w:val="00227F2B"/>
    <w:rsid w:val="00271533"/>
    <w:rsid w:val="002C3AFE"/>
    <w:rsid w:val="002D5131"/>
    <w:rsid w:val="00361E80"/>
    <w:rsid w:val="003756D0"/>
    <w:rsid w:val="00467589"/>
    <w:rsid w:val="004B5EF2"/>
    <w:rsid w:val="004B5F85"/>
    <w:rsid w:val="0051148C"/>
    <w:rsid w:val="00523AF4"/>
    <w:rsid w:val="0057639D"/>
    <w:rsid w:val="005904EE"/>
    <w:rsid w:val="005A3D56"/>
    <w:rsid w:val="00646D67"/>
    <w:rsid w:val="006550E5"/>
    <w:rsid w:val="006C283D"/>
    <w:rsid w:val="006D0945"/>
    <w:rsid w:val="00711198"/>
    <w:rsid w:val="00727D39"/>
    <w:rsid w:val="00737EF8"/>
    <w:rsid w:val="00765D47"/>
    <w:rsid w:val="007B42E3"/>
    <w:rsid w:val="00843471"/>
    <w:rsid w:val="00855FFF"/>
    <w:rsid w:val="008B1AED"/>
    <w:rsid w:val="008E251D"/>
    <w:rsid w:val="008E2561"/>
    <w:rsid w:val="008F290E"/>
    <w:rsid w:val="008F63E3"/>
    <w:rsid w:val="009702C3"/>
    <w:rsid w:val="009828F6"/>
    <w:rsid w:val="009A0288"/>
    <w:rsid w:val="009C637E"/>
    <w:rsid w:val="00A03572"/>
    <w:rsid w:val="00A31BFD"/>
    <w:rsid w:val="00A327FB"/>
    <w:rsid w:val="00A36549"/>
    <w:rsid w:val="00A539CF"/>
    <w:rsid w:val="00B26344"/>
    <w:rsid w:val="00B64A13"/>
    <w:rsid w:val="00B92512"/>
    <w:rsid w:val="00B93420"/>
    <w:rsid w:val="00B93AC1"/>
    <w:rsid w:val="00BC797B"/>
    <w:rsid w:val="00BE15DB"/>
    <w:rsid w:val="00BE298B"/>
    <w:rsid w:val="00BF3300"/>
    <w:rsid w:val="00C076EC"/>
    <w:rsid w:val="00C26AB4"/>
    <w:rsid w:val="00C838B3"/>
    <w:rsid w:val="00C87256"/>
    <w:rsid w:val="00C91934"/>
    <w:rsid w:val="00CD05C9"/>
    <w:rsid w:val="00D0403B"/>
    <w:rsid w:val="00D07881"/>
    <w:rsid w:val="00D4163F"/>
    <w:rsid w:val="00DA641A"/>
    <w:rsid w:val="00DB6CC2"/>
    <w:rsid w:val="00E31867"/>
    <w:rsid w:val="00E3581B"/>
    <w:rsid w:val="00E63AAB"/>
    <w:rsid w:val="00E74E0F"/>
    <w:rsid w:val="00EA52E0"/>
    <w:rsid w:val="00ED6042"/>
    <w:rsid w:val="00F12557"/>
    <w:rsid w:val="00F220CF"/>
    <w:rsid w:val="00F554E8"/>
    <w:rsid w:val="00FD2728"/>
    <w:rsid w:val="00FD2E18"/>
    <w:rsid w:val="00FD33B1"/>
    <w:rsid w:val="00FE55D8"/>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FEE7F"/>
  <w15:chartTrackingRefBased/>
  <w15:docId w15:val="{499686BA-7816-471D-9393-3503837F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9C"/>
    <w:rPr>
      <w:rFonts w:ascii="Arial" w:hAnsi="Arial"/>
    </w:rPr>
  </w:style>
  <w:style w:type="paragraph" w:styleId="Heading1">
    <w:name w:val="heading 1"/>
    <w:basedOn w:val="Normal"/>
    <w:next w:val="Normal"/>
    <w:link w:val="Heading1Char"/>
    <w:uiPriority w:val="9"/>
    <w:qFormat/>
    <w:rsid w:val="00523AF4"/>
    <w:pPr>
      <w:keepNext/>
      <w:keepLines/>
      <w:spacing w:before="240" w:after="0"/>
      <w:jc w:val="center"/>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uiPriority w:val="9"/>
    <w:unhideWhenUsed/>
    <w:qFormat/>
    <w:rsid w:val="00523AF4"/>
    <w:pPr>
      <w:keepNext/>
      <w:keepLines/>
      <w:spacing w:before="40" w:after="0"/>
      <w:outlineLvl w:val="1"/>
    </w:pPr>
    <w:rPr>
      <w:rFonts w:eastAsiaTheme="majorEastAsia" w:cstheme="majorBidi"/>
      <w:b/>
      <w:bCs/>
      <w:cap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67"/>
    <w:pPr>
      <w:ind w:left="720"/>
      <w:contextualSpacing/>
    </w:pPr>
  </w:style>
  <w:style w:type="character" w:styleId="Hyperlink">
    <w:name w:val="Hyperlink"/>
    <w:basedOn w:val="DefaultParagraphFont"/>
    <w:uiPriority w:val="99"/>
    <w:unhideWhenUsed/>
    <w:rsid w:val="00B92512"/>
    <w:rPr>
      <w:color w:val="0000FF" w:themeColor="hyperlink"/>
      <w:u w:val="single"/>
    </w:rPr>
  </w:style>
  <w:style w:type="character" w:styleId="UnresolvedMention">
    <w:name w:val="Unresolved Mention"/>
    <w:basedOn w:val="DefaultParagraphFont"/>
    <w:uiPriority w:val="99"/>
    <w:semiHidden/>
    <w:unhideWhenUsed/>
    <w:rsid w:val="00B92512"/>
    <w:rPr>
      <w:color w:val="605E5C"/>
      <w:shd w:val="clear" w:color="auto" w:fill="E1DFDD"/>
    </w:rPr>
  </w:style>
  <w:style w:type="paragraph" w:styleId="Header">
    <w:name w:val="header"/>
    <w:basedOn w:val="Normal"/>
    <w:link w:val="HeaderChar"/>
    <w:uiPriority w:val="99"/>
    <w:unhideWhenUsed/>
    <w:rsid w:val="00B6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13"/>
    <w:rPr>
      <w:rFonts w:ascii="Arial" w:hAnsi="Arial"/>
    </w:rPr>
  </w:style>
  <w:style w:type="paragraph" w:styleId="Footer">
    <w:name w:val="footer"/>
    <w:basedOn w:val="Normal"/>
    <w:link w:val="FooterChar"/>
    <w:uiPriority w:val="99"/>
    <w:unhideWhenUsed/>
    <w:rsid w:val="00B64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13"/>
    <w:rPr>
      <w:rFonts w:ascii="Arial" w:hAnsi="Arial"/>
    </w:rPr>
  </w:style>
  <w:style w:type="character" w:customStyle="1" w:styleId="Heading1Char">
    <w:name w:val="Heading 1 Char"/>
    <w:basedOn w:val="DefaultParagraphFont"/>
    <w:link w:val="Heading1"/>
    <w:uiPriority w:val="9"/>
    <w:rsid w:val="00523AF4"/>
    <w:rPr>
      <w:rFonts w:ascii="Arial" w:eastAsiaTheme="majorEastAsia" w:hAnsi="Arial" w:cstheme="majorBidi"/>
      <w:b/>
      <w:caps/>
      <w:color w:val="000000" w:themeColor="text1"/>
      <w:sz w:val="24"/>
      <w:szCs w:val="32"/>
    </w:rPr>
  </w:style>
  <w:style w:type="character" w:customStyle="1" w:styleId="Heading2Char">
    <w:name w:val="Heading 2 Char"/>
    <w:basedOn w:val="DefaultParagraphFont"/>
    <w:link w:val="Heading2"/>
    <w:uiPriority w:val="9"/>
    <w:rsid w:val="00523AF4"/>
    <w:rPr>
      <w:rFonts w:ascii="Arial" w:eastAsiaTheme="majorEastAsia" w:hAnsi="Arial" w:cstheme="majorBidi"/>
      <w:b/>
      <w:bCs/>
      <w:caps/>
      <w:color w:val="000000" w:themeColor="text1"/>
      <w:sz w:val="24"/>
      <w:szCs w:val="26"/>
    </w:rPr>
  </w:style>
  <w:style w:type="character" w:styleId="CommentReference">
    <w:name w:val="annotation reference"/>
    <w:basedOn w:val="DefaultParagraphFont"/>
    <w:uiPriority w:val="99"/>
    <w:semiHidden/>
    <w:unhideWhenUsed/>
    <w:rsid w:val="009828F6"/>
    <w:rPr>
      <w:sz w:val="16"/>
      <w:szCs w:val="16"/>
    </w:rPr>
  </w:style>
  <w:style w:type="paragraph" w:styleId="CommentText">
    <w:name w:val="annotation text"/>
    <w:basedOn w:val="Normal"/>
    <w:link w:val="CommentTextChar"/>
    <w:uiPriority w:val="99"/>
    <w:semiHidden/>
    <w:unhideWhenUsed/>
    <w:rsid w:val="009828F6"/>
    <w:pPr>
      <w:spacing w:line="240" w:lineRule="auto"/>
    </w:pPr>
    <w:rPr>
      <w:sz w:val="20"/>
      <w:szCs w:val="20"/>
    </w:rPr>
  </w:style>
  <w:style w:type="character" w:customStyle="1" w:styleId="CommentTextChar">
    <w:name w:val="Comment Text Char"/>
    <w:basedOn w:val="DefaultParagraphFont"/>
    <w:link w:val="CommentText"/>
    <w:uiPriority w:val="99"/>
    <w:semiHidden/>
    <w:rsid w:val="009828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28F6"/>
    <w:rPr>
      <w:b/>
      <w:bCs/>
    </w:rPr>
  </w:style>
  <w:style w:type="character" w:customStyle="1" w:styleId="CommentSubjectChar">
    <w:name w:val="Comment Subject Char"/>
    <w:basedOn w:val="CommentTextChar"/>
    <w:link w:val="CommentSubject"/>
    <w:uiPriority w:val="99"/>
    <w:semiHidden/>
    <w:rsid w:val="009828F6"/>
    <w:rPr>
      <w:rFonts w:ascii="Arial" w:hAnsi="Arial"/>
      <w:b/>
      <w:bCs/>
      <w:sz w:val="20"/>
      <w:szCs w:val="20"/>
    </w:rPr>
  </w:style>
  <w:style w:type="paragraph" w:styleId="BalloonText">
    <w:name w:val="Balloon Text"/>
    <w:basedOn w:val="Normal"/>
    <w:link w:val="BalloonTextChar"/>
    <w:uiPriority w:val="99"/>
    <w:semiHidden/>
    <w:unhideWhenUsed/>
    <w:rsid w:val="00982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F6"/>
    <w:rPr>
      <w:rFonts w:ascii="Segoe UI" w:hAnsi="Segoe UI" w:cs="Segoe UI"/>
      <w:sz w:val="18"/>
      <w:szCs w:val="18"/>
    </w:rPr>
  </w:style>
  <w:style w:type="paragraph" w:styleId="Revision">
    <w:name w:val="Revision"/>
    <w:hidden/>
    <w:uiPriority w:val="99"/>
    <w:semiHidden/>
    <w:rsid w:val="00DB6CC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sandiego/water_issues/programs/basin_plan/docs/triennial_review/2018_BPTR_%20StaffReport_Oct10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F3AD-C168-4BBB-B034-B6E1E378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Tentative Resolution No. R9-2020-0036</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Resolution No. R9-2020-0036</dc:title>
  <dc:subject/>
  <dc:creator>San Diego Regional Water Quality Control Board</dc:creator>
  <cp:keywords/>
  <dc:description/>
  <cp:lastModifiedBy>Michelle Santillan</cp:lastModifiedBy>
  <cp:revision>5</cp:revision>
  <dcterms:created xsi:type="dcterms:W3CDTF">2020-03-03T18:12:00Z</dcterms:created>
  <dcterms:modified xsi:type="dcterms:W3CDTF">2020-03-03T18:19:00Z</dcterms:modified>
</cp:coreProperties>
</file>