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CE2" w14:textId="0BEBE39E" w:rsidR="002E190C" w:rsidRPr="005B3B75" w:rsidRDefault="00935C9C" w:rsidP="00D22C7A">
      <w:pPr>
        <w:pStyle w:val="BodyText"/>
        <w:spacing w:before="0" w:after="240" w:line="240" w:lineRule="auto"/>
        <w:ind w:left="0"/>
        <w:jc w:val="center"/>
        <w:rPr>
          <w:rFonts w:cs="Arial"/>
          <w:b/>
          <w:caps/>
          <w:szCs w:val="24"/>
          <w:lang w:val="en-US"/>
        </w:rPr>
      </w:pPr>
      <w:r w:rsidRPr="005B3B75">
        <w:rPr>
          <w:rFonts w:cs="Arial"/>
          <w:b/>
          <w:caps/>
          <w:szCs w:val="24"/>
          <w:lang w:val="en-US"/>
        </w:rPr>
        <w:t xml:space="preserve">California </w:t>
      </w:r>
      <w:r w:rsidRPr="005B3B75">
        <w:rPr>
          <w:rFonts w:cs="Arial"/>
          <w:b/>
          <w:caps/>
          <w:szCs w:val="24"/>
        </w:rPr>
        <w:t xml:space="preserve">Water </w:t>
      </w:r>
      <w:r w:rsidRPr="005B3B75">
        <w:rPr>
          <w:rFonts w:cs="Arial"/>
          <w:b/>
          <w:caps/>
          <w:szCs w:val="24"/>
          <w:lang w:val="en-US"/>
        </w:rPr>
        <w:t>quality</w:t>
      </w:r>
      <w:r w:rsidR="006502E3" w:rsidRPr="005B3B75">
        <w:rPr>
          <w:rFonts w:cs="Arial"/>
          <w:b/>
          <w:caps/>
          <w:szCs w:val="24"/>
        </w:rPr>
        <w:t xml:space="preserve"> Control Board</w:t>
      </w:r>
      <w:r w:rsidR="00FB0816" w:rsidRPr="005B3B75">
        <w:rPr>
          <w:rFonts w:cs="Arial"/>
          <w:b/>
          <w:caps/>
          <w:szCs w:val="24"/>
        </w:rPr>
        <w:br/>
      </w:r>
      <w:r w:rsidRPr="005B3B75">
        <w:rPr>
          <w:rFonts w:cs="Arial"/>
          <w:b/>
          <w:caps/>
          <w:szCs w:val="24"/>
          <w:lang w:val="en-US"/>
        </w:rPr>
        <w:t>San diego Region</w:t>
      </w:r>
    </w:p>
    <w:p w14:paraId="6B66C978" w14:textId="45513F5D" w:rsidR="002E190C" w:rsidRPr="005B3B75" w:rsidRDefault="00352FE7" w:rsidP="00421E07">
      <w:pPr>
        <w:pStyle w:val="BodyText"/>
        <w:spacing w:after="240" w:line="240" w:lineRule="auto"/>
        <w:ind w:left="0"/>
        <w:jc w:val="center"/>
        <w:rPr>
          <w:b/>
          <w:lang w:val="en-US"/>
        </w:rPr>
      </w:pPr>
      <w:r w:rsidRPr="005B3B75">
        <w:t>2375 Northside Drive</w:t>
      </w:r>
      <w:r w:rsidR="002E190C" w:rsidRPr="005B3B75">
        <w:t>, Suite 100, San Diego, CA 921</w:t>
      </w:r>
      <w:r w:rsidRPr="005B3B75">
        <w:t>08</w:t>
      </w:r>
      <w:r w:rsidR="00FB0816" w:rsidRPr="005B3B75">
        <w:br/>
      </w:r>
      <w:r w:rsidR="002E190C" w:rsidRPr="005B3B75">
        <w:t>Phone (</w:t>
      </w:r>
      <w:r w:rsidRPr="005B3B75">
        <w:t>619</w:t>
      </w:r>
      <w:r w:rsidR="002E190C" w:rsidRPr="005B3B75">
        <w:t xml:space="preserve">) </w:t>
      </w:r>
      <w:r w:rsidRPr="005B3B75">
        <w:t>516</w:t>
      </w:r>
      <w:r w:rsidR="002E190C" w:rsidRPr="005B3B75">
        <w:t>-</w:t>
      </w:r>
      <w:r w:rsidRPr="005B3B75">
        <w:t>1990</w:t>
      </w:r>
      <w:r w:rsidR="002E190C" w:rsidRPr="005B3B75">
        <w:t xml:space="preserve"> Fax (</w:t>
      </w:r>
      <w:r w:rsidRPr="005B3B75">
        <w:t>619</w:t>
      </w:r>
      <w:r w:rsidR="002E190C" w:rsidRPr="005B3B75">
        <w:t xml:space="preserve">) </w:t>
      </w:r>
      <w:r w:rsidRPr="005B3B75">
        <w:t>516</w:t>
      </w:r>
      <w:r w:rsidR="002E190C" w:rsidRPr="005B3B75">
        <w:t>-</w:t>
      </w:r>
      <w:r w:rsidRPr="005B3B75">
        <w:t>1994</w:t>
      </w:r>
      <w:bookmarkStart w:id="0" w:name="_GoBack"/>
      <w:bookmarkEnd w:id="0"/>
      <w:r w:rsidR="00FB0816" w:rsidRPr="005B3B75">
        <w:br/>
      </w:r>
      <w:hyperlink r:id="rId11" w:history="1">
        <w:r w:rsidR="008B6BC3" w:rsidRPr="005B3B75">
          <w:rPr>
            <w:rStyle w:val="Hyperlink"/>
            <w:lang w:val="en-US"/>
          </w:rPr>
          <w:t>https://</w:t>
        </w:r>
        <w:r w:rsidR="002E190C" w:rsidRPr="005B3B75">
          <w:rPr>
            <w:rStyle w:val="Hyperlink"/>
          </w:rPr>
          <w:t>www.waterboards.ca.gov/sandiego</w:t>
        </w:r>
        <w:r w:rsidR="008B6BC3" w:rsidRPr="005B3B75">
          <w:rPr>
            <w:rStyle w:val="Hyperlink"/>
            <w:lang w:val="en-US"/>
          </w:rPr>
          <w:t>/</w:t>
        </w:r>
      </w:hyperlink>
    </w:p>
    <w:p w14:paraId="4DEB6B84" w14:textId="29C97F39" w:rsidR="00FB0816" w:rsidRPr="005B3B75" w:rsidRDefault="00A150D2" w:rsidP="00421E07">
      <w:pPr>
        <w:pStyle w:val="Heading1"/>
        <w:spacing w:before="120" w:after="240" w:line="240" w:lineRule="auto"/>
      </w:pPr>
      <w:r>
        <w:rPr>
          <w:rFonts w:eastAsiaTheme="majorEastAsia"/>
        </w:rPr>
        <w:t xml:space="preserve">Tentative </w:t>
      </w:r>
      <w:r w:rsidR="006502E3" w:rsidRPr="005B3B75">
        <w:rPr>
          <w:rFonts w:eastAsiaTheme="majorEastAsia"/>
        </w:rPr>
        <w:t xml:space="preserve">Order No. </w:t>
      </w:r>
      <w:r w:rsidR="00A927FC" w:rsidRPr="005B3B75">
        <w:rPr>
          <w:rFonts w:eastAsiaTheme="majorEastAsia"/>
        </w:rPr>
        <w:t>R9-2021-0177</w:t>
      </w:r>
      <w:r w:rsidR="00FB0816" w:rsidRPr="005B3B75">
        <w:rPr>
          <w:rFonts w:eastAsiaTheme="majorEastAsia"/>
        </w:rPr>
        <w:br/>
      </w:r>
      <w:r w:rsidR="00FB0816" w:rsidRPr="005B3B75">
        <w:rPr>
          <w:rFonts w:eastAsiaTheme="majorEastAsia"/>
        </w:rPr>
        <w:br/>
      </w:r>
      <w:r w:rsidR="00FB0816" w:rsidRPr="005B3B75">
        <w:t>WASTE DISCHARGE REQUIREMENTS</w:t>
      </w:r>
      <w:r w:rsidR="00FB0816" w:rsidRPr="005B3B75">
        <w:br/>
        <w:t>FOR</w:t>
      </w:r>
      <w:r w:rsidR="00FB0816" w:rsidRPr="005B3B75">
        <w:br/>
      </w:r>
      <w:r w:rsidR="00F41F3E" w:rsidRPr="005B3B75">
        <w:t>TEMECULA WEST VILLAGE LLC</w:t>
      </w:r>
    </w:p>
    <w:p w14:paraId="05D30E4D" w14:textId="46F26CE7" w:rsidR="00525F82" w:rsidRPr="005B3B75" w:rsidRDefault="00F41F3E" w:rsidP="00421E07">
      <w:pPr>
        <w:pStyle w:val="BodyText"/>
        <w:spacing w:after="240" w:line="240" w:lineRule="auto"/>
        <w:ind w:left="0"/>
        <w:jc w:val="center"/>
        <w:rPr>
          <w:b/>
          <w:bCs/>
        </w:rPr>
      </w:pPr>
      <w:r w:rsidRPr="005B3B75">
        <w:rPr>
          <w:b/>
          <w:bCs/>
        </w:rPr>
        <w:t>WESTERN BYPASS AND ALTAIR</w:t>
      </w:r>
      <w:r w:rsidR="0021556A" w:rsidRPr="005B3B75">
        <w:rPr>
          <w:b/>
          <w:bCs/>
        </w:rPr>
        <w:t xml:space="preserve"> PROJECT</w:t>
      </w:r>
      <w:r w:rsidR="00FB0816" w:rsidRPr="005B3B75">
        <w:rPr>
          <w:b/>
          <w:bCs/>
        </w:rPr>
        <w:br/>
      </w:r>
      <w:r w:rsidR="005D7D92" w:rsidRPr="005B3B75">
        <w:rPr>
          <w:b/>
          <w:bCs/>
        </w:rPr>
        <w:t>R</w:t>
      </w:r>
      <w:r w:rsidR="0021556A" w:rsidRPr="005B3B75">
        <w:rPr>
          <w:b/>
          <w:bCs/>
        </w:rPr>
        <w:t>IVERSIDE</w:t>
      </w:r>
      <w:r w:rsidR="00C626E9" w:rsidRPr="005B3B75">
        <w:rPr>
          <w:b/>
          <w:bCs/>
        </w:rPr>
        <w:t xml:space="preserve"> </w:t>
      </w:r>
      <w:r w:rsidR="009D01ED" w:rsidRPr="005B3B75">
        <w:rPr>
          <w:b/>
          <w:bCs/>
        </w:rPr>
        <w:t>C</w:t>
      </w:r>
      <w:r w:rsidR="00C626E9" w:rsidRPr="005B3B75">
        <w:rPr>
          <w:b/>
          <w:bCs/>
        </w:rPr>
        <w:t>O</w:t>
      </w:r>
      <w:r w:rsidR="009D01ED" w:rsidRPr="005B3B75">
        <w:rPr>
          <w:b/>
          <w:bCs/>
        </w:rPr>
        <w:t>UNTY</w:t>
      </w:r>
    </w:p>
    <w:p w14:paraId="0CD84DAF" w14:textId="3944EB9F" w:rsidR="00224B09" w:rsidRPr="005B3B75" w:rsidRDefault="00224B09" w:rsidP="00421E07">
      <w:pPr>
        <w:pStyle w:val="BodyText"/>
        <w:spacing w:line="240" w:lineRule="auto"/>
      </w:pPr>
      <w:r w:rsidRPr="005B3B75">
        <w:t>The following Di</w:t>
      </w:r>
      <w:r w:rsidR="00605071" w:rsidRPr="005B3B75">
        <w:t xml:space="preserve">scharger </w:t>
      </w:r>
      <w:r w:rsidR="0075122C" w:rsidRPr="005B3B75">
        <w:rPr>
          <w:lang w:val="en-US"/>
        </w:rPr>
        <w:t>and Project are</w:t>
      </w:r>
      <w:r w:rsidR="00605071" w:rsidRPr="005B3B75">
        <w:t xml:space="preserve"> subject to waste di</w:t>
      </w:r>
      <w:r w:rsidRPr="005B3B75">
        <w:t>scharge requirements as set forth in this Order:</w:t>
      </w:r>
    </w:p>
    <w:p w14:paraId="6128DE68" w14:textId="77777777" w:rsidR="004D3447" w:rsidRPr="005B3B75" w:rsidRDefault="00224B09" w:rsidP="00421E07">
      <w:pPr>
        <w:pStyle w:val="TableHeader2"/>
        <w:spacing w:line="240" w:lineRule="auto"/>
      </w:pPr>
      <w:bookmarkStart w:id="1" w:name="_Toc326766349"/>
      <w:r w:rsidRPr="005B3B75">
        <w:t>Table 1.</w:t>
      </w:r>
      <w:r w:rsidRPr="005B3B75">
        <w:tab/>
        <w:t>Discharger Information</w:t>
      </w:r>
      <w:bookmarkEnd w:id="1"/>
    </w:p>
    <w:tbl>
      <w:tblPr>
        <w:tblStyle w:val="TableGrid"/>
        <w:tblW w:w="9429" w:type="dxa"/>
        <w:tblLayout w:type="fixed"/>
        <w:tblLook w:val="04A0" w:firstRow="1" w:lastRow="0" w:firstColumn="1" w:lastColumn="0" w:noHBand="0" w:noVBand="1"/>
      </w:tblPr>
      <w:tblGrid>
        <w:gridCol w:w="2865"/>
        <w:gridCol w:w="6564"/>
      </w:tblGrid>
      <w:tr w:rsidR="00224B09" w:rsidRPr="005B3B75" w14:paraId="1802ED40" w14:textId="77777777" w:rsidTr="00C11E79">
        <w:tc>
          <w:tcPr>
            <w:tcW w:w="2865" w:type="dxa"/>
            <w:hideMark/>
          </w:tcPr>
          <w:p w14:paraId="77E91F95" w14:textId="77777777" w:rsidR="00224B09" w:rsidRPr="005B3B75" w:rsidRDefault="00224B09" w:rsidP="00421E07">
            <w:pPr>
              <w:pStyle w:val="TableHead"/>
            </w:pPr>
            <w:r w:rsidRPr="005B3B75">
              <w:t>Discharger</w:t>
            </w:r>
          </w:p>
        </w:tc>
        <w:tc>
          <w:tcPr>
            <w:tcW w:w="6564" w:type="dxa"/>
            <w:hideMark/>
          </w:tcPr>
          <w:p w14:paraId="456D953C" w14:textId="3A876606" w:rsidR="00224B09" w:rsidRPr="005B3B75" w:rsidRDefault="00F41F3E" w:rsidP="00421E07">
            <w:pPr>
              <w:pStyle w:val="TableText"/>
              <w:spacing w:line="240" w:lineRule="auto"/>
              <w:rPr>
                <w:rFonts w:cs="Arial"/>
                <w:szCs w:val="24"/>
              </w:rPr>
            </w:pPr>
            <w:r w:rsidRPr="005B3B75">
              <w:rPr>
                <w:rFonts w:cs="Arial"/>
                <w:szCs w:val="24"/>
              </w:rPr>
              <w:t>Temecula West Village LLC</w:t>
            </w:r>
          </w:p>
        </w:tc>
      </w:tr>
      <w:tr w:rsidR="00224B09" w:rsidRPr="005B3B75" w14:paraId="3D84CFF7" w14:textId="77777777" w:rsidTr="00C11E79">
        <w:tc>
          <w:tcPr>
            <w:tcW w:w="2865" w:type="dxa"/>
            <w:hideMark/>
          </w:tcPr>
          <w:p w14:paraId="43546A8B" w14:textId="77777777" w:rsidR="00224B09" w:rsidRPr="005B3B75" w:rsidRDefault="00224B09" w:rsidP="00421E07">
            <w:pPr>
              <w:pStyle w:val="TableHead"/>
            </w:pPr>
            <w:r w:rsidRPr="005B3B75">
              <w:t xml:space="preserve">Name of </w:t>
            </w:r>
            <w:r w:rsidR="000428D1" w:rsidRPr="005B3B75">
              <w:t>Project</w:t>
            </w:r>
          </w:p>
        </w:tc>
        <w:tc>
          <w:tcPr>
            <w:tcW w:w="6564" w:type="dxa"/>
            <w:hideMark/>
          </w:tcPr>
          <w:p w14:paraId="18883C7A" w14:textId="475EBF95" w:rsidR="00224B09" w:rsidRPr="005B3B75" w:rsidRDefault="00F41F3E" w:rsidP="00421E07">
            <w:pPr>
              <w:pStyle w:val="TableText"/>
              <w:spacing w:line="240" w:lineRule="auto"/>
              <w:rPr>
                <w:rFonts w:cs="Arial"/>
                <w:szCs w:val="24"/>
              </w:rPr>
            </w:pPr>
            <w:r w:rsidRPr="005B3B75">
              <w:rPr>
                <w:rFonts w:cs="Arial"/>
                <w:szCs w:val="24"/>
              </w:rPr>
              <w:t>Western Bypass and Altair</w:t>
            </w:r>
            <w:r w:rsidR="00A42CEA" w:rsidRPr="005B3B75">
              <w:rPr>
                <w:rFonts w:cs="Arial"/>
                <w:szCs w:val="24"/>
              </w:rPr>
              <w:t xml:space="preserve"> Project</w:t>
            </w:r>
          </w:p>
        </w:tc>
      </w:tr>
      <w:tr w:rsidR="00224B09" w:rsidRPr="005B3B75" w14:paraId="6A7EA8AF" w14:textId="77777777" w:rsidTr="00C11E79">
        <w:trPr>
          <w:trHeight w:val="285"/>
        </w:trPr>
        <w:tc>
          <w:tcPr>
            <w:tcW w:w="2865" w:type="dxa"/>
            <w:hideMark/>
          </w:tcPr>
          <w:p w14:paraId="2B2B00B0" w14:textId="77777777" w:rsidR="00224B09" w:rsidRPr="005B3B75" w:rsidRDefault="000428D1" w:rsidP="00421E07">
            <w:pPr>
              <w:pStyle w:val="TableHead"/>
              <w:rPr>
                <w:b w:val="0"/>
                <w:szCs w:val="24"/>
              </w:rPr>
            </w:pPr>
            <w:r w:rsidRPr="005B3B75">
              <w:t>Project</w:t>
            </w:r>
            <w:r w:rsidR="00224B09" w:rsidRPr="005B3B75">
              <w:t xml:space="preserve"> Address</w:t>
            </w:r>
          </w:p>
        </w:tc>
        <w:tc>
          <w:tcPr>
            <w:tcW w:w="6564" w:type="dxa"/>
            <w:hideMark/>
          </w:tcPr>
          <w:p w14:paraId="2BC61E21" w14:textId="7FC08FCE" w:rsidR="00224B09" w:rsidRPr="005B3B75" w:rsidRDefault="00F41F3E" w:rsidP="00421E07">
            <w:pPr>
              <w:autoSpaceDE w:val="0"/>
              <w:autoSpaceDN w:val="0"/>
              <w:adjustRightInd w:val="0"/>
              <w:rPr>
                <w:rFonts w:ascii="Arial" w:hAnsi="Arial" w:cs="Arial"/>
                <w:sz w:val="24"/>
                <w:szCs w:val="24"/>
              </w:rPr>
            </w:pPr>
            <w:r w:rsidRPr="005B3B75">
              <w:rPr>
                <w:rFonts w:ascii="Arial" w:hAnsi="Arial" w:cs="Arial"/>
                <w:sz w:val="24"/>
                <w:szCs w:val="24"/>
              </w:rPr>
              <w:t>West of</w:t>
            </w:r>
            <w:r w:rsidR="00F25F41" w:rsidRPr="005B3B75">
              <w:rPr>
                <w:rFonts w:ascii="Arial" w:hAnsi="Arial" w:cs="Arial"/>
                <w:sz w:val="24"/>
                <w:szCs w:val="24"/>
              </w:rPr>
              <w:t>,</w:t>
            </w:r>
            <w:r w:rsidRPr="005B3B75">
              <w:rPr>
                <w:rFonts w:ascii="Arial" w:hAnsi="Arial" w:cs="Arial"/>
                <w:sz w:val="24"/>
                <w:szCs w:val="24"/>
              </w:rPr>
              <w:t xml:space="preserve"> and adjacent to</w:t>
            </w:r>
            <w:r w:rsidR="00F25F41" w:rsidRPr="005B3B75">
              <w:rPr>
                <w:rFonts w:ascii="Arial" w:hAnsi="Arial" w:cs="Arial"/>
                <w:sz w:val="24"/>
                <w:szCs w:val="24"/>
              </w:rPr>
              <w:t>,</w:t>
            </w:r>
            <w:r w:rsidRPr="005B3B75">
              <w:rPr>
                <w:rFonts w:ascii="Arial" w:hAnsi="Arial" w:cs="Arial"/>
                <w:sz w:val="24"/>
                <w:szCs w:val="24"/>
              </w:rPr>
              <w:t xml:space="preserve"> Old Town, within the City of Temecula</w:t>
            </w:r>
            <w:r w:rsidR="003C43A2" w:rsidRPr="005B3B75">
              <w:rPr>
                <w:rFonts w:ascii="Arial" w:hAnsi="Arial" w:cs="Arial"/>
                <w:sz w:val="24"/>
                <w:szCs w:val="24"/>
              </w:rPr>
              <w:t xml:space="preserve">, </w:t>
            </w:r>
            <w:r w:rsidR="00A42CEA" w:rsidRPr="005B3B75">
              <w:rPr>
                <w:rFonts w:ascii="Arial" w:hAnsi="Arial" w:cs="Arial"/>
                <w:sz w:val="24"/>
                <w:szCs w:val="24"/>
              </w:rPr>
              <w:t>Riverside County</w:t>
            </w:r>
            <w:r w:rsidR="00F22E28" w:rsidRPr="005B3B75">
              <w:rPr>
                <w:rFonts w:ascii="Arial" w:hAnsi="Arial" w:cs="Arial"/>
                <w:sz w:val="24"/>
                <w:szCs w:val="24"/>
              </w:rPr>
              <w:t>, CA</w:t>
            </w:r>
            <w:r w:rsidRPr="005B3B75">
              <w:rPr>
                <w:rFonts w:ascii="Arial" w:hAnsi="Arial" w:cs="Arial"/>
                <w:sz w:val="24"/>
                <w:szCs w:val="24"/>
              </w:rPr>
              <w:t>, west of Interstate 15, south of Rancho California Road</w:t>
            </w:r>
            <w:r w:rsidR="000C77D3" w:rsidRPr="005B3B75">
              <w:rPr>
                <w:rFonts w:ascii="Arial" w:hAnsi="Arial" w:cs="Arial"/>
                <w:sz w:val="24"/>
                <w:szCs w:val="24"/>
              </w:rPr>
              <w:t>.</w:t>
            </w:r>
          </w:p>
        </w:tc>
      </w:tr>
      <w:tr w:rsidR="00FD5528" w:rsidRPr="005B3B75" w14:paraId="54F21C01" w14:textId="77777777" w:rsidTr="00C11E79">
        <w:trPr>
          <w:trHeight w:val="285"/>
        </w:trPr>
        <w:tc>
          <w:tcPr>
            <w:tcW w:w="2865" w:type="dxa"/>
          </w:tcPr>
          <w:p w14:paraId="181A3378" w14:textId="77777777" w:rsidR="00FD5528" w:rsidRPr="005B3B75" w:rsidRDefault="00FD5528" w:rsidP="00421E07">
            <w:pPr>
              <w:pStyle w:val="TableHead"/>
            </w:pPr>
            <w:r w:rsidRPr="005B3B75">
              <w:t>Project Contact, Title and Phone</w:t>
            </w:r>
          </w:p>
        </w:tc>
        <w:tc>
          <w:tcPr>
            <w:tcW w:w="6564" w:type="dxa"/>
          </w:tcPr>
          <w:p w14:paraId="403539AB" w14:textId="0002E838" w:rsidR="00FD5528" w:rsidRPr="005B3B75" w:rsidRDefault="00F41F3E" w:rsidP="00421E07">
            <w:pPr>
              <w:pStyle w:val="TableText"/>
              <w:spacing w:line="240" w:lineRule="auto"/>
              <w:rPr>
                <w:rFonts w:cs="Arial"/>
                <w:szCs w:val="24"/>
              </w:rPr>
            </w:pPr>
            <w:r w:rsidRPr="005B3B75">
              <w:rPr>
                <w:rFonts w:cs="Arial"/>
                <w:szCs w:val="24"/>
              </w:rPr>
              <w:t>Wade Hall</w:t>
            </w:r>
            <w:r w:rsidR="0056128D" w:rsidRPr="005B3B75">
              <w:rPr>
                <w:rFonts w:cs="Arial"/>
                <w:szCs w:val="24"/>
              </w:rPr>
              <w:t xml:space="preserve">, </w:t>
            </w:r>
            <w:r w:rsidRPr="005B3B75">
              <w:rPr>
                <w:rFonts w:cs="Arial"/>
                <w:szCs w:val="24"/>
              </w:rPr>
              <w:t>(619) 501-2849</w:t>
            </w:r>
          </w:p>
        </w:tc>
      </w:tr>
      <w:tr w:rsidR="00FD5528" w:rsidRPr="005B3B75" w14:paraId="2DEF131B" w14:textId="77777777" w:rsidTr="00C11E79">
        <w:trPr>
          <w:trHeight w:val="285"/>
        </w:trPr>
        <w:tc>
          <w:tcPr>
            <w:tcW w:w="2865" w:type="dxa"/>
          </w:tcPr>
          <w:p w14:paraId="672925C2" w14:textId="77777777" w:rsidR="00FD5528" w:rsidRPr="005B3B75" w:rsidRDefault="00FD5528" w:rsidP="00421E07">
            <w:pPr>
              <w:pStyle w:val="TableHead"/>
            </w:pPr>
            <w:r w:rsidRPr="005B3B75">
              <w:t>Mailing Address</w:t>
            </w:r>
          </w:p>
        </w:tc>
        <w:tc>
          <w:tcPr>
            <w:tcW w:w="6564" w:type="dxa"/>
          </w:tcPr>
          <w:p w14:paraId="6F2028D6" w14:textId="3CB8720E" w:rsidR="00680E13" w:rsidRPr="005B3B75" w:rsidDel="00D865A0" w:rsidRDefault="00680E13" w:rsidP="00421E07">
            <w:pPr>
              <w:autoSpaceDE w:val="0"/>
              <w:autoSpaceDN w:val="0"/>
              <w:adjustRightInd w:val="0"/>
              <w:rPr>
                <w:del w:id="2" w:author="Bradford, Darren@Waterboards" w:date="2021-09-21T14:44:00Z"/>
                <w:rFonts w:ascii="Arial" w:hAnsi="Arial" w:cs="Arial"/>
                <w:sz w:val="24"/>
                <w:szCs w:val="24"/>
              </w:rPr>
            </w:pPr>
            <w:del w:id="3" w:author="Bradford, Darren@Waterboards" w:date="2021-09-21T14:44:00Z">
              <w:r w:rsidRPr="005B3B75" w:rsidDel="00D865A0">
                <w:rPr>
                  <w:rFonts w:ascii="Arial" w:hAnsi="Arial" w:cs="Arial"/>
                  <w:sz w:val="24"/>
                  <w:szCs w:val="24"/>
                </w:rPr>
                <w:delText>2917 Canon Street Helix Environmental Planning, Inc.</w:delText>
              </w:r>
            </w:del>
          </w:p>
          <w:p w14:paraId="309A63B0" w14:textId="31F93450" w:rsidR="00FD5528" w:rsidRPr="005B3B75" w:rsidRDefault="00680E13" w:rsidP="00421E07">
            <w:pPr>
              <w:autoSpaceDE w:val="0"/>
              <w:autoSpaceDN w:val="0"/>
              <w:adjustRightInd w:val="0"/>
              <w:spacing w:before="20" w:after="20"/>
              <w:rPr>
                <w:rFonts w:ascii="Arial" w:hAnsi="Arial" w:cs="Arial"/>
                <w:sz w:val="24"/>
                <w:szCs w:val="24"/>
              </w:rPr>
            </w:pPr>
            <w:del w:id="4" w:author="Bradford, Darren@Waterboards" w:date="2021-09-21T14:44:00Z">
              <w:r w:rsidRPr="005B3B75" w:rsidDel="00D865A0">
                <w:rPr>
                  <w:rFonts w:ascii="Arial" w:hAnsi="Arial" w:cs="Arial"/>
                  <w:sz w:val="24"/>
                  <w:szCs w:val="24"/>
                </w:rPr>
                <w:delText>San Diego, CA 92106</w:delText>
              </w:r>
            </w:del>
            <w:ins w:id="5" w:author="Bradford, Darren@Waterboards" w:date="2021-09-21T14:44:00Z">
              <w:r w:rsidR="00D865A0">
                <w:rPr>
                  <w:rFonts w:ascii="Arial" w:hAnsi="Arial" w:cs="Arial"/>
                  <w:sz w:val="24"/>
                  <w:szCs w:val="24"/>
                </w:rPr>
                <w:t xml:space="preserve">C/O </w:t>
              </w:r>
            </w:ins>
            <w:ins w:id="6" w:author="Bradford, Darren@Waterboards" w:date="2021-09-21T14:45:00Z">
              <w:r w:rsidR="00D865A0">
                <w:rPr>
                  <w:rFonts w:ascii="Arial" w:hAnsi="Arial" w:cs="Arial"/>
                  <w:sz w:val="24"/>
                  <w:szCs w:val="24"/>
                </w:rPr>
                <w:t>Ambient Communities 179 Calle Magdalena, Suite 201, Encinitas, CA 92024</w:t>
              </w:r>
            </w:ins>
          </w:p>
        </w:tc>
      </w:tr>
      <w:tr w:rsidR="0056128D" w:rsidRPr="005B3B75" w14:paraId="07ED9732" w14:textId="77777777" w:rsidTr="00C11E79">
        <w:trPr>
          <w:trHeight w:val="285"/>
        </w:trPr>
        <w:tc>
          <w:tcPr>
            <w:tcW w:w="2865" w:type="dxa"/>
          </w:tcPr>
          <w:p w14:paraId="47BCC72D" w14:textId="77777777" w:rsidR="0056128D" w:rsidRPr="005B3B75" w:rsidRDefault="0056128D" w:rsidP="00421E07">
            <w:pPr>
              <w:pStyle w:val="TableHead"/>
            </w:pPr>
            <w:r w:rsidRPr="005B3B75">
              <w:t>Type of Project</w:t>
            </w:r>
          </w:p>
        </w:tc>
        <w:tc>
          <w:tcPr>
            <w:tcW w:w="6564" w:type="dxa"/>
          </w:tcPr>
          <w:p w14:paraId="3031F76B" w14:textId="0FB1C4FC" w:rsidR="0056128D" w:rsidRPr="005B3B75" w:rsidRDefault="00680E13" w:rsidP="00421E07">
            <w:pPr>
              <w:autoSpaceDE w:val="0"/>
              <w:autoSpaceDN w:val="0"/>
              <w:adjustRightInd w:val="0"/>
              <w:spacing w:before="20" w:after="20"/>
              <w:rPr>
                <w:rFonts w:ascii="Arial" w:hAnsi="Arial" w:cs="Arial"/>
                <w:sz w:val="24"/>
                <w:szCs w:val="24"/>
              </w:rPr>
            </w:pPr>
            <w:r w:rsidRPr="005B3B75">
              <w:rPr>
                <w:rFonts w:ascii="Arial" w:hAnsi="Arial" w:cs="Arial"/>
                <w:sz w:val="24"/>
                <w:szCs w:val="24"/>
              </w:rPr>
              <w:t>Mixed use r</w:t>
            </w:r>
            <w:r w:rsidR="008152A7" w:rsidRPr="005B3B75">
              <w:rPr>
                <w:rFonts w:ascii="Arial" w:hAnsi="Arial" w:cs="Arial"/>
                <w:sz w:val="24"/>
                <w:szCs w:val="24"/>
              </w:rPr>
              <w:t>esidential</w:t>
            </w:r>
            <w:r w:rsidRPr="005B3B75">
              <w:rPr>
                <w:rFonts w:ascii="Arial" w:hAnsi="Arial" w:cs="Arial"/>
                <w:sz w:val="24"/>
                <w:szCs w:val="24"/>
              </w:rPr>
              <w:t xml:space="preserve"> and commercial</w:t>
            </w:r>
          </w:p>
        </w:tc>
      </w:tr>
      <w:tr w:rsidR="0056128D" w:rsidRPr="005B3B75" w14:paraId="071A3E85" w14:textId="77777777" w:rsidTr="00C11E79">
        <w:trPr>
          <w:trHeight w:val="285"/>
        </w:trPr>
        <w:tc>
          <w:tcPr>
            <w:tcW w:w="2865" w:type="dxa"/>
          </w:tcPr>
          <w:p w14:paraId="40CE0C0A" w14:textId="77777777" w:rsidR="0056128D" w:rsidRPr="005B3B75" w:rsidRDefault="0056128D" w:rsidP="00421E07">
            <w:pPr>
              <w:pStyle w:val="TableHead"/>
            </w:pPr>
            <w:r w:rsidRPr="005B3B75">
              <w:t>CIWQS Party Number</w:t>
            </w:r>
          </w:p>
        </w:tc>
        <w:tc>
          <w:tcPr>
            <w:tcW w:w="6564" w:type="dxa"/>
          </w:tcPr>
          <w:p w14:paraId="3BB0C249" w14:textId="4E916E7E" w:rsidR="0056128D" w:rsidRPr="005B3B75" w:rsidRDefault="00F41F3E" w:rsidP="00421E07">
            <w:pPr>
              <w:autoSpaceDE w:val="0"/>
              <w:autoSpaceDN w:val="0"/>
              <w:adjustRightInd w:val="0"/>
              <w:spacing w:before="20" w:after="20"/>
              <w:rPr>
                <w:rFonts w:ascii="Arial" w:hAnsi="Arial" w:cs="Arial"/>
                <w:sz w:val="24"/>
                <w:szCs w:val="24"/>
              </w:rPr>
            </w:pPr>
            <w:r w:rsidRPr="005B3B75">
              <w:rPr>
                <w:rFonts w:ascii="Arial" w:hAnsi="Arial" w:cs="Arial"/>
                <w:sz w:val="24"/>
                <w:szCs w:val="24"/>
              </w:rPr>
              <w:t>558769</w:t>
            </w:r>
          </w:p>
        </w:tc>
      </w:tr>
      <w:tr w:rsidR="0056128D" w:rsidRPr="005B3B75" w14:paraId="25AC0195" w14:textId="77777777" w:rsidTr="00C11E79">
        <w:trPr>
          <w:trHeight w:val="285"/>
        </w:trPr>
        <w:tc>
          <w:tcPr>
            <w:tcW w:w="2865" w:type="dxa"/>
          </w:tcPr>
          <w:p w14:paraId="14DD192F" w14:textId="77777777" w:rsidR="0056128D" w:rsidRPr="005B3B75" w:rsidRDefault="0056128D" w:rsidP="00421E07">
            <w:pPr>
              <w:pStyle w:val="TableHead"/>
            </w:pPr>
            <w:r w:rsidRPr="005B3B75">
              <w:t>CIWQS Place Number</w:t>
            </w:r>
          </w:p>
        </w:tc>
        <w:tc>
          <w:tcPr>
            <w:tcW w:w="6564" w:type="dxa"/>
          </w:tcPr>
          <w:p w14:paraId="011BE1A4" w14:textId="15B0F7FF" w:rsidR="0056128D" w:rsidRPr="005B3B75" w:rsidRDefault="00F41F3E" w:rsidP="00421E07">
            <w:pPr>
              <w:autoSpaceDE w:val="0"/>
              <w:autoSpaceDN w:val="0"/>
              <w:adjustRightInd w:val="0"/>
              <w:spacing w:before="20" w:after="20"/>
              <w:rPr>
                <w:rFonts w:ascii="Arial" w:hAnsi="Arial" w:cs="Arial"/>
                <w:sz w:val="24"/>
                <w:szCs w:val="24"/>
              </w:rPr>
            </w:pPr>
            <w:r w:rsidRPr="005B3B75">
              <w:rPr>
                <w:rFonts w:ascii="Arial" w:hAnsi="Arial" w:cs="Arial"/>
                <w:sz w:val="24"/>
                <w:szCs w:val="24"/>
              </w:rPr>
              <w:t>827364</w:t>
            </w:r>
          </w:p>
        </w:tc>
      </w:tr>
      <w:tr w:rsidR="0056128D" w:rsidRPr="005B3B75" w14:paraId="0A21254C" w14:textId="77777777" w:rsidTr="00C11E79">
        <w:trPr>
          <w:trHeight w:val="285"/>
        </w:trPr>
        <w:tc>
          <w:tcPr>
            <w:tcW w:w="2865" w:type="dxa"/>
          </w:tcPr>
          <w:p w14:paraId="52C58307" w14:textId="77777777" w:rsidR="0056128D" w:rsidRPr="005B3B75" w:rsidRDefault="0056128D" w:rsidP="00421E07">
            <w:pPr>
              <w:pStyle w:val="TableHead"/>
            </w:pPr>
            <w:r w:rsidRPr="005B3B75">
              <w:t>WDID Number</w:t>
            </w:r>
          </w:p>
        </w:tc>
        <w:tc>
          <w:tcPr>
            <w:tcW w:w="6564" w:type="dxa"/>
          </w:tcPr>
          <w:p w14:paraId="7E4076F9" w14:textId="20E4DB87" w:rsidR="0056128D" w:rsidRPr="005B3B75" w:rsidRDefault="0056128D" w:rsidP="00421E07">
            <w:pPr>
              <w:autoSpaceDE w:val="0"/>
              <w:autoSpaceDN w:val="0"/>
              <w:adjustRightInd w:val="0"/>
              <w:spacing w:before="20" w:after="20"/>
              <w:rPr>
                <w:rFonts w:ascii="Arial" w:hAnsi="Arial" w:cs="Arial"/>
                <w:sz w:val="24"/>
                <w:szCs w:val="24"/>
              </w:rPr>
            </w:pPr>
            <w:r w:rsidRPr="005B3B75">
              <w:rPr>
                <w:rFonts w:ascii="Arial" w:hAnsi="Arial" w:cs="Arial"/>
                <w:sz w:val="24"/>
                <w:szCs w:val="24"/>
              </w:rPr>
              <w:t>900000</w:t>
            </w:r>
            <w:r w:rsidR="008152A7" w:rsidRPr="005B3B75">
              <w:rPr>
                <w:rFonts w:ascii="Arial" w:hAnsi="Arial" w:cs="Arial"/>
                <w:sz w:val="24"/>
                <w:szCs w:val="24"/>
              </w:rPr>
              <w:t>30</w:t>
            </w:r>
            <w:r w:rsidR="00F41F3E" w:rsidRPr="005B3B75">
              <w:rPr>
                <w:rFonts w:ascii="Arial" w:hAnsi="Arial" w:cs="Arial"/>
                <w:sz w:val="24"/>
                <w:szCs w:val="24"/>
              </w:rPr>
              <w:t>89</w:t>
            </w:r>
          </w:p>
        </w:tc>
      </w:tr>
    </w:tbl>
    <w:p w14:paraId="0E0FFFFA" w14:textId="77777777" w:rsidR="005040AB" w:rsidRPr="005B3B75" w:rsidRDefault="005040AB" w:rsidP="00421E07">
      <w:pPr>
        <w:pStyle w:val="TableHeader2"/>
        <w:spacing w:line="240" w:lineRule="auto"/>
      </w:pPr>
      <w:r w:rsidRPr="005B3B75">
        <w:t>Table 2.</w:t>
      </w:r>
      <w:r w:rsidRPr="005B3B75">
        <w:tab/>
        <w:t>Discharge Location</w:t>
      </w:r>
    </w:p>
    <w:tbl>
      <w:tblPr>
        <w:tblStyle w:val="TableGrid"/>
        <w:tblpPr w:leftFromText="180" w:rightFromText="180" w:vertAnchor="text" w:horzAnchor="margin" w:tblpX="-15" w:tblpY="67"/>
        <w:tblW w:w="9435" w:type="dxa"/>
        <w:tblLayout w:type="fixed"/>
        <w:tblLook w:val="00A0" w:firstRow="1" w:lastRow="0" w:firstColumn="1" w:lastColumn="0" w:noHBand="0" w:noVBand="0"/>
      </w:tblPr>
      <w:tblGrid>
        <w:gridCol w:w="1515"/>
        <w:gridCol w:w="1620"/>
        <w:gridCol w:w="2388"/>
        <w:gridCol w:w="2160"/>
        <w:gridCol w:w="1752"/>
      </w:tblGrid>
      <w:tr w:rsidR="00811FCF" w:rsidRPr="005B3B75" w14:paraId="7FFD48A5" w14:textId="77777777" w:rsidTr="00C11E79">
        <w:trPr>
          <w:trHeight w:val="78"/>
        </w:trPr>
        <w:tc>
          <w:tcPr>
            <w:tcW w:w="1515" w:type="dxa"/>
            <w:hideMark/>
          </w:tcPr>
          <w:p w14:paraId="16DBD757" w14:textId="77777777" w:rsidR="00811FCF" w:rsidRPr="005B3B75" w:rsidRDefault="00811FCF" w:rsidP="00421E07">
            <w:pPr>
              <w:pStyle w:val="TableHead"/>
            </w:pPr>
            <w:r w:rsidRPr="005B3B75">
              <w:t>Discharge Point</w:t>
            </w:r>
          </w:p>
        </w:tc>
        <w:tc>
          <w:tcPr>
            <w:tcW w:w="1620" w:type="dxa"/>
            <w:hideMark/>
          </w:tcPr>
          <w:p w14:paraId="0AE0DCF5" w14:textId="77777777" w:rsidR="00811FCF" w:rsidRPr="005B3B75" w:rsidRDefault="00811FCF" w:rsidP="00421E07">
            <w:pPr>
              <w:pStyle w:val="TableHead"/>
            </w:pPr>
            <w:r w:rsidRPr="005B3B75">
              <w:t>Discharge</w:t>
            </w:r>
          </w:p>
          <w:p w14:paraId="6F8946E4" w14:textId="77777777" w:rsidR="00811FCF" w:rsidRPr="005B3B75" w:rsidRDefault="00811FCF" w:rsidP="00421E07">
            <w:pPr>
              <w:pStyle w:val="TableHead"/>
            </w:pPr>
            <w:r w:rsidRPr="005B3B75">
              <w:t>Description</w:t>
            </w:r>
          </w:p>
        </w:tc>
        <w:tc>
          <w:tcPr>
            <w:tcW w:w="2388" w:type="dxa"/>
            <w:hideMark/>
          </w:tcPr>
          <w:p w14:paraId="00719942" w14:textId="77777777" w:rsidR="00811FCF" w:rsidRPr="005B3B75" w:rsidRDefault="00811FCF" w:rsidP="00421E07">
            <w:pPr>
              <w:pStyle w:val="TableHead"/>
            </w:pPr>
            <w:r w:rsidRPr="005B3B75">
              <w:t>Discharge Point Latitude</w:t>
            </w:r>
          </w:p>
        </w:tc>
        <w:tc>
          <w:tcPr>
            <w:tcW w:w="2160" w:type="dxa"/>
            <w:hideMark/>
          </w:tcPr>
          <w:p w14:paraId="21113958" w14:textId="77777777" w:rsidR="00811FCF" w:rsidRPr="005B3B75" w:rsidRDefault="00811FCF" w:rsidP="00421E07">
            <w:pPr>
              <w:pStyle w:val="TableHead"/>
            </w:pPr>
            <w:r w:rsidRPr="005B3B75">
              <w:t>Discharge Point Longitude</w:t>
            </w:r>
          </w:p>
        </w:tc>
        <w:tc>
          <w:tcPr>
            <w:tcW w:w="1752" w:type="dxa"/>
            <w:hideMark/>
          </w:tcPr>
          <w:p w14:paraId="2CD19992" w14:textId="77777777" w:rsidR="00811FCF" w:rsidRPr="005B3B75" w:rsidRDefault="00811FCF" w:rsidP="00421E07">
            <w:pPr>
              <w:pStyle w:val="TableHead"/>
            </w:pPr>
            <w:r w:rsidRPr="005B3B75">
              <w:t>Receiving Water</w:t>
            </w:r>
          </w:p>
        </w:tc>
      </w:tr>
      <w:tr w:rsidR="00811FCF" w:rsidRPr="005B3B75" w14:paraId="6659A1FF" w14:textId="77777777" w:rsidTr="00C11E79">
        <w:trPr>
          <w:trHeight w:val="255"/>
        </w:trPr>
        <w:tc>
          <w:tcPr>
            <w:tcW w:w="1515" w:type="dxa"/>
            <w:hideMark/>
          </w:tcPr>
          <w:p w14:paraId="32D8D8E4" w14:textId="2228C699" w:rsidR="00811FCF" w:rsidRPr="005B3B75" w:rsidRDefault="0037454D" w:rsidP="00421E07">
            <w:pPr>
              <w:pStyle w:val="TableText"/>
              <w:spacing w:line="240" w:lineRule="auto"/>
              <w:jc w:val="center"/>
              <w:rPr>
                <w:rFonts w:eastAsia="Calibri" w:cs="Arial"/>
                <w:szCs w:val="24"/>
              </w:rPr>
            </w:pPr>
            <w:r w:rsidRPr="005B3B75">
              <w:rPr>
                <w:rFonts w:cs="Arial"/>
                <w:szCs w:val="24"/>
              </w:rPr>
              <w:t>Refer to Attachment A for a map of al</w:t>
            </w:r>
            <w:r w:rsidR="00EC200E" w:rsidRPr="005B3B75">
              <w:rPr>
                <w:rFonts w:cs="Arial"/>
                <w:szCs w:val="24"/>
              </w:rPr>
              <w:t>l</w:t>
            </w:r>
            <w:r w:rsidRPr="005B3B75">
              <w:rPr>
                <w:rFonts w:cs="Arial"/>
                <w:szCs w:val="24"/>
              </w:rPr>
              <w:t xml:space="preserve"> discharge</w:t>
            </w:r>
            <w:r w:rsidRPr="005B3B75">
              <w:rPr>
                <w:rFonts w:cs="Arial"/>
                <w:b/>
                <w:szCs w:val="24"/>
              </w:rPr>
              <w:t xml:space="preserve"> </w:t>
            </w:r>
            <w:r w:rsidRPr="005B3B75">
              <w:rPr>
                <w:rFonts w:cs="Arial"/>
                <w:szCs w:val="24"/>
              </w:rPr>
              <w:t>locations</w:t>
            </w:r>
          </w:p>
        </w:tc>
        <w:tc>
          <w:tcPr>
            <w:tcW w:w="1620" w:type="dxa"/>
            <w:vAlign w:val="center"/>
            <w:hideMark/>
          </w:tcPr>
          <w:p w14:paraId="4405771F" w14:textId="77777777" w:rsidR="00811FCF" w:rsidRPr="005B3B75" w:rsidRDefault="00811FCF" w:rsidP="00C11E79">
            <w:pPr>
              <w:pStyle w:val="TableText"/>
              <w:spacing w:line="240" w:lineRule="auto"/>
              <w:jc w:val="center"/>
              <w:rPr>
                <w:rFonts w:eastAsia="Calibri" w:cs="Arial"/>
                <w:szCs w:val="24"/>
              </w:rPr>
            </w:pPr>
            <w:r w:rsidRPr="005B3B75">
              <w:rPr>
                <w:rFonts w:cs="Arial"/>
                <w:szCs w:val="24"/>
              </w:rPr>
              <w:t>Clean Fill</w:t>
            </w:r>
          </w:p>
        </w:tc>
        <w:tc>
          <w:tcPr>
            <w:tcW w:w="2388" w:type="dxa"/>
            <w:vAlign w:val="center"/>
            <w:hideMark/>
          </w:tcPr>
          <w:p w14:paraId="20B7C75E" w14:textId="02E01BF6" w:rsidR="00811FCF" w:rsidRPr="005B3B75" w:rsidRDefault="00680E13" w:rsidP="00C11E79">
            <w:pPr>
              <w:pStyle w:val="TableText"/>
              <w:spacing w:line="240" w:lineRule="auto"/>
              <w:jc w:val="center"/>
              <w:rPr>
                <w:rFonts w:eastAsia="Calibri" w:cs="Arial"/>
                <w:szCs w:val="24"/>
              </w:rPr>
            </w:pPr>
            <w:r w:rsidRPr="005B3B75">
              <w:rPr>
                <w:rFonts w:cs="Arial"/>
                <w:szCs w:val="24"/>
              </w:rPr>
              <w:t>33.49138</w:t>
            </w:r>
          </w:p>
        </w:tc>
        <w:tc>
          <w:tcPr>
            <w:tcW w:w="2160" w:type="dxa"/>
            <w:vAlign w:val="center"/>
            <w:hideMark/>
          </w:tcPr>
          <w:p w14:paraId="4568123A" w14:textId="4CC05B66" w:rsidR="00811FCF" w:rsidRPr="005B3B75" w:rsidRDefault="00680E13" w:rsidP="00C11E79">
            <w:pPr>
              <w:pStyle w:val="TableText"/>
              <w:spacing w:line="240" w:lineRule="auto"/>
              <w:jc w:val="center"/>
              <w:rPr>
                <w:rFonts w:eastAsia="Calibri" w:cs="Arial"/>
                <w:szCs w:val="24"/>
              </w:rPr>
            </w:pPr>
            <w:r w:rsidRPr="005B3B75">
              <w:rPr>
                <w:rFonts w:cs="Arial"/>
                <w:szCs w:val="24"/>
              </w:rPr>
              <w:t>-117.15222</w:t>
            </w:r>
          </w:p>
        </w:tc>
        <w:tc>
          <w:tcPr>
            <w:tcW w:w="1752" w:type="dxa"/>
            <w:vAlign w:val="center"/>
            <w:hideMark/>
          </w:tcPr>
          <w:p w14:paraId="449013EF" w14:textId="76DE4537" w:rsidR="00811FCF" w:rsidRPr="005B3B75" w:rsidRDefault="00680E13" w:rsidP="00C11E79">
            <w:pPr>
              <w:pStyle w:val="TableText"/>
              <w:spacing w:line="240" w:lineRule="auto"/>
              <w:rPr>
                <w:rFonts w:eastAsia="Calibri" w:cs="Arial"/>
                <w:szCs w:val="24"/>
              </w:rPr>
            </w:pPr>
            <w:r w:rsidRPr="005B3B75">
              <w:rPr>
                <w:rFonts w:cs="Arial"/>
                <w:szCs w:val="24"/>
              </w:rPr>
              <w:t>U</w:t>
            </w:r>
            <w:r w:rsidR="00587B65" w:rsidRPr="005B3B75">
              <w:rPr>
                <w:rFonts w:cs="Arial"/>
                <w:szCs w:val="24"/>
              </w:rPr>
              <w:t xml:space="preserve">nnamed </w:t>
            </w:r>
            <w:r w:rsidR="000334D2" w:rsidRPr="005B3B75">
              <w:rPr>
                <w:rFonts w:cs="Arial"/>
                <w:szCs w:val="24"/>
              </w:rPr>
              <w:t>tributar</w:t>
            </w:r>
            <w:r w:rsidRPr="005B3B75">
              <w:rPr>
                <w:rFonts w:cs="Arial"/>
                <w:szCs w:val="24"/>
              </w:rPr>
              <w:t>ies</w:t>
            </w:r>
            <w:r w:rsidR="000334D2" w:rsidRPr="005B3B75">
              <w:rPr>
                <w:rFonts w:cs="Arial"/>
                <w:szCs w:val="24"/>
              </w:rPr>
              <w:t xml:space="preserve"> to</w:t>
            </w:r>
            <w:r w:rsidR="00C75F04" w:rsidRPr="005B3B75">
              <w:rPr>
                <w:rFonts w:cs="Arial"/>
                <w:szCs w:val="24"/>
              </w:rPr>
              <w:t xml:space="preserve"> </w:t>
            </w:r>
            <w:r w:rsidR="008152A7" w:rsidRPr="005B3B75">
              <w:rPr>
                <w:rFonts w:cs="Arial"/>
                <w:szCs w:val="24"/>
              </w:rPr>
              <w:t>Murrieta</w:t>
            </w:r>
            <w:r w:rsidR="000334D2" w:rsidRPr="005B3B75">
              <w:rPr>
                <w:rFonts w:cs="Arial"/>
                <w:szCs w:val="24"/>
              </w:rPr>
              <w:t xml:space="preserve"> Creek</w:t>
            </w:r>
            <w:r w:rsidR="00C75F04" w:rsidRPr="005B3B75">
              <w:rPr>
                <w:rFonts w:cs="Arial"/>
                <w:szCs w:val="24"/>
              </w:rPr>
              <w:t>.</w:t>
            </w:r>
          </w:p>
        </w:tc>
      </w:tr>
    </w:tbl>
    <w:p w14:paraId="584706ED" w14:textId="77777777" w:rsidR="004D3447" w:rsidRPr="005B3B75" w:rsidRDefault="00DB136A" w:rsidP="00421E07">
      <w:pPr>
        <w:pStyle w:val="TableHeader2"/>
        <w:spacing w:line="240" w:lineRule="auto"/>
      </w:pPr>
      <w:bookmarkStart w:id="7" w:name="_Toc326766351"/>
      <w:r w:rsidRPr="005B3B75">
        <w:lastRenderedPageBreak/>
        <w:t>Table 3.</w:t>
      </w:r>
      <w:r w:rsidRPr="005B3B75">
        <w:tab/>
        <w:t>Administrative Information</w:t>
      </w:r>
      <w:bookmarkEnd w:id="7"/>
    </w:p>
    <w:tbl>
      <w:tblPr>
        <w:tblStyle w:val="TableGrid"/>
        <w:tblW w:w="9261" w:type="dxa"/>
        <w:tblLayout w:type="fixed"/>
        <w:tblLook w:val="04A0" w:firstRow="1" w:lastRow="0" w:firstColumn="1" w:lastColumn="0" w:noHBand="0" w:noVBand="1"/>
      </w:tblPr>
      <w:tblGrid>
        <w:gridCol w:w="6237"/>
        <w:gridCol w:w="3024"/>
      </w:tblGrid>
      <w:tr w:rsidR="00DB136A" w:rsidRPr="005B3B75" w14:paraId="5D95D796" w14:textId="77777777" w:rsidTr="00C11E79">
        <w:tc>
          <w:tcPr>
            <w:tcW w:w="6237" w:type="dxa"/>
            <w:hideMark/>
          </w:tcPr>
          <w:p w14:paraId="37E1A0FE" w14:textId="77777777" w:rsidR="00DB136A" w:rsidRPr="005B3B75" w:rsidRDefault="00DB136A" w:rsidP="00421E07">
            <w:pPr>
              <w:pStyle w:val="TableText"/>
              <w:spacing w:line="240" w:lineRule="auto"/>
              <w:rPr>
                <w:rFonts w:cs="Arial"/>
                <w:szCs w:val="24"/>
              </w:rPr>
            </w:pPr>
            <w:r w:rsidRPr="005B3B75">
              <w:rPr>
                <w:rFonts w:cs="Arial"/>
                <w:szCs w:val="24"/>
              </w:rPr>
              <w:t>This Order was adopted by the California Regional Water Quality Control Board, San Diego Region on:</w:t>
            </w:r>
          </w:p>
        </w:tc>
        <w:tc>
          <w:tcPr>
            <w:tcW w:w="3024" w:type="dxa"/>
            <w:hideMark/>
          </w:tcPr>
          <w:p w14:paraId="65EA0384" w14:textId="3185D3E3" w:rsidR="00DB136A" w:rsidRPr="005B3B75" w:rsidRDefault="000D59C3" w:rsidP="00421E07">
            <w:pPr>
              <w:pStyle w:val="TableText"/>
              <w:spacing w:line="240" w:lineRule="auto"/>
              <w:rPr>
                <w:rFonts w:cs="Arial"/>
                <w:szCs w:val="24"/>
              </w:rPr>
            </w:pPr>
            <w:r>
              <w:rPr>
                <w:rFonts w:cs="Arial"/>
                <w:szCs w:val="24"/>
              </w:rPr>
              <w:t>December 8</w:t>
            </w:r>
            <w:r w:rsidR="00715D5A" w:rsidRPr="005B3B75">
              <w:rPr>
                <w:rFonts w:cs="Arial"/>
                <w:szCs w:val="24"/>
              </w:rPr>
              <w:t>, 2021</w:t>
            </w:r>
          </w:p>
        </w:tc>
      </w:tr>
      <w:tr w:rsidR="00DB136A" w:rsidRPr="005B3B75" w14:paraId="414E32E7" w14:textId="77777777" w:rsidTr="00C11E79">
        <w:tc>
          <w:tcPr>
            <w:tcW w:w="6237" w:type="dxa"/>
            <w:hideMark/>
          </w:tcPr>
          <w:p w14:paraId="587C8044" w14:textId="77777777" w:rsidR="00DB136A" w:rsidRPr="005B3B75" w:rsidRDefault="00DB136A" w:rsidP="00421E07">
            <w:pPr>
              <w:pStyle w:val="TableText"/>
              <w:spacing w:line="240" w:lineRule="auto"/>
              <w:rPr>
                <w:rFonts w:cs="Arial"/>
                <w:szCs w:val="24"/>
              </w:rPr>
            </w:pPr>
            <w:r w:rsidRPr="005B3B75">
              <w:rPr>
                <w:rFonts w:cs="Arial"/>
                <w:szCs w:val="24"/>
              </w:rPr>
              <w:t xml:space="preserve">This Order shall become effective on: </w:t>
            </w:r>
          </w:p>
        </w:tc>
        <w:tc>
          <w:tcPr>
            <w:tcW w:w="3024" w:type="dxa"/>
            <w:hideMark/>
          </w:tcPr>
          <w:p w14:paraId="3B518453" w14:textId="503D6EB9" w:rsidR="00DB136A" w:rsidRPr="005B3B75" w:rsidRDefault="000D59C3" w:rsidP="00421E07">
            <w:pPr>
              <w:pStyle w:val="TableText"/>
              <w:spacing w:line="240" w:lineRule="auto"/>
              <w:rPr>
                <w:rFonts w:cs="Arial"/>
                <w:szCs w:val="24"/>
              </w:rPr>
            </w:pPr>
            <w:r>
              <w:rPr>
                <w:rFonts w:cs="Arial"/>
                <w:szCs w:val="24"/>
              </w:rPr>
              <w:t>December 8</w:t>
            </w:r>
            <w:r w:rsidR="00715D5A" w:rsidRPr="005B3B75">
              <w:rPr>
                <w:rFonts w:cs="Arial"/>
                <w:szCs w:val="24"/>
              </w:rPr>
              <w:t>, 2021</w:t>
            </w:r>
          </w:p>
        </w:tc>
      </w:tr>
    </w:tbl>
    <w:p w14:paraId="702946F7" w14:textId="5B1A9900" w:rsidR="00F316FB" w:rsidRPr="005B3B75" w:rsidRDefault="00224B09" w:rsidP="00421E07">
      <w:pPr>
        <w:pStyle w:val="BodyText"/>
        <w:spacing w:after="1080" w:line="240" w:lineRule="auto"/>
        <w:ind w:left="0"/>
      </w:pPr>
      <w:r w:rsidRPr="005B3B75">
        <w:t xml:space="preserve">I, </w:t>
      </w:r>
      <w:r w:rsidR="00AC5E07" w:rsidRPr="005B3B75">
        <w:t>D</w:t>
      </w:r>
      <w:r w:rsidRPr="005B3B75">
        <w:t xml:space="preserve">avid </w:t>
      </w:r>
      <w:r w:rsidR="00AC5E07" w:rsidRPr="005B3B75">
        <w:t>W. Gibson, Executive O</w:t>
      </w:r>
      <w:r w:rsidRPr="005B3B75">
        <w:t xml:space="preserve">fficer, do hereby certify that this order is a full, true, and correct copy </w:t>
      </w:r>
      <w:r w:rsidR="00AC5E07" w:rsidRPr="005B3B75">
        <w:t>of an order adopted by the California Regional Water Quality Control Board, San Diego R</w:t>
      </w:r>
      <w:r w:rsidRPr="005B3B75">
        <w:t xml:space="preserve">egion, on </w:t>
      </w:r>
      <w:r w:rsidR="000D59C3">
        <w:rPr>
          <w:lang w:val="en-US"/>
        </w:rPr>
        <w:t>December</w:t>
      </w:r>
      <w:r w:rsidR="00E97C24">
        <w:rPr>
          <w:lang w:val="en-US"/>
        </w:rPr>
        <w:t xml:space="preserve"> </w:t>
      </w:r>
      <w:r w:rsidR="000D59C3">
        <w:rPr>
          <w:lang w:val="en-US"/>
        </w:rPr>
        <w:t>8</w:t>
      </w:r>
      <w:r w:rsidR="00715D5A" w:rsidRPr="005B3B75">
        <w:rPr>
          <w:lang w:val="en-US"/>
        </w:rPr>
        <w:t>, 2021</w:t>
      </w:r>
      <w:r w:rsidRPr="005B3B75">
        <w:t>.</w:t>
      </w:r>
    </w:p>
    <w:p w14:paraId="25EC7A54" w14:textId="686F28C2" w:rsidR="00E80BD5" w:rsidRPr="005B3B75" w:rsidRDefault="003A03AA" w:rsidP="00421E07">
      <w:pPr>
        <w:pStyle w:val="BodyText"/>
        <w:spacing w:before="0" w:after="0" w:line="240" w:lineRule="auto"/>
        <w:jc w:val="right"/>
        <w:rPr>
          <w:u w:val="single"/>
        </w:rPr>
      </w:pPr>
      <w:r w:rsidRPr="005B3B75">
        <w:rPr>
          <w:u w:val="single"/>
        </w:rPr>
        <w:t>___</w:t>
      </w:r>
      <w:r w:rsidR="00A06D74" w:rsidRPr="005B3B75">
        <w:rPr>
          <w:u w:val="single"/>
          <w:lang w:val="en-US"/>
        </w:rPr>
        <w:t>_</w:t>
      </w:r>
      <w:r w:rsidR="007D0637" w:rsidRPr="005B3B75">
        <w:rPr>
          <w:u w:val="single"/>
          <w:lang w:val="en-US"/>
        </w:rPr>
        <w:t>___</w:t>
      </w:r>
      <w:r w:rsidR="00A150D2" w:rsidRPr="00A150D2">
        <w:rPr>
          <w:b/>
          <w:bCs/>
          <w:u w:val="single"/>
          <w:lang w:val="en-US"/>
        </w:rPr>
        <w:t>TENTATIVE</w:t>
      </w:r>
      <w:r w:rsidR="00E80BD5" w:rsidRPr="005B3B75">
        <w:rPr>
          <w:u w:val="single"/>
        </w:rPr>
        <w:t>__</w:t>
      </w:r>
    </w:p>
    <w:p w14:paraId="7C1D9CE3" w14:textId="0239671A" w:rsidR="00E80BD5" w:rsidRPr="005B3B75" w:rsidRDefault="00E80BD5" w:rsidP="00421E07">
      <w:pPr>
        <w:pStyle w:val="BodyText"/>
        <w:spacing w:before="0" w:after="0" w:line="240" w:lineRule="auto"/>
        <w:jc w:val="right"/>
      </w:pPr>
      <w:r w:rsidRPr="005B3B75">
        <w:t>David W. Gibson</w:t>
      </w:r>
    </w:p>
    <w:p w14:paraId="1718AF65" w14:textId="77777777" w:rsidR="00E80BD5" w:rsidRPr="005B3B75" w:rsidRDefault="00E80BD5" w:rsidP="00421E07">
      <w:pPr>
        <w:pStyle w:val="BodyText"/>
        <w:spacing w:before="0" w:after="0" w:line="240" w:lineRule="auto"/>
        <w:jc w:val="right"/>
      </w:pPr>
      <w:r w:rsidRPr="005B3B75">
        <w:t>Executive Officer</w:t>
      </w:r>
    </w:p>
    <w:p w14:paraId="291B9D52" w14:textId="77777777" w:rsidR="000D59C3" w:rsidRDefault="000D59C3" w:rsidP="00421E07">
      <w:pPr>
        <w:jc w:val="center"/>
        <w:rPr>
          <w:rFonts w:ascii="Arial" w:hAnsi="Arial" w:cs="Arial"/>
          <w:sz w:val="24"/>
          <w:szCs w:val="24"/>
        </w:rPr>
      </w:pPr>
    </w:p>
    <w:p w14:paraId="7AC251A6" w14:textId="77777777" w:rsidR="000D59C3" w:rsidRPr="000D59C3" w:rsidRDefault="000D59C3" w:rsidP="000D59C3">
      <w:pPr>
        <w:rPr>
          <w:rFonts w:ascii="Arial" w:hAnsi="Arial" w:cs="Arial"/>
          <w:sz w:val="24"/>
          <w:szCs w:val="24"/>
        </w:rPr>
      </w:pPr>
    </w:p>
    <w:p w14:paraId="5DDD6D6B" w14:textId="77777777" w:rsidR="000D59C3" w:rsidRPr="000D59C3" w:rsidRDefault="000D59C3" w:rsidP="000D59C3">
      <w:pPr>
        <w:rPr>
          <w:rFonts w:ascii="Arial" w:hAnsi="Arial" w:cs="Arial"/>
          <w:sz w:val="24"/>
          <w:szCs w:val="24"/>
        </w:rPr>
      </w:pPr>
    </w:p>
    <w:p w14:paraId="4040475D" w14:textId="77777777" w:rsidR="000D59C3" w:rsidRPr="000D59C3" w:rsidRDefault="000D59C3" w:rsidP="000D59C3">
      <w:pPr>
        <w:rPr>
          <w:rFonts w:ascii="Arial" w:hAnsi="Arial" w:cs="Arial"/>
          <w:sz w:val="24"/>
          <w:szCs w:val="24"/>
        </w:rPr>
      </w:pPr>
    </w:p>
    <w:p w14:paraId="4CEEF76D" w14:textId="77777777" w:rsidR="000D59C3" w:rsidRPr="000D59C3" w:rsidRDefault="000D59C3" w:rsidP="000D59C3">
      <w:pPr>
        <w:rPr>
          <w:rFonts w:ascii="Arial" w:hAnsi="Arial" w:cs="Arial"/>
          <w:sz w:val="24"/>
          <w:szCs w:val="24"/>
        </w:rPr>
      </w:pPr>
    </w:p>
    <w:p w14:paraId="688F86A1" w14:textId="77777777" w:rsidR="000D59C3" w:rsidRPr="000D59C3" w:rsidRDefault="000D59C3" w:rsidP="000D59C3">
      <w:pPr>
        <w:rPr>
          <w:rFonts w:ascii="Arial" w:hAnsi="Arial" w:cs="Arial"/>
          <w:sz w:val="24"/>
          <w:szCs w:val="24"/>
        </w:rPr>
      </w:pPr>
    </w:p>
    <w:p w14:paraId="02ABF1DB" w14:textId="77777777" w:rsidR="000D59C3" w:rsidRPr="000D59C3" w:rsidRDefault="000D59C3" w:rsidP="000D59C3">
      <w:pPr>
        <w:rPr>
          <w:rFonts w:ascii="Arial" w:hAnsi="Arial" w:cs="Arial"/>
          <w:sz w:val="24"/>
          <w:szCs w:val="24"/>
        </w:rPr>
      </w:pPr>
    </w:p>
    <w:p w14:paraId="167926FB" w14:textId="77777777" w:rsidR="000D59C3" w:rsidRDefault="000D59C3" w:rsidP="00421E07">
      <w:pPr>
        <w:jc w:val="center"/>
        <w:rPr>
          <w:rFonts w:ascii="Arial" w:hAnsi="Arial" w:cs="Arial"/>
          <w:sz w:val="24"/>
          <w:szCs w:val="24"/>
        </w:rPr>
      </w:pPr>
    </w:p>
    <w:p w14:paraId="6465EBF8" w14:textId="351A7F55" w:rsidR="000D59C3" w:rsidRDefault="000D59C3" w:rsidP="000D59C3">
      <w:pPr>
        <w:tabs>
          <w:tab w:val="left" w:pos="6180"/>
        </w:tabs>
        <w:rPr>
          <w:rFonts w:ascii="Arial" w:hAnsi="Arial" w:cs="Arial"/>
          <w:sz w:val="24"/>
          <w:szCs w:val="24"/>
        </w:rPr>
      </w:pPr>
      <w:r>
        <w:rPr>
          <w:rFonts w:ascii="Arial" w:hAnsi="Arial" w:cs="Arial"/>
          <w:sz w:val="24"/>
          <w:szCs w:val="24"/>
        </w:rPr>
        <w:tab/>
      </w:r>
    </w:p>
    <w:p w14:paraId="290D8425" w14:textId="40D91E23" w:rsidR="00E11252" w:rsidRPr="005B3B75" w:rsidRDefault="005B015D" w:rsidP="00421E07">
      <w:pPr>
        <w:jc w:val="center"/>
        <w:rPr>
          <w:rFonts w:ascii="Arial" w:hAnsi="Arial" w:cs="Arial"/>
          <w:sz w:val="24"/>
          <w:szCs w:val="24"/>
        </w:rPr>
      </w:pPr>
      <w:r w:rsidRPr="000D59C3">
        <w:rPr>
          <w:rFonts w:ascii="Arial" w:hAnsi="Arial" w:cs="Arial"/>
          <w:sz w:val="24"/>
          <w:szCs w:val="24"/>
        </w:rPr>
        <w:br w:type="page"/>
      </w:r>
      <w:r w:rsidR="00DC2BBC" w:rsidRPr="005B3B75">
        <w:rPr>
          <w:rFonts w:cs="Arial"/>
          <w:sz w:val="24"/>
          <w:szCs w:val="24"/>
        </w:rPr>
        <w:lastRenderedPageBreak/>
        <w:br/>
      </w:r>
      <w:r w:rsidR="00E80BD5" w:rsidRPr="005B3B75">
        <w:rPr>
          <w:rFonts w:cs="Arial"/>
          <w:sz w:val="24"/>
          <w:szCs w:val="24"/>
        </w:rPr>
        <w:br/>
      </w:r>
      <w:r w:rsidR="00CA3B59" w:rsidRPr="005B3B75">
        <w:rPr>
          <w:rFonts w:ascii="Arial" w:hAnsi="Arial" w:cs="Arial"/>
          <w:b/>
          <w:sz w:val="28"/>
          <w:szCs w:val="28"/>
        </w:rPr>
        <w:t>TABLE OF CONTENTS</w:t>
      </w:r>
      <w:r w:rsidR="00CA3B59" w:rsidRPr="005B3B75">
        <w:rPr>
          <w:rFonts w:ascii="Arial" w:hAnsi="Arial" w:cs="Arial"/>
          <w:sz w:val="24"/>
          <w:szCs w:val="24"/>
        </w:rPr>
        <w:br/>
      </w:r>
    </w:p>
    <w:p w14:paraId="39A300D0" w14:textId="76E7C48A" w:rsidR="00FF638D" w:rsidRDefault="008B6BC3">
      <w:pPr>
        <w:pStyle w:val="TOC1"/>
        <w:tabs>
          <w:tab w:val="left" w:pos="360"/>
        </w:tabs>
        <w:rPr>
          <w:rFonts w:asciiTheme="minorHAnsi" w:eastAsiaTheme="minorEastAsia" w:hAnsiTheme="minorHAnsi" w:cstheme="minorBidi"/>
          <w:b w:val="0"/>
          <w:noProof/>
          <w:sz w:val="22"/>
          <w:szCs w:val="22"/>
        </w:rPr>
      </w:pPr>
      <w:r w:rsidRPr="005B3B75">
        <w:rPr>
          <w:rFonts w:ascii="Calibri" w:hAnsi="Calibri" w:cs="Arial"/>
          <w:b w:val="0"/>
          <w:bCs/>
          <w:szCs w:val="24"/>
          <w:lang w:val="x-none" w:eastAsia="x-none"/>
        </w:rPr>
        <w:fldChar w:fldCharType="begin"/>
      </w:r>
      <w:r w:rsidRPr="005B3B75">
        <w:rPr>
          <w:rFonts w:ascii="Calibri" w:hAnsi="Calibri" w:cs="Arial"/>
          <w:b w:val="0"/>
          <w:bCs/>
          <w:szCs w:val="24"/>
          <w:lang w:val="x-none" w:eastAsia="x-none"/>
        </w:rPr>
        <w:instrText xml:space="preserve"> TOC \h \z \t "Heading 2,1" </w:instrText>
      </w:r>
      <w:r w:rsidRPr="005B3B75">
        <w:rPr>
          <w:rFonts w:ascii="Calibri" w:hAnsi="Calibri" w:cs="Arial"/>
          <w:b w:val="0"/>
          <w:bCs/>
          <w:szCs w:val="24"/>
          <w:lang w:val="x-none" w:eastAsia="x-none"/>
        </w:rPr>
        <w:fldChar w:fldCharType="separate"/>
      </w:r>
      <w:hyperlink w:anchor="_Toc79672171" w:history="1">
        <w:r w:rsidR="00FF638D" w:rsidRPr="00862D73">
          <w:rPr>
            <w:rStyle w:val="Hyperlink"/>
            <w:noProof/>
          </w:rPr>
          <w:t>I.</w:t>
        </w:r>
        <w:r w:rsidR="00FF638D">
          <w:rPr>
            <w:rFonts w:asciiTheme="minorHAnsi" w:eastAsiaTheme="minorEastAsia" w:hAnsiTheme="minorHAnsi" w:cstheme="minorBidi"/>
            <w:b w:val="0"/>
            <w:noProof/>
            <w:sz w:val="22"/>
            <w:szCs w:val="22"/>
          </w:rPr>
          <w:tab/>
        </w:r>
        <w:r w:rsidR="00FF638D" w:rsidRPr="00862D73">
          <w:rPr>
            <w:rStyle w:val="Hyperlink"/>
            <w:noProof/>
          </w:rPr>
          <w:t>PROJECT INFORMATION</w:t>
        </w:r>
        <w:r w:rsidR="00FF638D">
          <w:rPr>
            <w:noProof/>
            <w:webHidden/>
          </w:rPr>
          <w:tab/>
        </w:r>
        <w:r w:rsidR="00FF638D">
          <w:rPr>
            <w:noProof/>
            <w:webHidden/>
          </w:rPr>
          <w:fldChar w:fldCharType="begin"/>
        </w:r>
        <w:r w:rsidR="00FF638D">
          <w:rPr>
            <w:noProof/>
            <w:webHidden/>
          </w:rPr>
          <w:instrText xml:space="preserve"> PAGEREF _Toc79672171 \h </w:instrText>
        </w:r>
        <w:r w:rsidR="00FF638D">
          <w:rPr>
            <w:noProof/>
            <w:webHidden/>
          </w:rPr>
        </w:r>
        <w:r w:rsidR="00FF638D">
          <w:rPr>
            <w:noProof/>
            <w:webHidden/>
          </w:rPr>
          <w:fldChar w:fldCharType="separate"/>
        </w:r>
        <w:r w:rsidR="00FF638D">
          <w:rPr>
            <w:noProof/>
            <w:webHidden/>
          </w:rPr>
          <w:t>4</w:t>
        </w:r>
        <w:r w:rsidR="00FF638D">
          <w:rPr>
            <w:noProof/>
            <w:webHidden/>
          </w:rPr>
          <w:fldChar w:fldCharType="end"/>
        </w:r>
      </w:hyperlink>
    </w:p>
    <w:p w14:paraId="3D62F524" w14:textId="2B078148" w:rsidR="00FF638D" w:rsidRDefault="008871CE">
      <w:pPr>
        <w:pStyle w:val="TOC1"/>
        <w:tabs>
          <w:tab w:val="left" w:pos="720"/>
        </w:tabs>
        <w:rPr>
          <w:rFonts w:asciiTheme="minorHAnsi" w:eastAsiaTheme="minorEastAsia" w:hAnsiTheme="minorHAnsi" w:cstheme="minorBidi"/>
          <w:b w:val="0"/>
          <w:noProof/>
          <w:sz w:val="22"/>
          <w:szCs w:val="22"/>
        </w:rPr>
      </w:pPr>
      <w:hyperlink w:anchor="_Toc79672172" w:history="1">
        <w:r w:rsidR="00FF638D" w:rsidRPr="00862D73">
          <w:rPr>
            <w:rStyle w:val="Hyperlink"/>
            <w:noProof/>
          </w:rPr>
          <w:t>II.</w:t>
        </w:r>
        <w:r w:rsidR="00FF638D">
          <w:rPr>
            <w:rFonts w:asciiTheme="minorHAnsi" w:eastAsiaTheme="minorEastAsia" w:hAnsiTheme="minorHAnsi" w:cstheme="minorBidi"/>
            <w:b w:val="0"/>
            <w:noProof/>
            <w:sz w:val="22"/>
            <w:szCs w:val="22"/>
          </w:rPr>
          <w:tab/>
        </w:r>
        <w:r w:rsidR="00FF638D" w:rsidRPr="00862D73">
          <w:rPr>
            <w:rStyle w:val="Hyperlink"/>
            <w:noProof/>
          </w:rPr>
          <w:t>FINDINGS</w:t>
        </w:r>
        <w:r w:rsidR="00FF638D">
          <w:rPr>
            <w:noProof/>
            <w:webHidden/>
          </w:rPr>
          <w:tab/>
        </w:r>
        <w:r w:rsidR="00FF638D">
          <w:rPr>
            <w:noProof/>
            <w:webHidden/>
          </w:rPr>
          <w:fldChar w:fldCharType="begin"/>
        </w:r>
        <w:r w:rsidR="00FF638D">
          <w:rPr>
            <w:noProof/>
            <w:webHidden/>
          </w:rPr>
          <w:instrText xml:space="preserve"> PAGEREF _Toc79672172 \h </w:instrText>
        </w:r>
        <w:r w:rsidR="00FF638D">
          <w:rPr>
            <w:noProof/>
            <w:webHidden/>
          </w:rPr>
        </w:r>
        <w:r w:rsidR="00FF638D">
          <w:rPr>
            <w:noProof/>
            <w:webHidden/>
          </w:rPr>
          <w:fldChar w:fldCharType="separate"/>
        </w:r>
        <w:r w:rsidR="00FF638D">
          <w:rPr>
            <w:noProof/>
            <w:webHidden/>
          </w:rPr>
          <w:t>4</w:t>
        </w:r>
        <w:r w:rsidR="00FF638D">
          <w:rPr>
            <w:noProof/>
            <w:webHidden/>
          </w:rPr>
          <w:fldChar w:fldCharType="end"/>
        </w:r>
      </w:hyperlink>
    </w:p>
    <w:p w14:paraId="18634E28" w14:textId="05DD76AB" w:rsidR="00FF638D" w:rsidRDefault="008871CE">
      <w:pPr>
        <w:pStyle w:val="TOC1"/>
        <w:tabs>
          <w:tab w:val="left" w:pos="720"/>
        </w:tabs>
        <w:rPr>
          <w:rFonts w:asciiTheme="minorHAnsi" w:eastAsiaTheme="minorEastAsia" w:hAnsiTheme="minorHAnsi" w:cstheme="minorBidi"/>
          <w:b w:val="0"/>
          <w:noProof/>
          <w:sz w:val="22"/>
          <w:szCs w:val="22"/>
        </w:rPr>
      </w:pPr>
      <w:hyperlink w:anchor="_Toc79672173" w:history="1">
        <w:r w:rsidR="00FF638D" w:rsidRPr="00862D73">
          <w:rPr>
            <w:rStyle w:val="Hyperlink"/>
            <w:noProof/>
          </w:rPr>
          <w:t>III.</w:t>
        </w:r>
        <w:r w:rsidR="00FF638D">
          <w:rPr>
            <w:rFonts w:asciiTheme="minorHAnsi" w:eastAsiaTheme="minorEastAsia" w:hAnsiTheme="minorHAnsi" w:cstheme="minorBidi"/>
            <w:b w:val="0"/>
            <w:noProof/>
            <w:sz w:val="22"/>
            <w:szCs w:val="22"/>
          </w:rPr>
          <w:tab/>
        </w:r>
        <w:r w:rsidR="00FF638D" w:rsidRPr="00862D73">
          <w:rPr>
            <w:rStyle w:val="Hyperlink"/>
            <w:noProof/>
          </w:rPr>
          <w:t>DISCHARGE PROHIBTIONS</w:t>
        </w:r>
        <w:r w:rsidR="00FF638D">
          <w:rPr>
            <w:noProof/>
            <w:webHidden/>
          </w:rPr>
          <w:tab/>
        </w:r>
        <w:r w:rsidR="00FF638D">
          <w:rPr>
            <w:noProof/>
            <w:webHidden/>
          </w:rPr>
          <w:fldChar w:fldCharType="begin"/>
        </w:r>
        <w:r w:rsidR="00FF638D">
          <w:rPr>
            <w:noProof/>
            <w:webHidden/>
          </w:rPr>
          <w:instrText xml:space="preserve"> PAGEREF _Toc79672173 \h </w:instrText>
        </w:r>
        <w:r w:rsidR="00FF638D">
          <w:rPr>
            <w:noProof/>
            <w:webHidden/>
          </w:rPr>
        </w:r>
        <w:r w:rsidR="00FF638D">
          <w:rPr>
            <w:noProof/>
            <w:webHidden/>
          </w:rPr>
          <w:fldChar w:fldCharType="separate"/>
        </w:r>
        <w:r w:rsidR="00FF638D">
          <w:rPr>
            <w:noProof/>
            <w:webHidden/>
          </w:rPr>
          <w:t>10</w:t>
        </w:r>
        <w:r w:rsidR="00FF638D">
          <w:rPr>
            <w:noProof/>
            <w:webHidden/>
          </w:rPr>
          <w:fldChar w:fldCharType="end"/>
        </w:r>
      </w:hyperlink>
    </w:p>
    <w:p w14:paraId="34BA1379" w14:textId="4CE03213" w:rsidR="00FF638D" w:rsidRDefault="008871CE">
      <w:pPr>
        <w:pStyle w:val="TOC1"/>
        <w:tabs>
          <w:tab w:val="left" w:pos="720"/>
        </w:tabs>
        <w:rPr>
          <w:rFonts w:asciiTheme="minorHAnsi" w:eastAsiaTheme="minorEastAsia" w:hAnsiTheme="minorHAnsi" w:cstheme="minorBidi"/>
          <w:b w:val="0"/>
          <w:noProof/>
          <w:sz w:val="22"/>
          <w:szCs w:val="22"/>
        </w:rPr>
      </w:pPr>
      <w:hyperlink w:anchor="_Toc79672174" w:history="1">
        <w:r w:rsidR="00FF638D" w:rsidRPr="00862D73">
          <w:rPr>
            <w:rStyle w:val="Hyperlink"/>
            <w:noProof/>
          </w:rPr>
          <w:t>IV.</w:t>
        </w:r>
        <w:r w:rsidR="00FF638D">
          <w:rPr>
            <w:rFonts w:asciiTheme="minorHAnsi" w:eastAsiaTheme="minorEastAsia" w:hAnsiTheme="minorHAnsi" w:cstheme="minorBidi"/>
            <w:b w:val="0"/>
            <w:noProof/>
            <w:sz w:val="22"/>
            <w:szCs w:val="22"/>
          </w:rPr>
          <w:tab/>
        </w:r>
        <w:r w:rsidR="00FF638D" w:rsidRPr="00862D73">
          <w:rPr>
            <w:rStyle w:val="Hyperlink"/>
            <w:noProof/>
          </w:rPr>
          <w:t>CONSTRUCTION BEST MANAGEMENT PRACTICES</w:t>
        </w:r>
        <w:r w:rsidR="00FF638D">
          <w:rPr>
            <w:noProof/>
            <w:webHidden/>
          </w:rPr>
          <w:tab/>
        </w:r>
        <w:r w:rsidR="00FF638D">
          <w:rPr>
            <w:noProof/>
            <w:webHidden/>
          </w:rPr>
          <w:fldChar w:fldCharType="begin"/>
        </w:r>
        <w:r w:rsidR="00FF638D">
          <w:rPr>
            <w:noProof/>
            <w:webHidden/>
          </w:rPr>
          <w:instrText xml:space="preserve"> PAGEREF _Toc79672174 \h </w:instrText>
        </w:r>
        <w:r w:rsidR="00FF638D">
          <w:rPr>
            <w:noProof/>
            <w:webHidden/>
          </w:rPr>
        </w:r>
        <w:r w:rsidR="00FF638D">
          <w:rPr>
            <w:noProof/>
            <w:webHidden/>
          </w:rPr>
          <w:fldChar w:fldCharType="separate"/>
        </w:r>
        <w:r w:rsidR="00FF638D">
          <w:rPr>
            <w:noProof/>
            <w:webHidden/>
          </w:rPr>
          <w:t>11</w:t>
        </w:r>
        <w:r w:rsidR="00FF638D">
          <w:rPr>
            <w:noProof/>
            <w:webHidden/>
          </w:rPr>
          <w:fldChar w:fldCharType="end"/>
        </w:r>
      </w:hyperlink>
    </w:p>
    <w:p w14:paraId="6189D29C" w14:textId="7234A276" w:rsidR="00FF638D" w:rsidRDefault="008871CE">
      <w:pPr>
        <w:pStyle w:val="TOC1"/>
        <w:tabs>
          <w:tab w:val="left" w:pos="720"/>
        </w:tabs>
        <w:rPr>
          <w:rFonts w:asciiTheme="minorHAnsi" w:eastAsiaTheme="minorEastAsia" w:hAnsiTheme="minorHAnsi" w:cstheme="minorBidi"/>
          <w:b w:val="0"/>
          <w:noProof/>
          <w:sz w:val="22"/>
          <w:szCs w:val="22"/>
        </w:rPr>
      </w:pPr>
      <w:hyperlink w:anchor="_Toc79672175" w:history="1">
        <w:r w:rsidR="00FF638D" w:rsidRPr="00862D73">
          <w:rPr>
            <w:rStyle w:val="Hyperlink"/>
            <w:noProof/>
          </w:rPr>
          <w:t>V.</w:t>
        </w:r>
        <w:r w:rsidR="00FF638D">
          <w:rPr>
            <w:rFonts w:asciiTheme="minorHAnsi" w:eastAsiaTheme="minorEastAsia" w:hAnsiTheme="minorHAnsi" w:cstheme="minorBidi"/>
            <w:b w:val="0"/>
            <w:noProof/>
            <w:sz w:val="22"/>
            <w:szCs w:val="22"/>
          </w:rPr>
          <w:tab/>
        </w:r>
        <w:r w:rsidR="00FF638D" w:rsidRPr="00862D73">
          <w:rPr>
            <w:rStyle w:val="Hyperlink"/>
            <w:noProof/>
          </w:rPr>
          <w:t>POST- CONSTRUCTION BEST MANAGEMENT PRACTICES</w:t>
        </w:r>
        <w:r w:rsidR="00FF638D">
          <w:rPr>
            <w:noProof/>
            <w:webHidden/>
          </w:rPr>
          <w:tab/>
        </w:r>
        <w:r w:rsidR="00FF638D">
          <w:rPr>
            <w:noProof/>
            <w:webHidden/>
          </w:rPr>
          <w:fldChar w:fldCharType="begin"/>
        </w:r>
        <w:r w:rsidR="00FF638D">
          <w:rPr>
            <w:noProof/>
            <w:webHidden/>
          </w:rPr>
          <w:instrText xml:space="preserve"> PAGEREF _Toc79672175 \h </w:instrText>
        </w:r>
        <w:r w:rsidR="00FF638D">
          <w:rPr>
            <w:noProof/>
            <w:webHidden/>
          </w:rPr>
        </w:r>
        <w:r w:rsidR="00FF638D">
          <w:rPr>
            <w:noProof/>
            <w:webHidden/>
          </w:rPr>
          <w:fldChar w:fldCharType="separate"/>
        </w:r>
        <w:r w:rsidR="00FF638D">
          <w:rPr>
            <w:noProof/>
            <w:webHidden/>
          </w:rPr>
          <w:t>14</w:t>
        </w:r>
        <w:r w:rsidR="00FF638D">
          <w:rPr>
            <w:noProof/>
            <w:webHidden/>
          </w:rPr>
          <w:fldChar w:fldCharType="end"/>
        </w:r>
      </w:hyperlink>
    </w:p>
    <w:p w14:paraId="7F6199B6" w14:textId="66C07902" w:rsidR="00FF638D" w:rsidRDefault="008871CE">
      <w:pPr>
        <w:pStyle w:val="TOC1"/>
        <w:tabs>
          <w:tab w:val="left" w:pos="720"/>
        </w:tabs>
        <w:rPr>
          <w:rFonts w:asciiTheme="minorHAnsi" w:eastAsiaTheme="minorEastAsia" w:hAnsiTheme="minorHAnsi" w:cstheme="minorBidi"/>
          <w:b w:val="0"/>
          <w:noProof/>
          <w:sz w:val="22"/>
          <w:szCs w:val="22"/>
        </w:rPr>
      </w:pPr>
      <w:hyperlink w:anchor="_Toc79672176" w:history="1">
        <w:r w:rsidR="00FF638D" w:rsidRPr="00862D73">
          <w:rPr>
            <w:rStyle w:val="Hyperlink"/>
            <w:noProof/>
          </w:rPr>
          <w:t>VI.</w:t>
        </w:r>
        <w:r w:rsidR="00FF638D">
          <w:rPr>
            <w:rFonts w:asciiTheme="minorHAnsi" w:eastAsiaTheme="minorEastAsia" w:hAnsiTheme="minorHAnsi" w:cstheme="minorBidi"/>
            <w:b w:val="0"/>
            <w:noProof/>
            <w:sz w:val="22"/>
            <w:szCs w:val="22"/>
          </w:rPr>
          <w:tab/>
        </w:r>
        <w:r w:rsidR="00FF638D" w:rsidRPr="00862D73">
          <w:rPr>
            <w:rStyle w:val="Hyperlink"/>
            <w:noProof/>
          </w:rPr>
          <w:t>PROJECT IMPACTS AND COMPENSATORY MITIGATION</w:t>
        </w:r>
        <w:r w:rsidR="00FF638D">
          <w:rPr>
            <w:noProof/>
            <w:webHidden/>
          </w:rPr>
          <w:tab/>
        </w:r>
        <w:r w:rsidR="00FF638D">
          <w:rPr>
            <w:noProof/>
            <w:webHidden/>
          </w:rPr>
          <w:fldChar w:fldCharType="begin"/>
        </w:r>
        <w:r w:rsidR="00FF638D">
          <w:rPr>
            <w:noProof/>
            <w:webHidden/>
          </w:rPr>
          <w:instrText xml:space="preserve"> PAGEREF _Toc79672176 \h </w:instrText>
        </w:r>
        <w:r w:rsidR="00FF638D">
          <w:rPr>
            <w:noProof/>
            <w:webHidden/>
          </w:rPr>
        </w:r>
        <w:r w:rsidR="00FF638D">
          <w:rPr>
            <w:noProof/>
            <w:webHidden/>
          </w:rPr>
          <w:fldChar w:fldCharType="separate"/>
        </w:r>
        <w:r w:rsidR="00FF638D">
          <w:rPr>
            <w:noProof/>
            <w:webHidden/>
          </w:rPr>
          <w:t>15</w:t>
        </w:r>
        <w:r w:rsidR="00FF638D">
          <w:rPr>
            <w:noProof/>
            <w:webHidden/>
          </w:rPr>
          <w:fldChar w:fldCharType="end"/>
        </w:r>
      </w:hyperlink>
    </w:p>
    <w:p w14:paraId="5E52E2A9" w14:textId="7203E432" w:rsidR="00FF638D" w:rsidRDefault="008871CE">
      <w:pPr>
        <w:pStyle w:val="TOC1"/>
        <w:tabs>
          <w:tab w:val="left" w:pos="720"/>
        </w:tabs>
        <w:rPr>
          <w:rFonts w:asciiTheme="minorHAnsi" w:eastAsiaTheme="minorEastAsia" w:hAnsiTheme="minorHAnsi" w:cstheme="minorBidi"/>
          <w:b w:val="0"/>
          <w:noProof/>
          <w:sz w:val="22"/>
          <w:szCs w:val="22"/>
        </w:rPr>
      </w:pPr>
      <w:hyperlink w:anchor="_Toc79672177" w:history="1">
        <w:r w:rsidR="00FF638D" w:rsidRPr="00862D73">
          <w:rPr>
            <w:rStyle w:val="Hyperlink"/>
            <w:noProof/>
          </w:rPr>
          <w:t>VII.</w:t>
        </w:r>
        <w:r w:rsidR="00FF638D">
          <w:rPr>
            <w:rFonts w:asciiTheme="minorHAnsi" w:eastAsiaTheme="minorEastAsia" w:hAnsiTheme="minorHAnsi" w:cstheme="minorBidi"/>
            <w:b w:val="0"/>
            <w:noProof/>
            <w:sz w:val="22"/>
            <w:szCs w:val="22"/>
          </w:rPr>
          <w:tab/>
        </w:r>
        <w:r w:rsidR="00FF638D" w:rsidRPr="00862D73">
          <w:rPr>
            <w:rStyle w:val="Hyperlink"/>
            <w:noProof/>
          </w:rPr>
          <w:t>RECEVING WATER LIMITATIONS</w:t>
        </w:r>
        <w:r w:rsidR="00FF638D">
          <w:rPr>
            <w:noProof/>
            <w:webHidden/>
          </w:rPr>
          <w:tab/>
        </w:r>
        <w:r w:rsidR="00FF638D">
          <w:rPr>
            <w:noProof/>
            <w:webHidden/>
          </w:rPr>
          <w:fldChar w:fldCharType="begin"/>
        </w:r>
        <w:r w:rsidR="00FF638D">
          <w:rPr>
            <w:noProof/>
            <w:webHidden/>
          </w:rPr>
          <w:instrText xml:space="preserve"> PAGEREF _Toc79672177 \h </w:instrText>
        </w:r>
        <w:r w:rsidR="00FF638D">
          <w:rPr>
            <w:noProof/>
            <w:webHidden/>
          </w:rPr>
        </w:r>
        <w:r w:rsidR="00FF638D">
          <w:rPr>
            <w:noProof/>
            <w:webHidden/>
          </w:rPr>
          <w:fldChar w:fldCharType="separate"/>
        </w:r>
        <w:r w:rsidR="00FF638D">
          <w:rPr>
            <w:noProof/>
            <w:webHidden/>
          </w:rPr>
          <w:t>19</w:t>
        </w:r>
        <w:r w:rsidR="00FF638D">
          <w:rPr>
            <w:noProof/>
            <w:webHidden/>
          </w:rPr>
          <w:fldChar w:fldCharType="end"/>
        </w:r>
      </w:hyperlink>
    </w:p>
    <w:p w14:paraId="2CCE5DDD" w14:textId="7B412D43" w:rsidR="00FF638D" w:rsidRDefault="008871CE">
      <w:pPr>
        <w:pStyle w:val="TOC1"/>
        <w:tabs>
          <w:tab w:val="left" w:pos="720"/>
        </w:tabs>
        <w:rPr>
          <w:rFonts w:asciiTheme="minorHAnsi" w:eastAsiaTheme="minorEastAsia" w:hAnsiTheme="minorHAnsi" w:cstheme="minorBidi"/>
          <w:b w:val="0"/>
          <w:noProof/>
          <w:sz w:val="22"/>
          <w:szCs w:val="22"/>
        </w:rPr>
      </w:pPr>
      <w:hyperlink w:anchor="_Toc79672178" w:history="1">
        <w:r w:rsidR="00FF638D" w:rsidRPr="00862D73">
          <w:rPr>
            <w:rStyle w:val="Hyperlink"/>
            <w:noProof/>
          </w:rPr>
          <w:t>VIII.</w:t>
        </w:r>
        <w:r w:rsidR="00FF638D">
          <w:rPr>
            <w:rFonts w:asciiTheme="minorHAnsi" w:eastAsiaTheme="minorEastAsia" w:hAnsiTheme="minorHAnsi" w:cstheme="minorBidi"/>
            <w:b w:val="0"/>
            <w:noProof/>
            <w:sz w:val="22"/>
            <w:szCs w:val="22"/>
          </w:rPr>
          <w:tab/>
        </w:r>
        <w:r w:rsidR="00FF638D" w:rsidRPr="00862D73">
          <w:rPr>
            <w:rStyle w:val="Hyperlink"/>
            <w:noProof/>
          </w:rPr>
          <w:t>MONITORING AND REPORTING REQUIREMENTS</w:t>
        </w:r>
        <w:r w:rsidR="00FF638D">
          <w:rPr>
            <w:noProof/>
            <w:webHidden/>
          </w:rPr>
          <w:tab/>
        </w:r>
        <w:r w:rsidR="00FF638D">
          <w:rPr>
            <w:noProof/>
            <w:webHidden/>
          </w:rPr>
          <w:fldChar w:fldCharType="begin"/>
        </w:r>
        <w:r w:rsidR="00FF638D">
          <w:rPr>
            <w:noProof/>
            <w:webHidden/>
          </w:rPr>
          <w:instrText xml:space="preserve"> PAGEREF _Toc79672178 \h </w:instrText>
        </w:r>
        <w:r w:rsidR="00FF638D">
          <w:rPr>
            <w:noProof/>
            <w:webHidden/>
          </w:rPr>
        </w:r>
        <w:r w:rsidR="00FF638D">
          <w:rPr>
            <w:noProof/>
            <w:webHidden/>
          </w:rPr>
          <w:fldChar w:fldCharType="separate"/>
        </w:r>
        <w:r w:rsidR="00FF638D">
          <w:rPr>
            <w:noProof/>
            <w:webHidden/>
          </w:rPr>
          <w:t>19</w:t>
        </w:r>
        <w:r w:rsidR="00FF638D">
          <w:rPr>
            <w:noProof/>
            <w:webHidden/>
          </w:rPr>
          <w:fldChar w:fldCharType="end"/>
        </w:r>
      </w:hyperlink>
    </w:p>
    <w:p w14:paraId="03F3B36B" w14:textId="566171A8" w:rsidR="00FF638D" w:rsidRDefault="008871CE">
      <w:pPr>
        <w:pStyle w:val="TOC1"/>
        <w:tabs>
          <w:tab w:val="left" w:pos="720"/>
        </w:tabs>
        <w:rPr>
          <w:rFonts w:asciiTheme="minorHAnsi" w:eastAsiaTheme="minorEastAsia" w:hAnsiTheme="minorHAnsi" w:cstheme="minorBidi"/>
          <w:b w:val="0"/>
          <w:noProof/>
          <w:sz w:val="22"/>
          <w:szCs w:val="22"/>
        </w:rPr>
      </w:pPr>
      <w:hyperlink w:anchor="_Toc79672179" w:history="1">
        <w:r w:rsidR="00FF638D" w:rsidRPr="00862D73">
          <w:rPr>
            <w:rStyle w:val="Hyperlink"/>
            <w:noProof/>
          </w:rPr>
          <w:t>IX.</w:t>
        </w:r>
        <w:r w:rsidR="00FF638D">
          <w:rPr>
            <w:rFonts w:asciiTheme="minorHAnsi" w:eastAsiaTheme="minorEastAsia" w:hAnsiTheme="minorHAnsi" w:cstheme="minorBidi"/>
            <w:b w:val="0"/>
            <w:noProof/>
            <w:sz w:val="22"/>
            <w:szCs w:val="22"/>
          </w:rPr>
          <w:tab/>
        </w:r>
        <w:r w:rsidR="00FF638D" w:rsidRPr="00862D73">
          <w:rPr>
            <w:rStyle w:val="Hyperlink"/>
            <w:noProof/>
          </w:rPr>
          <w:t>PROVISIONS</w:t>
        </w:r>
        <w:r w:rsidR="00FF638D">
          <w:rPr>
            <w:noProof/>
            <w:webHidden/>
          </w:rPr>
          <w:tab/>
        </w:r>
        <w:r w:rsidR="00FF638D">
          <w:rPr>
            <w:noProof/>
            <w:webHidden/>
          </w:rPr>
          <w:fldChar w:fldCharType="begin"/>
        </w:r>
        <w:r w:rsidR="00FF638D">
          <w:rPr>
            <w:noProof/>
            <w:webHidden/>
          </w:rPr>
          <w:instrText xml:space="preserve"> PAGEREF _Toc79672179 \h </w:instrText>
        </w:r>
        <w:r w:rsidR="00FF638D">
          <w:rPr>
            <w:noProof/>
            <w:webHidden/>
          </w:rPr>
        </w:r>
        <w:r w:rsidR="00FF638D">
          <w:rPr>
            <w:noProof/>
            <w:webHidden/>
          </w:rPr>
          <w:fldChar w:fldCharType="separate"/>
        </w:r>
        <w:r w:rsidR="00FF638D">
          <w:rPr>
            <w:noProof/>
            <w:webHidden/>
          </w:rPr>
          <w:t>28</w:t>
        </w:r>
        <w:r w:rsidR="00FF638D">
          <w:rPr>
            <w:noProof/>
            <w:webHidden/>
          </w:rPr>
          <w:fldChar w:fldCharType="end"/>
        </w:r>
      </w:hyperlink>
    </w:p>
    <w:p w14:paraId="3736B1F7" w14:textId="3146A75D" w:rsidR="00FF638D" w:rsidRDefault="008871CE">
      <w:pPr>
        <w:pStyle w:val="TOC1"/>
        <w:tabs>
          <w:tab w:val="left" w:pos="720"/>
        </w:tabs>
        <w:rPr>
          <w:rFonts w:asciiTheme="minorHAnsi" w:eastAsiaTheme="minorEastAsia" w:hAnsiTheme="minorHAnsi" w:cstheme="minorBidi"/>
          <w:b w:val="0"/>
          <w:noProof/>
          <w:sz w:val="22"/>
          <w:szCs w:val="22"/>
        </w:rPr>
      </w:pPr>
      <w:hyperlink w:anchor="_Toc79672180" w:history="1">
        <w:r w:rsidR="00FF638D" w:rsidRPr="00862D73">
          <w:rPr>
            <w:rStyle w:val="Hyperlink"/>
            <w:noProof/>
          </w:rPr>
          <w:t>X.</w:t>
        </w:r>
        <w:r w:rsidR="00FF638D">
          <w:rPr>
            <w:rFonts w:asciiTheme="minorHAnsi" w:eastAsiaTheme="minorEastAsia" w:hAnsiTheme="minorHAnsi" w:cstheme="minorBidi"/>
            <w:b w:val="0"/>
            <w:noProof/>
            <w:sz w:val="22"/>
            <w:szCs w:val="22"/>
          </w:rPr>
          <w:tab/>
        </w:r>
        <w:r w:rsidR="00FF638D" w:rsidRPr="00862D73">
          <w:rPr>
            <w:rStyle w:val="Hyperlink"/>
            <w:noProof/>
          </w:rPr>
          <w:t>NOTIFICATIONS</w:t>
        </w:r>
        <w:r w:rsidR="00FF638D">
          <w:rPr>
            <w:noProof/>
            <w:webHidden/>
          </w:rPr>
          <w:tab/>
        </w:r>
        <w:r w:rsidR="00FF638D">
          <w:rPr>
            <w:noProof/>
            <w:webHidden/>
          </w:rPr>
          <w:fldChar w:fldCharType="begin"/>
        </w:r>
        <w:r w:rsidR="00FF638D">
          <w:rPr>
            <w:noProof/>
            <w:webHidden/>
          </w:rPr>
          <w:instrText xml:space="preserve"> PAGEREF _Toc79672180 \h </w:instrText>
        </w:r>
        <w:r w:rsidR="00FF638D">
          <w:rPr>
            <w:noProof/>
            <w:webHidden/>
          </w:rPr>
        </w:r>
        <w:r w:rsidR="00FF638D">
          <w:rPr>
            <w:noProof/>
            <w:webHidden/>
          </w:rPr>
          <w:fldChar w:fldCharType="separate"/>
        </w:r>
        <w:r w:rsidR="00FF638D">
          <w:rPr>
            <w:noProof/>
            <w:webHidden/>
          </w:rPr>
          <w:t>32</w:t>
        </w:r>
        <w:r w:rsidR="00FF638D">
          <w:rPr>
            <w:noProof/>
            <w:webHidden/>
          </w:rPr>
          <w:fldChar w:fldCharType="end"/>
        </w:r>
      </w:hyperlink>
    </w:p>
    <w:p w14:paraId="202966A9" w14:textId="48561D02" w:rsidR="0021556A" w:rsidRPr="005B3B75" w:rsidRDefault="008B6BC3" w:rsidP="00B52BC3">
      <w:pPr>
        <w:pStyle w:val="BodyText"/>
        <w:spacing w:before="240" w:line="240" w:lineRule="auto"/>
        <w:ind w:left="0"/>
        <w:contextualSpacing/>
        <w:rPr>
          <w:b/>
          <w:bCs/>
          <w:caps/>
          <w:noProof/>
        </w:rPr>
      </w:pPr>
      <w:r w:rsidRPr="005B3B75">
        <w:rPr>
          <w:rFonts w:ascii="Calibri" w:hAnsi="Calibri"/>
        </w:rPr>
        <w:fldChar w:fldCharType="end"/>
      </w:r>
      <w:r w:rsidR="0021556A" w:rsidRPr="005B3B75">
        <w:rPr>
          <w:b/>
          <w:bCs/>
          <w:caps/>
          <w:noProof/>
        </w:rPr>
        <w:t>ATTACHMENT A:</w:t>
      </w:r>
      <w:r w:rsidR="0021556A" w:rsidRPr="005B3B75">
        <w:rPr>
          <w:b/>
          <w:bCs/>
          <w:caps/>
          <w:noProof/>
        </w:rPr>
        <w:tab/>
        <w:t>PROJECT SITE MAPS</w:t>
      </w:r>
    </w:p>
    <w:p w14:paraId="2F244438" w14:textId="2284CDF3" w:rsidR="00B112B5" w:rsidRPr="005B3B75" w:rsidRDefault="0021556A" w:rsidP="00421E07">
      <w:pPr>
        <w:pStyle w:val="BodyText"/>
        <w:spacing w:line="240" w:lineRule="auto"/>
        <w:ind w:left="0"/>
        <w:contextualSpacing/>
        <w:rPr>
          <w:b/>
          <w:bCs/>
          <w:caps/>
          <w:noProof/>
          <w:lang w:val="en-US"/>
        </w:rPr>
      </w:pPr>
      <w:r w:rsidRPr="005B3B75">
        <w:rPr>
          <w:b/>
          <w:bCs/>
          <w:caps/>
          <w:noProof/>
        </w:rPr>
        <w:t xml:space="preserve">ATTACHMENT </w:t>
      </w:r>
      <w:r w:rsidR="00C20E8F" w:rsidRPr="005B3B75">
        <w:rPr>
          <w:b/>
          <w:bCs/>
          <w:caps/>
          <w:noProof/>
          <w:lang w:val="en-US"/>
        </w:rPr>
        <w:t>B</w:t>
      </w:r>
      <w:r w:rsidRPr="005B3B75">
        <w:rPr>
          <w:b/>
          <w:bCs/>
          <w:caps/>
          <w:noProof/>
        </w:rPr>
        <w:t>:</w:t>
      </w:r>
      <w:r w:rsidRPr="005B3B75">
        <w:rPr>
          <w:b/>
          <w:bCs/>
          <w:caps/>
          <w:noProof/>
        </w:rPr>
        <w:tab/>
      </w:r>
      <w:r w:rsidR="00B112B5" w:rsidRPr="005B3B75">
        <w:rPr>
          <w:b/>
          <w:bCs/>
          <w:caps/>
          <w:noProof/>
          <w:lang w:val="en-US"/>
        </w:rPr>
        <w:t>Mitigation site maps</w:t>
      </w:r>
    </w:p>
    <w:p w14:paraId="6F54311E" w14:textId="2061DC54" w:rsidR="0021556A" w:rsidRPr="005B3B75" w:rsidRDefault="00B112B5" w:rsidP="00421E07">
      <w:pPr>
        <w:pStyle w:val="BodyText"/>
        <w:spacing w:line="240" w:lineRule="auto"/>
        <w:ind w:left="0"/>
        <w:contextualSpacing/>
        <w:rPr>
          <w:b/>
          <w:bCs/>
          <w:caps/>
          <w:noProof/>
        </w:rPr>
      </w:pPr>
      <w:r w:rsidRPr="005B3B75">
        <w:rPr>
          <w:b/>
          <w:bCs/>
          <w:caps/>
          <w:noProof/>
          <w:lang w:val="en-US"/>
        </w:rPr>
        <w:t>attachment C:</w:t>
      </w:r>
      <w:r w:rsidRPr="005B3B75">
        <w:rPr>
          <w:b/>
          <w:bCs/>
          <w:caps/>
          <w:noProof/>
          <w:lang w:val="en-US"/>
        </w:rPr>
        <w:tab/>
      </w:r>
      <w:r w:rsidR="0021556A" w:rsidRPr="005B3B75">
        <w:rPr>
          <w:b/>
          <w:bCs/>
          <w:caps/>
          <w:noProof/>
        </w:rPr>
        <w:t>NON-FEDERAL WATERS OF THE UNITED STATES</w:t>
      </w:r>
    </w:p>
    <w:p w14:paraId="0BED2FEE" w14:textId="06F8463D" w:rsidR="0021556A" w:rsidRPr="005B3B75" w:rsidRDefault="0021556A" w:rsidP="00B52BC3">
      <w:pPr>
        <w:pStyle w:val="BodyText"/>
        <w:spacing w:line="240" w:lineRule="auto"/>
        <w:ind w:left="2160" w:hanging="2160"/>
        <w:contextualSpacing/>
        <w:rPr>
          <w:b/>
          <w:bCs/>
          <w:caps/>
          <w:noProof/>
        </w:rPr>
      </w:pPr>
      <w:r w:rsidRPr="005B3B75">
        <w:rPr>
          <w:b/>
          <w:bCs/>
          <w:caps/>
          <w:noProof/>
        </w:rPr>
        <w:t xml:space="preserve">ATTACHMENT </w:t>
      </w:r>
      <w:r w:rsidR="00B112B5" w:rsidRPr="005B3B75">
        <w:rPr>
          <w:b/>
          <w:bCs/>
          <w:caps/>
          <w:noProof/>
          <w:lang w:val="en-US"/>
        </w:rPr>
        <w:t>D</w:t>
      </w:r>
      <w:r w:rsidRPr="005B3B75">
        <w:rPr>
          <w:b/>
          <w:bCs/>
          <w:caps/>
          <w:noProof/>
        </w:rPr>
        <w:t>:</w:t>
      </w:r>
      <w:r w:rsidRPr="005B3B75">
        <w:rPr>
          <w:b/>
          <w:bCs/>
          <w:caps/>
          <w:noProof/>
        </w:rPr>
        <w:tab/>
        <w:t>TREATMENT CONTROL BEST MANAGEMENT PRACTICE PLAN</w:t>
      </w:r>
    </w:p>
    <w:p w14:paraId="255483D2" w14:textId="2F6A4694" w:rsidR="00DE4A77" w:rsidRPr="005B3B75" w:rsidRDefault="0021556A" w:rsidP="00421E07">
      <w:pPr>
        <w:pStyle w:val="BodyText"/>
        <w:spacing w:line="240" w:lineRule="auto"/>
        <w:ind w:left="0"/>
        <w:contextualSpacing/>
        <w:rPr>
          <w:b/>
          <w:bCs/>
          <w:caps/>
          <w:noProof/>
        </w:rPr>
      </w:pPr>
      <w:r w:rsidRPr="005B3B75">
        <w:rPr>
          <w:b/>
          <w:bCs/>
          <w:caps/>
          <w:noProof/>
        </w:rPr>
        <w:t xml:space="preserve">ATTACHMENT </w:t>
      </w:r>
      <w:r w:rsidR="00B112B5" w:rsidRPr="005B3B75">
        <w:rPr>
          <w:b/>
          <w:bCs/>
          <w:caps/>
          <w:noProof/>
          <w:lang w:val="en-US"/>
        </w:rPr>
        <w:t>E</w:t>
      </w:r>
      <w:r w:rsidRPr="005B3B75">
        <w:rPr>
          <w:b/>
          <w:bCs/>
          <w:caps/>
          <w:noProof/>
        </w:rPr>
        <w:t>:</w:t>
      </w:r>
      <w:r w:rsidRPr="005B3B75">
        <w:rPr>
          <w:b/>
          <w:bCs/>
          <w:caps/>
          <w:noProof/>
        </w:rPr>
        <w:tab/>
        <w:t>CEQA MITIGATION MONITORING AND REPORTING PROGRAM</w:t>
      </w:r>
    </w:p>
    <w:p w14:paraId="57B493F2" w14:textId="77777777" w:rsidR="00DE4A77" w:rsidRPr="005B3B75" w:rsidRDefault="00DE4A77" w:rsidP="00421E07">
      <w:pPr>
        <w:rPr>
          <w:rFonts w:ascii="Arial" w:hAnsi="Arial"/>
          <w:b/>
          <w:bCs/>
          <w:caps/>
          <w:noProof/>
          <w:sz w:val="24"/>
          <w:lang w:val="x-none" w:eastAsia="x-none"/>
        </w:rPr>
      </w:pPr>
      <w:r w:rsidRPr="005B3B75">
        <w:rPr>
          <w:b/>
          <w:bCs/>
          <w:caps/>
          <w:noProof/>
        </w:rPr>
        <w:br w:type="page"/>
      </w:r>
    </w:p>
    <w:p w14:paraId="4B263704" w14:textId="10B0A281" w:rsidR="001A7F60" w:rsidRPr="005B3B75" w:rsidRDefault="000428D1" w:rsidP="00421E07">
      <w:pPr>
        <w:pStyle w:val="Heading2"/>
        <w:numPr>
          <w:ilvl w:val="0"/>
          <w:numId w:val="26"/>
        </w:numPr>
        <w:spacing w:line="240" w:lineRule="auto"/>
      </w:pPr>
      <w:bookmarkStart w:id="8" w:name="_Toc79672171"/>
      <w:r w:rsidRPr="005B3B75">
        <w:lastRenderedPageBreak/>
        <w:t>PROJECT</w:t>
      </w:r>
      <w:r w:rsidR="00C015D9" w:rsidRPr="005B3B75">
        <w:t xml:space="preserve"> INFORMATION</w:t>
      </w:r>
      <w:bookmarkEnd w:id="8"/>
    </w:p>
    <w:p w14:paraId="2CC61AA5" w14:textId="2CD4CE5B" w:rsidR="00C73D75" w:rsidRPr="005B3B75" w:rsidRDefault="001A7F60" w:rsidP="00421E07">
      <w:pPr>
        <w:pStyle w:val="BodyText"/>
        <w:spacing w:line="240" w:lineRule="auto"/>
      </w:pPr>
      <w:r w:rsidRPr="005B3B75">
        <w:t xml:space="preserve">Information describing the </w:t>
      </w:r>
      <w:r w:rsidR="00F41F3E" w:rsidRPr="005B3B75">
        <w:t>Western Bypass and Altair</w:t>
      </w:r>
      <w:r w:rsidR="008045D7" w:rsidRPr="005B3B75">
        <w:t xml:space="preserve"> Project </w:t>
      </w:r>
      <w:r w:rsidRPr="005B3B75">
        <w:t>is summarized in Table 1</w:t>
      </w:r>
      <w:r w:rsidR="00C75F04" w:rsidRPr="005B3B75">
        <w:t>.</w:t>
      </w:r>
    </w:p>
    <w:p w14:paraId="4300B609" w14:textId="77777777" w:rsidR="007276A4" w:rsidRPr="005B3B75" w:rsidRDefault="00C015D9" w:rsidP="00421E07">
      <w:pPr>
        <w:pStyle w:val="Heading2"/>
        <w:numPr>
          <w:ilvl w:val="0"/>
          <w:numId w:val="26"/>
        </w:numPr>
        <w:spacing w:before="360" w:line="240" w:lineRule="auto"/>
      </w:pPr>
      <w:bookmarkStart w:id="9" w:name="_Toc79672172"/>
      <w:r w:rsidRPr="005B3B75">
        <w:t>FINDINGS</w:t>
      </w:r>
      <w:bookmarkEnd w:id="9"/>
    </w:p>
    <w:p w14:paraId="5A935900" w14:textId="61C59A92" w:rsidR="002E190C" w:rsidRPr="005B3B75" w:rsidRDefault="00354BEE" w:rsidP="00421E07">
      <w:pPr>
        <w:pStyle w:val="BodyText"/>
        <w:spacing w:line="240" w:lineRule="auto"/>
        <w:rPr>
          <w:b/>
          <w:lang w:val="en-US" w:eastAsia="en-US"/>
        </w:rPr>
      </w:pPr>
      <w:r w:rsidRPr="005B3B75">
        <w:rPr>
          <w:rFonts w:cs="Arial"/>
          <w:szCs w:val="24"/>
        </w:rPr>
        <w:t>The</w:t>
      </w:r>
      <w:r w:rsidRPr="005B3B75">
        <w:t xml:space="preserve"> </w:t>
      </w:r>
      <w:r w:rsidR="0094662F" w:rsidRPr="005B3B75">
        <w:t>California Regional Water Quality Control Board, San Diego</w:t>
      </w:r>
      <w:r w:rsidR="00805C1C" w:rsidRPr="005B3B75">
        <w:t xml:space="preserve"> Region (hereinafter San Diego </w:t>
      </w:r>
      <w:r w:rsidR="00805C1C" w:rsidRPr="005B3B75">
        <w:rPr>
          <w:lang w:val="en-US"/>
        </w:rPr>
        <w:t>W</w:t>
      </w:r>
      <w:r w:rsidR="00E47B8E" w:rsidRPr="005B3B75">
        <w:rPr>
          <w:lang w:val="en-US"/>
        </w:rPr>
        <w:t>ater</w:t>
      </w:r>
      <w:r w:rsidR="0094662F" w:rsidRPr="005B3B75">
        <w:t xml:space="preserve"> Board)</w:t>
      </w:r>
      <w:r w:rsidRPr="005B3B75">
        <w:t xml:space="preserve"> finds</w:t>
      </w:r>
      <w:r w:rsidRPr="005B3B75">
        <w:rPr>
          <w:b/>
        </w:rPr>
        <w:t>:</w:t>
      </w:r>
    </w:p>
    <w:p w14:paraId="442B484E" w14:textId="0588A016" w:rsidR="005C62DA" w:rsidRPr="005B3B75" w:rsidRDefault="006B2FF5" w:rsidP="00421E07">
      <w:pPr>
        <w:pStyle w:val="Heading3"/>
      </w:pPr>
      <w:r w:rsidRPr="005B3B75">
        <w:t>Report of Waste Discharge</w:t>
      </w:r>
      <w:r w:rsidR="00224B09" w:rsidRPr="005B3B75">
        <w:t>.</w:t>
      </w:r>
    </w:p>
    <w:p w14:paraId="61CA30EF" w14:textId="12B831F4" w:rsidR="002E190C" w:rsidRPr="005B3B75" w:rsidRDefault="00F41F3E" w:rsidP="00421E07">
      <w:pPr>
        <w:pStyle w:val="BodyText2"/>
        <w:spacing w:line="240" w:lineRule="auto"/>
        <w:rPr>
          <w:b/>
        </w:rPr>
      </w:pPr>
      <w:r w:rsidRPr="005B3B75">
        <w:rPr>
          <w:lang w:val="en-US"/>
        </w:rPr>
        <w:t>Temecula West Village LLC</w:t>
      </w:r>
      <w:r w:rsidR="008A4540" w:rsidRPr="005B3B75">
        <w:t xml:space="preserve"> </w:t>
      </w:r>
      <w:r w:rsidR="005938CA" w:rsidRPr="005B3B75">
        <w:t>submitted a Report of Waste Discha</w:t>
      </w:r>
      <w:r w:rsidR="00B95D34" w:rsidRPr="005B3B75">
        <w:t>rge (R</w:t>
      </w:r>
      <w:r w:rsidR="002C0EC9" w:rsidRPr="005B3B75">
        <w:t>O</w:t>
      </w:r>
      <w:r w:rsidR="0077289D" w:rsidRPr="005B3B75">
        <w:t xml:space="preserve">WD) to construct </w:t>
      </w:r>
      <w:r w:rsidR="00CE586A" w:rsidRPr="005B3B75">
        <w:t xml:space="preserve">the </w:t>
      </w:r>
      <w:r w:rsidRPr="005B3B75">
        <w:rPr>
          <w:lang w:val="en-US"/>
        </w:rPr>
        <w:t>Western Bypass and Altair</w:t>
      </w:r>
      <w:r w:rsidR="00A42CEA" w:rsidRPr="005B3B75">
        <w:rPr>
          <w:lang w:val="en-US"/>
        </w:rPr>
        <w:t xml:space="preserve"> Project</w:t>
      </w:r>
      <w:r w:rsidR="0077289D" w:rsidRPr="005B3B75">
        <w:t xml:space="preserve"> </w:t>
      </w:r>
      <w:r w:rsidR="005938CA" w:rsidRPr="005B3B75">
        <w:t xml:space="preserve">(Project), located in </w:t>
      </w:r>
      <w:r w:rsidR="00F50B39" w:rsidRPr="005B3B75">
        <w:rPr>
          <w:lang w:val="en-US"/>
        </w:rPr>
        <w:t>Riverside</w:t>
      </w:r>
      <w:r w:rsidR="00617A88" w:rsidRPr="005B3B75">
        <w:t xml:space="preserve"> County</w:t>
      </w:r>
      <w:r w:rsidR="008A4540" w:rsidRPr="005B3B75">
        <w:t xml:space="preserve"> </w:t>
      </w:r>
      <w:r w:rsidR="005938CA" w:rsidRPr="005B3B75">
        <w:t xml:space="preserve">on </w:t>
      </w:r>
      <w:r w:rsidR="00FB3AC2" w:rsidRPr="005B3B75">
        <w:rPr>
          <w:rFonts w:cs="Arial"/>
        </w:rPr>
        <w:t>July 1</w:t>
      </w:r>
      <w:r w:rsidR="00D61662" w:rsidRPr="005B3B75">
        <w:rPr>
          <w:rFonts w:cs="Arial"/>
          <w:lang w:val="en-US"/>
        </w:rPr>
        <w:t>9</w:t>
      </w:r>
      <w:r w:rsidR="00FB3AC2" w:rsidRPr="005B3B75">
        <w:rPr>
          <w:rFonts w:cs="Arial"/>
        </w:rPr>
        <w:t>, 2016</w:t>
      </w:r>
      <w:r w:rsidR="007D4385" w:rsidRPr="005B3B75">
        <w:rPr>
          <w:rFonts w:cs="Arial"/>
          <w:lang w:val="en-US"/>
        </w:rPr>
        <w:t xml:space="preserve">.  </w:t>
      </w:r>
      <w:r w:rsidR="0077289D" w:rsidRPr="005B3B75">
        <w:rPr>
          <w:bCs/>
        </w:rPr>
        <w:t>Additional</w:t>
      </w:r>
      <w:r w:rsidR="0077289D" w:rsidRPr="005B3B75">
        <w:t xml:space="preserve"> information to complete the ROWD application was received on</w:t>
      </w:r>
      <w:r w:rsidR="00F50B39" w:rsidRPr="005B3B75">
        <w:rPr>
          <w:lang w:val="en-US"/>
        </w:rPr>
        <w:t xml:space="preserve"> </w:t>
      </w:r>
      <w:r w:rsidR="00393745" w:rsidRPr="005B3B75">
        <w:rPr>
          <w:lang w:val="en-US"/>
        </w:rPr>
        <w:t>August</w:t>
      </w:r>
      <w:r w:rsidR="00AF2F24" w:rsidRPr="005B3B75">
        <w:rPr>
          <w:lang w:val="en-US"/>
        </w:rPr>
        <w:t xml:space="preserve"> </w:t>
      </w:r>
      <w:r w:rsidR="00393745" w:rsidRPr="005B3B75">
        <w:rPr>
          <w:lang w:val="en-US"/>
        </w:rPr>
        <w:t>13</w:t>
      </w:r>
      <w:r w:rsidR="00AF2F24" w:rsidRPr="005B3B75">
        <w:rPr>
          <w:lang w:val="en-US"/>
        </w:rPr>
        <w:t>, 201</w:t>
      </w:r>
      <w:r w:rsidR="00D54DD9" w:rsidRPr="005B3B75">
        <w:rPr>
          <w:lang w:val="en-US"/>
        </w:rPr>
        <w:t>8</w:t>
      </w:r>
      <w:r w:rsidR="002C3280" w:rsidRPr="005B3B75">
        <w:rPr>
          <w:lang w:val="en-US"/>
        </w:rPr>
        <w:t>,</w:t>
      </w:r>
      <w:r w:rsidR="00341ADE" w:rsidRPr="005B3B75">
        <w:rPr>
          <w:lang w:val="en-US"/>
        </w:rPr>
        <w:t xml:space="preserve"> </w:t>
      </w:r>
      <w:r w:rsidR="00393745" w:rsidRPr="005B3B75">
        <w:rPr>
          <w:lang w:val="en-US"/>
        </w:rPr>
        <w:t xml:space="preserve">December </w:t>
      </w:r>
      <w:r w:rsidR="00D54DD9" w:rsidRPr="005B3B75">
        <w:rPr>
          <w:lang w:val="en-US"/>
        </w:rPr>
        <w:t>4</w:t>
      </w:r>
      <w:r w:rsidR="00341ADE" w:rsidRPr="005B3B75">
        <w:rPr>
          <w:lang w:val="en-US"/>
        </w:rPr>
        <w:t>, 20</w:t>
      </w:r>
      <w:r w:rsidR="00393745" w:rsidRPr="005B3B75">
        <w:rPr>
          <w:lang w:val="en-US"/>
        </w:rPr>
        <w:t>20</w:t>
      </w:r>
      <w:r w:rsidR="00D54DD9" w:rsidRPr="005B3B75">
        <w:rPr>
          <w:lang w:val="en-US"/>
        </w:rPr>
        <w:t xml:space="preserve">, </w:t>
      </w:r>
      <w:r w:rsidR="00393745" w:rsidRPr="005B3B75">
        <w:rPr>
          <w:lang w:val="en-US"/>
        </w:rPr>
        <w:t>December 11, 2020</w:t>
      </w:r>
      <w:r w:rsidR="00D54DD9" w:rsidRPr="005B3B75">
        <w:rPr>
          <w:lang w:val="en-US"/>
        </w:rPr>
        <w:t xml:space="preserve">, </w:t>
      </w:r>
      <w:r w:rsidR="001F68D9" w:rsidRPr="005B3B75">
        <w:rPr>
          <w:lang w:val="en-US"/>
        </w:rPr>
        <w:t>February 21, 2021,</w:t>
      </w:r>
      <w:r w:rsidR="00D54DD9" w:rsidRPr="005B3B75">
        <w:rPr>
          <w:lang w:val="en-US"/>
        </w:rPr>
        <w:t xml:space="preserve"> </w:t>
      </w:r>
      <w:r w:rsidR="00393745" w:rsidRPr="005B3B75">
        <w:rPr>
          <w:lang w:val="en-US"/>
        </w:rPr>
        <w:t>March 4</w:t>
      </w:r>
      <w:r w:rsidR="00CB40CC" w:rsidRPr="005B3B75">
        <w:rPr>
          <w:lang w:val="en-US"/>
        </w:rPr>
        <w:t>, 2021</w:t>
      </w:r>
      <w:r w:rsidR="003B76E9">
        <w:rPr>
          <w:lang w:val="en-US"/>
        </w:rPr>
        <w:t xml:space="preserve"> , and July 15, 2021</w:t>
      </w:r>
      <w:r w:rsidR="0077289D" w:rsidRPr="005B3B75">
        <w:t xml:space="preserve">.  </w:t>
      </w:r>
      <w:r w:rsidR="005938CA" w:rsidRPr="005B3B75">
        <w:t xml:space="preserve">The </w:t>
      </w:r>
      <w:r w:rsidR="002C0EC9" w:rsidRPr="005B3B75">
        <w:t>ROWD</w:t>
      </w:r>
      <w:r w:rsidR="005938CA" w:rsidRPr="005B3B75">
        <w:t xml:space="preserve"> was deemed complete o</w:t>
      </w:r>
      <w:r w:rsidR="00FB57A5" w:rsidRPr="005B3B75">
        <w:rPr>
          <w:lang w:val="en-US"/>
        </w:rPr>
        <w:t xml:space="preserve">n </w:t>
      </w:r>
      <w:r w:rsidR="003B76E9">
        <w:rPr>
          <w:lang w:val="en-US"/>
        </w:rPr>
        <w:t>August 11, 2021</w:t>
      </w:r>
      <w:r w:rsidR="00B45FB6" w:rsidRPr="005B3B75">
        <w:rPr>
          <w:lang w:val="en-US"/>
        </w:rPr>
        <w:t xml:space="preserve">.  </w:t>
      </w:r>
      <w:r w:rsidR="005938CA" w:rsidRPr="005B3B75">
        <w:t xml:space="preserve">The Discharger proposes to discharge fill material to </w:t>
      </w:r>
      <w:r w:rsidR="002C0EC9" w:rsidRPr="005B3B75">
        <w:t xml:space="preserve">waters of the </w:t>
      </w:r>
      <w:r w:rsidR="00341ADE" w:rsidRPr="005B3B75">
        <w:rPr>
          <w:lang w:val="en-US"/>
        </w:rPr>
        <w:t>State</w:t>
      </w:r>
      <w:r w:rsidR="005938CA" w:rsidRPr="005B3B75">
        <w:t xml:space="preserve"> associated with construction activity at the Project site.</w:t>
      </w:r>
    </w:p>
    <w:p w14:paraId="69B7C225" w14:textId="77777777" w:rsidR="005C62DA" w:rsidRPr="005B3B75" w:rsidRDefault="006B2FF5" w:rsidP="00421E07">
      <w:pPr>
        <w:pStyle w:val="Heading3"/>
        <w:rPr>
          <w:bCs/>
        </w:rPr>
      </w:pPr>
      <w:r w:rsidRPr="005B3B75">
        <w:t>Project</w:t>
      </w:r>
      <w:r w:rsidR="000A3A97" w:rsidRPr="005B3B75">
        <w:t xml:space="preserve"> Location</w:t>
      </w:r>
      <w:r w:rsidR="002E190C" w:rsidRPr="005B3B75">
        <w:t>.</w:t>
      </w:r>
    </w:p>
    <w:p w14:paraId="24C43C28" w14:textId="7E8929E4" w:rsidR="006C76C8" w:rsidRPr="005B3B75" w:rsidRDefault="00235EEA" w:rsidP="00421E07">
      <w:pPr>
        <w:pStyle w:val="Default"/>
        <w:ind w:left="720"/>
      </w:pPr>
      <w:r w:rsidRPr="005B3B75">
        <w:rPr>
          <w:rFonts w:cs="Times New Roman"/>
          <w:color w:val="auto"/>
          <w:szCs w:val="20"/>
          <w:lang w:eastAsia="x-none"/>
        </w:rPr>
        <w:t>The project is located on Assessor's Parcel Numbers (APN)</w:t>
      </w:r>
      <w:r w:rsidR="003B0226" w:rsidRPr="005B3B75">
        <w:rPr>
          <w:rFonts w:cs="Times New Roman"/>
          <w:color w:val="auto"/>
          <w:szCs w:val="20"/>
          <w:lang w:eastAsia="x-none"/>
        </w:rPr>
        <w:t>:</w:t>
      </w:r>
      <w:r w:rsidR="00AC38FA" w:rsidRPr="005B3B75">
        <w:rPr>
          <w:rFonts w:cs="Times New Roman"/>
          <w:color w:val="auto"/>
          <w:szCs w:val="20"/>
          <w:lang w:eastAsia="x-none"/>
        </w:rPr>
        <w:t xml:space="preserve"> 922-210-049</w:t>
      </w:r>
      <w:r w:rsidR="003B0226" w:rsidRPr="005B3B75">
        <w:rPr>
          <w:rFonts w:cs="Times New Roman"/>
          <w:color w:val="auto"/>
          <w:szCs w:val="20"/>
          <w:lang w:eastAsia="x-none"/>
        </w:rPr>
        <w:t>;</w:t>
      </w:r>
      <w:r w:rsidR="00AC38FA" w:rsidRPr="005B3B75">
        <w:rPr>
          <w:rFonts w:cs="Times New Roman"/>
          <w:color w:val="auto"/>
          <w:szCs w:val="20"/>
          <w:lang w:eastAsia="x-none"/>
        </w:rPr>
        <w:t xml:space="preserve"> 940-310-013, -015, -016, -044, -045, -046, -047, -048</w:t>
      </w:r>
      <w:r w:rsidR="003B0226" w:rsidRPr="005B3B75">
        <w:rPr>
          <w:rFonts w:cs="Times New Roman"/>
          <w:color w:val="auto"/>
          <w:szCs w:val="20"/>
          <w:lang w:eastAsia="x-none"/>
        </w:rPr>
        <w:t>;</w:t>
      </w:r>
      <w:r w:rsidR="00AC38FA" w:rsidRPr="005B3B75">
        <w:rPr>
          <w:rFonts w:cs="Times New Roman"/>
          <w:color w:val="auto"/>
          <w:szCs w:val="20"/>
          <w:lang w:eastAsia="x-none"/>
        </w:rPr>
        <w:t xml:space="preserve"> 940-320-001, -002,</w:t>
      </w:r>
      <w:r w:rsidR="003B0226" w:rsidRPr="005B3B75">
        <w:rPr>
          <w:rFonts w:cs="Times New Roman"/>
          <w:color w:val="auto"/>
          <w:szCs w:val="20"/>
          <w:lang w:eastAsia="x-none"/>
        </w:rPr>
        <w:t xml:space="preserve"> </w:t>
      </w:r>
      <w:r w:rsidR="00AC38FA" w:rsidRPr="005B3B75">
        <w:rPr>
          <w:rFonts w:cs="Times New Roman"/>
          <w:color w:val="auto"/>
          <w:szCs w:val="20"/>
          <w:lang w:eastAsia="x-none"/>
        </w:rPr>
        <w:t>-003, -004</w:t>
      </w:r>
      <w:r w:rsidR="00382A1D" w:rsidRPr="005B3B75">
        <w:rPr>
          <w:rFonts w:cs="Times New Roman"/>
          <w:color w:val="auto"/>
          <w:szCs w:val="20"/>
          <w:lang w:eastAsia="x-none"/>
        </w:rPr>
        <w:t>,</w:t>
      </w:r>
      <w:r w:rsidR="00AC38FA" w:rsidRPr="005B3B75">
        <w:rPr>
          <w:rFonts w:cs="Times New Roman"/>
          <w:color w:val="auto"/>
          <w:szCs w:val="20"/>
          <w:lang w:eastAsia="x-none"/>
        </w:rPr>
        <w:t xml:space="preserve"> -005</w:t>
      </w:r>
      <w:r w:rsidR="00382A1D" w:rsidRPr="005B3B75">
        <w:rPr>
          <w:rFonts w:cs="Times New Roman"/>
          <w:color w:val="auto"/>
          <w:szCs w:val="20"/>
          <w:lang w:eastAsia="x-none"/>
        </w:rPr>
        <w:t>,</w:t>
      </w:r>
      <w:r w:rsidR="00AC38FA" w:rsidRPr="005B3B75">
        <w:rPr>
          <w:rFonts w:cs="Times New Roman"/>
          <w:color w:val="auto"/>
          <w:szCs w:val="20"/>
          <w:lang w:eastAsia="x-none"/>
        </w:rPr>
        <w:t xml:space="preserve"> -006</w:t>
      </w:r>
      <w:r w:rsidR="00382A1D" w:rsidRPr="005B3B75">
        <w:rPr>
          <w:rFonts w:cs="Times New Roman"/>
          <w:color w:val="auto"/>
          <w:szCs w:val="20"/>
          <w:lang w:eastAsia="x-none"/>
        </w:rPr>
        <w:t xml:space="preserve">, and </w:t>
      </w:r>
      <w:r w:rsidR="00AC38FA" w:rsidRPr="005B3B75">
        <w:rPr>
          <w:rFonts w:cs="Times New Roman"/>
          <w:color w:val="auto"/>
          <w:szCs w:val="20"/>
          <w:lang w:eastAsia="x-none"/>
        </w:rPr>
        <w:t>-007</w:t>
      </w:r>
      <w:r w:rsidRPr="005B3B75">
        <w:rPr>
          <w:rFonts w:cs="Times New Roman"/>
          <w:color w:val="auto"/>
          <w:szCs w:val="20"/>
          <w:lang w:eastAsia="x-none"/>
        </w:rPr>
        <w:t>,</w:t>
      </w:r>
      <w:r w:rsidRPr="005B3B75">
        <w:t xml:space="preserve"> </w:t>
      </w:r>
      <w:bookmarkStart w:id="10" w:name="_Hlk69457076"/>
      <w:r w:rsidR="00382A1D" w:rsidRPr="005B3B75">
        <w:t>w</w:t>
      </w:r>
      <w:r w:rsidR="00382A1D" w:rsidRPr="005B3B75">
        <w:rPr>
          <w:color w:val="auto"/>
        </w:rPr>
        <w:t>est of and adjacent to Old Town, within the City of Temecula</w:t>
      </w:r>
      <w:r w:rsidR="00382A1D" w:rsidRPr="005B3B75">
        <w:t xml:space="preserve">, Riverside County, CA, </w:t>
      </w:r>
      <w:r w:rsidR="00382A1D" w:rsidRPr="005B3B75">
        <w:rPr>
          <w:color w:val="auto"/>
        </w:rPr>
        <w:t>west of Interstate 15, south of Rancho California Road.</w:t>
      </w:r>
      <w:bookmarkEnd w:id="10"/>
      <w:r w:rsidR="00545E4D" w:rsidRPr="005B3B75">
        <w:rPr>
          <w:color w:val="auto"/>
        </w:rPr>
        <w:t xml:space="preserve">  </w:t>
      </w:r>
      <w:r w:rsidRPr="005B3B75">
        <w:rPr>
          <w:color w:val="auto"/>
        </w:rPr>
        <w:t xml:space="preserve">The </w:t>
      </w:r>
      <w:r w:rsidR="009B1B3D" w:rsidRPr="005B3B75">
        <w:rPr>
          <w:color w:val="auto"/>
        </w:rPr>
        <w:t>P</w:t>
      </w:r>
      <w:r w:rsidRPr="005B3B75">
        <w:rPr>
          <w:color w:val="auto"/>
        </w:rPr>
        <w:t xml:space="preserve">roject site </w:t>
      </w:r>
      <w:r w:rsidR="00382A1D" w:rsidRPr="005B3B75">
        <w:rPr>
          <w:color w:val="auto"/>
        </w:rPr>
        <w:t>occurs</w:t>
      </w:r>
      <w:r w:rsidRPr="005B3B75">
        <w:rPr>
          <w:color w:val="auto"/>
        </w:rPr>
        <w:t xml:space="preserve"> within</w:t>
      </w:r>
      <w:r w:rsidR="00382A1D" w:rsidRPr="005B3B75">
        <w:rPr>
          <w:color w:val="auto"/>
        </w:rPr>
        <w:t xml:space="preserve"> </w:t>
      </w:r>
      <w:proofErr w:type="spellStart"/>
      <w:r w:rsidR="00382A1D" w:rsidRPr="005B3B75">
        <w:t>unsectioned</w:t>
      </w:r>
      <w:proofErr w:type="spellEnd"/>
      <w:r w:rsidR="00382A1D" w:rsidRPr="005B3B75">
        <w:t xml:space="preserve"> </w:t>
      </w:r>
      <w:r w:rsidR="00382A1D" w:rsidRPr="005B3B75">
        <w:rPr>
          <w:color w:val="auto"/>
        </w:rPr>
        <w:t>lands of Township 8 South, Range 3 West</w:t>
      </w:r>
      <w:r w:rsidRPr="005B3B75">
        <w:t xml:space="preserve"> of the</w:t>
      </w:r>
      <w:r w:rsidR="00545E4D" w:rsidRPr="005B3B75">
        <w:t xml:space="preserve"> </w:t>
      </w:r>
      <w:r w:rsidRPr="005B3B75">
        <w:t xml:space="preserve">U.S. Geological Survey (USGS) 7.5-minute </w:t>
      </w:r>
      <w:r w:rsidR="00382A1D" w:rsidRPr="005B3B75">
        <w:t xml:space="preserve">Temecula and </w:t>
      </w:r>
      <w:r w:rsidRPr="005B3B75">
        <w:t>Murrieta quadrangle map.</w:t>
      </w:r>
      <w:r w:rsidR="008C33F2" w:rsidRPr="005B3B75">
        <w:t xml:space="preserve">  </w:t>
      </w:r>
      <w:r w:rsidR="000C77D3" w:rsidRPr="005B3B75">
        <w:t xml:space="preserve">Murrieta Creek is located offsite and to the east of the project boundary.  </w:t>
      </w:r>
      <w:r w:rsidR="00224BF7" w:rsidRPr="005B3B75">
        <w:t xml:space="preserve">Attachment A of this Order provides the location of the Project </w:t>
      </w:r>
      <w:r w:rsidR="00593BF2" w:rsidRPr="005B3B75">
        <w:t>site</w:t>
      </w:r>
      <w:r w:rsidR="00224BF7" w:rsidRPr="005B3B75">
        <w:t>.</w:t>
      </w:r>
    </w:p>
    <w:p w14:paraId="699C62EF" w14:textId="77777777" w:rsidR="004D3A6D" w:rsidRPr="005B3B75" w:rsidRDefault="0060288D" w:rsidP="00421E07">
      <w:pPr>
        <w:pStyle w:val="Heading3"/>
      </w:pPr>
      <w:bookmarkStart w:id="11" w:name="_Hlk68776818"/>
      <w:r w:rsidRPr="005B3B75">
        <w:t>Receiving</w:t>
      </w:r>
      <w:r w:rsidR="00B77CBA" w:rsidRPr="005B3B75">
        <w:t xml:space="preserve"> Waters.</w:t>
      </w:r>
    </w:p>
    <w:p w14:paraId="3F45E37A" w14:textId="64453803" w:rsidR="0045732A" w:rsidRPr="005B3B75" w:rsidRDefault="004234F9" w:rsidP="00421E07">
      <w:pPr>
        <w:pStyle w:val="BodyText2"/>
        <w:spacing w:line="240" w:lineRule="auto"/>
        <w:rPr>
          <w:bCs/>
          <w:lang w:val="en-US"/>
        </w:rPr>
      </w:pPr>
      <w:r w:rsidRPr="005B3B75">
        <w:rPr>
          <w:bCs/>
          <w:lang w:val="en-US"/>
        </w:rPr>
        <w:t xml:space="preserve">The </w:t>
      </w:r>
      <w:r w:rsidR="00FC4440" w:rsidRPr="005B3B75">
        <w:rPr>
          <w:bCs/>
          <w:lang w:val="en-US"/>
        </w:rPr>
        <w:t xml:space="preserve">Project site </w:t>
      </w:r>
      <w:r w:rsidR="00DB14E3" w:rsidRPr="005B3B75">
        <w:rPr>
          <w:bCs/>
          <w:lang w:val="en-US"/>
        </w:rPr>
        <w:t>contains</w:t>
      </w:r>
      <w:r w:rsidR="001324CE" w:rsidRPr="005B3B75">
        <w:rPr>
          <w:bCs/>
        </w:rPr>
        <w:t xml:space="preserve"> </w:t>
      </w:r>
      <w:r w:rsidR="00863EA5" w:rsidRPr="005B3B75">
        <w:rPr>
          <w:bCs/>
          <w:lang w:val="en-US"/>
        </w:rPr>
        <w:t>approximately</w:t>
      </w:r>
      <w:r w:rsidR="00863EA5" w:rsidRPr="005B3B75">
        <w:rPr>
          <w:rFonts w:cs="Arial"/>
          <w:szCs w:val="24"/>
        </w:rPr>
        <w:t xml:space="preserve"> </w:t>
      </w:r>
      <w:r w:rsidR="00256915" w:rsidRPr="005B3B75">
        <w:rPr>
          <w:rFonts w:cs="Arial"/>
          <w:szCs w:val="24"/>
          <w:lang w:val="en-US"/>
        </w:rPr>
        <w:t>1.434</w:t>
      </w:r>
      <w:r w:rsidR="00863EA5" w:rsidRPr="005B3B75">
        <w:rPr>
          <w:rFonts w:cs="Arial"/>
          <w:szCs w:val="24"/>
        </w:rPr>
        <w:t xml:space="preserve"> acres </w:t>
      </w:r>
      <w:r w:rsidR="00863EA5" w:rsidRPr="005B3B75">
        <w:rPr>
          <w:rFonts w:cs="Arial"/>
          <w:szCs w:val="24"/>
          <w:lang w:val="en-US"/>
        </w:rPr>
        <w:t>of waters of the State, which</w:t>
      </w:r>
      <w:r w:rsidR="00863EA5" w:rsidRPr="005B3B75">
        <w:rPr>
          <w:rFonts w:cs="Arial"/>
          <w:szCs w:val="24"/>
        </w:rPr>
        <w:t xml:space="preserve"> include</w:t>
      </w:r>
      <w:r w:rsidR="00863EA5" w:rsidRPr="005B3B75">
        <w:rPr>
          <w:rFonts w:cs="Arial"/>
          <w:szCs w:val="24"/>
          <w:lang w:val="en-US"/>
        </w:rPr>
        <w:t>s</w:t>
      </w:r>
      <w:r w:rsidR="00863EA5" w:rsidRPr="005B3B75">
        <w:rPr>
          <w:rFonts w:cs="Arial"/>
          <w:szCs w:val="24"/>
        </w:rPr>
        <w:t xml:space="preserve"> 0.</w:t>
      </w:r>
      <w:r w:rsidR="009C139A" w:rsidRPr="005B3B75">
        <w:rPr>
          <w:rFonts w:cs="Arial"/>
          <w:szCs w:val="24"/>
          <w:lang w:val="en-US"/>
        </w:rPr>
        <w:t>03</w:t>
      </w:r>
      <w:r w:rsidR="009809F5" w:rsidRPr="005B3B75">
        <w:rPr>
          <w:rFonts w:cs="Arial"/>
          <w:szCs w:val="24"/>
          <w:lang w:val="en-US"/>
        </w:rPr>
        <w:t>3</w:t>
      </w:r>
      <w:r w:rsidR="00863EA5" w:rsidRPr="005B3B75">
        <w:rPr>
          <w:rFonts w:cs="Arial"/>
          <w:szCs w:val="24"/>
        </w:rPr>
        <w:t xml:space="preserve"> acre of riparian</w:t>
      </w:r>
      <w:r w:rsidR="006B6836" w:rsidRPr="005B3B75">
        <w:rPr>
          <w:rFonts w:cs="Arial"/>
          <w:szCs w:val="24"/>
          <w:lang w:val="en-US"/>
        </w:rPr>
        <w:t xml:space="preserve"> waters of the State</w:t>
      </w:r>
      <w:r w:rsidR="00863EA5" w:rsidRPr="005B3B75">
        <w:rPr>
          <w:rFonts w:cs="Arial"/>
          <w:szCs w:val="24"/>
        </w:rPr>
        <w:t xml:space="preserve">, </w:t>
      </w:r>
      <w:r w:rsidR="006B6836" w:rsidRPr="005B3B75">
        <w:rPr>
          <w:rFonts w:cs="Arial"/>
          <w:szCs w:val="24"/>
          <w:lang w:val="en-US"/>
        </w:rPr>
        <w:t>0.0</w:t>
      </w:r>
      <w:r w:rsidR="009809F5" w:rsidRPr="005B3B75">
        <w:rPr>
          <w:rFonts w:cs="Arial"/>
          <w:szCs w:val="24"/>
          <w:lang w:val="en-US"/>
        </w:rPr>
        <w:t>0</w:t>
      </w:r>
      <w:r w:rsidR="006B6836" w:rsidRPr="005B3B75">
        <w:rPr>
          <w:rFonts w:cs="Arial"/>
          <w:szCs w:val="24"/>
          <w:lang w:val="en-US"/>
        </w:rPr>
        <w:t xml:space="preserve">5 acre of </w:t>
      </w:r>
      <w:r w:rsidR="00863EA5" w:rsidRPr="005B3B75">
        <w:rPr>
          <w:rFonts w:cs="Arial"/>
          <w:szCs w:val="24"/>
        </w:rPr>
        <w:t>wetland</w:t>
      </w:r>
      <w:r w:rsidR="006B6836" w:rsidRPr="005B3B75">
        <w:rPr>
          <w:rFonts w:cs="Arial"/>
          <w:szCs w:val="24"/>
          <w:lang w:val="en-US"/>
        </w:rPr>
        <w:t xml:space="preserve"> waters of the State</w:t>
      </w:r>
      <w:r w:rsidR="00863EA5" w:rsidRPr="005B3B75">
        <w:rPr>
          <w:rFonts w:cs="Arial"/>
          <w:szCs w:val="24"/>
        </w:rPr>
        <w:t xml:space="preserve">, and </w:t>
      </w:r>
      <w:r w:rsidR="006B6836" w:rsidRPr="005B3B75">
        <w:rPr>
          <w:rFonts w:cs="Arial"/>
          <w:szCs w:val="24"/>
          <w:lang w:val="en-US"/>
        </w:rPr>
        <w:t>1</w:t>
      </w:r>
      <w:r w:rsidR="00863EA5" w:rsidRPr="005B3B75">
        <w:rPr>
          <w:rFonts w:cs="Arial"/>
          <w:szCs w:val="24"/>
        </w:rPr>
        <w:t>.</w:t>
      </w:r>
      <w:r w:rsidR="006B6836" w:rsidRPr="005B3B75">
        <w:rPr>
          <w:rFonts w:cs="Arial"/>
          <w:szCs w:val="24"/>
          <w:lang w:val="en-US"/>
        </w:rPr>
        <w:t>396</w:t>
      </w:r>
      <w:r w:rsidR="00863EA5" w:rsidRPr="005B3B75">
        <w:rPr>
          <w:rFonts w:cs="Arial"/>
          <w:szCs w:val="24"/>
        </w:rPr>
        <w:t xml:space="preserve"> acre of streambed </w:t>
      </w:r>
      <w:r w:rsidR="002B107D" w:rsidRPr="005B3B75">
        <w:rPr>
          <w:rFonts w:cs="Arial"/>
          <w:szCs w:val="24"/>
          <w:lang w:val="en-US"/>
        </w:rPr>
        <w:t>(</w:t>
      </w:r>
      <w:r w:rsidR="007439E9" w:rsidRPr="005B3B75">
        <w:rPr>
          <w:bCs/>
          <w:lang w:val="en-US"/>
        </w:rPr>
        <w:t>See Drainage Location Map in Attachment A of this Order</w:t>
      </w:r>
      <w:r w:rsidR="002B107D" w:rsidRPr="005B3B75">
        <w:rPr>
          <w:bCs/>
          <w:lang w:val="en-US"/>
        </w:rPr>
        <w:t>)</w:t>
      </w:r>
      <w:r w:rsidR="007439E9" w:rsidRPr="005B3B75">
        <w:rPr>
          <w:bCs/>
          <w:lang w:val="en-US"/>
        </w:rPr>
        <w:t>.  T</w:t>
      </w:r>
      <w:r w:rsidR="00283B88" w:rsidRPr="005B3B75">
        <w:rPr>
          <w:bCs/>
          <w:lang w:val="en-US"/>
        </w:rPr>
        <w:t xml:space="preserve">he Project area lies within the </w:t>
      </w:r>
      <w:r w:rsidR="00F7297D" w:rsidRPr="005B3B75">
        <w:rPr>
          <w:bCs/>
          <w:lang w:val="en-US"/>
        </w:rPr>
        <w:t>Murrieta</w:t>
      </w:r>
      <w:r w:rsidR="00224BF7" w:rsidRPr="005B3B75">
        <w:rPr>
          <w:bCs/>
          <w:lang w:val="en-US"/>
        </w:rPr>
        <w:t xml:space="preserve"> Hydrologic Area (HA), </w:t>
      </w:r>
      <w:r w:rsidR="001324CE" w:rsidRPr="005B3B75">
        <w:rPr>
          <w:bCs/>
          <w:lang w:val="en-US"/>
        </w:rPr>
        <w:t>Murrieta</w:t>
      </w:r>
      <w:r w:rsidR="00224BF7" w:rsidRPr="005B3B75">
        <w:rPr>
          <w:bCs/>
          <w:lang w:val="en-US"/>
        </w:rPr>
        <w:t xml:space="preserve"> </w:t>
      </w:r>
      <w:r w:rsidR="002251D2" w:rsidRPr="005B3B75">
        <w:rPr>
          <w:bCs/>
          <w:lang w:val="en-US"/>
        </w:rPr>
        <w:t>Hydrologic Subarea (HSA) (</w:t>
      </w:r>
      <w:r w:rsidR="008154D0" w:rsidRPr="005B3B75">
        <w:rPr>
          <w:bCs/>
          <w:lang w:val="en-US"/>
        </w:rPr>
        <w:t>902.</w:t>
      </w:r>
      <w:r w:rsidR="00F7297D" w:rsidRPr="005B3B75">
        <w:rPr>
          <w:bCs/>
          <w:lang w:val="en-US"/>
        </w:rPr>
        <w:t>3</w:t>
      </w:r>
      <w:r w:rsidR="001324CE" w:rsidRPr="005B3B75">
        <w:rPr>
          <w:bCs/>
          <w:lang w:val="en-US"/>
        </w:rPr>
        <w:t>2</w:t>
      </w:r>
      <w:r w:rsidR="002251D2" w:rsidRPr="005B3B75">
        <w:rPr>
          <w:bCs/>
          <w:lang w:val="en-US"/>
        </w:rPr>
        <w:t>)</w:t>
      </w:r>
      <w:r w:rsidR="00283B88" w:rsidRPr="005B3B75">
        <w:rPr>
          <w:bCs/>
          <w:lang w:val="en-US"/>
        </w:rPr>
        <w:t>.</w:t>
      </w:r>
      <w:r w:rsidR="00092E0A" w:rsidRPr="005B3B75">
        <w:rPr>
          <w:bCs/>
          <w:lang w:val="en-US"/>
        </w:rPr>
        <w:t xml:space="preserve"> </w:t>
      </w:r>
      <w:r w:rsidR="00283B88" w:rsidRPr="005B3B75">
        <w:rPr>
          <w:bCs/>
          <w:lang w:val="en-US"/>
        </w:rPr>
        <w:t xml:space="preserve"> </w:t>
      </w:r>
    </w:p>
    <w:p w14:paraId="1A4E54ED" w14:textId="77777777" w:rsidR="004D3A6D" w:rsidRPr="005B3B75" w:rsidRDefault="009A4A1B" w:rsidP="00421E07">
      <w:pPr>
        <w:pStyle w:val="Heading3"/>
      </w:pPr>
      <w:r w:rsidRPr="005B3B75">
        <w:t xml:space="preserve">Overall </w:t>
      </w:r>
      <w:r w:rsidR="006C76C8" w:rsidRPr="005B3B75">
        <w:t>Project</w:t>
      </w:r>
      <w:r w:rsidRPr="005B3B75">
        <w:t xml:space="preserve"> Purpose</w:t>
      </w:r>
      <w:r w:rsidR="00B77CBA" w:rsidRPr="005B3B75">
        <w:t>.</w:t>
      </w:r>
    </w:p>
    <w:p w14:paraId="63A39239" w14:textId="73C760FA" w:rsidR="007C2BAF" w:rsidRPr="005B3B75" w:rsidRDefault="00FE6ACE" w:rsidP="00421E07">
      <w:pPr>
        <w:autoSpaceDE w:val="0"/>
        <w:autoSpaceDN w:val="0"/>
        <w:adjustRightInd w:val="0"/>
        <w:ind w:left="720"/>
        <w:rPr>
          <w:rFonts w:ascii="Arial" w:hAnsi="Arial" w:cs="Arial"/>
          <w:sz w:val="24"/>
          <w:szCs w:val="24"/>
        </w:rPr>
      </w:pPr>
      <w:bookmarkStart w:id="12" w:name="_Hlk6821919"/>
      <w:r w:rsidRPr="005B3B75">
        <w:rPr>
          <w:rFonts w:ascii="Arial" w:hAnsi="Arial"/>
          <w:sz w:val="24"/>
          <w:szCs w:val="24"/>
        </w:rPr>
        <w:t xml:space="preserve">The purpose of the Project </w:t>
      </w:r>
      <w:r w:rsidR="00BD03B0" w:rsidRPr="005B3B75">
        <w:rPr>
          <w:rFonts w:ascii="Arial" w:hAnsi="Arial"/>
          <w:sz w:val="24"/>
          <w:szCs w:val="24"/>
        </w:rPr>
        <w:t xml:space="preserve">is to </w:t>
      </w:r>
      <w:r w:rsidR="41076443" w:rsidRPr="005B3B75">
        <w:rPr>
          <w:rFonts w:ascii="Arial" w:hAnsi="Arial"/>
          <w:sz w:val="24"/>
          <w:szCs w:val="24"/>
        </w:rPr>
        <w:t>construct</w:t>
      </w:r>
      <w:r w:rsidR="00131534" w:rsidRPr="005B3B75">
        <w:rPr>
          <w:rFonts w:ascii="Arial" w:hAnsi="Arial" w:cs="Arial"/>
          <w:sz w:val="24"/>
          <w:szCs w:val="24"/>
        </w:rPr>
        <w:t xml:space="preserve"> a mixed-use </w:t>
      </w:r>
      <w:r w:rsidR="46E5AA85" w:rsidRPr="005B3B75">
        <w:rPr>
          <w:rFonts w:ascii="Arial" w:hAnsi="Arial" w:cs="Arial"/>
          <w:sz w:val="24"/>
          <w:szCs w:val="24"/>
        </w:rPr>
        <w:t>development</w:t>
      </w:r>
      <w:r w:rsidR="00131534" w:rsidRPr="005B3B75">
        <w:rPr>
          <w:rFonts w:ascii="Arial" w:hAnsi="Arial" w:cs="Arial"/>
          <w:sz w:val="24"/>
          <w:szCs w:val="24"/>
        </w:rPr>
        <w:t xml:space="preserve"> consisting of residential units, a small commercial component in the center of the </w:t>
      </w:r>
      <w:r w:rsidR="00F25F41" w:rsidRPr="005B3B75">
        <w:rPr>
          <w:rFonts w:ascii="Arial" w:hAnsi="Arial" w:cs="Arial"/>
          <w:sz w:val="24"/>
          <w:szCs w:val="24"/>
        </w:rPr>
        <w:t>P</w:t>
      </w:r>
      <w:r w:rsidR="00131534" w:rsidRPr="005B3B75">
        <w:rPr>
          <w:rFonts w:ascii="Arial" w:hAnsi="Arial" w:cs="Arial"/>
          <w:sz w:val="24"/>
          <w:szCs w:val="24"/>
        </w:rPr>
        <w:t>roject overlooking a central park on axis with Main</w:t>
      </w:r>
      <w:r w:rsidR="00FF42C3" w:rsidRPr="005B3B75">
        <w:rPr>
          <w:rFonts w:ascii="Arial" w:hAnsi="Arial" w:cs="Arial"/>
          <w:sz w:val="24"/>
          <w:szCs w:val="24"/>
        </w:rPr>
        <w:t xml:space="preserve"> </w:t>
      </w:r>
      <w:r w:rsidR="00131534" w:rsidRPr="005B3B75">
        <w:rPr>
          <w:rFonts w:ascii="Arial" w:hAnsi="Arial" w:cs="Arial"/>
          <w:sz w:val="24"/>
          <w:szCs w:val="24"/>
        </w:rPr>
        <w:t xml:space="preserve">Street; and the revised alignment completing the Western Bypass Corridor.  </w:t>
      </w:r>
      <w:r w:rsidR="002A6543" w:rsidRPr="005B3B75">
        <w:rPr>
          <w:rFonts w:ascii="Arial" w:hAnsi="Arial" w:cs="Arial"/>
          <w:sz w:val="24"/>
          <w:szCs w:val="24"/>
        </w:rPr>
        <w:t xml:space="preserve">Different housing types are proposed to meet the needs of a range of age groups and household sizes.  The </w:t>
      </w:r>
      <w:r w:rsidR="004100AB" w:rsidRPr="005B3B75">
        <w:rPr>
          <w:rFonts w:ascii="Arial" w:hAnsi="Arial" w:cs="Arial"/>
          <w:sz w:val="24"/>
          <w:szCs w:val="24"/>
        </w:rPr>
        <w:t>P</w:t>
      </w:r>
      <w:r w:rsidR="002A6543" w:rsidRPr="005B3B75">
        <w:rPr>
          <w:rFonts w:ascii="Arial" w:hAnsi="Arial" w:cs="Arial"/>
          <w:sz w:val="24"/>
          <w:szCs w:val="24"/>
        </w:rPr>
        <w:t xml:space="preserve">roject is located to take advantage of the shopping, dining, and entertainment venues of Old Town and is designed to encourage a strong pedestrian connection to both Old Town and </w:t>
      </w:r>
      <w:r w:rsidR="004100AB" w:rsidRPr="005B3B75">
        <w:rPr>
          <w:rFonts w:ascii="Arial" w:hAnsi="Arial" w:cs="Arial"/>
          <w:sz w:val="24"/>
          <w:szCs w:val="24"/>
        </w:rPr>
        <w:t xml:space="preserve">the </w:t>
      </w:r>
      <w:r w:rsidR="002A6543" w:rsidRPr="005B3B75">
        <w:rPr>
          <w:rFonts w:ascii="Arial" w:hAnsi="Arial" w:cs="Arial"/>
          <w:sz w:val="24"/>
          <w:szCs w:val="24"/>
        </w:rPr>
        <w:t>planned open space within the development.</w:t>
      </w:r>
      <w:bookmarkEnd w:id="12"/>
    </w:p>
    <w:p w14:paraId="152D76A4" w14:textId="17A9B3C7" w:rsidR="002A6543" w:rsidRPr="005B3B75" w:rsidRDefault="002A6543" w:rsidP="00956F79">
      <w:pPr>
        <w:pStyle w:val="BodyText"/>
        <w:spacing w:line="240" w:lineRule="auto"/>
        <w:ind w:left="720"/>
        <w:rPr>
          <w:rFonts w:cs="Arial"/>
          <w:b/>
          <w:bCs/>
          <w:szCs w:val="24"/>
        </w:rPr>
      </w:pPr>
      <w:r w:rsidRPr="005B3B75">
        <w:rPr>
          <w:rFonts w:cs="Arial"/>
          <w:szCs w:val="24"/>
        </w:rPr>
        <w:lastRenderedPageBreak/>
        <w:t xml:space="preserve">Housing types will include detached housing; multi-plex; rowhouse; live/work; multifamily walk-up; multifamily podium; micro-unit; and mixed-use. </w:t>
      </w:r>
      <w:r w:rsidRPr="005B3B75">
        <w:rPr>
          <w:rFonts w:cs="Arial"/>
          <w:szCs w:val="24"/>
          <w:lang w:val="en-US"/>
        </w:rPr>
        <w:t xml:space="preserve"> </w:t>
      </w:r>
      <w:r w:rsidRPr="005B3B75">
        <w:rPr>
          <w:rFonts w:cs="Arial"/>
          <w:szCs w:val="24"/>
        </w:rPr>
        <w:t>These building types are assigned to seven neighborhood “villages” which, in turn, are overlaid with one of three proposed residential zones (Residential Zone, Mixed-Use/Residential, or Mixed-Use), in combination with an active open space zone. All residential uses w</w:t>
      </w:r>
      <w:r w:rsidRPr="005B3B75">
        <w:rPr>
          <w:rFonts w:cs="Arial"/>
          <w:szCs w:val="24"/>
          <w:lang w:val="en-US"/>
        </w:rPr>
        <w:t xml:space="preserve">ill </w:t>
      </w:r>
      <w:r w:rsidRPr="005B3B75">
        <w:rPr>
          <w:rFonts w:cs="Arial"/>
          <w:szCs w:val="24"/>
        </w:rPr>
        <w:t>allow a small amount of accessory commercial use to support the neighborhood.  A range of 1,200-1,750 residential units w</w:t>
      </w:r>
      <w:r w:rsidRPr="005B3B75">
        <w:rPr>
          <w:rFonts w:cs="Arial"/>
          <w:szCs w:val="24"/>
          <w:lang w:val="en-US"/>
        </w:rPr>
        <w:t>ill</w:t>
      </w:r>
      <w:r w:rsidRPr="005B3B75">
        <w:rPr>
          <w:rFonts w:cs="Arial"/>
          <w:szCs w:val="24"/>
        </w:rPr>
        <w:t xml:space="preserve"> be constructe</w:t>
      </w:r>
      <w:r w:rsidRPr="005B3B75">
        <w:rPr>
          <w:rFonts w:cs="Arial"/>
          <w:szCs w:val="24"/>
          <w:lang w:val="en-US"/>
        </w:rPr>
        <w:t>d</w:t>
      </w:r>
      <w:r w:rsidRPr="005B3B75">
        <w:rPr>
          <w:rFonts w:cs="Arial"/>
          <w:szCs w:val="24"/>
        </w:rPr>
        <w:t xml:space="preserve">. </w:t>
      </w:r>
    </w:p>
    <w:p w14:paraId="77FE6D00" w14:textId="1A477246" w:rsidR="002A6543" w:rsidRPr="005B3B75" w:rsidRDefault="002A6543" w:rsidP="00956F79">
      <w:pPr>
        <w:pStyle w:val="BodyText"/>
        <w:spacing w:line="240" w:lineRule="auto"/>
        <w:ind w:left="720"/>
        <w:rPr>
          <w:lang w:val="en-US"/>
        </w:rPr>
      </w:pPr>
      <w:r w:rsidRPr="005B3B75">
        <w:rPr>
          <w:lang w:val="en-US"/>
        </w:rPr>
        <w:t xml:space="preserve">The Project will realign the Western Bypass farther to the east within the </w:t>
      </w:r>
      <w:r w:rsidR="002412EE" w:rsidRPr="005B3B75">
        <w:rPr>
          <w:lang w:val="en-US"/>
        </w:rPr>
        <w:t xml:space="preserve">Project </w:t>
      </w:r>
      <w:r w:rsidRPr="005B3B75">
        <w:rPr>
          <w:lang w:val="en-US"/>
        </w:rPr>
        <w:t xml:space="preserve">boundary to maximize the wildlife corridor to the west and to tie in at Vincent Moraga Avenue.  The Western Bypass is a Covered Activity under the Multiple Species Habitat Conservation Plan (MSHCP).  </w:t>
      </w:r>
    </w:p>
    <w:p w14:paraId="381A4A5D" w14:textId="689896EC" w:rsidR="002A6543" w:rsidRPr="005B3B75" w:rsidRDefault="002A6543" w:rsidP="00956F79">
      <w:pPr>
        <w:pStyle w:val="BodyText"/>
        <w:spacing w:line="240" w:lineRule="auto"/>
        <w:ind w:left="720"/>
        <w:rPr>
          <w:lang w:val="en-US"/>
        </w:rPr>
      </w:pPr>
      <w:r w:rsidRPr="005B3B75">
        <w:rPr>
          <w:lang w:val="en-US"/>
        </w:rPr>
        <w:t xml:space="preserve">A portion of the South Parcel may be used for placement of excess fill from the Project.  These areas will be restored to native sage scrub vegetation following placement of fill. </w:t>
      </w:r>
      <w:r w:rsidR="00B40068" w:rsidRPr="005B3B75">
        <w:rPr>
          <w:lang w:val="en-US"/>
        </w:rPr>
        <w:t xml:space="preserve"> </w:t>
      </w:r>
      <w:r w:rsidRPr="005B3B75">
        <w:rPr>
          <w:lang w:val="en-US"/>
        </w:rPr>
        <w:t xml:space="preserve">The </w:t>
      </w:r>
      <w:r w:rsidR="00B40068" w:rsidRPr="005B3B75">
        <w:rPr>
          <w:lang w:val="en-US"/>
        </w:rPr>
        <w:t>Project</w:t>
      </w:r>
      <w:r w:rsidRPr="005B3B75">
        <w:rPr>
          <w:lang w:val="en-US"/>
        </w:rPr>
        <w:t xml:space="preserve"> will </w:t>
      </w:r>
      <w:r w:rsidR="00224BB9" w:rsidRPr="005B3B75">
        <w:rPr>
          <w:lang w:val="en-US"/>
        </w:rPr>
        <w:t xml:space="preserve">develop </w:t>
      </w:r>
      <w:r w:rsidRPr="005B3B75">
        <w:rPr>
          <w:lang w:val="en-US"/>
        </w:rPr>
        <w:t xml:space="preserve">up to 183.3 acres and conserve 88.7 acres.  The 88.7 acres of conservation will be given in fee to the </w:t>
      </w:r>
      <w:r w:rsidR="00B40068" w:rsidRPr="005B3B75">
        <w:rPr>
          <w:lang w:val="en-US"/>
        </w:rPr>
        <w:t>Western Riverside County Regional Conservation Authority (</w:t>
      </w:r>
      <w:r w:rsidRPr="005B3B75">
        <w:rPr>
          <w:lang w:val="en-US"/>
        </w:rPr>
        <w:t>RCA</w:t>
      </w:r>
      <w:r w:rsidR="00B40068" w:rsidRPr="005B3B75">
        <w:rPr>
          <w:lang w:val="en-US"/>
        </w:rPr>
        <w:t>)</w:t>
      </w:r>
      <w:r w:rsidRPr="005B3B75">
        <w:rPr>
          <w:lang w:val="en-US"/>
        </w:rPr>
        <w:t xml:space="preserve"> and the RCA will manage these lands consistent with the MSHCP. </w:t>
      </w:r>
    </w:p>
    <w:p w14:paraId="051F44F1" w14:textId="655883B8" w:rsidR="00563CC1" w:rsidRPr="005B3B75" w:rsidRDefault="00563CC1" w:rsidP="00421E07">
      <w:pPr>
        <w:autoSpaceDE w:val="0"/>
        <w:autoSpaceDN w:val="0"/>
        <w:adjustRightInd w:val="0"/>
        <w:ind w:left="720"/>
        <w:rPr>
          <w:rFonts w:ascii="Arial" w:hAnsi="Arial"/>
          <w:sz w:val="24"/>
          <w:lang w:eastAsia="x-none"/>
        </w:rPr>
      </w:pPr>
      <w:r w:rsidRPr="005B3B75">
        <w:rPr>
          <w:rFonts w:ascii="Arial" w:hAnsi="Arial"/>
          <w:sz w:val="24"/>
          <w:lang w:eastAsia="x-none"/>
        </w:rPr>
        <w:t xml:space="preserve">The Project also </w:t>
      </w:r>
      <w:r w:rsidR="0034199E" w:rsidRPr="005B3B75">
        <w:rPr>
          <w:rFonts w:ascii="Arial" w:hAnsi="Arial"/>
          <w:sz w:val="24"/>
          <w:lang w:eastAsia="x-none"/>
        </w:rPr>
        <w:t xml:space="preserve">provides for </w:t>
      </w:r>
      <w:r w:rsidRPr="005B3B75">
        <w:rPr>
          <w:rFonts w:ascii="Arial" w:hAnsi="Arial"/>
          <w:sz w:val="24"/>
          <w:lang w:eastAsia="x-none"/>
        </w:rPr>
        <w:t xml:space="preserve">off-site conservation of the 66-acre </w:t>
      </w:r>
      <w:proofErr w:type="spellStart"/>
      <w:r w:rsidRPr="005B3B75">
        <w:rPr>
          <w:rFonts w:ascii="Arial" w:hAnsi="Arial"/>
          <w:sz w:val="24"/>
          <w:lang w:eastAsia="x-none"/>
        </w:rPr>
        <w:t>Omdahl</w:t>
      </w:r>
      <w:proofErr w:type="spellEnd"/>
      <w:r w:rsidRPr="005B3B75">
        <w:rPr>
          <w:rFonts w:ascii="Arial" w:hAnsi="Arial"/>
          <w:sz w:val="24"/>
          <w:lang w:eastAsia="x-none"/>
        </w:rPr>
        <w:t xml:space="preserve"> parcel</w:t>
      </w:r>
      <w:r w:rsidR="0034199E" w:rsidRPr="005B3B75">
        <w:rPr>
          <w:rFonts w:ascii="Arial" w:hAnsi="Arial"/>
          <w:sz w:val="24"/>
          <w:lang w:eastAsia="x-none"/>
        </w:rPr>
        <w:t>,</w:t>
      </w:r>
      <w:r w:rsidRPr="005B3B75">
        <w:rPr>
          <w:rFonts w:ascii="Arial" w:hAnsi="Arial"/>
          <w:sz w:val="24"/>
          <w:lang w:eastAsia="x-none"/>
        </w:rPr>
        <w:t xml:space="preserve"> which includes four drainages that total </w:t>
      </w:r>
      <w:r w:rsidR="00983E9F" w:rsidRPr="005B3B75">
        <w:rPr>
          <w:rFonts w:ascii="Arial" w:hAnsi="Arial"/>
          <w:sz w:val="24"/>
          <w:lang w:eastAsia="x-none"/>
        </w:rPr>
        <w:t>approximately</w:t>
      </w:r>
      <w:r w:rsidRPr="005B3B75">
        <w:rPr>
          <w:rFonts w:ascii="Arial" w:hAnsi="Arial"/>
          <w:sz w:val="24"/>
          <w:lang w:eastAsia="x-none"/>
        </w:rPr>
        <w:t xml:space="preserve"> </w:t>
      </w:r>
      <w:r w:rsidR="00983E9F" w:rsidRPr="005B3B75">
        <w:rPr>
          <w:rFonts w:ascii="Arial" w:hAnsi="Arial"/>
          <w:sz w:val="24"/>
          <w:lang w:eastAsia="x-none"/>
        </w:rPr>
        <w:t>1.17 acres</w:t>
      </w:r>
      <w:r w:rsidRPr="005B3B75">
        <w:rPr>
          <w:rFonts w:ascii="Arial" w:hAnsi="Arial"/>
          <w:sz w:val="24"/>
          <w:lang w:eastAsia="x-none"/>
        </w:rPr>
        <w:t xml:space="preserve"> feet of streambed waters of the State, and conservation of the 8.97-acre Foley parcel which abuts the west-central boundary of the Altair parcel and includes two drainages of approximately </w:t>
      </w:r>
      <w:r w:rsidR="00983E9F" w:rsidRPr="005B3B75">
        <w:rPr>
          <w:rFonts w:ascii="Arial" w:hAnsi="Arial"/>
          <w:sz w:val="24"/>
          <w:lang w:eastAsia="x-none"/>
        </w:rPr>
        <w:t>0.4 acres</w:t>
      </w:r>
      <w:r w:rsidRPr="005B3B75">
        <w:rPr>
          <w:rFonts w:ascii="Arial" w:hAnsi="Arial"/>
          <w:sz w:val="24"/>
          <w:lang w:eastAsia="x-none"/>
        </w:rPr>
        <w:t xml:space="preserve"> (</w:t>
      </w:r>
      <w:r w:rsidR="00C300DA" w:rsidRPr="005B3B75">
        <w:rPr>
          <w:rFonts w:ascii="Arial" w:hAnsi="Arial"/>
          <w:sz w:val="24"/>
          <w:lang w:eastAsia="x-none"/>
        </w:rPr>
        <w:t xml:space="preserve">See Location Maps, </w:t>
      </w:r>
      <w:r w:rsidRPr="005B3B75">
        <w:rPr>
          <w:rFonts w:ascii="Arial" w:hAnsi="Arial"/>
          <w:sz w:val="24"/>
          <w:lang w:eastAsia="x-none"/>
        </w:rPr>
        <w:t xml:space="preserve">Attachment </w:t>
      </w:r>
      <w:r w:rsidR="00C300DA" w:rsidRPr="005B3B75">
        <w:rPr>
          <w:rFonts w:ascii="Arial" w:hAnsi="Arial"/>
          <w:sz w:val="24"/>
          <w:lang w:eastAsia="x-none"/>
        </w:rPr>
        <w:t>A</w:t>
      </w:r>
      <w:r w:rsidRPr="005B3B75">
        <w:rPr>
          <w:rFonts w:ascii="Arial" w:hAnsi="Arial"/>
          <w:sz w:val="24"/>
          <w:lang w:eastAsia="x-none"/>
        </w:rPr>
        <w:t>)</w:t>
      </w:r>
      <w:r w:rsidR="00EB4236" w:rsidRPr="005B3B75">
        <w:rPr>
          <w:rFonts w:ascii="Arial" w:hAnsi="Arial"/>
          <w:sz w:val="24"/>
          <w:lang w:eastAsia="x-none"/>
        </w:rPr>
        <w:t xml:space="preserve">.  </w:t>
      </w:r>
      <w:r w:rsidRPr="005B3B75">
        <w:rPr>
          <w:rFonts w:ascii="Arial" w:hAnsi="Arial"/>
          <w:sz w:val="24"/>
          <w:lang w:eastAsia="x-none"/>
        </w:rPr>
        <w:t>In addition, a Wildlife Community Facilities District (WCFD) will be created that will collect annual fees from homeowners for use in acquiring an additional 100 acres of conservation lands and is expected to include conservation of additional waters of the State</w:t>
      </w:r>
      <w:r w:rsidR="00EB4236" w:rsidRPr="005B3B75">
        <w:rPr>
          <w:rFonts w:ascii="Arial" w:hAnsi="Arial"/>
          <w:sz w:val="24"/>
          <w:lang w:eastAsia="x-none"/>
        </w:rPr>
        <w:t>.</w:t>
      </w:r>
    </w:p>
    <w:p w14:paraId="78403BDD" w14:textId="77777777" w:rsidR="004D3A6D" w:rsidRPr="005B3B75" w:rsidRDefault="00BF486B" w:rsidP="00421E07">
      <w:pPr>
        <w:pStyle w:val="Heading3"/>
        <w:rPr>
          <w:szCs w:val="24"/>
        </w:rPr>
      </w:pPr>
      <w:r w:rsidRPr="005B3B75">
        <w:rPr>
          <w:szCs w:val="24"/>
          <w:lang w:val="en-US"/>
        </w:rPr>
        <w:t>Project Impacts.</w:t>
      </w:r>
    </w:p>
    <w:p w14:paraId="4DB18125" w14:textId="21D2CEA3" w:rsidR="00160937" w:rsidRPr="005B3B75" w:rsidRDefault="00DB601F" w:rsidP="00421E07">
      <w:pPr>
        <w:pStyle w:val="BodyText2"/>
        <w:spacing w:line="240" w:lineRule="auto"/>
        <w:rPr>
          <w:rFonts w:cs="Arial"/>
          <w:szCs w:val="24"/>
          <w:lang w:val="en-US"/>
        </w:rPr>
      </w:pPr>
      <w:r w:rsidRPr="005B3B75">
        <w:rPr>
          <w:szCs w:val="24"/>
          <w:lang w:val="en-US"/>
        </w:rPr>
        <w:t>This Order authorizes</w:t>
      </w:r>
      <w:r w:rsidR="000A3A97" w:rsidRPr="005B3B75">
        <w:rPr>
          <w:szCs w:val="24"/>
          <w:lang w:val="en-US"/>
        </w:rPr>
        <w:t xml:space="preserve"> the</w:t>
      </w:r>
      <w:r w:rsidR="009601C3" w:rsidRPr="005B3B75">
        <w:rPr>
          <w:szCs w:val="24"/>
          <w:lang w:val="en-US"/>
        </w:rPr>
        <w:t xml:space="preserve"> permanent</w:t>
      </w:r>
      <w:r w:rsidR="000A3A97" w:rsidRPr="005B3B75">
        <w:rPr>
          <w:szCs w:val="24"/>
          <w:lang w:val="en-US"/>
        </w:rPr>
        <w:t xml:space="preserve"> </w:t>
      </w:r>
      <w:r w:rsidR="00075237" w:rsidRPr="005B3B75">
        <w:rPr>
          <w:szCs w:val="24"/>
        </w:rPr>
        <w:t xml:space="preserve">discharge </w:t>
      </w:r>
      <w:r w:rsidR="000A3A97" w:rsidRPr="005B3B75">
        <w:rPr>
          <w:szCs w:val="24"/>
          <w:lang w:val="en-US"/>
        </w:rPr>
        <w:t xml:space="preserve">of </w:t>
      </w:r>
      <w:r w:rsidR="002E5341" w:rsidRPr="005B3B75">
        <w:rPr>
          <w:szCs w:val="24"/>
          <w:lang w:val="en-US"/>
        </w:rPr>
        <w:t xml:space="preserve">fill material </w:t>
      </w:r>
      <w:r w:rsidR="009601C3" w:rsidRPr="005B3B75">
        <w:rPr>
          <w:szCs w:val="24"/>
          <w:lang w:val="en-US"/>
        </w:rPr>
        <w:t>to</w:t>
      </w:r>
      <w:r w:rsidR="002E5341" w:rsidRPr="005B3B75">
        <w:rPr>
          <w:szCs w:val="24"/>
          <w:lang w:val="en-US"/>
        </w:rPr>
        <w:t xml:space="preserve"> </w:t>
      </w:r>
      <w:r w:rsidR="00075237" w:rsidRPr="005B3B75">
        <w:rPr>
          <w:szCs w:val="24"/>
        </w:rPr>
        <w:t xml:space="preserve">a total of </w:t>
      </w:r>
      <w:r w:rsidR="007A55CA" w:rsidRPr="005B3B75">
        <w:rPr>
          <w:rFonts w:cs="Arial"/>
          <w:szCs w:val="24"/>
          <w:lang w:val="en-US"/>
        </w:rPr>
        <w:t>0.923</w:t>
      </w:r>
      <w:r w:rsidR="007A55CA" w:rsidRPr="005B3B75">
        <w:rPr>
          <w:rFonts w:cs="Arial"/>
          <w:szCs w:val="24"/>
        </w:rPr>
        <w:t xml:space="preserve"> acres (</w:t>
      </w:r>
      <w:r w:rsidR="007A55CA" w:rsidRPr="005B3B75">
        <w:rPr>
          <w:rFonts w:cs="Arial"/>
          <w:szCs w:val="24"/>
          <w:lang w:val="en-US"/>
        </w:rPr>
        <w:t>14</w:t>
      </w:r>
      <w:r w:rsidR="007A55CA" w:rsidRPr="005B3B75">
        <w:rPr>
          <w:rFonts w:cs="Arial"/>
          <w:szCs w:val="24"/>
        </w:rPr>
        <w:t>,</w:t>
      </w:r>
      <w:r w:rsidR="007A55CA" w:rsidRPr="005B3B75">
        <w:rPr>
          <w:rFonts w:cs="Arial"/>
          <w:szCs w:val="24"/>
          <w:lang w:val="en-US"/>
        </w:rPr>
        <w:t>12</w:t>
      </w:r>
      <w:r w:rsidR="007A55CA" w:rsidRPr="005B3B75">
        <w:rPr>
          <w:rFonts w:cs="Arial"/>
          <w:szCs w:val="24"/>
        </w:rPr>
        <w:t xml:space="preserve">6 linear feet) </w:t>
      </w:r>
      <w:r w:rsidR="009601C3" w:rsidRPr="005B3B75">
        <w:rPr>
          <w:bCs/>
          <w:lang w:val="en-US"/>
        </w:rPr>
        <w:t xml:space="preserve">of </w:t>
      </w:r>
      <w:r w:rsidR="00CE59B1" w:rsidRPr="005B3B75">
        <w:rPr>
          <w:bCs/>
          <w:lang w:val="en-US"/>
        </w:rPr>
        <w:t>ephemeral streambed</w:t>
      </w:r>
      <w:r w:rsidR="009601C3" w:rsidRPr="005B3B75">
        <w:rPr>
          <w:bCs/>
          <w:lang w:val="en-US"/>
        </w:rPr>
        <w:t xml:space="preserve"> surface waters of the State</w:t>
      </w:r>
      <w:r w:rsidR="007A55CA" w:rsidRPr="005B3B75">
        <w:rPr>
          <w:bCs/>
          <w:lang w:val="en-US"/>
        </w:rPr>
        <w:t xml:space="preserve">, </w:t>
      </w:r>
      <w:r w:rsidR="007A55CA" w:rsidRPr="005B3B75">
        <w:rPr>
          <w:rFonts w:cs="Arial"/>
          <w:szCs w:val="24"/>
          <w:lang w:val="en-US"/>
        </w:rPr>
        <w:t>0.005</w:t>
      </w:r>
      <w:r w:rsidR="007A55CA" w:rsidRPr="005B3B75">
        <w:rPr>
          <w:rFonts w:cs="Arial"/>
          <w:szCs w:val="24"/>
        </w:rPr>
        <w:t xml:space="preserve"> acres (160 linear feet) </w:t>
      </w:r>
      <w:r w:rsidR="007A55CA" w:rsidRPr="005B3B75">
        <w:rPr>
          <w:bCs/>
          <w:lang w:val="en-US"/>
        </w:rPr>
        <w:t xml:space="preserve">of wetland surface waters of the State, and </w:t>
      </w:r>
      <w:r w:rsidR="00260B4C" w:rsidRPr="005B3B75">
        <w:rPr>
          <w:szCs w:val="24"/>
          <w:lang w:val="en-US"/>
        </w:rPr>
        <w:t xml:space="preserve"> </w:t>
      </w:r>
      <w:r w:rsidR="007A55CA" w:rsidRPr="005B3B75">
        <w:rPr>
          <w:rFonts w:cs="Arial"/>
          <w:szCs w:val="24"/>
          <w:lang w:val="en-US"/>
        </w:rPr>
        <w:t>0.023</w:t>
      </w:r>
      <w:r w:rsidR="007A55CA" w:rsidRPr="005B3B75">
        <w:rPr>
          <w:rFonts w:cs="Arial"/>
          <w:szCs w:val="24"/>
        </w:rPr>
        <w:t xml:space="preserve"> acres (</w:t>
      </w:r>
      <w:r w:rsidR="007A55CA" w:rsidRPr="005B3B75">
        <w:rPr>
          <w:rFonts w:cs="Arial"/>
          <w:szCs w:val="24"/>
          <w:lang w:val="en-US"/>
        </w:rPr>
        <w:t>589</w:t>
      </w:r>
      <w:r w:rsidR="007A55CA" w:rsidRPr="005B3B75">
        <w:rPr>
          <w:rFonts w:cs="Arial"/>
          <w:szCs w:val="24"/>
        </w:rPr>
        <w:t xml:space="preserve"> linear feet) </w:t>
      </w:r>
      <w:r w:rsidR="007A55CA" w:rsidRPr="005B3B75">
        <w:rPr>
          <w:bCs/>
          <w:lang w:val="en-US"/>
        </w:rPr>
        <w:t>of riparian surface waters of the State</w:t>
      </w:r>
      <w:r w:rsidR="007A55CA" w:rsidRPr="005B3B75">
        <w:rPr>
          <w:szCs w:val="24"/>
          <w:lang w:val="en-US"/>
        </w:rPr>
        <w:t xml:space="preserve"> </w:t>
      </w:r>
      <w:r w:rsidR="00055535" w:rsidRPr="005B3B75">
        <w:rPr>
          <w:szCs w:val="24"/>
          <w:lang w:val="en-US"/>
        </w:rPr>
        <w:t>in</w:t>
      </w:r>
      <w:r w:rsidR="00322B90" w:rsidRPr="005B3B75">
        <w:rPr>
          <w:szCs w:val="24"/>
          <w:lang w:val="en-US"/>
        </w:rPr>
        <w:t xml:space="preserve"> </w:t>
      </w:r>
      <w:r w:rsidR="00075237" w:rsidRPr="005B3B75">
        <w:rPr>
          <w:szCs w:val="24"/>
          <w:lang w:val="en-US"/>
        </w:rPr>
        <w:t xml:space="preserve">the </w:t>
      </w:r>
      <w:r w:rsidR="00322B90" w:rsidRPr="005B3B75">
        <w:rPr>
          <w:bCs/>
          <w:lang w:val="en-US"/>
        </w:rPr>
        <w:t>Murrieta</w:t>
      </w:r>
      <w:r w:rsidR="00F22C5B" w:rsidRPr="005B3B75">
        <w:rPr>
          <w:szCs w:val="24"/>
          <w:lang w:val="en-US"/>
        </w:rPr>
        <w:t xml:space="preserve"> </w:t>
      </w:r>
      <w:r w:rsidR="00BE67CD" w:rsidRPr="005B3B75">
        <w:rPr>
          <w:szCs w:val="24"/>
          <w:lang w:val="en-US"/>
        </w:rPr>
        <w:t>HA</w:t>
      </w:r>
      <w:r w:rsidR="00626161" w:rsidRPr="005B3B75">
        <w:rPr>
          <w:bCs/>
        </w:rPr>
        <w:t>.</w:t>
      </w:r>
      <w:r w:rsidR="00626161" w:rsidRPr="005B3B75">
        <w:rPr>
          <w:rFonts w:cs="Arial"/>
          <w:szCs w:val="22"/>
        </w:rPr>
        <w:t xml:space="preserve">  </w:t>
      </w:r>
      <w:r w:rsidR="00863EA5" w:rsidRPr="005B3B75">
        <w:rPr>
          <w:bCs/>
          <w:lang w:val="en-US"/>
        </w:rPr>
        <w:t xml:space="preserve">  </w:t>
      </w:r>
      <w:r w:rsidR="00F65181" w:rsidRPr="005B3B75">
        <w:t xml:space="preserve">No waters of the United States and/or State will receive temporary discharges of fill associated with the Project.  </w:t>
      </w:r>
      <w:r w:rsidR="00CF7E17" w:rsidRPr="005B3B75">
        <w:rPr>
          <w:bCs/>
        </w:rPr>
        <w:t xml:space="preserve">The </w:t>
      </w:r>
      <w:r w:rsidR="000322FE" w:rsidRPr="005B3B75">
        <w:rPr>
          <w:bCs/>
          <w:lang w:val="en-US"/>
        </w:rPr>
        <w:t>Project</w:t>
      </w:r>
      <w:r w:rsidR="00CF7E17" w:rsidRPr="005B3B75">
        <w:rPr>
          <w:bCs/>
        </w:rPr>
        <w:t xml:space="preserve"> as proposed avoids approximately 0.</w:t>
      </w:r>
      <w:r w:rsidR="00983E9F" w:rsidRPr="005B3B75">
        <w:rPr>
          <w:bCs/>
          <w:lang w:val="en-US"/>
        </w:rPr>
        <w:t>483</w:t>
      </w:r>
      <w:r w:rsidR="00CF7E17" w:rsidRPr="005B3B75">
        <w:rPr>
          <w:bCs/>
        </w:rPr>
        <w:t xml:space="preserve"> acre </w:t>
      </w:r>
      <w:r w:rsidR="00F65181" w:rsidRPr="005B3B75">
        <w:rPr>
          <w:bCs/>
          <w:lang w:val="en-US"/>
        </w:rPr>
        <w:t>(</w:t>
      </w:r>
      <w:r w:rsidR="006715A1" w:rsidRPr="005B3B75">
        <w:rPr>
          <w:bCs/>
          <w:lang w:val="en-US"/>
        </w:rPr>
        <w:t>4,823</w:t>
      </w:r>
      <w:r w:rsidR="00F65181" w:rsidRPr="005B3B75">
        <w:rPr>
          <w:bCs/>
          <w:lang w:val="en-US"/>
        </w:rPr>
        <w:t xml:space="preserve"> linear feet)</w:t>
      </w:r>
      <w:r w:rsidR="0055426D" w:rsidRPr="005B3B75">
        <w:rPr>
          <w:bCs/>
          <w:lang w:val="en-US"/>
        </w:rPr>
        <w:t xml:space="preserve"> </w:t>
      </w:r>
      <w:r w:rsidR="00FA5366" w:rsidRPr="005B3B75">
        <w:rPr>
          <w:bCs/>
          <w:lang w:val="en-US"/>
        </w:rPr>
        <w:t xml:space="preserve">or approximately </w:t>
      </w:r>
      <w:r w:rsidR="00983E9F" w:rsidRPr="005B3B75">
        <w:rPr>
          <w:bCs/>
          <w:lang w:val="en-US"/>
        </w:rPr>
        <w:t>3</w:t>
      </w:r>
      <w:r w:rsidR="00325243" w:rsidRPr="005B3B75">
        <w:rPr>
          <w:bCs/>
          <w:lang w:val="en-US"/>
        </w:rPr>
        <w:t>4</w:t>
      </w:r>
      <w:r w:rsidR="00FA5366" w:rsidRPr="005B3B75">
        <w:rPr>
          <w:bCs/>
          <w:lang w:val="en-US"/>
        </w:rPr>
        <w:t>% of total</w:t>
      </w:r>
      <w:r w:rsidR="00FA5366" w:rsidRPr="005B3B75">
        <w:rPr>
          <w:bCs/>
        </w:rPr>
        <w:t xml:space="preserve"> </w:t>
      </w:r>
      <w:r w:rsidR="00AD1252" w:rsidRPr="005B3B75">
        <w:rPr>
          <w:bCs/>
          <w:lang w:val="en-US"/>
        </w:rPr>
        <w:t xml:space="preserve">on-site </w:t>
      </w:r>
      <w:r w:rsidR="00CF7E17" w:rsidRPr="005B3B75">
        <w:rPr>
          <w:bCs/>
        </w:rPr>
        <w:t>waters of the State</w:t>
      </w:r>
      <w:r w:rsidR="00FA5366" w:rsidRPr="005B3B75">
        <w:rPr>
          <w:bCs/>
          <w:lang w:val="en-US"/>
        </w:rPr>
        <w:t xml:space="preserve"> </w:t>
      </w:r>
      <w:r w:rsidR="00CF7E17" w:rsidRPr="005B3B75">
        <w:rPr>
          <w:bCs/>
        </w:rPr>
        <w:t>.</w:t>
      </w:r>
      <w:r w:rsidR="00160937" w:rsidRPr="005B3B75">
        <w:rPr>
          <w:bCs/>
          <w:lang w:val="en-US"/>
        </w:rPr>
        <w:t xml:space="preserve">  </w:t>
      </w:r>
      <w:r w:rsidR="00160937" w:rsidRPr="005B3B75">
        <w:rPr>
          <w:rFonts w:cs="Arial"/>
          <w:szCs w:val="24"/>
        </w:rPr>
        <w:t>Drainages 1, 7.2, 22.1, and wetland 24 (riparian woodland) will be completely</w:t>
      </w:r>
      <w:r w:rsidR="00160937" w:rsidRPr="005B3B75">
        <w:rPr>
          <w:rFonts w:cs="Arial"/>
          <w:szCs w:val="24"/>
          <w:lang w:val="en-US"/>
        </w:rPr>
        <w:t xml:space="preserve"> </w:t>
      </w:r>
      <w:r w:rsidR="00160937" w:rsidRPr="005B3B75">
        <w:rPr>
          <w:rFonts w:cs="Arial"/>
          <w:szCs w:val="24"/>
        </w:rPr>
        <w:t>avoided.</w:t>
      </w:r>
      <w:r w:rsidR="004B3A5B" w:rsidRPr="005B3B75">
        <w:rPr>
          <w:rFonts w:cs="Arial"/>
          <w:szCs w:val="24"/>
          <w:lang w:val="en-US"/>
        </w:rPr>
        <w:t xml:space="preserve"> </w:t>
      </w:r>
    </w:p>
    <w:p w14:paraId="4B59D2FF" w14:textId="77777777" w:rsidR="004D3A6D" w:rsidRPr="005B3B75" w:rsidRDefault="009C5B5A" w:rsidP="00421E07">
      <w:pPr>
        <w:pStyle w:val="Heading3"/>
      </w:pPr>
      <w:r w:rsidRPr="005B3B75">
        <w:t>Project Mitigation.</w:t>
      </w:r>
    </w:p>
    <w:p w14:paraId="297B96E3" w14:textId="2ED628A2" w:rsidR="002E094F" w:rsidRPr="005B3B75" w:rsidRDefault="0038415C" w:rsidP="00421E07">
      <w:pPr>
        <w:pStyle w:val="BodyText2"/>
        <w:spacing w:line="240" w:lineRule="auto"/>
        <w:rPr>
          <w:rFonts w:ascii="Calibri" w:hAnsi="Calibri" w:cs="Calibri"/>
          <w:szCs w:val="22"/>
        </w:rPr>
      </w:pPr>
      <w:r w:rsidRPr="005B3B75">
        <w:t>The Discharger reports that compensatory mitigation for the permanent loss of 0.</w:t>
      </w:r>
      <w:r w:rsidR="00FF42C3" w:rsidRPr="005B3B75">
        <w:rPr>
          <w:bCs/>
          <w:lang w:val="en-US"/>
        </w:rPr>
        <w:t>951</w:t>
      </w:r>
      <w:r w:rsidRPr="005B3B75">
        <w:t xml:space="preserve"> acre of jurisdictional waters will be achieved through </w:t>
      </w:r>
      <w:r w:rsidR="002E094F" w:rsidRPr="005B3B75">
        <w:rPr>
          <w:lang w:val="en-US"/>
        </w:rPr>
        <w:t xml:space="preserve">a </w:t>
      </w:r>
      <w:r w:rsidR="002E094F" w:rsidRPr="005B3B75">
        <w:rPr>
          <w:rFonts w:cs="Arial"/>
          <w:szCs w:val="24"/>
        </w:rPr>
        <w:t xml:space="preserve">combination of </w:t>
      </w:r>
      <w:r w:rsidR="00736680" w:rsidRPr="005B3B75">
        <w:rPr>
          <w:rFonts w:cs="Arial"/>
          <w:szCs w:val="24"/>
          <w:lang w:val="en-US"/>
        </w:rPr>
        <w:t xml:space="preserve">wetland </w:t>
      </w:r>
      <w:r w:rsidR="002E094F" w:rsidRPr="005B3B75">
        <w:rPr>
          <w:rFonts w:cs="Arial"/>
          <w:szCs w:val="24"/>
          <w:lang w:val="en-US"/>
        </w:rPr>
        <w:t>establishment</w:t>
      </w:r>
      <w:r w:rsidR="002E094F" w:rsidRPr="005B3B75">
        <w:rPr>
          <w:rFonts w:cs="Arial"/>
          <w:szCs w:val="24"/>
        </w:rPr>
        <w:t>, rehabilitation, and enhancement</w:t>
      </w:r>
      <w:r w:rsidR="0037788E" w:rsidRPr="005B3B75">
        <w:rPr>
          <w:rFonts w:cs="Arial"/>
          <w:szCs w:val="24"/>
          <w:lang w:val="en-US"/>
        </w:rPr>
        <w:t>,</w:t>
      </w:r>
      <w:r w:rsidR="002E094F" w:rsidRPr="005B3B75">
        <w:rPr>
          <w:rFonts w:cs="Arial"/>
          <w:szCs w:val="24"/>
        </w:rPr>
        <w:t xml:space="preserve"> </w:t>
      </w:r>
      <w:r w:rsidR="0037788E" w:rsidRPr="005B3B75">
        <w:rPr>
          <w:rFonts w:cs="Arial"/>
          <w:szCs w:val="24"/>
        </w:rPr>
        <w:t xml:space="preserve">at a minimum compensation ratio of </w:t>
      </w:r>
      <w:r w:rsidR="00DD1327" w:rsidRPr="005B3B75">
        <w:rPr>
          <w:rFonts w:cs="Arial"/>
          <w:szCs w:val="24"/>
          <w:lang w:val="en-US"/>
        </w:rPr>
        <w:t>4.32</w:t>
      </w:r>
      <w:r w:rsidR="0037788E" w:rsidRPr="005B3B75">
        <w:rPr>
          <w:rFonts w:cs="Arial"/>
          <w:szCs w:val="24"/>
        </w:rPr>
        <w:t xml:space="preserve">:1 (area </w:t>
      </w:r>
      <w:proofErr w:type="spellStart"/>
      <w:r w:rsidR="0037788E" w:rsidRPr="005B3B75">
        <w:rPr>
          <w:rFonts w:cs="Arial"/>
          <w:szCs w:val="24"/>
        </w:rPr>
        <w:t>mitigated:area</w:t>
      </w:r>
      <w:proofErr w:type="spellEnd"/>
      <w:r w:rsidR="0037788E" w:rsidRPr="005B3B75">
        <w:rPr>
          <w:rFonts w:cs="Arial"/>
          <w:szCs w:val="24"/>
        </w:rPr>
        <w:t xml:space="preserve"> impacted)</w:t>
      </w:r>
      <w:r w:rsidR="0037788E" w:rsidRPr="005B3B75">
        <w:rPr>
          <w:rFonts w:cs="Arial"/>
          <w:szCs w:val="24"/>
          <w:lang w:val="en-US"/>
        </w:rPr>
        <w:t xml:space="preserve">.  At a minimum, compensatory mitigation shall </w:t>
      </w:r>
      <w:r w:rsidR="002E094F" w:rsidRPr="005B3B75">
        <w:rPr>
          <w:rFonts w:cs="Arial"/>
          <w:szCs w:val="24"/>
        </w:rPr>
        <w:t>includ</w:t>
      </w:r>
      <w:r w:rsidR="0037788E" w:rsidRPr="005B3B75">
        <w:rPr>
          <w:rFonts w:cs="Arial"/>
          <w:szCs w:val="24"/>
          <w:lang w:val="en-US"/>
        </w:rPr>
        <w:t>e</w:t>
      </w:r>
      <w:r w:rsidR="002E094F" w:rsidRPr="005B3B75">
        <w:rPr>
          <w:rFonts w:cs="Arial"/>
          <w:szCs w:val="24"/>
        </w:rPr>
        <w:t>:</w:t>
      </w:r>
    </w:p>
    <w:p w14:paraId="0558593C" w14:textId="0844A606" w:rsidR="002E094F" w:rsidRPr="005B3B75" w:rsidRDefault="002E094F" w:rsidP="0038070A">
      <w:pPr>
        <w:pStyle w:val="ListParagraph"/>
        <w:numPr>
          <w:ilvl w:val="0"/>
          <w:numId w:val="42"/>
        </w:numPr>
        <w:autoSpaceDE w:val="0"/>
        <w:autoSpaceDN w:val="0"/>
        <w:adjustRightInd w:val="0"/>
        <w:contextualSpacing w:val="0"/>
        <w:rPr>
          <w:rFonts w:cs="Arial"/>
          <w:lang w:val="x-none" w:eastAsia="x-none"/>
        </w:rPr>
      </w:pPr>
      <w:r w:rsidRPr="005B3B75">
        <w:rPr>
          <w:rFonts w:cs="Arial"/>
          <w:lang w:eastAsia="x-none"/>
        </w:rPr>
        <w:lastRenderedPageBreak/>
        <w:t>Establishment</w:t>
      </w:r>
      <w:r w:rsidRPr="005B3B75">
        <w:rPr>
          <w:rFonts w:cs="Arial"/>
          <w:lang w:val="x-none" w:eastAsia="x-none"/>
        </w:rPr>
        <w:t xml:space="preserve"> of 2.32 acres of alkali meadow and 1.12 acre of riparian scrub;</w:t>
      </w:r>
    </w:p>
    <w:p w14:paraId="29641350" w14:textId="18582C74" w:rsidR="002E094F" w:rsidRPr="005B3B75" w:rsidRDefault="002E094F" w:rsidP="0038070A">
      <w:pPr>
        <w:pStyle w:val="ListParagraph"/>
        <w:numPr>
          <w:ilvl w:val="0"/>
          <w:numId w:val="42"/>
        </w:numPr>
        <w:autoSpaceDE w:val="0"/>
        <w:autoSpaceDN w:val="0"/>
        <w:adjustRightInd w:val="0"/>
        <w:contextualSpacing w:val="0"/>
        <w:rPr>
          <w:rFonts w:cs="Arial"/>
          <w:lang w:val="x-none" w:eastAsia="x-none"/>
        </w:rPr>
      </w:pPr>
      <w:r w:rsidRPr="005B3B75">
        <w:rPr>
          <w:rFonts w:cs="Arial"/>
          <w:lang w:val="x-none" w:eastAsia="x-none"/>
        </w:rPr>
        <w:t>Rehabilitation of 0.05 acre of herbaceous wetland and 0.07 acre of tamarisk scrub; and</w:t>
      </w:r>
    </w:p>
    <w:p w14:paraId="7F45A698" w14:textId="4D743049" w:rsidR="002E094F" w:rsidRPr="005B3B75" w:rsidRDefault="002E094F" w:rsidP="0038070A">
      <w:pPr>
        <w:pStyle w:val="ListParagraph"/>
        <w:numPr>
          <w:ilvl w:val="0"/>
          <w:numId w:val="42"/>
        </w:numPr>
        <w:autoSpaceDE w:val="0"/>
        <w:autoSpaceDN w:val="0"/>
        <w:adjustRightInd w:val="0"/>
        <w:contextualSpacing w:val="0"/>
        <w:rPr>
          <w:rFonts w:cs="Arial"/>
          <w:lang w:val="x-none" w:eastAsia="x-none"/>
        </w:rPr>
      </w:pPr>
      <w:r w:rsidRPr="005B3B75">
        <w:rPr>
          <w:rFonts w:cs="Arial"/>
          <w:lang w:val="x-none" w:eastAsia="x-none"/>
        </w:rPr>
        <w:t>Enhancement of 0.08 acre of freshwater marsh and 0.47 acre of southern riparian scrub.</w:t>
      </w:r>
    </w:p>
    <w:p w14:paraId="43B00660" w14:textId="2F4E1A5C" w:rsidR="002E094F" w:rsidRPr="005B3B75" w:rsidRDefault="002E094F" w:rsidP="00421E07">
      <w:pPr>
        <w:autoSpaceDE w:val="0"/>
        <w:autoSpaceDN w:val="0"/>
        <w:adjustRightInd w:val="0"/>
        <w:spacing w:after="120"/>
        <w:ind w:left="720"/>
        <w:rPr>
          <w:rFonts w:ascii="Arial" w:hAnsi="Arial" w:cs="Arial"/>
          <w:sz w:val="24"/>
          <w:szCs w:val="24"/>
          <w:lang w:eastAsia="x-none"/>
        </w:rPr>
      </w:pPr>
      <w:r w:rsidRPr="005B3B75">
        <w:rPr>
          <w:rFonts w:ascii="Arial" w:hAnsi="Arial" w:cs="Arial"/>
          <w:sz w:val="24"/>
          <w:szCs w:val="24"/>
          <w:lang w:eastAsia="x-none"/>
        </w:rPr>
        <w:t>This results in 4.</w:t>
      </w:r>
      <w:r w:rsidR="0046157D" w:rsidRPr="005B3B75">
        <w:rPr>
          <w:rFonts w:ascii="Arial" w:hAnsi="Arial" w:cs="Arial"/>
          <w:sz w:val="24"/>
          <w:szCs w:val="24"/>
          <w:lang w:eastAsia="x-none"/>
        </w:rPr>
        <w:t>11</w:t>
      </w:r>
      <w:r w:rsidRPr="005B3B75">
        <w:rPr>
          <w:rFonts w:ascii="Arial" w:hAnsi="Arial" w:cs="Arial"/>
          <w:sz w:val="24"/>
          <w:szCs w:val="24"/>
          <w:lang w:eastAsia="x-none"/>
        </w:rPr>
        <w:t xml:space="preserve"> acres of wetland mitigation that consists of establishment (3.4</w:t>
      </w:r>
      <w:r w:rsidR="0046157D" w:rsidRPr="005B3B75">
        <w:rPr>
          <w:rFonts w:ascii="Arial" w:hAnsi="Arial" w:cs="Arial"/>
          <w:sz w:val="24"/>
          <w:szCs w:val="24"/>
          <w:lang w:eastAsia="x-none"/>
        </w:rPr>
        <w:t>4</w:t>
      </w:r>
      <w:r w:rsidRPr="005B3B75">
        <w:rPr>
          <w:rFonts w:ascii="Arial" w:hAnsi="Arial" w:cs="Arial"/>
          <w:sz w:val="24"/>
          <w:szCs w:val="24"/>
          <w:lang w:eastAsia="x-none"/>
        </w:rPr>
        <w:t xml:space="preserve"> acres), rehabilitation (0.12 acre), and enhancement (0.55 acre)</w:t>
      </w:r>
      <w:r w:rsidR="003E515C" w:rsidRPr="005B3B75">
        <w:rPr>
          <w:rFonts w:ascii="Arial" w:hAnsi="Arial" w:cs="Arial"/>
          <w:sz w:val="24"/>
          <w:szCs w:val="24"/>
          <w:lang w:eastAsia="x-none"/>
        </w:rPr>
        <w:t>.</w:t>
      </w:r>
    </w:p>
    <w:p w14:paraId="55349CFF" w14:textId="34842887" w:rsidR="004F57AA" w:rsidRPr="005B3B75" w:rsidRDefault="004F57AA" w:rsidP="00421E07">
      <w:pPr>
        <w:autoSpaceDE w:val="0"/>
        <w:autoSpaceDN w:val="0"/>
        <w:adjustRightInd w:val="0"/>
        <w:spacing w:after="120"/>
        <w:ind w:left="720"/>
        <w:rPr>
          <w:rFonts w:ascii="Arial" w:hAnsi="Arial" w:cs="Arial"/>
          <w:sz w:val="24"/>
          <w:szCs w:val="24"/>
          <w:lang w:eastAsia="x-none"/>
        </w:rPr>
      </w:pPr>
      <w:r w:rsidRPr="005B3B75">
        <w:rPr>
          <w:rFonts w:ascii="Arial" w:hAnsi="Arial" w:cs="Arial"/>
          <w:sz w:val="24"/>
          <w:szCs w:val="24"/>
          <w:lang w:eastAsia="x-none"/>
        </w:rPr>
        <w:t xml:space="preserve">The compensatory mitigation </w:t>
      </w:r>
      <w:r w:rsidR="0037788E" w:rsidRPr="005B3B75">
        <w:rPr>
          <w:rFonts w:ascii="Arial" w:hAnsi="Arial" w:cs="Arial"/>
          <w:sz w:val="24"/>
          <w:szCs w:val="24"/>
          <w:lang w:eastAsia="x-none"/>
        </w:rPr>
        <w:t>will be</w:t>
      </w:r>
      <w:r w:rsidRPr="005B3B75">
        <w:rPr>
          <w:rFonts w:ascii="Arial" w:hAnsi="Arial" w:cs="Arial"/>
          <w:sz w:val="24"/>
          <w:szCs w:val="24"/>
          <w:lang w:val="x-none" w:eastAsia="x-none"/>
        </w:rPr>
        <w:t xml:space="preserve"> located on 5.66 acres of </w:t>
      </w:r>
      <w:r w:rsidRPr="005B3B75">
        <w:rPr>
          <w:rFonts w:ascii="Arial" w:hAnsi="Arial" w:cs="Arial"/>
          <w:sz w:val="24"/>
          <w:szCs w:val="24"/>
          <w:lang w:eastAsia="x-none"/>
        </w:rPr>
        <w:t>a</w:t>
      </w:r>
      <w:r w:rsidRPr="005B3B75">
        <w:rPr>
          <w:rFonts w:ascii="Arial" w:hAnsi="Arial" w:cs="Arial"/>
          <w:sz w:val="24"/>
          <w:szCs w:val="24"/>
          <w:lang w:val="x-none" w:eastAsia="x-none"/>
        </w:rPr>
        <w:t xml:space="preserve"> 12.1-acre</w:t>
      </w:r>
      <w:r w:rsidRPr="005B3B75">
        <w:rPr>
          <w:rFonts w:ascii="Arial" w:hAnsi="Arial" w:cs="Arial"/>
          <w:sz w:val="24"/>
          <w:szCs w:val="24"/>
          <w:lang w:eastAsia="x-none"/>
        </w:rPr>
        <w:t xml:space="preserve"> site</w:t>
      </w:r>
      <w:r w:rsidRPr="005B3B75">
        <w:rPr>
          <w:rFonts w:ascii="Arial" w:hAnsi="Arial" w:cs="Arial"/>
          <w:sz w:val="24"/>
          <w:szCs w:val="24"/>
          <w:lang w:val="x-none" w:eastAsia="x-none"/>
        </w:rPr>
        <w:t xml:space="preserve"> </w:t>
      </w:r>
      <w:r w:rsidRPr="005B3B75">
        <w:rPr>
          <w:rFonts w:ascii="Arial" w:hAnsi="Arial" w:cs="Arial"/>
          <w:sz w:val="24"/>
          <w:szCs w:val="24"/>
          <w:lang w:eastAsia="x-none"/>
        </w:rPr>
        <w:t xml:space="preserve">(Mitigation Site, </w:t>
      </w:r>
      <w:r w:rsidRPr="005B3B75">
        <w:rPr>
          <w:rFonts w:ascii="Arial" w:hAnsi="Arial" w:cs="Arial"/>
          <w:sz w:val="24"/>
          <w:szCs w:val="24"/>
          <w:lang w:val="x-none" w:eastAsia="x-none"/>
        </w:rPr>
        <w:t>APN 480-100-061</w:t>
      </w:r>
      <w:r w:rsidRPr="005B3B75">
        <w:rPr>
          <w:rFonts w:ascii="Arial" w:hAnsi="Arial" w:cs="Arial"/>
          <w:sz w:val="24"/>
          <w:szCs w:val="24"/>
          <w:lang w:eastAsia="x-none"/>
        </w:rPr>
        <w:t>)</w:t>
      </w:r>
      <w:r w:rsidRPr="005B3B75">
        <w:rPr>
          <w:rFonts w:ascii="Arial" w:hAnsi="Arial" w:cs="Arial"/>
          <w:sz w:val="24"/>
          <w:szCs w:val="24"/>
          <w:lang w:val="x-none" w:eastAsia="x-none"/>
        </w:rPr>
        <w:t xml:space="preserve">.  The </w:t>
      </w:r>
      <w:r w:rsidRPr="005B3B75">
        <w:rPr>
          <w:rFonts w:ascii="Arial" w:hAnsi="Arial" w:cs="Arial"/>
          <w:sz w:val="24"/>
          <w:szCs w:val="24"/>
          <w:lang w:eastAsia="x-none"/>
        </w:rPr>
        <w:t>Mitigation</w:t>
      </w:r>
      <w:r w:rsidRPr="005B3B75">
        <w:rPr>
          <w:rFonts w:ascii="Arial" w:hAnsi="Arial" w:cs="Arial"/>
          <w:sz w:val="24"/>
          <w:szCs w:val="24"/>
          <w:lang w:val="x-none" w:eastAsia="x-none"/>
        </w:rPr>
        <w:t xml:space="preserve"> </w:t>
      </w:r>
      <w:r w:rsidRPr="005B3B75">
        <w:rPr>
          <w:rFonts w:ascii="Arial" w:hAnsi="Arial" w:cs="Arial"/>
          <w:sz w:val="24"/>
          <w:szCs w:val="24"/>
          <w:lang w:eastAsia="x-none"/>
        </w:rPr>
        <w:t>Site</w:t>
      </w:r>
      <w:r w:rsidRPr="005B3B75">
        <w:rPr>
          <w:rFonts w:ascii="Arial" w:hAnsi="Arial" w:cs="Arial"/>
          <w:sz w:val="24"/>
          <w:szCs w:val="24"/>
          <w:lang w:val="x-none" w:eastAsia="x-none"/>
        </w:rPr>
        <w:t xml:space="preserve"> is situated north of Max Gillis Boulevard and west of Winchester Road immediately</w:t>
      </w:r>
      <w:r w:rsidRPr="005B3B75">
        <w:rPr>
          <w:rFonts w:ascii="Arial" w:hAnsi="Arial" w:cs="Arial"/>
          <w:sz w:val="24"/>
          <w:szCs w:val="24"/>
          <w:lang w:eastAsia="x-none"/>
        </w:rPr>
        <w:t xml:space="preserve"> </w:t>
      </w:r>
      <w:r w:rsidRPr="005B3B75">
        <w:rPr>
          <w:rFonts w:ascii="Arial" w:hAnsi="Arial" w:cs="Arial"/>
          <w:sz w:val="24"/>
          <w:szCs w:val="24"/>
          <w:lang w:val="x-none" w:eastAsia="x-none"/>
        </w:rPr>
        <w:t>adjacent to the northeast side of the City of Murrieta, in unincorporated Riverside County</w:t>
      </w:r>
      <w:r w:rsidR="0037788E" w:rsidRPr="005B3B75">
        <w:rPr>
          <w:rFonts w:ascii="Arial" w:hAnsi="Arial" w:cs="Arial"/>
          <w:sz w:val="24"/>
          <w:szCs w:val="24"/>
          <w:lang w:eastAsia="x-none"/>
        </w:rPr>
        <w:t>, French</w:t>
      </w:r>
      <w:r w:rsidRPr="005B3B75">
        <w:rPr>
          <w:rFonts w:ascii="Arial" w:hAnsi="Arial" w:cs="Arial"/>
          <w:sz w:val="24"/>
          <w:szCs w:val="24"/>
          <w:lang w:val="x-none" w:eastAsia="x-none"/>
        </w:rPr>
        <w:t xml:space="preserve"> hydrologic sub-area (HSA 90</w:t>
      </w:r>
      <w:r w:rsidR="0037788E" w:rsidRPr="005B3B75">
        <w:rPr>
          <w:rFonts w:ascii="Arial" w:hAnsi="Arial" w:cs="Arial"/>
          <w:sz w:val="24"/>
          <w:szCs w:val="24"/>
          <w:lang w:eastAsia="x-none"/>
        </w:rPr>
        <w:t>2</w:t>
      </w:r>
      <w:r w:rsidRPr="005B3B75">
        <w:rPr>
          <w:rFonts w:ascii="Arial" w:hAnsi="Arial" w:cs="Arial"/>
          <w:sz w:val="24"/>
          <w:szCs w:val="24"/>
          <w:lang w:val="x-none" w:eastAsia="x-none"/>
        </w:rPr>
        <w:t>.</w:t>
      </w:r>
      <w:r w:rsidR="0037788E" w:rsidRPr="005B3B75">
        <w:rPr>
          <w:rFonts w:ascii="Arial" w:hAnsi="Arial" w:cs="Arial"/>
          <w:sz w:val="24"/>
          <w:szCs w:val="24"/>
          <w:lang w:eastAsia="x-none"/>
        </w:rPr>
        <w:t>33</w:t>
      </w:r>
      <w:r w:rsidRPr="005B3B75">
        <w:rPr>
          <w:rFonts w:ascii="Arial" w:hAnsi="Arial" w:cs="Arial"/>
          <w:sz w:val="24"/>
          <w:szCs w:val="24"/>
          <w:lang w:val="x-none" w:eastAsia="x-none"/>
        </w:rPr>
        <w:t>)</w:t>
      </w:r>
      <w:r w:rsidR="0037788E" w:rsidRPr="005B3B75">
        <w:rPr>
          <w:rFonts w:ascii="Arial" w:hAnsi="Arial" w:cs="Arial"/>
          <w:sz w:val="24"/>
          <w:szCs w:val="24"/>
          <w:lang w:eastAsia="x-none"/>
        </w:rPr>
        <w:t>.</w:t>
      </w:r>
    </w:p>
    <w:p w14:paraId="71527837" w14:textId="620F5C6F" w:rsidR="004F57AA" w:rsidRPr="005B3B75" w:rsidRDefault="003E515C" w:rsidP="00421E07">
      <w:pPr>
        <w:autoSpaceDE w:val="0"/>
        <w:autoSpaceDN w:val="0"/>
        <w:adjustRightInd w:val="0"/>
        <w:spacing w:after="120"/>
        <w:ind w:left="720"/>
        <w:rPr>
          <w:rFonts w:ascii="Arial" w:hAnsi="Arial" w:cs="Arial"/>
          <w:sz w:val="24"/>
          <w:szCs w:val="24"/>
          <w:lang w:eastAsia="x-none"/>
        </w:rPr>
      </w:pPr>
      <w:r w:rsidRPr="005B3B75">
        <w:rPr>
          <w:rFonts w:ascii="Arial" w:hAnsi="Arial" w:cs="Arial"/>
          <w:sz w:val="24"/>
          <w:szCs w:val="24"/>
          <w:lang w:eastAsia="x-none"/>
        </w:rPr>
        <w:t xml:space="preserve">The </w:t>
      </w:r>
      <w:r w:rsidR="004F57AA" w:rsidRPr="005B3B75">
        <w:rPr>
          <w:rFonts w:ascii="Arial" w:hAnsi="Arial" w:cs="Arial"/>
          <w:sz w:val="24"/>
          <w:szCs w:val="24"/>
          <w:lang w:eastAsia="x-none"/>
        </w:rPr>
        <w:t>Mitigation Site</w:t>
      </w:r>
      <w:r w:rsidRPr="005B3B75">
        <w:rPr>
          <w:rFonts w:ascii="Arial" w:hAnsi="Arial" w:cs="Arial"/>
          <w:sz w:val="24"/>
          <w:szCs w:val="24"/>
          <w:lang w:eastAsia="x-none"/>
        </w:rPr>
        <w:t xml:space="preserve"> occurs within a conservation easement recorded specifically for the Project’s mitigation.  The conservation easement grants Temecula West Village, LLC exclusive use of the land for conservation, with the easement being conveyable </w:t>
      </w:r>
      <w:r w:rsidR="004F57AA" w:rsidRPr="005B3B75">
        <w:rPr>
          <w:rFonts w:ascii="Arial" w:hAnsi="Arial" w:cs="Arial"/>
          <w:sz w:val="24"/>
          <w:szCs w:val="24"/>
          <w:lang w:eastAsia="x-none"/>
        </w:rPr>
        <w:t>to</w:t>
      </w:r>
      <w:r w:rsidRPr="005B3B75">
        <w:rPr>
          <w:rFonts w:ascii="Arial" w:hAnsi="Arial" w:cs="Arial"/>
          <w:sz w:val="24"/>
          <w:szCs w:val="24"/>
          <w:lang w:eastAsia="x-none"/>
        </w:rPr>
        <w:t xml:space="preserve"> a qualified conservation organization. </w:t>
      </w:r>
      <w:r w:rsidR="004F57AA" w:rsidRPr="005B3B75">
        <w:rPr>
          <w:rFonts w:ascii="Arial" w:hAnsi="Arial" w:cs="Arial"/>
          <w:sz w:val="24"/>
          <w:szCs w:val="24"/>
          <w:lang w:eastAsia="x-none"/>
        </w:rPr>
        <w:t xml:space="preserve"> </w:t>
      </w:r>
      <w:r w:rsidRPr="005B3B75">
        <w:rPr>
          <w:rFonts w:ascii="Arial" w:hAnsi="Arial" w:cs="Arial"/>
          <w:sz w:val="24"/>
          <w:szCs w:val="24"/>
          <w:lang w:eastAsia="x-none"/>
        </w:rPr>
        <w:t>The 6.38 acres of APN 480-100-061 outside of the conservation easement area</w:t>
      </w:r>
      <w:r w:rsidR="004F57AA" w:rsidRPr="005B3B75">
        <w:rPr>
          <w:rFonts w:ascii="Arial" w:hAnsi="Arial" w:cs="Arial"/>
          <w:sz w:val="24"/>
          <w:szCs w:val="24"/>
          <w:lang w:eastAsia="x-none"/>
        </w:rPr>
        <w:t xml:space="preserve"> is </w:t>
      </w:r>
      <w:r w:rsidRPr="005B3B75">
        <w:rPr>
          <w:rFonts w:ascii="Arial" w:hAnsi="Arial" w:cs="Arial"/>
          <w:sz w:val="24"/>
          <w:szCs w:val="24"/>
          <w:lang w:eastAsia="x-none"/>
        </w:rPr>
        <w:t>not part of the mitigation site.</w:t>
      </w:r>
      <w:r w:rsidR="004F57AA" w:rsidRPr="005B3B75">
        <w:rPr>
          <w:rFonts w:ascii="Arial" w:hAnsi="Arial" w:cs="Arial"/>
          <w:sz w:val="24"/>
          <w:szCs w:val="24"/>
          <w:lang w:eastAsia="x-none"/>
        </w:rPr>
        <w:t xml:space="preserve"> </w:t>
      </w:r>
    </w:p>
    <w:p w14:paraId="6574C23F" w14:textId="6255F869" w:rsidR="00AC260D" w:rsidRPr="005B3B75" w:rsidRDefault="00AC260D" w:rsidP="00421E07">
      <w:pPr>
        <w:pStyle w:val="ListParagraph"/>
        <w:ind w:left="720"/>
        <w:rPr>
          <w:rFonts w:cs="Arial"/>
          <w:lang w:eastAsia="x-none"/>
        </w:rPr>
      </w:pPr>
      <w:r w:rsidRPr="005B3B75">
        <w:rPr>
          <w:rFonts w:cs="Arial"/>
          <w:lang w:eastAsia="x-none"/>
        </w:rPr>
        <w:t xml:space="preserve">In addition, the </w:t>
      </w:r>
      <w:r w:rsidR="00736680" w:rsidRPr="005B3B75">
        <w:rPr>
          <w:rFonts w:cs="Arial"/>
          <w:lang w:eastAsia="x-none"/>
        </w:rPr>
        <w:t>P</w:t>
      </w:r>
      <w:r w:rsidRPr="005B3B75">
        <w:rPr>
          <w:rFonts w:cs="Arial"/>
          <w:lang w:eastAsia="x-none"/>
        </w:rPr>
        <w:t xml:space="preserve">roject will provide funding of $100,000 to the Western Riverside County Regional Conservation Authority (RCA) or other entity as approved by the </w:t>
      </w:r>
      <w:r w:rsidR="00A000A9" w:rsidRPr="005B3B75">
        <w:rPr>
          <w:rFonts w:cs="Arial"/>
          <w:lang w:eastAsia="x-none"/>
        </w:rPr>
        <w:t xml:space="preserve">San Diego Water Board </w:t>
      </w:r>
      <w:r w:rsidRPr="005B3B75">
        <w:rPr>
          <w:rFonts w:cs="Arial"/>
          <w:lang w:eastAsia="x-none"/>
        </w:rPr>
        <w:t xml:space="preserve">to provide for ongoing removal of salt cedar (Tamarisk sp.) and other non-natives over two acres of existing disturbed riparian habitat immediately upstream of the proposed mitigation site currently owned by RCA.  Funding will be provided in four $25,000 annual payments with the first payment occurring prior to initiation of </w:t>
      </w:r>
      <w:r w:rsidR="00736680" w:rsidRPr="005B3B75">
        <w:rPr>
          <w:rFonts w:cs="Arial"/>
          <w:lang w:eastAsia="x-none"/>
        </w:rPr>
        <w:t>P</w:t>
      </w:r>
      <w:r w:rsidRPr="005B3B75">
        <w:rPr>
          <w:rFonts w:cs="Arial"/>
          <w:lang w:eastAsia="x-none"/>
        </w:rPr>
        <w:t>roject impacts.</w:t>
      </w:r>
    </w:p>
    <w:bookmarkEnd w:id="11"/>
    <w:p w14:paraId="5E6938DE" w14:textId="6488A740" w:rsidR="00094636" w:rsidRPr="005B3B75" w:rsidRDefault="00094636" w:rsidP="00421E07">
      <w:pPr>
        <w:pStyle w:val="Heading3"/>
        <w:keepNext/>
      </w:pPr>
      <w:r w:rsidRPr="005B3B75">
        <w:t>Regulatory Authority and Reason for Action</w:t>
      </w:r>
      <w:r w:rsidR="009D3D95">
        <w:rPr>
          <w:lang w:val="en-US"/>
        </w:rPr>
        <w:t>.</w:t>
      </w:r>
    </w:p>
    <w:p w14:paraId="5BFEE9A8" w14:textId="3AD83076" w:rsidR="004D3A6D" w:rsidRPr="005B3B75" w:rsidRDefault="00B77CBA" w:rsidP="00421E07">
      <w:pPr>
        <w:pStyle w:val="BodyText2"/>
        <w:spacing w:line="240" w:lineRule="auto"/>
      </w:pPr>
      <w:r w:rsidRPr="005B3B75">
        <w:t>By</w:t>
      </w:r>
      <w:r w:rsidR="007E008E" w:rsidRPr="005B3B75">
        <w:rPr>
          <w:lang w:val="en-US"/>
        </w:rPr>
        <w:t xml:space="preserve"> </w:t>
      </w:r>
      <w:r w:rsidR="007E008E" w:rsidRPr="005B3B75">
        <w:t>letter</w:t>
      </w:r>
      <w:r w:rsidR="00671F14" w:rsidRPr="005B3B75">
        <w:t xml:space="preserve"> </w:t>
      </w:r>
      <w:r w:rsidRPr="005B3B75">
        <w:t xml:space="preserve">dated </w:t>
      </w:r>
      <w:r w:rsidR="00B77EC8" w:rsidRPr="005B3B75">
        <w:t>February 5, 2021</w:t>
      </w:r>
      <w:r w:rsidR="00D22BE9" w:rsidRPr="005B3B75">
        <w:t xml:space="preserve">, </w:t>
      </w:r>
      <w:r w:rsidR="00174886" w:rsidRPr="005B3B75">
        <w:t>the</w:t>
      </w:r>
      <w:r w:rsidR="006A0021" w:rsidRPr="005B3B75">
        <w:t xml:space="preserve"> </w:t>
      </w:r>
      <w:r w:rsidR="00496FF6" w:rsidRPr="005B3B75">
        <w:t>U.S. Army Corps of Engineers (</w:t>
      </w:r>
      <w:r w:rsidR="000539CF" w:rsidRPr="005B3B75">
        <w:t>USAC</w:t>
      </w:r>
      <w:r w:rsidR="00C32BE3" w:rsidRPr="005B3B75">
        <w:t>E</w:t>
      </w:r>
      <w:r w:rsidR="00496FF6" w:rsidRPr="005B3B75">
        <w:t>)</w:t>
      </w:r>
      <w:r w:rsidR="00C32BE3" w:rsidRPr="005B3B75">
        <w:t xml:space="preserve"> </w:t>
      </w:r>
      <w:r w:rsidR="00C32BE3" w:rsidRPr="005B3B75">
        <w:rPr>
          <w:bCs/>
          <w:lang w:val="en-US"/>
        </w:rPr>
        <w:t>determined</w:t>
      </w:r>
      <w:r w:rsidRPr="005B3B75">
        <w:t xml:space="preserve"> that </w:t>
      </w:r>
      <w:r w:rsidR="000539CF" w:rsidRPr="005B3B75">
        <w:t xml:space="preserve">the </w:t>
      </w:r>
      <w:r w:rsidR="007B3443" w:rsidRPr="005B3B75">
        <w:t>proposed P</w:t>
      </w:r>
      <w:r w:rsidR="00666292" w:rsidRPr="005B3B75">
        <w:t xml:space="preserve">roject activities will not </w:t>
      </w:r>
      <w:r w:rsidR="002A348B" w:rsidRPr="005B3B75">
        <w:t xml:space="preserve">result in the </w:t>
      </w:r>
      <w:r w:rsidR="00496FF6" w:rsidRPr="005B3B75">
        <w:t>discharge of dredge</w:t>
      </w:r>
      <w:r w:rsidR="00AB4CFF" w:rsidRPr="005B3B75">
        <w:t>d</w:t>
      </w:r>
      <w:r w:rsidR="00496FF6" w:rsidRPr="005B3B75">
        <w:t xml:space="preserve"> or fill </w:t>
      </w:r>
      <w:r w:rsidR="002A348B" w:rsidRPr="005B3B75">
        <w:t xml:space="preserve">material </w:t>
      </w:r>
      <w:r w:rsidR="00496FF6" w:rsidRPr="005B3B75">
        <w:t>to</w:t>
      </w:r>
      <w:r w:rsidR="00666292" w:rsidRPr="005B3B75">
        <w:t xml:space="preserve"> waters o</w:t>
      </w:r>
      <w:r w:rsidR="00E10768" w:rsidRPr="005B3B75">
        <w:t xml:space="preserve">f the United </w:t>
      </w:r>
      <w:r w:rsidR="00666292" w:rsidRPr="005B3B75">
        <w:t>S</w:t>
      </w:r>
      <w:r w:rsidR="00E10768" w:rsidRPr="005B3B75">
        <w:t>tates</w:t>
      </w:r>
      <w:r w:rsidR="00027128" w:rsidRPr="005B3B75">
        <w:t>.</w:t>
      </w:r>
      <w:r w:rsidR="00953AC2" w:rsidRPr="005B3B75">
        <w:t xml:space="preserve"> </w:t>
      </w:r>
      <w:r w:rsidR="00666292" w:rsidRPr="005B3B75">
        <w:t xml:space="preserve"> </w:t>
      </w:r>
      <w:bookmarkStart w:id="13" w:name="_Hlk19126955"/>
      <w:r w:rsidR="00027128" w:rsidRPr="005B3B75">
        <w:t>T</w:t>
      </w:r>
      <w:r w:rsidR="00666292" w:rsidRPr="005B3B75">
        <w:t>he</w:t>
      </w:r>
      <w:r w:rsidR="00C32BE3" w:rsidRPr="005B3B75">
        <w:t>refore</w:t>
      </w:r>
      <w:r w:rsidR="00953AC2" w:rsidRPr="005B3B75">
        <w:t>,</w:t>
      </w:r>
      <w:r w:rsidR="00C32BE3" w:rsidRPr="005B3B75">
        <w:t xml:space="preserve"> the </w:t>
      </w:r>
      <w:r w:rsidR="00666292" w:rsidRPr="005B3B75">
        <w:t xml:space="preserve">Project is not subject to </w:t>
      </w:r>
      <w:r w:rsidR="00982849" w:rsidRPr="005B3B75">
        <w:t>US</w:t>
      </w:r>
      <w:r w:rsidR="000539CF" w:rsidRPr="005B3B75">
        <w:t xml:space="preserve">ACE </w:t>
      </w:r>
      <w:r w:rsidR="00666292" w:rsidRPr="005B3B75">
        <w:rPr>
          <w:lang w:val="en-US"/>
        </w:rPr>
        <w:t>jurisdiction</w:t>
      </w:r>
      <w:r w:rsidR="00666292" w:rsidRPr="005B3B75">
        <w:t xml:space="preserve"> under </w:t>
      </w:r>
      <w:r w:rsidR="00027128" w:rsidRPr="005B3B75">
        <w:t>s</w:t>
      </w:r>
      <w:r w:rsidR="00666292" w:rsidRPr="005B3B75">
        <w:t>ection 404 of the Clean Water Act</w:t>
      </w:r>
      <w:r w:rsidR="000539CF" w:rsidRPr="005B3B75">
        <w:t xml:space="preserve"> (CWA) </w:t>
      </w:r>
      <w:r w:rsidR="00C32BE3" w:rsidRPr="005B3B75">
        <w:t xml:space="preserve">and </w:t>
      </w:r>
      <w:r w:rsidR="00666292" w:rsidRPr="005B3B75">
        <w:t xml:space="preserve">a </w:t>
      </w:r>
      <w:r w:rsidR="00027128" w:rsidRPr="005B3B75">
        <w:t>s</w:t>
      </w:r>
      <w:r w:rsidR="00666292" w:rsidRPr="005B3B75">
        <w:t xml:space="preserve">ection 404 permit </w:t>
      </w:r>
      <w:r w:rsidR="00027128" w:rsidRPr="005B3B75">
        <w:t xml:space="preserve">and section 401 water quality </w:t>
      </w:r>
      <w:r w:rsidR="00A11F0D" w:rsidRPr="005B3B75">
        <w:t>certification</w:t>
      </w:r>
      <w:r w:rsidR="00027128" w:rsidRPr="005B3B75">
        <w:t xml:space="preserve"> </w:t>
      </w:r>
      <w:r w:rsidR="003F04EC" w:rsidRPr="005B3B75">
        <w:t xml:space="preserve">are </w:t>
      </w:r>
      <w:r w:rsidR="00666292" w:rsidRPr="005B3B75">
        <w:t>not required for the Project</w:t>
      </w:r>
      <w:bookmarkEnd w:id="13"/>
      <w:r w:rsidR="00C17579" w:rsidRPr="005B3B75">
        <w:t>.</w:t>
      </w:r>
    </w:p>
    <w:p w14:paraId="321FC8CC" w14:textId="5DE7C71E" w:rsidR="00BF486B" w:rsidRPr="005B3B75" w:rsidRDefault="00C75CAD" w:rsidP="00421E07">
      <w:pPr>
        <w:pStyle w:val="BodyText2"/>
        <w:spacing w:line="240" w:lineRule="auto"/>
      </w:pPr>
      <w:r w:rsidRPr="005B3B75">
        <w:t>However, surface waters affected by the Project are waters of the State, as defined by section 13050 (e) of the Water Code,</w:t>
      </w:r>
      <w:r w:rsidR="00A51957" w:rsidRPr="005B3B75">
        <w:t xml:space="preserve"> </w:t>
      </w:r>
      <w:r w:rsidR="00027128" w:rsidRPr="005B3B75">
        <w:t xml:space="preserve">which includes </w:t>
      </w:r>
      <w:r w:rsidR="00A51957" w:rsidRPr="005B3B75">
        <w:t xml:space="preserve">any surface or groundwater, including saline waters, within the boundaries of the </w:t>
      </w:r>
      <w:r w:rsidR="00F566F4" w:rsidRPr="005B3B75">
        <w:t>S</w:t>
      </w:r>
      <w:r w:rsidR="00A51957" w:rsidRPr="005B3B75">
        <w:t>tate</w:t>
      </w:r>
      <w:r w:rsidR="00874CB3" w:rsidRPr="005B3B75">
        <w:rPr>
          <w:lang w:val="en-US"/>
        </w:rPr>
        <w:t>.</w:t>
      </w:r>
      <w:r w:rsidR="00A51957" w:rsidRPr="005B3B75">
        <w:t xml:space="preserve"> </w:t>
      </w:r>
      <w:r w:rsidR="00874CB3" w:rsidRPr="005B3B75">
        <w:rPr>
          <w:lang w:val="en-US"/>
        </w:rPr>
        <w:t>Waters of the State include</w:t>
      </w:r>
      <w:r w:rsidR="00A51957" w:rsidRPr="005B3B75">
        <w:t xml:space="preserve">, but </w:t>
      </w:r>
      <w:r w:rsidR="00874CB3" w:rsidRPr="005B3B75">
        <w:rPr>
          <w:lang w:val="en-US"/>
        </w:rPr>
        <w:t xml:space="preserve">are </w:t>
      </w:r>
      <w:r w:rsidR="00A51957" w:rsidRPr="005B3B75">
        <w:t xml:space="preserve">not limited </w:t>
      </w:r>
      <w:proofErr w:type="gramStart"/>
      <w:r w:rsidR="00A51957" w:rsidRPr="005B3B75">
        <w:t>to</w:t>
      </w:r>
      <w:r w:rsidRPr="005B3B75">
        <w:t>:</w:t>
      </w:r>
      <w:proofErr w:type="gramEnd"/>
      <w:r w:rsidRPr="005B3B75">
        <w:t xml:space="preserve"> wetlands and ephemeral, intermittent, and perennial stream channels, in all flow conditions, and which may be effluent dominated and seasonally dry.  Waste discharges to these waters are subject to State regulation under division 7 of the Water Code (commencing with section 13000).  </w:t>
      </w:r>
      <w:r w:rsidR="004E0879" w:rsidRPr="005B3B75">
        <w:t xml:space="preserve">This Order is </w:t>
      </w:r>
      <w:r w:rsidR="005938CA" w:rsidRPr="005B3B75">
        <w:t xml:space="preserve">issued pursuant to Water Code section 13263, </w:t>
      </w:r>
      <w:r w:rsidR="004E0879" w:rsidRPr="005B3B75">
        <w:t xml:space="preserve">and </w:t>
      </w:r>
      <w:r w:rsidR="006A0021" w:rsidRPr="005B3B75">
        <w:t>establishes waste</w:t>
      </w:r>
      <w:r w:rsidR="004E0879" w:rsidRPr="005B3B75">
        <w:t xml:space="preserve"> discharge requirements for </w:t>
      </w:r>
      <w:r w:rsidR="005938CA" w:rsidRPr="005B3B75">
        <w:t>the discharge of fill material, including structural material and/or earthen wastes</w:t>
      </w:r>
      <w:r w:rsidR="004E0879" w:rsidRPr="005B3B75">
        <w:t xml:space="preserve"> from </w:t>
      </w:r>
      <w:r w:rsidR="006A0021" w:rsidRPr="005B3B75">
        <w:t xml:space="preserve">Project construction </w:t>
      </w:r>
      <w:r w:rsidR="006A0021" w:rsidRPr="005B3B75">
        <w:lastRenderedPageBreak/>
        <w:t>activities</w:t>
      </w:r>
      <w:r w:rsidR="00430C43" w:rsidRPr="005B3B75">
        <w:t>, to</w:t>
      </w:r>
      <w:r w:rsidR="006A0021" w:rsidRPr="005B3B75">
        <w:t xml:space="preserve"> waters of the </w:t>
      </w:r>
      <w:r w:rsidR="004E0879" w:rsidRPr="005B3B75">
        <w:t>S</w:t>
      </w:r>
      <w:r w:rsidR="00BD72F0" w:rsidRPr="005B3B75">
        <w:t>tate</w:t>
      </w:r>
      <w:r w:rsidR="00982849" w:rsidRPr="005B3B75">
        <w:t xml:space="preserve">.  </w:t>
      </w:r>
      <w:r w:rsidR="004E0879" w:rsidRPr="005B3B75">
        <w:t>The waste discharge requir</w:t>
      </w:r>
      <w:r w:rsidR="006A0021" w:rsidRPr="005B3B75">
        <w:t>e</w:t>
      </w:r>
      <w:r w:rsidR="004E0879" w:rsidRPr="005B3B75">
        <w:t xml:space="preserve">ments of this Order </w:t>
      </w:r>
      <w:r w:rsidR="005938CA" w:rsidRPr="005B3B75">
        <w:t xml:space="preserve">are necessary to adequately address potential and </w:t>
      </w:r>
      <w:r w:rsidR="006A0021" w:rsidRPr="005B3B75">
        <w:t xml:space="preserve">anticipated </w:t>
      </w:r>
      <w:r w:rsidR="00AE66D2" w:rsidRPr="005B3B75">
        <w:t xml:space="preserve">impacts </w:t>
      </w:r>
      <w:r w:rsidR="00F57018" w:rsidRPr="005B3B75">
        <w:t xml:space="preserve">to </w:t>
      </w:r>
      <w:r w:rsidR="00016F70" w:rsidRPr="005B3B75">
        <w:t>w</w:t>
      </w:r>
      <w:r w:rsidR="005938CA" w:rsidRPr="005B3B75">
        <w:t xml:space="preserve">aters of the </w:t>
      </w:r>
      <w:r w:rsidR="006A0021" w:rsidRPr="005B3B75">
        <w:t>S</w:t>
      </w:r>
      <w:r w:rsidR="005938CA" w:rsidRPr="005B3B75">
        <w:t xml:space="preserve">tate, </w:t>
      </w:r>
      <w:r w:rsidR="00F57018" w:rsidRPr="005B3B75">
        <w:t xml:space="preserve">and </w:t>
      </w:r>
      <w:r w:rsidR="005938CA" w:rsidRPr="005B3B75">
        <w:t xml:space="preserve">to </w:t>
      </w:r>
      <w:r w:rsidR="00F57018" w:rsidRPr="005B3B75">
        <w:t xml:space="preserve">ensure compliance </w:t>
      </w:r>
      <w:r w:rsidR="005938CA" w:rsidRPr="005B3B75">
        <w:t xml:space="preserve">with </w:t>
      </w:r>
      <w:r w:rsidR="00F57018" w:rsidRPr="005B3B75">
        <w:t>applicable water quality control plans and polices.</w:t>
      </w:r>
    </w:p>
    <w:p w14:paraId="59C52883" w14:textId="77777777" w:rsidR="004D3A6D" w:rsidRPr="005B3B75" w:rsidRDefault="00F11E18" w:rsidP="00421E07">
      <w:pPr>
        <w:pStyle w:val="Heading3"/>
      </w:pPr>
      <w:r w:rsidRPr="005B3B75">
        <w:t>Statement of Basis.</w:t>
      </w:r>
    </w:p>
    <w:p w14:paraId="36E68C50" w14:textId="6366386D" w:rsidR="003D17AC" w:rsidRPr="005B3B75" w:rsidRDefault="00F11E18" w:rsidP="00421E07">
      <w:pPr>
        <w:pStyle w:val="BodyText2"/>
        <w:spacing w:line="240" w:lineRule="auto"/>
      </w:pPr>
      <w:r w:rsidRPr="005B3B75">
        <w:t xml:space="preserve">The San Diego Water Board developed the requirements in this Order based on information submitted as part of the </w:t>
      </w:r>
      <w:r w:rsidR="00174886" w:rsidRPr="005B3B75">
        <w:t>ROWD</w:t>
      </w:r>
      <w:r w:rsidRPr="005B3B75">
        <w:t xml:space="preserve"> and other available information. </w:t>
      </w:r>
      <w:r w:rsidR="00496FF6" w:rsidRPr="005B3B75">
        <w:t xml:space="preserve"> </w:t>
      </w:r>
      <w:r w:rsidR="003D17AC" w:rsidRPr="005B3B75">
        <w:t>This Order establishes requirements for the discharge of wastes pursuant to Division 7 of the California Water Code and Article 4, Title 23 of the California Code of Regulations, and establishes mitigation and monitoring provisions based on best professional judgment.  The waste discharge requirements, reporting requirements, and standard provisions in this Order are established in accordance with Division 7 of the California Water Code.  The discharge of fill material as regulated by this Order will not cause an exceedance of applicable water quality standards.</w:t>
      </w:r>
    </w:p>
    <w:p w14:paraId="7739D645" w14:textId="77777777" w:rsidR="004D3A6D" w:rsidRPr="005B3B75" w:rsidRDefault="004E0879" w:rsidP="00421E07">
      <w:pPr>
        <w:pStyle w:val="Heading3"/>
        <w:rPr>
          <w:rFonts w:cs="Arial"/>
          <w:szCs w:val="24"/>
          <w:lang w:val="en-US"/>
        </w:rPr>
      </w:pPr>
      <w:r w:rsidRPr="005B3B75">
        <w:rPr>
          <w:szCs w:val="24"/>
          <w:lang w:val="en-US" w:eastAsia="en-US"/>
        </w:rPr>
        <w:t>Water Quality Control Plan.</w:t>
      </w:r>
    </w:p>
    <w:p w14:paraId="65479DB8" w14:textId="2BD24FD1" w:rsidR="00DE4A77" w:rsidRPr="005B3B75" w:rsidRDefault="004E0879" w:rsidP="00421E07">
      <w:pPr>
        <w:pStyle w:val="BodyText2"/>
        <w:spacing w:line="240" w:lineRule="auto"/>
        <w:rPr>
          <w:b/>
          <w:szCs w:val="24"/>
          <w:lang w:val="en-US" w:eastAsia="en-US"/>
        </w:rPr>
      </w:pPr>
      <w:r w:rsidRPr="005B3B75">
        <w:rPr>
          <w:szCs w:val="24"/>
          <w:lang w:val="en-US" w:eastAsia="en-US"/>
        </w:rPr>
        <w:t xml:space="preserve">The San Diego Water Board adopted </w:t>
      </w:r>
      <w:r w:rsidR="002A348B" w:rsidRPr="005B3B75">
        <w:rPr>
          <w:szCs w:val="24"/>
          <w:lang w:val="en-US" w:eastAsia="en-US"/>
        </w:rPr>
        <w:t xml:space="preserve">the </w:t>
      </w:r>
      <w:r w:rsidRPr="005B3B75">
        <w:rPr>
          <w:szCs w:val="24"/>
          <w:lang w:val="en-US" w:eastAsia="en-US"/>
        </w:rPr>
        <w:t xml:space="preserve">Water Quality Control Plan for the San Diego </w:t>
      </w:r>
      <w:r w:rsidR="002A348B" w:rsidRPr="005B3B75">
        <w:rPr>
          <w:szCs w:val="24"/>
          <w:lang w:val="en-US" w:eastAsia="en-US"/>
        </w:rPr>
        <w:t xml:space="preserve">Basin </w:t>
      </w:r>
      <w:r w:rsidRPr="005B3B75">
        <w:rPr>
          <w:szCs w:val="24"/>
          <w:lang w:val="en-US" w:eastAsia="en-US"/>
        </w:rPr>
        <w:t xml:space="preserve">(hereinafter Basin Plan) on September 8, 1994 that designates beneficial uses, </w:t>
      </w:r>
      <w:r w:rsidRPr="005B3B75">
        <w:rPr>
          <w:lang w:val="en-US"/>
        </w:rPr>
        <w:t>establishes</w:t>
      </w:r>
      <w:r w:rsidRPr="005B3B75">
        <w:rPr>
          <w:szCs w:val="24"/>
          <w:lang w:val="en-US" w:eastAsia="en-US"/>
        </w:rPr>
        <w:t xml:space="preserve"> water quality objectives, and contains implementation programs and policies to achieve those objectives for </w:t>
      </w:r>
      <w:r w:rsidR="00E641FC" w:rsidRPr="005B3B75">
        <w:rPr>
          <w:szCs w:val="24"/>
          <w:lang w:val="en-US" w:eastAsia="en-US"/>
        </w:rPr>
        <w:t>Murrieta</w:t>
      </w:r>
      <w:r w:rsidR="00496FF6" w:rsidRPr="005B3B75">
        <w:rPr>
          <w:szCs w:val="24"/>
          <w:lang w:val="en-US" w:eastAsia="en-US"/>
        </w:rPr>
        <w:t xml:space="preserve"> Creek</w:t>
      </w:r>
      <w:r w:rsidRPr="005B3B75">
        <w:rPr>
          <w:szCs w:val="24"/>
          <w:lang w:val="en-US" w:eastAsia="en-US"/>
        </w:rPr>
        <w:t xml:space="preserve"> and other receivin</w:t>
      </w:r>
      <w:r w:rsidR="007132F2" w:rsidRPr="005B3B75">
        <w:rPr>
          <w:szCs w:val="24"/>
          <w:lang w:val="en-US" w:eastAsia="en-US"/>
        </w:rPr>
        <w:t>g waters addressed through the P</w:t>
      </w:r>
      <w:r w:rsidRPr="005B3B75">
        <w:rPr>
          <w:szCs w:val="24"/>
          <w:lang w:val="en-US" w:eastAsia="en-US"/>
        </w:rPr>
        <w:t>lan.</w:t>
      </w:r>
      <w:r w:rsidR="004A4A48" w:rsidRPr="005B3B75">
        <w:rPr>
          <w:vertAlign w:val="superscript"/>
        </w:rPr>
        <w:footnoteReference w:id="2"/>
      </w:r>
      <w:r w:rsidRPr="005B3B75">
        <w:rPr>
          <w:szCs w:val="24"/>
          <w:lang w:val="en-US" w:eastAsia="en-US"/>
        </w:rPr>
        <w:t xml:space="preserve">  Subsequent revisions to the Basin Plan have also been adopted by the San Diego Water Board and approved by the State Water Resources Control Board (State Water Board).  B</w:t>
      </w:r>
      <w:r w:rsidR="000D367A" w:rsidRPr="005B3B75">
        <w:rPr>
          <w:szCs w:val="24"/>
          <w:lang w:val="en-US" w:eastAsia="en-US"/>
        </w:rPr>
        <w:t>eneficial uses applicable to</w:t>
      </w:r>
      <w:r w:rsidR="006B2FF5" w:rsidRPr="005B3B75">
        <w:rPr>
          <w:szCs w:val="24"/>
          <w:lang w:val="en-US" w:eastAsia="en-US"/>
        </w:rPr>
        <w:t xml:space="preserve"> </w:t>
      </w:r>
      <w:r w:rsidR="00231CED" w:rsidRPr="005B3B75">
        <w:rPr>
          <w:szCs w:val="24"/>
          <w:lang w:val="en-US" w:eastAsia="en-US"/>
        </w:rPr>
        <w:t>the unnam</w:t>
      </w:r>
      <w:r w:rsidR="00E34CEC" w:rsidRPr="005B3B75">
        <w:rPr>
          <w:szCs w:val="24"/>
          <w:lang w:val="en-US" w:eastAsia="en-US"/>
        </w:rPr>
        <w:t>ed tributar</w:t>
      </w:r>
      <w:r w:rsidR="0033298C" w:rsidRPr="005B3B75">
        <w:rPr>
          <w:szCs w:val="24"/>
          <w:lang w:val="en-US" w:eastAsia="en-US"/>
        </w:rPr>
        <w:t>y</w:t>
      </w:r>
      <w:r w:rsidR="00E34CEC" w:rsidRPr="005B3B75">
        <w:rPr>
          <w:szCs w:val="24"/>
          <w:lang w:val="en-US" w:eastAsia="en-US"/>
        </w:rPr>
        <w:t xml:space="preserve"> of </w:t>
      </w:r>
      <w:r w:rsidR="0033298C" w:rsidRPr="005B3B75">
        <w:rPr>
          <w:szCs w:val="24"/>
          <w:lang w:val="en-US" w:eastAsia="en-US"/>
        </w:rPr>
        <w:t>Murrieta</w:t>
      </w:r>
      <w:r w:rsidR="00E44B49" w:rsidRPr="005B3B75">
        <w:rPr>
          <w:szCs w:val="24"/>
          <w:lang w:val="en-US" w:eastAsia="en-US"/>
        </w:rPr>
        <w:t xml:space="preserve"> Creek </w:t>
      </w:r>
      <w:r w:rsidRPr="005B3B75">
        <w:rPr>
          <w:szCs w:val="24"/>
          <w:lang w:val="en-US" w:eastAsia="en-US"/>
        </w:rPr>
        <w:t>specified in the Basin Plan are as follows</w:t>
      </w:r>
      <w:r w:rsidR="00231CED" w:rsidRPr="005B3B75">
        <w:rPr>
          <w:szCs w:val="24"/>
          <w:lang w:val="en-US" w:eastAsia="en-US"/>
        </w:rPr>
        <w:t>:</w:t>
      </w:r>
      <w:bookmarkStart w:id="14" w:name="_Toc326766353"/>
    </w:p>
    <w:p w14:paraId="077A8AD1" w14:textId="1C8365CE" w:rsidR="00687D70" w:rsidRPr="005B3B75" w:rsidRDefault="00687D70" w:rsidP="004776DF">
      <w:pPr>
        <w:pStyle w:val="TableHeader2"/>
        <w:spacing w:before="240" w:line="240" w:lineRule="auto"/>
      </w:pPr>
      <w:r w:rsidRPr="005B3B75">
        <w:t xml:space="preserve">Table </w:t>
      </w:r>
      <w:r w:rsidR="00EB1694" w:rsidRPr="005B3B75">
        <w:t>4</w:t>
      </w:r>
      <w:r w:rsidRPr="005B3B75">
        <w:t>.</w:t>
      </w:r>
      <w:r w:rsidRPr="005B3B75">
        <w:tab/>
        <w:t>B</w:t>
      </w:r>
      <w:r w:rsidR="000D367A" w:rsidRPr="005B3B75">
        <w:t>asin Plan Beneficial Uses of</w:t>
      </w:r>
      <w:r w:rsidRPr="005B3B75">
        <w:t xml:space="preserve"> </w:t>
      </w:r>
      <w:bookmarkEnd w:id="14"/>
      <w:r w:rsidR="00E641FC" w:rsidRPr="005B3B75">
        <w:t>Murrieta</w:t>
      </w:r>
      <w:r w:rsidR="00E338F8" w:rsidRPr="005B3B75">
        <w:t xml:space="preserve"> Creek</w:t>
      </w:r>
    </w:p>
    <w:tbl>
      <w:tblPr>
        <w:tblStyle w:val="TableGrid"/>
        <w:tblW w:w="9474" w:type="dxa"/>
        <w:tblLayout w:type="fixed"/>
        <w:tblLook w:val="00A0" w:firstRow="1" w:lastRow="0" w:firstColumn="1" w:lastColumn="0" w:noHBand="0" w:noVBand="0"/>
      </w:tblPr>
      <w:tblGrid>
        <w:gridCol w:w="1515"/>
        <w:gridCol w:w="2319"/>
        <w:gridCol w:w="5640"/>
      </w:tblGrid>
      <w:tr w:rsidR="00687D70" w:rsidRPr="005B3B75" w14:paraId="433520A1" w14:textId="77777777" w:rsidTr="00C11E79">
        <w:trPr>
          <w:trHeight w:val="348"/>
        </w:trPr>
        <w:tc>
          <w:tcPr>
            <w:tcW w:w="1515" w:type="dxa"/>
            <w:hideMark/>
          </w:tcPr>
          <w:p w14:paraId="032C27C8" w14:textId="77777777" w:rsidR="00687D70" w:rsidRPr="005B3B75" w:rsidRDefault="00687D70" w:rsidP="00421E07">
            <w:pPr>
              <w:pStyle w:val="TableHead"/>
            </w:pPr>
            <w:r w:rsidRPr="005B3B75">
              <w:t>Discharge Point</w:t>
            </w:r>
            <w:r w:rsidR="00866B8E" w:rsidRPr="005B3B75">
              <w:t>s</w:t>
            </w:r>
          </w:p>
        </w:tc>
        <w:tc>
          <w:tcPr>
            <w:tcW w:w="2319" w:type="dxa"/>
            <w:hideMark/>
          </w:tcPr>
          <w:p w14:paraId="4FFECB71" w14:textId="77777777" w:rsidR="00687D70" w:rsidRPr="005B3B75" w:rsidRDefault="00687D70" w:rsidP="00421E07">
            <w:pPr>
              <w:pStyle w:val="TableHead"/>
            </w:pPr>
            <w:r w:rsidRPr="005B3B75">
              <w:t>Receiving Water Name</w:t>
            </w:r>
          </w:p>
        </w:tc>
        <w:tc>
          <w:tcPr>
            <w:tcW w:w="5640" w:type="dxa"/>
            <w:hideMark/>
          </w:tcPr>
          <w:p w14:paraId="7CCF9932" w14:textId="77777777" w:rsidR="00687D70" w:rsidRPr="005B3B75" w:rsidRDefault="00687D70" w:rsidP="00421E07">
            <w:pPr>
              <w:pStyle w:val="TableHead"/>
            </w:pPr>
            <w:r w:rsidRPr="005B3B75">
              <w:t>Beneficial Use(s) (check these)</w:t>
            </w:r>
          </w:p>
        </w:tc>
      </w:tr>
      <w:tr w:rsidR="00703C4A" w:rsidRPr="005B3B75" w14:paraId="5968D8C0" w14:textId="77777777" w:rsidTr="00C11E79">
        <w:trPr>
          <w:trHeight w:val="77"/>
        </w:trPr>
        <w:tc>
          <w:tcPr>
            <w:tcW w:w="1515" w:type="dxa"/>
            <w:vAlign w:val="center"/>
          </w:tcPr>
          <w:p w14:paraId="683197ED" w14:textId="77777777" w:rsidR="00703C4A" w:rsidRPr="005B3B75" w:rsidRDefault="00C03725" w:rsidP="00C11E79">
            <w:pPr>
              <w:pStyle w:val="TableText"/>
              <w:spacing w:after="0" w:line="240" w:lineRule="auto"/>
              <w:rPr>
                <w:rFonts w:cs="Arial"/>
                <w:szCs w:val="24"/>
              </w:rPr>
            </w:pPr>
            <w:r w:rsidRPr="005B3B75">
              <w:rPr>
                <w:rFonts w:cs="Arial"/>
                <w:szCs w:val="24"/>
              </w:rPr>
              <w:t>Refer to Attachment A for a</w:t>
            </w:r>
            <w:r w:rsidR="00123F26" w:rsidRPr="005B3B75">
              <w:rPr>
                <w:rFonts w:cs="Arial"/>
                <w:szCs w:val="24"/>
              </w:rPr>
              <w:t xml:space="preserve"> location</w:t>
            </w:r>
            <w:r w:rsidRPr="005B3B75">
              <w:rPr>
                <w:rFonts w:cs="Arial"/>
                <w:szCs w:val="24"/>
              </w:rPr>
              <w:t xml:space="preserve"> map</w:t>
            </w:r>
            <w:r w:rsidR="00123F26" w:rsidRPr="005B3B75">
              <w:rPr>
                <w:rFonts w:cs="Arial"/>
                <w:szCs w:val="24"/>
              </w:rPr>
              <w:t>.</w:t>
            </w:r>
          </w:p>
        </w:tc>
        <w:tc>
          <w:tcPr>
            <w:tcW w:w="2319" w:type="dxa"/>
            <w:vAlign w:val="center"/>
          </w:tcPr>
          <w:p w14:paraId="519E5E53" w14:textId="764FDF33" w:rsidR="00703C4A" w:rsidRPr="005B3B75" w:rsidRDefault="001863AD" w:rsidP="00C11E79">
            <w:pPr>
              <w:pStyle w:val="TableText"/>
              <w:spacing w:after="0" w:line="240" w:lineRule="auto"/>
              <w:rPr>
                <w:rFonts w:cs="Arial"/>
                <w:szCs w:val="24"/>
              </w:rPr>
            </w:pPr>
            <w:r w:rsidRPr="005B3B75">
              <w:rPr>
                <w:rFonts w:cs="Arial"/>
                <w:szCs w:val="24"/>
              </w:rPr>
              <w:t>Isolated</w:t>
            </w:r>
            <w:r w:rsidR="00703C4A" w:rsidRPr="005B3B75">
              <w:rPr>
                <w:rFonts w:cs="Arial"/>
                <w:szCs w:val="24"/>
              </w:rPr>
              <w:t xml:space="preserve"> </w:t>
            </w:r>
            <w:r w:rsidR="00DF54E2" w:rsidRPr="005B3B75">
              <w:rPr>
                <w:rFonts w:cs="Arial"/>
                <w:szCs w:val="24"/>
              </w:rPr>
              <w:t xml:space="preserve">and ephemeral </w:t>
            </w:r>
            <w:r w:rsidR="00703C4A" w:rsidRPr="005B3B75">
              <w:rPr>
                <w:rFonts w:cs="Arial"/>
                <w:szCs w:val="24"/>
              </w:rPr>
              <w:t>tributar</w:t>
            </w:r>
            <w:r w:rsidR="005A5468" w:rsidRPr="005B3B75">
              <w:rPr>
                <w:rFonts w:cs="Arial"/>
                <w:szCs w:val="24"/>
              </w:rPr>
              <w:t>ies</w:t>
            </w:r>
            <w:r w:rsidR="00703C4A" w:rsidRPr="005B3B75">
              <w:rPr>
                <w:rFonts w:cs="Arial"/>
                <w:szCs w:val="24"/>
              </w:rPr>
              <w:t xml:space="preserve"> to </w:t>
            </w:r>
            <w:r w:rsidR="00E641FC" w:rsidRPr="005B3B75">
              <w:rPr>
                <w:rFonts w:cs="Arial"/>
                <w:szCs w:val="24"/>
              </w:rPr>
              <w:t>Murrieta</w:t>
            </w:r>
            <w:r w:rsidR="00703C4A" w:rsidRPr="005B3B75">
              <w:rPr>
                <w:rFonts w:cs="Arial"/>
                <w:szCs w:val="24"/>
              </w:rPr>
              <w:t xml:space="preserve"> Creek</w:t>
            </w:r>
            <w:r w:rsidR="00B47146" w:rsidRPr="005B3B75">
              <w:rPr>
                <w:rFonts w:cs="Arial"/>
                <w:szCs w:val="24"/>
              </w:rPr>
              <w:t>.</w:t>
            </w:r>
          </w:p>
        </w:tc>
        <w:tc>
          <w:tcPr>
            <w:tcW w:w="5640" w:type="dxa"/>
          </w:tcPr>
          <w:p w14:paraId="43958053" w14:textId="278E04AB" w:rsidR="00703C4A" w:rsidRPr="005B3B75" w:rsidRDefault="00377A9E" w:rsidP="00421E07">
            <w:pPr>
              <w:pStyle w:val="TableText"/>
              <w:spacing w:after="0" w:line="240" w:lineRule="auto"/>
              <w:rPr>
                <w:rFonts w:cs="Arial"/>
                <w:szCs w:val="24"/>
              </w:rPr>
            </w:pPr>
            <w:r w:rsidRPr="005B3B75">
              <w:rPr>
                <w:rFonts w:cs="Arial"/>
                <w:szCs w:val="24"/>
              </w:rPr>
              <w:t xml:space="preserve">Municipal </w:t>
            </w:r>
            <w:r w:rsidR="00703C4A" w:rsidRPr="005B3B75">
              <w:rPr>
                <w:rFonts w:cs="Arial"/>
                <w:szCs w:val="24"/>
              </w:rPr>
              <w:t xml:space="preserve">and </w:t>
            </w:r>
            <w:r w:rsidRPr="005B3B75">
              <w:rPr>
                <w:rFonts w:cs="Arial"/>
                <w:szCs w:val="24"/>
              </w:rPr>
              <w:t>Domestic Supply</w:t>
            </w:r>
            <w:r w:rsidR="00703C4A" w:rsidRPr="005B3B75">
              <w:rPr>
                <w:rFonts w:cs="Arial"/>
                <w:szCs w:val="24"/>
              </w:rPr>
              <w:t xml:space="preserve">; </w:t>
            </w:r>
            <w:r w:rsidR="00E641FC" w:rsidRPr="005B3B75">
              <w:rPr>
                <w:rFonts w:cs="Arial"/>
                <w:szCs w:val="24"/>
              </w:rPr>
              <w:t>Agricultural Supply</w:t>
            </w:r>
            <w:r w:rsidR="00C31A71" w:rsidRPr="005B3B75">
              <w:rPr>
                <w:rFonts w:cs="Arial"/>
                <w:szCs w:val="24"/>
              </w:rPr>
              <w:t>,</w:t>
            </w:r>
            <w:r w:rsidR="00E641FC" w:rsidRPr="005B3B75">
              <w:rPr>
                <w:rFonts w:cs="Arial"/>
                <w:szCs w:val="24"/>
              </w:rPr>
              <w:t xml:space="preserve"> </w:t>
            </w:r>
            <w:r w:rsidR="00703C4A" w:rsidRPr="005B3B75">
              <w:rPr>
                <w:rFonts w:cs="Arial"/>
                <w:szCs w:val="24"/>
              </w:rPr>
              <w:t xml:space="preserve">Industrial </w:t>
            </w:r>
            <w:r w:rsidRPr="005B3B75">
              <w:rPr>
                <w:rFonts w:cs="Arial"/>
                <w:szCs w:val="24"/>
              </w:rPr>
              <w:t>Service Supply</w:t>
            </w:r>
            <w:r w:rsidR="00703C4A" w:rsidRPr="005B3B75">
              <w:rPr>
                <w:rFonts w:cs="Arial"/>
                <w:szCs w:val="24"/>
              </w:rPr>
              <w:t xml:space="preserve">; Industrial </w:t>
            </w:r>
            <w:r w:rsidRPr="005B3B75">
              <w:rPr>
                <w:rFonts w:cs="Arial"/>
                <w:szCs w:val="24"/>
              </w:rPr>
              <w:t>Process Supply</w:t>
            </w:r>
            <w:r w:rsidR="006E16B9" w:rsidRPr="005B3B75">
              <w:rPr>
                <w:rFonts w:cs="Arial"/>
                <w:szCs w:val="24"/>
              </w:rPr>
              <w:t xml:space="preserve">; </w:t>
            </w:r>
            <w:r w:rsidRPr="005B3B75">
              <w:rPr>
                <w:rFonts w:cs="Arial"/>
                <w:szCs w:val="24"/>
              </w:rPr>
              <w:t>Contact Water Recreation</w:t>
            </w:r>
            <w:r w:rsidR="006E16B9" w:rsidRPr="005B3B75">
              <w:rPr>
                <w:rFonts w:cs="Arial"/>
                <w:szCs w:val="24"/>
              </w:rPr>
              <w:t xml:space="preserve"> (Potential)</w:t>
            </w:r>
            <w:r w:rsidR="00703C4A" w:rsidRPr="005B3B75">
              <w:rPr>
                <w:rFonts w:cs="Arial"/>
                <w:szCs w:val="24"/>
              </w:rPr>
              <w:t xml:space="preserve">; </w:t>
            </w:r>
            <w:r w:rsidR="003B590B" w:rsidRPr="005B3B75">
              <w:rPr>
                <w:rFonts w:cs="Arial"/>
                <w:szCs w:val="24"/>
              </w:rPr>
              <w:t>N</w:t>
            </w:r>
            <w:r w:rsidR="00703C4A" w:rsidRPr="005B3B75">
              <w:rPr>
                <w:rFonts w:cs="Arial"/>
                <w:szCs w:val="24"/>
              </w:rPr>
              <w:t>on-</w:t>
            </w:r>
            <w:r w:rsidR="003B590B" w:rsidRPr="005B3B75">
              <w:rPr>
                <w:rFonts w:cs="Arial"/>
                <w:szCs w:val="24"/>
              </w:rPr>
              <w:t>C</w:t>
            </w:r>
            <w:r w:rsidR="00703C4A" w:rsidRPr="005B3B75">
              <w:rPr>
                <w:rFonts w:cs="Arial"/>
                <w:szCs w:val="24"/>
              </w:rPr>
              <w:t xml:space="preserve">ontact </w:t>
            </w:r>
            <w:r w:rsidRPr="005B3B75">
              <w:rPr>
                <w:rFonts w:cs="Arial"/>
                <w:szCs w:val="24"/>
              </w:rPr>
              <w:t>Water Recreation</w:t>
            </w:r>
            <w:r w:rsidR="00703C4A" w:rsidRPr="005B3B75">
              <w:rPr>
                <w:rFonts w:cs="Arial"/>
                <w:szCs w:val="24"/>
              </w:rPr>
              <w:t xml:space="preserve">; </w:t>
            </w:r>
            <w:r w:rsidR="003B590B" w:rsidRPr="005B3B75">
              <w:rPr>
                <w:rFonts w:cs="Arial"/>
                <w:szCs w:val="24"/>
              </w:rPr>
              <w:t>W</w:t>
            </w:r>
            <w:r w:rsidR="00703C4A" w:rsidRPr="005B3B75">
              <w:rPr>
                <w:rFonts w:cs="Arial"/>
                <w:szCs w:val="24"/>
              </w:rPr>
              <w:t xml:space="preserve">arm </w:t>
            </w:r>
            <w:r w:rsidRPr="005B3B75">
              <w:rPr>
                <w:rFonts w:cs="Arial"/>
                <w:szCs w:val="24"/>
              </w:rPr>
              <w:t>Freshwater Habitat</w:t>
            </w:r>
            <w:r w:rsidR="00703C4A" w:rsidRPr="005B3B75">
              <w:rPr>
                <w:rFonts w:cs="Arial"/>
                <w:szCs w:val="24"/>
              </w:rPr>
              <w:t xml:space="preserve">; </w:t>
            </w:r>
            <w:r w:rsidR="00C31A71" w:rsidRPr="005B3B75">
              <w:rPr>
                <w:rFonts w:cs="Arial"/>
                <w:szCs w:val="24"/>
              </w:rPr>
              <w:t>Cold Freshwater Habitat,</w:t>
            </w:r>
            <w:r w:rsidR="00703C4A" w:rsidRPr="005B3B75">
              <w:rPr>
                <w:rFonts w:cs="Arial"/>
                <w:szCs w:val="24"/>
              </w:rPr>
              <w:t xml:space="preserve"> </w:t>
            </w:r>
            <w:r w:rsidR="003B590B" w:rsidRPr="005B3B75">
              <w:rPr>
                <w:rFonts w:cs="Arial"/>
                <w:szCs w:val="24"/>
              </w:rPr>
              <w:t>W</w:t>
            </w:r>
            <w:r w:rsidR="00703C4A" w:rsidRPr="005B3B75">
              <w:rPr>
                <w:rFonts w:cs="Arial"/>
                <w:szCs w:val="24"/>
              </w:rPr>
              <w:t xml:space="preserve">ildlife </w:t>
            </w:r>
            <w:r w:rsidRPr="005B3B75">
              <w:rPr>
                <w:rFonts w:cs="Arial"/>
                <w:szCs w:val="24"/>
              </w:rPr>
              <w:t>Habitat</w:t>
            </w:r>
            <w:r w:rsidR="00C31A71" w:rsidRPr="005B3B75">
              <w:rPr>
                <w:rFonts w:cs="Arial"/>
                <w:szCs w:val="24"/>
              </w:rPr>
              <w:t>, and Rare, Threatened, or Endangered Species</w:t>
            </w:r>
            <w:r w:rsidR="00703C4A" w:rsidRPr="005B3B75">
              <w:rPr>
                <w:rFonts w:cs="Arial"/>
                <w:szCs w:val="24"/>
              </w:rPr>
              <w:t>.</w:t>
            </w:r>
          </w:p>
        </w:tc>
      </w:tr>
    </w:tbl>
    <w:p w14:paraId="6CED27C3" w14:textId="3D18D771" w:rsidR="00296368" w:rsidRPr="005B3B75" w:rsidRDefault="00ED7881" w:rsidP="004776DF">
      <w:pPr>
        <w:pStyle w:val="BodyText2"/>
        <w:spacing w:before="60" w:after="60" w:line="240" w:lineRule="auto"/>
      </w:pPr>
      <w:r w:rsidRPr="005B3B75">
        <w:t xml:space="preserve">This Order specifies waste discharge requirements that are necessary to adequately address effects on, </w:t>
      </w:r>
      <w:r w:rsidR="004E0879" w:rsidRPr="005B3B75">
        <w:t>an</w:t>
      </w:r>
      <w:r w:rsidR="004E0879" w:rsidRPr="005B3B75">
        <w:rPr>
          <w:lang w:val="en-US"/>
        </w:rPr>
        <w:t xml:space="preserve">d </w:t>
      </w:r>
      <w:r w:rsidRPr="005B3B75">
        <w:t xml:space="preserve">threats to, </w:t>
      </w:r>
      <w:r w:rsidR="005F09F7" w:rsidRPr="005B3B75">
        <w:rPr>
          <w:lang w:val="en-US"/>
        </w:rPr>
        <w:t xml:space="preserve">applicable </w:t>
      </w:r>
      <w:r w:rsidRPr="005B3B75">
        <w:t xml:space="preserve">water quality standards resulting from discharges </w:t>
      </w:r>
      <w:r w:rsidR="005F09F7" w:rsidRPr="005B3B75">
        <w:rPr>
          <w:lang w:val="en-US"/>
        </w:rPr>
        <w:t xml:space="preserve">attributed to the Project. </w:t>
      </w:r>
      <w:r w:rsidR="007E35CA" w:rsidRPr="005B3B75">
        <w:rPr>
          <w:lang w:val="en-US"/>
        </w:rPr>
        <w:t xml:space="preserve"> </w:t>
      </w:r>
      <w:r w:rsidR="00C75CAD" w:rsidRPr="005B3B75">
        <w:t xml:space="preserve">Through </w:t>
      </w:r>
      <w:r w:rsidR="00C75CAD" w:rsidRPr="005B3B75">
        <w:rPr>
          <w:lang w:val="en-US"/>
        </w:rPr>
        <w:t>compliance with the</w:t>
      </w:r>
      <w:r w:rsidR="00C75CAD" w:rsidRPr="005B3B75">
        <w:t xml:space="preserve"> waste discharge requirements</w:t>
      </w:r>
      <w:r w:rsidR="00C75CAD" w:rsidRPr="005B3B75">
        <w:rPr>
          <w:lang w:val="en-US"/>
        </w:rPr>
        <w:t xml:space="preserve"> of this Order, </w:t>
      </w:r>
      <w:r w:rsidR="00C75CAD" w:rsidRPr="005B3B75">
        <w:t xml:space="preserve">the Project will </w:t>
      </w:r>
      <w:r w:rsidR="003A5C1F" w:rsidRPr="005B3B75">
        <w:rPr>
          <w:lang w:val="en-US"/>
        </w:rPr>
        <w:t xml:space="preserve">not </w:t>
      </w:r>
      <w:r w:rsidR="00A51957" w:rsidRPr="005B3B75">
        <w:rPr>
          <w:lang w:val="en-US"/>
        </w:rPr>
        <w:t>cause or contribute to an exceedance of</w:t>
      </w:r>
      <w:r w:rsidR="00C75CAD" w:rsidRPr="005B3B75">
        <w:rPr>
          <w:lang w:val="en-US"/>
        </w:rPr>
        <w:t xml:space="preserve"> </w:t>
      </w:r>
      <w:r w:rsidR="00C75CAD" w:rsidRPr="005B3B75">
        <w:t>State water quality standards.</w:t>
      </w:r>
    </w:p>
    <w:p w14:paraId="10ADA574" w14:textId="77777777" w:rsidR="009D3D95" w:rsidRPr="009D3D95" w:rsidRDefault="0075122C" w:rsidP="00DF514F">
      <w:pPr>
        <w:pStyle w:val="Heading3"/>
        <w:keepNext/>
        <w:rPr>
          <w:b w:val="0"/>
          <w:bCs/>
          <w:lang w:val="en-US" w:eastAsia="en-US"/>
        </w:rPr>
      </w:pPr>
      <w:r w:rsidRPr="005B3B75">
        <w:rPr>
          <w:szCs w:val="24"/>
          <w:lang w:val="en-US" w:eastAsia="en-US"/>
        </w:rPr>
        <w:lastRenderedPageBreak/>
        <w:t>Right</w:t>
      </w:r>
      <w:r w:rsidRPr="005B3B75">
        <w:rPr>
          <w:lang w:val="en-US" w:eastAsia="en-US"/>
        </w:rPr>
        <w:t xml:space="preserve"> to Safe Drinking Water.  </w:t>
      </w:r>
    </w:p>
    <w:p w14:paraId="5105EE3A" w14:textId="4E32DF4E" w:rsidR="0075122C" w:rsidRPr="009D3D95" w:rsidRDefault="0075122C" w:rsidP="009D3D95">
      <w:pPr>
        <w:pStyle w:val="BodyText2"/>
        <w:spacing w:line="240" w:lineRule="auto"/>
        <w:rPr>
          <w:bCs/>
        </w:rPr>
      </w:pPr>
      <w:r w:rsidRPr="009D3D95">
        <w:rPr>
          <w:bCs/>
        </w:rPr>
        <w:t xml:space="preserve">It is the policy of the State of California that every human being has the right to safe, clean, affordable, and accessible water adequate for human consumption, cooking, and sanitary purposes.  Although the Order is not subject to this policy, as it does not revise, adopt or establish a policy, regulation or grant criterion (see § 106.3, </w:t>
      </w:r>
      <w:proofErr w:type="spellStart"/>
      <w:r w:rsidRPr="009D3D95">
        <w:rPr>
          <w:bCs/>
        </w:rPr>
        <w:t>subd</w:t>
      </w:r>
      <w:proofErr w:type="spellEnd"/>
      <w:r w:rsidRPr="009D3D95">
        <w:rPr>
          <w:bCs/>
        </w:rPr>
        <w:t>. (b)), it nevertheless promotes the policy by requiring discharges to meet maximum contaminant levels for drinking water, which are designed to protect human health and ensure that water is safe for domestic use.</w:t>
      </w:r>
    </w:p>
    <w:p w14:paraId="6CDDF7A7" w14:textId="12E407A5" w:rsidR="004D3A6D" w:rsidRPr="005B3B75" w:rsidRDefault="004523A7" w:rsidP="00421E07">
      <w:pPr>
        <w:pStyle w:val="Heading3"/>
        <w:rPr>
          <w:bCs/>
        </w:rPr>
      </w:pPr>
      <w:r w:rsidRPr="005B3B75">
        <w:t>Anti-Degradation</w:t>
      </w:r>
      <w:r w:rsidR="005F09F7" w:rsidRPr="005B3B75">
        <w:t xml:space="preserve"> Policy</w:t>
      </w:r>
      <w:r w:rsidR="004937B7" w:rsidRPr="005B3B75">
        <w:t>.</w:t>
      </w:r>
    </w:p>
    <w:p w14:paraId="611B5581" w14:textId="50B7BEB1" w:rsidR="004E69D0" w:rsidRPr="005B3B75" w:rsidRDefault="00EE4082" w:rsidP="00421E07">
      <w:pPr>
        <w:pStyle w:val="BodyText2"/>
        <w:spacing w:line="240" w:lineRule="auto"/>
        <w:rPr>
          <w:bCs/>
        </w:rPr>
      </w:pPr>
      <w:r w:rsidRPr="005B3B75">
        <w:rPr>
          <w:bCs/>
        </w:rPr>
        <w:t xml:space="preserve">The State Water Resources Control Board established California's anti-degradation policy in State Water Board Resolution No. 68-16 (Policy) which requires that existing quality of waters be maintained unless degradation is justified </w:t>
      </w:r>
      <w:r w:rsidRPr="005B3B75">
        <w:t>based</w:t>
      </w:r>
      <w:r w:rsidRPr="005B3B75">
        <w:rPr>
          <w:bCs/>
        </w:rPr>
        <w:t xml:space="preserve"> on specific findings.  Minimal water quality degradation may be allowed under the Policy </w:t>
      </w:r>
      <w:r w:rsidRPr="005B3B75">
        <w:rPr>
          <w:bCs/>
          <w:lang w:val="en-US"/>
        </w:rPr>
        <w:t xml:space="preserve">only </w:t>
      </w:r>
      <w:r w:rsidRPr="005B3B75">
        <w:rPr>
          <w:bCs/>
        </w:rPr>
        <w:t xml:space="preserve">if any change in water quality is consistent with the maximum benefit to the people of the State; the degradation will not unreasonably affect present and anticipated beneficial uses; </w:t>
      </w:r>
      <w:r w:rsidR="003A5C1F" w:rsidRPr="005B3B75">
        <w:rPr>
          <w:bCs/>
          <w:lang w:val="en-US"/>
        </w:rPr>
        <w:t xml:space="preserve">and </w:t>
      </w:r>
      <w:r w:rsidRPr="005B3B75">
        <w:rPr>
          <w:bCs/>
        </w:rPr>
        <w:t xml:space="preserve">the degradation will not result in violation of any applicable Water </w:t>
      </w:r>
      <w:r w:rsidRPr="005B3B75">
        <w:rPr>
          <w:lang w:val="en-US"/>
        </w:rPr>
        <w:t>Quality</w:t>
      </w:r>
      <w:r w:rsidRPr="005B3B75">
        <w:rPr>
          <w:bCs/>
        </w:rPr>
        <w:t xml:space="preserve"> Control Plan</w:t>
      </w:r>
      <w:r w:rsidRPr="005B3B75">
        <w:rPr>
          <w:bCs/>
          <w:lang w:val="en-US"/>
        </w:rPr>
        <w:t>.</w:t>
      </w:r>
      <w:r w:rsidRPr="005B3B75" w:rsidDel="00314A2C">
        <w:rPr>
          <w:bCs/>
        </w:rPr>
        <w:t xml:space="preserve"> </w:t>
      </w:r>
      <w:r w:rsidR="006D5C74" w:rsidRPr="005B3B75">
        <w:rPr>
          <w:bCs/>
          <w:lang w:val="en-US"/>
        </w:rPr>
        <w:t xml:space="preserve"> </w:t>
      </w:r>
      <w:r w:rsidRPr="005B3B75">
        <w:rPr>
          <w:bCs/>
          <w:lang w:val="en-US"/>
        </w:rPr>
        <w:t>D</w:t>
      </w:r>
      <w:r w:rsidRPr="005B3B75">
        <w:rPr>
          <w:bCs/>
        </w:rPr>
        <w:t xml:space="preserve">ischarges must </w:t>
      </w:r>
      <w:r w:rsidRPr="005B3B75">
        <w:rPr>
          <w:bCs/>
          <w:lang w:val="en-US"/>
        </w:rPr>
        <w:t xml:space="preserve">meet requirements that will result in </w:t>
      </w:r>
      <w:r w:rsidRPr="005B3B75">
        <w:rPr>
          <w:bCs/>
        </w:rPr>
        <w:t xml:space="preserve">the best practicable treatment or control to avoid pollution or a condition of nuisance.  Consistent with the </w:t>
      </w:r>
      <w:r w:rsidRPr="005B3B75">
        <w:rPr>
          <w:bCs/>
          <w:lang w:val="en-US"/>
        </w:rPr>
        <w:t>P</w:t>
      </w:r>
      <w:r w:rsidRPr="005B3B75">
        <w:rPr>
          <w:bCs/>
        </w:rPr>
        <w:t>olicy</w:t>
      </w:r>
      <w:r w:rsidR="000235C9" w:rsidRPr="005B3B75">
        <w:rPr>
          <w:bCs/>
          <w:lang w:val="en-US"/>
        </w:rPr>
        <w:t>,</w:t>
      </w:r>
      <w:r w:rsidRPr="005B3B75">
        <w:rPr>
          <w:bCs/>
        </w:rPr>
        <w:t xml:space="preserve"> </w:t>
      </w:r>
      <w:r w:rsidR="00B84326" w:rsidRPr="005B3B75">
        <w:rPr>
          <w:bCs/>
          <w:lang w:val="en-US"/>
        </w:rPr>
        <w:t xml:space="preserve">any degradation </w:t>
      </w:r>
      <w:r w:rsidR="003A5C1F" w:rsidRPr="005B3B75">
        <w:rPr>
          <w:bCs/>
          <w:lang w:val="en-US"/>
        </w:rPr>
        <w:t xml:space="preserve">must </w:t>
      </w:r>
      <w:r w:rsidR="00B84326" w:rsidRPr="005B3B75">
        <w:rPr>
          <w:bCs/>
          <w:lang w:val="en-US"/>
        </w:rPr>
        <w:t>provide</w:t>
      </w:r>
      <w:r w:rsidR="003A5C1F" w:rsidRPr="005B3B75">
        <w:rPr>
          <w:bCs/>
          <w:lang w:val="en-US"/>
        </w:rPr>
        <w:t xml:space="preserve"> for</w:t>
      </w:r>
      <w:r w:rsidR="00B84326" w:rsidRPr="005B3B75">
        <w:rPr>
          <w:bCs/>
          <w:lang w:val="en-US"/>
        </w:rPr>
        <w:t xml:space="preserve"> the maximum benefit to the people of the State.  </w:t>
      </w:r>
      <w:r w:rsidR="003A5C1F" w:rsidRPr="005B3B75">
        <w:rPr>
          <w:bCs/>
          <w:lang w:val="en-US"/>
        </w:rPr>
        <w:t xml:space="preserve">Construction of the development not only promotes jobs and provides a necessary accommodation to growth in Riverside County, </w:t>
      </w:r>
      <w:r w:rsidR="00953AC2" w:rsidRPr="005B3B75">
        <w:rPr>
          <w:bCs/>
          <w:lang w:val="en-US"/>
        </w:rPr>
        <w:t>it</w:t>
      </w:r>
      <w:r w:rsidR="003A5C1F" w:rsidRPr="005B3B75">
        <w:rPr>
          <w:bCs/>
          <w:lang w:val="en-US"/>
        </w:rPr>
        <w:t xml:space="preserve"> will</w:t>
      </w:r>
      <w:r w:rsidR="00953AC2" w:rsidRPr="005B3B75">
        <w:rPr>
          <w:bCs/>
          <w:lang w:val="en-US"/>
        </w:rPr>
        <w:t xml:space="preserve"> also</w:t>
      </w:r>
      <w:r w:rsidR="003A5C1F" w:rsidRPr="005B3B75">
        <w:rPr>
          <w:bCs/>
          <w:lang w:val="en-US"/>
        </w:rPr>
        <w:t xml:space="preserve"> </w:t>
      </w:r>
      <w:r w:rsidR="001216C7" w:rsidRPr="005B3B75">
        <w:rPr>
          <w:bCs/>
          <w:lang w:val="en-US"/>
        </w:rPr>
        <w:t xml:space="preserve">provide </w:t>
      </w:r>
      <w:r w:rsidR="001216C7" w:rsidRPr="005B3B75">
        <w:rPr>
          <w:bCs/>
        </w:rPr>
        <w:t xml:space="preserve">a </w:t>
      </w:r>
      <w:r w:rsidR="001A1916" w:rsidRPr="005B3B75">
        <w:rPr>
          <w:rFonts w:cs="Arial"/>
          <w:szCs w:val="22"/>
        </w:rPr>
        <w:t>mixed-use residential and assisted living development</w:t>
      </w:r>
      <w:r w:rsidR="00CF5275" w:rsidRPr="005B3B75">
        <w:rPr>
          <w:bCs/>
          <w:lang w:val="en-US"/>
        </w:rPr>
        <w:t>.</w:t>
      </w:r>
      <w:r w:rsidR="003A5C1F" w:rsidRPr="005B3B75">
        <w:rPr>
          <w:bCs/>
          <w:lang w:val="en-US"/>
        </w:rPr>
        <w:t xml:space="preserve">  </w:t>
      </w:r>
      <w:proofErr w:type="spellStart"/>
      <w:r w:rsidR="006D5C74" w:rsidRPr="005B3B75">
        <w:rPr>
          <w:bCs/>
          <w:lang w:val="en-US"/>
        </w:rPr>
        <w:t>T</w:t>
      </w:r>
      <w:r w:rsidR="006D5C74" w:rsidRPr="005B3B75">
        <w:rPr>
          <w:bCs/>
        </w:rPr>
        <w:t>his</w:t>
      </w:r>
      <w:proofErr w:type="spellEnd"/>
      <w:r w:rsidRPr="005B3B75">
        <w:rPr>
          <w:bCs/>
        </w:rPr>
        <w:t xml:space="preserve"> Order contains waste discharge</w:t>
      </w:r>
      <w:r w:rsidRPr="005B3B75">
        <w:rPr>
          <w:bCs/>
          <w:lang w:val="en-US"/>
        </w:rPr>
        <w:t xml:space="preserve"> </w:t>
      </w:r>
      <w:r w:rsidRPr="005B3B75">
        <w:rPr>
          <w:bCs/>
        </w:rPr>
        <w:t xml:space="preserve">requirements to ensure </w:t>
      </w:r>
      <w:r w:rsidR="00B84326" w:rsidRPr="005B3B75">
        <w:rPr>
          <w:bCs/>
          <w:lang w:val="en-US"/>
        </w:rPr>
        <w:t xml:space="preserve">present and future </w:t>
      </w:r>
      <w:r w:rsidRPr="005B3B75">
        <w:rPr>
          <w:bCs/>
        </w:rPr>
        <w:t xml:space="preserve">beneficial uses are maintained or enhanced through </w:t>
      </w:r>
      <w:r w:rsidR="005D0E77" w:rsidRPr="005B3B75">
        <w:rPr>
          <w:bCs/>
          <w:lang w:val="en-US"/>
        </w:rPr>
        <w:t xml:space="preserve">compensatory </w:t>
      </w:r>
      <w:r w:rsidRPr="005B3B75">
        <w:rPr>
          <w:bCs/>
        </w:rPr>
        <w:t xml:space="preserve">mitigation and monitoring requirements for </w:t>
      </w:r>
      <w:r w:rsidR="005D0E77" w:rsidRPr="005B3B75">
        <w:rPr>
          <w:bCs/>
          <w:lang w:val="en-US"/>
        </w:rPr>
        <w:t xml:space="preserve">authorized </w:t>
      </w:r>
      <w:r w:rsidRPr="005B3B75">
        <w:rPr>
          <w:bCs/>
        </w:rPr>
        <w:t xml:space="preserve">impacts to waters of the State.  The </w:t>
      </w:r>
      <w:r w:rsidRPr="005B3B75">
        <w:rPr>
          <w:bCs/>
          <w:lang w:val="en-US"/>
        </w:rPr>
        <w:t xml:space="preserve">waste discharge requirements </w:t>
      </w:r>
      <w:r w:rsidR="00B84326" w:rsidRPr="005B3B75">
        <w:rPr>
          <w:bCs/>
          <w:lang w:val="en-US"/>
        </w:rPr>
        <w:t xml:space="preserve">employ best practicable treatment and control of any discharges </w:t>
      </w:r>
      <w:r w:rsidRPr="005B3B75">
        <w:rPr>
          <w:bCs/>
        </w:rPr>
        <w:t>to ensure and verify that the highest level of water quality is maintained consistent with the maximum benefit to the people of the State.</w:t>
      </w:r>
    </w:p>
    <w:p w14:paraId="3DEC2C20" w14:textId="77777777" w:rsidR="004D3A6D" w:rsidRPr="005B3B75" w:rsidRDefault="00687D70" w:rsidP="00421E07">
      <w:pPr>
        <w:pStyle w:val="Heading3"/>
        <w:rPr>
          <w:bCs/>
        </w:rPr>
      </w:pPr>
      <w:r w:rsidRPr="005B3B75">
        <w:t>No Net Loss Policy</w:t>
      </w:r>
      <w:r w:rsidRPr="005B3B75">
        <w:rPr>
          <w:bCs/>
        </w:rPr>
        <w:t>.</w:t>
      </w:r>
    </w:p>
    <w:p w14:paraId="170DD998" w14:textId="3598ED4B" w:rsidR="00343AF9" w:rsidRPr="005B3B75" w:rsidRDefault="00687D70" w:rsidP="00421E07">
      <w:pPr>
        <w:pStyle w:val="BodyText2"/>
        <w:spacing w:line="240" w:lineRule="auto"/>
        <w:rPr>
          <w:bCs/>
          <w:lang w:val="en-US"/>
        </w:rPr>
      </w:pPr>
      <w:r w:rsidRPr="005B3B75">
        <w:rPr>
          <w:bCs/>
        </w:rPr>
        <w:t>In 1993, the Governor of Califo</w:t>
      </w:r>
      <w:r w:rsidR="004E69D0" w:rsidRPr="005B3B75">
        <w:rPr>
          <w:bCs/>
        </w:rPr>
        <w:t>r</w:t>
      </w:r>
      <w:r w:rsidRPr="005B3B75">
        <w:rPr>
          <w:bCs/>
        </w:rPr>
        <w:t xml:space="preserve">nia issued the California Wetlands Conservation Policy (Executive Order W-59-93). </w:t>
      </w:r>
      <w:r w:rsidR="00DF3596" w:rsidRPr="005B3B75">
        <w:rPr>
          <w:bCs/>
          <w:lang w:val="en-US"/>
        </w:rPr>
        <w:t xml:space="preserve"> </w:t>
      </w:r>
      <w:r w:rsidRPr="005B3B75">
        <w:rPr>
          <w:bCs/>
        </w:rPr>
        <w:t xml:space="preserve">Commonly referred to as the “No Net </w:t>
      </w:r>
      <w:r w:rsidRPr="005B3B75">
        <w:rPr>
          <w:lang w:val="en-US"/>
        </w:rPr>
        <w:t>L</w:t>
      </w:r>
      <w:r w:rsidR="00514D95" w:rsidRPr="005B3B75">
        <w:rPr>
          <w:lang w:val="en-US"/>
        </w:rPr>
        <w:t>oss</w:t>
      </w:r>
      <w:r w:rsidR="00514D95" w:rsidRPr="005B3B75">
        <w:rPr>
          <w:bCs/>
        </w:rPr>
        <w:t xml:space="preserve"> Policy” for wetlands, th</w:t>
      </w:r>
      <w:r w:rsidR="00514D95" w:rsidRPr="005B3B75">
        <w:rPr>
          <w:bCs/>
          <w:lang w:val="en-US"/>
        </w:rPr>
        <w:t>e</w:t>
      </w:r>
      <w:r w:rsidR="00A72D3A" w:rsidRPr="005B3B75">
        <w:rPr>
          <w:bCs/>
          <w:lang w:val="en-US"/>
        </w:rPr>
        <w:t xml:space="preserve"> </w:t>
      </w:r>
      <w:r w:rsidR="00514D95" w:rsidRPr="005B3B75">
        <w:rPr>
          <w:bCs/>
          <w:lang w:val="en-US"/>
        </w:rPr>
        <w:t xml:space="preserve">Executive </w:t>
      </w:r>
      <w:r w:rsidR="00671F14" w:rsidRPr="005B3B75">
        <w:rPr>
          <w:bCs/>
          <w:lang w:val="en-US"/>
        </w:rPr>
        <w:t>Order</w:t>
      </w:r>
      <w:r w:rsidR="00514D95" w:rsidRPr="005B3B75">
        <w:rPr>
          <w:bCs/>
          <w:lang w:val="en-US"/>
        </w:rPr>
        <w:t xml:space="preserve"> </w:t>
      </w:r>
      <w:r w:rsidR="00D86CEA" w:rsidRPr="005B3B75">
        <w:rPr>
          <w:bCs/>
        </w:rPr>
        <w:t>requires</w:t>
      </w:r>
      <w:r w:rsidR="004E69D0" w:rsidRPr="005B3B75">
        <w:rPr>
          <w:bCs/>
        </w:rPr>
        <w:t xml:space="preserve"> state agencies to “ensure no overall net loss [of wetlands] and achieve a long-term net gain in the quantity, quality, and permanence of wetlands acreage and values in California in a manner that fosters creativity, stewardship and respect for private property.</w:t>
      </w:r>
      <w:r w:rsidR="00D86CEA" w:rsidRPr="005B3B75">
        <w:rPr>
          <w:bCs/>
          <w:lang w:val="en-US"/>
        </w:rPr>
        <w:t>”</w:t>
      </w:r>
      <w:r w:rsidR="004E69D0" w:rsidRPr="005B3B75">
        <w:rPr>
          <w:bCs/>
        </w:rPr>
        <w:t xml:space="preserve"> </w:t>
      </w:r>
      <w:r w:rsidR="00721283" w:rsidRPr="005B3B75">
        <w:rPr>
          <w:bCs/>
          <w:lang w:val="en-US"/>
        </w:rPr>
        <w:t xml:space="preserve"> </w:t>
      </w:r>
      <w:r w:rsidR="00973169" w:rsidRPr="005B3B75">
        <w:rPr>
          <w:bCs/>
        </w:rPr>
        <w:t xml:space="preserve">This Order meets the objectives of </w:t>
      </w:r>
      <w:r w:rsidR="00D86CEA" w:rsidRPr="005B3B75">
        <w:rPr>
          <w:bCs/>
          <w:lang w:val="en-US"/>
        </w:rPr>
        <w:t xml:space="preserve">Executive Order W-59-93 </w:t>
      </w:r>
      <w:r w:rsidR="003A5C1F" w:rsidRPr="005B3B75">
        <w:rPr>
          <w:bCs/>
        </w:rPr>
        <w:t>by requiring that the Project first avoid and then minimize adverse impacts on aquatic resources to the maximum extent practical.</w:t>
      </w:r>
      <w:r w:rsidR="00CF5275" w:rsidRPr="005B3B75">
        <w:rPr>
          <w:bCs/>
          <w:lang w:val="en-US"/>
        </w:rPr>
        <w:t xml:space="preserve"> </w:t>
      </w:r>
      <w:r w:rsidR="003A5C1F" w:rsidRPr="005B3B75">
        <w:rPr>
          <w:bCs/>
        </w:rPr>
        <w:t xml:space="preserve"> Any remaining unavoidable adverse impacts on aquatic resources are offset by </w:t>
      </w:r>
      <w:r w:rsidR="00973169" w:rsidRPr="005B3B75">
        <w:rPr>
          <w:bCs/>
        </w:rPr>
        <w:t>compensatory mitigation requirements which protect and restores the abundance, types and conditions of aquatic resources and supports their beneficial uses</w:t>
      </w:r>
      <w:r w:rsidR="005B7AA5" w:rsidRPr="005B3B75">
        <w:rPr>
          <w:bCs/>
          <w:lang w:val="en-US"/>
        </w:rPr>
        <w:t>.</w:t>
      </w:r>
    </w:p>
    <w:p w14:paraId="5AA02A0D" w14:textId="77777777" w:rsidR="004D3A6D" w:rsidRPr="005B3B75" w:rsidRDefault="00B4686C" w:rsidP="00DF514F">
      <w:pPr>
        <w:pStyle w:val="Heading3"/>
        <w:keepNext/>
        <w:rPr>
          <w:rFonts w:eastAsia="Calibri" w:cs="Arial"/>
        </w:rPr>
      </w:pPr>
      <w:r w:rsidRPr="005B3B75">
        <w:lastRenderedPageBreak/>
        <w:t>California Environmental Quality Act.</w:t>
      </w:r>
    </w:p>
    <w:p w14:paraId="7E10FB7F" w14:textId="72ED2180" w:rsidR="008542DC" w:rsidRPr="005B3B75" w:rsidRDefault="00E74B2E" w:rsidP="00421E07">
      <w:pPr>
        <w:pStyle w:val="BodyText2"/>
        <w:spacing w:line="240" w:lineRule="auto"/>
        <w:rPr>
          <w:bCs/>
          <w:lang w:val="en-US"/>
        </w:rPr>
      </w:pPr>
      <w:r w:rsidRPr="005B3B75">
        <w:rPr>
          <w:bCs/>
        </w:rPr>
        <w:t xml:space="preserve">The </w:t>
      </w:r>
      <w:r w:rsidR="001A1916" w:rsidRPr="005B3B75">
        <w:rPr>
          <w:bCs/>
          <w:lang w:val="en-US"/>
        </w:rPr>
        <w:t xml:space="preserve">City of </w:t>
      </w:r>
      <w:r w:rsidR="00281333" w:rsidRPr="005B3B75">
        <w:rPr>
          <w:bCs/>
          <w:lang w:val="en-US"/>
        </w:rPr>
        <w:t>Temecula</w:t>
      </w:r>
      <w:r w:rsidR="00B4686C" w:rsidRPr="005B3B75">
        <w:rPr>
          <w:bCs/>
        </w:rPr>
        <w:t xml:space="preserve"> is the lead agency (Lead Agency) under the California Environmental Quality Act (Public Resources Code section 21000, et seq., (CEQA)).  The Lead Agency certified a F</w:t>
      </w:r>
      <w:r w:rsidRPr="005B3B75">
        <w:rPr>
          <w:bCs/>
        </w:rPr>
        <w:t xml:space="preserve">inal </w:t>
      </w:r>
      <w:r w:rsidR="001A1916" w:rsidRPr="005B3B75">
        <w:rPr>
          <w:bCs/>
          <w:lang w:val="en-US"/>
        </w:rPr>
        <w:t>Environmental Impact Report</w:t>
      </w:r>
      <w:r w:rsidR="00F17B2A" w:rsidRPr="005B3B75">
        <w:rPr>
          <w:bCs/>
        </w:rPr>
        <w:t xml:space="preserve"> (</w:t>
      </w:r>
      <w:r w:rsidR="00496277" w:rsidRPr="005B3B75">
        <w:rPr>
          <w:bCs/>
        </w:rPr>
        <w:t>FEIR</w:t>
      </w:r>
      <w:r w:rsidR="00F17B2A" w:rsidRPr="005B3B75">
        <w:rPr>
          <w:bCs/>
        </w:rPr>
        <w:t>)</w:t>
      </w:r>
      <w:r w:rsidR="005D7D92" w:rsidRPr="005B3B75">
        <w:rPr>
          <w:bCs/>
        </w:rPr>
        <w:t xml:space="preserve"> </w:t>
      </w:r>
      <w:r w:rsidR="00B4686C" w:rsidRPr="005B3B75">
        <w:rPr>
          <w:bCs/>
        </w:rPr>
        <w:t xml:space="preserve">for </w:t>
      </w:r>
      <w:r w:rsidR="00496277" w:rsidRPr="005B3B75">
        <w:rPr>
          <w:bCs/>
        </w:rPr>
        <w:t xml:space="preserve">the </w:t>
      </w:r>
      <w:r w:rsidR="00281333" w:rsidRPr="005B3B75">
        <w:rPr>
          <w:bCs/>
        </w:rPr>
        <w:t xml:space="preserve">Western Bypass and Altair </w:t>
      </w:r>
      <w:r w:rsidR="00496277" w:rsidRPr="005B3B75">
        <w:rPr>
          <w:bCs/>
        </w:rPr>
        <w:t>Project</w:t>
      </w:r>
      <w:r w:rsidR="00B4686C" w:rsidRPr="005B3B75">
        <w:rPr>
          <w:bCs/>
        </w:rPr>
        <w:t>, under CEQA Guidelines Title 14, California Code of Regulations.</w:t>
      </w:r>
      <w:r w:rsidR="00E008C0" w:rsidRPr="005B3B75">
        <w:rPr>
          <w:bCs/>
        </w:rPr>
        <w:t xml:space="preserve"> </w:t>
      </w:r>
      <w:r w:rsidR="00B4686C" w:rsidRPr="005B3B75">
        <w:rPr>
          <w:bCs/>
        </w:rPr>
        <w:t xml:space="preserve"> The Lead Agency determined th</w:t>
      </w:r>
      <w:r w:rsidR="005C0FBE" w:rsidRPr="005B3B75">
        <w:rPr>
          <w:bCs/>
          <w:lang w:val="en-US"/>
        </w:rPr>
        <w:t>is</w:t>
      </w:r>
      <w:r w:rsidR="00B4686C" w:rsidRPr="005B3B75">
        <w:rPr>
          <w:bCs/>
        </w:rPr>
        <w:t xml:space="preserve"> </w:t>
      </w:r>
      <w:r w:rsidR="008542DC" w:rsidRPr="005B3B75">
        <w:rPr>
          <w:bCs/>
          <w:lang w:val="en-US"/>
        </w:rPr>
        <w:t>mixed-</w:t>
      </w:r>
      <w:r w:rsidR="008542DC" w:rsidRPr="005B3B75">
        <w:rPr>
          <w:bCs/>
        </w:rPr>
        <w:t>use residential and commercial</w:t>
      </w:r>
      <w:r w:rsidR="008542DC" w:rsidRPr="005B3B75">
        <w:rPr>
          <w:bCs/>
          <w:lang w:val="en-US"/>
        </w:rPr>
        <w:t xml:space="preserve"> </w:t>
      </w:r>
      <w:r w:rsidR="00B4686C" w:rsidRPr="005B3B75">
        <w:rPr>
          <w:bCs/>
        </w:rPr>
        <w:t>Project</w:t>
      </w:r>
      <w:r w:rsidR="008542DC" w:rsidRPr="005B3B75">
        <w:rPr>
          <w:bCs/>
          <w:lang w:val="en-US"/>
        </w:rPr>
        <w:t>, without mitigation,</w:t>
      </w:r>
      <w:r w:rsidR="00B4686C" w:rsidRPr="005B3B75">
        <w:rPr>
          <w:bCs/>
        </w:rPr>
        <w:t xml:space="preserve"> w</w:t>
      </w:r>
      <w:r w:rsidR="008542DC" w:rsidRPr="005B3B75">
        <w:rPr>
          <w:bCs/>
          <w:lang w:val="en-US"/>
        </w:rPr>
        <w:t xml:space="preserve">ould </w:t>
      </w:r>
      <w:r w:rsidR="00B4686C" w:rsidRPr="005B3B75">
        <w:rPr>
          <w:bCs/>
        </w:rPr>
        <w:t>have a significant effect on the environment.</w:t>
      </w:r>
      <w:r w:rsidR="008542DC" w:rsidRPr="005B3B75">
        <w:rPr>
          <w:bCs/>
          <w:lang w:val="en-US"/>
        </w:rPr>
        <w:t xml:space="preserve">  </w:t>
      </w:r>
      <w:r w:rsidR="008542DC" w:rsidRPr="005B3B75">
        <w:rPr>
          <w:bCs/>
        </w:rPr>
        <w:t>Therefore, the Final FEIR incorporates mitigation measures that mitigate many of the Project’s effects on the environment to less than significant.  For those impacts that the Lead Agency determined to be unavoidable impacts where mitigation was infeasible, the Lead Agency adopted a Statement of Overriding Considerations finding that the specific benefits of the project outweighed the unavoidable adverse impacts.</w:t>
      </w:r>
    </w:p>
    <w:p w14:paraId="7DC30586" w14:textId="1727CECE" w:rsidR="00777731" w:rsidRPr="005B3B75" w:rsidRDefault="00B4686C" w:rsidP="00421E07">
      <w:pPr>
        <w:pStyle w:val="BodyText2"/>
        <w:spacing w:line="240" w:lineRule="auto"/>
        <w:rPr>
          <w:rFonts w:eastAsia="Calibri" w:cs="Arial"/>
          <w:lang w:val="en-US"/>
        </w:rPr>
      </w:pPr>
      <w:r w:rsidRPr="005B3B75">
        <w:rPr>
          <w:rFonts w:cs="Arial"/>
        </w:rPr>
        <w:t xml:space="preserve">The San Diego Water Board is a responsible agency under CEQA for the purposes of issuing this Order.  As a Responsible Agency, </w:t>
      </w:r>
      <w:r w:rsidRPr="005B3B75">
        <w:rPr>
          <w:rFonts w:eastAsia="Calibri" w:cs="Arial"/>
        </w:rPr>
        <w:t xml:space="preserve">the San Diego Water Board is “responsible for considering only the effects of those activities </w:t>
      </w:r>
      <w:r w:rsidRPr="005B3B75">
        <w:rPr>
          <w:lang w:val="en-US"/>
        </w:rPr>
        <w:t>involved</w:t>
      </w:r>
      <w:r w:rsidRPr="005B3B75">
        <w:rPr>
          <w:rFonts w:eastAsia="Calibri" w:cs="Arial"/>
        </w:rPr>
        <w:t xml:space="preserve"> in a project which it is required by law to carry out or approve.”</w:t>
      </w:r>
      <w:r w:rsidR="0097108A" w:rsidRPr="005B3B75">
        <w:rPr>
          <w:rFonts w:eastAsia="Calibri" w:cs="Arial"/>
        </w:rPr>
        <w:t xml:space="preserve"> </w:t>
      </w:r>
      <w:r w:rsidRPr="005B3B75">
        <w:rPr>
          <w:rFonts w:eastAsia="Calibri" w:cs="Arial"/>
        </w:rPr>
        <w:t xml:space="preserve"> Pub. Resources Code, </w:t>
      </w:r>
      <w:r w:rsidR="00CA1755" w:rsidRPr="005B3B75">
        <w:rPr>
          <w:rFonts w:eastAsia="Calibri" w:cs="Arial"/>
        </w:rPr>
        <w:t xml:space="preserve">section </w:t>
      </w:r>
      <w:r w:rsidRPr="005B3B75">
        <w:rPr>
          <w:rFonts w:eastAsia="Calibri" w:cs="Arial"/>
        </w:rPr>
        <w:t xml:space="preserve">21002.1(d). </w:t>
      </w:r>
      <w:r w:rsidR="0097108A" w:rsidRPr="005B3B75">
        <w:rPr>
          <w:rFonts w:eastAsia="Calibri" w:cs="Arial"/>
        </w:rPr>
        <w:t xml:space="preserve"> </w:t>
      </w:r>
      <w:r w:rsidRPr="005B3B75">
        <w:rPr>
          <w:rFonts w:eastAsia="Calibri" w:cs="Arial"/>
        </w:rPr>
        <w:t xml:space="preserve">The San Diego Water Board has reviewed and considered impacts to water quality in the Lead Agency’s </w:t>
      </w:r>
      <w:r w:rsidR="00496277" w:rsidRPr="005B3B75">
        <w:rPr>
          <w:rFonts w:eastAsia="Calibri" w:cs="Arial"/>
        </w:rPr>
        <w:t>FEIR</w:t>
      </w:r>
      <w:r w:rsidR="00965600" w:rsidRPr="005B3B75">
        <w:rPr>
          <w:rFonts w:eastAsia="Calibri" w:cs="Arial"/>
          <w:lang w:val="en-US"/>
        </w:rPr>
        <w:t xml:space="preserve"> and Statement of Overriding Considerations</w:t>
      </w:r>
      <w:r w:rsidRPr="005B3B75">
        <w:rPr>
          <w:rFonts w:eastAsia="Calibri" w:cs="Arial"/>
        </w:rPr>
        <w:t xml:space="preserve">.  </w:t>
      </w:r>
      <w:r w:rsidR="004A2988" w:rsidRPr="005B3B75">
        <w:rPr>
          <w:rFonts w:eastAsia="Calibri" w:cs="Arial"/>
        </w:rPr>
        <w:t>The San Diego Water Board concludes that without mitigation, the Project as proposed may have a significant effect on resources within the San Diego Water Board’s purview.</w:t>
      </w:r>
      <w:r w:rsidR="00777731" w:rsidRPr="005B3B75">
        <w:rPr>
          <w:rFonts w:eastAsia="Calibri" w:cs="Arial"/>
          <w:lang w:val="en-US"/>
        </w:rPr>
        <w:t xml:space="preserve"> </w:t>
      </w:r>
      <w:r w:rsidR="004A2988" w:rsidRPr="005B3B75">
        <w:rPr>
          <w:rFonts w:eastAsia="Calibri" w:cs="Arial"/>
        </w:rPr>
        <w:t xml:space="preserve">Pursuant to CEQA Guidelines section 15091 subdivision (a) (1), the San Diego Water Board finds that changes or alterations have been required in, or incorporated into, the Project which avoid or substantially lessen the significant environmental effects that are within the San Diego Water Board’s purview as identified in the FEIR. </w:t>
      </w:r>
      <w:r w:rsidR="00777731" w:rsidRPr="005B3B75">
        <w:rPr>
          <w:rFonts w:eastAsia="Calibri" w:cs="Arial"/>
          <w:lang w:val="en-US"/>
        </w:rPr>
        <w:t xml:space="preserve"> </w:t>
      </w:r>
    </w:p>
    <w:p w14:paraId="76C49B29" w14:textId="6D357592" w:rsidR="004A2988" w:rsidRPr="005B3B75" w:rsidRDefault="004A2988" w:rsidP="00421E07">
      <w:pPr>
        <w:pStyle w:val="BodyText2"/>
        <w:spacing w:line="240" w:lineRule="auto"/>
        <w:rPr>
          <w:rFonts w:eastAsia="Calibri" w:cs="Arial"/>
          <w:lang w:val="en-US"/>
        </w:rPr>
      </w:pPr>
      <w:r w:rsidRPr="005B3B75">
        <w:rPr>
          <w:rFonts w:eastAsia="Calibri" w:cs="Arial"/>
        </w:rPr>
        <w:t xml:space="preserve">This Order requires implementation of mitigation measures that will reduce effects on the environment that are within the San Diego Water Board’s jurisdiction to less than significant. </w:t>
      </w:r>
      <w:r w:rsidR="00777731" w:rsidRPr="005B3B75">
        <w:rPr>
          <w:rFonts w:eastAsia="Calibri" w:cs="Arial"/>
          <w:lang w:val="en-US"/>
        </w:rPr>
        <w:t xml:space="preserve"> </w:t>
      </w:r>
      <w:r w:rsidRPr="005B3B75">
        <w:rPr>
          <w:rFonts w:eastAsia="Calibri" w:cs="Arial"/>
        </w:rPr>
        <w:t>Th</w:t>
      </w:r>
      <w:r w:rsidR="00386189" w:rsidRPr="005B3B75">
        <w:rPr>
          <w:rFonts w:eastAsia="Calibri" w:cs="Arial"/>
          <w:lang w:val="en-US"/>
        </w:rPr>
        <w:t>is</w:t>
      </w:r>
      <w:r w:rsidRPr="005B3B75">
        <w:rPr>
          <w:rFonts w:eastAsia="Calibri" w:cs="Arial"/>
        </w:rPr>
        <w:t xml:space="preserve"> Order requires the Discharger to comply with a monitoring and reporting program that will ensure that the mitigation measures are implemented</w:t>
      </w:r>
      <w:r w:rsidR="00022815" w:rsidRPr="005B3B75">
        <w:rPr>
          <w:rFonts w:eastAsia="Calibri" w:cs="Arial"/>
          <w:lang w:val="en-US"/>
        </w:rPr>
        <w:t xml:space="preserve">. </w:t>
      </w:r>
    </w:p>
    <w:p w14:paraId="77F77F89" w14:textId="6910A615" w:rsidR="00965600" w:rsidRPr="005B3B75" w:rsidRDefault="00B4686C" w:rsidP="00421E07">
      <w:pPr>
        <w:pStyle w:val="BodyText2"/>
        <w:spacing w:line="240" w:lineRule="auto"/>
        <w:rPr>
          <w:rFonts w:cs="Arial"/>
        </w:rPr>
      </w:pPr>
      <w:r w:rsidRPr="005B3B75">
        <w:rPr>
          <w:rFonts w:cs="Arial"/>
        </w:rPr>
        <w:t xml:space="preserve">The San Diego Water Board finds that compliance with the conditions in this Order will reduce </w:t>
      </w:r>
      <w:r w:rsidR="00671F14" w:rsidRPr="005B3B75">
        <w:rPr>
          <w:rFonts w:cs="Arial"/>
          <w:lang w:val="en-US"/>
        </w:rPr>
        <w:t>impacts</w:t>
      </w:r>
      <w:r w:rsidRPr="005B3B75">
        <w:rPr>
          <w:rFonts w:cs="Arial"/>
        </w:rPr>
        <w:t xml:space="preserve"> to water quality to less than significant because implementation of BMPs, compensatory mitigation, and monitoring requirements will ensure that the Project is in compliance with applicable water </w:t>
      </w:r>
      <w:r w:rsidRPr="005B3B75">
        <w:rPr>
          <w:lang w:val="en-US"/>
        </w:rPr>
        <w:t>quality</w:t>
      </w:r>
      <w:r w:rsidRPr="005B3B75">
        <w:rPr>
          <w:rFonts w:cs="Arial"/>
        </w:rPr>
        <w:t xml:space="preserve"> objectives. </w:t>
      </w:r>
      <w:r w:rsidR="0097108A" w:rsidRPr="005B3B75">
        <w:rPr>
          <w:rFonts w:cs="Arial"/>
        </w:rPr>
        <w:t xml:space="preserve"> </w:t>
      </w:r>
      <w:r w:rsidR="00965600" w:rsidRPr="005B3B75">
        <w:rPr>
          <w:rFonts w:cs="Arial"/>
        </w:rPr>
        <w:t xml:space="preserve">The San Diego Water Board also finds that none of the significant unavoidable environmental impacts addressed in the FEIR that led to the </w:t>
      </w:r>
      <w:r w:rsidR="00965600" w:rsidRPr="005B3B75">
        <w:rPr>
          <w:rFonts w:cs="Arial"/>
          <w:lang w:val="en-US"/>
        </w:rPr>
        <w:t>Lead Agency</w:t>
      </w:r>
      <w:r w:rsidR="00965600" w:rsidRPr="005B3B75">
        <w:rPr>
          <w:rFonts w:cs="Arial"/>
        </w:rPr>
        <w:t>’s adoption of the Statement of Overriding Considerations are within the areas of responsibility of the San Diego Water Board.</w:t>
      </w:r>
    </w:p>
    <w:p w14:paraId="7C70E960" w14:textId="6F71B346" w:rsidR="00DE4A77" w:rsidRPr="005B3B75" w:rsidRDefault="00B4686C" w:rsidP="00421E07">
      <w:pPr>
        <w:pStyle w:val="BodyText2"/>
        <w:spacing w:line="240" w:lineRule="auto"/>
        <w:rPr>
          <w:rFonts w:cs="Arial"/>
        </w:rPr>
      </w:pPr>
      <w:r w:rsidRPr="005B3B75">
        <w:rPr>
          <w:rFonts w:cs="Arial"/>
        </w:rPr>
        <w:t>The San Diego Water Board will file a Notice of Determination in accordance with CEQA Guidelines section 15096 subdivision (</w:t>
      </w:r>
      <w:proofErr w:type="spellStart"/>
      <w:r w:rsidRPr="005B3B75">
        <w:rPr>
          <w:rFonts w:cs="Arial"/>
        </w:rPr>
        <w:t>i</w:t>
      </w:r>
      <w:proofErr w:type="spellEnd"/>
      <w:r w:rsidRPr="005B3B75">
        <w:rPr>
          <w:rFonts w:cs="Arial"/>
        </w:rPr>
        <w:t>).</w:t>
      </w:r>
    </w:p>
    <w:p w14:paraId="43CB7E46" w14:textId="77777777" w:rsidR="004D3A6D" w:rsidRPr="005B3B75" w:rsidRDefault="00605071" w:rsidP="00DF514F">
      <w:pPr>
        <w:pStyle w:val="Heading3"/>
        <w:keepNext/>
        <w:rPr>
          <w:lang w:val="en-US"/>
        </w:rPr>
      </w:pPr>
      <w:r w:rsidRPr="005B3B75">
        <w:rPr>
          <w:lang w:val="en-US"/>
        </w:rPr>
        <w:lastRenderedPageBreak/>
        <w:t>Executive Officer Delegation of Authority.</w:t>
      </w:r>
    </w:p>
    <w:p w14:paraId="69F0F526" w14:textId="7E0B0ADA" w:rsidR="00605071" w:rsidRPr="005B3B75" w:rsidRDefault="00605071" w:rsidP="00DF514F">
      <w:pPr>
        <w:pStyle w:val="BodyText2"/>
        <w:keepLines/>
        <w:spacing w:line="240" w:lineRule="auto"/>
        <w:rPr>
          <w:b/>
          <w:lang w:val="en-US"/>
        </w:rPr>
      </w:pPr>
      <w:r w:rsidRPr="005B3B75">
        <w:rPr>
          <w:bCs/>
          <w:lang w:val="en-US"/>
        </w:rPr>
        <w:t xml:space="preserve">The San </w:t>
      </w:r>
      <w:r w:rsidRPr="005B3B75">
        <w:rPr>
          <w:bCs/>
        </w:rPr>
        <w:t>Diego</w:t>
      </w:r>
      <w:r w:rsidRPr="005B3B75">
        <w:rPr>
          <w:bCs/>
          <w:lang w:val="en-US"/>
        </w:rPr>
        <w:t xml:space="preserve"> Water Board by prior resolution has delegated all matters that may legally be delegated to its Executive Officer to act on its behalf pursuant to Water Code section 13223. </w:t>
      </w:r>
      <w:r w:rsidR="005325DE" w:rsidRPr="005B3B75">
        <w:rPr>
          <w:bCs/>
          <w:lang w:val="en-US"/>
        </w:rPr>
        <w:t xml:space="preserve"> </w:t>
      </w:r>
      <w:r w:rsidRPr="005B3B75">
        <w:rPr>
          <w:bCs/>
          <w:lang w:val="en-US"/>
        </w:rPr>
        <w:t xml:space="preserve">Therefore, the Executive Officer is authorized to act </w:t>
      </w:r>
      <w:r w:rsidRPr="005B3B75">
        <w:rPr>
          <w:lang w:val="en-US"/>
        </w:rPr>
        <w:t>on</w:t>
      </w:r>
      <w:r w:rsidRPr="005B3B75">
        <w:rPr>
          <w:bCs/>
          <w:lang w:val="en-US"/>
        </w:rPr>
        <w:t xml:space="preserve"> the San Diego Water Board’s behalf on any matter within this Order unless such delegation is unlawful under Water Code section 13223 or this Order explicitly states otherwise</w:t>
      </w:r>
      <w:r w:rsidR="00E338F8" w:rsidRPr="005B3B75">
        <w:rPr>
          <w:bCs/>
          <w:lang w:val="en-US"/>
        </w:rPr>
        <w:t>.</w:t>
      </w:r>
    </w:p>
    <w:p w14:paraId="704B1EC0" w14:textId="77777777" w:rsidR="004D3A6D" w:rsidRPr="005B3B75" w:rsidRDefault="00693A6A" w:rsidP="00421E07">
      <w:pPr>
        <w:pStyle w:val="Heading3"/>
      </w:pPr>
      <w:r w:rsidRPr="005B3B75">
        <w:t>Public Notice.</w:t>
      </w:r>
    </w:p>
    <w:p w14:paraId="208E53F8" w14:textId="303DDA75" w:rsidR="003D17AC" w:rsidRPr="005B3B75" w:rsidRDefault="0075122C" w:rsidP="00421E07">
      <w:pPr>
        <w:pStyle w:val="BodyText2"/>
        <w:spacing w:line="240" w:lineRule="auto"/>
        <w:rPr>
          <w:bCs/>
          <w:lang w:val="en-US"/>
        </w:rPr>
      </w:pPr>
      <w:r w:rsidRPr="005B3B75">
        <w:rPr>
          <w:bCs/>
          <w:lang w:val="en-US"/>
        </w:rPr>
        <w:t>In accordance with the requirements of Water Code section 13167.5, the</w:t>
      </w:r>
      <w:r w:rsidR="00693A6A" w:rsidRPr="005B3B75">
        <w:rPr>
          <w:bCs/>
        </w:rPr>
        <w:t xml:space="preserve"> San Diego Water Board has notified the Discharger and interested agencies and persons of its intent to prescribe </w:t>
      </w:r>
      <w:r w:rsidR="00AF2126" w:rsidRPr="005B3B75">
        <w:rPr>
          <w:bCs/>
          <w:lang w:val="en-US"/>
        </w:rPr>
        <w:t>waste discharge requirements</w:t>
      </w:r>
      <w:r w:rsidR="00693A6A" w:rsidRPr="005B3B75">
        <w:rPr>
          <w:bCs/>
        </w:rPr>
        <w:t xml:space="preserve"> for the discharge and has provided them with an opportunity to submit their written comments and recommendations.</w:t>
      </w:r>
      <w:r w:rsidR="00F17B2A" w:rsidRPr="005B3B75">
        <w:rPr>
          <w:bCs/>
        </w:rPr>
        <w:t xml:space="preserve">  </w:t>
      </w:r>
      <w:r w:rsidR="0008405F" w:rsidRPr="005B3B75">
        <w:rPr>
          <w:bCs/>
        </w:rPr>
        <w:t>The San Diego Water Board provided written responses to all timely received public comments on the Tentative Order</w:t>
      </w:r>
      <w:r w:rsidR="0008405F" w:rsidRPr="005B3B75">
        <w:rPr>
          <w:bCs/>
          <w:lang w:val="en-US"/>
        </w:rPr>
        <w:t xml:space="preserve">.  </w:t>
      </w:r>
      <w:r w:rsidR="00F17B2A" w:rsidRPr="005B3B75">
        <w:rPr>
          <w:bCs/>
        </w:rPr>
        <w:t xml:space="preserve">The San Diego Water Board has also provided an opportunity for the Discharger and interested agencies and persons to submit oral comments and recommendations at a public hearing. </w:t>
      </w:r>
      <w:r w:rsidR="00B363E0" w:rsidRPr="005B3B75">
        <w:rPr>
          <w:bCs/>
          <w:lang w:val="en-US"/>
        </w:rPr>
        <w:t xml:space="preserve"> </w:t>
      </w:r>
    </w:p>
    <w:p w14:paraId="23BD7567" w14:textId="77777777" w:rsidR="004D3A6D" w:rsidRPr="005B3B75" w:rsidRDefault="005C053E" w:rsidP="00421E07">
      <w:pPr>
        <w:pStyle w:val="Heading3"/>
      </w:pPr>
      <w:r w:rsidRPr="005B3B75">
        <w:t>Public Hearing</w:t>
      </w:r>
      <w:r w:rsidRPr="005B3B75">
        <w:rPr>
          <w:lang w:val="en-US"/>
        </w:rPr>
        <w:t>.</w:t>
      </w:r>
    </w:p>
    <w:p w14:paraId="1363DBC6" w14:textId="475E6F6D" w:rsidR="0038469F" w:rsidRPr="005B3B75" w:rsidRDefault="00414322" w:rsidP="0008405F">
      <w:pPr>
        <w:pStyle w:val="BodyText"/>
        <w:spacing w:line="240" w:lineRule="auto"/>
        <w:ind w:left="720"/>
        <w:rPr>
          <w:rFonts w:cs="Arial"/>
          <w:snapToGrid w:val="0"/>
          <w:szCs w:val="24"/>
        </w:rPr>
      </w:pPr>
      <w:r w:rsidRPr="005B3B75">
        <w:rPr>
          <w:bCs/>
          <w:lang w:val="en-US"/>
        </w:rPr>
        <w:t xml:space="preserve">The San Diego Water Board, in a public meeting, heard and considered all comments </w:t>
      </w:r>
      <w:r w:rsidRPr="005B3B75">
        <w:rPr>
          <w:lang w:val="en-US"/>
        </w:rPr>
        <w:t>pertaining</w:t>
      </w:r>
      <w:r w:rsidRPr="005B3B75">
        <w:rPr>
          <w:bCs/>
          <w:lang w:val="en-US"/>
        </w:rPr>
        <w:t xml:space="preserve"> to the discharge</w:t>
      </w:r>
      <w:r w:rsidR="00A150D2">
        <w:rPr>
          <w:bCs/>
          <w:lang w:val="en-US"/>
        </w:rPr>
        <w:t xml:space="preserve"> </w:t>
      </w:r>
      <w:r w:rsidR="00A150D2">
        <w:rPr>
          <w:sz w:val="23"/>
          <w:szCs w:val="23"/>
        </w:rPr>
        <w:t>and the Tentative Order</w:t>
      </w:r>
      <w:r w:rsidRPr="005B3B75">
        <w:rPr>
          <w:bCs/>
          <w:lang w:val="en-US"/>
        </w:rPr>
        <w:t xml:space="preserve">.  </w:t>
      </w:r>
    </w:p>
    <w:p w14:paraId="78F3045B" w14:textId="644C8B0C" w:rsidR="0038469F" w:rsidRPr="005B3B75" w:rsidRDefault="00C24DD9" w:rsidP="00E03DEE">
      <w:pPr>
        <w:pStyle w:val="BodyText"/>
        <w:spacing w:before="360" w:line="240" w:lineRule="auto"/>
        <w:ind w:left="0"/>
        <w:rPr>
          <w:rFonts w:cs="Arial"/>
          <w:szCs w:val="24"/>
        </w:rPr>
      </w:pPr>
      <w:r w:rsidRPr="005B3B75">
        <w:rPr>
          <w:rFonts w:cs="Arial"/>
          <w:b/>
          <w:szCs w:val="24"/>
          <w:lang w:val="en-US"/>
        </w:rPr>
        <w:t xml:space="preserve">THEREFORE, </w:t>
      </w:r>
      <w:r w:rsidR="00A14C1D" w:rsidRPr="005B3B75">
        <w:rPr>
          <w:rFonts w:cs="Arial"/>
          <w:b/>
          <w:szCs w:val="24"/>
          <w:lang w:val="en-US"/>
        </w:rPr>
        <w:t>IT IS HEREBY ORDERED</w:t>
      </w:r>
      <w:r w:rsidR="00A14C1D" w:rsidRPr="005B3B75">
        <w:rPr>
          <w:rFonts w:cs="Arial"/>
          <w:szCs w:val="24"/>
          <w:lang w:val="en-US"/>
        </w:rPr>
        <w:t xml:space="preserve"> that, </w:t>
      </w:r>
      <w:r w:rsidR="00F2493C" w:rsidRPr="005B3B75">
        <w:rPr>
          <w:rFonts w:cs="Arial"/>
          <w:szCs w:val="24"/>
          <w:lang w:val="en-US"/>
        </w:rPr>
        <w:t>in order to meet the provisions contained</w:t>
      </w:r>
      <w:r w:rsidR="00A14CE7" w:rsidRPr="005B3B75">
        <w:rPr>
          <w:rFonts w:cs="Arial"/>
          <w:szCs w:val="24"/>
          <w:lang w:val="en-US"/>
        </w:rPr>
        <w:t xml:space="preserve"> </w:t>
      </w:r>
      <w:r w:rsidR="00F2493C" w:rsidRPr="005B3B75">
        <w:rPr>
          <w:rFonts w:cs="Arial"/>
          <w:szCs w:val="24"/>
          <w:lang w:val="en-US"/>
        </w:rPr>
        <w:t>in</w:t>
      </w:r>
      <w:r w:rsidR="00414322" w:rsidRPr="005B3B75">
        <w:rPr>
          <w:rFonts w:cs="Arial"/>
          <w:szCs w:val="24"/>
          <w:lang w:val="en-US"/>
        </w:rPr>
        <w:t xml:space="preserve"> </w:t>
      </w:r>
      <w:r w:rsidR="00C048AC" w:rsidRPr="005B3B75">
        <w:rPr>
          <w:rFonts w:cs="Arial"/>
          <w:szCs w:val="24"/>
          <w:lang w:val="en-US"/>
        </w:rPr>
        <w:t>d</w:t>
      </w:r>
      <w:r w:rsidR="00CE2B39" w:rsidRPr="005B3B75">
        <w:rPr>
          <w:rFonts w:cs="Arial"/>
          <w:szCs w:val="24"/>
          <w:lang w:val="en-US"/>
        </w:rPr>
        <w:t xml:space="preserve">ivision 7 </w:t>
      </w:r>
      <w:r w:rsidR="00414322" w:rsidRPr="005B3B75">
        <w:rPr>
          <w:rFonts w:cs="Arial"/>
          <w:szCs w:val="24"/>
          <w:lang w:val="en-US"/>
        </w:rPr>
        <w:t xml:space="preserve">of </w:t>
      </w:r>
      <w:r w:rsidR="00F2493C" w:rsidRPr="005B3B75">
        <w:rPr>
          <w:rFonts w:cs="Arial"/>
          <w:szCs w:val="24"/>
          <w:lang w:val="en-US"/>
        </w:rPr>
        <w:t>the Water Code (commencing with</w:t>
      </w:r>
      <w:r w:rsidR="00C048AC" w:rsidRPr="005B3B75">
        <w:rPr>
          <w:rFonts w:cs="Arial"/>
          <w:szCs w:val="24"/>
          <w:lang w:val="en-US"/>
        </w:rPr>
        <w:t xml:space="preserve"> s</w:t>
      </w:r>
      <w:r w:rsidR="00414322" w:rsidRPr="005B3B75">
        <w:rPr>
          <w:rFonts w:cs="Arial"/>
          <w:szCs w:val="24"/>
          <w:lang w:val="en-US"/>
        </w:rPr>
        <w:t>ection 13000</w:t>
      </w:r>
      <w:r w:rsidR="00F2493C" w:rsidRPr="005B3B75">
        <w:rPr>
          <w:rFonts w:cs="Arial"/>
          <w:szCs w:val="24"/>
          <w:lang w:val="en-US"/>
        </w:rPr>
        <w:t>) and regulations adopted thereunder</w:t>
      </w:r>
      <w:r w:rsidR="00AF2126" w:rsidRPr="005B3B75">
        <w:rPr>
          <w:rFonts w:cs="Arial"/>
          <w:szCs w:val="24"/>
          <w:lang w:val="en-US"/>
        </w:rPr>
        <w:t>,</w:t>
      </w:r>
      <w:r w:rsidR="00B354C3" w:rsidRPr="005B3B75">
        <w:rPr>
          <w:rFonts w:cs="Arial"/>
          <w:szCs w:val="24"/>
          <w:lang w:val="en-US"/>
        </w:rPr>
        <w:t xml:space="preserve"> the Discharger </w:t>
      </w:r>
      <w:r w:rsidR="00F2493C" w:rsidRPr="005B3B75">
        <w:rPr>
          <w:rFonts w:cs="Arial"/>
          <w:szCs w:val="24"/>
          <w:lang w:val="en-US"/>
        </w:rPr>
        <w:t xml:space="preserve">shall </w:t>
      </w:r>
      <w:r w:rsidR="00C048AC" w:rsidRPr="005B3B75">
        <w:rPr>
          <w:rFonts w:cs="Arial"/>
          <w:szCs w:val="24"/>
          <w:lang w:val="en-US"/>
        </w:rPr>
        <w:t>comply with the requirements in</w:t>
      </w:r>
      <w:r w:rsidR="00F2493C" w:rsidRPr="005B3B75">
        <w:rPr>
          <w:rFonts w:cs="Arial"/>
          <w:szCs w:val="24"/>
          <w:lang w:val="en-US"/>
        </w:rPr>
        <w:t xml:space="preserve"> this Order</w:t>
      </w:r>
      <w:r w:rsidR="00C048AC" w:rsidRPr="005B3B75">
        <w:rPr>
          <w:rFonts w:cs="Arial"/>
          <w:szCs w:val="24"/>
          <w:lang w:val="en-US"/>
        </w:rPr>
        <w:t>.</w:t>
      </w:r>
    </w:p>
    <w:p w14:paraId="1DFB1790" w14:textId="7B1BC8B8" w:rsidR="0038469F" w:rsidRPr="005B3B75" w:rsidRDefault="00414322" w:rsidP="00421E07">
      <w:pPr>
        <w:pStyle w:val="Heading2"/>
        <w:numPr>
          <w:ilvl w:val="0"/>
          <w:numId w:val="26"/>
        </w:numPr>
        <w:spacing w:before="360" w:line="240" w:lineRule="auto"/>
      </w:pPr>
      <w:bookmarkStart w:id="15" w:name="_Toc79672173"/>
      <w:r w:rsidRPr="005B3B75">
        <w:t xml:space="preserve">DISCHARGE </w:t>
      </w:r>
      <w:r w:rsidR="00AF2126" w:rsidRPr="005B3B75">
        <w:t>PROHIBTIONS</w:t>
      </w:r>
      <w:bookmarkEnd w:id="15"/>
    </w:p>
    <w:p w14:paraId="01A71313" w14:textId="77777777" w:rsidR="00E07E3B" w:rsidRPr="005B3B75" w:rsidRDefault="00A64A9E" w:rsidP="0038070A">
      <w:pPr>
        <w:pStyle w:val="Heading3"/>
        <w:numPr>
          <w:ilvl w:val="0"/>
          <w:numId w:val="28"/>
        </w:numPr>
      </w:pPr>
      <w:r w:rsidRPr="005B3B75">
        <w:t>Project Conformance with Application.</w:t>
      </w:r>
    </w:p>
    <w:p w14:paraId="44C3B692" w14:textId="072018EA" w:rsidR="00FB3DD6" w:rsidRPr="005B3B75" w:rsidRDefault="0038469F" w:rsidP="00421E07">
      <w:pPr>
        <w:pStyle w:val="BodyText2"/>
        <w:spacing w:line="240" w:lineRule="auto"/>
      </w:pPr>
      <w:r w:rsidRPr="005B3B75">
        <w:t xml:space="preserve">The discharge of waste, in a manner </w:t>
      </w:r>
      <w:r w:rsidR="00FB3DD6" w:rsidRPr="005B3B75">
        <w:t xml:space="preserve">or location </w:t>
      </w:r>
      <w:r w:rsidRPr="005B3B75">
        <w:t xml:space="preserve">other than as described in the </w:t>
      </w:r>
      <w:r w:rsidR="00414322" w:rsidRPr="005B3B75">
        <w:t>Report of Waste D</w:t>
      </w:r>
      <w:r w:rsidR="00FB3DD6" w:rsidRPr="005B3B75">
        <w:t xml:space="preserve">ischarge or </w:t>
      </w:r>
      <w:r w:rsidRPr="005B3B75">
        <w:t xml:space="preserve">findings of this Order, </w:t>
      </w:r>
      <w:r w:rsidR="00414322" w:rsidRPr="005B3B75">
        <w:t>and for which valid waste discharge requirements are not in force is prohibited</w:t>
      </w:r>
      <w:r w:rsidRPr="005B3B75">
        <w:t>.</w:t>
      </w:r>
    </w:p>
    <w:p w14:paraId="39FF812E" w14:textId="77777777" w:rsidR="00E07E3B" w:rsidRPr="005B3B75" w:rsidRDefault="00A64A9E" w:rsidP="00421E07">
      <w:pPr>
        <w:pStyle w:val="Heading3"/>
        <w:rPr>
          <w:szCs w:val="24"/>
          <w:lang w:val="en-US" w:eastAsia="en-US"/>
        </w:rPr>
      </w:pPr>
      <w:r w:rsidRPr="005B3B75">
        <w:rPr>
          <w:szCs w:val="24"/>
          <w:lang w:val="en-US"/>
        </w:rPr>
        <w:t>Waste Management.</w:t>
      </w:r>
    </w:p>
    <w:p w14:paraId="7B7E6CCB" w14:textId="30C00C05" w:rsidR="00296368" w:rsidRPr="005B3B75" w:rsidRDefault="005B49F4" w:rsidP="0008405F">
      <w:pPr>
        <w:pStyle w:val="BodyText2"/>
        <w:spacing w:line="240" w:lineRule="auto"/>
        <w:rPr>
          <w:bCs/>
          <w:szCs w:val="24"/>
        </w:rPr>
      </w:pPr>
      <w:r w:rsidRPr="005B3B75">
        <w:rPr>
          <w:bCs/>
          <w:szCs w:val="24"/>
          <w:lang w:val="en-US"/>
        </w:rPr>
        <w:t>Unless authorized by this Order</w:t>
      </w:r>
      <w:r w:rsidR="00793665" w:rsidRPr="005B3B75">
        <w:rPr>
          <w:bCs/>
          <w:szCs w:val="24"/>
          <w:lang w:val="en-US"/>
        </w:rPr>
        <w:t>, t</w:t>
      </w:r>
      <w:r w:rsidR="00FB3DD6" w:rsidRPr="005B3B75">
        <w:rPr>
          <w:bCs/>
          <w:szCs w:val="24"/>
          <w:lang w:val="en-US"/>
        </w:rPr>
        <w:t xml:space="preserve">he discharge of sand, silt, clay, or other </w:t>
      </w:r>
      <w:r w:rsidR="00FB3DD6" w:rsidRPr="005B3B75">
        <w:t>earthen</w:t>
      </w:r>
      <w:r w:rsidR="00FB3DD6" w:rsidRPr="005B3B75">
        <w:rPr>
          <w:bCs/>
          <w:szCs w:val="24"/>
          <w:lang w:val="en-US"/>
        </w:rPr>
        <w:t xml:space="preserve"> materials from any activity</w:t>
      </w:r>
      <w:r w:rsidR="00654ED7" w:rsidRPr="005B3B75">
        <w:rPr>
          <w:bCs/>
          <w:szCs w:val="24"/>
          <w:lang w:val="en-US"/>
        </w:rPr>
        <w:t xml:space="preserve"> </w:t>
      </w:r>
      <w:r w:rsidR="00FB3DD6" w:rsidRPr="005B3B75">
        <w:rPr>
          <w:bCs/>
          <w:szCs w:val="24"/>
          <w:lang w:val="en-US"/>
        </w:rPr>
        <w:t>in quantities which cause deleterious bottom deposits, turbidity, or discoloration in waters of the State or which unreasonably affect, or threaten to affect, beneficial uses of such waters is prohibited.</w:t>
      </w:r>
    </w:p>
    <w:p w14:paraId="6ACA8270" w14:textId="77777777" w:rsidR="00E07E3B" w:rsidRPr="005B3B75" w:rsidRDefault="00A64A9E" w:rsidP="00421E07">
      <w:pPr>
        <w:pStyle w:val="Heading3"/>
        <w:rPr>
          <w:szCs w:val="24"/>
          <w:lang w:val="en-US"/>
        </w:rPr>
      </w:pPr>
      <w:r w:rsidRPr="005B3B75">
        <w:rPr>
          <w:szCs w:val="24"/>
          <w:lang w:val="en-US"/>
        </w:rPr>
        <w:t>Waste Management</w:t>
      </w:r>
      <w:r w:rsidR="00DF3596" w:rsidRPr="005B3B75">
        <w:rPr>
          <w:szCs w:val="24"/>
          <w:lang w:val="en-US"/>
        </w:rPr>
        <w:t>.</w:t>
      </w:r>
    </w:p>
    <w:p w14:paraId="61F1B29C" w14:textId="36FE3087" w:rsidR="00414322" w:rsidRPr="005B3B75" w:rsidRDefault="00414322" w:rsidP="00421E07">
      <w:pPr>
        <w:pStyle w:val="BodyText2"/>
        <w:spacing w:line="240" w:lineRule="auto"/>
        <w:rPr>
          <w:b/>
          <w:szCs w:val="24"/>
          <w:lang w:val="en-US"/>
        </w:rPr>
      </w:pPr>
      <w:r w:rsidRPr="005B3B75">
        <w:rPr>
          <w:bCs/>
          <w:szCs w:val="24"/>
          <w:lang w:val="en-US"/>
        </w:rPr>
        <w:t>The treatment, storage, or disposal of waste in a manner</w:t>
      </w:r>
      <w:r w:rsidR="00400193" w:rsidRPr="005B3B75">
        <w:rPr>
          <w:bCs/>
          <w:szCs w:val="24"/>
          <w:lang w:val="en-US"/>
        </w:rPr>
        <w:t xml:space="preserve"> causing, or threatening to cause or </w:t>
      </w:r>
      <w:r w:rsidRPr="005B3B75">
        <w:rPr>
          <w:bCs/>
          <w:szCs w:val="24"/>
          <w:lang w:val="en-US"/>
        </w:rPr>
        <w:t xml:space="preserve">create a </w:t>
      </w:r>
      <w:r w:rsidR="00400193" w:rsidRPr="005B3B75">
        <w:rPr>
          <w:bCs/>
          <w:szCs w:val="24"/>
          <w:lang w:val="en-US"/>
        </w:rPr>
        <w:t xml:space="preserve">condition of </w:t>
      </w:r>
      <w:r w:rsidRPr="005B3B75">
        <w:rPr>
          <w:bCs/>
          <w:szCs w:val="24"/>
          <w:lang w:val="en-US"/>
        </w:rPr>
        <w:t>pollution, contamination or nuisance, as defined by Water Code section 13050, is prohibited.</w:t>
      </w:r>
    </w:p>
    <w:p w14:paraId="3431C3F6" w14:textId="77777777" w:rsidR="00E07E3B" w:rsidRPr="005B3B75" w:rsidRDefault="006A0871" w:rsidP="00DF514F">
      <w:pPr>
        <w:pStyle w:val="Heading3"/>
        <w:keepNext/>
        <w:rPr>
          <w:szCs w:val="24"/>
          <w:lang w:val="en-US" w:eastAsia="en-US"/>
        </w:rPr>
      </w:pPr>
      <w:r w:rsidRPr="005B3B75">
        <w:rPr>
          <w:szCs w:val="24"/>
          <w:lang w:val="en-US"/>
        </w:rPr>
        <w:lastRenderedPageBreak/>
        <w:t>Waste Management.</w:t>
      </w:r>
    </w:p>
    <w:p w14:paraId="105DEF14" w14:textId="3AB6C932" w:rsidR="0038469F" w:rsidRPr="005B3B75" w:rsidRDefault="00414322" w:rsidP="00421E07">
      <w:pPr>
        <w:pStyle w:val="BodyText2"/>
        <w:spacing w:line="240" w:lineRule="auto"/>
        <w:rPr>
          <w:b/>
          <w:szCs w:val="24"/>
          <w:lang w:val="en-US" w:eastAsia="en-US"/>
        </w:rPr>
      </w:pPr>
      <w:r w:rsidRPr="005B3B75">
        <w:rPr>
          <w:bCs/>
          <w:szCs w:val="24"/>
        </w:rPr>
        <w:t xml:space="preserve">The dumping, </w:t>
      </w:r>
      <w:r w:rsidRPr="005B3B75">
        <w:t>deposition</w:t>
      </w:r>
      <w:r w:rsidRPr="005B3B75">
        <w:rPr>
          <w:bCs/>
          <w:szCs w:val="24"/>
        </w:rPr>
        <w:t>, or discharge of was</w:t>
      </w:r>
      <w:r w:rsidR="00C048AC" w:rsidRPr="005B3B75">
        <w:rPr>
          <w:bCs/>
          <w:szCs w:val="24"/>
        </w:rPr>
        <w:t xml:space="preserve">te directly into waters of the </w:t>
      </w:r>
      <w:r w:rsidR="00A17143" w:rsidRPr="005B3B75">
        <w:rPr>
          <w:bCs/>
          <w:szCs w:val="24"/>
          <w:lang w:val="en-US"/>
        </w:rPr>
        <w:t>State</w:t>
      </w:r>
      <w:r w:rsidRPr="005B3B75">
        <w:rPr>
          <w:bCs/>
          <w:szCs w:val="24"/>
        </w:rPr>
        <w:t xml:space="preserve">, or adjacent to such </w:t>
      </w:r>
      <w:r w:rsidRPr="005B3B75">
        <w:rPr>
          <w:bCs/>
          <w:szCs w:val="24"/>
          <w:lang w:val="en-US"/>
        </w:rPr>
        <w:t>waters</w:t>
      </w:r>
      <w:r w:rsidRPr="005B3B75">
        <w:rPr>
          <w:bCs/>
          <w:szCs w:val="24"/>
        </w:rPr>
        <w:t xml:space="preserve"> in any manner which may permit it’s being transported into the waters, is prohibited unless authorized by the San Diego Water Board</w:t>
      </w:r>
      <w:r w:rsidR="00251577" w:rsidRPr="005B3B75">
        <w:rPr>
          <w:bCs/>
          <w:szCs w:val="24"/>
          <w:lang w:val="en-US"/>
        </w:rPr>
        <w:t>.</w:t>
      </w:r>
    </w:p>
    <w:p w14:paraId="04735F52" w14:textId="77777777" w:rsidR="00E07E3B" w:rsidRPr="005B3B75" w:rsidRDefault="00A64A9E" w:rsidP="00421E07">
      <w:pPr>
        <w:pStyle w:val="Heading3"/>
        <w:rPr>
          <w:szCs w:val="24"/>
          <w:lang w:val="en-US"/>
        </w:rPr>
      </w:pPr>
      <w:r w:rsidRPr="005B3B75">
        <w:rPr>
          <w:szCs w:val="24"/>
          <w:lang w:val="en-US"/>
        </w:rPr>
        <w:t xml:space="preserve">Basin Plan </w:t>
      </w:r>
      <w:r w:rsidR="006A0871" w:rsidRPr="005B3B75">
        <w:rPr>
          <w:szCs w:val="24"/>
          <w:lang w:val="en-US"/>
        </w:rPr>
        <w:t>Prohibit</w:t>
      </w:r>
      <w:r w:rsidR="009974F8" w:rsidRPr="005B3B75">
        <w:rPr>
          <w:szCs w:val="24"/>
          <w:lang w:val="en-US"/>
        </w:rPr>
        <w:t>i</w:t>
      </w:r>
      <w:r w:rsidR="006A0871" w:rsidRPr="005B3B75">
        <w:rPr>
          <w:szCs w:val="24"/>
          <w:lang w:val="en-US"/>
        </w:rPr>
        <w:t>ons</w:t>
      </w:r>
      <w:r w:rsidR="00DF3596" w:rsidRPr="005B3B75">
        <w:rPr>
          <w:szCs w:val="24"/>
          <w:lang w:val="en-US"/>
        </w:rPr>
        <w:t>.</w:t>
      </w:r>
    </w:p>
    <w:p w14:paraId="7EA99506" w14:textId="1617EBC5" w:rsidR="00FB3DD6" w:rsidRPr="005B3B75" w:rsidRDefault="0038469F" w:rsidP="00421E07">
      <w:pPr>
        <w:pStyle w:val="BodyText2"/>
        <w:spacing w:line="240" w:lineRule="auto"/>
        <w:rPr>
          <w:b/>
          <w:szCs w:val="24"/>
          <w:lang w:val="en-US"/>
        </w:rPr>
      </w:pPr>
      <w:r w:rsidRPr="005B3B75">
        <w:rPr>
          <w:bCs/>
          <w:szCs w:val="24"/>
          <w:lang w:val="en-US"/>
        </w:rPr>
        <w:t xml:space="preserve">The Discharger must comply with </w:t>
      </w:r>
      <w:r w:rsidR="00FB3DD6" w:rsidRPr="005B3B75">
        <w:rPr>
          <w:bCs/>
          <w:szCs w:val="24"/>
          <w:lang w:val="en-US"/>
        </w:rPr>
        <w:t xml:space="preserve">all applicable </w:t>
      </w:r>
      <w:r w:rsidRPr="005B3B75">
        <w:rPr>
          <w:bCs/>
          <w:szCs w:val="24"/>
          <w:lang w:val="en-US"/>
        </w:rPr>
        <w:t xml:space="preserve">Discharge Prohibitions contained in </w:t>
      </w:r>
      <w:r w:rsidRPr="005B3B75">
        <w:t>Chapter</w:t>
      </w:r>
      <w:r w:rsidRPr="005B3B75">
        <w:rPr>
          <w:bCs/>
          <w:szCs w:val="24"/>
          <w:lang w:val="en-US"/>
        </w:rPr>
        <w:t xml:space="preserve"> 4 of the Basin </w:t>
      </w:r>
      <w:r w:rsidR="00016D8F" w:rsidRPr="005B3B75">
        <w:rPr>
          <w:bCs/>
          <w:szCs w:val="24"/>
          <w:lang w:val="en-US"/>
        </w:rPr>
        <w:t>Plan</w:t>
      </w:r>
      <w:r w:rsidR="00400193" w:rsidRPr="005B3B75">
        <w:rPr>
          <w:bCs/>
          <w:szCs w:val="24"/>
          <w:lang w:val="en-US"/>
        </w:rPr>
        <w:t xml:space="preserve">.  All such </w:t>
      </w:r>
      <w:r w:rsidR="00400193" w:rsidRPr="005B3B75">
        <w:rPr>
          <w:bCs/>
          <w:szCs w:val="24"/>
        </w:rPr>
        <w:t>prohibitions</w:t>
      </w:r>
      <w:r w:rsidR="00016D8F" w:rsidRPr="005B3B75">
        <w:rPr>
          <w:bCs/>
          <w:szCs w:val="24"/>
          <w:lang w:val="en-US"/>
        </w:rPr>
        <w:t xml:space="preserve"> </w:t>
      </w:r>
      <w:r w:rsidR="005B49F4" w:rsidRPr="005B3B75">
        <w:rPr>
          <w:bCs/>
          <w:szCs w:val="24"/>
          <w:lang w:val="en-US"/>
        </w:rPr>
        <w:t xml:space="preserve">are </w:t>
      </w:r>
      <w:r w:rsidRPr="005B3B75">
        <w:rPr>
          <w:bCs/>
          <w:szCs w:val="24"/>
          <w:lang w:val="en-US"/>
        </w:rPr>
        <w:t xml:space="preserve">incorporated </w:t>
      </w:r>
      <w:r w:rsidR="004E36E1" w:rsidRPr="005B3B75">
        <w:rPr>
          <w:bCs/>
          <w:szCs w:val="24"/>
          <w:lang w:val="en-US"/>
        </w:rPr>
        <w:t xml:space="preserve">by this reference </w:t>
      </w:r>
      <w:r w:rsidRPr="005B3B75">
        <w:rPr>
          <w:bCs/>
          <w:szCs w:val="24"/>
          <w:lang w:val="en-US"/>
        </w:rPr>
        <w:t>into this Order.</w:t>
      </w:r>
    </w:p>
    <w:p w14:paraId="4AC70150" w14:textId="73F04023" w:rsidR="003B75D5" w:rsidRPr="005B3B75" w:rsidRDefault="00FB3DD6" w:rsidP="00421E07">
      <w:pPr>
        <w:pStyle w:val="Heading2"/>
        <w:numPr>
          <w:ilvl w:val="0"/>
          <w:numId w:val="26"/>
        </w:numPr>
        <w:spacing w:before="360" w:line="240" w:lineRule="auto"/>
      </w:pPr>
      <w:bookmarkStart w:id="16" w:name="_Toc79672174"/>
      <w:r w:rsidRPr="005B3B75">
        <w:t>CONSTRUCTION</w:t>
      </w:r>
      <w:r w:rsidR="00420242" w:rsidRPr="005B3B75">
        <w:t xml:space="preserve"> B</w:t>
      </w:r>
      <w:r w:rsidR="00F9308A" w:rsidRPr="005B3B75">
        <w:t>EST MANAGEMENT PRACTICES</w:t>
      </w:r>
      <w:bookmarkEnd w:id="16"/>
    </w:p>
    <w:p w14:paraId="51725A62" w14:textId="77777777" w:rsidR="00E07E3B" w:rsidRPr="005B3B75" w:rsidRDefault="006D7D95" w:rsidP="0038070A">
      <w:pPr>
        <w:pStyle w:val="Heading3"/>
        <w:numPr>
          <w:ilvl w:val="0"/>
          <w:numId w:val="29"/>
        </w:numPr>
        <w:rPr>
          <w:bCs/>
        </w:rPr>
      </w:pPr>
      <w:r w:rsidRPr="005B3B75">
        <w:t>Approvals to Commence Construction.</w:t>
      </w:r>
    </w:p>
    <w:p w14:paraId="4F8A36E6" w14:textId="115E5C54" w:rsidR="006D7D95" w:rsidRPr="005B3B75" w:rsidRDefault="006D7D95" w:rsidP="00421E07">
      <w:pPr>
        <w:pStyle w:val="BodyText2"/>
        <w:spacing w:line="240" w:lineRule="auto"/>
        <w:rPr>
          <w:bCs/>
        </w:rPr>
      </w:pPr>
      <w:r w:rsidRPr="005B3B75">
        <w:rPr>
          <w:bCs/>
        </w:rPr>
        <w:t xml:space="preserve">The Discharger shall not commence Project construction until all necessary federal, State, </w:t>
      </w:r>
      <w:r w:rsidRPr="005B3B75">
        <w:rPr>
          <w:bCs/>
          <w:szCs w:val="24"/>
          <w:lang w:val="en-US"/>
        </w:rPr>
        <w:t>and</w:t>
      </w:r>
      <w:r w:rsidRPr="005B3B75">
        <w:rPr>
          <w:bCs/>
        </w:rPr>
        <w:t xml:space="preserve"> local approvals are obtained.</w:t>
      </w:r>
    </w:p>
    <w:p w14:paraId="05CE5FB6" w14:textId="77777777" w:rsidR="00E07E3B" w:rsidRPr="005B3B75" w:rsidRDefault="005053EF" w:rsidP="00421E07">
      <w:pPr>
        <w:pStyle w:val="Heading3"/>
        <w:rPr>
          <w:bCs/>
        </w:rPr>
      </w:pPr>
      <w:r w:rsidRPr="005B3B75">
        <w:t>Personnel Education.</w:t>
      </w:r>
    </w:p>
    <w:p w14:paraId="0468F16C" w14:textId="405C7DCE" w:rsidR="003626A4" w:rsidRPr="005B3B75" w:rsidRDefault="005B49F4" w:rsidP="00421E07">
      <w:pPr>
        <w:pStyle w:val="BodyText2"/>
        <w:spacing w:line="240" w:lineRule="auto"/>
        <w:rPr>
          <w:bCs/>
        </w:rPr>
      </w:pPr>
      <w:r w:rsidRPr="005B3B75">
        <w:rPr>
          <w:bCs/>
        </w:rPr>
        <w:t>Prior to the start of the Project, and annually thereafter</w:t>
      </w:r>
      <w:r w:rsidR="008E11F1" w:rsidRPr="005B3B75">
        <w:rPr>
          <w:bCs/>
        </w:rPr>
        <w:t xml:space="preserve"> until construction is completed</w:t>
      </w:r>
      <w:r w:rsidRPr="005B3B75">
        <w:rPr>
          <w:bCs/>
        </w:rPr>
        <w:t xml:space="preserve">, the Discharger must educate all personnel on the requirements in this Order, including pollution prevention measures, spill response, and BMPs </w:t>
      </w:r>
      <w:r w:rsidRPr="005B3B75">
        <w:rPr>
          <w:bCs/>
          <w:szCs w:val="24"/>
          <w:lang w:val="en-US"/>
        </w:rPr>
        <w:t>implementation</w:t>
      </w:r>
      <w:r w:rsidRPr="005B3B75">
        <w:rPr>
          <w:bCs/>
        </w:rPr>
        <w:t xml:space="preserve"> and maintenance.</w:t>
      </w:r>
    </w:p>
    <w:p w14:paraId="007A7110" w14:textId="77777777" w:rsidR="00E07E3B" w:rsidRPr="005B3B75" w:rsidRDefault="005053EF" w:rsidP="00421E07">
      <w:pPr>
        <w:pStyle w:val="Heading3"/>
      </w:pPr>
      <w:r w:rsidRPr="005B3B75">
        <w:t>Spill Containment Materials.</w:t>
      </w:r>
    </w:p>
    <w:p w14:paraId="490263DF" w14:textId="375321D3" w:rsidR="003626A4" w:rsidRPr="005B3B75" w:rsidRDefault="003626A4" w:rsidP="00421E07">
      <w:pPr>
        <w:pStyle w:val="BodyText2"/>
        <w:spacing w:line="240" w:lineRule="auto"/>
        <w:rPr>
          <w:b/>
        </w:rPr>
      </w:pPr>
      <w:r w:rsidRPr="005B3B75">
        <w:rPr>
          <w:bCs/>
        </w:rPr>
        <w:t xml:space="preserve">The </w:t>
      </w:r>
      <w:r w:rsidR="00EE0262" w:rsidRPr="005B3B75">
        <w:rPr>
          <w:bCs/>
        </w:rPr>
        <w:t>Discharger</w:t>
      </w:r>
      <w:r w:rsidRPr="005B3B75">
        <w:rPr>
          <w:bCs/>
        </w:rPr>
        <w:t xml:space="preserve"> must, at all times, maintain appropriate types and sufficient quantities of </w:t>
      </w:r>
      <w:r w:rsidRPr="005B3B75">
        <w:rPr>
          <w:bCs/>
          <w:szCs w:val="24"/>
          <w:lang w:val="en-US"/>
        </w:rPr>
        <w:t>materials</w:t>
      </w:r>
      <w:r w:rsidRPr="005B3B75">
        <w:rPr>
          <w:bCs/>
        </w:rPr>
        <w:t xml:space="preserve"> on-site to contain any spill or inadvertent release of materials that may cause a condition of pollution or nuisance if the materials reach waters of the United States and/or State.</w:t>
      </w:r>
    </w:p>
    <w:p w14:paraId="3FDF977F" w14:textId="77777777" w:rsidR="00E07E3B" w:rsidRPr="005B3B75" w:rsidRDefault="005053EF" w:rsidP="00421E07">
      <w:pPr>
        <w:pStyle w:val="Heading3"/>
      </w:pPr>
      <w:r w:rsidRPr="005B3B75">
        <w:t>General Construction Storm Water Permit.</w:t>
      </w:r>
    </w:p>
    <w:p w14:paraId="7BBE3F38" w14:textId="7F515C33" w:rsidR="003626A4" w:rsidRPr="005B3B75" w:rsidRDefault="005053EF" w:rsidP="00421E07">
      <w:pPr>
        <w:pStyle w:val="BodyText2"/>
        <w:spacing w:line="240" w:lineRule="auto"/>
        <w:rPr>
          <w:b/>
        </w:rPr>
      </w:pPr>
      <w:r w:rsidRPr="005B3B75">
        <w:rPr>
          <w:bCs/>
        </w:rPr>
        <w:t xml:space="preserve">Prior to start of Project construction, the </w:t>
      </w:r>
      <w:r w:rsidR="00D56C76" w:rsidRPr="005B3B75">
        <w:rPr>
          <w:bCs/>
        </w:rPr>
        <w:t xml:space="preserve">Discharger </w:t>
      </w:r>
      <w:r w:rsidRPr="005B3B75">
        <w:rPr>
          <w:bCs/>
        </w:rPr>
        <w:t xml:space="preserve">must, as applicable, obtain coverage under, and comply with, the requirements of State Water Resources Control Board Water Quality Order No. 2009-0009-DWQ, the General Permit for Storm Water Discharges Associated with Construction and Land Disturbance Activity, (General Construction Storm Water Permit) and any reissuance.  If Project construction activities do not require coverage under the General Construction Storm Water Permit, the </w:t>
      </w:r>
      <w:r w:rsidR="00B363E0" w:rsidRPr="005B3B75">
        <w:rPr>
          <w:bCs/>
        </w:rPr>
        <w:t xml:space="preserve">Discharger </w:t>
      </w:r>
      <w:r w:rsidRPr="005B3B75">
        <w:rPr>
          <w:bCs/>
        </w:rPr>
        <w:t>must develop and implement a runoff management plan (or equivalent construction BMP plan) to prevent the discharge of sediment and other pollutants during construction activities</w:t>
      </w:r>
    </w:p>
    <w:p w14:paraId="75440E22" w14:textId="77777777" w:rsidR="00E07E3B" w:rsidRPr="005B3B75" w:rsidRDefault="005053EF" w:rsidP="00421E07">
      <w:pPr>
        <w:pStyle w:val="Heading3"/>
        <w:rPr>
          <w:bCs/>
          <w:szCs w:val="24"/>
          <w:lang w:val="en-US" w:eastAsia="en-US"/>
        </w:rPr>
      </w:pPr>
      <w:r w:rsidRPr="005B3B75">
        <w:rPr>
          <w:szCs w:val="24"/>
          <w:lang w:val="en-US" w:eastAsia="en-US"/>
        </w:rPr>
        <w:t>Waste Management.</w:t>
      </w:r>
    </w:p>
    <w:p w14:paraId="4C8C460C" w14:textId="4B0AB810" w:rsidR="003626A4" w:rsidRPr="005B3B75" w:rsidRDefault="00450339" w:rsidP="00421E07">
      <w:pPr>
        <w:pStyle w:val="BodyText2"/>
        <w:spacing w:line="240" w:lineRule="auto"/>
        <w:rPr>
          <w:bCs/>
          <w:szCs w:val="24"/>
          <w:lang w:val="en-US" w:eastAsia="en-US"/>
        </w:rPr>
      </w:pPr>
      <w:r w:rsidRPr="005B3B75">
        <w:rPr>
          <w:bCs/>
          <w:szCs w:val="24"/>
          <w:lang w:val="en-US" w:eastAsia="en-US"/>
        </w:rPr>
        <w:t xml:space="preserve">The </w:t>
      </w:r>
      <w:r w:rsidR="00D56C76" w:rsidRPr="005B3B75">
        <w:rPr>
          <w:bCs/>
          <w:szCs w:val="24"/>
          <w:lang w:val="en-US" w:eastAsia="en-US"/>
        </w:rPr>
        <w:t xml:space="preserve">Discharger </w:t>
      </w:r>
      <w:r w:rsidRPr="005B3B75">
        <w:rPr>
          <w:bCs/>
          <w:szCs w:val="24"/>
          <w:lang w:val="en-US" w:eastAsia="en-US"/>
        </w:rPr>
        <w:t xml:space="preserve">must properly manage, store, treat, and dispose of wastes in accordance with applicable federal, State, and local laws and regulations. Waste management shall be implemented to avoid or minimize exposure of wastes to precipitation or storm water runoff. </w:t>
      </w:r>
    </w:p>
    <w:p w14:paraId="574B6111" w14:textId="77777777" w:rsidR="00E07E3B" w:rsidRPr="005B3B75" w:rsidRDefault="005053EF" w:rsidP="00DF514F">
      <w:pPr>
        <w:pStyle w:val="Heading3"/>
        <w:keepNext/>
        <w:rPr>
          <w:bCs/>
          <w:szCs w:val="24"/>
          <w:lang w:val="en-US" w:eastAsia="en-US"/>
        </w:rPr>
      </w:pPr>
      <w:r w:rsidRPr="005B3B75">
        <w:lastRenderedPageBreak/>
        <w:t>Downstream Erosion</w:t>
      </w:r>
      <w:r w:rsidRPr="005B3B75">
        <w:rPr>
          <w:szCs w:val="24"/>
          <w:lang w:val="en-US" w:eastAsia="en-US"/>
        </w:rPr>
        <w:t>.</w:t>
      </w:r>
    </w:p>
    <w:p w14:paraId="3C681A31" w14:textId="01D79DB4" w:rsidR="00406440" w:rsidRPr="005B3B75" w:rsidRDefault="003626A4" w:rsidP="00421E07">
      <w:pPr>
        <w:pStyle w:val="BodyText2"/>
        <w:spacing w:line="240" w:lineRule="auto"/>
        <w:rPr>
          <w:bCs/>
          <w:szCs w:val="24"/>
          <w:lang w:val="en-US" w:eastAsia="en-US"/>
        </w:rPr>
      </w:pPr>
      <w:r w:rsidRPr="005B3B75">
        <w:rPr>
          <w:bCs/>
          <w:szCs w:val="24"/>
          <w:lang w:val="en-US" w:eastAsia="en-US"/>
        </w:rPr>
        <w:t>Discharges of concentrated flow during construct</w:t>
      </w:r>
      <w:r w:rsidR="00C048AC" w:rsidRPr="005B3B75">
        <w:rPr>
          <w:bCs/>
          <w:szCs w:val="24"/>
          <w:lang w:val="en-US" w:eastAsia="en-US"/>
        </w:rPr>
        <w:t>ion or after completion of the P</w:t>
      </w:r>
      <w:r w:rsidRPr="005B3B75">
        <w:rPr>
          <w:bCs/>
          <w:szCs w:val="24"/>
          <w:lang w:val="en-US" w:eastAsia="en-US"/>
        </w:rPr>
        <w:t xml:space="preserve">roject must not cause </w:t>
      </w:r>
      <w:r w:rsidRPr="005B3B75">
        <w:rPr>
          <w:bCs/>
          <w:szCs w:val="24"/>
          <w:lang w:val="en-US"/>
        </w:rPr>
        <w:t>downstream</w:t>
      </w:r>
      <w:r w:rsidRPr="005B3B75">
        <w:rPr>
          <w:bCs/>
          <w:szCs w:val="24"/>
          <w:lang w:val="en-US" w:eastAsia="en-US"/>
        </w:rPr>
        <w:t xml:space="preserve"> erosion or damage t</w:t>
      </w:r>
      <w:r w:rsidR="00933D1B" w:rsidRPr="005B3B75">
        <w:rPr>
          <w:bCs/>
          <w:szCs w:val="24"/>
          <w:lang w:val="en-US" w:eastAsia="en-US"/>
        </w:rPr>
        <w:t>o properties or stream habitat.</w:t>
      </w:r>
    </w:p>
    <w:p w14:paraId="47D1EC50" w14:textId="77777777" w:rsidR="00E07E3B" w:rsidRPr="005B3B75" w:rsidRDefault="00406440" w:rsidP="00421E07">
      <w:pPr>
        <w:pStyle w:val="Heading3"/>
        <w:rPr>
          <w:szCs w:val="24"/>
          <w:lang w:val="en-US" w:eastAsia="en-US"/>
        </w:rPr>
      </w:pPr>
      <w:r w:rsidRPr="005B3B75">
        <w:rPr>
          <w:szCs w:val="24"/>
          <w:lang w:val="en-US" w:eastAsia="en-US"/>
        </w:rPr>
        <w:t>Construction Equipment.</w:t>
      </w:r>
    </w:p>
    <w:p w14:paraId="00C1AFDB" w14:textId="0A426A92" w:rsidR="00440943" w:rsidRPr="005B3B75" w:rsidRDefault="00406440" w:rsidP="00421E07">
      <w:pPr>
        <w:pStyle w:val="BodyText2"/>
        <w:spacing w:line="240" w:lineRule="auto"/>
        <w:rPr>
          <w:b/>
          <w:szCs w:val="24"/>
          <w:lang w:val="en-US" w:eastAsia="en-US"/>
        </w:rPr>
      </w:pPr>
      <w:r w:rsidRPr="005B3B75">
        <w:rPr>
          <w:bCs/>
          <w:szCs w:val="24"/>
          <w:lang w:val="en-US" w:eastAsia="en-US"/>
        </w:rPr>
        <w:t xml:space="preserve">All equipment must be washed prior to transport to the Project site and must be free of sediment, debris, and foreign matter.  All equipment </w:t>
      </w:r>
      <w:r w:rsidR="0008405F" w:rsidRPr="005B3B75">
        <w:rPr>
          <w:bCs/>
          <w:szCs w:val="24"/>
          <w:lang w:val="en-US" w:eastAsia="en-US"/>
        </w:rPr>
        <w:t xml:space="preserve">components </w:t>
      </w:r>
      <w:r w:rsidRPr="005B3B75">
        <w:rPr>
          <w:bCs/>
          <w:szCs w:val="24"/>
          <w:lang w:val="en-US" w:eastAsia="en-US"/>
        </w:rPr>
        <w:t xml:space="preserve">used in direct contact with surface </w:t>
      </w:r>
      <w:r w:rsidRPr="005B3B75">
        <w:rPr>
          <w:bCs/>
          <w:szCs w:val="24"/>
          <w:lang w:val="en-US"/>
        </w:rPr>
        <w:t>water</w:t>
      </w:r>
      <w:r w:rsidRPr="005B3B75">
        <w:rPr>
          <w:bCs/>
          <w:szCs w:val="24"/>
          <w:lang w:val="en-US" w:eastAsia="en-US"/>
        </w:rPr>
        <w:t xml:space="preserve"> shall be steam cleaned prior to use.  All equipment using gas, oil, hydraulic fluid, or other petroleum products shall be inspected for leaks prior to use and shall be monitored for leakage.  Stationary equipment (e.g., motors, pumps, generator, etc.) shall be positioned over drip pans or other types of containment.</w:t>
      </w:r>
    </w:p>
    <w:p w14:paraId="6D5A88E4" w14:textId="77777777" w:rsidR="00E07E3B" w:rsidRPr="005B3B75" w:rsidRDefault="008B67D8" w:rsidP="00421E07">
      <w:pPr>
        <w:pStyle w:val="Heading3"/>
        <w:rPr>
          <w:bCs/>
          <w:szCs w:val="24"/>
          <w:lang w:val="en-US" w:eastAsia="en-US"/>
        </w:rPr>
      </w:pPr>
      <w:r w:rsidRPr="005B3B75">
        <w:rPr>
          <w:szCs w:val="24"/>
          <w:lang w:val="en-US" w:eastAsia="en-US"/>
        </w:rPr>
        <w:t>Process Water.</w:t>
      </w:r>
    </w:p>
    <w:p w14:paraId="2184272C" w14:textId="115159DC" w:rsidR="003626A4" w:rsidRPr="005B3B75" w:rsidRDefault="003626A4" w:rsidP="00421E07">
      <w:pPr>
        <w:pStyle w:val="BodyText2"/>
        <w:spacing w:line="240" w:lineRule="auto"/>
        <w:rPr>
          <w:bCs/>
          <w:szCs w:val="24"/>
          <w:lang w:val="en-US" w:eastAsia="en-US"/>
        </w:rPr>
      </w:pPr>
      <w:r w:rsidRPr="005B3B75">
        <w:rPr>
          <w:bCs/>
          <w:szCs w:val="24"/>
          <w:lang w:val="en-US" w:eastAsia="en-US"/>
        </w:rPr>
        <w:t xml:space="preserve">Water containing mud, silt, or other pollutants from equipment washing or other activities, must not be discharged to waters of the United States and/or State or placed in </w:t>
      </w:r>
      <w:r w:rsidRPr="005B3B75">
        <w:rPr>
          <w:bCs/>
          <w:szCs w:val="24"/>
          <w:lang w:val="en-US"/>
        </w:rPr>
        <w:t>locations</w:t>
      </w:r>
      <w:r w:rsidRPr="005B3B75">
        <w:rPr>
          <w:bCs/>
          <w:szCs w:val="24"/>
          <w:lang w:val="en-US" w:eastAsia="en-US"/>
        </w:rPr>
        <w:t xml:space="preserve"> that may be subjected to storm flows.  Pollutants discharged to areas within a stream diversion area must be removed at the end of each </w:t>
      </w:r>
      <w:r w:rsidR="008707EC" w:rsidRPr="005B3B75">
        <w:rPr>
          <w:bCs/>
          <w:szCs w:val="24"/>
          <w:lang w:val="en-US" w:eastAsia="en-US"/>
        </w:rPr>
        <w:t>workday</w:t>
      </w:r>
      <w:r w:rsidRPr="005B3B75">
        <w:rPr>
          <w:bCs/>
          <w:szCs w:val="24"/>
          <w:lang w:val="en-US" w:eastAsia="en-US"/>
        </w:rPr>
        <w:t xml:space="preserve"> or sooner if rain is predicted.</w:t>
      </w:r>
    </w:p>
    <w:p w14:paraId="2C540279" w14:textId="77777777" w:rsidR="00E07E3B" w:rsidRPr="005B3B75" w:rsidRDefault="004E1D83" w:rsidP="00421E07">
      <w:pPr>
        <w:pStyle w:val="Heading3"/>
        <w:rPr>
          <w:szCs w:val="24"/>
          <w:lang w:val="en-US" w:eastAsia="en-US"/>
        </w:rPr>
      </w:pPr>
      <w:r w:rsidRPr="005B3B75">
        <w:t>Surface Water Diversion.</w:t>
      </w:r>
    </w:p>
    <w:p w14:paraId="65DF88D1" w14:textId="276755DC" w:rsidR="003626A4" w:rsidRPr="005B3B75" w:rsidRDefault="003626A4" w:rsidP="00421E07">
      <w:pPr>
        <w:pStyle w:val="BodyText2"/>
        <w:spacing w:line="240" w:lineRule="auto"/>
      </w:pPr>
      <w:r w:rsidRPr="005B3B75">
        <w:t xml:space="preserve">All surface waters, including ponded waters, must be diverted away from areas undergoing </w:t>
      </w:r>
      <w:r w:rsidRPr="005B3B75">
        <w:rPr>
          <w:bCs/>
          <w:szCs w:val="24"/>
          <w:lang w:val="en-US"/>
        </w:rPr>
        <w:t>grading</w:t>
      </w:r>
      <w:r w:rsidRPr="005B3B75">
        <w:t>, construction, excavation, vegetation removal, and/or any other activity which may result in a discharge to the receiving waters.  Diversion activities must not result in the degradation of beneficial uses or exceedance of water quality objectives of the receiving waters.  Any temporary dam or other artificial obstruction constructed must only be built from materials such as clean gravel which will cause little or no siltation.  Normal flows must be restored to the affected stream immediately upon completion of work at that location.</w:t>
      </w:r>
    </w:p>
    <w:p w14:paraId="67767109" w14:textId="77777777" w:rsidR="00E07E3B" w:rsidRPr="005B3B75" w:rsidRDefault="004E1D83" w:rsidP="00421E07">
      <w:pPr>
        <w:pStyle w:val="Heading3"/>
        <w:rPr>
          <w:szCs w:val="24"/>
          <w:lang w:val="en-US" w:eastAsia="en-US"/>
        </w:rPr>
      </w:pPr>
      <w:r w:rsidRPr="005B3B75">
        <w:rPr>
          <w:szCs w:val="24"/>
          <w:lang w:val="en-US" w:eastAsia="en-US"/>
        </w:rPr>
        <w:t>Cofferdams or Water Barriers.</w:t>
      </w:r>
    </w:p>
    <w:p w14:paraId="4B90AA5B" w14:textId="449DFF6C" w:rsidR="00DE4A77" w:rsidRPr="005B3B75" w:rsidRDefault="00266C27" w:rsidP="00421E07">
      <w:pPr>
        <w:pStyle w:val="BodyText2"/>
        <w:spacing w:line="240" w:lineRule="auto"/>
      </w:pPr>
      <w:r w:rsidRPr="005B3B75">
        <w:t xml:space="preserve">Cofferdams and water barrier construction shall be adequate to prevent seepage into or from the work area.  Cofferdams or water barriers shall not be made of earth or other substances subject to erosion or that contain pollutants.  When dewatering is necessary to create a temporary dry construction area, the </w:t>
      </w:r>
      <w:r w:rsidRPr="005B3B75">
        <w:rPr>
          <w:bCs/>
          <w:szCs w:val="24"/>
          <w:lang w:val="en-US"/>
        </w:rPr>
        <w:t>water</w:t>
      </w:r>
      <w:r w:rsidRPr="005B3B75">
        <w:t xml:space="preserve"> shall be pumped through a sediment-settling device before it is returned to the water body.  The enclosure and the supportive material shall be removed when the work is completed, and removal shall proceed from downstream to upstream.</w:t>
      </w:r>
    </w:p>
    <w:p w14:paraId="20F9E464" w14:textId="77777777" w:rsidR="00E07E3B" w:rsidRPr="005B3B75" w:rsidRDefault="004E1D83" w:rsidP="00DF514F">
      <w:pPr>
        <w:pStyle w:val="Heading3"/>
        <w:keepNext/>
        <w:rPr>
          <w:rFonts w:cs="Arial"/>
          <w:szCs w:val="24"/>
          <w:lang w:val="en-US" w:eastAsia="en-US"/>
        </w:rPr>
      </w:pPr>
      <w:r w:rsidRPr="005B3B75">
        <w:rPr>
          <w:rFonts w:cs="Arial"/>
        </w:rPr>
        <w:lastRenderedPageBreak/>
        <w:t>Re-vegetation and Stabilization.</w:t>
      </w:r>
    </w:p>
    <w:p w14:paraId="07E440ED" w14:textId="4F7E4A0D" w:rsidR="003626A4" w:rsidRPr="005B3B75" w:rsidRDefault="003626A4" w:rsidP="00DF514F">
      <w:pPr>
        <w:pStyle w:val="BodyText2"/>
        <w:keepLines/>
        <w:spacing w:line="240" w:lineRule="auto"/>
        <w:rPr>
          <w:rFonts w:cs="Arial"/>
          <w:szCs w:val="24"/>
          <w:lang w:val="en-US" w:eastAsia="en-US"/>
        </w:rPr>
      </w:pPr>
      <w:r w:rsidRPr="005B3B75">
        <w:rPr>
          <w:rFonts w:cs="Arial"/>
          <w:szCs w:val="24"/>
          <w:lang w:val="en-US" w:eastAsia="en-US"/>
        </w:rPr>
        <w:t xml:space="preserve">All areas that will be left in a rough graded state must be stabilized no later than two weeks after </w:t>
      </w:r>
      <w:r w:rsidRPr="005B3B75">
        <w:rPr>
          <w:bCs/>
          <w:szCs w:val="24"/>
          <w:lang w:val="en-US"/>
        </w:rPr>
        <w:t>completion</w:t>
      </w:r>
      <w:r w:rsidRPr="005B3B75">
        <w:rPr>
          <w:rFonts w:cs="Arial"/>
          <w:szCs w:val="24"/>
          <w:lang w:val="en-US" w:eastAsia="en-US"/>
        </w:rPr>
        <w:t xml:space="preserve"> of grading.  </w:t>
      </w:r>
      <w:r w:rsidR="00857972" w:rsidRPr="005B3B75">
        <w:rPr>
          <w:rFonts w:cs="Arial"/>
          <w:szCs w:val="24"/>
          <w:lang w:val="en-US" w:eastAsia="en-US"/>
        </w:rPr>
        <w:t>The Discharger</w:t>
      </w:r>
      <w:r w:rsidRPr="005B3B75">
        <w:rPr>
          <w:rFonts w:cs="Arial"/>
          <w:szCs w:val="24"/>
          <w:lang w:val="en-US" w:eastAsia="en-US"/>
        </w:rPr>
        <w:t xml:space="preserve"> is responsible for implementing and maintaining BMPs to prevent erosion of rough graded areas.  </w:t>
      </w:r>
      <w:r w:rsidR="002B6AA0" w:rsidRPr="005B3B75">
        <w:rPr>
          <w:rFonts w:cs="Arial"/>
          <w:szCs w:val="24"/>
          <w:lang w:val="en-US" w:eastAsia="en-US"/>
        </w:rPr>
        <w:t>Hydroseed</w:t>
      </w:r>
      <w:r w:rsidRPr="005B3B75">
        <w:rPr>
          <w:rFonts w:cs="Arial"/>
          <w:szCs w:val="24"/>
          <w:lang w:val="en-US" w:eastAsia="en-US"/>
        </w:rPr>
        <w:t xml:space="preserve"> areas must be revegetated with native species appropriate for the area.  The revegetation palette must not contain any plants listed on the California Invasive Plant Council Invasive Plant Inventory, which can be found online at</w:t>
      </w:r>
      <w:r w:rsidR="00867BA1" w:rsidRPr="005B3B75">
        <w:rPr>
          <w:rFonts w:cs="Arial"/>
          <w:szCs w:val="24"/>
          <w:lang w:val="en-US" w:eastAsia="en-US"/>
        </w:rPr>
        <w:t xml:space="preserve"> </w:t>
      </w:r>
      <w:hyperlink r:id="rId12" w:history="1">
        <w:r w:rsidR="001B1BEE" w:rsidRPr="005B3B75">
          <w:rPr>
            <w:rStyle w:val="Hyperlink"/>
            <w:rFonts w:cs="Arial"/>
            <w:szCs w:val="24"/>
            <w:lang w:val="en-US" w:eastAsia="en-US"/>
          </w:rPr>
          <w:t>http://www.cal-ipc.org/ip/inventory/</w:t>
        </w:r>
      </w:hyperlink>
      <w:r w:rsidRPr="005B3B75">
        <w:rPr>
          <w:rFonts w:cs="Arial"/>
          <w:szCs w:val="24"/>
          <w:lang w:val="en-US" w:eastAsia="en-US"/>
        </w:rPr>
        <w:t>.  Follow-up se</w:t>
      </w:r>
      <w:r w:rsidR="00CB47B3" w:rsidRPr="005B3B75">
        <w:rPr>
          <w:rFonts w:cs="Arial"/>
          <w:szCs w:val="24"/>
          <w:lang w:val="en-US" w:eastAsia="en-US"/>
        </w:rPr>
        <w:t xml:space="preserve">ed applications must </w:t>
      </w:r>
      <w:r w:rsidRPr="005B3B75">
        <w:rPr>
          <w:rFonts w:cs="Arial"/>
          <w:szCs w:val="24"/>
          <w:lang w:val="en-US" w:eastAsia="en-US"/>
        </w:rPr>
        <w:t>be made as needed to cover bare spots and to maintain adequate soil protection.</w:t>
      </w:r>
    </w:p>
    <w:p w14:paraId="015D7BEA" w14:textId="77777777" w:rsidR="00E07E3B" w:rsidRPr="005B3B75" w:rsidRDefault="008B67D8" w:rsidP="00421E07">
      <w:pPr>
        <w:pStyle w:val="Heading3"/>
        <w:rPr>
          <w:rFonts w:cs="Arial"/>
          <w:szCs w:val="24"/>
          <w:lang w:val="en-US" w:eastAsia="en-US"/>
        </w:rPr>
      </w:pPr>
      <w:r w:rsidRPr="005B3B75">
        <w:rPr>
          <w:rFonts w:cs="Arial"/>
        </w:rPr>
        <w:t>Hazardous Materials</w:t>
      </w:r>
      <w:r w:rsidR="004E1D83" w:rsidRPr="005B3B75">
        <w:rPr>
          <w:rFonts w:cs="Arial"/>
          <w:lang w:val="en-US"/>
        </w:rPr>
        <w:t>.</w:t>
      </w:r>
    </w:p>
    <w:p w14:paraId="5A9B6BBC" w14:textId="0D6A04CB" w:rsidR="00511A04" w:rsidRPr="005B3B75" w:rsidRDefault="003626A4" w:rsidP="00421E07">
      <w:pPr>
        <w:pStyle w:val="BodyText2"/>
        <w:spacing w:line="240" w:lineRule="auto"/>
        <w:rPr>
          <w:rFonts w:cs="Arial"/>
          <w:szCs w:val="24"/>
          <w:lang w:val="en-US" w:eastAsia="en-US"/>
        </w:rPr>
      </w:pPr>
      <w:r w:rsidRPr="005B3B75">
        <w:rPr>
          <w:rFonts w:cs="Arial"/>
          <w:szCs w:val="24"/>
          <w:lang w:val="en-US" w:eastAsia="en-US"/>
        </w:rPr>
        <w:t>Except as authorized by</w:t>
      </w:r>
      <w:r w:rsidR="00CB47B3" w:rsidRPr="005B3B75">
        <w:rPr>
          <w:rFonts w:cs="Arial"/>
          <w:szCs w:val="24"/>
          <w:lang w:val="en-US" w:eastAsia="en-US"/>
        </w:rPr>
        <w:t xml:space="preserve"> this Order</w:t>
      </w:r>
      <w:r w:rsidRPr="005B3B75">
        <w:rPr>
          <w:rFonts w:cs="Arial"/>
          <w:szCs w:val="24"/>
          <w:lang w:val="en-US" w:eastAsia="en-US"/>
        </w:rPr>
        <w:t xml:space="preserve">, substances hazardous to aquatic life including, but not limited to, petroleum products, raw cement/concrete, asphalt, and coating </w:t>
      </w:r>
      <w:r w:rsidRPr="005B3B75">
        <w:rPr>
          <w:bCs/>
          <w:szCs w:val="24"/>
          <w:lang w:val="en-US"/>
        </w:rPr>
        <w:t>materials</w:t>
      </w:r>
      <w:r w:rsidRPr="005B3B75">
        <w:rPr>
          <w:rFonts w:cs="Arial"/>
          <w:szCs w:val="24"/>
          <w:lang w:val="en-US" w:eastAsia="en-US"/>
        </w:rPr>
        <w:t>, must be prevented from contaminating the soil and/or entering waters of the United States and/or State.  BMPs must be implemented to preve</w:t>
      </w:r>
      <w:r w:rsidR="00FF755C" w:rsidRPr="005B3B75">
        <w:rPr>
          <w:rFonts w:cs="Arial"/>
          <w:szCs w:val="24"/>
          <w:lang w:val="en-US" w:eastAsia="en-US"/>
        </w:rPr>
        <w:t>nt such discharges during each P</w:t>
      </w:r>
      <w:r w:rsidRPr="005B3B75">
        <w:rPr>
          <w:rFonts w:cs="Arial"/>
          <w:szCs w:val="24"/>
          <w:lang w:val="en-US" w:eastAsia="en-US"/>
        </w:rPr>
        <w:t>roject activity involving hazardous materials.</w:t>
      </w:r>
    </w:p>
    <w:p w14:paraId="6DF4CDA5" w14:textId="77777777" w:rsidR="00E07E3B" w:rsidRPr="005B3B75" w:rsidRDefault="004E1D83" w:rsidP="00421E07">
      <w:pPr>
        <w:pStyle w:val="Heading3"/>
        <w:rPr>
          <w:rFonts w:cs="Arial"/>
          <w:szCs w:val="24"/>
          <w:lang w:val="en-US" w:eastAsia="en-US"/>
        </w:rPr>
      </w:pPr>
      <w:r w:rsidRPr="005B3B75">
        <w:rPr>
          <w:rFonts w:cs="Arial"/>
        </w:rPr>
        <w:t>Vegetation Removal</w:t>
      </w:r>
      <w:r w:rsidRPr="005B3B75">
        <w:rPr>
          <w:rFonts w:cs="Arial"/>
          <w:lang w:val="en-US"/>
        </w:rPr>
        <w:t>.</w:t>
      </w:r>
    </w:p>
    <w:p w14:paraId="47649B91" w14:textId="0E671202" w:rsidR="006815B5" w:rsidRPr="005B3B75" w:rsidRDefault="003626A4" w:rsidP="00421E07">
      <w:pPr>
        <w:pStyle w:val="BodyText2"/>
        <w:spacing w:line="240" w:lineRule="auto"/>
        <w:rPr>
          <w:rFonts w:cs="Arial"/>
          <w:szCs w:val="24"/>
          <w:lang w:val="en-US" w:eastAsia="en-US"/>
        </w:rPr>
      </w:pPr>
      <w:r w:rsidRPr="005B3B75">
        <w:rPr>
          <w:rFonts w:cs="Arial"/>
          <w:szCs w:val="24"/>
          <w:lang w:val="en-US" w:eastAsia="en-US"/>
        </w:rPr>
        <w:t>Removal of vegetation must occur by hand, mechanica</w:t>
      </w:r>
      <w:r w:rsidR="006B226E" w:rsidRPr="005B3B75">
        <w:rPr>
          <w:rFonts w:cs="Arial"/>
          <w:szCs w:val="24"/>
          <w:lang w:val="en-US" w:eastAsia="en-US"/>
        </w:rPr>
        <w:t xml:space="preserve">lly, or using United States Environmental </w:t>
      </w:r>
      <w:r w:rsidR="006B226E" w:rsidRPr="005B3B75">
        <w:rPr>
          <w:bCs/>
          <w:szCs w:val="24"/>
          <w:lang w:val="en-US"/>
        </w:rPr>
        <w:t>Protection</w:t>
      </w:r>
      <w:r w:rsidR="006B226E" w:rsidRPr="005B3B75">
        <w:rPr>
          <w:rFonts w:cs="Arial"/>
          <w:szCs w:val="24"/>
          <w:lang w:val="en-US" w:eastAsia="en-US"/>
        </w:rPr>
        <w:t xml:space="preserve"> Agency (USEPA) </w:t>
      </w:r>
      <w:r w:rsidRPr="005B3B75">
        <w:rPr>
          <w:rFonts w:cs="Arial"/>
          <w:szCs w:val="24"/>
          <w:lang w:val="en-US" w:eastAsia="en-US"/>
        </w:rPr>
        <w:t>approved herbicides deployed using applica</w:t>
      </w:r>
      <w:r w:rsidR="00CB47B3" w:rsidRPr="005B3B75">
        <w:rPr>
          <w:rFonts w:cs="Arial"/>
          <w:szCs w:val="24"/>
          <w:lang w:val="en-US" w:eastAsia="en-US"/>
        </w:rPr>
        <w:t>ble BMPs to prevent impacts to beneficial u</w:t>
      </w:r>
      <w:r w:rsidRPr="005B3B75">
        <w:rPr>
          <w:rFonts w:cs="Arial"/>
          <w:szCs w:val="24"/>
          <w:lang w:val="en-US" w:eastAsia="en-US"/>
        </w:rPr>
        <w:t>ses of waters of the State.  Use of aquatic pesticides must be done in accordance with State Water Resources Control Board Water Quality Order No. 20</w:t>
      </w:r>
      <w:r w:rsidR="008C0D22" w:rsidRPr="005B3B75">
        <w:rPr>
          <w:rFonts w:cs="Arial"/>
          <w:szCs w:val="24"/>
          <w:lang w:val="en-US" w:eastAsia="en-US"/>
        </w:rPr>
        <w:t>13</w:t>
      </w:r>
      <w:r w:rsidRPr="005B3B75">
        <w:rPr>
          <w:rFonts w:cs="Arial"/>
          <w:szCs w:val="24"/>
          <w:lang w:val="en-US" w:eastAsia="en-US"/>
        </w:rPr>
        <w:t>-000</w:t>
      </w:r>
      <w:r w:rsidR="008C0D22" w:rsidRPr="005B3B75">
        <w:rPr>
          <w:rFonts w:cs="Arial"/>
          <w:szCs w:val="24"/>
          <w:lang w:val="en-US" w:eastAsia="en-US"/>
        </w:rPr>
        <w:t>2</w:t>
      </w:r>
      <w:r w:rsidRPr="005B3B75">
        <w:rPr>
          <w:rFonts w:cs="Arial"/>
          <w:szCs w:val="24"/>
          <w:lang w:val="en-US" w:eastAsia="en-US"/>
        </w:rPr>
        <w:t xml:space="preserve">-DWQ, </w:t>
      </w:r>
      <w:r w:rsidR="008C0D22" w:rsidRPr="005B3B75">
        <w:rPr>
          <w:rFonts w:cs="Arial"/>
          <w:szCs w:val="24"/>
        </w:rPr>
        <w:t>General Permit No. CAG990005</w:t>
      </w:r>
      <w:r w:rsidR="008C0D22" w:rsidRPr="005B3B75">
        <w:rPr>
          <w:rFonts w:cs="Arial"/>
          <w:i/>
          <w:szCs w:val="24"/>
          <w:lang w:val="en-US" w:eastAsia="en-US"/>
        </w:rPr>
        <w:t xml:space="preserve">, </w:t>
      </w:r>
      <w:r w:rsidR="006B226E" w:rsidRPr="005B3B75">
        <w:rPr>
          <w:rFonts w:cs="Arial"/>
          <w:i/>
          <w:szCs w:val="24"/>
          <w:lang w:val="en-US" w:eastAsia="en-US"/>
        </w:rPr>
        <w:t xml:space="preserve">Statewide General National Pollutant Discharge Elimination System </w:t>
      </w:r>
      <w:r w:rsidR="008C0D22" w:rsidRPr="005B3B75">
        <w:rPr>
          <w:rFonts w:cs="Arial"/>
          <w:i/>
          <w:szCs w:val="24"/>
          <w:lang w:val="en-US" w:eastAsia="en-US"/>
        </w:rPr>
        <w:t xml:space="preserve">(NPDES) </w:t>
      </w:r>
      <w:r w:rsidR="006B226E" w:rsidRPr="005B3B75">
        <w:rPr>
          <w:rFonts w:cs="Arial"/>
          <w:i/>
          <w:szCs w:val="24"/>
          <w:lang w:val="en-US" w:eastAsia="en-US"/>
        </w:rPr>
        <w:t xml:space="preserve">Permit For </w:t>
      </w:r>
      <w:r w:rsidR="008C0D22" w:rsidRPr="005B3B75">
        <w:rPr>
          <w:rFonts w:cs="Arial"/>
          <w:i/>
          <w:szCs w:val="24"/>
          <w:lang w:val="en-US" w:eastAsia="en-US"/>
        </w:rPr>
        <w:t xml:space="preserve">Residual </w:t>
      </w:r>
      <w:r w:rsidR="006B226E" w:rsidRPr="005B3B75">
        <w:rPr>
          <w:rFonts w:cs="Arial"/>
          <w:i/>
          <w:szCs w:val="24"/>
          <w:lang w:val="en-US" w:eastAsia="en-US"/>
        </w:rPr>
        <w:t xml:space="preserve">Aquatic Pesticide </w:t>
      </w:r>
      <w:r w:rsidR="008C0D22" w:rsidRPr="005B3B75">
        <w:rPr>
          <w:rFonts w:cs="Arial"/>
          <w:i/>
          <w:szCs w:val="24"/>
          <w:lang w:val="en-US" w:eastAsia="en-US"/>
        </w:rPr>
        <w:t xml:space="preserve">Discharges to </w:t>
      </w:r>
      <w:r w:rsidR="006B226E" w:rsidRPr="005B3B75">
        <w:rPr>
          <w:rFonts w:cs="Arial"/>
          <w:i/>
          <w:szCs w:val="24"/>
          <w:lang w:val="en-US" w:eastAsia="en-US"/>
        </w:rPr>
        <w:t>Waters Of The United States</w:t>
      </w:r>
      <w:r w:rsidR="00D56C76" w:rsidRPr="005B3B75">
        <w:rPr>
          <w:rFonts w:cs="Arial"/>
          <w:i/>
          <w:szCs w:val="24"/>
          <w:lang w:val="en-US" w:eastAsia="en-US"/>
        </w:rPr>
        <w:t xml:space="preserve"> </w:t>
      </w:r>
      <w:r w:rsidR="00D56C76" w:rsidRPr="005B3B75">
        <w:rPr>
          <w:rFonts w:cs="Arial"/>
          <w:i/>
          <w:szCs w:val="24"/>
        </w:rPr>
        <w:t>From Algae and Aquatic Weed Control Applications</w:t>
      </w:r>
      <w:r w:rsidR="006B226E" w:rsidRPr="005B3B75">
        <w:rPr>
          <w:rFonts w:cs="Arial"/>
          <w:szCs w:val="24"/>
          <w:lang w:val="en-US" w:eastAsia="en-US"/>
        </w:rPr>
        <w:t xml:space="preserve">, </w:t>
      </w:r>
      <w:r w:rsidRPr="005B3B75">
        <w:rPr>
          <w:rFonts w:cs="Arial"/>
          <w:szCs w:val="24"/>
          <w:lang w:val="en-US" w:eastAsia="en-US"/>
        </w:rPr>
        <w:t xml:space="preserve">and any subsequent revisions </w:t>
      </w:r>
      <w:r w:rsidR="001B1BEE" w:rsidRPr="005B3B75">
        <w:rPr>
          <w:rFonts w:cs="Arial"/>
          <w:szCs w:val="24"/>
          <w:lang w:val="en-US" w:eastAsia="en-US"/>
        </w:rPr>
        <w:t xml:space="preserve">or reissuance </w:t>
      </w:r>
      <w:r w:rsidRPr="005B3B75">
        <w:rPr>
          <w:rFonts w:cs="Arial"/>
          <w:szCs w:val="24"/>
          <w:lang w:val="en-US" w:eastAsia="en-US"/>
        </w:rPr>
        <w:t>thereto.</w:t>
      </w:r>
    </w:p>
    <w:p w14:paraId="349700F3" w14:textId="77777777" w:rsidR="00E07E3B" w:rsidRPr="005B3B75" w:rsidRDefault="00251577" w:rsidP="00421E07">
      <w:pPr>
        <w:pStyle w:val="Heading3"/>
        <w:rPr>
          <w:rFonts w:cs="Arial"/>
          <w:szCs w:val="24"/>
          <w:lang w:val="en-US" w:eastAsia="en-US"/>
        </w:rPr>
      </w:pPr>
      <w:r w:rsidRPr="005B3B75">
        <w:rPr>
          <w:rFonts w:cs="Arial"/>
          <w:szCs w:val="24"/>
          <w:lang w:val="en-US" w:eastAsia="en-US"/>
        </w:rPr>
        <w:t xml:space="preserve">Limits </w:t>
      </w:r>
      <w:r w:rsidRPr="005B3B75">
        <w:rPr>
          <w:rFonts w:cs="Arial"/>
        </w:rPr>
        <w:t>of</w:t>
      </w:r>
      <w:r w:rsidRPr="005B3B75">
        <w:rPr>
          <w:rFonts w:cs="Arial"/>
          <w:szCs w:val="24"/>
          <w:lang w:val="en-US" w:eastAsia="en-US"/>
        </w:rPr>
        <w:t xml:space="preserve"> Disturbance.</w:t>
      </w:r>
    </w:p>
    <w:p w14:paraId="12F82669" w14:textId="220AB6A7" w:rsidR="00251577" w:rsidRPr="005B3B75" w:rsidRDefault="00251577" w:rsidP="00421E07">
      <w:pPr>
        <w:pStyle w:val="BodyText2"/>
        <w:spacing w:line="240" w:lineRule="auto"/>
        <w:rPr>
          <w:rFonts w:cs="Arial"/>
        </w:rPr>
      </w:pPr>
      <w:r w:rsidRPr="005B3B75">
        <w:rPr>
          <w:rFonts w:cs="Arial"/>
          <w:szCs w:val="24"/>
          <w:lang w:val="en-US" w:eastAsia="en-US"/>
        </w:rPr>
        <w:t xml:space="preserve">The </w:t>
      </w:r>
      <w:r w:rsidR="002808B1" w:rsidRPr="005B3B75">
        <w:rPr>
          <w:rFonts w:cs="Arial"/>
          <w:szCs w:val="24"/>
          <w:lang w:val="en-US" w:eastAsia="en-US"/>
        </w:rPr>
        <w:t>Discharger</w:t>
      </w:r>
      <w:r w:rsidRPr="005B3B75">
        <w:rPr>
          <w:rFonts w:cs="Arial"/>
          <w:szCs w:val="24"/>
          <w:lang w:val="en-US" w:eastAsia="en-US"/>
        </w:rPr>
        <w:t xml:space="preserve"> shall clearly define the limits of Project disturbance to waters of the State using </w:t>
      </w:r>
      <w:r w:rsidRPr="005B3B75">
        <w:rPr>
          <w:bCs/>
          <w:szCs w:val="24"/>
          <w:lang w:val="en-US"/>
        </w:rPr>
        <w:t>highly</w:t>
      </w:r>
      <w:r w:rsidRPr="005B3B75">
        <w:rPr>
          <w:rFonts w:cs="Arial"/>
          <w:szCs w:val="24"/>
          <w:lang w:val="en-US" w:eastAsia="en-US"/>
        </w:rPr>
        <w:t xml:space="preserve"> visible markers such as flag markers, construction fencing, or silt barriers prior to commencement of Project construction activities within those areas.</w:t>
      </w:r>
    </w:p>
    <w:p w14:paraId="13951ED6" w14:textId="77777777" w:rsidR="00E07E3B" w:rsidRPr="005B3B75" w:rsidRDefault="006815B5" w:rsidP="00421E07">
      <w:pPr>
        <w:pStyle w:val="Heading3"/>
        <w:rPr>
          <w:rFonts w:cs="Arial"/>
          <w:szCs w:val="24"/>
          <w:lang w:val="en-US" w:eastAsia="en-US"/>
        </w:rPr>
      </w:pPr>
      <w:r w:rsidRPr="005B3B75">
        <w:rPr>
          <w:rFonts w:cs="Arial"/>
          <w:szCs w:val="24"/>
          <w:lang w:val="en-US" w:eastAsia="en-US"/>
        </w:rPr>
        <w:t>Beneficial Use Protection.</w:t>
      </w:r>
    </w:p>
    <w:p w14:paraId="54E650F3" w14:textId="785B3E78" w:rsidR="00E4656C" w:rsidRPr="005B3B75" w:rsidRDefault="006815B5" w:rsidP="00421E07">
      <w:pPr>
        <w:pStyle w:val="BodyText2"/>
        <w:spacing w:line="240" w:lineRule="auto"/>
      </w:pPr>
      <w:r w:rsidRPr="005B3B75">
        <w:rPr>
          <w:rFonts w:cs="Arial"/>
          <w:szCs w:val="24"/>
          <w:lang w:val="en-US" w:eastAsia="en-US"/>
        </w:rPr>
        <w:t xml:space="preserve">The Discharger must take all necessary measures to protect the beneficial uses of waters of </w:t>
      </w:r>
      <w:r w:rsidR="00BD2D82" w:rsidRPr="005B3B75">
        <w:rPr>
          <w:rFonts w:cs="Arial"/>
          <w:szCs w:val="24"/>
          <w:lang w:val="en-US" w:eastAsia="en-US"/>
        </w:rPr>
        <w:t>Murrieta</w:t>
      </w:r>
      <w:r w:rsidR="002C19E2" w:rsidRPr="005B3B75">
        <w:rPr>
          <w:rFonts w:cs="Arial"/>
          <w:szCs w:val="24"/>
          <w:lang w:val="en-US" w:eastAsia="en-US"/>
        </w:rPr>
        <w:t xml:space="preserve"> Creek</w:t>
      </w:r>
      <w:r w:rsidRPr="005B3B75">
        <w:rPr>
          <w:rFonts w:cs="Arial"/>
          <w:szCs w:val="24"/>
          <w:lang w:val="en-US" w:eastAsia="en-US"/>
        </w:rPr>
        <w:t xml:space="preserve"> and its unnamed tributaries.  This Order requires compliance </w:t>
      </w:r>
      <w:r w:rsidRPr="005B3B75">
        <w:rPr>
          <w:bCs/>
          <w:szCs w:val="24"/>
          <w:lang w:val="en-US"/>
        </w:rPr>
        <w:t>with</w:t>
      </w:r>
      <w:r w:rsidRPr="005B3B75">
        <w:rPr>
          <w:rFonts w:cs="Arial"/>
          <w:szCs w:val="24"/>
          <w:lang w:val="en-US" w:eastAsia="en-US"/>
        </w:rPr>
        <w:t xml:space="preserve"> all applicable requirements of the Basin Plan.  If at any time, an unauthorized discharge </w:t>
      </w:r>
      <w:r w:rsidR="00016833" w:rsidRPr="005B3B75">
        <w:rPr>
          <w:rFonts w:cs="Arial"/>
          <w:szCs w:val="24"/>
          <w:lang w:val="en-US" w:eastAsia="en-US"/>
        </w:rPr>
        <w:t xml:space="preserve">to </w:t>
      </w:r>
      <w:r w:rsidRPr="005B3B75">
        <w:rPr>
          <w:rFonts w:cs="Arial"/>
          <w:szCs w:val="24"/>
          <w:lang w:val="en-US" w:eastAsia="en-US"/>
        </w:rPr>
        <w:t xml:space="preserve">waters of the State occurs or monitoring indicates that the Project is violating, or threatens to violate, water quality objectives, the associated Project activities shall cease </w:t>
      </w:r>
      <w:r w:rsidR="00953AC2" w:rsidRPr="005B3B75">
        <w:rPr>
          <w:rFonts w:cs="Arial"/>
          <w:szCs w:val="24"/>
          <w:lang w:val="en-US" w:eastAsia="en-US"/>
        </w:rPr>
        <w:t>immediately,</w:t>
      </w:r>
      <w:r w:rsidRPr="005B3B75">
        <w:rPr>
          <w:rFonts w:cs="Arial"/>
          <w:szCs w:val="24"/>
          <w:lang w:val="en-US" w:eastAsia="en-US"/>
        </w:rPr>
        <w:t xml:space="preserve"> and the San Diego Water Board shall be notified in accordance with Reporting Requirement </w:t>
      </w:r>
      <w:r w:rsidRPr="005B3B75">
        <w:t>VIII.</w:t>
      </w:r>
      <w:r w:rsidR="002C3280" w:rsidRPr="005B3B75">
        <w:rPr>
          <w:lang w:val="en-US"/>
        </w:rPr>
        <w:t>C</w:t>
      </w:r>
      <w:r w:rsidRPr="005B3B75">
        <w:t xml:space="preserve"> of this Order.  Associated Project activities may not resume without approval from the San Diego Water Board</w:t>
      </w:r>
      <w:r w:rsidR="009E5A50" w:rsidRPr="005B3B75">
        <w:t>.</w:t>
      </w:r>
    </w:p>
    <w:p w14:paraId="22BC6D12" w14:textId="231FAF2D" w:rsidR="006A7E7D" w:rsidRPr="00DF514F" w:rsidRDefault="00D7536B" w:rsidP="00DF514F">
      <w:pPr>
        <w:pStyle w:val="Heading2"/>
        <w:numPr>
          <w:ilvl w:val="0"/>
          <w:numId w:val="26"/>
        </w:numPr>
        <w:spacing w:before="360" w:line="240" w:lineRule="auto"/>
      </w:pPr>
      <w:bookmarkStart w:id="17" w:name="_Toc79672175"/>
      <w:r w:rsidRPr="00DF514F">
        <w:lastRenderedPageBreak/>
        <w:t>POST</w:t>
      </w:r>
      <w:r w:rsidR="00F2733A" w:rsidRPr="00DF514F">
        <w:t xml:space="preserve">- </w:t>
      </w:r>
      <w:r w:rsidR="000E6053" w:rsidRPr="00DF514F">
        <w:t xml:space="preserve">CONSTRUCTION </w:t>
      </w:r>
      <w:r w:rsidR="00117293" w:rsidRPr="00DF514F">
        <w:t>BEST MANAGEMENT PRACTICES</w:t>
      </w:r>
      <w:bookmarkEnd w:id="17"/>
    </w:p>
    <w:p w14:paraId="6F6CE9EF" w14:textId="77777777" w:rsidR="00E07E3B" w:rsidRPr="005B3B75" w:rsidRDefault="001E2143" w:rsidP="0038070A">
      <w:pPr>
        <w:pStyle w:val="Heading3"/>
        <w:numPr>
          <w:ilvl w:val="0"/>
          <w:numId w:val="30"/>
        </w:numPr>
      </w:pPr>
      <w:r w:rsidRPr="005B3B75">
        <w:t>Post-Construction Discharges.</w:t>
      </w:r>
    </w:p>
    <w:p w14:paraId="31B10982" w14:textId="744F73C5" w:rsidR="001E2143" w:rsidRPr="005B3B75" w:rsidRDefault="001E2143" w:rsidP="00421E07">
      <w:pPr>
        <w:pStyle w:val="BodyText2"/>
        <w:spacing w:line="240" w:lineRule="auto"/>
        <w:rPr>
          <w:lang w:val="en-US"/>
        </w:rPr>
      </w:pPr>
      <w:r w:rsidRPr="005B3B75">
        <w:t xml:space="preserve">The </w:t>
      </w:r>
      <w:r w:rsidR="00D56C76" w:rsidRPr="005B3B75">
        <w:t xml:space="preserve">Discharger </w:t>
      </w:r>
      <w:r w:rsidRPr="005B3B75">
        <w:t xml:space="preserve">shall not allow post-construction discharges from the Project site to </w:t>
      </w:r>
      <w:r w:rsidRPr="005B3B75">
        <w:rPr>
          <w:lang w:val="en-US"/>
        </w:rPr>
        <w:t>cause</w:t>
      </w:r>
      <w:r w:rsidRPr="005B3B75">
        <w:t xml:space="preserve"> or contribute to on-site or off-site erosion or damage to properties or stream habitats</w:t>
      </w:r>
      <w:r w:rsidR="001866D0" w:rsidRPr="005B3B75">
        <w:t>.</w:t>
      </w:r>
    </w:p>
    <w:p w14:paraId="0F7520F8" w14:textId="77777777" w:rsidR="00E07E3B" w:rsidRPr="005B3B75" w:rsidRDefault="00ED4177" w:rsidP="00E03DEE">
      <w:pPr>
        <w:pStyle w:val="Heading3"/>
      </w:pPr>
      <w:r w:rsidRPr="005B3B75">
        <w:t>Storm Drain Inlets.</w:t>
      </w:r>
    </w:p>
    <w:p w14:paraId="08B267DF" w14:textId="6EAC0C69" w:rsidR="00C31357" w:rsidRPr="005B3B75" w:rsidRDefault="006A7E7D" w:rsidP="00421E07">
      <w:pPr>
        <w:pStyle w:val="BodyText2"/>
        <w:spacing w:line="240" w:lineRule="auto"/>
      </w:pPr>
      <w:r w:rsidRPr="005B3B75">
        <w:t xml:space="preserve">All storm drain inlet structures within the Project </w:t>
      </w:r>
      <w:r w:rsidR="00117293" w:rsidRPr="005B3B75">
        <w:t xml:space="preserve">boundaries must </w:t>
      </w:r>
      <w:r w:rsidR="00D01E92" w:rsidRPr="005B3B75">
        <w:t xml:space="preserve">be stamped </w:t>
      </w:r>
      <w:r w:rsidRPr="005B3B75">
        <w:t xml:space="preserve">and/or </w:t>
      </w:r>
      <w:r w:rsidRPr="005B3B75">
        <w:rPr>
          <w:lang w:val="en-US"/>
        </w:rPr>
        <w:t>stenciled</w:t>
      </w:r>
      <w:r w:rsidRPr="005B3B75">
        <w:t xml:space="preserve"> with appropriate language prohibiting non-storm water discharges.</w:t>
      </w:r>
    </w:p>
    <w:p w14:paraId="325EF0F2" w14:textId="77777777" w:rsidR="00E07E3B" w:rsidRPr="005B3B75" w:rsidRDefault="00ED4177" w:rsidP="00421E07">
      <w:pPr>
        <w:pStyle w:val="Heading3"/>
      </w:pPr>
      <w:r w:rsidRPr="005B3B75">
        <w:t>Post-Construction BMP Design</w:t>
      </w:r>
      <w:r w:rsidR="00DF3596" w:rsidRPr="005B3B75">
        <w:t>.</w:t>
      </w:r>
    </w:p>
    <w:p w14:paraId="6A7090DD" w14:textId="72853B1B" w:rsidR="00E4656C" w:rsidRPr="005B3B75" w:rsidRDefault="008F72FC" w:rsidP="00421E07">
      <w:pPr>
        <w:pStyle w:val="BodyText2"/>
        <w:spacing w:line="240" w:lineRule="auto"/>
      </w:pPr>
      <w:r w:rsidRPr="005B3B75">
        <w:t>The Project must be designed to comply with the most current Standard Storm Water Mitigation and Hydromodification Plans for the</w:t>
      </w:r>
      <w:r w:rsidR="00BD2D82" w:rsidRPr="005B3B75">
        <w:rPr>
          <w:lang w:val="en-US"/>
        </w:rPr>
        <w:t xml:space="preserve"> City of </w:t>
      </w:r>
      <w:r w:rsidR="00841FBA" w:rsidRPr="005B3B75">
        <w:rPr>
          <w:lang w:val="en-US"/>
        </w:rPr>
        <w:t>Temecula</w:t>
      </w:r>
      <w:r w:rsidRPr="005B3B75">
        <w:t>.</w:t>
      </w:r>
    </w:p>
    <w:p w14:paraId="0729C691" w14:textId="77777777" w:rsidR="00E07E3B" w:rsidRPr="005B3B75" w:rsidRDefault="00ED4177" w:rsidP="00421E07">
      <w:pPr>
        <w:pStyle w:val="Heading3"/>
      </w:pPr>
      <w:r w:rsidRPr="005B3B75">
        <w:t>Post-Construction BMP Design.</w:t>
      </w:r>
    </w:p>
    <w:p w14:paraId="3869FC80" w14:textId="68B36909" w:rsidR="00ED4177" w:rsidRPr="005B3B75" w:rsidRDefault="00450339" w:rsidP="00421E07">
      <w:pPr>
        <w:pStyle w:val="BodyText2"/>
        <w:spacing w:line="240" w:lineRule="auto"/>
      </w:pPr>
      <w:r w:rsidRPr="005B3B75">
        <w:t xml:space="preserve">Bridges, culverts, dip crossings, or other stream crossing structures shall be designed and </w:t>
      </w:r>
      <w:r w:rsidRPr="005B3B75">
        <w:rPr>
          <w:lang w:val="en-US"/>
        </w:rPr>
        <w:t>installed</w:t>
      </w:r>
      <w:r w:rsidRPr="005B3B75">
        <w:t xml:space="preserve"> so they will not cause scouring of the stream bed and erosion of the banks.  Storm drain lines/culverts and other stream crossing structures shall be designed and maintained to accommodate at least a 100-year, 24-hour storm event, including associated bedload and debris with a similar average velocity as upstream and downstream sections.  Bottoms of temporary culverts shall be placed at stream channel grade and bottoms of permanent culverts shall be open bottom or embedded and backfilled below the grade of the stream greater than or equal to a depth of 1 foot.</w:t>
      </w:r>
    </w:p>
    <w:p w14:paraId="1A3A1EC9" w14:textId="77777777" w:rsidR="00E07E3B" w:rsidRPr="005B3B75" w:rsidRDefault="00ED4177" w:rsidP="00421E07">
      <w:pPr>
        <w:pStyle w:val="Heading3"/>
      </w:pPr>
      <w:r w:rsidRPr="005B3B75">
        <w:t>Post-Construction BMP Implementat</w:t>
      </w:r>
      <w:r w:rsidR="009974F8" w:rsidRPr="005B3B75">
        <w:t>i</w:t>
      </w:r>
      <w:r w:rsidR="00DF3596" w:rsidRPr="005B3B75">
        <w:t>on.</w:t>
      </w:r>
    </w:p>
    <w:p w14:paraId="41E24DFB" w14:textId="7B61FA36" w:rsidR="00D7600B" w:rsidRPr="005B3B75" w:rsidRDefault="00ED4177" w:rsidP="00421E07">
      <w:pPr>
        <w:pStyle w:val="BodyText2"/>
        <w:spacing w:line="240" w:lineRule="auto"/>
      </w:pPr>
      <w:r w:rsidRPr="005B3B75">
        <w:t xml:space="preserve">The </w:t>
      </w:r>
      <w:r w:rsidRPr="005B3B75">
        <w:rPr>
          <w:rFonts w:cs="Arial"/>
        </w:rPr>
        <w:t xml:space="preserve">Project adds approximately </w:t>
      </w:r>
      <w:r w:rsidR="006F306D" w:rsidRPr="005B3B75">
        <w:rPr>
          <w:rFonts w:cs="Arial"/>
          <w:lang w:val="en-US"/>
        </w:rPr>
        <w:t>19.40</w:t>
      </w:r>
      <w:r w:rsidRPr="005B3B75">
        <w:rPr>
          <w:rFonts w:cs="Arial"/>
        </w:rPr>
        <w:t xml:space="preserve"> acres of impervious surface</w:t>
      </w:r>
      <w:r w:rsidR="006F306D" w:rsidRPr="005B3B75">
        <w:rPr>
          <w:rFonts w:cs="Arial"/>
          <w:lang w:val="en-US"/>
        </w:rPr>
        <w:t xml:space="preserve"> for streets and sidewalks</w:t>
      </w:r>
      <w:r w:rsidRPr="005B3B75">
        <w:rPr>
          <w:rFonts w:cs="Arial"/>
        </w:rPr>
        <w:t xml:space="preserve">.  </w:t>
      </w:r>
      <w:r w:rsidR="000141DC" w:rsidRPr="005B3B75">
        <w:rPr>
          <w:rFonts w:cs="Arial"/>
          <w:lang w:val="en-US"/>
        </w:rPr>
        <w:t xml:space="preserve">Future development </w:t>
      </w:r>
      <w:r w:rsidR="00B35166" w:rsidRPr="005B3B75">
        <w:rPr>
          <w:rFonts w:cs="Arial"/>
          <w:lang w:val="en-US"/>
        </w:rPr>
        <w:t xml:space="preserve">of the Project </w:t>
      </w:r>
      <w:r w:rsidR="000141DC" w:rsidRPr="005B3B75">
        <w:rPr>
          <w:rFonts w:cs="Arial"/>
          <w:lang w:val="en-US"/>
        </w:rPr>
        <w:t>will determine t</w:t>
      </w:r>
      <w:r w:rsidR="006F306D" w:rsidRPr="005B3B75">
        <w:rPr>
          <w:rFonts w:cs="Arial"/>
          <w:lang w:val="en-US"/>
        </w:rPr>
        <w:t>he remaining impervious surface</w:t>
      </w:r>
      <w:r w:rsidR="000141DC" w:rsidRPr="005B3B75">
        <w:rPr>
          <w:rFonts w:cs="Arial"/>
          <w:lang w:val="en-US"/>
        </w:rPr>
        <w:t xml:space="preserve"> areas</w:t>
      </w:r>
      <w:r w:rsidR="006F306D" w:rsidRPr="005B3B75">
        <w:rPr>
          <w:rFonts w:cs="Arial"/>
          <w:lang w:val="en-US"/>
        </w:rPr>
        <w:t xml:space="preserve">.  </w:t>
      </w:r>
      <w:r w:rsidRPr="005B3B75">
        <w:rPr>
          <w:rFonts w:cs="Arial"/>
        </w:rPr>
        <w:t xml:space="preserve">The Discharger must install and </w:t>
      </w:r>
      <w:r w:rsidRPr="005B3B75">
        <w:rPr>
          <w:rFonts w:cs="Arial"/>
          <w:lang w:val="en-US"/>
        </w:rPr>
        <w:t>implement</w:t>
      </w:r>
      <w:r w:rsidRPr="005B3B75">
        <w:rPr>
          <w:rFonts w:cs="Arial"/>
        </w:rPr>
        <w:t xml:space="preserve"> the post construction BMPs for the Project described in the</w:t>
      </w:r>
      <w:r w:rsidR="00DE6BFD" w:rsidRPr="005B3B75">
        <w:rPr>
          <w:rFonts w:cs="Arial"/>
          <w:i/>
          <w:lang w:val="en-US"/>
        </w:rPr>
        <w:t xml:space="preserve"> </w:t>
      </w:r>
      <w:r w:rsidR="000555FE" w:rsidRPr="005B3B75">
        <w:rPr>
          <w:rFonts w:cs="Arial"/>
          <w:i/>
          <w:lang w:val="en-US"/>
        </w:rPr>
        <w:t>Preliminary</w:t>
      </w:r>
      <w:r w:rsidR="000A1C76" w:rsidRPr="005B3B75">
        <w:rPr>
          <w:rFonts w:cs="Arial"/>
          <w:i/>
        </w:rPr>
        <w:t xml:space="preserve"> Water Quality</w:t>
      </w:r>
      <w:r w:rsidRPr="005B3B75">
        <w:rPr>
          <w:rFonts w:cs="Arial"/>
          <w:i/>
        </w:rPr>
        <w:t xml:space="preserve"> Management Plan</w:t>
      </w:r>
      <w:r w:rsidR="007936BE" w:rsidRPr="005B3B75">
        <w:rPr>
          <w:rFonts w:cs="Arial"/>
          <w:i/>
          <w:lang w:val="en-US"/>
        </w:rPr>
        <w:t>: Project Title</w:t>
      </w:r>
      <w:r w:rsidR="005B2B64" w:rsidRPr="005B3B75">
        <w:rPr>
          <w:rFonts w:cs="Arial"/>
          <w:i/>
          <w:lang w:val="en-US"/>
        </w:rPr>
        <w:t>: Altair Specific Plan</w:t>
      </w:r>
      <w:r w:rsidRPr="005B3B75">
        <w:rPr>
          <w:rFonts w:cs="Arial"/>
        </w:rPr>
        <w:t xml:space="preserve">, dated </w:t>
      </w:r>
      <w:r w:rsidR="000555FE" w:rsidRPr="005B3B75">
        <w:rPr>
          <w:rFonts w:cs="Arial"/>
          <w:lang w:val="en-US"/>
        </w:rPr>
        <w:t>Ma</w:t>
      </w:r>
      <w:r w:rsidR="005B2B64" w:rsidRPr="005B3B75">
        <w:rPr>
          <w:rFonts w:cs="Arial"/>
          <w:lang w:val="en-US"/>
        </w:rPr>
        <w:t xml:space="preserve">y 9, </w:t>
      </w:r>
      <w:r w:rsidRPr="005B3B75">
        <w:rPr>
          <w:rFonts w:cs="Arial"/>
        </w:rPr>
        <w:t>201</w:t>
      </w:r>
      <w:r w:rsidR="005B2B64" w:rsidRPr="005B3B75">
        <w:rPr>
          <w:rFonts w:cs="Arial"/>
          <w:lang w:val="en-US"/>
        </w:rPr>
        <w:t xml:space="preserve">5, </w:t>
      </w:r>
      <w:r w:rsidR="005B2B64" w:rsidRPr="005B3B75">
        <w:rPr>
          <w:rFonts w:cs="Arial"/>
          <w:szCs w:val="24"/>
        </w:rPr>
        <w:t>and any subsequent revisions</w:t>
      </w:r>
      <w:r w:rsidR="005B2B64" w:rsidRPr="005B3B75">
        <w:rPr>
          <w:rFonts w:cs="Arial"/>
          <w:szCs w:val="24"/>
          <w:lang w:val="en-US"/>
        </w:rPr>
        <w:t xml:space="preserve"> </w:t>
      </w:r>
      <w:r w:rsidR="005B2B64" w:rsidRPr="005B3B75">
        <w:rPr>
          <w:rFonts w:cs="Arial"/>
          <w:szCs w:val="24"/>
        </w:rPr>
        <w:t>thereto</w:t>
      </w:r>
      <w:r w:rsidR="000A1C76" w:rsidRPr="005B3B75">
        <w:rPr>
          <w:rFonts w:cs="Arial"/>
        </w:rPr>
        <w:t xml:space="preserve">. </w:t>
      </w:r>
      <w:r w:rsidRPr="005B3B75">
        <w:rPr>
          <w:rFonts w:cs="Arial"/>
        </w:rPr>
        <w:t xml:space="preserve"> Post-construction BMPs must be installed and functional</w:t>
      </w:r>
      <w:r w:rsidRPr="005B3B75">
        <w:t xml:space="preserve"> within 30 days of Project completion</w:t>
      </w:r>
      <w:r w:rsidR="00016833" w:rsidRPr="005B3B75">
        <w:t>.</w:t>
      </w:r>
    </w:p>
    <w:p w14:paraId="6FD48CFB" w14:textId="77777777" w:rsidR="00E07E3B" w:rsidRPr="005B3B75" w:rsidRDefault="00ED4177" w:rsidP="00421E07">
      <w:pPr>
        <w:pStyle w:val="Heading3"/>
      </w:pPr>
      <w:r w:rsidRPr="005B3B75">
        <w:t xml:space="preserve">Post-Construction BMP </w:t>
      </w:r>
      <w:r w:rsidR="009974F8" w:rsidRPr="005B3B75">
        <w:t>Mainte</w:t>
      </w:r>
      <w:r w:rsidR="00DF3596" w:rsidRPr="005B3B75">
        <w:t>nance.</w:t>
      </w:r>
    </w:p>
    <w:p w14:paraId="455ABD56" w14:textId="78F10677" w:rsidR="00D01E92" w:rsidRPr="005B3B75" w:rsidRDefault="006A7E7D" w:rsidP="00E03DEE">
      <w:pPr>
        <w:pStyle w:val="BodyText2"/>
        <w:keepLines/>
        <w:spacing w:line="240" w:lineRule="auto"/>
      </w:pPr>
      <w:r w:rsidRPr="005B3B75">
        <w:t xml:space="preserve">All post-construction structural treatment BMPs, including, but not limited to, vegetated swales and </w:t>
      </w:r>
      <w:r w:rsidRPr="005B3B75">
        <w:rPr>
          <w:lang w:val="en-US"/>
        </w:rPr>
        <w:t>media</w:t>
      </w:r>
      <w:r w:rsidRPr="005B3B75">
        <w:t xml:space="preserve"> filters</w:t>
      </w:r>
      <w:r w:rsidR="00141039" w:rsidRPr="005B3B75">
        <w:t>,</w:t>
      </w:r>
      <w:r w:rsidR="00F2733A" w:rsidRPr="005B3B75">
        <w:t xml:space="preserve"> must </w:t>
      </w:r>
      <w:r w:rsidRPr="005B3B75">
        <w:t xml:space="preserve">be regularly inspected and maintained </w:t>
      </w:r>
      <w:r w:rsidR="006B226E" w:rsidRPr="005B3B75">
        <w:t>i</w:t>
      </w:r>
      <w:r w:rsidR="009A68F7" w:rsidRPr="005B3B75">
        <w:t xml:space="preserve">n perpetuity </w:t>
      </w:r>
      <w:r w:rsidRPr="005B3B75">
        <w:t>per manufacturers’ specifications for proprietary structural devices, and at frequencies no less than those recommended by the California Storm Water Quality Association (CASQA)</w:t>
      </w:r>
      <w:r w:rsidRPr="005B3B75">
        <w:rPr>
          <w:vertAlign w:val="superscript"/>
        </w:rPr>
        <w:footnoteReference w:id="3"/>
      </w:r>
      <w:r w:rsidRPr="005B3B75">
        <w:rPr>
          <w:vertAlign w:val="superscript"/>
        </w:rPr>
        <w:t xml:space="preserve"> </w:t>
      </w:r>
      <w:r w:rsidRPr="005B3B75">
        <w:t>guidance</w:t>
      </w:r>
      <w:r w:rsidR="00047620" w:rsidRPr="005B3B75">
        <w:t xml:space="preserve">, </w:t>
      </w:r>
      <w:r w:rsidR="00450339" w:rsidRPr="005B3B75">
        <w:t>or equivalent if approved by the</w:t>
      </w:r>
      <w:r w:rsidR="0081668A" w:rsidRPr="005B3B75">
        <w:rPr>
          <w:lang w:val="en-US"/>
        </w:rPr>
        <w:t xml:space="preserve"> San Diego Water Board</w:t>
      </w:r>
      <w:r w:rsidR="00450339" w:rsidRPr="005B3B75">
        <w:t xml:space="preserve">, </w:t>
      </w:r>
      <w:r w:rsidRPr="005B3B75">
        <w:t>for non-proprietary measures.</w:t>
      </w:r>
      <w:r w:rsidR="00141039" w:rsidRPr="005B3B75">
        <w:t xml:space="preserve">  </w:t>
      </w:r>
      <w:r w:rsidR="00A539E0" w:rsidRPr="005B3B75">
        <w:t>At a minimum, t</w:t>
      </w:r>
      <w:r w:rsidR="00141039" w:rsidRPr="005B3B75">
        <w:t xml:space="preserve">he Discharger must </w:t>
      </w:r>
      <w:r w:rsidR="00097080" w:rsidRPr="005B3B75">
        <w:t xml:space="preserve">comply with the </w:t>
      </w:r>
      <w:r w:rsidR="00141039" w:rsidRPr="005B3B75">
        <w:t>follow</w:t>
      </w:r>
      <w:r w:rsidR="00097080" w:rsidRPr="005B3B75">
        <w:t>ing</w:t>
      </w:r>
      <w:r w:rsidR="00141039" w:rsidRPr="005B3B75">
        <w:t>:</w:t>
      </w:r>
    </w:p>
    <w:p w14:paraId="451E748B" w14:textId="6E5A5002" w:rsidR="00D01E92" w:rsidRPr="005B3B75" w:rsidRDefault="006A7E7D" w:rsidP="0038070A">
      <w:pPr>
        <w:pStyle w:val="ListParagraph"/>
        <w:numPr>
          <w:ilvl w:val="0"/>
          <w:numId w:val="31"/>
        </w:numPr>
        <w:contextualSpacing w:val="0"/>
      </w:pPr>
      <w:r w:rsidRPr="005B3B75">
        <w:lastRenderedPageBreak/>
        <w:t>Final maintenance plan</w:t>
      </w:r>
      <w:r w:rsidR="002B01DD" w:rsidRPr="005B3B75">
        <w:t>s for the vegetated swales must</w:t>
      </w:r>
      <w:r w:rsidRPr="005B3B75">
        <w:t xml:space="preserve"> be developed and implemented based on CASQA guidance</w:t>
      </w:r>
      <w:r w:rsidR="00450339" w:rsidRPr="005B3B75">
        <w:t xml:space="preserve"> (or equivalently effective practices)</w:t>
      </w:r>
      <w:r w:rsidRPr="005B3B75">
        <w:t>.</w:t>
      </w:r>
    </w:p>
    <w:p w14:paraId="3C69CC57" w14:textId="7C0B6680" w:rsidR="0059657B" w:rsidRPr="005B3B75" w:rsidRDefault="006A7E7D" w:rsidP="0038070A">
      <w:pPr>
        <w:pStyle w:val="ListParagraph"/>
        <w:numPr>
          <w:ilvl w:val="0"/>
          <w:numId w:val="31"/>
        </w:numPr>
        <w:contextualSpacing w:val="0"/>
      </w:pPr>
      <w:r w:rsidRPr="005B3B75">
        <w:t>Flow-based treatment BMPs (e.g., media filt</w:t>
      </w:r>
      <w:r w:rsidR="002B01DD" w:rsidRPr="005B3B75">
        <w:t xml:space="preserve">ers and vegetated swales) must </w:t>
      </w:r>
      <w:r w:rsidRPr="005B3B75">
        <w:t>be inspected at a minimum monthly from October through April and at least twice from May through September each year.</w:t>
      </w:r>
    </w:p>
    <w:p w14:paraId="41D10943" w14:textId="5C683A4E" w:rsidR="00D01E92" w:rsidRPr="005B3B75" w:rsidRDefault="002B01DD" w:rsidP="0038070A">
      <w:pPr>
        <w:pStyle w:val="ListParagraph"/>
        <w:numPr>
          <w:ilvl w:val="0"/>
          <w:numId w:val="31"/>
        </w:numPr>
        <w:contextualSpacing w:val="0"/>
      </w:pPr>
      <w:r w:rsidRPr="005B3B75">
        <w:t xml:space="preserve">Retention </w:t>
      </w:r>
      <w:r w:rsidR="008707EC" w:rsidRPr="005B3B75">
        <w:t>basins</w:t>
      </w:r>
      <w:r w:rsidR="006A7E7D" w:rsidRPr="005B3B75">
        <w:t xml:space="preserve"> </w:t>
      </w:r>
      <w:r w:rsidRPr="005B3B75">
        <w:t xml:space="preserve">must </w:t>
      </w:r>
      <w:r w:rsidR="006A7E7D" w:rsidRPr="005B3B75">
        <w:t>be maintained as necessary to prevent nuisance conditions, including those associated with odors, trash, and disease vectors.  Such maintenance shall not compromise the ability of the basins to perform water quality treatment required by this Order.</w:t>
      </w:r>
    </w:p>
    <w:p w14:paraId="0D9A7710" w14:textId="3DD95ED4" w:rsidR="00511A04" w:rsidRPr="005B3B75" w:rsidRDefault="002B01DD" w:rsidP="0038070A">
      <w:pPr>
        <w:pStyle w:val="ListParagraph"/>
        <w:numPr>
          <w:ilvl w:val="0"/>
          <w:numId w:val="31"/>
        </w:numPr>
        <w:contextualSpacing w:val="0"/>
      </w:pPr>
      <w:r w:rsidRPr="005B3B75">
        <w:t xml:space="preserve">Records must </w:t>
      </w:r>
      <w:r w:rsidR="006A7E7D" w:rsidRPr="005B3B75">
        <w:t>be kept regarding inspections and maintenance in order to assess the performance of the systems and determine whether adaptations are necessary to protect receiving waters.</w:t>
      </w:r>
    </w:p>
    <w:p w14:paraId="79D65363" w14:textId="475CBE3A" w:rsidR="00ED4E5F" w:rsidRPr="005B3B75" w:rsidRDefault="00E622E2" w:rsidP="00421E07">
      <w:pPr>
        <w:pStyle w:val="Heading2"/>
        <w:numPr>
          <w:ilvl w:val="0"/>
          <w:numId w:val="26"/>
        </w:numPr>
        <w:spacing w:before="360" w:line="240" w:lineRule="auto"/>
      </w:pPr>
      <w:bookmarkStart w:id="18" w:name="_Toc79672176"/>
      <w:r w:rsidRPr="005B3B75">
        <w:t>PROJECT IMPACTS AND COMPENSATORY MITIGATION</w:t>
      </w:r>
      <w:bookmarkEnd w:id="18"/>
    </w:p>
    <w:p w14:paraId="08FF29C4" w14:textId="3EA0F7F0" w:rsidR="00E07E3B" w:rsidRPr="005B3B75" w:rsidRDefault="00E622E2" w:rsidP="0038070A">
      <w:pPr>
        <w:pStyle w:val="Heading3"/>
        <w:numPr>
          <w:ilvl w:val="0"/>
          <w:numId w:val="43"/>
        </w:numPr>
      </w:pPr>
      <w:r w:rsidRPr="005B3B75">
        <w:t>Project Impact Avoidance and Minimization.</w:t>
      </w:r>
    </w:p>
    <w:p w14:paraId="72A6AE5A" w14:textId="3FF1E9BE" w:rsidR="00C31EB8" w:rsidRPr="005B3B75" w:rsidRDefault="00E622E2" w:rsidP="00421E07">
      <w:pPr>
        <w:pStyle w:val="BodyText2"/>
        <w:spacing w:line="240" w:lineRule="auto"/>
      </w:pPr>
      <w:r w:rsidRPr="005B3B75">
        <w:t>The Project must avoid and minimize adverse impacts to waters of the State to the maximum extent practicable.</w:t>
      </w:r>
    </w:p>
    <w:p w14:paraId="065EBC4A" w14:textId="77777777" w:rsidR="00E07E3B" w:rsidRPr="005B3B75" w:rsidRDefault="00E622E2" w:rsidP="00421E07">
      <w:pPr>
        <w:pStyle w:val="Heading3"/>
      </w:pPr>
      <w:r w:rsidRPr="005B3B75">
        <w:t>Project Impacts and Compensatory Mitigation.</w:t>
      </w:r>
    </w:p>
    <w:p w14:paraId="47DE8E98" w14:textId="10F7CC90" w:rsidR="00E03DEE" w:rsidRPr="00E03DEE" w:rsidRDefault="00E622E2" w:rsidP="00421E07">
      <w:pPr>
        <w:pStyle w:val="BodyText2"/>
        <w:spacing w:line="240" w:lineRule="auto"/>
        <w:rPr>
          <w:lang w:val="en-US"/>
        </w:rPr>
      </w:pPr>
      <w:r w:rsidRPr="005B3B75">
        <w:t xml:space="preserve">Unavoidable Project impacts to </w:t>
      </w:r>
      <w:r w:rsidR="006474EF" w:rsidRPr="005B3B75">
        <w:t xml:space="preserve">the </w:t>
      </w:r>
      <w:r w:rsidRPr="005B3B75">
        <w:t>unnamed tributaries</w:t>
      </w:r>
      <w:r w:rsidR="002606BB" w:rsidRPr="005B3B75">
        <w:t xml:space="preserve"> to </w:t>
      </w:r>
      <w:r w:rsidR="00BD2D82" w:rsidRPr="005B3B75">
        <w:rPr>
          <w:lang w:val="en-US"/>
        </w:rPr>
        <w:t>Murrieta</w:t>
      </w:r>
      <w:r w:rsidR="002606BB" w:rsidRPr="005B3B75">
        <w:t xml:space="preserve"> Creek</w:t>
      </w:r>
      <w:r w:rsidRPr="005B3B75">
        <w:t xml:space="preserve"> must not exceed </w:t>
      </w:r>
      <w:r w:rsidRPr="005B3B75">
        <w:rPr>
          <w:bCs/>
          <w:szCs w:val="24"/>
          <w:lang w:val="en-US"/>
        </w:rPr>
        <w:t>the</w:t>
      </w:r>
      <w:r w:rsidRPr="005B3B75">
        <w:t xml:space="preserve"> type and magnitude of impacts described in the table below.  At a minimum, compensatory mitigation</w:t>
      </w:r>
      <w:r w:rsidR="000235C9" w:rsidRPr="005B3B75">
        <w:t xml:space="preserve"> required to offset unavoidable </w:t>
      </w:r>
      <w:r w:rsidRPr="005B3B75">
        <w:t>permanent Project impacts to waters of the State must be achieved as described in the table below:</w:t>
      </w:r>
    </w:p>
    <w:tbl>
      <w:tblPr>
        <w:tblStyle w:val="TableGrid"/>
        <w:tblW w:w="9900" w:type="dxa"/>
        <w:tblLayout w:type="fixed"/>
        <w:tblLook w:val="04A0" w:firstRow="1" w:lastRow="0" w:firstColumn="1" w:lastColumn="0" w:noHBand="0" w:noVBand="1"/>
      </w:tblPr>
      <w:tblGrid>
        <w:gridCol w:w="1458"/>
        <w:gridCol w:w="1170"/>
        <w:gridCol w:w="1170"/>
        <w:gridCol w:w="2052"/>
        <w:gridCol w:w="1800"/>
        <w:gridCol w:w="2250"/>
      </w:tblGrid>
      <w:tr w:rsidR="006E5BA1" w:rsidRPr="005B3B75" w14:paraId="109036D3" w14:textId="77777777" w:rsidTr="00C11E79">
        <w:tc>
          <w:tcPr>
            <w:tcW w:w="1458" w:type="dxa"/>
          </w:tcPr>
          <w:p w14:paraId="203D9BA7" w14:textId="77777777" w:rsidR="006E5BA1" w:rsidRPr="005B3B75" w:rsidRDefault="006E5BA1" w:rsidP="00E03DEE">
            <w:pPr>
              <w:autoSpaceDE w:val="0"/>
              <w:autoSpaceDN w:val="0"/>
              <w:adjustRightInd w:val="0"/>
              <w:rPr>
                <w:rFonts w:ascii="Arial" w:hAnsi="Arial" w:cs="Arial"/>
                <w:b/>
                <w:color w:val="000000"/>
                <w:sz w:val="24"/>
                <w:szCs w:val="24"/>
              </w:rPr>
            </w:pPr>
            <w:r w:rsidRPr="005B3B75">
              <w:rPr>
                <w:rFonts w:ascii="Arial" w:hAnsi="Arial" w:cs="Arial"/>
                <w:b/>
                <w:color w:val="000000"/>
                <w:sz w:val="24"/>
                <w:szCs w:val="24"/>
              </w:rPr>
              <w:t>Permanent Impacts</w:t>
            </w:r>
          </w:p>
        </w:tc>
        <w:tc>
          <w:tcPr>
            <w:tcW w:w="1170" w:type="dxa"/>
          </w:tcPr>
          <w:p w14:paraId="768919DA" w14:textId="4A433C8B" w:rsidR="006E5BA1" w:rsidRPr="005B3B75" w:rsidRDefault="006E5BA1" w:rsidP="00421E07">
            <w:pPr>
              <w:autoSpaceDE w:val="0"/>
              <w:autoSpaceDN w:val="0"/>
              <w:adjustRightInd w:val="0"/>
              <w:jc w:val="center"/>
              <w:rPr>
                <w:rFonts w:ascii="Arial" w:hAnsi="Arial" w:cs="Arial"/>
                <w:b/>
                <w:color w:val="000000"/>
                <w:sz w:val="24"/>
                <w:szCs w:val="24"/>
              </w:rPr>
            </w:pPr>
            <w:r w:rsidRPr="005B3B75">
              <w:rPr>
                <w:rFonts w:ascii="Arial" w:hAnsi="Arial" w:cs="Arial"/>
                <w:b/>
                <w:color w:val="000000"/>
                <w:sz w:val="24"/>
                <w:szCs w:val="24"/>
              </w:rPr>
              <w:t>Impacts (acres)</w:t>
            </w:r>
          </w:p>
        </w:tc>
        <w:tc>
          <w:tcPr>
            <w:tcW w:w="1170" w:type="dxa"/>
          </w:tcPr>
          <w:p w14:paraId="04B1A547" w14:textId="32CCD9C5" w:rsidR="006E5BA1" w:rsidRPr="005B3B75" w:rsidRDefault="006E5BA1" w:rsidP="00421E07">
            <w:pPr>
              <w:autoSpaceDE w:val="0"/>
              <w:autoSpaceDN w:val="0"/>
              <w:adjustRightInd w:val="0"/>
              <w:jc w:val="center"/>
              <w:rPr>
                <w:rFonts w:ascii="Arial" w:hAnsi="Arial" w:cs="Arial"/>
                <w:b/>
                <w:color w:val="000000"/>
                <w:sz w:val="24"/>
                <w:szCs w:val="24"/>
              </w:rPr>
            </w:pPr>
            <w:r w:rsidRPr="005B3B75">
              <w:rPr>
                <w:rFonts w:ascii="Arial" w:hAnsi="Arial" w:cs="Arial"/>
                <w:b/>
                <w:color w:val="000000"/>
                <w:sz w:val="24"/>
                <w:szCs w:val="24"/>
              </w:rPr>
              <w:t>Impacts (linear ft.)</w:t>
            </w:r>
          </w:p>
        </w:tc>
        <w:tc>
          <w:tcPr>
            <w:tcW w:w="2052" w:type="dxa"/>
          </w:tcPr>
          <w:p w14:paraId="2E1E499E" w14:textId="57B22099" w:rsidR="006E5BA1" w:rsidRPr="005B3B75" w:rsidRDefault="006E5BA1" w:rsidP="00421E07">
            <w:pPr>
              <w:autoSpaceDE w:val="0"/>
              <w:autoSpaceDN w:val="0"/>
              <w:adjustRightInd w:val="0"/>
              <w:jc w:val="center"/>
              <w:rPr>
                <w:rFonts w:ascii="Arial" w:hAnsi="Arial" w:cs="Arial"/>
                <w:b/>
                <w:color w:val="000000"/>
                <w:sz w:val="24"/>
                <w:szCs w:val="24"/>
              </w:rPr>
            </w:pPr>
            <w:r w:rsidRPr="005B3B75">
              <w:rPr>
                <w:rFonts w:ascii="Arial" w:hAnsi="Arial" w:cs="Arial"/>
                <w:b/>
                <w:color w:val="000000"/>
                <w:sz w:val="24"/>
                <w:szCs w:val="24"/>
              </w:rPr>
              <w:t>Mitigation for Impacts (acres)</w:t>
            </w:r>
          </w:p>
        </w:tc>
        <w:tc>
          <w:tcPr>
            <w:tcW w:w="1800" w:type="dxa"/>
          </w:tcPr>
          <w:p w14:paraId="5AFB0E69" w14:textId="679976B4" w:rsidR="006E5BA1" w:rsidRPr="005B3B75" w:rsidRDefault="006E5BA1" w:rsidP="00421E07">
            <w:pPr>
              <w:autoSpaceDE w:val="0"/>
              <w:autoSpaceDN w:val="0"/>
              <w:adjustRightInd w:val="0"/>
              <w:jc w:val="center"/>
              <w:rPr>
                <w:rFonts w:ascii="Arial" w:hAnsi="Arial" w:cs="Arial"/>
                <w:b/>
                <w:color w:val="000000"/>
                <w:sz w:val="24"/>
                <w:szCs w:val="24"/>
              </w:rPr>
            </w:pPr>
            <w:r w:rsidRPr="005B3B75">
              <w:rPr>
                <w:rFonts w:ascii="Arial" w:hAnsi="Arial" w:cs="Arial"/>
                <w:b/>
                <w:color w:val="000000"/>
                <w:sz w:val="24"/>
                <w:szCs w:val="24"/>
              </w:rPr>
              <w:t xml:space="preserve">Mitigation Ratio (area </w:t>
            </w:r>
            <w:proofErr w:type="gramStart"/>
            <w:r w:rsidRPr="005B3B75">
              <w:rPr>
                <w:rFonts w:ascii="Arial" w:hAnsi="Arial" w:cs="Arial"/>
                <w:b/>
                <w:color w:val="000000"/>
                <w:sz w:val="24"/>
                <w:szCs w:val="24"/>
              </w:rPr>
              <w:t>mitigated :area</w:t>
            </w:r>
            <w:proofErr w:type="gramEnd"/>
            <w:r w:rsidRPr="005B3B75">
              <w:rPr>
                <w:rFonts w:ascii="Arial" w:hAnsi="Arial" w:cs="Arial"/>
                <w:b/>
                <w:color w:val="000000"/>
                <w:sz w:val="24"/>
                <w:szCs w:val="24"/>
              </w:rPr>
              <w:t xml:space="preserve"> impacted)</w:t>
            </w:r>
          </w:p>
        </w:tc>
        <w:tc>
          <w:tcPr>
            <w:tcW w:w="2250" w:type="dxa"/>
          </w:tcPr>
          <w:p w14:paraId="6C64AE14" w14:textId="056BD187" w:rsidR="006E5BA1" w:rsidRPr="005B3B75" w:rsidRDefault="006E5BA1" w:rsidP="00421E07">
            <w:pPr>
              <w:autoSpaceDE w:val="0"/>
              <w:autoSpaceDN w:val="0"/>
              <w:adjustRightInd w:val="0"/>
              <w:jc w:val="center"/>
              <w:rPr>
                <w:rFonts w:ascii="Arial" w:hAnsi="Arial" w:cs="Arial"/>
                <w:b/>
                <w:color w:val="000000"/>
                <w:sz w:val="24"/>
                <w:szCs w:val="24"/>
              </w:rPr>
            </w:pPr>
            <w:r w:rsidRPr="005B3B75">
              <w:rPr>
                <w:rFonts w:ascii="Arial" w:hAnsi="Arial" w:cs="Arial"/>
                <w:b/>
                <w:color w:val="000000"/>
                <w:sz w:val="24"/>
                <w:szCs w:val="24"/>
              </w:rPr>
              <w:t>Mitigation for Impacts (linear ft.)</w:t>
            </w:r>
          </w:p>
        </w:tc>
      </w:tr>
      <w:tr w:rsidR="006E5BA1" w:rsidRPr="005B3B75" w14:paraId="195F2EF8" w14:textId="77777777" w:rsidTr="00C11E79">
        <w:tc>
          <w:tcPr>
            <w:tcW w:w="1458" w:type="dxa"/>
          </w:tcPr>
          <w:p w14:paraId="729D2407" w14:textId="77777777" w:rsidR="006E5BA1" w:rsidRPr="005B3B75" w:rsidRDefault="006E5BA1" w:rsidP="00421E07">
            <w:pPr>
              <w:autoSpaceDE w:val="0"/>
              <w:autoSpaceDN w:val="0"/>
              <w:adjustRightInd w:val="0"/>
              <w:spacing w:after="240"/>
              <w:rPr>
                <w:rFonts w:ascii="Arial" w:hAnsi="Arial" w:cs="Arial"/>
                <w:sz w:val="24"/>
                <w:szCs w:val="24"/>
              </w:rPr>
            </w:pPr>
            <w:r w:rsidRPr="005B3B75">
              <w:rPr>
                <w:rFonts w:ascii="Arial" w:hAnsi="Arial" w:cs="Arial"/>
                <w:sz w:val="24"/>
                <w:szCs w:val="24"/>
              </w:rPr>
              <w:t>Stream Channel</w:t>
            </w:r>
          </w:p>
          <w:p w14:paraId="7F842D4D" w14:textId="77777777" w:rsidR="006E5BA1" w:rsidRPr="005B3B75" w:rsidRDefault="006E5BA1" w:rsidP="00421E07">
            <w:pPr>
              <w:autoSpaceDE w:val="0"/>
              <w:autoSpaceDN w:val="0"/>
              <w:adjustRightInd w:val="0"/>
              <w:spacing w:after="240"/>
              <w:rPr>
                <w:rFonts w:ascii="Arial" w:hAnsi="Arial" w:cs="Arial"/>
                <w:sz w:val="24"/>
                <w:szCs w:val="24"/>
              </w:rPr>
            </w:pPr>
            <w:r w:rsidRPr="005B3B75">
              <w:rPr>
                <w:rFonts w:ascii="Arial" w:hAnsi="Arial" w:cs="Arial"/>
                <w:sz w:val="24"/>
                <w:szCs w:val="24"/>
              </w:rPr>
              <w:t>Wetland</w:t>
            </w:r>
          </w:p>
          <w:p w14:paraId="0793FD05" w14:textId="0CCAEAF9" w:rsidR="006E5BA1" w:rsidRPr="005B3B75" w:rsidRDefault="006E5BA1" w:rsidP="00421E07">
            <w:pPr>
              <w:autoSpaceDE w:val="0"/>
              <w:autoSpaceDN w:val="0"/>
              <w:adjustRightInd w:val="0"/>
              <w:rPr>
                <w:rFonts w:ascii="Arial" w:hAnsi="Arial" w:cs="Arial"/>
                <w:color w:val="000000"/>
                <w:sz w:val="24"/>
                <w:szCs w:val="24"/>
              </w:rPr>
            </w:pPr>
            <w:r w:rsidRPr="005B3B75">
              <w:rPr>
                <w:rFonts w:ascii="Arial" w:hAnsi="Arial" w:cs="Arial"/>
                <w:sz w:val="24"/>
                <w:szCs w:val="24"/>
              </w:rPr>
              <w:t>Riparian</w:t>
            </w:r>
          </w:p>
        </w:tc>
        <w:tc>
          <w:tcPr>
            <w:tcW w:w="1170" w:type="dxa"/>
            <w:vAlign w:val="center"/>
          </w:tcPr>
          <w:p w14:paraId="4F874811" w14:textId="007ED1F3" w:rsidR="006E5BA1" w:rsidRPr="005B3B75" w:rsidRDefault="006E5BA1" w:rsidP="00C11E79">
            <w:pPr>
              <w:autoSpaceDE w:val="0"/>
              <w:autoSpaceDN w:val="0"/>
              <w:adjustRightInd w:val="0"/>
              <w:spacing w:after="240"/>
              <w:jc w:val="center"/>
              <w:rPr>
                <w:rFonts w:ascii="Arial" w:hAnsi="Arial" w:cs="Arial"/>
                <w:color w:val="000000"/>
                <w:sz w:val="24"/>
                <w:szCs w:val="24"/>
              </w:rPr>
            </w:pPr>
            <w:r w:rsidRPr="005B3B75">
              <w:rPr>
                <w:rFonts w:ascii="Arial" w:hAnsi="Arial" w:cs="Arial"/>
                <w:color w:val="000000"/>
                <w:sz w:val="24"/>
                <w:szCs w:val="24"/>
              </w:rPr>
              <w:t>0.923</w:t>
            </w:r>
          </w:p>
          <w:p w14:paraId="0998E580" w14:textId="77777777" w:rsidR="006E5BA1" w:rsidRPr="005B3B75" w:rsidRDefault="006E5BA1" w:rsidP="00C11E79">
            <w:pPr>
              <w:autoSpaceDE w:val="0"/>
              <w:autoSpaceDN w:val="0"/>
              <w:adjustRightInd w:val="0"/>
              <w:spacing w:after="240"/>
              <w:jc w:val="center"/>
              <w:rPr>
                <w:rFonts w:ascii="Arial" w:hAnsi="Arial" w:cs="Arial"/>
                <w:color w:val="000000"/>
                <w:sz w:val="24"/>
                <w:szCs w:val="24"/>
              </w:rPr>
            </w:pPr>
            <w:r w:rsidRPr="005B3B75">
              <w:rPr>
                <w:rFonts w:ascii="Arial" w:hAnsi="Arial" w:cs="Arial"/>
                <w:color w:val="000000"/>
                <w:sz w:val="24"/>
                <w:szCs w:val="24"/>
              </w:rPr>
              <w:t>0.005</w:t>
            </w:r>
          </w:p>
          <w:p w14:paraId="535E5D6A" w14:textId="4EA883F2" w:rsidR="006E5BA1" w:rsidRPr="005B3B75" w:rsidRDefault="006E5BA1" w:rsidP="00C11E79">
            <w:pPr>
              <w:autoSpaceDE w:val="0"/>
              <w:autoSpaceDN w:val="0"/>
              <w:adjustRightInd w:val="0"/>
              <w:jc w:val="center"/>
              <w:rPr>
                <w:rFonts w:ascii="Arial" w:hAnsi="Arial" w:cs="Arial"/>
                <w:color w:val="000000"/>
                <w:sz w:val="24"/>
                <w:szCs w:val="24"/>
              </w:rPr>
            </w:pPr>
            <w:r w:rsidRPr="005B3B75">
              <w:rPr>
                <w:rFonts w:ascii="Arial" w:hAnsi="Arial" w:cs="Arial"/>
                <w:color w:val="000000"/>
                <w:sz w:val="24"/>
                <w:szCs w:val="24"/>
              </w:rPr>
              <w:t>0.023</w:t>
            </w:r>
          </w:p>
        </w:tc>
        <w:tc>
          <w:tcPr>
            <w:tcW w:w="1170" w:type="dxa"/>
            <w:vAlign w:val="center"/>
          </w:tcPr>
          <w:p w14:paraId="2ED95BD6" w14:textId="77777777" w:rsidR="006E5BA1" w:rsidRPr="005B3B75" w:rsidRDefault="006E5BA1" w:rsidP="00C11E79">
            <w:pPr>
              <w:autoSpaceDE w:val="0"/>
              <w:autoSpaceDN w:val="0"/>
              <w:adjustRightInd w:val="0"/>
              <w:spacing w:after="240"/>
              <w:jc w:val="center"/>
              <w:rPr>
                <w:rFonts w:ascii="Arial" w:hAnsi="Arial" w:cs="Arial"/>
                <w:color w:val="000000"/>
                <w:sz w:val="24"/>
                <w:szCs w:val="24"/>
              </w:rPr>
            </w:pPr>
            <w:r w:rsidRPr="005B3B75">
              <w:rPr>
                <w:rFonts w:ascii="Arial" w:hAnsi="Arial" w:cs="Arial"/>
                <w:color w:val="000000"/>
                <w:sz w:val="24"/>
                <w:szCs w:val="24"/>
              </w:rPr>
              <w:t>14,126</w:t>
            </w:r>
          </w:p>
          <w:p w14:paraId="0F0B0634" w14:textId="77777777" w:rsidR="006E5BA1" w:rsidRPr="005B3B75" w:rsidRDefault="006E5BA1" w:rsidP="00C11E79">
            <w:pPr>
              <w:autoSpaceDE w:val="0"/>
              <w:autoSpaceDN w:val="0"/>
              <w:adjustRightInd w:val="0"/>
              <w:spacing w:after="240"/>
              <w:jc w:val="center"/>
              <w:rPr>
                <w:rFonts w:ascii="Arial" w:hAnsi="Arial" w:cs="Arial"/>
                <w:color w:val="000000"/>
                <w:sz w:val="24"/>
                <w:szCs w:val="24"/>
              </w:rPr>
            </w:pPr>
            <w:r w:rsidRPr="005B3B75">
              <w:rPr>
                <w:rFonts w:ascii="Arial" w:hAnsi="Arial" w:cs="Arial"/>
                <w:color w:val="000000"/>
                <w:sz w:val="24"/>
                <w:szCs w:val="24"/>
              </w:rPr>
              <w:t>160</w:t>
            </w:r>
          </w:p>
          <w:p w14:paraId="663298FA" w14:textId="22EC1C01" w:rsidR="006E5BA1" w:rsidRPr="005B3B75" w:rsidRDefault="006E5BA1" w:rsidP="00C11E79">
            <w:pPr>
              <w:autoSpaceDE w:val="0"/>
              <w:autoSpaceDN w:val="0"/>
              <w:adjustRightInd w:val="0"/>
              <w:jc w:val="center"/>
              <w:rPr>
                <w:rFonts w:ascii="Arial" w:hAnsi="Arial" w:cs="Arial"/>
                <w:color w:val="000000"/>
                <w:sz w:val="24"/>
                <w:szCs w:val="24"/>
              </w:rPr>
            </w:pPr>
            <w:r w:rsidRPr="005B3B75">
              <w:rPr>
                <w:rFonts w:ascii="Arial" w:hAnsi="Arial" w:cs="Arial"/>
                <w:color w:val="000000"/>
                <w:sz w:val="24"/>
                <w:szCs w:val="24"/>
              </w:rPr>
              <w:t>589</w:t>
            </w:r>
          </w:p>
        </w:tc>
        <w:tc>
          <w:tcPr>
            <w:tcW w:w="2052" w:type="dxa"/>
          </w:tcPr>
          <w:p w14:paraId="0E163F8C" w14:textId="77777777" w:rsidR="006E5BA1" w:rsidRPr="005B3B75" w:rsidRDefault="006E5BA1" w:rsidP="00421E07">
            <w:pPr>
              <w:autoSpaceDE w:val="0"/>
              <w:autoSpaceDN w:val="0"/>
              <w:adjustRightInd w:val="0"/>
              <w:jc w:val="center"/>
              <w:rPr>
                <w:rFonts w:ascii="Arial" w:hAnsi="Arial" w:cs="Arial"/>
                <w:snapToGrid w:val="0"/>
                <w:sz w:val="24"/>
                <w:szCs w:val="24"/>
              </w:rPr>
            </w:pPr>
            <w:r w:rsidRPr="005B3B75">
              <w:rPr>
                <w:rFonts w:ascii="Arial" w:hAnsi="Arial" w:cs="Arial"/>
                <w:snapToGrid w:val="0"/>
                <w:sz w:val="24"/>
                <w:szCs w:val="24"/>
              </w:rPr>
              <w:t>3.44</w:t>
            </w:r>
          </w:p>
          <w:p w14:paraId="50B23125" w14:textId="008F21F4" w:rsidR="006E5BA1" w:rsidRPr="005B3B75" w:rsidRDefault="006E5BA1" w:rsidP="00421E07">
            <w:pPr>
              <w:autoSpaceDE w:val="0"/>
              <w:autoSpaceDN w:val="0"/>
              <w:adjustRightInd w:val="0"/>
              <w:spacing w:after="60"/>
              <w:jc w:val="center"/>
              <w:rPr>
                <w:rFonts w:ascii="Arial" w:hAnsi="Arial" w:cs="Arial"/>
                <w:color w:val="000000"/>
                <w:sz w:val="24"/>
                <w:szCs w:val="24"/>
                <w:vertAlign w:val="superscript"/>
              </w:rPr>
            </w:pPr>
            <w:r w:rsidRPr="005B3B75">
              <w:rPr>
                <w:rFonts w:ascii="Arial" w:hAnsi="Arial" w:cs="Arial"/>
                <w:snapToGrid w:val="0"/>
                <w:sz w:val="24"/>
                <w:szCs w:val="24"/>
              </w:rPr>
              <w:t>Establishment</w:t>
            </w:r>
            <w:r w:rsidRPr="005B3B75">
              <w:rPr>
                <w:rFonts w:ascii="Arial" w:hAnsi="Arial" w:cs="Arial"/>
                <w:color w:val="000000"/>
                <w:sz w:val="24"/>
                <w:szCs w:val="24"/>
                <w:vertAlign w:val="superscript"/>
              </w:rPr>
              <w:t>1</w:t>
            </w:r>
          </w:p>
          <w:p w14:paraId="18E8ACB9" w14:textId="2B795DC6" w:rsidR="006E5BA1" w:rsidRPr="005B3B75" w:rsidRDefault="006E5BA1" w:rsidP="00421E07">
            <w:pPr>
              <w:autoSpaceDE w:val="0"/>
              <w:autoSpaceDN w:val="0"/>
              <w:adjustRightInd w:val="0"/>
              <w:spacing w:after="60"/>
              <w:jc w:val="center"/>
              <w:rPr>
                <w:rFonts w:ascii="Arial" w:hAnsi="Arial" w:cs="Arial"/>
                <w:color w:val="000000"/>
                <w:sz w:val="24"/>
                <w:szCs w:val="24"/>
                <w:vertAlign w:val="superscript"/>
              </w:rPr>
            </w:pPr>
            <w:r w:rsidRPr="005B3B75">
              <w:rPr>
                <w:rFonts w:ascii="Arial" w:hAnsi="Arial" w:cs="Arial"/>
                <w:snapToGrid w:val="0"/>
                <w:sz w:val="24"/>
                <w:szCs w:val="24"/>
              </w:rPr>
              <w:t>0.12 Rehabilitation</w:t>
            </w:r>
            <w:r w:rsidRPr="005B3B75">
              <w:rPr>
                <w:rFonts w:ascii="Arial" w:hAnsi="Arial" w:cs="Arial"/>
                <w:color w:val="000000"/>
                <w:sz w:val="24"/>
                <w:szCs w:val="24"/>
                <w:vertAlign w:val="superscript"/>
              </w:rPr>
              <w:t>2</w:t>
            </w:r>
          </w:p>
          <w:p w14:paraId="6159234F" w14:textId="7899C477" w:rsidR="006E5BA1" w:rsidRPr="005B3B75" w:rsidRDefault="006E5BA1" w:rsidP="00421E07">
            <w:pPr>
              <w:autoSpaceDE w:val="0"/>
              <w:autoSpaceDN w:val="0"/>
              <w:adjustRightInd w:val="0"/>
              <w:jc w:val="center"/>
              <w:rPr>
                <w:rFonts w:ascii="Arial" w:hAnsi="Arial" w:cs="Arial"/>
                <w:snapToGrid w:val="0"/>
                <w:sz w:val="24"/>
                <w:szCs w:val="24"/>
              </w:rPr>
            </w:pPr>
            <w:r w:rsidRPr="005B3B75">
              <w:rPr>
                <w:rFonts w:ascii="Arial" w:hAnsi="Arial" w:cs="Arial"/>
                <w:snapToGrid w:val="0"/>
                <w:sz w:val="24"/>
                <w:szCs w:val="24"/>
              </w:rPr>
              <w:t>0.55</w:t>
            </w:r>
          </w:p>
          <w:p w14:paraId="41CC7377" w14:textId="3D5BE099" w:rsidR="006E5BA1" w:rsidRPr="005B3B75" w:rsidRDefault="006E5BA1" w:rsidP="00421E07">
            <w:pPr>
              <w:autoSpaceDE w:val="0"/>
              <w:autoSpaceDN w:val="0"/>
              <w:adjustRightInd w:val="0"/>
              <w:jc w:val="center"/>
              <w:rPr>
                <w:rFonts w:ascii="Arial" w:hAnsi="Arial" w:cs="Arial"/>
                <w:color w:val="000000"/>
                <w:sz w:val="24"/>
                <w:szCs w:val="24"/>
                <w:vertAlign w:val="superscript"/>
              </w:rPr>
            </w:pPr>
            <w:r w:rsidRPr="005B3B75">
              <w:rPr>
                <w:rFonts w:ascii="Arial" w:hAnsi="Arial" w:cs="Arial"/>
                <w:snapToGrid w:val="0"/>
                <w:sz w:val="24"/>
                <w:szCs w:val="24"/>
              </w:rPr>
              <w:t>Enhancement</w:t>
            </w:r>
            <w:r w:rsidRPr="005B3B75">
              <w:rPr>
                <w:rFonts w:ascii="Arial" w:hAnsi="Arial" w:cs="Arial"/>
                <w:color w:val="000000"/>
                <w:sz w:val="24"/>
                <w:szCs w:val="24"/>
                <w:vertAlign w:val="superscript"/>
              </w:rPr>
              <w:t>3</w:t>
            </w:r>
          </w:p>
        </w:tc>
        <w:tc>
          <w:tcPr>
            <w:tcW w:w="1800" w:type="dxa"/>
            <w:vAlign w:val="center"/>
          </w:tcPr>
          <w:p w14:paraId="5B76662F" w14:textId="4240CA48" w:rsidR="006E5BA1" w:rsidRPr="005B3B75" w:rsidRDefault="006E5BA1" w:rsidP="00C11E79">
            <w:pPr>
              <w:autoSpaceDE w:val="0"/>
              <w:autoSpaceDN w:val="0"/>
              <w:adjustRightInd w:val="0"/>
              <w:jc w:val="center"/>
              <w:rPr>
                <w:rFonts w:ascii="Arial" w:hAnsi="Arial" w:cs="Arial"/>
                <w:sz w:val="24"/>
                <w:szCs w:val="24"/>
              </w:rPr>
            </w:pPr>
            <w:r w:rsidRPr="005B3B75">
              <w:rPr>
                <w:rFonts w:ascii="Arial" w:hAnsi="Arial" w:cs="Arial"/>
                <w:sz w:val="24"/>
                <w:szCs w:val="24"/>
              </w:rPr>
              <w:t>4.32:1</w:t>
            </w:r>
            <w:r w:rsidRPr="005B3B75">
              <w:rPr>
                <w:rFonts w:ascii="Arial" w:hAnsi="Arial" w:cs="Arial"/>
                <w:color w:val="000000"/>
                <w:sz w:val="24"/>
                <w:szCs w:val="24"/>
                <w:vertAlign w:val="superscript"/>
              </w:rPr>
              <w:t>4</w:t>
            </w:r>
          </w:p>
        </w:tc>
        <w:tc>
          <w:tcPr>
            <w:tcW w:w="2250" w:type="dxa"/>
            <w:vAlign w:val="center"/>
          </w:tcPr>
          <w:p w14:paraId="292C0FBF" w14:textId="77777777" w:rsidR="006E5BA1" w:rsidRPr="005B3B75" w:rsidRDefault="006E5BA1" w:rsidP="00C11E79">
            <w:pPr>
              <w:autoSpaceDE w:val="0"/>
              <w:autoSpaceDN w:val="0"/>
              <w:adjustRightInd w:val="0"/>
              <w:spacing w:after="240"/>
              <w:jc w:val="center"/>
              <w:rPr>
                <w:rFonts w:ascii="Arial" w:hAnsi="Arial" w:cs="Arial"/>
                <w:color w:val="000000"/>
                <w:sz w:val="24"/>
                <w:szCs w:val="24"/>
              </w:rPr>
            </w:pPr>
            <w:r w:rsidRPr="005B3B75">
              <w:rPr>
                <w:rFonts w:ascii="Arial" w:hAnsi="Arial" w:cs="Arial"/>
                <w:color w:val="000000"/>
                <w:sz w:val="24"/>
                <w:szCs w:val="24"/>
              </w:rPr>
              <w:t>2,586</w:t>
            </w:r>
          </w:p>
          <w:p w14:paraId="2B1DCD14" w14:textId="77777777" w:rsidR="006E5BA1" w:rsidRPr="005B3B75" w:rsidRDefault="006E5BA1" w:rsidP="00C11E79">
            <w:pPr>
              <w:autoSpaceDE w:val="0"/>
              <w:autoSpaceDN w:val="0"/>
              <w:adjustRightInd w:val="0"/>
              <w:spacing w:after="240"/>
              <w:jc w:val="center"/>
              <w:rPr>
                <w:rFonts w:ascii="Arial" w:hAnsi="Arial" w:cs="Arial"/>
                <w:color w:val="000000"/>
                <w:sz w:val="24"/>
                <w:szCs w:val="24"/>
              </w:rPr>
            </w:pPr>
            <w:r w:rsidRPr="005B3B75">
              <w:rPr>
                <w:rFonts w:ascii="Arial" w:hAnsi="Arial" w:cs="Arial"/>
                <w:color w:val="000000"/>
                <w:sz w:val="24"/>
                <w:szCs w:val="24"/>
              </w:rPr>
              <w:t>170</w:t>
            </w:r>
          </w:p>
          <w:p w14:paraId="683AFDA0" w14:textId="134C61B4" w:rsidR="006E5BA1" w:rsidRPr="005B3B75" w:rsidRDefault="006E5BA1" w:rsidP="00C11E79">
            <w:pPr>
              <w:autoSpaceDE w:val="0"/>
              <w:autoSpaceDN w:val="0"/>
              <w:adjustRightInd w:val="0"/>
              <w:jc w:val="center"/>
              <w:rPr>
                <w:rFonts w:ascii="Arial" w:hAnsi="Arial" w:cs="Arial"/>
                <w:color w:val="000000"/>
                <w:sz w:val="24"/>
                <w:szCs w:val="24"/>
              </w:rPr>
            </w:pPr>
            <w:r w:rsidRPr="005B3B75">
              <w:rPr>
                <w:rFonts w:ascii="Arial" w:hAnsi="Arial" w:cs="Arial"/>
                <w:color w:val="000000"/>
                <w:sz w:val="24"/>
                <w:szCs w:val="24"/>
              </w:rPr>
              <w:t>121</w:t>
            </w:r>
          </w:p>
        </w:tc>
      </w:tr>
    </w:tbl>
    <w:p w14:paraId="3B4E88EF" w14:textId="1DBF24FD" w:rsidR="0064752F" w:rsidRPr="005B3B75" w:rsidRDefault="0024462E" w:rsidP="0038070A">
      <w:pPr>
        <w:pStyle w:val="ListParagraph"/>
        <w:numPr>
          <w:ilvl w:val="2"/>
          <w:numId w:val="41"/>
        </w:numPr>
        <w:tabs>
          <w:tab w:val="clear" w:pos="1080"/>
        </w:tabs>
        <w:spacing w:before="0" w:after="60"/>
        <w:ind w:left="360"/>
        <w:contextualSpacing w:val="0"/>
        <w:rPr>
          <w:rFonts w:cs="Arial"/>
        </w:rPr>
      </w:pPr>
      <w:r w:rsidRPr="005B3B75">
        <w:rPr>
          <w:rFonts w:cs="Arial"/>
          <w:color w:val="26282A"/>
        </w:rPr>
        <w:t>Wetland e</w:t>
      </w:r>
      <w:r w:rsidR="0064752F" w:rsidRPr="005B3B75">
        <w:rPr>
          <w:rFonts w:cs="Arial"/>
          <w:color w:val="26282A"/>
        </w:rPr>
        <w:t xml:space="preserve">stablishment </w:t>
      </w:r>
      <w:r w:rsidRPr="005B3B75">
        <w:rPr>
          <w:rFonts w:cs="Arial"/>
          <w:color w:val="26282A"/>
        </w:rPr>
        <w:t xml:space="preserve">consisting </w:t>
      </w:r>
      <w:r w:rsidR="0064752F" w:rsidRPr="005B3B75">
        <w:rPr>
          <w:rFonts w:cs="Arial"/>
          <w:color w:val="26282A"/>
        </w:rPr>
        <w:t>of 2.32 acres of alkali meadow and 1.12 acre of riparian scrub</w:t>
      </w:r>
      <w:r w:rsidR="0064752F" w:rsidRPr="005B3B75">
        <w:rPr>
          <w:rFonts w:cs="Arial"/>
        </w:rPr>
        <w:t xml:space="preserve"> located</w:t>
      </w:r>
      <w:r w:rsidR="0064752F" w:rsidRPr="005B3B75">
        <w:rPr>
          <w:rFonts w:cs="Arial"/>
          <w:lang w:eastAsia="x-none"/>
        </w:rPr>
        <w:t xml:space="preserve"> </w:t>
      </w:r>
      <w:r w:rsidR="0064752F" w:rsidRPr="005B3B75">
        <w:rPr>
          <w:rFonts w:cs="Arial"/>
          <w:lang w:val="x-none" w:eastAsia="x-none"/>
        </w:rPr>
        <w:t>north of Max Gillis Boulevard and west of Winchester Road immediately</w:t>
      </w:r>
      <w:r w:rsidR="0064752F" w:rsidRPr="005B3B75">
        <w:rPr>
          <w:rFonts w:cs="Arial"/>
          <w:lang w:eastAsia="x-none"/>
        </w:rPr>
        <w:t xml:space="preserve"> </w:t>
      </w:r>
      <w:r w:rsidR="0064752F" w:rsidRPr="005B3B75">
        <w:rPr>
          <w:rFonts w:cs="Arial"/>
          <w:lang w:val="x-none" w:eastAsia="x-none"/>
        </w:rPr>
        <w:t>adjacent to the northeast side of the City of Murrieta</w:t>
      </w:r>
      <w:r w:rsidR="0064752F" w:rsidRPr="005B3B75">
        <w:rPr>
          <w:rFonts w:cs="Arial"/>
          <w:lang w:eastAsia="x-none"/>
        </w:rPr>
        <w:t xml:space="preserve"> (Mitigation Site)</w:t>
      </w:r>
      <w:r w:rsidR="008D522F" w:rsidRPr="005B3B75">
        <w:rPr>
          <w:rFonts w:cs="Arial"/>
          <w:lang w:eastAsia="x-none"/>
        </w:rPr>
        <w:t>.</w:t>
      </w:r>
    </w:p>
    <w:p w14:paraId="28CBAB66" w14:textId="0037351A" w:rsidR="0064752F" w:rsidRPr="005B3B75" w:rsidRDefault="0064752F" w:rsidP="0038070A">
      <w:pPr>
        <w:pStyle w:val="ListParagraph"/>
        <w:numPr>
          <w:ilvl w:val="2"/>
          <w:numId w:val="41"/>
        </w:numPr>
        <w:tabs>
          <w:tab w:val="clear" w:pos="1080"/>
        </w:tabs>
        <w:spacing w:before="0" w:after="60"/>
        <w:ind w:left="360"/>
        <w:contextualSpacing w:val="0"/>
        <w:rPr>
          <w:rFonts w:cs="Arial"/>
        </w:rPr>
      </w:pPr>
      <w:r w:rsidRPr="005B3B75">
        <w:rPr>
          <w:rFonts w:cs="Arial"/>
          <w:color w:val="26282A"/>
        </w:rPr>
        <w:t>Rehabilitation of 0.05 acre of herbaceous wetland and 0.07 acre of tamarisk scrub at the Mitigation Site.</w:t>
      </w:r>
    </w:p>
    <w:p w14:paraId="17F2AA07" w14:textId="76A231D1" w:rsidR="0064752F" w:rsidRPr="005B3B75" w:rsidRDefault="0064752F" w:rsidP="0038070A">
      <w:pPr>
        <w:pStyle w:val="ListParagraph"/>
        <w:numPr>
          <w:ilvl w:val="2"/>
          <w:numId w:val="41"/>
        </w:numPr>
        <w:tabs>
          <w:tab w:val="clear" w:pos="1080"/>
        </w:tabs>
        <w:spacing w:before="0" w:after="60"/>
        <w:ind w:left="360"/>
        <w:contextualSpacing w:val="0"/>
        <w:rPr>
          <w:rFonts w:cs="Arial"/>
        </w:rPr>
      </w:pPr>
      <w:r w:rsidRPr="005B3B75">
        <w:rPr>
          <w:rFonts w:cs="Arial"/>
          <w:color w:val="26282A"/>
        </w:rPr>
        <w:lastRenderedPageBreak/>
        <w:t>Enhancement of 0.08 acre of freshwater marsh and 0.47 acre of southern riparian scrub at the Mitigation Site.</w:t>
      </w:r>
    </w:p>
    <w:p w14:paraId="13C45A34" w14:textId="78C8D9B5" w:rsidR="00AC260D" w:rsidRPr="005B3B75" w:rsidRDefault="00AC260D" w:rsidP="0038070A">
      <w:pPr>
        <w:pStyle w:val="ListParagraph"/>
        <w:numPr>
          <w:ilvl w:val="2"/>
          <w:numId w:val="41"/>
        </w:numPr>
        <w:tabs>
          <w:tab w:val="clear" w:pos="1080"/>
        </w:tabs>
        <w:spacing w:before="0" w:after="360"/>
        <w:ind w:left="360"/>
        <w:contextualSpacing w:val="0"/>
        <w:rPr>
          <w:rFonts w:cs="Arial"/>
        </w:rPr>
      </w:pPr>
      <w:r w:rsidRPr="005B3B75">
        <w:rPr>
          <w:rFonts w:cs="Arial"/>
        </w:rPr>
        <w:t xml:space="preserve">The project will also provide funding of $100,000 to the Western Riverside County Regional Conservation Authority (RCA) or other entity as approved by the </w:t>
      </w:r>
      <w:r w:rsidR="001E2917" w:rsidRPr="005B3B75">
        <w:rPr>
          <w:rFonts w:cs="Arial"/>
        </w:rPr>
        <w:t xml:space="preserve">San Diego Water Board </w:t>
      </w:r>
      <w:r w:rsidRPr="005B3B75">
        <w:rPr>
          <w:rFonts w:cs="Arial"/>
        </w:rPr>
        <w:t>to provide for ongoing removal of salt cedar (Tamarisk sp.) and other non-natives over two acres of existing disturbed riparian habitat immediately upstream of the proposed mitigation site currently owned by RCA.  Funding will be provided in four $25,000 annual payments with the first payment occurring prior to initiation of project impacts.</w:t>
      </w:r>
    </w:p>
    <w:tbl>
      <w:tblPr>
        <w:tblStyle w:val="TableGrid"/>
        <w:tblW w:w="9900" w:type="dxa"/>
        <w:tblInd w:w="-455" w:type="dxa"/>
        <w:tblLook w:val="04A0" w:firstRow="1" w:lastRow="0" w:firstColumn="1" w:lastColumn="0" w:noHBand="0" w:noVBand="1"/>
      </w:tblPr>
      <w:tblGrid>
        <w:gridCol w:w="1710"/>
        <w:gridCol w:w="1350"/>
        <w:gridCol w:w="1710"/>
        <w:gridCol w:w="2250"/>
        <w:gridCol w:w="2880"/>
      </w:tblGrid>
      <w:tr w:rsidR="002027C0" w:rsidRPr="005B3B75" w14:paraId="4873C477" w14:textId="77777777" w:rsidTr="006E1B55">
        <w:tc>
          <w:tcPr>
            <w:tcW w:w="1710" w:type="dxa"/>
            <w:vAlign w:val="center"/>
          </w:tcPr>
          <w:p w14:paraId="7B2F263C" w14:textId="76E13FAF" w:rsidR="002027C0" w:rsidRPr="005B3B75" w:rsidRDefault="002027C0" w:rsidP="00421E07">
            <w:pPr>
              <w:pStyle w:val="TableHead"/>
            </w:pPr>
            <w:r w:rsidRPr="005B3B75">
              <w:t>Temporary Impacts</w:t>
            </w:r>
            <w:r w:rsidRPr="005B3B75">
              <w:rPr>
                <w:vertAlign w:val="superscript"/>
              </w:rPr>
              <w:t>1</w:t>
            </w:r>
          </w:p>
        </w:tc>
        <w:tc>
          <w:tcPr>
            <w:tcW w:w="1350" w:type="dxa"/>
            <w:vAlign w:val="center"/>
          </w:tcPr>
          <w:p w14:paraId="5ADAD3DE" w14:textId="41269D1E" w:rsidR="002027C0" w:rsidRPr="005B3B75" w:rsidRDefault="002027C0" w:rsidP="00421E07">
            <w:pPr>
              <w:pStyle w:val="TableHead"/>
            </w:pPr>
            <w:r w:rsidRPr="005B3B75">
              <w:rPr>
                <w:color w:val="000000"/>
              </w:rPr>
              <w:t>Impacts (acres)</w:t>
            </w:r>
          </w:p>
        </w:tc>
        <w:tc>
          <w:tcPr>
            <w:tcW w:w="1710" w:type="dxa"/>
            <w:vAlign w:val="center"/>
          </w:tcPr>
          <w:p w14:paraId="17FEC018" w14:textId="52DAD0BD" w:rsidR="002027C0" w:rsidRPr="005B3B75" w:rsidRDefault="002027C0" w:rsidP="00421E07">
            <w:pPr>
              <w:pStyle w:val="TableHead"/>
            </w:pPr>
            <w:r w:rsidRPr="005B3B75">
              <w:rPr>
                <w:color w:val="000000"/>
              </w:rPr>
              <w:t>Impacts (linear ft.)</w:t>
            </w:r>
          </w:p>
        </w:tc>
        <w:tc>
          <w:tcPr>
            <w:tcW w:w="2250" w:type="dxa"/>
            <w:vAlign w:val="center"/>
          </w:tcPr>
          <w:p w14:paraId="231C2765" w14:textId="4E99F957" w:rsidR="002027C0" w:rsidRPr="005B3B75" w:rsidRDefault="002027C0" w:rsidP="00421E07">
            <w:pPr>
              <w:pStyle w:val="TableHead"/>
            </w:pPr>
            <w:r w:rsidRPr="005B3B75">
              <w:rPr>
                <w:color w:val="000000"/>
              </w:rPr>
              <w:t>Mitigation for Impacts (acres)</w:t>
            </w:r>
          </w:p>
        </w:tc>
        <w:tc>
          <w:tcPr>
            <w:tcW w:w="2880" w:type="dxa"/>
            <w:vAlign w:val="center"/>
          </w:tcPr>
          <w:p w14:paraId="0D013072" w14:textId="68357208" w:rsidR="002027C0" w:rsidRPr="005B3B75" w:rsidRDefault="002027C0" w:rsidP="00421E07">
            <w:pPr>
              <w:pStyle w:val="TableHead"/>
            </w:pPr>
            <w:r w:rsidRPr="005B3B75">
              <w:rPr>
                <w:color w:val="000000"/>
              </w:rPr>
              <w:t>Mitigation for Impacts (linear ft.)</w:t>
            </w:r>
          </w:p>
        </w:tc>
      </w:tr>
      <w:tr w:rsidR="002027C0" w:rsidRPr="005B3B75" w14:paraId="1D6F4694" w14:textId="77777777" w:rsidTr="006E1B55">
        <w:tc>
          <w:tcPr>
            <w:tcW w:w="1710" w:type="dxa"/>
          </w:tcPr>
          <w:p w14:paraId="1C44D656" w14:textId="757B0463" w:rsidR="002027C0" w:rsidRPr="005B3B75" w:rsidRDefault="002027C0" w:rsidP="00421E07">
            <w:pPr>
              <w:pStyle w:val="TableText"/>
              <w:spacing w:line="240" w:lineRule="auto"/>
            </w:pPr>
            <w:r w:rsidRPr="005B3B75">
              <w:t>NA</w:t>
            </w:r>
          </w:p>
        </w:tc>
        <w:tc>
          <w:tcPr>
            <w:tcW w:w="1350" w:type="dxa"/>
          </w:tcPr>
          <w:p w14:paraId="17DF6834" w14:textId="1E002D84" w:rsidR="002027C0" w:rsidRPr="005B3B75" w:rsidRDefault="002027C0" w:rsidP="00421E07">
            <w:pPr>
              <w:pStyle w:val="TableText"/>
              <w:spacing w:line="240" w:lineRule="auto"/>
            </w:pPr>
            <w:r w:rsidRPr="005B3B75">
              <w:t>NA</w:t>
            </w:r>
          </w:p>
        </w:tc>
        <w:tc>
          <w:tcPr>
            <w:tcW w:w="1710" w:type="dxa"/>
          </w:tcPr>
          <w:p w14:paraId="70AD46E3" w14:textId="0CCFD762" w:rsidR="002027C0" w:rsidRPr="005B3B75" w:rsidRDefault="002027C0" w:rsidP="00421E07">
            <w:pPr>
              <w:pStyle w:val="TableText"/>
              <w:spacing w:line="240" w:lineRule="auto"/>
            </w:pPr>
            <w:r w:rsidRPr="005B3B75">
              <w:t>NA</w:t>
            </w:r>
          </w:p>
        </w:tc>
        <w:tc>
          <w:tcPr>
            <w:tcW w:w="2250" w:type="dxa"/>
          </w:tcPr>
          <w:p w14:paraId="428574EA" w14:textId="6FAAEAE8" w:rsidR="002027C0" w:rsidRPr="005B3B75" w:rsidRDefault="002027C0" w:rsidP="00421E07">
            <w:pPr>
              <w:pStyle w:val="TableText"/>
              <w:spacing w:line="240" w:lineRule="auto"/>
            </w:pPr>
            <w:r w:rsidRPr="005B3B75">
              <w:t>NA</w:t>
            </w:r>
          </w:p>
        </w:tc>
        <w:tc>
          <w:tcPr>
            <w:tcW w:w="2880" w:type="dxa"/>
          </w:tcPr>
          <w:p w14:paraId="671C1CB9" w14:textId="79C07F99" w:rsidR="002027C0" w:rsidRPr="005B3B75" w:rsidRDefault="002027C0" w:rsidP="00421E07">
            <w:pPr>
              <w:pStyle w:val="TableText"/>
              <w:spacing w:line="240" w:lineRule="auto"/>
            </w:pPr>
            <w:r w:rsidRPr="005B3B75">
              <w:t>NA</w:t>
            </w:r>
          </w:p>
        </w:tc>
      </w:tr>
    </w:tbl>
    <w:p w14:paraId="44CB291F" w14:textId="42000381" w:rsidR="00511A04" w:rsidRPr="005B3B75" w:rsidRDefault="00430299" w:rsidP="0038070A">
      <w:pPr>
        <w:pStyle w:val="ListParagraph"/>
        <w:numPr>
          <w:ilvl w:val="2"/>
          <w:numId w:val="52"/>
        </w:numPr>
        <w:tabs>
          <w:tab w:val="clear" w:pos="1080"/>
        </w:tabs>
        <w:spacing w:before="0" w:after="360"/>
        <w:ind w:left="360"/>
        <w:rPr>
          <w:rFonts w:cs="Arial"/>
        </w:rPr>
      </w:pPr>
      <w:r w:rsidRPr="005B3B75">
        <w:rPr>
          <w:rFonts w:cs="Arial"/>
        </w:rPr>
        <w:t>No waters of the United States and/or State shall receive temporary discharges of fill associated with the Project.</w:t>
      </w:r>
    </w:p>
    <w:p w14:paraId="360FB3EA" w14:textId="77777777" w:rsidR="00956609" w:rsidRPr="005B3B75" w:rsidRDefault="00E622E2" w:rsidP="00421E07">
      <w:pPr>
        <w:pStyle w:val="Heading3"/>
      </w:pPr>
      <w:r w:rsidRPr="005B3B75">
        <w:t>Comp</w:t>
      </w:r>
      <w:r w:rsidR="001B4119" w:rsidRPr="005B3B75">
        <w:t>en</w:t>
      </w:r>
      <w:r w:rsidRPr="005B3B75">
        <w:t>satory Mitigat</w:t>
      </w:r>
      <w:r w:rsidR="001B4119" w:rsidRPr="005B3B75">
        <w:t>i</w:t>
      </w:r>
      <w:r w:rsidRPr="005B3B75">
        <w:t>on for Permanent Impacts</w:t>
      </w:r>
      <w:r w:rsidR="00464BFB" w:rsidRPr="005B3B75">
        <w:t>.</w:t>
      </w:r>
    </w:p>
    <w:p w14:paraId="219DC4A7" w14:textId="2D970A14" w:rsidR="00E622E2" w:rsidRPr="005B3B75" w:rsidRDefault="00E622E2" w:rsidP="00421E07">
      <w:pPr>
        <w:pStyle w:val="BodyText"/>
        <w:spacing w:before="0" w:line="240" w:lineRule="auto"/>
        <w:ind w:left="720"/>
        <w:rPr>
          <w:rFonts w:cs="Arial"/>
          <w:szCs w:val="24"/>
          <w:lang w:val="en-US"/>
        </w:rPr>
      </w:pPr>
      <w:r w:rsidRPr="005B3B75">
        <w:rPr>
          <w:rFonts w:cs="Arial"/>
          <w:szCs w:val="24"/>
          <w:lang w:val="en-US"/>
        </w:rPr>
        <w:t xml:space="preserve">The Discharger shall provide compensatory mitigation for impacts to waters of the State attributable to the Project in accordance with the </w:t>
      </w:r>
      <w:del w:id="19" w:author="Bradford, Darren@Waterboards" w:date="2021-09-21T14:47:00Z">
        <w:r w:rsidRPr="005B3B75" w:rsidDel="00D865A0">
          <w:rPr>
            <w:rFonts w:cs="Arial"/>
            <w:szCs w:val="24"/>
            <w:lang w:val="en-US"/>
          </w:rPr>
          <w:delText>Report of Waste Discharge dated</w:delText>
        </w:r>
        <w:r w:rsidR="00A02DE6" w:rsidRPr="005B3B75" w:rsidDel="00D865A0">
          <w:rPr>
            <w:rFonts w:cs="Arial"/>
            <w:szCs w:val="24"/>
            <w:lang w:val="en-US"/>
          </w:rPr>
          <w:delText xml:space="preserve"> </w:delText>
        </w:r>
        <w:r w:rsidR="00296368" w:rsidRPr="005B3B75" w:rsidDel="00D865A0">
          <w:rPr>
            <w:rFonts w:cs="Arial"/>
          </w:rPr>
          <w:delText>July 1</w:delText>
        </w:r>
        <w:r w:rsidR="00296368" w:rsidRPr="005B3B75" w:rsidDel="00D865A0">
          <w:rPr>
            <w:rFonts w:cs="Arial"/>
            <w:lang w:val="en-US"/>
          </w:rPr>
          <w:delText>9</w:delText>
        </w:r>
        <w:r w:rsidR="00296368" w:rsidRPr="005B3B75" w:rsidDel="00D865A0">
          <w:rPr>
            <w:rFonts w:cs="Arial"/>
          </w:rPr>
          <w:delText>, 2016</w:delText>
        </w:r>
      </w:del>
      <w:ins w:id="20" w:author="Bradford, Darren@Waterboards" w:date="2021-09-21T14:47:00Z">
        <w:r w:rsidR="00D865A0" w:rsidRPr="00D865A0">
          <w:rPr>
            <w:rFonts w:cs="Arial"/>
            <w:color w:val="000000"/>
            <w:szCs w:val="24"/>
          </w:rPr>
          <w:t>Altair Project Habitat Mitigation and Monitoring Plan dated February 2021</w:t>
        </w:r>
      </w:ins>
      <w:del w:id="21" w:author="Bradford, Darren@Waterboards" w:date="2021-09-21T14:47:00Z">
        <w:r w:rsidR="00296368" w:rsidRPr="00A72E20" w:rsidDel="00D865A0">
          <w:rPr>
            <w:rFonts w:cs="Arial"/>
            <w:szCs w:val="24"/>
            <w:lang w:val="en-US"/>
          </w:rPr>
          <w:delText xml:space="preserve"> </w:delText>
        </w:r>
      </w:del>
      <w:r w:rsidR="00296368" w:rsidRPr="005B3B75">
        <w:rPr>
          <w:rFonts w:cs="Arial"/>
          <w:lang w:val="en-US"/>
        </w:rPr>
        <w:t>and</w:t>
      </w:r>
      <w:r w:rsidRPr="005B3B75">
        <w:rPr>
          <w:rFonts w:cs="Arial"/>
          <w:szCs w:val="24"/>
          <w:lang w:val="en-US"/>
        </w:rPr>
        <w:t xml:space="preserve"> incorporated herein by reference.  Any deviations from, or revisions to the Report of Waste Discharge must be pre-approved by the San Diego Water Board.  </w:t>
      </w:r>
      <w:r w:rsidR="00AD0CDB" w:rsidRPr="005B3B75">
        <w:rPr>
          <w:rFonts w:cs="Arial"/>
          <w:szCs w:val="24"/>
          <w:lang w:val="en-US"/>
        </w:rPr>
        <w:t xml:space="preserve">The </w:t>
      </w:r>
      <w:r w:rsidRPr="005B3B75">
        <w:rPr>
          <w:rFonts w:cs="Arial"/>
          <w:szCs w:val="24"/>
          <w:lang w:val="en-US"/>
        </w:rPr>
        <w:t>terms and conditions of this Order shall supersede conflicting provisions within the Report of Waste Discharge.</w:t>
      </w:r>
    </w:p>
    <w:p w14:paraId="31C607DD" w14:textId="77777777" w:rsidR="00F039E5" w:rsidRPr="005B3B75" w:rsidRDefault="00F039E5" w:rsidP="00421E07">
      <w:pPr>
        <w:pStyle w:val="Heading3"/>
        <w:rPr>
          <w:rFonts w:cs="Arial"/>
          <w:szCs w:val="24"/>
          <w:lang w:val="en-US"/>
        </w:rPr>
      </w:pPr>
      <w:r w:rsidRPr="005B3B75">
        <w:t>Compensatory Mitigation Plan Implementation.</w:t>
      </w:r>
    </w:p>
    <w:p w14:paraId="2C926252" w14:textId="241FC7AC" w:rsidR="00F039E5" w:rsidRPr="009D3D95" w:rsidRDefault="00F039E5" w:rsidP="009D3D95">
      <w:pPr>
        <w:pStyle w:val="BodyText"/>
        <w:spacing w:before="0" w:line="240" w:lineRule="auto"/>
        <w:ind w:left="720"/>
        <w:rPr>
          <w:rFonts w:cs="Arial"/>
          <w:szCs w:val="24"/>
          <w:lang w:val="en-US"/>
        </w:rPr>
      </w:pPr>
      <w:r w:rsidRPr="005B3B75">
        <w:rPr>
          <w:rFonts w:cs="Arial"/>
          <w:szCs w:val="24"/>
          <w:lang w:val="en-US"/>
        </w:rPr>
        <w:t xml:space="preserve">The </w:t>
      </w:r>
      <w:r w:rsidR="002D4D2D" w:rsidRPr="005B3B75">
        <w:rPr>
          <w:rFonts w:cs="Arial"/>
          <w:szCs w:val="24"/>
          <w:lang w:val="en-US"/>
        </w:rPr>
        <w:t>Discharger</w:t>
      </w:r>
      <w:r w:rsidRPr="005B3B75">
        <w:rPr>
          <w:rFonts w:cs="Arial"/>
          <w:szCs w:val="24"/>
          <w:lang w:val="en-US"/>
        </w:rPr>
        <w:t xml:space="preserve"> must fully and completely implement the Mitigation Plan; any deviations from, or revisions to, the Mitigation Plan must be pre-approved by the San Diego Water Board.</w:t>
      </w:r>
    </w:p>
    <w:p w14:paraId="55D1F9D7" w14:textId="77777777" w:rsidR="00F039E5" w:rsidRPr="005B3B75" w:rsidRDefault="00F039E5" w:rsidP="00421E07">
      <w:pPr>
        <w:pStyle w:val="Heading3"/>
      </w:pPr>
      <w:r w:rsidRPr="005B3B75">
        <w:t>Performance Standards.</w:t>
      </w:r>
    </w:p>
    <w:p w14:paraId="1D4539DC" w14:textId="4A38A576" w:rsidR="00F039E5" w:rsidRPr="009D3D95" w:rsidRDefault="00F039E5" w:rsidP="009D3D95">
      <w:pPr>
        <w:pStyle w:val="BodyText"/>
        <w:spacing w:before="0" w:line="240" w:lineRule="auto"/>
        <w:ind w:left="720"/>
        <w:rPr>
          <w:rFonts w:cs="Arial"/>
          <w:szCs w:val="24"/>
          <w:lang w:val="en-US"/>
        </w:rPr>
      </w:pPr>
      <w:r w:rsidRPr="005B3B75">
        <w:rPr>
          <w:rFonts w:cs="Arial"/>
          <w:szCs w:val="24"/>
          <w:lang w:val="en-US"/>
        </w:rPr>
        <w:t xml:space="preserve">Compensatory mitigation required under this </w:t>
      </w:r>
      <w:r w:rsidR="00171BA4" w:rsidRPr="005B3B75">
        <w:rPr>
          <w:rFonts w:cs="Arial"/>
          <w:szCs w:val="24"/>
          <w:lang w:val="en-US"/>
        </w:rPr>
        <w:t>Order</w:t>
      </w:r>
      <w:r w:rsidRPr="005B3B75">
        <w:rPr>
          <w:rFonts w:cs="Arial"/>
          <w:szCs w:val="24"/>
          <w:lang w:val="en-US"/>
        </w:rPr>
        <w:t xml:space="preserve"> shall be considered achieved once it has met the ecological success performance standards contained in the Mitigation Plan (Section </w:t>
      </w:r>
      <w:r w:rsidR="00517C92" w:rsidRPr="005B3B75">
        <w:rPr>
          <w:rFonts w:cs="Arial"/>
          <w:szCs w:val="24"/>
          <w:lang w:val="en-US"/>
        </w:rPr>
        <w:t>9.0</w:t>
      </w:r>
      <w:r w:rsidRPr="005B3B75">
        <w:rPr>
          <w:rFonts w:cs="Arial"/>
          <w:szCs w:val="24"/>
          <w:lang w:val="en-US"/>
        </w:rPr>
        <w:t xml:space="preserve">, page </w:t>
      </w:r>
      <w:r w:rsidR="00517C92" w:rsidRPr="005B3B75">
        <w:rPr>
          <w:rFonts w:cs="Arial"/>
          <w:szCs w:val="24"/>
          <w:lang w:val="en-US"/>
        </w:rPr>
        <w:t>22</w:t>
      </w:r>
      <w:r w:rsidRPr="005B3B75">
        <w:rPr>
          <w:rFonts w:cs="Arial"/>
          <w:szCs w:val="24"/>
          <w:lang w:val="en-US"/>
        </w:rPr>
        <w:t>) to the satisfaction of the San Diego Water Board.</w:t>
      </w:r>
    </w:p>
    <w:p w14:paraId="1187FFC7" w14:textId="761A64F3" w:rsidR="00F039E5" w:rsidRPr="005B3B75" w:rsidRDefault="00F039E5" w:rsidP="00421E07">
      <w:pPr>
        <w:pStyle w:val="Heading3"/>
      </w:pPr>
      <w:r w:rsidRPr="005B3B75">
        <w:t>Compensatory Mitigation Site Design.</w:t>
      </w:r>
    </w:p>
    <w:p w14:paraId="7744D943" w14:textId="6E14081C" w:rsidR="00F039E5" w:rsidRPr="009D3D95" w:rsidRDefault="00F039E5" w:rsidP="009D3D95">
      <w:pPr>
        <w:pStyle w:val="BodyText"/>
        <w:spacing w:before="0" w:line="240" w:lineRule="auto"/>
        <w:ind w:left="720"/>
        <w:rPr>
          <w:rFonts w:cs="Arial"/>
          <w:szCs w:val="24"/>
          <w:lang w:val="en-US"/>
        </w:rPr>
      </w:pPr>
      <w:r w:rsidRPr="009D3D95">
        <w:rPr>
          <w:rFonts w:cs="Arial"/>
          <w:szCs w:val="24"/>
          <w:lang w:val="en-US"/>
        </w:rPr>
        <w:t>The compensatory mitigation site(s) shall be designed to be self-sustaining once performance standards have been achieved.  This includes minimization of active engineering features (e.g., pumps) and appropriate siting to ensure that natural hydrology and landscape context support long-term sustainability in conformance with the following conditions:</w:t>
      </w:r>
    </w:p>
    <w:p w14:paraId="274FE2B1" w14:textId="77777777" w:rsidR="00F039E5" w:rsidRPr="005B3B75" w:rsidRDefault="00F039E5" w:rsidP="0038070A">
      <w:pPr>
        <w:pStyle w:val="ListParagraph"/>
        <w:numPr>
          <w:ilvl w:val="1"/>
          <w:numId w:val="44"/>
        </w:numPr>
        <w:spacing w:before="0" w:after="240"/>
        <w:ind w:left="1080" w:right="-86"/>
        <w:contextualSpacing w:val="0"/>
      </w:pPr>
      <w:r w:rsidRPr="005B3B75">
        <w:t>Most of the channels through the mitigation sites shall be characterized by equilibrium conditions, with no evidence of severe aggradation or degradation;</w:t>
      </w:r>
    </w:p>
    <w:p w14:paraId="3EB863D0" w14:textId="77777777" w:rsidR="00F039E5" w:rsidRPr="005B3B75" w:rsidRDefault="00F039E5" w:rsidP="0038070A">
      <w:pPr>
        <w:pStyle w:val="ListParagraph"/>
        <w:keepLines/>
        <w:numPr>
          <w:ilvl w:val="1"/>
          <w:numId w:val="44"/>
        </w:numPr>
        <w:spacing w:before="0" w:after="240"/>
        <w:ind w:left="1080" w:right="-86"/>
        <w:contextualSpacing w:val="0"/>
      </w:pPr>
      <w:r w:rsidRPr="005B3B75">
        <w:lastRenderedPageBreak/>
        <w:t>As viewed along cross-sections, the channel and buffer area(s) shall have a variety of slopes, or elevations, that are characterized by different moisture gradients.  Each sub-slope shall contain physical patch types or features that contribute to irregularity in height, edges, or surface and to complex topography overall; and</w:t>
      </w:r>
    </w:p>
    <w:p w14:paraId="3CD7EA73" w14:textId="3E1FBA28" w:rsidR="00296368" w:rsidRPr="005B3B75" w:rsidRDefault="00F039E5" w:rsidP="0038070A">
      <w:pPr>
        <w:pStyle w:val="ListParagraph"/>
        <w:numPr>
          <w:ilvl w:val="1"/>
          <w:numId w:val="44"/>
        </w:numPr>
        <w:spacing w:before="0" w:after="240"/>
        <w:ind w:left="1080" w:right="-86"/>
        <w:contextualSpacing w:val="0"/>
      </w:pPr>
      <w:r w:rsidRPr="005B3B75">
        <w:t>The mitigation sites shall have a well-developed plant community characterized by a high degree of horizontal and vertical interspersion among plant zones and layers.</w:t>
      </w:r>
    </w:p>
    <w:p w14:paraId="24F48468" w14:textId="77777777" w:rsidR="00F341FA" w:rsidRPr="005B3B75" w:rsidRDefault="00F341FA" w:rsidP="00421E07">
      <w:pPr>
        <w:pStyle w:val="Heading3"/>
      </w:pPr>
      <w:r w:rsidRPr="005B3B75">
        <w:t>Temporary Project Impact Areas.</w:t>
      </w:r>
    </w:p>
    <w:p w14:paraId="45FDEDC8" w14:textId="03B49F0D" w:rsidR="00F341FA" w:rsidRPr="005B3B75" w:rsidRDefault="00F341FA" w:rsidP="00421E07">
      <w:pPr>
        <w:pStyle w:val="ListParagraph"/>
        <w:spacing w:before="0" w:after="240"/>
        <w:ind w:left="720" w:right="-86"/>
        <w:contextualSpacing w:val="0"/>
        <w:rPr>
          <w:color w:val="000000"/>
        </w:rPr>
      </w:pPr>
      <w:r w:rsidRPr="005B3B75">
        <w:t xml:space="preserve">The </w:t>
      </w:r>
      <w:r w:rsidR="00171BA4" w:rsidRPr="005B3B75">
        <w:t>Discharger</w:t>
      </w:r>
      <w:r w:rsidRPr="005B3B75">
        <w:t xml:space="preserve"> </w:t>
      </w:r>
      <w:r w:rsidRPr="005B3B75">
        <w:rPr>
          <w:color w:val="000000"/>
        </w:rPr>
        <w:t xml:space="preserve">must restore all areas of temporary disturbance which could result in a discharge or a threatened discharge of pollutants to waters of the United States and/or State.  Restoration must include grading of disturbed areas to pre-project contours and re-vegetation with native species.  The </w:t>
      </w:r>
      <w:r w:rsidR="002D4D2D" w:rsidRPr="005B3B75">
        <w:rPr>
          <w:color w:val="000000"/>
        </w:rPr>
        <w:t>Discharger</w:t>
      </w:r>
      <w:r w:rsidRPr="005B3B75">
        <w:t xml:space="preserve"> </w:t>
      </w:r>
      <w:r w:rsidRPr="005B3B75">
        <w:rPr>
          <w:color w:val="000000"/>
        </w:rPr>
        <w:t>must implement all necessary BMPs to control erosion and runoff from areas associated with the Project.</w:t>
      </w:r>
    </w:p>
    <w:p w14:paraId="6E3F544E" w14:textId="77777777" w:rsidR="00F341FA" w:rsidRPr="005B3B75" w:rsidRDefault="00F341FA" w:rsidP="00993576">
      <w:pPr>
        <w:pStyle w:val="Heading3"/>
        <w:keepNext/>
      </w:pPr>
      <w:r w:rsidRPr="005B3B75">
        <w:t>Long-Term Management and Maintenance.</w:t>
      </w:r>
    </w:p>
    <w:p w14:paraId="3362379C" w14:textId="3684DEA6" w:rsidR="00F341FA" w:rsidRPr="005B3B75" w:rsidRDefault="00F341FA" w:rsidP="00421E07">
      <w:pPr>
        <w:spacing w:after="240"/>
        <w:ind w:left="720" w:right="-86"/>
        <w:rPr>
          <w:rFonts w:ascii="Arial" w:hAnsi="Arial"/>
          <w:color w:val="000000"/>
          <w:sz w:val="24"/>
          <w:szCs w:val="24"/>
        </w:rPr>
      </w:pPr>
      <w:r w:rsidRPr="005B3B75">
        <w:rPr>
          <w:rFonts w:ascii="Arial" w:hAnsi="Arial"/>
          <w:color w:val="000000"/>
          <w:sz w:val="24"/>
          <w:szCs w:val="24"/>
        </w:rPr>
        <w:t>The compensatory mitigation site(s) must be managed, protected, and maintained, in perpetuity, in conformance with the long-term management plan and the final ecological success performance standards identified in the Mitigation Plan.  The aquatic habitats, riparian areas, buffers and uplands that comprise the mitigation site(s) must be protected in perpetuity from land-use and maintenance activities that may threaten water quality or beneficial uses within the mitigation area(s) in a manner consistent with the following requirements:</w:t>
      </w:r>
    </w:p>
    <w:p w14:paraId="59FC3369" w14:textId="77777777" w:rsidR="00F341FA" w:rsidRPr="005B3B75" w:rsidRDefault="00F341FA" w:rsidP="0038070A">
      <w:pPr>
        <w:pStyle w:val="Revision"/>
        <w:numPr>
          <w:ilvl w:val="1"/>
          <w:numId w:val="45"/>
        </w:numPr>
        <w:spacing w:after="240"/>
        <w:ind w:left="1080" w:right="-86"/>
        <w:rPr>
          <w:rFonts w:ascii="Arial" w:hAnsi="Arial"/>
          <w:sz w:val="24"/>
          <w:szCs w:val="24"/>
        </w:rPr>
      </w:pPr>
      <w:r w:rsidRPr="005B3B75">
        <w:rPr>
          <w:rFonts w:ascii="Arial" w:hAnsi="Arial"/>
          <w:sz w:val="24"/>
          <w:szCs w:val="24"/>
        </w:rPr>
        <w:t xml:space="preserve">Any maintenance activities on the mitigation site(s) that </w:t>
      </w:r>
      <w:bookmarkStart w:id="22" w:name="_Hlk11247378"/>
      <w:r w:rsidRPr="005B3B75">
        <w:rPr>
          <w:rFonts w:ascii="Arial" w:hAnsi="Arial"/>
          <w:sz w:val="24"/>
          <w:szCs w:val="24"/>
        </w:rPr>
        <w:t xml:space="preserve">do </w:t>
      </w:r>
      <w:bookmarkEnd w:id="22"/>
      <w:r w:rsidRPr="005B3B75">
        <w:rPr>
          <w:rFonts w:ascii="Arial" w:hAnsi="Arial"/>
          <w:sz w:val="24"/>
          <w:szCs w:val="24"/>
        </w:rPr>
        <w:t>not contribute to the success of the mitigation site(s) and enhancement of beneficial uses and ecological functions and services are prohibited;</w:t>
      </w:r>
    </w:p>
    <w:p w14:paraId="3B4D37E2" w14:textId="77777777" w:rsidR="00F341FA" w:rsidRPr="005B3B75" w:rsidRDefault="00F341FA" w:rsidP="0038070A">
      <w:pPr>
        <w:pStyle w:val="ListParagraph"/>
        <w:numPr>
          <w:ilvl w:val="1"/>
          <w:numId w:val="44"/>
        </w:numPr>
        <w:spacing w:before="0" w:after="240"/>
        <w:ind w:left="1080" w:right="-86"/>
        <w:contextualSpacing w:val="0"/>
      </w:pPr>
      <w:r w:rsidRPr="005B3B75">
        <w:t>Maintenance activities must be limited to the removal of trash and debris, removal of exotic plant species, replacement of dead native plant species, and remedial measures deemed necessary for the success of the compensatory mitigation project;</w:t>
      </w:r>
    </w:p>
    <w:p w14:paraId="1C65B2CB" w14:textId="0169F279" w:rsidR="00F341FA" w:rsidRPr="005B3B75" w:rsidRDefault="00F341FA" w:rsidP="0038070A">
      <w:pPr>
        <w:pStyle w:val="ListParagraph"/>
        <w:numPr>
          <w:ilvl w:val="1"/>
          <w:numId w:val="44"/>
        </w:numPr>
        <w:spacing w:before="0" w:after="240"/>
        <w:ind w:left="1080" w:right="-86"/>
        <w:contextualSpacing w:val="0"/>
      </w:pPr>
      <w:r w:rsidRPr="005B3B75">
        <w:t>The Mitigation site(s) must be maintained, in perpetuity, free of perennial exotic plant species including, but not limited to, pampas grass, giant reed, tamarisk, sweet fennel, tree tobacco, castor bean, and pepper tree.  Annual exotic plant species must not occupy more than 5 percent of the mitigation site(s)</w:t>
      </w:r>
      <w:r w:rsidR="00711ABA" w:rsidRPr="005B3B75">
        <w:t>;</w:t>
      </w:r>
    </w:p>
    <w:p w14:paraId="0488D97C" w14:textId="20E95FD0" w:rsidR="00F341FA" w:rsidRPr="005B3B75" w:rsidRDefault="00F341FA" w:rsidP="0038070A">
      <w:pPr>
        <w:pStyle w:val="ListParagraph"/>
        <w:numPr>
          <w:ilvl w:val="1"/>
          <w:numId w:val="44"/>
        </w:numPr>
        <w:spacing w:before="0" w:after="240"/>
        <w:ind w:left="1080" w:right="-86"/>
        <w:contextualSpacing w:val="0"/>
      </w:pPr>
      <w:r w:rsidRPr="005B3B75">
        <w:t xml:space="preserve">If at any time a catastrophic natural event (e.g., fire, flood) causes damage(s) to the mitigation site(s) or other deficiencies in the compensatory mitigation project, the </w:t>
      </w:r>
      <w:r w:rsidR="002D4D2D" w:rsidRPr="005B3B75">
        <w:t>Discharger</w:t>
      </w:r>
      <w:r w:rsidRPr="005B3B75">
        <w:t xml:space="preserve"> must take prompt and appropriate action to assess, respond to, and ensure repair of the damage(s) including replanting, allowing natural revegetation, and addressing any other deficiencies in the affected </w:t>
      </w:r>
      <w:r w:rsidRPr="005B3B75">
        <w:lastRenderedPageBreak/>
        <w:t xml:space="preserve">area(s).  The San Diego Water Board may require additional monitoring by the </w:t>
      </w:r>
      <w:r w:rsidR="002D4D2D" w:rsidRPr="005B3B75">
        <w:t>Discharger</w:t>
      </w:r>
      <w:r w:rsidRPr="005B3B75">
        <w:t xml:space="preserve"> to assess how the compensatory mitigation site(s) or project is responding to a catastrophic natural event</w:t>
      </w:r>
      <w:r w:rsidR="0008405F" w:rsidRPr="005B3B75">
        <w:t>; and</w:t>
      </w:r>
    </w:p>
    <w:p w14:paraId="34672565" w14:textId="78B8C376" w:rsidR="0008405F" w:rsidRPr="005B3B75" w:rsidRDefault="0008405F" w:rsidP="0038070A">
      <w:pPr>
        <w:pStyle w:val="ListParagraph"/>
        <w:numPr>
          <w:ilvl w:val="1"/>
          <w:numId w:val="44"/>
        </w:numPr>
        <w:spacing w:before="0" w:after="240"/>
        <w:ind w:left="1080" w:right="-86"/>
        <w:contextualSpacing w:val="0"/>
      </w:pPr>
      <w:r w:rsidRPr="005B3B75">
        <w:t xml:space="preserve">If changes in statute, regulation, or agency needs or mission results in an  incompatible use on public lands originally set aside for the Project, the Discharge shall be responsible for providing alternative compensatory mitigation that is acceptable to the San Diego Water Board for any loss in functions resulting from the incompatible use. </w:t>
      </w:r>
    </w:p>
    <w:p w14:paraId="42C33357" w14:textId="77777777" w:rsidR="00F341FA" w:rsidRPr="005B3B75" w:rsidRDefault="00F341FA" w:rsidP="00421E07">
      <w:pPr>
        <w:pStyle w:val="Heading3"/>
      </w:pPr>
      <w:r w:rsidRPr="005B3B75">
        <w:t>Timing of Mitigation Site Construction.</w:t>
      </w:r>
    </w:p>
    <w:p w14:paraId="57FE55D2" w14:textId="100BC522" w:rsidR="00511A04" w:rsidRPr="005B3B75" w:rsidRDefault="00F341FA" w:rsidP="00421E07">
      <w:pPr>
        <w:pStyle w:val="ListParagraph"/>
        <w:spacing w:before="0" w:after="240"/>
        <w:ind w:left="720" w:right="-86"/>
        <w:contextualSpacing w:val="0"/>
      </w:pPr>
      <w:r w:rsidRPr="005B3B75">
        <w:t>The construction of proposed mitigation must be concurrent with project grading and completed no later than 9 months following the start of Project construction.  Delays in implementing mitigation must be compensated for by an increased mitigation implementation of 10% of the cumulative compensatory mitigation for each month of delay.</w:t>
      </w:r>
    </w:p>
    <w:p w14:paraId="733DE210" w14:textId="77777777" w:rsidR="00171BA4" w:rsidRPr="005B3B75" w:rsidRDefault="00171BA4" w:rsidP="00421E07">
      <w:pPr>
        <w:pStyle w:val="Heading3"/>
      </w:pPr>
      <w:r w:rsidRPr="005B3B75">
        <w:t>Mitigation Site(s) Preservation Mechanism.</w:t>
      </w:r>
    </w:p>
    <w:p w14:paraId="6D3FDEDF" w14:textId="3F612AD1" w:rsidR="0008405F" w:rsidRPr="005B3B75" w:rsidRDefault="00171BA4" w:rsidP="0008405F">
      <w:pPr>
        <w:pStyle w:val="ListParagraph"/>
        <w:spacing w:before="0" w:after="240"/>
        <w:ind w:left="720" w:right="-86"/>
        <w:contextualSpacing w:val="0"/>
        <w:rPr>
          <w:rFonts w:cs="Arial"/>
        </w:rPr>
      </w:pPr>
      <w:r w:rsidRPr="005B3B75">
        <w:rPr>
          <w:b/>
        </w:rPr>
        <w:t>Within 90 days from the issuance of this Order</w:t>
      </w:r>
      <w:r w:rsidRPr="005B3B75">
        <w:t>, the</w:t>
      </w:r>
      <w:r w:rsidR="002D4D2D" w:rsidRPr="005B3B75">
        <w:t xml:space="preserve"> Discharger</w:t>
      </w:r>
      <w:r w:rsidRPr="005B3B75">
        <w:t xml:space="preserve"> must provide the San Diego Water Board with a draft preservation mechanism (e.g. deed restriction, conservation easement, etc.) that</w:t>
      </w:r>
      <w:r w:rsidR="0008405F" w:rsidRPr="005B3B75">
        <w:t xml:space="preserve"> </w:t>
      </w:r>
      <w:r w:rsidR="0008405F" w:rsidRPr="005B3B75">
        <w:rPr>
          <w:rFonts w:cs="Arial"/>
        </w:rPr>
        <w:t>provides long-term protection through real estate instruments or other available mechanisms, as appropriate in perpetuity for aquatic habitats, riparian areas, buffers, and uplands that comprise the overall mitigation site(s).</w:t>
      </w:r>
      <w:r w:rsidRPr="005B3B75">
        <w:t xml:space="preserve">.  </w:t>
      </w:r>
      <w:r w:rsidRPr="005B3B75">
        <w:rPr>
          <w:b/>
        </w:rPr>
        <w:t>Within 5 years of the start of Project construction</w:t>
      </w:r>
      <w:r w:rsidRPr="005B3B75">
        <w:t xml:space="preserve">, the </w:t>
      </w:r>
      <w:r w:rsidR="002D4D2D" w:rsidRPr="005B3B75">
        <w:t>Discharger</w:t>
      </w:r>
      <w:r w:rsidRPr="005B3B75">
        <w:t xml:space="preserve"> must submit proof of a completed final preservation mechanism </w:t>
      </w:r>
      <w:r w:rsidR="0008405F" w:rsidRPr="005B3B75">
        <w:t>in confo</w:t>
      </w:r>
      <w:r w:rsidR="003B76E9">
        <w:t>r</w:t>
      </w:r>
      <w:r w:rsidR="0008405F" w:rsidRPr="005B3B75">
        <w:t>mance with following requirements:</w:t>
      </w:r>
    </w:p>
    <w:p w14:paraId="4655F68A" w14:textId="77777777" w:rsidR="0008405F" w:rsidRPr="005B3B75" w:rsidRDefault="0008405F" w:rsidP="0038070A">
      <w:pPr>
        <w:pStyle w:val="Revision"/>
        <w:numPr>
          <w:ilvl w:val="1"/>
          <w:numId w:val="50"/>
        </w:numPr>
        <w:spacing w:after="240"/>
        <w:ind w:left="1080" w:right="-86"/>
        <w:rPr>
          <w:rFonts w:ascii="Arial" w:hAnsi="Arial" w:cs="Arial"/>
          <w:sz w:val="24"/>
          <w:szCs w:val="24"/>
        </w:rPr>
      </w:pPr>
      <w:r w:rsidRPr="005B3B75">
        <w:rPr>
          <w:rFonts w:ascii="Arial" w:hAnsi="Arial" w:cs="Arial"/>
          <w:sz w:val="24"/>
          <w:szCs w:val="24"/>
        </w:rPr>
        <w:t xml:space="preserve">Long-term protection may be provided through real estate instruments such as conservation easements held by federal, state, or local resource agencies; the transfer of title to such entities; or by restrictive covenants. For government property, long-term protection may be provided through state or federal facility management plans or integrated natural resources management plans.  </w:t>
      </w:r>
    </w:p>
    <w:p w14:paraId="6ADFEAC4" w14:textId="77777777" w:rsidR="0008405F" w:rsidRPr="005B3B75" w:rsidRDefault="0008405F" w:rsidP="0038070A">
      <w:pPr>
        <w:pStyle w:val="Revision"/>
        <w:numPr>
          <w:ilvl w:val="1"/>
          <w:numId w:val="50"/>
        </w:numPr>
        <w:spacing w:after="240"/>
        <w:ind w:left="1080" w:right="-86"/>
        <w:rPr>
          <w:rFonts w:ascii="Arial" w:hAnsi="Arial" w:cs="Arial"/>
          <w:sz w:val="24"/>
          <w:szCs w:val="24"/>
        </w:rPr>
      </w:pPr>
      <w:r w:rsidRPr="005B3B75">
        <w:rPr>
          <w:rFonts w:ascii="Arial" w:hAnsi="Arial" w:cs="Arial"/>
          <w:sz w:val="24"/>
          <w:szCs w:val="24"/>
        </w:rPr>
        <w:t xml:space="preserve">The real estate instrument, management plan, or other mechanism providing long-term. protection of the mitigation site(s) must, to the extent appropriate and practicable, prohibit incompatible uses that might otherwise jeopardize the objectives of the mitigation.  The conservation easement, deed restriction, or other legal limitation on the mitigation properties must be adequate to demonstrate that the mitigation site(s) will be maintained without future development or encroachment on the sites which could otherwise reduce the functions and values of the sites for the variety of beneficial uses of waters of the United States and/ or State that it supports. Where appropriate, multiple instruments recognizing compatible uses (e.g., fishing or grazing rights) may be used The legal limitation must prohibit, without exception, all residential, commercial, industrial, institutional, and transportation development, and any other infrastructure development that would not maintain or enhance the wetland and streambed functions and values of the sites.  The preservation </w:t>
      </w:r>
      <w:r w:rsidRPr="005B3B75">
        <w:rPr>
          <w:rFonts w:ascii="Arial" w:hAnsi="Arial" w:cs="Arial"/>
          <w:sz w:val="24"/>
          <w:szCs w:val="24"/>
        </w:rPr>
        <w:lastRenderedPageBreak/>
        <w:t>mechanism must clearly prohibit activities that would result in soil disturbance or vegetation removal, other than the removal of non-native vegetation.  Other infrastructure development to be prohibited includes, but is not limited to, additional utility lines, maintenance roads, and areas of maintained landscaping for recreation.</w:t>
      </w:r>
    </w:p>
    <w:p w14:paraId="6A9CC1BE" w14:textId="2A38853D" w:rsidR="00511A04" w:rsidRPr="005B3B75" w:rsidRDefault="0008405F" w:rsidP="0038070A">
      <w:pPr>
        <w:pStyle w:val="Revision"/>
        <w:numPr>
          <w:ilvl w:val="1"/>
          <w:numId w:val="50"/>
        </w:numPr>
        <w:spacing w:after="240"/>
        <w:ind w:left="1080" w:right="-86"/>
        <w:rPr>
          <w:rFonts w:ascii="Arial" w:hAnsi="Arial" w:cs="Arial"/>
          <w:sz w:val="24"/>
          <w:szCs w:val="24"/>
        </w:rPr>
      </w:pPr>
      <w:r w:rsidRPr="005B3B75">
        <w:rPr>
          <w:rFonts w:ascii="Arial" w:hAnsi="Arial" w:cs="Arial"/>
          <w:sz w:val="24"/>
          <w:szCs w:val="24"/>
        </w:rPr>
        <w:t>The real estate instrument, management plan, or other long-term protection mechanism must contain a provision requiring 60-day advance notification to the San Diego Water Board before any action is taken to void or modify the instrument, management plan, or long-term protection mechanism, including transfer of title to, or establishment of any other legal claims over, the mitigation site(s).</w:t>
      </w:r>
    </w:p>
    <w:p w14:paraId="2011BA03" w14:textId="77777777" w:rsidR="00AB6666" w:rsidRPr="005B3B75" w:rsidRDefault="00AB6666" w:rsidP="00421E07">
      <w:pPr>
        <w:pStyle w:val="Heading2"/>
        <w:numPr>
          <w:ilvl w:val="0"/>
          <w:numId w:val="26"/>
        </w:numPr>
        <w:spacing w:before="360" w:line="240" w:lineRule="auto"/>
      </w:pPr>
      <w:bookmarkStart w:id="23" w:name="_Toc79672177"/>
      <w:r w:rsidRPr="005B3B75">
        <w:t>RECEVING WATER LIMITATIONS</w:t>
      </w:r>
      <w:bookmarkEnd w:id="23"/>
    </w:p>
    <w:p w14:paraId="29087CB0" w14:textId="716327E9" w:rsidR="00993576" w:rsidRPr="00993576" w:rsidRDefault="00993576" w:rsidP="0038070A">
      <w:pPr>
        <w:pStyle w:val="Heading3"/>
        <w:keepNext/>
        <w:numPr>
          <w:ilvl w:val="0"/>
          <w:numId w:val="33"/>
        </w:numPr>
      </w:pPr>
      <w:r w:rsidRPr="00993576">
        <w:t>Receiving Water Limitations</w:t>
      </w:r>
      <w:r>
        <w:rPr>
          <w:lang w:val="en-US"/>
        </w:rPr>
        <w:t>.</w:t>
      </w:r>
    </w:p>
    <w:p w14:paraId="6319D257" w14:textId="19673FD5" w:rsidR="00AB6666" w:rsidRPr="005B3B75" w:rsidRDefault="00AB6666" w:rsidP="00993576">
      <w:pPr>
        <w:pStyle w:val="BodyText"/>
        <w:keepLines/>
        <w:spacing w:before="0" w:line="240" w:lineRule="auto"/>
        <w:ind w:left="720"/>
        <w:rPr>
          <w:rFonts w:cs="Arial"/>
          <w:szCs w:val="24"/>
        </w:rPr>
      </w:pPr>
      <w:r w:rsidRPr="005B3B75">
        <w:rPr>
          <w:rFonts w:cs="Arial"/>
          <w:szCs w:val="24"/>
        </w:rPr>
        <w:t xml:space="preserve">The receiving water limitations set forth below for </w:t>
      </w:r>
      <w:r w:rsidR="00BD2D82" w:rsidRPr="005B3B75">
        <w:rPr>
          <w:rFonts w:cs="Arial"/>
          <w:szCs w:val="24"/>
        </w:rPr>
        <w:t>Murrieta</w:t>
      </w:r>
      <w:r w:rsidR="00F238C6" w:rsidRPr="005B3B75">
        <w:rPr>
          <w:rFonts w:cs="Arial"/>
          <w:szCs w:val="24"/>
        </w:rPr>
        <w:t xml:space="preserve"> </w:t>
      </w:r>
      <w:r w:rsidR="00F9562B" w:rsidRPr="005B3B75">
        <w:rPr>
          <w:rFonts w:cs="Arial"/>
          <w:szCs w:val="24"/>
        </w:rPr>
        <w:t>Creek</w:t>
      </w:r>
      <w:r w:rsidR="00DA06D4" w:rsidRPr="005B3B75">
        <w:rPr>
          <w:rFonts w:cs="Arial"/>
          <w:szCs w:val="24"/>
        </w:rPr>
        <w:t xml:space="preserve"> and its unnamed tributaries are</w:t>
      </w:r>
      <w:r w:rsidRPr="005B3B75">
        <w:rPr>
          <w:rFonts w:cs="Arial"/>
          <w:szCs w:val="24"/>
        </w:rPr>
        <w:t xml:space="preserve"> based on applicable water quality standards contained in the Basin Plan and </w:t>
      </w:r>
      <w:r w:rsidR="003F3EDB" w:rsidRPr="005B3B75">
        <w:rPr>
          <w:rFonts w:cs="Arial"/>
          <w:szCs w:val="24"/>
        </w:rPr>
        <w:t xml:space="preserve">applicable </w:t>
      </w:r>
      <w:r w:rsidRPr="005B3B75">
        <w:rPr>
          <w:rFonts w:cs="Arial"/>
          <w:szCs w:val="24"/>
        </w:rPr>
        <w:t>federal regulations and are a required part of this Order.  Project activities shall not cause or contribute to violation of these receiving water limitations.</w:t>
      </w:r>
    </w:p>
    <w:p w14:paraId="70A737DB" w14:textId="5887CA72" w:rsidR="00AB6666" w:rsidRPr="005B3B75" w:rsidRDefault="00AB6666" w:rsidP="0038070A">
      <w:pPr>
        <w:pStyle w:val="ListParagraph"/>
        <w:numPr>
          <w:ilvl w:val="0"/>
          <w:numId w:val="32"/>
        </w:numPr>
        <w:spacing w:before="0"/>
        <w:contextualSpacing w:val="0"/>
      </w:pPr>
      <w:r w:rsidRPr="005B3B75">
        <w:rPr>
          <w:b/>
          <w:bCs/>
        </w:rPr>
        <w:t>Water Quality Objectives.</w:t>
      </w:r>
      <w:r w:rsidRPr="005B3B75">
        <w:t xml:space="preserve"> </w:t>
      </w:r>
      <w:r w:rsidR="00DF3596" w:rsidRPr="005B3B75">
        <w:t xml:space="preserve"> </w:t>
      </w:r>
      <w:r w:rsidRPr="005B3B75">
        <w:t xml:space="preserve">Water </w:t>
      </w:r>
      <w:r w:rsidR="00846C8D" w:rsidRPr="005B3B75">
        <w:t>Q</w:t>
      </w:r>
      <w:r w:rsidRPr="005B3B75">
        <w:t xml:space="preserve">uality </w:t>
      </w:r>
      <w:r w:rsidR="00846C8D" w:rsidRPr="005B3B75">
        <w:t>O</w:t>
      </w:r>
      <w:r w:rsidRPr="005B3B75">
        <w:t xml:space="preserve">bjectives applicable to </w:t>
      </w:r>
      <w:r w:rsidR="00BD2D82" w:rsidRPr="005B3B75">
        <w:t>Murrieta</w:t>
      </w:r>
      <w:r w:rsidR="00F9562B" w:rsidRPr="005B3B75">
        <w:t xml:space="preserve"> Creek</w:t>
      </w:r>
      <w:r w:rsidR="00DA06D4" w:rsidRPr="005B3B75">
        <w:t xml:space="preserve"> and its unnamed tributaries are </w:t>
      </w:r>
      <w:r w:rsidRPr="005B3B75">
        <w:t xml:space="preserve">established in Chapter 3 of the San Diego Water Board’s Water Quality Control Plan for the San Diego Basin (Basin Plan) </w:t>
      </w:r>
      <w:r w:rsidR="003F3EDB" w:rsidRPr="005B3B75">
        <w:t xml:space="preserve">and </w:t>
      </w:r>
      <w:r w:rsidRPr="005B3B75">
        <w:t>shall not be exceeded.</w:t>
      </w:r>
    </w:p>
    <w:p w14:paraId="5A16CE1C" w14:textId="282B27B7" w:rsidR="00EC5F24" w:rsidRPr="005B3B75" w:rsidRDefault="00AB6666" w:rsidP="0038070A">
      <w:pPr>
        <w:pStyle w:val="ListParagraph"/>
        <w:numPr>
          <w:ilvl w:val="0"/>
          <w:numId w:val="32"/>
        </w:numPr>
      </w:pPr>
      <w:r w:rsidRPr="005B3B75">
        <w:rPr>
          <w:b/>
          <w:bCs/>
        </w:rPr>
        <w:t>Priority Pollutant Criteria.</w:t>
      </w:r>
      <w:r w:rsidRPr="005B3B75">
        <w:t xml:space="preserve">  Priority p</w:t>
      </w:r>
      <w:r w:rsidR="0059186A" w:rsidRPr="005B3B75">
        <w:t xml:space="preserve">ollutant criteria applicable to the </w:t>
      </w:r>
      <w:r w:rsidR="00BD2D82" w:rsidRPr="005B3B75">
        <w:t>Murrieta</w:t>
      </w:r>
      <w:r w:rsidR="00DA06D4" w:rsidRPr="005B3B75">
        <w:t xml:space="preserve"> Creek and its </w:t>
      </w:r>
      <w:r w:rsidR="0059186A" w:rsidRPr="005B3B75">
        <w:t xml:space="preserve">unnamed tributaries </w:t>
      </w:r>
      <w:r w:rsidR="00DA06D4" w:rsidRPr="005B3B75">
        <w:t xml:space="preserve">are </w:t>
      </w:r>
      <w:r w:rsidR="009F22B0" w:rsidRPr="005B3B75">
        <w:t>promulgated by the US</w:t>
      </w:r>
      <w:r w:rsidRPr="005B3B75">
        <w:t>EPA through the a) National Toxics Rule (NTR) (40 CFR 131.36 promulgated on December 22, 1992 and amended on May 4, 1995) and b) California Toxics Rule (CTR) (40 CFR 131.38, (65 Fed. Register 31682-31719), adding Section 131.38 to Title 40 of the Code of Federal Regulations, on May 18, 2000)</w:t>
      </w:r>
      <w:r w:rsidR="00047620" w:rsidRPr="005B3B75">
        <w:t xml:space="preserve">, </w:t>
      </w:r>
      <w:r w:rsidR="005E0275" w:rsidRPr="005B3B75">
        <w:t xml:space="preserve">and </w:t>
      </w:r>
      <w:r w:rsidRPr="005B3B75">
        <w:t>shall not be exceeded.</w:t>
      </w:r>
    </w:p>
    <w:p w14:paraId="37EDE442" w14:textId="5545A3B9" w:rsidR="00E15870" w:rsidRPr="005B3B75" w:rsidRDefault="00CA2908" w:rsidP="00421E07">
      <w:pPr>
        <w:pStyle w:val="Heading2"/>
        <w:numPr>
          <w:ilvl w:val="0"/>
          <w:numId w:val="26"/>
        </w:numPr>
        <w:spacing w:before="360" w:line="240" w:lineRule="auto"/>
      </w:pPr>
      <w:bookmarkStart w:id="24" w:name="_Toc79672178"/>
      <w:r w:rsidRPr="005B3B75">
        <w:t xml:space="preserve">MONITORING AND </w:t>
      </w:r>
      <w:r w:rsidR="008D6946" w:rsidRPr="005B3B75">
        <w:t>REPORTING REQUIREMENTS</w:t>
      </w:r>
      <w:bookmarkEnd w:id="24"/>
    </w:p>
    <w:p w14:paraId="62D79BA3" w14:textId="72CF0FB9" w:rsidR="00CA2908" w:rsidRPr="005B3B75" w:rsidRDefault="00CA2908" w:rsidP="0038070A">
      <w:pPr>
        <w:pStyle w:val="Heading3"/>
        <w:numPr>
          <w:ilvl w:val="0"/>
          <w:numId w:val="53"/>
        </w:numPr>
      </w:pPr>
      <w:r w:rsidRPr="005B3B75">
        <w:t>Representative Monitoring.</w:t>
      </w:r>
    </w:p>
    <w:p w14:paraId="269AACCE" w14:textId="0EF4DAFC" w:rsidR="00296368" w:rsidRPr="009D3D95" w:rsidRDefault="00CA2908" w:rsidP="009D3D95">
      <w:pPr>
        <w:pStyle w:val="BodyText"/>
        <w:spacing w:before="0" w:line="240" w:lineRule="auto"/>
        <w:ind w:left="720"/>
        <w:rPr>
          <w:rFonts w:cs="Arial"/>
          <w:szCs w:val="24"/>
        </w:rPr>
      </w:pPr>
      <w:r w:rsidRPr="009D3D95">
        <w:rPr>
          <w:rFonts w:cs="Arial"/>
          <w:szCs w:val="24"/>
        </w:rPr>
        <w:t>Any samples and measurements taken for the purpose of monitoring under this Order shall be representative of the monitored activity.</w:t>
      </w:r>
    </w:p>
    <w:p w14:paraId="20AEC5A3" w14:textId="1F2FF6E8" w:rsidR="00CA2908" w:rsidRPr="005B3B75" w:rsidRDefault="00CA2908" w:rsidP="0038070A">
      <w:pPr>
        <w:pStyle w:val="Heading3"/>
        <w:numPr>
          <w:ilvl w:val="0"/>
          <w:numId w:val="33"/>
        </w:numPr>
      </w:pPr>
      <w:r w:rsidRPr="005B3B75">
        <w:t>Monitoring Reports.</w:t>
      </w:r>
    </w:p>
    <w:p w14:paraId="16E431FB" w14:textId="56FCCBFC" w:rsidR="00CA2908" w:rsidRPr="005B3B75" w:rsidRDefault="00CA2908" w:rsidP="00993576">
      <w:pPr>
        <w:pStyle w:val="BodyText"/>
        <w:spacing w:before="0" w:line="240" w:lineRule="auto"/>
        <w:ind w:left="720"/>
        <w:rPr>
          <w:rFonts w:cs="Arial"/>
          <w:szCs w:val="24"/>
        </w:rPr>
      </w:pPr>
      <w:r w:rsidRPr="005B3B75">
        <w:rPr>
          <w:rFonts w:cs="Arial"/>
          <w:szCs w:val="24"/>
        </w:rPr>
        <w:t>Any monitoring results shall be reported to the San Diego Water Board at the intervals specified in section VI of this Order.</w:t>
      </w:r>
    </w:p>
    <w:p w14:paraId="3FC0800A" w14:textId="77777777" w:rsidR="00CA2908" w:rsidRPr="005B3B75" w:rsidRDefault="00CA2908" w:rsidP="0038070A">
      <w:pPr>
        <w:pStyle w:val="Heading3"/>
        <w:keepNext/>
        <w:numPr>
          <w:ilvl w:val="0"/>
          <w:numId w:val="33"/>
        </w:numPr>
      </w:pPr>
      <w:r w:rsidRPr="005B3B75">
        <w:lastRenderedPageBreak/>
        <w:t xml:space="preserve">Monitoring and Reporting Revisions.  </w:t>
      </w:r>
    </w:p>
    <w:p w14:paraId="0D28E99B" w14:textId="529E9B6E" w:rsidR="00CA2908" w:rsidRPr="005B3B75" w:rsidRDefault="00CA2908" w:rsidP="00E80525">
      <w:pPr>
        <w:pStyle w:val="ListParagraph"/>
        <w:keepLines/>
        <w:spacing w:before="0" w:after="240"/>
        <w:ind w:left="720" w:right="-90"/>
        <w:contextualSpacing w:val="0"/>
        <w:rPr>
          <w:rFonts w:cs="Arial"/>
          <w:lang w:eastAsia="x-none"/>
        </w:rPr>
      </w:pPr>
      <w:r w:rsidRPr="005B3B75">
        <w:rPr>
          <w:rFonts w:cs="Arial"/>
          <w:lang w:eastAsia="x-none"/>
        </w:rPr>
        <w:t>The San Diego Water Board may make revisions to any monitoring program(s) at any time during the term of this Order and may reduce or increase the number of parameters to be monitored, locations monitored, the frequency of monitoring, or the number and size of samples collected.</w:t>
      </w:r>
    </w:p>
    <w:p w14:paraId="4FF30ABB" w14:textId="43BE1C0F" w:rsidR="004C5C95" w:rsidRPr="005B3B75" w:rsidRDefault="004C5C95" w:rsidP="0038070A">
      <w:pPr>
        <w:pStyle w:val="Heading3"/>
        <w:numPr>
          <w:ilvl w:val="0"/>
          <w:numId w:val="33"/>
        </w:numPr>
      </w:pPr>
      <w:r w:rsidRPr="005B3B75">
        <w:t>Records of Monitoring Information.</w:t>
      </w:r>
    </w:p>
    <w:p w14:paraId="1CA9ADC2" w14:textId="6F84AD23" w:rsidR="004C5C95" w:rsidRPr="005B3B75" w:rsidRDefault="004C5C95" w:rsidP="00421E07">
      <w:pPr>
        <w:pStyle w:val="ListParagraph"/>
        <w:spacing w:before="0" w:after="240"/>
        <w:ind w:left="720" w:right="-90"/>
        <w:contextualSpacing w:val="0"/>
        <w:rPr>
          <w:rFonts w:cs="Arial"/>
          <w:lang w:eastAsia="x-none"/>
        </w:rPr>
      </w:pPr>
      <w:r w:rsidRPr="005B3B75">
        <w:rPr>
          <w:rFonts w:cs="Arial"/>
          <w:lang w:eastAsia="x-none"/>
        </w:rPr>
        <w:t>Any records of monitoring information shall include:</w:t>
      </w:r>
    </w:p>
    <w:p w14:paraId="347BA09A" w14:textId="77777777" w:rsidR="004C5C95" w:rsidRPr="005B3B75" w:rsidRDefault="004C5C95" w:rsidP="0038070A">
      <w:pPr>
        <w:pStyle w:val="Revision"/>
        <w:numPr>
          <w:ilvl w:val="1"/>
          <w:numId w:val="46"/>
        </w:numPr>
        <w:spacing w:after="240"/>
        <w:ind w:left="1080" w:right="-90"/>
        <w:rPr>
          <w:rFonts w:ascii="Arial" w:hAnsi="Arial" w:cs="Arial"/>
          <w:sz w:val="24"/>
          <w:szCs w:val="24"/>
          <w:lang w:eastAsia="x-none"/>
        </w:rPr>
      </w:pPr>
      <w:r w:rsidRPr="005B3B75">
        <w:rPr>
          <w:rFonts w:ascii="Arial" w:hAnsi="Arial" w:cs="Arial"/>
          <w:sz w:val="24"/>
          <w:szCs w:val="24"/>
          <w:lang w:eastAsia="x-none"/>
        </w:rPr>
        <w:t>The date, exact place, and time of sampling or measurements;</w:t>
      </w:r>
    </w:p>
    <w:p w14:paraId="05CD0579" w14:textId="77777777" w:rsidR="004C5C95" w:rsidRPr="005B3B75" w:rsidRDefault="004C5C95" w:rsidP="0038070A">
      <w:pPr>
        <w:pStyle w:val="ListParagraph"/>
        <w:numPr>
          <w:ilvl w:val="1"/>
          <w:numId w:val="50"/>
        </w:numPr>
        <w:spacing w:before="0" w:after="240"/>
        <w:ind w:left="1080" w:right="-90"/>
        <w:contextualSpacing w:val="0"/>
        <w:rPr>
          <w:rFonts w:cs="Arial"/>
          <w:lang w:eastAsia="x-none"/>
        </w:rPr>
      </w:pPr>
      <w:r w:rsidRPr="005B3B75">
        <w:rPr>
          <w:rFonts w:cs="Arial"/>
          <w:lang w:eastAsia="x-none"/>
        </w:rPr>
        <w:t>The individual(s) who performed the sampling or measurements;</w:t>
      </w:r>
    </w:p>
    <w:p w14:paraId="2557980C" w14:textId="77777777" w:rsidR="004C5C95" w:rsidRPr="005B3B75" w:rsidRDefault="004C5C95" w:rsidP="0038070A">
      <w:pPr>
        <w:pStyle w:val="ListParagraph"/>
        <w:numPr>
          <w:ilvl w:val="1"/>
          <w:numId w:val="50"/>
        </w:numPr>
        <w:spacing w:before="0" w:after="240"/>
        <w:ind w:left="1080" w:right="-90"/>
        <w:contextualSpacing w:val="0"/>
        <w:rPr>
          <w:rFonts w:cs="Arial"/>
          <w:lang w:eastAsia="x-none"/>
        </w:rPr>
      </w:pPr>
      <w:r w:rsidRPr="005B3B75">
        <w:rPr>
          <w:rFonts w:cs="Arial"/>
          <w:lang w:eastAsia="x-none"/>
        </w:rPr>
        <w:t>The date(s) analyses were performed;</w:t>
      </w:r>
    </w:p>
    <w:p w14:paraId="2C70DAD4" w14:textId="77777777" w:rsidR="004C5C95" w:rsidRPr="005B3B75" w:rsidRDefault="004C5C95" w:rsidP="0038070A">
      <w:pPr>
        <w:pStyle w:val="ListParagraph"/>
        <w:numPr>
          <w:ilvl w:val="1"/>
          <w:numId w:val="50"/>
        </w:numPr>
        <w:spacing w:before="0" w:after="240"/>
        <w:ind w:left="1080" w:right="-90"/>
        <w:contextualSpacing w:val="0"/>
        <w:rPr>
          <w:rFonts w:cs="Arial"/>
          <w:lang w:eastAsia="x-none"/>
        </w:rPr>
      </w:pPr>
      <w:r w:rsidRPr="005B3B75">
        <w:rPr>
          <w:rFonts w:cs="Arial"/>
          <w:lang w:eastAsia="x-none"/>
        </w:rPr>
        <w:t>The individual(s) who performed the analyses;</w:t>
      </w:r>
    </w:p>
    <w:p w14:paraId="0087C206" w14:textId="77777777" w:rsidR="004C5C95" w:rsidRPr="005B3B75" w:rsidRDefault="004C5C95" w:rsidP="0038070A">
      <w:pPr>
        <w:pStyle w:val="ListParagraph"/>
        <w:numPr>
          <w:ilvl w:val="1"/>
          <w:numId w:val="50"/>
        </w:numPr>
        <w:spacing w:before="0" w:after="240"/>
        <w:ind w:left="1080" w:right="-90"/>
        <w:contextualSpacing w:val="0"/>
        <w:rPr>
          <w:rFonts w:cs="Arial"/>
          <w:lang w:eastAsia="x-none"/>
        </w:rPr>
      </w:pPr>
      <w:r w:rsidRPr="005B3B75">
        <w:rPr>
          <w:rFonts w:cs="Arial"/>
          <w:lang w:eastAsia="x-none"/>
        </w:rPr>
        <w:t>The analytical techniques or methods used; and</w:t>
      </w:r>
    </w:p>
    <w:p w14:paraId="732B0CD6" w14:textId="6B443DD4" w:rsidR="00511A04" w:rsidRPr="005B3B75" w:rsidRDefault="004C5C95" w:rsidP="0038070A">
      <w:pPr>
        <w:pStyle w:val="ListParagraph"/>
        <w:numPr>
          <w:ilvl w:val="1"/>
          <w:numId w:val="50"/>
        </w:numPr>
        <w:spacing w:before="0" w:after="240"/>
        <w:ind w:left="1080" w:right="-90"/>
        <w:contextualSpacing w:val="0"/>
        <w:rPr>
          <w:rFonts w:cs="Arial"/>
          <w:lang w:eastAsia="x-none"/>
        </w:rPr>
      </w:pPr>
      <w:r w:rsidRPr="005B3B75">
        <w:rPr>
          <w:rFonts w:cs="Arial"/>
          <w:lang w:eastAsia="x-none"/>
        </w:rPr>
        <w:t>The results of such analyses.</w:t>
      </w:r>
    </w:p>
    <w:p w14:paraId="72F42455" w14:textId="77777777" w:rsidR="00530403" w:rsidRPr="005B3B75" w:rsidRDefault="00530403" w:rsidP="0038070A">
      <w:pPr>
        <w:pStyle w:val="Heading3"/>
        <w:numPr>
          <w:ilvl w:val="0"/>
          <w:numId w:val="33"/>
        </w:numPr>
      </w:pPr>
      <w:r w:rsidRPr="005B3B75">
        <w:t>Discharge Commencement Notification.</w:t>
      </w:r>
    </w:p>
    <w:p w14:paraId="279DFCB3" w14:textId="4BBE44B0" w:rsidR="00530403" w:rsidRPr="005B3B75" w:rsidRDefault="00530403" w:rsidP="00421E07">
      <w:pPr>
        <w:pStyle w:val="BodyText"/>
        <w:spacing w:before="0" w:after="240" w:line="240" w:lineRule="auto"/>
        <w:ind w:left="720"/>
        <w:rPr>
          <w:rFonts w:cs="Arial"/>
          <w:szCs w:val="24"/>
          <w:lang w:val="en-US"/>
        </w:rPr>
      </w:pPr>
      <w:r w:rsidRPr="005B3B75">
        <w:rPr>
          <w:rFonts w:cs="Arial"/>
          <w:szCs w:val="24"/>
          <w:lang w:val="en-US"/>
        </w:rPr>
        <w:t>The Discharger must notify the San Diego Water Board in writing at least 5 days prior to the start of initial Project construction ground disturbance activities.</w:t>
      </w:r>
    </w:p>
    <w:p w14:paraId="7407BB01" w14:textId="77777777" w:rsidR="004C5C95" w:rsidRPr="005B3B75" w:rsidRDefault="004C5C95" w:rsidP="0038070A">
      <w:pPr>
        <w:pStyle w:val="Heading3"/>
        <w:numPr>
          <w:ilvl w:val="0"/>
          <w:numId w:val="33"/>
        </w:numPr>
      </w:pPr>
      <w:r w:rsidRPr="005B3B75">
        <w:t>Geographic Information System Data.</w:t>
      </w:r>
    </w:p>
    <w:p w14:paraId="106416EF" w14:textId="3635764B" w:rsidR="004C5C95" w:rsidRPr="005B3B75" w:rsidRDefault="004C5C95" w:rsidP="00421E07">
      <w:pPr>
        <w:pStyle w:val="ListParagraph"/>
        <w:spacing w:before="0" w:after="240"/>
        <w:ind w:left="720" w:right="-90"/>
        <w:contextualSpacing w:val="0"/>
        <w:rPr>
          <w:rFonts w:cs="Arial"/>
          <w:lang w:eastAsia="x-none"/>
        </w:rPr>
      </w:pPr>
      <w:r w:rsidRPr="005B3B75">
        <w:rPr>
          <w:rFonts w:cs="Arial"/>
          <w:lang w:eastAsia="x-none"/>
        </w:rPr>
        <w:t xml:space="preserve">The </w:t>
      </w:r>
      <w:r w:rsidR="006B188A" w:rsidRPr="005B3B75">
        <w:t>Discharger</w:t>
      </w:r>
      <w:r w:rsidRPr="005B3B75">
        <w:rPr>
          <w:rFonts w:cs="Arial"/>
          <w:lang w:eastAsia="x-none"/>
        </w:rPr>
        <w:t xml:space="preserve"> must submit Geographic Information System (GIS) shape files of the Project impact sites within 30 days of the start of project construction and GIS shape files of the Project mitigation sites within 30 days of mitigation installation. All impact and mitigation site shape files must be polygons.  Two GPS readings (points) must be taken on each line of the polygon and the polygon must have a minimum of 10 points.  GIS metadata must also be submitted.</w:t>
      </w:r>
    </w:p>
    <w:p w14:paraId="755E9BF8" w14:textId="5BD0A59C" w:rsidR="004C5C95" w:rsidRPr="005B3B75" w:rsidRDefault="004C5C95" w:rsidP="0038070A">
      <w:pPr>
        <w:pStyle w:val="Heading3"/>
        <w:numPr>
          <w:ilvl w:val="0"/>
          <w:numId w:val="33"/>
        </w:numPr>
      </w:pPr>
      <w:r w:rsidRPr="005B3B75">
        <w:t>California Rapid Assessment Method.</w:t>
      </w:r>
    </w:p>
    <w:p w14:paraId="0FAAAD4A" w14:textId="74AEC7C1" w:rsidR="004C5C95" w:rsidRPr="005B3B75" w:rsidRDefault="004C5C95" w:rsidP="00421E07">
      <w:pPr>
        <w:pStyle w:val="ListParagraph"/>
        <w:spacing w:before="0" w:after="240"/>
        <w:ind w:left="720" w:right="-90"/>
        <w:contextualSpacing w:val="0"/>
      </w:pPr>
      <w:r w:rsidRPr="005B3B75">
        <w:t>California Rapid Assessment Method (CRAM)</w:t>
      </w:r>
      <w:r w:rsidRPr="005B3B75">
        <w:rPr>
          <w:vertAlign w:val="superscript"/>
        </w:rPr>
        <w:footnoteReference w:id="4"/>
      </w:r>
      <w:r w:rsidRPr="005B3B75">
        <w:rPr>
          <w:vertAlign w:val="superscript"/>
        </w:rPr>
        <w:t xml:space="preserve"> </w:t>
      </w:r>
      <w:r w:rsidRPr="005B3B75">
        <w:t xml:space="preserve">monitoring must be performed to assess the ecological condition(s) (ecological integrity and function of aquatic resource) of aquatic resources.  The </w:t>
      </w:r>
      <w:r w:rsidR="006B188A" w:rsidRPr="005B3B75">
        <w:t>Discharger</w:t>
      </w:r>
      <w:r w:rsidRPr="005B3B75">
        <w:t xml:space="preserve"> shall conduct a quantitative function-based condition assessment of the aquatic resources (e.g., standard/episodic riverine, depressional, and vernal pools, as appropriate) by a trained CRAM practitioner to document the condition of aquatic resources to be impacted and to establish pre-project baseline conditions and assess the mitigation site(s) progress towards and achievement of CRAM success criteria.</w:t>
      </w:r>
    </w:p>
    <w:p w14:paraId="21C6A47C" w14:textId="159D5DD6" w:rsidR="004C5C95" w:rsidRPr="005B3B75" w:rsidRDefault="004C5C95" w:rsidP="0038070A">
      <w:pPr>
        <w:pStyle w:val="Revision"/>
        <w:numPr>
          <w:ilvl w:val="1"/>
          <w:numId w:val="47"/>
        </w:numPr>
        <w:spacing w:after="240"/>
        <w:ind w:left="1080" w:right="-90"/>
        <w:rPr>
          <w:rFonts w:ascii="Arial" w:hAnsi="Arial" w:cs="Arial"/>
          <w:sz w:val="24"/>
          <w:szCs w:val="24"/>
          <w:lang w:eastAsia="x-none"/>
        </w:rPr>
      </w:pPr>
      <w:r w:rsidRPr="005B3B75">
        <w:rPr>
          <w:rFonts w:ascii="Arial" w:hAnsi="Arial" w:cs="Arial"/>
          <w:b/>
          <w:bCs/>
          <w:sz w:val="24"/>
          <w:szCs w:val="24"/>
          <w:lang w:eastAsia="x-none"/>
        </w:rPr>
        <w:lastRenderedPageBreak/>
        <w:t>CRAM Monitoring Plan.</w:t>
      </w:r>
      <w:r w:rsidR="00BD5705" w:rsidRPr="005B3B75">
        <w:rPr>
          <w:rFonts w:ascii="Arial" w:hAnsi="Arial" w:cs="Arial"/>
          <w:b/>
          <w:bCs/>
          <w:sz w:val="24"/>
          <w:szCs w:val="24"/>
          <w:lang w:eastAsia="x-none"/>
        </w:rPr>
        <w:t xml:space="preserve">  </w:t>
      </w:r>
      <w:r w:rsidRPr="005B3B75">
        <w:rPr>
          <w:rFonts w:ascii="Arial" w:hAnsi="Arial" w:cs="Arial"/>
          <w:sz w:val="24"/>
          <w:szCs w:val="24"/>
          <w:lang w:eastAsia="x-none"/>
        </w:rPr>
        <w:t xml:space="preserve">Prior to initiating Project construction, the </w:t>
      </w:r>
      <w:r w:rsidR="006B188A" w:rsidRPr="005B3B75">
        <w:rPr>
          <w:rFonts w:ascii="Arial" w:hAnsi="Arial" w:cs="Arial"/>
          <w:sz w:val="24"/>
          <w:szCs w:val="24"/>
          <w:lang w:eastAsia="x-none"/>
        </w:rPr>
        <w:t>Discharger</w:t>
      </w:r>
      <w:r w:rsidRPr="005B3B75">
        <w:rPr>
          <w:rFonts w:ascii="Arial" w:hAnsi="Arial" w:cs="Arial"/>
          <w:sz w:val="24"/>
          <w:szCs w:val="24"/>
          <w:lang w:eastAsia="x-none"/>
        </w:rPr>
        <w:t xml:space="preserve"> shall develop and submit a CRAM Monitoring Plan to the San Diego Water Board for review and acceptance.  The CRAM Monitoring Plan must identify quantitative performance standards (include CRAM metric goals for all metrics), appropriate reference site(s) location(s), and assessment areas (include a minimum of three pools of individual and/or vernal pool systems, as appropriate).</w:t>
      </w:r>
    </w:p>
    <w:p w14:paraId="13672D09" w14:textId="354BA972" w:rsidR="00BD5705" w:rsidRPr="005B3B75" w:rsidRDefault="00BD5705" w:rsidP="0038070A">
      <w:pPr>
        <w:pStyle w:val="Revision"/>
        <w:numPr>
          <w:ilvl w:val="1"/>
          <w:numId w:val="47"/>
        </w:numPr>
        <w:spacing w:after="240"/>
        <w:ind w:left="1080" w:right="-90"/>
      </w:pPr>
      <w:r w:rsidRPr="005B3B75">
        <w:rPr>
          <w:rFonts w:ascii="Arial" w:hAnsi="Arial" w:cs="Arial"/>
          <w:b/>
          <w:bCs/>
          <w:sz w:val="24"/>
          <w:szCs w:val="24"/>
          <w:lang w:eastAsia="x-none"/>
        </w:rPr>
        <w:t>Monitoring Locations and Frequency.</w:t>
      </w:r>
      <w:r w:rsidRPr="005B3B75">
        <w:rPr>
          <w:rFonts w:ascii="Arial" w:hAnsi="Arial"/>
          <w:sz w:val="24"/>
          <w:szCs w:val="24"/>
        </w:rPr>
        <w:t xml:space="preserve">  CRAM monitoring must be performed at the impact and mitigation site(s).  For impact site(s), CRAM monitoring must be conducted prior to the start of Project construction authorized under this</w:t>
      </w:r>
      <w:r w:rsidR="00562458" w:rsidRPr="005B3B75">
        <w:rPr>
          <w:rFonts w:ascii="Arial" w:hAnsi="Arial"/>
          <w:sz w:val="24"/>
          <w:szCs w:val="24"/>
        </w:rPr>
        <w:t xml:space="preserve"> Order</w:t>
      </w:r>
      <w:r w:rsidRPr="005B3B75">
        <w:rPr>
          <w:rFonts w:ascii="Arial" w:hAnsi="Arial"/>
          <w:sz w:val="24"/>
          <w:szCs w:val="24"/>
        </w:rPr>
        <w:t xml:space="preserve">.  For mitigation site(s), CRAM monitoring must occur before site construction/activity (baseline) and at years 3 and 5 following construction completion for a period of at least 5 years.  If the final CRAM performance standards are not met at the compensatory mitigation site by year 5, CRAM monitoring will </w:t>
      </w:r>
      <w:proofErr w:type="gramStart"/>
      <w:r w:rsidRPr="005B3B75">
        <w:rPr>
          <w:rFonts w:ascii="Arial" w:hAnsi="Arial"/>
          <w:sz w:val="24"/>
          <w:szCs w:val="24"/>
        </w:rPr>
        <w:t>continue on</w:t>
      </w:r>
      <w:proofErr w:type="gramEnd"/>
      <w:r w:rsidRPr="005B3B75">
        <w:rPr>
          <w:rFonts w:ascii="Arial" w:hAnsi="Arial"/>
          <w:sz w:val="24"/>
          <w:szCs w:val="24"/>
        </w:rPr>
        <w:t xml:space="preserve"> an annual basis until performance standards are met.</w:t>
      </w:r>
    </w:p>
    <w:p w14:paraId="3EEBADD4" w14:textId="4019EB75" w:rsidR="00BD5705" w:rsidRPr="005B3B75" w:rsidRDefault="00BD5705" w:rsidP="0038070A">
      <w:pPr>
        <w:pStyle w:val="Revision"/>
        <w:numPr>
          <w:ilvl w:val="1"/>
          <w:numId w:val="47"/>
        </w:numPr>
        <w:spacing w:after="240"/>
        <w:ind w:left="1080" w:right="-90"/>
        <w:rPr>
          <w:rFonts w:ascii="Arial" w:hAnsi="Arial" w:cs="Arial"/>
          <w:b/>
          <w:bCs/>
          <w:sz w:val="24"/>
          <w:szCs w:val="24"/>
          <w:lang w:eastAsia="x-none"/>
        </w:rPr>
      </w:pPr>
      <w:r w:rsidRPr="005B3B75">
        <w:rPr>
          <w:rFonts w:ascii="Arial" w:hAnsi="Arial" w:cs="Arial"/>
          <w:b/>
          <w:bCs/>
          <w:sz w:val="24"/>
          <w:szCs w:val="24"/>
          <w:lang w:eastAsia="x-none"/>
        </w:rPr>
        <w:t xml:space="preserve">Data Storage.  </w:t>
      </w:r>
      <w:r w:rsidRPr="005B3B75">
        <w:rPr>
          <w:rFonts w:ascii="Arial" w:hAnsi="Arial" w:cs="Arial"/>
          <w:sz w:val="24"/>
          <w:szCs w:val="24"/>
          <w:lang w:eastAsia="x-none"/>
        </w:rPr>
        <w:t>All CRAM assessment data shall be uploaded to the CRAM Wetlands website</w:t>
      </w:r>
      <w:r w:rsidRPr="005B3B75">
        <w:t>.</w:t>
      </w:r>
      <w:r w:rsidRPr="005B3B75">
        <w:rPr>
          <w:rStyle w:val="FootnoteReference"/>
        </w:rPr>
        <w:footnoteReference w:id="5"/>
      </w:r>
    </w:p>
    <w:p w14:paraId="0D5F18CC" w14:textId="786BEA0D" w:rsidR="003B113B" w:rsidRPr="005B3B75" w:rsidRDefault="00BD5705" w:rsidP="0038070A">
      <w:pPr>
        <w:pStyle w:val="Revision"/>
        <w:numPr>
          <w:ilvl w:val="1"/>
          <w:numId w:val="47"/>
        </w:numPr>
        <w:spacing w:after="240"/>
        <w:ind w:left="1080" w:right="-90"/>
        <w:rPr>
          <w:rFonts w:ascii="Arial" w:hAnsi="Arial" w:cs="Arial"/>
          <w:sz w:val="24"/>
          <w:szCs w:val="24"/>
          <w:lang w:eastAsia="x-none"/>
        </w:rPr>
      </w:pPr>
      <w:r w:rsidRPr="005B3B75">
        <w:rPr>
          <w:rFonts w:ascii="Arial" w:hAnsi="Arial" w:cs="Arial"/>
          <w:b/>
          <w:bCs/>
          <w:sz w:val="24"/>
          <w:szCs w:val="24"/>
          <w:lang w:eastAsia="x-none"/>
        </w:rPr>
        <w:t>Monitoring Reports.</w:t>
      </w:r>
      <w:r w:rsidRPr="005B3B75">
        <w:t xml:space="preserve">  </w:t>
      </w:r>
      <w:r w:rsidRPr="005B3B75">
        <w:rPr>
          <w:rFonts w:ascii="Arial" w:hAnsi="Arial" w:cs="Arial"/>
          <w:sz w:val="24"/>
          <w:szCs w:val="24"/>
          <w:lang w:eastAsia="x-none"/>
        </w:rPr>
        <w:t>The CRAM monitoring results shall be submitted with the respective Annual Project Progress Reports.  Additionally, an evaluation, interpretation, and tabulation of all CRAM assessment data, including impact site data, compensatory mitigation site(s) data, and reference site data, shall be submitted with the Year 5 Annual Project Progress Report, and any subsequent reports following if required. If the aquatic resources at the impact site do not meet the minimum requirements to conduct CRAM, a justification statement must be provided, and a qualitative assessment may be used in place of impact site CRAM monitoring.</w:t>
      </w:r>
    </w:p>
    <w:p w14:paraId="4ADB93B0" w14:textId="77777777" w:rsidR="00E80525" w:rsidRPr="00E80525" w:rsidRDefault="003B113B" w:rsidP="0038070A">
      <w:pPr>
        <w:pStyle w:val="Heading3"/>
        <w:numPr>
          <w:ilvl w:val="0"/>
          <w:numId w:val="33"/>
        </w:numPr>
        <w:rPr>
          <w:rFonts w:cs="Arial"/>
          <w:b w:val="0"/>
          <w:bCs/>
          <w:szCs w:val="24"/>
        </w:rPr>
      </w:pPr>
      <w:r w:rsidRPr="005B3B75">
        <w:rPr>
          <w:rFonts w:cs="Arial"/>
          <w:szCs w:val="24"/>
        </w:rPr>
        <w:t xml:space="preserve">Benthic Macroinvertebrate Community Analysis.  </w:t>
      </w:r>
    </w:p>
    <w:p w14:paraId="36CB9273" w14:textId="69E9D69F" w:rsidR="00296368" w:rsidRPr="005B3B75" w:rsidRDefault="003B113B" w:rsidP="00E80525">
      <w:pPr>
        <w:pStyle w:val="BodyText"/>
        <w:ind w:left="720"/>
      </w:pPr>
      <w:r w:rsidRPr="005B3B75">
        <w:t xml:space="preserve">The </w:t>
      </w:r>
      <w:r w:rsidRPr="005B3B75">
        <w:rPr>
          <w:lang w:val="en-US"/>
        </w:rPr>
        <w:t>Discharger</w:t>
      </w:r>
      <w:r w:rsidRPr="005B3B75">
        <w:t xml:space="preserve"> shall conduct bioassessment monitoring, as described in this section, to assess the success of mitigation areas, whenever applicable, using benthic macroinvertebrate community data.  Bioassessment shall include: 1) the collection and reporting of benthic macroinvertebrate data; and 2) the collection and reporting of physical habitat data.</w:t>
      </w:r>
      <w:r w:rsidR="005A7A76" w:rsidRPr="005B3B75">
        <w:rPr>
          <w:lang w:val="en-US"/>
        </w:rPr>
        <w:t xml:space="preserve"> </w:t>
      </w:r>
      <w:r w:rsidRPr="005B3B75">
        <w:t xml:space="preserve"> Bioassessment using benthic macroinvertebrates shall be conducted in wadeable streams during the appropriate index period based on stream type: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3976"/>
      </w:tblGrid>
      <w:tr w:rsidR="003B113B" w:rsidRPr="005B3B75" w14:paraId="64314F65" w14:textId="77777777" w:rsidTr="00E80525">
        <w:tc>
          <w:tcPr>
            <w:tcW w:w="5384" w:type="dxa"/>
            <w:tcBorders>
              <w:top w:val="nil"/>
              <w:left w:val="nil"/>
              <w:bottom w:val="single" w:sz="4" w:space="0" w:color="auto"/>
              <w:right w:val="nil"/>
            </w:tcBorders>
            <w:hideMark/>
          </w:tcPr>
          <w:p w14:paraId="1AD57F48" w14:textId="77777777" w:rsidR="003B113B" w:rsidRPr="005B3B75" w:rsidRDefault="003B113B" w:rsidP="00E80525">
            <w:pPr>
              <w:pageBreakBefore/>
              <w:autoSpaceDE w:val="0"/>
              <w:autoSpaceDN w:val="0"/>
              <w:adjustRightInd w:val="0"/>
              <w:rPr>
                <w:rFonts w:ascii="Arial" w:hAnsi="Arial" w:cs="Arial"/>
                <w:b/>
                <w:sz w:val="24"/>
                <w:szCs w:val="24"/>
              </w:rPr>
            </w:pPr>
            <w:r w:rsidRPr="005B3B75">
              <w:rPr>
                <w:rFonts w:ascii="Arial" w:hAnsi="Arial" w:cs="Arial"/>
                <w:b/>
                <w:sz w:val="24"/>
                <w:szCs w:val="24"/>
              </w:rPr>
              <w:lastRenderedPageBreak/>
              <w:t>Scenario</w:t>
            </w:r>
          </w:p>
        </w:tc>
        <w:tc>
          <w:tcPr>
            <w:tcW w:w="3976" w:type="dxa"/>
            <w:tcBorders>
              <w:top w:val="nil"/>
              <w:left w:val="nil"/>
              <w:bottom w:val="single" w:sz="4" w:space="0" w:color="auto"/>
              <w:right w:val="nil"/>
            </w:tcBorders>
            <w:hideMark/>
          </w:tcPr>
          <w:p w14:paraId="0B80B876" w14:textId="77777777" w:rsidR="003B113B" w:rsidRPr="005B3B75" w:rsidRDefault="003B113B" w:rsidP="00421E07">
            <w:pPr>
              <w:autoSpaceDE w:val="0"/>
              <w:autoSpaceDN w:val="0"/>
              <w:adjustRightInd w:val="0"/>
              <w:rPr>
                <w:rFonts w:ascii="Arial" w:hAnsi="Arial" w:cs="Arial"/>
                <w:b/>
                <w:sz w:val="24"/>
                <w:szCs w:val="24"/>
              </w:rPr>
            </w:pPr>
            <w:r w:rsidRPr="005B3B75">
              <w:rPr>
                <w:rFonts w:ascii="Arial" w:hAnsi="Arial" w:cs="Arial"/>
                <w:b/>
                <w:sz w:val="24"/>
                <w:szCs w:val="24"/>
              </w:rPr>
              <w:t>Typical Sampling Period</w:t>
            </w:r>
          </w:p>
        </w:tc>
      </w:tr>
      <w:tr w:rsidR="003B113B" w:rsidRPr="005B3B75" w14:paraId="1604284D" w14:textId="77777777" w:rsidTr="00E80525">
        <w:trPr>
          <w:trHeight w:val="377"/>
        </w:trPr>
        <w:tc>
          <w:tcPr>
            <w:tcW w:w="5384" w:type="dxa"/>
            <w:tcBorders>
              <w:top w:val="single" w:sz="4" w:space="0" w:color="auto"/>
              <w:left w:val="nil"/>
              <w:bottom w:val="nil"/>
              <w:right w:val="nil"/>
            </w:tcBorders>
            <w:shd w:val="clear" w:color="auto" w:fill="F2F2F2" w:themeFill="background1" w:themeFillShade="F2"/>
            <w:vAlign w:val="center"/>
            <w:hideMark/>
          </w:tcPr>
          <w:p w14:paraId="52BFCF4D"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Nonperennial stream in a typical year</w:t>
            </w:r>
          </w:p>
        </w:tc>
        <w:tc>
          <w:tcPr>
            <w:tcW w:w="3976" w:type="dxa"/>
            <w:tcBorders>
              <w:top w:val="single" w:sz="4" w:space="0" w:color="auto"/>
              <w:left w:val="nil"/>
              <w:bottom w:val="nil"/>
              <w:right w:val="nil"/>
            </w:tcBorders>
            <w:shd w:val="clear" w:color="auto" w:fill="F2F2F2" w:themeFill="background1" w:themeFillShade="F2"/>
            <w:vAlign w:val="center"/>
            <w:hideMark/>
          </w:tcPr>
          <w:p w14:paraId="23808F3F"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March 1 through May 1</w:t>
            </w:r>
          </w:p>
        </w:tc>
      </w:tr>
      <w:tr w:rsidR="003B113B" w:rsidRPr="005B3B75" w14:paraId="7D88263D" w14:textId="77777777" w:rsidTr="00E80525">
        <w:trPr>
          <w:trHeight w:val="288"/>
        </w:trPr>
        <w:tc>
          <w:tcPr>
            <w:tcW w:w="5384" w:type="dxa"/>
            <w:vAlign w:val="center"/>
            <w:hideMark/>
          </w:tcPr>
          <w:p w14:paraId="388ABF3B"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Nonperennial stream in a dry year</w:t>
            </w:r>
          </w:p>
        </w:tc>
        <w:tc>
          <w:tcPr>
            <w:tcW w:w="3976" w:type="dxa"/>
            <w:vAlign w:val="center"/>
            <w:hideMark/>
          </w:tcPr>
          <w:p w14:paraId="3DD7092F"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February 15 through April 15</w:t>
            </w:r>
          </w:p>
        </w:tc>
      </w:tr>
      <w:tr w:rsidR="003B113B" w:rsidRPr="005B3B75" w14:paraId="0CDA632F" w14:textId="77777777" w:rsidTr="00E80525">
        <w:trPr>
          <w:trHeight w:val="342"/>
        </w:trPr>
        <w:tc>
          <w:tcPr>
            <w:tcW w:w="5384" w:type="dxa"/>
            <w:shd w:val="clear" w:color="auto" w:fill="F2F2F2" w:themeFill="background1" w:themeFillShade="F2"/>
            <w:vAlign w:val="center"/>
            <w:hideMark/>
          </w:tcPr>
          <w:p w14:paraId="6B2FEE04"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Nonperennial stream in a wet year</w:t>
            </w:r>
          </w:p>
        </w:tc>
        <w:tc>
          <w:tcPr>
            <w:tcW w:w="3976" w:type="dxa"/>
            <w:shd w:val="clear" w:color="auto" w:fill="F2F2F2" w:themeFill="background1" w:themeFillShade="F2"/>
            <w:vAlign w:val="center"/>
            <w:hideMark/>
          </w:tcPr>
          <w:p w14:paraId="28CAF309"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April 15 through July 15</w:t>
            </w:r>
          </w:p>
        </w:tc>
      </w:tr>
      <w:tr w:rsidR="003B113B" w:rsidRPr="005B3B75" w14:paraId="49B3A01A" w14:textId="77777777" w:rsidTr="00E80525">
        <w:trPr>
          <w:trHeight w:val="378"/>
        </w:trPr>
        <w:tc>
          <w:tcPr>
            <w:tcW w:w="5384" w:type="dxa"/>
            <w:vAlign w:val="center"/>
            <w:hideMark/>
          </w:tcPr>
          <w:p w14:paraId="311BBD6B"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Perennial stream in a typical year</w:t>
            </w:r>
          </w:p>
        </w:tc>
        <w:tc>
          <w:tcPr>
            <w:tcW w:w="3976" w:type="dxa"/>
            <w:vAlign w:val="center"/>
            <w:hideMark/>
          </w:tcPr>
          <w:p w14:paraId="103E8652"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May 15 through July 15</w:t>
            </w:r>
          </w:p>
        </w:tc>
      </w:tr>
      <w:tr w:rsidR="003B113B" w:rsidRPr="005B3B75" w14:paraId="121E05B8" w14:textId="77777777" w:rsidTr="00E80525">
        <w:trPr>
          <w:trHeight w:val="342"/>
        </w:trPr>
        <w:tc>
          <w:tcPr>
            <w:tcW w:w="5384" w:type="dxa"/>
            <w:shd w:val="clear" w:color="auto" w:fill="F2F2F2" w:themeFill="background1" w:themeFillShade="F2"/>
            <w:vAlign w:val="center"/>
            <w:hideMark/>
          </w:tcPr>
          <w:p w14:paraId="0B11D4A6"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Perennial stream in a dry year</w:t>
            </w:r>
          </w:p>
        </w:tc>
        <w:tc>
          <w:tcPr>
            <w:tcW w:w="3976" w:type="dxa"/>
            <w:shd w:val="clear" w:color="auto" w:fill="F2F2F2" w:themeFill="background1" w:themeFillShade="F2"/>
            <w:vAlign w:val="center"/>
            <w:hideMark/>
          </w:tcPr>
          <w:p w14:paraId="4617978E"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April 15 through June 15</w:t>
            </w:r>
          </w:p>
        </w:tc>
      </w:tr>
      <w:tr w:rsidR="003B113B" w:rsidRPr="005B3B75" w14:paraId="60C62ADF" w14:textId="77777777" w:rsidTr="00E80525">
        <w:trPr>
          <w:trHeight w:val="333"/>
        </w:trPr>
        <w:tc>
          <w:tcPr>
            <w:tcW w:w="5384" w:type="dxa"/>
            <w:tcBorders>
              <w:top w:val="nil"/>
              <w:left w:val="nil"/>
              <w:bottom w:val="single" w:sz="4" w:space="0" w:color="auto"/>
              <w:right w:val="nil"/>
            </w:tcBorders>
            <w:vAlign w:val="center"/>
            <w:hideMark/>
          </w:tcPr>
          <w:p w14:paraId="24CE233C"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Perennial or high-elevation stream in wet year*</w:t>
            </w:r>
          </w:p>
        </w:tc>
        <w:tc>
          <w:tcPr>
            <w:tcW w:w="3976" w:type="dxa"/>
            <w:tcBorders>
              <w:top w:val="nil"/>
              <w:left w:val="nil"/>
              <w:bottom w:val="single" w:sz="4" w:space="0" w:color="auto"/>
              <w:right w:val="nil"/>
            </w:tcBorders>
            <w:vAlign w:val="center"/>
            <w:hideMark/>
          </w:tcPr>
          <w:p w14:paraId="132A81E7" w14:textId="77777777" w:rsidR="003B113B" w:rsidRPr="005B3B75" w:rsidRDefault="003B113B" w:rsidP="00421E07">
            <w:pPr>
              <w:autoSpaceDE w:val="0"/>
              <w:autoSpaceDN w:val="0"/>
              <w:adjustRightInd w:val="0"/>
              <w:rPr>
                <w:rFonts w:ascii="Arial" w:hAnsi="Arial" w:cs="Arial"/>
                <w:sz w:val="24"/>
                <w:szCs w:val="24"/>
              </w:rPr>
            </w:pPr>
            <w:r w:rsidRPr="005B3B75">
              <w:rPr>
                <w:rFonts w:ascii="Arial" w:hAnsi="Arial" w:cs="Arial"/>
                <w:sz w:val="24"/>
                <w:szCs w:val="24"/>
              </w:rPr>
              <w:t>June 15 through August 15</w:t>
            </w:r>
          </w:p>
        </w:tc>
      </w:tr>
    </w:tbl>
    <w:p w14:paraId="2D679071" w14:textId="77777777" w:rsidR="003B113B" w:rsidRPr="005B3B75" w:rsidRDefault="003B113B" w:rsidP="00421E07">
      <w:pPr>
        <w:pStyle w:val="FootnoteText"/>
        <w:ind w:left="1080"/>
        <w:rPr>
          <w:rFonts w:ascii="Arial" w:hAnsi="Arial" w:cs="Arial"/>
          <w:sz w:val="24"/>
          <w:szCs w:val="24"/>
        </w:rPr>
      </w:pPr>
      <w:r w:rsidRPr="005B3B75">
        <w:rPr>
          <w:rFonts w:ascii="Arial" w:hAnsi="Arial" w:cs="Arial"/>
          <w:sz w:val="24"/>
          <w:szCs w:val="24"/>
        </w:rPr>
        <w:t>* where snow or meltwater is a concern</w:t>
      </w:r>
    </w:p>
    <w:p w14:paraId="791D1A4F" w14:textId="77777777" w:rsidR="003B113B" w:rsidRPr="005B3B75" w:rsidRDefault="003B113B" w:rsidP="00E80525">
      <w:pPr>
        <w:spacing w:before="240" w:after="240"/>
        <w:ind w:left="720"/>
        <w:rPr>
          <w:rFonts w:ascii="Arial" w:hAnsi="Arial" w:cs="Arial"/>
          <w:sz w:val="24"/>
          <w:szCs w:val="24"/>
        </w:rPr>
      </w:pPr>
      <w:r w:rsidRPr="005B3B75">
        <w:rPr>
          <w:rFonts w:ascii="Arial" w:hAnsi="Arial" w:cs="Arial"/>
          <w:sz w:val="24"/>
          <w:szCs w:val="24"/>
        </w:rPr>
        <w:t>Wadeable streams shall be defined as streams that can be safely waded in order to be sampled for benthic invertebrates during the appropriate index period and baseflow conditions. If there in uncertainty regarding the appropriate sampling period, please contact the San Diego Water Board.</w:t>
      </w:r>
    </w:p>
    <w:p w14:paraId="6C87520A" w14:textId="77777777" w:rsidR="003B113B" w:rsidRPr="005B3B75" w:rsidRDefault="003B113B" w:rsidP="0038070A">
      <w:pPr>
        <w:pStyle w:val="Revision"/>
        <w:numPr>
          <w:ilvl w:val="1"/>
          <w:numId w:val="49"/>
        </w:numPr>
        <w:spacing w:after="240"/>
        <w:ind w:left="1080" w:right="-90"/>
        <w:rPr>
          <w:rFonts w:ascii="Arial" w:hAnsi="Arial" w:cs="Arial"/>
          <w:sz w:val="24"/>
          <w:szCs w:val="24"/>
        </w:rPr>
      </w:pPr>
      <w:r w:rsidRPr="005B3B75">
        <w:rPr>
          <w:rFonts w:ascii="Arial" w:hAnsi="Arial" w:cs="Arial"/>
          <w:b/>
          <w:sz w:val="24"/>
          <w:szCs w:val="24"/>
        </w:rPr>
        <w:t>Field Methods.</w:t>
      </w:r>
      <w:r w:rsidRPr="005B3B75">
        <w:rPr>
          <w:rFonts w:ascii="Arial" w:hAnsi="Arial" w:cs="Arial"/>
          <w:sz w:val="24"/>
          <w:szCs w:val="24"/>
        </w:rPr>
        <w:t xml:space="preserve">  Bioassessment monitoring must be performed using the most recent SWAMP field methods specified in </w:t>
      </w:r>
      <w:r w:rsidRPr="005B3B75">
        <w:rPr>
          <w:rFonts w:ascii="Arial" w:hAnsi="Arial" w:cs="Arial"/>
          <w:i/>
          <w:iCs/>
          <w:sz w:val="24"/>
          <w:szCs w:val="24"/>
        </w:rPr>
        <w:t xml:space="preserve">Standard Operating Procedures for the Collection of Field Data for Bioassessment of California Wadeable Streams: Benthic Macroinvertebrates, Algae, and Physical Habitat, SOP 004, May 2016 </w:t>
      </w:r>
      <w:r w:rsidRPr="005B3B75">
        <w:rPr>
          <w:rFonts w:ascii="Arial" w:hAnsi="Arial" w:cs="Arial"/>
          <w:sz w:val="24"/>
          <w:szCs w:val="24"/>
        </w:rPr>
        <w:t>(SOP SB-2016-0001, Ode et al. 2016)</w:t>
      </w:r>
      <w:r w:rsidRPr="005B3B75">
        <w:rPr>
          <w:rStyle w:val="FootnoteReference"/>
          <w:rFonts w:ascii="Arial" w:hAnsi="Arial" w:cs="Arial"/>
          <w:sz w:val="24"/>
          <w:szCs w:val="24"/>
        </w:rPr>
        <w:footnoteReference w:id="6"/>
      </w:r>
      <w:r w:rsidRPr="005B3B75">
        <w:rPr>
          <w:rFonts w:ascii="Arial" w:hAnsi="Arial" w:cs="Arial"/>
          <w:sz w:val="24"/>
          <w:szCs w:val="24"/>
        </w:rPr>
        <w:t xml:space="preserve"> or any updates of these methods. The Applicants shall conduct, concurrently with all required benthic macroinvertebrate collections, the "Full" suite of physical habitat characterization measurements as specified in the SOP.</w:t>
      </w:r>
    </w:p>
    <w:p w14:paraId="1E6347E4" w14:textId="1558D899" w:rsidR="00296368" w:rsidRPr="005B3B75" w:rsidRDefault="003B113B" w:rsidP="0038070A">
      <w:pPr>
        <w:pStyle w:val="Revision"/>
        <w:numPr>
          <w:ilvl w:val="1"/>
          <w:numId w:val="47"/>
        </w:numPr>
        <w:spacing w:after="240"/>
        <w:ind w:left="1080" w:right="-90"/>
        <w:rPr>
          <w:rFonts w:ascii="Arial" w:hAnsi="Arial" w:cs="Arial"/>
          <w:sz w:val="24"/>
          <w:szCs w:val="24"/>
        </w:rPr>
      </w:pPr>
      <w:r w:rsidRPr="005B3B75">
        <w:rPr>
          <w:rFonts w:ascii="Arial" w:hAnsi="Arial" w:cs="Arial"/>
          <w:b/>
          <w:sz w:val="24"/>
          <w:szCs w:val="24"/>
        </w:rPr>
        <w:t>Laboratory Methods.</w:t>
      </w:r>
      <w:r w:rsidRPr="005B3B75">
        <w:rPr>
          <w:rFonts w:ascii="Arial" w:hAnsi="Arial" w:cs="Arial"/>
          <w:bCs/>
          <w:sz w:val="24"/>
          <w:szCs w:val="24"/>
        </w:rPr>
        <w:t xml:space="preserve">  </w:t>
      </w:r>
      <w:r w:rsidRPr="005B3B75">
        <w:rPr>
          <w:rFonts w:ascii="Arial" w:hAnsi="Arial" w:cs="Arial"/>
          <w:sz w:val="24"/>
          <w:szCs w:val="24"/>
        </w:rPr>
        <w:t xml:space="preserve">Benthic macroinvertebrates shall be identified using the SWAMP laboratory methods specified in </w:t>
      </w:r>
      <w:r w:rsidRPr="005B3B75">
        <w:rPr>
          <w:rFonts w:ascii="Arial" w:hAnsi="Arial" w:cs="Arial"/>
          <w:i/>
          <w:sz w:val="24"/>
          <w:szCs w:val="24"/>
        </w:rPr>
        <w:t xml:space="preserve">Standard Operating Procedures for Laboratory Processing and Identification of Benthic Macroinvertebrates in California </w:t>
      </w:r>
      <w:r w:rsidRPr="005B3B75">
        <w:rPr>
          <w:rFonts w:ascii="Arial" w:hAnsi="Arial" w:cs="Arial"/>
          <w:sz w:val="24"/>
          <w:szCs w:val="24"/>
        </w:rPr>
        <w:t>(Laboratory SOP, Woodard et al. 2012)</w:t>
      </w:r>
      <w:r w:rsidRPr="005B3B75">
        <w:rPr>
          <w:rStyle w:val="FootnoteReference"/>
          <w:rFonts w:ascii="Arial" w:hAnsi="Arial" w:cs="Arial"/>
          <w:sz w:val="24"/>
          <w:szCs w:val="24"/>
        </w:rPr>
        <w:footnoteReference w:id="7"/>
      </w:r>
      <w:r w:rsidRPr="005B3B75">
        <w:rPr>
          <w:rFonts w:ascii="Arial" w:hAnsi="Arial" w:cs="Arial"/>
          <w:sz w:val="24"/>
          <w:szCs w:val="24"/>
        </w:rPr>
        <w:t xml:space="preserve"> or any updates of these methods.  Standard Taxonomic Effort (STE) Level II or </w:t>
      </w:r>
      <w:proofErr w:type="spellStart"/>
      <w:r w:rsidRPr="005B3B75">
        <w:rPr>
          <w:rFonts w:ascii="Arial" w:hAnsi="Arial" w:cs="Arial"/>
          <w:sz w:val="24"/>
          <w:szCs w:val="24"/>
        </w:rPr>
        <w:t>IIa</w:t>
      </w:r>
      <w:proofErr w:type="spellEnd"/>
      <w:r w:rsidRPr="005B3B75">
        <w:rPr>
          <w:rFonts w:ascii="Arial" w:hAnsi="Arial" w:cs="Arial"/>
          <w:sz w:val="24"/>
          <w:szCs w:val="24"/>
        </w:rPr>
        <w:t xml:space="preserve"> of the Southwestern Association of Freshwater Invertebrate Taxonomists (SAFIT) is required.  Quality control samples are required for 10% of the samples each year and Quality Assurance samples must be analyzed by the Aquatic Bioassessment Laboratory of the California Department of Fish and Wildlife.</w:t>
      </w:r>
    </w:p>
    <w:p w14:paraId="61C9ABDA" w14:textId="77777777" w:rsidR="003B113B" w:rsidRPr="005B3B75" w:rsidRDefault="003B113B" w:rsidP="0038070A">
      <w:pPr>
        <w:pStyle w:val="Revision"/>
        <w:numPr>
          <w:ilvl w:val="1"/>
          <w:numId w:val="47"/>
        </w:numPr>
        <w:spacing w:after="240"/>
        <w:ind w:left="1080" w:right="-90"/>
        <w:rPr>
          <w:rFonts w:ascii="Arial" w:hAnsi="Arial" w:cs="Arial"/>
          <w:sz w:val="24"/>
          <w:szCs w:val="24"/>
        </w:rPr>
      </w:pPr>
      <w:r w:rsidRPr="005B3B75">
        <w:rPr>
          <w:rFonts w:ascii="Arial" w:hAnsi="Arial" w:cs="Arial"/>
          <w:b/>
          <w:sz w:val="24"/>
          <w:szCs w:val="24"/>
        </w:rPr>
        <w:t>Data Analysis.</w:t>
      </w:r>
      <w:r w:rsidRPr="005B3B75">
        <w:rPr>
          <w:rFonts w:ascii="Arial" w:hAnsi="Arial" w:cs="Arial"/>
          <w:sz w:val="24"/>
          <w:szCs w:val="24"/>
        </w:rPr>
        <w:t xml:space="preserve">  Analysis of benthic macroinvertebrate data shall be conducted using scoring tools including but not limited to the </w:t>
      </w:r>
      <w:r w:rsidRPr="005B3B75">
        <w:rPr>
          <w:rFonts w:ascii="Arial" w:hAnsi="Arial" w:cs="Arial"/>
          <w:i/>
          <w:sz w:val="24"/>
          <w:szCs w:val="24"/>
        </w:rPr>
        <w:t xml:space="preserve">California Stream Condition Index </w:t>
      </w:r>
      <w:r w:rsidRPr="005B3B75">
        <w:rPr>
          <w:rFonts w:ascii="Arial" w:hAnsi="Arial" w:cs="Arial"/>
          <w:sz w:val="24"/>
          <w:szCs w:val="24"/>
        </w:rPr>
        <w:t xml:space="preserve">(CSCI, </w:t>
      </w:r>
      <w:proofErr w:type="spellStart"/>
      <w:r w:rsidRPr="005B3B75">
        <w:rPr>
          <w:rFonts w:ascii="Arial" w:hAnsi="Arial" w:cs="Arial"/>
          <w:sz w:val="24"/>
          <w:szCs w:val="24"/>
        </w:rPr>
        <w:t>Mazor</w:t>
      </w:r>
      <w:proofErr w:type="spellEnd"/>
      <w:r w:rsidRPr="005B3B75">
        <w:rPr>
          <w:rFonts w:ascii="Arial" w:hAnsi="Arial" w:cs="Arial"/>
          <w:sz w:val="24"/>
          <w:szCs w:val="24"/>
        </w:rPr>
        <w:t xml:space="preserve"> et. al., 2017, SWAMP-TM-2015-0004).</w:t>
      </w:r>
      <w:r w:rsidRPr="005B3B75">
        <w:rPr>
          <w:rStyle w:val="FootnoteReference"/>
          <w:rFonts w:ascii="Arial" w:hAnsi="Arial" w:cs="Arial"/>
          <w:sz w:val="24"/>
          <w:szCs w:val="24"/>
        </w:rPr>
        <w:footnoteReference w:id="8"/>
      </w:r>
    </w:p>
    <w:p w14:paraId="10D2A29D" w14:textId="6253D3EA" w:rsidR="003B113B" w:rsidRPr="005B3B75" w:rsidRDefault="003B113B" w:rsidP="0038070A">
      <w:pPr>
        <w:pStyle w:val="Revision"/>
        <w:numPr>
          <w:ilvl w:val="1"/>
          <w:numId w:val="47"/>
        </w:numPr>
        <w:spacing w:after="240"/>
        <w:ind w:left="1080" w:right="-90"/>
        <w:rPr>
          <w:rFonts w:ascii="Arial" w:hAnsi="Arial" w:cs="Arial"/>
          <w:sz w:val="24"/>
          <w:szCs w:val="24"/>
        </w:rPr>
      </w:pPr>
      <w:r w:rsidRPr="005B3B75">
        <w:rPr>
          <w:rFonts w:ascii="Arial" w:hAnsi="Arial" w:cs="Arial"/>
          <w:b/>
          <w:sz w:val="24"/>
          <w:szCs w:val="24"/>
        </w:rPr>
        <w:lastRenderedPageBreak/>
        <w:t>Data Storage.</w:t>
      </w:r>
      <w:r w:rsidRPr="005B3B75">
        <w:rPr>
          <w:rFonts w:ascii="Arial" w:hAnsi="Arial" w:cs="Arial"/>
          <w:sz w:val="24"/>
          <w:szCs w:val="24"/>
        </w:rPr>
        <w:t xml:space="preserve">  Benthic macroinvertebrate data and physical habitat data shall be submitted to the California Environmental Data Exchange Network (CEDEN).</w:t>
      </w:r>
      <w:r w:rsidR="00C63CC0" w:rsidRPr="005B3B75">
        <w:rPr>
          <w:rFonts w:ascii="Arial" w:hAnsi="Arial" w:cs="Arial"/>
          <w:sz w:val="24"/>
          <w:szCs w:val="24"/>
        </w:rPr>
        <w:t xml:space="preserve"> </w:t>
      </w:r>
      <w:r w:rsidRPr="005B3B75">
        <w:rPr>
          <w:rFonts w:ascii="Arial" w:hAnsi="Arial" w:cs="Arial"/>
          <w:sz w:val="24"/>
          <w:szCs w:val="24"/>
        </w:rPr>
        <w:t xml:space="preserve"> Benthic macroinvertebrate data and physical habitat data shall be submitted to the California Environmental Data Exchange Network (CEDEN)</w:t>
      </w:r>
      <w:r w:rsidRPr="005B3B75">
        <w:rPr>
          <w:rStyle w:val="FootnoteReference"/>
          <w:rFonts w:ascii="Arial" w:hAnsi="Arial" w:cs="Arial"/>
          <w:sz w:val="24"/>
          <w:szCs w:val="24"/>
        </w:rPr>
        <w:footnoteReference w:id="9"/>
      </w:r>
      <w:r w:rsidRPr="005B3B75">
        <w:rPr>
          <w:rFonts w:ascii="Arial" w:hAnsi="Arial" w:cs="Arial"/>
          <w:sz w:val="24"/>
          <w:szCs w:val="24"/>
        </w:rPr>
        <w:t xml:space="preserve"> within 1 year of sample collection.</w:t>
      </w:r>
    </w:p>
    <w:p w14:paraId="7BB52165" w14:textId="77777777" w:rsidR="003B113B" w:rsidRPr="005B3B75" w:rsidRDefault="003B113B" w:rsidP="0038070A">
      <w:pPr>
        <w:pStyle w:val="Revision"/>
        <w:numPr>
          <w:ilvl w:val="1"/>
          <w:numId w:val="47"/>
        </w:numPr>
        <w:spacing w:after="240"/>
        <w:ind w:left="1080" w:right="-90"/>
        <w:rPr>
          <w:rFonts w:ascii="Arial" w:hAnsi="Arial" w:cs="Arial"/>
          <w:sz w:val="24"/>
          <w:szCs w:val="24"/>
        </w:rPr>
      </w:pPr>
      <w:r w:rsidRPr="005B3B75">
        <w:rPr>
          <w:rFonts w:ascii="Arial" w:hAnsi="Arial" w:cs="Arial"/>
          <w:b/>
          <w:sz w:val="24"/>
          <w:szCs w:val="24"/>
        </w:rPr>
        <w:t>Monitoring Sites.</w:t>
      </w:r>
      <w:r w:rsidRPr="005B3B75">
        <w:rPr>
          <w:rFonts w:ascii="Arial" w:hAnsi="Arial" w:cs="Arial"/>
          <w:sz w:val="24"/>
          <w:szCs w:val="24"/>
        </w:rPr>
        <w:t xml:space="preserve">  All monitoring sites shall be approved by staff at the San Diego Water Board before sampling is initiated and must meet the following conditions:</w:t>
      </w:r>
    </w:p>
    <w:p w14:paraId="6ECF2104" w14:textId="24039019" w:rsidR="003B113B" w:rsidRPr="005B3B75" w:rsidRDefault="003B113B" w:rsidP="0038070A">
      <w:pPr>
        <w:pStyle w:val="ListParagraph"/>
        <w:numPr>
          <w:ilvl w:val="2"/>
          <w:numId w:val="47"/>
        </w:numPr>
        <w:spacing w:before="0" w:after="240"/>
        <w:ind w:left="1530" w:right="-90"/>
        <w:contextualSpacing w:val="0"/>
        <w:rPr>
          <w:rFonts w:cs="Arial"/>
        </w:rPr>
      </w:pPr>
      <w:r w:rsidRPr="005B3B75">
        <w:rPr>
          <w:rFonts w:cs="Arial"/>
          <w:b/>
        </w:rPr>
        <w:t>Mitigation Sites.</w:t>
      </w:r>
      <w:r w:rsidRPr="005B3B75">
        <w:rPr>
          <w:rFonts w:cs="Arial"/>
        </w:rPr>
        <w:t xml:space="preserve">  </w:t>
      </w:r>
      <w:r w:rsidRPr="005B3B75">
        <w:t xml:space="preserve">At a minimum, bioassessment monitoring for mitigation areas must be performed at three sites (assessment stations) </w:t>
      </w:r>
      <w:r w:rsidR="00635AB3" w:rsidRPr="005B3B75">
        <w:t>within</w:t>
      </w:r>
      <w:r w:rsidRPr="005B3B75">
        <w:t xml:space="preserve"> </w:t>
      </w:r>
      <w:r w:rsidR="009E2AFE" w:rsidRPr="005B3B75">
        <w:t>the unnamed tributary to Murrieta Creek (Mitigation Site)</w:t>
      </w:r>
      <w:r w:rsidRPr="005B3B75">
        <w:t xml:space="preserve"> before Project initiation, and then in years three and five following start of Project construction, during the established “index period” for the </w:t>
      </w:r>
      <w:r w:rsidR="001F616E" w:rsidRPr="005B3B75">
        <w:t>Santa Margarita</w:t>
      </w:r>
      <w:r w:rsidRPr="005B3B75">
        <w:t xml:space="preserve"> watershed.  The first assessment station is the reference station, which must be located upstream of the mitigation site(s) in a reference area; the second assessment station must be located within the mitigation site(s); and the third assessment station must be located downstream of the mitigation site(s).  The reference station upstream of the mitigation site(s) must be located and sampled concurrently with the second and third assessment stations.  Reference stations shall be defined as </w:t>
      </w:r>
      <w:r w:rsidRPr="005B3B75">
        <w:rPr>
          <w:rFonts w:eastAsiaTheme="minorHAnsi" w:cs="Arial"/>
          <w:b/>
        </w:rPr>
        <w:t>stations</w:t>
      </w:r>
      <w:r w:rsidRPr="005B3B75">
        <w:t xml:space="preserve"> that show minimally disturbed conditions.</w:t>
      </w:r>
    </w:p>
    <w:p w14:paraId="7C019CD9" w14:textId="77777777" w:rsidR="003B113B" w:rsidRPr="005B3B75" w:rsidRDefault="003B113B" w:rsidP="0038070A">
      <w:pPr>
        <w:pStyle w:val="Revision"/>
        <w:numPr>
          <w:ilvl w:val="1"/>
          <w:numId w:val="47"/>
        </w:numPr>
        <w:spacing w:after="240"/>
        <w:ind w:left="1080" w:right="-90"/>
        <w:rPr>
          <w:rFonts w:ascii="Arial" w:hAnsi="Arial" w:cs="Arial"/>
          <w:sz w:val="24"/>
          <w:szCs w:val="24"/>
        </w:rPr>
      </w:pPr>
      <w:r w:rsidRPr="005B3B75">
        <w:rPr>
          <w:rFonts w:ascii="Arial" w:hAnsi="Arial" w:cs="Arial"/>
          <w:b/>
          <w:sz w:val="24"/>
          <w:szCs w:val="24"/>
        </w:rPr>
        <w:t>Monitoring Reports.</w:t>
      </w:r>
      <w:r w:rsidRPr="005B3B75">
        <w:rPr>
          <w:rFonts w:ascii="Arial" w:hAnsi="Arial" w:cs="Arial"/>
          <w:sz w:val="24"/>
          <w:szCs w:val="24"/>
        </w:rPr>
        <w:t xml:space="preserve">  An evaluation, interpretation and tabulation of the benthic macroinvertebrate community analysis must be submitted prior to </w:t>
      </w:r>
      <w:r w:rsidRPr="005B3B75">
        <w:rPr>
          <w:rFonts w:ascii="Arial" w:hAnsi="Arial" w:cs="Arial"/>
          <w:b/>
          <w:sz w:val="24"/>
          <w:szCs w:val="24"/>
        </w:rPr>
        <w:t>March 1</w:t>
      </w:r>
      <w:r w:rsidRPr="005B3B75">
        <w:rPr>
          <w:rFonts w:ascii="Arial" w:hAnsi="Arial" w:cs="Arial"/>
          <w:sz w:val="24"/>
          <w:szCs w:val="24"/>
        </w:rPr>
        <w:t xml:space="preserve"> with the respective Annual Project Monitoring Report.</w:t>
      </w:r>
    </w:p>
    <w:p w14:paraId="27BCB074" w14:textId="0A61A752" w:rsidR="00530403" w:rsidRPr="005B3B75" w:rsidRDefault="00530403" w:rsidP="0038070A">
      <w:pPr>
        <w:pStyle w:val="Heading3"/>
        <w:numPr>
          <w:ilvl w:val="0"/>
          <w:numId w:val="33"/>
        </w:numPr>
      </w:pPr>
      <w:r w:rsidRPr="005B3B75">
        <w:t>Annual Project Progress Reports.</w:t>
      </w:r>
    </w:p>
    <w:p w14:paraId="0F8F9E43" w14:textId="4CA17C0E" w:rsidR="00530403" w:rsidRPr="005B3B75" w:rsidRDefault="00530403" w:rsidP="00421E07">
      <w:pPr>
        <w:pStyle w:val="ListParagraph"/>
        <w:spacing w:before="0" w:after="240"/>
        <w:ind w:left="720" w:right="-90"/>
        <w:contextualSpacing w:val="0"/>
      </w:pPr>
      <w:r w:rsidRPr="005B3B75">
        <w:t xml:space="preserve">The </w:t>
      </w:r>
      <w:r w:rsidR="00562458" w:rsidRPr="005B3B75">
        <w:rPr>
          <w:rFonts w:cs="Arial"/>
          <w:lang w:eastAsia="x-none"/>
        </w:rPr>
        <w:t>Discharger</w:t>
      </w:r>
      <w:r w:rsidRPr="005B3B75">
        <w:t xml:space="preserve"> must submit annual Project progress reports describing status of BMP implementation, compensatory mitigation, and compliance with all requirements of this </w:t>
      </w:r>
      <w:r w:rsidR="00562458" w:rsidRPr="005B3B75">
        <w:t>Order</w:t>
      </w:r>
      <w:r w:rsidRPr="005B3B75">
        <w:t xml:space="preserve"> to the San Diego Water Board prior to </w:t>
      </w:r>
      <w:r w:rsidRPr="005B3B75">
        <w:rPr>
          <w:b/>
          <w:bCs/>
        </w:rPr>
        <w:t>March 1</w:t>
      </w:r>
      <w:r w:rsidRPr="005B3B75">
        <w:t xml:space="preserve"> of each year following the issuance of this </w:t>
      </w:r>
      <w:r w:rsidR="008756DE" w:rsidRPr="005B3B75">
        <w:t>Order</w:t>
      </w:r>
      <w:r w:rsidRPr="005B3B75">
        <w:t>, until the Project has reached completion.  The Annual Project Progress Reports must contain compensatory mitigation monitoring information sufficient to demonstrate how the compensatory mitigation project is progressing towards accomplishing its objectives and meeting its performance standards.  Annual Project Progress Reports must be submitted even if Project construction has not begun.  The monitoring period for each Annual Project Progress Report shall be January 1st through December 31st of each year. Annual Project Progress Reports must include, at a minimum, the following:</w:t>
      </w:r>
    </w:p>
    <w:p w14:paraId="20DEF1AB" w14:textId="77777777" w:rsidR="00530403" w:rsidRPr="005B3B75" w:rsidRDefault="00530403" w:rsidP="0038070A">
      <w:pPr>
        <w:pStyle w:val="Revision"/>
        <w:keepNext/>
        <w:numPr>
          <w:ilvl w:val="1"/>
          <w:numId w:val="48"/>
        </w:numPr>
        <w:spacing w:after="120"/>
        <w:ind w:left="1080" w:right="-90"/>
        <w:rPr>
          <w:rFonts w:ascii="Arial" w:hAnsi="Arial" w:cs="Arial"/>
          <w:b/>
          <w:bCs/>
          <w:sz w:val="24"/>
          <w:szCs w:val="24"/>
          <w:lang w:eastAsia="x-none"/>
        </w:rPr>
      </w:pPr>
      <w:r w:rsidRPr="005B3B75">
        <w:rPr>
          <w:rFonts w:ascii="Arial" w:hAnsi="Arial" w:cs="Arial"/>
          <w:b/>
          <w:bCs/>
          <w:sz w:val="24"/>
          <w:szCs w:val="24"/>
          <w:lang w:eastAsia="x-none"/>
        </w:rPr>
        <w:lastRenderedPageBreak/>
        <w:t xml:space="preserve">Project Status and Compliance Reporting.  </w:t>
      </w:r>
    </w:p>
    <w:p w14:paraId="13B72E4F" w14:textId="784597D6" w:rsidR="00530403" w:rsidRPr="005B3B75" w:rsidRDefault="00530403" w:rsidP="00D66C2A">
      <w:pPr>
        <w:spacing w:before="120" w:after="120"/>
        <w:ind w:left="1080" w:right="-90"/>
        <w:rPr>
          <w:rFonts w:ascii="Arial" w:hAnsi="Arial"/>
          <w:sz w:val="24"/>
          <w:szCs w:val="24"/>
        </w:rPr>
      </w:pPr>
      <w:r w:rsidRPr="005B3B75">
        <w:rPr>
          <w:rFonts w:ascii="Arial" w:hAnsi="Arial"/>
          <w:sz w:val="24"/>
          <w:szCs w:val="24"/>
        </w:rPr>
        <w:t>The Annual Project Progress Report must include the following Project status and compliance information:</w:t>
      </w:r>
    </w:p>
    <w:p w14:paraId="7578487D" w14:textId="77777777" w:rsidR="00530403" w:rsidRPr="005B3B75" w:rsidRDefault="00530403" w:rsidP="0038070A">
      <w:pPr>
        <w:pStyle w:val="ListParagraph"/>
        <w:numPr>
          <w:ilvl w:val="2"/>
          <w:numId w:val="50"/>
        </w:numPr>
        <w:spacing w:before="0" w:after="240"/>
        <w:ind w:left="1980" w:right="-90"/>
        <w:contextualSpacing w:val="0"/>
      </w:pPr>
      <w:r w:rsidRPr="005B3B75">
        <w:t>The names, qualifications, and affiliations of the persons contributing to the report;</w:t>
      </w:r>
    </w:p>
    <w:p w14:paraId="2281E1AB" w14:textId="77777777" w:rsidR="00530403" w:rsidRPr="005B3B75" w:rsidRDefault="00530403" w:rsidP="0038070A">
      <w:pPr>
        <w:pStyle w:val="ListParagraph"/>
        <w:numPr>
          <w:ilvl w:val="2"/>
          <w:numId w:val="50"/>
        </w:numPr>
        <w:spacing w:before="0" w:after="240"/>
        <w:ind w:left="1980" w:right="-90"/>
        <w:contextualSpacing w:val="0"/>
      </w:pPr>
      <w:r w:rsidRPr="005B3B75">
        <w:t>The status, progress, and anticipated schedule for completion of Project construction activities including the installation and operational status of best management practices project features for erosion and storm water quality treatment;</w:t>
      </w:r>
    </w:p>
    <w:p w14:paraId="6BBB1324" w14:textId="77777777" w:rsidR="00530403" w:rsidRPr="005B3B75" w:rsidRDefault="00530403" w:rsidP="0038070A">
      <w:pPr>
        <w:pStyle w:val="ListParagraph"/>
        <w:numPr>
          <w:ilvl w:val="2"/>
          <w:numId w:val="50"/>
        </w:numPr>
        <w:spacing w:before="0" w:after="240"/>
        <w:ind w:left="1980" w:right="-90"/>
        <w:contextualSpacing w:val="0"/>
      </w:pPr>
      <w:r w:rsidRPr="005B3B75">
        <w:t>A description of Project construction delays encountered or anticipated that may affect the schedule for construction completion; and</w:t>
      </w:r>
    </w:p>
    <w:p w14:paraId="02DA4ADC" w14:textId="77777777" w:rsidR="00530403" w:rsidRPr="005B3B75" w:rsidRDefault="00530403" w:rsidP="0038070A">
      <w:pPr>
        <w:pStyle w:val="ListParagraph"/>
        <w:numPr>
          <w:ilvl w:val="2"/>
          <w:numId w:val="50"/>
        </w:numPr>
        <w:spacing w:before="0" w:after="240"/>
        <w:ind w:left="1980" w:right="-90"/>
        <w:contextualSpacing w:val="0"/>
      </w:pPr>
      <w:r w:rsidRPr="005B3B75">
        <w:t>A description of each incident of noncompliance during the annual monitoring period and its cause, the period of the noncompliance including exact dates and times, and if the noncompliance has not been corrected, the anticipated time it is expected to continue; and the steps taken or planned to reduce, eliminate, and prevent reoccurrence of the noncompliance.</w:t>
      </w:r>
    </w:p>
    <w:p w14:paraId="6B9853A5" w14:textId="7839DF49" w:rsidR="00C00C37" w:rsidRPr="005B3B75" w:rsidRDefault="00530403" w:rsidP="0038070A">
      <w:pPr>
        <w:pStyle w:val="Revision"/>
        <w:numPr>
          <w:ilvl w:val="1"/>
          <w:numId w:val="48"/>
        </w:numPr>
        <w:spacing w:after="120"/>
        <w:ind w:left="1080" w:right="-90"/>
        <w:rPr>
          <w:rFonts w:ascii="Arial" w:hAnsi="Arial" w:cs="Arial"/>
          <w:b/>
          <w:bCs/>
          <w:sz w:val="24"/>
          <w:szCs w:val="24"/>
          <w:lang w:eastAsia="x-none"/>
        </w:rPr>
      </w:pPr>
      <w:r w:rsidRPr="005B3B75">
        <w:rPr>
          <w:rFonts w:ascii="Arial" w:hAnsi="Arial" w:cs="Arial"/>
          <w:b/>
          <w:bCs/>
          <w:sz w:val="24"/>
          <w:szCs w:val="24"/>
          <w:lang w:eastAsia="x-none"/>
        </w:rPr>
        <w:t>Compensatory Mitigation Monitoring Reporting.</w:t>
      </w:r>
    </w:p>
    <w:p w14:paraId="0B769A4A" w14:textId="25AFFD62" w:rsidR="00530403" w:rsidRPr="005B3B75" w:rsidRDefault="00530403" w:rsidP="00D66C2A">
      <w:pPr>
        <w:spacing w:after="240"/>
        <w:ind w:left="1080" w:right="-90"/>
        <w:rPr>
          <w:rFonts w:ascii="Arial" w:hAnsi="Arial"/>
          <w:sz w:val="24"/>
          <w:szCs w:val="24"/>
        </w:rPr>
      </w:pPr>
      <w:r w:rsidRPr="005B3B75">
        <w:rPr>
          <w:rFonts w:ascii="Arial" w:hAnsi="Arial"/>
          <w:sz w:val="24"/>
          <w:szCs w:val="24"/>
        </w:rPr>
        <w:t>Mitigation monitoring information must be submitted as part of the Annual Project Progress Report for a period of not less than five years, sufficient to demonstrate that the compensatory mitigation project has accomplished its objectives and met ecological success performance standards contained in the Mitigation Plan.  Following Project implementation, the San Diego Water Board may reduce or waive compensatory mitigation monitoring requirements upon a determination that performance standards have been achieved.  Conversely the San Diego Water Board may extend the monitoring period beyond five years upon a determination that the performance standards have not been met or the compensatory mitigation project is not on track to meet them.  The Annual Project Progress Report must include the following compensatory mitigation monitoring information:</w:t>
      </w:r>
    </w:p>
    <w:p w14:paraId="6009BD7C" w14:textId="77777777" w:rsidR="00530403" w:rsidRPr="005B3B75" w:rsidRDefault="00530403" w:rsidP="0038070A">
      <w:pPr>
        <w:pStyle w:val="ListParagraph"/>
        <w:numPr>
          <w:ilvl w:val="2"/>
          <w:numId w:val="51"/>
        </w:numPr>
        <w:spacing w:before="0" w:after="240"/>
        <w:ind w:left="1980" w:right="-90"/>
        <w:contextualSpacing w:val="0"/>
      </w:pPr>
      <w:r w:rsidRPr="005B3B75">
        <w:t>Names, qualifications, and affiliations of the persons contributing to the report;</w:t>
      </w:r>
    </w:p>
    <w:p w14:paraId="70B71C25" w14:textId="77777777" w:rsidR="00530403" w:rsidRPr="005B3B75" w:rsidRDefault="00530403" w:rsidP="0038070A">
      <w:pPr>
        <w:pStyle w:val="ListParagraph"/>
        <w:numPr>
          <w:ilvl w:val="2"/>
          <w:numId w:val="51"/>
        </w:numPr>
        <w:spacing w:before="0" w:after="240"/>
        <w:ind w:left="1980" w:right="-90"/>
        <w:contextualSpacing w:val="0"/>
      </w:pPr>
      <w:r w:rsidRPr="005B3B75">
        <w:t>An evaluation, interpretation, and tabulation of the parameters being monitored, including the results of the Mitigation Plan monitoring program, and all quantitative and qualitative data collected in the field;</w:t>
      </w:r>
    </w:p>
    <w:p w14:paraId="3BBFADC1" w14:textId="06D4698F" w:rsidR="00530403" w:rsidRDefault="00530403" w:rsidP="0038070A">
      <w:pPr>
        <w:pStyle w:val="ListParagraph"/>
        <w:keepNext/>
        <w:numPr>
          <w:ilvl w:val="2"/>
          <w:numId w:val="51"/>
        </w:numPr>
        <w:spacing w:before="0" w:after="240"/>
        <w:ind w:left="1980" w:right="-90"/>
        <w:contextualSpacing w:val="0"/>
      </w:pPr>
      <w:r w:rsidRPr="005B3B75">
        <w:lastRenderedPageBreak/>
        <w:t>A description of the following mitigation site(s) characteristics:</w:t>
      </w:r>
    </w:p>
    <w:p w14:paraId="1DE25603" w14:textId="5AB9F9BE" w:rsidR="004776DF" w:rsidRDefault="004776DF" w:rsidP="0038070A">
      <w:pPr>
        <w:pStyle w:val="ListParagraph"/>
        <w:keepNext/>
        <w:numPr>
          <w:ilvl w:val="3"/>
          <w:numId w:val="51"/>
        </w:numPr>
        <w:spacing w:before="0" w:after="240"/>
        <w:ind w:left="2340" w:right="-90"/>
        <w:contextualSpacing w:val="0"/>
      </w:pPr>
      <w:r w:rsidRPr="005B3B75">
        <w:t>Detritus cover;</w:t>
      </w:r>
    </w:p>
    <w:p w14:paraId="2BAECB16" w14:textId="73140015" w:rsidR="004776DF" w:rsidRDefault="004776DF" w:rsidP="0038070A">
      <w:pPr>
        <w:pStyle w:val="ListParagraph"/>
        <w:numPr>
          <w:ilvl w:val="3"/>
          <w:numId w:val="51"/>
        </w:numPr>
        <w:spacing w:before="0" w:after="240"/>
        <w:ind w:left="2340" w:right="-90"/>
        <w:contextualSpacing w:val="0"/>
      </w:pPr>
      <w:r w:rsidRPr="005B3B75">
        <w:t>General topographic complexity;</w:t>
      </w:r>
    </w:p>
    <w:p w14:paraId="6154235B" w14:textId="13BAC798" w:rsidR="004776DF" w:rsidRDefault="004776DF" w:rsidP="0038070A">
      <w:pPr>
        <w:pStyle w:val="ListParagraph"/>
        <w:numPr>
          <w:ilvl w:val="3"/>
          <w:numId w:val="51"/>
        </w:numPr>
        <w:spacing w:before="0" w:after="240"/>
        <w:ind w:left="2340" w:right="-90"/>
        <w:contextualSpacing w:val="0"/>
      </w:pPr>
      <w:r w:rsidRPr="005B3B75">
        <w:t>General upstream and downstream habitat and hydrologic connectivity; and</w:t>
      </w:r>
    </w:p>
    <w:p w14:paraId="7F87CE28" w14:textId="7536427E" w:rsidR="004776DF" w:rsidRPr="005B3B75" w:rsidRDefault="004776DF" w:rsidP="0038070A">
      <w:pPr>
        <w:pStyle w:val="ListParagraph"/>
        <w:numPr>
          <w:ilvl w:val="3"/>
          <w:numId w:val="51"/>
        </w:numPr>
        <w:spacing w:before="0" w:after="240"/>
        <w:ind w:left="2340" w:right="-90"/>
        <w:contextualSpacing w:val="0"/>
      </w:pPr>
      <w:r w:rsidRPr="005B3B75">
        <w:t>Source of hydrology.</w:t>
      </w:r>
    </w:p>
    <w:p w14:paraId="61C27C7A" w14:textId="77777777" w:rsidR="00530403" w:rsidRPr="005B3B75" w:rsidRDefault="00530403" w:rsidP="0038070A">
      <w:pPr>
        <w:pStyle w:val="ListParagraph"/>
        <w:numPr>
          <w:ilvl w:val="2"/>
          <w:numId w:val="51"/>
        </w:numPr>
        <w:spacing w:before="0" w:after="240"/>
        <w:ind w:left="1980" w:right="-90"/>
        <w:contextualSpacing w:val="0"/>
      </w:pPr>
      <w:r w:rsidRPr="005B3B75">
        <w:t>Monitoring data interpretations and conclusions as to how the compensatory mitigation project(s) is progressing towards meeting performance standards and whether the performance standards have been met;</w:t>
      </w:r>
    </w:p>
    <w:p w14:paraId="7D2E35E0" w14:textId="77777777" w:rsidR="00530403" w:rsidRPr="005B3B75" w:rsidRDefault="00530403" w:rsidP="0038070A">
      <w:pPr>
        <w:pStyle w:val="ListParagraph"/>
        <w:numPr>
          <w:ilvl w:val="2"/>
          <w:numId w:val="51"/>
        </w:numPr>
        <w:spacing w:before="0" w:after="240"/>
        <w:ind w:left="1980" w:right="-90"/>
        <w:contextualSpacing w:val="0"/>
      </w:pPr>
      <w:r w:rsidRPr="005B3B75">
        <w:t>A description of the progress toward implementing a plan to manage the compensatory mitigation project after performance standards have been achieved to ensure the long term sustainability of the resource in perpetuity, including a discussion of long term financing mechanisms, the party responsible for long term management, and a timetable for future steps;</w:t>
      </w:r>
    </w:p>
    <w:p w14:paraId="70D5BF3E" w14:textId="77777777" w:rsidR="00530403" w:rsidRPr="005B3B75" w:rsidRDefault="00530403" w:rsidP="0038070A">
      <w:pPr>
        <w:pStyle w:val="ListParagraph"/>
        <w:numPr>
          <w:ilvl w:val="2"/>
          <w:numId w:val="51"/>
        </w:numPr>
        <w:spacing w:before="0" w:after="240"/>
        <w:ind w:left="1980" w:right="-90"/>
        <w:contextualSpacing w:val="0"/>
      </w:pPr>
      <w:r w:rsidRPr="005B3B75">
        <w:t>Qualitative and quantitative comparisons of current mitigation conditions with pre-construction conditions and previous mitigation monitoring results;</w:t>
      </w:r>
    </w:p>
    <w:p w14:paraId="5316AAE1" w14:textId="77777777" w:rsidR="00530403" w:rsidRPr="005B3B75" w:rsidRDefault="00530403" w:rsidP="0038070A">
      <w:pPr>
        <w:pStyle w:val="ListParagraph"/>
        <w:numPr>
          <w:ilvl w:val="2"/>
          <w:numId w:val="51"/>
        </w:numPr>
        <w:spacing w:before="0" w:after="240"/>
        <w:ind w:left="1980" w:right="-90"/>
        <w:contextualSpacing w:val="0"/>
      </w:pPr>
      <w:r w:rsidRPr="005B3B75">
        <w:t xml:space="preserve">Stream photo documentation, including all areas of permanent and temporary impact, prior to and after mitigation site construction.  Photo documentation must be conducted in accordance with guidelines posted at </w:t>
      </w:r>
      <w:hyperlink r:id="rId13" w:history="1">
        <w:r w:rsidRPr="005B3B75">
          <w:rPr>
            <w:rStyle w:val="Hyperlink"/>
          </w:rPr>
          <w:t>http://www.waterboards.ca.gov/sandiego/water_issues/programs/401_certification/docs/401c/401PhotoDocRB9V713.pdf</w:t>
        </w:r>
      </w:hyperlink>
      <w:r w:rsidRPr="005B3B75">
        <w:t>.  In addition, photo documentation must include Geographic Positioning System (GPS) coordinates for each of the photo points referenced;</w:t>
      </w:r>
    </w:p>
    <w:p w14:paraId="27A64F3C" w14:textId="77777777" w:rsidR="00530403" w:rsidRPr="005B3B75" w:rsidRDefault="00530403" w:rsidP="0038070A">
      <w:pPr>
        <w:pStyle w:val="ListParagraph"/>
        <w:numPr>
          <w:ilvl w:val="2"/>
          <w:numId w:val="51"/>
        </w:numPr>
        <w:spacing w:before="0" w:after="240"/>
        <w:ind w:left="1980" w:right="-90"/>
        <w:contextualSpacing w:val="0"/>
      </w:pPr>
      <w:r w:rsidRPr="005B3B75">
        <w:t>A qualitative comparison to adjacent preserved streambed areas;</w:t>
      </w:r>
    </w:p>
    <w:p w14:paraId="7A453304" w14:textId="6607035F" w:rsidR="00073119" w:rsidRPr="005B3B75" w:rsidRDefault="00530403" w:rsidP="0038070A">
      <w:pPr>
        <w:pStyle w:val="ListParagraph"/>
        <w:numPr>
          <w:ilvl w:val="2"/>
          <w:numId w:val="51"/>
        </w:numPr>
        <w:spacing w:before="0" w:after="240"/>
        <w:ind w:left="1980" w:right="-90"/>
        <w:contextualSpacing w:val="0"/>
      </w:pPr>
      <w:r w:rsidRPr="005B3B75">
        <w:t>The results of the California Rapid Assessment Method (CRAM) monitoring required under section V</w:t>
      </w:r>
      <w:r w:rsidR="00A43D91" w:rsidRPr="005B3B75">
        <w:t>II</w:t>
      </w:r>
      <w:r w:rsidRPr="005B3B75">
        <w:t>I.</w:t>
      </w:r>
      <w:r w:rsidR="004776DF">
        <w:t>H</w:t>
      </w:r>
      <w:r w:rsidRPr="005B3B75">
        <w:t xml:space="preserve"> of this </w:t>
      </w:r>
      <w:r w:rsidR="00C00C37" w:rsidRPr="005B3B75">
        <w:t>Order</w:t>
      </w:r>
      <w:r w:rsidRPr="005B3B75">
        <w:t>;</w:t>
      </w:r>
    </w:p>
    <w:p w14:paraId="3E2A4D2B" w14:textId="7FB9BE2E" w:rsidR="000006B7" w:rsidRPr="005B3B75" w:rsidRDefault="000006B7" w:rsidP="0038070A">
      <w:pPr>
        <w:pStyle w:val="ListParagraph"/>
        <w:numPr>
          <w:ilvl w:val="2"/>
          <w:numId w:val="51"/>
        </w:numPr>
        <w:spacing w:before="0" w:after="240"/>
        <w:ind w:left="1980" w:right="-90"/>
        <w:contextualSpacing w:val="0"/>
      </w:pPr>
      <w:r w:rsidRPr="005B3B75">
        <w:t>The results of the Benthic Macroinvertebrate Community Analysis monitoring required under section VIII.</w:t>
      </w:r>
      <w:r w:rsidR="004776DF">
        <w:t>I</w:t>
      </w:r>
      <w:r w:rsidRPr="005B3B75">
        <w:t xml:space="preserve"> of this Certification;</w:t>
      </w:r>
    </w:p>
    <w:p w14:paraId="216A51BC" w14:textId="51CB2B33" w:rsidR="00530403" w:rsidRPr="005B3B75" w:rsidRDefault="00530403" w:rsidP="0038070A">
      <w:pPr>
        <w:pStyle w:val="ListParagraph"/>
        <w:numPr>
          <w:ilvl w:val="2"/>
          <w:numId w:val="51"/>
        </w:numPr>
        <w:spacing w:before="0" w:after="240"/>
        <w:ind w:left="1980" w:right="-90"/>
        <w:contextualSpacing w:val="0"/>
      </w:pPr>
      <w:r w:rsidRPr="005B3B75">
        <w:t>As-built drawings of the compensatory mitigation project site(s), no bigger than 11”X17”; and</w:t>
      </w:r>
    </w:p>
    <w:p w14:paraId="27B7FE01" w14:textId="06CE4B21" w:rsidR="004C5C95" w:rsidRPr="005B3B75" w:rsidRDefault="00530403" w:rsidP="0038070A">
      <w:pPr>
        <w:pStyle w:val="ListParagraph"/>
        <w:numPr>
          <w:ilvl w:val="2"/>
          <w:numId w:val="51"/>
        </w:numPr>
        <w:spacing w:before="0" w:after="240"/>
        <w:ind w:left="1980" w:right="-90"/>
        <w:contextualSpacing w:val="0"/>
      </w:pPr>
      <w:r w:rsidRPr="005B3B75">
        <w:t>A survey report documenting boundaries of the compensatory mitigation site(s).</w:t>
      </w:r>
    </w:p>
    <w:p w14:paraId="2AAC57AC" w14:textId="30D5C0E4" w:rsidR="00BD2A2D" w:rsidRPr="005B3B75" w:rsidRDefault="00BD2A2D" w:rsidP="0038070A">
      <w:pPr>
        <w:pStyle w:val="Heading3"/>
        <w:keepNext/>
        <w:numPr>
          <w:ilvl w:val="0"/>
          <w:numId w:val="33"/>
        </w:numPr>
      </w:pPr>
      <w:r w:rsidRPr="005B3B75">
        <w:lastRenderedPageBreak/>
        <w:t>Final Project Construction Completion Report.</w:t>
      </w:r>
    </w:p>
    <w:p w14:paraId="71E45196" w14:textId="42CD849D" w:rsidR="00BD2A2D" w:rsidRPr="005B3B75" w:rsidRDefault="00BD2A2D" w:rsidP="00421E07">
      <w:pPr>
        <w:pStyle w:val="ListParagraph"/>
        <w:spacing w:before="0" w:after="240"/>
        <w:ind w:left="720" w:right="-90"/>
        <w:contextualSpacing w:val="0"/>
      </w:pPr>
      <w:r w:rsidRPr="005B3B75">
        <w:t xml:space="preserve">The </w:t>
      </w:r>
      <w:r w:rsidR="00562458" w:rsidRPr="005B3B75">
        <w:rPr>
          <w:rFonts w:cs="Arial"/>
          <w:lang w:eastAsia="x-none"/>
        </w:rPr>
        <w:t>Discharger</w:t>
      </w:r>
      <w:r w:rsidRPr="005B3B75">
        <w:t xml:space="preserve"> must submit a Final Project Completion Report to the San Diego Water Board</w:t>
      </w:r>
      <w:r w:rsidRPr="005B3B75">
        <w:rPr>
          <w:b/>
        </w:rPr>
        <w:t xml:space="preserve"> within 30 days of completion of the Project.  </w:t>
      </w:r>
      <w:r w:rsidRPr="005B3B75">
        <w:t>The final report must include the following information:</w:t>
      </w:r>
    </w:p>
    <w:p w14:paraId="5F1AE60B" w14:textId="77777777" w:rsidR="00BD2A2D" w:rsidRPr="005B3B75" w:rsidRDefault="00BD2A2D" w:rsidP="0038070A">
      <w:pPr>
        <w:pStyle w:val="ListParagraph"/>
        <w:numPr>
          <w:ilvl w:val="0"/>
          <w:numId w:val="34"/>
        </w:numPr>
        <w:spacing w:before="0"/>
        <w:contextualSpacing w:val="0"/>
      </w:pPr>
      <w:r w:rsidRPr="005B3B75">
        <w:t>Date of construction initiation;</w:t>
      </w:r>
    </w:p>
    <w:p w14:paraId="25F82C42" w14:textId="77777777" w:rsidR="00BD2A2D" w:rsidRPr="005B3B75" w:rsidRDefault="00BD2A2D" w:rsidP="0038070A">
      <w:pPr>
        <w:pStyle w:val="ListParagraph"/>
        <w:numPr>
          <w:ilvl w:val="0"/>
          <w:numId w:val="34"/>
        </w:numPr>
        <w:spacing w:before="0"/>
        <w:contextualSpacing w:val="0"/>
      </w:pPr>
      <w:r w:rsidRPr="005B3B75">
        <w:t>Date of construction completion;</w:t>
      </w:r>
    </w:p>
    <w:p w14:paraId="3CC6A7E9" w14:textId="77777777" w:rsidR="00BD2A2D" w:rsidRPr="005B3B75" w:rsidRDefault="00BD2A2D" w:rsidP="0038070A">
      <w:pPr>
        <w:pStyle w:val="ListParagraph"/>
        <w:numPr>
          <w:ilvl w:val="0"/>
          <w:numId w:val="34"/>
        </w:numPr>
        <w:spacing w:before="0"/>
        <w:contextualSpacing w:val="0"/>
      </w:pPr>
      <w:r w:rsidRPr="005B3B75">
        <w:t>BMP installation and operational status for the Project;</w:t>
      </w:r>
    </w:p>
    <w:p w14:paraId="2C245782" w14:textId="77777777" w:rsidR="00BD2A2D" w:rsidRPr="005B3B75" w:rsidRDefault="00BD2A2D" w:rsidP="0038070A">
      <w:pPr>
        <w:pStyle w:val="ListParagraph"/>
        <w:numPr>
          <w:ilvl w:val="0"/>
          <w:numId w:val="34"/>
        </w:numPr>
        <w:spacing w:before="0"/>
        <w:contextualSpacing w:val="0"/>
      </w:pPr>
      <w:r w:rsidRPr="005B3B75">
        <w:t>As-built drawings of the Project, no bigger than 11”X17”;</w:t>
      </w:r>
    </w:p>
    <w:p w14:paraId="093DE31B" w14:textId="77777777" w:rsidR="00BD2A2D" w:rsidRPr="005B3B75" w:rsidRDefault="00BD2A2D" w:rsidP="0038070A">
      <w:pPr>
        <w:pStyle w:val="ListParagraph"/>
        <w:numPr>
          <w:ilvl w:val="0"/>
          <w:numId w:val="34"/>
        </w:numPr>
        <w:spacing w:before="0"/>
        <w:contextualSpacing w:val="0"/>
      </w:pPr>
      <w:r w:rsidRPr="005B3B75">
        <w:t xml:space="preserve">Photo documentation of implemented post-construction BMPs and all areas of permanent and temporary impacts, prior to and after project construction.  Photo documentation must be conducted in accordance with guidelines posted at </w:t>
      </w:r>
      <w:hyperlink r:id="rId14" w:history="1">
        <w:hyperlink r:id="rId15" w:history="1">
          <w:r w:rsidRPr="005B3B75">
            <w:rPr>
              <w:rStyle w:val="Hyperlink"/>
            </w:rPr>
            <w:t>http://www.waterboards.ca.gov/sandiego/water_issues/programs/401_certification/docs/401c/401PhotoDocRB9V713.pdf</w:t>
          </w:r>
        </w:hyperlink>
      </w:hyperlink>
      <w:r w:rsidRPr="005B3B75">
        <w:t>.  In addition, photo documentation must include Global Positioning System (GPS) coordinates for each of the photo points referenced; and</w:t>
      </w:r>
    </w:p>
    <w:p w14:paraId="263E4439" w14:textId="798D65A7" w:rsidR="00BD2A2D" w:rsidRPr="005B3B75" w:rsidRDefault="00BD2A2D" w:rsidP="0038070A">
      <w:pPr>
        <w:pStyle w:val="ListParagraph"/>
        <w:numPr>
          <w:ilvl w:val="0"/>
          <w:numId w:val="34"/>
        </w:numPr>
        <w:spacing w:before="0"/>
        <w:contextualSpacing w:val="0"/>
      </w:pPr>
      <w:r w:rsidRPr="005B3B75">
        <w:t xml:space="preserve">An evaluation, interpretation, and tabulation of all California Rapid Assessment Method (CRAM) assessment data </w:t>
      </w:r>
      <w:r w:rsidR="002A1B45" w:rsidRPr="005B3B75">
        <w:t xml:space="preserve">and benthic macroinvertebrate community assessment data </w:t>
      </w:r>
      <w:r w:rsidRPr="005B3B75">
        <w:t>collected throughout the term of Project construction in accordance with section VI</w:t>
      </w:r>
      <w:r w:rsidR="00A43D91" w:rsidRPr="005B3B75">
        <w:t>II</w:t>
      </w:r>
      <w:r w:rsidRPr="005B3B75">
        <w:t>.</w:t>
      </w:r>
      <w:r w:rsidR="00A43D91" w:rsidRPr="005B3B75">
        <w:t>G</w:t>
      </w:r>
      <w:r w:rsidR="005E7FBD" w:rsidRPr="005B3B75">
        <w:t xml:space="preserve"> and VII.H</w:t>
      </w:r>
      <w:r w:rsidRPr="005B3B75">
        <w:t xml:space="preserve"> of this Order.</w:t>
      </w:r>
    </w:p>
    <w:p w14:paraId="08C2E044" w14:textId="77777777" w:rsidR="00743B20" w:rsidRPr="005B3B75" w:rsidRDefault="00690E17" w:rsidP="00421E07">
      <w:pPr>
        <w:pStyle w:val="Heading3"/>
      </w:pPr>
      <w:r w:rsidRPr="005B3B75">
        <w:t>Noncompliance Reports.</w:t>
      </w:r>
    </w:p>
    <w:p w14:paraId="63670B38" w14:textId="48CE7789" w:rsidR="00E56747" w:rsidRPr="005B3B75" w:rsidRDefault="00690E17" w:rsidP="00421E07">
      <w:pPr>
        <w:pStyle w:val="BodyText"/>
        <w:spacing w:before="0" w:line="240" w:lineRule="auto"/>
        <w:ind w:left="720"/>
        <w:rPr>
          <w:rFonts w:cs="Arial"/>
          <w:szCs w:val="24"/>
        </w:rPr>
      </w:pPr>
      <w:r w:rsidRPr="005B3B75">
        <w:rPr>
          <w:rFonts w:cs="Arial"/>
          <w:szCs w:val="24"/>
          <w:lang w:val="en-US"/>
        </w:rPr>
        <w:t xml:space="preserve">The Discharger must report to the San Diego Water Board any </w:t>
      </w:r>
      <w:r w:rsidR="003F3EDB" w:rsidRPr="005B3B75">
        <w:rPr>
          <w:rFonts w:cs="Arial"/>
          <w:szCs w:val="24"/>
          <w:lang w:val="en-US"/>
        </w:rPr>
        <w:t xml:space="preserve">noncompliance </w:t>
      </w:r>
      <w:r w:rsidRPr="005B3B75">
        <w:rPr>
          <w:rFonts w:cs="Arial"/>
          <w:szCs w:val="24"/>
          <w:lang w:val="en-US"/>
        </w:rPr>
        <w:t>which may endanger human health or the environment.  Any information shall be provided orally within 24 hours from the time the Discharger becomes aware of the circumstances.  A written submission shall also be provided within five (5) days of the time the Discharger becomes aware of the circumstances.  The written submission shall contain a description of the incident and its cause, the period of the noncompliance including exact dates and times</w:t>
      </w:r>
      <w:r w:rsidR="00487683" w:rsidRPr="005B3B75">
        <w:rPr>
          <w:rFonts w:cs="Arial"/>
          <w:szCs w:val="24"/>
          <w:lang w:val="en-US"/>
        </w:rPr>
        <w:t>;</w:t>
      </w:r>
      <w:r w:rsidRPr="005B3B75">
        <w:rPr>
          <w:rFonts w:cs="Arial"/>
          <w:szCs w:val="24"/>
          <w:lang w:val="en-US"/>
        </w:rPr>
        <w:t xml:space="preserve"> and if the noncompliance has not been corrected, the anticipated time it is expected to continue</w:t>
      </w:r>
      <w:r w:rsidR="00487683" w:rsidRPr="005B3B75">
        <w:rPr>
          <w:rFonts w:cs="Arial"/>
          <w:szCs w:val="24"/>
          <w:lang w:val="en-US"/>
        </w:rPr>
        <w:t>,</w:t>
      </w:r>
      <w:r w:rsidRPr="005B3B75">
        <w:rPr>
          <w:rFonts w:cs="Arial"/>
          <w:szCs w:val="24"/>
          <w:lang w:val="en-US"/>
        </w:rPr>
        <w:t xml:space="preserve"> and steps taken or planned to reduce, eliminate, and prevent reoccurrence of the noncompliance.  The San Diego Water Board may waive the above-required written report under this provision on a case by case basis if an oral report has been received within 24 hours.</w:t>
      </w:r>
    </w:p>
    <w:p w14:paraId="4C686D08" w14:textId="77777777" w:rsidR="00743B20" w:rsidRPr="005B3B75" w:rsidRDefault="00E56747" w:rsidP="00421E07">
      <w:pPr>
        <w:pStyle w:val="Heading3"/>
      </w:pPr>
      <w:r w:rsidRPr="005B3B75">
        <w:t>Hazardous Substance Discharge.</w:t>
      </w:r>
    </w:p>
    <w:p w14:paraId="03263DDC" w14:textId="363179CF" w:rsidR="00E56747" w:rsidRPr="005B3B75" w:rsidRDefault="00E56747" w:rsidP="00421E07">
      <w:pPr>
        <w:pStyle w:val="BodyText"/>
        <w:spacing w:before="0" w:line="240" w:lineRule="auto"/>
        <w:ind w:left="720"/>
        <w:rPr>
          <w:rFonts w:cs="Arial"/>
          <w:szCs w:val="24"/>
        </w:rPr>
      </w:pPr>
      <w:r w:rsidRPr="005B3B75">
        <w:rPr>
          <w:rFonts w:cs="Arial"/>
          <w:szCs w:val="24"/>
          <w:lang w:val="en-US"/>
        </w:rPr>
        <w:t>Except</w:t>
      </w:r>
      <w:r w:rsidR="00AD6196" w:rsidRPr="005B3B75">
        <w:rPr>
          <w:rFonts w:cs="Arial"/>
          <w:szCs w:val="24"/>
          <w:lang w:val="en-US"/>
        </w:rPr>
        <w:t xml:space="preserve"> </w:t>
      </w:r>
      <w:r w:rsidR="00AD6196" w:rsidRPr="005B3B75">
        <w:rPr>
          <w:rFonts w:cs="Arial"/>
          <w:szCs w:val="24"/>
        </w:rPr>
        <w:t>as provided in Water Code section 13271(b)</w:t>
      </w:r>
      <w:r w:rsidR="0082705F" w:rsidRPr="005B3B75">
        <w:rPr>
          <w:rFonts w:cs="Arial"/>
          <w:szCs w:val="24"/>
          <w:lang w:val="en-US"/>
        </w:rPr>
        <w:t>,</w:t>
      </w:r>
      <w:r w:rsidRPr="005B3B75">
        <w:rPr>
          <w:rFonts w:cs="Arial"/>
          <w:szCs w:val="24"/>
          <w:lang w:val="en-US"/>
        </w:rPr>
        <w:t xml:space="preserve"> any person who, without regard to intent or negligence, causes or permits any hazardous substance or sewage to be discharged in or on any waters of the State, shall as soon as (a) that person has knowledge of the discharge, (b) notification is possible, and (c) notification can be provided without substantially impeding cleanup or other emergency measures, immediately notify the County of </w:t>
      </w:r>
      <w:r w:rsidR="00F9562B" w:rsidRPr="005B3B75">
        <w:rPr>
          <w:rFonts w:cs="Arial"/>
          <w:szCs w:val="24"/>
          <w:lang w:val="en-US"/>
        </w:rPr>
        <w:t>San Diego</w:t>
      </w:r>
      <w:r w:rsidR="00263E05" w:rsidRPr="005B3B75">
        <w:rPr>
          <w:rFonts w:cs="Arial"/>
          <w:szCs w:val="24"/>
          <w:lang w:val="en-US"/>
        </w:rPr>
        <w:t xml:space="preserve"> </w:t>
      </w:r>
      <w:r w:rsidRPr="005B3B75">
        <w:rPr>
          <w:rFonts w:cs="Arial"/>
          <w:szCs w:val="24"/>
          <w:lang w:val="en-US"/>
        </w:rPr>
        <w:t xml:space="preserve">in accordance with California Health and Safety Code section 5411.5 and the California Office </w:t>
      </w:r>
      <w:r w:rsidRPr="005B3B75">
        <w:rPr>
          <w:rFonts w:cs="Arial"/>
          <w:szCs w:val="24"/>
          <w:lang w:val="en-US"/>
        </w:rPr>
        <w:lastRenderedPageBreak/>
        <w:t>of Emergency Services of the discharge in accordance with the spill reporting provision of the State toxic disaster contingency plan adopted pursuant to Government Code Title 2, Division 1, Chapter 7, Article 3.7 (commencing with section 8574.17), and immediately notify the State Water Board or the San Diego Water Board of the discharge.  This provision does not require reporting of any discharge of less than a reportable quantity as provided for under subdivisions (f) and (g) of section 13271 of the Water Code unless the Discharger is in violation of a Basin Plan prohibition.</w:t>
      </w:r>
    </w:p>
    <w:p w14:paraId="41E91EA3" w14:textId="77777777" w:rsidR="00743B20" w:rsidRPr="005B3B75" w:rsidRDefault="00AA7BA6" w:rsidP="00421E07">
      <w:pPr>
        <w:pStyle w:val="Heading3"/>
      </w:pPr>
      <w:r w:rsidRPr="005B3B75">
        <w:t>Oil or Petroleum Product Discharge.</w:t>
      </w:r>
    </w:p>
    <w:p w14:paraId="6D1FE494" w14:textId="0FAA6094" w:rsidR="00511A04" w:rsidRPr="005B3B75" w:rsidRDefault="00E56747" w:rsidP="00421E07">
      <w:pPr>
        <w:pStyle w:val="BodyText"/>
        <w:spacing w:before="0" w:line="240" w:lineRule="auto"/>
        <w:ind w:left="720"/>
      </w:pPr>
      <w:r w:rsidRPr="005B3B75">
        <w:rPr>
          <w:rFonts w:cs="Arial"/>
          <w:szCs w:val="24"/>
          <w:lang w:val="en-US"/>
        </w:rPr>
        <w:t xml:space="preserve">Except </w:t>
      </w:r>
      <w:r w:rsidR="0082705F" w:rsidRPr="005B3B75">
        <w:rPr>
          <w:rFonts w:cs="Arial"/>
          <w:szCs w:val="24"/>
        </w:rPr>
        <w:t>as provided in Water Code section 13272(b)</w:t>
      </w:r>
      <w:r w:rsidR="0082705F" w:rsidRPr="005B3B75">
        <w:rPr>
          <w:rFonts w:cs="Arial"/>
          <w:szCs w:val="24"/>
          <w:lang w:val="en-US"/>
        </w:rPr>
        <w:t xml:space="preserve">, </w:t>
      </w:r>
      <w:r w:rsidRPr="005B3B75">
        <w:rPr>
          <w:rFonts w:cs="Arial"/>
          <w:szCs w:val="24"/>
          <w:lang w:val="en-US"/>
        </w:rPr>
        <w:t xml:space="preserve">any person who without regard to intent or negligence, causes or permits any oil or petroleum product to be discharged in or on any waters of the State, or discharged or deposited where it is, or probably will be, discharged in or on any waters of the State, shall, as soon as (a) such person has knowledge of the discharge, (b) notification is possible, and (c) notification can be provided without substantially impeding cleanup or other emergency measures, immediately notify the California Office of Emergency Services of the discharge in accordance with the spill reporting provision of the State oil spill contingency plan adopted pursuant to Government Code Title 2, Division 1, Chapter 7, Article 3.7 (commencing with section 8574.1).  This requirement does not require reporting of any discharge of less than 42 gallons unless the discharge is also required to be reported pursuant to Clean </w:t>
      </w:r>
      <w:r w:rsidR="00511A04" w:rsidRPr="005B3B75">
        <w:t>Water Act section 311, or the discharge is in violation of a Basin Plan prohibition.</w:t>
      </w:r>
    </w:p>
    <w:p w14:paraId="4DC190E9" w14:textId="77777777" w:rsidR="00743B20" w:rsidRPr="005B3B75" w:rsidRDefault="00690E17" w:rsidP="00421E07">
      <w:pPr>
        <w:pStyle w:val="Heading3"/>
      </w:pPr>
      <w:r w:rsidRPr="005B3B75">
        <w:t>Signatory Requirements.</w:t>
      </w:r>
    </w:p>
    <w:p w14:paraId="7B9102CB" w14:textId="58B30220" w:rsidR="00690E17" w:rsidRPr="005B3B75" w:rsidRDefault="00690E17" w:rsidP="00421E07">
      <w:pPr>
        <w:pStyle w:val="BodyText"/>
        <w:spacing w:before="0" w:line="240" w:lineRule="auto"/>
        <w:ind w:left="720"/>
        <w:rPr>
          <w:rFonts w:cs="Arial"/>
          <w:szCs w:val="24"/>
          <w:lang w:val="en-US"/>
        </w:rPr>
      </w:pPr>
      <w:r w:rsidRPr="005B3B75">
        <w:rPr>
          <w:rFonts w:cs="Arial"/>
          <w:szCs w:val="24"/>
          <w:lang w:val="en-US"/>
        </w:rPr>
        <w:t xml:space="preserve">All </w:t>
      </w:r>
      <w:r w:rsidRPr="005B3B75">
        <w:rPr>
          <w:rFonts w:cs="Arial"/>
          <w:szCs w:val="24"/>
        </w:rPr>
        <w:t>applications</w:t>
      </w:r>
      <w:r w:rsidRPr="005B3B75">
        <w:rPr>
          <w:rFonts w:cs="Arial"/>
          <w:szCs w:val="24"/>
          <w:lang w:val="en-US"/>
        </w:rPr>
        <w:t>, reports, or information submitted to the San Diego Water Board must be signed and certified as follows:</w:t>
      </w:r>
    </w:p>
    <w:p w14:paraId="05250E6D" w14:textId="6067C480" w:rsidR="00583F39" w:rsidRPr="005B3B75" w:rsidRDefault="00690E17" w:rsidP="0038070A">
      <w:pPr>
        <w:pStyle w:val="ListParagraph"/>
        <w:numPr>
          <w:ilvl w:val="0"/>
          <w:numId w:val="35"/>
        </w:numPr>
        <w:spacing w:before="0"/>
        <w:contextualSpacing w:val="0"/>
      </w:pPr>
      <w:r w:rsidRPr="005B3B75">
        <w:t>For a corporation, by a responsible corporate officer of at le</w:t>
      </w:r>
      <w:r w:rsidR="00583F39" w:rsidRPr="005B3B75">
        <w:t>ast the level of vice president; or</w:t>
      </w:r>
    </w:p>
    <w:p w14:paraId="19F5BDDF" w14:textId="303800C1" w:rsidR="00583F39" w:rsidRPr="005B3B75" w:rsidRDefault="00690E17" w:rsidP="0038070A">
      <w:pPr>
        <w:pStyle w:val="ListParagraph"/>
        <w:numPr>
          <w:ilvl w:val="0"/>
          <w:numId w:val="32"/>
        </w:numPr>
        <w:spacing w:before="0"/>
        <w:contextualSpacing w:val="0"/>
      </w:pPr>
      <w:r w:rsidRPr="005B3B75">
        <w:t>For a partnership or sole proprietorship, by a general part</w:t>
      </w:r>
      <w:r w:rsidR="00583F39" w:rsidRPr="005B3B75">
        <w:t xml:space="preserve">ner or </w:t>
      </w:r>
      <w:r w:rsidR="003F3EDB" w:rsidRPr="005B3B75">
        <w:t xml:space="preserve">the </w:t>
      </w:r>
      <w:r w:rsidR="00583F39" w:rsidRPr="005B3B75">
        <w:t>proprietor, respectively; or</w:t>
      </w:r>
    </w:p>
    <w:p w14:paraId="0381DB92" w14:textId="6F81B10B" w:rsidR="007406AF" w:rsidRPr="005B3B75" w:rsidRDefault="00690E17" w:rsidP="0038070A">
      <w:pPr>
        <w:pStyle w:val="ListParagraph"/>
        <w:numPr>
          <w:ilvl w:val="0"/>
          <w:numId w:val="32"/>
        </w:numPr>
        <w:spacing w:before="0"/>
        <w:contextualSpacing w:val="0"/>
        <w:rPr>
          <w:rFonts w:cs="Arial"/>
        </w:rPr>
      </w:pPr>
      <w:r w:rsidRPr="005B3B75">
        <w:t>For a municipality, or a state, federal, or other public agency, by either a principal executive officer or ranking elected official.</w:t>
      </w:r>
    </w:p>
    <w:p w14:paraId="52236D6B" w14:textId="77777777" w:rsidR="00743B20" w:rsidRPr="005B3B75" w:rsidRDefault="00583F39" w:rsidP="00421E07">
      <w:pPr>
        <w:pStyle w:val="Heading3"/>
      </w:pPr>
      <w:r w:rsidRPr="005B3B75">
        <w:t>Duly Authorized Representative.</w:t>
      </w:r>
    </w:p>
    <w:p w14:paraId="27D1356D" w14:textId="3C5B8243" w:rsidR="007406AF" w:rsidRPr="005B3B75" w:rsidRDefault="0083798B" w:rsidP="00421E07">
      <w:pPr>
        <w:pStyle w:val="BodyText"/>
        <w:spacing w:before="0" w:line="240" w:lineRule="auto"/>
        <w:ind w:left="720"/>
        <w:rPr>
          <w:rFonts w:cs="Arial"/>
          <w:szCs w:val="24"/>
          <w:lang w:val="en-US"/>
        </w:rPr>
      </w:pPr>
      <w:r w:rsidRPr="005B3B75">
        <w:rPr>
          <w:rFonts w:cs="Arial"/>
          <w:szCs w:val="24"/>
          <w:lang w:val="en-US"/>
        </w:rPr>
        <w:t>Applications</w:t>
      </w:r>
      <w:r w:rsidR="007406AF" w:rsidRPr="005B3B75">
        <w:rPr>
          <w:rFonts w:cs="Arial"/>
          <w:szCs w:val="24"/>
          <w:lang w:val="en-US"/>
        </w:rPr>
        <w:t xml:space="preserve">, </w:t>
      </w:r>
      <w:r w:rsidR="00176E1C" w:rsidRPr="005B3B75">
        <w:rPr>
          <w:rFonts w:cs="Arial"/>
          <w:szCs w:val="24"/>
          <w:lang w:val="en-US"/>
        </w:rPr>
        <w:t xml:space="preserve">reports, or information </w:t>
      </w:r>
      <w:r w:rsidR="00583F39" w:rsidRPr="005B3B75">
        <w:rPr>
          <w:rFonts w:cs="Arial"/>
          <w:szCs w:val="24"/>
          <w:lang w:val="en-US"/>
        </w:rPr>
        <w:t xml:space="preserve">submitted to the San </w:t>
      </w:r>
      <w:r w:rsidR="00583F39" w:rsidRPr="005B3B75">
        <w:rPr>
          <w:rFonts w:cs="Arial"/>
          <w:szCs w:val="24"/>
        </w:rPr>
        <w:t>Diego</w:t>
      </w:r>
      <w:r w:rsidR="00583F39" w:rsidRPr="005B3B75">
        <w:rPr>
          <w:rFonts w:cs="Arial"/>
          <w:szCs w:val="24"/>
          <w:lang w:val="en-US"/>
        </w:rPr>
        <w:t xml:space="preserve"> Water Board may be signed by a duly authorized</w:t>
      </w:r>
      <w:r w:rsidR="007406AF" w:rsidRPr="005B3B75">
        <w:rPr>
          <w:rFonts w:cs="Arial"/>
          <w:szCs w:val="24"/>
          <w:lang w:val="en-US"/>
        </w:rPr>
        <w:t xml:space="preserve"> representative of that</w:t>
      </w:r>
      <w:r w:rsidR="00583F39" w:rsidRPr="005B3B75">
        <w:rPr>
          <w:rFonts w:cs="Arial"/>
          <w:szCs w:val="24"/>
          <w:lang w:val="en-US"/>
        </w:rPr>
        <w:t xml:space="preserve"> person described in Reporting Requirement </w:t>
      </w:r>
      <w:r w:rsidR="00033076">
        <w:rPr>
          <w:rFonts w:cs="Arial"/>
          <w:szCs w:val="24"/>
          <w:lang w:val="en-US"/>
        </w:rPr>
        <w:t>N</w:t>
      </w:r>
      <w:r w:rsidR="003F3EDB" w:rsidRPr="005B3B75">
        <w:rPr>
          <w:rFonts w:cs="Arial"/>
          <w:szCs w:val="24"/>
          <w:lang w:val="en-US"/>
        </w:rPr>
        <w:t xml:space="preserve"> </w:t>
      </w:r>
      <w:r w:rsidR="00583F39" w:rsidRPr="005B3B75">
        <w:rPr>
          <w:rFonts w:cs="Arial"/>
          <w:szCs w:val="24"/>
          <w:lang w:val="en-US"/>
        </w:rPr>
        <w:t>above</w:t>
      </w:r>
      <w:r w:rsidR="007406AF" w:rsidRPr="005B3B75">
        <w:rPr>
          <w:rFonts w:cs="Arial"/>
          <w:szCs w:val="24"/>
          <w:lang w:val="en-US"/>
        </w:rPr>
        <w:t xml:space="preserve"> i</w:t>
      </w:r>
      <w:r w:rsidR="00690E17" w:rsidRPr="005B3B75">
        <w:rPr>
          <w:rFonts w:cs="Arial"/>
          <w:szCs w:val="24"/>
          <w:lang w:val="en-US"/>
        </w:rPr>
        <w:t>f:</w:t>
      </w:r>
    </w:p>
    <w:p w14:paraId="077ABF63" w14:textId="1A952431" w:rsidR="007F45C2" w:rsidRPr="005B3B75" w:rsidRDefault="00690E17" w:rsidP="0038070A">
      <w:pPr>
        <w:pStyle w:val="ListParagraph"/>
        <w:numPr>
          <w:ilvl w:val="0"/>
          <w:numId w:val="36"/>
        </w:numPr>
        <w:spacing w:before="0"/>
        <w:contextualSpacing w:val="0"/>
      </w:pPr>
      <w:r w:rsidRPr="005B3B75">
        <w:t>The authorization is made in writ</w:t>
      </w:r>
      <w:r w:rsidR="007406AF" w:rsidRPr="005B3B75">
        <w:t>ing by a person described above;</w:t>
      </w:r>
    </w:p>
    <w:p w14:paraId="0B0CEDA5" w14:textId="669A2BAD" w:rsidR="007406AF" w:rsidRPr="005B3B75" w:rsidRDefault="00690E17" w:rsidP="0038070A">
      <w:pPr>
        <w:pStyle w:val="ListParagraph"/>
        <w:numPr>
          <w:ilvl w:val="0"/>
          <w:numId w:val="36"/>
        </w:numPr>
        <w:spacing w:before="0"/>
        <w:contextualSpacing w:val="0"/>
      </w:pPr>
      <w:r w:rsidRPr="005B3B75">
        <w:t>The authorization specifies either an individual or position having responsibility for the overall oper</w:t>
      </w:r>
      <w:r w:rsidR="007406AF" w:rsidRPr="005B3B75">
        <w:t xml:space="preserve">ation of the regulated activity; and </w:t>
      </w:r>
    </w:p>
    <w:p w14:paraId="0A057AA8" w14:textId="4E895CD9" w:rsidR="00935076" w:rsidRPr="005B3B75" w:rsidRDefault="00690E17" w:rsidP="0038070A">
      <w:pPr>
        <w:pStyle w:val="ListParagraph"/>
        <w:numPr>
          <w:ilvl w:val="0"/>
          <w:numId w:val="36"/>
        </w:numPr>
        <w:spacing w:before="0"/>
        <w:contextualSpacing w:val="0"/>
        <w:rPr>
          <w:rFonts w:cs="Arial"/>
        </w:rPr>
      </w:pPr>
      <w:r w:rsidRPr="005B3B75">
        <w:t>The written authorization is submitted to the San Diego Water Board.</w:t>
      </w:r>
    </w:p>
    <w:p w14:paraId="0F3F3CDA" w14:textId="06BBD10B" w:rsidR="007406AF" w:rsidRPr="005B3B75" w:rsidRDefault="00935076" w:rsidP="004776DF">
      <w:pPr>
        <w:pStyle w:val="BodyText"/>
        <w:keepLines/>
        <w:spacing w:before="0" w:line="240" w:lineRule="auto"/>
        <w:ind w:left="720"/>
        <w:rPr>
          <w:rFonts w:cs="Arial"/>
          <w:szCs w:val="24"/>
          <w:lang w:val="en-US"/>
        </w:rPr>
      </w:pPr>
      <w:r w:rsidRPr="005B3B75">
        <w:rPr>
          <w:rFonts w:cs="Arial"/>
          <w:szCs w:val="24"/>
          <w:lang w:val="en-US"/>
        </w:rPr>
        <w:lastRenderedPageBreak/>
        <w:t xml:space="preserve">If such authorization is no longer accurate because a different individual or position has responsibility for the overall operation of the </w:t>
      </w:r>
      <w:r w:rsidR="000428D1" w:rsidRPr="005B3B75">
        <w:rPr>
          <w:rFonts w:cs="Arial"/>
          <w:szCs w:val="24"/>
          <w:lang w:val="en-US"/>
        </w:rPr>
        <w:t>Project</w:t>
      </w:r>
      <w:r w:rsidRPr="005B3B75">
        <w:rPr>
          <w:rFonts w:cs="Arial"/>
          <w:szCs w:val="24"/>
          <w:lang w:val="en-US"/>
        </w:rPr>
        <w:t>, a new authorization satisfying the above requirements must be submitted to the San Diego Water Board prior to or together with any reports, information, or applications, to be signed by an authorized representative.</w:t>
      </w:r>
    </w:p>
    <w:p w14:paraId="5DD2C859" w14:textId="77777777" w:rsidR="00743B20" w:rsidRPr="005B3B75" w:rsidRDefault="007406AF" w:rsidP="00421E07">
      <w:pPr>
        <w:pStyle w:val="Heading3"/>
      </w:pPr>
      <w:r w:rsidRPr="005B3B75">
        <w:t>Certification.</w:t>
      </w:r>
    </w:p>
    <w:p w14:paraId="2115124A" w14:textId="77777777" w:rsidR="00A06D74" w:rsidRPr="005B3B75" w:rsidRDefault="00690E17" w:rsidP="00421E07">
      <w:pPr>
        <w:pStyle w:val="BodyText"/>
        <w:spacing w:before="0" w:line="240" w:lineRule="auto"/>
        <w:ind w:left="720"/>
        <w:rPr>
          <w:rFonts w:cs="Arial"/>
          <w:szCs w:val="24"/>
          <w:lang w:val="en-US"/>
        </w:rPr>
      </w:pPr>
      <w:r w:rsidRPr="005B3B75">
        <w:rPr>
          <w:rFonts w:cs="Arial"/>
          <w:szCs w:val="24"/>
          <w:lang w:val="en-US"/>
        </w:rPr>
        <w:t>All applications, reports, or information submitted to the San Diego Water Board must be signed and certified as follows:</w:t>
      </w:r>
    </w:p>
    <w:p w14:paraId="080E250E" w14:textId="406B56E8" w:rsidR="007406AF" w:rsidRPr="005B3B75" w:rsidRDefault="00690E17" w:rsidP="00421E07">
      <w:pPr>
        <w:pStyle w:val="BodyText"/>
        <w:spacing w:before="0" w:line="240" w:lineRule="auto"/>
        <w:ind w:left="720"/>
        <w:rPr>
          <w:rFonts w:cs="Arial"/>
          <w:szCs w:val="24"/>
          <w:lang w:val="en-US"/>
        </w:rPr>
      </w:pPr>
      <w:r w:rsidRPr="005B3B75">
        <w:rPr>
          <w:rFonts w:cs="Arial"/>
          <w:szCs w:val="24"/>
          <w:lang w:val="en-US"/>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58D081D7" w14:textId="77777777" w:rsidR="00743B20" w:rsidRPr="005B3B75" w:rsidRDefault="00F9562B" w:rsidP="00421E07">
      <w:pPr>
        <w:pStyle w:val="Heading3"/>
      </w:pPr>
      <w:r w:rsidRPr="005B3B75">
        <w:t>Electronic Document Submittal.</w:t>
      </w:r>
    </w:p>
    <w:p w14:paraId="1D8B668E" w14:textId="0346A9B9" w:rsidR="00511A04" w:rsidRPr="005B3B75" w:rsidRDefault="00F9562B" w:rsidP="00421E07">
      <w:pPr>
        <w:pStyle w:val="BodyText"/>
        <w:spacing w:before="0" w:line="240" w:lineRule="auto"/>
        <w:ind w:left="720"/>
        <w:rPr>
          <w:rFonts w:cs="Arial"/>
          <w:szCs w:val="24"/>
          <w:lang w:val="en-US"/>
        </w:rPr>
      </w:pPr>
      <w:r w:rsidRPr="005B3B75">
        <w:rPr>
          <w:rFonts w:cs="Arial"/>
          <w:szCs w:val="24"/>
          <w:lang w:val="en-US"/>
        </w:rPr>
        <w:t xml:space="preserve">The </w:t>
      </w:r>
      <w:r w:rsidR="001A0A6E" w:rsidRPr="005B3B75">
        <w:rPr>
          <w:rFonts w:cs="Arial"/>
          <w:szCs w:val="24"/>
          <w:lang w:val="en-US"/>
        </w:rPr>
        <w:t xml:space="preserve">Discharger </w:t>
      </w:r>
      <w:r w:rsidRPr="005B3B75">
        <w:rPr>
          <w:rFonts w:cs="Arial"/>
          <w:szCs w:val="24"/>
          <w:lang w:val="en-US"/>
        </w:rPr>
        <w:t xml:space="preserve">must submit all reports and information required under this </w:t>
      </w:r>
      <w:r w:rsidR="0042238F" w:rsidRPr="005B3B75">
        <w:rPr>
          <w:rFonts w:cs="Arial"/>
          <w:szCs w:val="24"/>
          <w:lang w:val="en-US"/>
        </w:rPr>
        <w:t xml:space="preserve">Order </w:t>
      </w:r>
      <w:r w:rsidRPr="005B3B75">
        <w:rPr>
          <w:rFonts w:cs="Arial"/>
          <w:szCs w:val="24"/>
          <w:lang w:val="en-US"/>
        </w:rPr>
        <w:t xml:space="preserve">in electronic format via e-mail to </w:t>
      </w:r>
      <w:hyperlink r:id="rId16" w:history="1">
        <w:r w:rsidRPr="005B3B75">
          <w:rPr>
            <w:rFonts w:cs="Arial"/>
            <w:szCs w:val="24"/>
            <w:lang w:val="en-US"/>
          </w:rPr>
          <w:t>SanDiego@waterboards.ca.gov</w:t>
        </w:r>
      </w:hyperlink>
      <w:r w:rsidRPr="005B3B75">
        <w:rPr>
          <w:rFonts w:cs="Arial"/>
          <w:szCs w:val="24"/>
          <w:lang w:val="en-US"/>
        </w:rPr>
        <w:t>.  Documents over 50 megabytes will not be accepted via e-mail and must be placed on a disc and delivered to</w:t>
      </w:r>
      <w:r w:rsidR="00690E17" w:rsidRPr="005B3B75">
        <w:rPr>
          <w:rFonts w:cs="Arial"/>
          <w:szCs w:val="24"/>
          <w:lang w:val="en-US"/>
        </w:rPr>
        <w:t>:</w:t>
      </w:r>
    </w:p>
    <w:p w14:paraId="051E14B8" w14:textId="3ABEC268" w:rsidR="00FF1C2F" w:rsidRPr="005B3B75" w:rsidRDefault="00FF1C2F" w:rsidP="00421E07">
      <w:pPr>
        <w:pStyle w:val="BodyText"/>
        <w:spacing w:before="0" w:line="240" w:lineRule="auto"/>
        <w:ind w:left="720"/>
        <w:rPr>
          <w:rFonts w:cs="Arial"/>
          <w:szCs w:val="24"/>
        </w:rPr>
      </w:pPr>
      <w:r w:rsidRPr="005B3B75">
        <w:rPr>
          <w:rFonts w:cs="Arial"/>
          <w:szCs w:val="24"/>
          <w:lang w:val="en-US"/>
        </w:rPr>
        <w:t>California Regional Water Quality Control Board</w:t>
      </w:r>
      <w:r w:rsidR="004433FC" w:rsidRPr="005B3B75">
        <w:rPr>
          <w:rFonts w:cs="Arial"/>
          <w:szCs w:val="24"/>
          <w:lang w:val="en-US"/>
        </w:rPr>
        <w:br/>
      </w:r>
      <w:r w:rsidRPr="005B3B75">
        <w:rPr>
          <w:rFonts w:cs="Arial"/>
          <w:szCs w:val="24"/>
        </w:rPr>
        <w:t>San Diego Region</w:t>
      </w:r>
      <w:r w:rsidR="004433FC" w:rsidRPr="005B3B75">
        <w:rPr>
          <w:rFonts w:cs="Arial"/>
          <w:szCs w:val="24"/>
        </w:rPr>
        <w:br/>
      </w:r>
      <w:r w:rsidRPr="005B3B75">
        <w:rPr>
          <w:rFonts w:cs="Arial"/>
          <w:szCs w:val="24"/>
        </w:rPr>
        <w:t xml:space="preserve">Attn:  </w:t>
      </w:r>
      <w:r w:rsidR="00A927FC" w:rsidRPr="005B3B75">
        <w:rPr>
          <w:rFonts w:cs="Arial"/>
          <w:szCs w:val="24"/>
        </w:rPr>
        <w:t>R9-2021-0177</w:t>
      </w:r>
      <w:r w:rsidRPr="005B3B75">
        <w:rPr>
          <w:rFonts w:cs="Arial"/>
          <w:szCs w:val="24"/>
        </w:rPr>
        <w:t>:</w:t>
      </w:r>
      <w:r w:rsidR="000E7175" w:rsidRPr="005B3B75">
        <w:rPr>
          <w:rFonts w:cs="Arial"/>
          <w:szCs w:val="24"/>
        </w:rPr>
        <w:t xml:space="preserve"> </w:t>
      </w:r>
      <w:proofErr w:type="gramStart"/>
      <w:r w:rsidR="000E7175" w:rsidRPr="005B3B75">
        <w:rPr>
          <w:rFonts w:cs="Arial"/>
          <w:szCs w:val="24"/>
        </w:rPr>
        <w:t>827364</w:t>
      </w:r>
      <w:r w:rsidR="00DA06D4" w:rsidRPr="005B3B75">
        <w:rPr>
          <w:rFonts w:cs="Arial"/>
          <w:szCs w:val="24"/>
        </w:rPr>
        <w:t>:</w:t>
      </w:r>
      <w:r w:rsidR="00B41CBB" w:rsidRPr="005B3B75">
        <w:rPr>
          <w:rFonts w:cs="Arial"/>
          <w:szCs w:val="24"/>
        </w:rPr>
        <w:t>dbradford</w:t>
      </w:r>
      <w:proofErr w:type="gramEnd"/>
      <w:r w:rsidR="004433FC" w:rsidRPr="005B3B75">
        <w:rPr>
          <w:rFonts w:cs="Arial"/>
          <w:szCs w:val="24"/>
        </w:rPr>
        <w:br/>
      </w:r>
      <w:r w:rsidRPr="005B3B75">
        <w:rPr>
          <w:rFonts w:cs="Arial"/>
          <w:szCs w:val="24"/>
        </w:rPr>
        <w:t>2375 Northside Drive, Suite 100</w:t>
      </w:r>
      <w:r w:rsidR="004433FC" w:rsidRPr="005B3B75">
        <w:rPr>
          <w:rFonts w:cs="Arial"/>
          <w:szCs w:val="24"/>
        </w:rPr>
        <w:br/>
      </w:r>
      <w:r w:rsidRPr="005B3B75">
        <w:rPr>
          <w:rFonts w:cs="Arial"/>
          <w:szCs w:val="24"/>
        </w:rPr>
        <w:t>San Diego, California 92108</w:t>
      </w:r>
    </w:p>
    <w:p w14:paraId="1A40A94A" w14:textId="5DBD03E9" w:rsidR="008F1D43" w:rsidRPr="005B3B75" w:rsidRDefault="00FF1C2F" w:rsidP="00421E07">
      <w:pPr>
        <w:pStyle w:val="BodyText"/>
        <w:spacing w:before="0" w:line="240" w:lineRule="auto"/>
        <w:ind w:left="720"/>
        <w:rPr>
          <w:rFonts w:cs="Arial"/>
          <w:szCs w:val="24"/>
          <w:lang w:val="en-US"/>
        </w:rPr>
      </w:pPr>
      <w:r w:rsidRPr="005B3B75">
        <w:rPr>
          <w:rFonts w:cs="Arial"/>
          <w:szCs w:val="24"/>
          <w:lang w:val="en-US"/>
        </w:rPr>
        <w:t xml:space="preserve">Each electronic document must be submitted as a single file, in Portable Document Format (PDF) format, and converted to text searchable format using Optical Character Recognition (OCR).  All electronic documents must include scanned copies of all signature pages; electronic signatures will not be accepted.  Electronic documents submitted to the San Diego Water Board must include the following identification numbers </w:t>
      </w:r>
      <w:r w:rsidR="00113077" w:rsidRPr="005B3B75">
        <w:rPr>
          <w:rFonts w:cs="Arial"/>
          <w:szCs w:val="24"/>
          <w:lang w:val="en-US"/>
        </w:rPr>
        <w:t xml:space="preserve">in the header or subject line: </w:t>
      </w:r>
      <w:r w:rsidR="00A927FC" w:rsidRPr="005B3B75">
        <w:rPr>
          <w:rFonts w:cs="Arial"/>
          <w:szCs w:val="24"/>
          <w:lang w:val="en-US"/>
        </w:rPr>
        <w:t>R9-2021-0177</w:t>
      </w:r>
      <w:r w:rsidR="00DA06D4" w:rsidRPr="005B3B75">
        <w:rPr>
          <w:rFonts w:cs="Arial"/>
          <w:szCs w:val="24"/>
          <w:lang w:val="en-US"/>
        </w:rPr>
        <w:t xml:space="preserve">: </w:t>
      </w:r>
      <w:proofErr w:type="gramStart"/>
      <w:r w:rsidR="00205D1B" w:rsidRPr="005B3B75">
        <w:rPr>
          <w:rFonts w:cs="Arial"/>
          <w:szCs w:val="24"/>
          <w:lang w:val="en-US"/>
        </w:rPr>
        <w:t>827364</w:t>
      </w:r>
      <w:r w:rsidR="00DA06D4" w:rsidRPr="005B3B75">
        <w:rPr>
          <w:rFonts w:cs="Arial"/>
          <w:szCs w:val="24"/>
          <w:lang w:val="en-US"/>
        </w:rPr>
        <w:t>:</w:t>
      </w:r>
      <w:r w:rsidR="00B41CBB" w:rsidRPr="005B3B75">
        <w:rPr>
          <w:rFonts w:cs="Arial"/>
          <w:szCs w:val="24"/>
          <w:lang w:val="en-US"/>
        </w:rPr>
        <w:t>dbradford</w:t>
      </w:r>
      <w:proofErr w:type="gramEnd"/>
      <w:r w:rsidR="00B41CBB" w:rsidRPr="005B3B75">
        <w:rPr>
          <w:rFonts w:cs="Arial"/>
          <w:szCs w:val="24"/>
          <w:lang w:val="en-US"/>
        </w:rPr>
        <w:t>.</w:t>
      </w:r>
    </w:p>
    <w:p w14:paraId="3DAB385A" w14:textId="491CC197" w:rsidR="008F1D43" w:rsidRPr="005B3B75" w:rsidRDefault="007F45C2" w:rsidP="00421E07">
      <w:pPr>
        <w:pStyle w:val="Heading2"/>
        <w:numPr>
          <w:ilvl w:val="0"/>
          <w:numId w:val="26"/>
        </w:numPr>
        <w:spacing w:before="360" w:line="240" w:lineRule="auto"/>
      </w:pPr>
      <w:bookmarkStart w:id="25" w:name="_Toc79672179"/>
      <w:r w:rsidRPr="005B3B75">
        <w:t>PROVISIONS</w:t>
      </w:r>
      <w:bookmarkEnd w:id="25"/>
    </w:p>
    <w:p w14:paraId="3CE6C3B2" w14:textId="43223E22" w:rsidR="00E86C5A" w:rsidRPr="005B3B75" w:rsidRDefault="00555D5E" w:rsidP="0038070A">
      <w:pPr>
        <w:pStyle w:val="Heading3"/>
        <w:numPr>
          <w:ilvl w:val="0"/>
          <w:numId w:val="37"/>
        </w:numPr>
      </w:pPr>
      <w:r w:rsidRPr="005B3B75">
        <w:t>Duty to Comply.</w:t>
      </w:r>
    </w:p>
    <w:p w14:paraId="6C9D9E92" w14:textId="6F3B931F" w:rsidR="0092140E" w:rsidRPr="005B3B75" w:rsidRDefault="00906467" w:rsidP="00421E07">
      <w:pPr>
        <w:pStyle w:val="BodyText"/>
        <w:spacing w:before="0" w:line="240" w:lineRule="auto"/>
        <w:ind w:left="720"/>
        <w:rPr>
          <w:rFonts w:cs="Arial"/>
          <w:szCs w:val="24"/>
          <w:lang w:val="en-US"/>
        </w:rPr>
      </w:pPr>
      <w:r w:rsidRPr="005B3B75">
        <w:rPr>
          <w:rFonts w:cs="Arial"/>
          <w:szCs w:val="24"/>
          <w:lang w:val="en-US"/>
        </w:rPr>
        <w:t>The Discharger must comply with all conditions of this Order.  Any noncompliance with this Order constitutes a violation of the Water Code and is grounds for (a) enforcement action; (b) termination, revocation and reissuance, or modification of this Order; or (c) denial of a report of waste discharge in application for new or revised waste discharge requirements</w:t>
      </w:r>
      <w:r w:rsidR="008F1D43" w:rsidRPr="005B3B75">
        <w:rPr>
          <w:rFonts w:cs="Arial"/>
          <w:szCs w:val="24"/>
          <w:lang w:val="en-US"/>
        </w:rPr>
        <w:t>.</w:t>
      </w:r>
    </w:p>
    <w:p w14:paraId="7F7532D6" w14:textId="668EB52C" w:rsidR="00E86C5A" w:rsidRPr="005B3B75" w:rsidRDefault="0092140E" w:rsidP="0038070A">
      <w:pPr>
        <w:pStyle w:val="Heading3"/>
        <w:keepNext/>
        <w:numPr>
          <w:ilvl w:val="0"/>
          <w:numId w:val="37"/>
        </w:numPr>
      </w:pPr>
      <w:r w:rsidRPr="005B3B75">
        <w:lastRenderedPageBreak/>
        <w:t>Duty to Comply.</w:t>
      </w:r>
    </w:p>
    <w:p w14:paraId="2C1EA0CE" w14:textId="5B880139" w:rsidR="00347D5C" w:rsidRPr="005B3B75" w:rsidRDefault="0092140E" w:rsidP="004776DF">
      <w:pPr>
        <w:pStyle w:val="BodyText"/>
        <w:keepLines/>
        <w:spacing w:before="0" w:line="240" w:lineRule="auto"/>
        <w:ind w:left="720"/>
        <w:rPr>
          <w:rFonts w:cs="Arial"/>
          <w:szCs w:val="24"/>
          <w:lang w:val="en-US"/>
        </w:rPr>
      </w:pPr>
      <w:r w:rsidRPr="005B3B75">
        <w:rPr>
          <w:rFonts w:cs="Arial"/>
          <w:szCs w:val="24"/>
          <w:lang w:val="en-US"/>
        </w:rPr>
        <w:t xml:space="preserve">The Discharger must, </w:t>
      </w:r>
      <w:proofErr w:type="gramStart"/>
      <w:r w:rsidRPr="005B3B75">
        <w:rPr>
          <w:rFonts w:cs="Arial"/>
          <w:szCs w:val="24"/>
          <w:lang w:val="en-US"/>
        </w:rPr>
        <w:t>at all times</w:t>
      </w:r>
      <w:proofErr w:type="gramEnd"/>
      <w:r w:rsidRPr="005B3B75">
        <w:rPr>
          <w:rFonts w:cs="Arial"/>
          <w:szCs w:val="24"/>
          <w:lang w:val="en-US"/>
        </w:rPr>
        <w:t>, fully comply with the engineering plans, specifications and technical reports submitted to the San Diego Water Board) to support this Order and all subsequent submit</w:t>
      </w:r>
      <w:r w:rsidR="00113077" w:rsidRPr="005B3B75">
        <w:rPr>
          <w:rFonts w:cs="Arial"/>
          <w:szCs w:val="24"/>
          <w:lang w:val="en-US"/>
        </w:rPr>
        <w:t xml:space="preserve">tals required under this Order </w:t>
      </w:r>
      <w:r w:rsidRPr="005B3B75">
        <w:rPr>
          <w:rFonts w:cs="Arial"/>
          <w:szCs w:val="24"/>
          <w:lang w:val="en-US"/>
        </w:rPr>
        <w:t xml:space="preserve">and as described herein. </w:t>
      </w:r>
      <w:r w:rsidR="00113077" w:rsidRPr="005B3B75">
        <w:rPr>
          <w:rFonts w:cs="Arial"/>
          <w:szCs w:val="24"/>
          <w:lang w:val="en-US"/>
        </w:rPr>
        <w:t xml:space="preserve"> </w:t>
      </w:r>
      <w:r w:rsidRPr="005B3B75">
        <w:rPr>
          <w:rFonts w:cs="Arial"/>
          <w:szCs w:val="24"/>
          <w:lang w:val="en-US"/>
        </w:rPr>
        <w:t>The conditions within this Order shall supersede conflicting provisions within such plans, specifications, technical reports and other submittals required under this Order.</w:t>
      </w:r>
    </w:p>
    <w:p w14:paraId="13D62FB7" w14:textId="39E83932" w:rsidR="00E86C5A" w:rsidRPr="005B3B75" w:rsidRDefault="00347D5C" w:rsidP="0038070A">
      <w:pPr>
        <w:pStyle w:val="Heading3"/>
        <w:numPr>
          <w:ilvl w:val="0"/>
          <w:numId w:val="37"/>
        </w:numPr>
      </w:pPr>
      <w:r w:rsidRPr="005B3B75">
        <w:t>Anticipated Noncompliance</w:t>
      </w:r>
      <w:r w:rsidR="00F4742E" w:rsidRPr="005B3B75">
        <w:t>.</w:t>
      </w:r>
    </w:p>
    <w:p w14:paraId="2E0BD109" w14:textId="0BA3D661" w:rsidR="00555D5E" w:rsidRPr="005B3B75" w:rsidRDefault="00F4742E" w:rsidP="00421E07">
      <w:pPr>
        <w:pStyle w:val="BodyText"/>
        <w:spacing w:before="0" w:line="240" w:lineRule="auto"/>
        <w:ind w:left="720"/>
        <w:rPr>
          <w:rFonts w:cs="Arial"/>
          <w:szCs w:val="24"/>
          <w:lang w:val="en-US"/>
        </w:rPr>
      </w:pPr>
      <w:r w:rsidRPr="005B3B75">
        <w:rPr>
          <w:rStyle w:val="StyleNormal"/>
          <w:rFonts w:cs="Arial"/>
        </w:rPr>
        <w:t xml:space="preserve">The </w:t>
      </w:r>
      <w:r w:rsidRPr="005B3B75">
        <w:rPr>
          <w:rStyle w:val="StyleNormal"/>
          <w:rFonts w:cs="Arial"/>
          <w:lang w:val="en-US"/>
        </w:rPr>
        <w:t xml:space="preserve">Discharger </w:t>
      </w:r>
      <w:r w:rsidR="00347D5C" w:rsidRPr="005B3B75">
        <w:rPr>
          <w:rStyle w:val="StyleNormal"/>
          <w:rFonts w:cs="Arial"/>
        </w:rPr>
        <w:t>shall give advance notice to the San Diego Water Board of any planned</w:t>
      </w:r>
      <w:r w:rsidR="006815B5" w:rsidRPr="005B3B75">
        <w:rPr>
          <w:rStyle w:val="StyleNormal"/>
          <w:rFonts w:cs="Arial"/>
        </w:rPr>
        <w:t xml:space="preserve"> changes in the Project or the compe</w:t>
      </w:r>
      <w:r w:rsidR="006815B5" w:rsidRPr="005B3B75">
        <w:rPr>
          <w:rStyle w:val="StyleNormal"/>
          <w:rFonts w:cs="Arial"/>
          <w:lang w:val="en-US"/>
        </w:rPr>
        <w:t xml:space="preserve">nsatory mitigation </w:t>
      </w:r>
      <w:r w:rsidR="00347D5C" w:rsidRPr="005B3B75">
        <w:rPr>
          <w:rStyle w:val="StyleNormal"/>
          <w:rFonts w:cs="Arial"/>
        </w:rPr>
        <w:t xml:space="preserve">project which may result in noncompliance with </w:t>
      </w:r>
      <w:r w:rsidRPr="005B3B75">
        <w:rPr>
          <w:rStyle w:val="StyleNormal"/>
          <w:rFonts w:cs="Arial"/>
          <w:lang w:val="en-US"/>
        </w:rPr>
        <w:t>the terms and requirements of this Order.</w:t>
      </w:r>
      <w:r w:rsidRPr="005B3B75">
        <w:rPr>
          <w:rFonts w:cs="Arial"/>
          <w:szCs w:val="24"/>
          <w:lang w:val="en-US"/>
        </w:rPr>
        <w:t xml:space="preserve"> </w:t>
      </w:r>
    </w:p>
    <w:p w14:paraId="2010F3F5" w14:textId="66510290" w:rsidR="00E86C5A" w:rsidRPr="005B3B75" w:rsidRDefault="00555D5E" w:rsidP="0038070A">
      <w:pPr>
        <w:pStyle w:val="Heading3"/>
        <w:numPr>
          <w:ilvl w:val="0"/>
          <w:numId w:val="37"/>
        </w:numPr>
      </w:pPr>
      <w:r w:rsidRPr="005B3B75">
        <w:t>Need to Halt or Reduce Activity Not a Defense.</w:t>
      </w:r>
    </w:p>
    <w:p w14:paraId="165F03B7" w14:textId="27640595" w:rsidR="00555D5E" w:rsidRPr="005B3B75" w:rsidRDefault="00555D5E" w:rsidP="00421E07">
      <w:pPr>
        <w:pStyle w:val="BodyText"/>
        <w:spacing w:before="0" w:line="240" w:lineRule="auto"/>
        <w:ind w:left="720"/>
        <w:rPr>
          <w:rFonts w:cs="Arial"/>
          <w:szCs w:val="24"/>
          <w:lang w:val="en-US"/>
        </w:rPr>
      </w:pPr>
      <w:r w:rsidRPr="005B3B75">
        <w:rPr>
          <w:rFonts w:cs="Arial"/>
          <w:szCs w:val="24"/>
          <w:lang w:val="en-US"/>
        </w:rPr>
        <w:t>It shall not be a defense for a Discharger in an enforcement action that it would have been necessary to halt or reduce the permitted activity in order to maintain compliance with the conditions of this Order.</w:t>
      </w:r>
    </w:p>
    <w:p w14:paraId="51A994A7" w14:textId="49CC8F12" w:rsidR="00E86C5A" w:rsidRPr="005B3B75" w:rsidRDefault="00555D5E" w:rsidP="0038070A">
      <w:pPr>
        <w:pStyle w:val="Heading3"/>
        <w:numPr>
          <w:ilvl w:val="0"/>
          <w:numId w:val="37"/>
        </w:numPr>
      </w:pPr>
      <w:r w:rsidRPr="005B3B75">
        <w:t>Duty to Mitigate.</w:t>
      </w:r>
    </w:p>
    <w:p w14:paraId="19E3E69A" w14:textId="559749FE" w:rsidR="00511A04" w:rsidRPr="005B3B75" w:rsidRDefault="00555D5E" w:rsidP="00421E07">
      <w:pPr>
        <w:pStyle w:val="BodyText"/>
        <w:spacing w:before="0" w:line="240" w:lineRule="auto"/>
        <w:ind w:left="720"/>
        <w:rPr>
          <w:rFonts w:cs="Arial"/>
          <w:szCs w:val="24"/>
          <w:lang w:val="en-US"/>
        </w:rPr>
      </w:pPr>
      <w:r w:rsidRPr="005B3B75">
        <w:rPr>
          <w:rFonts w:cs="Arial"/>
          <w:szCs w:val="24"/>
          <w:lang w:val="en-US"/>
        </w:rPr>
        <w:t>The Discharger shall take all reasonable steps to mi</w:t>
      </w:r>
      <w:r w:rsidR="00357A2B" w:rsidRPr="005B3B75">
        <w:rPr>
          <w:rFonts w:cs="Arial"/>
          <w:szCs w:val="24"/>
          <w:lang w:val="en-US"/>
        </w:rPr>
        <w:t xml:space="preserve">nimize or prevent any discharge </w:t>
      </w:r>
      <w:r w:rsidRPr="005B3B75">
        <w:rPr>
          <w:rFonts w:cs="Arial"/>
          <w:szCs w:val="24"/>
          <w:lang w:val="en-US"/>
        </w:rPr>
        <w:t>in violation of this Order that has a reasonable likelihood of adversely affecting human health or the environment</w:t>
      </w:r>
      <w:r w:rsidR="00357A2B" w:rsidRPr="005B3B75">
        <w:rPr>
          <w:rFonts w:cs="Arial"/>
          <w:szCs w:val="24"/>
          <w:lang w:val="en-US"/>
        </w:rPr>
        <w:t>, including such accelerated or additional monitoring as may be necessary to determine the nature and impact of the noncompliance</w:t>
      </w:r>
      <w:r w:rsidRPr="005B3B75">
        <w:rPr>
          <w:rFonts w:cs="Arial"/>
          <w:szCs w:val="24"/>
          <w:lang w:val="en-US"/>
        </w:rPr>
        <w:t>.</w:t>
      </w:r>
    </w:p>
    <w:p w14:paraId="5640A1BB" w14:textId="5F99E398" w:rsidR="00E86C5A" w:rsidRPr="005B3B75" w:rsidRDefault="00555D5E" w:rsidP="0038070A">
      <w:pPr>
        <w:pStyle w:val="Heading3"/>
        <w:numPr>
          <w:ilvl w:val="0"/>
          <w:numId w:val="37"/>
        </w:numPr>
      </w:pPr>
      <w:r w:rsidRPr="005B3B75">
        <w:t>Property Rights.</w:t>
      </w:r>
    </w:p>
    <w:p w14:paraId="5FDEAA4C" w14:textId="4336DD66" w:rsidR="00E56747" w:rsidRPr="005B3B75" w:rsidRDefault="00555D5E" w:rsidP="00421E07">
      <w:pPr>
        <w:pStyle w:val="BodyText"/>
        <w:spacing w:before="0" w:line="240" w:lineRule="auto"/>
        <w:ind w:left="720"/>
        <w:rPr>
          <w:rFonts w:cs="Arial"/>
          <w:szCs w:val="24"/>
          <w:lang w:val="en-US"/>
        </w:rPr>
      </w:pPr>
      <w:r w:rsidRPr="005B3B75">
        <w:rPr>
          <w:rFonts w:cs="Arial"/>
          <w:szCs w:val="24"/>
          <w:lang w:val="en-US"/>
        </w:rPr>
        <w:t>This Order does not convey any property rights of any sort or any exclusive privileges</w:t>
      </w:r>
      <w:r w:rsidR="00357A2B" w:rsidRPr="005B3B75">
        <w:rPr>
          <w:rFonts w:cs="Arial"/>
          <w:szCs w:val="24"/>
          <w:lang w:val="en-US"/>
        </w:rPr>
        <w:t xml:space="preserve">.  </w:t>
      </w:r>
      <w:r w:rsidRPr="005B3B75">
        <w:rPr>
          <w:rFonts w:cs="Arial"/>
          <w:szCs w:val="24"/>
          <w:lang w:val="en-US"/>
        </w:rPr>
        <w:t>The issuance of this Order does not authorize any injury to persons or property or invasion</w:t>
      </w:r>
      <w:r w:rsidR="00357A2B" w:rsidRPr="005B3B75">
        <w:rPr>
          <w:rFonts w:cs="Arial"/>
          <w:szCs w:val="24"/>
          <w:lang w:val="en-US"/>
        </w:rPr>
        <w:t xml:space="preserve"> </w:t>
      </w:r>
      <w:r w:rsidRPr="005B3B75">
        <w:rPr>
          <w:rFonts w:cs="Arial"/>
          <w:szCs w:val="24"/>
          <w:lang w:val="en-US"/>
        </w:rPr>
        <w:t>of other private rights, or any infringement of State or local law or regulations</w:t>
      </w:r>
      <w:r w:rsidR="00113077" w:rsidRPr="005B3B75">
        <w:rPr>
          <w:rFonts w:cs="Arial"/>
          <w:szCs w:val="24"/>
          <w:lang w:val="en-US"/>
        </w:rPr>
        <w:t>.</w:t>
      </w:r>
    </w:p>
    <w:p w14:paraId="194E62E1" w14:textId="4A1C2578" w:rsidR="00E86C5A" w:rsidRPr="005B3B75" w:rsidRDefault="00357A2B" w:rsidP="0038070A">
      <w:pPr>
        <w:pStyle w:val="Heading3"/>
        <w:numPr>
          <w:ilvl w:val="0"/>
          <w:numId w:val="37"/>
        </w:numPr>
      </w:pPr>
      <w:r w:rsidRPr="005B3B75">
        <w:t>Inspection and Entry.</w:t>
      </w:r>
    </w:p>
    <w:p w14:paraId="7C37FF4C" w14:textId="3E784862" w:rsidR="00E56747" w:rsidRPr="005B3B75" w:rsidRDefault="00E56747" w:rsidP="00421E07">
      <w:pPr>
        <w:pStyle w:val="BodyText"/>
        <w:spacing w:before="0" w:line="240" w:lineRule="auto"/>
        <w:ind w:left="720"/>
        <w:rPr>
          <w:rFonts w:cs="Arial"/>
          <w:szCs w:val="24"/>
        </w:rPr>
      </w:pPr>
      <w:r w:rsidRPr="005B3B75">
        <w:rPr>
          <w:rFonts w:cs="Arial"/>
          <w:szCs w:val="24"/>
          <w:lang w:val="en-US" w:eastAsia="en-US"/>
        </w:rPr>
        <w:t>The Discharger must allow the San Diego Water Board or the State Water Resources Control Board, and/or their authorized representative(s) (including an authorized contractor acting as their representative), upon the presentation of credentials and other documents, as may be required by law, to:</w:t>
      </w:r>
    </w:p>
    <w:p w14:paraId="0B49F0B6" w14:textId="23C67FD6" w:rsidR="00E56747" w:rsidRPr="005B3B75" w:rsidRDefault="00E56747" w:rsidP="0038070A">
      <w:pPr>
        <w:pStyle w:val="ListParagraph"/>
        <w:numPr>
          <w:ilvl w:val="0"/>
          <w:numId w:val="38"/>
        </w:numPr>
        <w:spacing w:before="0"/>
        <w:contextualSpacing w:val="0"/>
      </w:pPr>
      <w:r w:rsidRPr="005B3B75">
        <w:t xml:space="preserve">Enter upon the </w:t>
      </w:r>
      <w:r w:rsidR="001A0A6E" w:rsidRPr="005B3B75">
        <w:t>Discharger’s</w:t>
      </w:r>
      <w:r w:rsidRPr="005B3B75">
        <w:t xml:space="preserve"> premises, where a regulated facility or activity is located or conducted, or where records are kept under the conditions of this Order;</w:t>
      </w:r>
    </w:p>
    <w:p w14:paraId="2EA43163" w14:textId="0843E3B1" w:rsidR="00E56747" w:rsidRPr="005B3B75" w:rsidRDefault="00E56747" w:rsidP="0038070A">
      <w:pPr>
        <w:pStyle w:val="ListParagraph"/>
        <w:numPr>
          <w:ilvl w:val="0"/>
          <w:numId w:val="36"/>
        </w:numPr>
        <w:spacing w:before="0"/>
        <w:contextualSpacing w:val="0"/>
      </w:pPr>
      <w:r w:rsidRPr="005B3B75">
        <w:t>Access and copy, at reasonable times, any records that must be kept under the conditions of this Order;</w:t>
      </w:r>
    </w:p>
    <w:p w14:paraId="6C077070" w14:textId="2F82C588" w:rsidR="00E56747" w:rsidRPr="005B3B75" w:rsidRDefault="00E56747" w:rsidP="0038070A">
      <w:pPr>
        <w:pStyle w:val="ListParagraph"/>
        <w:numPr>
          <w:ilvl w:val="0"/>
          <w:numId w:val="36"/>
        </w:numPr>
        <w:spacing w:before="0"/>
        <w:contextualSpacing w:val="0"/>
      </w:pPr>
      <w:r w:rsidRPr="005B3B75">
        <w:t>Inspect and photograph, at reasonable times, any facilities, equipment (including monitoring and control equipment), practices or operations regulated or required under this Order; and</w:t>
      </w:r>
    </w:p>
    <w:p w14:paraId="747171D8" w14:textId="399DD7D6" w:rsidR="008F1D43" w:rsidRPr="005B3B75" w:rsidRDefault="00E56747" w:rsidP="0038070A">
      <w:pPr>
        <w:pStyle w:val="ListParagraph"/>
        <w:numPr>
          <w:ilvl w:val="0"/>
          <w:numId w:val="36"/>
        </w:numPr>
        <w:spacing w:before="0"/>
        <w:contextualSpacing w:val="0"/>
      </w:pPr>
      <w:r w:rsidRPr="005B3B75">
        <w:lastRenderedPageBreak/>
        <w:t>Sample or monitor, at reasonable times, for the purposes of assuring compliance with this Order or as otherwise authorized by the Water Code, any substances or parameters at any location.</w:t>
      </w:r>
    </w:p>
    <w:p w14:paraId="07DEE065" w14:textId="434AD850" w:rsidR="00E86C5A" w:rsidRPr="005B3B75" w:rsidRDefault="00935076" w:rsidP="0038070A">
      <w:pPr>
        <w:pStyle w:val="Heading3"/>
        <w:keepNext/>
        <w:numPr>
          <w:ilvl w:val="0"/>
          <w:numId w:val="37"/>
        </w:numPr>
      </w:pPr>
      <w:r w:rsidRPr="005B3B75">
        <w:t>Retention of Records.</w:t>
      </w:r>
    </w:p>
    <w:p w14:paraId="09B7DCE7" w14:textId="6CC520DC" w:rsidR="00296368" w:rsidRPr="005B3B75" w:rsidRDefault="00AA7BA6" w:rsidP="003304A0">
      <w:pPr>
        <w:pStyle w:val="BodyText"/>
        <w:keepLines/>
        <w:spacing w:before="0" w:line="240" w:lineRule="auto"/>
        <w:ind w:left="720"/>
        <w:rPr>
          <w:rFonts w:cs="Arial"/>
          <w:szCs w:val="24"/>
          <w:lang w:val="en-US"/>
        </w:rPr>
      </w:pPr>
      <w:r w:rsidRPr="005B3B75">
        <w:rPr>
          <w:rFonts w:cs="Arial"/>
          <w:szCs w:val="24"/>
          <w:lang w:val="en-US"/>
        </w:rPr>
        <w:t>The Discharger shall retain records of all monitoring information, including all calibration and maintenance records, copies of all reports required by this Order, and records of all data used to complete t</w:t>
      </w:r>
      <w:r w:rsidR="00935076" w:rsidRPr="005B3B75">
        <w:rPr>
          <w:rFonts w:cs="Arial"/>
          <w:szCs w:val="24"/>
          <w:lang w:val="en-US"/>
        </w:rPr>
        <w:t xml:space="preserve">he application for this Order.  </w:t>
      </w:r>
      <w:r w:rsidRPr="005B3B75">
        <w:rPr>
          <w:rFonts w:cs="Arial"/>
          <w:szCs w:val="24"/>
          <w:lang w:val="en-US"/>
        </w:rPr>
        <w:t>Records shall be maintained for a minimum of five years from the date of the sample, measurement, report, or application.  Records may</w:t>
      </w:r>
      <w:r w:rsidR="00856317" w:rsidRPr="005B3B75">
        <w:rPr>
          <w:rFonts w:cs="Arial"/>
          <w:szCs w:val="24"/>
          <w:lang w:val="en-US"/>
        </w:rPr>
        <w:t xml:space="preserve"> be maintained electronically.  </w:t>
      </w:r>
      <w:r w:rsidRPr="005B3B75">
        <w:rPr>
          <w:rFonts w:cs="Arial"/>
          <w:szCs w:val="24"/>
          <w:lang w:val="en-US"/>
        </w:rPr>
        <w:t xml:space="preserve">This period may be extended </w:t>
      </w:r>
      <w:proofErr w:type="gramStart"/>
      <w:r w:rsidRPr="005B3B75">
        <w:rPr>
          <w:rFonts w:cs="Arial"/>
          <w:szCs w:val="24"/>
          <w:lang w:val="en-US"/>
        </w:rPr>
        <w:t>during the course of</w:t>
      </w:r>
      <w:proofErr w:type="gramEnd"/>
      <w:r w:rsidRPr="005B3B75">
        <w:rPr>
          <w:rFonts w:cs="Arial"/>
          <w:szCs w:val="24"/>
          <w:lang w:val="en-US"/>
        </w:rPr>
        <w:t xml:space="preserve"> any unresolved </w:t>
      </w:r>
      <w:r w:rsidR="009F22B0" w:rsidRPr="005B3B75">
        <w:rPr>
          <w:rFonts w:cs="Arial"/>
          <w:szCs w:val="24"/>
          <w:lang w:val="en-US"/>
        </w:rPr>
        <w:t>enforcement</w:t>
      </w:r>
      <w:r w:rsidR="00EB6C3E" w:rsidRPr="005B3B75">
        <w:rPr>
          <w:rFonts w:cs="Arial"/>
          <w:szCs w:val="24"/>
          <w:lang w:val="en-US"/>
        </w:rPr>
        <w:t xml:space="preserve"> action</w:t>
      </w:r>
      <w:r w:rsidR="009F22B0" w:rsidRPr="005B3B75">
        <w:rPr>
          <w:rFonts w:cs="Arial"/>
          <w:szCs w:val="24"/>
          <w:lang w:val="en-US"/>
        </w:rPr>
        <w:t xml:space="preserve"> </w:t>
      </w:r>
      <w:r w:rsidR="00EB6C3E" w:rsidRPr="005B3B75">
        <w:rPr>
          <w:rFonts w:cs="Arial"/>
          <w:szCs w:val="24"/>
          <w:lang w:val="en-US"/>
        </w:rPr>
        <w:t xml:space="preserve">or </w:t>
      </w:r>
      <w:r w:rsidRPr="005B3B75">
        <w:rPr>
          <w:rFonts w:cs="Arial"/>
          <w:szCs w:val="24"/>
          <w:lang w:val="en-US"/>
        </w:rPr>
        <w:t>litigation regarding this discharge or when requested by the San Diego Water Board.</w:t>
      </w:r>
    </w:p>
    <w:p w14:paraId="714BCA87" w14:textId="2DE35B60" w:rsidR="00E86C5A" w:rsidRPr="005B3B75" w:rsidRDefault="00357A2B" w:rsidP="0038070A">
      <w:pPr>
        <w:pStyle w:val="Heading3"/>
        <w:numPr>
          <w:ilvl w:val="0"/>
          <w:numId w:val="37"/>
        </w:numPr>
      </w:pPr>
      <w:r w:rsidRPr="005B3B75">
        <w:t>Duty to Provide Information.</w:t>
      </w:r>
    </w:p>
    <w:p w14:paraId="3170CA1D" w14:textId="4F8FBB60" w:rsidR="00357A2B" w:rsidRPr="005B3B75" w:rsidRDefault="00C41254" w:rsidP="00421E07">
      <w:pPr>
        <w:pStyle w:val="BodyText"/>
        <w:spacing w:before="0" w:line="240" w:lineRule="auto"/>
        <w:ind w:left="720"/>
        <w:rPr>
          <w:rFonts w:cs="Arial"/>
          <w:szCs w:val="24"/>
          <w:lang w:val="en-US"/>
        </w:rPr>
      </w:pPr>
      <w:r w:rsidRPr="005B3B75">
        <w:rPr>
          <w:rFonts w:cs="Arial"/>
          <w:szCs w:val="24"/>
          <w:lang w:val="en-US"/>
        </w:rPr>
        <w:t>The Discharger shall furnish to the San Diego Water Board, within a reasonable time, any information which the San Diego Water Board may request to determine whether cause exists for modifying, revoking and reissuing, or terminating this Order.  The Discharger shall also furnish to the San Diego Water Board, upon request, copies of records required to be kept by this Order.</w:t>
      </w:r>
    </w:p>
    <w:p w14:paraId="04070635" w14:textId="6896A8A2" w:rsidR="00E86C5A" w:rsidRPr="005B3B75" w:rsidRDefault="00357A2B" w:rsidP="0038070A">
      <w:pPr>
        <w:pStyle w:val="Heading3"/>
        <w:numPr>
          <w:ilvl w:val="0"/>
          <w:numId w:val="37"/>
        </w:numPr>
      </w:pPr>
      <w:r w:rsidRPr="005B3B75">
        <w:t xml:space="preserve">Duty to Provide </w:t>
      </w:r>
      <w:r w:rsidR="003F3EDB" w:rsidRPr="005B3B75">
        <w:t xml:space="preserve">Updated </w:t>
      </w:r>
      <w:r w:rsidRPr="005B3B75">
        <w:t>Information.</w:t>
      </w:r>
    </w:p>
    <w:p w14:paraId="4F068EC1" w14:textId="58142651" w:rsidR="00EF7B1C" w:rsidRPr="005B3B75" w:rsidRDefault="00357A2B" w:rsidP="00421E07">
      <w:pPr>
        <w:pStyle w:val="BodyText"/>
        <w:spacing w:before="0" w:line="240" w:lineRule="auto"/>
        <w:ind w:left="720"/>
        <w:rPr>
          <w:rFonts w:cs="Arial"/>
          <w:szCs w:val="24"/>
          <w:lang w:val="en-US"/>
        </w:rPr>
      </w:pPr>
      <w:r w:rsidRPr="005B3B75">
        <w:rPr>
          <w:rFonts w:cs="Arial"/>
          <w:szCs w:val="24"/>
          <w:lang w:val="en-US"/>
        </w:rPr>
        <w:t>When the Discharger becomes aware that it failed to submit any relevant facts in a Report of Waste Discharge or submitted incorrect information in a Report of Waste Discharge or in any report to the San Diego Water Board, it shall promptly submit such facts or information.</w:t>
      </w:r>
    </w:p>
    <w:p w14:paraId="499F623F" w14:textId="48DC293B" w:rsidR="00EF7B1C" w:rsidRPr="005B3B75" w:rsidRDefault="00935076" w:rsidP="0038070A">
      <w:pPr>
        <w:pStyle w:val="Heading3"/>
        <w:numPr>
          <w:ilvl w:val="0"/>
          <w:numId w:val="37"/>
        </w:numPr>
      </w:pPr>
      <w:r w:rsidRPr="005B3B75">
        <w:t xml:space="preserve">Reopener Provision. </w:t>
      </w:r>
    </w:p>
    <w:p w14:paraId="2999E607" w14:textId="20371CC6" w:rsidR="00B56C7B" w:rsidRPr="005B3B75" w:rsidRDefault="00B56C7B" w:rsidP="0038070A">
      <w:pPr>
        <w:pStyle w:val="ListParagraph"/>
        <w:numPr>
          <w:ilvl w:val="0"/>
          <w:numId w:val="39"/>
        </w:numPr>
        <w:spacing w:before="0"/>
        <w:contextualSpacing w:val="0"/>
      </w:pPr>
      <w:r w:rsidRPr="005B3B75">
        <w:t>This Order may be modified, revoked and reissued, or terminated for cause including, but not limited to, the following.</w:t>
      </w:r>
    </w:p>
    <w:p w14:paraId="0288E674" w14:textId="3A21467C" w:rsidR="00EF7B1C" w:rsidRPr="005B3B75" w:rsidRDefault="00EF7B1C" w:rsidP="0038070A">
      <w:pPr>
        <w:pStyle w:val="ListParagraph"/>
        <w:numPr>
          <w:ilvl w:val="0"/>
          <w:numId w:val="39"/>
        </w:numPr>
        <w:spacing w:before="0"/>
        <w:contextualSpacing w:val="0"/>
      </w:pPr>
      <w:r w:rsidRPr="005B3B75">
        <w:t>Violation of any terms or conditions of this Order</w:t>
      </w:r>
      <w:r w:rsidR="00B56C7B" w:rsidRPr="005B3B75">
        <w:t>.</w:t>
      </w:r>
    </w:p>
    <w:p w14:paraId="58FDA244" w14:textId="43860D88" w:rsidR="00EF7B1C" w:rsidRPr="005B3B75" w:rsidRDefault="00EF7B1C" w:rsidP="0038070A">
      <w:pPr>
        <w:pStyle w:val="ListParagraph"/>
        <w:numPr>
          <w:ilvl w:val="0"/>
          <w:numId w:val="39"/>
        </w:numPr>
        <w:spacing w:before="0"/>
        <w:contextualSpacing w:val="0"/>
      </w:pPr>
      <w:r w:rsidRPr="005B3B75">
        <w:t>Obtaining this Order by misrepresentation or failure to disclose fully all relevant facts.</w:t>
      </w:r>
    </w:p>
    <w:p w14:paraId="5EB44EE6" w14:textId="5A72F583" w:rsidR="00B8262E" w:rsidRPr="005B3B75" w:rsidRDefault="00EF7B1C" w:rsidP="0038070A">
      <w:pPr>
        <w:pStyle w:val="ListParagraph"/>
        <w:numPr>
          <w:ilvl w:val="0"/>
          <w:numId w:val="39"/>
        </w:numPr>
        <w:spacing w:before="0"/>
        <w:contextualSpacing w:val="0"/>
      </w:pPr>
      <w:r w:rsidRPr="005B3B75">
        <w:t>A change in any condition that requires either a temporary or permanent reduction or elimination of the authorized discharge</w:t>
      </w:r>
      <w:r w:rsidR="00FC03D2" w:rsidRPr="005B3B75">
        <w:t>.</w:t>
      </w:r>
    </w:p>
    <w:p w14:paraId="52FB183D" w14:textId="295DFEFE" w:rsidR="00E86C5A" w:rsidRPr="005B3B75" w:rsidRDefault="00935076" w:rsidP="0038070A">
      <w:pPr>
        <w:pStyle w:val="Heading3"/>
        <w:numPr>
          <w:ilvl w:val="0"/>
          <w:numId w:val="37"/>
        </w:numPr>
      </w:pPr>
      <w:r w:rsidRPr="005B3B75">
        <w:t>Reopener Provision.</w:t>
      </w:r>
    </w:p>
    <w:p w14:paraId="4643B255" w14:textId="050FE24A" w:rsidR="00935076" w:rsidRPr="005B3B75" w:rsidRDefault="0021706D" w:rsidP="00421E07">
      <w:pPr>
        <w:pStyle w:val="BodyText"/>
        <w:spacing w:before="0" w:line="240" w:lineRule="auto"/>
        <w:ind w:left="720"/>
        <w:rPr>
          <w:rFonts w:cs="Arial"/>
          <w:szCs w:val="24"/>
        </w:rPr>
      </w:pPr>
      <w:r w:rsidRPr="005B3B75">
        <w:rPr>
          <w:rFonts w:cs="Arial"/>
          <w:szCs w:val="24"/>
          <w:lang w:val="en-US"/>
        </w:rPr>
        <w:t xml:space="preserve">The </w:t>
      </w:r>
      <w:r w:rsidRPr="005B3B75">
        <w:rPr>
          <w:rFonts w:cs="Arial"/>
          <w:szCs w:val="24"/>
        </w:rPr>
        <w:t xml:space="preserve">filing of a request </w:t>
      </w:r>
      <w:r w:rsidRPr="005B3B75">
        <w:rPr>
          <w:rFonts w:cs="Arial"/>
          <w:szCs w:val="24"/>
          <w:lang w:val="en-US"/>
        </w:rPr>
        <w:t>by</w:t>
      </w:r>
      <w:r w:rsidRPr="005B3B75">
        <w:rPr>
          <w:rFonts w:cs="Arial"/>
          <w:szCs w:val="24"/>
        </w:rPr>
        <w:t xml:space="preserve"> the Discharger for the modification, revocation, reissuance, or termination of this Order, or notification of planned changes or anticipated noncompliance does not stay any condition of this Order</w:t>
      </w:r>
      <w:r w:rsidR="001D4A44" w:rsidRPr="005B3B75">
        <w:rPr>
          <w:rFonts w:cs="Arial"/>
          <w:szCs w:val="24"/>
        </w:rPr>
        <w:t xml:space="preserve">. </w:t>
      </w:r>
    </w:p>
    <w:p w14:paraId="24629DC5" w14:textId="2AE1DDF6" w:rsidR="00E86C5A" w:rsidRPr="005B3B75" w:rsidRDefault="00935076" w:rsidP="0038070A">
      <w:pPr>
        <w:pStyle w:val="Heading3"/>
        <w:numPr>
          <w:ilvl w:val="0"/>
          <w:numId w:val="37"/>
        </w:numPr>
      </w:pPr>
      <w:r w:rsidRPr="005B3B75">
        <w:t>Reopener Provision.</w:t>
      </w:r>
    </w:p>
    <w:p w14:paraId="350BF036" w14:textId="2AE7435C" w:rsidR="008B0AA5" w:rsidRPr="005B3B75" w:rsidRDefault="00935076" w:rsidP="00421E07">
      <w:pPr>
        <w:pStyle w:val="BodyText"/>
        <w:spacing w:before="0" w:line="240" w:lineRule="auto"/>
        <w:ind w:left="720"/>
        <w:rPr>
          <w:rFonts w:cs="Arial"/>
          <w:szCs w:val="24"/>
        </w:rPr>
      </w:pPr>
      <w:r w:rsidRPr="005B3B75">
        <w:rPr>
          <w:rFonts w:cs="Arial"/>
          <w:szCs w:val="24"/>
        </w:rPr>
        <w:t xml:space="preserve">The San Diego Water </w:t>
      </w:r>
      <w:r w:rsidRPr="005B3B75">
        <w:rPr>
          <w:rFonts w:cs="Arial"/>
          <w:szCs w:val="24"/>
          <w:lang w:val="en-US"/>
        </w:rPr>
        <w:t>Board</w:t>
      </w:r>
      <w:r w:rsidRPr="005B3B75">
        <w:rPr>
          <w:rFonts w:cs="Arial"/>
          <w:szCs w:val="24"/>
        </w:rPr>
        <w:t xml:space="preserve"> reserves the right to suspend, cancel, or modify and reissue </w:t>
      </w:r>
      <w:r w:rsidRPr="005B3B75">
        <w:rPr>
          <w:rFonts w:cs="Arial"/>
          <w:szCs w:val="24"/>
          <w:lang w:val="en-US"/>
        </w:rPr>
        <w:t>this Order</w:t>
      </w:r>
      <w:r w:rsidRPr="005B3B75">
        <w:rPr>
          <w:rFonts w:cs="Arial"/>
          <w:szCs w:val="24"/>
        </w:rPr>
        <w:t xml:space="preserve">, after providing notice to </w:t>
      </w:r>
      <w:r w:rsidRPr="005B3B75">
        <w:rPr>
          <w:rFonts w:cs="Arial"/>
          <w:szCs w:val="24"/>
          <w:lang w:val="en-US"/>
        </w:rPr>
        <w:t>the Discharger</w:t>
      </w:r>
      <w:r w:rsidRPr="005B3B75">
        <w:rPr>
          <w:rFonts w:cs="Arial"/>
          <w:szCs w:val="24"/>
        </w:rPr>
        <w:t xml:space="preserve">, if the San Diego Water Board determines that the Project fails to comply with any of the terms or requirements of </w:t>
      </w:r>
      <w:r w:rsidRPr="005B3B75">
        <w:rPr>
          <w:rFonts w:cs="Arial"/>
          <w:szCs w:val="24"/>
          <w:lang w:val="en-US"/>
        </w:rPr>
        <w:t xml:space="preserve">this Order or if the </w:t>
      </w:r>
      <w:r w:rsidRPr="005B3B75">
        <w:rPr>
          <w:rFonts w:cs="Arial"/>
          <w:szCs w:val="24"/>
          <w:lang w:val="en-US" w:eastAsia="en-US"/>
        </w:rPr>
        <w:t>results of the Project have unintended impacts to water quality</w:t>
      </w:r>
      <w:r w:rsidRPr="005B3B75">
        <w:rPr>
          <w:rFonts w:cs="Arial"/>
          <w:szCs w:val="24"/>
        </w:rPr>
        <w:t>.</w:t>
      </w:r>
    </w:p>
    <w:p w14:paraId="4433A380" w14:textId="682B58C3" w:rsidR="00E86C5A" w:rsidRPr="005B3B75" w:rsidRDefault="00935076" w:rsidP="0038070A">
      <w:pPr>
        <w:pStyle w:val="Heading3"/>
        <w:keepNext/>
        <w:numPr>
          <w:ilvl w:val="0"/>
          <w:numId w:val="37"/>
        </w:numPr>
      </w:pPr>
      <w:r w:rsidRPr="005B3B75">
        <w:lastRenderedPageBreak/>
        <w:t>Transfer</w:t>
      </w:r>
      <w:r w:rsidR="00DF5D24" w:rsidRPr="005B3B75">
        <w:t>s</w:t>
      </w:r>
      <w:r w:rsidRPr="005B3B75">
        <w:t xml:space="preserve"> of Responsibility.</w:t>
      </w:r>
    </w:p>
    <w:p w14:paraId="260B262E" w14:textId="302569C0" w:rsidR="00DF5D24" w:rsidRPr="005B3B75" w:rsidRDefault="00DF5D24" w:rsidP="00421E07">
      <w:pPr>
        <w:pStyle w:val="BodyText"/>
        <w:spacing w:before="0" w:line="240" w:lineRule="auto"/>
        <w:ind w:left="720"/>
        <w:rPr>
          <w:rFonts w:cs="Arial"/>
          <w:szCs w:val="24"/>
        </w:rPr>
      </w:pPr>
      <w:r w:rsidRPr="005B3B75">
        <w:rPr>
          <w:rFonts w:cs="Arial"/>
          <w:szCs w:val="24"/>
        </w:rPr>
        <w:t xml:space="preserve">This </w:t>
      </w:r>
      <w:r w:rsidRPr="005B3B75">
        <w:rPr>
          <w:rFonts w:cs="Arial"/>
          <w:szCs w:val="24"/>
          <w:lang w:val="en-US"/>
        </w:rPr>
        <w:t xml:space="preserve">Order </w:t>
      </w:r>
      <w:r w:rsidRPr="005B3B75">
        <w:rPr>
          <w:rFonts w:cs="Arial"/>
          <w:szCs w:val="24"/>
        </w:rPr>
        <w:t>is not transferable in its entirety or in part to any person or organization except after notice to the San Diego Water Board in accordance with the following terms:</w:t>
      </w:r>
    </w:p>
    <w:p w14:paraId="14C46F08" w14:textId="14AD3C53" w:rsidR="00DF5D24" w:rsidRPr="005B3B75" w:rsidRDefault="00DF5D24" w:rsidP="0038070A">
      <w:pPr>
        <w:pStyle w:val="ListParagraph"/>
        <w:numPr>
          <w:ilvl w:val="0"/>
          <w:numId w:val="40"/>
        </w:numPr>
        <w:spacing w:before="0"/>
        <w:contextualSpacing w:val="0"/>
      </w:pPr>
      <w:r w:rsidRPr="005B3B75">
        <w:t>Transfer of Property Ownership</w:t>
      </w:r>
      <w:r w:rsidR="004E40CB" w:rsidRPr="005B3B75">
        <w:t>.</w:t>
      </w:r>
      <w:r w:rsidRPr="005B3B75">
        <w:t xml:space="preserve">  The Dischar</w:t>
      </w:r>
      <w:r w:rsidR="000F7458" w:rsidRPr="005B3B75">
        <w:t>g</w:t>
      </w:r>
      <w:r w:rsidRPr="005B3B75">
        <w:t xml:space="preserve">er must notify the San Diego Water Board of any change in ownership of the Project area.  Notification of change in ownership must include, </w:t>
      </w:r>
      <w:r w:rsidR="003F3EDB" w:rsidRPr="005B3B75">
        <w:t>at a minimum</w:t>
      </w:r>
      <w:r w:rsidRPr="005B3B75">
        <w:t>, a statement that the Discharger has provided the purchaser with a copy of this Order and that the purchaser understands and accepts the Order requirements and the obligation to implement them or be subject to liability for failure to do so; the seller and purchaser must sign and date the notification and provide such notification to the San Diego Water Board within 10 days of the transfer of ownership.</w:t>
      </w:r>
    </w:p>
    <w:p w14:paraId="25BF07A9" w14:textId="750C8888" w:rsidR="00DF5D24" w:rsidRPr="005B3B75" w:rsidRDefault="00DF5D24" w:rsidP="0038070A">
      <w:pPr>
        <w:pStyle w:val="ListParagraph"/>
        <w:numPr>
          <w:ilvl w:val="0"/>
          <w:numId w:val="40"/>
        </w:numPr>
        <w:spacing w:before="0"/>
        <w:contextualSpacing w:val="0"/>
      </w:pPr>
      <w:r w:rsidRPr="005B3B75">
        <w:t>Transfer of Compensatory Mitigation Responsibility.  Any notification of transfer of responsibilities to satisfy the mitigation requirements set forth in this Order must include a signed statement from an authorized representative of the new party (transferee) demonstrating acceptance and understanding of the responsibility to comply with and fully satisfy the mitigation conditions and agreement that failure to comply with the mitigation conditions and associated requirements may subject the transferee to enforcement by the San Diego Water Board under Water Code section</w:t>
      </w:r>
      <w:r w:rsidR="00AD0CDB" w:rsidRPr="005B3B75">
        <w:t xml:space="preserve"> 13350</w:t>
      </w:r>
      <w:r w:rsidR="005644F9" w:rsidRPr="005B3B75">
        <w:t xml:space="preserve">.  </w:t>
      </w:r>
      <w:r w:rsidRPr="005B3B75">
        <w:t>Notification of transfer of responsibilities meeting the above conditions must be provided to the San Diego Water Board within 10 days of the transfer date.</w:t>
      </w:r>
    </w:p>
    <w:p w14:paraId="05EC516E" w14:textId="70F1DAB2" w:rsidR="001D4A44" w:rsidRPr="005B3B75" w:rsidRDefault="00DF5D24" w:rsidP="0038070A">
      <w:pPr>
        <w:pStyle w:val="ListParagraph"/>
        <w:numPr>
          <w:ilvl w:val="0"/>
          <w:numId w:val="40"/>
        </w:numPr>
        <w:spacing w:before="0"/>
        <w:contextualSpacing w:val="0"/>
        <w:rPr>
          <w:rFonts w:cs="Arial"/>
        </w:rPr>
      </w:pPr>
      <w:r w:rsidRPr="005B3B75">
        <w:t xml:space="preserve">Transfer of </w:t>
      </w:r>
      <w:r w:rsidR="00BC4598" w:rsidRPr="005B3B75">
        <w:t>Post Construction BMP Mainte</w:t>
      </w:r>
      <w:r w:rsidR="007D2BA2" w:rsidRPr="005B3B75">
        <w:t>nance Responsibility.</w:t>
      </w:r>
      <w:r w:rsidRPr="005B3B75">
        <w:t xml:space="preserve">  The Discharger assumes responsibility for the inspection and maintenance of all post-construction structural BMPs until such responsibility is legally transferred to another entity.  At the time maintenance responsibility for post-construction BMPs is legally transferred the Discharger must submit to the San Diego Water Board a copy of such documentation and must provide the transferee with a copy of a long-term BMP maintenance plan that complies with manufacturer specifications.  The Discharger must provide such notification to the San Diego Water Board within 10 days of the transfer of BMP maintenance responsibility</w:t>
      </w:r>
      <w:r w:rsidRPr="005B3B75">
        <w:rPr>
          <w:rFonts w:cs="Arial"/>
        </w:rPr>
        <w:t>.</w:t>
      </w:r>
    </w:p>
    <w:p w14:paraId="4DE9CB11" w14:textId="07CBE315" w:rsidR="00E86C5A" w:rsidRPr="005B3B75" w:rsidRDefault="0092140E" w:rsidP="0038070A">
      <w:pPr>
        <w:pStyle w:val="Heading3"/>
        <w:numPr>
          <w:ilvl w:val="0"/>
          <w:numId w:val="37"/>
        </w:numPr>
      </w:pPr>
      <w:r w:rsidRPr="005B3B75">
        <w:t>Payment of Fees.</w:t>
      </w:r>
    </w:p>
    <w:p w14:paraId="0ACF1446" w14:textId="497303D8" w:rsidR="00D257D1" w:rsidRPr="005B3B75" w:rsidRDefault="00153284" w:rsidP="00421E07">
      <w:pPr>
        <w:pStyle w:val="BodyText"/>
        <w:spacing w:before="0" w:line="240" w:lineRule="auto"/>
        <w:ind w:left="720"/>
        <w:rPr>
          <w:rFonts w:cs="Arial"/>
          <w:szCs w:val="24"/>
        </w:rPr>
      </w:pPr>
      <w:r w:rsidRPr="005B3B75">
        <w:rPr>
          <w:rFonts w:cs="Arial"/>
          <w:szCs w:val="24"/>
          <w:lang w:val="en-US"/>
        </w:rPr>
        <w:t xml:space="preserve">This Order is </w:t>
      </w:r>
      <w:r w:rsidR="001D4A44" w:rsidRPr="005B3B75">
        <w:rPr>
          <w:rFonts w:cs="Arial"/>
          <w:szCs w:val="24"/>
        </w:rPr>
        <w:t>conditioned upon total payment of any fee required under Cal</w:t>
      </w:r>
      <w:r w:rsidRPr="005B3B75">
        <w:rPr>
          <w:rFonts w:cs="Arial"/>
          <w:szCs w:val="24"/>
          <w:lang w:val="en-US"/>
        </w:rPr>
        <w:t xml:space="preserve">ifornia Code of Regulations, </w:t>
      </w:r>
      <w:r w:rsidR="001D4A44" w:rsidRPr="005B3B75">
        <w:rPr>
          <w:rFonts w:cs="Arial"/>
          <w:szCs w:val="24"/>
          <w:lang w:val="en-US"/>
        </w:rPr>
        <w:t>Title</w:t>
      </w:r>
      <w:r w:rsidR="001D4A44" w:rsidRPr="005B3B75">
        <w:rPr>
          <w:rFonts w:cs="Arial"/>
          <w:szCs w:val="24"/>
        </w:rPr>
        <w:t xml:space="preserve"> 23</w:t>
      </w:r>
      <w:r w:rsidR="00FC03D2" w:rsidRPr="005B3B75">
        <w:rPr>
          <w:rFonts w:cs="Arial"/>
          <w:szCs w:val="24"/>
          <w:lang w:val="en-US"/>
        </w:rPr>
        <w:t xml:space="preserve"> section</w:t>
      </w:r>
      <w:r w:rsidR="003C2E6F" w:rsidRPr="005B3B75">
        <w:rPr>
          <w:rFonts w:cs="Arial"/>
          <w:szCs w:val="24"/>
          <w:lang w:val="en-US"/>
        </w:rPr>
        <w:t xml:space="preserve"> </w:t>
      </w:r>
      <w:r w:rsidR="00284ACA" w:rsidRPr="005B3B75">
        <w:rPr>
          <w:rFonts w:cs="Arial"/>
          <w:szCs w:val="24"/>
          <w:lang w:val="en-US"/>
        </w:rPr>
        <w:t>2200</w:t>
      </w:r>
      <w:r w:rsidR="001D4A44" w:rsidRPr="005B3B75">
        <w:rPr>
          <w:rFonts w:cs="Arial"/>
          <w:szCs w:val="24"/>
        </w:rPr>
        <w:t>, and owed by the Discharger.</w:t>
      </w:r>
    </w:p>
    <w:p w14:paraId="7389AF85" w14:textId="33D33FFF" w:rsidR="00E86C5A" w:rsidRPr="005B3B75" w:rsidRDefault="0092140E" w:rsidP="0038070A">
      <w:pPr>
        <w:pStyle w:val="Heading3"/>
        <w:numPr>
          <w:ilvl w:val="0"/>
          <w:numId w:val="37"/>
        </w:numPr>
      </w:pPr>
      <w:r w:rsidRPr="005B3B75">
        <w:t>Order Availability.</w:t>
      </w:r>
    </w:p>
    <w:p w14:paraId="454974C1" w14:textId="4BA6CEEA" w:rsidR="0083798B" w:rsidRPr="005B3B75" w:rsidRDefault="0092140E" w:rsidP="00421E07">
      <w:pPr>
        <w:pStyle w:val="BodyText"/>
        <w:spacing w:before="0" w:line="240" w:lineRule="auto"/>
        <w:ind w:left="720"/>
        <w:rPr>
          <w:rFonts w:cs="Arial"/>
          <w:szCs w:val="24"/>
        </w:rPr>
      </w:pPr>
      <w:r w:rsidRPr="005B3B75">
        <w:rPr>
          <w:rFonts w:cs="Arial"/>
          <w:szCs w:val="24"/>
          <w:lang w:val="en-US"/>
        </w:rPr>
        <w:t xml:space="preserve"> </w:t>
      </w:r>
      <w:r w:rsidR="00D257D1" w:rsidRPr="005B3B75">
        <w:rPr>
          <w:rFonts w:cs="Arial"/>
          <w:szCs w:val="24"/>
        </w:rPr>
        <w:t xml:space="preserve">A copy of </w:t>
      </w:r>
      <w:r w:rsidR="00153284" w:rsidRPr="005B3B75">
        <w:rPr>
          <w:rFonts w:cs="Arial"/>
          <w:szCs w:val="24"/>
        </w:rPr>
        <w:t>th</w:t>
      </w:r>
      <w:r w:rsidR="00153284" w:rsidRPr="005B3B75">
        <w:rPr>
          <w:rFonts w:cs="Arial"/>
          <w:szCs w:val="24"/>
          <w:lang w:val="en-US"/>
        </w:rPr>
        <w:t>is Order</w:t>
      </w:r>
      <w:r w:rsidR="00D257D1" w:rsidRPr="005B3B75">
        <w:rPr>
          <w:rFonts w:cs="Arial"/>
          <w:szCs w:val="24"/>
        </w:rPr>
        <w:t>, the application, and supporting documentation must be available at the Project site during construction for review b</w:t>
      </w:r>
      <w:r w:rsidR="00153284" w:rsidRPr="005B3B75">
        <w:rPr>
          <w:rFonts w:cs="Arial"/>
          <w:szCs w:val="24"/>
        </w:rPr>
        <w:t>y site personnel and agencies.</w:t>
      </w:r>
      <w:r w:rsidR="00153284" w:rsidRPr="005B3B75">
        <w:rPr>
          <w:rFonts w:cs="Arial"/>
          <w:szCs w:val="24"/>
          <w:lang w:val="en-US"/>
        </w:rPr>
        <w:t xml:space="preserve">  </w:t>
      </w:r>
      <w:r w:rsidR="00D257D1" w:rsidRPr="005B3B75">
        <w:rPr>
          <w:rFonts w:cs="Arial"/>
          <w:szCs w:val="24"/>
        </w:rPr>
        <w:t xml:space="preserve">A copy of </w:t>
      </w:r>
      <w:r w:rsidR="00D33BBB" w:rsidRPr="005B3B75">
        <w:rPr>
          <w:rFonts w:cs="Arial"/>
          <w:szCs w:val="24"/>
        </w:rPr>
        <w:t>th</w:t>
      </w:r>
      <w:r w:rsidR="00153284" w:rsidRPr="005B3B75">
        <w:rPr>
          <w:rFonts w:cs="Arial"/>
          <w:szCs w:val="24"/>
          <w:lang w:val="en-US"/>
        </w:rPr>
        <w:t xml:space="preserve">is Order </w:t>
      </w:r>
      <w:r w:rsidR="0064633C" w:rsidRPr="005B3B75">
        <w:rPr>
          <w:rFonts w:cs="Arial"/>
          <w:szCs w:val="24"/>
        </w:rPr>
        <w:t>must</w:t>
      </w:r>
      <w:r w:rsidR="00153284" w:rsidRPr="005B3B75">
        <w:rPr>
          <w:rFonts w:cs="Arial"/>
          <w:szCs w:val="24"/>
          <w:lang w:val="en-US"/>
        </w:rPr>
        <w:t xml:space="preserve"> also </w:t>
      </w:r>
      <w:r w:rsidR="00D257D1" w:rsidRPr="005B3B75">
        <w:rPr>
          <w:rFonts w:cs="Arial"/>
          <w:szCs w:val="24"/>
        </w:rPr>
        <w:t xml:space="preserve">be provided to the contractor </w:t>
      </w:r>
      <w:r w:rsidR="00452A0C" w:rsidRPr="005B3B75">
        <w:rPr>
          <w:rFonts w:cs="Arial"/>
          <w:szCs w:val="24"/>
        </w:rPr>
        <w:t xml:space="preserve">and all subcontractors </w:t>
      </w:r>
      <w:r w:rsidR="00D257D1" w:rsidRPr="005B3B75">
        <w:rPr>
          <w:rFonts w:cs="Arial"/>
          <w:szCs w:val="24"/>
        </w:rPr>
        <w:t>work</w:t>
      </w:r>
      <w:r w:rsidR="00452A0C" w:rsidRPr="005B3B75">
        <w:rPr>
          <w:rFonts w:cs="Arial"/>
          <w:szCs w:val="24"/>
          <w:lang w:val="en-US"/>
        </w:rPr>
        <w:t>ing</w:t>
      </w:r>
      <w:r w:rsidR="00D257D1" w:rsidRPr="005B3B75">
        <w:rPr>
          <w:rFonts w:cs="Arial"/>
          <w:szCs w:val="24"/>
        </w:rPr>
        <w:t xml:space="preserve"> a</w:t>
      </w:r>
      <w:r w:rsidR="00153284" w:rsidRPr="005B3B75">
        <w:rPr>
          <w:rFonts w:cs="Arial"/>
          <w:szCs w:val="24"/>
        </w:rPr>
        <w:t>t the Project site.</w:t>
      </w:r>
    </w:p>
    <w:p w14:paraId="484E1657" w14:textId="175286DE" w:rsidR="00E86C5A" w:rsidRPr="005B3B75" w:rsidRDefault="0092140E" w:rsidP="0038070A">
      <w:pPr>
        <w:pStyle w:val="Heading3"/>
        <w:keepNext/>
        <w:numPr>
          <w:ilvl w:val="0"/>
          <w:numId w:val="37"/>
        </w:numPr>
      </w:pPr>
      <w:r w:rsidRPr="005B3B75">
        <w:lastRenderedPageBreak/>
        <w:t>Enforcement Authority.</w:t>
      </w:r>
    </w:p>
    <w:p w14:paraId="2E10FA37" w14:textId="03D8AA2D" w:rsidR="001230AF" w:rsidRPr="005B3B75" w:rsidRDefault="00420242" w:rsidP="00421E07">
      <w:pPr>
        <w:pStyle w:val="BodyText"/>
        <w:spacing w:before="0" w:line="240" w:lineRule="auto"/>
        <w:ind w:left="720"/>
        <w:rPr>
          <w:rFonts w:cs="Arial"/>
          <w:szCs w:val="24"/>
        </w:rPr>
      </w:pPr>
      <w:r w:rsidRPr="005B3B75">
        <w:rPr>
          <w:rFonts w:cs="Arial"/>
          <w:szCs w:val="24"/>
          <w:lang w:val="en-US" w:eastAsia="en-US"/>
        </w:rPr>
        <w:t>In the event of any violation or threatened vi</w:t>
      </w:r>
      <w:r w:rsidR="00771A79" w:rsidRPr="005B3B75">
        <w:rPr>
          <w:rFonts w:cs="Arial"/>
          <w:szCs w:val="24"/>
          <w:lang w:val="en-US" w:eastAsia="en-US"/>
        </w:rPr>
        <w:t>olation of the conditions of this Order</w:t>
      </w:r>
      <w:r w:rsidRPr="005B3B75">
        <w:rPr>
          <w:rFonts w:cs="Arial"/>
          <w:szCs w:val="24"/>
          <w:lang w:val="en-US" w:eastAsia="en-US"/>
        </w:rPr>
        <w:t xml:space="preserve">, the violation or threatened violation </w:t>
      </w:r>
      <w:r w:rsidR="00EE0F22" w:rsidRPr="005B3B75">
        <w:rPr>
          <w:rFonts w:cs="Arial"/>
          <w:szCs w:val="24"/>
          <w:lang w:val="en-US" w:eastAsia="en-US"/>
        </w:rPr>
        <w:t xml:space="preserve">shall </w:t>
      </w:r>
      <w:r w:rsidRPr="005B3B75">
        <w:rPr>
          <w:rFonts w:cs="Arial"/>
          <w:szCs w:val="24"/>
          <w:lang w:val="en-US" w:eastAsia="en-US"/>
        </w:rPr>
        <w:t xml:space="preserve">be subject to any remedies, penalties, process or sanctions as provided for under State law.  </w:t>
      </w:r>
    </w:p>
    <w:p w14:paraId="1E605FA2" w14:textId="4A220CD1" w:rsidR="00E86C5A" w:rsidRPr="005B3B75" w:rsidRDefault="0092140E" w:rsidP="0038070A">
      <w:pPr>
        <w:pStyle w:val="Heading3"/>
        <w:numPr>
          <w:ilvl w:val="0"/>
          <w:numId w:val="37"/>
        </w:numPr>
      </w:pPr>
      <w:r w:rsidRPr="005B3B75">
        <w:t>Investigation of Violations.</w:t>
      </w:r>
    </w:p>
    <w:p w14:paraId="5C5BCB3F" w14:textId="2A05285C" w:rsidR="00001ACD" w:rsidRPr="005B3B75" w:rsidRDefault="00420242" w:rsidP="00421E07">
      <w:pPr>
        <w:pStyle w:val="BodyText"/>
        <w:spacing w:before="0" w:line="240" w:lineRule="auto"/>
        <w:ind w:left="720"/>
        <w:rPr>
          <w:rFonts w:cs="Arial"/>
          <w:szCs w:val="22"/>
        </w:rPr>
      </w:pPr>
      <w:r w:rsidRPr="005B3B75">
        <w:rPr>
          <w:rFonts w:cs="Arial"/>
          <w:szCs w:val="24"/>
          <w:lang w:val="en-US" w:eastAsia="en-US"/>
        </w:rPr>
        <w:t>In response to a suspected vio</w:t>
      </w:r>
      <w:r w:rsidR="00EE0F22" w:rsidRPr="005B3B75">
        <w:rPr>
          <w:rFonts w:cs="Arial"/>
          <w:szCs w:val="24"/>
          <w:lang w:val="en-US" w:eastAsia="en-US"/>
        </w:rPr>
        <w:t>lation of any condition of this Order</w:t>
      </w:r>
      <w:r w:rsidRPr="005B3B75">
        <w:rPr>
          <w:rFonts w:cs="Arial"/>
          <w:szCs w:val="24"/>
          <w:lang w:val="en-US" w:eastAsia="en-US"/>
        </w:rPr>
        <w:t xml:space="preserve">, the San Diego Water </w:t>
      </w:r>
      <w:r w:rsidRPr="005B3B75">
        <w:rPr>
          <w:rFonts w:cs="Arial"/>
          <w:szCs w:val="24"/>
          <w:lang w:val="en-US"/>
        </w:rPr>
        <w:t>Board</w:t>
      </w:r>
      <w:r w:rsidRPr="005B3B75">
        <w:rPr>
          <w:rFonts w:cs="Arial"/>
          <w:szCs w:val="24"/>
          <w:lang w:val="en-US" w:eastAsia="en-US"/>
        </w:rPr>
        <w:t xml:space="preserve"> may, pursuant to Water Code section 13267, require the </w:t>
      </w:r>
      <w:r w:rsidR="004C4958" w:rsidRPr="005B3B75">
        <w:rPr>
          <w:rFonts w:cs="Arial"/>
          <w:szCs w:val="24"/>
          <w:lang w:val="en-US" w:eastAsia="en-US"/>
        </w:rPr>
        <w:t xml:space="preserve">Discharger </w:t>
      </w:r>
      <w:r w:rsidRPr="005B3B75">
        <w:rPr>
          <w:rFonts w:cs="Arial"/>
          <w:szCs w:val="24"/>
          <w:lang w:val="en-US" w:eastAsia="en-US"/>
        </w:rPr>
        <w:t>to investigate, monitor, and report information on the violation.  The only restriction is that the burden, including costs of preparing the reports, must bear a reasonable relationship to the need for and the benefits to be obtained from the reports.</w:t>
      </w:r>
      <w:r w:rsidR="00890BDF" w:rsidRPr="005B3B75">
        <w:rPr>
          <w:rStyle w:val="Toc1Char"/>
          <w:rFonts w:cs="Arial"/>
          <w:smallCaps w:val="0"/>
        </w:rPr>
        <w:t xml:space="preserve"> </w:t>
      </w:r>
    </w:p>
    <w:p w14:paraId="489123BA" w14:textId="22EA2B1D" w:rsidR="008F1D43" w:rsidRPr="005B3B75" w:rsidRDefault="008F1D43" w:rsidP="00421E07">
      <w:pPr>
        <w:pStyle w:val="Heading2"/>
        <w:numPr>
          <w:ilvl w:val="0"/>
          <w:numId w:val="26"/>
        </w:numPr>
        <w:spacing w:before="360" w:line="240" w:lineRule="auto"/>
      </w:pPr>
      <w:bookmarkStart w:id="26" w:name="_Toc79672180"/>
      <w:r w:rsidRPr="005B3B75">
        <w:t>NOTIFICATIONS</w:t>
      </w:r>
      <w:bookmarkEnd w:id="26"/>
    </w:p>
    <w:p w14:paraId="0314695F" w14:textId="0C84BB46" w:rsidR="00B8262E" w:rsidRPr="005B3B75" w:rsidRDefault="00741140" w:rsidP="00421E07">
      <w:pPr>
        <w:pStyle w:val="BodyText"/>
        <w:numPr>
          <w:ilvl w:val="1"/>
          <w:numId w:val="25"/>
        </w:numPr>
        <w:tabs>
          <w:tab w:val="clear" w:pos="900"/>
          <w:tab w:val="num" w:pos="720"/>
        </w:tabs>
        <w:spacing w:before="0" w:line="240" w:lineRule="auto"/>
        <w:ind w:left="720" w:hanging="360"/>
        <w:rPr>
          <w:rFonts w:cs="Arial"/>
          <w:szCs w:val="24"/>
        </w:rPr>
      </w:pPr>
      <w:r w:rsidRPr="005B3B75">
        <w:rPr>
          <w:rFonts w:cs="Arial"/>
          <w:szCs w:val="24"/>
          <w:lang w:val="en-US"/>
        </w:rPr>
        <w:t xml:space="preserve">These </w:t>
      </w:r>
      <w:r w:rsidR="001C3871" w:rsidRPr="005B3B75">
        <w:rPr>
          <w:rFonts w:cs="Arial"/>
          <w:szCs w:val="24"/>
          <w:lang w:val="en-US"/>
        </w:rPr>
        <w:t xml:space="preserve">waste discharge </w:t>
      </w:r>
      <w:r w:rsidRPr="005B3B75">
        <w:rPr>
          <w:rFonts w:cs="Arial"/>
          <w:szCs w:val="24"/>
        </w:rPr>
        <w:t>requirements have not been officially reviewed by the United States Environmental Protection Agency and are not issued pursuant to CWA section 402</w:t>
      </w:r>
      <w:r w:rsidRPr="005B3B75">
        <w:rPr>
          <w:rFonts w:cs="Arial"/>
          <w:szCs w:val="24"/>
          <w:lang w:val="en-US"/>
        </w:rPr>
        <w:t>.</w:t>
      </w:r>
    </w:p>
    <w:p w14:paraId="411B09F9" w14:textId="5B1127B2" w:rsidR="00741140" w:rsidRPr="005B3B75" w:rsidRDefault="00741140" w:rsidP="00421E07">
      <w:pPr>
        <w:pStyle w:val="BodyText"/>
        <w:numPr>
          <w:ilvl w:val="1"/>
          <w:numId w:val="25"/>
        </w:numPr>
        <w:tabs>
          <w:tab w:val="clear" w:pos="900"/>
          <w:tab w:val="num" w:pos="720"/>
        </w:tabs>
        <w:spacing w:before="0" w:line="240" w:lineRule="auto"/>
        <w:ind w:left="720" w:hanging="360"/>
        <w:rPr>
          <w:rFonts w:cs="Arial"/>
          <w:szCs w:val="24"/>
        </w:rPr>
      </w:pPr>
      <w:r w:rsidRPr="005B3B75">
        <w:rPr>
          <w:rFonts w:cs="Arial"/>
          <w:szCs w:val="24"/>
          <w:lang w:val="en-US"/>
        </w:rPr>
        <w:t xml:space="preserve">The </w:t>
      </w:r>
      <w:r w:rsidRPr="005B3B75">
        <w:rPr>
          <w:rFonts w:cs="Arial"/>
          <w:szCs w:val="24"/>
        </w:rPr>
        <w:t>provisions of this Order are severable, and if any provision of this Order, or the application of any provision of this Order to any circumstance, is held invalid, the application of such provision to other circumstances, and the remainder of this Order, shall not be affected thereby</w:t>
      </w:r>
      <w:r w:rsidRPr="005B3B75">
        <w:rPr>
          <w:rFonts w:cs="Arial"/>
          <w:szCs w:val="24"/>
          <w:lang w:val="en-US"/>
        </w:rPr>
        <w:t>.</w:t>
      </w:r>
    </w:p>
    <w:p w14:paraId="39EB1998" w14:textId="128857E2" w:rsidR="009334B1" w:rsidRDefault="00741140" w:rsidP="00421E07">
      <w:pPr>
        <w:pStyle w:val="BodyText"/>
        <w:numPr>
          <w:ilvl w:val="1"/>
          <w:numId w:val="25"/>
        </w:numPr>
        <w:tabs>
          <w:tab w:val="clear" w:pos="900"/>
          <w:tab w:val="num" w:pos="720"/>
        </w:tabs>
        <w:spacing w:before="0" w:line="240" w:lineRule="auto"/>
        <w:ind w:left="720" w:hanging="360"/>
        <w:rPr>
          <w:rFonts w:cs="Arial"/>
          <w:szCs w:val="24"/>
          <w:lang w:val="en-US"/>
        </w:rPr>
      </w:pPr>
      <w:r w:rsidRPr="005B3B75">
        <w:rPr>
          <w:rFonts w:cs="Arial"/>
          <w:szCs w:val="24"/>
          <w:lang w:val="en-US"/>
        </w:rPr>
        <w:t>This Order becomes effective on the date of adoption by the San Diego Water Board.</w:t>
      </w:r>
    </w:p>
    <w:p w14:paraId="0B41B709" w14:textId="4B2AECE2" w:rsidR="00C8038C" w:rsidRPr="005B3B75" w:rsidRDefault="00C8038C" w:rsidP="00421E07">
      <w:pPr>
        <w:pStyle w:val="BodyText"/>
        <w:numPr>
          <w:ilvl w:val="1"/>
          <w:numId w:val="25"/>
        </w:numPr>
        <w:tabs>
          <w:tab w:val="clear" w:pos="900"/>
          <w:tab w:val="num" w:pos="720"/>
        </w:tabs>
        <w:spacing w:before="0" w:line="240" w:lineRule="auto"/>
        <w:ind w:left="720" w:hanging="360"/>
        <w:rPr>
          <w:rFonts w:cs="Arial"/>
          <w:szCs w:val="24"/>
        </w:rPr>
      </w:pPr>
      <w:r w:rsidRPr="005B3B75">
        <w:rPr>
          <w:rStyle w:val="Toc1Char"/>
          <w:rFonts w:cs="Arial"/>
          <w:b w:val="0"/>
          <w:smallCaps w:val="0"/>
        </w:rPr>
        <w:t xml:space="preserve">Any person aggrieved by this action of the San Diego Water Board may petition the State Water Resources Control Board (State Water Board) to review the action in accordance with </w:t>
      </w:r>
      <w:r w:rsidR="001C35BE" w:rsidRPr="005B3B75">
        <w:rPr>
          <w:rStyle w:val="Toc1Char"/>
          <w:rFonts w:cs="Arial"/>
          <w:b w:val="0"/>
          <w:smallCaps w:val="0"/>
          <w:lang w:val="en-US"/>
        </w:rPr>
        <w:t xml:space="preserve">Water Code Section 13320 </w:t>
      </w:r>
      <w:r w:rsidR="00DC316E" w:rsidRPr="005B3B75">
        <w:rPr>
          <w:rStyle w:val="Toc1Char"/>
          <w:rFonts w:cs="Arial"/>
          <w:b w:val="0"/>
          <w:smallCaps w:val="0"/>
          <w:lang w:val="en-US"/>
        </w:rPr>
        <w:t>and</w:t>
      </w:r>
      <w:r w:rsidR="00DC316E" w:rsidRPr="005B3B75">
        <w:rPr>
          <w:rStyle w:val="Toc1Char"/>
          <w:rFonts w:cs="Arial"/>
          <w:b w:val="0"/>
          <w:smallCaps w:val="0"/>
        </w:rPr>
        <w:t xml:space="preserve"> </w:t>
      </w:r>
      <w:r w:rsidRPr="005B3B75">
        <w:rPr>
          <w:rStyle w:val="Toc1Char"/>
          <w:rFonts w:cs="Arial"/>
          <w:b w:val="0"/>
          <w:smallCaps w:val="0"/>
        </w:rPr>
        <w:t xml:space="preserve">the California Code of Regulations, title 23, sections </w:t>
      </w:r>
      <w:r w:rsidR="001C35BE" w:rsidRPr="005B3B75">
        <w:rPr>
          <w:rStyle w:val="Toc1Char"/>
          <w:rFonts w:cs="Arial"/>
          <w:b w:val="0"/>
          <w:smallCaps w:val="0"/>
          <w:lang w:val="en-US"/>
        </w:rPr>
        <w:t xml:space="preserve">2050-2056 </w:t>
      </w:r>
      <w:r w:rsidRPr="005B3B75">
        <w:rPr>
          <w:rStyle w:val="Toc1Char"/>
          <w:rFonts w:cs="Arial"/>
          <w:b w:val="0"/>
          <w:smallCaps w:val="0"/>
        </w:rPr>
        <w:t xml:space="preserve">and following.  The State Water Board must receive the petition by 5:00 p.m., 30 days after </w:t>
      </w:r>
      <w:r w:rsidR="001C35BE" w:rsidRPr="005B3B75">
        <w:rPr>
          <w:rStyle w:val="Toc1Char"/>
          <w:rFonts w:cs="Arial"/>
          <w:b w:val="0"/>
          <w:smallCaps w:val="0"/>
          <w:lang w:val="en-US"/>
        </w:rPr>
        <w:t>adoption of this order</w:t>
      </w:r>
      <w:r w:rsidRPr="005B3B75">
        <w:rPr>
          <w:rStyle w:val="Toc1Char"/>
          <w:rFonts w:cs="Arial"/>
          <w:b w:val="0"/>
          <w:smallCaps w:val="0"/>
        </w:rPr>
        <w:t xml:space="preserve">.  Copies of the law and regulations applicable to filing petitions may be found on the Internet at: </w:t>
      </w:r>
      <w:hyperlink r:id="rId17" w:history="1">
        <w:r w:rsidR="00A06D74" w:rsidRPr="005B3B75">
          <w:rPr>
            <w:rStyle w:val="Hyperlink"/>
            <w:rFonts w:cs="Arial"/>
            <w:snapToGrid w:val="0"/>
          </w:rPr>
          <w:t>http</w:t>
        </w:r>
        <w:r w:rsidR="00A06D74" w:rsidRPr="005B3B75">
          <w:rPr>
            <w:rStyle w:val="Hyperlink"/>
            <w:rFonts w:cs="Arial"/>
            <w:snapToGrid w:val="0"/>
            <w:lang w:val="en-US"/>
          </w:rPr>
          <w:t>s</w:t>
        </w:r>
        <w:r w:rsidR="00A06D74" w:rsidRPr="005B3B75">
          <w:rPr>
            <w:rStyle w:val="Hyperlink"/>
            <w:rFonts w:cs="Arial"/>
            <w:snapToGrid w:val="0"/>
          </w:rPr>
          <w:t>://www.waterboards.ca.gov/public_notices/petitions/water_quality</w:t>
        </w:r>
      </w:hyperlink>
      <w:r w:rsidRPr="005B3B75">
        <w:rPr>
          <w:rStyle w:val="Toc1Char"/>
          <w:rFonts w:cs="Arial"/>
          <w:b w:val="0"/>
          <w:smallCaps w:val="0"/>
        </w:rPr>
        <w:t xml:space="preserve">  or will be provided upon request</w:t>
      </w:r>
    </w:p>
    <w:sectPr w:rsidR="00C8038C" w:rsidRPr="005B3B75" w:rsidSect="009E57AB">
      <w:headerReference w:type="default" r:id="rId18"/>
      <w:footerReference w:type="even" r:id="rId19"/>
      <w:footerReference w:type="default" r:id="rId20"/>
      <w:footerReference w:type="first" r:id="rId21"/>
      <w:pgSz w:w="12240" w:h="15840" w:code="1"/>
      <w:pgMar w:top="1440" w:right="1440" w:bottom="1260" w:left="1440" w:header="45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5AD96" w14:textId="77777777" w:rsidR="00EB7284" w:rsidRDefault="00EB7284">
      <w:r>
        <w:separator/>
      </w:r>
    </w:p>
  </w:endnote>
  <w:endnote w:type="continuationSeparator" w:id="0">
    <w:p w14:paraId="71E1641D" w14:textId="77777777" w:rsidR="00EB7284" w:rsidRDefault="00EB7284">
      <w:r>
        <w:continuationSeparator/>
      </w:r>
    </w:p>
  </w:endnote>
  <w:endnote w:type="continuationNotice" w:id="1">
    <w:p w14:paraId="70DE79FE" w14:textId="77777777" w:rsidR="00EB7284" w:rsidRDefault="00EB7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8918" w14:textId="77777777" w:rsidR="00EB7284" w:rsidRDefault="00EB7284" w:rsidP="00006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60919" w14:textId="77777777" w:rsidR="00EB7284" w:rsidRDefault="00EB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411392121"/>
      <w:docPartObj>
        <w:docPartGallery w:val="Page Numbers (Bottom of Page)"/>
        <w:docPartUnique/>
      </w:docPartObj>
    </w:sdtPr>
    <w:sdtEndPr>
      <w:rPr>
        <w:noProof/>
      </w:rPr>
    </w:sdtEndPr>
    <w:sdtContent>
      <w:p w14:paraId="1167C8C1" w14:textId="29A3EAA6" w:rsidR="00EB7284" w:rsidRPr="00DE4A77" w:rsidRDefault="00EB7284">
        <w:pPr>
          <w:pStyle w:val="Footer"/>
          <w:jc w:val="center"/>
          <w:rPr>
            <w:rFonts w:ascii="Arial" w:hAnsi="Arial" w:cs="Arial"/>
            <w:sz w:val="24"/>
            <w:szCs w:val="24"/>
          </w:rPr>
        </w:pPr>
        <w:r w:rsidRPr="00DE4A77">
          <w:rPr>
            <w:rFonts w:ascii="Arial" w:hAnsi="Arial" w:cs="Arial"/>
            <w:sz w:val="24"/>
            <w:szCs w:val="24"/>
          </w:rPr>
          <w:fldChar w:fldCharType="begin"/>
        </w:r>
        <w:r w:rsidRPr="00DE4A77">
          <w:rPr>
            <w:rFonts w:ascii="Arial" w:hAnsi="Arial" w:cs="Arial"/>
            <w:sz w:val="24"/>
            <w:szCs w:val="24"/>
          </w:rPr>
          <w:instrText xml:space="preserve"> PAGE   \* MERGEFORMAT </w:instrText>
        </w:r>
        <w:r w:rsidRPr="00DE4A77">
          <w:rPr>
            <w:rFonts w:ascii="Arial" w:hAnsi="Arial" w:cs="Arial"/>
            <w:sz w:val="24"/>
            <w:szCs w:val="24"/>
          </w:rPr>
          <w:fldChar w:fldCharType="separate"/>
        </w:r>
        <w:r w:rsidRPr="00DE4A77">
          <w:rPr>
            <w:rFonts w:ascii="Arial" w:hAnsi="Arial" w:cs="Arial"/>
            <w:noProof/>
            <w:sz w:val="24"/>
            <w:szCs w:val="24"/>
          </w:rPr>
          <w:t>2</w:t>
        </w:r>
        <w:r w:rsidRPr="00DE4A77">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70628315"/>
      <w:docPartObj>
        <w:docPartGallery w:val="Page Numbers (Bottom of Page)"/>
        <w:docPartUnique/>
      </w:docPartObj>
    </w:sdtPr>
    <w:sdtEndPr>
      <w:rPr>
        <w:noProof/>
      </w:rPr>
    </w:sdtEndPr>
    <w:sdtContent>
      <w:p w14:paraId="3DC441A9" w14:textId="05FDE2BB" w:rsidR="00EB7284" w:rsidRPr="001A5FB3" w:rsidRDefault="00EB7284">
        <w:pPr>
          <w:pStyle w:val="Footer"/>
          <w:jc w:val="center"/>
          <w:rPr>
            <w:rFonts w:ascii="Arial" w:hAnsi="Arial" w:cs="Arial"/>
            <w:sz w:val="24"/>
            <w:szCs w:val="24"/>
          </w:rPr>
        </w:pPr>
        <w:r w:rsidRPr="001A5FB3">
          <w:rPr>
            <w:rFonts w:ascii="Arial" w:hAnsi="Arial" w:cs="Arial"/>
            <w:sz w:val="24"/>
            <w:szCs w:val="24"/>
          </w:rPr>
          <w:fldChar w:fldCharType="begin"/>
        </w:r>
        <w:r w:rsidRPr="001A5FB3">
          <w:rPr>
            <w:rFonts w:ascii="Arial" w:hAnsi="Arial" w:cs="Arial"/>
            <w:sz w:val="24"/>
            <w:szCs w:val="24"/>
          </w:rPr>
          <w:instrText xml:space="preserve"> PAGE   \* MERGEFORMAT </w:instrText>
        </w:r>
        <w:r w:rsidRPr="001A5FB3">
          <w:rPr>
            <w:rFonts w:ascii="Arial" w:hAnsi="Arial" w:cs="Arial"/>
            <w:sz w:val="24"/>
            <w:szCs w:val="24"/>
          </w:rPr>
          <w:fldChar w:fldCharType="separate"/>
        </w:r>
        <w:r w:rsidRPr="001A5FB3">
          <w:rPr>
            <w:rFonts w:ascii="Arial" w:hAnsi="Arial" w:cs="Arial"/>
            <w:noProof/>
            <w:sz w:val="24"/>
            <w:szCs w:val="24"/>
          </w:rPr>
          <w:t>2</w:t>
        </w:r>
        <w:r w:rsidRPr="001A5FB3">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0344" w14:textId="77777777" w:rsidR="00EB7284" w:rsidRDefault="00EB7284">
      <w:r>
        <w:separator/>
      </w:r>
    </w:p>
  </w:footnote>
  <w:footnote w:type="continuationSeparator" w:id="0">
    <w:p w14:paraId="06781111" w14:textId="77777777" w:rsidR="00EB7284" w:rsidRDefault="00EB7284">
      <w:r>
        <w:continuationSeparator/>
      </w:r>
    </w:p>
  </w:footnote>
  <w:footnote w:type="continuationNotice" w:id="1">
    <w:p w14:paraId="1A9157B4" w14:textId="77777777" w:rsidR="00EB7284" w:rsidRDefault="00EB7284"/>
  </w:footnote>
  <w:footnote w:id="2">
    <w:p w14:paraId="4D751B04" w14:textId="0FD6681F" w:rsidR="00EB7284" w:rsidRPr="008871CE" w:rsidRDefault="00EB7284">
      <w:pPr>
        <w:pStyle w:val="FootnoteText"/>
        <w:rPr>
          <w:rFonts w:ascii="Arial" w:hAnsi="Arial" w:cs="Arial"/>
          <w:sz w:val="20"/>
          <w:szCs w:val="20"/>
        </w:rPr>
      </w:pPr>
      <w:r w:rsidRPr="008871CE">
        <w:rPr>
          <w:rStyle w:val="FootnoteReference"/>
          <w:rFonts w:ascii="Arial" w:hAnsi="Arial" w:cs="Arial"/>
          <w:sz w:val="20"/>
          <w:szCs w:val="20"/>
        </w:rPr>
        <w:footnoteRef/>
      </w:r>
      <w:r w:rsidRPr="008871CE">
        <w:rPr>
          <w:rFonts w:ascii="Arial" w:hAnsi="Arial" w:cs="Arial"/>
          <w:sz w:val="20"/>
          <w:szCs w:val="20"/>
        </w:rPr>
        <w:t xml:space="preserve"> </w:t>
      </w:r>
      <w:r w:rsidRPr="008871CE">
        <w:rPr>
          <w:rStyle w:val="StyleNormal"/>
          <w:rFonts w:cs="Arial"/>
          <w:sz w:val="20"/>
          <w:szCs w:val="20"/>
        </w:rPr>
        <w:t xml:space="preserve">The Basin Plan is accessible on-line at: </w:t>
      </w:r>
      <w:hyperlink r:id="rId1" w:history="1">
        <w:r w:rsidRPr="008871CE">
          <w:rPr>
            <w:rStyle w:val="Hyperlink"/>
            <w:rFonts w:ascii="Arial" w:hAnsi="Arial" w:cs="Arial"/>
            <w:sz w:val="20"/>
            <w:szCs w:val="20"/>
          </w:rPr>
          <w:t>https://www.waterboards.ca.gov/sandiego/water_issues/programs/basin_plan/</w:t>
        </w:r>
      </w:hyperlink>
    </w:p>
  </w:footnote>
  <w:footnote w:id="3">
    <w:p w14:paraId="209A3555" w14:textId="0625DD0B" w:rsidR="00EB7284" w:rsidRPr="00DE4A77" w:rsidRDefault="00EB7284" w:rsidP="006A7E7D">
      <w:pPr>
        <w:pStyle w:val="FootnoteText"/>
        <w:rPr>
          <w:rFonts w:ascii="Arial" w:hAnsi="Arial" w:cs="Arial"/>
          <w:sz w:val="24"/>
          <w:szCs w:val="24"/>
        </w:rPr>
      </w:pPr>
      <w:r w:rsidRPr="00DE4A77">
        <w:rPr>
          <w:rStyle w:val="FootnoteReference"/>
          <w:rFonts w:ascii="Arial" w:hAnsi="Arial" w:cs="Arial"/>
          <w:sz w:val="24"/>
          <w:szCs w:val="24"/>
        </w:rPr>
        <w:footnoteRef/>
      </w:r>
      <w:r w:rsidRPr="00DE4A77">
        <w:rPr>
          <w:rFonts w:ascii="Arial" w:hAnsi="Arial" w:cs="Arial"/>
          <w:sz w:val="24"/>
          <w:szCs w:val="24"/>
        </w:rPr>
        <w:t xml:space="preserve"> </w:t>
      </w:r>
      <w:r w:rsidRPr="00DE4A77">
        <w:rPr>
          <w:rFonts w:ascii="Arial" w:hAnsi="Arial" w:cs="Arial"/>
          <w:iCs/>
          <w:color w:val="000000"/>
          <w:sz w:val="24"/>
          <w:szCs w:val="24"/>
        </w:rPr>
        <w:t>California Storm Water Quality Association (</w:t>
      </w:r>
      <w:r w:rsidRPr="00DE4A77">
        <w:rPr>
          <w:rFonts w:ascii="Arial" w:hAnsi="Arial" w:cs="Arial"/>
          <w:i/>
          <w:color w:val="000000"/>
          <w:sz w:val="24"/>
          <w:szCs w:val="24"/>
        </w:rPr>
        <w:t>California Storm Water BMP Handbook, New Development and Redevelopment 2003)</w:t>
      </w:r>
      <w:r w:rsidRPr="00DE4A77">
        <w:rPr>
          <w:rFonts w:ascii="Arial" w:hAnsi="Arial" w:cs="Arial"/>
          <w:iCs/>
          <w:color w:val="000000"/>
          <w:sz w:val="24"/>
          <w:szCs w:val="24"/>
        </w:rPr>
        <w:t xml:space="preserve">, available on-line at: </w:t>
      </w:r>
      <w:hyperlink r:id="rId2" w:history="1">
        <w:r w:rsidRPr="00843754">
          <w:rPr>
            <w:rStyle w:val="Hyperlink"/>
            <w:sz w:val="24"/>
            <w:szCs w:val="24"/>
          </w:rPr>
          <w:t>https://www.casqa.org/resources/bmp-handbooks/new-development-redevelopment-bmp-handboo</w:t>
        </w:r>
        <w:r w:rsidRPr="00A274ED">
          <w:rPr>
            <w:rStyle w:val="Hyperlink"/>
          </w:rPr>
          <w:t>k</w:t>
        </w:r>
      </w:hyperlink>
      <w:r w:rsidRPr="00DE4A77">
        <w:rPr>
          <w:rFonts w:ascii="Arial" w:hAnsi="Arial" w:cs="Arial"/>
          <w:iCs/>
          <w:color w:val="000000"/>
          <w:sz w:val="24"/>
          <w:szCs w:val="24"/>
        </w:rPr>
        <w:t xml:space="preserve">  [Accessed </w:t>
      </w:r>
      <w:r>
        <w:rPr>
          <w:rFonts w:ascii="Arial" w:hAnsi="Arial" w:cs="Arial"/>
          <w:iCs/>
          <w:color w:val="000000"/>
          <w:sz w:val="24"/>
          <w:szCs w:val="24"/>
        </w:rPr>
        <w:t>September</w:t>
      </w:r>
      <w:r w:rsidRPr="00DE4A77">
        <w:rPr>
          <w:rFonts w:ascii="Arial" w:hAnsi="Arial" w:cs="Arial"/>
          <w:iCs/>
          <w:color w:val="000000"/>
          <w:sz w:val="24"/>
          <w:szCs w:val="24"/>
        </w:rPr>
        <w:t xml:space="preserve"> 20</w:t>
      </w:r>
      <w:r>
        <w:rPr>
          <w:rFonts w:ascii="Arial" w:hAnsi="Arial" w:cs="Arial"/>
          <w:iCs/>
          <w:color w:val="000000"/>
          <w:sz w:val="24"/>
          <w:szCs w:val="24"/>
        </w:rPr>
        <w:t>20</w:t>
      </w:r>
      <w:r w:rsidRPr="00DE4A77">
        <w:rPr>
          <w:rFonts w:ascii="Arial" w:hAnsi="Arial" w:cs="Arial"/>
          <w:iCs/>
          <w:color w:val="000000"/>
          <w:sz w:val="24"/>
          <w:szCs w:val="24"/>
        </w:rPr>
        <w:t>]</w:t>
      </w:r>
    </w:p>
  </w:footnote>
  <w:footnote w:id="4">
    <w:p w14:paraId="3C264F58" w14:textId="77777777" w:rsidR="00EB7284" w:rsidRDefault="00EB7284" w:rsidP="004C5C95">
      <w:pPr>
        <w:pStyle w:val="FootnoteText"/>
      </w:pPr>
      <w:r>
        <w:rPr>
          <w:rStyle w:val="FootnoteReference"/>
        </w:rPr>
        <w:footnoteRef/>
      </w:r>
      <w:r>
        <w:t xml:space="preserve"> The most recent versions of the California Rapid Assessment Method (CRAM) Field Books for Episodic Riverine</w:t>
      </w:r>
      <w:r w:rsidRPr="006D4DDD">
        <w:t>, Depressional, and</w:t>
      </w:r>
      <w:r>
        <w:t xml:space="preserve"> Individual Vernal Pool/Vernal Pool Systems and additional information regarding CRAM can be accessed at </w:t>
      </w:r>
      <w:hyperlink r:id="rId3" w:history="1">
        <w:r w:rsidRPr="00BC4380">
          <w:rPr>
            <w:rStyle w:val="Hyperlink"/>
          </w:rPr>
          <w:t>http://www.cramwetlands.org/</w:t>
        </w:r>
      </w:hyperlink>
      <w:r>
        <w:t xml:space="preserve"> </w:t>
      </w:r>
    </w:p>
  </w:footnote>
  <w:footnote w:id="5">
    <w:p w14:paraId="0F9B60C4" w14:textId="77777777" w:rsidR="00EB7284" w:rsidRDefault="00EB7284" w:rsidP="00BD5705">
      <w:pPr>
        <w:pStyle w:val="FootnoteText"/>
      </w:pPr>
      <w:r>
        <w:rPr>
          <w:rStyle w:val="FootnoteReference"/>
        </w:rPr>
        <w:footnoteRef/>
      </w:r>
      <w:r>
        <w:t xml:space="preserve"> The California Wetlands Monitoring Workgroup maintains EcoAtlas, an interactive publicly available mapping tool that provides wetland condition information.  CRAM data can be entered at the following website: </w:t>
      </w:r>
      <w:hyperlink r:id="rId4" w:history="1">
        <w:r w:rsidRPr="00484012">
          <w:rPr>
            <w:rStyle w:val="Hyperlink"/>
          </w:rPr>
          <w:t>http://www.cramwetlands.org/dataentry</w:t>
        </w:r>
      </w:hyperlink>
      <w:r>
        <w:t xml:space="preserve">. </w:t>
      </w:r>
    </w:p>
  </w:footnote>
  <w:footnote w:id="6">
    <w:p w14:paraId="2CAE24A3" w14:textId="77777777" w:rsidR="00EB7284" w:rsidRDefault="00EB7284" w:rsidP="003B113B">
      <w:pPr>
        <w:pStyle w:val="FootnoteText"/>
      </w:pPr>
      <w:r>
        <w:rPr>
          <w:rStyle w:val="FootnoteReference"/>
          <w:rFonts w:ascii="Arial" w:hAnsi="Arial"/>
        </w:rPr>
        <w:footnoteRef/>
      </w:r>
      <w:r>
        <w:t xml:space="preserve"> </w:t>
      </w:r>
      <w:r>
        <w:rPr>
          <w:iCs/>
        </w:rPr>
        <w:t xml:space="preserve">The SOP can be found electronically at the following location: </w:t>
      </w:r>
      <w:hyperlink r:id="rId5" w:history="1">
        <w:r>
          <w:rPr>
            <w:rStyle w:val="Hyperlink"/>
            <w:rFonts w:eastAsiaTheme="majorEastAsia"/>
          </w:rPr>
          <w:t>https://www.waterboards.ca.gov/water_issues/programs/swamp/bioassessment/docs/combined_sop_2016.pdf</w:t>
        </w:r>
      </w:hyperlink>
      <w:r>
        <w:t xml:space="preserve"> </w:t>
      </w:r>
    </w:p>
  </w:footnote>
  <w:footnote w:id="7">
    <w:p w14:paraId="2FC0524A" w14:textId="77777777" w:rsidR="00EB7284" w:rsidRDefault="00EB7284" w:rsidP="003B113B">
      <w:pPr>
        <w:pStyle w:val="FootnoteText"/>
      </w:pPr>
      <w:r>
        <w:rPr>
          <w:rStyle w:val="FootnoteReference"/>
          <w:rFonts w:ascii="Arial" w:hAnsi="Arial"/>
        </w:rPr>
        <w:footnoteRef/>
      </w:r>
      <w:r>
        <w:t xml:space="preserve"> </w:t>
      </w:r>
      <w:r>
        <w:rPr>
          <w:iCs/>
        </w:rPr>
        <w:t xml:space="preserve">The Laboratory SOP can be found electronically at the following location:  </w:t>
      </w:r>
      <w:hyperlink r:id="rId6" w:history="1">
        <w:r>
          <w:rPr>
            <w:rStyle w:val="Hyperlink"/>
            <w:rFonts w:eastAsiaTheme="majorEastAsia"/>
            <w:iCs/>
          </w:rPr>
          <w:t>https://www.waterboards.ca.gov/water_issues/programs/swamp/docs/bmi_lab_sop_final.pdf</w:t>
        </w:r>
      </w:hyperlink>
      <w:r>
        <w:rPr>
          <w:iCs/>
        </w:rPr>
        <w:t xml:space="preserve"> </w:t>
      </w:r>
    </w:p>
  </w:footnote>
  <w:footnote w:id="8">
    <w:p w14:paraId="0021A8E5" w14:textId="77777777" w:rsidR="00EB7284" w:rsidRDefault="00EB7284" w:rsidP="003B113B">
      <w:pPr>
        <w:pStyle w:val="FootnoteText"/>
      </w:pPr>
      <w:r>
        <w:rPr>
          <w:rStyle w:val="FootnoteReference"/>
          <w:rFonts w:ascii="Arial" w:hAnsi="Arial"/>
        </w:rPr>
        <w:footnoteRef/>
      </w:r>
      <w:r>
        <w:t xml:space="preserve"> Instructions for calculating scores for t</w:t>
      </w:r>
      <w:r>
        <w:rPr>
          <w:iCs/>
        </w:rPr>
        <w:t xml:space="preserve">he </w:t>
      </w:r>
      <w:r>
        <w:rPr>
          <w:i/>
        </w:rPr>
        <w:t>California Stream Condition Index</w:t>
      </w:r>
      <w:r>
        <w:rPr>
          <w:i/>
          <w:iCs/>
        </w:rPr>
        <w:t xml:space="preserve"> </w:t>
      </w:r>
      <w:r>
        <w:rPr>
          <w:iCs/>
        </w:rPr>
        <w:t xml:space="preserve">can be found electronically at the following location:  </w:t>
      </w:r>
      <w:hyperlink r:id="rId7" w:history="1">
        <w:r>
          <w:rPr>
            <w:rStyle w:val="Hyperlink"/>
            <w:rFonts w:eastAsiaTheme="majorEastAsia"/>
            <w:iCs/>
          </w:rPr>
          <w:t>https://www.waterboards.ca.gov/water_issues/programs/swamp/bioassessment/docs/csci_scoring_instruct.pdf</w:t>
        </w:r>
      </w:hyperlink>
      <w:r>
        <w:rPr>
          <w:iCs/>
        </w:rPr>
        <w:t xml:space="preserve"> </w:t>
      </w:r>
    </w:p>
  </w:footnote>
  <w:footnote w:id="9">
    <w:p w14:paraId="2658FBA9" w14:textId="77777777" w:rsidR="00EB7284" w:rsidRDefault="00EB7284" w:rsidP="003B113B">
      <w:pPr>
        <w:pStyle w:val="FootnoteText"/>
      </w:pPr>
      <w:r>
        <w:rPr>
          <w:rStyle w:val="FootnoteReference"/>
          <w:rFonts w:ascii="Arial" w:hAnsi="Arial"/>
        </w:rPr>
        <w:footnoteRef/>
      </w:r>
      <w:r>
        <w:t xml:space="preserve"> </w:t>
      </w:r>
      <w:r>
        <w:rPr>
          <w:iCs/>
        </w:rPr>
        <w:t xml:space="preserve">The </w:t>
      </w:r>
      <w:r>
        <w:t xml:space="preserve">California Environmental Data Exchange Network </w:t>
      </w:r>
      <w:r>
        <w:rPr>
          <w:iCs/>
        </w:rPr>
        <w:t xml:space="preserve">can be found electronically at the following location:  </w:t>
      </w:r>
      <w:hyperlink r:id="rId8" w:history="1">
        <w:r>
          <w:rPr>
            <w:rStyle w:val="Hyperlink"/>
            <w:rFonts w:eastAsiaTheme="majorEastAsia"/>
          </w:rPr>
          <w:t>http://www.ceden.org/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CD71" w14:textId="015AB3FD" w:rsidR="00EB7284" w:rsidRPr="00BD72F0" w:rsidRDefault="00EB7284" w:rsidP="00D2396B">
    <w:pPr>
      <w:pStyle w:val="HeaderRight"/>
      <w:jc w:val="left"/>
      <w:rPr>
        <w:rFonts w:ascii="Arial" w:hAnsi="Arial" w:cs="Arial"/>
        <w:sz w:val="20"/>
        <w:lang w:val="en-US" w:eastAsia="en-US"/>
      </w:rPr>
    </w:pPr>
    <w:r>
      <w:rPr>
        <w:rFonts w:ascii="Arial" w:hAnsi="Arial" w:cs="Arial"/>
        <w:sz w:val="20"/>
        <w:lang w:val="en-US" w:eastAsia="en-US"/>
      </w:rPr>
      <w:t>Temecula West Village LLC</w:t>
    </w:r>
    <w:r w:rsidRPr="00BD72F0">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sidR="000D59C3">
      <w:rPr>
        <w:rFonts w:ascii="Arial" w:hAnsi="Arial" w:cs="Arial"/>
        <w:sz w:val="20"/>
        <w:lang w:val="en-US" w:eastAsia="en-US"/>
      </w:rPr>
      <w:t>December 8</w:t>
    </w:r>
    <w:r>
      <w:rPr>
        <w:rFonts w:ascii="Arial" w:hAnsi="Arial" w:cs="Arial"/>
        <w:sz w:val="20"/>
        <w:lang w:val="en-US" w:eastAsia="en-US"/>
      </w:rPr>
      <w:t>, 2021</w:t>
    </w:r>
  </w:p>
  <w:p w14:paraId="45664363" w14:textId="0FB31079" w:rsidR="00EB7284" w:rsidRPr="00195CAC" w:rsidRDefault="00EB7284" w:rsidP="00D2396B">
    <w:pPr>
      <w:pStyle w:val="HeaderRight"/>
      <w:jc w:val="left"/>
      <w:rPr>
        <w:rFonts w:ascii="Arial" w:hAnsi="Arial" w:cs="Arial"/>
        <w:sz w:val="20"/>
        <w:lang w:val="en-US" w:eastAsia="en-US"/>
      </w:rPr>
    </w:pPr>
    <w:r>
      <w:rPr>
        <w:rFonts w:ascii="Arial" w:hAnsi="Arial" w:cs="Arial"/>
        <w:sz w:val="20"/>
        <w:lang w:val="en-US" w:eastAsia="en-US"/>
      </w:rPr>
      <w:t>Western Bypass and Altair</w:t>
    </w:r>
    <w:r w:rsidRPr="00D16E40">
      <w:rPr>
        <w:rFonts w:ascii="Arial" w:hAnsi="Arial" w:cs="Arial"/>
        <w:sz w:val="20"/>
        <w:lang w:val="en-US" w:eastAsia="en-US"/>
      </w:rPr>
      <w:t xml:space="preserve"> </w:t>
    </w:r>
    <w:r w:rsidRPr="00195CAC">
      <w:rPr>
        <w:rFonts w:ascii="Arial" w:hAnsi="Arial" w:cs="Arial"/>
        <w:sz w:val="20"/>
        <w:lang w:val="en-US" w:eastAsia="en-US"/>
      </w:rPr>
      <w:t xml:space="preserve">Project </w:t>
    </w:r>
    <w:r w:rsidRPr="00195CAC">
      <w:rPr>
        <w:rFonts w:ascii="Arial" w:hAnsi="Arial" w:cs="Arial"/>
        <w:sz w:val="20"/>
        <w:lang w:val="en-US" w:eastAsia="en-US"/>
      </w:rPr>
      <w:tab/>
    </w:r>
  </w:p>
  <w:p w14:paraId="0C5FE2B5" w14:textId="508193E3" w:rsidR="00EB7284" w:rsidRPr="00DE4A77" w:rsidRDefault="00EB7284" w:rsidP="00D2396B">
    <w:pPr>
      <w:pStyle w:val="HeaderRight"/>
      <w:jc w:val="left"/>
      <w:rPr>
        <w:rFonts w:ascii="Arial" w:hAnsi="Arial" w:cs="Arial"/>
        <w:sz w:val="20"/>
        <w:lang w:val="en-US" w:eastAsia="en-US"/>
      </w:rPr>
    </w:pPr>
    <w:r>
      <w:rPr>
        <w:rFonts w:ascii="Arial" w:hAnsi="Arial" w:cs="Arial"/>
        <w:sz w:val="20"/>
        <w:lang w:val="en-US" w:eastAsia="en-US"/>
      </w:rPr>
      <w:t xml:space="preserve">Tentative </w:t>
    </w:r>
    <w:r w:rsidRPr="00195CAC">
      <w:rPr>
        <w:rFonts w:ascii="Arial" w:hAnsi="Arial" w:cs="Arial"/>
        <w:sz w:val="20"/>
        <w:lang w:val="en-US" w:eastAsia="en-US"/>
      </w:rPr>
      <w:t xml:space="preserve">Order No. </w:t>
    </w:r>
    <w:r w:rsidRPr="00E6451B">
      <w:rPr>
        <w:rFonts w:ascii="Arial" w:hAnsi="Arial" w:cs="Arial"/>
        <w:sz w:val="20"/>
        <w:lang w:val="en-US" w:eastAsia="en-US"/>
      </w:rPr>
      <w:t>R9-</w:t>
    </w:r>
    <w:r>
      <w:rPr>
        <w:rFonts w:ascii="Arial" w:hAnsi="Arial" w:cs="Arial"/>
        <w:sz w:val="20"/>
        <w:lang w:val="en-US" w:eastAsia="en-US"/>
      </w:rPr>
      <w:t>2021-0177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FC61612"/>
    <w:lvl w:ilvl="0">
      <w:start w:val="1"/>
      <w:numFmt w:val="bullet"/>
      <w:pStyle w:val="ListBullet5"/>
      <w:lvlText w:val=""/>
      <w:lvlJc w:val="left"/>
      <w:pPr>
        <w:ind w:left="1800" w:hanging="360"/>
      </w:pPr>
      <w:rPr>
        <w:rFonts w:ascii="Wingdings" w:hAnsi="Wingdings" w:hint="default"/>
        <w:b w:val="0"/>
        <w:i w:val="0"/>
        <w:caps w:val="0"/>
        <w:strike w:val="0"/>
        <w:dstrike w:val="0"/>
        <w:vanish w:val="0"/>
        <w:color w:val="auto"/>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8C4241A4"/>
    <w:lvl w:ilvl="0">
      <w:start w:val="1"/>
      <w:numFmt w:val="bullet"/>
      <w:pStyle w:val="ListBullet4"/>
      <w:lvlText w:val=""/>
      <w:lvlJc w:val="left"/>
      <w:pPr>
        <w:ind w:left="1440" w:hanging="360"/>
      </w:pPr>
      <w:rPr>
        <w:rFonts w:ascii="Wingdings" w:hAnsi="Wingdings" w:hint="default"/>
        <w:b w:val="0"/>
        <w:i w:val="0"/>
        <w:sz w:val="16"/>
      </w:rPr>
    </w:lvl>
  </w:abstractNum>
  <w:abstractNum w:abstractNumId="2" w15:restartNumberingAfterBreak="0">
    <w:nsid w:val="FFFFFF82"/>
    <w:multiLevelType w:val="singleLevel"/>
    <w:tmpl w:val="19CAD5B6"/>
    <w:lvl w:ilvl="0">
      <w:start w:val="1"/>
      <w:numFmt w:val="bullet"/>
      <w:pStyle w:val="ListBullet3"/>
      <w:lvlText w:val=""/>
      <w:lvlJc w:val="left"/>
      <w:pPr>
        <w:ind w:left="3600" w:hanging="360"/>
      </w:pPr>
      <w:rPr>
        <w:rFonts w:ascii="Wingdings" w:hAnsi="Wingdings" w:hint="default"/>
        <w:b w:val="0"/>
        <w:i w:val="0"/>
        <w:caps w:val="0"/>
        <w:strike w:val="0"/>
        <w:dstrike w:val="0"/>
        <w:vanish w:val="0"/>
        <w:color w:val="auto"/>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934354"/>
    <w:multiLevelType w:val="multilevel"/>
    <w:tmpl w:val="29B20B0A"/>
    <w:lvl w:ilvl="0">
      <w:start w:val="1"/>
      <w:numFmt w:val="decimal"/>
      <w:pStyle w:val="ListNumber6"/>
      <w:lvlText w:val="%1."/>
      <w:lvlJc w:val="left"/>
      <w:pPr>
        <w:tabs>
          <w:tab w:val="num" w:pos="2520"/>
        </w:tabs>
        <w:ind w:left="2520" w:hanging="360"/>
      </w:pPr>
      <w:rPr>
        <w:rFonts w:ascii="Cambria" w:hAnsi="Cambria" w:hint="default"/>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330" w:hanging="360"/>
      </w:pPr>
      <w:rPr>
        <w:rFonts w:hint="default"/>
      </w:rPr>
    </w:lvl>
    <w:lvl w:ilvl="2">
      <w:start w:val="1"/>
      <w:numFmt w:val="lowerRoman"/>
      <w:lvlText w:val="%3."/>
      <w:lvlJc w:val="right"/>
      <w:pPr>
        <w:ind w:left="4050" w:hanging="180"/>
      </w:pPr>
      <w:rPr>
        <w:rFonts w:hint="default"/>
      </w:rPr>
    </w:lvl>
    <w:lvl w:ilvl="3">
      <w:start w:val="1"/>
      <w:numFmt w:val="decimal"/>
      <w:lvlText w:val="%4."/>
      <w:lvlJc w:val="left"/>
      <w:pPr>
        <w:ind w:left="477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right"/>
      <w:pPr>
        <w:ind w:left="6210" w:hanging="18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650" w:hanging="360"/>
      </w:pPr>
      <w:rPr>
        <w:rFonts w:hint="default"/>
      </w:rPr>
    </w:lvl>
    <w:lvl w:ilvl="8">
      <w:start w:val="1"/>
      <w:numFmt w:val="lowerRoman"/>
      <w:lvlText w:val="%9."/>
      <w:lvlJc w:val="right"/>
      <w:pPr>
        <w:ind w:left="8370" w:hanging="180"/>
      </w:pPr>
      <w:rPr>
        <w:rFonts w:hint="default"/>
      </w:rPr>
    </w:lvl>
  </w:abstractNum>
  <w:abstractNum w:abstractNumId="4" w15:restartNumberingAfterBreak="0">
    <w:nsid w:val="09A946C5"/>
    <w:multiLevelType w:val="hybridMultilevel"/>
    <w:tmpl w:val="D1927464"/>
    <w:lvl w:ilvl="0" w:tplc="E6669CC6">
      <w:start w:val="1"/>
      <w:numFmt w:val="bullet"/>
      <w:pStyle w:val="MMListBullet2"/>
      <w:lvlText w:val=""/>
      <w:lvlJc w:val="left"/>
      <w:pPr>
        <w:ind w:left="1800" w:hanging="360"/>
      </w:pPr>
      <w:rPr>
        <w:rFonts w:ascii="Wingdings" w:hAnsi="Wingdings" w:hint="default"/>
        <w:b w:val="0"/>
        <w:i w:val="0"/>
        <w:sz w:val="16"/>
      </w:rPr>
    </w:lvl>
    <w:lvl w:ilvl="1" w:tplc="E3A86750" w:tentative="1">
      <w:start w:val="1"/>
      <w:numFmt w:val="bullet"/>
      <w:lvlText w:val="o"/>
      <w:lvlJc w:val="left"/>
      <w:pPr>
        <w:ind w:left="2520" w:hanging="360"/>
      </w:pPr>
      <w:rPr>
        <w:rFonts w:ascii="Courier New" w:hAnsi="Courier New" w:cs="Courier New" w:hint="default"/>
      </w:rPr>
    </w:lvl>
    <w:lvl w:ilvl="2" w:tplc="C6B0C66E" w:tentative="1">
      <w:start w:val="1"/>
      <w:numFmt w:val="bullet"/>
      <w:lvlText w:val=""/>
      <w:lvlJc w:val="left"/>
      <w:pPr>
        <w:ind w:left="3240" w:hanging="360"/>
      </w:pPr>
      <w:rPr>
        <w:rFonts w:ascii="Wingdings" w:hAnsi="Wingdings" w:hint="default"/>
      </w:rPr>
    </w:lvl>
    <w:lvl w:ilvl="3" w:tplc="E3B09018" w:tentative="1">
      <w:start w:val="1"/>
      <w:numFmt w:val="bullet"/>
      <w:lvlText w:val=""/>
      <w:lvlJc w:val="left"/>
      <w:pPr>
        <w:ind w:left="3960" w:hanging="360"/>
      </w:pPr>
      <w:rPr>
        <w:rFonts w:ascii="Symbol" w:hAnsi="Symbol" w:hint="default"/>
      </w:rPr>
    </w:lvl>
    <w:lvl w:ilvl="4" w:tplc="54769F6A" w:tentative="1">
      <w:start w:val="1"/>
      <w:numFmt w:val="bullet"/>
      <w:lvlText w:val="o"/>
      <w:lvlJc w:val="left"/>
      <w:pPr>
        <w:ind w:left="4680" w:hanging="360"/>
      </w:pPr>
      <w:rPr>
        <w:rFonts w:ascii="Courier New" w:hAnsi="Courier New" w:cs="Courier New" w:hint="default"/>
      </w:rPr>
    </w:lvl>
    <w:lvl w:ilvl="5" w:tplc="11A2D500" w:tentative="1">
      <w:start w:val="1"/>
      <w:numFmt w:val="bullet"/>
      <w:lvlText w:val=""/>
      <w:lvlJc w:val="left"/>
      <w:pPr>
        <w:ind w:left="5400" w:hanging="360"/>
      </w:pPr>
      <w:rPr>
        <w:rFonts w:ascii="Wingdings" w:hAnsi="Wingdings" w:hint="default"/>
      </w:rPr>
    </w:lvl>
    <w:lvl w:ilvl="6" w:tplc="EE4EE5E6" w:tentative="1">
      <w:start w:val="1"/>
      <w:numFmt w:val="bullet"/>
      <w:lvlText w:val=""/>
      <w:lvlJc w:val="left"/>
      <w:pPr>
        <w:ind w:left="6120" w:hanging="360"/>
      </w:pPr>
      <w:rPr>
        <w:rFonts w:ascii="Symbol" w:hAnsi="Symbol" w:hint="default"/>
      </w:rPr>
    </w:lvl>
    <w:lvl w:ilvl="7" w:tplc="4EBA84F8" w:tentative="1">
      <w:start w:val="1"/>
      <w:numFmt w:val="bullet"/>
      <w:lvlText w:val="o"/>
      <w:lvlJc w:val="left"/>
      <w:pPr>
        <w:ind w:left="6840" w:hanging="360"/>
      </w:pPr>
      <w:rPr>
        <w:rFonts w:ascii="Courier New" w:hAnsi="Courier New" w:cs="Courier New" w:hint="default"/>
      </w:rPr>
    </w:lvl>
    <w:lvl w:ilvl="8" w:tplc="85629554" w:tentative="1">
      <w:start w:val="1"/>
      <w:numFmt w:val="bullet"/>
      <w:lvlText w:val=""/>
      <w:lvlJc w:val="left"/>
      <w:pPr>
        <w:ind w:left="7560" w:hanging="360"/>
      </w:pPr>
      <w:rPr>
        <w:rFonts w:ascii="Wingdings" w:hAnsi="Wingdings" w:hint="default"/>
      </w:rPr>
    </w:lvl>
  </w:abstractNum>
  <w:abstractNum w:abstractNumId="5" w15:restartNumberingAfterBreak="0">
    <w:nsid w:val="0BC70F5C"/>
    <w:multiLevelType w:val="hybridMultilevel"/>
    <w:tmpl w:val="EE68C2D8"/>
    <w:lvl w:ilvl="0" w:tplc="4CB2C87A">
      <w:start w:val="1"/>
      <w:numFmt w:val="upperRoman"/>
      <w:pStyle w:val="OUTLIN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3D1F"/>
    <w:multiLevelType w:val="hybridMultilevel"/>
    <w:tmpl w:val="3C04D5AA"/>
    <w:lvl w:ilvl="0" w:tplc="17CAED3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73ECB"/>
    <w:multiLevelType w:val="multilevel"/>
    <w:tmpl w:val="DFF686F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927606"/>
    <w:multiLevelType w:val="multilevel"/>
    <w:tmpl w:val="B8588AE8"/>
    <w:lvl w:ilvl="0">
      <w:start w:val="1"/>
      <w:numFmt w:val="decimal"/>
      <w:pStyle w:val="ListNumber"/>
      <w:lvlText w:val="%1."/>
      <w:lvlJc w:val="left"/>
      <w:pPr>
        <w:tabs>
          <w:tab w:val="num" w:pos="720"/>
        </w:tabs>
        <w:ind w:left="72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70"/>
        </w:tabs>
        <w:ind w:left="-27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
        </w:tabs>
        <w:ind w:left="9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50"/>
        </w:tabs>
        <w:ind w:left="45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90"/>
        </w:tabs>
        <w:ind w:left="90" w:hanging="720"/>
      </w:pPr>
      <w:rPr>
        <w:rFonts w:ascii="Arial" w:hAnsi="Arial"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170"/>
        </w:tabs>
        <w:ind w:left="1170" w:hanging="360"/>
      </w:pPr>
      <w:rPr>
        <w:rFonts w:ascii="Cambria" w:hAnsi="Cambria"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530"/>
        </w:tabs>
        <w:ind w:left="1530" w:hanging="36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istNumber5"/>
      <w:lvlText w:val="%8."/>
      <w:lvlJc w:val="left"/>
      <w:pPr>
        <w:tabs>
          <w:tab w:val="num" w:pos="2160"/>
        </w:tabs>
        <w:ind w:left="2160" w:hanging="360"/>
      </w:pPr>
      <w:rPr>
        <w:rFonts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right"/>
      <w:pPr>
        <w:tabs>
          <w:tab w:val="num" w:pos="2250"/>
        </w:tabs>
        <w:ind w:left="2250" w:hanging="360"/>
      </w:pPr>
      <w:rPr>
        <w:rFonts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B62056"/>
    <w:multiLevelType w:val="singleLevel"/>
    <w:tmpl w:val="6B4A8D1C"/>
    <w:lvl w:ilvl="0">
      <w:start w:val="1"/>
      <w:numFmt w:val="bullet"/>
      <w:pStyle w:val="ListBullet41"/>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4672C5"/>
    <w:multiLevelType w:val="hybridMultilevel"/>
    <w:tmpl w:val="9E3C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059AA"/>
    <w:multiLevelType w:val="multilevel"/>
    <w:tmpl w:val="9D343ABA"/>
    <w:lvl w:ilvl="0">
      <w:start w:val="1"/>
      <w:numFmt w:val="decimal"/>
      <w:lvlText w:val="%1."/>
      <w:lvlJc w:val="left"/>
      <w:pPr>
        <w:ind w:left="1080" w:hanging="360"/>
      </w:pPr>
      <w:rPr>
        <w:rFonts w:hint="default"/>
        <w:b w:val="0"/>
        <w:bCs/>
        <w:sz w:val="24"/>
        <w:szCs w:val="24"/>
      </w:rPr>
    </w:lvl>
    <w:lvl w:ilvl="1">
      <w:start w:val="1"/>
      <w:numFmt w:val="decimal"/>
      <w:lvlText w:val="%2."/>
      <w:lvlJc w:val="left"/>
      <w:pPr>
        <w:ind w:left="1440" w:hanging="360"/>
      </w:pPr>
      <w:rPr>
        <w:rFonts w:hint="default"/>
      </w:rPr>
    </w:lvl>
    <w:lvl w:ilvl="2">
      <w:start w:val="1"/>
      <w:numFmt w:val="lowerRoman"/>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0A31FB4"/>
    <w:multiLevelType w:val="multilevel"/>
    <w:tmpl w:val="3EAE1A0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3237205B"/>
    <w:multiLevelType w:val="hybridMultilevel"/>
    <w:tmpl w:val="03F656DC"/>
    <w:lvl w:ilvl="0" w:tplc="C1EE66BC">
      <w:start w:val="1"/>
      <w:numFmt w:val="bullet"/>
      <w:pStyle w:val="Table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15:restartNumberingAfterBreak="0">
    <w:nsid w:val="3A546E68"/>
    <w:multiLevelType w:val="multilevel"/>
    <w:tmpl w:val="DFF686F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A55C0F"/>
    <w:multiLevelType w:val="multilevel"/>
    <w:tmpl w:val="91DE6AA0"/>
    <w:lvl w:ilvl="0">
      <w:start w:val="1"/>
      <w:numFmt w:val="upperRoman"/>
      <w:lvlText w:val="%1."/>
      <w:lvlJc w:val="left"/>
      <w:pPr>
        <w:ind w:left="0" w:firstLine="0"/>
      </w:pPr>
    </w:lvl>
    <w:lvl w:ilvl="1">
      <w:start w:val="1"/>
      <w:numFmt w:val="upperLetter"/>
      <w:pStyle w:val="OUTLINE1"/>
      <w:lvlText w:val="%2."/>
      <w:lvlJc w:val="left"/>
      <w:pPr>
        <w:ind w:left="63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8065281"/>
    <w:multiLevelType w:val="multilevel"/>
    <w:tmpl w:val="6728EFC2"/>
    <w:lvl w:ilvl="0">
      <w:start w:val="8"/>
      <w:numFmt w:val="upperRoman"/>
      <w:lvlText w:val="%1. "/>
      <w:lvlJc w:val="left"/>
      <w:pPr>
        <w:tabs>
          <w:tab w:val="num" w:pos="360"/>
        </w:tabs>
        <w:ind w:left="576" w:hanging="576"/>
      </w:pPr>
      <w:rPr>
        <w:rFonts w:ascii="Arial" w:hAnsi="Arial" w:hint="default"/>
        <w:b/>
      </w:rPr>
    </w:lvl>
    <w:lvl w:ilvl="1">
      <w:start w:val="1"/>
      <w:numFmt w:val="upperLetter"/>
      <w:lvlText w:val="%2."/>
      <w:lvlJc w:val="left"/>
      <w:pPr>
        <w:tabs>
          <w:tab w:val="num" w:pos="900"/>
        </w:tabs>
        <w:ind w:left="1044" w:hanging="504"/>
      </w:pPr>
      <w:rPr>
        <w:rFonts w:ascii="Arial" w:hAnsi="Arial" w:hint="default"/>
        <w:b w:val="0"/>
        <w:i w:val="0"/>
      </w:rPr>
    </w:lvl>
    <w:lvl w:ilvl="2">
      <w:start w:val="1"/>
      <w:numFmt w:val="decimal"/>
      <w:lvlText w:val="%3."/>
      <w:lvlJc w:val="left"/>
      <w:pPr>
        <w:tabs>
          <w:tab w:val="num" w:pos="1080"/>
        </w:tabs>
        <w:ind w:left="1080" w:hanging="360"/>
      </w:pPr>
      <w:rPr>
        <w:rFonts w:ascii="Arial" w:hAnsi="Arial" w:hint="default"/>
        <w:b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AC5A0C"/>
    <w:multiLevelType w:val="multilevel"/>
    <w:tmpl w:val="2F4AA52E"/>
    <w:styleLink w:val="Kellysbullets"/>
    <w:lvl w:ilvl="0">
      <w:start w:val="1"/>
      <w:numFmt w:val="upperLetter"/>
      <w:lvlText w:val="%1."/>
      <w:lvlJc w:val="left"/>
      <w:pPr>
        <w:tabs>
          <w:tab w:val="num" w:pos="720"/>
        </w:tabs>
        <w:ind w:left="720" w:hanging="360"/>
      </w:pPr>
      <w:rPr>
        <w:rFonts w:hint="default"/>
      </w:rPr>
    </w:lvl>
    <w:lvl w:ilvl="1">
      <w:start w:val="1"/>
      <w:numFmt w:val="none"/>
      <w:lvlText w:val="1."/>
      <w:lvlJc w:val="left"/>
      <w:pPr>
        <w:tabs>
          <w:tab w:val="num" w:pos="1080"/>
        </w:tabs>
        <w:ind w:left="108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4C842D6F"/>
    <w:multiLevelType w:val="multilevel"/>
    <w:tmpl w:val="540EF43C"/>
    <w:lvl w:ilvl="0">
      <w:start w:val="1"/>
      <w:numFmt w:val="decimal"/>
      <w:lvlText w:val="%1."/>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70"/>
        </w:tabs>
        <w:ind w:left="-27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
        </w:tabs>
        <w:ind w:left="9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450"/>
        </w:tabs>
        <w:ind w:left="450" w:hanging="36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90"/>
        </w:tabs>
        <w:ind w:left="90" w:hanging="720"/>
      </w:pPr>
      <w:rPr>
        <w:rFonts w:ascii="Arial" w:hAnsi="Arial"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170"/>
        </w:tabs>
        <w:ind w:left="1170" w:hanging="360"/>
      </w:pPr>
      <w:rPr>
        <w:rFonts w:ascii="Cambria" w:hAnsi="Cambria"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530"/>
        </w:tabs>
        <w:ind w:left="1530" w:hanging="36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right"/>
      <w:pPr>
        <w:tabs>
          <w:tab w:val="num" w:pos="1890"/>
        </w:tabs>
        <w:ind w:left="1890" w:hanging="360"/>
      </w:pPr>
      <w:rPr>
        <w:rFonts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
      <w:numFmt w:val="lowerLetter"/>
      <w:lvlText w:val="%9."/>
      <w:lvlJc w:val="left"/>
      <w:pPr>
        <w:tabs>
          <w:tab w:val="num" w:pos="2250"/>
        </w:tabs>
        <w:ind w:left="2250" w:hanging="360"/>
      </w:pPr>
      <w:rPr>
        <w:rFonts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532722"/>
    <w:multiLevelType w:val="multilevel"/>
    <w:tmpl w:val="F9BADF88"/>
    <w:lvl w:ilvl="0">
      <w:start w:val="1"/>
      <w:numFmt w:val="decimal"/>
      <w:lvlText w:val="%1."/>
      <w:lvlJc w:val="left"/>
      <w:pPr>
        <w:ind w:left="10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4EA136CE"/>
    <w:multiLevelType w:val="multilevel"/>
    <w:tmpl w:val="24FE8EAE"/>
    <w:lvl w:ilvl="0">
      <w:start w:val="1"/>
      <w:numFmt w:val="upperRoman"/>
      <w:pStyle w:val="StyleTC1"/>
      <w:lvlText w:val="%1. "/>
      <w:lvlJc w:val="left"/>
      <w:pPr>
        <w:tabs>
          <w:tab w:val="num" w:pos="360"/>
        </w:tabs>
        <w:ind w:left="576" w:hanging="576"/>
      </w:pPr>
      <w:rPr>
        <w:rFonts w:ascii="Arial" w:hAnsi="Arial" w:hint="default"/>
        <w:b/>
      </w:rPr>
    </w:lvl>
    <w:lvl w:ilvl="1">
      <w:start w:val="1"/>
      <w:numFmt w:val="upperLetter"/>
      <w:lvlText w:val="%2."/>
      <w:lvlJc w:val="left"/>
      <w:pPr>
        <w:tabs>
          <w:tab w:val="num" w:pos="900"/>
        </w:tabs>
        <w:ind w:left="1044" w:hanging="504"/>
      </w:pPr>
      <w:rPr>
        <w:rFonts w:ascii="Arial" w:hAnsi="Arial" w:hint="default"/>
        <w:b w:val="0"/>
        <w:i w:val="0"/>
      </w:rPr>
    </w:lvl>
    <w:lvl w:ilvl="2">
      <w:start w:val="1"/>
      <w:numFmt w:val="decimal"/>
      <w:lvlText w:val="%3."/>
      <w:lvlJc w:val="left"/>
      <w:pPr>
        <w:tabs>
          <w:tab w:val="num" w:pos="1080"/>
        </w:tabs>
        <w:ind w:left="1080" w:hanging="360"/>
      </w:pPr>
      <w:rPr>
        <w:rFonts w:ascii="Arial" w:hAnsi="Arial" w:hint="default"/>
        <w:b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56B4258"/>
    <w:multiLevelType w:val="multilevel"/>
    <w:tmpl w:val="3EAE1A0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95D1797"/>
    <w:multiLevelType w:val="hybridMultilevel"/>
    <w:tmpl w:val="B9B83B6E"/>
    <w:lvl w:ilvl="0" w:tplc="FAB6BD04">
      <w:start w:val="1"/>
      <w:numFmt w:val="bullet"/>
      <w:pStyle w:val="ListBullet2"/>
      <w:lvlText w:val=""/>
      <w:lvlJc w:val="left"/>
      <w:pPr>
        <w:ind w:left="720" w:hanging="360"/>
      </w:pPr>
      <w:rPr>
        <w:rFonts w:ascii="Wingdings" w:hAnsi="Wingdings" w:hint="default"/>
        <w:b w:val="0"/>
        <w:i w:val="0"/>
        <w:sz w:val="16"/>
      </w:rPr>
    </w:lvl>
    <w:lvl w:ilvl="1" w:tplc="E048ED5C" w:tentative="1">
      <w:start w:val="1"/>
      <w:numFmt w:val="bullet"/>
      <w:lvlText w:val="o"/>
      <w:lvlJc w:val="left"/>
      <w:pPr>
        <w:ind w:left="1440" w:hanging="360"/>
      </w:pPr>
      <w:rPr>
        <w:rFonts w:ascii="Courier New" w:hAnsi="Courier New" w:cs="Courier New" w:hint="default"/>
      </w:rPr>
    </w:lvl>
    <w:lvl w:ilvl="2" w:tplc="AA308A36" w:tentative="1">
      <w:start w:val="1"/>
      <w:numFmt w:val="bullet"/>
      <w:lvlText w:val=""/>
      <w:lvlJc w:val="left"/>
      <w:pPr>
        <w:ind w:left="2160" w:hanging="360"/>
      </w:pPr>
      <w:rPr>
        <w:rFonts w:ascii="Wingdings" w:hAnsi="Wingdings" w:hint="default"/>
      </w:rPr>
    </w:lvl>
    <w:lvl w:ilvl="3" w:tplc="D00C03FC" w:tentative="1">
      <w:start w:val="1"/>
      <w:numFmt w:val="bullet"/>
      <w:lvlText w:val=""/>
      <w:lvlJc w:val="left"/>
      <w:pPr>
        <w:ind w:left="2880" w:hanging="360"/>
      </w:pPr>
      <w:rPr>
        <w:rFonts w:ascii="Symbol" w:hAnsi="Symbol" w:hint="default"/>
      </w:rPr>
    </w:lvl>
    <w:lvl w:ilvl="4" w:tplc="436CD204" w:tentative="1">
      <w:start w:val="1"/>
      <w:numFmt w:val="bullet"/>
      <w:lvlText w:val="o"/>
      <w:lvlJc w:val="left"/>
      <w:pPr>
        <w:ind w:left="3600" w:hanging="360"/>
      </w:pPr>
      <w:rPr>
        <w:rFonts w:ascii="Courier New" w:hAnsi="Courier New" w:cs="Courier New" w:hint="default"/>
      </w:rPr>
    </w:lvl>
    <w:lvl w:ilvl="5" w:tplc="A04E55CA" w:tentative="1">
      <w:start w:val="1"/>
      <w:numFmt w:val="bullet"/>
      <w:lvlText w:val=""/>
      <w:lvlJc w:val="left"/>
      <w:pPr>
        <w:ind w:left="4320" w:hanging="360"/>
      </w:pPr>
      <w:rPr>
        <w:rFonts w:ascii="Wingdings" w:hAnsi="Wingdings" w:hint="default"/>
      </w:rPr>
    </w:lvl>
    <w:lvl w:ilvl="6" w:tplc="B1ACC72A" w:tentative="1">
      <w:start w:val="1"/>
      <w:numFmt w:val="bullet"/>
      <w:lvlText w:val=""/>
      <w:lvlJc w:val="left"/>
      <w:pPr>
        <w:ind w:left="5040" w:hanging="360"/>
      </w:pPr>
      <w:rPr>
        <w:rFonts w:ascii="Symbol" w:hAnsi="Symbol" w:hint="default"/>
      </w:rPr>
    </w:lvl>
    <w:lvl w:ilvl="7" w:tplc="421CAA66" w:tentative="1">
      <w:start w:val="1"/>
      <w:numFmt w:val="bullet"/>
      <w:lvlText w:val="o"/>
      <w:lvlJc w:val="left"/>
      <w:pPr>
        <w:ind w:left="5760" w:hanging="360"/>
      </w:pPr>
      <w:rPr>
        <w:rFonts w:ascii="Courier New" w:hAnsi="Courier New" w:cs="Courier New" w:hint="default"/>
      </w:rPr>
    </w:lvl>
    <w:lvl w:ilvl="8" w:tplc="B7361116" w:tentative="1">
      <w:start w:val="1"/>
      <w:numFmt w:val="bullet"/>
      <w:lvlText w:val=""/>
      <w:lvlJc w:val="left"/>
      <w:pPr>
        <w:ind w:left="6480" w:hanging="360"/>
      </w:pPr>
      <w:rPr>
        <w:rFonts w:ascii="Wingdings" w:hAnsi="Wingdings" w:hint="default"/>
      </w:rPr>
    </w:lvl>
  </w:abstractNum>
  <w:abstractNum w:abstractNumId="23" w15:restartNumberingAfterBreak="0">
    <w:nsid w:val="5B410D91"/>
    <w:multiLevelType w:val="multilevel"/>
    <w:tmpl w:val="3EAE1A0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DED05F9"/>
    <w:multiLevelType w:val="multilevel"/>
    <w:tmpl w:val="07E8C4D2"/>
    <w:lvl w:ilvl="0">
      <w:start w:val="1"/>
      <w:numFmt w:val="lowerRoman"/>
      <w:lvlText w:val="%1."/>
      <w:lvlJc w:val="righ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pStyle w:val="OUTLINE4"/>
      <w:lvlText w:val="%6."/>
      <w:lvlJc w:val="left"/>
      <w:pPr>
        <w:tabs>
          <w:tab w:val="num" w:pos="2160"/>
        </w:tabs>
        <w:ind w:left="216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5" w15:restartNumberingAfterBreak="0">
    <w:nsid w:val="5FE80986"/>
    <w:multiLevelType w:val="multilevel"/>
    <w:tmpl w:val="62FE0750"/>
    <w:lvl w:ilvl="0">
      <w:start w:val="1"/>
      <w:numFmt w:val="lowerLetter"/>
      <w:pStyle w:val="fifthlevel"/>
      <w:lvlText w:val="(%1)."/>
      <w:lvlJc w:val="left"/>
      <w:pPr>
        <w:tabs>
          <w:tab w:val="num" w:pos="360"/>
        </w:tabs>
        <w:ind w:left="288" w:hanging="648"/>
      </w:pPr>
      <w:rPr>
        <w:rFonts w:hint="default"/>
      </w:rPr>
    </w:lvl>
    <w:lvl w:ilvl="1">
      <w:start w:val="1"/>
      <w:numFmt w:val="decimal"/>
      <w:lvlText w:val="(%2)"/>
      <w:lvlJc w:val="left"/>
      <w:pPr>
        <w:tabs>
          <w:tab w:val="num" w:pos="1080"/>
        </w:tabs>
        <w:ind w:left="1080" w:hanging="432"/>
      </w:pPr>
      <w:rPr>
        <w:rFonts w:hint="default"/>
      </w:rPr>
    </w:lvl>
    <w:lvl w:ilvl="2">
      <w:start w:val="1"/>
      <w:numFmt w:val="upperLetter"/>
      <w:lvlText w:val="(%3)"/>
      <w:lvlJc w:val="left"/>
      <w:pPr>
        <w:tabs>
          <w:tab w:val="num" w:pos="2220"/>
        </w:tabs>
        <w:ind w:left="2220" w:hanging="600"/>
      </w:pPr>
      <w:rPr>
        <w:rFonts w:hint="default"/>
      </w:rPr>
    </w:lvl>
    <w:lvl w:ilvl="3">
      <w:start w:val="1"/>
      <w:numFmt w:val="lowerLetter"/>
      <w:pStyle w:val="fifthlevel"/>
      <w:lvlText w:val="%4."/>
      <w:lvlJc w:val="left"/>
      <w:pPr>
        <w:tabs>
          <w:tab w:val="num" w:pos="2880"/>
        </w:tabs>
        <w:ind w:left="2880" w:hanging="576"/>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608105DB"/>
    <w:multiLevelType w:val="multilevel"/>
    <w:tmpl w:val="A28C4B10"/>
    <w:lvl w:ilvl="0">
      <w:start w:val="1"/>
      <w:numFmt w:val="decimal"/>
      <w:lvlText w:val="%1."/>
      <w:lvlJc w:val="left"/>
      <w:pPr>
        <w:ind w:left="144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360"/>
      </w:pPr>
      <w:rPr>
        <w:rFonts w:hint="default"/>
      </w:rPr>
    </w:lvl>
    <w:lvl w:ilvl="2">
      <w:start w:val="1"/>
      <w:numFmt w:val="decimal"/>
      <w:pStyle w:val="OUTLINE2"/>
      <w:lvlText w:val="%3."/>
      <w:lvlJc w:val="left"/>
      <w:pPr>
        <w:tabs>
          <w:tab w:val="num" w:pos="1440"/>
        </w:tabs>
        <w:ind w:left="14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62912477"/>
    <w:multiLevelType w:val="hybridMultilevel"/>
    <w:tmpl w:val="4080D5E6"/>
    <w:lvl w:ilvl="0" w:tplc="DEB0C3DE">
      <w:start w:val="1"/>
      <w:numFmt w:val="upperLetter"/>
      <w:pStyle w:val="Heading3"/>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93946"/>
    <w:multiLevelType w:val="hybridMultilevel"/>
    <w:tmpl w:val="8468EA26"/>
    <w:lvl w:ilvl="0" w:tplc="51188034">
      <w:start w:val="1"/>
      <w:numFmt w:val="bullet"/>
      <w:pStyle w:val="MMListBullet"/>
      <w:lvlText w:val=""/>
      <w:lvlJc w:val="left"/>
      <w:pPr>
        <w:ind w:left="1440" w:hanging="360"/>
      </w:pPr>
      <w:rPr>
        <w:rFonts w:ascii="Wingdings" w:hAnsi="Wingdings" w:hint="default"/>
        <w:b w:val="0"/>
        <w:i w:val="0"/>
        <w:caps w:val="0"/>
        <w:strike w:val="0"/>
        <w:dstrike w:val="0"/>
        <w:vanish w:val="0"/>
        <w:color w:val="auto"/>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E6FB4C" w:tentative="1">
      <w:start w:val="1"/>
      <w:numFmt w:val="bullet"/>
      <w:lvlText w:val="o"/>
      <w:lvlJc w:val="left"/>
      <w:pPr>
        <w:ind w:left="2160" w:hanging="360"/>
      </w:pPr>
      <w:rPr>
        <w:rFonts w:ascii="Courier New" w:hAnsi="Courier New" w:cs="Courier New" w:hint="default"/>
      </w:rPr>
    </w:lvl>
    <w:lvl w:ilvl="2" w:tplc="2F04F73A" w:tentative="1">
      <w:start w:val="1"/>
      <w:numFmt w:val="bullet"/>
      <w:lvlText w:val=""/>
      <w:lvlJc w:val="left"/>
      <w:pPr>
        <w:ind w:left="2880" w:hanging="360"/>
      </w:pPr>
      <w:rPr>
        <w:rFonts w:ascii="Wingdings" w:hAnsi="Wingdings" w:hint="default"/>
      </w:rPr>
    </w:lvl>
    <w:lvl w:ilvl="3" w:tplc="279CF1E8" w:tentative="1">
      <w:start w:val="1"/>
      <w:numFmt w:val="bullet"/>
      <w:lvlText w:val=""/>
      <w:lvlJc w:val="left"/>
      <w:pPr>
        <w:ind w:left="3600" w:hanging="360"/>
      </w:pPr>
      <w:rPr>
        <w:rFonts w:ascii="Symbol" w:hAnsi="Symbol" w:hint="default"/>
      </w:rPr>
    </w:lvl>
    <w:lvl w:ilvl="4" w:tplc="E00829C8" w:tentative="1">
      <w:start w:val="1"/>
      <w:numFmt w:val="bullet"/>
      <w:lvlText w:val="o"/>
      <w:lvlJc w:val="left"/>
      <w:pPr>
        <w:ind w:left="4320" w:hanging="360"/>
      </w:pPr>
      <w:rPr>
        <w:rFonts w:ascii="Courier New" w:hAnsi="Courier New" w:cs="Courier New" w:hint="default"/>
      </w:rPr>
    </w:lvl>
    <w:lvl w:ilvl="5" w:tplc="48E4B05A" w:tentative="1">
      <w:start w:val="1"/>
      <w:numFmt w:val="bullet"/>
      <w:lvlText w:val=""/>
      <w:lvlJc w:val="left"/>
      <w:pPr>
        <w:ind w:left="5040" w:hanging="360"/>
      </w:pPr>
      <w:rPr>
        <w:rFonts w:ascii="Wingdings" w:hAnsi="Wingdings" w:hint="default"/>
      </w:rPr>
    </w:lvl>
    <w:lvl w:ilvl="6" w:tplc="DAF0B3DE" w:tentative="1">
      <w:start w:val="1"/>
      <w:numFmt w:val="bullet"/>
      <w:lvlText w:val=""/>
      <w:lvlJc w:val="left"/>
      <w:pPr>
        <w:ind w:left="5760" w:hanging="360"/>
      </w:pPr>
      <w:rPr>
        <w:rFonts w:ascii="Symbol" w:hAnsi="Symbol" w:hint="default"/>
      </w:rPr>
    </w:lvl>
    <w:lvl w:ilvl="7" w:tplc="CB3A02F8" w:tentative="1">
      <w:start w:val="1"/>
      <w:numFmt w:val="bullet"/>
      <w:lvlText w:val="o"/>
      <w:lvlJc w:val="left"/>
      <w:pPr>
        <w:ind w:left="6480" w:hanging="360"/>
      </w:pPr>
      <w:rPr>
        <w:rFonts w:ascii="Courier New" w:hAnsi="Courier New" w:cs="Courier New" w:hint="default"/>
      </w:rPr>
    </w:lvl>
    <w:lvl w:ilvl="8" w:tplc="4392B5D8" w:tentative="1">
      <w:start w:val="1"/>
      <w:numFmt w:val="bullet"/>
      <w:lvlText w:val=""/>
      <w:lvlJc w:val="left"/>
      <w:pPr>
        <w:ind w:left="7200" w:hanging="360"/>
      </w:pPr>
      <w:rPr>
        <w:rFonts w:ascii="Wingdings" w:hAnsi="Wingdings" w:hint="default"/>
      </w:rPr>
    </w:lvl>
  </w:abstractNum>
  <w:abstractNum w:abstractNumId="29" w15:restartNumberingAfterBreak="0">
    <w:nsid w:val="6FA735F7"/>
    <w:multiLevelType w:val="multilevel"/>
    <w:tmpl w:val="879A9450"/>
    <w:lvl w:ilvl="0">
      <w:start w:val="1"/>
      <w:numFmt w:val="lowerLetter"/>
      <w:pStyle w:val="ListNumber3"/>
      <w:lvlText w:val="%1."/>
      <w:lvlJc w:val="left"/>
      <w:pPr>
        <w:tabs>
          <w:tab w:val="num" w:pos="1080"/>
        </w:tabs>
        <w:ind w:left="108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right"/>
      <w:pPr>
        <w:ind w:left="1530" w:hanging="18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970" w:hanging="360"/>
      </w:pPr>
      <w:rPr>
        <w:rFonts w:hint="default"/>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0" w15:restartNumberingAfterBreak="0">
    <w:nsid w:val="747C0C17"/>
    <w:multiLevelType w:val="hybridMultilevel"/>
    <w:tmpl w:val="1678367A"/>
    <w:lvl w:ilvl="0" w:tplc="CA9A0BDE">
      <w:start w:val="1"/>
      <w:numFmt w:val="bullet"/>
      <w:pStyle w:val="BlockListBullet2"/>
      <w:lvlText w:val=""/>
      <w:lvlJc w:val="left"/>
      <w:pPr>
        <w:ind w:left="1800" w:hanging="360"/>
      </w:pPr>
      <w:rPr>
        <w:rFonts w:ascii="Wingdings" w:hAnsi="Wingdings"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E40ACF"/>
    <w:multiLevelType w:val="hybridMultilevel"/>
    <w:tmpl w:val="E93C4F06"/>
    <w:lvl w:ilvl="0" w:tplc="DFAA2B08">
      <w:start w:val="1"/>
      <w:numFmt w:val="decimal"/>
      <w:pStyle w:val="F-2"/>
      <w:lvlText w:val="%1."/>
      <w:lvlJc w:val="left"/>
      <w:pPr>
        <w:tabs>
          <w:tab w:val="num" w:pos="1260"/>
        </w:tabs>
        <w:ind w:left="1260" w:hanging="35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663F49"/>
    <w:multiLevelType w:val="hybridMultilevel"/>
    <w:tmpl w:val="028054C0"/>
    <w:lvl w:ilvl="0" w:tplc="68DACE14">
      <w:start w:val="1"/>
      <w:numFmt w:val="bullet"/>
      <w:pStyle w:val="BlockListBullet"/>
      <w:lvlText w:val=""/>
      <w:lvlJc w:val="left"/>
      <w:pPr>
        <w:ind w:left="144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2378FB"/>
    <w:multiLevelType w:val="hybridMultilevel"/>
    <w:tmpl w:val="220A34F6"/>
    <w:lvl w:ilvl="0" w:tplc="48ECDDFE">
      <w:start w:val="1"/>
      <w:numFmt w:val="bullet"/>
      <w:pStyle w:val="TableBullet2"/>
      <w:lvlText w:val="o"/>
      <w:lvlJc w:val="left"/>
      <w:pPr>
        <w:ind w:left="907" w:hanging="360"/>
      </w:pPr>
      <w:rPr>
        <w:rFonts w:ascii="Courier New" w:hAnsi="Courier New" w:hint="default"/>
        <w:sz w:val="18"/>
      </w:rPr>
    </w:lvl>
    <w:lvl w:ilvl="1" w:tplc="04090019" w:tentative="1">
      <w:start w:val="1"/>
      <w:numFmt w:val="bullet"/>
      <w:lvlText w:val="o"/>
      <w:lvlJc w:val="left"/>
      <w:pPr>
        <w:ind w:left="1627" w:hanging="360"/>
      </w:pPr>
      <w:rPr>
        <w:rFonts w:ascii="Courier New" w:hAnsi="Courier New" w:cs="Courier New" w:hint="default"/>
      </w:rPr>
    </w:lvl>
    <w:lvl w:ilvl="2" w:tplc="0409001B" w:tentative="1">
      <w:start w:val="1"/>
      <w:numFmt w:val="bullet"/>
      <w:lvlText w:val=""/>
      <w:lvlJc w:val="left"/>
      <w:pPr>
        <w:ind w:left="2347" w:hanging="360"/>
      </w:pPr>
      <w:rPr>
        <w:rFonts w:ascii="Wingdings" w:hAnsi="Wingdings" w:hint="default"/>
      </w:rPr>
    </w:lvl>
    <w:lvl w:ilvl="3" w:tplc="0409000F" w:tentative="1">
      <w:start w:val="1"/>
      <w:numFmt w:val="bullet"/>
      <w:lvlText w:val=""/>
      <w:lvlJc w:val="left"/>
      <w:pPr>
        <w:ind w:left="3067" w:hanging="360"/>
      </w:pPr>
      <w:rPr>
        <w:rFonts w:ascii="Symbol" w:hAnsi="Symbol" w:hint="default"/>
      </w:rPr>
    </w:lvl>
    <w:lvl w:ilvl="4" w:tplc="04090019" w:tentative="1">
      <w:start w:val="1"/>
      <w:numFmt w:val="bullet"/>
      <w:lvlText w:val="o"/>
      <w:lvlJc w:val="left"/>
      <w:pPr>
        <w:ind w:left="3787" w:hanging="360"/>
      </w:pPr>
      <w:rPr>
        <w:rFonts w:ascii="Courier New" w:hAnsi="Courier New" w:cs="Courier New" w:hint="default"/>
      </w:rPr>
    </w:lvl>
    <w:lvl w:ilvl="5" w:tplc="0409001B" w:tentative="1">
      <w:start w:val="1"/>
      <w:numFmt w:val="bullet"/>
      <w:lvlText w:val=""/>
      <w:lvlJc w:val="left"/>
      <w:pPr>
        <w:ind w:left="4507" w:hanging="360"/>
      </w:pPr>
      <w:rPr>
        <w:rFonts w:ascii="Wingdings" w:hAnsi="Wingdings" w:hint="default"/>
      </w:rPr>
    </w:lvl>
    <w:lvl w:ilvl="6" w:tplc="0409000F" w:tentative="1">
      <w:start w:val="1"/>
      <w:numFmt w:val="bullet"/>
      <w:lvlText w:val=""/>
      <w:lvlJc w:val="left"/>
      <w:pPr>
        <w:ind w:left="5227" w:hanging="360"/>
      </w:pPr>
      <w:rPr>
        <w:rFonts w:ascii="Symbol" w:hAnsi="Symbol" w:hint="default"/>
      </w:rPr>
    </w:lvl>
    <w:lvl w:ilvl="7" w:tplc="04090019" w:tentative="1">
      <w:start w:val="1"/>
      <w:numFmt w:val="bullet"/>
      <w:lvlText w:val="o"/>
      <w:lvlJc w:val="left"/>
      <w:pPr>
        <w:ind w:left="5947" w:hanging="360"/>
      </w:pPr>
      <w:rPr>
        <w:rFonts w:ascii="Courier New" w:hAnsi="Courier New" w:cs="Courier New" w:hint="default"/>
      </w:rPr>
    </w:lvl>
    <w:lvl w:ilvl="8" w:tplc="0409001B" w:tentative="1">
      <w:start w:val="1"/>
      <w:numFmt w:val="bullet"/>
      <w:lvlText w:val=""/>
      <w:lvlJc w:val="left"/>
      <w:pPr>
        <w:ind w:left="6667" w:hanging="360"/>
      </w:pPr>
      <w:rPr>
        <w:rFonts w:ascii="Wingdings" w:hAnsi="Wingdings" w:hint="default"/>
      </w:rPr>
    </w:lvl>
  </w:abstractNum>
  <w:abstractNum w:abstractNumId="34" w15:restartNumberingAfterBreak="0">
    <w:nsid w:val="7FA413C3"/>
    <w:multiLevelType w:val="multilevel"/>
    <w:tmpl w:val="F2ECE77E"/>
    <w:lvl w:ilvl="0">
      <w:start w:val="1"/>
      <w:numFmt w:val="lowerLetter"/>
      <w:lvlText w:val="%1)"/>
      <w:lvlJc w:val="left"/>
      <w:pPr>
        <w:ind w:left="1490" w:hanging="360"/>
      </w:pPr>
      <w:rPr>
        <w:rFonts w:hint="default"/>
      </w:rPr>
    </w:lvl>
    <w:lvl w:ilvl="1">
      <w:start w:val="1"/>
      <w:numFmt w:val="lowerLetter"/>
      <w:lvlText w:val="%2."/>
      <w:lvlJc w:val="left"/>
      <w:pPr>
        <w:ind w:left="2210" w:hanging="360"/>
      </w:pPr>
      <w:rPr>
        <w:rFonts w:hint="default"/>
      </w:rPr>
    </w:lvl>
    <w:lvl w:ilvl="2">
      <w:start w:val="1"/>
      <w:numFmt w:val="lowerRoman"/>
      <w:lvlText w:val="%3."/>
      <w:lvlJc w:val="right"/>
      <w:pPr>
        <w:ind w:left="2930" w:hanging="180"/>
      </w:pPr>
      <w:rPr>
        <w:rFonts w:hint="default"/>
      </w:rPr>
    </w:lvl>
    <w:lvl w:ilvl="3">
      <w:start w:val="1"/>
      <w:numFmt w:val="lowerLetter"/>
      <w:pStyle w:val="OUTLINE3"/>
      <w:lvlText w:val="%4)"/>
      <w:lvlJc w:val="left"/>
      <w:pPr>
        <w:tabs>
          <w:tab w:val="num" w:pos="1800"/>
        </w:tabs>
        <w:ind w:left="1800" w:hanging="360"/>
      </w:pPr>
      <w:rPr>
        <w:rFonts w:hint="default"/>
      </w:rPr>
    </w:lvl>
    <w:lvl w:ilvl="4">
      <w:start w:val="1"/>
      <w:numFmt w:val="lowerLetter"/>
      <w:lvlText w:val="%5."/>
      <w:lvlJc w:val="left"/>
      <w:pPr>
        <w:ind w:left="4370" w:hanging="360"/>
      </w:pPr>
      <w:rPr>
        <w:rFonts w:hint="default"/>
      </w:rPr>
    </w:lvl>
    <w:lvl w:ilvl="5">
      <w:start w:val="1"/>
      <w:numFmt w:val="lowerRoman"/>
      <w:lvlText w:val="%6."/>
      <w:lvlJc w:val="right"/>
      <w:pPr>
        <w:ind w:left="5090" w:hanging="180"/>
      </w:pPr>
      <w:rPr>
        <w:rFonts w:hint="default"/>
      </w:rPr>
    </w:lvl>
    <w:lvl w:ilvl="6">
      <w:start w:val="1"/>
      <w:numFmt w:val="decimal"/>
      <w:lvlText w:val="%7."/>
      <w:lvlJc w:val="left"/>
      <w:pPr>
        <w:ind w:left="5810" w:hanging="360"/>
      </w:pPr>
      <w:rPr>
        <w:rFonts w:hint="default"/>
      </w:rPr>
    </w:lvl>
    <w:lvl w:ilvl="7">
      <w:start w:val="1"/>
      <w:numFmt w:val="lowerLetter"/>
      <w:lvlText w:val="%8."/>
      <w:lvlJc w:val="left"/>
      <w:pPr>
        <w:ind w:left="6530" w:hanging="360"/>
      </w:pPr>
      <w:rPr>
        <w:rFonts w:hint="default"/>
      </w:rPr>
    </w:lvl>
    <w:lvl w:ilvl="8">
      <w:start w:val="1"/>
      <w:numFmt w:val="lowerRoman"/>
      <w:lvlText w:val="%9."/>
      <w:lvlJc w:val="right"/>
      <w:pPr>
        <w:ind w:left="7250" w:hanging="180"/>
      </w:pPr>
      <w:rPr>
        <w:rFonts w:hint="default"/>
      </w:rPr>
    </w:lvl>
  </w:abstractNum>
  <w:num w:numId="1">
    <w:abstractNumId w:val="15"/>
  </w:num>
  <w:num w:numId="2">
    <w:abstractNumId w:val="31"/>
  </w:num>
  <w:num w:numId="3">
    <w:abstractNumId w:val="2"/>
  </w:num>
  <w:num w:numId="4">
    <w:abstractNumId w:val="9"/>
  </w:num>
  <w:num w:numId="5">
    <w:abstractNumId w:val="1"/>
  </w:num>
  <w:num w:numId="6">
    <w:abstractNumId w:val="0"/>
  </w:num>
  <w:num w:numId="7">
    <w:abstractNumId w:val="22"/>
  </w:num>
  <w:num w:numId="8">
    <w:abstractNumId w:val="30"/>
  </w:num>
  <w:num w:numId="9">
    <w:abstractNumId w:val="28"/>
  </w:num>
  <w:num w:numId="10">
    <w:abstractNumId w:val="4"/>
  </w:num>
  <w:num w:numId="11">
    <w:abstractNumId w:val="13"/>
  </w:num>
  <w:num w:numId="12">
    <w:abstractNumId w:val="32"/>
  </w:num>
  <w:num w:numId="13">
    <w:abstractNumId w:val="33"/>
  </w:num>
  <w:num w:numId="14">
    <w:abstractNumId w:val="3"/>
  </w:num>
  <w:num w:numId="15">
    <w:abstractNumId w:val="18"/>
  </w:num>
  <w:num w:numId="16">
    <w:abstractNumId w:val="34"/>
  </w:num>
  <w:num w:numId="17">
    <w:abstractNumId w:val="26"/>
  </w:num>
  <w:num w:numId="18">
    <w:abstractNumId w:val="24"/>
  </w:num>
  <w:num w:numId="19">
    <w:abstractNumId w:val="5"/>
  </w:num>
  <w:num w:numId="20">
    <w:abstractNumId w:val="29"/>
  </w:num>
  <w:num w:numId="21">
    <w:abstractNumId w:val="8"/>
  </w:num>
  <w:num w:numId="22">
    <w:abstractNumId w:val="17"/>
  </w:num>
  <w:num w:numId="23">
    <w:abstractNumId w:val="20"/>
  </w:num>
  <w:num w:numId="24">
    <w:abstractNumId w:val="25"/>
  </w:num>
  <w:num w:numId="25">
    <w:abstractNumId w:val="16"/>
  </w:num>
  <w:num w:numId="26">
    <w:abstractNumId w:val="6"/>
  </w:num>
  <w:num w:numId="27">
    <w:abstractNumId w:val="27"/>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1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27"/>
    <w:lvlOverride w:ilvl="0">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1"/>
  </w:num>
  <w:num w:numId="52">
    <w:abstractNumId w:val="7"/>
  </w:num>
  <w:num w:numId="53">
    <w:abstractNumId w:val="27"/>
    <w:lvlOverride w:ilvl="0">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dford, Darren@Waterboards">
    <w15:presenceInfo w15:providerId="AD" w15:userId="S::darren.bradford@waterboards.ca.gov::0ab276df-94c1-4497-a4ad-9fa98b29a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formatting="1" w:enforcement="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CA"/>
    <w:rsid w:val="000006B7"/>
    <w:rsid w:val="00001ACD"/>
    <w:rsid w:val="00002294"/>
    <w:rsid w:val="00002BFF"/>
    <w:rsid w:val="00003B76"/>
    <w:rsid w:val="0000439F"/>
    <w:rsid w:val="000045FB"/>
    <w:rsid w:val="00004D17"/>
    <w:rsid w:val="000052D2"/>
    <w:rsid w:val="0000643A"/>
    <w:rsid w:val="0000650F"/>
    <w:rsid w:val="00006914"/>
    <w:rsid w:val="00006D48"/>
    <w:rsid w:val="000071B2"/>
    <w:rsid w:val="00007D25"/>
    <w:rsid w:val="00007E86"/>
    <w:rsid w:val="000101E7"/>
    <w:rsid w:val="0001040A"/>
    <w:rsid w:val="00010CFA"/>
    <w:rsid w:val="0001221E"/>
    <w:rsid w:val="00013289"/>
    <w:rsid w:val="000141DC"/>
    <w:rsid w:val="0001493B"/>
    <w:rsid w:val="00014944"/>
    <w:rsid w:val="00014993"/>
    <w:rsid w:val="00016833"/>
    <w:rsid w:val="00016D8F"/>
    <w:rsid w:val="00016F70"/>
    <w:rsid w:val="00016FA5"/>
    <w:rsid w:val="0002046D"/>
    <w:rsid w:val="00020F02"/>
    <w:rsid w:val="00022815"/>
    <w:rsid w:val="000235C9"/>
    <w:rsid w:val="00025120"/>
    <w:rsid w:val="00025FF8"/>
    <w:rsid w:val="000267B3"/>
    <w:rsid w:val="00026E07"/>
    <w:rsid w:val="00027128"/>
    <w:rsid w:val="00030F1C"/>
    <w:rsid w:val="00031D31"/>
    <w:rsid w:val="000322FE"/>
    <w:rsid w:val="0003306A"/>
    <w:rsid w:val="00033076"/>
    <w:rsid w:val="00033123"/>
    <w:rsid w:val="000334D2"/>
    <w:rsid w:val="0003776E"/>
    <w:rsid w:val="00037D48"/>
    <w:rsid w:val="0004177E"/>
    <w:rsid w:val="00042133"/>
    <w:rsid w:val="000428D1"/>
    <w:rsid w:val="00042C37"/>
    <w:rsid w:val="00042D48"/>
    <w:rsid w:val="00043702"/>
    <w:rsid w:val="00043A17"/>
    <w:rsid w:val="0004534E"/>
    <w:rsid w:val="000473E4"/>
    <w:rsid w:val="00047620"/>
    <w:rsid w:val="00047C9A"/>
    <w:rsid w:val="000517FE"/>
    <w:rsid w:val="00052174"/>
    <w:rsid w:val="00052475"/>
    <w:rsid w:val="000529E8"/>
    <w:rsid w:val="000530F7"/>
    <w:rsid w:val="000539CF"/>
    <w:rsid w:val="00053A69"/>
    <w:rsid w:val="0005510E"/>
    <w:rsid w:val="00055535"/>
    <w:rsid w:val="000555FE"/>
    <w:rsid w:val="00057F46"/>
    <w:rsid w:val="000610C9"/>
    <w:rsid w:val="00061159"/>
    <w:rsid w:val="000613F9"/>
    <w:rsid w:val="000629A1"/>
    <w:rsid w:val="00063004"/>
    <w:rsid w:val="00063B31"/>
    <w:rsid w:val="0006518B"/>
    <w:rsid w:val="00065B69"/>
    <w:rsid w:val="000722C4"/>
    <w:rsid w:val="00072F9A"/>
    <w:rsid w:val="00073119"/>
    <w:rsid w:val="0007513D"/>
    <w:rsid w:val="00075237"/>
    <w:rsid w:val="00075A79"/>
    <w:rsid w:val="00075A83"/>
    <w:rsid w:val="00075E71"/>
    <w:rsid w:val="000766A3"/>
    <w:rsid w:val="00076BE3"/>
    <w:rsid w:val="00076C0E"/>
    <w:rsid w:val="0008071D"/>
    <w:rsid w:val="00083699"/>
    <w:rsid w:val="00083D26"/>
    <w:rsid w:val="00083F35"/>
    <w:rsid w:val="0008405F"/>
    <w:rsid w:val="0008418F"/>
    <w:rsid w:val="000854DC"/>
    <w:rsid w:val="00087152"/>
    <w:rsid w:val="0008721C"/>
    <w:rsid w:val="00091A6F"/>
    <w:rsid w:val="00092389"/>
    <w:rsid w:val="00092E0A"/>
    <w:rsid w:val="00093F6C"/>
    <w:rsid w:val="00094636"/>
    <w:rsid w:val="00094662"/>
    <w:rsid w:val="00094C89"/>
    <w:rsid w:val="000954BF"/>
    <w:rsid w:val="000969EA"/>
    <w:rsid w:val="00097080"/>
    <w:rsid w:val="000A054C"/>
    <w:rsid w:val="000A12FF"/>
    <w:rsid w:val="000A1671"/>
    <w:rsid w:val="000A1734"/>
    <w:rsid w:val="000A1C76"/>
    <w:rsid w:val="000A1D9C"/>
    <w:rsid w:val="000A3A97"/>
    <w:rsid w:val="000A5FE0"/>
    <w:rsid w:val="000A71C2"/>
    <w:rsid w:val="000A7E94"/>
    <w:rsid w:val="000B186B"/>
    <w:rsid w:val="000B1B28"/>
    <w:rsid w:val="000B1EE0"/>
    <w:rsid w:val="000B2770"/>
    <w:rsid w:val="000B4DC3"/>
    <w:rsid w:val="000B5437"/>
    <w:rsid w:val="000B59E8"/>
    <w:rsid w:val="000B700F"/>
    <w:rsid w:val="000C097E"/>
    <w:rsid w:val="000C2358"/>
    <w:rsid w:val="000C3874"/>
    <w:rsid w:val="000C3AE2"/>
    <w:rsid w:val="000C5CD7"/>
    <w:rsid w:val="000C6AF6"/>
    <w:rsid w:val="000C72A3"/>
    <w:rsid w:val="000C77D3"/>
    <w:rsid w:val="000D0320"/>
    <w:rsid w:val="000D0CF9"/>
    <w:rsid w:val="000D144E"/>
    <w:rsid w:val="000D2856"/>
    <w:rsid w:val="000D2F43"/>
    <w:rsid w:val="000D367A"/>
    <w:rsid w:val="000D59C3"/>
    <w:rsid w:val="000D5F19"/>
    <w:rsid w:val="000D62A4"/>
    <w:rsid w:val="000D6CA0"/>
    <w:rsid w:val="000E1454"/>
    <w:rsid w:val="000E1910"/>
    <w:rsid w:val="000E2CD1"/>
    <w:rsid w:val="000E6053"/>
    <w:rsid w:val="000E6148"/>
    <w:rsid w:val="000E6E94"/>
    <w:rsid w:val="000E7175"/>
    <w:rsid w:val="000F0FBC"/>
    <w:rsid w:val="000F21F3"/>
    <w:rsid w:val="000F4BDD"/>
    <w:rsid w:val="000F4C41"/>
    <w:rsid w:val="000F54E1"/>
    <w:rsid w:val="000F633B"/>
    <w:rsid w:val="000F65B4"/>
    <w:rsid w:val="000F6A37"/>
    <w:rsid w:val="000F70E3"/>
    <w:rsid w:val="000F7458"/>
    <w:rsid w:val="000F7A82"/>
    <w:rsid w:val="001017CA"/>
    <w:rsid w:val="0010300B"/>
    <w:rsid w:val="001044EC"/>
    <w:rsid w:val="00105DA7"/>
    <w:rsid w:val="0010617B"/>
    <w:rsid w:val="001065F9"/>
    <w:rsid w:val="0010711C"/>
    <w:rsid w:val="00110965"/>
    <w:rsid w:val="0011103D"/>
    <w:rsid w:val="00111722"/>
    <w:rsid w:val="001128EE"/>
    <w:rsid w:val="00113077"/>
    <w:rsid w:val="001138D9"/>
    <w:rsid w:val="00114479"/>
    <w:rsid w:val="00114499"/>
    <w:rsid w:val="0011700A"/>
    <w:rsid w:val="00117293"/>
    <w:rsid w:val="0012030A"/>
    <w:rsid w:val="001216C7"/>
    <w:rsid w:val="00122ABB"/>
    <w:rsid w:val="00122CAD"/>
    <w:rsid w:val="00122FBC"/>
    <w:rsid w:val="001230AF"/>
    <w:rsid w:val="00123E1D"/>
    <w:rsid w:val="00123F26"/>
    <w:rsid w:val="00126722"/>
    <w:rsid w:val="001269D3"/>
    <w:rsid w:val="001270D6"/>
    <w:rsid w:val="00127A70"/>
    <w:rsid w:val="001301BE"/>
    <w:rsid w:val="00131000"/>
    <w:rsid w:val="001314A4"/>
    <w:rsid w:val="00131534"/>
    <w:rsid w:val="00131C0B"/>
    <w:rsid w:val="001324CE"/>
    <w:rsid w:val="00133A72"/>
    <w:rsid w:val="00133D2E"/>
    <w:rsid w:val="001348E8"/>
    <w:rsid w:val="00134AAC"/>
    <w:rsid w:val="001361E6"/>
    <w:rsid w:val="001362C1"/>
    <w:rsid w:val="0013660A"/>
    <w:rsid w:val="00141039"/>
    <w:rsid w:val="001417D3"/>
    <w:rsid w:val="00142832"/>
    <w:rsid w:val="00143A90"/>
    <w:rsid w:val="00144A57"/>
    <w:rsid w:val="00146670"/>
    <w:rsid w:val="00147592"/>
    <w:rsid w:val="00147B52"/>
    <w:rsid w:val="00151F61"/>
    <w:rsid w:val="001527B7"/>
    <w:rsid w:val="00152CC5"/>
    <w:rsid w:val="00153284"/>
    <w:rsid w:val="00153AEE"/>
    <w:rsid w:val="0015445A"/>
    <w:rsid w:val="00154AFE"/>
    <w:rsid w:val="00154F68"/>
    <w:rsid w:val="00155871"/>
    <w:rsid w:val="00157101"/>
    <w:rsid w:val="00157498"/>
    <w:rsid w:val="00157E3C"/>
    <w:rsid w:val="00157E7F"/>
    <w:rsid w:val="001603D3"/>
    <w:rsid w:val="0016090C"/>
    <w:rsid w:val="00160937"/>
    <w:rsid w:val="00163424"/>
    <w:rsid w:val="00164C11"/>
    <w:rsid w:val="00165C29"/>
    <w:rsid w:val="00167AB6"/>
    <w:rsid w:val="00171BA4"/>
    <w:rsid w:val="00172387"/>
    <w:rsid w:val="00172AAC"/>
    <w:rsid w:val="001733AB"/>
    <w:rsid w:val="00173541"/>
    <w:rsid w:val="00173F89"/>
    <w:rsid w:val="00174218"/>
    <w:rsid w:val="00174886"/>
    <w:rsid w:val="00174E46"/>
    <w:rsid w:val="001755B2"/>
    <w:rsid w:val="00176E1C"/>
    <w:rsid w:val="00181A5A"/>
    <w:rsid w:val="001825F0"/>
    <w:rsid w:val="00184235"/>
    <w:rsid w:val="00185BD1"/>
    <w:rsid w:val="00185D72"/>
    <w:rsid w:val="001863AD"/>
    <w:rsid w:val="001866D0"/>
    <w:rsid w:val="00187D54"/>
    <w:rsid w:val="00191324"/>
    <w:rsid w:val="001915B7"/>
    <w:rsid w:val="001922F5"/>
    <w:rsid w:val="00192640"/>
    <w:rsid w:val="001929C7"/>
    <w:rsid w:val="00193299"/>
    <w:rsid w:val="00194E2F"/>
    <w:rsid w:val="00195CAC"/>
    <w:rsid w:val="00197A00"/>
    <w:rsid w:val="001A0A6E"/>
    <w:rsid w:val="001A0F0B"/>
    <w:rsid w:val="001A1000"/>
    <w:rsid w:val="001A12BD"/>
    <w:rsid w:val="001A1314"/>
    <w:rsid w:val="001A1916"/>
    <w:rsid w:val="001A26F5"/>
    <w:rsid w:val="001A28F1"/>
    <w:rsid w:val="001A3986"/>
    <w:rsid w:val="001A5FB3"/>
    <w:rsid w:val="001A7167"/>
    <w:rsid w:val="001A7F60"/>
    <w:rsid w:val="001B1A13"/>
    <w:rsid w:val="001B1BEE"/>
    <w:rsid w:val="001B4119"/>
    <w:rsid w:val="001B6893"/>
    <w:rsid w:val="001B6B32"/>
    <w:rsid w:val="001B7B95"/>
    <w:rsid w:val="001C045E"/>
    <w:rsid w:val="001C1F9C"/>
    <w:rsid w:val="001C279E"/>
    <w:rsid w:val="001C3239"/>
    <w:rsid w:val="001C35BE"/>
    <w:rsid w:val="001C3871"/>
    <w:rsid w:val="001C53BC"/>
    <w:rsid w:val="001C754C"/>
    <w:rsid w:val="001D0373"/>
    <w:rsid w:val="001D283E"/>
    <w:rsid w:val="001D413C"/>
    <w:rsid w:val="001D483F"/>
    <w:rsid w:val="001D4A44"/>
    <w:rsid w:val="001D6DEF"/>
    <w:rsid w:val="001D7029"/>
    <w:rsid w:val="001E0AEF"/>
    <w:rsid w:val="001E0B1B"/>
    <w:rsid w:val="001E2143"/>
    <w:rsid w:val="001E2917"/>
    <w:rsid w:val="001E2E14"/>
    <w:rsid w:val="001E41EC"/>
    <w:rsid w:val="001E6101"/>
    <w:rsid w:val="001E75B0"/>
    <w:rsid w:val="001F0D4A"/>
    <w:rsid w:val="001F133A"/>
    <w:rsid w:val="001F2654"/>
    <w:rsid w:val="001F27EA"/>
    <w:rsid w:val="001F3442"/>
    <w:rsid w:val="001F616E"/>
    <w:rsid w:val="001F68D9"/>
    <w:rsid w:val="00202552"/>
    <w:rsid w:val="002027C0"/>
    <w:rsid w:val="002034A5"/>
    <w:rsid w:val="0020388D"/>
    <w:rsid w:val="00205D1B"/>
    <w:rsid w:val="002070A5"/>
    <w:rsid w:val="00207E53"/>
    <w:rsid w:val="00211C05"/>
    <w:rsid w:val="002127A9"/>
    <w:rsid w:val="00214F43"/>
    <w:rsid w:val="0021556A"/>
    <w:rsid w:val="00215A1F"/>
    <w:rsid w:val="0021706D"/>
    <w:rsid w:val="0021716B"/>
    <w:rsid w:val="00221C7D"/>
    <w:rsid w:val="00222E84"/>
    <w:rsid w:val="00223904"/>
    <w:rsid w:val="002239E1"/>
    <w:rsid w:val="00224B09"/>
    <w:rsid w:val="00224B5C"/>
    <w:rsid w:val="00224BB9"/>
    <w:rsid w:val="00224BF7"/>
    <w:rsid w:val="002251D2"/>
    <w:rsid w:val="00225F66"/>
    <w:rsid w:val="00226306"/>
    <w:rsid w:val="0022698F"/>
    <w:rsid w:val="002314B2"/>
    <w:rsid w:val="00231CED"/>
    <w:rsid w:val="002322C7"/>
    <w:rsid w:val="00233335"/>
    <w:rsid w:val="00235421"/>
    <w:rsid w:val="00235E2B"/>
    <w:rsid w:val="00235EEA"/>
    <w:rsid w:val="00237207"/>
    <w:rsid w:val="00237791"/>
    <w:rsid w:val="00237C12"/>
    <w:rsid w:val="00237CEB"/>
    <w:rsid w:val="002401BE"/>
    <w:rsid w:val="002412EE"/>
    <w:rsid w:val="0024173A"/>
    <w:rsid w:val="0024462E"/>
    <w:rsid w:val="00244C90"/>
    <w:rsid w:val="00245C9A"/>
    <w:rsid w:val="00245F63"/>
    <w:rsid w:val="002476A9"/>
    <w:rsid w:val="002506ED"/>
    <w:rsid w:val="00250A5B"/>
    <w:rsid w:val="0025133C"/>
    <w:rsid w:val="00251577"/>
    <w:rsid w:val="00253F5F"/>
    <w:rsid w:val="002550F3"/>
    <w:rsid w:val="0025562C"/>
    <w:rsid w:val="00255BAD"/>
    <w:rsid w:val="00256915"/>
    <w:rsid w:val="0025729A"/>
    <w:rsid w:val="002577EE"/>
    <w:rsid w:val="002606BB"/>
    <w:rsid w:val="00260B4C"/>
    <w:rsid w:val="002638DC"/>
    <w:rsid w:val="00263E05"/>
    <w:rsid w:val="00265EE4"/>
    <w:rsid w:val="00266C27"/>
    <w:rsid w:val="00270745"/>
    <w:rsid w:val="00272EB0"/>
    <w:rsid w:val="0027589B"/>
    <w:rsid w:val="00277411"/>
    <w:rsid w:val="002808B1"/>
    <w:rsid w:val="00280B24"/>
    <w:rsid w:val="00280EE9"/>
    <w:rsid w:val="00281333"/>
    <w:rsid w:val="00283B88"/>
    <w:rsid w:val="0028499B"/>
    <w:rsid w:val="00284A62"/>
    <w:rsid w:val="00284ACA"/>
    <w:rsid w:val="00285E8B"/>
    <w:rsid w:val="00285FFC"/>
    <w:rsid w:val="002869F1"/>
    <w:rsid w:val="00290200"/>
    <w:rsid w:val="00291A0A"/>
    <w:rsid w:val="00292BD2"/>
    <w:rsid w:val="0029397E"/>
    <w:rsid w:val="00295B75"/>
    <w:rsid w:val="002962B3"/>
    <w:rsid w:val="00296368"/>
    <w:rsid w:val="00297016"/>
    <w:rsid w:val="002A02B3"/>
    <w:rsid w:val="002A0448"/>
    <w:rsid w:val="002A0456"/>
    <w:rsid w:val="002A08E7"/>
    <w:rsid w:val="002A1B45"/>
    <w:rsid w:val="002A1F68"/>
    <w:rsid w:val="002A348B"/>
    <w:rsid w:val="002A3B13"/>
    <w:rsid w:val="002A4F04"/>
    <w:rsid w:val="002A6167"/>
    <w:rsid w:val="002A6543"/>
    <w:rsid w:val="002A717D"/>
    <w:rsid w:val="002B01DD"/>
    <w:rsid w:val="002B107D"/>
    <w:rsid w:val="002B12FA"/>
    <w:rsid w:val="002B1D07"/>
    <w:rsid w:val="002B2FAE"/>
    <w:rsid w:val="002B4800"/>
    <w:rsid w:val="002B4E9D"/>
    <w:rsid w:val="002B6203"/>
    <w:rsid w:val="002B69BB"/>
    <w:rsid w:val="002B6AA0"/>
    <w:rsid w:val="002B7F0F"/>
    <w:rsid w:val="002C0EC9"/>
    <w:rsid w:val="002C0F2E"/>
    <w:rsid w:val="002C19E2"/>
    <w:rsid w:val="002C3280"/>
    <w:rsid w:val="002C3B78"/>
    <w:rsid w:val="002C486E"/>
    <w:rsid w:val="002C5A9C"/>
    <w:rsid w:val="002C5FCD"/>
    <w:rsid w:val="002C6803"/>
    <w:rsid w:val="002D26CF"/>
    <w:rsid w:val="002D4059"/>
    <w:rsid w:val="002D4D2D"/>
    <w:rsid w:val="002D56A8"/>
    <w:rsid w:val="002D5C66"/>
    <w:rsid w:val="002D7A39"/>
    <w:rsid w:val="002D7CE1"/>
    <w:rsid w:val="002E094F"/>
    <w:rsid w:val="002E18A8"/>
    <w:rsid w:val="002E190C"/>
    <w:rsid w:val="002E1A6A"/>
    <w:rsid w:val="002E2614"/>
    <w:rsid w:val="002E2FBB"/>
    <w:rsid w:val="002E34D1"/>
    <w:rsid w:val="002E48C9"/>
    <w:rsid w:val="002E5090"/>
    <w:rsid w:val="002E5341"/>
    <w:rsid w:val="002E582D"/>
    <w:rsid w:val="002E6CA2"/>
    <w:rsid w:val="002F1109"/>
    <w:rsid w:val="002F204A"/>
    <w:rsid w:val="002F4543"/>
    <w:rsid w:val="002F58E8"/>
    <w:rsid w:val="003011FA"/>
    <w:rsid w:val="00301DCF"/>
    <w:rsid w:val="0030298D"/>
    <w:rsid w:val="00304C8A"/>
    <w:rsid w:val="0030554F"/>
    <w:rsid w:val="00306B4C"/>
    <w:rsid w:val="0031051A"/>
    <w:rsid w:val="00311C55"/>
    <w:rsid w:val="00312932"/>
    <w:rsid w:val="00313323"/>
    <w:rsid w:val="0031430B"/>
    <w:rsid w:val="00314860"/>
    <w:rsid w:val="00314A2C"/>
    <w:rsid w:val="003152C5"/>
    <w:rsid w:val="0031533B"/>
    <w:rsid w:val="003163A5"/>
    <w:rsid w:val="00316474"/>
    <w:rsid w:val="00316614"/>
    <w:rsid w:val="0031694F"/>
    <w:rsid w:val="00316D92"/>
    <w:rsid w:val="003177AE"/>
    <w:rsid w:val="00317CF2"/>
    <w:rsid w:val="00320481"/>
    <w:rsid w:val="00322B90"/>
    <w:rsid w:val="00322C38"/>
    <w:rsid w:val="0032329D"/>
    <w:rsid w:val="00325243"/>
    <w:rsid w:val="00325929"/>
    <w:rsid w:val="00326B7C"/>
    <w:rsid w:val="00326F98"/>
    <w:rsid w:val="00327026"/>
    <w:rsid w:val="00327150"/>
    <w:rsid w:val="00327213"/>
    <w:rsid w:val="003279E7"/>
    <w:rsid w:val="003304A0"/>
    <w:rsid w:val="003314AC"/>
    <w:rsid w:val="00332249"/>
    <w:rsid w:val="0033298C"/>
    <w:rsid w:val="003329EC"/>
    <w:rsid w:val="003331DC"/>
    <w:rsid w:val="003351DB"/>
    <w:rsid w:val="003355EA"/>
    <w:rsid w:val="00335767"/>
    <w:rsid w:val="00337AAD"/>
    <w:rsid w:val="00340FE3"/>
    <w:rsid w:val="00341088"/>
    <w:rsid w:val="00341880"/>
    <w:rsid w:val="0034199E"/>
    <w:rsid w:val="00341ADE"/>
    <w:rsid w:val="00342BB6"/>
    <w:rsid w:val="00343AF9"/>
    <w:rsid w:val="00343D79"/>
    <w:rsid w:val="003457FE"/>
    <w:rsid w:val="00345D1F"/>
    <w:rsid w:val="00347D5C"/>
    <w:rsid w:val="00347F6D"/>
    <w:rsid w:val="00352466"/>
    <w:rsid w:val="00352D46"/>
    <w:rsid w:val="00352FE7"/>
    <w:rsid w:val="00353198"/>
    <w:rsid w:val="00353944"/>
    <w:rsid w:val="003543A4"/>
    <w:rsid w:val="003548A3"/>
    <w:rsid w:val="00354BEE"/>
    <w:rsid w:val="00355CD4"/>
    <w:rsid w:val="00355D32"/>
    <w:rsid w:val="00357A2B"/>
    <w:rsid w:val="003626A4"/>
    <w:rsid w:val="003636A6"/>
    <w:rsid w:val="00365A36"/>
    <w:rsid w:val="003664C8"/>
    <w:rsid w:val="00370F19"/>
    <w:rsid w:val="00371896"/>
    <w:rsid w:val="003720CD"/>
    <w:rsid w:val="0037261F"/>
    <w:rsid w:val="00372915"/>
    <w:rsid w:val="00372DE3"/>
    <w:rsid w:val="0037454D"/>
    <w:rsid w:val="003755D8"/>
    <w:rsid w:val="00375E3C"/>
    <w:rsid w:val="0037788E"/>
    <w:rsid w:val="00377A9E"/>
    <w:rsid w:val="0038070A"/>
    <w:rsid w:val="003810EF"/>
    <w:rsid w:val="0038151A"/>
    <w:rsid w:val="0038233F"/>
    <w:rsid w:val="00382A1D"/>
    <w:rsid w:val="0038396C"/>
    <w:rsid w:val="0038415C"/>
    <w:rsid w:val="0038469F"/>
    <w:rsid w:val="003847DE"/>
    <w:rsid w:val="0038490A"/>
    <w:rsid w:val="00386189"/>
    <w:rsid w:val="00387554"/>
    <w:rsid w:val="00387B02"/>
    <w:rsid w:val="00387E44"/>
    <w:rsid w:val="0039074B"/>
    <w:rsid w:val="00390E71"/>
    <w:rsid w:val="00391352"/>
    <w:rsid w:val="00393745"/>
    <w:rsid w:val="0039549A"/>
    <w:rsid w:val="00395A7F"/>
    <w:rsid w:val="003A03AA"/>
    <w:rsid w:val="003A048F"/>
    <w:rsid w:val="003A04E4"/>
    <w:rsid w:val="003A14E0"/>
    <w:rsid w:val="003A2C64"/>
    <w:rsid w:val="003A3B9D"/>
    <w:rsid w:val="003A4598"/>
    <w:rsid w:val="003A5C08"/>
    <w:rsid w:val="003A5C1F"/>
    <w:rsid w:val="003A5FA3"/>
    <w:rsid w:val="003A65A4"/>
    <w:rsid w:val="003A6B47"/>
    <w:rsid w:val="003A729A"/>
    <w:rsid w:val="003A78E4"/>
    <w:rsid w:val="003B0226"/>
    <w:rsid w:val="003B0F22"/>
    <w:rsid w:val="003B10B7"/>
    <w:rsid w:val="003B113B"/>
    <w:rsid w:val="003B3B6B"/>
    <w:rsid w:val="003B3BEA"/>
    <w:rsid w:val="003B3D9F"/>
    <w:rsid w:val="003B4595"/>
    <w:rsid w:val="003B590B"/>
    <w:rsid w:val="003B5AA8"/>
    <w:rsid w:val="003B5BD3"/>
    <w:rsid w:val="003B6017"/>
    <w:rsid w:val="003B6921"/>
    <w:rsid w:val="003B725B"/>
    <w:rsid w:val="003B75D5"/>
    <w:rsid w:val="003B76E9"/>
    <w:rsid w:val="003B78D5"/>
    <w:rsid w:val="003C0640"/>
    <w:rsid w:val="003C096F"/>
    <w:rsid w:val="003C1B8E"/>
    <w:rsid w:val="003C1D60"/>
    <w:rsid w:val="003C2E6F"/>
    <w:rsid w:val="003C43A2"/>
    <w:rsid w:val="003C5011"/>
    <w:rsid w:val="003C588A"/>
    <w:rsid w:val="003C740C"/>
    <w:rsid w:val="003D037E"/>
    <w:rsid w:val="003D17AC"/>
    <w:rsid w:val="003D2973"/>
    <w:rsid w:val="003D39AA"/>
    <w:rsid w:val="003D3C6F"/>
    <w:rsid w:val="003D55E2"/>
    <w:rsid w:val="003E2CE1"/>
    <w:rsid w:val="003E2DA2"/>
    <w:rsid w:val="003E3222"/>
    <w:rsid w:val="003E33C7"/>
    <w:rsid w:val="003E4B47"/>
    <w:rsid w:val="003E515C"/>
    <w:rsid w:val="003E52BD"/>
    <w:rsid w:val="003E70F1"/>
    <w:rsid w:val="003E7F89"/>
    <w:rsid w:val="003F04EC"/>
    <w:rsid w:val="003F099A"/>
    <w:rsid w:val="003F0A71"/>
    <w:rsid w:val="003F12A6"/>
    <w:rsid w:val="003F12BB"/>
    <w:rsid w:val="003F34FC"/>
    <w:rsid w:val="003F36C8"/>
    <w:rsid w:val="003F3EDB"/>
    <w:rsid w:val="003F4DCC"/>
    <w:rsid w:val="003F737F"/>
    <w:rsid w:val="0040002C"/>
    <w:rsid w:val="00400193"/>
    <w:rsid w:val="00400443"/>
    <w:rsid w:val="00400EBA"/>
    <w:rsid w:val="00401278"/>
    <w:rsid w:val="004016DF"/>
    <w:rsid w:val="00401A8C"/>
    <w:rsid w:val="00402CB4"/>
    <w:rsid w:val="00402F27"/>
    <w:rsid w:val="00406440"/>
    <w:rsid w:val="00407360"/>
    <w:rsid w:val="004078CB"/>
    <w:rsid w:val="00407E3C"/>
    <w:rsid w:val="00410046"/>
    <w:rsid w:val="004100AB"/>
    <w:rsid w:val="00411312"/>
    <w:rsid w:val="00412183"/>
    <w:rsid w:val="004126DF"/>
    <w:rsid w:val="00412B9B"/>
    <w:rsid w:val="00414322"/>
    <w:rsid w:val="00414551"/>
    <w:rsid w:val="0041566F"/>
    <w:rsid w:val="00416659"/>
    <w:rsid w:val="00416B2D"/>
    <w:rsid w:val="004173A9"/>
    <w:rsid w:val="00420242"/>
    <w:rsid w:val="004214EE"/>
    <w:rsid w:val="00421E07"/>
    <w:rsid w:val="0042238F"/>
    <w:rsid w:val="00422B02"/>
    <w:rsid w:val="004234F9"/>
    <w:rsid w:val="004235BE"/>
    <w:rsid w:val="00424594"/>
    <w:rsid w:val="00424AEF"/>
    <w:rsid w:val="004257E6"/>
    <w:rsid w:val="00426A0F"/>
    <w:rsid w:val="00430299"/>
    <w:rsid w:val="004306FE"/>
    <w:rsid w:val="004307C4"/>
    <w:rsid w:val="00430C43"/>
    <w:rsid w:val="00430EAB"/>
    <w:rsid w:val="00431DA3"/>
    <w:rsid w:val="00432329"/>
    <w:rsid w:val="00432DA8"/>
    <w:rsid w:val="0043373A"/>
    <w:rsid w:val="00433AB9"/>
    <w:rsid w:val="00433B28"/>
    <w:rsid w:val="0043584B"/>
    <w:rsid w:val="00435B39"/>
    <w:rsid w:val="0043616E"/>
    <w:rsid w:val="00436D76"/>
    <w:rsid w:val="00436FD5"/>
    <w:rsid w:val="00437B60"/>
    <w:rsid w:val="00437FCE"/>
    <w:rsid w:val="00440943"/>
    <w:rsid w:val="00441B7E"/>
    <w:rsid w:val="00442A45"/>
    <w:rsid w:val="00443337"/>
    <w:rsid w:val="004433FC"/>
    <w:rsid w:val="00444812"/>
    <w:rsid w:val="0044795B"/>
    <w:rsid w:val="00450339"/>
    <w:rsid w:val="004507B5"/>
    <w:rsid w:val="00450FCD"/>
    <w:rsid w:val="00451506"/>
    <w:rsid w:val="004523A7"/>
    <w:rsid w:val="00452A0C"/>
    <w:rsid w:val="00454A10"/>
    <w:rsid w:val="0045732A"/>
    <w:rsid w:val="0045793B"/>
    <w:rsid w:val="0046157D"/>
    <w:rsid w:val="004623F9"/>
    <w:rsid w:val="00462E05"/>
    <w:rsid w:val="00463D33"/>
    <w:rsid w:val="00464BFB"/>
    <w:rsid w:val="00464DA8"/>
    <w:rsid w:val="00465DCB"/>
    <w:rsid w:val="004670C4"/>
    <w:rsid w:val="00467127"/>
    <w:rsid w:val="00467889"/>
    <w:rsid w:val="00467F8A"/>
    <w:rsid w:val="00470C9D"/>
    <w:rsid w:val="00472886"/>
    <w:rsid w:val="00473C51"/>
    <w:rsid w:val="00474662"/>
    <w:rsid w:val="0047636E"/>
    <w:rsid w:val="00476FCA"/>
    <w:rsid w:val="004776DF"/>
    <w:rsid w:val="00480E65"/>
    <w:rsid w:val="004819A5"/>
    <w:rsid w:val="0048434B"/>
    <w:rsid w:val="00485A39"/>
    <w:rsid w:val="00487683"/>
    <w:rsid w:val="00487ED2"/>
    <w:rsid w:val="0049019B"/>
    <w:rsid w:val="00490DD7"/>
    <w:rsid w:val="004927C1"/>
    <w:rsid w:val="004937B7"/>
    <w:rsid w:val="00493FB3"/>
    <w:rsid w:val="00495E64"/>
    <w:rsid w:val="00496277"/>
    <w:rsid w:val="00496B87"/>
    <w:rsid w:val="00496FF6"/>
    <w:rsid w:val="0049723E"/>
    <w:rsid w:val="004A021D"/>
    <w:rsid w:val="004A1B1D"/>
    <w:rsid w:val="004A1C9D"/>
    <w:rsid w:val="004A1FC6"/>
    <w:rsid w:val="004A2121"/>
    <w:rsid w:val="004A2988"/>
    <w:rsid w:val="004A305C"/>
    <w:rsid w:val="004A4A48"/>
    <w:rsid w:val="004A6ABA"/>
    <w:rsid w:val="004A705C"/>
    <w:rsid w:val="004B04E5"/>
    <w:rsid w:val="004B15A7"/>
    <w:rsid w:val="004B17A4"/>
    <w:rsid w:val="004B28C9"/>
    <w:rsid w:val="004B3297"/>
    <w:rsid w:val="004B3A4B"/>
    <w:rsid w:val="004B3A5B"/>
    <w:rsid w:val="004B3BE9"/>
    <w:rsid w:val="004B4B04"/>
    <w:rsid w:val="004B5FF1"/>
    <w:rsid w:val="004B6FE3"/>
    <w:rsid w:val="004C0101"/>
    <w:rsid w:val="004C02EA"/>
    <w:rsid w:val="004C100D"/>
    <w:rsid w:val="004C4958"/>
    <w:rsid w:val="004C591B"/>
    <w:rsid w:val="004C5C95"/>
    <w:rsid w:val="004C7B5D"/>
    <w:rsid w:val="004D0441"/>
    <w:rsid w:val="004D0C8D"/>
    <w:rsid w:val="004D3447"/>
    <w:rsid w:val="004D3A6D"/>
    <w:rsid w:val="004D7413"/>
    <w:rsid w:val="004D7E31"/>
    <w:rsid w:val="004E0879"/>
    <w:rsid w:val="004E1D83"/>
    <w:rsid w:val="004E2F0F"/>
    <w:rsid w:val="004E34A0"/>
    <w:rsid w:val="004E36E1"/>
    <w:rsid w:val="004E40CB"/>
    <w:rsid w:val="004E69D0"/>
    <w:rsid w:val="004F1A79"/>
    <w:rsid w:val="004F23AD"/>
    <w:rsid w:val="004F2C20"/>
    <w:rsid w:val="004F3558"/>
    <w:rsid w:val="004F3C9D"/>
    <w:rsid w:val="004F57AA"/>
    <w:rsid w:val="004F57EF"/>
    <w:rsid w:val="004F631B"/>
    <w:rsid w:val="004F70D5"/>
    <w:rsid w:val="004F70FF"/>
    <w:rsid w:val="004F786A"/>
    <w:rsid w:val="004F7A12"/>
    <w:rsid w:val="00502C78"/>
    <w:rsid w:val="005040AB"/>
    <w:rsid w:val="00504425"/>
    <w:rsid w:val="005053EF"/>
    <w:rsid w:val="005059E2"/>
    <w:rsid w:val="00505F09"/>
    <w:rsid w:val="00506758"/>
    <w:rsid w:val="00507563"/>
    <w:rsid w:val="00507F90"/>
    <w:rsid w:val="0051136C"/>
    <w:rsid w:val="00511420"/>
    <w:rsid w:val="00511A04"/>
    <w:rsid w:val="005123BC"/>
    <w:rsid w:val="00514C38"/>
    <w:rsid w:val="00514D95"/>
    <w:rsid w:val="00515685"/>
    <w:rsid w:val="0051636D"/>
    <w:rsid w:val="00517BBF"/>
    <w:rsid w:val="00517C92"/>
    <w:rsid w:val="005208DB"/>
    <w:rsid w:val="005225F3"/>
    <w:rsid w:val="00523052"/>
    <w:rsid w:val="00525F82"/>
    <w:rsid w:val="00530403"/>
    <w:rsid w:val="005304D7"/>
    <w:rsid w:val="00530AC7"/>
    <w:rsid w:val="005313D4"/>
    <w:rsid w:val="005325DE"/>
    <w:rsid w:val="00532683"/>
    <w:rsid w:val="00533340"/>
    <w:rsid w:val="00534536"/>
    <w:rsid w:val="005372DC"/>
    <w:rsid w:val="005377BB"/>
    <w:rsid w:val="00537884"/>
    <w:rsid w:val="0054295D"/>
    <w:rsid w:val="00542D42"/>
    <w:rsid w:val="00544101"/>
    <w:rsid w:val="00544954"/>
    <w:rsid w:val="00545E4D"/>
    <w:rsid w:val="00550858"/>
    <w:rsid w:val="00550B77"/>
    <w:rsid w:val="00552573"/>
    <w:rsid w:val="005534F9"/>
    <w:rsid w:val="00553848"/>
    <w:rsid w:val="0055426D"/>
    <w:rsid w:val="005557EE"/>
    <w:rsid w:val="00555D5E"/>
    <w:rsid w:val="005601E2"/>
    <w:rsid w:val="0056128D"/>
    <w:rsid w:val="0056142F"/>
    <w:rsid w:val="00562458"/>
    <w:rsid w:val="0056295B"/>
    <w:rsid w:val="00562DEB"/>
    <w:rsid w:val="005637D5"/>
    <w:rsid w:val="00563CC1"/>
    <w:rsid w:val="005644F9"/>
    <w:rsid w:val="00565507"/>
    <w:rsid w:val="00566090"/>
    <w:rsid w:val="005664E5"/>
    <w:rsid w:val="0057096E"/>
    <w:rsid w:val="005721D8"/>
    <w:rsid w:val="0057268C"/>
    <w:rsid w:val="005732C6"/>
    <w:rsid w:val="0057488B"/>
    <w:rsid w:val="00575297"/>
    <w:rsid w:val="005761FF"/>
    <w:rsid w:val="005777ED"/>
    <w:rsid w:val="00580A1D"/>
    <w:rsid w:val="00580BCB"/>
    <w:rsid w:val="00583B7C"/>
    <w:rsid w:val="00583F39"/>
    <w:rsid w:val="005849BD"/>
    <w:rsid w:val="00585376"/>
    <w:rsid w:val="0058755D"/>
    <w:rsid w:val="00587B65"/>
    <w:rsid w:val="0059186A"/>
    <w:rsid w:val="005919E8"/>
    <w:rsid w:val="0059343E"/>
    <w:rsid w:val="0059354A"/>
    <w:rsid w:val="005938CA"/>
    <w:rsid w:val="00593AC1"/>
    <w:rsid w:val="00593BF2"/>
    <w:rsid w:val="00595B68"/>
    <w:rsid w:val="0059657B"/>
    <w:rsid w:val="0059696D"/>
    <w:rsid w:val="00597432"/>
    <w:rsid w:val="005977CE"/>
    <w:rsid w:val="005A042D"/>
    <w:rsid w:val="005A0D26"/>
    <w:rsid w:val="005A14CF"/>
    <w:rsid w:val="005A1689"/>
    <w:rsid w:val="005A2AF4"/>
    <w:rsid w:val="005A2E05"/>
    <w:rsid w:val="005A3A05"/>
    <w:rsid w:val="005A432D"/>
    <w:rsid w:val="005A4A8E"/>
    <w:rsid w:val="005A5217"/>
    <w:rsid w:val="005A5468"/>
    <w:rsid w:val="005A595D"/>
    <w:rsid w:val="005A7A76"/>
    <w:rsid w:val="005B015D"/>
    <w:rsid w:val="005B2B64"/>
    <w:rsid w:val="005B3B75"/>
    <w:rsid w:val="005B49F4"/>
    <w:rsid w:val="005B6766"/>
    <w:rsid w:val="005B7AA5"/>
    <w:rsid w:val="005C053E"/>
    <w:rsid w:val="005C0FBE"/>
    <w:rsid w:val="005C200D"/>
    <w:rsid w:val="005C2075"/>
    <w:rsid w:val="005C2D16"/>
    <w:rsid w:val="005C3C8B"/>
    <w:rsid w:val="005C3CBB"/>
    <w:rsid w:val="005C4EBD"/>
    <w:rsid w:val="005C62DA"/>
    <w:rsid w:val="005C7298"/>
    <w:rsid w:val="005C78C2"/>
    <w:rsid w:val="005D0C16"/>
    <w:rsid w:val="005D0E77"/>
    <w:rsid w:val="005D1716"/>
    <w:rsid w:val="005D1E54"/>
    <w:rsid w:val="005D29AA"/>
    <w:rsid w:val="005D2A60"/>
    <w:rsid w:val="005D43BE"/>
    <w:rsid w:val="005D4BF5"/>
    <w:rsid w:val="005D6211"/>
    <w:rsid w:val="005D691C"/>
    <w:rsid w:val="005D72A1"/>
    <w:rsid w:val="005D7D92"/>
    <w:rsid w:val="005E0275"/>
    <w:rsid w:val="005E2A1D"/>
    <w:rsid w:val="005E4991"/>
    <w:rsid w:val="005E58DA"/>
    <w:rsid w:val="005E7636"/>
    <w:rsid w:val="005E7B37"/>
    <w:rsid w:val="005E7FBD"/>
    <w:rsid w:val="005F09F7"/>
    <w:rsid w:val="005F0B10"/>
    <w:rsid w:val="005F114E"/>
    <w:rsid w:val="005F20D4"/>
    <w:rsid w:val="005F39BA"/>
    <w:rsid w:val="005F41B0"/>
    <w:rsid w:val="005F4A1F"/>
    <w:rsid w:val="005F4AE8"/>
    <w:rsid w:val="005F58F1"/>
    <w:rsid w:val="005F6349"/>
    <w:rsid w:val="005F65A0"/>
    <w:rsid w:val="005F68CD"/>
    <w:rsid w:val="005F6A16"/>
    <w:rsid w:val="005F7740"/>
    <w:rsid w:val="0060012F"/>
    <w:rsid w:val="006002CD"/>
    <w:rsid w:val="00600C2F"/>
    <w:rsid w:val="00601250"/>
    <w:rsid w:val="0060288D"/>
    <w:rsid w:val="00603AB4"/>
    <w:rsid w:val="006049A7"/>
    <w:rsid w:val="00604A70"/>
    <w:rsid w:val="00605071"/>
    <w:rsid w:val="0060553E"/>
    <w:rsid w:val="006066DC"/>
    <w:rsid w:val="00606730"/>
    <w:rsid w:val="006138CF"/>
    <w:rsid w:val="00615352"/>
    <w:rsid w:val="006170DB"/>
    <w:rsid w:val="006171B4"/>
    <w:rsid w:val="00617A88"/>
    <w:rsid w:val="006204A4"/>
    <w:rsid w:val="00620A51"/>
    <w:rsid w:val="00620D41"/>
    <w:rsid w:val="00620FE2"/>
    <w:rsid w:val="00623CE0"/>
    <w:rsid w:val="00624108"/>
    <w:rsid w:val="006257B2"/>
    <w:rsid w:val="00626161"/>
    <w:rsid w:val="00626552"/>
    <w:rsid w:val="00626839"/>
    <w:rsid w:val="00627058"/>
    <w:rsid w:val="00630006"/>
    <w:rsid w:val="00632C28"/>
    <w:rsid w:val="00632D59"/>
    <w:rsid w:val="00635AB3"/>
    <w:rsid w:val="0064124C"/>
    <w:rsid w:val="0064230B"/>
    <w:rsid w:val="00645058"/>
    <w:rsid w:val="0064633C"/>
    <w:rsid w:val="00646ABD"/>
    <w:rsid w:val="00646CEF"/>
    <w:rsid w:val="00646F5C"/>
    <w:rsid w:val="006474EF"/>
    <w:rsid w:val="0064752F"/>
    <w:rsid w:val="00650275"/>
    <w:rsid w:val="006502E3"/>
    <w:rsid w:val="006515FD"/>
    <w:rsid w:val="00651B78"/>
    <w:rsid w:val="00652AA6"/>
    <w:rsid w:val="00652C30"/>
    <w:rsid w:val="00654449"/>
    <w:rsid w:val="00654ED7"/>
    <w:rsid w:val="00655A8B"/>
    <w:rsid w:val="00655DFE"/>
    <w:rsid w:val="00661C79"/>
    <w:rsid w:val="00666292"/>
    <w:rsid w:val="00670384"/>
    <w:rsid w:val="006705EC"/>
    <w:rsid w:val="006715A1"/>
    <w:rsid w:val="00671F14"/>
    <w:rsid w:val="00672100"/>
    <w:rsid w:val="00672CBA"/>
    <w:rsid w:val="006737E1"/>
    <w:rsid w:val="00676307"/>
    <w:rsid w:val="006766F0"/>
    <w:rsid w:val="006768FB"/>
    <w:rsid w:val="00676A5C"/>
    <w:rsid w:val="00680E13"/>
    <w:rsid w:val="006815B5"/>
    <w:rsid w:val="00681D51"/>
    <w:rsid w:val="00682058"/>
    <w:rsid w:val="00682B78"/>
    <w:rsid w:val="00683D04"/>
    <w:rsid w:val="00686889"/>
    <w:rsid w:val="00686D5D"/>
    <w:rsid w:val="00687D70"/>
    <w:rsid w:val="00687F7D"/>
    <w:rsid w:val="00690E17"/>
    <w:rsid w:val="0069160A"/>
    <w:rsid w:val="00691D71"/>
    <w:rsid w:val="0069373F"/>
    <w:rsid w:val="00693A6A"/>
    <w:rsid w:val="0069485F"/>
    <w:rsid w:val="00695F98"/>
    <w:rsid w:val="006A0021"/>
    <w:rsid w:val="006A0871"/>
    <w:rsid w:val="006A0AA7"/>
    <w:rsid w:val="006A216A"/>
    <w:rsid w:val="006A3B34"/>
    <w:rsid w:val="006A3CBB"/>
    <w:rsid w:val="006A53FD"/>
    <w:rsid w:val="006A5B16"/>
    <w:rsid w:val="006A60B3"/>
    <w:rsid w:val="006A7869"/>
    <w:rsid w:val="006A7E7D"/>
    <w:rsid w:val="006B0970"/>
    <w:rsid w:val="006B16D7"/>
    <w:rsid w:val="006B188A"/>
    <w:rsid w:val="006B1ABD"/>
    <w:rsid w:val="006B226E"/>
    <w:rsid w:val="006B2994"/>
    <w:rsid w:val="006B2FF5"/>
    <w:rsid w:val="006B3F83"/>
    <w:rsid w:val="006B497C"/>
    <w:rsid w:val="006B6836"/>
    <w:rsid w:val="006B74A6"/>
    <w:rsid w:val="006B7DF6"/>
    <w:rsid w:val="006C0616"/>
    <w:rsid w:val="006C06A1"/>
    <w:rsid w:val="006C1C2A"/>
    <w:rsid w:val="006C1E49"/>
    <w:rsid w:val="006C2E50"/>
    <w:rsid w:val="006C4716"/>
    <w:rsid w:val="006C6277"/>
    <w:rsid w:val="006C72FC"/>
    <w:rsid w:val="006C76C8"/>
    <w:rsid w:val="006D0196"/>
    <w:rsid w:val="006D041B"/>
    <w:rsid w:val="006D2883"/>
    <w:rsid w:val="006D2D37"/>
    <w:rsid w:val="006D3026"/>
    <w:rsid w:val="006D3DFE"/>
    <w:rsid w:val="006D45DE"/>
    <w:rsid w:val="006D5C74"/>
    <w:rsid w:val="006D5F43"/>
    <w:rsid w:val="006D6C27"/>
    <w:rsid w:val="006D74FB"/>
    <w:rsid w:val="006D761D"/>
    <w:rsid w:val="006D7D95"/>
    <w:rsid w:val="006E16B9"/>
    <w:rsid w:val="006E1B55"/>
    <w:rsid w:val="006E57CC"/>
    <w:rsid w:val="006E59E8"/>
    <w:rsid w:val="006E5BA1"/>
    <w:rsid w:val="006E6D5E"/>
    <w:rsid w:val="006F0759"/>
    <w:rsid w:val="006F1147"/>
    <w:rsid w:val="006F306D"/>
    <w:rsid w:val="006F4A87"/>
    <w:rsid w:val="006F4BD9"/>
    <w:rsid w:val="006F5588"/>
    <w:rsid w:val="006F6152"/>
    <w:rsid w:val="006F684E"/>
    <w:rsid w:val="00703C4A"/>
    <w:rsid w:val="00705712"/>
    <w:rsid w:val="00706676"/>
    <w:rsid w:val="00711ABA"/>
    <w:rsid w:val="007132F2"/>
    <w:rsid w:val="0071520E"/>
    <w:rsid w:val="00715D23"/>
    <w:rsid w:val="00715D5A"/>
    <w:rsid w:val="0071654B"/>
    <w:rsid w:val="00716DE4"/>
    <w:rsid w:val="00721283"/>
    <w:rsid w:val="00721BA1"/>
    <w:rsid w:val="00721E38"/>
    <w:rsid w:val="007249D7"/>
    <w:rsid w:val="0072532C"/>
    <w:rsid w:val="00726FC6"/>
    <w:rsid w:val="007276A4"/>
    <w:rsid w:val="007309DB"/>
    <w:rsid w:val="00730D04"/>
    <w:rsid w:val="007324AA"/>
    <w:rsid w:val="007324BA"/>
    <w:rsid w:val="007327C8"/>
    <w:rsid w:val="007338F0"/>
    <w:rsid w:val="00733BDA"/>
    <w:rsid w:val="00734BAB"/>
    <w:rsid w:val="00736680"/>
    <w:rsid w:val="007371A6"/>
    <w:rsid w:val="007374BD"/>
    <w:rsid w:val="007406AF"/>
    <w:rsid w:val="00741140"/>
    <w:rsid w:val="00741182"/>
    <w:rsid w:val="007418B4"/>
    <w:rsid w:val="00741AD5"/>
    <w:rsid w:val="00742FD6"/>
    <w:rsid w:val="007439E9"/>
    <w:rsid w:val="00743B20"/>
    <w:rsid w:val="00743CFC"/>
    <w:rsid w:val="0074505F"/>
    <w:rsid w:val="00745150"/>
    <w:rsid w:val="0074557E"/>
    <w:rsid w:val="00745E67"/>
    <w:rsid w:val="0074603C"/>
    <w:rsid w:val="007466C0"/>
    <w:rsid w:val="00750C17"/>
    <w:rsid w:val="0075122C"/>
    <w:rsid w:val="00752251"/>
    <w:rsid w:val="00752FA4"/>
    <w:rsid w:val="0075758F"/>
    <w:rsid w:val="0076073A"/>
    <w:rsid w:val="00761D6E"/>
    <w:rsid w:val="00762178"/>
    <w:rsid w:val="007621BA"/>
    <w:rsid w:val="007624B1"/>
    <w:rsid w:val="007639CA"/>
    <w:rsid w:val="00763E84"/>
    <w:rsid w:val="0076556A"/>
    <w:rsid w:val="007660C2"/>
    <w:rsid w:val="00766857"/>
    <w:rsid w:val="00766FAB"/>
    <w:rsid w:val="007672E6"/>
    <w:rsid w:val="00767B10"/>
    <w:rsid w:val="00771A79"/>
    <w:rsid w:val="0077289D"/>
    <w:rsid w:val="00773617"/>
    <w:rsid w:val="00774084"/>
    <w:rsid w:val="00775C4A"/>
    <w:rsid w:val="00776562"/>
    <w:rsid w:val="007766BA"/>
    <w:rsid w:val="00776C1F"/>
    <w:rsid w:val="00776DC4"/>
    <w:rsid w:val="00777731"/>
    <w:rsid w:val="00777CAD"/>
    <w:rsid w:val="00780734"/>
    <w:rsid w:val="00782BDE"/>
    <w:rsid w:val="00783129"/>
    <w:rsid w:val="007833AD"/>
    <w:rsid w:val="00784436"/>
    <w:rsid w:val="007869CC"/>
    <w:rsid w:val="00790DE7"/>
    <w:rsid w:val="00792BCA"/>
    <w:rsid w:val="007932EC"/>
    <w:rsid w:val="00793665"/>
    <w:rsid w:val="007936BE"/>
    <w:rsid w:val="0079672A"/>
    <w:rsid w:val="007A11E3"/>
    <w:rsid w:val="007A1ECE"/>
    <w:rsid w:val="007A24FB"/>
    <w:rsid w:val="007A2902"/>
    <w:rsid w:val="007A2F1F"/>
    <w:rsid w:val="007A3FBA"/>
    <w:rsid w:val="007A55CA"/>
    <w:rsid w:val="007A64CC"/>
    <w:rsid w:val="007A7484"/>
    <w:rsid w:val="007B0FA1"/>
    <w:rsid w:val="007B27D4"/>
    <w:rsid w:val="007B2FD0"/>
    <w:rsid w:val="007B3383"/>
    <w:rsid w:val="007B3443"/>
    <w:rsid w:val="007B3505"/>
    <w:rsid w:val="007B6368"/>
    <w:rsid w:val="007B7A6E"/>
    <w:rsid w:val="007B7FA3"/>
    <w:rsid w:val="007C0440"/>
    <w:rsid w:val="007C1188"/>
    <w:rsid w:val="007C1CA9"/>
    <w:rsid w:val="007C2426"/>
    <w:rsid w:val="007C2BAF"/>
    <w:rsid w:val="007C39DA"/>
    <w:rsid w:val="007C50A7"/>
    <w:rsid w:val="007C5D83"/>
    <w:rsid w:val="007D0637"/>
    <w:rsid w:val="007D2773"/>
    <w:rsid w:val="007D2BA2"/>
    <w:rsid w:val="007D3C98"/>
    <w:rsid w:val="007D4385"/>
    <w:rsid w:val="007D43A6"/>
    <w:rsid w:val="007D5FC4"/>
    <w:rsid w:val="007D7D52"/>
    <w:rsid w:val="007E008E"/>
    <w:rsid w:val="007E0E46"/>
    <w:rsid w:val="007E35CA"/>
    <w:rsid w:val="007E4360"/>
    <w:rsid w:val="007E4C0D"/>
    <w:rsid w:val="007F0BEE"/>
    <w:rsid w:val="007F213D"/>
    <w:rsid w:val="007F26BF"/>
    <w:rsid w:val="007F2BFB"/>
    <w:rsid w:val="007F338C"/>
    <w:rsid w:val="007F45C2"/>
    <w:rsid w:val="007F49FB"/>
    <w:rsid w:val="007F765E"/>
    <w:rsid w:val="00800FB6"/>
    <w:rsid w:val="00801588"/>
    <w:rsid w:val="008025A3"/>
    <w:rsid w:val="00802E3E"/>
    <w:rsid w:val="00803150"/>
    <w:rsid w:val="008034D7"/>
    <w:rsid w:val="00803A7C"/>
    <w:rsid w:val="008045D7"/>
    <w:rsid w:val="00805A3B"/>
    <w:rsid w:val="00805C1C"/>
    <w:rsid w:val="00807CB1"/>
    <w:rsid w:val="00807CBD"/>
    <w:rsid w:val="00811FCF"/>
    <w:rsid w:val="00813C85"/>
    <w:rsid w:val="008152A7"/>
    <w:rsid w:val="008154D0"/>
    <w:rsid w:val="0081668A"/>
    <w:rsid w:val="00816820"/>
    <w:rsid w:val="008227D0"/>
    <w:rsid w:val="00822FB7"/>
    <w:rsid w:val="00823C3A"/>
    <w:rsid w:val="008248F0"/>
    <w:rsid w:val="0082705F"/>
    <w:rsid w:val="00830C2D"/>
    <w:rsid w:val="008317A5"/>
    <w:rsid w:val="00831F94"/>
    <w:rsid w:val="008322CF"/>
    <w:rsid w:val="008336BC"/>
    <w:rsid w:val="00834C35"/>
    <w:rsid w:val="00834D91"/>
    <w:rsid w:val="0083565B"/>
    <w:rsid w:val="00835BB7"/>
    <w:rsid w:val="00835E83"/>
    <w:rsid w:val="0083798B"/>
    <w:rsid w:val="0084127A"/>
    <w:rsid w:val="00841FBA"/>
    <w:rsid w:val="008421F8"/>
    <w:rsid w:val="0084315F"/>
    <w:rsid w:val="00843754"/>
    <w:rsid w:val="00846C8D"/>
    <w:rsid w:val="0084767F"/>
    <w:rsid w:val="00850782"/>
    <w:rsid w:val="00850CFC"/>
    <w:rsid w:val="00851A8C"/>
    <w:rsid w:val="0085357E"/>
    <w:rsid w:val="008540A8"/>
    <w:rsid w:val="008542DC"/>
    <w:rsid w:val="00854620"/>
    <w:rsid w:val="00854A04"/>
    <w:rsid w:val="008551D9"/>
    <w:rsid w:val="00855787"/>
    <w:rsid w:val="00856317"/>
    <w:rsid w:val="0085676B"/>
    <w:rsid w:val="00856E6F"/>
    <w:rsid w:val="00857972"/>
    <w:rsid w:val="00857C2E"/>
    <w:rsid w:val="008615FF"/>
    <w:rsid w:val="00861AB1"/>
    <w:rsid w:val="00861E03"/>
    <w:rsid w:val="00862B96"/>
    <w:rsid w:val="0086319A"/>
    <w:rsid w:val="00863835"/>
    <w:rsid w:val="00863EA5"/>
    <w:rsid w:val="008651C8"/>
    <w:rsid w:val="00866B8E"/>
    <w:rsid w:val="008676BC"/>
    <w:rsid w:val="00867BA1"/>
    <w:rsid w:val="008707AA"/>
    <w:rsid w:val="008707EC"/>
    <w:rsid w:val="008713C9"/>
    <w:rsid w:val="00872945"/>
    <w:rsid w:val="00874CB3"/>
    <w:rsid w:val="00875054"/>
    <w:rsid w:val="008755E8"/>
    <w:rsid w:val="008756DE"/>
    <w:rsid w:val="00875E82"/>
    <w:rsid w:val="00877CBB"/>
    <w:rsid w:val="0088179E"/>
    <w:rsid w:val="008823F7"/>
    <w:rsid w:val="00883236"/>
    <w:rsid w:val="00885172"/>
    <w:rsid w:val="00885FD8"/>
    <w:rsid w:val="008871CE"/>
    <w:rsid w:val="00887EC1"/>
    <w:rsid w:val="00890BDF"/>
    <w:rsid w:val="00891EB1"/>
    <w:rsid w:val="008923A7"/>
    <w:rsid w:val="00893D42"/>
    <w:rsid w:val="00893EF4"/>
    <w:rsid w:val="00896174"/>
    <w:rsid w:val="00897CAF"/>
    <w:rsid w:val="00897D0A"/>
    <w:rsid w:val="008A06EA"/>
    <w:rsid w:val="008A2614"/>
    <w:rsid w:val="008A43BA"/>
    <w:rsid w:val="008A4540"/>
    <w:rsid w:val="008A51BB"/>
    <w:rsid w:val="008A6469"/>
    <w:rsid w:val="008B0AA5"/>
    <w:rsid w:val="008B0B96"/>
    <w:rsid w:val="008B20B3"/>
    <w:rsid w:val="008B2521"/>
    <w:rsid w:val="008B34A2"/>
    <w:rsid w:val="008B356D"/>
    <w:rsid w:val="008B67D8"/>
    <w:rsid w:val="008B6AD7"/>
    <w:rsid w:val="008B6BC3"/>
    <w:rsid w:val="008B7159"/>
    <w:rsid w:val="008C0D22"/>
    <w:rsid w:val="008C170F"/>
    <w:rsid w:val="008C33F2"/>
    <w:rsid w:val="008C347C"/>
    <w:rsid w:val="008C381E"/>
    <w:rsid w:val="008C3CFF"/>
    <w:rsid w:val="008C3EA7"/>
    <w:rsid w:val="008C6292"/>
    <w:rsid w:val="008C6829"/>
    <w:rsid w:val="008C7CB3"/>
    <w:rsid w:val="008D08CA"/>
    <w:rsid w:val="008D1541"/>
    <w:rsid w:val="008D19EF"/>
    <w:rsid w:val="008D1ED1"/>
    <w:rsid w:val="008D287F"/>
    <w:rsid w:val="008D2A6B"/>
    <w:rsid w:val="008D3577"/>
    <w:rsid w:val="008D5201"/>
    <w:rsid w:val="008D522F"/>
    <w:rsid w:val="008D5452"/>
    <w:rsid w:val="008D54AB"/>
    <w:rsid w:val="008D5D8C"/>
    <w:rsid w:val="008D6946"/>
    <w:rsid w:val="008D7B7D"/>
    <w:rsid w:val="008E11F1"/>
    <w:rsid w:val="008E3A92"/>
    <w:rsid w:val="008E55A9"/>
    <w:rsid w:val="008E59E4"/>
    <w:rsid w:val="008E5A2F"/>
    <w:rsid w:val="008E64A0"/>
    <w:rsid w:val="008E6D5E"/>
    <w:rsid w:val="008E7CAD"/>
    <w:rsid w:val="008F0385"/>
    <w:rsid w:val="008F0F08"/>
    <w:rsid w:val="008F1D43"/>
    <w:rsid w:val="008F2662"/>
    <w:rsid w:val="008F3465"/>
    <w:rsid w:val="008F4618"/>
    <w:rsid w:val="008F72FC"/>
    <w:rsid w:val="008F7A2C"/>
    <w:rsid w:val="00900156"/>
    <w:rsid w:val="009006C1"/>
    <w:rsid w:val="00901914"/>
    <w:rsid w:val="00902450"/>
    <w:rsid w:val="00902FA6"/>
    <w:rsid w:val="009046D4"/>
    <w:rsid w:val="00906467"/>
    <w:rsid w:val="009065F0"/>
    <w:rsid w:val="00907ED1"/>
    <w:rsid w:val="00911BF6"/>
    <w:rsid w:val="00911CA8"/>
    <w:rsid w:val="00911F4E"/>
    <w:rsid w:val="00912D0C"/>
    <w:rsid w:val="009130BA"/>
    <w:rsid w:val="0091377B"/>
    <w:rsid w:val="00914936"/>
    <w:rsid w:val="00914FC4"/>
    <w:rsid w:val="00916B41"/>
    <w:rsid w:val="009200F2"/>
    <w:rsid w:val="0092140E"/>
    <w:rsid w:val="0092179F"/>
    <w:rsid w:val="00923B50"/>
    <w:rsid w:val="00924BAD"/>
    <w:rsid w:val="009259C3"/>
    <w:rsid w:val="00926C90"/>
    <w:rsid w:val="00927E85"/>
    <w:rsid w:val="00930B2A"/>
    <w:rsid w:val="009333F6"/>
    <w:rsid w:val="009334B1"/>
    <w:rsid w:val="00933C3D"/>
    <w:rsid w:val="00933D1B"/>
    <w:rsid w:val="00934E70"/>
    <w:rsid w:val="00935076"/>
    <w:rsid w:val="0093531C"/>
    <w:rsid w:val="009353D1"/>
    <w:rsid w:val="009353F6"/>
    <w:rsid w:val="00935C9C"/>
    <w:rsid w:val="0093614D"/>
    <w:rsid w:val="009366A8"/>
    <w:rsid w:val="00937A48"/>
    <w:rsid w:val="00937AAD"/>
    <w:rsid w:val="009418F3"/>
    <w:rsid w:val="0094331E"/>
    <w:rsid w:val="00943510"/>
    <w:rsid w:val="00943AA1"/>
    <w:rsid w:val="009450FF"/>
    <w:rsid w:val="0094662F"/>
    <w:rsid w:val="00947E10"/>
    <w:rsid w:val="0095031C"/>
    <w:rsid w:val="00950E1F"/>
    <w:rsid w:val="009514B4"/>
    <w:rsid w:val="00951610"/>
    <w:rsid w:val="00951B81"/>
    <w:rsid w:val="00953379"/>
    <w:rsid w:val="009534A7"/>
    <w:rsid w:val="00953AC2"/>
    <w:rsid w:val="00956609"/>
    <w:rsid w:val="00956F79"/>
    <w:rsid w:val="009601C3"/>
    <w:rsid w:val="00961835"/>
    <w:rsid w:val="00962C57"/>
    <w:rsid w:val="00962E93"/>
    <w:rsid w:val="00964168"/>
    <w:rsid w:val="0096488B"/>
    <w:rsid w:val="00965600"/>
    <w:rsid w:val="00965B67"/>
    <w:rsid w:val="00965B68"/>
    <w:rsid w:val="0097108A"/>
    <w:rsid w:val="00971441"/>
    <w:rsid w:val="00972B21"/>
    <w:rsid w:val="00973169"/>
    <w:rsid w:val="00973BBF"/>
    <w:rsid w:val="009757FC"/>
    <w:rsid w:val="00976050"/>
    <w:rsid w:val="00976B6C"/>
    <w:rsid w:val="00977EE2"/>
    <w:rsid w:val="00980731"/>
    <w:rsid w:val="009809F5"/>
    <w:rsid w:val="00980DE6"/>
    <w:rsid w:val="00981CA8"/>
    <w:rsid w:val="00981EB9"/>
    <w:rsid w:val="00982849"/>
    <w:rsid w:val="00983E9F"/>
    <w:rsid w:val="00983FA9"/>
    <w:rsid w:val="0098407B"/>
    <w:rsid w:val="0098452B"/>
    <w:rsid w:val="009848FB"/>
    <w:rsid w:val="0098562F"/>
    <w:rsid w:val="00985973"/>
    <w:rsid w:val="00987C73"/>
    <w:rsid w:val="009902FC"/>
    <w:rsid w:val="0099236C"/>
    <w:rsid w:val="00992505"/>
    <w:rsid w:val="009927B8"/>
    <w:rsid w:val="00992817"/>
    <w:rsid w:val="009928DB"/>
    <w:rsid w:val="00993428"/>
    <w:rsid w:val="00993576"/>
    <w:rsid w:val="009941B4"/>
    <w:rsid w:val="009943BA"/>
    <w:rsid w:val="00994E95"/>
    <w:rsid w:val="009954D4"/>
    <w:rsid w:val="009968E1"/>
    <w:rsid w:val="00996A5B"/>
    <w:rsid w:val="00996A8E"/>
    <w:rsid w:val="009974F8"/>
    <w:rsid w:val="009976CC"/>
    <w:rsid w:val="0099796F"/>
    <w:rsid w:val="00997A93"/>
    <w:rsid w:val="009A2171"/>
    <w:rsid w:val="009A32D1"/>
    <w:rsid w:val="009A4761"/>
    <w:rsid w:val="009A4A1B"/>
    <w:rsid w:val="009A68F7"/>
    <w:rsid w:val="009B02FD"/>
    <w:rsid w:val="009B05A7"/>
    <w:rsid w:val="009B06BB"/>
    <w:rsid w:val="009B083B"/>
    <w:rsid w:val="009B1B3D"/>
    <w:rsid w:val="009B212A"/>
    <w:rsid w:val="009B5F7D"/>
    <w:rsid w:val="009B6F5F"/>
    <w:rsid w:val="009B7334"/>
    <w:rsid w:val="009C139A"/>
    <w:rsid w:val="009C210A"/>
    <w:rsid w:val="009C509D"/>
    <w:rsid w:val="009C57FA"/>
    <w:rsid w:val="009C5B5A"/>
    <w:rsid w:val="009C5BFB"/>
    <w:rsid w:val="009C7340"/>
    <w:rsid w:val="009C7F6D"/>
    <w:rsid w:val="009D01ED"/>
    <w:rsid w:val="009D318F"/>
    <w:rsid w:val="009D3857"/>
    <w:rsid w:val="009D3D95"/>
    <w:rsid w:val="009D519D"/>
    <w:rsid w:val="009D60A2"/>
    <w:rsid w:val="009D6F57"/>
    <w:rsid w:val="009D6FB4"/>
    <w:rsid w:val="009D78DC"/>
    <w:rsid w:val="009D7A6B"/>
    <w:rsid w:val="009E1576"/>
    <w:rsid w:val="009E1C86"/>
    <w:rsid w:val="009E2AFE"/>
    <w:rsid w:val="009E2C01"/>
    <w:rsid w:val="009E3C26"/>
    <w:rsid w:val="009E57AB"/>
    <w:rsid w:val="009E5A50"/>
    <w:rsid w:val="009F0FDB"/>
    <w:rsid w:val="009F22B0"/>
    <w:rsid w:val="009F3BF7"/>
    <w:rsid w:val="009F4153"/>
    <w:rsid w:val="009F4204"/>
    <w:rsid w:val="009F4AFC"/>
    <w:rsid w:val="009F4E70"/>
    <w:rsid w:val="009F66DD"/>
    <w:rsid w:val="009F6CC9"/>
    <w:rsid w:val="009F726C"/>
    <w:rsid w:val="00A000A9"/>
    <w:rsid w:val="00A006A4"/>
    <w:rsid w:val="00A023A1"/>
    <w:rsid w:val="00A02D2F"/>
    <w:rsid w:val="00A02DE6"/>
    <w:rsid w:val="00A035AE"/>
    <w:rsid w:val="00A04A4A"/>
    <w:rsid w:val="00A0545F"/>
    <w:rsid w:val="00A05D38"/>
    <w:rsid w:val="00A06373"/>
    <w:rsid w:val="00A06994"/>
    <w:rsid w:val="00A06D74"/>
    <w:rsid w:val="00A074D5"/>
    <w:rsid w:val="00A1011C"/>
    <w:rsid w:val="00A106BB"/>
    <w:rsid w:val="00A11499"/>
    <w:rsid w:val="00A11F0D"/>
    <w:rsid w:val="00A14A91"/>
    <w:rsid w:val="00A14C1D"/>
    <w:rsid w:val="00A14CE7"/>
    <w:rsid w:val="00A150D2"/>
    <w:rsid w:val="00A151B1"/>
    <w:rsid w:val="00A16873"/>
    <w:rsid w:val="00A17143"/>
    <w:rsid w:val="00A176EC"/>
    <w:rsid w:val="00A177BE"/>
    <w:rsid w:val="00A17BE4"/>
    <w:rsid w:val="00A20041"/>
    <w:rsid w:val="00A2101A"/>
    <w:rsid w:val="00A21334"/>
    <w:rsid w:val="00A218EA"/>
    <w:rsid w:val="00A2298E"/>
    <w:rsid w:val="00A24365"/>
    <w:rsid w:val="00A243DE"/>
    <w:rsid w:val="00A263A1"/>
    <w:rsid w:val="00A26405"/>
    <w:rsid w:val="00A26798"/>
    <w:rsid w:val="00A304B7"/>
    <w:rsid w:val="00A304D6"/>
    <w:rsid w:val="00A31432"/>
    <w:rsid w:val="00A31AC3"/>
    <w:rsid w:val="00A3251A"/>
    <w:rsid w:val="00A33BA3"/>
    <w:rsid w:val="00A35AE5"/>
    <w:rsid w:val="00A35DA5"/>
    <w:rsid w:val="00A40358"/>
    <w:rsid w:val="00A4042B"/>
    <w:rsid w:val="00A41724"/>
    <w:rsid w:val="00A41753"/>
    <w:rsid w:val="00A41D72"/>
    <w:rsid w:val="00A42CEA"/>
    <w:rsid w:val="00A430F1"/>
    <w:rsid w:val="00A43D91"/>
    <w:rsid w:val="00A45DAB"/>
    <w:rsid w:val="00A45F6A"/>
    <w:rsid w:val="00A4612C"/>
    <w:rsid w:val="00A46B3A"/>
    <w:rsid w:val="00A46DD0"/>
    <w:rsid w:val="00A46E5C"/>
    <w:rsid w:val="00A47227"/>
    <w:rsid w:val="00A51957"/>
    <w:rsid w:val="00A51AE1"/>
    <w:rsid w:val="00A51CF3"/>
    <w:rsid w:val="00A539E0"/>
    <w:rsid w:val="00A55805"/>
    <w:rsid w:val="00A5648F"/>
    <w:rsid w:val="00A57AEC"/>
    <w:rsid w:val="00A603BD"/>
    <w:rsid w:val="00A60F52"/>
    <w:rsid w:val="00A61AB7"/>
    <w:rsid w:val="00A631A9"/>
    <w:rsid w:val="00A63D1D"/>
    <w:rsid w:val="00A63F11"/>
    <w:rsid w:val="00A645AE"/>
    <w:rsid w:val="00A64A9E"/>
    <w:rsid w:val="00A65BC9"/>
    <w:rsid w:val="00A67B69"/>
    <w:rsid w:val="00A67E90"/>
    <w:rsid w:val="00A702B8"/>
    <w:rsid w:val="00A71323"/>
    <w:rsid w:val="00A71665"/>
    <w:rsid w:val="00A72D3A"/>
    <w:rsid w:val="00A72E20"/>
    <w:rsid w:val="00A775E5"/>
    <w:rsid w:val="00A80322"/>
    <w:rsid w:val="00A81268"/>
    <w:rsid w:val="00A82CED"/>
    <w:rsid w:val="00A85D83"/>
    <w:rsid w:val="00A865FF"/>
    <w:rsid w:val="00A91300"/>
    <w:rsid w:val="00A925CB"/>
    <w:rsid w:val="00A927FC"/>
    <w:rsid w:val="00A928C8"/>
    <w:rsid w:val="00A935E4"/>
    <w:rsid w:val="00A9406F"/>
    <w:rsid w:val="00A945B2"/>
    <w:rsid w:val="00A94EC7"/>
    <w:rsid w:val="00A95C77"/>
    <w:rsid w:val="00A9778C"/>
    <w:rsid w:val="00A97835"/>
    <w:rsid w:val="00A97C4E"/>
    <w:rsid w:val="00AA1F03"/>
    <w:rsid w:val="00AA347E"/>
    <w:rsid w:val="00AA3A33"/>
    <w:rsid w:val="00AA4D98"/>
    <w:rsid w:val="00AA72A8"/>
    <w:rsid w:val="00AA7BA6"/>
    <w:rsid w:val="00AB0684"/>
    <w:rsid w:val="00AB076F"/>
    <w:rsid w:val="00AB0802"/>
    <w:rsid w:val="00AB16C5"/>
    <w:rsid w:val="00AB1984"/>
    <w:rsid w:val="00AB2A01"/>
    <w:rsid w:val="00AB322E"/>
    <w:rsid w:val="00AB4B7D"/>
    <w:rsid w:val="00AB4CFF"/>
    <w:rsid w:val="00AB5383"/>
    <w:rsid w:val="00AB6666"/>
    <w:rsid w:val="00AB66EC"/>
    <w:rsid w:val="00AB6D72"/>
    <w:rsid w:val="00AB7CB2"/>
    <w:rsid w:val="00AC055F"/>
    <w:rsid w:val="00AC1447"/>
    <w:rsid w:val="00AC21E2"/>
    <w:rsid w:val="00AC260D"/>
    <w:rsid w:val="00AC27B9"/>
    <w:rsid w:val="00AC2B1D"/>
    <w:rsid w:val="00AC38FA"/>
    <w:rsid w:val="00AC41ED"/>
    <w:rsid w:val="00AC53B6"/>
    <w:rsid w:val="00AC5E07"/>
    <w:rsid w:val="00AC77C3"/>
    <w:rsid w:val="00AC7F12"/>
    <w:rsid w:val="00AD0950"/>
    <w:rsid w:val="00AD0CDB"/>
    <w:rsid w:val="00AD1252"/>
    <w:rsid w:val="00AD1472"/>
    <w:rsid w:val="00AD250A"/>
    <w:rsid w:val="00AD3570"/>
    <w:rsid w:val="00AD4B5D"/>
    <w:rsid w:val="00AD6196"/>
    <w:rsid w:val="00AD7521"/>
    <w:rsid w:val="00AD798A"/>
    <w:rsid w:val="00AE0006"/>
    <w:rsid w:val="00AE0D22"/>
    <w:rsid w:val="00AE1595"/>
    <w:rsid w:val="00AE1703"/>
    <w:rsid w:val="00AE209F"/>
    <w:rsid w:val="00AE2F86"/>
    <w:rsid w:val="00AE4E7B"/>
    <w:rsid w:val="00AE5517"/>
    <w:rsid w:val="00AE66D2"/>
    <w:rsid w:val="00AE7345"/>
    <w:rsid w:val="00AE7CDA"/>
    <w:rsid w:val="00AF0F85"/>
    <w:rsid w:val="00AF2126"/>
    <w:rsid w:val="00AF22C9"/>
    <w:rsid w:val="00AF25C9"/>
    <w:rsid w:val="00AF2752"/>
    <w:rsid w:val="00AF2C71"/>
    <w:rsid w:val="00AF2F24"/>
    <w:rsid w:val="00AF3638"/>
    <w:rsid w:val="00AF5A0A"/>
    <w:rsid w:val="00AF5D2F"/>
    <w:rsid w:val="00B01A7F"/>
    <w:rsid w:val="00B02708"/>
    <w:rsid w:val="00B04681"/>
    <w:rsid w:val="00B050D7"/>
    <w:rsid w:val="00B0573B"/>
    <w:rsid w:val="00B074D8"/>
    <w:rsid w:val="00B07AA1"/>
    <w:rsid w:val="00B112B5"/>
    <w:rsid w:val="00B112BA"/>
    <w:rsid w:val="00B11579"/>
    <w:rsid w:val="00B11EF0"/>
    <w:rsid w:val="00B12246"/>
    <w:rsid w:val="00B12D6E"/>
    <w:rsid w:val="00B13725"/>
    <w:rsid w:val="00B13FF8"/>
    <w:rsid w:val="00B15929"/>
    <w:rsid w:val="00B15D7A"/>
    <w:rsid w:val="00B17711"/>
    <w:rsid w:val="00B20AA0"/>
    <w:rsid w:val="00B215EC"/>
    <w:rsid w:val="00B2163A"/>
    <w:rsid w:val="00B22338"/>
    <w:rsid w:val="00B22A9E"/>
    <w:rsid w:val="00B25B1A"/>
    <w:rsid w:val="00B26E58"/>
    <w:rsid w:val="00B272FF"/>
    <w:rsid w:val="00B27656"/>
    <w:rsid w:val="00B27A34"/>
    <w:rsid w:val="00B30FEA"/>
    <w:rsid w:val="00B31194"/>
    <w:rsid w:val="00B32886"/>
    <w:rsid w:val="00B328E8"/>
    <w:rsid w:val="00B34166"/>
    <w:rsid w:val="00B3504E"/>
    <w:rsid w:val="00B35166"/>
    <w:rsid w:val="00B354C3"/>
    <w:rsid w:val="00B361DD"/>
    <w:rsid w:val="00B363E0"/>
    <w:rsid w:val="00B40068"/>
    <w:rsid w:val="00B405FB"/>
    <w:rsid w:val="00B406DC"/>
    <w:rsid w:val="00B411F9"/>
    <w:rsid w:val="00B41B69"/>
    <w:rsid w:val="00B41CBB"/>
    <w:rsid w:val="00B42A5B"/>
    <w:rsid w:val="00B42BC6"/>
    <w:rsid w:val="00B42F05"/>
    <w:rsid w:val="00B44244"/>
    <w:rsid w:val="00B447B4"/>
    <w:rsid w:val="00B45C9A"/>
    <w:rsid w:val="00B45FB6"/>
    <w:rsid w:val="00B4650A"/>
    <w:rsid w:val="00B4686C"/>
    <w:rsid w:val="00B47146"/>
    <w:rsid w:val="00B473D8"/>
    <w:rsid w:val="00B5005B"/>
    <w:rsid w:val="00B51E61"/>
    <w:rsid w:val="00B522D6"/>
    <w:rsid w:val="00B52BC3"/>
    <w:rsid w:val="00B53B7D"/>
    <w:rsid w:val="00B55C2A"/>
    <w:rsid w:val="00B56A28"/>
    <w:rsid w:val="00B56C7B"/>
    <w:rsid w:val="00B60598"/>
    <w:rsid w:val="00B60945"/>
    <w:rsid w:val="00B609DF"/>
    <w:rsid w:val="00B61FFB"/>
    <w:rsid w:val="00B63472"/>
    <w:rsid w:val="00B65D01"/>
    <w:rsid w:val="00B6700B"/>
    <w:rsid w:val="00B70F59"/>
    <w:rsid w:val="00B72A5D"/>
    <w:rsid w:val="00B746F3"/>
    <w:rsid w:val="00B764D0"/>
    <w:rsid w:val="00B77CBA"/>
    <w:rsid w:val="00B77EC8"/>
    <w:rsid w:val="00B8144B"/>
    <w:rsid w:val="00B81C1D"/>
    <w:rsid w:val="00B823E9"/>
    <w:rsid w:val="00B8262E"/>
    <w:rsid w:val="00B82E48"/>
    <w:rsid w:val="00B82E58"/>
    <w:rsid w:val="00B83E91"/>
    <w:rsid w:val="00B84326"/>
    <w:rsid w:val="00B84AFF"/>
    <w:rsid w:val="00B85063"/>
    <w:rsid w:val="00B8593D"/>
    <w:rsid w:val="00B901B0"/>
    <w:rsid w:val="00B90B7D"/>
    <w:rsid w:val="00B90D16"/>
    <w:rsid w:val="00B91A6B"/>
    <w:rsid w:val="00B92019"/>
    <w:rsid w:val="00B92D5A"/>
    <w:rsid w:val="00B947B8"/>
    <w:rsid w:val="00B94E51"/>
    <w:rsid w:val="00B9574C"/>
    <w:rsid w:val="00B95CB5"/>
    <w:rsid w:val="00B95D34"/>
    <w:rsid w:val="00B96C5E"/>
    <w:rsid w:val="00B97B7C"/>
    <w:rsid w:val="00B97CC0"/>
    <w:rsid w:val="00BA0850"/>
    <w:rsid w:val="00BA0C79"/>
    <w:rsid w:val="00BA1A09"/>
    <w:rsid w:val="00BA1BEE"/>
    <w:rsid w:val="00BA22F7"/>
    <w:rsid w:val="00BA24BD"/>
    <w:rsid w:val="00BA468E"/>
    <w:rsid w:val="00BA51B6"/>
    <w:rsid w:val="00BA66A5"/>
    <w:rsid w:val="00BA7520"/>
    <w:rsid w:val="00BA766E"/>
    <w:rsid w:val="00BA7C6C"/>
    <w:rsid w:val="00BB0237"/>
    <w:rsid w:val="00BB0B07"/>
    <w:rsid w:val="00BB0CE2"/>
    <w:rsid w:val="00BB232F"/>
    <w:rsid w:val="00BB55F0"/>
    <w:rsid w:val="00BB5A4D"/>
    <w:rsid w:val="00BB6A05"/>
    <w:rsid w:val="00BC1629"/>
    <w:rsid w:val="00BC35EC"/>
    <w:rsid w:val="00BC3A9D"/>
    <w:rsid w:val="00BC4598"/>
    <w:rsid w:val="00BC4FBA"/>
    <w:rsid w:val="00BC53C3"/>
    <w:rsid w:val="00BC5760"/>
    <w:rsid w:val="00BC606E"/>
    <w:rsid w:val="00BC7D0C"/>
    <w:rsid w:val="00BC7FCE"/>
    <w:rsid w:val="00BD03B0"/>
    <w:rsid w:val="00BD05B6"/>
    <w:rsid w:val="00BD0C8F"/>
    <w:rsid w:val="00BD25EE"/>
    <w:rsid w:val="00BD2A2D"/>
    <w:rsid w:val="00BD2D82"/>
    <w:rsid w:val="00BD2E2C"/>
    <w:rsid w:val="00BD55F7"/>
    <w:rsid w:val="00BD5705"/>
    <w:rsid w:val="00BD5846"/>
    <w:rsid w:val="00BD72F0"/>
    <w:rsid w:val="00BE5B0E"/>
    <w:rsid w:val="00BE5C31"/>
    <w:rsid w:val="00BE67CD"/>
    <w:rsid w:val="00BE6C1B"/>
    <w:rsid w:val="00BE7009"/>
    <w:rsid w:val="00BE7933"/>
    <w:rsid w:val="00BF0391"/>
    <w:rsid w:val="00BF1C50"/>
    <w:rsid w:val="00BF3F4A"/>
    <w:rsid w:val="00BF486B"/>
    <w:rsid w:val="00BF49AB"/>
    <w:rsid w:val="00BF4ADA"/>
    <w:rsid w:val="00BF5E00"/>
    <w:rsid w:val="00BF6401"/>
    <w:rsid w:val="00C00C37"/>
    <w:rsid w:val="00C015D9"/>
    <w:rsid w:val="00C019B4"/>
    <w:rsid w:val="00C01D32"/>
    <w:rsid w:val="00C0293F"/>
    <w:rsid w:val="00C0361E"/>
    <w:rsid w:val="00C03725"/>
    <w:rsid w:val="00C038AC"/>
    <w:rsid w:val="00C048AC"/>
    <w:rsid w:val="00C06458"/>
    <w:rsid w:val="00C07251"/>
    <w:rsid w:val="00C105DE"/>
    <w:rsid w:val="00C11E79"/>
    <w:rsid w:val="00C120EA"/>
    <w:rsid w:val="00C12704"/>
    <w:rsid w:val="00C13150"/>
    <w:rsid w:val="00C1431F"/>
    <w:rsid w:val="00C14B10"/>
    <w:rsid w:val="00C14C1C"/>
    <w:rsid w:val="00C14C51"/>
    <w:rsid w:val="00C155CE"/>
    <w:rsid w:val="00C15D50"/>
    <w:rsid w:val="00C17579"/>
    <w:rsid w:val="00C20E8F"/>
    <w:rsid w:val="00C2197D"/>
    <w:rsid w:val="00C21BC7"/>
    <w:rsid w:val="00C23039"/>
    <w:rsid w:val="00C23C6B"/>
    <w:rsid w:val="00C24DD9"/>
    <w:rsid w:val="00C25713"/>
    <w:rsid w:val="00C25895"/>
    <w:rsid w:val="00C25B05"/>
    <w:rsid w:val="00C26D90"/>
    <w:rsid w:val="00C27151"/>
    <w:rsid w:val="00C27485"/>
    <w:rsid w:val="00C27F6A"/>
    <w:rsid w:val="00C300DA"/>
    <w:rsid w:val="00C30B18"/>
    <w:rsid w:val="00C30BB3"/>
    <w:rsid w:val="00C31357"/>
    <w:rsid w:val="00C318FA"/>
    <w:rsid w:val="00C31A71"/>
    <w:rsid w:val="00C31EB8"/>
    <w:rsid w:val="00C32BE3"/>
    <w:rsid w:val="00C335C6"/>
    <w:rsid w:val="00C3663B"/>
    <w:rsid w:val="00C3747B"/>
    <w:rsid w:val="00C41254"/>
    <w:rsid w:val="00C416C4"/>
    <w:rsid w:val="00C43753"/>
    <w:rsid w:val="00C43776"/>
    <w:rsid w:val="00C4416A"/>
    <w:rsid w:val="00C458A4"/>
    <w:rsid w:val="00C46FC7"/>
    <w:rsid w:val="00C51510"/>
    <w:rsid w:val="00C52A8F"/>
    <w:rsid w:val="00C53394"/>
    <w:rsid w:val="00C54643"/>
    <w:rsid w:val="00C5542C"/>
    <w:rsid w:val="00C55FC8"/>
    <w:rsid w:val="00C56682"/>
    <w:rsid w:val="00C56AA1"/>
    <w:rsid w:val="00C5740E"/>
    <w:rsid w:val="00C6040B"/>
    <w:rsid w:val="00C60611"/>
    <w:rsid w:val="00C60CA2"/>
    <w:rsid w:val="00C61458"/>
    <w:rsid w:val="00C6152A"/>
    <w:rsid w:val="00C6180F"/>
    <w:rsid w:val="00C626E9"/>
    <w:rsid w:val="00C63805"/>
    <w:rsid w:val="00C63BB9"/>
    <w:rsid w:val="00C63CC0"/>
    <w:rsid w:val="00C64891"/>
    <w:rsid w:val="00C65103"/>
    <w:rsid w:val="00C6660E"/>
    <w:rsid w:val="00C669C3"/>
    <w:rsid w:val="00C66D56"/>
    <w:rsid w:val="00C67DE9"/>
    <w:rsid w:val="00C73D75"/>
    <w:rsid w:val="00C741BA"/>
    <w:rsid w:val="00C75CAD"/>
    <w:rsid w:val="00C75F04"/>
    <w:rsid w:val="00C76388"/>
    <w:rsid w:val="00C775C9"/>
    <w:rsid w:val="00C77B08"/>
    <w:rsid w:val="00C77F82"/>
    <w:rsid w:val="00C80326"/>
    <w:rsid w:val="00C8038C"/>
    <w:rsid w:val="00C806DA"/>
    <w:rsid w:val="00C8310B"/>
    <w:rsid w:val="00C8329F"/>
    <w:rsid w:val="00C84017"/>
    <w:rsid w:val="00C852C0"/>
    <w:rsid w:val="00C861B4"/>
    <w:rsid w:val="00C87144"/>
    <w:rsid w:val="00C90114"/>
    <w:rsid w:val="00C906FD"/>
    <w:rsid w:val="00C9139D"/>
    <w:rsid w:val="00C9306E"/>
    <w:rsid w:val="00C9331F"/>
    <w:rsid w:val="00C935C2"/>
    <w:rsid w:val="00C94405"/>
    <w:rsid w:val="00C960A3"/>
    <w:rsid w:val="00C97729"/>
    <w:rsid w:val="00CA1755"/>
    <w:rsid w:val="00CA2908"/>
    <w:rsid w:val="00CA3359"/>
    <w:rsid w:val="00CA3B59"/>
    <w:rsid w:val="00CA44DB"/>
    <w:rsid w:val="00CA4B09"/>
    <w:rsid w:val="00CA7721"/>
    <w:rsid w:val="00CB024B"/>
    <w:rsid w:val="00CB2356"/>
    <w:rsid w:val="00CB358F"/>
    <w:rsid w:val="00CB3862"/>
    <w:rsid w:val="00CB40CC"/>
    <w:rsid w:val="00CB47B3"/>
    <w:rsid w:val="00CB6E31"/>
    <w:rsid w:val="00CC03E5"/>
    <w:rsid w:val="00CC2A03"/>
    <w:rsid w:val="00CC2E51"/>
    <w:rsid w:val="00CC3D6D"/>
    <w:rsid w:val="00CC405C"/>
    <w:rsid w:val="00CC6530"/>
    <w:rsid w:val="00CC7C69"/>
    <w:rsid w:val="00CD0A6B"/>
    <w:rsid w:val="00CD0C1A"/>
    <w:rsid w:val="00CD21D0"/>
    <w:rsid w:val="00CD32BC"/>
    <w:rsid w:val="00CD600A"/>
    <w:rsid w:val="00CE031D"/>
    <w:rsid w:val="00CE1847"/>
    <w:rsid w:val="00CE2344"/>
    <w:rsid w:val="00CE2B39"/>
    <w:rsid w:val="00CE3B38"/>
    <w:rsid w:val="00CE5172"/>
    <w:rsid w:val="00CE586A"/>
    <w:rsid w:val="00CE59B1"/>
    <w:rsid w:val="00CE7043"/>
    <w:rsid w:val="00CF1110"/>
    <w:rsid w:val="00CF1AAD"/>
    <w:rsid w:val="00CF2417"/>
    <w:rsid w:val="00CF2CE4"/>
    <w:rsid w:val="00CF37B6"/>
    <w:rsid w:val="00CF4022"/>
    <w:rsid w:val="00CF5275"/>
    <w:rsid w:val="00CF58FE"/>
    <w:rsid w:val="00CF72F7"/>
    <w:rsid w:val="00CF78FE"/>
    <w:rsid w:val="00CF7E17"/>
    <w:rsid w:val="00D01E92"/>
    <w:rsid w:val="00D02A2E"/>
    <w:rsid w:val="00D03444"/>
    <w:rsid w:val="00D04390"/>
    <w:rsid w:val="00D0456D"/>
    <w:rsid w:val="00D058DD"/>
    <w:rsid w:val="00D061FB"/>
    <w:rsid w:val="00D0746C"/>
    <w:rsid w:val="00D113FD"/>
    <w:rsid w:val="00D11A33"/>
    <w:rsid w:val="00D11AE9"/>
    <w:rsid w:val="00D12F90"/>
    <w:rsid w:val="00D14560"/>
    <w:rsid w:val="00D152BC"/>
    <w:rsid w:val="00D15470"/>
    <w:rsid w:val="00D16A6B"/>
    <w:rsid w:val="00D16E40"/>
    <w:rsid w:val="00D204C4"/>
    <w:rsid w:val="00D2052D"/>
    <w:rsid w:val="00D218AA"/>
    <w:rsid w:val="00D22BE9"/>
    <w:rsid w:val="00D22C7A"/>
    <w:rsid w:val="00D2365C"/>
    <w:rsid w:val="00D23714"/>
    <w:rsid w:val="00D2396B"/>
    <w:rsid w:val="00D23F56"/>
    <w:rsid w:val="00D257D1"/>
    <w:rsid w:val="00D27115"/>
    <w:rsid w:val="00D32E22"/>
    <w:rsid w:val="00D33BBB"/>
    <w:rsid w:val="00D347AC"/>
    <w:rsid w:val="00D376CA"/>
    <w:rsid w:val="00D40FAE"/>
    <w:rsid w:val="00D411EC"/>
    <w:rsid w:val="00D42878"/>
    <w:rsid w:val="00D430E2"/>
    <w:rsid w:val="00D46CA1"/>
    <w:rsid w:val="00D534E7"/>
    <w:rsid w:val="00D53732"/>
    <w:rsid w:val="00D53955"/>
    <w:rsid w:val="00D53BB2"/>
    <w:rsid w:val="00D53D62"/>
    <w:rsid w:val="00D54DD9"/>
    <w:rsid w:val="00D55A9F"/>
    <w:rsid w:val="00D569C0"/>
    <w:rsid w:val="00D56C76"/>
    <w:rsid w:val="00D573C4"/>
    <w:rsid w:val="00D575F6"/>
    <w:rsid w:val="00D61662"/>
    <w:rsid w:val="00D62060"/>
    <w:rsid w:val="00D6240E"/>
    <w:rsid w:val="00D62648"/>
    <w:rsid w:val="00D62CEE"/>
    <w:rsid w:val="00D644A1"/>
    <w:rsid w:val="00D650D3"/>
    <w:rsid w:val="00D6519A"/>
    <w:rsid w:val="00D665AD"/>
    <w:rsid w:val="00D66C2A"/>
    <w:rsid w:val="00D70412"/>
    <w:rsid w:val="00D71BAE"/>
    <w:rsid w:val="00D71C44"/>
    <w:rsid w:val="00D726FD"/>
    <w:rsid w:val="00D729E0"/>
    <w:rsid w:val="00D7457D"/>
    <w:rsid w:val="00D74B77"/>
    <w:rsid w:val="00D7536B"/>
    <w:rsid w:val="00D75E9F"/>
    <w:rsid w:val="00D7600B"/>
    <w:rsid w:val="00D77F71"/>
    <w:rsid w:val="00D807D8"/>
    <w:rsid w:val="00D822CE"/>
    <w:rsid w:val="00D82D4A"/>
    <w:rsid w:val="00D83DF6"/>
    <w:rsid w:val="00D84195"/>
    <w:rsid w:val="00D855D3"/>
    <w:rsid w:val="00D865A0"/>
    <w:rsid w:val="00D86CEA"/>
    <w:rsid w:val="00D87A29"/>
    <w:rsid w:val="00D951D9"/>
    <w:rsid w:val="00D95E77"/>
    <w:rsid w:val="00D9746E"/>
    <w:rsid w:val="00DA00A8"/>
    <w:rsid w:val="00DA06D4"/>
    <w:rsid w:val="00DA1F07"/>
    <w:rsid w:val="00DA232F"/>
    <w:rsid w:val="00DA30EC"/>
    <w:rsid w:val="00DA664E"/>
    <w:rsid w:val="00DA6904"/>
    <w:rsid w:val="00DB0CD7"/>
    <w:rsid w:val="00DB136A"/>
    <w:rsid w:val="00DB14E3"/>
    <w:rsid w:val="00DB28C7"/>
    <w:rsid w:val="00DB2ACC"/>
    <w:rsid w:val="00DB30BC"/>
    <w:rsid w:val="00DB601F"/>
    <w:rsid w:val="00DC2BBC"/>
    <w:rsid w:val="00DC316E"/>
    <w:rsid w:val="00DC382F"/>
    <w:rsid w:val="00DC3DB8"/>
    <w:rsid w:val="00DC42E5"/>
    <w:rsid w:val="00DC711C"/>
    <w:rsid w:val="00DC7BD1"/>
    <w:rsid w:val="00DD1327"/>
    <w:rsid w:val="00DD1796"/>
    <w:rsid w:val="00DD2DDB"/>
    <w:rsid w:val="00DD31D6"/>
    <w:rsid w:val="00DD388E"/>
    <w:rsid w:val="00DD4645"/>
    <w:rsid w:val="00DD47C8"/>
    <w:rsid w:val="00DD4FC7"/>
    <w:rsid w:val="00DD766B"/>
    <w:rsid w:val="00DD7E4B"/>
    <w:rsid w:val="00DE3C58"/>
    <w:rsid w:val="00DE4A77"/>
    <w:rsid w:val="00DE6A64"/>
    <w:rsid w:val="00DE6BFD"/>
    <w:rsid w:val="00DE7DAB"/>
    <w:rsid w:val="00DF0364"/>
    <w:rsid w:val="00DF0F82"/>
    <w:rsid w:val="00DF1BCF"/>
    <w:rsid w:val="00DF1DDC"/>
    <w:rsid w:val="00DF265F"/>
    <w:rsid w:val="00DF3596"/>
    <w:rsid w:val="00DF514F"/>
    <w:rsid w:val="00DF54E2"/>
    <w:rsid w:val="00DF5D24"/>
    <w:rsid w:val="00DF6858"/>
    <w:rsid w:val="00DF698A"/>
    <w:rsid w:val="00DF6BE3"/>
    <w:rsid w:val="00E00260"/>
    <w:rsid w:val="00E008C0"/>
    <w:rsid w:val="00E011AD"/>
    <w:rsid w:val="00E02B1B"/>
    <w:rsid w:val="00E03DEE"/>
    <w:rsid w:val="00E07E3B"/>
    <w:rsid w:val="00E101E4"/>
    <w:rsid w:val="00E10768"/>
    <w:rsid w:val="00E11252"/>
    <w:rsid w:val="00E13771"/>
    <w:rsid w:val="00E13921"/>
    <w:rsid w:val="00E13D23"/>
    <w:rsid w:val="00E1421B"/>
    <w:rsid w:val="00E14885"/>
    <w:rsid w:val="00E14B83"/>
    <w:rsid w:val="00E15562"/>
    <w:rsid w:val="00E15870"/>
    <w:rsid w:val="00E16958"/>
    <w:rsid w:val="00E16A45"/>
    <w:rsid w:val="00E1786D"/>
    <w:rsid w:val="00E17F43"/>
    <w:rsid w:val="00E23D0F"/>
    <w:rsid w:val="00E24D0E"/>
    <w:rsid w:val="00E26BEB"/>
    <w:rsid w:val="00E26F3A"/>
    <w:rsid w:val="00E27580"/>
    <w:rsid w:val="00E27C2D"/>
    <w:rsid w:val="00E27F1F"/>
    <w:rsid w:val="00E3028C"/>
    <w:rsid w:val="00E307D0"/>
    <w:rsid w:val="00E31DBB"/>
    <w:rsid w:val="00E332D0"/>
    <w:rsid w:val="00E338F8"/>
    <w:rsid w:val="00E34CEC"/>
    <w:rsid w:val="00E37224"/>
    <w:rsid w:val="00E401F4"/>
    <w:rsid w:val="00E42930"/>
    <w:rsid w:val="00E44B49"/>
    <w:rsid w:val="00E45C9F"/>
    <w:rsid w:val="00E4656C"/>
    <w:rsid w:val="00E46A95"/>
    <w:rsid w:val="00E46D8F"/>
    <w:rsid w:val="00E47A8C"/>
    <w:rsid w:val="00E47B8E"/>
    <w:rsid w:val="00E506AD"/>
    <w:rsid w:val="00E51726"/>
    <w:rsid w:val="00E53C71"/>
    <w:rsid w:val="00E56301"/>
    <w:rsid w:val="00E56747"/>
    <w:rsid w:val="00E57F00"/>
    <w:rsid w:val="00E61E3A"/>
    <w:rsid w:val="00E620C3"/>
    <w:rsid w:val="00E622E2"/>
    <w:rsid w:val="00E628FF"/>
    <w:rsid w:val="00E63477"/>
    <w:rsid w:val="00E641FC"/>
    <w:rsid w:val="00E642F3"/>
    <w:rsid w:val="00E6451B"/>
    <w:rsid w:val="00E6486F"/>
    <w:rsid w:val="00E6589F"/>
    <w:rsid w:val="00E65E8E"/>
    <w:rsid w:val="00E67B14"/>
    <w:rsid w:val="00E700E4"/>
    <w:rsid w:val="00E70498"/>
    <w:rsid w:val="00E71D2F"/>
    <w:rsid w:val="00E737A8"/>
    <w:rsid w:val="00E740D9"/>
    <w:rsid w:val="00E7498F"/>
    <w:rsid w:val="00E74B2E"/>
    <w:rsid w:val="00E77DF7"/>
    <w:rsid w:val="00E80525"/>
    <w:rsid w:val="00E80BD5"/>
    <w:rsid w:val="00E812DA"/>
    <w:rsid w:val="00E84BA1"/>
    <w:rsid w:val="00E85F8E"/>
    <w:rsid w:val="00E86C5A"/>
    <w:rsid w:val="00E86DA0"/>
    <w:rsid w:val="00E86EBC"/>
    <w:rsid w:val="00E915BC"/>
    <w:rsid w:val="00E924B5"/>
    <w:rsid w:val="00E9427D"/>
    <w:rsid w:val="00E9448F"/>
    <w:rsid w:val="00E944EB"/>
    <w:rsid w:val="00E95497"/>
    <w:rsid w:val="00E97C24"/>
    <w:rsid w:val="00EA0F07"/>
    <w:rsid w:val="00EA1571"/>
    <w:rsid w:val="00EA1B16"/>
    <w:rsid w:val="00EA250E"/>
    <w:rsid w:val="00EA2C83"/>
    <w:rsid w:val="00EA32B1"/>
    <w:rsid w:val="00EA46FE"/>
    <w:rsid w:val="00EA4991"/>
    <w:rsid w:val="00EA613F"/>
    <w:rsid w:val="00EA6188"/>
    <w:rsid w:val="00EA687E"/>
    <w:rsid w:val="00EA6EA8"/>
    <w:rsid w:val="00EA75D0"/>
    <w:rsid w:val="00EB1694"/>
    <w:rsid w:val="00EB4236"/>
    <w:rsid w:val="00EB5A7E"/>
    <w:rsid w:val="00EB6C3E"/>
    <w:rsid w:val="00EB7284"/>
    <w:rsid w:val="00EC200E"/>
    <w:rsid w:val="00EC38AC"/>
    <w:rsid w:val="00EC5F24"/>
    <w:rsid w:val="00EC6731"/>
    <w:rsid w:val="00EC6864"/>
    <w:rsid w:val="00EC7709"/>
    <w:rsid w:val="00ED1369"/>
    <w:rsid w:val="00ED181D"/>
    <w:rsid w:val="00ED2E5D"/>
    <w:rsid w:val="00ED4177"/>
    <w:rsid w:val="00ED4BDA"/>
    <w:rsid w:val="00ED4E5F"/>
    <w:rsid w:val="00ED5ADE"/>
    <w:rsid w:val="00ED5E5C"/>
    <w:rsid w:val="00ED7881"/>
    <w:rsid w:val="00EE0262"/>
    <w:rsid w:val="00EE0F22"/>
    <w:rsid w:val="00EE1FA4"/>
    <w:rsid w:val="00EE4082"/>
    <w:rsid w:val="00EE456D"/>
    <w:rsid w:val="00EE48EB"/>
    <w:rsid w:val="00EE4B56"/>
    <w:rsid w:val="00EE4F68"/>
    <w:rsid w:val="00EE503A"/>
    <w:rsid w:val="00EE66FA"/>
    <w:rsid w:val="00EE6BE1"/>
    <w:rsid w:val="00EE70CD"/>
    <w:rsid w:val="00EE7899"/>
    <w:rsid w:val="00EF05C5"/>
    <w:rsid w:val="00EF08A9"/>
    <w:rsid w:val="00EF2A87"/>
    <w:rsid w:val="00EF2EEF"/>
    <w:rsid w:val="00EF351A"/>
    <w:rsid w:val="00EF39DE"/>
    <w:rsid w:val="00EF3BBA"/>
    <w:rsid w:val="00EF6270"/>
    <w:rsid w:val="00EF641B"/>
    <w:rsid w:val="00EF6F70"/>
    <w:rsid w:val="00EF7ABE"/>
    <w:rsid w:val="00EF7B1C"/>
    <w:rsid w:val="00F015CE"/>
    <w:rsid w:val="00F0187F"/>
    <w:rsid w:val="00F01FCB"/>
    <w:rsid w:val="00F02561"/>
    <w:rsid w:val="00F02D9E"/>
    <w:rsid w:val="00F02E0C"/>
    <w:rsid w:val="00F03916"/>
    <w:rsid w:val="00F039E5"/>
    <w:rsid w:val="00F0429B"/>
    <w:rsid w:val="00F051D4"/>
    <w:rsid w:val="00F051EF"/>
    <w:rsid w:val="00F05543"/>
    <w:rsid w:val="00F06CEF"/>
    <w:rsid w:val="00F07E87"/>
    <w:rsid w:val="00F11485"/>
    <w:rsid w:val="00F11E18"/>
    <w:rsid w:val="00F11E37"/>
    <w:rsid w:val="00F12D72"/>
    <w:rsid w:val="00F14C43"/>
    <w:rsid w:val="00F1528C"/>
    <w:rsid w:val="00F15D7B"/>
    <w:rsid w:val="00F1669D"/>
    <w:rsid w:val="00F17B2A"/>
    <w:rsid w:val="00F20AD2"/>
    <w:rsid w:val="00F22007"/>
    <w:rsid w:val="00F22C5B"/>
    <w:rsid w:val="00F22E28"/>
    <w:rsid w:val="00F22FD2"/>
    <w:rsid w:val="00F238C6"/>
    <w:rsid w:val="00F24921"/>
    <w:rsid w:val="00F2493C"/>
    <w:rsid w:val="00F25F41"/>
    <w:rsid w:val="00F26A26"/>
    <w:rsid w:val="00F2733A"/>
    <w:rsid w:val="00F316FB"/>
    <w:rsid w:val="00F33E2B"/>
    <w:rsid w:val="00F341FA"/>
    <w:rsid w:val="00F34373"/>
    <w:rsid w:val="00F345FD"/>
    <w:rsid w:val="00F3463D"/>
    <w:rsid w:val="00F34A2C"/>
    <w:rsid w:val="00F34D30"/>
    <w:rsid w:val="00F3564E"/>
    <w:rsid w:val="00F360C7"/>
    <w:rsid w:val="00F376CE"/>
    <w:rsid w:val="00F4001E"/>
    <w:rsid w:val="00F415C8"/>
    <w:rsid w:val="00F41F3E"/>
    <w:rsid w:val="00F423B3"/>
    <w:rsid w:val="00F4245F"/>
    <w:rsid w:val="00F42519"/>
    <w:rsid w:val="00F42756"/>
    <w:rsid w:val="00F4540D"/>
    <w:rsid w:val="00F46DD7"/>
    <w:rsid w:val="00F4742E"/>
    <w:rsid w:val="00F50B39"/>
    <w:rsid w:val="00F54B89"/>
    <w:rsid w:val="00F566F4"/>
    <w:rsid w:val="00F57018"/>
    <w:rsid w:val="00F57D74"/>
    <w:rsid w:val="00F6094A"/>
    <w:rsid w:val="00F6181F"/>
    <w:rsid w:val="00F6302D"/>
    <w:rsid w:val="00F633F4"/>
    <w:rsid w:val="00F6403D"/>
    <w:rsid w:val="00F65181"/>
    <w:rsid w:val="00F655BA"/>
    <w:rsid w:val="00F6583E"/>
    <w:rsid w:val="00F65EDD"/>
    <w:rsid w:val="00F7038E"/>
    <w:rsid w:val="00F7067B"/>
    <w:rsid w:val="00F71311"/>
    <w:rsid w:val="00F71AAD"/>
    <w:rsid w:val="00F7285D"/>
    <w:rsid w:val="00F7297D"/>
    <w:rsid w:val="00F733CB"/>
    <w:rsid w:val="00F74B19"/>
    <w:rsid w:val="00F7510C"/>
    <w:rsid w:val="00F75164"/>
    <w:rsid w:val="00F761E6"/>
    <w:rsid w:val="00F80E74"/>
    <w:rsid w:val="00F815D0"/>
    <w:rsid w:val="00F826E9"/>
    <w:rsid w:val="00F8382D"/>
    <w:rsid w:val="00F839A0"/>
    <w:rsid w:val="00F85BD6"/>
    <w:rsid w:val="00F862E6"/>
    <w:rsid w:val="00F86E6B"/>
    <w:rsid w:val="00F9027D"/>
    <w:rsid w:val="00F911F4"/>
    <w:rsid w:val="00F9178B"/>
    <w:rsid w:val="00F91A10"/>
    <w:rsid w:val="00F920AD"/>
    <w:rsid w:val="00F9308A"/>
    <w:rsid w:val="00F9341C"/>
    <w:rsid w:val="00F9559A"/>
    <w:rsid w:val="00F9562B"/>
    <w:rsid w:val="00F95A68"/>
    <w:rsid w:val="00F96B2D"/>
    <w:rsid w:val="00F976AB"/>
    <w:rsid w:val="00FA0914"/>
    <w:rsid w:val="00FA2C76"/>
    <w:rsid w:val="00FA43DF"/>
    <w:rsid w:val="00FA4633"/>
    <w:rsid w:val="00FA5366"/>
    <w:rsid w:val="00FA605D"/>
    <w:rsid w:val="00FB0624"/>
    <w:rsid w:val="00FB0816"/>
    <w:rsid w:val="00FB0B0B"/>
    <w:rsid w:val="00FB3AC2"/>
    <w:rsid w:val="00FB3DD6"/>
    <w:rsid w:val="00FB46BD"/>
    <w:rsid w:val="00FB57A5"/>
    <w:rsid w:val="00FB5CC6"/>
    <w:rsid w:val="00FB6F2D"/>
    <w:rsid w:val="00FC03D2"/>
    <w:rsid w:val="00FC15DC"/>
    <w:rsid w:val="00FC40DF"/>
    <w:rsid w:val="00FC43A4"/>
    <w:rsid w:val="00FC4440"/>
    <w:rsid w:val="00FC4818"/>
    <w:rsid w:val="00FC5B88"/>
    <w:rsid w:val="00FC62DB"/>
    <w:rsid w:val="00FC6EB6"/>
    <w:rsid w:val="00FC6FA4"/>
    <w:rsid w:val="00FC7B84"/>
    <w:rsid w:val="00FC7E6F"/>
    <w:rsid w:val="00FD017A"/>
    <w:rsid w:val="00FD0780"/>
    <w:rsid w:val="00FD1792"/>
    <w:rsid w:val="00FD3540"/>
    <w:rsid w:val="00FD363F"/>
    <w:rsid w:val="00FD4CE5"/>
    <w:rsid w:val="00FD5528"/>
    <w:rsid w:val="00FD58A8"/>
    <w:rsid w:val="00FD63FC"/>
    <w:rsid w:val="00FD7C1D"/>
    <w:rsid w:val="00FE03E0"/>
    <w:rsid w:val="00FE4A18"/>
    <w:rsid w:val="00FE5D2D"/>
    <w:rsid w:val="00FE61C5"/>
    <w:rsid w:val="00FE6ACE"/>
    <w:rsid w:val="00FE6D0B"/>
    <w:rsid w:val="00FE6E41"/>
    <w:rsid w:val="00FE78C8"/>
    <w:rsid w:val="00FF1C2F"/>
    <w:rsid w:val="00FF2FCD"/>
    <w:rsid w:val="00FF3A3C"/>
    <w:rsid w:val="00FF41C3"/>
    <w:rsid w:val="00FF42C3"/>
    <w:rsid w:val="00FF5426"/>
    <w:rsid w:val="00FF638D"/>
    <w:rsid w:val="00FF7068"/>
    <w:rsid w:val="00FF715B"/>
    <w:rsid w:val="00FF755C"/>
    <w:rsid w:val="0E46D92E"/>
    <w:rsid w:val="17E915BB"/>
    <w:rsid w:val="218362E3"/>
    <w:rsid w:val="29D23CC7"/>
    <w:rsid w:val="41076443"/>
    <w:rsid w:val="46E5AA85"/>
    <w:rsid w:val="65DCF28C"/>
    <w:rsid w:val="77580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39EBFC"/>
  <w15:chartTrackingRefBased/>
  <w15:docId w15:val="{EA283A82-2343-471E-A893-E3AE0110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nhideWhenUsed="1" w:qFormat="1"/>
    <w:lsdException w:name="List Number" w:qFormat="1"/>
    <w:lsdException w:name="List Bullet 3" w:uiPriority="99"/>
    <w:lsdException w:name="List Bullet 4" w:uiPriority="99"/>
    <w:lsdException w:name="List Bullet 5" w:uiPriority="99"/>
    <w:lsdException w:name="List Number 4" w:uiPriority="99"/>
    <w:lsdException w:name="List Number 5" w:uiPriority="99" w:qFormat="1"/>
    <w:lsdException w:name="Title" w:qFormat="1"/>
    <w:lsdException w:name="Default Paragraph Font" w:uiPriority="1"/>
    <w:lsdException w:name="Body Text" w:qFormat="1"/>
    <w:lsdException w:name="Subtitle" w:qFormat="1"/>
    <w:lsdException w:name="Body Text 2" w:uiPriority="99"/>
    <w:lsdException w:name="Body Text 3" w:uiPriority="99" w:qFormat="1"/>
    <w:lsdException w:name="Hyperlink" w:uiPriority="99"/>
    <w:lsdException w:name="Strong" w:qFormat="1"/>
    <w:lsdException w:name="Emphasis" w:qFormat="1"/>
    <w:lsdException w:name="HTML Acronym"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E3B"/>
    <w:rPr>
      <w:sz w:val="22"/>
    </w:rPr>
  </w:style>
  <w:style w:type="paragraph" w:styleId="Heading1">
    <w:name w:val="heading 1"/>
    <w:basedOn w:val="Normal"/>
    <w:next w:val="Normal"/>
    <w:link w:val="Heading1Char"/>
    <w:qFormat/>
    <w:rsid w:val="00FB0816"/>
    <w:pPr>
      <w:keepNext/>
      <w:keepLines/>
      <w:spacing w:line="216" w:lineRule="auto"/>
      <w:jc w:val="center"/>
      <w:outlineLvl w:val="0"/>
    </w:pPr>
    <w:rPr>
      <w:rFonts w:ascii="Arial" w:hAnsi="Arial"/>
      <w:b/>
      <w:bCs/>
      <w:kern w:val="28"/>
      <w:sz w:val="24"/>
      <w:szCs w:val="40"/>
    </w:rPr>
  </w:style>
  <w:style w:type="paragraph" w:styleId="Heading2">
    <w:name w:val="heading 2"/>
    <w:basedOn w:val="Normal"/>
    <w:next w:val="Normal"/>
    <w:link w:val="Heading2Char"/>
    <w:qFormat/>
    <w:rsid w:val="00956609"/>
    <w:pPr>
      <w:keepNext/>
      <w:spacing w:before="120" w:after="120" w:line="216" w:lineRule="auto"/>
      <w:outlineLvl w:val="1"/>
    </w:pPr>
    <w:rPr>
      <w:rFonts w:ascii="Arial" w:hAnsi="Arial"/>
      <w:b/>
      <w:bCs/>
      <w:caps/>
      <w:sz w:val="24"/>
      <w:szCs w:val="40"/>
    </w:rPr>
  </w:style>
  <w:style w:type="paragraph" w:styleId="Heading3">
    <w:name w:val="heading 3"/>
    <w:basedOn w:val="Normal"/>
    <w:link w:val="Heading3Char"/>
    <w:qFormat/>
    <w:rsid w:val="004D3A6D"/>
    <w:pPr>
      <w:numPr>
        <w:numId w:val="27"/>
      </w:numPr>
      <w:spacing w:before="120" w:after="120"/>
      <w:outlineLvl w:val="2"/>
    </w:pPr>
    <w:rPr>
      <w:rFonts w:ascii="Arial" w:hAnsi="Arial"/>
      <w:b/>
      <w:sz w:val="24"/>
      <w:lang w:val="x-none" w:eastAsia="x-none"/>
    </w:rPr>
  </w:style>
  <w:style w:type="paragraph" w:styleId="Heading4">
    <w:name w:val="heading 4"/>
    <w:aliases w:val="H4"/>
    <w:basedOn w:val="Heading3"/>
    <w:next w:val="BodyText"/>
    <w:link w:val="Heading4Char"/>
    <w:uiPriority w:val="9"/>
    <w:qFormat/>
    <w:rsid w:val="005208DB"/>
    <w:pPr>
      <w:outlineLvl w:val="3"/>
    </w:pPr>
    <w:rPr>
      <w:sz w:val="28"/>
    </w:rPr>
  </w:style>
  <w:style w:type="paragraph" w:styleId="Heading5">
    <w:name w:val="heading 5"/>
    <w:aliases w:val="H5"/>
    <w:basedOn w:val="Heading4"/>
    <w:next w:val="BodyText"/>
    <w:link w:val="Heading5Char"/>
    <w:qFormat/>
    <w:rsid w:val="005208DB"/>
    <w:pPr>
      <w:keepLines/>
      <w:outlineLvl w:val="4"/>
    </w:pPr>
    <w:rPr>
      <w:sz w:val="26"/>
    </w:rPr>
  </w:style>
  <w:style w:type="paragraph" w:styleId="Heading6">
    <w:name w:val="heading 6"/>
    <w:aliases w:val="H6"/>
    <w:basedOn w:val="Heading5"/>
    <w:next w:val="BodyText"/>
    <w:link w:val="Heading6Char"/>
    <w:qFormat/>
    <w:rsid w:val="005208DB"/>
    <w:pPr>
      <w:keepLines w:val="0"/>
      <w:outlineLvl w:val="5"/>
    </w:pPr>
    <w:rPr>
      <w:sz w:val="22"/>
    </w:rPr>
  </w:style>
  <w:style w:type="paragraph" w:styleId="Heading7">
    <w:name w:val="heading 7"/>
    <w:aliases w:val="H7"/>
    <w:basedOn w:val="BodyText"/>
    <w:next w:val="BodyText"/>
    <w:link w:val="Heading7Char"/>
    <w:qFormat/>
    <w:rsid w:val="005208DB"/>
    <w:pPr>
      <w:keepNext/>
      <w:spacing w:before="240" w:line="216" w:lineRule="auto"/>
      <w:ind w:left="0"/>
      <w:outlineLvl w:val="6"/>
    </w:pPr>
    <w:rPr>
      <w:rFonts w:ascii="Calibri" w:hAnsi="Calibri"/>
      <w:b/>
      <w:i/>
    </w:rPr>
  </w:style>
  <w:style w:type="paragraph" w:styleId="Heading8">
    <w:name w:val="heading 8"/>
    <w:aliases w:val="H8"/>
    <w:next w:val="BodyText"/>
    <w:link w:val="Heading8Char"/>
    <w:qFormat/>
    <w:rsid w:val="005208DB"/>
    <w:pPr>
      <w:keepNext/>
      <w:spacing w:before="240" w:line="216" w:lineRule="auto"/>
      <w:ind w:left="360"/>
      <w:outlineLvl w:val="7"/>
    </w:pPr>
    <w:rPr>
      <w:rFonts w:ascii="Calibri" w:hAnsi="Calibri"/>
      <w:i/>
      <w:sz w:val="21"/>
    </w:rPr>
  </w:style>
  <w:style w:type="paragraph" w:styleId="Heading9">
    <w:name w:val="heading 9"/>
    <w:next w:val="BodyText"/>
    <w:link w:val="Heading9Char"/>
    <w:uiPriority w:val="9"/>
    <w:unhideWhenUsed/>
    <w:qFormat/>
    <w:rsid w:val="005208DB"/>
    <w:pPr>
      <w:keepNext/>
      <w:spacing w:before="200" w:line="216" w:lineRule="auto"/>
      <w:ind w:left="360"/>
      <w:outlineLvl w:val="8"/>
    </w:pPr>
    <w:rPr>
      <w:rFonts w:ascii="Cambria" w:hAnsi="Cambria"/>
      <w:i/>
      <w:sz w:val="21"/>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A6D"/>
    <w:pPr>
      <w:spacing w:before="120" w:after="120" w:line="264" w:lineRule="auto"/>
      <w:ind w:left="360"/>
    </w:pPr>
    <w:rPr>
      <w:rFonts w:ascii="Arial" w:hAnsi="Arial"/>
      <w:sz w:val="24"/>
      <w:lang w:val="x-none" w:eastAsia="x-none"/>
    </w:rPr>
  </w:style>
  <w:style w:type="character" w:customStyle="1" w:styleId="BodyTextChar">
    <w:name w:val="Body Text Char"/>
    <w:link w:val="BodyText"/>
    <w:rsid w:val="004D3A6D"/>
    <w:rPr>
      <w:rFonts w:ascii="Arial" w:hAnsi="Arial"/>
      <w:sz w:val="24"/>
      <w:lang w:val="x-none" w:eastAsia="x-none"/>
    </w:rPr>
  </w:style>
  <w:style w:type="paragraph" w:styleId="ListNumber">
    <w:name w:val="List Number"/>
    <w:basedOn w:val="BodyText"/>
    <w:link w:val="ListNumberChar"/>
    <w:rsid w:val="0076556A"/>
    <w:pPr>
      <w:numPr>
        <w:numId w:val="21"/>
      </w:numPr>
    </w:pPr>
  </w:style>
  <w:style w:type="paragraph" w:customStyle="1" w:styleId="TableText">
    <w:name w:val="Table Text"/>
    <w:basedOn w:val="TableTitle"/>
    <w:link w:val="TableTextChar"/>
    <w:rsid w:val="009F66DD"/>
    <w:pPr>
      <w:spacing w:before="30" w:after="30"/>
      <w:ind w:left="0"/>
    </w:pPr>
    <w:rPr>
      <w:rFonts w:ascii="Arial" w:hAnsi="Arial"/>
      <w:b w:val="0"/>
      <w:sz w:val="24"/>
    </w:rPr>
  </w:style>
  <w:style w:type="paragraph" w:styleId="BodyText3">
    <w:name w:val="Body Text 3"/>
    <w:basedOn w:val="Normal"/>
    <w:link w:val="BodyText3Char"/>
    <w:uiPriority w:val="99"/>
    <w:unhideWhenUsed/>
    <w:rsid w:val="005208DB"/>
    <w:pPr>
      <w:spacing w:before="160" w:line="264" w:lineRule="auto"/>
      <w:ind w:left="1080"/>
    </w:pPr>
    <w:rPr>
      <w:rFonts w:ascii="Cambria" w:hAnsi="Cambria"/>
      <w:sz w:val="21"/>
      <w:szCs w:val="21"/>
      <w:lang w:val="x-none" w:eastAsia="x-none"/>
    </w:rPr>
  </w:style>
  <w:style w:type="character" w:customStyle="1" w:styleId="BodyText3Char">
    <w:name w:val="Body Text 3 Char"/>
    <w:link w:val="BodyText3"/>
    <w:uiPriority w:val="99"/>
    <w:rsid w:val="005208DB"/>
    <w:rPr>
      <w:rFonts w:ascii="Cambria" w:hAnsi="Cambria"/>
      <w:sz w:val="21"/>
      <w:szCs w:val="21"/>
    </w:rPr>
  </w:style>
  <w:style w:type="paragraph" w:styleId="ListNumber3">
    <w:name w:val="List Number 3"/>
    <w:rsid w:val="00B84AFF"/>
    <w:pPr>
      <w:numPr>
        <w:numId w:val="20"/>
      </w:numPr>
      <w:spacing w:before="120"/>
    </w:pPr>
    <w:rPr>
      <w:rFonts w:ascii="Cambria" w:hAnsi="Cambria"/>
      <w:sz w:val="21"/>
    </w:rPr>
  </w:style>
  <w:style w:type="paragraph" w:styleId="ListNumber4">
    <w:name w:val="List Number 4"/>
    <w:link w:val="ListNumber4Char"/>
    <w:uiPriority w:val="99"/>
    <w:unhideWhenUsed/>
    <w:rsid w:val="00B84AFF"/>
    <w:pPr>
      <w:numPr>
        <w:ilvl w:val="3"/>
        <w:numId w:val="15"/>
      </w:numPr>
      <w:spacing w:before="120" w:line="264" w:lineRule="auto"/>
      <w:contextualSpacing/>
    </w:pPr>
    <w:rPr>
      <w:rFonts w:ascii="Cambria" w:hAnsi="Cambria"/>
      <w:sz w:val="21"/>
      <w:szCs w:val="21"/>
    </w:rPr>
  </w:style>
  <w:style w:type="paragraph" w:styleId="ListNumber5">
    <w:name w:val="List Number 5"/>
    <w:link w:val="ListNumber5Char"/>
    <w:uiPriority w:val="99"/>
    <w:unhideWhenUsed/>
    <w:rsid w:val="00450FCD"/>
    <w:pPr>
      <w:numPr>
        <w:ilvl w:val="7"/>
        <w:numId w:val="21"/>
      </w:numPr>
      <w:spacing w:before="120" w:line="264" w:lineRule="auto"/>
    </w:pPr>
    <w:rPr>
      <w:rFonts w:ascii="Cambria" w:hAnsi="Cambria"/>
      <w:sz w:val="21"/>
      <w:szCs w:val="21"/>
    </w:rPr>
  </w:style>
  <w:style w:type="paragraph" w:customStyle="1" w:styleId="MMListNumber">
    <w:name w:val="MM List Number"/>
    <w:basedOn w:val="Normal"/>
    <w:qFormat/>
    <w:rsid w:val="005938CA"/>
    <w:pPr>
      <w:spacing w:before="120"/>
      <w:ind w:left="1080" w:hanging="360"/>
    </w:pPr>
    <w:rPr>
      <w:sz w:val="21"/>
      <w:szCs w:val="21"/>
    </w:rPr>
  </w:style>
  <w:style w:type="paragraph" w:customStyle="1" w:styleId="OUTLINE4">
    <w:name w:val="OUTLINE_4"/>
    <w:basedOn w:val="ListNumber4"/>
    <w:link w:val="OUTLINE4Char"/>
    <w:qFormat/>
    <w:rsid w:val="00152CC5"/>
    <w:pPr>
      <w:numPr>
        <w:ilvl w:val="5"/>
        <w:numId w:val="18"/>
      </w:numPr>
      <w:contextualSpacing w:val="0"/>
    </w:pPr>
  </w:style>
  <w:style w:type="paragraph" w:customStyle="1" w:styleId="OUTLINE">
    <w:name w:val="OUTLINE"/>
    <w:link w:val="OUTLINEChar"/>
    <w:qFormat/>
    <w:rsid w:val="006F6152"/>
    <w:pPr>
      <w:numPr>
        <w:numId w:val="19"/>
      </w:numPr>
      <w:spacing w:before="240"/>
    </w:pPr>
    <w:rPr>
      <w:rFonts w:ascii="Cambria" w:hAnsi="Cambria"/>
      <w:b/>
      <w:sz w:val="21"/>
      <w:szCs w:val="21"/>
    </w:rPr>
  </w:style>
  <w:style w:type="character" w:customStyle="1" w:styleId="ListNumberChar">
    <w:name w:val="List Number Char"/>
    <w:link w:val="ListNumber"/>
    <w:rsid w:val="0076556A"/>
    <w:rPr>
      <w:rFonts w:ascii="Arial" w:hAnsi="Arial"/>
      <w:sz w:val="24"/>
      <w:lang w:val="x-none" w:eastAsia="x-none"/>
    </w:rPr>
  </w:style>
  <w:style w:type="character" w:customStyle="1" w:styleId="ListNumber4Char">
    <w:name w:val="List Number 4 Char"/>
    <w:link w:val="ListNumber4"/>
    <w:uiPriority w:val="99"/>
    <w:rsid w:val="0098452B"/>
    <w:rPr>
      <w:rFonts w:ascii="Cambria" w:hAnsi="Cambria"/>
      <w:sz w:val="21"/>
      <w:szCs w:val="21"/>
    </w:rPr>
  </w:style>
  <w:style w:type="character" w:customStyle="1" w:styleId="OUTLINE4Char">
    <w:name w:val="OUTLINE_4 Char"/>
    <w:basedOn w:val="ListNumber4Char"/>
    <w:link w:val="OUTLINE4"/>
    <w:rsid w:val="00152CC5"/>
    <w:rPr>
      <w:rFonts w:ascii="Cambria" w:hAnsi="Cambria"/>
      <w:sz w:val="21"/>
      <w:szCs w:val="21"/>
    </w:rPr>
  </w:style>
  <w:style w:type="paragraph" w:styleId="Revision">
    <w:name w:val="Revision"/>
    <w:hidden/>
    <w:uiPriority w:val="99"/>
    <w:semiHidden/>
    <w:rsid w:val="001A7167"/>
    <w:rPr>
      <w:sz w:val="22"/>
    </w:rPr>
  </w:style>
  <w:style w:type="paragraph" w:customStyle="1" w:styleId="BodyText4">
    <w:name w:val="Body Text 4"/>
    <w:basedOn w:val="BodyText3"/>
    <w:link w:val="BodyText4Char"/>
    <w:qFormat/>
    <w:rsid w:val="005938CA"/>
    <w:pPr>
      <w:ind w:left="1440"/>
    </w:pPr>
  </w:style>
  <w:style w:type="character" w:customStyle="1" w:styleId="OUTLINEChar">
    <w:name w:val="OUTLINE Char"/>
    <w:link w:val="OUTLINE"/>
    <w:rsid w:val="006F6152"/>
    <w:rPr>
      <w:rFonts w:ascii="Cambria" w:hAnsi="Cambria"/>
      <w:b/>
      <w:sz w:val="21"/>
      <w:szCs w:val="21"/>
    </w:rPr>
  </w:style>
  <w:style w:type="character" w:customStyle="1" w:styleId="BodyText4Char">
    <w:name w:val="Body Text 4 Char"/>
    <w:basedOn w:val="BodyText3Char"/>
    <w:link w:val="BodyText4"/>
    <w:rsid w:val="005938CA"/>
    <w:rPr>
      <w:rFonts w:ascii="Cambria" w:hAnsi="Cambria"/>
      <w:sz w:val="21"/>
      <w:szCs w:val="21"/>
    </w:rPr>
  </w:style>
  <w:style w:type="paragraph" w:styleId="BodyText2">
    <w:name w:val="Body Text 2"/>
    <w:basedOn w:val="Normal"/>
    <w:link w:val="BodyText2Char"/>
    <w:uiPriority w:val="99"/>
    <w:unhideWhenUsed/>
    <w:rsid w:val="00956609"/>
    <w:pPr>
      <w:spacing w:before="120" w:after="120" w:line="264" w:lineRule="auto"/>
      <w:ind w:left="720"/>
    </w:pPr>
    <w:rPr>
      <w:rFonts w:ascii="Arial" w:hAnsi="Arial"/>
      <w:sz w:val="24"/>
      <w:lang w:val="x-none" w:eastAsia="x-none"/>
    </w:rPr>
  </w:style>
  <w:style w:type="paragraph" w:styleId="Header">
    <w:name w:val="header"/>
    <w:basedOn w:val="Normal"/>
    <w:link w:val="HeaderChar"/>
    <w:uiPriority w:val="99"/>
    <w:rsid w:val="005208DB"/>
    <w:rPr>
      <w:rFonts w:ascii="Calibri" w:hAnsi="Calibri"/>
      <w:sz w:val="16"/>
      <w:lang w:val="x-none" w:eastAsia="x-none"/>
    </w:rPr>
  </w:style>
  <w:style w:type="paragraph" w:styleId="Footer">
    <w:name w:val="footer"/>
    <w:basedOn w:val="Normal"/>
    <w:link w:val="FooterChar"/>
    <w:uiPriority w:val="99"/>
    <w:rsid w:val="005208DB"/>
    <w:rPr>
      <w:rFonts w:ascii="Calibri" w:hAnsi="Calibri"/>
      <w:sz w:val="16"/>
      <w:lang w:val="x-none" w:eastAsia="x-none"/>
    </w:rPr>
  </w:style>
  <w:style w:type="character" w:styleId="PageNumber">
    <w:name w:val="page number"/>
    <w:rsid w:val="005208DB"/>
    <w:rPr>
      <w:rFonts w:ascii="Calibri" w:hAnsi="Calibri"/>
      <w:sz w:val="18"/>
    </w:rPr>
  </w:style>
  <w:style w:type="paragraph" w:styleId="BalloonText">
    <w:name w:val="Balloon Text"/>
    <w:basedOn w:val="Normal"/>
    <w:link w:val="BalloonTextChar"/>
    <w:rsid w:val="003F12BB"/>
    <w:rPr>
      <w:rFonts w:ascii="Tahoma" w:hAnsi="Tahoma" w:cs="Tahoma"/>
      <w:color w:val="000000"/>
      <w:sz w:val="16"/>
      <w:szCs w:val="16"/>
      <w:lang w:val="x-none" w:eastAsia="x-none" w:bidi="en-US"/>
    </w:rPr>
  </w:style>
  <w:style w:type="character" w:customStyle="1" w:styleId="BalloonTextChar">
    <w:name w:val="Balloon Text Char"/>
    <w:link w:val="BalloonText"/>
    <w:rsid w:val="003F12BB"/>
    <w:rPr>
      <w:rFonts w:ascii="Tahoma" w:hAnsi="Tahoma" w:cs="Tahoma"/>
      <w:color w:val="000000"/>
      <w:sz w:val="16"/>
      <w:szCs w:val="16"/>
      <w:lang w:bidi="en-US"/>
    </w:rPr>
  </w:style>
  <w:style w:type="character" w:styleId="CommentReference">
    <w:name w:val="annotation reference"/>
    <w:unhideWhenUsed/>
    <w:rsid w:val="005208DB"/>
    <w:rPr>
      <w:sz w:val="16"/>
      <w:szCs w:val="16"/>
    </w:rPr>
  </w:style>
  <w:style w:type="paragraph" w:styleId="CommentText">
    <w:name w:val="annotation text"/>
    <w:basedOn w:val="Normal"/>
    <w:link w:val="CommentTextChar"/>
    <w:unhideWhenUsed/>
    <w:rsid w:val="005208DB"/>
    <w:rPr>
      <w:rFonts w:ascii="Cambria" w:hAnsi="Cambria"/>
      <w:sz w:val="20"/>
      <w:lang w:val="x-none" w:eastAsia="x-none"/>
    </w:rPr>
  </w:style>
  <w:style w:type="paragraph" w:styleId="CommentSubject">
    <w:name w:val="annotation subject"/>
    <w:basedOn w:val="CommentText"/>
    <w:next w:val="CommentText"/>
    <w:link w:val="CommentSubjectChar"/>
    <w:uiPriority w:val="99"/>
    <w:unhideWhenUsed/>
    <w:rsid w:val="005208DB"/>
    <w:rPr>
      <w:b/>
      <w:bCs/>
    </w:rPr>
  </w:style>
  <w:style w:type="paragraph" w:customStyle="1" w:styleId="BodyTextIndent075Char">
    <w:name w:val="BodyTextIndent0.75&quot; Char"/>
    <w:basedOn w:val="Normal"/>
    <w:link w:val="BodyTextIndent075CharChar"/>
    <w:rsid w:val="00BD2E2C"/>
    <w:pPr>
      <w:tabs>
        <w:tab w:val="left" w:pos="907"/>
      </w:tabs>
      <w:spacing w:after="240"/>
      <w:ind w:left="907"/>
    </w:pPr>
    <w:rPr>
      <w:rFonts w:ascii="Arial" w:hAnsi="Arial"/>
      <w:sz w:val="24"/>
      <w:szCs w:val="24"/>
    </w:rPr>
  </w:style>
  <w:style w:type="character" w:customStyle="1" w:styleId="BodyTextIndent075CharChar">
    <w:name w:val="BodyTextIndent0.75&quot; Char Char"/>
    <w:link w:val="BodyTextIndent075Char"/>
    <w:rsid w:val="00BD2E2C"/>
    <w:rPr>
      <w:rFonts w:ascii="Arial" w:hAnsi="Arial"/>
      <w:sz w:val="24"/>
      <w:szCs w:val="24"/>
      <w:lang w:val="en-US" w:eastAsia="en-US" w:bidi="ar-SA"/>
    </w:rPr>
  </w:style>
  <w:style w:type="paragraph" w:customStyle="1" w:styleId="F-2">
    <w:name w:val="F-2"/>
    <w:basedOn w:val="Normal"/>
    <w:rsid w:val="00BD2E2C"/>
    <w:pPr>
      <w:numPr>
        <w:numId w:val="2"/>
      </w:numPr>
      <w:spacing w:after="120"/>
    </w:pPr>
    <w:rPr>
      <w:rFonts w:ascii="Arial" w:hAnsi="Arial"/>
      <w:sz w:val="24"/>
      <w:szCs w:val="24"/>
    </w:rPr>
  </w:style>
  <w:style w:type="character" w:styleId="Hyperlink">
    <w:name w:val="Hyperlink"/>
    <w:uiPriority w:val="99"/>
    <w:rsid w:val="00DD766B"/>
    <w:rPr>
      <w:color w:val="0000FF"/>
      <w:u w:val="single"/>
    </w:rPr>
  </w:style>
  <w:style w:type="paragraph" w:styleId="ListParagraph">
    <w:name w:val="List Paragraph"/>
    <w:basedOn w:val="Normal"/>
    <w:uiPriority w:val="99"/>
    <w:qFormat/>
    <w:rsid w:val="00956609"/>
    <w:pPr>
      <w:spacing w:before="120" w:after="120"/>
      <w:contextualSpacing/>
    </w:pPr>
    <w:rPr>
      <w:rFonts w:ascii="Arial" w:hAnsi="Arial"/>
      <w:sz w:val="24"/>
      <w:szCs w:val="24"/>
    </w:rPr>
  </w:style>
  <w:style w:type="character" w:customStyle="1" w:styleId="FooterChar">
    <w:name w:val="Footer Char"/>
    <w:link w:val="Footer"/>
    <w:uiPriority w:val="99"/>
    <w:rsid w:val="00E77DF7"/>
    <w:rPr>
      <w:rFonts w:ascii="Calibri" w:hAnsi="Calibri"/>
      <w:sz w:val="16"/>
    </w:rPr>
  </w:style>
  <w:style w:type="character" w:customStyle="1" w:styleId="Heading1Char">
    <w:name w:val="Heading 1 Char"/>
    <w:link w:val="Heading1"/>
    <w:rsid w:val="00FB0816"/>
    <w:rPr>
      <w:rFonts w:ascii="Arial" w:hAnsi="Arial"/>
      <w:b/>
      <w:bCs/>
      <w:kern w:val="28"/>
      <w:sz w:val="24"/>
      <w:szCs w:val="40"/>
    </w:rPr>
  </w:style>
  <w:style w:type="paragraph" w:customStyle="1" w:styleId="Text">
    <w:name w:val="Text"/>
    <w:basedOn w:val="Normal"/>
    <w:rsid w:val="00D257D1"/>
    <w:pPr>
      <w:suppressAutoHyphens/>
      <w:spacing w:line="280" w:lineRule="exact"/>
    </w:pPr>
    <w:rPr>
      <w:sz w:val="24"/>
    </w:rPr>
  </w:style>
  <w:style w:type="paragraph" w:customStyle="1" w:styleId="Default">
    <w:name w:val="Default"/>
    <w:rsid w:val="00B42F05"/>
    <w:pPr>
      <w:widowControl w:val="0"/>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56609"/>
    <w:rPr>
      <w:rFonts w:ascii="Arial" w:hAnsi="Arial"/>
      <w:b/>
      <w:bCs/>
      <w:caps/>
      <w:sz w:val="24"/>
      <w:szCs w:val="40"/>
    </w:rPr>
  </w:style>
  <w:style w:type="character" w:customStyle="1" w:styleId="Heading3Char">
    <w:name w:val="Heading 3 Char"/>
    <w:link w:val="Heading3"/>
    <w:rsid w:val="004D3A6D"/>
    <w:rPr>
      <w:rFonts w:ascii="Arial" w:hAnsi="Arial"/>
      <w:b/>
      <w:sz w:val="24"/>
      <w:lang w:val="x-none" w:eastAsia="x-none"/>
    </w:rPr>
  </w:style>
  <w:style w:type="character" w:customStyle="1" w:styleId="Heading4Char">
    <w:name w:val="Heading 4 Char"/>
    <w:aliases w:val="H4 Char"/>
    <w:link w:val="Heading4"/>
    <w:uiPriority w:val="9"/>
    <w:rsid w:val="0084767F"/>
    <w:rPr>
      <w:rFonts w:ascii="Arial" w:hAnsi="Arial"/>
      <w:b/>
      <w:sz w:val="28"/>
      <w:lang w:val="x-none" w:eastAsia="x-none"/>
    </w:rPr>
  </w:style>
  <w:style w:type="character" w:customStyle="1" w:styleId="Heading5Char">
    <w:name w:val="Heading 5 Char"/>
    <w:aliases w:val="H5 Char"/>
    <w:link w:val="Heading5"/>
    <w:rsid w:val="0084767F"/>
    <w:rPr>
      <w:rFonts w:ascii="Arial" w:hAnsi="Arial"/>
      <w:b/>
      <w:sz w:val="26"/>
      <w:lang w:val="x-none" w:eastAsia="x-none"/>
    </w:rPr>
  </w:style>
  <w:style w:type="character" w:customStyle="1" w:styleId="Heading6Char">
    <w:name w:val="Heading 6 Char"/>
    <w:aliases w:val="H6 Char"/>
    <w:link w:val="Heading6"/>
    <w:rsid w:val="0084767F"/>
    <w:rPr>
      <w:rFonts w:ascii="Arial" w:hAnsi="Arial"/>
      <w:b/>
      <w:sz w:val="22"/>
      <w:lang w:val="x-none" w:eastAsia="x-none"/>
    </w:rPr>
  </w:style>
  <w:style w:type="character" w:customStyle="1" w:styleId="Heading7Char">
    <w:name w:val="Heading 7 Char"/>
    <w:aliases w:val="H7 Char"/>
    <w:link w:val="Heading7"/>
    <w:rsid w:val="0084767F"/>
    <w:rPr>
      <w:rFonts w:ascii="Calibri" w:hAnsi="Calibri"/>
      <w:b/>
      <w:i/>
      <w:sz w:val="21"/>
      <w:lang w:val="x-none" w:eastAsia="x-none"/>
    </w:rPr>
  </w:style>
  <w:style w:type="character" w:customStyle="1" w:styleId="Heading8Char">
    <w:name w:val="Heading 8 Char"/>
    <w:aliases w:val="H8 Char"/>
    <w:link w:val="Heading8"/>
    <w:rsid w:val="0084767F"/>
    <w:rPr>
      <w:rFonts w:ascii="Calibri" w:hAnsi="Calibri"/>
      <w:i/>
      <w:sz w:val="21"/>
      <w:lang w:bidi="ar-SA"/>
    </w:rPr>
  </w:style>
  <w:style w:type="character" w:customStyle="1" w:styleId="Heading9Char">
    <w:name w:val="Heading 9 Char"/>
    <w:link w:val="Heading9"/>
    <w:uiPriority w:val="9"/>
    <w:rsid w:val="005208DB"/>
    <w:rPr>
      <w:rFonts w:ascii="Cambria" w:hAnsi="Cambria"/>
      <w:i/>
      <w:sz w:val="21"/>
      <w:szCs w:val="22"/>
      <w:lang w:bidi="ar-SA"/>
    </w:rPr>
  </w:style>
  <w:style w:type="paragraph" w:styleId="BlockText">
    <w:name w:val="Block Text"/>
    <w:link w:val="BlockTextChar"/>
    <w:rsid w:val="005208DB"/>
    <w:pPr>
      <w:spacing w:before="120"/>
      <w:ind w:left="720" w:right="360"/>
    </w:pPr>
    <w:rPr>
      <w:rFonts w:ascii="Cambria" w:hAnsi="Cambria"/>
      <w:sz w:val="21"/>
    </w:rPr>
  </w:style>
  <w:style w:type="paragraph" w:customStyle="1" w:styleId="Citation">
    <w:name w:val="Citation"/>
    <w:basedOn w:val="BodyText"/>
    <w:rsid w:val="005208DB"/>
    <w:pPr>
      <w:ind w:left="720" w:hanging="360"/>
    </w:pPr>
  </w:style>
  <w:style w:type="paragraph" w:customStyle="1" w:styleId="FooterBorder">
    <w:name w:val="Footer Border"/>
    <w:basedOn w:val="Footer"/>
    <w:rsid w:val="005208DB"/>
    <w:pPr>
      <w:pBdr>
        <w:bottom w:val="single" w:sz="4" w:space="1" w:color="auto"/>
      </w:pBdr>
    </w:pPr>
  </w:style>
  <w:style w:type="paragraph" w:customStyle="1" w:styleId="FooterRight">
    <w:name w:val="Footer Right"/>
    <w:basedOn w:val="Footer"/>
    <w:rsid w:val="005208DB"/>
    <w:pPr>
      <w:jc w:val="right"/>
    </w:pPr>
  </w:style>
  <w:style w:type="character" w:customStyle="1" w:styleId="JobNumber">
    <w:name w:val="Job Number"/>
    <w:rsid w:val="005208DB"/>
    <w:rPr>
      <w:rFonts w:ascii="Calibri" w:hAnsi="Calibri"/>
      <w:sz w:val="14"/>
    </w:rPr>
  </w:style>
  <w:style w:type="paragraph" w:customStyle="1" w:styleId="HeaderRight">
    <w:name w:val="Header Right"/>
    <w:basedOn w:val="Header"/>
    <w:rsid w:val="005208DB"/>
    <w:pPr>
      <w:jc w:val="right"/>
    </w:pPr>
  </w:style>
  <w:style w:type="character" w:styleId="HTMLAcronym">
    <w:name w:val="HTML Acronym"/>
    <w:uiPriority w:val="99"/>
    <w:unhideWhenUsed/>
    <w:rsid w:val="005208DB"/>
  </w:style>
  <w:style w:type="paragraph" w:customStyle="1" w:styleId="TableBullet2">
    <w:name w:val="Table Bullet 2"/>
    <w:rsid w:val="005208DB"/>
    <w:pPr>
      <w:numPr>
        <w:numId w:val="13"/>
      </w:numPr>
      <w:spacing w:before="30" w:after="30"/>
      <w:ind w:left="374" w:hanging="187"/>
    </w:pPr>
    <w:rPr>
      <w:rFonts w:ascii="Cambria" w:hAnsi="Cambria"/>
    </w:rPr>
  </w:style>
  <w:style w:type="paragraph" w:styleId="ListBullet3">
    <w:name w:val="List Bullet 3"/>
    <w:basedOn w:val="Normal"/>
    <w:uiPriority w:val="99"/>
    <w:unhideWhenUsed/>
    <w:rsid w:val="005208DB"/>
    <w:pPr>
      <w:numPr>
        <w:numId w:val="3"/>
      </w:numPr>
      <w:spacing w:before="120" w:line="264" w:lineRule="auto"/>
      <w:ind w:left="1440"/>
      <w:contextualSpacing/>
    </w:pPr>
    <w:rPr>
      <w:rFonts w:ascii="Cambria" w:hAnsi="Cambria"/>
      <w:sz w:val="21"/>
      <w:szCs w:val="21"/>
    </w:rPr>
  </w:style>
  <w:style w:type="paragraph" w:styleId="ListBullet4">
    <w:name w:val="List Bullet 4"/>
    <w:basedOn w:val="Normal"/>
    <w:uiPriority w:val="99"/>
    <w:unhideWhenUsed/>
    <w:rsid w:val="005208DB"/>
    <w:pPr>
      <w:numPr>
        <w:numId w:val="5"/>
      </w:numPr>
      <w:spacing w:before="120" w:line="264" w:lineRule="auto"/>
      <w:ind w:left="1800"/>
      <w:contextualSpacing/>
    </w:pPr>
    <w:rPr>
      <w:rFonts w:ascii="Cambria" w:hAnsi="Cambria"/>
      <w:sz w:val="21"/>
      <w:szCs w:val="21"/>
    </w:rPr>
  </w:style>
  <w:style w:type="paragraph" w:styleId="DocumentMap">
    <w:name w:val="Document Map"/>
    <w:basedOn w:val="Normal"/>
    <w:link w:val="DocumentMapChar"/>
    <w:rsid w:val="005208DB"/>
    <w:pPr>
      <w:shd w:val="clear" w:color="auto" w:fill="000080"/>
    </w:pPr>
    <w:rPr>
      <w:rFonts w:ascii="Tahoma" w:hAnsi="Tahoma"/>
      <w:lang w:val="x-none" w:eastAsia="x-none"/>
    </w:rPr>
  </w:style>
  <w:style w:type="character" w:customStyle="1" w:styleId="DocumentMapChar">
    <w:name w:val="Document Map Char"/>
    <w:link w:val="DocumentMap"/>
    <w:rsid w:val="0084767F"/>
    <w:rPr>
      <w:rFonts w:ascii="Tahoma" w:hAnsi="Tahoma"/>
      <w:sz w:val="22"/>
      <w:shd w:val="clear" w:color="auto" w:fill="000080"/>
    </w:rPr>
  </w:style>
  <w:style w:type="paragraph" w:customStyle="1" w:styleId="BlockHeading">
    <w:name w:val="Block Heading"/>
    <w:link w:val="BlockHeadingChar"/>
    <w:qFormat/>
    <w:rsid w:val="005208DB"/>
    <w:pPr>
      <w:spacing w:before="240" w:line="216" w:lineRule="auto"/>
      <w:ind w:left="720"/>
    </w:pPr>
    <w:rPr>
      <w:rFonts w:ascii="Calibri" w:hAnsi="Calibri"/>
      <w:b/>
      <w:sz w:val="21"/>
      <w:szCs w:val="21"/>
    </w:rPr>
  </w:style>
  <w:style w:type="paragraph" w:customStyle="1" w:styleId="MMBodyText">
    <w:name w:val="MM Body Text"/>
    <w:link w:val="MMBodyTextChar"/>
    <w:qFormat/>
    <w:rsid w:val="005208DB"/>
    <w:pPr>
      <w:spacing w:before="160" w:line="264" w:lineRule="auto"/>
      <w:ind w:left="720"/>
    </w:pPr>
    <w:rPr>
      <w:rFonts w:ascii="Cambria" w:hAnsi="Cambria"/>
      <w:sz w:val="21"/>
    </w:rPr>
  </w:style>
  <w:style w:type="paragraph" w:customStyle="1" w:styleId="BlockList">
    <w:name w:val="Block List"/>
    <w:basedOn w:val="BlockText"/>
    <w:link w:val="BlockListChar"/>
    <w:qFormat/>
    <w:rsid w:val="005208DB"/>
    <w:pPr>
      <w:ind w:left="1080"/>
    </w:pPr>
  </w:style>
  <w:style w:type="paragraph" w:styleId="ListBullet">
    <w:name w:val="List Bullet"/>
    <w:basedOn w:val="BodyText"/>
    <w:link w:val="ListBulletChar"/>
    <w:rsid w:val="005208DB"/>
    <w:pPr>
      <w:ind w:left="720" w:hanging="360"/>
    </w:pPr>
  </w:style>
  <w:style w:type="paragraph" w:styleId="ListBullet2">
    <w:name w:val="List Bullet 2"/>
    <w:basedOn w:val="ListBullet"/>
    <w:rsid w:val="005208DB"/>
    <w:pPr>
      <w:numPr>
        <w:numId w:val="7"/>
      </w:numPr>
      <w:ind w:left="1080"/>
    </w:pPr>
  </w:style>
  <w:style w:type="paragraph" w:styleId="ListBullet5">
    <w:name w:val="List Bullet 5"/>
    <w:basedOn w:val="Normal"/>
    <w:uiPriority w:val="99"/>
    <w:unhideWhenUsed/>
    <w:rsid w:val="009C5BFB"/>
    <w:pPr>
      <w:numPr>
        <w:numId w:val="6"/>
      </w:numPr>
      <w:spacing w:before="120" w:line="264" w:lineRule="auto"/>
      <w:ind w:left="2160"/>
      <w:contextualSpacing/>
    </w:pPr>
    <w:rPr>
      <w:rFonts w:ascii="Cambria" w:hAnsi="Cambria"/>
      <w:sz w:val="21"/>
      <w:szCs w:val="21"/>
    </w:rPr>
  </w:style>
  <w:style w:type="character" w:customStyle="1" w:styleId="MMBodyTextChar">
    <w:name w:val="MM Body Text Char"/>
    <w:link w:val="MMBodyText"/>
    <w:rsid w:val="005208DB"/>
    <w:rPr>
      <w:rFonts w:ascii="Cambria" w:hAnsi="Cambria"/>
      <w:sz w:val="21"/>
      <w:lang w:val="en-US" w:eastAsia="en-US" w:bidi="ar-SA"/>
    </w:rPr>
  </w:style>
  <w:style w:type="character" w:customStyle="1" w:styleId="BlockTextChar">
    <w:name w:val="Block Text Char"/>
    <w:link w:val="BlockText"/>
    <w:rsid w:val="005208DB"/>
    <w:rPr>
      <w:rFonts w:ascii="Cambria" w:hAnsi="Cambria"/>
      <w:sz w:val="21"/>
      <w:lang w:val="en-US" w:eastAsia="en-US" w:bidi="ar-SA"/>
    </w:rPr>
  </w:style>
  <w:style w:type="character" w:customStyle="1" w:styleId="BlockHeadingChar">
    <w:name w:val="Block Heading Char"/>
    <w:link w:val="BlockHeading"/>
    <w:rsid w:val="005208DB"/>
    <w:rPr>
      <w:rFonts w:ascii="Calibri" w:hAnsi="Calibri"/>
      <w:b/>
      <w:sz w:val="21"/>
      <w:szCs w:val="21"/>
      <w:lang w:bidi="ar-SA"/>
    </w:rPr>
  </w:style>
  <w:style w:type="paragraph" w:styleId="ListNumber2">
    <w:name w:val="List Number 2"/>
    <w:rsid w:val="001A7167"/>
    <w:pPr>
      <w:spacing w:before="120"/>
    </w:pPr>
    <w:rPr>
      <w:rFonts w:ascii="Arial" w:hAnsi="Arial" w:cs="Arial"/>
      <w:sz w:val="21"/>
    </w:rPr>
  </w:style>
  <w:style w:type="paragraph" w:styleId="List">
    <w:name w:val="List"/>
    <w:basedOn w:val="Normal"/>
    <w:rsid w:val="005208DB"/>
    <w:pPr>
      <w:spacing w:before="130"/>
      <w:ind w:left="2520"/>
    </w:pPr>
  </w:style>
  <w:style w:type="paragraph" w:customStyle="1" w:styleId="PullQuote">
    <w:name w:val="Pull Quote"/>
    <w:basedOn w:val="Normal"/>
    <w:rsid w:val="005208DB"/>
    <w:pPr>
      <w:keepLines/>
    </w:pPr>
    <w:rPr>
      <w:i/>
      <w:sz w:val="20"/>
    </w:rPr>
  </w:style>
  <w:style w:type="paragraph" w:customStyle="1" w:styleId="TableTitle">
    <w:name w:val="Table Title"/>
    <w:basedOn w:val="Normal"/>
    <w:rsid w:val="005208DB"/>
    <w:pPr>
      <w:keepNext/>
      <w:keepLines/>
      <w:spacing w:before="240" w:after="160" w:line="216" w:lineRule="auto"/>
      <w:ind w:left="360"/>
    </w:pPr>
    <w:rPr>
      <w:rFonts w:ascii="Calibri" w:hAnsi="Calibri"/>
      <w:b/>
    </w:rPr>
  </w:style>
  <w:style w:type="paragraph" w:styleId="TOC6">
    <w:name w:val="toc 6"/>
    <w:basedOn w:val="TOC5"/>
    <w:rsid w:val="005208DB"/>
    <w:pPr>
      <w:ind w:left="1800"/>
    </w:pPr>
  </w:style>
  <w:style w:type="character" w:customStyle="1" w:styleId="DocumentTitle">
    <w:name w:val="Document Title"/>
    <w:rsid w:val="005208DB"/>
    <w:rPr>
      <w:rFonts w:ascii="Times New Roman" w:hAnsi="Times New Roman"/>
      <w:i/>
      <w:sz w:val="22"/>
    </w:rPr>
  </w:style>
  <w:style w:type="paragraph" w:styleId="TOC1">
    <w:name w:val="toc 1"/>
    <w:basedOn w:val="Normal"/>
    <w:uiPriority w:val="39"/>
    <w:rsid w:val="00E11252"/>
    <w:pPr>
      <w:tabs>
        <w:tab w:val="right" w:leader="dot" w:pos="9360"/>
      </w:tabs>
      <w:spacing w:before="100"/>
      <w:ind w:right="1440"/>
    </w:pPr>
    <w:rPr>
      <w:rFonts w:ascii="Arial" w:hAnsi="Arial"/>
      <w:b/>
      <w:sz w:val="24"/>
    </w:rPr>
  </w:style>
  <w:style w:type="paragraph" w:styleId="TOC2">
    <w:name w:val="toc 2"/>
    <w:basedOn w:val="TOC1"/>
    <w:uiPriority w:val="39"/>
    <w:rsid w:val="008B6BC3"/>
    <w:pPr>
      <w:spacing w:before="50"/>
      <w:ind w:left="360"/>
    </w:pPr>
  </w:style>
  <w:style w:type="paragraph" w:styleId="TOC3">
    <w:name w:val="toc 3"/>
    <w:basedOn w:val="TOC2"/>
    <w:rsid w:val="005208DB"/>
    <w:pPr>
      <w:ind w:left="720"/>
    </w:pPr>
  </w:style>
  <w:style w:type="paragraph" w:styleId="TOC4">
    <w:name w:val="toc 4"/>
    <w:basedOn w:val="TOC3"/>
    <w:rsid w:val="005208DB"/>
    <w:pPr>
      <w:ind w:left="1080"/>
    </w:pPr>
  </w:style>
  <w:style w:type="paragraph" w:styleId="TOC5">
    <w:name w:val="toc 5"/>
    <w:basedOn w:val="TOC4"/>
    <w:rsid w:val="005208DB"/>
    <w:pPr>
      <w:ind w:left="1440"/>
    </w:pPr>
  </w:style>
  <w:style w:type="paragraph" w:styleId="TOC7">
    <w:name w:val="toc 7"/>
    <w:basedOn w:val="TOC6"/>
    <w:rsid w:val="005208DB"/>
    <w:pPr>
      <w:ind w:left="2160"/>
    </w:pPr>
  </w:style>
  <w:style w:type="paragraph" w:styleId="TOC8">
    <w:name w:val="toc 8"/>
    <w:basedOn w:val="TOC7"/>
    <w:rsid w:val="005208DB"/>
    <w:pPr>
      <w:ind w:left="2520"/>
    </w:pPr>
  </w:style>
  <w:style w:type="paragraph" w:styleId="TOC9">
    <w:name w:val="toc 9"/>
    <w:basedOn w:val="TOC8"/>
    <w:rsid w:val="005208DB"/>
    <w:pPr>
      <w:ind w:left="2880"/>
    </w:pPr>
  </w:style>
  <w:style w:type="paragraph" w:customStyle="1" w:styleId="TOC-AcroText">
    <w:name w:val="TOC-Acro Text"/>
    <w:basedOn w:val="Normal"/>
    <w:rsid w:val="005208DB"/>
    <w:pPr>
      <w:spacing w:before="60" w:after="60"/>
    </w:pPr>
    <w:rPr>
      <w:rFonts w:ascii="Cambria" w:hAnsi="Cambria"/>
    </w:rPr>
  </w:style>
  <w:style w:type="paragraph" w:customStyle="1" w:styleId="ListLast">
    <w:name w:val="List Last"/>
    <w:basedOn w:val="List"/>
    <w:rsid w:val="005208DB"/>
    <w:pPr>
      <w:spacing w:after="260"/>
    </w:pPr>
  </w:style>
  <w:style w:type="paragraph" w:customStyle="1" w:styleId="TOC-PageFollowsPage">
    <w:name w:val="TOC-Page/Follows Page"/>
    <w:basedOn w:val="Normal"/>
    <w:rsid w:val="005208DB"/>
    <w:pPr>
      <w:tabs>
        <w:tab w:val="right" w:pos="9360"/>
      </w:tabs>
      <w:ind w:left="1440"/>
      <w:jc w:val="right"/>
    </w:pPr>
    <w:rPr>
      <w:rFonts w:ascii="Arial" w:hAnsi="Arial"/>
      <w:b/>
    </w:rPr>
  </w:style>
  <w:style w:type="paragraph" w:customStyle="1" w:styleId="TOC-TableFigureTitle">
    <w:name w:val="TOC-Table/Figure Title"/>
    <w:basedOn w:val="Normal"/>
    <w:rsid w:val="005208DB"/>
    <w:pPr>
      <w:tabs>
        <w:tab w:val="left" w:pos="720"/>
        <w:tab w:val="right" w:leader="dot" w:pos="9360"/>
      </w:tabs>
      <w:spacing w:before="260"/>
      <w:ind w:left="2160" w:right="1440" w:hanging="720"/>
    </w:pPr>
    <w:rPr>
      <w:rFonts w:ascii="Arial" w:hAnsi="Arial"/>
    </w:rPr>
  </w:style>
  <w:style w:type="paragraph" w:customStyle="1" w:styleId="Checklistletter">
    <w:name w:val="Checklist letter"/>
    <w:basedOn w:val="BodyText"/>
    <w:rsid w:val="005208DB"/>
    <w:pPr>
      <w:ind w:hanging="720"/>
    </w:pPr>
  </w:style>
  <w:style w:type="paragraph" w:customStyle="1" w:styleId="BlockListBullet2">
    <w:name w:val="Block List Bullet 2"/>
    <w:basedOn w:val="BlockList"/>
    <w:link w:val="BlockListBullet2Char"/>
    <w:qFormat/>
    <w:rsid w:val="005208DB"/>
    <w:pPr>
      <w:numPr>
        <w:numId w:val="8"/>
      </w:numPr>
      <w:ind w:left="1440"/>
    </w:pPr>
    <w:rPr>
      <w:lang w:val="x-none" w:eastAsia="x-none"/>
    </w:rPr>
  </w:style>
  <w:style w:type="paragraph" w:customStyle="1" w:styleId="ImpactHeading">
    <w:name w:val="Impact Heading"/>
    <w:basedOn w:val="Heading5"/>
    <w:next w:val="BodyText"/>
    <w:rsid w:val="005208DB"/>
    <w:pPr>
      <w:spacing w:line="264" w:lineRule="auto"/>
      <w:ind w:left="360"/>
    </w:pPr>
    <w:rPr>
      <w:rFonts w:ascii="Cambria" w:hAnsi="Cambria"/>
      <w:sz w:val="21"/>
      <w:szCs w:val="21"/>
    </w:rPr>
  </w:style>
  <w:style w:type="paragraph" w:customStyle="1" w:styleId="MMHeading">
    <w:name w:val="MM Heading"/>
    <w:basedOn w:val="Heading6"/>
    <w:rsid w:val="005208DB"/>
    <w:pPr>
      <w:spacing w:line="264" w:lineRule="auto"/>
    </w:pPr>
    <w:rPr>
      <w:rFonts w:ascii="Cambria" w:hAnsi="Cambria"/>
      <w:sz w:val="21"/>
      <w:szCs w:val="21"/>
    </w:rPr>
  </w:style>
  <w:style w:type="character" w:customStyle="1" w:styleId="BlockListChar">
    <w:name w:val="Block List Char"/>
    <w:link w:val="BlockList"/>
    <w:rsid w:val="005208DB"/>
  </w:style>
  <w:style w:type="paragraph" w:customStyle="1" w:styleId="BlockList2">
    <w:name w:val="Block List 2"/>
    <w:link w:val="BlockList2Char"/>
    <w:qFormat/>
    <w:rsid w:val="005208DB"/>
    <w:pPr>
      <w:spacing w:before="120"/>
      <w:ind w:left="1440"/>
    </w:pPr>
    <w:rPr>
      <w:rFonts w:ascii="Cambria" w:hAnsi="Cambria"/>
      <w:sz w:val="21"/>
    </w:rPr>
  </w:style>
  <w:style w:type="character" w:customStyle="1" w:styleId="BlockListBullet2Char">
    <w:name w:val="Block List Bullet 2 Char"/>
    <w:link w:val="BlockListBullet2"/>
    <w:rsid w:val="005208DB"/>
    <w:rPr>
      <w:rFonts w:ascii="Cambria" w:hAnsi="Cambria"/>
      <w:sz w:val="21"/>
      <w:lang w:val="x-none" w:eastAsia="x-none"/>
    </w:rPr>
  </w:style>
  <w:style w:type="paragraph" w:customStyle="1" w:styleId="BlockListNumbermanual">
    <w:name w:val="Block List Number (manual #)"/>
    <w:link w:val="BlockListNumbermanualChar"/>
    <w:qFormat/>
    <w:rsid w:val="005208DB"/>
    <w:pPr>
      <w:spacing w:before="120"/>
      <w:ind w:left="1080" w:hanging="360"/>
    </w:pPr>
    <w:rPr>
      <w:rFonts w:ascii="Cambria" w:hAnsi="Cambria"/>
      <w:sz w:val="21"/>
    </w:rPr>
  </w:style>
  <w:style w:type="character" w:customStyle="1" w:styleId="BlockList2Char">
    <w:name w:val="Block List 2 Char"/>
    <w:link w:val="BlockList2"/>
    <w:rsid w:val="005208DB"/>
    <w:rPr>
      <w:rFonts w:ascii="Cambria" w:hAnsi="Cambria"/>
      <w:sz w:val="21"/>
      <w:lang w:val="en-US" w:eastAsia="en-US" w:bidi="ar-SA"/>
    </w:rPr>
  </w:style>
  <w:style w:type="paragraph" w:customStyle="1" w:styleId="BlockListNumber2manualnumber">
    <w:name w:val="Block List Number 2 (manual number)"/>
    <w:link w:val="BlockListNumber2manualnumberChar"/>
    <w:qFormat/>
    <w:rsid w:val="005208DB"/>
    <w:pPr>
      <w:spacing w:before="120"/>
      <w:ind w:left="1800" w:hanging="360"/>
    </w:pPr>
    <w:rPr>
      <w:rFonts w:ascii="Cambria" w:hAnsi="Cambria"/>
      <w:sz w:val="21"/>
    </w:rPr>
  </w:style>
  <w:style w:type="character" w:customStyle="1" w:styleId="BlockListNumbermanualChar">
    <w:name w:val="Block List Number (manual #) Char"/>
    <w:link w:val="BlockListNumbermanual"/>
    <w:rsid w:val="005208DB"/>
    <w:rPr>
      <w:rFonts w:ascii="Cambria" w:hAnsi="Cambria"/>
      <w:sz w:val="21"/>
      <w:lang w:val="en-US" w:eastAsia="en-US" w:bidi="ar-SA"/>
    </w:rPr>
  </w:style>
  <w:style w:type="paragraph" w:customStyle="1" w:styleId="CulturalAuthor">
    <w:name w:val="Cultural Author"/>
    <w:basedOn w:val="ListNumber5"/>
    <w:link w:val="CulturalAuthorChar1"/>
    <w:qFormat/>
    <w:rsid w:val="005208DB"/>
    <w:pPr>
      <w:numPr>
        <w:ilvl w:val="0"/>
        <w:numId w:val="0"/>
      </w:numPr>
      <w:spacing w:before="0"/>
      <w:ind w:left="720" w:hanging="360"/>
    </w:pPr>
  </w:style>
  <w:style w:type="character" w:customStyle="1" w:styleId="BlockListNumber2manualnumberChar">
    <w:name w:val="Block List Number 2 (manual number) Char"/>
    <w:link w:val="BlockListNumber2manualnumber"/>
    <w:rsid w:val="005208DB"/>
    <w:rPr>
      <w:rFonts w:ascii="Cambria" w:hAnsi="Cambria"/>
      <w:sz w:val="21"/>
      <w:lang w:val="en-US" w:eastAsia="en-US" w:bidi="ar-SA"/>
    </w:rPr>
  </w:style>
  <w:style w:type="paragraph" w:customStyle="1" w:styleId="CulturalCitation">
    <w:name w:val="Cultural Citation"/>
    <w:basedOn w:val="CulturalAuthor"/>
    <w:link w:val="CulturalCitationChar"/>
    <w:qFormat/>
    <w:rsid w:val="005208DB"/>
    <w:pPr>
      <w:ind w:left="1080"/>
    </w:pPr>
  </w:style>
  <w:style w:type="character" w:customStyle="1" w:styleId="ListNumber5Char">
    <w:name w:val="List Number 5 Char"/>
    <w:link w:val="ListNumber5"/>
    <w:uiPriority w:val="99"/>
    <w:rsid w:val="00450FCD"/>
    <w:rPr>
      <w:rFonts w:ascii="Cambria" w:hAnsi="Cambria"/>
      <w:sz w:val="21"/>
      <w:szCs w:val="21"/>
    </w:rPr>
  </w:style>
  <w:style w:type="character" w:customStyle="1" w:styleId="CulturalAuthorChar">
    <w:name w:val="Cultural Author Char"/>
    <w:rsid w:val="005208DB"/>
  </w:style>
  <w:style w:type="character" w:customStyle="1" w:styleId="CulturalAuthorChar1">
    <w:name w:val="Cultural Author Char1"/>
    <w:link w:val="CulturalAuthor"/>
    <w:rsid w:val="005208DB"/>
  </w:style>
  <w:style w:type="character" w:customStyle="1" w:styleId="CulturalCitationChar">
    <w:name w:val="Cultural Citation Char"/>
    <w:link w:val="CulturalCitation"/>
    <w:rsid w:val="005208DB"/>
  </w:style>
  <w:style w:type="character" w:customStyle="1" w:styleId="BodyText2Char">
    <w:name w:val="Body Text 2 Char"/>
    <w:link w:val="BodyText2"/>
    <w:uiPriority w:val="99"/>
    <w:rsid w:val="00956609"/>
    <w:rPr>
      <w:rFonts w:ascii="Arial" w:hAnsi="Arial"/>
      <w:sz w:val="24"/>
      <w:lang w:val="x-none" w:eastAsia="x-none"/>
    </w:rPr>
  </w:style>
  <w:style w:type="paragraph" w:customStyle="1" w:styleId="MMListBullet">
    <w:name w:val="MM List Bullet"/>
    <w:basedOn w:val="MMBodyText"/>
    <w:link w:val="MMListBulletChar"/>
    <w:qFormat/>
    <w:rsid w:val="005208DB"/>
    <w:pPr>
      <w:numPr>
        <w:numId w:val="9"/>
      </w:numPr>
      <w:spacing w:before="120"/>
      <w:ind w:left="1080"/>
    </w:pPr>
    <w:rPr>
      <w:lang w:val="x-none" w:eastAsia="x-none"/>
    </w:rPr>
  </w:style>
  <w:style w:type="paragraph" w:customStyle="1" w:styleId="MMList">
    <w:name w:val="MM List"/>
    <w:basedOn w:val="MMListBullet"/>
    <w:link w:val="MMListChar"/>
    <w:qFormat/>
    <w:rsid w:val="005208DB"/>
    <w:pPr>
      <w:numPr>
        <w:numId w:val="0"/>
      </w:numPr>
      <w:ind w:left="1080"/>
    </w:pPr>
  </w:style>
  <w:style w:type="character" w:customStyle="1" w:styleId="MMListBulletChar">
    <w:name w:val="MM List Bullet Char"/>
    <w:link w:val="MMListBullet"/>
    <w:rsid w:val="005208DB"/>
    <w:rPr>
      <w:rFonts w:ascii="Cambria" w:hAnsi="Cambria"/>
      <w:sz w:val="21"/>
      <w:lang w:val="x-none" w:eastAsia="x-none"/>
    </w:rPr>
  </w:style>
  <w:style w:type="paragraph" w:customStyle="1" w:styleId="MMListBullet2">
    <w:name w:val="MM List Bullet 2"/>
    <w:basedOn w:val="MMList"/>
    <w:link w:val="MMListBullet2Char"/>
    <w:qFormat/>
    <w:rsid w:val="005208DB"/>
    <w:pPr>
      <w:numPr>
        <w:numId w:val="10"/>
      </w:numPr>
      <w:ind w:left="1440"/>
    </w:pPr>
  </w:style>
  <w:style w:type="character" w:customStyle="1" w:styleId="MMListChar">
    <w:name w:val="MM List Char"/>
    <w:link w:val="MMList"/>
    <w:rsid w:val="005208DB"/>
  </w:style>
  <w:style w:type="paragraph" w:customStyle="1" w:styleId="1MMListNumbermanual">
    <w:name w:val="1. MM List Number (manual)"/>
    <w:basedOn w:val="MMListBullet2"/>
    <w:link w:val="1MMListNumbermanualChar"/>
    <w:qFormat/>
    <w:rsid w:val="005208DB"/>
    <w:pPr>
      <w:ind w:left="1080"/>
    </w:pPr>
  </w:style>
  <w:style w:type="character" w:customStyle="1" w:styleId="MMListBullet2Char">
    <w:name w:val="MM List Bullet 2 Char"/>
    <w:link w:val="MMListBullet2"/>
    <w:rsid w:val="005208DB"/>
    <w:rPr>
      <w:rFonts w:ascii="Cambria" w:hAnsi="Cambria"/>
      <w:sz w:val="21"/>
      <w:lang w:val="x-none" w:eastAsia="x-none"/>
    </w:rPr>
  </w:style>
  <w:style w:type="paragraph" w:customStyle="1" w:styleId="aMMListNumber2">
    <w:name w:val="a.  MM List Number 2"/>
    <w:basedOn w:val="1MMListNumbermanual"/>
    <w:link w:val="aMMListNumber2Char"/>
    <w:qFormat/>
    <w:rsid w:val="005208DB"/>
    <w:pPr>
      <w:ind w:left="1440"/>
    </w:pPr>
  </w:style>
  <w:style w:type="character" w:customStyle="1" w:styleId="1MMListNumbermanualChar">
    <w:name w:val="1. MM List Number (manual) Char"/>
    <w:link w:val="1MMListNumbermanual"/>
    <w:rsid w:val="005208DB"/>
    <w:rPr>
      <w:rFonts w:ascii="Cambria" w:hAnsi="Cambria"/>
      <w:sz w:val="21"/>
      <w:lang w:val="x-none" w:eastAsia="x-none"/>
    </w:rPr>
  </w:style>
  <w:style w:type="paragraph" w:customStyle="1" w:styleId="TableBullet">
    <w:name w:val="Table Bullet"/>
    <w:link w:val="TableBulletChar"/>
    <w:qFormat/>
    <w:rsid w:val="005208DB"/>
    <w:pPr>
      <w:numPr>
        <w:numId w:val="11"/>
      </w:numPr>
      <w:spacing w:before="30" w:after="30"/>
      <w:ind w:left="180" w:hanging="180"/>
    </w:pPr>
    <w:rPr>
      <w:rFonts w:ascii="Cambria" w:hAnsi="Cambria"/>
      <w:sz w:val="21"/>
    </w:rPr>
  </w:style>
  <w:style w:type="character" w:customStyle="1" w:styleId="aMMListNumber2Char">
    <w:name w:val="a.  MM List Number 2 Char"/>
    <w:link w:val="aMMListNumber2"/>
    <w:rsid w:val="005208DB"/>
    <w:rPr>
      <w:rFonts w:ascii="Cambria" w:hAnsi="Cambria"/>
      <w:sz w:val="21"/>
      <w:lang w:val="x-none" w:eastAsia="x-none"/>
    </w:rPr>
  </w:style>
  <w:style w:type="paragraph" w:customStyle="1" w:styleId="MMList2">
    <w:name w:val="MM List 2"/>
    <w:basedOn w:val="MMListBullet2"/>
    <w:link w:val="MMList2Char"/>
    <w:qFormat/>
    <w:rsid w:val="005208DB"/>
    <w:pPr>
      <w:numPr>
        <w:numId w:val="0"/>
      </w:numPr>
      <w:ind w:left="1440" w:hanging="360"/>
    </w:pPr>
  </w:style>
  <w:style w:type="character" w:customStyle="1" w:styleId="TableBulletChar">
    <w:name w:val="Table Bullet Char"/>
    <w:link w:val="TableBullet"/>
    <w:rsid w:val="005208DB"/>
    <w:rPr>
      <w:rFonts w:ascii="Cambria" w:hAnsi="Cambria"/>
      <w:sz w:val="21"/>
    </w:rPr>
  </w:style>
  <w:style w:type="paragraph" w:customStyle="1" w:styleId="MMListNumbermanual">
    <w:name w:val="MM List Number (manual)"/>
    <w:basedOn w:val="1MMListNumbermanual"/>
    <w:link w:val="MMListNumbermanualChar"/>
    <w:qFormat/>
    <w:rsid w:val="005208DB"/>
    <w:pPr>
      <w:numPr>
        <w:numId w:val="0"/>
      </w:numPr>
      <w:ind w:left="1080" w:hanging="360"/>
    </w:pPr>
  </w:style>
  <w:style w:type="character" w:customStyle="1" w:styleId="MMList2Char">
    <w:name w:val="MM List 2 Char"/>
    <w:link w:val="MMList2"/>
    <w:rsid w:val="005208DB"/>
  </w:style>
  <w:style w:type="character" w:styleId="FootnoteReference">
    <w:name w:val="footnote reference"/>
    <w:unhideWhenUsed/>
    <w:rsid w:val="005208DB"/>
    <w:rPr>
      <w:vertAlign w:val="superscript"/>
    </w:rPr>
  </w:style>
  <w:style w:type="character" w:customStyle="1" w:styleId="MMListNumbermanualChar">
    <w:name w:val="MM List Number (manual) Char"/>
    <w:link w:val="MMListNumbermanual"/>
    <w:rsid w:val="005208DB"/>
  </w:style>
  <w:style w:type="paragraph" w:styleId="FootnoteText">
    <w:name w:val="footnote text"/>
    <w:link w:val="FootnoteTextChar"/>
    <w:unhideWhenUsed/>
    <w:rsid w:val="005208DB"/>
    <w:pPr>
      <w:spacing w:before="20"/>
    </w:pPr>
    <w:rPr>
      <w:rFonts w:ascii="Cambria" w:hAnsi="Cambria"/>
      <w:sz w:val="19"/>
      <w:szCs w:val="19"/>
    </w:rPr>
  </w:style>
  <w:style w:type="character" w:customStyle="1" w:styleId="FootnoteTextChar">
    <w:name w:val="Footnote Text Char"/>
    <w:link w:val="FootnoteText"/>
    <w:rsid w:val="005208DB"/>
    <w:rPr>
      <w:rFonts w:ascii="Cambria" w:hAnsi="Cambria"/>
      <w:sz w:val="19"/>
      <w:szCs w:val="19"/>
      <w:lang w:bidi="ar-SA"/>
    </w:rPr>
  </w:style>
  <w:style w:type="character" w:customStyle="1" w:styleId="CommentTextChar">
    <w:name w:val="Comment Text Char"/>
    <w:link w:val="CommentText"/>
    <w:rsid w:val="005208DB"/>
    <w:rPr>
      <w:rFonts w:ascii="Cambria" w:hAnsi="Cambria"/>
    </w:rPr>
  </w:style>
  <w:style w:type="character" w:customStyle="1" w:styleId="CommentSubjectChar">
    <w:name w:val="Comment Subject Char"/>
    <w:link w:val="CommentSubject"/>
    <w:uiPriority w:val="99"/>
    <w:rsid w:val="005208DB"/>
    <w:rPr>
      <w:rFonts w:ascii="Cambria" w:hAnsi="Cambria"/>
      <w:b/>
      <w:bCs/>
    </w:rPr>
  </w:style>
  <w:style w:type="paragraph" w:customStyle="1" w:styleId="BlockListBullet">
    <w:name w:val="Block List Bullet"/>
    <w:basedOn w:val="BlockText"/>
    <w:link w:val="BlockListBulletChar"/>
    <w:qFormat/>
    <w:rsid w:val="005208DB"/>
    <w:pPr>
      <w:numPr>
        <w:numId w:val="12"/>
      </w:numPr>
      <w:ind w:left="1080"/>
    </w:pPr>
    <w:rPr>
      <w:lang w:val="x-none" w:eastAsia="x-none"/>
    </w:rPr>
  </w:style>
  <w:style w:type="paragraph" w:customStyle="1" w:styleId="TitlePageHeading">
    <w:name w:val="Title Page Heading"/>
    <w:basedOn w:val="Title2"/>
    <w:link w:val="TitlePageHeadingChar"/>
    <w:qFormat/>
    <w:rsid w:val="005208DB"/>
    <w:pPr>
      <w:spacing w:before="720" w:after="240"/>
    </w:pPr>
    <w:rPr>
      <w:smallCaps/>
      <w:sz w:val="24"/>
      <w:szCs w:val="24"/>
    </w:rPr>
  </w:style>
  <w:style w:type="character" w:customStyle="1" w:styleId="BlockListBulletChar">
    <w:name w:val="Block List Bullet Char"/>
    <w:link w:val="BlockListBullet"/>
    <w:rsid w:val="005208DB"/>
    <w:rPr>
      <w:rFonts w:ascii="Cambria" w:hAnsi="Cambria"/>
      <w:sz w:val="21"/>
      <w:lang w:val="x-none" w:eastAsia="x-none"/>
    </w:rPr>
  </w:style>
  <w:style w:type="paragraph" w:customStyle="1" w:styleId="TitlePageBody">
    <w:name w:val="Title Page Body"/>
    <w:basedOn w:val="Normal"/>
    <w:link w:val="TitlePageBodyChar"/>
    <w:qFormat/>
    <w:rsid w:val="005208DB"/>
    <w:pPr>
      <w:spacing w:before="60" w:after="60"/>
      <w:ind w:left="1627"/>
    </w:pPr>
    <w:rPr>
      <w:rFonts w:ascii="Cambria" w:hAnsi="Cambria"/>
      <w:sz w:val="24"/>
      <w:szCs w:val="24"/>
      <w:lang w:val="x-none" w:eastAsia="x-none" w:bidi="en-US"/>
    </w:rPr>
  </w:style>
  <w:style w:type="character" w:customStyle="1" w:styleId="TitlePageHeadingChar">
    <w:name w:val="Title Page Heading Char"/>
    <w:link w:val="TitlePageHeading"/>
    <w:rsid w:val="005208DB"/>
    <w:rPr>
      <w:rFonts w:ascii="Calibri" w:hAnsi="Calibri"/>
      <w:b/>
      <w:smallCaps/>
      <w:sz w:val="24"/>
      <w:szCs w:val="24"/>
      <w:lang w:bidi="en-US"/>
    </w:rPr>
  </w:style>
  <w:style w:type="paragraph" w:customStyle="1" w:styleId="TitlePageDate">
    <w:name w:val="Title Page Date"/>
    <w:basedOn w:val="TitlePageBody"/>
    <w:link w:val="TitlePageDateChar"/>
    <w:qFormat/>
    <w:rsid w:val="005208DB"/>
    <w:pPr>
      <w:spacing w:before="720"/>
    </w:pPr>
    <w:rPr>
      <w:b/>
    </w:rPr>
  </w:style>
  <w:style w:type="character" w:customStyle="1" w:styleId="TitlePageBodyChar">
    <w:name w:val="Title Page Body Char"/>
    <w:link w:val="TitlePageBody"/>
    <w:rsid w:val="005208DB"/>
    <w:rPr>
      <w:rFonts w:ascii="Cambria" w:hAnsi="Cambria"/>
      <w:b w:val="0"/>
      <w:smallCaps w:val="0"/>
      <w:sz w:val="24"/>
      <w:szCs w:val="24"/>
      <w:lang w:bidi="en-US"/>
    </w:rPr>
  </w:style>
  <w:style w:type="paragraph" w:customStyle="1" w:styleId="TOCFigureTableList">
    <w:name w:val="TOC Figure Table List"/>
    <w:basedOn w:val="BodyText"/>
    <w:link w:val="TOCFigureTableListChar"/>
    <w:qFormat/>
    <w:rsid w:val="005208DB"/>
    <w:pPr>
      <w:ind w:left="0"/>
    </w:pPr>
    <w:rPr>
      <w:rFonts w:ascii="Calibri" w:hAnsi="Calibri"/>
      <w:sz w:val="22"/>
      <w:szCs w:val="22"/>
    </w:rPr>
  </w:style>
  <w:style w:type="character" w:customStyle="1" w:styleId="TitlePageDateChar">
    <w:name w:val="Title Page Date Char"/>
    <w:link w:val="TitlePageDate"/>
    <w:rsid w:val="005208DB"/>
    <w:rPr>
      <w:rFonts w:ascii="Cambria" w:hAnsi="Cambria"/>
      <w:b/>
      <w:smallCaps w:val="0"/>
      <w:sz w:val="24"/>
      <w:szCs w:val="24"/>
      <w:lang w:bidi="en-US"/>
    </w:rPr>
  </w:style>
  <w:style w:type="character" w:customStyle="1" w:styleId="TOCFigureTableListChar">
    <w:name w:val="TOC Figure Table List Char"/>
    <w:link w:val="TOCFigureTableList"/>
    <w:rsid w:val="005208DB"/>
    <w:rPr>
      <w:rFonts w:ascii="Calibri" w:hAnsi="Calibri"/>
      <w:sz w:val="22"/>
      <w:szCs w:val="22"/>
    </w:rPr>
  </w:style>
  <w:style w:type="paragraph" w:customStyle="1" w:styleId="Heading0">
    <w:name w:val="Heading 0"/>
    <w:basedOn w:val="Normal"/>
    <w:link w:val="Heading0Char"/>
    <w:qFormat/>
    <w:rsid w:val="005208DB"/>
    <w:pPr>
      <w:pBdr>
        <w:bottom w:val="single" w:sz="12" w:space="1" w:color="auto"/>
      </w:pBdr>
      <w:spacing w:after="360"/>
      <w:jc w:val="right"/>
    </w:pPr>
    <w:rPr>
      <w:rFonts w:ascii="Calibri" w:hAnsi="Calibri"/>
      <w:b/>
      <w:sz w:val="40"/>
      <w:szCs w:val="40"/>
      <w:lang w:val="x-none" w:eastAsia="x-none"/>
    </w:rPr>
  </w:style>
  <w:style w:type="paragraph" w:customStyle="1" w:styleId="Title1">
    <w:name w:val="Title 1"/>
    <w:next w:val="Normal"/>
    <w:qFormat/>
    <w:rsid w:val="005208DB"/>
    <w:pPr>
      <w:spacing w:after="480"/>
      <w:ind w:left="1440"/>
    </w:pPr>
    <w:rPr>
      <w:rFonts w:ascii="Calibri" w:hAnsi="Calibri"/>
      <w:b/>
      <w:smallCaps/>
      <w:color w:val="000000"/>
      <w:spacing w:val="5"/>
      <w:kern w:val="28"/>
      <w:sz w:val="40"/>
      <w:szCs w:val="40"/>
      <w:lang w:bidi="en-US"/>
    </w:rPr>
  </w:style>
  <w:style w:type="character" w:customStyle="1" w:styleId="Heading0Char">
    <w:name w:val="Heading 0 Char"/>
    <w:link w:val="Heading0"/>
    <w:rsid w:val="005208DB"/>
    <w:rPr>
      <w:rFonts w:ascii="Calibri" w:hAnsi="Calibri"/>
      <w:b/>
      <w:sz w:val="40"/>
      <w:szCs w:val="40"/>
    </w:rPr>
  </w:style>
  <w:style w:type="paragraph" w:customStyle="1" w:styleId="Title2">
    <w:name w:val="Title 2"/>
    <w:basedOn w:val="BodyText"/>
    <w:qFormat/>
    <w:rsid w:val="005208DB"/>
    <w:pPr>
      <w:spacing w:before="0" w:after="640" w:line="240" w:lineRule="auto"/>
      <w:ind w:left="1440"/>
    </w:pPr>
    <w:rPr>
      <w:rFonts w:ascii="Calibri" w:hAnsi="Calibri"/>
      <w:b/>
      <w:sz w:val="48"/>
      <w:szCs w:val="48"/>
      <w:lang w:bidi="en-US"/>
    </w:rPr>
  </w:style>
  <w:style w:type="paragraph" w:customStyle="1" w:styleId="VersoBody">
    <w:name w:val="Verso Body"/>
    <w:basedOn w:val="BodyText"/>
    <w:qFormat/>
    <w:rsid w:val="005208DB"/>
    <w:pPr>
      <w:spacing w:before="60" w:after="60" w:line="240" w:lineRule="auto"/>
    </w:pPr>
    <w:rPr>
      <w:sz w:val="22"/>
    </w:rPr>
  </w:style>
  <w:style w:type="paragraph" w:customStyle="1" w:styleId="ListBullet41">
    <w:name w:val="List Bullet 41"/>
    <w:basedOn w:val="ListBullet"/>
    <w:link w:val="Listbullet4Char"/>
    <w:qFormat/>
    <w:rsid w:val="00316474"/>
    <w:pPr>
      <w:numPr>
        <w:numId w:val="4"/>
      </w:numPr>
      <w:ind w:left="1080"/>
    </w:pPr>
  </w:style>
  <w:style w:type="character" w:customStyle="1" w:styleId="HeaderChar">
    <w:name w:val="Header Char"/>
    <w:link w:val="Header"/>
    <w:uiPriority w:val="99"/>
    <w:rsid w:val="005208DB"/>
    <w:rPr>
      <w:rFonts w:ascii="Calibri" w:hAnsi="Calibri"/>
      <w:sz w:val="16"/>
    </w:rPr>
  </w:style>
  <w:style w:type="character" w:customStyle="1" w:styleId="ListBulletChar">
    <w:name w:val="List Bullet Char"/>
    <w:link w:val="ListBullet"/>
    <w:rsid w:val="0084767F"/>
    <w:rPr>
      <w:rFonts w:ascii="Cambria" w:hAnsi="Cambria"/>
      <w:sz w:val="21"/>
      <w:lang w:val="x-none" w:eastAsia="x-none"/>
    </w:rPr>
  </w:style>
  <w:style w:type="character" w:customStyle="1" w:styleId="Listbullet4Char">
    <w:name w:val="List bullet 4 Char"/>
    <w:basedOn w:val="ListBulletChar"/>
    <w:link w:val="ListBullet41"/>
    <w:rsid w:val="00316474"/>
    <w:rPr>
      <w:rFonts w:ascii="Arial" w:hAnsi="Arial"/>
      <w:sz w:val="24"/>
      <w:lang w:val="x-none" w:eastAsia="x-none"/>
    </w:rPr>
  </w:style>
  <w:style w:type="paragraph" w:customStyle="1" w:styleId="ListNumber6">
    <w:name w:val="List Number 6"/>
    <w:link w:val="ListNumber6Char"/>
    <w:qFormat/>
    <w:rsid w:val="00450FCD"/>
    <w:pPr>
      <w:numPr>
        <w:numId w:val="14"/>
      </w:numPr>
      <w:spacing w:before="120" w:line="264" w:lineRule="auto"/>
    </w:pPr>
    <w:rPr>
      <w:rFonts w:ascii="Cambria" w:hAnsi="Cambria"/>
      <w:sz w:val="21"/>
    </w:rPr>
  </w:style>
  <w:style w:type="paragraph" w:customStyle="1" w:styleId="OUTLINE1">
    <w:name w:val="OUTLINE_1"/>
    <w:basedOn w:val="Normal"/>
    <w:link w:val="OUTLINE1Char"/>
    <w:qFormat/>
    <w:rsid w:val="006F6152"/>
    <w:pPr>
      <w:numPr>
        <w:ilvl w:val="1"/>
        <w:numId w:val="1"/>
      </w:numPr>
      <w:spacing w:before="120" w:line="264" w:lineRule="auto"/>
      <w:ind w:left="1080" w:hanging="360"/>
      <w:contextualSpacing/>
    </w:pPr>
    <w:rPr>
      <w:rFonts w:ascii="Cambria" w:hAnsi="Cambria"/>
      <w:b/>
      <w:sz w:val="21"/>
      <w:szCs w:val="21"/>
      <w:lang w:val="x-none" w:eastAsia="x-none"/>
    </w:rPr>
  </w:style>
  <w:style w:type="character" w:customStyle="1" w:styleId="ListNumber6Char">
    <w:name w:val="List Number 6 Char"/>
    <w:link w:val="ListNumber6"/>
    <w:rsid w:val="00450FCD"/>
    <w:rPr>
      <w:rFonts w:ascii="Cambria" w:hAnsi="Cambria"/>
      <w:sz w:val="21"/>
    </w:rPr>
  </w:style>
  <w:style w:type="paragraph" w:customStyle="1" w:styleId="OUTLINE2">
    <w:name w:val="OUTLINE_2"/>
    <w:basedOn w:val="BodyText3"/>
    <w:link w:val="OUTLINE2Char"/>
    <w:qFormat/>
    <w:rsid w:val="007B0FA1"/>
    <w:pPr>
      <w:numPr>
        <w:ilvl w:val="2"/>
        <w:numId w:val="17"/>
      </w:numPr>
      <w:spacing w:before="120"/>
    </w:pPr>
  </w:style>
  <w:style w:type="character" w:customStyle="1" w:styleId="OUTLINE1Char">
    <w:name w:val="OUTLINE_1 Char"/>
    <w:link w:val="OUTLINE1"/>
    <w:rsid w:val="006F6152"/>
    <w:rPr>
      <w:rFonts w:ascii="Cambria" w:hAnsi="Cambria"/>
      <w:b/>
      <w:sz w:val="21"/>
      <w:szCs w:val="21"/>
      <w:lang w:val="x-none" w:eastAsia="x-none"/>
    </w:rPr>
  </w:style>
  <w:style w:type="paragraph" w:customStyle="1" w:styleId="OUTLINE3">
    <w:name w:val="OUTLINE_3"/>
    <w:basedOn w:val="BodyText3"/>
    <w:link w:val="OUTLINE3Char"/>
    <w:qFormat/>
    <w:rsid w:val="006F6152"/>
    <w:pPr>
      <w:numPr>
        <w:ilvl w:val="3"/>
        <w:numId w:val="16"/>
      </w:numPr>
      <w:spacing w:before="120"/>
    </w:pPr>
  </w:style>
  <w:style w:type="character" w:customStyle="1" w:styleId="OUTLINE2Char">
    <w:name w:val="OUTLINE_2 Char"/>
    <w:link w:val="OUTLINE2"/>
    <w:rsid w:val="007B0FA1"/>
    <w:rPr>
      <w:rFonts w:ascii="Cambria" w:hAnsi="Cambria"/>
      <w:sz w:val="21"/>
      <w:szCs w:val="21"/>
      <w:lang w:val="x-none" w:eastAsia="x-none"/>
    </w:rPr>
  </w:style>
  <w:style w:type="paragraph" w:styleId="BodyTextIndent2">
    <w:name w:val="Body Text Indent 2"/>
    <w:basedOn w:val="Normal"/>
    <w:link w:val="BodyTextIndent2Char"/>
    <w:rsid w:val="009A2171"/>
    <w:pPr>
      <w:spacing w:after="120" w:line="480" w:lineRule="auto"/>
      <w:ind w:left="360"/>
    </w:pPr>
    <w:rPr>
      <w:lang w:val="x-none" w:eastAsia="x-none"/>
    </w:rPr>
  </w:style>
  <w:style w:type="character" w:customStyle="1" w:styleId="OUTLINE3Char">
    <w:name w:val="OUTLINE_3 Char"/>
    <w:link w:val="OUTLINE3"/>
    <w:rsid w:val="006F6152"/>
    <w:rPr>
      <w:rFonts w:ascii="Cambria" w:hAnsi="Cambria"/>
      <w:sz w:val="21"/>
      <w:szCs w:val="21"/>
      <w:lang w:val="x-none" w:eastAsia="x-none"/>
    </w:rPr>
  </w:style>
  <w:style w:type="character" w:customStyle="1" w:styleId="BodyTextIndent2Char">
    <w:name w:val="Body Text Indent 2 Char"/>
    <w:link w:val="BodyTextIndent2"/>
    <w:rsid w:val="009A2171"/>
    <w:rPr>
      <w:sz w:val="22"/>
    </w:rPr>
  </w:style>
  <w:style w:type="character" w:styleId="FollowedHyperlink">
    <w:name w:val="FollowedHyperlink"/>
    <w:rsid w:val="00493FB3"/>
    <w:rPr>
      <w:color w:val="800080"/>
      <w:u w:val="single"/>
    </w:rPr>
  </w:style>
  <w:style w:type="character" w:customStyle="1" w:styleId="reference-text">
    <w:name w:val="reference-text"/>
    <w:rsid w:val="00553848"/>
  </w:style>
  <w:style w:type="character" w:customStyle="1" w:styleId="StyleNormal">
    <w:name w:val="Style Normal +"/>
    <w:rsid w:val="003626A4"/>
    <w:rPr>
      <w:rFonts w:ascii="Arial" w:hAnsi="Arial"/>
      <w:sz w:val="24"/>
    </w:rPr>
  </w:style>
  <w:style w:type="paragraph" w:customStyle="1" w:styleId="TOC11">
    <w:name w:val="TOC 11"/>
    <w:link w:val="Toc1Char"/>
    <w:uiPriority w:val="99"/>
    <w:rsid w:val="00933D1B"/>
    <w:pPr>
      <w:widowControl w:val="0"/>
      <w:tabs>
        <w:tab w:val="left" w:pos="0"/>
        <w:tab w:val="right" w:pos="8640"/>
      </w:tabs>
      <w:suppressAutoHyphens/>
    </w:pPr>
    <w:rPr>
      <w:rFonts w:ascii="Arial" w:hAnsi="Arial"/>
      <w:b/>
      <w:smallCaps/>
      <w:sz w:val="24"/>
      <w:szCs w:val="22"/>
    </w:rPr>
  </w:style>
  <w:style w:type="character" w:customStyle="1" w:styleId="Toc1Char">
    <w:name w:val="Toc 1 Char"/>
    <w:link w:val="TOC11"/>
    <w:uiPriority w:val="99"/>
    <w:locked/>
    <w:rsid w:val="00933D1B"/>
    <w:rPr>
      <w:rFonts w:ascii="Arial" w:hAnsi="Arial"/>
      <w:b/>
      <w:smallCaps/>
      <w:sz w:val="24"/>
      <w:szCs w:val="22"/>
    </w:rPr>
  </w:style>
  <w:style w:type="paragraph" w:styleId="BodyTextIndent3">
    <w:name w:val="Body Text Indent 3"/>
    <w:basedOn w:val="Normal"/>
    <w:link w:val="BodyTextIndent3Char"/>
    <w:rsid w:val="00B90D16"/>
    <w:pPr>
      <w:spacing w:after="120"/>
      <w:ind w:left="360"/>
    </w:pPr>
    <w:rPr>
      <w:sz w:val="16"/>
      <w:szCs w:val="16"/>
    </w:rPr>
  </w:style>
  <w:style w:type="character" w:customStyle="1" w:styleId="BodyTextIndent3Char">
    <w:name w:val="Body Text Indent 3 Char"/>
    <w:link w:val="BodyTextIndent3"/>
    <w:rsid w:val="00B90D16"/>
    <w:rPr>
      <w:sz w:val="16"/>
      <w:szCs w:val="16"/>
    </w:rPr>
  </w:style>
  <w:style w:type="numbering" w:customStyle="1" w:styleId="Kellysbullets">
    <w:name w:val="Kelly's bullets"/>
    <w:uiPriority w:val="99"/>
    <w:rsid w:val="00FC40DF"/>
    <w:pPr>
      <w:numPr>
        <w:numId w:val="22"/>
      </w:numPr>
    </w:pPr>
  </w:style>
  <w:style w:type="paragraph" w:customStyle="1" w:styleId="BodyTextIndent025">
    <w:name w:val="BodyTextIndent0.25&quot;"/>
    <w:basedOn w:val="BodyText"/>
    <w:rsid w:val="00224B09"/>
    <w:pPr>
      <w:spacing w:before="0" w:after="240" w:line="240" w:lineRule="auto"/>
    </w:pPr>
    <w:rPr>
      <w:lang w:val="en-US" w:eastAsia="en-US"/>
    </w:rPr>
  </w:style>
  <w:style w:type="character" w:customStyle="1" w:styleId="TableTextChar">
    <w:name w:val="Table Text Char"/>
    <w:link w:val="TableText"/>
    <w:locked/>
    <w:rsid w:val="009F66DD"/>
    <w:rPr>
      <w:rFonts w:ascii="Arial" w:hAnsi="Arial"/>
      <w:sz w:val="24"/>
    </w:rPr>
  </w:style>
  <w:style w:type="paragraph" w:customStyle="1" w:styleId="TableHeader2">
    <w:name w:val="Table Header2"/>
    <w:basedOn w:val="Heading2"/>
    <w:rsid w:val="008B6BC3"/>
    <w:rPr>
      <w:szCs w:val="44"/>
    </w:rPr>
  </w:style>
  <w:style w:type="paragraph" w:customStyle="1" w:styleId="TableHead">
    <w:name w:val="Table Head"/>
    <w:basedOn w:val="Normal"/>
    <w:rsid w:val="00DE4A77"/>
    <w:pPr>
      <w:shd w:val="clear" w:color="auto" w:fill="FFFFFF"/>
      <w:outlineLvl w:val="4"/>
    </w:pPr>
    <w:rPr>
      <w:rFonts w:ascii="Arial" w:hAnsi="Arial" w:cs="Arial"/>
      <w:b/>
      <w:sz w:val="24"/>
    </w:rPr>
  </w:style>
  <w:style w:type="paragraph" w:customStyle="1" w:styleId="TableTextBoldLeft">
    <w:name w:val="Table Text Bold Left"/>
    <w:basedOn w:val="TableText"/>
    <w:rsid w:val="00C73D75"/>
    <w:pPr>
      <w:keepNext w:val="0"/>
      <w:keepLines w:val="0"/>
      <w:spacing w:before="20" w:after="20" w:line="240" w:lineRule="auto"/>
    </w:pPr>
    <w:rPr>
      <w:b/>
      <w:bCs/>
    </w:rPr>
  </w:style>
  <w:style w:type="paragraph" w:customStyle="1" w:styleId="fifthlevel">
    <w:name w:val="fifth level"/>
    <w:basedOn w:val="Normal"/>
    <w:uiPriority w:val="99"/>
    <w:rsid w:val="00CE1847"/>
    <w:pPr>
      <w:numPr>
        <w:ilvl w:val="3"/>
        <w:numId w:val="24"/>
      </w:numPr>
      <w:spacing w:after="240"/>
    </w:pPr>
    <w:rPr>
      <w:rFonts w:ascii="Arial" w:hAnsi="Arial" w:cs="Arial"/>
      <w:szCs w:val="22"/>
    </w:rPr>
  </w:style>
  <w:style w:type="paragraph" w:customStyle="1" w:styleId="StyleTC1">
    <w:name w:val="Style TC 1"/>
    <w:basedOn w:val="Heading1"/>
    <w:link w:val="StyleTC1Char"/>
    <w:qFormat/>
    <w:rsid w:val="001E6101"/>
    <w:pPr>
      <w:numPr>
        <w:numId w:val="23"/>
      </w:numPr>
    </w:pPr>
    <w:rPr>
      <w:rFonts w:cs="Arial"/>
      <w:szCs w:val="24"/>
    </w:rPr>
  </w:style>
  <w:style w:type="paragraph" w:styleId="TOCHeading">
    <w:name w:val="TOC Heading"/>
    <w:basedOn w:val="Heading1"/>
    <w:next w:val="Normal"/>
    <w:uiPriority w:val="39"/>
    <w:semiHidden/>
    <w:unhideWhenUsed/>
    <w:qFormat/>
    <w:rsid w:val="002E6CA2"/>
    <w:pPr>
      <w:spacing w:before="480" w:line="276" w:lineRule="auto"/>
      <w:outlineLvl w:val="9"/>
    </w:pPr>
    <w:rPr>
      <w:rFonts w:ascii="Cambria" w:eastAsia="MS Gothic" w:hAnsi="Cambria"/>
      <w:color w:val="365F91"/>
      <w:kern w:val="0"/>
      <w:sz w:val="28"/>
      <w:szCs w:val="28"/>
      <w:lang w:eastAsia="ja-JP"/>
    </w:rPr>
  </w:style>
  <w:style w:type="character" w:customStyle="1" w:styleId="StyleTC1Char">
    <w:name w:val="Style TC 1 Char"/>
    <w:link w:val="StyleTC1"/>
    <w:rsid w:val="002E6CA2"/>
    <w:rPr>
      <w:rFonts w:ascii="Arial" w:hAnsi="Arial" w:cs="Arial"/>
      <w:b/>
      <w:bCs/>
      <w:kern w:val="28"/>
      <w:sz w:val="24"/>
      <w:szCs w:val="24"/>
    </w:rPr>
  </w:style>
  <w:style w:type="paragraph" w:styleId="EndnoteText">
    <w:name w:val="endnote text"/>
    <w:basedOn w:val="Normal"/>
    <w:link w:val="EndnoteTextChar"/>
    <w:rsid w:val="000045FB"/>
    <w:pPr>
      <w:overflowPunct w:val="0"/>
      <w:autoSpaceDE w:val="0"/>
      <w:autoSpaceDN w:val="0"/>
      <w:adjustRightInd w:val="0"/>
      <w:textAlignment w:val="baseline"/>
    </w:pPr>
    <w:rPr>
      <w:rFonts w:ascii="Arial" w:hAnsi="Arial"/>
      <w:sz w:val="24"/>
    </w:rPr>
  </w:style>
  <w:style w:type="character" w:customStyle="1" w:styleId="EndnoteTextChar">
    <w:name w:val="Endnote Text Char"/>
    <w:link w:val="EndnoteText"/>
    <w:rsid w:val="000045FB"/>
    <w:rPr>
      <w:rFonts w:ascii="Arial" w:hAnsi="Arial"/>
      <w:sz w:val="24"/>
    </w:rPr>
  </w:style>
  <w:style w:type="character" w:styleId="UnresolvedMention">
    <w:name w:val="Unresolved Mention"/>
    <w:uiPriority w:val="99"/>
    <w:semiHidden/>
    <w:unhideWhenUsed/>
    <w:rsid w:val="00CC2A03"/>
    <w:rPr>
      <w:color w:val="605E5C"/>
      <w:shd w:val="clear" w:color="auto" w:fill="E1DFDD"/>
    </w:rPr>
  </w:style>
  <w:style w:type="paragraph" w:styleId="Title">
    <w:name w:val="Title"/>
    <w:basedOn w:val="Normal"/>
    <w:next w:val="Normal"/>
    <w:link w:val="TitleChar"/>
    <w:qFormat/>
    <w:rsid w:val="001F0D4A"/>
    <w:pPr>
      <w:contextualSpacing/>
    </w:pPr>
    <w:rPr>
      <w:spacing w:val="-10"/>
      <w:kern w:val="28"/>
      <w:sz w:val="56"/>
      <w:szCs w:val="56"/>
    </w:rPr>
  </w:style>
  <w:style w:type="character" w:customStyle="1" w:styleId="TitleChar">
    <w:name w:val="Title Char"/>
    <w:basedOn w:val="DefaultParagraphFont"/>
    <w:link w:val="Title"/>
    <w:rsid w:val="001F0D4A"/>
    <w:rPr>
      <w:rFonts w:ascii="Times New Roman" w:eastAsia="Times New Roman" w:hAnsi="Times New Roman" w:cs="Times New Roman"/>
      <w:spacing w:val="-10"/>
      <w:kern w:val="28"/>
      <w:sz w:val="56"/>
      <w:szCs w:val="56"/>
    </w:rPr>
  </w:style>
  <w:style w:type="paragraph" w:customStyle="1" w:styleId="Body">
    <w:name w:val="Body"/>
    <w:link w:val="BodyChar"/>
    <w:rsid w:val="00E7498F"/>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Arial" w:hAnsi="Arial"/>
      <w:sz w:val="22"/>
      <w:szCs w:val="22"/>
    </w:rPr>
  </w:style>
  <w:style w:type="character" w:customStyle="1" w:styleId="BodyChar">
    <w:name w:val="Body Char"/>
    <w:link w:val="Body"/>
    <w:locked/>
    <w:rsid w:val="00E7498F"/>
    <w:rPr>
      <w:rFonts w:ascii="Arial" w:hAnsi="Arial"/>
      <w:sz w:val="22"/>
      <w:szCs w:val="22"/>
    </w:rPr>
  </w:style>
  <w:style w:type="table" w:styleId="TableGrid">
    <w:name w:val="Table Grid"/>
    <w:basedOn w:val="TableNormal"/>
    <w:uiPriority w:val="99"/>
    <w:rsid w:val="00E5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7a8f1e9eyiv9754152545msobodytext2">
    <w:name w:val="ydp7a8f1e9eyiv9754152545msobodytext2"/>
    <w:basedOn w:val="Normal"/>
    <w:rsid w:val="009809F5"/>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471096991">
      <w:bodyDiv w:val="1"/>
      <w:marLeft w:val="0"/>
      <w:marRight w:val="0"/>
      <w:marTop w:val="0"/>
      <w:marBottom w:val="0"/>
      <w:divBdr>
        <w:top w:val="none" w:sz="0" w:space="0" w:color="auto"/>
        <w:left w:val="none" w:sz="0" w:space="0" w:color="auto"/>
        <w:bottom w:val="none" w:sz="0" w:space="0" w:color="auto"/>
        <w:right w:val="none" w:sz="0" w:space="0" w:color="auto"/>
      </w:divBdr>
    </w:div>
    <w:div w:id="861019711">
      <w:bodyDiv w:val="1"/>
      <w:marLeft w:val="0"/>
      <w:marRight w:val="0"/>
      <w:marTop w:val="0"/>
      <w:marBottom w:val="0"/>
      <w:divBdr>
        <w:top w:val="none" w:sz="0" w:space="0" w:color="auto"/>
        <w:left w:val="none" w:sz="0" w:space="0" w:color="auto"/>
        <w:bottom w:val="none" w:sz="0" w:space="0" w:color="auto"/>
        <w:right w:val="none" w:sz="0" w:space="0" w:color="auto"/>
      </w:divBdr>
      <w:divsChild>
        <w:div w:id="778063238">
          <w:marLeft w:val="0"/>
          <w:marRight w:val="0"/>
          <w:marTop w:val="0"/>
          <w:marBottom w:val="0"/>
          <w:divBdr>
            <w:top w:val="none" w:sz="0" w:space="0" w:color="auto"/>
            <w:left w:val="none" w:sz="0" w:space="0" w:color="auto"/>
            <w:bottom w:val="none" w:sz="0" w:space="0" w:color="auto"/>
            <w:right w:val="none" w:sz="0" w:space="0" w:color="auto"/>
          </w:divBdr>
          <w:divsChild>
            <w:div w:id="1093474477">
              <w:marLeft w:val="0"/>
              <w:marRight w:val="0"/>
              <w:marTop w:val="0"/>
              <w:marBottom w:val="0"/>
              <w:divBdr>
                <w:top w:val="none" w:sz="0" w:space="0" w:color="auto"/>
                <w:left w:val="none" w:sz="0" w:space="0" w:color="auto"/>
                <w:bottom w:val="none" w:sz="0" w:space="0" w:color="auto"/>
                <w:right w:val="none" w:sz="0" w:space="0" w:color="auto"/>
              </w:divBdr>
              <w:divsChild>
                <w:div w:id="1284728144">
                  <w:marLeft w:val="0"/>
                  <w:marRight w:val="0"/>
                  <w:marTop w:val="0"/>
                  <w:marBottom w:val="0"/>
                  <w:divBdr>
                    <w:top w:val="none" w:sz="0" w:space="0" w:color="auto"/>
                    <w:left w:val="none" w:sz="0" w:space="0" w:color="auto"/>
                    <w:bottom w:val="none" w:sz="0" w:space="0" w:color="auto"/>
                    <w:right w:val="none" w:sz="0" w:space="0" w:color="auto"/>
                  </w:divBdr>
                  <w:divsChild>
                    <w:div w:id="813718830">
                      <w:marLeft w:val="13380"/>
                      <w:marRight w:val="0"/>
                      <w:marTop w:val="0"/>
                      <w:marBottom w:val="0"/>
                      <w:divBdr>
                        <w:top w:val="none" w:sz="0" w:space="0" w:color="auto"/>
                        <w:left w:val="none" w:sz="0" w:space="0" w:color="auto"/>
                        <w:bottom w:val="none" w:sz="0" w:space="0" w:color="auto"/>
                        <w:right w:val="none" w:sz="0" w:space="0" w:color="auto"/>
                      </w:divBdr>
                      <w:divsChild>
                        <w:div w:id="782261185">
                          <w:marLeft w:val="0"/>
                          <w:marRight w:val="0"/>
                          <w:marTop w:val="0"/>
                          <w:marBottom w:val="0"/>
                          <w:divBdr>
                            <w:top w:val="none" w:sz="0" w:space="0" w:color="auto"/>
                            <w:left w:val="none" w:sz="0" w:space="0" w:color="auto"/>
                            <w:bottom w:val="none" w:sz="0" w:space="0" w:color="auto"/>
                            <w:right w:val="none" w:sz="0" w:space="0" w:color="auto"/>
                          </w:divBdr>
                          <w:divsChild>
                            <w:div w:id="1808159661">
                              <w:marLeft w:val="0"/>
                              <w:marRight w:val="0"/>
                              <w:marTop w:val="0"/>
                              <w:marBottom w:val="0"/>
                              <w:divBdr>
                                <w:top w:val="none" w:sz="0" w:space="0" w:color="auto"/>
                                <w:left w:val="none" w:sz="0" w:space="0" w:color="auto"/>
                                <w:bottom w:val="none" w:sz="0" w:space="0" w:color="auto"/>
                                <w:right w:val="none" w:sz="0" w:space="0" w:color="auto"/>
                              </w:divBdr>
                              <w:divsChild>
                                <w:div w:id="1093432291">
                                  <w:marLeft w:val="0"/>
                                  <w:marRight w:val="0"/>
                                  <w:marTop w:val="0"/>
                                  <w:marBottom w:val="0"/>
                                  <w:divBdr>
                                    <w:top w:val="none" w:sz="0" w:space="0" w:color="auto"/>
                                    <w:left w:val="none" w:sz="0" w:space="0" w:color="auto"/>
                                    <w:bottom w:val="none" w:sz="0" w:space="0" w:color="auto"/>
                                    <w:right w:val="none" w:sz="0" w:space="0" w:color="auto"/>
                                  </w:divBdr>
                                  <w:divsChild>
                                    <w:div w:id="778179647">
                                      <w:marLeft w:val="0"/>
                                      <w:marRight w:val="0"/>
                                      <w:marTop w:val="0"/>
                                      <w:marBottom w:val="0"/>
                                      <w:divBdr>
                                        <w:top w:val="none" w:sz="0" w:space="0" w:color="auto"/>
                                        <w:left w:val="none" w:sz="0" w:space="0" w:color="auto"/>
                                        <w:bottom w:val="none" w:sz="0" w:space="0" w:color="auto"/>
                                        <w:right w:val="none" w:sz="0" w:space="0" w:color="auto"/>
                                      </w:divBdr>
                                      <w:divsChild>
                                        <w:div w:id="786973452">
                                          <w:marLeft w:val="0"/>
                                          <w:marRight w:val="0"/>
                                          <w:marTop w:val="0"/>
                                          <w:marBottom w:val="0"/>
                                          <w:divBdr>
                                            <w:top w:val="none" w:sz="0" w:space="0" w:color="auto"/>
                                            <w:left w:val="none" w:sz="0" w:space="0" w:color="auto"/>
                                            <w:bottom w:val="none" w:sz="0" w:space="0" w:color="auto"/>
                                            <w:right w:val="none" w:sz="0" w:space="0" w:color="auto"/>
                                          </w:divBdr>
                                          <w:divsChild>
                                            <w:div w:id="1453137062">
                                              <w:marLeft w:val="0"/>
                                              <w:marRight w:val="0"/>
                                              <w:marTop w:val="0"/>
                                              <w:marBottom w:val="0"/>
                                              <w:divBdr>
                                                <w:top w:val="none" w:sz="0" w:space="0" w:color="auto"/>
                                                <w:left w:val="none" w:sz="0" w:space="0" w:color="auto"/>
                                                <w:bottom w:val="none" w:sz="0" w:space="0" w:color="auto"/>
                                                <w:right w:val="none" w:sz="0" w:space="0" w:color="auto"/>
                                              </w:divBdr>
                                              <w:divsChild>
                                                <w:div w:id="1233547401">
                                                  <w:marLeft w:val="0"/>
                                                  <w:marRight w:val="0"/>
                                                  <w:marTop w:val="0"/>
                                                  <w:marBottom w:val="0"/>
                                                  <w:divBdr>
                                                    <w:top w:val="none" w:sz="0" w:space="0" w:color="auto"/>
                                                    <w:left w:val="none" w:sz="0" w:space="0" w:color="auto"/>
                                                    <w:bottom w:val="none" w:sz="0" w:space="0" w:color="auto"/>
                                                    <w:right w:val="none" w:sz="0" w:space="0" w:color="auto"/>
                                                  </w:divBdr>
                                                  <w:divsChild>
                                                    <w:div w:id="14784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477583">
      <w:bodyDiv w:val="1"/>
      <w:marLeft w:val="0"/>
      <w:marRight w:val="0"/>
      <w:marTop w:val="0"/>
      <w:marBottom w:val="0"/>
      <w:divBdr>
        <w:top w:val="none" w:sz="0" w:space="0" w:color="auto"/>
        <w:left w:val="none" w:sz="0" w:space="0" w:color="auto"/>
        <w:bottom w:val="none" w:sz="0" w:space="0" w:color="auto"/>
        <w:right w:val="none" w:sz="0" w:space="0" w:color="auto"/>
      </w:divBdr>
    </w:div>
    <w:div w:id="884488846">
      <w:bodyDiv w:val="1"/>
      <w:marLeft w:val="0"/>
      <w:marRight w:val="0"/>
      <w:marTop w:val="0"/>
      <w:marBottom w:val="0"/>
      <w:divBdr>
        <w:top w:val="none" w:sz="0" w:space="0" w:color="auto"/>
        <w:left w:val="none" w:sz="0" w:space="0" w:color="auto"/>
        <w:bottom w:val="none" w:sz="0" w:space="0" w:color="auto"/>
        <w:right w:val="none" w:sz="0" w:space="0" w:color="auto"/>
      </w:divBdr>
    </w:div>
    <w:div w:id="920724894">
      <w:bodyDiv w:val="1"/>
      <w:marLeft w:val="0"/>
      <w:marRight w:val="0"/>
      <w:marTop w:val="0"/>
      <w:marBottom w:val="0"/>
      <w:divBdr>
        <w:top w:val="none" w:sz="0" w:space="0" w:color="auto"/>
        <w:left w:val="none" w:sz="0" w:space="0" w:color="auto"/>
        <w:bottom w:val="none" w:sz="0" w:space="0" w:color="auto"/>
        <w:right w:val="none" w:sz="0" w:space="0" w:color="auto"/>
      </w:divBdr>
    </w:div>
    <w:div w:id="1036199278">
      <w:bodyDiv w:val="1"/>
      <w:marLeft w:val="0"/>
      <w:marRight w:val="0"/>
      <w:marTop w:val="0"/>
      <w:marBottom w:val="0"/>
      <w:divBdr>
        <w:top w:val="none" w:sz="0" w:space="0" w:color="auto"/>
        <w:left w:val="none" w:sz="0" w:space="0" w:color="auto"/>
        <w:bottom w:val="none" w:sz="0" w:space="0" w:color="auto"/>
        <w:right w:val="none" w:sz="0" w:space="0" w:color="auto"/>
      </w:divBdr>
    </w:div>
    <w:div w:id="1075250314">
      <w:bodyDiv w:val="1"/>
      <w:marLeft w:val="0"/>
      <w:marRight w:val="0"/>
      <w:marTop w:val="0"/>
      <w:marBottom w:val="0"/>
      <w:divBdr>
        <w:top w:val="none" w:sz="0" w:space="0" w:color="auto"/>
        <w:left w:val="none" w:sz="0" w:space="0" w:color="auto"/>
        <w:bottom w:val="none" w:sz="0" w:space="0" w:color="auto"/>
        <w:right w:val="none" w:sz="0" w:space="0" w:color="auto"/>
      </w:divBdr>
      <w:divsChild>
        <w:div w:id="488328693">
          <w:marLeft w:val="0"/>
          <w:marRight w:val="0"/>
          <w:marTop w:val="0"/>
          <w:marBottom w:val="0"/>
          <w:divBdr>
            <w:top w:val="none" w:sz="0" w:space="0" w:color="auto"/>
            <w:left w:val="none" w:sz="0" w:space="0" w:color="auto"/>
            <w:bottom w:val="none" w:sz="0" w:space="0" w:color="auto"/>
            <w:right w:val="none" w:sz="0" w:space="0" w:color="auto"/>
          </w:divBdr>
          <w:divsChild>
            <w:div w:id="1348289218">
              <w:marLeft w:val="0"/>
              <w:marRight w:val="0"/>
              <w:marTop w:val="0"/>
              <w:marBottom w:val="0"/>
              <w:divBdr>
                <w:top w:val="none" w:sz="0" w:space="0" w:color="auto"/>
                <w:left w:val="none" w:sz="0" w:space="0" w:color="auto"/>
                <w:bottom w:val="none" w:sz="0" w:space="0" w:color="auto"/>
                <w:right w:val="none" w:sz="0" w:space="0" w:color="auto"/>
              </w:divBdr>
              <w:divsChild>
                <w:div w:id="2002585956">
                  <w:marLeft w:val="0"/>
                  <w:marRight w:val="0"/>
                  <w:marTop w:val="0"/>
                  <w:marBottom w:val="0"/>
                  <w:divBdr>
                    <w:top w:val="none" w:sz="0" w:space="0" w:color="auto"/>
                    <w:left w:val="none" w:sz="0" w:space="0" w:color="auto"/>
                    <w:bottom w:val="none" w:sz="0" w:space="0" w:color="auto"/>
                    <w:right w:val="none" w:sz="0" w:space="0" w:color="auto"/>
                  </w:divBdr>
                  <w:divsChild>
                    <w:div w:id="763497319">
                      <w:marLeft w:val="13380"/>
                      <w:marRight w:val="0"/>
                      <w:marTop w:val="0"/>
                      <w:marBottom w:val="0"/>
                      <w:divBdr>
                        <w:top w:val="none" w:sz="0" w:space="0" w:color="auto"/>
                        <w:left w:val="none" w:sz="0" w:space="0" w:color="auto"/>
                        <w:bottom w:val="none" w:sz="0" w:space="0" w:color="auto"/>
                        <w:right w:val="none" w:sz="0" w:space="0" w:color="auto"/>
                      </w:divBdr>
                      <w:divsChild>
                        <w:div w:id="1958640123">
                          <w:marLeft w:val="0"/>
                          <w:marRight w:val="0"/>
                          <w:marTop w:val="0"/>
                          <w:marBottom w:val="0"/>
                          <w:divBdr>
                            <w:top w:val="none" w:sz="0" w:space="0" w:color="auto"/>
                            <w:left w:val="none" w:sz="0" w:space="0" w:color="auto"/>
                            <w:bottom w:val="none" w:sz="0" w:space="0" w:color="auto"/>
                            <w:right w:val="none" w:sz="0" w:space="0" w:color="auto"/>
                          </w:divBdr>
                          <w:divsChild>
                            <w:div w:id="814878157">
                              <w:marLeft w:val="0"/>
                              <w:marRight w:val="0"/>
                              <w:marTop w:val="0"/>
                              <w:marBottom w:val="0"/>
                              <w:divBdr>
                                <w:top w:val="none" w:sz="0" w:space="0" w:color="auto"/>
                                <w:left w:val="none" w:sz="0" w:space="0" w:color="auto"/>
                                <w:bottom w:val="none" w:sz="0" w:space="0" w:color="auto"/>
                                <w:right w:val="none" w:sz="0" w:space="0" w:color="auto"/>
                              </w:divBdr>
                              <w:divsChild>
                                <w:div w:id="170800870">
                                  <w:marLeft w:val="0"/>
                                  <w:marRight w:val="0"/>
                                  <w:marTop w:val="0"/>
                                  <w:marBottom w:val="0"/>
                                  <w:divBdr>
                                    <w:top w:val="none" w:sz="0" w:space="0" w:color="auto"/>
                                    <w:left w:val="none" w:sz="0" w:space="0" w:color="auto"/>
                                    <w:bottom w:val="none" w:sz="0" w:space="0" w:color="auto"/>
                                    <w:right w:val="none" w:sz="0" w:space="0" w:color="auto"/>
                                  </w:divBdr>
                                  <w:divsChild>
                                    <w:div w:id="614096042">
                                      <w:marLeft w:val="0"/>
                                      <w:marRight w:val="0"/>
                                      <w:marTop w:val="0"/>
                                      <w:marBottom w:val="0"/>
                                      <w:divBdr>
                                        <w:top w:val="none" w:sz="0" w:space="0" w:color="auto"/>
                                        <w:left w:val="none" w:sz="0" w:space="0" w:color="auto"/>
                                        <w:bottom w:val="none" w:sz="0" w:space="0" w:color="auto"/>
                                        <w:right w:val="none" w:sz="0" w:space="0" w:color="auto"/>
                                      </w:divBdr>
                                      <w:divsChild>
                                        <w:div w:id="734282717">
                                          <w:marLeft w:val="0"/>
                                          <w:marRight w:val="0"/>
                                          <w:marTop w:val="0"/>
                                          <w:marBottom w:val="0"/>
                                          <w:divBdr>
                                            <w:top w:val="none" w:sz="0" w:space="0" w:color="auto"/>
                                            <w:left w:val="none" w:sz="0" w:space="0" w:color="auto"/>
                                            <w:bottom w:val="none" w:sz="0" w:space="0" w:color="auto"/>
                                            <w:right w:val="none" w:sz="0" w:space="0" w:color="auto"/>
                                          </w:divBdr>
                                          <w:divsChild>
                                            <w:div w:id="270671892">
                                              <w:marLeft w:val="0"/>
                                              <w:marRight w:val="0"/>
                                              <w:marTop w:val="0"/>
                                              <w:marBottom w:val="0"/>
                                              <w:divBdr>
                                                <w:top w:val="none" w:sz="0" w:space="0" w:color="auto"/>
                                                <w:left w:val="none" w:sz="0" w:space="0" w:color="auto"/>
                                                <w:bottom w:val="none" w:sz="0" w:space="0" w:color="auto"/>
                                                <w:right w:val="none" w:sz="0" w:space="0" w:color="auto"/>
                                              </w:divBdr>
                                              <w:divsChild>
                                                <w:div w:id="1794202604">
                                                  <w:marLeft w:val="0"/>
                                                  <w:marRight w:val="0"/>
                                                  <w:marTop w:val="0"/>
                                                  <w:marBottom w:val="0"/>
                                                  <w:divBdr>
                                                    <w:top w:val="none" w:sz="0" w:space="0" w:color="auto"/>
                                                    <w:left w:val="none" w:sz="0" w:space="0" w:color="auto"/>
                                                    <w:bottom w:val="none" w:sz="0" w:space="0" w:color="auto"/>
                                                    <w:right w:val="none" w:sz="0" w:space="0" w:color="auto"/>
                                                  </w:divBdr>
                                                  <w:divsChild>
                                                    <w:div w:id="225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096464">
      <w:bodyDiv w:val="1"/>
      <w:marLeft w:val="0"/>
      <w:marRight w:val="0"/>
      <w:marTop w:val="0"/>
      <w:marBottom w:val="0"/>
      <w:divBdr>
        <w:top w:val="none" w:sz="0" w:space="0" w:color="auto"/>
        <w:left w:val="none" w:sz="0" w:space="0" w:color="auto"/>
        <w:bottom w:val="none" w:sz="0" w:space="0" w:color="auto"/>
        <w:right w:val="none" w:sz="0" w:space="0" w:color="auto"/>
      </w:divBdr>
      <w:divsChild>
        <w:div w:id="1523085872">
          <w:marLeft w:val="0"/>
          <w:marRight w:val="0"/>
          <w:marTop w:val="0"/>
          <w:marBottom w:val="0"/>
          <w:divBdr>
            <w:top w:val="none" w:sz="0" w:space="0" w:color="auto"/>
            <w:left w:val="none" w:sz="0" w:space="0" w:color="auto"/>
            <w:bottom w:val="none" w:sz="0" w:space="0" w:color="auto"/>
            <w:right w:val="none" w:sz="0" w:space="0" w:color="auto"/>
          </w:divBdr>
          <w:divsChild>
            <w:div w:id="662583229">
              <w:marLeft w:val="0"/>
              <w:marRight w:val="0"/>
              <w:marTop w:val="0"/>
              <w:marBottom w:val="0"/>
              <w:divBdr>
                <w:top w:val="none" w:sz="0" w:space="0" w:color="auto"/>
                <w:left w:val="none" w:sz="0" w:space="0" w:color="auto"/>
                <w:bottom w:val="none" w:sz="0" w:space="0" w:color="auto"/>
                <w:right w:val="none" w:sz="0" w:space="0" w:color="auto"/>
              </w:divBdr>
              <w:divsChild>
                <w:div w:id="1491016974">
                  <w:marLeft w:val="0"/>
                  <w:marRight w:val="0"/>
                  <w:marTop w:val="0"/>
                  <w:marBottom w:val="0"/>
                  <w:divBdr>
                    <w:top w:val="none" w:sz="0" w:space="0" w:color="auto"/>
                    <w:left w:val="none" w:sz="0" w:space="0" w:color="auto"/>
                    <w:bottom w:val="none" w:sz="0" w:space="0" w:color="auto"/>
                    <w:right w:val="none" w:sz="0" w:space="0" w:color="auto"/>
                  </w:divBdr>
                  <w:divsChild>
                    <w:div w:id="1076437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82372900">
      <w:bodyDiv w:val="1"/>
      <w:marLeft w:val="0"/>
      <w:marRight w:val="0"/>
      <w:marTop w:val="0"/>
      <w:marBottom w:val="0"/>
      <w:divBdr>
        <w:top w:val="none" w:sz="0" w:space="0" w:color="auto"/>
        <w:left w:val="none" w:sz="0" w:space="0" w:color="auto"/>
        <w:bottom w:val="none" w:sz="0" w:space="0" w:color="auto"/>
        <w:right w:val="none" w:sz="0" w:space="0" w:color="auto"/>
      </w:divBdr>
    </w:div>
    <w:div w:id="1727531951">
      <w:bodyDiv w:val="1"/>
      <w:marLeft w:val="0"/>
      <w:marRight w:val="0"/>
      <w:marTop w:val="0"/>
      <w:marBottom w:val="0"/>
      <w:divBdr>
        <w:top w:val="none" w:sz="0" w:space="0" w:color="auto"/>
        <w:left w:val="none" w:sz="0" w:space="0" w:color="auto"/>
        <w:bottom w:val="none" w:sz="0" w:space="0" w:color="auto"/>
        <w:right w:val="none" w:sz="0" w:space="0" w:color="auto"/>
      </w:divBdr>
    </w:div>
    <w:div w:id="1731155263">
      <w:bodyDiv w:val="1"/>
      <w:marLeft w:val="0"/>
      <w:marRight w:val="0"/>
      <w:marTop w:val="0"/>
      <w:marBottom w:val="0"/>
      <w:divBdr>
        <w:top w:val="none" w:sz="0" w:space="0" w:color="auto"/>
        <w:left w:val="none" w:sz="0" w:space="0" w:color="auto"/>
        <w:bottom w:val="none" w:sz="0" w:space="0" w:color="auto"/>
        <w:right w:val="none" w:sz="0" w:space="0" w:color="auto"/>
      </w:divBdr>
    </w:div>
    <w:div w:id="1738743516">
      <w:bodyDiv w:val="1"/>
      <w:marLeft w:val="0"/>
      <w:marRight w:val="0"/>
      <w:marTop w:val="0"/>
      <w:marBottom w:val="0"/>
      <w:divBdr>
        <w:top w:val="none" w:sz="0" w:space="0" w:color="auto"/>
        <w:left w:val="none" w:sz="0" w:space="0" w:color="auto"/>
        <w:bottom w:val="none" w:sz="0" w:space="0" w:color="auto"/>
        <w:right w:val="none" w:sz="0" w:space="0" w:color="auto"/>
      </w:divBdr>
    </w:div>
    <w:div w:id="2091192788">
      <w:bodyDiv w:val="1"/>
      <w:marLeft w:val="0"/>
      <w:marRight w:val="0"/>
      <w:marTop w:val="0"/>
      <w:marBottom w:val="0"/>
      <w:divBdr>
        <w:top w:val="none" w:sz="0" w:space="0" w:color="auto"/>
        <w:left w:val="none" w:sz="0" w:space="0" w:color="auto"/>
        <w:bottom w:val="none" w:sz="0" w:space="0" w:color="auto"/>
        <w:right w:val="none" w:sz="0" w:space="0" w:color="auto"/>
      </w:divBdr>
    </w:div>
    <w:div w:id="21472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erboards.ca.gov/sandiego/water_issues/programs/401_certification/docs/401c/401PhotoDocRB9V71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l-ipc.org/ip/inventory/" TargetMode="External"/><Relationship Id="rId17" Type="http://schemas.openxmlformats.org/officeDocument/2006/relationships/hyperlink" Target="https://www.waterboards.ca.gov/public_notices/petitions/water_quality" TargetMode="External"/><Relationship Id="rId2" Type="http://schemas.openxmlformats.org/officeDocument/2006/relationships/customXml" Target="../customXml/item2.xml"/><Relationship Id="rId16" Type="http://schemas.openxmlformats.org/officeDocument/2006/relationships/hyperlink" Target="mailto:SanDiego@waterboards.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sandieg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aterboards.ca.gov/sandiego/water_issues/programs/401_certification/docs/401c/401PhotoDocRB9V713.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erboards.ca.gov/sandiego/water_issues/programs/401_certification/docs/StreamPhotoDocSOP.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den.org/" TargetMode="External"/><Relationship Id="rId3" Type="http://schemas.openxmlformats.org/officeDocument/2006/relationships/hyperlink" Target="http://www.cramwetlands.org/" TargetMode="External"/><Relationship Id="rId7" Type="http://schemas.openxmlformats.org/officeDocument/2006/relationships/hyperlink" Target="https://www.waterboards.ca.gov/water_issues/programs/swamp/bioassessment/docs/csci_scoring_instruct.pdf" TargetMode="External"/><Relationship Id="rId2" Type="http://schemas.openxmlformats.org/officeDocument/2006/relationships/hyperlink" Target="https://www.casqa.org/resources/bmp-handbooks/new-development-redevelopment-bmp-handbook" TargetMode="External"/><Relationship Id="rId1" Type="http://schemas.openxmlformats.org/officeDocument/2006/relationships/hyperlink" Target="https://www.waterboards.ca.gov/sandiego/water_issues/programs/basin_plan/" TargetMode="External"/><Relationship Id="rId6" Type="http://schemas.openxmlformats.org/officeDocument/2006/relationships/hyperlink" Target="https://www.waterboards.ca.gov/water_issues/programs/swamp/docs/bmi_lab_sop_final.pdf" TargetMode="External"/><Relationship Id="rId5" Type="http://schemas.openxmlformats.org/officeDocument/2006/relationships/hyperlink" Target="https://www.waterboards.ca.gov/water_issues/programs/swamp/bioassessment/docs/combined_sop_2016.pdf" TargetMode="External"/><Relationship Id="rId4" Type="http://schemas.openxmlformats.org/officeDocument/2006/relationships/hyperlink" Target="http://www.cramwetlands.org/dataen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_Misc%20Templates\Recreated%20templates\ICF_Standard_Template_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57006973F0847A242104CA1DE0306" ma:contentTypeVersion="10" ma:contentTypeDescription="Create a new document." ma:contentTypeScope="" ma:versionID="a81a77c0d642d0f0f80f0500d5aa688c">
  <xsd:schema xmlns:xsd="http://www.w3.org/2001/XMLSchema" xmlns:xs="http://www.w3.org/2001/XMLSchema" xmlns:p="http://schemas.microsoft.com/office/2006/metadata/properties" xmlns:ns2="d210fe7b-0b3b-4ece-9dfb-e3c9c83e5bc0" xmlns:ns3="4fe1f85b-d184-4303-8836-382dddce9692" targetNamespace="http://schemas.microsoft.com/office/2006/metadata/properties" ma:root="true" ma:fieldsID="480b9fb528636128ab859a17f023f6b0" ns2:_="" ns3:_="">
    <xsd:import namespace="d210fe7b-0b3b-4ece-9dfb-e3c9c83e5bc0"/>
    <xsd:import namespace="4fe1f85b-d184-4303-8836-382dddce96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0fe7b-0b3b-4ece-9dfb-e3c9c83e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1f85b-d184-4303-8836-382dddce9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E496-13F9-4009-993E-2ACF6E5A7B1C}">
  <ds:schemaRefs>
    <ds:schemaRef ds:uri="http://schemas.microsoft.com/sharepoint/v3/contenttype/forms"/>
  </ds:schemaRefs>
</ds:datastoreItem>
</file>

<file path=customXml/itemProps2.xml><?xml version="1.0" encoding="utf-8"?>
<ds:datastoreItem xmlns:ds="http://schemas.openxmlformats.org/officeDocument/2006/customXml" ds:itemID="{8AA59A26-6214-4B29-87B0-C12F2A00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0fe7b-0b3b-4ece-9dfb-e3c9c83e5bc0"/>
    <ds:schemaRef ds:uri="4fe1f85b-d184-4303-8836-382dddce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8B391-DD9A-420C-80CB-A6789A6EA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4D844-97DB-465D-9794-DA686FA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ICF_Standard_Template_2011</Template>
  <TotalTime>13</TotalTime>
  <Pages>32</Pages>
  <Words>11100</Words>
  <Characters>64282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Tentative Order R9-2021-0177</vt:lpstr>
    </vt:vector>
  </TitlesOfParts>
  <Company>SWRCB</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Order R9-2021-0177</dc:title>
  <dc:subject/>
  <dc:creator>San Diego Regional Water Quality Control Board</dc:creator>
  <cp:keywords/>
  <cp:lastModifiedBy>Harris, Jill@Waterboards</cp:lastModifiedBy>
  <cp:revision>7</cp:revision>
  <cp:lastPrinted>2021-08-09T18:16:00Z</cp:lastPrinted>
  <dcterms:created xsi:type="dcterms:W3CDTF">2021-10-05T18:33:00Z</dcterms:created>
  <dcterms:modified xsi:type="dcterms:W3CDTF">2021-11-23T19:26:00Z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0x010100D7457006973F0847A242104CA1DE0306</vt:lpwstr>
  </property>
</Properties>
</file>