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621" w14:textId="0354BA31" w:rsidR="001D7D57" w:rsidRDefault="000A28C9" w:rsidP="001D7D57">
      <w:pPr>
        <w:pStyle w:val="Title"/>
        <w:jc w:val="center"/>
      </w:pPr>
      <w:r>
        <w:t xml:space="preserve">RESOLUTION </w:t>
      </w:r>
      <w:r w:rsidR="00BF5CB6">
        <w:t>TO UPDATE THE CALCULATION FOR THE</w:t>
      </w:r>
      <w:r w:rsidR="002B18FD">
        <w:t xml:space="preserve"> INTERIM MITIGATION </w:t>
      </w:r>
      <w:r w:rsidR="00263491">
        <w:t xml:space="preserve">PAYMENTS </w:t>
      </w:r>
      <w:r w:rsidR="002B18FD">
        <w:t xml:space="preserve">UNDER THE </w:t>
      </w:r>
      <w:r w:rsidR="00212AF7">
        <w:t>WATER QUALITY CONTROL POLICY ON THE USE OF COASTAL AND ESTUARINE WATERS FOR POWER PLANT COOLING</w:t>
      </w:r>
    </w:p>
    <w:p w14:paraId="4029268D" w14:textId="77777777" w:rsidR="001D7D57" w:rsidRDefault="001D7D57" w:rsidP="001D7D57">
      <w:pPr>
        <w:pStyle w:val="Title"/>
        <w:jc w:val="center"/>
      </w:pPr>
    </w:p>
    <w:p w14:paraId="45780784" w14:textId="403B0428" w:rsidR="001D7D57" w:rsidRPr="001D7D57" w:rsidRDefault="007876BE" w:rsidP="009865D4">
      <w:pPr>
        <w:pStyle w:val="Title"/>
        <w:jc w:val="center"/>
      </w:pPr>
      <w:del w:id="0" w:author="State Water Resources Control Board" w:date="2024-03-19T10:06:00Z">
        <w:r w:rsidDel="00C065CF">
          <w:delText xml:space="preserve">DRAFT </w:delText>
        </w:r>
      </w:del>
      <w:ins w:id="1" w:author="State Water Resources Control Board" w:date="2024-03-19T10:06:00Z">
        <w:r w:rsidR="00C065CF">
          <w:t xml:space="preserve">PROPOSED FINAL </w:t>
        </w:r>
      </w:ins>
      <w:r w:rsidR="006C0E14">
        <w:t>STAFF REPORT</w:t>
      </w:r>
    </w:p>
    <w:p w14:paraId="635827B6" w14:textId="47F864BB" w:rsidR="002B18FD" w:rsidRDefault="002B18FD" w:rsidP="002B18FD">
      <w:pPr>
        <w:jc w:val="center"/>
      </w:pPr>
    </w:p>
    <w:p w14:paraId="0137FF30" w14:textId="5C458BA9" w:rsidR="002B18FD" w:rsidRDefault="002B18FD" w:rsidP="002B18FD">
      <w:pPr>
        <w:jc w:val="center"/>
      </w:pPr>
    </w:p>
    <w:p w14:paraId="3A99277A" w14:textId="77777777" w:rsidR="00D1368D" w:rsidRDefault="00D1368D" w:rsidP="002B18FD">
      <w:pPr>
        <w:jc w:val="center"/>
      </w:pPr>
    </w:p>
    <w:p w14:paraId="730BA736" w14:textId="211ABF9A" w:rsidR="002B18FD" w:rsidRDefault="002B18FD" w:rsidP="002B18FD">
      <w:pPr>
        <w:jc w:val="center"/>
      </w:pPr>
    </w:p>
    <w:p w14:paraId="1A352986" w14:textId="0486C476" w:rsidR="002B18FD" w:rsidRDefault="002B18FD" w:rsidP="002B18FD">
      <w:pPr>
        <w:jc w:val="center"/>
      </w:pPr>
    </w:p>
    <w:p w14:paraId="412BA0FC" w14:textId="41CBAD47" w:rsidR="002B18FD" w:rsidRDefault="002B18FD" w:rsidP="002B18FD">
      <w:pPr>
        <w:jc w:val="center"/>
      </w:pPr>
    </w:p>
    <w:p w14:paraId="3DC34C71" w14:textId="0858681E" w:rsidR="002B18FD" w:rsidRDefault="002B18FD" w:rsidP="002B18FD">
      <w:pPr>
        <w:jc w:val="center"/>
      </w:pPr>
    </w:p>
    <w:p w14:paraId="429EEAF0" w14:textId="65A7E130" w:rsidR="002B18FD" w:rsidRDefault="002B18FD" w:rsidP="002B18FD">
      <w:pPr>
        <w:jc w:val="center"/>
      </w:pPr>
    </w:p>
    <w:p w14:paraId="7476CCC5" w14:textId="0C9A95B5" w:rsidR="002B18FD" w:rsidRDefault="002B18FD" w:rsidP="002B18FD">
      <w:pPr>
        <w:jc w:val="center"/>
      </w:pPr>
    </w:p>
    <w:p w14:paraId="216E0936" w14:textId="156428E6" w:rsidR="002B18FD" w:rsidRDefault="002B18FD" w:rsidP="002B18FD">
      <w:pPr>
        <w:jc w:val="center"/>
      </w:pPr>
    </w:p>
    <w:p w14:paraId="3E81AF96" w14:textId="1039D188" w:rsidR="002B18FD" w:rsidRDefault="002B18FD" w:rsidP="002B18FD">
      <w:pPr>
        <w:jc w:val="center"/>
      </w:pPr>
    </w:p>
    <w:p w14:paraId="1527FF30" w14:textId="77777777" w:rsidR="002B18FD" w:rsidRPr="002B18FD" w:rsidRDefault="002B18FD" w:rsidP="002B18FD">
      <w:pPr>
        <w:jc w:val="center"/>
      </w:pPr>
    </w:p>
    <w:p w14:paraId="207BFB68" w14:textId="2B5DE485" w:rsidR="002B18FD" w:rsidRDefault="002B18FD" w:rsidP="002B18FD">
      <w:pPr>
        <w:pStyle w:val="Title"/>
        <w:jc w:val="center"/>
      </w:pPr>
      <w:r>
        <w:t>State Water Resources Control Board</w:t>
      </w:r>
    </w:p>
    <w:p w14:paraId="4C149C01" w14:textId="544A709E" w:rsidR="00B10708" w:rsidRDefault="00A35568" w:rsidP="002B18FD">
      <w:pPr>
        <w:pStyle w:val="Title"/>
        <w:jc w:val="center"/>
      </w:pPr>
      <w:del w:id="2" w:author="State Water Resources Control Board" w:date="2024-03-19T10:08:00Z">
        <w:r w:rsidDel="00684C0E">
          <w:delText xml:space="preserve">September </w:delText>
        </w:r>
        <w:r w:rsidR="00610121" w:rsidDel="00684C0E">
          <w:delText>27</w:delText>
        </w:r>
        <w:r w:rsidDel="00684C0E">
          <w:delText xml:space="preserve">, </w:delText>
        </w:r>
        <w:r w:rsidR="002B18FD" w:rsidDel="00684C0E">
          <w:delText>20</w:delText>
        </w:r>
        <w:r w:rsidR="00BF5CB6" w:rsidDel="00684C0E">
          <w:delText>23</w:delText>
        </w:r>
      </w:del>
      <w:ins w:id="3" w:author="State Water Resources Control Board" w:date="2024-03-19T10:08:00Z">
        <w:r w:rsidR="00684C0E">
          <w:t>April 4, 2024</w:t>
        </w:r>
      </w:ins>
    </w:p>
    <w:p w14:paraId="4BA7861D" w14:textId="6B89750F" w:rsidR="00B10708" w:rsidRDefault="00B10708">
      <w:r>
        <w:lastRenderedPageBreak/>
        <w:t>Table of Contents</w:t>
      </w:r>
    </w:p>
    <w:p w14:paraId="6DBBFF23" w14:textId="661ACE57" w:rsidR="00732212" w:rsidRDefault="00B10708" w:rsidP="0053649F">
      <w:pPr>
        <w:pStyle w:val="TOC1"/>
        <w:rPr>
          <w:rFonts w:asciiTheme="minorHAnsi" w:hAnsiTheme="minorHAnsi"/>
          <w:noProof/>
          <w:kern w:val="2"/>
          <w:sz w:val="22"/>
          <w:lang w:eastAsia="en-US"/>
          <w14:ligatures w14:val="standardContextual"/>
        </w:rPr>
      </w:pPr>
      <w:r>
        <w:fldChar w:fldCharType="begin"/>
      </w:r>
      <w:r>
        <w:instrText xml:space="preserve"> TOC \o "1-2" \h \z \u </w:instrText>
      </w:r>
      <w:r>
        <w:fldChar w:fldCharType="separate"/>
      </w:r>
      <w:hyperlink w:anchor="_Toc146634699" w:history="1">
        <w:r w:rsidR="00732212" w:rsidRPr="00627C2A">
          <w:rPr>
            <w:rStyle w:val="Hyperlink"/>
            <w:noProof/>
          </w:rPr>
          <w:t>1.</w:t>
        </w:r>
        <w:r w:rsidR="00732212">
          <w:rPr>
            <w:rFonts w:asciiTheme="minorHAnsi" w:hAnsiTheme="minorHAnsi"/>
            <w:noProof/>
            <w:kern w:val="2"/>
            <w:sz w:val="22"/>
            <w:lang w:eastAsia="en-US"/>
            <w14:ligatures w14:val="standardContextual"/>
          </w:rPr>
          <w:tab/>
        </w:r>
        <w:r w:rsidR="00732212" w:rsidRPr="00627C2A">
          <w:rPr>
            <w:rStyle w:val="Hyperlink"/>
            <w:noProof/>
          </w:rPr>
          <w:t>OVERVIEW</w:t>
        </w:r>
        <w:r w:rsidR="00732212">
          <w:rPr>
            <w:noProof/>
            <w:webHidden/>
          </w:rPr>
          <w:tab/>
        </w:r>
        <w:r w:rsidR="00732212">
          <w:rPr>
            <w:noProof/>
            <w:webHidden/>
          </w:rPr>
          <w:fldChar w:fldCharType="begin"/>
        </w:r>
        <w:r w:rsidR="00732212">
          <w:rPr>
            <w:noProof/>
            <w:webHidden/>
          </w:rPr>
          <w:instrText xml:space="preserve"> PAGEREF _Toc146634699 \h </w:instrText>
        </w:r>
        <w:r w:rsidR="00732212">
          <w:rPr>
            <w:noProof/>
            <w:webHidden/>
          </w:rPr>
        </w:r>
        <w:r w:rsidR="00732212">
          <w:rPr>
            <w:noProof/>
            <w:webHidden/>
          </w:rPr>
          <w:fldChar w:fldCharType="separate"/>
        </w:r>
        <w:r w:rsidR="0053649F">
          <w:rPr>
            <w:noProof/>
            <w:webHidden/>
          </w:rPr>
          <w:t>3</w:t>
        </w:r>
        <w:r w:rsidR="00732212">
          <w:rPr>
            <w:noProof/>
            <w:webHidden/>
          </w:rPr>
          <w:fldChar w:fldCharType="end"/>
        </w:r>
      </w:hyperlink>
    </w:p>
    <w:p w14:paraId="6037E690" w14:textId="2C746FD8" w:rsidR="00732212" w:rsidRDefault="00216AB7" w:rsidP="0053649F">
      <w:pPr>
        <w:pStyle w:val="TOC1"/>
        <w:rPr>
          <w:rFonts w:asciiTheme="minorHAnsi" w:hAnsiTheme="minorHAnsi"/>
          <w:noProof/>
          <w:kern w:val="2"/>
          <w:sz w:val="22"/>
          <w:lang w:eastAsia="en-US"/>
          <w14:ligatures w14:val="standardContextual"/>
        </w:rPr>
      </w:pPr>
      <w:hyperlink w:anchor="_Toc146634700" w:history="1">
        <w:r w:rsidR="00732212" w:rsidRPr="00627C2A">
          <w:rPr>
            <w:rStyle w:val="Hyperlink"/>
            <w:noProof/>
          </w:rPr>
          <w:t>2.</w:t>
        </w:r>
        <w:r w:rsidR="00732212">
          <w:rPr>
            <w:rFonts w:asciiTheme="minorHAnsi" w:hAnsiTheme="minorHAnsi"/>
            <w:noProof/>
            <w:kern w:val="2"/>
            <w:sz w:val="22"/>
            <w:lang w:eastAsia="en-US"/>
            <w14:ligatures w14:val="standardContextual"/>
          </w:rPr>
          <w:tab/>
        </w:r>
        <w:r w:rsidR="00732212" w:rsidRPr="00627C2A">
          <w:rPr>
            <w:rStyle w:val="Hyperlink"/>
            <w:noProof/>
          </w:rPr>
          <w:t>OTC POLICY INTERIM MITIGATION REQUIREMENTS</w:t>
        </w:r>
        <w:r w:rsidR="00732212">
          <w:rPr>
            <w:noProof/>
            <w:webHidden/>
          </w:rPr>
          <w:tab/>
        </w:r>
        <w:r w:rsidR="00732212">
          <w:rPr>
            <w:noProof/>
            <w:webHidden/>
          </w:rPr>
          <w:fldChar w:fldCharType="begin"/>
        </w:r>
        <w:r w:rsidR="00732212">
          <w:rPr>
            <w:noProof/>
            <w:webHidden/>
          </w:rPr>
          <w:instrText xml:space="preserve"> PAGEREF _Toc146634700 \h </w:instrText>
        </w:r>
        <w:r w:rsidR="00732212">
          <w:rPr>
            <w:noProof/>
            <w:webHidden/>
          </w:rPr>
        </w:r>
        <w:r w:rsidR="00732212">
          <w:rPr>
            <w:noProof/>
            <w:webHidden/>
          </w:rPr>
          <w:fldChar w:fldCharType="separate"/>
        </w:r>
        <w:r w:rsidR="0053649F">
          <w:rPr>
            <w:noProof/>
            <w:webHidden/>
          </w:rPr>
          <w:t>5</w:t>
        </w:r>
        <w:r w:rsidR="00732212">
          <w:rPr>
            <w:noProof/>
            <w:webHidden/>
          </w:rPr>
          <w:fldChar w:fldCharType="end"/>
        </w:r>
      </w:hyperlink>
    </w:p>
    <w:p w14:paraId="5B94FE19" w14:textId="355E12FC" w:rsidR="00732212" w:rsidRDefault="00216AB7" w:rsidP="0053649F">
      <w:pPr>
        <w:pStyle w:val="TOC1"/>
        <w:rPr>
          <w:rFonts w:asciiTheme="minorHAnsi" w:hAnsiTheme="minorHAnsi"/>
          <w:noProof/>
          <w:kern w:val="2"/>
          <w:sz w:val="22"/>
          <w:lang w:eastAsia="en-US"/>
          <w14:ligatures w14:val="standardContextual"/>
        </w:rPr>
      </w:pPr>
      <w:hyperlink w:anchor="_Toc146634701" w:history="1">
        <w:r w:rsidR="00732212" w:rsidRPr="00627C2A">
          <w:rPr>
            <w:rStyle w:val="Hyperlink"/>
            <w:noProof/>
          </w:rPr>
          <w:t>3.</w:t>
        </w:r>
        <w:r w:rsidR="00732212">
          <w:rPr>
            <w:rFonts w:asciiTheme="minorHAnsi" w:hAnsiTheme="minorHAnsi"/>
            <w:noProof/>
            <w:kern w:val="2"/>
            <w:sz w:val="22"/>
            <w:lang w:eastAsia="en-US"/>
            <w14:ligatures w14:val="standardContextual"/>
          </w:rPr>
          <w:tab/>
        </w:r>
        <w:r w:rsidR="00732212" w:rsidRPr="00627C2A">
          <w:rPr>
            <w:rStyle w:val="Hyperlink"/>
            <w:noProof/>
          </w:rPr>
          <w:t>CALCULATION REVISIONS</w:t>
        </w:r>
        <w:r w:rsidR="00732212">
          <w:rPr>
            <w:noProof/>
            <w:webHidden/>
          </w:rPr>
          <w:tab/>
        </w:r>
        <w:r w:rsidR="00732212">
          <w:rPr>
            <w:noProof/>
            <w:webHidden/>
          </w:rPr>
          <w:fldChar w:fldCharType="begin"/>
        </w:r>
        <w:r w:rsidR="00732212">
          <w:rPr>
            <w:noProof/>
            <w:webHidden/>
          </w:rPr>
          <w:instrText xml:space="preserve"> PAGEREF _Toc146634701 \h </w:instrText>
        </w:r>
        <w:r w:rsidR="00732212">
          <w:rPr>
            <w:noProof/>
            <w:webHidden/>
          </w:rPr>
        </w:r>
        <w:r w:rsidR="00732212">
          <w:rPr>
            <w:noProof/>
            <w:webHidden/>
          </w:rPr>
          <w:fldChar w:fldCharType="separate"/>
        </w:r>
        <w:r w:rsidR="0053649F">
          <w:rPr>
            <w:noProof/>
            <w:webHidden/>
          </w:rPr>
          <w:t>6</w:t>
        </w:r>
        <w:r w:rsidR="00732212">
          <w:rPr>
            <w:noProof/>
            <w:webHidden/>
          </w:rPr>
          <w:fldChar w:fldCharType="end"/>
        </w:r>
      </w:hyperlink>
    </w:p>
    <w:p w14:paraId="7DE4F279" w14:textId="1F462CB4" w:rsidR="00732212" w:rsidRDefault="00216AB7" w:rsidP="006E7EEE">
      <w:pPr>
        <w:pStyle w:val="TOC2"/>
        <w:tabs>
          <w:tab w:val="right" w:leader="dot" w:pos="9350"/>
        </w:tabs>
        <w:ind w:left="540"/>
        <w:rPr>
          <w:rFonts w:asciiTheme="minorHAnsi" w:hAnsiTheme="minorHAnsi"/>
          <w:noProof/>
          <w:kern w:val="2"/>
          <w:sz w:val="22"/>
          <w:lang w:eastAsia="en-US"/>
          <w14:ligatures w14:val="standardContextual"/>
        </w:rPr>
      </w:pPr>
      <w:hyperlink w:anchor="_Toc146634702" w:history="1">
        <w:r w:rsidR="00732212" w:rsidRPr="00627C2A">
          <w:rPr>
            <w:rStyle w:val="Hyperlink"/>
            <w:noProof/>
          </w:rPr>
          <w:t>Inflation Escalator for Entrainment and Impingement</w:t>
        </w:r>
        <w:r w:rsidR="00732212">
          <w:rPr>
            <w:noProof/>
            <w:webHidden/>
          </w:rPr>
          <w:tab/>
        </w:r>
        <w:r w:rsidR="00732212">
          <w:rPr>
            <w:noProof/>
            <w:webHidden/>
          </w:rPr>
          <w:fldChar w:fldCharType="begin"/>
        </w:r>
        <w:r w:rsidR="00732212">
          <w:rPr>
            <w:noProof/>
            <w:webHidden/>
          </w:rPr>
          <w:instrText xml:space="preserve"> PAGEREF _Toc146634702 \h </w:instrText>
        </w:r>
        <w:r w:rsidR="00732212">
          <w:rPr>
            <w:noProof/>
            <w:webHidden/>
          </w:rPr>
        </w:r>
        <w:r w:rsidR="00732212">
          <w:rPr>
            <w:noProof/>
            <w:webHidden/>
          </w:rPr>
          <w:fldChar w:fldCharType="separate"/>
        </w:r>
        <w:r w:rsidR="0053649F">
          <w:rPr>
            <w:noProof/>
            <w:webHidden/>
          </w:rPr>
          <w:t>6</w:t>
        </w:r>
        <w:r w:rsidR="00732212">
          <w:rPr>
            <w:noProof/>
            <w:webHidden/>
          </w:rPr>
          <w:fldChar w:fldCharType="end"/>
        </w:r>
      </w:hyperlink>
    </w:p>
    <w:p w14:paraId="533713A7" w14:textId="489B5449" w:rsidR="00732212" w:rsidRDefault="00216AB7" w:rsidP="006E7EEE">
      <w:pPr>
        <w:pStyle w:val="TOC2"/>
        <w:tabs>
          <w:tab w:val="right" w:leader="dot" w:pos="9350"/>
        </w:tabs>
        <w:ind w:left="540"/>
        <w:rPr>
          <w:rFonts w:asciiTheme="minorHAnsi" w:hAnsiTheme="minorHAnsi"/>
          <w:noProof/>
          <w:kern w:val="2"/>
          <w:sz w:val="22"/>
          <w:lang w:eastAsia="en-US"/>
          <w14:ligatures w14:val="standardContextual"/>
        </w:rPr>
      </w:pPr>
      <w:hyperlink w:anchor="_Toc146634703" w:history="1">
        <w:r w:rsidR="00732212" w:rsidRPr="00627C2A">
          <w:rPr>
            <w:rStyle w:val="Hyperlink"/>
            <w:noProof/>
          </w:rPr>
          <w:t>Entrainment</w:t>
        </w:r>
        <w:r w:rsidR="00732212">
          <w:rPr>
            <w:noProof/>
            <w:webHidden/>
          </w:rPr>
          <w:tab/>
        </w:r>
        <w:r w:rsidR="00732212">
          <w:rPr>
            <w:noProof/>
            <w:webHidden/>
          </w:rPr>
          <w:fldChar w:fldCharType="begin"/>
        </w:r>
        <w:r w:rsidR="00732212">
          <w:rPr>
            <w:noProof/>
            <w:webHidden/>
          </w:rPr>
          <w:instrText xml:space="preserve"> PAGEREF _Toc146634703 \h </w:instrText>
        </w:r>
        <w:r w:rsidR="00732212">
          <w:rPr>
            <w:noProof/>
            <w:webHidden/>
          </w:rPr>
        </w:r>
        <w:r w:rsidR="00732212">
          <w:rPr>
            <w:noProof/>
            <w:webHidden/>
          </w:rPr>
          <w:fldChar w:fldCharType="separate"/>
        </w:r>
        <w:r w:rsidR="0053649F">
          <w:rPr>
            <w:noProof/>
            <w:webHidden/>
          </w:rPr>
          <w:t>7</w:t>
        </w:r>
        <w:r w:rsidR="00732212">
          <w:rPr>
            <w:noProof/>
            <w:webHidden/>
          </w:rPr>
          <w:fldChar w:fldCharType="end"/>
        </w:r>
      </w:hyperlink>
    </w:p>
    <w:p w14:paraId="02F9C5B6" w14:textId="34B16100" w:rsidR="00732212" w:rsidRDefault="00216AB7" w:rsidP="006E7EEE">
      <w:pPr>
        <w:pStyle w:val="TOC2"/>
        <w:tabs>
          <w:tab w:val="right" w:leader="dot" w:pos="9350"/>
        </w:tabs>
        <w:ind w:left="540"/>
        <w:rPr>
          <w:rFonts w:asciiTheme="minorHAnsi" w:hAnsiTheme="minorHAnsi"/>
          <w:noProof/>
          <w:kern w:val="2"/>
          <w:sz w:val="22"/>
          <w:lang w:eastAsia="en-US"/>
          <w14:ligatures w14:val="standardContextual"/>
        </w:rPr>
      </w:pPr>
      <w:hyperlink w:anchor="_Toc146634704" w:history="1">
        <w:r w:rsidR="00732212" w:rsidRPr="00627C2A">
          <w:rPr>
            <w:rStyle w:val="Hyperlink"/>
            <w:noProof/>
          </w:rPr>
          <w:t>Impingement</w:t>
        </w:r>
        <w:r w:rsidR="00732212">
          <w:rPr>
            <w:noProof/>
            <w:webHidden/>
          </w:rPr>
          <w:tab/>
        </w:r>
        <w:r w:rsidR="00732212">
          <w:rPr>
            <w:noProof/>
            <w:webHidden/>
          </w:rPr>
          <w:fldChar w:fldCharType="begin"/>
        </w:r>
        <w:r w:rsidR="00732212">
          <w:rPr>
            <w:noProof/>
            <w:webHidden/>
          </w:rPr>
          <w:instrText xml:space="preserve"> PAGEREF _Toc146634704 \h </w:instrText>
        </w:r>
        <w:r w:rsidR="00732212">
          <w:rPr>
            <w:noProof/>
            <w:webHidden/>
          </w:rPr>
        </w:r>
        <w:r w:rsidR="00732212">
          <w:rPr>
            <w:noProof/>
            <w:webHidden/>
          </w:rPr>
          <w:fldChar w:fldCharType="separate"/>
        </w:r>
        <w:r w:rsidR="0053649F">
          <w:rPr>
            <w:noProof/>
            <w:webHidden/>
          </w:rPr>
          <w:t>8</w:t>
        </w:r>
        <w:r w:rsidR="00732212">
          <w:rPr>
            <w:noProof/>
            <w:webHidden/>
          </w:rPr>
          <w:fldChar w:fldCharType="end"/>
        </w:r>
      </w:hyperlink>
    </w:p>
    <w:p w14:paraId="43229B01" w14:textId="0FD69DBB" w:rsidR="00732212" w:rsidRDefault="00216AB7" w:rsidP="006E7EEE">
      <w:pPr>
        <w:pStyle w:val="TOC2"/>
        <w:tabs>
          <w:tab w:val="right" w:leader="dot" w:pos="9350"/>
        </w:tabs>
        <w:ind w:left="540"/>
        <w:rPr>
          <w:rFonts w:asciiTheme="minorHAnsi" w:hAnsiTheme="minorHAnsi"/>
          <w:noProof/>
          <w:kern w:val="2"/>
          <w:sz w:val="22"/>
          <w:lang w:eastAsia="en-US"/>
          <w14:ligatures w14:val="standardContextual"/>
        </w:rPr>
      </w:pPr>
      <w:hyperlink w:anchor="_Toc146634705" w:history="1">
        <w:r w:rsidR="00732212" w:rsidRPr="00627C2A">
          <w:rPr>
            <w:rStyle w:val="Hyperlink"/>
            <w:noProof/>
          </w:rPr>
          <w:t>Management and Monitoring</w:t>
        </w:r>
        <w:r w:rsidR="00732212">
          <w:rPr>
            <w:noProof/>
            <w:webHidden/>
          </w:rPr>
          <w:tab/>
        </w:r>
        <w:r w:rsidR="00732212">
          <w:rPr>
            <w:noProof/>
            <w:webHidden/>
          </w:rPr>
          <w:fldChar w:fldCharType="begin"/>
        </w:r>
        <w:r w:rsidR="00732212">
          <w:rPr>
            <w:noProof/>
            <w:webHidden/>
          </w:rPr>
          <w:instrText xml:space="preserve"> PAGEREF _Toc146634705 \h </w:instrText>
        </w:r>
        <w:r w:rsidR="00732212">
          <w:rPr>
            <w:noProof/>
            <w:webHidden/>
          </w:rPr>
        </w:r>
        <w:r w:rsidR="00732212">
          <w:rPr>
            <w:noProof/>
            <w:webHidden/>
          </w:rPr>
          <w:fldChar w:fldCharType="separate"/>
        </w:r>
        <w:r w:rsidR="0053649F">
          <w:rPr>
            <w:noProof/>
            <w:webHidden/>
          </w:rPr>
          <w:t>10</w:t>
        </w:r>
        <w:r w:rsidR="00732212">
          <w:rPr>
            <w:noProof/>
            <w:webHidden/>
          </w:rPr>
          <w:fldChar w:fldCharType="end"/>
        </w:r>
      </w:hyperlink>
    </w:p>
    <w:p w14:paraId="21A13E93" w14:textId="03571AF9" w:rsidR="00732212" w:rsidRDefault="00216AB7" w:rsidP="0053649F">
      <w:pPr>
        <w:pStyle w:val="TOC1"/>
        <w:rPr>
          <w:rFonts w:asciiTheme="minorHAnsi" w:hAnsiTheme="minorHAnsi"/>
          <w:noProof/>
          <w:kern w:val="2"/>
          <w:sz w:val="22"/>
          <w:lang w:eastAsia="en-US"/>
          <w14:ligatures w14:val="standardContextual"/>
        </w:rPr>
      </w:pPr>
      <w:hyperlink w:anchor="_Toc146634706" w:history="1">
        <w:r w:rsidR="00732212" w:rsidRPr="00627C2A">
          <w:rPr>
            <w:rStyle w:val="Hyperlink"/>
            <w:noProof/>
          </w:rPr>
          <w:t>4.</w:t>
        </w:r>
        <w:r w:rsidR="00732212">
          <w:rPr>
            <w:rFonts w:asciiTheme="minorHAnsi" w:hAnsiTheme="minorHAnsi"/>
            <w:noProof/>
            <w:kern w:val="2"/>
            <w:sz w:val="22"/>
            <w:lang w:eastAsia="en-US"/>
            <w14:ligatures w14:val="standardContextual"/>
          </w:rPr>
          <w:tab/>
        </w:r>
        <w:r w:rsidR="00732212" w:rsidRPr="00627C2A">
          <w:rPr>
            <w:rStyle w:val="Hyperlink"/>
            <w:noProof/>
          </w:rPr>
          <w:t>DELEGATION OF AUTHORITY TO EXECUTIVE DIRECTOR</w:t>
        </w:r>
        <w:r w:rsidR="00732212">
          <w:rPr>
            <w:noProof/>
            <w:webHidden/>
          </w:rPr>
          <w:tab/>
        </w:r>
        <w:r w:rsidR="00732212">
          <w:rPr>
            <w:noProof/>
            <w:webHidden/>
          </w:rPr>
          <w:fldChar w:fldCharType="begin"/>
        </w:r>
        <w:r w:rsidR="00732212">
          <w:rPr>
            <w:noProof/>
            <w:webHidden/>
          </w:rPr>
          <w:instrText xml:space="preserve"> PAGEREF _Toc146634706 \h </w:instrText>
        </w:r>
        <w:r w:rsidR="00732212">
          <w:rPr>
            <w:noProof/>
            <w:webHidden/>
          </w:rPr>
        </w:r>
        <w:r w:rsidR="00732212">
          <w:rPr>
            <w:noProof/>
            <w:webHidden/>
          </w:rPr>
          <w:fldChar w:fldCharType="separate"/>
        </w:r>
        <w:r w:rsidR="0053649F">
          <w:rPr>
            <w:noProof/>
            <w:webHidden/>
          </w:rPr>
          <w:t>10</w:t>
        </w:r>
        <w:r w:rsidR="00732212">
          <w:rPr>
            <w:noProof/>
            <w:webHidden/>
          </w:rPr>
          <w:fldChar w:fldCharType="end"/>
        </w:r>
      </w:hyperlink>
    </w:p>
    <w:p w14:paraId="41EA4347" w14:textId="6230A0DC" w:rsidR="00732212" w:rsidRDefault="00216AB7" w:rsidP="0053649F">
      <w:pPr>
        <w:pStyle w:val="TOC1"/>
        <w:rPr>
          <w:rFonts w:asciiTheme="minorHAnsi" w:hAnsiTheme="minorHAnsi"/>
          <w:noProof/>
          <w:kern w:val="2"/>
          <w:sz w:val="22"/>
          <w:lang w:eastAsia="en-US"/>
          <w14:ligatures w14:val="standardContextual"/>
        </w:rPr>
      </w:pPr>
      <w:hyperlink w:anchor="_Toc146634707" w:history="1">
        <w:r w:rsidR="00732212" w:rsidRPr="00627C2A">
          <w:rPr>
            <w:rStyle w:val="Hyperlink"/>
            <w:noProof/>
          </w:rPr>
          <w:t>5.</w:t>
        </w:r>
        <w:r w:rsidR="00732212">
          <w:rPr>
            <w:rFonts w:asciiTheme="minorHAnsi" w:hAnsiTheme="minorHAnsi"/>
            <w:noProof/>
            <w:kern w:val="2"/>
            <w:sz w:val="22"/>
            <w:lang w:eastAsia="en-US"/>
            <w14:ligatures w14:val="standardContextual"/>
          </w:rPr>
          <w:tab/>
        </w:r>
        <w:r w:rsidR="00732212" w:rsidRPr="00627C2A">
          <w:rPr>
            <w:rStyle w:val="Hyperlink"/>
            <w:noProof/>
          </w:rPr>
          <w:t>CALIFORNIA ENVIRONMENTAL QUALITY ACT CONSIDERATIONS</w:t>
        </w:r>
        <w:r w:rsidR="00732212">
          <w:rPr>
            <w:noProof/>
            <w:webHidden/>
          </w:rPr>
          <w:tab/>
        </w:r>
        <w:r w:rsidR="00732212">
          <w:rPr>
            <w:noProof/>
            <w:webHidden/>
          </w:rPr>
          <w:fldChar w:fldCharType="begin"/>
        </w:r>
        <w:r w:rsidR="00732212">
          <w:rPr>
            <w:noProof/>
            <w:webHidden/>
          </w:rPr>
          <w:instrText xml:space="preserve"> PAGEREF _Toc146634707 \h </w:instrText>
        </w:r>
        <w:r w:rsidR="00732212">
          <w:rPr>
            <w:noProof/>
            <w:webHidden/>
          </w:rPr>
        </w:r>
        <w:r w:rsidR="00732212">
          <w:rPr>
            <w:noProof/>
            <w:webHidden/>
          </w:rPr>
          <w:fldChar w:fldCharType="separate"/>
        </w:r>
        <w:r w:rsidR="0053649F">
          <w:rPr>
            <w:noProof/>
            <w:webHidden/>
          </w:rPr>
          <w:t>10</w:t>
        </w:r>
        <w:r w:rsidR="00732212">
          <w:rPr>
            <w:noProof/>
            <w:webHidden/>
          </w:rPr>
          <w:fldChar w:fldCharType="end"/>
        </w:r>
      </w:hyperlink>
    </w:p>
    <w:p w14:paraId="5323C545" w14:textId="4E59412A" w:rsidR="00732212" w:rsidRDefault="00216AB7" w:rsidP="0053649F">
      <w:pPr>
        <w:pStyle w:val="TOC1"/>
        <w:rPr>
          <w:rFonts w:asciiTheme="minorHAnsi" w:hAnsiTheme="minorHAnsi"/>
          <w:noProof/>
          <w:kern w:val="2"/>
          <w:sz w:val="22"/>
          <w:lang w:eastAsia="en-US"/>
          <w14:ligatures w14:val="standardContextual"/>
        </w:rPr>
      </w:pPr>
      <w:hyperlink w:anchor="_Toc146634708" w:history="1">
        <w:r w:rsidR="00732212" w:rsidRPr="00627C2A">
          <w:rPr>
            <w:rStyle w:val="Hyperlink"/>
            <w:noProof/>
          </w:rPr>
          <w:t>6.</w:t>
        </w:r>
        <w:r w:rsidR="00732212">
          <w:rPr>
            <w:rFonts w:asciiTheme="minorHAnsi" w:hAnsiTheme="minorHAnsi"/>
            <w:noProof/>
            <w:kern w:val="2"/>
            <w:sz w:val="22"/>
            <w:lang w:eastAsia="en-US"/>
            <w14:ligatures w14:val="standardContextual"/>
          </w:rPr>
          <w:tab/>
        </w:r>
        <w:r w:rsidR="00732212" w:rsidRPr="00627C2A">
          <w:rPr>
            <w:rStyle w:val="Hyperlink"/>
            <w:noProof/>
          </w:rPr>
          <w:t>REFERENCES</w:t>
        </w:r>
        <w:r w:rsidR="00732212">
          <w:rPr>
            <w:noProof/>
            <w:webHidden/>
          </w:rPr>
          <w:tab/>
        </w:r>
        <w:r w:rsidR="00732212">
          <w:rPr>
            <w:noProof/>
            <w:webHidden/>
          </w:rPr>
          <w:fldChar w:fldCharType="begin"/>
        </w:r>
        <w:r w:rsidR="00732212">
          <w:rPr>
            <w:noProof/>
            <w:webHidden/>
          </w:rPr>
          <w:instrText xml:space="preserve"> PAGEREF _Toc146634708 \h </w:instrText>
        </w:r>
        <w:r w:rsidR="00732212">
          <w:rPr>
            <w:noProof/>
            <w:webHidden/>
          </w:rPr>
        </w:r>
        <w:r w:rsidR="00732212">
          <w:rPr>
            <w:noProof/>
            <w:webHidden/>
          </w:rPr>
          <w:fldChar w:fldCharType="separate"/>
        </w:r>
        <w:r w:rsidR="0053649F">
          <w:rPr>
            <w:noProof/>
            <w:webHidden/>
          </w:rPr>
          <w:t>11</w:t>
        </w:r>
        <w:r w:rsidR="00732212">
          <w:rPr>
            <w:noProof/>
            <w:webHidden/>
          </w:rPr>
          <w:fldChar w:fldCharType="end"/>
        </w:r>
      </w:hyperlink>
    </w:p>
    <w:p w14:paraId="687A16DC" w14:textId="1E53D70A" w:rsidR="00B10708" w:rsidRDefault="00B10708">
      <w:r>
        <w:fldChar w:fldCharType="end"/>
      </w:r>
    </w:p>
    <w:p w14:paraId="411F06B0" w14:textId="77777777" w:rsidR="00F411DD" w:rsidRDefault="00F411DD" w:rsidP="002B18FD">
      <w:pPr>
        <w:sectPr w:rsidR="00F411DD" w:rsidSect="00EE0B48">
          <w:footerReference w:type="default" r:id="rId11"/>
          <w:pgSz w:w="12240" w:h="15840"/>
          <w:pgMar w:top="1440" w:right="1440" w:bottom="1440" w:left="1440" w:header="720" w:footer="720" w:gutter="0"/>
          <w:cols w:space="720"/>
          <w:titlePg/>
          <w:docGrid w:linePitch="360"/>
        </w:sectPr>
      </w:pPr>
    </w:p>
    <w:p w14:paraId="5433FF63" w14:textId="5241AB8E" w:rsidR="002B18FD" w:rsidRDefault="00A35536" w:rsidP="002B18FD">
      <w:pPr>
        <w:pStyle w:val="Heading1"/>
        <w:numPr>
          <w:ilvl w:val="0"/>
          <w:numId w:val="2"/>
        </w:numPr>
      </w:pPr>
      <w:bookmarkStart w:id="8" w:name="_Toc146634699"/>
      <w:r>
        <w:lastRenderedPageBreak/>
        <w:t>OVERVIEW</w:t>
      </w:r>
      <w:bookmarkEnd w:id="8"/>
    </w:p>
    <w:p w14:paraId="00FD29C1" w14:textId="5727C68C" w:rsidR="00A64CAC" w:rsidRDefault="00875DA3" w:rsidP="00907E61">
      <w:r>
        <w:t>Th</w:t>
      </w:r>
      <w:r w:rsidR="008E1298">
        <w:t xml:space="preserve">is </w:t>
      </w:r>
      <w:r w:rsidR="006C0E14">
        <w:t>Staff Report</w:t>
      </w:r>
      <w:r>
        <w:t xml:space="preserve"> supports </w:t>
      </w:r>
      <w:r w:rsidR="00212AF7">
        <w:t>the</w:t>
      </w:r>
      <w:r>
        <w:t xml:space="preserve"> Resolution to </w:t>
      </w:r>
      <w:r w:rsidR="009468CA">
        <w:t xml:space="preserve">update the </w:t>
      </w:r>
      <w:r w:rsidR="00594A49">
        <w:t xml:space="preserve">calculation for interim </w:t>
      </w:r>
      <w:r>
        <w:t xml:space="preserve">mitigation </w:t>
      </w:r>
      <w:r w:rsidR="00BF11F2">
        <w:t>payments</w:t>
      </w:r>
      <w:r w:rsidR="00911F83">
        <w:t xml:space="preserve"> for coastal power plants </w:t>
      </w:r>
      <w:r w:rsidR="00421979">
        <w:t>required to comply</w:t>
      </w:r>
      <w:r w:rsidR="00911F83">
        <w:t xml:space="preserve"> with the </w:t>
      </w:r>
      <w:r w:rsidR="00594A49">
        <w:t xml:space="preserve">statewide </w:t>
      </w:r>
      <w:r w:rsidR="00911F83" w:rsidRPr="00BF699F">
        <w:t>Water Quality Control Policy on the Use of Coastal and Estuarine Waters for Power Plant Cooling</w:t>
      </w:r>
      <w:r w:rsidR="00911F83">
        <w:t xml:space="preserve"> (</w:t>
      </w:r>
      <w:hyperlink r:id="rId12" w:history="1">
        <w:r w:rsidR="00911F83" w:rsidRPr="007E5BA9">
          <w:rPr>
            <w:rStyle w:val="Hyperlink"/>
          </w:rPr>
          <w:t>Once-Through Cooling or OTC Policy</w:t>
        </w:r>
      </w:hyperlink>
      <w:r w:rsidR="00911F83">
        <w:t xml:space="preserve">). </w:t>
      </w:r>
    </w:p>
    <w:p w14:paraId="738D5701" w14:textId="677EE152" w:rsidR="00911F83" w:rsidRDefault="00911F83" w:rsidP="00907E61">
      <w:r>
        <w:t xml:space="preserve">On May 4, 2010, the State Water </w:t>
      </w:r>
      <w:r w:rsidR="00594A49">
        <w:t xml:space="preserve">Resources Control </w:t>
      </w:r>
      <w:r>
        <w:t xml:space="preserve">Board </w:t>
      </w:r>
      <w:r w:rsidR="00594A49">
        <w:t xml:space="preserve">(State Water Board) </w:t>
      </w:r>
      <w:r>
        <w:t xml:space="preserve">adopted the OTC Policy to establish technology-based standards to implement the federal Clean Water Act </w:t>
      </w:r>
      <w:r w:rsidR="00684A32">
        <w:t>s</w:t>
      </w:r>
      <w:r w:rsidR="00A64CAC">
        <w:t xml:space="preserve">ection </w:t>
      </w:r>
      <w:r w:rsidR="00612E6A">
        <w:t>31</w:t>
      </w:r>
      <w:r w:rsidR="00437786">
        <w:t>6</w:t>
      </w:r>
      <w:r>
        <w:t xml:space="preserve">(b) </w:t>
      </w:r>
      <w:r w:rsidR="00470838">
        <w:t>requirement that the location, design, construction, and capacity of cooling water intake structures reflect the best technology available for minimizing adverse environmental impact</w:t>
      </w:r>
      <w:r w:rsidR="00D021D5">
        <w:t>s</w:t>
      </w:r>
      <w:r w:rsidR="00470838">
        <w:t xml:space="preserve">, and to otherwise reduce the harmful effects on marine and estuarine life that are associated with </w:t>
      </w:r>
      <w:r w:rsidR="00D021D5">
        <w:t xml:space="preserve">use of </w:t>
      </w:r>
      <w:r w:rsidR="00470838">
        <w:t xml:space="preserve">cooling water intake structures. </w:t>
      </w:r>
      <w:r w:rsidR="007A3715">
        <w:t xml:space="preserve">The OTC Policy originally applied to 19 power plants. </w:t>
      </w:r>
      <w:r w:rsidR="00EE45DF">
        <w:t xml:space="preserve">As of </w:t>
      </w:r>
      <w:del w:id="9" w:author="State Water Resources Control Board" w:date="2024-03-20T13:35:00Z">
        <w:r w:rsidR="00392AD2" w:rsidDel="00864026">
          <w:delText>September 2023</w:delText>
        </w:r>
      </w:del>
      <w:ins w:id="10" w:author="State Water Resources Control Board" w:date="2024-03-20T13:35:00Z">
        <w:r w:rsidR="00864026">
          <w:t>January 1,</w:t>
        </w:r>
      </w:ins>
      <w:ins w:id="11" w:author="State Water Resources Control Board" w:date="2024-03-20T15:45:00Z">
        <w:r w:rsidR="00887C6E">
          <w:t xml:space="preserve"> </w:t>
        </w:r>
      </w:ins>
      <w:ins w:id="12" w:author="State Water Resources Control Board" w:date="2024-03-20T13:35:00Z">
        <w:r w:rsidR="00864026">
          <w:t>2024</w:t>
        </w:r>
      </w:ins>
      <w:r w:rsidR="00EE45DF" w:rsidRPr="003C71E9">
        <w:t>,</w:t>
      </w:r>
      <w:r w:rsidR="00EE45DF">
        <w:t xml:space="preserve"> </w:t>
      </w:r>
      <w:del w:id="13" w:author="State Water Resources Control Board" w:date="2024-03-26T08:03:00Z">
        <w:r w:rsidR="005464C9" w:rsidDel="005464C9">
          <w:delText>1</w:delText>
        </w:r>
        <w:r w:rsidR="007A3715" w:rsidDel="005464C9">
          <w:delText>1</w:delText>
        </w:r>
      </w:del>
      <w:ins w:id="14" w:author="State Water Resources Control Board" w:date="2024-03-26T08:04:00Z">
        <w:r w:rsidR="00D80213">
          <w:t>12</w:t>
        </w:r>
      </w:ins>
      <w:r w:rsidR="007A3715">
        <w:t xml:space="preserve"> power plants have achieved final compliance with </w:t>
      </w:r>
      <w:r w:rsidR="00EE45DF">
        <w:t xml:space="preserve">the OTC Policy </w:t>
      </w:r>
      <w:r w:rsidR="007A3715">
        <w:t xml:space="preserve">and the remaining </w:t>
      </w:r>
      <w:del w:id="15" w:author="State Water Resources Control Board" w:date="2024-03-20T13:35:00Z">
        <w:r w:rsidR="00D75E18" w:rsidDel="00864026">
          <w:delText>eight</w:delText>
        </w:r>
        <w:r w:rsidR="008845A4" w:rsidDel="00864026">
          <w:delText xml:space="preserve"> </w:delText>
        </w:r>
      </w:del>
      <w:ins w:id="16" w:author="State Water Resources Control Board" w:date="2024-03-20T13:35:00Z">
        <w:r w:rsidR="00864026">
          <w:t xml:space="preserve">seven </w:t>
        </w:r>
      </w:ins>
      <w:r w:rsidR="004C4850">
        <w:t>power plants</w:t>
      </w:r>
      <w:r w:rsidR="00934113">
        <w:t xml:space="preserve"> are working towards </w:t>
      </w:r>
      <w:r w:rsidR="00826BB5">
        <w:t>final</w:t>
      </w:r>
      <w:r w:rsidR="00934113">
        <w:t xml:space="preserve"> compliance</w:t>
      </w:r>
      <w:r w:rsidR="004C4850">
        <w:t>.</w:t>
      </w:r>
    </w:p>
    <w:p w14:paraId="3A89D303" w14:textId="449ABC4E" w:rsidR="00826BB5" w:rsidRDefault="007A4704" w:rsidP="00907E61">
      <w:r>
        <w:t xml:space="preserve">Marine life is harmed by power plants that withdraw ocean and estuarine waters to cool steam for generating electricity. In the process, aquatic organisms, including larvae and eggs, are harmed each year because organisms are either trapped against screens (impingement) or drawn into the cooling system (entrainment) and are exposed to pressure and high heat. </w:t>
      </w:r>
      <w:r w:rsidR="004C4850">
        <w:t xml:space="preserve">The OTC Policy requires owners or operators of existing power plants to implement measures to </w:t>
      </w:r>
      <w:r w:rsidR="00D32D06">
        <w:t>offset</w:t>
      </w:r>
      <w:r w:rsidR="004C4850">
        <w:t xml:space="preserve"> the interim </w:t>
      </w:r>
      <w:r w:rsidR="002D4927">
        <w:t xml:space="preserve">impacts from </w:t>
      </w:r>
      <w:r w:rsidR="004C4850">
        <w:t xml:space="preserve">impingement and </w:t>
      </w:r>
      <w:r w:rsidR="00D32D06">
        <w:t>entrainment</w:t>
      </w:r>
      <w:r>
        <w:t xml:space="preserve"> </w:t>
      </w:r>
      <w:r w:rsidR="004C4850">
        <w:t xml:space="preserve">resulting from the </w:t>
      </w:r>
      <w:r w:rsidR="0048058C">
        <w:t xml:space="preserve">use of </w:t>
      </w:r>
      <w:r w:rsidR="004C4850">
        <w:t xml:space="preserve">cooling water intake structures. </w:t>
      </w:r>
    </w:p>
    <w:p w14:paraId="7B675186" w14:textId="64FE4B14" w:rsidR="00907E61" w:rsidRDefault="00E746D0" w:rsidP="00907E61">
      <w:r>
        <w:t>The OTC Policy describes t</w:t>
      </w:r>
      <w:r w:rsidR="004C4850">
        <w:t xml:space="preserve">hree options for demonstrating </w:t>
      </w:r>
      <w:r w:rsidR="00E14E17">
        <w:t>interim mitigation</w:t>
      </w:r>
      <w:r w:rsidR="004C4850">
        <w:t xml:space="preserve">, and the eight power plants have selected </w:t>
      </w:r>
      <w:r w:rsidR="00530C44">
        <w:t xml:space="preserve">to comply per OTC Policy </w:t>
      </w:r>
      <w:r w:rsidR="00821877">
        <w:t>s</w:t>
      </w:r>
      <w:r w:rsidR="00530C44">
        <w:t xml:space="preserve">ection 2.C(3)(b) </w:t>
      </w:r>
      <w:r w:rsidR="00957968">
        <w:t>by providing</w:t>
      </w:r>
      <w:r w:rsidR="004C4850">
        <w:t xml:space="preserve"> funding to the</w:t>
      </w:r>
      <w:r w:rsidR="00530C44">
        <w:t xml:space="preserve"> California</w:t>
      </w:r>
      <w:r w:rsidR="004C4850">
        <w:t xml:space="preserve"> Coastal Conservancy </w:t>
      </w:r>
      <w:r w:rsidR="00530C44">
        <w:t>(</w:t>
      </w:r>
      <w:r w:rsidR="007127AB">
        <w:t xml:space="preserve">Coastal </w:t>
      </w:r>
      <w:r w:rsidR="00530C44">
        <w:t>Conservancy)</w:t>
      </w:r>
      <w:r w:rsidR="00F045C6">
        <w:t xml:space="preserve"> and the</w:t>
      </w:r>
      <w:r w:rsidR="00530C44">
        <w:t xml:space="preserve"> California Ocean Protection Council (OPC)</w:t>
      </w:r>
      <w:r w:rsidR="00957968">
        <w:t xml:space="preserve"> for </w:t>
      </w:r>
      <w:r w:rsidR="00530C44">
        <w:t>appropriate mitigation projects</w:t>
      </w:r>
      <w:r w:rsidR="00C92EC0">
        <w:t xml:space="preserve">. The </w:t>
      </w:r>
      <w:r w:rsidR="00C31E4E">
        <w:br/>
      </w:r>
      <w:r w:rsidR="001202CF">
        <w:t>OTC Policy</w:t>
      </w:r>
      <w:r w:rsidR="00206165">
        <w:t xml:space="preserve"> </w:t>
      </w:r>
      <w:r w:rsidR="00C92EC0">
        <w:t xml:space="preserve">defines “mitigation projects” </w:t>
      </w:r>
      <w:r w:rsidR="00206165">
        <w:t>as projects to restore marine life lost through impingement and entrainment</w:t>
      </w:r>
      <w:r w:rsidR="00CC05CA">
        <w:t xml:space="preserve"> by restoring, enhancing</w:t>
      </w:r>
      <w:r w:rsidR="00415A15">
        <w:t xml:space="preserve">, or protecting marine life and </w:t>
      </w:r>
      <w:r w:rsidR="00CC05CA">
        <w:t>coastal marine and estuarine habitats</w:t>
      </w:r>
      <w:r w:rsidR="003F1B3A">
        <w:t>.</w:t>
      </w:r>
      <w:r w:rsidR="000F132B">
        <w:t xml:space="preserve"> These projects include restoration of rocky intertidal habitats </w:t>
      </w:r>
      <w:r w:rsidR="00070055">
        <w:t>from Big Sur to San Diego</w:t>
      </w:r>
      <w:r w:rsidR="00DE4410">
        <w:t xml:space="preserve">, </w:t>
      </w:r>
      <w:r w:rsidR="005F6D06">
        <w:t xml:space="preserve">restoration of </w:t>
      </w:r>
      <w:r w:rsidR="00A51C7E">
        <w:t>wetlands</w:t>
      </w:r>
      <w:r w:rsidR="00070055">
        <w:t xml:space="preserve"> in Ormond Beach and </w:t>
      </w:r>
      <w:r w:rsidR="005F6D06">
        <w:t>other wetlands in</w:t>
      </w:r>
      <w:r w:rsidR="00070055">
        <w:t xml:space="preserve"> </w:t>
      </w:r>
      <w:r w:rsidR="00DE4410">
        <w:t>southern California,</w:t>
      </w:r>
      <w:r w:rsidR="00070055">
        <w:t xml:space="preserve"> and</w:t>
      </w:r>
      <w:r w:rsidR="00C92EC0">
        <w:t xml:space="preserve"> funding of implementation and or management of Marine Protected Areas.</w:t>
      </w:r>
      <w:r w:rsidR="0003254C" w:rsidRPr="0003254C">
        <w:t xml:space="preserve"> </w:t>
      </w:r>
      <w:hyperlink r:id="rId13" w:anchor="annual" w:history="1">
        <w:r w:rsidR="00430266" w:rsidRPr="00C955B6">
          <w:rPr>
            <w:rStyle w:val="Hyperlink"/>
          </w:rPr>
          <w:t>Annual reports</w:t>
        </w:r>
      </w:hyperlink>
      <w:r w:rsidR="00430266">
        <w:t xml:space="preserve"> from the OPC and the </w:t>
      </w:r>
      <w:r w:rsidR="00C31E4E">
        <w:br/>
      </w:r>
      <w:r w:rsidR="00430266">
        <w:t xml:space="preserve">Coastal Conservancy </w:t>
      </w:r>
      <w:r w:rsidR="004D44AC">
        <w:t xml:space="preserve">with details on funded projects </w:t>
      </w:r>
      <w:r w:rsidR="00430266">
        <w:t xml:space="preserve">are posted on the </w:t>
      </w:r>
      <w:r w:rsidR="00C31E4E">
        <w:br/>
      </w:r>
      <w:hyperlink r:id="rId14" w:history="1">
        <w:r w:rsidR="00430266" w:rsidRPr="00BE2F4E">
          <w:rPr>
            <w:rStyle w:val="Hyperlink"/>
          </w:rPr>
          <w:t>interim mitigation webpage</w:t>
        </w:r>
      </w:hyperlink>
      <w:r w:rsidR="004D44AC">
        <w:t>.</w:t>
      </w:r>
      <w:r w:rsidR="00C955B6">
        <w:t xml:space="preserve"> </w:t>
      </w:r>
      <w:r w:rsidR="0003254C">
        <w:t>The State Water Board</w:t>
      </w:r>
      <w:r w:rsidR="00A20380">
        <w:t>,</w:t>
      </w:r>
      <w:r w:rsidR="0003254C">
        <w:t xml:space="preserve"> the OPC</w:t>
      </w:r>
      <w:r w:rsidR="000947CB">
        <w:t>,</w:t>
      </w:r>
      <w:r w:rsidR="0003254C">
        <w:t xml:space="preserve"> and the Coastal Conservancy </w:t>
      </w:r>
      <w:r w:rsidR="002C31C6">
        <w:t>have initiated discussion of revising</w:t>
      </w:r>
      <w:r w:rsidR="0003254C">
        <w:t xml:space="preserve"> </w:t>
      </w:r>
      <w:r w:rsidR="002C31C6">
        <w:t xml:space="preserve">the </w:t>
      </w:r>
      <w:hyperlink r:id="rId15" w:history="1">
        <w:r w:rsidR="002C31C6" w:rsidRPr="00A060DB">
          <w:rPr>
            <w:rStyle w:val="Hyperlink"/>
          </w:rPr>
          <w:t>Memorandum of Understanding</w:t>
        </w:r>
      </w:hyperlink>
      <w:r w:rsidR="002C31C6">
        <w:t xml:space="preserve"> that was entered </w:t>
      </w:r>
      <w:r w:rsidR="008A4DFE">
        <w:t xml:space="preserve">into </w:t>
      </w:r>
      <w:r w:rsidR="002C31C6">
        <w:t>by the three agencies in 2016</w:t>
      </w:r>
      <w:r w:rsidR="00EC6672">
        <w:t xml:space="preserve"> </w:t>
      </w:r>
      <w:r w:rsidR="0003254C">
        <w:t xml:space="preserve">to </w:t>
      </w:r>
      <w:r w:rsidR="00EC6672">
        <w:t>update</w:t>
      </w:r>
      <w:r w:rsidR="0003254C">
        <w:t xml:space="preserve"> the guidelines on use of mitigation funds and project selection with consideration of public comments and input from tribes.</w:t>
      </w:r>
    </w:p>
    <w:p w14:paraId="53A09EB8" w14:textId="48ABCE7F" w:rsidR="00530C44" w:rsidRDefault="00463679" w:rsidP="00907E61">
      <w:r>
        <w:lastRenderedPageBreak/>
        <w:t xml:space="preserve">On August 18, 2015, the State Water Board adopted </w:t>
      </w:r>
      <w:hyperlink r:id="rId16" w:history="1">
        <w:r w:rsidR="00530C44" w:rsidRPr="00BF699F">
          <w:rPr>
            <w:rStyle w:val="Hyperlink"/>
          </w:rPr>
          <w:t>Resolution</w:t>
        </w:r>
        <w:r w:rsidR="00BF699F" w:rsidRPr="00BF699F">
          <w:rPr>
            <w:rStyle w:val="Hyperlink"/>
          </w:rPr>
          <w:t xml:space="preserve"> No. 2015-0057</w:t>
        </w:r>
      </w:hyperlink>
      <w:r w:rsidR="00BF699F">
        <w:t xml:space="preserve"> </w:t>
      </w:r>
      <w:r w:rsidR="00C31E4E">
        <w:br/>
      </w:r>
      <w:r w:rsidR="00F86F33">
        <w:t>(2015 Resolution)</w:t>
      </w:r>
      <w:r w:rsidR="00BF699F">
        <w:t>,</w:t>
      </w:r>
      <w:r w:rsidR="00BF699F" w:rsidDel="00913D93">
        <w:t xml:space="preserve"> </w:t>
      </w:r>
      <w:r w:rsidR="00913D93">
        <w:t xml:space="preserve">which </w:t>
      </w:r>
      <w:r w:rsidR="00BF699F">
        <w:t xml:space="preserve">describes </w:t>
      </w:r>
      <w:r w:rsidR="00361BCF">
        <w:t xml:space="preserve">the procedures for calculating the interim mitigation payments by summing three components: an entrainment payment, an impingement payment, and a management and monitoring payment. </w:t>
      </w:r>
      <w:r w:rsidR="00F86F33">
        <w:t xml:space="preserve">The 2015 Resolution also authorized the Executive Director of the State Water Board to approve, on a case-by-case basis, mitigation measures that </w:t>
      </w:r>
      <w:r w:rsidR="003E1A58">
        <w:t xml:space="preserve">power plant </w:t>
      </w:r>
      <w:r w:rsidR="00F86F33">
        <w:t xml:space="preserve">owners or operators shall undertake to comply with the </w:t>
      </w:r>
      <w:r w:rsidR="003E1A58">
        <w:t xml:space="preserve">interim mitigation </w:t>
      </w:r>
      <w:r w:rsidR="00F86F33">
        <w:t xml:space="preserve">requirements of </w:t>
      </w:r>
      <w:r w:rsidR="003E1A58">
        <w:t>the OTC Policy</w:t>
      </w:r>
      <w:r w:rsidR="00F86F33">
        <w:t>.</w:t>
      </w:r>
    </w:p>
    <w:p w14:paraId="158E8F62" w14:textId="780400D8" w:rsidR="00A5153D" w:rsidRDefault="00F655E3" w:rsidP="00D32D06">
      <w:r>
        <w:t>Updating</w:t>
      </w:r>
      <w:r w:rsidR="0098074B">
        <w:t xml:space="preserve"> </w:t>
      </w:r>
      <w:r w:rsidR="00661217">
        <w:t xml:space="preserve">the </w:t>
      </w:r>
      <w:r w:rsidR="00BA457A">
        <w:t xml:space="preserve">interim mitigation </w:t>
      </w:r>
      <w:r>
        <w:t xml:space="preserve">payment calculation will ensure the </w:t>
      </w:r>
      <w:r w:rsidR="00BA457A">
        <w:t>payments</w:t>
      </w:r>
      <w:r>
        <w:t xml:space="preserve"> reflect more recent data and current economic conditions. </w:t>
      </w:r>
      <w:r w:rsidR="00846389">
        <w:t xml:space="preserve">The previous analyses on costs of mitigation projects were conducted </w:t>
      </w:r>
      <w:r w:rsidR="005E2006">
        <w:t xml:space="preserve">first </w:t>
      </w:r>
      <w:r w:rsidR="00846389">
        <w:t xml:space="preserve">in 2012 (ERP II Report), </w:t>
      </w:r>
      <w:r w:rsidR="005E2006">
        <w:t xml:space="preserve">again </w:t>
      </w:r>
      <w:r w:rsidR="00846389">
        <w:t xml:space="preserve">in 2015 when costs were updated to 2015 dollars, and </w:t>
      </w:r>
      <w:r w:rsidR="005E2006">
        <w:t xml:space="preserve">most recently </w:t>
      </w:r>
      <w:r w:rsidR="00846389">
        <w:t xml:space="preserve">in 2017 when the site-specific cost </w:t>
      </w:r>
      <w:r w:rsidR="006248EE">
        <w:t>for</w:t>
      </w:r>
      <w:r w:rsidR="00846389">
        <w:t xml:space="preserve"> entrainment for Diablo Canyon</w:t>
      </w:r>
      <w:r w:rsidR="000D5A3A">
        <w:t xml:space="preserve"> Nuclear Power Plant (Diablo Canyon)</w:t>
      </w:r>
      <w:r w:rsidR="00846389">
        <w:t xml:space="preserve"> was evaluated. T</w:t>
      </w:r>
      <w:r w:rsidR="00600CB5">
        <w:t xml:space="preserve">he </w:t>
      </w:r>
      <w:r w:rsidR="003F2103">
        <w:t>revision in the</w:t>
      </w:r>
      <w:r w:rsidR="00600CB5">
        <w:t xml:space="preserve"> </w:t>
      </w:r>
      <w:r w:rsidR="00E15F31">
        <w:t>R</w:t>
      </w:r>
      <w:r w:rsidR="00600CB5">
        <w:t>esolution</w:t>
      </w:r>
      <w:r w:rsidR="00BE1136">
        <w:t xml:space="preserve"> is necessary because c</w:t>
      </w:r>
      <w:r w:rsidR="00600CB5">
        <w:t xml:space="preserve">osts of mitigation projects have increased </w:t>
      </w:r>
      <w:r w:rsidR="00BE1136">
        <w:t xml:space="preserve">in recent years </w:t>
      </w:r>
      <w:r w:rsidR="00600CB5">
        <w:t xml:space="preserve">and new information on </w:t>
      </w:r>
      <w:r w:rsidR="005C048D">
        <w:t>existing</w:t>
      </w:r>
      <w:r w:rsidR="008D52EF">
        <w:t xml:space="preserve"> </w:t>
      </w:r>
      <w:r w:rsidR="00600CB5">
        <w:t>mitigation projects is available to update the costs for entrainment and impingement. This revision accounts for available information on estimated and actual costs of mitigation projects to date in 2023 dollars. This revision also account</w:t>
      </w:r>
      <w:r w:rsidR="009422C0">
        <w:t>s</w:t>
      </w:r>
      <w:r w:rsidR="00600CB5">
        <w:t xml:space="preserve"> for fluctuating inflation rates.</w:t>
      </w:r>
    </w:p>
    <w:p w14:paraId="278875CC" w14:textId="4589CD5C" w:rsidR="00B05EA5" w:rsidRDefault="00563862" w:rsidP="00D32D06">
      <w:r>
        <w:t>T</w:t>
      </w:r>
      <w:r w:rsidR="00BD08B6">
        <w:t>he u</w:t>
      </w:r>
      <w:r w:rsidR="00661217">
        <w:t>pdated calculation</w:t>
      </w:r>
      <w:r w:rsidR="00BA457A">
        <w:t xml:space="preserve"> </w:t>
      </w:r>
      <w:r w:rsidR="002B330E">
        <w:t>will likely</w:t>
      </w:r>
      <w:r w:rsidR="00BA457A">
        <w:t xml:space="preserve"> be applied to the 2022-2023 interim mitigation </w:t>
      </w:r>
      <w:r w:rsidR="0017194E">
        <w:t>period</w:t>
      </w:r>
      <w:r w:rsidR="00BA457A">
        <w:t xml:space="preserve"> (</w:t>
      </w:r>
      <w:r w:rsidR="007843B5">
        <w:t xml:space="preserve">covering impacts from </w:t>
      </w:r>
      <w:r w:rsidR="00BA457A">
        <w:t xml:space="preserve">October 1, 2022, </w:t>
      </w:r>
      <w:r w:rsidR="007843B5">
        <w:t xml:space="preserve">to </w:t>
      </w:r>
      <w:r w:rsidR="00BA457A">
        <w:t xml:space="preserve">September 30, 2023). </w:t>
      </w:r>
    </w:p>
    <w:p w14:paraId="1D214671" w14:textId="52981B36" w:rsidR="00743683" w:rsidRDefault="00596179" w:rsidP="00743683">
      <w:r>
        <w:t>The</w:t>
      </w:r>
      <w:r w:rsidR="00F02E84">
        <w:t xml:space="preserve"> </w:t>
      </w:r>
      <w:r>
        <w:t xml:space="preserve">Resolution </w:t>
      </w:r>
      <w:r w:rsidR="00607753">
        <w:t xml:space="preserve">would </w:t>
      </w:r>
      <w:r w:rsidR="0032586F">
        <w:t xml:space="preserve">result in the following </w:t>
      </w:r>
      <w:r w:rsidR="00710090">
        <w:t>updates</w:t>
      </w:r>
      <w:r w:rsidR="0032586F">
        <w:t xml:space="preserve"> to the interim mitigation </w:t>
      </w:r>
      <w:r w:rsidR="00BB74B2">
        <w:t>payment calculation</w:t>
      </w:r>
      <w:r>
        <w:t>:</w:t>
      </w:r>
    </w:p>
    <w:p w14:paraId="4988F2FD" w14:textId="30770B18" w:rsidR="00596179" w:rsidRPr="00907E61" w:rsidRDefault="00596179" w:rsidP="00596179">
      <w:pPr>
        <w:pStyle w:val="ListParagraph"/>
        <w:numPr>
          <w:ilvl w:val="0"/>
          <w:numId w:val="4"/>
        </w:numPr>
      </w:pPr>
      <w:r>
        <w:t xml:space="preserve">The annual </w:t>
      </w:r>
      <w:r w:rsidR="00AB79CB">
        <w:t>escalato</w:t>
      </w:r>
      <w:r w:rsidR="00761543">
        <w:t xml:space="preserve">r </w:t>
      </w:r>
      <w:r w:rsidR="0067742E">
        <w:t xml:space="preserve">for inflation </w:t>
      </w:r>
      <w:r w:rsidR="00EB48C7">
        <w:t>would</w:t>
      </w:r>
      <w:r w:rsidR="00761543">
        <w:t xml:space="preserve"> be</w:t>
      </w:r>
      <w:r w:rsidR="00D6229D" w:rsidRPr="00B5055A">
        <w:t xml:space="preserve"> </w:t>
      </w:r>
      <w:r w:rsidR="00D16816">
        <w:t xml:space="preserve">either </w:t>
      </w:r>
      <w:r w:rsidR="00D6229D" w:rsidRPr="00B5055A">
        <w:t xml:space="preserve">three percent or the </w:t>
      </w:r>
      <w:r w:rsidR="00D6229D">
        <w:t>California</w:t>
      </w:r>
      <w:r w:rsidR="00D6229D" w:rsidRPr="00B5055A">
        <w:t xml:space="preserve"> </w:t>
      </w:r>
      <w:r w:rsidR="00D6229D">
        <w:t>Consumer Price Index for urban consumers (CPI-U)</w:t>
      </w:r>
      <w:r w:rsidR="00D6229D" w:rsidRPr="00B5055A">
        <w:t xml:space="preserve"> annual percent change reported by the </w:t>
      </w:r>
      <w:hyperlink r:id="rId17" w:history="1">
        <w:r w:rsidR="00D6229D" w:rsidRPr="00493841">
          <w:rPr>
            <w:rStyle w:val="Hyperlink"/>
          </w:rPr>
          <w:t>California Department of Finance</w:t>
        </w:r>
      </w:hyperlink>
      <w:r w:rsidR="00D16816">
        <w:t>, whichever is greater</w:t>
      </w:r>
      <w:r w:rsidR="00610FF5">
        <w:t>.</w:t>
      </w:r>
    </w:p>
    <w:p w14:paraId="6C6A8F64" w14:textId="3277DC6F" w:rsidR="00596179" w:rsidRDefault="00EB48C7" w:rsidP="00596179">
      <w:pPr>
        <w:pStyle w:val="ListParagraph"/>
        <w:numPr>
          <w:ilvl w:val="0"/>
          <w:numId w:val="4"/>
        </w:numPr>
      </w:pPr>
      <w:r>
        <w:t>T</w:t>
      </w:r>
      <w:r w:rsidR="0017194E">
        <w:t>he a</w:t>
      </w:r>
      <w:r w:rsidR="00596179">
        <w:t>nnual escalator for inflation</w:t>
      </w:r>
      <w:r w:rsidR="0017194E">
        <w:t xml:space="preserve"> </w:t>
      </w:r>
      <w:r>
        <w:t xml:space="preserve">would </w:t>
      </w:r>
      <w:r w:rsidR="0017194E">
        <w:t xml:space="preserve">be applied to impingement </w:t>
      </w:r>
      <w:r w:rsidR="0021648B">
        <w:t>costs</w:t>
      </w:r>
      <w:r w:rsidR="0017194E">
        <w:t xml:space="preserve">. </w:t>
      </w:r>
      <w:r w:rsidR="00153F9E">
        <w:t>An inflation escalator is currently only applied to entrainment costs.</w:t>
      </w:r>
    </w:p>
    <w:p w14:paraId="2CFAB50F" w14:textId="4C151604" w:rsidR="00845CBD" w:rsidRDefault="00710090" w:rsidP="00D34933">
      <w:pPr>
        <w:pStyle w:val="ListParagraph"/>
        <w:numPr>
          <w:ilvl w:val="0"/>
          <w:numId w:val="4"/>
        </w:numPr>
      </w:pPr>
      <w:r>
        <w:t xml:space="preserve">Revise the </w:t>
      </w:r>
      <w:r w:rsidR="0023166F">
        <w:t>default cost for entrainment</w:t>
      </w:r>
      <w:r w:rsidR="00227FBA">
        <w:t>.</w:t>
      </w:r>
    </w:p>
    <w:p w14:paraId="7E267C71" w14:textId="59436A02" w:rsidR="00D34933" w:rsidRDefault="006B75E0" w:rsidP="00D34933">
      <w:pPr>
        <w:pStyle w:val="ListParagraph"/>
        <w:numPr>
          <w:ilvl w:val="0"/>
          <w:numId w:val="4"/>
        </w:numPr>
      </w:pPr>
      <w:r>
        <w:t>Discontinue the site-specific cost for entrainment and a</w:t>
      </w:r>
      <w:r w:rsidR="00D278C0">
        <w:t>pply the default</w:t>
      </w:r>
      <w:r w:rsidR="00153F9E">
        <w:t xml:space="preserve"> cost </w:t>
      </w:r>
      <w:r w:rsidR="006248EE">
        <w:t xml:space="preserve">for </w:t>
      </w:r>
      <w:r w:rsidR="00153F9E">
        <w:t>entrainment for</w:t>
      </w:r>
      <w:r w:rsidR="00602814">
        <w:t xml:space="preserve"> Diablo Canyon</w:t>
      </w:r>
      <w:r w:rsidR="000E5D3D">
        <w:t xml:space="preserve">. </w:t>
      </w:r>
    </w:p>
    <w:p w14:paraId="254EF306" w14:textId="62B1271B" w:rsidR="0023166F" w:rsidRDefault="00710090" w:rsidP="0023166F">
      <w:pPr>
        <w:pStyle w:val="ListParagraph"/>
        <w:numPr>
          <w:ilvl w:val="0"/>
          <w:numId w:val="4"/>
        </w:numPr>
      </w:pPr>
      <w:r>
        <w:t xml:space="preserve">Revise the </w:t>
      </w:r>
      <w:r w:rsidR="00D34933">
        <w:t>default cost for impingement.</w:t>
      </w:r>
    </w:p>
    <w:p w14:paraId="166C0EE0" w14:textId="4BE1AA57" w:rsidR="007B4753" w:rsidRDefault="00710090" w:rsidP="00C82E0D">
      <w:pPr>
        <w:pStyle w:val="ListParagraph"/>
        <w:numPr>
          <w:ilvl w:val="0"/>
          <w:numId w:val="4"/>
        </w:numPr>
      </w:pPr>
      <w:r>
        <w:t xml:space="preserve">Establish </w:t>
      </w:r>
      <w:r w:rsidR="00D34933">
        <w:t xml:space="preserve">a site-specific cost for impingement </w:t>
      </w:r>
      <w:r w:rsidR="00EF7038">
        <w:t>for Diablo Canyon</w:t>
      </w:r>
      <w:r w:rsidR="00D34933">
        <w:t xml:space="preserve">. </w:t>
      </w:r>
    </w:p>
    <w:p w14:paraId="10C7C487" w14:textId="77777777" w:rsidR="007B4753" w:rsidRDefault="007B4753" w:rsidP="00C82E0D"/>
    <w:p w14:paraId="3F6249B2" w14:textId="77777777" w:rsidR="007B4753" w:rsidRDefault="007B4753">
      <w:r>
        <w:br w:type="page"/>
      </w:r>
    </w:p>
    <w:p w14:paraId="24AAF34A" w14:textId="2B50B8A1" w:rsidR="00C82E0D" w:rsidRDefault="00C82E0D" w:rsidP="00C82E0D">
      <w:r>
        <w:lastRenderedPageBreak/>
        <w:t xml:space="preserve">Table 1: </w:t>
      </w:r>
      <w:r w:rsidR="00F73BCB">
        <w:t xml:space="preserve">Cost comparisons </w:t>
      </w:r>
      <w:r w:rsidR="00233E34">
        <w:t xml:space="preserve">between the most recent cost multipliers and the </w:t>
      </w:r>
      <w:r w:rsidR="00F73BCB">
        <w:t>changes to interim mitigation calculation</w:t>
      </w:r>
      <w:r w:rsidR="00233E34">
        <w:t>.</w:t>
      </w:r>
    </w:p>
    <w:tbl>
      <w:tblPr>
        <w:tblStyle w:val="TableGrid"/>
        <w:tblW w:w="5000" w:type="pct"/>
        <w:tblLook w:val="04A0" w:firstRow="1" w:lastRow="0" w:firstColumn="1" w:lastColumn="0" w:noHBand="0" w:noVBand="1"/>
      </w:tblPr>
      <w:tblGrid>
        <w:gridCol w:w="3175"/>
        <w:gridCol w:w="3093"/>
        <w:gridCol w:w="3082"/>
      </w:tblGrid>
      <w:tr w:rsidR="0023166F" w14:paraId="3DE480EE" w14:textId="77777777" w:rsidTr="00D36601">
        <w:trPr>
          <w:cantSplit/>
          <w:tblHeader/>
        </w:trPr>
        <w:tc>
          <w:tcPr>
            <w:tcW w:w="1698" w:type="pct"/>
          </w:tcPr>
          <w:p w14:paraId="4AB67763" w14:textId="77777777" w:rsidR="0023166F" w:rsidRDefault="0023166F" w:rsidP="00C82E0D">
            <w:pPr>
              <w:jc w:val="center"/>
            </w:pPr>
          </w:p>
        </w:tc>
        <w:tc>
          <w:tcPr>
            <w:tcW w:w="1654" w:type="pct"/>
          </w:tcPr>
          <w:p w14:paraId="550EEEB3" w14:textId="37E70606" w:rsidR="0023166F" w:rsidRDefault="0023166F" w:rsidP="00C82E0D">
            <w:pPr>
              <w:jc w:val="center"/>
            </w:pPr>
            <w:r>
              <w:t>As of 2021-2022 interim mitigation period</w:t>
            </w:r>
          </w:p>
        </w:tc>
        <w:tc>
          <w:tcPr>
            <w:tcW w:w="1649" w:type="pct"/>
          </w:tcPr>
          <w:p w14:paraId="38E82BC9" w14:textId="12E33493" w:rsidR="0023166F" w:rsidRDefault="0023166F" w:rsidP="00C82E0D">
            <w:pPr>
              <w:jc w:val="center"/>
            </w:pPr>
            <w:r>
              <w:t>Starting 2022-2023 interim mitigation period</w:t>
            </w:r>
          </w:p>
        </w:tc>
      </w:tr>
      <w:tr w:rsidR="0023166F" w14:paraId="3E4C7579" w14:textId="77777777" w:rsidTr="00D36601">
        <w:trPr>
          <w:cantSplit/>
          <w:tblHeader/>
        </w:trPr>
        <w:tc>
          <w:tcPr>
            <w:tcW w:w="1698" w:type="pct"/>
          </w:tcPr>
          <w:p w14:paraId="02330C2C" w14:textId="1CA2516C" w:rsidR="0023166F" w:rsidRDefault="0023166F" w:rsidP="00C82E0D">
            <w:pPr>
              <w:jc w:val="center"/>
            </w:pPr>
            <w:r>
              <w:t>Default cost for entrainment</w:t>
            </w:r>
          </w:p>
        </w:tc>
        <w:tc>
          <w:tcPr>
            <w:tcW w:w="1654" w:type="pct"/>
          </w:tcPr>
          <w:p w14:paraId="7B66A210" w14:textId="25250DA6" w:rsidR="0023166F" w:rsidRDefault="0023166F" w:rsidP="00C82E0D">
            <w:pPr>
              <w:jc w:val="center"/>
            </w:pPr>
            <w:r>
              <w:t>$5.65 per million gallon</w:t>
            </w:r>
            <w:r w:rsidR="001C1B25">
              <w:t>s</w:t>
            </w:r>
          </w:p>
        </w:tc>
        <w:tc>
          <w:tcPr>
            <w:tcW w:w="1649" w:type="pct"/>
          </w:tcPr>
          <w:p w14:paraId="2B6434DB" w14:textId="52C7B6FA" w:rsidR="0023166F" w:rsidRDefault="002F14BC" w:rsidP="00C82E0D">
            <w:pPr>
              <w:jc w:val="center"/>
            </w:pPr>
            <w:r>
              <w:t>$</w:t>
            </w:r>
            <w:r w:rsidR="007244F9">
              <w:t>12.51</w:t>
            </w:r>
            <w:r w:rsidR="00F21B13">
              <w:t xml:space="preserve"> </w:t>
            </w:r>
            <w:r>
              <w:t>per million gallons</w:t>
            </w:r>
          </w:p>
        </w:tc>
      </w:tr>
      <w:tr w:rsidR="00602814" w14:paraId="320B9A2F" w14:textId="77777777" w:rsidTr="00D36601">
        <w:trPr>
          <w:cantSplit/>
          <w:tblHeader/>
        </w:trPr>
        <w:tc>
          <w:tcPr>
            <w:tcW w:w="1698" w:type="pct"/>
          </w:tcPr>
          <w:p w14:paraId="767719C6" w14:textId="16BFBE45" w:rsidR="00602814" w:rsidRDefault="007668DE" w:rsidP="00C82E0D">
            <w:pPr>
              <w:jc w:val="center"/>
            </w:pPr>
            <w:r>
              <w:t>S</w:t>
            </w:r>
            <w:r w:rsidR="00602814">
              <w:t xml:space="preserve">ite-specific cost </w:t>
            </w:r>
            <w:r w:rsidR="00FE172A">
              <w:t>for</w:t>
            </w:r>
            <w:r w:rsidR="00602814">
              <w:t xml:space="preserve"> entrainment</w:t>
            </w:r>
            <w:r>
              <w:t xml:space="preserve"> for Diablo Canyon</w:t>
            </w:r>
          </w:p>
        </w:tc>
        <w:tc>
          <w:tcPr>
            <w:tcW w:w="1654" w:type="pct"/>
          </w:tcPr>
          <w:p w14:paraId="5224B657" w14:textId="19895AB8" w:rsidR="00602814" w:rsidRDefault="001C1B25" w:rsidP="00C82E0D">
            <w:pPr>
              <w:jc w:val="center"/>
            </w:pPr>
            <w:r>
              <w:t>$4.64 per million gallons</w:t>
            </w:r>
          </w:p>
        </w:tc>
        <w:tc>
          <w:tcPr>
            <w:tcW w:w="1649" w:type="pct"/>
          </w:tcPr>
          <w:p w14:paraId="657419B8" w14:textId="52C38164" w:rsidR="00602814" w:rsidRDefault="00B84D74" w:rsidP="00C82E0D">
            <w:pPr>
              <w:jc w:val="center"/>
            </w:pPr>
            <w:r>
              <w:t>Not applicable</w:t>
            </w:r>
          </w:p>
        </w:tc>
      </w:tr>
      <w:tr w:rsidR="0023166F" w14:paraId="04E4554D" w14:textId="77777777" w:rsidTr="00D36601">
        <w:trPr>
          <w:cantSplit/>
          <w:tblHeader/>
        </w:trPr>
        <w:tc>
          <w:tcPr>
            <w:tcW w:w="1698" w:type="pct"/>
          </w:tcPr>
          <w:p w14:paraId="16437A7A" w14:textId="629798DF" w:rsidR="0023166F" w:rsidRDefault="0023166F" w:rsidP="00C82E0D">
            <w:pPr>
              <w:jc w:val="center"/>
            </w:pPr>
            <w:r>
              <w:t>Default cost for impingement</w:t>
            </w:r>
          </w:p>
        </w:tc>
        <w:tc>
          <w:tcPr>
            <w:tcW w:w="1654" w:type="pct"/>
          </w:tcPr>
          <w:p w14:paraId="35BE53CB" w14:textId="1157E9DC" w:rsidR="0023166F" w:rsidRDefault="0023166F" w:rsidP="00C82E0D">
            <w:pPr>
              <w:jc w:val="center"/>
            </w:pPr>
            <w:r>
              <w:t>$0.80 per pound</w:t>
            </w:r>
          </w:p>
        </w:tc>
        <w:tc>
          <w:tcPr>
            <w:tcW w:w="1649" w:type="pct"/>
          </w:tcPr>
          <w:p w14:paraId="61A1526F" w14:textId="3147BABC" w:rsidR="0023166F" w:rsidRDefault="0023166F" w:rsidP="00C82E0D">
            <w:pPr>
              <w:jc w:val="center"/>
            </w:pPr>
            <w:bookmarkStart w:id="17" w:name="_Hlk142035270"/>
            <w:r>
              <w:t>$</w:t>
            </w:r>
            <w:r w:rsidR="007244F9">
              <w:t>102.73</w:t>
            </w:r>
            <w:r w:rsidR="004A365C">
              <w:t xml:space="preserve"> </w:t>
            </w:r>
            <w:bookmarkEnd w:id="17"/>
            <w:r>
              <w:t>per pound</w:t>
            </w:r>
          </w:p>
        </w:tc>
      </w:tr>
      <w:tr w:rsidR="0023166F" w14:paraId="7C166D85" w14:textId="77777777" w:rsidTr="00D36601">
        <w:trPr>
          <w:cantSplit/>
          <w:tblHeader/>
        </w:trPr>
        <w:tc>
          <w:tcPr>
            <w:tcW w:w="1698" w:type="pct"/>
          </w:tcPr>
          <w:p w14:paraId="46A930CE" w14:textId="18186037" w:rsidR="0023166F" w:rsidRDefault="00FE172A" w:rsidP="00C82E0D">
            <w:pPr>
              <w:jc w:val="center"/>
            </w:pPr>
            <w:r>
              <w:t>S</w:t>
            </w:r>
            <w:r w:rsidR="00D34933">
              <w:t>ite-specific</w:t>
            </w:r>
            <w:r w:rsidR="0023166F">
              <w:t xml:space="preserve"> cost for impingement</w:t>
            </w:r>
            <w:r>
              <w:t xml:space="preserve"> for </w:t>
            </w:r>
            <w:proofErr w:type="gramStart"/>
            <w:r>
              <w:t>Diablo  Canyon</w:t>
            </w:r>
            <w:proofErr w:type="gramEnd"/>
          </w:p>
        </w:tc>
        <w:tc>
          <w:tcPr>
            <w:tcW w:w="1654" w:type="pct"/>
          </w:tcPr>
          <w:p w14:paraId="63C233C3" w14:textId="439836DA" w:rsidR="0023166F" w:rsidRDefault="0023166F" w:rsidP="00C82E0D">
            <w:pPr>
              <w:jc w:val="center"/>
            </w:pPr>
            <w:r>
              <w:t>N</w:t>
            </w:r>
            <w:r w:rsidR="00D32D06">
              <w:t>ot applicable</w:t>
            </w:r>
          </w:p>
        </w:tc>
        <w:tc>
          <w:tcPr>
            <w:tcW w:w="1649" w:type="pct"/>
          </w:tcPr>
          <w:p w14:paraId="2C48B361" w14:textId="32FC7640" w:rsidR="0023166F" w:rsidRDefault="0023166F" w:rsidP="00C82E0D">
            <w:pPr>
              <w:jc w:val="center"/>
            </w:pPr>
            <w:r>
              <w:t>$</w:t>
            </w:r>
            <w:r w:rsidR="007244F9">
              <w:t>33.46</w:t>
            </w:r>
            <w:r w:rsidR="00665416">
              <w:t xml:space="preserve"> </w:t>
            </w:r>
            <w:r>
              <w:t>per pound</w:t>
            </w:r>
          </w:p>
        </w:tc>
      </w:tr>
    </w:tbl>
    <w:p w14:paraId="55E6A84D" w14:textId="4D88765D" w:rsidR="009C1485" w:rsidRDefault="00051CE2" w:rsidP="004E76C0">
      <w:pPr>
        <w:spacing w:before="200"/>
      </w:pPr>
      <w:r>
        <w:t xml:space="preserve">Based on average intake volume and </w:t>
      </w:r>
      <w:r w:rsidR="005B230D">
        <w:t>pounds of fish impinged at each power plant, t</w:t>
      </w:r>
      <w:r w:rsidR="00721EBC">
        <w:t xml:space="preserve">he </w:t>
      </w:r>
      <w:r w:rsidR="00D603AC">
        <w:t xml:space="preserve">revisions </w:t>
      </w:r>
      <w:r w:rsidR="00027378">
        <w:t xml:space="preserve">will increase the </w:t>
      </w:r>
      <w:r w:rsidR="00721EBC">
        <w:t xml:space="preserve">interim mitigation payments by </w:t>
      </w:r>
      <w:r w:rsidR="00E95EC9">
        <w:t xml:space="preserve">an additional </w:t>
      </w:r>
      <w:r w:rsidR="00721EBC" w:rsidRPr="000E660E" w:rsidDel="007244F9">
        <w:t>$</w:t>
      </w:r>
      <w:r w:rsidR="007244F9">
        <w:t>82,500,000</w:t>
      </w:r>
      <w:r w:rsidR="00721EBC">
        <w:t xml:space="preserve"> </w:t>
      </w:r>
      <w:r w:rsidR="00261F1C">
        <w:t xml:space="preserve">through </w:t>
      </w:r>
      <w:r w:rsidR="00721EBC">
        <w:t>2030</w:t>
      </w:r>
      <w:r w:rsidR="007244F9">
        <w:t>, or approximately $12,000,000 annually</w:t>
      </w:r>
      <w:r w:rsidR="00721EBC">
        <w:t xml:space="preserve">. </w:t>
      </w:r>
    </w:p>
    <w:p w14:paraId="4E22F035" w14:textId="37B68570" w:rsidR="002B18FD" w:rsidRDefault="00F22D7A" w:rsidP="002B18FD">
      <w:pPr>
        <w:pStyle w:val="Heading1"/>
        <w:numPr>
          <w:ilvl w:val="0"/>
          <w:numId w:val="2"/>
        </w:numPr>
      </w:pPr>
      <w:bookmarkStart w:id="18" w:name="_Toc139542226"/>
      <w:bookmarkStart w:id="19" w:name="_Toc146634700"/>
      <w:r>
        <w:t>OTC POLICY</w:t>
      </w:r>
      <w:r w:rsidR="002B18FD">
        <w:t xml:space="preserve"> INTERIM MITIGATION </w:t>
      </w:r>
      <w:r w:rsidR="00160CE9">
        <w:t>REQUIREMENTS</w:t>
      </w:r>
      <w:bookmarkEnd w:id="18"/>
      <w:bookmarkEnd w:id="19"/>
    </w:p>
    <w:p w14:paraId="7029D9C0" w14:textId="050A26F5" w:rsidR="006A1682" w:rsidRDefault="006A1682" w:rsidP="006A1682">
      <w:r>
        <w:t xml:space="preserve">Per Section 2.C(3) of the OTC Policy, owners or operators must implement measures to </w:t>
      </w:r>
      <w:r w:rsidR="007145F0">
        <w:t>offset</w:t>
      </w:r>
      <w:r>
        <w:t xml:space="preserve"> the interim impingement and entrainment impacts resulting from the</w:t>
      </w:r>
      <w:r w:rsidR="0051071D">
        <w:t xml:space="preserve"> use of</w:t>
      </w:r>
      <w:r>
        <w:t xml:space="preserve"> cooling water intake structures</w:t>
      </w:r>
      <w:r w:rsidR="0051071D">
        <w:t>. The interim mitigation requirements commenced on</w:t>
      </w:r>
      <w:r>
        <w:t xml:space="preserve"> October 1, 201</w:t>
      </w:r>
      <w:r w:rsidR="00131C6B">
        <w:t>5</w:t>
      </w:r>
      <w:r>
        <w:t>, and continu</w:t>
      </w:r>
      <w:r w:rsidR="0051071D">
        <w:t>e</w:t>
      </w:r>
      <w:r>
        <w:t xml:space="preserve"> up to and until the owner or operator achieves final compliance</w:t>
      </w:r>
      <w:r w:rsidR="0051071D">
        <w:t xml:space="preserve"> with the OTC Policy</w:t>
      </w:r>
      <w:r>
        <w:t xml:space="preserve">. </w:t>
      </w:r>
      <w:r w:rsidR="00723231">
        <w:t xml:space="preserve">The OTC Policy offers the following </w:t>
      </w:r>
      <w:r w:rsidR="00BB5079">
        <w:t>options for</w:t>
      </w:r>
      <w:r w:rsidR="00375A8A">
        <w:t xml:space="preserve"> compliance with the </w:t>
      </w:r>
      <w:r w:rsidR="00723231">
        <w:t>interim mitigation</w:t>
      </w:r>
      <w:r w:rsidR="00375A8A">
        <w:t xml:space="preserve"> requirement</w:t>
      </w:r>
      <w:r w:rsidR="00723231">
        <w:t>:</w:t>
      </w:r>
    </w:p>
    <w:p w14:paraId="722D13B3" w14:textId="4A86BC9B" w:rsidR="00723231" w:rsidRDefault="00723231" w:rsidP="00723231">
      <w:pPr>
        <w:pStyle w:val="ListParagraph"/>
        <w:numPr>
          <w:ilvl w:val="0"/>
          <w:numId w:val="3"/>
        </w:numPr>
      </w:pPr>
      <w:r>
        <w:t xml:space="preserve">Section 2.C(3)(a): Demonstrate compensation for the interim impingement and entrainment impacts through existing mitigation </w:t>
      </w:r>
      <w:r w:rsidR="00E446C1">
        <w:t>efforts.</w:t>
      </w:r>
    </w:p>
    <w:p w14:paraId="40FEC968" w14:textId="4864EC89" w:rsidR="00723231" w:rsidRDefault="00723231" w:rsidP="00723231">
      <w:pPr>
        <w:pStyle w:val="ListParagraph"/>
        <w:numPr>
          <w:ilvl w:val="0"/>
          <w:numId w:val="3"/>
        </w:numPr>
      </w:pPr>
      <w:r>
        <w:t xml:space="preserve">Section 2.C(3)(b): Provide funding to the </w:t>
      </w:r>
      <w:r w:rsidR="007127AB">
        <w:t xml:space="preserve">Coastal </w:t>
      </w:r>
      <w:r>
        <w:t>Conservancy</w:t>
      </w:r>
      <w:r w:rsidR="00F7663F">
        <w:t xml:space="preserve"> and the</w:t>
      </w:r>
      <w:r>
        <w:t xml:space="preserve"> OPC for mitigation projects </w:t>
      </w:r>
      <w:r w:rsidR="00D70B10">
        <w:t xml:space="preserve">that </w:t>
      </w:r>
      <w:r>
        <w:t xml:space="preserve">restore and enhance coastal marine or estuarine habitats, including </w:t>
      </w:r>
      <w:r w:rsidR="00D70B10">
        <w:t xml:space="preserve">projects that </w:t>
      </w:r>
      <w:r>
        <w:t xml:space="preserve">protect marine life in existing marine </w:t>
      </w:r>
      <w:r w:rsidR="00E446C1">
        <w:t>habitats.</w:t>
      </w:r>
    </w:p>
    <w:p w14:paraId="292C9CA2" w14:textId="587756C7" w:rsidR="00723231" w:rsidRDefault="00723231" w:rsidP="00723231">
      <w:pPr>
        <w:pStyle w:val="ListParagraph"/>
        <w:numPr>
          <w:ilvl w:val="0"/>
          <w:numId w:val="3"/>
        </w:numPr>
      </w:pPr>
      <w:r>
        <w:t xml:space="preserve">Section 2.C(3)(c): Develop and implement a </w:t>
      </w:r>
      <w:r w:rsidR="00D70B10">
        <w:t xml:space="preserve">new </w:t>
      </w:r>
      <w:r>
        <w:t xml:space="preserve">mitigation project for the facility to compensate for interim impingement and compensation impacts. </w:t>
      </w:r>
    </w:p>
    <w:p w14:paraId="2988FAFD" w14:textId="1B174339" w:rsidR="00992C2E" w:rsidRDefault="003158DD" w:rsidP="00FC611A">
      <w:r>
        <w:t>The</w:t>
      </w:r>
      <w:r w:rsidR="005863C5">
        <w:t xml:space="preserve"> owners and operators of the</w:t>
      </w:r>
      <w:r>
        <w:t xml:space="preserve"> </w:t>
      </w:r>
      <w:del w:id="20" w:author="State Water Resources Control Board" w:date="2024-03-25T16:15:00Z">
        <w:r w:rsidDel="00D25124">
          <w:delText xml:space="preserve">eight </w:delText>
        </w:r>
      </w:del>
      <w:ins w:id="21" w:author="State Water Resources Control Board" w:date="2024-03-25T16:15:00Z">
        <w:r w:rsidR="00D25124">
          <w:t xml:space="preserve">seven </w:t>
        </w:r>
      </w:ins>
      <w:r>
        <w:t xml:space="preserve">power plants </w:t>
      </w:r>
      <w:ins w:id="22" w:author="State Water Resources Control Board" w:date="2024-03-25T16:15:00Z">
        <w:r w:rsidR="00D25124">
          <w:t xml:space="preserve">currently </w:t>
        </w:r>
      </w:ins>
      <w:r w:rsidR="00771B2B">
        <w:t>required to</w:t>
      </w:r>
      <w:r w:rsidR="00771B2B" w:rsidDel="00D43E2C">
        <w:t xml:space="preserve"> </w:t>
      </w:r>
      <w:r w:rsidR="00D43E2C">
        <w:t>implement</w:t>
      </w:r>
      <w:r w:rsidR="00771B2B">
        <w:t xml:space="preserve"> interim mitigation measures</w:t>
      </w:r>
      <w:r w:rsidR="00833900">
        <w:t xml:space="preserve"> have selected </w:t>
      </w:r>
      <w:r w:rsidR="005863C5">
        <w:t>to c</w:t>
      </w:r>
      <w:r w:rsidR="00D43E2C">
        <w:t>omply via the</w:t>
      </w:r>
      <w:r w:rsidR="00833900">
        <w:t xml:space="preserve"> option described in Section 2.C(3)(b)</w:t>
      </w:r>
      <w:r w:rsidR="00534015">
        <w:t xml:space="preserve"> of the OTC Policy</w:t>
      </w:r>
      <w:r w:rsidR="00833900">
        <w:t>.</w:t>
      </w:r>
      <w:r w:rsidR="00DB013C">
        <w:t xml:space="preserve"> </w:t>
      </w:r>
    </w:p>
    <w:p w14:paraId="7B963AF9" w14:textId="6FB9BFB5" w:rsidR="003927C4" w:rsidRDefault="00A1287E" w:rsidP="00FC611A">
      <w:r>
        <w:t xml:space="preserve">In 2012, the State Water Board contracted </w:t>
      </w:r>
      <w:r w:rsidR="00917E4E">
        <w:t xml:space="preserve">with </w:t>
      </w:r>
      <w:r>
        <w:t>Moss Landing Marine Laboratories to establish an Expert Review Panel</w:t>
      </w:r>
      <w:r w:rsidR="00311BB9">
        <w:t xml:space="preserve"> (ERP II)</w:t>
      </w:r>
      <w:r w:rsidR="00024A2C">
        <w:t xml:space="preserve"> </w:t>
      </w:r>
      <w:r w:rsidR="00311BB9">
        <w:t xml:space="preserve">on minimizing and mitigating intake impacts on marine life from power </w:t>
      </w:r>
      <w:proofErr w:type="gramStart"/>
      <w:r w:rsidR="00311BB9">
        <w:t>plant</w:t>
      </w:r>
      <w:proofErr w:type="gramEnd"/>
      <w:r w:rsidR="00311BB9">
        <w:t xml:space="preserve"> and desalination facility seawater intakes. The ERP II developed a scientifically defensible method to calculate</w:t>
      </w:r>
      <w:r w:rsidR="008655F5">
        <w:t xml:space="preserve"> interim mitigation payments</w:t>
      </w:r>
      <w:r w:rsidR="001E0C47">
        <w:t>,</w:t>
      </w:r>
      <w:r w:rsidR="008655F5">
        <w:t xml:space="preserve"> </w:t>
      </w:r>
      <w:r w:rsidR="001E0C47">
        <w:t xml:space="preserve">using the Habitat Production Foregone (HPF) method </w:t>
      </w:r>
      <w:r w:rsidR="00AA3481">
        <w:t xml:space="preserve">(also known as Area of Production Foregone or APF) </w:t>
      </w:r>
      <w:r w:rsidR="001E0C47">
        <w:t>as required by the OTC Policy,</w:t>
      </w:r>
      <w:r w:rsidR="008655F5">
        <w:t xml:space="preserve"> that</w:t>
      </w:r>
      <w:r w:rsidR="00085703">
        <w:t xml:space="preserve"> would compensate for</w:t>
      </w:r>
      <w:r w:rsidR="008655F5">
        <w:t xml:space="preserve"> </w:t>
      </w:r>
      <w:r w:rsidR="00F83602">
        <w:lastRenderedPageBreak/>
        <w:t xml:space="preserve">interim </w:t>
      </w:r>
      <w:r w:rsidR="00024A2C">
        <w:t>impingement and entrainment impacts due to once-through cooling intake</w:t>
      </w:r>
      <w:r w:rsidR="00F83602">
        <w:t>s</w:t>
      </w:r>
      <w:r w:rsidR="00024A2C">
        <w:t>.</w:t>
      </w:r>
      <w:r>
        <w:t xml:space="preserve"> </w:t>
      </w:r>
      <w:r w:rsidR="009048CD">
        <w:t xml:space="preserve">The </w:t>
      </w:r>
      <w:r w:rsidR="00726D57">
        <w:t xml:space="preserve">HPF method calculates the area of habitat that would </w:t>
      </w:r>
      <w:r w:rsidR="00D37BA0">
        <w:t>need</w:t>
      </w:r>
      <w:r w:rsidR="004F28DF">
        <w:t xml:space="preserve"> to be created to compensate for loss of resources, such as larval fish, due to entrainment. </w:t>
      </w:r>
      <w:r w:rsidR="009048CD">
        <w:t>The E</w:t>
      </w:r>
      <w:r w:rsidR="00F83602">
        <w:t>RP</w:t>
      </w:r>
      <w:r w:rsidR="004F28DF">
        <w:t xml:space="preserve"> </w:t>
      </w:r>
      <w:r w:rsidR="00F83602">
        <w:t>II</w:t>
      </w:r>
      <w:r w:rsidR="009048CD">
        <w:t xml:space="preserve"> submitted </w:t>
      </w:r>
      <w:r w:rsidR="00F83602">
        <w:t>its</w:t>
      </w:r>
      <w:r w:rsidR="009048CD">
        <w:t xml:space="preserve"> </w:t>
      </w:r>
      <w:hyperlink r:id="rId18" w:history="1">
        <w:r w:rsidR="009048CD" w:rsidRPr="00B952A5">
          <w:rPr>
            <w:rStyle w:val="Hyperlink"/>
          </w:rPr>
          <w:t>final report</w:t>
        </w:r>
      </w:hyperlink>
      <w:r w:rsidR="009048CD">
        <w:t xml:space="preserve"> (ERP II</w:t>
      </w:r>
      <w:r w:rsidR="009D2804">
        <w:t xml:space="preserve"> Report</w:t>
      </w:r>
      <w:r w:rsidR="009048CD">
        <w:t>) with findings</w:t>
      </w:r>
      <w:r w:rsidR="00024A2C">
        <w:t xml:space="preserve">, </w:t>
      </w:r>
      <w:r w:rsidR="0048355D">
        <w:t>which were used as the basis for the interim mitigation calculation method set forth in the</w:t>
      </w:r>
      <w:r w:rsidR="006F1DD2" w:rsidDel="0048355D">
        <w:t xml:space="preserve"> </w:t>
      </w:r>
      <w:r w:rsidR="006F1DD2">
        <w:t>2015 Resolutio</w:t>
      </w:r>
      <w:r w:rsidR="00024A2C">
        <w:t>n</w:t>
      </w:r>
      <w:r w:rsidR="006F1DD2">
        <w:t xml:space="preserve">.  </w:t>
      </w:r>
    </w:p>
    <w:p w14:paraId="0D27D49F" w14:textId="4A3BB714" w:rsidR="002829F4" w:rsidRDefault="00026E23" w:rsidP="00FC611A">
      <w:r>
        <w:t>In accordance with the 2015 Resolution,</w:t>
      </w:r>
      <w:r w:rsidR="00553C2D">
        <w:t xml:space="preserve"> the State Water Board calculates </w:t>
      </w:r>
      <w:r w:rsidR="00930257">
        <w:t>the</w:t>
      </w:r>
      <w:r>
        <w:t xml:space="preserve"> interim mitigation payments annually for each power plant</w:t>
      </w:r>
      <w:r w:rsidR="00553C2D">
        <w:t xml:space="preserve"> </w:t>
      </w:r>
      <w:r w:rsidR="00BE43B4">
        <w:t xml:space="preserve">over a </w:t>
      </w:r>
      <w:r w:rsidR="00FE56D4">
        <w:t>12-</w:t>
      </w:r>
      <w:r w:rsidR="001355E3">
        <w:t>month</w:t>
      </w:r>
      <w:r w:rsidR="001626E7">
        <w:t xml:space="preserve"> period </w:t>
      </w:r>
      <w:r w:rsidR="001355E3">
        <w:t xml:space="preserve">beginning </w:t>
      </w:r>
      <w:r w:rsidR="00BE43B4">
        <w:t>each</w:t>
      </w:r>
      <w:r w:rsidR="001626E7">
        <w:t xml:space="preserve"> October </w:t>
      </w:r>
      <w:r w:rsidR="001355E3">
        <w:t>1</w:t>
      </w:r>
      <w:r>
        <w:t xml:space="preserve">. </w:t>
      </w:r>
      <w:r w:rsidR="007B7A3E">
        <w:t>The</w:t>
      </w:r>
      <w:r w:rsidR="0048365E">
        <w:t xml:space="preserve"> </w:t>
      </w:r>
      <w:r w:rsidR="007B7A3E">
        <w:t xml:space="preserve">interim mitigation </w:t>
      </w:r>
      <w:r w:rsidR="00D369D7">
        <w:t>calculation</w:t>
      </w:r>
      <w:r w:rsidR="007B7A3E">
        <w:t xml:space="preserve"> is comprised of three components: </w:t>
      </w:r>
      <w:r w:rsidR="00C31E4E">
        <w:br/>
      </w:r>
      <w:r w:rsidR="007B7A3E">
        <w:t xml:space="preserve">an entrainment payment, an impingement payment, and a management and monitoring payment. </w:t>
      </w:r>
      <w:r w:rsidR="002829F4">
        <w:t xml:space="preserve">The entrainment calculation is based on the volume of OTC water used during the annual interim mitigation period multiplied by </w:t>
      </w:r>
      <w:r w:rsidR="00A8312A">
        <w:t xml:space="preserve">the cost </w:t>
      </w:r>
      <w:r w:rsidR="006248EE">
        <w:t>for</w:t>
      </w:r>
      <w:r w:rsidR="00A8312A">
        <w:t xml:space="preserve"> entrainment. </w:t>
      </w:r>
      <w:r w:rsidR="00CC6791">
        <w:t xml:space="preserve">The default cost </w:t>
      </w:r>
      <w:r w:rsidR="006248EE">
        <w:t>for</w:t>
      </w:r>
      <w:r w:rsidR="00CC6791">
        <w:t xml:space="preserve"> entrainment determined by the ERP</w:t>
      </w:r>
      <w:r w:rsidR="001355E3">
        <w:t xml:space="preserve"> </w:t>
      </w:r>
      <w:r w:rsidR="00CC6791">
        <w:t>II is use</w:t>
      </w:r>
      <w:r w:rsidR="00BE43B4">
        <w:t>d</w:t>
      </w:r>
      <w:r w:rsidR="00CC6791">
        <w:t xml:space="preserve"> for all power plants except </w:t>
      </w:r>
      <w:r w:rsidR="00C31E4E">
        <w:br/>
      </w:r>
      <w:r w:rsidR="00CC6791">
        <w:t xml:space="preserve">Diablo Canyon, which uses a site-specific cost </w:t>
      </w:r>
      <w:r w:rsidR="006248EE">
        <w:t>for</w:t>
      </w:r>
      <w:r w:rsidR="00CC6791">
        <w:t xml:space="preserve"> entrainment.</w:t>
      </w:r>
      <w:r w:rsidR="003C3680">
        <w:t xml:space="preserve"> Both the default cost </w:t>
      </w:r>
      <w:r w:rsidR="006248EE">
        <w:t>for</w:t>
      </w:r>
      <w:r w:rsidR="003C3680">
        <w:t xml:space="preserve"> entrainment and the site-specific cost </w:t>
      </w:r>
      <w:r w:rsidR="006248EE">
        <w:t>for</w:t>
      </w:r>
      <w:r w:rsidR="003C3680">
        <w:t xml:space="preserve"> entrainment for Diablo Canyon are </w:t>
      </w:r>
      <w:r w:rsidR="007F3ABF">
        <w:t>adjusted to account for inflation using a three percent annual escalator.</w:t>
      </w:r>
      <w:r w:rsidR="006D5454">
        <w:t xml:space="preserve"> The impingement calculation is based on the pounds of fish impinged during the annual interim mitigation period </w:t>
      </w:r>
      <w:r w:rsidR="00E6750D">
        <w:t>and</w:t>
      </w:r>
      <w:r w:rsidR="006D5454">
        <w:t xml:space="preserve"> the average indirect economic value of the fisheries. The management and monitoring payment is calculated by taking twenty percent of the sum of the entrainment and impingement calculations.</w:t>
      </w:r>
    </w:p>
    <w:p w14:paraId="62A90973" w14:textId="6FEB47AB" w:rsidR="001E546D" w:rsidRDefault="00930257" w:rsidP="00FC611A">
      <w:r>
        <w:t>Power plant owners and operator</w:t>
      </w:r>
      <w:r w:rsidR="00932776">
        <w:t>s submit a</w:t>
      </w:r>
      <w:r w:rsidR="00370DC7">
        <w:t xml:space="preserve">nnual payments </w:t>
      </w:r>
      <w:r w:rsidR="00932776">
        <w:t>directly</w:t>
      </w:r>
      <w:r w:rsidR="00370DC7">
        <w:t xml:space="preserve"> to the </w:t>
      </w:r>
      <w:r w:rsidR="00B93388">
        <w:t>OPC</w:t>
      </w:r>
      <w:r w:rsidR="00370DC7">
        <w:t xml:space="preserve"> and the Coastal Conservancy</w:t>
      </w:r>
      <w:r w:rsidR="00D7320E">
        <w:t xml:space="preserve"> to fund appropriate</w:t>
      </w:r>
      <w:r w:rsidR="00604450">
        <w:t xml:space="preserve"> mitigation</w:t>
      </w:r>
      <w:r w:rsidR="00D7320E">
        <w:t xml:space="preserve"> projects</w:t>
      </w:r>
      <w:r w:rsidR="006D5454">
        <w:t xml:space="preserve"> as described in the </w:t>
      </w:r>
      <w:r w:rsidR="00C31E4E">
        <w:br/>
      </w:r>
      <w:r w:rsidR="006D5454">
        <w:t>OTC Policy</w:t>
      </w:r>
      <w:r w:rsidR="00370DC7">
        <w:t xml:space="preserve">. The State Water Board does not collect any payments.  </w:t>
      </w:r>
    </w:p>
    <w:p w14:paraId="09596587" w14:textId="455DD1AB" w:rsidR="005B6217" w:rsidRDefault="00B10708" w:rsidP="005B6217">
      <w:pPr>
        <w:pStyle w:val="Heading1"/>
        <w:numPr>
          <w:ilvl w:val="0"/>
          <w:numId w:val="2"/>
        </w:numPr>
      </w:pPr>
      <w:bookmarkStart w:id="23" w:name="_Toc146634701"/>
      <w:r>
        <w:t>CALCULATION</w:t>
      </w:r>
      <w:r w:rsidR="00917E4E">
        <w:t xml:space="preserve"> REVISIONS</w:t>
      </w:r>
      <w:bookmarkEnd w:id="23"/>
    </w:p>
    <w:p w14:paraId="16E4F504" w14:textId="30294DF4" w:rsidR="00011E87" w:rsidRDefault="00873176" w:rsidP="00FC611A">
      <w:r>
        <w:t>In 2023, t</w:t>
      </w:r>
      <w:r w:rsidR="008A3670">
        <w:t xml:space="preserve">he </w:t>
      </w:r>
      <w:r w:rsidR="00163EFD">
        <w:t xml:space="preserve">OPC, in consultation with the </w:t>
      </w:r>
      <w:r w:rsidR="008A3670">
        <w:t>State Water Board</w:t>
      </w:r>
      <w:r w:rsidR="00163EFD">
        <w:t>, contracted</w:t>
      </w:r>
      <w:r w:rsidR="008A3670" w:rsidDel="00163EFD">
        <w:t xml:space="preserve"> </w:t>
      </w:r>
      <w:r w:rsidR="008A3670">
        <w:t xml:space="preserve">with </w:t>
      </w:r>
      <w:r w:rsidR="00C31E4E">
        <w:br/>
      </w:r>
      <w:r w:rsidR="008A3670">
        <w:t>Dr. Peter Raimondi</w:t>
      </w:r>
      <w:r w:rsidR="0064693F">
        <w:t xml:space="preserve"> </w:t>
      </w:r>
      <w:r w:rsidR="008A3670">
        <w:t xml:space="preserve">to re-evaluate the costs of mitigation projects and to consider updating the calculation for the interim mitigation payments. </w:t>
      </w:r>
      <w:r w:rsidR="0064693F">
        <w:t>Dr. Raimondi participated in the ERP</w:t>
      </w:r>
      <w:r w:rsidR="00835D71">
        <w:t xml:space="preserve"> </w:t>
      </w:r>
      <w:r w:rsidR="0064693F">
        <w:t>II and, h</w:t>
      </w:r>
      <w:r w:rsidR="004A45A7">
        <w:t>ereafter, Dr. Raimondi and support</w:t>
      </w:r>
      <w:r w:rsidR="001C367E">
        <w:t>ing</w:t>
      </w:r>
      <w:r w:rsidR="004A45A7">
        <w:t xml:space="preserve"> </w:t>
      </w:r>
      <w:r w:rsidR="001C367E">
        <w:t>members</w:t>
      </w:r>
      <w:r w:rsidR="004A45A7">
        <w:t xml:space="preserve"> will be referred as Expert Review</w:t>
      </w:r>
      <w:r w:rsidR="001F0AF0">
        <w:t xml:space="preserve"> Team</w:t>
      </w:r>
      <w:r w:rsidR="004A45A7">
        <w:t xml:space="preserve">. </w:t>
      </w:r>
      <w:r w:rsidR="00FC1C39">
        <w:t xml:space="preserve">The Expert Review </w:t>
      </w:r>
      <w:r w:rsidR="001F0AF0">
        <w:t>Team</w:t>
      </w:r>
      <w:r w:rsidR="00FC1C39">
        <w:t xml:space="preserve"> </w:t>
      </w:r>
      <w:r w:rsidR="00B81819">
        <w:t>considered</w:t>
      </w:r>
      <w:r w:rsidR="00CB3D58">
        <w:t xml:space="preserve"> </w:t>
      </w:r>
      <w:r w:rsidR="00FC1C39">
        <w:t>actual costs</w:t>
      </w:r>
      <w:r w:rsidR="000F2EB6">
        <w:t xml:space="preserve"> of mitigation projects</w:t>
      </w:r>
      <w:r w:rsidR="00FC1C39">
        <w:t xml:space="preserve"> and impact</w:t>
      </w:r>
      <w:r w:rsidR="000F2EB6">
        <w:t>s</w:t>
      </w:r>
      <w:r w:rsidR="00FC1C39">
        <w:t xml:space="preserve"> </w:t>
      </w:r>
      <w:r w:rsidR="00906F7D">
        <w:t>through</w:t>
      </w:r>
      <w:r w:rsidR="57F55A14">
        <w:t xml:space="preserve"> </w:t>
      </w:r>
      <w:r w:rsidR="00FC1C39">
        <w:t>2022</w:t>
      </w:r>
      <w:r w:rsidR="006C757E">
        <w:t xml:space="preserve">. Refer to </w:t>
      </w:r>
      <w:r w:rsidR="006C757E" w:rsidRPr="007A439E">
        <w:t>Table 3</w:t>
      </w:r>
      <w:r w:rsidR="00B95353" w:rsidRPr="007A439E">
        <w:t xml:space="preserve">, </w:t>
      </w:r>
      <w:r w:rsidR="006C757E" w:rsidRPr="007A439E">
        <w:t>4</w:t>
      </w:r>
      <w:r w:rsidR="00B95353" w:rsidRPr="007A439E">
        <w:t>, and 5</w:t>
      </w:r>
      <w:r w:rsidR="006C757E">
        <w:t xml:space="preserve"> of the </w:t>
      </w:r>
      <w:r w:rsidR="00A922F8">
        <w:t>Expert Review</w:t>
      </w:r>
      <w:r w:rsidR="001F0AF0">
        <w:t xml:space="preserve"> Team</w:t>
      </w:r>
      <w:r w:rsidR="00A922F8">
        <w:t xml:space="preserve">’s </w:t>
      </w:r>
      <w:r w:rsidR="006C757E">
        <w:t>final report</w:t>
      </w:r>
      <w:r w:rsidR="00556AFB">
        <w:t xml:space="preserve"> “</w:t>
      </w:r>
      <w:r w:rsidR="00556AFB" w:rsidRPr="00556AFB">
        <w:t>Recommendations to Update the Interim Mitigation Cost Calculation for Once-Through Cooling Intake Use Leading to Marine Life Entrainment and Impingement</w:t>
      </w:r>
      <w:r w:rsidR="00556AFB">
        <w:t>”</w:t>
      </w:r>
      <w:r w:rsidR="006C757E">
        <w:t xml:space="preserve"> </w:t>
      </w:r>
      <w:r w:rsidR="001A5805">
        <w:t xml:space="preserve">(2023 Expert Review Report) </w:t>
      </w:r>
      <w:r w:rsidR="006C757E">
        <w:t>for data used</w:t>
      </w:r>
      <w:r w:rsidR="00661290">
        <w:t xml:space="preserve"> to determine recommendations. </w:t>
      </w:r>
      <w:r w:rsidR="009F0172">
        <w:t xml:space="preserve">The following </w:t>
      </w:r>
      <w:r w:rsidR="00A5458C">
        <w:t>revisions</w:t>
      </w:r>
      <w:r w:rsidR="009F0172">
        <w:t xml:space="preserve"> to the interim mitigation calculation </w:t>
      </w:r>
      <w:r w:rsidR="00B151AD">
        <w:t xml:space="preserve">are based on </w:t>
      </w:r>
      <w:r w:rsidR="004F1D91">
        <w:t xml:space="preserve">considerations of </w:t>
      </w:r>
      <w:r w:rsidR="00B151AD">
        <w:t xml:space="preserve">the </w:t>
      </w:r>
      <w:r w:rsidR="00512A44">
        <w:t xml:space="preserve">findings and </w:t>
      </w:r>
      <w:r w:rsidR="00B151AD">
        <w:t xml:space="preserve">recommendations in the 2023 Expert Review Report. </w:t>
      </w:r>
    </w:p>
    <w:p w14:paraId="6C841DD7" w14:textId="5ABE9755" w:rsidR="00131C6B" w:rsidRDefault="00C86354" w:rsidP="00131C6B">
      <w:pPr>
        <w:pStyle w:val="Heading2"/>
      </w:pPr>
      <w:bookmarkStart w:id="24" w:name="_Toc146634702"/>
      <w:r>
        <w:t>Inflation Escalator</w:t>
      </w:r>
      <w:r w:rsidR="00A447D4">
        <w:t xml:space="preserve"> for Entrainment and Impingement</w:t>
      </w:r>
      <w:bookmarkEnd w:id="24"/>
    </w:p>
    <w:p w14:paraId="4AA401EB" w14:textId="04F94705" w:rsidR="004A45A7" w:rsidRDefault="004A45A7" w:rsidP="00131C6B">
      <w:r>
        <w:t>With the adoption of the 2015 Resolution, the annual inflation escalator was set to three percent.</w:t>
      </w:r>
      <w:r w:rsidDel="009D2804">
        <w:t xml:space="preserve"> </w:t>
      </w:r>
      <w:r w:rsidR="00D76BEF">
        <w:t xml:space="preserve">State Water Board staff submitted </w:t>
      </w:r>
      <w:r w:rsidR="009D2804">
        <w:t xml:space="preserve">a proposal </w:t>
      </w:r>
      <w:r w:rsidR="00D76BEF">
        <w:t>to Dr. Raimondi</w:t>
      </w:r>
      <w:r w:rsidR="00D76BEF" w:rsidDel="009D2804">
        <w:t xml:space="preserve"> </w:t>
      </w:r>
      <w:r w:rsidR="00460B78">
        <w:t>on</w:t>
      </w:r>
      <w:r w:rsidR="00D76BEF">
        <w:t xml:space="preserve"> alternative source</w:t>
      </w:r>
      <w:r w:rsidR="004276C8">
        <w:t>s for</w:t>
      </w:r>
      <w:r w:rsidR="00D76BEF" w:rsidDel="004276C8">
        <w:t xml:space="preserve"> </w:t>
      </w:r>
      <w:r w:rsidR="00D76BEF">
        <w:t xml:space="preserve">an inflation escalator to best reflect the state’s inflation rate at the time of the </w:t>
      </w:r>
      <w:r w:rsidR="00D76BEF">
        <w:lastRenderedPageBreak/>
        <w:t>impacts</w:t>
      </w:r>
      <w:r w:rsidR="009757EC">
        <w:t xml:space="preserve"> of impingement and entrainment</w:t>
      </w:r>
      <w:r w:rsidR="00D76BEF">
        <w:t>.</w:t>
      </w:r>
      <w:r w:rsidR="00213851">
        <w:t xml:space="preserve"> The </w:t>
      </w:r>
      <w:r>
        <w:t>Expert Review</w:t>
      </w:r>
      <w:r w:rsidR="001F0AF0">
        <w:t xml:space="preserve"> Team</w:t>
      </w:r>
      <w:r>
        <w:t xml:space="preserve"> </w:t>
      </w:r>
      <w:r w:rsidR="00B5055A">
        <w:t>supports</w:t>
      </w:r>
      <w:r>
        <w:t xml:space="preserve"> </w:t>
      </w:r>
      <w:r w:rsidR="00B5055A">
        <w:t xml:space="preserve">the staff </w:t>
      </w:r>
      <w:r w:rsidR="00086D3F">
        <w:t>recommendation,</w:t>
      </w:r>
      <w:r w:rsidR="00B5055A">
        <w:t xml:space="preserve"> which </w:t>
      </w:r>
      <w:r w:rsidR="0023587B">
        <w:t>is</w:t>
      </w:r>
      <w:r w:rsidR="00B5055A">
        <w:t xml:space="preserve"> to:</w:t>
      </w:r>
    </w:p>
    <w:p w14:paraId="7AA2CB32" w14:textId="3BA05398" w:rsidR="00131C6B" w:rsidRDefault="00B5055A" w:rsidP="004A45A7">
      <w:pPr>
        <w:pStyle w:val="ListParagraph"/>
        <w:numPr>
          <w:ilvl w:val="0"/>
          <w:numId w:val="5"/>
        </w:numPr>
      </w:pPr>
      <w:r w:rsidRPr="00B5055A">
        <w:t>Set the annual escalator to</w:t>
      </w:r>
      <w:r w:rsidR="00D6229D" w:rsidRPr="00B5055A">
        <w:t xml:space="preserve"> three percent or the </w:t>
      </w:r>
      <w:r w:rsidR="00D6229D">
        <w:t>California</w:t>
      </w:r>
      <w:r w:rsidR="00D6229D" w:rsidRPr="00B5055A">
        <w:t xml:space="preserve"> </w:t>
      </w:r>
      <w:r w:rsidR="00D6229D">
        <w:t xml:space="preserve">Consumer Price Index for urban consumers </w:t>
      </w:r>
      <w:r w:rsidR="003E0738">
        <w:t xml:space="preserve">(CPI-U) </w:t>
      </w:r>
      <w:r w:rsidR="00D6229D" w:rsidRPr="00B5055A">
        <w:t>annual percent change</w:t>
      </w:r>
      <w:r w:rsidR="00D50620">
        <w:t>, which is</w:t>
      </w:r>
      <w:r w:rsidR="00D6229D" w:rsidRPr="00B5055A">
        <w:t xml:space="preserve"> reported by the California Department of Finance</w:t>
      </w:r>
      <w:r w:rsidR="00D6229D">
        <w:t xml:space="preserve"> </w:t>
      </w:r>
      <w:r w:rsidR="005202A3">
        <w:t>(</w:t>
      </w:r>
      <w:hyperlink r:id="rId19" w:history="1">
        <w:r w:rsidR="00512A44">
          <w:rPr>
            <w:rStyle w:val="Hyperlink"/>
          </w:rPr>
          <w:t>Calendar Year averages: from 1950</w:t>
        </w:r>
      </w:hyperlink>
      <w:r w:rsidR="00512A44">
        <w:rPr>
          <w:rStyle w:val="Hyperlink"/>
        </w:rPr>
        <w:t>)</w:t>
      </w:r>
      <w:r w:rsidR="00D50620">
        <w:rPr>
          <w:rStyle w:val="Hyperlink"/>
        </w:rPr>
        <w:t>,</w:t>
      </w:r>
      <w:r w:rsidR="00D6229D">
        <w:t xml:space="preserve"> </w:t>
      </w:r>
      <w:r w:rsidR="00D6229D" w:rsidRPr="00B5055A">
        <w:t>for the latter year of the respective interim mitigation period</w:t>
      </w:r>
      <w:r w:rsidR="003A6FD0">
        <w:t xml:space="preserve"> (January 1 to </w:t>
      </w:r>
      <w:r w:rsidR="00C31E4E">
        <w:br/>
      </w:r>
      <w:r w:rsidR="003A6FD0">
        <w:t>September 30)</w:t>
      </w:r>
      <w:r w:rsidR="006C29E4">
        <w:t>, whichever is greater</w:t>
      </w:r>
      <w:r w:rsidR="009863DB">
        <w:t>.</w:t>
      </w:r>
    </w:p>
    <w:p w14:paraId="011F3817" w14:textId="10B3D2C7" w:rsidR="00B5055A" w:rsidRDefault="00B5055A" w:rsidP="00B5055A">
      <w:r>
        <w:t xml:space="preserve">The Expert Review </w:t>
      </w:r>
      <w:r w:rsidR="001F0AF0">
        <w:t>Team</w:t>
      </w:r>
      <w:r>
        <w:t xml:space="preserve"> provided another recommendation to apply the </w:t>
      </w:r>
      <w:r w:rsidRPr="00774A21">
        <w:t>non-building construction cost</w:t>
      </w:r>
      <w:r w:rsidR="006275FB" w:rsidRPr="00774A21">
        <w:t xml:space="preserve"> index </w:t>
      </w:r>
      <w:r w:rsidR="006275FB">
        <w:t>to estimate increase</w:t>
      </w:r>
      <w:r w:rsidR="00D91F05">
        <w:t>s</w:t>
      </w:r>
      <w:r w:rsidR="006275FB">
        <w:t xml:space="preserve"> in</w:t>
      </w:r>
      <w:r w:rsidR="00D91F05">
        <w:t xml:space="preserve"> the</w:t>
      </w:r>
      <w:r w:rsidR="006275FB">
        <w:t xml:space="preserve"> cost of mitigation.</w:t>
      </w:r>
      <w:r w:rsidR="00E21642">
        <w:t xml:space="preserve"> However, </w:t>
      </w:r>
      <w:r w:rsidR="00C31E4E">
        <w:br/>
      </w:r>
      <w:r w:rsidR="00E21642">
        <w:t xml:space="preserve">State Water Board staff recommends the CPI-U </w:t>
      </w:r>
      <w:r w:rsidR="0023587B">
        <w:t xml:space="preserve">be used </w:t>
      </w:r>
      <w:r w:rsidR="00E21642">
        <w:t>as the source of the inflation escalator as it is derived from a government source</w:t>
      </w:r>
      <w:r w:rsidR="00C92E0E">
        <w:t xml:space="preserve"> and publicly available</w:t>
      </w:r>
      <w:r w:rsidR="00E21642">
        <w:t>.</w:t>
      </w:r>
      <w:r w:rsidR="00774A21">
        <w:t xml:space="preserve"> </w:t>
      </w:r>
      <w:r w:rsidR="008369DC">
        <w:t>The recommended</w:t>
      </w:r>
      <w:r w:rsidR="00774A21">
        <w:t xml:space="preserve"> source for the</w:t>
      </w:r>
      <w:r w:rsidR="00E21642">
        <w:t xml:space="preserve"> non-building construction cost index is not easily accessible to the </w:t>
      </w:r>
      <w:r w:rsidR="00774A21">
        <w:t>public</w:t>
      </w:r>
      <w:r w:rsidR="00F75A24">
        <w:t xml:space="preserve">, </w:t>
      </w:r>
      <w:r w:rsidR="000F616E">
        <w:t xml:space="preserve">not guaranteed </w:t>
      </w:r>
      <w:r w:rsidR="00195FD2">
        <w:t>to be updated annually</w:t>
      </w:r>
      <w:r w:rsidR="000F616E">
        <w:t>, and does not indicate if findings are peer-reviewed</w:t>
      </w:r>
      <w:r w:rsidR="00E21642">
        <w:t xml:space="preserve">.  </w:t>
      </w:r>
    </w:p>
    <w:p w14:paraId="29590AB6" w14:textId="5DA9C6A0" w:rsidR="00BF6FF9" w:rsidRPr="00131C6B" w:rsidRDefault="00AA0802" w:rsidP="00B5055A">
      <w:r>
        <w:t>Additionally, the application of the inflation escalator to the impingement component was unintentionally excluded</w:t>
      </w:r>
      <w:r w:rsidR="007E1D06">
        <w:t xml:space="preserve"> from the 2015 Resolution</w:t>
      </w:r>
      <w:r>
        <w:t xml:space="preserve">. The Expert Review </w:t>
      </w:r>
      <w:r w:rsidR="001F0AF0">
        <w:t>Team</w:t>
      </w:r>
      <w:r>
        <w:t xml:space="preserve"> recommends the inflation escalator </w:t>
      </w:r>
      <w:r w:rsidR="007F1730">
        <w:t>be</w:t>
      </w:r>
      <w:r>
        <w:t xml:space="preserve"> applied to both the entrainment and the impingement components. </w:t>
      </w:r>
      <w:r w:rsidR="003923E6">
        <w:t>The</w:t>
      </w:r>
      <w:r w:rsidR="003A3FE6">
        <w:t xml:space="preserve"> </w:t>
      </w:r>
      <w:r w:rsidR="003923E6">
        <w:t>values of the cost multipliers listed in Table 1</w:t>
      </w:r>
      <w:r w:rsidR="00912084">
        <w:t xml:space="preserve"> and </w:t>
      </w:r>
      <w:r w:rsidR="00C31E4E">
        <w:br/>
      </w:r>
      <w:r w:rsidR="00912084">
        <w:t>Table 2</w:t>
      </w:r>
      <w:r w:rsidR="003923E6">
        <w:t xml:space="preserve"> have been adjusted to account for inflation. As such, the annual inflation escalator will not be applied to the cost multipliers until the 2023-2024 interim mitigation period.</w:t>
      </w:r>
    </w:p>
    <w:p w14:paraId="0EE66BF1" w14:textId="25EF3C9A" w:rsidR="00131C6B" w:rsidRDefault="00BF10B9" w:rsidP="00802AF8">
      <w:pPr>
        <w:pStyle w:val="Heading2"/>
      </w:pPr>
      <w:bookmarkStart w:id="25" w:name="_Toc139542229"/>
      <w:bookmarkStart w:id="26" w:name="_Toc146634703"/>
      <w:r>
        <w:t>Entrainment</w:t>
      </w:r>
      <w:bookmarkEnd w:id="25"/>
      <w:bookmarkEnd w:id="26"/>
    </w:p>
    <w:p w14:paraId="25EA94F1" w14:textId="6B336E68" w:rsidR="00871BB6" w:rsidRDefault="00065E15" w:rsidP="00802AF8">
      <w:r>
        <w:t xml:space="preserve">The </w:t>
      </w:r>
      <w:r w:rsidR="003923E6">
        <w:t>method</w:t>
      </w:r>
      <w:r>
        <w:t xml:space="preserve"> used to analyze a compensatory cost from entrainment impact </w:t>
      </w:r>
      <w:r w:rsidR="003379E6">
        <w:t xml:space="preserve">(i.e., </w:t>
      </w:r>
      <w:r w:rsidR="001272DE">
        <w:t xml:space="preserve">based on the </w:t>
      </w:r>
      <w:r w:rsidR="003379E6">
        <w:t xml:space="preserve">intake volume) </w:t>
      </w:r>
      <w:r>
        <w:t xml:space="preserve">remains unchanged </w:t>
      </w:r>
      <w:r w:rsidR="000305D2">
        <w:t>from</w:t>
      </w:r>
      <w:r>
        <w:t xml:space="preserve"> the </w:t>
      </w:r>
      <w:r w:rsidR="008116E6">
        <w:t>method</w:t>
      </w:r>
      <w:r>
        <w:t xml:space="preserve"> used to determine costs</w:t>
      </w:r>
      <w:r w:rsidR="002F3CE7">
        <w:t xml:space="preserve"> in the ERP</w:t>
      </w:r>
      <w:r w:rsidR="00956A87">
        <w:t xml:space="preserve"> </w:t>
      </w:r>
      <w:r w:rsidR="002F3CE7">
        <w:t>II Report and</w:t>
      </w:r>
      <w:r>
        <w:t xml:space="preserve"> </w:t>
      </w:r>
      <w:r w:rsidR="00871BB6">
        <w:t xml:space="preserve">as </w:t>
      </w:r>
      <w:r>
        <w:t xml:space="preserve">adopted in the 2015 Resolution. </w:t>
      </w:r>
    </w:p>
    <w:p w14:paraId="75FBA30C" w14:textId="33BE7BDD" w:rsidR="00802AF8" w:rsidRDefault="00065E15" w:rsidP="00802AF8">
      <w:r>
        <w:t xml:space="preserve">The </w:t>
      </w:r>
      <w:r w:rsidR="0038437D">
        <w:t xml:space="preserve">Expert Review </w:t>
      </w:r>
      <w:r w:rsidR="001F0AF0">
        <w:t>Team</w:t>
      </w:r>
      <w:r w:rsidR="004539D2">
        <w:t xml:space="preserve"> recommends continuing to use </w:t>
      </w:r>
      <w:r w:rsidR="0038437D">
        <w:t xml:space="preserve">the </w:t>
      </w:r>
      <w:r w:rsidR="00304442">
        <w:t xml:space="preserve">HPF </w:t>
      </w:r>
      <w:r>
        <w:t>method coupled with the empirical transport model</w:t>
      </w:r>
      <w:r w:rsidR="0023262D">
        <w:t xml:space="preserve"> (ETM)</w:t>
      </w:r>
      <w:r>
        <w:t xml:space="preserve"> </w:t>
      </w:r>
      <w:r w:rsidR="00E5712A">
        <w:t xml:space="preserve">and </w:t>
      </w:r>
      <w:r>
        <w:t>available mitigation costs to determine the updated cost for entrainment in 2023 dollars.</w:t>
      </w:r>
      <w:r w:rsidR="00304442">
        <w:t xml:space="preserve"> </w:t>
      </w:r>
      <w:r w:rsidR="00270B92">
        <w:t xml:space="preserve">As the </w:t>
      </w:r>
      <w:r w:rsidR="007B0981">
        <w:t>required method described in the OTC Policy, t</w:t>
      </w:r>
      <w:r w:rsidR="00304442">
        <w:t>he HPF method determines the compensatory amount of habitat that would produce or replace the resources lost due to entrainment impact</w:t>
      </w:r>
      <w:r w:rsidR="00F937EA">
        <w:t xml:space="preserve">. </w:t>
      </w:r>
      <w:r w:rsidR="00304442">
        <w:t>The empirical transport model calculates proportional mortality of aquatic species due to entrainment and the area where entrained individuals come</w:t>
      </w:r>
      <w:r w:rsidR="00AC02A1">
        <w:t xml:space="preserve"> from</w:t>
      </w:r>
      <w:r w:rsidR="00F937EA">
        <w:t xml:space="preserve">. </w:t>
      </w:r>
      <w:r w:rsidR="00B5085A">
        <w:t xml:space="preserve">The relationship between the two models allows </w:t>
      </w:r>
      <w:r w:rsidR="009410FC">
        <w:t>the attribution of</w:t>
      </w:r>
      <w:r w:rsidR="00B5085A">
        <w:t xml:space="preserve"> a monetary value for compensatory mitigation </w:t>
      </w:r>
      <w:r w:rsidR="00C431BE">
        <w:t xml:space="preserve">to </w:t>
      </w:r>
      <w:r w:rsidR="00E8464E">
        <w:t>produce or replace resource</w:t>
      </w:r>
      <w:r w:rsidR="00246CEE">
        <w:t xml:space="preserve"> los</w:t>
      </w:r>
      <w:r w:rsidR="00E8464E">
        <w:t xml:space="preserve">s </w:t>
      </w:r>
      <w:r w:rsidR="00F57837">
        <w:t xml:space="preserve">of wetland and reef habitats </w:t>
      </w:r>
      <w:r w:rsidR="00B5085A">
        <w:t>based on the entrainment impact</w:t>
      </w:r>
      <w:r w:rsidR="00A5024B">
        <w:t xml:space="preserve"> from the power plant intake structures.</w:t>
      </w:r>
      <w:r w:rsidR="00665B87">
        <w:t xml:space="preserve"> </w:t>
      </w:r>
      <w:r w:rsidR="006010B1">
        <w:t xml:space="preserve">The equation below is used to determine the entrainment component of the interim mitigation payment: </w:t>
      </w:r>
    </w:p>
    <w:p w14:paraId="330870DA" w14:textId="15A40C13" w:rsidR="006010B1" w:rsidRDefault="006010B1" w:rsidP="006010B1">
      <w:pPr>
        <w:jc w:val="center"/>
        <w:rPr>
          <w:sz w:val="30"/>
          <w:szCs w:val="30"/>
        </w:rPr>
      </w:pPr>
      <w:r>
        <w:rPr>
          <w:noProof/>
          <w:sz w:val="30"/>
          <w:szCs w:val="30"/>
        </w:rPr>
        <w:drawing>
          <wp:inline distT="0" distB="0" distL="0" distR="0" wp14:anchorId="3AD0589E" wp14:editId="57F60ED6">
            <wp:extent cx="5943600" cy="539750"/>
            <wp:effectExtent l="0" t="0" r="0" b="0"/>
            <wp:docPr id="1829874280" name="Picture 1829874280" descr="Entrainment equals Default or Site Specific Cost of Entrainment per Million Gallon abbreviated as MG multiplied by Annual OTC intake vo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874280" name="Picture 1" descr="Entrainment equals Default or Site Specific Cost of Entrainment per Million Gallon abbreviated as MG multiplied by Annual OTC intake volume"/>
                    <pic:cNvPicPr/>
                  </pic:nvPicPr>
                  <pic:blipFill rotWithShape="1">
                    <a:blip r:embed="rId20">
                      <a:extLst>
                        <a:ext uri="{28A0092B-C50C-407E-A947-70E740481C1C}">
                          <a14:useLocalDpi xmlns:a14="http://schemas.microsoft.com/office/drawing/2010/main" val="0"/>
                        </a:ext>
                      </a:extLst>
                    </a:blip>
                    <a:srcRect t="19369" b="19656"/>
                    <a:stretch/>
                  </pic:blipFill>
                  <pic:spPr bwMode="auto">
                    <a:xfrm>
                      <a:off x="0" y="0"/>
                      <a:ext cx="5943600" cy="539750"/>
                    </a:xfrm>
                    <a:prstGeom prst="rect">
                      <a:avLst/>
                    </a:prstGeom>
                    <a:ln>
                      <a:noFill/>
                    </a:ln>
                    <a:extLst>
                      <a:ext uri="{53640926-AAD7-44D8-BBD7-CCE9431645EC}">
                        <a14:shadowObscured xmlns:a14="http://schemas.microsoft.com/office/drawing/2010/main"/>
                      </a:ext>
                    </a:extLst>
                  </pic:spPr>
                </pic:pic>
              </a:graphicData>
            </a:graphic>
          </wp:inline>
        </w:drawing>
      </w:r>
    </w:p>
    <w:p w14:paraId="0B4094E0" w14:textId="73076E49" w:rsidR="00490554" w:rsidRPr="00490554" w:rsidRDefault="00944572" w:rsidP="0049382C">
      <w:r>
        <w:lastRenderedPageBreak/>
        <w:t>The Expert Review Team recommend</w:t>
      </w:r>
      <w:r w:rsidR="00243ABF">
        <w:t>s</w:t>
      </w:r>
      <w:r>
        <w:t xml:space="preserve"> applying the median value (50</w:t>
      </w:r>
      <w:r w:rsidRPr="00F5478A">
        <w:rPr>
          <w:vertAlign w:val="superscript"/>
        </w:rPr>
        <w:t>th</w:t>
      </w:r>
      <w:r>
        <w:t xml:space="preserve"> percentile) of the analysis as the most appropriate estimate of the mean (average) cost </w:t>
      </w:r>
      <w:r w:rsidR="00A16EF6">
        <w:t>to create habitat that could compen</w:t>
      </w:r>
      <w:r w:rsidR="007B2D46">
        <w:t>sate for the loss of marine life</w:t>
      </w:r>
      <w:r w:rsidR="0085503C">
        <w:t xml:space="preserve"> from entrainment</w:t>
      </w:r>
      <w:r w:rsidRPr="007B2D46">
        <w:t>.</w:t>
      </w:r>
      <w:r>
        <w:t xml:space="preserve"> However, </w:t>
      </w:r>
      <w:r w:rsidR="0036107F">
        <w:t xml:space="preserve">the update to the default cost for entrainment </w:t>
      </w:r>
      <w:r w:rsidR="00166D2A">
        <w:t>is based on</w:t>
      </w:r>
      <w:r>
        <w:t xml:space="preserve"> applying the </w:t>
      </w:r>
      <w:r w:rsidR="007B2D46">
        <w:t>upper</w:t>
      </w:r>
      <w:r w:rsidRPr="007B2D46">
        <w:t xml:space="preserve"> </w:t>
      </w:r>
      <w:r>
        <w:t>95</w:t>
      </w:r>
      <w:r w:rsidRPr="00F5478A">
        <w:rPr>
          <w:vertAlign w:val="superscript"/>
        </w:rPr>
        <w:t>th</w:t>
      </w:r>
      <w:r>
        <w:t xml:space="preserve"> percentile value</w:t>
      </w:r>
      <w:r w:rsidR="00166D2A">
        <w:t xml:space="preserve">. The </w:t>
      </w:r>
      <w:ins w:id="27" w:author="State Water Resources Control Board" w:date="2024-03-26T16:30:00Z">
        <w:r w:rsidR="00000F1C">
          <w:t xml:space="preserve">median value provides certainty that only 50 percent of mitigation projects would be sufficiently funded, whereas the </w:t>
        </w:r>
      </w:ins>
      <w:r w:rsidR="00166D2A">
        <w:t>95</w:t>
      </w:r>
      <w:r w:rsidR="00166D2A" w:rsidRPr="00F3386E">
        <w:rPr>
          <w:vertAlign w:val="superscript"/>
        </w:rPr>
        <w:t>th</w:t>
      </w:r>
      <w:r w:rsidR="00166D2A">
        <w:t xml:space="preserve"> percentile </w:t>
      </w:r>
      <w:r w:rsidR="00424197">
        <w:t>provides greater certainty that interim mitigation payments will</w:t>
      </w:r>
      <w:r w:rsidR="00490554">
        <w:t xml:space="preserve"> fully fund </w:t>
      </w:r>
      <w:proofErr w:type="gramStart"/>
      <w:r w:rsidR="00F07CB8">
        <w:t>the large majority of</w:t>
      </w:r>
      <w:proofErr w:type="gramEnd"/>
      <w:r w:rsidR="00F07CB8">
        <w:t xml:space="preserve"> </w:t>
      </w:r>
      <w:r w:rsidR="00490554">
        <w:t xml:space="preserve">mitigation projects </w:t>
      </w:r>
      <w:r w:rsidR="00F07CB8">
        <w:t xml:space="preserve">and more fully compensate for </w:t>
      </w:r>
      <w:r w:rsidR="004E560E">
        <w:t>entrainment</w:t>
      </w:r>
      <w:r w:rsidR="00490554">
        <w:t xml:space="preserve"> by the OTC power plants.</w:t>
      </w:r>
    </w:p>
    <w:p w14:paraId="42ACD4DA" w14:textId="43E4ABB0" w:rsidR="000305D2" w:rsidRDefault="000305D2" w:rsidP="000305D2">
      <w:pPr>
        <w:pStyle w:val="Heading3"/>
      </w:pPr>
      <w:r>
        <w:t xml:space="preserve">Default Cost </w:t>
      </w:r>
      <w:r w:rsidR="00A9049D">
        <w:t>for</w:t>
      </w:r>
      <w:r>
        <w:t xml:space="preserve"> Entrainment</w:t>
      </w:r>
    </w:p>
    <w:p w14:paraId="44C3C335" w14:textId="4D8A3E59" w:rsidR="00F2002C" w:rsidRPr="00802AF8" w:rsidRDefault="00F2002C" w:rsidP="00802AF8">
      <w:r w:rsidDel="00336AF2">
        <w:t xml:space="preserve">The </w:t>
      </w:r>
      <w:r w:rsidR="000E7046">
        <w:t xml:space="preserve">update to the </w:t>
      </w:r>
      <w:r w:rsidR="00C50E65">
        <w:t>default cost for entrainment</w:t>
      </w:r>
      <w:r w:rsidR="000E7046">
        <w:t xml:space="preserve"> is</w:t>
      </w:r>
      <w:r w:rsidR="00336AF2">
        <w:t xml:space="preserve"> </w:t>
      </w:r>
      <w:r w:rsidR="000F1A8E">
        <w:t>$12.51</w:t>
      </w:r>
      <w:r>
        <w:t xml:space="preserve"> per million gallons</w:t>
      </w:r>
      <w:r w:rsidR="00167412">
        <w:t xml:space="preserve"> </w:t>
      </w:r>
      <w:r w:rsidR="001E5005">
        <w:t xml:space="preserve">(MG) </w:t>
      </w:r>
      <w:r w:rsidR="00167412">
        <w:t xml:space="preserve">of intake water. </w:t>
      </w:r>
      <w:r w:rsidR="00496519">
        <w:t xml:space="preserve">The default cost </w:t>
      </w:r>
      <w:r w:rsidR="006248EE">
        <w:t>for</w:t>
      </w:r>
      <w:r w:rsidR="00496519">
        <w:t xml:space="preserve"> entrainment derives from the </w:t>
      </w:r>
      <w:r w:rsidR="00401F24">
        <w:t>upper</w:t>
      </w:r>
      <w:r w:rsidR="00842ED7" w:rsidDel="000524EE">
        <w:t xml:space="preserve"> </w:t>
      </w:r>
      <w:r w:rsidR="000524EE">
        <w:t>95</w:t>
      </w:r>
      <w:r w:rsidR="000524EE" w:rsidRPr="00F5478A">
        <w:rPr>
          <w:vertAlign w:val="superscript"/>
        </w:rPr>
        <w:t>th</w:t>
      </w:r>
      <w:r w:rsidR="000524EE">
        <w:t xml:space="preserve"> percentile </w:t>
      </w:r>
      <w:r w:rsidR="00842ED7">
        <w:t xml:space="preserve">value of the </w:t>
      </w:r>
      <w:r w:rsidR="001F0AF0">
        <w:t>Expert Review Team</w:t>
      </w:r>
      <w:r w:rsidR="00496519">
        <w:t>’s findings using a Default-Common Habitat approach</w:t>
      </w:r>
      <w:r w:rsidR="001E5005">
        <w:t xml:space="preserve"> (Table 1a </w:t>
      </w:r>
      <w:r w:rsidR="001A5805">
        <w:t>in 2023 Expert Review Report</w:t>
      </w:r>
      <w:r w:rsidR="001E5005">
        <w:t>)</w:t>
      </w:r>
      <w:r w:rsidR="00496519">
        <w:t xml:space="preserve"> </w:t>
      </w:r>
      <w:r w:rsidR="00ED105D">
        <w:t>that consists of</w:t>
      </w:r>
      <w:r w:rsidR="001D6862">
        <w:t xml:space="preserve"> the</w:t>
      </w:r>
      <w:r w:rsidR="00496519">
        <w:t xml:space="preserve"> rate per MG of intake water </w:t>
      </w:r>
      <w:r w:rsidR="00A370E5">
        <w:t>applicable</w:t>
      </w:r>
      <w:r w:rsidR="00496519">
        <w:t xml:space="preserve"> to all facilities</w:t>
      </w:r>
      <w:r w:rsidR="00ED105D">
        <w:t xml:space="preserve"> relative to creating or replacing resource</w:t>
      </w:r>
      <w:r w:rsidR="00246CEE">
        <w:t xml:space="preserve"> los</w:t>
      </w:r>
      <w:r w:rsidR="00ED105D">
        <w:t xml:space="preserve">s from both habitat types with available data </w:t>
      </w:r>
      <w:r w:rsidR="00E8191D">
        <w:t>(</w:t>
      </w:r>
      <w:r w:rsidR="001D6862">
        <w:t>wetland and rocky reef</w:t>
      </w:r>
      <w:r w:rsidR="00E8191D">
        <w:t xml:space="preserve"> habitats)</w:t>
      </w:r>
      <w:r w:rsidR="001E5005">
        <w:t>.</w:t>
      </w:r>
      <w:r w:rsidR="001D6862">
        <w:t xml:space="preserve"> </w:t>
      </w:r>
      <w:r w:rsidR="002673FF">
        <w:t>The c</w:t>
      </w:r>
      <w:r w:rsidR="00074377">
        <w:t xml:space="preserve">ost of mitigation projects for both wetland and rocky reef habitats </w:t>
      </w:r>
      <w:r w:rsidR="006D2589">
        <w:t>is appropriately applied to all power plants</w:t>
      </w:r>
      <w:r w:rsidR="00D822C1">
        <w:t xml:space="preserve">’ cost for entrainment because marine organisms commonly </w:t>
      </w:r>
      <w:r w:rsidR="009B4F3E">
        <w:t xml:space="preserve">affected by entrainment are planktonic </w:t>
      </w:r>
      <w:r w:rsidR="001978D5">
        <w:t xml:space="preserve">(small sized, larval stage, or bacteria) </w:t>
      </w:r>
      <w:r w:rsidR="009B4F3E">
        <w:t xml:space="preserve">and </w:t>
      </w:r>
      <w:r w:rsidR="00D140F8">
        <w:t>come from a broad geographic area</w:t>
      </w:r>
      <w:r w:rsidR="00937AB7">
        <w:t xml:space="preserve">. </w:t>
      </w:r>
    </w:p>
    <w:p w14:paraId="0DF48850" w14:textId="4B86B08D" w:rsidR="00131C6B" w:rsidRDefault="00BF07DA" w:rsidP="00131C6B">
      <w:pPr>
        <w:pStyle w:val="Heading3"/>
      </w:pPr>
      <w:bookmarkStart w:id="28" w:name="_Toc139542230"/>
      <w:r>
        <w:t xml:space="preserve">Cost for Entrainment for </w:t>
      </w:r>
      <w:r w:rsidR="00131C6B">
        <w:t>Diablo Canyon Nuclear Power Plant</w:t>
      </w:r>
      <w:bookmarkEnd w:id="28"/>
    </w:p>
    <w:p w14:paraId="0A0F8438" w14:textId="7CC7D7BB" w:rsidR="003F2B22" w:rsidRPr="000305D2" w:rsidRDefault="00A9014B" w:rsidP="000305D2">
      <w:r>
        <w:t xml:space="preserve">Diablo Canyon </w:t>
      </w:r>
      <w:r w:rsidR="00F46885">
        <w:t xml:space="preserve">has unique conditions that differ from the other power plants, such as high intake volume, low intake velocity, and the surrounding rocky reef habitat. </w:t>
      </w:r>
      <w:r w:rsidR="006E341E">
        <w:t xml:space="preserve">The State Water Board </w:t>
      </w:r>
      <w:r w:rsidR="00DB2600">
        <w:t xml:space="preserve">previously </w:t>
      </w:r>
      <w:r w:rsidR="006E341E">
        <w:t xml:space="preserve">approved a site-specific cost for entrainment for Diablo Canyon </w:t>
      </w:r>
      <w:r w:rsidR="00922A38">
        <w:t xml:space="preserve">based on </w:t>
      </w:r>
      <w:r w:rsidR="009E5066">
        <w:t xml:space="preserve">two </w:t>
      </w:r>
      <w:r w:rsidR="00BF07DA">
        <w:t>t</w:t>
      </w:r>
      <w:r w:rsidR="009E5066">
        <w:t xml:space="preserve">echnical </w:t>
      </w:r>
      <w:r w:rsidR="00BF07DA">
        <w:t>m</w:t>
      </w:r>
      <w:r w:rsidR="009E5066">
        <w:t>emorand</w:t>
      </w:r>
      <w:r w:rsidR="00BF07DA">
        <w:t>a</w:t>
      </w:r>
      <w:r w:rsidR="009E5066">
        <w:t xml:space="preserve"> in 2017 submitted by Tenera Environmental and </w:t>
      </w:r>
      <w:r w:rsidR="005E4EAC">
        <w:t xml:space="preserve">reviewed by </w:t>
      </w:r>
      <w:r w:rsidR="009E5066">
        <w:t>Dr. Peter Raimondi</w:t>
      </w:r>
      <w:r w:rsidR="00F303B4">
        <w:t>.</w:t>
      </w:r>
      <w:r w:rsidR="00CA7E82">
        <w:t xml:space="preserve"> </w:t>
      </w:r>
      <w:r w:rsidR="00863B4D">
        <w:t>Consistent with the requirements in the 2015 Resolution, t</w:t>
      </w:r>
      <w:r w:rsidR="00F303B4">
        <w:t>he two technical memoranda</w:t>
      </w:r>
      <w:r w:rsidR="007671BF">
        <w:t xml:space="preserve"> </w:t>
      </w:r>
      <w:r w:rsidR="001C1384">
        <w:t xml:space="preserve">provided sufficient data to determine a site-specific cost </w:t>
      </w:r>
      <w:r w:rsidR="00255D7E">
        <w:t>for</w:t>
      </w:r>
      <w:r w:rsidR="001C1384">
        <w:t xml:space="preserve"> entrainment</w:t>
      </w:r>
      <w:r w:rsidR="00863B4D">
        <w:t>.</w:t>
      </w:r>
      <w:r w:rsidR="00073CEA">
        <w:t xml:space="preserve"> </w:t>
      </w:r>
      <w:r w:rsidR="00577D97" w:rsidDel="00562C7A">
        <w:t xml:space="preserve">The Expert Review Team </w:t>
      </w:r>
      <w:r w:rsidR="00FD7C57">
        <w:t>offers values</w:t>
      </w:r>
      <w:r w:rsidR="00C4156F">
        <w:t xml:space="preserve"> for </w:t>
      </w:r>
      <w:r w:rsidR="00A02E65">
        <w:t>updating the</w:t>
      </w:r>
      <w:r w:rsidR="00C4156F">
        <w:t xml:space="preserve"> site-specific cost </w:t>
      </w:r>
      <w:r w:rsidR="003211A9">
        <w:t>for</w:t>
      </w:r>
      <w:r w:rsidR="00C4156F">
        <w:t xml:space="preserve"> entrainment for Diablo Canyon using the Default-Specific Habitat approach</w:t>
      </w:r>
      <w:r w:rsidR="001E5005">
        <w:t xml:space="preserve"> (Table 1b </w:t>
      </w:r>
      <w:r w:rsidR="001A5805">
        <w:t>in 2023 Expert Review Report</w:t>
      </w:r>
      <w:r w:rsidR="001E5005">
        <w:t>)</w:t>
      </w:r>
      <w:r w:rsidR="00A53696">
        <w:t>,</w:t>
      </w:r>
      <w:r w:rsidR="001E5005">
        <w:t xml:space="preserve"> </w:t>
      </w:r>
      <w:r w:rsidR="00ED105D">
        <w:t>that consist of</w:t>
      </w:r>
      <w:r w:rsidR="001E5005">
        <w:t xml:space="preserve"> the rate per MG of intake water applicable to all facilities and </w:t>
      </w:r>
      <w:r w:rsidR="004E7C07">
        <w:t xml:space="preserve">the </w:t>
      </w:r>
      <w:r w:rsidR="001E5005">
        <w:t>cost to create (or replace) resource</w:t>
      </w:r>
      <w:r w:rsidR="00246CEE">
        <w:t xml:space="preserve"> los</w:t>
      </w:r>
      <w:r w:rsidR="001E5005">
        <w:t>s from rocky reef habitats</w:t>
      </w:r>
      <w:r w:rsidR="009E5066">
        <w:t>.</w:t>
      </w:r>
      <w:r w:rsidR="00973695">
        <w:t xml:space="preserve"> </w:t>
      </w:r>
      <w:r w:rsidR="00AD321A">
        <w:t xml:space="preserve">However, due to the high amount of water intake and related high levels of entrainment at Diablo Canyon, and because entrained marine life is usually planktonic and more widely distributed geographically (e.g., not primarily limited to species found in the adjacent rocky reef habitat), the default cost for entrainment is a better </w:t>
      </w:r>
      <w:r w:rsidR="00170B55">
        <w:t xml:space="preserve">estimate of </w:t>
      </w:r>
      <w:r w:rsidR="00A13EE2">
        <w:t>compensatory mitigation costs</w:t>
      </w:r>
      <w:r w:rsidR="00AD321A">
        <w:t xml:space="preserve"> than the site-specific cost.</w:t>
      </w:r>
      <w:r w:rsidR="005A0791">
        <w:t xml:space="preserve"> Therefore, the update to the interim mitigation calculation for Diablo Canyon discontinues </w:t>
      </w:r>
      <w:del w:id="29" w:author="State Water Resources Control Board" w:date="2024-03-25T16:15:00Z">
        <w:r w:rsidR="005A0791" w:rsidDel="00B10BCB">
          <w:delText xml:space="preserve">the use of </w:delText>
        </w:r>
      </w:del>
      <w:r w:rsidR="005A0791">
        <w:t xml:space="preserve">the use of </w:t>
      </w:r>
      <w:r w:rsidR="009263EE">
        <w:t xml:space="preserve">the </w:t>
      </w:r>
      <w:r w:rsidR="00D92FC6">
        <w:t>site-specific cost for entrainment and appl</w:t>
      </w:r>
      <w:r w:rsidR="00EF0FE2">
        <w:t>ies</w:t>
      </w:r>
      <w:r w:rsidR="00D92FC6">
        <w:t xml:space="preserve"> the default cost for entrainment</w:t>
      </w:r>
      <w:r w:rsidR="005A0791">
        <w:t>.</w:t>
      </w:r>
      <w:r w:rsidR="00FA74AA">
        <w:t xml:space="preserve"> </w:t>
      </w:r>
    </w:p>
    <w:p w14:paraId="791E220D" w14:textId="1D6A476E" w:rsidR="00131C6B" w:rsidRDefault="00BF10B9" w:rsidP="00131C6B">
      <w:pPr>
        <w:pStyle w:val="Heading2"/>
      </w:pPr>
      <w:bookmarkStart w:id="30" w:name="_Toc139542231"/>
      <w:bookmarkStart w:id="31" w:name="_Toc146634704"/>
      <w:r>
        <w:t>Impingement</w:t>
      </w:r>
      <w:bookmarkEnd w:id="30"/>
      <w:bookmarkEnd w:id="31"/>
    </w:p>
    <w:p w14:paraId="1A2AACAA" w14:textId="0FDB0200" w:rsidR="00DE38BC" w:rsidRDefault="00342159" w:rsidP="00D21BA3">
      <w:r>
        <w:t xml:space="preserve">The </w:t>
      </w:r>
      <w:r w:rsidR="0023262D">
        <w:t>HPF/ETM model</w:t>
      </w:r>
      <w:r>
        <w:t xml:space="preserve"> </w:t>
      </w:r>
      <w:r w:rsidR="00925E3E">
        <w:t xml:space="preserve">used for entrainment is not recommended to analyze compensatory cost </w:t>
      </w:r>
      <w:r w:rsidR="006248EE">
        <w:t>for</w:t>
      </w:r>
      <w:r w:rsidR="00925E3E">
        <w:t xml:space="preserve"> impact by impingement primarily due to </w:t>
      </w:r>
      <w:r w:rsidR="00832C11">
        <w:t xml:space="preserve">the differences in </w:t>
      </w:r>
      <w:r w:rsidR="00925E3E">
        <w:t xml:space="preserve">types </w:t>
      </w:r>
      <w:r w:rsidR="00925E3E">
        <w:lastRenderedPageBreak/>
        <w:t xml:space="preserve">and </w:t>
      </w:r>
      <w:r w:rsidR="00832C11">
        <w:t>life stage</w:t>
      </w:r>
      <w:r w:rsidR="00925E3E">
        <w:t xml:space="preserve">s of organisms impacted. </w:t>
      </w:r>
      <w:r w:rsidR="00DE38BC">
        <w:t>Entrained</w:t>
      </w:r>
      <w:r w:rsidR="00925E3E">
        <w:t xml:space="preserve"> organisms are likely to be planktonic with no mechanism </w:t>
      </w:r>
      <w:r w:rsidR="00832C11">
        <w:t xml:space="preserve">to avoid intake structure, </w:t>
      </w:r>
      <w:r w:rsidR="00DE38BC">
        <w:t>while impinged organisms are likely</w:t>
      </w:r>
      <w:r w:rsidR="00925E3E">
        <w:t xml:space="preserve"> juvenile and adult fish that are representative of a portion of the total species impacted by </w:t>
      </w:r>
      <w:r w:rsidR="00E46AC8">
        <w:t>operations of the power plant</w:t>
      </w:r>
      <w:r w:rsidR="00F43F9E">
        <w:t xml:space="preserve">’s </w:t>
      </w:r>
      <w:r w:rsidR="00E46AC8">
        <w:t>once-through cooling system</w:t>
      </w:r>
      <w:r w:rsidR="00925E3E">
        <w:t>.</w:t>
      </w:r>
      <w:r w:rsidR="0023262D">
        <w:t xml:space="preserve"> </w:t>
      </w:r>
      <w:r w:rsidR="00A828CF">
        <w:t>Therefore, v</w:t>
      </w:r>
      <w:r w:rsidR="00DD11C3">
        <w:t>olume of intake would not b</w:t>
      </w:r>
      <w:r w:rsidR="00A828CF">
        <w:t xml:space="preserve">e the appropriate metric to analyze compensatory cost for impact. </w:t>
      </w:r>
      <w:r w:rsidR="0023262D">
        <w:t>The difference in analys</w:t>
      </w:r>
      <w:r w:rsidR="00171E41">
        <w:t>es</w:t>
      </w:r>
      <w:r w:rsidR="0023262D">
        <w:t xml:space="preserve"> is </w:t>
      </w:r>
      <w:r w:rsidR="00DE38BC">
        <w:t>the</w:t>
      </w:r>
      <w:r w:rsidR="0023262D">
        <w:t xml:space="preserve"> conver</w:t>
      </w:r>
      <w:r w:rsidR="00DE38BC">
        <w:t>sion of</w:t>
      </w:r>
      <w:r w:rsidR="0023262D">
        <w:t xml:space="preserve"> the HPF method to cost per </w:t>
      </w:r>
      <w:proofErr w:type="gramStart"/>
      <w:r w:rsidR="0023262D">
        <w:t>pounds</w:t>
      </w:r>
      <w:proofErr w:type="gramEnd"/>
      <w:r w:rsidR="0023262D">
        <w:t xml:space="preserve"> from cost per acre of habitat creation required to replace loss from impact</w:t>
      </w:r>
      <w:r w:rsidR="003E2BD1">
        <w:t>,</w:t>
      </w:r>
      <w:r w:rsidR="00171E41">
        <w:t xml:space="preserve"> rather than coupling with the ETM model. </w:t>
      </w:r>
      <w:r w:rsidR="00102B51">
        <w:t xml:space="preserve">The primary </w:t>
      </w:r>
      <w:r w:rsidR="00B67C54">
        <w:t>factors</w:t>
      </w:r>
      <w:r w:rsidR="00102B51">
        <w:t xml:space="preserve"> for this analysis are </w:t>
      </w:r>
      <w:r w:rsidR="00B67C54">
        <w:t xml:space="preserve">the </w:t>
      </w:r>
      <w:r w:rsidR="00510E62">
        <w:t xml:space="preserve">fish </w:t>
      </w:r>
      <w:r w:rsidR="0048357F">
        <w:t xml:space="preserve">biomass density </w:t>
      </w:r>
      <w:r w:rsidR="00510E62">
        <w:t>(</w:t>
      </w:r>
      <w:r w:rsidR="006C5442">
        <w:t>pounds</w:t>
      </w:r>
      <w:r w:rsidR="001B435B">
        <w:t xml:space="preserve"> per acre</w:t>
      </w:r>
      <w:r w:rsidR="006C5442">
        <w:t>)</w:t>
      </w:r>
      <w:r w:rsidR="00D67BB3">
        <w:t>,</w:t>
      </w:r>
      <w:r w:rsidR="00B67C54">
        <w:t xml:space="preserve"> the</w:t>
      </w:r>
      <w:r w:rsidR="005F22F1">
        <w:t xml:space="preserve"> </w:t>
      </w:r>
      <w:r w:rsidR="001F50C6">
        <w:t>co</w:t>
      </w:r>
      <w:r w:rsidR="00681511">
        <w:t>st per acre of mitigation</w:t>
      </w:r>
      <w:r w:rsidR="00D67BB3">
        <w:t xml:space="preserve">, and </w:t>
      </w:r>
      <w:r w:rsidR="005C36C9">
        <w:t xml:space="preserve">cost </w:t>
      </w:r>
      <w:r w:rsidR="00D67BB3">
        <w:t>information</w:t>
      </w:r>
      <w:r w:rsidR="00C43885">
        <w:t xml:space="preserve"> </w:t>
      </w:r>
      <w:r w:rsidR="00DC145A">
        <w:t>in</w:t>
      </w:r>
      <w:r w:rsidR="00837B98">
        <w:t xml:space="preserve"> </w:t>
      </w:r>
      <w:proofErr w:type="gramStart"/>
      <w:r w:rsidR="00D67BB3">
        <w:t>2023 dollar</w:t>
      </w:r>
      <w:proofErr w:type="gramEnd"/>
      <w:r w:rsidR="00D67BB3">
        <w:t xml:space="preserve"> values</w:t>
      </w:r>
      <w:r w:rsidR="009C4BCE">
        <w:t>.</w:t>
      </w:r>
    </w:p>
    <w:p w14:paraId="51250B88" w14:textId="0DF9A8E4" w:rsidR="008513A7" w:rsidRDefault="00FB1E8B" w:rsidP="00D21BA3">
      <w:r>
        <w:t xml:space="preserve">The study used to determine cost </w:t>
      </w:r>
      <w:r w:rsidR="006248EE">
        <w:t>for</w:t>
      </w:r>
      <w:r>
        <w:t xml:space="preserve"> impingement for the 2015 Resolution </w:t>
      </w:r>
      <w:r w:rsidR="00DE38BC">
        <w:t xml:space="preserve">incorporated </w:t>
      </w:r>
      <w:r>
        <w:t xml:space="preserve">the indirect economic impact of resources </w:t>
      </w:r>
      <w:r w:rsidR="00613142">
        <w:t>loss</w:t>
      </w:r>
      <w:r w:rsidR="00A606AD">
        <w:t xml:space="preserve"> due to impingement mortality</w:t>
      </w:r>
      <w:r w:rsidR="00613142">
        <w:t xml:space="preserve">. The </w:t>
      </w:r>
      <w:r w:rsidR="00C31E4E">
        <w:br/>
      </w:r>
      <w:r w:rsidR="00613142">
        <w:t xml:space="preserve">State Water Board agrees with the Expert Review </w:t>
      </w:r>
      <w:r w:rsidR="001F0AF0">
        <w:t>Team</w:t>
      </w:r>
      <w:r w:rsidR="00613142">
        <w:t xml:space="preserve"> that the basis of habitat creation due to</w:t>
      </w:r>
      <w:r w:rsidR="0030410B">
        <w:t xml:space="preserve"> </w:t>
      </w:r>
      <w:r w:rsidR="00613142">
        <w:t>resource</w:t>
      </w:r>
      <w:r w:rsidR="00246CEE">
        <w:t xml:space="preserve"> los</w:t>
      </w:r>
      <w:r w:rsidR="0030410B">
        <w:t>s due to impingement</w:t>
      </w:r>
      <w:r w:rsidR="00613142">
        <w:t xml:space="preserve"> is more appropriate. </w:t>
      </w:r>
      <w:r w:rsidR="008E48B8">
        <w:t xml:space="preserve">The Expert Review </w:t>
      </w:r>
      <w:r w:rsidR="001F0AF0">
        <w:t>Team</w:t>
      </w:r>
      <w:r w:rsidR="008E48B8">
        <w:t xml:space="preserve"> analyzed two primary habitats surrounding the power plants</w:t>
      </w:r>
      <w:r w:rsidR="00464854">
        <w:t xml:space="preserve"> using </w:t>
      </w:r>
      <w:r w:rsidR="00C31E4E">
        <w:br/>
      </w:r>
      <w:r w:rsidR="00464854">
        <w:t>once-through cooling</w:t>
      </w:r>
      <w:r w:rsidR="008E48B8">
        <w:t xml:space="preserve">, </w:t>
      </w:r>
      <w:proofErr w:type="gramStart"/>
      <w:r w:rsidR="008E48B8">
        <w:t>wetland</w:t>
      </w:r>
      <w:proofErr w:type="gramEnd"/>
      <w:r w:rsidR="008E48B8">
        <w:t xml:space="preserve"> and rocky reef, and recommended </w:t>
      </w:r>
      <w:r w:rsidR="00664145">
        <w:t>the use of</w:t>
      </w:r>
      <w:r w:rsidR="008E48B8">
        <w:t xml:space="preserve"> the average </w:t>
      </w:r>
      <w:r w:rsidR="00D108F7">
        <w:t xml:space="preserve">costs </w:t>
      </w:r>
      <w:r w:rsidR="008E48B8">
        <w:t xml:space="preserve">of </w:t>
      </w:r>
      <w:r w:rsidR="0063167F">
        <w:t xml:space="preserve">these </w:t>
      </w:r>
      <w:r w:rsidR="008E48B8">
        <w:t>two habitats for the default cost</w:t>
      </w:r>
      <w:r w:rsidR="004C3803">
        <w:t xml:space="preserve"> </w:t>
      </w:r>
      <w:r w:rsidR="006248EE">
        <w:t>for</w:t>
      </w:r>
      <w:r w:rsidR="004C3803">
        <w:t xml:space="preserve"> impingement</w:t>
      </w:r>
      <w:r w:rsidR="008E48B8">
        <w:t>.</w:t>
      </w:r>
      <w:r w:rsidR="006010B1">
        <w:t xml:space="preserve"> The equation below is used to determine the impingement component of the interim mitigation payment:</w:t>
      </w:r>
    </w:p>
    <w:p w14:paraId="527E9A46" w14:textId="54D2C64E" w:rsidR="006010B1" w:rsidRDefault="006010B1" w:rsidP="006010B1">
      <w:pPr>
        <w:jc w:val="center"/>
      </w:pPr>
      <w:r>
        <w:rPr>
          <w:noProof/>
        </w:rPr>
        <w:drawing>
          <wp:inline distT="0" distB="0" distL="0" distR="0" wp14:anchorId="350E7E8B" wp14:editId="247D7D72">
            <wp:extent cx="5873750" cy="527050"/>
            <wp:effectExtent l="0" t="0" r="0" b="6350"/>
            <wp:docPr id="299686592" name="Picture 299686592" descr="Impingment equals Default or Representative Habitat Cost of Impingement per pound multiplied by annual pounds of fish impin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686592" name="Picture 3" descr="Impingment equals Default or Representative Habitat Cost of Impingement per pound multiplied by annual pounds of fish impinged"/>
                    <pic:cNvPicPr/>
                  </pic:nvPicPr>
                  <pic:blipFill rotWithShape="1">
                    <a:blip r:embed="rId21">
                      <a:extLst>
                        <a:ext uri="{28A0092B-C50C-407E-A947-70E740481C1C}">
                          <a14:useLocalDpi xmlns:a14="http://schemas.microsoft.com/office/drawing/2010/main" val="0"/>
                        </a:ext>
                      </a:extLst>
                    </a:blip>
                    <a:srcRect l="1176" t="13624" b="10990"/>
                    <a:stretch/>
                  </pic:blipFill>
                  <pic:spPr bwMode="auto">
                    <a:xfrm>
                      <a:off x="0" y="0"/>
                      <a:ext cx="5873750" cy="527050"/>
                    </a:xfrm>
                    <a:prstGeom prst="rect">
                      <a:avLst/>
                    </a:prstGeom>
                    <a:ln>
                      <a:noFill/>
                    </a:ln>
                    <a:extLst>
                      <a:ext uri="{53640926-AAD7-44D8-BBD7-CCE9431645EC}">
                        <a14:shadowObscured xmlns:a14="http://schemas.microsoft.com/office/drawing/2010/main"/>
                      </a:ext>
                    </a:extLst>
                  </pic:spPr>
                </pic:pic>
              </a:graphicData>
            </a:graphic>
          </wp:inline>
        </w:drawing>
      </w:r>
    </w:p>
    <w:p w14:paraId="3AA916A4" w14:textId="5FE8648F" w:rsidR="00E333A4" w:rsidRDefault="008766C5" w:rsidP="008766C5">
      <w:pPr>
        <w:pStyle w:val="Heading3"/>
      </w:pPr>
      <w:r>
        <w:t xml:space="preserve">Default Cost </w:t>
      </w:r>
      <w:r w:rsidR="009E7E23">
        <w:t>for</w:t>
      </w:r>
      <w:r>
        <w:t xml:space="preserve"> Impingement</w:t>
      </w:r>
    </w:p>
    <w:p w14:paraId="73CD083D" w14:textId="19BB162C" w:rsidR="008766C5" w:rsidRPr="008766C5" w:rsidRDefault="00FB64CC" w:rsidP="008766C5">
      <w:r w:rsidDel="00AE2AA1">
        <w:t xml:space="preserve">The </w:t>
      </w:r>
      <w:r w:rsidR="00D95D32">
        <w:t xml:space="preserve">update to the default cost for impingement is </w:t>
      </w:r>
      <w:r w:rsidR="00B96E0C">
        <w:t>$102.73</w:t>
      </w:r>
      <w:r w:rsidR="004A365C" w:rsidRPr="004A365C">
        <w:t xml:space="preserve"> </w:t>
      </w:r>
      <w:r>
        <w:t xml:space="preserve">per pound of fish impinged. The default cost is the average of the </w:t>
      </w:r>
      <w:r w:rsidR="008E1CF7">
        <w:t>upper</w:t>
      </w:r>
      <w:r w:rsidDel="00B96E0C">
        <w:t xml:space="preserve"> </w:t>
      </w:r>
      <w:r w:rsidR="00B96E0C">
        <w:t>95</w:t>
      </w:r>
      <w:r w:rsidR="00B96E0C" w:rsidRPr="00063DED">
        <w:rPr>
          <w:vertAlign w:val="superscript"/>
        </w:rPr>
        <w:t>th</w:t>
      </w:r>
      <w:r w:rsidR="00B96E0C">
        <w:t xml:space="preserve"> percentile </w:t>
      </w:r>
      <w:r>
        <w:t>values for the two types of habitats</w:t>
      </w:r>
      <w:r w:rsidR="00ED105D">
        <w:t xml:space="preserve"> (Table 2 </w:t>
      </w:r>
      <w:r w:rsidR="001A5805">
        <w:t>in 2023 Expert Review Report</w:t>
      </w:r>
      <w:r w:rsidR="00ED105D">
        <w:t>)</w:t>
      </w:r>
      <w:r>
        <w:t xml:space="preserve">. </w:t>
      </w:r>
      <w:r>
        <w:rPr>
          <w:szCs w:val="20"/>
        </w:rPr>
        <w:t xml:space="preserve">The </w:t>
      </w:r>
      <w:r w:rsidR="00480665">
        <w:rPr>
          <w:szCs w:val="20"/>
        </w:rPr>
        <w:t xml:space="preserve">significant </w:t>
      </w:r>
      <w:r>
        <w:rPr>
          <w:szCs w:val="20"/>
        </w:rPr>
        <w:t>increase</w:t>
      </w:r>
      <w:r w:rsidR="004C1FAB">
        <w:rPr>
          <w:szCs w:val="20"/>
        </w:rPr>
        <w:t xml:space="preserve"> </w:t>
      </w:r>
      <w:r w:rsidR="00480665">
        <w:rPr>
          <w:szCs w:val="20"/>
        </w:rPr>
        <w:t>is due to having a better estimate</w:t>
      </w:r>
      <w:r w:rsidR="004C1FAB">
        <w:rPr>
          <w:szCs w:val="20"/>
        </w:rPr>
        <w:t xml:space="preserve"> of </w:t>
      </w:r>
      <w:r w:rsidR="00480665">
        <w:rPr>
          <w:szCs w:val="20"/>
        </w:rPr>
        <w:t>the cost per acre of</w:t>
      </w:r>
      <w:r w:rsidR="00AF1030">
        <w:rPr>
          <w:szCs w:val="20"/>
        </w:rPr>
        <w:t xml:space="preserve"> </w:t>
      </w:r>
      <w:r w:rsidR="00480665">
        <w:rPr>
          <w:szCs w:val="20"/>
        </w:rPr>
        <w:t>habitat to compensate for impingement compared to</w:t>
      </w:r>
      <w:r w:rsidR="00480665" w:rsidRPr="005F3AA7">
        <w:rPr>
          <w:szCs w:val="20"/>
        </w:rPr>
        <w:t xml:space="preserve"> </w:t>
      </w:r>
      <w:r>
        <w:t xml:space="preserve">the </w:t>
      </w:r>
      <w:r w:rsidR="00C84924">
        <w:t>analysis</w:t>
      </w:r>
      <w:r>
        <w:t xml:space="preserve"> </w:t>
      </w:r>
      <w:r w:rsidR="00442286">
        <w:t>for</w:t>
      </w:r>
      <w:r>
        <w:t xml:space="preserve"> the 2015 Resolution</w:t>
      </w:r>
      <w:r w:rsidR="0057058A">
        <w:t>, which</w:t>
      </w:r>
      <w:r>
        <w:t xml:space="preserve"> was solely based on an economic analysis conducted for Huntington Beach Generating Station.</w:t>
      </w:r>
      <w:r w:rsidR="003E2647">
        <w:t xml:space="preserve"> The Expert Review</w:t>
      </w:r>
      <w:r w:rsidR="001F0AF0">
        <w:t xml:space="preserve"> Team</w:t>
      </w:r>
      <w:r w:rsidR="003E2647">
        <w:t xml:space="preserve"> asses</w:t>
      </w:r>
      <w:r w:rsidR="002C2F1A">
        <w:t>sed</w:t>
      </w:r>
      <w:r w:rsidR="003E2647">
        <w:t xml:space="preserve"> the average pounds</w:t>
      </w:r>
      <w:r w:rsidR="002C2F1A">
        <w:t xml:space="preserve"> of fish</w:t>
      </w:r>
      <w:r w:rsidR="003E2647">
        <w:t xml:space="preserve"> per acre from measured average biomass density in wetland and reef habitats based on several available sources and a review of impingement for coastal power plants in California.</w:t>
      </w:r>
      <w:r w:rsidR="002C2F1A">
        <w:t xml:space="preserve"> </w:t>
      </w:r>
      <w:r w:rsidR="00B9295A">
        <w:rPr>
          <w:szCs w:val="20"/>
        </w:rPr>
        <w:t>Additionally, use of t</w:t>
      </w:r>
      <w:r w:rsidR="00B9295A">
        <w:t>he upper 95</w:t>
      </w:r>
      <w:r w:rsidR="00B9295A" w:rsidRPr="0041050D">
        <w:rPr>
          <w:vertAlign w:val="superscript"/>
        </w:rPr>
        <w:t>th</w:t>
      </w:r>
      <w:r w:rsidR="00B9295A">
        <w:t xml:space="preserve"> percentile provides greater certainty that interim mitigation payments will fully fund </w:t>
      </w:r>
      <w:proofErr w:type="gramStart"/>
      <w:r w:rsidR="00B9295A">
        <w:t>the large majority of</w:t>
      </w:r>
      <w:proofErr w:type="gramEnd"/>
      <w:r w:rsidR="00B9295A">
        <w:t xml:space="preserve"> mitigation projects and more fully compensate for impingement at the OTC power plants. Finally, t</w:t>
      </w:r>
      <w:r w:rsidR="00C04FB4">
        <w:rPr>
          <w:szCs w:val="20"/>
        </w:rPr>
        <w:t>he increase is also due to calculating the</w:t>
      </w:r>
      <w:r w:rsidR="00C04FB4" w:rsidRPr="005F3AA7">
        <w:rPr>
          <w:szCs w:val="20"/>
        </w:rPr>
        <w:t xml:space="preserve"> cost information in </w:t>
      </w:r>
      <w:proofErr w:type="gramStart"/>
      <w:r w:rsidR="00C04FB4" w:rsidRPr="005F3AA7">
        <w:rPr>
          <w:szCs w:val="20"/>
        </w:rPr>
        <w:t>2023 dollar</w:t>
      </w:r>
      <w:proofErr w:type="gramEnd"/>
      <w:r w:rsidR="00C04FB4" w:rsidRPr="005F3AA7">
        <w:rPr>
          <w:szCs w:val="20"/>
        </w:rPr>
        <w:t xml:space="preserve"> values.</w:t>
      </w:r>
    </w:p>
    <w:p w14:paraId="46F3D57B" w14:textId="1E504CC8" w:rsidR="00131C6B" w:rsidRDefault="009F267B" w:rsidP="00BF10B9">
      <w:pPr>
        <w:pStyle w:val="Heading3"/>
      </w:pPr>
      <w:bookmarkStart w:id="32" w:name="_Toc139542232"/>
      <w:r>
        <w:t xml:space="preserve">Site-Specific Cost for Impingement for </w:t>
      </w:r>
      <w:r w:rsidR="00BF10B9">
        <w:t>Diablo Canyon Nuclear Power Plant</w:t>
      </w:r>
      <w:bookmarkEnd w:id="32"/>
      <w:r w:rsidR="00BF10B9">
        <w:t xml:space="preserve"> </w:t>
      </w:r>
    </w:p>
    <w:p w14:paraId="7F32F403" w14:textId="2061D85D" w:rsidR="008766C5" w:rsidRPr="008766C5" w:rsidRDefault="00C229B1" w:rsidP="008766C5">
      <w:r>
        <w:t xml:space="preserve">The update to the </w:t>
      </w:r>
      <w:r w:rsidR="00BC2D7D">
        <w:t>site-specific</w:t>
      </w:r>
      <w:r w:rsidR="00095F17">
        <w:t xml:space="preserve"> </w:t>
      </w:r>
      <w:r>
        <w:t>costs</w:t>
      </w:r>
      <w:r w:rsidR="00095F17">
        <w:t xml:space="preserve"> </w:t>
      </w:r>
      <w:r w:rsidR="006248EE">
        <w:t>for</w:t>
      </w:r>
      <w:r w:rsidR="00095F17">
        <w:t xml:space="preserve"> impingement for Diablo Canyon</w:t>
      </w:r>
      <w:r>
        <w:t xml:space="preserve"> is </w:t>
      </w:r>
      <w:r w:rsidR="00336AF2">
        <w:t>$33.46</w:t>
      </w:r>
      <w:r w:rsidR="00C66AD7" w:rsidRPr="00017B91">
        <w:t xml:space="preserve"> per</w:t>
      </w:r>
      <w:r w:rsidR="00C66AD7">
        <w:t xml:space="preserve"> pounds of fish impinged</w:t>
      </w:r>
      <w:r w:rsidR="0073105F">
        <w:t>, which is consistent with the Expert Review Team’s recommendation</w:t>
      </w:r>
      <w:r w:rsidR="00095F17">
        <w:t xml:space="preserve">. </w:t>
      </w:r>
      <w:r w:rsidR="00BC2D7D">
        <w:t xml:space="preserve">The impingement cost for Diablo Canyon derives from the </w:t>
      </w:r>
      <w:r w:rsidR="006B3F9B">
        <w:t xml:space="preserve">median value of the </w:t>
      </w:r>
      <w:r w:rsidR="00BC2D7D">
        <w:t xml:space="preserve">Expert </w:t>
      </w:r>
      <w:r w:rsidR="001F0AF0">
        <w:t>Review Team</w:t>
      </w:r>
      <w:r w:rsidR="00BC2D7D">
        <w:t xml:space="preserve">’s findings based on the Site and Habitat Specific </w:t>
      </w:r>
      <w:r w:rsidR="00BC2D7D">
        <w:lastRenderedPageBreak/>
        <w:t xml:space="preserve">approach </w:t>
      </w:r>
      <w:r w:rsidR="00665416">
        <w:t xml:space="preserve">(Table 2 </w:t>
      </w:r>
      <w:r w:rsidR="001A5805">
        <w:t>in 2023 Expert Review Report</w:t>
      </w:r>
      <w:r w:rsidR="00665416">
        <w:t xml:space="preserve">) </w:t>
      </w:r>
      <w:r w:rsidR="00BC2D7D">
        <w:t xml:space="preserve">because Diablo Canyon has a low intake velocity, which results </w:t>
      </w:r>
      <w:r w:rsidR="00735186">
        <w:t xml:space="preserve">in </w:t>
      </w:r>
      <w:r w:rsidR="00BC2D7D">
        <w:t xml:space="preserve">low impingement, and is primarily </w:t>
      </w:r>
      <w:r w:rsidR="00EE2C21">
        <w:t xml:space="preserve">surrounded </w:t>
      </w:r>
      <w:r w:rsidR="00BC2D7D">
        <w:t xml:space="preserve">by rocky reef habitat. </w:t>
      </w:r>
      <w:r w:rsidR="00AD14AA">
        <w:t>T</w:t>
      </w:r>
      <w:r w:rsidR="00DC145A">
        <w:t>he</w:t>
      </w:r>
      <w:r w:rsidR="006B73C0">
        <w:t xml:space="preserve"> </w:t>
      </w:r>
      <w:r w:rsidR="00DD356C">
        <w:t>Expert Review Team found</w:t>
      </w:r>
      <w:r w:rsidR="008F647D">
        <w:t xml:space="preserve"> that </w:t>
      </w:r>
      <w:r w:rsidR="0074206A">
        <w:t>biomass density</w:t>
      </w:r>
      <w:r w:rsidR="008244CC">
        <w:t xml:space="preserve"> is greater in </w:t>
      </w:r>
      <w:r w:rsidR="00DD356C">
        <w:t xml:space="preserve">reef habitats than </w:t>
      </w:r>
      <w:r w:rsidR="008F647D">
        <w:t>in wetland habitat</w:t>
      </w:r>
      <w:r w:rsidR="00DC145A">
        <w:t>s</w:t>
      </w:r>
      <w:r w:rsidR="00AD14AA">
        <w:t>. The Expect</w:t>
      </w:r>
      <w:r w:rsidR="00DC2CA4">
        <w:t xml:space="preserve"> Review Team</w:t>
      </w:r>
      <w:r w:rsidR="00AD14AA">
        <w:t xml:space="preserve"> also found</w:t>
      </w:r>
      <w:r w:rsidR="009A23F9">
        <w:t xml:space="preserve"> lower </w:t>
      </w:r>
      <w:r w:rsidR="00067696">
        <w:t>costs</w:t>
      </w:r>
      <w:r w:rsidR="00200C33">
        <w:t xml:space="preserve"> per acre of mitigation for reef habitats </w:t>
      </w:r>
      <w:r w:rsidR="00067696">
        <w:t>than wetland habitats</w:t>
      </w:r>
      <w:r w:rsidR="00200C33">
        <w:t xml:space="preserve"> </w:t>
      </w:r>
      <w:r w:rsidR="006D2401">
        <w:t>(Table 4</w:t>
      </w:r>
      <w:r w:rsidR="00DB7530">
        <w:t xml:space="preserve"> in the 2023 Expert</w:t>
      </w:r>
      <w:r w:rsidR="00195939">
        <w:t xml:space="preserve"> Review</w:t>
      </w:r>
      <w:r w:rsidR="00DB7530">
        <w:t xml:space="preserve"> Report</w:t>
      </w:r>
      <w:r w:rsidR="006D2401">
        <w:t>)</w:t>
      </w:r>
      <w:r w:rsidR="009B5392">
        <w:t xml:space="preserve"> </w:t>
      </w:r>
      <w:r w:rsidR="00200C33">
        <w:t xml:space="preserve">and </w:t>
      </w:r>
      <w:r w:rsidR="00955262">
        <w:t xml:space="preserve">acres </w:t>
      </w:r>
      <w:r w:rsidR="006D2401">
        <w:t>per MG of intake water (</w:t>
      </w:r>
      <w:r w:rsidR="00AF2CAB">
        <w:t xml:space="preserve">Table </w:t>
      </w:r>
      <w:r w:rsidR="00523A3F">
        <w:t>3</w:t>
      </w:r>
      <w:r w:rsidR="00DB7530">
        <w:t xml:space="preserve"> in the 2023 Expert </w:t>
      </w:r>
      <w:r w:rsidR="00195939">
        <w:t xml:space="preserve">Review </w:t>
      </w:r>
      <w:r w:rsidR="00DB7530">
        <w:t>Report</w:t>
      </w:r>
      <w:r w:rsidR="00523A3F">
        <w:t xml:space="preserve">). </w:t>
      </w:r>
    </w:p>
    <w:p w14:paraId="6AD4D7E5" w14:textId="6A99EF29" w:rsidR="00BF10B9" w:rsidRDefault="0063370D" w:rsidP="00BF10B9">
      <w:pPr>
        <w:pStyle w:val="Heading2"/>
      </w:pPr>
      <w:bookmarkStart w:id="33" w:name="_Toc146634705"/>
      <w:r>
        <w:t>Management and Monitoring</w:t>
      </w:r>
      <w:bookmarkEnd w:id="33"/>
    </w:p>
    <w:p w14:paraId="537156A2" w14:textId="09554178" w:rsidR="00BF10B9" w:rsidRDefault="0063370D" w:rsidP="00BF10B9">
      <w:r>
        <w:t xml:space="preserve">The management and monitoring component </w:t>
      </w:r>
      <w:r w:rsidR="00832C11">
        <w:t>is a</w:t>
      </w:r>
      <w:r>
        <w:t xml:space="preserve"> component of interim mitigation payment</w:t>
      </w:r>
      <w:r w:rsidDel="00596A42">
        <w:t>s</w:t>
      </w:r>
      <w:r>
        <w:t xml:space="preserve"> to ensure </w:t>
      </w:r>
      <w:r w:rsidR="00832C11">
        <w:t xml:space="preserve">compensatory </w:t>
      </w:r>
      <w:r>
        <w:t xml:space="preserve">success </w:t>
      </w:r>
      <w:r w:rsidR="00832C11">
        <w:t>and</w:t>
      </w:r>
      <w:r>
        <w:t xml:space="preserve"> mitigation is achieved</w:t>
      </w:r>
      <w:r w:rsidR="00832C11">
        <w:t xml:space="preserve">. </w:t>
      </w:r>
      <w:r w:rsidR="00BF10B9">
        <w:t xml:space="preserve">The </w:t>
      </w:r>
      <w:r>
        <w:t>management and monitoring</w:t>
      </w:r>
      <w:r w:rsidR="00BF10B9">
        <w:t xml:space="preserve"> component will remain unchanged at twenty percent of the sum of the entrainment and impingement costs. </w:t>
      </w:r>
      <w:r w:rsidR="0040704E">
        <w:t>The equation below is used to determine the management and monitoring component of the interim mitigation payment:</w:t>
      </w:r>
    </w:p>
    <w:p w14:paraId="478B0847" w14:textId="37F96D46" w:rsidR="0040704E" w:rsidRPr="00BF10B9" w:rsidRDefault="0040704E" w:rsidP="0040704E">
      <w:pPr>
        <w:jc w:val="center"/>
      </w:pPr>
      <w:r>
        <w:rPr>
          <w:noProof/>
        </w:rPr>
        <w:drawing>
          <wp:inline distT="0" distB="0" distL="0" distR="0" wp14:anchorId="76E1F43D" wp14:editId="2028594D">
            <wp:extent cx="5943600" cy="450850"/>
            <wp:effectExtent l="0" t="0" r="0" b="6350"/>
            <wp:docPr id="1338536428" name="Picture 1338536428" descr="Management and monitoring equals open parenthesis entrainment payment plus impingement payment close parenthesis multiplied by twenty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536428" name="Picture 4" descr="Management and monitoring equals open parenthesis entrainment payment plus impingement payment close parenthesis multiplied by twenty percent"/>
                    <pic:cNvPicPr/>
                  </pic:nvPicPr>
                  <pic:blipFill rotWithShape="1">
                    <a:blip r:embed="rId22">
                      <a:extLst>
                        <a:ext uri="{28A0092B-C50C-407E-A947-70E740481C1C}">
                          <a14:useLocalDpi xmlns:a14="http://schemas.microsoft.com/office/drawing/2010/main" val="0"/>
                        </a:ext>
                      </a:extLst>
                    </a:blip>
                    <a:srcRect t="12897" b="16667"/>
                    <a:stretch/>
                  </pic:blipFill>
                  <pic:spPr bwMode="auto">
                    <a:xfrm>
                      <a:off x="0" y="0"/>
                      <a:ext cx="5943600" cy="450850"/>
                    </a:xfrm>
                    <a:prstGeom prst="rect">
                      <a:avLst/>
                    </a:prstGeom>
                    <a:ln>
                      <a:noFill/>
                    </a:ln>
                    <a:extLst>
                      <a:ext uri="{53640926-AAD7-44D8-BBD7-CCE9431645EC}">
                        <a14:shadowObscured xmlns:a14="http://schemas.microsoft.com/office/drawing/2010/main"/>
                      </a:ext>
                    </a:extLst>
                  </pic:spPr>
                </pic:pic>
              </a:graphicData>
            </a:graphic>
          </wp:inline>
        </w:drawing>
      </w:r>
    </w:p>
    <w:p w14:paraId="70A6120B" w14:textId="26F1108F" w:rsidR="00994B8F" w:rsidRDefault="00994B8F" w:rsidP="00994B8F">
      <w:pPr>
        <w:pStyle w:val="Heading1"/>
        <w:numPr>
          <w:ilvl w:val="0"/>
          <w:numId w:val="2"/>
        </w:numPr>
      </w:pPr>
      <w:bookmarkStart w:id="34" w:name="_Toc146634706"/>
      <w:bookmarkStart w:id="35" w:name="_Toc139542236"/>
      <w:r>
        <w:t>D</w:t>
      </w:r>
      <w:r w:rsidR="00610121">
        <w:t>ELEGATION OF AUTHORITY TO EXECUTIVE DIRECTOR</w:t>
      </w:r>
      <w:bookmarkEnd w:id="34"/>
    </w:p>
    <w:p w14:paraId="3DC71804" w14:textId="46428321" w:rsidR="00994B8F" w:rsidRDefault="00994B8F" w:rsidP="00B509F0">
      <w:r>
        <w:t>The 2015 Resolution directs</w:t>
      </w:r>
      <w:r w:rsidR="00CD7842">
        <w:t>,</w:t>
      </w:r>
      <w:r>
        <w:t xml:space="preserve"> in cases where the entrainment costs are calculated to be greater than $6.50 per million gallons, the Executive Director </w:t>
      </w:r>
      <w:r w:rsidR="00CD7842">
        <w:t>to</w:t>
      </w:r>
      <w:r>
        <w:t xml:space="preserve"> bring these cases before the State Water Board for approval. The revised default cost for entrainment already exceeds this value and is expected to continue increasing, and the site-specific cost for entrainment for Diablo Canyon is expected to surpass the </w:t>
      </w:r>
      <w:r w:rsidR="00ED23D7">
        <w:t xml:space="preserve">$6.50 </w:t>
      </w:r>
      <w:r>
        <w:t xml:space="preserve">cost threshold described in the 2015 Resolution. </w:t>
      </w:r>
      <w:r w:rsidR="00A84D7C">
        <w:t>If</w:t>
      </w:r>
      <w:r w:rsidR="00423990">
        <w:t xml:space="preserve"> the applied inflation escalator </w:t>
      </w:r>
      <w:r w:rsidR="00ED23D7">
        <w:t>is</w:t>
      </w:r>
      <w:r w:rsidR="00423990">
        <w:t xml:space="preserve"> the minimum value of three percent</w:t>
      </w:r>
      <w:r w:rsidR="00A84D7C">
        <w:t xml:space="preserve"> through the 2030-</w:t>
      </w:r>
      <w:r w:rsidR="005B0062">
        <w:t>2031 interim mitigation determinations</w:t>
      </w:r>
      <w:r w:rsidR="00423990">
        <w:t xml:space="preserve">, the </w:t>
      </w:r>
      <w:r w:rsidR="00EA57C5">
        <w:t xml:space="preserve">default </w:t>
      </w:r>
      <w:r w:rsidR="00423990">
        <w:t>cost for entrainment would</w:t>
      </w:r>
      <w:r w:rsidR="00A84D7C">
        <w:t xml:space="preserve"> be </w:t>
      </w:r>
      <w:r w:rsidR="00FF360A">
        <w:t>over $15</w:t>
      </w:r>
      <w:r w:rsidR="007B14A8">
        <w:t xml:space="preserve"> per MG</w:t>
      </w:r>
      <w:r w:rsidR="00A84D7C">
        <w:t xml:space="preserve">. </w:t>
      </w:r>
      <w:r w:rsidR="00837D52">
        <w:t>Therefore, s</w:t>
      </w:r>
      <w:r w:rsidR="0001358B">
        <w:t xml:space="preserve">taff recommends </w:t>
      </w:r>
      <w:r w:rsidR="00837D52">
        <w:t xml:space="preserve">the threshold </w:t>
      </w:r>
      <w:r w:rsidR="007B14A8">
        <w:t xml:space="preserve">cost for case-by-case approval by the State Water Board be </w:t>
      </w:r>
      <w:r w:rsidR="00576354">
        <w:t>140 percent of the estimated 2030 entrainment cost, which equals</w:t>
      </w:r>
      <w:r w:rsidR="007B14A8">
        <w:t xml:space="preserve"> $</w:t>
      </w:r>
      <w:r w:rsidR="003D39DF">
        <w:t xml:space="preserve">22.50 </w:t>
      </w:r>
      <w:r w:rsidR="007B14A8">
        <w:t>per MG</w:t>
      </w:r>
      <w:r w:rsidR="00576354">
        <w:t>,</w:t>
      </w:r>
      <w:r w:rsidR="007B14A8">
        <w:t xml:space="preserve"> to allow </w:t>
      </w:r>
      <w:r w:rsidR="00146319">
        <w:t xml:space="preserve">for </w:t>
      </w:r>
      <w:r w:rsidR="00F32545">
        <w:t xml:space="preserve">varying inflation </w:t>
      </w:r>
      <w:r w:rsidR="00356004">
        <w:t>rates</w:t>
      </w:r>
      <w:r w:rsidR="00F32545">
        <w:t xml:space="preserve"> applied to the calculation</w:t>
      </w:r>
      <w:r w:rsidR="007B14A8">
        <w:t xml:space="preserve">.  </w:t>
      </w:r>
    </w:p>
    <w:p w14:paraId="49368FF8" w14:textId="73166900" w:rsidR="002B18FD" w:rsidRDefault="002B18FD" w:rsidP="002B18FD">
      <w:pPr>
        <w:pStyle w:val="Heading1"/>
        <w:numPr>
          <w:ilvl w:val="0"/>
          <w:numId w:val="2"/>
        </w:numPr>
      </w:pPr>
      <w:bookmarkStart w:id="36" w:name="_Toc146634707"/>
      <w:r>
        <w:t>CALIFORNIA ENVIRONMENTAL QUALITY ACT CONSIDERATIONS</w:t>
      </w:r>
      <w:bookmarkEnd w:id="35"/>
      <w:bookmarkEnd w:id="36"/>
    </w:p>
    <w:p w14:paraId="780D16EE" w14:textId="57363087" w:rsidR="00F31F53" w:rsidRPr="00530C44" w:rsidRDefault="00530C44" w:rsidP="00F31F53">
      <w:r>
        <w:t>The Resolution</w:t>
      </w:r>
      <w:r w:rsidR="001922BF">
        <w:t xml:space="preserve"> to update the calculation</w:t>
      </w:r>
      <w:r w:rsidR="007C7979">
        <w:t xml:space="preserve"> used to determine annual interim mitigation payments for </w:t>
      </w:r>
      <w:r w:rsidR="001D19EF">
        <w:t>owners and operators complying with Section 2.C(3)(b) of</w:t>
      </w:r>
      <w:r>
        <w:t xml:space="preserve"> the OTC Policy does not constitute an action with the potential to </w:t>
      </w:r>
      <w:r w:rsidR="00BE20D9">
        <w:t xml:space="preserve">cause a </w:t>
      </w:r>
      <w:r w:rsidR="00AC48E3">
        <w:t xml:space="preserve">direct </w:t>
      </w:r>
      <w:r w:rsidR="00BE20D9">
        <w:t xml:space="preserve">physical change </w:t>
      </w:r>
      <w:r w:rsidR="006A1E31">
        <w:t xml:space="preserve">to </w:t>
      </w:r>
      <w:r>
        <w:t xml:space="preserve">the environment </w:t>
      </w:r>
      <w:r w:rsidR="006A1E31">
        <w:t xml:space="preserve">or to result in a reasonably foreseeable indirect change to the environment </w:t>
      </w:r>
      <w:r>
        <w:t>and</w:t>
      </w:r>
      <w:r w:rsidR="001D19EF">
        <w:t xml:space="preserve">, </w:t>
      </w:r>
      <w:r w:rsidR="00770F1B">
        <w:t>therefore, is</w:t>
      </w:r>
      <w:r>
        <w:t xml:space="preserve"> not a project requiring review under </w:t>
      </w:r>
      <w:r w:rsidR="00770F1B">
        <w:t xml:space="preserve">the </w:t>
      </w:r>
      <w:r>
        <w:t>C</w:t>
      </w:r>
      <w:r w:rsidR="00770F1B">
        <w:t xml:space="preserve">alifornia </w:t>
      </w:r>
      <w:r>
        <w:t>E</w:t>
      </w:r>
      <w:r w:rsidR="00770F1B">
        <w:t xml:space="preserve">nvironmental </w:t>
      </w:r>
      <w:r>
        <w:t>Q</w:t>
      </w:r>
      <w:r w:rsidR="00770F1B">
        <w:t xml:space="preserve">uality </w:t>
      </w:r>
      <w:r>
        <w:t>A</w:t>
      </w:r>
      <w:r w:rsidR="00770F1B">
        <w:t>ct</w:t>
      </w:r>
      <w:r w:rsidR="00864634">
        <w:t xml:space="preserve"> (CEQA)</w:t>
      </w:r>
      <w:r>
        <w:t xml:space="preserve">. </w:t>
      </w:r>
      <w:r w:rsidR="006061AE">
        <w:t>T</w:t>
      </w:r>
      <w:r>
        <w:t>he Resolution</w:t>
      </w:r>
      <w:r w:rsidR="006061AE">
        <w:t xml:space="preserve"> does not</w:t>
      </w:r>
      <w:r>
        <w:t xml:space="preserve"> create a new rule or regulation that would require the need for environmental review under the California Code of Regulations Title </w:t>
      </w:r>
      <w:r>
        <w:lastRenderedPageBreak/>
        <w:t xml:space="preserve">14, Section 15187. </w:t>
      </w:r>
      <w:r w:rsidR="00ED47AD">
        <w:t xml:space="preserve">State </w:t>
      </w:r>
      <w:r w:rsidR="00E1394E">
        <w:t xml:space="preserve">Water Board regulations governing CEQA do not apply when the State Water Board determines that the activity is not subject to CEQA. (Cal. Code Regs., tit. 23, </w:t>
      </w:r>
      <w:r w:rsidR="00B170B0">
        <w:t xml:space="preserve">§ 3720, subd. (d).) </w:t>
      </w:r>
    </w:p>
    <w:p w14:paraId="2A357FCD" w14:textId="78DA5888" w:rsidR="002B18FD" w:rsidRDefault="002B18FD" w:rsidP="002B18FD">
      <w:pPr>
        <w:pStyle w:val="Heading1"/>
        <w:numPr>
          <w:ilvl w:val="0"/>
          <w:numId w:val="2"/>
        </w:numPr>
      </w:pPr>
      <w:bookmarkStart w:id="37" w:name="_Toc139542237"/>
      <w:bookmarkStart w:id="38" w:name="_Toc146634708"/>
      <w:r>
        <w:t>REFERENCES</w:t>
      </w:r>
      <w:bookmarkEnd w:id="37"/>
      <w:bookmarkEnd w:id="38"/>
    </w:p>
    <w:p w14:paraId="1ED5FC88" w14:textId="7131629E" w:rsidR="00DA312C" w:rsidRDefault="00DA312C" w:rsidP="002B18FD">
      <w:r>
        <w:t xml:space="preserve">California Department of Finance. </w:t>
      </w:r>
      <w:r w:rsidR="00782119">
        <w:t>C</w:t>
      </w:r>
      <w:r w:rsidR="00F835C0">
        <w:t xml:space="preserve">onsumer Price Index: Calendar Year averages: from 1950. </w:t>
      </w:r>
      <w:hyperlink r:id="rId23" w:history="1">
        <w:r w:rsidR="00F835C0" w:rsidRPr="00F835C0">
          <w:rPr>
            <w:rStyle w:val="Hyperlink"/>
          </w:rPr>
          <w:t>https://dof.ca.gov/forecasting/economics/economic-indicators/inflation/</w:t>
        </w:r>
      </w:hyperlink>
    </w:p>
    <w:p w14:paraId="52AD1718" w14:textId="1915CC17" w:rsidR="002B18FD" w:rsidRDefault="00F212A3" w:rsidP="002B18FD">
      <w:pPr>
        <w:rPr>
          <w:rStyle w:val="Hyperlink"/>
        </w:rPr>
      </w:pPr>
      <w:r>
        <w:t xml:space="preserve">Foster, M.S., G.M. </w:t>
      </w:r>
      <w:proofErr w:type="spellStart"/>
      <w:r>
        <w:t>Cailliet</w:t>
      </w:r>
      <w:proofErr w:type="spellEnd"/>
      <w:r>
        <w:t xml:space="preserve">, J. Callaway, P. Raimondi, and J. Steinbeck. 2012. Mitigation and fees for the intake of seawater by desalination and power plants. </w:t>
      </w:r>
      <w:hyperlink r:id="rId24" w:history="1">
        <w:r w:rsidR="00E735D2">
          <w:rPr>
            <w:rStyle w:val="Hyperlink"/>
          </w:rPr>
          <w:t>https://www.waterboards.ca.gov/water_issues/programs/ocean/desalination/docs/erp_intake052512.pdf</w:t>
        </w:r>
      </w:hyperlink>
    </w:p>
    <w:p w14:paraId="57F34D2E" w14:textId="5BEBFFB8" w:rsidR="008E6E81" w:rsidRDefault="008E6E81" w:rsidP="002B18FD">
      <w:pPr>
        <w:rPr>
          <w:rStyle w:val="Hyperlink"/>
        </w:rPr>
      </w:pPr>
      <w:r>
        <w:rPr>
          <w:rStyle w:val="Hyperlink"/>
          <w:color w:val="auto"/>
          <w:u w:val="none"/>
        </w:rPr>
        <w:t xml:space="preserve">Raimondi, Peter. August 23, 2017. Technical Memorandum on Diablo Canyon Nuclear Power Plant Draft Determination.  </w:t>
      </w:r>
      <w:hyperlink r:id="rId25" w:history="1">
        <w:r w:rsidRPr="008E6E81">
          <w:rPr>
            <w:rStyle w:val="Hyperlink"/>
          </w:rPr>
          <w:t>https://www.waterboards.ca.gov/water_issues/programs/ocean/cwa316/powerplants/diablo_canyon/docs/techmemo_raimondi.pdf</w:t>
        </w:r>
      </w:hyperlink>
    </w:p>
    <w:p w14:paraId="032DA45C" w14:textId="565FE298" w:rsidR="00EB7F3E" w:rsidRDefault="00EB7F3E" w:rsidP="002B18FD">
      <w:pPr>
        <w:rPr>
          <w:rStyle w:val="Hyperlink"/>
        </w:rPr>
      </w:pPr>
      <w:r w:rsidRPr="006E388B">
        <w:rPr>
          <w:rStyle w:val="Hyperlink"/>
          <w:color w:val="auto"/>
          <w:u w:val="none"/>
        </w:rPr>
        <w:t xml:space="preserve">State Water Resources Control Board (State Water Board). 2015. </w:t>
      </w:r>
      <w:r w:rsidR="00C31E4E">
        <w:rPr>
          <w:rStyle w:val="Hyperlink"/>
          <w:color w:val="auto"/>
          <w:u w:val="none"/>
        </w:rPr>
        <w:br/>
      </w:r>
      <w:r w:rsidRPr="006E388B">
        <w:rPr>
          <w:rStyle w:val="Hyperlink"/>
          <w:color w:val="auto"/>
          <w:u w:val="none"/>
        </w:rPr>
        <w:t xml:space="preserve">Resolution No. 2015-0057. Sacramento, CA: State Water Board. </w:t>
      </w:r>
      <w:hyperlink r:id="rId26" w:history="1">
        <w:r w:rsidR="006E388B" w:rsidRPr="006E388B">
          <w:rPr>
            <w:rStyle w:val="Hyperlink"/>
          </w:rPr>
          <w:t>https://www.waterboards.ca.gov/board_decisions/adopted_orders/resolutions/2015/rs2015_0057.pdf</w:t>
        </w:r>
      </w:hyperlink>
    </w:p>
    <w:p w14:paraId="2377E626" w14:textId="07ADD9DA" w:rsidR="00396ACA" w:rsidRPr="00396ACA" w:rsidRDefault="00396ACA" w:rsidP="00396ACA">
      <w:pPr>
        <w:rPr>
          <w:rStyle w:val="Hyperlink"/>
          <w:color w:val="auto"/>
          <w:u w:val="none"/>
        </w:rPr>
      </w:pPr>
      <w:r>
        <w:rPr>
          <w:rStyle w:val="Hyperlink"/>
          <w:color w:val="auto"/>
          <w:u w:val="none"/>
        </w:rPr>
        <w:t xml:space="preserve">Steinbeck, John (Tenera Environmental). April 26, 2017. Revised Proposed Calculation for Site-Specific </w:t>
      </w:r>
      <w:r w:rsidRPr="00396ACA">
        <w:rPr>
          <w:rStyle w:val="Hyperlink"/>
          <w:color w:val="auto"/>
          <w:u w:val="none"/>
        </w:rPr>
        <w:t>Interim Mitigation Fee for Diablo Canyon Power Plant (DCPP)</w:t>
      </w:r>
      <w:r>
        <w:rPr>
          <w:rStyle w:val="Hyperlink"/>
          <w:color w:val="auto"/>
          <w:u w:val="none"/>
        </w:rPr>
        <w:t xml:space="preserve">. </w:t>
      </w:r>
      <w:hyperlink r:id="rId27" w:history="1">
        <w:r>
          <w:rPr>
            <w:rStyle w:val="Hyperlink"/>
          </w:rPr>
          <w:t>https://www.waterboards.ca.gov/water_issues/programs/ocean/cwa316/powerplants/diablo_canyon/docs/revised_tenera_memo.pdf</w:t>
        </w:r>
      </w:hyperlink>
    </w:p>
    <w:p w14:paraId="214FBF8B" w14:textId="77777777" w:rsidR="008E6E81" w:rsidRPr="008E6E81" w:rsidRDefault="008E6E81" w:rsidP="002B18FD"/>
    <w:sectPr w:rsidR="008E6E81" w:rsidRPr="008E6E81">
      <w:head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A1E8" w14:textId="77777777" w:rsidR="00EE0B48" w:rsidRDefault="00EE0B48" w:rsidP="00F411DD">
      <w:pPr>
        <w:spacing w:after="0" w:line="240" w:lineRule="auto"/>
      </w:pPr>
      <w:r>
        <w:separator/>
      </w:r>
    </w:p>
  </w:endnote>
  <w:endnote w:type="continuationSeparator" w:id="0">
    <w:p w14:paraId="424C9074" w14:textId="77777777" w:rsidR="00EE0B48" w:rsidRDefault="00EE0B48" w:rsidP="00F411DD">
      <w:pPr>
        <w:spacing w:after="0" w:line="240" w:lineRule="auto"/>
      </w:pPr>
      <w:r>
        <w:continuationSeparator/>
      </w:r>
    </w:p>
  </w:endnote>
  <w:endnote w:type="continuationNotice" w:id="1">
    <w:p w14:paraId="76E9C784" w14:textId="77777777" w:rsidR="00EE0B48" w:rsidRDefault="00EE0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137720"/>
      <w:docPartObj>
        <w:docPartGallery w:val="Page Numbers (Bottom of Page)"/>
        <w:docPartUnique/>
      </w:docPartObj>
    </w:sdtPr>
    <w:sdtEndPr>
      <w:rPr>
        <w:spacing w:val="60"/>
      </w:rPr>
    </w:sdtEndPr>
    <w:sdtContent>
      <w:p w14:paraId="47467330" w14:textId="4D9DF4AD" w:rsidR="004978DD" w:rsidRDefault="004978D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D64AA9">
          <w:rPr>
            <w:spacing w:val="60"/>
          </w:rPr>
          <w:t>Page</w:t>
        </w:r>
      </w:p>
    </w:sdtContent>
  </w:sdt>
  <w:p w14:paraId="5C728F1C" w14:textId="432739F5" w:rsidR="00A3463E" w:rsidRDefault="0087156C">
    <w:del w:id="4" w:author="State Water Resources Control Board" w:date="2024-03-26T08:05:00Z">
      <w:r w:rsidDel="001D4ECB">
        <w:delText>202</w:delText>
      </w:r>
      <w:r w:rsidR="001D4ECB" w:rsidDel="001D4ECB">
        <w:delText>3</w:delText>
      </w:r>
    </w:del>
    <w:ins w:id="5" w:author="State Water Resources Control Board" w:date="2024-03-26T08:05:00Z">
      <w:r w:rsidR="001D4ECB">
        <w:t>202</w:t>
      </w:r>
    </w:ins>
    <w:ins w:id="6" w:author="State Water Resources Control Board" w:date="2024-03-19T10:08:00Z">
      <w:r w:rsidR="00684C0E">
        <w:t>4</w:t>
      </w:r>
    </w:ins>
    <w:r>
      <w:t xml:space="preserve"> </w:t>
    </w:r>
    <w:ins w:id="7" w:author="State Water Resources Control Board" w:date="2024-03-19T10:07:00Z">
      <w:r w:rsidR="00C065CF">
        <w:t xml:space="preserve">Proposed Final </w:t>
      </w:r>
    </w:ins>
    <w:r w:rsidR="006C0E14">
      <w:t>Staff Report</w:t>
    </w:r>
    <w:r w:rsidR="00441EBA">
      <w:t xml:space="preserve"> on Updates to Interim </w:t>
    </w:r>
    <w:r w:rsidR="00203F87">
      <w:t>Mitigation Calculation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5" w:author="Crader, Phillip@Waterboards" w:date="2024-03-27T17:37:00Z">
        <w:tblPr>
          <w:tblStyle w:val="TableGrid"/>
          <w:tblW w:w="0" w:type="nil"/>
          <w:tblLayout w:type="fixed"/>
          <w:tblLook w:val="06A0" w:firstRow="1" w:lastRow="0" w:firstColumn="1" w:lastColumn="0" w:noHBand="1" w:noVBand="1"/>
        </w:tblPr>
      </w:tblPrChange>
    </w:tblPr>
    <w:tblGrid>
      <w:gridCol w:w="3120"/>
      <w:gridCol w:w="3120"/>
      <w:gridCol w:w="3120"/>
      <w:tblGridChange w:id="46">
        <w:tblGrid>
          <w:gridCol w:w="3120"/>
          <w:gridCol w:w="3120"/>
          <w:gridCol w:w="3120"/>
        </w:tblGrid>
      </w:tblGridChange>
    </w:tblGrid>
    <w:tr w:rsidR="0373C310" w14:paraId="6248BB72" w14:textId="77777777" w:rsidTr="0373C310">
      <w:trPr>
        <w:trHeight w:val="300"/>
        <w:trPrChange w:id="47" w:author="Crader, Phillip@Waterboards" w:date="2024-03-27T17:37:00Z">
          <w:trPr>
            <w:trHeight w:val="300"/>
          </w:trPr>
        </w:trPrChange>
      </w:trPr>
      <w:tc>
        <w:tcPr>
          <w:tcW w:w="3120" w:type="dxa"/>
          <w:tcPrChange w:id="48" w:author="Crader, Phillip@Waterboards" w:date="2024-03-27T17:37:00Z">
            <w:tcPr>
              <w:tcW w:w="3120" w:type="dxa"/>
            </w:tcPr>
          </w:tcPrChange>
        </w:tcPr>
        <w:p w14:paraId="405010BF" w14:textId="7256B9A0" w:rsidR="0373C310" w:rsidRDefault="0373C310" w:rsidP="00433CCF">
          <w:pPr>
            <w:pStyle w:val="Header"/>
            <w:ind w:left="-115"/>
          </w:pPr>
        </w:p>
      </w:tc>
      <w:tc>
        <w:tcPr>
          <w:tcW w:w="3120" w:type="dxa"/>
          <w:tcPrChange w:id="49" w:author="Crader, Phillip@Waterboards" w:date="2024-03-27T17:37:00Z">
            <w:tcPr>
              <w:tcW w:w="3120" w:type="dxa"/>
            </w:tcPr>
          </w:tcPrChange>
        </w:tcPr>
        <w:p w14:paraId="0C550284" w14:textId="0F39B47A" w:rsidR="0373C310" w:rsidRDefault="0373C310" w:rsidP="00433CCF">
          <w:pPr>
            <w:pStyle w:val="Header"/>
            <w:jc w:val="center"/>
          </w:pPr>
        </w:p>
      </w:tc>
      <w:tc>
        <w:tcPr>
          <w:tcW w:w="3120" w:type="dxa"/>
          <w:tcPrChange w:id="50" w:author="Crader, Phillip@Waterboards" w:date="2024-03-27T17:37:00Z">
            <w:tcPr>
              <w:tcW w:w="3120" w:type="dxa"/>
            </w:tcPr>
          </w:tcPrChange>
        </w:tcPr>
        <w:p w14:paraId="3A1C70AA" w14:textId="11DACD98" w:rsidR="0373C310" w:rsidRDefault="0373C310" w:rsidP="00433CCF">
          <w:pPr>
            <w:pStyle w:val="Header"/>
            <w:ind w:right="-115"/>
            <w:jc w:val="right"/>
          </w:pPr>
        </w:p>
      </w:tc>
    </w:tr>
  </w:tbl>
  <w:p w14:paraId="06D0D0C3" w14:textId="5477BD4A" w:rsidR="00722100" w:rsidRDefault="0072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609D" w14:textId="77777777" w:rsidR="00EE0B48" w:rsidRDefault="00EE0B48" w:rsidP="00F411DD">
      <w:pPr>
        <w:spacing w:after="0" w:line="240" w:lineRule="auto"/>
      </w:pPr>
      <w:r>
        <w:separator/>
      </w:r>
    </w:p>
  </w:footnote>
  <w:footnote w:type="continuationSeparator" w:id="0">
    <w:p w14:paraId="5EB27EB9" w14:textId="77777777" w:rsidR="00EE0B48" w:rsidRDefault="00EE0B48" w:rsidP="00F411DD">
      <w:pPr>
        <w:spacing w:after="0" w:line="240" w:lineRule="auto"/>
      </w:pPr>
      <w:r>
        <w:continuationSeparator/>
      </w:r>
    </w:p>
  </w:footnote>
  <w:footnote w:type="continuationNotice" w:id="1">
    <w:p w14:paraId="21A67496" w14:textId="77777777" w:rsidR="00EE0B48" w:rsidRDefault="00EE0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5F91" w14:textId="05814458" w:rsidR="00722100" w:rsidRDefault="0072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39" w:author="Crader, Phillip@Waterboards" w:date="2024-03-27T17:37:00Z">
        <w:tblPr>
          <w:tblStyle w:val="TableGrid"/>
          <w:tblW w:w="0" w:type="nil"/>
          <w:tblLayout w:type="fixed"/>
          <w:tblLook w:val="06A0" w:firstRow="1" w:lastRow="0" w:firstColumn="1" w:lastColumn="0" w:noHBand="1" w:noVBand="1"/>
        </w:tblPr>
      </w:tblPrChange>
    </w:tblPr>
    <w:tblGrid>
      <w:gridCol w:w="3120"/>
      <w:gridCol w:w="3120"/>
      <w:gridCol w:w="3120"/>
      <w:tblGridChange w:id="40">
        <w:tblGrid>
          <w:gridCol w:w="3120"/>
          <w:gridCol w:w="3120"/>
          <w:gridCol w:w="3120"/>
        </w:tblGrid>
      </w:tblGridChange>
    </w:tblGrid>
    <w:tr w:rsidR="0373C310" w14:paraId="06225FB1" w14:textId="77777777" w:rsidTr="0373C310">
      <w:trPr>
        <w:trHeight w:val="300"/>
        <w:trPrChange w:id="41" w:author="Crader, Phillip@Waterboards" w:date="2024-03-27T17:37:00Z">
          <w:trPr>
            <w:trHeight w:val="300"/>
          </w:trPr>
        </w:trPrChange>
      </w:trPr>
      <w:tc>
        <w:tcPr>
          <w:tcW w:w="3120" w:type="dxa"/>
          <w:tcPrChange w:id="42" w:author="Crader, Phillip@Waterboards" w:date="2024-03-27T17:37:00Z">
            <w:tcPr>
              <w:tcW w:w="3120" w:type="dxa"/>
            </w:tcPr>
          </w:tcPrChange>
        </w:tcPr>
        <w:p w14:paraId="16E4EB97" w14:textId="0FB8FF3F" w:rsidR="0373C310" w:rsidRDefault="0373C310" w:rsidP="00433CCF">
          <w:pPr>
            <w:pStyle w:val="Header"/>
            <w:ind w:left="-115"/>
          </w:pPr>
        </w:p>
      </w:tc>
      <w:tc>
        <w:tcPr>
          <w:tcW w:w="3120" w:type="dxa"/>
          <w:tcPrChange w:id="43" w:author="Crader, Phillip@Waterboards" w:date="2024-03-27T17:37:00Z">
            <w:tcPr>
              <w:tcW w:w="3120" w:type="dxa"/>
            </w:tcPr>
          </w:tcPrChange>
        </w:tcPr>
        <w:p w14:paraId="1A549786" w14:textId="50BB413C" w:rsidR="0373C310" w:rsidRDefault="0373C310" w:rsidP="00433CCF">
          <w:pPr>
            <w:pStyle w:val="Header"/>
            <w:jc w:val="center"/>
          </w:pPr>
        </w:p>
      </w:tc>
      <w:tc>
        <w:tcPr>
          <w:tcW w:w="3120" w:type="dxa"/>
          <w:tcPrChange w:id="44" w:author="Crader, Phillip@Waterboards" w:date="2024-03-27T17:37:00Z">
            <w:tcPr>
              <w:tcW w:w="3120" w:type="dxa"/>
            </w:tcPr>
          </w:tcPrChange>
        </w:tcPr>
        <w:p w14:paraId="613EBF98" w14:textId="3C6E0C42" w:rsidR="0373C310" w:rsidRDefault="0373C310" w:rsidP="00433CCF">
          <w:pPr>
            <w:pStyle w:val="Header"/>
            <w:ind w:right="-115"/>
            <w:jc w:val="right"/>
          </w:pPr>
        </w:p>
      </w:tc>
    </w:tr>
  </w:tbl>
  <w:p w14:paraId="6081C1F6" w14:textId="26BBA7C1" w:rsidR="00722100" w:rsidRDefault="0072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BCB"/>
    <w:multiLevelType w:val="hybridMultilevel"/>
    <w:tmpl w:val="C452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B6CC4"/>
    <w:multiLevelType w:val="hybridMultilevel"/>
    <w:tmpl w:val="04CC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92A1B"/>
    <w:multiLevelType w:val="hybridMultilevel"/>
    <w:tmpl w:val="96084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7876DA"/>
    <w:multiLevelType w:val="hybridMultilevel"/>
    <w:tmpl w:val="9A2049E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68234A93"/>
    <w:multiLevelType w:val="hybridMultilevel"/>
    <w:tmpl w:val="35B8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694361">
    <w:abstractNumId w:val="1"/>
  </w:num>
  <w:num w:numId="2" w16cid:durableId="634606562">
    <w:abstractNumId w:val="2"/>
  </w:num>
  <w:num w:numId="3" w16cid:durableId="1842307647">
    <w:abstractNumId w:val="4"/>
  </w:num>
  <w:num w:numId="4" w16cid:durableId="1359160640">
    <w:abstractNumId w:val="0"/>
  </w:num>
  <w:num w:numId="5" w16cid:durableId="75277604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te Water Resources Control Board">
    <w15:presenceInfo w15:providerId="None" w15:userId="State Water Resources Control Board"/>
  </w15:person>
  <w15:person w15:author="Crader, Phillip@Waterboards">
    <w15:presenceInfo w15:providerId="AD" w15:userId="S::Phillip.Crader@waterboards.ca.gov::4ce61155-600c-440b-a27d-acb41b400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FD"/>
    <w:rsid w:val="00000F1C"/>
    <w:rsid w:val="00002F99"/>
    <w:rsid w:val="000044A7"/>
    <w:rsid w:val="0000560A"/>
    <w:rsid w:val="00010615"/>
    <w:rsid w:val="000107DB"/>
    <w:rsid w:val="00010D24"/>
    <w:rsid w:val="00011D05"/>
    <w:rsid w:val="00011E87"/>
    <w:rsid w:val="00012AF9"/>
    <w:rsid w:val="00012C03"/>
    <w:rsid w:val="0001358B"/>
    <w:rsid w:val="000150D7"/>
    <w:rsid w:val="00015B49"/>
    <w:rsid w:val="00017B91"/>
    <w:rsid w:val="00021870"/>
    <w:rsid w:val="00021FA6"/>
    <w:rsid w:val="00023797"/>
    <w:rsid w:val="00024A2C"/>
    <w:rsid w:val="000251FF"/>
    <w:rsid w:val="00025B69"/>
    <w:rsid w:val="00026153"/>
    <w:rsid w:val="00026593"/>
    <w:rsid w:val="00026E23"/>
    <w:rsid w:val="00027378"/>
    <w:rsid w:val="000273D5"/>
    <w:rsid w:val="000305D2"/>
    <w:rsid w:val="00031900"/>
    <w:rsid w:val="0003254C"/>
    <w:rsid w:val="00035D3F"/>
    <w:rsid w:val="00036359"/>
    <w:rsid w:val="00036381"/>
    <w:rsid w:val="000377F8"/>
    <w:rsid w:val="000378F6"/>
    <w:rsid w:val="000406DF"/>
    <w:rsid w:val="00041A81"/>
    <w:rsid w:val="000422BC"/>
    <w:rsid w:val="000440BE"/>
    <w:rsid w:val="00045949"/>
    <w:rsid w:val="00045DE3"/>
    <w:rsid w:val="00046F18"/>
    <w:rsid w:val="00047336"/>
    <w:rsid w:val="00051CE2"/>
    <w:rsid w:val="000524EE"/>
    <w:rsid w:val="00052723"/>
    <w:rsid w:val="000527C6"/>
    <w:rsid w:val="0006012A"/>
    <w:rsid w:val="00061B55"/>
    <w:rsid w:val="00062134"/>
    <w:rsid w:val="000625AE"/>
    <w:rsid w:val="00063DED"/>
    <w:rsid w:val="00063ED4"/>
    <w:rsid w:val="00065E15"/>
    <w:rsid w:val="00065F52"/>
    <w:rsid w:val="00067696"/>
    <w:rsid w:val="0006783B"/>
    <w:rsid w:val="00070055"/>
    <w:rsid w:val="00072BBD"/>
    <w:rsid w:val="00073CEA"/>
    <w:rsid w:val="00074377"/>
    <w:rsid w:val="000766F8"/>
    <w:rsid w:val="00077182"/>
    <w:rsid w:val="00082CA9"/>
    <w:rsid w:val="00083C82"/>
    <w:rsid w:val="00085703"/>
    <w:rsid w:val="000867F9"/>
    <w:rsid w:val="00086D3F"/>
    <w:rsid w:val="00090163"/>
    <w:rsid w:val="00090BB0"/>
    <w:rsid w:val="00092B0B"/>
    <w:rsid w:val="0009373D"/>
    <w:rsid w:val="000947CB"/>
    <w:rsid w:val="00095D4A"/>
    <w:rsid w:val="00095DF3"/>
    <w:rsid w:val="00095F17"/>
    <w:rsid w:val="000973C7"/>
    <w:rsid w:val="000A28C9"/>
    <w:rsid w:val="000A3B14"/>
    <w:rsid w:val="000A4F7D"/>
    <w:rsid w:val="000B40AE"/>
    <w:rsid w:val="000B4147"/>
    <w:rsid w:val="000B7606"/>
    <w:rsid w:val="000B7999"/>
    <w:rsid w:val="000C09F4"/>
    <w:rsid w:val="000C1EBD"/>
    <w:rsid w:val="000C2E98"/>
    <w:rsid w:val="000C3999"/>
    <w:rsid w:val="000C3AEA"/>
    <w:rsid w:val="000C438A"/>
    <w:rsid w:val="000C4C00"/>
    <w:rsid w:val="000D0352"/>
    <w:rsid w:val="000D09E5"/>
    <w:rsid w:val="000D496F"/>
    <w:rsid w:val="000D5937"/>
    <w:rsid w:val="000D5A3A"/>
    <w:rsid w:val="000D6487"/>
    <w:rsid w:val="000D64D3"/>
    <w:rsid w:val="000D68F3"/>
    <w:rsid w:val="000E170D"/>
    <w:rsid w:val="000E4757"/>
    <w:rsid w:val="000E4E26"/>
    <w:rsid w:val="000E549C"/>
    <w:rsid w:val="000E5D3D"/>
    <w:rsid w:val="000E660E"/>
    <w:rsid w:val="000E6DF1"/>
    <w:rsid w:val="000E7046"/>
    <w:rsid w:val="000F0E27"/>
    <w:rsid w:val="000F132B"/>
    <w:rsid w:val="000F1A8E"/>
    <w:rsid w:val="000F2EB6"/>
    <w:rsid w:val="000F39A4"/>
    <w:rsid w:val="000F549B"/>
    <w:rsid w:val="000F5EF5"/>
    <w:rsid w:val="000F616E"/>
    <w:rsid w:val="00100C20"/>
    <w:rsid w:val="00101552"/>
    <w:rsid w:val="00101BF4"/>
    <w:rsid w:val="00102B51"/>
    <w:rsid w:val="001037E9"/>
    <w:rsid w:val="00103A3D"/>
    <w:rsid w:val="00103D0E"/>
    <w:rsid w:val="00104C58"/>
    <w:rsid w:val="00104CAE"/>
    <w:rsid w:val="00106733"/>
    <w:rsid w:val="001076C2"/>
    <w:rsid w:val="00107E6B"/>
    <w:rsid w:val="00107F06"/>
    <w:rsid w:val="0011260C"/>
    <w:rsid w:val="00112DCD"/>
    <w:rsid w:val="0011412F"/>
    <w:rsid w:val="00115D75"/>
    <w:rsid w:val="00117EAC"/>
    <w:rsid w:val="0012024F"/>
    <w:rsid w:val="001202CF"/>
    <w:rsid w:val="00124306"/>
    <w:rsid w:val="00124C07"/>
    <w:rsid w:val="00125BB3"/>
    <w:rsid w:val="001272DE"/>
    <w:rsid w:val="00130910"/>
    <w:rsid w:val="00130C95"/>
    <w:rsid w:val="00130DCA"/>
    <w:rsid w:val="0013136A"/>
    <w:rsid w:val="001315F0"/>
    <w:rsid w:val="00131C6B"/>
    <w:rsid w:val="00132FF5"/>
    <w:rsid w:val="001355E3"/>
    <w:rsid w:val="00140FC3"/>
    <w:rsid w:val="001415E5"/>
    <w:rsid w:val="0014404C"/>
    <w:rsid w:val="001456F9"/>
    <w:rsid w:val="00145D68"/>
    <w:rsid w:val="00146319"/>
    <w:rsid w:val="00147032"/>
    <w:rsid w:val="001526E7"/>
    <w:rsid w:val="001539A5"/>
    <w:rsid w:val="00153F9E"/>
    <w:rsid w:val="00154EC1"/>
    <w:rsid w:val="0015510E"/>
    <w:rsid w:val="00155117"/>
    <w:rsid w:val="001555E0"/>
    <w:rsid w:val="00160305"/>
    <w:rsid w:val="00160CE9"/>
    <w:rsid w:val="0016215C"/>
    <w:rsid w:val="001626E7"/>
    <w:rsid w:val="00163EFD"/>
    <w:rsid w:val="0016520C"/>
    <w:rsid w:val="0016623B"/>
    <w:rsid w:val="00166C1C"/>
    <w:rsid w:val="00166D2A"/>
    <w:rsid w:val="00167412"/>
    <w:rsid w:val="001677A8"/>
    <w:rsid w:val="00167FC9"/>
    <w:rsid w:val="00170AD3"/>
    <w:rsid w:val="00170B55"/>
    <w:rsid w:val="0017194E"/>
    <w:rsid w:val="00171E41"/>
    <w:rsid w:val="001746A5"/>
    <w:rsid w:val="00174756"/>
    <w:rsid w:val="001758AB"/>
    <w:rsid w:val="001778C3"/>
    <w:rsid w:val="00180A92"/>
    <w:rsid w:val="0018266A"/>
    <w:rsid w:val="001834CC"/>
    <w:rsid w:val="001837FA"/>
    <w:rsid w:val="001844E6"/>
    <w:rsid w:val="00191153"/>
    <w:rsid w:val="00191B97"/>
    <w:rsid w:val="001922BF"/>
    <w:rsid w:val="00192AAE"/>
    <w:rsid w:val="00193D5E"/>
    <w:rsid w:val="001944F4"/>
    <w:rsid w:val="00195939"/>
    <w:rsid w:val="00195FD2"/>
    <w:rsid w:val="0019643B"/>
    <w:rsid w:val="001978D5"/>
    <w:rsid w:val="001A1E25"/>
    <w:rsid w:val="001A3F84"/>
    <w:rsid w:val="001A4243"/>
    <w:rsid w:val="001A5295"/>
    <w:rsid w:val="001A5805"/>
    <w:rsid w:val="001A7EC2"/>
    <w:rsid w:val="001B1443"/>
    <w:rsid w:val="001B14AF"/>
    <w:rsid w:val="001B156E"/>
    <w:rsid w:val="001B1A9B"/>
    <w:rsid w:val="001B1ADF"/>
    <w:rsid w:val="001B2AB1"/>
    <w:rsid w:val="001B364B"/>
    <w:rsid w:val="001B435B"/>
    <w:rsid w:val="001B57A2"/>
    <w:rsid w:val="001B5982"/>
    <w:rsid w:val="001B60E5"/>
    <w:rsid w:val="001B7034"/>
    <w:rsid w:val="001C0692"/>
    <w:rsid w:val="001C1384"/>
    <w:rsid w:val="001C147A"/>
    <w:rsid w:val="001C188B"/>
    <w:rsid w:val="001C1B25"/>
    <w:rsid w:val="001C3090"/>
    <w:rsid w:val="001C3267"/>
    <w:rsid w:val="001C367E"/>
    <w:rsid w:val="001C5C62"/>
    <w:rsid w:val="001C5CB9"/>
    <w:rsid w:val="001C6D32"/>
    <w:rsid w:val="001C6FC9"/>
    <w:rsid w:val="001D0BDB"/>
    <w:rsid w:val="001D12CA"/>
    <w:rsid w:val="001D169E"/>
    <w:rsid w:val="001D19EF"/>
    <w:rsid w:val="001D1DA5"/>
    <w:rsid w:val="001D4CD3"/>
    <w:rsid w:val="001D4ECB"/>
    <w:rsid w:val="001D6862"/>
    <w:rsid w:val="001D7D57"/>
    <w:rsid w:val="001E02C7"/>
    <w:rsid w:val="001E04EE"/>
    <w:rsid w:val="001E0C47"/>
    <w:rsid w:val="001E1B2F"/>
    <w:rsid w:val="001E3602"/>
    <w:rsid w:val="001E5005"/>
    <w:rsid w:val="001E51BF"/>
    <w:rsid w:val="001E546D"/>
    <w:rsid w:val="001E6C94"/>
    <w:rsid w:val="001E79D4"/>
    <w:rsid w:val="001F05B0"/>
    <w:rsid w:val="001F0AF0"/>
    <w:rsid w:val="001F0B10"/>
    <w:rsid w:val="001F1160"/>
    <w:rsid w:val="001F18E3"/>
    <w:rsid w:val="001F2CE4"/>
    <w:rsid w:val="001F302B"/>
    <w:rsid w:val="001F373D"/>
    <w:rsid w:val="001F3C25"/>
    <w:rsid w:val="001F4016"/>
    <w:rsid w:val="001F4342"/>
    <w:rsid w:val="001F50C6"/>
    <w:rsid w:val="001F5AF0"/>
    <w:rsid w:val="00200C33"/>
    <w:rsid w:val="00201044"/>
    <w:rsid w:val="0020168A"/>
    <w:rsid w:val="00202B88"/>
    <w:rsid w:val="00202E2E"/>
    <w:rsid w:val="00203F87"/>
    <w:rsid w:val="00204756"/>
    <w:rsid w:val="00206165"/>
    <w:rsid w:val="00206377"/>
    <w:rsid w:val="002107B0"/>
    <w:rsid w:val="00211007"/>
    <w:rsid w:val="00211163"/>
    <w:rsid w:val="00211FBD"/>
    <w:rsid w:val="002126D3"/>
    <w:rsid w:val="00212AF7"/>
    <w:rsid w:val="00212C0C"/>
    <w:rsid w:val="00213851"/>
    <w:rsid w:val="00213E28"/>
    <w:rsid w:val="0021648B"/>
    <w:rsid w:val="0022123C"/>
    <w:rsid w:val="00221CAF"/>
    <w:rsid w:val="002228D3"/>
    <w:rsid w:val="002236F6"/>
    <w:rsid w:val="002244FC"/>
    <w:rsid w:val="002254F7"/>
    <w:rsid w:val="00226EE9"/>
    <w:rsid w:val="00227434"/>
    <w:rsid w:val="00227FBA"/>
    <w:rsid w:val="0023166F"/>
    <w:rsid w:val="0023262D"/>
    <w:rsid w:val="00232DF3"/>
    <w:rsid w:val="00233305"/>
    <w:rsid w:val="00233901"/>
    <w:rsid w:val="00233E34"/>
    <w:rsid w:val="00234FF5"/>
    <w:rsid w:val="0023587B"/>
    <w:rsid w:val="00237EEA"/>
    <w:rsid w:val="0024090E"/>
    <w:rsid w:val="002411AF"/>
    <w:rsid w:val="002418EC"/>
    <w:rsid w:val="00242348"/>
    <w:rsid w:val="00242B09"/>
    <w:rsid w:val="00243ABF"/>
    <w:rsid w:val="002467CC"/>
    <w:rsid w:val="00246CEE"/>
    <w:rsid w:val="00251DA1"/>
    <w:rsid w:val="002528B5"/>
    <w:rsid w:val="00254A6B"/>
    <w:rsid w:val="002553B7"/>
    <w:rsid w:val="00255D7E"/>
    <w:rsid w:val="0026075F"/>
    <w:rsid w:val="00261F1C"/>
    <w:rsid w:val="0026213F"/>
    <w:rsid w:val="00263491"/>
    <w:rsid w:val="00263B8D"/>
    <w:rsid w:val="00264D26"/>
    <w:rsid w:val="002658DE"/>
    <w:rsid w:val="002659AF"/>
    <w:rsid w:val="002673FF"/>
    <w:rsid w:val="00270B92"/>
    <w:rsid w:val="00270FF6"/>
    <w:rsid w:val="00271A54"/>
    <w:rsid w:val="002731AE"/>
    <w:rsid w:val="002751AC"/>
    <w:rsid w:val="00277CC9"/>
    <w:rsid w:val="002801FF"/>
    <w:rsid w:val="00281FD9"/>
    <w:rsid w:val="002825F2"/>
    <w:rsid w:val="002829F4"/>
    <w:rsid w:val="00282AA0"/>
    <w:rsid w:val="00282AEF"/>
    <w:rsid w:val="00283491"/>
    <w:rsid w:val="00285E71"/>
    <w:rsid w:val="002907F1"/>
    <w:rsid w:val="0029329B"/>
    <w:rsid w:val="002943D9"/>
    <w:rsid w:val="00294B6F"/>
    <w:rsid w:val="002A1376"/>
    <w:rsid w:val="002A38EF"/>
    <w:rsid w:val="002A5366"/>
    <w:rsid w:val="002A6AAE"/>
    <w:rsid w:val="002A6B21"/>
    <w:rsid w:val="002A6DE5"/>
    <w:rsid w:val="002A74FA"/>
    <w:rsid w:val="002B18FD"/>
    <w:rsid w:val="002B1EC0"/>
    <w:rsid w:val="002B2FD8"/>
    <w:rsid w:val="002B330E"/>
    <w:rsid w:val="002C1FAF"/>
    <w:rsid w:val="002C2967"/>
    <w:rsid w:val="002C2F1A"/>
    <w:rsid w:val="002C31C6"/>
    <w:rsid w:val="002C3CCA"/>
    <w:rsid w:val="002C558D"/>
    <w:rsid w:val="002C5BD1"/>
    <w:rsid w:val="002C7B86"/>
    <w:rsid w:val="002D0538"/>
    <w:rsid w:val="002D1EF4"/>
    <w:rsid w:val="002D2408"/>
    <w:rsid w:val="002D3406"/>
    <w:rsid w:val="002D3AEB"/>
    <w:rsid w:val="002D3BA9"/>
    <w:rsid w:val="002D437F"/>
    <w:rsid w:val="002D4927"/>
    <w:rsid w:val="002E2608"/>
    <w:rsid w:val="002E2F45"/>
    <w:rsid w:val="002E5724"/>
    <w:rsid w:val="002E5B65"/>
    <w:rsid w:val="002E62CC"/>
    <w:rsid w:val="002E66EE"/>
    <w:rsid w:val="002F0843"/>
    <w:rsid w:val="002F14BC"/>
    <w:rsid w:val="002F17C2"/>
    <w:rsid w:val="002F1A1E"/>
    <w:rsid w:val="002F3B09"/>
    <w:rsid w:val="002F3CE7"/>
    <w:rsid w:val="002F4A88"/>
    <w:rsid w:val="003014CB"/>
    <w:rsid w:val="00301906"/>
    <w:rsid w:val="00301B1B"/>
    <w:rsid w:val="00302208"/>
    <w:rsid w:val="003029A9"/>
    <w:rsid w:val="00302A23"/>
    <w:rsid w:val="0030410B"/>
    <w:rsid w:val="00304442"/>
    <w:rsid w:val="00304887"/>
    <w:rsid w:val="00304FE4"/>
    <w:rsid w:val="00305620"/>
    <w:rsid w:val="0030676D"/>
    <w:rsid w:val="00307D7E"/>
    <w:rsid w:val="00311BB9"/>
    <w:rsid w:val="00312EEA"/>
    <w:rsid w:val="00313A7E"/>
    <w:rsid w:val="00314F83"/>
    <w:rsid w:val="003158DD"/>
    <w:rsid w:val="00316E9F"/>
    <w:rsid w:val="003172B2"/>
    <w:rsid w:val="003211A9"/>
    <w:rsid w:val="0032179D"/>
    <w:rsid w:val="003251EA"/>
    <w:rsid w:val="0032586F"/>
    <w:rsid w:val="00326C4D"/>
    <w:rsid w:val="00326D16"/>
    <w:rsid w:val="00326D65"/>
    <w:rsid w:val="00326EB1"/>
    <w:rsid w:val="00326F22"/>
    <w:rsid w:val="003272EA"/>
    <w:rsid w:val="00330B6B"/>
    <w:rsid w:val="003322B5"/>
    <w:rsid w:val="003323CB"/>
    <w:rsid w:val="00334760"/>
    <w:rsid w:val="00334F9C"/>
    <w:rsid w:val="00335620"/>
    <w:rsid w:val="003358DD"/>
    <w:rsid w:val="00336AF2"/>
    <w:rsid w:val="003379E6"/>
    <w:rsid w:val="00337EC2"/>
    <w:rsid w:val="00342159"/>
    <w:rsid w:val="00346409"/>
    <w:rsid w:val="003477E2"/>
    <w:rsid w:val="00350380"/>
    <w:rsid w:val="00351093"/>
    <w:rsid w:val="00352628"/>
    <w:rsid w:val="00353D3A"/>
    <w:rsid w:val="00353E36"/>
    <w:rsid w:val="0035488D"/>
    <w:rsid w:val="00354E11"/>
    <w:rsid w:val="00355372"/>
    <w:rsid w:val="00356004"/>
    <w:rsid w:val="00357BC0"/>
    <w:rsid w:val="0036107F"/>
    <w:rsid w:val="00361299"/>
    <w:rsid w:val="00361BCF"/>
    <w:rsid w:val="00362156"/>
    <w:rsid w:val="0036218C"/>
    <w:rsid w:val="0036300D"/>
    <w:rsid w:val="00365359"/>
    <w:rsid w:val="00367801"/>
    <w:rsid w:val="00370DC7"/>
    <w:rsid w:val="00372552"/>
    <w:rsid w:val="00373FFD"/>
    <w:rsid w:val="00375A8A"/>
    <w:rsid w:val="00375B07"/>
    <w:rsid w:val="00375C8B"/>
    <w:rsid w:val="00376BD7"/>
    <w:rsid w:val="00381136"/>
    <w:rsid w:val="0038437D"/>
    <w:rsid w:val="003851A0"/>
    <w:rsid w:val="003851E6"/>
    <w:rsid w:val="003872E2"/>
    <w:rsid w:val="0039124A"/>
    <w:rsid w:val="003923E6"/>
    <w:rsid w:val="003927C4"/>
    <w:rsid w:val="00392AD2"/>
    <w:rsid w:val="00392DD3"/>
    <w:rsid w:val="00392F21"/>
    <w:rsid w:val="00394ED0"/>
    <w:rsid w:val="00395C06"/>
    <w:rsid w:val="00396ACA"/>
    <w:rsid w:val="003A1253"/>
    <w:rsid w:val="003A2B6D"/>
    <w:rsid w:val="003A3FE6"/>
    <w:rsid w:val="003A6F84"/>
    <w:rsid w:val="003A6FD0"/>
    <w:rsid w:val="003A7838"/>
    <w:rsid w:val="003A7DBD"/>
    <w:rsid w:val="003B01CE"/>
    <w:rsid w:val="003B0627"/>
    <w:rsid w:val="003B56D4"/>
    <w:rsid w:val="003C13AD"/>
    <w:rsid w:val="003C1729"/>
    <w:rsid w:val="003C3680"/>
    <w:rsid w:val="003C4298"/>
    <w:rsid w:val="003C71E9"/>
    <w:rsid w:val="003D39DF"/>
    <w:rsid w:val="003D3F85"/>
    <w:rsid w:val="003D4120"/>
    <w:rsid w:val="003D49F5"/>
    <w:rsid w:val="003D5292"/>
    <w:rsid w:val="003D5826"/>
    <w:rsid w:val="003D587F"/>
    <w:rsid w:val="003D65E3"/>
    <w:rsid w:val="003E0738"/>
    <w:rsid w:val="003E15B1"/>
    <w:rsid w:val="003E1A58"/>
    <w:rsid w:val="003E2647"/>
    <w:rsid w:val="003E2BD1"/>
    <w:rsid w:val="003E3750"/>
    <w:rsid w:val="003E455D"/>
    <w:rsid w:val="003E4D35"/>
    <w:rsid w:val="003E6351"/>
    <w:rsid w:val="003E794C"/>
    <w:rsid w:val="003E7E2F"/>
    <w:rsid w:val="003F1B3A"/>
    <w:rsid w:val="003F2103"/>
    <w:rsid w:val="003F2A7C"/>
    <w:rsid w:val="003F2B22"/>
    <w:rsid w:val="003F4445"/>
    <w:rsid w:val="003F6233"/>
    <w:rsid w:val="003F66D8"/>
    <w:rsid w:val="003F673C"/>
    <w:rsid w:val="004006EE"/>
    <w:rsid w:val="0040103C"/>
    <w:rsid w:val="004014B6"/>
    <w:rsid w:val="00401F24"/>
    <w:rsid w:val="00401F4E"/>
    <w:rsid w:val="00405D57"/>
    <w:rsid w:val="0040704E"/>
    <w:rsid w:val="00407198"/>
    <w:rsid w:val="004076F7"/>
    <w:rsid w:val="00410C15"/>
    <w:rsid w:val="00411368"/>
    <w:rsid w:val="00411AF2"/>
    <w:rsid w:val="0041329E"/>
    <w:rsid w:val="00414005"/>
    <w:rsid w:val="00415A15"/>
    <w:rsid w:val="00420106"/>
    <w:rsid w:val="00421979"/>
    <w:rsid w:val="0042312F"/>
    <w:rsid w:val="00423990"/>
    <w:rsid w:val="00424197"/>
    <w:rsid w:val="004246CE"/>
    <w:rsid w:val="004262F0"/>
    <w:rsid w:val="00427653"/>
    <w:rsid w:val="004276C8"/>
    <w:rsid w:val="00430054"/>
    <w:rsid w:val="00430266"/>
    <w:rsid w:val="00432E42"/>
    <w:rsid w:val="00433CCF"/>
    <w:rsid w:val="0043412D"/>
    <w:rsid w:val="00434FB9"/>
    <w:rsid w:val="00435E84"/>
    <w:rsid w:val="00437786"/>
    <w:rsid w:val="00440089"/>
    <w:rsid w:val="004404F3"/>
    <w:rsid w:val="00441EBA"/>
    <w:rsid w:val="00442286"/>
    <w:rsid w:val="00445ABE"/>
    <w:rsid w:val="00445F47"/>
    <w:rsid w:val="0045108E"/>
    <w:rsid w:val="00452A54"/>
    <w:rsid w:val="00453670"/>
    <w:rsid w:val="004539D2"/>
    <w:rsid w:val="0045769F"/>
    <w:rsid w:val="00460B78"/>
    <w:rsid w:val="004616DE"/>
    <w:rsid w:val="00461E72"/>
    <w:rsid w:val="00463679"/>
    <w:rsid w:val="00464854"/>
    <w:rsid w:val="00465996"/>
    <w:rsid w:val="00470838"/>
    <w:rsid w:val="004714B0"/>
    <w:rsid w:val="00473B7F"/>
    <w:rsid w:val="00474A75"/>
    <w:rsid w:val="004775FA"/>
    <w:rsid w:val="0048058C"/>
    <w:rsid w:val="00480665"/>
    <w:rsid w:val="0048355D"/>
    <w:rsid w:val="0048357F"/>
    <w:rsid w:val="0048365E"/>
    <w:rsid w:val="004837C2"/>
    <w:rsid w:val="0048640E"/>
    <w:rsid w:val="00490554"/>
    <w:rsid w:val="0049198D"/>
    <w:rsid w:val="00493220"/>
    <w:rsid w:val="0049382C"/>
    <w:rsid w:val="00493841"/>
    <w:rsid w:val="00493F1A"/>
    <w:rsid w:val="00494CEE"/>
    <w:rsid w:val="0049607F"/>
    <w:rsid w:val="00496519"/>
    <w:rsid w:val="0049667C"/>
    <w:rsid w:val="00497184"/>
    <w:rsid w:val="0049731B"/>
    <w:rsid w:val="004978DD"/>
    <w:rsid w:val="004A365C"/>
    <w:rsid w:val="004A3C80"/>
    <w:rsid w:val="004A425C"/>
    <w:rsid w:val="004A451F"/>
    <w:rsid w:val="004A45A7"/>
    <w:rsid w:val="004B2AFF"/>
    <w:rsid w:val="004B4D32"/>
    <w:rsid w:val="004B7536"/>
    <w:rsid w:val="004B7AFF"/>
    <w:rsid w:val="004C0A39"/>
    <w:rsid w:val="004C103C"/>
    <w:rsid w:val="004C1FAB"/>
    <w:rsid w:val="004C3803"/>
    <w:rsid w:val="004C4850"/>
    <w:rsid w:val="004C6308"/>
    <w:rsid w:val="004C6346"/>
    <w:rsid w:val="004D44AC"/>
    <w:rsid w:val="004D457D"/>
    <w:rsid w:val="004D5152"/>
    <w:rsid w:val="004D5368"/>
    <w:rsid w:val="004D604D"/>
    <w:rsid w:val="004D79E2"/>
    <w:rsid w:val="004E5030"/>
    <w:rsid w:val="004E5574"/>
    <w:rsid w:val="004E560E"/>
    <w:rsid w:val="004E6A85"/>
    <w:rsid w:val="004E731B"/>
    <w:rsid w:val="004E76C0"/>
    <w:rsid w:val="004E7C07"/>
    <w:rsid w:val="004E7D43"/>
    <w:rsid w:val="004F1A2B"/>
    <w:rsid w:val="004F1D91"/>
    <w:rsid w:val="004F2515"/>
    <w:rsid w:val="004F28DF"/>
    <w:rsid w:val="004F40A9"/>
    <w:rsid w:val="004F46BE"/>
    <w:rsid w:val="00502AFF"/>
    <w:rsid w:val="00506425"/>
    <w:rsid w:val="0051071D"/>
    <w:rsid w:val="00510E62"/>
    <w:rsid w:val="00512A44"/>
    <w:rsid w:val="00512C5E"/>
    <w:rsid w:val="00512F7E"/>
    <w:rsid w:val="005147F3"/>
    <w:rsid w:val="00514963"/>
    <w:rsid w:val="00515BE4"/>
    <w:rsid w:val="005176BC"/>
    <w:rsid w:val="00517C06"/>
    <w:rsid w:val="005202A3"/>
    <w:rsid w:val="00520998"/>
    <w:rsid w:val="00523835"/>
    <w:rsid w:val="00523A3F"/>
    <w:rsid w:val="00530C44"/>
    <w:rsid w:val="00534015"/>
    <w:rsid w:val="005342CD"/>
    <w:rsid w:val="00535108"/>
    <w:rsid w:val="0053649F"/>
    <w:rsid w:val="00536628"/>
    <w:rsid w:val="00537DD9"/>
    <w:rsid w:val="00540406"/>
    <w:rsid w:val="00540A86"/>
    <w:rsid w:val="00543A42"/>
    <w:rsid w:val="00544DD1"/>
    <w:rsid w:val="005458DE"/>
    <w:rsid w:val="005464C9"/>
    <w:rsid w:val="00553217"/>
    <w:rsid w:val="00553C2D"/>
    <w:rsid w:val="00553E0C"/>
    <w:rsid w:val="00555EBE"/>
    <w:rsid w:val="00556AFB"/>
    <w:rsid w:val="00561BDD"/>
    <w:rsid w:val="00561C20"/>
    <w:rsid w:val="00561EF5"/>
    <w:rsid w:val="00562C7A"/>
    <w:rsid w:val="00563862"/>
    <w:rsid w:val="00563BB1"/>
    <w:rsid w:val="005645C1"/>
    <w:rsid w:val="005648EF"/>
    <w:rsid w:val="005656F0"/>
    <w:rsid w:val="005672FA"/>
    <w:rsid w:val="0057058A"/>
    <w:rsid w:val="00570806"/>
    <w:rsid w:val="0057273F"/>
    <w:rsid w:val="00576354"/>
    <w:rsid w:val="005763AC"/>
    <w:rsid w:val="00577D97"/>
    <w:rsid w:val="00580C22"/>
    <w:rsid w:val="005822F9"/>
    <w:rsid w:val="005826C8"/>
    <w:rsid w:val="005863C5"/>
    <w:rsid w:val="00587C7B"/>
    <w:rsid w:val="005900F2"/>
    <w:rsid w:val="00590F14"/>
    <w:rsid w:val="00591216"/>
    <w:rsid w:val="005912BC"/>
    <w:rsid w:val="00594A49"/>
    <w:rsid w:val="00596179"/>
    <w:rsid w:val="00596551"/>
    <w:rsid w:val="00596A42"/>
    <w:rsid w:val="005A0791"/>
    <w:rsid w:val="005A08D0"/>
    <w:rsid w:val="005A247F"/>
    <w:rsid w:val="005A25B9"/>
    <w:rsid w:val="005A344B"/>
    <w:rsid w:val="005A7652"/>
    <w:rsid w:val="005B0062"/>
    <w:rsid w:val="005B1CAE"/>
    <w:rsid w:val="005B1F41"/>
    <w:rsid w:val="005B230B"/>
    <w:rsid w:val="005B230D"/>
    <w:rsid w:val="005B5607"/>
    <w:rsid w:val="005B6217"/>
    <w:rsid w:val="005B6D74"/>
    <w:rsid w:val="005B705D"/>
    <w:rsid w:val="005B7901"/>
    <w:rsid w:val="005C048D"/>
    <w:rsid w:val="005C0AE4"/>
    <w:rsid w:val="005C1D6C"/>
    <w:rsid w:val="005C1EDD"/>
    <w:rsid w:val="005C36C9"/>
    <w:rsid w:val="005C38CA"/>
    <w:rsid w:val="005C3FF0"/>
    <w:rsid w:val="005C4562"/>
    <w:rsid w:val="005C5E0D"/>
    <w:rsid w:val="005C6F04"/>
    <w:rsid w:val="005C73CA"/>
    <w:rsid w:val="005D07AE"/>
    <w:rsid w:val="005D1369"/>
    <w:rsid w:val="005D143C"/>
    <w:rsid w:val="005D15A2"/>
    <w:rsid w:val="005D1F0F"/>
    <w:rsid w:val="005D228E"/>
    <w:rsid w:val="005D23D1"/>
    <w:rsid w:val="005D48A1"/>
    <w:rsid w:val="005D4F44"/>
    <w:rsid w:val="005E061E"/>
    <w:rsid w:val="005E2006"/>
    <w:rsid w:val="005E2308"/>
    <w:rsid w:val="005E2561"/>
    <w:rsid w:val="005E4EAC"/>
    <w:rsid w:val="005E53DC"/>
    <w:rsid w:val="005E77F3"/>
    <w:rsid w:val="005E7AA0"/>
    <w:rsid w:val="005F0AB0"/>
    <w:rsid w:val="005F0B7E"/>
    <w:rsid w:val="005F0D38"/>
    <w:rsid w:val="005F1427"/>
    <w:rsid w:val="005F1B00"/>
    <w:rsid w:val="005F1D4D"/>
    <w:rsid w:val="005F22F1"/>
    <w:rsid w:val="005F55C6"/>
    <w:rsid w:val="005F6009"/>
    <w:rsid w:val="005F61B0"/>
    <w:rsid w:val="005F6D06"/>
    <w:rsid w:val="00600CB5"/>
    <w:rsid w:val="006010B1"/>
    <w:rsid w:val="00602814"/>
    <w:rsid w:val="00604450"/>
    <w:rsid w:val="006051D2"/>
    <w:rsid w:val="006061AE"/>
    <w:rsid w:val="00607753"/>
    <w:rsid w:val="00610121"/>
    <w:rsid w:val="00610FF5"/>
    <w:rsid w:val="00611274"/>
    <w:rsid w:val="00611526"/>
    <w:rsid w:val="00612E6A"/>
    <w:rsid w:val="00613142"/>
    <w:rsid w:val="006132C0"/>
    <w:rsid w:val="006135EF"/>
    <w:rsid w:val="00613850"/>
    <w:rsid w:val="006138A7"/>
    <w:rsid w:val="0061518E"/>
    <w:rsid w:val="006156CF"/>
    <w:rsid w:val="006202F1"/>
    <w:rsid w:val="006216C7"/>
    <w:rsid w:val="00622345"/>
    <w:rsid w:val="00624615"/>
    <w:rsid w:val="006248EE"/>
    <w:rsid w:val="00624F24"/>
    <w:rsid w:val="00625EE0"/>
    <w:rsid w:val="006275FB"/>
    <w:rsid w:val="006279C1"/>
    <w:rsid w:val="00630FCB"/>
    <w:rsid w:val="0063167F"/>
    <w:rsid w:val="00631AA4"/>
    <w:rsid w:val="0063370D"/>
    <w:rsid w:val="006403A3"/>
    <w:rsid w:val="00640D70"/>
    <w:rsid w:val="00641115"/>
    <w:rsid w:val="006413AC"/>
    <w:rsid w:val="00643AC4"/>
    <w:rsid w:val="0064693F"/>
    <w:rsid w:val="00646E80"/>
    <w:rsid w:val="006507CF"/>
    <w:rsid w:val="00651173"/>
    <w:rsid w:val="00652A33"/>
    <w:rsid w:val="006547DB"/>
    <w:rsid w:val="00657D54"/>
    <w:rsid w:val="00661217"/>
    <w:rsid w:val="00661290"/>
    <w:rsid w:val="0066205F"/>
    <w:rsid w:val="006634D0"/>
    <w:rsid w:val="00664145"/>
    <w:rsid w:val="006650FA"/>
    <w:rsid w:val="00665199"/>
    <w:rsid w:val="00665416"/>
    <w:rsid w:val="00665B87"/>
    <w:rsid w:val="0066637A"/>
    <w:rsid w:val="00667366"/>
    <w:rsid w:val="00671FE5"/>
    <w:rsid w:val="0067324B"/>
    <w:rsid w:val="0067742E"/>
    <w:rsid w:val="00681511"/>
    <w:rsid w:val="006815FE"/>
    <w:rsid w:val="00683CDB"/>
    <w:rsid w:val="00684585"/>
    <w:rsid w:val="00684A32"/>
    <w:rsid w:val="00684B73"/>
    <w:rsid w:val="00684C0E"/>
    <w:rsid w:val="00686135"/>
    <w:rsid w:val="0068635E"/>
    <w:rsid w:val="00687A8A"/>
    <w:rsid w:val="00691BB5"/>
    <w:rsid w:val="00693B24"/>
    <w:rsid w:val="0069503E"/>
    <w:rsid w:val="006A1287"/>
    <w:rsid w:val="006A1682"/>
    <w:rsid w:val="006A1E31"/>
    <w:rsid w:val="006A5455"/>
    <w:rsid w:val="006A75D9"/>
    <w:rsid w:val="006B1D7A"/>
    <w:rsid w:val="006B3F9B"/>
    <w:rsid w:val="006B73C0"/>
    <w:rsid w:val="006B75E0"/>
    <w:rsid w:val="006B7A26"/>
    <w:rsid w:val="006C0E14"/>
    <w:rsid w:val="006C1E4A"/>
    <w:rsid w:val="006C29E4"/>
    <w:rsid w:val="006C2F1A"/>
    <w:rsid w:val="006C45A5"/>
    <w:rsid w:val="006C5442"/>
    <w:rsid w:val="006C634E"/>
    <w:rsid w:val="006C642A"/>
    <w:rsid w:val="006C6E5F"/>
    <w:rsid w:val="006C757E"/>
    <w:rsid w:val="006D2401"/>
    <w:rsid w:val="006D2589"/>
    <w:rsid w:val="006D2729"/>
    <w:rsid w:val="006D34C9"/>
    <w:rsid w:val="006D3995"/>
    <w:rsid w:val="006D5454"/>
    <w:rsid w:val="006D572F"/>
    <w:rsid w:val="006D6C61"/>
    <w:rsid w:val="006D6F39"/>
    <w:rsid w:val="006D7480"/>
    <w:rsid w:val="006D776C"/>
    <w:rsid w:val="006E099C"/>
    <w:rsid w:val="006E0C7B"/>
    <w:rsid w:val="006E10B2"/>
    <w:rsid w:val="006E341E"/>
    <w:rsid w:val="006E388B"/>
    <w:rsid w:val="006E607F"/>
    <w:rsid w:val="006E6E63"/>
    <w:rsid w:val="006E7EEE"/>
    <w:rsid w:val="006F1DD2"/>
    <w:rsid w:val="006F25EA"/>
    <w:rsid w:val="006F4023"/>
    <w:rsid w:val="006F4621"/>
    <w:rsid w:val="006F557C"/>
    <w:rsid w:val="006F5AAC"/>
    <w:rsid w:val="007009B5"/>
    <w:rsid w:val="00701E1E"/>
    <w:rsid w:val="007066E9"/>
    <w:rsid w:val="00707898"/>
    <w:rsid w:val="00707B2D"/>
    <w:rsid w:val="00710090"/>
    <w:rsid w:val="007107A8"/>
    <w:rsid w:val="00711188"/>
    <w:rsid w:val="00711E9C"/>
    <w:rsid w:val="00712130"/>
    <w:rsid w:val="007127AB"/>
    <w:rsid w:val="00712C40"/>
    <w:rsid w:val="007145F0"/>
    <w:rsid w:val="00714630"/>
    <w:rsid w:val="0071687E"/>
    <w:rsid w:val="00717AE8"/>
    <w:rsid w:val="00721EBC"/>
    <w:rsid w:val="00722100"/>
    <w:rsid w:val="00722738"/>
    <w:rsid w:val="00723231"/>
    <w:rsid w:val="00723802"/>
    <w:rsid w:val="007244F9"/>
    <w:rsid w:val="00726D57"/>
    <w:rsid w:val="00726FE8"/>
    <w:rsid w:val="00730CA9"/>
    <w:rsid w:val="0073105F"/>
    <w:rsid w:val="00732212"/>
    <w:rsid w:val="00732887"/>
    <w:rsid w:val="0073356F"/>
    <w:rsid w:val="0073413E"/>
    <w:rsid w:val="00735186"/>
    <w:rsid w:val="007351BF"/>
    <w:rsid w:val="007370F6"/>
    <w:rsid w:val="0074206A"/>
    <w:rsid w:val="00743683"/>
    <w:rsid w:val="00744EE8"/>
    <w:rsid w:val="007544BB"/>
    <w:rsid w:val="00755079"/>
    <w:rsid w:val="00756A6F"/>
    <w:rsid w:val="00756E3C"/>
    <w:rsid w:val="00757624"/>
    <w:rsid w:val="00761543"/>
    <w:rsid w:val="007656C6"/>
    <w:rsid w:val="00765A63"/>
    <w:rsid w:val="007668DE"/>
    <w:rsid w:val="007671BF"/>
    <w:rsid w:val="0076742E"/>
    <w:rsid w:val="00770F1B"/>
    <w:rsid w:val="0077104F"/>
    <w:rsid w:val="00771B2B"/>
    <w:rsid w:val="00771CDB"/>
    <w:rsid w:val="00772795"/>
    <w:rsid w:val="00772E16"/>
    <w:rsid w:val="007741D6"/>
    <w:rsid w:val="00774A21"/>
    <w:rsid w:val="00777676"/>
    <w:rsid w:val="007778BC"/>
    <w:rsid w:val="00780F3E"/>
    <w:rsid w:val="007812BE"/>
    <w:rsid w:val="00782119"/>
    <w:rsid w:val="007823FF"/>
    <w:rsid w:val="00783E0A"/>
    <w:rsid w:val="007843B5"/>
    <w:rsid w:val="007869DB"/>
    <w:rsid w:val="00786F00"/>
    <w:rsid w:val="007876BE"/>
    <w:rsid w:val="00792759"/>
    <w:rsid w:val="00792E7D"/>
    <w:rsid w:val="007944D6"/>
    <w:rsid w:val="00795503"/>
    <w:rsid w:val="00795A9F"/>
    <w:rsid w:val="00796B22"/>
    <w:rsid w:val="007A0138"/>
    <w:rsid w:val="007A06E2"/>
    <w:rsid w:val="007A23A5"/>
    <w:rsid w:val="007A2441"/>
    <w:rsid w:val="007A3715"/>
    <w:rsid w:val="007A439E"/>
    <w:rsid w:val="007A4704"/>
    <w:rsid w:val="007A48EC"/>
    <w:rsid w:val="007A4E5E"/>
    <w:rsid w:val="007A54E2"/>
    <w:rsid w:val="007A5896"/>
    <w:rsid w:val="007A6CDD"/>
    <w:rsid w:val="007B01D3"/>
    <w:rsid w:val="007B0981"/>
    <w:rsid w:val="007B0C68"/>
    <w:rsid w:val="007B14A8"/>
    <w:rsid w:val="007B1E9D"/>
    <w:rsid w:val="007B2D46"/>
    <w:rsid w:val="007B3B1C"/>
    <w:rsid w:val="007B4753"/>
    <w:rsid w:val="007B52BC"/>
    <w:rsid w:val="007B5D2A"/>
    <w:rsid w:val="007B60C3"/>
    <w:rsid w:val="007B7A3E"/>
    <w:rsid w:val="007B7BB7"/>
    <w:rsid w:val="007C1CD4"/>
    <w:rsid w:val="007C29DA"/>
    <w:rsid w:val="007C3657"/>
    <w:rsid w:val="007C608A"/>
    <w:rsid w:val="007C7979"/>
    <w:rsid w:val="007D203B"/>
    <w:rsid w:val="007D3E32"/>
    <w:rsid w:val="007D56EE"/>
    <w:rsid w:val="007D5C8A"/>
    <w:rsid w:val="007D5F49"/>
    <w:rsid w:val="007D6D33"/>
    <w:rsid w:val="007D79BE"/>
    <w:rsid w:val="007E0239"/>
    <w:rsid w:val="007E079D"/>
    <w:rsid w:val="007E1D06"/>
    <w:rsid w:val="007E3102"/>
    <w:rsid w:val="007E4480"/>
    <w:rsid w:val="007E5BA9"/>
    <w:rsid w:val="007E5DC1"/>
    <w:rsid w:val="007E784A"/>
    <w:rsid w:val="007E795B"/>
    <w:rsid w:val="007E7D46"/>
    <w:rsid w:val="007F1730"/>
    <w:rsid w:val="007F3ABF"/>
    <w:rsid w:val="007F5EA4"/>
    <w:rsid w:val="007F67E4"/>
    <w:rsid w:val="007F6BB8"/>
    <w:rsid w:val="00800916"/>
    <w:rsid w:val="008029B7"/>
    <w:rsid w:val="00802AF8"/>
    <w:rsid w:val="008058A2"/>
    <w:rsid w:val="00805C1F"/>
    <w:rsid w:val="00806528"/>
    <w:rsid w:val="00810946"/>
    <w:rsid w:val="008116E6"/>
    <w:rsid w:val="00813525"/>
    <w:rsid w:val="0081751B"/>
    <w:rsid w:val="00820CEB"/>
    <w:rsid w:val="00821388"/>
    <w:rsid w:val="00821877"/>
    <w:rsid w:val="008220CB"/>
    <w:rsid w:val="00822100"/>
    <w:rsid w:val="00822E93"/>
    <w:rsid w:val="008244CC"/>
    <w:rsid w:val="00824F78"/>
    <w:rsid w:val="0082562E"/>
    <w:rsid w:val="0082583F"/>
    <w:rsid w:val="00826BB5"/>
    <w:rsid w:val="00826F11"/>
    <w:rsid w:val="00827408"/>
    <w:rsid w:val="00830303"/>
    <w:rsid w:val="00831003"/>
    <w:rsid w:val="00832C11"/>
    <w:rsid w:val="00832DD0"/>
    <w:rsid w:val="00833900"/>
    <w:rsid w:val="0083467E"/>
    <w:rsid w:val="00835D71"/>
    <w:rsid w:val="008364A7"/>
    <w:rsid w:val="008369DC"/>
    <w:rsid w:val="00836F42"/>
    <w:rsid w:val="00837B98"/>
    <w:rsid w:val="00837D52"/>
    <w:rsid w:val="00842ED7"/>
    <w:rsid w:val="008433E9"/>
    <w:rsid w:val="00845CBD"/>
    <w:rsid w:val="0084627E"/>
    <w:rsid w:val="00846389"/>
    <w:rsid w:val="00847141"/>
    <w:rsid w:val="00847347"/>
    <w:rsid w:val="008513A7"/>
    <w:rsid w:val="008517CF"/>
    <w:rsid w:val="0085503C"/>
    <w:rsid w:val="00855762"/>
    <w:rsid w:val="008557C6"/>
    <w:rsid w:val="00863B4D"/>
    <w:rsid w:val="00863D53"/>
    <w:rsid w:val="00864026"/>
    <w:rsid w:val="00864634"/>
    <w:rsid w:val="008655F5"/>
    <w:rsid w:val="008665A8"/>
    <w:rsid w:val="008670A9"/>
    <w:rsid w:val="0086742E"/>
    <w:rsid w:val="00867B7C"/>
    <w:rsid w:val="0087156C"/>
    <w:rsid w:val="00871BB6"/>
    <w:rsid w:val="008720EA"/>
    <w:rsid w:val="008730FA"/>
    <w:rsid w:val="00873176"/>
    <w:rsid w:val="00873433"/>
    <w:rsid w:val="00873F63"/>
    <w:rsid w:val="00875DA3"/>
    <w:rsid w:val="008766C5"/>
    <w:rsid w:val="00877037"/>
    <w:rsid w:val="0087750E"/>
    <w:rsid w:val="0088084D"/>
    <w:rsid w:val="008822F5"/>
    <w:rsid w:val="00883721"/>
    <w:rsid w:val="008845A4"/>
    <w:rsid w:val="008846C1"/>
    <w:rsid w:val="00886116"/>
    <w:rsid w:val="00887C6E"/>
    <w:rsid w:val="00887CEF"/>
    <w:rsid w:val="00891511"/>
    <w:rsid w:val="00891795"/>
    <w:rsid w:val="00891FB7"/>
    <w:rsid w:val="0089278C"/>
    <w:rsid w:val="008962EC"/>
    <w:rsid w:val="008968E2"/>
    <w:rsid w:val="00896F51"/>
    <w:rsid w:val="008972E2"/>
    <w:rsid w:val="00897DF3"/>
    <w:rsid w:val="008A2366"/>
    <w:rsid w:val="008A2C9A"/>
    <w:rsid w:val="008A340C"/>
    <w:rsid w:val="008A3670"/>
    <w:rsid w:val="008A4DFE"/>
    <w:rsid w:val="008A581B"/>
    <w:rsid w:val="008A5C81"/>
    <w:rsid w:val="008A6127"/>
    <w:rsid w:val="008B377A"/>
    <w:rsid w:val="008B47A1"/>
    <w:rsid w:val="008B5279"/>
    <w:rsid w:val="008B59D4"/>
    <w:rsid w:val="008B64F2"/>
    <w:rsid w:val="008B6EA7"/>
    <w:rsid w:val="008B77F4"/>
    <w:rsid w:val="008B7A15"/>
    <w:rsid w:val="008C0DDB"/>
    <w:rsid w:val="008C370F"/>
    <w:rsid w:val="008C47FD"/>
    <w:rsid w:val="008C5273"/>
    <w:rsid w:val="008C590D"/>
    <w:rsid w:val="008C655C"/>
    <w:rsid w:val="008D030F"/>
    <w:rsid w:val="008D11EF"/>
    <w:rsid w:val="008D15A3"/>
    <w:rsid w:val="008D1CC1"/>
    <w:rsid w:val="008D48FA"/>
    <w:rsid w:val="008D4D6D"/>
    <w:rsid w:val="008D52EF"/>
    <w:rsid w:val="008D5E2F"/>
    <w:rsid w:val="008E1298"/>
    <w:rsid w:val="008E1564"/>
    <w:rsid w:val="008E1CF7"/>
    <w:rsid w:val="008E3492"/>
    <w:rsid w:val="008E4425"/>
    <w:rsid w:val="008E48B8"/>
    <w:rsid w:val="008E5ACF"/>
    <w:rsid w:val="008E6D7B"/>
    <w:rsid w:val="008E6E81"/>
    <w:rsid w:val="008F364B"/>
    <w:rsid w:val="008F4414"/>
    <w:rsid w:val="008F504F"/>
    <w:rsid w:val="008F647D"/>
    <w:rsid w:val="008F69B4"/>
    <w:rsid w:val="008F6C8E"/>
    <w:rsid w:val="008F79C0"/>
    <w:rsid w:val="00900561"/>
    <w:rsid w:val="009005C7"/>
    <w:rsid w:val="009017AD"/>
    <w:rsid w:val="009021D2"/>
    <w:rsid w:val="0090230B"/>
    <w:rsid w:val="00902D51"/>
    <w:rsid w:val="00903D0B"/>
    <w:rsid w:val="009042BB"/>
    <w:rsid w:val="009048CD"/>
    <w:rsid w:val="00904EA8"/>
    <w:rsid w:val="00904F0A"/>
    <w:rsid w:val="00905E59"/>
    <w:rsid w:val="00905FE1"/>
    <w:rsid w:val="00906F7D"/>
    <w:rsid w:val="00907965"/>
    <w:rsid w:val="00907D43"/>
    <w:rsid w:val="00907E61"/>
    <w:rsid w:val="00910081"/>
    <w:rsid w:val="00910AC7"/>
    <w:rsid w:val="0091112F"/>
    <w:rsid w:val="00911A4C"/>
    <w:rsid w:val="00911F83"/>
    <w:rsid w:val="00912084"/>
    <w:rsid w:val="00912323"/>
    <w:rsid w:val="009128DC"/>
    <w:rsid w:val="00913D93"/>
    <w:rsid w:val="00914F2E"/>
    <w:rsid w:val="009177AC"/>
    <w:rsid w:val="00917E4E"/>
    <w:rsid w:val="00921CE7"/>
    <w:rsid w:val="00922A38"/>
    <w:rsid w:val="00925B60"/>
    <w:rsid w:val="00925E3E"/>
    <w:rsid w:val="009263EE"/>
    <w:rsid w:val="009267BE"/>
    <w:rsid w:val="0092730D"/>
    <w:rsid w:val="009273AE"/>
    <w:rsid w:val="00927AA0"/>
    <w:rsid w:val="00930257"/>
    <w:rsid w:val="009307B9"/>
    <w:rsid w:val="009311AC"/>
    <w:rsid w:val="00932776"/>
    <w:rsid w:val="00932BC5"/>
    <w:rsid w:val="009334F1"/>
    <w:rsid w:val="00933A94"/>
    <w:rsid w:val="00934113"/>
    <w:rsid w:val="0093713A"/>
    <w:rsid w:val="00937AB7"/>
    <w:rsid w:val="009410FC"/>
    <w:rsid w:val="009422C0"/>
    <w:rsid w:val="00942E14"/>
    <w:rsid w:val="009439D1"/>
    <w:rsid w:val="00943B85"/>
    <w:rsid w:val="00944572"/>
    <w:rsid w:val="009468CA"/>
    <w:rsid w:val="00946926"/>
    <w:rsid w:val="00950CE7"/>
    <w:rsid w:val="00952204"/>
    <w:rsid w:val="00955262"/>
    <w:rsid w:val="00956A87"/>
    <w:rsid w:val="00957968"/>
    <w:rsid w:val="00962747"/>
    <w:rsid w:val="00962D79"/>
    <w:rsid w:val="009636E1"/>
    <w:rsid w:val="009653BC"/>
    <w:rsid w:val="00967293"/>
    <w:rsid w:val="00973695"/>
    <w:rsid w:val="009753B5"/>
    <w:rsid w:val="009757EC"/>
    <w:rsid w:val="00976DD8"/>
    <w:rsid w:val="00976F19"/>
    <w:rsid w:val="009770E3"/>
    <w:rsid w:val="0098074B"/>
    <w:rsid w:val="00982C5E"/>
    <w:rsid w:val="00983AFC"/>
    <w:rsid w:val="00984823"/>
    <w:rsid w:val="009849FD"/>
    <w:rsid w:val="00984E81"/>
    <w:rsid w:val="009863DB"/>
    <w:rsid w:val="009865D4"/>
    <w:rsid w:val="00992C2E"/>
    <w:rsid w:val="00993570"/>
    <w:rsid w:val="00993D69"/>
    <w:rsid w:val="00994B8F"/>
    <w:rsid w:val="00996E4A"/>
    <w:rsid w:val="009A08C0"/>
    <w:rsid w:val="009A23F9"/>
    <w:rsid w:val="009A37E2"/>
    <w:rsid w:val="009A4AF2"/>
    <w:rsid w:val="009A4CDD"/>
    <w:rsid w:val="009A530B"/>
    <w:rsid w:val="009A70C5"/>
    <w:rsid w:val="009B051E"/>
    <w:rsid w:val="009B0BC0"/>
    <w:rsid w:val="009B1892"/>
    <w:rsid w:val="009B2402"/>
    <w:rsid w:val="009B25B0"/>
    <w:rsid w:val="009B4F3E"/>
    <w:rsid w:val="009B5392"/>
    <w:rsid w:val="009B57F6"/>
    <w:rsid w:val="009C1485"/>
    <w:rsid w:val="009C30C6"/>
    <w:rsid w:val="009C4981"/>
    <w:rsid w:val="009C4BCE"/>
    <w:rsid w:val="009C51B3"/>
    <w:rsid w:val="009C52F9"/>
    <w:rsid w:val="009D2804"/>
    <w:rsid w:val="009D5503"/>
    <w:rsid w:val="009E0F46"/>
    <w:rsid w:val="009E2CAD"/>
    <w:rsid w:val="009E30D5"/>
    <w:rsid w:val="009E4010"/>
    <w:rsid w:val="009E4597"/>
    <w:rsid w:val="009E4CEE"/>
    <w:rsid w:val="009E5066"/>
    <w:rsid w:val="009E6417"/>
    <w:rsid w:val="009E6D89"/>
    <w:rsid w:val="009E729C"/>
    <w:rsid w:val="009E7E23"/>
    <w:rsid w:val="009F0172"/>
    <w:rsid w:val="009F267B"/>
    <w:rsid w:val="00A002D9"/>
    <w:rsid w:val="00A022F0"/>
    <w:rsid w:val="00A02E65"/>
    <w:rsid w:val="00A060DB"/>
    <w:rsid w:val="00A06108"/>
    <w:rsid w:val="00A06AE2"/>
    <w:rsid w:val="00A100B2"/>
    <w:rsid w:val="00A105A6"/>
    <w:rsid w:val="00A105FE"/>
    <w:rsid w:val="00A12729"/>
    <w:rsid w:val="00A1287E"/>
    <w:rsid w:val="00A129C4"/>
    <w:rsid w:val="00A13786"/>
    <w:rsid w:val="00A13EE2"/>
    <w:rsid w:val="00A1577A"/>
    <w:rsid w:val="00A16EF6"/>
    <w:rsid w:val="00A2033E"/>
    <w:rsid w:val="00A20380"/>
    <w:rsid w:val="00A211F0"/>
    <w:rsid w:val="00A21668"/>
    <w:rsid w:val="00A264E7"/>
    <w:rsid w:val="00A27026"/>
    <w:rsid w:val="00A30263"/>
    <w:rsid w:val="00A30B62"/>
    <w:rsid w:val="00A31322"/>
    <w:rsid w:val="00A32694"/>
    <w:rsid w:val="00A3341A"/>
    <w:rsid w:val="00A344B6"/>
    <w:rsid w:val="00A3463E"/>
    <w:rsid w:val="00A35536"/>
    <w:rsid w:val="00A35568"/>
    <w:rsid w:val="00A36D29"/>
    <w:rsid w:val="00A36DF0"/>
    <w:rsid w:val="00A370E5"/>
    <w:rsid w:val="00A426BD"/>
    <w:rsid w:val="00A42AEB"/>
    <w:rsid w:val="00A433BF"/>
    <w:rsid w:val="00A43C9A"/>
    <w:rsid w:val="00A44661"/>
    <w:rsid w:val="00A447D4"/>
    <w:rsid w:val="00A44989"/>
    <w:rsid w:val="00A46CE9"/>
    <w:rsid w:val="00A47110"/>
    <w:rsid w:val="00A5024B"/>
    <w:rsid w:val="00A5153D"/>
    <w:rsid w:val="00A51C7E"/>
    <w:rsid w:val="00A53696"/>
    <w:rsid w:val="00A53BE7"/>
    <w:rsid w:val="00A5458C"/>
    <w:rsid w:val="00A546AE"/>
    <w:rsid w:val="00A57D0C"/>
    <w:rsid w:val="00A600D2"/>
    <w:rsid w:val="00A606AD"/>
    <w:rsid w:val="00A61173"/>
    <w:rsid w:val="00A62649"/>
    <w:rsid w:val="00A629CB"/>
    <w:rsid w:val="00A62C73"/>
    <w:rsid w:val="00A62D86"/>
    <w:rsid w:val="00A641D6"/>
    <w:rsid w:val="00A64458"/>
    <w:rsid w:val="00A64B5D"/>
    <w:rsid w:val="00A64CAC"/>
    <w:rsid w:val="00A65C2E"/>
    <w:rsid w:val="00A7002A"/>
    <w:rsid w:val="00A70442"/>
    <w:rsid w:val="00A71727"/>
    <w:rsid w:val="00A73FC6"/>
    <w:rsid w:val="00A74E36"/>
    <w:rsid w:val="00A750B2"/>
    <w:rsid w:val="00A765FD"/>
    <w:rsid w:val="00A76B96"/>
    <w:rsid w:val="00A80CCE"/>
    <w:rsid w:val="00A827F7"/>
    <w:rsid w:val="00A828CF"/>
    <w:rsid w:val="00A8312A"/>
    <w:rsid w:val="00A831F2"/>
    <w:rsid w:val="00A83752"/>
    <w:rsid w:val="00A84D79"/>
    <w:rsid w:val="00A84D7C"/>
    <w:rsid w:val="00A87A1C"/>
    <w:rsid w:val="00A9014B"/>
    <w:rsid w:val="00A9049D"/>
    <w:rsid w:val="00A90875"/>
    <w:rsid w:val="00A90894"/>
    <w:rsid w:val="00A922F8"/>
    <w:rsid w:val="00A942AF"/>
    <w:rsid w:val="00A947D5"/>
    <w:rsid w:val="00A94BEA"/>
    <w:rsid w:val="00A95974"/>
    <w:rsid w:val="00AA0802"/>
    <w:rsid w:val="00AA0D31"/>
    <w:rsid w:val="00AA2AED"/>
    <w:rsid w:val="00AA3481"/>
    <w:rsid w:val="00AA4E41"/>
    <w:rsid w:val="00AA535C"/>
    <w:rsid w:val="00AA6113"/>
    <w:rsid w:val="00AA63B6"/>
    <w:rsid w:val="00AA6739"/>
    <w:rsid w:val="00AB3BAE"/>
    <w:rsid w:val="00AB4A57"/>
    <w:rsid w:val="00AB4B34"/>
    <w:rsid w:val="00AB59A9"/>
    <w:rsid w:val="00AB658E"/>
    <w:rsid w:val="00AB6B48"/>
    <w:rsid w:val="00AB6F64"/>
    <w:rsid w:val="00AB79CB"/>
    <w:rsid w:val="00AC02A1"/>
    <w:rsid w:val="00AC1336"/>
    <w:rsid w:val="00AC1E7C"/>
    <w:rsid w:val="00AC2812"/>
    <w:rsid w:val="00AC2FC2"/>
    <w:rsid w:val="00AC48E3"/>
    <w:rsid w:val="00AC4E18"/>
    <w:rsid w:val="00AC72CE"/>
    <w:rsid w:val="00AD1229"/>
    <w:rsid w:val="00AD14AA"/>
    <w:rsid w:val="00AD321A"/>
    <w:rsid w:val="00AD4185"/>
    <w:rsid w:val="00AD4C1B"/>
    <w:rsid w:val="00AD7DAF"/>
    <w:rsid w:val="00AE0354"/>
    <w:rsid w:val="00AE2AA1"/>
    <w:rsid w:val="00AE37FE"/>
    <w:rsid w:val="00AF0A70"/>
    <w:rsid w:val="00AF1030"/>
    <w:rsid w:val="00AF19B1"/>
    <w:rsid w:val="00AF1C7C"/>
    <w:rsid w:val="00AF2200"/>
    <w:rsid w:val="00AF2700"/>
    <w:rsid w:val="00AF2CAB"/>
    <w:rsid w:val="00AF799F"/>
    <w:rsid w:val="00B05299"/>
    <w:rsid w:val="00B05EA5"/>
    <w:rsid w:val="00B07514"/>
    <w:rsid w:val="00B10708"/>
    <w:rsid w:val="00B10BCB"/>
    <w:rsid w:val="00B11723"/>
    <w:rsid w:val="00B125D9"/>
    <w:rsid w:val="00B12D89"/>
    <w:rsid w:val="00B14D10"/>
    <w:rsid w:val="00B151AD"/>
    <w:rsid w:val="00B16422"/>
    <w:rsid w:val="00B16776"/>
    <w:rsid w:val="00B170B0"/>
    <w:rsid w:val="00B17F3E"/>
    <w:rsid w:val="00B214C1"/>
    <w:rsid w:val="00B24220"/>
    <w:rsid w:val="00B2592F"/>
    <w:rsid w:val="00B272EB"/>
    <w:rsid w:val="00B27CEA"/>
    <w:rsid w:val="00B32EEE"/>
    <w:rsid w:val="00B34D92"/>
    <w:rsid w:val="00B37FCA"/>
    <w:rsid w:val="00B41583"/>
    <w:rsid w:val="00B41A88"/>
    <w:rsid w:val="00B42559"/>
    <w:rsid w:val="00B42DC8"/>
    <w:rsid w:val="00B4794E"/>
    <w:rsid w:val="00B47B4F"/>
    <w:rsid w:val="00B50050"/>
    <w:rsid w:val="00B5007C"/>
    <w:rsid w:val="00B500A9"/>
    <w:rsid w:val="00B5055A"/>
    <w:rsid w:val="00B5085A"/>
    <w:rsid w:val="00B509F0"/>
    <w:rsid w:val="00B51684"/>
    <w:rsid w:val="00B53BF2"/>
    <w:rsid w:val="00B55EAC"/>
    <w:rsid w:val="00B56742"/>
    <w:rsid w:val="00B57654"/>
    <w:rsid w:val="00B61066"/>
    <w:rsid w:val="00B619E2"/>
    <w:rsid w:val="00B6254B"/>
    <w:rsid w:val="00B67C54"/>
    <w:rsid w:val="00B729B1"/>
    <w:rsid w:val="00B737C8"/>
    <w:rsid w:val="00B73D4E"/>
    <w:rsid w:val="00B741C6"/>
    <w:rsid w:val="00B74EE9"/>
    <w:rsid w:val="00B80699"/>
    <w:rsid w:val="00B80EDA"/>
    <w:rsid w:val="00B81819"/>
    <w:rsid w:val="00B81DE0"/>
    <w:rsid w:val="00B81FEA"/>
    <w:rsid w:val="00B83F50"/>
    <w:rsid w:val="00B84D74"/>
    <w:rsid w:val="00B86126"/>
    <w:rsid w:val="00B867FF"/>
    <w:rsid w:val="00B87BA0"/>
    <w:rsid w:val="00B9295A"/>
    <w:rsid w:val="00B92D7C"/>
    <w:rsid w:val="00B93388"/>
    <w:rsid w:val="00B94D7F"/>
    <w:rsid w:val="00B952A5"/>
    <w:rsid w:val="00B95353"/>
    <w:rsid w:val="00B96A27"/>
    <w:rsid w:val="00B96E0C"/>
    <w:rsid w:val="00B96EF1"/>
    <w:rsid w:val="00B970E1"/>
    <w:rsid w:val="00B979A8"/>
    <w:rsid w:val="00BA2A17"/>
    <w:rsid w:val="00BA2D8B"/>
    <w:rsid w:val="00BA2EFF"/>
    <w:rsid w:val="00BA457A"/>
    <w:rsid w:val="00BA7BCB"/>
    <w:rsid w:val="00BB06D7"/>
    <w:rsid w:val="00BB1290"/>
    <w:rsid w:val="00BB5079"/>
    <w:rsid w:val="00BB74B2"/>
    <w:rsid w:val="00BB779C"/>
    <w:rsid w:val="00BB7EB2"/>
    <w:rsid w:val="00BC0064"/>
    <w:rsid w:val="00BC049E"/>
    <w:rsid w:val="00BC0CB4"/>
    <w:rsid w:val="00BC2D7D"/>
    <w:rsid w:val="00BC3087"/>
    <w:rsid w:val="00BC3F57"/>
    <w:rsid w:val="00BC46A1"/>
    <w:rsid w:val="00BD0733"/>
    <w:rsid w:val="00BD08B6"/>
    <w:rsid w:val="00BD13E5"/>
    <w:rsid w:val="00BD2A32"/>
    <w:rsid w:val="00BD7FAB"/>
    <w:rsid w:val="00BE1136"/>
    <w:rsid w:val="00BE1D82"/>
    <w:rsid w:val="00BE20D9"/>
    <w:rsid w:val="00BE28D3"/>
    <w:rsid w:val="00BE2F4E"/>
    <w:rsid w:val="00BE43B4"/>
    <w:rsid w:val="00BE74D9"/>
    <w:rsid w:val="00BF04C2"/>
    <w:rsid w:val="00BF07DA"/>
    <w:rsid w:val="00BF099E"/>
    <w:rsid w:val="00BF10B9"/>
    <w:rsid w:val="00BF11F2"/>
    <w:rsid w:val="00BF2546"/>
    <w:rsid w:val="00BF40B9"/>
    <w:rsid w:val="00BF4F55"/>
    <w:rsid w:val="00BF5CB6"/>
    <w:rsid w:val="00BF699F"/>
    <w:rsid w:val="00BF6FF9"/>
    <w:rsid w:val="00C0128C"/>
    <w:rsid w:val="00C01FEF"/>
    <w:rsid w:val="00C03F22"/>
    <w:rsid w:val="00C043A1"/>
    <w:rsid w:val="00C04853"/>
    <w:rsid w:val="00C04FB4"/>
    <w:rsid w:val="00C05EEA"/>
    <w:rsid w:val="00C065CF"/>
    <w:rsid w:val="00C06E3D"/>
    <w:rsid w:val="00C10D3E"/>
    <w:rsid w:val="00C11E08"/>
    <w:rsid w:val="00C13CFB"/>
    <w:rsid w:val="00C1585D"/>
    <w:rsid w:val="00C15A38"/>
    <w:rsid w:val="00C15C1D"/>
    <w:rsid w:val="00C16446"/>
    <w:rsid w:val="00C17987"/>
    <w:rsid w:val="00C20666"/>
    <w:rsid w:val="00C229B1"/>
    <w:rsid w:val="00C23762"/>
    <w:rsid w:val="00C26AE2"/>
    <w:rsid w:val="00C318B9"/>
    <w:rsid w:val="00C31E4E"/>
    <w:rsid w:val="00C3383A"/>
    <w:rsid w:val="00C36441"/>
    <w:rsid w:val="00C36BF7"/>
    <w:rsid w:val="00C36DF1"/>
    <w:rsid w:val="00C40669"/>
    <w:rsid w:val="00C4156F"/>
    <w:rsid w:val="00C42E8D"/>
    <w:rsid w:val="00C431BE"/>
    <w:rsid w:val="00C43636"/>
    <w:rsid w:val="00C43885"/>
    <w:rsid w:val="00C44A56"/>
    <w:rsid w:val="00C45F0F"/>
    <w:rsid w:val="00C467F8"/>
    <w:rsid w:val="00C468D1"/>
    <w:rsid w:val="00C47FCF"/>
    <w:rsid w:val="00C500F3"/>
    <w:rsid w:val="00C50E65"/>
    <w:rsid w:val="00C510E4"/>
    <w:rsid w:val="00C517A7"/>
    <w:rsid w:val="00C52D25"/>
    <w:rsid w:val="00C54497"/>
    <w:rsid w:val="00C559E5"/>
    <w:rsid w:val="00C55E93"/>
    <w:rsid w:val="00C56154"/>
    <w:rsid w:val="00C57B74"/>
    <w:rsid w:val="00C604C9"/>
    <w:rsid w:val="00C60E4A"/>
    <w:rsid w:val="00C60F74"/>
    <w:rsid w:val="00C61AD5"/>
    <w:rsid w:val="00C62865"/>
    <w:rsid w:val="00C62BFB"/>
    <w:rsid w:val="00C651ED"/>
    <w:rsid w:val="00C661C9"/>
    <w:rsid w:val="00C66438"/>
    <w:rsid w:val="00C66AD7"/>
    <w:rsid w:val="00C66F5E"/>
    <w:rsid w:val="00C71F46"/>
    <w:rsid w:val="00C728B9"/>
    <w:rsid w:val="00C72A6B"/>
    <w:rsid w:val="00C74615"/>
    <w:rsid w:val="00C758EA"/>
    <w:rsid w:val="00C76576"/>
    <w:rsid w:val="00C807C5"/>
    <w:rsid w:val="00C81071"/>
    <w:rsid w:val="00C82E0D"/>
    <w:rsid w:val="00C84924"/>
    <w:rsid w:val="00C86354"/>
    <w:rsid w:val="00C86F52"/>
    <w:rsid w:val="00C877AD"/>
    <w:rsid w:val="00C8790F"/>
    <w:rsid w:val="00C9009C"/>
    <w:rsid w:val="00C91C12"/>
    <w:rsid w:val="00C92D94"/>
    <w:rsid w:val="00C92E0E"/>
    <w:rsid w:val="00C92EC0"/>
    <w:rsid w:val="00C936BB"/>
    <w:rsid w:val="00C95254"/>
    <w:rsid w:val="00C955B6"/>
    <w:rsid w:val="00C95E64"/>
    <w:rsid w:val="00C96384"/>
    <w:rsid w:val="00C9644A"/>
    <w:rsid w:val="00C97354"/>
    <w:rsid w:val="00CA07AA"/>
    <w:rsid w:val="00CA1865"/>
    <w:rsid w:val="00CA7E7F"/>
    <w:rsid w:val="00CA7E82"/>
    <w:rsid w:val="00CB0B53"/>
    <w:rsid w:val="00CB0BE8"/>
    <w:rsid w:val="00CB18BE"/>
    <w:rsid w:val="00CB217E"/>
    <w:rsid w:val="00CB2FDD"/>
    <w:rsid w:val="00CB3D58"/>
    <w:rsid w:val="00CB5F1E"/>
    <w:rsid w:val="00CB68FC"/>
    <w:rsid w:val="00CB6E6A"/>
    <w:rsid w:val="00CC05CA"/>
    <w:rsid w:val="00CC07E0"/>
    <w:rsid w:val="00CC0F78"/>
    <w:rsid w:val="00CC11C8"/>
    <w:rsid w:val="00CC2D0D"/>
    <w:rsid w:val="00CC3F82"/>
    <w:rsid w:val="00CC4313"/>
    <w:rsid w:val="00CC467D"/>
    <w:rsid w:val="00CC4F24"/>
    <w:rsid w:val="00CC599E"/>
    <w:rsid w:val="00CC59FB"/>
    <w:rsid w:val="00CC640C"/>
    <w:rsid w:val="00CC64FA"/>
    <w:rsid w:val="00CC6791"/>
    <w:rsid w:val="00CC77D1"/>
    <w:rsid w:val="00CD0019"/>
    <w:rsid w:val="00CD0B6F"/>
    <w:rsid w:val="00CD276C"/>
    <w:rsid w:val="00CD3FA1"/>
    <w:rsid w:val="00CD4950"/>
    <w:rsid w:val="00CD5934"/>
    <w:rsid w:val="00CD604F"/>
    <w:rsid w:val="00CD7842"/>
    <w:rsid w:val="00CE2237"/>
    <w:rsid w:val="00CE444C"/>
    <w:rsid w:val="00CE5A8A"/>
    <w:rsid w:val="00CE6573"/>
    <w:rsid w:val="00CE7ED3"/>
    <w:rsid w:val="00CF02F1"/>
    <w:rsid w:val="00CF0ECF"/>
    <w:rsid w:val="00CF104A"/>
    <w:rsid w:val="00CF34DA"/>
    <w:rsid w:val="00CF4193"/>
    <w:rsid w:val="00CF50F9"/>
    <w:rsid w:val="00CF6A81"/>
    <w:rsid w:val="00CF736C"/>
    <w:rsid w:val="00CF7A1A"/>
    <w:rsid w:val="00D021D5"/>
    <w:rsid w:val="00D02C7D"/>
    <w:rsid w:val="00D030BF"/>
    <w:rsid w:val="00D03125"/>
    <w:rsid w:val="00D04869"/>
    <w:rsid w:val="00D05059"/>
    <w:rsid w:val="00D07067"/>
    <w:rsid w:val="00D108F7"/>
    <w:rsid w:val="00D11DCE"/>
    <w:rsid w:val="00D12050"/>
    <w:rsid w:val="00D12AC5"/>
    <w:rsid w:val="00D1368D"/>
    <w:rsid w:val="00D13E3A"/>
    <w:rsid w:val="00D140F8"/>
    <w:rsid w:val="00D15C47"/>
    <w:rsid w:val="00D16816"/>
    <w:rsid w:val="00D169E9"/>
    <w:rsid w:val="00D170F9"/>
    <w:rsid w:val="00D20501"/>
    <w:rsid w:val="00D21BA3"/>
    <w:rsid w:val="00D22E2B"/>
    <w:rsid w:val="00D232E7"/>
    <w:rsid w:val="00D25124"/>
    <w:rsid w:val="00D25B80"/>
    <w:rsid w:val="00D278C0"/>
    <w:rsid w:val="00D30831"/>
    <w:rsid w:val="00D31DC1"/>
    <w:rsid w:val="00D31F88"/>
    <w:rsid w:val="00D32D06"/>
    <w:rsid w:val="00D32DBA"/>
    <w:rsid w:val="00D34016"/>
    <w:rsid w:val="00D34933"/>
    <w:rsid w:val="00D359E8"/>
    <w:rsid w:val="00D36601"/>
    <w:rsid w:val="00D369D7"/>
    <w:rsid w:val="00D37BA0"/>
    <w:rsid w:val="00D37EE1"/>
    <w:rsid w:val="00D40102"/>
    <w:rsid w:val="00D41413"/>
    <w:rsid w:val="00D418CF"/>
    <w:rsid w:val="00D438CF"/>
    <w:rsid w:val="00D43908"/>
    <w:rsid w:val="00D43E2C"/>
    <w:rsid w:val="00D479F3"/>
    <w:rsid w:val="00D503C3"/>
    <w:rsid w:val="00D50620"/>
    <w:rsid w:val="00D513D0"/>
    <w:rsid w:val="00D52D61"/>
    <w:rsid w:val="00D535A5"/>
    <w:rsid w:val="00D55423"/>
    <w:rsid w:val="00D560DA"/>
    <w:rsid w:val="00D561E5"/>
    <w:rsid w:val="00D565FC"/>
    <w:rsid w:val="00D603AC"/>
    <w:rsid w:val="00D62154"/>
    <w:rsid w:val="00D6229D"/>
    <w:rsid w:val="00D635A5"/>
    <w:rsid w:val="00D64AA9"/>
    <w:rsid w:val="00D66032"/>
    <w:rsid w:val="00D67BB3"/>
    <w:rsid w:val="00D70B10"/>
    <w:rsid w:val="00D70E27"/>
    <w:rsid w:val="00D71091"/>
    <w:rsid w:val="00D7164D"/>
    <w:rsid w:val="00D7197D"/>
    <w:rsid w:val="00D7320E"/>
    <w:rsid w:val="00D75E18"/>
    <w:rsid w:val="00D76BEF"/>
    <w:rsid w:val="00D80213"/>
    <w:rsid w:val="00D817D8"/>
    <w:rsid w:val="00D822C1"/>
    <w:rsid w:val="00D82432"/>
    <w:rsid w:val="00D837F4"/>
    <w:rsid w:val="00D83B4B"/>
    <w:rsid w:val="00D844B7"/>
    <w:rsid w:val="00D85D76"/>
    <w:rsid w:val="00D86FF1"/>
    <w:rsid w:val="00D91F05"/>
    <w:rsid w:val="00D92FC6"/>
    <w:rsid w:val="00D9389C"/>
    <w:rsid w:val="00D94B28"/>
    <w:rsid w:val="00D95D32"/>
    <w:rsid w:val="00DA1C22"/>
    <w:rsid w:val="00DA2F74"/>
    <w:rsid w:val="00DA312C"/>
    <w:rsid w:val="00DA58C9"/>
    <w:rsid w:val="00DA721B"/>
    <w:rsid w:val="00DB013C"/>
    <w:rsid w:val="00DB1562"/>
    <w:rsid w:val="00DB2600"/>
    <w:rsid w:val="00DB418C"/>
    <w:rsid w:val="00DB6474"/>
    <w:rsid w:val="00DB724A"/>
    <w:rsid w:val="00DB7530"/>
    <w:rsid w:val="00DB75FF"/>
    <w:rsid w:val="00DB7CC8"/>
    <w:rsid w:val="00DB7CE3"/>
    <w:rsid w:val="00DC145A"/>
    <w:rsid w:val="00DC2956"/>
    <w:rsid w:val="00DC2CA4"/>
    <w:rsid w:val="00DC42BA"/>
    <w:rsid w:val="00DC5354"/>
    <w:rsid w:val="00DC666F"/>
    <w:rsid w:val="00DC6A44"/>
    <w:rsid w:val="00DC7293"/>
    <w:rsid w:val="00DD11C3"/>
    <w:rsid w:val="00DD2061"/>
    <w:rsid w:val="00DD356C"/>
    <w:rsid w:val="00DD52BB"/>
    <w:rsid w:val="00DD6DF1"/>
    <w:rsid w:val="00DE1258"/>
    <w:rsid w:val="00DE2164"/>
    <w:rsid w:val="00DE34A6"/>
    <w:rsid w:val="00DE38BC"/>
    <w:rsid w:val="00DE4410"/>
    <w:rsid w:val="00DE4468"/>
    <w:rsid w:val="00DE573C"/>
    <w:rsid w:val="00DE5782"/>
    <w:rsid w:val="00DE67F7"/>
    <w:rsid w:val="00DF114A"/>
    <w:rsid w:val="00DF2D3A"/>
    <w:rsid w:val="00DF5BAD"/>
    <w:rsid w:val="00DF7665"/>
    <w:rsid w:val="00E00865"/>
    <w:rsid w:val="00E00EB4"/>
    <w:rsid w:val="00E030CD"/>
    <w:rsid w:val="00E042DB"/>
    <w:rsid w:val="00E06511"/>
    <w:rsid w:val="00E07050"/>
    <w:rsid w:val="00E11698"/>
    <w:rsid w:val="00E1394E"/>
    <w:rsid w:val="00E1448D"/>
    <w:rsid w:val="00E149AE"/>
    <w:rsid w:val="00E14E17"/>
    <w:rsid w:val="00E15F31"/>
    <w:rsid w:val="00E20395"/>
    <w:rsid w:val="00E21642"/>
    <w:rsid w:val="00E216FB"/>
    <w:rsid w:val="00E21EEE"/>
    <w:rsid w:val="00E24E82"/>
    <w:rsid w:val="00E2502F"/>
    <w:rsid w:val="00E25D51"/>
    <w:rsid w:val="00E26C1E"/>
    <w:rsid w:val="00E271D4"/>
    <w:rsid w:val="00E27D26"/>
    <w:rsid w:val="00E27E19"/>
    <w:rsid w:val="00E30421"/>
    <w:rsid w:val="00E30F80"/>
    <w:rsid w:val="00E31CC9"/>
    <w:rsid w:val="00E333A4"/>
    <w:rsid w:val="00E3425F"/>
    <w:rsid w:val="00E35A80"/>
    <w:rsid w:val="00E37733"/>
    <w:rsid w:val="00E41927"/>
    <w:rsid w:val="00E435CB"/>
    <w:rsid w:val="00E438A2"/>
    <w:rsid w:val="00E446C1"/>
    <w:rsid w:val="00E44D09"/>
    <w:rsid w:val="00E46AC8"/>
    <w:rsid w:val="00E51B2E"/>
    <w:rsid w:val="00E520E1"/>
    <w:rsid w:val="00E55A9C"/>
    <w:rsid w:val="00E55C41"/>
    <w:rsid w:val="00E56901"/>
    <w:rsid w:val="00E56FA3"/>
    <w:rsid w:val="00E5712A"/>
    <w:rsid w:val="00E614DE"/>
    <w:rsid w:val="00E626F0"/>
    <w:rsid w:val="00E66AF8"/>
    <w:rsid w:val="00E6750D"/>
    <w:rsid w:val="00E6781D"/>
    <w:rsid w:val="00E70756"/>
    <w:rsid w:val="00E735D2"/>
    <w:rsid w:val="00E742C8"/>
    <w:rsid w:val="00E746D0"/>
    <w:rsid w:val="00E747A8"/>
    <w:rsid w:val="00E7531D"/>
    <w:rsid w:val="00E8191D"/>
    <w:rsid w:val="00E82822"/>
    <w:rsid w:val="00E845A7"/>
    <w:rsid w:val="00E8464E"/>
    <w:rsid w:val="00E84AC1"/>
    <w:rsid w:val="00E86172"/>
    <w:rsid w:val="00E87EE3"/>
    <w:rsid w:val="00E90F06"/>
    <w:rsid w:val="00E94B6A"/>
    <w:rsid w:val="00E95160"/>
    <w:rsid w:val="00E956D1"/>
    <w:rsid w:val="00E9573E"/>
    <w:rsid w:val="00E95EC9"/>
    <w:rsid w:val="00E9749D"/>
    <w:rsid w:val="00EA13B8"/>
    <w:rsid w:val="00EA274E"/>
    <w:rsid w:val="00EA2BED"/>
    <w:rsid w:val="00EA3119"/>
    <w:rsid w:val="00EA57C5"/>
    <w:rsid w:val="00EA664D"/>
    <w:rsid w:val="00EB1B60"/>
    <w:rsid w:val="00EB3EB3"/>
    <w:rsid w:val="00EB482D"/>
    <w:rsid w:val="00EB48C7"/>
    <w:rsid w:val="00EB5112"/>
    <w:rsid w:val="00EB6970"/>
    <w:rsid w:val="00EB7F3E"/>
    <w:rsid w:val="00EC22BE"/>
    <w:rsid w:val="00EC2426"/>
    <w:rsid w:val="00EC2512"/>
    <w:rsid w:val="00EC6672"/>
    <w:rsid w:val="00EC7020"/>
    <w:rsid w:val="00ED07D5"/>
    <w:rsid w:val="00ED105D"/>
    <w:rsid w:val="00ED23D7"/>
    <w:rsid w:val="00ED47AD"/>
    <w:rsid w:val="00ED557F"/>
    <w:rsid w:val="00ED6768"/>
    <w:rsid w:val="00ED7262"/>
    <w:rsid w:val="00EE0B48"/>
    <w:rsid w:val="00EE0E34"/>
    <w:rsid w:val="00EE2C21"/>
    <w:rsid w:val="00EE2C8D"/>
    <w:rsid w:val="00EE3A55"/>
    <w:rsid w:val="00EE3B61"/>
    <w:rsid w:val="00EE45DF"/>
    <w:rsid w:val="00EF0FE2"/>
    <w:rsid w:val="00EF1D24"/>
    <w:rsid w:val="00EF3A7C"/>
    <w:rsid w:val="00EF4029"/>
    <w:rsid w:val="00EF67AC"/>
    <w:rsid w:val="00EF7038"/>
    <w:rsid w:val="00EF7714"/>
    <w:rsid w:val="00EF77B4"/>
    <w:rsid w:val="00F0053C"/>
    <w:rsid w:val="00F00726"/>
    <w:rsid w:val="00F02E84"/>
    <w:rsid w:val="00F045C6"/>
    <w:rsid w:val="00F04880"/>
    <w:rsid w:val="00F04CC6"/>
    <w:rsid w:val="00F06B79"/>
    <w:rsid w:val="00F07CB8"/>
    <w:rsid w:val="00F130EB"/>
    <w:rsid w:val="00F134B4"/>
    <w:rsid w:val="00F1670B"/>
    <w:rsid w:val="00F17DB2"/>
    <w:rsid w:val="00F2002C"/>
    <w:rsid w:val="00F212A3"/>
    <w:rsid w:val="00F214F9"/>
    <w:rsid w:val="00F21B13"/>
    <w:rsid w:val="00F22D7A"/>
    <w:rsid w:val="00F24D02"/>
    <w:rsid w:val="00F25DC7"/>
    <w:rsid w:val="00F303B4"/>
    <w:rsid w:val="00F3098D"/>
    <w:rsid w:val="00F31F53"/>
    <w:rsid w:val="00F32545"/>
    <w:rsid w:val="00F3386E"/>
    <w:rsid w:val="00F3439B"/>
    <w:rsid w:val="00F40478"/>
    <w:rsid w:val="00F409F8"/>
    <w:rsid w:val="00F411DD"/>
    <w:rsid w:val="00F41F03"/>
    <w:rsid w:val="00F43F9E"/>
    <w:rsid w:val="00F4568C"/>
    <w:rsid w:val="00F46885"/>
    <w:rsid w:val="00F50036"/>
    <w:rsid w:val="00F509DB"/>
    <w:rsid w:val="00F5478A"/>
    <w:rsid w:val="00F561C3"/>
    <w:rsid w:val="00F56AE3"/>
    <w:rsid w:val="00F57837"/>
    <w:rsid w:val="00F62D11"/>
    <w:rsid w:val="00F62F34"/>
    <w:rsid w:val="00F655E3"/>
    <w:rsid w:val="00F657E1"/>
    <w:rsid w:val="00F65921"/>
    <w:rsid w:val="00F65CF8"/>
    <w:rsid w:val="00F65D5F"/>
    <w:rsid w:val="00F664DA"/>
    <w:rsid w:val="00F70B7A"/>
    <w:rsid w:val="00F7203E"/>
    <w:rsid w:val="00F7351E"/>
    <w:rsid w:val="00F73BCB"/>
    <w:rsid w:val="00F7535D"/>
    <w:rsid w:val="00F75A24"/>
    <w:rsid w:val="00F7663F"/>
    <w:rsid w:val="00F76ADE"/>
    <w:rsid w:val="00F76D73"/>
    <w:rsid w:val="00F80DEB"/>
    <w:rsid w:val="00F8113B"/>
    <w:rsid w:val="00F81A9D"/>
    <w:rsid w:val="00F81BE8"/>
    <w:rsid w:val="00F81E8C"/>
    <w:rsid w:val="00F835C0"/>
    <w:rsid w:val="00F83602"/>
    <w:rsid w:val="00F8493C"/>
    <w:rsid w:val="00F86F33"/>
    <w:rsid w:val="00F904C7"/>
    <w:rsid w:val="00F9136F"/>
    <w:rsid w:val="00F937EA"/>
    <w:rsid w:val="00F94EDD"/>
    <w:rsid w:val="00F970CF"/>
    <w:rsid w:val="00FA1E85"/>
    <w:rsid w:val="00FA29DB"/>
    <w:rsid w:val="00FA3F53"/>
    <w:rsid w:val="00FA4986"/>
    <w:rsid w:val="00FA6C3A"/>
    <w:rsid w:val="00FA74AA"/>
    <w:rsid w:val="00FB179E"/>
    <w:rsid w:val="00FB1E8B"/>
    <w:rsid w:val="00FB36C3"/>
    <w:rsid w:val="00FB64CC"/>
    <w:rsid w:val="00FB79E6"/>
    <w:rsid w:val="00FB7F66"/>
    <w:rsid w:val="00FC0B08"/>
    <w:rsid w:val="00FC1C39"/>
    <w:rsid w:val="00FC3A2D"/>
    <w:rsid w:val="00FC5689"/>
    <w:rsid w:val="00FC5821"/>
    <w:rsid w:val="00FC611A"/>
    <w:rsid w:val="00FC6B76"/>
    <w:rsid w:val="00FD0EE2"/>
    <w:rsid w:val="00FD1197"/>
    <w:rsid w:val="00FD674C"/>
    <w:rsid w:val="00FD71E5"/>
    <w:rsid w:val="00FD7C57"/>
    <w:rsid w:val="00FE172A"/>
    <w:rsid w:val="00FE30A6"/>
    <w:rsid w:val="00FE372D"/>
    <w:rsid w:val="00FE539E"/>
    <w:rsid w:val="00FE56D4"/>
    <w:rsid w:val="00FE5C92"/>
    <w:rsid w:val="00FF0A6F"/>
    <w:rsid w:val="00FF20DE"/>
    <w:rsid w:val="00FF2717"/>
    <w:rsid w:val="00FF2A55"/>
    <w:rsid w:val="00FF360A"/>
    <w:rsid w:val="00FF38EA"/>
    <w:rsid w:val="00FF6287"/>
    <w:rsid w:val="00FF6BD1"/>
    <w:rsid w:val="00FF7C58"/>
    <w:rsid w:val="0373C310"/>
    <w:rsid w:val="0DDCBC2C"/>
    <w:rsid w:val="1B11C977"/>
    <w:rsid w:val="28294AB4"/>
    <w:rsid w:val="2829F33F"/>
    <w:rsid w:val="28AE2739"/>
    <w:rsid w:val="318C451D"/>
    <w:rsid w:val="3BC637B5"/>
    <w:rsid w:val="576D3F66"/>
    <w:rsid w:val="57F55A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3DBE1"/>
  <w15:chartTrackingRefBased/>
  <w15:docId w15:val="{C795AEC3-08AB-496E-AE0F-7DC2CEFA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FD"/>
  </w:style>
  <w:style w:type="paragraph" w:styleId="Heading1">
    <w:name w:val="heading 1"/>
    <w:basedOn w:val="Normal"/>
    <w:next w:val="Normal"/>
    <w:link w:val="Heading1Char"/>
    <w:uiPriority w:val="9"/>
    <w:qFormat/>
    <w:rsid w:val="000B4147"/>
    <w:pPr>
      <w:keepNext/>
      <w:keepLines/>
      <w:spacing w:before="240" w:after="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18FD"/>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305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DA3"/>
    <w:pPr>
      <w:spacing w:after="360" w:line="240" w:lineRule="auto"/>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875DA3"/>
    <w:rPr>
      <w:rFonts w:eastAsiaTheme="majorEastAsia" w:cstheme="majorBidi"/>
      <w:spacing w:val="-10"/>
      <w:kern w:val="28"/>
      <w:sz w:val="48"/>
      <w:szCs w:val="56"/>
    </w:rPr>
  </w:style>
  <w:style w:type="character" w:customStyle="1" w:styleId="Heading1Char">
    <w:name w:val="Heading 1 Char"/>
    <w:basedOn w:val="DefaultParagraphFont"/>
    <w:link w:val="Heading1"/>
    <w:uiPriority w:val="9"/>
    <w:rsid w:val="000B4147"/>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2B18FD"/>
    <w:rPr>
      <w:rFonts w:eastAsiaTheme="majorEastAsia" w:cstheme="majorBidi"/>
      <w:b/>
      <w:szCs w:val="26"/>
    </w:rPr>
  </w:style>
  <w:style w:type="paragraph" w:styleId="ListParagraph">
    <w:name w:val="List Paragraph"/>
    <w:basedOn w:val="Normal"/>
    <w:uiPriority w:val="34"/>
    <w:qFormat/>
    <w:rsid w:val="002B18FD"/>
    <w:pPr>
      <w:ind w:left="720"/>
      <w:contextualSpacing/>
    </w:pPr>
  </w:style>
  <w:style w:type="paragraph" w:styleId="Header">
    <w:name w:val="header"/>
    <w:basedOn w:val="Normal"/>
    <w:link w:val="HeaderChar"/>
    <w:uiPriority w:val="99"/>
    <w:unhideWhenUsed/>
    <w:rsid w:val="00F41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1DD"/>
  </w:style>
  <w:style w:type="paragraph" w:styleId="Footer">
    <w:name w:val="footer"/>
    <w:basedOn w:val="Normal"/>
    <w:link w:val="FooterChar"/>
    <w:uiPriority w:val="99"/>
    <w:unhideWhenUsed/>
    <w:rsid w:val="00F4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1DD"/>
  </w:style>
  <w:style w:type="character" w:styleId="Hyperlink">
    <w:name w:val="Hyperlink"/>
    <w:basedOn w:val="DefaultParagraphFont"/>
    <w:uiPriority w:val="99"/>
    <w:unhideWhenUsed/>
    <w:rsid w:val="00BF699F"/>
    <w:rPr>
      <w:color w:val="0563C1" w:themeColor="hyperlink"/>
      <w:u w:val="single"/>
    </w:rPr>
  </w:style>
  <w:style w:type="character" w:styleId="UnresolvedMention">
    <w:name w:val="Unresolved Mention"/>
    <w:basedOn w:val="DefaultParagraphFont"/>
    <w:uiPriority w:val="99"/>
    <w:semiHidden/>
    <w:unhideWhenUsed/>
    <w:rsid w:val="00BF699F"/>
    <w:rPr>
      <w:color w:val="605E5C"/>
      <w:shd w:val="clear" w:color="auto" w:fill="E1DFDD"/>
    </w:rPr>
  </w:style>
  <w:style w:type="character" w:styleId="CommentReference">
    <w:name w:val="annotation reference"/>
    <w:basedOn w:val="DefaultParagraphFont"/>
    <w:uiPriority w:val="99"/>
    <w:semiHidden/>
    <w:unhideWhenUsed/>
    <w:rsid w:val="00BF699F"/>
    <w:rPr>
      <w:sz w:val="16"/>
      <w:szCs w:val="16"/>
    </w:rPr>
  </w:style>
  <w:style w:type="paragraph" w:styleId="CommentText">
    <w:name w:val="annotation text"/>
    <w:basedOn w:val="Normal"/>
    <w:link w:val="CommentTextChar"/>
    <w:uiPriority w:val="99"/>
    <w:unhideWhenUsed/>
    <w:rsid w:val="00BF699F"/>
    <w:pPr>
      <w:spacing w:line="240" w:lineRule="auto"/>
    </w:pPr>
    <w:rPr>
      <w:sz w:val="20"/>
      <w:szCs w:val="20"/>
    </w:rPr>
  </w:style>
  <w:style w:type="character" w:customStyle="1" w:styleId="CommentTextChar">
    <w:name w:val="Comment Text Char"/>
    <w:basedOn w:val="DefaultParagraphFont"/>
    <w:link w:val="CommentText"/>
    <w:uiPriority w:val="99"/>
    <w:rsid w:val="00BF699F"/>
    <w:rPr>
      <w:sz w:val="20"/>
      <w:szCs w:val="20"/>
    </w:rPr>
  </w:style>
  <w:style w:type="paragraph" w:styleId="CommentSubject">
    <w:name w:val="annotation subject"/>
    <w:basedOn w:val="CommentText"/>
    <w:next w:val="CommentText"/>
    <w:link w:val="CommentSubjectChar"/>
    <w:uiPriority w:val="99"/>
    <w:semiHidden/>
    <w:unhideWhenUsed/>
    <w:rsid w:val="00BF699F"/>
    <w:rPr>
      <w:b/>
      <w:bCs/>
    </w:rPr>
  </w:style>
  <w:style w:type="character" w:customStyle="1" w:styleId="CommentSubjectChar">
    <w:name w:val="Comment Subject Char"/>
    <w:basedOn w:val="CommentTextChar"/>
    <w:link w:val="CommentSubject"/>
    <w:uiPriority w:val="99"/>
    <w:semiHidden/>
    <w:rsid w:val="00BF699F"/>
    <w:rPr>
      <w:b/>
      <w:bCs/>
      <w:sz w:val="20"/>
      <w:szCs w:val="20"/>
    </w:rPr>
  </w:style>
  <w:style w:type="character" w:customStyle="1" w:styleId="Heading3Char">
    <w:name w:val="Heading 3 Char"/>
    <w:basedOn w:val="DefaultParagraphFont"/>
    <w:link w:val="Heading3"/>
    <w:uiPriority w:val="9"/>
    <w:rsid w:val="000305D2"/>
    <w:rPr>
      <w:rFonts w:eastAsiaTheme="majorEastAsia" w:cstheme="majorBidi"/>
      <w:color w:val="1F3763" w:themeColor="accent1" w:themeShade="7F"/>
      <w:szCs w:val="24"/>
    </w:rPr>
  </w:style>
  <w:style w:type="paragraph" w:styleId="TOC1">
    <w:name w:val="toc 1"/>
    <w:basedOn w:val="Normal"/>
    <w:next w:val="Normal"/>
    <w:autoRedefine/>
    <w:uiPriority w:val="39"/>
    <w:unhideWhenUsed/>
    <w:rsid w:val="0053649F"/>
    <w:pPr>
      <w:tabs>
        <w:tab w:val="left" w:pos="480"/>
        <w:tab w:val="right" w:leader="dot" w:pos="9350"/>
      </w:tabs>
      <w:spacing w:after="100"/>
    </w:pPr>
  </w:style>
  <w:style w:type="paragraph" w:styleId="TOC2">
    <w:name w:val="toc 2"/>
    <w:basedOn w:val="Normal"/>
    <w:next w:val="Normal"/>
    <w:autoRedefine/>
    <w:uiPriority w:val="39"/>
    <w:unhideWhenUsed/>
    <w:rsid w:val="00B10708"/>
    <w:pPr>
      <w:spacing w:after="100"/>
      <w:ind w:left="240"/>
    </w:pPr>
  </w:style>
  <w:style w:type="paragraph" w:styleId="TOC3">
    <w:name w:val="toc 3"/>
    <w:basedOn w:val="Normal"/>
    <w:next w:val="Normal"/>
    <w:autoRedefine/>
    <w:uiPriority w:val="39"/>
    <w:unhideWhenUsed/>
    <w:rsid w:val="00B10708"/>
    <w:pPr>
      <w:spacing w:after="100"/>
      <w:ind w:left="480"/>
    </w:pPr>
  </w:style>
  <w:style w:type="table" w:styleId="TableGrid">
    <w:name w:val="Table Grid"/>
    <w:basedOn w:val="TableNormal"/>
    <w:uiPriority w:val="39"/>
    <w:rsid w:val="00231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3570"/>
    <w:pPr>
      <w:spacing w:after="0" w:line="240" w:lineRule="auto"/>
    </w:pPr>
  </w:style>
  <w:style w:type="character" w:styleId="FollowedHyperlink">
    <w:name w:val="FollowedHyperlink"/>
    <w:basedOn w:val="DefaultParagraphFont"/>
    <w:uiPriority w:val="99"/>
    <w:semiHidden/>
    <w:unhideWhenUsed/>
    <w:rsid w:val="00396ACA"/>
    <w:rPr>
      <w:color w:val="954F72" w:themeColor="followedHyperlink"/>
      <w:u w:val="single"/>
    </w:rPr>
  </w:style>
  <w:style w:type="character" w:styleId="Mention">
    <w:name w:val="Mention"/>
    <w:basedOn w:val="DefaultParagraphFont"/>
    <w:uiPriority w:val="99"/>
    <w:unhideWhenUsed/>
    <w:rsid w:val="008B77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water_issues/programs/ocean/cwa316/interim_mitigation.html" TargetMode="External"/><Relationship Id="rId18" Type="http://schemas.openxmlformats.org/officeDocument/2006/relationships/hyperlink" Target="https://www.waterboards.ca.gov/water_issues/programs/ocean/desalination/docs/erp_intake052512.pdf" TargetMode="External"/><Relationship Id="rId26" Type="http://schemas.openxmlformats.org/officeDocument/2006/relationships/hyperlink" Target="https://www.waterboards.ca.gov/board_decisions/adopted_orders/resolutions/2015/rs2015_0057.pdf"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s://www.waterboards.ca.gov/water_issues/programs/ocean/cwa316/" TargetMode="External"/><Relationship Id="rId17" Type="http://schemas.openxmlformats.org/officeDocument/2006/relationships/hyperlink" Target="https://dof.ca.gov/forecasting/economics/economic-indicators/inflation/" TargetMode="External"/><Relationship Id="rId25" Type="http://schemas.openxmlformats.org/officeDocument/2006/relationships/hyperlink" Target="https://www.waterboards.ca.gov/water_issues/programs/ocean/cwa316/powerplants/diablo_canyon/docs/techmemo_raimondi.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terboards.ca.gov/board_decisions/adopted_orders/resolutions/2015/rs2015_0057.pdf" TargetMode="External"/><Relationship Id="rId20" Type="http://schemas.openxmlformats.org/officeDocument/2006/relationships/image" Target="media/image1.jp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waterboards.ca.gov/water_issues/programs/ocean/desalination/docs/erp_intake052512.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opc.ca.gov/wp-content/uploads/2016/10/Compressed_Acceptance-Use-of-Interim-Mitigation-Funds-for-the-Once-Through-Coolin.pdf" TargetMode="External"/><Relationship Id="rId23" Type="http://schemas.openxmlformats.org/officeDocument/2006/relationships/hyperlink" Target="https://dof.ca.gov/forecasting/economics/economic-indicators/infl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iew.officeapps.live.com/op/view.aspx?src=https%3A%2F%2Fdof.ca.gov%2Fwp-content%2Fuploads%2Fsites%2F352%2FForecasting%2FEconomics%2FDocuments%2FCPI-All-Item-CY.xlsx&amp;wdOrigin=BROWSELIN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ocean/cwa316/interim_mitigation.html" TargetMode="External"/><Relationship Id="rId22" Type="http://schemas.openxmlformats.org/officeDocument/2006/relationships/image" Target="media/image3.jpg"/><Relationship Id="rId27" Type="http://schemas.openxmlformats.org/officeDocument/2006/relationships/hyperlink" Target="https://www.waterboards.ca.gov/water_issues/programs/ocean/cwa316/powerplants/diablo_canyon/docs/revised_tenera_memo.pdf"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b1939a50-0c14-4b51-8b16-81f8bd8fbfcf">
      <Terms xmlns="http://schemas.microsoft.com/office/infopath/2007/PartnerControls">
        <TermInfo xmlns="http://schemas.microsoft.com/office/infopath/2007/PartnerControls">
          <TermName xmlns="http://schemas.microsoft.com/office/infopath/2007/PartnerControls">OTC Policy</TermName>
          <TermId xmlns="http://schemas.microsoft.com/office/infopath/2007/PartnerControls">699ee8f0-d98d-4d57-a833-0eef993cfbb9</TermId>
        </TermInfo>
        <TermInfo xmlns="http://schemas.microsoft.com/office/infopath/2007/PartnerControls">
          <TermName xmlns="http://schemas.microsoft.com/office/infopath/2007/PartnerControls">Interim Mitigation</TermName>
          <TermId xmlns="http://schemas.microsoft.com/office/infopath/2007/PartnerControls">37ee5849-9974-44fb-9f93-6a4dea07ea84</TermId>
        </TermInfo>
        <TermInfo xmlns="http://schemas.microsoft.com/office/infopath/2007/PartnerControls">
          <TermName xmlns="http://schemas.microsoft.com/office/infopath/2007/PartnerControls">Staff Report</TermName>
          <TermId xmlns="http://schemas.microsoft.com/office/infopath/2007/PartnerControls">11111111-1111-1111-1111-111111111111</TermId>
        </TermInfo>
      </Terms>
    </TaxKeywordTaxHTField>
    <j588655bf2f648ad949e9e756f848d6a xmlns="b1939a50-0c14-4b51-8b16-81f8bd8fbfcf">
      <Terms xmlns="http://schemas.microsoft.com/office/infopath/2007/PartnerControls"/>
    </j588655bf2f648ad949e9e756f848d6a>
    <DocumentDate xmlns="b1939a50-0c14-4b51-8b16-81f8bd8fbfcf" xsi:nil="true"/>
    <fb9d32e1f1b24068b86bc25aa271323a xmlns="b1939a50-0c14-4b51-8b16-81f8bd8fbfcf">
      <Terms xmlns="http://schemas.microsoft.com/office/infopath/2007/PartnerControls"/>
    </fb9d32e1f1b24068b86bc25aa271323a>
    <d05f9ddbbf90433f9defeae7b3463abc xmlns="b1939a50-0c14-4b51-8b16-81f8bd8fbfcf">
      <Terms xmlns="http://schemas.microsoft.com/office/infopath/2007/PartnerControls"/>
    </d05f9ddbbf90433f9defeae7b3463abc>
    <ReviewStatus xmlns="b1939a50-0c14-4b51-8b16-81f8bd8fbfcf" xsi:nil="true"/>
    <g9caa3f1f2e244bc8e042fdb9640a251 xmlns="b1939a50-0c14-4b51-8b16-81f8bd8fbfcf">
      <Terms xmlns="http://schemas.microsoft.com/office/infopath/2007/PartnerControls"/>
    </g9caa3f1f2e244bc8e042fdb9640a251>
    <TaxCatchAll xmlns="b1939a50-0c14-4b51-8b16-81f8bd8fbfcf">
      <Value>31</Value>
      <Value>64</Value>
      <Value>68</Value>
      <Value>69</Value>
      <Value>17</Value>
    </TaxCatchAll>
    <Administrative_x0020_Record_x003f_ xmlns="b1939a50-0c14-4b51-8b16-81f8bd8fbfcf">false</Administrative_x0020_Record_x003f_>
  </documentManagement>
</p:properties>
</file>

<file path=customXml/item4.xml><?xml version="1.0" encoding="utf-8"?>
<ct:contentTypeSchema xmlns:ct="http://schemas.microsoft.com/office/2006/metadata/contentType" xmlns:ma="http://schemas.microsoft.com/office/2006/metadata/properties/metaAttributes" ct:_="" ma:_="" ma:contentTypeName="DWQ Document" ma:contentTypeID="0x0101005547E12D3A678743B43C0C4823E54BC60100BAA0C92A614B9F409F4715A814A28091" ma:contentTypeVersion="18" ma:contentTypeDescription="" ma:contentTypeScope="" ma:versionID="bfe52515a8bfdd2875db25914596e9b9">
  <xsd:schema xmlns:xsd="http://www.w3.org/2001/XMLSchema" xmlns:xs="http://www.w3.org/2001/XMLSchema" xmlns:p="http://schemas.microsoft.com/office/2006/metadata/properties" xmlns:ns2="b1939a50-0c14-4b51-8b16-81f8bd8fbfcf" xmlns:ns3="a06cb62a-87e8-4bf4-99f0-103cc6154c2c" targetNamespace="http://schemas.microsoft.com/office/2006/metadata/properties" ma:root="true" ma:fieldsID="7936b701b7701ec34bb090a666fc08a3" ns2:_="" ns3:_="">
    <xsd:import namespace="b1939a50-0c14-4b51-8b16-81f8bd8fbfcf"/>
    <xsd:import namespace="a06cb62a-87e8-4bf4-99f0-103cc6154c2c"/>
    <xsd:element name="properties">
      <xsd:complexType>
        <xsd:sequence>
          <xsd:element name="documentManagement">
            <xsd:complexType>
              <xsd:all>
                <xsd:element ref="ns2:TaxCatchAll" minOccurs="0"/>
                <xsd:element ref="ns2:DocumentDate" minOccurs="0"/>
                <xsd:element ref="ns2:ReviewStatus" minOccurs="0"/>
                <xsd:element ref="ns2:Administrative_x0020_Record_x003f_" minOccurs="0"/>
                <xsd:element ref="ns2:g9caa3f1f2e244bc8e042fdb9640a251" minOccurs="0"/>
                <xsd:element ref="ns2:TaxCatchAllLabel" minOccurs="0"/>
                <xsd:element ref="ns2:fb9d32e1f1b24068b86bc25aa271323a" minOccurs="0"/>
                <xsd:element ref="ns2:d05f9ddbbf90433f9defeae7b3463abc" minOccurs="0"/>
                <xsd:element ref="ns2:j588655bf2f648ad949e9e756f848d6a"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39a50-0c14-4b51-8b16-81f8bd8fbfc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23e4468-fa6a-4eef-ac96-5a2934c60e13}" ma:internalName="TaxCatchAll" ma:readOnly="false" ma:showField="CatchAllData" ma:web="b1939a50-0c14-4b51-8b16-81f8bd8fbfcf">
      <xsd:complexType>
        <xsd:complexContent>
          <xsd:extension base="dms:MultiChoiceLookup">
            <xsd:sequence>
              <xsd:element name="Value" type="dms:Lookup" maxOccurs="unbounded" minOccurs="0" nillable="true"/>
            </xsd:sequence>
          </xsd:extension>
        </xsd:complexContent>
      </xsd:complexType>
    </xsd:element>
    <xsd:element name="DocumentDate" ma:index="13" nillable="true" ma:displayName="Document Date" ma:format="DateOnly" ma:hidden="true" ma:internalName="DocumentDate" ma:readOnly="false">
      <xsd:simpleType>
        <xsd:restriction base="dms:DateTime"/>
      </xsd:simpleType>
    </xsd:element>
    <xsd:element name="ReviewStatus" ma:index="14"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15" nillable="true" ma:displayName="Administrative Record?" ma:default="0" ma:description="Administrative Record?" ma:internalName="Administrative_x0020_Record_x003F_" ma:readOnly="false">
      <xsd:simpleType>
        <xsd:restriction base="dms:Boolean"/>
      </xsd:simpleType>
    </xsd:element>
    <xsd:element name="g9caa3f1f2e244bc8e042fdb9640a251" ma:index="17"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23e4468-fa6a-4eef-ac96-5a2934c60e13}" ma:internalName="TaxCatchAllLabel" ma:readOnly="true" ma:showField="CatchAllDataLabel" ma:web="b1939a50-0c14-4b51-8b16-81f8bd8fbfcf">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9" nillable="true" ma:taxonomy="true" ma:internalName="fb9d32e1f1b24068b86bc25aa271323a" ma:taxonomyFieldName="DWQ_Projects" ma:displayName="DWQ Project" ma:readOnly="false"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20" nillable="true" ma:taxonomy="true" ma:internalName="d05f9ddbbf90433f9defeae7b3463abc" ma:taxonomyFieldName="DWQ_Section" ma:displayName="DWQ Section" ma:readOnly="false"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21" nillable="true" ma:taxonomy="true" ma:internalName="j588655bf2f648ad949e9e756f848d6a" ma:taxonomyFieldName="DWQ_Unit" ma:displayName="DWQ Unit" ma:readOnly="false"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6cb62a-87e8-4bf4-99f0-103cc6154c2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95B1C-6275-41F4-8C93-130AB2C07ED9}">
  <ds:schemaRefs>
    <ds:schemaRef ds:uri="http://schemas.microsoft.com/sharepoint/v3/contenttype/forms"/>
  </ds:schemaRefs>
</ds:datastoreItem>
</file>

<file path=customXml/itemProps2.xml><?xml version="1.0" encoding="utf-8"?>
<ds:datastoreItem xmlns:ds="http://schemas.openxmlformats.org/officeDocument/2006/customXml" ds:itemID="{2E8E8B69-6F91-4DE3-A892-198F7684FA5F}">
  <ds:schemaRefs>
    <ds:schemaRef ds:uri="http://schemas.openxmlformats.org/officeDocument/2006/bibliography"/>
  </ds:schemaRefs>
</ds:datastoreItem>
</file>

<file path=customXml/itemProps3.xml><?xml version="1.0" encoding="utf-8"?>
<ds:datastoreItem xmlns:ds="http://schemas.openxmlformats.org/officeDocument/2006/customXml" ds:itemID="{4571E2FB-45F3-444E-ABE5-A6891E05240C}">
  <ds:schemaRefs>
    <ds:schemaRef ds:uri="http://schemas.microsoft.com/office/infopath/2007/PartnerControls"/>
    <ds:schemaRef ds:uri="http://schemas.microsoft.com/office/2006/documentManagement/types"/>
    <ds:schemaRef ds:uri="http://purl.org/dc/elements/1.1/"/>
    <ds:schemaRef ds:uri="http://purl.org/dc/dcmitype/"/>
    <ds:schemaRef ds:uri="http://purl.org/dc/terms/"/>
    <ds:schemaRef ds:uri="b1939a50-0c14-4b51-8b16-81f8bd8fbfcf"/>
    <ds:schemaRef ds:uri="http://schemas.microsoft.com/office/2006/metadata/properties"/>
    <ds:schemaRef ds:uri="http://schemas.openxmlformats.org/package/2006/metadata/core-properties"/>
    <ds:schemaRef ds:uri="a06cb62a-87e8-4bf4-99f0-103cc6154c2c"/>
    <ds:schemaRef ds:uri="http://www.w3.org/XML/1998/namespace"/>
  </ds:schemaRefs>
</ds:datastoreItem>
</file>

<file path=customXml/itemProps4.xml><?xml version="1.0" encoding="utf-8"?>
<ds:datastoreItem xmlns:ds="http://schemas.openxmlformats.org/officeDocument/2006/customXml" ds:itemID="{F178CAAA-669C-47E9-8043-9832D76B4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39a50-0c14-4b51-8b16-81f8bd8fbfcf"/>
    <ds:schemaRef ds:uri="a06cb62a-87e8-4bf4-99f0-103cc6154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26184</CharactersWithSpaces>
  <SharedDoc>false</SharedDoc>
  <HLinks>
    <vt:vector size="144" baseType="variant">
      <vt:variant>
        <vt:i4>6684797</vt:i4>
      </vt:variant>
      <vt:variant>
        <vt:i4>99</vt:i4>
      </vt:variant>
      <vt:variant>
        <vt:i4>0</vt:i4>
      </vt:variant>
      <vt:variant>
        <vt:i4>5</vt:i4>
      </vt:variant>
      <vt:variant>
        <vt:lpwstr>https://www.waterboards.ca.gov/water_issues/programs/ocean/cwa316/powerplants/diablo_canyon/docs/revised_tenera_memo.pdf</vt:lpwstr>
      </vt:variant>
      <vt:variant>
        <vt:lpwstr/>
      </vt:variant>
      <vt:variant>
        <vt:i4>6226030</vt:i4>
      </vt:variant>
      <vt:variant>
        <vt:i4>96</vt:i4>
      </vt:variant>
      <vt:variant>
        <vt:i4>0</vt:i4>
      </vt:variant>
      <vt:variant>
        <vt:i4>5</vt:i4>
      </vt:variant>
      <vt:variant>
        <vt:lpwstr>https://www.waterboards.ca.gov/board_decisions/adopted_orders/resolutions/2015/rs2015_0057.pdf</vt:lpwstr>
      </vt:variant>
      <vt:variant>
        <vt:lpwstr/>
      </vt:variant>
      <vt:variant>
        <vt:i4>720957</vt:i4>
      </vt:variant>
      <vt:variant>
        <vt:i4>93</vt:i4>
      </vt:variant>
      <vt:variant>
        <vt:i4>0</vt:i4>
      </vt:variant>
      <vt:variant>
        <vt:i4>5</vt:i4>
      </vt:variant>
      <vt:variant>
        <vt:lpwstr>https://www.waterboards.ca.gov/water_issues/programs/ocean/cwa316/powerplants/diablo_canyon/docs/techmemo_raimondi.pdf</vt:lpwstr>
      </vt:variant>
      <vt:variant>
        <vt:lpwstr/>
      </vt:variant>
      <vt:variant>
        <vt:i4>1048664</vt:i4>
      </vt:variant>
      <vt:variant>
        <vt:i4>90</vt:i4>
      </vt:variant>
      <vt:variant>
        <vt:i4>0</vt:i4>
      </vt:variant>
      <vt:variant>
        <vt:i4>5</vt:i4>
      </vt:variant>
      <vt:variant>
        <vt:lpwstr>https://www.waterboards.ca.gov/water_issues/programs/ocean/desalination/docs/erp_intake052512.pdf</vt:lpwstr>
      </vt:variant>
      <vt:variant>
        <vt:lpwstr/>
      </vt:variant>
      <vt:variant>
        <vt:i4>6750304</vt:i4>
      </vt:variant>
      <vt:variant>
        <vt:i4>87</vt:i4>
      </vt:variant>
      <vt:variant>
        <vt:i4>0</vt:i4>
      </vt:variant>
      <vt:variant>
        <vt:i4>5</vt:i4>
      </vt:variant>
      <vt:variant>
        <vt:lpwstr>https://dof.ca.gov/forecasting/economics/economic-indicators/inflation/</vt:lpwstr>
      </vt:variant>
      <vt:variant>
        <vt:lpwstr/>
      </vt:variant>
      <vt:variant>
        <vt:i4>1638475</vt:i4>
      </vt:variant>
      <vt:variant>
        <vt:i4>84</vt:i4>
      </vt:variant>
      <vt:variant>
        <vt:i4>0</vt:i4>
      </vt:variant>
      <vt:variant>
        <vt:i4>5</vt:i4>
      </vt:variant>
      <vt:variant>
        <vt:lpwstr>https://view.officeapps.live.com/op/view.aspx?src=https%3A%2F%2Fdof.ca.gov%2Fwp-content%2Fuploads%2Fsites%2F352%2FForecasting%2FEconomics%2FDocuments%2FCPI-All-Item-CY.xlsx&amp;wdOrigin=BROWSELINK</vt:lpwstr>
      </vt:variant>
      <vt:variant>
        <vt:lpwstr/>
      </vt:variant>
      <vt:variant>
        <vt:i4>1048664</vt:i4>
      </vt:variant>
      <vt:variant>
        <vt:i4>81</vt:i4>
      </vt:variant>
      <vt:variant>
        <vt:i4>0</vt:i4>
      </vt:variant>
      <vt:variant>
        <vt:i4>5</vt:i4>
      </vt:variant>
      <vt:variant>
        <vt:lpwstr>https://www.waterboards.ca.gov/water_issues/programs/ocean/desalination/docs/erp_intake052512.pdf</vt:lpwstr>
      </vt:variant>
      <vt:variant>
        <vt:lpwstr/>
      </vt:variant>
      <vt:variant>
        <vt:i4>6750304</vt:i4>
      </vt:variant>
      <vt:variant>
        <vt:i4>78</vt:i4>
      </vt:variant>
      <vt:variant>
        <vt:i4>0</vt:i4>
      </vt:variant>
      <vt:variant>
        <vt:i4>5</vt:i4>
      </vt:variant>
      <vt:variant>
        <vt:lpwstr>https://dof.ca.gov/forecasting/economics/economic-indicators/inflation/</vt:lpwstr>
      </vt:variant>
      <vt:variant>
        <vt:lpwstr/>
      </vt:variant>
      <vt:variant>
        <vt:i4>6226030</vt:i4>
      </vt:variant>
      <vt:variant>
        <vt:i4>75</vt:i4>
      </vt:variant>
      <vt:variant>
        <vt:i4>0</vt:i4>
      </vt:variant>
      <vt:variant>
        <vt:i4>5</vt:i4>
      </vt:variant>
      <vt:variant>
        <vt:lpwstr>https://www.waterboards.ca.gov/board_decisions/adopted_orders/resolutions/2015/rs2015_0057.pdf</vt:lpwstr>
      </vt:variant>
      <vt:variant>
        <vt:lpwstr/>
      </vt:variant>
      <vt:variant>
        <vt:i4>3473410</vt:i4>
      </vt:variant>
      <vt:variant>
        <vt:i4>72</vt:i4>
      </vt:variant>
      <vt:variant>
        <vt:i4>0</vt:i4>
      </vt:variant>
      <vt:variant>
        <vt:i4>5</vt:i4>
      </vt:variant>
      <vt:variant>
        <vt:lpwstr>https://opc.ca.gov/wp-content/uploads/2016/10/Compressed_Acceptance-Use-of-Interim-Mitigation-Funds-for-the-Once-Through-Coolin.pdf</vt:lpwstr>
      </vt:variant>
      <vt:variant>
        <vt:lpwstr/>
      </vt:variant>
      <vt:variant>
        <vt:i4>7667761</vt:i4>
      </vt:variant>
      <vt:variant>
        <vt:i4>69</vt:i4>
      </vt:variant>
      <vt:variant>
        <vt:i4>0</vt:i4>
      </vt:variant>
      <vt:variant>
        <vt:i4>5</vt:i4>
      </vt:variant>
      <vt:variant>
        <vt:lpwstr>https://www.waterboards.ca.gov/water_issues/programs/ocean/cwa316/interim_mitigation.html</vt:lpwstr>
      </vt:variant>
      <vt:variant>
        <vt:lpwstr/>
      </vt:variant>
      <vt:variant>
        <vt:i4>131167</vt:i4>
      </vt:variant>
      <vt:variant>
        <vt:i4>66</vt:i4>
      </vt:variant>
      <vt:variant>
        <vt:i4>0</vt:i4>
      </vt:variant>
      <vt:variant>
        <vt:i4>5</vt:i4>
      </vt:variant>
      <vt:variant>
        <vt:lpwstr>https://www.waterboards.ca.gov/water_issues/programs/ocean/cwa316/interim_mitigation.html</vt:lpwstr>
      </vt:variant>
      <vt:variant>
        <vt:lpwstr>annual</vt:lpwstr>
      </vt:variant>
      <vt:variant>
        <vt:i4>2818060</vt:i4>
      </vt:variant>
      <vt:variant>
        <vt:i4>63</vt:i4>
      </vt:variant>
      <vt:variant>
        <vt:i4>0</vt:i4>
      </vt:variant>
      <vt:variant>
        <vt:i4>5</vt:i4>
      </vt:variant>
      <vt:variant>
        <vt:lpwstr>https://www.waterboards.ca.gov/water_issues/programs/ocean/cwa316/</vt:lpwstr>
      </vt:variant>
      <vt:variant>
        <vt:lpwstr/>
      </vt:variant>
      <vt:variant>
        <vt:i4>1114163</vt:i4>
      </vt:variant>
      <vt:variant>
        <vt:i4>56</vt:i4>
      </vt:variant>
      <vt:variant>
        <vt:i4>0</vt:i4>
      </vt:variant>
      <vt:variant>
        <vt:i4>5</vt:i4>
      </vt:variant>
      <vt:variant>
        <vt:lpwstr/>
      </vt:variant>
      <vt:variant>
        <vt:lpwstr>_Toc146634708</vt:lpwstr>
      </vt:variant>
      <vt:variant>
        <vt:i4>1114163</vt:i4>
      </vt:variant>
      <vt:variant>
        <vt:i4>50</vt:i4>
      </vt:variant>
      <vt:variant>
        <vt:i4>0</vt:i4>
      </vt:variant>
      <vt:variant>
        <vt:i4>5</vt:i4>
      </vt:variant>
      <vt:variant>
        <vt:lpwstr/>
      </vt:variant>
      <vt:variant>
        <vt:lpwstr>_Toc146634707</vt:lpwstr>
      </vt:variant>
      <vt:variant>
        <vt:i4>1114163</vt:i4>
      </vt:variant>
      <vt:variant>
        <vt:i4>44</vt:i4>
      </vt:variant>
      <vt:variant>
        <vt:i4>0</vt:i4>
      </vt:variant>
      <vt:variant>
        <vt:i4>5</vt:i4>
      </vt:variant>
      <vt:variant>
        <vt:lpwstr/>
      </vt:variant>
      <vt:variant>
        <vt:lpwstr>_Toc146634706</vt:lpwstr>
      </vt:variant>
      <vt:variant>
        <vt:i4>1114163</vt:i4>
      </vt:variant>
      <vt:variant>
        <vt:i4>38</vt:i4>
      </vt:variant>
      <vt:variant>
        <vt:i4>0</vt:i4>
      </vt:variant>
      <vt:variant>
        <vt:i4>5</vt:i4>
      </vt:variant>
      <vt:variant>
        <vt:lpwstr/>
      </vt:variant>
      <vt:variant>
        <vt:lpwstr>_Toc146634705</vt:lpwstr>
      </vt:variant>
      <vt:variant>
        <vt:i4>1114163</vt:i4>
      </vt:variant>
      <vt:variant>
        <vt:i4>32</vt:i4>
      </vt:variant>
      <vt:variant>
        <vt:i4>0</vt:i4>
      </vt:variant>
      <vt:variant>
        <vt:i4>5</vt:i4>
      </vt:variant>
      <vt:variant>
        <vt:lpwstr/>
      </vt:variant>
      <vt:variant>
        <vt:lpwstr>_Toc146634704</vt:lpwstr>
      </vt:variant>
      <vt:variant>
        <vt:i4>1114163</vt:i4>
      </vt:variant>
      <vt:variant>
        <vt:i4>26</vt:i4>
      </vt:variant>
      <vt:variant>
        <vt:i4>0</vt:i4>
      </vt:variant>
      <vt:variant>
        <vt:i4>5</vt:i4>
      </vt:variant>
      <vt:variant>
        <vt:lpwstr/>
      </vt:variant>
      <vt:variant>
        <vt:lpwstr>_Toc146634703</vt:lpwstr>
      </vt:variant>
      <vt:variant>
        <vt:i4>1114163</vt:i4>
      </vt:variant>
      <vt:variant>
        <vt:i4>20</vt:i4>
      </vt:variant>
      <vt:variant>
        <vt:i4>0</vt:i4>
      </vt:variant>
      <vt:variant>
        <vt:i4>5</vt:i4>
      </vt:variant>
      <vt:variant>
        <vt:lpwstr/>
      </vt:variant>
      <vt:variant>
        <vt:lpwstr>_Toc146634702</vt:lpwstr>
      </vt:variant>
      <vt:variant>
        <vt:i4>1114163</vt:i4>
      </vt:variant>
      <vt:variant>
        <vt:i4>14</vt:i4>
      </vt:variant>
      <vt:variant>
        <vt:i4>0</vt:i4>
      </vt:variant>
      <vt:variant>
        <vt:i4>5</vt:i4>
      </vt:variant>
      <vt:variant>
        <vt:lpwstr/>
      </vt:variant>
      <vt:variant>
        <vt:lpwstr>_Toc146634701</vt:lpwstr>
      </vt:variant>
      <vt:variant>
        <vt:i4>1114163</vt:i4>
      </vt:variant>
      <vt:variant>
        <vt:i4>8</vt:i4>
      </vt:variant>
      <vt:variant>
        <vt:i4>0</vt:i4>
      </vt:variant>
      <vt:variant>
        <vt:i4>5</vt:i4>
      </vt:variant>
      <vt:variant>
        <vt:lpwstr/>
      </vt:variant>
      <vt:variant>
        <vt:lpwstr>_Toc146634700</vt:lpwstr>
      </vt:variant>
      <vt:variant>
        <vt:i4>1572914</vt:i4>
      </vt:variant>
      <vt:variant>
        <vt:i4>2</vt:i4>
      </vt:variant>
      <vt:variant>
        <vt:i4>0</vt:i4>
      </vt:variant>
      <vt:variant>
        <vt:i4>5</vt:i4>
      </vt:variant>
      <vt:variant>
        <vt:lpwstr/>
      </vt:variant>
      <vt:variant>
        <vt:lpwstr>_Toc146634699</vt:lpwstr>
      </vt:variant>
      <vt:variant>
        <vt:i4>2359308</vt:i4>
      </vt:variant>
      <vt:variant>
        <vt:i4>0</vt:i4>
      </vt:variant>
      <vt:variant>
        <vt:i4>0</vt:i4>
      </vt:variant>
      <vt:variant>
        <vt:i4>5</vt:i4>
      </vt:variant>
      <vt:variant>
        <vt:lpwstr>mailto:Kat.Faick@Waterboards.ca.gov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Mitigation Update Staff Report</dc:title>
  <dc:subject>Interim Mitigation Calculation Update Staff Report</dc:subject>
  <dc:creator>State Water Resources Control Board</dc:creator>
  <cp:keywords>otc policy, interim mitigation, staff report</cp:keywords>
  <dc:description/>
  <cp:lastModifiedBy>State Water Resources Control Board</cp:lastModifiedBy>
  <cp:revision>2</cp:revision>
  <dcterms:created xsi:type="dcterms:W3CDTF">2024-03-28T23:44:00Z</dcterms:created>
  <dcterms:modified xsi:type="dcterms:W3CDTF">2024-03-28T23:44:00Z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0x0101005547E12D3A678743B43C0C4823E54BC60100BAA0C92A614B9F409F4715A814A28091</vt:lpwstr>
  </property>
  <property fmtid="{D5CDD505-2E9C-101B-9397-08002B2CF9AE}" pid="3" name="MediaServiceImageTags">
    <vt:lpwstr/>
  </property>
  <property fmtid="{D5CDD505-2E9C-101B-9397-08002B2CF9AE}" pid="4" name="DWQ_Projects">
    <vt:lpwstr/>
  </property>
  <property fmtid="{D5CDD505-2E9C-101B-9397-08002B2CF9AE}" pid="5" name="DWQ_Unit">
    <vt:lpwstr/>
  </property>
  <property fmtid="{D5CDD505-2E9C-101B-9397-08002B2CF9AE}" pid="6" name="DWQ_DocType">
    <vt:lpwstr/>
  </property>
  <property fmtid="{D5CDD505-2E9C-101B-9397-08002B2CF9AE}" pid="7" name="DWQ_Section">
    <vt:lpwstr/>
  </property>
  <property fmtid="{D5CDD505-2E9C-101B-9397-08002B2CF9AE}" pid="8" name="TaxKeyword">
    <vt:lpwstr>68;#staff report|11111111-1111-1111-1111-111111111111;#31;#OTC Policy|699ee8f0-d98d-4d57-a833-0eef993cfbb9;#64;#Interim Mitigation|37ee5849-9974-44fb-9f93-6a4dea07ea84</vt:lpwstr>
  </property>
  <property fmtid="{D5CDD505-2E9C-101B-9397-08002B2CF9AE}" pid="9" name="DocumentSetDescription">
    <vt:lpwstr/>
  </property>
  <property fmtid="{D5CDD505-2E9C-101B-9397-08002B2CF9AE}" pid="10" name="_ExtendedDescription">
    <vt:lpwstr/>
  </property>
  <property fmtid="{D5CDD505-2E9C-101B-9397-08002B2CF9AE}" pid="11" name="Approval Level">
    <vt:lpwstr/>
  </property>
  <property fmtid="{D5CDD505-2E9C-101B-9397-08002B2CF9AE}" pid="12" name="Task Link">
    <vt:lpwstr/>
  </property>
</Properties>
</file>